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2" w:rsidRPr="00B56210" w:rsidRDefault="00150402" w:rsidP="00150402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附件</w:t>
      </w:r>
    </w:p>
    <w:p w:rsidR="00150402" w:rsidRPr="00B07B9C" w:rsidRDefault="00150402" w:rsidP="00150402">
      <w:pPr>
        <w:jc w:val="center"/>
        <w:rPr>
          <w:rFonts w:hint="eastAsia"/>
          <w:szCs w:val="21"/>
        </w:rPr>
      </w:pPr>
      <w:r w:rsidRPr="00B07B9C">
        <w:rPr>
          <w:rFonts w:hint="eastAsia"/>
          <w:szCs w:val="21"/>
        </w:rPr>
        <w:t>……</w:t>
      </w:r>
      <w:proofErr w:type="gramStart"/>
      <w:r w:rsidRPr="00B07B9C">
        <w:rPr>
          <w:rFonts w:hint="eastAsia"/>
          <w:szCs w:val="21"/>
        </w:rPr>
        <w:t>……………</w:t>
      </w:r>
      <w:proofErr w:type="gramEnd"/>
      <w:r w:rsidRPr="00B07B9C">
        <w:rPr>
          <w:rFonts w:hint="eastAsia"/>
          <w:b/>
          <w:szCs w:val="21"/>
        </w:rPr>
        <w:t>回</w:t>
      </w:r>
      <w:r w:rsidRPr="00B07B9C">
        <w:rPr>
          <w:rFonts w:hint="eastAsia"/>
          <w:szCs w:val="21"/>
        </w:rPr>
        <w:t>……</w:t>
      </w:r>
      <w:proofErr w:type="gramStart"/>
      <w:r w:rsidRPr="00B07B9C">
        <w:rPr>
          <w:rFonts w:hint="eastAsia"/>
          <w:szCs w:val="21"/>
        </w:rPr>
        <w:t>………………………</w:t>
      </w:r>
      <w:proofErr w:type="gramEnd"/>
      <w:r w:rsidRPr="00B07B9C">
        <w:rPr>
          <w:rFonts w:hint="eastAsia"/>
          <w:b/>
          <w:szCs w:val="21"/>
        </w:rPr>
        <w:t>执</w:t>
      </w:r>
      <w:r w:rsidRPr="00B07B9C">
        <w:rPr>
          <w:rFonts w:hint="eastAsia"/>
          <w:szCs w:val="21"/>
        </w:rPr>
        <w:t>……</w:t>
      </w:r>
      <w:proofErr w:type="gramStart"/>
      <w:r w:rsidRPr="00B07B9C">
        <w:rPr>
          <w:rFonts w:hint="eastAsia"/>
          <w:szCs w:val="21"/>
        </w:rPr>
        <w:t>………………</w:t>
      </w:r>
      <w:proofErr w:type="gramEnd"/>
    </w:p>
    <w:p w:rsidR="00150402" w:rsidRPr="003E0933" w:rsidRDefault="00150402" w:rsidP="00150402">
      <w:pPr>
        <w:jc w:val="center"/>
        <w:rPr>
          <w:rFonts w:ascii="宋体" w:hAnsi="宋体" w:hint="eastAsia"/>
          <w:b/>
          <w:bCs/>
          <w:w w:val="90"/>
          <w:sz w:val="24"/>
        </w:rPr>
      </w:pPr>
    </w:p>
    <w:p w:rsidR="00150402" w:rsidRDefault="00150402" w:rsidP="00150402">
      <w:pPr>
        <w:jc w:val="center"/>
        <w:rPr>
          <w:rFonts w:hAnsi="宋体" w:hint="eastAsia"/>
          <w:b/>
          <w:bCs/>
          <w:sz w:val="24"/>
        </w:rPr>
      </w:pPr>
      <w:r w:rsidRPr="003E0933">
        <w:rPr>
          <w:rFonts w:ascii="宋体" w:hAnsi="宋体"/>
          <w:b/>
          <w:bCs/>
          <w:w w:val="90"/>
          <w:sz w:val="24"/>
        </w:rPr>
        <w:t>“</w:t>
      </w:r>
      <w:r w:rsidRPr="003E0933">
        <w:rPr>
          <w:rFonts w:ascii="宋体" w:hAnsi="宋体" w:hint="eastAsia"/>
          <w:b/>
          <w:bCs/>
          <w:w w:val="90"/>
          <w:sz w:val="24"/>
        </w:rPr>
        <w:t>2014</w:t>
      </w:r>
      <w:r>
        <w:rPr>
          <w:rFonts w:ascii="宋体" w:hAnsi="宋体" w:hint="eastAsia"/>
          <w:b/>
          <w:bCs/>
          <w:w w:val="90"/>
          <w:sz w:val="24"/>
        </w:rPr>
        <w:t>年全国工程建设防水技术与</w:t>
      </w:r>
      <w:r w:rsidRPr="003E0933">
        <w:rPr>
          <w:rFonts w:ascii="宋体" w:hAnsi="宋体"/>
          <w:b/>
          <w:bCs/>
          <w:w w:val="90"/>
          <w:sz w:val="24"/>
        </w:rPr>
        <w:t>交</w:t>
      </w:r>
      <w:r w:rsidRPr="003E0933">
        <w:rPr>
          <w:rFonts w:hAnsi="宋体"/>
          <w:b/>
          <w:bCs/>
          <w:w w:val="90"/>
          <w:sz w:val="24"/>
        </w:rPr>
        <w:t>流会</w:t>
      </w:r>
      <w:r w:rsidRPr="003E0933">
        <w:rPr>
          <w:rFonts w:hAnsi="宋体" w:hint="eastAsia"/>
          <w:b/>
          <w:bCs/>
          <w:w w:val="90"/>
          <w:sz w:val="24"/>
        </w:rPr>
        <w:t>”</w:t>
      </w:r>
      <w:r w:rsidRPr="003E0933">
        <w:rPr>
          <w:b/>
          <w:bCs/>
          <w:w w:val="90"/>
          <w:sz w:val="24"/>
        </w:rPr>
        <w:t xml:space="preserve"> </w:t>
      </w:r>
      <w:r w:rsidRPr="003E0933">
        <w:rPr>
          <w:rFonts w:hAnsi="宋体"/>
          <w:b/>
          <w:bCs/>
          <w:w w:val="90"/>
          <w:sz w:val="24"/>
        </w:rPr>
        <w:t>报名</w:t>
      </w:r>
      <w:r w:rsidRPr="003E0933">
        <w:rPr>
          <w:rFonts w:hAnsi="宋体"/>
          <w:b/>
          <w:bCs/>
          <w:sz w:val="24"/>
        </w:rPr>
        <w:t>表</w:t>
      </w:r>
    </w:p>
    <w:p w:rsidR="00150402" w:rsidRPr="003E0933" w:rsidRDefault="00150402" w:rsidP="00150402">
      <w:pPr>
        <w:numPr>
          <w:ins w:id="0" w:author="微软用户" w:date="2013-12-12T09:05:00Z"/>
        </w:numPr>
        <w:rPr>
          <w:rFonts w:hint="eastAsia"/>
          <w:b/>
          <w:bCs/>
          <w:w w:val="9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941"/>
        <w:gridCol w:w="1448"/>
        <w:gridCol w:w="2108"/>
        <w:gridCol w:w="2795"/>
      </w:tblGrid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  <w:jc w:val="center"/>
        </w:trPr>
        <w:tc>
          <w:tcPr>
            <w:tcW w:w="1601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  <w:jc w:val="center"/>
        </w:trPr>
        <w:tc>
          <w:tcPr>
            <w:tcW w:w="1601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详细地址</w:t>
            </w:r>
          </w:p>
        </w:tc>
        <w:tc>
          <w:tcPr>
            <w:tcW w:w="8227" w:type="dxa"/>
            <w:gridSpan w:val="4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1601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联</w:t>
            </w:r>
            <w:r w:rsidRPr="003E0933">
              <w:rPr>
                <w:rFonts w:hAnsi="宋体" w:hint="eastAsia"/>
                <w:sz w:val="24"/>
              </w:rPr>
              <w:t xml:space="preserve"> </w:t>
            </w:r>
            <w:r w:rsidRPr="003E0933">
              <w:rPr>
                <w:rFonts w:hAnsi="宋体"/>
                <w:sz w:val="24"/>
              </w:rPr>
              <w:t>系</w:t>
            </w:r>
            <w:r w:rsidRPr="003E0933">
              <w:rPr>
                <w:rFonts w:hAnsi="宋体" w:hint="eastAsia"/>
                <w:sz w:val="24"/>
              </w:rPr>
              <w:t xml:space="preserve"> </w:t>
            </w:r>
            <w:r w:rsidRPr="003E0933">
              <w:rPr>
                <w:rFonts w:hAnsi="宋体"/>
                <w:sz w:val="24"/>
              </w:rPr>
              <w:t>人</w:t>
            </w:r>
          </w:p>
        </w:tc>
        <w:tc>
          <w:tcPr>
            <w:tcW w:w="2652" w:type="dxa"/>
            <w:gridSpan w:val="2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proofErr w:type="gramStart"/>
            <w:r w:rsidRPr="003E0933">
              <w:rPr>
                <w:rFonts w:hAnsi="宋体"/>
                <w:sz w:val="24"/>
              </w:rPr>
              <w:t>邮</w:t>
            </w:r>
            <w:proofErr w:type="gramEnd"/>
            <w:r w:rsidRPr="003E0933">
              <w:rPr>
                <w:sz w:val="24"/>
              </w:rPr>
              <w:t xml:space="preserve">  </w:t>
            </w:r>
            <w:r w:rsidRPr="003E0933">
              <w:rPr>
                <w:rFonts w:hint="eastAsia"/>
                <w:sz w:val="24"/>
              </w:rPr>
              <w:t xml:space="preserve">  </w:t>
            </w:r>
            <w:r w:rsidRPr="003E0933">
              <w:rPr>
                <w:rFonts w:hAnsi="宋体"/>
                <w:sz w:val="24"/>
              </w:rPr>
              <w:t>编</w:t>
            </w:r>
          </w:p>
        </w:tc>
        <w:tc>
          <w:tcPr>
            <w:tcW w:w="3253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1601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电</w:t>
            </w:r>
            <w:r w:rsidRPr="003E0933">
              <w:rPr>
                <w:sz w:val="24"/>
              </w:rPr>
              <w:t xml:space="preserve">  </w:t>
            </w:r>
            <w:r w:rsidRPr="003E0933">
              <w:rPr>
                <w:rFonts w:hint="eastAsia"/>
                <w:sz w:val="24"/>
              </w:rPr>
              <w:t xml:space="preserve">  </w:t>
            </w:r>
            <w:r w:rsidRPr="003E0933">
              <w:rPr>
                <w:rFonts w:hAnsi="宋体"/>
                <w:sz w:val="24"/>
              </w:rPr>
              <w:t>话</w:t>
            </w:r>
          </w:p>
        </w:tc>
        <w:tc>
          <w:tcPr>
            <w:tcW w:w="2652" w:type="dxa"/>
            <w:gridSpan w:val="2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22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传真</w:t>
            </w:r>
            <w:r w:rsidRPr="003E0933">
              <w:rPr>
                <w:spacing w:val="-4"/>
                <w:sz w:val="24"/>
              </w:rPr>
              <w:t>/E</w:t>
            </w:r>
            <w:r w:rsidRPr="003E0933">
              <w:rPr>
                <w:rFonts w:hint="eastAsia"/>
                <w:spacing w:val="-4"/>
                <w:sz w:val="24"/>
              </w:rPr>
              <w:t>-</w:t>
            </w:r>
            <w:r w:rsidRPr="003E0933">
              <w:rPr>
                <w:spacing w:val="-4"/>
                <w:sz w:val="24"/>
              </w:rPr>
              <w:t>mail</w:t>
            </w:r>
          </w:p>
        </w:tc>
        <w:tc>
          <w:tcPr>
            <w:tcW w:w="3253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姓</w:t>
            </w:r>
            <w:r w:rsidRPr="003E0933">
              <w:rPr>
                <w:rFonts w:hAnsi="宋体" w:hint="eastAsia"/>
                <w:sz w:val="24"/>
              </w:rPr>
              <w:t xml:space="preserve">  </w:t>
            </w:r>
            <w:r w:rsidRPr="003E0933">
              <w:rPr>
                <w:sz w:val="24"/>
              </w:rPr>
              <w:t xml:space="preserve">  </w:t>
            </w:r>
            <w:r w:rsidRPr="003E0933">
              <w:rPr>
                <w:rFonts w:hAnsi="宋体"/>
                <w:sz w:val="24"/>
              </w:rPr>
              <w:t>名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性别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职务</w:t>
            </w:r>
            <w:r w:rsidRPr="003E0933">
              <w:rPr>
                <w:sz w:val="24"/>
              </w:rPr>
              <w:t>/</w:t>
            </w:r>
            <w:r w:rsidRPr="003E0933">
              <w:rPr>
                <w:rFonts w:hAnsi="宋体"/>
                <w:sz w:val="24"/>
              </w:rPr>
              <w:t>职称</w:t>
            </w: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  <w:r w:rsidRPr="003E0933">
              <w:rPr>
                <w:rFonts w:hAnsi="宋体"/>
                <w:sz w:val="24"/>
              </w:rPr>
              <w:t>手机</w:t>
            </w:r>
            <w:r w:rsidRPr="003E0933">
              <w:rPr>
                <w:spacing w:val="-4"/>
                <w:sz w:val="24"/>
              </w:rPr>
              <w:t>/</w:t>
            </w:r>
            <w:r w:rsidRPr="003E0933">
              <w:rPr>
                <w:rFonts w:hAnsi="宋体"/>
                <w:sz w:val="24"/>
              </w:rPr>
              <w:t>联系电话</w:t>
            </w:r>
            <w:r w:rsidRPr="003E0933">
              <w:rPr>
                <w:spacing w:val="-4"/>
                <w:sz w:val="24"/>
              </w:rPr>
              <w:t>/E</w:t>
            </w:r>
            <w:r w:rsidRPr="003E0933">
              <w:rPr>
                <w:rFonts w:hint="eastAsia"/>
                <w:spacing w:val="-4"/>
                <w:sz w:val="24"/>
              </w:rPr>
              <w:t>-</w:t>
            </w:r>
            <w:r w:rsidRPr="003E0933">
              <w:rPr>
                <w:spacing w:val="-4"/>
                <w:sz w:val="24"/>
              </w:rPr>
              <w:t>mail</w:t>
            </w:r>
          </w:p>
        </w:tc>
      </w:tr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  <w:jc w:val="center"/>
        </w:trPr>
        <w:tc>
          <w:tcPr>
            <w:tcW w:w="1601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5575" w:type="dxa"/>
            <w:gridSpan w:val="2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1601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5575" w:type="dxa"/>
            <w:gridSpan w:val="2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50402" w:rsidRPr="003E0933" w:rsidTr="0031044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1601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5575" w:type="dxa"/>
            <w:gridSpan w:val="2"/>
            <w:vAlign w:val="center"/>
          </w:tcPr>
          <w:p w:rsidR="00150402" w:rsidRPr="003E0933" w:rsidRDefault="00150402" w:rsidP="00310446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150402" w:rsidRPr="000E7072" w:rsidRDefault="00150402" w:rsidP="00150402">
      <w:pPr>
        <w:spacing w:beforeLines="20"/>
        <w:jc w:val="right"/>
        <w:rPr>
          <w:rFonts w:hint="eastAsia"/>
          <w:b/>
          <w:color w:val="FF0000"/>
          <w:szCs w:val="21"/>
        </w:rPr>
      </w:pPr>
      <w:r w:rsidRPr="000E7072">
        <w:rPr>
          <w:rFonts w:hint="eastAsia"/>
          <w:b/>
          <w:color w:val="FF0000"/>
          <w:szCs w:val="21"/>
        </w:rPr>
        <w:t xml:space="preserve">       </w:t>
      </w:r>
      <w:r w:rsidRPr="000E7072">
        <w:rPr>
          <w:b/>
          <w:color w:val="FF0000"/>
          <w:szCs w:val="21"/>
        </w:rPr>
        <w:t xml:space="preserve">             </w:t>
      </w:r>
    </w:p>
    <w:p w:rsidR="00150402" w:rsidRPr="00D41319" w:rsidRDefault="00150402" w:rsidP="00150402">
      <w:pPr>
        <w:rPr>
          <w:rFonts w:hint="eastAsia"/>
          <w:b/>
          <w:szCs w:val="21"/>
        </w:rPr>
      </w:pPr>
      <w:r w:rsidRPr="00D41319">
        <w:rPr>
          <w:rFonts w:hint="eastAsia"/>
          <w:b/>
          <w:szCs w:val="21"/>
        </w:rPr>
        <w:t>洪山宾馆房间价格：</w:t>
      </w:r>
    </w:p>
    <w:tbl>
      <w:tblPr>
        <w:tblW w:w="0" w:type="auto"/>
        <w:jc w:val="center"/>
        <w:tblInd w:w="-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94"/>
        <w:gridCol w:w="1939"/>
        <w:gridCol w:w="2016"/>
        <w:gridCol w:w="2378"/>
      </w:tblGrid>
      <w:tr w:rsidR="00150402" w:rsidTr="00310446">
        <w:trPr>
          <w:trHeight w:val="422"/>
          <w:jc w:val="center"/>
        </w:trPr>
        <w:tc>
          <w:tcPr>
            <w:tcW w:w="2394" w:type="dxa"/>
            <w:vAlign w:val="center"/>
          </w:tcPr>
          <w:p w:rsidR="00150402" w:rsidRDefault="00150402" w:rsidP="00310446">
            <w:pPr>
              <w:spacing w:line="40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房型</w:t>
            </w:r>
          </w:p>
        </w:tc>
        <w:tc>
          <w:tcPr>
            <w:tcW w:w="1939" w:type="dxa"/>
            <w:vAlign w:val="center"/>
          </w:tcPr>
          <w:p w:rsidR="00150402" w:rsidRDefault="00150402" w:rsidP="00310446">
            <w:pPr>
              <w:spacing w:line="40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团队价</w:t>
            </w:r>
          </w:p>
        </w:tc>
        <w:tc>
          <w:tcPr>
            <w:tcW w:w="2016" w:type="dxa"/>
          </w:tcPr>
          <w:p w:rsidR="00150402" w:rsidRDefault="00150402" w:rsidP="00310446">
            <w:pPr>
              <w:spacing w:line="40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房型</w:t>
            </w:r>
          </w:p>
        </w:tc>
        <w:tc>
          <w:tcPr>
            <w:tcW w:w="2378" w:type="dxa"/>
          </w:tcPr>
          <w:p w:rsidR="00150402" w:rsidRDefault="00150402" w:rsidP="00310446">
            <w:pPr>
              <w:spacing w:line="40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团队价</w:t>
            </w:r>
          </w:p>
        </w:tc>
      </w:tr>
      <w:tr w:rsidR="00150402" w:rsidTr="00310446">
        <w:trPr>
          <w:trHeight w:val="422"/>
          <w:jc w:val="center"/>
        </w:trPr>
        <w:tc>
          <w:tcPr>
            <w:tcW w:w="2394" w:type="dxa"/>
            <w:vAlign w:val="center"/>
          </w:tcPr>
          <w:p w:rsidR="00150402" w:rsidRDefault="00150402" w:rsidP="00310446">
            <w:pPr>
              <w:spacing w:line="400" w:lineRule="atLeas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标准双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间</w:t>
            </w:r>
          </w:p>
        </w:tc>
        <w:tc>
          <w:tcPr>
            <w:tcW w:w="1939" w:type="dxa"/>
            <w:vAlign w:val="center"/>
          </w:tcPr>
          <w:p w:rsidR="00150402" w:rsidRDefault="00150402" w:rsidP="00310446">
            <w:pPr>
              <w:spacing w:line="40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458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间（含双早）</w:t>
            </w:r>
          </w:p>
        </w:tc>
        <w:tc>
          <w:tcPr>
            <w:tcW w:w="2016" w:type="dxa"/>
          </w:tcPr>
          <w:p w:rsidR="00150402" w:rsidRDefault="00150402" w:rsidP="00310446">
            <w:pPr>
              <w:spacing w:line="40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标准单间</w:t>
            </w:r>
          </w:p>
        </w:tc>
        <w:tc>
          <w:tcPr>
            <w:tcW w:w="2378" w:type="dxa"/>
          </w:tcPr>
          <w:p w:rsidR="00150402" w:rsidRDefault="00150402" w:rsidP="00310446">
            <w:pPr>
              <w:spacing w:line="40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398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间（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含单早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150402" w:rsidTr="00310446">
        <w:trPr>
          <w:trHeight w:val="422"/>
          <w:jc w:val="center"/>
        </w:trPr>
        <w:tc>
          <w:tcPr>
            <w:tcW w:w="2394" w:type="dxa"/>
            <w:vAlign w:val="center"/>
          </w:tcPr>
          <w:p w:rsidR="00150402" w:rsidRDefault="00150402" w:rsidP="00310446">
            <w:pPr>
              <w:spacing w:line="400" w:lineRule="atLeas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商务标间</w:t>
            </w:r>
            <w:proofErr w:type="gramEnd"/>
          </w:p>
        </w:tc>
        <w:tc>
          <w:tcPr>
            <w:tcW w:w="1939" w:type="dxa"/>
            <w:vAlign w:val="center"/>
          </w:tcPr>
          <w:p w:rsidR="00150402" w:rsidRDefault="00150402" w:rsidP="00310446">
            <w:pPr>
              <w:spacing w:line="40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658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间（含双早）</w:t>
            </w:r>
          </w:p>
        </w:tc>
        <w:tc>
          <w:tcPr>
            <w:tcW w:w="2016" w:type="dxa"/>
          </w:tcPr>
          <w:p w:rsidR="00150402" w:rsidRDefault="00150402" w:rsidP="00310446">
            <w:pPr>
              <w:spacing w:line="40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商务单间</w:t>
            </w:r>
          </w:p>
        </w:tc>
        <w:tc>
          <w:tcPr>
            <w:tcW w:w="2378" w:type="dxa"/>
          </w:tcPr>
          <w:p w:rsidR="00150402" w:rsidRDefault="00150402" w:rsidP="00310446">
            <w:pPr>
              <w:spacing w:line="40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598</w:t>
            </w:r>
            <w:r>
              <w:rPr>
                <w:rFonts w:hint="eastAsia"/>
                <w:color w:val="000000"/>
                <w:sz w:val="18"/>
                <w:szCs w:val="18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间（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含单早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150402" w:rsidRDefault="00150402" w:rsidP="00150402">
      <w:pPr>
        <w:rPr>
          <w:rFonts w:hint="eastAsia"/>
          <w:b/>
          <w:szCs w:val="21"/>
        </w:rPr>
      </w:pPr>
    </w:p>
    <w:p w:rsidR="00150402" w:rsidRDefault="00150402" w:rsidP="00150402">
      <w:pPr>
        <w:rPr>
          <w:rFonts w:hint="eastAsia"/>
          <w:b/>
          <w:szCs w:val="21"/>
        </w:rPr>
      </w:pPr>
      <w:r w:rsidRPr="00D41319">
        <w:rPr>
          <w:rFonts w:hint="eastAsia"/>
          <w:b/>
          <w:szCs w:val="21"/>
        </w:rPr>
        <w:t>洪山宾馆地形图</w:t>
      </w:r>
    </w:p>
    <w:p w:rsidR="00150402" w:rsidRDefault="00150402" w:rsidP="00150402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120015</wp:posOffset>
            </wp:positionV>
            <wp:extent cx="2828925" cy="3023235"/>
            <wp:effectExtent l="19050" t="0" r="9525" b="0"/>
            <wp:wrapSquare wrapText="bothSides"/>
            <wp:docPr id="2" name="图片 2" descr="C:\Users\xiong\AppData\Roaming\Tencent\Users\23779189\QQ\WinTemp\RichOle\Z`%0~8PMQ75QTOZR]EE52)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ong\AppData\Roaming\Tencent\Users\23779189\QQ\WinTemp\RichOle\Z`%0~8PMQ75QTOZR]EE52)P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402" w:rsidRDefault="00150402" w:rsidP="00150402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距离武汉天河机场约</w:t>
      </w:r>
      <w:r w:rsidRPr="00D55C28">
        <w:rPr>
          <w:rFonts w:ascii="宋体" w:hAnsi="宋体" w:cs="宋体" w:hint="eastAsia"/>
          <w:kern w:val="0"/>
          <w:sz w:val="24"/>
        </w:rPr>
        <w:t>36.3公里，42分钟。</w:t>
      </w:r>
      <w:r>
        <w:rPr>
          <w:rFonts w:ascii="宋体" w:hAnsi="宋体" w:cs="宋体" w:hint="eastAsia"/>
          <w:kern w:val="0"/>
          <w:sz w:val="24"/>
        </w:rPr>
        <w:t>费用约55元。</w:t>
      </w:r>
    </w:p>
    <w:p w:rsidR="00150402" w:rsidRDefault="00150402" w:rsidP="00150402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距离武昌站约4.6公里，11分钟。打车费用费用约10元。也可乘坐地铁4号线，洪山广场下车，步行即到。</w:t>
      </w:r>
    </w:p>
    <w:p w:rsidR="00150402" w:rsidRDefault="00150402" w:rsidP="00150402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距离武昌南站约14公里，26分钟。打车费用约23元。</w:t>
      </w:r>
    </w:p>
    <w:p w:rsidR="00150402" w:rsidRDefault="00150402" w:rsidP="00150402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距离汉口火车站约16.2公里,22分钟，打车费用约26元。也可乘坐地铁2号线。洪山广场下车，步行即到。</w:t>
      </w:r>
    </w:p>
    <w:p w:rsidR="00A651A3" w:rsidRPr="00150402" w:rsidRDefault="00150402" w:rsidP="00150402">
      <w:pPr>
        <w:widowControl/>
        <w:jc w:val="left"/>
        <w:rPr>
          <w:b/>
          <w:color w:val="00008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</w:rPr>
        <w:t>距离武汉火车站12。7公里，29分钟，打车费用约21元。也可乘坐地铁4号线。洪山广场下车。步行即可。</w:t>
      </w:r>
    </w:p>
    <w:sectPr w:rsidR="00A651A3" w:rsidRPr="00150402" w:rsidSect="00FC4AB5">
      <w:headerReference w:type="default" r:id="rId6"/>
      <w:footerReference w:type="even" r:id="rId7"/>
      <w:footerReference w:type="default" r:id="rId8"/>
      <w:pgSz w:w="11906" w:h="16838"/>
      <w:pgMar w:top="1531" w:right="1701" w:bottom="147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20" w:rsidRDefault="00150402" w:rsidP="00E607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220" w:rsidRDefault="001504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20" w:rsidRDefault="00150402" w:rsidP="00E607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7220" w:rsidRDefault="0015040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20" w:rsidRDefault="00150402" w:rsidP="00E607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402"/>
    <w:rsid w:val="00150402"/>
    <w:rsid w:val="00A6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04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5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040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50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C:\Users\xiong\AppData\Roaming\Tencent\Users\23779189\QQ\WinTemp\RichOle\Z%60%250~8PMQ75QTOZR%5dEE52)P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2014-03-12T08:39:00Z</dcterms:created>
  <dcterms:modified xsi:type="dcterms:W3CDTF">2014-03-12T08:39:00Z</dcterms:modified>
</cp:coreProperties>
</file>