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EA4" w:rsidRPr="00EF72D7" w:rsidRDefault="00BD5EA4" w:rsidP="00BD5EA4">
      <w:pPr>
        <w:spacing w:line="288" w:lineRule="auto"/>
        <w:rPr>
          <w:rFonts w:eastAsia="黑体"/>
          <w:sz w:val="32"/>
        </w:rPr>
      </w:pPr>
    </w:p>
    <w:p w:rsidR="00BD5EA4" w:rsidRPr="00172958" w:rsidRDefault="00BD5EA4" w:rsidP="00BD5EA4">
      <w:pPr>
        <w:spacing w:line="288" w:lineRule="auto"/>
        <w:rPr>
          <w:rFonts w:eastAsia="黑体"/>
          <w:color w:val="000000"/>
          <w:sz w:val="32"/>
        </w:rPr>
      </w:pPr>
    </w:p>
    <w:p w:rsidR="00EF72D7" w:rsidRPr="00EF72D7" w:rsidRDefault="00EF72D7" w:rsidP="00EF72D7">
      <w:pPr>
        <w:jc w:val="center"/>
        <w:rPr>
          <w:ins w:id="0" w:author="化建新" w:date="2018-06-13T19:04:00Z"/>
          <w:b/>
          <w:sz w:val="44"/>
          <w:szCs w:val="44"/>
        </w:rPr>
      </w:pPr>
    </w:p>
    <w:p w:rsidR="00EF72D7" w:rsidRPr="00EF72D7" w:rsidRDefault="00EF72D7" w:rsidP="00EF72D7">
      <w:pPr>
        <w:jc w:val="center"/>
        <w:rPr>
          <w:ins w:id="1" w:author="化建新" w:date="2018-06-13T19:04:00Z"/>
          <w:b/>
          <w:sz w:val="44"/>
          <w:szCs w:val="44"/>
        </w:rPr>
      </w:pPr>
      <w:ins w:id="2" w:author="化建新" w:date="2018-06-13T19:04:00Z">
        <w:r w:rsidRPr="00EF72D7">
          <w:rPr>
            <w:noProof/>
          </w:rPr>
          <w:drawing>
            <wp:anchor distT="0" distB="0" distL="114300" distR="114300" simplePos="0" relativeHeight="251659264" behindDoc="0" locked="0" layoutInCell="1" allowOverlap="1" wp14:anchorId="4A7C2045" wp14:editId="16EECEF6">
              <wp:simplePos x="0" y="0"/>
              <wp:positionH relativeFrom="column">
                <wp:posOffset>147320</wp:posOffset>
              </wp:positionH>
              <wp:positionV relativeFrom="paragraph">
                <wp:posOffset>79375</wp:posOffset>
              </wp:positionV>
              <wp:extent cx="1087755" cy="646430"/>
              <wp:effectExtent l="1905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srcRect/>
                      <a:stretch>
                        <a:fillRect/>
                      </a:stretch>
                    </pic:blipFill>
                    <pic:spPr bwMode="auto">
                      <a:xfrm>
                        <a:off x="0" y="0"/>
                        <a:ext cx="1087755" cy="646430"/>
                      </a:xfrm>
                      <a:prstGeom prst="rect">
                        <a:avLst/>
                      </a:prstGeom>
                      <a:noFill/>
                      <a:ln w="9525">
                        <a:noFill/>
                        <a:miter lim="800000"/>
                        <a:headEnd/>
                        <a:tailEnd/>
                      </a:ln>
                    </pic:spPr>
                  </pic:pic>
                </a:graphicData>
              </a:graphic>
            </wp:anchor>
          </w:drawing>
        </w:r>
      </w:ins>
    </w:p>
    <w:p w:rsidR="00EF72D7" w:rsidRPr="00EF72D7" w:rsidRDefault="00EF72D7" w:rsidP="00EF72D7">
      <w:pPr>
        <w:wordWrap w:val="0"/>
        <w:jc w:val="right"/>
        <w:rPr>
          <w:ins w:id="3" w:author="化建新" w:date="2018-06-13T19:04:00Z"/>
          <w:rFonts w:eastAsia="黑体" w:hAnsi="Calibri"/>
          <w:b/>
          <w:sz w:val="32"/>
          <w:szCs w:val="32"/>
        </w:rPr>
      </w:pPr>
      <w:ins w:id="4" w:author="化建新" w:date="2018-06-13T19:04:00Z">
        <w:r w:rsidRPr="00EF72D7">
          <w:rPr>
            <w:rFonts w:eastAsia="黑体" w:hAnsi="Calibri" w:hint="eastAsia"/>
            <w:b/>
            <w:sz w:val="32"/>
            <w:szCs w:val="32"/>
          </w:rPr>
          <w:t>CECS XXX</w:t>
        </w:r>
        <w:r w:rsidRPr="00EF72D7">
          <w:rPr>
            <w:rFonts w:eastAsia="黑体" w:hAnsi="Calibri" w:hint="eastAsia"/>
            <w:b/>
            <w:sz w:val="32"/>
            <w:szCs w:val="32"/>
          </w:rPr>
          <w:t>：</w:t>
        </w:r>
        <w:r w:rsidRPr="00EF72D7">
          <w:rPr>
            <w:rFonts w:eastAsia="黑体" w:hAnsi="Calibri" w:hint="eastAsia"/>
            <w:b/>
            <w:sz w:val="32"/>
            <w:szCs w:val="32"/>
          </w:rPr>
          <w:t>201X</w:t>
        </w:r>
      </w:ins>
    </w:p>
    <w:p w:rsidR="00BD5EA4" w:rsidRPr="00EF72D7" w:rsidRDefault="00EF72D7" w:rsidP="00BD5EA4">
      <w:pPr>
        <w:spacing w:line="288" w:lineRule="auto"/>
        <w:rPr>
          <w:rFonts w:eastAsia="黑体"/>
          <w:color w:val="000000"/>
          <w:sz w:val="32"/>
          <w:u w:val="single"/>
        </w:rPr>
      </w:pPr>
      <w:ins w:id="5" w:author="化建新" w:date="2018-06-13T19:04:00Z">
        <w:r>
          <w:rPr>
            <w:rFonts w:eastAsia="黑体" w:hint="eastAsia"/>
            <w:color w:val="000000"/>
            <w:sz w:val="32"/>
            <w:u w:val="single"/>
          </w:rPr>
          <w:t xml:space="preserve">                                                         </w:t>
        </w:r>
      </w:ins>
    </w:p>
    <w:p w:rsidR="00BD5EA4" w:rsidRPr="00172958" w:rsidRDefault="00BD5EA4" w:rsidP="00BD5EA4">
      <w:pPr>
        <w:autoSpaceDE w:val="0"/>
        <w:autoSpaceDN w:val="0"/>
        <w:adjustRightInd w:val="0"/>
        <w:jc w:val="center"/>
        <w:rPr>
          <w:rFonts w:eastAsia="黑体"/>
          <w:color w:val="000000"/>
          <w:sz w:val="32"/>
        </w:rPr>
      </w:pPr>
      <w:r w:rsidRPr="00172958">
        <w:rPr>
          <w:rFonts w:eastAsia="黑体" w:hint="eastAsia"/>
          <w:color w:val="000000"/>
          <w:sz w:val="32"/>
        </w:rPr>
        <w:t>中国工程建设标准化协会标准</w:t>
      </w:r>
    </w:p>
    <w:p w:rsidR="00BD5EA4" w:rsidRPr="00172958" w:rsidRDefault="00BD5EA4" w:rsidP="00BD5EA4">
      <w:pPr>
        <w:spacing w:line="288" w:lineRule="auto"/>
        <w:ind w:firstLineChars="500" w:firstLine="2200"/>
        <w:rPr>
          <w:rFonts w:eastAsia="黑体"/>
          <w:color w:val="000000"/>
          <w:sz w:val="44"/>
        </w:rPr>
      </w:pPr>
    </w:p>
    <w:p w:rsidR="00BD5EA4" w:rsidRPr="00172958" w:rsidRDefault="001A36DB" w:rsidP="00BD5EA4">
      <w:pPr>
        <w:spacing w:line="288" w:lineRule="auto"/>
        <w:jc w:val="center"/>
        <w:rPr>
          <w:color w:val="000000"/>
          <w:sz w:val="44"/>
        </w:rPr>
      </w:pPr>
      <w:r w:rsidRPr="00172958">
        <w:rPr>
          <w:rFonts w:hAnsi="宋体" w:hint="eastAsia"/>
          <w:color w:val="000000"/>
          <w:sz w:val="44"/>
        </w:rPr>
        <w:t>基桩分布式光纤测试规程</w:t>
      </w:r>
    </w:p>
    <w:p w:rsidR="001A36DB" w:rsidRPr="00172958" w:rsidRDefault="00EF72D7" w:rsidP="00BD5EA4">
      <w:pPr>
        <w:spacing w:line="288" w:lineRule="auto"/>
        <w:jc w:val="center"/>
        <w:rPr>
          <w:b/>
          <w:bCs/>
          <w:color w:val="000000"/>
          <w:sz w:val="28"/>
        </w:rPr>
      </w:pPr>
      <w:ins w:id="6" w:author="化建新" w:date="2018-06-13T19:02:00Z">
        <w:r w:rsidRPr="00EF72D7">
          <w:rPr>
            <w:spacing w:val="-4"/>
            <w:sz w:val="28"/>
            <w:szCs w:val="28"/>
          </w:rPr>
          <w:t>Technical specification for</w:t>
        </w:r>
        <w:r w:rsidRPr="00EF72D7">
          <w:rPr>
            <w:b/>
            <w:bCs/>
            <w:color w:val="000000"/>
            <w:sz w:val="28"/>
          </w:rPr>
          <w:t xml:space="preserve"> </w:t>
        </w:r>
      </w:ins>
      <w:ins w:id="7" w:author="化建新" w:date="2018-06-13T19:01:00Z">
        <w:r w:rsidRPr="00EF72D7">
          <w:rPr>
            <w:b/>
            <w:bCs/>
            <w:color w:val="000000"/>
            <w:sz w:val="28"/>
          </w:rPr>
          <w:t xml:space="preserve">pile </w:t>
        </w:r>
      </w:ins>
      <w:ins w:id="8" w:author="化建新" w:date="2018-06-13T19:07:00Z">
        <w:r>
          <w:rPr>
            <w:rFonts w:hint="eastAsia"/>
            <w:color w:val="000000"/>
            <w:sz w:val="28"/>
            <w:szCs w:val="28"/>
          </w:rPr>
          <w:t>d</w:t>
        </w:r>
      </w:ins>
      <w:ins w:id="9" w:author="化建新" w:date="2018-06-13T19:03:00Z">
        <w:r w:rsidRPr="00172958">
          <w:rPr>
            <w:rFonts w:hint="eastAsia"/>
            <w:color w:val="000000"/>
            <w:sz w:val="28"/>
            <w:szCs w:val="28"/>
          </w:rPr>
          <w:t>istributed fiber optic testing</w:t>
        </w:r>
        <w:r w:rsidRPr="00EF72D7">
          <w:rPr>
            <w:b/>
            <w:bCs/>
            <w:color w:val="000000"/>
            <w:sz w:val="28"/>
          </w:rPr>
          <w:t xml:space="preserve"> </w:t>
        </w:r>
      </w:ins>
    </w:p>
    <w:p w:rsidR="00BD5EA4" w:rsidRPr="00172958" w:rsidDel="00EF72D7" w:rsidRDefault="00BD5EA4" w:rsidP="00BD5EA4">
      <w:pPr>
        <w:spacing w:line="288" w:lineRule="auto"/>
        <w:jc w:val="center"/>
        <w:rPr>
          <w:del w:id="10" w:author="化建新" w:date="2018-06-13T19:02:00Z"/>
          <w:rFonts w:ascii="黑体" w:eastAsia="黑体"/>
          <w:color w:val="000000"/>
          <w:sz w:val="32"/>
          <w:szCs w:val="32"/>
        </w:rPr>
      </w:pPr>
      <w:r w:rsidRPr="00172958">
        <w:rPr>
          <w:rFonts w:ascii="黑体" w:eastAsia="黑体" w:hint="eastAsia"/>
          <w:color w:val="000000"/>
          <w:sz w:val="32"/>
          <w:szCs w:val="32"/>
        </w:rPr>
        <w:t>（</w:t>
      </w:r>
      <w:ins w:id="11" w:author="化建新" w:date="2018-06-09T11:02:00Z">
        <w:r w:rsidR="00633BCA">
          <w:rPr>
            <w:rFonts w:ascii="黑体" w:eastAsia="黑体" w:hint="eastAsia"/>
            <w:color w:val="000000"/>
            <w:sz w:val="32"/>
            <w:szCs w:val="32"/>
          </w:rPr>
          <w:t>征求意见</w:t>
        </w:r>
      </w:ins>
      <w:r w:rsidRPr="00172958">
        <w:rPr>
          <w:rFonts w:ascii="黑体" w:eastAsia="黑体" w:hint="eastAsia"/>
          <w:color w:val="000000"/>
          <w:sz w:val="32"/>
          <w:szCs w:val="32"/>
        </w:rPr>
        <w:t>稿）</w:t>
      </w:r>
    </w:p>
    <w:p w:rsidR="00BD5EA4" w:rsidDel="00EF72D7" w:rsidRDefault="00BD5EA4" w:rsidP="00EF72D7">
      <w:pPr>
        <w:spacing w:line="288" w:lineRule="auto"/>
        <w:jc w:val="center"/>
        <w:rPr>
          <w:del w:id="12" w:author="化建新" w:date="2018-06-13T19:02:00Z"/>
          <w:rFonts w:ascii="黑体" w:eastAsia="黑体"/>
          <w:b/>
          <w:bCs/>
          <w:color w:val="000000"/>
          <w:sz w:val="28"/>
        </w:rPr>
      </w:pPr>
    </w:p>
    <w:p w:rsidR="00EB406A" w:rsidRPr="00172958" w:rsidRDefault="00EB406A" w:rsidP="00BD5EA4">
      <w:pPr>
        <w:spacing w:line="288" w:lineRule="auto"/>
        <w:ind w:firstLineChars="951" w:firstLine="2673"/>
        <w:rPr>
          <w:rFonts w:ascii="黑体" w:eastAsia="黑体"/>
          <w:b/>
          <w:bCs/>
          <w:color w:val="000000"/>
          <w:sz w:val="28"/>
        </w:rPr>
      </w:pPr>
    </w:p>
    <w:p w:rsidR="00BD5EA4" w:rsidRPr="00172958" w:rsidRDefault="00BD5EA4" w:rsidP="00BD5EA4">
      <w:pPr>
        <w:spacing w:line="288" w:lineRule="auto"/>
        <w:ind w:firstLineChars="951" w:firstLine="2673"/>
        <w:rPr>
          <w:rFonts w:ascii="黑体" w:eastAsia="黑体"/>
          <w:b/>
          <w:bCs/>
          <w:color w:val="000000"/>
          <w:sz w:val="28"/>
        </w:rPr>
      </w:pPr>
    </w:p>
    <w:p w:rsidR="00BD5EA4" w:rsidRPr="00172958" w:rsidRDefault="00BD5EA4" w:rsidP="00BD5EA4">
      <w:pPr>
        <w:spacing w:line="288" w:lineRule="auto"/>
        <w:ind w:firstLineChars="951" w:firstLine="2673"/>
        <w:rPr>
          <w:rFonts w:ascii="黑体" w:eastAsia="黑体"/>
          <w:b/>
          <w:bCs/>
          <w:color w:val="000000"/>
          <w:sz w:val="28"/>
        </w:rPr>
      </w:pPr>
    </w:p>
    <w:p w:rsidR="00BD5EA4" w:rsidRPr="00172958" w:rsidRDefault="00BD5EA4" w:rsidP="00BD5EA4">
      <w:pPr>
        <w:spacing w:line="288" w:lineRule="auto"/>
        <w:ind w:firstLine="2925"/>
        <w:rPr>
          <w:rFonts w:ascii="黑体" w:eastAsia="黑体"/>
          <w:b/>
          <w:bCs/>
          <w:color w:val="000000"/>
          <w:sz w:val="28"/>
        </w:rPr>
      </w:pPr>
    </w:p>
    <w:p w:rsidR="00BD5EA4" w:rsidRPr="00172958" w:rsidRDefault="00BD5EA4" w:rsidP="00BD5EA4">
      <w:pPr>
        <w:spacing w:line="288" w:lineRule="auto"/>
        <w:rPr>
          <w:color w:val="000000"/>
          <w:sz w:val="28"/>
        </w:rPr>
      </w:pPr>
    </w:p>
    <w:p w:rsidR="00BD5EA4" w:rsidRPr="00172958" w:rsidRDefault="00BD5EA4" w:rsidP="00BD5EA4">
      <w:pPr>
        <w:spacing w:line="288" w:lineRule="auto"/>
        <w:rPr>
          <w:color w:val="000000"/>
          <w:sz w:val="28"/>
        </w:rPr>
      </w:pPr>
    </w:p>
    <w:p w:rsidR="00BD5EA4" w:rsidRPr="00172958" w:rsidRDefault="00BD5EA4" w:rsidP="00BD5EA4">
      <w:pPr>
        <w:spacing w:line="288" w:lineRule="auto"/>
        <w:rPr>
          <w:color w:val="000000"/>
          <w:sz w:val="28"/>
        </w:rPr>
      </w:pPr>
    </w:p>
    <w:p w:rsidR="00BD5EA4" w:rsidRPr="00172958" w:rsidRDefault="00BD5EA4" w:rsidP="00BD5EA4">
      <w:pPr>
        <w:spacing w:line="288" w:lineRule="auto"/>
        <w:jc w:val="center"/>
        <w:rPr>
          <w:rFonts w:ascii="仿宋_GB2312" w:eastAsia="仿宋_GB2312"/>
          <w:color w:val="000000"/>
          <w:sz w:val="32"/>
          <w:szCs w:val="32"/>
        </w:rPr>
      </w:pPr>
    </w:p>
    <w:p w:rsidR="00BD5EA4" w:rsidRDefault="00BD5EA4">
      <w:pPr>
        <w:spacing w:line="288" w:lineRule="auto"/>
        <w:jc w:val="center"/>
        <w:rPr>
          <w:ins w:id="13" w:author="化建新" w:date="2018-06-13T19:09:00Z"/>
          <w:rFonts w:eastAsia="黑体"/>
          <w:color w:val="000000"/>
          <w:sz w:val="28"/>
        </w:rPr>
      </w:pPr>
    </w:p>
    <w:p w:rsidR="00AF6895" w:rsidRDefault="00AF6895">
      <w:pPr>
        <w:widowControl/>
        <w:jc w:val="left"/>
        <w:rPr>
          <w:ins w:id="14" w:author="化建新" w:date="2018-06-13T19:19:00Z"/>
          <w:rFonts w:eastAsia="黑体"/>
          <w:color w:val="000000"/>
          <w:sz w:val="28"/>
        </w:rPr>
      </w:pPr>
      <w:ins w:id="15" w:author="化建新" w:date="2018-06-13T19:19:00Z">
        <w:r>
          <w:rPr>
            <w:rFonts w:eastAsia="黑体"/>
            <w:color w:val="000000"/>
            <w:sz w:val="28"/>
          </w:rPr>
          <w:br w:type="page"/>
        </w:r>
      </w:ins>
    </w:p>
    <w:p w:rsidR="00EF72D7" w:rsidRPr="00172958" w:rsidRDefault="00EF72D7">
      <w:pPr>
        <w:spacing w:line="288" w:lineRule="auto"/>
        <w:jc w:val="center"/>
        <w:rPr>
          <w:rFonts w:eastAsia="黑体"/>
          <w:color w:val="000000"/>
          <w:sz w:val="28"/>
        </w:rPr>
      </w:pPr>
    </w:p>
    <w:p w:rsidR="00045F96" w:rsidRPr="00172958" w:rsidRDefault="00045F96" w:rsidP="00DE77A1">
      <w:pPr>
        <w:jc w:val="center"/>
        <w:rPr>
          <w:rFonts w:ascii="宋体" w:hAnsi="宋体"/>
          <w:b/>
          <w:color w:val="000000"/>
          <w:sz w:val="30"/>
          <w:szCs w:val="30"/>
        </w:rPr>
      </w:pPr>
      <w:r w:rsidRPr="00172958">
        <w:rPr>
          <w:rFonts w:ascii="宋体" w:hAnsi="宋体" w:hint="eastAsia"/>
          <w:b/>
          <w:color w:val="000000"/>
          <w:sz w:val="30"/>
          <w:szCs w:val="30"/>
        </w:rPr>
        <w:t>前   言</w:t>
      </w:r>
    </w:p>
    <w:p w:rsidR="00045F96" w:rsidRPr="00172958" w:rsidRDefault="00045F96" w:rsidP="00DE77A1">
      <w:pPr>
        <w:rPr>
          <w:color w:val="000000"/>
          <w:sz w:val="28"/>
          <w:szCs w:val="28"/>
        </w:rPr>
      </w:pPr>
    </w:p>
    <w:p w:rsidR="0089632D" w:rsidRPr="00172958" w:rsidDel="00D33491" w:rsidRDefault="0089632D" w:rsidP="00054AB6">
      <w:pPr>
        <w:ind w:firstLine="435"/>
        <w:rPr>
          <w:del w:id="16" w:author="化建新" w:date="2018-06-12T08:49:00Z"/>
          <w:rFonts w:eastAsia="黑体"/>
          <w:color w:val="000000"/>
          <w:kern w:val="0"/>
          <w:sz w:val="28"/>
          <w:szCs w:val="28"/>
        </w:rPr>
      </w:pPr>
      <w:r w:rsidRPr="00172958">
        <w:rPr>
          <w:color w:val="000000"/>
          <w:sz w:val="28"/>
          <w:szCs w:val="28"/>
        </w:rPr>
        <w:t>根据中国工程建设标准化协会（</w:t>
      </w:r>
      <w:r w:rsidRPr="00172958">
        <w:rPr>
          <w:color w:val="000000"/>
          <w:sz w:val="28"/>
          <w:szCs w:val="28"/>
        </w:rPr>
        <w:t>20</w:t>
      </w:r>
      <w:r w:rsidR="00054AB6" w:rsidRPr="00172958">
        <w:rPr>
          <w:rFonts w:hint="eastAsia"/>
          <w:color w:val="000000"/>
          <w:sz w:val="28"/>
          <w:szCs w:val="28"/>
        </w:rPr>
        <w:t>17</w:t>
      </w:r>
      <w:r w:rsidRPr="00172958">
        <w:rPr>
          <w:color w:val="000000"/>
          <w:sz w:val="28"/>
          <w:szCs w:val="28"/>
        </w:rPr>
        <w:t>）</w:t>
      </w:r>
      <w:r w:rsidR="00054AB6" w:rsidRPr="00172958">
        <w:rPr>
          <w:rFonts w:hint="eastAsia"/>
          <w:color w:val="000000"/>
          <w:sz w:val="28"/>
          <w:szCs w:val="28"/>
        </w:rPr>
        <w:t>建标协字</w:t>
      </w:r>
      <w:r w:rsidR="00054AB6" w:rsidRPr="00172958">
        <w:rPr>
          <w:rFonts w:hint="eastAsia"/>
          <w:color w:val="000000"/>
          <w:sz w:val="28"/>
          <w:szCs w:val="28"/>
        </w:rPr>
        <w:t>[2017]014</w:t>
      </w:r>
      <w:r w:rsidR="00054AB6" w:rsidRPr="00172958">
        <w:rPr>
          <w:rFonts w:hint="eastAsia"/>
          <w:color w:val="000000"/>
          <w:sz w:val="28"/>
          <w:szCs w:val="28"/>
        </w:rPr>
        <w:t>号</w:t>
      </w:r>
      <w:r w:rsidRPr="00172958">
        <w:rPr>
          <w:color w:val="000000"/>
          <w:sz w:val="28"/>
          <w:szCs w:val="28"/>
        </w:rPr>
        <w:t>文</w:t>
      </w:r>
      <w:r w:rsidR="00054AB6" w:rsidRPr="00172958">
        <w:rPr>
          <w:rFonts w:hint="eastAsia"/>
          <w:color w:val="000000"/>
          <w:sz w:val="28"/>
          <w:szCs w:val="28"/>
        </w:rPr>
        <w:t>关于印发《</w:t>
      </w:r>
      <w:r w:rsidR="00054AB6" w:rsidRPr="00172958">
        <w:rPr>
          <w:rFonts w:hint="eastAsia"/>
          <w:color w:val="000000"/>
          <w:sz w:val="28"/>
          <w:szCs w:val="28"/>
        </w:rPr>
        <w:t>2017</w:t>
      </w:r>
      <w:r w:rsidR="00054AB6" w:rsidRPr="00172958">
        <w:rPr>
          <w:rFonts w:hint="eastAsia"/>
          <w:color w:val="000000"/>
          <w:sz w:val="28"/>
          <w:szCs w:val="28"/>
        </w:rPr>
        <w:t>年第一批工程建设协会标准制订、修订计划》通知</w:t>
      </w:r>
      <w:r w:rsidRPr="00172958">
        <w:rPr>
          <w:color w:val="000000"/>
          <w:sz w:val="28"/>
          <w:szCs w:val="28"/>
        </w:rPr>
        <w:t>的要求，</w:t>
      </w:r>
      <w:ins w:id="17" w:author="化建新" w:date="2018-06-12T08:49:00Z">
        <w:r w:rsidR="00D33491" w:rsidRPr="00D33491">
          <w:rPr>
            <w:rFonts w:hint="eastAsia"/>
            <w:color w:val="000000"/>
            <w:sz w:val="28"/>
            <w:szCs w:val="28"/>
          </w:rPr>
          <w:t>规程编制组经广泛调查研究，认真总结实践经验，并在广泛征求意见的基础上，编制了本规程。</w:t>
        </w:r>
      </w:ins>
    </w:p>
    <w:p w:rsidR="00D33491" w:rsidDel="00EF72D7" w:rsidRDefault="0089632D" w:rsidP="00DE77A1">
      <w:pPr>
        <w:ind w:firstLine="435"/>
        <w:rPr>
          <w:del w:id="18" w:author="化建新" w:date="2018-06-12T08:55:00Z"/>
          <w:color w:val="000000"/>
          <w:sz w:val="28"/>
          <w:szCs w:val="28"/>
        </w:rPr>
      </w:pPr>
      <w:r w:rsidRPr="00172958">
        <w:rPr>
          <w:color w:val="000000"/>
          <w:sz w:val="28"/>
          <w:szCs w:val="28"/>
        </w:rPr>
        <w:t>本规程</w:t>
      </w:r>
      <w:ins w:id="19" w:author="化建新" w:date="2018-06-12T08:54:00Z">
        <w:r w:rsidR="00293F16">
          <w:rPr>
            <w:color w:val="000000"/>
            <w:sz w:val="28"/>
            <w:szCs w:val="28"/>
          </w:rPr>
          <w:t>共分</w:t>
        </w:r>
        <w:r w:rsidR="00293F16">
          <w:rPr>
            <w:rFonts w:hint="eastAsia"/>
            <w:color w:val="000000"/>
            <w:sz w:val="28"/>
            <w:szCs w:val="28"/>
          </w:rPr>
          <w:t>7</w:t>
        </w:r>
        <w:r w:rsidR="00293F16">
          <w:rPr>
            <w:rFonts w:hint="eastAsia"/>
            <w:color w:val="000000"/>
            <w:sz w:val="28"/>
            <w:szCs w:val="28"/>
          </w:rPr>
          <w:t>章和</w:t>
        </w:r>
        <w:r w:rsidR="00293F16">
          <w:rPr>
            <w:rFonts w:hint="eastAsia"/>
            <w:color w:val="000000"/>
            <w:sz w:val="28"/>
            <w:szCs w:val="28"/>
          </w:rPr>
          <w:t>4</w:t>
        </w:r>
        <w:r w:rsidR="00293F16">
          <w:rPr>
            <w:rFonts w:hint="eastAsia"/>
            <w:color w:val="000000"/>
            <w:sz w:val="28"/>
            <w:szCs w:val="28"/>
          </w:rPr>
          <w:t>个附录，主要</w:t>
        </w:r>
      </w:ins>
      <w:r w:rsidRPr="00172958">
        <w:rPr>
          <w:color w:val="000000"/>
          <w:sz w:val="28"/>
          <w:szCs w:val="28"/>
        </w:rPr>
        <w:t>内容包括</w:t>
      </w:r>
      <w:ins w:id="20" w:author="化建新" w:date="2018-06-12T08:50:00Z">
        <w:r w:rsidR="00293F16">
          <w:rPr>
            <w:rFonts w:hint="eastAsia"/>
            <w:color w:val="000000"/>
            <w:sz w:val="28"/>
            <w:szCs w:val="28"/>
          </w:rPr>
          <w:t>：</w:t>
        </w:r>
      </w:ins>
      <w:r w:rsidRPr="00172958">
        <w:rPr>
          <w:color w:val="000000"/>
          <w:sz w:val="28"/>
          <w:szCs w:val="28"/>
        </w:rPr>
        <w:t>总则</w:t>
      </w:r>
      <w:ins w:id="21" w:author="化建新" w:date="2018-06-12T08:50:00Z">
        <w:r w:rsidR="00293F16">
          <w:rPr>
            <w:rFonts w:hint="eastAsia"/>
            <w:color w:val="000000"/>
            <w:sz w:val="28"/>
            <w:szCs w:val="28"/>
          </w:rPr>
          <w:t>、</w:t>
        </w:r>
      </w:ins>
      <w:r w:rsidRPr="00172958">
        <w:rPr>
          <w:color w:val="000000"/>
          <w:sz w:val="28"/>
          <w:szCs w:val="28"/>
        </w:rPr>
        <w:t>术语</w:t>
      </w:r>
      <w:ins w:id="22" w:author="化建新" w:date="2018-06-12T08:50:00Z">
        <w:r w:rsidR="00293F16">
          <w:rPr>
            <w:rFonts w:hint="eastAsia"/>
            <w:color w:val="000000"/>
            <w:sz w:val="28"/>
            <w:szCs w:val="28"/>
          </w:rPr>
          <w:t>和</w:t>
        </w:r>
      </w:ins>
      <w:r w:rsidRPr="00172958">
        <w:rPr>
          <w:color w:val="000000"/>
          <w:sz w:val="28"/>
          <w:szCs w:val="28"/>
        </w:rPr>
        <w:t>符号</w:t>
      </w:r>
      <w:ins w:id="23" w:author="化建新" w:date="2018-06-12T08:51:00Z">
        <w:r w:rsidR="00293F16">
          <w:rPr>
            <w:rFonts w:hint="eastAsia"/>
            <w:color w:val="000000"/>
            <w:sz w:val="28"/>
            <w:szCs w:val="28"/>
          </w:rPr>
          <w:t>、</w:t>
        </w:r>
      </w:ins>
      <w:r w:rsidR="003A7368" w:rsidRPr="00172958">
        <w:rPr>
          <w:rFonts w:hint="eastAsia"/>
          <w:color w:val="000000"/>
          <w:sz w:val="28"/>
          <w:szCs w:val="28"/>
        </w:rPr>
        <w:t>基本规定</w:t>
      </w:r>
      <w:ins w:id="24" w:author="化建新" w:date="2018-06-12T08:51:00Z">
        <w:r w:rsidR="00293F16">
          <w:rPr>
            <w:rFonts w:hint="eastAsia"/>
            <w:color w:val="000000"/>
            <w:sz w:val="28"/>
            <w:szCs w:val="28"/>
          </w:rPr>
          <w:t>、</w:t>
        </w:r>
      </w:ins>
      <w:r w:rsidR="003A7368" w:rsidRPr="00172958">
        <w:rPr>
          <w:rFonts w:hint="eastAsia"/>
          <w:color w:val="000000"/>
          <w:sz w:val="28"/>
          <w:szCs w:val="28"/>
        </w:rPr>
        <w:t>基</w:t>
      </w:r>
      <w:ins w:id="25" w:author="化建新" w:date="2018-06-12T08:51:00Z">
        <w:r w:rsidR="00293F16" w:rsidRPr="00293F16">
          <w:rPr>
            <w:rFonts w:hint="eastAsia"/>
            <w:color w:val="000000"/>
            <w:sz w:val="28"/>
            <w:szCs w:val="28"/>
          </w:rPr>
          <w:t>仪器设备及光缆选择</w:t>
        </w:r>
        <w:r w:rsidR="00293F16">
          <w:rPr>
            <w:rFonts w:hint="eastAsia"/>
            <w:color w:val="000000"/>
            <w:sz w:val="28"/>
            <w:szCs w:val="28"/>
          </w:rPr>
          <w:t>、</w:t>
        </w:r>
      </w:ins>
      <w:r w:rsidR="00B03BC4" w:rsidRPr="00172958">
        <w:rPr>
          <w:rFonts w:hint="eastAsia"/>
          <w:color w:val="000000"/>
          <w:sz w:val="28"/>
          <w:szCs w:val="28"/>
        </w:rPr>
        <w:t>传感光缆</w:t>
      </w:r>
      <w:r w:rsidR="003A7368" w:rsidRPr="00172958">
        <w:rPr>
          <w:rFonts w:hint="eastAsia"/>
          <w:color w:val="000000"/>
          <w:sz w:val="28"/>
          <w:szCs w:val="28"/>
        </w:rPr>
        <w:t>的布设</w:t>
      </w:r>
      <w:ins w:id="26" w:author="化建新" w:date="2018-06-12T08:52:00Z">
        <w:r w:rsidR="00293F16">
          <w:rPr>
            <w:rFonts w:hint="eastAsia"/>
            <w:color w:val="000000"/>
            <w:sz w:val="28"/>
            <w:szCs w:val="28"/>
          </w:rPr>
          <w:t>、</w:t>
        </w:r>
      </w:ins>
      <w:r w:rsidR="003A7368" w:rsidRPr="00172958">
        <w:rPr>
          <w:rFonts w:hint="eastAsia"/>
          <w:color w:val="000000"/>
          <w:sz w:val="28"/>
          <w:szCs w:val="28"/>
        </w:rPr>
        <w:t>现场测试</w:t>
      </w:r>
      <w:ins w:id="27" w:author="化建新" w:date="2018-06-12T08:52:00Z">
        <w:r w:rsidR="00293F16">
          <w:rPr>
            <w:rFonts w:hint="eastAsia"/>
            <w:color w:val="000000"/>
            <w:sz w:val="28"/>
            <w:szCs w:val="28"/>
          </w:rPr>
          <w:t>、</w:t>
        </w:r>
      </w:ins>
      <w:r w:rsidR="003A7368" w:rsidRPr="00172958">
        <w:rPr>
          <w:rFonts w:hint="eastAsia"/>
          <w:color w:val="000000"/>
          <w:sz w:val="28"/>
          <w:szCs w:val="28"/>
        </w:rPr>
        <w:t>数据处理</w:t>
      </w:r>
      <w:r w:rsidR="00C51890">
        <w:rPr>
          <w:rFonts w:hint="eastAsia"/>
          <w:color w:val="000000"/>
          <w:sz w:val="28"/>
          <w:szCs w:val="28"/>
        </w:rPr>
        <w:t>和</w:t>
      </w:r>
      <w:r w:rsidR="00D57EDD" w:rsidRPr="00172958">
        <w:rPr>
          <w:rFonts w:hint="eastAsia"/>
          <w:color w:val="000000"/>
          <w:sz w:val="28"/>
          <w:szCs w:val="28"/>
        </w:rPr>
        <w:t>测试</w:t>
      </w:r>
      <w:r w:rsidR="003A7368" w:rsidRPr="00172958">
        <w:rPr>
          <w:rFonts w:hint="eastAsia"/>
          <w:color w:val="000000"/>
          <w:sz w:val="28"/>
          <w:szCs w:val="28"/>
        </w:rPr>
        <w:t>报告</w:t>
      </w:r>
      <w:r w:rsidRPr="00172958">
        <w:rPr>
          <w:color w:val="000000"/>
          <w:sz w:val="28"/>
          <w:szCs w:val="28"/>
        </w:rPr>
        <w:t>及有关附录。</w:t>
      </w:r>
    </w:p>
    <w:p w:rsidR="0089632D" w:rsidRDefault="0089632D" w:rsidP="00293F16">
      <w:pPr>
        <w:autoSpaceDE w:val="0"/>
        <w:autoSpaceDN w:val="0"/>
        <w:adjustRightInd w:val="0"/>
        <w:ind w:firstLineChars="200" w:firstLine="560"/>
        <w:jc w:val="left"/>
        <w:rPr>
          <w:ins w:id="28" w:author="化建新" w:date="2018-06-12T09:03:00Z"/>
          <w:color w:val="000000"/>
          <w:kern w:val="0"/>
          <w:sz w:val="28"/>
          <w:szCs w:val="28"/>
        </w:rPr>
      </w:pPr>
      <w:r w:rsidRPr="00172958">
        <w:rPr>
          <w:color w:val="000000"/>
          <w:kern w:val="0"/>
          <w:sz w:val="28"/>
          <w:szCs w:val="28"/>
        </w:rPr>
        <w:t>本规程由</w:t>
      </w:r>
      <w:bookmarkStart w:id="29" w:name="OLE_LINK6"/>
      <w:bookmarkStart w:id="30" w:name="OLE_LINK7"/>
      <w:r w:rsidRPr="00172958">
        <w:rPr>
          <w:color w:val="000000"/>
          <w:kern w:val="0"/>
          <w:sz w:val="28"/>
          <w:szCs w:val="28"/>
        </w:rPr>
        <w:t>中国工程建设标准化协会</w:t>
      </w:r>
      <w:bookmarkEnd w:id="29"/>
      <w:bookmarkEnd w:id="30"/>
      <w:r w:rsidR="00054AB6" w:rsidRPr="00172958">
        <w:rPr>
          <w:rFonts w:hint="eastAsia"/>
          <w:color w:val="000000"/>
          <w:kern w:val="0"/>
          <w:sz w:val="28"/>
          <w:szCs w:val="28"/>
        </w:rPr>
        <w:t>勘测专业委员会</w:t>
      </w:r>
      <w:r w:rsidRPr="00172958">
        <w:rPr>
          <w:color w:val="000000"/>
          <w:kern w:val="0"/>
          <w:sz w:val="28"/>
          <w:szCs w:val="28"/>
        </w:rPr>
        <w:t>归口管理，由</w:t>
      </w:r>
      <w:r w:rsidR="00054AB6" w:rsidRPr="00172958">
        <w:rPr>
          <w:rFonts w:hint="eastAsia"/>
          <w:color w:val="000000"/>
          <w:kern w:val="0"/>
          <w:sz w:val="28"/>
          <w:szCs w:val="28"/>
        </w:rPr>
        <w:t>中兵勘察设计研究院</w:t>
      </w:r>
      <w:ins w:id="31" w:author="化建新" w:date="2018-06-12T08:55:00Z">
        <w:r w:rsidR="00293F16">
          <w:rPr>
            <w:rFonts w:hint="eastAsia"/>
            <w:color w:val="000000"/>
            <w:kern w:val="0"/>
            <w:sz w:val="28"/>
            <w:szCs w:val="28"/>
          </w:rPr>
          <w:t>有限公司</w:t>
        </w:r>
      </w:ins>
      <w:r w:rsidR="00054AB6" w:rsidRPr="00172958">
        <w:rPr>
          <w:color w:val="000000"/>
          <w:kern w:val="0"/>
          <w:sz w:val="28"/>
          <w:szCs w:val="28"/>
        </w:rPr>
        <w:t>（</w:t>
      </w:r>
      <w:r w:rsidR="00054AB6" w:rsidRPr="00172958">
        <w:rPr>
          <w:rFonts w:hint="eastAsia"/>
          <w:color w:val="000000"/>
          <w:kern w:val="0"/>
          <w:sz w:val="28"/>
          <w:szCs w:val="28"/>
        </w:rPr>
        <w:t>地址：北京西城区西便门内大街</w:t>
      </w:r>
      <w:r w:rsidR="00054AB6" w:rsidRPr="00172958">
        <w:rPr>
          <w:rFonts w:hint="eastAsia"/>
          <w:color w:val="000000"/>
          <w:kern w:val="0"/>
          <w:sz w:val="28"/>
          <w:szCs w:val="28"/>
        </w:rPr>
        <w:t>79</w:t>
      </w:r>
      <w:r w:rsidR="00054AB6" w:rsidRPr="00172958">
        <w:rPr>
          <w:rFonts w:hint="eastAsia"/>
          <w:color w:val="000000"/>
          <w:kern w:val="0"/>
          <w:sz w:val="28"/>
          <w:szCs w:val="28"/>
        </w:rPr>
        <w:t>号</w:t>
      </w:r>
      <w:ins w:id="32" w:author="化建新" w:date="2018-06-12T08:56:00Z">
        <w:r w:rsidR="004A757F">
          <w:rPr>
            <w:rFonts w:hint="eastAsia"/>
            <w:color w:val="000000"/>
            <w:kern w:val="0"/>
            <w:sz w:val="28"/>
            <w:szCs w:val="28"/>
          </w:rPr>
          <w:t>，</w:t>
        </w:r>
      </w:ins>
      <w:r w:rsidR="00054AB6" w:rsidRPr="00172958">
        <w:rPr>
          <w:rFonts w:hint="eastAsia"/>
          <w:color w:val="000000"/>
          <w:kern w:val="0"/>
          <w:sz w:val="28"/>
          <w:szCs w:val="28"/>
        </w:rPr>
        <w:t>邮编</w:t>
      </w:r>
      <w:r w:rsidR="00054AB6" w:rsidRPr="00172958">
        <w:rPr>
          <w:rFonts w:hint="eastAsia"/>
          <w:color w:val="000000"/>
          <w:kern w:val="0"/>
          <w:sz w:val="28"/>
          <w:szCs w:val="28"/>
        </w:rPr>
        <w:t>100053</w:t>
      </w:r>
      <w:r w:rsidR="00054AB6" w:rsidRPr="00172958">
        <w:rPr>
          <w:color w:val="000000"/>
          <w:kern w:val="0"/>
          <w:sz w:val="28"/>
          <w:szCs w:val="28"/>
        </w:rPr>
        <w:t>）</w:t>
      </w:r>
      <w:r w:rsidR="00054AB6" w:rsidRPr="00172958">
        <w:rPr>
          <w:rFonts w:hint="eastAsia"/>
          <w:color w:val="000000"/>
          <w:kern w:val="0"/>
          <w:sz w:val="28"/>
          <w:szCs w:val="28"/>
        </w:rPr>
        <w:t>、南京大学（</w:t>
      </w:r>
      <w:ins w:id="33" w:author="化建新" w:date="2018-06-01T15:42:00Z">
        <w:r w:rsidR="00E70572" w:rsidRPr="00E70572">
          <w:rPr>
            <w:rFonts w:hint="eastAsia"/>
            <w:color w:val="000000"/>
            <w:kern w:val="0"/>
            <w:sz w:val="28"/>
            <w:szCs w:val="28"/>
          </w:rPr>
          <w:t>南京市</w:t>
        </w:r>
        <w:proofErr w:type="gramStart"/>
        <w:r w:rsidR="00E70572" w:rsidRPr="00E70572">
          <w:rPr>
            <w:rFonts w:hint="eastAsia"/>
            <w:color w:val="000000"/>
            <w:kern w:val="0"/>
            <w:sz w:val="28"/>
            <w:szCs w:val="28"/>
          </w:rPr>
          <w:t>栖霞区仙林</w:t>
        </w:r>
        <w:proofErr w:type="gramEnd"/>
        <w:r w:rsidR="00E70572" w:rsidRPr="00E70572">
          <w:rPr>
            <w:rFonts w:hint="eastAsia"/>
            <w:color w:val="000000"/>
            <w:kern w:val="0"/>
            <w:sz w:val="28"/>
            <w:szCs w:val="28"/>
          </w:rPr>
          <w:t>大道</w:t>
        </w:r>
        <w:r w:rsidR="00E70572" w:rsidRPr="00E70572">
          <w:rPr>
            <w:rFonts w:hint="eastAsia"/>
            <w:color w:val="000000"/>
            <w:kern w:val="0"/>
            <w:sz w:val="28"/>
            <w:szCs w:val="28"/>
          </w:rPr>
          <w:t>163</w:t>
        </w:r>
        <w:r w:rsidR="00E70572" w:rsidRPr="00E70572">
          <w:rPr>
            <w:rFonts w:hint="eastAsia"/>
            <w:color w:val="000000"/>
            <w:kern w:val="0"/>
            <w:sz w:val="28"/>
            <w:szCs w:val="28"/>
          </w:rPr>
          <w:t>号南京大学</w:t>
        </w:r>
        <w:proofErr w:type="gramStart"/>
        <w:r w:rsidR="00E70572" w:rsidRPr="00E70572">
          <w:rPr>
            <w:rFonts w:hint="eastAsia"/>
            <w:color w:val="000000"/>
            <w:kern w:val="0"/>
            <w:sz w:val="28"/>
            <w:szCs w:val="28"/>
          </w:rPr>
          <w:t>朱共山楼</w:t>
        </w:r>
        <w:proofErr w:type="gramEnd"/>
        <w:r w:rsidR="00E70572" w:rsidRPr="00E70572">
          <w:rPr>
            <w:rFonts w:hint="eastAsia"/>
            <w:color w:val="000000"/>
            <w:kern w:val="0"/>
            <w:sz w:val="28"/>
            <w:szCs w:val="28"/>
          </w:rPr>
          <w:t>，邮编</w:t>
        </w:r>
        <w:r w:rsidR="00E70572" w:rsidRPr="00E70572">
          <w:rPr>
            <w:rFonts w:hint="eastAsia"/>
            <w:color w:val="000000"/>
            <w:kern w:val="0"/>
            <w:sz w:val="28"/>
            <w:szCs w:val="28"/>
          </w:rPr>
          <w:t>210023</w:t>
        </w:r>
      </w:ins>
      <w:r w:rsidR="00054AB6" w:rsidRPr="00172958">
        <w:rPr>
          <w:rFonts w:hint="eastAsia"/>
          <w:color w:val="000000"/>
          <w:kern w:val="0"/>
          <w:sz w:val="28"/>
          <w:szCs w:val="28"/>
        </w:rPr>
        <w:t>）</w:t>
      </w:r>
      <w:r w:rsidRPr="00172958">
        <w:rPr>
          <w:color w:val="000000"/>
          <w:kern w:val="0"/>
          <w:sz w:val="28"/>
          <w:szCs w:val="28"/>
        </w:rPr>
        <w:t>负责解释。在使用中如发现需要修改和补充之处，请将意见和资料径</w:t>
      </w:r>
      <w:proofErr w:type="gramStart"/>
      <w:r w:rsidRPr="00172958">
        <w:rPr>
          <w:color w:val="000000"/>
          <w:kern w:val="0"/>
          <w:sz w:val="28"/>
          <w:szCs w:val="28"/>
        </w:rPr>
        <w:t>寄解释</w:t>
      </w:r>
      <w:proofErr w:type="gramEnd"/>
      <w:r w:rsidRPr="00172958">
        <w:rPr>
          <w:color w:val="000000"/>
          <w:kern w:val="0"/>
          <w:sz w:val="28"/>
          <w:szCs w:val="28"/>
        </w:rPr>
        <w:t>单位。</w:t>
      </w:r>
    </w:p>
    <w:p w:rsidR="00D13601" w:rsidRDefault="00D13601" w:rsidP="00293F16">
      <w:pPr>
        <w:autoSpaceDE w:val="0"/>
        <w:autoSpaceDN w:val="0"/>
        <w:adjustRightInd w:val="0"/>
        <w:ind w:firstLineChars="200" w:firstLine="560"/>
        <w:jc w:val="left"/>
        <w:rPr>
          <w:ins w:id="34" w:author="化建新" w:date="2018-06-12T09:03:00Z"/>
          <w:color w:val="000000"/>
          <w:kern w:val="0"/>
          <w:sz w:val="28"/>
          <w:szCs w:val="28"/>
        </w:rPr>
      </w:pPr>
    </w:p>
    <w:p w:rsidR="00D13601" w:rsidRPr="00172958" w:rsidRDefault="00D13601" w:rsidP="00293F16">
      <w:pPr>
        <w:autoSpaceDE w:val="0"/>
        <w:autoSpaceDN w:val="0"/>
        <w:adjustRightInd w:val="0"/>
        <w:ind w:firstLineChars="200" w:firstLine="560"/>
        <w:jc w:val="left"/>
        <w:rPr>
          <w:color w:val="000000"/>
          <w:kern w:val="0"/>
          <w:sz w:val="28"/>
          <w:szCs w:val="28"/>
        </w:rPr>
      </w:pPr>
    </w:p>
    <w:p w:rsidR="00045F96" w:rsidRPr="00172958" w:rsidRDefault="00045F96" w:rsidP="004A757F">
      <w:pPr>
        <w:ind w:firstLineChars="200" w:firstLine="560"/>
        <w:rPr>
          <w:color w:val="000000"/>
          <w:sz w:val="28"/>
          <w:szCs w:val="28"/>
        </w:rPr>
      </w:pPr>
      <w:r w:rsidRPr="00172958">
        <w:rPr>
          <w:color w:val="000000"/>
          <w:sz w:val="28"/>
          <w:szCs w:val="28"/>
        </w:rPr>
        <w:t>主编单位：</w:t>
      </w:r>
      <w:r w:rsidR="00054AB6" w:rsidRPr="00172958">
        <w:rPr>
          <w:rFonts w:hint="eastAsia"/>
          <w:color w:val="000000"/>
          <w:sz w:val="28"/>
          <w:szCs w:val="28"/>
        </w:rPr>
        <w:t>中兵勘察设计研究院</w:t>
      </w:r>
      <w:r w:rsidR="001B164F" w:rsidRPr="00172958">
        <w:rPr>
          <w:rFonts w:hint="eastAsia"/>
          <w:color w:val="000000"/>
          <w:sz w:val="28"/>
          <w:szCs w:val="28"/>
        </w:rPr>
        <w:t>有限公司</w:t>
      </w:r>
      <w:r w:rsidR="00054AB6" w:rsidRPr="00172958">
        <w:rPr>
          <w:rFonts w:hint="eastAsia"/>
          <w:color w:val="000000"/>
          <w:sz w:val="28"/>
          <w:szCs w:val="28"/>
        </w:rPr>
        <w:t>、南京大学</w:t>
      </w:r>
    </w:p>
    <w:p w:rsidR="00054AB6" w:rsidRPr="00172958" w:rsidRDefault="00045F96" w:rsidP="004A757F">
      <w:pPr>
        <w:ind w:firstLineChars="200" w:firstLine="560"/>
        <w:rPr>
          <w:color w:val="000000"/>
          <w:sz w:val="28"/>
          <w:szCs w:val="28"/>
        </w:rPr>
      </w:pPr>
      <w:r w:rsidRPr="00172958">
        <w:rPr>
          <w:color w:val="000000"/>
          <w:kern w:val="0"/>
          <w:sz w:val="28"/>
          <w:szCs w:val="28"/>
        </w:rPr>
        <w:t>参编单位</w:t>
      </w:r>
      <w:r w:rsidRPr="00172958">
        <w:rPr>
          <w:color w:val="000000"/>
          <w:sz w:val="28"/>
          <w:szCs w:val="28"/>
        </w:rPr>
        <w:t>：</w:t>
      </w:r>
      <w:r w:rsidR="00054AB6" w:rsidRPr="00172958">
        <w:rPr>
          <w:rFonts w:hint="eastAsia"/>
          <w:color w:val="000000"/>
          <w:sz w:val="28"/>
          <w:szCs w:val="28"/>
        </w:rPr>
        <w:t>苏州南智传感科技有限公司</w:t>
      </w:r>
    </w:p>
    <w:p w:rsidR="00054AB6" w:rsidRPr="00172958" w:rsidRDefault="00054AB6" w:rsidP="00D13601">
      <w:pPr>
        <w:ind w:firstLineChars="700" w:firstLine="1960"/>
        <w:rPr>
          <w:color w:val="000000"/>
          <w:sz w:val="28"/>
          <w:szCs w:val="28"/>
        </w:rPr>
      </w:pPr>
      <w:r w:rsidRPr="00172958">
        <w:rPr>
          <w:rFonts w:hint="eastAsia"/>
          <w:color w:val="000000"/>
          <w:sz w:val="28"/>
          <w:szCs w:val="28"/>
        </w:rPr>
        <w:t>中国能源建设集团山西省电力</w:t>
      </w:r>
      <w:ins w:id="35" w:author="China" w:date="2018-05-30T16:50:00Z">
        <w:r w:rsidR="00476CCF">
          <w:rPr>
            <w:rFonts w:hint="eastAsia"/>
            <w:color w:val="000000"/>
            <w:sz w:val="28"/>
            <w:szCs w:val="28"/>
          </w:rPr>
          <w:t>勘测</w:t>
        </w:r>
      </w:ins>
      <w:r w:rsidRPr="00172958">
        <w:rPr>
          <w:rFonts w:hint="eastAsia"/>
          <w:color w:val="000000"/>
          <w:sz w:val="28"/>
          <w:szCs w:val="28"/>
        </w:rPr>
        <w:t>设计院有限公司</w:t>
      </w:r>
    </w:p>
    <w:p w:rsidR="00054AB6" w:rsidRPr="00172958" w:rsidRDefault="00054AB6" w:rsidP="00D13601">
      <w:pPr>
        <w:ind w:firstLineChars="700" w:firstLine="1960"/>
        <w:rPr>
          <w:color w:val="000000"/>
          <w:sz w:val="28"/>
          <w:szCs w:val="28"/>
        </w:rPr>
      </w:pPr>
      <w:r w:rsidRPr="00172958">
        <w:rPr>
          <w:rFonts w:hint="eastAsia"/>
          <w:color w:val="000000"/>
          <w:sz w:val="28"/>
          <w:szCs w:val="28"/>
        </w:rPr>
        <w:t>中国电力工程顾问集团华东电力设计院有限公司</w:t>
      </w:r>
    </w:p>
    <w:p w:rsidR="00054AB6" w:rsidRPr="00172958" w:rsidRDefault="00054AB6" w:rsidP="00D13601">
      <w:pPr>
        <w:ind w:firstLineChars="700" w:firstLine="1960"/>
        <w:rPr>
          <w:color w:val="000000"/>
          <w:sz w:val="28"/>
          <w:szCs w:val="28"/>
        </w:rPr>
      </w:pPr>
      <w:r w:rsidRPr="00172958">
        <w:rPr>
          <w:rFonts w:hint="eastAsia"/>
          <w:color w:val="000000"/>
          <w:sz w:val="28"/>
          <w:szCs w:val="28"/>
        </w:rPr>
        <w:t>上海港湾工程质量</w:t>
      </w:r>
      <w:r w:rsidR="00D57EDD" w:rsidRPr="00172958">
        <w:rPr>
          <w:rFonts w:hint="eastAsia"/>
          <w:color w:val="000000"/>
          <w:sz w:val="28"/>
          <w:szCs w:val="28"/>
        </w:rPr>
        <w:t>测试</w:t>
      </w:r>
      <w:r w:rsidRPr="00172958">
        <w:rPr>
          <w:rFonts w:hint="eastAsia"/>
          <w:color w:val="000000"/>
          <w:sz w:val="28"/>
          <w:szCs w:val="28"/>
        </w:rPr>
        <w:t>有限公司</w:t>
      </w:r>
    </w:p>
    <w:p w:rsidR="00054AB6" w:rsidRPr="00172958" w:rsidRDefault="00054AB6" w:rsidP="00D13601">
      <w:pPr>
        <w:ind w:firstLineChars="700" w:firstLine="1960"/>
        <w:rPr>
          <w:color w:val="000000"/>
          <w:sz w:val="28"/>
          <w:szCs w:val="28"/>
        </w:rPr>
      </w:pPr>
      <w:r w:rsidRPr="00172958">
        <w:rPr>
          <w:rFonts w:hint="eastAsia"/>
          <w:color w:val="000000"/>
          <w:sz w:val="28"/>
          <w:szCs w:val="28"/>
        </w:rPr>
        <w:t>中</w:t>
      </w:r>
      <w:proofErr w:type="gramStart"/>
      <w:r w:rsidRPr="00172958">
        <w:rPr>
          <w:rFonts w:hint="eastAsia"/>
          <w:color w:val="000000"/>
          <w:sz w:val="28"/>
          <w:szCs w:val="28"/>
        </w:rPr>
        <w:t>设设计</w:t>
      </w:r>
      <w:proofErr w:type="gramEnd"/>
      <w:r w:rsidRPr="00172958">
        <w:rPr>
          <w:rFonts w:hint="eastAsia"/>
          <w:color w:val="000000"/>
          <w:sz w:val="28"/>
          <w:szCs w:val="28"/>
        </w:rPr>
        <w:t>集团股份有限公司</w:t>
      </w:r>
    </w:p>
    <w:p w:rsidR="00054AB6" w:rsidRPr="00172958" w:rsidRDefault="00054AB6" w:rsidP="00D13601">
      <w:pPr>
        <w:ind w:firstLineChars="700" w:firstLine="1960"/>
        <w:rPr>
          <w:rFonts w:ascii="宋体"/>
          <w:color w:val="000000"/>
          <w:sz w:val="28"/>
          <w:szCs w:val="28"/>
        </w:rPr>
      </w:pPr>
      <w:r w:rsidRPr="00172958">
        <w:rPr>
          <w:rFonts w:ascii="宋体" w:hint="eastAsia"/>
          <w:color w:val="000000"/>
          <w:sz w:val="28"/>
          <w:szCs w:val="28"/>
        </w:rPr>
        <w:t>中交四航工程研究院有限公司</w:t>
      </w:r>
    </w:p>
    <w:p w:rsidR="00054AB6" w:rsidRPr="00172958" w:rsidRDefault="00054AB6" w:rsidP="00D13601">
      <w:pPr>
        <w:ind w:firstLineChars="700" w:firstLine="1960"/>
        <w:rPr>
          <w:rFonts w:ascii="宋体"/>
          <w:color w:val="000000"/>
          <w:sz w:val="28"/>
          <w:szCs w:val="28"/>
        </w:rPr>
      </w:pPr>
      <w:r w:rsidRPr="00172958">
        <w:rPr>
          <w:rFonts w:ascii="宋体" w:hint="eastAsia"/>
          <w:color w:val="000000"/>
          <w:sz w:val="28"/>
          <w:szCs w:val="28"/>
        </w:rPr>
        <w:lastRenderedPageBreak/>
        <w:t>江苏省建筑工程质量</w:t>
      </w:r>
      <w:r w:rsidR="00D57EDD" w:rsidRPr="00172958">
        <w:rPr>
          <w:rFonts w:ascii="宋体" w:hint="eastAsia"/>
          <w:color w:val="000000"/>
          <w:sz w:val="28"/>
          <w:szCs w:val="28"/>
        </w:rPr>
        <w:t>测试</w:t>
      </w:r>
      <w:r w:rsidRPr="00172958">
        <w:rPr>
          <w:rFonts w:ascii="宋体" w:hint="eastAsia"/>
          <w:color w:val="000000"/>
          <w:sz w:val="28"/>
          <w:szCs w:val="28"/>
        </w:rPr>
        <w:t>中心有限公司</w:t>
      </w:r>
    </w:p>
    <w:p w:rsidR="00054AB6" w:rsidRPr="00172958" w:rsidRDefault="00054AB6" w:rsidP="00D13601">
      <w:pPr>
        <w:ind w:firstLineChars="700" w:firstLine="1960"/>
        <w:rPr>
          <w:rFonts w:ascii="宋体"/>
          <w:color w:val="000000"/>
          <w:sz w:val="28"/>
          <w:szCs w:val="28"/>
        </w:rPr>
      </w:pPr>
      <w:r w:rsidRPr="00172958">
        <w:rPr>
          <w:rFonts w:ascii="宋体" w:hint="eastAsia"/>
          <w:color w:val="000000"/>
          <w:sz w:val="28"/>
          <w:szCs w:val="28"/>
        </w:rPr>
        <w:t>中船勘察设计研究院有限公司</w:t>
      </w:r>
    </w:p>
    <w:p w:rsidR="00054AB6" w:rsidRPr="00172958" w:rsidRDefault="00054AB6" w:rsidP="00D13601">
      <w:pPr>
        <w:ind w:firstLineChars="700" w:firstLine="1960"/>
        <w:rPr>
          <w:rFonts w:ascii="宋体"/>
          <w:color w:val="000000"/>
          <w:sz w:val="28"/>
          <w:szCs w:val="28"/>
        </w:rPr>
      </w:pPr>
      <w:r w:rsidRPr="00172958">
        <w:rPr>
          <w:rFonts w:ascii="宋体" w:hint="eastAsia"/>
          <w:color w:val="000000"/>
          <w:sz w:val="28"/>
          <w:szCs w:val="28"/>
        </w:rPr>
        <w:t>中航勘察设计研究院有限公司</w:t>
      </w:r>
    </w:p>
    <w:p w:rsidR="00054AB6" w:rsidRPr="00172958" w:rsidRDefault="00054AB6" w:rsidP="00D13601">
      <w:pPr>
        <w:ind w:firstLineChars="700" w:firstLine="1960"/>
        <w:rPr>
          <w:rFonts w:ascii="宋体"/>
          <w:color w:val="000000"/>
          <w:sz w:val="28"/>
          <w:szCs w:val="28"/>
        </w:rPr>
      </w:pPr>
      <w:r w:rsidRPr="00172958">
        <w:rPr>
          <w:rFonts w:ascii="宋体" w:hint="eastAsia"/>
          <w:color w:val="000000"/>
          <w:sz w:val="28"/>
          <w:szCs w:val="28"/>
        </w:rPr>
        <w:t>航天</w:t>
      </w:r>
      <w:r w:rsidR="00D57EDD" w:rsidRPr="00172958">
        <w:rPr>
          <w:rFonts w:ascii="宋体" w:hint="eastAsia"/>
          <w:color w:val="000000"/>
          <w:sz w:val="28"/>
          <w:szCs w:val="28"/>
        </w:rPr>
        <w:t>建筑</w:t>
      </w:r>
      <w:r w:rsidRPr="00172958">
        <w:rPr>
          <w:rFonts w:ascii="宋体" w:hint="eastAsia"/>
          <w:color w:val="000000"/>
          <w:sz w:val="28"/>
          <w:szCs w:val="28"/>
        </w:rPr>
        <w:t>设计研究院有限公司</w:t>
      </w:r>
    </w:p>
    <w:p w:rsidR="00054AB6" w:rsidRPr="00172958" w:rsidRDefault="00054AB6" w:rsidP="00D13601">
      <w:pPr>
        <w:ind w:firstLineChars="700" w:firstLine="1960"/>
        <w:rPr>
          <w:rFonts w:ascii="宋体"/>
          <w:color w:val="000000"/>
          <w:sz w:val="28"/>
          <w:szCs w:val="28"/>
        </w:rPr>
      </w:pPr>
      <w:proofErr w:type="gramStart"/>
      <w:r w:rsidRPr="00172958">
        <w:rPr>
          <w:rFonts w:ascii="宋体" w:hint="eastAsia"/>
          <w:color w:val="000000"/>
          <w:sz w:val="28"/>
          <w:szCs w:val="28"/>
        </w:rPr>
        <w:t>中冶集团</w:t>
      </w:r>
      <w:proofErr w:type="gramEnd"/>
      <w:r w:rsidRPr="00172958">
        <w:rPr>
          <w:rFonts w:ascii="宋体" w:hint="eastAsia"/>
          <w:color w:val="000000"/>
          <w:sz w:val="28"/>
          <w:szCs w:val="28"/>
        </w:rPr>
        <w:t>武汉勘察研究院有限公司</w:t>
      </w:r>
    </w:p>
    <w:p w:rsidR="008A4F90" w:rsidRDefault="00045F96" w:rsidP="00BC07A1">
      <w:pPr>
        <w:ind w:firstLineChars="200" w:firstLine="560"/>
        <w:rPr>
          <w:ins w:id="36" w:author="化建新" w:date="2018-06-12T09:05:00Z"/>
          <w:rFonts w:ascii="宋体"/>
          <w:color w:val="000000"/>
          <w:sz w:val="28"/>
          <w:szCs w:val="28"/>
        </w:rPr>
      </w:pPr>
      <w:r w:rsidRPr="00172958">
        <w:rPr>
          <w:rFonts w:ascii="宋体" w:hint="eastAsia"/>
          <w:color w:val="000000"/>
          <w:sz w:val="28"/>
          <w:szCs w:val="28"/>
        </w:rPr>
        <w:t>主要起草人：</w:t>
      </w:r>
      <w:r w:rsidR="00BC07A1" w:rsidRPr="00BC07A1">
        <w:rPr>
          <w:rFonts w:ascii="宋体" w:hint="eastAsia"/>
          <w:color w:val="000000"/>
          <w:sz w:val="28"/>
          <w:szCs w:val="28"/>
        </w:rPr>
        <w:t>化建新</w:t>
      </w:r>
      <w:ins w:id="37" w:author="化建新" w:date="2018-06-12T09:04:00Z">
        <w:r w:rsidR="008A4F90">
          <w:rPr>
            <w:rFonts w:ascii="宋体" w:hint="eastAsia"/>
            <w:color w:val="000000"/>
            <w:sz w:val="28"/>
            <w:szCs w:val="28"/>
          </w:rPr>
          <w:t xml:space="preserve">  </w:t>
        </w:r>
      </w:ins>
      <w:r w:rsidR="00BC07A1" w:rsidRPr="00BC07A1">
        <w:rPr>
          <w:rFonts w:ascii="宋体" w:hint="eastAsia"/>
          <w:color w:val="000000"/>
          <w:sz w:val="28"/>
          <w:szCs w:val="28"/>
        </w:rPr>
        <w:t xml:space="preserve">施 </w:t>
      </w:r>
      <w:proofErr w:type="gramStart"/>
      <w:r w:rsidR="00BC07A1" w:rsidRPr="00BC07A1">
        <w:rPr>
          <w:rFonts w:ascii="宋体" w:hint="eastAsia"/>
          <w:color w:val="000000"/>
          <w:sz w:val="28"/>
          <w:szCs w:val="28"/>
        </w:rPr>
        <w:t>斌</w:t>
      </w:r>
      <w:proofErr w:type="gramEnd"/>
      <w:ins w:id="38" w:author="化建新" w:date="2018-06-12T09:04:00Z">
        <w:r w:rsidR="008A4F90">
          <w:rPr>
            <w:rFonts w:ascii="宋体" w:hint="eastAsia"/>
            <w:color w:val="000000"/>
            <w:sz w:val="28"/>
            <w:szCs w:val="28"/>
          </w:rPr>
          <w:t xml:space="preserve">  </w:t>
        </w:r>
      </w:ins>
      <w:ins w:id="39" w:author="化建新" w:date="2018-06-12T09:07:00Z">
        <w:r w:rsidR="008A4F90">
          <w:rPr>
            <w:rFonts w:ascii="宋体" w:hint="eastAsia"/>
            <w:color w:val="000000"/>
            <w:sz w:val="28"/>
            <w:szCs w:val="28"/>
          </w:rPr>
          <w:t xml:space="preserve"> </w:t>
        </w:r>
      </w:ins>
      <w:r w:rsidR="00BC07A1" w:rsidRPr="00BC07A1">
        <w:rPr>
          <w:rFonts w:ascii="宋体" w:hint="eastAsia"/>
          <w:color w:val="000000"/>
          <w:sz w:val="28"/>
          <w:szCs w:val="28"/>
        </w:rPr>
        <w:t>张</w:t>
      </w:r>
      <w:ins w:id="40" w:author="化建新" w:date="2018-06-12T09:06:00Z">
        <w:r w:rsidR="008A4F90">
          <w:rPr>
            <w:rFonts w:ascii="宋体" w:hint="eastAsia"/>
            <w:color w:val="000000"/>
            <w:sz w:val="28"/>
            <w:szCs w:val="28"/>
          </w:rPr>
          <w:t xml:space="preserve"> </w:t>
        </w:r>
      </w:ins>
      <w:r w:rsidR="00BC07A1" w:rsidRPr="00BC07A1">
        <w:rPr>
          <w:rFonts w:ascii="宋体" w:hint="eastAsia"/>
          <w:color w:val="000000"/>
          <w:sz w:val="28"/>
          <w:szCs w:val="28"/>
        </w:rPr>
        <w:t>丹</w:t>
      </w:r>
      <w:ins w:id="41" w:author="化建新" w:date="2018-06-12T09:04:00Z">
        <w:r w:rsidR="008A4F90">
          <w:rPr>
            <w:rFonts w:ascii="宋体" w:hint="eastAsia"/>
            <w:color w:val="000000"/>
            <w:sz w:val="28"/>
            <w:szCs w:val="28"/>
          </w:rPr>
          <w:t xml:space="preserve">  </w:t>
        </w:r>
      </w:ins>
      <w:ins w:id="42" w:author="化建新" w:date="2018-06-12T09:07:00Z">
        <w:r w:rsidR="008A4F90">
          <w:rPr>
            <w:rFonts w:ascii="宋体" w:hint="eastAsia"/>
            <w:color w:val="000000"/>
            <w:sz w:val="28"/>
            <w:szCs w:val="28"/>
          </w:rPr>
          <w:t xml:space="preserve"> </w:t>
        </w:r>
      </w:ins>
      <w:proofErr w:type="gramStart"/>
      <w:r w:rsidR="00BC07A1" w:rsidRPr="00BC07A1">
        <w:rPr>
          <w:rFonts w:ascii="宋体" w:hint="eastAsia"/>
          <w:color w:val="000000"/>
          <w:sz w:val="28"/>
          <w:szCs w:val="28"/>
        </w:rPr>
        <w:t>魏广庆</w:t>
      </w:r>
      <w:proofErr w:type="gramEnd"/>
      <w:ins w:id="43" w:author="化建新" w:date="2018-06-12T09:07:00Z">
        <w:r w:rsidR="008A4F90">
          <w:rPr>
            <w:rFonts w:ascii="宋体" w:hint="eastAsia"/>
            <w:color w:val="000000"/>
            <w:sz w:val="28"/>
            <w:szCs w:val="28"/>
          </w:rPr>
          <w:t xml:space="preserve">  </w:t>
        </w:r>
      </w:ins>
      <w:r w:rsidR="00BC07A1" w:rsidRPr="00BC07A1">
        <w:rPr>
          <w:rFonts w:ascii="宋体" w:hint="eastAsia"/>
          <w:color w:val="000000"/>
          <w:sz w:val="28"/>
          <w:szCs w:val="28"/>
        </w:rPr>
        <w:t>曹金宝</w:t>
      </w:r>
      <w:ins w:id="44" w:author="化建新" w:date="2018-06-12T09:07:00Z">
        <w:r w:rsidR="008A4F90">
          <w:rPr>
            <w:rFonts w:ascii="宋体" w:hint="eastAsia"/>
            <w:color w:val="000000"/>
            <w:sz w:val="28"/>
            <w:szCs w:val="28"/>
          </w:rPr>
          <w:t xml:space="preserve">  </w:t>
        </w:r>
      </w:ins>
      <w:r w:rsidR="00BC07A1" w:rsidRPr="00BC07A1">
        <w:rPr>
          <w:rFonts w:ascii="宋体" w:hint="eastAsia"/>
          <w:color w:val="000000"/>
          <w:sz w:val="28"/>
          <w:szCs w:val="28"/>
        </w:rPr>
        <w:t>贾建勋</w:t>
      </w:r>
      <w:ins w:id="45" w:author="化建新" w:date="2018-06-12T09:05:00Z">
        <w:r w:rsidR="008A4F90">
          <w:rPr>
            <w:rFonts w:ascii="宋体" w:hint="eastAsia"/>
            <w:color w:val="000000"/>
            <w:sz w:val="28"/>
            <w:szCs w:val="28"/>
          </w:rPr>
          <w:t xml:space="preserve">  </w:t>
        </w:r>
      </w:ins>
    </w:p>
    <w:p w:rsidR="008A4F90" w:rsidRDefault="00BC07A1" w:rsidP="008A4F90">
      <w:pPr>
        <w:ind w:firstLineChars="800" w:firstLine="2240"/>
        <w:rPr>
          <w:ins w:id="46" w:author="化建新" w:date="2018-06-12T09:07:00Z"/>
          <w:rFonts w:ascii="宋体"/>
          <w:color w:val="000000"/>
          <w:sz w:val="28"/>
          <w:szCs w:val="28"/>
        </w:rPr>
      </w:pPr>
      <w:r w:rsidRPr="00BC07A1">
        <w:rPr>
          <w:rFonts w:ascii="宋体" w:hint="eastAsia"/>
          <w:color w:val="000000"/>
          <w:sz w:val="28"/>
          <w:szCs w:val="28"/>
        </w:rPr>
        <w:t>余小奎</w:t>
      </w:r>
      <w:ins w:id="47" w:author="化建新" w:date="2018-06-12T09:05:00Z">
        <w:r w:rsidR="008A4F90">
          <w:rPr>
            <w:rFonts w:ascii="宋体" w:hint="eastAsia"/>
            <w:color w:val="000000"/>
            <w:sz w:val="28"/>
            <w:szCs w:val="28"/>
          </w:rPr>
          <w:t xml:space="preserve">  </w:t>
        </w:r>
      </w:ins>
      <w:r w:rsidRPr="00BC07A1">
        <w:rPr>
          <w:rFonts w:ascii="宋体" w:hint="eastAsia"/>
          <w:color w:val="000000"/>
          <w:sz w:val="28"/>
          <w:szCs w:val="28"/>
        </w:rPr>
        <w:t>王</w:t>
      </w:r>
      <w:ins w:id="48" w:author="化建新" w:date="2018-06-12T09:05:00Z">
        <w:r w:rsidR="008A4F90">
          <w:rPr>
            <w:rFonts w:ascii="宋体" w:hint="eastAsia"/>
            <w:color w:val="000000"/>
            <w:sz w:val="28"/>
            <w:szCs w:val="28"/>
          </w:rPr>
          <w:t xml:space="preserve"> </w:t>
        </w:r>
      </w:ins>
      <w:r w:rsidRPr="00BC07A1">
        <w:rPr>
          <w:rFonts w:ascii="宋体" w:hint="eastAsia"/>
          <w:color w:val="000000"/>
          <w:sz w:val="28"/>
          <w:szCs w:val="28"/>
        </w:rPr>
        <w:t>涛</w:t>
      </w:r>
      <w:ins w:id="49" w:author="化建新" w:date="2018-06-12T09:06:00Z">
        <w:r w:rsidR="008A4F90">
          <w:rPr>
            <w:rFonts w:ascii="宋体" w:hint="eastAsia"/>
            <w:color w:val="000000"/>
            <w:sz w:val="28"/>
            <w:szCs w:val="28"/>
          </w:rPr>
          <w:t xml:space="preserve">  </w:t>
        </w:r>
      </w:ins>
      <w:ins w:id="50" w:author="化建新" w:date="2018-06-12T09:07:00Z">
        <w:r w:rsidR="008A4F90">
          <w:rPr>
            <w:rFonts w:ascii="宋体" w:hint="eastAsia"/>
            <w:color w:val="000000"/>
            <w:sz w:val="28"/>
            <w:szCs w:val="28"/>
          </w:rPr>
          <w:t xml:space="preserve"> </w:t>
        </w:r>
      </w:ins>
      <w:r w:rsidRPr="00BC07A1">
        <w:rPr>
          <w:rFonts w:ascii="宋体" w:hint="eastAsia"/>
          <w:color w:val="000000"/>
          <w:sz w:val="28"/>
          <w:szCs w:val="28"/>
        </w:rPr>
        <w:t>王</w:t>
      </w:r>
      <w:ins w:id="51" w:author="化建新" w:date="2018-06-12T09:06:00Z">
        <w:r w:rsidR="008A4F90">
          <w:rPr>
            <w:rFonts w:ascii="宋体" w:hint="eastAsia"/>
            <w:color w:val="000000"/>
            <w:sz w:val="28"/>
            <w:szCs w:val="28"/>
          </w:rPr>
          <w:t xml:space="preserve"> </w:t>
        </w:r>
      </w:ins>
      <w:r w:rsidRPr="00BC07A1">
        <w:rPr>
          <w:rFonts w:ascii="宋体" w:hint="eastAsia"/>
          <w:color w:val="000000"/>
          <w:sz w:val="28"/>
          <w:szCs w:val="28"/>
        </w:rPr>
        <w:t>湛</w:t>
      </w:r>
      <w:ins w:id="52" w:author="化建新" w:date="2018-06-12T09:06:00Z">
        <w:r w:rsidR="008A4F90">
          <w:rPr>
            <w:rFonts w:ascii="宋体" w:hint="eastAsia"/>
            <w:color w:val="000000"/>
            <w:sz w:val="28"/>
            <w:szCs w:val="28"/>
          </w:rPr>
          <w:t xml:space="preserve">  </w:t>
        </w:r>
      </w:ins>
      <w:ins w:id="53" w:author="化建新" w:date="2018-06-12T09:07:00Z">
        <w:r w:rsidR="008A4F90">
          <w:rPr>
            <w:rFonts w:ascii="宋体" w:hint="eastAsia"/>
            <w:color w:val="000000"/>
            <w:sz w:val="28"/>
            <w:szCs w:val="28"/>
          </w:rPr>
          <w:t xml:space="preserve"> </w:t>
        </w:r>
      </w:ins>
      <w:r w:rsidRPr="00BC07A1">
        <w:rPr>
          <w:rFonts w:ascii="宋体" w:hint="eastAsia"/>
          <w:color w:val="000000"/>
          <w:sz w:val="28"/>
          <w:szCs w:val="28"/>
        </w:rPr>
        <w:t>张清利</w:t>
      </w:r>
      <w:ins w:id="54" w:author="化建新" w:date="2018-06-12T09:07:00Z">
        <w:r w:rsidR="008A4F90">
          <w:rPr>
            <w:rFonts w:ascii="宋体" w:hint="eastAsia"/>
            <w:color w:val="000000"/>
            <w:sz w:val="28"/>
            <w:szCs w:val="28"/>
          </w:rPr>
          <w:t xml:space="preserve">  </w:t>
        </w:r>
      </w:ins>
      <w:r w:rsidRPr="00BC07A1">
        <w:rPr>
          <w:rFonts w:ascii="宋体" w:hint="eastAsia"/>
          <w:color w:val="000000"/>
          <w:sz w:val="28"/>
          <w:szCs w:val="28"/>
        </w:rPr>
        <w:t xml:space="preserve">王  </w:t>
      </w:r>
      <w:proofErr w:type="gramStart"/>
      <w:r w:rsidRPr="00BC07A1">
        <w:rPr>
          <w:rFonts w:ascii="宋体" w:hint="eastAsia"/>
          <w:color w:val="000000"/>
          <w:sz w:val="28"/>
          <w:szCs w:val="28"/>
        </w:rPr>
        <w:t>浩</w:t>
      </w:r>
      <w:proofErr w:type="gramEnd"/>
      <w:ins w:id="55" w:author="化建新" w:date="2018-06-12T09:07:00Z">
        <w:r w:rsidR="008A4F90">
          <w:rPr>
            <w:rFonts w:ascii="宋体" w:hint="eastAsia"/>
            <w:color w:val="000000"/>
            <w:sz w:val="28"/>
            <w:szCs w:val="28"/>
          </w:rPr>
          <w:t xml:space="preserve">  </w:t>
        </w:r>
      </w:ins>
      <w:r w:rsidRPr="00BC07A1">
        <w:rPr>
          <w:rFonts w:ascii="宋体" w:hint="eastAsia"/>
          <w:color w:val="000000"/>
          <w:sz w:val="28"/>
          <w:szCs w:val="28"/>
        </w:rPr>
        <w:t>毛东建</w:t>
      </w:r>
    </w:p>
    <w:p w:rsidR="00292256" w:rsidRPr="00172958" w:rsidRDefault="00BC07A1" w:rsidP="008A4F90">
      <w:pPr>
        <w:ind w:firstLineChars="800" w:firstLine="2240"/>
        <w:rPr>
          <w:rFonts w:ascii="宋体"/>
          <w:color w:val="000000"/>
          <w:sz w:val="28"/>
          <w:szCs w:val="28"/>
        </w:rPr>
      </w:pPr>
      <w:r w:rsidRPr="00BC07A1">
        <w:rPr>
          <w:rFonts w:ascii="宋体" w:hint="eastAsia"/>
          <w:color w:val="000000"/>
          <w:sz w:val="28"/>
          <w:szCs w:val="28"/>
        </w:rPr>
        <w:t>张育锋</w:t>
      </w:r>
      <w:ins w:id="56" w:author="化建新" w:date="2018-06-12T09:07:00Z">
        <w:r w:rsidR="008A4F90">
          <w:rPr>
            <w:rFonts w:ascii="宋体" w:hint="eastAsia"/>
            <w:color w:val="000000"/>
            <w:sz w:val="28"/>
            <w:szCs w:val="28"/>
          </w:rPr>
          <w:t xml:space="preserve">  </w:t>
        </w:r>
      </w:ins>
      <w:r w:rsidRPr="00BC07A1">
        <w:rPr>
          <w:rFonts w:ascii="宋体" w:hint="eastAsia"/>
          <w:color w:val="000000"/>
          <w:sz w:val="28"/>
          <w:szCs w:val="28"/>
        </w:rPr>
        <w:t>刘金光</w:t>
      </w:r>
      <w:ins w:id="57" w:author="化建新" w:date="2018-06-12T09:07:00Z">
        <w:r w:rsidR="008A4F90">
          <w:rPr>
            <w:rFonts w:ascii="宋体" w:hint="eastAsia"/>
            <w:color w:val="000000"/>
            <w:sz w:val="28"/>
            <w:szCs w:val="28"/>
          </w:rPr>
          <w:t xml:space="preserve">  </w:t>
        </w:r>
      </w:ins>
      <w:r w:rsidRPr="00BC07A1">
        <w:rPr>
          <w:rFonts w:ascii="宋体" w:hint="eastAsia"/>
          <w:color w:val="000000"/>
          <w:sz w:val="28"/>
          <w:szCs w:val="28"/>
        </w:rPr>
        <w:t>李耀华</w:t>
      </w:r>
      <w:ins w:id="58" w:author="化建新" w:date="2018-06-12T09:07:00Z">
        <w:r w:rsidR="008A4F90">
          <w:rPr>
            <w:rFonts w:ascii="宋体" w:hint="eastAsia"/>
            <w:color w:val="000000"/>
            <w:sz w:val="28"/>
            <w:szCs w:val="28"/>
          </w:rPr>
          <w:t xml:space="preserve">  </w:t>
        </w:r>
      </w:ins>
      <w:r w:rsidRPr="00BC07A1">
        <w:rPr>
          <w:rFonts w:ascii="宋体" w:hint="eastAsia"/>
          <w:color w:val="000000"/>
          <w:sz w:val="28"/>
          <w:szCs w:val="28"/>
        </w:rPr>
        <w:t>李开华</w:t>
      </w:r>
    </w:p>
    <w:p w:rsidR="007B65A4" w:rsidRPr="00172958" w:rsidRDefault="00415EF9" w:rsidP="00BC07A1">
      <w:pPr>
        <w:ind w:firstLineChars="200" w:firstLine="560"/>
        <w:rPr>
          <w:rFonts w:ascii="宋体"/>
          <w:color w:val="000000"/>
          <w:sz w:val="28"/>
          <w:szCs w:val="28"/>
        </w:rPr>
      </w:pPr>
      <w:r w:rsidRPr="00172958">
        <w:rPr>
          <w:rFonts w:ascii="宋体" w:hint="eastAsia"/>
          <w:color w:val="000000"/>
          <w:sz w:val="28"/>
          <w:szCs w:val="28"/>
        </w:rPr>
        <w:t>主要审查人：</w:t>
      </w:r>
    </w:p>
    <w:p w:rsidR="00415EF9" w:rsidRPr="00172958" w:rsidRDefault="00415EF9" w:rsidP="00DE77A1">
      <w:pPr>
        <w:autoSpaceDE w:val="0"/>
        <w:autoSpaceDN w:val="0"/>
        <w:adjustRightInd w:val="0"/>
        <w:jc w:val="right"/>
        <w:rPr>
          <w:rFonts w:ascii="黑体" w:eastAsia="黑体" w:cs="黑体"/>
          <w:color w:val="000000"/>
          <w:kern w:val="0"/>
          <w:sz w:val="28"/>
          <w:szCs w:val="28"/>
        </w:rPr>
      </w:pPr>
      <w:bookmarkStart w:id="59" w:name="OLE_LINK4"/>
      <w:bookmarkStart w:id="60" w:name="OLE_LINK11"/>
    </w:p>
    <w:bookmarkEnd w:id="59"/>
    <w:bookmarkEnd w:id="60"/>
    <w:p w:rsidR="00045F96" w:rsidRPr="00172958" w:rsidRDefault="00045F96" w:rsidP="00DE77A1">
      <w:pPr>
        <w:ind w:leftChars="1200" w:left="2520"/>
        <w:rPr>
          <w:color w:val="000000"/>
          <w:sz w:val="28"/>
          <w:szCs w:val="28"/>
        </w:rPr>
      </w:pPr>
    </w:p>
    <w:p w:rsidR="00AF2CE4" w:rsidRPr="00172958" w:rsidRDefault="00AF2CE4" w:rsidP="00DE77A1">
      <w:pPr>
        <w:ind w:leftChars="1200" w:left="2520"/>
        <w:rPr>
          <w:rFonts w:ascii="宋体"/>
          <w:color w:val="000000"/>
          <w:sz w:val="28"/>
          <w:szCs w:val="28"/>
        </w:rPr>
      </w:pPr>
    </w:p>
    <w:p w:rsidR="00DE77A1" w:rsidRPr="00172958" w:rsidRDefault="00DE77A1" w:rsidP="00DE77A1">
      <w:pPr>
        <w:ind w:leftChars="1200" w:left="2520"/>
        <w:rPr>
          <w:rFonts w:ascii="宋体"/>
          <w:color w:val="000000"/>
          <w:sz w:val="28"/>
          <w:szCs w:val="28"/>
        </w:rPr>
      </w:pPr>
    </w:p>
    <w:p w:rsidR="00DE77A1" w:rsidRPr="00172958" w:rsidRDefault="00DE77A1" w:rsidP="00DE77A1">
      <w:pPr>
        <w:ind w:leftChars="1200" w:left="2520"/>
        <w:rPr>
          <w:rFonts w:ascii="宋体"/>
          <w:color w:val="000000"/>
          <w:sz w:val="28"/>
          <w:szCs w:val="28"/>
        </w:rPr>
      </w:pPr>
    </w:p>
    <w:p w:rsidR="00DE77A1" w:rsidRPr="00172958" w:rsidRDefault="00DE77A1" w:rsidP="00DE77A1">
      <w:pPr>
        <w:ind w:leftChars="1200" w:left="2520"/>
        <w:rPr>
          <w:rFonts w:ascii="宋体"/>
          <w:color w:val="000000"/>
          <w:sz w:val="28"/>
          <w:szCs w:val="28"/>
        </w:rPr>
      </w:pPr>
    </w:p>
    <w:p w:rsidR="00DE77A1" w:rsidRPr="00172958" w:rsidRDefault="00DE77A1" w:rsidP="00DE77A1">
      <w:pPr>
        <w:ind w:leftChars="1200" w:left="2520"/>
        <w:rPr>
          <w:rFonts w:ascii="宋体"/>
          <w:color w:val="000000"/>
          <w:sz w:val="28"/>
          <w:szCs w:val="28"/>
        </w:rPr>
      </w:pPr>
    </w:p>
    <w:p w:rsidR="00EF72D7" w:rsidRDefault="00EF72D7">
      <w:pPr>
        <w:widowControl/>
        <w:jc w:val="left"/>
        <w:rPr>
          <w:ins w:id="61" w:author="化建新" w:date="2018-06-13T19:11:00Z"/>
          <w:rFonts w:ascii="宋体"/>
          <w:color w:val="000000"/>
          <w:sz w:val="28"/>
          <w:szCs w:val="28"/>
        </w:rPr>
      </w:pPr>
      <w:ins w:id="62" w:author="化建新" w:date="2018-06-13T19:11:00Z">
        <w:r>
          <w:rPr>
            <w:rFonts w:ascii="宋体"/>
            <w:color w:val="000000"/>
            <w:sz w:val="28"/>
            <w:szCs w:val="28"/>
          </w:rPr>
          <w:br w:type="page"/>
        </w:r>
      </w:ins>
    </w:p>
    <w:p w:rsidR="00DE77A1" w:rsidRPr="00172958" w:rsidRDefault="00DE77A1" w:rsidP="00DE77A1">
      <w:pPr>
        <w:ind w:leftChars="1200" w:left="2520"/>
        <w:rPr>
          <w:rFonts w:ascii="宋体"/>
          <w:color w:val="000000"/>
          <w:sz w:val="28"/>
          <w:szCs w:val="28"/>
        </w:rPr>
      </w:pPr>
    </w:p>
    <w:p w:rsidR="00752D0B" w:rsidRPr="00172958" w:rsidRDefault="00752D0B" w:rsidP="00DE77A1">
      <w:pPr>
        <w:rPr>
          <w:color w:val="000000"/>
          <w:sz w:val="28"/>
          <w:szCs w:val="28"/>
        </w:rPr>
      </w:pPr>
    </w:p>
    <w:p w:rsidR="001548B1" w:rsidRPr="00172958" w:rsidRDefault="001548B1" w:rsidP="001548B1">
      <w:pPr>
        <w:jc w:val="center"/>
        <w:rPr>
          <w:rFonts w:ascii="宋体" w:hAnsi="宋体"/>
          <w:b/>
          <w:color w:val="000000"/>
          <w:sz w:val="32"/>
          <w:szCs w:val="32"/>
        </w:rPr>
      </w:pPr>
      <w:r w:rsidRPr="00172958">
        <w:rPr>
          <w:rFonts w:ascii="宋体" w:hAnsi="宋体" w:hint="eastAsia"/>
          <w:b/>
          <w:color w:val="000000"/>
          <w:sz w:val="32"/>
          <w:szCs w:val="32"/>
        </w:rPr>
        <w:t>目  次</w:t>
      </w:r>
    </w:p>
    <w:p w:rsidR="001548B1" w:rsidRPr="00172958" w:rsidRDefault="001548B1" w:rsidP="001548B1">
      <w:pPr>
        <w:rPr>
          <w:rFonts w:ascii="宋体" w:eastAsia="仿宋_GB2312"/>
          <w:color w:val="000000"/>
          <w:sz w:val="28"/>
          <w:szCs w:val="28"/>
        </w:rPr>
      </w:pPr>
    </w:p>
    <w:p w:rsidR="001548B1" w:rsidRPr="00172958" w:rsidRDefault="001548B1" w:rsidP="001548B1">
      <w:pPr>
        <w:numPr>
          <w:ilvl w:val="0"/>
          <w:numId w:val="3"/>
        </w:numPr>
        <w:rPr>
          <w:color w:val="000000"/>
          <w:sz w:val="28"/>
          <w:szCs w:val="28"/>
        </w:rPr>
      </w:pPr>
      <w:r w:rsidRPr="00172958">
        <w:rPr>
          <w:rFonts w:hint="eastAsia"/>
          <w:color w:val="000000"/>
          <w:sz w:val="28"/>
          <w:szCs w:val="28"/>
        </w:rPr>
        <w:t>总则</w:t>
      </w:r>
    </w:p>
    <w:p w:rsidR="001548B1" w:rsidRPr="00172958" w:rsidRDefault="001548B1" w:rsidP="001548B1">
      <w:pPr>
        <w:numPr>
          <w:ilvl w:val="0"/>
          <w:numId w:val="3"/>
        </w:numPr>
        <w:rPr>
          <w:color w:val="000000"/>
          <w:sz w:val="28"/>
          <w:szCs w:val="28"/>
        </w:rPr>
      </w:pPr>
      <w:r w:rsidRPr="00172958">
        <w:rPr>
          <w:rFonts w:hint="eastAsia"/>
          <w:color w:val="000000"/>
          <w:sz w:val="28"/>
          <w:szCs w:val="28"/>
        </w:rPr>
        <w:t>术语、符号</w:t>
      </w:r>
    </w:p>
    <w:p w:rsidR="001548B1" w:rsidRPr="00172958" w:rsidRDefault="001548B1" w:rsidP="001548B1">
      <w:pPr>
        <w:numPr>
          <w:ilvl w:val="1"/>
          <w:numId w:val="5"/>
        </w:numPr>
        <w:tabs>
          <w:tab w:val="left" w:pos="735"/>
        </w:tabs>
        <w:spacing w:line="360" w:lineRule="auto"/>
        <w:ind w:left="1645" w:hanging="1327"/>
        <w:rPr>
          <w:color w:val="000000"/>
          <w:sz w:val="24"/>
          <w:szCs w:val="24"/>
        </w:rPr>
      </w:pPr>
      <w:r w:rsidRPr="00172958">
        <w:rPr>
          <w:rFonts w:hint="eastAsia"/>
          <w:color w:val="000000"/>
          <w:sz w:val="24"/>
          <w:szCs w:val="24"/>
        </w:rPr>
        <w:t>术语</w:t>
      </w:r>
    </w:p>
    <w:p w:rsidR="001548B1" w:rsidRPr="00172958" w:rsidRDefault="001548B1" w:rsidP="001548B1">
      <w:pPr>
        <w:numPr>
          <w:ilvl w:val="1"/>
          <w:numId w:val="5"/>
        </w:numPr>
        <w:tabs>
          <w:tab w:val="left" w:pos="525"/>
          <w:tab w:val="left" w:pos="735"/>
        </w:tabs>
        <w:spacing w:line="360" w:lineRule="auto"/>
        <w:ind w:left="1645" w:hanging="1327"/>
        <w:rPr>
          <w:color w:val="000000"/>
          <w:sz w:val="24"/>
          <w:szCs w:val="24"/>
        </w:rPr>
      </w:pPr>
      <w:r w:rsidRPr="00172958">
        <w:rPr>
          <w:rFonts w:hint="eastAsia"/>
          <w:color w:val="000000"/>
          <w:sz w:val="24"/>
          <w:szCs w:val="24"/>
        </w:rPr>
        <w:t>符号</w:t>
      </w:r>
    </w:p>
    <w:p w:rsidR="001548B1" w:rsidRPr="00172958" w:rsidRDefault="001548B1" w:rsidP="001548B1">
      <w:pPr>
        <w:numPr>
          <w:ilvl w:val="0"/>
          <w:numId w:val="3"/>
        </w:numPr>
        <w:tabs>
          <w:tab w:val="num" w:pos="420"/>
        </w:tabs>
        <w:rPr>
          <w:color w:val="000000"/>
          <w:sz w:val="28"/>
          <w:szCs w:val="28"/>
        </w:rPr>
      </w:pPr>
      <w:r w:rsidRPr="00172958">
        <w:rPr>
          <w:rFonts w:hint="eastAsia"/>
          <w:color w:val="000000"/>
          <w:sz w:val="28"/>
          <w:szCs w:val="28"/>
        </w:rPr>
        <w:t>基本规定</w:t>
      </w:r>
    </w:p>
    <w:p w:rsidR="001548B1" w:rsidRPr="00172958" w:rsidRDefault="00D57EDD" w:rsidP="001548B1">
      <w:pPr>
        <w:numPr>
          <w:ilvl w:val="1"/>
          <w:numId w:val="6"/>
        </w:numPr>
        <w:tabs>
          <w:tab w:val="num" w:pos="735"/>
          <w:tab w:val="num" w:pos="2160"/>
        </w:tabs>
        <w:spacing w:line="360" w:lineRule="auto"/>
        <w:ind w:left="1645" w:hanging="1327"/>
        <w:rPr>
          <w:color w:val="000000"/>
          <w:sz w:val="24"/>
          <w:szCs w:val="24"/>
        </w:rPr>
      </w:pPr>
      <w:r w:rsidRPr="00172958">
        <w:rPr>
          <w:rFonts w:hint="eastAsia"/>
          <w:color w:val="000000"/>
          <w:sz w:val="24"/>
          <w:szCs w:val="24"/>
        </w:rPr>
        <w:t>测试</w:t>
      </w:r>
      <w:r w:rsidR="00D34610" w:rsidRPr="00172958">
        <w:rPr>
          <w:rFonts w:hint="eastAsia"/>
          <w:color w:val="000000"/>
          <w:sz w:val="24"/>
          <w:szCs w:val="24"/>
        </w:rPr>
        <w:t>内容</w:t>
      </w:r>
    </w:p>
    <w:p w:rsidR="001548B1" w:rsidRPr="00172958" w:rsidRDefault="00D57EDD" w:rsidP="001548B1">
      <w:pPr>
        <w:numPr>
          <w:ilvl w:val="1"/>
          <w:numId w:val="6"/>
        </w:numPr>
        <w:tabs>
          <w:tab w:val="num" w:pos="735"/>
          <w:tab w:val="num" w:pos="2160"/>
        </w:tabs>
        <w:spacing w:line="360" w:lineRule="auto"/>
        <w:ind w:left="1645" w:hanging="1327"/>
        <w:rPr>
          <w:color w:val="000000"/>
          <w:sz w:val="24"/>
          <w:szCs w:val="24"/>
        </w:rPr>
      </w:pPr>
      <w:r w:rsidRPr="00172958">
        <w:rPr>
          <w:rFonts w:hint="eastAsia"/>
          <w:color w:val="000000"/>
          <w:sz w:val="24"/>
          <w:szCs w:val="24"/>
        </w:rPr>
        <w:t>测试</w:t>
      </w:r>
      <w:r w:rsidR="001548B1" w:rsidRPr="00172958">
        <w:rPr>
          <w:rFonts w:hint="eastAsia"/>
          <w:color w:val="000000"/>
          <w:sz w:val="24"/>
          <w:szCs w:val="24"/>
        </w:rPr>
        <w:t>工作</w:t>
      </w:r>
      <w:r w:rsidR="00D34610" w:rsidRPr="00172958">
        <w:rPr>
          <w:rFonts w:hint="eastAsia"/>
          <w:color w:val="000000"/>
          <w:sz w:val="24"/>
          <w:szCs w:val="24"/>
        </w:rPr>
        <w:t>程序</w:t>
      </w:r>
    </w:p>
    <w:p w:rsidR="001548B1" w:rsidRPr="00172958" w:rsidRDefault="00D57EDD" w:rsidP="001548B1">
      <w:pPr>
        <w:numPr>
          <w:ilvl w:val="1"/>
          <w:numId w:val="6"/>
        </w:numPr>
        <w:tabs>
          <w:tab w:val="num" w:pos="735"/>
          <w:tab w:val="num" w:pos="2160"/>
        </w:tabs>
        <w:spacing w:line="360" w:lineRule="auto"/>
        <w:ind w:left="1645" w:hanging="1327"/>
        <w:rPr>
          <w:color w:val="000000"/>
          <w:sz w:val="24"/>
          <w:szCs w:val="24"/>
        </w:rPr>
      </w:pPr>
      <w:r w:rsidRPr="00172958">
        <w:rPr>
          <w:rFonts w:hint="eastAsia"/>
          <w:color w:val="000000"/>
          <w:sz w:val="24"/>
          <w:szCs w:val="24"/>
        </w:rPr>
        <w:t>测试</w:t>
      </w:r>
      <w:r w:rsidR="00D34610" w:rsidRPr="00172958">
        <w:rPr>
          <w:rFonts w:hint="eastAsia"/>
          <w:color w:val="000000"/>
          <w:sz w:val="24"/>
          <w:szCs w:val="24"/>
        </w:rPr>
        <w:t>适用条件和</w:t>
      </w:r>
      <w:r w:rsidR="001548B1" w:rsidRPr="00172958">
        <w:rPr>
          <w:rFonts w:hint="eastAsia"/>
          <w:color w:val="000000"/>
          <w:sz w:val="24"/>
          <w:szCs w:val="24"/>
        </w:rPr>
        <w:t>数量</w:t>
      </w:r>
    </w:p>
    <w:p w:rsidR="001548B1" w:rsidRPr="00172958" w:rsidRDefault="001548B1" w:rsidP="001548B1">
      <w:pPr>
        <w:tabs>
          <w:tab w:val="num" w:pos="1035"/>
        </w:tabs>
        <w:spacing w:line="360" w:lineRule="auto"/>
        <w:rPr>
          <w:color w:val="000000"/>
          <w:sz w:val="24"/>
          <w:szCs w:val="24"/>
        </w:rPr>
      </w:pPr>
      <w:r w:rsidRPr="00172958">
        <w:rPr>
          <w:rFonts w:hint="eastAsia"/>
          <w:color w:val="000000"/>
          <w:sz w:val="28"/>
          <w:szCs w:val="28"/>
        </w:rPr>
        <w:t xml:space="preserve">4  </w:t>
      </w:r>
      <w:r w:rsidR="00D34610" w:rsidRPr="00172958">
        <w:rPr>
          <w:rFonts w:hint="eastAsia"/>
          <w:color w:val="000000"/>
          <w:sz w:val="28"/>
          <w:szCs w:val="28"/>
        </w:rPr>
        <w:t>仪器设备及光缆选择</w:t>
      </w:r>
    </w:p>
    <w:p w:rsidR="001548B1" w:rsidRPr="00172958" w:rsidRDefault="00D34610" w:rsidP="001548B1">
      <w:pPr>
        <w:numPr>
          <w:ilvl w:val="1"/>
          <w:numId w:val="7"/>
        </w:numPr>
        <w:tabs>
          <w:tab w:val="num" w:pos="1035"/>
        </w:tabs>
        <w:spacing w:line="360" w:lineRule="auto"/>
        <w:rPr>
          <w:color w:val="000000"/>
          <w:sz w:val="24"/>
          <w:szCs w:val="24"/>
        </w:rPr>
      </w:pPr>
      <w:r w:rsidRPr="00172958">
        <w:rPr>
          <w:rFonts w:hint="eastAsia"/>
          <w:color w:val="000000"/>
          <w:sz w:val="24"/>
          <w:szCs w:val="24"/>
        </w:rPr>
        <w:t>仪器设备</w:t>
      </w:r>
    </w:p>
    <w:p w:rsidR="001548B1" w:rsidRPr="00172958" w:rsidRDefault="001548B1" w:rsidP="001548B1">
      <w:pPr>
        <w:numPr>
          <w:ilvl w:val="1"/>
          <w:numId w:val="7"/>
        </w:numPr>
        <w:tabs>
          <w:tab w:val="num" w:pos="1035"/>
        </w:tabs>
        <w:spacing w:line="360" w:lineRule="auto"/>
        <w:rPr>
          <w:color w:val="000000"/>
          <w:sz w:val="24"/>
          <w:szCs w:val="24"/>
        </w:rPr>
      </w:pPr>
      <w:r w:rsidRPr="00172958">
        <w:rPr>
          <w:rFonts w:hint="eastAsia"/>
          <w:color w:val="000000"/>
          <w:sz w:val="24"/>
          <w:szCs w:val="24"/>
        </w:rPr>
        <w:t>传感光缆</w:t>
      </w:r>
    </w:p>
    <w:p w:rsidR="001548B1" w:rsidRPr="00172958" w:rsidRDefault="001548B1" w:rsidP="001548B1">
      <w:pPr>
        <w:tabs>
          <w:tab w:val="num" w:pos="420"/>
        </w:tabs>
        <w:rPr>
          <w:color w:val="000000"/>
          <w:sz w:val="28"/>
          <w:szCs w:val="28"/>
        </w:rPr>
      </w:pPr>
      <w:r w:rsidRPr="00172958">
        <w:rPr>
          <w:rFonts w:hint="eastAsia"/>
          <w:color w:val="000000"/>
          <w:sz w:val="28"/>
          <w:szCs w:val="28"/>
        </w:rPr>
        <w:t>5</w:t>
      </w:r>
      <w:ins w:id="63" w:author="化建新" w:date="2018-06-12T08:52:00Z">
        <w:r w:rsidR="00293F16">
          <w:rPr>
            <w:rFonts w:hint="eastAsia"/>
            <w:color w:val="000000"/>
            <w:sz w:val="28"/>
            <w:szCs w:val="28"/>
          </w:rPr>
          <w:t xml:space="preserve">  </w:t>
        </w:r>
      </w:ins>
      <w:r w:rsidR="00B03BC4" w:rsidRPr="00172958">
        <w:rPr>
          <w:rFonts w:hint="eastAsia"/>
          <w:color w:val="000000"/>
          <w:sz w:val="28"/>
          <w:szCs w:val="28"/>
        </w:rPr>
        <w:t>传感光缆</w:t>
      </w:r>
      <w:r w:rsidRPr="00172958">
        <w:rPr>
          <w:rFonts w:hint="eastAsia"/>
          <w:color w:val="000000"/>
          <w:sz w:val="28"/>
          <w:szCs w:val="28"/>
        </w:rPr>
        <w:t>的布设</w:t>
      </w:r>
    </w:p>
    <w:p w:rsidR="001548B1" w:rsidRPr="00172958" w:rsidRDefault="001548B1" w:rsidP="001548B1">
      <w:pPr>
        <w:tabs>
          <w:tab w:val="num" w:pos="420"/>
        </w:tabs>
        <w:rPr>
          <w:color w:val="000000"/>
          <w:sz w:val="28"/>
          <w:szCs w:val="28"/>
        </w:rPr>
      </w:pPr>
      <w:r w:rsidRPr="00172958">
        <w:rPr>
          <w:rFonts w:hint="eastAsia"/>
          <w:color w:val="000000"/>
          <w:sz w:val="28"/>
          <w:szCs w:val="28"/>
        </w:rPr>
        <w:t xml:space="preserve">6  </w:t>
      </w:r>
      <w:r w:rsidRPr="00172958">
        <w:rPr>
          <w:rFonts w:hint="eastAsia"/>
          <w:color w:val="000000"/>
          <w:sz w:val="28"/>
          <w:szCs w:val="28"/>
        </w:rPr>
        <w:t>现场测试</w:t>
      </w:r>
    </w:p>
    <w:p w:rsidR="001548B1" w:rsidRPr="00172958" w:rsidRDefault="001548B1" w:rsidP="001548B1">
      <w:pPr>
        <w:tabs>
          <w:tab w:val="num" w:pos="420"/>
        </w:tabs>
        <w:rPr>
          <w:color w:val="000000"/>
          <w:sz w:val="28"/>
          <w:szCs w:val="28"/>
        </w:rPr>
      </w:pPr>
      <w:r w:rsidRPr="00172958">
        <w:rPr>
          <w:rFonts w:hint="eastAsia"/>
          <w:color w:val="000000"/>
          <w:sz w:val="28"/>
          <w:szCs w:val="28"/>
        </w:rPr>
        <w:t xml:space="preserve">7 </w:t>
      </w:r>
      <w:ins w:id="64" w:author="化建新" w:date="2018-06-12T08:52:00Z">
        <w:r w:rsidR="00293F16">
          <w:rPr>
            <w:rFonts w:hint="eastAsia"/>
            <w:color w:val="000000"/>
            <w:sz w:val="28"/>
            <w:szCs w:val="28"/>
          </w:rPr>
          <w:t xml:space="preserve"> </w:t>
        </w:r>
      </w:ins>
      <w:r w:rsidRPr="00172958">
        <w:rPr>
          <w:rFonts w:hint="eastAsia"/>
          <w:color w:val="000000"/>
          <w:sz w:val="28"/>
          <w:szCs w:val="28"/>
        </w:rPr>
        <w:t>数据处理和</w:t>
      </w:r>
      <w:r w:rsidR="00D57EDD" w:rsidRPr="00172958">
        <w:rPr>
          <w:rFonts w:hint="eastAsia"/>
          <w:color w:val="000000"/>
          <w:sz w:val="28"/>
          <w:szCs w:val="28"/>
        </w:rPr>
        <w:t>测试</w:t>
      </w:r>
      <w:r w:rsidRPr="00172958">
        <w:rPr>
          <w:rFonts w:hint="eastAsia"/>
          <w:color w:val="000000"/>
          <w:sz w:val="28"/>
          <w:szCs w:val="28"/>
        </w:rPr>
        <w:t>报告</w:t>
      </w:r>
    </w:p>
    <w:p w:rsidR="001548B1" w:rsidRPr="00172958" w:rsidRDefault="001548B1" w:rsidP="001548B1">
      <w:pPr>
        <w:tabs>
          <w:tab w:val="num" w:pos="420"/>
        </w:tabs>
        <w:rPr>
          <w:color w:val="000000"/>
          <w:sz w:val="28"/>
          <w:szCs w:val="28"/>
        </w:rPr>
      </w:pPr>
    </w:p>
    <w:p w:rsidR="00EE5434" w:rsidRPr="00172958" w:rsidRDefault="008B5C99" w:rsidP="001548B1">
      <w:pPr>
        <w:tabs>
          <w:tab w:val="num" w:pos="420"/>
        </w:tabs>
        <w:rPr>
          <w:color w:val="000000"/>
          <w:sz w:val="28"/>
          <w:szCs w:val="28"/>
        </w:rPr>
      </w:pPr>
      <w:r w:rsidRPr="008B5C99">
        <w:rPr>
          <w:rFonts w:ascii="宋体" w:hAnsi="Calibri" w:hint="eastAsia"/>
          <w:color w:val="000000"/>
          <w:kern w:val="0"/>
          <w:sz w:val="28"/>
          <w:szCs w:val="28"/>
        </w:rPr>
        <w:t>附录A:传感光缆核查表</w:t>
      </w:r>
    </w:p>
    <w:p w:rsidR="008B5C99" w:rsidRDefault="001548B1" w:rsidP="001548B1">
      <w:pPr>
        <w:rPr>
          <w:color w:val="000000"/>
          <w:sz w:val="28"/>
          <w:szCs w:val="28"/>
        </w:rPr>
      </w:pPr>
      <w:r w:rsidRPr="00172958">
        <w:rPr>
          <w:rFonts w:hint="eastAsia"/>
          <w:color w:val="000000"/>
          <w:sz w:val="28"/>
          <w:szCs w:val="28"/>
        </w:rPr>
        <w:t>附录</w:t>
      </w:r>
      <w:r w:rsidR="00EE5434" w:rsidRPr="00172958">
        <w:rPr>
          <w:rFonts w:hint="eastAsia"/>
          <w:color w:val="000000"/>
          <w:sz w:val="28"/>
          <w:szCs w:val="28"/>
        </w:rPr>
        <w:t>B</w:t>
      </w:r>
      <w:r w:rsidR="008B5C99" w:rsidRPr="008B5C99">
        <w:rPr>
          <w:rFonts w:hint="eastAsia"/>
          <w:color w:val="000000"/>
          <w:sz w:val="28"/>
          <w:szCs w:val="28"/>
        </w:rPr>
        <w:t>传感光缆布设工法</w:t>
      </w:r>
    </w:p>
    <w:p w:rsidR="001548B1" w:rsidRDefault="008B5C99" w:rsidP="001548B1">
      <w:pPr>
        <w:rPr>
          <w:color w:val="000000"/>
          <w:sz w:val="28"/>
          <w:szCs w:val="28"/>
        </w:rPr>
      </w:pPr>
      <w:r>
        <w:rPr>
          <w:rFonts w:hint="eastAsia"/>
          <w:color w:val="000000"/>
          <w:sz w:val="28"/>
          <w:szCs w:val="28"/>
        </w:rPr>
        <w:t>附录</w:t>
      </w:r>
      <w:r w:rsidRPr="008B5C99">
        <w:rPr>
          <w:rFonts w:hint="eastAsia"/>
          <w:color w:val="000000"/>
          <w:sz w:val="28"/>
          <w:szCs w:val="28"/>
        </w:rPr>
        <w:t>C</w:t>
      </w:r>
      <w:r w:rsidRPr="008B5C99">
        <w:rPr>
          <w:rFonts w:hint="eastAsia"/>
          <w:color w:val="000000"/>
          <w:sz w:val="28"/>
          <w:szCs w:val="28"/>
        </w:rPr>
        <w:t>传感光缆布设记录表</w:t>
      </w:r>
    </w:p>
    <w:p w:rsidR="008B5C99" w:rsidRPr="008B5C99" w:rsidRDefault="008B5C99" w:rsidP="001548B1">
      <w:pPr>
        <w:rPr>
          <w:color w:val="000000"/>
          <w:sz w:val="28"/>
          <w:szCs w:val="28"/>
        </w:rPr>
      </w:pPr>
      <w:r w:rsidRPr="008B5C99">
        <w:rPr>
          <w:rFonts w:hint="eastAsia"/>
          <w:color w:val="000000"/>
          <w:sz w:val="28"/>
          <w:szCs w:val="28"/>
        </w:rPr>
        <w:t>附录</w:t>
      </w:r>
      <w:r w:rsidRPr="008B5C99">
        <w:rPr>
          <w:rFonts w:hint="eastAsia"/>
          <w:color w:val="000000"/>
          <w:sz w:val="28"/>
          <w:szCs w:val="28"/>
        </w:rPr>
        <w:t xml:space="preserve">D </w:t>
      </w:r>
      <w:r w:rsidRPr="008B5C99">
        <w:rPr>
          <w:rFonts w:hint="eastAsia"/>
          <w:color w:val="000000"/>
          <w:sz w:val="28"/>
          <w:szCs w:val="28"/>
        </w:rPr>
        <w:t>基桩分布式光纤测试记录表</w:t>
      </w:r>
    </w:p>
    <w:p w:rsidR="00045F96" w:rsidRDefault="00045F96" w:rsidP="00DE77A1">
      <w:pPr>
        <w:rPr>
          <w:ins w:id="65" w:author="化建新" w:date="2018-06-05T14:06:00Z"/>
          <w:color w:val="000000"/>
          <w:sz w:val="28"/>
          <w:szCs w:val="28"/>
        </w:rPr>
      </w:pPr>
    </w:p>
    <w:p w:rsidR="001D1A7E" w:rsidRPr="00172958" w:rsidRDefault="001D1A7E" w:rsidP="00DE77A1">
      <w:pPr>
        <w:rPr>
          <w:color w:val="000000"/>
          <w:sz w:val="28"/>
          <w:szCs w:val="28"/>
        </w:rPr>
      </w:pPr>
    </w:p>
    <w:p w:rsidR="007B65A4" w:rsidRPr="00172958" w:rsidRDefault="007B65A4" w:rsidP="007B65A4">
      <w:pPr>
        <w:jc w:val="center"/>
        <w:rPr>
          <w:color w:val="000000"/>
          <w:sz w:val="32"/>
          <w:szCs w:val="32"/>
        </w:rPr>
      </w:pPr>
      <w:r w:rsidRPr="00172958">
        <w:rPr>
          <w:rFonts w:hint="eastAsia"/>
          <w:color w:val="000000"/>
          <w:sz w:val="32"/>
          <w:szCs w:val="32"/>
        </w:rPr>
        <w:t>Contents</w:t>
      </w:r>
    </w:p>
    <w:p w:rsidR="007B65A4" w:rsidRPr="00172958" w:rsidRDefault="00415EF9" w:rsidP="00415EF9">
      <w:pPr>
        <w:numPr>
          <w:ilvl w:val="0"/>
          <w:numId w:val="9"/>
        </w:numPr>
        <w:rPr>
          <w:color w:val="000000"/>
          <w:sz w:val="28"/>
          <w:szCs w:val="28"/>
        </w:rPr>
      </w:pPr>
      <w:r w:rsidRPr="00172958">
        <w:rPr>
          <w:rFonts w:hint="eastAsia"/>
          <w:color w:val="000000"/>
          <w:sz w:val="28"/>
          <w:szCs w:val="28"/>
        </w:rPr>
        <w:t>General Provisions</w:t>
      </w:r>
    </w:p>
    <w:p w:rsidR="00415EF9" w:rsidRPr="00172958" w:rsidRDefault="00736346" w:rsidP="00415EF9">
      <w:pPr>
        <w:numPr>
          <w:ilvl w:val="0"/>
          <w:numId w:val="9"/>
        </w:numPr>
        <w:rPr>
          <w:color w:val="000000"/>
          <w:sz w:val="28"/>
          <w:szCs w:val="28"/>
        </w:rPr>
      </w:pPr>
      <w:ins w:id="66" w:author="Zh D" w:date="2018-04-24T09:25:00Z">
        <w:r>
          <w:rPr>
            <w:rFonts w:hint="eastAsia"/>
            <w:color w:val="000000"/>
            <w:sz w:val="28"/>
            <w:szCs w:val="28"/>
          </w:rPr>
          <w:t>T</w:t>
        </w:r>
        <w:r>
          <w:rPr>
            <w:color w:val="000000"/>
            <w:sz w:val="28"/>
            <w:szCs w:val="28"/>
          </w:rPr>
          <w:t>er</w:t>
        </w:r>
        <w:r w:rsidR="00415EF9" w:rsidRPr="00172958">
          <w:rPr>
            <w:rFonts w:hint="eastAsia"/>
            <w:color w:val="000000"/>
            <w:sz w:val="28"/>
            <w:szCs w:val="28"/>
          </w:rPr>
          <w:t>ms</w:t>
        </w:r>
      </w:ins>
      <w:r w:rsidR="00415EF9" w:rsidRPr="00172958">
        <w:rPr>
          <w:rFonts w:hint="eastAsia"/>
          <w:color w:val="000000"/>
          <w:sz w:val="28"/>
          <w:szCs w:val="28"/>
        </w:rPr>
        <w:t xml:space="preserve"> and Symbols</w:t>
      </w:r>
    </w:p>
    <w:p w:rsidR="00415EF9" w:rsidRPr="00172958" w:rsidRDefault="00415EF9" w:rsidP="00415EF9">
      <w:pPr>
        <w:numPr>
          <w:ilvl w:val="1"/>
          <w:numId w:val="9"/>
        </w:numPr>
        <w:spacing w:line="360" w:lineRule="auto"/>
        <w:ind w:left="698"/>
        <w:rPr>
          <w:color w:val="000000"/>
          <w:sz w:val="24"/>
          <w:szCs w:val="24"/>
        </w:rPr>
      </w:pPr>
      <w:r w:rsidRPr="00172958">
        <w:rPr>
          <w:rFonts w:hint="eastAsia"/>
          <w:color w:val="000000"/>
          <w:sz w:val="24"/>
          <w:szCs w:val="24"/>
        </w:rPr>
        <w:t xml:space="preserve"> Terms</w:t>
      </w:r>
    </w:p>
    <w:p w:rsidR="00415EF9" w:rsidRPr="00172958" w:rsidRDefault="00415EF9" w:rsidP="00415EF9">
      <w:pPr>
        <w:numPr>
          <w:ilvl w:val="1"/>
          <w:numId w:val="9"/>
        </w:numPr>
        <w:spacing w:line="360" w:lineRule="auto"/>
        <w:ind w:left="698"/>
        <w:rPr>
          <w:color w:val="000000"/>
          <w:sz w:val="24"/>
          <w:szCs w:val="24"/>
        </w:rPr>
      </w:pPr>
      <w:r w:rsidRPr="00172958">
        <w:rPr>
          <w:rFonts w:hint="eastAsia"/>
          <w:color w:val="000000"/>
          <w:sz w:val="24"/>
          <w:szCs w:val="24"/>
        </w:rPr>
        <w:t xml:space="preserve"> Symbols</w:t>
      </w:r>
    </w:p>
    <w:p w:rsidR="00415EF9" w:rsidRPr="00AD7156" w:rsidRDefault="00950614" w:rsidP="00AD7156">
      <w:pPr>
        <w:numPr>
          <w:ilvl w:val="0"/>
          <w:numId w:val="9"/>
        </w:numPr>
        <w:rPr>
          <w:color w:val="000000"/>
          <w:sz w:val="28"/>
        </w:rPr>
      </w:pPr>
      <w:r w:rsidRPr="00AD7156">
        <w:rPr>
          <w:color w:val="000000"/>
          <w:sz w:val="28"/>
        </w:rPr>
        <w:t>General</w:t>
      </w:r>
      <w:r w:rsidR="00D00F32" w:rsidRPr="00AD7156">
        <w:rPr>
          <w:color w:val="000000"/>
          <w:sz w:val="28"/>
        </w:rPr>
        <w:t xml:space="preserve"> Requirements</w:t>
      </w:r>
    </w:p>
    <w:p w:rsidR="00415EF9" w:rsidRPr="00172958" w:rsidRDefault="00950614" w:rsidP="00415EF9">
      <w:pPr>
        <w:numPr>
          <w:ilvl w:val="1"/>
          <w:numId w:val="9"/>
        </w:numPr>
        <w:spacing w:line="360" w:lineRule="auto"/>
        <w:ind w:left="698"/>
        <w:rPr>
          <w:ins w:id="67" w:author="Zh D" w:date="2018-04-24T09:25:00Z"/>
          <w:color w:val="000000"/>
          <w:sz w:val="24"/>
          <w:szCs w:val="24"/>
        </w:rPr>
      </w:pPr>
      <w:ins w:id="68" w:author="Zh D" w:date="2018-04-24T09:25:00Z">
        <w:r>
          <w:rPr>
            <w:color w:val="000000"/>
            <w:sz w:val="24"/>
            <w:szCs w:val="24"/>
          </w:rPr>
          <w:t>Testing Contents</w:t>
        </w:r>
      </w:ins>
    </w:p>
    <w:p w:rsidR="00415EF9" w:rsidRPr="00172958" w:rsidRDefault="00950614" w:rsidP="00415EF9">
      <w:pPr>
        <w:numPr>
          <w:ilvl w:val="1"/>
          <w:numId w:val="9"/>
        </w:numPr>
        <w:spacing w:line="360" w:lineRule="auto"/>
        <w:ind w:left="698"/>
        <w:rPr>
          <w:ins w:id="69" w:author="Zh D" w:date="2018-04-24T09:25:00Z"/>
          <w:color w:val="000000"/>
          <w:sz w:val="24"/>
          <w:szCs w:val="24"/>
        </w:rPr>
      </w:pPr>
      <w:ins w:id="70" w:author="Zh D" w:date="2018-04-24T09:25:00Z">
        <w:r>
          <w:rPr>
            <w:color w:val="000000"/>
            <w:sz w:val="24"/>
            <w:szCs w:val="24"/>
          </w:rPr>
          <w:t>Testing Procedure</w:t>
        </w:r>
      </w:ins>
    </w:p>
    <w:p w:rsidR="000C4E74" w:rsidRPr="00172958" w:rsidRDefault="00AD7156" w:rsidP="00AD7156">
      <w:pPr>
        <w:spacing w:line="360" w:lineRule="auto"/>
        <w:ind w:left="278"/>
        <w:rPr>
          <w:color w:val="000000"/>
          <w:sz w:val="24"/>
          <w:szCs w:val="24"/>
        </w:rPr>
      </w:pPr>
      <w:r>
        <w:rPr>
          <w:rFonts w:hint="eastAsia"/>
          <w:color w:val="000000"/>
          <w:sz w:val="24"/>
          <w:szCs w:val="24"/>
        </w:rPr>
        <w:t xml:space="preserve">3.3 </w:t>
      </w:r>
      <w:r w:rsidR="00BF4B5C">
        <w:rPr>
          <w:color w:val="000000"/>
          <w:sz w:val="24"/>
          <w:szCs w:val="24"/>
        </w:rPr>
        <w:t>Testing Conditions and Quantity</w:t>
      </w:r>
    </w:p>
    <w:p w:rsidR="000C4E74" w:rsidRPr="00172958" w:rsidRDefault="00BF4B5C" w:rsidP="000C4E74">
      <w:pPr>
        <w:numPr>
          <w:ilvl w:val="0"/>
          <w:numId w:val="9"/>
        </w:numPr>
        <w:spacing w:line="360" w:lineRule="auto"/>
        <w:rPr>
          <w:ins w:id="71" w:author="Zh D" w:date="2018-04-24T09:25:00Z"/>
          <w:color w:val="000000"/>
          <w:sz w:val="28"/>
          <w:szCs w:val="28"/>
        </w:rPr>
      </w:pPr>
      <w:ins w:id="72" w:author="Zh D" w:date="2018-04-24T09:25:00Z">
        <w:r>
          <w:rPr>
            <w:color w:val="000000"/>
            <w:sz w:val="28"/>
            <w:szCs w:val="28"/>
          </w:rPr>
          <w:t xml:space="preserve">Instrument and Optical </w:t>
        </w:r>
        <w:r w:rsidR="00620B8D">
          <w:rPr>
            <w:color w:val="000000"/>
            <w:sz w:val="28"/>
            <w:szCs w:val="28"/>
          </w:rPr>
          <w:t xml:space="preserve">Sensing </w:t>
        </w:r>
        <w:r>
          <w:rPr>
            <w:color w:val="000000"/>
            <w:sz w:val="28"/>
            <w:szCs w:val="28"/>
          </w:rPr>
          <w:t>Cable</w:t>
        </w:r>
      </w:ins>
    </w:p>
    <w:p w:rsidR="000C4E74" w:rsidRPr="00172958" w:rsidRDefault="00BF4B5C" w:rsidP="000C4E74">
      <w:pPr>
        <w:numPr>
          <w:ilvl w:val="1"/>
          <w:numId w:val="9"/>
        </w:numPr>
        <w:spacing w:line="360" w:lineRule="auto"/>
        <w:ind w:left="698"/>
        <w:rPr>
          <w:ins w:id="73" w:author="Zh D" w:date="2018-04-24T09:25:00Z"/>
          <w:color w:val="000000"/>
          <w:sz w:val="24"/>
          <w:szCs w:val="24"/>
        </w:rPr>
      </w:pPr>
      <w:ins w:id="74" w:author="Zh D" w:date="2018-04-24T09:25:00Z">
        <w:r>
          <w:rPr>
            <w:color w:val="000000"/>
            <w:sz w:val="24"/>
            <w:szCs w:val="24"/>
          </w:rPr>
          <w:t>I</w:t>
        </w:r>
        <w:r w:rsidR="00620B8D">
          <w:rPr>
            <w:color w:val="000000"/>
            <w:sz w:val="24"/>
            <w:szCs w:val="24"/>
          </w:rPr>
          <w:t>nstru</w:t>
        </w:r>
        <w:r>
          <w:rPr>
            <w:color w:val="000000"/>
            <w:sz w:val="24"/>
            <w:szCs w:val="24"/>
          </w:rPr>
          <w:t>ment</w:t>
        </w:r>
      </w:ins>
    </w:p>
    <w:p w:rsidR="000C4E74" w:rsidRPr="00172958" w:rsidRDefault="00BF4B5C" w:rsidP="000C4E74">
      <w:pPr>
        <w:numPr>
          <w:ilvl w:val="1"/>
          <w:numId w:val="9"/>
        </w:numPr>
        <w:spacing w:line="360" w:lineRule="auto"/>
        <w:ind w:left="698"/>
        <w:rPr>
          <w:ins w:id="75" w:author="Zh D" w:date="2018-04-24T09:25:00Z"/>
          <w:color w:val="000000"/>
          <w:sz w:val="24"/>
          <w:szCs w:val="24"/>
        </w:rPr>
      </w:pPr>
      <w:ins w:id="76" w:author="Zh D" w:date="2018-04-24T09:25:00Z">
        <w:r>
          <w:rPr>
            <w:color w:val="000000"/>
            <w:sz w:val="24"/>
            <w:szCs w:val="24"/>
          </w:rPr>
          <w:t xml:space="preserve">Optical </w:t>
        </w:r>
        <w:r w:rsidR="00620B8D">
          <w:rPr>
            <w:color w:val="000000"/>
            <w:sz w:val="24"/>
            <w:szCs w:val="24"/>
          </w:rPr>
          <w:t xml:space="preserve">Sensing </w:t>
        </w:r>
        <w:r>
          <w:rPr>
            <w:color w:val="000000"/>
            <w:sz w:val="24"/>
            <w:szCs w:val="24"/>
          </w:rPr>
          <w:t>Cable</w:t>
        </w:r>
      </w:ins>
    </w:p>
    <w:p w:rsidR="00BF4B5C" w:rsidRPr="00AD7156" w:rsidRDefault="00AD7156" w:rsidP="00AD7156">
      <w:pPr>
        <w:spacing w:line="360" w:lineRule="auto"/>
        <w:rPr>
          <w:color w:val="000000"/>
          <w:sz w:val="24"/>
        </w:rPr>
      </w:pPr>
      <w:proofErr w:type="gramStart"/>
      <w:r>
        <w:rPr>
          <w:rFonts w:hint="eastAsia"/>
          <w:color w:val="000000"/>
          <w:sz w:val="24"/>
        </w:rPr>
        <w:t xml:space="preserve">5  </w:t>
      </w:r>
      <w:r w:rsidR="00BF4B5C" w:rsidRPr="00AD7156">
        <w:rPr>
          <w:color w:val="000000"/>
          <w:sz w:val="24"/>
        </w:rPr>
        <w:t>Installation</w:t>
      </w:r>
      <w:proofErr w:type="gramEnd"/>
      <w:r w:rsidR="00BF4B5C" w:rsidRPr="00AD7156">
        <w:rPr>
          <w:color w:val="000000"/>
          <w:sz w:val="24"/>
        </w:rPr>
        <w:t xml:space="preserve"> of </w:t>
      </w:r>
      <w:ins w:id="77" w:author="Zh D" w:date="2018-04-24T09:25:00Z">
        <w:r w:rsidR="00BF4B5C">
          <w:rPr>
            <w:color w:val="000000"/>
            <w:sz w:val="24"/>
            <w:szCs w:val="24"/>
          </w:rPr>
          <w:t xml:space="preserve">Optical </w:t>
        </w:r>
        <w:r w:rsidR="00620B8D">
          <w:rPr>
            <w:color w:val="000000"/>
            <w:sz w:val="24"/>
            <w:szCs w:val="24"/>
          </w:rPr>
          <w:t xml:space="preserve">Sensing </w:t>
        </w:r>
        <w:r w:rsidR="00BF4B5C">
          <w:rPr>
            <w:color w:val="000000"/>
            <w:sz w:val="24"/>
            <w:szCs w:val="24"/>
          </w:rPr>
          <w:t>Cable</w:t>
        </w:r>
      </w:ins>
    </w:p>
    <w:p w:rsidR="00956904" w:rsidRPr="00172958" w:rsidRDefault="00AD7156" w:rsidP="00AD7156">
      <w:pPr>
        <w:spacing w:line="360" w:lineRule="auto"/>
        <w:rPr>
          <w:color w:val="000000"/>
          <w:sz w:val="24"/>
          <w:szCs w:val="24"/>
        </w:rPr>
      </w:pPr>
      <w:proofErr w:type="gramStart"/>
      <w:r>
        <w:rPr>
          <w:rFonts w:hint="eastAsia"/>
          <w:color w:val="000000"/>
          <w:sz w:val="24"/>
          <w:szCs w:val="24"/>
        </w:rPr>
        <w:t xml:space="preserve">6  </w:t>
      </w:r>
      <w:r w:rsidR="00BF4B5C">
        <w:rPr>
          <w:color w:val="000000"/>
          <w:sz w:val="24"/>
          <w:szCs w:val="24"/>
        </w:rPr>
        <w:t>F</w:t>
      </w:r>
      <w:r w:rsidR="001617F5" w:rsidRPr="00172958">
        <w:rPr>
          <w:rFonts w:hint="eastAsia"/>
          <w:color w:val="000000"/>
          <w:sz w:val="24"/>
          <w:szCs w:val="24"/>
        </w:rPr>
        <w:t>ield</w:t>
      </w:r>
      <w:proofErr w:type="gramEnd"/>
      <w:r w:rsidR="001617F5" w:rsidRPr="00172958">
        <w:rPr>
          <w:rFonts w:hint="eastAsia"/>
          <w:color w:val="000000"/>
          <w:sz w:val="24"/>
          <w:szCs w:val="24"/>
        </w:rPr>
        <w:t xml:space="preserve"> Test</w:t>
      </w:r>
    </w:p>
    <w:p w:rsidR="001617F5" w:rsidRPr="00172958" w:rsidRDefault="00AD7156" w:rsidP="00AD7156">
      <w:pPr>
        <w:spacing w:line="360" w:lineRule="auto"/>
        <w:rPr>
          <w:color w:val="000000"/>
          <w:sz w:val="24"/>
          <w:szCs w:val="24"/>
        </w:rPr>
      </w:pPr>
      <w:proofErr w:type="gramStart"/>
      <w:r>
        <w:rPr>
          <w:rFonts w:hint="eastAsia"/>
          <w:color w:val="000000"/>
          <w:sz w:val="24"/>
          <w:szCs w:val="24"/>
        </w:rPr>
        <w:t xml:space="preserve">7  </w:t>
      </w:r>
      <w:r w:rsidR="001617F5" w:rsidRPr="00172958">
        <w:rPr>
          <w:rFonts w:hint="eastAsia"/>
          <w:color w:val="000000"/>
          <w:sz w:val="24"/>
          <w:szCs w:val="24"/>
        </w:rPr>
        <w:t>D</w:t>
      </w:r>
      <w:r w:rsidR="001617F5" w:rsidRPr="00172958">
        <w:rPr>
          <w:color w:val="000000"/>
          <w:sz w:val="24"/>
          <w:szCs w:val="24"/>
        </w:rPr>
        <w:t>ata</w:t>
      </w:r>
      <w:ins w:id="78" w:author="Zh D" w:date="2018-04-24T09:25:00Z">
        <w:r w:rsidR="00620B8D">
          <w:rPr>
            <w:color w:val="000000"/>
            <w:sz w:val="24"/>
            <w:szCs w:val="24"/>
          </w:rPr>
          <w:t>Processing</w:t>
        </w:r>
        <w:proofErr w:type="gramEnd"/>
        <w:r w:rsidR="00620B8D">
          <w:rPr>
            <w:color w:val="000000"/>
            <w:sz w:val="24"/>
            <w:szCs w:val="24"/>
          </w:rPr>
          <w:t xml:space="preserve"> and Test Report</w:t>
        </w:r>
      </w:ins>
    </w:p>
    <w:p w:rsidR="000C4E74" w:rsidRPr="00172958" w:rsidRDefault="000C4E74" w:rsidP="000C4E74">
      <w:pPr>
        <w:spacing w:line="360" w:lineRule="auto"/>
        <w:rPr>
          <w:color w:val="000000"/>
          <w:sz w:val="28"/>
          <w:szCs w:val="28"/>
        </w:rPr>
      </w:pPr>
    </w:p>
    <w:p w:rsidR="00585AA4" w:rsidRDefault="0078311D" w:rsidP="007B65A4">
      <w:pPr>
        <w:rPr>
          <w:ins w:id="79" w:author="Zh D" w:date="2018-04-24T09:25:00Z"/>
          <w:color w:val="000000"/>
          <w:sz w:val="28"/>
          <w:szCs w:val="28"/>
        </w:rPr>
      </w:pPr>
      <w:ins w:id="80" w:author="Zh D" w:date="2018-04-24T09:25:00Z">
        <w:r w:rsidRPr="00172958">
          <w:rPr>
            <w:rFonts w:hint="eastAsia"/>
            <w:color w:val="000000"/>
            <w:sz w:val="28"/>
            <w:szCs w:val="28"/>
          </w:rPr>
          <w:t xml:space="preserve">Appendix </w:t>
        </w:r>
        <w:proofErr w:type="gramStart"/>
        <w:r w:rsidRPr="00172958">
          <w:rPr>
            <w:rFonts w:hint="eastAsia"/>
            <w:color w:val="000000"/>
            <w:sz w:val="28"/>
            <w:szCs w:val="28"/>
          </w:rPr>
          <w:t xml:space="preserve">A  </w:t>
        </w:r>
        <w:r w:rsidR="00585AA4">
          <w:rPr>
            <w:color w:val="000000"/>
            <w:sz w:val="28"/>
            <w:szCs w:val="28"/>
          </w:rPr>
          <w:t>Checklist</w:t>
        </w:r>
        <w:proofErr w:type="gramEnd"/>
        <w:r w:rsidR="00585AA4">
          <w:rPr>
            <w:color w:val="000000"/>
            <w:sz w:val="28"/>
            <w:szCs w:val="28"/>
          </w:rPr>
          <w:t xml:space="preserve"> of Optical Sensing Cable</w:t>
        </w:r>
      </w:ins>
    </w:p>
    <w:p w:rsidR="0078311D" w:rsidRDefault="0078311D" w:rsidP="007B65A4">
      <w:pPr>
        <w:rPr>
          <w:ins w:id="81" w:author="Zh D" w:date="2018-04-24T09:25:00Z"/>
          <w:color w:val="000000"/>
          <w:sz w:val="28"/>
          <w:szCs w:val="28"/>
        </w:rPr>
      </w:pPr>
      <w:r w:rsidRPr="00172958">
        <w:rPr>
          <w:rFonts w:hint="eastAsia"/>
          <w:color w:val="000000"/>
          <w:sz w:val="28"/>
          <w:szCs w:val="28"/>
        </w:rPr>
        <w:t xml:space="preserve">Appendix </w:t>
      </w:r>
      <w:proofErr w:type="gramStart"/>
      <w:r w:rsidRPr="00172958">
        <w:rPr>
          <w:rFonts w:hint="eastAsia"/>
          <w:color w:val="000000"/>
          <w:sz w:val="28"/>
          <w:szCs w:val="28"/>
        </w:rPr>
        <w:t xml:space="preserve">B  </w:t>
      </w:r>
      <w:ins w:id="82" w:author="Zh D" w:date="2018-04-24T09:25:00Z">
        <w:r w:rsidR="00585AA4">
          <w:rPr>
            <w:color w:val="000000"/>
            <w:sz w:val="28"/>
            <w:szCs w:val="28"/>
          </w:rPr>
          <w:t>Installation</w:t>
        </w:r>
        <w:proofErr w:type="gramEnd"/>
        <w:r w:rsidR="00585AA4">
          <w:rPr>
            <w:color w:val="000000"/>
            <w:sz w:val="28"/>
            <w:szCs w:val="28"/>
          </w:rPr>
          <w:t xml:space="preserve"> Methods of Optical Sensing Cable</w:t>
        </w:r>
      </w:ins>
    </w:p>
    <w:p w:rsidR="00585AA4" w:rsidRDefault="00585AA4" w:rsidP="007B65A4">
      <w:pPr>
        <w:rPr>
          <w:ins w:id="83" w:author="Zh D" w:date="2018-04-24T09:25:00Z"/>
          <w:color w:val="000000"/>
          <w:sz w:val="28"/>
          <w:szCs w:val="28"/>
        </w:rPr>
      </w:pPr>
      <w:ins w:id="84" w:author="Zh D" w:date="2018-04-24T09:25:00Z">
        <w:r>
          <w:rPr>
            <w:color w:val="000000"/>
            <w:sz w:val="28"/>
            <w:szCs w:val="28"/>
          </w:rPr>
          <w:t xml:space="preserve">Appendix </w:t>
        </w:r>
        <w:proofErr w:type="gramStart"/>
        <w:r>
          <w:rPr>
            <w:color w:val="000000"/>
            <w:sz w:val="28"/>
            <w:szCs w:val="28"/>
          </w:rPr>
          <w:t>C  Record</w:t>
        </w:r>
      </w:ins>
      <w:proofErr w:type="gramEnd"/>
      <w:r>
        <w:rPr>
          <w:color w:val="000000"/>
          <w:sz w:val="28"/>
          <w:szCs w:val="28"/>
        </w:rPr>
        <w:t xml:space="preserve"> Table of </w:t>
      </w:r>
      <w:ins w:id="85" w:author="Zh D" w:date="2018-04-24T09:25:00Z">
        <w:r>
          <w:rPr>
            <w:color w:val="000000"/>
            <w:sz w:val="28"/>
            <w:szCs w:val="28"/>
          </w:rPr>
          <w:t>Cable Installation</w:t>
        </w:r>
      </w:ins>
    </w:p>
    <w:p w:rsidR="00585AA4" w:rsidRDefault="00585AA4" w:rsidP="007B65A4">
      <w:pPr>
        <w:rPr>
          <w:ins w:id="86" w:author="Zh D" w:date="2018-04-24T09:25:00Z"/>
          <w:color w:val="000000"/>
          <w:sz w:val="28"/>
          <w:szCs w:val="28"/>
        </w:rPr>
      </w:pPr>
      <w:ins w:id="87" w:author="Zh D" w:date="2018-04-24T09:25:00Z">
        <w:r>
          <w:rPr>
            <w:color w:val="000000"/>
            <w:sz w:val="28"/>
            <w:szCs w:val="28"/>
          </w:rPr>
          <w:t xml:space="preserve">Appendix </w:t>
        </w:r>
        <w:proofErr w:type="gramStart"/>
        <w:r>
          <w:rPr>
            <w:color w:val="000000"/>
            <w:sz w:val="28"/>
            <w:szCs w:val="28"/>
          </w:rPr>
          <w:t>D  Record</w:t>
        </w:r>
        <w:proofErr w:type="gramEnd"/>
        <w:r>
          <w:rPr>
            <w:color w:val="000000"/>
            <w:sz w:val="28"/>
            <w:szCs w:val="28"/>
          </w:rPr>
          <w:t xml:space="preserve"> Table of </w:t>
        </w:r>
        <w:r w:rsidRPr="00585AA4">
          <w:rPr>
            <w:color w:val="000000"/>
            <w:sz w:val="28"/>
            <w:szCs w:val="28"/>
          </w:rPr>
          <w:t>Testing Procedure</w:t>
        </w:r>
      </w:ins>
    </w:p>
    <w:p w:rsidR="00585AA4" w:rsidRPr="00172958" w:rsidRDefault="00585AA4" w:rsidP="007B65A4">
      <w:pPr>
        <w:rPr>
          <w:color w:val="000000"/>
          <w:sz w:val="28"/>
          <w:szCs w:val="28"/>
        </w:rPr>
      </w:pPr>
    </w:p>
    <w:p w:rsidR="00415EF9" w:rsidRPr="00172958" w:rsidRDefault="00415EF9" w:rsidP="007B65A4">
      <w:pPr>
        <w:rPr>
          <w:color w:val="000000"/>
          <w:sz w:val="28"/>
          <w:szCs w:val="28"/>
        </w:rPr>
      </w:pPr>
    </w:p>
    <w:p w:rsidR="00045F96" w:rsidRPr="00172958" w:rsidRDefault="00045F96" w:rsidP="00DE77A1">
      <w:pPr>
        <w:jc w:val="center"/>
        <w:rPr>
          <w:b/>
          <w:bCs/>
          <w:color w:val="000000"/>
          <w:sz w:val="28"/>
          <w:szCs w:val="28"/>
        </w:rPr>
        <w:sectPr w:rsidR="00045F96" w:rsidRPr="00172958" w:rsidSect="008D7CDC">
          <w:headerReference w:type="default" r:id="rId10"/>
          <w:footerReference w:type="even" r:id="rId11"/>
          <w:footerReference w:type="default" r:id="rId12"/>
          <w:type w:val="continuous"/>
          <w:pgSz w:w="11907" w:h="16840" w:code="9"/>
          <w:pgMar w:top="1361" w:right="1134" w:bottom="1361" w:left="1701" w:header="851" w:footer="992" w:gutter="0"/>
          <w:pgNumType w:start="1"/>
          <w:cols w:space="425"/>
          <w:docGrid w:type="lines" w:linePitch="312"/>
        </w:sectPr>
      </w:pPr>
    </w:p>
    <w:p w:rsidR="00045F96" w:rsidRPr="00172958" w:rsidRDefault="00045F96" w:rsidP="00DE77A1">
      <w:pPr>
        <w:jc w:val="center"/>
        <w:rPr>
          <w:rFonts w:ascii="宋体" w:hAnsi="宋体"/>
          <w:b/>
          <w:color w:val="000000"/>
          <w:sz w:val="32"/>
          <w:szCs w:val="32"/>
        </w:rPr>
      </w:pPr>
      <w:r w:rsidRPr="00172958">
        <w:rPr>
          <w:rFonts w:ascii="宋体" w:hAnsi="宋体"/>
          <w:b/>
          <w:bCs/>
          <w:color w:val="000000"/>
          <w:sz w:val="32"/>
          <w:szCs w:val="32"/>
        </w:rPr>
        <w:lastRenderedPageBreak/>
        <w:t>1</w:t>
      </w:r>
      <w:r w:rsidRPr="00172958">
        <w:rPr>
          <w:rFonts w:ascii="宋体" w:hAnsi="宋体" w:hint="eastAsia"/>
          <w:b/>
          <w:color w:val="000000"/>
          <w:sz w:val="32"/>
          <w:szCs w:val="32"/>
        </w:rPr>
        <w:t>总   则</w:t>
      </w:r>
    </w:p>
    <w:p w:rsidR="00045F96" w:rsidRPr="00172958" w:rsidRDefault="00045F96" w:rsidP="00DE77A1">
      <w:pPr>
        <w:pStyle w:val="0"/>
        <w:spacing w:line="240" w:lineRule="auto"/>
        <w:rPr>
          <w:color w:val="000000"/>
          <w:sz w:val="28"/>
          <w:szCs w:val="28"/>
        </w:rPr>
      </w:pPr>
    </w:p>
    <w:p w:rsidR="00322122" w:rsidRPr="00172958" w:rsidRDefault="00322122" w:rsidP="00322122">
      <w:pPr>
        <w:numPr>
          <w:ilvl w:val="2"/>
          <w:numId w:val="17"/>
        </w:numPr>
        <w:rPr>
          <w:color w:val="000000"/>
          <w:sz w:val="28"/>
          <w:szCs w:val="28"/>
        </w:rPr>
      </w:pPr>
      <w:r w:rsidRPr="00172958">
        <w:rPr>
          <w:rFonts w:hint="eastAsia"/>
          <w:color w:val="000000"/>
          <w:sz w:val="28"/>
          <w:szCs w:val="28"/>
        </w:rPr>
        <w:t>为统一基桩分布式光纤测试和资料分析，做到技术先进、安全适用、经济合理，制定本规程。</w:t>
      </w:r>
    </w:p>
    <w:p w:rsidR="00322122" w:rsidRPr="00172958" w:rsidRDefault="00322122" w:rsidP="00322122">
      <w:pPr>
        <w:numPr>
          <w:ilvl w:val="2"/>
          <w:numId w:val="17"/>
        </w:numPr>
        <w:rPr>
          <w:color w:val="000000"/>
          <w:sz w:val="28"/>
          <w:szCs w:val="28"/>
        </w:rPr>
      </w:pPr>
      <w:r w:rsidRPr="00172958">
        <w:rPr>
          <w:rFonts w:hint="eastAsia"/>
          <w:color w:val="000000"/>
          <w:sz w:val="28"/>
          <w:szCs w:val="28"/>
        </w:rPr>
        <w:t>本规程适用于基桩的桩身内力和变形的分布式</w:t>
      </w:r>
      <w:r>
        <w:rPr>
          <w:rFonts w:hint="eastAsia"/>
          <w:color w:val="000000"/>
          <w:sz w:val="28"/>
          <w:szCs w:val="28"/>
        </w:rPr>
        <w:t>光纤</w:t>
      </w:r>
      <w:r w:rsidRPr="00172958">
        <w:rPr>
          <w:rFonts w:hint="eastAsia"/>
          <w:color w:val="000000"/>
          <w:sz w:val="28"/>
          <w:szCs w:val="28"/>
        </w:rPr>
        <w:t>测试与评价。</w:t>
      </w:r>
    </w:p>
    <w:p w:rsidR="00322122" w:rsidRPr="00172958" w:rsidRDefault="00322122" w:rsidP="00322122">
      <w:pPr>
        <w:numPr>
          <w:ilvl w:val="2"/>
          <w:numId w:val="17"/>
        </w:numPr>
        <w:rPr>
          <w:color w:val="000000"/>
          <w:sz w:val="28"/>
          <w:szCs w:val="28"/>
        </w:rPr>
      </w:pPr>
      <w:r w:rsidRPr="00172958">
        <w:rPr>
          <w:rFonts w:hint="eastAsia"/>
          <w:color w:val="000000"/>
          <w:sz w:val="28"/>
          <w:szCs w:val="28"/>
        </w:rPr>
        <w:t>基桩分布式光纤测试除应执行本规程外，尚应符合国家现行有关标准的规定。</w:t>
      </w:r>
    </w:p>
    <w:p w:rsidR="00DE6760" w:rsidRPr="00322122" w:rsidRDefault="00DE6760" w:rsidP="00DE77A1">
      <w:pPr>
        <w:jc w:val="center"/>
        <w:rPr>
          <w:rFonts w:ascii="黑体" w:eastAsia="黑体"/>
          <w:color w:val="000000"/>
          <w:sz w:val="28"/>
          <w:szCs w:val="28"/>
        </w:rPr>
      </w:pPr>
    </w:p>
    <w:p w:rsidR="00DE6760" w:rsidRPr="00172958" w:rsidRDefault="00DE6760" w:rsidP="00DE77A1">
      <w:pPr>
        <w:jc w:val="center"/>
        <w:rPr>
          <w:rFonts w:ascii="黑体" w:eastAsia="黑体"/>
          <w:color w:val="000000"/>
          <w:sz w:val="28"/>
          <w:szCs w:val="28"/>
        </w:rPr>
      </w:pPr>
    </w:p>
    <w:p w:rsidR="00DE6760" w:rsidRPr="00172958" w:rsidRDefault="00DE6760" w:rsidP="00DE77A1">
      <w:pPr>
        <w:jc w:val="center"/>
        <w:rPr>
          <w:rFonts w:ascii="黑体" w:eastAsia="黑体"/>
          <w:color w:val="000000"/>
          <w:sz w:val="28"/>
          <w:szCs w:val="28"/>
        </w:rPr>
      </w:pPr>
    </w:p>
    <w:p w:rsidR="00DE6760" w:rsidRPr="00172958" w:rsidRDefault="00DE6760" w:rsidP="00DE77A1">
      <w:pPr>
        <w:jc w:val="center"/>
        <w:rPr>
          <w:rFonts w:ascii="黑体" w:eastAsia="黑体"/>
          <w:color w:val="000000"/>
          <w:sz w:val="28"/>
          <w:szCs w:val="28"/>
        </w:rPr>
      </w:pPr>
    </w:p>
    <w:p w:rsidR="00DE6760" w:rsidRPr="00172958" w:rsidRDefault="00DE6760" w:rsidP="00DE77A1">
      <w:pPr>
        <w:jc w:val="center"/>
        <w:rPr>
          <w:rFonts w:ascii="黑体" w:eastAsia="黑体"/>
          <w:color w:val="000000"/>
          <w:sz w:val="28"/>
          <w:szCs w:val="28"/>
        </w:rPr>
      </w:pPr>
    </w:p>
    <w:p w:rsidR="00DE6760" w:rsidRPr="00172958" w:rsidRDefault="00DE6760" w:rsidP="00DE77A1">
      <w:pPr>
        <w:jc w:val="center"/>
        <w:rPr>
          <w:rFonts w:ascii="黑体" w:eastAsia="黑体"/>
          <w:color w:val="000000"/>
          <w:sz w:val="28"/>
          <w:szCs w:val="28"/>
        </w:rPr>
      </w:pPr>
    </w:p>
    <w:p w:rsidR="00DE6760" w:rsidRPr="00172958" w:rsidRDefault="00DE6760" w:rsidP="00DE77A1">
      <w:pPr>
        <w:jc w:val="center"/>
        <w:rPr>
          <w:rFonts w:ascii="黑体" w:eastAsia="黑体"/>
          <w:color w:val="000000"/>
          <w:sz w:val="28"/>
          <w:szCs w:val="28"/>
        </w:rPr>
      </w:pPr>
    </w:p>
    <w:p w:rsidR="00DE6760" w:rsidRPr="00172958" w:rsidRDefault="00DE6760" w:rsidP="00DE77A1">
      <w:pPr>
        <w:jc w:val="center"/>
        <w:rPr>
          <w:rFonts w:ascii="黑体" w:eastAsia="黑体"/>
          <w:color w:val="000000"/>
          <w:sz w:val="28"/>
          <w:szCs w:val="28"/>
        </w:rPr>
      </w:pPr>
    </w:p>
    <w:p w:rsidR="00DE6760" w:rsidRPr="00172958" w:rsidRDefault="00DE6760" w:rsidP="00DE77A1">
      <w:pPr>
        <w:jc w:val="center"/>
        <w:rPr>
          <w:rFonts w:ascii="黑体" w:eastAsia="黑体"/>
          <w:color w:val="000000"/>
          <w:sz w:val="28"/>
          <w:szCs w:val="28"/>
        </w:rPr>
      </w:pPr>
    </w:p>
    <w:p w:rsidR="00DE6760" w:rsidRPr="00172958" w:rsidRDefault="00DE6760" w:rsidP="00DE77A1">
      <w:pPr>
        <w:jc w:val="center"/>
        <w:rPr>
          <w:rFonts w:ascii="黑体" w:eastAsia="黑体"/>
          <w:color w:val="000000"/>
          <w:sz w:val="28"/>
          <w:szCs w:val="28"/>
        </w:rPr>
      </w:pPr>
    </w:p>
    <w:p w:rsidR="00DE6760" w:rsidRPr="00172958" w:rsidRDefault="00DE6760" w:rsidP="00DE77A1">
      <w:pPr>
        <w:jc w:val="center"/>
        <w:rPr>
          <w:rFonts w:ascii="黑体" w:eastAsia="黑体"/>
          <w:color w:val="000000"/>
          <w:sz w:val="28"/>
          <w:szCs w:val="28"/>
        </w:rPr>
      </w:pPr>
    </w:p>
    <w:p w:rsidR="00752D0B" w:rsidRPr="00172958" w:rsidRDefault="00752D0B" w:rsidP="00DE77A1">
      <w:pPr>
        <w:jc w:val="center"/>
        <w:rPr>
          <w:rFonts w:ascii="黑体" w:eastAsia="黑体"/>
          <w:color w:val="000000"/>
          <w:sz w:val="28"/>
          <w:szCs w:val="28"/>
        </w:rPr>
      </w:pPr>
    </w:p>
    <w:p w:rsidR="00DE6760" w:rsidRPr="00172958" w:rsidRDefault="00DE6760" w:rsidP="00DE77A1">
      <w:pPr>
        <w:jc w:val="center"/>
        <w:rPr>
          <w:rFonts w:ascii="黑体" w:eastAsia="黑体"/>
          <w:color w:val="000000"/>
          <w:sz w:val="28"/>
          <w:szCs w:val="28"/>
        </w:rPr>
      </w:pPr>
    </w:p>
    <w:p w:rsidR="00DE6760" w:rsidRPr="00172958" w:rsidRDefault="00DE6760" w:rsidP="00DE77A1">
      <w:pPr>
        <w:jc w:val="center"/>
        <w:rPr>
          <w:rFonts w:ascii="黑体" w:eastAsia="黑体"/>
          <w:color w:val="000000"/>
          <w:sz w:val="28"/>
          <w:szCs w:val="28"/>
        </w:rPr>
      </w:pPr>
    </w:p>
    <w:p w:rsidR="00E1696C" w:rsidRPr="00172958" w:rsidRDefault="00E1696C" w:rsidP="00DE77A1">
      <w:pPr>
        <w:jc w:val="center"/>
        <w:rPr>
          <w:rFonts w:ascii="黑体" w:eastAsia="黑体"/>
          <w:color w:val="000000"/>
          <w:sz w:val="28"/>
          <w:szCs w:val="28"/>
        </w:rPr>
      </w:pPr>
    </w:p>
    <w:p w:rsidR="00045F96" w:rsidRPr="00172958" w:rsidRDefault="00045F96" w:rsidP="00DE77A1">
      <w:pPr>
        <w:jc w:val="center"/>
        <w:rPr>
          <w:rFonts w:ascii="宋体" w:hAnsi="宋体"/>
          <w:b/>
          <w:color w:val="000000"/>
          <w:spacing w:val="20"/>
          <w:sz w:val="32"/>
          <w:szCs w:val="32"/>
        </w:rPr>
      </w:pPr>
      <w:r w:rsidRPr="00172958">
        <w:rPr>
          <w:rFonts w:ascii="宋体" w:hAnsi="宋体" w:hint="eastAsia"/>
          <w:b/>
          <w:color w:val="000000"/>
          <w:sz w:val="32"/>
          <w:szCs w:val="32"/>
        </w:rPr>
        <w:lastRenderedPageBreak/>
        <w:t xml:space="preserve">2  </w:t>
      </w:r>
      <w:r w:rsidRPr="00172958">
        <w:rPr>
          <w:rFonts w:ascii="宋体" w:hAnsi="宋体" w:hint="eastAsia"/>
          <w:b/>
          <w:color w:val="000000"/>
          <w:spacing w:val="20"/>
          <w:sz w:val="32"/>
          <w:szCs w:val="32"/>
        </w:rPr>
        <w:t>术语</w:t>
      </w:r>
      <w:r w:rsidR="00322FA6">
        <w:rPr>
          <w:rFonts w:ascii="宋体" w:hAnsi="宋体" w:hint="eastAsia"/>
          <w:b/>
          <w:color w:val="000000"/>
          <w:spacing w:val="20"/>
          <w:sz w:val="32"/>
          <w:szCs w:val="32"/>
        </w:rPr>
        <w:t>和</w:t>
      </w:r>
      <w:r w:rsidRPr="00172958">
        <w:rPr>
          <w:rFonts w:ascii="宋体" w:hAnsi="宋体" w:hint="eastAsia"/>
          <w:b/>
          <w:color w:val="000000"/>
          <w:spacing w:val="20"/>
          <w:sz w:val="32"/>
          <w:szCs w:val="32"/>
        </w:rPr>
        <w:t>符号</w:t>
      </w:r>
    </w:p>
    <w:p w:rsidR="00DE6760" w:rsidRPr="00172958" w:rsidRDefault="00DE6760" w:rsidP="00DE77A1">
      <w:pPr>
        <w:jc w:val="center"/>
        <w:rPr>
          <w:rFonts w:ascii="宋体" w:hAnsi="宋体"/>
          <w:b/>
          <w:color w:val="000000"/>
          <w:sz w:val="30"/>
          <w:szCs w:val="30"/>
        </w:rPr>
      </w:pPr>
    </w:p>
    <w:p w:rsidR="00045F96" w:rsidRPr="00172958" w:rsidRDefault="00045F96" w:rsidP="00DE6760">
      <w:pPr>
        <w:jc w:val="center"/>
        <w:rPr>
          <w:rFonts w:eastAsia="黑体"/>
          <w:color w:val="000000"/>
          <w:sz w:val="28"/>
          <w:szCs w:val="28"/>
        </w:rPr>
      </w:pPr>
      <w:r w:rsidRPr="00172958">
        <w:rPr>
          <w:b/>
          <w:color w:val="000000"/>
          <w:sz w:val="28"/>
          <w:szCs w:val="28"/>
        </w:rPr>
        <w:t>2</w:t>
      </w:r>
      <w:r w:rsidRPr="00172958">
        <w:rPr>
          <w:rFonts w:ascii="宋体" w:hAnsi="宋体" w:hint="eastAsia"/>
          <w:color w:val="000000"/>
          <w:sz w:val="28"/>
          <w:szCs w:val="28"/>
        </w:rPr>
        <w:t>.</w:t>
      </w:r>
      <w:r w:rsidRPr="00172958">
        <w:rPr>
          <w:rFonts w:hint="eastAsia"/>
          <w:b/>
          <w:color w:val="000000"/>
          <w:sz w:val="28"/>
          <w:szCs w:val="28"/>
        </w:rPr>
        <w:t>1</w:t>
      </w:r>
      <w:r w:rsidRPr="00172958">
        <w:rPr>
          <w:rFonts w:ascii="黑体" w:eastAsia="黑体" w:hint="eastAsia"/>
          <w:color w:val="000000"/>
          <w:sz w:val="28"/>
          <w:szCs w:val="28"/>
        </w:rPr>
        <w:t>术</w:t>
      </w:r>
      <w:r w:rsidRPr="00172958">
        <w:rPr>
          <w:rFonts w:eastAsia="黑体" w:hint="eastAsia"/>
          <w:color w:val="000000"/>
          <w:sz w:val="28"/>
          <w:szCs w:val="28"/>
        </w:rPr>
        <w:t>语</w:t>
      </w:r>
    </w:p>
    <w:p w:rsidR="00DE6760" w:rsidRPr="00172958" w:rsidRDefault="00DE6760" w:rsidP="00DE6760">
      <w:pPr>
        <w:jc w:val="center"/>
        <w:rPr>
          <w:color w:val="000000"/>
          <w:sz w:val="28"/>
          <w:szCs w:val="28"/>
        </w:rPr>
      </w:pPr>
    </w:p>
    <w:p w:rsidR="00045F96" w:rsidRPr="00172958" w:rsidRDefault="00330A47" w:rsidP="00330A47">
      <w:pPr>
        <w:rPr>
          <w:color w:val="000000"/>
          <w:sz w:val="28"/>
          <w:szCs w:val="28"/>
        </w:rPr>
      </w:pPr>
      <w:r w:rsidRPr="00172958">
        <w:rPr>
          <w:rFonts w:hint="eastAsia"/>
          <w:b/>
          <w:color w:val="000000"/>
          <w:sz w:val="28"/>
          <w:szCs w:val="28"/>
        </w:rPr>
        <w:t>2.1.1</w:t>
      </w:r>
      <w:r w:rsidR="00246ABA" w:rsidRPr="00172958">
        <w:rPr>
          <w:rFonts w:hint="eastAsia"/>
          <w:color w:val="000000"/>
          <w:sz w:val="28"/>
          <w:szCs w:val="28"/>
        </w:rPr>
        <w:t>光纤</w:t>
      </w:r>
      <w:r w:rsidR="00246ABA" w:rsidRPr="00172958">
        <w:rPr>
          <w:rFonts w:hint="eastAsia"/>
          <w:color w:val="000000"/>
          <w:sz w:val="28"/>
          <w:szCs w:val="28"/>
        </w:rPr>
        <w:t xml:space="preserve"> Optical </w:t>
      </w:r>
      <w:proofErr w:type="spellStart"/>
      <w:r w:rsidR="00246ABA" w:rsidRPr="00172958">
        <w:rPr>
          <w:rFonts w:hint="eastAsia"/>
          <w:color w:val="000000"/>
          <w:sz w:val="28"/>
          <w:szCs w:val="28"/>
        </w:rPr>
        <w:t>fib</w:t>
      </w:r>
      <w:r w:rsidR="006C695B" w:rsidRPr="00172958">
        <w:rPr>
          <w:rFonts w:hint="eastAsia"/>
          <w:color w:val="000000"/>
          <w:sz w:val="28"/>
          <w:szCs w:val="28"/>
        </w:rPr>
        <w:t>r</w:t>
      </w:r>
      <w:r w:rsidR="00246ABA" w:rsidRPr="00172958">
        <w:rPr>
          <w:rFonts w:hint="eastAsia"/>
          <w:color w:val="000000"/>
          <w:sz w:val="28"/>
          <w:szCs w:val="28"/>
        </w:rPr>
        <w:t>e</w:t>
      </w:r>
      <w:proofErr w:type="spellEnd"/>
    </w:p>
    <w:p w:rsidR="00651C35" w:rsidRDefault="00651C35" w:rsidP="00330A47">
      <w:pPr>
        <w:rPr>
          <w:color w:val="000000"/>
          <w:sz w:val="28"/>
          <w:szCs w:val="28"/>
        </w:rPr>
      </w:pPr>
      <w:r w:rsidRPr="00651C35">
        <w:rPr>
          <w:rFonts w:hint="eastAsia"/>
          <w:color w:val="000000"/>
          <w:sz w:val="28"/>
          <w:szCs w:val="28"/>
        </w:rPr>
        <w:t>由石英玻璃或塑料制成的光传输载体，又称光导纤维。</w:t>
      </w:r>
    </w:p>
    <w:p w:rsidR="00045F96" w:rsidRPr="00172958" w:rsidRDefault="00330A47" w:rsidP="00330A47">
      <w:pPr>
        <w:rPr>
          <w:color w:val="000000"/>
          <w:sz w:val="28"/>
          <w:szCs w:val="28"/>
        </w:rPr>
      </w:pPr>
      <w:r w:rsidRPr="00172958">
        <w:rPr>
          <w:rFonts w:hint="eastAsia"/>
          <w:b/>
          <w:color w:val="000000"/>
          <w:sz w:val="28"/>
          <w:szCs w:val="28"/>
        </w:rPr>
        <w:t>2.1.2</w:t>
      </w:r>
      <w:r w:rsidR="006C695B" w:rsidRPr="00172958">
        <w:rPr>
          <w:rFonts w:ascii="宋体" w:hint="eastAsia"/>
          <w:color w:val="000000"/>
          <w:sz w:val="28"/>
          <w:szCs w:val="28"/>
        </w:rPr>
        <w:t>传感</w:t>
      </w:r>
      <w:r w:rsidR="00246ABA" w:rsidRPr="00172958">
        <w:rPr>
          <w:rFonts w:ascii="宋体" w:hint="eastAsia"/>
          <w:color w:val="000000"/>
          <w:sz w:val="28"/>
          <w:szCs w:val="28"/>
        </w:rPr>
        <w:t>光缆 Sensing optical cable</w:t>
      </w:r>
    </w:p>
    <w:p w:rsidR="00651C35" w:rsidRDefault="00651C35" w:rsidP="00651C35">
      <w:pPr>
        <w:ind w:firstLineChars="200" w:firstLine="560"/>
        <w:rPr>
          <w:color w:val="000000"/>
          <w:sz w:val="28"/>
          <w:szCs w:val="28"/>
        </w:rPr>
      </w:pPr>
      <w:r w:rsidRPr="00651C35">
        <w:rPr>
          <w:rFonts w:hint="eastAsia"/>
          <w:color w:val="000000"/>
          <w:sz w:val="28"/>
          <w:szCs w:val="28"/>
        </w:rPr>
        <w:t>将一根或者多根光纤作为传感和传输媒质经特定方式封装后，实现应变和温度感知的光纤线缆。</w:t>
      </w:r>
    </w:p>
    <w:p w:rsidR="00246ABA" w:rsidRPr="00172958" w:rsidRDefault="00330A47" w:rsidP="00246ABA">
      <w:pPr>
        <w:rPr>
          <w:color w:val="000000"/>
          <w:sz w:val="28"/>
          <w:szCs w:val="28"/>
        </w:rPr>
      </w:pPr>
      <w:r w:rsidRPr="00172958">
        <w:rPr>
          <w:rFonts w:hint="eastAsia"/>
          <w:b/>
          <w:color w:val="000000"/>
          <w:sz w:val="28"/>
          <w:szCs w:val="28"/>
        </w:rPr>
        <w:t>2.1.3</w:t>
      </w:r>
      <w:r w:rsidR="00246ABA" w:rsidRPr="00172958">
        <w:rPr>
          <w:rFonts w:hint="eastAsia"/>
          <w:color w:val="000000"/>
          <w:sz w:val="28"/>
          <w:szCs w:val="28"/>
        </w:rPr>
        <w:t>分布式光纤</w:t>
      </w:r>
      <w:r w:rsidR="00D57EDD" w:rsidRPr="00172958">
        <w:rPr>
          <w:rFonts w:hint="eastAsia"/>
          <w:color w:val="000000"/>
          <w:sz w:val="28"/>
          <w:szCs w:val="28"/>
        </w:rPr>
        <w:t>测试</w:t>
      </w:r>
      <w:r w:rsidR="00246ABA" w:rsidRPr="00172958">
        <w:rPr>
          <w:rFonts w:hint="eastAsia"/>
          <w:color w:val="000000"/>
          <w:sz w:val="28"/>
          <w:szCs w:val="28"/>
        </w:rPr>
        <w:t xml:space="preserve"> Distributed fiber optic testing</w:t>
      </w:r>
    </w:p>
    <w:p w:rsidR="00246ABA" w:rsidRPr="00172958" w:rsidRDefault="00246ABA" w:rsidP="00246ABA">
      <w:pPr>
        <w:ind w:firstLineChars="200" w:firstLine="560"/>
        <w:rPr>
          <w:color w:val="000000"/>
          <w:sz w:val="28"/>
          <w:szCs w:val="28"/>
        </w:rPr>
      </w:pPr>
      <w:r w:rsidRPr="00172958">
        <w:rPr>
          <w:rFonts w:hint="eastAsia"/>
          <w:color w:val="000000"/>
          <w:sz w:val="28"/>
          <w:szCs w:val="28"/>
        </w:rPr>
        <w:t>在</w:t>
      </w:r>
      <w:r w:rsidR="007E30F7" w:rsidRPr="00172958">
        <w:rPr>
          <w:rFonts w:hint="eastAsia"/>
          <w:color w:val="000000"/>
          <w:sz w:val="28"/>
          <w:szCs w:val="28"/>
        </w:rPr>
        <w:t>被测物</w:t>
      </w:r>
      <w:r w:rsidRPr="00172958">
        <w:rPr>
          <w:rFonts w:hint="eastAsia"/>
          <w:color w:val="000000"/>
          <w:sz w:val="28"/>
          <w:szCs w:val="28"/>
        </w:rPr>
        <w:t>中</w:t>
      </w:r>
      <w:r w:rsidR="001F4116">
        <w:rPr>
          <w:rFonts w:hint="eastAsia"/>
          <w:color w:val="000000"/>
          <w:sz w:val="28"/>
          <w:szCs w:val="28"/>
        </w:rPr>
        <w:t>布设</w:t>
      </w:r>
      <w:r w:rsidR="00B03BC4" w:rsidRPr="00172958">
        <w:rPr>
          <w:rFonts w:hint="eastAsia"/>
          <w:color w:val="000000"/>
          <w:sz w:val="28"/>
          <w:szCs w:val="28"/>
        </w:rPr>
        <w:t>传感光缆</w:t>
      </w:r>
      <w:r w:rsidRPr="00172958">
        <w:rPr>
          <w:rFonts w:hint="eastAsia"/>
          <w:color w:val="000000"/>
          <w:sz w:val="28"/>
          <w:szCs w:val="28"/>
        </w:rPr>
        <w:t>，实现</w:t>
      </w:r>
      <w:r w:rsidR="00B03BC4" w:rsidRPr="00172958">
        <w:rPr>
          <w:rFonts w:hint="eastAsia"/>
          <w:color w:val="000000"/>
          <w:sz w:val="28"/>
          <w:szCs w:val="28"/>
        </w:rPr>
        <w:t>基桩</w:t>
      </w:r>
      <w:r w:rsidRPr="00172958">
        <w:rPr>
          <w:rFonts w:hint="eastAsia"/>
          <w:color w:val="000000"/>
          <w:sz w:val="28"/>
          <w:szCs w:val="28"/>
        </w:rPr>
        <w:t>的一维方向上的多物理参量</w:t>
      </w:r>
      <w:r w:rsidR="007E30F7" w:rsidRPr="00172958">
        <w:rPr>
          <w:rFonts w:hint="eastAsia"/>
          <w:color w:val="000000"/>
          <w:sz w:val="28"/>
          <w:szCs w:val="28"/>
        </w:rPr>
        <w:t>连续性</w:t>
      </w:r>
      <w:r w:rsidRPr="00172958">
        <w:rPr>
          <w:rFonts w:hint="eastAsia"/>
          <w:color w:val="000000"/>
          <w:sz w:val="28"/>
          <w:szCs w:val="28"/>
        </w:rPr>
        <w:t>测试的技术方法。</w:t>
      </w:r>
    </w:p>
    <w:p w:rsidR="00AD4318" w:rsidRPr="00172958" w:rsidRDefault="00137B59" w:rsidP="00AD4318">
      <w:pPr>
        <w:rPr>
          <w:color w:val="000000"/>
          <w:sz w:val="28"/>
          <w:szCs w:val="28"/>
        </w:rPr>
      </w:pPr>
      <w:r w:rsidRPr="00172958">
        <w:rPr>
          <w:rFonts w:hint="eastAsia"/>
          <w:b/>
          <w:color w:val="000000"/>
          <w:sz w:val="28"/>
          <w:szCs w:val="28"/>
        </w:rPr>
        <w:t>2.1.</w:t>
      </w:r>
      <w:r w:rsidR="002C3CC5" w:rsidRPr="00172958">
        <w:rPr>
          <w:rFonts w:hint="eastAsia"/>
          <w:b/>
          <w:color w:val="000000"/>
          <w:sz w:val="28"/>
          <w:szCs w:val="28"/>
        </w:rPr>
        <w:t>4</w:t>
      </w:r>
      <w:r w:rsidR="00AD4318" w:rsidRPr="00172958">
        <w:rPr>
          <w:rFonts w:hint="eastAsia"/>
          <w:color w:val="000000"/>
          <w:sz w:val="28"/>
          <w:szCs w:val="28"/>
        </w:rPr>
        <w:t>布里渊散射光时域反射技术</w:t>
      </w:r>
      <w:r w:rsidR="00AD4318" w:rsidRPr="00172958">
        <w:rPr>
          <w:color w:val="000000"/>
          <w:sz w:val="28"/>
          <w:szCs w:val="28"/>
        </w:rPr>
        <w:t>Brillouin Optical Time Domain Reflectometry</w:t>
      </w:r>
    </w:p>
    <w:p w:rsidR="00137B59" w:rsidRPr="00172958" w:rsidRDefault="00AD4318" w:rsidP="00AD4318">
      <w:pPr>
        <w:ind w:firstLineChars="200" w:firstLine="560"/>
        <w:rPr>
          <w:color w:val="000000"/>
          <w:sz w:val="28"/>
          <w:szCs w:val="28"/>
        </w:rPr>
      </w:pPr>
      <w:r w:rsidRPr="00172958">
        <w:rPr>
          <w:rFonts w:hint="eastAsia"/>
          <w:color w:val="000000"/>
          <w:sz w:val="28"/>
          <w:szCs w:val="28"/>
        </w:rPr>
        <w:t>是一种采用</w:t>
      </w:r>
      <w:r w:rsidR="00B03BC4" w:rsidRPr="00172958">
        <w:rPr>
          <w:rFonts w:hint="eastAsia"/>
          <w:color w:val="000000"/>
          <w:sz w:val="28"/>
          <w:szCs w:val="28"/>
        </w:rPr>
        <w:t>传感光缆</w:t>
      </w:r>
      <w:r w:rsidRPr="00172958">
        <w:rPr>
          <w:rFonts w:hint="eastAsia"/>
          <w:color w:val="000000"/>
          <w:sz w:val="28"/>
          <w:szCs w:val="28"/>
        </w:rPr>
        <w:t>作为传感器，基于自发布里渊散射光原理，利用光时域解调技术实现对</w:t>
      </w:r>
      <w:r w:rsidR="007E30F7" w:rsidRPr="00172958">
        <w:rPr>
          <w:rFonts w:hint="eastAsia"/>
          <w:color w:val="000000"/>
          <w:sz w:val="28"/>
          <w:szCs w:val="28"/>
        </w:rPr>
        <w:t>被测物</w:t>
      </w:r>
      <w:r w:rsidRPr="00172958">
        <w:rPr>
          <w:rFonts w:hint="eastAsia"/>
          <w:color w:val="000000"/>
          <w:sz w:val="28"/>
          <w:szCs w:val="28"/>
        </w:rPr>
        <w:t>进行分布式温度和应变测试的技术。</w:t>
      </w:r>
      <w:r w:rsidR="009340D3" w:rsidRPr="00172958">
        <w:rPr>
          <w:rFonts w:hint="eastAsia"/>
          <w:color w:val="000000"/>
          <w:sz w:val="28"/>
          <w:szCs w:val="28"/>
        </w:rPr>
        <w:t>简称</w:t>
      </w:r>
      <w:r w:rsidR="009340D3" w:rsidRPr="00172958">
        <w:rPr>
          <w:rFonts w:hint="eastAsia"/>
          <w:color w:val="000000"/>
          <w:sz w:val="28"/>
          <w:szCs w:val="28"/>
        </w:rPr>
        <w:t>BOTDR</w:t>
      </w:r>
      <w:r w:rsidR="00AD14A9" w:rsidRPr="00172958">
        <w:rPr>
          <w:rFonts w:hint="eastAsia"/>
          <w:color w:val="000000"/>
          <w:sz w:val="28"/>
          <w:szCs w:val="28"/>
        </w:rPr>
        <w:t>。</w:t>
      </w:r>
    </w:p>
    <w:p w:rsidR="00370CA2" w:rsidRPr="00172958" w:rsidRDefault="00121CFE" w:rsidP="00370CA2">
      <w:pPr>
        <w:rPr>
          <w:color w:val="000000"/>
          <w:sz w:val="28"/>
          <w:szCs w:val="28"/>
        </w:rPr>
      </w:pPr>
      <w:r w:rsidRPr="00172958">
        <w:rPr>
          <w:rFonts w:hint="eastAsia"/>
          <w:b/>
          <w:color w:val="000000"/>
          <w:sz w:val="28"/>
          <w:szCs w:val="28"/>
        </w:rPr>
        <w:t>2.1.</w:t>
      </w:r>
      <w:r w:rsidR="002C3CC5" w:rsidRPr="00172958">
        <w:rPr>
          <w:rFonts w:hint="eastAsia"/>
          <w:b/>
          <w:color w:val="000000"/>
          <w:sz w:val="28"/>
          <w:szCs w:val="28"/>
        </w:rPr>
        <w:t>5</w:t>
      </w:r>
      <w:r w:rsidR="00370CA2" w:rsidRPr="00172958">
        <w:rPr>
          <w:rFonts w:hint="eastAsia"/>
          <w:color w:val="000000"/>
          <w:sz w:val="28"/>
          <w:szCs w:val="28"/>
        </w:rPr>
        <w:t>布里渊散射光时域分析技术</w:t>
      </w:r>
      <w:r w:rsidR="00370CA2" w:rsidRPr="00172958">
        <w:rPr>
          <w:color w:val="000000"/>
          <w:sz w:val="28"/>
          <w:szCs w:val="28"/>
        </w:rPr>
        <w:t>Brillouin Optical Time Domain Analysis</w:t>
      </w:r>
    </w:p>
    <w:p w:rsidR="00370CA2" w:rsidRPr="00172958" w:rsidRDefault="00370CA2" w:rsidP="00370CA2">
      <w:pPr>
        <w:ind w:firstLineChars="200" w:firstLine="560"/>
        <w:rPr>
          <w:color w:val="000000"/>
          <w:sz w:val="28"/>
          <w:szCs w:val="28"/>
        </w:rPr>
      </w:pPr>
      <w:r w:rsidRPr="00172958">
        <w:rPr>
          <w:rFonts w:hint="eastAsia"/>
          <w:color w:val="000000"/>
          <w:sz w:val="28"/>
          <w:szCs w:val="28"/>
        </w:rPr>
        <w:t>是一种采用</w:t>
      </w:r>
      <w:r w:rsidR="00B03BC4" w:rsidRPr="00172958">
        <w:rPr>
          <w:rFonts w:hint="eastAsia"/>
          <w:color w:val="000000"/>
          <w:sz w:val="28"/>
          <w:szCs w:val="28"/>
        </w:rPr>
        <w:t>传感光缆</w:t>
      </w:r>
      <w:r w:rsidRPr="00172958">
        <w:rPr>
          <w:rFonts w:hint="eastAsia"/>
          <w:color w:val="000000"/>
          <w:sz w:val="28"/>
          <w:szCs w:val="28"/>
        </w:rPr>
        <w:t>作为传感器，基于受激布里渊光原理，利用</w:t>
      </w:r>
      <w:ins w:id="88" w:author="化建新" w:date="2018-06-12T08:40:00Z">
        <w:r w:rsidR="002D2135">
          <w:rPr>
            <w:rFonts w:hint="eastAsia"/>
            <w:color w:val="000000"/>
            <w:sz w:val="28"/>
            <w:szCs w:val="28"/>
          </w:rPr>
          <w:t>光</w:t>
        </w:r>
      </w:ins>
      <w:r w:rsidRPr="00172958">
        <w:rPr>
          <w:rFonts w:hint="eastAsia"/>
          <w:color w:val="000000"/>
          <w:sz w:val="28"/>
          <w:szCs w:val="28"/>
        </w:rPr>
        <w:t>时域解调技术实现对被测物进行分布式温度和应变测试的技术。</w:t>
      </w:r>
      <w:r w:rsidR="00AD14A9" w:rsidRPr="00172958">
        <w:rPr>
          <w:rFonts w:hint="eastAsia"/>
          <w:color w:val="000000"/>
          <w:sz w:val="28"/>
          <w:szCs w:val="28"/>
        </w:rPr>
        <w:t>简称</w:t>
      </w:r>
      <w:r w:rsidR="00AD14A9" w:rsidRPr="00172958">
        <w:rPr>
          <w:color w:val="000000"/>
          <w:sz w:val="28"/>
          <w:szCs w:val="28"/>
        </w:rPr>
        <w:t>BOTDA</w:t>
      </w:r>
      <w:r w:rsidR="00AD14A9" w:rsidRPr="00172958">
        <w:rPr>
          <w:rFonts w:hint="eastAsia"/>
          <w:color w:val="000000"/>
          <w:sz w:val="28"/>
          <w:szCs w:val="28"/>
        </w:rPr>
        <w:t>。</w:t>
      </w:r>
    </w:p>
    <w:p w:rsidR="00370CA2" w:rsidRPr="00172958" w:rsidRDefault="00121CFE" w:rsidP="00370CA2">
      <w:pPr>
        <w:rPr>
          <w:color w:val="000000"/>
          <w:sz w:val="28"/>
          <w:szCs w:val="28"/>
        </w:rPr>
      </w:pPr>
      <w:r w:rsidRPr="00172958">
        <w:rPr>
          <w:rFonts w:hint="eastAsia"/>
          <w:b/>
          <w:color w:val="000000"/>
          <w:sz w:val="28"/>
          <w:szCs w:val="28"/>
        </w:rPr>
        <w:t>2.1.</w:t>
      </w:r>
      <w:r w:rsidR="002C3CC5" w:rsidRPr="00172958">
        <w:rPr>
          <w:rFonts w:hint="eastAsia"/>
          <w:b/>
          <w:color w:val="000000"/>
          <w:sz w:val="28"/>
          <w:szCs w:val="28"/>
        </w:rPr>
        <w:t>6</w:t>
      </w:r>
      <w:r w:rsidR="00370CA2" w:rsidRPr="00172958">
        <w:rPr>
          <w:rFonts w:hint="eastAsia"/>
          <w:color w:val="000000"/>
          <w:sz w:val="28"/>
          <w:szCs w:val="28"/>
        </w:rPr>
        <w:t>布里渊散射光频域分析技术</w:t>
      </w:r>
      <w:r w:rsidR="00370CA2" w:rsidRPr="00172958">
        <w:rPr>
          <w:color w:val="000000"/>
          <w:sz w:val="28"/>
          <w:szCs w:val="28"/>
        </w:rPr>
        <w:t>Brillouin Optical Frequency-Domain Analysis</w:t>
      </w:r>
    </w:p>
    <w:p w:rsidR="00370CA2" w:rsidRPr="00172958" w:rsidRDefault="00370CA2" w:rsidP="00AD14A9">
      <w:pPr>
        <w:ind w:firstLineChars="200" w:firstLine="560"/>
        <w:rPr>
          <w:color w:val="000000"/>
          <w:sz w:val="28"/>
          <w:szCs w:val="28"/>
        </w:rPr>
      </w:pPr>
      <w:r w:rsidRPr="00172958">
        <w:rPr>
          <w:rFonts w:hint="eastAsia"/>
          <w:color w:val="000000"/>
          <w:sz w:val="28"/>
          <w:szCs w:val="28"/>
        </w:rPr>
        <w:lastRenderedPageBreak/>
        <w:t>是一种采用</w:t>
      </w:r>
      <w:r w:rsidR="00B03BC4" w:rsidRPr="00172958">
        <w:rPr>
          <w:rFonts w:hint="eastAsia"/>
          <w:color w:val="000000"/>
          <w:sz w:val="28"/>
          <w:szCs w:val="28"/>
        </w:rPr>
        <w:t>传感光缆</w:t>
      </w:r>
      <w:r w:rsidRPr="00172958">
        <w:rPr>
          <w:rFonts w:hint="eastAsia"/>
          <w:color w:val="000000"/>
          <w:sz w:val="28"/>
          <w:szCs w:val="28"/>
        </w:rPr>
        <w:t>作为传感器，基于受激布里渊光原理，利用光频域解调技术实现对被测物进行分布式温度和应变测试的技术。</w:t>
      </w:r>
      <w:r w:rsidR="00AD14A9" w:rsidRPr="00172958">
        <w:rPr>
          <w:rFonts w:hint="eastAsia"/>
          <w:color w:val="000000"/>
          <w:sz w:val="28"/>
          <w:szCs w:val="28"/>
        </w:rPr>
        <w:t>简称</w:t>
      </w:r>
      <w:r w:rsidR="00AD14A9" w:rsidRPr="00172958">
        <w:rPr>
          <w:color w:val="000000"/>
          <w:sz w:val="28"/>
          <w:szCs w:val="28"/>
        </w:rPr>
        <w:t>BOFDA</w:t>
      </w:r>
      <w:r w:rsidR="00AD14A9" w:rsidRPr="00172958">
        <w:rPr>
          <w:rFonts w:hint="eastAsia"/>
          <w:color w:val="000000"/>
          <w:sz w:val="28"/>
          <w:szCs w:val="28"/>
        </w:rPr>
        <w:t>。</w:t>
      </w:r>
    </w:p>
    <w:p w:rsidR="00DA063B" w:rsidRPr="00172958" w:rsidRDefault="00162C70" w:rsidP="00DA063B">
      <w:pPr>
        <w:rPr>
          <w:color w:val="000000"/>
          <w:sz w:val="28"/>
          <w:szCs w:val="28"/>
        </w:rPr>
      </w:pPr>
      <w:r w:rsidRPr="00172958">
        <w:rPr>
          <w:b/>
          <w:color w:val="000000"/>
          <w:sz w:val="28"/>
          <w:szCs w:val="28"/>
        </w:rPr>
        <w:t>2.1.</w:t>
      </w:r>
      <w:r w:rsidR="00C4598E">
        <w:rPr>
          <w:rFonts w:hint="eastAsia"/>
          <w:b/>
          <w:color w:val="000000"/>
          <w:sz w:val="28"/>
          <w:szCs w:val="28"/>
        </w:rPr>
        <w:t>7</w:t>
      </w:r>
      <w:r w:rsidR="00F91BA5" w:rsidRPr="00172958">
        <w:rPr>
          <w:rFonts w:hint="eastAsia"/>
          <w:color w:val="000000"/>
          <w:sz w:val="28"/>
          <w:szCs w:val="28"/>
        </w:rPr>
        <w:t>光时域反射</w:t>
      </w:r>
      <w:r w:rsidR="008E7E40">
        <w:rPr>
          <w:rFonts w:hint="eastAsia"/>
          <w:color w:val="000000"/>
          <w:sz w:val="28"/>
          <w:szCs w:val="28"/>
        </w:rPr>
        <w:t>技术</w:t>
      </w:r>
      <w:r w:rsidR="00DA063B" w:rsidRPr="00172958">
        <w:rPr>
          <w:color w:val="000000"/>
          <w:sz w:val="28"/>
          <w:szCs w:val="28"/>
        </w:rPr>
        <w:t xml:space="preserve"> Optical Time Domain </w:t>
      </w:r>
      <w:r w:rsidR="008E7E40" w:rsidRPr="00172958">
        <w:rPr>
          <w:color w:val="000000"/>
          <w:sz w:val="28"/>
          <w:szCs w:val="28"/>
        </w:rPr>
        <w:t>Reflectometry</w:t>
      </w:r>
    </w:p>
    <w:p w:rsidR="00B03BC4" w:rsidRDefault="00DA063B" w:rsidP="00DA063B">
      <w:pPr>
        <w:ind w:firstLineChars="200" w:firstLine="560"/>
        <w:rPr>
          <w:color w:val="000000"/>
          <w:sz w:val="28"/>
          <w:szCs w:val="28"/>
        </w:rPr>
      </w:pPr>
      <w:r w:rsidRPr="00172958">
        <w:rPr>
          <w:rFonts w:hint="eastAsia"/>
          <w:color w:val="000000"/>
          <w:sz w:val="28"/>
          <w:szCs w:val="28"/>
        </w:rPr>
        <w:t>利用光在光纤中传输时的瑞利散射和菲涅尔反射所产生的背向散射，实现光纤长度、传输衰减、接头衰减和故障定位等测量的技术</w:t>
      </w:r>
      <w:ins w:id="89" w:author="China" w:date="2018-05-30T16:52:00Z">
        <w:r w:rsidR="00476CCF">
          <w:rPr>
            <w:rFonts w:hint="eastAsia"/>
            <w:color w:val="000000"/>
            <w:sz w:val="28"/>
            <w:szCs w:val="28"/>
          </w:rPr>
          <w:t>。</w:t>
        </w:r>
      </w:ins>
      <w:r w:rsidR="00F91BA5" w:rsidRPr="00172958">
        <w:rPr>
          <w:rFonts w:hint="eastAsia"/>
          <w:color w:val="000000"/>
          <w:sz w:val="28"/>
          <w:szCs w:val="28"/>
        </w:rPr>
        <w:t>简称</w:t>
      </w:r>
      <w:r w:rsidR="00F91BA5" w:rsidRPr="00172958">
        <w:rPr>
          <w:rFonts w:hint="eastAsia"/>
          <w:color w:val="000000"/>
          <w:sz w:val="28"/>
          <w:szCs w:val="28"/>
        </w:rPr>
        <w:t>OTDR</w:t>
      </w:r>
      <w:r w:rsidR="00F91BA5">
        <w:rPr>
          <w:rFonts w:hint="eastAsia"/>
          <w:color w:val="000000"/>
          <w:sz w:val="28"/>
          <w:szCs w:val="28"/>
        </w:rPr>
        <w:t>。</w:t>
      </w:r>
    </w:p>
    <w:p w:rsidR="00E10E57" w:rsidRDefault="00D64A08" w:rsidP="00E10E57">
      <w:pPr>
        <w:rPr>
          <w:color w:val="000000"/>
          <w:sz w:val="28"/>
          <w:szCs w:val="28"/>
        </w:rPr>
      </w:pPr>
      <w:r w:rsidRPr="00E10E57">
        <w:rPr>
          <w:rFonts w:hint="eastAsia"/>
          <w:b/>
          <w:color w:val="000000"/>
          <w:sz w:val="28"/>
          <w:szCs w:val="28"/>
        </w:rPr>
        <w:t>2.1.8</w:t>
      </w:r>
      <w:r>
        <w:rPr>
          <w:rFonts w:hint="eastAsia"/>
          <w:color w:val="000000"/>
          <w:sz w:val="28"/>
          <w:szCs w:val="28"/>
        </w:rPr>
        <w:t>应变隔离</w:t>
      </w:r>
      <w:r w:rsidR="005B5C30">
        <w:rPr>
          <w:rFonts w:hint="eastAsia"/>
          <w:color w:val="000000"/>
          <w:sz w:val="28"/>
          <w:szCs w:val="28"/>
        </w:rPr>
        <w:t>长</w:t>
      </w:r>
      <w:r>
        <w:rPr>
          <w:rFonts w:hint="eastAsia"/>
          <w:color w:val="000000"/>
          <w:sz w:val="28"/>
          <w:szCs w:val="28"/>
        </w:rPr>
        <w:t>度</w:t>
      </w:r>
      <w:ins w:id="90" w:author="化建新" w:date="2018-06-01T15:59:00Z">
        <w:r w:rsidR="00516BFF">
          <w:rPr>
            <w:rFonts w:hint="eastAsia"/>
            <w:color w:val="000000"/>
            <w:sz w:val="28"/>
            <w:szCs w:val="28"/>
          </w:rPr>
          <w:t xml:space="preserve">  </w:t>
        </w:r>
        <w:r w:rsidR="00516BFF" w:rsidRPr="00516BFF">
          <w:rPr>
            <w:color w:val="000000"/>
            <w:sz w:val="28"/>
            <w:szCs w:val="28"/>
          </w:rPr>
          <w:t>Length of Strain Isolation</w:t>
        </w:r>
      </w:ins>
    </w:p>
    <w:p w:rsidR="00D64A08" w:rsidRDefault="00D64A08" w:rsidP="00E10E57">
      <w:pPr>
        <w:ind w:firstLineChars="200" w:firstLine="560"/>
        <w:rPr>
          <w:color w:val="000000"/>
          <w:sz w:val="28"/>
          <w:szCs w:val="28"/>
        </w:rPr>
      </w:pPr>
      <w:r>
        <w:rPr>
          <w:rFonts w:hint="eastAsia"/>
          <w:color w:val="000000"/>
          <w:sz w:val="28"/>
          <w:szCs w:val="28"/>
        </w:rPr>
        <w:t>应变传感光缆</w:t>
      </w:r>
      <w:r w:rsidR="00E62095">
        <w:rPr>
          <w:rFonts w:hint="eastAsia"/>
          <w:color w:val="000000"/>
          <w:sz w:val="28"/>
          <w:szCs w:val="28"/>
        </w:rPr>
        <w:t>的性能指标，指应变衰减至</w:t>
      </w:r>
      <w:r w:rsidR="00E62095">
        <w:rPr>
          <w:rFonts w:hint="eastAsia"/>
          <w:color w:val="000000"/>
          <w:sz w:val="28"/>
          <w:szCs w:val="28"/>
        </w:rPr>
        <w:t>5%</w:t>
      </w:r>
      <w:r w:rsidR="00E62095">
        <w:rPr>
          <w:rFonts w:hint="eastAsia"/>
          <w:color w:val="000000"/>
          <w:sz w:val="28"/>
          <w:szCs w:val="28"/>
        </w:rPr>
        <w:t>的</w:t>
      </w:r>
      <w:r w:rsidR="00F402F3">
        <w:rPr>
          <w:rFonts w:hint="eastAsia"/>
          <w:color w:val="000000"/>
          <w:sz w:val="28"/>
          <w:szCs w:val="28"/>
        </w:rPr>
        <w:t>长度</w:t>
      </w:r>
      <w:r w:rsidR="00E62095">
        <w:rPr>
          <w:rFonts w:hint="eastAsia"/>
          <w:color w:val="000000"/>
          <w:sz w:val="28"/>
          <w:szCs w:val="28"/>
        </w:rPr>
        <w:t>。</w:t>
      </w:r>
    </w:p>
    <w:p w:rsidR="00E10E57" w:rsidRDefault="00D64A08" w:rsidP="00E10E57">
      <w:pPr>
        <w:rPr>
          <w:color w:val="000000"/>
          <w:sz w:val="28"/>
          <w:szCs w:val="28"/>
        </w:rPr>
      </w:pPr>
      <w:r w:rsidRPr="00E10E57">
        <w:rPr>
          <w:rFonts w:hint="eastAsia"/>
          <w:b/>
          <w:color w:val="000000"/>
          <w:sz w:val="28"/>
          <w:szCs w:val="28"/>
        </w:rPr>
        <w:t>2.1.9</w:t>
      </w:r>
      <w:bookmarkStart w:id="91" w:name="OLE_LINK1"/>
      <w:r>
        <w:rPr>
          <w:rFonts w:hint="eastAsia"/>
          <w:color w:val="000000"/>
          <w:sz w:val="28"/>
          <w:szCs w:val="28"/>
        </w:rPr>
        <w:t>应变</w:t>
      </w:r>
      <w:r w:rsidR="000C097C">
        <w:rPr>
          <w:rFonts w:hint="eastAsia"/>
          <w:color w:val="000000"/>
          <w:sz w:val="28"/>
          <w:szCs w:val="28"/>
        </w:rPr>
        <w:t>均匀性</w:t>
      </w:r>
      <w:bookmarkEnd w:id="91"/>
      <w:ins w:id="92" w:author="化建新" w:date="2018-06-01T15:59:00Z">
        <w:r w:rsidR="00516BFF">
          <w:rPr>
            <w:rFonts w:hint="eastAsia"/>
            <w:color w:val="000000"/>
            <w:sz w:val="28"/>
            <w:szCs w:val="28"/>
          </w:rPr>
          <w:t xml:space="preserve">  </w:t>
        </w:r>
      </w:ins>
      <w:ins w:id="93" w:author="化建新" w:date="2018-06-01T16:00:00Z">
        <w:r w:rsidR="00516BFF" w:rsidRPr="00516BFF">
          <w:rPr>
            <w:color w:val="000000"/>
            <w:sz w:val="28"/>
            <w:szCs w:val="28"/>
          </w:rPr>
          <w:t>Strain Uniformity</w:t>
        </w:r>
      </w:ins>
    </w:p>
    <w:p w:rsidR="00D64A08" w:rsidRDefault="001F252A" w:rsidP="00E10E57">
      <w:pPr>
        <w:ind w:firstLineChars="200" w:firstLine="560"/>
        <w:rPr>
          <w:color w:val="000000"/>
          <w:sz w:val="28"/>
          <w:szCs w:val="28"/>
        </w:rPr>
      </w:pPr>
      <w:r>
        <w:rPr>
          <w:rFonts w:hint="eastAsia"/>
          <w:color w:val="000000"/>
          <w:sz w:val="28"/>
          <w:szCs w:val="28"/>
        </w:rPr>
        <w:t>表征一定长度传感光缆初始应变分布均匀程度的指标</w:t>
      </w:r>
      <w:r w:rsidR="000C097C">
        <w:rPr>
          <w:rFonts w:hint="eastAsia"/>
          <w:color w:val="000000"/>
          <w:sz w:val="28"/>
          <w:szCs w:val="28"/>
        </w:rPr>
        <w:t>，用两倍均方差表示。</w:t>
      </w:r>
    </w:p>
    <w:p w:rsidR="00E10E57" w:rsidRDefault="001F252A" w:rsidP="00E10E57">
      <w:pPr>
        <w:rPr>
          <w:color w:val="000000"/>
          <w:sz w:val="28"/>
          <w:szCs w:val="28"/>
        </w:rPr>
      </w:pPr>
      <w:r w:rsidRPr="00E10E57">
        <w:rPr>
          <w:rFonts w:hint="eastAsia"/>
          <w:b/>
          <w:color w:val="000000"/>
          <w:sz w:val="28"/>
          <w:szCs w:val="28"/>
        </w:rPr>
        <w:t>2.1.10</w:t>
      </w:r>
      <w:r>
        <w:rPr>
          <w:rFonts w:hint="eastAsia"/>
          <w:color w:val="000000"/>
          <w:sz w:val="28"/>
          <w:szCs w:val="28"/>
        </w:rPr>
        <w:t>半高宽</w:t>
      </w:r>
      <w:ins w:id="94" w:author="化建新" w:date="2018-06-01T16:00:00Z">
        <w:r w:rsidR="00516BFF">
          <w:rPr>
            <w:rFonts w:hint="eastAsia"/>
            <w:color w:val="000000"/>
            <w:sz w:val="28"/>
            <w:szCs w:val="28"/>
          </w:rPr>
          <w:t xml:space="preserve">  </w:t>
        </w:r>
        <w:r w:rsidR="00516BFF" w:rsidRPr="00516BFF">
          <w:rPr>
            <w:color w:val="000000"/>
            <w:sz w:val="28"/>
            <w:szCs w:val="28"/>
          </w:rPr>
          <w:t>Full Width at Half Maximum</w:t>
        </w:r>
        <w:r w:rsidR="00516BFF">
          <w:rPr>
            <w:rFonts w:hint="eastAsia"/>
            <w:color w:val="000000"/>
            <w:sz w:val="28"/>
            <w:szCs w:val="28"/>
          </w:rPr>
          <w:t xml:space="preserve"> </w:t>
        </w:r>
      </w:ins>
    </w:p>
    <w:p w:rsidR="001F252A" w:rsidRPr="00172958" w:rsidRDefault="00F56078" w:rsidP="00E10E57">
      <w:pPr>
        <w:ind w:firstLineChars="200" w:firstLine="560"/>
        <w:rPr>
          <w:color w:val="000000"/>
          <w:sz w:val="28"/>
          <w:szCs w:val="28"/>
        </w:rPr>
      </w:pPr>
      <w:r>
        <w:rPr>
          <w:rFonts w:hint="eastAsia"/>
          <w:color w:val="000000"/>
          <w:sz w:val="28"/>
          <w:szCs w:val="28"/>
        </w:rPr>
        <w:t>布里</w:t>
      </w:r>
      <w:proofErr w:type="gramStart"/>
      <w:r>
        <w:rPr>
          <w:rFonts w:hint="eastAsia"/>
          <w:color w:val="000000"/>
          <w:sz w:val="28"/>
          <w:szCs w:val="28"/>
        </w:rPr>
        <w:t>渊</w:t>
      </w:r>
      <w:proofErr w:type="gramEnd"/>
      <w:r>
        <w:rPr>
          <w:rFonts w:hint="eastAsia"/>
          <w:color w:val="000000"/>
          <w:sz w:val="28"/>
          <w:szCs w:val="28"/>
        </w:rPr>
        <w:t>频谱峰值高度一半时的谱带宽度。</w:t>
      </w:r>
    </w:p>
    <w:p w:rsidR="00121CFE" w:rsidRPr="00172958" w:rsidRDefault="00121CFE" w:rsidP="00121CFE">
      <w:pPr>
        <w:rPr>
          <w:color w:val="000000"/>
          <w:sz w:val="28"/>
          <w:szCs w:val="28"/>
        </w:rPr>
      </w:pPr>
    </w:p>
    <w:p w:rsidR="00924E9D" w:rsidRPr="00172958" w:rsidRDefault="00924E9D" w:rsidP="00DE77A1">
      <w:pPr>
        <w:jc w:val="center"/>
        <w:rPr>
          <w:rFonts w:ascii="黑体" w:eastAsia="黑体"/>
          <w:bCs/>
          <w:color w:val="000000"/>
          <w:sz w:val="28"/>
          <w:szCs w:val="28"/>
        </w:rPr>
      </w:pPr>
    </w:p>
    <w:p w:rsidR="00045F96" w:rsidRPr="00172958" w:rsidRDefault="00045F96" w:rsidP="00DE77A1">
      <w:pPr>
        <w:jc w:val="center"/>
        <w:rPr>
          <w:rFonts w:ascii="黑体" w:eastAsia="黑体"/>
          <w:bCs/>
          <w:color w:val="000000"/>
          <w:sz w:val="28"/>
          <w:szCs w:val="28"/>
        </w:rPr>
      </w:pPr>
      <w:r w:rsidRPr="00172958">
        <w:rPr>
          <w:rFonts w:eastAsia="黑体"/>
          <w:b/>
          <w:color w:val="000000"/>
          <w:sz w:val="28"/>
          <w:szCs w:val="28"/>
        </w:rPr>
        <w:t>2</w:t>
      </w:r>
      <w:r w:rsidRPr="00172958">
        <w:rPr>
          <w:rFonts w:ascii="宋体" w:eastAsia="黑体" w:hAnsi="宋体"/>
          <w:bCs/>
          <w:color w:val="000000"/>
          <w:sz w:val="28"/>
          <w:szCs w:val="28"/>
        </w:rPr>
        <w:t>.</w:t>
      </w:r>
      <w:r w:rsidRPr="00172958">
        <w:rPr>
          <w:rFonts w:eastAsia="黑体"/>
          <w:b/>
          <w:color w:val="000000"/>
          <w:sz w:val="28"/>
          <w:szCs w:val="28"/>
        </w:rPr>
        <w:t>2</w:t>
      </w:r>
      <w:r w:rsidRPr="00172958">
        <w:rPr>
          <w:rFonts w:ascii="黑体" w:eastAsia="黑体" w:hint="eastAsia"/>
          <w:bCs/>
          <w:color w:val="000000"/>
          <w:sz w:val="28"/>
          <w:szCs w:val="28"/>
        </w:rPr>
        <w:t>符号</w:t>
      </w:r>
    </w:p>
    <w:p w:rsidR="00C930B8" w:rsidRPr="00172958" w:rsidRDefault="00C930B8" w:rsidP="00DE77A1">
      <w:pPr>
        <w:jc w:val="center"/>
        <w:rPr>
          <w:rFonts w:ascii="黑体" w:eastAsia="黑体"/>
          <w:bCs/>
          <w:color w:val="000000"/>
          <w:sz w:val="28"/>
          <w:szCs w:val="28"/>
        </w:rPr>
      </w:pPr>
    </w:p>
    <w:p w:rsidR="00E375F6" w:rsidRPr="00172958" w:rsidRDefault="00E375F6" w:rsidP="00E375F6">
      <w:pPr>
        <w:tabs>
          <w:tab w:val="left" w:pos="735"/>
        </w:tabs>
        <w:spacing w:line="360" w:lineRule="auto"/>
        <w:rPr>
          <w:rFonts w:ascii="宋体" w:hAnsi="宋体"/>
          <w:color w:val="000000"/>
          <w:sz w:val="28"/>
          <w:szCs w:val="28"/>
        </w:rPr>
      </w:pPr>
      <w:r w:rsidRPr="00172958">
        <w:rPr>
          <w:rFonts w:hint="eastAsia"/>
          <w:b/>
          <w:color w:val="000000"/>
          <w:sz w:val="28"/>
          <w:szCs w:val="28"/>
        </w:rPr>
        <w:t xml:space="preserve">2.2.1 </w:t>
      </w:r>
      <w:r w:rsidRPr="00172958">
        <w:rPr>
          <w:rFonts w:ascii="宋体" w:hAnsi="宋体" w:hint="eastAsia"/>
          <w:color w:val="000000"/>
          <w:sz w:val="28"/>
          <w:szCs w:val="28"/>
        </w:rPr>
        <w:t>抗力和材料性能</w:t>
      </w:r>
    </w:p>
    <w:p w:rsidR="00E375F6" w:rsidRDefault="00E375F6" w:rsidP="00C2517F">
      <w:pPr>
        <w:tabs>
          <w:tab w:val="left" w:pos="525"/>
          <w:tab w:val="left" w:pos="1155"/>
        </w:tabs>
        <w:ind w:firstLineChars="200" w:firstLine="560"/>
        <w:rPr>
          <w:rFonts w:ascii="宋体" w:hAnsi="宋体"/>
          <w:color w:val="000000"/>
          <w:sz w:val="28"/>
          <w:szCs w:val="28"/>
        </w:rPr>
      </w:pPr>
      <w:r w:rsidRPr="00172958">
        <w:rPr>
          <w:rFonts w:ascii="宋体" w:hAnsi="宋体"/>
          <w:i/>
          <w:color w:val="000000"/>
          <w:sz w:val="28"/>
          <w:szCs w:val="28"/>
        </w:rPr>
        <w:t>E</w:t>
      </w:r>
      <w:ins w:id="95" w:author="Zh D" w:date="2018-04-24T09:25:00Z">
        <w:r w:rsidR="00183ADF">
          <w:rPr>
            <w:rFonts w:ascii="宋体" w:hAnsi="宋体"/>
            <w:color w:val="000000"/>
            <w:sz w:val="28"/>
            <w:szCs w:val="28"/>
          </w:rPr>
          <w:t>—</w:t>
        </w:r>
      </w:ins>
      <w:r w:rsidRPr="00172958">
        <w:rPr>
          <w:rFonts w:ascii="宋体" w:hAnsi="宋体" w:hint="eastAsia"/>
          <w:color w:val="000000"/>
          <w:sz w:val="28"/>
          <w:szCs w:val="28"/>
        </w:rPr>
        <w:t>桩身弹性模量；</w:t>
      </w:r>
    </w:p>
    <w:p w:rsidR="001F5AEF" w:rsidRPr="001F5AEF" w:rsidRDefault="001F5AEF" w:rsidP="001F5AEF">
      <w:pPr>
        <w:widowControl/>
        <w:tabs>
          <w:tab w:val="center" w:pos="4201"/>
          <w:tab w:val="right" w:leader="dot" w:pos="9298"/>
        </w:tabs>
        <w:autoSpaceDE w:val="0"/>
        <w:autoSpaceDN w:val="0"/>
        <w:ind w:firstLineChars="200" w:firstLine="560"/>
        <w:rPr>
          <w:rFonts w:ascii="宋体" w:hAnsi="宋体"/>
          <w:color w:val="000000"/>
          <w:sz w:val="28"/>
          <w:szCs w:val="28"/>
        </w:rPr>
      </w:pPr>
      <w:r w:rsidRPr="001F5AEF">
        <w:rPr>
          <w:rFonts w:ascii="宋体" w:hAnsi="宋体" w:hint="eastAsia"/>
          <w:i/>
          <w:iCs/>
          <w:color w:val="000000"/>
          <w:sz w:val="28"/>
          <w:szCs w:val="28"/>
        </w:rPr>
        <w:t>I</w:t>
      </w:r>
      <w:r w:rsidRPr="001F5AEF">
        <w:rPr>
          <w:color w:val="000000"/>
          <w:sz w:val="28"/>
          <w:szCs w:val="28"/>
        </w:rPr>
        <w:t>—</w:t>
      </w:r>
      <w:del w:id="96" w:author="China" w:date="2018-05-30T16:53:00Z">
        <w:r w:rsidRPr="001F5AEF" w:rsidDel="00476CCF">
          <w:rPr>
            <w:i/>
            <w:iCs/>
            <w:color w:val="000000"/>
            <w:sz w:val="28"/>
            <w:szCs w:val="28"/>
          </w:rPr>
          <w:delText>—</w:delText>
        </w:r>
      </w:del>
      <w:r w:rsidRPr="001F5AEF">
        <w:rPr>
          <w:rFonts w:ascii="宋体" w:hAnsi="宋体" w:hint="eastAsia"/>
          <w:color w:val="000000"/>
          <w:sz w:val="28"/>
          <w:szCs w:val="28"/>
        </w:rPr>
        <w:t>桩惯性矩</w:t>
      </w:r>
      <w:ins w:id="97" w:author="化建新" w:date="2018-06-05T14:15:00Z">
        <w:r w:rsidR="001D1A7E">
          <w:rPr>
            <w:rFonts w:ascii="宋体" w:hAnsi="宋体" w:hint="eastAsia"/>
            <w:color w:val="000000"/>
            <w:sz w:val="28"/>
            <w:szCs w:val="28"/>
          </w:rPr>
          <w:t>。</w:t>
        </w:r>
      </w:ins>
    </w:p>
    <w:p w:rsidR="00E375F6" w:rsidRPr="00172958" w:rsidRDefault="00E375F6" w:rsidP="00E375F6">
      <w:pPr>
        <w:tabs>
          <w:tab w:val="left" w:pos="735"/>
        </w:tabs>
        <w:spacing w:line="360" w:lineRule="auto"/>
        <w:rPr>
          <w:rFonts w:ascii="黑体" w:eastAsia="黑体" w:hAnsi="黑体"/>
          <w:color w:val="000000"/>
          <w:sz w:val="28"/>
          <w:szCs w:val="28"/>
        </w:rPr>
      </w:pPr>
      <w:r w:rsidRPr="00172958">
        <w:rPr>
          <w:rFonts w:hint="eastAsia"/>
          <w:b/>
          <w:color w:val="000000"/>
          <w:sz w:val="28"/>
          <w:szCs w:val="28"/>
        </w:rPr>
        <w:t xml:space="preserve">2.2.2 </w:t>
      </w:r>
      <w:r w:rsidRPr="00172958">
        <w:rPr>
          <w:rFonts w:ascii="宋体" w:hAnsi="宋体" w:hint="eastAsia"/>
          <w:color w:val="000000"/>
          <w:sz w:val="28"/>
          <w:szCs w:val="28"/>
        </w:rPr>
        <w:t>作用与作用效应</w:t>
      </w:r>
    </w:p>
    <w:p w:rsidR="00E375F6" w:rsidRPr="00172958" w:rsidRDefault="00E375F6" w:rsidP="00C2517F">
      <w:pPr>
        <w:ind w:firstLineChars="200" w:firstLine="560"/>
        <w:rPr>
          <w:rFonts w:ascii="宋体" w:hAnsi="宋体"/>
          <w:i/>
          <w:color w:val="000000"/>
          <w:sz w:val="28"/>
          <w:szCs w:val="28"/>
        </w:rPr>
      </w:pPr>
      <w:r w:rsidRPr="00172958">
        <w:rPr>
          <w:rFonts w:ascii="宋体" w:hAnsi="宋体"/>
          <w:i/>
          <w:color w:val="000000"/>
          <w:sz w:val="28"/>
          <w:szCs w:val="28"/>
        </w:rPr>
        <w:t>M</w:t>
      </w:r>
      <w:r w:rsidR="003E3420" w:rsidRPr="00172958">
        <w:rPr>
          <w:rFonts w:ascii="宋体" w:hAnsi="宋体" w:hint="eastAsia"/>
          <w:i/>
          <w:color w:val="000000"/>
          <w:sz w:val="28"/>
          <w:szCs w:val="28"/>
          <w:vertAlign w:val="subscript"/>
        </w:rPr>
        <w:t>(</w:t>
      </w:r>
      <w:r w:rsidRPr="00172958">
        <w:rPr>
          <w:rFonts w:ascii="宋体" w:hAnsi="宋体"/>
          <w:i/>
          <w:color w:val="000000"/>
          <w:sz w:val="28"/>
          <w:szCs w:val="28"/>
          <w:vertAlign w:val="subscript"/>
        </w:rPr>
        <w:t>Z</w:t>
      </w:r>
      <w:r w:rsidR="003E3420" w:rsidRPr="00172958">
        <w:rPr>
          <w:rFonts w:ascii="宋体" w:hAnsi="宋体" w:hint="eastAsia"/>
          <w:i/>
          <w:color w:val="000000"/>
          <w:sz w:val="28"/>
          <w:szCs w:val="28"/>
          <w:vertAlign w:val="subscript"/>
        </w:rPr>
        <w:t>)</w:t>
      </w:r>
      <w:ins w:id="98" w:author="Zh D" w:date="2018-04-24T09:25:00Z">
        <w:r w:rsidRPr="00172958">
          <w:rPr>
            <w:color w:val="000000"/>
            <w:sz w:val="28"/>
            <w:szCs w:val="28"/>
          </w:rPr>
          <w:t>—</w:t>
        </w:r>
      </w:ins>
      <w:r w:rsidRPr="00172958">
        <w:rPr>
          <w:rFonts w:ascii="宋体" w:hAnsi="宋体" w:hint="eastAsia"/>
          <w:color w:val="000000"/>
          <w:sz w:val="28"/>
          <w:szCs w:val="28"/>
        </w:rPr>
        <w:t>深度</w:t>
      </w:r>
      <w:r w:rsidRPr="00172958">
        <w:rPr>
          <w:rFonts w:ascii="宋体" w:hAnsi="宋体"/>
          <w:color w:val="000000"/>
          <w:sz w:val="28"/>
          <w:szCs w:val="28"/>
        </w:rPr>
        <w:t>Z</w:t>
      </w:r>
      <w:r w:rsidRPr="00172958">
        <w:rPr>
          <w:rFonts w:ascii="宋体" w:hAnsi="宋体" w:hint="eastAsia"/>
          <w:color w:val="000000"/>
          <w:sz w:val="28"/>
          <w:szCs w:val="28"/>
        </w:rPr>
        <w:t>处桩身弯矩；</w:t>
      </w:r>
    </w:p>
    <w:p w:rsidR="00E375F6" w:rsidRDefault="00574FD3" w:rsidP="00574FD3">
      <w:pPr>
        <w:ind w:firstLineChars="200" w:firstLine="560"/>
        <w:rPr>
          <w:ins w:id="99" w:author="化建新" w:date="2018-06-05T14:07:00Z"/>
          <w:rFonts w:ascii="宋体" w:hAnsi="宋体"/>
          <w:color w:val="000000"/>
          <w:sz w:val="28"/>
          <w:szCs w:val="28"/>
        </w:rPr>
      </w:pPr>
      <w:ins w:id="100" w:author="化建新" w:date="2018-06-05T14:01:00Z">
        <w:r w:rsidRPr="00037ED7">
          <w:rPr>
            <w:rFonts w:ascii="宋体" w:hAnsi="宋体"/>
            <w:i/>
            <w:color w:val="000000"/>
            <w:sz w:val="28"/>
            <w:szCs w:val="28"/>
          </w:rPr>
          <w:t>Q</w:t>
        </w:r>
        <w:r w:rsidRPr="00037ED7">
          <w:rPr>
            <w:rFonts w:ascii="宋体" w:hAnsi="宋体" w:hint="eastAsia"/>
            <w:color w:val="000000"/>
            <w:sz w:val="28"/>
            <w:szCs w:val="28"/>
          </w:rPr>
          <w:t>(z)</w:t>
        </w:r>
        <w:r w:rsidRPr="00037ED7">
          <w:rPr>
            <w:sz w:val="28"/>
            <w:szCs w:val="28"/>
          </w:rPr>
          <w:t xml:space="preserve"> —</w:t>
        </w:r>
        <w:r w:rsidRPr="00037ED7">
          <w:rPr>
            <w:rFonts w:hint="eastAsia"/>
            <w:color w:val="000000"/>
            <w:sz w:val="28"/>
            <w:szCs w:val="28"/>
          </w:rPr>
          <w:t>深度</w:t>
        </w:r>
        <w:r w:rsidRPr="00037ED7">
          <w:rPr>
            <w:rFonts w:hint="eastAsia"/>
            <w:color w:val="000000"/>
            <w:sz w:val="28"/>
            <w:szCs w:val="28"/>
          </w:rPr>
          <w:t>z</w:t>
        </w:r>
        <w:r w:rsidRPr="00037ED7">
          <w:rPr>
            <w:rFonts w:hint="eastAsia"/>
            <w:color w:val="000000"/>
            <w:sz w:val="28"/>
            <w:szCs w:val="28"/>
          </w:rPr>
          <w:t>处</w:t>
        </w:r>
        <w:r w:rsidRPr="00037ED7">
          <w:rPr>
            <w:rFonts w:ascii="宋体" w:hAnsi="宋体" w:hint="eastAsia"/>
            <w:color w:val="000000"/>
            <w:sz w:val="28"/>
            <w:szCs w:val="28"/>
          </w:rPr>
          <w:t>桩身轴力</w:t>
        </w:r>
      </w:ins>
      <w:r w:rsidR="00E375F6" w:rsidRPr="00172958">
        <w:rPr>
          <w:rFonts w:ascii="宋体" w:hAnsi="宋体" w:hint="eastAsia"/>
          <w:color w:val="000000"/>
          <w:sz w:val="28"/>
          <w:szCs w:val="28"/>
        </w:rPr>
        <w:t>；</w:t>
      </w:r>
    </w:p>
    <w:p w:rsidR="001D1A7E" w:rsidDel="001D1A7E" w:rsidRDefault="001D1A7E" w:rsidP="00574FD3">
      <w:pPr>
        <w:ind w:firstLineChars="200" w:firstLine="560"/>
        <w:rPr>
          <w:del w:id="101" w:author="化建新" w:date="2018-06-05T14:07:00Z"/>
          <w:rFonts w:ascii="宋体" w:hAnsi="宋体"/>
          <w:color w:val="000000"/>
          <w:sz w:val="28"/>
          <w:szCs w:val="28"/>
        </w:rPr>
      </w:pPr>
    </w:p>
    <w:p w:rsidR="001D1A7E" w:rsidRPr="00037ED7" w:rsidRDefault="001D1A7E" w:rsidP="001D1A7E">
      <w:pPr>
        <w:ind w:firstLineChars="200" w:firstLine="560"/>
        <w:rPr>
          <w:ins w:id="102" w:author="化建新" w:date="2018-06-05T14:08:00Z"/>
          <w:rFonts w:ascii="宋体" w:hAnsi="宋体"/>
          <w:color w:val="000000"/>
          <w:sz w:val="28"/>
          <w:szCs w:val="28"/>
        </w:rPr>
      </w:pPr>
      <w:proofErr w:type="spellStart"/>
      <w:ins w:id="103" w:author="化建新" w:date="2018-06-05T14:08:00Z">
        <w:r w:rsidRPr="00037ED7">
          <w:rPr>
            <w:rFonts w:ascii="宋体" w:hAnsi="宋体"/>
            <w:i/>
            <w:color w:val="000000"/>
            <w:sz w:val="28"/>
            <w:szCs w:val="28"/>
          </w:rPr>
          <w:t>q</w:t>
        </w:r>
        <w:r w:rsidRPr="00037ED7">
          <w:rPr>
            <w:rFonts w:ascii="宋体" w:hAnsi="宋体"/>
            <w:i/>
            <w:color w:val="000000"/>
            <w:sz w:val="28"/>
            <w:szCs w:val="28"/>
            <w:vertAlign w:val="subscript"/>
          </w:rPr>
          <w:t>s</w:t>
        </w:r>
        <w:proofErr w:type="spellEnd"/>
        <w:r w:rsidRPr="00037ED7">
          <w:rPr>
            <w:rFonts w:ascii="宋体" w:hAnsi="宋体" w:hint="eastAsia"/>
            <w:color w:val="000000"/>
            <w:sz w:val="28"/>
            <w:szCs w:val="28"/>
          </w:rPr>
          <w:t>（z）</w:t>
        </w:r>
        <w:r w:rsidRPr="00037ED7">
          <w:rPr>
            <w:sz w:val="28"/>
            <w:szCs w:val="28"/>
          </w:rPr>
          <w:t>—</w:t>
        </w:r>
        <w:r w:rsidRPr="00037ED7">
          <w:rPr>
            <w:rFonts w:hint="eastAsia"/>
            <w:color w:val="000000"/>
            <w:sz w:val="28"/>
            <w:szCs w:val="28"/>
          </w:rPr>
          <w:t>深度</w:t>
        </w:r>
        <w:r w:rsidRPr="00037ED7">
          <w:rPr>
            <w:rFonts w:hint="eastAsia"/>
            <w:color w:val="000000"/>
            <w:sz w:val="28"/>
            <w:szCs w:val="28"/>
          </w:rPr>
          <w:t>z</w:t>
        </w:r>
        <w:r w:rsidRPr="00037ED7">
          <w:rPr>
            <w:rFonts w:hint="eastAsia"/>
            <w:color w:val="000000"/>
            <w:sz w:val="28"/>
            <w:szCs w:val="28"/>
          </w:rPr>
          <w:t>处</w:t>
        </w:r>
        <w:r w:rsidRPr="00037ED7">
          <w:rPr>
            <w:rFonts w:ascii="宋体" w:hAnsi="宋体" w:hint="eastAsia"/>
            <w:color w:val="000000"/>
            <w:sz w:val="28"/>
            <w:szCs w:val="28"/>
          </w:rPr>
          <w:t>桩身摩阻力(</w:t>
        </w:r>
        <w:proofErr w:type="spellStart"/>
        <w:r w:rsidRPr="00037ED7">
          <w:rPr>
            <w:rFonts w:ascii="宋体" w:hAnsi="宋体" w:hint="eastAsia"/>
            <w:color w:val="000000"/>
            <w:sz w:val="28"/>
            <w:szCs w:val="28"/>
          </w:rPr>
          <w:t>kPa</w:t>
        </w:r>
        <w:proofErr w:type="spellEnd"/>
        <w:r w:rsidRPr="00037ED7">
          <w:rPr>
            <w:rFonts w:ascii="宋体" w:hAnsi="宋体" w:hint="eastAsia"/>
            <w:color w:val="000000"/>
            <w:sz w:val="28"/>
            <w:szCs w:val="28"/>
          </w:rPr>
          <w:t>）；</w:t>
        </w:r>
      </w:ins>
    </w:p>
    <w:p w:rsidR="001F5AEF" w:rsidRPr="00172958" w:rsidRDefault="001D1A7E" w:rsidP="001D1A7E">
      <w:pPr>
        <w:ind w:firstLineChars="200" w:firstLine="560"/>
        <w:rPr>
          <w:rFonts w:ascii="宋体" w:hAnsi="宋体"/>
          <w:color w:val="000000"/>
          <w:sz w:val="28"/>
          <w:szCs w:val="28"/>
        </w:rPr>
      </w:pPr>
      <w:proofErr w:type="spellStart"/>
      <w:ins w:id="104" w:author="化建新" w:date="2018-06-05T14:08:00Z">
        <w:r w:rsidRPr="00037ED7">
          <w:rPr>
            <w:rFonts w:ascii="宋体" w:hAnsi="宋体"/>
            <w:i/>
            <w:color w:val="000000"/>
            <w:sz w:val="28"/>
            <w:szCs w:val="28"/>
          </w:rPr>
          <w:t>q</w:t>
        </w:r>
        <w:r w:rsidRPr="00037ED7">
          <w:rPr>
            <w:rFonts w:ascii="宋体" w:hAnsi="宋体"/>
            <w:i/>
            <w:color w:val="000000"/>
            <w:sz w:val="28"/>
            <w:szCs w:val="28"/>
            <w:vertAlign w:val="subscript"/>
          </w:rPr>
          <w:t>p</w:t>
        </w:r>
        <w:proofErr w:type="spellEnd"/>
        <w:r w:rsidRPr="00037ED7">
          <w:rPr>
            <w:rFonts w:ascii="宋体" w:hAnsi="宋体" w:hint="eastAsia"/>
            <w:i/>
            <w:color w:val="000000"/>
            <w:sz w:val="28"/>
            <w:szCs w:val="28"/>
            <w:vertAlign w:val="subscript"/>
          </w:rPr>
          <w:t xml:space="preserve"> </w:t>
        </w:r>
        <w:r w:rsidRPr="00037ED7">
          <w:rPr>
            <w:sz w:val="28"/>
            <w:szCs w:val="28"/>
          </w:rPr>
          <w:t>—</w:t>
        </w:r>
        <w:r w:rsidRPr="00037ED7">
          <w:rPr>
            <w:rFonts w:ascii="宋体" w:hAnsi="宋体" w:hint="eastAsia"/>
            <w:color w:val="000000"/>
            <w:sz w:val="28"/>
            <w:szCs w:val="28"/>
          </w:rPr>
          <w:t>桩端阻力(</w:t>
        </w:r>
        <w:proofErr w:type="spellStart"/>
        <w:r w:rsidRPr="00037ED7">
          <w:rPr>
            <w:rFonts w:ascii="宋体" w:hAnsi="宋体" w:hint="eastAsia"/>
            <w:color w:val="000000"/>
            <w:sz w:val="28"/>
            <w:szCs w:val="28"/>
          </w:rPr>
          <w:t>kPa</w:t>
        </w:r>
        <w:proofErr w:type="spellEnd"/>
        <w:r w:rsidRPr="00037ED7">
          <w:rPr>
            <w:rFonts w:ascii="宋体" w:hAnsi="宋体" w:hint="eastAsia"/>
            <w:color w:val="000000"/>
            <w:sz w:val="28"/>
            <w:szCs w:val="28"/>
          </w:rPr>
          <w:t>）</w:t>
        </w:r>
      </w:ins>
    </w:p>
    <w:p w:rsidR="00E375F6" w:rsidRPr="00172958" w:rsidRDefault="00E375F6" w:rsidP="00C2517F">
      <w:pPr>
        <w:ind w:firstLineChars="200" w:firstLine="560"/>
        <w:rPr>
          <w:rFonts w:ascii="宋体" w:hAnsi="宋体"/>
          <w:color w:val="000000"/>
          <w:sz w:val="28"/>
          <w:szCs w:val="28"/>
        </w:rPr>
      </w:pPr>
      <w:r w:rsidRPr="00172958">
        <w:rPr>
          <w:rFonts w:ascii="宋体" w:hAnsi="宋体"/>
          <w:i/>
          <w:color w:val="000000"/>
          <w:sz w:val="28"/>
          <w:szCs w:val="28"/>
        </w:rPr>
        <w:t>S</w:t>
      </w:r>
      <w:ins w:id="105" w:author="Zh D" w:date="2018-04-24T09:25:00Z">
        <w:r w:rsidRPr="00172958">
          <w:rPr>
            <w:color w:val="000000"/>
            <w:sz w:val="28"/>
            <w:szCs w:val="28"/>
          </w:rPr>
          <w:t>—</w:t>
        </w:r>
      </w:ins>
      <w:proofErr w:type="gramStart"/>
      <w:r w:rsidR="001F5AEF" w:rsidRPr="001F5AEF">
        <w:rPr>
          <w:rFonts w:ascii="宋体" w:hAnsi="宋体" w:hint="eastAsia"/>
          <w:color w:val="000000"/>
          <w:sz w:val="28"/>
          <w:szCs w:val="28"/>
        </w:rPr>
        <w:t>桩顶产生</w:t>
      </w:r>
      <w:proofErr w:type="gramEnd"/>
      <w:r w:rsidR="001F5AEF" w:rsidRPr="001F5AEF">
        <w:rPr>
          <w:rFonts w:ascii="宋体" w:hAnsi="宋体" w:hint="eastAsia"/>
          <w:color w:val="000000"/>
          <w:sz w:val="28"/>
          <w:szCs w:val="28"/>
        </w:rPr>
        <w:t>的位移量</w:t>
      </w:r>
      <w:r w:rsidRPr="00172958">
        <w:rPr>
          <w:rFonts w:ascii="宋体" w:hAnsi="宋体" w:hint="eastAsia"/>
          <w:color w:val="000000"/>
          <w:sz w:val="28"/>
          <w:szCs w:val="28"/>
        </w:rPr>
        <w:t>；</w:t>
      </w:r>
    </w:p>
    <w:p w:rsidR="00E375F6" w:rsidRPr="00172958" w:rsidRDefault="00E375F6" w:rsidP="00C2517F">
      <w:pPr>
        <w:ind w:firstLineChars="200" w:firstLine="560"/>
        <w:rPr>
          <w:rFonts w:ascii="宋体" w:hAnsi="宋体"/>
          <w:color w:val="000000"/>
          <w:sz w:val="28"/>
          <w:szCs w:val="28"/>
        </w:rPr>
      </w:pPr>
      <w:r w:rsidRPr="00172958">
        <w:rPr>
          <w:rFonts w:ascii="宋体" w:hAnsi="宋体"/>
          <w:i/>
          <w:color w:val="000000"/>
          <w:sz w:val="28"/>
          <w:szCs w:val="28"/>
        </w:rPr>
        <w:t>S</w:t>
      </w:r>
      <w:r w:rsidRPr="00172958">
        <w:rPr>
          <w:rFonts w:ascii="宋体" w:hAnsi="宋体"/>
          <w:i/>
          <w:color w:val="000000"/>
          <w:sz w:val="28"/>
          <w:szCs w:val="28"/>
          <w:vertAlign w:val="subscript"/>
        </w:rPr>
        <w:t>S</w:t>
      </w:r>
      <w:ins w:id="106" w:author="Zh D" w:date="2018-04-24T09:25:00Z">
        <w:r w:rsidRPr="00172958">
          <w:rPr>
            <w:color w:val="000000"/>
            <w:sz w:val="28"/>
            <w:szCs w:val="28"/>
          </w:rPr>
          <w:t>—</w:t>
        </w:r>
      </w:ins>
      <w:r w:rsidR="001F5AEF" w:rsidRPr="001F5AEF">
        <w:rPr>
          <w:rFonts w:ascii="宋体" w:hAnsi="宋体" w:hint="eastAsia"/>
          <w:color w:val="000000"/>
          <w:sz w:val="28"/>
          <w:szCs w:val="28"/>
        </w:rPr>
        <w:t>桩身混凝土压缩量</w:t>
      </w:r>
      <w:r w:rsidRPr="00172958">
        <w:rPr>
          <w:rFonts w:ascii="宋体" w:hAnsi="宋体" w:hint="eastAsia"/>
          <w:color w:val="000000"/>
          <w:sz w:val="28"/>
          <w:szCs w:val="28"/>
        </w:rPr>
        <w:t>；</w:t>
      </w:r>
    </w:p>
    <w:p w:rsidR="005C1DB4" w:rsidDel="00081B68" w:rsidRDefault="00E375F6" w:rsidP="00574FD3">
      <w:pPr>
        <w:ind w:firstLineChars="200" w:firstLine="560"/>
        <w:rPr>
          <w:del w:id="107" w:author="化建新" w:date="2018-06-05T13:55:00Z"/>
          <w:rFonts w:ascii="宋体" w:hAnsi="宋体" w:hint="eastAsia"/>
          <w:color w:val="000000"/>
          <w:sz w:val="28"/>
          <w:szCs w:val="28"/>
        </w:rPr>
      </w:pPr>
      <w:r w:rsidRPr="00172958">
        <w:rPr>
          <w:rFonts w:ascii="宋体" w:hAnsi="宋体"/>
          <w:i/>
          <w:color w:val="000000"/>
          <w:sz w:val="28"/>
          <w:szCs w:val="28"/>
        </w:rPr>
        <w:t>S</w:t>
      </w:r>
      <w:r w:rsidRPr="00172958">
        <w:rPr>
          <w:rFonts w:ascii="宋体" w:hAnsi="宋体"/>
          <w:color w:val="000000"/>
          <w:sz w:val="28"/>
          <w:szCs w:val="28"/>
          <w:vertAlign w:val="subscript"/>
        </w:rPr>
        <w:t>b</w:t>
      </w:r>
      <w:ins w:id="108" w:author="Zh D" w:date="2018-04-24T09:25:00Z">
        <w:r w:rsidRPr="00172958">
          <w:rPr>
            <w:color w:val="000000"/>
            <w:sz w:val="28"/>
            <w:szCs w:val="28"/>
          </w:rPr>
          <w:t>—</w:t>
        </w:r>
      </w:ins>
      <w:r w:rsidR="001F5AEF" w:rsidRPr="001F5AEF">
        <w:rPr>
          <w:rFonts w:ascii="宋体" w:hAnsi="宋体" w:hint="eastAsia"/>
          <w:color w:val="000000"/>
          <w:sz w:val="28"/>
          <w:szCs w:val="28"/>
        </w:rPr>
        <w:t>桩端土压缩量</w:t>
      </w:r>
      <w:r w:rsidRPr="00172958">
        <w:rPr>
          <w:rFonts w:ascii="宋体" w:hAnsi="宋体" w:hint="eastAsia"/>
          <w:color w:val="000000"/>
          <w:sz w:val="28"/>
          <w:szCs w:val="28"/>
        </w:rPr>
        <w:t>；</w:t>
      </w:r>
    </w:p>
    <w:p w:rsidR="00081B68" w:rsidRPr="00081B68" w:rsidRDefault="00081B68" w:rsidP="00C2517F">
      <w:pPr>
        <w:ind w:firstLineChars="200" w:firstLine="560"/>
        <w:rPr>
          <w:ins w:id="109" w:author="化建新" w:date="2018-06-13T19:24:00Z"/>
          <w:rFonts w:ascii="宋体" w:hAnsi="宋体"/>
          <w:color w:val="000000"/>
          <w:sz w:val="28"/>
          <w:szCs w:val="28"/>
        </w:rPr>
      </w:pPr>
      <w:bookmarkStart w:id="110" w:name="_GoBack"/>
      <w:bookmarkEnd w:id="110"/>
    </w:p>
    <w:p w:rsidR="00574FD3" w:rsidRDefault="00574FD3" w:rsidP="00574FD3">
      <w:pPr>
        <w:ind w:firstLineChars="200" w:firstLine="560"/>
        <w:rPr>
          <w:ins w:id="111" w:author="化建新" w:date="2018-06-05T13:59:00Z"/>
          <w:rFonts w:ascii="宋体" w:hAnsi="宋体"/>
          <w:color w:val="000000"/>
          <w:sz w:val="28"/>
          <w:szCs w:val="28"/>
        </w:rPr>
      </w:pPr>
      <w:ins w:id="112" w:author="化建新" w:date="2018-06-05T13:59:00Z">
        <w:r w:rsidRPr="00037ED7">
          <w:rPr>
            <w:rFonts w:hint="eastAsia"/>
            <w:i/>
            <w:iCs/>
            <w:sz w:val="28"/>
            <w:szCs w:val="28"/>
          </w:rPr>
          <w:t>S</w:t>
        </w:r>
        <w:r w:rsidRPr="00037ED7">
          <w:rPr>
            <w:rFonts w:ascii="宋体" w:hAnsi="宋体" w:hint="eastAsia"/>
            <w:sz w:val="28"/>
            <w:szCs w:val="28"/>
          </w:rPr>
          <w:t>（z）</w:t>
        </w:r>
        <w:r w:rsidRPr="00037ED7">
          <w:rPr>
            <w:sz w:val="28"/>
            <w:szCs w:val="28"/>
          </w:rPr>
          <w:t>—</w:t>
        </w:r>
        <w:r w:rsidRPr="00037ED7">
          <w:rPr>
            <w:rFonts w:hint="eastAsia"/>
            <w:sz w:val="28"/>
            <w:szCs w:val="28"/>
          </w:rPr>
          <w:t>在深度</w:t>
        </w:r>
        <w:r w:rsidRPr="00037ED7">
          <w:rPr>
            <w:rFonts w:hint="eastAsia"/>
            <w:sz w:val="28"/>
            <w:szCs w:val="28"/>
          </w:rPr>
          <w:t>z</w:t>
        </w:r>
        <w:r w:rsidRPr="00037ED7">
          <w:rPr>
            <w:rFonts w:ascii="宋体" w:hAnsi="宋体" w:hint="eastAsia"/>
            <w:sz w:val="28"/>
            <w:szCs w:val="28"/>
          </w:rPr>
          <w:t>处桩土相对位移量</w:t>
        </w:r>
      </w:ins>
      <w:ins w:id="113" w:author="化建新" w:date="2018-06-05T14:00:00Z">
        <w:r>
          <w:rPr>
            <w:rFonts w:ascii="宋体" w:hAnsi="宋体" w:hint="eastAsia"/>
            <w:sz w:val="28"/>
            <w:szCs w:val="28"/>
          </w:rPr>
          <w:t>；</w:t>
        </w:r>
      </w:ins>
    </w:p>
    <w:p w:rsidR="00574FD3" w:rsidRPr="005C1DB4" w:rsidRDefault="00574FD3" w:rsidP="00574FD3">
      <w:pPr>
        <w:ind w:firstLineChars="200" w:firstLine="560"/>
        <w:rPr>
          <w:ins w:id="114" w:author="化建新" w:date="2018-06-05T13:58:00Z"/>
          <w:rFonts w:ascii="宋体" w:hAnsi="宋体"/>
          <w:color w:val="000000"/>
          <w:sz w:val="28"/>
          <w:szCs w:val="28"/>
        </w:rPr>
      </w:pPr>
      <w:ins w:id="115" w:author="化建新" w:date="2018-06-05T13:59:00Z">
        <w:r w:rsidRPr="00037ED7">
          <w:rPr>
            <w:rFonts w:ascii="宋体" w:hAnsi="宋体"/>
            <w:position w:val="-10"/>
            <w:sz w:val="28"/>
            <w:szCs w:val="28"/>
          </w:rPr>
          <w:object w:dxaOrig="520" w:dyaOrig="320">
            <v:shape id="_x0000_i1025" type="#_x0000_t75" alt="" style="width:26.2pt;height:15.9pt" o:ole="">
              <v:imagedata r:id="rId13" o:title=""/>
            </v:shape>
            <o:OLEObject Type="Embed" ProgID="Equation.3" ShapeID="_x0000_i1025" DrawAspect="Content" ObjectID="_1590423334" r:id="rId14"/>
          </w:object>
        </w:r>
      </w:ins>
      <w:ins w:id="116" w:author="化建新" w:date="2018-06-05T13:59:00Z">
        <w:r w:rsidRPr="00037ED7">
          <w:rPr>
            <w:sz w:val="28"/>
            <w:szCs w:val="28"/>
          </w:rPr>
          <w:t>—</w:t>
        </w:r>
        <w:r w:rsidRPr="00037ED7">
          <w:rPr>
            <w:rFonts w:ascii="宋体" w:hAnsi="宋体" w:hint="eastAsia"/>
            <w:sz w:val="28"/>
            <w:szCs w:val="28"/>
          </w:rPr>
          <w:t>深度z处的挠度</w:t>
        </w:r>
      </w:ins>
      <w:ins w:id="117" w:author="化建新" w:date="2018-06-05T14:00:00Z">
        <w:r>
          <w:rPr>
            <w:rFonts w:ascii="宋体" w:hAnsi="宋体" w:hint="eastAsia"/>
            <w:sz w:val="28"/>
            <w:szCs w:val="28"/>
          </w:rPr>
          <w:t>；</w:t>
        </w:r>
      </w:ins>
    </w:p>
    <w:p w:rsidR="00E375F6" w:rsidRPr="00172958" w:rsidRDefault="00E375F6" w:rsidP="00C2517F">
      <w:pPr>
        <w:ind w:firstLineChars="200" w:firstLine="560"/>
        <w:rPr>
          <w:rFonts w:ascii="宋体" w:hAnsi="宋体"/>
          <w:color w:val="000000"/>
          <w:sz w:val="28"/>
          <w:szCs w:val="28"/>
        </w:rPr>
      </w:pPr>
      <w:r w:rsidRPr="001D1A7E">
        <w:rPr>
          <w:rFonts w:ascii="宋体" w:hAnsi="宋体"/>
          <w:i/>
          <w:color w:val="000000"/>
          <w:sz w:val="28"/>
          <w:szCs w:val="28"/>
        </w:rPr>
        <w:t>ε</w:t>
      </w:r>
      <w:ins w:id="118" w:author="Zh D" w:date="2018-04-24T09:25:00Z">
        <w:r w:rsidRPr="00172958">
          <w:rPr>
            <w:color w:val="000000"/>
            <w:sz w:val="28"/>
            <w:szCs w:val="28"/>
          </w:rPr>
          <w:t>—</w:t>
        </w:r>
      </w:ins>
      <w:r w:rsidRPr="00172958">
        <w:rPr>
          <w:rFonts w:ascii="宋体" w:hAnsi="宋体" w:hint="eastAsia"/>
          <w:color w:val="000000"/>
          <w:sz w:val="28"/>
          <w:szCs w:val="28"/>
        </w:rPr>
        <w:t>光纤测试应变</w:t>
      </w:r>
      <w:ins w:id="119" w:author="化建新" w:date="2018-06-05T14:15:00Z">
        <w:r w:rsidR="001D1A7E">
          <w:rPr>
            <w:rFonts w:ascii="宋体" w:hAnsi="宋体" w:hint="eastAsia"/>
            <w:color w:val="000000"/>
            <w:sz w:val="28"/>
            <w:szCs w:val="28"/>
          </w:rPr>
          <w:t>。</w:t>
        </w:r>
      </w:ins>
    </w:p>
    <w:p w:rsidR="00E375F6" w:rsidRPr="00172958" w:rsidRDefault="00E375F6" w:rsidP="00E375F6">
      <w:pPr>
        <w:tabs>
          <w:tab w:val="left" w:pos="735"/>
        </w:tabs>
        <w:spacing w:line="360" w:lineRule="auto"/>
        <w:rPr>
          <w:rFonts w:ascii="黑体" w:eastAsia="黑体" w:hAnsi="黑体"/>
          <w:color w:val="000000"/>
          <w:sz w:val="28"/>
          <w:szCs w:val="28"/>
        </w:rPr>
      </w:pPr>
      <w:r w:rsidRPr="00172958">
        <w:rPr>
          <w:rFonts w:hint="eastAsia"/>
          <w:b/>
          <w:color w:val="000000"/>
          <w:sz w:val="28"/>
          <w:szCs w:val="28"/>
        </w:rPr>
        <w:t xml:space="preserve">2.2.3 </w:t>
      </w:r>
      <w:r w:rsidRPr="00172958">
        <w:rPr>
          <w:rFonts w:ascii="宋体" w:hAnsi="宋体" w:hint="eastAsia"/>
          <w:color w:val="000000"/>
          <w:sz w:val="28"/>
          <w:szCs w:val="28"/>
        </w:rPr>
        <w:t>几何参数</w:t>
      </w:r>
    </w:p>
    <w:p w:rsidR="00E375F6" w:rsidRDefault="00E375F6" w:rsidP="00C2517F">
      <w:pPr>
        <w:tabs>
          <w:tab w:val="left" w:pos="1575"/>
        </w:tabs>
        <w:ind w:firstLineChars="200" w:firstLine="560"/>
        <w:rPr>
          <w:rFonts w:ascii="宋体" w:hAnsi="宋体"/>
          <w:color w:val="000000"/>
          <w:sz w:val="28"/>
          <w:szCs w:val="28"/>
        </w:rPr>
      </w:pPr>
      <w:r w:rsidRPr="00172958">
        <w:rPr>
          <w:rFonts w:ascii="宋体" w:hAnsi="宋体"/>
          <w:i/>
          <w:color w:val="000000"/>
          <w:sz w:val="28"/>
          <w:szCs w:val="28"/>
        </w:rPr>
        <w:t>A</w:t>
      </w:r>
      <w:ins w:id="120" w:author="Zh D" w:date="2018-04-24T09:25:00Z">
        <w:r w:rsidRPr="00172958">
          <w:rPr>
            <w:color w:val="000000"/>
            <w:sz w:val="28"/>
            <w:szCs w:val="28"/>
          </w:rPr>
          <w:t>—</w:t>
        </w:r>
      </w:ins>
      <w:r w:rsidRPr="00172958">
        <w:rPr>
          <w:rFonts w:ascii="宋体" w:hAnsi="宋体" w:hint="eastAsia"/>
          <w:color w:val="000000"/>
          <w:sz w:val="28"/>
          <w:szCs w:val="28"/>
        </w:rPr>
        <w:t>桩身截面面积；</w:t>
      </w:r>
    </w:p>
    <w:p w:rsidR="001F5AEF" w:rsidRDefault="00A95825" w:rsidP="001F5AEF">
      <w:pPr>
        <w:tabs>
          <w:tab w:val="left" w:pos="1575"/>
        </w:tabs>
        <w:ind w:firstLineChars="200" w:firstLine="560"/>
        <w:rPr>
          <w:ins w:id="121" w:author="化建新" w:date="2018-06-05T14:09:00Z"/>
          <w:rFonts w:ascii="宋体" w:hAnsi="宋体"/>
          <w:color w:val="000000"/>
          <w:sz w:val="28"/>
          <w:szCs w:val="28"/>
        </w:rPr>
      </w:pPr>
      <w:ins w:id="122" w:author="化建新" w:date="2018-06-05T13:56:00Z">
        <w:r w:rsidRPr="00A95825">
          <w:rPr>
            <w:rFonts w:ascii="宋体" w:hAnsi="宋体" w:hint="eastAsia"/>
            <w:i/>
            <w:color w:val="000000"/>
            <w:sz w:val="28"/>
            <w:szCs w:val="28"/>
          </w:rPr>
          <w:t>D</w:t>
        </w:r>
      </w:ins>
      <w:r w:rsidR="001F5AEF" w:rsidRPr="001F5AEF">
        <w:rPr>
          <w:rFonts w:ascii="宋体" w:hAnsi="宋体" w:hint="eastAsia"/>
          <w:color w:val="000000"/>
          <w:sz w:val="28"/>
          <w:szCs w:val="28"/>
        </w:rPr>
        <w:t>—对称光缆布设间距；</w:t>
      </w:r>
    </w:p>
    <w:p w:rsidR="001D1A7E" w:rsidRDefault="001D1A7E" w:rsidP="001D1A7E">
      <w:pPr>
        <w:tabs>
          <w:tab w:val="left" w:pos="1575"/>
        </w:tabs>
        <w:ind w:firstLineChars="200" w:firstLine="560"/>
        <w:rPr>
          <w:rFonts w:ascii="宋体" w:hAnsi="宋体"/>
          <w:color w:val="000000"/>
          <w:sz w:val="28"/>
          <w:szCs w:val="28"/>
        </w:rPr>
      </w:pPr>
      <w:ins w:id="123" w:author="化建新" w:date="2018-06-05T14:09:00Z">
        <w:r w:rsidRPr="001D1A7E">
          <w:rPr>
            <w:rFonts w:hint="eastAsia"/>
            <w:i/>
            <w:sz w:val="28"/>
            <w:szCs w:val="28"/>
          </w:rPr>
          <w:t>L</w:t>
        </w:r>
        <w:r w:rsidRPr="00037ED7">
          <w:rPr>
            <w:sz w:val="28"/>
            <w:szCs w:val="28"/>
          </w:rPr>
          <w:t>—</w:t>
        </w:r>
        <w:r w:rsidRPr="00037ED7">
          <w:rPr>
            <w:rFonts w:hint="eastAsia"/>
            <w:sz w:val="28"/>
            <w:szCs w:val="28"/>
          </w:rPr>
          <w:t>桩身长度</w:t>
        </w:r>
      </w:ins>
    </w:p>
    <w:p w:rsidR="001F5AEF" w:rsidRPr="00172958" w:rsidRDefault="001F5AEF" w:rsidP="001F5AEF">
      <w:pPr>
        <w:tabs>
          <w:tab w:val="left" w:pos="1575"/>
        </w:tabs>
        <w:ind w:firstLineChars="200" w:firstLine="560"/>
        <w:rPr>
          <w:rFonts w:ascii="宋体" w:hAnsi="宋体"/>
          <w:color w:val="000000"/>
          <w:sz w:val="28"/>
          <w:szCs w:val="28"/>
        </w:rPr>
      </w:pPr>
      <w:r w:rsidRPr="005E3A94">
        <w:rPr>
          <w:rFonts w:ascii="宋体" w:hAnsi="宋体"/>
          <w:noProof/>
          <w:color w:val="000000"/>
          <w:position w:val="-6"/>
          <w:sz w:val="28"/>
          <w:szCs w:val="28"/>
        </w:rPr>
        <w:drawing>
          <wp:inline distT="0" distB="0" distL="0" distR="0" wp14:anchorId="6C02AED5" wp14:editId="3DFA00C3">
            <wp:extent cx="124460" cy="146050"/>
            <wp:effectExtent l="0" t="0" r="0" b="0"/>
            <wp:docPr id="3" name="对象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对象 66"/>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4460" cy="146050"/>
                    </a:xfrm>
                    <a:prstGeom prst="rect">
                      <a:avLst/>
                    </a:prstGeom>
                    <a:noFill/>
                    <a:ln>
                      <a:noFill/>
                    </a:ln>
                  </pic:spPr>
                </pic:pic>
              </a:graphicData>
            </a:graphic>
          </wp:inline>
        </w:drawing>
      </w:r>
      <w:ins w:id="124" w:author="Zh D" w:date="2018-04-24T09:25:00Z">
        <w:r w:rsidRPr="005E3A94">
          <w:rPr>
            <w:color w:val="000000"/>
            <w:sz w:val="28"/>
            <w:szCs w:val="28"/>
          </w:rPr>
          <w:t>—</w:t>
        </w:r>
      </w:ins>
      <w:r w:rsidRPr="005E3A94">
        <w:rPr>
          <w:rFonts w:ascii="宋体" w:hAnsi="宋体"/>
          <w:color w:val="000000"/>
          <w:sz w:val="28"/>
          <w:szCs w:val="28"/>
        </w:rPr>
        <w:t>桩身周长</w:t>
      </w:r>
      <w:r w:rsidR="00E51299">
        <w:rPr>
          <w:rFonts w:ascii="宋体" w:hAnsi="宋体" w:hint="eastAsia"/>
          <w:color w:val="000000"/>
          <w:sz w:val="28"/>
          <w:szCs w:val="28"/>
        </w:rPr>
        <w:t>；</w:t>
      </w:r>
    </w:p>
    <w:p w:rsidR="00E375F6" w:rsidRDefault="00E375F6" w:rsidP="00C2517F">
      <w:pPr>
        <w:ind w:firstLineChars="200" w:firstLine="560"/>
        <w:rPr>
          <w:rFonts w:ascii="宋体" w:hAnsi="宋体"/>
          <w:color w:val="000000"/>
          <w:sz w:val="28"/>
          <w:szCs w:val="28"/>
        </w:rPr>
      </w:pPr>
      <w:r w:rsidRPr="00172958">
        <w:rPr>
          <w:rFonts w:ascii="宋体" w:hAnsi="宋体"/>
          <w:i/>
          <w:color w:val="000000"/>
          <w:sz w:val="28"/>
          <w:szCs w:val="28"/>
        </w:rPr>
        <w:t>Z</w:t>
      </w:r>
      <w:ins w:id="125" w:author="Zh D" w:date="2018-04-24T09:25:00Z">
        <w:r w:rsidRPr="00172958">
          <w:rPr>
            <w:color w:val="000000"/>
            <w:sz w:val="28"/>
            <w:szCs w:val="28"/>
          </w:rPr>
          <w:t>—</w:t>
        </w:r>
      </w:ins>
      <w:r w:rsidRPr="00172958">
        <w:rPr>
          <w:rFonts w:ascii="宋体" w:hAnsi="宋体" w:hint="eastAsia"/>
          <w:color w:val="000000"/>
          <w:sz w:val="28"/>
          <w:szCs w:val="28"/>
        </w:rPr>
        <w:t>光纤</w:t>
      </w:r>
      <w:r w:rsidR="00D57EDD" w:rsidRPr="00172958">
        <w:rPr>
          <w:rFonts w:ascii="宋体" w:hAnsi="宋体" w:hint="eastAsia"/>
          <w:color w:val="000000"/>
          <w:sz w:val="28"/>
          <w:szCs w:val="28"/>
        </w:rPr>
        <w:t>测试</w:t>
      </w:r>
      <w:r w:rsidRPr="00172958">
        <w:rPr>
          <w:rFonts w:ascii="宋体" w:hAnsi="宋体" w:hint="eastAsia"/>
          <w:color w:val="000000"/>
          <w:sz w:val="28"/>
          <w:szCs w:val="28"/>
        </w:rPr>
        <w:t>数据点深度。</w:t>
      </w:r>
    </w:p>
    <w:p w:rsidR="001D1A7E" w:rsidRPr="00172958" w:rsidRDefault="001D1A7E" w:rsidP="001D1A7E">
      <w:pPr>
        <w:tabs>
          <w:tab w:val="left" w:pos="735"/>
        </w:tabs>
        <w:spacing w:line="360" w:lineRule="auto"/>
        <w:rPr>
          <w:ins w:id="126" w:author="化建新" w:date="2018-06-05T14:14:00Z"/>
          <w:rFonts w:ascii="黑体" w:eastAsia="黑体" w:hAnsi="黑体"/>
          <w:color w:val="000000"/>
          <w:sz w:val="28"/>
          <w:szCs w:val="28"/>
        </w:rPr>
      </w:pPr>
      <w:ins w:id="127" w:author="化建新" w:date="2018-06-05T14:14:00Z">
        <w:r w:rsidRPr="00172958">
          <w:rPr>
            <w:rFonts w:hint="eastAsia"/>
            <w:b/>
            <w:color w:val="000000"/>
            <w:sz w:val="28"/>
            <w:szCs w:val="28"/>
          </w:rPr>
          <w:t>2.2.</w:t>
        </w:r>
        <w:r>
          <w:rPr>
            <w:rFonts w:hint="eastAsia"/>
            <w:b/>
            <w:color w:val="000000"/>
            <w:sz w:val="28"/>
            <w:szCs w:val="28"/>
          </w:rPr>
          <w:t>4</w:t>
        </w:r>
        <w:r w:rsidRPr="00172958">
          <w:rPr>
            <w:rFonts w:hint="eastAsia"/>
            <w:b/>
            <w:color w:val="000000"/>
            <w:sz w:val="28"/>
            <w:szCs w:val="28"/>
          </w:rPr>
          <w:t xml:space="preserve"> </w:t>
        </w:r>
        <w:r>
          <w:rPr>
            <w:rFonts w:ascii="宋体" w:hAnsi="宋体" w:hint="eastAsia"/>
            <w:color w:val="000000"/>
            <w:sz w:val="28"/>
            <w:szCs w:val="28"/>
          </w:rPr>
          <w:t>计算系数</w:t>
        </w:r>
      </w:ins>
    </w:p>
    <w:p w:rsidR="001F5AEF" w:rsidRDefault="001D1A7E" w:rsidP="001D1A7E">
      <w:pPr>
        <w:ind w:firstLineChars="200" w:firstLine="560"/>
        <w:rPr>
          <w:ins w:id="128" w:author="化建新" w:date="2018-06-05T14:18:00Z"/>
          <w:color w:val="000000"/>
          <w:sz w:val="28"/>
          <w:szCs w:val="28"/>
        </w:rPr>
      </w:pPr>
      <w:ins w:id="129" w:author="化建新" w:date="2018-06-05T14:14:00Z">
        <w:r w:rsidRPr="00037ED7">
          <w:rPr>
            <w:rFonts w:ascii="宋体" w:hAnsi="宋体" w:hint="eastAsia"/>
            <w:i/>
            <w:color w:val="000000"/>
            <w:sz w:val="28"/>
            <w:szCs w:val="28"/>
          </w:rPr>
          <w:t>CS</w:t>
        </w:r>
        <w:r w:rsidRPr="00037ED7">
          <w:rPr>
            <w:sz w:val="28"/>
            <w:szCs w:val="28"/>
          </w:rPr>
          <w:t>—</w:t>
        </w:r>
        <w:r w:rsidRPr="00037ED7">
          <w:rPr>
            <w:color w:val="000000"/>
            <w:sz w:val="28"/>
            <w:szCs w:val="28"/>
          </w:rPr>
          <w:t>光纤背向散射光的布里</w:t>
        </w:r>
        <w:proofErr w:type="gramStart"/>
        <w:r w:rsidRPr="00037ED7">
          <w:rPr>
            <w:color w:val="000000"/>
            <w:sz w:val="28"/>
            <w:szCs w:val="28"/>
          </w:rPr>
          <w:t>渊</w:t>
        </w:r>
        <w:proofErr w:type="gramEnd"/>
        <w:r w:rsidRPr="00037ED7">
          <w:rPr>
            <w:color w:val="000000"/>
            <w:sz w:val="28"/>
            <w:szCs w:val="28"/>
          </w:rPr>
          <w:t>频移与应变的比例系数</w:t>
        </w:r>
        <w:r>
          <w:rPr>
            <w:rFonts w:hint="eastAsia"/>
            <w:color w:val="000000"/>
            <w:sz w:val="28"/>
            <w:szCs w:val="28"/>
          </w:rPr>
          <w:t>；</w:t>
        </w:r>
      </w:ins>
    </w:p>
    <w:p w:rsidR="003B21BB" w:rsidRDefault="003B21BB" w:rsidP="003B21BB">
      <w:pPr>
        <w:tabs>
          <w:tab w:val="left" w:pos="1575"/>
        </w:tabs>
        <w:ind w:firstLineChars="200" w:firstLine="560"/>
        <w:rPr>
          <w:ins w:id="130" w:author="化建新" w:date="2018-06-05T14:18:00Z"/>
          <w:rFonts w:ascii="宋体" w:hAnsi="宋体"/>
          <w:color w:val="000000"/>
          <w:sz w:val="28"/>
          <w:szCs w:val="28"/>
        </w:rPr>
      </w:pPr>
      <w:ins w:id="131" w:author="化建新" w:date="2018-06-05T14:18:00Z">
        <w:r>
          <w:rPr>
            <w:rFonts w:ascii="宋体" w:hAnsi="宋体" w:hint="eastAsia"/>
            <w:i/>
            <w:color w:val="000000"/>
            <w:sz w:val="28"/>
            <w:szCs w:val="28"/>
          </w:rPr>
          <w:t>f</w:t>
        </w:r>
        <w:r w:rsidRPr="001F5AEF">
          <w:rPr>
            <w:rFonts w:ascii="宋体" w:hAnsi="宋体" w:hint="eastAsia"/>
            <w:color w:val="000000"/>
            <w:sz w:val="28"/>
            <w:szCs w:val="28"/>
          </w:rPr>
          <w:t>—</w:t>
        </w:r>
      </w:ins>
      <w:ins w:id="132" w:author="化建新" w:date="2018-06-05T14:34:00Z">
        <w:r w:rsidR="002C3F53" w:rsidRPr="001D1A7E">
          <w:rPr>
            <w:rFonts w:hint="eastAsia"/>
            <w:color w:val="000000"/>
            <w:sz w:val="28"/>
            <w:szCs w:val="28"/>
          </w:rPr>
          <w:t>光纤的初始布里</w:t>
        </w:r>
        <w:proofErr w:type="gramStart"/>
        <w:r w:rsidR="002C3F53" w:rsidRPr="001D1A7E">
          <w:rPr>
            <w:rFonts w:hint="eastAsia"/>
            <w:color w:val="000000"/>
            <w:sz w:val="28"/>
            <w:szCs w:val="28"/>
          </w:rPr>
          <w:t>渊</w:t>
        </w:r>
        <w:proofErr w:type="gramEnd"/>
        <w:r w:rsidR="002C3F53" w:rsidRPr="001D1A7E">
          <w:rPr>
            <w:rFonts w:hint="eastAsia"/>
            <w:color w:val="000000"/>
            <w:sz w:val="28"/>
            <w:szCs w:val="28"/>
          </w:rPr>
          <w:t>频移</w:t>
        </w:r>
        <w:r w:rsidR="002C3F53">
          <w:rPr>
            <w:rFonts w:hint="eastAsia"/>
            <w:color w:val="000000"/>
            <w:sz w:val="28"/>
            <w:szCs w:val="28"/>
          </w:rPr>
          <w:t>；</w:t>
        </w:r>
      </w:ins>
    </w:p>
    <w:p w:rsidR="001D1A7E" w:rsidRPr="001D1A7E" w:rsidRDefault="001D1A7E" w:rsidP="001D1A7E">
      <w:pPr>
        <w:ind w:firstLineChars="200" w:firstLine="560"/>
        <w:rPr>
          <w:rFonts w:ascii="宋体" w:hAnsi="宋体"/>
          <w:color w:val="000000"/>
          <w:sz w:val="28"/>
          <w:szCs w:val="28"/>
        </w:rPr>
      </w:pPr>
    </w:p>
    <w:p w:rsidR="00AE0EC4" w:rsidRDefault="00AE0EC4">
      <w:pPr>
        <w:widowControl/>
        <w:jc w:val="left"/>
        <w:rPr>
          <w:rFonts w:ascii="黑体" w:eastAsia="黑体"/>
          <w:b/>
          <w:bCs/>
          <w:color w:val="000000"/>
          <w:sz w:val="28"/>
          <w:szCs w:val="28"/>
        </w:rPr>
      </w:pPr>
      <w:bookmarkStart w:id="133" w:name="_Toc380661470"/>
      <w:bookmarkStart w:id="134" w:name="_Toc380661588"/>
      <w:bookmarkStart w:id="135" w:name="_Toc399434596"/>
      <w:bookmarkEnd w:id="133"/>
      <w:bookmarkEnd w:id="134"/>
      <w:bookmarkEnd w:id="135"/>
      <w:r>
        <w:rPr>
          <w:rFonts w:ascii="黑体" w:eastAsia="黑体"/>
          <w:b/>
          <w:bCs/>
          <w:color w:val="000000"/>
          <w:sz w:val="28"/>
          <w:szCs w:val="28"/>
        </w:rPr>
        <w:br w:type="page"/>
      </w:r>
    </w:p>
    <w:p w:rsidR="00614F3D" w:rsidRPr="00614F3D" w:rsidRDefault="00614F3D" w:rsidP="00614F3D">
      <w:pPr>
        <w:jc w:val="center"/>
        <w:rPr>
          <w:rFonts w:ascii="黑体" w:eastAsia="黑体" w:hAnsi="黑体"/>
          <w:color w:val="000000"/>
          <w:sz w:val="28"/>
          <w:szCs w:val="28"/>
        </w:rPr>
      </w:pPr>
      <w:r w:rsidRPr="00614F3D">
        <w:rPr>
          <w:rFonts w:ascii="黑体" w:eastAsia="黑体" w:hAnsi="黑体" w:hint="eastAsia"/>
          <w:color w:val="000000"/>
          <w:sz w:val="28"/>
          <w:szCs w:val="28"/>
        </w:rPr>
        <w:lastRenderedPageBreak/>
        <w:t>3　基本规定</w:t>
      </w:r>
    </w:p>
    <w:p w:rsidR="00614F3D" w:rsidRPr="00614F3D" w:rsidRDefault="00614F3D" w:rsidP="00614F3D">
      <w:pPr>
        <w:jc w:val="center"/>
        <w:rPr>
          <w:rFonts w:ascii="黑体" w:eastAsia="黑体" w:hAnsi="黑体"/>
          <w:color w:val="000000"/>
          <w:sz w:val="28"/>
          <w:szCs w:val="28"/>
        </w:rPr>
      </w:pPr>
      <w:r w:rsidRPr="00614F3D">
        <w:rPr>
          <w:rFonts w:ascii="黑体" w:eastAsia="黑体" w:hAnsi="黑体" w:hint="eastAsia"/>
          <w:color w:val="000000"/>
          <w:sz w:val="28"/>
          <w:szCs w:val="28"/>
        </w:rPr>
        <w:t>3.1测试内容</w:t>
      </w:r>
    </w:p>
    <w:p w:rsidR="00614F3D" w:rsidRPr="00614F3D" w:rsidRDefault="00614F3D" w:rsidP="00614F3D">
      <w:pPr>
        <w:rPr>
          <w:rFonts w:ascii="宋体" w:hAnsi="宋体"/>
          <w:color w:val="000000"/>
          <w:sz w:val="28"/>
          <w:szCs w:val="28"/>
        </w:rPr>
      </w:pPr>
      <w:r w:rsidRPr="00614F3D">
        <w:rPr>
          <w:rFonts w:hint="eastAsia"/>
          <w:b/>
          <w:color w:val="000000"/>
          <w:sz w:val="28"/>
          <w:szCs w:val="28"/>
        </w:rPr>
        <w:t>3.1.1</w:t>
      </w:r>
      <w:r w:rsidRPr="00614F3D">
        <w:rPr>
          <w:rFonts w:ascii="宋体" w:hAnsi="宋体" w:hint="eastAsia"/>
          <w:color w:val="000000"/>
          <w:sz w:val="28"/>
          <w:szCs w:val="28"/>
        </w:rPr>
        <w:t>基桩分布式光纤</w:t>
      </w:r>
      <w:ins w:id="136" w:author="NanZeeLaptop" w:date="2018-01-23T10:50:00Z">
        <w:r w:rsidRPr="00614F3D">
          <w:rPr>
            <w:rFonts w:ascii="宋体" w:hAnsi="宋体" w:hint="eastAsia"/>
            <w:color w:val="000000"/>
            <w:sz w:val="28"/>
            <w:szCs w:val="28"/>
          </w:rPr>
          <w:t>测试</w:t>
        </w:r>
      </w:ins>
      <w:r w:rsidRPr="00614F3D">
        <w:rPr>
          <w:rFonts w:ascii="宋体" w:hAnsi="宋体" w:hint="eastAsia"/>
          <w:color w:val="000000"/>
          <w:sz w:val="28"/>
          <w:szCs w:val="28"/>
        </w:rPr>
        <w:t>技术可用于单桩竖向抗压和竖向抗拔</w:t>
      </w:r>
      <w:ins w:id="137" w:author="NanZeeLaptop" w:date="2018-01-23T10:50:00Z">
        <w:r w:rsidRPr="00614F3D">
          <w:rPr>
            <w:rFonts w:ascii="宋体" w:hAnsi="宋体" w:hint="eastAsia"/>
            <w:color w:val="000000"/>
            <w:sz w:val="28"/>
            <w:szCs w:val="28"/>
          </w:rPr>
          <w:t>静载</w:t>
        </w:r>
      </w:ins>
      <w:r w:rsidRPr="00614F3D">
        <w:rPr>
          <w:rFonts w:ascii="宋体" w:hAnsi="宋体" w:hint="eastAsia"/>
          <w:color w:val="000000"/>
          <w:sz w:val="28"/>
          <w:szCs w:val="28"/>
        </w:rPr>
        <w:t>试验的桩身内力和变形的测试，</w:t>
      </w:r>
      <w:ins w:id="138" w:author="China" w:date="2018-05-30T16:57:00Z">
        <w:r w:rsidR="00476CCF">
          <w:rPr>
            <w:rFonts w:ascii="宋体" w:hAnsi="宋体" w:hint="eastAsia"/>
            <w:color w:val="000000"/>
            <w:sz w:val="28"/>
            <w:szCs w:val="28"/>
          </w:rPr>
          <w:t>单桩</w:t>
        </w:r>
      </w:ins>
      <w:r w:rsidRPr="00614F3D">
        <w:rPr>
          <w:rFonts w:ascii="宋体" w:hAnsi="宋体" w:hint="eastAsia"/>
          <w:color w:val="000000"/>
          <w:sz w:val="28"/>
          <w:szCs w:val="28"/>
        </w:rPr>
        <w:t>水平静载试验的桩身弯矩、挠度测试，</w:t>
      </w:r>
      <w:ins w:id="139" w:author="NanZeeLaptop" w:date="2018-01-23T10:55:00Z">
        <w:r w:rsidRPr="00614F3D">
          <w:rPr>
            <w:rFonts w:ascii="宋体" w:hAnsi="宋体" w:hint="eastAsia"/>
            <w:color w:val="000000"/>
            <w:sz w:val="28"/>
            <w:szCs w:val="28"/>
          </w:rPr>
          <w:t>测试内容见</w:t>
        </w:r>
      </w:ins>
      <w:r w:rsidRPr="00614F3D">
        <w:rPr>
          <w:rFonts w:ascii="宋体" w:hAnsi="宋体" w:hint="eastAsia"/>
          <w:color w:val="000000"/>
          <w:sz w:val="28"/>
          <w:szCs w:val="28"/>
        </w:rPr>
        <w:t>表3.1.</w:t>
      </w:r>
      <w:ins w:id="140" w:author="NanZeeLaptop" w:date="2018-01-23T11:01:00Z">
        <w:r w:rsidRPr="00614F3D">
          <w:rPr>
            <w:rFonts w:ascii="宋体" w:hAnsi="宋体" w:hint="eastAsia"/>
            <w:color w:val="000000"/>
            <w:sz w:val="28"/>
            <w:szCs w:val="28"/>
          </w:rPr>
          <w:t>1</w:t>
        </w:r>
      </w:ins>
      <w:r w:rsidRPr="00614F3D">
        <w:rPr>
          <w:rFonts w:ascii="宋体" w:hAnsi="宋体" w:hint="eastAsia"/>
          <w:color w:val="000000"/>
          <w:sz w:val="28"/>
          <w:szCs w:val="28"/>
        </w:rPr>
        <w:t>。</w:t>
      </w:r>
    </w:p>
    <w:p w:rsidR="00614F3D" w:rsidRPr="00614F3D" w:rsidRDefault="00614F3D" w:rsidP="00614F3D">
      <w:pPr>
        <w:jc w:val="center"/>
        <w:rPr>
          <w:rFonts w:ascii="宋体" w:hAnsi="宋体"/>
          <w:color w:val="000000"/>
          <w:sz w:val="28"/>
          <w:szCs w:val="28"/>
        </w:rPr>
      </w:pPr>
      <w:r w:rsidRPr="00614F3D">
        <w:rPr>
          <w:rFonts w:ascii="宋体" w:hAnsi="宋体" w:hint="eastAsia"/>
          <w:color w:val="000000"/>
          <w:sz w:val="28"/>
          <w:szCs w:val="28"/>
        </w:rPr>
        <w:t>表3.1.</w:t>
      </w:r>
      <w:ins w:id="141" w:author="NanZeeLaptop" w:date="2018-01-23T11:01:00Z">
        <w:r w:rsidRPr="00614F3D">
          <w:rPr>
            <w:rFonts w:ascii="宋体" w:hAnsi="宋体" w:hint="eastAsia"/>
            <w:color w:val="000000"/>
            <w:sz w:val="28"/>
            <w:szCs w:val="28"/>
          </w:rPr>
          <w:t xml:space="preserve">1 </w:t>
        </w:r>
      </w:ins>
      <w:r w:rsidRPr="00614F3D">
        <w:rPr>
          <w:rFonts w:ascii="宋体" w:hAnsi="宋体" w:hint="eastAsia"/>
          <w:color w:val="000000"/>
          <w:sz w:val="28"/>
          <w:szCs w:val="28"/>
        </w:rPr>
        <w:t>测试内容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tblGrid>
      <w:tr w:rsidR="00614F3D" w:rsidRPr="00614F3D" w:rsidTr="00C51890">
        <w:trPr>
          <w:jc w:val="center"/>
        </w:trPr>
        <w:tc>
          <w:tcPr>
            <w:tcW w:w="3096" w:type="dxa"/>
            <w:shd w:val="clear" w:color="auto" w:fill="auto"/>
          </w:tcPr>
          <w:p w:rsidR="00614F3D" w:rsidRPr="00614F3D" w:rsidRDefault="00614F3D" w:rsidP="00614F3D">
            <w:pPr>
              <w:jc w:val="center"/>
              <w:rPr>
                <w:rFonts w:ascii="宋体" w:hAnsi="宋体"/>
                <w:color w:val="000000"/>
                <w:sz w:val="28"/>
                <w:szCs w:val="28"/>
              </w:rPr>
            </w:pPr>
            <w:r w:rsidRPr="00614F3D">
              <w:rPr>
                <w:rFonts w:ascii="宋体" w:hAnsi="宋体" w:hint="eastAsia"/>
                <w:color w:val="000000"/>
                <w:sz w:val="28"/>
                <w:szCs w:val="28"/>
              </w:rPr>
              <w:t>试验方法</w:t>
            </w:r>
          </w:p>
        </w:tc>
        <w:tc>
          <w:tcPr>
            <w:tcW w:w="3096" w:type="dxa"/>
            <w:shd w:val="clear" w:color="auto" w:fill="auto"/>
          </w:tcPr>
          <w:p w:rsidR="00614F3D" w:rsidRPr="00614F3D" w:rsidRDefault="00614F3D" w:rsidP="00614F3D">
            <w:pPr>
              <w:jc w:val="center"/>
              <w:rPr>
                <w:rFonts w:ascii="宋体" w:hAnsi="宋体"/>
                <w:color w:val="000000"/>
                <w:sz w:val="28"/>
                <w:szCs w:val="28"/>
              </w:rPr>
            </w:pPr>
            <w:r w:rsidRPr="00614F3D">
              <w:rPr>
                <w:rFonts w:ascii="宋体" w:hAnsi="宋体" w:hint="eastAsia"/>
                <w:color w:val="000000"/>
                <w:sz w:val="28"/>
                <w:szCs w:val="28"/>
              </w:rPr>
              <w:t>测试内容</w:t>
            </w:r>
          </w:p>
        </w:tc>
      </w:tr>
      <w:tr w:rsidR="00614F3D" w:rsidRPr="00614F3D" w:rsidTr="00C51890">
        <w:trPr>
          <w:jc w:val="center"/>
        </w:trPr>
        <w:tc>
          <w:tcPr>
            <w:tcW w:w="3096" w:type="dxa"/>
            <w:shd w:val="clear" w:color="auto" w:fill="auto"/>
          </w:tcPr>
          <w:p w:rsidR="00614F3D" w:rsidRPr="00614F3D" w:rsidRDefault="00614F3D" w:rsidP="00614F3D">
            <w:pPr>
              <w:jc w:val="center"/>
              <w:rPr>
                <w:rFonts w:ascii="宋体" w:hAnsi="宋体"/>
                <w:color w:val="000000"/>
                <w:sz w:val="28"/>
                <w:szCs w:val="28"/>
              </w:rPr>
            </w:pPr>
            <w:r w:rsidRPr="00614F3D">
              <w:rPr>
                <w:rFonts w:ascii="宋体" w:hAnsi="宋体" w:hint="eastAsia"/>
                <w:color w:val="000000"/>
                <w:sz w:val="28"/>
                <w:szCs w:val="28"/>
              </w:rPr>
              <w:t>竖向抗压静载试验</w:t>
            </w:r>
          </w:p>
        </w:tc>
        <w:tc>
          <w:tcPr>
            <w:tcW w:w="3096" w:type="dxa"/>
            <w:shd w:val="clear" w:color="auto" w:fill="auto"/>
          </w:tcPr>
          <w:p w:rsidR="00614F3D" w:rsidRPr="00614F3D" w:rsidRDefault="00614F3D" w:rsidP="00614F3D">
            <w:pPr>
              <w:jc w:val="center"/>
              <w:rPr>
                <w:rFonts w:ascii="宋体" w:hAnsi="宋体"/>
                <w:color w:val="000000"/>
                <w:sz w:val="28"/>
                <w:szCs w:val="28"/>
              </w:rPr>
            </w:pPr>
            <w:r w:rsidRPr="00614F3D">
              <w:rPr>
                <w:rFonts w:ascii="宋体" w:hAnsi="宋体" w:hint="eastAsia"/>
                <w:color w:val="000000"/>
                <w:sz w:val="28"/>
                <w:szCs w:val="28"/>
              </w:rPr>
              <w:t>桩身轴力、桩侧摩阻力和桩端阻力、桩身变形</w:t>
            </w:r>
          </w:p>
        </w:tc>
      </w:tr>
      <w:tr w:rsidR="00614F3D" w:rsidRPr="00614F3D" w:rsidTr="00C51890">
        <w:trPr>
          <w:jc w:val="center"/>
        </w:trPr>
        <w:tc>
          <w:tcPr>
            <w:tcW w:w="3096" w:type="dxa"/>
            <w:shd w:val="clear" w:color="auto" w:fill="auto"/>
          </w:tcPr>
          <w:p w:rsidR="00614F3D" w:rsidRPr="00614F3D" w:rsidRDefault="00614F3D" w:rsidP="00614F3D">
            <w:pPr>
              <w:jc w:val="center"/>
              <w:rPr>
                <w:rFonts w:ascii="宋体" w:hAnsi="宋体"/>
                <w:color w:val="000000"/>
                <w:sz w:val="28"/>
                <w:szCs w:val="28"/>
              </w:rPr>
            </w:pPr>
            <w:r w:rsidRPr="00614F3D">
              <w:rPr>
                <w:rFonts w:ascii="宋体" w:hAnsi="宋体" w:hint="eastAsia"/>
                <w:color w:val="000000"/>
                <w:sz w:val="28"/>
                <w:szCs w:val="28"/>
              </w:rPr>
              <w:t>竖向抗拔静载试验</w:t>
            </w:r>
          </w:p>
        </w:tc>
        <w:tc>
          <w:tcPr>
            <w:tcW w:w="3096" w:type="dxa"/>
            <w:shd w:val="clear" w:color="auto" w:fill="auto"/>
          </w:tcPr>
          <w:p w:rsidR="00614F3D" w:rsidRPr="00614F3D" w:rsidRDefault="00614F3D" w:rsidP="00614F3D">
            <w:pPr>
              <w:jc w:val="left"/>
              <w:rPr>
                <w:rFonts w:ascii="宋体" w:hAnsi="宋体"/>
                <w:color w:val="000000"/>
                <w:sz w:val="28"/>
                <w:szCs w:val="28"/>
              </w:rPr>
            </w:pPr>
            <w:r w:rsidRPr="00614F3D">
              <w:rPr>
                <w:rFonts w:ascii="宋体" w:hAnsi="宋体" w:hint="eastAsia"/>
                <w:color w:val="000000"/>
                <w:sz w:val="28"/>
                <w:szCs w:val="28"/>
              </w:rPr>
              <w:t>桩身轴力、桩侧摩阻力、桩身变形</w:t>
            </w:r>
          </w:p>
        </w:tc>
      </w:tr>
      <w:tr w:rsidR="00614F3D" w:rsidRPr="00614F3D" w:rsidTr="00C51890">
        <w:trPr>
          <w:jc w:val="center"/>
        </w:trPr>
        <w:tc>
          <w:tcPr>
            <w:tcW w:w="3096" w:type="dxa"/>
            <w:shd w:val="clear" w:color="auto" w:fill="auto"/>
          </w:tcPr>
          <w:p w:rsidR="00614F3D" w:rsidRPr="00614F3D" w:rsidRDefault="00614F3D" w:rsidP="00614F3D">
            <w:pPr>
              <w:jc w:val="center"/>
              <w:rPr>
                <w:rFonts w:ascii="宋体" w:hAnsi="宋体"/>
                <w:color w:val="000000"/>
                <w:sz w:val="28"/>
                <w:szCs w:val="28"/>
              </w:rPr>
            </w:pPr>
            <w:r w:rsidRPr="00614F3D">
              <w:rPr>
                <w:rFonts w:ascii="宋体" w:hAnsi="宋体" w:hint="eastAsia"/>
                <w:color w:val="000000"/>
                <w:sz w:val="28"/>
                <w:szCs w:val="28"/>
              </w:rPr>
              <w:t>水平静载试验</w:t>
            </w:r>
          </w:p>
        </w:tc>
        <w:tc>
          <w:tcPr>
            <w:tcW w:w="3096" w:type="dxa"/>
            <w:shd w:val="clear" w:color="auto" w:fill="auto"/>
          </w:tcPr>
          <w:p w:rsidR="00614F3D" w:rsidRPr="00614F3D" w:rsidRDefault="00614F3D" w:rsidP="00614F3D">
            <w:pPr>
              <w:jc w:val="center"/>
              <w:rPr>
                <w:rFonts w:ascii="宋体" w:hAnsi="宋体"/>
                <w:color w:val="000000"/>
                <w:sz w:val="28"/>
                <w:szCs w:val="28"/>
              </w:rPr>
            </w:pPr>
            <w:r w:rsidRPr="00614F3D">
              <w:rPr>
                <w:rFonts w:ascii="宋体" w:hAnsi="宋体" w:hint="eastAsia"/>
                <w:color w:val="000000"/>
                <w:sz w:val="28"/>
                <w:szCs w:val="28"/>
              </w:rPr>
              <w:t>桩身弯矩、挠度</w:t>
            </w:r>
          </w:p>
        </w:tc>
      </w:tr>
    </w:tbl>
    <w:p w:rsidR="00614F3D" w:rsidRPr="00614F3D" w:rsidRDefault="00614F3D" w:rsidP="00614F3D">
      <w:pPr>
        <w:rPr>
          <w:rFonts w:ascii="宋体" w:hAnsi="宋体"/>
          <w:color w:val="000000"/>
          <w:sz w:val="28"/>
          <w:szCs w:val="28"/>
        </w:rPr>
      </w:pPr>
      <w:r w:rsidRPr="00614F3D">
        <w:rPr>
          <w:rFonts w:hint="eastAsia"/>
          <w:b/>
          <w:color w:val="000000"/>
          <w:sz w:val="28"/>
          <w:szCs w:val="28"/>
        </w:rPr>
        <w:t>3.1.</w:t>
      </w:r>
      <w:ins w:id="142" w:author="NanZeeLaptop" w:date="2018-01-23T11:01:00Z">
        <w:r w:rsidRPr="00614F3D">
          <w:rPr>
            <w:rFonts w:hint="eastAsia"/>
            <w:b/>
            <w:color w:val="000000"/>
            <w:sz w:val="28"/>
            <w:szCs w:val="28"/>
          </w:rPr>
          <w:t>2</w:t>
        </w:r>
      </w:ins>
      <w:ins w:id="143" w:author="China" w:date="2018-05-30T16:59:00Z">
        <w:r w:rsidR="00476CCF">
          <w:rPr>
            <w:rFonts w:ascii="宋体" w:hAnsi="宋体"/>
            <w:color w:val="000000"/>
            <w:sz w:val="28"/>
            <w:szCs w:val="28"/>
          </w:rPr>
          <w:t>基桩</w:t>
        </w:r>
      </w:ins>
      <w:r w:rsidRPr="00614F3D">
        <w:rPr>
          <w:rFonts w:ascii="宋体" w:hAnsi="宋体" w:hint="eastAsia"/>
          <w:color w:val="000000"/>
          <w:sz w:val="28"/>
          <w:szCs w:val="28"/>
        </w:rPr>
        <w:t>分布式光纤</w:t>
      </w:r>
      <w:ins w:id="144" w:author="NanZeeLaptop" w:date="2018-01-23T10:56:00Z">
        <w:r w:rsidRPr="00614F3D">
          <w:rPr>
            <w:rFonts w:ascii="宋体" w:hAnsi="宋体" w:hint="eastAsia"/>
            <w:color w:val="000000"/>
            <w:sz w:val="28"/>
            <w:szCs w:val="28"/>
          </w:rPr>
          <w:t>测试</w:t>
        </w:r>
      </w:ins>
      <w:r w:rsidRPr="00614F3D">
        <w:rPr>
          <w:rFonts w:ascii="宋体" w:hAnsi="宋体" w:hint="eastAsia"/>
          <w:color w:val="000000"/>
          <w:sz w:val="28"/>
          <w:szCs w:val="28"/>
        </w:rPr>
        <w:t>技术可用于</w:t>
      </w:r>
      <w:proofErr w:type="gramStart"/>
      <w:ins w:id="145" w:author="NanZeeLaptop" w:date="2018-01-23T11:02:00Z">
        <w:r w:rsidRPr="00614F3D">
          <w:rPr>
            <w:rFonts w:ascii="宋体" w:hAnsi="宋体" w:hint="eastAsia"/>
            <w:color w:val="000000"/>
            <w:sz w:val="28"/>
            <w:szCs w:val="28"/>
          </w:rPr>
          <w:t>基桩在上部</w:t>
        </w:r>
        <w:proofErr w:type="gramEnd"/>
        <w:r w:rsidRPr="00614F3D">
          <w:rPr>
            <w:rFonts w:ascii="宋体" w:hAnsi="宋体" w:hint="eastAsia"/>
            <w:color w:val="000000"/>
            <w:sz w:val="28"/>
            <w:szCs w:val="28"/>
          </w:rPr>
          <w:t>荷载作用下的桩身内力和变形过程的</w:t>
        </w:r>
      </w:ins>
      <w:r w:rsidRPr="00614F3D">
        <w:rPr>
          <w:rFonts w:ascii="宋体" w:hAnsi="宋体" w:hint="eastAsia"/>
          <w:color w:val="000000"/>
          <w:sz w:val="28"/>
          <w:szCs w:val="28"/>
        </w:rPr>
        <w:t>长期监测。</w:t>
      </w:r>
    </w:p>
    <w:p w:rsidR="00614F3D" w:rsidRPr="00614F3D" w:rsidRDefault="00614F3D" w:rsidP="00614F3D">
      <w:pPr>
        <w:rPr>
          <w:rFonts w:ascii="宋体" w:hAnsi="宋体"/>
          <w:strike/>
          <w:color w:val="000000"/>
          <w:sz w:val="28"/>
          <w:szCs w:val="28"/>
        </w:rPr>
      </w:pPr>
    </w:p>
    <w:p w:rsidR="00614F3D" w:rsidRPr="00614F3D" w:rsidRDefault="00614F3D" w:rsidP="00614F3D">
      <w:pPr>
        <w:jc w:val="center"/>
        <w:rPr>
          <w:rFonts w:ascii="黑体" w:eastAsia="黑体" w:hAnsi="黑体"/>
          <w:color w:val="000000"/>
          <w:sz w:val="28"/>
          <w:szCs w:val="28"/>
        </w:rPr>
      </w:pPr>
      <w:r w:rsidRPr="00614F3D">
        <w:rPr>
          <w:rFonts w:ascii="黑体" w:eastAsia="黑体" w:hAnsi="黑体" w:hint="eastAsia"/>
          <w:color w:val="000000"/>
          <w:sz w:val="28"/>
          <w:szCs w:val="28"/>
        </w:rPr>
        <w:t>3.2　测试</w:t>
      </w:r>
      <w:ins w:id="146" w:author="NanZeeLaptop" w:date="2018-01-23T11:04:00Z">
        <w:r w:rsidRPr="00614F3D">
          <w:rPr>
            <w:rFonts w:ascii="黑体" w:eastAsia="黑体" w:hAnsi="黑体" w:hint="eastAsia"/>
            <w:color w:val="000000"/>
            <w:sz w:val="28"/>
            <w:szCs w:val="28"/>
          </w:rPr>
          <w:t>准备</w:t>
        </w:r>
      </w:ins>
      <w:r w:rsidRPr="00614F3D">
        <w:rPr>
          <w:rFonts w:ascii="黑体" w:eastAsia="黑体" w:hAnsi="黑体" w:hint="eastAsia"/>
          <w:color w:val="000000"/>
          <w:sz w:val="28"/>
          <w:szCs w:val="28"/>
        </w:rPr>
        <w:t>工作</w:t>
      </w:r>
    </w:p>
    <w:p w:rsidR="00614F3D" w:rsidRPr="00614F3D" w:rsidRDefault="00614F3D" w:rsidP="00614F3D">
      <w:pPr>
        <w:rPr>
          <w:rFonts w:ascii="宋体" w:hAnsi="宋体"/>
          <w:color w:val="000000"/>
          <w:sz w:val="28"/>
          <w:szCs w:val="28"/>
        </w:rPr>
      </w:pPr>
      <w:r w:rsidRPr="00614F3D">
        <w:rPr>
          <w:rFonts w:hint="eastAsia"/>
          <w:b/>
          <w:color w:val="000000"/>
          <w:sz w:val="28"/>
          <w:szCs w:val="28"/>
        </w:rPr>
        <w:t xml:space="preserve">3.2.1 </w:t>
      </w:r>
      <w:r w:rsidRPr="00614F3D">
        <w:rPr>
          <w:rFonts w:ascii="宋体" w:hAnsi="宋体" w:hint="eastAsia"/>
          <w:color w:val="000000"/>
          <w:sz w:val="28"/>
          <w:szCs w:val="28"/>
        </w:rPr>
        <w:t>测试工作前，宜进行下列工作：</w:t>
      </w:r>
    </w:p>
    <w:p w:rsidR="00614F3D" w:rsidRPr="00614F3D" w:rsidRDefault="00614F3D" w:rsidP="00614F3D">
      <w:pPr>
        <w:ind w:firstLineChars="200" w:firstLine="560"/>
        <w:rPr>
          <w:rFonts w:ascii="黑体" w:eastAsia="黑体" w:hAnsi="黑体"/>
          <w:color w:val="000000"/>
          <w:sz w:val="28"/>
          <w:szCs w:val="28"/>
        </w:rPr>
      </w:pPr>
      <w:r w:rsidRPr="00614F3D">
        <w:rPr>
          <w:rFonts w:ascii="黑体" w:eastAsia="黑体" w:hAnsi="黑体" w:hint="eastAsia"/>
          <w:color w:val="000000"/>
          <w:sz w:val="28"/>
          <w:szCs w:val="28"/>
        </w:rPr>
        <w:t xml:space="preserve">1 </w:t>
      </w:r>
      <w:ins w:id="147" w:author="NanZeeLaptop" w:date="2018-01-23T11:05:00Z">
        <w:r w:rsidRPr="00614F3D">
          <w:rPr>
            <w:rFonts w:ascii="宋体" w:hAnsi="宋体" w:hint="eastAsia"/>
            <w:color w:val="000000"/>
            <w:sz w:val="28"/>
            <w:szCs w:val="28"/>
          </w:rPr>
          <w:t>明确</w:t>
        </w:r>
      </w:ins>
      <w:r w:rsidRPr="00614F3D">
        <w:rPr>
          <w:rFonts w:ascii="宋体" w:hAnsi="宋体" w:hint="eastAsia"/>
          <w:color w:val="000000"/>
          <w:sz w:val="28"/>
          <w:szCs w:val="28"/>
        </w:rPr>
        <w:t>委托方的要求；</w:t>
      </w:r>
    </w:p>
    <w:p w:rsidR="00614F3D" w:rsidRPr="00614F3D" w:rsidRDefault="00614F3D" w:rsidP="00614F3D">
      <w:pPr>
        <w:ind w:firstLineChars="200" w:firstLine="560"/>
        <w:rPr>
          <w:rFonts w:ascii="宋体" w:hAnsi="宋体"/>
          <w:color w:val="000000"/>
          <w:sz w:val="28"/>
          <w:szCs w:val="28"/>
        </w:rPr>
      </w:pPr>
      <w:r w:rsidRPr="00614F3D">
        <w:rPr>
          <w:rFonts w:ascii="黑体" w:eastAsia="黑体" w:hAnsi="黑体" w:hint="eastAsia"/>
          <w:color w:val="000000"/>
          <w:sz w:val="28"/>
          <w:szCs w:val="28"/>
        </w:rPr>
        <w:t xml:space="preserve">2  </w:t>
      </w:r>
      <w:r w:rsidRPr="00614F3D">
        <w:rPr>
          <w:rFonts w:ascii="宋体" w:hAnsi="宋体" w:hint="eastAsia"/>
          <w:color w:val="000000"/>
          <w:sz w:val="28"/>
          <w:szCs w:val="28"/>
        </w:rPr>
        <w:t>搜集场地的岩土工程勘察报告、场地基</w:t>
      </w:r>
      <w:proofErr w:type="gramStart"/>
      <w:r w:rsidRPr="00614F3D">
        <w:rPr>
          <w:rFonts w:ascii="宋体" w:hAnsi="宋体" w:hint="eastAsia"/>
          <w:color w:val="000000"/>
          <w:sz w:val="28"/>
          <w:szCs w:val="28"/>
        </w:rPr>
        <w:t>桩设计</w:t>
      </w:r>
      <w:proofErr w:type="gramEnd"/>
      <w:r w:rsidRPr="00614F3D">
        <w:rPr>
          <w:rFonts w:ascii="宋体" w:hAnsi="宋体" w:hint="eastAsia"/>
          <w:color w:val="000000"/>
          <w:sz w:val="28"/>
          <w:szCs w:val="28"/>
        </w:rPr>
        <w:t>图纸和静载荷试验方案；</w:t>
      </w:r>
    </w:p>
    <w:p w:rsidR="00614F3D" w:rsidRPr="00614F3D" w:rsidRDefault="00614F3D" w:rsidP="00614F3D">
      <w:pPr>
        <w:ind w:firstLineChars="200" w:firstLine="560"/>
        <w:rPr>
          <w:rFonts w:ascii="黑体" w:eastAsia="黑体" w:hAnsi="黑体"/>
          <w:color w:val="000000"/>
          <w:sz w:val="28"/>
          <w:szCs w:val="28"/>
        </w:rPr>
      </w:pPr>
      <w:r w:rsidRPr="00614F3D">
        <w:rPr>
          <w:rFonts w:ascii="黑体" w:eastAsia="黑体" w:hAnsi="黑体"/>
          <w:color w:val="000000"/>
          <w:sz w:val="28"/>
          <w:szCs w:val="28"/>
        </w:rPr>
        <w:t>3</w:t>
      </w:r>
      <w:r w:rsidRPr="00614F3D">
        <w:rPr>
          <w:rFonts w:ascii="宋体" w:hAnsi="宋体" w:hint="eastAsia"/>
          <w:color w:val="000000"/>
          <w:sz w:val="28"/>
          <w:szCs w:val="28"/>
        </w:rPr>
        <w:t>进行场地踏勘；</w:t>
      </w:r>
    </w:p>
    <w:p w:rsidR="00614F3D" w:rsidRPr="00614F3D" w:rsidRDefault="00614F3D" w:rsidP="00614F3D">
      <w:pPr>
        <w:ind w:firstLineChars="200" w:firstLine="560"/>
        <w:rPr>
          <w:rFonts w:ascii="宋体" w:hAnsi="宋体"/>
          <w:color w:val="000000"/>
          <w:sz w:val="28"/>
          <w:szCs w:val="28"/>
        </w:rPr>
      </w:pPr>
      <w:r w:rsidRPr="00614F3D">
        <w:rPr>
          <w:rFonts w:ascii="黑体" w:eastAsia="黑体" w:hAnsi="黑体"/>
          <w:color w:val="000000"/>
          <w:sz w:val="28"/>
          <w:szCs w:val="28"/>
        </w:rPr>
        <w:t>4</w:t>
      </w:r>
      <w:r w:rsidRPr="00614F3D">
        <w:rPr>
          <w:rFonts w:ascii="宋体" w:hAnsi="宋体" w:hint="eastAsia"/>
          <w:color w:val="000000"/>
          <w:sz w:val="28"/>
          <w:szCs w:val="28"/>
        </w:rPr>
        <w:t>评估</w:t>
      </w:r>
      <w:ins w:id="148" w:author="NanZeeLaptop" w:date="2018-01-23T11:24:00Z">
        <w:r w:rsidRPr="00614F3D">
          <w:rPr>
            <w:rFonts w:ascii="宋体" w:hAnsi="宋体" w:hint="eastAsia"/>
            <w:color w:val="000000"/>
            <w:sz w:val="28"/>
            <w:szCs w:val="28"/>
          </w:rPr>
          <w:t>布设</w:t>
        </w:r>
      </w:ins>
      <w:r w:rsidRPr="00614F3D">
        <w:rPr>
          <w:rFonts w:ascii="宋体" w:hAnsi="宋体" w:hint="eastAsia"/>
          <w:color w:val="000000"/>
          <w:sz w:val="28"/>
          <w:szCs w:val="28"/>
        </w:rPr>
        <w:t>光纤测试项目现场实施的可行性；</w:t>
      </w:r>
    </w:p>
    <w:p w:rsidR="00614F3D" w:rsidRPr="00614F3D" w:rsidRDefault="00614F3D" w:rsidP="00614F3D">
      <w:pPr>
        <w:ind w:firstLineChars="200" w:firstLine="560"/>
        <w:rPr>
          <w:rFonts w:ascii="黑体" w:eastAsia="黑体" w:hAnsi="黑体"/>
          <w:color w:val="000000"/>
          <w:sz w:val="28"/>
          <w:szCs w:val="28"/>
        </w:rPr>
      </w:pPr>
      <w:r w:rsidRPr="00614F3D">
        <w:rPr>
          <w:rFonts w:ascii="黑体" w:eastAsia="黑体" w:hAnsi="黑体"/>
          <w:color w:val="000000"/>
          <w:sz w:val="28"/>
          <w:szCs w:val="28"/>
        </w:rPr>
        <w:t xml:space="preserve">5  </w:t>
      </w:r>
      <w:r w:rsidRPr="00614F3D">
        <w:rPr>
          <w:rFonts w:ascii="宋体" w:hAnsi="宋体" w:hint="eastAsia"/>
          <w:color w:val="000000"/>
          <w:sz w:val="28"/>
          <w:szCs w:val="28"/>
        </w:rPr>
        <w:t>编制测试方案，</w:t>
      </w:r>
      <w:ins w:id="149" w:author="NanZeeLaptop" w:date="2018-01-23T11:08:00Z">
        <w:r w:rsidRPr="00614F3D">
          <w:rPr>
            <w:rFonts w:ascii="宋体" w:hAnsi="宋体" w:hint="eastAsia"/>
            <w:color w:val="000000"/>
            <w:sz w:val="28"/>
            <w:szCs w:val="28"/>
          </w:rPr>
          <w:t>内容</w:t>
        </w:r>
      </w:ins>
      <w:r w:rsidRPr="00614F3D">
        <w:rPr>
          <w:rFonts w:ascii="宋体" w:hAnsi="宋体" w:hint="eastAsia"/>
          <w:color w:val="000000"/>
          <w:sz w:val="28"/>
          <w:szCs w:val="28"/>
        </w:rPr>
        <w:t>包括：工程概况，地基条件，基</w:t>
      </w:r>
      <w:proofErr w:type="gramStart"/>
      <w:r w:rsidRPr="00614F3D">
        <w:rPr>
          <w:rFonts w:ascii="宋体" w:hAnsi="宋体" w:hint="eastAsia"/>
          <w:color w:val="000000"/>
          <w:sz w:val="28"/>
          <w:szCs w:val="28"/>
        </w:rPr>
        <w:t>桩设计</w:t>
      </w:r>
      <w:proofErr w:type="gramEnd"/>
      <w:r w:rsidRPr="00614F3D">
        <w:rPr>
          <w:rFonts w:ascii="宋体" w:hAnsi="宋体" w:hint="eastAsia"/>
          <w:color w:val="000000"/>
          <w:sz w:val="28"/>
          <w:szCs w:val="28"/>
        </w:rPr>
        <w:t>概况，分布式光纤测试方法及其依据的标准，</w:t>
      </w:r>
      <w:ins w:id="150" w:author="NanZeeLaptop" w:date="2018-01-23T11:09:00Z">
        <w:r w:rsidRPr="00614F3D">
          <w:rPr>
            <w:rFonts w:ascii="宋体" w:hAnsi="宋体" w:hint="eastAsia"/>
            <w:color w:val="000000"/>
            <w:sz w:val="28"/>
            <w:szCs w:val="28"/>
          </w:rPr>
          <w:t>光缆</w:t>
        </w:r>
      </w:ins>
      <w:r w:rsidRPr="00614F3D">
        <w:rPr>
          <w:rFonts w:ascii="宋体" w:hAnsi="宋体" w:hint="eastAsia"/>
          <w:color w:val="000000"/>
          <w:sz w:val="28"/>
          <w:szCs w:val="28"/>
        </w:rPr>
        <w:t>选型及布设方案，测试设备，测试周期，测试报告内容，所需的机械或人工配合事项；</w:t>
      </w:r>
    </w:p>
    <w:p w:rsidR="00614F3D" w:rsidRPr="00614F3D" w:rsidRDefault="00614F3D" w:rsidP="00614F3D">
      <w:pPr>
        <w:ind w:firstLineChars="200" w:firstLine="560"/>
        <w:rPr>
          <w:rFonts w:ascii="黑体" w:eastAsia="黑体" w:hAnsi="黑体"/>
          <w:color w:val="000000"/>
          <w:sz w:val="28"/>
          <w:szCs w:val="28"/>
        </w:rPr>
      </w:pPr>
      <w:r w:rsidRPr="00614F3D">
        <w:rPr>
          <w:rFonts w:ascii="黑体" w:eastAsia="黑体" w:hAnsi="黑体"/>
          <w:color w:val="000000"/>
          <w:sz w:val="28"/>
          <w:szCs w:val="28"/>
        </w:rPr>
        <w:lastRenderedPageBreak/>
        <w:t xml:space="preserve">6  </w:t>
      </w:r>
      <w:r w:rsidRPr="00614F3D">
        <w:rPr>
          <w:rFonts w:ascii="宋体" w:hAnsi="宋体" w:hint="eastAsia"/>
          <w:color w:val="000000"/>
          <w:sz w:val="28"/>
          <w:szCs w:val="28"/>
        </w:rPr>
        <w:t>搜集桩基施工记录，了解施工工艺和施工中出现的异常情况</w:t>
      </w:r>
      <w:ins w:id="151" w:author="NanZeeLaptop" w:date="2018-01-23T11:12:00Z">
        <w:r w:rsidRPr="00614F3D">
          <w:rPr>
            <w:rFonts w:ascii="宋体" w:hAnsi="宋体" w:hint="eastAsia"/>
            <w:color w:val="000000"/>
            <w:sz w:val="28"/>
            <w:szCs w:val="28"/>
          </w:rPr>
          <w:t>。</w:t>
        </w:r>
      </w:ins>
    </w:p>
    <w:p w:rsidR="00614F3D" w:rsidRPr="00614F3D" w:rsidRDefault="00614F3D" w:rsidP="00614F3D">
      <w:pPr>
        <w:rPr>
          <w:rFonts w:ascii="宋体" w:hAnsi="宋体"/>
          <w:color w:val="000000"/>
          <w:sz w:val="28"/>
          <w:szCs w:val="28"/>
        </w:rPr>
      </w:pPr>
      <w:r w:rsidRPr="00614F3D">
        <w:rPr>
          <w:rFonts w:hint="eastAsia"/>
          <w:b/>
          <w:color w:val="000000"/>
          <w:sz w:val="28"/>
          <w:szCs w:val="28"/>
        </w:rPr>
        <w:t>3.2.2</w:t>
      </w:r>
      <w:r w:rsidRPr="00614F3D">
        <w:rPr>
          <w:rFonts w:ascii="宋体" w:hAnsi="宋体" w:hint="eastAsia"/>
          <w:color w:val="000000"/>
          <w:sz w:val="28"/>
          <w:szCs w:val="28"/>
        </w:rPr>
        <w:t xml:space="preserve">  测试桩的龄期、桩身强度、休止时间按静载荷试验的相关规定执行。</w:t>
      </w:r>
    </w:p>
    <w:p w:rsidR="00614F3D" w:rsidRPr="00614F3D" w:rsidRDefault="00614F3D" w:rsidP="00614F3D">
      <w:pPr>
        <w:rPr>
          <w:rFonts w:ascii="黑体" w:eastAsia="黑体" w:hAnsi="黑体"/>
          <w:color w:val="000000"/>
          <w:sz w:val="28"/>
          <w:szCs w:val="28"/>
        </w:rPr>
      </w:pPr>
      <w:r w:rsidRPr="00614F3D">
        <w:rPr>
          <w:rFonts w:hint="eastAsia"/>
          <w:b/>
          <w:color w:val="000000"/>
          <w:sz w:val="28"/>
          <w:szCs w:val="28"/>
        </w:rPr>
        <w:t>3.</w:t>
      </w:r>
      <w:r w:rsidRPr="00614F3D">
        <w:rPr>
          <w:b/>
          <w:color w:val="000000"/>
          <w:sz w:val="28"/>
          <w:szCs w:val="28"/>
        </w:rPr>
        <w:t>2</w:t>
      </w:r>
      <w:r w:rsidRPr="00614F3D">
        <w:rPr>
          <w:rFonts w:hint="eastAsia"/>
          <w:b/>
          <w:color w:val="000000"/>
          <w:sz w:val="28"/>
          <w:szCs w:val="28"/>
        </w:rPr>
        <w:t>.</w:t>
      </w:r>
      <w:r w:rsidRPr="00614F3D">
        <w:rPr>
          <w:b/>
          <w:color w:val="000000"/>
          <w:sz w:val="28"/>
          <w:szCs w:val="28"/>
        </w:rPr>
        <w:t>3</w:t>
      </w:r>
      <w:r w:rsidRPr="00614F3D">
        <w:rPr>
          <w:rFonts w:ascii="黑体" w:eastAsia="黑体" w:hAnsi="黑体" w:hint="eastAsia"/>
          <w:color w:val="000000"/>
          <w:sz w:val="28"/>
          <w:szCs w:val="28"/>
        </w:rPr>
        <w:t xml:space="preserve">　</w:t>
      </w:r>
      <w:ins w:id="152" w:author="NanZeeLaptop" w:date="2018-01-23T11:22:00Z">
        <w:r w:rsidRPr="00614F3D">
          <w:rPr>
            <w:rFonts w:ascii="宋体" w:hAnsi="宋体" w:hint="eastAsia"/>
            <w:color w:val="000000"/>
            <w:sz w:val="28"/>
            <w:szCs w:val="28"/>
          </w:rPr>
          <w:t>传感光缆</w:t>
        </w:r>
      </w:ins>
      <w:r w:rsidRPr="00614F3D">
        <w:rPr>
          <w:rFonts w:ascii="宋体" w:hAnsi="宋体" w:hint="eastAsia"/>
          <w:color w:val="000000"/>
          <w:sz w:val="28"/>
          <w:szCs w:val="28"/>
        </w:rPr>
        <w:t>的</w:t>
      </w:r>
      <w:ins w:id="153" w:author="NanZeeLaptop" w:date="2018-01-23T11:22:00Z">
        <w:r w:rsidRPr="00614F3D">
          <w:rPr>
            <w:rFonts w:ascii="宋体" w:hAnsi="宋体" w:hint="eastAsia"/>
            <w:color w:val="000000"/>
            <w:sz w:val="28"/>
            <w:szCs w:val="28"/>
          </w:rPr>
          <w:t>布设</w:t>
        </w:r>
      </w:ins>
      <w:r w:rsidRPr="00614F3D">
        <w:rPr>
          <w:rFonts w:ascii="宋体" w:hAnsi="宋体" w:hint="eastAsia"/>
          <w:color w:val="000000"/>
          <w:sz w:val="28"/>
          <w:szCs w:val="28"/>
        </w:rPr>
        <w:t>时间应符合下列规定：</w:t>
      </w:r>
    </w:p>
    <w:p w:rsidR="00614F3D" w:rsidRPr="00614F3D" w:rsidRDefault="00614F3D" w:rsidP="00614F3D">
      <w:pPr>
        <w:ind w:firstLineChars="200" w:firstLine="560"/>
        <w:rPr>
          <w:rFonts w:ascii="黑体" w:eastAsia="黑体" w:hAnsi="黑体"/>
          <w:color w:val="000000"/>
          <w:sz w:val="28"/>
          <w:szCs w:val="28"/>
        </w:rPr>
      </w:pPr>
      <w:r w:rsidRPr="00614F3D">
        <w:rPr>
          <w:rFonts w:ascii="黑体" w:eastAsia="黑体" w:hAnsi="黑体"/>
          <w:color w:val="000000"/>
          <w:sz w:val="28"/>
          <w:szCs w:val="28"/>
        </w:rPr>
        <w:t>1</w:t>
      </w:r>
      <w:r w:rsidRPr="00614F3D">
        <w:rPr>
          <w:rFonts w:ascii="宋体" w:hAnsi="宋体" w:hint="eastAsia"/>
          <w:color w:val="000000"/>
          <w:sz w:val="28"/>
          <w:szCs w:val="28"/>
        </w:rPr>
        <w:t>灌注桩的传感光缆</w:t>
      </w:r>
      <w:ins w:id="154" w:author="NanZeeLaptop" w:date="2018-01-23T11:22:00Z">
        <w:r w:rsidRPr="00614F3D">
          <w:rPr>
            <w:rFonts w:ascii="宋体" w:hAnsi="宋体" w:hint="eastAsia"/>
            <w:color w:val="000000"/>
            <w:sz w:val="28"/>
            <w:szCs w:val="28"/>
          </w:rPr>
          <w:t>布设</w:t>
        </w:r>
      </w:ins>
      <w:r w:rsidRPr="00614F3D">
        <w:rPr>
          <w:rFonts w:ascii="宋体" w:hAnsi="宋体" w:hint="eastAsia"/>
          <w:color w:val="000000"/>
          <w:sz w:val="28"/>
          <w:szCs w:val="28"/>
        </w:rPr>
        <w:t>应在钢筋</w:t>
      </w:r>
      <w:proofErr w:type="gramStart"/>
      <w:r w:rsidRPr="00614F3D">
        <w:rPr>
          <w:rFonts w:ascii="宋体" w:hAnsi="宋体" w:hint="eastAsia"/>
          <w:color w:val="000000"/>
          <w:sz w:val="28"/>
          <w:szCs w:val="28"/>
        </w:rPr>
        <w:t>笼</w:t>
      </w:r>
      <w:proofErr w:type="gramEnd"/>
      <w:r w:rsidRPr="00614F3D">
        <w:rPr>
          <w:rFonts w:ascii="宋体" w:hAnsi="宋体" w:hint="eastAsia"/>
          <w:color w:val="000000"/>
          <w:sz w:val="28"/>
          <w:szCs w:val="28"/>
        </w:rPr>
        <w:t>施工过程中完成，然后浇筑成桩</w:t>
      </w:r>
      <w:ins w:id="155" w:author="NanZeeLaptop" w:date="2018-01-23T11:12:00Z">
        <w:r w:rsidRPr="00614F3D">
          <w:rPr>
            <w:rFonts w:ascii="宋体" w:hAnsi="宋体" w:hint="eastAsia"/>
            <w:color w:val="000000"/>
            <w:sz w:val="28"/>
            <w:szCs w:val="28"/>
          </w:rPr>
          <w:t>；</w:t>
        </w:r>
      </w:ins>
    </w:p>
    <w:p w:rsidR="00614F3D" w:rsidRPr="00614F3D" w:rsidRDefault="00614F3D" w:rsidP="00614F3D">
      <w:pPr>
        <w:ind w:firstLineChars="200" w:firstLine="560"/>
        <w:rPr>
          <w:rFonts w:ascii="宋体" w:hAnsi="宋体"/>
          <w:color w:val="000000"/>
          <w:sz w:val="28"/>
          <w:szCs w:val="28"/>
        </w:rPr>
      </w:pPr>
      <w:r w:rsidRPr="00614F3D">
        <w:rPr>
          <w:rFonts w:ascii="黑体" w:eastAsia="黑体" w:hAnsi="黑体"/>
          <w:color w:val="000000"/>
          <w:sz w:val="28"/>
          <w:szCs w:val="28"/>
        </w:rPr>
        <w:t xml:space="preserve">2  </w:t>
      </w:r>
      <w:r w:rsidRPr="00614F3D">
        <w:rPr>
          <w:rFonts w:ascii="宋体" w:hAnsi="宋体" w:hint="eastAsia"/>
          <w:color w:val="000000"/>
          <w:sz w:val="28"/>
          <w:szCs w:val="28"/>
        </w:rPr>
        <w:t>预制桩和钢桩的传感光缆</w:t>
      </w:r>
      <w:ins w:id="156" w:author="NanZeeLaptop" w:date="2018-01-23T11:23:00Z">
        <w:r w:rsidRPr="00614F3D">
          <w:rPr>
            <w:rFonts w:ascii="宋体" w:hAnsi="宋体" w:hint="eastAsia"/>
            <w:color w:val="000000"/>
            <w:sz w:val="28"/>
            <w:szCs w:val="28"/>
          </w:rPr>
          <w:t>布设</w:t>
        </w:r>
      </w:ins>
      <w:r w:rsidRPr="00614F3D">
        <w:rPr>
          <w:rFonts w:ascii="宋体" w:hAnsi="宋体" w:hint="eastAsia"/>
          <w:color w:val="000000"/>
          <w:sz w:val="28"/>
          <w:szCs w:val="28"/>
        </w:rPr>
        <w:t>应在沉桩施工前完成，</w:t>
      </w:r>
      <w:proofErr w:type="gramStart"/>
      <w:r w:rsidRPr="00614F3D">
        <w:rPr>
          <w:rFonts w:ascii="宋体" w:hAnsi="宋体" w:hint="eastAsia"/>
          <w:color w:val="000000"/>
          <w:sz w:val="28"/>
          <w:szCs w:val="28"/>
        </w:rPr>
        <w:t>黏</w:t>
      </w:r>
      <w:proofErr w:type="gramEnd"/>
      <w:r w:rsidRPr="00614F3D">
        <w:rPr>
          <w:rFonts w:ascii="宋体" w:hAnsi="宋体" w:hint="eastAsia"/>
          <w:color w:val="000000"/>
          <w:sz w:val="28"/>
          <w:szCs w:val="28"/>
        </w:rPr>
        <w:t>贴胶体</w:t>
      </w:r>
      <w:ins w:id="157" w:author="NanZeeLaptop" w:date="2018-01-23T11:12:00Z">
        <w:r w:rsidRPr="00614F3D">
          <w:rPr>
            <w:rFonts w:ascii="宋体" w:hAnsi="宋体" w:hint="eastAsia"/>
            <w:color w:val="000000"/>
            <w:sz w:val="28"/>
            <w:szCs w:val="28"/>
          </w:rPr>
          <w:t>强度</w:t>
        </w:r>
      </w:ins>
      <w:r w:rsidRPr="00614F3D">
        <w:rPr>
          <w:rFonts w:ascii="宋体" w:hAnsi="宋体" w:hint="eastAsia"/>
          <w:color w:val="000000"/>
          <w:sz w:val="28"/>
          <w:szCs w:val="28"/>
        </w:rPr>
        <w:t>应达到其90%时，可以进行沉桩。</w:t>
      </w:r>
    </w:p>
    <w:p w:rsidR="00614F3D" w:rsidRPr="00614F3D" w:rsidRDefault="00614F3D" w:rsidP="00614F3D">
      <w:pPr>
        <w:rPr>
          <w:rFonts w:ascii="宋体" w:hAnsi="宋体"/>
          <w:color w:val="000000"/>
          <w:sz w:val="28"/>
          <w:szCs w:val="28"/>
        </w:rPr>
      </w:pPr>
      <w:r w:rsidRPr="00614F3D">
        <w:rPr>
          <w:rFonts w:hint="eastAsia"/>
          <w:b/>
          <w:color w:val="000000"/>
          <w:sz w:val="28"/>
          <w:szCs w:val="28"/>
        </w:rPr>
        <w:t>3.2.</w:t>
      </w:r>
      <w:r w:rsidRPr="00614F3D">
        <w:rPr>
          <w:b/>
          <w:color w:val="000000"/>
          <w:sz w:val="28"/>
          <w:szCs w:val="28"/>
        </w:rPr>
        <w:t>4</w:t>
      </w:r>
      <w:r w:rsidRPr="00614F3D">
        <w:rPr>
          <w:rFonts w:ascii="宋体" w:hAnsi="宋体" w:hint="eastAsia"/>
          <w:color w:val="000000"/>
          <w:sz w:val="28"/>
          <w:szCs w:val="28"/>
        </w:rPr>
        <w:t xml:space="preserve"> 基桩分布式光纤测试宜在桩身完整性测试后进行。</w:t>
      </w:r>
    </w:p>
    <w:p w:rsidR="00614F3D" w:rsidRPr="00614F3D" w:rsidRDefault="00614F3D" w:rsidP="00614F3D">
      <w:pPr>
        <w:widowControl/>
        <w:ind w:left="2"/>
        <w:jc w:val="left"/>
        <w:outlineLvl w:val="3"/>
        <w:rPr>
          <w:rFonts w:ascii="宋体" w:hAnsi="宋体"/>
          <w:color w:val="000000"/>
          <w:kern w:val="0"/>
          <w:sz w:val="28"/>
          <w:szCs w:val="28"/>
        </w:rPr>
      </w:pPr>
      <w:r w:rsidRPr="00614F3D">
        <w:rPr>
          <w:b/>
          <w:color w:val="000000"/>
          <w:sz w:val="28"/>
          <w:szCs w:val="28"/>
        </w:rPr>
        <w:t>3.2.5</w:t>
      </w:r>
      <w:r w:rsidRPr="00614F3D">
        <w:rPr>
          <w:rFonts w:ascii="宋体" w:hAnsi="宋体" w:hint="eastAsia"/>
          <w:bCs/>
          <w:color w:val="000000"/>
          <w:kern w:val="0"/>
          <w:sz w:val="28"/>
          <w:szCs w:val="28"/>
        </w:rPr>
        <w:t>在进行基桩分布式光纤测试前</w:t>
      </w:r>
      <w:r w:rsidRPr="00614F3D">
        <w:rPr>
          <w:rFonts w:ascii="宋体" w:hAnsi="宋体" w:cs="宋体" w:hint="eastAsia"/>
          <w:color w:val="000000"/>
          <w:kern w:val="0"/>
          <w:sz w:val="28"/>
          <w:szCs w:val="28"/>
        </w:rPr>
        <w:t>，应对所用光纤解调仪进行校准。</w:t>
      </w:r>
    </w:p>
    <w:p w:rsidR="00614F3D" w:rsidRPr="00614F3D" w:rsidRDefault="00614F3D" w:rsidP="00614F3D">
      <w:pPr>
        <w:rPr>
          <w:rFonts w:ascii="宋体" w:hAnsi="宋体"/>
          <w:color w:val="000000"/>
          <w:sz w:val="28"/>
          <w:szCs w:val="28"/>
        </w:rPr>
      </w:pPr>
    </w:p>
    <w:p w:rsidR="00614F3D" w:rsidRPr="00614F3D" w:rsidRDefault="00614F3D" w:rsidP="00E70572">
      <w:pPr>
        <w:widowControl/>
        <w:spacing w:beforeLines="50" w:before="156" w:afterLines="50" w:after="156"/>
        <w:jc w:val="center"/>
        <w:outlineLvl w:val="2"/>
        <w:rPr>
          <w:rFonts w:ascii="黑体" w:eastAsia="黑体" w:hAnsi="Calibri"/>
          <w:color w:val="000000"/>
          <w:kern w:val="0"/>
          <w:sz w:val="28"/>
          <w:szCs w:val="28"/>
        </w:rPr>
      </w:pPr>
      <w:bookmarkStart w:id="158" w:name="_Toc434411211"/>
      <w:r w:rsidRPr="00614F3D">
        <w:rPr>
          <w:rFonts w:ascii="黑体" w:eastAsia="黑体" w:hAnsi="Calibri" w:hint="eastAsia"/>
          <w:color w:val="000000"/>
          <w:kern w:val="0"/>
          <w:sz w:val="28"/>
          <w:szCs w:val="28"/>
        </w:rPr>
        <w:t>3.3 测试适用条件与数量</w:t>
      </w:r>
      <w:bookmarkEnd w:id="158"/>
    </w:p>
    <w:p w:rsidR="00614F3D" w:rsidRPr="00614F3D" w:rsidRDefault="00614F3D" w:rsidP="00614F3D">
      <w:pPr>
        <w:widowControl/>
        <w:jc w:val="left"/>
        <w:outlineLvl w:val="3"/>
        <w:rPr>
          <w:rFonts w:ascii="宋体" w:hAnsi="宋体"/>
          <w:color w:val="000000"/>
          <w:kern w:val="0"/>
          <w:sz w:val="28"/>
          <w:szCs w:val="28"/>
        </w:rPr>
      </w:pPr>
      <w:r w:rsidRPr="00614F3D">
        <w:rPr>
          <w:rFonts w:hint="eastAsia"/>
          <w:b/>
          <w:color w:val="000000"/>
          <w:sz w:val="28"/>
          <w:szCs w:val="28"/>
        </w:rPr>
        <w:t>3.3.</w:t>
      </w:r>
      <w:r w:rsidRPr="00614F3D">
        <w:rPr>
          <w:b/>
          <w:color w:val="000000"/>
          <w:sz w:val="28"/>
          <w:szCs w:val="28"/>
        </w:rPr>
        <w:t>1</w:t>
      </w:r>
      <w:r w:rsidRPr="00614F3D">
        <w:rPr>
          <w:rFonts w:ascii="宋体" w:hAnsi="宋体"/>
          <w:color w:val="000000"/>
          <w:kern w:val="0"/>
          <w:sz w:val="28"/>
          <w:szCs w:val="28"/>
        </w:rPr>
        <w:t xml:space="preserve">  当设计有要求或满足下列条件之一时，</w:t>
      </w:r>
      <w:r w:rsidRPr="00614F3D">
        <w:rPr>
          <w:rFonts w:ascii="宋体" w:hAnsi="宋体" w:hint="eastAsia"/>
          <w:color w:val="000000"/>
          <w:kern w:val="0"/>
          <w:sz w:val="28"/>
          <w:szCs w:val="28"/>
        </w:rPr>
        <w:t>宜</w:t>
      </w:r>
      <w:r w:rsidRPr="00614F3D">
        <w:rPr>
          <w:rFonts w:ascii="宋体" w:hAnsi="宋体"/>
          <w:color w:val="000000"/>
          <w:kern w:val="0"/>
          <w:sz w:val="28"/>
          <w:szCs w:val="28"/>
        </w:rPr>
        <w:t>进行基桩分布式光纤测试</w:t>
      </w:r>
      <w:r w:rsidRPr="00614F3D">
        <w:rPr>
          <w:rFonts w:ascii="宋体" w:hAnsi="宋体" w:hint="eastAsia"/>
          <w:color w:val="000000"/>
          <w:kern w:val="0"/>
          <w:sz w:val="28"/>
          <w:szCs w:val="28"/>
        </w:rPr>
        <w:t>：</w:t>
      </w:r>
    </w:p>
    <w:p w:rsidR="00614F3D" w:rsidRPr="00614F3D" w:rsidRDefault="00614F3D" w:rsidP="00614F3D">
      <w:pPr>
        <w:widowControl/>
        <w:ind w:firstLineChars="200" w:firstLine="560"/>
        <w:jc w:val="left"/>
        <w:outlineLvl w:val="3"/>
        <w:rPr>
          <w:rFonts w:ascii="宋体" w:hAnsi="宋体"/>
          <w:color w:val="000000"/>
          <w:kern w:val="0"/>
          <w:sz w:val="28"/>
          <w:szCs w:val="28"/>
        </w:rPr>
      </w:pPr>
      <w:r w:rsidRPr="00614F3D">
        <w:rPr>
          <w:rFonts w:ascii="宋体" w:hAnsi="宋体" w:hint="eastAsia"/>
          <w:color w:val="000000"/>
          <w:kern w:val="0"/>
          <w:sz w:val="28"/>
          <w:szCs w:val="28"/>
        </w:rPr>
        <w:t>1委托方要求</w:t>
      </w:r>
      <w:ins w:id="159" w:author="NanZeeLaptop" w:date="2018-01-23T11:26:00Z">
        <w:r w:rsidRPr="00614F3D">
          <w:rPr>
            <w:rFonts w:ascii="宋体" w:hAnsi="宋体" w:hint="eastAsia"/>
            <w:color w:val="000000"/>
            <w:kern w:val="0"/>
            <w:sz w:val="28"/>
            <w:szCs w:val="28"/>
          </w:rPr>
          <w:t>时</w:t>
        </w:r>
      </w:ins>
      <w:r w:rsidRPr="00614F3D">
        <w:rPr>
          <w:rFonts w:ascii="宋体" w:hAnsi="宋体" w:hint="eastAsia"/>
          <w:color w:val="000000"/>
          <w:kern w:val="0"/>
          <w:sz w:val="28"/>
          <w:szCs w:val="28"/>
        </w:rPr>
        <w:t>；</w:t>
      </w:r>
    </w:p>
    <w:p w:rsidR="00614F3D" w:rsidRPr="00614F3D" w:rsidRDefault="00614F3D" w:rsidP="00614F3D">
      <w:pPr>
        <w:widowControl/>
        <w:ind w:firstLineChars="200" w:firstLine="560"/>
        <w:jc w:val="left"/>
        <w:outlineLvl w:val="3"/>
        <w:rPr>
          <w:rFonts w:ascii="宋体" w:hAnsi="宋体"/>
          <w:color w:val="000000"/>
          <w:kern w:val="0"/>
          <w:sz w:val="28"/>
          <w:szCs w:val="28"/>
        </w:rPr>
      </w:pPr>
      <w:r w:rsidRPr="00614F3D">
        <w:rPr>
          <w:rFonts w:ascii="宋体" w:hAnsi="宋体" w:hint="eastAsia"/>
          <w:color w:val="000000"/>
          <w:kern w:val="0"/>
          <w:sz w:val="28"/>
          <w:szCs w:val="28"/>
        </w:rPr>
        <w:t xml:space="preserve">2 </w:t>
      </w:r>
      <w:r w:rsidR="003C16B2">
        <w:rPr>
          <w:rFonts w:ascii="宋体" w:hAnsi="宋体" w:hint="eastAsia"/>
          <w:color w:val="000000"/>
          <w:kern w:val="0"/>
          <w:sz w:val="28"/>
          <w:szCs w:val="28"/>
        </w:rPr>
        <w:t>岩土</w:t>
      </w:r>
      <w:r w:rsidRPr="00614F3D">
        <w:rPr>
          <w:rFonts w:ascii="宋体" w:hAnsi="宋体"/>
          <w:color w:val="000000"/>
          <w:kern w:val="0"/>
          <w:sz w:val="28"/>
          <w:szCs w:val="28"/>
        </w:rPr>
        <w:t>条件复杂、</w:t>
      </w:r>
      <w:r w:rsidRPr="00614F3D">
        <w:rPr>
          <w:rFonts w:ascii="宋体" w:hAnsi="宋体" w:hint="eastAsia"/>
          <w:color w:val="000000"/>
          <w:kern w:val="0"/>
          <w:sz w:val="28"/>
          <w:szCs w:val="28"/>
        </w:rPr>
        <w:t>施工环境特殊、</w:t>
      </w:r>
      <w:r w:rsidRPr="00614F3D">
        <w:rPr>
          <w:rFonts w:ascii="宋体" w:hAnsi="宋体"/>
          <w:color w:val="000000"/>
          <w:kern w:val="0"/>
          <w:sz w:val="28"/>
          <w:szCs w:val="28"/>
        </w:rPr>
        <w:t>施工质量可靠性低的基桩</w:t>
      </w:r>
      <w:r w:rsidRPr="00614F3D">
        <w:rPr>
          <w:rFonts w:ascii="宋体" w:hAnsi="宋体" w:hint="eastAsia"/>
          <w:color w:val="000000"/>
          <w:kern w:val="0"/>
          <w:sz w:val="28"/>
          <w:szCs w:val="28"/>
        </w:rPr>
        <w:t>；</w:t>
      </w:r>
    </w:p>
    <w:p w:rsidR="00614F3D" w:rsidRPr="00614F3D" w:rsidRDefault="00614F3D" w:rsidP="00614F3D">
      <w:pPr>
        <w:widowControl/>
        <w:ind w:firstLine="560"/>
        <w:jc w:val="left"/>
        <w:outlineLvl w:val="3"/>
        <w:rPr>
          <w:rFonts w:ascii="宋体" w:hAnsi="宋体"/>
          <w:color w:val="000000"/>
          <w:kern w:val="0"/>
          <w:sz w:val="28"/>
          <w:szCs w:val="28"/>
        </w:rPr>
      </w:pPr>
      <w:r w:rsidRPr="00614F3D">
        <w:rPr>
          <w:rFonts w:ascii="宋体" w:hAnsi="宋体" w:hint="eastAsia"/>
          <w:color w:val="000000"/>
          <w:kern w:val="0"/>
          <w:sz w:val="28"/>
          <w:szCs w:val="28"/>
        </w:rPr>
        <w:t xml:space="preserve">3  </w:t>
      </w:r>
      <w:r w:rsidRPr="00614F3D">
        <w:rPr>
          <w:rFonts w:ascii="宋体" w:hAnsi="宋体"/>
          <w:color w:val="000000"/>
          <w:kern w:val="0"/>
          <w:sz w:val="28"/>
          <w:szCs w:val="28"/>
        </w:rPr>
        <w:t>采用新桩型或新工艺的基桩</w:t>
      </w:r>
      <w:r w:rsidRPr="00614F3D">
        <w:rPr>
          <w:rFonts w:ascii="宋体" w:hAnsi="宋体" w:hint="eastAsia"/>
          <w:color w:val="000000"/>
          <w:kern w:val="0"/>
          <w:sz w:val="28"/>
          <w:szCs w:val="28"/>
        </w:rPr>
        <w:t>；</w:t>
      </w:r>
    </w:p>
    <w:p w:rsidR="00614F3D" w:rsidRPr="00614F3D" w:rsidRDefault="00614F3D" w:rsidP="00614F3D">
      <w:pPr>
        <w:widowControl/>
        <w:ind w:firstLine="560"/>
        <w:jc w:val="left"/>
        <w:outlineLvl w:val="3"/>
        <w:rPr>
          <w:rFonts w:ascii="宋体" w:hAnsi="宋体"/>
          <w:color w:val="000000"/>
          <w:kern w:val="0"/>
          <w:sz w:val="28"/>
          <w:szCs w:val="28"/>
        </w:rPr>
      </w:pPr>
      <w:r w:rsidRPr="00614F3D">
        <w:rPr>
          <w:rFonts w:ascii="宋体" w:hAnsi="宋体"/>
          <w:color w:val="000000"/>
          <w:kern w:val="0"/>
          <w:sz w:val="28"/>
          <w:szCs w:val="28"/>
        </w:rPr>
        <w:t xml:space="preserve">4  </w:t>
      </w:r>
      <w:r w:rsidRPr="00614F3D">
        <w:rPr>
          <w:rFonts w:ascii="宋体" w:hAnsi="宋体" w:hint="eastAsia"/>
          <w:color w:val="000000"/>
          <w:kern w:val="0"/>
          <w:sz w:val="28"/>
          <w:szCs w:val="28"/>
        </w:rPr>
        <w:t>有长期监测要求的基桩。</w:t>
      </w:r>
    </w:p>
    <w:p w:rsidR="00614F3D" w:rsidRPr="00614F3D" w:rsidRDefault="00614F3D" w:rsidP="00614F3D">
      <w:pPr>
        <w:widowControl/>
        <w:jc w:val="left"/>
        <w:outlineLvl w:val="3"/>
        <w:rPr>
          <w:rFonts w:ascii="宋体" w:hAnsi="宋体"/>
          <w:color w:val="000000"/>
          <w:kern w:val="0"/>
          <w:sz w:val="28"/>
          <w:szCs w:val="28"/>
        </w:rPr>
      </w:pPr>
      <w:r w:rsidRPr="00614F3D">
        <w:rPr>
          <w:rFonts w:hint="eastAsia"/>
          <w:b/>
          <w:color w:val="000000"/>
          <w:sz w:val="28"/>
          <w:szCs w:val="28"/>
        </w:rPr>
        <w:t>3</w:t>
      </w:r>
      <w:r w:rsidRPr="00614F3D">
        <w:rPr>
          <w:b/>
          <w:color w:val="000000"/>
          <w:sz w:val="28"/>
          <w:szCs w:val="28"/>
        </w:rPr>
        <w:t>.3.2</w:t>
      </w:r>
      <w:r w:rsidRPr="00614F3D">
        <w:rPr>
          <w:rFonts w:ascii="宋体" w:hAnsi="宋体" w:hint="eastAsia"/>
          <w:color w:val="000000"/>
          <w:kern w:val="0"/>
          <w:sz w:val="28"/>
          <w:szCs w:val="28"/>
        </w:rPr>
        <w:t>同类型静载荷试验中，</w:t>
      </w:r>
      <w:r w:rsidRPr="00614F3D">
        <w:rPr>
          <w:rFonts w:ascii="宋体" w:hAnsi="宋体"/>
          <w:color w:val="000000"/>
          <w:kern w:val="0"/>
          <w:sz w:val="28"/>
          <w:szCs w:val="28"/>
        </w:rPr>
        <w:t>基桩分布式光纤测试数量</w:t>
      </w:r>
      <w:r w:rsidRPr="00614F3D">
        <w:rPr>
          <w:rFonts w:ascii="宋体" w:hAnsi="宋体" w:hint="eastAsia"/>
          <w:color w:val="000000"/>
          <w:kern w:val="0"/>
          <w:sz w:val="28"/>
          <w:szCs w:val="28"/>
        </w:rPr>
        <w:t>不应</w:t>
      </w:r>
      <w:r w:rsidRPr="00614F3D">
        <w:rPr>
          <w:rFonts w:ascii="宋体" w:hAnsi="宋体"/>
          <w:color w:val="000000"/>
          <w:kern w:val="0"/>
          <w:sz w:val="28"/>
          <w:szCs w:val="28"/>
        </w:rPr>
        <w:t>少于2根。</w:t>
      </w:r>
    </w:p>
    <w:p w:rsidR="00614F3D" w:rsidRPr="00614F3D" w:rsidRDefault="00614F3D" w:rsidP="00614F3D">
      <w:pPr>
        <w:widowControl/>
        <w:jc w:val="left"/>
        <w:outlineLvl w:val="3"/>
        <w:rPr>
          <w:rFonts w:ascii="宋体" w:hAnsi="宋体"/>
          <w:color w:val="000000"/>
          <w:kern w:val="0"/>
          <w:sz w:val="28"/>
          <w:szCs w:val="28"/>
        </w:rPr>
      </w:pPr>
      <w:r w:rsidRPr="00614F3D">
        <w:rPr>
          <w:rFonts w:hint="eastAsia"/>
          <w:b/>
          <w:color w:val="000000"/>
          <w:sz w:val="28"/>
          <w:szCs w:val="28"/>
        </w:rPr>
        <w:t>3.3.3</w:t>
      </w:r>
      <w:r w:rsidRPr="00614F3D">
        <w:rPr>
          <w:rFonts w:ascii="宋体" w:hAnsi="宋体" w:hint="eastAsia"/>
          <w:color w:val="000000"/>
          <w:kern w:val="0"/>
          <w:sz w:val="28"/>
          <w:szCs w:val="28"/>
        </w:rPr>
        <w:t xml:space="preserve">  传感光缆的</w:t>
      </w:r>
      <w:ins w:id="160" w:author="NanZeeLaptop" w:date="2018-01-23T11:36:00Z">
        <w:r w:rsidRPr="00614F3D">
          <w:rPr>
            <w:rFonts w:ascii="宋体" w:hAnsi="宋体" w:hint="eastAsia"/>
            <w:color w:val="000000"/>
            <w:kern w:val="0"/>
            <w:sz w:val="28"/>
            <w:szCs w:val="28"/>
          </w:rPr>
          <w:t>布设</w:t>
        </w:r>
      </w:ins>
      <w:r w:rsidRPr="00614F3D">
        <w:rPr>
          <w:rFonts w:ascii="宋体" w:hAnsi="宋体" w:hint="eastAsia"/>
          <w:color w:val="000000"/>
          <w:kern w:val="0"/>
          <w:sz w:val="28"/>
          <w:szCs w:val="28"/>
        </w:rPr>
        <w:t>数量</w:t>
      </w:r>
      <w:proofErr w:type="gramStart"/>
      <w:ins w:id="161" w:author="NanZeeLaptop" w:date="2018-01-23T11:35:00Z">
        <w:r w:rsidRPr="00614F3D">
          <w:rPr>
            <w:rFonts w:ascii="宋体" w:hAnsi="宋体" w:hint="eastAsia"/>
            <w:color w:val="000000"/>
            <w:kern w:val="0"/>
            <w:sz w:val="28"/>
            <w:szCs w:val="28"/>
          </w:rPr>
          <w:t>宜</w:t>
        </w:r>
      </w:ins>
      <w:r w:rsidRPr="00614F3D">
        <w:rPr>
          <w:rFonts w:ascii="宋体" w:hAnsi="宋体" w:hint="eastAsia"/>
          <w:color w:val="000000"/>
          <w:kern w:val="0"/>
          <w:sz w:val="28"/>
          <w:szCs w:val="28"/>
        </w:rPr>
        <w:t>满足</w:t>
      </w:r>
      <w:proofErr w:type="gramEnd"/>
      <w:r w:rsidRPr="00614F3D">
        <w:rPr>
          <w:rFonts w:ascii="宋体" w:hAnsi="宋体" w:hint="eastAsia"/>
          <w:color w:val="000000"/>
          <w:kern w:val="0"/>
          <w:sz w:val="28"/>
          <w:szCs w:val="28"/>
        </w:rPr>
        <w:t>如下规定：</w:t>
      </w:r>
    </w:p>
    <w:p w:rsidR="00614F3D" w:rsidRPr="00614F3D" w:rsidRDefault="00614F3D" w:rsidP="00614F3D">
      <w:pPr>
        <w:widowControl/>
        <w:ind w:firstLineChars="200" w:firstLine="560"/>
        <w:jc w:val="left"/>
        <w:outlineLvl w:val="3"/>
        <w:rPr>
          <w:rFonts w:ascii="宋体" w:hAnsi="宋体"/>
          <w:color w:val="000000"/>
          <w:kern w:val="0"/>
          <w:sz w:val="28"/>
          <w:szCs w:val="28"/>
        </w:rPr>
      </w:pPr>
      <w:r w:rsidRPr="00614F3D">
        <w:rPr>
          <w:rFonts w:ascii="宋体" w:hAnsi="宋体" w:hint="eastAsia"/>
          <w:color w:val="000000"/>
          <w:kern w:val="0"/>
          <w:sz w:val="28"/>
          <w:szCs w:val="28"/>
        </w:rPr>
        <w:t xml:space="preserve">1  </w:t>
      </w:r>
      <w:proofErr w:type="gramStart"/>
      <w:r w:rsidRPr="00614F3D">
        <w:rPr>
          <w:rFonts w:ascii="宋体" w:hAnsi="宋体" w:hint="eastAsia"/>
          <w:color w:val="000000"/>
          <w:kern w:val="0"/>
          <w:sz w:val="28"/>
          <w:szCs w:val="28"/>
        </w:rPr>
        <w:t>灌注桩应</w:t>
      </w:r>
      <w:ins w:id="162" w:author="NanZeeLaptop" w:date="2018-01-23T11:35:00Z">
        <w:r w:rsidRPr="00614F3D">
          <w:rPr>
            <w:rFonts w:ascii="宋体" w:hAnsi="宋体" w:hint="eastAsia"/>
            <w:color w:val="000000"/>
            <w:kern w:val="0"/>
            <w:sz w:val="28"/>
            <w:szCs w:val="28"/>
          </w:rPr>
          <w:t>均匀</w:t>
        </w:r>
      </w:ins>
      <w:proofErr w:type="gramEnd"/>
      <w:ins w:id="163" w:author="NanZeeLaptop" w:date="2018-01-23T11:34:00Z">
        <w:r w:rsidRPr="00614F3D">
          <w:rPr>
            <w:rFonts w:ascii="宋体" w:hAnsi="宋体" w:hint="eastAsia"/>
            <w:color w:val="000000"/>
            <w:kern w:val="0"/>
            <w:sz w:val="28"/>
            <w:szCs w:val="28"/>
          </w:rPr>
          <w:t>布设</w:t>
        </w:r>
      </w:ins>
      <w:r w:rsidRPr="00614F3D">
        <w:rPr>
          <w:rFonts w:ascii="宋体" w:hAnsi="宋体" w:hint="eastAsia"/>
          <w:color w:val="000000"/>
          <w:kern w:val="0"/>
          <w:sz w:val="28"/>
          <w:szCs w:val="28"/>
        </w:rPr>
        <w:t>不少于</w:t>
      </w:r>
      <w:r w:rsidRPr="00614F3D">
        <w:rPr>
          <w:rFonts w:ascii="宋体" w:hAnsi="宋体"/>
          <w:color w:val="000000"/>
          <w:kern w:val="0"/>
          <w:sz w:val="28"/>
          <w:szCs w:val="28"/>
        </w:rPr>
        <w:t>4</w:t>
      </w:r>
      <w:r w:rsidRPr="00614F3D">
        <w:rPr>
          <w:rFonts w:ascii="宋体" w:hAnsi="宋体" w:hint="eastAsia"/>
          <w:color w:val="000000"/>
          <w:kern w:val="0"/>
          <w:sz w:val="28"/>
          <w:szCs w:val="28"/>
        </w:rPr>
        <w:t>根传感光缆，</w:t>
      </w:r>
      <w:proofErr w:type="gramStart"/>
      <w:r w:rsidRPr="00614F3D">
        <w:rPr>
          <w:rFonts w:ascii="宋体" w:hAnsi="宋体" w:hint="eastAsia"/>
          <w:color w:val="000000"/>
          <w:kern w:val="0"/>
          <w:sz w:val="28"/>
          <w:szCs w:val="28"/>
        </w:rPr>
        <w:t>宜形成</w:t>
      </w:r>
      <w:proofErr w:type="gramEnd"/>
      <w:r w:rsidRPr="00614F3D">
        <w:rPr>
          <w:rFonts w:ascii="宋体" w:hAnsi="宋体" w:hint="eastAsia"/>
          <w:color w:val="000000"/>
          <w:kern w:val="0"/>
          <w:sz w:val="28"/>
          <w:szCs w:val="28"/>
        </w:rPr>
        <w:t>U型回路；</w:t>
      </w:r>
    </w:p>
    <w:p w:rsidR="00614F3D" w:rsidRPr="00614F3D" w:rsidRDefault="00614F3D" w:rsidP="00614F3D">
      <w:pPr>
        <w:widowControl/>
        <w:ind w:firstLineChars="200" w:firstLine="560"/>
        <w:jc w:val="left"/>
        <w:outlineLvl w:val="3"/>
        <w:rPr>
          <w:ins w:id="164" w:author="NanZeeLaptop" w:date="2018-01-23T11:34:00Z"/>
          <w:rFonts w:ascii="宋体" w:hAnsi="宋体"/>
          <w:color w:val="000000"/>
          <w:kern w:val="0"/>
          <w:sz w:val="28"/>
          <w:szCs w:val="28"/>
        </w:rPr>
      </w:pPr>
      <w:ins w:id="165" w:author="NanZeeLaptop" w:date="2018-01-23T11:34:00Z">
        <w:r w:rsidRPr="00614F3D">
          <w:rPr>
            <w:rFonts w:ascii="宋体" w:hAnsi="宋体" w:hint="eastAsia"/>
            <w:color w:val="000000"/>
            <w:kern w:val="0"/>
            <w:sz w:val="28"/>
            <w:szCs w:val="28"/>
          </w:rPr>
          <w:t>2  桩径小于等于800mm的预制桩应对称</w:t>
        </w:r>
      </w:ins>
      <w:ins w:id="166" w:author="NanZeeLaptop" w:date="2018-01-23T11:33:00Z">
        <w:r w:rsidRPr="00614F3D">
          <w:rPr>
            <w:rFonts w:ascii="宋体" w:hAnsi="宋体" w:hint="eastAsia"/>
            <w:color w:val="000000"/>
            <w:kern w:val="0"/>
            <w:sz w:val="28"/>
            <w:szCs w:val="28"/>
          </w:rPr>
          <w:t>布设</w:t>
        </w:r>
      </w:ins>
      <w:r w:rsidRPr="00614F3D">
        <w:rPr>
          <w:rFonts w:ascii="宋体" w:hAnsi="宋体" w:hint="eastAsia"/>
          <w:color w:val="000000"/>
          <w:kern w:val="0"/>
          <w:sz w:val="28"/>
          <w:szCs w:val="28"/>
        </w:rPr>
        <w:t>不少于2根传感光缆，桩径大于800mm的预制桩应对称</w:t>
      </w:r>
      <w:ins w:id="167" w:author="NanZeeLaptop" w:date="2018-01-23T11:34:00Z">
        <w:r w:rsidRPr="00614F3D">
          <w:rPr>
            <w:rFonts w:ascii="宋体" w:hAnsi="宋体" w:hint="eastAsia"/>
            <w:color w:val="000000"/>
            <w:kern w:val="0"/>
            <w:sz w:val="28"/>
            <w:szCs w:val="28"/>
          </w:rPr>
          <w:t>布设</w:t>
        </w:r>
      </w:ins>
      <w:r w:rsidRPr="00614F3D">
        <w:rPr>
          <w:rFonts w:ascii="宋体" w:hAnsi="宋体" w:hint="eastAsia"/>
          <w:color w:val="000000"/>
          <w:kern w:val="0"/>
          <w:sz w:val="28"/>
          <w:szCs w:val="28"/>
        </w:rPr>
        <w:t>不少于</w:t>
      </w:r>
      <w:r w:rsidRPr="00614F3D">
        <w:rPr>
          <w:rFonts w:ascii="宋体" w:hAnsi="宋体"/>
          <w:color w:val="000000"/>
          <w:kern w:val="0"/>
          <w:sz w:val="28"/>
          <w:szCs w:val="28"/>
        </w:rPr>
        <w:t>4</w:t>
      </w:r>
      <w:r w:rsidRPr="00614F3D">
        <w:rPr>
          <w:rFonts w:ascii="宋体" w:hAnsi="宋体" w:hint="eastAsia"/>
          <w:color w:val="000000"/>
          <w:kern w:val="0"/>
          <w:sz w:val="28"/>
          <w:szCs w:val="28"/>
        </w:rPr>
        <w:t>根传感光缆，均</w:t>
      </w:r>
      <w:proofErr w:type="gramStart"/>
      <w:r w:rsidRPr="00614F3D">
        <w:rPr>
          <w:rFonts w:ascii="宋体" w:hAnsi="宋体" w:hint="eastAsia"/>
          <w:color w:val="000000"/>
          <w:kern w:val="0"/>
          <w:sz w:val="28"/>
          <w:szCs w:val="28"/>
        </w:rPr>
        <w:t>宜形成</w:t>
      </w:r>
      <w:proofErr w:type="gramEnd"/>
      <w:r w:rsidRPr="00614F3D">
        <w:rPr>
          <w:rFonts w:ascii="宋体" w:hAnsi="宋体" w:hint="eastAsia"/>
          <w:color w:val="000000"/>
          <w:kern w:val="0"/>
          <w:sz w:val="28"/>
          <w:szCs w:val="28"/>
        </w:rPr>
        <w:t>U型回路</w:t>
      </w:r>
      <w:ins w:id="168" w:author="NanZeeLaptop" w:date="2018-01-23T11:36:00Z">
        <w:r w:rsidRPr="00614F3D">
          <w:rPr>
            <w:rFonts w:ascii="宋体" w:hAnsi="宋体" w:hint="eastAsia"/>
            <w:color w:val="000000"/>
            <w:kern w:val="0"/>
            <w:sz w:val="28"/>
            <w:szCs w:val="28"/>
          </w:rPr>
          <w:t>；</w:t>
        </w:r>
      </w:ins>
    </w:p>
    <w:p w:rsidR="007E71CC" w:rsidRPr="007E71CC" w:rsidRDefault="00614F3D" w:rsidP="00614F3D">
      <w:pPr>
        <w:widowControl/>
        <w:ind w:firstLineChars="200" w:firstLine="560"/>
        <w:jc w:val="left"/>
        <w:outlineLvl w:val="3"/>
        <w:rPr>
          <w:rFonts w:ascii="宋体" w:hAnsi="宋体"/>
          <w:color w:val="000000"/>
          <w:kern w:val="0"/>
          <w:sz w:val="28"/>
          <w:szCs w:val="28"/>
        </w:rPr>
      </w:pPr>
      <w:ins w:id="169" w:author="NanZeeLaptop" w:date="2018-01-23T11:34:00Z">
        <w:r w:rsidRPr="00614F3D">
          <w:rPr>
            <w:rFonts w:ascii="宋体" w:hAnsi="宋体" w:hint="eastAsia"/>
            <w:color w:val="000000"/>
            <w:kern w:val="0"/>
            <w:sz w:val="28"/>
            <w:szCs w:val="28"/>
          </w:rPr>
          <w:t>3 钢桩</w:t>
        </w:r>
      </w:ins>
      <w:r w:rsidR="00A70834">
        <w:rPr>
          <w:rFonts w:ascii="宋体" w:hAnsi="宋体" w:hint="eastAsia"/>
          <w:color w:val="000000"/>
          <w:kern w:val="0"/>
          <w:sz w:val="28"/>
          <w:szCs w:val="28"/>
        </w:rPr>
        <w:t>应</w:t>
      </w:r>
      <w:ins w:id="170" w:author="NanZeeLaptop" w:date="2018-01-23T11:36:00Z">
        <w:r w:rsidRPr="00614F3D">
          <w:rPr>
            <w:rFonts w:ascii="宋体" w:hAnsi="宋体" w:hint="eastAsia"/>
            <w:color w:val="000000"/>
            <w:kern w:val="0"/>
            <w:sz w:val="28"/>
            <w:szCs w:val="28"/>
          </w:rPr>
          <w:t>均匀</w:t>
        </w:r>
      </w:ins>
      <w:ins w:id="171" w:author="NanZeeLaptop" w:date="2018-01-23T11:34:00Z">
        <w:r w:rsidRPr="00614F3D">
          <w:rPr>
            <w:rFonts w:ascii="宋体" w:hAnsi="宋体" w:hint="eastAsia"/>
            <w:color w:val="000000"/>
            <w:kern w:val="0"/>
            <w:sz w:val="28"/>
            <w:szCs w:val="28"/>
          </w:rPr>
          <w:t>布设不少于</w:t>
        </w:r>
      </w:ins>
      <w:ins w:id="172" w:author="NanZeeLaptop" w:date="2018-01-23T11:36:00Z">
        <w:r w:rsidRPr="00614F3D">
          <w:rPr>
            <w:rFonts w:ascii="宋体" w:hAnsi="宋体" w:hint="eastAsia"/>
            <w:color w:val="000000"/>
            <w:kern w:val="0"/>
            <w:sz w:val="28"/>
            <w:szCs w:val="28"/>
          </w:rPr>
          <w:t>2根传感光缆，</w:t>
        </w:r>
        <w:proofErr w:type="gramStart"/>
        <w:r w:rsidRPr="00614F3D">
          <w:rPr>
            <w:rFonts w:ascii="宋体" w:hAnsi="宋体" w:hint="eastAsia"/>
            <w:color w:val="000000"/>
            <w:kern w:val="0"/>
            <w:sz w:val="28"/>
            <w:szCs w:val="28"/>
          </w:rPr>
          <w:t>宜形成</w:t>
        </w:r>
        <w:proofErr w:type="gramEnd"/>
        <w:r w:rsidRPr="00614F3D">
          <w:rPr>
            <w:rFonts w:ascii="宋体" w:hAnsi="宋体" w:hint="eastAsia"/>
            <w:color w:val="000000"/>
            <w:kern w:val="0"/>
            <w:sz w:val="28"/>
            <w:szCs w:val="28"/>
          </w:rPr>
          <w:t>U型回路。</w:t>
        </w:r>
      </w:ins>
    </w:p>
    <w:p w:rsidR="00267882" w:rsidRPr="00172958" w:rsidRDefault="00267882" w:rsidP="00966218">
      <w:pPr>
        <w:jc w:val="center"/>
        <w:rPr>
          <w:rFonts w:ascii="黑体" w:eastAsia="黑体" w:hAnsi="黑体"/>
          <w:color w:val="000000"/>
          <w:sz w:val="28"/>
          <w:szCs w:val="28"/>
        </w:rPr>
      </w:pPr>
    </w:p>
    <w:p w:rsidR="00966218" w:rsidRPr="00172958" w:rsidRDefault="002973C6" w:rsidP="00966218">
      <w:pPr>
        <w:jc w:val="center"/>
        <w:rPr>
          <w:rFonts w:ascii="黑体" w:eastAsia="黑体" w:hAnsi="黑体"/>
          <w:color w:val="000000"/>
          <w:sz w:val="28"/>
          <w:szCs w:val="28"/>
        </w:rPr>
      </w:pPr>
      <w:r w:rsidRPr="00172958">
        <w:rPr>
          <w:rFonts w:ascii="黑体" w:eastAsia="黑体" w:hAnsi="黑体" w:hint="eastAsia"/>
          <w:color w:val="000000"/>
          <w:sz w:val="28"/>
          <w:szCs w:val="28"/>
        </w:rPr>
        <w:t>4</w:t>
      </w:r>
      <w:r w:rsidR="00DB0341" w:rsidRPr="00172958">
        <w:rPr>
          <w:rFonts w:ascii="黑体" w:eastAsia="黑体" w:hAnsi="黑体" w:hint="eastAsia"/>
          <w:color w:val="000000"/>
          <w:sz w:val="28"/>
          <w:szCs w:val="28"/>
        </w:rPr>
        <w:t>仪器设备及光缆选择</w:t>
      </w:r>
    </w:p>
    <w:p w:rsidR="00966218" w:rsidRPr="00172958" w:rsidRDefault="002973C6" w:rsidP="00E70572">
      <w:pPr>
        <w:widowControl/>
        <w:spacing w:beforeLines="50" w:before="156" w:afterLines="50" w:after="156"/>
        <w:jc w:val="center"/>
        <w:outlineLvl w:val="2"/>
        <w:rPr>
          <w:rFonts w:ascii="黑体" w:hAnsi="Calibri"/>
          <w:color w:val="000000"/>
          <w:kern w:val="0"/>
          <w:sz w:val="28"/>
          <w:szCs w:val="28"/>
        </w:rPr>
      </w:pPr>
      <w:bookmarkStart w:id="173" w:name="_Toc434411208"/>
      <w:r w:rsidRPr="00172958">
        <w:rPr>
          <w:rFonts w:ascii="黑体" w:eastAsia="黑体" w:hAnsi="Calibri" w:hint="eastAsia"/>
          <w:color w:val="000000"/>
          <w:kern w:val="0"/>
          <w:sz w:val="28"/>
          <w:szCs w:val="28"/>
        </w:rPr>
        <w:t>4</w:t>
      </w:r>
      <w:r w:rsidR="00966218" w:rsidRPr="00172958">
        <w:rPr>
          <w:rFonts w:ascii="黑体" w:eastAsia="黑体" w:hAnsi="Calibri" w:hint="eastAsia"/>
          <w:color w:val="000000"/>
          <w:kern w:val="0"/>
          <w:sz w:val="28"/>
          <w:szCs w:val="28"/>
        </w:rPr>
        <w:t xml:space="preserve">.1 </w:t>
      </w:r>
      <w:bookmarkEnd w:id="173"/>
      <w:r w:rsidR="00267882" w:rsidRPr="00172958">
        <w:rPr>
          <w:rFonts w:ascii="黑体" w:eastAsia="黑体" w:hAnsi="Calibri" w:hint="eastAsia"/>
          <w:color w:val="000000"/>
          <w:kern w:val="0"/>
          <w:sz w:val="28"/>
          <w:szCs w:val="28"/>
        </w:rPr>
        <w:t>仪器设备</w:t>
      </w:r>
    </w:p>
    <w:p w:rsidR="00F17E0F" w:rsidRDefault="00267882" w:rsidP="00966218">
      <w:pPr>
        <w:widowControl/>
        <w:ind w:left="2"/>
        <w:jc w:val="left"/>
        <w:outlineLvl w:val="3"/>
        <w:rPr>
          <w:rFonts w:ascii="宋体" w:hAnsi="宋体"/>
          <w:bCs/>
          <w:color w:val="000000"/>
          <w:kern w:val="0"/>
          <w:sz w:val="28"/>
          <w:szCs w:val="28"/>
        </w:rPr>
      </w:pPr>
      <w:r w:rsidRPr="00172958">
        <w:rPr>
          <w:b/>
          <w:color w:val="000000"/>
          <w:sz w:val="28"/>
          <w:szCs w:val="28"/>
        </w:rPr>
        <w:t xml:space="preserve">4.1.1 </w:t>
      </w:r>
      <w:r w:rsidR="009B61C0" w:rsidRPr="00172958">
        <w:rPr>
          <w:rFonts w:ascii="宋体" w:hAnsi="宋体" w:hint="eastAsia"/>
          <w:bCs/>
          <w:color w:val="000000"/>
          <w:kern w:val="0"/>
          <w:sz w:val="28"/>
          <w:szCs w:val="28"/>
        </w:rPr>
        <w:t>应</w:t>
      </w:r>
      <w:r w:rsidR="00B0088D" w:rsidRPr="00172958">
        <w:rPr>
          <w:rFonts w:ascii="宋体" w:hAnsi="宋体" w:hint="eastAsia"/>
          <w:bCs/>
          <w:color w:val="000000"/>
          <w:kern w:val="0"/>
          <w:sz w:val="28"/>
          <w:szCs w:val="28"/>
        </w:rPr>
        <w:t>选择</w:t>
      </w:r>
      <w:r w:rsidR="009B61C0" w:rsidRPr="00172958">
        <w:rPr>
          <w:rFonts w:ascii="宋体" w:hAnsi="宋体" w:hint="eastAsia"/>
          <w:bCs/>
          <w:color w:val="000000"/>
          <w:kern w:val="0"/>
          <w:sz w:val="28"/>
          <w:szCs w:val="28"/>
        </w:rPr>
        <w:t>具有分布式光纤应变</w:t>
      </w:r>
      <w:r w:rsidR="00907DB9" w:rsidRPr="00172958">
        <w:rPr>
          <w:rFonts w:ascii="宋体" w:hAnsi="宋体" w:hint="eastAsia"/>
          <w:bCs/>
          <w:color w:val="000000"/>
          <w:kern w:val="0"/>
          <w:sz w:val="28"/>
          <w:szCs w:val="28"/>
        </w:rPr>
        <w:t>和</w:t>
      </w:r>
      <w:r w:rsidR="009B61C0" w:rsidRPr="00172958">
        <w:rPr>
          <w:rFonts w:ascii="宋体" w:hAnsi="宋体" w:hint="eastAsia"/>
          <w:bCs/>
          <w:color w:val="000000"/>
          <w:kern w:val="0"/>
          <w:sz w:val="28"/>
          <w:szCs w:val="28"/>
        </w:rPr>
        <w:t>温度测量功能</w:t>
      </w:r>
      <w:r w:rsidR="00E67846" w:rsidRPr="00172958">
        <w:rPr>
          <w:rFonts w:ascii="宋体" w:hAnsi="宋体" w:hint="eastAsia"/>
          <w:bCs/>
          <w:color w:val="000000"/>
          <w:kern w:val="0"/>
          <w:sz w:val="28"/>
          <w:szCs w:val="28"/>
        </w:rPr>
        <w:t>的光纤解调仪</w:t>
      </w:r>
      <w:r w:rsidR="00920C20">
        <w:rPr>
          <w:rFonts w:ascii="宋体" w:hAnsi="宋体" w:hint="eastAsia"/>
          <w:bCs/>
          <w:color w:val="000000"/>
          <w:kern w:val="0"/>
          <w:sz w:val="28"/>
          <w:szCs w:val="28"/>
        </w:rPr>
        <w:t>。</w:t>
      </w:r>
      <w:r w:rsidR="00B0088D" w:rsidRPr="00172958">
        <w:rPr>
          <w:rFonts w:ascii="宋体" w:hAnsi="宋体" w:hint="eastAsia"/>
          <w:bCs/>
          <w:color w:val="000000"/>
          <w:kern w:val="0"/>
          <w:sz w:val="28"/>
          <w:szCs w:val="28"/>
        </w:rPr>
        <w:t>光纤解调仪</w:t>
      </w:r>
      <w:r w:rsidR="00907DB9" w:rsidRPr="00172958">
        <w:rPr>
          <w:rFonts w:ascii="宋体" w:hAnsi="宋体" w:hint="eastAsia"/>
          <w:bCs/>
          <w:color w:val="000000"/>
          <w:kern w:val="0"/>
          <w:sz w:val="28"/>
          <w:szCs w:val="28"/>
        </w:rPr>
        <w:t>具有数据采集、显示和存储功能。</w:t>
      </w:r>
      <w:r w:rsidR="00F17E0F">
        <w:rPr>
          <w:rFonts w:ascii="宋体" w:hAnsi="宋体" w:hint="eastAsia"/>
          <w:bCs/>
          <w:color w:val="000000"/>
          <w:kern w:val="0"/>
          <w:sz w:val="28"/>
          <w:szCs w:val="28"/>
        </w:rPr>
        <w:t>主要性能指标如下：</w:t>
      </w:r>
    </w:p>
    <w:p w:rsidR="00F17E0F" w:rsidRDefault="00F17E0F" w:rsidP="00F1758A">
      <w:pPr>
        <w:widowControl/>
        <w:ind w:firstLineChars="200" w:firstLine="560"/>
        <w:jc w:val="left"/>
        <w:outlineLvl w:val="3"/>
        <w:rPr>
          <w:rFonts w:ascii="宋体" w:hAnsi="宋体"/>
          <w:bCs/>
          <w:color w:val="000000"/>
          <w:kern w:val="0"/>
          <w:sz w:val="28"/>
          <w:szCs w:val="28"/>
        </w:rPr>
      </w:pPr>
      <w:r>
        <w:rPr>
          <w:rFonts w:ascii="宋体" w:hAnsi="宋体" w:hint="eastAsia"/>
          <w:bCs/>
          <w:color w:val="000000"/>
          <w:kern w:val="0"/>
          <w:sz w:val="28"/>
          <w:szCs w:val="28"/>
        </w:rPr>
        <w:t xml:space="preserve">1  </w:t>
      </w:r>
      <w:r w:rsidR="00907DB9" w:rsidRPr="00172958">
        <w:rPr>
          <w:rFonts w:ascii="宋体" w:hAnsi="宋体" w:hint="eastAsia"/>
          <w:bCs/>
          <w:color w:val="000000"/>
          <w:kern w:val="0"/>
          <w:sz w:val="28"/>
          <w:szCs w:val="28"/>
        </w:rPr>
        <w:t>工作环境温度-</w:t>
      </w:r>
      <w:r w:rsidR="00907DB9" w:rsidRPr="00172958">
        <w:rPr>
          <w:rFonts w:ascii="宋体" w:hAnsi="宋体"/>
          <w:bCs/>
          <w:color w:val="000000"/>
          <w:kern w:val="0"/>
          <w:sz w:val="28"/>
          <w:szCs w:val="28"/>
        </w:rPr>
        <w:t>10</w:t>
      </w:r>
      <w:r w:rsidR="0040547E" w:rsidRPr="00172958">
        <w:rPr>
          <w:rFonts w:ascii="宋体" w:hAnsi="宋体" w:hint="eastAsia"/>
          <w:bCs/>
          <w:color w:val="000000"/>
          <w:kern w:val="0"/>
          <w:sz w:val="28"/>
          <w:szCs w:val="28"/>
        </w:rPr>
        <w:t>℃</w:t>
      </w:r>
      <w:r w:rsidR="0040547E" w:rsidRPr="00172958">
        <w:rPr>
          <w:rFonts w:hAnsi="宋体" w:hint="eastAsia"/>
          <w:color w:val="000000"/>
        </w:rPr>
        <w:t>～</w:t>
      </w:r>
      <w:r w:rsidR="00907DB9" w:rsidRPr="00172958">
        <w:rPr>
          <w:rFonts w:ascii="宋体" w:hAnsi="宋体"/>
          <w:bCs/>
          <w:color w:val="000000"/>
          <w:kern w:val="0"/>
          <w:sz w:val="28"/>
          <w:szCs w:val="28"/>
        </w:rPr>
        <w:t>50</w:t>
      </w:r>
      <w:r w:rsidR="008E2654" w:rsidRPr="00172958">
        <w:rPr>
          <w:rFonts w:ascii="宋体" w:hAnsi="宋体" w:hint="eastAsia"/>
          <w:bCs/>
          <w:color w:val="000000"/>
          <w:kern w:val="0"/>
          <w:sz w:val="28"/>
          <w:szCs w:val="28"/>
        </w:rPr>
        <w:t>℃</w:t>
      </w:r>
      <w:r w:rsidR="00907DB9" w:rsidRPr="00172958">
        <w:rPr>
          <w:rFonts w:ascii="宋体" w:hAnsi="宋体" w:hint="eastAsia"/>
          <w:bCs/>
          <w:color w:val="000000"/>
          <w:kern w:val="0"/>
          <w:sz w:val="28"/>
          <w:szCs w:val="28"/>
        </w:rPr>
        <w:t>，环境湿度</w:t>
      </w:r>
      <w:r w:rsidR="00FA3B72" w:rsidRPr="00172958">
        <w:rPr>
          <w:rFonts w:ascii="宋体" w:hAnsi="宋体" w:hint="eastAsia"/>
          <w:bCs/>
          <w:color w:val="000000"/>
          <w:kern w:val="0"/>
          <w:sz w:val="28"/>
          <w:szCs w:val="28"/>
        </w:rPr>
        <w:t>0</w:t>
      </w:r>
      <w:r w:rsidR="00276F02" w:rsidRPr="00172958">
        <w:rPr>
          <w:rFonts w:ascii="宋体" w:hAnsi="宋体" w:hint="eastAsia"/>
          <w:bCs/>
          <w:color w:val="000000"/>
          <w:kern w:val="0"/>
          <w:sz w:val="28"/>
          <w:szCs w:val="28"/>
        </w:rPr>
        <w:t>%</w:t>
      </w:r>
      <w:r w:rsidR="00276F02" w:rsidRPr="00172958">
        <w:rPr>
          <w:rFonts w:hAnsi="宋体" w:hint="eastAsia"/>
          <w:color w:val="000000"/>
        </w:rPr>
        <w:t>～</w:t>
      </w:r>
      <w:r w:rsidR="00FA3B72" w:rsidRPr="00172958">
        <w:rPr>
          <w:rFonts w:ascii="宋体" w:hAnsi="宋体" w:hint="eastAsia"/>
          <w:bCs/>
          <w:color w:val="000000"/>
          <w:kern w:val="0"/>
          <w:sz w:val="28"/>
          <w:szCs w:val="28"/>
        </w:rPr>
        <w:t>95%</w:t>
      </w:r>
      <w:r w:rsidR="00907DB9" w:rsidRPr="00172958">
        <w:rPr>
          <w:rFonts w:ascii="宋体" w:hAnsi="宋体" w:hint="eastAsia"/>
          <w:bCs/>
          <w:color w:val="000000"/>
          <w:kern w:val="0"/>
          <w:sz w:val="28"/>
          <w:szCs w:val="28"/>
        </w:rPr>
        <w:t>，采样时间</w:t>
      </w:r>
      <w:r w:rsidR="00FA3B72" w:rsidRPr="00172958">
        <w:rPr>
          <w:rFonts w:ascii="宋体" w:hAnsi="宋体" w:hint="eastAsia"/>
          <w:bCs/>
          <w:color w:val="000000"/>
          <w:kern w:val="0"/>
          <w:sz w:val="28"/>
          <w:szCs w:val="28"/>
        </w:rPr>
        <w:t>小于15</w:t>
      </w:r>
      <w:r w:rsidR="00E74BFC">
        <w:rPr>
          <w:rFonts w:ascii="宋体" w:hAnsi="宋体" w:hint="eastAsia"/>
          <w:bCs/>
          <w:color w:val="000000"/>
          <w:kern w:val="0"/>
          <w:sz w:val="28"/>
          <w:szCs w:val="28"/>
        </w:rPr>
        <w:t>min</w:t>
      </w:r>
      <w:r w:rsidR="00907DB9" w:rsidRPr="00172958">
        <w:rPr>
          <w:rFonts w:ascii="宋体" w:hAnsi="宋体" w:hint="eastAsia"/>
          <w:bCs/>
          <w:color w:val="000000"/>
          <w:kern w:val="0"/>
          <w:sz w:val="28"/>
          <w:szCs w:val="28"/>
        </w:rPr>
        <w:t>，应变测量范围</w:t>
      </w:r>
      <w:r w:rsidR="00920C20">
        <w:rPr>
          <w:rFonts w:ascii="宋体" w:hAnsi="宋体" w:hint="eastAsia"/>
          <w:bCs/>
          <w:color w:val="000000"/>
          <w:kern w:val="0"/>
          <w:sz w:val="28"/>
          <w:szCs w:val="28"/>
        </w:rPr>
        <w:t>±15000</w:t>
      </w:r>
      <w:r w:rsidR="00920C20" w:rsidRPr="00172958">
        <w:rPr>
          <w:rFonts w:ascii="宋体" w:hAnsi="宋体" w:hint="eastAsia"/>
          <w:bCs/>
          <w:color w:val="000000"/>
          <w:kern w:val="0"/>
          <w:sz w:val="28"/>
          <w:szCs w:val="28"/>
        </w:rPr>
        <w:t>με</w:t>
      </w:r>
      <w:r w:rsidR="00920C20">
        <w:rPr>
          <w:rFonts w:ascii="宋体" w:hAnsi="宋体" w:hint="eastAsia"/>
          <w:bCs/>
          <w:color w:val="000000"/>
          <w:kern w:val="0"/>
          <w:sz w:val="28"/>
          <w:szCs w:val="28"/>
        </w:rPr>
        <w:t>，</w:t>
      </w:r>
      <w:r w:rsidR="00FA3B72" w:rsidRPr="00172958">
        <w:rPr>
          <w:rFonts w:ascii="宋体" w:hAnsi="宋体" w:hint="eastAsia"/>
          <w:bCs/>
          <w:color w:val="000000"/>
          <w:kern w:val="0"/>
          <w:sz w:val="28"/>
          <w:szCs w:val="28"/>
        </w:rPr>
        <w:t>定位精度</w:t>
      </w:r>
      <w:r w:rsidR="00920C20">
        <w:rPr>
          <w:rFonts w:ascii="宋体" w:hAnsi="宋体" w:hint="eastAsia"/>
          <w:bCs/>
          <w:color w:val="000000"/>
          <w:kern w:val="0"/>
          <w:sz w:val="28"/>
          <w:szCs w:val="28"/>
        </w:rPr>
        <w:t>优于</w:t>
      </w:r>
      <w:r w:rsidR="00FA3B72" w:rsidRPr="00172958">
        <w:rPr>
          <w:rFonts w:ascii="宋体" w:hAnsi="宋体" w:hint="eastAsia"/>
          <w:bCs/>
          <w:color w:val="000000"/>
          <w:kern w:val="0"/>
          <w:sz w:val="28"/>
          <w:szCs w:val="28"/>
        </w:rPr>
        <w:t>50cm，采样</w:t>
      </w:r>
      <w:r w:rsidR="00252350">
        <w:rPr>
          <w:rFonts w:ascii="宋体" w:hAnsi="宋体" w:hint="eastAsia"/>
          <w:bCs/>
          <w:color w:val="000000"/>
          <w:kern w:val="0"/>
          <w:sz w:val="28"/>
          <w:szCs w:val="28"/>
        </w:rPr>
        <w:t>间隔</w:t>
      </w:r>
      <w:r w:rsidR="00920C20">
        <w:rPr>
          <w:rFonts w:ascii="宋体" w:hAnsi="宋体" w:hint="eastAsia"/>
          <w:bCs/>
          <w:color w:val="000000"/>
          <w:kern w:val="0"/>
          <w:sz w:val="28"/>
          <w:szCs w:val="28"/>
        </w:rPr>
        <w:t>优于</w:t>
      </w:r>
      <w:r w:rsidR="00FA3B72" w:rsidRPr="00172958">
        <w:rPr>
          <w:rFonts w:ascii="宋体" w:hAnsi="宋体" w:hint="eastAsia"/>
          <w:bCs/>
          <w:color w:val="000000"/>
          <w:kern w:val="0"/>
          <w:sz w:val="28"/>
          <w:szCs w:val="28"/>
        </w:rPr>
        <w:t>10cm</w:t>
      </w:r>
      <w:r w:rsidR="00920C20">
        <w:rPr>
          <w:rFonts w:ascii="宋体" w:hAnsi="宋体" w:hint="eastAsia"/>
          <w:bCs/>
          <w:color w:val="000000"/>
          <w:kern w:val="0"/>
          <w:sz w:val="28"/>
          <w:szCs w:val="28"/>
        </w:rPr>
        <w:t>；</w:t>
      </w:r>
    </w:p>
    <w:p w:rsidR="00267882" w:rsidRDefault="00F17E0F" w:rsidP="00F1758A">
      <w:pPr>
        <w:widowControl/>
        <w:ind w:firstLineChars="200" w:firstLine="560"/>
        <w:jc w:val="left"/>
        <w:outlineLvl w:val="3"/>
        <w:rPr>
          <w:rFonts w:ascii="宋体" w:hAnsi="宋体"/>
          <w:bCs/>
          <w:color w:val="000000"/>
          <w:kern w:val="0"/>
          <w:sz w:val="28"/>
          <w:szCs w:val="28"/>
        </w:rPr>
      </w:pPr>
      <w:r>
        <w:rPr>
          <w:rFonts w:ascii="宋体" w:hAnsi="宋体" w:hint="eastAsia"/>
          <w:bCs/>
          <w:color w:val="000000"/>
          <w:kern w:val="0"/>
          <w:sz w:val="28"/>
          <w:szCs w:val="28"/>
        </w:rPr>
        <w:t xml:space="preserve">2 </w:t>
      </w:r>
      <w:r w:rsidR="00FA3B72" w:rsidRPr="00172958">
        <w:rPr>
          <w:rFonts w:ascii="宋体" w:hAnsi="宋体" w:hint="eastAsia"/>
          <w:bCs/>
          <w:color w:val="000000"/>
          <w:kern w:val="0"/>
          <w:sz w:val="28"/>
          <w:szCs w:val="28"/>
        </w:rPr>
        <w:t>采用双端测量时</w:t>
      </w:r>
      <w:r w:rsidR="00ED1F59">
        <w:rPr>
          <w:rFonts w:ascii="宋体" w:hAnsi="宋体" w:hint="eastAsia"/>
          <w:bCs/>
          <w:color w:val="000000"/>
          <w:kern w:val="0"/>
          <w:sz w:val="28"/>
          <w:szCs w:val="28"/>
        </w:rPr>
        <w:t>，</w:t>
      </w:r>
      <w:r w:rsidR="008E2654" w:rsidRPr="00172958">
        <w:rPr>
          <w:rFonts w:ascii="宋体" w:hAnsi="宋体" w:hint="eastAsia"/>
          <w:bCs/>
          <w:color w:val="000000"/>
          <w:kern w:val="0"/>
          <w:sz w:val="28"/>
          <w:szCs w:val="28"/>
        </w:rPr>
        <w:t>精度</w:t>
      </w:r>
      <w:r w:rsidR="00920C20">
        <w:rPr>
          <w:rFonts w:ascii="宋体" w:hAnsi="宋体" w:hint="eastAsia"/>
          <w:bCs/>
          <w:color w:val="000000"/>
          <w:kern w:val="0"/>
          <w:sz w:val="28"/>
          <w:szCs w:val="28"/>
        </w:rPr>
        <w:t>优于</w:t>
      </w:r>
      <w:r w:rsidR="006C150B" w:rsidRPr="00172958">
        <w:rPr>
          <w:rFonts w:ascii="宋体" w:hAnsi="宋体" w:hint="eastAsia"/>
          <w:bCs/>
          <w:color w:val="000000"/>
          <w:kern w:val="0"/>
          <w:sz w:val="28"/>
          <w:szCs w:val="28"/>
        </w:rPr>
        <w:t>10</w:t>
      </w:r>
      <w:r w:rsidR="00920C20" w:rsidRPr="00172958">
        <w:rPr>
          <w:rFonts w:ascii="宋体" w:hAnsi="宋体" w:hint="eastAsia"/>
          <w:bCs/>
          <w:color w:val="000000"/>
          <w:kern w:val="0"/>
          <w:sz w:val="28"/>
          <w:szCs w:val="28"/>
        </w:rPr>
        <w:t>με</w:t>
      </w:r>
      <w:r w:rsidR="008E2654" w:rsidRPr="00172958">
        <w:rPr>
          <w:rFonts w:ascii="宋体" w:hAnsi="宋体" w:hint="eastAsia"/>
          <w:bCs/>
          <w:color w:val="000000"/>
          <w:kern w:val="0"/>
          <w:sz w:val="28"/>
          <w:szCs w:val="28"/>
        </w:rPr>
        <w:t>，</w:t>
      </w:r>
      <w:r w:rsidR="00907DB9" w:rsidRPr="00172958">
        <w:rPr>
          <w:rFonts w:ascii="宋体" w:hAnsi="宋体" w:hint="eastAsia"/>
          <w:bCs/>
          <w:color w:val="000000"/>
          <w:kern w:val="0"/>
          <w:sz w:val="28"/>
          <w:szCs w:val="28"/>
        </w:rPr>
        <w:t>重复性</w:t>
      </w:r>
      <w:r w:rsidR="00920C20">
        <w:rPr>
          <w:rFonts w:ascii="宋体" w:hAnsi="宋体" w:hint="eastAsia"/>
          <w:bCs/>
          <w:color w:val="000000"/>
          <w:kern w:val="0"/>
          <w:sz w:val="28"/>
          <w:szCs w:val="28"/>
        </w:rPr>
        <w:t>优于</w:t>
      </w:r>
      <w:r w:rsidR="00FA3B72" w:rsidRPr="00172958">
        <w:rPr>
          <w:rFonts w:ascii="宋体" w:hAnsi="宋体" w:hint="eastAsia"/>
          <w:bCs/>
          <w:color w:val="000000"/>
          <w:kern w:val="0"/>
          <w:sz w:val="28"/>
          <w:szCs w:val="28"/>
        </w:rPr>
        <w:t>20με</w:t>
      </w:r>
      <w:r w:rsidR="00907DB9" w:rsidRPr="00172958">
        <w:rPr>
          <w:rFonts w:ascii="宋体" w:hAnsi="宋体" w:hint="eastAsia"/>
          <w:bCs/>
          <w:color w:val="000000"/>
          <w:kern w:val="0"/>
          <w:sz w:val="28"/>
          <w:szCs w:val="28"/>
        </w:rPr>
        <w:t>，空间</w:t>
      </w:r>
      <w:r w:rsidR="00FA3B72" w:rsidRPr="00172958">
        <w:rPr>
          <w:rFonts w:ascii="宋体" w:hAnsi="宋体" w:hint="eastAsia"/>
          <w:bCs/>
          <w:color w:val="000000"/>
          <w:kern w:val="0"/>
          <w:sz w:val="28"/>
          <w:szCs w:val="28"/>
        </w:rPr>
        <w:t>分辨</w:t>
      </w:r>
      <w:r w:rsidR="00920C20">
        <w:rPr>
          <w:rFonts w:ascii="宋体" w:hAnsi="宋体" w:hint="eastAsia"/>
          <w:bCs/>
          <w:color w:val="000000"/>
          <w:kern w:val="0"/>
          <w:sz w:val="28"/>
          <w:szCs w:val="28"/>
        </w:rPr>
        <w:t>率</w:t>
      </w:r>
      <w:r w:rsidR="00FA3B72" w:rsidRPr="00172958">
        <w:rPr>
          <w:rFonts w:ascii="宋体" w:hAnsi="宋体" w:hint="eastAsia"/>
          <w:bCs/>
          <w:color w:val="000000"/>
          <w:kern w:val="0"/>
          <w:sz w:val="28"/>
          <w:szCs w:val="28"/>
        </w:rPr>
        <w:t>5</w:t>
      </w:r>
      <w:r w:rsidR="00920C20">
        <w:rPr>
          <w:rFonts w:ascii="宋体" w:hAnsi="宋体" w:hint="eastAsia"/>
          <w:bCs/>
          <w:color w:val="000000"/>
          <w:kern w:val="0"/>
          <w:sz w:val="28"/>
          <w:szCs w:val="28"/>
        </w:rPr>
        <w:t>0</w:t>
      </w:r>
      <w:r w:rsidR="00FA3B72" w:rsidRPr="00172958">
        <w:rPr>
          <w:rFonts w:ascii="宋体" w:hAnsi="宋体" w:hint="eastAsia"/>
          <w:bCs/>
          <w:color w:val="000000"/>
          <w:kern w:val="0"/>
          <w:sz w:val="28"/>
          <w:szCs w:val="28"/>
        </w:rPr>
        <w:t>cm；采用单端测量</w:t>
      </w:r>
      <w:r w:rsidR="00ED1F59">
        <w:rPr>
          <w:rFonts w:ascii="宋体" w:hAnsi="宋体" w:hint="eastAsia"/>
          <w:bCs/>
          <w:color w:val="000000"/>
          <w:kern w:val="0"/>
          <w:sz w:val="28"/>
          <w:szCs w:val="28"/>
        </w:rPr>
        <w:t>时</w:t>
      </w:r>
      <w:r w:rsidR="00FA3B72" w:rsidRPr="00172958">
        <w:rPr>
          <w:rFonts w:ascii="宋体" w:hAnsi="宋体" w:hint="eastAsia"/>
          <w:bCs/>
          <w:color w:val="000000"/>
          <w:kern w:val="0"/>
          <w:sz w:val="28"/>
          <w:szCs w:val="28"/>
        </w:rPr>
        <w:t>，测量精度</w:t>
      </w:r>
      <w:r w:rsidR="00ED1F59">
        <w:rPr>
          <w:rFonts w:ascii="宋体" w:hAnsi="宋体" w:hint="eastAsia"/>
          <w:bCs/>
          <w:color w:val="000000"/>
          <w:kern w:val="0"/>
          <w:sz w:val="28"/>
          <w:szCs w:val="28"/>
        </w:rPr>
        <w:t>优于</w:t>
      </w:r>
      <w:r w:rsidR="00FA3B72" w:rsidRPr="00172958">
        <w:rPr>
          <w:rFonts w:ascii="宋体" w:hAnsi="宋体" w:hint="eastAsia"/>
          <w:bCs/>
          <w:color w:val="000000"/>
          <w:kern w:val="0"/>
          <w:sz w:val="28"/>
          <w:szCs w:val="28"/>
        </w:rPr>
        <w:t>35</w:t>
      </w:r>
      <w:r w:rsidR="00920C20" w:rsidRPr="00172958">
        <w:rPr>
          <w:rFonts w:ascii="宋体" w:hAnsi="宋体" w:hint="eastAsia"/>
          <w:bCs/>
          <w:color w:val="000000"/>
          <w:kern w:val="0"/>
          <w:sz w:val="28"/>
          <w:szCs w:val="28"/>
        </w:rPr>
        <w:t>με</w:t>
      </w:r>
      <w:r w:rsidR="00FA3B72" w:rsidRPr="00172958">
        <w:rPr>
          <w:rFonts w:ascii="宋体" w:hAnsi="宋体" w:hint="eastAsia"/>
          <w:bCs/>
          <w:color w:val="000000"/>
          <w:kern w:val="0"/>
          <w:sz w:val="28"/>
          <w:szCs w:val="28"/>
        </w:rPr>
        <w:t>，测量重复性</w:t>
      </w:r>
      <w:r w:rsidR="00ED1F59">
        <w:rPr>
          <w:rFonts w:ascii="宋体" w:hAnsi="宋体" w:hint="eastAsia"/>
          <w:bCs/>
          <w:color w:val="000000"/>
          <w:kern w:val="0"/>
          <w:sz w:val="28"/>
          <w:szCs w:val="28"/>
        </w:rPr>
        <w:t>优于</w:t>
      </w:r>
      <w:r w:rsidR="00FA3B72" w:rsidRPr="00172958">
        <w:rPr>
          <w:rFonts w:ascii="宋体" w:hAnsi="宋体" w:hint="eastAsia"/>
          <w:bCs/>
          <w:color w:val="000000"/>
          <w:kern w:val="0"/>
          <w:sz w:val="28"/>
          <w:szCs w:val="28"/>
        </w:rPr>
        <w:t>50</w:t>
      </w:r>
      <w:r w:rsidR="00920C20" w:rsidRPr="00172958">
        <w:rPr>
          <w:rFonts w:ascii="宋体" w:hAnsi="宋体" w:hint="eastAsia"/>
          <w:bCs/>
          <w:color w:val="000000"/>
          <w:kern w:val="0"/>
          <w:sz w:val="28"/>
          <w:szCs w:val="28"/>
        </w:rPr>
        <w:t>με</w:t>
      </w:r>
      <w:r w:rsidR="00204DEC" w:rsidRPr="00172958">
        <w:rPr>
          <w:rFonts w:ascii="宋体" w:hAnsi="宋体" w:hint="eastAsia"/>
          <w:bCs/>
          <w:color w:val="000000"/>
          <w:kern w:val="0"/>
          <w:sz w:val="28"/>
          <w:szCs w:val="28"/>
        </w:rPr>
        <w:t>。</w:t>
      </w:r>
    </w:p>
    <w:p w:rsidR="00966218" w:rsidRPr="00172958" w:rsidRDefault="002973C6" w:rsidP="00966218">
      <w:pPr>
        <w:widowControl/>
        <w:ind w:left="2"/>
        <w:jc w:val="left"/>
        <w:outlineLvl w:val="3"/>
        <w:rPr>
          <w:rFonts w:ascii="宋体" w:hAnsi="宋体"/>
          <w:color w:val="000000"/>
          <w:kern w:val="0"/>
          <w:sz w:val="28"/>
          <w:szCs w:val="28"/>
        </w:rPr>
      </w:pPr>
      <w:r w:rsidRPr="00172958">
        <w:rPr>
          <w:rFonts w:hint="eastAsia"/>
          <w:b/>
          <w:color w:val="000000"/>
          <w:sz w:val="28"/>
          <w:szCs w:val="28"/>
        </w:rPr>
        <w:t>4</w:t>
      </w:r>
      <w:r w:rsidR="00966218" w:rsidRPr="00172958">
        <w:rPr>
          <w:rFonts w:hint="eastAsia"/>
          <w:b/>
          <w:color w:val="000000"/>
          <w:sz w:val="28"/>
          <w:szCs w:val="28"/>
        </w:rPr>
        <w:t>.1.2</w:t>
      </w:r>
      <w:r w:rsidR="00966218" w:rsidRPr="00172958">
        <w:rPr>
          <w:rFonts w:ascii="宋体" w:hAnsi="宋体" w:cs="宋体" w:hint="eastAsia"/>
          <w:color w:val="000000"/>
          <w:kern w:val="0"/>
          <w:sz w:val="28"/>
          <w:szCs w:val="28"/>
        </w:rPr>
        <w:t>对</w:t>
      </w:r>
      <w:proofErr w:type="gramStart"/>
      <w:r w:rsidR="00966218" w:rsidRPr="00172958">
        <w:rPr>
          <w:rFonts w:ascii="宋体" w:hAnsi="宋体" w:cs="宋体" w:hint="eastAsia"/>
          <w:color w:val="000000"/>
          <w:kern w:val="0"/>
          <w:sz w:val="28"/>
          <w:szCs w:val="28"/>
        </w:rPr>
        <w:t>同一基桩</w:t>
      </w:r>
      <w:proofErr w:type="gramEnd"/>
      <w:r w:rsidR="00966218" w:rsidRPr="00172958">
        <w:rPr>
          <w:rFonts w:ascii="宋体" w:hAnsi="宋体" w:cs="宋体" w:hint="eastAsia"/>
          <w:color w:val="000000"/>
          <w:kern w:val="0"/>
          <w:sz w:val="28"/>
          <w:szCs w:val="28"/>
        </w:rPr>
        <w:t>，</w:t>
      </w:r>
      <w:ins w:id="174" w:author="Zh D" w:date="2018-04-24T09:25:00Z">
        <w:r w:rsidR="00183ADF">
          <w:rPr>
            <w:rFonts w:ascii="宋体" w:hAnsi="宋体" w:cs="宋体" w:hint="eastAsia"/>
            <w:color w:val="000000"/>
            <w:kern w:val="0"/>
            <w:sz w:val="28"/>
            <w:szCs w:val="28"/>
          </w:rPr>
          <w:t>应</w:t>
        </w:r>
      </w:ins>
      <w:r w:rsidR="00966218" w:rsidRPr="00172958">
        <w:rPr>
          <w:rFonts w:ascii="宋体" w:hAnsi="宋体" w:cs="宋体" w:hint="eastAsia"/>
          <w:color w:val="000000"/>
          <w:kern w:val="0"/>
          <w:sz w:val="28"/>
          <w:szCs w:val="28"/>
        </w:rPr>
        <w:t>采用同一台光纤解调仪进行</w:t>
      </w:r>
      <w:r w:rsidR="00D57EDD" w:rsidRPr="00172958">
        <w:rPr>
          <w:rFonts w:ascii="宋体" w:hAnsi="宋体" w:cs="宋体" w:hint="eastAsia"/>
          <w:color w:val="000000"/>
          <w:kern w:val="0"/>
          <w:sz w:val="28"/>
          <w:szCs w:val="28"/>
        </w:rPr>
        <w:t>测试</w:t>
      </w:r>
      <w:r w:rsidR="003A3FB9" w:rsidRPr="00172958">
        <w:rPr>
          <w:rFonts w:ascii="宋体" w:hAnsi="宋体" w:cs="宋体" w:hint="eastAsia"/>
          <w:color w:val="000000"/>
          <w:kern w:val="0"/>
          <w:sz w:val="28"/>
          <w:szCs w:val="28"/>
        </w:rPr>
        <w:t>，</w:t>
      </w:r>
      <w:r w:rsidR="00966218" w:rsidRPr="00172958">
        <w:rPr>
          <w:rFonts w:ascii="宋体" w:hAnsi="宋体" w:cs="宋体" w:hint="eastAsia"/>
          <w:color w:val="000000"/>
          <w:kern w:val="0"/>
          <w:sz w:val="28"/>
          <w:szCs w:val="28"/>
        </w:rPr>
        <w:t>若</w:t>
      </w:r>
      <w:r w:rsidR="003A3FB9" w:rsidRPr="00172958">
        <w:rPr>
          <w:rFonts w:ascii="宋体" w:hAnsi="宋体" w:cs="宋体" w:hint="eastAsia"/>
          <w:color w:val="000000"/>
          <w:kern w:val="0"/>
          <w:sz w:val="28"/>
          <w:szCs w:val="28"/>
        </w:rPr>
        <w:t>采用不同光纤解调仪，测试</w:t>
      </w:r>
      <w:r w:rsidR="00966218" w:rsidRPr="00172958">
        <w:rPr>
          <w:rFonts w:ascii="宋体" w:hAnsi="宋体" w:cs="宋体" w:hint="eastAsia"/>
          <w:color w:val="000000"/>
          <w:kern w:val="0"/>
          <w:sz w:val="28"/>
          <w:szCs w:val="28"/>
        </w:rPr>
        <w:t>参数</w:t>
      </w:r>
      <w:r w:rsidR="00473D5F" w:rsidRPr="00172958">
        <w:rPr>
          <w:rFonts w:ascii="宋体" w:hAnsi="宋体" w:cs="宋体" w:hint="eastAsia"/>
          <w:color w:val="000000"/>
          <w:kern w:val="0"/>
          <w:sz w:val="28"/>
          <w:szCs w:val="28"/>
        </w:rPr>
        <w:t>应</w:t>
      </w:r>
      <w:r w:rsidR="00966218" w:rsidRPr="00172958">
        <w:rPr>
          <w:rFonts w:ascii="宋体" w:hAnsi="宋体" w:cs="宋体" w:hint="eastAsia"/>
          <w:color w:val="000000"/>
          <w:kern w:val="0"/>
          <w:sz w:val="28"/>
          <w:szCs w:val="28"/>
        </w:rPr>
        <w:t>一致。</w:t>
      </w:r>
    </w:p>
    <w:p w:rsidR="00966218" w:rsidRPr="00172958" w:rsidRDefault="002973C6" w:rsidP="00966218">
      <w:pPr>
        <w:widowControl/>
        <w:jc w:val="left"/>
        <w:outlineLvl w:val="3"/>
        <w:rPr>
          <w:rFonts w:ascii="宋体" w:hAnsi="宋体"/>
          <w:color w:val="000000"/>
          <w:kern w:val="0"/>
          <w:sz w:val="28"/>
          <w:szCs w:val="28"/>
        </w:rPr>
      </w:pPr>
      <w:r w:rsidRPr="00172958">
        <w:rPr>
          <w:rFonts w:hint="eastAsia"/>
          <w:b/>
          <w:color w:val="000000"/>
          <w:sz w:val="28"/>
          <w:szCs w:val="28"/>
        </w:rPr>
        <w:t>4</w:t>
      </w:r>
      <w:r w:rsidR="00966218" w:rsidRPr="00172958">
        <w:rPr>
          <w:rFonts w:hint="eastAsia"/>
          <w:b/>
          <w:color w:val="000000"/>
          <w:sz w:val="28"/>
          <w:szCs w:val="28"/>
        </w:rPr>
        <w:t>.1.3</w:t>
      </w:r>
      <w:r w:rsidR="00966218" w:rsidRPr="00172958">
        <w:rPr>
          <w:rFonts w:ascii="宋体" w:hAnsi="宋体" w:cs="宋体" w:hint="eastAsia"/>
          <w:color w:val="000000"/>
          <w:kern w:val="0"/>
          <w:sz w:val="28"/>
          <w:szCs w:val="28"/>
        </w:rPr>
        <w:t>光纤解调仪的选择</w:t>
      </w:r>
      <w:ins w:id="175" w:author="贾建勋" w:date="2018-05-31T20:59:00Z">
        <w:r w:rsidR="00D32C41">
          <w:rPr>
            <w:rFonts w:ascii="宋体" w:hAnsi="宋体" w:cs="宋体" w:hint="eastAsia"/>
            <w:color w:val="000000"/>
            <w:kern w:val="0"/>
            <w:sz w:val="28"/>
            <w:szCs w:val="28"/>
          </w:rPr>
          <w:t>应</w:t>
        </w:r>
      </w:ins>
      <w:r w:rsidR="00966218" w:rsidRPr="00172958">
        <w:rPr>
          <w:rFonts w:ascii="宋体" w:hAnsi="宋体" w:cs="宋体" w:hint="eastAsia"/>
          <w:color w:val="000000"/>
          <w:kern w:val="0"/>
          <w:sz w:val="28"/>
          <w:szCs w:val="28"/>
        </w:rPr>
        <w:t>按下列要求进行：</w:t>
      </w:r>
    </w:p>
    <w:p w:rsidR="00BC7BCA" w:rsidRPr="00172958" w:rsidRDefault="00BC7BCA" w:rsidP="00BC7BCA">
      <w:pPr>
        <w:widowControl/>
        <w:ind w:firstLineChars="200" w:firstLine="560"/>
        <w:jc w:val="left"/>
        <w:outlineLvl w:val="3"/>
        <w:rPr>
          <w:rFonts w:ascii="宋体" w:hAnsi="宋体"/>
          <w:color w:val="000000"/>
          <w:kern w:val="0"/>
          <w:sz w:val="28"/>
          <w:szCs w:val="28"/>
        </w:rPr>
      </w:pPr>
      <w:r w:rsidRPr="00172958">
        <w:rPr>
          <w:rFonts w:ascii="宋体" w:hAnsi="宋体"/>
          <w:color w:val="000000"/>
          <w:kern w:val="0"/>
          <w:sz w:val="28"/>
          <w:szCs w:val="28"/>
        </w:rPr>
        <w:t xml:space="preserve">1  </w:t>
      </w:r>
      <w:r w:rsidRPr="00172958">
        <w:rPr>
          <w:rFonts w:ascii="宋体" w:hAnsi="宋体" w:hint="eastAsia"/>
          <w:color w:val="000000"/>
          <w:kern w:val="0"/>
          <w:sz w:val="28"/>
          <w:szCs w:val="28"/>
        </w:rPr>
        <w:t>当传感光缆构成回路时，应采用基于</w:t>
      </w:r>
      <w:r w:rsidRPr="00172958">
        <w:rPr>
          <w:rFonts w:ascii="宋体" w:hAnsi="宋体"/>
          <w:color w:val="000000"/>
          <w:kern w:val="0"/>
          <w:sz w:val="28"/>
          <w:szCs w:val="28"/>
        </w:rPr>
        <w:t>BOTDA</w:t>
      </w:r>
      <w:r w:rsidR="00757312">
        <w:rPr>
          <w:rFonts w:ascii="宋体" w:hAnsi="宋体" w:hint="eastAsia"/>
          <w:color w:val="000000"/>
          <w:kern w:val="0"/>
          <w:sz w:val="28"/>
          <w:szCs w:val="28"/>
        </w:rPr>
        <w:t>、</w:t>
      </w:r>
      <w:r w:rsidRPr="00172958">
        <w:rPr>
          <w:rFonts w:ascii="宋体" w:hAnsi="宋体" w:hint="eastAsia"/>
          <w:color w:val="000000"/>
          <w:kern w:val="0"/>
          <w:sz w:val="28"/>
          <w:szCs w:val="28"/>
        </w:rPr>
        <w:t>BOFDA</w:t>
      </w:r>
      <w:r w:rsidR="00BD1256">
        <w:rPr>
          <w:rFonts w:ascii="宋体" w:hAnsi="宋体" w:hint="eastAsia"/>
          <w:color w:val="000000"/>
          <w:kern w:val="0"/>
          <w:sz w:val="28"/>
          <w:szCs w:val="28"/>
        </w:rPr>
        <w:t>等技术</w:t>
      </w:r>
      <w:r w:rsidRPr="00172958">
        <w:rPr>
          <w:rFonts w:ascii="宋体" w:hAnsi="宋体" w:hint="eastAsia"/>
          <w:color w:val="000000"/>
          <w:kern w:val="0"/>
          <w:sz w:val="28"/>
          <w:szCs w:val="28"/>
        </w:rPr>
        <w:t>的光纤解调仪</w:t>
      </w:r>
      <w:r w:rsidR="00B0088D" w:rsidRPr="00172958">
        <w:rPr>
          <w:rFonts w:ascii="宋体" w:hAnsi="宋体" w:hint="eastAsia"/>
          <w:color w:val="000000"/>
          <w:kern w:val="0"/>
          <w:sz w:val="28"/>
          <w:szCs w:val="28"/>
        </w:rPr>
        <w:t>；</w:t>
      </w:r>
    </w:p>
    <w:p w:rsidR="00966218" w:rsidRPr="00172958" w:rsidRDefault="00BC7BCA" w:rsidP="00966218">
      <w:pPr>
        <w:widowControl/>
        <w:ind w:firstLineChars="200" w:firstLine="560"/>
        <w:jc w:val="left"/>
        <w:outlineLvl w:val="3"/>
        <w:rPr>
          <w:rFonts w:ascii="宋体" w:hAnsi="宋体"/>
          <w:color w:val="000000"/>
          <w:kern w:val="0"/>
          <w:sz w:val="28"/>
          <w:szCs w:val="28"/>
        </w:rPr>
      </w:pPr>
      <w:r w:rsidRPr="00172958">
        <w:rPr>
          <w:rFonts w:ascii="宋体" w:hAnsi="宋体"/>
          <w:color w:val="000000"/>
          <w:kern w:val="0"/>
          <w:sz w:val="28"/>
          <w:szCs w:val="28"/>
        </w:rPr>
        <w:t>2</w:t>
      </w:r>
      <w:r w:rsidR="00966218" w:rsidRPr="00172958">
        <w:rPr>
          <w:rFonts w:ascii="宋体" w:hAnsi="宋体" w:hint="eastAsia"/>
          <w:color w:val="000000"/>
          <w:kern w:val="0"/>
          <w:sz w:val="28"/>
          <w:szCs w:val="28"/>
        </w:rPr>
        <w:t>当传感光缆未构成回路</w:t>
      </w:r>
      <w:proofErr w:type="gramStart"/>
      <w:r w:rsidR="00473D5F">
        <w:rPr>
          <w:rFonts w:ascii="宋体" w:hAnsi="宋体" w:hint="eastAsia"/>
          <w:color w:val="000000"/>
          <w:kern w:val="0"/>
          <w:sz w:val="28"/>
          <w:szCs w:val="28"/>
        </w:rPr>
        <w:t>或</w:t>
      </w:r>
      <w:r w:rsidR="00473D5F" w:rsidRPr="00172958">
        <w:rPr>
          <w:rFonts w:ascii="宋体" w:hAnsi="宋体" w:hint="eastAsia"/>
          <w:color w:val="000000"/>
          <w:kern w:val="0"/>
          <w:sz w:val="28"/>
          <w:szCs w:val="28"/>
        </w:rPr>
        <w:t>光损大于</w:t>
      </w:r>
      <w:proofErr w:type="gramEnd"/>
      <w:r w:rsidR="00473D5F" w:rsidRPr="00172958">
        <w:rPr>
          <w:rFonts w:ascii="宋体" w:hAnsi="宋体" w:hint="eastAsia"/>
          <w:color w:val="000000"/>
          <w:kern w:val="0"/>
          <w:sz w:val="28"/>
          <w:szCs w:val="28"/>
        </w:rPr>
        <w:t>10dB时</w:t>
      </w:r>
      <w:r w:rsidR="00966218" w:rsidRPr="00172958">
        <w:rPr>
          <w:rFonts w:ascii="宋体" w:hAnsi="宋体" w:hint="eastAsia"/>
          <w:color w:val="000000"/>
          <w:kern w:val="0"/>
          <w:sz w:val="28"/>
          <w:szCs w:val="28"/>
        </w:rPr>
        <w:t>，</w:t>
      </w:r>
      <w:ins w:id="176" w:author="贾建勋" w:date="2018-05-31T21:00:00Z">
        <w:r w:rsidR="00D32C41">
          <w:rPr>
            <w:rFonts w:ascii="宋体" w:hAnsi="宋体" w:hint="eastAsia"/>
            <w:color w:val="000000"/>
            <w:kern w:val="0"/>
            <w:sz w:val="28"/>
            <w:szCs w:val="28"/>
          </w:rPr>
          <w:t>可</w:t>
        </w:r>
      </w:ins>
      <w:r w:rsidR="00966218" w:rsidRPr="00172958">
        <w:rPr>
          <w:rFonts w:ascii="宋体" w:hAnsi="宋体" w:hint="eastAsia"/>
          <w:color w:val="000000"/>
          <w:kern w:val="0"/>
          <w:sz w:val="28"/>
          <w:szCs w:val="28"/>
        </w:rPr>
        <w:t>采用基于</w:t>
      </w:r>
      <w:r w:rsidR="00966218" w:rsidRPr="00172958">
        <w:rPr>
          <w:rFonts w:ascii="宋体" w:hAnsi="宋体"/>
          <w:color w:val="000000"/>
          <w:kern w:val="0"/>
          <w:sz w:val="28"/>
          <w:szCs w:val="28"/>
        </w:rPr>
        <w:t>BOTDR</w:t>
      </w:r>
      <w:r w:rsidR="00BD1256">
        <w:rPr>
          <w:rFonts w:ascii="宋体" w:hAnsi="宋体" w:hint="eastAsia"/>
          <w:color w:val="000000"/>
          <w:kern w:val="0"/>
          <w:sz w:val="28"/>
          <w:szCs w:val="28"/>
        </w:rPr>
        <w:t>等</w:t>
      </w:r>
      <w:r w:rsidR="00966218" w:rsidRPr="00172958">
        <w:rPr>
          <w:rFonts w:ascii="宋体" w:hAnsi="宋体" w:hint="eastAsia"/>
          <w:color w:val="000000"/>
          <w:kern w:val="0"/>
          <w:sz w:val="28"/>
          <w:szCs w:val="28"/>
        </w:rPr>
        <w:t>技术的光纤解调仪</w:t>
      </w:r>
      <w:r w:rsidR="00473D5F">
        <w:rPr>
          <w:rFonts w:ascii="宋体" w:hAnsi="宋体" w:hint="eastAsia"/>
          <w:color w:val="000000"/>
          <w:kern w:val="0"/>
          <w:sz w:val="28"/>
          <w:szCs w:val="28"/>
        </w:rPr>
        <w:t>。</w:t>
      </w:r>
    </w:p>
    <w:p w:rsidR="00966218" w:rsidRPr="00172958" w:rsidRDefault="00966218" w:rsidP="00966218">
      <w:pPr>
        <w:rPr>
          <w:rFonts w:ascii="等线" w:eastAsia="等线" w:hAnsi="等线"/>
          <w:color w:val="000000"/>
          <w:sz w:val="28"/>
          <w:szCs w:val="28"/>
        </w:rPr>
      </w:pPr>
    </w:p>
    <w:p w:rsidR="00966218" w:rsidRPr="00172958" w:rsidRDefault="00E96AB5" w:rsidP="00E70572">
      <w:pPr>
        <w:widowControl/>
        <w:spacing w:beforeLines="50" w:before="156" w:afterLines="50" w:after="156"/>
        <w:jc w:val="center"/>
        <w:outlineLvl w:val="2"/>
        <w:rPr>
          <w:rFonts w:ascii="黑体" w:eastAsia="黑体" w:hAnsi="Calibri"/>
          <w:color w:val="000000"/>
          <w:kern w:val="0"/>
          <w:sz w:val="28"/>
          <w:szCs w:val="28"/>
        </w:rPr>
      </w:pPr>
      <w:bookmarkStart w:id="177" w:name="_Toc434411209"/>
      <w:r w:rsidRPr="00172958">
        <w:rPr>
          <w:rFonts w:ascii="黑体" w:eastAsia="黑体" w:hAnsi="Calibri" w:hint="eastAsia"/>
          <w:color w:val="000000"/>
          <w:kern w:val="0"/>
          <w:sz w:val="28"/>
          <w:szCs w:val="28"/>
        </w:rPr>
        <w:t>4</w:t>
      </w:r>
      <w:r w:rsidR="00966218" w:rsidRPr="00172958">
        <w:rPr>
          <w:rFonts w:ascii="黑体" w:eastAsia="黑体" w:hAnsi="Calibri" w:hint="eastAsia"/>
          <w:color w:val="000000"/>
          <w:kern w:val="0"/>
          <w:sz w:val="28"/>
          <w:szCs w:val="28"/>
        </w:rPr>
        <w:t>.2 传感光缆</w:t>
      </w:r>
      <w:bookmarkEnd w:id="177"/>
    </w:p>
    <w:p w:rsidR="00166849" w:rsidRPr="00172958" w:rsidRDefault="00166849" w:rsidP="00966218">
      <w:pPr>
        <w:widowControl/>
        <w:jc w:val="left"/>
        <w:outlineLvl w:val="3"/>
        <w:rPr>
          <w:rFonts w:ascii="宋体" w:hAnsi="宋体" w:cs="宋体"/>
          <w:color w:val="000000"/>
          <w:kern w:val="0"/>
          <w:sz w:val="28"/>
          <w:szCs w:val="28"/>
        </w:rPr>
      </w:pPr>
      <w:r w:rsidRPr="00172958">
        <w:rPr>
          <w:rFonts w:hint="eastAsia"/>
          <w:b/>
          <w:color w:val="000000"/>
          <w:sz w:val="28"/>
          <w:szCs w:val="28"/>
        </w:rPr>
        <w:t>4.2.1</w:t>
      </w:r>
      <w:r w:rsidRPr="00172958">
        <w:rPr>
          <w:rFonts w:ascii="宋体" w:hAnsi="宋体" w:cs="宋体" w:hint="eastAsia"/>
          <w:color w:val="000000"/>
          <w:kern w:val="0"/>
          <w:sz w:val="28"/>
          <w:szCs w:val="28"/>
        </w:rPr>
        <w:t xml:space="preserve">  传感光缆具有</w:t>
      </w:r>
      <w:r w:rsidRPr="00172958">
        <w:rPr>
          <w:rFonts w:ascii="宋体" w:hAnsi="宋体" w:hint="eastAsia"/>
          <w:bCs/>
          <w:color w:val="000000"/>
          <w:kern w:val="0"/>
          <w:sz w:val="28"/>
          <w:szCs w:val="28"/>
        </w:rPr>
        <w:t>分布式应变和温度感测功能，机械强度应满足现场施工条件和测试环境的要求。</w:t>
      </w:r>
    </w:p>
    <w:p w:rsidR="00966218" w:rsidRPr="00172958" w:rsidRDefault="00E96AB5" w:rsidP="00966218">
      <w:pPr>
        <w:widowControl/>
        <w:jc w:val="left"/>
        <w:outlineLvl w:val="3"/>
        <w:rPr>
          <w:rFonts w:ascii="宋体" w:hAnsi="宋体" w:cs="宋体"/>
          <w:color w:val="000000"/>
          <w:kern w:val="0"/>
          <w:sz w:val="28"/>
          <w:szCs w:val="28"/>
        </w:rPr>
      </w:pPr>
      <w:r w:rsidRPr="00172958">
        <w:rPr>
          <w:rFonts w:hint="eastAsia"/>
          <w:b/>
          <w:color w:val="000000"/>
          <w:sz w:val="28"/>
          <w:szCs w:val="28"/>
        </w:rPr>
        <w:lastRenderedPageBreak/>
        <w:t>4</w:t>
      </w:r>
      <w:r w:rsidR="00966218" w:rsidRPr="00172958">
        <w:rPr>
          <w:rFonts w:hint="eastAsia"/>
          <w:b/>
          <w:color w:val="000000"/>
          <w:sz w:val="28"/>
          <w:szCs w:val="28"/>
        </w:rPr>
        <w:t>.2.</w:t>
      </w:r>
      <w:r w:rsidR="00166849" w:rsidRPr="00172958">
        <w:rPr>
          <w:b/>
          <w:color w:val="000000"/>
          <w:sz w:val="28"/>
          <w:szCs w:val="28"/>
        </w:rPr>
        <w:t>2</w:t>
      </w:r>
      <w:r w:rsidR="00002D23">
        <w:rPr>
          <w:rFonts w:ascii="宋体" w:hAnsi="宋体" w:cs="宋体" w:hint="eastAsia"/>
          <w:color w:val="000000"/>
          <w:kern w:val="0"/>
          <w:sz w:val="28"/>
          <w:szCs w:val="28"/>
        </w:rPr>
        <w:t>传感光缆的</w:t>
      </w:r>
      <w:r w:rsidR="00002D23" w:rsidRPr="00002D23">
        <w:rPr>
          <w:rFonts w:ascii="宋体" w:hAnsi="宋体" w:cs="宋体" w:hint="eastAsia"/>
          <w:color w:val="000000"/>
          <w:kern w:val="0"/>
          <w:sz w:val="28"/>
          <w:szCs w:val="28"/>
        </w:rPr>
        <w:t>纤芯</w:t>
      </w:r>
      <w:r w:rsidR="00002D23">
        <w:rPr>
          <w:rFonts w:ascii="宋体" w:hAnsi="宋体" w:cs="宋体" w:hint="eastAsia"/>
          <w:color w:val="000000"/>
          <w:kern w:val="0"/>
          <w:sz w:val="28"/>
          <w:szCs w:val="28"/>
        </w:rPr>
        <w:t>应选择</w:t>
      </w:r>
      <w:r w:rsidR="00002D23" w:rsidRPr="00002D23">
        <w:rPr>
          <w:rFonts w:ascii="宋体" w:hAnsi="宋体" w:cs="宋体" w:hint="eastAsia"/>
          <w:color w:val="000000"/>
          <w:kern w:val="0"/>
          <w:sz w:val="28"/>
          <w:szCs w:val="28"/>
        </w:rPr>
        <w:t>G652B</w:t>
      </w:r>
      <w:r w:rsidR="00002D23">
        <w:rPr>
          <w:rFonts w:ascii="宋体" w:hAnsi="宋体" w:cs="宋体" w:hint="eastAsia"/>
          <w:color w:val="000000"/>
          <w:kern w:val="0"/>
          <w:sz w:val="28"/>
          <w:szCs w:val="28"/>
        </w:rPr>
        <w:t>类型，其他参数</w:t>
      </w:r>
      <w:r w:rsidR="00966218" w:rsidRPr="00172958">
        <w:rPr>
          <w:rFonts w:ascii="宋体" w:hAnsi="宋体" w:cs="宋体" w:hint="eastAsia"/>
          <w:color w:val="000000"/>
          <w:kern w:val="0"/>
          <w:sz w:val="28"/>
          <w:szCs w:val="28"/>
        </w:rPr>
        <w:t>按</w:t>
      </w:r>
      <w:r w:rsidR="00B0088D" w:rsidRPr="00172958">
        <w:rPr>
          <w:rFonts w:ascii="宋体" w:hAnsi="宋体" w:cs="宋体" w:hint="eastAsia"/>
          <w:color w:val="000000"/>
          <w:kern w:val="0"/>
          <w:sz w:val="28"/>
          <w:szCs w:val="28"/>
        </w:rPr>
        <w:t>表4.2.2</w:t>
      </w:r>
      <w:r w:rsidR="00966218" w:rsidRPr="00172958">
        <w:rPr>
          <w:rFonts w:ascii="宋体" w:hAnsi="宋体" w:cs="宋体" w:hint="eastAsia"/>
          <w:color w:val="000000"/>
          <w:kern w:val="0"/>
          <w:sz w:val="28"/>
          <w:szCs w:val="28"/>
        </w:rPr>
        <w:t>要求进行</w:t>
      </w:r>
      <w:r w:rsidR="00002D23">
        <w:rPr>
          <w:rFonts w:ascii="宋体" w:hAnsi="宋体" w:cs="宋体" w:hint="eastAsia"/>
          <w:color w:val="000000"/>
          <w:kern w:val="0"/>
          <w:sz w:val="28"/>
          <w:szCs w:val="28"/>
        </w:rPr>
        <w:t>选择</w:t>
      </w:r>
      <w:r w:rsidR="00B0088D" w:rsidRPr="00172958">
        <w:rPr>
          <w:rFonts w:ascii="宋体" w:hAnsi="宋体" w:cs="宋体" w:hint="eastAsia"/>
          <w:color w:val="000000"/>
          <w:kern w:val="0"/>
          <w:sz w:val="28"/>
          <w:szCs w:val="28"/>
        </w:rPr>
        <w:t>。</w:t>
      </w:r>
    </w:p>
    <w:p w:rsidR="00A27190" w:rsidRPr="00172958" w:rsidRDefault="0097059F" w:rsidP="00966218">
      <w:pPr>
        <w:widowControl/>
        <w:jc w:val="left"/>
        <w:outlineLvl w:val="3"/>
        <w:rPr>
          <w:rFonts w:ascii="宋体" w:hAnsi="宋体" w:cs="宋体"/>
          <w:color w:val="000000"/>
          <w:kern w:val="0"/>
          <w:sz w:val="28"/>
          <w:szCs w:val="28"/>
        </w:rPr>
      </w:pPr>
      <w:r w:rsidRPr="00172958">
        <w:rPr>
          <w:rFonts w:ascii="宋体" w:hAnsi="宋体" w:cs="宋体" w:hint="eastAsia"/>
          <w:color w:val="000000"/>
          <w:kern w:val="0"/>
          <w:sz w:val="28"/>
          <w:szCs w:val="28"/>
        </w:rPr>
        <w:t xml:space="preserve">                 表4.2.2  传感光缆参数表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799"/>
        <w:gridCol w:w="1009"/>
        <w:gridCol w:w="1196"/>
        <w:gridCol w:w="1209"/>
        <w:gridCol w:w="1025"/>
        <w:gridCol w:w="1252"/>
        <w:gridCol w:w="1562"/>
      </w:tblGrid>
      <w:tr w:rsidR="00BB4AE2" w:rsidRPr="00172958" w:rsidTr="00F1758A">
        <w:tc>
          <w:tcPr>
            <w:tcW w:w="986" w:type="dxa"/>
          </w:tcPr>
          <w:p w:rsidR="00BB4AE2" w:rsidRPr="00172958" w:rsidRDefault="00BB4AE2" w:rsidP="00A017BA">
            <w:pPr>
              <w:widowControl/>
              <w:jc w:val="left"/>
              <w:outlineLvl w:val="3"/>
              <w:rPr>
                <w:rFonts w:ascii="宋体" w:hAnsi="宋体" w:cs="宋体"/>
                <w:color w:val="000000"/>
                <w:kern w:val="0"/>
                <w:sz w:val="28"/>
                <w:szCs w:val="28"/>
              </w:rPr>
            </w:pPr>
            <w:r>
              <w:rPr>
                <w:rFonts w:ascii="宋体" w:hAnsi="宋体" w:cs="宋体" w:hint="eastAsia"/>
                <w:color w:val="000000"/>
                <w:kern w:val="0"/>
                <w:sz w:val="28"/>
                <w:szCs w:val="28"/>
              </w:rPr>
              <w:t>桩型</w:t>
            </w:r>
          </w:p>
        </w:tc>
        <w:tc>
          <w:tcPr>
            <w:tcW w:w="799" w:type="dxa"/>
          </w:tcPr>
          <w:p w:rsidR="00BB4AE2" w:rsidRDefault="00BB4AE2" w:rsidP="00A017BA">
            <w:pPr>
              <w:widowControl/>
              <w:jc w:val="left"/>
              <w:outlineLvl w:val="3"/>
              <w:rPr>
                <w:rFonts w:ascii="宋体" w:hAnsi="宋体" w:cs="宋体"/>
                <w:color w:val="000000"/>
                <w:kern w:val="0"/>
                <w:sz w:val="28"/>
                <w:szCs w:val="28"/>
              </w:rPr>
            </w:pPr>
            <w:r>
              <w:rPr>
                <w:rFonts w:ascii="宋体" w:hAnsi="宋体" w:cs="宋体" w:hint="eastAsia"/>
                <w:color w:val="000000"/>
                <w:kern w:val="0"/>
                <w:sz w:val="28"/>
                <w:szCs w:val="28"/>
              </w:rPr>
              <w:t>安装方法</w:t>
            </w:r>
          </w:p>
        </w:tc>
        <w:tc>
          <w:tcPr>
            <w:tcW w:w="1009" w:type="dxa"/>
          </w:tcPr>
          <w:p w:rsidR="00BB4AE2" w:rsidRPr="00172958" w:rsidRDefault="00BB4AE2" w:rsidP="00A017BA">
            <w:pPr>
              <w:widowControl/>
              <w:jc w:val="left"/>
              <w:outlineLvl w:val="3"/>
              <w:rPr>
                <w:rFonts w:ascii="宋体" w:hAnsi="宋体" w:cs="宋体"/>
                <w:color w:val="000000"/>
                <w:kern w:val="0"/>
                <w:sz w:val="28"/>
                <w:szCs w:val="28"/>
              </w:rPr>
            </w:pPr>
            <w:r>
              <w:rPr>
                <w:rFonts w:ascii="宋体" w:hAnsi="宋体" w:cs="宋体" w:hint="eastAsia"/>
                <w:color w:val="000000"/>
                <w:kern w:val="0"/>
                <w:sz w:val="28"/>
                <w:szCs w:val="28"/>
              </w:rPr>
              <w:t>轴向</w:t>
            </w:r>
            <w:r w:rsidRPr="00172958">
              <w:rPr>
                <w:rFonts w:ascii="宋体" w:hAnsi="宋体" w:cs="宋体" w:hint="eastAsia"/>
                <w:color w:val="000000"/>
                <w:kern w:val="0"/>
                <w:sz w:val="28"/>
                <w:szCs w:val="28"/>
              </w:rPr>
              <w:t>抗拉（N）</w:t>
            </w:r>
          </w:p>
        </w:tc>
        <w:tc>
          <w:tcPr>
            <w:tcW w:w="1196" w:type="dxa"/>
          </w:tcPr>
          <w:p w:rsidR="00BB4AE2" w:rsidRPr="00172958" w:rsidRDefault="00BB4AE2" w:rsidP="00A017BA">
            <w:pPr>
              <w:widowControl/>
              <w:jc w:val="left"/>
              <w:outlineLvl w:val="3"/>
              <w:rPr>
                <w:rFonts w:ascii="宋体" w:hAnsi="宋体" w:cs="宋体"/>
                <w:color w:val="000000"/>
                <w:kern w:val="0"/>
                <w:sz w:val="28"/>
                <w:szCs w:val="28"/>
              </w:rPr>
            </w:pPr>
            <w:r>
              <w:rPr>
                <w:rFonts w:ascii="宋体" w:hAnsi="宋体" w:cs="宋体" w:hint="eastAsia"/>
                <w:color w:val="000000"/>
                <w:kern w:val="0"/>
                <w:sz w:val="28"/>
                <w:szCs w:val="28"/>
              </w:rPr>
              <w:t>侧向</w:t>
            </w:r>
            <w:r w:rsidRPr="00172958">
              <w:rPr>
                <w:rFonts w:ascii="宋体" w:hAnsi="宋体" w:cs="宋体" w:hint="eastAsia"/>
                <w:color w:val="000000"/>
                <w:kern w:val="0"/>
                <w:sz w:val="28"/>
                <w:szCs w:val="28"/>
              </w:rPr>
              <w:t>抗压（N/m）</w:t>
            </w:r>
          </w:p>
        </w:tc>
        <w:tc>
          <w:tcPr>
            <w:tcW w:w="1209" w:type="dxa"/>
          </w:tcPr>
          <w:p w:rsidR="00BB4AE2" w:rsidRPr="00172958" w:rsidRDefault="00BB4AE2" w:rsidP="000D383B">
            <w:pPr>
              <w:widowControl/>
              <w:jc w:val="left"/>
              <w:outlineLvl w:val="3"/>
              <w:rPr>
                <w:rFonts w:ascii="宋体" w:hAnsi="宋体" w:cs="宋体"/>
                <w:color w:val="000000"/>
                <w:kern w:val="0"/>
                <w:sz w:val="28"/>
                <w:szCs w:val="28"/>
              </w:rPr>
            </w:pPr>
            <w:r w:rsidRPr="00172958">
              <w:rPr>
                <w:rFonts w:ascii="宋体" w:hAnsi="宋体" w:cs="宋体" w:hint="eastAsia"/>
                <w:color w:val="000000"/>
                <w:kern w:val="0"/>
                <w:sz w:val="28"/>
                <w:szCs w:val="28"/>
              </w:rPr>
              <w:t>应变隔离</w:t>
            </w:r>
            <w:r>
              <w:rPr>
                <w:rFonts w:ascii="宋体" w:hAnsi="宋体" w:cs="宋体" w:hint="eastAsia"/>
                <w:color w:val="000000"/>
                <w:kern w:val="0"/>
                <w:sz w:val="28"/>
                <w:szCs w:val="28"/>
              </w:rPr>
              <w:t>长度</w:t>
            </w:r>
            <w:r w:rsidRPr="00172958">
              <w:rPr>
                <w:rFonts w:ascii="宋体" w:hAnsi="宋体" w:cs="宋体" w:hint="eastAsia"/>
                <w:color w:val="000000"/>
                <w:kern w:val="0"/>
                <w:sz w:val="28"/>
                <w:szCs w:val="28"/>
              </w:rPr>
              <w:t>（cm）</w:t>
            </w:r>
          </w:p>
        </w:tc>
        <w:tc>
          <w:tcPr>
            <w:tcW w:w="1025" w:type="dxa"/>
          </w:tcPr>
          <w:p w:rsidR="00BB4AE2" w:rsidRPr="00172958" w:rsidRDefault="00BB4AE2" w:rsidP="000D383B">
            <w:pPr>
              <w:widowControl/>
              <w:jc w:val="left"/>
              <w:outlineLvl w:val="3"/>
              <w:rPr>
                <w:rFonts w:ascii="宋体" w:hAnsi="宋体" w:cs="宋体"/>
                <w:color w:val="000000"/>
                <w:kern w:val="0"/>
                <w:sz w:val="28"/>
                <w:szCs w:val="28"/>
              </w:rPr>
            </w:pPr>
            <w:r w:rsidRPr="00172958">
              <w:rPr>
                <w:rFonts w:ascii="宋体" w:hAnsi="宋体" w:cs="宋体" w:hint="eastAsia"/>
                <w:color w:val="000000"/>
                <w:kern w:val="0"/>
                <w:sz w:val="28"/>
                <w:szCs w:val="28"/>
              </w:rPr>
              <w:t>应变</w:t>
            </w:r>
            <w:r>
              <w:rPr>
                <w:rFonts w:ascii="宋体" w:hAnsi="宋体" w:cs="宋体" w:hint="eastAsia"/>
                <w:color w:val="000000"/>
                <w:kern w:val="0"/>
                <w:sz w:val="28"/>
                <w:szCs w:val="28"/>
              </w:rPr>
              <w:t>均匀</w:t>
            </w:r>
            <w:r w:rsidRPr="00172958">
              <w:rPr>
                <w:rFonts w:ascii="宋体" w:hAnsi="宋体" w:cs="宋体" w:hint="eastAsia"/>
                <w:color w:val="000000"/>
                <w:kern w:val="0"/>
                <w:sz w:val="28"/>
                <w:szCs w:val="28"/>
              </w:rPr>
              <w:t>性</w:t>
            </w:r>
          </w:p>
        </w:tc>
        <w:tc>
          <w:tcPr>
            <w:tcW w:w="1252" w:type="dxa"/>
          </w:tcPr>
          <w:p w:rsidR="00BB4AE2" w:rsidRPr="00172958" w:rsidRDefault="00BB4AE2" w:rsidP="00A017BA">
            <w:pPr>
              <w:widowControl/>
              <w:jc w:val="left"/>
              <w:outlineLvl w:val="3"/>
              <w:rPr>
                <w:rFonts w:ascii="宋体" w:hAnsi="宋体" w:cs="宋体"/>
                <w:color w:val="000000"/>
                <w:kern w:val="0"/>
                <w:sz w:val="28"/>
                <w:szCs w:val="28"/>
              </w:rPr>
            </w:pPr>
            <w:r w:rsidRPr="00172958">
              <w:rPr>
                <w:rFonts w:ascii="宋体" w:hAnsi="宋体" w:cs="宋体" w:hint="eastAsia"/>
                <w:color w:val="000000"/>
                <w:kern w:val="0"/>
                <w:sz w:val="28"/>
                <w:szCs w:val="28"/>
              </w:rPr>
              <w:t>半高宽</w:t>
            </w:r>
          </w:p>
          <w:p w:rsidR="00BB4AE2" w:rsidRPr="00172958" w:rsidRDefault="00BB4AE2" w:rsidP="00A017BA">
            <w:pPr>
              <w:widowControl/>
              <w:jc w:val="left"/>
              <w:outlineLvl w:val="3"/>
              <w:rPr>
                <w:rFonts w:ascii="宋体" w:hAnsi="宋体" w:cs="宋体"/>
                <w:color w:val="000000"/>
                <w:kern w:val="0"/>
                <w:sz w:val="28"/>
                <w:szCs w:val="28"/>
              </w:rPr>
            </w:pPr>
            <w:r w:rsidRPr="00172958">
              <w:rPr>
                <w:rFonts w:ascii="宋体" w:hAnsi="宋体" w:cs="宋体" w:hint="eastAsia"/>
                <w:color w:val="000000"/>
                <w:kern w:val="0"/>
                <w:sz w:val="28"/>
                <w:szCs w:val="28"/>
              </w:rPr>
              <w:t>（MHz）</w:t>
            </w:r>
          </w:p>
        </w:tc>
        <w:tc>
          <w:tcPr>
            <w:tcW w:w="1562" w:type="dxa"/>
          </w:tcPr>
          <w:p w:rsidR="00BB4AE2" w:rsidRPr="00172958" w:rsidRDefault="00BB4AE2" w:rsidP="00A017BA">
            <w:pPr>
              <w:widowControl/>
              <w:jc w:val="left"/>
              <w:outlineLvl w:val="3"/>
              <w:rPr>
                <w:rFonts w:ascii="宋体" w:hAnsi="宋体" w:cs="宋体"/>
                <w:color w:val="000000"/>
                <w:kern w:val="0"/>
                <w:sz w:val="28"/>
                <w:szCs w:val="28"/>
              </w:rPr>
            </w:pPr>
            <w:r>
              <w:rPr>
                <w:rFonts w:ascii="宋体" w:hAnsi="宋体" w:cs="宋体" w:hint="eastAsia"/>
                <w:color w:val="000000"/>
                <w:kern w:val="0"/>
                <w:sz w:val="28"/>
                <w:szCs w:val="28"/>
              </w:rPr>
              <w:t>工作温度</w:t>
            </w:r>
          </w:p>
        </w:tc>
      </w:tr>
      <w:tr w:rsidR="00BB4AE2" w:rsidRPr="00172958" w:rsidTr="00BB4AE2">
        <w:tc>
          <w:tcPr>
            <w:tcW w:w="986" w:type="dxa"/>
            <w:vMerge w:val="restart"/>
          </w:tcPr>
          <w:p w:rsidR="00BB4AE2" w:rsidRPr="00172958" w:rsidRDefault="00BB4AE2" w:rsidP="00F1758A">
            <w:pPr>
              <w:widowControl/>
              <w:jc w:val="left"/>
              <w:outlineLvl w:val="3"/>
              <w:rPr>
                <w:rFonts w:ascii="宋体" w:hAnsi="宋体" w:cs="宋体"/>
                <w:color w:val="000000"/>
                <w:kern w:val="0"/>
                <w:sz w:val="28"/>
                <w:szCs w:val="28"/>
              </w:rPr>
            </w:pPr>
            <w:r w:rsidRPr="00172958">
              <w:rPr>
                <w:rFonts w:ascii="宋体" w:hAnsi="宋体" w:cs="宋体" w:hint="eastAsia"/>
                <w:color w:val="000000"/>
                <w:kern w:val="0"/>
                <w:sz w:val="28"/>
                <w:szCs w:val="28"/>
              </w:rPr>
              <w:t>灌注桩</w:t>
            </w:r>
          </w:p>
        </w:tc>
        <w:tc>
          <w:tcPr>
            <w:tcW w:w="799" w:type="dxa"/>
          </w:tcPr>
          <w:p w:rsidR="00BB4AE2" w:rsidRDefault="00BB4AE2" w:rsidP="0097059F">
            <w:pPr>
              <w:widowControl/>
              <w:jc w:val="center"/>
              <w:outlineLvl w:val="3"/>
              <w:rPr>
                <w:rFonts w:ascii="宋体" w:hAnsi="宋体" w:cs="宋体"/>
                <w:color w:val="000000"/>
                <w:kern w:val="0"/>
                <w:sz w:val="28"/>
                <w:szCs w:val="28"/>
              </w:rPr>
            </w:pPr>
            <w:r>
              <w:rPr>
                <w:rFonts w:ascii="宋体" w:hAnsi="宋体" w:cs="宋体" w:hint="eastAsia"/>
                <w:color w:val="000000"/>
                <w:kern w:val="0"/>
                <w:sz w:val="28"/>
                <w:szCs w:val="28"/>
              </w:rPr>
              <w:t>绑扎</w:t>
            </w:r>
          </w:p>
        </w:tc>
        <w:tc>
          <w:tcPr>
            <w:tcW w:w="1009" w:type="dxa"/>
          </w:tcPr>
          <w:p w:rsidR="00BB4AE2" w:rsidRPr="00172958" w:rsidRDefault="00BB4AE2" w:rsidP="0097059F">
            <w:pPr>
              <w:widowControl/>
              <w:jc w:val="center"/>
              <w:outlineLvl w:val="3"/>
              <w:rPr>
                <w:rFonts w:ascii="宋体" w:hAnsi="宋体" w:cs="宋体"/>
                <w:color w:val="000000"/>
                <w:kern w:val="0"/>
                <w:sz w:val="28"/>
                <w:szCs w:val="28"/>
              </w:rPr>
            </w:pPr>
            <w:r>
              <w:rPr>
                <w:rFonts w:ascii="宋体" w:hAnsi="宋体" w:cs="宋体" w:hint="eastAsia"/>
                <w:color w:val="000000"/>
                <w:kern w:val="0"/>
                <w:sz w:val="28"/>
                <w:szCs w:val="28"/>
              </w:rPr>
              <w:t>≥</w:t>
            </w:r>
            <w:r w:rsidRPr="00172958">
              <w:rPr>
                <w:rFonts w:ascii="宋体" w:hAnsi="宋体" w:cs="宋体" w:hint="eastAsia"/>
                <w:color w:val="000000"/>
                <w:kern w:val="0"/>
                <w:sz w:val="28"/>
                <w:szCs w:val="28"/>
              </w:rPr>
              <w:t>800</w:t>
            </w:r>
          </w:p>
        </w:tc>
        <w:tc>
          <w:tcPr>
            <w:tcW w:w="1196" w:type="dxa"/>
          </w:tcPr>
          <w:p w:rsidR="00BB4AE2" w:rsidRPr="00172958" w:rsidRDefault="00BB4AE2" w:rsidP="0097059F">
            <w:pPr>
              <w:widowControl/>
              <w:jc w:val="center"/>
              <w:outlineLvl w:val="3"/>
              <w:rPr>
                <w:rFonts w:ascii="宋体" w:hAnsi="宋体" w:cs="宋体"/>
                <w:color w:val="000000"/>
                <w:kern w:val="0"/>
                <w:sz w:val="28"/>
                <w:szCs w:val="28"/>
              </w:rPr>
            </w:pPr>
            <w:r>
              <w:rPr>
                <w:rFonts w:ascii="宋体" w:hAnsi="宋体" w:cs="宋体" w:hint="eastAsia"/>
                <w:color w:val="000000"/>
                <w:kern w:val="0"/>
                <w:sz w:val="28"/>
                <w:szCs w:val="28"/>
              </w:rPr>
              <w:t>≥</w:t>
            </w:r>
            <w:r w:rsidRPr="00172958">
              <w:rPr>
                <w:rFonts w:ascii="宋体" w:hAnsi="宋体" w:cs="宋体" w:hint="eastAsia"/>
                <w:color w:val="000000"/>
                <w:kern w:val="0"/>
                <w:sz w:val="28"/>
                <w:szCs w:val="28"/>
              </w:rPr>
              <w:t>1300</w:t>
            </w:r>
          </w:p>
        </w:tc>
        <w:tc>
          <w:tcPr>
            <w:tcW w:w="1209" w:type="dxa"/>
          </w:tcPr>
          <w:p w:rsidR="00BB4AE2" w:rsidRPr="00172958" w:rsidRDefault="00BB4AE2" w:rsidP="0097059F">
            <w:pPr>
              <w:widowControl/>
              <w:jc w:val="center"/>
              <w:outlineLvl w:val="3"/>
              <w:rPr>
                <w:rFonts w:ascii="宋体" w:hAnsi="宋体" w:cs="宋体"/>
                <w:color w:val="000000"/>
                <w:kern w:val="0"/>
                <w:sz w:val="28"/>
                <w:szCs w:val="28"/>
              </w:rPr>
            </w:pPr>
            <w:r>
              <w:rPr>
                <w:rFonts w:ascii="宋体" w:hAnsi="宋体" w:cs="宋体" w:hint="eastAsia"/>
                <w:color w:val="000000"/>
                <w:kern w:val="0"/>
                <w:sz w:val="28"/>
                <w:szCs w:val="28"/>
              </w:rPr>
              <w:t>≤</w:t>
            </w:r>
            <w:r w:rsidRPr="00172958">
              <w:rPr>
                <w:rFonts w:ascii="宋体" w:hAnsi="宋体" w:cs="宋体" w:hint="eastAsia"/>
                <w:color w:val="000000"/>
                <w:kern w:val="0"/>
                <w:sz w:val="28"/>
                <w:szCs w:val="28"/>
              </w:rPr>
              <w:t>80</w:t>
            </w:r>
          </w:p>
        </w:tc>
        <w:tc>
          <w:tcPr>
            <w:tcW w:w="1025" w:type="dxa"/>
          </w:tcPr>
          <w:p w:rsidR="00BB4AE2" w:rsidRPr="00172958" w:rsidRDefault="00BB4AE2" w:rsidP="0097059F">
            <w:pPr>
              <w:widowControl/>
              <w:jc w:val="center"/>
              <w:outlineLvl w:val="3"/>
              <w:rPr>
                <w:rFonts w:ascii="宋体" w:hAnsi="宋体" w:cs="宋体"/>
                <w:color w:val="000000"/>
                <w:kern w:val="0"/>
                <w:sz w:val="28"/>
                <w:szCs w:val="28"/>
              </w:rPr>
            </w:pPr>
            <w:r>
              <w:rPr>
                <w:rFonts w:ascii="宋体" w:hAnsi="宋体" w:cs="宋体" w:hint="eastAsia"/>
                <w:color w:val="000000"/>
                <w:kern w:val="0"/>
                <w:sz w:val="28"/>
                <w:szCs w:val="28"/>
              </w:rPr>
              <w:t>≤</w:t>
            </w:r>
            <w:r w:rsidRPr="00172958">
              <w:rPr>
                <w:rFonts w:ascii="宋体" w:hAnsi="宋体" w:cs="宋体" w:hint="eastAsia"/>
                <w:color w:val="000000"/>
                <w:kern w:val="0"/>
                <w:sz w:val="28"/>
                <w:szCs w:val="28"/>
              </w:rPr>
              <w:t>2500</w:t>
            </w:r>
          </w:p>
        </w:tc>
        <w:tc>
          <w:tcPr>
            <w:tcW w:w="1252" w:type="dxa"/>
          </w:tcPr>
          <w:p w:rsidR="00BB4AE2" w:rsidRPr="00172958" w:rsidRDefault="00BB4AE2" w:rsidP="0097059F">
            <w:pPr>
              <w:widowControl/>
              <w:jc w:val="center"/>
              <w:outlineLvl w:val="3"/>
              <w:rPr>
                <w:rFonts w:ascii="宋体" w:hAnsi="宋体" w:cs="宋体"/>
                <w:color w:val="000000"/>
                <w:kern w:val="0"/>
                <w:sz w:val="28"/>
                <w:szCs w:val="28"/>
              </w:rPr>
            </w:pPr>
            <w:r>
              <w:rPr>
                <w:rFonts w:ascii="宋体" w:hAnsi="宋体" w:cs="宋体" w:hint="eastAsia"/>
                <w:color w:val="000000"/>
                <w:kern w:val="0"/>
                <w:sz w:val="28"/>
                <w:szCs w:val="28"/>
              </w:rPr>
              <w:t>≤</w:t>
            </w:r>
            <w:r w:rsidRPr="00172958">
              <w:rPr>
                <w:rFonts w:ascii="宋体" w:hAnsi="宋体" w:cs="宋体" w:hint="eastAsia"/>
                <w:color w:val="000000"/>
                <w:kern w:val="0"/>
                <w:sz w:val="28"/>
                <w:szCs w:val="28"/>
              </w:rPr>
              <w:t>120</w:t>
            </w:r>
          </w:p>
        </w:tc>
        <w:tc>
          <w:tcPr>
            <w:tcW w:w="1562" w:type="dxa"/>
          </w:tcPr>
          <w:p w:rsidR="00BB4AE2" w:rsidRPr="00172958" w:rsidRDefault="00BB4AE2" w:rsidP="0059538D">
            <w:pPr>
              <w:widowControl/>
              <w:jc w:val="left"/>
              <w:outlineLvl w:val="3"/>
              <w:rPr>
                <w:rFonts w:ascii="宋体" w:hAnsi="宋体" w:cs="宋体"/>
                <w:color w:val="000000"/>
                <w:kern w:val="0"/>
                <w:sz w:val="28"/>
                <w:szCs w:val="28"/>
              </w:rPr>
            </w:pPr>
            <w:r>
              <w:rPr>
                <w:rFonts w:ascii="宋体" w:hAnsi="宋体" w:cs="宋体" w:hint="eastAsia"/>
                <w:color w:val="000000"/>
                <w:kern w:val="0"/>
                <w:sz w:val="28"/>
                <w:szCs w:val="28"/>
              </w:rPr>
              <w:t>-20℃</w:t>
            </w:r>
            <w:r w:rsidR="00276F02" w:rsidRPr="00276F02">
              <w:rPr>
                <w:rFonts w:ascii="宋体" w:hAnsi="宋体" w:cs="宋体" w:hint="eastAsia"/>
                <w:color w:val="000000"/>
                <w:kern w:val="0"/>
                <w:sz w:val="28"/>
                <w:szCs w:val="28"/>
              </w:rPr>
              <w:t>～</w:t>
            </w:r>
            <w:r>
              <w:rPr>
                <w:rFonts w:ascii="宋体" w:hAnsi="宋体" w:cs="宋体" w:hint="eastAsia"/>
                <w:color w:val="000000"/>
                <w:kern w:val="0"/>
                <w:sz w:val="28"/>
                <w:szCs w:val="28"/>
              </w:rPr>
              <w:t>8</w:t>
            </w:r>
            <w:r w:rsidRPr="00172958">
              <w:rPr>
                <w:rFonts w:ascii="宋体" w:hAnsi="宋体" w:cs="宋体" w:hint="eastAsia"/>
                <w:color w:val="000000"/>
                <w:kern w:val="0"/>
                <w:sz w:val="28"/>
                <w:szCs w:val="28"/>
              </w:rPr>
              <w:t>0</w:t>
            </w:r>
            <w:r>
              <w:rPr>
                <w:rFonts w:ascii="宋体" w:hAnsi="宋体" w:cs="宋体" w:hint="eastAsia"/>
                <w:color w:val="000000"/>
                <w:kern w:val="0"/>
                <w:sz w:val="28"/>
                <w:szCs w:val="28"/>
              </w:rPr>
              <w:t>℃</w:t>
            </w:r>
          </w:p>
        </w:tc>
      </w:tr>
      <w:tr w:rsidR="00BB4AE2" w:rsidRPr="00172958" w:rsidTr="00BB4AE2">
        <w:tc>
          <w:tcPr>
            <w:tcW w:w="986" w:type="dxa"/>
            <w:vMerge/>
          </w:tcPr>
          <w:p w:rsidR="00BB4AE2" w:rsidRPr="00172958" w:rsidRDefault="00BB4AE2" w:rsidP="00BB4AE2">
            <w:pPr>
              <w:widowControl/>
              <w:jc w:val="left"/>
              <w:outlineLvl w:val="3"/>
              <w:rPr>
                <w:rFonts w:ascii="宋体" w:hAnsi="宋体" w:cs="宋体"/>
                <w:color w:val="000000"/>
                <w:kern w:val="0"/>
                <w:sz w:val="28"/>
                <w:szCs w:val="28"/>
              </w:rPr>
            </w:pPr>
          </w:p>
        </w:tc>
        <w:tc>
          <w:tcPr>
            <w:tcW w:w="799" w:type="dxa"/>
          </w:tcPr>
          <w:p w:rsidR="00BB4AE2" w:rsidRDefault="00BB4AE2" w:rsidP="0097059F">
            <w:pPr>
              <w:widowControl/>
              <w:jc w:val="center"/>
              <w:outlineLvl w:val="3"/>
              <w:rPr>
                <w:rFonts w:ascii="宋体" w:hAnsi="宋体" w:cs="宋体"/>
                <w:color w:val="000000"/>
                <w:kern w:val="0"/>
                <w:sz w:val="28"/>
                <w:szCs w:val="28"/>
              </w:rPr>
            </w:pPr>
            <w:r>
              <w:rPr>
                <w:rFonts w:ascii="宋体" w:hAnsi="宋体" w:cs="宋体" w:hint="eastAsia"/>
                <w:color w:val="000000"/>
                <w:kern w:val="0"/>
                <w:sz w:val="28"/>
                <w:szCs w:val="28"/>
              </w:rPr>
              <w:t>钢筋</w:t>
            </w:r>
            <w:r w:rsidRPr="00172958">
              <w:rPr>
                <w:rFonts w:ascii="宋体" w:hAnsi="宋体" w:cs="宋体" w:hint="eastAsia"/>
                <w:color w:val="000000"/>
                <w:kern w:val="0"/>
                <w:sz w:val="28"/>
                <w:szCs w:val="28"/>
              </w:rPr>
              <w:t>黏贴</w:t>
            </w:r>
          </w:p>
        </w:tc>
        <w:tc>
          <w:tcPr>
            <w:tcW w:w="1009" w:type="dxa"/>
          </w:tcPr>
          <w:p w:rsidR="00BB4AE2" w:rsidRPr="00172958" w:rsidRDefault="00BB4AE2" w:rsidP="0097059F">
            <w:pPr>
              <w:widowControl/>
              <w:jc w:val="center"/>
              <w:outlineLvl w:val="3"/>
              <w:rPr>
                <w:rFonts w:ascii="宋体" w:hAnsi="宋体" w:cs="宋体"/>
                <w:color w:val="000000"/>
                <w:kern w:val="0"/>
                <w:sz w:val="28"/>
                <w:szCs w:val="28"/>
              </w:rPr>
            </w:pPr>
            <w:r>
              <w:rPr>
                <w:rFonts w:ascii="宋体" w:hAnsi="宋体" w:cs="宋体" w:hint="eastAsia"/>
                <w:color w:val="000000"/>
                <w:kern w:val="0"/>
                <w:sz w:val="28"/>
                <w:szCs w:val="28"/>
              </w:rPr>
              <w:t>≥</w:t>
            </w:r>
            <w:r w:rsidRPr="00172958">
              <w:rPr>
                <w:rFonts w:ascii="宋体" w:hAnsi="宋体" w:cs="宋体" w:hint="eastAsia"/>
                <w:color w:val="000000"/>
                <w:kern w:val="0"/>
                <w:sz w:val="28"/>
                <w:szCs w:val="28"/>
              </w:rPr>
              <w:t>15</w:t>
            </w:r>
          </w:p>
        </w:tc>
        <w:tc>
          <w:tcPr>
            <w:tcW w:w="1196" w:type="dxa"/>
          </w:tcPr>
          <w:p w:rsidR="00BB4AE2" w:rsidRPr="00172958" w:rsidRDefault="00BB4AE2" w:rsidP="0097059F">
            <w:pPr>
              <w:widowControl/>
              <w:jc w:val="center"/>
              <w:outlineLvl w:val="3"/>
              <w:rPr>
                <w:rFonts w:ascii="宋体" w:hAnsi="宋体" w:cs="宋体"/>
                <w:color w:val="000000"/>
                <w:kern w:val="0"/>
                <w:sz w:val="28"/>
                <w:szCs w:val="28"/>
              </w:rPr>
            </w:pPr>
            <w:r>
              <w:rPr>
                <w:rFonts w:ascii="宋体" w:hAnsi="宋体" w:cs="宋体" w:hint="eastAsia"/>
                <w:color w:val="000000"/>
                <w:kern w:val="0"/>
                <w:sz w:val="28"/>
                <w:szCs w:val="28"/>
              </w:rPr>
              <w:t>≥</w:t>
            </w:r>
            <w:r w:rsidRPr="00172958">
              <w:rPr>
                <w:rFonts w:ascii="宋体" w:hAnsi="宋体" w:cs="宋体" w:hint="eastAsia"/>
                <w:color w:val="000000"/>
                <w:kern w:val="0"/>
                <w:sz w:val="28"/>
                <w:szCs w:val="28"/>
              </w:rPr>
              <w:t>500</w:t>
            </w:r>
          </w:p>
        </w:tc>
        <w:tc>
          <w:tcPr>
            <w:tcW w:w="1209" w:type="dxa"/>
          </w:tcPr>
          <w:p w:rsidR="00BB4AE2" w:rsidRPr="00172958" w:rsidRDefault="00BB4AE2" w:rsidP="0097059F">
            <w:pPr>
              <w:widowControl/>
              <w:jc w:val="center"/>
              <w:outlineLvl w:val="3"/>
              <w:rPr>
                <w:rFonts w:ascii="宋体" w:hAnsi="宋体" w:cs="宋体"/>
                <w:color w:val="000000"/>
                <w:kern w:val="0"/>
                <w:sz w:val="28"/>
                <w:szCs w:val="28"/>
              </w:rPr>
            </w:pPr>
            <w:r>
              <w:rPr>
                <w:rFonts w:ascii="宋体" w:hAnsi="宋体" w:cs="宋体" w:hint="eastAsia"/>
                <w:color w:val="000000"/>
                <w:kern w:val="0"/>
                <w:sz w:val="28"/>
                <w:szCs w:val="28"/>
              </w:rPr>
              <w:t>≤</w:t>
            </w:r>
            <w:r w:rsidRPr="00172958">
              <w:rPr>
                <w:rFonts w:ascii="宋体" w:hAnsi="宋体" w:cs="宋体" w:hint="eastAsia"/>
                <w:color w:val="000000"/>
                <w:kern w:val="0"/>
                <w:sz w:val="28"/>
                <w:szCs w:val="28"/>
              </w:rPr>
              <w:t>20</w:t>
            </w:r>
          </w:p>
        </w:tc>
        <w:tc>
          <w:tcPr>
            <w:tcW w:w="1025" w:type="dxa"/>
          </w:tcPr>
          <w:p w:rsidR="00BB4AE2" w:rsidRPr="00172958" w:rsidRDefault="00BB4AE2" w:rsidP="0097059F">
            <w:pPr>
              <w:widowControl/>
              <w:jc w:val="center"/>
              <w:outlineLvl w:val="3"/>
              <w:rPr>
                <w:rFonts w:ascii="宋体" w:hAnsi="宋体" w:cs="宋体"/>
                <w:color w:val="000000"/>
                <w:kern w:val="0"/>
                <w:sz w:val="28"/>
                <w:szCs w:val="28"/>
              </w:rPr>
            </w:pPr>
            <w:r>
              <w:rPr>
                <w:rFonts w:ascii="宋体" w:hAnsi="宋体" w:cs="宋体" w:hint="eastAsia"/>
                <w:color w:val="000000"/>
                <w:kern w:val="0"/>
                <w:sz w:val="28"/>
                <w:szCs w:val="28"/>
              </w:rPr>
              <w:t>≤</w:t>
            </w:r>
            <w:r w:rsidRPr="00172958">
              <w:rPr>
                <w:rFonts w:ascii="宋体" w:hAnsi="宋体" w:cs="宋体" w:hint="eastAsia"/>
                <w:color w:val="000000"/>
                <w:kern w:val="0"/>
                <w:sz w:val="28"/>
                <w:szCs w:val="28"/>
              </w:rPr>
              <w:t>500</w:t>
            </w:r>
          </w:p>
        </w:tc>
        <w:tc>
          <w:tcPr>
            <w:tcW w:w="1252" w:type="dxa"/>
          </w:tcPr>
          <w:p w:rsidR="00BB4AE2" w:rsidRPr="00172958" w:rsidRDefault="00BB4AE2" w:rsidP="0097059F">
            <w:pPr>
              <w:widowControl/>
              <w:jc w:val="center"/>
              <w:outlineLvl w:val="3"/>
              <w:rPr>
                <w:rFonts w:ascii="宋体" w:hAnsi="宋体" w:cs="宋体"/>
                <w:color w:val="000000"/>
                <w:kern w:val="0"/>
                <w:sz w:val="28"/>
                <w:szCs w:val="28"/>
              </w:rPr>
            </w:pPr>
            <w:r>
              <w:rPr>
                <w:rFonts w:ascii="宋体" w:hAnsi="宋体" w:cs="宋体" w:hint="eastAsia"/>
                <w:color w:val="000000"/>
                <w:kern w:val="0"/>
                <w:sz w:val="28"/>
                <w:szCs w:val="28"/>
              </w:rPr>
              <w:t>≤</w:t>
            </w:r>
            <w:r w:rsidRPr="00172958">
              <w:rPr>
                <w:rFonts w:ascii="宋体" w:hAnsi="宋体" w:cs="宋体" w:hint="eastAsia"/>
                <w:color w:val="000000"/>
                <w:kern w:val="0"/>
                <w:sz w:val="28"/>
                <w:szCs w:val="28"/>
              </w:rPr>
              <w:t>85</w:t>
            </w:r>
          </w:p>
        </w:tc>
        <w:tc>
          <w:tcPr>
            <w:tcW w:w="1562" w:type="dxa"/>
          </w:tcPr>
          <w:p w:rsidR="00BB4AE2" w:rsidRPr="00172958" w:rsidRDefault="00BB4AE2" w:rsidP="0059538D">
            <w:pPr>
              <w:widowControl/>
              <w:jc w:val="left"/>
              <w:outlineLvl w:val="3"/>
              <w:rPr>
                <w:rFonts w:ascii="宋体" w:hAnsi="宋体" w:cs="宋体"/>
                <w:color w:val="000000"/>
                <w:kern w:val="0"/>
                <w:sz w:val="28"/>
                <w:szCs w:val="28"/>
              </w:rPr>
            </w:pPr>
            <w:r>
              <w:rPr>
                <w:rFonts w:ascii="宋体" w:hAnsi="宋体" w:cs="宋体" w:hint="eastAsia"/>
                <w:color w:val="000000"/>
                <w:kern w:val="0"/>
                <w:sz w:val="28"/>
                <w:szCs w:val="28"/>
              </w:rPr>
              <w:t>-20℃</w:t>
            </w:r>
            <w:r w:rsidR="00276F02" w:rsidRPr="00276F02">
              <w:rPr>
                <w:rFonts w:ascii="宋体" w:hAnsi="宋体" w:cs="宋体" w:hint="eastAsia"/>
                <w:color w:val="000000"/>
                <w:kern w:val="0"/>
                <w:sz w:val="28"/>
                <w:szCs w:val="28"/>
              </w:rPr>
              <w:t>～</w:t>
            </w:r>
            <w:r>
              <w:rPr>
                <w:rFonts w:ascii="宋体" w:hAnsi="宋体" w:cs="宋体" w:hint="eastAsia"/>
                <w:color w:val="000000"/>
                <w:kern w:val="0"/>
                <w:sz w:val="28"/>
                <w:szCs w:val="28"/>
              </w:rPr>
              <w:t>8</w:t>
            </w:r>
            <w:r w:rsidRPr="00172958">
              <w:rPr>
                <w:rFonts w:ascii="宋体" w:hAnsi="宋体" w:cs="宋体" w:hint="eastAsia"/>
                <w:color w:val="000000"/>
                <w:kern w:val="0"/>
                <w:sz w:val="28"/>
                <w:szCs w:val="28"/>
              </w:rPr>
              <w:t>0</w:t>
            </w:r>
            <w:r>
              <w:rPr>
                <w:rFonts w:ascii="宋体" w:hAnsi="宋体" w:cs="宋体" w:hint="eastAsia"/>
                <w:color w:val="000000"/>
                <w:kern w:val="0"/>
                <w:sz w:val="28"/>
                <w:szCs w:val="28"/>
              </w:rPr>
              <w:t>℃</w:t>
            </w:r>
          </w:p>
        </w:tc>
      </w:tr>
      <w:tr w:rsidR="00BB4AE2" w:rsidRPr="00172958" w:rsidTr="00BB4AE2">
        <w:tc>
          <w:tcPr>
            <w:tcW w:w="986" w:type="dxa"/>
            <w:vMerge w:val="restart"/>
          </w:tcPr>
          <w:p w:rsidR="00BB4AE2" w:rsidRPr="00172958" w:rsidRDefault="00BB4AE2" w:rsidP="00F1758A">
            <w:pPr>
              <w:widowControl/>
              <w:jc w:val="left"/>
              <w:outlineLvl w:val="3"/>
              <w:rPr>
                <w:rFonts w:ascii="宋体" w:hAnsi="宋体" w:cs="宋体"/>
                <w:color w:val="000000"/>
                <w:kern w:val="0"/>
                <w:sz w:val="28"/>
                <w:szCs w:val="28"/>
              </w:rPr>
            </w:pPr>
            <w:r w:rsidRPr="00172958">
              <w:rPr>
                <w:rFonts w:ascii="宋体" w:hAnsi="宋体" w:cs="宋体" w:hint="eastAsia"/>
                <w:color w:val="000000"/>
                <w:kern w:val="0"/>
                <w:sz w:val="28"/>
                <w:szCs w:val="28"/>
              </w:rPr>
              <w:t>预制桩</w:t>
            </w:r>
          </w:p>
        </w:tc>
        <w:tc>
          <w:tcPr>
            <w:tcW w:w="799" w:type="dxa"/>
          </w:tcPr>
          <w:p w:rsidR="00BB4AE2" w:rsidRDefault="00BB4AE2" w:rsidP="0097059F">
            <w:pPr>
              <w:widowControl/>
              <w:jc w:val="center"/>
              <w:outlineLvl w:val="3"/>
              <w:rPr>
                <w:rFonts w:ascii="宋体" w:hAnsi="宋体" w:cs="宋体"/>
                <w:color w:val="000000"/>
                <w:kern w:val="0"/>
                <w:sz w:val="28"/>
                <w:szCs w:val="28"/>
              </w:rPr>
            </w:pPr>
            <w:r w:rsidRPr="00172958">
              <w:rPr>
                <w:rFonts w:ascii="宋体" w:hAnsi="宋体" w:cs="宋体" w:hint="eastAsia"/>
                <w:color w:val="000000"/>
                <w:kern w:val="0"/>
                <w:sz w:val="28"/>
                <w:szCs w:val="28"/>
              </w:rPr>
              <w:t>开槽黏贴</w:t>
            </w:r>
          </w:p>
        </w:tc>
        <w:tc>
          <w:tcPr>
            <w:tcW w:w="1009" w:type="dxa"/>
          </w:tcPr>
          <w:p w:rsidR="00BB4AE2" w:rsidRPr="00172958" w:rsidRDefault="00BB4AE2" w:rsidP="0097059F">
            <w:pPr>
              <w:widowControl/>
              <w:jc w:val="center"/>
              <w:outlineLvl w:val="3"/>
              <w:rPr>
                <w:rFonts w:ascii="宋体" w:hAnsi="宋体" w:cs="宋体"/>
                <w:color w:val="000000"/>
                <w:kern w:val="0"/>
                <w:sz w:val="28"/>
                <w:szCs w:val="28"/>
              </w:rPr>
            </w:pPr>
            <w:r>
              <w:rPr>
                <w:rFonts w:ascii="宋体" w:hAnsi="宋体" w:cs="宋体" w:hint="eastAsia"/>
                <w:color w:val="000000"/>
                <w:kern w:val="0"/>
                <w:sz w:val="28"/>
                <w:szCs w:val="28"/>
              </w:rPr>
              <w:t>≥</w:t>
            </w:r>
            <w:r w:rsidRPr="00172958">
              <w:rPr>
                <w:rFonts w:ascii="宋体" w:hAnsi="宋体" w:cs="宋体" w:hint="eastAsia"/>
                <w:color w:val="000000"/>
                <w:kern w:val="0"/>
                <w:sz w:val="28"/>
                <w:szCs w:val="28"/>
              </w:rPr>
              <w:t>15</w:t>
            </w:r>
          </w:p>
        </w:tc>
        <w:tc>
          <w:tcPr>
            <w:tcW w:w="1196" w:type="dxa"/>
          </w:tcPr>
          <w:p w:rsidR="00BB4AE2" w:rsidRPr="00172958" w:rsidRDefault="00BB4AE2" w:rsidP="0097059F">
            <w:pPr>
              <w:widowControl/>
              <w:jc w:val="center"/>
              <w:outlineLvl w:val="3"/>
              <w:rPr>
                <w:rFonts w:ascii="宋体" w:hAnsi="宋体" w:cs="宋体"/>
                <w:color w:val="000000"/>
                <w:kern w:val="0"/>
                <w:sz w:val="28"/>
                <w:szCs w:val="28"/>
              </w:rPr>
            </w:pPr>
            <w:r>
              <w:rPr>
                <w:rFonts w:ascii="宋体" w:hAnsi="宋体" w:cs="宋体" w:hint="eastAsia"/>
                <w:color w:val="000000"/>
                <w:kern w:val="0"/>
                <w:sz w:val="28"/>
                <w:szCs w:val="28"/>
              </w:rPr>
              <w:t>≥</w:t>
            </w:r>
            <w:r w:rsidRPr="00172958">
              <w:rPr>
                <w:rFonts w:ascii="宋体" w:hAnsi="宋体" w:cs="宋体" w:hint="eastAsia"/>
                <w:color w:val="000000"/>
                <w:kern w:val="0"/>
                <w:sz w:val="28"/>
                <w:szCs w:val="28"/>
              </w:rPr>
              <w:t>500</w:t>
            </w:r>
          </w:p>
        </w:tc>
        <w:tc>
          <w:tcPr>
            <w:tcW w:w="1209" w:type="dxa"/>
          </w:tcPr>
          <w:p w:rsidR="00BB4AE2" w:rsidRPr="00172958" w:rsidRDefault="00BB4AE2" w:rsidP="0097059F">
            <w:pPr>
              <w:widowControl/>
              <w:jc w:val="center"/>
              <w:outlineLvl w:val="3"/>
              <w:rPr>
                <w:rFonts w:ascii="宋体" w:hAnsi="宋体" w:cs="宋体"/>
                <w:color w:val="000000"/>
                <w:kern w:val="0"/>
                <w:sz w:val="28"/>
                <w:szCs w:val="28"/>
              </w:rPr>
            </w:pPr>
            <w:r>
              <w:rPr>
                <w:rFonts w:ascii="宋体" w:hAnsi="宋体" w:cs="宋体" w:hint="eastAsia"/>
                <w:color w:val="000000"/>
                <w:kern w:val="0"/>
                <w:sz w:val="28"/>
                <w:szCs w:val="28"/>
              </w:rPr>
              <w:t>≤</w:t>
            </w:r>
            <w:r w:rsidRPr="00172958">
              <w:rPr>
                <w:rFonts w:ascii="宋体" w:hAnsi="宋体" w:cs="宋体" w:hint="eastAsia"/>
                <w:color w:val="000000"/>
                <w:kern w:val="0"/>
                <w:sz w:val="28"/>
                <w:szCs w:val="28"/>
              </w:rPr>
              <w:t>20</w:t>
            </w:r>
          </w:p>
        </w:tc>
        <w:tc>
          <w:tcPr>
            <w:tcW w:w="1025" w:type="dxa"/>
          </w:tcPr>
          <w:p w:rsidR="00BB4AE2" w:rsidRPr="00172958" w:rsidRDefault="00BB4AE2" w:rsidP="0097059F">
            <w:pPr>
              <w:widowControl/>
              <w:jc w:val="center"/>
              <w:outlineLvl w:val="3"/>
              <w:rPr>
                <w:rFonts w:ascii="宋体" w:hAnsi="宋体" w:cs="宋体"/>
                <w:color w:val="000000"/>
                <w:kern w:val="0"/>
                <w:sz w:val="28"/>
                <w:szCs w:val="28"/>
              </w:rPr>
            </w:pPr>
            <w:r>
              <w:rPr>
                <w:rFonts w:ascii="宋体" w:hAnsi="宋体" w:cs="宋体" w:hint="eastAsia"/>
                <w:color w:val="000000"/>
                <w:kern w:val="0"/>
                <w:sz w:val="28"/>
                <w:szCs w:val="28"/>
              </w:rPr>
              <w:t>≤</w:t>
            </w:r>
            <w:r w:rsidRPr="00172958">
              <w:rPr>
                <w:rFonts w:ascii="宋体" w:hAnsi="宋体" w:cs="宋体" w:hint="eastAsia"/>
                <w:color w:val="000000"/>
                <w:kern w:val="0"/>
                <w:sz w:val="28"/>
                <w:szCs w:val="28"/>
              </w:rPr>
              <w:t>500</w:t>
            </w:r>
          </w:p>
        </w:tc>
        <w:tc>
          <w:tcPr>
            <w:tcW w:w="1252" w:type="dxa"/>
          </w:tcPr>
          <w:p w:rsidR="00BB4AE2" w:rsidRPr="00172958" w:rsidRDefault="00BB4AE2" w:rsidP="0097059F">
            <w:pPr>
              <w:widowControl/>
              <w:jc w:val="center"/>
              <w:outlineLvl w:val="3"/>
              <w:rPr>
                <w:rFonts w:ascii="宋体" w:hAnsi="宋体" w:cs="宋体"/>
                <w:color w:val="000000"/>
                <w:kern w:val="0"/>
                <w:sz w:val="28"/>
                <w:szCs w:val="28"/>
              </w:rPr>
            </w:pPr>
            <w:r>
              <w:rPr>
                <w:rFonts w:ascii="宋体" w:hAnsi="宋体" w:cs="宋体" w:hint="eastAsia"/>
                <w:color w:val="000000"/>
                <w:kern w:val="0"/>
                <w:sz w:val="28"/>
                <w:szCs w:val="28"/>
              </w:rPr>
              <w:t>≤</w:t>
            </w:r>
            <w:r w:rsidRPr="00172958">
              <w:rPr>
                <w:rFonts w:ascii="宋体" w:hAnsi="宋体" w:cs="宋体" w:hint="eastAsia"/>
                <w:color w:val="000000"/>
                <w:kern w:val="0"/>
                <w:sz w:val="28"/>
                <w:szCs w:val="28"/>
              </w:rPr>
              <w:t>85</w:t>
            </w:r>
          </w:p>
        </w:tc>
        <w:tc>
          <w:tcPr>
            <w:tcW w:w="1562" w:type="dxa"/>
          </w:tcPr>
          <w:p w:rsidR="00BB4AE2" w:rsidRPr="00172958" w:rsidRDefault="00BB4AE2" w:rsidP="0059538D">
            <w:pPr>
              <w:widowControl/>
              <w:jc w:val="left"/>
              <w:outlineLvl w:val="3"/>
              <w:rPr>
                <w:rFonts w:ascii="宋体" w:hAnsi="宋体" w:cs="宋体"/>
                <w:color w:val="000000"/>
                <w:kern w:val="0"/>
                <w:sz w:val="28"/>
                <w:szCs w:val="28"/>
              </w:rPr>
            </w:pPr>
            <w:r>
              <w:rPr>
                <w:rFonts w:ascii="宋体" w:hAnsi="宋体" w:cs="宋体" w:hint="eastAsia"/>
                <w:color w:val="000000"/>
                <w:kern w:val="0"/>
                <w:sz w:val="28"/>
                <w:szCs w:val="28"/>
              </w:rPr>
              <w:t>-20℃</w:t>
            </w:r>
            <w:r w:rsidR="00276F02" w:rsidRPr="00276F02">
              <w:rPr>
                <w:rFonts w:ascii="宋体" w:hAnsi="宋体" w:cs="宋体" w:hint="eastAsia"/>
                <w:color w:val="000000"/>
                <w:kern w:val="0"/>
                <w:sz w:val="28"/>
                <w:szCs w:val="28"/>
              </w:rPr>
              <w:t>～</w:t>
            </w:r>
            <w:r>
              <w:rPr>
                <w:rFonts w:ascii="宋体" w:hAnsi="宋体" w:cs="宋体" w:hint="eastAsia"/>
                <w:color w:val="000000"/>
                <w:kern w:val="0"/>
                <w:sz w:val="28"/>
                <w:szCs w:val="28"/>
              </w:rPr>
              <w:t>8</w:t>
            </w:r>
            <w:r w:rsidRPr="00172958">
              <w:rPr>
                <w:rFonts w:ascii="宋体" w:hAnsi="宋体" w:cs="宋体" w:hint="eastAsia"/>
                <w:color w:val="000000"/>
                <w:kern w:val="0"/>
                <w:sz w:val="28"/>
                <w:szCs w:val="28"/>
              </w:rPr>
              <w:t>0</w:t>
            </w:r>
            <w:r>
              <w:rPr>
                <w:rFonts w:ascii="宋体" w:hAnsi="宋体" w:cs="宋体" w:hint="eastAsia"/>
                <w:color w:val="000000"/>
                <w:kern w:val="0"/>
                <w:sz w:val="28"/>
                <w:szCs w:val="28"/>
              </w:rPr>
              <w:t>℃</w:t>
            </w:r>
          </w:p>
        </w:tc>
      </w:tr>
      <w:tr w:rsidR="00BB4AE2" w:rsidRPr="00172958" w:rsidTr="00BB4AE2">
        <w:tc>
          <w:tcPr>
            <w:tcW w:w="986" w:type="dxa"/>
            <w:vMerge/>
          </w:tcPr>
          <w:p w:rsidR="00BB4AE2" w:rsidRPr="00172958" w:rsidRDefault="00BB4AE2" w:rsidP="00BB4AE2">
            <w:pPr>
              <w:widowControl/>
              <w:jc w:val="left"/>
              <w:outlineLvl w:val="3"/>
              <w:rPr>
                <w:rFonts w:ascii="宋体" w:hAnsi="宋体" w:cs="宋体"/>
                <w:color w:val="000000"/>
                <w:kern w:val="0"/>
                <w:sz w:val="28"/>
                <w:szCs w:val="28"/>
              </w:rPr>
            </w:pPr>
          </w:p>
        </w:tc>
        <w:tc>
          <w:tcPr>
            <w:tcW w:w="799" w:type="dxa"/>
          </w:tcPr>
          <w:p w:rsidR="00BB4AE2" w:rsidRDefault="00BB4AE2" w:rsidP="0097059F">
            <w:pPr>
              <w:widowControl/>
              <w:jc w:val="center"/>
              <w:outlineLvl w:val="3"/>
              <w:rPr>
                <w:rFonts w:ascii="宋体" w:hAnsi="宋体" w:cs="宋体"/>
                <w:color w:val="000000"/>
                <w:kern w:val="0"/>
                <w:sz w:val="28"/>
                <w:szCs w:val="28"/>
              </w:rPr>
            </w:pPr>
            <w:r w:rsidRPr="00172958">
              <w:rPr>
                <w:rFonts w:ascii="宋体" w:hAnsi="宋体" w:cs="宋体" w:hint="eastAsia"/>
                <w:color w:val="000000"/>
                <w:kern w:val="0"/>
                <w:sz w:val="28"/>
                <w:szCs w:val="28"/>
              </w:rPr>
              <w:t>预埋</w:t>
            </w:r>
          </w:p>
        </w:tc>
        <w:tc>
          <w:tcPr>
            <w:tcW w:w="1009" w:type="dxa"/>
          </w:tcPr>
          <w:p w:rsidR="00BB4AE2" w:rsidRPr="00172958" w:rsidRDefault="00BB4AE2" w:rsidP="0097059F">
            <w:pPr>
              <w:widowControl/>
              <w:jc w:val="center"/>
              <w:outlineLvl w:val="3"/>
              <w:rPr>
                <w:rFonts w:ascii="宋体" w:hAnsi="宋体" w:cs="宋体"/>
                <w:color w:val="000000"/>
                <w:kern w:val="0"/>
                <w:sz w:val="28"/>
                <w:szCs w:val="28"/>
              </w:rPr>
            </w:pPr>
            <w:r>
              <w:rPr>
                <w:rFonts w:ascii="宋体" w:hAnsi="宋体" w:cs="宋体" w:hint="eastAsia"/>
                <w:color w:val="000000"/>
                <w:kern w:val="0"/>
                <w:sz w:val="28"/>
                <w:szCs w:val="28"/>
              </w:rPr>
              <w:t>≥</w:t>
            </w:r>
            <w:r w:rsidRPr="00172958">
              <w:rPr>
                <w:rFonts w:ascii="宋体" w:hAnsi="宋体" w:cs="宋体" w:hint="eastAsia"/>
                <w:color w:val="000000"/>
                <w:kern w:val="0"/>
                <w:sz w:val="28"/>
                <w:szCs w:val="28"/>
              </w:rPr>
              <w:t>800</w:t>
            </w:r>
          </w:p>
        </w:tc>
        <w:tc>
          <w:tcPr>
            <w:tcW w:w="1196" w:type="dxa"/>
          </w:tcPr>
          <w:p w:rsidR="00BB4AE2" w:rsidRPr="00172958" w:rsidRDefault="00BB4AE2" w:rsidP="0097059F">
            <w:pPr>
              <w:widowControl/>
              <w:jc w:val="center"/>
              <w:outlineLvl w:val="3"/>
              <w:rPr>
                <w:rFonts w:ascii="宋体" w:hAnsi="宋体" w:cs="宋体"/>
                <w:color w:val="000000"/>
                <w:kern w:val="0"/>
                <w:sz w:val="28"/>
                <w:szCs w:val="28"/>
              </w:rPr>
            </w:pPr>
            <w:r>
              <w:rPr>
                <w:rFonts w:ascii="宋体" w:hAnsi="宋体" w:cs="宋体" w:hint="eastAsia"/>
                <w:color w:val="000000"/>
                <w:kern w:val="0"/>
                <w:sz w:val="28"/>
                <w:szCs w:val="28"/>
              </w:rPr>
              <w:t>≥</w:t>
            </w:r>
            <w:r w:rsidRPr="00172958">
              <w:rPr>
                <w:rFonts w:ascii="宋体" w:hAnsi="宋体" w:cs="宋体" w:hint="eastAsia"/>
                <w:color w:val="000000"/>
                <w:kern w:val="0"/>
                <w:sz w:val="28"/>
                <w:szCs w:val="28"/>
              </w:rPr>
              <w:t>1300</w:t>
            </w:r>
          </w:p>
        </w:tc>
        <w:tc>
          <w:tcPr>
            <w:tcW w:w="1209" w:type="dxa"/>
          </w:tcPr>
          <w:p w:rsidR="00BB4AE2" w:rsidRPr="00172958" w:rsidRDefault="00BB4AE2" w:rsidP="0097059F">
            <w:pPr>
              <w:widowControl/>
              <w:jc w:val="center"/>
              <w:outlineLvl w:val="3"/>
              <w:rPr>
                <w:rFonts w:ascii="宋体" w:hAnsi="宋体" w:cs="宋体"/>
                <w:color w:val="000000"/>
                <w:kern w:val="0"/>
                <w:sz w:val="28"/>
                <w:szCs w:val="28"/>
              </w:rPr>
            </w:pPr>
            <w:r>
              <w:rPr>
                <w:rFonts w:ascii="宋体" w:hAnsi="宋体" w:cs="宋体" w:hint="eastAsia"/>
                <w:color w:val="000000"/>
                <w:kern w:val="0"/>
                <w:sz w:val="28"/>
                <w:szCs w:val="28"/>
              </w:rPr>
              <w:t>≤</w:t>
            </w:r>
            <w:r w:rsidRPr="00172958">
              <w:rPr>
                <w:rFonts w:ascii="宋体" w:hAnsi="宋体" w:cs="宋体" w:hint="eastAsia"/>
                <w:color w:val="000000"/>
                <w:kern w:val="0"/>
                <w:sz w:val="28"/>
                <w:szCs w:val="28"/>
              </w:rPr>
              <w:t>80</w:t>
            </w:r>
          </w:p>
        </w:tc>
        <w:tc>
          <w:tcPr>
            <w:tcW w:w="1025" w:type="dxa"/>
          </w:tcPr>
          <w:p w:rsidR="00BB4AE2" w:rsidRPr="00172958" w:rsidRDefault="00BB4AE2" w:rsidP="0097059F">
            <w:pPr>
              <w:widowControl/>
              <w:jc w:val="center"/>
              <w:outlineLvl w:val="3"/>
              <w:rPr>
                <w:rFonts w:ascii="宋体" w:hAnsi="宋体" w:cs="宋体"/>
                <w:color w:val="000000"/>
                <w:kern w:val="0"/>
                <w:sz w:val="28"/>
                <w:szCs w:val="28"/>
              </w:rPr>
            </w:pPr>
            <w:r>
              <w:rPr>
                <w:rFonts w:ascii="宋体" w:hAnsi="宋体" w:cs="宋体" w:hint="eastAsia"/>
                <w:color w:val="000000"/>
                <w:kern w:val="0"/>
                <w:sz w:val="28"/>
                <w:szCs w:val="28"/>
              </w:rPr>
              <w:t>≤</w:t>
            </w:r>
            <w:r w:rsidRPr="00172958">
              <w:rPr>
                <w:rFonts w:ascii="宋体" w:hAnsi="宋体" w:cs="宋体" w:hint="eastAsia"/>
                <w:color w:val="000000"/>
                <w:kern w:val="0"/>
                <w:sz w:val="28"/>
                <w:szCs w:val="28"/>
              </w:rPr>
              <w:t>2500</w:t>
            </w:r>
          </w:p>
        </w:tc>
        <w:tc>
          <w:tcPr>
            <w:tcW w:w="1252" w:type="dxa"/>
          </w:tcPr>
          <w:p w:rsidR="00BB4AE2" w:rsidRPr="00172958" w:rsidRDefault="00BB4AE2" w:rsidP="0097059F">
            <w:pPr>
              <w:widowControl/>
              <w:jc w:val="center"/>
              <w:outlineLvl w:val="3"/>
              <w:rPr>
                <w:rFonts w:ascii="宋体" w:hAnsi="宋体" w:cs="宋体"/>
                <w:color w:val="000000"/>
                <w:kern w:val="0"/>
                <w:sz w:val="28"/>
                <w:szCs w:val="28"/>
              </w:rPr>
            </w:pPr>
            <w:r>
              <w:rPr>
                <w:rFonts w:ascii="宋体" w:hAnsi="宋体" w:cs="宋体" w:hint="eastAsia"/>
                <w:color w:val="000000"/>
                <w:kern w:val="0"/>
                <w:sz w:val="28"/>
                <w:szCs w:val="28"/>
              </w:rPr>
              <w:t>≤</w:t>
            </w:r>
            <w:r w:rsidRPr="00172958">
              <w:rPr>
                <w:rFonts w:ascii="宋体" w:hAnsi="宋体" w:cs="宋体" w:hint="eastAsia"/>
                <w:color w:val="000000"/>
                <w:kern w:val="0"/>
                <w:sz w:val="28"/>
                <w:szCs w:val="28"/>
              </w:rPr>
              <w:t>120</w:t>
            </w:r>
          </w:p>
        </w:tc>
        <w:tc>
          <w:tcPr>
            <w:tcW w:w="1562" w:type="dxa"/>
          </w:tcPr>
          <w:p w:rsidR="00BB4AE2" w:rsidRPr="00172958" w:rsidRDefault="00BB4AE2" w:rsidP="0059538D">
            <w:pPr>
              <w:widowControl/>
              <w:jc w:val="left"/>
              <w:outlineLvl w:val="3"/>
              <w:rPr>
                <w:rFonts w:ascii="宋体" w:hAnsi="宋体" w:cs="宋体"/>
                <w:color w:val="000000"/>
                <w:kern w:val="0"/>
                <w:sz w:val="28"/>
                <w:szCs w:val="28"/>
              </w:rPr>
            </w:pPr>
            <w:r>
              <w:rPr>
                <w:rFonts w:ascii="宋体" w:hAnsi="宋体" w:cs="宋体" w:hint="eastAsia"/>
                <w:color w:val="000000"/>
                <w:kern w:val="0"/>
                <w:sz w:val="28"/>
                <w:szCs w:val="28"/>
              </w:rPr>
              <w:t>-20℃</w:t>
            </w:r>
            <w:r w:rsidR="00276F02" w:rsidRPr="00276F02">
              <w:rPr>
                <w:rFonts w:ascii="宋体" w:hAnsi="宋体" w:cs="宋体" w:hint="eastAsia"/>
                <w:color w:val="000000"/>
                <w:kern w:val="0"/>
                <w:sz w:val="28"/>
                <w:szCs w:val="28"/>
              </w:rPr>
              <w:t>～</w:t>
            </w:r>
            <w:r>
              <w:rPr>
                <w:rFonts w:ascii="宋体" w:hAnsi="宋体" w:cs="宋体" w:hint="eastAsia"/>
                <w:color w:val="000000"/>
                <w:kern w:val="0"/>
                <w:sz w:val="28"/>
                <w:szCs w:val="28"/>
              </w:rPr>
              <w:t>8</w:t>
            </w:r>
            <w:r w:rsidRPr="00172958">
              <w:rPr>
                <w:rFonts w:ascii="宋体" w:hAnsi="宋体" w:cs="宋体" w:hint="eastAsia"/>
                <w:color w:val="000000"/>
                <w:kern w:val="0"/>
                <w:sz w:val="28"/>
                <w:szCs w:val="28"/>
              </w:rPr>
              <w:t>0</w:t>
            </w:r>
            <w:r>
              <w:rPr>
                <w:rFonts w:ascii="宋体" w:hAnsi="宋体" w:cs="宋体" w:hint="eastAsia"/>
                <w:color w:val="000000"/>
                <w:kern w:val="0"/>
                <w:sz w:val="28"/>
                <w:szCs w:val="28"/>
              </w:rPr>
              <w:t>℃</w:t>
            </w:r>
          </w:p>
        </w:tc>
      </w:tr>
      <w:tr w:rsidR="00BB4AE2" w:rsidRPr="00172958" w:rsidTr="00F1758A">
        <w:tc>
          <w:tcPr>
            <w:tcW w:w="986" w:type="dxa"/>
          </w:tcPr>
          <w:p w:rsidR="00BB4AE2" w:rsidRPr="00172958" w:rsidRDefault="00BB4AE2" w:rsidP="00A017BA">
            <w:pPr>
              <w:widowControl/>
              <w:jc w:val="left"/>
              <w:outlineLvl w:val="3"/>
              <w:rPr>
                <w:rFonts w:ascii="宋体" w:hAnsi="宋体" w:cs="宋体"/>
                <w:color w:val="000000"/>
                <w:kern w:val="0"/>
                <w:sz w:val="28"/>
                <w:szCs w:val="28"/>
              </w:rPr>
            </w:pPr>
            <w:r w:rsidRPr="00172958">
              <w:rPr>
                <w:rFonts w:ascii="宋体" w:hAnsi="宋体" w:cs="宋体" w:hint="eastAsia"/>
                <w:color w:val="000000"/>
                <w:kern w:val="0"/>
                <w:sz w:val="28"/>
                <w:szCs w:val="28"/>
              </w:rPr>
              <w:t>钢桩</w:t>
            </w:r>
          </w:p>
        </w:tc>
        <w:tc>
          <w:tcPr>
            <w:tcW w:w="799" w:type="dxa"/>
          </w:tcPr>
          <w:p w:rsidR="00BB4AE2" w:rsidRDefault="00BB4AE2" w:rsidP="0097059F">
            <w:pPr>
              <w:widowControl/>
              <w:jc w:val="center"/>
              <w:outlineLvl w:val="3"/>
              <w:rPr>
                <w:rFonts w:ascii="宋体" w:hAnsi="宋体" w:cs="宋体"/>
                <w:color w:val="000000"/>
                <w:kern w:val="0"/>
                <w:sz w:val="28"/>
                <w:szCs w:val="28"/>
              </w:rPr>
            </w:pPr>
            <w:r>
              <w:rPr>
                <w:rFonts w:ascii="宋体" w:hAnsi="宋体" w:cs="宋体" w:hint="eastAsia"/>
                <w:color w:val="000000"/>
                <w:kern w:val="0"/>
                <w:sz w:val="28"/>
                <w:szCs w:val="28"/>
              </w:rPr>
              <w:t>黏贴</w:t>
            </w:r>
          </w:p>
        </w:tc>
        <w:tc>
          <w:tcPr>
            <w:tcW w:w="1009" w:type="dxa"/>
          </w:tcPr>
          <w:p w:rsidR="00BB4AE2" w:rsidRPr="00172958" w:rsidRDefault="00BB4AE2" w:rsidP="0097059F">
            <w:pPr>
              <w:widowControl/>
              <w:jc w:val="center"/>
              <w:outlineLvl w:val="3"/>
              <w:rPr>
                <w:rFonts w:ascii="宋体" w:hAnsi="宋体" w:cs="宋体"/>
                <w:color w:val="000000"/>
                <w:kern w:val="0"/>
                <w:sz w:val="28"/>
                <w:szCs w:val="28"/>
              </w:rPr>
            </w:pPr>
            <w:r>
              <w:rPr>
                <w:rFonts w:ascii="宋体" w:hAnsi="宋体" w:cs="宋体" w:hint="eastAsia"/>
                <w:color w:val="000000"/>
                <w:kern w:val="0"/>
                <w:sz w:val="28"/>
                <w:szCs w:val="28"/>
              </w:rPr>
              <w:t>≥</w:t>
            </w:r>
            <w:r w:rsidRPr="00172958">
              <w:rPr>
                <w:rFonts w:ascii="宋体" w:hAnsi="宋体" w:cs="宋体" w:hint="eastAsia"/>
                <w:color w:val="000000"/>
                <w:kern w:val="0"/>
                <w:sz w:val="28"/>
                <w:szCs w:val="28"/>
              </w:rPr>
              <w:t>500</w:t>
            </w:r>
          </w:p>
        </w:tc>
        <w:tc>
          <w:tcPr>
            <w:tcW w:w="1196" w:type="dxa"/>
          </w:tcPr>
          <w:p w:rsidR="00BB4AE2" w:rsidRPr="00172958" w:rsidRDefault="00BB4AE2" w:rsidP="0097059F">
            <w:pPr>
              <w:widowControl/>
              <w:jc w:val="center"/>
              <w:outlineLvl w:val="3"/>
              <w:rPr>
                <w:rFonts w:ascii="宋体" w:hAnsi="宋体" w:cs="宋体"/>
                <w:color w:val="000000"/>
                <w:kern w:val="0"/>
                <w:sz w:val="28"/>
                <w:szCs w:val="28"/>
              </w:rPr>
            </w:pPr>
            <w:r>
              <w:rPr>
                <w:rFonts w:ascii="宋体" w:hAnsi="宋体" w:cs="宋体" w:hint="eastAsia"/>
                <w:color w:val="000000"/>
                <w:kern w:val="0"/>
                <w:sz w:val="28"/>
                <w:szCs w:val="28"/>
              </w:rPr>
              <w:t>≥</w:t>
            </w:r>
            <w:r w:rsidRPr="00172958">
              <w:rPr>
                <w:rFonts w:ascii="宋体" w:hAnsi="宋体" w:cs="宋体" w:hint="eastAsia"/>
                <w:color w:val="000000"/>
                <w:kern w:val="0"/>
                <w:sz w:val="28"/>
                <w:szCs w:val="28"/>
              </w:rPr>
              <w:t>5000</w:t>
            </w:r>
          </w:p>
          <w:p w:rsidR="00BB4AE2" w:rsidRPr="00172958" w:rsidRDefault="00BB4AE2" w:rsidP="0097059F">
            <w:pPr>
              <w:widowControl/>
              <w:jc w:val="center"/>
              <w:outlineLvl w:val="3"/>
              <w:rPr>
                <w:rFonts w:ascii="宋体" w:hAnsi="宋体" w:cs="宋体"/>
                <w:color w:val="000000"/>
                <w:kern w:val="0"/>
                <w:sz w:val="28"/>
                <w:szCs w:val="28"/>
              </w:rPr>
            </w:pPr>
            <w:r w:rsidRPr="00172958">
              <w:rPr>
                <w:rFonts w:ascii="宋体" w:hAnsi="宋体" w:cs="宋体" w:hint="eastAsia"/>
                <w:color w:val="000000"/>
                <w:kern w:val="0"/>
                <w:sz w:val="28"/>
                <w:szCs w:val="28"/>
              </w:rPr>
              <w:t>（固化）</w:t>
            </w:r>
          </w:p>
        </w:tc>
        <w:tc>
          <w:tcPr>
            <w:tcW w:w="1209" w:type="dxa"/>
          </w:tcPr>
          <w:p w:rsidR="00BB4AE2" w:rsidRPr="00172958" w:rsidRDefault="00BB4AE2" w:rsidP="0097059F">
            <w:pPr>
              <w:widowControl/>
              <w:jc w:val="center"/>
              <w:outlineLvl w:val="3"/>
              <w:rPr>
                <w:rFonts w:ascii="宋体" w:hAnsi="宋体" w:cs="宋体"/>
                <w:color w:val="000000"/>
                <w:kern w:val="0"/>
                <w:sz w:val="28"/>
                <w:szCs w:val="28"/>
              </w:rPr>
            </w:pPr>
            <w:r>
              <w:rPr>
                <w:rFonts w:ascii="宋体" w:hAnsi="宋体" w:cs="宋体" w:hint="eastAsia"/>
                <w:color w:val="000000"/>
                <w:kern w:val="0"/>
                <w:sz w:val="28"/>
                <w:szCs w:val="28"/>
              </w:rPr>
              <w:t>≤</w:t>
            </w:r>
            <w:r w:rsidRPr="00172958">
              <w:rPr>
                <w:rFonts w:ascii="宋体" w:hAnsi="宋体" w:cs="宋体" w:hint="eastAsia"/>
                <w:color w:val="000000"/>
                <w:kern w:val="0"/>
                <w:sz w:val="28"/>
                <w:szCs w:val="28"/>
              </w:rPr>
              <w:t>20</w:t>
            </w:r>
          </w:p>
        </w:tc>
        <w:tc>
          <w:tcPr>
            <w:tcW w:w="1025" w:type="dxa"/>
          </w:tcPr>
          <w:p w:rsidR="00BB4AE2" w:rsidRPr="00172958" w:rsidRDefault="00BB4AE2" w:rsidP="0097059F">
            <w:pPr>
              <w:widowControl/>
              <w:jc w:val="center"/>
              <w:outlineLvl w:val="3"/>
              <w:rPr>
                <w:rFonts w:ascii="宋体" w:hAnsi="宋体" w:cs="宋体"/>
                <w:color w:val="000000"/>
                <w:kern w:val="0"/>
                <w:sz w:val="28"/>
                <w:szCs w:val="28"/>
              </w:rPr>
            </w:pPr>
            <w:r>
              <w:rPr>
                <w:rFonts w:ascii="宋体" w:hAnsi="宋体" w:cs="宋体" w:hint="eastAsia"/>
                <w:color w:val="000000"/>
                <w:kern w:val="0"/>
                <w:sz w:val="28"/>
                <w:szCs w:val="28"/>
              </w:rPr>
              <w:t>≤</w:t>
            </w:r>
            <w:r w:rsidRPr="00172958">
              <w:rPr>
                <w:rFonts w:ascii="宋体" w:hAnsi="宋体" w:cs="宋体" w:hint="eastAsia"/>
                <w:color w:val="000000"/>
                <w:kern w:val="0"/>
                <w:sz w:val="28"/>
                <w:szCs w:val="28"/>
              </w:rPr>
              <w:t>500</w:t>
            </w:r>
          </w:p>
        </w:tc>
        <w:tc>
          <w:tcPr>
            <w:tcW w:w="1252" w:type="dxa"/>
          </w:tcPr>
          <w:p w:rsidR="00BB4AE2" w:rsidRPr="00172958" w:rsidRDefault="00BB4AE2" w:rsidP="0097059F">
            <w:pPr>
              <w:widowControl/>
              <w:jc w:val="center"/>
              <w:outlineLvl w:val="3"/>
              <w:rPr>
                <w:rFonts w:ascii="宋体" w:hAnsi="宋体" w:cs="宋体"/>
                <w:color w:val="000000"/>
                <w:kern w:val="0"/>
                <w:sz w:val="28"/>
                <w:szCs w:val="28"/>
              </w:rPr>
            </w:pPr>
            <w:r>
              <w:rPr>
                <w:rFonts w:ascii="宋体" w:hAnsi="宋体" w:cs="宋体" w:hint="eastAsia"/>
                <w:color w:val="000000"/>
                <w:kern w:val="0"/>
                <w:sz w:val="28"/>
                <w:szCs w:val="28"/>
              </w:rPr>
              <w:t>≤</w:t>
            </w:r>
            <w:r w:rsidRPr="00172958">
              <w:rPr>
                <w:rFonts w:ascii="宋体" w:hAnsi="宋体" w:cs="宋体" w:hint="eastAsia"/>
                <w:color w:val="000000"/>
                <w:kern w:val="0"/>
                <w:sz w:val="28"/>
                <w:szCs w:val="28"/>
              </w:rPr>
              <w:t>85</w:t>
            </w:r>
          </w:p>
        </w:tc>
        <w:tc>
          <w:tcPr>
            <w:tcW w:w="1562" w:type="dxa"/>
          </w:tcPr>
          <w:p w:rsidR="00BB4AE2" w:rsidRPr="00172958" w:rsidRDefault="00BB4AE2" w:rsidP="0059538D">
            <w:pPr>
              <w:widowControl/>
              <w:jc w:val="left"/>
              <w:outlineLvl w:val="3"/>
              <w:rPr>
                <w:rFonts w:ascii="宋体" w:hAnsi="宋体" w:cs="宋体"/>
                <w:color w:val="000000"/>
                <w:kern w:val="0"/>
                <w:sz w:val="28"/>
                <w:szCs w:val="28"/>
              </w:rPr>
            </w:pPr>
            <w:r>
              <w:rPr>
                <w:rFonts w:ascii="宋体" w:hAnsi="宋体" w:cs="宋体" w:hint="eastAsia"/>
                <w:color w:val="000000"/>
                <w:kern w:val="0"/>
                <w:sz w:val="28"/>
                <w:szCs w:val="28"/>
              </w:rPr>
              <w:t>-20℃</w:t>
            </w:r>
            <w:r w:rsidR="00276F02" w:rsidRPr="00276F02">
              <w:rPr>
                <w:rFonts w:ascii="宋体" w:hAnsi="宋体" w:cs="宋体" w:hint="eastAsia"/>
                <w:color w:val="000000"/>
                <w:kern w:val="0"/>
                <w:sz w:val="28"/>
                <w:szCs w:val="28"/>
              </w:rPr>
              <w:t>～</w:t>
            </w:r>
            <w:r>
              <w:rPr>
                <w:rFonts w:ascii="宋体" w:hAnsi="宋体" w:cs="宋体" w:hint="eastAsia"/>
                <w:color w:val="000000"/>
                <w:kern w:val="0"/>
                <w:sz w:val="28"/>
                <w:szCs w:val="28"/>
              </w:rPr>
              <w:t>8</w:t>
            </w:r>
            <w:r w:rsidRPr="00172958">
              <w:rPr>
                <w:rFonts w:ascii="宋体" w:hAnsi="宋体" w:cs="宋体" w:hint="eastAsia"/>
                <w:color w:val="000000"/>
                <w:kern w:val="0"/>
                <w:sz w:val="28"/>
                <w:szCs w:val="28"/>
              </w:rPr>
              <w:t>0</w:t>
            </w:r>
            <w:r>
              <w:rPr>
                <w:rFonts w:ascii="宋体" w:hAnsi="宋体" w:cs="宋体" w:hint="eastAsia"/>
                <w:color w:val="000000"/>
                <w:kern w:val="0"/>
                <w:sz w:val="28"/>
                <w:szCs w:val="28"/>
              </w:rPr>
              <w:t>℃</w:t>
            </w:r>
          </w:p>
        </w:tc>
      </w:tr>
    </w:tbl>
    <w:p w:rsidR="003871DE" w:rsidRPr="00276F02" w:rsidRDefault="0059538D" w:rsidP="00276F02">
      <w:pPr>
        <w:widowControl/>
        <w:ind w:firstLineChars="100" w:firstLine="211"/>
        <w:jc w:val="left"/>
        <w:outlineLvl w:val="3"/>
        <w:rPr>
          <w:b/>
          <w:color w:val="000000"/>
          <w:szCs w:val="21"/>
        </w:rPr>
      </w:pPr>
      <w:r w:rsidRPr="00276F02">
        <w:rPr>
          <w:rFonts w:hint="eastAsia"/>
          <w:b/>
          <w:color w:val="000000"/>
          <w:szCs w:val="21"/>
        </w:rPr>
        <w:t>注</w:t>
      </w:r>
      <w:r w:rsidR="00770FAE" w:rsidRPr="00276F02">
        <w:rPr>
          <w:rFonts w:hint="eastAsia"/>
          <w:b/>
          <w:color w:val="000000"/>
          <w:szCs w:val="21"/>
        </w:rPr>
        <w:t>：</w:t>
      </w:r>
      <w:r w:rsidR="003871DE" w:rsidRPr="00276F02">
        <w:rPr>
          <w:rFonts w:hint="eastAsia"/>
          <w:b/>
          <w:color w:val="000000"/>
          <w:szCs w:val="21"/>
        </w:rPr>
        <w:t>温度超出表中</w:t>
      </w:r>
      <w:r w:rsidR="00770FAE" w:rsidRPr="00276F02">
        <w:rPr>
          <w:rFonts w:hint="eastAsia"/>
          <w:b/>
          <w:color w:val="000000"/>
          <w:szCs w:val="21"/>
        </w:rPr>
        <w:t>规定</w:t>
      </w:r>
      <w:r w:rsidR="003871DE" w:rsidRPr="00276F02">
        <w:rPr>
          <w:rFonts w:hint="eastAsia"/>
          <w:b/>
          <w:color w:val="000000"/>
          <w:szCs w:val="21"/>
        </w:rPr>
        <w:t>范围时，应采用特制光缆。</w:t>
      </w:r>
    </w:p>
    <w:p w:rsidR="00966218" w:rsidRPr="00172958" w:rsidRDefault="00B0088D" w:rsidP="00966218">
      <w:pPr>
        <w:widowControl/>
        <w:jc w:val="left"/>
        <w:outlineLvl w:val="3"/>
        <w:rPr>
          <w:rFonts w:ascii="宋体" w:hAnsi="宋体"/>
          <w:color w:val="000000"/>
          <w:kern w:val="0"/>
          <w:sz w:val="28"/>
          <w:szCs w:val="28"/>
        </w:rPr>
      </w:pPr>
      <w:r w:rsidRPr="00172958">
        <w:rPr>
          <w:rFonts w:hint="eastAsia"/>
          <w:b/>
          <w:color w:val="000000"/>
          <w:sz w:val="28"/>
          <w:szCs w:val="28"/>
        </w:rPr>
        <w:t>4</w:t>
      </w:r>
      <w:r w:rsidR="00966218" w:rsidRPr="00172958">
        <w:rPr>
          <w:rFonts w:hint="eastAsia"/>
          <w:b/>
          <w:color w:val="000000"/>
          <w:sz w:val="28"/>
          <w:szCs w:val="28"/>
        </w:rPr>
        <w:t>.2.</w:t>
      </w:r>
      <w:r w:rsidR="00135CB7" w:rsidRPr="00172958">
        <w:rPr>
          <w:b/>
          <w:color w:val="000000"/>
          <w:sz w:val="28"/>
          <w:szCs w:val="28"/>
        </w:rPr>
        <w:t>3</w:t>
      </w:r>
      <w:r w:rsidR="00966218" w:rsidRPr="00172958">
        <w:rPr>
          <w:rFonts w:ascii="宋体" w:hAnsi="宋体" w:cs="宋体" w:hint="eastAsia"/>
          <w:color w:val="000000"/>
          <w:kern w:val="0"/>
          <w:sz w:val="28"/>
          <w:szCs w:val="28"/>
        </w:rPr>
        <w:t>温度补偿</w:t>
      </w:r>
      <w:ins w:id="178" w:author="Zh D" w:date="2018-04-24T09:25:00Z">
        <w:r w:rsidR="00183ADF">
          <w:rPr>
            <w:rFonts w:ascii="宋体" w:hAnsi="宋体" w:cs="宋体" w:hint="eastAsia"/>
            <w:color w:val="000000"/>
            <w:kern w:val="0"/>
            <w:sz w:val="28"/>
            <w:szCs w:val="28"/>
          </w:rPr>
          <w:t>应</w:t>
        </w:r>
      </w:ins>
      <w:r w:rsidR="00966218" w:rsidRPr="00172958">
        <w:rPr>
          <w:rFonts w:ascii="宋体" w:hAnsi="宋体" w:cs="宋体" w:hint="eastAsia"/>
          <w:color w:val="000000"/>
          <w:kern w:val="0"/>
          <w:sz w:val="28"/>
          <w:szCs w:val="28"/>
        </w:rPr>
        <w:t>按下列要求进行：</w:t>
      </w:r>
    </w:p>
    <w:p w:rsidR="00966218" w:rsidRPr="00172958" w:rsidRDefault="00966218" w:rsidP="00966218">
      <w:pPr>
        <w:widowControl/>
        <w:ind w:firstLineChars="200" w:firstLine="560"/>
        <w:jc w:val="left"/>
        <w:outlineLvl w:val="3"/>
        <w:rPr>
          <w:rFonts w:ascii="宋体" w:hAnsi="宋体"/>
          <w:color w:val="000000"/>
          <w:kern w:val="0"/>
          <w:sz w:val="28"/>
          <w:szCs w:val="28"/>
        </w:rPr>
      </w:pPr>
      <w:r w:rsidRPr="00172958">
        <w:rPr>
          <w:rFonts w:ascii="宋体" w:hAnsi="宋体" w:hint="eastAsia"/>
          <w:bCs/>
          <w:color w:val="000000"/>
          <w:kern w:val="0"/>
          <w:sz w:val="28"/>
          <w:szCs w:val="28"/>
        </w:rPr>
        <w:t>1 当</w:t>
      </w:r>
      <w:r w:rsidR="003C4AB5" w:rsidRPr="00172958">
        <w:rPr>
          <w:rFonts w:ascii="宋体" w:hAnsi="宋体" w:hint="eastAsia"/>
          <w:bCs/>
          <w:color w:val="000000"/>
          <w:kern w:val="0"/>
          <w:sz w:val="28"/>
          <w:szCs w:val="28"/>
        </w:rPr>
        <w:t>桩身温度变化对测试结果有影响时，</w:t>
      </w:r>
      <w:r w:rsidR="00E96AB5" w:rsidRPr="00172958">
        <w:rPr>
          <w:rFonts w:ascii="宋体" w:hAnsi="宋体" w:hint="eastAsia"/>
          <w:bCs/>
          <w:color w:val="000000"/>
          <w:kern w:val="0"/>
          <w:sz w:val="28"/>
          <w:szCs w:val="28"/>
        </w:rPr>
        <w:t>应</w:t>
      </w:r>
      <w:r w:rsidRPr="00172958">
        <w:rPr>
          <w:rFonts w:ascii="宋体" w:hAnsi="宋体" w:hint="eastAsia"/>
          <w:bCs/>
          <w:color w:val="000000"/>
          <w:kern w:val="0"/>
          <w:sz w:val="28"/>
          <w:szCs w:val="28"/>
        </w:rPr>
        <w:t>进行温度补偿</w:t>
      </w:r>
      <w:r w:rsidR="00C26562">
        <w:rPr>
          <w:rFonts w:ascii="宋体" w:hAnsi="宋体" w:hint="eastAsia"/>
          <w:bCs/>
          <w:color w:val="000000"/>
          <w:kern w:val="0"/>
          <w:sz w:val="28"/>
          <w:szCs w:val="28"/>
        </w:rPr>
        <w:t>；</w:t>
      </w:r>
    </w:p>
    <w:p w:rsidR="00966218" w:rsidRPr="00172958" w:rsidRDefault="00E93230" w:rsidP="00E93230">
      <w:pPr>
        <w:widowControl/>
        <w:ind w:firstLine="560"/>
        <w:jc w:val="left"/>
        <w:outlineLvl w:val="3"/>
        <w:rPr>
          <w:rFonts w:ascii="宋体" w:hAnsi="Calibri"/>
          <w:color w:val="000000"/>
          <w:kern w:val="0"/>
          <w:sz w:val="28"/>
          <w:szCs w:val="28"/>
        </w:rPr>
      </w:pPr>
      <w:r w:rsidRPr="00172958">
        <w:rPr>
          <w:rFonts w:ascii="宋体" w:hAnsi="Calibri"/>
          <w:color w:val="000000"/>
          <w:kern w:val="0"/>
          <w:sz w:val="28"/>
          <w:szCs w:val="28"/>
        </w:rPr>
        <w:t xml:space="preserve">2  </w:t>
      </w:r>
      <w:r w:rsidR="007D5EB1">
        <w:rPr>
          <w:rFonts w:ascii="宋体" w:hAnsi="Calibri" w:hint="eastAsia"/>
          <w:color w:val="000000"/>
          <w:kern w:val="0"/>
          <w:sz w:val="28"/>
          <w:szCs w:val="28"/>
        </w:rPr>
        <w:t>温度补偿</w:t>
      </w:r>
      <w:r w:rsidR="00966218" w:rsidRPr="00172958">
        <w:rPr>
          <w:rFonts w:ascii="宋体" w:hAnsi="Calibri" w:hint="eastAsia"/>
          <w:color w:val="000000"/>
          <w:kern w:val="0"/>
          <w:sz w:val="28"/>
          <w:szCs w:val="28"/>
        </w:rPr>
        <w:t>宜采用应变</w:t>
      </w:r>
      <w:r w:rsidR="00180DA2">
        <w:rPr>
          <w:rFonts w:ascii="宋体" w:hAnsi="Calibri" w:hint="eastAsia"/>
          <w:color w:val="000000"/>
          <w:kern w:val="0"/>
          <w:sz w:val="28"/>
          <w:szCs w:val="28"/>
        </w:rPr>
        <w:t>和</w:t>
      </w:r>
      <w:r w:rsidR="00966218" w:rsidRPr="00172958">
        <w:rPr>
          <w:rFonts w:ascii="宋体" w:hAnsi="Calibri" w:hint="eastAsia"/>
          <w:color w:val="000000"/>
          <w:kern w:val="0"/>
          <w:sz w:val="28"/>
          <w:szCs w:val="28"/>
        </w:rPr>
        <w:t>温度</w:t>
      </w:r>
      <w:r w:rsidR="00180DA2">
        <w:rPr>
          <w:rFonts w:ascii="宋体" w:hAnsi="Calibri" w:hint="eastAsia"/>
          <w:color w:val="000000"/>
          <w:kern w:val="0"/>
          <w:sz w:val="28"/>
          <w:szCs w:val="28"/>
        </w:rPr>
        <w:t>同步</w:t>
      </w:r>
      <w:r w:rsidR="00966218" w:rsidRPr="00172958">
        <w:rPr>
          <w:rFonts w:ascii="宋体" w:hAnsi="Calibri" w:hint="eastAsia"/>
          <w:color w:val="000000"/>
          <w:kern w:val="0"/>
          <w:sz w:val="28"/>
          <w:szCs w:val="28"/>
        </w:rPr>
        <w:t>测量的方法，在基桩内同时埋设应变传感光缆和松套温度传感光缆</w:t>
      </w:r>
      <w:r w:rsidR="00180DA2">
        <w:rPr>
          <w:rFonts w:ascii="宋体" w:hAnsi="Calibri" w:hint="eastAsia"/>
          <w:color w:val="000000"/>
          <w:kern w:val="0"/>
          <w:sz w:val="28"/>
          <w:szCs w:val="28"/>
        </w:rPr>
        <w:t>。</w:t>
      </w:r>
    </w:p>
    <w:p w:rsidR="00966218" w:rsidRPr="00172958" w:rsidRDefault="00D4158A" w:rsidP="00E70572">
      <w:pPr>
        <w:widowControl/>
        <w:tabs>
          <w:tab w:val="left" w:pos="420"/>
        </w:tabs>
        <w:spacing w:beforeLines="50" w:before="156" w:afterLines="50" w:after="156"/>
        <w:ind w:left="360" w:firstLineChars="900" w:firstLine="2520"/>
        <w:outlineLvl w:val="2"/>
        <w:rPr>
          <w:rFonts w:ascii="黑体" w:eastAsia="黑体" w:hAnsi="Calibri"/>
          <w:color w:val="000000"/>
          <w:kern w:val="0"/>
          <w:sz w:val="28"/>
          <w:szCs w:val="28"/>
        </w:rPr>
      </w:pPr>
      <w:bookmarkStart w:id="179" w:name="_Toc434411210"/>
      <w:r w:rsidRPr="00172958">
        <w:rPr>
          <w:rFonts w:ascii="黑体" w:eastAsia="黑体" w:hAnsi="Calibri" w:hint="eastAsia"/>
          <w:color w:val="000000"/>
          <w:kern w:val="0"/>
          <w:sz w:val="28"/>
          <w:szCs w:val="28"/>
        </w:rPr>
        <w:t>5</w:t>
      </w:r>
      <w:r w:rsidR="00B03BC4" w:rsidRPr="00172958">
        <w:rPr>
          <w:rFonts w:ascii="黑体" w:eastAsia="黑体" w:hAnsi="Calibri" w:hint="eastAsia"/>
          <w:color w:val="000000"/>
          <w:kern w:val="0"/>
          <w:sz w:val="28"/>
          <w:szCs w:val="28"/>
        </w:rPr>
        <w:t>传感光缆</w:t>
      </w:r>
      <w:r w:rsidR="00966218" w:rsidRPr="00172958">
        <w:rPr>
          <w:rFonts w:ascii="黑体" w:eastAsia="黑体" w:hAnsi="Calibri" w:hint="eastAsia"/>
          <w:color w:val="000000"/>
          <w:kern w:val="0"/>
          <w:sz w:val="28"/>
          <w:szCs w:val="28"/>
        </w:rPr>
        <w:t>的布设</w:t>
      </w:r>
      <w:bookmarkEnd w:id="179"/>
    </w:p>
    <w:p w:rsidR="00966218" w:rsidRPr="00172958" w:rsidRDefault="004D490A" w:rsidP="00966218">
      <w:pPr>
        <w:widowControl/>
        <w:tabs>
          <w:tab w:val="left" w:pos="420"/>
        </w:tabs>
        <w:jc w:val="left"/>
        <w:outlineLvl w:val="3"/>
        <w:rPr>
          <w:rFonts w:ascii="宋体" w:hAnsi="Calibri"/>
          <w:color w:val="000000"/>
          <w:kern w:val="0"/>
          <w:sz w:val="28"/>
          <w:szCs w:val="28"/>
        </w:rPr>
      </w:pPr>
      <w:r w:rsidRPr="00172958">
        <w:rPr>
          <w:rFonts w:hint="eastAsia"/>
          <w:b/>
          <w:color w:val="000000"/>
          <w:sz w:val="28"/>
          <w:szCs w:val="28"/>
        </w:rPr>
        <w:t>5</w:t>
      </w:r>
      <w:r w:rsidR="00966218" w:rsidRPr="00172958">
        <w:rPr>
          <w:rFonts w:hint="eastAsia"/>
          <w:b/>
          <w:color w:val="000000"/>
          <w:sz w:val="28"/>
          <w:szCs w:val="28"/>
        </w:rPr>
        <w:t>.</w:t>
      </w:r>
      <w:r w:rsidR="00172F19" w:rsidRPr="00172958">
        <w:rPr>
          <w:b/>
          <w:color w:val="000000"/>
          <w:sz w:val="28"/>
          <w:szCs w:val="28"/>
        </w:rPr>
        <w:t>0.</w:t>
      </w:r>
      <w:r w:rsidR="00966218" w:rsidRPr="00172958">
        <w:rPr>
          <w:rFonts w:hint="eastAsia"/>
          <w:b/>
          <w:color w:val="000000"/>
          <w:sz w:val="28"/>
          <w:szCs w:val="28"/>
        </w:rPr>
        <w:t>1</w:t>
      </w:r>
      <w:r w:rsidR="00B03BC4" w:rsidRPr="00172958">
        <w:rPr>
          <w:rFonts w:hAnsi="Calibri" w:cs="宋体" w:hint="eastAsia"/>
          <w:color w:val="000000"/>
          <w:kern w:val="0"/>
          <w:sz w:val="28"/>
          <w:szCs w:val="28"/>
        </w:rPr>
        <w:t>传感光缆</w:t>
      </w:r>
      <w:ins w:id="180" w:author="Zh D" w:date="2018-04-24T09:25:00Z">
        <w:r w:rsidR="00183ADF">
          <w:rPr>
            <w:rFonts w:hAnsi="Calibri" w:cs="宋体" w:hint="eastAsia"/>
            <w:color w:val="000000"/>
            <w:kern w:val="0"/>
            <w:sz w:val="28"/>
            <w:szCs w:val="28"/>
          </w:rPr>
          <w:t>应</w:t>
        </w:r>
      </w:ins>
      <w:r w:rsidR="00966218" w:rsidRPr="00172958">
        <w:rPr>
          <w:rFonts w:hAnsi="Calibri" w:cs="宋体" w:hint="eastAsia"/>
          <w:color w:val="000000"/>
          <w:kern w:val="0"/>
          <w:sz w:val="28"/>
          <w:szCs w:val="28"/>
        </w:rPr>
        <w:t>由</w:t>
      </w:r>
      <w:r w:rsidR="00172F19" w:rsidRPr="00172958">
        <w:rPr>
          <w:rFonts w:hAnsi="Calibri" w:cs="宋体" w:hint="eastAsia"/>
          <w:color w:val="000000"/>
          <w:kern w:val="0"/>
          <w:sz w:val="28"/>
          <w:szCs w:val="28"/>
        </w:rPr>
        <w:t>经过培训</w:t>
      </w:r>
      <w:r w:rsidR="00966218" w:rsidRPr="00172958">
        <w:rPr>
          <w:rFonts w:hAnsi="Calibri" w:cs="宋体" w:hint="eastAsia"/>
          <w:color w:val="000000"/>
          <w:kern w:val="0"/>
          <w:sz w:val="28"/>
          <w:szCs w:val="28"/>
        </w:rPr>
        <w:t>的技术人员进行安装布设。</w:t>
      </w:r>
    </w:p>
    <w:p w:rsidR="00966218" w:rsidRPr="00172958" w:rsidRDefault="00A332DD" w:rsidP="00966218">
      <w:pPr>
        <w:widowControl/>
        <w:tabs>
          <w:tab w:val="left" w:pos="420"/>
        </w:tabs>
        <w:jc w:val="left"/>
        <w:outlineLvl w:val="3"/>
        <w:rPr>
          <w:rFonts w:ascii="宋体" w:hAnsi="Calibri"/>
          <w:color w:val="000000"/>
          <w:kern w:val="0"/>
          <w:sz w:val="28"/>
          <w:szCs w:val="28"/>
        </w:rPr>
      </w:pPr>
      <w:r w:rsidRPr="00172958">
        <w:rPr>
          <w:rFonts w:hint="eastAsia"/>
          <w:b/>
          <w:color w:val="000000"/>
          <w:sz w:val="28"/>
          <w:szCs w:val="28"/>
        </w:rPr>
        <w:t>5</w:t>
      </w:r>
      <w:r w:rsidR="00966218" w:rsidRPr="00172958">
        <w:rPr>
          <w:rFonts w:hint="eastAsia"/>
          <w:b/>
          <w:color w:val="000000"/>
          <w:sz w:val="28"/>
          <w:szCs w:val="28"/>
        </w:rPr>
        <w:t>.</w:t>
      </w:r>
      <w:r w:rsidR="00172F19" w:rsidRPr="00172958">
        <w:rPr>
          <w:b/>
          <w:color w:val="000000"/>
          <w:sz w:val="28"/>
          <w:szCs w:val="28"/>
        </w:rPr>
        <w:t>0.</w:t>
      </w:r>
      <w:r w:rsidR="00966218" w:rsidRPr="00172958">
        <w:rPr>
          <w:rFonts w:hint="eastAsia"/>
          <w:b/>
          <w:color w:val="000000"/>
          <w:sz w:val="28"/>
          <w:szCs w:val="28"/>
        </w:rPr>
        <w:t>2</w:t>
      </w:r>
      <w:r w:rsidR="00966218" w:rsidRPr="00172958">
        <w:rPr>
          <w:rFonts w:hAnsi="Calibri" w:cs="宋体" w:hint="eastAsia"/>
          <w:color w:val="000000"/>
          <w:kern w:val="0"/>
          <w:sz w:val="28"/>
          <w:szCs w:val="28"/>
        </w:rPr>
        <w:t>在</w:t>
      </w:r>
      <w:r w:rsidR="00B03BC4" w:rsidRPr="00172958">
        <w:rPr>
          <w:rFonts w:hAnsi="Calibri" w:cs="宋体" w:hint="eastAsia"/>
          <w:color w:val="000000"/>
          <w:kern w:val="0"/>
          <w:sz w:val="28"/>
          <w:szCs w:val="28"/>
        </w:rPr>
        <w:t>传感光缆</w:t>
      </w:r>
      <w:r w:rsidR="00966218" w:rsidRPr="00172958">
        <w:rPr>
          <w:rFonts w:hAnsi="Calibri" w:cs="宋体" w:hint="eastAsia"/>
          <w:color w:val="000000"/>
          <w:kern w:val="0"/>
          <w:sz w:val="28"/>
          <w:szCs w:val="28"/>
        </w:rPr>
        <w:t>布设前应</w:t>
      </w:r>
      <w:r w:rsidR="00172F19" w:rsidRPr="00172958">
        <w:rPr>
          <w:rFonts w:hAnsi="Calibri" w:cs="宋体" w:hint="eastAsia"/>
          <w:color w:val="000000"/>
          <w:kern w:val="0"/>
          <w:sz w:val="28"/>
          <w:szCs w:val="28"/>
        </w:rPr>
        <w:t>进行如下检查：</w:t>
      </w:r>
    </w:p>
    <w:p w:rsidR="005724ED" w:rsidRDefault="00966218" w:rsidP="00172F19">
      <w:pPr>
        <w:widowControl/>
        <w:tabs>
          <w:tab w:val="left" w:pos="420"/>
        </w:tabs>
        <w:ind w:firstLineChars="200" w:firstLine="560"/>
        <w:jc w:val="left"/>
        <w:outlineLvl w:val="3"/>
        <w:rPr>
          <w:rFonts w:ascii="宋体" w:hAnsi="Calibri"/>
          <w:color w:val="000000"/>
          <w:kern w:val="0"/>
          <w:sz w:val="28"/>
          <w:szCs w:val="28"/>
        </w:rPr>
      </w:pPr>
      <w:r w:rsidRPr="00172958">
        <w:rPr>
          <w:rFonts w:ascii="宋体" w:hAnsi="Calibri" w:hint="eastAsia"/>
          <w:color w:val="000000"/>
          <w:kern w:val="0"/>
          <w:sz w:val="28"/>
          <w:szCs w:val="28"/>
        </w:rPr>
        <w:t>1</w:t>
      </w:r>
      <w:r w:rsidR="00EE5434" w:rsidRPr="00172958">
        <w:rPr>
          <w:rFonts w:ascii="宋体" w:hAnsi="Calibri" w:hint="eastAsia"/>
          <w:color w:val="000000"/>
          <w:kern w:val="0"/>
          <w:sz w:val="28"/>
          <w:szCs w:val="28"/>
        </w:rPr>
        <w:t>按附录A</w:t>
      </w:r>
      <w:r w:rsidR="00FA093B">
        <w:rPr>
          <w:rFonts w:ascii="宋体" w:hAnsi="Calibri" w:hint="eastAsia"/>
          <w:color w:val="000000"/>
          <w:kern w:val="0"/>
          <w:sz w:val="28"/>
          <w:szCs w:val="28"/>
        </w:rPr>
        <w:t>对</w:t>
      </w:r>
      <w:r w:rsidR="00EE5434" w:rsidRPr="00172958">
        <w:rPr>
          <w:rFonts w:ascii="宋体" w:hAnsi="Calibri" w:hint="eastAsia"/>
          <w:color w:val="000000"/>
          <w:kern w:val="0"/>
          <w:sz w:val="28"/>
          <w:szCs w:val="28"/>
        </w:rPr>
        <w:t>传感</w:t>
      </w:r>
      <w:r w:rsidR="00BA71B1" w:rsidRPr="00172958">
        <w:rPr>
          <w:rFonts w:ascii="宋体" w:hAnsi="Calibri" w:hint="eastAsia"/>
          <w:color w:val="000000"/>
          <w:kern w:val="0"/>
          <w:sz w:val="28"/>
          <w:szCs w:val="28"/>
        </w:rPr>
        <w:t>光缆</w:t>
      </w:r>
      <w:r w:rsidR="00EE5434" w:rsidRPr="00172958">
        <w:rPr>
          <w:rFonts w:ascii="宋体" w:hAnsi="Calibri" w:hint="eastAsia"/>
          <w:color w:val="000000"/>
          <w:kern w:val="0"/>
          <w:sz w:val="28"/>
          <w:szCs w:val="28"/>
        </w:rPr>
        <w:t>出厂指标</w:t>
      </w:r>
      <w:r w:rsidRPr="00172958">
        <w:rPr>
          <w:rFonts w:ascii="宋体" w:hAnsi="Calibri" w:hint="eastAsia"/>
          <w:color w:val="000000"/>
          <w:kern w:val="0"/>
          <w:sz w:val="28"/>
          <w:szCs w:val="28"/>
        </w:rPr>
        <w:t>进行核</w:t>
      </w:r>
      <w:r w:rsidR="00FA093B">
        <w:rPr>
          <w:rFonts w:ascii="宋体" w:hAnsi="Calibri" w:hint="eastAsia"/>
          <w:color w:val="000000"/>
          <w:kern w:val="0"/>
          <w:sz w:val="28"/>
          <w:szCs w:val="28"/>
        </w:rPr>
        <w:t>查</w:t>
      </w:r>
      <w:r w:rsidR="0000102A" w:rsidRPr="00172958">
        <w:rPr>
          <w:rFonts w:ascii="宋体" w:hAnsi="Calibri" w:hint="eastAsia"/>
          <w:color w:val="000000"/>
          <w:kern w:val="0"/>
          <w:sz w:val="28"/>
          <w:szCs w:val="28"/>
        </w:rPr>
        <w:t>；</w:t>
      </w:r>
    </w:p>
    <w:p w:rsidR="00966218" w:rsidRPr="00172958" w:rsidRDefault="00CF22FA" w:rsidP="00C42210">
      <w:pPr>
        <w:widowControl/>
        <w:ind w:firstLineChars="200" w:firstLine="560"/>
        <w:jc w:val="left"/>
        <w:outlineLvl w:val="3"/>
        <w:rPr>
          <w:rFonts w:ascii="宋体" w:hAnsi="Calibri"/>
          <w:strike/>
          <w:color w:val="000000"/>
          <w:kern w:val="0"/>
          <w:sz w:val="28"/>
          <w:szCs w:val="28"/>
        </w:rPr>
      </w:pPr>
      <w:r>
        <w:rPr>
          <w:rFonts w:ascii="宋体" w:hAnsi="Calibri" w:hint="eastAsia"/>
          <w:color w:val="000000"/>
          <w:kern w:val="0"/>
          <w:sz w:val="28"/>
          <w:szCs w:val="28"/>
        </w:rPr>
        <w:t>2</w:t>
      </w:r>
      <w:r w:rsidR="005724ED">
        <w:rPr>
          <w:rFonts w:ascii="宋体" w:hAnsi="Calibri" w:hint="eastAsia"/>
          <w:color w:val="000000"/>
          <w:kern w:val="0"/>
          <w:sz w:val="28"/>
          <w:szCs w:val="28"/>
        </w:rPr>
        <w:t>当需要时，</w:t>
      </w:r>
      <w:ins w:id="181" w:author="Zh D" w:date="2018-04-24T09:25:00Z">
        <w:r w:rsidR="00183ADF">
          <w:rPr>
            <w:rFonts w:ascii="宋体" w:hAnsi="Calibri" w:hint="eastAsia"/>
            <w:color w:val="000000"/>
            <w:kern w:val="0"/>
            <w:sz w:val="28"/>
            <w:szCs w:val="28"/>
          </w:rPr>
          <w:t>应</w:t>
        </w:r>
      </w:ins>
      <w:r w:rsidR="00966218" w:rsidRPr="00172958">
        <w:rPr>
          <w:rFonts w:ascii="宋体" w:hAnsi="Calibri" w:hint="eastAsia"/>
          <w:color w:val="000000"/>
          <w:kern w:val="0"/>
          <w:sz w:val="28"/>
          <w:szCs w:val="28"/>
        </w:rPr>
        <w:t>采用</w:t>
      </w:r>
      <w:r w:rsidR="005724ED">
        <w:rPr>
          <w:rFonts w:ascii="宋体" w:hAnsi="Calibri" w:hint="eastAsia"/>
          <w:color w:val="000000"/>
          <w:kern w:val="0"/>
          <w:sz w:val="28"/>
          <w:szCs w:val="28"/>
        </w:rPr>
        <w:t>相关</w:t>
      </w:r>
      <w:r w:rsidR="0044788C" w:rsidRPr="00172958">
        <w:rPr>
          <w:rFonts w:ascii="宋体" w:hAnsi="Calibri" w:hint="eastAsia"/>
          <w:color w:val="000000"/>
          <w:kern w:val="0"/>
          <w:sz w:val="28"/>
          <w:szCs w:val="28"/>
        </w:rPr>
        <w:t>设备</w:t>
      </w:r>
      <w:r w:rsidR="00966218" w:rsidRPr="00172958">
        <w:rPr>
          <w:rFonts w:ascii="宋体" w:hAnsi="Calibri" w:hint="eastAsia"/>
          <w:color w:val="000000"/>
          <w:kern w:val="0"/>
          <w:sz w:val="28"/>
          <w:szCs w:val="28"/>
        </w:rPr>
        <w:t>对</w:t>
      </w:r>
      <w:r w:rsidR="00B03BC4" w:rsidRPr="00172958">
        <w:rPr>
          <w:rFonts w:ascii="宋体" w:hAnsi="Calibri" w:hint="eastAsia"/>
          <w:color w:val="000000"/>
          <w:kern w:val="0"/>
          <w:sz w:val="28"/>
          <w:szCs w:val="28"/>
        </w:rPr>
        <w:t>传感光缆</w:t>
      </w:r>
      <w:r w:rsidR="00966218" w:rsidRPr="00172958">
        <w:rPr>
          <w:rFonts w:ascii="宋体" w:hAnsi="Calibri" w:hint="eastAsia"/>
          <w:color w:val="000000"/>
          <w:kern w:val="0"/>
          <w:sz w:val="28"/>
          <w:szCs w:val="28"/>
        </w:rPr>
        <w:t>的</w:t>
      </w:r>
      <w:r w:rsidR="005724ED">
        <w:rPr>
          <w:rFonts w:ascii="宋体" w:hAnsi="Calibri" w:hint="eastAsia"/>
          <w:color w:val="000000"/>
          <w:kern w:val="0"/>
          <w:sz w:val="28"/>
          <w:szCs w:val="28"/>
        </w:rPr>
        <w:t>参数</w:t>
      </w:r>
      <w:r w:rsidR="00966218" w:rsidRPr="00172958">
        <w:rPr>
          <w:rFonts w:ascii="宋体" w:hAnsi="Calibri" w:hint="eastAsia"/>
          <w:color w:val="000000"/>
          <w:kern w:val="0"/>
          <w:sz w:val="28"/>
          <w:szCs w:val="28"/>
        </w:rPr>
        <w:t>进行</w:t>
      </w:r>
      <w:r w:rsidR="005724ED">
        <w:rPr>
          <w:rFonts w:ascii="宋体" w:hAnsi="Calibri" w:hint="eastAsia"/>
          <w:color w:val="000000"/>
          <w:kern w:val="0"/>
          <w:sz w:val="28"/>
          <w:szCs w:val="28"/>
        </w:rPr>
        <w:t>复查</w:t>
      </w:r>
      <w:r w:rsidR="00F470BA" w:rsidRPr="00172958">
        <w:rPr>
          <w:rFonts w:ascii="宋体" w:hAnsi="Calibri" w:hint="eastAsia"/>
          <w:color w:val="000000"/>
          <w:kern w:val="0"/>
          <w:sz w:val="28"/>
          <w:szCs w:val="28"/>
        </w:rPr>
        <w:t>，指标应满足4.2.2条的要求</w:t>
      </w:r>
      <w:r w:rsidR="006C2537">
        <w:rPr>
          <w:rFonts w:ascii="宋体" w:hAnsi="Calibri" w:hint="eastAsia"/>
          <w:color w:val="000000"/>
          <w:kern w:val="0"/>
          <w:sz w:val="28"/>
          <w:szCs w:val="28"/>
        </w:rPr>
        <w:t>。</w:t>
      </w:r>
    </w:p>
    <w:p w:rsidR="00966218" w:rsidRPr="00172958" w:rsidRDefault="005A6E77" w:rsidP="00966218">
      <w:pPr>
        <w:widowControl/>
        <w:tabs>
          <w:tab w:val="left" w:pos="420"/>
        </w:tabs>
        <w:jc w:val="left"/>
        <w:outlineLvl w:val="3"/>
        <w:rPr>
          <w:rFonts w:ascii="宋体" w:hAnsi="Calibri"/>
          <w:color w:val="000000"/>
          <w:kern w:val="0"/>
          <w:sz w:val="28"/>
          <w:szCs w:val="28"/>
        </w:rPr>
      </w:pPr>
      <w:r w:rsidRPr="00172958">
        <w:rPr>
          <w:rFonts w:hint="eastAsia"/>
          <w:b/>
          <w:color w:val="000000"/>
          <w:sz w:val="28"/>
          <w:szCs w:val="28"/>
        </w:rPr>
        <w:lastRenderedPageBreak/>
        <w:t>5.</w:t>
      </w:r>
      <w:r w:rsidR="002272A3" w:rsidRPr="00172958">
        <w:rPr>
          <w:b/>
          <w:color w:val="000000"/>
          <w:sz w:val="28"/>
          <w:szCs w:val="28"/>
        </w:rPr>
        <w:t>0.3</w:t>
      </w:r>
      <w:r w:rsidR="006C2537">
        <w:rPr>
          <w:rFonts w:ascii="宋体" w:hAnsi="宋体" w:hint="eastAsia"/>
          <w:bCs/>
          <w:color w:val="000000"/>
          <w:kern w:val="0"/>
          <w:sz w:val="28"/>
          <w:szCs w:val="28"/>
        </w:rPr>
        <w:t>光缆</w:t>
      </w:r>
      <w:r w:rsidR="00966218" w:rsidRPr="00172958">
        <w:rPr>
          <w:rFonts w:ascii="宋体" w:hAnsi="宋体" w:hint="eastAsia"/>
          <w:bCs/>
          <w:color w:val="000000"/>
          <w:kern w:val="0"/>
          <w:sz w:val="28"/>
          <w:szCs w:val="28"/>
        </w:rPr>
        <w:t>引线应从桩身侧面</w:t>
      </w:r>
      <w:r w:rsidR="00FD249A" w:rsidRPr="00172958">
        <w:rPr>
          <w:rFonts w:ascii="宋体" w:hAnsi="宋体" w:hint="eastAsia"/>
          <w:bCs/>
          <w:color w:val="000000"/>
          <w:kern w:val="0"/>
          <w:sz w:val="28"/>
          <w:szCs w:val="28"/>
        </w:rPr>
        <w:t>引出</w:t>
      </w:r>
      <w:r w:rsidR="00966218" w:rsidRPr="00172958">
        <w:rPr>
          <w:rFonts w:ascii="宋体" w:hAnsi="宋体" w:hint="eastAsia"/>
          <w:bCs/>
          <w:color w:val="000000"/>
          <w:kern w:val="0"/>
          <w:sz w:val="28"/>
          <w:szCs w:val="28"/>
        </w:rPr>
        <w:t>，出线位置</w:t>
      </w:r>
      <w:ins w:id="182" w:author="Zh D" w:date="2018-04-24T09:25:00Z">
        <w:r w:rsidR="00183ADF">
          <w:rPr>
            <w:rFonts w:ascii="宋体" w:hAnsi="宋体" w:hint="eastAsia"/>
            <w:bCs/>
            <w:color w:val="000000"/>
            <w:kern w:val="0"/>
            <w:sz w:val="28"/>
            <w:szCs w:val="28"/>
          </w:rPr>
          <w:t>应在</w:t>
        </w:r>
      </w:ins>
      <w:r w:rsidR="002272A3" w:rsidRPr="00172958">
        <w:rPr>
          <w:rFonts w:ascii="宋体" w:hAnsi="宋体" w:hint="eastAsia"/>
          <w:bCs/>
          <w:color w:val="000000"/>
          <w:kern w:val="0"/>
          <w:sz w:val="28"/>
          <w:szCs w:val="28"/>
        </w:rPr>
        <w:t>设计桩顶标高</w:t>
      </w:r>
      <w:r w:rsidR="006859F5">
        <w:rPr>
          <w:rFonts w:ascii="宋体" w:hAnsi="宋体" w:hint="eastAsia"/>
          <w:bCs/>
          <w:color w:val="000000"/>
          <w:kern w:val="0"/>
          <w:sz w:val="28"/>
          <w:szCs w:val="28"/>
        </w:rPr>
        <w:t>0.5</w:t>
      </w:r>
      <w:r w:rsidR="00FE650B">
        <w:rPr>
          <w:rFonts w:ascii="宋体" w:hAnsi="宋体" w:hint="eastAsia"/>
          <w:bCs/>
          <w:color w:val="000000"/>
          <w:kern w:val="0"/>
          <w:sz w:val="28"/>
          <w:szCs w:val="28"/>
        </w:rPr>
        <w:t>m</w:t>
      </w:r>
      <w:r w:rsidR="002272A3" w:rsidRPr="00172958">
        <w:rPr>
          <w:rFonts w:ascii="宋体" w:hAnsi="宋体" w:hint="eastAsia"/>
          <w:bCs/>
          <w:color w:val="000000"/>
          <w:kern w:val="0"/>
          <w:sz w:val="28"/>
          <w:szCs w:val="28"/>
        </w:rPr>
        <w:t>以下</w:t>
      </w:r>
      <w:r w:rsidR="00966218" w:rsidRPr="00172958">
        <w:rPr>
          <w:rFonts w:ascii="宋体" w:hAnsi="宋体" w:hint="eastAsia"/>
          <w:bCs/>
          <w:color w:val="000000"/>
          <w:kern w:val="0"/>
          <w:sz w:val="28"/>
          <w:szCs w:val="28"/>
        </w:rPr>
        <w:t>。在灌注桩浇筑过程中</w:t>
      </w:r>
      <w:r w:rsidR="00F97574" w:rsidRPr="00172958">
        <w:rPr>
          <w:rFonts w:ascii="宋体" w:hAnsi="宋体" w:hint="eastAsia"/>
          <w:bCs/>
          <w:color w:val="000000"/>
          <w:kern w:val="0"/>
          <w:sz w:val="28"/>
          <w:szCs w:val="28"/>
        </w:rPr>
        <w:t>、</w:t>
      </w:r>
      <w:r w:rsidR="00966218" w:rsidRPr="00172958">
        <w:rPr>
          <w:rFonts w:ascii="宋体" w:hAnsi="宋体" w:hint="eastAsia"/>
          <w:bCs/>
          <w:color w:val="000000"/>
          <w:kern w:val="0"/>
          <w:sz w:val="28"/>
          <w:szCs w:val="28"/>
        </w:rPr>
        <w:t>预制桩与钢桩</w:t>
      </w:r>
      <w:r w:rsidR="00A0761E">
        <w:rPr>
          <w:rFonts w:ascii="宋体" w:hAnsi="宋体" w:hint="eastAsia"/>
          <w:bCs/>
          <w:color w:val="000000"/>
          <w:kern w:val="0"/>
          <w:sz w:val="28"/>
          <w:szCs w:val="28"/>
        </w:rPr>
        <w:t>沉</w:t>
      </w:r>
      <w:r w:rsidR="00966218" w:rsidRPr="00172958">
        <w:rPr>
          <w:rFonts w:ascii="宋体" w:hAnsi="宋体" w:hint="eastAsia"/>
          <w:bCs/>
          <w:color w:val="000000"/>
          <w:kern w:val="0"/>
          <w:sz w:val="28"/>
          <w:szCs w:val="28"/>
        </w:rPr>
        <w:t>桩前</w:t>
      </w:r>
      <w:r w:rsidR="00A0761E">
        <w:rPr>
          <w:rFonts w:ascii="宋体" w:hAnsi="宋体" w:hint="eastAsia"/>
          <w:bCs/>
          <w:color w:val="000000"/>
          <w:kern w:val="0"/>
          <w:sz w:val="28"/>
          <w:szCs w:val="28"/>
        </w:rPr>
        <w:t>应</w:t>
      </w:r>
      <w:r w:rsidR="00966218" w:rsidRPr="00172958">
        <w:rPr>
          <w:rFonts w:ascii="宋体" w:hAnsi="宋体" w:hint="eastAsia"/>
          <w:bCs/>
          <w:color w:val="000000"/>
          <w:kern w:val="0"/>
          <w:sz w:val="28"/>
          <w:szCs w:val="28"/>
        </w:rPr>
        <w:t>做好桩头引线的临时固定与保护。</w:t>
      </w:r>
    </w:p>
    <w:p w:rsidR="007A72D0" w:rsidRPr="00172958" w:rsidRDefault="007A72D0" w:rsidP="007A72D0">
      <w:pPr>
        <w:rPr>
          <w:rFonts w:ascii="Calibri" w:hAnsi="Calibri"/>
          <w:color w:val="000000"/>
          <w:sz w:val="28"/>
          <w:szCs w:val="28"/>
        </w:rPr>
      </w:pPr>
      <w:r w:rsidRPr="00172958">
        <w:rPr>
          <w:rFonts w:hint="eastAsia"/>
          <w:b/>
          <w:color w:val="000000"/>
          <w:sz w:val="28"/>
          <w:szCs w:val="28"/>
        </w:rPr>
        <w:t>5.</w:t>
      </w:r>
      <w:r w:rsidRPr="00172958">
        <w:rPr>
          <w:b/>
          <w:color w:val="000000"/>
          <w:sz w:val="28"/>
          <w:szCs w:val="28"/>
        </w:rPr>
        <w:t>0.</w:t>
      </w:r>
      <w:r>
        <w:rPr>
          <w:rFonts w:hint="eastAsia"/>
          <w:b/>
          <w:color w:val="000000"/>
          <w:sz w:val="28"/>
          <w:szCs w:val="28"/>
        </w:rPr>
        <w:t>4</w:t>
      </w:r>
      <w:r>
        <w:rPr>
          <w:rFonts w:ascii="Calibri" w:hAnsi="Calibri" w:hint="eastAsia"/>
          <w:color w:val="000000"/>
          <w:sz w:val="28"/>
          <w:szCs w:val="28"/>
        </w:rPr>
        <w:t>在</w:t>
      </w:r>
      <w:r w:rsidRPr="00172958">
        <w:rPr>
          <w:rFonts w:ascii="宋体" w:hAnsi="宋体" w:hint="eastAsia"/>
          <w:color w:val="000000"/>
          <w:sz w:val="28"/>
          <w:szCs w:val="28"/>
        </w:rPr>
        <w:t>基桩传感光缆</w:t>
      </w:r>
      <w:r>
        <w:rPr>
          <w:rFonts w:ascii="宋体" w:hAnsi="宋体" w:hint="eastAsia"/>
          <w:color w:val="000000"/>
          <w:sz w:val="28"/>
          <w:szCs w:val="28"/>
        </w:rPr>
        <w:t>布设</w:t>
      </w:r>
      <w:r w:rsidRPr="00172958">
        <w:rPr>
          <w:rFonts w:ascii="宋体" w:hAnsi="宋体" w:hint="eastAsia"/>
          <w:color w:val="000000"/>
          <w:sz w:val="28"/>
          <w:szCs w:val="28"/>
        </w:rPr>
        <w:t>时，应加强传感光缆</w:t>
      </w:r>
      <w:r>
        <w:rPr>
          <w:rFonts w:ascii="宋体" w:hAnsi="宋体" w:hint="eastAsia"/>
          <w:color w:val="000000"/>
          <w:sz w:val="28"/>
          <w:szCs w:val="28"/>
        </w:rPr>
        <w:t>布设</w:t>
      </w:r>
      <w:r w:rsidRPr="00172958">
        <w:rPr>
          <w:rFonts w:ascii="宋体" w:hAnsi="宋体" w:hint="eastAsia"/>
          <w:color w:val="000000"/>
          <w:sz w:val="28"/>
          <w:szCs w:val="28"/>
        </w:rPr>
        <w:t>过程</w:t>
      </w:r>
      <w:r>
        <w:rPr>
          <w:rFonts w:ascii="宋体" w:hAnsi="宋体" w:hint="eastAsia"/>
          <w:color w:val="000000"/>
          <w:sz w:val="28"/>
          <w:szCs w:val="28"/>
        </w:rPr>
        <w:t>的</w:t>
      </w:r>
      <w:r w:rsidRPr="00172958">
        <w:rPr>
          <w:rFonts w:ascii="宋体" w:hAnsi="宋体" w:hint="eastAsia"/>
          <w:color w:val="000000"/>
          <w:sz w:val="28"/>
          <w:szCs w:val="28"/>
        </w:rPr>
        <w:t>质量控制，避免传感光缆出现损伤和断裂</w:t>
      </w:r>
      <w:r w:rsidRPr="00172958">
        <w:rPr>
          <w:rFonts w:ascii="黑体" w:eastAsia="黑体" w:hAnsi="黑体" w:hint="eastAsia"/>
          <w:color w:val="000000"/>
          <w:sz w:val="28"/>
          <w:szCs w:val="28"/>
        </w:rPr>
        <w:t>。</w:t>
      </w:r>
      <w:r w:rsidRPr="00172958">
        <w:rPr>
          <w:rFonts w:ascii="Calibri" w:hAnsi="Calibri" w:hint="eastAsia"/>
          <w:color w:val="000000"/>
          <w:sz w:val="28"/>
          <w:szCs w:val="28"/>
        </w:rPr>
        <w:t>不同桩型的典型</w:t>
      </w:r>
      <w:r>
        <w:rPr>
          <w:rFonts w:ascii="Calibri" w:hAnsi="Calibri" w:hint="eastAsia"/>
          <w:color w:val="000000"/>
          <w:sz w:val="28"/>
          <w:szCs w:val="28"/>
        </w:rPr>
        <w:t>布设工法按</w:t>
      </w:r>
      <w:r w:rsidRPr="00172958">
        <w:rPr>
          <w:rFonts w:ascii="Calibri" w:hAnsi="Calibri" w:hint="eastAsia"/>
          <w:color w:val="000000"/>
          <w:sz w:val="28"/>
          <w:szCs w:val="28"/>
        </w:rPr>
        <w:t>附录</w:t>
      </w:r>
      <w:r w:rsidRPr="00172958">
        <w:rPr>
          <w:rFonts w:ascii="Calibri" w:hAnsi="Calibri" w:hint="eastAsia"/>
          <w:color w:val="000000"/>
          <w:sz w:val="28"/>
          <w:szCs w:val="28"/>
        </w:rPr>
        <w:t>B</w:t>
      </w:r>
      <w:r>
        <w:rPr>
          <w:rFonts w:ascii="Calibri" w:hAnsi="Calibri" w:hint="eastAsia"/>
          <w:color w:val="000000"/>
          <w:sz w:val="28"/>
          <w:szCs w:val="28"/>
        </w:rPr>
        <w:t>执行</w:t>
      </w:r>
      <w:r w:rsidRPr="00172958">
        <w:rPr>
          <w:rFonts w:ascii="Calibri" w:hAnsi="Calibri" w:hint="eastAsia"/>
          <w:color w:val="000000"/>
          <w:sz w:val="28"/>
          <w:szCs w:val="28"/>
        </w:rPr>
        <w:t>。</w:t>
      </w:r>
    </w:p>
    <w:p w:rsidR="00A12BBB" w:rsidRPr="00172958" w:rsidRDefault="00A12BBB" w:rsidP="00966218">
      <w:pPr>
        <w:widowControl/>
        <w:tabs>
          <w:tab w:val="left" w:pos="420"/>
        </w:tabs>
        <w:jc w:val="left"/>
        <w:rPr>
          <w:rFonts w:ascii="宋体" w:hAnsi="Calibri"/>
          <w:color w:val="000000"/>
          <w:kern w:val="0"/>
          <w:sz w:val="28"/>
          <w:szCs w:val="28"/>
        </w:rPr>
      </w:pPr>
      <w:r w:rsidRPr="00172958">
        <w:rPr>
          <w:rFonts w:hint="eastAsia"/>
          <w:b/>
          <w:color w:val="000000"/>
          <w:sz w:val="28"/>
          <w:szCs w:val="28"/>
        </w:rPr>
        <w:t>5.0.</w:t>
      </w:r>
      <w:r w:rsidR="007A72D0">
        <w:rPr>
          <w:rFonts w:hint="eastAsia"/>
          <w:b/>
          <w:color w:val="000000"/>
          <w:sz w:val="28"/>
          <w:szCs w:val="28"/>
        </w:rPr>
        <w:t>5</w:t>
      </w:r>
      <w:r w:rsidRPr="00172958">
        <w:rPr>
          <w:rFonts w:ascii="宋体" w:hAnsi="宋体" w:hint="eastAsia"/>
          <w:bCs/>
          <w:color w:val="000000"/>
          <w:kern w:val="0"/>
          <w:sz w:val="28"/>
          <w:szCs w:val="28"/>
        </w:rPr>
        <w:t>传感光缆安装完成后应</w:t>
      </w:r>
      <w:r w:rsidR="00A0761E">
        <w:rPr>
          <w:rFonts w:ascii="宋体" w:hAnsi="宋体" w:hint="eastAsia"/>
          <w:bCs/>
          <w:color w:val="000000"/>
          <w:kern w:val="0"/>
          <w:sz w:val="28"/>
          <w:szCs w:val="28"/>
        </w:rPr>
        <w:t>采用OTDR、红光笔等技术对传感光缆的通光</w:t>
      </w:r>
      <w:r w:rsidRPr="00172958">
        <w:rPr>
          <w:rFonts w:ascii="宋体" w:hAnsi="宋体" w:hint="eastAsia"/>
          <w:bCs/>
          <w:color w:val="000000"/>
          <w:kern w:val="0"/>
          <w:sz w:val="28"/>
          <w:szCs w:val="28"/>
        </w:rPr>
        <w:t>完整性</w:t>
      </w:r>
      <w:ins w:id="183" w:author="Zh D" w:date="2018-04-24T09:25:00Z">
        <w:r w:rsidR="00183ADF">
          <w:rPr>
            <w:rFonts w:ascii="宋体" w:hAnsi="宋体" w:hint="eastAsia"/>
            <w:bCs/>
            <w:color w:val="000000"/>
            <w:kern w:val="0"/>
            <w:sz w:val="28"/>
            <w:szCs w:val="28"/>
          </w:rPr>
          <w:t>进行</w:t>
        </w:r>
      </w:ins>
      <w:r w:rsidRPr="00172958">
        <w:rPr>
          <w:rFonts w:ascii="宋体" w:hAnsi="宋体" w:hint="eastAsia"/>
          <w:bCs/>
          <w:color w:val="000000"/>
          <w:kern w:val="0"/>
          <w:sz w:val="28"/>
          <w:szCs w:val="28"/>
        </w:rPr>
        <w:t>检查。</w:t>
      </w:r>
    </w:p>
    <w:p w:rsidR="00A72B22" w:rsidRDefault="00C42210" w:rsidP="00A72B22">
      <w:pPr>
        <w:rPr>
          <w:rFonts w:ascii="宋体" w:hAnsi="宋体"/>
          <w:color w:val="000000"/>
          <w:sz w:val="28"/>
          <w:szCs w:val="28"/>
        </w:rPr>
      </w:pPr>
      <w:r w:rsidRPr="00172958">
        <w:rPr>
          <w:rFonts w:hint="eastAsia"/>
          <w:b/>
          <w:color w:val="000000"/>
          <w:sz w:val="28"/>
          <w:szCs w:val="28"/>
        </w:rPr>
        <w:t>5.0.6</w:t>
      </w:r>
      <w:r w:rsidR="00A72B22" w:rsidRPr="00172958">
        <w:rPr>
          <w:rFonts w:ascii="宋体" w:hAnsi="宋体" w:hint="eastAsia"/>
          <w:color w:val="000000"/>
          <w:sz w:val="28"/>
          <w:szCs w:val="28"/>
        </w:rPr>
        <w:t xml:space="preserve">  当发现测试数据异常、光纤测试</w:t>
      </w:r>
      <w:r w:rsidR="003B07AC" w:rsidRPr="00172958">
        <w:rPr>
          <w:rFonts w:ascii="宋体" w:hAnsi="宋体" w:hint="eastAsia"/>
          <w:color w:val="000000"/>
          <w:sz w:val="28"/>
          <w:szCs w:val="28"/>
        </w:rPr>
        <w:t>信号信噪比较</w:t>
      </w:r>
      <w:r w:rsidR="003B07AC">
        <w:rPr>
          <w:rFonts w:ascii="宋体" w:hAnsi="宋体" w:hint="eastAsia"/>
          <w:color w:val="000000"/>
          <w:sz w:val="28"/>
          <w:szCs w:val="28"/>
        </w:rPr>
        <w:t>低</w:t>
      </w:r>
      <w:r w:rsidR="00A72B22" w:rsidRPr="00172958">
        <w:rPr>
          <w:rFonts w:ascii="宋体" w:hAnsi="宋体" w:hint="eastAsia"/>
          <w:color w:val="000000"/>
          <w:sz w:val="28"/>
          <w:szCs w:val="28"/>
        </w:rPr>
        <w:t>时，应查找原因，</w:t>
      </w:r>
      <w:r w:rsidR="007A72D0">
        <w:rPr>
          <w:rFonts w:ascii="宋体" w:hAnsi="宋体" w:hint="eastAsia"/>
          <w:color w:val="000000"/>
          <w:sz w:val="28"/>
          <w:szCs w:val="28"/>
        </w:rPr>
        <w:t>采取措施</w:t>
      </w:r>
      <w:r w:rsidR="00A72B22" w:rsidRPr="00172958">
        <w:rPr>
          <w:rFonts w:ascii="宋体" w:hAnsi="宋体" w:hint="eastAsia"/>
          <w:color w:val="000000"/>
          <w:sz w:val="28"/>
          <w:szCs w:val="28"/>
        </w:rPr>
        <w:t>，并重新测试。</w:t>
      </w:r>
    </w:p>
    <w:p w:rsidR="00286119" w:rsidRPr="00F1758A" w:rsidRDefault="00286119" w:rsidP="00A72B22">
      <w:pPr>
        <w:rPr>
          <w:b/>
          <w:color w:val="000000"/>
          <w:sz w:val="28"/>
          <w:szCs w:val="28"/>
        </w:rPr>
      </w:pPr>
      <w:r w:rsidRPr="00F1758A">
        <w:rPr>
          <w:b/>
          <w:color w:val="000000"/>
          <w:sz w:val="28"/>
          <w:szCs w:val="28"/>
        </w:rPr>
        <w:t xml:space="preserve">5.0.7  </w:t>
      </w:r>
      <w:r w:rsidRPr="00F1758A">
        <w:rPr>
          <w:rFonts w:ascii="宋体" w:hAnsi="宋体" w:hint="eastAsia"/>
          <w:color w:val="000000"/>
          <w:sz w:val="28"/>
          <w:szCs w:val="28"/>
        </w:rPr>
        <w:t>按照附录</w:t>
      </w:r>
      <w:r w:rsidRPr="00F1758A">
        <w:rPr>
          <w:rFonts w:ascii="宋体" w:hAnsi="宋体"/>
          <w:color w:val="000000"/>
          <w:sz w:val="28"/>
          <w:szCs w:val="28"/>
        </w:rPr>
        <w:t>C</w:t>
      </w:r>
      <w:r w:rsidRPr="00F1758A">
        <w:rPr>
          <w:rFonts w:ascii="宋体" w:hAnsi="宋体" w:hint="eastAsia"/>
          <w:color w:val="000000"/>
          <w:sz w:val="28"/>
          <w:szCs w:val="28"/>
        </w:rPr>
        <w:t>做好</w:t>
      </w:r>
      <w:r>
        <w:rPr>
          <w:rFonts w:ascii="宋体" w:hAnsi="宋体" w:hint="eastAsia"/>
          <w:color w:val="000000"/>
          <w:sz w:val="28"/>
          <w:szCs w:val="28"/>
        </w:rPr>
        <w:t>传感光缆的布设</w:t>
      </w:r>
      <w:r w:rsidRPr="00F1758A">
        <w:rPr>
          <w:rFonts w:ascii="宋体" w:hAnsi="宋体" w:hint="eastAsia"/>
          <w:color w:val="000000"/>
          <w:sz w:val="28"/>
          <w:szCs w:val="28"/>
        </w:rPr>
        <w:t>记录。</w:t>
      </w:r>
    </w:p>
    <w:p w:rsidR="00D65BCF" w:rsidRPr="00172958" w:rsidRDefault="00D65BCF" w:rsidP="00DE77A1">
      <w:pPr>
        <w:jc w:val="center"/>
        <w:rPr>
          <w:rFonts w:ascii="宋体" w:hAnsi="宋体"/>
          <w:b/>
          <w:bCs/>
          <w:color w:val="000000"/>
          <w:sz w:val="32"/>
          <w:szCs w:val="32"/>
        </w:rPr>
      </w:pPr>
    </w:p>
    <w:p w:rsidR="00E530BD" w:rsidRPr="00E530BD" w:rsidRDefault="00E530BD" w:rsidP="00E530BD">
      <w:pPr>
        <w:jc w:val="center"/>
        <w:rPr>
          <w:rFonts w:ascii="黑体" w:eastAsia="黑体" w:hAnsi="黑体"/>
          <w:color w:val="000000"/>
          <w:sz w:val="28"/>
          <w:szCs w:val="28"/>
        </w:rPr>
      </w:pPr>
      <w:r w:rsidRPr="00E530BD">
        <w:rPr>
          <w:rFonts w:ascii="黑体" w:eastAsia="黑体" w:hAnsi="黑体" w:hint="eastAsia"/>
          <w:color w:val="000000"/>
          <w:sz w:val="28"/>
          <w:szCs w:val="28"/>
        </w:rPr>
        <w:t>6  现场测试</w:t>
      </w:r>
    </w:p>
    <w:p w:rsidR="00E530BD" w:rsidRPr="00E530BD" w:rsidRDefault="00E530BD" w:rsidP="00E530BD">
      <w:pPr>
        <w:widowControl/>
        <w:tabs>
          <w:tab w:val="center" w:pos="4201"/>
          <w:tab w:val="right" w:leader="dot" w:pos="9298"/>
        </w:tabs>
        <w:autoSpaceDE w:val="0"/>
        <w:autoSpaceDN w:val="0"/>
        <w:rPr>
          <w:rFonts w:ascii="宋体" w:hAnsi="宋体"/>
          <w:color w:val="000000"/>
          <w:sz w:val="28"/>
          <w:szCs w:val="28"/>
        </w:rPr>
      </w:pPr>
      <w:r w:rsidRPr="00E530BD">
        <w:rPr>
          <w:rFonts w:hint="eastAsia"/>
          <w:b/>
          <w:color w:val="000000"/>
          <w:sz w:val="28"/>
          <w:szCs w:val="28"/>
        </w:rPr>
        <w:t>6</w:t>
      </w:r>
      <w:r w:rsidRPr="00E530BD">
        <w:rPr>
          <w:b/>
          <w:color w:val="000000"/>
          <w:sz w:val="28"/>
          <w:szCs w:val="28"/>
        </w:rPr>
        <w:t>.0</w:t>
      </w:r>
      <w:r w:rsidRPr="00E530BD">
        <w:rPr>
          <w:rFonts w:hint="eastAsia"/>
          <w:b/>
          <w:color w:val="000000"/>
          <w:sz w:val="28"/>
          <w:szCs w:val="28"/>
        </w:rPr>
        <w:t>.1</w:t>
      </w:r>
      <w:r w:rsidRPr="00E530BD">
        <w:rPr>
          <w:rFonts w:ascii="宋体" w:hAnsi="宋体" w:hint="eastAsia"/>
          <w:color w:val="000000"/>
          <w:sz w:val="28"/>
          <w:szCs w:val="28"/>
        </w:rPr>
        <w:t xml:space="preserve">测试过程应在无干扰的环境下由专业的测试人员完成。 </w:t>
      </w:r>
    </w:p>
    <w:p w:rsidR="00E530BD" w:rsidRPr="00E530BD" w:rsidRDefault="00E530BD" w:rsidP="00E530BD">
      <w:pPr>
        <w:widowControl/>
        <w:tabs>
          <w:tab w:val="center" w:pos="4201"/>
          <w:tab w:val="right" w:leader="dot" w:pos="9298"/>
        </w:tabs>
        <w:autoSpaceDE w:val="0"/>
        <w:autoSpaceDN w:val="0"/>
        <w:rPr>
          <w:rFonts w:ascii="宋体" w:hAnsi="宋体"/>
          <w:color w:val="000000"/>
          <w:sz w:val="28"/>
          <w:szCs w:val="28"/>
        </w:rPr>
      </w:pPr>
      <w:r w:rsidRPr="00E530BD">
        <w:rPr>
          <w:rFonts w:hint="eastAsia"/>
          <w:b/>
          <w:color w:val="000000"/>
          <w:sz w:val="28"/>
          <w:szCs w:val="28"/>
        </w:rPr>
        <w:t>6</w:t>
      </w:r>
      <w:r w:rsidRPr="00E530BD">
        <w:rPr>
          <w:b/>
          <w:color w:val="000000"/>
          <w:sz w:val="28"/>
          <w:szCs w:val="28"/>
        </w:rPr>
        <w:t>.0</w:t>
      </w:r>
      <w:r w:rsidRPr="00E530BD">
        <w:rPr>
          <w:rFonts w:hint="eastAsia"/>
          <w:b/>
          <w:color w:val="000000"/>
          <w:sz w:val="28"/>
          <w:szCs w:val="28"/>
        </w:rPr>
        <w:t xml:space="preserve">.2 </w:t>
      </w:r>
      <w:r w:rsidRPr="00E530BD">
        <w:rPr>
          <w:rFonts w:ascii="宋体" w:hAnsi="宋体" w:hint="eastAsia"/>
          <w:color w:val="000000"/>
          <w:sz w:val="28"/>
          <w:szCs w:val="28"/>
        </w:rPr>
        <w:t xml:space="preserve">测试现场应具备稳定的电源。 </w:t>
      </w:r>
    </w:p>
    <w:p w:rsidR="00E530BD" w:rsidRPr="00E530BD" w:rsidRDefault="00E530BD" w:rsidP="00E530BD">
      <w:pPr>
        <w:widowControl/>
        <w:tabs>
          <w:tab w:val="center" w:pos="4201"/>
          <w:tab w:val="right" w:leader="dot" w:pos="9298"/>
        </w:tabs>
        <w:autoSpaceDE w:val="0"/>
        <w:autoSpaceDN w:val="0"/>
        <w:rPr>
          <w:rFonts w:ascii="宋体" w:hAnsi="Calibri"/>
          <w:color w:val="000000"/>
          <w:kern w:val="0"/>
          <w:sz w:val="28"/>
          <w:szCs w:val="28"/>
        </w:rPr>
      </w:pPr>
      <w:r w:rsidRPr="00E530BD">
        <w:rPr>
          <w:rFonts w:hint="eastAsia"/>
          <w:b/>
          <w:color w:val="000000"/>
          <w:sz w:val="28"/>
          <w:szCs w:val="28"/>
        </w:rPr>
        <w:t>6</w:t>
      </w:r>
      <w:r w:rsidRPr="00E530BD">
        <w:rPr>
          <w:b/>
          <w:color w:val="000000"/>
          <w:sz w:val="28"/>
          <w:szCs w:val="28"/>
        </w:rPr>
        <w:t>.0</w:t>
      </w:r>
      <w:r w:rsidRPr="00E530BD">
        <w:rPr>
          <w:rFonts w:hint="eastAsia"/>
          <w:b/>
          <w:color w:val="000000"/>
          <w:sz w:val="28"/>
          <w:szCs w:val="28"/>
        </w:rPr>
        <w:t>.3</w:t>
      </w:r>
      <w:r w:rsidRPr="00E530BD">
        <w:rPr>
          <w:rFonts w:ascii="宋体" w:hAnsi="宋体" w:hint="eastAsia"/>
          <w:color w:val="000000"/>
          <w:sz w:val="28"/>
          <w:szCs w:val="28"/>
        </w:rPr>
        <w:t>正式测试前</w:t>
      </w:r>
      <w:r w:rsidRPr="00E530BD">
        <w:rPr>
          <w:rFonts w:ascii="宋体" w:hAnsi="Calibri" w:hint="eastAsia"/>
          <w:color w:val="000000"/>
          <w:kern w:val="0"/>
          <w:sz w:val="28"/>
          <w:szCs w:val="28"/>
        </w:rPr>
        <w:t>应进行试测，根据</w:t>
      </w:r>
      <w:ins w:id="184" w:author="Zh D" w:date="2018-04-24T09:25:00Z">
        <w:r w:rsidRPr="00E530BD">
          <w:rPr>
            <w:rFonts w:ascii="宋体" w:hAnsi="Calibri" w:hint="eastAsia"/>
            <w:color w:val="000000"/>
            <w:kern w:val="0"/>
            <w:sz w:val="28"/>
            <w:szCs w:val="28"/>
          </w:rPr>
          <w:t>测试得到</w:t>
        </w:r>
      </w:ins>
      <w:r w:rsidRPr="00E530BD">
        <w:rPr>
          <w:rFonts w:ascii="宋体" w:hAnsi="Calibri" w:hint="eastAsia"/>
          <w:color w:val="000000"/>
          <w:kern w:val="0"/>
          <w:sz w:val="28"/>
          <w:szCs w:val="28"/>
        </w:rPr>
        <w:t>的布里</w:t>
      </w:r>
      <w:proofErr w:type="gramStart"/>
      <w:r w:rsidRPr="00E530BD">
        <w:rPr>
          <w:rFonts w:ascii="宋体" w:hAnsi="Calibri" w:hint="eastAsia"/>
          <w:color w:val="000000"/>
          <w:kern w:val="0"/>
          <w:sz w:val="28"/>
          <w:szCs w:val="28"/>
        </w:rPr>
        <w:t>渊</w:t>
      </w:r>
      <w:proofErr w:type="gramEnd"/>
      <w:r w:rsidRPr="00E530BD">
        <w:rPr>
          <w:rFonts w:ascii="宋体" w:hAnsi="Calibri" w:hint="eastAsia"/>
          <w:color w:val="000000"/>
          <w:kern w:val="0"/>
          <w:sz w:val="28"/>
          <w:szCs w:val="28"/>
        </w:rPr>
        <w:t>频谱、</w:t>
      </w:r>
      <w:proofErr w:type="gramStart"/>
      <w:r w:rsidRPr="00E530BD">
        <w:rPr>
          <w:rFonts w:ascii="宋体" w:hAnsi="Calibri" w:hint="eastAsia"/>
          <w:color w:val="000000"/>
          <w:kern w:val="0"/>
          <w:sz w:val="28"/>
          <w:szCs w:val="28"/>
        </w:rPr>
        <w:t>光损和</w:t>
      </w:r>
      <w:proofErr w:type="gramEnd"/>
      <w:r w:rsidRPr="00E530BD">
        <w:rPr>
          <w:rFonts w:ascii="宋体" w:hAnsi="Calibri" w:hint="eastAsia"/>
          <w:color w:val="000000"/>
          <w:kern w:val="0"/>
          <w:sz w:val="28"/>
          <w:szCs w:val="28"/>
        </w:rPr>
        <w:t>应变，确定合理的光纤解调仪测试参数。</w:t>
      </w:r>
    </w:p>
    <w:p w:rsidR="00E530BD" w:rsidRPr="00E530BD" w:rsidRDefault="00E530BD" w:rsidP="00E530BD">
      <w:pPr>
        <w:widowControl/>
        <w:tabs>
          <w:tab w:val="center" w:pos="4201"/>
          <w:tab w:val="right" w:leader="dot" w:pos="9298"/>
        </w:tabs>
        <w:autoSpaceDE w:val="0"/>
        <w:autoSpaceDN w:val="0"/>
        <w:rPr>
          <w:rFonts w:ascii="宋体" w:hAnsi="宋体"/>
          <w:color w:val="000000"/>
          <w:sz w:val="28"/>
          <w:szCs w:val="28"/>
        </w:rPr>
      </w:pPr>
      <w:r w:rsidRPr="00E530BD">
        <w:rPr>
          <w:b/>
          <w:color w:val="000000"/>
          <w:sz w:val="28"/>
          <w:szCs w:val="28"/>
        </w:rPr>
        <w:t>6.0.4</w:t>
      </w:r>
      <w:r w:rsidRPr="00E530BD">
        <w:rPr>
          <w:rFonts w:ascii="宋体" w:hAnsi="宋体" w:hint="eastAsia"/>
          <w:color w:val="000000"/>
          <w:sz w:val="28"/>
          <w:szCs w:val="28"/>
        </w:rPr>
        <w:t>在基桩静载试验加载前，应采集3次有效的应变数据，取其平均值作为初读数。</w:t>
      </w:r>
    </w:p>
    <w:p w:rsidR="00E530BD" w:rsidRPr="00E530BD" w:rsidRDefault="00E530BD" w:rsidP="00E530BD">
      <w:pPr>
        <w:widowControl/>
        <w:tabs>
          <w:tab w:val="center" w:pos="4201"/>
          <w:tab w:val="right" w:leader="dot" w:pos="9298"/>
        </w:tabs>
        <w:autoSpaceDE w:val="0"/>
        <w:autoSpaceDN w:val="0"/>
        <w:rPr>
          <w:rFonts w:ascii="宋体" w:hAnsi="宋体"/>
          <w:color w:val="000000"/>
          <w:sz w:val="28"/>
          <w:szCs w:val="28"/>
        </w:rPr>
      </w:pPr>
      <w:r w:rsidRPr="00E530BD">
        <w:rPr>
          <w:rFonts w:hint="eastAsia"/>
          <w:b/>
          <w:color w:val="000000"/>
          <w:sz w:val="28"/>
          <w:szCs w:val="28"/>
        </w:rPr>
        <w:t>6.0.5</w:t>
      </w:r>
      <w:r w:rsidRPr="00E530BD">
        <w:rPr>
          <w:rFonts w:ascii="宋体" w:hAnsi="宋体" w:hint="eastAsia"/>
          <w:color w:val="000000"/>
          <w:sz w:val="28"/>
          <w:szCs w:val="28"/>
        </w:rPr>
        <w:t>本级数据采集应在施加下一级荷载前进行。</w:t>
      </w:r>
    </w:p>
    <w:p w:rsidR="00E530BD" w:rsidRPr="00E530BD" w:rsidRDefault="00E530BD" w:rsidP="00E530BD">
      <w:pPr>
        <w:widowControl/>
        <w:tabs>
          <w:tab w:val="center" w:pos="4201"/>
          <w:tab w:val="right" w:leader="dot" w:pos="9298"/>
        </w:tabs>
        <w:autoSpaceDE w:val="0"/>
        <w:autoSpaceDN w:val="0"/>
        <w:rPr>
          <w:rFonts w:ascii="宋体" w:hAnsi="宋体"/>
          <w:color w:val="000000"/>
          <w:sz w:val="28"/>
          <w:szCs w:val="28"/>
        </w:rPr>
      </w:pPr>
      <w:r w:rsidRPr="00E530BD">
        <w:rPr>
          <w:rFonts w:hint="eastAsia"/>
          <w:b/>
          <w:color w:val="000000"/>
          <w:sz w:val="28"/>
          <w:szCs w:val="28"/>
        </w:rPr>
        <w:t>6</w:t>
      </w:r>
      <w:r w:rsidRPr="00E530BD">
        <w:rPr>
          <w:b/>
          <w:color w:val="000000"/>
          <w:sz w:val="28"/>
          <w:szCs w:val="28"/>
        </w:rPr>
        <w:t>.0</w:t>
      </w:r>
      <w:r w:rsidRPr="00E530BD">
        <w:rPr>
          <w:rFonts w:hint="eastAsia"/>
          <w:b/>
          <w:color w:val="000000"/>
          <w:sz w:val="28"/>
          <w:szCs w:val="28"/>
        </w:rPr>
        <w:t>.</w:t>
      </w:r>
      <w:r w:rsidRPr="00E530BD">
        <w:rPr>
          <w:b/>
          <w:color w:val="000000"/>
          <w:sz w:val="28"/>
          <w:szCs w:val="28"/>
        </w:rPr>
        <w:t>6</w:t>
      </w:r>
      <w:r w:rsidRPr="00E530BD">
        <w:rPr>
          <w:rFonts w:ascii="宋体" w:hAnsi="宋体" w:hint="eastAsia"/>
          <w:color w:val="000000"/>
          <w:sz w:val="28"/>
          <w:szCs w:val="28"/>
        </w:rPr>
        <w:t>每级数据采集完成后，应进行数据检查。当发现光纤测试数据异常、测试信号信噪比较低时，应检查光路和解调仪的测试参数设置，查找原因，重新测试。</w:t>
      </w:r>
    </w:p>
    <w:p w:rsidR="00E530BD" w:rsidRPr="00E530BD" w:rsidRDefault="00E530BD" w:rsidP="00E530BD">
      <w:pPr>
        <w:widowControl/>
        <w:tabs>
          <w:tab w:val="center" w:pos="4201"/>
          <w:tab w:val="right" w:leader="dot" w:pos="9298"/>
        </w:tabs>
        <w:autoSpaceDE w:val="0"/>
        <w:autoSpaceDN w:val="0"/>
        <w:rPr>
          <w:rFonts w:ascii="宋体" w:hAnsi="宋体"/>
          <w:color w:val="000000"/>
          <w:sz w:val="28"/>
          <w:szCs w:val="28"/>
        </w:rPr>
      </w:pPr>
      <w:r w:rsidRPr="00E530BD">
        <w:rPr>
          <w:rFonts w:hint="eastAsia"/>
          <w:b/>
          <w:color w:val="000000"/>
          <w:sz w:val="28"/>
          <w:szCs w:val="28"/>
        </w:rPr>
        <w:lastRenderedPageBreak/>
        <w:t>6</w:t>
      </w:r>
      <w:r w:rsidRPr="00E530BD">
        <w:rPr>
          <w:b/>
          <w:color w:val="000000"/>
          <w:sz w:val="28"/>
          <w:szCs w:val="28"/>
        </w:rPr>
        <w:t>.0</w:t>
      </w:r>
      <w:r w:rsidRPr="00E530BD">
        <w:rPr>
          <w:rFonts w:hint="eastAsia"/>
          <w:b/>
          <w:color w:val="000000"/>
          <w:sz w:val="28"/>
          <w:szCs w:val="28"/>
        </w:rPr>
        <w:t>.</w:t>
      </w:r>
      <w:r w:rsidRPr="00E530BD">
        <w:rPr>
          <w:b/>
          <w:color w:val="000000"/>
          <w:sz w:val="28"/>
          <w:szCs w:val="28"/>
        </w:rPr>
        <w:t>7</w:t>
      </w:r>
      <w:r w:rsidRPr="00E530BD">
        <w:rPr>
          <w:rFonts w:ascii="宋体" w:hAnsi="宋体" w:hint="eastAsia"/>
          <w:color w:val="000000"/>
          <w:sz w:val="28"/>
          <w:szCs w:val="28"/>
        </w:rPr>
        <w:t>在现场测试时，宜按附录D对光纤解调仪的测试参数、测试次数、测试时间、数据异常以及现场出现的问题或故障进行记录。</w:t>
      </w:r>
    </w:p>
    <w:p w:rsidR="00E530BD" w:rsidRPr="00E530BD" w:rsidRDefault="00E530BD" w:rsidP="00E530BD">
      <w:pPr>
        <w:widowControl/>
        <w:tabs>
          <w:tab w:val="center" w:pos="4201"/>
          <w:tab w:val="right" w:leader="dot" w:pos="9298"/>
        </w:tabs>
        <w:autoSpaceDE w:val="0"/>
        <w:autoSpaceDN w:val="0"/>
        <w:rPr>
          <w:rFonts w:ascii="宋体" w:hAnsi="宋体"/>
          <w:color w:val="000000"/>
          <w:sz w:val="28"/>
          <w:szCs w:val="28"/>
        </w:rPr>
      </w:pPr>
      <w:r w:rsidRPr="00E530BD">
        <w:rPr>
          <w:rFonts w:hint="eastAsia"/>
          <w:b/>
          <w:color w:val="000000"/>
          <w:sz w:val="28"/>
          <w:szCs w:val="28"/>
        </w:rPr>
        <w:t>6.0.8</w:t>
      </w:r>
      <w:r w:rsidRPr="00E530BD">
        <w:rPr>
          <w:rFonts w:ascii="宋体" w:hAnsi="宋体" w:hint="eastAsia"/>
          <w:color w:val="000000"/>
          <w:sz w:val="28"/>
          <w:szCs w:val="28"/>
        </w:rPr>
        <w:t xml:space="preserve">  长期监测时，应确保仪器测试参数一致，加强传感线路及引线的保护，</w:t>
      </w:r>
      <w:ins w:id="185" w:author="Zh D" w:date="2018-04-24T09:25:00Z">
        <w:r w:rsidRPr="00E530BD">
          <w:rPr>
            <w:rFonts w:ascii="宋体" w:hAnsi="宋体" w:hint="eastAsia"/>
            <w:color w:val="000000"/>
            <w:sz w:val="28"/>
            <w:szCs w:val="28"/>
          </w:rPr>
          <w:t>应</w:t>
        </w:r>
      </w:ins>
      <w:r w:rsidRPr="00E530BD">
        <w:rPr>
          <w:rFonts w:ascii="宋体" w:hAnsi="宋体" w:hint="eastAsia"/>
          <w:color w:val="000000"/>
          <w:sz w:val="28"/>
          <w:szCs w:val="28"/>
        </w:rPr>
        <w:t>按附录E对现场测试情况进行记录。</w:t>
      </w:r>
    </w:p>
    <w:p w:rsidR="00E530BD" w:rsidRPr="00E530BD" w:rsidRDefault="00E530BD" w:rsidP="00E530BD">
      <w:pPr>
        <w:rPr>
          <w:rFonts w:ascii="等线" w:eastAsia="等线" w:hAnsi="等线"/>
          <w:color w:val="000000"/>
          <w:sz w:val="28"/>
          <w:szCs w:val="28"/>
        </w:rPr>
      </w:pPr>
    </w:p>
    <w:p w:rsidR="00E530BD" w:rsidRPr="00E530BD" w:rsidRDefault="00E530BD" w:rsidP="00E530BD">
      <w:pPr>
        <w:jc w:val="center"/>
        <w:rPr>
          <w:rFonts w:ascii="宋体" w:hAnsi="宋体"/>
          <w:b/>
          <w:bCs/>
          <w:color w:val="000000"/>
          <w:sz w:val="32"/>
          <w:szCs w:val="32"/>
        </w:rPr>
      </w:pPr>
    </w:p>
    <w:p w:rsidR="00E530BD" w:rsidRPr="00E530BD" w:rsidRDefault="00E530BD" w:rsidP="00E530BD">
      <w:pPr>
        <w:widowControl/>
        <w:tabs>
          <w:tab w:val="center" w:pos="4201"/>
          <w:tab w:val="right" w:leader="dot" w:pos="9298"/>
        </w:tabs>
        <w:autoSpaceDE w:val="0"/>
        <w:autoSpaceDN w:val="0"/>
        <w:jc w:val="center"/>
        <w:rPr>
          <w:rFonts w:ascii="黑体" w:eastAsia="黑体" w:hAnsi="黑体"/>
          <w:color w:val="000000"/>
          <w:sz w:val="28"/>
          <w:szCs w:val="28"/>
        </w:rPr>
      </w:pPr>
      <w:r w:rsidRPr="00E530BD">
        <w:rPr>
          <w:rFonts w:ascii="黑体" w:eastAsia="黑体" w:hAnsi="黑体" w:hint="eastAsia"/>
          <w:color w:val="000000"/>
          <w:sz w:val="28"/>
          <w:szCs w:val="28"/>
        </w:rPr>
        <w:t>7 数据处理和测试报告</w:t>
      </w:r>
    </w:p>
    <w:p w:rsidR="00E530BD" w:rsidRPr="00E530BD" w:rsidRDefault="00E530BD" w:rsidP="00E530BD">
      <w:pPr>
        <w:widowControl/>
        <w:tabs>
          <w:tab w:val="center" w:pos="4201"/>
          <w:tab w:val="right" w:leader="dot" w:pos="9298"/>
        </w:tabs>
        <w:autoSpaceDE w:val="0"/>
        <w:autoSpaceDN w:val="0"/>
        <w:rPr>
          <w:rFonts w:ascii="宋体" w:hAnsi="Calibri"/>
          <w:color w:val="000000"/>
          <w:sz w:val="28"/>
          <w:szCs w:val="28"/>
        </w:rPr>
      </w:pPr>
      <w:r w:rsidRPr="00E530BD">
        <w:rPr>
          <w:rFonts w:hint="eastAsia"/>
          <w:b/>
          <w:color w:val="000000"/>
          <w:sz w:val="28"/>
          <w:szCs w:val="28"/>
        </w:rPr>
        <w:t>7.</w:t>
      </w:r>
      <w:r w:rsidRPr="00E530BD">
        <w:rPr>
          <w:b/>
          <w:color w:val="000000"/>
          <w:sz w:val="28"/>
          <w:szCs w:val="28"/>
        </w:rPr>
        <w:t>0.</w:t>
      </w:r>
      <w:r w:rsidRPr="00E530BD">
        <w:rPr>
          <w:rFonts w:hint="eastAsia"/>
          <w:b/>
          <w:color w:val="000000"/>
          <w:sz w:val="28"/>
          <w:szCs w:val="28"/>
        </w:rPr>
        <w:t>1</w:t>
      </w:r>
      <w:r w:rsidRPr="00E530BD">
        <w:rPr>
          <w:rFonts w:ascii="宋体" w:hAnsi="Calibri" w:hint="eastAsia"/>
          <w:color w:val="000000"/>
          <w:sz w:val="28"/>
          <w:szCs w:val="28"/>
        </w:rPr>
        <w:t>数据处理前，应根据现场记录表核对数据。</w:t>
      </w:r>
    </w:p>
    <w:p w:rsidR="00E530BD" w:rsidRPr="00E530BD" w:rsidRDefault="00E530BD" w:rsidP="00E530BD">
      <w:pPr>
        <w:widowControl/>
        <w:tabs>
          <w:tab w:val="center" w:pos="4201"/>
          <w:tab w:val="right" w:leader="dot" w:pos="9298"/>
        </w:tabs>
        <w:autoSpaceDE w:val="0"/>
        <w:autoSpaceDN w:val="0"/>
        <w:rPr>
          <w:rFonts w:ascii="宋体" w:hAnsi="Calibri"/>
          <w:color w:val="000000"/>
          <w:sz w:val="28"/>
          <w:szCs w:val="28"/>
        </w:rPr>
      </w:pPr>
      <w:r w:rsidRPr="00E530BD">
        <w:rPr>
          <w:rFonts w:hint="eastAsia"/>
          <w:b/>
          <w:color w:val="000000"/>
          <w:sz w:val="28"/>
          <w:szCs w:val="28"/>
        </w:rPr>
        <w:t xml:space="preserve">7.0.2 </w:t>
      </w:r>
      <w:r w:rsidRPr="00E530BD">
        <w:rPr>
          <w:rFonts w:ascii="宋体" w:hAnsi="Calibri" w:hint="eastAsia"/>
          <w:color w:val="000000"/>
          <w:sz w:val="28"/>
          <w:szCs w:val="28"/>
        </w:rPr>
        <w:t>数据</w:t>
      </w:r>
      <w:ins w:id="186" w:author="化建新" w:date="2018-06-12T08:43:00Z">
        <w:r w:rsidR="00DA2337">
          <w:rPr>
            <w:rFonts w:ascii="宋体" w:hAnsi="Calibri" w:hint="eastAsia"/>
            <w:color w:val="000000"/>
            <w:sz w:val="28"/>
            <w:szCs w:val="28"/>
          </w:rPr>
          <w:t>预</w:t>
        </w:r>
      </w:ins>
      <w:r w:rsidRPr="00E530BD">
        <w:rPr>
          <w:rFonts w:ascii="宋体" w:hAnsi="Calibri" w:hint="eastAsia"/>
          <w:color w:val="000000"/>
          <w:sz w:val="28"/>
          <w:szCs w:val="28"/>
        </w:rPr>
        <w:t>处理</w:t>
      </w:r>
      <w:ins w:id="187" w:author="贾建勋" w:date="2018-05-31T21:03:00Z">
        <w:r w:rsidR="006471D4">
          <w:rPr>
            <w:rFonts w:ascii="宋体" w:hAnsi="Calibri" w:hint="eastAsia"/>
            <w:color w:val="000000"/>
            <w:sz w:val="28"/>
            <w:szCs w:val="28"/>
          </w:rPr>
          <w:t>应按下列步骤进行</w:t>
        </w:r>
      </w:ins>
      <w:r w:rsidRPr="00E530BD">
        <w:rPr>
          <w:rFonts w:ascii="宋体" w:hAnsi="Calibri" w:hint="eastAsia"/>
          <w:color w:val="000000"/>
          <w:sz w:val="28"/>
          <w:szCs w:val="28"/>
        </w:rPr>
        <w:t>：</w:t>
      </w:r>
    </w:p>
    <w:p w:rsidR="00F37698" w:rsidRPr="00F37698" w:rsidRDefault="00F37698" w:rsidP="003365A5">
      <w:pPr>
        <w:widowControl/>
        <w:tabs>
          <w:tab w:val="center" w:pos="4201"/>
          <w:tab w:val="right" w:leader="dot" w:pos="9298"/>
        </w:tabs>
        <w:autoSpaceDE w:val="0"/>
        <w:autoSpaceDN w:val="0"/>
        <w:ind w:firstLineChars="400" w:firstLine="1120"/>
        <w:rPr>
          <w:ins w:id="188" w:author="化建新" w:date="2018-06-05T13:21:00Z"/>
          <w:rFonts w:ascii="宋体" w:hAnsi="Calibri"/>
          <w:color w:val="000000"/>
          <w:sz w:val="28"/>
          <w:szCs w:val="28"/>
        </w:rPr>
      </w:pPr>
      <w:ins w:id="189" w:author="化建新" w:date="2018-06-05T13:21:00Z">
        <w:r w:rsidRPr="00F37698">
          <w:rPr>
            <w:rFonts w:ascii="宋体" w:hAnsi="Calibri"/>
            <w:color w:val="000000"/>
            <w:sz w:val="28"/>
            <w:szCs w:val="28"/>
          </w:rPr>
          <w:t>1</w:t>
        </w:r>
        <w:r w:rsidRPr="00F37698">
          <w:rPr>
            <w:rFonts w:ascii="宋体" w:hAnsi="Calibri" w:hint="eastAsia"/>
            <w:color w:val="000000"/>
            <w:sz w:val="28"/>
            <w:szCs w:val="28"/>
          </w:rPr>
          <w:t xml:space="preserve">  数据标准化：采用数据插值或抽稀等方法统一测试数据的离散间距</w:t>
        </w:r>
        <w:r w:rsidRPr="00F37698">
          <w:rPr>
            <w:rFonts w:ascii="宋体" w:hAnsi="宋体" w:hint="eastAsia"/>
            <w:color w:val="000000"/>
            <w:sz w:val="28"/>
            <w:szCs w:val="28"/>
          </w:rPr>
          <w:t>；</w:t>
        </w:r>
      </w:ins>
    </w:p>
    <w:p w:rsidR="00F37698" w:rsidRPr="00F37698" w:rsidRDefault="00F37698" w:rsidP="003365A5">
      <w:pPr>
        <w:widowControl/>
        <w:tabs>
          <w:tab w:val="center" w:pos="4201"/>
          <w:tab w:val="right" w:leader="dot" w:pos="9298"/>
        </w:tabs>
        <w:autoSpaceDE w:val="0"/>
        <w:autoSpaceDN w:val="0"/>
        <w:ind w:firstLineChars="400" w:firstLine="1120"/>
        <w:rPr>
          <w:ins w:id="190" w:author="化建新" w:date="2018-06-05T13:21:00Z"/>
          <w:rFonts w:ascii="宋体" w:hAnsi="Calibri"/>
          <w:color w:val="000000"/>
          <w:sz w:val="28"/>
          <w:szCs w:val="28"/>
        </w:rPr>
      </w:pPr>
      <w:ins w:id="191" w:author="化建新" w:date="2018-06-05T13:21:00Z">
        <w:r w:rsidRPr="00F37698">
          <w:rPr>
            <w:rFonts w:ascii="宋体" w:hAnsi="Calibri" w:hint="eastAsia"/>
            <w:color w:val="000000"/>
            <w:sz w:val="28"/>
            <w:szCs w:val="28"/>
          </w:rPr>
          <w:t>2  数据对齐：当测试过程中光缆连接线长度发生变化，应将各测次数据的空间位置进行对齐；</w:t>
        </w:r>
      </w:ins>
    </w:p>
    <w:p w:rsidR="00F37698" w:rsidRPr="00F37698" w:rsidRDefault="00F37698" w:rsidP="003365A5">
      <w:pPr>
        <w:widowControl/>
        <w:tabs>
          <w:tab w:val="center" w:pos="4201"/>
          <w:tab w:val="right" w:leader="dot" w:pos="9298"/>
        </w:tabs>
        <w:autoSpaceDE w:val="0"/>
        <w:autoSpaceDN w:val="0"/>
        <w:ind w:firstLineChars="400" w:firstLine="1120"/>
        <w:rPr>
          <w:ins w:id="192" w:author="化建新" w:date="2018-06-05T13:21:00Z"/>
          <w:rFonts w:ascii="宋体" w:hAnsi="Calibri"/>
          <w:color w:val="000000"/>
          <w:sz w:val="28"/>
          <w:szCs w:val="28"/>
        </w:rPr>
      </w:pPr>
      <w:ins w:id="193" w:author="化建新" w:date="2018-06-05T13:21:00Z">
        <w:r w:rsidRPr="00F37698">
          <w:rPr>
            <w:rFonts w:ascii="宋体" w:hAnsi="Calibri" w:hint="eastAsia"/>
            <w:color w:val="000000"/>
            <w:sz w:val="28"/>
            <w:szCs w:val="28"/>
          </w:rPr>
          <w:t>3  数据定位：在应变分布曲线上</w:t>
        </w:r>
        <w:proofErr w:type="gramStart"/>
        <w:r w:rsidRPr="00F37698">
          <w:rPr>
            <w:rFonts w:ascii="宋体" w:hAnsi="Calibri" w:hint="eastAsia"/>
            <w:color w:val="000000"/>
            <w:sz w:val="28"/>
            <w:szCs w:val="28"/>
          </w:rPr>
          <w:t>确定桩顶和</w:t>
        </w:r>
        <w:proofErr w:type="gramEnd"/>
        <w:r w:rsidRPr="00F37698">
          <w:rPr>
            <w:rFonts w:ascii="宋体" w:hAnsi="Calibri" w:hint="eastAsia"/>
            <w:color w:val="000000"/>
            <w:sz w:val="28"/>
            <w:szCs w:val="28"/>
          </w:rPr>
          <w:t>桩</w:t>
        </w:r>
        <w:proofErr w:type="gramStart"/>
        <w:r w:rsidRPr="00F37698">
          <w:rPr>
            <w:rFonts w:ascii="宋体" w:hAnsi="Calibri" w:hint="eastAsia"/>
            <w:color w:val="000000"/>
            <w:sz w:val="28"/>
            <w:szCs w:val="28"/>
          </w:rPr>
          <w:t>端特征</w:t>
        </w:r>
        <w:proofErr w:type="gramEnd"/>
        <w:r w:rsidRPr="00F37698">
          <w:rPr>
            <w:rFonts w:ascii="宋体" w:hAnsi="Calibri" w:hint="eastAsia"/>
            <w:color w:val="000000"/>
            <w:sz w:val="28"/>
            <w:szCs w:val="28"/>
          </w:rPr>
          <w:t>点位置，将测试数据曲线与桩身测点位置进行匹配；</w:t>
        </w:r>
      </w:ins>
    </w:p>
    <w:p w:rsidR="00F37698" w:rsidRPr="00F37698" w:rsidRDefault="00F37698" w:rsidP="003365A5">
      <w:pPr>
        <w:widowControl/>
        <w:tabs>
          <w:tab w:val="center" w:pos="4201"/>
          <w:tab w:val="right" w:leader="dot" w:pos="9298"/>
        </w:tabs>
        <w:autoSpaceDE w:val="0"/>
        <w:autoSpaceDN w:val="0"/>
        <w:ind w:firstLineChars="400" w:firstLine="1120"/>
        <w:rPr>
          <w:ins w:id="194" w:author="化建新" w:date="2018-06-05T13:21:00Z"/>
          <w:rFonts w:ascii="宋体" w:hAnsi="Calibri"/>
          <w:color w:val="000000"/>
          <w:sz w:val="28"/>
          <w:szCs w:val="28"/>
        </w:rPr>
      </w:pPr>
      <w:ins w:id="195" w:author="化建新" w:date="2018-06-05T13:21:00Z">
        <w:r w:rsidRPr="00F37698">
          <w:rPr>
            <w:rFonts w:ascii="宋体" w:hAnsi="Calibri" w:hint="eastAsia"/>
            <w:color w:val="000000"/>
            <w:sz w:val="28"/>
            <w:szCs w:val="28"/>
          </w:rPr>
          <w:t>4  数据分段截取：根据定位结果截取测试目标段对应的应变分布曲线；</w:t>
        </w:r>
      </w:ins>
    </w:p>
    <w:p w:rsidR="00F37698" w:rsidRPr="00F37698" w:rsidRDefault="00F37698" w:rsidP="003365A5">
      <w:pPr>
        <w:widowControl/>
        <w:tabs>
          <w:tab w:val="center" w:pos="4201"/>
          <w:tab w:val="right" w:leader="dot" w:pos="9298"/>
        </w:tabs>
        <w:autoSpaceDE w:val="0"/>
        <w:autoSpaceDN w:val="0"/>
        <w:ind w:firstLineChars="400" w:firstLine="1120"/>
        <w:rPr>
          <w:ins w:id="196" w:author="化建新" w:date="2018-06-05T13:21:00Z"/>
          <w:rFonts w:ascii="宋体" w:hAnsi="Calibri"/>
          <w:color w:val="000000"/>
          <w:sz w:val="28"/>
          <w:szCs w:val="28"/>
        </w:rPr>
      </w:pPr>
      <w:ins w:id="197" w:author="化建新" w:date="2018-06-05T13:21:00Z">
        <w:r w:rsidRPr="00F37698">
          <w:rPr>
            <w:rFonts w:ascii="宋体" w:hAnsi="Calibri" w:hint="eastAsia"/>
            <w:color w:val="000000"/>
            <w:sz w:val="28"/>
            <w:szCs w:val="28"/>
          </w:rPr>
          <w:t>5</w:t>
        </w:r>
        <w:r w:rsidRPr="00F37698">
          <w:rPr>
            <w:rFonts w:ascii="宋体" w:hAnsi="Calibri"/>
            <w:color w:val="000000"/>
            <w:sz w:val="28"/>
            <w:szCs w:val="28"/>
          </w:rPr>
          <w:t xml:space="preserve">  </w:t>
        </w:r>
        <w:r w:rsidRPr="00F37698">
          <w:rPr>
            <w:rFonts w:ascii="宋体" w:hAnsi="Calibri" w:hint="eastAsia"/>
            <w:color w:val="000000"/>
            <w:sz w:val="28"/>
            <w:szCs w:val="28"/>
          </w:rPr>
          <w:t>数据平滑：利用多点平均等数学方法对数据进行平滑处理。</w:t>
        </w:r>
      </w:ins>
    </w:p>
    <w:p w:rsidR="00F37698" w:rsidRPr="00F37698" w:rsidRDefault="00F37698" w:rsidP="00F37698">
      <w:pPr>
        <w:widowControl/>
        <w:tabs>
          <w:tab w:val="center" w:pos="4201"/>
          <w:tab w:val="right" w:leader="dot" w:pos="9298"/>
        </w:tabs>
        <w:autoSpaceDE w:val="0"/>
        <w:autoSpaceDN w:val="0"/>
        <w:ind w:firstLineChars="50" w:firstLine="141"/>
        <w:rPr>
          <w:ins w:id="198" w:author="化建新" w:date="2018-06-05T13:22:00Z"/>
          <w:rFonts w:ascii="宋体" w:hAnsi="Calibri"/>
          <w:color w:val="000000"/>
          <w:sz w:val="28"/>
          <w:szCs w:val="28"/>
        </w:rPr>
      </w:pPr>
      <w:ins w:id="199" w:author="化建新" w:date="2018-06-05T13:22:00Z">
        <w:r w:rsidRPr="00F37698">
          <w:rPr>
            <w:rFonts w:hint="eastAsia"/>
            <w:b/>
            <w:color w:val="000000"/>
            <w:sz w:val="28"/>
            <w:szCs w:val="28"/>
          </w:rPr>
          <w:t>7.</w:t>
        </w:r>
        <w:r w:rsidRPr="00F37698">
          <w:rPr>
            <w:b/>
            <w:color w:val="000000"/>
            <w:sz w:val="28"/>
            <w:szCs w:val="28"/>
          </w:rPr>
          <w:t>0.</w:t>
        </w:r>
        <w:r w:rsidRPr="00F37698">
          <w:rPr>
            <w:rFonts w:hint="eastAsia"/>
            <w:b/>
            <w:color w:val="000000"/>
            <w:sz w:val="28"/>
            <w:szCs w:val="28"/>
          </w:rPr>
          <w:t xml:space="preserve">3 </w:t>
        </w:r>
        <w:r w:rsidRPr="00F37698">
          <w:rPr>
            <w:rFonts w:ascii="宋体" w:hAnsi="Calibri" w:hint="eastAsia"/>
            <w:color w:val="000000"/>
            <w:sz w:val="28"/>
            <w:szCs w:val="28"/>
          </w:rPr>
          <w:t xml:space="preserve"> </w:t>
        </w:r>
        <w:r w:rsidRPr="00F37698">
          <w:rPr>
            <w:rFonts w:ascii="宋体" w:hAnsi="宋体" w:hint="eastAsia"/>
            <w:iCs/>
            <w:color w:val="000000"/>
            <w:sz w:val="28"/>
            <w:szCs w:val="28"/>
          </w:rPr>
          <w:t>桩身轴力按式（7.</w:t>
        </w:r>
        <w:r w:rsidRPr="00F37698">
          <w:rPr>
            <w:rFonts w:ascii="宋体" w:hAnsi="宋体"/>
            <w:iCs/>
            <w:color w:val="000000"/>
            <w:sz w:val="28"/>
            <w:szCs w:val="28"/>
          </w:rPr>
          <w:t>0.</w:t>
        </w:r>
        <w:r w:rsidRPr="00F37698">
          <w:rPr>
            <w:rFonts w:ascii="宋体" w:hAnsi="宋体" w:hint="eastAsia"/>
            <w:iCs/>
            <w:color w:val="000000"/>
            <w:sz w:val="28"/>
            <w:szCs w:val="28"/>
          </w:rPr>
          <w:t>3）计算：</w:t>
        </w:r>
      </w:ins>
    </w:p>
    <w:p w:rsidR="00F37698" w:rsidRPr="00F37698" w:rsidRDefault="00F37698" w:rsidP="00F37698">
      <w:pPr>
        <w:widowControl/>
        <w:tabs>
          <w:tab w:val="center" w:pos="4201"/>
          <w:tab w:val="right" w:leader="dot" w:pos="9298"/>
        </w:tabs>
        <w:wordWrap w:val="0"/>
        <w:autoSpaceDE w:val="0"/>
        <w:autoSpaceDN w:val="0"/>
        <w:jc w:val="right"/>
        <w:rPr>
          <w:ins w:id="200" w:author="化建新" w:date="2018-06-05T13:22:00Z"/>
          <w:color w:val="000000"/>
          <w:sz w:val="28"/>
          <w:szCs w:val="28"/>
        </w:rPr>
      </w:pPr>
      <w:ins w:id="201" w:author="化建新" w:date="2018-06-05T13:22:00Z">
        <w:r>
          <w:rPr>
            <w:rFonts w:hint="eastAsia"/>
            <w:color w:val="000000"/>
            <w:sz w:val="28"/>
            <w:szCs w:val="28"/>
          </w:rPr>
          <w:t xml:space="preserve">  </w:t>
        </w:r>
      </w:ins>
      <w:ins w:id="202" w:author="化建新" w:date="2018-06-05T13:22:00Z">
        <w:r w:rsidRPr="00F37698">
          <w:rPr>
            <w:color w:val="000000"/>
            <w:position w:val="-12"/>
            <w:sz w:val="28"/>
            <w:szCs w:val="28"/>
          </w:rPr>
          <w:object w:dxaOrig="2580" w:dyaOrig="380">
            <v:shape id="_x0000_i1026" type="#_x0000_t75" alt="" style="width:129.05pt;height:19.65pt" o:ole="">
              <v:imagedata r:id="rId16" o:title=""/>
            </v:shape>
            <o:OLEObject Type="Embed" ProgID="Equation.3" ShapeID="_x0000_i1026" DrawAspect="Content" ObjectID="_1590423335" r:id="rId17"/>
          </w:object>
        </w:r>
      </w:ins>
      <w:ins w:id="203" w:author="化建新" w:date="2018-06-05T13:22:00Z">
        <w:r w:rsidRPr="00F37698">
          <w:rPr>
            <w:rFonts w:hint="eastAsia"/>
            <w:color w:val="000000"/>
            <w:sz w:val="28"/>
            <w:szCs w:val="28"/>
          </w:rPr>
          <w:t xml:space="preserve">                     </w:t>
        </w:r>
        <w:r>
          <w:rPr>
            <w:rFonts w:hint="eastAsia"/>
            <w:color w:val="000000"/>
            <w:sz w:val="28"/>
            <w:szCs w:val="28"/>
          </w:rPr>
          <w:t xml:space="preserve"> </w:t>
        </w:r>
        <w:r w:rsidRPr="00F37698">
          <w:rPr>
            <w:rFonts w:hint="eastAsia"/>
            <w:color w:val="000000"/>
            <w:sz w:val="28"/>
            <w:szCs w:val="28"/>
          </w:rPr>
          <w:t xml:space="preserve"> </w:t>
        </w:r>
        <w:r>
          <w:rPr>
            <w:rFonts w:hint="eastAsia"/>
            <w:color w:val="000000"/>
            <w:sz w:val="28"/>
            <w:szCs w:val="28"/>
          </w:rPr>
          <w:t xml:space="preserve"> </w:t>
        </w:r>
        <w:r w:rsidRPr="00F37698">
          <w:rPr>
            <w:rFonts w:hint="eastAsia"/>
            <w:color w:val="000000"/>
            <w:sz w:val="28"/>
            <w:szCs w:val="28"/>
          </w:rPr>
          <w:t>（</w:t>
        </w:r>
        <w:r w:rsidRPr="00F37698">
          <w:rPr>
            <w:rFonts w:hint="eastAsia"/>
            <w:color w:val="000000"/>
            <w:sz w:val="28"/>
            <w:szCs w:val="28"/>
          </w:rPr>
          <w:t>7.</w:t>
        </w:r>
        <w:r w:rsidRPr="00F37698">
          <w:rPr>
            <w:color w:val="000000"/>
            <w:sz w:val="28"/>
            <w:szCs w:val="28"/>
          </w:rPr>
          <w:t>0.</w:t>
        </w:r>
        <w:r w:rsidRPr="00F37698">
          <w:rPr>
            <w:rFonts w:hint="eastAsia"/>
            <w:color w:val="000000"/>
            <w:sz w:val="28"/>
            <w:szCs w:val="28"/>
          </w:rPr>
          <w:t>3-1</w:t>
        </w:r>
        <w:r w:rsidRPr="00F37698">
          <w:rPr>
            <w:rFonts w:hint="eastAsia"/>
            <w:color w:val="000000"/>
            <w:sz w:val="28"/>
            <w:szCs w:val="28"/>
          </w:rPr>
          <w:t>）</w:t>
        </w:r>
      </w:ins>
    </w:p>
    <w:p w:rsidR="00F37698" w:rsidRPr="00F37698" w:rsidRDefault="00F37698" w:rsidP="00F37698">
      <w:pPr>
        <w:widowControl/>
        <w:tabs>
          <w:tab w:val="center" w:pos="4201"/>
          <w:tab w:val="right" w:leader="dot" w:pos="9298"/>
        </w:tabs>
        <w:autoSpaceDE w:val="0"/>
        <w:autoSpaceDN w:val="0"/>
        <w:ind w:firstLineChars="800" w:firstLine="2240"/>
        <w:rPr>
          <w:ins w:id="204" w:author="化建新" w:date="2018-06-05T13:22:00Z"/>
          <w:color w:val="000000"/>
          <w:sz w:val="28"/>
          <w:szCs w:val="28"/>
        </w:rPr>
      </w:pPr>
      <w:ins w:id="205" w:author="化建新" w:date="2018-06-05T13:22:00Z">
        <w:r w:rsidRPr="00F37698">
          <w:rPr>
            <w:color w:val="000000"/>
            <w:position w:val="-24"/>
            <w:sz w:val="28"/>
            <w:szCs w:val="28"/>
          </w:rPr>
          <w:object w:dxaOrig="2180" w:dyaOrig="660">
            <v:shape id="_x0000_i1027" type="#_x0000_t75" style="width:109.4pt;height:33.2pt" o:ole="">
              <v:imagedata r:id="rId18" o:title=""/>
            </v:shape>
            <o:OLEObject Type="Embed" ProgID="Equation.3" ShapeID="_x0000_i1027" DrawAspect="Content" ObjectID="_1590423336" r:id="rId19"/>
          </w:object>
        </w:r>
      </w:ins>
      <w:ins w:id="206" w:author="化建新" w:date="2018-06-05T13:22:00Z">
        <w:r w:rsidRPr="00F37698">
          <w:rPr>
            <w:rFonts w:hint="eastAsia"/>
            <w:color w:val="000000"/>
            <w:sz w:val="28"/>
            <w:szCs w:val="28"/>
          </w:rPr>
          <w:t xml:space="preserve">                        </w:t>
        </w:r>
        <w:r w:rsidRPr="00F37698">
          <w:rPr>
            <w:rFonts w:hint="eastAsia"/>
            <w:color w:val="000000"/>
            <w:sz w:val="28"/>
            <w:szCs w:val="28"/>
          </w:rPr>
          <w:t>（</w:t>
        </w:r>
        <w:r w:rsidRPr="00F37698">
          <w:rPr>
            <w:rFonts w:hint="eastAsia"/>
            <w:color w:val="000000"/>
            <w:sz w:val="28"/>
            <w:szCs w:val="28"/>
          </w:rPr>
          <w:t>7.</w:t>
        </w:r>
        <w:r w:rsidRPr="00F37698">
          <w:rPr>
            <w:color w:val="000000"/>
            <w:sz w:val="28"/>
            <w:szCs w:val="28"/>
          </w:rPr>
          <w:t>0.</w:t>
        </w:r>
        <w:r w:rsidRPr="00F37698">
          <w:rPr>
            <w:rFonts w:hint="eastAsia"/>
            <w:color w:val="000000"/>
            <w:sz w:val="28"/>
            <w:szCs w:val="28"/>
          </w:rPr>
          <w:t>3-2</w:t>
        </w:r>
        <w:r w:rsidRPr="00F37698">
          <w:rPr>
            <w:rFonts w:hint="eastAsia"/>
            <w:color w:val="000000"/>
            <w:sz w:val="28"/>
            <w:szCs w:val="28"/>
          </w:rPr>
          <w:t>）</w:t>
        </w:r>
      </w:ins>
    </w:p>
    <w:p w:rsidR="00F37698" w:rsidRPr="00F37698" w:rsidRDefault="00F37698" w:rsidP="00F37698">
      <w:pPr>
        <w:widowControl/>
        <w:tabs>
          <w:tab w:val="center" w:pos="4201"/>
          <w:tab w:val="right" w:leader="dot" w:pos="9298"/>
        </w:tabs>
        <w:autoSpaceDE w:val="0"/>
        <w:autoSpaceDN w:val="0"/>
        <w:ind w:firstLineChars="800" w:firstLine="2240"/>
        <w:rPr>
          <w:ins w:id="207" w:author="化建新" w:date="2018-06-05T13:22:00Z"/>
          <w:color w:val="000000"/>
          <w:sz w:val="28"/>
          <w:szCs w:val="28"/>
        </w:rPr>
      </w:pPr>
      <w:ins w:id="208" w:author="化建新" w:date="2018-06-05T13:22:00Z">
        <w:r w:rsidRPr="00F37698">
          <w:rPr>
            <w:color w:val="000000"/>
            <w:position w:val="-10"/>
            <w:sz w:val="28"/>
            <w:szCs w:val="28"/>
          </w:rPr>
          <w:object w:dxaOrig="2439" w:dyaOrig="520">
            <v:shape id="_x0000_i1028" type="#_x0000_t75" style="width:122.05pt;height:26.2pt" o:ole="">
              <v:imagedata r:id="rId20" o:title=""/>
            </v:shape>
            <o:OLEObject Type="Embed" ProgID="Equation.3" ShapeID="_x0000_i1028" DrawAspect="Content" ObjectID="_1590423337" r:id="rId21"/>
          </w:object>
        </w:r>
      </w:ins>
      <w:ins w:id="209" w:author="化建新" w:date="2018-06-05T13:22:00Z">
        <w:r w:rsidRPr="00F37698">
          <w:rPr>
            <w:rFonts w:hint="eastAsia"/>
            <w:color w:val="000000"/>
            <w:sz w:val="28"/>
            <w:szCs w:val="28"/>
          </w:rPr>
          <w:t xml:space="preserve">                     </w:t>
        </w:r>
        <w:r>
          <w:rPr>
            <w:rFonts w:hint="eastAsia"/>
            <w:color w:val="000000"/>
            <w:sz w:val="28"/>
            <w:szCs w:val="28"/>
          </w:rPr>
          <w:t xml:space="preserve"> </w:t>
        </w:r>
        <w:r w:rsidRPr="00F37698">
          <w:rPr>
            <w:rFonts w:hint="eastAsia"/>
            <w:color w:val="000000"/>
            <w:sz w:val="28"/>
            <w:szCs w:val="28"/>
          </w:rPr>
          <w:t>（</w:t>
        </w:r>
        <w:r w:rsidRPr="00F37698">
          <w:rPr>
            <w:rFonts w:hint="eastAsia"/>
            <w:color w:val="000000"/>
            <w:sz w:val="28"/>
            <w:szCs w:val="28"/>
          </w:rPr>
          <w:t>7.</w:t>
        </w:r>
        <w:r w:rsidRPr="00F37698">
          <w:rPr>
            <w:color w:val="000000"/>
            <w:sz w:val="28"/>
            <w:szCs w:val="28"/>
          </w:rPr>
          <w:t>0.</w:t>
        </w:r>
        <w:r w:rsidRPr="00F37698">
          <w:rPr>
            <w:rFonts w:hint="eastAsia"/>
            <w:color w:val="000000"/>
            <w:sz w:val="28"/>
            <w:szCs w:val="28"/>
          </w:rPr>
          <w:t>3-3</w:t>
        </w:r>
        <w:r w:rsidRPr="00F37698">
          <w:rPr>
            <w:rFonts w:hint="eastAsia"/>
            <w:color w:val="000000"/>
            <w:sz w:val="28"/>
            <w:szCs w:val="28"/>
          </w:rPr>
          <w:t>）</w:t>
        </w:r>
      </w:ins>
    </w:p>
    <w:p w:rsidR="00F37698" w:rsidRPr="00F37698" w:rsidRDefault="00F37698" w:rsidP="00F37698">
      <w:pPr>
        <w:spacing w:line="360" w:lineRule="auto"/>
        <w:ind w:firstLineChars="200" w:firstLine="560"/>
        <w:rPr>
          <w:ins w:id="210" w:author="化建新" w:date="2018-06-05T13:22:00Z"/>
          <w:rFonts w:ascii="宋体" w:hAnsi="宋体"/>
          <w:color w:val="000000"/>
          <w:sz w:val="28"/>
          <w:szCs w:val="28"/>
        </w:rPr>
      </w:pPr>
      <w:ins w:id="211" w:author="化建新" w:date="2018-06-05T13:22:00Z">
        <w:r w:rsidRPr="00F37698">
          <w:rPr>
            <w:rFonts w:ascii="宋体" w:hAnsi="宋体"/>
            <w:color w:val="000000"/>
            <w:sz w:val="28"/>
            <w:szCs w:val="28"/>
          </w:rPr>
          <w:lastRenderedPageBreak/>
          <w:t>式中</w:t>
        </w:r>
        <w:r w:rsidRPr="00F37698">
          <w:rPr>
            <w:rFonts w:ascii="宋体" w:hAnsi="宋体" w:hint="eastAsia"/>
            <w:color w:val="000000"/>
            <w:sz w:val="28"/>
            <w:szCs w:val="28"/>
          </w:rPr>
          <w:t>：</w:t>
        </w:r>
      </w:ins>
    </w:p>
    <w:p w:rsidR="00F37698" w:rsidRPr="00F37698" w:rsidRDefault="00F37698" w:rsidP="00F37698">
      <w:pPr>
        <w:tabs>
          <w:tab w:val="left" w:pos="735"/>
        </w:tabs>
        <w:spacing w:line="360" w:lineRule="auto"/>
        <w:ind w:firstLineChars="550" w:firstLine="1540"/>
        <w:rPr>
          <w:ins w:id="212" w:author="化建新" w:date="2018-06-05T13:22:00Z"/>
          <w:color w:val="000000"/>
          <w:sz w:val="28"/>
          <w:szCs w:val="28"/>
        </w:rPr>
      </w:pPr>
      <w:ins w:id="213" w:author="化建新" w:date="2018-06-05T13:22:00Z">
        <w:r w:rsidRPr="00F37698">
          <w:rPr>
            <w:color w:val="FF0000"/>
            <w:position w:val="-12"/>
            <w:sz w:val="28"/>
            <w:szCs w:val="28"/>
            <w:vertAlign w:val="superscript"/>
          </w:rPr>
          <w:object w:dxaOrig="639" w:dyaOrig="380">
            <v:shape id="_x0000_i1029" type="#_x0000_t75" alt="" style="width:32.25pt;height:19.65pt" o:ole="">
              <v:imagedata r:id="rId22" o:title=""/>
            </v:shape>
            <o:OLEObject Type="Embed" ProgID="Equation.3" ShapeID="_x0000_i1029" DrawAspect="Content" ObjectID="_1590423338" r:id="rId23"/>
          </w:object>
        </w:r>
      </w:ins>
      <w:ins w:id="214" w:author="化建新" w:date="2018-06-05T13:34:00Z">
        <w:r w:rsidR="00E876E8" w:rsidRPr="00E876E8">
          <w:rPr>
            <w:sz w:val="28"/>
            <w:szCs w:val="28"/>
          </w:rPr>
          <w:t>—</w:t>
        </w:r>
        <w:r w:rsidR="00E876E8" w:rsidRPr="00E876E8">
          <w:rPr>
            <w:i/>
            <w:iCs/>
            <w:sz w:val="28"/>
            <w:szCs w:val="28"/>
          </w:rPr>
          <w:t>—</w:t>
        </w:r>
      </w:ins>
      <w:ins w:id="215" w:author="化建新" w:date="2018-06-05T13:22:00Z">
        <w:r w:rsidRPr="00F37698">
          <w:rPr>
            <w:rFonts w:hint="eastAsia"/>
            <w:color w:val="000000"/>
            <w:sz w:val="28"/>
            <w:szCs w:val="28"/>
          </w:rPr>
          <w:t>在深度</w:t>
        </w:r>
        <w:r w:rsidRPr="00F37698">
          <w:rPr>
            <w:rFonts w:hint="eastAsia"/>
            <w:color w:val="000000"/>
            <w:sz w:val="28"/>
            <w:szCs w:val="28"/>
          </w:rPr>
          <w:t>z</w:t>
        </w:r>
        <w:r w:rsidRPr="00F37698">
          <w:rPr>
            <w:rFonts w:hint="eastAsia"/>
            <w:color w:val="000000"/>
            <w:sz w:val="28"/>
            <w:szCs w:val="28"/>
          </w:rPr>
          <w:t>处</w:t>
        </w:r>
        <w:r w:rsidRPr="00F37698">
          <w:rPr>
            <w:rFonts w:hint="eastAsia"/>
            <w:color w:val="000000"/>
            <w:sz w:val="28"/>
            <w:szCs w:val="28"/>
          </w:rPr>
          <w:t>N</w:t>
        </w:r>
        <w:r w:rsidRPr="00F37698">
          <w:rPr>
            <w:rFonts w:hint="eastAsia"/>
            <w:color w:val="000000"/>
            <w:sz w:val="28"/>
            <w:szCs w:val="28"/>
          </w:rPr>
          <w:t>方向光纤的初始布里</w:t>
        </w:r>
        <w:proofErr w:type="gramStart"/>
        <w:r w:rsidRPr="00F37698">
          <w:rPr>
            <w:rFonts w:hint="eastAsia"/>
            <w:color w:val="000000"/>
            <w:sz w:val="28"/>
            <w:szCs w:val="28"/>
          </w:rPr>
          <w:t>渊</w:t>
        </w:r>
        <w:proofErr w:type="gramEnd"/>
        <w:r w:rsidRPr="00F37698">
          <w:rPr>
            <w:rFonts w:hint="eastAsia"/>
            <w:color w:val="000000"/>
            <w:sz w:val="28"/>
            <w:szCs w:val="28"/>
          </w:rPr>
          <w:t>频移（</w:t>
        </w:r>
        <w:r w:rsidRPr="00F37698">
          <w:rPr>
            <w:rFonts w:hint="eastAsia"/>
            <w:color w:val="000000"/>
            <w:sz w:val="28"/>
            <w:szCs w:val="28"/>
          </w:rPr>
          <w:t>MHz</w:t>
        </w:r>
        <w:r w:rsidRPr="00F37698">
          <w:rPr>
            <w:rFonts w:hint="eastAsia"/>
            <w:color w:val="000000"/>
            <w:sz w:val="28"/>
            <w:szCs w:val="28"/>
          </w:rPr>
          <w:t>）</w:t>
        </w:r>
        <w:r w:rsidRPr="00F37698">
          <w:rPr>
            <w:rFonts w:hint="eastAsia"/>
            <w:color w:val="000000"/>
            <w:sz w:val="28"/>
            <w:szCs w:val="28"/>
          </w:rPr>
          <w:t>;</w:t>
        </w:r>
      </w:ins>
    </w:p>
    <w:p w:rsidR="00F37698" w:rsidRPr="00F37698" w:rsidRDefault="00F37698" w:rsidP="00F37698">
      <w:pPr>
        <w:tabs>
          <w:tab w:val="left" w:pos="735"/>
        </w:tabs>
        <w:spacing w:line="360" w:lineRule="auto"/>
        <w:ind w:firstLineChars="500" w:firstLine="1400"/>
        <w:rPr>
          <w:ins w:id="216" w:author="化建新" w:date="2018-06-05T13:22:00Z"/>
          <w:color w:val="000000"/>
          <w:sz w:val="28"/>
          <w:szCs w:val="28"/>
        </w:rPr>
      </w:pPr>
      <w:ins w:id="217" w:author="化建新" w:date="2018-06-05T13:22:00Z">
        <w:r w:rsidRPr="00F37698">
          <w:rPr>
            <w:color w:val="FF0000"/>
            <w:position w:val="-12"/>
            <w:sz w:val="28"/>
            <w:szCs w:val="28"/>
          </w:rPr>
          <w:object w:dxaOrig="660" w:dyaOrig="380">
            <v:shape id="_x0000_i1030" type="#_x0000_t75" style="width:33.2pt;height:19.65pt" o:ole="">
              <v:imagedata r:id="rId24" o:title=""/>
            </v:shape>
            <o:OLEObject Type="Embed" ProgID="Equation.3" ShapeID="_x0000_i1030" DrawAspect="Content" ObjectID="_1590423339" r:id="rId25"/>
          </w:object>
        </w:r>
      </w:ins>
      <w:ins w:id="218" w:author="化建新" w:date="2018-06-05T13:34:00Z">
        <w:r w:rsidR="00E876E8" w:rsidRPr="00E876E8">
          <w:rPr>
            <w:sz w:val="28"/>
            <w:szCs w:val="28"/>
          </w:rPr>
          <w:t>—</w:t>
        </w:r>
        <w:r w:rsidR="00E876E8" w:rsidRPr="00E876E8">
          <w:rPr>
            <w:i/>
            <w:iCs/>
            <w:sz w:val="28"/>
            <w:szCs w:val="28"/>
          </w:rPr>
          <w:t>—</w:t>
        </w:r>
      </w:ins>
      <w:ins w:id="219" w:author="化建新" w:date="2018-06-05T13:22:00Z">
        <w:r w:rsidRPr="00F37698">
          <w:rPr>
            <w:rFonts w:hint="eastAsia"/>
            <w:color w:val="000000"/>
            <w:sz w:val="28"/>
            <w:szCs w:val="28"/>
          </w:rPr>
          <w:t>荷载</w:t>
        </w:r>
        <w:r w:rsidRPr="00F37698">
          <w:rPr>
            <w:rFonts w:hint="eastAsia"/>
            <w:color w:val="000000"/>
            <w:sz w:val="28"/>
            <w:szCs w:val="28"/>
          </w:rPr>
          <w:t>p</w:t>
        </w:r>
        <w:r w:rsidRPr="00F37698">
          <w:rPr>
            <w:rFonts w:hint="eastAsia"/>
            <w:color w:val="000000"/>
            <w:sz w:val="28"/>
            <w:szCs w:val="28"/>
          </w:rPr>
          <w:t>作用下，深度</w:t>
        </w:r>
        <w:r w:rsidRPr="00F37698">
          <w:rPr>
            <w:rFonts w:hint="eastAsia"/>
            <w:color w:val="000000"/>
            <w:sz w:val="28"/>
            <w:szCs w:val="28"/>
          </w:rPr>
          <w:t>z</w:t>
        </w:r>
        <w:r w:rsidRPr="00F37698">
          <w:rPr>
            <w:rFonts w:hint="eastAsia"/>
            <w:color w:val="000000"/>
            <w:sz w:val="28"/>
            <w:szCs w:val="28"/>
          </w:rPr>
          <w:t>处</w:t>
        </w:r>
        <w:r w:rsidRPr="00F37698">
          <w:rPr>
            <w:rFonts w:hint="eastAsia"/>
            <w:color w:val="000000"/>
            <w:sz w:val="28"/>
            <w:szCs w:val="28"/>
          </w:rPr>
          <w:t>N</w:t>
        </w:r>
        <w:r w:rsidRPr="00F37698">
          <w:rPr>
            <w:rFonts w:hint="eastAsia"/>
            <w:color w:val="000000"/>
            <w:sz w:val="28"/>
            <w:szCs w:val="28"/>
          </w:rPr>
          <w:t>方向光纤的布里</w:t>
        </w:r>
        <w:proofErr w:type="gramStart"/>
        <w:r w:rsidRPr="00F37698">
          <w:rPr>
            <w:rFonts w:hint="eastAsia"/>
            <w:color w:val="000000"/>
            <w:sz w:val="28"/>
            <w:szCs w:val="28"/>
          </w:rPr>
          <w:t>渊</w:t>
        </w:r>
        <w:proofErr w:type="gramEnd"/>
        <w:r w:rsidRPr="00F37698">
          <w:rPr>
            <w:rFonts w:hint="eastAsia"/>
            <w:color w:val="000000"/>
            <w:sz w:val="28"/>
            <w:szCs w:val="28"/>
          </w:rPr>
          <w:t>频移（</w:t>
        </w:r>
        <w:r w:rsidRPr="00F37698">
          <w:rPr>
            <w:rFonts w:hint="eastAsia"/>
            <w:color w:val="000000"/>
            <w:sz w:val="28"/>
            <w:szCs w:val="28"/>
          </w:rPr>
          <w:t>MHz</w:t>
        </w:r>
        <w:r w:rsidRPr="00F37698">
          <w:rPr>
            <w:rFonts w:hint="eastAsia"/>
            <w:color w:val="000000"/>
            <w:sz w:val="28"/>
            <w:szCs w:val="28"/>
          </w:rPr>
          <w:t>）</w:t>
        </w:r>
        <w:r w:rsidRPr="00F37698">
          <w:rPr>
            <w:rFonts w:hint="eastAsia"/>
            <w:color w:val="000000"/>
            <w:sz w:val="28"/>
            <w:szCs w:val="28"/>
          </w:rPr>
          <w:t>;</w:t>
        </w:r>
      </w:ins>
    </w:p>
    <w:p w:rsidR="00F37698" w:rsidRPr="00F37698" w:rsidRDefault="00F37698" w:rsidP="00F37698">
      <w:pPr>
        <w:tabs>
          <w:tab w:val="left" w:pos="735"/>
        </w:tabs>
        <w:spacing w:line="360" w:lineRule="auto"/>
        <w:ind w:firstLineChars="500" w:firstLine="1400"/>
        <w:rPr>
          <w:ins w:id="220" w:author="化建新" w:date="2018-06-05T13:22:00Z"/>
          <w:color w:val="000000"/>
          <w:sz w:val="28"/>
          <w:szCs w:val="28"/>
        </w:rPr>
      </w:pPr>
      <w:ins w:id="221" w:author="化建新" w:date="2018-06-05T13:22:00Z">
        <w:r w:rsidRPr="00F37698">
          <w:rPr>
            <w:color w:val="000000"/>
            <w:position w:val="-12"/>
            <w:sz w:val="28"/>
            <w:szCs w:val="28"/>
          </w:rPr>
          <w:object w:dxaOrig="620" w:dyaOrig="380">
            <v:shape id="_x0000_i1031" type="#_x0000_t75" alt="" style="width:31.3pt;height:19.65pt" o:ole="">
              <v:imagedata r:id="rId26" o:title=""/>
            </v:shape>
            <o:OLEObject Type="Embed" ProgID="Equation.3" ShapeID="_x0000_i1031" DrawAspect="Content" ObjectID="_1590423340" r:id="rId27"/>
          </w:object>
        </w:r>
      </w:ins>
      <w:ins w:id="222" w:author="化建新" w:date="2018-06-05T13:34:00Z">
        <w:r w:rsidR="00E876E8" w:rsidRPr="00E876E8">
          <w:rPr>
            <w:sz w:val="28"/>
            <w:szCs w:val="28"/>
          </w:rPr>
          <w:t>—</w:t>
        </w:r>
        <w:r w:rsidR="00E876E8" w:rsidRPr="00E876E8">
          <w:rPr>
            <w:i/>
            <w:iCs/>
            <w:sz w:val="28"/>
            <w:szCs w:val="28"/>
          </w:rPr>
          <w:t>—</w:t>
        </w:r>
      </w:ins>
      <w:ins w:id="223" w:author="化建新" w:date="2018-06-05T13:22:00Z">
        <w:r w:rsidRPr="00F37698">
          <w:rPr>
            <w:rFonts w:hint="eastAsia"/>
            <w:color w:val="000000"/>
            <w:sz w:val="28"/>
            <w:szCs w:val="28"/>
          </w:rPr>
          <w:t>荷载</w:t>
        </w:r>
        <w:r w:rsidRPr="00F37698">
          <w:rPr>
            <w:rFonts w:hint="eastAsia"/>
            <w:color w:val="000000"/>
            <w:sz w:val="28"/>
            <w:szCs w:val="28"/>
          </w:rPr>
          <w:t>p</w:t>
        </w:r>
        <w:r w:rsidRPr="00F37698">
          <w:rPr>
            <w:rFonts w:hint="eastAsia"/>
            <w:color w:val="000000"/>
            <w:sz w:val="28"/>
            <w:szCs w:val="28"/>
          </w:rPr>
          <w:t>作用下，深度</w:t>
        </w:r>
        <w:r w:rsidRPr="00F37698">
          <w:rPr>
            <w:rFonts w:hint="eastAsia"/>
            <w:color w:val="000000"/>
            <w:sz w:val="28"/>
            <w:szCs w:val="28"/>
          </w:rPr>
          <w:t>z</w:t>
        </w:r>
        <w:r w:rsidRPr="00F37698">
          <w:rPr>
            <w:rFonts w:hint="eastAsia"/>
            <w:color w:val="000000"/>
            <w:sz w:val="28"/>
            <w:szCs w:val="28"/>
          </w:rPr>
          <w:t>处</w:t>
        </w:r>
        <w:r w:rsidRPr="00F37698">
          <w:rPr>
            <w:rFonts w:hint="eastAsia"/>
            <w:color w:val="000000"/>
            <w:sz w:val="28"/>
            <w:szCs w:val="28"/>
          </w:rPr>
          <w:t>N</w:t>
        </w:r>
        <w:r w:rsidRPr="00F37698">
          <w:rPr>
            <w:rFonts w:hint="eastAsia"/>
            <w:color w:val="000000"/>
            <w:sz w:val="28"/>
            <w:szCs w:val="28"/>
          </w:rPr>
          <w:t>方向的桩身应变</w:t>
        </w:r>
        <w:r w:rsidRPr="00F37698">
          <w:rPr>
            <w:rFonts w:hint="eastAsia"/>
            <w:color w:val="000000"/>
            <w:sz w:val="28"/>
            <w:szCs w:val="28"/>
          </w:rPr>
          <w:t>;</w:t>
        </w:r>
      </w:ins>
    </w:p>
    <w:p w:rsidR="00F37698" w:rsidRPr="00F37698" w:rsidRDefault="00F37698" w:rsidP="00F37698">
      <w:pPr>
        <w:spacing w:line="360" w:lineRule="auto"/>
        <w:ind w:firstLineChars="500" w:firstLine="1400"/>
        <w:rPr>
          <w:ins w:id="224" w:author="化建新" w:date="2018-06-05T13:22:00Z"/>
          <w:rFonts w:ascii="宋体" w:hAnsi="宋体"/>
          <w:color w:val="000000"/>
          <w:sz w:val="28"/>
          <w:szCs w:val="28"/>
        </w:rPr>
      </w:pPr>
      <w:ins w:id="225" w:author="化建新" w:date="2018-06-05T13:22:00Z">
        <w:r w:rsidRPr="00F37698">
          <w:rPr>
            <w:rFonts w:ascii="宋体" w:hAnsi="宋体"/>
            <w:i/>
            <w:color w:val="000000"/>
            <w:sz w:val="28"/>
            <w:szCs w:val="28"/>
          </w:rPr>
          <w:t>Q</w:t>
        </w:r>
        <w:r w:rsidRPr="00F37698">
          <w:rPr>
            <w:rFonts w:ascii="宋体" w:hAnsi="宋体" w:hint="eastAsia"/>
            <w:color w:val="000000"/>
            <w:sz w:val="28"/>
            <w:szCs w:val="28"/>
          </w:rPr>
          <w:t>(z)</w:t>
        </w:r>
      </w:ins>
      <w:ins w:id="226" w:author="化建新" w:date="2018-06-05T13:34:00Z">
        <w:r w:rsidR="00E876E8" w:rsidRPr="00E876E8">
          <w:rPr>
            <w:sz w:val="28"/>
            <w:szCs w:val="28"/>
          </w:rPr>
          <w:t xml:space="preserve"> —</w:t>
        </w:r>
        <w:r w:rsidR="00E876E8" w:rsidRPr="00E876E8">
          <w:rPr>
            <w:i/>
            <w:iCs/>
            <w:sz w:val="28"/>
            <w:szCs w:val="28"/>
          </w:rPr>
          <w:t>—</w:t>
        </w:r>
      </w:ins>
      <w:ins w:id="227" w:author="化建新" w:date="2018-06-05T13:22:00Z">
        <w:r w:rsidRPr="00F37698">
          <w:rPr>
            <w:rFonts w:hint="eastAsia"/>
            <w:color w:val="000000"/>
            <w:sz w:val="28"/>
            <w:szCs w:val="28"/>
          </w:rPr>
          <w:t>深度</w:t>
        </w:r>
        <w:r w:rsidRPr="00F37698">
          <w:rPr>
            <w:rFonts w:hint="eastAsia"/>
            <w:color w:val="000000"/>
            <w:sz w:val="28"/>
            <w:szCs w:val="28"/>
          </w:rPr>
          <w:t>z</w:t>
        </w:r>
        <w:r w:rsidRPr="00F37698">
          <w:rPr>
            <w:rFonts w:hint="eastAsia"/>
            <w:color w:val="000000"/>
            <w:sz w:val="28"/>
            <w:szCs w:val="28"/>
          </w:rPr>
          <w:t>处</w:t>
        </w:r>
        <w:r w:rsidRPr="00F37698">
          <w:rPr>
            <w:rFonts w:ascii="宋体" w:hAnsi="宋体" w:hint="eastAsia"/>
            <w:color w:val="000000"/>
            <w:sz w:val="28"/>
            <w:szCs w:val="28"/>
          </w:rPr>
          <w:t>桩身轴力（</w:t>
        </w:r>
        <w:proofErr w:type="spellStart"/>
        <w:r w:rsidRPr="00F37698">
          <w:rPr>
            <w:rFonts w:ascii="宋体" w:hAnsi="宋体" w:hint="eastAsia"/>
            <w:color w:val="000000"/>
            <w:sz w:val="28"/>
            <w:szCs w:val="28"/>
          </w:rPr>
          <w:t>kN</w:t>
        </w:r>
        <w:proofErr w:type="spellEnd"/>
        <w:r w:rsidRPr="00F37698">
          <w:rPr>
            <w:rFonts w:ascii="宋体" w:hAnsi="宋体" w:hint="eastAsia"/>
            <w:color w:val="000000"/>
            <w:sz w:val="28"/>
            <w:szCs w:val="28"/>
          </w:rPr>
          <w:t>）；</w:t>
        </w:r>
      </w:ins>
    </w:p>
    <w:p w:rsidR="00F37698" w:rsidRPr="00F37698" w:rsidRDefault="00F37698" w:rsidP="00F37698">
      <w:pPr>
        <w:tabs>
          <w:tab w:val="left" w:pos="525"/>
          <w:tab w:val="left" w:pos="1155"/>
        </w:tabs>
        <w:ind w:firstLineChars="500" w:firstLine="1400"/>
        <w:rPr>
          <w:ins w:id="228" w:author="化建新" w:date="2018-06-05T13:22:00Z"/>
          <w:rFonts w:ascii="宋体" w:hAnsi="宋体"/>
          <w:color w:val="000000"/>
          <w:sz w:val="28"/>
          <w:szCs w:val="28"/>
        </w:rPr>
      </w:pPr>
      <w:ins w:id="229" w:author="化建新" w:date="2018-06-05T13:22:00Z">
        <w:r w:rsidRPr="00F37698">
          <w:rPr>
            <w:rFonts w:ascii="宋体" w:hAnsi="宋体"/>
            <w:i/>
            <w:color w:val="000000"/>
            <w:sz w:val="28"/>
            <w:szCs w:val="28"/>
          </w:rPr>
          <w:t>E</w:t>
        </w:r>
        <w:r w:rsidRPr="00F37698">
          <w:rPr>
            <w:rFonts w:ascii="宋体" w:hAnsi="宋体" w:hint="eastAsia"/>
            <w:color w:val="000000"/>
            <w:sz w:val="28"/>
            <w:szCs w:val="28"/>
          </w:rPr>
          <w:t>(z)</w:t>
        </w:r>
      </w:ins>
      <w:ins w:id="230" w:author="化建新" w:date="2018-06-05T13:34:00Z">
        <w:r w:rsidR="00E876E8" w:rsidRPr="00E876E8">
          <w:rPr>
            <w:sz w:val="28"/>
            <w:szCs w:val="28"/>
          </w:rPr>
          <w:t xml:space="preserve"> —</w:t>
        </w:r>
        <w:r w:rsidR="00E876E8" w:rsidRPr="00E876E8">
          <w:rPr>
            <w:i/>
            <w:iCs/>
            <w:sz w:val="28"/>
            <w:szCs w:val="28"/>
          </w:rPr>
          <w:t>—</w:t>
        </w:r>
      </w:ins>
      <w:ins w:id="231" w:author="化建新" w:date="2018-06-05T13:22:00Z">
        <w:r w:rsidRPr="00F37698">
          <w:rPr>
            <w:rFonts w:ascii="宋体" w:hAnsi="宋体" w:hint="eastAsia"/>
            <w:color w:val="000000"/>
            <w:sz w:val="28"/>
            <w:szCs w:val="28"/>
          </w:rPr>
          <w:t>深度z处桩身弹性模量(</w:t>
        </w:r>
        <w:proofErr w:type="spellStart"/>
        <w:r w:rsidRPr="00F37698">
          <w:rPr>
            <w:rFonts w:ascii="宋体" w:hAnsi="宋体" w:hint="eastAsia"/>
            <w:color w:val="000000"/>
            <w:sz w:val="28"/>
            <w:szCs w:val="28"/>
          </w:rPr>
          <w:t>kPa</w:t>
        </w:r>
        <w:proofErr w:type="spellEnd"/>
        <w:r w:rsidRPr="00F37698">
          <w:rPr>
            <w:rFonts w:ascii="宋体" w:hAnsi="宋体" w:hint="eastAsia"/>
            <w:color w:val="000000"/>
            <w:sz w:val="28"/>
            <w:szCs w:val="28"/>
          </w:rPr>
          <w:t>）；</w:t>
        </w:r>
      </w:ins>
    </w:p>
    <w:p w:rsidR="00F37698" w:rsidRPr="00F37698" w:rsidRDefault="00F37698" w:rsidP="00F37698">
      <w:pPr>
        <w:tabs>
          <w:tab w:val="left" w:pos="735"/>
        </w:tabs>
        <w:spacing w:line="360" w:lineRule="auto"/>
        <w:ind w:firstLine="560"/>
        <w:rPr>
          <w:ins w:id="232" w:author="化建新" w:date="2018-06-05T13:22:00Z"/>
          <w:color w:val="000000"/>
          <w:sz w:val="28"/>
          <w:szCs w:val="28"/>
        </w:rPr>
      </w:pPr>
      <w:ins w:id="233" w:author="化建新" w:date="2018-06-05T13:22:00Z">
        <w:r w:rsidRPr="00F37698">
          <w:rPr>
            <w:rFonts w:ascii="宋体" w:hAnsi="宋体"/>
            <w:color w:val="000000"/>
            <w:sz w:val="28"/>
            <w:szCs w:val="28"/>
          </w:rPr>
          <w:t xml:space="preserve">     </w:t>
        </w:r>
        <w:r w:rsidRPr="00F37698">
          <w:rPr>
            <w:rFonts w:ascii="宋体" w:hAnsi="宋体" w:hint="eastAsia"/>
            <w:i/>
            <w:color w:val="000000"/>
            <w:sz w:val="28"/>
            <w:szCs w:val="28"/>
          </w:rPr>
          <w:t>CS</w:t>
        </w:r>
      </w:ins>
      <w:ins w:id="234" w:author="化建新" w:date="2018-06-05T13:34:00Z">
        <w:r w:rsidR="00E876E8" w:rsidRPr="00E876E8">
          <w:rPr>
            <w:sz w:val="28"/>
            <w:szCs w:val="28"/>
          </w:rPr>
          <w:t>—</w:t>
        </w:r>
        <w:r w:rsidR="00E876E8" w:rsidRPr="00E876E8">
          <w:rPr>
            <w:i/>
            <w:iCs/>
            <w:sz w:val="28"/>
            <w:szCs w:val="28"/>
          </w:rPr>
          <w:t>—</w:t>
        </w:r>
      </w:ins>
      <w:ins w:id="235" w:author="化建新" w:date="2018-06-05T13:22:00Z">
        <w:r w:rsidRPr="00F37698">
          <w:rPr>
            <w:color w:val="000000"/>
            <w:sz w:val="28"/>
            <w:szCs w:val="28"/>
          </w:rPr>
          <w:t>光纤背向散射光的布里</w:t>
        </w:r>
        <w:proofErr w:type="gramStart"/>
        <w:r w:rsidRPr="00F37698">
          <w:rPr>
            <w:color w:val="000000"/>
            <w:sz w:val="28"/>
            <w:szCs w:val="28"/>
          </w:rPr>
          <w:t>渊</w:t>
        </w:r>
        <w:proofErr w:type="gramEnd"/>
        <w:r w:rsidRPr="00F37698">
          <w:rPr>
            <w:color w:val="000000"/>
            <w:sz w:val="28"/>
            <w:szCs w:val="28"/>
          </w:rPr>
          <w:t>频移与应变的比例系数</w:t>
        </w:r>
        <w:r w:rsidRPr="00F37698">
          <w:rPr>
            <w:rFonts w:hint="eastAsia"/>
            <w:color w:val="000000"/>
            <w:sz w:val="28"/>
            <w:szCs w:val="28"/>
          </w:rPr>
          <w:t>（</w:t>
        </w:r>
        <w:r w:rsidRPr="00F37698">
          <w:rPr>
            <w:rFonts w:hint="eastAsia"/>
            <w:color w:val="000000"/>
            <w:sz w:val="28"/>
            <w:szCs w:val="28"/>
          </w:rPr>
          <w:t>MHz/</w:t>
        </w:r>
        <w:proofErr w:type="spellStart"/>
        <w:r w:rsidRPr="00F37698">
          <w:rPr>
            <w:color w:val="000000"/>
            <w:sz w:val="28"/>
            <w:szCs w:val="28"/>
          </w:rPr>
          <w:t>με</w:t>
        </w:r>
        <w:proofErr w:type="spellEnd"/>
        <w:r w:rsidRPr="00F37698">
          <w:rPr>
            <w:rFonts w:hint="eastAsia"/>
            <w:color w:val="000000"/>
            <w:sz w:val="28"/>
            <w:szCs w:val="28"/>
          </w:rPr>
          <w:t>）</w:t>
        </w:r>
        <w:r w:rsidRPr="00F37698">
          <w:rPr>
            <w:rFonts w:hint="eastAsia"/>
            <w:color w:val="000000"/>
            <w:sz w:val="28"/>
            <w:szCs w:val="28"/>
          </w:rPr>
          <w:t>;</w:t>
        </w:r>
      </w:ins>
    </w:p>
    <w:p w:rsidR="00F37698" w:rsidRPr="00F37698" w:rsidRDefault="00F37698" w:rsidP="00F37698">
      <w:pPr>
        <w:tabs>
          <w:tab w:val="left" w:pos="735"/>
        </w:tabs>
        <w:spacing w:line="360" w:lineRule="auto"/>
        <w:ind w:firstLineChars="450" w:firstLine="1260"/>
        <w:rPr>
          <w:ins w:id="236" w:author="化建新" w:date="2018-06-05T13:22:00Z"/>
          <w:color w:val="000000"/>
          <w:sz w:val="28"/>
          <w:szCs w:val="28"/>
        </w:rPr>
      </w:pPr>
      <w:ins w:id="237" w:author="化建新" w:date="2018-06-05T13:22:00Z">
        <w:r w:rsidRPr="00F37698">
          <w:rPr>
            <w:color w:val="000000"/>
            <w:position w:val="-12"/>
            <w:sz w:val="28"/>
            <w:szCs w:val="28"/>
          </w:rPr>
          <w:object w:dxaOrig="620" w:dyaOrig="380">
            <v:shape id="_x0000_i1032" type="#_x0000_t75" style="width:31.3pt;height:19.65pt" o:ole="">
              <v:imagedata r:id="rId28" o:title=""/>
            </v:shape>
            <o:OLEObject Type="Embed" ProgID="Equation.3" ShapeID="_x0000_i1032" DrawAspect="Content" ObjectID="_1590423341" r:id="rId29"/>
          </w:object>
        </w:r>
      </w:ins>
      <w:ins w:id="238" w:author="化建新" w:date="2018-06-05T13:35:00Z">
        <w:r w:rsidR="00E876E8" w:rsidRPr="00E876E8">
          <w:rPr>
            <w:sz w:val="28"/>
            <w:szCs w:val="28"/>
          </w:rPr>
          <w:t>—</w:t>
        </w:r>
        <w:r w:rsidR="00E876E8" w:rsidRPr="00E876E8">
          <w:rPr>
            <w:i/>
            <w:iCs/>
            <w:sz w:val="28"/>
            <w:szCs w:val="28"/>
          </w:rPr>
          <w:t>—</w:t>
        </w:r>
      </w:ins>
      <w:ins w:id="239" w:author="化建新" w:date="2018-06-05T13:22:00Z">
        <w:r w:rsidRPr="00F37698">
          <w:rPr>
            <w:rFonts w:hint="eastAsia"/>
            <w:color w:val="000000"/>
            <w:sz w:val="28"/>
            <w:szCs w:val="28"/>
          </w:rPr>
          <w:t>荷载</w:t>
        </w:r>
        <w:r w:rsidRPr="00F37698">
          <w:rPr>
            <w:rFonts w:hint="eastAsia"/>
            <w:color w:val="000000"/>
            <w:sz w:val="28"/>
            <w:szCs w:val="28"/>
          </w:rPr>
          <w:t>p</w:t>
        </w:r>
        <w:r w:rsidRPr="00F37698">
          <w:rPr>
            <w:rFonts w:hint="eastAsia"/>
            <w:color w:val="000000"/>
            <w:sz w:val="28"/>
            <w:szCs w:val="28"/>
          </w:rPr>
          <w:t>作用下，深度</w:t>
        </w:r>
        <w:r w:rsidRPr="00F37698">
          <w:rPr>
            <w:rFonts w:hint="eastAsia"/>
            <w:color w:val="000000"/>
            <w:sz w:val="28"/>
            <w:szCs w:val="28"/>
          </w:rPr>
          <w:t>z</w:t>
        </w:r>
        <w:r w:rsidRPr="00F37698">
          <w:rPr>
            <w:rFonts w:hint="eastAsia"/>
            <w:color w:val="000000"/>
            <w:sz w:val="28"/>
            <w:szCs w:val="28"/>
          </w:rPr>
          <w:t>处</w:t>
        </w:r>
        <w:r w:rsidRPr="00F37698">
          <w:rPr>
            <w:rFonts w:hint="eastAsia"/>
            <w:color w:val="000000"/>
            <w:sz w:val="28"/>
            <w:szCs w:val="28"/>
          </w:rPr>
          <w:t>a</w:t>
        </w:r>
        <w:r w:rsidRPr="00F37698">
          <w:rPr>
            <w:rFonts w:hint="eastAsia"/>
            <w:color w:val="000000"/>
            <w:sz w:val="28"/>
            <w:szCs w:val="28"/>
          </w:rPr>
          <w:t>方向光纤的桩身应变；</w:t>
        </w:r>
      </w:ins>
    </w:p>
    <w:p w:rsidR="00F37698" w:rsidRPr="00F37698" w:rsidRDefault="00F37698" w:rsidP="00F37698">
      <w:pPr>
        <w:tabs>
          <w:tab w:val="left" w:pos="735"/>
        </w:tabs>
        <w:spacing w:line="360" w:lineRule="auto"/>
        <w:ind w:firstLineChars="450" w:firstLine="1260"/>
        <w:rPr>
          <w:ins w:id="240" w:author="化建新" w:date="2018-06-05T13:22:00Z"/>
          <w:color w:val="000000"/>
          <w:sz w:val="28"/>
          <w:szCs w:val="28"/>
        </w:rPr>
      </w:pPr>
      <w:ins w:id="241" w:author="化建新" w:date="2018-06-05T13:22:00Z">
        <w:r w:rsidRPr="00F37698">
          <w:rPr>
            <w:color w:val="000000"/>
            <w:position w:val="-12"/>
            <w:sz w:val="28"/>
            <w:szCs w:val="28"/>
          </w:rPr>
          <w:object w:dxaOrig="620" w:dyaOrig="380">
            <v:shape id="_x0000_i1033" type="#_x0000_t75" style="width:31.3pt;height:19.65pt" o:ole="">
              <v:imagedata r:id="rId30" o:title=""/>
            </v:shape>
            <o:OLEObject Type="Embed" ProgID="Equation.3" ShapeID="_x0000_i1033" DrawAspect="Content" ObjectID="_1590423342" r:id="rId31"/>
          </w:object>
        </w:r>
      </w:ins>
      <w:ins w:id="242" w:author="化建新" w:date="2018-06-05T13:35:00Z">
        <w:r w:rsidR="00E876E8" w:rsidRPr="00E876E8">
          <w:rPr>
            <w:sz w:val="28"/>
            <w:szCs w:val="28"/>
          </w:rPr>
          <w:t>—</w:t>
        </w:r>
        <w:r w:rsidR="00E876E8" w:rsidRPr="00E876E8">
          <w:rPr>
            <w:i/>
            <w:iCs/>
            <w:sz w:val="28"/>
            <w:szCs w:val="28"/>
          </w:rPr>
          <w:t>—</w:t>
        </w:r>
      </w:ins>
      <w:ins w:id="243" w:author="化建新" w:date="2018-06-05T13:22:00Z">
        <w:r w:rsidRPr="00F37698">
          <w:rPr>
            <w:rFonts w:hint="eastAsia"/>
            <w:color w:val="000000"/>
            <w:sz w:val="28"/>
            <w:szCs w:val="28"/>
          </w:rPr>
          <w:t>荷载</w:t>
        </w:r>
        <w:r w:rsidRPr="00F37698">
          <w:rPr>
            <w:rFonts w:hint="eastAsia"/>
            <w:color w:val="000000"/>
            <w:sz w:val="28"/>
            <w:szCs w:val="28"/>
          </w:rPr>
          <w:t>p</w:t>
        </w:r>
        <w:r w:rsidRPr="00F37698">
          <w:rPr>
            <w:rFonts w:hint="eastAsia"/>
            <w:color w:val="000000"/>
            <w:sz w:val="28"/>
            <w:szCs w:val="28"/>
          </w:rPr>
          <w:t>作用下，深度</w:t>
        </w:r>
        <w:r w:rsidRPr="00F37698">
          <w:rPr>
            <w:rFonts w:hint="eastAsia"/>
            <w:color w:val="000000"/>
            <w:sz w:val="28"/>
            <w:szCs w:val="28"/>
          </w:rPr>
          <w:t>z</w:t>
        </w:r>
        <w:r w:rsidRPr="00F37698">
          <w:rPr>
            <w:rFonts w:hint="eastAsia"/>
            <w:color w:val="000000"/>
            <w:sz w:val="28"/>
            <w:szCs w:val="28"/>
          </w:rPr>
          <w:t>处</w:t>
        </w:r>
        <w:r w:rsidRPr="00F37698">
          <w:rPr>
            <w:rFonts w:hint="eastAsia"/>
            <w:color w:val="000000"/>
            <w:sz w:val="28"/>
            <w:szCs w:val="28"/>
          </w:rPr>
          <w:t>a</w:t>
        </w:r>
        <w:r w:rsidRPr="00F37698">
          <w:rPr>
            <w:rFonts w:hint="eastAsia"/>
            <w:color w:val="000000"/>
            <w:sz w:val="28"/>
            <w:szCs w:val="28"/>
          </w:rPr>
          <w:t>的对称方向（</w:t>
        </w:r>
        <w:r w:rsidRPr="00F37698">
          <w:rPr>
            <w:rFonts w:hint="eastAsia"/>
            <w:color w:val="000000"/>
            <w:sz w:val="28"/>
            <w:szCs w:val="28"/>
          </w:rPr>
          <w:t>b</w:t>
        </w:r>
        <w:r w:rsidRPr="00F37698">
          <w:rPr>
            <w:rFonts w:hint="eastAsia"/>
            <w:color w:val="000000"/>
            <w:sz w:val="28"/>
            <w:szCs w:val="28"/>
          </w:rPr>
          <w:t>方向）的桩身应变；</w:t>
        </w:r>
      </w:ins>
    </w:p>
    <w:p w:rsidR="00F37698" w:rsidRPr="00F37698" w:rsidRDefault="00F37698" w:rsidP="00F37698">
      <w:pPr>
        <w:tabs>
          <w:tab w:val="left" w:pos="735"/>
        </w:tabs>
        <w:spacing w:line="360" w:lineRule="auto"/>
        <w:ind w:firstLineChars="465" w:firstLine="1302"/>
        <w:rPr>
          <w:ins w:id="244" w:author="化建新" w:date="2018-06-05T13:22:00Z"/>
          <w:color w:val="000000"/>
          <w:sz w:val="28"/>
          <w:szCs w:val="28"/>
        </w:rPr>
      </w:pPr>
      <w:ins w:id="245" w:author="化建新" w:date="2018-06-05T13:22:00Z">
        <w:r w:rsidRPr="00F37698">
          <w:rPr>
            <w:color w:val="000000"/>
            <w:position w:val="-10"/>
            <w:sz w:val="28"/>
            <w:szCs w:val="28"/>
          </w:rPr>
          <w:object w:dxaOrig="620" w:dyaOrig="520">
            <v:shape id="_x0000_i1034" type="#_x0000_t75" style="width:31.3pt;height:26.2pt" o:ole="">
              <v:imagedata r:id="rId32" o:title=""/>
            </v:shape>
            <o:OLEObject Type="Embed" ProgID="Equation.3" ShapeID="_x0000_i1034" DrawAspect="Content" ObjectID="_1590423343" r:id="rId33"/>
          </w:object>
        </w:r>
      </w:ins>
      <w:ins w:id="246" w:author="化建新" w:date="2018-06-05T13:35:00Z">
        <w:r w:rsidR="00E876E8" w:rsidRPr="00E876E8">
          <w:rPr>
            <w:sz w:val="28"/>
            <w:szCs w:val="28"/>
          </w:rPr>
          <w:t>—</w:t>
        </w:r>
        <w:r w:rsidR="00E876E8" w:rsidRPr="00E876E8">
          <w:rPr>
            <w:i/>
            <w:iCs/>
            <w:sz w:val="28"/>
            <w:szCs w:val="28"/>
          </w:rPr>
          <w:t>—</w:t>
        </w:r>
      </w:ins>
      <w:ins w:id="247" w:author="化建新" w:date="2018-06-05T13:22:00Z">
        <w:r w:rsidRPr="00F37698">
          <w:rPr>
            <w:rFonts w:hint="eastAsia"/>
            <w:color w:val="000000"/>
            <w:sz w:val="28"/>
            <w:szCs w:val="28"/>
          </w:rPr>
          <w:t>荷载</w:t>
        </w:r>
        <w:r w:rsidRPr="00F37698">
          <w:rPr>
            <w:rFonts w:hint="eastAsia"/>
            <w:color w:val="000000"/>
            <w:sz w:val="28"/>
            <w:szCs w:val="28"/>
          </w:rPr>
          <w:t>p</w:t>
        </w:r>
        <w:r w:rsidRPr="00F37698">
          <w:rPr>
            <w:rFonts w:hint="eastAsia"/>
            <w:color w:val="000000"/>
            <w:sz w:val="28"/>
            <w:szCs w:val="28"/>
          </w:rPr>
          <w:t>作用下，深度</w:t>
        </w:r>
        <w:r w:rsidRPr="00F37698">
          <w:rPr>
            <w:rFonts w:hint="eastAsia"/>
            <w:color w:val="000000"/>
            <w:sz w:val="28"/>
            <w:szCs w:val="28"/>
          </w:rPr>
          <w:t>z</w:t>
        </w:r>
        <w:r w:rsidRPr="00F37698">
          <w:rPr>
            <w:rFonts w:hint="eastAsia"/>
            <w:color w:val="000000"/>
            <w:sz w:val="28"/>
            <w:szCs w:val="28"/>
          </w:rPr>
          <w:t>处桩身平均应变；</w:t>
        </w:r>
      </w:ins>
    </w:p>
    <w:p w:rsidR="00F37698" w:rsidRPr="00F37698" w:rsidRDefault="00F37698" w:rsidP="00F37698">
      <w:pPr>
        <w:tabs>
          <w:tab w:val="left" w:pos="1575"/>
        </w:tabs>
        <w:ind w:firstLineChars="450" w:firstLine="1260"/>
        <w:rPr>
          <w:ins w:id="248" w:author="化建新" w:date="2018-06-05T13:22:00Z"/>
          <w:rFonts w:ascii="宋体" w:hAnsi="宋体"/>
          <w:color w:val="000000"/>
          <w:sz w:val="28"/>
          <w:szCs w:val="28"/>
        </w:rPr>
      </w:pPr>
      <w:ins w:id="249" w:author="化建新" w:date="2018-06-05T13:22:00Z">
        <w:r w:rsidRPr="00F37698">
          <w:rPr>
            <w:rFonts w:ascii="宋体" w:hAnsi="宋体" w:hint="eastAsia"/>
            <w:i/>
            <w:color w:val="000000"/>
            <w:sz w:val="28"/>
            <w:szCs w:val="28"/>
          </w:rPr>
          <w:t>A</w:t>
        </w:r>
        <w:r w:rsidRPr="00F37698">
          <w:rPr>
            <w:rFonts w:hint="eastAsia"/>
            <w:color w:val="000000"/>
            <w:sz w:val="28"/>
            <w:szCs w:val="28"/>
          </w:rPr>
          <w:t>（</w:t>
        </w:r>
        <w:r w:rsidRPr="00F37698">
          <w:rPr>
            <w:rFonts w:hint="eastAsia"/>
            <w:color w:val="000000"/>
            <w:sz w:val="28"/>
            <w:szCs w:val="28"/>
          </w:rPr>
          <w:t>z</w:t>
        </w:r>
        <w:r w:rsidRPr="00F37698">
          <w:rPr>
            <w:rFonts w:hint="eastAsia"/>
            <w:color w:val="000000"/>
            <w:sz w:val="28"/>
            <w:szCs w:val="28"/>
          </w:rPr>
          <w:t>）</w:t>
        </w:r>
      </w:ins>
      <w:ins w:id="250" w:author="化建新" w:date="2018-06-05T13:35:00Z">
        <w:r w:rsidR="00E876E8" w:rsidRPr="00E876E8">
          <w:rPr>
            <w:sz w:val="28"/>
            <w:szCs w:val="28"/>
          </w:rPr>
          <w:t>—</w:t>
        </w:r>
        <w:r w:rsidR="00E876E8" w:rsidRPr="00E876E8">
          <w:rPr>
            <w:i/>
            <w:iCs/>
            <w:sz w:val="28"/>
            <w:szCs w:val="28"/>
          </w:rPr>
          <w:t>—</w:t>
        </w:r>
      </w:ins>
      <w:ins w:id="251" w:author="化建新" w:date="2018-06-05T13:22:00Z">
        <w:r w:rsidRPr="00F37698">
          <w:rPr>
            <w:rFonts w:hint="eastAsia"/>
            <w:color w:val="000000"/>
            <w:sz w:val="28"/>
            <w:szCs w:val="28"/>
          </w:rPr>
          <w:t>在深度</w:t>
        </w:r>
        <w:r w:rsidRPr="00F37698">
          <w:rPr>
            <w:rFonts w:hint="eastAsia"/>
            <w:color w:val="000000"/>
            <w:sz w:val="28"/>
            <w:szCs w:val="28"/>
          </w:rPr>
          <w:t>z</w:t>
        </w:r>
        <w:r w:rsidRPr="00F37698">
          <w:rPr>
            <w:rFonts w:hint="eastAsia"/>
            <w:color w:val="000000"/>
            <w:sz w:val="28"/>
            <w:szCs w:val="28"/>
          </w:rPr>
          <w:t>处</w:t>
        </w:r>
        <w:r w:rsidRPr="00F37698">
          <w:rPr>
            <w:rFonts w:ascii="宋体" w:hAnsi="宋体" w:hint="eastAsia"/>
            <w:color w:val="000000"/>
            <w:sz w:val="28"/>
            <w:szCs w:val="28"/>
          </w:rPr>
          <w:t>桩身截面面积(m</w:t>
        </w:r>
        <w:r w:rsidRPr="00F37698">
          <w:rPr>
            <w:rFonts w:ascii="宋体" w:hAnsi="宋体" w:hint="eastAsia"/>
            <w:color w:val="000000"/>
            <w:sz w:val="28"/>
            <w:szCs w:val="28"/>
            <w:vertAlign w:val="superscript"/>
          </w:rPr>
          <w:t>2</w:t>
        </w:r>
        <w:r w:rsidRPr="00F37698">
          <w:rPr>
            <w:rFonts w:ascii="宋体" w:hAnsi="宋体" w:hint="eastAsia"/>
            <w:color w:val="000000"/>
            <w:sz w:val="28"/>
            <w:szCs w:val="28"/>
          </w:rPr>
          <w:t>)。</w:t>
        </w:r>
      </w:ins>
    </w:p>
    <w:p w:rsidR="00E530BD" w:rsidRPr="00E530BD" w:rsidDel="001735A8" w:rsidRDefault="00E530BD" w:rsidP="00E530BD">
      <w:pPr>
        <w:spacing w:line="360" w:lineRule="auto"/>
        <w:rPr>
          <w:del w:id="252" w:author="化建新" w:date="2018-06-05T13:25:00Z"/>
          <w:rFonts w:ascii="宋体" w:hAnsi="宋体"/>
          <w:color w:val="000000"/>
          <w:sz w:val="28"/>
          <w:szCs w:val="28"/>
        </w:rPr>
      </w:pPr>
      <w:r w:rsidRPr="00E530BD">
        <w:rPr>
          <w:rFonts w:hint="eastAsia"/>
          <w:b/>
          <w:color w:val="000000"/>
          <w:sz w:val="28"/>
          <w:szCs w:val="28"/>
        </w:rPr>
        <w:t>7.</w:t>
      </w:r>
      <w:r w:rsidRPr="00E530BD">
        <w:rPr>
          <w:b/>
          <w:color w:val="000000"/>
          <w:sz w:val="28"/>
          <w:szCs w:val="28"/>
        </w:rPr>
        <w:t>0.</w:t>
      </w:r>
      <w:r w:rsidRPr="00E530BD">
        <w:rPr>
          <w:rFonts w:hint="eastAsia"/>
          <w:b/>
          <w:color w:val="000000"/>
          <w:sz w:val="28"/>
          <w:szCs w:val="28"/>
        </w:rPr>
        <w:t>4</w:t>
      </w:r>
      <w:r w:rsidRPr="00E530BD">
        <w:rPr>
          <w:rFonts w:ascii="宋体" w:hAnsi="宋体" w:hint="eastAsia"/>
          <w:color w:val="000000"/>
          <w:sz w:val="28"/>
          <w:szCs w:val="28"/>
        </w:rPr>
        <w:t>桩身摩阻力和端阻力由式（7.</w:t>
      </w:r>
      <w:r w:rsidRPr="00E530BD">
        <w:rPr>
          <w:rFonts w:ascii="宋体" w:hAnsi="宋体"/>
          <w:color w:val="000000"/>
          <w:sz w:val="28"/>
          <w:szCs w:val="28"/>
        </w:rPr>
        <w:t>0.</w:t>
      </w:r>
      <w:r w:rsidRPr="00E530BD">
        <w:rPr>
          <w:rFonts w:ascii="宋体" w:hAnsi="宋体" w:hint="eastAsia"/>
          <w:color w:val="000000"/>
          <w:sz w:val="28"/>
          <w:szCs w:val="28"/>
        </w:rPr>
        <w:t>4-1）和式（7.0.4-2）计算</w:t>
      </w:r>
      <w:r w:rsidRPr="00E530BD">
        <w:rPr>
          <w:rFonts w:ascii="宋体" w:hAnsi="Calibri" w:hint="eastAsia"/>
          <w:color w:val="000000"/>
          <w:sz w:val="28"/>
          <w:szCs w:val="28"/>
        </w:rPr>
        <w:t>：</w:t>
      </w:r>
    </w:p>
    <w:p w:rsidR="001735A8" w:rsidRPr="001735A8" w:rsidRDefault="001735A8" w:rsidP="001735A8">
      <w:pPr>
        <w:spacing w:line="360" w:lineRule="auto"/>
        <w:ind w:firstLineChars="200" w:firstLine="560"/>
        <w:jc w:val="right"/>
        <w:rPr>
          <w:ins w:id="253" w:author="化建新" w:date="2018-06-05T13:25:00Z"/>
          <w:color w:val="000000"/>
          <w:sz w:val="28"/>
          <w:szCs w:val="28"/>
        </w:rPr>
      </w:pPr>
      <w:ins w:id="254" w:author="化建新" w:date="2018-06-05T13:25:00Z">
        <w:r w:rsidRPr="001735A8">
          <w:rPr>
            <w:color w:val="000000"/>
            <w:position w:val="-24"/>
            <w:sz w:val="28"/>
            <w:szCs w:val="28"/>
          </w:rPr>
          <w:object w:dxaOrig="1440" w:dyaOrig="620">
            <v:shape id="_x0000_i1035" type="#_x0000_t75" style="width:1in;height:31.3pt" o:ole="">
              <v:imagedata r:id="rId34" o:title=""/>
            </v:shape>
            <o:OLEObject Type="Embed" ProgID="Equation.3" ShapeID="_x0000_i1035" DrawAspect="Content" ObjectID="_1590423344" r:id="rId35"/>
          </w:object>
        </w:r>
      </w:ins>
      <w:ins w:id="255" w:author="化建新" w:date="2018-06-05T13:25:00Z">
        <w:r w:rsidRPr="001735A8">
          <w:rPr>
            <w:color w:val="000000"/>
            <w:sz w:val="28"/>
            <w:szCs w:val="28"/>
          </w:rPr>
          <w:t xml:space="preserve">         </w:t>
        </w:r>
        <w:r w:rsidRPr="001735A8">
          <w:rPr>
            <w:rFonts w:hint="eastAsia"/>
            <w:color w:val="000000"/>
            <w:sz w:val="28"/>
            <w:szCs w:val="28"/>
          </w:rPr>
          <w:t xml:space="preserve">  </w:t>
        </w:r>
        <w:r w:rsidRPr="001735A8">
          <w:rPr>
            <w:color w:val="000000"/>
            <w:sz w:val="28"/>
            <w:szCs w:val="28"/>
          </w:rPr>
          <w:t xml:space="preserve">          </w:t>
        </w:r>
      </w:ins>
      <w:r w:rsidRPr="00E876E8">
        <w:rPr>
          <w:sz w:val="28"/>
          <w:szCs w:val="28"/>
        </w:rPr>
        <w:t>（</w:t>
      </w:r>
      <w:r w:rsidRPr="00E876E8">
        <w:rPr>
          <w:rFonts w:hint="eastAsia"/>
          <w:sz w:val="28"/>
          <w:szCs w:val="28"/>
        </w:rPr>
        <w:t>7.0.4-1</w:t>
      </w:r>
      <w:r w:rsidRPr="00E876E8">
        <w:rPr>
          <w:sz w:val="28"/>
          <w:szCs w:val="28"/>
        </w:rPr>
        <w:t>）</w:t>
      </w:r>
    </w:p>
    <w:p w:rsidR="001735A8" w:rsidRPr="001735A8" w:rsidRDefault="001735A8" w:rsidP="001735A8">
      <w:pPr>
        <w:spacing w:line="360" w:lineRule="auto"/>
        <w:ind w:firstLineChars="450" w:firstLine="1260"/>
        <w:jc w:val="right"/>
        <w:rPr>
          <w:ins w:id="256" w:author="化建新" w:date="2018-06-05T13:25:00Z"/>
          <w:color w:val="000000"/>
          <w:sz w:val="28"/>
          <w:szCs w:val="28"/>
        </w:rPr>
      </w:pPr>
      <w:ins w:id="257" w:author="化建新" w:date="2018-06-05T13:25:00Z">
        <w:r w:rsidRPr="001735A8">
          <w:rPr>
            <w:color w:val="000000"/>
            <w:position w:val="-14"/>
            <w:sz w:val="28"/>
            <w:szCs w:val="28"/>
          </w:rPr>
          <w:object w:dxaOrig="1719" w:dyaOrig="560">
            <v:shape id="_x0000_i1036" type="#_x0000_t75" style="width:86.05pt;height:27.6pt" o:ole="">
              <v:imagedata r:id="rId36" o:title=""/>
            </v:shape>
            <o:OLEObject Type="Embed" ProgID="Equation.3" ShapeID="_x0000_i1036" DrawAspect="Content" ObjectID="_1590423345" r:id="rId37"/>
          </w:object>
        </w:r>
      </w:ins>
      <w:ins w:id="258" w:author="化建新" w:date="2018-06-05T13:25:00Z">
        <w:r w:rsidRPr="001735A8">
          <w:rPr>
            <w:color w:val="000000"/>
            <w:sz w:val="28"/>
            <w:szCs w:val="28"/>
          </w:rPr>
          <w:t xml:space="preserve">              </w:t>
        </w:r>
        <w:r w:rsidRPr="001735A8">
          <w:rPr>
            <w:rFonts w:hint="eastAsia"/>
            <w:color w:val="000000"/>
            <w:sz w:val="28"/>
            <w:szCs w:val="28"/>
          </w:rPr>
          <w:t xml:space="preserve">   </w:t>
        </w:r>
        <w:r w:rsidRPr="001735A8">
          <w:rPr>
            <w:color w:val="000000"/>
            <w:sz w:val="28"/>
            <w:szCs w:val="28"/>
          </w:rPr>
          <w:t xml:space="preserve">  </w:t>
        </w:r>
        <w:r w:rsidRPr="001735A8">
          <w:rPr>
            <w:color w:val="000000"/>
            <w:sz w:val="28"/>
            <w:szCs w:val="28"/>
          </w:rPr>
          <w:t>（</w:t>
        </w:r>
        <w:r w:rsidRPr="001735A8">
          <w:rPr>
            <w:rFonts w:hint="eastAsia"/>
            <w:color w:val="000000"/>
            <w:sz w:val="28"/>
            <w:szCs w:val="28"/>
          </w:rPr>
          <w:t>7.0.4-2</w:t>
        </w:r>
        <w:r w:rsidRPr="001735A8">
          <w:rPr>
            <w:color w:val="000000"/>
            <w:sz w:val="28"/>
            <w:szCs w:val="28"/>
          </w:rPr>
          <w:t>）</w:t>
        </w:r>
      </w:ins>
    </w:p>
    <w:p w:rsidR="001735A8" w:rsidRPr="001735A8" w:rsidRDefault="001735A8" w:rsidP="001735A8">
      <w:pPr>
        <w:ind w:firstLineChars="200" w:firstLine="560"/>
        <w:rPr>
          <w:ins w:id="259" w:author="化建新" w:date="2018-06-05T13:25:00Z"/>
          <w:rFonts w:ascii="宋体" w:hAnsi="宋体"/>
          <w:color w:val="000000"/>
          <w:sz w:val="28"/>
          <w:szCs w:val="28"/>
        </w:rPr>
      </w:pPr>
      <w:ins w:id="260" w:author="化建新" w:date="2018-06-05T13:25:00Z">
        <w:r w:rsidRPr="001735A8">
          <w:rPr>
            <w:rFonts w:ascii="宋体" w:hAnsi="宋体"/>
            <w:color w:val="000000"/>
            <w:sz w:val="28"/>
            <w:szCs w:val="28"/>
          </w:rPr>
          <w:t>式中</w:t>
        </w:r>
        <w:r w:rsidRPr="001735A8">
          <w:rPr>
            <w:rFonts w:ascii="宋体" w:hAnsi="宋体" w:hint="eastAsia"/>
            <w:color w:val="000000"/>
            <w:sz w:val="28"/>
            <w:szCs w:val="28"/>
          </w:rPr>
          <w:t>：</w:t>
        </w:r>
        <w:r w:rsidRPr="001735A8">
          <w:rPr>
            <w:rFonts w:ascii="宋体" w:hAnsi="宋体"/>
            <w:i/>
            <w:color w:val="000000"/>
            <w:sz w:val="28"/>
            <w:szCs w:val="28"/>
          </w:rPr>
          <w:t>Q</w:t>
        </w:r>
        <w:r w:rsidRPr="001735A8">
          <w:rPr>
            <w:rFonts w:ascii="宋体" w:hAnsi="宋体" w:hint="eastAsia"/>
            <w:color w:val="000000"/>
            <w:sz w:val="28"/>
            <w:szCs w:val="28"/>
          </w:rPr>
          <w:t>(z)</w:t>
        </w:r>
      </w:ins>
      <w:ins w:id="261" w:author="化建新" w:date="2018-06-05T13:35:00Z">
        <w:r w:rsidR="00E876E8" w:rsidRPr="00E876E8">
          <w:rPr>
            <w:sz w:val="28"/>
            <w:szCs w:val="28"/>
          </w:rPr>
          <w:t xml:space="preserve"> —</w:t>
        </w:r>
        <w:r w:rsidR="00E876E8" w:rsidRPr="00E876E8">
          <w:rPr>
            <w:i/>
            <w:iCs/>
            <w:sz w:val="28"/>
            <w:szCs w:val="28"/>
          </w:rPr>
          <w:t>—</w:t>
        </w:r>
      </w:ins>
      <w:ins w:id="262" w:author="化建新" w:date="2018-06-05T13:25:00Z">
        <w:r w:rsidRPr="001735A8">
          <w:rPr>
            <w:rFonts w:hint="eastAsia"/>
            <w:color w:val="000000"/>
            <w:sz w:val="28"/>
            <w:szCs w:val="28"/>
          </w:rPr>
          <w:t>深度</w:t>
        </w:r>
        <w:r w:rsidRPr="001735A8">
          <w:rPr>
            <w:rFonts w:hint="eastAsia"/>
            <w:color w:val="000000"/>
            <w:sz w:val="28"/>
            <w:szCs w:val="28"/>
          </w:rPr>
          <w:t>z</w:t>
        </w:r>
        <w:r w:rsidRPr="001735A8">
          <w:rPr>
            <w:rFonts w:hint="eastAsia"/>
            <w:color w:val="000000"/>
            <w:sz w:val="28"/>
            <w:szCs w:val="28"/>
          </w:rPr>
          <w:t>处</w:t>
        </w:r>
        <w:r w:rsidRPr="001735A8">
          <w:rPr>
            <w:rFonts w:ascii="宋体" w:hAnsi="宋体" w:hint="eastAsia"/>
            <w:color w:val="000000"/>
            <w:sz w:val="28"/>
            <w:szCs w:val="28"/>
          </w:rPr>
          <w:t>桩身轴力（</w:t>
        </w:r>
        <w:proofErr w:type="spellStart"/>
        <w:r w:rsidRPr="001735A8">
          <w:rPr>
            <w:rFonts w:ascii="宋体" w:hAnsi="宋体" w:hint="eastAsia"/>
            <w:color w:val="000000"/>
            <w:sz w:val="28"/>
            <w:szCs w:val="28"/>
          </w:rPr>
          <w:t>kN</w:t>
        </w:r>
        <w:proofErr w:type="spellEnd"/>
        <w:r w:rsidRPr="001735A8">
          <w:rPr>
            <w:rFonts w:ascii="宋体" w:hAnsi="宋体" w:hint="eastAsia"/>
            <w:color w:val="000000"/>
            <w:sz w:val="28"/>
            <w:szCs w:val="28"/>
          </w:rPr>
          <w:t>）；</w:t>
        </w:r>
      </w:ins>
    </w:p>
    <w:p w:rsidR="001735A8" w:rsidRPr="001735A8" w:rsidRDefault="001735A8" w:rsidP="001735A8">
      <w:pPr>
        <w:ind w:firstLineChars="500" w:firstLine="1400"/>
        <w:rPr>
          <w:ins w:id="263" w:author="化建新" w:date="2018-06-05T13:25:00Z"/>
          <w:rFonts w:ascii="宋体" w:hAnsi="宋体"/>
          <w:color w:val="000000"/>
          <w:sz w:val="28"/>
          <w:szCs w:val="28"/>
        </w:rPr>
      </w:pPr>
      <w:proofErr w:type="spellStart"/>
      <w:ins w:id="264" w:author="化建新" w:date="2018-06-05T13:25:00Z">
        <w:r w:rsidRPr="001735A8">
          <w:rPr>
            <w:rFonts w:ascii="宋体" w:hAnsi="宋体"/>
            <w:i/>
            <w:color w:val="000000"/>
            <w:sz w:val="28"/>
            <w:szCs w:val="28"/>
          </w:rPr>
          <w:t>q</w:t>
        </w:r>
        <w:r w:rsidRPr="001735A8">
          <w:rPr>
            <w:rFonts w:ascii="宋体" w:hAnsi="宋体"/>
            <w:i/>
            <w:color w:val="000000"/>
            <w:sz w:val="28"/>
            <w:szCs w:val="28"/>
            <w:vertAlign w:val="subscript"/>
          </w:rPr>
          <w:t>s</w:t>
        </w:r>
        <w:proofErr w:type="spellEnd"/>
        <w:r w:rsidRPr="001735A8">
          <w:rPr>
            <w:rFonts w:ascii="宋体" w:hAnsi="宋体" w:hint="eastAsia"/>
            <w:color w:val="000000"/>
            <w:sz w:val="28"/>
            <w:szCs w:val="28"/>
          </w:rPr>
          <w:t>（z）</w:t>
        </w:r>
      </w:ins>
      <w:ins w:id="265" w:author="化建新" w:date="2018-06-05T13:35:00Z">
        <w:r w:rsidR="00E876E8" w:rsidRPr="00E876E8">
          <w:rPr>
            <w:sz w:val="28"/>
            <w:szCs w:val="28"/>
          </w:rPr>
          <w:t>—</w:t>
        </w:r>
        <w:r w:rsidR="00E876E8" w:rsidRPr="00E876E8">
          <w:rPr>
            <w:i/>
            <w:iCs/>
            <w:sz w:val="28"/>
            <w:szCs w:val="28"/>
          </w:rPr>
          <w:t>—</w:t>
        </w:r>
      </w:ins>
      <w:ins w:id="266" w:author="化建新" w:date="2018-06-05T13:25:00Z">
        <w:r w:rsidRPr="001735A8">
          <w:rPr>
            <w:rFonts w:hint="eastAsia"/>
            <w:color w:val="000000"/>
            <w:sz w:val="28"/>
            <w:szCs w:val="28"/>
          </w:rPr>
          <w:t>深度</w:t>
        </w:r>
        <w:r w:rsidRPr="001735A8">
          <w:rPr>
            <w:rFonts w:hint="eastAsia"/>
            <w:color w:val="000000"/>
            <w:sz w:val="28"/>
            <w:szCs w:val="28"/>
          </w:rPr>
          <w:t>z</w:t>
        </w:r>
        <w:r w:rsidRPr="001735A8">
          <w:rPr>
            <w:rFonts w:hint="eastAsia"/>
            <w:color w:val="000000"/>
            <w:sz w:val="28"/>
            <w:szCs w:val="28"/>
          </w:rPr>
          <w:t>处</w:t>
        </w:r>
        <w:r w:rsidRPr="001735A8">
          <w:rPr>
            <w:rFonts w:ascii="宋体" w:hAnsi="宋体" w:hint="eastAsia"/>
            <w:color w:val="000000"/>
            <w:sz w:val="28"/>
            <w:szCs w:val="28"/>
          </w:rPr>
          <w:t>桩</w:t>
        </w:r>
      </w:ins>
      <w:ins w:id="267" w:author="化建新" w:date="2018-06-05T13:27:00Z">
        <w:r>
          <w:rPr>
            <w:rFonts w:ascii="宋体" w:hAnsi="宋体" w:hint="eastAsia"/>
            <w:color w:val="000000"/>
            <w:sz w:val="28"/>
            <w:szCs w:val="28"/>
          </w:rPr>
          <w:t>身</w:t>
        </w:r>
      </w:ins>
      <w:ins w:id="268" w:author="化建新" w:date="2018-06-05T13:25:00Z">
        <w:r w:rsidRPr="001735A8">
          <w:rPr>
            <w:rFonts w:ascii="宋体" w:hAnsi="宋体" w:hint="eastAsia"/>
            <w:color w:val="000000"/>
            <w:sz w:val="28"/>
            <w:szCs w:val="28"/>
          </w:rPr>
          <w:t>摩阻力(</w:t>
        </w:r>
        <w:proofErr w:type="spellStart"/>
        <w:r w:rsidRPr="001735A8">
          <w:rPr>
            <w:rFonts w:ascii="宋体" w:hAnsi="宋体" w:hint="eastAsia"/>
            <w:color w:val="000000"/>
            <w:sz w:val="28"/>
            <w:szCs w:val="28"/>
          </w:rPr>
          <w:t>kPa</w:t>
        </w:r>
        <w:proofErr w:type="spellEnd"/>
        <w:r w:rsidRPr="001735A8">
          <w:rPr>
            <w:rFonts w:ascii="宋体" w:hAnsi="宋体" w:hint="eastAsia"/>
            <w:color w:val="000000"/>
            <w:sz w:val="28"/>
            <w:szCs w:val="28"/>
          </w:rPr>
          <w:t>）；</w:t>
        </w:r>
      </w:ins>
    </w:p>
    <w:p w:rsidR="001735A8" w:rsidRPr="001735A8" w:rsidRDefault="001735A8" w:rsidP="001735A8">
      <w:pPr>
        <w:ind w:firstLineChars="500" w:firstLine="1400"/>
        <w:rPr>
          <w:ins w:id="269" w:author="化建新" w:date="2018-06-05T13:25:00Z"/>
          <w:rFonts w:ascii="宋体" w:hAnsi="宋体"/>
          <w:color w:val="000000"/>
          <w:sz w:val="28"/>
          <w:szCs w:val="28"/>
        </w:rPr>
      </w:pPr>
      <w:proofErr w:type="spellStart"/>
      <w:ins w:id="270" w:author="化建新" w:date="2018-06-05T13:25:00Z">
        <w:r w:rsidRPr="001735A8">
          <w:rPr>
            <w:rFonts w:ascii="宋体" w:hAnsi="宋体"/>
            <w:i/>
            <w:color w:val="000000"/>
            <w:sz w:val="28"/>
            <w:szCs w:val="28"/>
          </w:rPr>
          <w:t>q</w:t>
        </w:r>
        <w:r w:rsidRPr="001735A8">
          <w:rPr>
            <w:rFonts w:ascii="宋体" w:hAnsi="宋体"/>
            <w:i/>
            <w:color w:val="000000"/>
            <w:sz w:val="28"/>
            <w:szCs w:val="28"/>
            <w:vertAlign w:val="subscript"/>
          </w:rPr>
          <w:t>p</w:t>
        </w:r>
        <w:proofErr w:type="spellEnd"/>
        <w:r w:rsidRPr="001735A8">
          <w:rPr>
            <w:rFonts w:ascii="宋体" w:hAnsi="宋体" w:hint="eastAsia"/>
            <w:i/>
            <w:color w:val="000000"/>
            <w:sz w:val="28"/>
            <w:szCs w:val="28"/>
            <w:vertAlign w:val="subscript"/>
          </w:rPr>
          <w:t xml:space="preserve"> </w:t>
        </w:r>
      </w:ins>
      <w:ins w:id="271" w:author="化建新" w:date="2018-06-05T13:36:00Z">
        <w:r w:rsidR="00E876E8" w:rsidRPr="00E876E8">
          <w:rPr>
            <w:sz w:val="28"/>
            <w:szCs w:val="28"/>
          </w:rPr>
          <w:t>—</w:t>
        </w:r>
        <w:r w:rsidR="00E876E8" w:rsidRPr="00E876E8">
          <w:rPr>
            <w:i/>
            <w:iCs/>
            <w:sz w:val="28"/>
            <w:szCs w:val="28"/>
          </w:rPr>
          <w:t>—</w:t>
        </w:r>
      </w:ins>
      <w:ins w:id="272" w:author="化建新" w:date="2018-06-05T13:25:00Z">
        <w:r w:rsidRPr="001735A8">
          <w:rPr>
            <w:rFonts w:ascii="宋体" w:hAnsi="宋体" w:hint="eastAsia"/>
            <w:color w:val="000000"/>
            <w:sz w:val="28"/>
            <w:szCs w:val="28"/>
          </w:rPr>
          <w:t>桩端阻力(</w:t>
        </w:r>
        <w:proofErr w:type="spellStart"/>
        <w:r w:rsidRPr="001735A8">
          <w:rPr>
            <w:rFonts w:ascii="宋体" w:hAnsi="宋体" w:hint="eastAsia"/>
            <w:color w:val="000000"/>
            <w:sz w:val="28"/>
            <w:szCs w:val="28"/>
          </w:rPr>
          <w:t>kPa</w:t>
        </w:r>
        <w:proofErr w:type="spellEnd"/>
        <w:r w:rsidRPr="001735A8">
          <w:rPr>
            <w:rFonts w:ascii="宋体" w:hAnsi="宋体" w:hint="eastAsia"/>
            <w:color w:val="000000"/>
            <w:sz w:val="28"/>
            <w:szCs w:val="28"/>
          </w:rPr>
          <w:t>）；</w:t>
        </w:r>
      </w:ins>
    </w:p>
    <w:p w:rsidR="001735A8" w:rsidRPr="001735A8" w:rsidRDefault="001735A8" w:rsidP="001735A8">
      <w:pPr>
        <w:spacing w:line="360" w:lineRule="auto"/>
        <w:ind w:firstLineChars="600" w:firstLine="1260"/>
        <w:rPr>
          <w:ins w:id="273" w:author="化建新" w:date="2018-06-05T13:25:00Z"/>
          <w:rFonts w:ascii="宋体" w:hAnsi="宋体"/>
          <w:color w:val="000000"/>
          <w:sz w:val="28"/>
          <w:szCs w:val="28"/>
        </w:rPr>
      </w:pPr>
      <w:ins w:id="274" w:author="化建新" w:date="2018-06-05T13:25:00Z">
        <w:r w:rsidRPr="001735A8">
          <w:rPr>
            <w:noProof/>
          </w:rPr>
          <w:drawing>
            <wp:inline distT="0" distB="0" distL="0" distR="0" wp14:anchorId="62929045" wp14:editId="2BB59B82">
              <wp:extent cx="127000" cy="142875"/>
              <wp:effectExtent l="0" t="0" r="6350" b="9525"/>
              <wp:docPr id="4" name="对象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6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7000" cy="142875"/>
                      </a:xfrm>
                      <a:prstGeom prst="rect">
                        <a:avLst/>
                      </a:prstGeom>
                      <a:noFill/>
                      <a:ln>
                        <a:noFill/>
                      </a:ln>
                    </pic:spPr>
                  </pic:pic>
                </a:graphicData>
              </a:graphic>
            </wp:inline>
          </w:drawing>
        </w:r>
      </w:ins>
      <w:ins w:id="275" w:author="化建新" w:date="2018-06-05T13:36:00Z">
        <w:r w:rsidR="00E876E8" w:rsidRPr="00E876E8">
          <w:rPr>
            <w:sz w:val="28"/>
            <w:szCs w:val="28"/>
          </w:rPr>
          <w:t>—</w:t>
        </w:r>
        <w:r w:rsidR="00E876E8" w:rsidRPr="00E876E8">
          <w:rPr>
            <w:i/>
            <w:iCs/>
            <w:sz w:val="28"/>
            <w:szCs w:val="28"/>
          </w:rPr>
          <w:t>—</w:t>
        </w:r>
      </w:ins>
      <w:ins w:id="276" w:author="化建新" w:date="2018-06-05T13:25:00Z">
        <w:r w:rsidRPr="001735A8">
          <w:rPr>
            <w:rFonts w:ascii="宋体" w:hAnsi="宋体"/>
            <w:color w:val="000000"/>
            <w:sz w:val="28"/>
            <w:szCs w:val="28"/>
          </w:rPr>
          <w:t>桩身周长（m）；</w:t>
        </w:r>
      </w:ins>
    </w:p>
    <w:p w:rsidR="001735A8" w:rsidRPr="001735A8" w:rsidRDefault="001735A8" w:rsidP="001735A8">
      <w:pPr>
        <w:spacing w:line="360" w:lineRule="auto"/>
        <w:ind w:firstLineChars="450" w:firstLine="1260"/>
        <w:rPr>
          <w:ins w:id="277" w:author="化建新" w:date="2018-06-05T13:25:00Z"/>
          <w:rFonts w:ascii="宋体" w:hAnsi="宋体"/>
          <w:sz w:val="28"/>
          <w:szCs w:val="28"/>
        </w:rPr>
      </w:pPr>
      <w:ins w:id="278" w:author="化建新" w:date="2018-06-05T13:25:00Z">
        <w:r w:rsidRPr="001735A8">
          <w:rPr>
            <w:rFonts w:hint="eastAsia"/>
            <w:i/>
            <w:sz w:val="28"/>
            <w:szCs w:val="28"/>
          </w:rPr>
          <w:t>L</w:t>
        </w:r>
      </w:ins>
      <w:ins w:id="279" w:author="化建新" w:date="2018-06-05T13:36:00Z">
        <w:r w:rsidR="00E876E8" w:rsidRPr="00E876E8">
          <w:rPr>
            <w:sz w:val="28"/>
            <w:szCs w:val="28"/>
          </w:rPr>
          <w:t>—</w:t>
        </w:r>
        <w:r w:rsidR="00E876E8" w:rsidRPr="00E876E8">
          <w:rPr>
            <w:i/>
            <w:iCs/>
            <w:sz w:val="28"/>
            <w:szCs w:val="28"/>
          </w:rPr>
          <w:t>—</w:t>
        </w:r>
      </w:ins>
      <w:ins w:id="280" w:author="化建新" w:date="2018-06-05T13:25:00Z">
        <w:r w:rsidRPr="001735A8">
          <w:rPr>
            <w:rFonts w:hint="eastAsia"/>
            <w:sz w:val="28"/>
            <w:szCs w:val="28"/>
          </w:rPr>
          <w:t>桩身长度（</w:t>
        </w:r>
        <w:r w:rsidRPr="001735A8">
          <w:rPr>
            <w:rFonts w:ascii="宋体" w:hAnsi="宋体" w:hint="eastAsia"/>
            <w:sz w:val="28"/>
            <w:szCs w:val="28"/>
          </w:rPr>
          <w:t>m</w:t>
        </w:r>
        <w:r w:rsidRPr="001735A8">
          <w:rPr>
            <w:rFonts w:hint="eastAsia"/>
            <w:sz w:val="28"/>
            <w:szCs w:val="28"/>
          </w:rPr>
          <w:t>）</w:t>
        </w:r>
      </w:ins>
    </w:p>
    <w:p w:rsidR="00E876E8" w:rsidRPr="00E876E8" w:rsidRDefault="00E876E8" w:rsidP="00E876E8">
      <w:pPr>
        <w:spacing w:line="360" w:lineRule="auto"/>
        <w:ind w:firstLineChars="200" w:firstLine="562"/>
        <w:rPr>
          <w:ins w:id="281" w:author="化建新" w:date="2018-06-05T13:29:00Z"/>
          <w:rFonts w:ascii="宋体" w:hAnsi="宋体"/>
          <w:color w:val="000000"/>
          <w:sz w:val="28"/>
          <w:szCs w:val="28"/>
        </w:rPr>
      </w:pPr>
      <w:ins w:id="282" w:author="化建新" w:date="2018-06-05T13:29:00Z">
        <w:r w:rsidRPr="00E876E8">
          <w:rPr>
            <w:rFonts w:hint="eastAsia"/>
            <w:b/>
            <w:color w:val="000000"/>
            <w:sz w:val="28"/>
            <w:szCs w:val="28"/>
          </w:rPr>
          <w:lastRenderedPageBreak/>
          <w:t xml:space="preserve">7.0.5 </w:t>
        </w:r>
        <w:r w:rsidRPr="00E876E8">
          <w:rPr>
            <w:rFonts w:ascii="宋体" w:hAnsi="宋体" w:hint="eastAsia"/>
            <w:color w:val="000000"/>
            <w:sz w:val="28"/>
            <w:szCs w:val="28"/>
          </w:rPr>
          <w:t>桩身轴向变形计算:</w:t>
        </w:r>
      </w:ins>
    </w:p>
    <w:p w:rsidR="00E876E8" w:rsidRPr="00E876E8" w:rsidRDefault="00E876E8" w:rsidP="00E876E8">
      <w:pPr>
        <w:widowControl/>
        <w:tabs>
          <w:tab w:val="center" w:pos="4201"/>
          <w:tab w:val="right" w:leader="dot" w:pos="9298"/>
        </w:tabs>
        <w:autoSpaceDE w:val="0"/>
        <w:autoSpaceDN w:val="0"/>
        <w:ind w:leftChars="200" w:left="420" w:firstLineChars="200" w:firstLine="560"/>
        <w:rPr>
          <w:ins w:id="283" w:author="化建新" w:date="2018-06-05T13:29:00Z"/>
          <w:rFonts w:ascii="宋体" w:hAnsi="宋体"/>
          <w:color w:val="000000"/>
          <w:sz w:val="28"/>
          <w:szCs w:val="28"/>
        </w:rPr>
      </w:pPr>
      <w:ins w:id="284" w:author="化建新" w:date="2018-06-05T13:29:00Z">
        <w:r w:rsidRPr="00E876E8">
          <w:rPr>
            <w:rFonts w:ascii="宋体" w:hAnsi="宋体"/>
            <w:color w:val="000000"/>
            <w:sz w:val="28"/>
            <w:szCs w:val="28"/>
          </w:rPr>
          <w:t>在竖向荷载作用下</w:t>
        </w:r>
        <w:r w:rsidRPr="00E876E8">
          <w:rPr>
            <w:rFonts w:ascii="宋体" w:hAnsi="宋体" w:hint="eastAsia"/>
            <w:color w:val="000000"/>
            <w:sz w:val="28"/>
            <w:szCs w:val="28"/>
          </w:rPr>
          <w:t>，</w:t>
        </w:r>
        <w:proofErr w:type="gramStart"/>
        <w:r w:rsidRPr="00E876E8">
          <w:rPr>
            <w:rFonts w:ascii="宋体" w:hAnsi="宋体"/>
            <w:color w:val="000000"/>
            <w:sz w:val="28"/>
            <w:szCs w:val="28"/>
          </w:rPr>
          <w:t>桩顶</w:t>
        </w:r>
        <w:r w:rsidRPr="00E876E8">
          <w:rPr>
            <w:rFonts w:ascii="宋体" w:hAnsi="宋体" w:hint="eastAsia"/>
            <w:color w:val="000000"/>
            <w:sz w:val="28"/>
            <w:szCs w:val="28"/>
          </w:rPr>
          <w:t>产生</w:t>
        </w:r>
        <w:proofErr w:type="gramEnd"/>
        <w:r w:rsidRPr="00E876E8">
          <w:rPr>
            <w:rFonts w:ascii="宋体" w:hAnsi="宋体" w:hint="eastAsia"/>
            <w:color w:val="000000"/>
            <w:sz w:val="28"/>
            <w:szCs w:val="28"/>
          </w:rPr>
          <w:t>的位移量</w:t>
        </w:r>
        <w:r w:rsidRPr="00E876E8">
          <w:rPr>
            <w:rFonts w:ascii="宋体" w:hAnsi="宋体"/>
            <w:noProof/>
            <w:color w:val="000000"/>
            <w:position w:val="-6"/>
            <w:sz w:val="28"/>
            <w:szCs w:val="28"/>
          </w:rPr>
          <w:drawing>
            <wp:inline distT="0" distB="0" distL="0" distR="0" wp14:anchorId="67FCFD61" wp14:editId="6F9162DA">
              <wp:extent cx="116840" cy="182880"/>
              <wp:effectExtent l="0" t="0" r="0" b="0"/>
              <wp:docPr id="5" name="对象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对象 6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16840" cy="182880"/>
                      </a:xfrm>
                      <a:prstGeom prst="rect">
                        <a:avLst/>
                      </a:prstGeom>
                      <a:noFill/>
                      <a:ln>
                        <a:noFill/>
                      </a:ln>
                    </pic:spPr>
                  </pic:pic>
                </a:graphicData>
              </a:graphic>
            </wp:inline>
          </w:drawing>
        </w:r>
        <w:r w:rsidRPr="00E876E8">
          <w:rPr>
            <w:rFonts w:ascii="宋体" w:hAnsi="宋体"/>
            <w:color w:val="000000"/>
            <w:sz w:val="28"/>
            <w:szCs w:val="28"/>
          </w:rPr>
          <w:t>由桩身混凝土压缩量</w:t>
        </w:r>
        <w:r w:rsidRPr="00E876E8">
          <w:rPr>
            <w:rFonts w:ascii="宋体" w:hAnsi="宋体"/>
            <w:noProof/>
            <w:color w:val="000000"/>
            <w:position w:val="-12"/>
            <w:sz w:val="28"/>
            <w:szCs w:val="28"/>
          </w:rPr>
          <w:drawing>
            <wp:inline distT="0" distB="0" distL="0" distR="0" wp14:anchorId="378A45A0" wp14:editId="4E9DCB57">
              <wp:extent cx="182880" cy="219710"/>
              <wp:effectExtent l="0" t="0" r="0" b="0"/>
              <wp:docPr id="6" name="对象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对象 6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182880" cy="219710"/>
                      </a:xfrm>
                      <a:prstGeom prst="rect">
                        <a:avLst/>
                      </a:prstGeom>
                      <a:noFill/>
                      <a:ln>
                        <a:noFill/>
                      </a:ln>
                    </pic:spPr>
                  </pic:pic>
                </a:graphicData>
              </a:graphic>
            </wp:inline>
          </w:drawing>
        </w:r>
        <w:r w:rsidRPr="00E876E8">
          <w:rPr>
            <w:rFonts w:ascii="宋体" w:hAnsi="宋体"/>
            <w:color w:val="000000"/>
            <w:sz w:val="28"/>
            <w:szCs w:val="28"/>
          </w:rPr>
          <w:t>和桩端土压缩量</w:t>
        </w:r>
        <w:r w:rsidRPr="00E876E8">
          <w:rPr>
            <w:rFonts w:ascii="宋体" w:hAnsi="宋体"/>
            <w:noProof/>
            <w:color w:val="000000"/>
            <w:position w:val="-12"/>
            <w:sz w:val="28"/>
            <w:szCs w:val="28"/>
          </w:rPr>
          <w:drawing>
            <wp:inline distT="0" distB="0" distL="0" distR="0" wp14:anchorId="168E95A2" wp14:editId="770F3733">
              <wp:extent cx="182880" cy="219710"/>
              <wp:effectExtent l="0" t="0" r="0" b="0"/>
              <wp:docPr id="7" name="对象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对象 6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2880" cy="219710"/>
                      </a:xfrm>
                      <a:prstGeom prst="rect">
                        <a:avLst/>
                      </a:prstGeom>
                      <a:noFill/>
                      <a:ln>
                        <a:noFill/>
                      </a:ln>
                    </pic:spPr>
                  </pic:pic>
                </a:graphicData>
              </a:graphic>
            </wp:inline>
          </w:drawing>
        </w:r>
        <w:r w:rsidRPr="00E876E8">
          <w:rPr>
            <w:rFonts w:ascii="宋体" w:hAnsi="宋体"/>
            <w:color w:val="000000"/>
            <w:sz w:val="28"/>
            <w:szCs w:val="28"/>
          </w:rPr>
          <w:t>二部分构成</w:t>
        </w:r>
        <w:r w:rsidRPr="00E876E8">
          <w:rPr>
            <w:rFonts w:ascii="宋体" w:hAnsi="宋体" w:hint="eastAsia"/>
            <w:color w:val="000000"/>
            <w:sz w:val="28"/>
            <w:szCs w:val="28"/>
          </w:rPr>
          <w:t>(图7.0.5)，混凝土压缩量由式（7.0.5-1）计算,桩端土压缩量由式（7.0.5-2）计算，</w:t>
        </w:r>
        <w:r w:rsidRPr="00E876E8">
          <w:rPr>
            <w:rFonts w:ascii="宋体" w:hAnsi="宋体" w:hint="eastAsia"/>
            <w:sz w:val="28"/>
            <w:szCs w:val="28"/>
          </w:rPr>
          <w:t>在z深度</w:t>
        </w:r>
        <w:proofErr w:type="gramStart"/>
        <w:r w:rsidRPr="00E876E8">
          <w:rPr>
            <w:rFonts w:ascii="宋体" w:hAnsi="宋体" w:hint="eastAsia"/>
            <w:sz w:val="28"/>
            <w:szCs w:val="28"/>
          </w:rPr>
          <w:t>处</w:t>
        </w:r>
        <w:r w:rsidRPr="00E876E8">
          <w:rPr>
            <w:rFonts w:ascii="宋体" w:hAnsi="宋体"/>
            <w:sz w:val="28"/>
            <w:szCs w:val="28"/>
          </w:rPr>
          <w:t>桩土之间</w:t>
        </w:r>
        <w:proofErr w:type="gramEnd"/>
        <w:r w:rsidRPr="00E876E8">
          <w:rPr>
            <w:rFonts w:ascii="宋体" w:hAnsi="宋体"/>
            <w:sz w:val="28"/>
            <w:szCs w:val="28"/>
          </w:rPr>
          <w:t>的相对位移量</w:t>
        </w:r>
        <w:r w:rsidRPr="00E876E8">
          <w:rPr>
            <w:rFonts w:hint="eastAsia"/>
            <w:i/>
            <w:sz w:val="28"/>
            <w:szCs w:val="28"/>
          </w:rPr>
          <w:t>S</w:t>
        </w:r>
        <w:r w:rsidRPr="00E876E8">
          <w:rPr>
            <w:rFonts w:ascii="宋体" w:hAnsi="宋体" w:hint="eastAsia"/>
            <w:sz w:val="28"/>
            <w:szCs w:val="28"/>
          </w:rPr>
          <w:t>（</w:t>
        </w:r>
        <w:r w:rsidRPr="00E876E8">
          <w:rPr>
            <w:rFonts w:ascii="宋体" w:hAnsi="宋体" w:hint="eastAsia"/>
            <w:color w:val="000000"/>
            <w:sz w:val="28"/>
            <w:szCs w:val="28"/>
          </w:rPr>
          <w:t>z）</w:t>
        </w:r>
        <w:r w:rsidRPr="00E876E8">
          <w:rPr>
            <w:rFonts w:ascii="宋体" w:hAnsi="宋体"/>
            <w:color w:val="000000"/>
            <w:sz w:val="28"/>
            <w:szCs w:val="28"/>
          </w:rPr>
          <w:t>（假设土体未变动）由式（</w:t>
        </w:r>
        <w:r w:rsidRPr="00E876E8">
          <w:rPr>
            <w:rFonts w:ascii="宋体" w:hAnsi="宋体" w:hint="eastAsia"/>
            <w:color w:val="000000"/>
            <w:sz w:val="28"/>
            <w:szCs w:val="28"/>
          </w:rPr>
          <w:t>7.0.5-3</w:t>
        </w:r>
        <w:r w:rsidRPr="00E876E8">
          <w:rPr>
            <w:rFonts w:ascii="宋体" w:hAnsi="宋体"/>
            <w:color w:val="000000"/>
            <w:sz w:val="28"/>
            <w:szCs w:val="28"/>
          </w:rPr>
          <w:t>）计算</w:t>
        </w:r>
        <w:r w:rsidRPr="00E876E8">
          <w:rPr>
            <w:rFonts w:ascii="宋体" w:hAnsi="宋体" w:hint="eastAsia"/>
            <w:color w:val="000000"/>
            <w:sz w:val="28"/>
            <w:szCs w:val="28"/>
          </w:rPr>
          <w:t>。</w:t>
        </w:r>
      </w:ins>
    </w:p>
    <w:p w:rsidR="00E876E8" w:rsidRPr="00E876E8" w:rsidRDefault="00E876E8" w:rsidP="00E876E8">
      <w:pPr>
        <w:widowControl/>
        <w:tabs>
          <w:tab w:val="center" w:pos="4201"/>
          <w:tab w:val="right" w:leader="dot" w:pos="9298"/>
        </w:tabs>
        <w:autoSpaceDE w:val="0"/>
        <w:autoSpaceDN w:val="0"/>
        <w:jc w:val="center"/>
        <w:rPr>
          <w:ins w:id="285" w:author="化建新" w:date="2018-06-05T13:29:00Z"/>
          <w:color w:val="000000"/>
          <w:sz w:val="28"/>
          <w:szCs w:val="28"/>
        </w:rPr>
      </w:pPr>
      <w:ins w:id="286" w:author="化建新" w:date="2018-06-05T13:29:00Z">
        <w:r w:rsidRPr="00E876E8">
          <w:rPr>
            <w:rFonts w:hint="eastAsia"/>
            <w:noProof/>
            <w:color w:val="000000"/>
            <w:sz w:val="28"/>
            <w:szCs w:val="28"/>
          </w:rPr>
          <w:drawing>
            <wp:inline distT="0" distB="0" distL="114300" distR="114300" wp14:anchorId="1DC58715" wp14:editId="3DDBE527">
              <wp:extent cx="3227070" cy="4318635"/>
              <wp:effectExtent l="0" t="0" r="11430" b="5715"/>
              <wp:docPr id="8" name="图片 8" descr="桩身轴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桩身轴向"/>
                      <pic:cNvPicPr>
                        <a:picLocks noChangeAspect="1"/>
                      </pic:cNvPicPr>
                    </pic:nvPicPr>
                    <pic:blipFill>
                      <a:blip r:embed="rId41" cstate="print"/>
                      <a:stretch>
                        <a:fillRect/>
                      </a:stretch>
                    </pic:blipFill>
                    <pic:spPr>
                      <a:xfrm>
                        <a:off x="0" y="0"/>
                        <a:ext cx="3227070" cy="4318635"/>
                      </a:xfrm>
                      <a:prstGeom prst="rect">
                        <a:avLst/>
                      </a:prstGeom>
                    </pic:spPr>
                  </pic:pic>
                </a:graphicData>
              </a:graphic>
            </wp:inline>
          </w:drawing>
        </w:r>
      </w:ins>
    </w:p>
    <w:p w:rsidR="00E876E8" w:rsidRPr="00E876E8" w:rsidRDefault="00E876E8" w:rsidP="00E876E8">
      <w:pPr>
        <w:widowControl/>
        <w:tabs>
          <w:tab w:val="center" w:pos="4201"/>
          <w:tab w:val="right" w:leader="dot" w:pos="9298"/>
        </w:tabs>
        <w:autoSpaceDE w:val="0"/>
        <w:autoSpaceDN w:val="0"/>
        <w:jc w:val="center"/>
        <w:rPr>
          <w:rFonts w:eastAsia="黑体"/>
          <w:sz w:val="28"/>
          <w:szCs w:val="28"/>
        </w:rPr>
      </w:pPr>
      <w:r w:rsidRPr="00E876E8">
        <w:rPr>
          <w:rFonts w:ascii="宋体" w:hAnsi="Calibri" w:hint="eastAsia"/>
          <w:sz w:val="28"/>
          <w:szCs w:val="28"/>
        </w:rPr>
        <w:t>图7.0.5</w:t>
      </w:r>
      <w:r w:rsidRPr="00E876E8">
        <w:rPr>
          <w:rFonts w:eastAsia="黑体"/>
          <w:sz w:val="28"/>
          <w:szCs w:val="28"/>
        </w:rPr>
        <w:t>沿桩身分布的压缩量</w:t>
      </w:r>
    </w:p>
    <w:p w:rsidR="00E876E8" w:rsidRPr="00E876E8" w:rsidRDefault="00E876E8" w:rsidP="00E876E8">
      <w:pPr>
        <w:widowControl/>
        <w:tabs>
          <w:tab w:val="center" w:pos="4201"/>
          <w:tab w:val="right" w:leader="dot" w:pos="9298"/>
        </w:tabs>
        <w:wordWrap w:val="0"/>
        <w:autoSpaceDE w:val="0"/>
        <w:autoSpaceDN w:val="0"/>
        <w:rPr>
          <w:ins w:id="287" w:author="化建新" w:date="2018-06-05T13:29:00Z"/>
          <w:position w:val="-12"/>
          <w:sz w:val="28"/>
          <w:szCs w:val="28"/>
        </w:rPr>
      </w:pPr>
      <w:ins w:id="288" w:author="化建新" w:date="2018-06-05T13:29:00Z">
        <w:r w:rsidRPr="00E876E8">
          <w:rPr>
            <w:rFonts w:hint="eastAsia"/>
            <w:color w:val="000000"/>
            <w:position w:val="-12"/>
            <w:sz w:val="28"/>
            <w:szCs w:val="28"/>
          </w:rPr>
          <w:t xml:space="preserve">                  </w:t>
        </w:r>
      </w:ins>
      <w:ins w:id="289" w:author="化建新" w:date="2018-06-05T13:29:00Z">
        <w:r w:rsidRPr="00E876E8">
          <w:rPr>
            <w:color w:val="FF0000"/>
            <w:position w:val="-18"/>
            <w:sz w:val="28"/>
            <w:szCs w:val="28"/>
          </w:rPr>
          <w:object w:dxaOrig="1540" w:dyaOrig="600">
            <v:shape id="_x0000_i1037" type="#_x0000_t75" alt="" style="width:77.15pt;height:29.9pt" o:ole="">
              <v:imagedata r:id="rId42" o:title=""/>
            </v:shape>
            <o:OLEObject Type="Embed" ProgID="Equation.3" ShapeID="_x0000_i1037" DrawAspect="Content" ObjectID="_1590423346" r:id="rId43"/>
          </w:object>
        </w:r>
      </w:ins>
      <w:ins w:id="290" w:author="化建新" w:date="2018-06-05T13:29:00Z">
        <w:del w:id="291" w:author="Zh D" w:date="2018-04-24T09:25:00Z">
          <w:r w:rsidRPr="00E876E8">
            <w:rPr>
              <w:rFonts w:hint="eastAsia"/>
              <w:color w:val="000000"/>
              <w:position w:val="-12"/>
              <w:sz w:val="28"/>
              <w:szCs w:val="28"/>
            </w:rPr>
            <w:delText xml:space="preserve"> </w:delText>
          </w:r>
        </w:del>
        <w:r w:rsidRPr="00E876E8">
          <w:rPr>
            <w:rFonts w:hint="eastAsia"/>
            <w:color w:val="000000"/>
            <w:position w:val="-12"/>
            <w:sz w:val="28"/>
            <w:szCs w:val="28"/>
          </w:rPr>
          <w:t xml:space="preserve">                      </w:t>
        </w:r>
        <w:r w:rsidRPr="00E876E8">
          <w:rPr>
            <w:rFonts w:hint="eastAsia"/>
            <w:color w:val="FF0000"/>
            <w:position w:val="-12"/>
            <w:sz w:val="28"/>
            <w:szCs w:val="28"/>
          </w:rPr>
          <w:t xml:space="preserve"> </w:t>
        </w:r>
        <w:r w:rsidRPr="00E876E8">
          <w:rPr>
            <w:rFonts w:hint="eastAsia"/>
            <w:position w:val="-12"/>
            <w:sz w:val="28"/>
            <w:szCs w:val="28"/>
          </w:rPr>
          <w:t>（</w:t>
        </w:r>
        <w:r w:rsidRPr="00E876E8">
          <w:rPr>
            <w:rFonts w:hint="eastAsia"/>
            <w:position w:val="-12"/>
            <w:sz w:val="28"/>
            <w:szCs w:val="28"/>
          </w:rPr>
          <w:t>7.0.5-1</w:t>
        </w:r>
        <w:r w:rsidRPr="00E876E8">
          <w:rPr>
            <w:rFonts w:hint="eastAsia"/>
            <w:position w:val="-12"/>
            <w:sz w:val="28"/>
            <w:szCs w:val="28"/>
          </w:rPr>
          <w:t>）</w:t>
        </w:r>
      </w:ins>
    </w:p>
    <w:p w:rsidR="00E876E8" w:rsidRPr="00E876E8" w:rsidRDefault="00E876E8" w:rsidP="00E876E8">
      <w:pPr>
        <w:widowControl/>
        <w:tabs>
          <w:tab w:val="center" w:pos="4201"/>
          <w:tab w:val="right" w:leader="dot" w:pos="9298"/>
        </w:tabs>
        <w:wordWrap w:val="0"/>
        <w:autoSpaceDE w:val="0"/>
        <w:autoSpaceDN w:val="0"/>
        <w:jc w:val="center"/>
        <w:rPr>
          <w:ins w:id="292" w:author="化建新" w:date="2018-06-05T13:29:00Z"/>
          <w:position w:val="-12"/>
          <w:sz w:val="28"/>
          <w:szCs w:val="28"/>
        </w:rPr>
      </w:pPr>
      <w:ins w:id="293" w:author="化建新" w:date="2018-06-05T13:29:00Z">
        <w:r w:rsidRPr="00E876E8">
          <w:rPr>
            <w:rFonts w:hint="eastAsia"/>
            <w:position w:val="-12"/>
            <w:sz w:val="28"/>
            <w:szCs w:val="28"/>
          </w:rPr>
          <w:t xml:space="preserve">              </w:t>
        </w:r>
      </w:ins>
      <w:ins w:id="294" w:author="化建新" w:date="2018-06-05T14:36:00Z">
        <w:r w:rsidR="00070F46">
          <w:rPr>
            <w:rFonts w:hint="eastAsia"/>
            <w:position w:val="-12"/>
            <w:sz w:val="28"/>
            <w:szCs w:val="28"/>
          </w:rPr>
          <w:t xml:space="preserve">  </w:t>
        </w:r>
      </w:ins>
      <w:ins w:id="295" w:author="化建新" w:date="2018-06-05T13:29:00Z">
        <w:r w:rsidRPr="00E876E8">
          <w:rPr>
            <w:rFonts w:hint="eastAsia"/>
            <w:noProof/>
            <w:position w:val="-12"/>
            <w:sz w:val="28"/>
            <w:szCs w:val="28"/>
          </w:rPr>
          <w:drawing>
            <wp:inline distT="0" distB="0" distL="0" distR="0" wp14:anchorId="001D371F" wp14:editId="7BD862B8">
              <wp:extent cx="702310" cy="219710"/>
              <wp:effectExtent l="0" t="0" r="0" b="0"/>
              <wp:docPr id="9" name="对象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对象 7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702310" cy="219710"/>
                      </a:xfrm>
                      <a:prstGeom prst="rect">
                        <a:avLst/>
                      </a:prstGeom>
                      <a:noFill/>
                      <a:ln>
                        <a:noFill/>
                      </a:ln>
                    </pic:spPr>
                  </pic:pic>
                </a:graphicData>
              </a:graphic>
            </wp:inline>
          </w:drawing>
        </w:r>
        <w:r w:rsidRPr="00E876E8">
          <w:rPr>
            <w:rFonts w:hint="eastAsia"/>
            <w:position w:val="-12"/>
            <w:sz w:val="28"/>
            <w:szCs w:val="28"/>
          </w:rPr>
          <w:t xml:space="preserve">                          </w:t>
        </w:r>
      </w:ins>
      <w:ins w:id="296" w:author="化建新" w:date="2018-06-05T14:36:00Z">
        <w:r w:rsidR="00070F46">
          <w:rPr>
            <w:rFonts w:hint="eastAsia"/>
            <w:position w:val="-12"/>
            <w:sz w:val="28"/>
            <w:szCs w:val="28"/>
          </w:rPr>
          <w:t xml:space="preserve"> </w:t>
        </w:r>
      </w:ins>
      <w:ins w:id="297" w:author="化建新" w:date="2018-06-05T13:29:00Z">
        <w:r w:rsidRPr="00E876E8">
          <w:rPr>
            <w:rFonts w:hint="eastAsia"/>
            <w:position w:val="-12"/>
            <w:sz w:val="28"/>
            <w:szCs w:val="28"/>
          </w:rPr>
          <w:t xml:space="preserve"> </w:t>
        </w:r>
        <w:r w:rsidRPr="00E876E8">
          <w:rPr>
            <w:rFonts w:hint="eastAsia"/>
            <w:position w:val="-12"/>
            <w:sz w:val="28"/>
            <w:szCs w:val="28"/>
          </w:rPr>
          <w:t>（</w:t>
        </w:r>
        <w:r w:rsidRPr="00E876E8">
          <w:rPr>
            <w:rFonts w:hint="eastAsia"/>
            <w:position w:val="-12"/>
            <w:sz w:val="28"/>
            <w:szCs w:val="28"/>
          </w:rPr>
          <w:t>7.0.5-2</w:t>
        </w:r>
        <w:r w:rsidRPr="00E876E8">
          <w:rPr>
            <w:rFonts w:hint="eastAsia"/>
            <w:position w:val="-12"/>
            <w:sz w:val="28"/>
            <w:szCs w:val="28"/>
          </w:rPr>
          <w:t>）</w:t>
        </w:r>
      </w:ins>
    </w:p>
    <w:p w:rsidR="00E876E8" w:rsidRPr="00E876E8" w:rsidRDefault="00E876E8" w:rsidP="00E876E8">
      <w:pPr>
        <w:widowControl/>
        <w:tabs>
          <w:tab w:val="center" w:pos="4201"/>
          <w:tab w:val="right" w:leader="dot" w:pos="9298"/>
        </w:tabs>
        <w:wordWrap w:val="0"/>
        <w:autoSpaceDE w:val="0"/>
        <w:autoSpaceDN w:val="0"/>
        <w:jc w:val="center"/>
        <w:rPr>
          <w:ins w:id="298" w:author="化建新" w:date="2018-06-05T13:29:00Z"/>
          <w:position w:val="-30"/>
          <w:sz w:val="28"/>
          <w:szCs w:val="28"/>
        </w:rPr>
      </w:pPr>
      <w:ins w:id="299" w:author="化建新" w:date="2018-06-05T13:29:00Z">
        <w:r w:rsidRPr="00E876E8">
          <w:rPr>
            <w:rFonts w:hint="eastAsia"/>
            <w:position w:val="-12"/>
            <w:sz w:val="28"/>
            <w:szCs w:val="28"/>
          </w:rPr>
          <w:t xml:space="preserve">            </w:t>
        </w:r>
      </w:ins>
      <w:ins w:id="300" w:author="化建新" w:date="2018-06-05T14:36:00Z">
        <w:r w:rsidR="00070F46">
          <w:rPr>
            <w:rFonts w:hint="eastAsia"/>
            <w:position w:val="-12"/>
            <w:sz w:val="28"/>
            <w:szCs w:val="28"/>
          </w:rPr>
          <w:t xml:space="preserve"> </w:t>
        </w:r>
      </w:ins>
      <w:ins w:id="301" w:author="化建新" w:date="2018-06-05T13:29:00Z">
        <w:r w:rsidRPr="00E876E8">
          <w:rPr>
            <w:rFonts w:hint="eastAsia"/>
            <w:position w:val="-12"/>
            <w:sz w:val="28"/>
            <w:szCs w:val="28"/>
          </w:rPr>
          <w:t xml:space="preserve"> </w:t>
        </w:r>
      </w:ins>
      <w:ins w:id="302" w:author="化建新" w:date="2018-06-05T13:29:00Z">
        <w:r w:rsidRPr="00E876E8">
          <w:rPr>
            <w:position w:val="-18"/>
            <w:sz w:val="28"/>
            <w:szCs w:val="28"/>
          </w:rPr>
          <w:object w:dxaOrig="2120" w:dyaOrig="600">
            <v:shape id="_x0000_i1038" type="#_x0000_t75" style="width:105.65pt;height:29.9pt" o:ole="">
              <v:imagedata r:id="rId45" o:title=""/>
            </v:shape>
            <o:OLEObject Type="Embed" ProgID="Equation.3" ShapeID="_x0000_i1038" DrawAspect="Content" ObjectID="_1590423347" r:id="rId46"/>
          </w:object>
        </w:r>
      </w:ins>
      <w:ins w:id="303" w:author="化建新" w:date="2018-06-05T13:29:00Z">
        <w:r w:rsidRPr="00E876E8">
          <w:rPr>
            <w:rFonts w:hint="eastAsia"/>
            <w:position w:val="-12"/>
            <w:sz w:val="28"/>
            <w:szCs w:val="28"/>
          </w:rPr>
          <w:t xml:space="preserve">                    </w:t>
        </w:r>
        <w:r w:rsidRPr="00E876E8">
          <w:rPr>
            <w:rFonts w:hint="eastAsia"/>
            <w:position w:val="-12"/>
            <w:sz w:val="28"/>
            <w:szCs w:val="28"/>
          </w:rPr>
          <w:t>（</w:t>
        </w:r>
        <w:r w:rsidRPr="00E876E8">
          <w:rPr>
            <w:rFonts w:hint="eastAsia"/>
            <w:position w:val="-12"/>
            <w:sz w:val="28"/>
            <w:szCs w:val="28"/>
          </w:rPr>
          <w:t>7.0.5-3</w:t>
        </w:r>
        <w:r w:rsidRPr="00E876E8">
          <w:rPr>
            <w:rFonts w:hint="eastAsia"/>
            <w:position w:val="-12"/>
            <w:sz w:val="28"/>
            <w:szCs w:val="28"/>
          </w:rPr>
          <w:t>）</w:t>
        </w:r>
      </w:ins>
    </w:p>
    <w:p w:rsidR="00E876E8" w:rsidRPr="00E876E8" w:rsidRDefault="00E876E8" w:rsidP="00E876E8">
      <w:pPr>
        <w:widowControl/>
        <w:tabs>
          <w:tab w:val="center" w:pos="4201"/>
          <w:tab w:val="right" w:leader="dot" w:pos="9298"/>
        </w:tabs>
        <w:autoSpaceDE w:val="0"/>
        <w:autoSpaceDN w:val="0"/>
        <w:jc w:val="left"/>
        <w:rPr>
          <w:ins w:id="304" w:author="化建新" w:date="2018-06-05T13:29:00Z"/>
          <w:position w:val="-30"/>
          <w:sz w:val="28"/>
          <w:szCs w:val="28"/>
        </w:rPr>
      </w:pPr>
      <w:ins w:id="305" w:author="化建新" w:date="2018-06-05T13:29:00Z">
        <w:r>
          <w:rPr>
            <w:rFonts w:hint="eastAsia"/>
            <w:position w:val="-30"/>
            <w:sz w:val="28"/>
            <w:szCs w:val="28"/>
          </w:rPr>
          <w:t>式中</w:t>
        </w:r>
      </w:ins>
      <w:ins w:id="306" w:author="化建新" w:date="2018-06-05T13:32:00Z">
        <w:r>
          <w:rPr>
            <w:rFonts w:hint="eastAsia"/>
            <w:position w:val="-30"/>
            <w:sz w:val="28"/>
            <w:szCs w:val="28"/>
          </w:rPr>
          <w:t>：</w:t>
        </w:r>
      </w:ins>
    </w:p>
    <w:p w:rsidR="00E876E8" w:rsidRPr="00E876E8" w:rsidRDefault="00E876E8" w:rsidP="00E876E8">
      <w:pPr>
        <w:spacing w:line="360" w:lineRule="auto"/>
        <w:ind w:firstLineChars="500" w:firstLine="1400"/>
        <w:rPr>
          <w:ins w:id="307" w:author="化建新" w:date="2018-06-05T13:29:00Z"/>
          <w:rFonts w:ascii="宋体" w:hAnsi="宋体"/>
          <w:color w:val="000000"/>
          <w:sz w:val="28"/>
          <w:szCs w:val="28"/>
        </w:rPr>
      </w:pPr>
      <w:ins w:id="308" w:author="化建新" w:date="2018-06-05T13:29:00Z">
        <w:r w:rsidRPr="00E876E8">
          <w:rPr>
            <w:i/>
            <w:color w:val="000000"/>
            <w:sz w:val="28"/>
            <w:szCs w:val="28"/>
          </w:rPr>
          <w:t>S</w:t>
        </w:r>
      </w:ins>
      <w:ins w:id="309" w:author="化建新" w:date="2018-06-05T13:36:00Z">
        <w:r w:rsidRPr="00E876E8">
          <w:rPr>
            <w:sz w:val="28"/>
            <w:szCs w:val="28"/>
          </w:rPr>
          <w:t>—</w:t>
        </w:r>
        <w:r w:rsidRPr="00E876E8">
          <w:rPr>
            <w:i/>
            <w:iCs/>
            <w:sz w:val="28"/>
            <w:szCs w:val="28"/>
          </w:rPr>
          <w:t>—</w:t>
        </w:r>
      </w:ins>
      <w:proofErr w:type="gramStart"/>
      <w:ins w:id="310" w:author="化建新" w:date="2018-06-05T13:29:00Z">
        <w:r w:rsidRPr="00E876E8">
          <w:rPr>
            <w:rFonts w:ascii="宋体" w:hAnsi="宋体" w:hint="eastAsia"/>
            <w:color w:val="000000"/>
            <w:sz w:val="28"/>
            <w:szCs w:val="28"/>
          </w:rPr>
          <w:t>桩顶</w:t>
        </w:r>
        <w:r w:rsidRPr="00E876E8">
          <w:rPr>
            <w:rFonts w:ascii="宋体" w:hAnsi="宋体"/>
            <w:color w:val="000000"/>
            <w:sz w:val="28"/>
            <w:szCs w:val="28"/>
          </w:rPr>
          <w:t>位移</w:t>
        </w:r>
        <w:proofErr w:type="gramEnd"/>
        <w:r w:rsidRPr="00E876E8">
          <w:rPr>
            <w:rFonts w:ascii="宋体" w:hAnsi="宋体"/>
            <w:color w:val="000000"/>
            <w:sz w:val="28"/>
            <w:szCs w:val="28"/>
          </w:rPr>
          <w:t>量</w:t>
        </w:r>
        <w:r w:rsidRPr="00E876E8">
          <w:rPr>
            <w:rFonts w:ascii="宋体" w:hAnsi="宋体" w:hint="eastAsia"/>
            <w:color w:val="000000"/>
            <w:sz w:val="28"/>
            <w:szCs w:val="28"/>
          </w:rPr>
          <w:t>（m）</w:t>
        </w:r>
        <w:r w:rsidRPr="00E876E8">
          <w:rPr>
            <w:rFonts w:ascii="宋体" w:hAnsi="宋体"/>
            <w:color w:val="000000"/>
            <w:sz w:val="28"/>
            <w:szCs w:val="28"/>
          </w:rPr>
          <w:t>；</w:t>
        </w:r>
      </w:ins>
    </w:p>
    <w:p w:rsidR="00E876E8" w:rsidRPr="00E876E8" w:rsidRDefault="00E876E8" w:rsidP="00E876E8">
      <w:pPr>
        <w:spacing w:line="360" w:lineRule="auto"/>
        <w:ind w:firstLineChars="500" w:firstLine="1400"/>
        <w:rPr>
          <w:ins w:id="311" w:author="化建新" w:date="2018-06-05T13:29:00Z"/>
          <w:rFonts w:ascii="宋体" w:hAnsi="宋体"/>
          <w:color w:val="000000"/>
          <w:sz w:val="28"/>
          <w:szCs w:val="28"/>
        </w:rPr>
      </w:pPr>
      <w:proofErr w:type="spellStart"/>
      <w:ins w:id="312" w:author="化建新" w:date="2018-06-05T13:29:00Z">
        <w:r w:rsidRPr="00E876E8">
          <w:rPr>
            <w:i/>
            <w:color w:val="000000"/>
            <w:sz w:val="28"/>
            <w:szCs w:val="28"/>
          </w:rPr>
          <w:lastRenderedPageBreak/>
          <w:t>S</w:t>
        </w:r>
        <w:r w:rsidRPr="00E876E8">
          <w:rPr>
            <w:i/>
            <w:color w:val="000000"/>
            <w:sz w:val="28"/>
            <w:szCs w:val="28"/>
            <w:vertAlign w:val="subscript"/>
          </w:rPr>
          <w:t>s</w:t>
        </w:r>
      </w:ins>
      <w:proofErr w:type="spellEnd"/>
      <w:ins w:id="313" w:author="化建新" w:date="2018-06-05T13:36:00Z">
        <w:r w:rsidRPr="00E876E8">
          <w:rPr>
            <w:sz w:val="28"/>
            <w:szCs w:val="28"/>
          </w:rPr>
          <w:t>—</w:t>
        </w:r>
        <w:r w:rsidRPr="00E876E8">
          <w:rPr>
            <w:i/>
            <w:iCs/>
            <w:sz w:val="28"/>
            <w:szCs w:val="28"/>
          </w:rPr>
          <w:t>—</w:t>
        </w:r>
      </w:ins>
      <w:ins w:id="314" w:author="化建新" w:date="2018-06-05T13:29:00Z">
        <w:r w:rsidRPr="00E876E8">
          <w:rPr>
            <w:rFonts w:ascii="宋体" w:hAnsi="宋体" w:hint="eastAsia"/>
            <w:color w:val="000000"/>
            <w:sz w:val="28"/>
            <w:szCs w:val="28"/>
          </w:rPr>
          <w:t>桩身</w:t>
        </w:r>
        <w:r w:rsidRPr="00E876E8">
          <w:rPr>
            <w:rFonts w:ascii="宋体" w:hAnsi="宋体"/>
            <w:color w:val="000000"/>
            <w:sz w:val="28"/>
            <w:szCs w:val="28"/>
          </w:rPr>
          <w:t>混凝土压缩量（</w:t>
        </w:r>
        <w:r w:rsidRPr="00E876E8">
          <w:rPr>
            <w:rFonts w:ascii="宋体" w:hAnsi="宋体" w:hint="eastAsia"/>
            <w:color w:val="000000"/>
            <w:sz w:val="28"/>
            <w:szCs w:val="28"/>
          </w:rPr>
          <w:t>m</w:t>
        </w:r>
        <w:r w:rsidRPr="00E876E8">
          <w:rPr>
            <w:rFonts w:ascii="宋体" w:hAnsi="宋体"/>
            <w:color w:val="000000"/>
            <w:sz w:val="28"/>
            <w:szCs w:val="28"/>
          </w:rPr>
          <w:t>）；</w:t>
        </w:r>
      </w:ins>
    </w:p>
    <w:p w:rsidR="00E876E8" w:rsidRPr="00E876E8" w:rsidRDefault="00E876E8" w:rsidP="00E876E8">
      <w:pPr>
        <w:spacing w:line="360" w:lineRule="auto"/>
        <w:ind w:firstLineChars="500" w:firstLine="1400"/>
        <w:rPr>
          <w:ins w:id="315" w:author="化建新" w:date="2018-06-05T13:29:00Z"/>
          <w:rFonts w:ascii="宋体" w:hAnsi="宋体"/>
          <w:color w:val="000000"/>
          <w:sz w:val="28"/>
          <w:szCs w:val="28"/>
        </w:rPr>
      </w:pPr>
      <w:ins w:id="316" w:author="化建新" w:date="2018-06-05T13:29:00Z">
        <w:r w:rsidRPr="00E876E8">
          <w:rPr>
            <w:i/>
            <w:color w:val="000000"/>
            <w:sz w:val="28"/>
            <w:szCs w:val="28"/>
          </w:rPr>
          <w:t>S</w:t>
        </w:r>
        <w:r w:rsidRPr="00E876E8">
          <w:rPr>
            <w:i/>
            <w:color w:val="000000"/>
            <w:sz w:val="28"/>
            <w:szCs w:val="28"/>
            <w:vertAlign w:val="subscript"/>
          </w:rPr>
          <w:t>b</w:t>
        </w:r>
      </w:ins>
      <w:ins w:id="317" w:author="化建新" w:date="2018-06-05T13:36:00Z">
        <w:r w:rsidRPr="00E876E8">
          <w:rPr>
            <w:sz w:val="28"/>
            <w:szCs w:val="28"/>
          </w:rPr>
          <w:t>—</w:t>
        </w:r>
        <w:r w:rsidRPr="00E876E8">
          <w:rPr>
            <w:i/>
            <w:iCs/>
            <w:sz w:val="28"/>
            <w:szCs w:val="28"/>
          </w:rPr>
          <w:t>—</w:t>
        </w:r>
      </w:ins>
      <w:ins w:id="318" w:author="化建新" w:date="2018-06-05T13:29:00Z">
        <w:r w:rsidRPr="00E876E8">
          <w:rPr>
            <w:rFonts w:ascii="宋体" w:hAnsi="宋体" w:hint="eastAsia"/>
            <w:color w:val="000000"/>
            <w:sz w:val="28"/>
            <w:szCs w:val="28"/>
          </w:rPr>
          <w:t>桩端</w:t>
        </w:r>
        <w:r w:rsidRPr="00E876E8">
          <w:rPr>
            <w:rFonts w:ascii="宋体" w:hAnsi="宋体"/>
            <w:color w:val="000000"/>
            <w:sz w:val="28"/>
            <w:szCs w:val="28"/>
          </w:rPr>
          <w:t>土压缩量（m）；</w:t>
        </w:r>
      </w:ins>
    </w:p>
    <w:p w:rsidR="00E876E8" w:rsidRPr="00E876E8" w:rsidRDefault="00E876E8" w:rsidP="00E876E8">
      <w:pPr>
        <w:widowControl/>
        <w:tabs>
          <w:tab w:val="center" w:pos="4201"/>
          <w:tab w:val="right" w:leader="dot" w:pos="9298"/>
        </w:tabs>
        <w:autoSpaceDE w:val="0"/>
        <w:autoSpaceDN w:val="0"/>
        <w:ind w:firstLineChars="500" w:firstLine="1400"/>
        <w:jc w:val="left"/>
        <w:rPr>
          <w:ins w:id="319" w:author="化建新" w:date="2018-06-05T13:29:00Z"/>
          <w:rFonts w:ascii="宋体" w:hAnsi="宋体"/>
          <w:sz w:val="28"/>
          <w:szCs w:val="28"/>
        </w:rPr>
      </w:pPr>
      <w:ins w:id="320" w:author="化建新" w:date="2018-06-05T13:29:00Z">
        <w:r w:rsidRPr="00E876E8">
          <w:rPr>
            <w:rFonts w:hint="eastAsia"/>
            <w:i/>
            <w:iCs/>
            <w:sz w:val="28"/>
            <w:szCs w:val="28"/>
          </w:rPr>
          <w:t>S</w:t>
        </w:r>
        <w:r w:rsidRPr="00E876E8">
          <w:rPr>
            <w:rFonts w:ascii="宋体" w:hAnsi="宋体" w:hint="eastAsia"/>
            <w:sz w:val="28"/>
            <w:szCs w:val="28"/>
          </w:rPr>
          <w:t>（z）</w:t>
        </w:r>
      </w:ins>
      <w:ins w:id="321" w:author="化建新" w:date="2018-06-05T13:36:00Z">
        <w:r w:rsidRPr="00E876E8">
          <w:rPr>
            <w:sz w:val="28"/>
            <w:szCs w:val="28"/>
          </w:rPr>
          <w:t>—</w:t>
        </w:r>
        <w:r w:rsidRPr="00E876E8">
          <w:rPr>
            <w:i/>
            <w:iCs/>
            <w:sz w:val="28"/>
            <w:szCs w:val="28"/>
          </w:rPr>
          <w:t>—</w:t>
        </w:r>
      </w:ins>
      <w:ins w:id="322" w:author="化建新" w:date="2018-06-05T13:29:00Z">
        <w:r w:rsidRPr="00E876E8">
          <w:rPr>
            <w:rFonts w:hint="eastAsia"/>
            <w:sz w:val="28"/>
            <w:szCs w:val="28"/>
          </w:rPr>
          <w:t>在深度</w:t>
        </w:r>
        <w:r w:rsidRPr="00E876E8">
          <w:rPr>
            <w:rFonts w:hint="eastAsia"/>
            <w:sz w:val="28"/>
            <w:szCs w:val="28"/>
          </w:rPr>
          <w:t>z</w:t>
        </w:r>
        <w:r w:rsidRPr="00E876E8">
          <w:rPr>
            <w:rFonts w:ascii="宋体" w:hAnsi="宋体" w:hint="eastAsia"/>
            <w:sz w:val="28"/>
            <w:szCs w:val="28"/>
          </w:rPr>
          <w:t>处桩土相对位移量</w:t>
        </w:r>
        <w:r w:rsidRPr="00E876E8">
          <w:rPr>
            <w:rFonts w:ascii="宋体" w:hAnsi="宋体"/>
            <w:sz w:val="28"/>
            <w:szCs w:val="28"/>
          </w:rPr>
          <w:t>（m）；</w:t>
        </w:r>
      </w:ins>
    </w:p>
    <w:p w:rsidR="00E876E8" w:rsidRPr="00E876E8" w:rsidRDefault="00E876E8" w:rsidP="00E876E8">
      <w:pPr>
        <w:widowControl/>
        <w:tabs>
          <w:tab w:val="center" w:pos="4201"/>
          <w:tab w:val="right" w:leader="dot" w:pos="9298"/>
        </w:tabs>
        <w:autoSpaceDE w:val="0"/>
        <w:autoSpaceDN w:val="0"/>
        <w:ind w:firstLineChars="500" w:firstLine="1400"/>
        <w:jc w:val="left"/>
        <w:rPr>
          <w:ins w:id="323" w:author="化建新" w:date="2018-06-05T13:29:00Z"/>
          <w:sz w:val="28"/>
          <w:szCs w:val="28"/>
        </w:rPr>
      </w:pPr>
      <w:ins w:id="324" w:author="化建新" w:date="2018-06-05T13:29:00Z">
        <w:r w:rsidRPr="00E876E8">
          <w:rPr>
            <w:rFonts w:hint="eastAsia"/>
            <w:i/>
            <w:sz w:val="28"/>
            <w:szCs w:val="28"/>
          </w:rPr>
          <w:t>z</w:t>
        </w:r>
      </w:ins>
      <w:ins w:id="325" w:author="化建新" w:date="2018-06-05T13:36:00Z">
        <w:r w:rsidRPr="00E876E8">
          <w:rPr>
            <w:sz w:val="28"/>
            <w:szCs w:val="28"/>
          </w:rPr>
          <w:t>—</w:t>
        </w:r>
        <w:r w:rsidRPr="00E876E8">
          <w:rPr>
            <w:i/>
            <w:iCs/>
            <w:sz w:val="28"/>
            <w:szCs w:val="28"/>
          </w:rPr>
          <w:t>—</w:t>
        </w:r>
      </w:ins>
      <w:ins w:id="326" w:author="化建新" w:date="2018-06-05T13:29:00Z">
        <w:r w:rsidRPr="00E876E8">
          <w:rPr>
            <w:rFonts w:hint="eastAsia"/>
            <w:sz w:val="28"/>
            <w:szCs w:val="28"/>
          </w:rPr>
          <w:t>光纤测试数据点深度（</w:t>
        </w:r>
        <w:r w:rsidRPr="00E876E8">
          <w:rPr>
            <w:rFonts w:ascii="宋体" w:hAnsi="宋体" w:hint="eastAsia"/>
            <w:sz w:val="28"/>
            <w:szCs w:val="28"/>
          </w:rPr>
          <w:t>m</w:t>
        </w:r>
        <w:r w:rsidRPr="00E876E8">
          <w:rPr>
            <w:rFonts w:hint="eastAsia"/>
            <w:sz w:val="28"/>
            <w:szCs w:val="28"/>
          </w:rPr>
          <w:t>）；</w:t>
        </w:r>
      </w:ins>
    </w:p>
    <w:p w:rsidR="00E876E8" w:rsidRPr="00E876E8" w:rsidRDefault="00E876E8" w:rsidP="00E876E8">
      <w:pPr>
        <w:widowControl/>
        <w:tabs>
          <w:tab w:val="center" w:pos="4201"/>
          <w:tab w:val="right" w:leader="dot" w:pos="9298"/>
        </w:tabs>
        <w:autoSpaceDE w:val="0"/>
        <w:autoSpaceDN w:val="0"/>
        <w:ind w:left="560"/>
        <w:rPr>
          <w:ins w:id="327" w:author="化建新" w:date="2018-06-05T13:29:00Z"/>
          <w:rFonts w:ascii="宋体" w:hAnsi="宋体"/>
          <w:color w:val="000000"/>
          <w:sz w:val="28"/>
          <w:szCs w:val="28"/>
        </w:rPr>
      </w:pPr>
      <w:ins w:id="328" w:author="化建新" w:date="2018-06-05T13:29:00Z">
        <w:r w:rsidRPr="00E876E8">
          <w:rPr>
            <w:rFonts w:hint="eastAsia"/>
            <w:b/>
            <w:color w:val="000000"/>
            <w:sz w:val="28"/>
            <w:szCs w:val="28"/>
          </w:rPr>
          <w:t>7.</w:t>
        </w:r>
        <w:r w:rsidRPr="00E876E8">
          <w:rPr>
            <w:b/>
            <w:color w:val="000000"/>
            <w:sz w:val="28"/>
            <w:szCs w:val="28"/>
          </w:rPr>
          <w:t>0.</w:t>
        </w:r>
        <w:r w:rsidRPr="00E876E8">
          <w:rPr>
            <w:rFonts w:hint="eastAsia"/>
            <w:b/>
            <w:color w:val="000000"/>
            <w:sz w:val="28"/>
            <w:szCs w:val="28"/>
          </w:rPr>
          <w:t xml:space="preserve">6 </w:t>
        </w:r>
        <w:r w:rsidRPr="00E876E8">
          <w:rPr>
            <w:rFonts w:ascii="宋体" w:hAnsi="宋体" w:hint="eastAsia"/>
            <w:color w:val="000000"/>
            <w:position w:val="-10"/>
            <w:sz w:val="28"/>
            <w:szCs w:val="28"/>
          </w:rPr>
          <w:t xml:space="preserve"> 桩身在水平荷载作用下，其侧向变形如图7.0.6，桩体不同深度z处的弯矩</w:t>
        </w:r>
        <w:r w:rsidRPr="00E876E8">
          <w:rPr>
            <w:rFonts w:ascii="宋体" w:hAnsi="宋体" w:hint="eastAsia"/>
            <w:i/>
            <w:iCs/>
            <w:color w:val="000000"/>
            <w:position w:val="-10"/>
            <w:sz w:val="28"/>
            <w:szCs w:val="28"/>
          </w:rPr>
          <w:t>M</w:t>
        </w:r>
        <w:r w:rsidRPr="00E876E8">
          <w:rPr>
            <w:rFonts w:ascii="宋体" w:hAnsi="宋体" w:hint="eastAsia"/>
            <w:color w:val="000000"/>
            <w:position w:val="-10"/>
            <w:sz w:val="28"/>
            <w:szCs w:val="28"/>
          </w:rPr>
          <w:t>(z)和挠度</w:t>
        </w:r>
      </w:ins>
      <w:ins w:id="329" w:author="化建新" w:date="2018-06-05T13:29:00Z">
        <w:r w:rsidRPr="00E876E8">
          <w:rPr>
            <w:rFonts w:ascii="宋体" w:hAnsi="宋体"/>
            <w:color w:val="FF0000"/>
            <w:position w:val="-10"/>
            <w:sz w:val="28"/>
            <w:szCs w:val="28"/>
          </w:rPr>
          <w:object w:dxaOrig="520" w:dyaOrig="320">
            <v:shape id="_x0000_i1039" type="#_x0000_t75" style="width:26.2pt;height:15.9pt" o:ole="">
              <v:imagedata r:id="rId47" o:title=""/>
            </v:shape>
            <o:OLEObject Type="Embed" ProgID="Equation.3" ShapeID="_x0000_i1039" DrawAspect="Content" ObjectID="_1590423348" r:id="rId48"/>
          </w:object>
        </w:r>
      </w:ins>
      <w:ins w:id="330" w:author="化建新" w:date="2018-06-05T13:29:00Z">
        <w:r w:rsidRPr="00E876E8">
          <w:rPr>
            <w:rFonts w:ascii="宋体" w:hAnsi="宋体" w:hint="eastAsia"/>
            <w:color w:val="000000"/>
            <w:position w:val="-10"/>
            <w:sz w:val="28"/>
            <w:szCs w:val="28"/>
          </w:rPr>
          <w:t>可由式（7.0.6-1）和式（7.0.6-2）计算。</w:t>
        </w:r>
      </w:ins>
    </w:p>
    <w:p w:rsidR="00E876E8" w:rsidRPr="00E876E8" w:rsidRDefault="00E876E8" w:rsidP="00E876E8">
      <w:pPr>
        <w:widowControl/>
        <w:tabs>
          <w:tab w:val="center" w:pos="4201"/>
          <w:tab w:val="right" w:leader="dot" w:pos="9298"/>
        </w:tabs>
        <w:autoSpaceDE w:val="0"/>
        <w:autoSpaceDN w:val="0"/>
        <w:ind w:left="560" w:hangingChars="200" w:hanging="560"/>
        <w:jc w:val="center"/>
        <w:rPr>
          <w:ins w:id="331" w:author="化建新" w:date="2018-06-05T13:29:00Z"/>
          <w:rFonts w:ascii="宋体" w:hAnsi="宋体"/>
          <w:color w:val="000000"/>
          <w:sz w:val="28"/>
          <w:szCs w:val="28"/>
        </w:rPr>
      </w:pPr>
      <w:ins w:id="332" w:author="化建新" w:date="2018-06-05T13:29:00Z">
        <w:r w:rsidRPr="00E876E8">
          <w:rPr>
            <w:rFonts w:ascii="宋体" w:hAnsi="宋体" w:hint="eastAsia"/>
            <w:noProof/>
            <w:color w:val="000000"/>
            <w:sz w:val="28"/>
            <w:szCs w:val="28"/>
          </w:rPr>
          <w:drawing>
            <wp:inline distT="0" distB="0" distL="114300" distR="114300" wp14:anchorId="4A1B2AF7" wp14:editId="0F4C2CE9">
              <wp:extent cx="3169285" cy="4435475"/>
              <wp:effectExtent l="0" t="0" r="12065" b="3175"/>
              <wp:docPr id="10" name="图片 10" descr="水平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水平推"/>
                      <pic:cNvPicPr>
                        <a:picLocks noChangeAspect="1"/>
                      </pic:cNvPicPr>
                    </pic:nvPicPr>
                    <pic:blipFill>
                      <a:blip r:embed="rId49" cstate="print"/>
                      <a:stretch>
                        <a:fillRect/>
                      </a:stretch>
                    </pic:blipFill>
                    <pic:spPr>
                      <a:xfrm>
                        <a:off x="0" y="0"/>
                        <a:ext cx="3169285" cy="4435475"/>
                      </a:xfrm>
                      <a:prstGeom prst="rect">
                        <a:avLst/>
                      </a:prstGeom>
                    </pic:spPr>
                  </pic:pic>
                </a:graphicData>
              </a:graphic>
            </wp:inline>
          </w:drawing>
        </w:r>
      </w:ins>
    </w:p>
    <w:p w:rsidR="00E876E8" w:rsidRPr="00E876E8" w:rsidRDefault="00E876E8" w:rsidP="00E876E8">
      <w:pPr>
        <w:widowControl/>
        <w:tabs>
          <w:tab w:val="center" w:pos="4201"/>
          <w:tab w:val="right" w:leader="dot" w:pos="9298"/>
        </w:tabs>
        <w:autoSpaceDE w:val="0"/>
        <w:autoSpaceDN w:val="0"/>
        <w:jc w:val="center"/>
        <w:rPr>
          <w:rFonts w:ascii="黑体" w:eastAsia="黑体" w:hAnsi="黑体"/>
          <w:sz w:val="28"/>
          <w:szCs w:val="28"/>
        </w:rPr>
      </w:pPr>
      <w:r w:rsidRPr="00E876E8">
        <w:rPr>
          <w:rFonts w:hint="eastAsia"/>
          <w:sz w:val="28"/>
          <w:szCs w:val="28"/>
        </w:rPr>
        <w:t>图</w:t>
      </w:r>
      <w:r w:rsidRPr="00E876E8">
        <w:rPr>
          <w:rFonts w:hint="eastAsia"/>
          <w:sz w:val="28"/>
          <w:szCs w:val="28"/>
        </w:rPr>
        <w:t xml:space="preserve">7.0.6 </w:t>
      </w:r>
      <w:r w:rsidRPr="00E876E8">
        <w:rPr>
          <w:rFonts w:ascii="黑体" w:eastAsia="黑体" w:hAnsi="黑体"/>
          <w:sz w:val="28"/>
          <w:szCs w:val="28"/>
        </w:rPr>
        <w:t>桩身受水平荷载变形图</w:t>
      </w:r>
    </w:p>
    <w:p w:rsidR="00E876E8" w:rsidRPr="00E876E8" w:rsidRDefault="00E876E8" w:rsidP="00E876E8">
      <w:pPr>
        <w:widowControl/>
        <w:tabs>
          <w:tab w:val="center" w:pos="4201"/>
          <w:tab w:val="right" w:leader="dot" w:pos="9298"/>
        </w:tabs>
        <w:autoSpaceDE w:val="0"/>
        <w:autoSpaceDN w:val="0"/>
        <w:jc w:val="center"/>
        <w:rPr>
          <w:ins w:id="333" w:author="化建新" w:date="2018-06-05T13:29:00Z"/>
          <w:color w:val="000000"/>
          <w:sz w:val="28"/>
          <w:szCs w:val="28"/>
        </w:rPr>
      </w:pPr>
      <w:ins w:id="334" w:author="化建新" w:date="2018-06-05T13:29:00Z">
        <w:r w:rsidRPr="00E876E8">
          <w:rPr>
            <w:color w:val="000000"/>
            <w:position w:val="-24"/>
            <w:sz w:val="28"/>
            <w:szCs w:val="28"/>
          </w:rPr>
          <w:object w:dxaOrig="3260" w:dyaOrig="660">
            <v:shape id="_x0000_i1040" type="#_x0000_t75" style="width:163.65pt;height:33.2pt" o:ole="">
              <v:imagedata r:id="rId50" o:title=""/>
            </v:shape>
            <o:OLEObject Type="Embed" ProgID="Equation.3" ShapeID="_x0000_i1040" DrawAspect="Content" ObjectID="_1590423349" r:id="rId51"/>
          </w:object>
        </w:r>
      </w:ins>
      <w:ins w:id="335" w:author="化建新" w:date="2018-06-05T13:29:00Z">
        <w:r w:rsidRPr="00E876E8">
          <w:rPr>
            <w:rFonts w:hint="eastAsia"/>
            <w:color w:val="000000"/>
            <w:sz w:val="28"/>
            <w:szCs w:val="28"/>
          </w:rPr>
          <w:t xml:space="preserve">              </w:t>
        </w:r>
        <w:r w:rsidRPr="00E876E8">
          <w:rPr>
            <w:rFonts w:hint="eastAsia"/>
            <w:sz w:val="28"/>
            <w:szCs w:val="28"/>
          </w:rPr>
          <w:t>（</w:t>
        </w:r>
      </w:ins>
      <w:ins w:id="336" w:author="化建新" w:date="2018-06-05T14:36:00Z">
        <w:r w:rsidR="00070F46">
          <w:rPr>
            <w:rFonts w:hint="eastAsia"/>
            <w:sz w:val="28"/>
            <w:szCs w:val="28"/>
          </w:rPr>
          <w:t>7.0.6-1</w:t>
        </w:r>
      </w:ins>
      <w:ins w:id="337" w:author="化建新" w:date="2018-06-05T13:29:00Z">
        <w:r w:rsidRPr="00E876E8">
          <w:rPr>
            <w:rFonts w:hint="eastAsia"/>
            <w:sz w:val="28"/>
            <w:szCs w:val="28"/>
          </w:rPr>
          <w:t>）</w:t>
        </w:r>
      </w:ins>
    </w:p>
    <w:p w:rsidR="00E876E8" w:rsidRPr="00E876E8" w:rsidRDefault="00E876E8" w:rsidP="00E876E8">
      <w:pPr>
        <w:widowControl/>
        <w:tabs>
          <w:tab w:val="center" w:pos="4201"/>
          <w:tab w:val="right" w:leader="dot" w:pos="9298"/>
        </w:tabs>
        <w:autoSpaceDE w:val="0"/>
        <w:autoSpaceDN w:val="0"/>
        <w:jc w:val="center"/>
        <w:rPr>
          <w:ins w:id="338" w:author="化建新" w:date="2018-06-05T13:29:00Z"/>
          <w:color w:val="000000"/>
          <w:sz w:val="28"/>
          <w:szCs w:val="28"/>
        </w:rPr>
      </w:pPr>
      <w:ins w:id="339" w:author="化建新" w:date="2018-06-05T13:29:00Z">
        <w:r w:rsidRPr="00E876E8">
          <w:rPr>
            <w:color w:val="000000"/>
            <w:position w:val="-24"/>
            <w:sz w:val="28"/>
            <w:szCs w:val="28"/>
          </w:rPr>
          <w:object w:dxaOrig="3060" w:dyaOrig="660">
            <v:shape id="_x0000_i1041" type="#_x0000_t75" style="width:152.4pt;height:33.2pt" o:ole="">
              <v:imagedata r:id="rId52" o:title=""/>
            </v:shape>
            <o:OLEObject Type="Embed" ProgID="Equation.3" ShapeID="_x0000_i1041" DrawAspect="Content" ObjectID="_1590423350" r:id="rId53"/>
          </w:object>
        </w:r>
      </w:ins>
      <w:ins w:id="340" w:author="化建新" w:date="2018-06-05T13:29:00Z">
        <w:r w:rsidRPr="00E876E8">
          <w:rPr>
            <w:rFonts w:hint="eastAsia"/>
            <w:color w:val="000000"/>
            <w:sz w:val="28"/>
            <w:szCs w:val="28"/>
          </w:rPr>
          <w:t xml:space="preserve">               </w:t>
        </w:r>
        <w:r w:rsidRPr="00E876E8">
          <w:rPr>
            <w:rFonts w:hint="eastAsia"/>
            <w:sz w:val="28"/>
            <w:szCs w:val="28"/>
          </w:rPr>
          <w:t>（</w:t>
        </w:r>
      </w:ins>
      <w:ins w:id="341" w:author="化建新" w:date="2018-06-05T14:36:00Z">
        <w:r w:rsidR="00070F46">
          <w:rPr>
            <w:rFonts w:hint="eastAsia"/>
            <w:sz w:val="28"/>
            <w:szCs w:val="28"/>
          </w:rPr>
          <w:t>7.0.6-2</w:t>
        </w:r>
      </w:ins>
      <w:ins w:id="342" w:author="化建新" w:date="2018-06-05T13:29:00Z">
        <w:r w:rsidRPr="00E876E8">
          <w:rPr>
            <w:rFonts w:hint="eastAsia"/>
            <w:sz w:val="28"/>
            <w:szCs w:val="28"/>
          </w:rPr>
          <w:t>）</w:t>
        </w:r>
      </w:ins>
    </w:p>
    <w:p w:rsidR="00E876E8" w:rsidRPr="00E876E8" w:rsidRDefault="00E876E8" w:rsidP="00E876E8">
      <w:pPr>
        <w:widowControl/>
        <w:tabs>
          <w:tab w:val="center" w:pos="4201"/>
          <w:tab w:val="right" w:leader="dot" w:pos="9298"/>
        </w:tabs>
        <w:autoSpaceDE w:val="0"/>
        <w:autoSpaceDN w:val="0"/>
        <w:ind w:firstLine="570"/>
        <w:rPr>
          <w:ins w:id="343" w:author="化建新" w:date="2018-06-05T13:29:00Z"/>
          <w:rFonts w:ascii="宋体" w:hAnsi="宋体"/>
          <w:color w:val="000000"/>
          <w:sz w:val="28"/>
          <w:szCs w:val="28"/>
        </w:rPr>
      </w:pPr>
      <w:ins w:id="344" w:author="化建新" w:date="2018-06-05T13:29:00Z">
        <w:r w:rsidRPr="00E876E8">
          <w:rPr>
            <w:rFonts w:ascii="宋体" w:hAnsi="宋体" w:hint="eastAsia"/>
            <w:color w:val="000000"/>
            <w:sz w:val="28"/>
            <w:szCs w:val="28"/>
          </w:rPr>
          <w:t>式中：</w:t>
        </w:r>
      </w:ins>
    </w:p>
    <w:p w:rsidR="00E876E8" w:rsidRPr="00E876E8" w:rsidRDefault="00E876E8" w:rsidP="00E876E8">
      <w:pPr>
        <w:widowControl/>
        <w:tabs>
          <w:tab w:val="center" w:pos="4201"/>
          <w:tab w:val="right" w:leader="dot" w:pos="9298"/>
        </w:tabs>
        <w:autoSpaceDE w:val="0"/>
        <w:autoSpaceDN w:val="0"/>
        <w:ind w:firstLine="570"/>
        <w:rPr>
          <w:ins w:id="345" w:author="化建新" w:date="2018-06-05T13:29:00Z"/>
          <w:rFonts w:ascii="宋体" w:hAnsi="宋体"/>
          <w:sz w:val="28"/>
          <w:szCs w:val="28"/>
        </w:rPr>
      </w:pPr>
      <w:ins w:id="346" w:author="化建新" w:date="2018-06-05T13:29:00Z">
        <w:r w:rsidRPr="00E876E8">
          <w:rPr>
            <w:rFonts w:ascii="宋体" w:hAnsi="宋体" w:hint="eastAsia"/>
            <w:color w:val="000000"/>
            <w:sz w:val="28"/>
            <w:szCs w:val="28"/>
          </w:rPr>
          <w:lastRenderedPageBreak/>
          <w:t xml:space="preserve">    </w:t>
        </w:r>
        <w:r w:rsidRPr="00E876E8">
          <w:rPr>
            <w:rFonts w:ascii="宋体" w:hAnsi="宋体" w:hint="eastAsia"/>
            <w:i/>
            <w:iCs/>
            <w:color w:val="000000"/>
            <w:sz w:val="28"/>
            <w:szCs w:val="28"/>
          </w:rPr>
          <w:t xml:space="preserve"> </w:t>
        </w:r>
        <w:r w:rsidRPr="00E876E8">
          <w:rPr>
            <w:rFonts w:ascii="宋体" w:hAnsi="宋体" w:hint="eastAsia"/>
            <w:i/>
            <w:iCs/>
            <w:sz w:val="28"/>
            <w:szCs w:val="28"/>
          </w:rPr>
          <w:t xml:space="preserve"> M</w:t>
        </w:r>
        <w:r w:rsidRPr="00E876E8">
          <w:rPr>
            <w:rFonts w:ascii="宋体" w:hAnsi="宋体" w:hint="eastAsia"/>
            <w:sz w:val="28"/>
            <w:szCs w:val="28"/>
          </w:rPr>
          <w:t>(z)</w:t>
        </w:r>
        <w:r w:rsidRPr="00E876E8">
          <w:rPr>
            <w:sz w:val="28"/>
            <w:szCs w:val="28"/>
          </w:rPr>
          <w:t>—</w:t>
        </w:r>
        <w:r w:rsidRPr="00E876E8">
          <w:rPr>
            <w:i/>
            <w:iCs/>
            <w:sz w:val="28"/>
            <w:szCs w:val="28"/>
          </w:rPr>
          <w:t>—</w:t>
        </w:r>
        <w:r w:rsidRPr="00E876E8">
          <w:rPr>
            <w:rFonts w:ascii="宋体" w:hAnsi="宋体" w:hint="eastAsia"/>
            <w:sz w:val="28"/>
            <w:szCs w:val="28"/>
          </w:rPr>
          <w:t>深度z处的弯矩（</w:t>
        </w:r>
        <w:proofErr w:type="spellStart"/>
        <w:r w:rsidRPr="00E876E8">
          <w:rPr>
            <w:rFonts w:ascii="宋体" w:hAnsi="宋体" w:hint="eastAsia"/>
            <w:sz w:val="28"/>
            <w:szCs w:val="28"/>
          </w:rPr>
          <w:t>kN</w:t>
        </w:r>
        <w:proofErr w:type="spellEnd"/>
        <w:r w:rsidRPr="00E876E8">
          <w:rPr>
            <w:rFonts w:ascii="宋体" w:hAnsi="宋体" w:hint="eastAsia"/>
            <w:sz w:val="28"/>
            <w:szCs w:val="28"/>
          </w:rPr>
          <w:t>•m）；</w:t>
        </w:r>
      </w:ins>
    </w:p>
    <w:p w:rsidR="00E876E8" w:rsidRPr="00E876E8" w:rsidRDefault="00E876E8" w:rsidP="00E876E8">
      <w:pPr>
        <w:widowControl/>
        <w:tabs>
          <w:tab w:val="center" w:pos="4201"/>
          <w:tab w:val="right" w:leader="dot" w:pos="9298"/>
        </w:tabs>
        <w:autoSpaceDE w:val="0"/>
        <w:autoSpaceDN w:val="0"/>
        <w:ind w:firstLine="570"/>
        <w:rPr>
          <w:ins w:id="347" w:author="化建新" w:date="2018-06-05T13:29:00Z"/>
          <w:rFonts w:ascii="宋体" w:hAnsi="宋体"/>
          <w:sz w:val="28"/>
          <w:szCs w:val="28"/>
        </w:rPr>
      </w:pPr>
      <w:ins w:id="348" w:author="化建新" w:date="2018-06-05T13:29:00Z">
        <w:r w:rsidRPr="00E876E8">
          <w:rPr>
            <w:rFonts w:ascii="宋体" w:hAnsi="宋体" w:hint="eastAsia"/>
            <w:sz w:val="28"/>
            <w:szCs w:val="28"/>
          </w:rPr>
          <w:t xml:space="preserve">      </w:t>
        </w:r>
      </w:ins>
      <w:ins w:id="349" w:author="化建新" w:date="2018-06-05T13:29:00Z">
        <w:r w:rsidRPr="00E876E8">
          <w:rPr>
            <w:rFonts w:ascii="宋体" w:hAnsi="宋体"/>
            <w:position w:val="-10"/>
            <w:sz w:val="28"/>
            <w:szCs w:val="28"/>
          </w:rPr>
          <w:object w:dxaOrig="520" w:dyaOrig="320">
            <v:shape id="_x0000_i1042" type="#_x0000_t75" alt="" style="width:26.2pt;height:15.9pt" o:ole="">
              <v:imagedata r:id="rId13" o:title=""/>
            </v:shape>
            <o:OLEObject Type="Embed" ProgID="Equation.3" ShapeID="_x0000_i1042" DrawAspect="Content" ObjectID="_1590423351" r:id="rId54"/>
          </w:object>
        </w:r>
      </w:ins>
      <w:ins w:id="350" w:author="化建新" w:date="2018-06-05T13:29:00Z">
        <w:r w:rsidRPr="00E876E8">
          <w:rPr>
            <w:sz w:val="28"/>
            <w:szCs w:val="28"/>
          </w:rPr>
          <w:t>—</w:t>
        </w:r>
        <w:r w:rsidRPr="00E876E8">
          <w:rPr>
            <w:i/>
            <w:iCs/>
            <w:sz w:val="28"/>
            <w:szCs w:val="28"/>
          </w:rPr>
          <w:t>—</w:t>
        </w:r>
        <w:r w:rsidRPr="00E876E8">
          <w:rPr>
            <w:rFonts w:ascii="宋体" w:hAnsi="宋体" w:hint="eastAsia"/>
            <w:sz w:val="28"/>
            <w:szCs w:val="28"/>
          </w:rPr>
          <w:t>深度z处的挠度（m）</w:t>
        </w:r>
      </w:ins>
    </w:p>
    <w:p w:rsidR="00E876E8" w:rsidRPr="00E876E8" w:rsidRDefault="00E876E8" w:rsidP="00E876E8">
      <w:pPr>
        <w:widowControl/>
        <w:tabs>
          <w:tab w:val="center" w:pos="4201"/>
          <w:tab w:val="right" w:leader="dot" w:pos="9298"/>
        </w:tabs>
        <w:autoSpaceDE w:val="0"/>
        <w:autoSpaceDN w:val="0"/>
        <w:ind w:firstLineChars="500" w:firstLine="1400"/>
        <w:rPr>
          <w:ins w:id="351" w:author="化建新" w:date="2018-06-05T13:29:00Z"/>
          <w:rFonts w:ascii="宋体" w:hAnsi="宋体"/>
          <w:sz w:val="28"/>
          <w:szCs w:val="28"/>
        </w:rPr>
      </w:pPr>
      <w:ins w:id="352" w:author="化建新" w:date="2018-06-05T13:29:00Z">
        <w:r w:rsidRPr="00E876E8">
          <w:rPr>
            <w:rFonts w:ascii="宋体" w:hAnsi="宋体" w:hint="eastAsia"/>
            <w:i/>
            <w:iCs/>
            <w:sz w:val="28"/>
            <w:szCs w:val="28"/>
          </w:rPr>
          <w:t>D</w:t>
        </w:r>
        <w:r w:rsidRPr="00E876E8">
          <w:rPr>
            <w:sz w:val="28"/>
            <w:szCs w:val="28"/>
          </w:rPr>
          <w:t>—</w:t>
        </w:r>
        <w:r w:rsidRPr="00E876E8">
          <w:rPr>
            <w:i/>
            <w:iCs/>
            <w:sz w:val="28"/>
            <w:szCs w:val="28"/>
          </w:rPr>
          <w:t>—</w:t>
        </w:r>
        <w:r w:rsidRPr="00E876E8">
          <w:rPr>
            <w:rFonts w:ascii="宋体" w:hAnsi="宋体" w:hint="eastAsia"/>
            <w:sz w:val="28"/>
            <w:szCs w:val="28"/>
          </w:rPr>
          <w:t>对称光缆布设间距(m)；</w:t>
        </w:r>
      </w:ins>
    </w:p>
    <w:p w:rsidR="00E876E8" w:rsidRPr="00E876E8" w:rsidRDefault="00E876E8" w:rsidP="00E876E8">
      <w:pPr>
        <w:widowControl/>
        <w:tabs>
          <w:tab w:val="center" w:pos="4201"/>
          <w:tab w:val="right" w:leader="dot" w:pos="9298"/>
        </w:tabs>
        <w:autoSpaceDE w:val="0"/>
        <w:autoSpaceDN w:val="0"/>
        <w:ind w:firstLineChars="500" w:firstLine="1400"/>
        <w:rPr>
          <w:ins w:id="353" w:author="化建新" w:date="2018-06-05T13:29:00Z"/>
          <w:rFonts w:ascii="宋体" w:hAnsi="宋体"/>
          <w:sz w:val="28"/>
          <w:szCs w:val="28"/>
          <w:vertAlign w:val="subscript"/>
        </w:rPr>
      </w:pPr>
      <w:ins w:id="354" w:author="化建新" w:date="2018-06-05T13:29:00Z">
        <w:r w:rsidRPr="00E876E8">
          <w:rPr>
            <w:rFonts w:ascii="宋体" w:hAnsi="宋体" w:hint="eastAsia"/>
            <w:i/>
            <w:iCs/>
            <w:sz w:val="28"/>
            <w:szCs w:val="28"/>
          </w:rPr>
          <w:t>I</w:t>
        </w:r>
        <w:r w:rsidRPr="00E876E8">
          <w:rPr>
            <w:rFonts w:ascii="宋体" w:hAnsi="宋体" w:hint="eastAsia"/>
            <w:sz w:val="28"/>
            <w:szCs w:val="28"/>
          </w:rPr>
          <w:t>(z)</w:t>
        </w:r>
        <w:r w:rsidRPr="00E876E8">
          <w:rPr>
            <w:sz w:val="28"/>
            <w:szCs w:val="28"/>
          </w:rPr>
          <w:t>—</w:t>
        </w:r>
        <w:r w:rsidRPr="00E876E8">
          <w:rPr>
            <w:i/>
            <w:iCs/>
            <w:sz w:val="28"/>
            <w:szCs w:val="28"/>
          </w:rPr>
          <w:t>—</w:t>
        </w:r>
        <w:r w:rsidRPr="00E876E8">
          <w:rPr>
            <w:rFonts w:ascii="宋体" w:hAnsi="宋体" w:hint="eastAsia"/>
            <w:sz w:val="28"/>
            <w:szCs w:val="28"/>
          </w:rPr>
          <w:t>深度z处桩身截面惯性矩(m</w:t>
        </w:r>
        <w:r w:rsidRPr="00E876E8">
          <w:rPr>
            <w:rFonts w:ascii="宋体" w:hAnsi="宋体" w:hint="eastAsia"/>
            <w:sz w:val="28"/>
            <w:szCs w:val="28"/>
            <w:vertAlign w:val="superscript"/>
          </w:rPr>
          <w:t>4</w:t>
        </w:r>
        <w:r w:rsidRPr="00E876E8">
          <w:rPr>
            <w:rFonts w:ascii="宋体" w:hAnsi="宋体" w:hint="eastAsia"/>
            <w:sz w:val="28"/>
            <w:szCs w:val="28"/>
          </w:rPr>
          <w:t>)。</w:t>
        </w:r>
      </w:ins>
    </w:p>
    <w:p w:rsidR="00E876E8" w:rsidRPr="00E876E8" w:rsidRDefault="00E876E8" w:rsidP="00E876E8">
      <w:pPr>
        <w:tabs>
          <w:tab w:val="left" w:pos="992"/>
        </w:tabs>
        <w:jc w:val="left"/>
        <w:rPr>
          <w:ins w:id="355" w:author="化建新" w:date="2018-06-05T13:29:00Z"/>
          <w:rFonts w:ascii="宋体" w:hAnsi="宋体"/>
          <w:color w:val="000000"/>
          <w:sz w:val="28"/>
          <w:szCs w:val="28"/>
        </w:rPr>
      </w:pPr>
      <w:ins w:id="356" w:author="化建新" w:date="2018-06-05T13:29:00Z">
        <w:r w:rsidRPr="00E876E8">
          <w:rPr>
            <w:rFonts w:hint="eastAsia"/>
            <w:b/>
            <w:color w:val="000000"/>
            <w:sz w:val="28"/>
            <w:szCs w:val="28"/>
          </w:rPr>
          <w:t>7.</w:t>
        </w:r>
        <w:r w:rsidRPr="00E876E8">
          <w:rPr>
            <w:b/>
            <w:color w:val="000000"/>
            <w:sz w:val="28"/>
            <w:szCs w:val="28"/>
          </w:rPr>
          <w:t>0.</w:t>
        </w:r>
        <w:r w:rsidRPr="00E876E8">
          <w:rPr>
            <w:rFonts w:hint="eastAsia"/>
            <w:b/>
            <w:color w:val="000000"/>
            <w:sz w:val="28"/>
            <w:szCs w:val="28"/>
          </w:rPr>
          <w:t>7</w:t>
        </w:r>
        <w:r w:rsidRPr="00E876E8">
          <w:rPr>
            <w:rFonts w:ascii="宋体" w:hAnsi="宋体" w:hint="eastAsia"/>
            <w:color w:val="000000"/>
            <w:sz w:val="28"/>
            <w:szCs w:val="28"/>
          </w:rPr>
          <w:t xml:space="preserve">  测试报告应包含下列内容:</w:t>
        </w:r>
      </w:ins>
    </w:p>
    <w:p w:rsidR="00E876E8" w:rsidRPr="00E876E8" w:rsidRDefault="00E876E8" w:rsidP="00E876E8">
      <w:pPr>
        <w:tabs>
          <w:tab w:val="left" w:pos="992"/>
        </w:tabs>
        <w:jc w:val="left"/>
        <w:rPr>
          <w:ins w:id="357" w:author="化建新" w:date="2018-06-05T13:29:00Z"/>
          <w:rFonts w:ascii="宋体" w:hAnsi="宋体"/>
          <w:color w:val="000000"/>
          <w:sz w:val="28"/>
          <w:szCs w:val="28"/>
        </w:rPr>
      </w:pPr>
      <w:ins w:id="358" w:author="化建新" w:date="2018-06-05T13:29:00Z">
        <w:r w:rsidRPr="00E876E8">
          <w:rPr>
            <w:rFonts w:ascii="宋体" w:hAnsi="宋体" w:hint="eastAsia"/>
            <w:color w:val="000000"/>
            <w:sz w:val="28"/>
            <w:szCs w:val="28"/>
          </w:rPr>
          <w:t xml:space="preserve">    1  工程概况、测试目的、测试依据、测试数量、测试日期;</w:t>
        </w:r>
      </w:ins>
    </w:p>
    <w:p w:rsidR="00E876E8" w:rsidRPr="00E876E8" w:rsidRDefault="00E876E8" w:rsidP="00E876E8">
      <w:pPr>
        <w:tabs>
          <w:tab w:val="left" w:pos="992"/>
        </w:tabs>
        <w:jc w:val="left"/>
        <w:rPr>
          <w:ins w:id="359" w:author="化建新" w:date="2018-06-05T13:29:00Z"/>
          <w:rFonts w:ascii="宋体" w:hAnsi="宋体"/>
          <w:color w:val="000000"/>
          <w:sz w:val="28"/>
          <w:szCs w:val="28"/>
        </w:rPr>
      </w:pPr>
      <w:ins w:id="360" w:author="化建新" w:date="2018-06-05T13:29:00Z">
        <w:r w:rsidRPr="00E876E8">
          <w:rPr>
            <w:rFonts w:ascii="宋体" w:hAnsi="宋体" w:hint="eastAsia"/>
            <w:color w:val="000000"/>
            <w:sz w:val="28"/>
            <w:szCs w:val="28"/>
          </w:rPr>
          <w:t xml:space="preserve">    2  岩土工程条件;</w:t>
        </w:r>
      </w:ins>
    </w:p>
    <w:p w:rsidR="00E876E8" w:rsidRPr="00E876E8" w:rsidRDefault="00E876E8" w:rsidP="00E876E8">
      <w:pPr>
        <w:tabs>
          <w:tab w:val="left" w:pos="992"/>
        </w:tabs>
        <w:jc w:val="left"/>
        <w:rPr>
          <w:ins w:id="361" w:author="化建新" w:date="2018-06-05T13:29:00Z"/>
          <w:rFonts w:ascii="宋体" w:hAnsi="宋体"/>
          <w:color w:val="000000"/>
          <w:sz w:val="28"/>
          <w:szCs w:val="28"/>
        </w:rPr>
      </w:pPr>
      <w:ins w:id="362" w:author="化建新" w:date="2018-06-05T13:29:00Z">
        <w:r w:rsidRPr="00E876E8">
          <w:rPr>
            <w:rFonts w:ascii="宋体" w:hAnsi="宋体" w:hint="eastAsia"/>
            <w:color w:val="000000"/>
            <w:sz w:val="28"/>
            <w:szCs w:val="28"/>
          </w:rPr>
          <w:t xml:space="preserve">    3  试桩的桩型、桩号、桩身参数及相关施工情况;</w:t>
        </w:r>
      </w:ins>
    </w:p>
    <w:p w:rsidR="00E876E8" w:rsidRPr="00E876E8" w:rsidRDefault="00E876E8" w:rsidP="00E876E8">
      <w:pPr>
        <w:tabs>
          <w:tab w:val="left" w:pos="992"/>
        </w:tabs>
        <w:jc w:val="left"/>
        <w:rPr>
          <w:ins w:id="363" w:author="化建新" w:date="2018-06-05T13:29:00Z"/>
          <w:rFonts w:ascii="宋体" w:hAnsi="宋体"/>
          <w:color w:val="000000"/>
          <w:sz w:val="28"/>
          <w:szCs w:val="28"/>
        </w:rPr>
      </w:pPr>
      <w:ins w:id="364" w:author="化建新" w:date="2018-06-05T13:29:00Z">
        <w:r w:rsidRPr="00E876E8">
          <w:rPr>
            <w:rFonts w:ascii="宋体" w:hAnsi="宋体" w:hint="eastAsia"/>
            <w:color w:val="000000"/>
            <w:sz w:val="28"/>
            <w:szCs w:val="28"/>
          </w:rPr>
          <w:t xml:space="preserve">    4  测试方法，测试设备，测试过程;</w:t>
        </w:r>
      </w:ins>
    </w:p>
    <w:p w:rsidR="00E876E8" w:rsidRPr="00E876E8" w:rsidRDefault="00E876E8" w:rsidP="00E876E8">
      <w:pPr>
        <w:tabs>
          <w:tab w:val="left" w:pos="992"/>
        </w:tabs>
        <w:jc w:val="left"/>
        <w:rPr>
          <w:ins w:id="365" w:author="化建新" w:date="2018-06-05T13:29:00Z"/>
          <w:rFonts w:ascii="宋体" w:hAnsi="宋体"/>
          <w:color w:val="000000"/>
          <w:sz w:val="28"/>
          <w:szCs w:val="28"/>
        </w:rPr>
      </w:pPr>
      <w:ins w:id="366" w:author="化建新" w:date="2018-06-05T13:29:00Z">
        <w:r w:rsidRPr="00E876E8">
          <w:rPr>
            <w:rFonts w:ascii="宋体" w:hAnsi="宋体" w:hint="eastAsia"/>
            <w:color w:val="000000"/>
            <w:sz w:val="28"/>
            <w:szCs w:val="28"/>
          </w:rPr>
          <w:t xml:space="preserve">    5  基桩的测试数据，成果曲线、表格和汇总结果;</w:t>
        </w:r>
      </w:ins>
    </w:p>
    <w:p w:rsidR="00E876E8" w:rsidRPr="00E876E8" w:rsidRDefault="00E876E8" w:rsidP="00E876E8">
      <w:pPr>
        <w:tabs>
          <w:tab w:val="left" w:pos="992"/>
        </w:tabs>
        <w:jc w:val="left"/>
        <w:rPr>
          <w:ins w:id="367" w:author="化建新" w:date="2018-06-05T13:29:00Z"/>
          <w:rFonts w:ascii="宋体" w:hAnsi="宋体"/>
          <w:color w:val="000000"/>
          <w:sz w:val="28"/>
          <w:szCs w:val="28"/>
        </w:rPr>
      </w:pPr>
      <w:ins w:id="368" w:author="化建新" w:date="2018-06-05T13:29:00Z">
        <w:r w:rsidRPr="00E876E8">
          <w:rPr>
            <w:rFonts w:ascii="宋体" w:hAnsi="宋体" w:hint="eastAsia"/>
            <w:color w:val="000000"/>
            <w:sz w:val="28"/>
            <w:szCs w:val="28"/>
          </w:rPr>
          <w:t xml:space="preserve">    6  结论及建议。</w:t>
        </w:r>
      </w:ins>
    </w:p>
    <w:p w:rsidR="00AE0EC4" w:rsidRDefault="00AE0EC4">
      <w:pPr>
        <w:widowControl/>
        <w:jc w:val="left"/>
        <w:rPr>
          <w:rFonts w:ascii="宋体" w:hAnsi="宋体"/>
          <w:color w:val="000000"/>
          <w:sz w:val="28"/>
          <w:szCs w:val="28"/>
        </w:rPr>
      </w:pPr>
      <w:r>
        <w:rPr>
          <w:rFonts w:ascii="宋体" w:hAnsi="宋体"/>
          <w:color w:val="000000"/>
          <w:sz w:val="28"/>
          <w:szCs w:val="28"/>
        </w:rPr>
        <w:br w:type="page"/>
      </w:r>
    </w:p>
    <w:p w:rsidR="003E7B8F" w:rsidRPr="00172958" w:rsidRDefault="003E7B8F" w:rsidP="00D1366B">
      <w:pPr>
        <w:tabs>
          <w:tab w:val="num" w:pos="992"/>
        </w:tabs>
        <w:jc w:val="left"/>
        <w:rPr>
          <w:rFonts w:ascii="宋体" w:hAnsi="宋体"/>
          <w:color w:val="000000"/>
          <w:sz w:val="28"/>
          <w:szCs w:val="28"/>
        </w:rPr>
      </w:pPr>
    </w:p>
    <w:p w:rsidR="003E7B8F" w:rsidRPr="00D73970" w:rsidRDefault="003E7B8F" w:rsidP="008D0A88">
      <w:pPr>
        <w:tabs>
          <w:tab w:val="num" w:pos="992"/>
        </w:tabs>
        <w:ind w:firstLineChars="850" w:firstLine="2389"/>
        <w:jc w:val="left"/>
        <w:rPr>
          <w:rFonts w:ascii="黑体" w:eastAsia="黑体" w:hAnsi="黑体"/>
          <w:b/>
          <w:color w:val="000000"/>
          <w:sz w:val="28"/>
          <w:szCs w:val="28"/>
        </w:rPr>
      </w:pPr>
      <w:r w:rsidRPr="00D73970">
        <w:rPr>
          <w:rFonts w:ascii="黑体" w:eastAsia="黑体" w:hAnsi="黑体" w:hint="eastAsia"/>
          <w:b/>
          <w:color w:val="000000"/>
          <w:sz w:val="28"/>
          <w:szCs w:val="28"/>
        </w:rPr>
        <w:t>附录A:</w:t>
      </w:r>
      <w:r w:rsidR="00BA71B1" w:rsidRPr="00D73970">
        <w:rPr>
          <w:rFonts w:ascii="黑体" w:eastAsia="黑体" w:hAnsi="黑体" w:hint="eastAsia"/>
          <w:b/>
          <w:color w:val="000000"/>
          <w:sz w:val="28"/>
          <w:szCs w:val="28"/>
        </w:rPr>
        <w:t>传感光缆</w:t>
      </w:r>
      <w:r w:rsidR="00FA093B" w:rsidRPr="00D73970">
        <w:rPr>
          <w:rFonts w:ascii="黑体" w:eastAsia="黑体" w:hAnsi="黑体" w:hint="eastAsia"/>
          <w:b/>
          <w:color w:val="000000"/>
          <w:sz w:val="28"/>
          <w:szCs w:val="28"/>
        </w:rPr>
        <w:t>核查</w:t>
      </w:r>
      <w:r w:rsidR="00BA71B1" w:rsidRPr="00D73970">
        <w:rPr>
          <w:rFonts w:ascii="黑体" w:eastAsia="黑体" w:hAnsi="黑体" w:hint="eastAsia"/>
          <w:b/>
          <w:color w:val="000000"/>
          <w:sz w:val="28"/>
          <w:szCs w:val="28"/>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1381"/>
        <w:gridCol w:w="4597"/>
        <w:gridCol w:w="1667"/>
      </w:tblGrid>
      <w:tr w:rsidR="00A25FC8" w:rsidRPr="00172958" w:rsidTr="00F1758A">
        <w:tc>
          <w:tcPr>
            <w:tcW w:w="1643" w:type="dxa"/>
          </w:tcPr>
          <w:p w:rsidR="00A25FC8" w:rsidRPr="00172958" w:rsidRDefault="00A25FC8" w:rsidP="00BC7E09">
            <w:pPr>
              <w:tabs>
                <w:tab w:val="num" w:pos="992"/>
              </w:tabs>
              <w:jc w:val="left"/>
              <w:rPr>
                <w:rFonts w:ascii="宋体" w:hAnsi="宋体"/>
                <w:color w:val="000000"/>
                <w:sz w:val="28"/>
                <w:szCs w:val="28"/>
              </w:rPr>
            </w:pPr>
            <w:r>
              <w:rPr>
                <w:rFonts w:ascii="宋体" w:hAnsi="宋体" w:hint="eastAsia"/>
                <w:color w:val="000000"/>
                <w:sz w:val="28"/>
                <w:szCs w:val="28"/>
              </w:rPr>
              <w:t>核查</w:t>
            </w:r>
            <w:r w:rsidRPr="00172958">
              <w:rPr>
                <w:rFonts w:ascii="宋体" w:hAnsi="宋体"/>
                <w:color w:val="000000"/>
                <w:sz w:val="28"/>
                <w:szCs w:val="28"/>
              </w:rPr>
              <w:t>项目</w:t>
            </w:r>
          </w:p>
        </w:tc>
        <w:tc>
          <w:tcPr>
            <w:tcW w:w="1381" w:type="dxa"/>
          </w:tcPr>
          <w:p w:rsidR="00A25FC8" w:rsidRPr="00172958" w:rsidRDefault="00A25FC8" w:rsidP="00BC7E09">
            <w:pPr>
              <w:tabs>
                <w:tab w:val="num" w:pos="992"/>
              </w:tabs>
              <w:jc w:val="left"/>
              <w:rPr>
                <w:rFonts w:ascii="宋体" w:hAnsi="宋体"/>
                <w:color w:val="000000"/>
                <w:sz w:val="28"/>
                <w:szCs w:val="28"/>
              </w:rPr>
            </w:pPr>
            <w:r>
              <w:rPr>
                <w:rFonts w:ascii="宋体" w:hAnsi="宋体" w:hint="eastAsia"/>
                <w:color w:val="000000"/>
                <w:sz w:val="28"/>
                <w:szCs w:val="28"/>
              </w:rPr>
              <w:t>方法</w:t>
            </w:r>
          </w:p>
        </w:tc>
        <w:tc>
          <w:tcPr>
            <w:tcW w:w="4597" w:type="dxa"/>
          </w:tcPr>
          <w:p w:rsidR="00A25FC8" w:rsidRPr="00172958" w:rsidRDefault="00A25FC8" w:rsidP="00BC7E09">
            <w:pPr>
              <w:tabs>
                <w:tab w:val="num" w:pos="992"/>
              </w:tabs>
              <w:jc w:val="left"/>
              <w:rPr>
                <w:rFonts w:ascii="宋体" w:hAnsi="宋体"/>
                <w:color w:val="000000"/>
                <w:sz w:val="28"/>
                <w:szCs w:val="28"/>
              </w:rPr>
            </w:pPr>
            <w:r>
              <w:rPr>
                <w:rFonts w:ascii="宋体" w:hAnsi="宋体" w:hint="eastAsia"/>
                <w:color w:val="000000"/>
                <w:sz w:val="28"/>
                <w:szCs w:val="28"/>
              </w:rPr>
              <w:t>核查内容</w:t>
            </w:r>
          </w:p>
        </w:tc>
        <w:tc>
          <w:tcPr>
            <w:tcW w:w="1667" w:type="dxa"/>
          </w:tcPr>
          <w:p w:rsidR="00A25FC8" w:rsidRDefault="00A25FC8" w:rsidP="00BC7E09">
            <w:pPr>
              <w:tabs>
                <w:tab w:val="num" w:pos="992"/>
              </w:tabs>
              <w:jc w:val="left"/>
              <w:rPr>
                <w:rFonts w:ascii="宋体" w:hAnsi="宋体"/>
                <w:color w:val="000000"/>
                <w:sz w:val="28"/>
                <w:szCs w:val="28"/>
              </w:rPr>
            </w:pPr>
            <w:r>
              <w:rPr>
                <w:rFonts w:ascii="宋体" w:hAnsi="宋体" w:hint="eastAsia"/>
                <w:color w:val="000000"/>
                <w:sz w:val="28"/>
                <w:szCs w:val="28"/>
              </w:rPr>
              <w:t>核查结果</w:t>
            </w:r>
          </w:p>
        </w:tc>
      </w:tr>
      <w:tr w:rsidR="00A25FC8" w:rsidRPr="00172958" w:rsidTr="00F1758A">
        <w:trPr>
          <w:trHeight w:val="765"/>
        </w:trPr>
        <w:tc>
          <w:tcPr>
            <w:tcW w:w="1643" w:type="dxa"/>
          </w:tcPr>
          <w:p w:rsidR="00A25FC8" w:rsidRPr="00172958" w:rsidRDefault="00A25FC8" w:rsidP="00BC7E09">
            <w:pPr>
              <w:tabs>
                <w:tab w:val="num" w:pos="992"/>
              </w:tabs>
              <w:jc w:val="left"/>
              <w:rPr>
                <w:rFonts w:ascii="宋体" w:hAnsi="宋体"/>
                <w:color w:val="000000"/>
                <w:sz w:val="28"/>
                <w:szCs w:val="28"/>
              </w:rPr>
            </w:pPr>
            <w:r w:rsidRPr="00172958">
              <w:rPr>
                <w:rFonts w:ascii="宋体" w:hAnsi="宋体"/>
                <w:color w:val="000000"/>
                <w:sz w:val="28"/>
                <w:szCs w:val="28"/>
              </w:rPr>
              <w:t>品名与厂家</w:t>
            </w:r>
          </w:p>
        </w:tc>
        <w:tc>
          <w:tcPr>
            <w:tcW w:w="1381" w:type="dxa"/>
          </w:tcPr>
          <w:p w:rsidR="00A25FC8" w:rsidRPr="00172958" w:rsidRDefault="00A25FC8" w:rsidP="00BC7E09">
            <w:pPr>
              <w:tabs>
                <w:tab w:val="num" w:pos="992"/>
              </w:tabs>
              <w:jc w:val="left"/>
              <w:rPr>
                <w:rFonts w:ascii="宋体" w:hAnsi="宋体"/>
                <w:color w:val="000000"/>
                <w:sz w:val="28"/>
                <w:szCs w:val="28"/>
              </w:rPr>
            </w:pPr>
            <w:r>
              <w:rPr>
                <w:rFonts w:ascii="宋体" w:hAnsi="宋体" w:hint="eastAsia"/>
                <w:color w:val="000000"/>
                <w:sz w:val="28"/>
                <w:szCs w:val="28"/>
              </w:rPr>
              <w:t>资料核查</w:t>
            </w:r>
          </w:p>
        </w:tc>
        <w:tc>
          <w:tcPr>
            <w:tcW w:w="4597" w:type="dxa"/>
          </w:tcPr>
          <w:p w:rsidR="00A25FC8" w:rsidRPr="00172958" w:rsidRDefault="00A25FC8" w:rsidP="00FA093B">
            <w:pPr>
              <w:tabs>
                <w:tab w:val="num" w:pos="992"/>
              </w:tabs>
              <w:jc w:val="left"/>
              <w:rPr>
                <w:rFonts w:ascii="宋体" w:hAnsi="宋体"/>
                <w:color w:val="000000"/>
                <w:sz w:val="28"/>
                <w:szCs w:val="28"/>
              </w:rPr>
            </w:pPr>
            <w:r>
              <w:rPr>
                <w:rFonts w:ascii="宋体" w:hAnsi="宋体" w:hint="eastAsia"/>
                <w:color w:val="000000"/>
                <w:sz w:val="28"/>
                <w:szCs w:val="28"/>
              </w:rPr>
              <w:t>核查传感光缆是否符合要求，</w:t>
            </w:r>
            <w:r w:rsidRPr="00172958">
              <w:rPr>
                <w:rFonts w:ascii="宋体" w:hAnsi="宋体" w:hint="eastAsia"/>
                <w:color w:val="000000"/>
                <w:sz w:val="28"/>
                <w:szCs w:val="28"/>
              </w:rPr>
              <w:t>防止</w:t>
            </w:r>
            <w:r>
              <w:rPr>
                <w:rFonts w:ascii="宋体" w:hAnsi="宋体" w:hint="eastAsia"/>
                <w:color w:val="000000"/>
                <w:sz w:val="28"/>
                <w:szCs w:val="28"/>
              </w:rPr>
              <w:t>误用</w:t>
            </w:r>
            <w:r w:rsidRPr="00172958">
              <w:rPr>
                <w:rFonts w:ascii="宋体" w:hAnsi="宋体" w:hint="eastAsia"/>
                <w:color w:val="000000"/>
                <w:sz w:val="28"/>
                <w:szCs w:val="28"/>
              </w:rPr>
              <w:t>通讯光缆</w:t>
            </w:r>
          </w:p>
        </w:tc>
        <w:tc>
          <w:tcPr>
            <w:tcW w:w="1667" w:type="dxa"/>
          </w:tcPr>
          <w:p w:rsidR="00A25FC8" w:rsidRPr="00172958" w:rsidDel="00FA093B" w:rsidRDefault="00A25FC8" w:rsidP="00FA093B">
            <w:pPr>
              <w:tabs>
                <w:tab w:val="num" w:pos="992"/>
              </w:tabs>
              <w:jc w:val="left"/>
              <w:rPr>
                <w:rFonts w:ascii="宋体" w:hAnsi="宋体"/>
                <w:color w:val="000000"/>
                <w:sz w:val="28"/>
                <w:szCs w:val="28"/>
              </w:rPr>
            </w:pPr>
          </w:p>
        </w:tc>
      </w:tr>
      <w:tr w:rsidR="00A25FC8" w:rsidRPr="00172958" w:rsidTr="00F1758A">
        <w:tc>
          <w:tcPr>
            <w:tcW w:w="1643" w:type="dxa"/>
          </w:tcPr>
          <w:p w:rsidR="00A25FC8" w:rsidRPr="00172958" w:rsidRDefault="00A25FC8" w:rsidP="00BC7E09">
            <w:pPr>
              <w:tabs>
                <w:tab w:val="num" w:pos="992"/>
              </w:tabs>
              <w:jc w:val="left"/>
              <w:rPr>
                <w:rFonts w:ascii="宋体" w:hAnsi="宋体"/>
                <w:color w:val="000000"/>
                <w:sz w:val="28"/>
                <w:szCs w:val="28"/>
              </w:rPr>
            </w:pPr>
            <w:r w:rsidRPr="00172958">
              <w:rPr>
                <w:rFonts w:ascii="宋体" w:hAnsi="宋体"/>
                <w:color w:val="000000"/>
                <w:sz w:val="28"/>
                <w:szCs w:val="28"/>
              </w:rPr>
              <w:t>外观检查</w:t>
            </w:r>
          </w:p>
        </w:tc>
        <w:tc>
          <w:tcPr>
            <w:tcW w:w="1381" w:type="dxa"/>
          </w:tcPr>
          <w:p w:rsidR="00A25FC8" w:rsidRPr="00172958" w:rsidRDefault="00A25FC8" w:rsidP="00BC7E09">
            <w:pPr>
              <w:tabs>
                <w:tab w:val="num" w:pos="992"/>
              </w:tabs>
              <w:jc w:val="left"/>
              <w:rPr>
                <w:rFonts w:ascii="宋体" w:hAnsi="宋体"/>
                <w:color w:val="000000"/>
                <w:sz w:val="28"/>
                <w:szCs w:val="28"/>
              </w:rPr>
            </w:pPr>
            <w:r>
              <w:rPr>
                <w:rFonts w:ascii="宋体" w:hAnsi="宋体" w:hint="eastAsia"/>
                <w:color w:val="000000"/>
                <w:sz w:val="28"/>
                <w:szCs w:val="28"/>
              </w:rPr>
              <w:t>肉眼观察</w:t>
            </w:r>
          </w:p>
        </w:tc>
        <w:tc>
          <w:tcPr>
            <w:tcW w:w="4597" w:type="dxa"/>
          </w:tcPr>
          <w:p w:rsidR="00A25FC8" w:rsidRPr="00172958" w:rsidRDefault="00A25FC8" w:rsidP="00704606">
            <w:pPr>
              <w:tabs>
                <w:tab w:val="num" w:pos="992"/>
              </w:tabs>
              <w:jc w:val="left"/>
              <w:rPr>
                <w:rFonts w:ascii="宋体" w:hAnsi="宋体"/>
                <w:color w:val="000000"/>
                <w:sz w:val="28"/>
                <w:szCs w:val="28"/>
              </w:rPr>
            </w:pPr>
            <w:r w:rsidRPr="00172958">
              <w:rPr>
                <w:rFonts w:ascii="宋体" w:hAnsi="宋体"/>
                <w:color w:val="000000"/>
                <w:sz w:val="28"/>
                <w:szCs w:val="28"/>
              </w:rPr>
              <w:t>检查光缆的包装是否完整</w:t>
            </w:r>
            <w:r>
              <w:rPr>
                <w:rFonts w:ascii="宋体" w:hAnsi="宋体" w:hint="eastAsia"/>
                <w:color w:val="000000"/>
                <w:sz w:val="28"/>
                <w:szCs w:val="28"/>
              </w:rPr>
              <w:t>，光缆是否</w:t>
            </w:r>
            <w:r w:rsidRPr="00172958">
              <w:rPr>
                <w:rFonts w:ascii="宋体" w:hAnsi="宋体"/>
                <w:color w:val="000000"/>
                <w:sz w:val="28"/>
                <w:szCs w:val="28"/>
              </w:rPr>
              <w:t>受到挤压</w:t>
            </w:r>
            <w:r>
              <w:rPr>
                <w:rFonts w:ascii="宋体" w:hAnsi="宋体" w:hint="eastAsia"/>
                <w:color w:val="000000"/>
                <w:sz w:val="28"/>
                <w:szCs w:val="28"/>
              </w:rPr>
              <w:t>、弯折、</w:t>
            </w:r>
            <w:r w:rsidRPr="00172958">
              <w:rPr>
                <w:rFonts w:ascii="宋体" w:hAnsi="宋体"/>
                <w:color w:val="000000"/>
                <w:sz w:val="28"/>
                <w:szCs w:val="28"/>
              </w:rPr>
              <w:t>脱皮</w:t>
            </w:r>
            <w:r w:rsidRPr="00172958">
              <w:rPr>
                <w:rFonts w:ascii="宋体" w:hAnsi="宋体" w:hint="eastAsia"/>
                <w:color w:val="000000"/>
                <w:sz w:val="28"/>
                <w:szCs w:val="28"/>
              </w:rPr>
              <w:t>、</w:t>
            </w:r>
            <w:r>
              <w:rPr>
                <w:rFonts w:ascii="宋体" w:hAnsi="宋体" w:hint="eastAsia"/>
                <w:color w:val="000000"/>
                <w:sz w:val="28"/>
                <w:szCs w:val="28"/>
              </w:rPr>
              <w:t>截面</w:t>
            </w:r>
            <w:r w:rsidRPr="00172958">
              <w:rPr>
                <w:rFonts w:ascii="宋体" w:hAnsi="宋体"/>
                <w:color w:val="000000"/>
                <w:sz w:val="28"/>
                <w:szCs w:val="28"/>
              </w:rPr>
              <w:t>不规则及</w:t>
            </w:r>
            <w:r>
              <w:rPr>
                <w:rFonts w:ascii="宋体" w:hAnsi="宋体" w:hint="eastAsia"/>
                <w:color w:val="000000"/>
                <w:sz w:val="28"/>
                <w:szCs w:val="28"/>
              </w:rPr>
              <w:t>色差现象</w:t>
            </w:r>
          </w:p>
        </w:tc>
        <w:tc>
          <w:tcPr>
            <w:tcW w:w="1667" w:type="dxa"/>
          </w:tcPr>
          <w:p w:rsidR="00A25FC8" w:rsidRPr="00172958" w:rsidRDefault="00A25FC8" w:rsidP="00704606">
            <w:pPr>
              <w:tabs>
                <w:tab w:val="num" w:pos="992"/>
              </w:tabs>
              <w:jc w:val="left"/>
              <w:rPr>
                <w:rFonts w:ascii="宋体" w:hAnsi="宋体"/>
                <w:color w:val="000000"/>
                <w:sz w:val="28"/>
                <w:szCs w:val="28"/>
              </w:rPr>
            </w:pPr>
          </w:p>
        </w:tc>
      </w:tr>
      <w:tr w:rsidR="00A25FC8" w:rsidRPr="00E34053" w:rsidTr="00F1758A">
        <w:tc>
          <w:tcPr>
            <w:tcW w:w="1643" w:type="dxa"/>
          </w:tcPr>
          <w:p w:rsidR="00A25FC8" w:rsidRPr="00133E7E" w:rsidRDefault="00A25FC8" w:rsidP="00BC7E09">
            <w:pPr>
              <w:tabs>
                <w:tab w:val="num" w:pos="992"/>
              </w:tabs>
              <w:jc w:val="left"/>
              <w:rPr>
                <w:rFonts w:ascii="宋体" w:hAnsi="宋体"/>
                <w:color w:val="000000"/>
                <w:sz w:val="28"/>
                <w:szCs w:val="28"/>
              </w:rPr>
            </w:pPr>
            <w:r w:rsidRPr="00133E7E">
              <w:rPr>
                <w:rFonts w:ascii="宋体" w:hAnsi="宋体"/>
                <w:color w:val="000000"/>
                <w:sz w:val="28"/>
                <w:szCs w:val="28"/>
              </w:rPr>
              <w:t>长度检查</w:t>
            </w:r>
          </w:p>
        </w:tc>
        <w:tc>
          <w:tcPr>
            <w:tcW w:w="1381" w:type="dxa"/>
          </w:tcPr>
          <w:p w:rsidR="00A25FC8" w:rsidRPr="00133E7E" w:rsidRDefault="00A25FC8" w:rsidP="00BC7E09">
            <w:pPr>
              <w:tabs>
                <w:tab w:val="num" w:pos="992"/>
              </w:tabs>
              <w:jc w:val="left"/>
              <w:rPr>
                <w:rFonts w:ascii="宋体" w:hAnsi="宋体"/>
                <w:color w:val="000000"/>
                <w:sz w:val="28"/>
                <w:szCs w:val="28"/>
              </w:rPr>
            </w:pPr>
            <w:r w:rsidRPr="00133E7E">
              <w:rPr>
                <w:rFonts w:ascii="宋体" w:hAnsi="宋体"/>
                <w:color w:val="000000"/>
                <w:sz w:val="28"/>
                <w:szCs w:val="28"/>
              </w:rPr>
              <w:t>OTDR</w:t>
            </w:r>
          </w:p>
        </w:tc>
        <w:tc>
          <w:tcPr>
            <w:tcW w:w="4597" w:type="dxa"/>
          </w:tcPr>
          <w:p w:rsidR="00A25FC8" w:rsidRPr="00E34053" w:rsidRDefault="00A25FC8" w:rsidP="00002D23">
            <w:pPr>
              <w:tabs>
                <w:tab w:val="num" w:pos="992"/>
              </w:tabs>
              <w:jc w:val="left"/>
              <w:rPr>
                <w:rFonts w:ascii="宋体" w:hAnsi="宋体"/>
                <w:color w:val="000000"/>
                <w:sz w:val="28"/>
                <w:szCs w:val="28"/>
              </w:rPr>
            </w:pPr>
            <w:r w:rsidRPr="00133E7E">
              <w:rPr>
                <w:rFonts w:ascii="宋体" w:hAnsi="宋体"/>
                <w:color w:val="000000"/>
                <w:sz w:val="28"/>
                <w:szCs w:val="28"/>
              </w:rPr>
              <w:t>采用</w:t>
            </w:r>
            <w:r w:rsidRPr="00F222B7">
              <w:rPr>
                <w:rFonts w:ascii="宋体" w:hAnsi="宋体" w:hint="eastAsia"/>
                <w:color w:val="000000"/>
                <w:sz w:val="28"/>
                <w:szCs w:val="28"/>
              </w:rPr>
              <w:t>具有</w:t>
            </w:r>
            <w:r w:rsidRPr="00F222B7">
              <w:rPr>
                <w:rFonts w:ascii="宋体" w:hAnsi="宋体"/>
                <w:color w:val="000000"/>
                <w:sz w:val="28"/>
                <w:szCs w:val="28"/>
              </w:rPr>
              <w:t>OTDR</w:t>
            </w:r>
            <w:r w:rsidRPr="00F33488">
              <w:rPr>
                <w:rFonts w:ascii="宋体" w:hAnsi="宋体"/>
                <w:color w:val="000000"/>
                <w:sz w:val="28"/>
                <w:szCs w:val="28"/>
              </w:rPr>
              <w:t>功能的设备</w:t>
            </w:r>
            <w:r w:rsidRPr="00F33488">
              <w:rPr>
                <w:rFonts w:ascii="宋体" w:hAnsi="宋体" w:hint="eastAsia"/>
                <w:color w:val="000000"/>
                <w:sz w:val="28"/>
                <w:szCs w:val="28"/>
              </w:rPr>
              <w:t>，</w:t>
            </w:r>
            <w:r w:rsidRPr="007807D9">
              <w:rPr>
                <w:rFonts w:ascii="宋体" w:hAnsi="宋体"/>
                <w:color w:val="000000"/>
                <w:sz w:val="28"/>
                <w:szCs w:val="28"/>
              </w:rPr>
              <w:t>对光缆长度进行检查</w:t>
            </w:r>
            <w:r w:rsidRPr="007807D9">
              <w:rPr>
                <w:rFonts w:ascii="宋体" w:hAnsi="宋体" w:hint="eastAsia"/>
                <w:color w:val="000000"/>
                <w:sz w:val="28"/>
                <w:szCs w:val="28"/>
              </w:rPr>
              <w:t>，</w:t>
            </w:r>
            <w:r w:rsidRPr="00E34053">
              <w:rPr>
                <w:rFonts w:ascii="宋体" w:hAnsi="宋体"/>
                <w:color w:val="000000"/>
                <w:sz w:val="28"/>
                <w:szCs w:val="28"/>
              </w:rPr>
              <w:t>并核对</w:t>
            </w:r>
            <w:r w:rsidRPr="00E34053">
              <w:rPr>
                <w:rFonts w:ascii="宋体" w:hAnsi="宋体" w:hint="eastAsia"/>
                <w:color w:val="000000"/>
                <w:sz w:val="28"/>
                <w:szCs w:val="28"/>
              </w:rPr>
              <w:t>是否</w:t>
            </w:r>
            <w:r w:rsidRPr="00E34053">
              <w:rPr>
                <w:rFonts w:ascii="宋体" w:hAnsi="宋体"/>
                <w:color w:val="000000"/>
                <w:sz w:val="28"/>
                <w:szCs w:val="28"/>
              </w:rPr>
              <w:t>与光缆</w:t>
            </w:r>
            <w:r w:rsidRPr="00E34053">
              <w:rPr>
                <w:rFonts w:ascii="宋体" w:hAnsi="宋体" w:hint="eastAsia"/>
                <w:color w:val="000000"/>
                <w:sz w:val="28"/>
                <w:szCs w:val="28"/>
              </w:rPr>
              <w:t>长度</w:t>
            </w:r>
            <w:r w:rsidRPr="00E34053">
              <w:rPr>
                <w:rFonts w:ascii="宋体" w:hAnsi="宋体"/>
                <w:color w:val="000000"/>
                <w:sz w:val="28"/>
                <w:szCs w:val="28"/>
              </w:rPr>
              <w:t>标识一致</w:t>
            </w:r>
          </w:p>
        </w:tc>
        <w:tc>
          <w:tcPr>
            <w:tcW w:w="1667" w:type="dxa"/>
          </w:tcPr>
          <w:p w:rsidR="00A25FC8" w:rsidRPr="00E34053" w:rsidRDefault="00A25FC8" w:rsidP="00002D23">
            <w:pPr>
              <w:tabs>
                <w:tab w:val="num" w:pos="992"/>
              </w:tabs>
              <w:jc w:val="left"/>
              <w:rPr>
                <w:rFonts w:ascii="宋体" w:hAnsi="宋体"/>
                <w:color w:val="000000"/>
                <w:sz w:val="28"/>
                <w:szCs w:val="28"/>
              </w:rPr>
            </w:pPr>
          </w:p>
        </w:tc>
      </w:tr>
      <w:tr w:rsidR="00A25FC8" w:rsidRPr="00E34053" w:rsidTr="00F1758A">
        <w:tc>
          <w:tcPr>
            <w:tcW w:w="1643" w:type="dxa"/>
          </w:tcPr>
          <w:p w:rsidR="00A25FC8" w:rsidRPr="00133E7E" w:rsidRDefault="00A25FC8" w:rsidP="00BC7E09">
            <w:pPr>
              <w:tabs>
                <w:tab w:val="num" w:pos="992"/>
              </w:tabs>
              <w:jc w:val="left"/>
              <w:rPr>
                <w:rFonts w:ascii="宋体" w:hAnsi="宋体"/>
                <w:color w:val="000000"/>
                <w:sz w:val="28"/>
                <w:szCs w:val="28"/>
              </w:rPr>
            </w:pPr>
            <w:r w:rsidRPr="00133E7E">
              <w:rPr>
                <w:rFonts w:ascii="宋体" w:hAnsi="宋体" w:hint="eastAsia"/>
                <w:color w:val="000000"/>
                <w:sz w:val="28"/>
                <w:szCs w:val="28"/>
              </w:rPr>
              <w:t>光损检查</w:t>
            </w:r>
          </w:p>
        </w:tc>
        <w:tc>
          <w:tcPr>
            <w:tcW w:w="1381" w:type="dxa"/>
          </w:tcPr>
          <w:p w:rsidR="00A25FC8" w:rsidRPr="00133E7E" w:rsidRDefault="00A25FC8" w:rsidP="00BC7E09">
            <w:pPr>
              <w:tabs>
                <w:tab w:val="num" w:pos="992"/>
              </w:tabs>
              <w:jc w:val="left"/>
              <w:rPr>
                <w:rFonts w:ascii="宋体" w:hAnsi="宋体"/>
                <w:color w:val="000000"/>
                <w:sz w:val="28"/>
                <w:szCs w:val="28"/>
              </w:rPr>
            </w:pPr>
            <w:r w:rsidRPr="00133E7E">
              <w:rPr>
                <w:rFonts w:ascii="宋体" w:hAnsi="宋体"/>
                <w:color w:val="000000"/>
                <w:sz w:val="28"/>
                <w:szCs w:val="28"/>
              </w:rPr>
              <w:t>OTDR</w:t>
            </w:r>
          </w:p>
        </w:tc>
        <w:tc>
          <w:tcPr>
            <w:tcW w:w="4597" w:type="dxa"/>
          </w:tcPr>
          <w:p w:rsidR="00A25FC8" w:rsidRPr="007807D9" w:rsidRDefault="00A25FC8" w:rsidP="00053276">
            <w:pPr>
              <w:tabs>
                <w:tab w:val="num" w:pos="992"/>
              </w:tabs>
              <w:jc w:val="left"/>
              <w:rPr>
                <w:rFonts w:ascii="宋体" w:hAnsi="宋体"/>
                <w:color w:val="000000"/>
                <w:sz w:val="28"/>
                <w:szCs w:val="28"/>
              </w:rPr>
            </w:pPr>
            <w:r w:rsidRPr="00133E7E">
              <w:rPr>
                <w:rFonts w:ascii="宋体" w:hAnsi="宋体" w:hint="eastAsia"/>
                <w:color w:val="000000"/>
                <w:sz w:val="28"/>
                <w:szCs w:val="28"/>
              </w:rPr>
              <w:t>采用</w:t>
            </w:r>
            <w:r w:rsidRPr="00F222B7">
              <w:rPr>
                <w:rFonts w:ascii="宋体" w:hAnsi="宋体" w:hint="eastAsia"/>
                <w:color w:val="000000"/>
                <w:sz w:val="28"/>
                <w:szCs w:val="28"/>
              </w:rPr>
              <w:t>具有OTDR</w:t>
            </w:r>
            <w:r w:rsidRPr="00F33488">
              <w:rPr>
                <w:rFonts w:ascii="宋体" w:hAnsi="宋体" w:hint="eastAsia"/>
                <w:color w:val="000000"/>
                <w:sz w:val="28"/>
                <w:szCs w:val="28"/>
              </w:rPr>
              <w:t>功能的设备，</w:t>
            </w:r>
            <w:r w:rsidRPr="007807D9">
              <w:rPr>
                <w:rFonts w:ascii="宋体" w:hAnsi="宋体" w:hint="eastAsia"/>
                <w:color w:val="000000"/>
                <w:sz w:val="28"/>
                <w:szCs w:val="28"/>
              </w:rPr>
              <w:t>对传感光缆的平均损耗和单点损耗进行检查</w:t>
            </w:r>
            <w:r w:rsidRPr="00133E7E">
              <w:rPr>
                <w:rFonts w:ascii="宋体" w:hAnsi="宋体" w:hint="eastAsia"/>
                <w:color w:val="000000"/>
                <w:sz w:val="28"/>
                <w:szCs w:val="28"/>
              </w:rPr>
              <w:t>，</w:t>
            </w:r>
            <w:r w:rsidRPr="00F222B7">
              <w:rPr>
                <w:rFonts w:ascii="宋体" w:hAnsi="宋体" w:hint="eastAsia"/>
                <w:color w:val="000000"/>
                <w:sz w:val="28"/>
                <w:szCs w:val="28"/>
              </w:rPr>
              <w:t>平均损耗≤1dB/km</w:t>
            </w:r>
            <w:r w:rsidRPr="00F33488">
              <w:rPr>
                <w:rFonts w:ascii="宋体" w:hAnsi="宋体" w:hint="eastAsia"/>
                <w:color w:val="000000"/>
                <w:sz w:val="28"/>
                <w:szCs w:val="28"/>
              </w:rPr>
              <w:t>，单点损耗≤</w:t>
            </w:r>
            <w:r w:rsidRPr="007807D9">
              <w:rPr>
                <w:rFonts w:ascii="宋体" w:hAnsi="宋体" w:hint="eastAsia"/>
                <w:color w:val="000000"/>
                <w:sz w:val="28"/>
                <w:szCs w:val="28"/>
              </w:rPr>
              <w:t>0.5dB</w:t>
            </w:r>
          </w:p>
        </w:tc>
        <w:tc>
          <w:tcPr>
            <w:tcW w:w="1667" w:type="dxa"/>
          </w:tcPr>
          <w:p w:rsidR="00A25FC8" w:rsidRPr="00E34053" w:rsidRDefault="00A25FC8" w:rsidP="00053276">
            <w:pPr>
              <w:tabs>
                <w:tab w:val="num" w:pos="992"/>
              </w:tabs>
              <w:jc w:val="left"/>
              <w:rPr>
                <w:rFonts w:ascii="宋体" w:hAnsi="宋体"/>
                <w:color w:val="000000"/>
                <w:sz w:val="28"/>
                <w:szCs w:val="28"/>
              </w:rPr>
            </w:pPr>
          </w:p>
        </w:tc>
      </w:tr>
    </w:tbl>
    <w:p w:rsidR="003E7B8F" w:rsidRPr="00172958" w:rsidRDefault="003E7B8F" w:rsidP="00D1366B">
      <w:pPr>
        <w:tabs>
          <w:tab w:val="num" w:pos="992"/>
        </w:tabs>
        <w:jc w:val="left"/>
        <w:rPr>
          <w:rFonts w:ascii="宋体" w:hAnsi="宋体"/>
          <w:color w:val="000000"/>
          <w:sz w:val="28"/>
          <w:szCs w:val="28"/>
        </w:rPr>
        <w:sectPr w:rsidR="003E7B8F" w:rsidRPr="00172958" w:rsidSect="00DE77A1">
          <w:footerReference w:type="default" r:id="rId55"/>
          <w:pgSz w:w="11907" w:h="16840" w:code="9"/>
          <w:pgMar w:top="1361" w:right="1134" w:bottom="1361" w:left="1701" w:header="851" w:footer="992" w:gutter="0"/>
          <w:pgNumType w:start="1"/>
          <w:cols w:space="425"/>
          <w:docGrid w:type="lines" w:linePitch="312"/>
        </w:sectPr>
      </w:pPr>
    </w:p>
    <w:p w:rsidR="00416721" w:rsidRPr="00416721" w:rsidRDefault="007D64C6" w:rsidP="00416721">
      <w:pPr>
        <w:keepNext/>
        <w:widowControl/>
        <w:shd w:val="clear" w:color="auto" w:fill="FFFFFF"/>
        <w:tabs>
          <w:tab w:val="left" w:pos="6405"/>
        </w:tabs>
        <w:spacing w:before="640" w:after="280"/>
        <w:jc w:val="center"/>
        <w:outlineLvl w:val="0"/>
        <w:rPr>
          <w:rFonts w:ascii="宋体" w:hAnsi="宋体"/>
          <w:color w:val="000000"/>
          <w:kern w:val="21"/>
          <w:sz w:val="28"/>
          <w:szCs w:val="28"/>
        </w:rPr>
      </w:pPr>
      <w:r w:rsidRPr="00172958">
        <w:rPr>
          <w:rFonts w:ascii="黑体" w:eastAsia="黑体" w:hint="eastAsia"/>
          <w:color w:val="000000"/>
          <w:kern w:val="0"/>
          <w:sz w:val="28"/>
          <w:szCs w:val="28"/>
          <w:highlight w:val="lightGray"/>
        </w:rPr>
        <w:lastRenderedPageBreak/>
        <w:t>附录</w:t>
      </w:r>
      <w:r w:rsidRPr="00172958">
        <w:rPr>
          <w:rFonts w:ascii="黑体" w:eastAsia="黑体" w:hint="eastAsia"/>
          <w:color w:val="000000"/>
          <w:kern w:val="0"/>
          <w:sz w:val="28"/>
          <w:szCs w:val="28"/>
        </w:rPr>
        <w:t xml:space="preserve">B  </w:t>
      </w:r>
      <w:r w:rsidRPr="00172958">
        <w:rPr>
          <w:rFonts w:eastAsia="黑体" w:hAnsi="Calibri" w:cs="黑体" w:hint="eastAsia"/>
          <w:color w:val="000000"/>
          <w:kern w:val="0"/>
          <w:sz w:val="28"/>
          <w:szCs w:val="28"/>
        </w:rPr>
        <w:t>传感光缆布设</w:t>
      </w:r>
      <w:bookmarkStart w:id="369" w:name="_Toc434411222"/>
      <w:r w:rsidR="00DC0295">
        <w:rPr>
          <w:rFonts w:eastAsia="黑体" w:hAnsi="Calibri" w:cs="黑体" w:hint="eastAsia"/>
          <w:color w:val="000000"/>
          <w:kern w:val="0"/>
          <w:sz w:val="28"/>
          <w:szCs w:val="28"/>
        </w:rPr>
        <w:t>工法</w:t>
      </w:r>
      <w:r w:rsidR="00807D67" w:rsidRPr="00172958">
        <w:rPr>
          <w:rFonts w:ascii="黑体" w:eastAsia="黑体" w:hAnsi="Calibri" w:hint="eastAsia"/>
          <w:color w:val="000000"/>
          <w:kern w:val="0"/>
          <w:sz w:val="28"/>
          <w:szCs w:val="28"/>
        </w:rPr>
        <w:t>（资料性附录）</w:t>
      </w:r>
      <w:r w:rsidR="00807D67" w:rsidRPr="00172958">
        <w:rPr>
          <w:rFonts w:ascii="黑体" w:eastAsia="黑体" w:hAnsi="Calibri" w:hint="eastAsia"/>
          <w:color w:val="000000"/>
          <w:kern w:val="0"/>
          <w:sz w:val="28"/>
          <w:szCs w:val="28"/>
        </w:rPr>
        <w:br/>
      </w:r>
      <w:bookmarkEnd w:id="369"/>
      <w:r w:rsidR="00416721" w:rsidRPr="00416721">
        <w:rPr>
          <w:rFonts w:ascii="宋体" w:hAnsi="宋体" w:hint="eastAsia"/>
          <w:color w:val="000000"/>
          <w:kern w:val="21"/>
          <w:sz w:val="28"/>
          <w:szCs w:val="28"/>
        </w:rPr>
        <w:t>B.1灌注桩传感光缆安装</w:t>
      </w:r>
    </w:p>
    <w:p w:rsidR="00416721" w:rsidRPr="00416721" w:rsidRDefault="00416721" w:rsidP="00416721">
      <w:pPr>
        <w:widowControl/>
        <w:tabs>
          <w:tab w:val="center" w:pos="4201"/>
          <w:tab w:val="right" w:leader="dot" w:pos="9298"/>
        </w:tabs>
        <w:autoSpaceDE w:val="0"/>
        <w:autoSpaceDN w:val="0"/>
        <w:rPr>
          <w:rFonts w:ascii="宋体" w:hAnsi="宋体"/>
          <w:color w:val="000000"/>
          <w:sz w:val="28"/>
          <w:szCs w:val="28"/>
        </w:rPr>
      </w:pPr>
      <w:r w:rsidRPr="00416721">
        <w:rPr>
          <w:rFonts w:ascii="宋体" w:hAnsi="宋体" w:hint="eastAsia"/>
          <w:color w:val="000000"/>
          <w:sz w:val="28"/>
          <w:szCs w:val="28"/>
        </w:rPr>
        <w:t>B.1.1 将光缆绑在钢筋笼上的钢筋周围，一并浇筑到混凝土土中进行监测。</w:t>
      </w:r>
    </w:p>
    <w:p w:rsidR="00416721" w:rsidRPr="00416721" w:rsidRDefault="00416721" w:rsidP="00416721">
      <w:pPr>
        <w:widowControl/>
        <w:tabs>
          <w:tab w:val="center" w:pos="4201"/>
          <w:tab w:val="right" w:leader="dot" w:pos="9298"/>
        </w:tabs>
        <w:autoSpaceDE w:val="0"/>
        <w:autoSpaceDN w:val="0"/>
        <w:rPr>
          <w:rFonts w:ascii="宋体" w:hAnsi="宋体"/>
          <w:color w:val="000000"/>
          <w:sz w:val="28"/>
          <w:szCs w:val="28"/>
        </w:rPr>
      </w:pPr>
      <w:r w:rsidRPr="00416721">
        <w:rPr>
          <w:rFonts w:ascii="宋体" w:hAnsi="宋体" w:hint="eastAsia"/>
          <w:color w:val="000000"/>
          <w:sz w:val="28"/>
          <w:szCs w:val="28"/>
        </w:rPr>
        <w:t>B.1.2 适用条件：灌注桩、现浇预制桩</w:t>
      </w:r>
    </w:p>
    <w:p w:rsidR="00416721" w:rsidRPr="00416721" w:rsidRDefault="00416721" w:rsidP="00416721">
      <w:pPr>
        <w:widowControl/>
        <w:tabs>
          <w:tab w:val="center" w:pos="4201"/>
          <w:tab w:val="right" w:leader="dot" w:pos="9298"/>
        </w:tabs>
        <w:autoSpaceDE w:val="0"/>
        <w:autoSpaceDN w:val="0"/>
        <w:rPr>
          <w:rFonts w:ascii="宋体" w:hAnsi="宋体"/>
          <w:color w:val="000000"/>
          <w:sz w:val="28"/>
          <w:szCs w:val="28"/>
        </w:rPr>
      </w:pPr>
      <w:r w:rsidRPr="00416721">
        <w:rPr>
          <w:rFonts w:ascii="宋体" w:hAnsi="宋体" w:hint="eastAsia"/>
          <w:color w:val="000000"/>
          <w:sz w:val="28"/>
          <w:szCs w:val="28"/>
        </w:rPr>
        <w:t>B.1.3 适用光缆：</w:t>
      </w:r>
      <w:proofErr w:type="gramStart"/>
      <w:r w:rsidRPr="00416721">
        <w:rPr>
          <w:rFonts w:ascii="宋体" w:hAnsi="宋体" w:hint="eastAsia"/>
          <w:color w:val="000000"/>
          <w:sz w:val="28"/>
          <w:szCs w:val="28"/>
        </w:rPr>
        <w:t>金属基索状</w:t>
      </w:r>
      <w:proofErr w:type="gramEnd"/>
      <w:r w:rsidRPr="00416721">
        <w:rPr>
          <w:rFonts w:ascii="宋体" w:hAnsi="宋体" w:hint="eastAsia"/>
          <w:color w:val="000000"/>
          <w:sz w:val="28"/>
          <w:szCs w:val="28"/>
        </w:rPr>
        <w:t>应变传感光缆</w:t>
      </w:r>
    </w:p>
    <w:p w:rsidR="00416721" w:rsidRPr="00416721" w:rsidRDefault="00416721" w:rsidP="00416721">
      <w:pPr>
        <w:widowControl/>
        <w:tabs>
          <w:tab w:val="center" w:pos="4201"/>
          <w:tab w:val="right" w:leader="dot" w:pos="9298"/>
        </w:tabs>
        <w:autoSpaceDE w:val="0"/>
        <w:autoSpaceDN w:val="0"/>
        <w:rPr>
          <w:rFonts w:ascii="宋体" w:hAnsi="宋体"/>
          <w:color w:val="000000"/>
          <w:sz w:val="28"/>
          <w:szCs w:val="28"/>
        </w:rPr>
      </w:pPr>
      <w:r w:rsidRPr="00416721">
        <w:rPr>
          <w:rFonts w:ascii="宋体" w:hAnsi="宋体" w:hint="eastAsia"/>
          <w:color w:val="000000"/>
          <w:sz w:val="28"/>
          <w:szCs w:val="28"/>
        </w:rPr>
        <w:t>B.1.4 安装步骤</w:t>
      </w:r>
    </w:p>
    <w:p w:rsidR="00416721" w:rsidRPr="00416721" w:rsidRDefault="00416721" w:rsidP="00416721">
      <w:pPr>
        <w:widowControl/>
        <w:tabs>
          <w:tab w:val="center" w:pos="4201"/>
          <w:tab w:val="right" w:leader="dot" w:pos="9298"/>
        </w:tabs>
        <w:autoSpaceDE w:val="0"/>
        <w:autoSpaceDN w:val="0"/>
        <w:ind w:leftChars="50" w:left="105" w:firstLineChars="150" w:firstLine="420"/>
        <w:rPr>
          <w:rFonts w:ascii="宋体" w:hAnsi="宋体"/>
          <w:color w:val="000000"/>
          <w:sz w:val="28"/>
          <w:szCs w:val="28"/>
        </w:rPr>
      </w:pPr>
      <w:r w:rsidRPr="00416721">
        <w:rPr>
          <w:rFonts w:ascii="宋体" w:hAnsi="宋体" w:hint="eastAsia"/>
          <w:color w:val="000000"/>
          <w:sz w:val="28"/>
          <w:szCs w:val="28"/>
        </w:rPr>
        <w:t>1  放线：将传感光缆沿着钢筋主筋方向放开，穿过各种箍筋和加强筋，让光缆藏在不易让外部岩土和混凝土浇灌工具碰到的地方。</w:t>
      </w:r>
    </w:p>
    <w:p w:rsidR="00416721" w:rsidRPr="00416721" w:rsidRDefault="00416721" w:rsidP="00416721">
      <w:pPr>
        <w:widowControl/>
        <w:tabs>
          <w:tab w:val="center" w:pos="4201"/>
          <w:tab w:val="right" w:leader="dot" w:pos="9298"/>
        </w:tabs>
        <w:autoSpaceDE w:val="0"/>
        <w:autoSpaceDN w:val="0"/>
        <w:ind w:firstLineChars="150" w:firstLine="420"/>
        <w:rPr>
          <w:rFonts w:ascii="宋体" w:hAnsi="宋体"/>
          <w:color w:val="000000"/>
          <w:sz w:val="28"/>
          <w:szCs w:val="28"/>
        </w:rPr>
      </w:pPr>
      <w:r w:rsidRPr="00416721">
        <w:rPr>
          <w:rFonts w:ascii="宋体" w:hAnsi="宋体" w:hint="eastAsia"/>
          <w:color w:val="000000"/>
          <w:sz w:val="28"/>
          <w:szCs w:val="28"/>
        </w:rPr>
        <w:t xml:space="preserve">2  </w:t>
      </w:r>
      <w:proofErr w:type="gramStart"/>
      <w:r w:rsidRPr="00416721">
        <w:rPr>
          <w:rFonts w:ascii="宋体" w:hAnsi="宋体" w:hint="eastAsia"/>
          <w:color w:val="000000"/>
          <w:sz w:val="28"/>
          <w:szCs w:val="28"/>
        </w:rPr>
        <w:t>预拉绷紧</w:t>
      </w:r>
      <w:proofErr w:type="gramEnd"/>
      <w:r w:rsidRPr="00416721">
        <w:rPr>
          <w:rFonts w:ascii="宋体" w:hAnsi="宋体" w:hint="eastAsia"/>
          <w:color w:val="000000"/>
          <w:sz w:val="28"/>
          <w:szCs w:val="28"/>
        </w:rPr>
        <w:t>：光缆一端固定，另一端用力拉紧光缆（或利用</w:t>
      </w:r>
      <w:proofErr w:type="gramStart"/>
      <w:r w:rsidRPr="00416721">
        <w:rPr>
          <w:rFonts w:ascii="宋体" w:hAnsi="宋体" w:hint="eastAsia"/>
          <w:color w:val="000000"/>
          <w:sz w:val="28"/>
          <w:szCs w:val="28"/>
        </w:rPr>
        <w:t>锁线器</w:t>
      </w:r>
      <w:proofErr w:type="gramEnd"/>
      <w:r w:rsidRPr="00416721">
        <w:rPr>
          <w:rFonts w:ascii="宋体" w:hAnsi="宋体" w:hint="eastAsia"/>
          <w:color w:val="000000"/>
          <w:sz w:val="28"/>
          <w:szCs w:val="28"/>
        </w:rPr>
        <w:t>拉紧）后绑紧固定。</w:t>
      </w:r>
    </w:p>
    <w:p w:rsidR="00416721" w:rsidRPr="00416721" w:rsidRDefault="00416721" w:rsidP="00416721">
      <w:pPr>
        <w:widowControl/>
        <w:tabs>
          <w:tab w:val="center" w:pos="4201"/>
          <w:tab w:val="right" w:leader="dot" w:pos="9298"/>
        </w:tabs>
        <w:autoSpaceDE w:val="0"/>
        <w:autoSpaceDN w:val="0"/>
        <w:ind w:firstLineChars="150" w:firstLine="420"/>
        <w:rPr>
          <w:rFonts w:ascii="宋体" w:hAnsi="宋体"/>
          <w:color w:val="000000"/>
          <w:sz w:val="28"/>
          <w:szCs w:val="28"/>
        </w:rPr>
      </w:pPr>
      <w:r w:rsidRPr="00416721">
        <w:rPr>
          <w:rFonts w:ascii="宋体" w:hAnsi="宋体" w:hint="eastAsia"/>
          <w:color w:val="000000"/>
          <w:sz w:val="28"/>
          <w:szCs w:val="28"/>
        </w:rPr>
        <w:t>3  绑扎：在拉伸两点间用尼龙扎带或胶带绑扎固定</w:t>
      </w:r>
    </w:p>
    <w:p w:rsidR="00416721" w:rsidRPr="00416721" w:rsidRDefault="00416721" w:rsidP="00416721">
      <w:pPr>
        <w:widowControl/>
        <w:tabs>
          <w:tab w:val="center" w:pos="4201"/>
          <w:tab w:val="right" w:leader="dot" w:pos="9298"/>
        </w:tabs>
        <w:autoSpaceDE w:val="0"/>
        <w:autoSpaceDN w:val="0"/>
        <w:ind w:firstLineChars="150" w:firstLine="420"/>
        <w:rPr>
          <w:rFonts w:ascii="宋体" w:hAnsi="宋体"/>
          <w:color w:val="000000"/>
          <w:sz w:val="28"/>
          <w:szCs w:val="28"/>
        </w:rPr>
      </w:pPr>
      <w:r w:rsidRPr="00416721">
        <w:rPr>
          <w:rFonts w:ascii="宋体" w:hAnsi="宋体" w:hint="eastAsia"/>
          <w:color w:val="000000"/>
          <w:sz w:val="28"/>
          <w:szCs w:val="28"/>
        </w:rPr>
        <w:t>4  过弯或出口保护：在光缆弯曲和出混凝土位置，</w:t>
      </w:r>
      <w:proofErr w:type="gramStart"/>
      <w:r w:rsidRPr="00416721">
        <w:rPr>
          <w:rFonts w:ascii="宋体" w:hAnsi="宋体" w:hint="eastAsia"/>
          <w:color w:val="000000"/>
          <w:sz w:val="28"/>
          <w:szCs w:val="28"/>
        </w:rPr>
        <w:t>套松套管</w:t>
      </w:r>
      <w:proofErr w:type="gramEnd"/>
      <w:r w:rsidRPr="00416721">
        <w:rPr>
          <w:rFonts w:ascii="宋体" w:hAnsi="宋体" w:hint="eastAsia"/>
          <w:color w:val="000000"/>
          <w:sz w:val="28"/>
          <w:szCs w:val="28"/>
        </w:rPr>
        <w:t>保护，防止光缆折断。</w:t>
      </w:r>
    </w:p>
    <w:p w:rsidR="00416721" w:rsidRPr="00416721" w:rsidRDefault="00416721" w:rsidP="00416721">
      <w:pPr>
        <w:widowControl/>
        <w:tabs>
          <w:tab w:val="center" w:pos="4201"/>
          <w:tab w:val="right" w:leader="dot" w:pos="9298"/>
        </w:tabs>
        <w:autoSpaceDE w:val="0"/>
        <w:autoSpaceDN w:val="0"/>
        <w:ind w:firstLineChars="150" w:firstLine="420"/>
        <w:rPr>
          <w:rFonts w:ascii="宋体" w:hAnsi="宋体"/>
          <w:color w:val="000000"/>
          <w:sz w:val="28"/>
          <w:szCs w:val="28"/>
        </w:rPr>
      </w:pPr>
      <w:r w:rsidRPr="00416721">
        <w:rPr>
          <w:rFonts w:ascii="宋体" w:hAnsi="宋体" w:hint="eastAsia"/>
          <w:color w:val="000000"/>
          <w:sz w:val="28"/>
          <w:szCs w:val="28"/>
        </w:rPr>
        <w:t>5  混凝土浇筑：将钢筋</w:t>
      </w:r>
      <w:proofErr w:type="gramStart"/>
      <w:r w:rsidRPr="00416721">
        <w:rPr>
          <w:rFonts w:ascii="宋体" w:hAnsi="宋体" w:hint="eastAsia"/>
          <w:color w:val="000000"/>
          <w:sz w:val="28"/>
          <w:szCs w:val="28"/>
        </w:rPr>
        <w:t>笼</w:t>
      </w:r>
      <w:proofErr w:type="gramEnd"/>
      <w:r w:rsidRPr="00416721">
        <w:rPr>
          <w:rFonts w:ascii="宋体" w:hAnsi="宋体" w:hint="eastAsia"/>
          <w:color w:val="000000"/>
          <w:sz w:val="28"/>
          <w:szCs w:val="28"/>
        </w:rPr>
        <w:t>放入孔内，灌入混凝土进行浇筑，此过程中注意将引线覆盖。</w:t>
      </w:r>
    </w:p>
    <w:p w:rsidR="00416721" w:rsidRPr="00416721" w:rsidRDefault="00416721" w:rsidP="00416721">
      <w:pPr>
        <w:widowControl/>
        <w:tabs>
          <w:tab w:val="center" w:pos="4201"/>
          <w:tab w:val="right" w:leader="dot" w:pos="9298"/>
        </w:tabs>
        <w:autoSpaceDE w:val="0"/>
        <w:autoSpaceDN w:val="0"/>
        <w:ind w:firstLineChars="150" w:firstLine="420"/>
        <w:rPr>
          <w:rFonts w:ascii="宋体" w:hAnsi="宋体"/>
          <w:color w:val="000000"/>
          <w:sz w:val="28"/>
          <w:szCs w:val="28"/>
        </w:rPr>
      </w:pPr>
      <w:r w:rsidRPr="00416721">
        <w:rPr>
          <w:rFonts w:ascii="宋体" w:hAnsi="宋体" w:hint="eastAsia"/>
          <w:color w:val="000000"/>
          <w:sz w:val="28"/>
          <w:szCs w:val="28"/>
        </w:rPr>
        <w:t>6  养护成型：等待养护到期后，对桩头引线进行处理，侧面出线保护。</w:t>
      </w:r>
    </w:p>
    <w:p w:rsidR="00416721" w:rsidRPr="00416721" w:rsidRDefault="00416721" w:rsidP="00416721">
      <w:pPr>
        <w:rPr>
          <w:rFonts w:ascii="宋体" w:hAnsi="宋体"/>
          <w:color w:val="000000"/>
          <w:sz w:val="28"/>
          <w:szCs w:val="28"/>
        </w:rPr>
      </w:pPr>
    </w:p>
    <w:p w:rsidR="00416721" w:rsidRPr="00416721" w:rsidRDefault="00416721" w:rsidP="00416721">
      <w:pPr>
        <w:jc w:val="center"/>
        <w:rPr>
          <w:rFonts w:ascii="宋体" w:hAnsi="宋体"/>
          <w:color w:val="000000"/>
          <w:sz w:val="28"/>
          <w:szCs w:val="28"/>
        </w:rPr>
      </w:pPr>
      <w:r w:rsidRPr="00416721">
        <w:rPr>
          <w:rFonts w:ascii="宋体" w:hAnsi="宋体"/>
          <w:noProof/>
          <w:color w:val="000000"/>
          <w:sz w:val="28"/>
          <w:szCs w:val="28"/>
        </w:rPr>
        <w:lastRenderedPageBreak/>
        <w:drawing>
          <wp:inline distT="0" distB="0" distL="0" distR="0">
            <wp:extent cx="2267585" cy="2962910"/>
            <wp:effectExtent l="0" t="0" r="0" b="0"/>
            <wp:docPr id="80"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267585" cy="2962910"/>
                    </a:xfrm>
                    <a:prstGeom prst="rect">
                      <a:avLst/>
                    </a:prstGeom>
                    <a:noFill/>
                    <a:ln>
                      <a:noFill/>
                    </a:ln>
                  </pic:spPr>
                </pic:pic>
              </a:graphicData>
            </a:graphic>
          </wp:inline>
        </w:drawing>
      </w:r>
      <w:r w:rsidRPr="00416721">
        <w:rPr>
          <w:rFonts w:ascii="宋体" w:hAnsi="宋体"/>
          <w:noProof/>
          <w:color w:val="000000"/>
          <w:sz w:val="28"/>
          <w:szCs w:val="28"/>
        </w:rPr>
        <w:drawing>
          <wp:inline distT="0" distB="0" distL="0" distR="0">
            <wp:extent cx="1645920" cy="1506855"/>
            <wp:effectExtent l="0" t="0" r="0" b="0"/>
            <wp:docPr id="8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645920" cy="1506855"/>
                    </a:xfrm>
                    <a:prstGeom prst="rect">
                      <a:avLst/>
                    </a:prstGeom>
                    <a:noFill/>
                    <a:ln>
                      <a:noFill/>
                    </a:ln>
                  </pic:spPr>
                </pic:pic>
              </a:graphicData>
            </a:graphic>
          </wp:inline>
        </w:drawing>
      </w:r>
    </w:p>
    <w:p w:rsidR="00416721" w:rsidRPr="00416721" w:rsidRDefault="00416721" w:rsidP="00416721">
      <w:pPr>
        <w:jc w:val="center"/>
        <w:rPr>
          <w:rFonts w:ascii="宋体" w:hAnsi="宋体"/>
          <w:color w:val="000000"/>
          <w:sz w:val="28"/>
          <w:szCs w:val="28"/>
        </w:rPr>
      </w:pPr>
      <w:r w:rsidRPr="00416721">
        <w:rPr>
          <w:rFonts w:ascii="宋体" w:hAnsi="宋体" w:hint="eastAsia"/>
          <w:color w:val="000000"/>
          <w:sz w:val="28"/>
          <w:szCs w:val="28"/>
        </w:rPr>
        <w:t>B</w:t>
      </w:r>
      <w:r w:rsidRPr="00416721">
        <w:rPr>
          <w:rFonts w:ascii="宋体" w:hAnsi="宋体"/>
          <w:color w:val="000000"/>
          <w:sz w:val="28"/>
          <w:szCs w:val="28"/>
        </w:rPr>
        <w:t xml:space="preserve">.1 </w:t>
      </w:r>
      <w:r w:rsidRPr="00416721">
        <w:rPr>
          <w:rFonts w:ascii="宋体" w:hAnsi="宋体" w:hint="eastAsia"/>
          <w:color w:val="000000"/>
          <w:sz w:val="28"/>
          <w:szCs w:val="28"/>
        </w:rPr>
        <w:t>灌注桩传感光缆铺设示意图</w:t>
      </w:r>
    </w:p>
    <w:p w:rsidR="00416721" w:rsidRPr="00416721" w:rsidRDefault="00416721" w:rsidP="00416721">
      <w:pPr>
        <w:rPr>
          <w:rFonts w:ascii="宋体" w:hAnsi="宋体"/>
          <w:color w:val="000000"/>
          <w:sz w:val="28"/>
          <w:szCs w:val="28"/>
        </w:rPr>
      </w:pPr>
    </w:p>
    <w:p w:rsidR="00416721" w:rsidRPr="00416721" w:rsidRDefault="00416721" w:rsidP="00E70572">
      <w:pPr>
        <w:widowControl/>
        <w:tabs>
          <w:tab w:val="left" w:pos="420"/>
        </w:tabs>
        <w:wordWrap w:val="0"/>
        <w:overflowPunct w:val="0"/>
        <w:autoSpaceDE w:val="0"/>
        <w:spacing w:beforeLines="100" w:before="312" w:afterLines="100" w:after="312"/>
        <w:jc w:val="center"/>
        <w:outlineLvl w:val="1"/>
        <w:rPr>
          <w:rFonts w:ascii="宋体" w:hAnsi="宋体"/>
          <w:color w:val="000000"/>
          <w:kern w:val="21"/>
          <w:sz w:val="28"/>
          <w:szCs w:val="28"/>
        </w:rPr>
      </w:pPr>
      <w:r w:rsidRPr="00416721">
        <w:rPr>
          <w:rFonts w:ascii="宋体" w:hAnsi="宋体" w:hint="eastAsia"/>
          <w:color w:val="000000"/>
          <w:kern w:val="21"/>
          <w:sz w:val="28"/>
          <w:szCs w:val="28"/>
        </w:rPr>
        <w:t>B.2预制桩传感光缆安装</w:t>
      </w:r>
    </w:p>
    <w:p w:rsidR="00416721" w:rsidRPr="00416721" w:rsidRDefault="00416721" w:rsidP="00416721">
      <w:pPr>
        <w:widowControl/>
        <w:tabs>
          <w:tab w:val="center" w:pos="4201"/>
          <w:tab w:val="right" w:leader="dot" w:pos="9298"/>
        </w:tabs>
        <w:autoSpaceDE w:val="0"/>
        <w:autoSpaceDN w:val="0"/>
        <w:rPr>
          <w:rFonts w:ascii="宋体" w:hAnsi="宋体"/>
          <w:color w:val="000000"/>
          <w:sz w:val="28"/>
          <w:szCs w:val="28"/>
        </w:rPr>
      </w:pPr>
      <w:r w:rsidRPr="00416721">
        <w:rPr>
          <w:rFonts w:ascii="宋体" w:hAnsi="宋体" w:hint="eastAsia"/>
          <w:color w:val="000000"/>
          <w:sz w:val="28"/>
          <w:szCs w:val="28"/>
        </w:rPr>
        <w:t>B.2.1 在桩身表面用切割机开</w:t>
      </w:r>
      <w:proofErr w:type="gramStart"/>
      <w:r w:rsidRPr="00416721">
        <w:rPr>
          <w:rFonts w:ascii="宋体" w:hAnsi="宋体" w:hint="eastAsia"/>
          <w:color w:val="000000"/>
          <w:sz w:val="28"/>
          <w:szCs w:val="28"/>
        </w:rPr>
        <w:t>一</w:t>
      </w:r>
      <w:proofErr w:type="gramEnd"/>
      <w:r w:rsidRPr="00416721">
        <w:rPr>
          <w:rFonts w:ascii="宋体" w:hAnsi="宋体" w:hint="eastAsia"/>
          <w:color w:val="000000"/>
          <w:sz w:val="28"/>
          <w:szCs w:val="28"/>
        </w:rPr>
        <w:t>细槽，将光缆放入细槽中，宜采用环氧树脂类粘结剂密封，测试桩身变形。</w:t>
      </w:r>
    </w:p>
    <w:p w:rsidR="00416721" w:rsidRPr="00416721" w:rsidRDefault="00416721" w:rsidP="00416721">
      <w:pPr>
        <w:widowControl/>
        <w:tabs>
          <w:tab w:val="center" w:pos="4201"/>
          <w:tab w:val="right" w:leader="dot" w:pos="9298"/>
        </w:tabs>
        <w:autoSpaceDE w:val="0"/>
        <w:autoSpaceDN w:val="0"/>
        <w:rPr>
          <w:rFonts w:ascii="宋体" w:hAnsi="宋体"/>
          <w:color w:val="000000"/>
          <w:sz w:val="28"/>
          <w:szCs w:val="28"/>
        </w:rPr>
      </w:pPr>
      <w:r w:rsidRPr="00416721">
        <w:rPr>
          <w:rFonts w:ascii="宋体" w:hAnsi="宋体" w:hint="eastAsia"/>
          <w:color w:val="000000"/>
          <w:sz w:val="28"/>
          <w:szCs w:val="28"/>
        </w:rPr>
        <w:t>B.2.2 适用条件：已成型的各类预制桩</w:t>
      </w:r>
    </w:p>
    <w:p w:rsidR="00416721" w:rsidRPr="00416721" w:rsidRDefault="00416721" w:rsidP="00416721">
      <w:pPr>
        <w:widowControl/>
        <w:tabs>
          <w:tab w:val="center" w:pos="4201"/>
          <w:tab w:val="right" w:leader="dot" w:pos="9298"/>
        </w:tabs>
        <w:autoSpaceDE w:val="0"/>
        <w:autoSpaceDN w:val="0"/>
        <w:rPr>
          <w:rFonts w:ascii="宋体" w:hAnsi="宋体"/>
          <w:color w:val="000000"/>
          <w:sz w:val="28"/>
          <w:szCs w:val="28"/>
        </w:rPr>
      </w:pPr>
      <w:r w:rsidRPr="00416721">
        <w:rPr>
          <w:rFonts w:ascii="宋体" w:hAnsi="宋体" w:hint="eastAsia"/>
          <w:color w:val="000000"/>
          <w:sz w:val="28"/>
          <w:szCs w:val="28"/>
        </w:rPr>
        <w:t>B.2.3 适用光缆：直径0.25mm</w:t>
      </w:r>
      <w:r w:rsidRPr="00416721">
        <w:rPr>
          <w:rFonts w:hAnsi="宋体" w:hint="eastAsia"/>
          <w:color w:val="000000"/>
        </w:rPr>
        <w:t>～</w:t>
      </w:r>
      <w:r w:rsidRPr="00416721">
        <w:rPr>
          <w:rFonts w:ascii="宋体" w:hAnsi="宋体" w:hint="eastAsia"/>
          <w:color w:val="000000"/>
          <w:sz w:val="28"/>
          <w:szCs w:val="28"/>
        </w:rPr>
        <w:t>2mm 的应变传感光缆</w:t>
      </w:r>
    </w:p>
    <w:p w:rsidR="00416721" w:rsidRPr="00416721" w:rsidRDefault="00416721" w:rsidP="00416721">
      <w:pPr>
        <w:widowControl/>
        <w:tabs>
          <w:tab w:val="center" w:pos="4201"/>
          <w:tab w:val="right" w:leader="dot" w:pos="9298"/>
        </w:tabs>
        <w:autoSpaceDE w:val="0"/>
        <w:autoSpaceDN w:val="0"/>
        <w:rPr>
          <w:rFonts w:ascii="宋体" w:hAnsi="宋体"/>
          <w:color w:val="000000"/>
          <w:sz w:val="28"/>
          <w:szCs w:val="28"/>
        </w:rPr>
      </w:pPr>
      <w:r w:rsidRPr="00416721">
        <w:rPr>
          <w:rFonts w:ascii="宋体" w:hAnsi="宋体" w:hint="eastAsia"/>
          <w:color w:val="000000"/>
          <w:sz w:val="28"/>
          <w:szCs w:val="28"/>
        </w:rPr>
        <w:t>B.2.4 安装基本步骤</w:t>
      </w:r>
    </w:p>
    <w:p w:rsidR="00416721" w:rsidRPr="00416721" w:rsidRDefault="00416721" w:rsidP="00416721">
      <w:pPr>
        <w:widowControl/>
        <w:tabs>
          <w:tab w:val="center" w:pos="4201"/>
          <w:tab w:val="right" w:leader="dot" w:pos="9298"/>
        </w:tabs>
        <w:autoSpaceDE w:val="0"/>
        <w:autoSpaceDN w:val="0"/>
        <w:ind w:firstLineChars="200" w:firstLine="560"/>
        <w:rPr>
          <w:rFonts w:ascii="宋体" w:hAnsi="宋体"/>
          <w:color w:val="000000"/>
          <w:sz w:val="28"/>
          <w:szCs w:val="28"/>
        </w:rPr>
      </w:pPr>
      <w:r w:rsidRPr="00416721">
        <w:rPr>
          <w:rFonts w:ascii="宋体" w:hAnsi="宋体" w:hint="eastAsia"/>
          <w:color w:val="000000"/>
          <w:sz w:val="28"/>
          <w:szCs w:val="28"/>
        </w:rPr>
        <w:t>1  定线：根据传感光缆轴向受力敏感的特点，要确保所铺设的传感光缆与桩身轴向受力方向一致。</w:t>
      </w:r>
    </w:p>
    <w:p w:rsidR="00416721" w:rsidRPr="00416721" w:rsidRDefault="00416721" w:rsidP="00416721">
      <w:pPr>
        <w:widowControl/>
        <w:tabs>
          <w:tab w:val="center" w:pos="4201"/>
          <w:tab w:val="right" w:leader="dot" w:pos="9298"/>
        </w:tabs>
        <w:autoSpaceDE w:val="0"/>
        <w:autoSpaceDN w:val="0"/>
        <w:ind w:firstLineChars="200" w:firstLine="560"/>
        <w:rPr>
          <w:rFonts w:ascii="宋体" w:hAnsi="宋体"/>
          <w:color w:val="000000"/>
          <w:sz w:val="28"/>
          <w:szCs w:val="28"/>
        </w:rPr>
      </w:pPr>
      <w:r w:rsidRPr="00416721">
        <w:rPr>
          <w:rFonts w:ascii="宋体" w:hAnsi="宋体" w:hint="eastAsia"/>
          <w:color w:val="000000"/>
          <w:sz w:val="28"/>
          <w:szCs w:val="28"/>
        </w:rPr>
        <w:t>2 开槽：在预制桩的表面，用切割机</w:t>
      </w:r>
      <w:proofErr w:type="gramStart"/>
      <w:r w:rsidRPr="00416721">
        <w:rPr>
          <w:rFonts w:ascii="宋体" w:hAnsi="宋体" w:hint="eastAsia"/>
          <w:color w:val="000000"/>
          <w:sz w:val="28"/>
          <w:szCs w:val="28"/>
        </w:rPr>
        <w:t>切割深</w:t>
      </w:r>
      <w:proofErr w:type="gramEnd"/>
      <w:r w:rsidRPr="00416721">
        <w:rPr>
          <w:rFonts w:ascii="宋体" w:hAnsi="宋体" w:hint="eastAsia"/>
          <w:color w:val="000000"/>
          <w:sz w:val="28"/>
          <w:szCs w:val="28"/>
        </w:rPr>
        <w:t>约5mm的U型凹槽，确保传感光缆全部埋入。在距桩端50cm处需平滑过渡，弯曲半径应大于10cm。</w:t>
      </w:r>
    </w:p>
    <w:p w:rsidR="00416721" w:rsidRPr="00416721" w:rsidRDefault="00416721" w:rsidP="00416721">
      <w:pPr>
        <w:widowControl/>
        <w:tabs>
          <w:tab w:val="center" w:pos="4201"/>
          <w:tab w:val="right" w:leader="dot" w:pos="9298"/>
        </w:tabs>
        <w:autoSpaceDE w:val="0"/>
        <w:autoSpaceDN w:val="0"/>
        <w:ind w:firstLineChars="200" w:firstLine="560"/>
        <w:rPr>
          <w:rFonts w:ascii="宋体" w:hAnsi="宋体"/>
          <w:color w:val="000000"/>
          <w:sz w:val="28"/>
          <w:szCs w:val="28"/>
        </w:rPr>
      </w:pPr>
      <w:r w:rsidRPr="00416721">
        <w:rPr>
          <w:rFonts w:ascii="宋体" w:hAnsi="宋体" w:hint="eastAsia"/>
          <w:color w:val="000000"/>
          <w:sz w:val="28"/>
          <w:szCs w:val="28"/>
        </w:rPr>
        <w:t>3 清槽：清除开槽过程中产生大量的水泥灰尘，对凹槽进行清洗。同时对部分位置线路重复切割修整平直，避免卡断光纤。</w:t>
      </w:r>
    </w:p>
    <w:p w:rsidR="00416721" w:rsidRPr="00416721" w:rsidRDefault="00416721" w:rsidP="00416721">
      <w:pPr>
        <w:widowControl/>
        <w:tabs>
          <w:tab w:val="center" w:pos="4201"/>
          <w:tab w:val="right" w:leader="dot" w:pos="9298"/>
        </w:tabs>
        <w:autoSpaceDE w:val="0"/>
        <w:autoSpaceDN w:val="0"/>
        <w:ind w:firstLineChars="200" w:firstLine="560"/>
        <w:rPr>
          <w:rFonts w:ascii="宋体" w:hAnsi="宋体"/>
          <w:color w:val="000000"/>
          <w:sz w:val="28"/>
          <w:szCs w:val="28"/>
        </w:rPr>
      </w:pPr>
      <w:r w:rsidRPr="00416721">
        <w:rPr>
          <w:rFonts w:ascii="宋体" w:hAnsi="宋体" w:hint="eastAsia"/>
          <w:color w:val="000000"/>
          <w:sz w:val="28"/>
          <w:szCs w:val="28"/>
        </w:rPr>
        <w:lastRenderedPageBreak/>
        <w:t>4 埋线：先用快干胶将底部光纤定点固定，然后沿着凹槽埋入传感光缆，应对底部光纤套入</w:t>
      </w:r>
      <w:proofErr w:type="gramStart"/>
      <w:r w:rsidRPr="00416721">
        <w:rPr>
          <w:rFonts w:ascii="宋体" w:hAnsi="宋体" w:hint="eastAsia"/>
          <w:color w:val="000000"/>
          <w:sz w:val="28"/>
          <w:szCs w:val="28"/>
        </w:rPr>
        <w:t>加强铠装护套</w:t>
      </w:r>
      <w:proofErr w:type="gramEnd"/>
      <w:r w:rsidRPr="00416721">
        <w:rPr>
          <w:rFonts w:ascii="宋体" w:hAnsi="宋体" w:hint="eastAsia"/>
          <w:color w:val="000000"/>
          <w:sz w:val="28"/>
          <w:szCs w:val="28"/>
        </w:rPr>
        <w:t>，对传感光缆进行预拉，先使用粘结剂以</w:t>
      </w:r>
      <w:r w:rsidRPr="00416721">
        <w:rPr>
          <w:rFonts w:ascii="宋体" w:hAnsi="宋体"/>
          <w:color w:val="000000"/>
          <w:sz w:val="28"/>
          <w:szCs w:val="28"/>
        </w:rPr>
        <w:t>“</w:t>
      </w:r>
      <w:r w:rsidRPr="00416721">
        <w:rPr>
          <w:rFonts w:ascii="宋体" w:hAnsi="宋体" w:hint="eastAsia"/>
          <w:color w:val="000000"/>
          <w:sz w:val="28"/>
          <w:szCs w:val="28"/>
        </w:rPr>
        <w:t>定点粘贴</w:t>
      </w:r>
      <w:r w:rsidRPr="00416721">
        <w:rPr>
          <w:rFonts w:ascii="宋体" w:hAnsi="宋体"/>
          <w:color w:val="000000"/>
          <w:sz w:val="28"/>
          <w:szCs w:val="28"/>
        </w:rPr>
        <w:t>”</w:t>
      </w:r>
      <w:r w:rsidRPr="00416721">
        <w:rPr>
          <w:rFonts w:ascii="宋体" w:hAnsi="宋体" w:hint="eastAsia"/>
          <w:color w:val="000000"/>
          <w:sz w:val="28"/>
          <w:szCs w:val="28"/>
        </w:rPr>
        <w:t>方式固定传感光缆，在确认无误后使用粘结剂以“全面粘贴”方式将凹槽填满。</w:t>
      </w:r>
    </w:p>
    <w:p w:rsidR="00416721" w:rsidRPr="00416721" w:rsidRDefault="00416721" w:rsidP="00416721">
      <w:pPr>
        <w:widowControl/>
        <w:tabs>
          <w:tab w:val="center" w:pos="4201"/>
          <w:tab w:val="right" w:leader="dot" w:pos="9298"/>
        </w:tabs>
        <w:autoSpaceDE w:val="0"/>
        <w:autoSpaceDN w:val="0"/>
        <w:ind w:firstLineChars="200" w:firstLine="560"/>
        <w:rPr>
          <w:rFonts w:ascii="宋体" w:hAnsi="宋体"/>
          <w:color w:val="000000"/>
          <w:sz w:val="28"/>
          <w:szCs w:val="28"/>
        </w:rPr>
      </w:pPr>
      <w:r w:rsidRPr="00416721">
        <w:rPr>
          <w:rFonts w:ascii="宋体" w:hAnsi="宋体"/>
          <w:noProof/>
          <w:color w:val="000000"/>
          <w:sz w:val="28"/>
          <w:szCs w:val="28"/>
        </w:rPr>
        <w:drawing>
          <wp:inline distT="0" distB="0" distL="0" distR="0">
            <wp:extent cx="5274310" cy="1957762"/>
            <wp:effectExtent l="19050" t="0" r="2540" b="0"/>
            <wp:docPr id="82" name="图片 8"/>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8" cstate="print"/>
                    <a:srcRect/>
                    <a:stretch>
                      <a:fillRect/>
                    </a:stretch>
                  </pic:blipFill>
                  <pic:spPr bwMode="auto">
                    <a:xfrm>
                      <a:off x="0" y="0"/>
                      <a:ext cx="5274310" cy="1957762"/>
                    </a:xfrm>
                    <a:prstGeom prst="rect">
                      <a:avLst/>
                    </a:prstGeom>
                    <a:noFill/>
                    <a:ln w="9525">
                      <a:noFill/>
                      <a:miter lim="800000"/>
                      <a:headEnd/>
                      <a:tailEnd/>
                    </a:ln>
                  </pic:spPr>
                </pic:pic>
              </a:graphicData>
            </a:graphic>
          </wp:inline>
        </w:drawing>
      </w:r>
    </w:p>
    <w:p w:rsidR="00416721" w:rsidRPr="00416721" w:rsidRDefault="00416721" w:rsidP="00416721">
      <w:pPr>
        <w:widowControl/>
        <w:tabs>
          <w:tab w:val="center" w:pos="4201"/>
          <w:tab w:val="right" w:leader="dot" w:pos="9298"/>
        </w:tabs>
        <w:autoSpaceDE w:val="0"/>
        <w:autoSpaceDN w:val="0"/>
        <w:ind w:firstLineChars="200" w:firstLine="560"/>
        <w:rPr>
          <w:rFonts w:ascii="宋体" w:hAnsi="宋体"/>
          <w:color w:val="000000"/>
          <w:sz w:val="28"/>
          <w:szCs w:val="28"/>
        </w:rPr>
      </w:pPr>
      <w:r w:rsidRPr="00416721">
        <w:rPr>
          <w:rFonts w:ascii="宋体" w:hAnsi="宋体" w:hint="eastAsia"/>
          <w:color w:val="000000"/>
          <w:sz w:val="28"/>
          <w:szCs w:val="28"/>
        </w:rPr>
        <w:t xml:space="preserve">                    B.2.1 光缆布设示意图</w:t>
      </w:r>
    </w:p>
    <w:p w:rsidR="00416721" w:rsidRPr="00416721" w:rsidRDefault="00416721" w:rsidP="00416721">
      <w:pPr>
        <w:widowControl/>
        <w:tabs>
          <w:tab w:val="center" w:pos="4201"/>
          <w:tab w:val="right" w:leader="dot" w:pos="9298"/>
        </w:tabs>
        <w:autoSpaceDE w:val="0"/>
        <w:autoSpaceDN w:val="0"/>
        <w:ind w:firstLineChars="200" w:firstLine="560"/>
        <w:rPr>
          <w:rFonts w:ascii="宋体" w:hAnsi="宋体"/>
          <w:color w:val="000000"/>
          <w:sz w:val="28"/>
          <w:szCs w:val="28"/>
        </w:rPr>
      </w:pPr>
      <w:r w:rsidRPr="00416721">
        <w:rPr>
          <w:rFonts w:ascii="宋体" w:hAnsi="宋体" w:hint="eastAsia"/>
          <w:color w:val="000000"/>
          <w:sz w:val="28"/>
          <w:szCs w:val="28"/>
        </w:rPr>
        <w:t>5 检查与补铺：待全部铺设完毕后，检查铺设线路，观察是否存在光纤露出未有粘结的情况，并使用粘结</w:t>
      </w:r>
      <w:proofErr w:type="gramStart"/>
      <w:r w:rsidRPr="00416721">
        <w:rPr>
          <w:rFonts w:ascii="宋体" w:hAnsi="宋体" w:hint="eastAsia"/>
          <w:color w:val="000000"/>
          <w:sz w:val="28"/>
          <w:szCs w:val="28"/>
        </w:rPr>
        <w:t>剂加涂进行</w:t>
      </w:r>
      <w:proofErr w:type="gramEnd"/>
      <w:r w:rsidRPr="00416721">
        <w:rPr>
          <w:rFonts w:ascii="宋体" w:hAnsi="宋体" w:hint="eastAsia"/>
          <w:color w:val="000000"/>
          <w:sz w:val="28"/>
          <w:szCs w:val="28"/>
        </w:rPr>
        <w:t>补铺。</w:t>
      </w:r>
    </w:p>
    <w:p w:rsidR="00416721" w:rsidRPr="00416721" w:rsidRDefault="00416721" w:rsidP="00416721">
      <w:pPr>
        <w:widowControl/>
        <w:tabs>
          <w:tab w:val="center" w:pos="4201"/>
          <w:tab w:val="right" w:leader="dot" w:pos="9298"/>
        </w:tabs>
        <w:autoSpaceDE w:val="0"/>
        <w:autoSpaceDN w:val="0"/>
        <w:ind w:firstLineChars="200" w:firstLine="560"/>
        <w:rPr>
          <w:rFonts w:ascii="宋体" w:hAnsi="宋体"/>
          <w:color w:val="000000"/>
          <w:sz w:val="28"/>
          <w:szCs w:val="28"/>
        </w:rPr>
      </w:pPr>
      <w:r w:rsidRPr="00416721">
        <w:rPr>
          <w:rFonts w:ascii="宋体" w:hAnsi="宋体" w:hint="eastAsia"/>
          <w:color w:val="000000"/>
          <w:sz w:val="28"/>
          <w:szCs w:val="28"/>
        </w:rPr>
        <w:t>6 桩头和桩连接处的保护：当桩身传感光缆铺设完毕后，对桩头和桩身连接处通过软管和玻璃丝</w:t>
      </w:r>
      <w:proofErr w:type="gramStart"/>
      <w:r w:rsidRPr="00416721">
        <w:rPr>
          <w:rFonts w:ascii="宋体" w:hAnsi="宋体" w:hint="eastAsia"/>
          <w:color w:val="000000"/>
          <w:sz w:val="28"/>
          <w:szCs w:val="28"/>
        </w:rPr>
        <w:t>布加强</w:t>
      </w:r>
      <w:proofErr w:type="gramEnd"/>
      <w:r w:rsidRPr="00416721">
        <w:rPr>
          <w:rFonts w:ascii="宋体" w:hAnsi="宋体" w:hint="eastAsia"/>
          <w:color w:val="000000"/>
          <w:sz w:val="28"/>
          <w:szCs w:val="28"/>
        </w:rPr>
        <w:t>保护，以避免在桩搬运和打入程中破坏传感光缆。</w:t>
      </w:r>
    </w:p>
    <w:p w:rsidR="00416721" w:rsidRPr="00416721" w:rsidRDefault="00416721" w:rsidP="00416721">
      <w:pPr>
        <w:widowControl/>
        <w:tabs>
          <w:tab w:val="center" w:pos="4201"/>
          <w:tab w:val="right" w:leader="dot" w:pos="9298"/>
        </w:tabs>
        <w:autoSpaceDE w:val="0"/>
        <w:autoSpaceDN w:val="0"/>
        <w:jc w:val="center"/>
        <w:rPr>
          <w:rFonts w:ascii="宋体" w:hAnsi="宋体"/>
          <w:color w:val="000000"/>
          <w:sz w:val="28"/>
          <w:szCs w:val="28"/>
        </w:rPr>
      </w:pPr>
      <w:r w:rsidRPr="00416721">
        <w:rPr>
          <w:rFonts w:ascii="宋体" w:hAnsi="宋体"/>
          <w:noProof/>
          <w:color w:val="000000"/>
          <w:sz w:val="28"/>
          <w:szCs w:val="28"/>
        </w:rPr>
        <w:lastRenderedPageBreak/>
        <w:drawing>
          <wp:inline distT="0" distB="0" distL="0" distR="0">
            <wp:extent cx="1411605" cy="3240405"/>
            <wp:effectExtent l="0" t="0" r="0" b="0"/>
            <wp:docPr id="83" name="图片 73" descr="预制桩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3" descr="预制桩图"/>
                    <pic:cNvPicPr>
                      <a:picLocks noChangeAspect="1" noChangeArrowheads="1"/>
                    </pic:cNvPicPr>
                  </pic:nvPicPr>
                  <pic:blipFill>
                    <a:blip r:embed="rId59">
                      <a:extLst>
                        <a:ext uri="{28A0092B-C50C-407E-A947-70E740481C1C}">
                          <a14:useLocalDpi xmlns:a14="http://schemas.microsoft.com/office/drawing/2010/main" val="0"/>
                        </a:ext>
                      </a:extLst>
                    </a:blip>
                    <a:srcRect t="-1257" r="14182"/>
                    <a:stretch>
                      <a:fillRect/>
                    </a:stretch>
                  </pic:blipFill>
                  <pic:spPr bwMode="auto">
                    <a:xfrm>
                      <a:off x="0" y="0"/>
                      <a:ext cx="1411605" cy="3240405"/>
                    </a:xfrm>
                    <a:prstGeom prst="rect">
                      <a:avLst/>
                    </a:prstGeom>
                    <a:noFill/>
                    <a:ln>
                      <a:noFill/>
                    </a:ln>
                  </pic:spPr>
                </pic:pic>
              </a:graphicData>
            </a:graphic>
          </wp:inline>
        </w:drawing>
      </w:r>
    </w:p>
    <w:p w:rsidR="00416721" w:rsidRPr="00416721" w:rsidRDefault="00416721" w:rsidP="00416721">
      <w:pPr>
        <w:jc w:val="center"/>
        <w:rPr>
          <w:rFonts w:ascii="宋体" w:hAnsi="宋体"/>
          <w:color w:val="000000"/>
          <w:sz w:val="28"/>
          <w:szCs w:val="28"/>
        </w:rPr>
      </w:pPr>
      <w:r w:rsidRPr="00416721">
        <w:rPr>
          <w:rFonts w:ascii="宋体" w:hAnsi="宋体" w:hint="eastAsia"/>
          <w:color w:val="000000"/>
          <w:sz w:val="28"/>
          <w:szCs w:val="28"/>
        </w:rPr>
        <w:t>B</w:t>
      </w:r>
      <w:r w:rsidRPr="00416721">
        <w:rPr>
          <w:rFonts w:ascii="宋体" w:hAnsi="宋体"/>
          <w:color w:val="000000"/>
          <w:sz w:val="28"/>
          <w:szCs w:val="28"/>
        </w:rPr>
        <w:t>.2</w:t>
      </w:r>
      <w:r w:rsidRPr="00416721">
        <w:rPr>
          <w:rFonts w:ascii="宋体" w:hAnsi="宋体" w:hint="eastAsia"/>
          <w:color w:val="000000"/>
          <w:sz w:val="28"/>
          <w:szCs w:val="28"/>
        </w:rPr>
        <w:t>.2预制桩传感光缆铺设示意图</w:t>
      </w:r>
    </w:p>
    <w:p w:rsidR="00416721" w:rsidRPr="00416721" w:rsidRDefault="00416721" w:rsidP="00416721">
      <w:pPr>
        <w:widowControl/>
        <w:tabs>
          <w:tab w:val="center" w:pos="4201"/>
          <w:tab w:val="right" w:leader="dot" w:pos="9298"/>
        </w:tabs>
        <w:autoSpaceDE w:val="0"/>
        <w:autoSpaceDN w:val="0"/>
        <w:jc w:val="center"/>
        <w:rPr>
          <w:rFonts w:ascii="宋体" w:hAnsi="宋体"/>
          <w:color w:val="000000"/>
          <w:sz w:val="28"/>
          <w:szCs w:val="28"/>
        </w:rPr>
      </w:pPr>
    </w:p>
    <w:p w:rsidR="00416721" w:rsidRPr="00416721" w:rsidRDefault="00416721" w:rsidP="00E70572">
      <w:pPr>
        <w:widowControl/>
        <w:tabs>
          <w:tab w:val="left" w:pos="420"/>
        </w:tabs>
        <w:wordWrap w:val="0"/>
        <w:overflowPunct w:val="0"/>
        <w:autoSpaceDE w:val="0"/>
        <w:spacing w:beforeLines="100" w:before="312" w:afterLines="100" w:after="312"/>
        <w:ind w:firstLineChars="1300" w:firstLine="3640"/>
        <w:outlineLvl w:val="1"/>
        <w:rPr>
          <w:rFonts w:ascii="宋体" w:hAnsi="宋体"/>
          <w:color w:val="000000"/>
          <w:kern w:val="21"/>
          <w:sz w:val="28"/>
          <w:szCs w:val="28"/>
        </w:rPr>
      </w:pPr>
      <w:r w:rsidRPr="00416721">
        <w:rPr>
          <w:rFonts w:ascii="宋体" w:hAnsi="宋体" w:hint="eastAsia"/>
          <w:color w:val="000000"/>
          <w:kern w:val="21"/>
          <w:sz w:val="28"/>
          <w:szCs w:val="28"/>
        </w:rPr>
        <w:t>B.3点焊安装</w:t>
      </w:r>
    </w:p>
    <w:p w:rsidR="00416721" w:rsidRPr="00416721" w:rsidRDefault="00416721" w:rsidP="00416721">
      <w:pPr>
        <w:widowControl/>
        <w:tabs>
          <w:tab w:val="center" w:pos="4201"/>
          <w:tab w:val="right" w:leader="dot" w:pos="9298"/>
        </w:tabs>
        <w:autoSpaceDE w:val="0"/>
        <w:autoSpaceDN w:val="0"/>
        <w:rPr>
          <w:rFonts w:ascii="宋体" w:hAnsi="宋体"/>
          <w:color w:val="000000"/>
          <w:sz w:val="28"/>
          <w:szCs w:val="28"/>
        </w:rPr>
      </w:pPr>
      <w:r w:rsidRPr="00416721">
        <w:rPr>
          <w:rFonts w:ascii="宋体" w:hAnsi="宋体" w:hint="eastAsia"/>
          <w:color w:val="000000"/>
          <w:sz w:val="28"/>
          <w:szCs w:val="28"/>
        </w:rPr>
        <w:t>B.3.1 将光缆利用电焊机焊接在监测体进行监测</w:t>
      </w:r>
    </w:p>
    <w:p w:rsidR="00416721" w:rsidRPr="00416721" w:rsidRDefault="00416721" w:rsidP="00416721">
      <w:pPr>
        <w:widowControl/>
        <w:tabs>
          <w:tab w:val="center" w:pos="4201"/>
          <w:tab w:val="right" w:leader="dot" w:pos="9298"/>
        </w:tabs>
        <w:autoSpaceDE w:val="0"/>
        <w:autoSpaceDN w:val="0"/>
        <w:rPr>
          <w:rFonts w:ascii="宋体" w:hAnsi="宋体"/>
          <w:color w:val="000000"/>
          <w:sz w:val="28"/>
          <w:szCs w:val="28"/>
        </w:rPr>
      </w:pPr>
      <w:r w:rsidRPr="00416721">
        <w:rPr>
          <w:rFonts w:ascii="宋体" w:hAnsi="宋体" w:hint="eastAsia"/>
          <w:color w:val="000000"/>
          <w:sz w:val="28"/>
          <w:szCs w:val="28"/>
        </w:rPr>
        <w:t>B.3.2 适用对象：钢管桩</w:t>
      </w:r>
    </w:p>
    <w:p w:rsidR="00416721" w:rsidRPr="00416721" w:rsidRDefault="00416721" w:rsidP="00416721">
      <w:pPr>
        <w:widowControl/>
        <w:tabs>
          <w:tab w:val="center" w:pos="4201"/>
          <w:tab w:val="right" w:leader="dot" w:pos="9298"/>
        </w:tabs>
        <w:autoSpaceDE w:val="0"/>
        <w:autoSpaceDN w:val="0"/>
        <w:rPr>
          <w:rFonts w:ascii="宋体" w:hAnsi="宋体"/>
          <w:color w:val="000000"/>
          <w:sz w:val="28"/>
          <w:szCs w:val="28"/>
        </w:rPr>
      </w:pPr>
      <w:r w:rsidRPr="00416721">
        <w:rPr>
          <w:rFonts w:ascii="宋体" w:hAnsi="宋体" w:hint="eastAsia"/>
          <w:color w:val="000000"/>
          <w:sz w:val="28"/>
          <w:szCs w:val="28"/>
        </w:rPr>
        <w:t>B.3.3 适用光缆：金属基带式传感光缆</w:t>
      </w:r>
    </w:p>
    <w:p w:rsidR="00416721" w:rsidRPr="00416721" w:rsidRDefault="00416721" w:rsidP="00416721">
      <w:pPr>
        <w:widowControl/>
        <w:tabs>
          <w:tab w:val="center" w:pos="4201"/>
          <w:tab w:val="right" w:leader="dot" w:pos="9298"/>
        </w:tabs>
        <w:autoSpaceDE w:val="0"/>
        <w:autoSpaceDN w:val="0"/>
        <w:rPr>
          <w:rFonts w:ascii="宋体" w:hAnsi="宋体"/>
          <w:color w:val="000000"/>
          <w:sz w:val="28"/>
          <w:szCs w:val="28"/>
        </w:rPr>
      </w:pPr>
      <w:r w:rsidRPr="00416721">
        <w:rPr>
          <w:rFonts w:ascii="宋体" w:hAnsi="宋体" w:hint="eastAsia"/>
          <w:color w:val="000000"/>
          <w:sz w:val="28"/>
          <w:szCs w:val="28"/>
        </w:rPr>
        <w:t>B.3.4 安装步骤</w:t>
      </w:r>
    </w:p>
    <w:p w:rsidR="00416721" w:rsidRPr="00416721" w:rsidRDefault="00416721" w:rsidP="00416721">
      <w:pPr>
        <w:widowControl/>
        <w:tabs>
          <w:tab w:val="center" w:pos="4201"/>
          <w:tab w:val="right" w:leader="dot" w:pos="9298"/>
        </w:tabs>
        <w:autoSpaceDE w:val="0"/>
        <w:autoSpaceDN w:val="0"/>
        <w:ind w:firstLineChars="200" w:firstLine="560"/>
        <w:rPr>
          <w:rFonts w:ascii="宋体" w:hAnsi="宋体"/>
          <w:color w:val="000000"/>
          <w:sz w:val="28"/>
          <w:szCs w:val="28"/>
        </w:rPr>
      </w:pPr>
      <w:r w:rsidRPr="00416721">
        <w:rPr>
          <w:rFonts w:ascii="宋体" w:hAnsi="宋体" w:hint="eastAsia"/>
          <w:color w:val="000000"/>
          <w:sz w:val="28"/>
          <w:szCs w:val="28"/>
        </w:rPr>
        <w:t>1 定线：定线方向与钢管桩的轴向一致,并标注出来。</w:t>
      </w:r>
    </w:p>
    <w:p w:rsidR="00416721" w:rsidRPr="00416721" w:rsidRDefault="00416721" w:rsidP="00416721">
      <w:pPr>
        <w:widowControl/>
        <w:tabs>
          <w:tab w:val="center" w:pos="4201"/>
          <w:tab w:val="right" w:leader="dot" w:pos="9298"/>
        </w:tabs>
        <w:autoSpaceDE w:val="0"/>
        <w:autoSpaceDN w:val="0"/>
        <w:ind w:firstLineChars="200" w:firstLine="560"/>
        <w:rPr>
          <w:rFonts w:ascii="宋体" w:hAnsi="宋体"/>
          <w:color w:val="000000"/>
          <w:sz w:val="28"/>
          <w:szCs w:val="28"/>
        </w:rPr>
      </w:pPr>
      <w:r w:rsidRPr="00416721">
        <w:rPr>
          <w:rFonts w:ascii="宋体" w:hAnsi="宋体" w:hint="eastAsia"/>
          <w:color w:val="000000"/>
          <w:sz w:val="28"/>
          <w:szCs w:val="28"/>
        </w:rPr>
        <w:t>2 打磨：通过打磨</w:t>
      </w:r>
      <w:proofErr w:type="gramStart"/>
      <w:r w:rsidRPr="00416721">
        <w:rPr>
          <w:rFonts w:ascii="宋体" w:hAnsi="宋体" w:hint="eastAsia"/>
          <w:color w:val="000000"/>
          <w:sz w:val="28"/>
          <w:szCs w:val="28"/>
        </w:rPr>
        <w:t>效</w:t>
      </w:r>
      <w:proofErr w:type="gramEnd"/>
      <w:r w:rsidRPr="00416721">
        <w:rPr>
          <w:rFonts w:ascii="宋体" w:hAnsi="宋体" w:hint="eastAsia"/>
          <w:color w:val="000000"/>
          <w:sz w:val="28"/>
          <w:szCs w:val="28"/>
        </w:rPr>
        <w:t>去除钢管桩表面铁锈，使传感光缆更好的与钢管桩内侧表面粘结。</w:t>
      </w:r>
    </w:p>
    <w:p w:rsidR="00416721" w:rsidRPr="00416721" w:rsidRDefault="00416721" w:rsidP="00416721">
      <w:pPr>
        <w:widowControl/>
        <w:tabs>
          <w:tab w:val="center" w:pos="4201"/>
          <w:tab w:val="right" w:leader="dot" w:pos="9298"/>
        </w:tabs>
        <w:autoSpaceDE w:val="0"/>
        <w:autoSpaceDN w:val="0"/>
        <w:ind w:firstLineChars="200" w:firstLine="560"/>
        <w:rPr>
          <w:rFonts w:ascii="宋体" w:hAnsi="宋体"/>
          <w:color w:val="000000"/>
          <w:sz w:val="28"/>
          <w:szCs w:val="28"/>
        </w:rPr>
      </w:pPr>
      <w:r w:rsidRPr="00416721">
        <w:rPr>
          <w:rFonts w:ascii="宋体" w:hAnsi="宋体" w:hint="eastAsia"/>
          <w:color w:val="000000"/>
          <w:sz w:val="28"/>
          <w:szCs w:val="28"/>
        </w:rPr>
        <w:t>3 除尘：对打磨面进行清扫除尘。</w:t>
      </w:r>
    </w:p>
    <w:p w:rsidR="00416721" w:rsidRPr="00416721" w:rsidRDefault="00416721" w:rsidP="00416721">
      <w:pPr>
        <w:widowControl/>
        <w:tabs>
          <w:tab w:val="center" w:pos="4201"/>
          <w:tab w:val="right" w:leader="dot" w:pos="9298"/>
        </w:tabs>
        <w:autoSpaceDE w:val="0"/>
        <w:autoSpaceDN w:val="0"/>
        <w:ind w:firstLineChars="200" w:firstLine="560"/>
        <w:rPr>
          <w:rFonts w:ascii="宋体" w:hAnsi="宋体"/>
          <w:color w:val="000000"/>
          <w:sz w:val="28"/>
          <w:szCs w:val="28"/>
        </w:rPr>
      </w:pPr>
      <w:r w:rsidRPr="00416721">
        <w:rPr>
          <w:rFonts w:ascii="宋体" w:hAnsi="宋体" w:hint="eastAsia"/>
          <w:color w:val="000000"/>
          <w:sz w:val="28"/>
          <w:szCs w:val="28"/>
        </w:rPr>
        <w:t>4 焊接固定：将传感光缆平铺在打磨面上，并用点焊机进行焊接固定。</w:t>
      </w:r>
    </w:p>
    <w:p w:rsidR="00416721" w:rsidRPr="00416721" w:rsidRDefault="00416721" w:rsidP="00416721">
      <w:pPr>
        <w:widowControl/>
        <w:tabs>
          <w:tab w:val="center" w:pos="4201"/>
          <w:tab w:val="right" w:leader="dot" w:pos="9298"/>
        </w:tabs>
        <w:autoSpaceDE w:val="0"/>
        <w:autoSpaceDN w:val="0"/>
        <w:ind w:firstLineChars="200" w:firstLine="560"/>
        <w:rPr>
          <w:rFonts w:ascii="宋体" w:hAnsi="宋体"/>
          <w:color w:val="000000"/>
          <w:sz w:val="28"/>
          <w:szCs w:val="28"/>
        </w:rPr>
      </w:pPr>
      <w:r w:rsidRPr="00416721">
        <w:rPr>
          <w:rFonts w:ascii="宋体" w:hAnsi="宋体" w:hint="eastAsia"/>
          <w:color w:val="000000"/>
          <w:sz w:val="28"/>
          <w:szCs w:val="28"/>
        </w:rPr>
        <w:lastRenderedPageBreak/>
        <w:t>5 全面粘贴：沿铺设线路使用粘结剂以</w:t>
      </w:r>
      <w:r w:rsidRPr="00416721">
        <w:rPr>
          <w:rFonts w:ascii="宋体" w:hAnsi="宋体"/>
          <w:color w:val="000000"/>
          <w:sz w:val="28"/>
          <w:szCs w:val="28"/>
        </w:rPr>
        <w:t>“</w:t>
      </w:r>
      <w:r w:rsidRPr="00416721">
        <w:rPr>
          <w:rFonts w:ascii="宋体" w:hAnsi="宋体" w:hint="eastAsia"/>
          <w:color w:val="000000"/>
          <w:sz w:val="28"/>
          <w:szCs w:val="28"/>
        </w:rPr>
        <w:t>全面粘贴</w:t>
      </w:r>
      <w:r w:rsidRPr="00416721">
        <w:rPr>
          <w:rFonts w:ascii="宋体" w:hAnsi="宋体"/>
          <w:color w:val="000000"/>
          <w:sz w:val="28"/>
          <w:szCs w:val="28"/>
        </w:rPr>
        <w:t>”</w:t>
      </w:r>
      <w:r w:rsidRPr="00416721">
        <w:rPr>
          <w:rFonts w:ascii="宋体" w:hAnsi="宋体" w:hint="eastAsia"/>
          <w:color w:val="000000"/>
          <w:sz w:val="28"/>
          <w:szCs w:val="28"/>
        </w:rPr>
        <w:t>方式将传感光缆覆盖，使其与打磨面牢固粘贴。</w:t>
      </w:r>
    </w:p>
    <w:p w:rsidR="00416721" w:rsidRPr="00416721" w:rsidRDefault="00416721" w:rsidP="00416721">
      <w:pPr>
        <w:widowControl/>
        <w:tabs>
          <w:tab w:val="center" w:pos="4201"/>
          <w:tab w:val="right" w:leader="dot" w:pos="9298"/>
        </w:tabs>
        <w:autoSpaceDE w:val="0"/>
        <w:autoSpaceDN w:val="0"/>
        <w:ind w:firstLineChars="200" w:firstLine="560"/>
        <w:rPr>
          <w:rFonts w:ascii="宋体" w:hAnsi="宋体"/>
          <w:color w:val="000000"/>
          <w:sz w:val="28"/>
          <w:szCs w:val="28"/>
        </w:rPr>
      </w:pPr>
      <w:r w:rsidRPr="00416721">
        <w:rPr>
          <w:rFonts w:ascii="宋体" w:hAnsi="宋体" w:hint="eastAsia"/>
          <w:color w:val="000000"/>
          <w:sz w:val="28"/>
          <w:szCs w:val="28"/>
        </w:rPr>
        <w:t xml:space="preserve">6 检查与补贴：待全部铺设完后，检查铺设中是否存在光纤露出情况，并用粘结剂进行补贴。 </w:t>
      </w:r>
    </w:p>
    <w:p w:rsidR="00416721" w:rsidRPr="00416721" w:rsidRDefault="00416721" w:rsidP="00416721">
      <w:pPr>
        <w:widowControl/>
        <w:tabs>
          <w:tab w:val="center" w:pos="4201"/>
          <w:tab w:val="right" w:leader="dot" w:pos="9298"/>
        </w:tabs>
        <w:autoSpaceDE w:val="0"/>
        <w:autoSpaceDN w:val="0"/>
        <w:ind w:firstLineChars="200" w:firstLine="560"/>
        <w:rPr>
          <w:rFonts w:ascii="宋体" w:hAnsi="宋体"/>
          <w:color w:val="000000"/>
          <w:sz w:val="28"/>
          <w:szCs w:val="28"/>
        </w:rPr>
      </w:pPr>
      <w:r w:rsidRPr="00416721">
        <w:rPr>
          <w:rFonts w:ascii="宋体" w:hAnsi="宋体" w:hint="eastAsia"/>
          <w:color w:val="000000"/>
          <w:sz w:val="28"/>
          <w:szCs w:val="28"/>
        </w:rPr>
        <w:t>7 铺设防火材料：待粘结</w:t>
      </w:r>
      <w:proofErr w:type="gramStart"/>
      <w:r w:rsidRPr="00416721">
        <w:rPr>
          <w:rFonts w:ascii="宋体" w:hAnsi="宋体" w:hint="eastAsia"/>
          <w:color w:val="000000"/>
          <w:sz w:val="28"/>
          <w:szCs w:val="28"/>
        </w:rPr>
        <w:t>剂发挥</w:t>
      </w:r>
      <w:proofErr w:type="gramEnd"/>
      <w:r w:rsidRPr="00416721">
        <w:rPr>
          <w:rFonts w:ascii="宋体" w:hAnsi="宋体" w:hint="eastAsia"/>
          <w:color w:val="000000"/>
          <w:sz w:val="28"/>
          <w:szCs w:val="28"/>
        </w:rPr>
        <w:t>明显的作用后，在其表面粘贴一层金箔纸或石棉材料防火材料。</w:t>
      </w:r>
    </w:p>
    <w:p w:rsidR="00416721" w:rsidRPr="00416721" w:rsidRDefault="00416721" w:rsidP="00416721">
      <w:pPr>
        <w:widowControl/>
        <w:tabs>
          <w:tab w:val="center" w:pos="4201"/>
          <w:tab w:val="right" w:leader="dot" w:pos="9298"/>
        </w:tabs>
        <w:autoSpaceDE w:val="0"/>
        <w:autoSpaceDN w:val="0"/>
        <w:ind w:firstLineChars="200" w:firstLine="560"/>
        <w:rPr>
          <w:rFonts w:ascii="宋体" w:hAnsi="宋体"/>
          <w:color w:val="000000"/>
          <w:sz w:val="28"/>
          <w:szCs w:val="28"/>
        </w:rPr>
      </w:pPr>
      <w:r w:rsidRPr="00416721">
        <w:rPr>
          <w:rFonts w:ascii="宋体" w:hAnsi="宋体" w:hint="eastAsia"/>
          <w:color w:val="000000"/>
          <w:sz w:val="28"/>
          <w:szCs w:val="28"/>
        </w:rPr>
        <w:t>8 焊接槽钢：在钢管桩两侧焊接一段6m 长的槽钢以对传感光缆进行保护。</w:t>
      </w:r>
    </w:p>
    <w:p w:rsidR="00416721" w:rsidRPr="00416721" w:rsidRDefault="00416721" w:rsidP="00416721">
      <w:pPr>
        <w:widowControl/>
        <w:tabs>
          <w:tab w:val="center" w:pos="4201"/>
          <w:tab w:val="right" w:leader="dot" w:pos="9298"/>
        </w:tabs>
        <w:autoSpaceDE w:val="0"/>
        <w:autoSpaceDN w:val="0"/>
        <w:ind w:firstLineChars="200" w:firstLine="560"/>
        <w:rPr>
          <w:rFonts w:ascii="宋体" w:hAnsi="宋体"/>
          <w:color w:val="000000"/>
          <w:sz w:val="28"/>
          <w:szCs w:val="28"/>
        </w:rPr>
      </w:pPr>
      <w:r w:rsidRPr="00416721">
        <w:rPr>
          <w:rFonts w:ascii="宋体" w:hAnsi="宋体" w:hint="eastAsia"/>
          <w:color w:val="000000"/>
          <w:sz w:val="28"/>
          <w:szCs w:val="28"/>
        </w:rPr>
        <w:t>9 出线保护：在</w:t>
      </w:r>
      <w:proofErr w:type="gramStart"/>
      <w:r w:rsidRPr="00416721">
        <w:rPr>
          <w:rFonts w:ascii="宋体" w:hAnsi="宋体" w:hint="eastAsia"/>
          <w:color w:val="000000"/>
          <w:sz w:val="28"/>
          <w:szCs w:val="28"/>
        </w:rPr>
        <w:t>靠桩内上部</w:t>
      </w:r>
      <w:proofErr w:type="gramEnd"/>
      <w:r w:rsidRPr="00416721">
        <w:rPr>
          <w:rFonts w:ascii="宋体" w:hAnsi="宋体" w:hint="eastAsia"/>
          <w:color w:val="000000"/>
          <w:sz w:val="28"/>
          <w:szCs w:val="28"/>
        </w:rPr>
        <w:t>出口处焊接了四根竖直的钢条，并把用于后期监测的延伸光纤盘绕固定在其上面。</w:t>
      </w:r>
    </w:p>
    <w:p w:rsidR="00416721" w:rsidRPr="00416721" w:rsidRDefault="00416721" w:rsidP="00416721">
      <w:pPr>
        <w:spacing w:line="360" w:lineRule="auto"/>
        <w:jc w:val="center"/>
        <w:rPr>
          <w:rFonts w:ascii="宋体" w:hAnsi="宋体"/>
          <w:b/>
          <w:color w:val="000000"/>
          <w:sz w:val="28"/>
          <w:szCs w:val="28"/>
        </w:rPr>
      </w:pPr>
      <w:r w:rsidRPr="00416721">
        <w:rPr>
          <w:rFonts w:ascii="宋体" w:hAnsi="宋体" w:hint="eastAsia"/>
          <w:b/>
          <w:color w:val="000000"/>
          <w:sz w:val="28"/>
          <w:szCs w:val="28"/>
        </w:rPr>
        <w:t>B.4 粘贴安装</w:t>
      </w:r>
    </w:p>
    <w:p w:rsidR="00416721" w:rsidRPr="00416721" w:rsidRDefault="00416721" w:rsidP="00416721">
      <w:pPr>
        <w:spacing w:line="360" w:lineRule="auto"/>
        <w:rPr>
          <w:rFonts w:ascii="宋体" w:hAnsi="宋体"/>
          <w:color w:val="000000"/>
          <w:sz w:val="28"/>
          <w:szCs w:val="28"/>
        </w:rPr>
      </w:pPr>
      <w:r w:rsidRPr="00416721">
        <w:rPr>
          <w:rFonts w:ascii="宋体" w:hAnsi="宋体" w:hint="eastAsia"/>
          <w:color w:val="000000"/>
          <w:sz w:val="28"/>
          <w:szCs w:val="28"/>
        </w:rPr>
        <w:t>B.4.1适用对象：地层中不含砂砾石的预制桩</w:t>
      </w:r>
    </w:p>
    <w:p w:rsidR="00416721" w:rsidRPr="00416721" w:rsidRDefault="00416721" w:rsidP="00416721">
      <w:pPr>
        <w:spacing w:line="360" w:lineRule="auto"/>
        <w:rPr>
          <w:rFonts w:ascii="宋体" w:hAnsi="宋体"/>
          <w:color w:val="000000"/>
          <w:sz w:val="28"/>
          <w:szCs w:val="28"/>
        </w:rPr>
      </w:pPr>
      <w:r w:rsidRPr="00416721">
        <w:rPr>
          <w:rFonts w:ascii="宋体" w:hAnsi="宋体" w:hint="eastAsia"/>
          <w:color w:val="000000"/>
          <w:sz w:val="28"/>
          <w:szCs w:val="28"/>
        </w:rPr>
        <w:t>B.4.2适用光缆：</w:t>
      </w:r>
      <w:ins w:id="370" w:author="化建新" w:date="2018-06-05T14:39:00Z">
        <w:r w:rsidR="00D73970" w:rsidRPr="00D73970">
          <w:rPr>
            <w:rFonts w:ascii="宋体" w:hAnsi="宋体" w:hint="eastAsia"/>
            <w:color w:val="000000" w:themeColor="text1"/>
            <w:sz w:val="28"/>
            <w:szCs w:val="28"/>
          </w:rPr>
          <w:t>扁平</w:t>
        </w:r>
        <w:proofErr w:type="gramStart"/>
        <w:r w:rsidR="00D73970" w:rsidRPr="00D73970">
          <w:rPr>
            <w:rFonts w:ascii="宋体" w:hAnsi="宋体" w:hint="eastAsia"/>
            <w:color w:val="000000" w:themeColor="text1"/>
            <w:sz w:val="28"/>
            <w:szCs w:val="28"/>
          </w:rPr>
          <w:t>黏</w:t>
        </w:r>
        <w:proofErr w:type="gramEnd"/>
        <w:r w:rsidR="00D73970" w:rsidRPr="00D73970">
          <w:rPr>
            <w:rFonts w:ascii="宋体" w:hAnsi="宋体" w:hint="eastAsia"/>
            <w:color w:val="000000" w:themeColor="text1"/>
            <w:sz w:val="28"/>
            <w:szCs w:val="28"/>
          </w:rPr>
          <w:t>贴式光缆</w:t>
        </w:r>
      </w:ins>
    </w:p>
    <w:p w:rsidR="00416721" w:rsidRPr="00416721" w:rsidRDefault="00416721" w:rsidP="00416721">
      <w:pPr>
        <w:spacing w:line="360" w:lineRule="auto"/>
        <w:rPr>
          <w:rFonts w:ascii="宋体" w:hAnsi="宋体"/>
          <w:color w:val="000000"/>
          <w:sz w:val="28"/>
          <w:szCs w:val="28"/>
        </w:rPr>
      </w:pPr>
      <w:r w:rsidRPr="00416721">
        <w:rPr>
          <w:rFonts w:ascii="宋体" w:hAnsi="宋体" w:hint="eastAsia"/>
          <w:color w:val="000000"/>
          <w:sz w:val="28"/>
          <w:szCs w:val="28"/>
        </w:rPr>
        <w:t>B.4.3 安装步骤</w:t>
      </w:r>
    </w:p>
    <w:p w:rsidR="00416721" w:rsidRPr="00416721" w:rsidRDefault="00416721" w:rsidP="00416721">
      <w:pPr>
        <w:widowControl/>
        <w:tabs>
          <w:tab w:val="center" w:pos="4201"/>
          <w:tab w:val="right" w:leader="dot" w:pos="9298"/>
        </w:tabs>
        <w:autoSpaceDE w:val="0"/>
        <w:autoSpaceDN w:val="0"/>
        <w:ind w:firstLineChars="200" w:firstLine="560"/>
        <w:rPr>
          <w:rFonts w:ascii="宋体" w:hAnsi="宋体"/>
          <w:color w:val="000000"/>
          <w:sz w:val="28"/>
          <w:szCs w:val="28"/>
        </w:rPr>
      </w:pPr>
      <w:r w:rsidRPr="00416721">
        <w:rPr>
          <w:rFonts w:ascii="宋体" w:hAnsi="宋体" w:hint="eastAsia"/>
          <w:color w:val="000000"/>
          <w:sz w:val="28"/>
          <w:szCs w:val="28"/>
        </w:rPr>
        <w:t xml:space="preserve">1  </w:t>
      </w:r>
      <w:r w:rsidRPr="00416721">
        <w:rPr>
          <w:rFonts w:ascii="宋体" w:hAnsi="宋体"/>
          <w:color w:val="000000"/>
          <w:sz w:val="28"/>
          <w:szCs w:val="28"/>
        </w:rPr>
        <w:t>定线：使用墨盒</w:t>
      </w:r>
      <w:ins w:id="371" w:author="化建新" w:date="2018-06-05T14:40:00Z">
        <w:r w:rsidR="00D73970">
          <w:rPr>
            <w:rFonts w:ascii="宋体" w:hAnsi="宋体" w:hint="eastAsia"/>
            <w:color w:val="000000"/>
            <w:sz w:val="28"/>
            <w:szCs w:val="28"/>
          </w:rPr>
          <w:t>、</w:t>
        </w:r>
        <w:r w:rsidR="00D73970" w:rsidRPr="00D73970">
          <w:rPr>
            <w:rFonts w:ascii="宋体" w:hAnsi="宋体" w:hint="eastAsia"/>
            <w:color w:val="000000"/>
            <w:sz w:val="28"/>
            <w:szCs w:val="28"/>
          </w:rPr>
          <w:t>记号笔</w:t>
        </w:r>
      </w:ins>
      <w:r w:rsidRPr="00416721">
        <w:rPr>
          <w:rFonts w:ascii="宋体" w:hAnsi="宋体"/>
          <w:color w:val="000000"/>
          <w:sz w:val="28"/>
          <w:szCs w:val="28"/>
        </w:rPr>
        <w:t>在钢管桩</w:t>
      </w:r>
      <w:r w:rsidRPr="00416721">
        <w:rPr>
          <w:rFonts w:ascii="宋体" w:hAnsi="宋体" w:hint="eastAsia"/>
          <w:color w:val="000000"/>
          <w:sz w:val="28"/>
          <w:szCs w:val="28"/>
        </w:rPr>
        <w:t>上画</w:t>
      </w:r>
      <w:r w:rsidRPr="00416721">
        <w:rPr>
          <w:rFonts w:ascii="宋体" w:hAnsi="宋体"/>
          <w:color w:val="000000"/>
          <w:sz w:val="28"/>
          <w:szCs w:val="28"/>
        </w:rPr>
        <w:t>线，方向与钢管桩的轴向一致。</w:t>
      </w:r>
    </w:p>
    <w:p w:rsidR="00416721" w:rsidRPr="00416721" w:rsidRDefault="00416721" w:rsidP="00416721">
      <w:pPr>
        <w:widowControl/>
        <w:tabs>
          <w:tab w:val="center" w:pos="4201"/>
          <w:tab w:val="right" w:leader="dot" w:pos="9298"/>
        </w:tabs>
        <w:autoSpaceDE w:val="0"/>
        <w:autoSpaceDN w:val="0"/>
        <w:ind w:firstLineChars="200" w:firstLine="560"/>
        <w:rPr>
          <w:rFonts w:ascii="宋体" w:hAnsi="宋体"/>
          <w:color w:val="000000"/>
          <w:sz w:val="28"/>
          <w:szCs w:val="28"/>
        </w:rPr>
      </w:pPr>
      <w:r w:rsidRPr="00416721">
        <w:rPr>
          <w:rFonts w:ascii="宋体" w:hAnsi="宋体" w:hint="eastAsia"/>
          <w:color w:val="000000"/>
          <w:sz w:val="28"/>
          <w:szCs w:val="28"/>
        </w:rPr>
        <w:t xml:space="preserve">2  </w:t>
      </w:r>
      <w:r w:rsidRPr="00416721">
        <w:rPr>
          <w:rFonts w:ascii="宋体" w:hAnsi="宋体"/>
          <w:color w:val="000000"/>
          <w:sz w:val="28"/>
          <w:szCs w:val="28"/>
        </w:rPr>
        <w:t>打磨：通过电动</w:t>
      </w:r>
      <w:proofErr w:type="gramStart"/>
      <w:r w:rsidRPr="00416721">
        <w:rPr>
          <w:rFonts w:ascii="宋体" w:hAnsi="宋体"/>
          <w:color w:val="000000"/>
          <w:sz w:val="28"/>
          <w:szCs w:val="28"/>
        </w:rPr>
        <w:t>打磨机沿标识</w:t>
      </w:r>
      <w:proofErr w:type="gramEnd"/>
      <w:r w:rsidRPr="00416721">
        <w:rPr>
          <w:rFonts w:ascii="宋体" w:hAnsi="宋体"/>
          <w:color w:val="000000"/>
          <w:sz w:val="28"/>
          <w:szCs w:val="28"/>
        </w:rPr>
        <w:t>线路打磨出一条宽约</w:t>
      </w:r>
      <w:r w:rsidRPr="00416721">
        <w:rPr>
          <w:rFonts w:ascii="宋体" w:hAnsi="宋体" w:hint="eastAsia"/>
          <w:color w:val="000000"/>
          <w:sz w:val="28"/>
          <w:szCs w:val="28"/>
        </w:rPr>
        <w:t>5</w:t>
      </w:r>
      <w:r w:rsidRPr="00416721">
        <w:rPr>
          <w:rFonts w:ascii="宋体" w:hAnsi="宋体"/>
          <w:color w:val="000000"/>
          <w:sz w:val="28"/>
          <w:szCs w:val="28"/>
        </w:rPr>
        <w:t>cm的光滑线路，以</w:t>
      </w:r>
      <w:ins w:id="372" w:author="化建新" w:date="2018-06-05T14:41:00Z">
        <w:r w:rsidR="00D73970">
          <w:rPr>
            <w:rFonts w:ascii="宋体" w:hAnsi="宋体" w:hint="eastAsia"/>
            <w:color w:val="000000"/>
            <w:sz w:val="28"/>
            <w:szCs w:val="28"/>
          </w:rPr>
          <w:t>便</w:t>
        </w:r>
      </w:ins>
      <w:r w:rsidRPr="00416721">
        <w:rPr>
          <w:rFonts w:ascii="宋体" w:hAnsi="宋体"/>
          <w:color w:val="000000"/>
          <w:sz w:val="28"/>
          <w:szCs w:val="28"/>
        </w:rPr>
        <w:t>光缆布设安装（图</w:t>
      </w:r>
      <w:r w:rsidRPr="00416721">
        <w:rPr>
          <w:rFonts w:ascii="宋体" w:hAnsi="宋体" w:hint="eastAsia"/>
          <w:color w:val="000000"/>
          <w:sz w:val="28"/>
          <w:szCs w:val="28"/>
        </w:rPr>
        <w:t>B.4.1</w:t>
      </w:r>
      <w:r w:rsidRPr="00416721">
        <w:rPr>
          <w:rFonts w:ascii="宋体" w:hAnsi="宋体"/>
          <w:color w:val="000000"/>
          <w:sz w:val="28"/>
          <w:szCs w:val="28"/>
        </w:rPr>
        <w:t>）。</w:t>
      </w:r>
    </w:p>
    <w:p w:rsidR="00416721" w:rsidRPr="00416721" w:rsidRDefault="00416721" w:rsidP="00416721">
      <w:pPr>
        <w:spacing w:line="360" w:lineRule="auto"/>
        <w:rPr>
          <w:rFonts w:ascii="宋体" w:hAnsi="宋体"/>
          <w:color w:val="000000"/>
          <w:sz w:val="28"/>
          <w:szCs w:val="28"/>
        </w:rPr>
      </w:pPr>
      <w:r w:rsidRPr="00416721">
        <w:rPr>
          <w:rFonts w:ascii="宋体" w:hAnsi="宋体"/>
          <w:noProof/>
          <w:color w:val="000000"/>
          <w:sz w:val="28"/>
          <w:szCs w:val="28"/>
        </w:rPr>
        <w:lastRenderedPageBreak/>
        <w:drawing>
          <wp:inline distT="0" distB="0" distL="0" distR="0">
            <wp:extent cx="5274310" cy="2188278"/>
            <wp:effectExtent l="19050" t="0" r="2540" b="0"/>
            <wp:docPr id="84" name="图片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cstate="print"/>
                    <a:srcRect/>
                    <a:stretch>
                      <a:fillRect/>
                    </a:stretch>
                  </pic:blipFill>
                  <pic:spPr bwMode="auto">
                    <a:xfrm>
                      <a:off x="0" y="0"/>
                      <a:ext cx="5274310" cy="2188278"/>
                    </a:xfrm>
                    <a:prstGeom prst="rect">
                      <a:avLst/>
                    </a:prstGeom>
                    <a:noFill/>
                    <a:ln w="9525">
                      <a:noFill/>
                      <a:miter lim="800000"/>
                      <a:headEnd/>
                      <a:tailEnd/>
                    </a:ln>
                  </pic:spPr>
                </pic:pic>
              </a:graphicData>
            </a:graphic>
          </wp:inline>
        </w:drawing>
      </w:r>
    </w:p>
    <w:p w:rsidR="00416721" w:rsidRPr="00416721" w:rsidRDefault="00416721" w:rsidP="00416721">
      <w:pPr>
        <w:spacing w:line="360" w:lineRule="auto"/>
        <w:rPr>
          <w:rFonts w:ascii="宋体" w:hAnsi="宋体"/>
          <w:color w:val="000000"/>
          <w:sz w:val="28"/>
          <w:szCs w:val="28"/>
        </w:rPr>
      </w:pPr>
      <w:r w:rsidRPr="00416721">
        <w:rPr>
          <w:rFonts w:ascii="宋体" w:hAnsi="宋体" w:hint="eastAsia"/>
          <w:color w:val="000000"/>
          <w:sz w:val="28"/>
          <w:szCs w:val="28"/>
        </w:rPr>
        <w:t xml:space="preserve">                    B.4.1 定线、打磨示意图</w:t>
      </w:r>
    </w:p>
    <w:p w:rsidR="00416721" w:rsidRPr="00416721" w:rsidRDefault="00416721" w:rsidP="00416721">
      <w:pPr>
        <w:widowControl/>
        <w:tabs>
          <w:tab w:val="center" w:pos="4201"/>
          <w:tab w:val="right" w:leader="dot" w:pos="9298"/>
        </w:tabs>
        <w:autoSpaceDE w:val="0"/>
        <w:autoSpaceDN w:val="0"/>
        <w:ind w:firstLineChars="200" w:firstLine="560"/>
        <w:rPr>
          <w:rFonts w:ascii="宋体" w:hAnsi="宋体"/>
          <w:color w:val="000000"/>
          <w:sz w:val="28"/>
          <w:szCs w:val="28"/>
        </w:rPr>
      </w:pPr>
      <w:r w:rsidRPr="00416721">
        <w:rPr>
          <w:rFonts w:ascii="宋体" w:hAnsi="宋体" w:hint="eastAsia"/>
          <w:color w:val="000000"/>
          <w:sz w:val="28"/>
          <w:szCs w:val="28"/>
        </w:rPr>
        <w:t xml:space="preserve">3  </w:t>
      </w:r>
      <w:r w:rsidRPr="00416721">
        <w:rPr>
          <w:rFonts w:ascii="宋体" w:hAnsi="宋体"/>
          <w:color w:val="000000"/>
          <w:sz w:val="28"/>
          <w:szCs w:val="28"/>
        </w:rPr>
        <w:t>除尘、清洗：对打磨光滑线路面进行清扫除尘，除尘完毕后，使用酒精清洗光滑线路，避免一些油污影响布设。</w:t>
      </w:r>
    </w:p>
    <w:p w:rsidR="00416721" w:rsidRPr="00416721" w:rsidRDefault="00416721" w:rsidP="00416721">
      <w:pPr>
        <w:widowControl/>
        <w:tabs>
          <w:tab w:val="center" w:pos="4201"/>
          <w:tab w:val="right" w:leader="dot" w:pos="9298"/>
        </w:tabs>
        <w:autoSpaceDE w:val="0"/>
        <w:autoSpaceDN w:val="0"/>
        <w:ind w:firstLineChars="200" w:firstLine="560"/>
        <w:rPr>
          <w:rFonts w:ascii="宋体" w:hAnsi="宋体"/>
          <w:color w:val="000000"/>
          <w:sz w:val="28"/>
          <w:szCs w:val="28"/>
        </w:rPr>
      </w:pPr>
      <w:r w:rsidRPr="00416721">
        <w:rPr>
          <w:rFonts w:ascii="宋体" w:hAnsi="宋体" w:hint="eastAsia"/>
          <w:color w:val="000000"/>
          <w:sz w:val="28"/>
          <w:szCs w:val="28"/>
        </w:rPr>
        <w:t>4  涂覆底胶：在光缆布设线路上涂刷一层碳纤维浸渍胶，提高碳纤维与钢管桩的粘合度（图B.4.2</w:t>
      </w:r>
      <w:r w:rsidRPr="00416721">
        <w:rPr>
          <w:rFonts w:ascii="宋体" w:hAnsi="宋体"/>
          <w:color w:val="000000"/>
          <w:sz w:val="28"/>
          <w:szCs w:val="28"/>
        </w:rPr>
        <w:t>）</w:t>
      </w:r>
      <w:r w:rsidRPr="00416721">
        <w:rPr>
          <w:rFonts w:ascii="宋体" w:hAnsi="宋体" w:hint="eastAsia"/>
          <w:color w:val="000000"/>
          <w:sz w:val="28"/>
          <w:szCs w:val="28"/>
        </w:rPr>
        <w:t>。</w:t>
      </w:r>
    </w:p>
    <w:p w:rsidR="00416721" w:rsidRPr="00416721" w:rsidRDefault="00416721" w:rsidP="00416721">
      <w:pPr>
        <w:spacing w:line="360" w:lineRule="auto"/>
        <w:rPr>
          <w:rFonts w:ascii="宋体" w:hAnsi="宋体"/>
          <w:color w:val="000000"/>
          <w:sz w:val="28"/>
          <w:szCs w:val="28"/>
        </w:rPr>
      </w:pPr>
      <w:r w:rsidRPr="00416721">
        <w:rPr>
          <w:rFonts w:ascii="宋体" w:hAnsi="宋体"/>
          <w:noProof/>
          <w:color w:val="000000"/>
          <w:sz w:val="28"/>
          <w:szCs w:val="28"/>
        </w:rPr>
        <w:drawing>
          <wp:inline distT="0" distB="0" distL="0" distR="0">
            <wp:extent cx="5274310" cy="2203264"/>
            <wp:effectExtent l="19050" t="0" r="2540" b="0"/>
            <wp:docPr id="85" name="图片 2"/>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1" cstate="print"/>
                    <a:srcRect/>
                    <a:stretch>
                      <a:fillRect/>
                    </a:stretch>
                  </pic:blipFill>
                  <pic:spPr bwMode="auto">
                    <a:xfrm>
                      <a:off x="0" y="0"/>
                      <a:ext cx="5274310" cy="2203264"/>
                    </a:xfrm>
                    <a:prstGeom prst="rect">
                      <a:avLst/>
                    </a:prstGeom>
                    <a:noFill/>
                    <a:ln w="9525">
                      <a:noFill/>
                      <a:miter lim="800000"/>
                      <a:headEnd/>
                      <a:tailEnd/>
                    </a:ln>
                  </pic:spPr>
                </pic:pic>
              </a:graphicData>
            </a:graphic>
          </wp:inline>
        </w:drawing>
      </w:r>
    </w:p>
    <w:p w:rsidR="00416721" w:rsidRPr="00416721" w:rsidRDefault="00416721" w:rsidP="00416721">
      <w:pPr>
        <w:spacing w:line="360" w:lineRule="auto"/>
        <w:rPr>
          <w:rFonts w:ascii="宋体" w:hAnsi="宋体"/>
          <w:color w:val="000000"/>
          <w:sz w:val="28"/>
          <w:szCs w:val="28"/>
        </w:rPr>
      </w:pPr>
      <w:r w:rsidRPr="00416721">
        <w:rPr>
          <w:rFonts w:ascii="宋体" w:hAnsi="宋体" w:hint="eastAsia"/>
          <w:color w:val="000000"/>
          <w:sz w:val="28"/>
          <w:szCs w:val="28"/>
        </w:rPr>
        <w:t xml:space="preserve">                   图B.4.2涂覆底胶示意图</w:t>
      </w:r>
    </w:p>
    <w:p w:rsidR="00416721" w:rsidRPr="00416721" w:rsidRDefault="00416721" w:rsidP="00416721">
      <w:pPr>
        <w:widowControl/>
        <w:tabs>
          <w:tab w:val="center" w:pos="4201"/>
          <w:tab w:val="right" w:leader="dot" w:pos="9298"/>
        </w:tabs>
        <w:autoSpaceDE w:val="0"/>
        <w:autoSpaceDN w:val="0"/>
        <w:ind w:firstLineChars="200" w:firstLine="560"/>
        <w:rPr>
          <w:rFonts w:ascii="宋体" w:hAnsi="宋体"/>
          <w:color w:val="000000"/>
          <w:sz w:val="28"/>
          <w:szCs w:val="28"/>
        </w:rPr>
      </w:pPr>
      <w:r w:rsidRPr="00416721">
        <w:rPr>
          <w:rFonts w:ascii="宋体" w:hAnsi="宋体" w:hint="eastAsia"/>
          <w:color w:val="000000"/>
          <w:sz w:val="28"/>
          <w:szCs w:val="28"/>
        </w:rPr>
        <w:t>5  铺设传感光缆：沿打磨线路铺设光缆，铺设光缆过程中避免光缆弯曲（</w:t>
      </w:r>
      <w:r w:rsidRPr="00416721">
        <w:rPr>
          <w:rFonts w:ascii="宋体" w:hAnsi="宋体" w:hint="eastAsia"/>
          <w:noProof/>
          <w:color w:val="000000"/>
          <w:sz w:val="28"/>
          <w:szCs w:val="28"/>
        </w:rPr>
        <w:t>图B.4.2）</w:t>
      </w:r>
      <w:r w:rsidRPr="00416721">
        <w:rPr>
          <w:rFonts w:ascii="宋体" w:hAnsi="宋体" w:hint="eastAsia"/>
          <w:color w:val="000000"/>
          <w:sz w:val="28"/>
          <w:szCs w:val="28"/>
        </w:rPr>
        <w:t>。</w:t>
      </w:r>
    </w:p>
    <w:p w:rsidR="00416721" w:rsidRPr="00416721" w:rsidRDefault="00416721" w:rsidP="00416721">
      <w:pPr>
        <w:spacing w:line="360" w:lineRule="auto"/>
        <w:rPr>
          <w:rFonts w:ascii="宋体" w:hAnsi="宋体"/>
          <w:noProof/>
          <w:color w:val="000000"/>
          <w:sz w:val="28"/>
          <w:szCs w:val="28"/>
        </w:rPr>
      </w:pPr>
      <w:r w:rsidRPr="00416721">
        <w:rPr>
          <w:rFonts w:ascii="宋体" w:hAnsi="宋体"/>
          <w:noProof/>
          <w:color w:val="000000"/>
          <w:sz w:val="28"/>
          <w:szCs w:val="28"/>
        </w:rPr>
        <w:lastRenderedPageBreak/>
        <w:drawing>
          <wp:inline distT="0" distB="0" distL="0" distR="0">
            <wp:extent cx="5274310" cy="2168875"/>
            <wp:effectExtent l="19050" t="0" r="2540" b="0"/>
            <wp:docPr id="86" name="图片 3"/>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cstate="print"/>
                    <a:srcRect/>
                    <a:stretch>
                      <a:fillRect/>
                    </a:stretch>
                  </pic:blipFill>
                  <pic:spPr bwMode="auto">
                    <a:xfrm>
                      <a:off x="0" y="0"/>
                      <a:ext cx="5274310" cy="2168875"/>
                    </a:xfrm>
                    <a:prstGeom prst="rect">
                      <a:avLst/>
                    </a:prstGeom>
                    <a:noFill/>
                    <a:ln w="9525">
                      <a:noFill/>
                      <a:miter lim="800000"/>
                      <a:headEnd/>
                      <a:tailEnd/>
                    </a:ln>
                  </pic:spPr>
                </pic:pic>
              </a:graphicData>
            </a:graphic>
          </wp:inline>
        </w:drawing>
      </w:r>
    </w:p>
    <w:p w:rsidR="00416721" w:rsidRPr="00416721" w:rsidRDefault="00416721" w:rsidP="00416721">
      <w:pPr>
        <w:spacing w:line="360" w:lineRule="auto"/>
        <w:rPr>
          <w:rFonts w:ascii="宋体" w:hAnsi="宋体"/>
          <w:noProof/>
          <w:color w:val="000000"/>
          <w:sz w:val="28"/>
          <w:szCs w:val="28"/>
        </w:rPr>
      </w:pPr>
      <w:r w:rsidRPr="00416721">
        <w:rPr>
          <w:rFonts w:ascii="宋体" w:hAnsi="宋体" w:hint="eastAsia"/>
          <w:noProof/>
          <w:color w:val="000000"/>
          <w:sz w:val="28"/>
          <w:szCs w:val="28"/>
        </w:rPr>
        <w:t xml:space="preserve">                   图B.4.2铺设传感光缆示意图</w:t>
      </w:r>
    </w:p>
    <w:p w:rsidR="00416721" w:rsidRPr="00416721" w:rsidRDefault="00416721" w:rsidP="00416721">
      <w:pPr>
        <w:widowControl/>
        <w:tabs>
          <w:tab w:val="center" w:pos="4201"/>
          <w:tab w:val="right" w:leader="dot" w:pos="9298"/>
        </w:tabs>
        <w:autoSpaceDE w:val="0"/>
        <w:autoSpaceDN w:val="0"/>
        <w:ind w:firstLineChars="200" w:firstLine="560"/>
        <w:rPr>
          <w:rFonts w:ascii="宋体" w:hAnsi="宋体"/>
          <w:color w:val="000000"/>
          <w:sz w:val="28"/>
          <w:szCs w:val="28"/>
        </w:rPr>
      </w:pPr>
      <w:r w:rsidRPr="00416721">
        <w:rPr>
          <w:rFonts w:ascii="宋体" w:hAnsi="宋体" w:hint="eastAsia"/>
          <w:color w:val="000000"/>
          <w:sz w:val="28"/>
          <w:szCs w:val="28"/>
        </w:rPr>
        <w:t xml:space="preserve">6  </w:t>
      </w:r>
      <w:r w:rsidRPr="00416721">
        <w:rPr>
          <w:rFonts w:ascii="宋体" w:hAnsi="宋体"/>
          <w:color w:val="000000"/>
          <w:sz w:val="28"/>
          <w:szCs w:val="28"/>
        </w:rPr>
        <w:t>全面粘贴：沿铺设线路，涂刷</w:t>
      </w:r>
      <w:proofErr w:type="gramStart"/>
      <w:r w:rsidRPr="00416721">
        <w:rPr>
          <w:rFonts w:ascii="宋体" w:hAnsi="宋体"/>
          <w:color w:val="000000"/>
          <w:sz w:val="28"/>
          <w:szCs w:val="28"/>
        </w:rPr>
        <w:t>环氧树脂胶以“全面粘贴”</w:t>
      </w:r>
      <w:proofErr w:type="gramEnd"/>
      <w:r w:rsidRPr="00416721">
        <w:rPr>
          <w:rFonts w:ascii="宋体" w:hAnsi="宋体"/>
          <w:color w:val="000000"/>
          <w:sz w:val="28"/>
          <w:szCs w:val="28"/>
        </w:rPr>
        <w:t>方式将光缆</w:t>
      </w:r>
      <w:proofErr w:type="gramStart"/>
      <w:r w:rsidRPr="00416721">
        <w:rPr>
          <w:rFonts w:ascii="宋体" w:hAnsi="宋体"/>
          <w:color w:val="000000"/>
          <w:sz w:val="28"/>
          <w:szCs w:val="28"/>
        </w:rPr>
        <w:t>黏</w:t>
      </w:r>
      <w:proofErr w:type="gramEnd"/>
      <w:r w:rsidRPr="00416721">
        <w:rPr>
          <w:rFonts w:ascii="宋体" w:hAnsi="宋体"/>
          <w:color w:val="000000"/>
          <w:sz w:val="28"/>
          <w:szCs w:val="28"/>
        </w:rPr>
        <w:t>贴覆盖，确保</w:t>
      </w:r>
      <w:r w:rsidRPr="00416721">
        <w:rPr>
          <w:rFonts w:ascii="宋体" w:hAnsi="宋体" w:hint="eastAsia"/>
          <w:color w:val="000000"/>
          <w:sz w:val="28"/>
          <w:szCs w:val="28"/>
        </w:rPr>
        <w:t>传感</w:t>
      </w:r>
      <w:r w:rsidRPr="00416721">
        <w:rPr>
          <w:rFonts w:ascii="宋体" w:hAnsi="宋体"/>
          <w:color w:val="000000"/>
          <w:sz w:val="28"/>
          <w:szCs w:val="28"/>
        </w:rPr>
        <w:t>光缆与桩体表面充分粘结（</w:t>
      </w:r>
      <w:r w:rsidRPr="00416721">
        <w:rPr>
          <w:rFonts w:ascii="宋体" w:hAnsi="宋体" w:hint="eastAsia"/>
          <w:color w:val="000000"/>
          <w:sz w:val="28"/>
          <w:szCs w:val="28"/>
        </w:rPr>
        <w:t>图B.4.3）</w:t>
      </w:r>
      <w:r w:rsidRPr="00416721">
        <w:rPr>
          <w:rFonts w:ascii="宋体" w:hAnsi="宋体"/>
          <w:color w:val="000000"/>
          <w:sz w:val="28"/>
          <w:szCs w:val="28"/>
        </w:rPr>
        <w:t>。</w:t>
      </w:r>
    </w:p>
    <w:p w:rsidR="00416721" w:rsidRPr="00416721" w:rsidRDefault="00416721" w:rsidP="00416721">
      <w:pPr>
        <w:spacing w:line="360" w:lineRule="auto"/>
        <w:rPr>
          <w:rFonts w:ascii="宋体" w:hAnsi="宋体"/>
          <w:color w:val="000000"/>
          <w:sz w:val="28"/>
          <w:szCs w:val="28"/>
        </w:rPr>
      </w:pPr>
      <w:r w:rsidRPr="00416721">
        <w:rPr>
          <w:rFonts w:ascii="宋体" w:hAnsi="宋体"/>
          <w:noProof/>
          <w:color w:val="000000"/>
          <w:sz w:val="28"/>
          <w:szCs w:val="28"/>
        </w:rPr>
        <w:drawing>
          <wp:inline distT="0" distB="0" distL="0" distR="0">
            <wp:extent cx="5274310" cy="2224107"/>
            <wp:effectExtent l="19050" t="0" r="2540" b="0"/>
            <wp:docPr id="87" name="图片 4"/>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3" cstate="print"/>
                    <a:srcRect/>
                    <a:stretch>
                      <a:fillRect/>
                    </a:stretch>
                  </pic:blipFill>
                  <pic:spPr bwMode="auto">
                    <a:xfrm>
                      <a:off x="0" y="0"/>
                      <a:ext cx="5274310" cy="2224107"/>
                    </a:xfrm>
                    <a:prstGeom prst="rect">
                      <a:avLst/>
                    </a:prstGeom>
                    <a:noFill/>
                    <a:ln w="9525">
                      <a:noFill/>
                      <a:miter lim="800000"/>
                      <a:headEnd/>
                      <a:tailEnd/>
                    </a:ln>
                  </pic:spPr>
                </pic:pic>
              </a:graphicData>
            </a:graphic>
          </wp:inline>
        </w:drawing>
      </w:r>
    </w:p>
    <w:p w:rsidR="00416721" w:rsidRPr="00416721" w:rsidRDefault="00416721" w:rsidP="00416721">
      <w:pPr>
        <w:spacing w:line="360" w:lineRule="auto"/>
        <w:rPr>
          <w:rFonts w:ascii="宋体" w:hAnsi="宋体"/>
          <w:color w:val="000000"/>
          <w:sz w:val="28"/>
          <w:szCs w:val="28"/>
        </w:rPr>
      </w:pPr>
      <w:r w:rsidRPr="00416721">
        <w:rPr>
          <w:rFonts w:ascii="宋体" w:hAnsi="宋体" w:hint="eastAsia"/>
          <w:color w:val="000000"/>
          <w:sz w:val="28"/>
          <w:szCs w:val="28"/>
        </w:rPr>
        <w:t xml:space="preserve">             图B.4.3  传感光缆粘贴示意图</w:t>
      </w:r>
    </w:p>
    <w:p w:rsidR="00416721" w:rsidRPr="00416721" w:rsidRDefault="00416721" w:rsidP="00416721">
      <w:pPr>
        <w:widowControl/>
        <w:tabs>
          <w:tab w:val="center" w:pos="4201"/>
          <w:tab w:val="right" w:leader="dot" w:pos="9298"/>
        </w:tabs>
        <w:autoSpaceDE w:val="0"/>
        <w:autoSpaceDN w:val="0"/>
        <w:ind w:firstLineChars="200" w:firstLine="560"/>
        <w:rPr>
          <w:rFonts w:ascii="宋体" w:hAnsi="宋体"/>
          <w:color w:val="000000"/>
          <w:sz w:val="28"/>
          <w:szCs w:val="28"/>
        </w:rPr>
      </w:pPr>
      <w:r w:rsidRPr="00416721">
        <w:rPr>
          <w:rFonts w:ascii="宋体" w:hAnsi="宋体" w:hint="eastAsia"/>
          <w:color w:val="000000"/>
          <w:sz w:val="28"/>
          <w:szCs w:val="28"/>
        </w:rPr>
        <w:t xml:space="preserve">7  </w:t>
      </w:r>
      <w:r w:rsidRPr="00416721">
        <w:rPr>
          <w:rFonts w:ascii="宋体" w:hAnsi="宋体"/>
          <w:color w:val="000000"/>
          <w:sz w:val="28"/>
          <w:szCs w:val="28"/>
        </w:rPr>
        <w:t>防焊接烫伤保护：</w:t>
      </w:r>
      <w:r w:rsidRPr="00416721">
        <w:rPr>
          <w:rFonts w:ascii="宋体" w:hAnsi="宋体" w:hint="eastAsia"/>
          <w:color w:val="000000"/>
          <w:sz w:val="28"/>
          <w:szCs w:val="28"/>
        </w:rPr>
        <w:t>在</w:t>
      </w:r>
      <w:r w:rsidRPr="00416721">
        <w:rPr>
          <w:rFonts w:ascii="宋体" w:hAnsi="宋体"/>
          <w:color w:val="000000"/>
          <w:sz w:val="28"/>
          <w:szCs w:val="28"/>
        </w:rPr>
        <w:t>粘结剂</w:t>
      </w:r>
      <w:ins w:id="373" w:author="化建新" w:date="2018-06-05T14:48:00Z">
        <w:r w:rsidR="00D06468">
          <w:rPr>
            <w:rFonts w:ascii="宋体" w:hAnsi="宋体"/>
            <w:color w:val="000000"/>
            <w:sz w:val="28"/>
            <w:szCs w:val="28"/>
          </w:rPr>
          <w:t>固化后</w:t>
        </w:r>
      </w:ins>
      <w:r w:rsidRPr="00416721">
        <w:rPr>
          <w:rFonts w:ascii="宋体" w:hAnsi="宋体"/>
          <w:color w:val="000000"/>
          <w:sz w:val="28"/>
          <w:szCs w:val="28"/>
        </w:rPr>
        <w:t>，在其表面粘贴一层铝箔纸</w:t>
      </w:r>
      <w:ins w:id="374" w:author="化建新" w:date="2018-06-05T14:49:00Z">
        <w:r w:rsidR="00D06468" w:rsidRPr="00D06468">
          <w:rPr>
            <w:rFonts w:ascii="宋体" w:hAnsi="宋体"/>
            <w:color w:val="000000"/>
            <w:sz w:val="28"/>
            <w:szCs w:val="28"/>
          </w:rPr>
          <w:t>或防火材料隔离保护</w:t>
        </w:r>
      </w:ins>
      <w:r w:rsidRPr="00416721">
        <w:rPr>
          <w:rFonts w:ascii="宋体" w:hAnsi="宋体"/>
          <w:color w:val="000000"/>
          <w:sz w:val="28"/>
          <w:szCs w:val="28"/>
        </w:rPr>
        <w:t>，防止焊接烫伤</w:t>
      </w:r>
      <w:r w:rsidRPr="00416721">
        <w:rPr>
          <w:rFonts w:ascii="宋体" w:hAnsi="宋体" w:hint="eastAsia"/>
          <w:color w:val="000000"/>
          <w:sz w:val="28"/>
          <w:szCs w:val="28"/>
        </w:rPr>
        <w:t>传感光缆</w:t>
      </w:r>
      <w:r w:rsidRPr="00416721">
        <w:rPr>
          <w:rFonts w:ascii="宋体" w:hAnsi="宋体"/>
          <w:color w:val="000000"/>
          <w:sz w:val="28"/>
          <w:szCs w:val="28"/>
        </w:rPr>
        <w:t>。</w:t>
      </w:r>
    </w:p>
    <w:p w:rsidR="00416721" w:rsidRPr="00416721" w:rsidRDefault="00416721" w:rsidP="00416721">
      <w:pPr>
        <w:widowControl/>
        <w:tabs>
          <w:tab w:val="center" w:pos="4201"/>
          <w:tab w:val="right" w:leader="dot" w:pos="9298"/>
        </w:tabs>
        <w:autoSpaceDE w:val="0"/>
        <w:autoSpaceDN w:val="0"/>
        <w:ind w:firstLineChars="200" w:firstLine="560"/>
        <w:rPr>
          <w:rFonts w:ascii="宋体" w:hAnsi="宋体"/>
          <w:color w:val="000000"/>
          <w:sz w:val="28"/>
          <w:szCs w:val="28"/>
        </w:rPr>
      </w:pPr>
      <w:r w:rsidRPr="00416721">
        <w:rPr>
          <w:rFonts w:ascii="宋体" w:hAnsi="宋体" w:hint="eastAsia"/>
          <w:color w:val="000000"/>
          <w:sz w:val="28"/>
          <w:szCs w:val="28"/>
        </w:rPr>
        <w:t xml:space="preserve">8  </w:t>
      </w:r>
      <w:r w:rsidRPr="00416721">
        <w:rPr>
          <w:rFonts w:ascii="宋体" w:hAnsi="宋体"/>
          <w:color w:val="000000"/>
          <w:sz w:val="28"/>
          <w:szCs w:val="28"/>
        </w:rPr>
        <w:t>桩端传感</w:t>
      </w:r>
      <w:r w:rsidRPr="00416721">
        <w:rPr>
          <w:rFonts w:ascii="宋体" w:hAnsi="宋体" w:hint="eastAsia"/>
          <w:color w:val="000000"/>
          <w:sz w:val="28"/>
          <w:szCs w:val="28"/>
        </w:rPr>
        <w:t>光缆</w:t>
      </w:r>
      <w:r w:rsidRPr="00416721">
        <w:rPr>
          <w:rFonts w:ascii="宋体" w:hAnsi="宋体"/>
          <w:color w:val="000000"/>
          <w:sz w:val="28"/>
          <w:szCs w:val="28"/>
        </w:rPr>
        <w:t>保护：在钢管桩底部两侧焊接一段6m以上的槽钢，覆盖光缆以进行保护（</w:t>
      </w:r>
      <w:r w:rsidRPr="00416721">
        <w:rPr>
          <w:rFonts w:ascii="宋体" w:hAnsi="宋体" w:hint="eastAsia"/>
          <w:color w:val="000000"/>
          <w:sz w:val="28"/>
          <w:szCs w:val="28"/>
        </w:rPr>
        <w:t>图B.4.4）</w:t>
      </w:r>
      <w:r w:rsidRPr="00416721">
        <w:rPr>
          <w:rFonts w:ascii="宋体" w:hAnsi="宋体"/>
          <w:color w:val="000000"/>
          <w:sz w:val="28"/>
          <w:szCs w:val="28"/>
        </w:rPr>
        <w:t>。</w:t>
      </w:r>
    </w:p>
    <w:p w:rsidR="00416721" w:rsidRPr="00416721" w:rsidRDefault="00416721" w:rsidP="00416721">
      <w:pPr>
        <w:widowControl/>
        <w:tabs>
          <w:tab w:val="center" w:pos="4201"/>
          <w:tab w:val="right" w:leader="dot" w:pos="9298"/>
        </w:tabs>
        <w:autoSpaceDE w:val="0"/>
        <w:autoSpaceDN w:val="0"/>
        <w:ind w:firstLineChars="200" w:firstLine="560"/>
        <w:rPr>
          <w:rFonts w:ascii="宋体" w:hAnsi="宋体"/>
          <w:color w:val="000000"/>
          <w:sz w:val="28"/>
          <w:szCs w:val="28"/>
        </w:rPr>
      </w:pPr>
      <w:r w:rsidRPr="00416721">
        <w:rPr>
          <w:rFonts w:ascii="宋体" w:hAnsi="宋体"/>
          <w:noProof/>
          <w:color w:val="000000"/>
          <w:sz w:val="28"/>
          <w:szCs w:val="28"/>
        </w:rPr>
        <w:lastRenderedPageBreak/>
        <w:drawing>
          <wp:inline distT="0" distB="0" distL="0" distR="0">
            <wp:extent cx="5274310" cy="1987421"/>
            <wp:effectExtent l="19050" t="0" r="2540" b="0"/>
            <wp:docPr id="88" name="图片 5"/>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4" cstate="print"/>
                    <a:srcRect/>
                    <a:stretch>
                      <a:fillRect/>
                    </a:stretch>
                  </pic:blipFill>
                  <pic:spPr bwMode="auto">
                    <a:xfrm>
                      <a:off x="0" y="0"/>
                      <a:ext cx="5274310" cy="1987421"/>
                    </a:xfrm>
                    <a:prstGeom prst="rect">
                      <a:avLst/>
                    </a:prstGeom>
                    <a:noFill/>
                    <a:ln w="9525">
                      <a:noFill/>
                      <a:miter lim="800000"/>
                      <a:headEnd/>
                      <a:tailEnd/>
                    </a:ln>
                  </pic:spPr>
                </pic:pic>
              </a:graphicData>
            </a:graphic>
          </wp:inline>
        </w:drawing>
      </w:r>
    </w:p>
    <w:p w:rsidR="00416721" w:rsidRPr="00416721" w:rsidRDefault="00416721" w:rsidP="00416721">
      <w:pPr>
        <w:widowControl/>
        <w:tabs>
          <w:tab w:val="center" w:pos="4201"/>
          <w:tab w:val="right" w:leader="dot" w:pos="9298"/>
        </w:tabs>
        <w:autoSpaceDE w:val="0"/>
        <w:autoSpaceDN w:val="0"/>
        <w:ind w:firstLineChars="200" w:firstLine="560"/>
        <w:rPr>
          <w:rFonts w:ascii="宋体" w:hAnsi="宋体"/>
          <w:color w:val="000000"/>
          <w:sz w:val="28"/>
          <w:szCs w:val="28"/>
        </w:rPr>
      </w:pPr>
      <w:r w:rsidRPr="00416721">
        <w:rPr>
          <w:rFonts w:ascii="宋体" w:hAnsi="宋体" w:hint="eastAsia"/>
          <w:color w:val="000000"/>
          <w:sz w:val="28"/>
          <w:szCs w:val="28"/>
        </w:rPr>
        <w:t xml:space="preserve">            图B.4.4 传感光缆保护示意图</w:t>
      </w:r>
    </w:p>
    <w:p w:rsidR="00416721" w:rsidRPr="00416721" w:rsidRDefault="00416721" w:rsidP="00416721">
      <w:pPr>
        <w:widowControl/>
        <w:tabs>
          <w:tab w:val="center" w:pos="4201"/>
          <w:tab w:val="right" w:leader="dot" w:pos="9298"/>
        </w:tabs>
        <w:autoSpaceDE w:val="0"/>
        <w:autoSpaceDN w:val="0"/>
        <w:ind w:firstLineChars="200" w:firstLine="560"/>
        <w:rPr>
          <w:rFonts w:ascii="宋体" w:hAnsi="宋体"/>
          <w:color w:val="000000"/>
          <w:sz w:val="28"/>
          <w:szCs w:val="28"/>
        </w:rPr>
      </w:pPr>
      <w:r w:rsidRPr="00416721">
        <w:rPr>
          <w:rFonts w:ascii="宋体" w:hAnsi="宋体" w:hint="eastAsia"/>
          <w:color w:val="000000"/>
          <w:sz w:val="28"/>
          <w:szCs w:val="28"/>
        </w:rPr>
        <w:t>9、</w:t>
      </w:r>
      <w:r w:rsidRPr="00416721">
        <w:rPr>
          <w:rFonts w:ascii="宋体" w:hAnsi="宋体"/>
          <w:color w:val="000000"/>
          <w:sz w:val="28"/>
          <w:szCs w:val="28"/>
        </w:rPr>
        <w:t>引线保护固定。采用保护夹具，将光缆中的纤芯转为高强度</w:t>
      </w:r>
      <w:proofErr w:type="gramStart"/>
      <w:r w:rsidRPr="00416721">
        <w:rPr>
          <w:rFonts w:ascii="宋体" w:hAnsi="宋体"/>
          <w:color w:val="000000"/>
          <w:sz w:val="28"/>
          <w:szCs w:val="28"/>
        </w:rPr>
        <w:t>的铠装</w:t>
      </w:r>
      <w:proofErr w:type="gramEnd"/>
      <w:r w:rsidRPr="00416721">
        <w:rPr>
          <w:rFonts w:ascii="宋体" w:hAnsi="宋体"/>
          <w:color w:val="000000"/>
          <w:sz w:val="28"/>
          <w:szCs w:val="28"/>
        </w:rPr>
        <w:t>光缆进行保护引出，便于后续的光缆接续。在</w:t>
      </w:r>
      <w:proofErr w:type="gramStart"/>
      <w:r w:rsidRPr="00416721">
        <w:rPr>
          <w:rFonts w:ascii="宋体" w:hAnsi="宋体"/>
          <w:color w:val="000000"/>
          <w:sz w:val="28"/>
          <w:szCs w:val="28"/>
        </w:rPr>
        <w:t>靠桩内上部</w:t>
      </w:r>
      <w:proofErr w:type="gramEnd"/>
      <w:r w:rsidRPr="00416721">
        <w:rPr>
          <w:rFonts w:ascii="宋体" w:hAnsi="宋体"/>
          <w:color w:val="000000"/>
          <w:sz w:val="28"/>
          <w:szCs w:val="28"/>
        </w:rPr>
        <w:t>出口处焊接了四根竖直的钢条，并把用于后期监测的延伸光纤盘绕固定在其上。在盘绕光缆上覆盖防火石棉布，用于隔离焊接过程中产生的焊渣（</w:t>
      </w:r>
      <w:r w:rsidRPr="00416721">
        <w:rPr>
          <w:rFonts w:ascii="宋体" w:hAnsi="宋体" w:hint="eastAsia"/>
          <w:color w:val="000000"/>
          <w:sz w:val="28"/>
          <w:szCs w:val="28"/>
        </w:rPr>
        <w:t>图B.4.6）</w:t>
      </w:r>
      <w:r w:rsidRPr="00416721">
        <w:rPr>
          <w:rFonts w:ascii="宋体" w:hAnsi="宋体"/>
          <w:color w:val="000000"/>
          <w:sz w:val="28"/>
          <w:szCs w:val="28"/>
        </w:rPr>
        <w:t>。</w:t>
      </w:r>
    </w:p>
    <w:p w:rsidR="00416721" w:rsidRPr="00416721" w:rsidRDefault="00416721" w:rsidP="00416721">
      <w:pPr>
        <w:widowControl/>
        <w:tabs>
          <w:tab w:val="center" w:pos="4201"/>
          <w:tab w:val="right" w:leader="dot" w:pos="9298"/>
        </w:tabs>
        <w:autoSpaceDE w:val="0"/>
        <w:autoSpaceDN w:val="0"/>
        <w:ind w:firstLineChars="200" w:firstLine="560"/>
        <w:rPr>
          <w:rFonts w:ascii="宋体" w:hAnsi="宋体"/>
          <w:color w:val="000000"/>
          <w:sz w:val="28"/>
          <w:szCs w:val="28"/>
        </w:rPr>
      </w:pPr>
      <w:r w:rsidRPr="00416721">
        <w:rPr>
          <w:rFonts w:ascii="宋体" w:hAnsi="宋体"/>
          <w:noProof/>
          <w:color w:val="000000"/>
          <w:sz w:val="28"/>
          <w:szCs w:val="28"/>
        </w:rPr>
        <w:drawing>
          <wp:inline distT="0" distB="0" distL="0" distR="0">
            <wp:extent cx="5274310" cy="2218559"/>
            <wp:effectExtent l="19050" t="0" r="2540" b="0"/>
            <wp:docPr id="89" name="图片 6"/>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5" cstate="print"/>
                    <a:srcRect/>
                    <a:stretch>
                      <a:fillRect/>
                    </a:stretch>
                  </pic:blipFill>
                  <pic:spPr bwMode="auto">
                    <a:xfrm>
                      <a:off x="0" y="0"/>
                      <a:ext cx="5274310" cy="2218559"/>
                    </a:xfrm>
                    <a:prstGeom prst="rect">
                      <a:avLst/>
                    </a:prstGeom>
                    <a:noFill/>
                    <a:ln w="9525">
                      <a:noFill/>
                      <a:miter lim="800000"/>
                      <a:headEnd/>
                      <a:tailEnd/>
                    </a:ln>
                  </pic:spPr>
                </pic:pic>
              </a:graphicData>
            </a:graphic>
          </wp:inline>
        </w:drawing>
      </w:r>
    </w:p>
    <w:p w:rsidR="00416721" w:rsidRPr="00416721" w:rsidRDefault="00416721" w:rsidP="00416721">
      <w:pPr>
        <w:widowControl/>
        <w:tabs>
          <w:tab w:val="center" w:pos="4201"/>
          <w:tab w:val="right" w:leader="dot" w:pos="9298"/>
        </w:tabs>
        <w:autoSpaceDE w:val="0"/>
        <w:autoSpaceDN w:val="0"/>
        <w:ind w:firstLineChars="200" w:firstLine="560"/>
        <w:rPr>
          <w:rFonts w:ascii="宋体" w:hAnsi="宋体"/>
          <w:color w:val="000000"/>
          <w:sz w:val="28"/>
          <w:szCs w:val="28"/>
        </w:rPr>
      </w:pPr>
      <w:r w:rsidRPr="00416721">
        <w:rPr>
          <w:rFonts w:ascii="宋体" w:hAnsi="宋体" w:hint="eastAsia"/>
          <w:color w:val="000000"/>
          <w:sz w:val="28"/>
          <w:szCs w:val="28"/>
        </w:rPr>
        <w:t xml:space="preserve">               图B.4.6 传感光缆引线保护示意图</w:t>
      </w:r>
    </w:p>
    <w:p w:rsidR="00416721" w:rsidRPr="00416721" w:rsidRDefault="00416721" w:rsidP="00416721">
      <w:pPr>
        <w:widowControl/>
        <w:tabs>
          <w:tab w:val="center" w:pos="4201"/>
          <w:tab w:val="right" w:leader="dot" w:pos="9298"/>
        </w:tabs>
        <w:autoSpaceDE w:val="0"/>
        <w:autoSpaceDN w:val="0"/>
        <w:ind w:firstLineChars="200" w:firstLine="560"/>
        <w:rPr>
          <w:rFonts w:ascii="宋体" w:hAnsi="宋体"/>
          <w:color w:val="000000"/>
          <w:sz w:val="28"/>
          <w:szCs w:val="28"/>
        </w:rPr>
      </w:pPr>
    </w:p>
    <w:p w:rsidR="00807D67" w:rsidRDefault="00807D67" w:rsidP="00807D67">
      <w:pPr>
        <w:rPr>
          <w:rFonts w:ascii="宋体" w:hAnsi="宋体"/>
          <w:color w:val="000000"/>
          <w:sz w:val="28"/>
          <w:szCs w:val="28"/>
        </w:rPr>
      </w:pPr>
    </w:p>
    <w:p w:rsidR="00416721" w:rsidRDefault="00416721" w:rsidP="00807D67">
      <w:pPr>
        <w:rPr>
          <w:rFonts w:ascii="宋体" w:hAnsi="宋体"/>
          <w:color w:val="000000"/>
          <w:sz w:val="28"/>
          <w:szCs w:val="28"/>
        </w:rPr>
      </w:pPr>
    </w:p>
    <w:p w:rsidR="00AE0EC4" w:rsidRDefault="00AE0EC4">
      <w:pPr>
        <w:widowControl/>
        <w:jc w:val="left"/>
        <w:rPr>
          <w:rFonts w:ascii="宋体" w:hAnsi="宋体"/>
          <w:color w:val="000000"/>
          <w:sz w:val="28"/>
          <w:szCs w:val="28"/>
        </w:rPr>
      </w:pPr>
      <w:r>
        <w:rPr>
          <w:rFonts w:ascii="宋体" w:hAnsi="宋体"/>
          <w:color w:val="000000"/>
          <w:sz w:val="28"/>
          <w:szCs w:val="28"/>
        </w:rPr>
        <w:br w:type="page"/>
      </w:r>
    </w:p>
    <w:p w:rsidR="00807D67" w:rsidRPr="00172958" w:rsidRDefault="00807D67" w:rsidP="00807D67">
      <w:pPr>
        <w:rPr>
          <w:rFonts w:ascii="宋体" w:hAnsi="宋体"/>
          <w:color w:val="000000"/>
          <w:sz w:val="28"/>
          <w:szCs w:val="28"/>
        </w:rPr>
      </w:pPr>
    </w:p>
    <w:p w:rsidR="00416721" w:rsidRPr="00D06468" w:rsidRDefault="00416721" w:rsidP="00416721">
      <w:pPr>
        <w:jc w:val="center"/>
        <w:rPr>
          <w:rFonts w:ascii="宋体" w:hAnsi="宋体"/>
          <w:b/>
          <w:color w:val="000000"/>
          <w:sz w:val="28"/>
          <w:szCs w:val="28"/>
        </w:rPr>
      </w:pPr>
      <w:r w:rsidRPr="00D06468">
        <w:rPr>
          <w:rFonts w:ascii="宋体" w:hAnsi="宋体" w:hint="eastAsia"/>
          <w:b/>
          <w:color w:val="000000"/>
          <w:sz w:val="28"/>
          <w:szCs w:val="28"/>
        </w:rPr>
        <w:t>附录C</w:t>
      </w:r>
      <w:r w:rsidRPr="00D06468">
        <w:rPr>
          <w:rFonts w:hint="eastAsia"/>
          <w:b/>
          <w:color w:val="000000"/>
          <w:sz w:val="28"/>
          <w:szCs w:val="28"/>
        </w:rPr>
        <w:t>传感光缆布设记录表</w:t>
      </w:r>
    </w:p>
    <w:p w:rsidR="00416721" w:rsidRPr="00416721" w:rsidRDefault="00416721" w:rsidP="00416721">
      <w:pPr>
        <w:ind w:firstLineChars="950" w:firstLine="228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24"/>
        <w:gridCol w:w="316"/>
        <w:gridCol w:w="111"/>
        <w:gridCol w:w="850"/>
        <w:gridCol w:w="426"/>
        <w:gridCol w:w="992"/>
        <w:gridCol w:w="421"/>
        <w:gridCol w:w="713"/>
        <w:gridCol w:w="284"/>
        <w:gridCol w:w="137"/>
        <w:gridCol w:w="713"/>
        <w:gridCol w:w="709"/>
        <w:gridCol w:w="1751"/>
      </w:tblGrid>
      <w:tr w:rsidR="00416721" w:rsidRPr="00416721" w:rsidTr="00C51890">
        <w:tc>
          <w:tcPr>
            <w:tcW w:w="1099" w:type="dxa"/>
            <w:gridSpan w:val="2"/>
            <w:shd w:val="clear" w:color="auto" w:fill="auto"/>
            <w:vAlign w:val="center"/>
          </w:tcPr>
          <w:p w:rsidR="00416721" w:rsidRPr="00416721" w:rsidRDefault="00416721" w:rsidP="00E70572">
            <w:pPr>
              <w:spacing w:beforeLines="20" w:before="62" w:afterLines="20" w:after="62"/>
              <w:rPr>
                <w:b/>
                <w:bCs/>
                <w:color w:val="000000"/>
                <w:szCs w:val="21"/>
              </w:rPr>
            </w:pPr>
            <w:r w:rsidRPr="00416721">
              <w:rPr>
                <w:rFonts w:hint="eastAsia"/>
                <w:color w:val="000000"/>
                <w:szCs w:val="21"/>
              </w:rPr>
              <w:t>工程名称</w:t>
            </w:r>
          </w:p>
        </w:tc>
        <w:tc>
          <w:tcPr>
            <w:tcW w:w="3116" w:type="dxa"/>
            <w:gridSpan w:val="6"/>
            <w:shd w:val="clear" w:color="auto" w:fill="auto"/>
            <w:vAlign w:val="center"/>
          </w:tcPr>
          <w:p w:rsidR="00416721" w:rsidRPr="00416721" w:rsidRDefault="00416721">
            <w:pPr>
              <w:spacing w:beforeLines="20" w:before="62" w:afterLines="20" w:after="62"/>
              <w:rPr>
                <w:b/>
                <w:bCs/>
                <w:color w:val="000000"/>
                <w:szCs w:val="21"/>
              </w:rPr>
            </w:pPr>
            <w:r w:rsidRPr="00416721">
              <w:rPr>
                <w:rFonts w:hint="eastAsia"/>
                <w:b/>
                <w:bCs/>
                <w:color w:val="000000"/>
                <w:szCs w:val="21"/>
              </w:rPr>
              <w:t>（填写工程项目名称）</w:t>
            </w:r>
          </w:p>
        </w:tc>
        <w:tc>
          <w:tcPr>
            <w:tcW w:w="1134" w:type="dxa"/>
            <w:gridSpan w:val="3"/>
            <w:shd w:val="clear" w:color="auto" w:fill="auto"/>
            <w:vAlign w:val="center"/>
          </w:tcPr>
          <w:p w:rsidR="00416721" w:rsidRPr="00416721" w:rsidRDefault="00416721">
            <w:pPr>
              <w:spacing w:beforeLines="20" w:before="62" w:afterLines="20" w:after="62"/>
              <w:rPr>
                <w:color w:val="000000"/>
                <w:szCs w:val="21"/>
              </w:rPr>
            </w:pPr>
            <w:r w:rsidRPr="00416721">
              <w:rPr>
                <w:rFonts w:hint="eastAsia"/>
                <w:color w:val="000000"/>
                <w:szCs w:val="21"/>
              </w:rPr>
              <w:t>测桩编号</w:t>
            </w:r>
          </w:p>
        </w:tc>
        <w:tc>
          <w:tcPr>
            <w:tcW w:w="3173" w:type="dxa"/>
            <w:gridSpan w:val="3"/>
            <w:shd w:val="clear" w:color="auto" w:fill="auto"/>
            <w:vAlign w:val="center"/>
          </w:tcPr>
          <w:p w:rsidR="00416721" w:rsidRPr="00416721" w:rsidRDefault="00416721">
            <w:pPr>
              <w:spacing w:beforeLines="20" w:before="62" w:afterLines="20" w:after="62"/>
              <w:rPr>
                <w:color w:val="000000"/>
                <w:szCs w:val="21"/>
              </w:rPr>
            </w:pPr>
            <w:r w:rsidRPr="00416721">
              <w:rPr>
                <w:rFonts w:hint="eastAsia"/>
                <w:color w:val="000000"/>
                <w:szCs w:val="21"/>
              </w:rPr>
              <w:t>（填写）</w:t>
            </w:r>
          </w:p>
        </w:tc>
      </w:tr>
      <w:tr w:rsidR="00416721" w:rsidRPr="00416721" w:rsidTr="00C51890">
        <w:trPr>
          <w:trHeight w:val="258"/>
        </w:trPr>
        <w:tc>
          <w:tcPr>
            <w:tcW w:w="1099" w:type="dxa"/>
            <w:gridSpan w:val="2"/>
            <w:shd w:val="clear" w:color="auto" w:fill="auto"/>
            <w:vAlign w:val="center"/>
          </w:tcPr>
          <w:p w:rsidR="00416721" w:rsidRPr="00416721" w:rsidRDefault="00416721" w:rsidP="00E70572">
            <w:pPr>
              <w:spacing w:beforeLines="20" w:before="62" w:afterLines="20" w:after="62"/>
              <w:rPr>
                <w:b/>
                <w:bCs/>
                <w:color w:val="000000"/>
                <w:szCs w:val="21"/>
              </w:rPr>
            </w:pPr>
            <w:r w:rsidRPr="00416721">
              <w:rPr>
                <w:rFonts w:hint="eastAsia"/>
                <w:color w:val="000000"/>
                <w:szCs w:val="21"/>
              </w:rPr>
              <w:t>项目地址</w:t>
            </w:r>
          </w:p>
        </w:tc>
        <w:tc>
          <w:tcPr>
            <w:tcW w:w="3116" w:type="dxa"/>
            <w:gridSpan w:val="6"/>
            <w:shd w:val="clear" w:color="auto" w:fill="auto"/>
            <w:vAlign w:val="center"/>
          </w:tcPr>
          <w:p w:rsidR="00416721" w:rsidRPr="00416721" w:rsidRDefault="00416721">
            <w:pPr>
              <w:spacing w:beforeLines="20" w:before="62" w:afterLines="20" w:after="62"/>
              <w:rPr>
                <w:b/>
                <w:bCs/>
                <w:color w:val="000000"/>
                <w:szCs w:val="21"/>
              </w:rPr>
            </w:pPr>
          </w:p>
        </w:tc>
        <w:tc>
          <w:tcPr>
            <w:tcW w:w="1134" w:type="dxa"/>
            <w:gridSpan w:val="3"/>
            <w:shd w:val="clear" w:color="auto" w:fill="auto"/>
            <w:vAlign w:val="center"/>
          </w:tcPr>
          <w:p w:rsidR="00416721" w:rsidRPr="00416721" w:rsidRDefault="00416721">
            <w:pPr>
              <w:spacing w:beforeLines="20" w:before="62" w:afterLines="20" w:after="62"/>
              <w:rPr>
                <w:color w:val="000000"/>
                <w:szCs w:val="21"/>
              </w:rPr>
            </w:pPr>
            <w:r w:rsidRPr="00416721">
              <w:rPr>
                <w:rFonts w:hint="eastAsia"/>
                <w:color w:val="000000"/>
                <w:szCs w:val="21"/>
              </w:rPr>
              <w:t>委托单位</w:t>
            </w:r>
          </w:p>
        </w:tc>
        <w:tc>
          <w:tcPr>
            <w:tcW w:w="3173" w:type="dxa"/>
            <w:gridSpan w:val="3"/>
            <w:shd w:val="clear" w:color="auto" w:fill="auto"/>
            <w:vAlign w:val="center"/>
          </w:tcPr>
          <w:p w:rsidR="00416721" w:rsidRPr="00416721" w:rsidRDefault="00416721">
            <w:pPr>
              <w:spacing w:beforeLines="20" w:before="62" w:afterLines="20" w:after="62"/>
              <w:rPr>
                <w:color w:val="000000"/>
                <w:szCs w:val="21"/>
              </w:rPr>
            </w:pPr>
          </w:p>
        </w:tc>
      </w:tr>
      <w:tr w:rsidR="00416721" w:rsidRPr="00416721" w:rsidTr="00C51890">
        <w:tc>
          <w:tcPr>
            <w:tcW w:w="1099" w:type="dxa"/>
            <w:gridSpan w:val="2"/>
            <w:shd w:val="clear" w:color="auto" w:fill="auto"/>
            <w:vAlign w:val="center"/>
          </w:tcPr>
          <w:p w:rsidR="00416721" w:rsidRPr="00416721" w:rsidRDefault="00416721" w:rsidP="00E70572">
            <w:pPr>
              <w:spacing w:beforeLines="20" w:before="62" w:afterLines="20" w:after="62"/>
              <w:rPr>
                <w:color w:val="000000"/>
                <w:szCs w:val="21"/>
              </w:rPr>
            </w:pPr>
            <w:r w:rsidRPr="00416721">
              <w:rPr>
                <w:rFonts w:hint="eastAsia"/>
                <w:color w:val="000000"/>
                <w:szCs w:val="21"/>
              </w:rPr>
              <w:t>光缆类型</w:t>
            </w:r>
          </w:p>
        </w:tc>
        <w:tc>
          <w:tcPr>
            <w:tcW w:w="3116" w:type="dxa"/>
            <w:gridSpan w:val="6"/>
            <w:shd w:val="clear" w:color="auto" w:fill="auto"/>
            <w:vAlign w:val="center"/>
          </w:tcPr>
          <w:p w:rsidR="00416721" w:rsidRPr="00416721" w:rsidRDefault="00416721">
            <w:pPr>
              <w:spacing w:beforeLines="20" w:before="62" w:afterLines="20" w:after="62"/>
              <w:rPr>
                <w:b/>
                <w:bCs/>
                <w:color w:val="000000"/>
                <w:szCs w:val="21"/>
              </w:rPr>
            </w:pPr>
          </w:p>
        </w:tc>
        <w:tc>
          <w:tcPr>
            <w:tcW w:w="1134" w:type="dxa"/>
            <w:gridSpan w:val="3"/>
            <w:shd w:val="clear" w:color="auto" w:fill="auto"/>
            <w:vAlign w:val="center"/>
          </w:tcPr>
          <w:p w:rsidR="00416721" w:rsidRPr="00416721" w:rsidRDefault="00416721">
            <w:pPr>
              <w:spacing w:beforeLines="20" w:before="62" w:afterLines="20" w:after="62"/>
              <w:rPr>
                <w:color w:val="000000"/>
                <w:szCs w:val="21"/>
              </w:rPr>
            </w:pPr>
            <w:r w:rsidRPr="00416721">
              <w:rPr>
                <w:rFonts w:hint="eastAsia"/>
                <w:color w:val="000000"/>
                <w:szCs w:val="21"/>
              </w:rPr>
              <w:t>光缆长度</w:t>
            </w:r>
          </w:p>
        </w:tc>
        <w:tc>
          <w:tcPr>
            <w:tcW w:w="3173" w:type="dxa"/>
            <w:gridSpan w:val="3"/>
            <w:shd w:val="clear" w:color="auto" w:fill="auto"/>
            <w:vAlign w:val="center"/>
          </w:tcPr>
          <w:p w:rsidR="00416721" w:rsidRPr="00416721" w:rsidRDefault="00416721">
            <w:pPr>
              <w:spacing w:beforeLines="20" w:before="62" w:afterLines="20" w:after="62"/>
              <w:rPr>
                <w:color w:val="000000"/>
                <w:szCs w:val="21"/>
              </w:rPr>
            </w:pPr>
          </w:p>
        </w:tc>
      </w:tr>
      <w:tr w:rsidR="00416721" w:rsidRPr="00416721" w:rsidTr="00C51890">
        <w:tc>
          <w:tcPr>
            <w:tcW w:w="1099" w:type="dxa"/>
            <w:gridSpan w:val="2"/>
            <w:shd w:val="clear" w:color="auto" w:fill="auto"/>
            <w:vAlign w:val="center"/>
          </w:tcPr>
          <w:p w:rsidR="00416721" w:rsidRPr="00416721" w:rsidRDefault="00416721" w:rsidP="00E70572">
            <w:pPr>
              <w:spacing w:beforeLines="20" w:before="62" w:afterLines="20" w:after="62"/>
              <w:rPr>
                <w:color w:val="000000"/>
                <w:szCs w:val="21"/>
              </w:rPr>
            </w:pPr>
            <w:r w:rsidRPr="00416721">
              <w:rPr>
                <w:rFonts w:hint="eastAsia"/>
                <w:color w:val="000000"/>
                <w:szCs w:val="21"/>
              </w:rPr>
              <w:t>光缆参数</w:t>
            </w:r>
          </w:p>
        </w:tc>
        <w:tc>
          <w:tcPr>
            <w:tcW w:w="7423" w:type="dxa"/>
            <w:gridSpan w:val="12"/>
            <w:shd w:val="clear" w:color="auto" w:fill="auto"/>
            <w:vAlign w:val="center"/>
          </w:tcPr>
          <w:p w:rsidR="00416721" w:rsidRPr="00416721" w:rsidRDefault="00416721">
            <w:pPr>
              <w:spacing w:beforeLines="20" w:before="62" w:afterLines="20" w:after="62"/>
              <w:ind w:firstLineChars="50" w:firstLine="105"/>
              <w:rPr>
                <w:color w:val="000000"/>
                <w:szCs w:val="21"/>
              </w:rPr>
            </w:pPr>
            <w:r w:rsidRPr="00416721">
              <w:rPr>
                <w:rFonts w:hint="eastAsia"/>
                <w:color w:val="000000"/>
                <w:szCs w:val="21"/>
              </w:rPr>
              <w:t>直径：出厂光损：</w:t>
            </w:r>
          </w:p>
          <w:p w:rsidR="00416721" w:rsidRPr="00416721" w:rsidRDefault="00416721">
            <w:pPr>
              <w:spacing w:beforeLines="20" w:before="62" w:afterLines="20" w:after="62"/>
              <w:ind w:firstLineChars="50" w:firstLine="105"/>
              <w:rPr>
                <w:color w:val="000000"/>
                <w:szCs w:val="21"/>
              </w:rPr>
            </w:pPr>
            <w:r w:rsidRPr="00416721">
              <w:rPr>
                <w:rFonts w:hint="eastAsia"/>
                <w:color w:val="000000"/>
                <w:szCs w:val="21"/>
              </w:rPr>
              <w:t>强度：应变隔离度：</w:t>
            </w:r>
          </w:p>
        </w:tc>
      </w:tr>
      <w:tr w:rsidR="00416721" w:rsidRPr="00416721" w:rsidTr="00C51890">
        <w:tc>
          <w:tcPr>
            <w:tcW w:w="1099" w:type="dxa"/>
            <w:gridSpan w:val="2"/>
            <w:shd w:val="clear" w:color="auto" w:fill="auto"/>
            <w:vAlign w:val="center"/>
          </w:tcPr>
          <w:p w:rsidR="00416721" w:rsidRPr="00416721" w:rsidRDefault="00416721" w:rsidP="00E70572">
            <w:pPr>
              <w:spacing w:beforeLines="20" w:before="62" w:afterLines="20" w:after="62"/>
              <w:rPr>
                <w:color w:val="000000"/>
                <w:szCs w:val="21"/>
              </w:rPr>
            </w:pPr>
            <w:r w:rsidRPr="00416721">
              <w:rPr>
                <w:rFonts w:hint="eastAsia"/>
                <w:color w:val="000000"/>
                <w:szCs w:val="21"/>
              </w:rPr>
              <w:t>布线方案</w:t>
            </w:r>
          </w:p>
        </w:tc>
        <w:tc>
          <w:tcPr>
            <w:tcW w:w="4113" w:type="dxa"/>
            <w:gridSpan w:val="8"/>
            <w:shd w:val="clear" w:color="auto" w:fill="auto"/>
            <w:vAlign w:val="center"/>
          </w:tcPr>
          <w:p w:rsidR="00416721" w:rsidRPr="00416721" w:rsidRDefault="00416721">
            <w:pPr>
              <w:spacing w:beforeLines="20" w:before="62" w:afterLines="20" w:after="62"/>
              <w:rPr>
                <w:color w:val="000000"/>
                <w:szCs w:val="21"/>
              </w:rPr>
            </w:pPr>
          </w:p>
          <w:p w:rsidR="00416721" w:rsidRPr="00416721" w:rsidRDefault="00416721">
            <w:pPr>
              <w:spacing w:beforeLines="20" w:before="62" w:afterLines="20" w:after="62"/>
              <w:rPr>
                <w:color w:val="000000"/>
                <w:szCs w:val="21"/>
              </w:rPr>
            </w:pPr>
          </w:p>
        </w:tc>
        <w:tc>
          <w:tcPr>
            <w:tcW w:w="3310" w:type="dxa"/>
            <w:gridSpan w:val="4"/>
            <w:vMerge w:val="restart"/>
            <w:shd w:val="clear" w:color="auto" w:fill="auto"/>
            <w:vAlign w:val="center"/>
          </w:tcPr>
          <w:p w:rsidR="00416721" w:rsidRPr="00416721" w:rsidRDefault="00416721" w:rsidP="00416721">
            <w:pPr>
              <w:widowControl/>
              <w:ind w:firstLineChars="250" w:firstLine="525"/>
              <w:jc w:val="left"/>
              <w:rPr>
                <w:color w:val="000000"/>
                <w:szCs w:val="21"/>
              </w:rPr>
            </w:pPr>
            <w:r w:rsidRPr="00416721">
              <w:rPr>
                <w:rFonts w:hint="eastAsia"/>
                <w:color w:val="000000"/>
                <w:szCs w:val="21"/>
              </w:rPr>
              <w:t>（绘制草图）</w:t>
            </w:r>
          </w:p>
          <w:p w:rsidR="00416721" w:rsidRPr="00416721" w:rsidRDefault="00416721" w:rsidP="00E70572">
            <w:pPr>
              <w:spacing w:beforeLines="20" w:before="62" w:afterLines="20" w:after="62"/>
              <w:rPr>
                <w:color w:val="000000"/>
                <w:szCs w:val="21"/>
              </w:rPr>
            </w:pPr>
          </w:p>
        </w:tc>
      </w:tr>
      <w:tr w:rsidR="00416721" w:rsidRPr="00416721" w:rsidTr="00C51890">
        <w:tc>
          <w:tcPr>
            <w:tcW w:w="675" w:type="dxa"/>
            <w:shd w:val="clear" w:color="auto" w:fill="auto"/>
            <w:vAlign w:val="center"/>
          </w:tcPr>
          <w:p w:rsidR="00416721" w:rsidRPr="00416721" w:rsidRDefault="00416721" w:rsidP="00E70572">
            <w:pPr>
              <w:spacing w:beforeLines="20" w:before="62" w:afterLines="20" w:after="62"/>
              <w:rPr>
                <w:color w:val="000000"/>
                <w:szCs w:val="21"/>
              </w:rPr>
            </w:pPr>
            <w:r w:rsidRPr="00416721">
              <w:rPr>
                <w:rFonts w:hint="eastAsia"/>
                <w:color w:val="000000"/>
                <w:szCs w:val="21"/>
              </w:rPr>
              <w:t>测线序号</w:t>
            </w:r>
          </w:p>
        </w:tc>
        <w:tc>
          <w:tcPr>
            <w:tcW w:w="851" w:type="dxa"/>
            <w:gridSpan w:val="3"/>
            <w:shd w:val="clear" w:color="auto" w:fill="auto"/>
            <w:vAlign w:val="center"/>
          </w:tcPr>
          <w:p w:rsidR="00416721" w:rsidRPr="00416721" w:rsidRDefault="00416721">
            <w:pPr>
              <w:spacing w:beforeLines="20" w:before="62" w:afterLines="20" w:after="62"/>
              <w:rPr>
                <w:color w:val="000000"/>
                <w:szCs w:val="21"/>
              </w:rPr>
            </w:pPr>
            <w:r w:rsidRPr="00416721">
              <w:rPr>
                <w:rFonts w:hint="eastAsia"/>
                <w:color w:val="000000"/>
                <w:szCs w:val="21"/>
              </w:rPr>
              <w:t>方位</w:t>
            </w:r>
          </w:p>
        </w:tc>
        <w:tc>
          <w:tcPr>
            <w:tcW w:w="1276" w:type="dxa"/>
            <w:gridSpan w:val="2"/>
            <w:shd w:val="clear" w:color="auto" w:fill="auto"/>
            <w:vAlign w:val="center"/>
          </w:tcPr>
          <w:p w:rsidR="00416721" w:rsidRPr="00416721" w:rsidRDefault="00416721">
            <w:pPr>
              <w:spacing w:beforeLines="20" w:before="62" w:afterLines="20" w:after="62"/>
              <w:rPr>
                <w:color w:val="000000"/>
                <w:szCs w:val="21"/>
              </w:rPr>
            </w:pPr>
            <w:r w:rsidRPr="00416721">
              <w:rPr>
                <w:rFonts w:hint="eastAsia"/>
                <w:color w:val="000000"/>
                <w:szCs w:val="21"/>
              </w:rPr>
              <w:t>顶部刻度</w:t>
            </w:r>
          </w:p>
        </w:tc>
        <w:tc>
          <w:tcPr>
            <w:tcW w:w="992" w:type="dxa"/>
            <w:shd w:val="clear" w:color="auto" w:fill="auto"/>
            <w:vAlign w:val="center"/>
          </w:tcPr>
          <w:p w:rsidR="00416721" w:rsidRPr="00416721" w:rsidRDefault="00416721">
            <w:pPr>
              <w:spacing w:beforeLines="20" w:before="62" w:afterLines="20" w:after="62"/>
              <w:rPr>
                <w:color w:val="000000"/>
                <w:szCs w:val="21"/>
              </w:rPr>
            </w:pPr>
            <w:r w:rsidRPr="00416721">
              <w:rPr>
                <w:rFonts w:hint="eastAsia"/>
                <w:color w:val="000000"/>
                <w:szCs w:val="21"/>
              </w:rPr>
              <w:t>底部刻度</w:t>
            </w:r>
          </w:p>
        </w:tc>
        <w:tc>
          <w:tcPr>
            <w:tcW w:w="1418" w:type="dxa"/>
            <w:gridSpan w:val="3"/>
            <w:shd w:val="clear" w:color="auto" w:fill="auto"/>
            <w:vAlign w:val="center"/>
          </w:tcPr>
          <w:p w:rsidR="00416721" w:rsidRPr="00416721" w:rsidRDefault="00416721">
            <w:pPr>
              <w:spacing w:beforeLines="20" w:before="62" w:afterLines="20" w:after="62"/>
              <w:rPr>
                <w:color w:val="000000"/>
                <w:szCs w:val="21"/>
              </w:rPr>
            </w:pPr>
            <w:r w:rsidRPr="00416721">
              <w:rPr>
                <w:rFonts w:hint="eastAsia"/>
                <w:color w:val="000000"/>
                <w:szCs w:val="21"/>
              </w:rPr>
              <w:t>出露标示</w:t>
            </w:r>
          </w:p>
        </w:tc>
        <w:tc>
          <w:tcPr>
            <w:tcW w:w="3310" w:type="dxa"/>
            <w:gridSpan w:val="4"/>
            <w:vMerge/>
            <w:shd w:val="clear" w:color="auto" w:fill="auto"/>
            <w:vAlign w:val="center"/>
          </w:tcPr>
          <w:p w:rsidR="00416721" w:rsidRPr="00416721" w:rsidRDefault="00416721">
            <w:pPr>
              <w:spacing w:beforeLines="20" w:before="62" w:afterLines="20" w:after="62"/>
              <w:rPr>
                <w:color w:val="000000"/>
                <w:szCs w:val="21"/>
              </w:rPr>
            </w:pPr>
          </w:p>
        </w:tc>
      </w:tr>
      <w:tr w:rsidR="00416721" w:rsidRPr="00416721" w:rsidTr="00C51890">
        <w:tc>
          <w:tcPr>
            <w:tcW w:w="675" w:type="dxa"/>
            <w:shd w:val="clear" w:color="auto" w:fill="auto"/>
            <w:vAlign w:val="center"/>
          </w:tcPr>
          <w:p w:rsidR="00416721" w:rsidRPr="00416721" w:rsidRDefault="00416721" w:rsidP="00E70572">
            <w:pPr>
              <w:spacing w:beforeLines="20" w:before="62" w:afterLines="20" w:after="62"/>
              <w:rPr>
                <w:color w:val="000000"/>
                <w:szCs w:val="21"/>
              </w:rPr>
            </w:pPr>
          </w:p>
        </w:tc>
        <w:tc>
          <w:tcPr>
            <w:tcW w:w="851" w:type="dxa"/>
            <w:gridSpan w:val="3"/>
            <w:shd w:val="clear" w:color="auto" w:fill="auto"/>
            <w:vAlign w:val="center"/>
          </w:tcPr>
          <w:p w:rsidR="00416721" w:rsidRPr="00416721" w:rsidRDefault="00416721">
            <w:pPr>
              <w:spacing w:beforeLines="20" w:before="62" w:afterLines="20" w:after="62"/>
              <w:rPr>
                <w:color w:val="000000"/>
                <w:szCs w:val="21"/>
              </w:rPr>
            </w:pPr>
          </w:p>
        </w:tc>
        <w:tc>
          <w:tcPr>
            <w:tcW w:w="1276" w:type="dxa"/>
            <w:gridSpan w:val="2"/>
            <w:shd w:val="clear" w:color="auto" w:fill="auto"/>
            <w:vAlign w:val="center"/>
          </w:tcPr>
          <w:p w:rsidR="00416721" w:rsidRPr="00416721" w:rsidRDefault="00416721">
            <w:pPr>
              <w:spacing w:beforeLines="20" w:before="62" w:afterLines="20" w:after="62"/>
              <w:rPr>
                <w:color w:val="000000"/>
                <w:szCs w:val="21"/>
              </w:rPr>
            </w:pPr>
          </w:p>
        </w:tc>
        <w:tc>
          <w:tcPr>
            <w:tcW w:w="992" w:type="dxa"/>
            <w:shd w:val="clear" w:color="auto" w:fill="auto"/>
            <w:vAlign w:val="center"/>
          </w:tcPr>
          <w:p w:rsidR="00416721" w:rsidRPr="00416721" w:rsidRDefault="00416721">
            <w:pPr>
              <w:spacing w:beforeLines="20" w:before="62" w:afterLines="20" w:after="62"/>
              <w:rPr>
                <w:color w:val="000000"/>
                <w:szCs w:val="21"/>
              </w:rPr>
            </w:pPr>
          </w:p>
        </w:tc>
        <w:tc>
          <w:tcPr>
            <w:tcW w:w="1418" w:type="dxa"/>
            <w:gridSpan w:val="3"/>
            <w:shd w:val="clear" w:color="auto" w:fill="auto"/>
            <w:vAlign w:val="center"/>
          </w:tcPr>
          <w:p w:rsidR="00416721" w:rsidRPr="00416721" w:rsidRDefault="00416721">
            <w:pPr>
              <w:spacing w:beforeLines="20" w:before="62" w:afterLines="20" w:after="62"/>
              <w:rPr>
                <w:color w:val="000000"/>
                <w:szCs w:val="21"/>
              </w:rPr>
            </w:pPr>
          </w:p>
        </w:tc>
        <w:tc>
          <w:tcPr>
            <w:tcW w:w="3310" w:type="dxa"/>
            <w:gridSpan w:val="4"/>
            <w:vMerge/>
            <w:shd w:val="clear" w:color="auto" w:fill="auto"/>
            <w:vAlign w:val="center"/>
          </w:tcPr>
          <w:p w:rsidR="00416721" w:rsidRPr="00416721" w:rsidRDefault="00416721">
            <w:pPr>
              <w:spacing w:beforeLines="20" w:before="62" w:afterLines="20" w:after="62"/>
              <w:rPr>
                <w:color w:val="000000"/>
                <w:szCs w:val="21"/>
              </w:rPr>
            </w:pPr>
          </w:p>
        </w:tc>
      </w:tr>
      <w:tr w:rsidR="00416721" w:rsidRPr="00416721" w:rsidTr="00C51890">
        <w:tc>
          <w:tcPr>
            <w:tcW w:w="675" w:type="dxa"/>
            <w:shd w:val="clear" w:color="auto" w:fill="auto"/>
            <w:vAlign w:val="center"/>
          </w:tcPr>
          <w:p w:rsidR="00416721" w:rsidRPr="00416721" w:rsidRDefault="00416721" w:rsidP="00E70572">
            <w:pPr>
              <w:spacing w:beforeLines="20" w:before="62" w:afterLines="20" w:after="62"/>
              <w:rPr>
                <w:color w:val="000000"/>
                <w:szCs w:val="21"/>
              </w:rPr>
            </w:pPr>
          </w:p>
        </w:tc>
        <w:tc>
          <w:tcPr>
            <w:tcW w:w="851" w:type="dxa"/>
            <w:gridSpan w:val="3"/>
            <w:shd w:val="clear" w:color="auto" w:fill="auto"/>
            <w:vAlign w:val="center"/>
          </w:tcPr>
          <w:p w:rsidR="00416721" w:rsidRPr="00416721" w:rsidRDefault="00416721">
            <w:pPr>
              <w:spacing w:beforeLines="20" w:before="62" w:afterLines="20" w:after="62"/>
              <w:rPr>
                <w:color w:val="000000"/>
                <w:szCs w:val="21"/>
              </w:rPr>
            </w:pPr>
          </w:p>
        </w:tc>
        <w:tc>
          <w:tcPr>
            <w:tcW w:w="1276" w:type="dxa"/>
            <w:gridSpan w:val="2"/>
            <w:shd w:val="clear" w:color="auto" w:fill="auto"/>
            <w:vAlign w:val="center"/>
          </w:tcPr>
          <w:p w:rsidR="00416721" w:rsidRPr="00416721" w:rsidRDefault="00416721">
            <w:pPr>
              <w:spacing w:beforeLines="20" w:before="62" w:afterLines="20" w:after="62"/>
              <w:rPr>
                <w:color w:val="000000"/>
                <w:szCs w:val="21"/>
              </w:rPr>
            </w:pPr>
          </w:p>
        </w:tc>
        <w:tc>
          <w:tcPr>
            <w:tcW w:w="992" w:type="dxa"/>
            <w:shd w:val="clear" w:color="auto" w:fill="auto"/>
            <w:vAlign w:val="center"/>
          </w:tcPr>
          <w:p w:rsidR="00416721" w:rsidRPr="00416721" w:rsidRDefault="00416721">
            <w:pPr>
              <w:spacing w:beforeLines="20" w:before="62" w:afterLines="20" w:after="62"/>
              <w:rPr>
                <w:color w:val="000000"/>
                <w:szCs w:val="21"/>
              </w:rPr>
            </w:pPr>
          </w:p>
        </w:tc>
        <w:tc>
          <w:tcPr>
            <w:tcW w:w="1418" w:type="dxa"/>
            <w:gridSpan w:val="3"/>
            <w:shd w:val="clear" w:color="auto" w:fill="auto"/>
            <w:vAlign w:val="center"/>
          </w:tcPr>
          <w:p w:rsidR="00416721" w:rsidRPr="00416721" w:rsidRDefault="00416721">
            <w:pPr>
              <w:spacing w:beforeLines="20" w:before="62" w:afterLines="20" w:after="62"/>
              <w:rPr>
                <w:color w:val="000000"/>
                <w:szCs w:val="21"/>
              </w:rPr>
            </w:pPr>
          </w:p>
        </w:tc>
        <w:tc>
          <w:tcPr>
            <w:tcW w:w="3310" w:type="dxa"/>
            <w:gridSpan w:val="4"/>
            <w:vMerge/>
            <w:shd w:val="clear" w:color="auto" w:fill="auto"/>
            <w:vAlign w:val="center"/>
          </w:tcPr>
          <w:p w:rsidR="00416721" w:rsidRPr="00416721" w:rsidRDefault="00416721">
            <w:pPr>
              <w:spacing w:beforeLines="20" w:before="62" w:afterLines="20" w:after="62"/>
              <w:rPr>
                <w:color w:val="000000"/>
                <w:szCs w:val="21"/>
              </w:rPr>
            </w:pPr>
          </w:p>
        </w:tc>
      </w:tr>
      <w:tr w:rsidR="00416721" w:rsidRPr="00416721" w:rsidTr="00C51890">
        <w:tc>
          <w:tcPr>
            <w:tcW w:w="675" w:type="dxa"/>
            <w:shd w:val="clear" w:color="auto" w:fill="auto"/>
            <w:vAlign w:val="center"/>
          </w:tcPr>
          <w:p w:rsidR="00416721" w:rsidRPr="00416721" w:rsidRDefault="00416721" w:rsidP="00E70572">
            <w:pPr>
              <w:spacing w:beforeLines="20" w:before="62" w:afterLines="20" w:after="62"/>
              <w:rPr>
                <w:color w:val="000000"/>
                <w:szCs w:val="21"/>
              </w:rPr>
            </w:pPr>
          </w:p>
        </w:tc>
        <w:tc>
          <w:tcPr>
            <w:tcW w:w="851" w:type="dxa"/>
            <w:gridSpan w:val="3"/>
            <w:shd w:val="clear" w:color="auto" w:fill="auto"/>
            <w:vAlign w:val="center"/>
          </w:tcPr>
          <w:p w:rsidR="00416721" w:rsidRPr="00416721" w:rsidRDefault="00416721">
            <w:pPr>
              <w:spacing w:beforeLines="20" w:before="62" w:afterLines="20" w:after="62"/>
              <w:rPr>
                <w:color w:val="000000"/>
                <w:szCs w:val="21"/>
              </w:rPr>
            </w:pPr>
          </w:p>
        </w:tc>
        <w:tc>
          <w:tcPr>
            <w:tcW w:w="1276" w:type="dxa"/>
            <w:gridSpan w:val="2"/>
            <w:shd w:val="clear" w:color="auto" w:fill="auto"/>
            <w:vAlign w:val="center"/>
          </w:tcPr>
          <w:p w:rsidR="00416721" w:rsidRPr="00416721" w:rsidRDefault="00416721">
            <w:pPr>
              <w:spacing w:beforeLines="20" w:before="62" w:afterLines="20" w:after="62"/>
              <w:rPr>
                <w:color w:val="000000"/>
                <w:szCs w:val="21"/>
              </w:rPr>
            </w:pPr>
          </w:p>
        </w:tc>
        <w:tc>
          <w:tcPr>
            <w:tcW w:w="992" w:type="dxa"/>
            <w:shd w:val="clear" w:color="auto" w:fill="auto"/>
            <w:vAlign w:val="center"/>
          </w:tcPr>
          <w:p w:rsidR="00416721" w:rsidRPr="00416721" w:rsidRDefault="00416721">
            <w:pPr>
              <w:spacing w:beforeLines="20" w:before="62" w:afterLines="20" w:after="62"/>
              <w:rPr>
                <w:color w:val="000000"/>
                <w:szCs w:val="21"/>
              </w:rPr>
            </w:pPr>
          </w:p>
        </w:tc>
        <w:tc>
          <w:tcPr>
            <w:tcW w:w="1418" w:type="dxa"/>
            <w:gridSpan w:val="3"/>
            <w:shd w:val="clear" w:color="auto" w:fill="auto"/>
            <w:vAlign w:val="center"/>
          </w:tcPr>
          <w:p w:rsidR="00416721" w:rsidRPr="00416721" w:rsidRDefault="00416721">
            <w:pPr>
              <w:spacing w:beforeLines="20" w:before="62" w:afterLines="20" w:after="62"/>
              <w:rPr>
                <w:color w:val="000000"/>
                <w:szCs w:val="21"/>
              </w:rPr>
            </w:pPr>
          </w:p>
        </w:tc>
        <w:tc>
          <w:tcPr>
            <w:tcW w:w="3310" w:type="dxa"/>
            <w:gridSpan w:val="4"/>
            <w:vMerge/>
            <w:shd w:val="clear" w:color="auto" w:fill="auto"/>
            <w:vAlign w:val="center"/>
          </w:tcPr>
          <w:p w:rsidR="00416721" w:rsidRPr="00416721" w:rsidRDefault="00416721">
            <w:pPr>
              <w:spacing w:beforeLines="20" w:before="62" w:afterLines="20" w:after="62"/>
              <w:rPr>
                <w:color w:val="000000"/>
                <w:szCs w:val="21"/>
              </w:rPr>
            </w:pPr>
          </w:p>
        </w:tc>
      </w:tr>
      <w:tr w:rsidR="00416721" w:rsidRPr="00416721" w:rsidTr="00C51890">
        <w:tc>
          <w:tcPr>
            <w:tcW w:w="675" w:type="dxa"/>
            <w:shd w:val="clear" w:color="auto" w:fill="auto"/>
            <w:vAlign w:val="center"/>
          </w:tcPr>
          <w:p w:rsidR="00416721" w:rsidRPr="00416721" w:rsidRDefault="00416721" w:rsidP="00E70572">
            <w:pPr>
              <w:spacing w:beforeLines="20" w:before="62" w:afterLines="20" w:after="62"/>
              <w:rPr>
                <w:color w:val="000000"/>
                <w:szCs w:val="21"/>
              </w:rPr>
            </w:pPr>
          </w:p>
        </w:tc>
        <w:tc>
          <w:tcPr>
            <w:tcW w:w="851" w:type="dxa"/>
            <w:gridSpan w:val="3"/>
            <w:shd w:val="clear" w:color="auto" w:fill="auto"/>
            <w:vAlign w:val="center"/>
          </w:tcPr>
          <w:p w:rsidR="00416721" w:rsidRPr="00416721" w:rsidRDefault="00416721">
            <w:pPr>
              <w:spacing w:beforeLines="20" w:before="62" w:afterLines="20" w:after="62"/>
              <w:rPr>
                <w:color w:val="000000"/>
                <w:szCs w:val="21"/>
              </w:rPr>
            </w:pPr>
          </w:p>
        </w:tc>
        <w:tc>
          <w:tcPr>
            <w:tcW w:w="1276" w:type="dxa"/>
            <w:gridSpan w:val="2"/>
            <w:shd w:val="clear" w:color="auto" w:fill="auto"/>
            <w:vAlign w:val="center"/>
          </w:tcPr>
          <w:p w:rsidR="00416721" w:rsidRPr="00416721" w:rsidRDefault="00416721">
            <w:pPr>
              <w:spacing w:beforeLines="20" w:before="62" w:afterLines="20" w:after="62"/>
              <w:rPr>
                <w:color w:val="000000"/>
                <w:szCs w:val="21"/>
              </w:rPr>
            </w:pPr>
          </w:p>
        </w:tc>
        <w:tc>
          <w:tcPr>
            <w:tcW w:w="992" w:type="dxa"/>
            <w:shd w:val="clear" w:color="auto" w:fill="auto"/>
            <w:vAlign w:val="center"/>
          </w:tcPr>
          <w:p w:rsidR="00416721" w:rsidRPr="00416721" w:rsidRDefault="00416721">
            <w:pPr>
              <w:spacing w:beforeLines="20" w:before="62" w:afterLines="20" w:after="62"/>
              <w:rPr>
                <w:color w:val="000000"/>
                <w:szCs w:val="21"/>
              </w:rPr>
            </w:pPr>
          </w:p>
        </w:tc>
        <w:tc>
          <w:tcPr>
            <w:tcW w:w="1418" w:type="dxa"/>
            <w:gridSpan w:val="3"/>
            <w:shd w:val="clear" w:color="auto" w:fill="auto"/>
            <w:vAlign w:val="center"/>
          </w:tcPr>
          <w:p w:rsidR="00416721" w:rsidRPr="00416721" w:rsidRDefault="00416721">
            <w:pPr>
              <w:spacing w:beforeLines="20" w:before="62" w:afterLines="20" w:after="62"/>
              <w:rPr>
                <w:color w:val="000000"/>
                <w:szCs w:val="21"/>
              </w:rPr>
            </w:pPr>
          </w:p>
        </w:tc>
        <w:tc>
          <w:tcPr>
            <w:tcW w:w="3310" w:type="dxa"/>
            <w:gridSpan w:val="4"/>
            <w:vMerge/>
            <w:shd w:val="clear" w:color="auto" w:fill="auto"/>
            <w:vAlign w:val="center"/>
          </w:tcPr>
          <w:p w:rsidR="00416721" w:rsidRPr="00416721" w:rsidRDefault="00416721">
            <w:pPr>
              <w:spacing w:beforeLines="20" w:before="62" w:afterLines="20" w:after="62"/>
              <w:rPr>
                <w:color w:val="000000"/>
                <w:szCs w:val="21"/>
              </w:rPr>
            </w:pPr>
          </w:p>
        </w:tc>
      </w:tr>
      <w:tr w:rsidR="00416721" w:rsidRPr="00416721" w:rsidTr="00C51890">
        <w:tc>
          <w:tcPr>
            <w:tcW w:w="8522" w:type="dxa"/>
            <w:gridSpan w:val="14"/>
            <w:shd w:val="clear" w:color="auto" w:fill="auto"/>
          </w:tcPr>
          <w:p w:rsidR="00416721" w:rsidRPr="00416721" w:rsidRDefault="00416721" w:rsidP="00E70572">
            <w:pPr>
              <w:spacing w:beforeLines="20" w:before="62" w:afterLines="20" w:after="62"/>
              <w:rPr>
                <w:rFonts w:ascii="宋体" w:hAnsi="宋体"/>
                <w:color w:val="000000"/>
                <w:szCs w:val="21"/>
              </w:rPr>
            </w:pPr>
            <w:r w:rsidRPr="00416721">
              <w:rPr>
                <w:rFonts w:ascii="宋体" w:hAnsi="宋体" w:hint="eastAsia"/>
                <w:color w:val="000000"/>
                <w:szCs w:val="21"/>
              </w:rPr>
              <w:t xml:space="preserve">                                   过程记录</w:t>
            </w:r>
          </w:p>
        </w:tc>
      </w:tr>
      <w:tr w:rsidR="00416721" w:rsidRPr="00416721" w:rsidTr="00C51890">
        <w:tc>
          <w:tcPr>
            <w:tcW w:w="1415" w:type="dxa"/>
            <w:gridSpan w:val="3"/>
            <w:shd w:val="clear" w:color="auto" w:fill="auto"/>
            <w:vAlign w:val="center"/>
          </w:tcPr>
          <w:p w:rsidR="00416721" w:rsidRPr="00416721" w:rsidRDefault="00416721" w:rsidP="00E70572">
            <w:pPr>
              <w:spacing w:beforeLines="20" w:before="62" w:afterLines="20" w:after="62"/>
              <w:jc w:val="center"/>
              <w:rPr>
                <w:rFonts w:ascii="宋体" w:hAnsi="宋体"/>
                <w:color w:val="000000"/>
                <w:szCs w:val="21"/>
              </w:rPr>
            </w:pPr>
            <w:r w:rsidRPr="00416721">
              <w:rPr>
                <w:rFonts w:ascii="宋体" w:hAnsi="宋体" w:hint="eastAsia"/>
                <w:color w:val="000000"/>
                <w:szCs w:val="21"/>
              </w:rPr>
              <w:t>时间</w:t>
            </w:r>
          </w:p>
        </w:tc>
        <w:tc>
          <w:tcPr>
            <w:tcW w:w="3513" w:type="dxa"/>
            <w:gridSpan w:val="6"/>
            <w:shd w:val="clear" w:color="auto" w:fill="auto"/>
            <w:vAlign w:val="center"/>
          </w:tcPr>
          <w:p w:rsidR="00416721" w:rsidRPr="00416721" w:rsidRDefault="00416721">
            <w:pPr>
              <w:spacing w:beforeLines="20" w:before="62" w:afterLines="20" w:after="62"/>
              <w:jc w:val="center"/>
              <w:rPr>
                <w:rFonts w:ascii="宋体" w:hAnsi="宋体"/>
                <w:color w:val="000000"/>
                <w:szCs w:val="21"/>
              </w:rPr>
            </w:pPr>
            <w:r w:rsidRPr="00416721">
              <w:rPr>
                <w:rFonts w:ascii="宋体" w:hAnsi="宋体" w:hint="eastAsia"/>
                <w:color w:val="000000"/>
                <w:szCs w:val="21"/>
              </w:rPr>
              <w:t>完成步骤</w:t>
            </w:r>
          </w:p>
        </w:tc>
        <w:tc>
          <w:tcPr>
            <w:tcW w:w="1134" w:type="dxa"/>
            <w:gridSpan w:val="3"/>
            <w:shd w:val="clear" w:color="auto" w:fill="auto"/>
            <w:vAlign w:val="center"/>
          </w:tcPr>
          <w:p w:rsidR="00416721" w:rsidRPr="00416721" w:rsidRDefault="00416721">
            <w:pPr>
              <w:spacing w:beforeLines="20" w:before="62" w:afterLines="20" w:after="62"/>
              <w:jc w:val="center"/>
              <w:rPr>
                <w:rFonts w:ascii="宋体" w:hAnsi="宋体"/>
                <w:color w:val="000000"/>
                <w:szCs w:val="21"/>
              </w:rPr>
            </w:pPr>
            <w:r w:rsidRPr="00416721">
              <w:rPr>
                <w:rFonts w:ascii="宋体" w:hAnsi="宋体" w:hint="eastAsia"/>
                <w:color w:val="000000"/>
                <w:szCs w:val="21"/>
              </w:rPr>
              <w:t>光路检查</w:t>
            </w:r>
          </w:p>
        </w:tc>
        <w:tc>
          <w:tcPr>
            <w:tcW w:w="2460" w:type="dxa"/>
            <w:gridSpan w:val="2"/>
            <w:shd w:val="clear" w:color="auto" w:fill="auto"/>
            <w:vAlign w:val="center"/>
          </w:tcPr>
          <w:p w:rsidR="00416721" w:rsidRPr="00416721" w:rsidRDefault="00416721">
            <w:pPr>
              <w:spacing w:beforeLines="20" w:before="62" w:afterLines="20" w:after="62"/>
              <w:jc w:val="center"/>
              <w:rPr>
                <w:rFonts w:ascii="宋体" w:hAnsi="宋体"/>
                <w:color w:val="000000"/>
                <w:szCs w:val="21"/>
              </w:rPr>
            </w:pPr>
            <w:r w:rsidRPr="00416721">
              <w:rPr>
                <w:rFonts w:ascii="宋体" w:hAnsi="宋体" w:hint="eastAsia"/>
                <w:color w:val="000000"/>
                <w:szCs w:val="21"/>
              </w:rPr>
              <w:t>备注</w:t>
            </w:r>
          </w:p>
          <w:p w:rsidR="00416721" w:rsidRPr="00416721" w:rsidRDefault="00416721">
            <w:pPr>
              <w:spacing w:beforeLines="20" w:before="62" w:afterLines="20" w:after="62"/>
              <w:jc w:val="center"/>
              <w:rPr>
                <w:rFonts w:ascii="宋体" w:hAnsi="宋体"/>
                <w:color w:val="000000"/>
                <w:szCs w:val="21"/>
              </w:rPr>
            </w:pPr>
            <w:r w:rsidRPr="00416721">
              <w:rPr>
                <w:rFonts w:ascii="宋体" w:hAnsi="宋体" w:hint="eastAsia"/>
                <w:color w:val="000000"/>
                <w:szCs w:val="21"/>
              </w:rPr>
              <w:t>（施工照片）</w:t>
            </w:r>
          </w:p>
        </w:tc>
      </w:tr>
      <w:tr w:rsidR="00416721" w:rsidRPr="00416721" w:rsidTr="00C51890">
        <w:tc>
          <w:tcPr>
            <w:tcW w:w="1415" w:type="dxa"/>
            <w:gridSpan w:val="3"/>
            <w:shd w:val="clear" w:color="auto" w:fill="auto"/>
            <w:vAlign w:val="center"/>
          </w:tcPr>
          <w:p w:rsidR="00416721" w:rsidRPr="00416721" w:rsidRDefault="00416721" w:rsidP="00E70572">
            <w:pPr>
              <w:spacing w:beforeLines="20" w:before="62" w:afterLines="20" w:after="62"/>
              <w:jc w:val="center"/>
              <w:rPr>
                <w:rFonts w:ascii="宋体" w:hAnsi="宋体"/>
                <w:color w:val="000000"/>
                <w:szCs w:val="21"/>
              </w:rPr>
            </w:pPr>
            <w:r w:rsidRPr="00416721">
              <w:rPr>
                <w:rFonts w:ascii="宋体" w:hAnsi="宋体" w:hint="eastAsia"/>
                <w:color w:val="000000"/>
                <w:szCs w:val="21"/>
              </w:rPr>
              <w:t>1</w:t>
            </w:r>
          </w:p>
        </w:tc>
        <w:tc>
          <w:tcPr>
            <w:tcW w:w="3513" w:type="dxa"/>
            <w:gridSpan w:val="6"/>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c>
          <w:tcPr>
            <w:tcW w:w="1134" w:type="dxa"/>
            <w:gridSpan w:val="3"/>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c>
          <w:tcPr>
            <w:tcW w:w="2460" w:type="dxa"/>
            <w:gridSpan w:val="2"/>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r>
      <w:tr w:rsidR="00416721" w:rsidRPr="00416721" w:rsidTr="00C51890">
        <w:tc>
          <w:tcPr>
            <w:tcW w:w="1415" w:type="dxa"/>
            <w:gridSpan w:val="3"/>
            <w:shd w:val="clear" w:color="auto" w:fill="auto"/>
            <w:vAlign w:val="center"/>
          </w:tcPr>
          <w:p w:rsidR="00416721" w:rsidRPr="00416721" w:rsidRDefault="00416721" w:rsidP="00E70572">
            <w:pPr>
              <w:spacing w:beforeLines="20" w:before="62" w:afterLines="20" w:after="62"/>
              <w:jc w:val="center"/>
              <w:rPr>
                <w:rFonts w:ascii="宋体" w:hAnsi="宋体"/>
                <w:color w:val="000000"/>
                <w:szCs w:val="21"/>
              </w:rPr>
            </w:pPr>
            <w:r w:rsidRPr="00416721">
              <w:rPr>
                <w:rFonts w:ascii="宋体" w:hAnsi="宋体" w:hint="eastAsia"/>
                <w:color w:val="000000"/>
                <w:szCs w:val="21"/>
              </w:rPr>
              <w:t>2</w:t>
            </w:r>
          </w:p>
        </w:tc>
        <w:tc>
          <w:tcPr>
            <w:tcW w:w="3513" w:type="dxa"/>
            <w:gridSpan w:val="6"/>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c>
          <w:tcPr>
            <w:tcW w:w="1134" w:type="dxa"/>
            <w:gridSpan w:val="3"/>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c>
          <w:tcPr>
            <w:tcW w:w="2460" w:type="dxa"/>
            <w:gridSpan w:val="2"/>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r>
      <w:tr w:rsidR="00416721" w:rsidRPr="00416721" w:rsidTr="00C51890">
        <w:tc>
          <w:tcPr>
            <w:tcW w:w="1415" w:type="dxa"/>
            <w:gridSpan w:val="3"/>
            <w:shd w:val="clear" w:color="auto" w:fill="auto"/>
            <w:vAlign w:val="center"/>
          </w:tcPr>
          <w:p w:rsidR="00416721" w:rsidRPr="00416721" w:rsidRDefault="00416721" w:rsidP="00E70572">
            <w:pPr>
              <w:spacing w:beforeLines="20" w:before="62" w:afterLines="20" w:after="62"/>
              <w:jc w:val="center"/>
              <w:rPr>
                <w:rFonts w:ascii="宋体" w:hAnsi="宋体"/>
                <w:color w:val="000000"/>
                <w:szCs w:val="21"/>
              </w:rPr>
            </w:pPr>
            <w:r w:rsidRPr="00416721">
              <w:rPr>
                <w:rFonts w:ascii="宋体" w:hAnsi="宋体" w:hint="eastAsia"/>
                <w:color w:val="000000"/>
                <w:szCs w:val="21"/>
              </w:rPr>
              <w:t>3</w:t>
            </w:r>
          </w:p>
        </w:tc>
        <w:tc>
          <w:tcPr>
            <w:tcW w:w="3513" w:type="dxa"/>
            <w:gridSpan w:val="6"/>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c>
          <w:tcPr>
            <w:tcW w:w="1134" w:type="dxa"/>
            <w:gridSpan w:val="3"/>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c>
          <w:tcPr>
            <w:tcW w:w="2460" w:type="dxa"/>
            <w:gridSpan w:val="2"/>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r>
      <w:tr w:rsidR="00416721" w:rsidRPr="00416721" w:rsidTr="00C51890">
        <w:tc>
          <w:tcPr>
            <w:tcW w:w="1415" w:type="dxa"/>
            <w:gridSpan w:val="3"/>
            <w:shd w:val="clear" w:color="auto" w:fill="auto"/>
            <w:vAlign w:val="center"/>
          </w:tcPr>
          <w:p w:rsidR="00416721" w:rsidRPr="00416721" w:rsidRDefault="00416721" w:rsidP="00E70572">
            <w:pPr>
              <w:spacing w:beforeLines="20" w:before="62" w:afterLines="20" w:after="62"/>
              <w:jc w:val="center"/>
              <w:rPr>
                <w:rFonts w:ascii="宋体" w:hAnsi="宋体"/>
                <w:color w:val="000000"/>
                <w:szCs w:val="21"/>
              </w:rPr>
            </w:pPr>
            <w:r w:rsidRPr="00416721">
              <w:rPr>
                <w:rFonts w:ascii="宋体" w:hAnsi="宋体" w:hint="eastAsia"/>
                <w:color w:val="000000"/>
                <w:szCs w:val="21"/>
              </w:rPr>
              <w:t>4</w:t>
            </w:r>
          </w:p>
        </w:tc>
        <w:tc>
          <w:tcPr>
            <w:tcW w:w="3513" w:type="dxa"/>
            <w:gridSpan w:val="6"/>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c>
          <w:tcPr>
            <w:tcW w:w="1134" w:type="dxa"/>
            <w:gridSpan w:val="3"/>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c>
          <w:tcPr>
            <w:tcW w:w="2460" w:type="dxa"/>
            <w:gridSpan w:val="2"/>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r>
      <w:tr w:rsidR="00416721" w:rsidRPr="00416721" w:rsidTr="00C51890">
        <w:tc>
          <w:tcPr>
            <w:tcW w:w="1415" w:type="dxa"/>
            <w:gridSpan w:val="3"/>
            <w:shd w:val="clear" w:color="auto" w:fill="auto"/>
            <w:vAlign w:val="center"/>
          </w:tcPr>
          <w:p w:rsidR="00416721" w:rsidRPr="00416721" w:rsidRDefault="00416721" w:rsidP="00E70572">
            <w:pPr>
              <w:spacing w:beforeLines="20" w:before="62" w:afterLines="20" w:after="62"/>
              <w:jc w:val="center"/>
              <w:rPr>
                <w:rFonts w:ascii="宋体" w:hAnsi="宋体"/>
                <w:color w:val="000000"/>
                <w:szCs w:val="21"/>
              </w:rPr>
            </w:pPr>
            <w:r w:rsidRPr="00416721">
              <w:rPr>
                <w:rFonts w:ascii="宋体" w:hAnsi="宋体"/>
                <w:color w:val="000000"/>
                <w:szCs w:val="21"/>
              </w:rPr>
              <w:t>…</w:t>
            </w:r>
          </w:p>
        </w:tc>
        <w:tc>
          <w:tcPr>
            <w:tcW w:w="3513" w:type="dxa"/>
            <w:gridSpan w:val="6"/>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c>
          <w:tcPr>
            <w:tcW w:w="1134" w:type="dxa"/>
            <w:gridSpan w:val="3"/>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c>
          <w:tcPr>
            <w:tcW w:w="2460" w:type="dxa"/>
            <w:gridSpan w:val="2"/>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r>
      <w:tr w:rsidR="00416721" w:rsidRPr="00416721" w:rsidTr="00C51890">
        <w:trPr>
          <w:trHeight w:val="505"/>
        </w:trPr>
        <w:tc>
          <w:tcPr>
            <w:tcW w:w="8522" w:type="dxa"/>
            <w:gridSpan w:val="14"/>
            <w:shd w:val="clear" w:color="auto" w:fill="auto"/>
            <w:vAlign w:val="center"/>
          </w:tcPr>
          <w:p w:rsidR="00416721" w:rsidRPr="00416721" w:rsidRDefault="00416721" w:rsidP="00E70572">
            <w:pPr>
              <w:spacing w:beforeLines="20" w:before="62" w:afterLines="20" w:after="62"/>
              <w:jc w:val="center"/>
              <w:rPr>
                <w:rFonts w:ascii="宋体" w:hAnsi="宋体"/>
                <w:color w:val="000000"/>
                <w:szCs w:val="21"/>
              </w:rPr>
            </w:pPr>
            <w:r w:rsidRPr="00416721">
              <w:rPr>
                <w:rFonts w:ascii="宋体" w:hAnsi="宋体" w:hint="eastAsia"/>
                <w:color w:val="000000"/>
                <w:szCs w:val="21"/>
              </w:rPr>
              <w:t>完工记录</w:t>
            </w:r>
          </w:p>
        </w:tc>
      </w:tr>
      <w:tr w:rsidR="00416721" w:rsidRPr="00416721" w:rsidTr="00C51890">
        <w:tc>
          <w:tcPr>
            <w:tcW w:w="1099" w:type="dxa"/>
            <w:gridSpan w:val="2"/>
            <w:shd w:val="clear" w:color="auto" w:fill="auto"/>
            <w:vAlign w:val="center"/>
          </w:tcPr>
          <w:p w:rsidR="00416721" w:rsidRPr="00416721" w:rsidRDefault="00416721" w:rsidP="00E70572">
            <w:pPr>
              <w:spacing w:beforeLines="20" w:before="62" w:afterLines="20" w:after="62"/>
              <w:jc w:val="center"/>
              <w:rPr>
                <w:rFonts w:ascii="宋体" w:hAnsi="宋体"/>
                <w:color w:val="000000"/>
                <w:szCs w:val="21"/>
              </w:rPr>
            </w:pPr>
            <w:r w:rsidRPr="00416721">
              <w:rPr>
                <w:rFonts w:ascii="宋体" w:hAnsi="宋体" w:hint="eastAsia"/>
                <w:color w:val="000000"/>
                <w:szCs w:val="21"/>
              </w:rPr>
              <w:t>测线</w:t>
            </w:r>
          </w:p>
        </w:tc>
        <w:tc>
          <w:tcPr>
            <w:tcW w:w="1277" w:type="dxa"/>
            <w:gridSpan w:val="3"/>
            <w:shd w:val="clear" w:color="auto" w:fill="auto"/>
            <w:vAlign w:val="center"/>
          </w:tcPr>
          <w:p w:rsidR="00416721" w:rsidRPr="00416721" w:rsidRDefault="00416721">
            <w:pPr>
              <w:spacing w:beforeLines="20" w:before="62" w:afterLines="20" w:after="62"/>
              <w:rPr>
                <w:rFonts w:ascii="宋体" w:hAnsi="宋体"/>
                <w:color w:val="000000"/>
                <w:szCs w:val="21"/>
              </w:rPr>
            </w:pPr>
          </w:p>
        </w:tc>
        <w:tc>
          <w:tcPr>
            <w:tcW w:w="1418" w:type="dxa"/>
            <w:gridSpan w:val="2"/>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c>
          <w:tcPr>
            <w:tcW w:w="1555" w:type="dxa"/>
            <w:gridSpan w:val="4"/>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c>
          <w:tcPr>
            <w:tcW w:w="1422" w:type="dxa"/>
            <w:gridSpan w:val="2"/>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c>
          <w:tcPr>
            <w:tcW w:w="1751" w:type="dxa"/>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r>
      <w:tr w:rsidR="00416721" w:rsidRPr="00416721" w:rsidTr="00C51890">
        <w:tc>
          <w:tcPr>
            <w:tcW w:w="1099" w:type="dxa"/>
            <w:gridSpan w:val="2"/>
            <w:shd w:val="clear" w:color="auto" w:fill="auto"/>
            <w:vAlign w:val="center"/>
          </w:tcPr>
          <w:p w:rsidR="00416721" w:rsidRPr="00416721" w:rsidRDefault="00416721" w:rsidP="00E70572">
            <w:pPr>
              <w:spacing w:beforeLines="20" w:before="62" w:afterLines="20" w:after="62"/>
              <w:jc w:val="center"/>
              <w:rPr>
                <w:rFonts w:ascii="宋体" w:hAnsi="宋体"/>
                <w:color w:val="000000"/>
                <w:szCs w:val="21"/>
              </w:rPr>
            </w:pPr>
            <w:r w:rsidRPr="00416721">
              <w:rPr>
                <w:rFonts w:ascii="宋体" w:hAnsi="宋体" w:hint="eastAsia"/>
                <w:color w:val="000000"/>
                <w:szCs w:val="21"/>
              </w:rPr>
              <w:t>长度</w:t>
            </w:r>
          </w:p>
        </w:tc>
        <w:tc>
          <w:tcPr>
            <w:tcW w:w="1277" w:type="dxa"/>
            <w:gridSpan w:val="3"/>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c>
          <w:tcPr>
            <w:tcW w:w="1418" w:type="dxa"/>
            <w:gridSpan w:val="2"/>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c>
          <w:tcPr>
            <w:tcW w:w="1555" w:type="dxa"/>
            <w:gridSpan w:val="4"/>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c>
          <w:tcPr>
            <w:tcW w:w="1422" w:type="dxa"/>
            <w:gridSpan w:val="2"/>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c>
          <w:tcPr>
            <w:tcW w:w="1751" w:type="dxa"/>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r>
      <w:tr w:rsidR="00416721" w:rsidRPr="00416721" w:rsidTr="00C51890">
        <w:tc>
          <w:tcPr>
            <w:tcW w:w="1099" w:type="dxa"/>
            <w:gridSpan w:val="2"/>
            <w:shd w:val="clear" w:color="auto" w:fill="auto"/>
            <w:vAlign w:val="center"/>
          </w:tcPr>
          <w:p w:rsidR="00416721" w:rsidRPr="00416721" w:rsidRDefault="00416721" w:rsidP="00E70572">
            <w:pPr>
              <w:spacing w:beforeLines="20" w:before="62" w:afterLines="20" w:after="62"/>
              <w:jc w:val="center"/>
              <w:rPr>
                <w:rFonts w:ascii="宋体" w:hAnsi="宋体"/>
                <w:color w:val="000000"/>
                <w:szCs w:val="21"/>
              </w:rPr>
            </w:pPr>
            <w:r w:rsidRPr="00416721">
              <w:rPr>
                <w:rFonts w:ascii="宋体" w:hAnsi="宋体" w:hint="eastAsia"/>
                <w:color w:val="000000"/>
                <w:szCs w:val="21"/>
              </w:rPr>
              <w:t>完整性</w:t>
            </w:r>
          </w:p>
        </w:tc>
        <w:tc>
          <w:tcPr>
            <w:tcW w:w="1277" w:type="dxa"/>
            <w:gridSpan w:val="3"/>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c>
          <w:tcPr>
            <w:tcW w:w="1418" w:type="dxa"/>
            <w:gridSpan w:val="2"/>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c>
          <w:tcPr>
            <w:tcW w:w="1555" w:type="dxa"/>
            <w:gridSpan w:val="4"/>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c>
          <w:tcPr>
            <w:tcW w:w="1422" w:type="dxa"/>
            <w:gridSpan w:val="2"/>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c>
          <w:tcPr>
            <w:tcW w:w="1751" w:type="dxa"/>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r>
      <w:tr w:rsidR="00416721" w:rsidRPr="00416721" w:rsidTr="00C51890">
        <w:tc>
          <w:tcPr>
            <w:tcW w:w="1099" w:type="dxa"/>
            <w:gridSpan w:val="2"/>
            <w:shd w:val="clear" w:color="auto" w:fill="auto"/>
            <w:vAlign w:val="center"/>
          </w:tcPr>
          <w:p w:rsidR="00416721" w:rsidRPr="00416721" w:rsidRDefault="00416721" w:rsidP="00E70572">
            <w:pPr>
              <w:spacing w:beforeLines="20" w:before="62" w:afterLines="20" w:after="62"/>
              <w:jc w:val="center"/>
              <w:rPr>
                <w:rFonts w:ascii="宋体" w:hAnsi="宋体"/>
                <w:color w:val="000000"/>
                <w:szCs w:val="21"/>
              </w:rPr>
            </w:pPr>
            <w:r w:rsidRPr="00416721">
              <w:rPr>
                <w:rFonts w:ascii="宋体" w:hAnsi="宋体" w:hint="eastAsia"/>
                <w:color w:val="000000"/>
                <w:szCs w:val="21"/>
              </w:rPr>
              <w:t>出线标识</w:t>
            </w:r>
          </w:p>
        </w:tc>
        <w:tc>
          <w:tcPr>
            <w:tcW w:w="1277" w:type="dxa"/>
            <w:gridSpan w:val="3"/>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c>
          <w:tcPr>
            <w:tcW w:w="1418" w:type="dxa"/>
            <w:gridSpan w:val="2"/>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c>
          <w:tcPr>
            <w:tcW w:w="1555" w:type="dxa"/>
            <w:gridSpan w:val="4"/>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c>
          <w:tcPr>
            <w:tcW w:w="1422" w:type="dxa"/>
            <w:gridSpan w:val="2"/>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c>
          <w:tcPr>
            <w:tcW w:w="1751" w:type="dxa"/>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r>
      <w:tr w:rsidR="00416721" w:rsidRPr="00416721" w:rsidTr="00C51890">
        <w:trPr>
          <w:trHeight w:val="1266"/>
        </w:trPr>
        <w:tc>
          <w:tcPr>
            <w:tcW w:w="8522" w:type="dxa"/>
            <w:gridSpan w:val="14"/>
            <w:shd w:val="clear" w:color="auto" w:fill="auto"/>
            <w:vAlign w:val="center"/>
          </w:tcPr>
          <w:p w:rsidR="00416721" w:rsidRPr="00416721" w:rsidRDefault="00416721" w:rsidP="00E70572">
            <w:pPr>
              <w:spacing w:beforeLines="20" w:before="62" w:afterLines="20" w:after="62"/>
              <w:rPr>
                <w:rFonts w:ascii="宋体" w:hAnsi="宋体"/>
                <w:color w:val="000000"/>
                <w:szCs w:val="21"/>
              </w:rPr>
            </w:pPr>
            <w:r w:rsidRPr="00416721">
              <w:rPr>
                <w:rFonts w:ascii="宋体" w:hAnsi="宋体" w:hint="eastAsia"/>
                <w:color w:val="000000"/>
                <w:szCs w:val="21"/>
              </w:rPr>
              <w:t>备注：</w:t>
            </w:r>
          </w:p>
          <w:p w:rsidR="00416721" w:rsidRDefault="00416721">
            <w:pPr>
              <w:spacing w:beforeLines="20" w:before="62" w:afterLines="20" w:after="62"/>
              <w:rPr>
                <w:rFonts w:ascii="宋体" w:hAnsi="宋体"/>
                <w:color w:val="000000"/>
                <w:szCs w:val="21"/>
              </w:rPr>
            </w:pPr>
          </w:p>
          <w:p w:rsidR="00F548F5" w:rsidRDefault="00F548F5">
            <w:pPr>
              <w:spacing w:beforeLines="20" w:before="62" w:afterLines="20" w:after="62"/>
              <w:rPr>
                <w:rFonts w:ascii="宋体" w:hAnsi="宋体"/>
                <w:color w:val="000000"/>
                <w:szCs w:val="21"/>
              </w:rPr>
            </w:pPr>
          </w:p>
          <w:p w:rsidR="00F548F5" w:rsidRPr="00416721" w:rsidRDefault="00F548F5">
            <w:pPr>
              <w:spacing w:beforeLines="20" w:before="62" w:afterLines="20" w:after="62"/>
              <w:rPr>
                <w:rFonts w:ascii="宋体" w:hAnsi="宋体"/>
                <w:color w:val="000000"/>
                <w:szCs w:val="21"/>
              </w:rPr>
            </w:pPr>
          </w:p>
        </w:tc>
      </w:tr>
    </w:tbl>
    <w:p w:rsidR="00416721" w:rsidRPr="00416721" w:rsidRDefault="00416721" w:rsidP="00416721">
      <w:pPr>
        <w:rPr>
          <w:color w:val="000000"/>
        </w:rPr>
      </w:pPr>
      <w:r w:rsidRPr="00416721">
        <w:rPr>
          <w:rFonts w:hint="eastAsia"/>
          <w:color w:val="000000"/>
        </w:rPr>
        <w:t>施工人员：</w:t>
      </w:r>
      <w:ins w:id="375" w:author="化建新" w:date="2018-06-05T15:13:00Z">
        <w:r w:rsidR="009C0D0A">
          <w:rPr>
            <w:rFonts w:hint="eastAsia"/>
            <w:color w:val="000000"/>
          </w:rPr>
          <w:t xml:space="preserve">                     </w:t>
        </w:r>
      </w:ins>
      <w:r w:rsidRPr="00416721">
        <w:rPr>
          <w:rFonts w:hint="eastAsia"/>
          <w:color w:val="000000"/>
        </w:rPr>
        <w:t>记录人：</w:t>
      </w:r>
      <w:ins w:id="376" w:author="化建新" w:date="2018-06-05T15:13:00Z">
        <w:r w:rsidR="009C0D0A">
          <w:rPr>
            <w:rFonts w:hint="eastAsia"/>
            <w:color w:val="000000"/>
          </w:rPr>
          <w:t xml:space="preserve">                           </w:t>
        </w:r>
      </w:ins>
      <w:r w:rsidRPr="00416721">
        <w:rPr>
          <w:rFonts w:hint="eastAsia"/>
          <w:color w:val="000000"/>
        </w:rPr>
        <w:t>审核人：</w:t>
      </w:r>
    </w:p>
    <w:p w:rsidR="00416721" w:rsidRDefault="00416721" w:rsidP="00416721">
      <w:pPr>
        <w:jc w:val="center"/>
        <w:rPr>
          <w:rFonts w:ascii="宋体" w:hAnsi="宋体"/>
          <w:color w:val="000000"/>
          <w:sz w:val="28"/>
          <w:szCs w:val="28"/>
        </w:rPr>
      </w:pPr>
    </w:p>
    <w:p w:rsidR="00416721" w:rsidRPr="00D06468" w:rsidRDefault="00416721" w:rsidP="00416721">
      <w:pPr>
        <w:jc w:val="center"/>
        <w:rPr>
          <w:rFonts w:ascii="黑体" w:eastAsia="黑体" w:hAnsi="黑体"/>
          <w:color w:val="000000"/>
          <w:sz w:val="28"/>
          <w:szCs w:val="28"/>
        </w:rPr>
      </w:pPr>
      <w:r w:rsidRPr="00D06468">
        <w:rPr>
          <w:rFonts w:ascii="黑体" w:eastAsia="黑体" w:hAnsi="黑体" w:hint="eastAsia"/>
          <w:color w:val="000000"/>
          <w:sz w:val="28"/>
          <w:szCs w:val="28"/>
        </w:rPr>
        <w:t>附录</w:t>
      </w:r>
      <w:r w:rsidRPr="00D06468">
        <w:rPr>
          <w:rFonts w:ascii="黑体" w:eastAsia="黑体" w:hAnsi="黑体"/>
          <w:color w:val="000000"/>
          <w:sz w:val="28"/>
          <w:szCs w:val="28"/>
        </w:rPr>
        <w:t xml:space="preserve">D </w:t>
      </w:r>
      <w:r w:rsidRPr="00D06468">
        <w:rPr>
          <w:rFonts w:ascii="黑体" w:eastAsia="黑体" w:hAnsi="黑体" w:hint="eastAsia"/>
          <w:color w:val="000000"/>
          <w:sz w:val="28"/>
          <w:szCs w:val="28"/>
        </w:rPr>
        <w:t>基桩分布式光纤测试记录表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53"/>
        <w:gridCol w:w="316"/>
        <w:gridCol w:w="1385"/>
        <w:gridCol w:w="1417"/>
        <w:gridCol w:w="709"/>
        <w:gridCol w:w="567"/>
        <w:gridCol w:w="3027"/>
      </w:tblGrid>
      <w:tr w:rsidR="00416721" w:rsidRPr="00416721" w:rsidTr="00C51890">
        <w:tc>
          <w:tcPr>
            <w:tcW w:w="1179" w:type="dxa"/>
            <w:gridSpan w:val="2"/>
            <w:shd w:val="clear" w:color="auto" w:fill="auto"/>
            <w:vAlign w:val="center"/>
          </w:tcPr>
          <w:p w:rsidR="00416721" w:rsidRPr="00416721" w:rsidRDefault="00416721" w:rsidP="00E70572">
            <w:pPr>
              <w:spacing w:beforeLines="20" w:before="62" w:afterLines="20" w:after="62"/>
              <w:rPr>
                <w:b/>
                <w:bCs/>
                <w:color w:val="000000"/>
                <w:szCs w:val="21"/>
              </w:rPr>
            </w:pPr>
            <w:r w:rsidRPr="00416721">
              <w:rPr>
                <w:rFonts w:hint="eastAsia"/>
                <w:color w:val="000000"/>
                <w:szCs w:val="21"/>
              </w:rPr>
              <w:t>工程名称</w:t>
            </w:r>
          </w:p>
        </w:tc>
        <w:tc>
          <w:tcPr>
            <w:tcW w:w="3118" w:type="dxa"/>
            <w:gridSpan w:val="3"/>
            <w:shd w:val="clear" w:color="auto" w:fill="auto"/>
            <w:vAlign w:val="center"/>
          </w:tcPr>
          <w:p w:rsidR="00416721" w:rsidRPr="00416721" w:rsidRDefault="00416721">
            <w:pPr>
              <w:spacing w:beforeLines="20" w:before="62" w:afterLines="20" w:after="62"/>
              <w:rPr>
                <w:b/>
                <w:bCs/>
                <w:color w:val="000000"/>
                <w:szCs w:val="21"/>
              </w:rPr>
            </w:pPr>
          </w:p>
        </w:tc>
        <w:tc>
          <w:tcPr>
            <w:tcW w:w="1276" w:type="dxa"/>
            <w:gridSpan w:val="2"/>
            <w:shd w:val="clear" w:color="auto" w:fill="auto"/>
            <w:vAlign w:val="center"/>
          </w:tcPr>
          <w:p w:rsidR="00416721" w:rsidRPr="00416721" w:rsidRDefault="00416721">
            <w:pPr>
              <w:spacing w:beforeLines="20" w:before="62" w:afterLines="20" w:after="62"/>
              <w:rPr>
                <w:color w:val="000000"/>
                <w:szCs w:val="21"/>
              </w:rPr>
            </w:pPr>
            <w:r w:rsidRPr="00416721">
              <w:rPr>
                <w:rFonts w:hint="eastAsia"/>
                <w:color w:val="000000"/>
                <w:szCs w:val="21"/>
              </w:rPr>
              <w:t>测桩编号</w:t>
            </w:r>
          </w:p>
        </w:tc>
        <w:tc>
          <w:tcPr>
            <w:tcW w:w="3027" w:type="dxa"/>
            <w:shd w:val="clear" w:color="auto" w:fill="auto"/>
            <w:vAlign w:val="center"/>
          </w:tcPr>
          <w:p w:rsidR="00416721" w:rsidRPr="00416721" w:rsidRDefault="00416721">
            <w:pPr>
              <w:spacing w:beforeLines="20" w:before="62" w:afterLines="20" w:after="62"/>
              <w:rPr>
                <w:color w:val="000000"/>
                <w:szCs w:val="21"/>
              </w:rPr>
            </w:pPr>
          </w:p>
        </w:tc>
      </w:tr>
      <w:tr w:rsidR="00416721" w:rsidRPr="00416721" w:rsidTr="00C51890">
        <w:trPr>
          <w:trHeight w:val="615"/>
        </w:trPr>
        <w:tc>
          <w:tcPr>
            <w:tcW w:w="1179" w:type="dxa"/>
            <w:gridSpan w:val="2"/>
            <w:shd w:val="clear" w:color="auto" w:fill="auto"/>
            <w:vAlign w:val="center"/>
          </w:tcPr>
          <w:p w:rsidR="00416721" w:rsidRPr="00416721" w:rsidRDefault="00416721" w:rsidP="00E70572">
            <w:pPr>
              <w:spacing w:beforeLines="20" w:before="62" w:afterLines="20" w:after="62"/>
              <w:rPr>
                <w:b/>
                <w:bCs/>
                <w:color w:val="000000"/>
                <w:szCs w:val="21"/>
              </w:rPr>
            </w:pPr>
            <w:r w:rsidRPr="00416721">
              <w:rPr>
                <w:rFonts w:hint="eastAsia"/>
                <w:color w:val="000000"/>
                <w:szCs w:val="21"/>
              </w:rPr>
              <w:t>设备名称与编号</w:t>
            </w:r>
          </w:p>
        </w:tc>
        <w:tc>
          <w:tcPr>
            <w:tcW w:w="3118" w:type="dxa"/>
            <w:gridSpan w:val="3"/>
            <w:shd w:val="clear" w:color="auto" w:fill="auto"/>
            <w:vAlign w:val="center"/>
          </w:tcPr>
          <w:p w:rsidR="00416721" w:rsidRPr="00416721" w:rsidRDefault="00416721">
            <w:pPr>
              <w:spacing w:beforeLines="20" w:before="62" w:afterLines="20" w:after="62"/>
              <w:rPr>
                <w:b/>
                <w:bCs/>
                <w:color w:val="000000"/>
                <w:szCs w:val="21"/>
              </w:rPr>
            </w:pPr>
          </w:p>
        </w:tc>
        <w:tc>
          <w:tcPr>
            <w:tcW w:w="1276" w:type="dxa"/>
            <w:gridSpan w:val="2"/>
            <w:shd w:val="clear" w:color="auto" w:fill="auto"/>
            <w:vAlign w:val="center"/>
          </w:tcPr>
          <w:p w:rsidR="00416721" w:rsidRPr="00416721" w:rsidRDefault="00416721">
            <w:pPr>
              <w:spacing w:beforeLines="20" w:before="62" w:afterLines="20" w:after="62"/>
              <w:rPr>
                <w:color w:val="000000"/>
                <w:szCs w:val="21"/>
              </w:rPr>
            </w:pPr>
            <w:r w:rsidRPr="00416721">
              <w:rPr>
                <w:rFonts w:hint="eastAsia"/>
                <w:color w:val="000000"/>
                <w:szCs w:val="21"/>
              </w:rPr>
              <w:t>测线编号</w:t>
            </w:r>
          </w:p>
        </w:tc>
        <w:tc>
          <w:tcPr>
            <w:tcW w:w="3027" w:type="dxa"/>
            <w:shd w:val="clear" w:color="auto" w:fill="auto"/>
            <w:vAlign w:val="center"/>
          </w:tcPr>
          <w:p w:rsidR="00416721" w:rsidRPr="00416721" w:rsidRDefault="00416721">
            <w:pPr>
              <w:spacing w:beforeLines="20" w:before="62" w:afterLines="20" w:after="62"/>
              <w:rPr>
                <w:color w:val="000000"/>
                <w:szCs w:val="21"/>
              </w:rPr>
            </w:pPr>
          </w:p>
        </w:tc>
      </w:tr>
      <w:tr w:rsidR="00416721" w:rsidRPr="00416721" w:rsidTr="00C51890">
        <w:tc>
          <w:tcPr>
            <w:tcW w:w="1179" w:type="dxa"/>
            <w:gridSpan w:val="2"/>
            <w:shd w:val="clear" w:color="auto" w:fill="auto"/>
            <w:vAlign w:val="center"/>
          </w:tcPr>
          <w:p w:rsidR="00416721" w:rsidRPr="00416721" w:rsidRDefault="00416721" w:rsidP="00E70572">
            <w:pPr>
              <w:spacing w:beforeLines="20" w:before="62" w:afterLines="20" w:after="62"/>
              <w:rPr>
                <w:color w:val="000000"/>
                <w:szCs w:val="21"/>
              </w:rPr>
            </w:pPr>
            <w:r w:rsidRPr="00416721">
              <w:rPr>
                <w:rFonts w:hint="eastAsia"/>
                <w:color w:val="000000"/>
                <w:szCs w:val="21"/>
              </w:rPr>
              <w:t>测线长度</w:t>
            </w:r>
          </w:p>
        </w:tc>
        <w:tc>
          <w:tcPr>
            <w:tcW w:w="3118" w:type="dxa"/>
            <w:gridSpan w:val="3"/>
            <w:shd w:val="clear" w:color="auto" w:fill="auto"/>
            <w:vAlign w:val="center"/>
          </w:tcPr>
          <w:p w:rsidR="00416721" w:rsidRPr="00416721" w:rsidRDefault="00416721">
            <w:pPr>
              <w:spacing w:beforeLines="20" w:before="62" w:afterLines="20" w:after="62"/>
              <w:rPr>
                <w:b/>
                <w:bCs/>
                <w:color w:val="000000"/>
                <w:szCs w:val="21"/>
              </w:rPr>
            </w:pPr>
          </w:p>
        </w:tc>
        <w:tc>
          <w:tcPr>
            <w:tcW w:w="1276" w:type="dxa"/>
            <w:gridSpan w:val="2"/>
            <w:shd w:val="clear" w:color="auto" w:fill="auto"/>
            <w:vAlign w:val="center"/>
          </w:tcPr>
          <w:p w:rsidR="00416721" w:rsidRPr="00416721" w:rsidRDefault="00416721">
            <w:pPr>
              <w:spacing w:beforeLines="20" w:before="62" w:afterLines="20" w:after="62"/>
              <w:rPr>
                <w:color w:val="000000"/>
                <w:szCs w:val="21"/>
              </w:rPr>
            </w:pPr>
            <w:r w:rsidRPr="00416721">
              <w:rPr>
                <w:rFonts w:hint="eastAsia"/>
                <w:color w:val="000000"/>
                <w:szCs w:val="21"/>
              </w:rPr>
              <w:t>测线顺序</w:t>
            </w:r>
          </w:p>
        </w:tc>
        <w:tc>
          <w:tcPr>
            <w:tcW w:w="3027" w:type="dxa"/>
            <w:shd w:val="clear" w:color="auto" w:fill="auto"/>
            <w:vAlign w:val="center"/>
          </w:tcPr>
          <w:p w:rsidR="00416721" w:rsidRPr="00416721" w:rsidRDefault="00416721">
            <w:pPr>
              <w:spacing w:beforeLines="20" w:before="62" w:afterLines="20" w:after="62"/>
              <w:rPr>
                <w:color w:val="000000"/>
                <w:szCs w:val="21"/>
              </w:rPr>
            </w:pPr>
          </w:p>
        </w:tc>
      </w:tr>
      <w:tr w:rsidR="00416721" w:rsidRPr="00416721" w:rsidTr="00C51890">
        <w:tc>
          <w:tcPr>
            <w:tcW w:w="1179" w:type="dxa"/>
            <w:gridSpan w:val="2"/>
            <w:shd w:val="clear" w:color="auto" w:fill="auto"/>
            <w:vAlign w:val="center"/>
          </w:tcPr>
          <w:p w:rsidR="00416721" w:rsidRPr="00416721" w:rsidRDefault="00416721" w:rsidP="00E70572">
            <w:pPr>
              <w:spacing w:beforeLines="20" w:before="62" w:afterLines="20" w:after="62"/>
              <w:rPr>
                <w:color w:val="000000"/>
                <w:szCs w:val="21"/>
              </w:rPr>
            </w:pPr>
            <w:r w:rsidRPr="00416721">
              <w:rPr>
                <w:rFonts w:hint="eastAsia"/>
                <w:color w:val="000000"/>
                <w:szCs w:val="21"/>
              </w:rPr>
              <w:t>加载级数</w:t>
            </w:r>
          </w:p>
        </w:tc>
        <w:tc>
          <w:tcPr>
            <w:tcW w:w="3118" w:type="dxa"/>
            <w:gridSpan w:val="3"/>
            <w:shd w:val="clear" w:color="auto" w:fill="auto"/>
            <w:vAlign w:val="center"/>
          </w:tcPr>
          <w:p w:rsidR="00416721" w:rsidRPr="00416721" w:rsidRDefault="00416721">
            <w:pPr>
              <w:spacing w:beforeLines="20" w:before="62" w:afterLines="20" w:after="62"/>
              <w:rPr>
                <w:b/>
                <w:bCs/>
                <w:color w:val="000000"/>
                <w:szCs w:val="21"/>
              </w:rPr>
            </w:pPr>
          </w:p>
        </w:tc>
        <w:tc>
          <w:tcPr>
            <w:tcW w:w="1276" w:type="dxa"/>
            <w:gridSpan w:val="2"/>
            <w:shd w:val="clear" w:color="auto" w:fill="auto"/>
            <w:vAlign w:val="center"/>
          </w:tcPr>
          <w:p w:rsidR="00416721" w:rsidRPr="00416721" w:rsidRDefault="00416721">
            <w:pPr>
              <w:spacing w:beforeLines="20" w:before="62" w:afterLines="20" w:after="62"/>
              <w:rPr>
                <w:color w:val="000000"/>
                <w:szCs w:val="21"/>
              </w:rPr>
            </w:pPr>
            <w:r w:rsidRPr="00416721">
              <w:rPr>
                <w:rFonts w:hint="eastAsia"/>
                <w:color w:val="000000"/>
                <w:szCs w:val="21"/>
              </w:rPr>
              <w:t>最大加载量</w:t>
            </w:r>
          </w:p>
        </w:tc>
        <w:tc>
          <w:tcPr>
            <w:tcW w:w="3027" w:type="dxa"/>
            <w:shd w:val="clear" w:color="auto" w:fill="auto"/>
            <w:vAlign w:val="center"/>
          </w:tcPr>
          <w:p w:rsidR="00416721" w:rsidRPr="00416721" w:rsidRDefault="00416721">
            <w:pPr>
              <w:spacing w:beforeLines="20" w:before="62" w:afterLines="20" w:after="62"/>
              <w:rPr>
                <w:color w:val="000000"/>
                <w:szCs w:val="21"/>
              </w:rPr>
            </w:pPr>
          </w:p>
        </w:tc>
      </w:tr>
      <w:tr w:rsidR="00416721" w:rsidRPr="00416721" w:rsidTr="00C51890">
        <w:tc>
          <w:tcPr>
            <w:tcW w:w="1179" w:type="dxa"/>
            <w:gridSpan w:val="2"/>
            <w:shd w:val="clear" w:color="auto" w:fill="auto"/>
            <w:vAlign w:val="center"/>
          </w:tcPr>
          <w:p w:rsidR="00416721" w:rsidRPr="00416721" w:rsidRDefault="00416721" w:rsidP="00E70572">
            <w:pPr>
              <w:spacing w:beforeLines="20" w:before="62" w:afterLines="20" w:after="62"/>
              <w:rPr>
                <w:color w:val="000000"/>
                <w:szCs w:val="21"/>
              </w:rPr>
            </w:pPr>
            <w:r w:rsidRPr="00416721">
              <w:rPr>
                <w:rFonts w:hint="eastAsia"/>
                <w:color w:val="000000"/>
                <w:szCs w:val="21"/>
              </w:rPr>
              <w:t>参数设置</w:t>
            </w:r>
          </w:p>
        </w:tc>
        <w:tc>
          <w:tcPr>
            <w:tcW w:w="7421" w:type="dxa"/>
            <w:gridSpan w:val="6"/>
            <w:shd w:val="clear" w:color="auto" w:fill="auto"/>
            <w:vAlign w:val="center"/>
          </w:tcPr>
          <w:p w:rsidR="00416721" w:rsidRPr="00416721" w:rsidRDefault="00416721">
            <w:pPr>
              <w:spacing w:beforeLines="20" w:before="62" w:afterLines="20" w:after="62"/>
              <w:rPr>
                <w:color w:val="000000"/>
                <w:szCs w:val="21"/>
              </w:rPr>
            </w:pPr>
            <w:r w:rsidRPr="00416721">
              <w:rPr>
                <w:rFonts w:hint="eastAsia"/>
                <w:color w:val="000000"/>
                <w:szCs w:val="21"/>
              </w:rPr>
              <w:t>测试距离：空间分辨率：采样间隔：</w:t>
            </w:r>
          </w:p>
          <w:p w:rsidR="00416721" w:rsidRPr="00416721" w:rsidRDefault="00416721">
            <w:pPr>
              <w:spacing w:beforeLines="20" w:before="62" w:afterLines="20" w:after="62"/>
              <w:rPr>
                <w:color w:val="000000"/>
                <w:szCs w:val="21"/>
              </w:rPr>
            </w:pPr>
            <w:r w:rsidRPr="00416721">
              <w:rPr>
                <w:rFonts w:hint="eastAsia"/>
                <w:color w:val="000000"/>
                <w:szCs w:val="21"/>
              </w:rPr>
              <w:t>起始频率：终止频率：频率间隔：</w:t>
            </w:r>
          </w:p>
        </w:tc>
      </w:tr>
      <w:tr w:rsidR="00416721" w:rsidRPr="00416721" w:rsidTr="00C51890">
        <w:tc>
          <w:tcPr>
            <w:tcW w:w="426" w:type="dxa"/>
            <w:shd w:val="clear" w:color="auto" w:fill="auto"/>
            <w:vAlign w:val="center"/>
          </w:tcPr>
          <w:p w:rsidR="00416721" w:rsidRPr="00416721" w:rsidRDefault="00416721" w:rsidP="00E70572">
            <w:pPr>
              <w:spacing w:beforeLines="20" w:before="62" w:afterLines="20" w:after="62"/>
              <w:jc w:val="center"/>
              <w:rPr>
                <w:rFonts w:ascii="宋体" w:hAnsi="宋体"/>
                <w:color w:val="000000"/>
                <w:szCs w:val="21"/>
              </w:rPr>
            </w:pPr>
            <w:r w:rsidRPr="00416721">
              <w:rPr>
                <w:rFonts w:ascii="宋体" w:hAnsi="宋体" w:hint="eastAsia"/>
                <w:color w:val="000000"/>
                <w:szCs w:val="21"/>
              </w:rPr>
              <w:t>序号</w:t>
            </w:r>
          </w:p>
        </w:tc>
        <w:tc>
          <w:tcPr>
            <w:tcW w:w="1069" w:type="dxa"/>
            <w:gridSpan w:val="2"/>
            <w:shd w:val="clear" w:color="auto" w:fill="auto"/>
            <w:vAlign w:val="center"/>
          </w:tcPr>
          <w:p w:rsidR="00416721" w:rsidRPr="00416721" w:rsidRDefault="00416721">
            <w:pPr>
              <w:spacing w:beforeLines="20" w:before="62" w:afterLines="20" w:after="62"/>
              <w:jc w:val="center"/>
              <w:rPr>
                <w:rFonts w:ascii="宋体" w:hAnsi="宋体"/>
                <w:color w:val="000000"/>
                <w:szCs w:val="21"/>
              </w:rPr>
            </w:pPr>
            <w:r w:rsidRPr="00416721">
              <w:rPr>
                <w:rFonts w:ascii="宋体" w:hAnsi="宋体" w:hint="eastAsia"/>
                <w:color w:val="000000"/>
                <w:szCs w:val="21"/>
              </w:rPr>
              <w:t>加载量</w:t>
            </w:r>
          </w:p>
          <w:p w:rsidR="00416721" w:rsidRPr="00416721" w:rsidRDefault="00416721">
            <w:pPr>
              <w:spacing w:beforeLines="20" w:before="62" w:afterLines="20" w:after="62"/>
              <w:jc w:val="center"/>
              <w:rPr>
                <w:rFonts w:ascii="宋体" w:hAnsi="宋体"/>
                <w:color w:val="000000"/>
                <w:szCs w:val="21"/>
              </w:rPr>
            </w:pPr>
            <w:r w:rsidRPr="00416721">
              <w:rPr>
                <w:rFonts w:ascii="宋体" w:hAnsi="宋体" w:hint="eastAsia"/>
                <w:color w:val="000000"/>
                <w:szCs w:val="21"/>
              </w:rPr>
              <w:t>（</w:t>
            </w:r>
            <w:proofErr w:type="spellStart"/>
            <w:r w:rsidRPr="00416721">
              <w:rPr>
                <w:rFonts w:ascii="宋体" w:hAnsi="宋体" w:hint="eastAsia"/>
                <w:color w:val="000000"/>
                <w:szCs w:val="21"/>
              </w:rPr>
              <w:t>kN</w:t>
            </w:r>
            <w:proofErr w:type="spellEnd"/>
            <w:r w:rsidRPr="00416721">
              <w:rPr>
                <w:rFonts w:ascii="宋体" w:hAnsi="宋体" w:hint="eastAsia"/>
                <w:color w:val="000000"/>
                <w:szCs w:val="21"/>
              </w:rPr>
              <w:t>）</w:t>
            </w:r>
          </w:p>
        </w:tc>
        <w:tc>
          <w:tcPr>
            <w:tcW w:w="1385" w:type="dxa"/>
            <w:shd w:val="clear" w:color="auto" w:fill="auto"/>
            <w:vAlign w:val="center"/>
          </w:tcPr>
          <w:p w:rsidR="00416721" w:rsidRPr="00416721" w:rsidRDefault="00416721">
            <w:pPr>
              <w:spacing w:beforeLines="20" w:before="62" w:afterLines="20" w:after="62"/>
              <w:jc w:val="center"/>
              <w:rPr>
                <w:rFonts w:ascii="宋体" w:hAnsi="宋体"/>
                <w:color w:val="000000"/>
                <w:szCs w:val="21"/>
              </w:rPr>
            </w:pPr>
            <w:r w:rsidRPr="00416721">
              <w:rPr>
                <w:rFonts w:ascii="宋体" w:hAnsi="宋体" w:hint="eastAsia"/>
                <w:color w:val="000000"/>
                <w:szCs w:val="21"/>
              </w:rPr>
              <w:t>测试时间</w:t>
            </w:r>
          </w:p>
        </w:tc>
        <w:tc>
          <w:tcPr>
            <w:tcW w:w="2126" w:type="dxa"/>
            <w:gridSpan w:val="2"/>
            <w:shd w:val="clear" w:color="auto" w:fill="auto"/>
            <w:vAlign w:val="center"/>
          </w:tcPr>
          <w:p w:rsidR="00416721" w:rsidRPr="00416721" w:rsidRDefault="00416721">
            <w:pPr>
              <w:spacing w:beforeLines="20" w:before="62" w:afterLines="20" w:after="62"/>
              <w:jc w:val="center"/>
              <w:rPr>
                <w:rFonts w:ascii="宋体" w:hAnsi="宋体"/>
                <w:color w:val="000000"/>
                <w:szCs w:val="21"/>
              </w:rPr>
            </w:pPr>
            <w:r w:rsidRPr="00416721">
              <w:rPr>
                <w:rFonts w:ascii="宋体" w:hAnsi="宋体" w:hint="eastAsia"/>
                <w:color w:val="000000"/>
                <w:szCs w:val="21"/>
              </w:rPr>
              <w:t xml:space="preserve">储存文件名 </w:t>
            </w:r>
          </w:p>
        </w:tc>
        <w:tc>
          <w:tcPr>
            <w:tcW w:w="3594" w:type="dxa"/>
            <w:gridSpan w:val="2"/>
            <w:shd w:val="clear" w:color="auto" w:fill="auto"/>
            <w:vAlign w:val="center"/>
          </w:tcPr>
          <w:p w:rsidR="00416721" w:rsidRPr="00416721" w:rsidRDefault="00416721">
            <w:pPr>
              <w:spacing w:beforeLines="20" w:before="62" w:afterLines="20" w:after="62"/>
              <w:jc w:val="center"/>
              <w:rPr>
                <w:rFonts w:ascii="宋体" w:hAnsi="宋体"/>
                <w:color w:val="000000"/>
                <w:szCs w:val="21"/>
              </w:rPr>
            </w:pPr>
            <w:r w:rsidRPr="00416721">
              <w:rPr>
                <w:rFonts w:ascii="宋体" w:hAnsi="宋体" w:hint="eastAsia"/>
                <w:color w:val="000000"/>
                <w:szCs w:val="21"/>
              </w:rPr>
              <w:t>备注（加载沉降值，异常现象，突发事件，环境温度等）</w:t>
            </w:r>
          </w:p>
        </w:tc>
      </w:tr>
      <w:tr w:rsidR="00416721" w:rsidRPr="00416721" w:rsidTr="00C51890">
        <w:tc>
          <w:tcPr>
            <w:tcW w:w="426" w:type="dxa"/>
            <w:shd w:val="clear" w:color="auto" w:fill="auto"/>
            <w:vAlign w:val="center"/>
          </w:tcPr>
          <w:p w:rsidR="00416721" w:rsidRPr="00416721" w:rsidRDefault="00416721" w:rsidP="00E70572">
            <w:pPr>
              <w:spacing w:beforeLines="20" w:before="62" w:afterLines="20" w:after="62"/>
              <w:jc w:val="center"/>
              <w:rPr>
                <w:rFonts w:ascii="宋体" w:hAnsi="宋体"/>
                <w:color w:val="000000"/>
                <w:szCs w:val="21"/>
              </w:rPr>
            </w:pPr>
          </w:p>
        </w:tc>
        <w:tc>
          <w:tcPr>
            <w:tcW w:w="1069" w:type="dxa"/>
            <w:gridSpan w:val="2"/>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c>
          <w:tcPr>
            <w:tcW w:w="1385" w:type="dxa"/>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c>
          <w:tcPr>
            <w:tcW w:w="2126" w:type="dxa"/>
            <w:gridSpan w:val="2"/>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c>
          <w:tcPr>
            <w:tcW w:w="3594" w:type="dxa"/>
            <w:gridSpan w:val="2"/>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r>
      <w:tr w:rsidR="00416721" w:rsidRPr="00416721" w:rsidTr="00C51890">
        <w:tc>
          <w:tcPr>
            <w:tcW w:w="426" w:type="dxa"/>
            <w:shd w:val="clear" w:color="auto" w:fill="auto"/>
            <w:vAlign w:val="center"/>
          </w:tcPr>
          <w:p w:rsidR="00416721" w:rsidRPr="00416721" w:rsidRDefault="00416721" w:rsidP="00E70572">
            <w:pPr>
              <w:spacing w:beforeLines="20" w:before="62" w:afterLines="20" w:after="62"/>
              <w:jc w:val="center"/>
              <w:rPr>
                <w:rFonts w:ascii="宋体" w:hAnsi="宋体"/>
                <w:color w:val="000000"/>
                <w:szCs w:val="21"/>
              </w:rPr>
            </w:pPr>
          </w:p>
        </w:tc>
        <w:tc>
          <w:tcPr>
            <w:tcW w:w="1069" w:type="dxa"/>
            <w:gridSpan w:val="2"/>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c>
          <w:tcPr>
            <w:tcW w:w="1385" w:type="dxa"/>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c>
          <w:tcPr>
            <w:tcW w:w="2126" w:type="dxa"/>
            <w:gridSpan w:val="2"/>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c>
          <w:tcPr>
            <w:tcW w:w="3594" w:type="dxa"/>
            <w:gridSpan w:val="2"/>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r>
      <w:tr w:rsidR="00416721" w:rsidRPr="00416721" w:rsidTr="00C51890">
        <w:tc>
          <w:tcPr>
            <w:tcW w:w="426" w:type="dxa"/>
            <w:shd w:val="clear" w:color="auto" w:fill="auto"/>
            <w:vAlign w:val="center"/>
          </w:tcPr>
          <w:p w:rsidR="00416721" w:rsidRPr="00416721" w:rsidRDefault="00416721" w:rsidP="00E70572">
            <w:pPr>
              <w:spacing w:beforeLines="20" w:before="62" w:afterLines="20" w:after="62"/>
              <w:jc w:val="center"/>
              <w:rPr>
                <w:rFonts w:ascii="宋体" w:hAnsi="宋体"/>
                <w:color w:val="000000"/>
                <w:szCs w:val="21"/>
              </w:rPr>
            </w:pPr>
          </w:p>
        </w:tc>
        <w:tc>
          <w:tcPr>
            <w:tcW w:w="1069" w:type="dxa"/>
            <w:gridSpan w:val="2"/>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c>
          <w:tcPr>
            <w:tcW w:w="1385" w:type="dxa"/>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c>
          <w:tcPr>
            <w:tcW w:w="2126" w:type="dxa"/>
            <w:gridSpan w:val="2"/>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c>
          <w:tcPr>
            <w:tcW w:w="3594" w:type="dxa"/>
            <w:gridSpan w:val="2"/>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r>
      <w:tr w:rsidR="00416721" w:rsidRPr="00416721" w:rsidTr="00C51890">
        <w:tc>
          <w:tcPr>
            <w:tcW w:w="426" w:type="dxa"/>
            <w:shd w:val="clear" w:color="auto" w:fill="auto"/>
            <w:vAlign w:val="center"/>
          </w:tcPr>
          <w:p w:rsidR="00416721" w:rsidRPr="00416721" w:rsidRDefault="00416721" w:rsidP="00E70572">
            <w:pPr>
              <w:spacing w:beforeLines="20" w:before="62" w:afterLines="20" w:after="62"/>
              <w:jc w:val="center"/>
              <w:rPr>
                <w:rFonts w:ascii="宋体" w:hAnsi="宋体"/>
                <w:color w:val="000000"/>
                <w:szCs w:val="21"/>
              </w:rPr>
            </w:pPr>
          </w:p>
        </w:tc>
        <w:tc>
          <w:tcPr>
            <w:tcW w:w="1069" w:type="dxa"/>
            <w:gridSpan w:val="2"/>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c>
          <w:tcPr>
            <w:tcW w:w="1385" w:type="dxa"/>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c>
          <w:tcPr>
            <w:tcW w:w="2126" w:type="dxa"/>
            <w:gridSpan w:val="2"/>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c>
          <w:tcPr>
            <w:tcW w:w="3594" w:type="dxa"/>
            <w:gridSpan w:val="2"/>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r>
      <w:tr w:rsidR="00416721" w:rsidRPr="00416721" w:rsidTr="00C51890">
        <w:tc>
          <w:tcPr>
            <w:tcW w:w="426" w:type="dxa"/>
            <w:shd w:val="clear" w:color="auto" w:fill="auto"/>
            <w:vAlign w:val="center"/>
          </w:tcPr>
          <w:p w:rsidR="00416721" w:rsidRPr="00416721" w:rsidRDefault="00416721" w:rsidP="00E70572">
            <w:pPr>
              <w:spacing w:beforeLines="20" w:before="62" w:afterLines="20" w:after="62"/>
              <w:jc w:val="center"/>
              <w:rPr>
                <w:rFonts w:ascii="宋体" w:hAnsi="宋体"/>
                <w:color w:val="000000"/>
                <w:szCs w:val="21"/>
              </w:rPr>
            </w:pPr>
          </w:p>
        </w:tc>
        <w:tc>
          <w:tcPr>
            <w:tcW w:w="1069" w:type="dxa"/>
            <w:gridSpan w:val="2"/>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c>
          <w:tcPr>
            <w:tcW w:w="1385" w:type="dxa"/>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c>
          <w:tcPr>
            <w:tcW w:w="2126" w:type="dxa"/>
            <w:gridSpan w:val="2"/>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c>
          <w:tcPr>
            <w:tcW w:w="3594" w:type="dxa"/>
            <w:gridSpan w:val="2"/>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r>
      <w:tr w:rsidR="00416721" w:rsidRPr="00416721" w:rsidTr="00C51890">
        <w:tc>
          <w:tcPr>
            <w:tcW w:w="426" w:type="dxa"/>
            <w:shd w:val="clear" w:color="auto" w:fill="auto"/>
            <w:vAlign w:val="center"/>
          </w:tcPr>
          <w:p w:rsidR="00416721" w:rsidRPr="00416721" w:rsidRDefault="00416721" w:rsidP="00E70572">
            <w:pPr>
              <w:spacing w:beforeLines="20" w:before="62" w:afterLines="20" w:after="62"/>
              <w:jc w:val="center"/>
              <w:rPr>
                <w:rFonts w:ascii="宋体" w:hAnsi="宋体"/>
                <w:color w:val="000000"/>
                <w:szCs w:val="21"/>
              </w:rPr>
            </w:pPr>
          </w:p>
        </w:tc>
        <w:tc>
          <w:tcPr>
            <w:tcW w:w="1069" w:type="dxa"/>
            <w:gridSpan w:val="2"/>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c>
          <w:tcPr>
            <w:tcW w:w="1385" w:type="dxa"/>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c>
          <w:tcPr>
            <w:tcW w:w="2126" w:type="dxa"/>
            <w:gridSpan w:val="2"/>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c>
          <w:tcPr>
            <w:tcW w:w="3594" w:type="dxa"/>
            <w:gridSpan w:val="2"/>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r>
      <w:tr w:rsidR="00416721" w:rsidRPr="00416721" w:rsidTr="00C51890">
        <w:tc>
          <w:tcPr>
            <w:tcW w:w="426" w:type="dxa"/>
            <w:shd w:val="clear" w:color="auto" w:fill="auto"/>
            <w:vAlign w:val="center"/>
          </w:tcPr>
          <w:p w:rsidR="00416721" w:rsidRPr="00416721" w:rsidRDefault="00416721" w:rsidP="00E70572">
            <w:pPr>
              <w:spacing w:beforeLines="20" w:before="62" w:afterLines="20" w:after="62"/>
              <w:jc w:val="center"/>
              <w:rPr>
                <w:rFonts w:ascii="宋体" w:hAnsi="宋体"/>
                <w:color w:val="000000"/>
                <w:szCs w:val="21"/>
              </w:rPr>
            </w:pPr>
          </w:p>
        </w:tc>
        <w:tc>
          <w:tcPr>
            <w:tcW w:w="1069" w:type="dxa"/>
            <w:gridSpan w:val="2"/>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c>
          <w:tcPr>
            <w:tcW w:w="1385" w:type="dxa"/>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c>
          <w:tcPr>
            <w:tcW w:w="2126" w:type="dxa"/>
            <w:gridSpan w:val="2"/>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c>
          <w:tcPr>
            <w:tcW w:w="3594" w:type="dxa"/>
            <w:gridSpan w:val="2"/>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r>
      <w:tr w:rsidR="00416721" w:rsidRPr="00416721" w:rsidTr="00C51890">
        <w:tc>
          <w:tcPr>
            <w:tcW w:w="426" w:type="dxa"/>
            <w:shd w:val="clear" w:color="auto" w:fill="auto"/>
            <w:vAlign w:val="center"/>
          </w:tcPr>
          <w:p w:rsidR="00416721" w:rsidRPr="00416721" w:rsidRDefault="00416721" w:rsidP="00E70572">
            <w:pPr>
              <w:spacing w:beforeLines="20" w:before="62" w:afterLines="20" w:after="62"/>
              <w:jc w:val="center"/>
              <w:rPr>
                <w:rFonts w:ascii="宋体" w:hAnsi="宋体"/>
                <w:color w:val="000000"/>
                <w:szCs w:val="21"/>
              </w:rPr>
            </w:pPr>
          </w:p>
        </w:tc>
        <w:tc>
          <w:tcPr>
            <w:tcW w:w="1069" w:type="dxa"/>
            <w:gridSpan w:val="2"/>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c>
          <w:tcPr>
            <w:tcW w:w="1385" w:type="dxa"/>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c>
          <w:tcPr>
            <w:tcW w:w="2126" w:type="dxa"/>
            <w:gridSpan w:val="2"/>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c>
          <w:tcPr>
            <w:tcW w:w="3594" w:type="dxa"/>
            <w:gridSpan w:val="2"/>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r>
      <w:tr w:rsidR="00416721" w:rsidRPr="00416721" w:rsidTr="00C51890">
        <w:tc>
          <w:tcPr>
            <w:tcW w:w="426" w:type="dxa"/>
            <w:shd w:val="clear" w:color="auto" w:fill="auto"/>
            <w:vAlign w:val="center"/>
          </w:tcPr>
          <w:p w:rsidR="00416721" w:rsidRPr="00416721" w:rsidRDefault="00416721" w:rsidP="00E70572">
            <w:pPr>
              <w:spacing w:beforeLines="20" w:before="62" w:afterLines="20" w:after="62"/>
              <w:jc w:val="center"/>
              <w:rPr>
                <w:rFonts w:ascii="宋体" w:hAnsi="宋体"/>
                <w:color w:val="000000"/>
                <w:szCs w:val="21"/>
              </w:rPr>
            </w:pPr>
          </w:p>
        </w:tc>
        <w:tc>
          <w:tcPr>
            <w:tcW w:w="1069" w:type="dxa"/>
            <w:gridSpan w:val="2"/>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c>
          <w:tcPr>
            <w:tcW w:w="1385" w:type="dxa"/>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c>
          <w:tcPr>
            <w:tcW w:w="2126" w:type="dxa"/>
            <w:gridSpan w:val="2"/>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c>
          <w:tcPr>
            <w:tcW w:w="3594" w:type="dxa"/>
            <w:gridSpan w:val="2"/>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r>
      <w:tr w:rsidR="00416721" w:rsidRPr="00416721" w:rsidTr="00C51890">
        <w:tc>
          <w:tcPr>
            <w:tcW w:w="426" w:type="dxa"/>
            <w:shd w:val="clear" w:color="auto" w:fill="auto"/>
            <w:vAlign w:val="center"/>
          </w:tcPr>
          <w:p w:rsidR="00416721" w:rsidRPr="00416721" w:rsidRDefault="00416721" w:rsidP="00E70572">
            <w:pPr>
              <w:spacing w:beforeLines="20" w:before="62" w:afterLines="20" w:after="62"/>
              <w:jc w:val="center"/>
              <w:rPr>
                <w:rFonts w:ascii="宋体" w:hAnsi="宋体"/>
                <w:color w:val="000000"/>
                <w:szCs w:val="21"/>
              </w:rPr>
            </w:pPr>
          </w:p>
        </w:tc>
        <w:tc>
          <w:tcPr>
            <w:tcW w:w="1069" w:type="dxa"/>
            <w:gridSpan w:val="2"/>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c>
          <w:tcPr>
            <w:tcW w:w="1385" w:type="dxa"/>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c>
          <w:tcPr>
            <w:tcW w:w="2126" w:type="dxa"/>
            <w:gridSpan w:val="2"/>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c>
          <w:tcPr>
            <w:tcW w:w="3594" w:type="dxa"/>
            <w:gridSpan w:val="2"/>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r>
      <w:tr w:rsidR="00416721" w:rsidRPr="00416721" w:rsidTr="00C51890">
        <w:tc>
          <w:tcPr>
            <w:tcW w:w="426" w:type="dxa"/>
            <w:shd w:val="clear" w:color="auto" w:fill="auto"/>
            <w:vAlign w:val="center"/>
          </w:tcPr>
          <w:p w:rsidR="00416721" w:rsidRPr="00416721" w:rsidRDefault="00416721" w:rsidP="00E70572">
            <w:pPr>
              <w:spacing w:beforeLines="20" w:before="62" w:afterLines="20" w:after="62"/>
              <w:jc w:val="center"/>
              <w:rPr>
                <w:rFonts w:ascii="宋体" w:hAnsi="宋体"/>
                <w:color w:val="000000"/>
                <w:szCs w:val="21"/>
              </w:rPr>
            </w:pPr>
          </w:p>
        </w:tc>
        <w:tc>
          <w:tcPr>
            <w:tcW w:w="1069" w:type="dxa"/>
            <w:gridSpan w:val="2"/>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c>
          <w:tcPr>
            <w:tcW w:w="1385" w:type="dxa"/>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c>
          <w:tcPr>
            <w:tcW w:w="2126" w:type="dxa"/>
            <w:gridSpan w:val="2"/>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c>
          <w:tcPr>
            <w:tcW w:w="3594" w:type="dxa"/>
            <w:gridSpan w:val="2"/>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r>
      <w:tr w:rsidR="00416721" w:rsidRPr="00416721" w:rsidTr="00C51890">
        <w:tc>
          <w:tcPr>
            <w:tcW w:w="426" w:type="dxa"/>
            <w:shd w:val="clear" w:color="auto" w:fill="auto"/>
            <w:vAlign w:val="center"/>
          </w:tcPr>
          <w:p w:rsidR="00416721" w:rsidRPr="00416721" w:rsidRDefault="00416721" w:rsidP="00E70572">
            <w:pPr>
              <w:spacing w:beforeLines="20" w:before="62" w:afterLines="20" w:after="62"/>
              <w:jc w:val="center"/>
              <w:rPr>
                <w:rFonts w:ascii="宋体" w:hAnsi="宋体"/>
                <w:color w:val="000000"/>
                <w:szCs w:val="21"/>
              </w:rPr>
            </w:pPr>
          </w:p>
        </w:tc>
        <w:tc>
          <w:tcPr>
            <w:tcW w:w="1069" w:type="dxa"/>
            <w:gridSpan w:val="2"/>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c>
          <w:tcPr>
            <w:tcW w:w="1385" w:type="dxa"/>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c>
          <w:tcPr>
            <w:tcW w:w="2126" w:type="dxa"/>
            <w:gridSpan w:val="2"/>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c>
          <w:tcPr>
            <w:tcW w:w="3594" w:type="dxa"/>
            <w:gridSpan w:val="2"/>
            <w:shd w:val="clear" w:color="auto" w:fill="auto"/>
            <w:vAlign w:val="center"/>
          </w:tcPr>
          <w:p w:rsidR="00416721" w:rsidRPr="00416721" w:rsidRDefault="00416721">
            <w:pPr>
              <w:spacing w:beforeLines="20" w:before="62" w:afterLines="20" w:after="62"/>
              <w:jc w:val="center"/>
              <w:rPr>
                <w:rFonts w:ascii="宋体" w:hAnsi="宋体"/>
                <w:color w:val="000000"/>
                <w:szCs w:val="21"/>
              </w:rPr>
            </w:pPr>
          </w:p>
        </w:tc>
      </w:tr>
      <w:tr w:rsidR="00416721" w:rsidRPr="00416721" w:rsidTr="00C51890">
        <w:trPr>
          <w:trHeight w:val="1506"/>
        </w:trPr>
        <w:tc>
          <w:tcPr>
            <w:tcW w:w="8600" w:type="dxa"/>
            <w:gridSpan w:val="8"/>
            <w:shd w:val="clear" w:color="auto" w:fill="auto"/>
          </w:tcPr>
          <w:p w:rsidR="00416721" w:rsidRPr="00416721" w:rsidRDefault="00416721" w:rsidP="00E70572">
            <w:pPr>
              <w:spacing w:beforeLines="20" w:before="62" w:afterLines="20" w:after="62"/>
              <w:rPr>
                <w:rFonts w:ascii="宋体" w:hAnsi="宋体"/>
                <w:color w:val="000000"/>
                <w:szCs w:val="21"/>
              </w:rPr>
            </w:pPr>
            <w:r w:rsidRPr="00416721">
              <w:rPr>
                <w:rFonts w:ascii="宋体" w:hAnsi="宋体" w:hint="eastAsia"/>
                <w:color w:val="000000"/>
                <w:szCs w:val="21"/>
              </w:rPr>
              <w:t>备注：</w:t>
            </w:r>
          </w:p>
        </w:tc>
      </w:tr>
    </w:tbl>
    <w:p w:rsidR="00416721" w:rsidRPr="00416721" w:rsidRDefault="00416721" w:rsidP="00416721">
      <w:pPr>
        <w:ind w:firstLineChars="100" w:firstLine="210"/>
        <w:rPr>
          <w:color w:val="000000"/>
        </w:rPr>
      </w:pPr>
      <w:r w:rsidRPr="00416721">
        <w:rPr>
          <w:rFonts w:hint="eastAsia"/>
          <w:color w:val="000000"/>
        </w:rPr>
        <w:t>记录人：</w:t>
      </w:r>
      <w:ins w:id="377" w:author="化建新" w:date="2018-06-05T15:13:00Z">
        <w:r w:rsidR="009C0D0A">
          <w:rPr>
            <w:rFonts w:hint="eastAsia"/>
            <w:color w:val="000000"/>
          </w:rPr>
          <w:t xml:space="preserve">                                                   </w:t>
        </w:r>
      </w:ins>
      <w:r w:rsidRPr="00416721">
        <w:rPr>
          <w:rFonts w:hint="eastAsia"/>
          <w:color w:val="000000"/>
        </w:rPr>
        <w:t>审核人：</w:t>
      </w:r>
    </w:p>
    <w:p w:rsidR="00416721" w:rsidRDefault="00416721" w:rsidP="00416721">
      <w:pPr>
        <w:jc w:val="center"/>
        <w:rPr>
          <w:rFonts w:ascii="宋体" w:hAnsi="宋体"/>
          <w:color w:val="000000"/>
          <w:sz w:val="28"/>
          <w:szCs w:val="28"/>
        </w:rPr>
      </w:pPr>
    </w:p>
    <w:p w:rsidR="00416721" w:rsidRDefault="00416721" w:rsidP="00416721">
      <w:pPr>
        <w:jc w:val="center"/>
        <w:rPr>
          <w:rFonts w:ascii="宋体" w:hAnsi="宋体"/>
          <w:color w:val="000000"/>
          <w:sz w:val="28"/>
          <w:szCs w:val="28"/>
        </w:rPr>
      </w:pPr>
    </w:p>
    <w:p w:rsidR="00AE0EC4" w:rsidRDefault="00AE0EC4">
      <w:pPr>
        <w:widowControl/>
        <w:jc w:val="left"/>
        <w:rPr>
          <w:rFonts w:ascii="宋体" w:hAnsi="宋体"/>
          <w:color w:val="000000"/>
          <w:sz w:val="28"/>
          <w:szCs w:val="28"/>
        </w:rPr>
      </w:pPr>
      <w:r>
        <w:rPr>
          <w:rFonts w:ascii="宋体" w:hAnsi="宋体"/>
          <w:color w:val="000000"/>
          <w:sz w:val="28"/>
          <w:szCs w:val="28"/>
        </w:rPr>
        <w:br w:type="page"/>
      </w:r>
    </w:p>
    <w:p w:rsidR="00416721" w:rsidRDefault="00416721" w:rsidP="00416721">
      <w:pPr>
        <w:jc w:val="center"/>
        <w:rPr>
          <w:rFonts w:ascii="宋体" w:hAnsi="宋体"/>
          <w:color w:val="000000"/>
          <w:sz w:val="28"/>
          <w:szCs w:val="28"/>
        </w:rPr>
      </w:pPr>
    </w:p>
    <w:p w:rsidR="00066963" w:rsidRPr="00172958" w:rsidRDefault="00066963" w:rsidP="00DE77A1">
      <w:pPr>
        <w:jc w:val="center"/>
        <w:rPr>
          <w:rFonts w:ascii="宋体" w:hAnsi="宋体"/>
          <w:b/>
          <w:color w:val="000000"/>
          <w:sz w:val="32"/>
          <w:szCs w:val="32"/>
        </w:rPr>
      </w:pPr>
      <w:r w:rsidRPr="00172958">
        <w:rPr>
          <w:rFonts w:ascii="宋体" w:hAnsi="宋体" w:hint="eastAsia"/>
          <w:b/>
          <w:color w:val="000000"/>
          <w:sz w:val="32"/>
          <w:szCs w:val="32"/>
        </w:rPr>
        <w:t>本规范用词说明</w:t>
      </w:r>
    </w:p>
    <w:p w:rsidR="00066963" w:rsidRPr="00172958" w:rsidRDefault="00066963" w:rsidP="00DE77A1">
      <w:pPr>
        <w:rPr>
          <w:rFonts w:ascii="黑体" w:eastAsia="黑体"/>
          <w:color w:val="000000"/>
          <w:sz w:val="28"/>
          <w:szCs w:val="28"/>
        </w:rPr>
      </w:pPr>
    </w:p>
    <w:p w:rsidR="00066963" w:rsidRPr="00172958" w:rsidRDefault="00066963" w:rsidP="00DE77A1">
      <w:pPr>
        <w:ind w:firstLineChars="200" w:firstLine="560"/>
        <w:rPr>
          <w:color w:val="000000"/>
          <w:sz w:val="28"/>
          <w:szCs w:val="28"/>
        </w:rPr>
      </w:pPr>
      <w:r w:rsidRPr="00172958">
        <w:rPr>
          <w:rFonts w:eastAsia="黑体"/>
          <w:color w:val="000000"/>
          <w:sz w:val="28"/>
          <w:szCs w:val="28"/>
        </w:rPr>
        <w:t xml:space="preserve">1  </w:t>
      </w:r>
      <w:r w:rsidRPr="00172958">
        <w:rPr>
          <w:rFonts w:hint="eastAsia"/>
          <w:color w:val="000000"/>
          <w:sz w:val="28"/>
          <w:szCs w:val="28"/>
        </w:rPr>
        <w:t>为便于在执行本规范条文时区别对待，对要求严格程度不同的用词，说明如下：</w:t>
      </w:r>
    </w:p>
    <w:p w:rsidR="00066963" w:rsidRPr="00172958" w:rsidRDefault="00066963" w:rsidP="00DE77A1">
      <w:pPr>
        <w:ind w:leftChars="200" w:left="420" w:firstLineChars="100" w:firstLine="280"/>
        <w:rPr>
          <w:color w:val="000000"/>
          <w:sz w:val="28"/>
          <w:szCs w:val="28"/>
        </w:rPr>
      </w:pPr>
      <w:r w:rsidRPr="00172958">
        <w:rPr>
          <w:color w:val="000000"/>
          <w:sz w:val="28"/>
          <w:szCs w:val="28"/>
        </w:rPr>
        <w:t>1</w:t>
      </w:r>
      <w:r w:rsidRPr="00172958">
        <w:rPr>
          <w:rFonts w:hint="eastAsia"/>
          <w:color w:val="000000"/>
          <w:sz w:val="28"/>
          <w:szCs w:val="28"/>
        </w:rPr>
        <w:t>）表示很严格，非这样做不可的：</w:t>
      </w:r>
    </w:p>
    <w:p w:rsidR="00066963" w:rsidRPr="00172958" w:rsidRDefault="00066963" w:rsidP="00DE77A1">
      <w:pPr>
        <w:ind w:leftChars="200" w:left="420" w:firstLineChars="300" w:firstLine="840"/>
        <w:rPr>
          <w:color w:val="000000"/>
          <w:sz w:val="28"/>
          <w:szCs w:val="28"/>
        </w:rPr>
      </w:pPr>
      <w:r w:rsidRPr="00172958">
        <w:rPr>
          <w:rFonts w:hint="eastAsia"/>
          <w:color w:val="000000"/>
          <w:sz w:val="28"/>
          <w:szCs w:val="28"/>
        </w:rPr>
        <w:t>正面词采用“必须”；反面词采用“严禁”。</w:t>
      </w:r>
    </w:p>
    <w:p w:rsidR="00066963" w:rsidRPr="00172958" w:rsidRDefault="00066963" w:rsidP="00DE77A1">
      <w:pPr>
        <w:ind w:leftChars="200" w:left="420" w:firstLineChars="100" w:firstLine="280"/>
        <w:rPr>
          <w:color w:val="000000"/>
          <w:sz w:val="28"/>
          <w:szCs w:val="28"/>
        </w:rPr>
      </w:pPr>
      <w:r w:rsidRPr="00172958">
        <w:rPr>
          <w:color w:val="000000"/>
          <w:sz w:val="28"/>
          <w:szCs w:val="28"/>
        </w:rPr>
        <w:t>2</w:t>
      </w:r>
      <w:r w:rsidRPr="00172958">
        <w:rPr>
          <w:rFonts w:hint="eastAsia"/>
          <w:color w:val="000000"/>
          <w:sz w:val="28"/>
          <w:szCs w:val="28"/>
        </w:rPr>
        <w:t>）表示严格，在正常情况均应这样做的：</w:t>
      </w:r>
    </w:p>
    <w:p w:rsidR="00066963" w:rsidRPr="00172958" w:rsidRDefault="00066963" w:rsidP="00DE77A1">
      <w:pPr>
        <w:ind w:leftChars="200" w:left="420" w:firstLineChars="300" w:firstLine="840"/>
        <w:rPr>
          <w:color w:val="000000"/>
          <w:sz w:val="28"/>
          <w:szCs w:val="28"/>
        </w:rPr>
      </w:pPr>
      <w:r w:rsidRPr="00172958">
        <w:rPr>
          <w:rFonts w:hint="eastAsia"/>
          <w:color w:val="000000"/>
          <w:sz w:val="28"/>
          <w:szCs w:val="28"/>
        </w:rPr>
        <w:t>正面词采用“应”；反面词采用“不应”或“不得”。</w:t>
      </w:r>
    </w:p>
    <w:p w:rsidR="00066963" w:rsidRPr="00172958" w:rsidRDefault="00066963" w:rsidP="00DE77A1">
      <w:pPr>
        <w:ind w:leftChars="200" w:left="420" w:firstLineChars="100" w:firstLine="280"/>
        <w:rPr>
          <w:color w:val="000000"/>
          <w:sz w:val="28"/>
          <w:szCs w:val="28"/>
        </w:rPr>
      </w:pPr>
      <w:r w:rsidRPr="00172958">
        <w:rPr>
          <w:color w:val="000000"/>
          <w:sz w:val="28"/>
          <w:szCs w:val="28"/>
        </w:rPr>
        <w:t>3</w:t>
      </w:r>
      <w:r w:rsidRPr="00172958">
        <w:rPr>
          <w:rFonts w:hint="eastAsia"/>
          <w:color w:val="000000"/>
          <w:sz w:val="28"/>
          <w:szCs w:val="28"/>
        </w:rPr>
        <w:t>）表示允许稍有选择，在条件许可时首先应这样做的：</w:t>
      </w:r>
    </w:p>
    <w:p w:rsidR="00066963" w:rsidRPr="00172958" w:rsidRDefault="00066963" w:rsidP="00DE77A1">
      <w:pPr>
        <w:ind w:leftChars="200" w:left="420" w:firstLineChars="300" w:firstLine="840"/>
        <w:rPr>
          <w:color w:val="000000"/>
          <w:sz w:val="28"/>
          <w:szCs w:val="28"/>
        </w:rPr>
      </w:pPr>
      <w:r w:rsidRPr="00172958">
        <w:rPr>
          <w:rFonts w:hint="eastAsia"/>
          <w:color w:val="000000"/>
          <w:sz w:val="28"/>
          <w:szCs w:val="28"/>
        </w:rPr>
        <w:t>正面词采用“宜”；反面词采用“不宜”。</w:t>
      </w:r>
    </w:p>
    <w:p w:rsidR="00066963" w:rsidRPr="00172958" w:rsidRDefault="00066963" w:rsidP="00DE77A1">
      <w:pPr>
        <w:ind w:leftChars="200" w:left="420" w:firstLineChars="300" w:firstLine="840"/>
        <w:rPr>
          <w:color w:val="000000"/>
          <w:sz w:val="28"/>
          <w:szCs w:val="28"/>
        </w:rPr>
      </w:pPr>
      <w:r w:rsidRPr="00172958">
        <w:rPr>
          <w:rFonts w:hint="eastAsia"/>
          <w:color w:val="000000"/>
          <w:sz w:val="28"/>
          <w:szCs w:val="28"/>
        </w:rPr>
        <w:t>表示有选择，在一定条件下可以这样做的，采用“可”。</w:t>
      </w:r>
    </w:p>
    <w:p w:rsidR="00066963" w:rsidRPr="008325A7" w:rsidRDefault="00066963" w:rsidP="00F548F5">
      <w:pPr>
        <w:pStyle w:val="af2"/>
        <w:numPr>
          <w:ilvl w:val="0"/>
          <w:numId w:val="17"/>
        </w:numPr>
        <w:ind w:firstLineChars="0"/>
        <w:rPr>
          <w:rFonts w:ascii="宋体"/>
          <w:color w:val="000000"/>
          <w:sz w:val="28"/>
          <w:szCs w:val="28"/>
        </w:rPr>
      </w:pPr>
      <w:r w:rsidRPr="008325A7">
        <w:rPr>
          <w:rFonts w:ascii="宋体" w:hint="eastAsia"/>
          <w:color w:val="000000"/>
          <w:sz w:val="28"/>
          <w:szCs w:val="28"/>
        </w:rPr>
        <w:t>条文中指定应按其他有关标准、规范执行的写法为“应按……执行”或“应符合……的要求（或规定）”。</w:t>
      </w:r>
    </w:p>
    <w:p w:rsidR="008325A7" w:rsidRDefault="008325A7" w:rsidP="008325A7">
      <w:pPr>
        <w:rPr>
          <w:rFonts w:ascii="宋体"/>
          <w:color w:val="000000"/>
          <w:sz w:val="28"/>
          <w:szCs w:val="28"/>
        </w:rPr>
      </w:pPr>
    </w:p>
    <w:p w:rsidR="00F548F5" w:rsidRDefault="00F548F5" w:rsidP="008325A7">
      <w:pPr>
        <w:rPr>
          <w:rFonts w:ascii="宋体"/>
          <w:color w:val="000000"/>
          <w:sz w:val="28"/>
          <w:szCs w:val="28"/>
        </w:rPr>
      </w:pPr>
    </w:p>
    <w:p w:rsidR="003327DB" w:rsidRDefault="003327DB" w:rsidP="008325A7">
      <w:pPr>
        <w:rPr>
          <w:rFonts w:ascii="宋体"/>
          <w:color w:val="000000"/>
          <w:sz w:val="28"/>
          <w:szCs w:val="28"/>
        </w:rPr>
      </w:pPr>
    </w:p>
    <w:p w:rsidR="003327DB" w:rsidRDefault="003327DB" w:rsidP="008325A7">
      <w:pPr>
        <w:rPr>
          <w:rFonts w:ascii="宋体"/>
          <w:color w:val="000000"/>
          <w:sz w:val="28"/>
          <w:szCs w:val="28"/>
        </w:rPr>
      </w:pPr>
    </w:p>
    <w:p w:rsidR="003327DB" w:rsidRDefault="003327DB" w:rsidP="008325A7">
      <w:pPr>
        <w:rPr>
          <w:rFonts w:ascii="宋体"/>
          <w:color w:val="000000"/>
          <w:sz w:val="28"/>
          <w:szCs w:val="28"/>
        </w:rPr>
      </w:pPr>
    </w:p>
    <w:p w:rsidR="00AE0EC4" w:rsidRDefault="00AE0EC4">
      <w:pPr>
        <w:widowControl/>
        <w:jc w:val="left"/>
        <w:rPr>
          <w:rFonts w:ascii="宋体"/>
          <w:color w:val="000000"/>
          <w:sz w:val="28"/>
          <w:szCs w:val="28"/>
        </w:rPr>
      </w:pPr>
      <w:r>
        <w:rPr>
          <w:rFonts w:ascii="宋体"/>
          <w:color w:val="000000"/>
          <w:sz w:val="28"/>
          <w:szCs w:val="28"/>
        </w:rPr>
        <w:br w:type="page"/>
      </w:r>
    </w:p>
    <w:p w:rsidR="00F548F5" w:rsidRDefault="00F548F5" w:rsidP="008325A7">
      <w:pPr>
        <w:rPr>
          <w:ins w:id="378" w:author="Zh D" w:date="2018-04-24T09:25:00Z"/>
          <w:rFonts w:ascii="宋体"/>
          <w:color w:val="000000"/>
          <w:sz w:val="28"/>
          <w:szCs w:val="28"/>
        </w:rPr>
      </w:pPr>
    </w:p>
    <w:p w:rsidR="008325A7" w:rsidRPr="00E530BD" w:rsidRDefault="008325A7" w:rsidP="008325A7">
      <w:pPr>
        <w:jc w:val="center"/>
        <w:rPr>
          <w:rFonts w:ascii="宋体"/>
          <w:b/>
          <w:color w:val="000000"/>
          <w:sz w:val="28"/>
          <w:szCs w:val="28"/>
        </w:rPr>
      </w:pPr>
      <w:ins w:id="379" w:author="Zh D" w:date="2018-04-24T09:25:00Z">
        <w:r w:rsidRPr="00E530BD">
          <w:rPr>
            <w:rFonts w:ascii="宋体" w:hint="eastAsia"/>
            <w:b/>
            <w:color w:val="000000"/>
            <w:sz w:val="28"/>
            <w:szCs w:val="28"/>
          </w:rPr>
          <w:t>条文说明</w:t>
        </w:r>
      </w:ins>
    </w:p>
    <w:p w:rsidR="00E530BD" w:rsidRDefault="00E530BD" w:rsidP="008325A7">
      <w:pPr>
        <w:jc w:val="center"/>
        <w:rPr>
          <w:rFonts w:ascii="宋体"/>
          <w:b/>
          <w:color w:val="000000"/>
          <w:sz w:val="28"/>
          <w:szCs w:val="28"/>
        </w:rPr>
      </w:pPr>
      <w:r w:rsidRPr="00E530BD">
        <w:rPr>
          <w:rFonts w:ascii="宋体" w:hint="eastAsia"/>
          <w:b/>
          <w:color w:val="000000"/>
          <w:sz w:val="28"/>
          <w:szCs w:val="28"/>
        </w:rPr>
        <w:t>3　基本规定</w:t>
      </w:r>
    </w:p>
    <w:p w:rsidR="00FD5679" w:rsidRPr="00E530BD" w:rsidRDefault="00FD5679" w:rsidP="008325A7">
      <w:pPr>
        <w:jc w:val="center"/>
        <w:rPr>
          <w:rFonts w:ascii="宋体"/>
          <w:b/>
          <w:color w:val="000000"/>
          <w:sz w:val="28"/>
          <w:szCs w:val="28"/>
        </w:rPr>
      </w:pPr>
      <w:r w:rsidRPr="00FD5679">
        <w:rPr>
          <w:rFonts w:ascii="宋体" w:hint="eastAsia"/>
          <w:b/>
          <w:color w:val="000000"/>
          <w:sz w:val="28"/>
          <w:szCs w:val="28"/>
        </w:rPr>
        <w:t>3.1测试内容</w:t>
      </w:r>
    </w:p>
    <w:p w:rsidR="00E530BD" w:rsidRPr="00E530BD" w:rsidRDefault="00E530BD" w:rsidP="00E530BD">
      <w:pPr>
        <w:rPr>
          <w:color w:val="000000"/>
          <w:sz w:val="28"/>
          <w:szCs w:val="28"/>
        </w:rPr>
      </w:pPr>
      <w:r w:rsidRPr="00E530BD">
        <w:rPr>
          <w:rFonts w:hint="eastAsia"/>
          <w:b/>
          <w:color w:val="000000"/>
          <w:sz w:val="28"/>
          <w:szCs w:val="28"/>
        </w:rPr>
        <w:t xml:space="preserve">3.1.1-3.1.2 </w:t>
      </w:r>
      <w:r w:rsidRPr="00E530BD">
        <w:rPr>
          <w:rFonts w:hint="eastAsia"/>
          <w:color w:val="000000"/>
          <w:sz w:val="28"/>
          <w:szCs w:val="28"/>
        </w:rPr>
        <w:t>根据已有的研究成果和实际工程测试资料（</w:t>
      </w:r>
      <w:proofErr w:type="gramStart"/>
      <w:r w:rsidRPr="00E530BD">
        <w:rPr>
          <w:rFonts w:hint="eastAsia"/>
          <w:color w:val="000000"/>
          <w:sz w:val="28"/>
          <w:szCs w:val="28"/>
        </w:rPr>
        <w:t>魏广庆等</w:t>
      </w:r>
      <w:proofErr w:type="gramEnd"/>
      <w:r w:rsidRPr="00E530BD">
        <w:rPr>
          <w:rFonts w:hint="eastAsia"/>
          <w:color w:val="000000"/>
          <w:sz w:val="28"/>
          <w:szCs w:val="28"/>
        </w:rPr>
        <w:t>BOTDR</w:t>
      </w:r>
      <w:r w:rsidRPr="00E530BD">
        <w:rPr>
          <w:rFonts w:hint="eastAsia"/>
          <w:color w:val="000000"/>
          <w:sz w:val="28"/>
          <w:szCs w:val="28"/>
        </w:rPr>
        <w:t>分布式检测技术在复杂地层钻孔灌注桩测试中的应用研究，余小奎分布式光纤传感技术在桩基测试中的应用，宋建学等大直径超长后注浆钢筋</w:t>
      </w:r>
      <w:proofErr w:type="gramStart"/>
      <w:r w:rsidRPr="00E530BD">
        <w:rPr>
          <w:rFonts w:hint="eastAsia"/>
          <w:color w:val="000000"/>
          <w:sz w:val="28"/>
          <w:szCs w:val="28"/>
        </w:rPr>
        <w:t>砼</w:t>
      </w:r>
      <w:proofErr w:type="gramEnd"/>
      <w:r w:rsidRPr="00E530BD">
        <w:rPr>
          <w:rFonts w:hint="eastAsia"/>
          <w:color w:val="000000"/>
          <w:sz w:val="28"/>
          <w:szCs w:val="28"/>
        </w:rPr>
        <w:t>桩身应变分布式光纤监测，</w:t>
      </w:r>
      <w:proofErr w:type="gramStart"/>
      <w:r w:rsidRPr="00E530BD">
        <w:rPr>
          <w:rFonts w:hint="eastAsia"/>
          <w:color w:val="000000"/>
          <w:sz w:val="28"/>
          <w:szCs w:val="28"/>
        </w:rPr>
        <w:t>朴春德等</w:t>
      </w:r>
      <w:proofErr w:type="gramEnd"/>
      <w:r w:rsidRPr="00E530BD">
        <w:rPr>
          <w:rFonts w:hint="eastAsia"/>
          <w:color w:val="000000"/>
          <w:sz w:val="28"/>
          <w:szCs w:val="28"/>
        </w:rPr>
        <w:t>分布式光纤传感技术在钻孔灌注桩检测中的应用，陈文华等分布式光纤传感技术在桩基水平载荷试验中的应用，</w:t>
      </w:r>
      <w:proofErr w:type="gramStart"/>
      <w:r w:rsidRPr="00E530BD">
        <w:rPr>
          <w:rFonts w:hint="eastAsia"/>
          <w:color w:val="000000"/>
          <w:sz w:val="28"/>
          <w:szCs w:val="28"/>
        </w:rPr>
        <w:t>秋仁东</w:t>
      </w:r>
      <w:proofErr w:type="gramEnd"/>
      <w:r w:rsidRPr="00E530BD">
        <w:rPr>
          <w:rFonts w:hint="eastAsia"/>
          <w:color w:val="000000"/>
          <w:sz w:val="28"/>
          <w:szCs w:val="28"/>
        </w:rPr>
        <w:t>等光纤光栅传感技术在</w:t>
      </w:r>
      <w:r w:rsidRPr="00E530BD">
        <w:rPr>
          <w:rFonts w:hint="eastAsia"/>
          <w:color w:val="000000"/>
          <w:sz w:val="28"/>
          <w:szCs w:val="28"/>
        </w:rPr>
        <w:t>PHC</w:t>
      </w:r>
      <w:r w:rsidRPr="00E530BD">
        <w:rPr>
          <w:rFonts w:hint="eastAsia"/>
          <w:color w:val="000000"/>
          <w:sz w:val="28"/>
          <w:szCs w:val="28"/>
        </w:rPr>
        <w:t>管桩水平载荷试验中的应用）基桩分布式光纤已经应用于竖向抗压静载试验确定桩身轴力、桩侧摩阻力和桩端阻力、桩身变形，竖向抗拔静载试验确定桩身轴力、桩侧摩阻力和桩身变形，水平静载试验确定桩身弯矩和挠度，为优化基</w:t>
      </w:r>
      <w:proofErr w:type="gramStart"/>
      <w:r w:rsidRPr="00E530BD">
        <w:rPr>
          <w:rFonts w:hint="eastAsia"/>
          <w:color w:val="000000"/>
          <w:sz w:val="28"/>
          <w:szCs w:val="28"/>
        </w:rPr>
        <w:t>桩设计</w:t>
      </w:r>
      <w:proofErr w:type="gramEnd"/>
      <w:r w:rsidRPr="00E530BD">
        <w:rPr>
          <w:rFonts w:hint="eastAsia"/>
          <w:color w:val="000000"/>
          <w:sz w:val="28"/>
          <w:szCs w:val="28"/>
        </w:rPr>
        <w:t>提供了依据。</w:t>
      </w:r>
    </w:p>
    <w:p w:rsidR="00E530BD" w:rsidRDefault="00E530BD" w:rsidP="00E530BD">
      <w:pPr>
        <w:ind w:firstLine="570"/>
        <w:rPr>
          <w:color w:val="000000"/>
          <w:sz w:val="28"/>
          <w:szCs w:val="28"/>
        </w:rPr>
      </w:pPr>
      <w:r w:rsidRPr="00E530BD">
        <w:rPr>
          <w:rFonts w:hint="eastAsia"/>
          <w:color w:val="000000"/>
          <w:sz w:val="28"/>
          <w:szCs w:val="28"/>
        </w:rPr>
        <w:t>如在基础桩中施工前布设传感光缆，可以实现</w:t>
      </w:r>
      <w:proofErr w:type="gramStart"/>
      <w:r w:rsidRPr="00E530BD">
        <w:rPr>
          <w:rFonts w:hint="eastAsia"/>
          <w:color w:val="000000"/>
          <w:sz w:val="28"/>
          <w:szCs w:val="28"/>
        </w:rPr>
        <w:t>基桩在长期</w:t>
      </w:r>
      <w:proofErr w:type="gramEnd"/>
      <w:r w:rsidRPr="00E530BD">
        <w:rPr>
          <w:rFonts w:hint="eastAsia"/>
          <w:color w:val="000000"/>
          <w:sz w:val="28"/>
          <w:szCs w:val="28"/>
        </w:rPr>
        <w:t>荷载作用下桩身内力的变化、各土层的桩侧摩阻力、桩端阻力的变化以及桩身变形，为研究</w:t>
      </w:r>
      <w:proofErr w:type="gramStart"/>
      <w:r w:rsidRPr="00E530BD">
        <w:rPr>
          <w:rFonts w:hint="eastAsia"/>
          <w:color w:val="000000"/>
          <w:sz w:val="28"/>
          <w:szCs w:val="28"/>
        </w:rPr>
        <w:t>基桩在长期</w:t>
      </w:r>
      <w:proofErr w:type="gramEnd"/>
      <w:r w:rsidRPr="00E530BD">
        <w:rPr>
          <w:rFonts w:hint="eastAsia"/>
          <w:color w:val="000000"/>
          <w:sz w:val="28"/>
          <w:szCs w:val="28"/>
        </w:rPr>
        <w:t>荷载作用下承载机理的变化提供依据。</w:t>
      </w:r>
    </w:p>
    <w:p w:rsidR="001B7BBA" w:rsidRPr="001B7BBA" w:rsidRDefault="001B7BBA" w:rsidP="001B7BBA">
      <w:pPr>
        <w:jc w:val="center"/>
        <w:rPr>
          <w:rFonts w:ascii="黑体" w:eastAsia="黑体" w:hAnsi="黑体"/>
          <w:color w:val="000000"/>
          <w:sz w:val="28"/>
          <w:szCs w:val="28"/>
        </w:rPr>
      </w:pPr>
      <w:r w:rsidRPr="001B7BBA">
        <w:rPr>
          <w:rFonts w:ascii="黑体" w:eastAsia="黑体" w:hAnsi="黑体" w:hint="eastAsia"/>
          <w:color w:val="000000"/>
          <w:sz w:val="28"/>
          <w:szCs w:val="28"/>
        </w:rPr>
        <w:t>3.2　测试</w:t>
      </w:r>
      <w:ins w:id="380" w:author="NanZeeLaptop" w:date="2018-01-23T11:04:00Z">
        <w:r w:rsidRPr="001B7BBA">
          <w:rPr>
            <w:rFonts w:ascii="黑体" w:eastAsia="黑体" w:hAnsi="黑体" w:hint="eastAsia"/>
            <w:color w:val="000000"/>
            <w:sz w:val="28"/>
            <w:szCs w:val="28"/>
          </w:rPr>
          <w:t>准备</w:t>
        </w:r>
      </w:ins>
      <w:r w:rsidRPr="001B7BBA">
        <w:rPr>
          <w:rFonts w:ascii="黑体" w:eastAsia="黑体" w:hAnsi="黑体" w:hint="eastAsia"/>
          <w:color w:val="000000"/>
          <w:sz w:val="28"/>
          <w:szCs w:val="28"/>
        </w:rPr>
        <w:t>工作</w:t>
      </w:r>
    </w:p>
    <w:p w:rsidR="00E530BD" w:rsidRDefault="00E530BD" w:rsidP="00E530BD">
      <w:pPr>
        <w:rPr>
          <w:color w:val="000000"/>
          <w:sz w:val="28"/>
          <w:szCs w:val="28"/>
        </w:rPr>
      </w:pPr>
      <w:r w:rsidRPr="00E530BD">
        <w:rPr>
          <w:rFonts w:hint="eastAsia"/>
          <w:b/>
          <w:color w:val="000000"/>
          <w:sz w:val="28"/>
          <w:szCs w:val="28"/>
        </w:rPr>
        <w:t>3.2.1</w:t>
      </w:r>
      <w:r w:rsidRPr="00E530BD">
        <w:rPr>
          <w:rFonts w:ascii="宋体" w:hAnsi="宋体" w:hint="eastAsia"/>
          <w:color w:val="000000"/>
          <w:sz w:val="28"/>
          <w:szCs w:val="28"/>
        </w:rPr>
        <w:t xml:space="preserve"> 分布式光纤测试的依据是业主或设计人员的委托内容，根据委托方的要求进行测试，在测试前应与委托方充分沟通，理解委托方的意图和要求，需要现场人员配合的事项等内容，测试人员应搜集场地已有的岩土工程勘察报告、场地基</w:t>
      </w:r>
      <w:proofErr w:type="gramStart"/>
      <w:r w:rsidRPr="00E530BD">
        <w:rPr>
          <w:rFonts w:ascii="宋体" w:hAnsi="宋体" w:hint="eastAsia"/>
          <w:color w:val="000000"/>
          <w:sz w:val="28"/>
          <w:szCs w:val="28"/>
        </w:rPr>
        <w:t>桩设计</w:t>
      </w:r>
      <w:proofErr w:type="gramEnd"/>
      <w:r w:rsidRPr="00E530BD">
        <w:rPr>
          <w:rFonts w:ascii="宋体" w:hAnsi="宋体" w:hint="eastAsia"/>
          <w:color w:val="000000"/>
          <w:sz w:val="28"/>
          <w:szCs w:val="28"/>
        </w:rPr>
        <w:t>图纸和静载荷试验方案，基桩施工采用的工艺，并进行场地踏勘，对布设光纤测试现场实施的可行性进行评估，对可能遇到</w:t>
      </w:r>
      <w:r w:rsidRPr="00E530BD">
        <w:rPr>
          <w:rFonts w:ascii="宋体" w:hAnsi="宋体" w:hint="eastAsia"/>
          <w:color w:val="000000"/>
          <w:sz w:val="28"/>
          <w:szCs w:val="28"/>
        </w:rPr>
        <w:lastRenderedPageBreak/>
        <w:t>的问题提前预判，在此基础上编制光纤测试方案报请业主，在现场进行测试前，还要搜集桩基施工记录，了解施工工艺和施工中出现的异常情况，以便于对测试桩测试结果进行分析判断。</w:t>
      </w:r>
    </w:p>
    <w:p w:rsidR="00E530BD" w:rsidRPr="00E530BD" w:rsidRDefault="00E530BD" w:rsidP="00E530BD">
      <w:pPr>
        <w:rPr>
          <w:color w:val="000000"/>
          <w:sz w:val="28"/>
          <w:szCs w:val="28"/>
        </w:rPr>
      </w:pPr>
      <w:r w:rsidRPr="00E530BD">
        <w:rPr>
          <w:rFonts w:hint="eastAsia"/>
          <w:b/>
          <w:color w:val="000000"/>
          <w:sz w:val="28"/>
          <w:szCs w:val="28"/>
        </w:rPr>
        <w:t>3.2.2</w:t>
      </w:r>
      <w:r w:rsidRPr="00E530BD">
        <w:rPr>
          <w:rFonts w:ascii="宋体" w:hAnsi="宋体" w:hint="eastAsia"/>
          <w:color w:val="000000"/>
          <w:sz w:val="28"/>
          <w:szCs w:val="28"/>
        </w:rPr>
        <w:t>分布式光纤测试与静载荷试验同时进行，《建筑基桩检测技术规范JGJ106》《铁路工程基桩检测技术规程TB10218》等规范都有规定，测试桩的龄期、桩身强度、休止时间按此规范执行。</w:t>
      </w:r>
    </w:p>
    <w:p w:rsidR="00E530BD" w:rsidRPr="00E530BD" w:rsidRDefault="00E530BD" w:rsidP="00E530BD">
      <w:pPr>
        <w:rPr>
          <w:rFonts w:ascii="宋体" w:hAnsi="宋体"/>
          <w:color w:val="000000"/>
          <w:sz w:val="28"/>
          <w:szCs w:val="28"/>
        </w:rPr>
      </w:pPr>
      <w:r w:rsidRPr="00E530BD">
        <w:rPr>
          <w:rFonts w:hint="eastAsia"/>
          <w:b/>
          <w:color w:val="000000"/>
          <w:sz w:val="28"/>
          <w:szCs w:val="28"/>
        </w:rPr>
        <w:t>3.</w:t>
      </w:r>
      <w:r w:rsidRPr="00E530BD">
        <w:rPr>
          <w:b/>
          <w:color w:val="000000"/>
          <w:sz w:val="28"/>
          <w:szCs w:val="28"/>
        </w:rPr>
        <w:t>2</w:t>
      </w:r>
      <w:r w:rsidRPr="00E530BD">
        <w:rPr>
          <w:rFonts w:hint="eastAsia"/>
          <w:b/>
          <w:color w:val="000000"/>
          <w:sz w:val="28"/>
          <w:szCs w:val="28"/>
        </w:rPr>
        <w:t>.</w:t>
      </w:r>
      <w:r w:rsidRPr="00E530BD">
        <w:rPr>
          <w:b/>
          <w:color w:val="000000"/>
          <w:sz w:val="28"/>
          <w:szCs w:val="28"/>
        </w:rPr>
        <w:t>3</w:t>
      </w:r>
      <w:r w:rsidRPr="00E530BD">
        <w:rPr>
          <w:rFonts w:ascii="宋体" w:hAnsi="宋体" w:hint="eastAsia"/>
          <w:color w:val="000000"/>
          <w:sz w:val="28"/>
          <w:szCs w:val="28"/>
        </w:rPr>
        <w:t>对于灌注桩，传感光缆布设在钢筋笼上，在完成布设和进行必要的保护后，可以与钢筋</w:t>
      </w:r>
      <w:proofErr w:type="gramStart"/>
      <w:r w:rsidRPr="00E530BD">
        <w:rPr>
          <w:rFonts w:ascii="宋体" w:hAnsi="宋体" w:hint="eastAsia"/>
          <w:color w:val="000000"/>
          <w:sz w:val="28"/>
          <w:szCs w:val="28"/>
        </w:rPr>
        <w:t>笼</w:t>
      </w:r>
      <w:proofErr w:type="gramEnd"/>
      <w:r w:rsidRPr="00E530BD">
        <w:rPr>
          <w:rFonts w:ascii="宋体" w:hAnsi="宋体" w:hint="eastAsia"/>
          <w:color w:val="000000"/>
          <w:sz w:val="28"/>
          <w:szCs w:val="28"/>
        </w:rPr>
        <w:t>一起下如孔内，完成</w:t>
      </w:r>
      <w:proofErr w:type="gramStart"/>
      <w:r w:rsidRPr="00E530BD">
        <w:rPr>
          <w:rFonts w:ascii="宋体" w:hAnsi="宋体" w:hint="eastAsia"/>
          <w:color w:val="000000"/>
          <w:sz w:val="28"/>
          <w:szCs w:val="28"/>
        </w:rPr>
        <w:t>砼</w:t>
      </w:r>
      <w:proofErr w:type="gramEnd"/>
      <w:r w:rsidRPr="00E530BD">
        <w:rPr>
          <w:rFonts w:ascii="宋体" w:hAnsi="宋体" w:hint="eastAsia"/>
          <w:color w:val="000000"/>
          <w:sz w:val="28"/>
          <w:szCs w:val="28"/>
        </w:rPr>
        <w:t>浇筑成桩，对于预制桩和钢桩的布设可按附录B的要求，考虑到预制桩和钢桩的布设要刻槽用</w:t>
      </w:r>
      <w:proofErr w:type="gramStart"/>
      <w:r w:rsidRPr="00E530BD">
        <w:rPr>
          <w:rFonts w:ascii="宋体" w:hAnsi="宋体" w:hint="eastAsia"/>
          <w:color w:val="000000"/>
          <w:sz w:val="28"/>
          <w:szCs w:val="28"/>
        </w:rPr>
        <w:t>黏</w:t>
      </w:r>
      <w:proofErr w:type="gramEnd"/>
      <w:r w:rsidRPr="00E530BD">
        <w:rPr>
          <w:rFonts w:ascii="宋体" w:hAnsi="宋体" w:hint="eastAsia"/>
          <w:color w:val="000000"/>
          <w:sz w:val="28"/>
          <w:szCs w:val="28"/>
        </w:rPr>
        <w:t>贴胶体黏结传感光缆，</w:t>
      </w:r>
      <w:proofErr w:type="gramStart"/>
      <w:r w:rsidRPr="00E530BD">
        <w:rPr>
          <w:rFonts w:ascii="宋体" w:hAnsi="宋体" w:hint="eastAsia"/>
          <w:color w:val="000000"/>
          <w:sz w:val="28"/>
          <w:szCs w:val="28"/>
        </w:rPr>
        <w:t>黏</w:t>
      </w:r>
      <w:proofErr w:type="gramEnd"/>
      <w:r w:rsidRPr="00E530BD">
        <w:rPr>
          <w:rFonts w:ascii="宋体" w:hAnsi="宋体" w:hint="eastAsia"/>
          <w:color w:val="000000"/>
          <w:sz w:val="28"/>
          <w:szCs w:val="28"/>
        </w:rPr>
        <w:t>贴胶体强度达不到要求时，预制桩和钢管桩施工容易造成传感光缆的脱落，因而规定</w:t>
      </w:r>
      <w:proofErr w:type="gramStart"/>
      <w:r w:rsidRPr="00E530BD">
        <w:rPr>
          <w:rFonts w:ascii="宋体" w:hAnsi="宋体" w:hint="eastAsia"/>
          <w:color w:val="000000"/>
          <w:sz w:val="28"/>
          <w:szCs w:val="28"/>
        </w:rPr>
        <w:t>黏</w:t>
      </w:r>
      <w:proofErr w:type="gramEnd"/>
      <w:r w:rsidRPr="00E530BD">
        <w:rPr>
          <w:rFonts w:ascii="宋体" w:hAnsi="宋体" w:hint="eastAsia"/>
          <w:color w:val="000000"/>
          <w:sz w:val="28"/>
          <w:szCs w:val="28"/>
        </w:rPr>
        <w:t>贴胶体强度应达到其90%时，可以进行沉桩。</w:t>
      </w:r>
    </w:p>
    <w:p w:rsidR="001B7BBA" w:rsidRDefault="001B7BBA" w:rsidP="00E70572">
      <w:pPr>
        <w:widowControl/>
        <w:spacing w:beforeLines="50" w:before="156" w:afterLines="50" w:after="156"/>
        <w:jc w:val="center"/>
        <w:outlineLvl w:val="2"/>
        <w:rPr>
          <w:rFonts w:ascii="黑体" w:eastAsia="黑体" w:hAnsi="Calibri"/>
          <w:color w:val="000000"/>
          <w:kern w:val="0"/>
          <w:sz w:val="28"/>
          <w:szCs w:val="28"/>
        </w:rPr>
      </w:pPr>
      <w:r w:rsidRPr="001B7BBA">
        <w:rPr>
          <w:rFonts w:ascii="黑体" w:eastAsia="黑体" w:hAnsi="Calibri" w:hint="eastAsia"/>
          <w:color w:val="000000"/>
          <w:kern w:val="0"/>
          <w:sz w:val="28"/>
          <w:szCs w:val="28"/>
        </w:rPr>
        <w:t>3.3 测试适用条件与数量</w:t>
      </w:r>
    </w:p>
    <w:p w:rsidR="001B7BBA" w:rsidRPr="001B7BBA" w:rsidRDefault="001B7BBA" w:rsidP="001B7BBA">
      <w:pPr>
        <w:widowControl/>
        <w:jc w:val="left"/>
        <w:outlineLvl w:val="3"/>
        <w:rPr>
          <w:b/>
          <w:color w:val="000000"/>
          <w:sz w:val="28"/>
          <w:szCs w:val="28"/>
        </w:rPr>
      </w:pPr>
      <w:r w:rsidRPr="001B7BBA">
        <w:rPr>
          <w:rFonts w:hint="eastAsia"/>
          <w:b/>
          <w:color w:val="000000"/>
          <w:sz w:val="28"/>
          <w:szCs w:val="28"/>
        </w:rPr>
        <w:t>3.3.</w:t>
      </w:r>
      <w:r w:rsidRPr="001B7BBA">
        <w:rPr>
          <w:b/>
          <w:color w:val="000000"/>
          <w:sz w:val="28"/>
          <w:szCs w:val="28"/>
        </w:rPr>
        <w:t>1</w:t>
      </w:r>
      <w:r w:rsidRPr="001B7BBA">
        <w:rPr>
          <w:rFonts w:ascii="宋体" w:hAnsi="宋体" w:hint="eastAsia"/>
          <w:color w:val="000000"/>
          <w:kern w:val="0"/>
          <w:sz w:val="28"/>
          <w:szCs w:val="28"/>
        </w:rPr>
        <w:t>基桩分布式光纤具有测试精度高，传感光缆抗腐蚀性能强，对确定桩的侧阻力、端阻力和桩的桩的承载特性具有很好的作用，因而，对于岩土条件复杂、施工环境特殊、施工质量可靠性低的基桩，采用新桩型或新工艺的基</w:t>
      </w:r>
      <w:proofErr w:type="gramStart"/>
      <w:r w:rsidRPr="001B7BBA">
        <w:rPr>
          <w:rFonts w:ascii="宋体" w:hAnsi="宋体" w:hint="eastAsia"/>
          <w:color w:val="000000"/>
          <w:kern w:val="0"/>
          <w:sz w:val="28"/>
          <w:szCs w:val="28"/>
        </w:rPr>
        <w:t>桩设计</w:t>
      </w:r>
      <w:proofErr w:type="gramEnd"/>
      <w:r w:rsidRPr="001B7BBA">
        <w:rPr>
          <w:rFonts w:ascii="宋体" w:hAnsi="宋体" w:hint="eastAsia"/>
          <w:color w:val="000000"/>
          <w:kern w:val="0"/>
          <w:sz w:val="28"/>
          <w:szCs w:val="28"/>
        </w:rPr>
        <w:t>要求确定桩的承载特性时，对于设计有要求的基桩和长期监测的基桩，可采用分布式光纤测试和监测。</w:t>
      </w:r>
    </w:p>
    <w:p w:rsidR="00E530BD" w:rsidRPr="00E530BD" w:rsidRDefault="00E530BD" w:rsidP="00E530BD">
      <w:pPr>
        <w:rPr>
          <w:rFonts w:ascii="宋体" w:hAnsi="宋体"/>
          <w:color w:val="000000"/>
          <w:kern w:val="0"/>
          <w:sz w:val="28"/>
          <w:szCs w:val="28"/>
        </w:rPr>
      </w:pPr>
      <w:r w:rsidRPr="00E530BD">
        <w:rPr>
          <w:rFonts w:hint="eastAsia"/>
          <w:b/>
          <w:color w:val="000000"/>
          <w:sz w:val="28"/>
          <w:szCs w:val="28"/>
        </w:rPr>
        <w:t>3.3.3</w:t>
      </w:r>
      <w:r w:rsidRPr="00E530BD">
        <w:rPr>
          <w:rFonts w:ascii="宋体" w:hAnsi="宋体" w:hint="eastAsia"/>
          <w:color w:val="000000"/>
          <w:kern w:val="0"/>
          <w:sz w:val="28"/>
          <w:szCs w:val="28"/>
        </w:rPr>
        <w:t>由于灌注桩、预制桩和钢桩的感知光缆的布设不同，为了便于测试和数据校核，规定了</w:t>
      </w:r>
      <w:proofErr w:type="gramStart"/>
      <w:r w:rsidRPr="00E530BD">
        <w:rPr>
          <w:rFonts w:ascii="宋体" w:hAnsi="宋体" w:hint="eastAsia"/>
          <w:color w:val="000000"/>
          <w:kern w:val="0"/>
          <w:sz w:val="28"/>
          <w:szCs w:val="28"/>
        </w:rPr>
        <w:t>灌注桩应均匀</w:t>
      </w:r>
      <w:proofErr w:type="gramEnd"/>
      <w:r w:rsidRPr="00E530BD">
        <w:rPr>
          <w:rFonts w:ascii="宋体" w:hAnsi="宋体" w:hint="eastAsia"/>
          <w:color w:val="000000"/>
          <w:kern w:val="0"/>
          <w:sz w:val="28"/>
          <w:szCs w:val="28"/>
        </w:rPr>
        <w:t>布设不少于4根传感光缆，对于预制桩，桩径小于等于800mm，应对称布设不少于2根传感光缆，桩径大于800mm，应对称布设不少于4根传感光缆，对于钢桩均匀布设不少于2根传感光缆，所有的传感光缆</w:t>
      </w:r>
      <w:proofErr w:type="gramStart"/>
      <w:r w:rsidRPr="00E530BD">
        <w:rPr>
          <w:rFonts w:ascii="宋体" w:hAnsi="宋体" w:hint="eastAsia"/>
          <w:color w:val="000000"/>
          <w:kern w:val="0"/>
          <w:sz w:val="28"/>
          <w:szCs w:val="28"/>
        </w:rPr>
        <w:t>宜形成</w:t>
      </w:r>
      <w:proofErr w:type="gramEnd"/>
      <w:r w:rsidRPr="00E530BD">
        <w:rPr>
          <w:rFonts w:ascii="宋体" w:hAnsi="宋体" w:hint="eastAsia"/>
          <w:color w:val="000000"/>
          <w:kern w:val="0"/>
          <w:sz w:val="28"/>
          <w:szCs w:val="28"/>
        </w:rPr>
        <w:t>U型回路。</w:t>
      </w:r>
    </w:p>
    <w:p w:rsidR="00E530BD" w:rsidRPr="00E530BD" w:rsidRDefault="00E530BD" w:rsidP="00E530BD">
      <w:pPr>
        <w:rPr>
          <w:ins w:id="381" w:author="Zh D" w:date="2018-04-24T09:25:00Z"/>
          <w:rFonts w:ascii="宋体"/>
          <w:color w:val="000000"/>
          <w:sz w:val="28"/>
          <w:szCs w:val="28"/>
        </w:rPr>
      </w:pPr>
    </w:p>
    <w:p w:rsidR="008325A7" w:rsidRPr="00F51AAE" w:rsidRDefault="008325A7" w:rsidP="00E70572">
      <w:pPr>
        <w:widowControl/>
        <w:spacing w:beforeLines="50" w:before="156" w:afterLines="50" w:after="156"/>
        <w:jc w:val="center"/>
        <w:outlineLvl w:val="2"/>
        <w:rPr>
          <w:ins w:id="382" w:author="Zh D" w:date="2018-04-24T09:25:00Z"/>
          <w:rFonts w:ascii="黑体" w:eastAsia="黑体" w:hAnsi="Calibri"/>
          <w:color w:val="000000"/>
          <w:kern w:val="0"/>
          <w:sz w:val="28"/>
          <w:szCs w:val="28"/>
        </w:rPr>
      </w:pPr>
      <w:ins w:id="383" w:author="Zh D" w:date="2018-04-24T09:25:00Z">
        <w:r w:rsidRPr="00F51AAE">
          <w:rPr>
            <w:rFonts w:ascii="黑体" w:eastAsia="黑体" w:hAnsi="Calibri"/>
            <w:color w:val="000000"/>
            <w:kern w:val="0"/>
            <w:sz w:val="28"/>
            <w:szCs w:val="28"/>
          </w:rPr>
          <w:t xml:space="preserve">4  </w:t>
        </w:r>
        <w:r w:rsidRPr="00F51AAE">
          <w:rPr>
            <w:rFonts w:ascii="黑体" w:eastAsia="黑体" w:hAnsi="Calibri" w:hint="eastAsia"/>
            <w:color w:val="000000"/>
            <w:kern w:val="0"/>
            <w:sz w:val="28"/>
            <w:szCs w:val="28"/>
          </w:rPr>
          <w:t>仪器设备及光缆选择</w:t>
        </w:r>
      </w:ins>
    </w:p>
    <w:p w:rsidR="008325A7" w:rsidRPr="00F51AAE" w:rsidRDefault="008325A7">
      <w:pPr>
        <w:widowControl/>
        <w:spacing w:beforeLines="50" w:before="156" w:afterLines="50" w:after="156"/>
        <w:jc w:val="center"/>
        <w:outlineLvl w:val="2"/>
        <w:rPr>
          <w:ins w:id="384" w:author="Zh D" w:date="2018-04-24T09:25:00Z"/>
          <w:rFonts w:ascii="黑体" w:eastAsia="黑体" w:hAnsi="Calibri"/>
          <w:color w:val="000000"/>
          <w:kern w:val="0"/>
          <w:sz w:val="28"/>
          <w:szCs w:val="28"/>
        </w:rPr>
      </w:pPr>
      <w:ins w:id="385" w:author="Zh D" w:date="2018-04-24T09:25:00Z">
        <w:r w:rsidRPr="00F51AAE">
          <w:rPr>
            <w:rFonts w:ascii="黑体" w:eastAsia="黑体" w:hAnsi="Calibri"/>
            <w:color w:val="000000"/>
            <w:kern w:val="0"/>
            <w:sz w:val="28"/>
            <w:szCs w:val="28"/>
          </w:rPr>
          <w:t xml:space="preserve">4.1  </w:t>
        </w:r>
        <w:r w:rsidRPr="00F51AAE">
          <w:rPr>
            <w:rFonts w:ascii="黑体" w:eastAsia="黑体" w:hAnsi="Calibri" w:hint="eastAsia"/>
            <w:color w:val="000000"/>
            <w:kern w:val="0"/>
            <w:sz w:val="28"/>
            <w:szCs w:val="28"/>
          </w:rPr>
          <w:t>仪器设备</w:t>
        </w:r>
      </w:ins>
    </w:p>
    <w:p w:rsidR="008325A7" w:rsidRDefault="008325A7" w:rsidP="008325A7">
      <w:pPr>
        <w:rPr>
          <w:ins w:id="386" w:author="Zh D" w:date="2018-04-24T09:25:00Z"/>
          <w:rFonts w:ascii="宋体"/>
          <w:color w:val="000000"/>
          <w:sz w:val="28"/>
          <w:szCs w:val="28"/>
        </w:rPr>
      </w:pPr>
      <w:ins w:id="387" w:author="Zh D" w:date="2018-04-24T09:25:00Z">
        <w:r w:rsidRPr="006F7E65">
          <w:rPr>
            <w:rFonts w:hint="eastAsia"/>
            <w:b/>
            <w:color w:val="000000"/>
            <w:sz w:val="28"/>
            <w:szCs w:val="28"/>
          </w:rPr>
          <w:t>4.1.1</w:t>
        </w:r>
        <w:r w:rsidR="00FC638D">
          <w:rPr>
            <w:rFonts w:ascii="宋体" w:hint="eastAsia"/>
            <w:color w:val="000000"/>
            <w:sz w:val="28"/>
            <w:szCs w:val="28"/>
          </w:rPr>
          <w:t>为了保证基桩的应变测试精度，单端测量技术的性能指标不应低于本规范的要求。</w:t>
        </w:r>
      </w:ins>
    </w:p>
    <w:p w:rsidR="003815E7" w:rsidRDefault="00FC638D" w:rsidP="00192F5A">
      <w:pPr>
        <w:ind w:firstLine="567"/>
        <w:rPr>
          <w:ins w:id="388" w:author="Zh D" w:date="2018-04-24T09:25:00Z"/>
          <w:rFonts w:ascii="宋体"/>
          <w:color w:val="000000"/>
          <w:sz w:val="28"/>
          <w:szCs w:val="28"/>
        </w:rPr>
      </w:pPr>
      <w:ins w:id="389" w:author="Zh D" w:date="2018-04-24T09:25:00Z">
        <w:r>
          <w:rPr>
            <w:rFonts w:ascii="宋体" w:hint="eastAsia"/>
            <w:color w:val="000000"/>
            <w:sz w:val="28"/>
            <w:szCs w:val="28"/>
          </w:rPr>
          <w:t>分布式光纤传感技术的定位精度取决于</w:t>
        </w:r>
        <w:r w:rsidR="00427EE8">
          <w:rPr>
            <w:rFonts w:ascii="宋体" w:hint="eastAsia"/>
            <w:color w:val="000000"/>
            <w:sz w:val="28"/>
            <w:szCs w:val="28"/>
          </w:rPr>
          <w:t>测量光缆的长度和采样间隔，计算方法如</w:t>
        </w:r>
        <w:r w:rsidR="003815E7">
          <w:rPr>
            <w:rFonts w:ascii="宋体" w:hint="eastAsia"/>
            <w:color w:val="000000"/>
            <w:sz w:val="28"/>
            <w:szCs w:val="28"/>
          </w:rPr>
          <w:t>式</w:t>
        </w:r>
      </w:ins>
      <w:r w:rsidR="00AE0EC4">
        <w:rPr>
          <w:rFonts w:ascii="宋体" w:hint="eastAsia"/>
          <w:color w:val="000000"/>
          <w:sz w:val="28"/>
          <w:szCs w:val="28"/>
        </w:rPr>
        <w:t>（1）</w:t>
      </w:r>
      <w:ins w:id="390" w:author="Zh D" w:date="2018-04-24T09:25:00Z">
        <w:r w:rsidR="003815E7">
          <w:rPr>
            <w:rFonts w:ascii="宋体" w:hint="eastAsia"/>
            <w:color w:val="000000"/>
            <w:sz w:val="28"/>
            <w:szCs w:val="28"/>
          </w:rPr>
          <w:t>所示</w:t>
        </w:r>
        <w:r w:rsidR="00427EE8">
          <w:rPr>
            <w:rFonts w:ascii="宋体" w:hint="eastAsia"/>
            <w:color w:val="000000"/>
            <w:sz w:val="28"/>
            <w:szCs w:val="28"/>
          </w:rPr>
          <w:t>：</w:t>
        </w:r>
      </w:ins>
    </w:p>
    <w:p w:rsidR="00427EE8" w:rsidRPr="00192F5A" w:rsidRDefault="00427EE8" w:rsidP="00B677A1">
      <w:pPr>
        <w:ind w:firstLineChars="700" w:firstLine="1960"/>
        <w:rPr>
          <w:ins w:id="391" w:author="Zh D" w:date="2018-04-24T09:25:00Z"/>
          <w:rFonts w:ascii="宋体"/>
          <w:color w:val="000000"/>
          <w:sz w:val="28"/>
          <w:szCs w:val="28"/>
        </w:rPr>
      </w:pPr>
      <w:ins w:id="392" w:author="Zh D" w:date="2018-04-24T09:25:00Z">
        <w:r>
          <w:rPr>
            <w:color w:val="000000"/>
            <w:sz w:val="28"/>
            <w:szCs w:val="28"/>
          </w:rPr>
          <w:t>±</w:t>
        </w:r>
        <w:r>
          <w:rPr>
            <w:rFonts w:ascii="宋体" w:hint="eastAsia"/>
            <w:color w:val="000000"/>
            <w:sz w:val="28"/>
            <w:szCs w:val="28"/>
          </w:rPr>
          <w:t>(0.2+2</w:t>
        </w:r>
        <w:r>
          <w:rPr>
            <w:color w:val="000000"/>
            <w:sz w:val="28"/>
            <w:szCs w:val="28"/>
          </w:rPr>
          <w:t>×</w:t>
        </w:r>
        <w:r>
          <w:rPr>
            <w:rFonts w:ascii="宋体" w:hint="eastAsia"/>
            <w:color w:val="000000"/>
            <w:sz w:val="28"/>
            <w:szCs w:val="28"/>
          </w:rPr>
          <w:t>采样间隔+</w:t>
        </w:r>
        <w:r>
          <w:rPr>
            <w:rFonts w:ascii="宋体"/>
            <w:color w:val="000000"/>
            <w:sz w:val="28"/>
            <w:szCs w:val="28"/>
          </w:rPr>
          <w:t>2</w:t>
        </w:r>
        <w:r>
          <w:rPr>
            <w:color w:val="000000"/>
            <w:sz w:val="28"/>
            <w:szCs w:val="28"/>
          </w:rPr>
          <w:t>×</w:t>
        </w:r>
        <w:r>
          <w:rPr>
            <w:rFonts w:ascii="宋体"/>
            <w:color w:val="000000"/>
            <w:sz w:val="28"/>
            <w:szCs w:val="28"/>
          </w:rPr>
          <w:t>10</w:t>
        </w:r>
        <w:r w:rsidR="00192F5A" w:rsidRPr="00192F5A">
          <w:rPr>
            <w:rFonts w:ascii="宋体" w:hint="eastAsia"/>
            <w:color w:val="000000"/>
            <w:sz w:val="28"/>
            <w:szCs w:val="28"/>
            <w:vertAlign w:val="superscript"/>
          </w:rPr>
          <w:t>-</w:t>
        </w:r>
        <w:r w:rsidR="00192F5A" w:rsidRPr="00192F5A">
          <w:rPr>
            <w:rFonts w:ascii="宋体"/>
            <w:color w:val="000000"/>
            <w:sz w:val="28"/>
            <w:szCs w:val="28"/>
            <w:vertAlign w:val="superscript"/>
          </w:rPr>
          <w:t>5</w:t>
        </w:r>
        <w:r w:rsidR="00192F5A">
          <w:rPr>
            <w:color w:val="000000"/>
            <w:sz w:val="28"/>
            <w:szCs w:val="28"/>
          </w:rPr>
          <w:t>×</w:t>
        </w:r>
        <w:r w:rsidR="00192F5A">
          <w:rPr>
            <w:rFonts w:ascii="宋体" w:hint="eastAsia"/>
            <w:color w:val="000000"/>
            <w:sz w:val="28"/>
            <w:szCs w:val="28"/>
          </w:rPr>
          <w:t>距离)(m)</w:t>
        </w:r>
        <w:r w:rsidR="003815E7">
          <w:rPr>
            <w:rFonts w:ascii="宋体" w:hint="eastAsia"/>
            <w:color w:val="000000"/>
            <w:sz w:val="28"/>
            <w:szCs w:val="28"/>
          </w:rPr>
          <w:t xml:space="preserve">          （</w:t>
        </w:r>
        <w:r w:rsidR="003815E7">
          <w:rPr>
            <w:rFonts w:ascii="宋体"/>
            <w:color w:val="000000"/>
            <w:sz w:val="28"/>
            <w:szCs w:val="28"/>
          </w:rPr>
          <w:t>1</w:t>
        </w:r>
        <w:r w:rsidR="003815E7">
          <w:rPr>
            <w:rFonts w:ascii="宋体" w:hint="eastAsia"/>
            <w:color w:val="000000"/>
            <w:sz w:val="28"/>
            <w:szCs w:val="28"/>
          </w:rPr>
          <w:t>）</w:t>
        </w:r>
      </w:ins>
    </w:p>
    <w:p w:rsidR="003815E7" w:rsidRDefault="00FC638D" w:rsidP="00192F5A">
      <w:pPr>
        <w:ind w:firstLine="567"/>
        <w:rPr>
          <w:ins w:id="393" w:author="Zh D" w:date="2018-04-24T09:25:00Z"/>
          <w:rFonts w:ascii="宋体"/>
          <w:color w:val="000000"/>
          <w:sz w:val="28"/>
          <w:szCs w:val="28"/>
        </w:rPr>
      </w:pPr>
      <w:ins w:id="394" w:author="Zh D" w:date="2018-04-24T09:25:00Z">
        <w:r>
          <w:rPr>
            <w:rFonts w:ascii="宋体" w:hint="eastAsia"/>
            <w:color w:val="000000"/>
            <w:sz w:val="28"/>
            <w:szCs w:val="28"/>
          </w:rPr>
          <w:t>空间分辨率</w:t>
        </w:r>
        <w:r w:rsidR="002F0DA7">
          <w:rPr>
            <w:rFonts w:ascii="宋体" w:hint="eastAsia"/>
            <w:color w:val="000000"/>
            <w:sz w:val="28"/>
            <w:szCs w:val="28"/>
          </w:rPr>
          <w:t>是表征</w:t>
        </w:r>
        <w:r w:rsidR="00EA717A">
          <w:rPr>
            <w:rFonts w:ascii="宋体" w:hint="eastAsia"/>
            <w:color w:val="000000"/>
            <w:sz w:val="28"/>
            <w:szCs w:val="28"/>
          </w:rPr>
          <w:t>测量系统区分传感光缆上相邻最近两个事件点的能力，一般可以定义为被测信号在过渡段的10%~</w:t>
        </w:r>
        <w:r w:rsidR="00EA717A">
          <w:rPr>
            <w:rFonts w:ascii="宋体"/>
            <w:color w:val="000000"/>
            <w:sz w:val="28"/>
            <w:szCs w:val="28"/>
          </w:rPr>
          <w:t>90</w:t>
        </w:r>
        <w:r w:rsidR="00EA717A">
          <w:rPr>
            <w:rFonts w:ascii="宋体" w:hint="eastAsia"/>
            <w:color w:val="000000"/>
            <w:sz w:val="28"/>
            <w:szCs w:val="28"/>
          </w:rPr>
          <w:t>%</w:t>
        </w:r>
        <w:r w:rsidR="003815E7">
          <w:rPr>
            <w:rFonts w:ascii="宋体" w:hint="eastAsia"/>
            <w:color w:val="000000"/>
            <w:sz w:val="28"/>
            <w:szCs w:val="28"/>
          </w:rPr>
          <w:t>上升时间所对应的空间长度，主要由测量系统的探测光脉冲宽度决定。若探测光脉冲为矩形，脉冲宽度为</w:t>
        </w:r>
        <w:r w:rsidR="003815E7">
          <w:rPr>
            <w:color w:val="000000"/>
            <w:sz w:val="28"/>
            <w:szCs w:val="28"/>
          </w:rPr>
          <w:t>τ</w:t>
        </w:r>
        <w:r w:rsidR="003815E7">
          <w:rPr>
            <w:rFonts w:ascii="宋体" w:hint="eastAsia"/>
            <w:color w:val="000000"/>
            <w:sz w:val="28"/>
            <w:szCs w:val="28"/>
          </w:rPr>
          <w:t>，光纤中光的群速度为</w:t>
        </w:r>
        <w:r w:rsidR="003815E7">
          <w:rPr>
            <w:color w:val="000000"/>
            <w:sz w:val="28"/>
            <w:szCs w:val="28"/>
          </w:rPr>
          <w:t>ν</w:t>
        </w:r>
        <w:r w:rsidR="003815E7">
          <w:rPr>
            <w:rFonts w:ascii="宋体" w:hint="eastAsia"/>
            <w:color w:val="000000"/>
            <w:sz w:val="28"/>
            <w:szCs w:val="28"/>
          </w:rPr>
          <w:t>，那么空间分辨率R可以根据公式（</w:t>
        </w:r>
        <w:r w:rsidR="003815E7">
          <w:rPr>
            <w:rFonts w:ascii="宋体"/>
            <w:color w:val="000000"/>
            <w:sz w:val="28"/>
            <w:szCs w:val="28"/>
          </w:rPr>
          <w:t>2</w:t>
        </w:r>
        <w:r w:rsidR="003815E7">
          <w:rPr>
            <w:rFonts w:ascii="宋体" w:hint="eastAsia"/>
            <w:color w:val="000000"/>
            <w:sz w:val="28"/>
            <w:szCs w:val="28"/>
          </w:rPr>
          <w:t>）计算</w:t>
        </w:r>
      </w:ins>
    </w:p>
    <w:p w:rsidR="00FC638D" w:rsidRPr="003815E7" w:rsidRDefault="003815E7" w:rsidP="00B677A1">
      <w:pPr>
        <w:ind w:firstLineChars="1150" w:firstLine="3220"/>
        <w:rPr>
          <w:ins w:id="395" w:author="Zh D" w:date="2018-04-24T09:25:00Z"/>
          <w:rFonts w:ascii="宋体"/>
          <w:color w:val="000000"/>
          <w:sz w:val="28"/>
          <w:szCs w:val="28"/>
        </w:rPr>
      </w:pPr>
      <w:ins w:id="396" w:author="Zh D" w:date="2018-04-24T09:25:00Z">
        <w:r>
          <w:rPr>
            <w:rFonts w:ascii="宋体" w:hint="eastAsia"/>
            <w:color w:val="000000"/>
            <w:sz w:val="28"/>
            <w:szCs w:val="28"/>
          </w:rPr>
          <w:t>R=</w:t>
        </w:r>
        <w:proofErr w:type="spellStart"/>
        <w:r>
          <w:rPr>
            <w:color w:val="000000"/>
            <w:sz w:val="28"/>
            <w:szCs w:val="28"/>
          </w:rPr>
          <w:t>ν·τ</w:t>
        </w:r>
        <w:proofErr w:type="spellEnd"/>
        <w:r>
          <w:rPr>
            <w:rFonts w:ascii="宋体" w:hint="eastAsia"/>
            <w:color w:val="000000"/>
            <w:sz w:val="28"/>
            <w:szCs w:val="28"/>
          </w:rPr>
          <w:t xml:space="preserve">/2 </w:t>
        </w:r>
      </w:ins>
      <w:ins w:id="397" w:author="化建新" w:date="2018-06-05T15:13:00Z">
        <w:r w:rsidR="00B677A1">
          <w:rPr>
            <w:rFonts w:ascii="宋体" w:hint="eastAsia"/>
            <w:color w:val="000000"/>
            <w:sz w:val="28"/>
            <w:szCs w:val="28"/>
          </w:rPr>
          <w:t xml:space="preserve">                         </w:t>
        </w:r>
      </w:ins>
      <w:ins w:id="398" w:author="Zh D" w:date="2018-04-24T09:25:00Z">
        <w:r>
          <w:rPr>
            <w:rFonts w:ascii="宋体" w:hint="eastAsia"/>
            <w:color w:val="000000"/>
            <w:sz w:val="28"/>
            <w:szCs w:val="28"/>
          </w:rPr>
          <w:t>（</w:t>
        </w:r>
        <w:r>
          <w:rPr>
            <w:rFonts w:ascii="宋体"/>
            <w:color w:val="000000"/>
            <w:sz w:val="28"/>
            <w:szCs w:val="28"/>
          </w:rPr>
          <w:t>2</w:t>
        </w:r>
        <w:r>
          <w:rPr>
            <w:rFonts w:ascii="宋体" w:hint="eastAsia"/>
            <w:color w:val="000000"/>
            <w:sz w:val="28"/>
            <w:szCs w:val="28"/>
          </w:rPr>
          <w:t>）</w:t>
        </w:r>
      </w:ins>
    </w:p>
    <w:p w:rsidR="00FC638D" w:rsidRDefault="00FC638D" w:rsidP="00192F5A">
      <w:pPr>
        <w:ind w:firstLine="567"/>
        <w:rPr>
          <w:ins w:id="399" w:author="Zh D" w:date="2018-04-24T09:25:00Z"/>
          <w:rFonts w:ascii="宋体"/>
          <w:color w:val="000000"/>
          <w:sz w:val="28"/>
          <w:szCs w:val="28"/>
        </w:rPr>
      </w:pPr>
      <w:ins w:id="400" w:author="Zh D" w:date="2018-04-24T09:25:00Z">
        <w:r>
          <w:rPr>
            <w:rFonts w:ascii="宋体" w:hint="eastAsia"/>
            <w:color w:val="000000"/>
            <w:sz w:val="28"/>
            <w:szCs w:val="28"/>
          </w:rPr>
          <w:t>应变测量精度</w:t>
        </w:r>
        <w:r w:rsidR="00192F5A">
          <w:rPr>
            <w:rFonts w:ascii="宋体" w:hint="eastAsia"/>
            <w:color w:val="000000"/>
            <w:sz w:val="28"/>
            <w:szCs w:val="28"/>
          </w:rPr>
          <w:t>的测量条件：平均次数2</w:t>
        </w:r>
        <w:r w:rsidR="00192F5A">
          <w:rPr>
            <w:rFonts w:ascii="宋体"/>
            <w:color w:val="000000"/>
            <w:sz w:val="28"/>
            <w:szCs w:val="28"/>
            <w:vertAlign w:val="superscript"/>
          </w:rPr>
          <w:t>16</w:t>
        </w:r>
        <w:r w:rsidR="00192F5A">
          <w:rPr>
            <w:rFonts w:ascii="宋体" w:hint="eastAsia"/>
            <w:color w:val="000000"/>
            <w:sz w:val="28"/>
            <w:szCs w:val="28"/>
          </w:rPr>
          <w:t>，频率扫描范围200MHz，扫描间隔5MH</w:t>
        </w:r>
        <w:r w:rsidR="00192F5A">
          <w:rPr>
            <w:rFonts w:ascii="宋体"/>
            <w:color w:val="000000"/>
            <w:sz w:val="28"/>
            <w:szCs w:val="28"/>
          </w:rPr>
          <w:t>z</w:t>
        </w:r>
        <w:r w:rsidR="000B338D">
          <w:rPr>
            <w:rFonts w:ascii="宋体" w:hint="eastAsia"/>
            <w:color w:val="000000"/>
            <w:sz w:val="28"/>
            <w:szCs w:val="28"/>
          </w:rPr>
          <w:t>。</w:t>
        </w:r>
      </w:ins>
    </w:p>
    <w:p w:rsidR="000B338D" w:rsidRDefault="000B338D" w:rsidP="00F51AAE">
      <w:pPr>
        <w:rPr>
          <w:ins w:id="401" w:author="Zh D" w:date="2018-04-24T09:25:00Z"/>
          <w:rFonts w:ascii="宋体"/>
          <w:color w:val="000000"/>
          <w:sz w:val="28"/>
          <w:szCs w:val="28"/>
        </w:rPr>
      </w:pPr>
      <w:ins w:id="402" w:author="Zh D" w:date="2018-04-24T09:25:00Z">
        <w:r w:rsidRPr="00F51AAE">
          <w:rPr>
            <w:rFonts w:hint="eastAsia"/>
            <w:b/>
            <w:color w:val="000000"/>
            <w:sz w:val="28"/>
            <w:szCs w:val="28"/>
          </w:rPr>
          <w:t>4.1.2</w:t>
        </w:r>
        <w:r w:rsidR="003051E4">
          <w:rPr>
            <w:rFonts w:ascii="宋体" w:hint="eastAsia"/>
            <w:color w:val="000000"/>
            <w:sz w:val="28"/>
            <w:szCs w:val="28"/>
          </w:rPr>
          <w:t>分布式光纤应变测量系统的性能取决于测量参数的设置。</w:t>
        </w:r>
        <w:r w:rsidR="00122C0D">
          <w:rPr>
            <w:rFonts w:ascii="宋体" w:hint="eastAsia"/>
            <w:color w:val="000000"/>
            <w:sz w:val="28"/>
            <w:szCs w:val="28"/>
          </w:rPr>
          <w:t>基桩在不同荷载作用下的应变分布及变化</w:t>
        </w:r>
        <w:r w:rsidR="00F11B56">
          <w:rPr>
            <w:rFonts w:ascii="宋体" w:hint="eastAsia"/>
            <w:color w:val="000000"/>
            <w:sz w:val="28"/>
            <w:szCs w:val="28"/>
          </w:rPr>
          <w:t>均</w:t>
        </w:r>
        <w:r w:rsidR="00F66749">
          <w:rPr>
            <w:rFonts w:ascii="宋体" w:hint="eastAsia"/>
            <w:color w:val="000000"/>
            <w:sz w:val="28"/>
            <w:szCs w:val="28"/>
          </w:rPr>
          <w:t>是指与初始</w:t>
        </w:r>
        <w:r w:rsidR="00F11B56">
          <w:rPr>
            <w:rFonts w:ascii="宋体" w:hint="eastAsia"/>
            <w:color w:val="000000"/>
            <w:sz w:val="28"/>
            <w:szCs w:val="28"/>
          </w:rPr>
          <w:t>状态的</w:t>
        </w:r>
        <w:r w:rsidR="00F66749">
          <w:rPr>
            <w:rFonts w:ascii="宋体" w:hint="eastAsia"/>
            <w:color w:val="000000"/>
            <w:sz w:val="28"/>
            <w:szCs w:val="28"/>
          </w:rPr>
          <w:t>应变差值，</w:t>
        </w:r>
        <w:r>
          <w:rPr>
            <w:rFonts w:ascii="宋体" w:hint="eastAsia"/>
            <w:color w:val="000000"/>
            <w:sz w:val="28"/>
            <w:szCs w:val="28"/>
          </w:rPr>
          <w:t>为便于对光纤应变进行对比分析，</w:t>
        </w:r>
        <w:r w:rsidR="00122C0D">
          <w:rPr>
            <w:rFonts w:ascii="宋体" w:hint="eastAsia"/>
            <w:color w:val="000000"/>
            <w:sz w:val="28"/>
            <w:szCs w:val="28"/>
          </w:rPr>
          <w:t>应</w:t>
        </w:r>
        <w:r w:rsidR="003051E4">
          <w:rPr>
            <w:rFonts w:ascii="宋体" w:hint="eastAsia"/>
            <w:color w:val="000000"/>
            <w:sz w:val="28"/>
            <w:szCs w:val="28"/>
          </w:rPr>
          <w:t>保证每次测量的精度相同，即保证测量参数一致。</w:t>
        </w:r>
      </w:ins>
    </w:p>
    <w:p w:rsidR="00C934B3" w:rsidRDefault="000B338D" w:rsidP="00F51AAE">
      <w:pPr>
        <w:rPr>
          <w:ins w:id="403" w:author="Zh D" w:date="2018-04-24T09:25:00Z"/>
          <w:rFonts w:ascii="宋体"/>
          <w:color w:val="000000"/>
          <w:sz w:val="28"/>
          <w:szCs w:val="28"/>
        </w:rPr>
      </w:pPr>
      <w:ins w:id="404" w:author="Zh D" w:date="2018-04-24T09:25:00Z">
        <w:r w:rsidRPr="00F51AAE">
          <w:rPr>
            <w:b/>
            <w:color w:val="000000"/>
            <w:sz w:val="28"/>
            <w:szCs w:val="28"/>
          </w:rPr>
          <w:t>4.1.3</w:t>
        </w:r>
        <w:r>
          <w:rPr>
            <w:rFonts w:ascii="宋体" w:hint="eastAsia"/>
            <w:color w:val="000000"/>
            <w:sz w:val="28"/>
            <w:szCs w:val="28"/>
          </w:rPr>
          <w:t>已商品化的分布式光纤应变和温度解调技术包括两大类：一类是以BOTDR为代表的单端测量技术，</w:t>
        </w:r>
        <w:r w:rsidR="00724C5C">
          <w:rPr>
            <w:rFonts w:ascii="宋体" w:hint="eastAsia"/>
            <w:color w:val="000000"/>
            <w:sz w:val="28"/>
            <w:szCs w:val="28"/>
          </w:rPr>
          <w:t>通过检测光纤中的自发布里渊散射光实现对</w:t>
        </w:r>
        <w:r w:rsidR="00724C5C">
          <w:rPr>
            <w:rFonts w:ascii="宋体" w:hint="eastAsia"/>
            <w:color w:val="000000"/>
            <w:sz w:val="28"/>
            <w:szCs w:val="28"/>
          </w:rPr>
          <w:lastRenderedPageBreak/>
          <w:t>光纤应变和温度的测量。</w:t>
        </w:r>
        <w:r w:rsidR="00C934B3">
          <w:rPr>
            <w:rFonts w:ascii="宋体" w:hint="eastAsia"/>
            <w:color w:val="000000"/>
            <w:sz w:val="28"/>
            <w:szCs w:val="28"/>
          </w:rPr>
          <w:t>由于自发布里渊散射光较微弱，检测比较困难，传感器的性能受到很大的制约。但</w:t>
        </w:r>
        <w:r>
          <w:rPr>
            <w:rFonts w:ascii="宋体" w:hint="eastAsia"/>
            <w:color w:val="000000"/>
            <w:sz w:val="28"/>
            <w:szCs w:val="28"/>
          </w:rPr>
          <w:t>该技术只需将传感光缆的一端与解调仪连接即可实现对光缆应变分布的测量</w:t>
        </w:r>
        <w:r w:rsidR="00C934B3">
          <w:rPr>
            <w:rFonts w:ascii="宋体" w:hint="eastAsia"/>
            <w:color w:val="000000"/>
            <w:sz w:val="28"/>
            <w:szCs w:val="28"/>
          </w:rPr>
          <w:t>，对于工程应用而言是十分方便的。</w:t>
        </w:r>
      </w:ins>
    </w:p>
    <w:p w:rsidR="004C36D3" w:rsidRDefault="000B338D" w:rsidP="00192F5A">
      <w:pPr>
        <w:ind w:firstLine="567"/>
        <w:rPr>
          <w:ins w:id="405" w:author="Zh D" w:date="2018-04-24T09:25:00Z"/>
          <w:rFonts w:ascii="宋体"/>
          <w:color w:val="000000"/>
          <w:sz w:val="28"/>
          <w:szCs w:val="28"/>
        </w:rPr>
      </w:pPr>
      <w:ins w:id="406" w:author="Zh D" w:date="2018-04-24T09:25:00Z">
        <w:r>
          <w:rPr>
            <w:rFonts w:ascii="宋体" w:hint="eastAsia"/>
            <w:color w:val="000000"/>
            <w:sz w:val="28"/>
            <w:szCs w:val="28"/>
          </w:rPr>
          <w:t>另一类是以BOTDA、BOFDA为代表的双端测量技术，</w:t>
        </w:r>
        <w:r w:rsidR="00C934B3">
          <w:rPr>
            <w:rFonts w:ascii="宋体" w:hint="eastAsia"/>
            <w:color w:val="000000"/>
            <w:sz w:val="28"/>
            <w:szCs w:val="28"/>
          </w:rPr>
          <w:t>该技术利用从传感光缆两端分别注入的泵浦脉冲光和连续探测光，使光纤中产生受激布里渊散射。由于检测信号强度较大，传感器的测量精度可得到显著的提高。但</w:t>
        </w:r>
        <w:r>
          <w:rPr>
            <w:rFonts w:ascii="宋体" w:hint="eastAsia"/>
            <w:color w:val="000000"/>
            <w:sz w:val="28"/>
            <w:szCs w:val="28"/>
          </w:rPr>
          <w:t>该技术需要将传感光缆的两端分别与解调仪连接，才能实现对光缆应变分布的测量</w:t>
        </w:r>
        <w:r w:rsidR="00C934B3">
          <w:rPr>
            <w:rFonts w:ascii="宋体" w:hint="eastAsia"/>
            <w:color w:val="000000"/>
            <w:sz w:val="28"/>
            <w:szCs w:val="28"/>
          </w:rPr>
          <w:t>，工程应用</w:t>
        </w:r>
        <w:r w:rsidR="004C36D3">
          <w:rPr>
            <w:rFonts w:ascii="宋体" w:hint="eastAsia"/>
            <w:color w:val="000000"/>
            <w:sz w:val="28"/>
            <w:szCs w:val="28"/>
          </w:rPr>
          <w:t>的难度相对较大</w:t>
        </w:r>
        <w:r>
          <w:rPr>
            <w:rFonts w:ascii="宋体" w:hint="eastAsia"/>
            <w:color w:val="000000"/>
            <w:sz w:val="28"/>
            <w:szCs w:val="28"/>
          </w:rPr>
          <w:t>。</w:t>
        </w:r>
      </w:ins>
    </w:p>
    <w:p w:rsidR="000B338D" w:rsidRDefault="000B338D" w:rsidP="00192F5A">
      <w:pPr>
        <w:ind w:firstLine="567"/>
        <w:rPr>
          <w:ins w:id="407" w:author="Zh D" w:date="2018-04-24T09:25:00Z"/>
          <w:rFonts w:ascii="宋体"/>
          <w:color w:val="000000"/>
          <w:sz w:val="28"/>
          <w:szCs w:val="28"/>
        </w:rPr>
      </w:pPr>
      <w:ins w:id="408" w:author="Zh D" w:date="2018-04-24T09:25:00Z">
        <w:r>
          <w:rPr>
            <w:rFonts w:ascii="宋体" w:hint="eastAsia"/>
            <w:color w:val="000000"/>
            <w:sz w:val="28"/>
            <w:szCs w:val="28"/>
          </w:rPr>
          <w:t>由于双端测量技术的应变测量精度和空间分辨率均高于单端测量技术，为了提高基桩应变测试的精度，应首选双端测量技术。对于无法采用双端测量技术的情况，可采用应变测量精度和空间分辨率较低的单端测量技术。</w:t>
        </w:r>
      </w:ins>
    </w:p>
    <w:p w:rsidR="00724C5C" w:rsidRDefault="00724C5C" w:rsidP="00192F5A">
      <w:pPr>
        <w:ind w:firstLine="567"/>
        <w:rPr>
          <w:ins w:id="409" w:author="Zh D" w:date="2018-04-24T09:25:00Z"/>
          <w:rFonts w:ascii="宋体"/>
          <w:color w:val="000000"/>
          <w:sz w:val="28"/>
          <w:szCs w:val="28"/>
        </w:rPr>
      </w:pPr>
    </w:p>
    <w:p w:rsidR="003051E4" w:rsidRPr="00F51AAE" w:rsidRDefault="003051E4" w:rsidP="00724C5C">
      <w:pPr>
        <w:ind w:firstLine="567"/>
        <w:jc w:val="center"/>
        <w:rPr>
          <w:ins w:id="410" w:author="Zh D" w:date="2018-04-24T09:25:00Z"/>
          <w:rFonts w:ascii="黑体" w:eastAsia="黑体" w:hAnsi="Calibri"/>
          <w:color w:val="000000"/>
          <w:kern w:val="0"/>
          <w:sz w:val="28"/>
          <w:szCs w:val="28"/>
        </w:rPr>
      </w:pPr>
      <w:ins w:id="411" w:author="Zh D" w:date="2018-04-24T09:25:00Z">
        <w:r w:rsidRPr="00F51AAE">
          <w:rPr>
            <w:rFonts w:ascii="黑体" w:eastAsia="黑体" w:hAnsi="Calibri" w:hint="eastAsia"/>
            <w:color w:val="000000"/>
            <w:kern w:val="0"/>
            <w:sz w:val="28"/>
            <w:szCs w:val="28"/>
          </w:rPr>
          <w:t>4.2  传感光缆</w:t>
        </w:r>
      </w:ins>
    </w:p>
    <w:p w:rsidR="00724C5C" w:rsidRDefault="00724C5C" w:rsidP="00804A77">
      <w:pPr>
        <w:jc w:val="left"/>
        <w:rPr>
          <w:ins w:id="412" w:author="Zh D" w:date="2018-04-24T09:25:00Z"/>
          <w:rFonts w:ascii="宋体"/>
          <w:color w:val="000000"/>
          <w:sz w:val="28"/>
          <w:szCs w:val="28"/>
        </w:rPr>
      </w:pPr>
      <w:ins w:id="413" w:author="Zh D" w:date="2018-04-24T09:25:00Z">
        <w:r w:rsidRPr="00F51AAE">
          <w:rPr>
            <w:b/>
            <w:color w:val="000000"/>
            <w:sz w:val="28"/>
            <w:szCs w:val="28"/>
          </w:rPr>
          <w:t>4.2.1</w:t>
        </w:r>
        <w:r w:rsidR="003F0F64">
          <w:rPr>
            <w:rFonts w:ascii="宋体" w:hint="eastAsia"/>
            <w:color w:val="000000"/>
            <w:sz w:val="28"/>
            <w:szCs w:val="28"/>
          </w:rPr>
          <w:t>当</w:t>
        </w:r>
        <w:r w:rsidR="00F51AAE">
          <w:rPr>
            <w:rFonts w:ascii="宋体" w:hint="eastAsia"/>
            <w:color w:val="000000"/>
            <w:sz w:val="28"/>
            <w:szCs w:val="28"/>
          </w:rPr>
          <w:t>测试过程中基桩的温度可能会发生相应的变化</w:t>
        </w:r>
        <w:r w:rsidR="003F0F64">
          <w:rPr>
            <w:rFonts w:ascii="宋体" w:hint="eastAsia"/>
            <w:color w:val="000000"/>
            <w:sz w:val="28"/>
            <w:szCs w:val="28"/>
          </w:rPr>
          <w:t>时</w:t>
        </w:r>
        <w:r w:rsidR="00F51AAE">
          <w:rPr>
            <w:rFonts w:ascii="宋体" w:hint="eastAsia"/>
            <w:color w:val="000000"/>
            <w:sz w:val="28"/>
            <w:szCs w:val="28"/>
          </w:rPr>
          <w:t>，</w:t>
        </w:r>
        <w:r w:rsidR="003F0F64">
          <w:rPr>
            <w:rFonts w:ascii="宋体" w:hint="eastAsia"/>
            <w:color w:val="000000"/>
            <w:sz w:val="28"/>
            <w:szCs w:val="28"/>
          </w:rPr>
          <w:t>应分别埋设应变传感光缆和温度传感光缆</w:t>
        </w:r>
        <w:r w:rsidR="007E2F9E">
          <w:rPr>
            <w:rFonts w:ascii="宋体" w:hint="eastAsia"/>
            <w:color w:val="000000"/>
            <w:sz w:val="28"/>
            <w:szCs w:val="28"/>
          </w:rPr>
          <w:t>。应变传感光缆用于感知桩身轴向的应变分布及变化情况，采用BOTDR、BOTDA、BOFDA等技术测量。温度</w:t>
        </w:r>
        <w:r w:rsidR="005B18FE">
          <w:rPr>
            <w:rFonts w:ascii="宋体" w:hint="eastAsia"/>
            <w:color w:val="000000"/>
            <w:sz w:val="28"/>
            <w:szCs w:val="28"/>
          </w:rPr>
          <w:t>传感光缆</w:t>
        </w:r>
        <w:r w:rsidR="007E2F9E">
          <w:rPr>
            <w:rFonts w:ascii="宋体" w:hint="eastAsia"/>
            <w:color w:val="000000"/>
            <w:sz w:val="28"/>
            <w:szCs w:val="28"/>
          </w:rPr>
          <w:t>用于感知桩身温度的分布和变化情况，如采用的单模光纤，可以采用BOTDR、BOTDA、BOFDA等技术测量；如采用的是多模光纤，可以采用</w:t>
        </w:r>
        <w:r w:rsidR="004802D7">
          <w:rPr>
            <w:rFonts w:ascii="宋体" w:hint="eastAsia"/>
            <w:color w:val="000000"/>
            <w:sz w:val="28"/>
            <w:szCs w:val="28"/>
          </w:rPr>
          <w:t>分布式测温技术（DTS）</w:t>
        </w:r>
        <w:r w:rsidR="007E2F9E">
          <w:rPr>
            <w:rFonts w:ascii="宋体" w:hint="eastAsia"/>
            <w:color w:val="000000"/>
            <w:sz w:val="28"/>
            <w:szCs w:val="28"/>
          </w:rPr>
          <w:t>测量。</w:t>
        </w:r>
      </w:ins>
    </w:p>
    <w:p w:rsidR="00A509FF" w:rsidRDefault="00A509FF" w:rsidP="00804A77">
      <w:pPr>
        <w:jc w:val="left"/>
        <w:rPr>
          <w:ins w:id="414" w:author="Zh D" w:date="2018-04-24T09:25:00Z"/>
          <w:rFonts w:ascii="宋体"/>
          <w:color w:val="000000"/>
          <w:sz w:val="28"/>
          <w:szCs w:val="28"/>
        </w:rPr>
      </w:pPr>
      <w:ins w:id="415" w:author="Zh D" w:date="2018-04-24T09:25:00Z">
        <w:r w:rsidRPr="00F51AAE">
          <w:rPr>
            <w:rFonts w:hint="eastAsia"/>
            <w:b/>
            <w:color w:val="000000"/>
            <w:sz w:val="28"/>
            <w:szCs w:val="28"/>
          </w:rPr>
          <w:t>4.2.2</w:t>
        </w:r>
        <w:r>
          <w:rPr>
            <w:rFonts w:ascii="宋体" w:hint="eastAsia"/>
            <w:color w:val="000000"/>
            <w:sz w:val="28"/>
            <w:szCs w:val="28"/>
          </w:rPr>
          <w:t xml:space="preserve">  为避免传感光缆在运输、安装和测试过程中受到损伤，传感光缆的机械强度，包括轴向抗拉和侧向抗压等指标应满足表4.2.2的要求。同时，为保证应变传感光缆的</w:t>
        </w:r>
        <w:r w:rsidR="00AD6812">
          <w:rPr>
            <w:rFonts w:ascii="宋体" w:hint="eastAsia"/>
            <w:color w:val="000000"/>
            <w:sz w:val="28"/>
            <w:szCs w:val="28"/>
          </w:rPr>
          <w:t>传感性能，传感光缆的初始应变分布的均匀性和应</w:t>
        </w:r>
        <w:r w:rsidR="00AD6812">
          <w:rPr>
            <w:rFonts w:ascii="宋体" w:hint="eastAsia"/>
            <w:color w:val="000000"/>
            <w:sz w:val="28"/>
            <w:szCs w:val="28"/>
          </w:rPr>
          <w:lastRenderedPageBreak/>
          <w:t>变隔离长度也应满足表4.2.2的要求。</w:t>
        </w:r>
      </w:ins>
    </w:p>
    <w:p w:rsidR="00AD6812" w:rsidRDefault="00AD6812" w:rsidP="00AD6812">
      <w:pPr>
        <w:ind w:firstLine="567"/>
        <w:jc w:val="left"/>
        <w:rPr>
          <w:ins w:id="416" w:author="Zh D" w:date="2018-04-24T09:25:00Z"/>
          <w:color w:val="000000"/>
          <w:sz w:val="28"/>
          <w:szCs w:val="28"/>
        </w:rPr>
      </w:pPr>
      <w:ins w:id="417" w:author="Zh D" w:date="2018-04-24T09:25:00Z">
        <w:r>
          <w:rPr>
            <w:rFonts w:ascii="宋体" w:hint="eastAsia"/>
            <w:color w:val="000000"/>
            <w:sz w:val="28"/>
            <w:szCs w:val="28"/>
          </w:rPr>
          <w:t>表4.2.2中的工作温度是指基桩在测试过程中温度范围。当需要在预制桩工厂生产过程中将传感光缆预埋到桩体中时，由于预制桩的高温蒸养</w:t>
        </w:r>
        <w:r w:rsidR="005D116F">
          <w:rPr>
            <w:rFonts w:ascii="宋体" w:hint="eastAsia"/>
            <w:color w:val="000000"/>
            <w:sz w:val="28"/>
            <w:szCs w:val="28"/>
          </w:rPr>
          <w:t>，会使桩体的</w:t>
        </w:r>
        <w:r>
          <w:rPr>
            <w:rFonts w:ascii="宋体" w:hint="eastAsia"/>
            <w:color w:val="000000"/>
            <w:sz w:val="28"/>
            <w:szCs w:val="28"/>
          </w:rPr>
          <w:t>温度会达到200</w:t>
        </w:r>
        <w:r>
          <w:rPr>
            <w:color w:val="000000"/>
            <w:sz w:val="28"/>
            <w:szCs w:val="28"/>
          </w:rPr>
          <w:t>℃</w:t>
        </w:r>
        <w:r w:rsidR="005D116F">
          <w:rPr>
            <w:rFonts w:hint="eastAsia"/>
            <w:color w:val="000000"/>
            <w:sz w:val="28"/>
            <w:szCs w:val="28"/>
          </w:rPr>
          <w:t>；对于钢桩，焊接也会使桩体的温度升高到</w:t>
        </w:r>
        <w:r w:rsidR="005D116F">
          <w:rPr>
            <w:rFonts w:hint="eastAsia"/>
            <w:color w:val="000000"/>
            <w:sz w:val="28"/>
            <w:szCs w:val="28"/>
          </w:rPr>
          <w:t>120</w:t>
        </w:r>
        <w:r w:rsidR="005D116F">
          <w:rPr>
            <w:color w:val="000000"/>
            <w:sz w:val="28"/>
            <w:szCs w:val="28"/>
          </w:rPr>
          <w:t>℃</w:t>
        </w:r>
        <w:r w:rsidR="005D116F">
          <w:rPr>
            <w:rFonts w:hint="eastAsia"/>
            <w:color w:val="000000"/>
            <w:sz w:val="28"/>
            <w:szCs w:val="28"/>
          </w:rPr>
          <w:t>。</w:t>
        </w:r>
        <w:r w:rsidR="003E6908">
          <w:rPr>
            <w:rFonts w:hint="eastAsia"/>
            <w:color w:val="000000"/>
            <w:sz w:val="28"/>
            <w:szCs w:val="28"/>
          </w:rPr>
          <w:t>为避免传感光缆受损以及传感性能的变化，</w:t>
        </w:r>
        <w:r w:rsidR="005D116F">
          <w:rPr>
            <w:rFonts w:hint="eastAsia"/>
            <w:color w:val="000000"/>
            <w:sz w:val="28"/>
            <w:szCs w:val="28"/>
          </w:rPr>
          <w:t>应采用特制的光缆，以满足</w:t>
        </w:r>
        <w:r w:rsidR="003E6908">
          <w:rPr>
            <w:rFonts w:hint="eastAsia"/>
            <w:color w:val="000000"/>
            <w:sz w:val="28"/>
            <w:szCs w:val="28"/>
          </w:rPr>
          <w:t>传感光缆</w:t>
        </w:r>
        <w:r w:rsidR="005D116F">
          <w:rPr>
            <w:rFonts w:hint="eastAsia"/>
            <w:color w:val="000000"/>
            <w:sz w:val="28"/>
            <w:szCs w:val="28"/>
          </w:rPr>
          <w:t>在</w:t>
        </w:r>
        <w:r w:rsidR="003E6908">
          <w:rPr>
            <w:rFonts w:hint="eastAsia"/>
            <w:color w:val="000000"/>
            <w:sz w:val="28"/>
            <w:szCs w:val="28"/>
          </w:rPr>
          <w:t>安装</w:t>
        </w:r>
        <w:r w:rsidR="005D116F">
          <w:rPr>
            <w:rFonts w:hint="eastAsia"/>
            <w:color w:val="000000"/>
            <w:sz w:val="28"/>
            <w:szCs w:val="28"/>
          </w:rPr>
          <w:t>和测试过程中对温度的要求。</w:t>
        </w:r>
      </w:ins>
    </w:p>
    <w:p w:rsidR="000B58BA" w:rsidRPr="00D06468" w:rsidRDefault="000B58BA" w:rsidP="00AD6812">
      <w:pPr>
        <w:ind w:firstLine="567"/>
        <w:jc w:val="left"/>
        <w:rPr>
          <w:ins w:id="418" w:author="Zh D" w:date="2018-04-24T09:25:00Z"/>
          <w:color w:val="000000" w:themeColor="text1"/>
          <w:sz w:val="28"/>
          <w:szCs w:val="28"/>
        </w:rPr>
      </w:pPr>
      <w:ins w:id="419" w:author="Zh D" w:date="2018-04-24T09:25:00Z">
        <w:r w:rsidRPr="00D06468">
          <w:rPr>
            <w:rFonts w:hint="eastAsia"/>
            <w:color w:val="000000" w:themeColor="text1"/>
            <w:sz w:val="28"/>
            <w:szCs w:val="28"/>
          </w:rPr>
          <w:t>应变隔离长度的测试方法：</w:t>
        </w:r>
      </w:ins>
      <w:r w:rsidR="009B3619" w:rsidRPr="00D06468">
        <w:rPr>
          <w:rFonts w:hint="eastAsia"/>
          <w:color w:val="000000" w:themeColor="text1"/>
          <w:sz w:val="28"/>
          <w:szCs w:val="28"/>
        </w:rPr>
        <w:t>将传感光缆埋设在</w:t>
      </w:r>
      <w:r w:rsidR="00C17B21" w:rsidRPr="00D06468">
        <w:rPr>
          <w:rFonts w:hint="eastAsia"/>
          <w:color w:val="000000" w:themeColor="text1"/>
          <w:sz w:val="28"/>
          <w:szCs w:val="28"/>
        </w:rPr>
        <w:t>水泥构件内</w:t>
      </w:r>
      <w:r w:rsidR="009B3619" w:rsidRPr="00D06468">
        <w:rPr>
          <w:rFonts w:hint="eastAsia"/>
          <w:color w:val="000000" w:themeColor="text1"/>
          <w:sz w:val="28"/>
          <w:szCs w:val="28"/>
        </w:rPr>
        <w:t>，</w:t>
      </w:r>
      <w:r w:rsidR="00C17B21" w:rsidRPr="00D06468">
        <w:rPr>
          <w:rFonts w:hint="eastAsia"/>
          <w:color w:val="000000" w:themeColor="text1"/>
          <w:sz w:val="28"/>
          <w:szCs w:val="28"/>
        </w:rPr>
        <w:t>埋设长度不少于</w:t>
      </w:r>
      <w:r w:rsidR="00C17B21" w:rsidRPr="00D06468">
        <w:rPr>
          <w:rFonts w:hint="eastAsia"/>
          <w:color w:val="000000" w:themeColor="text1"/>
          <w:sz w:val="28"/>
          <w:szCs w:val="28"/>
        </w:rPr>
        <w:t>2m</w:t>
      </w:r>
      <w:r w:rsidR="00C17B21" w:rsidRPr="00D06468">
        <w:rPr>
          <w:rFonts w:hint="eastAsia"/>
          <w:color w:val="000000" w:themeColor="text1"/>
          <w:sz w:val="28"/>
          <w:szCs w:val="28"/>
        </w:rPr>
        <w:t>，水泥固化后通过对水泥构件外的光缆进行拉伸，使其应变量达到</w:t>
      </w:r>
      <w:r w:rsidR="00C17B21" w:rsidRPr="00D06468">
        <w:rPr>
          <w:rFonts w:hint="eastAsia"/>
          <w:color w:val="000000" w:themeColor="text1"/>
          <w:sz w:val="28"/>
          <w:szCs w:val="28"/>
        </w:rPr>
        <w:t>2000</w:t>
      </w:r>
      <w:r w:rsidR="00C17B21" w:rsidRPr="00D06468">
        <w:rPr>
          <w:rFonts w:ascii="等线" w:eastAsia="等线" w:hAnsi="等线" w:hint="eastAsia"/>
          <w:color w:val="000000" w:themeColor="text1"/>
          <w:sz w:val="28"/>
          <w:szCs w:val="28"/>
        </w:rPr>
        <w:t>μ</w:t>
      </w:r>
      <w:r w:rsidR="00C17B21" w:rsidRPr="00D06468">
        <w:rPr>
          <w:color w:val="000000" w:themeColor="text1"/>
          <w:sz w:val="28"/>
          <w:szCs w:val="28"/>
        </w:rPr>
        <w:t>ɛ</w:t>
      </w:r>
      <w:r w:rsidR="00C17B21" w:rsidRPr="00D06468">
        <w:rPr>
          <w:rFonts w:hint="eastAsia"/>
          <w:color w:val="000000" w:themeColor="text1"/>
          <w:sz w:val="28"/>
          <w:szCs w:val="28"/>
        </w:rPr>
        <w:t>，采用</w:t>
      </w:r>
      <w:proofErr w:type="gramStart"/>
      <w:r w:rsidR="00C17B21" w:rsidRPr="00D06468">
        <w:rPr>
          <w:rFonts w:hint="eastAsia"/>
          <w:color w:val="000000" w:themeColor="text1"/>
          <w:sz w:val="28"/>
          <w:szCs w:val="28"/>
        </w:rPr>
        <w:t>高空间</w:t>
      </w:r>
      <w:proofErr w:type="gramEnd"/>
      <w:r w:rsidR="00C17B21" w:rsidRPr="00D06468">
        <w:rPr>
          <w:rFonts w:hint="eastAsia"/>
          <w:color w:val="000000" w:themeColor="text1"/>
          <w:sz w:val="28"/>
          <w:szCs w:val="28"/>
        </w:rPr>
        <w:t>分辨率高于</w:t>
      </w:r>
      <w:r w:rsidR="00C17B21" w:rsidRPr="00D06468">
        <w:rPr>
          <w:rFonts w:hint="eastAsia"/>
          <w:color w:val="000000" w:themeColor="text1"/>
          <w:sz w:val="28"/>
          <w:szCs w:val="28"/>
        </w:rPr>
        <w:t>5cm</w:t>
      </w:r>
      <w:r w:rsidR="00C17B21" w:rsidRPr="00D06468">
        <w:rPr>
          <w:rFonts w:hint="eastAsia"/>
          <w:color w:val="000000" w:themeColor="text1"/>
          <w:sz w:val="28"/>
          <w:szCs w:val="28"/>
        </w:rPr>
        <w:t>的光纤应变解调仪</w:t>
      </w:r>
      <w:r w:rsidR="00C17B21" w:rsidRPr="00D06468">
        <w:rPr>
          <w:rFonts w:hint="eastAsia"/>
          <w:color w:val="000000" w:themeColor="text1"/>
          <w:sz w:val="28"/>
          <w:szCs w:val="28"/>
        </w:rPr>
        <w:t>BOTDA</w:t>
      </w:r>
      <w:r w:rsidR="00C17B21" w:rsidRPr="00D06468">
        <w:rPr>
          <w:rFonts w:hint="eastAsia"/>
          <w:color w:val="000000" w:themeColor="text1"/>
          <w:sz w:val="28"/>
          <w:szCs w:val="28"/>
        </w:rPr>
        <w:t>对埋入水泥构件内的光缆应变分布进行测量，</w:t>
      </w:r>
      <w:r w:rsidR="00D126F1" w:rsidRPr="00D06468">
        <w:rPr>
          <w:rFonts w:hint="eastAsia"/>
          <w:color w:val="000000" w:themeColor="text1"/>
          <w:sz w:val="28"/>
          <w:szCs w:val="28"/>
        </w:rPr>
        <w:t>应变</w:t>
      </w:r>
      <w:r w:rsidR="000248BD" w:rsidRPr="00D06468">
        <w:rPr>
          <w:rFonts w:hint="eastAsia"/>
          <w:color w:val="000000" w:themeColor="text1"/>
          <w:sz w:val="28"/>
          <w:szCs w:val="28"/>
        </w:rPr>
        <w:t>衰减至</w:t>
      </w:r>
      <w:r w:rsidR="000248BD" w:rsidRPr="00D06468">
        <w:rPr>
          <w:color w:val="000000" w:themeColor="text1"/>
          <w:sz w:val="28"/>
          <w:szCs w:val="28"/>
        </w:rPr>
        <w:t>1</w:t>
      </w:r>
      <w:r w:rsidR="000248BD" w:rsidRPr="00D06468">
        <w:rPr>
          <w:rFonts w:hint="eastAsia"/>
          <w:color w:val="000000" w:themeColor="text1"/>
          <w:sz w:val="28"/>
          <w:szCs w:val="28"/>
        </w:rPr>
        <w:t>00</w:t>
      </w:r>
      <w:r w:rsidR="000248BD" w:rsidRPr="00D06468">
        <w:rPr>
          <w:rFonts w:ascii="等线" w:eastAsia="等线" w:hAnsi="等线" w:hint="eastAsia"/>
          <w:color w:val="000000" w:themeColor="text1"/>
          <w:sz w:val="28"/>
          <w:szCs w:val="28"/>
        </w:rPr>
        <w:t>μ</w:t>
      </w:r>
      <w:r w:rsidR="000248BD" w:rsidRPr="00D06468">
        <w:rPr>
          <w:color w:val="000000" w:themeColor="text1"/>
          <w:sz w:val="28"/>
          <w:szCs w:val="28"/>
        </w:rPr>
        <w:t>ɛ</w:t>
      </w:r>
      <w:r w:rsidR="00D126F1" w:rsidRPr="00D06468">
        <w:rPr>
          <w:rFonts w:hint="eastAsia"/>
          <w:color w:val="000000" w:themeColor="text1"/>
          <w:sz w:val="28"/>
          <w:szCs w:val="28"/>
        </w:rPr>
        <w:t>的</w:t>
      </w:r>
      <w:r w:rsidR="000248BD" w:rsidRPr="00D06468">
        <w:rPr>
          <w:rFonts w:hint="eastAsia"/>
          <w:color w:val="000000" w:themeColor="text1"/>
          <w:sz w:val="28"/>
          <w:szCs w:val="28"/>
        </w:rPr>
        <w:t>光缆</w:t>
      </w:r>
      <w:r w:rsidR="00D126F1" w:rsidRPr="00D06468">
        <w:rPr>
          <w:rFonts w:hint="eastAsia"/>
          <w:color w:val="000000" w:themeColor="text1"/>
          <w:sz w:val="28"/>
          <w:szCs w:val="28"/>
        </w:rPr>
        <w:t>长度称为应变隔离长度。</w:t>
      </w:r>
    </w:p>
    <w:p w:rsidR="000B58BA" w:rsidRPr="0080181A" w:rsidRDefault="000B58BA" w:rsidP="00AD6812">
      <w:pPr>
        <w:ind w:firstLine="567"/>
        <w:jc w:val="left"/>
        <w:rPr>
          <w:ins w:id="420" w:author="Zh D" w:date="2018-04-24T09:25:00Z"/>
          <w:color w:val="000000"/>
          <w:sz w:val="28"/>
          <w:szCs w:val="28"/>
        </w:rPr>
      </w:pPr>
      <w:ins w:id="421" w:author="Zh D" w:date="2018-04-24T09:25:00Z">
        <w:r>
          <w:rPr>
            <w:rFonts w:hint="eastAsia"/>
            <w:color w:val="000000"/>
            <w:sz w:val="28"/>
            <w:szCs w:val="28"/>
          </w:rPr>
          <w:t>应变均匀性的测试方法：当传感光缆处于自由状态，在光缆全长范围内，</w:t>
        </w:r>
        <w:r w:rsidR="0080181A">
          <w:rPr>
            <w:rFonts w:hint="eastAsia"/>
            <w:color w:val="000000"/>
            <w:sz w:val="28"/>
            <w:szCs w:val="28"/>
          </w:rPr>
          <w:t>计算任意</w:t>
        </w:r>
        <w:r>
          <w:rPr>
            <w:rFonts w:hint="eastAsia"/>
            <w:color w:val="000000"/>
            <w:sz w:val="28"/>
            <w:szCs w:val="28"/>
          </w:rPr>
          <w:t>1km</w:t>
        </w:r>
        <w:r w:rsidR="0080181A">
          <w:rPr>
            <w:rFonts w:hint="eastAsia"/>
            <w:color w:val="000000"/>
            <w:sz w:val="28"/>
            <w:szCs w:val="28"/>
          </w:rPr>
          <w:t>区间内光缆初始应变的</w:t>
        </w:r>
        <w:r w:rsidR="0080181A">
          <w:rPr>
            <w:rFonts w:hint="eastAsia"/>
            <w:color w:val="000000"/>
            <w:sz w:val="28"/>
            <w:szCs w:val="28"/>
          </w:rPr>
          <w:t>2</w:t>
        </w:r>
        <w:r w:rsidR="0080181A">
          <w:rPr>
            <w:rFonts w:hint="eastAsia"/>
            <w:color w:val="000000"/>
            <w:sz w:val="28"/>
            <w:szCs w:val="28"/>
          </w:rPr>
          <w:t>倍均方差，取最大值作为表征传感光缆的应变均匀性的指标。</w:t>
        </w:r>
      </w:ins>
    </w:p>
    <w:p w:rsidR="00280261" w:rsidRDefault="00280261" w:rsidP="00280261">
      <w:pPr>
        <w:jc w:val="left"/>
        <w:rPr>
          <w:ins w:id="422" w:author="Zh D" w:date="2018-04-24T09:25:00Z"/>
          <w:color w:val="000000"/>
          <w:sz w:val="28"/>
          <w:szCs w:val="28"/>
        </w:rPr>
      </w:pPr>
      <w:ins w:id="423" w:author="Zh D" w:date="2018-04-24T09:25:00Z">
        <w:r w:rsidRPr="00416F33">
          <w:rPr>
            <w:rFonts w:hint="eastAsia"/>
            <w:b/>
            <w:color w:val="000000"/>
            <w:sz w:val="28"/>
            <w:szCs w:val="28"/>
          </w:rPr>
          <w:t>4.2.3</w:t>
        </w:r>
        <w:r w:rsidR="005B18FE" w:rsidRPr="005B18FE">
          <w:rPr>
            <w:rFonts w:hint="eastAsia"/>
            <w:color w:val="000000"/>
            <w:sz w:val="28"/>
            <w:szCs w:val="28"/>
          </w:rPr>
          <w:t>传感光缆对应变和温度交叉敏感，当基桩的温度发生变化时，需要对应变传感光缆进行温度补偿。可以</w:t>
        </w:r>
        <w:r w:rsidR="005B18FE">
          <w:rPr>
            <w:rFonts w:hint="eastAsia"/>
            <w:color w:val="000000"/>
            <w:sz w:val="28"/>
            <w:szCs w:val="28"/>
          </w:rPr>
          <w:t>在埋设应变传感光缆的同时埋设松套温度传感</w:t>
        </w:r>
        <w:r w:rsidR="005B18FE" w:rsidRPr="005B18FE">
          <w:rPr>
            <w:rFonts w:hint="eastAsia"/>
            <w:color w:val="000000"/>
            <w:sz w:val="28"/>
            <w:szCs w:val="28"/>
          </w:rPr>
          <w:t>光缆，但需要确保基桩在加载过程中，</w:t>
        </w:r>
        <w:r w:rsidR="005B18FE">
          <w:rPr>
            <w:rFonts w:hint="eastAsia"/>
            <w:color w:val="000000"/>
            <w:sz w:val="28"/>
            <w:szCs w:val="28"/>
          </w:rPr>
          <w:t>松套温度传感</w:t>
        </w:r>
        <w:r w:rsidR="005B18FE" w:rsidRPr="005B18FE">
          <w:rPr>
            <w:rFonts w:hint="eastAsia"/>
            <w:color w:val="000000"/>
            <w:sz w:val="28"/>
            <w:szCs w:val="28"/>
          </w:rPr>
          <w:t>光缆</w:t>
        </w:r>
        <w:r w:rsidR="005B18FE">
          <w:rPr>
            <w:rFonts w:hint="eastAsia"/>
            <w:color w:val="000000"/>
            <w:sz w:val="28"/>
            <w:szCs w:val="28"/>
          </w:rPr>
          <w:t>的纤芯</w:t>
        </w:r>
        <w:r w:rsidR="005B18FE" w:rsidRPr="005B18FE">
          <w:rPr>
            <w:rFonts w:hint="eastAsia"/>
            <w:color w:val="000000"/>
            <w:sz w:val="28"/>
            <w:szCs w:val="28"/>
          </w:rPr>
          <w:t>不受力；也可以</w:t>
        </w:r>
        <w:r w:rsidR="002A1160">
          <w:rPr>
            <w:rFonts w:hint="eastAsia"/>
            <w:color w:val="000000"/>
            <w:sz w:val="28"/>
            <w:szCs w:val="28"/>
          </w:rPr>
          <w:t>埋设</w:t>
        </w:r>
        <w:r w:rsidR="005B18FE" w:rsidRPr="005B18FE">
          <w:rPr>
            <w:rFonts w:hint="eastAsia"/>
            <w:color w:val="000000"/>
            <w:sz w:val="28"/>
            <w:szCs w:val="28"/>
          </w:rPr>
          <w:t>多模光缆作为测温光缆，</w:t>
        </w:r>
        <w:r w:rsidR="002A1160">
          <w:rPr>
            <w:rFonts w:hint="eastAsia"/>
            <w:color w:val="000000"/>
            <w:sz w:val="28"/>
            <w:szCs w:val="28"/>
          </w:rPr>
          <w:t>采用</w:t>
        </w:r>
        <w:r w:rsidR="005B18FE" w:rsidRPr="005B18FE">
          <w:rPr>
            <w:rFonts w:hint="eastAsia"/>
            <w:color w:val="000000"/>
            <w:sz w:val="28"/>
            <w:szCs w:val="28"/>
          </w:rPr>
          <w:t>分布式测温技术（</w:t>
        </w:r>
        <w:r w:rsidR="005B18FE" w:rsidRPr="005B18FE">
          <w:rPr>
            <w:rFonts w:hint="eastAsia"/>
            <w:color w:val="000000"/>
            <w:sz w:val="28"/>
            <w:szCs w:val="28"/>
          </w:rPr>
          <w:t>DTS</w:t>
        </w:r>
        <w:r w:rsidR="005B18FE" w:rsidRPr="005B18FE">
          <w:rPr>
            <w:rFonts w:hint="eastAsia"/>
            <w:color w:val="000000"/>
            <w:sz w:val="28"/>
            <w:szCs w:val="28"/>
          </w:rPr>
          <w:t>）测量基桩加载过程中，桩身的温度分布和变化情况，进而</w:t>
        </w:r>
        <w:r w:rsidR="002A1160">
          <w:rPr>
            <w:rFonts w:hint="eastAsia"/>
            <w:color w:val="000000"/>
            <w:sz w:val="28"/>
            <w:szCs w:val="28"/>
          </w:rPr>
          <w:t>实现</w:t>
        </w:r>
        <w:r w:rsidR="005B18FE" w:rsidRPr="005B18FE">
          <w:rPr>
            <w:rFonts w:hint="eastAsia"/>
            <w:color w:val="000000"/>
            <w:sz w:val="28"/>
            <w:szCs w:val="28"/>
          </w:rPr>
          <w:t>对应变传感光缆</w:t>
        </w:r>
        <w:r w:rsidR="002A1160">
          <w:rPr>
            <w:rFonts w:hint="eastAsia"/>
            <w:color w:val="000000"/>
            <w:sz w:val="28"/>
            <w:szCs w:val="28"/>
          </w:rPr>
          <w:t>的</w:t>
        </w:r>
        <w:r w:rsidR="005B18FE" w:rsidRPr="005B18FE">
          <w:rPr>
            <w:rFonts w:hint="eastAsia"/>
            <w:color w:val="000000"/>
            <w:sz w:val="28"/>
            <w:szCs w:val="28"/>
          </w:rPr>
          <w:t>温度补偿。</w:t>
        </w:r>
      </w:ins>
    </w:p>
    <w:p w:rsidR="005D116F" w:rsidRDefault="005D116F" w:rsidP="00AD6812">
      <w:pPr>
        <w:ind w:firstLine="567"/>
        <w:jc w:val="left"/>
        <w:rPr>
          <w:ins w:id="424" w:author="化建新" w:date="2018-06-05T14:53:00Z"/>
          <w:rFonts w:ascii="宋体"/>
          <w:color w:val="000000"/>
          <w:sz w:val="28"/>
          <w:szCs w:val="28"/>
        </w:rPr>
      </w:pPr>
    </w:p>
    <w:p w:rsidR="00D06468" w:rsidRDefault="00D06468" w:rsidP="00AD6812">
      <w:pPr>
        <w:ind w:firstLine="567"/>
        <w:jc w:val="left"/>
        <w:rPr>
          <w:ins w:id="425" w:author="Zh D" w:date="2018-04-24T09:25:00Z"/>
          <w:rFonts w:ascii="宋体"/>
          <w:color w:val="000000"/>
          <w:sz w:val="28"/>
          <w:szCs w:val="28"/>
        </w:rPr>
      </w:pPr>
    </w:p>
    <w:p w:rsidR="0090718D" w:rsidRPr="0090718D" w:rsidRDefault="0090718D" w:rsidP="00E70572">
      <w:pPr>
        <w:widowControl/>
        <w:tabs>
          <w:tab w:val="left" w:pos="420"/>
        </w:tabs>
        <w:spacing w:beforeLines="50" w:before="156" w:afterLines="50" w:after="156"/>
        <w:ind w:left="360" w:firstLineChars="900" w:firstLine="2520"/>
        <w:outlineLvl w:val="2"/>
        <w:rPr>
          <w:ins w:id="426" w:author="Zh D" w:date="2018-04-24T09:25:00Z"/>
          <w:rFonts w:ascii="黑体" w:eastAsia="黑体" w:hAnsi="Calibri"/>
          <w:color w:val="000000"/>
          <w:kern w:val="0"/>
          <w:sz w:val="28"/>
          <w:szCs w:val="28"/>
        </w:rPr>
      </w:pPr>
      <w:ins w:id="427" w:author="Zh D" w:date="2018-04-24T09:25:00Z">
        <w:r w:rsidRPr="0090718D">
          <w:rPr>
            <w:rFonts w:ascii="黑体" w:eastAsia="黑体" w:hAnsi="Calibri"/>
            <w:color w:val="000000"/>
            <w:kern w:val="0"/>
            <w:sz w:val="28"/>
            <w:szCs w:val="28"/>
          </w:rPr>
          <w:lastRenderedPageBreak/>
          <w:t xml:space="preserve">5  </w:t>
        </w:r>
        <w:r w:rsidRPr="0090718D">
          <w:rPr>
            <w:rFonts w:ascii="黑体" w:eastAsia="黑体" w:hAnsi="Calibri" w:hint="eastAsia"/>
            <w:color w:val="000000"/>
            <w:kern w:val="0"/>
            <w:sz w:val="28"/>
            <w:szCs w:val="28"/>
          </w:rPr>
          <w:t>传感光缆的布设</w:t>
        </w:r>
      </w:ins>
    </w:p>
    <w:p w:rsidR="00724C5C" w:rsidRDefault="00C712EA" w:rsidP="0090718D">
      <w:pPr>
        <w:jc w:val="left"/>
        <w:rPr>
          <w:ins w:id="428" w:author="Zh D" w:date="2018-04-24T09:25:00Z"/>
          <w:rFonts w:ascii="宋体"/>
          <w:color w:val="000000"/>
          <w:sz w:val="28"/>
          <w:szCs w:val="28"/>
        </w:rPr>
      </w:pPr>
      <w:ins w:id="429" w:author="Zh D" w:date="2018-04-24T09:25:00Z">
        <w:r w:rsidRPr="006F7E65">
          <w:rPr>
            <w:b/>
            <w:color w:val="000000"/>
            <w:sz w:val="28"/>
            <w:szCs w:val="28"/>
          </w:rPr>
          <w:t>5.0.3</w:t>
        </w:r>
        <w:r>
          <w:rPr>
            <w:rFonts w:ascii="宋体" w:hint="eastAsia"/>
            <w:color w:val="000000"/>
            <w:sz w:val="28"/>
            <w:szCs w:val="28"/>
          </w:rPr>
          <w:t>由于桩头</w:t>
        </w:r>
        <w:r w:rsidR="00683FEC">
          <w:rPr>
            <w:rFonts w:ascii="宋体" w:hint="eastAsia"/>
            <w:color w:val="000000"/>
            <w:sz w:val="28"/>
            <w:szCs w:val="28"/>
          </w:rPr>
          <w:t>需要处理并浇注桩帽，为避免损坏传感光缆，传感光缆或传感光缆</w:t>
        </w:r>
        <w:r w:rsidR="009D5A4B">
          <w:rPr>
            <w:rFonts w:ascii="宋体" w:hint="eastAsia"/>
            <w:color w:val="000000"/>
            <w:sz w:val="28"/>
            <w:szCs w:val="28"/>
          </w:rPr>
          <w:t>的</w:t>
        </w:r>
        <w:r w:rsidR="00683FEC">
          <w:rPr>
            <w:rFonts w:ascii="宋体" w:hint="eastAsia"/>
            <w:color w:val="000000"/>
            <w:sz w:val="28"/>
            <w:szCs w:val="28"/>
          </w:rPr>
          <w:t>引线宜在设计桩顶标高0.5m以下，从桩身侧面</w:t>
        </w:r>
        <w:r w:rsidR="009D5A4B">
          <w:rPr>
            <w:rFonts w:ascii="宋体" w:hint="eastAsia"/>
            <w:color w:val="000000"/>
            <w:sz w:val="28"/>
            <w:szCs w:val="28"/>
          </w:rPr>
          <w:t>以适当的弯曲半径</w:t>
        </w:r>
        <w:r w:rsidR="00683FEC">
          <w:rPr>
            <w:rFonts w:ascii="宋体" w:hint="eastAsia"/>
            <w:color w:val="000000"/>
            <w:sz w:val="28"/>
            <w:szCs w:val="28"/>
          </w:rPr>
          <w:t>引出</w:t>
        </w:r>
        <w:r w:rsidR="009D5A4B">
          <w:rPr>
            <w:rFonts w:ascii="宋体" w:hint="eastAsia"/>
            <w:color w:val="000000"/>
            <w:sz w:val="28"/>
            <w:szCs w:val="28"/>
          </w:rPr>
          <w:t>，</w:t>
        </w:r>
        <w:r w:rsidR="009D5A4B" w:rsidRPr="009D5A4B">
          <w:rPr>
            <w:rFonts w:ascii="宋体" w:hint="eastAsia"/>
            <w:color w:val="000000"/>
            <w:sz w:val="28"/>
            <w:szCs w:val="28"/>
          </w:rPr>
          <w:t>弯曲半径一般是不得小于光缆外径的20倍</w:t>
        </w:r>
        <w:r w:rsidR="009D5A4B">
          <w:rPr>
            <w:rFonts w:ascii="宋体" w:hint="eastAsia"/>
            <w:color w:val="000000"/>
            <w:sz w:val="28"/>
            <w:szCs w:val="28"/>
          </w:rPr>
          <w:t>，避免弯折光缆。</w:t>
        </w:r>
      </w:ins>
    </w:p>
    <w:p w:rsidR="00A23140" w:rsidRDefault="00A23140" w:rsidP="00A23140">
      <w:pPr>
        <w:ind w:firstLine="567"/>
        <w:jc w:val="left"/>
        <w:rPr>
          <w:ins w:id="430" w:author="Zh D" w:date="2018-04-24T09:25:00Z"/>
          <w:rFonts w:ascii="宋体"/>
          <w:color w:val="000000"/>
          <w:sz w:val="28"/>
          <w:szCs w:val="28"/>
        </w:rPr>
      </w:pPr>
      <w:ins w:id="431" w:author="Zh D" w:date="2018-04-24T09:25:00Z">
        <w:r>
          <w:rPr>
            <w:rFonts w:ascii="宋体" w:hint="eastAsia"/>
            <w:color w:val="000000"/>
            <w:sz w:val="28"/>
            <w:szCs w:val="28"/>
          </w:rPr>
          <w:t>应根据桩型、现场施工和试验的布置情况，合理设置引线的临时固定和保护装置，避免引线受到冲击、拉伸和弯折。</w:t>
        </w:r>
      </w:ins>
    </w:p>
    <w:p w:rsidR="00A23140" w:rsidRDefault="00A23140" w:rsidP="00A23140">
      <w:pPr>
        <w:jc w:val="left"/>
        <w:rPr>
          <w:ins w:id="432" w:author="Zh D" w:date="2018-04-24T09:25:00Z"/>
          <w:rFonts w:ascii="宋体"/>
          <w:color w:val="000000"/>
          <w:sz w:val="28"/>
          <w:szCs w:val="28"/>
        </w:rPr>
      </w:pPr>
      <w:ins w:id="433" w:author="Zh D" w:date="2018-04-24T09:25:00Z">
        <w:r w:rsidRPr="006F7E65">
          <w:rPr>
            <w:rFonts w:hint="eastAsia"/>
            <w:b/>
            <w:color w:val="000000"/>
            <w:sz w:val="28"/>
            <w:szCs w:val="28"/>
          </w:rPr>
          <w:t>5.0.</w:t>
        </w:r>
        <w:r w:rsidRPr="006F7E65">
          <w:rPr>
            <w:b/>
            <w:color w:val="000000"/>
            <w:sz w:val="28"/>
            <w:szCs w:val="28"/>
          </w:rPr>
          <w:t>5</w:t>
        </w:r>
        <w:r>
          <w:rPr>
            <w:rFonts w:ascii="宋体" w:hint="eastAsia"/>
            <w:color w:val="000000"/>
            <w:sz w:val="28"/>
            <w:szCs w:val="28"/>
          </w:rPr>
          <w:t xml:space="preserve">  对于</w:t>
        </w:r>
        <w:r w:rsidR="00EA675B">
          <w:rPr>
            <w:rFonts w:ascii="宋体" w:hint="eastAsia"/>
            <w:color w:val="000000"/>
            <w:sz w:val="28"/>
            <w:szCs w:val="28"/>
          </w:rPr>
          <w:t>按U型布设</w:t>
        </w:r>
        <w:r w:rsidR="00F7148D">
          <w:rPr>
            <w:rFonts w:ascii="宋体" w:hint="eastAsia"/>
            <w:color w:val="000000"/>
            <w:sz w:val="28"/>
            <w:szCs w:val="28"/>
          </w:rPr>
          <w:t>成回路</w:t>
        </w:r>
        <w:r w:rsidR="00EA675B">
          <w:rPr>
            <w:rFonts w:ascii="宋体" w:hint="eastAsia"/>
            <w:color w:val="000000"/>
            <w:sz w:val="28"/>
            <w:szCs w:val="28"/>
          </w:rPr>
          <w:t>的传感光缆，且光路完整，可以采用红光笔对传感光缆的通光完整性进行初步检查。如果需要对传感光缆的光损情况进行检查，</w:t>
        </w:r>
        <w:r w:rsidR="00F7148D">
          <w:rPr>
            <w:rFonts w:ascii="宋体" w:hint="eastAsia"/>
            <w:color w:val="000000"/>
            <w:sz w:val="28"/>
            <w:szCs w:val="28"/>
          </w:rPr>
          <w:t>或者对不构成回路的传感光缆进行检查时，</w:t>
        </w:r>
        <w:r w:rsidR="00EA675B">
          <w:rPr>
            <w:rFonts w:ascii="宋体" w:hint="eastAsia"/>
            <w:color w:val="000000"/>
            <w:sz w:val="28"/>
            <w:szCs w:val="28"/>
          </w:rPr>
          <w:t>则需要采用OTDR技术。</w:t>
        </w:r>
      </w:ins>
    </w:p>
    <w:p w:rsidR="00EA675B" w:rsidRDefault="00EA675B" w:rsidP="00A23140">
      <w:pPr>
        <w:jc w:val="left"/>
        <w:rPr>
          <w:ins w:id="434" w:author="Zh D" w:date="2018-04-24T09:25:00Z"/>
          <w:rFonts w:ascii="宋体"/>
          <w:color w:val="000000"/>
          <w:sz w:val="28"/>
          <w:szCs w:val="28"/>
        </w:rPr>
      </w:pPr>
      <w:ins w:id="435" w:author="Zh D" w:date="2018-04-24T09:25:00Z">
        <w:r w:rsidRPr="006F7E65">
          <w:rPr>
            <w:rFonts w:hint="eastAsia"/>
            <w:b/>
            <w:color w:val="000000"/>
            <w:sz w:val="28"/>
            <w:szCs w:val="28"/>
          </w:rPr>
          <w:t>5.0.6</w:t>
        </w:r>
        <w:r>
          <w:rPr>
            <w:rFonts w:ascii="宋体" w:hint="eastAsia"/>
            <w:color w:val="000000"/>
            <w:sz w:val="28"/>
            <w:szCs w:val="28"/>
          </w:rPr>
          <w:t xml:space="preserve">  每次测量结束后，应与</w:t>
        </w:r>
        <w:r w:rsidR="00F7148D">
          <w:rPr>
            <w:rFonts w:ascii="宋体" w:hint="eastAsia"/>
            <w:color w:val="000000"/>
            <w:sz w:val="28"/>
            <w:szCs w:val="28"/>
          </w:rPr>
          <w:t>前期应变和</w:t>
        </w:r>
        <w:r>
          <w:rPr>
            <w:rFonts w:ascii="宋体" w:hint="eastAsia"/>
            <w:color w:val="000000"/>
            <w:sz w:val="28"/>
            <w:szCs w:val="28"/>
          </w:rPr>
          <w:t>初始应变进行对比，如发现光缆无应变</w:t>
        </w:r>
        <w:r w:rsidR="00F7148D">
          <w:rPr>
            <w:rFonts w:ascii="宋体" w:hint="eastAsia"/>
            <w:color w:val="000000"/>
            <w:sz w:val="28"/>
            <w:szCs w:val="28"/>
          </w:rPr>
          <w:t>数据</w:t>
        </w:r>
        <w:r>
          <w:rPr>
            <w:rFonts w:ascii="宋体" w:hint="eastAsia"/>
            <w:color w:val="000000"/>
            <w:sz w:val="28"/>
            <w:szCs w:val="28"/>
          </w:rPr>
          <w:t>，或者应变</w:t>
        </w:r>
        <w:r w:rsidR="00F7148D">
          <w:rPr>
            <w:rFonts w:ascii="宋体" w:hint="eastAsia"/>
            <w:color w:val="000000"/>
            <w:sz w:val="28"/>
            <w:szCs w:val="28"/>
          </w:rPr>
          <w:t>分布呈锯齿状，或者布里渊频谱的信噪比较低时，应检查光缆跳线是否工作正常，包括外观检查和仪器检查</w:t>
        </w:r>
        <w:r w:rsidR="007C0E42">
          <w:rPr>
            <w:rFonts w:ascii="宋体" w:hint="eastAsia"/>
            <w:color w:val="000000"/>
            <w:sz w:val="28"/>
            <w:szCs w:val="28"/>
          </w:rPr>
          <w:t>。确认跳线受损后，应替换跳线，并重新测试。</w:t>
        </w:r>
      </w:ins>
    </w:p>
    <w:p w:rsidR="007C0E42" w:rsidRDefault="007C0E42" w:rsidP="007C0E42">
      <w:pPr>
        <w:ind w:firstLine="567"/>
        <w:jc w:val="left"/>
        <w:rPr>
          <w:ins w:id="436" w:author="Zh D" w:date="2018-04-24T09:25:00Z"/>
          <w:rFonts w:ascii="宋体"/>
          <w:color w:val="000000"/>
          <w:sz w:val="28"/>
          <w:szCs w:val="28"/>
        </w:rPr>
      </w:pPr>
      <w:ins w:id="437" w:author="Zh D" w:date="2018-04-24T09:25:00Z">
        <w:r>
          <w:rPr>
            <w:rFonts w:ascii="宋体" w:hint="eastAsia"/>
            <w:color w:val="000000"/>
            <w:sz w:val="28"/>
            <w:szCs w:val="28"/>
          </w:rPr>
          <w:t>对于部分光纤数据正常、部分光纤数据异常的情况，应结合传感光缆的布置情况和测试过程，借助OTDR和红光笔等技术，对传感光缆的断点和光损点进行分析和判断。当光缆出现断点，可以采用BOTDR技术分别从光缆的两端进行测试；当光缆的光损较大时，可以通过调整解调仪的测试参数，如增大空间分辨率重新进行测试，并对测试结果进行分析和评估，以确定数据质量是否满足测试要求。</w:t>
        </w:r>
      </w:ins>
    </w:p>
    <w:p w:rsidR="007C0E42" w:rsidRPr="007C0E42" w:rsidRDefault="007C0E42" w:rsidP="007C0E42">
      <w:pPr>
        <w:ind w:firstLine="567"/>
        <w:jc w:val="left"/>
        <w:rPr>
          <w:ins w:id="438" w:author="Zh D" w:date="2018-04-24T09:25:00Z"/>
          <w:rFonts w:ascii="宋体"/>
          <w:color w:val="000000"/>
          <w:sz w:val="28"/>
          <w:szCs w:val="28"/>
        </w:rPr>
      </w:pPr>
      <w:ins w:id="439" w:author="Zh D" w:date="2018-04-24T09:25:00Z">
        <w:r>
          <w:rPr>
            <w:rFonts w:ascii="宋体" w:hint="eastAsia"/>
            <w:color w:val="000000"/>
            <w:sz w:val="28"/>
            <w:szCs w:val="28"/>
          </w:rPr>
          <w:t>对于光纤应变变化较大的情况，应及时调整解调仪的初始扫描频率和终止扫描频率</w:t>
        </w:r>
        <w:r w:rsidR="00275218">
          <w:rPr>
            <w:rFonts w:ascii="宋体" w:hint="eastAsia"/>
            <w:color w:val="000000"/>
            <w:sz w:val="28"/>
            <w:szCs w:val="28"/>
          </w:rPr>
          <w:t>，以捕捉到完整的布里渊散射光谱，并重新测试。</w:t>
        </w:r>
      </w:ins>
    </w:p>
    <w:p w:rsidR="008325A7" w:rsidRPr="008325A7" w:rsidRDefault="008325A7" w:rsidP="008325A7">
      <w:pPr>
        <w:rPr>
          <w:ins w:id="440" w:author="Zh D" w:date="2018-04-24T09:25:00Z"/>
          <w:rFonts w:ascii="宋体"/>
          <w:color w:val="000000"/>
          <w:sz w:val="28"/>
          <w:szCs w:val="28"/>
        </w:rPr>
      </w:pPr>
    </w:p>
    <w:p w:rsidR="00F548F5" w:rsidRPr="00F548F5" w:rsidRDefault="00F548F5" w:rsidP="00F548F5">
      <w:pPr>
        <w:ind w:firstLineChars="1352" w:firstLine="3800"/>
        <w:rPr>
          <w:ins w:id="441" w:author="Zh D" w:date="2018-04-24T09:25:00Z"/>
          <w:rFonts w:ascii="宋体"/>
          <w:b/>
          <w:color w:val="000000"/>
          <w:sz w:val="28"/>
          <w:szCs w:val="28"/>
        </w:rPr>
      </w:pPr>
      <w:r w:rsidRPr="00F548F5">
        <w:rPr>
          <w:rFonts w:hint="eastAsia"/>
          <w:b/>
          <w:color w:val="000000"/>
          <w:sz w:val="28"/>
          <w:szCs w:val="28"/>
        </w:rPr>
        <w:t xml:space="preserve">6 </w:t>
      </w:r>
      <w:r w:rsidRPr="00F548F5">
        <w:rPr>
          <w:rFonts w:hint="eastAsia"/>
          <w:b/>
          <w:color w:val="000000"/>
          <w:sz w:val="28"/>
          <w:szCs w:val="28"/>
        </w:rPr>
        <w:t>现场测试</w:t>
      </w:r>
    </w:p>
    <w:p w:rsidR="000E750A" w:rsidRDefault="00F548F5" w:rsidP="00F548F5">
      <w:pPr>
        <w:widowControl/>
        <w:tabs>
          <w:tab w:val="center" w:pos="4201"/>
          <w:tab w:val="right" w:leader="dot" w:pos="9298"/>
        </w:tabs>
        <w:autoSpaceDE w:val="0"/>
        <w:autoSpaceDN w:val="0"/>
        <w:rPr>
          <w:ins w:id="442" w:author="化建新" w:date="2018-06-05T14:55:00Z"/>
          <w:rFonts w:ascii="宋体" w:hAnsi="宋体"/>
          <w:color w:val="000000"/>
          <w:sz w:val="28"/>
          <w:szCs w:val="28"/>
        </w:rPr>
      </w:pPr>
      <w:r w:rsidRPr="00F548F5">
        <w:rPr>
          <w:b/>
          <w:sz w:val="28"/>
          <w:szCs w:val="28"/>
        </w:rPr>
        <w:t>6.0.1</w:t>
      </w:r>
      <w:r w:rsidR="00D06468" w:rsidRPr="00F548F5">
        <w:rPr>
          <w:rFonts w:ascii="宋体" w:hAnsi="宋体" w:hint="eastAsia"/>
          <w:color w:val="000000"/>
          <w:sz w:val="28"/>
          <w:szCs w:val="28"/>
        </w:rPr>
        <w:t>基桩分布式光纤测试时要求测试桩基周边没有施工、振动等，整个测试过程要求由熟悉测试设备操作的技术人员进行，需</w:t>
      </w:r>
      <w:proofErr w:type="gramStart"/>
      <w:r w:rsidR="00D06468" w:rsidRPr="00F548F5">
        <w:rPr>
          <w:rFonts w:ascii="宋体" w:hAnsi="宋体" w:hint="eastAsia"/>
          <w:color w:val="000000"/>
          <w:sz w:val="28"/>
          <w:szCs w:val="28"/>
        </w:rPr>
        <w:t>经设备</w:t>
      </w:r>
      <w:proofErr w:type="gramEnd"/>
      <w:r w:rsidR="00D06468" w:rsidRPr="00F548F5">
        <w:rPr>
          <w:rFonts w:ascii="宋体" w:hAnsi="宋体" w:hint="eastAsia"/>
          <w:color w:val="000000"/>
          <w:sz w:val="28"/>
          <w:szCs w:val="28"/>
        </w:rPr>
        <w:t>厂商或专门机构培训过，熟悉光缆接续与诊断、光纤应变类测试仪器操作、常见故障处理</w:t>
      </w:r>
      <w:ins w:id="443" w:author="化建新" w:date="2018-06-05T14:54:00Z">
        <w:r w:rsidR="00D06468">
          <w:rPr>
            <w:rFonts w:ascii="宋体" w:hAnsi="宋体" w:hint="eastAsia"/>
            <w:color w:val="000000"/>
            <w:sz w:val="28"/>
            <w:szCs w:val="28"/>
          </w:rPr>
          <w:t>。</w:t>
        </w:r>
      </w:ins>
    </w:p>
    <w:p w:rsidR="00F548F5" w:rsidRPr="00F548F5" w:rsidRDefault="00F548F5" w:rsidP="00F548F5">
      <w:pPr>
        <w:widowControl/>
        <w:tabs>
          <w:tab w:val="center" w:pos="4201"/>
          <w:tab w:val="right" w:leader="dot" w:pos="9298"/>
        </w:tabs>
        <w:autoSpaceDE w:val="0"/>
        <w:autoSpaceDN w:val="0"/>
        <w:rPr>
          <w:rFonts w:ascii="宋体" w:hAnsi="宋体"/>
          <w:color w:val="000000"/>
          <w:sz w:val="28"/>
          <w:szCs w:val="28"/>
        </w:rPr>
      </w:pPr>
      <w:r w:rsidRPr="00F548F5">
        <w:rPr>
          <w:b/>
          <w:sz w:val="28"/>
          <w:szCs w:val="28"/>
        </w:rPr>
        <w:t>6.0.2</w:t>
      </w:r>
      <w:r w:rsidR="000E750A" w:rsidRPr="000E750A">
        <w:rPr>
          <w:rFonts w:ascii="宋体" w:hAnsi="宋体" w:hint="eastAsia"/>
          <w:color w:val="000000"/>
          <w:sz w:val="28"/>
          <w:szCs w:val="28"/>
        </w:rPr>
        <w:t>稳定电源以电压与设备匹配，功率大于设备供电功率，电压稳定无波动。当采用临时发电设备取电或现场具有大型电力设备时，</w:t>
      </w:r>
      <w:proofErr w:type="gramStart"/>
      <w:r w:rsidR="000E750A" w:rsidRPr="000E750A">
        <w:rPr>
          <w:rFonts w:ascii="宋体" w:hAnsi="宋体" w:hint="eastAsia"/>
          <w:color w:val="000000"/>
          <w:sz w:val="28"/>
          <w:szCs w:val="28"/>
        </w:rPr>
        <w:t>易采用</w:t>
      </w:r>
      <w:proofErr w:type="gramEnd"/>
      <w:r w:rsidR="000E750A" w:rsidRPr="000E750A">
        <w:rPr>
          <w:rFonts w:ascii="宋体" w:hAnsi="宋体" w:hint="eastAsia"/>
          <w:color w:val="000000"/>
          <w:sz w:val="28"/>
          <w:szCs w:val="28"/>
        </w:rPr>
        <w:t>UPS设备进行稳压和断点保护。</w:t>
      </w:r>
    </w:p>
    <w:p w:rsidR="000E750A" w:rsidRPr="00F548F5" w:rsidDel="000E750A" w:rsidRDefault="00F548F5" w:rsidP="000E750A">
      <w:pPr>
        <w:widowControl/>
        <w:tabs>
          <w:tab w:val="center" w:pos="4201"/>
          <w:tab w:val="right" w:leader="dot" w:pos="9298"/>
        </w:tabs>
        <w:autoSpaceDE w:val="0"/>
        <w:autoSpaceDN w:val="0"/>
        <w:rPr>
          <w:del w:id="444" w:author="化建新" w:date="2018-06-05T15:01:00Z"/>
          <w:rFonts w:ascii="宋体" w:hAnsi="Calibri"/>
          <w:kern w:val="0"/>
          <w:sz w:val="28"/>
          <w:szCs w:val="28"/>
        </w:rPr>
      </w:pPr>
      <w:r w:rsidRPr="00F548F5">
        <w:rPr>
          <w:b/>
          <w:sz w:val="28"/>
          <w:szCs w:val="28"/>
        </w:rPr>
        <w:t>6.0.3</w:t>
      </w:r>
      <w:r w:rsidR="000E750A" w:rsidRPr="00F548F5">
        <w:rPr>
          <w:rFonts w:ascii="宋体" w:hAnsi="Calibri" w:hint="eastAsia"/>
          <w:kern w:val="0"/>
          <w:sz w:val="28"/>
          <w:szCs w:val="28"/>
        </w:rPr>
        <w:t>初值测试时，第一步：为初步扫描，该操作采用全带宽、大扫描步长（20</w:t>
      </w:r>
      <w:ins w:id="445" w:author="化建新" w:date="2018-06-05T15:12:00Z">
        <w:r w:rsidR="00B677A1">
          <w:rPr>
            <w:rFonts w:ascii="宋体" w:hAnsi="Calibri" w:hint="eastAsia"/>
            <w:kern w:val="0"/>
            <w:sz w:val="28"/>
            <w:szCs w:val="28"/>
          </w:rPr>
          <w:t>MHz</w:t>
        </w:r>
        <w:r w:rsidR="00B677A1" w:rsidRPr="00416721">
          <w:rPr>
            <w:rFonts w:hAnsi="宋体" w:hint="eastAsia"/>
            <w:color w:val="000000"/>
          </w:rPr>
          <w:t>～</w:t>
        </w:r>
      </w:ins>
      <w:r w:rsidR="000E750A" w:rsidRPr="00F548F5">
        <w:rPr>
          <w:rFonts w:ascii="宋体" w:hAnsi="Calibri" w:hint="eastAsia"/>
          <w:kern w:val="0"/>
          <w:sz w:val="28"/>
          <w:szCs w:val="28"/>
        </w:rPr>
        <w:t>100MHz）、</w:t>
      </w:r>
      <w:proofErr w:type="gramStart"/>
      <w:r w:rsidR="000E750A" w:rsidRPr="00F548F5">
        <w:rPr>
          <w:rFonts w:ascii="宋体" w:hAnsi="Calibri" w:hint="eastAsia"/>
          <w:kern w:val="0"/>
          <w:sz w:val="28"/>
          <w:szCs w:val="28"/>
        </w:rPr>
        <w:t>低平均</w:t>
      </w:r>
      <w:proofErr w:type="gramEnd"/>
      <w:r w:rsidR="000E750A" w:rsidRPr="00F548F5">
        <w:rPr>
          <w:rFonts w:ascii="宋体" w:hAnsi="Calibri" w:hint="eastAsia"/>
          <w:kern w:val="0"/>
          <w:sz w:val="28"/>
          <w:szCs w:val="28"/>
        </w:rPr>
        <w:t>次数（2</w:t>
      </w:r>
      <w:r w:rsidR="000E750A" w:rsidRPr="00F548F5">
        <w:rPr>
          <w:rFonts w:ascii="宋体" w:hAnsi="Calibri" w:hint="eastAsia"/>
          <w:kern w:val="0"/>
          <w:sz w:val="28"/>
          <w:szCs w:val="28"/>
          <w:vertAlign w:val="superscript"/>
        </w:rPr>
        <w:t>10</w:t>
      </w:r>
      <w:ins w:id="446" w:author="化建新" w:date="2018-06-05T15:12:00Z">
        <w:r w:rsidR="00B677A1" w:rsidRPr="00416721">
          <w:rPr>
            <w:rFonts w:hAnsi="宋体" w:hint="eastAsia"/>
            <w:color w:val="000000"/>
          </w:rPr>
          <w:t>～</w:t>
        </w:r>
      </w:ins>
      <w:r w:rsidR="000E750A" w:rsidRPr="00F548F5">
        <w:rPr>
          <w:rFonts w:ascii="宋体" w:hAnsi="Calibri" w:hint="eastAsia"/>
          <w:kern w:val="0"/>
          <w:sz w:val="28"/>
          <w:szCs w:val="28"/>
        </w:rPr>
        <w:t>2</w:t>
      </w:r>
      <w:r w:rsidR="000E750A" w:rsidRPr="00F548F5">
        <w:rPr>
          <w:rFonts w:ascii="宋体" w:hAnsi="Calibri" w:hint="eastAsia"/>
          <w:kern w:val="0"/>
          <w:sz w:val="28"/>
          <w:szCs w:val="28"/>
          <w:vertAlign w:val="superscript"/>
        </w:rPr>
        <w:t>12</w:t>
      </w:r>
      <w:r w:rsidR="000E750A" w:rsidRPr="00F548F5">
        <w:rPr>
          <w:rFonts w:ascii="宋体" w:hAnsi="Calibri" w:hint="eastAsia"/>
          <w:kern w:val="0"/>
          <w:sz w:val="28"/>
          <w:szCs w:val="28"/>
        </w:rPr>
        <w:t>）进行出扫描。扫描完成后观察，确定测试扫描范围，扫描范围要包括测试有效段内所有布里</w:t>
      </w:r>
      <w:proofErr w:type="gramStart"/>
      <w:r w:rsidR="000E750A" w:rsidRPr="00F548F5">
        <w:rPr>
          <w:rFonts w:ascii="宋体" w:hAnsi="Calibri" w:hint="eastAsia"/>
          <w:kern w:val="0"/>
          <w:sz w:val="28"/>
          <w:szCs w:val="28"/>
        </w:rPr>
        <w:t>渊</w:t>
      </w:r>
      <w:proofErr w:type="gramEnd"/>
      <w:r w:rsidR="000E750A" w:rsidRPr="00F548F5">
        <w:rPr>
          <w:rFonts w:ascii="宋体" w:hAnsi="Calibri" w:hint="eastAsia"/>
          <w:kern w:val="0"/>
          <w:sz w:val="28"/>
          <w:szCs w:val="28"/>
        </w:rPr>
        <w:t>光谱的覆盖范围，并留有变形造成频谱变化值，每1000微应变约留有50MHz余地。当</w:t>
      </w:r>
      <w:proofErr w:type="gramStart"/>
      <w:r w:rsidR="000E750A" w:rsidRPr="00F548F5">
        <w:rPr>
          <w:rFonts w:ascii="宋体" w:hAnsi="Calibri" w:hint="eastAsia"/>
          <w:kern w:val="0"/>
          <w:sz w:val="28"/>
          <w:szCs w:val="28"/>
        </w:rPr>
        <w:t>光路光损大于</w:t>
      </w:r>
      <w:proofErr w:type="gramEnd"/>
      <w:r w:rsidR="000E750A" w:rsidRPr="00F548F5">
        <w:rPr>
          <w:rFonts w:ascii="宋体" w:hAnsi="Calibri" w:hint="eastAsia"/>
          <w:kern w:val="0"/>
          <w:sz w:val="28"/>
          <w:szCs w:val="28"/>
        </w:rPr>
        <w:t>10db，需对光路进行检查或提升出光功率。第二步：根据第一测试内容确定扫频范围，将扫频步长控制1-5MHz，平均次数不少于2</w:t>
      </w:r>
      <w:r w:rsidR="000E750A" w:rsidRPr="00F548F5">
        <w:rPr>
          <w:rFonts w:ascii="宋体" w:hAnsi="Calibri" w:hint="eastAsia"/>
          <w:kern w:val="0"/>
          <w:sz w:val="28"/>
          <w:szCs w:val="28"/>
          <w:vertAlign w:val="superscript"/>
        </w:rPr>
        <w:t>12</w:t>
      </w:r>
      <w:r w:rsidR="000E750A" w:rsidRPr="00F548F5">
        <w:rPr>
          <w:rFonts w:ascii="宋体" w:hAnsi="Calibri" w:hint="eastAsia"/>
          <w:kern w:val="0"/>
          <w:sz w:val="28"/>
          <w:szCs w:val="28"/>
        </w:rPr>
        <w:t>次，重新扫描后观察光谱是否满足测试要求，不满足重复上面步骤再进行。后续测试中所有参数不易改动。</w:t>
      </w:r>
    </w:p>
    <w:p w:rsidR="000E750A" w:rsidRPr="00F548F5" w:rsidRDefault="000E750A" w:rsidP="000E750A">
      <w:pPr>
        <w:widowControl/>
        <w:tabs>
          <w:tab w:val="center" w:pos="4201"/>
          <w:tab w:val="right" w:leader="dot" w:pos="9298"/>
        </w:tabs>
        <w:autoSpaceDE w:val="0"/>
        <w:autoSpaceDN w:val="0"/>
        <w:rPr>
          <w:rFonts w:ascii="宋体" w:hAnsi="宋体"/>
          <w:color w:val="000000"/>
          <w:sz w:val="28"/>
          <w:szCs w:val="28"/>
        </w:rPr>
      </w:pPr>
      <w:r w:rsidRPr="00F548F5">
        <w:rPr>
          <w:b/>
          <w:sz w:val="28"/>
          <w:szCs w:val="28"/>
        </w:rPr>
        <w:t>6.0.4</w:t>
      </w:r>
      <w:r w:rsidRPr="00F548F5">
        <w:rPr>
          <w:rFonts w:ascii="宋体" w:hAnsi="Calibri" w:hint="eastAsia"/>
          <w:kern w:val="0"/>
          <w:sz w:val="28"/>
          <w:szCs w:val="28"/>
        </w:rPr>
        <w:t>完成6.0.3的规定设定后，需要采集数据作为初始值，作为测量基准。对于桩基载荷试验过程中的内力与变形测试，需要在载荷试验加载前进行，当加载过程中断，重新从初始进行加载时，需要重新采集没有荷载状态的值作为初值。对于长期监测的测试，需要在桩施工完成并达到施工影响稳定后进行。连续采集3期数据，各期数据的有</w:t>
      </w:r>
      <w:r w:rsidRPr="00F548F5">
        <w:rPr>
          <w:rFonts w:ascii="宋体" w:hAnsi="Calibri" w:hint="eastAsia"/>
          <w:kern w:val="0"/>
          <w:sz w:val="28"/>
          <w:szCs w:val="28"/>
        </w:rPr>
        <w:lastRenderedPageBreak/>
        <w:t>效段应变差异应小于的仪器的重复性视为正常，将3期数据的算数平均值作为初始值，最为后期测量的差值基准。</w:t>
      </w:r>
    </w:p>
    <w:p w:rsidR="000E750A" w:rsidRPr="00F548F5" w:rsidRDefault="00F548F5" w:rsidP="000E750A">
      <w:pPr>
        <w:widowControl/>
        <w:tabs>
          <w:tab w:val="center" w:pos="4201"/>
          <w:tab w:val="right" w:leader="dot" w:pos="9298"/>
        </w:tabs>
        <w:autoSpaceDE w:val="0"/>
        <w:autoSpaceDN w:val="0"/>
        <w:rPr>
          <w:ins w:id="447" w:author="化建新" w:date="2018-06-05T15:04:00Z"/>
          <w:rFonts w:ascii="宋体" w:hAnsi="宋体"/>
          <w:color w:val="000000"/>
          <w:sz w:val="28"/>
          <w:szCs w:val="28"/>
        </w:rPr>
      </w:pPr>
      <w:r w:rsidRPr="00F548F5">
        <w:rPr>
          <w:rFonts w:ascii="宋体" w:hAnsi="宋体" w:hint="eastAsia"/>
          <w:color w:val="000000"/>
          <w:sz w:val="28"/>
          <w:szCs w:val="28"/>
        </w:rPr>
        <w:t xml:space="preserve"> </w:t>
      </w:r>
      <w:ins w:id="448" w:author="化建新" w:date="2018-06-05T15:04:00Z">
        <w:r w:rsidR="000E750A" w:rsidRPr="00F548F5">
          <w:rPr>
            <w:b/>
            <w:sz w:val="28"/>
            <w:szCs w:val="28"/>
          </w:rPr>
          <w:t>6.0.5</w:t>
        </w:r>
        <w:r w:rsidR="000E750A" w:rsidRPr="00F548F5">
          <w:rPr>
            <w:rFonts w:ascii="宋体" w:hAnsi="宋体" w:hint="eastAsia"/>
            <w:color w:val="000000"/>
            <w:sz w:val="28"/>
            <w:szCs w:val="28"/>
          </w:rPr>
          <w:t xml:space="preserve">  数据采集应该在本级判稳后进行，当加载无法沉降稳定时，应采集多期数据，以加载吨位最高的对应数据作为本级参照。在卸载过程中，应每隔两级采集一期数据，带卸载完成后2小时后再采集一期数据，卸载过程数据作为辅助分析。</w:t>
        </w:r>
      </w:ins>
    </w:p>
    <w:p w:rsidR="00FC21BD" w:rsidRPr="00F548F5" w:rsidRDefault="00FC21BD" w:rsidP="00FC21BD">
      <w:pPr>
        <w:widowControl/>
        <w:tabs>
          <w:tab w:val="center" w:pos="4201"/>
          <w:tab w:val="right" w:leader="dot" w:pos="9298"/>
        </w:tabs>
        <w:autoSpaceDE w:val="0"/>
        <w:autoSpaceDN w:val="0"/>
        <w:rPr>
          <w:rFonts w:ascii="宋体" w:hAnsi="宋体"/>
          <w:color w:val="000000"/>
          <w:sz w:val="28"/>
          <w:szCs w:val="28"/>
        </w:rPr>
      </w:pPr>
      <w:r w:rsidRPr="00F548F5">
        <w:rPr>
          <w:b/>
          <w:sz w:val="28"/>
          <w:szCs w:val="28"/>
        </w:rPr>
        <w:t>6.0.6</w:t>
      </w:r>
      <w:r w:rsidRPr="00F548F5">
        <w:rPr>
          <w:rFonts w:ascii="宋体" w:hAnsi="宋体" w:hint="eastAsia"/>
          <w:color w:val="000000"/>
          <w:sz w:val="28"/>
          <w:szCs w:val="28"/>
        </w:rPr>
        <w:t xml:space="preserve">  测试数据常见有以下问题：</w:t>
      </w:r>
    </w:p>
    <w:tbl>
      <w:tblPr>
        <w:tblStyle w:val="af3"/>
        <w:tblW w:w="0" w:type="auto"/>
        <w:tblLook w:val="04A0" w:firstRow="1" w:lastRow="0" w:firstColumn="1" w:lastColumn="0" w:noHBand="0" w:noVBand="1"/>
      </w:tblPr>
      <w:tblGrid>
        <w:gridCol w:w="2518"/>
        <w:gridCol w:w="6004"/>
      </w:tblGrid>
      <w:tr w:rsidR="00FC21BD" w:rsidRPr="00F548F5" w:rsidTr="00D33491">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1BD" w:rsidRPr="00FC21BD" w:rsidRDefault="00FC21BD" w:rsidP="00FC21BD">
            <w:pPr>
              <w:widowControl/>
              <w:tabs>
                <w:tab w:val="center" w:pos="4201"/>
                <w:tab w:val="right" w:leader="dot" w:pos="9298"/>
              </w:tabs>
              <w:autoSpaceDE w:val="0"/>
              <w:autoSpaceDN w:val="0"/>
              <w:ind w:firstLineChars="50" w:firstLine="140"/>
              <w:rPr>
                <w:rFonts w:ascii="宋体" w:hAnsi="宋体"/>
                <w:color w:val="000000"/>
                <w:sz w:val="28"/>
                <w:szCs w:val="28"/>
              </w:rPr>
            </w:pPr>
            <w:r w:rsidRPr="00FC21BD">
              <w:rPr>
                <w:rFonts w:ascii="宋体" w:hAnsi="宋体" w:hint="eastAsia"/>
                <w:color w:val="000000"/>
                <w:sz w:val="28"/>
                <w:szCs w:val="28"/>
              </w:rPr>
              <w:t>问题</w:t>
            </w:r>
          </w:p>
        </w:tc>
        <w:tc>
          <w:tcPr>
            <w:tcW w:w="6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1BD" w:rsidRPr="00FC21BD" w:rsidRDefault="00FC21BD" w:rsidP="00FC21BD">
            <w:pPr>
              <w:widowControl/>
              <w:tabs>
                <w:tab w:val="center" w:pos="4201"/>
                <w:tab w:val="right" w:leader="dot" w:pos="9298"/>
              </w:tabs>
              <w:autoSpaceDE w:val="0"/>
              <w:autoSpaceDN w:val="0"/>
              <w:ind w:firstLineChars="850" w:firstLine="2380"/>
              <w:rPr>
                <w:rFonts w:ascii="宋体" w:hAnsi="宋体"/>
                <w:color w:val="000000"/>
                <w:sz w:val="28"/>
                <w:szCs w:val="28"/>
              </w:rPr>
            </w:pPr>
            <w:r w:rsidRPr="00FC21BD">
              <w:rPr>
                <w:rFonts w:ascii="宋体" w:hAnsi="宋体" w:hint="eastAsia"/>
                <w:color w:val="000000"/>
                <w:sz w:val="28"/>
                <w:szCs w:val="28"/>
              </w:rPr>
              <w:t>检查和处理办法</w:t>
            </w:r>
          </w:p>
        </w:tc>
      </w:tr>
      <w:tr w:rsidR="00FC21BD" w:rsidRPr="00F548F5" w:rsidTr="00D33491">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1BD" w:rsidRPr="00FC21BD" w:rsidRDefault="00FC21BD" w:rsidP="00D33491">
            <w:pPr>
              <w:widowControl/>
              <w:tabs>
                <w:tab w:val="center" w:pos="4201"/>
                <w:tab w:val="right" w:leader="dot" w:pos="9298"/>
              </w:tabs>
              <w:autoSpaceDE w:val="0"/>
              <w:autoSpaceDN w:val="0"/>
              <w:rPr>
                <w:rFonts w:ascii="宋体" w:hAnsi="宋体"/>
                <w:color w:val="000000"/>
                <w:sz w:val="28"/>
                <w:szCs w:val="28"/>
              </w:rPr>
            </w:pPr>
            <w:r w:rsidRPr="00FC21BD">
              <w:rPr>
                <w:rFonts w:ascii="宋体" w:hAnsi="宋体" w:hint="eastAsia"/>
                <w:color w:val="000000"/>
                <w:sz w:val="28"/>
                <w:szCs w:val="28"/>
              </w:rPr>
              <w:t>文件未保存或保存不完全</w:t>
            </w:r>
          </w:p>
        </w:tc>
        <w:tc>
          <w:tcPr>
            <w:tcW w:w="6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1BD" w:rsidRPr="00FC21BD" w:rsidRDefault="00FC21BD" w:rsidP="00D33491">
            <w:pPr>
              <w:widowControl/>
              <w:tabs>
                <w:tab w:val="center" w:pos="4201"/>
                <w:tab w:val="right" w:leader="dot" w:pos="9298"/>
              </w:tabs>
              <w:autoSpaceDE w:val="0"/>
              <w:autoSpaceDN w:val="0"/>
              <w:rPr>
                <w:rFonts w:ascii="宋体" w:hAnsi="宋体"/>
                <w:color w:val="000000"/>
                <w:sz w:val="28"/>
                <w:szCs w:val="28"/>
              </w:rPr>
            </w:pPr>
            <w:r w:rsidRPr="00FC21BD">
              <w:rPr>
                <w:rFonts w:ascii="宋体" w:hAnsi="宋体" w:hint="eastAsia"/>
                <w:color w:val="000000"/>
                <w:sz w:val="28"/>
                <w:szCs w:val="28"/>
              </w:rPr>
              <w:t>重新打开所保存文件，看数据是否完整</w:t>
            </w:r>
          </w:p>
        </w:tc>
      </w:tr>
      <w:tr w:rsidR="00FC21BD" w:rsidRPr="00F548F5" w:rsidTr="00D33491">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1BD" w:rsidRPr="00FC21BD" w:rsidRDefault="00FC21BD" w:rsidP="00D33491">
            <w:pPr>
              <w:widowControl/>
              <w:tabs>
                <w:tab w:val="center" w:pos="4201"/>
                <w:tab w:val="right" w:leader="dot" w:pos="9298"/>
              </w:tabs>
              <w:autoSpaceDE w:val="0"/>
              <w:autoSpaceDN w:val="0"/>
              <w:rPr>
                <w:rFonts w:ascii="宋体" w:hAnsi="宋体"/>
                <w:color w:val="000000"/>
                <w:sz w:val="28"/>
                <w:szCs w:val="28"/>
              </w:rPr>
            </w:pPr>
            <w:r w:rsidRPr="00FC21BD">
              <w:rPr>
                <w:rFonts w:ascii="宋体" w:hAnsi="宋体" w:hint="eastAsia"/>
                <w:color w:val="000000"/>
                <w:sz w:val="28"/>
                <w:szCs w:val="28"/>
              </w:rPr>
              <w:t>数据整体抬升或降低</w:t>
            </w:r>
          </w:p>
        </w:tc>
        <w:tc>
          <w:tcPr>
            <w:tcW w:w="6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1BD" w:rsidRPr="00FC21BD" w:rsidRDefault="00FC21BD" w:rsidP="00D33491">
            <w:pPr>
              <w:widowControl/>
              <w:tabs>
                <w:tab w:val="center" w:pos="4201"/>
                <w:tab w:val="right" w:leader="dot" w:pos="9298"/>
              </w:tabs>
              <w:autoSpaceDE w:val="0"/>
              <w:autoSpaceDN w:val="0"/>
              <w:rPr>
                <w:rFonts w:ascii="宋体" w:hAnsi="宋体"/>
                <w:color w:val="000000"/>
                <w:sz w:val="28"/>
                <w:szCs w:val="28"/>
              </w:rPr>
            </w:pPr>
            <w:r w:rsidRPr="00FC21BD">
              <w:rPr>
                <w:rFonts w:ascii="宋体" w:hAnsi="宋体" w:hint="eastAsia"/>
                <w:color w:val="000000"/>
                <w:sz w:val="28"/>
                <w:szCs w:val="28"/>
              </w:rPr>
              <w:t>期间改动了测试参数</w:t>
            </w:r>
            <w:r w:rsidRPr="00FC21BD">
              <w:rPr>
                <w:rFonts w:hint="eastAsia"/>
                <w:noProof/>
                <w:sz w:val="28"/>
                <w:szCs w:val="28"/>
              </w:rPr>
              <w:t>，使得测试值与前一期数据相比发生了整体平移。调用初始数据源文件或前期数据文件，恢复参数重新测试。</w:t>
            </w:r>
          </w:p>
        </w:tc>
      </w:tr>
      <w:tr w:rsidR="00FC21BD" w:rsidRPr="00F548F5" w:rsidTr="00D33491">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1BD" w:rsidRPr="00FC21BD" w:rsidRDefault="00FC21BD" w:rsidP="00D33491">
            <w:pPr>
              <w:widowControl/>
              <w:tabs>
                <w:tab w:val="center" w:pos="4201"/>
                <w:tab w:val="right" w:leader="dot" w:pos="9298"/>
              </w:tabs>
              <w:autoSpaceDE w:val="0"/>
              <w:autoSpaceDN w:val="0"/>
              <w:rPr>
                <w:rFonts w:ascii="宋体" w:hAnsi="宋体"/>
                <w:color w:val="000000"/>
                <w:sz w:val="28"/>
                <w:szCs w:val="28"/>
              </w:rPr>
            </w:pPr>
            <w:r w:rsidRPr="00FC21BD">
              <w:rPr>
                <w:rFonts w:ascii="宋体" w:hAnsi="宋体" w:hint="eastAsia"/>
                <w:color w:val="000000"/>
                <w:sz w:val="28"/>
                <w:szCs w:val="28"/>
              </w:rPr>
              <w:t>长度短缺</w:t>
            </w:r>
          </w:p>
        </w:tc>
        <w:tc>
          <w:tcPr>
            <w:tcW w:w="6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1BD" w:rsidRPr="00FC21BD" w:rsidRDefault="00FC21BD" w:rsidP="00D33491">
            <w:pPr>
              <w:widowControl/>
              <w:tabs>
                <w:tab w:val="center" w:pos="4201"/>
                <w:tab w:val="right" w:leader="dot" w:pos="9298"/>
              </w:tabs>
              <w:autoSpaceDE w:val="0"/>
              <w:autoSpaceDN w:val="0"/>
              <w:rPr>
                <w:rFonts w:ascii="宋体" w:hAnsi="宋体"/>
                <w:color w:val="000000"/>
                <w:sz w:val="28"/>
                <w:szCs w:val="28"/>
              </w:rPr>
            </w:pPr>
            <w:r w:rsidRPr="00FC21BD">
              <w:rPr>
                <w:rFonts w:ascii="宋体" w:hAnsi="宋体" w:hint="eastAsia"/>
                <w:color w:val="000000"/>
                <w:sz w:val="28"/>
                <w:szCs w:val="28"/>
              </w:rPr>
              <w:t>测试距离发生显著变短。常是因为外引线路断裂造成，需找出断点位置，重新熔接，并固定保护。当断点发生在桩身内部，需要从另一端重新接上跳线，进行分段测量。</w:t>
            </w:r>
          </w:p>
        </w:tc>
      </w:tr>
      <w:tr w:rsidR="00FC21BD" w:rsidRPr="00F548F5" w:rsidTr="00D33491">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1BD" w:rsidRPr="00FC21BD" w:rsidRDefault="00FC21BD" w:rsidP="00D33491">
            <w:pPr>
              <w:widowControl/>
              <w:tabs>
                <w:tab w:val="center" w:pos="4201"/>
                <w:tab w:val="right" w:leader="dot" w:pos="9298"/>
              </w:tabs>
              <w:autoSpaceDE w:val="0"/>
              <w:autoSpaceDN w:val="0"/>
              <w:rPr>
                <w:rFonts w:ascii="宋体" w:hAnsi="宋体"/>
                <w:color w:val="000000"/>
                <w:sz w:val="28"/>
                <w:szCs w:val="28"/>
              </w:rPr>
            </w:pPr>
            <w:r w:rsidRPr="00FC21BD">
              <w:rPr>
                <w:rFonts w:ascii="宋体" w:hAnsi="宋体" w:hint="eastAsia"/>
                <w:color w:val="000000"/>
                <w:sz w:val="28"/>
                <w:szCs w:val="28"/>
              </w:rPr>
              <w:t>布里</w:t>
            </w:r>
            <w:proofErr w:type="gramStart"/>
            <w:r w:rsidRPr="00FC21BD">
              <w:rPr>
                <w:rFonts w:ascii="宋体" w:hAnsi="宋体" w:hint="eastAsia"/>
                <w:color w:val="000000"/>
                <w:sz w:val="28"/>
                <w:szCs w:val="28"/>
              </w:rPr>
              <w:t>渊</w:t>
            </w:r>
            <w:proofErr w:type="gramEnd"/>
            <w:r w:rsidRPr="00FC21BD">
              <w:rPr>
                <w:rFonts w:ascii="宋体" w:hAnsi="宋体" w:hint="eastAsia"/>
                <w:color w:val="000000"/>
                <w:sz w:val="28"/>
                <w:szCs w:val="28"/>
              </w:rPr>
              <w:t>频谱不光滑</w:t>
            </w:r>
          </w:p>
        </w:tc>
        <w:tc>
          <w:tcPr>
            <w:tcW w:w="6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1BD" w:rsidRPr="00FC21BD" w:rsidRDefault="00FC21BD" w:rsidP="00D33491">
            <w:pPr>
              <w:widowControl/>
              <w:tabs>
                <w:tab w:val="center" w:pos="4201"/>
                <w:tab w:val="right" w:leader="dot" w:pos="9298"/>
              </w:tabs>
              <w:autoSpaceDE w:val="0"/>
              <w:autoSpaceDN w:val="0"/>
              <w:rPr>
                <w:rFonts w:ascii="宋体" w:hAnsi="宋体"/>
                <w:color w:val="000000"/>
                <w:sz w:val="28"/>
                <w:szCs w:val="28"/>
              </w:rPr>
            </w:pPr>
            <w:r w:rsidRPr="00FC21BD">
              <w:rPr>
                <w:rFonts w:ascii="宋体" w:hAnsi="宋体" w:hint="eastAsia"/>
                <w:color w:val="000000"/>
                <w:sz w:val="28"/>
                <w:szCs w:val="28"/>
              </w:rPr>
              <w:t>布里</w:t>
            </w:r>
            <w:proofErr w:type="gramStart"/>
            <w:r w:rsidRPr="00FC21BD">
              <w:rPr>
                <w:rFonts w:ascii="宋体" w:hAnsi="宋体" w:hint="eastAsia"/>
                <w:color w:val="000000"/>
                <w:sz w:val="28"/>
                <w:szCs w:val="28"/>
              </w:rPr>
              <w:t>渊</w:t>
            </w:r>
            <w:proofErr w:type="gramEnd"/>
            <w:r w:rsidRPr="00FC21BD">
              <w:rPr>
                <w:rFonts w:ascii="宋体" w:hAnsi="宋体" w:hint="eastAsia"/>
                <w:color w:val="000000"/>
                <w:sz w:val="28"/>
                <w:szCs w:val="28"/>
              </w:rPr>
              <w:t>频谱有明显的台阶跳跃、中间缺失和忽高忽低等异常现象，常因为跳线接口松弛或测试时引线受到风吹、脚踩、拉伸等扰动折弯原因造成，需要</w:t>
            </w:r>
            <w:proofErr w:type="gramStart"/>
            <w:r w:rsidRPr="00FC21BD">
              <w:rPr>
                <w:rFonts w:ascii="宋体" w:hAnsi="宋体" w:hint="eastAsia"/>
                <w:color w:val="000000"/>
                <w:sz w:val="28"/>
                <w:szCs w:val="28"/>
              </w:rPr>
              <w:t>拧</w:t>
            </w:r>
            <w:proofErr w:type="gramEnd"/>
            <w:r w:rsidRPr="00FC21BD">
              <w:rPr>
                <w:rFonts w:ascii="宋体" w:hAnsi="宋体" w:hint="eastAsia"/>
                <w:color w:val="000000"/>
                <w:sz w:val="28"/>
                <w:szCs w:val="28"/>
              </w:rPr>
              <w:t>紧接头，重新固定引线，重新采集数据，采集过程中不要触碰引线。措施采取后异常未消失，可考虑是采集设备原因，需返回厂家检测。</w:t>
            </w:r>
          </w:p>
        </w:tc>
      </w:tr>
      <w:tr w:rsidR="00FC21BD" w:rsidRPr="00F548F5" w:rsidTr="00D33491">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1BD" w:rsidRPr="00FC21BD" w:rsidRDefault="00FC21BD" w:rsidP="00D33491">
            <w:pPr>
              <w:widowControl/>
              <w:tabs>
                <w:tab w:val="center" w:pos="4201"/>
                <w:tab w:val="right" w:leader="dot" w:pos="9298"/>
              </w:tabs>
              <w:autoSpaceDE w:val="0"/>
              <w:autoSpaceDN w:val="0"/>
              <w:rPr>
                <w:rFonts w:ascii="宋体" w:hAnsi="宋体"/>
                <w:color w:val="000000"/>
                <w:sz w:val="28"/>
                <w:szCs w:val="28"/>
              </w:rPr>
            </w:pPr>
            <w:r w:rsidRPr="00FC21BD">
              <w:rPr>
                <w:rFonts w:ascii="宋体" w:hAnsi="宋体" w:hint="eastAsia"/>
                <w:color w:val="000000"/>
                <w:sz w:val="28"/>
                <w:szCs w:val="28"/>
              </w:rPr>
              <w:t>布里</w:t>
            </w:r>
            <w:proofErr w:type="gramStart"/>
            <w:r w:rsidRPr="00FC21BD">
              <w:rPr>
                <w:rFonts w:ascii="宋体" w:hAnsi="宋体" w:hint="eastAsia"/>
                <w:color w:val="000000"/>
                <w:sz w:val="28"/>
                <w:szCs w:val="28"/>
              </w:rPr>
              <w:t>渊</w:t>
            </w:r>
            <w:proofErr w:type="gramEnd"/>
            <w:r w:rsidRPr="00FC21BD">
              <w:rPr>
                <w:rFonts w:ascii="宋体" w:hAnsi="宋体" w:hint="eastAsia"/>
                <w:color w:val="000000"/>
                <w:sz w:val="28"/>
                <w:szCs w:val="28"/>
              </w:rPr>
              <w:t>整体能量偏低</w:t>
            </w:r>
          </w:p>
        </w:tc>
        <w:tc>
          <w:tcPr>
            <w:tcW w:w="6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1BD" w:rsidRPr="00FC21BD" w:rsidRDefault="00FC21BD" w:rsidP="00D33491">
            <w:pPr>
              <w:widowControl/>
              <w:tabs>
                <w:tab w:val="center" w:pos="4201"/>
                <w:tab w:val="right" w:leader="dot" w:pos="9298"/>
              </w:tabs>
              <w:autoSpaceDE w:val="0"/>
              <w:autoSpaceDN w:val="0"/>
              <w:rPr>
                <w:rFonts w:ascii="宋体" w:hAnsi="宋体"/>
                <w:color w:val="000000"/>
                <w:sz w:val="28"/>
                <w:szCs w:val="28"/>
              </w:rPr>
            </w:pPr>
            <w:r w:rsidRPr="00FC21BD">
              <w:rPr>
                <w:rFonts w:ascii="宋体" w:hAnsi="宋体" w:hint="eastAsia"/>
                <w:color w:val="000000"/>
                <w:sz w:val="28"/>
                <w:szCs w:val="28"/>
              </w:rPr>
              <w:t>布里</w:t>
            </w:r>
            <w:proofErr w:type="gramStart"/>
            <w:r w:rsidRPr="00FC21BD">
              <w:rPr>
                <w:rFonts w:ascii="宋体" w:hAnsi="宋体" w:hint="eastAsia"/>
                <w:color w:val="000000"/>
                <w:sz w:val="28"/>
                <w:szCs w:val="28"/>
              </w:rPr>
              <w:t>渊</w:t>
            </w:r>
            <w:proofErr w:type="gramEnd"/>
            <w:r w:rsidRPr="00FC21BD">
              <w:rPr>
                <w:rFonts w:ascii="宋体" w:hAnsi="宋体" w:hint="eastAsia"/>
                <w:color w:val="000000"/>
                <w:sz w:val="28"/>
                <w:szCs w:val="28"/>
              </w:rPr>
              <w:t>光谱能量较前一期发生明显下降，常因为接头受污染、接头损坏及光纤弯折造成。需要重新清洁跳线头、更换跳线头、检查线路后重新测量</w:t>
            </w:r>
            <w:ins w:id="449" w:author="化建新" w:date="2018-06-05T15:08:00Z">
              <w:r w:rsidR="00B677A1">
                <w:rPr>
                  <w:rFonts w:ascii="宋体" w:hAnsi="宋体" w:hint="eastAsia"/>
                  <w:color w:val="000000"/>
                  <w:sz w:val="28"/>
                  <w:szCs w:val="28"/>
                </w:rPr>
                <w:t>。</w:t>
              </w:r>
            </w:ins>
          </w:p>
        </w:tc>
      </w:tr>
    </w:tbl>
    <w:p w:rsidR="00FC21BD" w:rsidRPr="00F548F5" w:rsidRDefault="00FC21BD" w:rsidP="00FC21BD">
      <w:pPr>
        <w:widowControl/>
        <w:tabs>
          <w:tab w:val="center" w:pos="4201"/>
          <w:tab w:val="right" w:leader="dot" w:pos="9298"/>
        </w:tabs>
        <w:autoSpaceDE w:val="0"/>
        <w:autoSpaceDN w:val="0"/>
        <w:ind w:firstLineChars="200" w:firstLine="560"/>
        <w:rPr>
          <w:rFonts w:ascii="宋体" w:hAnsi="宋体"/>
          <w:color w:val="000000"/>
          <w:sz w:val="28"/>
          <w:szCs w:val="28"/>
        </w:rPr>
      </w:pPr>
      <w:r w:rsidRPr="00F548F5">
        <w:rPr>
          <w:rFonts w:ascii="宋体" w:hAnsi="宋体" w:hint="eastAsia"/>
          <w:color w:val="000000"/>
          <w:sz w:val="28"/>
          <w:szCs w:val="28"/>
        </w:rPr>
        <w:t>数据采集后检查文件是否保存、布里</w:t>
      </w:r>
      <w:proofErr w:type="gramStart"/>
      <w:r w:rsidRPr="00F548F5">
        <w:rPr>
          <w:rFonts w:ascii="宋体" w:hAnsi="宋体" w:hint="eastAsia"/>
          <w:color w:val="000000"/>
          <w:sz w:val="28"/>
          <w:szCs w:val="28"/>
        </w:rPr>
        <w:t>渊</w:t>
      </w:r>
      <w:proofErr w:type="gramEnd"/>
      <w:r w:rsidRPr="00F548F5">
        <w:rPr>
          <w:rFonts w:ascii="宋体" w:hAnsi="宋体" w:hint="eastAsia"/>
          <w:color w:val="000000"/>
          <w:sz w:val="28"/>
          <w:szCs w:val="28"/>
        </w:rPr>
        <w:t>频谱是否完整平滑、光谱能量是否正常，待检查无误后加载下一级。</w:t>
      </w:r>
    </w:p>
    <w:p w:rsidR="00F548F5" w:rsidRPr="00F548F5" w:rsidDel="008D5A48" w:rsidRDefault="00F548F5" w:rsidP="00F548F5">
      <w:pPr>
        <w:widowControl/>
        <w:tabs>
          <w:tab w:val="center" w:pos="4201"/>
          <w:tab w:val="right" w:leader="dot" w:pos="9298"/>
        </w:tabs>
        <w:autoSpaceDE w:val="0"/>
        <w:autoSpaceDN w:val="0"/>
        <w:rPr>
          <w:del w:id="450" w:author="化建新" w:date="2018-06-05T15:27:00Z"/>
          <w:rFonts w:ascii="宋体" w:hAnsi="宋体"/>
          <w:color w:val="000000"/>
          <w:sz w:val="28"/>
          <w:szCs w:val="28"/>
        </w:rPr>
      </w:pPr>
    </w:p>
    <w:p w:rsidR="00D91BDF" w:rsidRPr="00D91BDF" w:rsidRDefault="00D91BDF" w:rsidP="00D91BDF">
      <w:pPr>
        <w:widowControl/>
        <w:tabs>
          <w:tab w:val="center" w:pos="4201"/>
          <w:tab w:val="right" w:leader="dot" w:pos="9298"/>
        </w:tabs>
        <w:autoSpaceDE w:val="0"/>
        <w:autoSpaceDN w:val="0"/>
        <w:jc w:val="center"/>
        <w:rPr>
          <w:rFonts w:ascii="黑体" w:eastAsia="黑体" w:hAnsi="黑体"/>
          <w:color w:val="000000"/>
          <w:sz w:val="28"/>
          <w:szCs w:val="28"/>
        </w:rPr>
      </w:pPr>
      <w:r w:rsidRPr="00D91BDF">
        <w:rPr>
          <w:rFonts w:ascii="黑体" w:eastAsia="黑体" w:hAnsi="黑体" w:hint="eastAsia"/>
          <w:color w:val="000000"/>
          <w:sz w:val="28"/>
          <w:szCs w:val="28"/>
        </w:rPr>
        <w:t>7 数据处理和测试报告</w:t>
      </w:r>
    </w:p>
    <w:p w:rsidR="00E876E8" w:rsidRPr="00E876E8" w:rsidRDefault="00E876E8" w:rsidP="00E876E8">
      <w:pPr>
        <w:widowControl/>
        <w:tabs>
          <w:tab w:val="center" w:pos="4201"/>
          <w:tab w:val="right" w:leader="dot" w:pos="9298"/>
        </w:tabs>
        <w:autoSpaceDE w:val="0"/>
        <w:autoSpaceDN w:val="0"/>
        <w:rPr>
          <w:ins w:id="451" w:author="化建新" w:date="2018-06-05T13:40:00Z"/>
          <w:rFonts w:ascii="宋体" w:hAnsi="Calibri"/>
          <w:color w:val="000000"/>
          <w:sz w:val="28"/>
          <w:szCs w:val="28"/>
        </w:rPr>
      </w:pPr>
      <w:ins w:id="452" w:author="化建新" w:date="2018-06-05T13:40:00Z">
        <w:r w:rsidRPr="00E876E8">
          <w:rPr>
            <w:rFonts w:hint="eastAsia"/>
            <w:b/>
            <w:color w:val="000000"/>
            <w:sz w:val="28"/>
            <w:szCs w:val="28"/>
          </w:rPr>
          <w:lastRenderedPageBreak/>
          <w:t>7.</w:t>
        </w:r>
        <w:r w:rsidRPr="00E876E8">
          <w:rPr>
            <w:b/>
            <w:color w:val="000000"/>
            <w:sz w:val="28"/>
            <w:szCs w:val="28"/>
          </w:rPr>
          <w:t>0.</w:t>
        </w:r>
        <w:r w:rsidRPr="00E876E8">
          <w:rPr>
            <w:rFonts w:hint="eastAsia"/>
            <w:b/>
            <w:color w:val="000000"/>
            <w:sz w:val="28"/>
            <w:szCs w:val="28"/>
          </w:rPr>
          <w:t xml:space="preserve">1 </w:t>
        </w:r>
        <w:r w:rsidRPr="00E876E8">
          <w:rPr>
            <w:rFonts w:ascii="宋体" w:hAnsi="Calibri" w:hint="eastAsia"/>
            <w:color w:val="000000"/>
            <w:sz w:val="28"/>
            <w:szCs w:val="28"/>
          </w:rPr>
          <w:t>数据处理前，记录表与实测数据进行一一核对，重点核对各期采集所采用的参数是否一致</w:t>
        </w:r>
      </w:ins>
    </w:p>
    <w:p w:rsidR="00E876E8" w:rsidRPr="00E876E8" w:rsidRDefault="00E876E8" w:rsidP="00E876E8">
      <w:pPr>
        <w:widowControl/>
        <w:tabs>
          <w:tab w:val="center" w:pos="4201"/>
          <w:tab w:val="right" w:leader="dot" w:pos="9298"/>
        </w:tabs>
        <w:autoSpaceDE w:val="0"/>
        <w:autoSpaceDN w:val="0"/>
        <w:rPr>
          <w:ins w:id="453" w:author="化建新" w:date="2018-06-05T13:40:00Z"/>
          <w:rFonts w:ascii="宋体" w:hAnsi="Calibri"/>
          <w:color w:val="000000"/>
          <w:sz w:val="28"/>
          <w:szCs w:val="28"/>
        </w:rPr>
      </w:pPr>
      <w:ins w:id="454" w:author="化建新" w:date="2018-06-05T13:40:00Z">
        <w:r w:rsidRPr="00E876E8">
          <w:rPr>
            <w:rFonts w:hint="eastAsia"/>
            <w:b/>
            <w:color w:val="000000"/>
            <w:sz w:val="28"/>
            <w:szCs w:val="28"/>
          </w:rPr>
          <w:t>7.0.2</w:t>
        </w:r>
        <w:r w:rsidRPr="00E876E8">
          <w:rPr>
            <w:rFonts w:ascii="宋体" w:hAnsi="Calibri" w:hint="eastAsia"/>
            <w:color w:val="000000"/>
            <w:sz w:val="28"/>
            <w:szCs w:val="28"/>
          </w:rPr>
          <w:t>数据标准化是指将不同采样间隔参数采集的数据进行统一间距离散，其中数据加密需或抽</w:t>
        </w:r>
        <w:proofErr w:type="gramStart"/>
        <w:r w:rsidRPr="00E876E8">
          <w:rPr>
            <w:rFonts w:ascii="宋体" w:hAnsi="Calibri" w:hint="eastAsia"/>
            <w:color w:val="000000"/>
            <w:sz w:val="28"/>
            <w:szCs w:val="28"/>
          </w:rPr>
          <w:t>稀易采用</w:t>
        </w:r>
        <w:proofErr w:type="gramEnd"/>
        <w:r w:rsidRPr="00E876E8">
          <w:rPr>
            <w:rFonts w:ascii="宋体" w:hAnsi="Calibri" w:hint="eastAsia"/>
            <w:color w:val="000000"/>
            <w:sz w:val="28"/>
            <w:szCs w:val="28"/>
          </w:rPr>
          <w:t>加权平均方法进行， 权系数为最近两点的距离倒数（</w:t>
        </w:r>
        <w:proofErr w:type="gramStart"/>
        <w:r w:rsidRPr="00E876E8">
          <w:rPr>
            <w:rFonts w:ascii="宋体" w:hAnsi="Calibri" w:hint="eastAsia"/>
            <w:color w:val="000000"/>
            <w:sz w:val="28"/>
            <w:szCs w:val="28"/>
          </w:rPr>
          <w:t>反距离权</w:t>
        </w:r>
        <w:proofErr w:type="gramEnd"/>
        <w:r w:rsidRPr="00E876E8">
          <w:rPr>
            <w:rFonts w:ascii="宋体" w:hAnsi="Calibri" w:hint="eastAsia"/>
            <w:color w:val="000000"/>
            <w:sz w:val="28"/>
            <w:szCs w:val="28"/>
          </w:rPr>
          <w:t>加权差值）。</w:t>
        </w:r>
      </w:ins>
    </w:p>
    <w:p w:rsidR="00E876E8" w:rsidRPr="00E876E8" w:rsidRDefault="00E876E8" w:rsidP="00E876E8">
      <w:pPr>
        <w:widowControl/>
        <w:tabs>
          <w:tab w:val="center" w:pos="4201"/>
          <w:tab w:val="right" w:leader="dot" w:pos="9298"/>
        </w:tabs>
        <w:autoSpaceDE w:val="0"/>
        <w:autoSpaceDN w:val="0"/>
        <w:ind w:firstLine="570"/>
        <w:rPr>
          <w:ins w:id="455" w:author="化建新" w:date="2018-06-05T13:40:00Z"/>
          <w:rFonts w:ascii="宋体" w:hAnsi="Calibri"/>
          <w:color w:val="000000"/>
          <w:sz w:val="28"/>
          <w:szCs w:val="28"/>
        </w:rPr>
      </w:pPr>
      <w:ins w:id="456" w:author="化建新" w:date="2018-06-05T13:40:00Z">
        <w:r w:rsidRPr="00E876E8">
          <w:rPr>
            <w:rFonts w:ascii="宋体" w:hAnsi="Calibri"/>
            <w:color w:val="000000"/>
            <w:sz w:val="28"/>
            <w:szCs w:val="28"/>
          </w:rPr>
          <w:t>引线发生长度变化时</w:t>
        </w:r>
        <w:r w:rsidRPr="00E876E8">
          <w:rPr>
            <w:rFonts w:ascii="宋体" w:hAnsi="Calibri" w:hint="eastAsia"/>
            <w:color w:val="000000"/>
            <w:sz w:val="28"/>
            <w:szCs w:val="28"/>
          </w:rPr>
          <w:t>（重熔接，热胀冷缩，变形）会使得后方测试数据发生位置偏移，需要通过前方增减采样点来平移后方数据。手动平移，即根据数据分布式的起伏特征来人为判断对齐数据；自动平移，是将处理数据按照采样间距，在一定范围内进行滑动，每滑动一次计算其与参比数据间的均方差，取均方差最小的位置作为对齐位置。</w:t>
        </w:r>
      </w:ins>
    </w:p>
    <w:p w:rsidR="00E876E8" w:rsidRPr="00E876E8" w:rsidRDefault="00E876E8" w:rsidP="00E876E8">
      <w:pPr>
        <w:widowControl/>
        <w:tabs>
          <w:tab w:val="center" w:pos="4201"/>
          <w:tab w:val="right" w:leader="dot" w:pos="9298"/>
        </w:tabs>
        <w:autoSpaceDE w:val="0"/>
        <w:autoSpaceDN w:val="0"/>
        <w:ind w:firstLine="570"/>
        <w:rPr>
          <w:ins w:id="457" w:author="化建新" w:date="2018-06-05T13:40:00Z"/>
          <w:rFonts w:ascii="宋体" w:hAnsi="Calibri"/>
          <w:color w:val="000000"/>
          <w:sz w:val="28"/>
          <w:szCs w:val="28"/>
        </w:rPr>
      </w:pPr>
      <w:ins w:id="458" w:author="化建新" w:date="2018-06-05T13:40:00Z">
        <w:r w:rsidRPr="00E876E8">
          <w:rPr>
            <w:rFonts w:ascii="宋体" w:hAnsi="Calibri" w:hint="eastAsia"/>
            <w:color w:val="000000"/>
            <w:sz w:val="28"/>
            <w:szCs w:val="28"/>
          </w:rPr>
          <w:t>数据定位，是将测试数据的距离与实际桩身位置进行匹对。此步骤关键是确定光纤进出桩头位置，建议采用如下方法进行：</w:t>
        </w:r>
      </w:ins>
    </w:p>
    <w:p w:rsidR="00E876E8" w:rsidRPr="00E876E8" w:rsidRDefault="00E876E8" w:rsidP="00DB6307">
      <w:pPr>
        <w:widowControl/>
        <w:tabs>
          <w:tab w:val="left" w:pos="142"/>
          <w:tab w:val="right" w:leader="dot" w:pos="8222"/>
        </w:tabs>
        <w:autoSpaceDE w:val="0"/>
        <w:autoSpaceDN w:val="0"/>
        <w:ind w:firstLineChars="149" w:firstLine="417"/>
        <w:rPr>
          <w:ins w:id="459" w:author="化建新" w:date="2018-06-05T13:40:00Z"/>
          <w:rFonts w:ascii="宋体" w:hAnsi="Calibri"/>
          <w:color w:val="000000"/>
          <w:sz w:val="28"/>
          <w:szCs w:val="28"/>
        </w:rPr>
      </w:pPr>
      <w:ins w:id="460" w:author="化建新" w:date="2018-06-05T13:40:00Z">
        <w:r w:rsidRPr="00DB6307">
          <w:rPr>
            <w:rFonts w:ascii="宋体" w:hAnsi="Calibri" w:hint="eastAsia"/>
            <w:color w:val="000000"/>
            <w:sz w:val="28"/>
            <w:szCs w:val="28"/>
          </w:rPr>
          <w:t>（1）温度标识法</w:t>
        </w:r>
        <w:r w:rsidRPr="00E876E8">
          <w:rPr>
            <w:rFonts w:ascii="宋体" w:hAnsi="Calibri" w:hint="eastAsia"/>
            <w:b/>
            <w:color w:val="000000"/>
            <w:sz w:val="28"/>
            <w:szCs w:val="28"/>
          </w:rPr>
          <w:t>：</w:t>
        </w:r>
        <w:r w:rsidRPr="00E876E8">
          <w:rPr>
            <w:rFonts w:ascii="宋体" w:hAnsi="Calibri" w:hint="eastAsia"/>
            <w:color w:val="000000"/>
            <w:sz w:val="28"/>
            <w:szCs w:val="28"/>
          </w:rPr>
          <w:t>在光缆进出桩头的地方采用热水、发热袋、热吹风等方法使得0.5</w:t>
        </w:r>
      </w:ins>
      <w:ins w:id="461" w:author="化建新" w:date="2018-06-05T15:11:00Z">
        <w:r w:rsidR="00B677A1">
          <w:rPr>
            <w:rFonts w:ascii="宋体" w:hAnsi="Calibri" w:hint="eastAsia"/>
            <w:color w:val="000000"/>
            <w:sz w:val="28"/>
            <w:szCs w:val="28"/>
          </w:rPr>
          <w:t>m</w:t>
        </w:r>
        <w:r w:rsidR="00B677A1" w:rsidRPr="00416721">
          <w:rPr>
            <w:rFonts w:hAnsi="宋体" w:hint="eastAsia"/>
            <w:color w:val="000000"/>
          </w:rPr>
          <w:t>～</w:t>
        </w:r>
      </w:ins>
      <w:ins w:id="462" w:author="化建新" w:date="2018-06-05T13:40:00Z">
        <w:r w:rsidRPr="00E876E8">
          <w:rPr>
            <w:rFonts w:ascii="宋体" w:hAnsi="Calibri" w:hint="eastAsia"/>
            <w:color w:val="000000"/>
            <w:sz w:val="28"/>
            <w:szCs w:val="28"/>
          </w:rPr>
          <w:t>1m长度左右的光纤发生明显温度变化，测试前后数据，根据温度引起的应变异常部位来定位（图1）；</w:t>
        </w:r>
      </w:ins>
    </w:p>
    <w:p w:rsidR="00E876E8" w:rsidRPr="00E876E8" w:rsidRDefault="00E876E8" w:rsidP="00E876E8">
      <w:pPr>
        <w:widowControl/>
        <w:tabs>
          <w:tab w:val="left" w:pos="142"/>
          <w:tab w:val="right" w:leader="dot" w:pos="8222"/>
        </w:tabs>
        <w:autoSpaceDE w:val="0"/>
        <w:autoSpaceDN w:val="0"/>
        <w:jc w:val="center"/>
        <w:rPr>
          <w:ins w:id="463" w:author="化建新" w:date="2018-06-05T13:40:00Z"/>
          <w:rFonts w:ascii="宋体" w:hAnsi="Calibri"/>
          <w:color w:val="000000"/>
          <w:sz w:val="28"/>
          <w:szCs w:val="28"/>
        </w:rPr>
      </w:pPr>
      <w:ins w:id="464" w:author="化建新" w:date="2018-06-05T13:40:00Z">
        <w:r w:rsidRPr="00E876E8">
          <w:rPr>
            <w:rFonts w:ascii="宋体" w:hAnsi="Calibri"/>
            <w:noProof/>
            <w:color w:val="000000"/>
            <w:sz w:val="28"/>
            <w:szCs w:val="28"/>
          </w:rPr>
          <w:drawing>
            <wp:inline distT="0" distB="0" distL="0" distR="0" wp14:anchorId="6F02D2BA" wp14:editId="5A5B207B">
              <wp:extent cx="3530379" cy="2049363"/>
              <wp:effectExtent l="0" t="0" r="0" b="0"/>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 cstate="print"/>
                      <a:srcRect/>
                      <a:stretch>
                        <a:fillRect/>
                      </a:stretch>
                    </pic:blipFill>
                    <pic:spPr bwMode="auto">
                      <a:xfrm>
                        <a:off x="0" y="0"/>
                        <a:ext cx="3533171" cy="2050984"/>
                      </a:xfrm>
                      <a:prstGeom prst="rect">
                        <a:avLst/>
                      </a:prstGeom>
                      <a:noFill/>
                      <a:ln w="9525">
                        <a:noFill/>
                        <a:miter lim="800000"/>
                        <a:headEnd/>
                        <a:tailEnd/>
                      </a:ln>
                    </pic:spPr>
                  </pic:pic>
                </a:graphicData>
              </a:graphic>
            </wp:inline>
          </w:drawing>
        </w:r>
      </w:ins>
    </w:p>
    <w:p w:rsidR="00E876E8" w:rsidRPr="00E876E8" w:rsidRDefault="00E876E8" w:rsidP="00E876E8">
      <w:pPr>
        <w:widowControl/>
        <w:tabs>
          <w:tab w:val="left" w:pos="142"/>
          <w:tab w:val="right" w:leader="dot" w:pos="8222"/>
        </w:tabs>
        <w:autoSpaceDE w:val="0"/>
        <w:autoSpaceDN w:val="0"/>
        <w:jc w:val="center"/>
        <w:rPr>
          <w:ins w:id="465" w:author="化建新" w:date="2018-06-05T13:40:00Z"/>
          <w:rFonts w:ascii="宋体" w:hAnsi="Calibri"/>
          <w:color w:val="000000"/>
          <w:sz w:val="28"/>
          <w:szCs w:val="28"/>
        </w:rPr>
      </w:pPr>
      <w:ins w:id="466" w:author="化建新" w:date="2018-06-05T13:40:00Z">
        <w:r w:rsidRPr="00E876E8">
          <w:rPr>
            <w:rFonts w:ascii="宋体" w:hAnsi="Calibri" w:hint="eastAsia"/>
            <w:color w:val="000000"/>
            <w:sz w:val="28"/>
            <w:szCs w:val="28"/>
          </w:rPr>
          <w:t>图1 温度标识法</w:t>
        </w:r>
      </w:ins>
    </w:p>
    <w:p w:rsidR="00E876E8" w:rsidRPr="00E876E8" w:rsidRDefault="00E876E8" w:rsidP="00DB6307">
      <w:pPr>
        <w:widowControl/>
        <w:tabs>
          <w:tab w:val="left" w:pos="142"/>
          <w:tab w:val="right" w:leader="dot" w:pos="8222"/>
        </w:tabs>
        <w:autoSpaceDE w:val="0"/>
        <w:autoSpaceDN w:val="0"/>
        <w:ind w:firstLineChars="98" w:firstLine="274"/>
        <w:rPr>
          <w:ins w:id="467" w:author="化建新" w:date="2018-06-05T13:40:00Z"/>
          <w:rFonts w:ascii="宋体" w:hAnsi="Calibri"/>
          <w:color w:val="000000"/>
          <w:sz w:val="28"/>
          <w:szCs w:val="28"/>
        </w:rPr>
      </w:pPr>
      <w:ins w:id="468" w:author="化建新" w:date="2018-06-05T13:40:00Z">
        <w:r w:rsidRPr="00DB6307">
          <w:rPr>
            <w:rFonts w:ascii="宋体" w:hAnsi="Calibri" w:hint="eastAsia"/>
            <w:color w:val="000000"/>
            <w:sz w:val="28"/>
            <w:szCs w:val="28"/>
          </w:rPr>
          <w:lastRenderedPageBreak/>
          <w:t>（2）微弯法</w:t>
        </w:r>
        <w:r w:rsidRPr="00E876E8">
          <w:rPr>
            <w:rFonts w:ascii="宋体" w:hAnsi="Calibri" w:hint="eastAsia"/>
            <w:b/>
            <w:color w:val="000000"/>
            <w:sz w:val="28"/>
            <w:szCs w:val="28"/>
          </w:rPr>
          <w:t>：</w:t>
        </w:r>
        <w:r w:rsidRPr="00E876E8">
          <w:rPr>
            <w:rFonts w:ascii="宋体" w:hAnsi="Calibri" w:hint="eastAsia"/>
            <w:color w:val="000000"/>
            <w:sz w:val="28"/>
            <w:szCs w:val="28"/>
          </w:rPr>
          <w:t>在光缆出进光缆的部位使得光缆发生微弯曲，通过仪器的OTDR功能来发现微弯位置进行定位（图2）；</w:t>
        </w:r>
      </w:ins>
    </w:p>
    <w:p w:rsidR="00E876E8" w:rsidRPr="00E876E8" w:rsidRDefault="00E876E8" w:rsidP="00E876E8">
      <w:pPr>
        <w:widowControl/>
        <w:tabs>
          <w:tab w:val="left" w:pos="142"/>
          <w:tab w:val="right" w:leader="dot" w:pos="8222"/>
        </w:tabs>
        <w:autoSpaceDE w:val="0"/>
        <w:autoSpaceDN w:val="0"/>
        <w:jc w:val="center"/>
        <w:rPr>
          <w:ins w:id="469" w:author="化建新" w:date="2018-06-05T13:40:00Z"/>
          <w:rFonts w:ascii="宋体" w:hAnsi="Calibri"/>
          <w:color w:val="000000"/>
          <w:sz w:val="28"/>
          <w:szCs w:val="28"/>
        </w:rPr>
      </w:pPr>
      <w:ins w:id="470" w:author="化建新" w:date="2018-06-05T13:40:00Z">
        <w:r w:rsidRPr="00E876E8">
          <w:rPr>
            <w:rFonts w:ascii="宋体" w:hAnsi="Calibri"/>
            <w:noProof/>
            <w:color w:val="000000"/>
            <w:sz w:val="28"/>
            <w:szCs w:val="28"/>
          </w:rPr>
          <w:drawing>
            <wp:inline distT="0" distB="0" distL="0" distR="0" wp14:anchorId="74F9F2B6" wp14:editId="33E11CC4">
              <wp:extent cx="4047214" cy="2395372"/>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7" cstate="print"/>
                      <a:srcRect/>
                      <a:stretch>
                        <a:fillRect/>
                      </a:stretch>
                    </pic:blipFill>
                    <pic:spPr bwMode="auto">
                      <a:xfrm>
                        <a:off x="0" y="0"/>
                        <a:ext cx="4047573" cy="2395585"/>
                      </a:xfrm>
                      <a:prstGeom prst="rect">
                        <a:avLst/>
                      </a:prstGeom>
                      <a:noFill/>
                      <a:ln w="9525">
                        <a:noFill/>
                        <a:miter lim="800000"/>
                        <a:headEnd/>
                        <a:tailEnd/>
                      </a:ln>
                    </pic:spPr>
                  </pic:pic>
                </a:graphicData>
              </a:graphic>
            </wp:inline>
          </w:drawing>
        </w:r>
      </w:ins>
    </w:p>
    <w:p w:rsidR="00E876E8" w:rsidRPr="00E876E8" w:rsidRDefault="00E876E8" w:rsidP="00E876E8">
      <w:pPr>
        <w:widowControl/>
        <w:tabs>
          <w:tab w:val="left" w:pos="142"/>
          <w:tab w:val="right" w:leader="dot" w:pos="8222"/>
        </w:tabs>
        <w:autoSpaceDE w:val="0"/>
        <w:autoSpaceDN w:val="0"/>
        <w:jc w:val="center"/>
        <w:rPr>
          <w:ins w:id="471" w:author="化建新" w:date="2018-06-05T13:40:00Z"/>
          <w:rFonts w:ascii="宋体" w:hAnsi="Calibri"/>
          <w:color w:val="000000"/>
          <w:sz w:val="28"/>
          <w:szCs w:val="28"/>
        </w:rPr>
      </w:pPr>
      <w:ins w:id="472" w:author="化建新" w:date="2018-06-05T13:40:00Z">
        <w:r w:rsidRPr="00E876E8">
          <w:rPr>
            <w:rFonts w:ascii="宋体" w:hAnsi="Calibri" w:hint="eastAsia"/>
            <w:color w:val="000000"/>
            <w:sz w:val="28"/>
            <w:szCs w:val="28"/>
          </w:rPr>
          <w:t>图2 微弯法</w:t>
        </w:r>
      </w:ins>
    </w:p>
    <w:p w:rsidR="00E876E8" w:rsidRPr="00E876E8" w:rsidRDefault="00E876E8" w:rsidP="00DB6307">
      <w:pPr>
        <w:widowControl/>
        <w:tabs>
          <w:tab w:val="left" w:pos="142"/>
          <w:tab w:val="right" w:leader="dot" w:pos="8222"/>
        </w:tabs>
        <w:autoSpaceDE w:val="0"/>
        <w:autoSpaceDN w:val="0"/>
        <w:ind w:firstLineChars="98" w:firstLine="274"/>
        <w:rPr>
          <w:ins w:id="473" w:author="化建新" w:date="2018-06-05T13:40:00Z"/>
          <w:rFonts w:ascii="宋体" w:hAnsi="Calibri"/>
          <w:color w:val="000000"/>
          <w:sz w:val="28"/>
          <w:szCs w:val="28"/>
        </w:rPr>
      </w:pPr>
      <w:ins w:id="474" w:author="化建新" w:date="2018-06-05T13:40:00Z">
        <w:r w:rsidRPr="00DB6307">
          <w:rPr>
            <w:rFonts w:ascii="宋体" w:hAnsi="Calibri" w:hint="eastAsia"/>
            <w:color w:val="000000"/>
            <w:sz w:val="28"/>
            <w:szCs w:val="28"/>
          </w:rPr>
          <w:t>（3）特征曲线法：</w:t>
        </w:r>
        <w:r w:rsidRPr="00E876E8">
          <w:rPr>
            <w:rFonts w:ascii="宋体" w:hAnsi="Calibri" w:hint="eastAsia"/>
            <w:color w:val="000000"/>
            <w:sz w:val="28"/>
            <w:szCs w:val="28"/>
          </w:rPr>
          <w:t>选择两期气温差异较大的数据，根据桩头外受气温波动影响会发生大幅应变变化的特征来定位(图3)；</w:t>
        </w:r>
      </w:ins>
    </w:p>
    <w:p w:rsidR="00E876E8" w:rsidRPr="00E876E8" w:rsidRDefault="00E876E8" w:rsidP="00E876E8">
      <w:pPr>
        <w:widowControl/>
        <w:tabs>
          <w:tab w:val="left" w:pos="142"/>
          <w:tab w:val="right" w:leader="dot" w:pos="8222"/>
        </w:tabs>
        <w:autoSpaceDE w:val="0"/>
        <w:autoSpaceDN w:val="0"/>
        <w:jc w:val="center"/>
        <w:rPr>
          <w:ins w:id="475" w:author="化建新" w:date="2018-06-05T13:40:00Z"/>
          <w:rFonts w:ascii="宋体" w:hAnsi="Calibri"/>
          <w:color w:val="000000"/>
          <w:sz w:val="28"/>
          <w:szCs w:val="28"/>
        </w:rPr>
      </w:pPr>
      <w:ins w:id="476" w:author="化建新" w:date="2018-06-05T13:40:00Z">
        <w:r w:rsidRPr="00E876E8">
          <w:rPr>
            <w:rFonts w:ascii="宋体" w:hAnsi="Calibri" w:hint="eastAsia"/>
            <w:noProof/>
            <w:color w:val="000000"/>
            <w:sz w:val="28"/>
            <w:szCs w:val="28"/>
          </w:rPr>
          <w:drawing>
            <wp:inline distT="0" distB="0" distL="0" distR="0" wp14:anchorId="5E194D37" wp14:editId="0BB411CC">
              <wp:extent cx="3829050" cy="2599972"/>
              <wp:effectExtent l="19050" t="0" r="0" b="0"/>
              <wp:docPr id="1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8" cstate="print"/>
                      <a:srcRect/>
                      <a:stretch>
                        <a:fillRect/>
                      </a:stretch>
                    </pic:blipFill>
                    <pic:spPr bwMode="auto">
                      <a:xfrm>
                        <a:off x="0" y="0"/>
                        <a:ext cx="3829050" cy="2599972"/>
                      </a:xfrm>
                      <a:prstGeom prst="rect">
                        <a:avLst/>
                      </a:prstGeom>
                      <a:noFill/>
                      <a:ln w="9525">
                        <a:noFill/>
                        <a:miter lim="800000"/>
                        <a:headEnd/>
                        <a:tailEnd/>
                      </a:ln>
                    </pic:spPr>
                  </pic:pic>
                </a:graphicData>
              </a:graphic>
            </wp:inline>
          </w:drawing>
        </w:r>
      </w:ins>
    </w:p>
    <w:p w:rsidR="00E876E8" w:rsidRPr="00E876E8" w:rsidRDefault="00E876E8" w:rsidP="00E876E8">
      <w:pPr>
        <w:widowControl/>
        <w:tabs>
          <w:tab w:val="left" w:pos="142"/>
          <w:tab w:val="right" w:leader="dot" w:pos="8222"/>
        </w:tabs>
        <w:autoSpaceDE w:val="0"/>
        <w:autoSpaceDN w:val="0"/>
        <w:jc w:val="center"/>
        <w:rPr>
          <w:ins w:id="477" w:author="化建新" w:date="2018-06-05T13:40:00Z"/>
          <w:rFonts w:ascii="宋体" w:hAnsi="Calibri"/>
          <w:color w:val="000000"/>
          <w:sz w:val="28"/>
          <w:szCs w:val="28"/>
        </w:rPr>
      </w:pPr>
      <w:ins w:id="478" w:author="化建新" w:date="2018-06-05T13:40:00Z">
        <w:r w:rsidRPr="00E876E8">
          <w:rPr>
            <w:rFonts w:ascii="宋体" w:hAnsi="Calibri" w:hint="eastAsia"/>
            <w:color w:val="000000"/>
            <w:sz w:val="28"/>
            <w:szCs w:val="28"/>
          </w:rPr>
          <w:t>图3 特征曲线法</w:t>
        </w:r>
      </w:ins>
    </w:p>
    <w:p w:rsidR="00E876E8" w:rsidRPr="00E876E8" w:rsidRDefault="00E876E8" w:rsidP="00E876E8">
      <w:pPr>
        <w:widowControl/>
        <w:tabs>
          <w:tab w:val="left" w:pos="142"/>
          <w:tab w:val="right" w:leader="dot" w:pos="8222"/>
        </w:tabs>
        <w:autoSpaceDE w:val="0"/>
        <w:autoSpaceDN w:val="0"/>
        <w:ind w:firstLineChars="98" w:firstLine="274"/>
        <w:rPr>
          <w:ins w:id="479" w:author="化建新" w:date="2018-06-05T13:40:00Z"/>
          <w:rFonts w:ascii="宋体" w:hAnsi="Calibri"/>
          <w:color w:val="000000"/>
          <w:sz w:val="28"/>
          <w:szCs w:val="28"/>
        </w:rPr>
      </w:pPr>
      <w:ins w:id="480" w:author="化建新" w:date="2018-06-05T13:40:00Z">
        <w:r w:rsidRPr="00E876E8">
          <w:rPr>
            <w:rFonts w:ascii="宋体" w:hAnsi="Calibri" w:hint="eastAsia"/>
            <w:color w:val="000000"/>
            <w:sz w:val="28"/>
            <w:szCs w:val="28"/>
          </w:rPr>
          <w:t>（4）实际测量法：利用皮尺测量光纤从仪器到桩头的实际长度来定位。</w:t>
        </w:r>
      </w:ins>
    </w:p>
    <w:p w:rsidR="00E876E8" w:rsidRPr="00E876E8" w:rsidRDefault="00E876E8" w:rsidP="00E876E8">
      <w:pPr>
        <w:widowControl/>
        <w:tabs>
          <w:tab w:val="center" w:pos="4201"/>
          <w:tab w:val="right" w:leader="dot" w:pos="9298"/>
        </w:tabs>
        <w:autoSpaceDE w:val="0"/>
        <w:autoSpaceDN w:val="0"/>
        <w:ind w:firstLineChars="200" w:firstLine="560"/>
        <w:rPr>
          <w:ins w:id="481" w:author="化建新" w:date="2018-06-05T13:40:00Z"/>
          <w:rFonts w:ascii="宋体" w:hAnsi="Calibri"/>
          <w:color w:val="000000"/>
          <w:sz w:val="28"/>
          <w:szCs w:val="28"/>
        </w:rPr>
      </w:pPr>
      <w:ins w:id="482" w:author="化建新" w:date="2018-06-05T13:40:00Z">
        <w:r w:rsidRPr="00E876E8">
          <w:rPr>
            <w:rFonts w:ascii="宋体" w:hAnsi="Calibri" w:hint="eastAsia"/>
            <w:color w:val="000000"/>
            <w:sz w:val="28"/>
            <w:szCs w:val="28"/>
          </w:rPr>
          <w:lastRenderedPageBreak/>
          <w:t xml:space="preserve">桩底定位一种是推算法：根据桩头定出的位置，减去桩身光缆铺设长度来定位；还可采用特征曲线法：把差值数据桩身段内数据取出与初始值做差，差值数据呈对称分布“V”字型，其对称中心点即为桩底。 </w:t>
        </w:r>
      </w:ins>
    </w:p>
    <w:p w:rsidR="00E876E8" w:rsidRPr="00E876E8" w:rsidRDefault="00E876E8" w:rsidP="00E876E8">
      <w:pPr>
        <w:widowControl/>
        <w:tabs>
          <w:tab w:val="center" w:pos="4201"/>
          <w:tab w:val="right" w:leader="dot" w:pos="9298"/>
        </w:tabs>
        <w:autoSpaceDE w:val="0"/>
        <w:autoSpaceDN w:val="0"/>
        <w:ind w:firstLineChars="200" w:firstLine="560"/>
        <w:rPr>
          <w:ins w:id="483" w:author="化建新" w:date="2018-06-05T13:40:00Z"/>
          <w:rFonts w:ascii="宋体" w:hAnsi="Calibri"/>
          <w:color w:val="000000"/>
          <w:sz w:val="28"/>
          <w:szCs w:val="28"/>
        </w:rPr>
      </w:pPr>
      <w:ins w:id="484" w:author="化建新" w:date="2018-06-05T13:40:00Z">
        <w:r w:rsidRPr="00E876E8">
          <w:rPr>
            <w:rFonts w:ascii="宋体" w:hAnsi="Calibri" w:hint="eastAsia"/>
            <w:color w:val="000000"/>
            <w:sz w:val="28"/>
            <w:szCs w:val="28"/>
          </w:rPr>
          <w:t>完成数据定位后，将桩身的各方位的测试数据进行分割提取，以桩身埋深为坐标重新定义数据的X轴，其中从数据是底部向上走的</w:t>
        </w:r>
        <w:proofErr w:type="gramStart"/>
        <w:r w:rsidRPr="00E876E8">
          <w:rPr>
            <w:rFonts w:ascii="宋体" w:hAnsi="Calibri" w:hint="eastAsia"/>
            <w:color w:val="000000"/>
            <w:sz w:val="28"/>
            <w:szCs w:val="28"/>
          </w:rPr>
          <w:t>一</w:t>
        </w:r>
        <w:proofErr w:type="gramEnd"/>
        <w:r w:rsidRPr="00E876E8">
          <w:rPr>
            <w:rFonts w:ascii="宋体" w:hAnsi="Calibri" w:hint="eastAsia"/>
            <w:color w:val="000000"/>
            <w:sz w:val="28"/>
            <w:szCs w:val="28"/>
          </w:rPr>
          <w:t>侧面，需要将数据上下倒转。各方位的数据长度应保持一致，缺少数据的可根据数据趋势前后插入点，数据过长的需对两头数据进行裁剪去除。</w:t>
        </w:r>
      </w:ins>
    </w:p>
    <w:p w:rsidR="00E876E8" w:rsidRPr="00E876E8" w:rsidRDefault="00E876E8" w:rsidP="00E876E8">
      <w:pPr>
        <w:widowControl/>
        <w:tabs>
          <w:tab w:val="center" w:pos="4201"/>
          <w:tab w:val="right" w:leader="dot" w:pos="9298"/>
        </w:tabs>
        <w:autoSpaceDE w:val="0"/>
        <w:autoSpaceDN w:val="0"/>
        <w:ind w:firstLineChars="200" w:firstLine="560"/>
        <w:rPr>
          <w:ins w:id="485" w:author="化建新" w:date="2018-06-05T13:40:00Z"/>
          <w:rFonts w:ascii="宋体" w:hAnsi="Calibri"/>
          <w:color w:val="000000"/>
          <w:sz w:val="28"/>
          <w:szCs w:val="28"/>
        </w:rPr>
      </w:pPr>
      <w:ins w:id="486" w:author="化建新" w:date="2018-06-05T13:40:00Z">
        <w:r w:rsidRPr="00E876E8">
          <w:rPr>
            <w:rFonts w:ascii="宋体" w:hAnsi="Calibri" w:hint="eastAsia"/>
            <w:color w:val="000000"/>
            <w:sz w:val="28"/>
            <w:szCs w:val="28"/>
          </w:rPr>
          <w:t>由于桩身材料和桩身质量的不均</w:t>
        </w:r>
        <w:proofErr w:type="gramStart"/>
        <w:r w:rsidRPr="00E876E8">
          <w:rPr>
            <w:rFonts w:ascii="宋体" w:hAnsi="Calibri" w:hint="eastAsia"/>
            <w:color w:val="000000"/>
            <w:sz w:val="28"/>
            <w:szCs w:val="28"/>
          </w:rPr>
          <w:t>一</w:t>
        </w:r>
        <w:proofErr w:type="gramEnd"/>
        <w:r w:rsidRPr="00E876E8">
          <w:rPr>
            <w:rFonts w:ascii="宋体" w:hAnsi="Calibri" w:hint="eastAsia"/>
            <w:color w:val="000000"/>
            <w:sz w:val="28"/>
            <w:szCs w:val="28"/>
          </w:rPr>
          <w:t>，桩身</w:t>
        </w:r>
        <w:proofErr w:type="gramStart"/>
        <w:r w:rsidRPr="00E876E8">
          <w:rPr>
            <w:rFonts w:ascii="宋体" w:hAnsi="Calibri" w:hint="eastAsia"/>
            <w:color w:val="000000"/>
            <w:sz w:val="28"/>
            <w:szCs w:val="28"/>
          </w:rPr>
          <w:t>应变值</w:t>
        </w:r>
        <w:proofErr w:type="gramEnd"/>
        <w:r w:rsidRPr="00E876E8">
          <w:rPr>
            <w:rFonts w:ascii="宋体" w:hAnsi="Calibri" w:hint="eastAsia"/>
            <w:color w:val="000000"/>
            <w:sz w:val="28"/>
            <w:szCs w:val="28"/>
          </w:rPr>
          <w:t>也上下起伏，为了数据易于处理，需要对应变数据进行平滑处理。采用的方法主要有：</w:t>
        </w:r>
      </w:ins>
    </w:p>
    <w:p w:rsidR="00E876E8" w:rsidRPr="00E876E8" w:rsidRDefault="00E876E8" w:rsidP="00E876E8">
      <w:pPr>
        <w:widowControl/>
        <w:tabs>
          <w:tab w:val="center" w:pos="4201"/>
          <w:tab w:val="right" w:leader="dot" w:pos="9298"/>
        </w:tabs>
        <w:autoSpaceDE w:val="0"/>
        <w:autoSpaceDN w:val="0"/>
        <w:ind w:firstLineChars="200" w:firstLine="560"/>
        <w:rPr>
          <w:ins w:id="487" w:author="化建新" w:date="2018-06-05T13:40:00Z"/>
          <w:rFonts w:ascii="宋体" w:hAnsi="Calibri"/>
          <w:color w:val="000000"/>
          <w:sz w:val="28"/>
          <w:szCs w:val="28"/>
        </w:rPr>
      </w:pPr>
      <w:ins w:id="488" w:author="化建新" w:date="2018-06-05T13:40:00Z">
        <w:r w:rsidRPr="00E876E8">
          <w:rPr>
            <w:rFonts w:ascii="宋体" w:hAnsi="Calibri" w:hint="eastAsia"/>
            <w:color w:val="000000"/>
            <w:sz w:val="28"/>
            <w:szCs w:val="28"/>
          </w:rPr>
          <w:t>滑动平均法：已采样点一定区间D的所有数据进行平均，其平均值代表该点值，按照采样点间距为歩距向前依次平均，得到新的应变分布曲线。D易在0.5</w:t>
        </w:r>
      </w:ins>
      <w:ins w:id="489" w:author="化建新" w:date="2018-06-05T15:11:00Z">
        <w:r w:rsidR="00B677A1">
          <w:rPr>
            <w:rFonts w:ascii="宋体" w:hAnsi="Calibri" w:hint="eastAsia"/>
            <w:color w:val="000000"/>
            <w:sz w:val="28"/>
            <w:szCs w:val="28"/>
          </w:rPr>
          <w:t>m</w:t>
        </w:r>
        <w:r w:rsidR="00B677A1" w:rsidRPr="00416721">
          <w:rPr>
            <w:rFonts w:hAnsi="宋体" w:hint="eastAsia"/>
            <w:color w:val="000000"/>
          </w:rPr>
          <w:t>～</w:t>
        </w:r>
      </w:ins>
      <w:ins w:id="490" w:author="化建新" w:date="2018-06-05T13:40:00Z">
        <w:r w:rsidRPr="00E876E8">
          <w:rPr>
            <w:rFonts w:ascii="宋体" w:hAnsi="Calibri" w:hint="eastAsia"/>
            <w:color w:val="000000"/>
            <w:sz w:val="28"/>
            <w:szCs w:val="28"/>
          </w:rPr>
          <w:t>3m之间。</w:t>
        </w:r>
      </w:ins>
    </w:p>
    <w:p w:rsidR="00E876E8" w:rsidRPr="00E876E8" w:rsidRDefault="00E876E8" w:rsidP="00E876E8">
      <w:pPr>
        <w:widowControl/>
        <w:tabs>
          <w:tab w:val="center" w:pos="4201"/>
          <w:tab w:val="right" w:leader="dot" w:pos="9298"/>
        </w:tabs>
        <w:autoSpaceDE w:val="0"/>
        <w:autoSpaceDN w:val="0"/>
        <w:rPr>
          <w:ins w:id="491" w:author="化建新" w:date="2018-06-05T13:40:00Z"/>
          <w:rFonts w:ascii="宋体" w:hAnsi="Calibri"/>
          <w:color w:val="000000"/>
          <w:sz w:val="28"/>
          <w:szCs w:val="28"/>
        </w:rPr>
      </w:pPr>
      <w:ins w:id="492" w:author="化建新" w:date="2018-06-05T13:40:00Z">
        <w:r w:rsidRPr="00DB6307">
          <w:rPr>
            <w:rFonts w:hint="eastAsia"/>
            <w:b/>
            <w:color w:val="000000"/>
            <w:sz w:val="28"/>
            <w:szCs w:val="28"/>
          </w:rPr>
          <w:t>7.0</w:t>
        </w:r>
        <w:r w:rsidRPr="00DB6307">
          <w:rPr>
            <w:rFonts w:hint="eastAsia"/>
            <w:b/>
            <w:color w:val="000000"/>
            <w:sz w:val="28"/>
            <w:szCs w:val="28"/>
          </w:rPr>
          <w:t>．</w:t>
        </w:r>
        <w:r w:rsidRPr="00DB6307">
          <w:rPr>
            <w:rFonts w:hint="eastAsia"/>
            <w:b/>
            <w:color w:val="000000"/>
            <w:sz w:val="28"/>
            <w:szCs w:val="28"/>
          </w:rPr>
          <w:t>3</w:t>
        </w:r>
        <w:r w:rsidRPr="00E876E8">
          <w:rPr>
            <w:rFonts w:ascii="宋体" w:hAnsi="Calibri" w:hint="eastAsia"/>
            <w:color w:val="000000"/>
            <w:sz w:val="28"/>
            <w:szCs w:val="28"/>
          </w:rPr>
          <w:t xml:space="preserve"> 本</w:t>
        </w:r>
        <w:r w:rsidRPr="00E876E8">
          <w:rPr>
            <w:rFonts w:ascii="宋体" w:hAnsi="Calibri"/>
            <w:color w:val="000000"/>
            <w:sz w:val="28"/>
            <w:szCs w:val="28"/>
          </w:rPr>
          <w:t>条文主要介绍如何根据测试应变计算得到</w:t>
        </w:r>
        <w:r w:rsidRPr="00E876E8">
          <w:rPr>
            <w:rFonts w:ascii="宋体" w:hAnsi="Calibri" w:hint="eastAsia"/>
            <w:color w:val="000000"/>
            <w:sz w:val="28"/>
            <w:szCs w:val="28"/>
          </w:rPr>
          <w:t>桩身</w:t>
        </w:r>
        <w:r w:rsidRPr="00E876E8">
          <w:rPr>
            <w:rFonts w:ascii="宋体" w:hAnsi="Calibri"/>
            <w:color w:val="000000"/>
            <w:sz w:val="28"/>
            <w:szCs w:val="28"/>
          </w:rPr>
          <w:t>轴力</w:t>
        </w:r>
        <w:r w:rsidRPr="00E876E8">
          <w:rPr>
            <w:rFonts w:ascii="宋体" w:hAnsi="Calibri" w:hint="eastAsia"/>
            <w:color w:val="000000"/>
            <w:sz w:val="28"/>
            <w:szCs w:val="28"/>
          </w:rPr>
          <w:t>。</w:t>
        </w:r>
      </w:ins>
    </w:p>
    <w:p w:rsidR="00E876E8" w:rsidRPr="00E876E8" w:rsidRDefault="00E876E8" w:rsidP="00E876E8">
      <w:pPr>
        <w:widowControl/>
        <w:tabs>
          <w:tab w:val="center" w:pos="4201"/>
          <w:tab w:val="right" w:leader="dot" w:pos="9298"/>
        </w:tabs>
        <w:autoSpaceDE w:val="0"/>
        <w:autoSpaceDN w:val="0"/>
        <w:ind w:firstLineChars="253" w:firstLine="708"/>
        <w:rPr>
          <w:ins w:id="493" w:author="化建新" w:date="2018-06-05T13:40:00Z"/>
          <w:rFonts w:ascii="宋体" w:hAnsi="Calibri"/>
          <w:color w:val="000000"/>
          <w:sz w:val="28"/>
          <w:szCs w:val="28"/>
        </w:rPr>
      </w:pPr>
      <w:ins w:id="494" w:author="化建新" w:date="2018-06-05T13:40:00Z">
        <w:r w:rsidRPr="00E876E8">
          <w:rPr>
            <w:rFonts w:ascii="宋体" w:hAnsi="Calibri" w:hint="eastAsia"/>
            <w:color w:val="000000"/>
            <w:sz w:val="28"/>
            <w:szCs w:val="28"/>
          </w:rPr>
          <w:t>根据光纤所得到</w:t>
        </w:r>
        <w:r w:rsidRPr="00E876E8">
          <w:rPr>
            <w:rFonts w:ascii="宋体" w:hAnsi="Calibri" w:hint="eastAsia"/>
            <w:sz w:val="28"/>
            <w:szCs w:val="28"/>
          </w:rPr>
          <w:t>不同荷载</w:t>
        </w:r>
        <w:proofErr w:type="gramStart"/>
        <w:r w:rsidRPr="00E876E8">
          <w:rPr>
            <w:rFonts w:ascii="宋体" w:hAnsi="Calibri" w:hint="eastAsia"/>
            <w:sz w:val="28"/>
            <w:szCs w:val="28"/>
          </w:rPr>
          <w:t>下</w:t>
        </w:r>
        <w:r w:rsidRPr="00E876E8">
          <w:rPr>
            <w:rFonts w:ascii="宋体" w:hAnsi="Calibri" w:hint="eastAsia"/>
            <w:color w:val="000000"/>
            <w:sz w:val="28"/>
            <w:szCs w:val="28"/>
          </w:rPr>
          <w:t>各方</w:t>
        </w:r>
        <w:proofErr w:type="gramEnd"/>
        <w:r w:rsidRPr="00E876E8">
          <w:rPr>
            <w:rFonts w:ascii="宋体" w:hAnsi="Calibri" w:hint="eastAsia"/>
            <w:color w:val="000000"/>
            <w:sz w:val="28"/>
            <w:szCs w:val="28"/>
          </w:rPr>
          <w:t>位N各深度</w:t>
        </w:r>
        <w:r w:rsidRPr="00E876E8">
          <w:rPr>
            <w:rFonts w:ascii="宋体" w:hAnsi="Calibri" w:hint="eastAsia"/>
            <w:sz w:val="28"/>
            <w:szCs w:val="28"/>
          </w:rPr>
          <w:t>z</w:t>
        </w:r>
        <w:r w:rsidRPr="00E876E8">
          <w:rPr>
            <w:rFonts w:ascii="宋体" w:hAnsi="Calibri" w:hint="eastAsia"/>
            <w:color w:val="000000"/>
            <w:sz w:val="28"/>
            <w:szCs w:val="28"/>
          </w:rPr>
          <w:t>的应变（测试应变）</w:t>
        </w:r>
      </w:ins>
      <w:ins w:id="495" w:author="化建新" w:date="2018-06-05T13:40:00Z">
        <w:r w:rsidRPr="00E876E8">
          <w:rPr>
            <w:color w:val="000000"/>
            <w:position w:val="-12"/>
            <w:sz w:val="28"/>
            <w:szCs w:val="28"/>
          </w:rPr>
          <w:object w:dxaOrig="620" w:dyaOrig="380">
            <v:shape id="_x0000_i1043" type="#_x0000_t75" alt="" style="width:31.3pt;height:18.7pt" o:ole="">
              <v:imagedata r:id="rId26" o:title=""/>
            </v:shape>
            <o:OLEObject Type="Embed" ProgID="Equation.3" ShapeID="_x0000_i1043" DrawAspect="Content" ObjectID="_1590423352" r:id="rId69"/>
          </w:object>
        </w:r>
      </w:ins>
      <w:ins w:id="496" w:author="化建新" w:date="2018-06-05T13:40:00Z">
        <w:r w:rsidRPr="00E876E8">
          <w:rPr>
            <w:rFonts w:ascii="宋体" w:hAnsi="Calibri" w:hint="eastAsia"/>
            <w:color w:val="000000"/>
            <w:sz w:val="28"/>
            <w:szCs w:val="28"/>
          </w:rPr>
          <w:t>,将同一深度各方位的应变数据进行算术平均得到深度z处的平均应变</w:t>
        </w:r>
      </w:ins>
      <w:ins w:id="497" w:author="化建新" w:date="2018-06-05T13:40:00Z">
        <w:r w:rsidRPr="00E876E8">
          <w:rPr>
            <w:color w:val="000000"/>
            <w:position w:val="-10"/>
            <w:sz w:val="28"/>
            <w:szCs w:val="28"/>
          </w:rPr>
          <w:object w:dxaOrig="620" w:dyaOrig="520">
            <v:shape id="_x0000_i1044" type="#_x0000_t75" alt="" style="width:31.3pt;height:26.2pt" o:ole="">
              <v:imagedata r:id="rId32" o:title=""/>
            </v:shape>
            <o:OLEObject Type="Embed" ProgID="Equation.3" ShapeID="_x0000_i1044" DrawAspect="Content" ObjectID="_1590423353" r:id="rId70"/>
          </w:object>
        </w:r>
      </w:ins>
      <w:ins w:id="498" w:author="化建新" w:date="2018-06-05T13:40:00Z">
        <w:r w:rsidRPr="00E876E8">
          <w:rPr>
            <w:rFonts w:ascii="宋体" w:hAnsi="Calibri" w:hint="eastAsia"/>
            <w:color w:val="000000"/>
            <w:sz w:val="28"/>
            <w:szCs w:val="28"/>
          </w:rPr>
          <w:t>。</w:t>
        </w:r>
      </w:ins>
    </w:p>
    <w:p w:rsidR="00E876E8" w:rsidRPr="00E876E8" w:rsidRDefault="00E876E8" w:rsidP="00E876E8">
      <w:pPr>
        <w:widowControl/>
        <w:tabs>
          <w:tab w:val="center" w:pos="4201"/>
          <w:tab w:val="right" w:leader="dot" w:pos="9298"/>
        </w:tabs>
        <w:autoSpaceDE w:val="0"/>
        <w:autoSpaceDN w:val="0"/>
        <w:ind w:firstLineChars="300" w:firstLine="840"/>
        <w:rPr>
          <w:ins w:id="499" w:author="化建新" w:date="2018-06-05T13:40:00Z"/>
          <w:rFonts w:ascii="宋体" w:hAnsi="Calibri"/>
          <w:color w:val="000000"/>
          <w:sz w:val="28"/>
          <w:szCs w:val="28"/>
        </w:rPr>
      </w:pPr>
      <w:ins w:id="500" w:author="化建新" w:date="2018-06-05T13:40:00Z">
        <w:r w:rsidRPr="00E876E8">
          <w:rPr>
            <w:rFonts w:ascii="宋体" w:hAnsi="Calibri" w:hint="eastAsia"/>
            <w:color w:val="000000"/>
            <w:sz w:val="28"/>
            <w:szCs w:val="28"/>
          </w:rPr>
          <w:t>桩身弹性模量是计算桩身轴力的主要参数，获取主要有三种方法：</w:t>
        </w:r>
      </w:ins>
    </w:p>
    <w:p w:rsidR="00E876E8" w:rsidRPr="00E876E8" w:rsidRDefault="00E876E8" w:rsidP="00B677A1">
      <w:pPr>
        <w:widowControl/>
        <w:tabs>
          <w:tab w:val="center" w:pos="4201"/>
          <w:tab w:val="right" w:leader="dot" w:pos="9298"/>
        </w:tabs>
        <w:autoSpaceDE w:val="0"/>
        <w:autoSpaceDN w:val="0"/>
        <w:ind w:firstLineChars="300" w:firstLine="840"/>
        <w:rPr>
          <w:ins w:id="501" w:author="化建新" w:date="2018-06-05T13:40:00Z"/>
          <w:rFonts w:ascii="宋体" w:hAnsi="Calibri"/>
          <w:color w:val="000000"/>
          <w:sz w:val="28"/>
          <w:szCs w:val="28"/>
        </w:rPr>
      </w:pPr>
      <w:ins w:id="502" w:author="化建新" w:date="2018-06-05T13:40:00Z">
        <w:r w:rsidRPr="00E876E8">
          <w:rPr>
            <w:rFonts w:ascii="宋体" w:hAnsi="Calibri" w:hint="eastAsia"/>
            <w:color w:val="000000"/>
            <w:sz w:val="28"/>
            <w:szCs w:val="28"/>
          </w:rPr>
          <w:t>实测法：现场留取混凝土样本，通过室内材料压缩试验来测试获得。</w:t>
        </w:r>
      </w:ins>
    </w:p>
    <w:p w:rsidR="00E876E8" w:rsidRPr="00E876E8" w:rsidRDefault="00E876E8" w:rsidP="00E876E8">
      <w:pPr>
        <w:widowControl/>
        <w:tabs>
          <w:tab w:val="center" w:pos="4201"/>
          <w:tab w:val="right" w:leader="dot" w:pos="9298"/>
        </w:tabs>
        <w:autoSpaceDE w:val="0"/>
        <w:autoSpaceDN w:val="0"/>
        <w:ind w:firstLineChars="300" w:firstLine="840"/>
        <w:rPr>
          <w:ins w:id="503" w:author="化建新" w:date="2018-06-05T13:40:00Z"/>
          <w:rFonts w:ascii="宋体" w:hAnsi="Calibri"/>
          <w:color w:val="000000"/>
          <w:sz w:val="28"/>
          <w:szCs w:val="28"/>
        </w:rPr>
      </w:pPr>
      <w:ins w:id="504" w:author="化建新" w:date="2018-06-05T13:40:00Z">
        <w:r w:rsidRPr="00E876E8">
          <w:rPr>
            <w:rFonts w:ascii="宋体" w:hAnsi="Calibri" w:hint="eastAsia"/>
            <w:color w:val="000000"/>
            <w:sz w:val="28"/>
            <w:szCs w:val="28"/>
          </w:rPr>
          <w:t>桩头拟合法：取桩头以下2-5米内的某深度桩身应变数据，利用其与荷载间的关系，拟合出桩身弹性模量，以此模量代表桩身的弹性模量。</w:t>
        </w:r>
      </w:ins>
    </w:p>
    <w:p w:rsidR="00E876E8" w:rsidRPr="00E876E8" w:rsidRDefault="00E876E8" w:rsidP="00E876E8">
      <w:pPr>
        <w:widowControl/>
        <w:tabs>
          <w:tab w:val="center" w:pos="4201"/>
          <w:tab w:val="right" w:leader="dot" w:pos="9298"/>
        </w:tabs>
        <w:autoSpaceDE w:val="0"/>
        <w:autoSpaceDN w:val="0"/>
        <w:ind w:firstLineChars="300" w:firstLine="840"/>
        <w:rPr>
          <w:ins w:id="505" w:author="化建新" w:date="2018-06-05T13:40:00Z"/>
          <w:rFonts w:ascii="宋体" w:hAnsi="Calibri"/>
          <w:color w:val="000000"/>
          <w:sz w:val="28"/>
          <w:szCs w:val="28"/>
        </w:rPr>
      </w:pPr>
      <w:ins w:id="506" w:author="化建新" w:date="2018-06-05T13:40:00Z">
        <w:r w:rsidRPr="00E876E8">
          <w:rPr>
            <w:rFonts w:ascii="宋体" w:hAnsi="Calibri" w:hint="eastAsia"/>
            <w:color w:val="000000"/>
            <w:sz w:val="28"/>
            <w:szCs w:val="28"/>
          </w:rPr>
          <w:t>规范索查：根据混凝土的标号和配筋，查取混凝土结构设计</w:t>
        </w:r>
        <w:proofErr w:type="gramStart"/>
        <w:r w:rsidRPr="00E876E8">
          <w:rPr>
            <w:rFonts w:ascii="宋体" w:hAnsi="Calibri" w:hint="eastAsia"/>
            <w:color w:val="000000"/>
            <w:sz w:val="28"/>
            <w:szCs w:val="28"/>
          </w:rPr>
          <w:t>规范获</w:t>
        </w:r>
        <w:proofErr w:type="gramEnd"/>
        <w:r w:rsidRPr="00E876E8">
          <w:rPr>
            <w:rFonts w:ascii="宋体" w:hAnsi="Calibri" w:hint="eastAsia"/>
            <w:color w:val="000000"/>
            <w:sz w:val="28"/>
            <w:szCs w:val="28"/>
          </w:rPr>
          <w:t>的弹性模量参考值。</w:t>
        </w:r>
      </w:ins>
    </w:p>
    <w:p w:rsidR="00E876E8" w:rsidRPr="00E876E8" w:rsidRDefault="00E876E8" w:rsidP="00E876E8">
      <w:pPr>
        <w:widowControl/>
        <w:tabs>
          <w:tab w:val="center" w:pos="4201"/>
          <w:tab w:val="right" w:leader="dot" w:pos="9298"/>
        </w:tabs>
        <w:autoSpaceDE w:val="0"/>
        <w:autoSpaceDN w:val="0"/>
        <w:rPr>
          <w:ins w:id="507" w:author="化建新" w:date="2018-06-05T13:40:00Z"/>
          <w:rFonts w:ascii="宋体" w:hAnsi="Calibri"/>
          <w:color w:val="000000"/>
          <w:sz w:val="28"/>
          <w:szCs w:val="28"/>
        </w:rPr>
      </w:pPr>
      <w:ins w:id="508" w:author="化建新" w:date="2018-06-05T13:40:00Z">
        <w:r w:rsidRPr="00DB6307">
          <w:rPr>
            <w:rFonts w:hint="eastAsia"/>
            <w:b/>
            <w:color w:val="000000"/>
            <w:sz w:val="28"/>
            <w:szCs w:val="28"/>
          </w:rPr>
          <w:lastRenderedPageBreak/>
          <w:t>7.0.4</w:t>
        </w:r>
        <w:r w:rsidRPr="00E876E8">
          <w:rPr>
            <w:rFonts w:ascii="宋体" w:hAnsi="Calibri" w:hint="eastAsia"/>
            <w:color w:val="000000"/>
            <w:sz w:val="28"/>
            <w:szCs w:val="28"/>
          </w:rPr>
          <w:t>介绍</w:t>
        </w:r>
      </w:ins>
      <w:proofErr w:type="gramStart"/>
      <w:ins w:id="509" w:author="化建新" w:date="2018-06-05T15:15:00Z">
        <w:r w:rsidR="00303CE0">
          <w:rPr>
            <w:rFonts w:ascii="宋体" w:hAnsi="Calibri" w:hint="eastAsia"/>
            <w:color w:val="000000"/>
            <w:sz w:val="28"/>
            <w:szCs w:val="28"/>
          </w:rPr>
          <w:t>了</w:t>
        </w:r>
      </w:ins>
      <w:ins w:id="510" w:author="化建新" w:date="2018-06-05T13:40:00Z">
        <w:r w:rsidRPr="00E876E8">
          <w:rPr>
            <w:rFonts w:ascii="宋体" w:hAnsi="Calibri" w:hint="eastAsia"/>
            <w:color w:val="000000"/>
            <w:sz w:val="28"/>
            <w:szCs w:val="28"/>
          </w:rPr>
          <w:t>桩摩阻力</w:t>
        </w:r>
        <w:proofErr w:type="gramEnd"/>
        <w:r w:rsidRPr="00E876E8">
          <w:rPr>
            <w:rFonts w:ascii="宋体" w:hAnsi="Calibri" w:hint="eastAsia"/>
            <w:color w:val="000000"/>
            <w:sz w:val="28"/>
            <w:szCs w:val="28"/>
          </w:rPr>
          <w:t>及桩端阻力的技术办法，本条文中为了减少桩端阻力的计算误差，可采用桩底1</w:t>
        </w:r>
      </w:ins>
      <w:ins w:id="511" w:author="化建新" w:date="2018-06-05T15:15:00Z">
        <w:r w:rsidR="00303CE0">
          <w:rPr>
            <w:rFonts w:ascii="宋体" w:hAnsi="Calibri" w:hint="eastAsia"/>
            <w:color w:val="000000"/>
            <w:sz w:val="28"/>
            <w:szCs w:val="28"/>
          </w:rPr>
          <w:t>m</w:t>
        </w:r>
        <w:r w:rsidR="00303CE0" w:rsidRPr="00416721">
          <w:rPr>
            <w:rFonts w:hAnsi="宋体" w:hint="eastAsia"/>
            <w:color w:val="000000"/>
          </w:rPr>
          <w:t>～</w:t>
        </w:r>
      </w:ins>
      <w:ins w:id="512" w:author="化建新" w:date="2018-06-05T13:40:00Z">
        <w:r w:rsidRPr="00E876E8">
          <w:rPr>
            <w:rFonts w:ascii="宋体" w:hAnsi="Calibri" w:hint="eastAsia"/>
            <w:color w:val="000000"/>
            <w:sz w:val="28"/>
            <w:szCs w:val="28"/>
          </w:rPr>
          <w:t>2</w:t>
        </w:r>
      </w:ins>
      <w:ins w:id="513" w:author="化建新" w:date="2018-06-05T15:15:00Z">
        <w:r w:rsidR="00303CE0">
          <w:rPr>
            <w:rFonts w:ascii="宋体" w:hAnsi="Calibri" w:hint="eastAsia"/>
            <w:color w:val="000000"/>
            <w:sz w:val="28"/>
            <w:szCs w:val="28"/>
          </w:rPr>
          <w:t>m</w:t>
        </w:r>
      </w:ins>
      <w:ins w:id="514" w:author="化建新" w:date="2018-06-05T13:40:00Z">
        <w:r w:rsidRPr="00E876E8">
          <w:rPr>
            <w:rFonts w:ascii="宋体" w:hAnsi="Calibri" w:hint="eastAsia"/>
            <w:color w:val="000000"/>
            <w:sz w:val="28"/>
            <w:szCs w:val="28"/>
          </w:rPr>
          <w:t>的平均应变进行计算。</w:t>
        </w:r>
      </w:ins>
    </w:p>
    <w:p w:rsidR="00E876E8" w:rsidRPr="00E876E8" w:rsidRDefault="00E876E8" w:rsidP="00E876E8">
      <w:pPr>
        <w:widowControl/>
        <w:tabs>
          <w:tab w:val="center" w:pos="4201"/>
          <w:tab w:val="right" w:leader="dot" w:pos="9298"/>
        </w:tabs>
        <w:autoSpaceDE w:val="0"/>
        <w:autoSpaceDN w:val="0"/>
        <w:rPr>
          <w:ins w:id="515" w:author="化建新" w:date="2018-06-05T13:40:00Z"/>
          <w:rFonts w:ascii="宋体" w:hAnsi="Calibri"/>
          <w:color w:val="000000"/>
          <w:sz w:val="28"/>
          <w:szCs w:val="28"/>
        </w:rPr>
      </w:pPr>
      <w:ins w:id="516" w:author="化建新" w:date="2018-06-05T13:40:00Z">
        <w:r w:rsidRPr="00DB6307">
          <w:rPr>
            <w:rFonts w:hint="eastAsia"/>
            <w:b/>
            <w:color w:val="000000"/>
            <w:sz w:val="28"/>
            <w:szCs w:val="28"/>
          </w:rPr>
          <w:t>7.0.5</w:t>
        </w:r>
        <w:r w:rsidRPr="00E876E8">
          <w:rPr>
            <w:rFonts w:ascii="宋体" w:hAnsi="Calibri" w:hint="eastAsia"/>
            <w:color w:val="000000"/>
            <w:sz w:val="28"/>
            <w:szCs w:val="28"/>
          </w:rPr>
          <w:t>本条文中桩顶部位移量是桩静载荷试验时通过位移计得到的桩身下沉或上拔量，在长期监测中该</w:t>
        </w:r>
        <w:proofErr w:type="gramStart"/>
        <w:r w:rsidRPr="00E876E8">
          <w:rPr>
            <w:rFonts w:ascii="宋体" w:hAnsi="Calibri" w:hint="eastAsia"/>
            <w:color w:val="000000"/>
            <w:sz w:val="28"/>
            <w:szCs w:val="28"/>
          </w:rPr>
          <w:t>值通过</w:t>
        </w:r>
        <w:proofErr w:type="gramEnd"/>
        <w:r w:rsidRPr="00E876E8">
          <w:rPr>
            <w:rFonts w:ascii="宋体" w:hAnsi="Calibri" w:hint="eastAsia"/>
            <w:color w:val="000000"/>
            <w:sz w:val="28"/>
            <w:szCs w:val="28"/>
          </w:rPr>
          <w:t>水准测量获得。</w:t>
        </w:r>
      </w:ins>
    </w:p>
    <w:p w:rsidR="00F548F5" w:rsidRPr="00AE0EC4" w:rsidDel="00E876E8" w:rsidRDefault="00E876E8" w:rsidP="00E876E8">
      <w:pPr>
        <w:rPr>
          <w:del w:id="517" w:author="化建新" w:date="2018-06-05T13:40:00Z"/>
          <w:color w:val="FF0000"/>
          <w:sz w:val="28"/>
          <w:szCs w:val="28"/>
        </w:rPr>
      </w:pPr>
      <w:ins w:id="518" w:author="化建新" w:date="2018-06-05T13:40:00Z">
        <w:r w:rsidRPr="00DB6307">
          <w:rPr>
            <w:rFonts w:hint="eastAsia"/>
            <w:b/>
            <w:color w:val="000000"/>
            <w:sz w:val="28"/>
            <w:szCs w:val="28"/>
          </w:rPr>
          <w:t xml:space="preserve">7.0.6 </w:t>
        </w:r>
        <w:r w:rsidRPr="00E876E8">
          <w:rPr>
            <w:rFonts w:ascii="宋体" w:hAnsi="Calibri" w:hint="eastAsia"/>
            <w:color w:val="000000"/>
            <w:sz w:val="28"/>
            <w:szCs w:val="28"/>
          </w:rPr>
          <w:t>介绍</w:t>
        </w:r>
      </w:ins>
      <w:ins w:id="519" w:author="化建新" w:date="2018-06-05T15:17:00Z">
        <w:r w:rsidR="00DB6307">
          <w:rPr>
            <w:rFonts w:ascii="宋体" w:hAnsi="Calibri" w:hint="eastAsia"/>
            <w:color w:val="000000"/>
            <w:sz w:val="28"/>
            <w:szCs w:val="28"/>
          </w:rPr>
          <w:t>了</w:t>
        </w:r>
      </w:ins>
      <w:ins w:id="520" w:author="化建新" w:date="2018-06-05T13:40:00Z">
        <w:r w:rsidRPr="00E876E8">
          <w:rPr>
            <w:rFonts w:ascii="宋体" w:hAnsi="Calibri" w:hint="eastAsia"/>
            <w:color w:val="000000"/>
            <w:sz w:val="28"/>
            <w:szCs w:val="28"/>
          </w:rPr>
          <w:t>桩身弯曲挠度及曲率的计算，本条文中需假设桩身在桩底未发生平移和转动，其是根据同一深度的两个对称方向上的应变差值来计算。挠度的方向根据以下原则确定，计算挠度为正，表示挠曲方向是测线</w:t>
        </w:r>
      </w:ins>
      <w:ins w:id="521" w:author="化建新" w:date="2018-06-05T15:47:00Z">
        <w:r w:rsidR="00F70982">
          <w:rPr>
            <w:rFonts w:ascii="宋体" w:hAnsi="Calibri" w:hint="eastAsia"/>
            <w:color w:val="000000"/>
            <w:sz w:val="28"/>
            <w:szCs w:val="28"/>
          </w:rPr>
          <w:t>b面</w:t>
        </w:r>
      </w:ins>
      <w:ins w:id="522" w:author="化建新" w:date="2018-06-05T13:40:00Z">
        <w:r w:rsidRPr="00E876E8">
          <w:rPr>
            <w:rFonts w:ascii="宋体" w:hAnsi="Calibri" w:hint="eastAsia"/>
            <w:color w:val="000000"/>
            <w:sz w:val="28"/>
            <w:szCs w:val="28"/>
          </w:rPr>
          <w:t>所在方向，负值表示挠向测线</w:t>
        </w:r>
      </w:ins>
      <w:ins w:id="523" w:author="化建新" w:date="2018-06-05T15:47:00Z">
        <w:r w:rsidR="00F70982">
          <w:rPr>
            <w:rFonts w:ascii="宋体" w:hAnsi="Calibri" w:hint="eastAsia"/>
            <w:color w:val="000000"/>
            <w:sz w:val="28"/>
            <w:szCs w:val="28"/>
          </w:rPr>
          <w:t>a面</w:t>
        </w:r>
      </w:ins>
      <w:ins w:id="524" w:author="化建新" w:date="2018-06-05T13:40:00Z">
        <w:r w:rsidRPr="00E876E8">
          <w:rPr>
            <w:rFonts w:ascii="宋体" w:hAnsi="Calibri" w:hint="eastAsia"/>
            <w:color w:val="000000"/>
            <w:sz w:val="28"/>
            <w:szCs w:val="28"/>
          </w:rPr>
          <w:t>方向。</w:t>
        </w:r>
      </w:ins>
    </w:p>
    <w:p w:rsidR="001A62E4" w:rsidRPr="00172958" w:rsidDel="00E876E8" w:rsidRDefault="001A62E4" w:rsidP="001A62E4">
      <w:pPr>
        <w:autoSpaceDE w:val="0"/>
        <w:autoSpaceDN w:val="0"/>
        <w:adjustRightInd w:val="0"/>
        <w:jc w:val="center"/>
        <w:rPr>
          <w:del w:id="525" w:author="化建新" w:date="2018-06-05T13:41:00Z"/>
          <w:rFonts w:eastAsia="黑体"/>
          <w:color w:val="000000"/>
          <w:sz w:val="32"/>
        </w:rPr>
      </w:pPr>
    </w:p>
    <w:p w:rsidR="006C2F6B" w:rsidRPr="00172958" w:rsidRDefault="006C2F6B" w:rsidP="00951FF6">
      <w:pPr>
        <w:tabs>
          <w:tab w:val="num" w:pos="992"/>
        </w:tabs>
        <w:rPr>
          <w:color w:val="000000"/>
        </w:rPr>
      </w:pPr>
    </w:p>
    <w:sectPr w:rsidR="006C2F6B" w:rsidRPr="00172958" w:rsidSect="00DE6760">
      <w:pgSz w:w="11907" w:h="16840" w:code="9"/>
      <w:pgMar w:top="1361" w:right="1134" w:bottom="1361" w:left="1701"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CBC6BE" w15:done="0"/>
  <w15:commentEx w15:paraId="2B9423F1" w15:done="0"/>
  <w15:commentEx w15:paraId="6D33A1E0" w15:done="0"/>
  <w15:commentEx w15:paraId="70D5F998" w15:done="0"/>
  <w15:commentEx w15:paraId="5BD539B9" w15:done="0"/>
  <w15:commentEx w15:paraId="0D1AEC4E" w15:done="0"/>
  <w15:commentEx w15:paraId="5CE81DCA" w15:done="0"/>
  <w15:commentEx w15:paraId="4FCBA3BA" w15:done="0"/>
  <w15:commentEx w15:paraId="5254EC23" w15:done="0"/>
  <w15:commentEx w15:paraId="1EF3E53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85B" w:rsidRDefault="007F785B">
      <w:r>
        <w:separator/>
      </w:r>
    </w:p>
  </w:endnote>
  <w:endnote w:type="continuationSeparator" w:id="0">
    <w:p w:rsidR="007F785B" w:rsidRDefault="007F785B">
      <w:r>
        <w:continuationSeparator/>
      </w:r>
    </w:p>
  </w:endnote>
  <w:endnote w:type="continuationNotice" w:id="1">
    <w:p w:rsidR="007F785B" w:rsidRDefault="007F78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491" w:rsidRDefault="00D3349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33491" w:rsidRDefault="00D3349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491" w:rsidRDefault="00D33491">
    <w:pPr>
      <w:pStyle w:val="a4"/>
      <w:framePr w:wrap="around" w:vAnchor="text" w:hAnchor="margin" w:xAlign="center" w:y="1"/>
      <w:jc w:val="center"/>
      <w:rPr>
        <w:rStyle w:val="a5"/>
      </w:rPr>
    </w:pPr>
  </w:p>
  <w:p w:rsidR="00D33491" w:rsidRDefault="00D33491">
    <w:pPr>
      <w:pStyle w:val="a4"/>
      <w:framePr w:wrap="around" w:vAnchor="text" w:hAnchor="margin" w:xAlign="center" w:y="1"/>
      <w:jc w:val="right"/>
      <w:rPr>
        <w:rStyle w:val="a5"/>
        <w:i/>
        <w:iCs/>
        <w:sz w:val="21"/>
      </w:rPr>
    </w:pPr>
  </w:p>
  <w:p w:rsidR="00D33491" w:rsidRDefault="00D33491">
    <w:pPr>
      <w:pStyle w:val="a4"/>
      <w:framePr w:wrap="around" w:vAnchor="text" w:hAnchor="margin" w:xAlign="center" w:y="1"/>
      <w:ind w:right="360"/>
      <w:rPr>
        <w:rStyle w:val="a5"/>
      </w:rPr>
    </w:pPr>
  </w:p>
  <w:p w:rsidR="00D33491" w:rsidRDefault="00D33491">
    <w:pPr>
      <w:pStyle w:val="a4"/>
      <w:framePr w:wrap="around" w:vAnchor="text" w:hAnchor="margin" w:xAlign="center" w:y="1"/>
      <w:ind w:right="360"/>
      <w:rPr>
        <w:rStyle w:val="a5"/>
        <w:i/>
        <w:iCs/>
        <w:sz w:val="21"/>
      </w:rPr>
    </w:pPr>
  </w:p>
  <w:p w:rsidR="00D33491" w:rsidRDefault="00D33491">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491" w:rsidRDefault="00D33491">
    <w:pPr>
      <w:pStyle w:val="a4"/>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sidR="00081B68">
      <w:rPr>
        <w:rStyle w:val="a5"/>
        <w:noProof/>
      </w:rPr>
      <w:t>4</w:t>
    </w:r>
    <w:r>
      <w:rPr>
        <w:rStyle w:val="a5"/>
      </w:rPr>
      <w:fldChar w:fldCharType="end"/>
    </w:r>
  </w:p>
  <w:p w:rsidR="00D33491" w:rsidRDefault="00D33491">
    <w:pPr>
      <w:pStyle w:val="a4"/>
      <w:framePr w:wrap="around" w:vAnchor="text" w:hAnchor="margin" w:xAlign="center" w:y="1"/>
      <w:jc w:val="right"/>
      <w:rPr>
        <w:rStyle w:val="a5"/>
        <w:i/>
        <w:iCs/>
        <w:sz w:val="21"/>
      </w:rPr>
    </w:pPr>
  </w:p>
  <w:p w:rsidR="00D33491" w:rsidRDefault="00D33491">
    <w:pPr>
      <w:pStyle w:val="a4"/>
      <w:framePr w:wrap="around" w:vAnchor="text" w:hAnchor="margin" w:xAlign="center" w:y="1"/>
      <w:ind w:right="360"/>
      <w:rPr>
        <w:rStyle w:val="a5"/>
      </w:rPr>
    </w:pPr>
  </w:p>
  <w:p w:rsidR="00D33491" w:rsidRDefault="00D33491">
    <w:pPr>
      <w:pStyle w:val="a4"/>
      <w:framePr w:wrap="around" w:vAnchor="text" w:hAnchor="margin" w:xAlign="center" w:y="1"/>
      <w:ind w:right="360"/>
      <w:rPr>
        <w:rStyle w:val="a5"/>
        <w:i/>
        <w:iCs/>
        <w:sz w:val="21"/>
      </w:rPr>
    </w:pPr>
  </w:p>
  <w:p w:rsidR="00D33491" w:rsidRDefault="00D3349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85B" w:rsidRDefault="007F785B">
      <w:r>
        <w:separator/>
      </w:r>
    </w:p>
  </w:footnote>
  <w:footnote w:type="continuationSeparator" w:id="0">
    <w:p w:rsidR="007F785B" w:rsidRDefault="007F785B">
      <w:r>
        <w:continuationSeparator/>
      </w:r>
    </w:p>
  </w:footnote>
  <w:footnote w:type="continuationNotice" w:id="1">
    <w:p w:rsidR="007F785B" w:rsidRDefault="007F78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491" w:rsidRDefault="00D33491" w:rsidP="007E72DB">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in;height:3in;visibility:visible;mso-wrap-style:square" o:bullet="t">
        <v:imagedata r:id="rId1" o:title=""/>
      </v:shape>
    </w:pict>
  </w:numPicBullet>
  <w:numPicBullet w:numPicBulletId="1">
    <w:pict>
      <v:shape id="_x0000_i1063" type="#_x0000_t75" style="width:16.35pt;height:18.25pt;visibility:visible;mso-wrap-style:square" o:bullet="t">
        <v:imagedata r:id="rId2" o:title=""/>
      </v:shape>
    </w:pict>
  </w:numPicBullet>
  <w:abstractNum w:abstractNumId="0">
    <w:nsid w:val="06AA5205"/>
    <w:multiLevelType w:val="hybridMultilevel"/>
    <w:tmpl w:val="9CF4B076"/>
    <w:lvl w:ilvl="0" w:tplc="2A36DA4E">
      <w:start w:val="1"/>
      <w:numFmt w:val="decimal"/>
      <w:lvlText w:val="%1"/>
      <w:lvlJc w:val="left"/>
      <w:pPr>
        <w:tabs>
          <w:tab w:val="num" w:pos="-4034"/>
        </w:tabs>
        <w:ind w:left="-4034" w:hanging="360"/>
      </w:pPr>
      <w:rPr>
        <w:rFonts w:hint="default"/>
      </w:rPr>
    </w:lvl>
    <w:lvl w:ilvl="1" w:tplc="04090019" w:tentative="1">
      <w:start w:val="1"/>
      <w:numFmt w:val="lowerLetter"/>
      <w:lvlText w:val="%2)"/>
      <w:lvlJc w:val="left"/>
      <w:pPr>
        <w:tabs>
          <w:tab w:val="num" w:pos="-3554"/>
        </w:tabs>
        <w:ind w:left="-3554" w:hanging="420"/>
      </w:pPr>
    </w:lvl>
    <w:lvl w:ilvl="2" w:tplc="0409001B" w:tentative="1">
      <w:start w:val="1"/>
      <w:numFmt w:val="lowerRoman"/>
      <w:lvlText w:val="%3."/>
      <w:lvlJc w:val="right"/>
      <w:pPr>
        <w:tabs>
          <w:tab w:val="num" w:pos="-3134"/>
        </w:tabs>
        <w:ind w:left="-3134" w:hanging="420"/>
      </w:pPr>
    </w:lvl>
    <w:lvl w:ilvl="3" w:tplc="0409000F" w:tentative="1">
      <w:start w:val="1"/>
      <w:numFmt w:val="decimal"/>
      <w:lvlText w:val="%4."/>
      <w:lvlJc w:val="left"/>
      <w:pPr>
        <w:tabs>
          <w:tab w:val="num" w:pos="-2714"/>
        </w:tabs>
        <w:ind w:left="-2714" w:hanging="420"/>
      </w:pPr>
    </w:lvl>
    <w:lvl w:ilvl="4" w:tplc="04090019" w:tentative="1">
      <w:start w:val="1"/>
      <w:numFmt w:val="lowerLetter"/>
      <w:lvlText w:val="%5)"/>
      <w:lvlJc w:val="left"/>
      <w:pPr>
        <w:tabs>
          <w:tab w:val="num" w:pos="-2294"/>
        </w:tabs>
        <w:ind w:left="-2294" w:hanging="420"/>
      </w:pPr>
    </w:lvl>
    <w:lvl w:ilvl="5" w:tplc="0409001B" w:tentative="1">
      <w:start w:val="1"/>
      <w:numFmt w:val="lowerRoman"/>
      <w:lvlText w:val="%6."/>
      <w:lvlJc w:val="right"/>
      <w:pPr>
        <w:tabs>
          <w:tab w:val="num" w:pos="-1874"/>
        </w:tabs>
        <w:ind w:left="-1874" w:hanging="420"/>
      </w:pPr>
    </w:lvl>
    <w:lvl w:ilvl="6" w:tplc="0409000F" w:tentative="1">
      <w:start w:val="1"/>
      <w:numFmt w:val="decimal"/>
      <w:lvlText w:val="%7."/>
      <w:lvlJc w:val="left"/>
      <w:pPr>
        <w:tabs>
          <w:tab w:val="num" w:pos="-1454"/>
        </w:tabs>
        <w:ind w:left="-1454" w:hanging="420"/>
      </w:pPr>
    </w:lvl>
    <w:lvl w:ilvl="7" w:tplc="04090019" w:tentative="1">
      <w:start w:val="1"/>
      <w:numFmt w:val="lowerLetter"/>
      <w:lvlText w:val="%8)"/>
      <w:lvlJc w:val="left"/>
      <w:pPr>
        <w:tabs>
          <w:tab w:val="num" w:pos="-1034"/>
        </w:tabs>
        <w:ind w:left="-1034" w:hanging="420"/>
      </w:pPr>
    </w:lvl>
    <w:lvl w:ilvl="8" w:tplc="0409001B" w:tentative="1">
      <w:start w:val="1"/>
      <w:numFmt w:val="lowerRoman"/>
      <w:lvlText w:val="%9."/>
      <w:lvlJc w:val="right"/>
      <w:pPr>
        <w:tabs>
          <w:tab w:val="num" w:pos="-614"/>
        </w:tabs>
        <w:ind w:left="-614" w:hanging="420"/>
      </w:pPr>
    </w:lvl>
  </w:abstractNum>
  <w:abstractNum w:abstractNumId="1">
    <w:nsid w:val="0D482AF0"/>
    <w:multiLevelType w:val="multilevel"/>
    <w:tmpl w:val="0E400DE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78"/>
        </w:tabs>
        <w:ind w:left="678" w:hanging="360"/>
      </w:pPr>
      <w:rPr>
        <w:rFonts w:hint="default"/>
      </w:rPr>
    </w:lvl>
    <w:lvl w:ilvl="2">
      <w:start w:val="1"/>
      <w:numFmt w:val="decimal"/>
      <w:lvlText w:val="%1.%2.%3"/>
      <w:lvlJc w:val="left"/>
      <w:pPr>
        <w:tabs>
          <w:tab w:val="num" w:pos="1356"/>
        </w:tabs>
        <w:ind w:left="1356" w:hanging="720"/>
      </w:pPr>
      <w:rPr>
        <w:rFonts w:hint="default"/>
      </w:rPr>
    </w:lvl>
    <w:lvl w:ilvl="3">
      <w:start w:val="1"/>
      <w:numFmt w:val="decimal"/>
      <w:lvlText w:val="%1.%2.%3.%4"/>
      <w:lvlJc w:val="left"/>
      <w:pPr>
        <w:tabs>
          <w:tab w:val="num" w:pos="1674"/>
        </w:tabs>
        <w:ind w:left="1674" w:hanging="720"/>
      </w:pPr>
      <w:rPr>
        <w:rFonts w:hint="default"/>
      </w:rPr>
    </w:lvl>
    <w:lvl w:ilvl="4">
      <w:start w:val="1"/>
      <w:numFmt w:val="decimal"/>
      <w:lvlText w:val="%1.%2.%3.%4.%5"/>
      <w:lvlJc w:val="left"/>
      <w:pPr>
        <w:tabs>
          <w:tab w:val="num" w:pos="2352"/>
        </w:tabs>
        <w:ind w:left="2352" w:hanging="1080"/>
      </w:pPr>
      <w:rPr>
        <w:rFonts w:hint="default"/>
      </w:rPr>
    </w:lvl>
    <w:lvl w:ilvl="5">
      <w:start w:val="1"/>
      <w:numFmt w:val="decimal"/>
      <w:lvlText w:val="%1.%2.%3.%4.%5.%6"/>
      <w:lvlJc w:val="left"/>
      <w:pPr>
        <w:tabs>
          <w:tab w:val="num" w:pos="2670"/>
        </w:tabs>
        <w:ind w:left="2670" w:hanging="1080"/>
      </w:pPr>
      <w:rPr>
        <w:rFonts w:hint="default"/>
      </w:rPr>
    </w:lvl>
    <w:lvl w:ilvl="6">
      <w:start w:val="1"/>
      <w:numFmt w:val="decimal"/>
      <w:lvlText w:val="%1.%2.%3.%4.%5.%6.%7"/>
      <w:lvlJc w:val="left"/>
      <w:pPr>
        <w:tabs>
          <w:tab w:val="num" w:pos="3348"/>
        </w:tabs>
        <w:ind w:left="3348" w:hanging="1440"/>
      </w:pPr>
      <w:rPr>
        <w:rFonts w:hint="default"/>
      </w:rPr>
    </w:lvl>
    <w:lvl w:ilvl="7">
      <w:start w:val="1"/>
      <w:numFmt w:val="decimal"/>
      <w:lvlText w:val="%1.%2.%3.%4.%5.%6.%7.%8"/>
      <w:lvlJc w:val="left"/>
      <w:pPr>
        <w:tabs>
          <w:tab w:val="num" w:pos="3666"/>
        </w:tabs>
        <w:ind w:left="3666" w:hanging="1440"/>
      </w:pPr>
      <w:rPr>
        <w:rFonts w:hint="default"/>
      </w:rPr>
    </w:lvl>
    <w:lvl w:ilvl="8">
      <w:start w:val="1"/>
      <w:numFmt w:val="decimal"/>
      <w:lvlText w:val="%1.%2.%3.%4.%5.%6.%7.%8.%9"/>
      <w:lvlJc w:val="left"/>
      <w:pPr>
        <w:tabs>
          <w:tab w:val="num" w:pos="4344"/>
        </w:tabs>
        <w:ind w:left="4344" w:hanging="1800"/>
      </w:pPr>
      <w:rPr>
        <w:rFonts w:hint="default"/>
      </w:rPr>
    </w:lvl>
  </w:abstractNum>
  <w:abstractNum w:abstractNumId="2">
    <w:nsid w:val="144A13AA"/>
    <w:multiLevelType w:val="multilevel"/>
    <w:tmpl w:val="B656A59E"/>
    <w:lvl w:ilvl="0">
      <w:start w:val="1"/>
      <w:numFmt w:val="decimal"/>
      <w:lvlText w:val="%1"/>
      <w:lvlJc w:val="left"/>
      <w:pPr>
        <w:tabs>
          <w:tab w:val="num" w:pos="420"/>
        </w:tabs>
        <w:ind w:left="420" w:hanging="42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280"/>
        </w:tabs>
        <w:ind w:left="1280" w:hanging="720"/>
      </w:pPr>
      <w:rPr>
        <w:rFonts w:hint="default"/>
      </w:rPr>
    </w:lvl>
    <w:lvl w:ilvl="3">
      <w:start w:val="1"/>
      <w:numFmt w:val="decimal"/>
      <w:isLgl/>
      <w:lvlText w:val="%1.%2.%3.%4"/>
      <w:lvlJc w:val="left"/>
      <w:pPr>
        <w:tabs>
          <w:tab w:val="num" w:pos="1920"/>
        </w:tabs>
        <w:ind w:left="1920" w:hanging="1080"/>
      </w:pPr>
      <w:rPr>
        <w:rFonts w:hint="default"/>
      </w:rPr>
    </w:lvl>
    <w:lvl w:ilvl="4">
      <w:start w:val="1"/>
      <w:numFmt w:val="decimal"/>
      <w:isLgl/>
      <w:lvlText w:val="%1.%2.%3.%4.%5"/>
      <w:lvlJc w:val="left"/>
      <w:pPr>
        <w:tabs>
          <w:tab w:val="num" w:pos="2200"/>
        </w:tabs>
        <w:ind w:left="2200" w:hanging="1080"/>
      </w:pPr>
      <w:rPr>
        <w:rFonts w:hint="default"/>
      </w:rPr>
    </w:lvl>
    <w:lvl w:ilvl="5">
      <w:start w:val="1"/>
      <w:numFmt w:val="decimal"/>
      <w:isLgl/>
      <w:lvlText w:val="%1.%2.%3.%4.%5.%6"/>
      <w:lvlJc w:val="left"/>
      <w:pPr>
        <w:tabs>
          <w:tab w:val="num" w:pos="2840"/>
        </w:tabs>
        <w:ind w:left="2840" w:hanging="1440"/>
      </w:pPr>
      <w:rPr>
        <w:rFonts w:hint="default"/>
      </w:rPr>
    </w:lvl>
    <w:lvl w:ilvl="6">
      <w:start w:val="1"/>
      <w:numFmt w:val="decimal"/>
      <w:isLgl/>
      <w:lvlText w:val="%1.%2.%3.%4.%5.%6.%7"/>
      <w:lvlJc w:val="left"/>
      <w:pPr>
        <w:tabs>
          <w:tab w:val="num" w:pos="3120"/>
        </w:tabs>
        <w:ind w:left="3120" w:hanging="1440"/>
      </w:pPr>
      <w:rPr>
        <w:rFonts w:hint="default"/>
      </w:rPr>
    </w:lvl>
    <w:lvl w:ilvl="7">
      <w:start w:val="1"/>
      <w:numFmt w:val="decimal"/>
      <w:isLgl/>
      <w:lvlText w:val="%1.%2.%3.%4.%5.%6.%7.%8"/>
      <w:lvlJc w:val="left"/>
      <w:pPr>
        <w:tabs>
          <w:tab w:val="num" w:pos="3760"/>
        </w:tabs>
        <w:ind w:left="3760" w:hanging="1800"/>
      </w:pPr>
      <w:rPr>
        <w:rFonts w:hint="default"/>
      </w:rPr>
    </w:lvl>
    <w:lvl w:ilvl="8">
      <w:start w:val="1"/>
      <w:numFmt w:val="decimal"/>
      <w:isLgl/>
      <w:lvlText w:val="%1.%2.%3.%4.%5.%6.%7.%8.%9"/>
      <w:lvlJc w:val="left"/>
      <w:pPr>
        <w:tabs>
          <w:tab w:val="num" w:pos="4400"/>
        </w:tabs>
        <w:ind w:left="4400" w:hanging="2160"/>
      </w:pPr>
      <w:rPr>
        <w:rFonts w:hint="default"/>
      </w:rPr>
    </w:lvl>
  </w:abstractNum>
  <w:abstractNum w:abstractNumId="3">
    <w:nsid w:val="163242FD"/>
    <w:multiLevelType w:val="multilevel"/>
    <w:tmpl w:val="ADDEA530"/>
    <w:lvl w:ilvl="0">
      <w:start w:val="1"/>
      <w:numFmt w:val="decimal"/>
      <w:lvlText w:val="%1"/>
      <w:lvlJc w:val="left"/>
      <w:pPr>
        <w:tabs>
          <w:tab w:val="num" w:pos="840"/>
        </w:tabs>
        <w:ind w:left="840" w:hanging="840"/>
      </w:pPr>
      <w:rPr>
        <w:rFonts w:hint="eastAsia"/>
      </w:rPr>
    </w:lvl>
    <w:lvl w:ilvl="1">
      <w:start w:val="1"/>
      <w:numFmt w:val="decimal"/>
      <w:lvlText w:val="%1．%2"/>
      <w:lvlJc w:val="left"/>
      <w:pPr>
        <w:tabs>
          <w:tab w:val="num" w:pos="840"/>
        </w:tabs>
        <w:ind w:left="840" w:hanging="840"/>
      </w:pPr>
      <w:rPr>
        <w:rFonts w:hint="eastAsia"/>
      </w:rPr>
    </w:lvl>
    <w:lvl w:ilvl="2">
      <w:start w:val="1"/>
      <w:numFmt w:val="decimal"/>
      <w:lvlText w:val="%1.0.%3"/>
      <w:lvlJc w:val="left"/>
      <w:pPr>
        <w:tabs>
          <w:tab w:val="num" w:pos="720"/>
        </w:tabs>
        <w:ind w:left="0" w:firstLine="0"/>
      </w:pPr>
      <w:rPr>
        <w:rFonts w:ascii="Times New Roman" w:hAnsi="Times New Roman" w:hint="default"/>
        <w:b/>
        <w:i w:val="0"/>
        <w:spacing w:val="20"/>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840"/>
        </w:tabs>
        <w:ind w:left="840" w:hanging="840"/>
      </w:pPr>
      <w:rPr>
        <w:rFonts w:hint="eastAsia"/>
      </w:rPr>
    </w:lvl>
    <w:lvl w:ilvl="5">
      <w:start w:val="1"/>
      <w:numFmt w:val="decimal"/>
      <w:lvlText w:val="%1．%2．%3.%4.%5.%6"/>
      <w:lvlJc w:val="left"/>
      <w:pPr>
        <w:tabs>
          <w:tab w:val="num" w:pos="840"/>
        </w:tabs>
        <w:ind w:left="840" w:hanging="840"/>
      </w:pPr>
      <w:rPr>
        <w:rFonts w:hint="eastAsia"/>
      </w:rPr>
    </w:lvl>
    <w:lvl w:ilvl="6">
      <w:start w:val="1"/>
      <w:numFmt w:val="decimal"/>
      <w:lvlText w:val="%1．%2．%3.%4.%5.%6.%7"/>
      <w:lvlJc w:val="left"/>
      <w:pPr>
        <w:tabs>
          <w:tab w:val="num" w:pos="840"/>
        </w:tabs>
        <w:ind w:left="840" w:hanging="840"/>
      </w:pPr>
      <w:rPr>
        <w:rFonts w:hint="eastAsia"/>
      </w:rPr>
    </w:lvl>
    <w:lvl w:ilvl="7">
      <w:start w:val="1"/>
      <w:numFmt w:val="decimal"/>
      <w:lvlText w:val="%1．%2．%3.%4.%5.%6.%7.%8"/>
      <w:lvlJc w:val="left"/>
      <w:pPr>
        <w:tabs>
          <w:tab w:val="num" w:pos="840"/>
        </w:tabs>
        <w:ind w:left="840" w:hanging="840"/>
      </w:pPr>
      <w:rPr>
        <w:rFonts w:hint="eastAsia"/>
      </w:rPr>
    </w:lvl>
    <w:lvl w:ilvl="8">
      <w:start w:val="1"/>
      <w:numFmt w:val="decimal"/>
      <w:lvlText w:val="%1．%2．%3.%4.%5.%6.%7.%8.%9"/>
      <w:lvlJc w:val="left"/>
      <w:pPr>
        <w:tabs>
          <w:tab w:val="num" w:pos="840"/>
        </w:tabs>
        <w:ind w:left="840" w:hanging="840"/>
      </w:pPr>
      <w:rPr>
        <w:rFonts w:hint="eastAsia"/>
      </w:rPr>
    </w:lvl>
  </w:abstractNum>
  <w:abstractNum w:abstractNumId="4">
    <w:nsid w:val="1FC91163"/>
    <w:multiLevelType w:val="multilevel"/>
    <w:tmpl w:val="B948A30A"/>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1560" w:firstLine="0"/>
      </w:pPr>
      <w:rPr>
        <w:rFonts w:ascii="黑体" w:eastAsia="黑体" w:hAnsi="黑体"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suff w:val="nothing"/>
      <w:lvlText w:val="%1.%2.%3　"/>
      <w:lvlJc w:val="left"/>
      <w:pPr>
        <w:ind w:left="5246" w:firstLine="0"/>
      </w:pPr>
      <w:rPr>
        <w:rFonts w:ascii="宋体" w:eastAsia="宋体" w:hAnsi="宋体"/>
        <w:b w:val="0"/>
        <w:sz w:val="21"/>
        <w:szCs w:val="21"/>
      </w:rPr>
    </w:lvl>
    <w:lvl w:ilvl="3">
      <w:start w:val="1"/>
      <w:numFmt w:val="decimal"/>
      <w:suff w:val="nothing"/>
      <w:lvlText w:val="%1.%2.%3.%4　"/>
      <w:lvlJc w:val="left"/>
      <w:pPr>
        <w:ind w:left="851" w:firstLine="0"/>
      </w:pPr>
      <w:rPr>
        <w:rFonts w:ascii="黑体" w:eastAsia="黑体" w:hAnsi="Times New Roman" w:hint="eastAsia"/>
        <w:b w:val="0"/>
        <w:i w:val="0"/>
        <w:sz w:val="21"/>
      </w:rPr>
    </w:lvl>
    <w:lvl w:ilvl="4">
      <w:start w:val="1"/>
      <w:numFmt w:val="decimal"/>
      <w:suff w:val="nothing"/>
      <w:lvlText w:val="%1.%2.%3.%4.%5　"/>
      <w:lvlJc w:val="left"/>
      <w:pPr>
        <w:ind w:left="710" w:firstLine="0"/>
      </w:p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
    <w:nsid w:val="39884710"/>
    <w:multiLevelType w:val="hybridMultilevel"/>
    <w:tmpl w:val="F19C870C"/>
    <w:lvl w:ilvl="0" w:tplc="CCF6791E">
      <w:start w:val="2"/>
      <w:numFmt w:val="decimal"/>
      <w:lvlText w:val="%1"/>
      <w:lvlJc w:val="left"/>
      <w:pPr>
        <w:ind w:left="360" w:hanging="360"/>
      </w:pPr>
      <w:rPr>
        <w:rFonts w:ascii="Times New Roman" w:cs="宋体"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C8D2C5D"/>
    <w:multiLevelType w:val="multilevel"/>
    <w:tmpl w:val="3002059A"/>
    <w:lvl w:ilvl="0">
      <w:start w:val="1"/>
      <w:numFmt w:val="decimal"/>
      <w:lvlText w:val="%1"/>
      <w:lvlJc w:val="left"/>
      <w:pPr>
        <w:tabs>
          <w:tab w:val="num" w:pos="840"/>
        </w:tabs>
        <w:ind w:left="840" w:hanging="840"/>
      </w:pPr>
      <w:rPr>
        <w:rFonts w:hint="eastAsia"/>
      </w:rPr>
    </w:lvl>
    <w:lvl w:ilvl="1">
      <w:start w:val="1"/>
      <w:numFmt w:val="decimal"/>
      <w:lvlText w:val="%1．%2"/>
      <w:lvlJc w:val="left"/>
      <w:pPr>
        <w:tabs>
          <w:tab w:val="num" w:pos="840"/>
        </w:tabs>
        <w:ind w:left="840" w:hanging="840"/>
      </w:pPr>
      <w:rPr>
        <w:rFonts w:hint="eastAsia"/>
      </w:rPr>
    </w:lvl>
    <w:lvl w:ilvl="2">
      <w:start w:val="1"/>
      <w:numFmt w:val="decimal"/>
      <w:lvlText w:val="3.%2.%3"/>
      <w:lvlJc w:val="left"/>
      <w:pPr>
        <w:tabs>
          <w:tab w:val="num" w:pos="720"/>
        </w:tabs>
        <w:ind w:left="0" w:firstLine="0"/>
      </w:pPr>
      <w:rPr>
        <w:rFonts w:ascii="Times New Roman" w:hAnsi="Times New Roman" w:hint="default"/>
        <w:b/>
        <w:i w:val="0"/>
        <w:spacing w:val="20"/>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840"/>
        </w:tabs>
        <w:ind w:left="840" w:hanging="840"/>
      </w:pPr>
      <w:rPr>
        <w:rFonts w:hint="eastAsia"/>
      </w:rPr>
    </w:lvl>
    <w:lvl w:ilvl="5">
      <w:start w:val="1"/>
      <w:numFmt w:val="decimal"/>
      <w:lvlText w:val="%1．%2．%3.%4.%5.%6"/>
      <w:lvlJc w:val="left"/>
      <w:pPr>
        <w:tabs>
          <w:tab w:val="num" w:pos="840"/>
        </w:tabs>
        <w:ind w:left="840" w:hanging="840"/>
      </w:pPr>
      <w:rPr>
        <w:rFonts w:hint="eastAsia"/>
      </w:rPr>
    </w:lvl>
    <w:lvl w:ilvl="6">
      <w:start w:val="1"/>
      <w:numFmt w:val="decimal"/>
      <w:lvlText w:val="%1．%2．%3.%4.%5.%6.%7"/>
      <w:lvlJc w:val="left"/>
      <w:pPr>
        <w:tabs>
          <w:tab w:val="num" w:pos="840"/>
        </w:tabs>
        <w:ind w:left="840" w:hanging="840"/>
      </w:pPr>
      <w:rPr>
        <w:rFonts w:hint="eastAsia"/>
      </w:rPr>
    </w:lvl>
    <w:lvl w:ilvl="7">
      <w:start w:val="1"/>
      <w:numFmt w:val="decimal"/>
      <w:lvlText w:val="%1．%2．%3.%4.%5.%6.%7.%8"/>
      <w:lvlJc w:val="left"/>
      <w:pPr>
        <w:tabs>
          <w:tab w:val="num" w:pos="840"/>
        </w:tabs>
        <w:ind w:left="840" w:hanging="840"/>
      </w:pPr>
      <w:rPr>
        <w:rFonts w:hint="eastAsia"/>
      </w:rPr>
    </w:lvl>
    <w:lvl w:ilvl="8">
      <w:start w:val="1"/>
      <w:numFmt w:val="decimal"/>
      <w:lvlText w:val="%1．%2．%3.%4.%5.%6.%7.%8.%9"/>
      <w:lvlJc w:val="left"/>
      <w:pPr>
        <w:tabs>
          <w:tab w:val="num" w:pos="840"/>
        </w:tabs>
        <w:ind w:left="840" w:hanging="840"/>
      </w:pPr>
      <w:rPr>
        <w:rFonts w:hint="eastAsia"/>
      </w:rPr>
    </w:lvl>
  </w:abstractNum>
  <w:abstractNum w:abstractNumId="7">
    <w:nsid w:val="54BB406D"/>
    <w:multiLevelType w:val="multilevel"/>
    <w:tmpl w:val="B1D237A8"/>
    <w:lvl w:ilvl="0">
      <w:start w:val="1"/>
      <w:numFmt w:val="none"/>
      <w:lvlText w:val="3"/>
      <w:lvlJc w:val="left"/>
      <w:pPr>
        <w:tabs>
          <w:tab w:val="num" w:pos="495"/>
        </w:tabs>
        <w:ind w:left="495" w:hanging="495"/>
      </w:pPr>
      <w:rPr>
        <w:rFonts w:hint="default"/>
      </w:rPr>
    </w:lvl>
    <w:lvl w:ilvl="1">
      <w:start w:val="1"/>
      <w:numFmt w:val="decimal"/>
      <w:lvlText w:val="3.%2"/>
      <w:lvlJc w:val="left"/>
      <w:pPr>
        <w:tabs>
          <w:tab w:val="num" w:pos="1640"/>
        </w:tabs>
        <w:ind w:left="1640" w:hanging="495"/>
      </w:pPr>
      <w:rPr>
        <w:rFonts w:hint="default"/>
      </w:rPr>
    </w:lvl>
    <w:lvl w:ilvl="2">
      <w:start w:val="1"/>
      <w:numFmt w:val="decimal"/>
      <w:lvlText w:val="%1%2.%3"/>
      <w:lvlJc w:val="left"/>
      <w:pPr>
        <w:tabs>
          <w:tab w:val="num" w:pos="3010"/>
        </w:tabs>
        <w:ind w:left="3010" w:hanging="720"/>
      </w:pPr>
      <w:rPr>
        <w:rFonts w:hint="default"/>
      </w:rPr>
    </w:lvl>
    <w:lvl w:ilvl="3">
      <w:start w:val="1"/>
      <w:numFmt w:val="decimal"/>
      <w:lvlText w:val="%1%2.%3.%4"/>
      <w:lvlJc w:val="left"/>
      <w:pPr>
        <w:tabs>
          <w:tab w:val="num" w:pos="4155"/>
        </w:tabs>
        <w:ind w:left="4155" w:hanging="720"/>
      </w:pPr>
      <w:rPr>
        <w:rFonts w:hint="default"/>
      </w:rPr>
    </w:lvl>
    <w:lvl w:ilvl="4">
      <w:start w:val="1"/>
      <w:numFmt w:val="decimal"/>
      <w:lvlText w:val="%1%2.%3.%4.%5"/>
      <w:lvlJc w:val="left"/>
      <w:pPr>
        <w:tabs>
          <w:tab w:val="num" w:pos="5300"/>
        </w:tabs>
        <w:ind w:left="5300" w:hanging="720"/>
      </w:pPr>
      <w:rPr>
        <w:rFonts w:hint="default"/>
      </w:rPr>
    </w:lvl>
    <w:lvl w:ilvl="5">
      <w:start w:val="1"/>
      <w:numFmt w:val="decimal"/>
      <w:lvlText w:val="%1%2.%3.%4.%5.%6"/>
      <w:lvlJc w:val="left"/>
      <w:pPr>
        <w:tabs>
          <w:tab w:val="num" w:pos="6805"/>
        </w:tabs>
        <w:ind w:left="6805" w:hanging="1080"/>
      </w:pPr>
      <w:rPr>
        <w:rFonts w:hint="default"/>
      </w:rPr>
    </w:lvl>
    <w:lvl w:ilvl="6">
      <w:start w:val="1"/>
      <w:numFmt w:val="decimal"/>
      <w:lvlText w:val="%1%2.%3.%4.%5.%6.%7"/>
      <w:lvlJc w:val="left"/>
      <w:pPr>
        <w:tabs>
          <w:tab w:val="num" w:pos="7950"/>
        </w:tabs>
        <w:ind w:left="7950" w:hanging="1080"/>
      </w:pPr>
      <w:rPr>
        <w:rFonts w:hint="default"/>
      </w:rPr>
    </w:lvl>
    <w:lvl w:ilvl="7">
      <w:start w:val="1"/>
      <w:numFmt w:val="decimal"/>
      <w:lvlText w:val="%1%2.%3.%4.%5.%6.%7.%8"/>
      <w:lvlJc w:val="left"/>
      <w:pPr>
        <w:tabs>
          <w:tab w:val="num" w:pos="9455"/>
        </w:tabs>
        <w:ind w:left="9455" w:hanging="1440"/>
      </w:pPr>
      <w:rPr>
        <w:rFonts w:hint="default"/>
      </w:rPr>
    </w:lvl>
    <w:lvl w:ilvl="8">
      <w:start w:val="1"/>
      <w:numFmt w:val="decimal"/>
      <w:lvlText w:val="%1%2.%3.%4.%5.%6.%7.%8.%9"/>
      <w:lvlJc w:val="left"/>
      <w:pPr>
        <w:tabs>
          <w:tab w:val="num" w:pos="10600"/>
        </w:tabs>
        <w:ind w:left="10600" w:hanging="1440"/>
      </w:pPr>
      <w:rPr>
        <w:rFonts w:hint="default"/>
      </w:rPr>
    </w:lvl>
  </w:abstractNum>
  <w:abstractNum w:abstractNumId="8">
    <w:nsid w:val="562E4224"/>
    <w:multiLevelType w:val="singleLevel"/>
    <w:tmpl w:val="562E4224"/>
    <w:lvl w:ilvl="0">
      <w:start w:val="1"/>
      <w:numFmt w:val="decimal"/>
      <w:suff w:val="space"/>
      <w:lvlText w:val="%1)"/>
      <w:lvlJc w:val="left"/>
    </w:lvl>
  </w:abstractNum>
  <w:abstractNum w:abstractNumId="9">
    <w:nsid w:val="5638B054"/>
    <w:multiLevelType w:val="singleLevel"/>
    <w:tmpl w:val="5638B054"/>
    <w:lvl w:ilvl="0">
      <w:start w:val="1"/>
      <w:numFmt w:val="decimal"/>
      <w:suff w:val="space"/>
      <w:lvlText w:val="%1）"/>
      <w:lvlJc w:val="left"/>
    </w:lvl>
  </w:abstractNum>
  <w:abstractNum w:abstractNumId="10">
    <w:nsid w:val="590A1BCF"/>
    <w:multiLevelType w:val="multilevel"/>
    <w:tmpl w:val="590A1BCF"/>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nsid w:val="5ABD5BDB"/>
    <w:multiLevelType w:val="multilevel"/>
    <w:tmpl w:val="0D18C04C"/>
    <w:lvl w:ilvl="0">
      <w:start w:val="1"/>
      <w:numFmt w:val="none"/>
      <w:lvlText w:val="2"/>
      <w:lvlJc w:val="left"/>
      <w:pPr>
        <w:tabs>
          <w:tab w:val="num" w:pos="495"/>
        </w:tabs>
        <w:ind w:left="495" w:hanging="495"/>
      </w:pPr>
      <w:rPr>
        <w:rFonts w:hint="default"/>
      </w:rPr>
    </w:lvl>
    <w:lvl w:ilvl="1">
      <w:start w:val="1"/>
      <w:numFmt w:val="decimal"/>
      <w:lvlText w:val="2.%2"/>
      <w:lvlJc w:val="left"/>
      <w:pPr>
        <w:tabs>
          <w:tab w:val="num" w:pos="1640"/>
        </w:tabs>
        <w:ind w:left="1640" w:hanging="495"/>
      </w:pPr>
      <w:rPr>
        <w:rFonts w:hint="default"/>
      </w:rPr>
    </w:lvl>
    <w:lvl w:ilvl="2">
      <w:start w:val="1"/>
      <w:numFmt w:val="decimal"/>
      <w:lvlText w:val="%14.1"/>
      <w:lvlJc w:val="left"/>
      <w:pPr>
        <w:tabs>
          <w:tab w:val="num" w:pos="3010"/>
        </w:tabs>
        <w:ind w:left="3010" w:hanging="720"/>
      </w:pPr>
      <w:rPr>
        <w:rFonts w:hint="default"/>
      </w:rPr>
    </w:lvl>
    <w:lvl w:ilvl="3">
      <w:start w:val="1"/>
      <w:numFmt w:val="decimal"/>
      <w:lvlText w:val="%1%2.%3.%4"/>
      <w:lvlJc w:val="left"/>
      <w:pPr>
        <w:tabs>
          <w:tab w:val="num" w:pos="4155"/>
        </w:tabs>
        <w:ind w:left="4155" w:hanging="720"/>
      </w:pPr>
      <w:rPr>
        <w:rFonts w:hint="default"/>
      </w:rPr>
    </w:lvl>
    <w:lvl w:ilvl="4">
      <w:start w:val="1"/>
      <w:numFmt w:val="decimal"/>
      <w:lvlText w:val="%1%2.%3.%4.%5"/>
      <w:lvlJc w:val="left"/>
      <w:pPr>
        <w:tabs>
          <w:tab w:val="num" w:pos="5300"/>
        </w:tabs>
        <w:ind w:left="5300" w:hanging="720"/>
      </w:pPr>
      <w:rPr>
        <w:rFonts w:hint="default"/>
      </w:rPr>
    </w:lvl>
    <w:lvl w:ilvl="5">
      <w:start w:val="1"/>
      <w:numFmt w:val="decimal"/>
      <w:lvlText w:val="%1%2.%3.%4.%5.%6"/>
      <w:lvlJc w:val="left"/>
      <w:pPr>
        <w:tabs>
          <w:tab w:val="num" w:pos="6805"/>
        </w:tabs>
        <w:ind w:left="6805" w:hanging="1080"/>
      </w:pPr>
      <w:rPr>
        <w:rFonts w:hint="default"/>
      </w:rPr>
    </w:lvl>
    <w:lvl w:ilvl="6">
      <w:start w:val="1"/>
      <w:numFmt w:val="decimal"/>
      <w:lvlText w:val="%1%2.%3.%4.%5.%6.%7"/>
      <w:lvlJc w:val="left"/>
      <w:pPr>
        <w:tabs>
          <w:tab w:val="num" w:pos="7950"/>
        </w:tabs>
        <w:ind w:left="7950" w:hanging="1080"/>
      </w:pPr>
      <w:rPr>
        <w:rFonts w:hint="default"/>
      </w:rPr>
    </w:lvl>
    <w:lvl w:ilvl="7">
      <w:start w:val="1"/>
      <w:numFmt w:val="decimal"/>
      <w:lvlText w:val="%1%2.%3.%4.%5.%6.%7.%8"/>
      <w:lvlJc w:val="left"/>
      <w:pPr>
        <w:tabs>
          <w:tab w:val="num" w:pos="9455"/>
        </w:tabs>
        <w:ind w:left="9455" w:hanging="1440"/>
      </w:pPr>
      <w:rPr>
        <w:rFonts w:hint="default"/>
      </w:rPr>
    </w:lvl>
    <w:lvl w:ilvl="8">
      <w:start w:val="1"/>
      <w:numFmt w:val="decimal"/>
      <w:lvlText w:val="%1%2.%3.%4.%5.%6.%7.%8.%9"/>
      <w:lvlJc w:val="left"/>
      <w:pPr>
        <w:tabs>
          <w:tab w:val="num" w:pos="10600"/>
        </w:tabs>
        <w:ind w:left="10600" w:hanging="1440"/>
      </w:pPr>
      <w:rPr>
        <w:rFonts w:hint="default"/>
      </w:rPr>
    </w:lvl>
  </w:abstractNum>
  <w:abstractNum w:abstractNumId="12">
    <w:nsid w:val="657D3FBC"/>
    <w:multiLevelType w:val="multilevel"/>
    <w:tmpl w:val="C83E690E"/>
    <w:lvl w:ilvl="0">
      <w:start w:val="1"/>
      <w:numFmt w:val="upperLetter"/>
      <w:suff w:val="nothing"/>
      <w:lvlText w:val="附　录　%1"/>
      <w:lvlJc w:val="left"/>
      <w:pPr>
        <w:ind w:left="9072" w:firstLine="0"/>
      </w:pPr>
      <w:rPr>
        <w:rFonts w:ascii="黑体" w:eastAsia="黑体" w:hAnsi="Times New Roman" w:hint="eastAsia"/>
        <w:b w:val="0"/>
        <w:i w:val="0"/>
        <w:spacing w:val="0"/>
        <w:w w:val="100"/>
        <w:sz w:val="28"/>
        <w:szCs w:val="28"/>
      </w:rPr>
    </w:lvl>
    <w:lvl w:ilvl="1">
      <w:start w:val="1"/>
      <w:numFmt w:val="decimal"/>
      <w:suff w:val="nothing"/>
      <w:lvlText w:val="%1.%2　"/>
      <w:lvlJc w:val="left"/>
      <w:pPr>
        <w:ind w:left="0" w:firstLine="0"/>
      </w:pPr>
      <w:rPr>
        <w:rFonts w:ascii="黑体" w:eastAsia="黑体" w:hAnsi="Times New Roman" w:hint="eastAsia"/>
        <w:b w:val="0"/>
        <w:i w:val="0"/>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3">
    <w:nsid w:val="677B14B3"/>
    <w:multiLevelType w:val="multilevel"/>
    <w:tmpl w:val="36584DF6"/>
    <w:lvl w:ilvl="0">
      <w:start w:val="1"/>
      <w:numFmt w:val="decimal"/>
      <w:lvlText w:val="%1"/>
      <w:lvlJc w:val="left"/>
      <w:pPr>
        <w:tabs>
          <w:tab w:val="num" w:pos="360"/>
        </w:tabs>
        <w:ind w:left="360" w:hanging="360"/>
      </w:pPr>
      <w:rPr>
        <w:rFonts w:hint="eastAsia"/>
      </w:rPr>
    </w:lvl>
    <w:lvl w:ilvl="1">
      <w:start w:val="4"/>
      <w:numFmt w:val="decimal"/>
      <w:isLgl/>
      <w:lvlText w:val="%1.%2"/>
      <w:lvlJc w:val="left"/>
      <w:pPr>
        <w:tabs>
          <w:tab w:val="num" w:pos="540"/>
        </w:tabs>
        <w:ind w:left="540" w:hanging="540"/>
      </w:pPr>
      <w:rPr>
        <w:rFonts w:hint="default"/>
        <w:b/>
      </w:rPr>
    </w:lvl>
    <w:lvl w:ilvl="2">
      <w:start w:val="4"/>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080"/>
        </w:tabs>
        <w:ind w:left="1080" w:hanging="108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14">
    <w:nsid w:val="6B8D4A20"/>
    <w:multiLevelType w:val="hybridMultilevel"/>
    <w:tmpl w:val="DF24E75C"/>
    <w:lvl w:ilvl="0" w:tplc="16DA0220">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D3A263B"/>
    <w:multiLevelType w:val="hybridMultilevel"/>
    <w:tmpl w:val="D82460D4"/>
    <w:lvl w:ilvl="0" w:tplc="FFFFFFFF">
      <w:start w:val="1"/>
      <w:numFmt w:val="decimal"/>
      <w:lvlText w:val="2.1.%1"/>
      <w:lvlJc w:val="left"/>
      <w:pPr>
        <w:tabs>
          <w:tab w:val="num" w:pos="1035"/>
        </w:tabs>
        <w:ind w:left="1035" w:hanging="615"/>
      </w:pPr>
      <w:rPr>
        <w:rFonts w:ascii="Times New Roman" w:hAnsi="Times New Roman" w:hint="default"/>
        <w:b/>
        <w:i w:val="0"/>
        <w:spacing w:val="20"/>
        <w:sz w:val="21"/>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6">
    <w:nsid w:val="75F87850"/>
    <w:multiLevelType w:val="multilevel"/>
    <w:tmpl w:val="ADDEA530"/>
    <w:lvl w:ilvl="0">
      <w:start w:val="1"/>
      <w:numFmt w:val="decimal"/>
      <w:lvlText w:val="%1"/>
      <w:lvlJc w:val="left"/>
      <w:pPr>
        <w:tabs>
          <w:tab w:val="num" w:pos="840"/>
        </w:tabs>
        <w:ind w:left="840" w:hanging="840"/>
      </w:pPr>
      <w:rPr>
        <w:rFonts w:hint="eastAsia"/>
      </w:rPr>
    </w:lvl>
    <w:lvl w:ilvl="1">
      <w:start w:val="1"/>
      <w:numFmt w:val="decimal"/>
      <w:lvlText w:val="%1．%2"/>
      <w:lvlJc w:val="left"/>
      <w:pPr>
        <w:tabs>
          <w:tab w:val="num" w:pos="840"/>
        </w:tabs>
        <w:ind w:left="840" w:hanging="840"/>
      </w:pPr>
      <w:rPr>
        <w:rFonts w:hint="eastAsia"/>
      </w:rPr>
    </w:lvl>
    <w:lvl w:ilvl="2">
      <w:start w:val="1"/>
      <w:numFmt w:val="decimal"/>
      <w:lvlText w:val="%1.0.%3"/>
      <w:lvlJc w:val="left"/>
      <w:pPr>
        <w:tabs>
          <w:tab w:val="num" w:pos="720"/>
        </w:tabs>
        <w:ind w:left="0" w:firstLine="0"/>
      </w:pPr>
      <w:rPr>
        <w:rFonts w:ascii="Times New Roman" w:hAnsi="Times New Roman" w:hint="default"/>
        <w:b/>
        <w:i w:val="0"/>
        <w:spacing w:val="20"/>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840"/>
        </w:tabs>
        <w:ind w:left="840" w:hanging="840"/>
      </w:pPr>
      <w:rPr>
        <w:rFonts w:hint="eastAsia"/>
      </w:rPr>
    </w:lvl>
    <w:lvl w:ilvl="5">
      <w:start w:val="1"/>
      <w:numFmt w:val="decimal"/>
      <w:lvlText w:val="%1．%2．%3.%4.%5.%6"/>
      <w:lvlJc w:val="left"/>
      <w:pPr>
        <w:tabs>
          <w:tab w:val="num" w:pos="840"/>
        </w:tabs>
        <w:ind w:left="840" w:hanging="840"/>
      </w:pPr>
      <w:rPr>
        <w:rFonts w:hint="eastAsia"/>
      </w:rPr>
    </w:lvl>
    <w:lvl w:ilvl="6">
      <w:start w:val="1"/>
      <w:numFmt w:val="decimal"/>
      <w:lvlText w:val="%1．%2．%3.%4.%5.%6.%7"/>
      <w:lvlJc w:val="left"/>
      <w:pPr>
        <w:tabs>
          <w:tab w:val="num" w:pos="840"/>
        </w:tabs>
        <w:ind w:left="840" w:hanging="840"/>
      </w:pPr>
      <w:rPr>
        <w:rFonts w:hint="eastAsia"/>
      </w:rPr>
    </w:lvl>
    <w:lvl w:ilvl="7">
      <w:start w:val="1"/>
      <w:numFmt w:val="decimal"/>
      <w:lvlText w:val="%1．%2．%3.%4.%5.%6.%7.%8"/>
      <w:lvlJc w:val="left"/>
      <w:pPr>
        <w:tabs>
          <w:tab w:val="num" w:pos="840"/>
        </w:tabs>
        <w:ind w:left="840" w:hanging="840"/>
      </w:pPr>
      <w:rPr>
        <w:rFonts w:hint="eastAsia"/>
      </w:rPr>
    </w:lvl>
    <w:lvl w:ilvl="8">
      <w:start w:val="1"/>
      <w:numFmt w:val="decimal"/>
      <w:lvlText w:val="%1．%2．%3.%4.%5.%6.%7.%8.%9"/>
      <w:lvlJc w:val="left"/>
      <w:pPr>
        <w:tabs>
          <w:tab w:val="num" w:pos="840"/>
        </w:tabs>
        <w:ind w:left="840" w:hanging="840"/>
      </w:pPr>
      <w:rPr>
        <w:rFonts w:hint="eastAsia"/>
      </w:rPr>
    </w:lvl>
  </w:abstractNum>
  <w:num w:numId="1">
    <w:abstractNumId w:val="3"/>
  </w:num>
  <w:num w:numId="2">
    <w:abstractNumId w:val="6"/>
  </w:num>
  <w:num w:numId="3">
    <w:abstractNumId w:val="13"/>
  </w:num>
  <w:num w:numId="4">
    <w:abstractNumId w:val="15"/>
  </w:num>
  <w:num w:numId="5">
    <w:abstractNumId w:val="11"/>
  </w:num>
  <w:num w:numId="6">
    <w:abstractNumId w:val="7"/>
  </w:num>
  <w:num w:numId="7">
    <w:abstractNumId w:val="1"/>
  </w:num>
  <w:num w:numId="8">
    <w:abstractNumId w:val="0"/>
  </w:num>
  <w:num w:numId="9">
    <w:abstractNumId w:val="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5"/>
  </w:num>
  <w:num w:numId="13">
    <w:abstractNumId w:val="9"/>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8"/>
  </w:num>
  <w:num w:numId="17">
    <w:abstractNumId w:val="16"/>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h D">
    <w15:presenceInfo w15:providerId="Windows Live" w15:userId="6fcdf59f9f467c71"/>
  </w15:person>
  <w15:person w15:author="D Zh">
    <w15:presenceInfo w15:providerId="Windows Live" w15:userId="6fcdf59f9f467c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trackRevisions/>
  <w:doNotTrackMoves/>
  <w:doNotTrackFormatting/>
  <w:defaultTabStop w:val="567"/>
  <w:drawingGridHorizontalSpacing w:val="105"/>
  <w:drawingGridVerticalSpacing w:val="156"/>
  <w:displayHorizontalDrawingGridEvery w:val="0"/>
  <w:displayVerticalDrawingGridEvery w:val="2"/>
  <w:characterSpacingControl w:val="compressPunctuation"/>
  <w:hdrShapeDefaults>
    <o:shapedefaults v:ext="edit" spidmax="2049" fill="f" fillcolor="white" stroke="f">
      <v:fill color="white" on="f"/>
      <v:stroke on="f"/>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2"/>
  </w:compat>
  <w:rsids>
    <w:rsidRoot w:val="00066963"/>
    <w:rsid w:val="0000009C"/>
    <w:rsid w:val="0000102A"/>
    <w:rsid w:val="00002D23"/>
    <w:rsid w:val="000042FA"/>
    <w:rsid w:val="00005A32"/>
    <w:rsid w:val="00011534"/>
    <w:rsid w:val="00011621"/>
    <w:rsid w:val="000133F3"/>
    <w:rsid w:val="00015498"/>
    <w:rsid w:val="00015A48"/>
    <w:rsid w:val="00015F75"/>
    <w:rsid w:val="000160E1"/>
    <w:rsid w:val="00017815"/>
    <w:rsid w:val="0002072E"/>
    <w:rsid w:val="00021122"/>
    <w:rsid w:val="000232C3"/>
    <w:rsid w:val="00023AAF"/>
    <w:rsid w:val="000248BD"/>
    <w:rsid w:val="000250A1"/>
    <w:rsid w:val="000264FE"/>
    <w:rsid w:val="00037509"/>
    <w:rsid w:val="00040E43"/>
    <w:rsid w:val="00043063"/>
    <w:rsid w:val="00045F96"/>
    <w:rsid w:val="0004695C"/>
    <w:rsid w:val="0005088C"/>
    <w:rsid w:val="0005251E"/>
    <w:rsid w:val="00052EA5"/>
    <w:rsid w:val="00053276"/>
    <w:rsid w:val="000535FF"/>
    <w:rsid w:val="00053FD9"/>
    <w:rsid w:val="00054AB6"/>
    <w:rsid w:val="00054CD7"/>
    <w:rsid w:val="00057C4D"/>
    <w:rsid w:val="00057EF6"/>
    <w:rsid w:val="0006158B"/>
    <w:rsid w:val="00061ED2"/>
    <w:rsid w:val="0006506F"/>
    <w:rsid w:val="00066963"/>
    <w:rsid w:val="00070F46"/>
    <w:rsid w:val="000735BE"/>
    <w:rsid w:val="00074CE8"/>
    <w:rsid w:val="00075B5F"/>
    <w:rsid w:val="00077717"/>
    <w:rsid w:val="00081B68"/>
    <w:rsid w:val="00084252"/>
    <w:rsid w:val="000853DB"/>
    <w:rsid w:val="00087AA4"/>
    <w:rsid w:val="00090247"/>
    <w:rsid w:val="0009253D"/>
    <w:rsid w:val="00092A23"/>
    <w:rsid w:val="00093252"/>
    <w:rsid w:val="00093C8A"/>
    <w:rsid w:val="000945B9"/>
    <w:rsid w:val="0009464D"/>
    <w:rsid w:val="00094E7F"/>
    <w:rsid w:val="00095D96"/>
    <w:rsid w:val="00095FB6"/>
    <w:rsid w:val="000970E6"/>
    <w:rsid w:val="000A1CD7"/>
    <w:rsid w:val="000A241E"/>
    <w:rsid w:val="000A2943"/>
    <w:rsid w:val="000A2EF8"/>
    <w:rsid w:val="000A46B9"/>
    <w:rsid w:val="000B056A"/>
    <w:rsid w:val="000B11B1"/>
    <w:rsid w:val="000B17CF"/>
    <w:rsid w:val="000B2D78"/>
    <w:rsid w:val="000B338D"/>
    <w:rsid w:val="000B42BE"/>
    <w:rsid w:val="000B488B"/>
    <w:rsid w:val="000B52BA"/>
    <w:rsid w:val="000B58BA"/>
    <w:rsid w:val="000B602D"/>
    <w:rsid w:val="000B6534"/>
    <w:rsid w:val="000C097C"/>
    <w:rsid w:val="000C2B50"/>
    <w:rsid w:val="000C4E74"/>
    <w:rsid w:val="000D120F"/>
    <w:rsid w:val="000D1657"/>
    <w:rsid w:val="000D25CE"/>
    <w:rsid w:val="000D2F4A"/>
    <w:rsid w:val="000D333B"/>
    <w:rsid w:val="000D383B"/>
    <w:rsid w:val="000D4363"/>
    <w:rsid w:val="000D5822"/>
    <w:rsid w:val="000E03BA"/>
    <w:rsid w:val="000E10BB"/>
    <w:rsid w:val="000E1457"/>
    <w:rsid w:val="000E2268"/>
    <w:rsid w:val="000E5167"/>
    <w:rsid w:val="000E6A78"/>
    <w:rsid w:val="000E6C1D"/>
    <w:rsid w:val="000E7063"/>
    <w:rsid w:val="000E72FE"/>
    <w:rsid w:val="000E750A"/>
    <w:rsid w:val="000F032D"/>
    <w:rsid w:val="000F0C02"/>
    <w:rsid w:val="000F35E1"/>
    <w:rsid w:val="000F3DA9"/>
    <w:rsid w:val="000F6652"/>
    <w:rsid w:val="00100EA9"/>
    <w:rsid w:val="00101DB0"/>
    <w:rsid w:val="00102F5D"/>
    <w:rsid w:val="00103981"/>
    <w:rsid w:val="0010513C"/>
    <w:rsid w:val="0010746D"/>
    <w:rsid w:val="00111159"/>
    <w:rsid w:val="00111DA6"/>
    <w:rsid w:val="001126B8"/>
    <w:rsid w:val="001159BB"/>
    <w:rsid w:val="00115A44"/>
    <w:rsid w:val="00116CDC"/>
    <w:rsid w:val="00117560"/>
    <w:rsid w:val="00117B49"/>
    <w:rsid w:val="001203B6"/>
    <w:rsid w:val="00121940"/>
    <w:rsid w:val="00121CFE"/>
    <w:rsid w:val="00122C0D"/>
    <w:rsid w:val="001240BA"/>
    <w:rsid w:val="00126AEB"/>
    <w:rsid w:val="00126F00"/>
    <w:rsid w:val="00126F94"/>
    <w:rsid w:val="00133E7E"/>
    <w:rsid w:val="00135CB7"/>
    <w:rsid w:val="00137B59"/>
    <w:rsid w:val="00140D19"/>
    <w:rsid w:val="00141E79"/>
    <w:rsid w:val="001434CE"/>
    <w:rsid w:val="00144C0C"/>
    <w:rsid w:val="00144D82"/>
    <w:rsid w:val="00146F6C"/>
    <w:rsid w:val="001479F8"/>
    <w:rsid w:val="00147E3A"/>
    <w:rsid w:val="00151EFC"/>
    <w:rsid w:val="001522D8"/>
    <w:rsid w:val="001541BE"/>
    <w:rsid w:val="001548B1"/>
    <w:rsid w:val="00156835"/>
    <w:rsid w:val="001605B6"/>
    <w:rsid w:val="00160D52"/>
    <w:rsid w:val="001617F5"/>
    <w:rsid w:val="00162C70"/>
    <w:rsid w:val="00163779"/>
    <w:rsid w:val="00163BA7"/>
    <w:rsid w:val="00165CD4"/>
    <w:rsid w:val="00166849"/>
    <w:rsid w:val="001714EF"/>
    <w:rsid w:val="00172958"/>
    <w:rsid w:val="00172F19"/>
    <w:rsid w:val="001735A8"/>
    <w:rsid w:val="00173884"/>
    <w:rsid w:val="00175696"/>
    <w:rsid w:val="00180DA2"/>
    <w:rsid w:val="001813AC"/>
    <w:rsid w:val="00182079"/>
    <w:rsid w:val="00182D3F"/>
    <w:rsid w:val="00183ADF"/>
    <w:rsid w:val="00184AB9"/>
    <w:rsid w:val="00186776"/>
    <w:rsid w:val="001867CC"/>
    <w:rsid w:val="00187E3E"/>
    <w:rsid w:val="00190A34"/>
    <w:rsid w:val="00192F5A"/>
    <w:rsid w:val="00193954"/>
    <w:rsid w:val="00193E7B"/>
    <w:rsid w:val="001947E2"/>
    <w:rsid w:val="001957DC"/>
    <w:rsid w:val="001970F7"/>
    <w:rsid w:val="0019785B"/>
    <w:rsid w:val="001979D2"/>
    <w:rsid w:val="001A0A0A"/>
    <w:rsid w:val="001A36DB"/>
    <w:rsid w:val="001A4E50"/>
    <w:rsid w:val="001A608E"/>
    <w:rsid w:val="001A62E4"/>
    <w:rsid w:val="001B164F"/>
    <w:rsid w:val="001B1997"/>
    <w:rsid w:val="001B32DC"/>
    <w:rsid w:val="001B3B5B"/>
    <w:rsid w:val="001B6D0E"/>
    <w:rsid w:val="001B7BBA"/>
    <w:rsid w:val="001C2762"/>
    <w:rsid w:val="001C4F8D"/>
    <w:rsid w:val="001D0AEF"/>
    <w:rsid w:val="001D1A7E"/>
    <w:rsid w:val="001D2A22"/>
    <w:rsid w:val="001D4692"/>
    <w:rsid w:val="001D7FE9"/>
    <w:rsid w:val="001E03E8"/>
    <w:rsid w:val="001E0910"/>
    <w:rsid w:val="001E144A"/>
    <w:rsid w:val="001E2FB9"/>
    <w:rsid w:val="001E3308"/>
    <w:rsid w:val="001E45FD"/>
    <w:rsid w:val="001E4DCA"/>
    <w:rsid w:val="001E5866"/>
    <w:rsid w:val="001E60F0"/>
    <w:rsid w:val="001E647A"/>
    <w:rsid w:val="001E7D58"/>
    <w:rsid w:val="001F252A"/>
    <w:rsid w:val="001F33CF"/>
    <w:rsid w:val="001F4116"/>
    <w:rsid w:val="001F4C79"/>
    <w:rsid w:val="001F528F"/>
    <w:rsid w:val="001F5AEF"/>
    <w:rsid w:val="001F6095"/>
    <w:rsid w:val="001F6759"/>
    <w:rsid w:val="001F68EE"/>
    <w:rsid w:val="001F773B"/>
    <w:rsid w:val="00202335"/>
    <w:rsid w:val="00203067"/>
    <w:rsid w:val="00204210"/>
    <w:rsid w:val="00204DEC"/>
    <w:rsid w:val="00207EEC"/>
    <w:rsid w:val="0021207D"/>
    <w:rsid w:val="00212751"/>
    <w:rsid w:val="00212C61"/>
    <w:rsid w:val="00213B1C"/>
    <w:rsid w:val="00213C16"/>
    <w:rsid w:val="00213CA9"/>
    <w:rsid w:val="002143C5"/>
    <w:rsid w:val="002152EA"/>
    <w:rsid w:val="00215813"/>
    <w:rsid w:val="0021763C"/>
    <w:rsid w:val="00220F40"/>
    <w:rsid w:val="00221120"/>
    <w:rsid w:val="00222424"/>
    <w:rsid w:val="0022595B"/>
    <w:rsid w:val="0022658D"/>
    <w:rsid w:val="002272A3"/>
    <w:rsid w:val="002316A8"/>
    <w:rsid w:val="00231B05"/>
    <w:rsid w:val="00231C7E"/>
    <w:rsid w:val="00231C92"/>
    <w:rsid w:val="002342E4"/>
    <w:rsid w:val="0023746C"/>
    <w:rsid w:val="00241ECC"/>
    <w:rsid w:val="002461BB"/>
    <w:rsid w:val="00246ABA"/>
    <w:rsid w:val="00247196"/>
    <w:rsid w:val="00247FE5"/>
    <w:rsid w:val="002518F5"/>
    <w:rsid w:val="00252350"/>
    <w:rsid w:val="00252B92"/>
    <w:rsid w:val="00254298"/>
    <w:rsid w:val="00255F66"/>
    <w:rsid w:val="00256C0C"/>
    <w:rsid w:val="0026036F"/>
    <w:rsid w:val="00264ABD"/>
    <w:rsid w:val="00264F8D"/>
    <w:rsid w:val="00266DB4"/>
    <w:rsid w:val="002674C0"/>
    <w:rsid w:val="00267882"/>
    <w:rsid w:val="00270949"/>
    <w:rsid w:val="00271587"/>
    <w:rsid w:val="002733CD"/>
    <w:rsid w:val="0027342A"/>
    <w:rsid w:val="002744D9"/>
    <w:rsid w:val="00275218"/>
    <w:rsid w:val="00276911"/>
    <w:rsid w:val="00276F02"/>
    <w:rsid w:val="00280261"/>
    <w:rsid w:val="002804FF"/>
    <w:rsid w:val="0028113B"/>
    <w:rsid w:val="00281D44"/>
    <w:rsid w:val="00284E34"/>
    <w:rsid w:val="002852D3"/>
    <w:rsid w:val="002854F1"/>
    <w:rsid w:val="002859AA"/>
    <w:rsid w:val="002859B0"/>
    <w:rsid w:val="00286119"/>
    <w:rsid w:val="00286C29"/>
    <w:rsid w:val="002905E1"/>
    <w:rsid w:val="00292256"/>
    <w:rsid w:val="002922C8"/>
    <w:rsid w:val="00292F28"/>
    <w:rsid w:val="00293368"/>
    <w:rsid w:val="00293F16"/>
    <w:rsid w:val="00294160"/>
    <w:rsid w:val="002973C6"/>
    <w:rsid w:val="002A06E6"/>
    <w:rsid w:val="002A1160"/>
    <w:rsid w:val="002A3BD2"/>
    <w:rsid w:val="002A5155"/>
    <w:rsid w:val="002A6AD3"/>
    <w:rsid w:val="002A72EA"/>
    <w:rsid w:val="002B0FAF"/>
    <w:rsid w:val="002B1C04"/>
    <w:rsid w:val="002B2320"/>
    <w:rsid w:val="002B3A28"/>
    <w:rsid w:val="002B4F13"/>
    <w:rsid w:val="002C0168"/>
    <w:rsid w:val="002C0438"/>
    <w:rsid w:val="002C1C40"/>
    <w:rsid w:val="002C3272"/>
    <w:rsid w:val="002C3CC5"/>
    <w:rsid w:val="002C3F53"/>
    <w:rsid w:val="002C5D7D"/>
    <w:rsid w:val="002C7138"/>
    <w:rsid w:val="002C7467"/>
    <w:rsid w:val="002C7C3A"/>
    <w:rsid w:val="002D11AB"/>
    <w:rsid w:val="002D1E9E"/>
    <w:rsid w:val="002D209E"/>
    <w:rsid w:val="002D2135"/>
    <w:rsid w:val="002D4D55"/>
    <w:rsid w:val="002D5AB5"/>
    <w:rsid w:val="002D5B9F"/>
    <w:rsid w:val="002D67BA"/>
    <w:rsid w:val="002E4144"/>
    <w:rsid w:val="002E5DF0"/>
    <w:rsid w:val="002E6873"/>
    <w:rsid w:val="002E7A77"/>
    <w:rsid w:val="002F0002"/>
    <w:rsid w:val="002F094D"/>
    <w:rsid w:val="002F0DA7"/>
    <w:rsid w:val="002F17ED"/>
    <w:rsid w:val="002F2DE5"/>
    <w:rsid w:val="002F43CA"/>
    <w:rsid w:val="002F4D2D"/>
    <w:rsid w:val="002F6C2B"/>
    <w:rsid w:val="002F7E8E"/>
    <w:rsid w:val="003013D2"/>
    <w:rsid w:val="00302184"/>
    <w:rsid w:val="00303CE0"/>
    <w:rsid w:val="00304D01"/>
    <w:rsid w:val="003051E4"/>
    <w:rsid w:val="00305ADE"/>
    <w:rsid w:val="00306232"/>
    <w:rsid w:val="003110DE"/>
    <w:rsid w:val="003114CC"/>
    <w:rsid w:val="00312AA4"/>
    <w:rsid w:val="00314686"/>
    <w:rsid w:val="00320264"/>
    <w:rsid w:val="003208B6"/>
    <w:rsid w:val="00322122"/>
    <w:rsid w:val="00322FA6"/>
    <w:rsid w:val="003236DF"/>
    <w:rsid w:val="00325B05"/>
    <w:rsid w:val="0032733D"/>
    <w:rsid w:val="00330A47"/>
    <w:rsid w:val="003327DB"/>
    <w:rsid w:val="003340F9"/>
    <w:rsid w:val="0033658A"/>
    <w:rsid w:val="003365A5"/>
    <w:rsid w:val="00337727"/>
    <w:rsid w:val="003400DC"/>
    <w:rsid w:val="00342D2E"/>
    <w:rsid w:val="00343411"/>
    <w:rsid w:val="0034514E"/>
    <w:rsid w:val="00345221"/>
    <w:rsid w:val="0034544B"/>
    <w:rsid w:val="00347E12"/>
    <w:rsid w:val="003512B0"/>
    <w:rsid w:val="00352461"/>
    <w:rsid w:val="00352B3B"/>
    <w:rsid w:val="0035403F"/>
    <w:rsid w:val="0036399C"/>
    <w:rsid w:val="00364FB7"/>
    <w:rsid w:val="00365649"/>
    <w:rsid w:val="00365F66"/>
    <w:rsid w:val="00366855"/>
    <w:rsid w:val="00366B87"/>
    <w:rsid w:val="003706D8"/>
    <w:rsid w:val="00370CA2"/>
    <w:rsid w:val="003719CA"/>
    <w:rsid w:val="00372029"/>
    <w:rsid w:val="003768E3"/>
    <w:rsid w:val="00377183"/>
    <w:rsid w:val="00380441"/>
    <w:rsid w:val="0038054B"/>
    <w:rsid w:val="00381528"/>
    <w:rsid w:val="003815E7"/>
    <w:rsid w:val="00386C0B"/>
    <w:rsid w:val="003871DE"/>
    <w:rsid w:val="00387E83"/>
    <w:rsid w:val="00392F84"/>
    <w:rsid w:val="00393A87"/>
    <w:rsid w:val="003A0E9F"/>
    <w:rsid w:val="003A1900"/>
    <w:rsid w:val="003A1AC7"/>
    <w:rsid w:val="003A39C0"/>
    <w:rsid w:val="003A3FB9"/>
    <w:rsid w:val="003A6B3D"/>
    <w:rsid w:val="003A6FE2"/>
    <w:rsid w:val="003A7368"/>
    <w:rsid w:val="003A7C3E"/>
    <w:rsid w:val="003A7DA3"/>
    <w:rsid w:val="003B07AC"/>
    <w:rsid w:val="003B0ED0"/>
    <w:rsid w:val="003B21BB"/>
    <w:rsid w:val="003B2606"/>
    <w:rsid w:val="003B3CCE"/>
    <w:rsid w:val="003B3E54"/>
    <w:rsid w:val="003B495A"/>
    <w:rsid w:val="003B4D7D"/>
    <w:rsid w:val="003B4FAA"/>
    <w:rsid w:val="003B6C29"/>
    <w:rsid w:val="003C16B2"/>
    <w:rsid w:val="003C1ECD"/>
    <w:rsid w:val="003C21DB"/>
    <w:rsid w:val="003C30DE"/>
    <w:rsid w:val="003C4AB5"/>
    <w:rsid w:val="003D0981"/>
    <w:rsid w:val="003D1792"/>
    <w:rsid w:val="003D2752"/>
    <w:rsid w:val="003D2C31"/>
    <w:rsid w:val="003D33FD"/>
    <w:rsid w:val="003D3AA9"/>
    <w:rsid w:val="003D4C33"/>
    <w:rsid w:val="003D78CD"/>
    <w:rsid w:val="003E09FE"/>
    <w:rsid w:val="003E3267"/>
    <w:rsid w:val="003E3420"/>
    <w:rsid w:val="003E46F6"/>
    <w:rsid w:val="003E6908"/>
    <w:rsid w:val="003E6D21"/>
    <w:rsid w:val="003E7B8F"/>
    <w:rsid w:val="003F0B4A"/>
    <w:rsid w:val="003F0B7D"/>
    <w:rsid w:val="003F0BD4"/>
    <w:rsid w:val="003F0F64"/>
    <w:rsid w:val="003F1905"/>
    <w:rsid w:val="003F56A3"/>
    <w:rsid w:val="0040125E"/>
    <w:rsid w:val="00401E29"/>
    <w:rsid w:val="004020F0"/>
    <w:rsid w:val="004047A1"/>
    <w:rsid w:val="0040547E"/>
    <w:rsid w:val="00405ED2"/>
    <w:rsid w:val="00410693"/>
    <w:rsid w:val="00411C29"/>
    <w:rsid w:val="00412933"/>
    <w:rsid w:val="00413F3A"/>
    <w:rsid w:val="00415191"/>
    <w:rsid w:val="00415EF9"/>
    <w:rsid w:val="004162F5"/>
    <w:rsid w:val="00416721"/>
    <w:rsid w:val="00416F33"/>
    <w:rsid w:val="004175C1"/>
    <w:rsid w:val="00420EAC"/>
    <w:rsid w:val="0042254B"/>
    <w:rsid w:val="0042722D"/>
    <w:rsid w:val="00427EE8"/>
    <w:rsid w:val="00430899"/>
    <w:rsid w:val="004317FB"/>
    <w:rsid w:val="004319CE"/>
    <w:rsid w:val="00431DF3"/>
    <w:rsid w:val="00434B7F"/>
    <w:rsid w:val="00436E74"/>
    <w:rsid w:val="0043788D"/>
    <w:rsid w:val="0044085F"/>
    <w:rsid w:val="00442081"/>
    <w:rsid w:val="0044337B"/>
    <w:rsid w:val="004442C2"/>
    <w:rsid w:val="0044698B"/>
    <w:rsid w:val="0044780F"/>
    <w:rsid w:val="0044788C"/>
    <w:rsid w:val="00447DAE"/>
    <w:rsid w:val="004539C7"/>
    <w:rsid w:val="0045584D"/>
    <w:rsid w:val="00455CB0"/>
    <w:rsid w:val="00456ED8"/>
    <w:rsid w:val="00460EDD"/>
    <w:rsid w:val="00462B3F"/>
    <w:rsid w:val="00462D3A"/>
    <w:rsid w:val="00463FE4"/>
    <w:rsid w:val="004668A9"/>
    <w:rsid w:val="00467599"/>
    <w:rsid w:val="00467970"/>
    <w:rsid w:val="00471835"/>
    <w:rsid w:val="0047261B"/>
    <w:rsid w:val="00473196"/>
    <w:rsid w:val="00473D5F"/>
    <w:rsid w:val="00476CCF"/>
    <w:rsid w:val="00476D50"/>
    <w:rsid w:val="004774BA"/>
    <w:rsid w:val="004802D7"/>
    <w:rsid w:val="00480431"/>
    <w:rsid w:val="004819EA"/>
    <w:rsid w:val="00481A79"/>
    <w:rsid w:val="0048301A"/>
    <w:rsid w:val="004876C7"/>
    <w:rsid w:val="004A025A"/>
    <w:rsid w:val="004A2163"/>
    <w:rsid w:val="004A6070"/>
    <w:rsid w:val="004A757F"/>
    <w:rsid w:val="004B0EF4"/>
    <w:rsid w:val="004B103E"/>
    <w:rsid w:val="004B2466"/>
    <w:rsid w:val="004B267B"/>
    <w:rsid w:val="004B2D55"/>
    <w:rsid w:val="004B31C7"/>
    <w:rsid w:val="004B6D05"/>
    <w:rsid w:val="004B716F"/>
    <w:rsid w:val="004B763C"/>
    <w:rsid w:val="004C048D"/>
    <w:rsid w:val="004C07F0"/>
    <w:rsid w:val="004C1E5B"/>
    <w:rsid w:val="004C302E"/>
    <w:rsid w:val="004C3123"/>
    <w:rsid w:val="004C36D3"/>
    <w:rsid w:val="004C4BCA"/>
    <w:rsid w:val="004C52BE"/>
    <w:rsid w:val="004C61CD"/>
    <w:rsid w:val="004C6727"/>
    <w:rsid w:val="004C6E70"/>
    <w:rsid w:val="004D0BA6"/>
    <w:rsid w:val="004D490A"/>
    <w:rsid w:val="004D5439"/>
    <w:rsid w:val="004D6308"/>
    <w:rsid w:val="004D694E"/>
    <w:rsid w:val="004E1C60"/>
    <w:rsid w:val="004E488C"/>
    <w:rsid w:val="004E7C5E"/>
    <w:rsid w:val="004F10BB"/>
    <w:rsid w:val="004F246D"/>
    <w:rsid w:val="004F39BE"/>
    <w:rsid w:val="00502C37"/>
    <w:rsid w:val="00503819"/>
    <w:rsid w:val="00504191"/>
    <w:rsid w:val="00505BFA"/>
    <w:rsid w:val="00507785"/>
    <w:rsid w:val="00510A69"/>
    <w:rsid w:val="005127F5"/>
    <w:rsid w:val="00512A4E"/>
    <w:rsid w:val="0051480B"/>
    <w:rsid w:val="00515ED4"/>
    <w:rsid w:val="00516BFF"/>
    <w:rsid w:val="00516C10"/>
    <w:rsid w:val="00517FC5"/>
    <w:rsid w:val="00520BCA"/>
    <w:rsid w:val="00522849"/>
    <w:rsid w:val="00523D9D"/>
    <w:rsid w:val="005242C1"/>
    <w:rsid w:val="00530618"/>
    <w:rsid w:val="00531137"/>
    <w:rsid w:val="00532CD7"/>
    <w:rsid w:val="0053360E"/>
    <w:rsid w:val="00533860"/>
    <w:rsid w:val="00533FCE"/>
    <w:rsid w:val="00534227"/>
    <w:rsid w:val="00535D86"/>
    <w:rsid w:val="0053640D"/>
    <w:rsid w:val="00536B58"/>
    <w:rsid w:val="00540A79"/>
    <w:rsid w:val="00542AA6"/>
    <w:rsid w:val="005431E0"/>
    <w:rsid w:val="005438B7"/>
    <w:rsid w:val="00544DBC"/>
    <w:rsid w:val="00545DAD"/>
    <w:rsid w:val="00545F0C"/>
    <w:rsid w:val="005464FB"/>
    <w:rsid w:val="00547532"/>
    <w:rsid w:val="00551DCD"/>
    <w:rsid w:val="0055259D"/>
    <w:rsid w:val="0055297D"/>
    <w:rsid w:val="00552C90"/>
    <w:rsid w:val="005535B2"/>
    <w:rsid w:val="00553949"/>
    <w:rsid w:val="00554938"/>
    <w:rsid w:val="00554ECE"/>
    <w:rsid w:val="00555425"/>
    <w:rsid w:val="00555A78"/>
    <w:rsid w:val="00557CFF"/>
    <w:rsid w:val="0056081B"/>
    <w:rsid w:val="0056088A"/>
    <w:rsid w:val="0056118D"/>
    <w:rsid w:val="005627D8"/>
    <w:rsid w:val="00562E46"/>
    <w:rsid w:val="00563BB9"/>
    <w:rsid w:val="00565079"/>
    <w:rsid w:val="00567AA1"/>
    <w:rsid w:val="005724ED"/>
    <w:rsid w:val="00572C3B"/>
    <w:rsid w:val="00573600"/>
    <w:rsid w:val="00573921"/>
    <w:rsid w:val="00573F49"/>
    <w:rsid w:val="005749C2"/>
    <w:rsid w:val="00574FD3"/>
    <w:rsid w:val="0057504E"/>
    <w:rsid w:val="00576018"/>
    <w:rsid w:val="00576CEB"/>
    <w:rsid w:val="00582099"/>
    <w:rsid w:val="00583389"/>
    <w:rsid w:val="00584ACA"/>
    <w:rsid w:val="00585AA4"/>
    <w:rsid w:val="00587F83"/>
    <w:rsid w:val="00590101"/>
    <w:rsid w:val="0059060E"/>
    <w:rsid w:val="00592CBA"/>
    <w:rsid w:val="00593266"/>
    <w:rsid w:val="00593F03"/>
    <w:rsid w:val="0059468E"/>
    <w:rsid w:val="0059473D"/>
    <w:rsid w:val="0059538D"/>
    <w:rsid w:val="00596B2D"/>
    <w:rsid w:val="005A05F3"/>
    <w:rsid w:val="005A090C"/>
    <w:rsid w:val="005A33B7"/>
    <w:rsid w:val="005A3E99"/>
    <w:rsid w:val="005A5269"/>
    <w:rsid w:val="005A67BC"/>
    <w:rsid w:val="005A6E77"/>
    <w:rsid w:val="005A7401"/>
    <w:rsid w:val="005A7A09"/>
    <w:rsid w:val="005B1741"/>
    <w:rsid w:val="005B182B"/>
    <w:rsid w:val="005B18DE"/>
    <w:rsid w:val="005B18FE"/>
    <w:rsid w:val="005B1FF6"/>
    <w:rsid w:val="005B4DA8"/>
    <w:rsid w:val="005B5C30"/>
    <w:rsid w:val="005B5D2C"/>
    <w:rsid w:val="005B69F4"/>
    <w:rsid w:val="005C1DB4"/>
    <w:rsid w:val="005C4E7C"/>
    <w:rsid w:val="005C6082"/>
    <w:rsid w:val="005C625B"/>
    <w:rsid w:val="005C6EE3"/>
    <w:rsid w:val="005D0EC1"/>
    <w:rsid w:val="005D116F"/>
    <w:rsid w:val="005D1BAD"/>
    <w:rsid w:val="005D2842"/>
    <w:rsid w:val="005D384A"/>
    <w:rsid w:val="005D499B"/>
    <w:rsid w:val="005E0174"/>
    <w:rsid w:val="005E082E"/>
    <w:rsid w:val="005E0BF7"/>
    <w:rsid w:val="005E1B20"/>
    <w:rsid w:val="005E4C68"/>
    <w:rsid w:val="005E6116"/>
    <w:rsid w:val="005E799F"/>
    <w:rsid w:val="005F071E"/>
    <w:rsid w:val="005F13D6"/>
    <w:rsid w:val="005F409D"/>
    <w:rsid w:val="005F4610"/>
    <w:rsid w:val="005F4E11"/>
    <w:rsid w:val="00604809"/>
    <w:rsid w:val="006058C6"/>
    <w:rsid w:val="00607009"/>
    <w:rsid w:val="00610AA7"/>
    <w:rsid w:val="0061139E"/>
    <w:rsid w:val="00611E8D"/>
    <w:rsid w:val="00614F3D"/>
    <w:rsid w:val="006162E1"/>
    <w:rsid w:val="00616732"/>
    <w:rsid w:val="0061792F"/>
    <w:rsid w:val="00620B8D"/>
    <w:rsid w:val="006231D8"/>
    <w:rsid w:val="00625D34"/>
    <w:rsid w:val="00627BEC"/>
    <w:rsid w:val="00627CF7"/>
    <w:rsid w:val="006314D4"/>
    <w:rsid w:val="006328A0"/>
    <w:rsid w:val="00632C20"/>
    <w:rsid w:val="00633BCA"/>
    <w:rsid w:val="00634967"/>
    <w:rsid w:val="00635195"/>
    <w:rsid w:val="00637F44"/>
    <w:rsid w:val="00637F5D"/>
    <w:rsid w:val="00640DD8"/>
    <w:rsid w:val="006411B2"/>
    <w:rsid w:val="00641A63"/>
    <w:rsid w:val="006471D4"/>
    <w:rsid w:val="00647C66"/>
    <w:rsid w:val="00650762"/>
    <w:rsid w:val="00651C35"/>
    <w:rsid w:val="006541CA"/>
    <w:rsid w:val="006549D6"/>
    <w:rsid w:val="006557E3"/>
    <w:rsid w:val="006559F8"/>
    <w:rsid w:val="00656A2E"/>
    <w:rsid w:val="006575C0"/>
    <w:rsid w:val="00657BB5"/>
    <w:rsid w:val="00661E68"/>
    <w:rsid w:val="006653E1"/>
    <w:rsid w:val="00665B54"/>
    <w:rsid w:val="00667B1B"/>
    <w:rsid w:val="00672C47"/>
    <w:rsid w:val="00672CDB"/>
    <w:rsid w:val="00673C4A"/>
    <w:rsid w:val="00675E4E"/>
    <w:rsid w:val="0067648E"/>
    <w:rsid w:val="00680912"/>
    <w:rsid w:val="006820D5"/>
    <w:rsid w:val="00683EBF"/>
    <w:rsid w:val="00683FEC"/>
    <w:rsid w:val="006846F5"/>
    <w:rsid w:val="00685537"/>
    <w:rsid w:val="006859F5"/>
    <w:rsid w:val="00685CEF"/>
    <w:rsid w:val="00687270"/>
    <w:rsid w:val="006876B8"/>
    <w:rsid w:val="006879A5"/>
    <w:rsid w:val="006906D8"/>
    <w:rsid w:val="00690AC7"/>
    <w:rsid w:val="00690EF6"/>
    <w:rsid w:val="006928B9"/>
    <w:rsid w:val="00692ADF"/>
    <w:rsid w:val="006A08BD"/>
    <w:rsid w:val="006A3F98"/>
    <w:rsid w:val="006A537F"/>
    <w:rsid w:val="006A5441"/>
    <w:rsid w:val="006A64C5"/>
    <w:rsid w:val="006A6839"/>
    <w:rsid w:val="006A6909"/>
    <w:rsid w:val="006B0D8A"/>
    <w:rsid w:val="006B0E02"/>
    <w:rsid w:val="006B298E"/>
    <w:rsid w:val="006B2C08"/>
    <w:rsid w:val="006B341C"/>
    <w:rsid w:val="006B4348"/>
    <w:rsid w:val="006B4F89"/>
    <w:rsid w:val="006B6690"/>
    <w:rsid w:val="006B710E"/>
    <w:rsid w:val="006B736A"/>
    <w:rsid w:val="006B77C7"/>
    <w:rsid w:val="006C068D"/>
    <w:rsid w:val="006C07F9"/>
    <w:rsid w:val="006C150B"/>
    <w:rsid w:val="006C2537"/>
    <w:rsid w:val="006C2F6B"/>
    <w:rsid w:val="006C3F00"/>
    <w:rsid w:val="006C43A8"/>
    <w:rsid w:val="006C5DC9"/>
    <w:rsid w:val="006C695B"/>
    <w:rsid w:val="006C6D37"/>
    <w:rsid w:val="006C7CAC"/>
    <w:rsid w:val="006D148F"/>
    <w:rsid w:val="006D1A14"/>
    <w:rsid w:val="006D1F25"/>
    <w:rsid w:val="006D2ACC"/>
    <w:rsid w:val="006D357F"/>
    <w:rsid w:val="006D5872"/>
    <w:rsid w:val="006E01BE"/>
    <w:rsid w:val="006E0524"/>
    <w:rsid w:val="006E0580"/>
    <w:rsid w:val="006E2C1C"/>
    <w:rsid w:val="006E481B"/>
    <w:rsid w:val="006E527C"/>
    <w:rsid w:val="006E59FF"/>
    <w:rsid w:val="006E5B06"/>
    <w:rsid w:val="006E6ADB"/>
    <w:rsid w:val="006E7E84"/>
    <w:rsid w:val="006F016A"/>
    <w:rsid w:val="006F1FB7"/>
    <w:rsid w:val="006F254C"/>
    <w:rsid w:val="006F2671"/>
    <w:rsid w:val="006F27DB"/>
    <w:rsid w:val="006F5A52"/>
    <w:rsid w:val="006F5F8C"/>
    <w:rsid w:val="006F677C"/>
    <w:rsid w:val="006F7507"/>
    <w:rsid w:val="006F7B4D"/>
    <w:rsid w:val="006F7E65"/>
    <w:rsid w:val="00702E7A"/>
    <w:rsid w:val="00703B93"/>
    <w:rsid w:val="0070440B"/>
    <w:rsid w:val="00704606"/>
    <w:rsid w:val="0070592A"/>
    <w:rsid w:val="007066EE"/>
    <w:rsid w:val="00707490"/>
    <w:rsid w:val="00707DD0"/>
    <w:rsid w:val="00707F12"/>
    <w:rsid w:val="007127BF"/>
    <w:rsid w:val="0071686E"/>
    <w:rsid w:val="00717708"/>
    <w:rsid w:val="00720C73"/>
    <w:rsid w:val="00721980"/>
    <w:rsid w:val="007230FD"/>
    <w:rsid w:val="00724C5C"/>
    <w:rsid w:val="00724F76"/>
    <w:rsid w:val="00736346"/>
    <w:rsid w:val="007413A9"/>
    <w:rsid w:val="007417A6"/>
    <w:rsid w:val="00743220"/>
    <w:rsid w:val="00751E9B"/>
    <w:rsid w:val="00752BDF"/>
    <w:rsid w:val="00752D0B"/>
    <w:rsid w:val="00753CD7"/>
    <w:rsid w:val="0075650A"/>
    <w:rsid w:val="0075705C"/>
    <w:rsid w:val="007571C8"/>
    <w:rsid w:val="00757312"/>
    <w:rsid w:val="00762358"/>
    <w:rsid w:val="00762A03"/>
    <w:rsid w:val="00762E3B"/>
    <w:rsid w:val="007639D7"/>
    <w:rsid w:val="00765A31"/>
    <w:rsid w:val="0076651F"/>
    <w:rsid w:val="00766F01"/>
    <w:rsid w:val="00770A59"/>
    <w:rsid w:val="00770FAE"/>
    <w:rsid w:val="00771666"/>
    <w:rsid w:val="00771A12"/>
    <w:rsid w:val="00772E8F"/>
    <w:rsid w:val="00773CF3"/>
    <w:rsid w:val="007759B9"/>
    <w:rsid w:val="007807D9"/>
    <w:rsid w:val="0078153D"/>
    <w:rsid w:val="0078311D"/>
    <w:rsid w:val="0078471E"/>
    <w:rsid w:val="00786DD9"/>
    <w:rsid w:val="0078714C"/>
    <w:rsid w:val="007878B4"/>
    <w:rsid w:val="00787AC6"/>
    <w:rsid w:val="00787AD1"/>
    <w:rsid w:val="007927F2"/>
    <w:rsid w:val="00793923"/>
    <w:rsid w:val="00793D5A"/>
    <w:rsid w:val="00796A75"/>
    <w:rsid w:val="00797A8D"/>
    <w:rsid w:val="007A2B76"/>
    <w:rsid w:val="007A30D6"/>
    <w:rsid w:val="007A3717"/>
    <w:rsid w:val="007A7188"/>
    <w:rsid w:val="007A72D0"/>
    <w:rsid w:val="007B2381"/>
    <w:rsid w:val="007B3895"/>
    <w:rsid w:val="007B44E8"/>
    <w:rsid w:val="007B553B"/>
    <w:rsid w:val="007B659C"/>
    <w:rsid w:val="007B65A4"/>
    <w:rsid w:val="007B687C"/>
    <w:rsid w:val="007C0E42"/>
    <w:rsid w:val="007C34CA"/>
    <w:rsid w:val="007C438D"/>
    <w:rsid w:val="007C7559"/>
    <w:rsid w:val="007C7E90"/>
    <w:rsid w:val="007C7FE5"/>
    <w:rsid w:val="007D0F85"/>
    <w:rsid w:val="007D1A03"/>
    <w:rsid w:val="007D1A2D"/>
    <w:rsid w:val="007D2BDE"/>
    <w:rsid w:val="007D3A4F"/>
    <w:rsid w:val="007D493F"/>
    <w:rsid w:val="007D5EB1"/>
    <w:rsid w:val="007D62B3"/>
    <w:rsid w:val="007D62DC"/>
    <w:rsid w:val="007D64C6"/>
    <w:rsid w:val="007D6677"/>
    <w:rsid w:val="007D7EDB"/>
    <w:rsid w:val="007E216D"/>
    <w:rsid w:val="007E2F9E"/>
    <w:rsid w:val="007E30F7"/>
    <w:rsid w:val="007E366F"/>
    <w:rsid w:val="007E4A6D"/>
    <w:rsid w:val="007E58B7"/>
    <w:rsid w:val="007E71CC"/>
    <w:rsid w:val="007E72DB"/>
    <w:rsid w:val="007E762E"/>
    <w:rsid w:val="007F13E6"/>
    <w:rsid w:val="007F5CBD"/>
    <w:rsid w:val="007F785B"/>
    <w:rsid w:val="0080181A"/>
    <w:rsid w:val="00802BE1"/>
    <w:rsid w:val="00803307"/>
    <w:rsid w:val="008046F2"/>
    <w:rsid w:val="00804A77"/>
    <w:rsid w:val="00805FDE"/>
    <w:rsid w:val="008064DA"/>
    <w:rsid w:val="00807D67"/>
    <w:rsid w:val="0081178A"/>
    <w:rsid w:val="00811F9F"/>
    <w:rsid w:val="00812D41"/>
    <w:rsid w:val="008135A7"/>
    <w:rsid w:val="008227B8"/>
    <w:rsid w:val="00822BDC"/>
    <w:rsid w:val="0082457F"/>
    <w:rsid w:val="00824E49"/>
    <w:rsid w:val="00825681"/>
    <w:rsid w:val="00826F47"/>
    <w:rsid w:val="00831953"/>
    <w:rsid w:val="008325A7"/>
    <w:rsid w:val="00834BC6"/>
    <w:rsid w:val="00835B16"/>
    <w:rsid w:val="0084202E"/>
    <w:rsid w:val="0084262C"/>
    <w:rsid w:val="0085269B"/>
    <w:rsid w:val="00853EE3"/>
    <w:rsid w:val="00855591"/>
    <w:rsid w:val="008577FD"/>
    <w:rsid w:val="00860734"/>
    <w:rsid w:val="00861AD3"/>
    <w:rsid w:val="00862494"/>
    <w:rsid w:val="008629F1"/>
    <w:rsid w:val="00865431"/>
    <w:rsid w:val="008661EA"/>
    <w:rsid w:val="008661FC"/>
    <w:rsid w:val="00866896"/>
    <w:rsid w:val="00866ACE"/>
    <w:rsid w:val="00871AF0"/>
    <w:rsid w:val="00873104"/>
    <w:rsid w:val="008738ED"/>
    <w:rsid w:val="00875D55"/>
    <w:rsid w:val="00876ED8"/>
    <w:rsid w:val="008770D0"/>
    <w:rsid w:val="008838D9"/>
    <w:rsid w:val="0088470B"/>
    <w:rsid w:val="008863FD"/>
    <w:rsid w:val="008913DC"/>
    <w:rsid w:val="00891FF8"/>
    <w:rsid w:val="008926B3"/>
    <w:rsid w:val="00894812"/>
    <w:rsid w:val="0089632D"/>
    <w:rsid w:val="00897D37"/>
    <w:rsid w:val="008A0DDB"/>
    <w:rsid w:val="008A4F90"/>
    <w:rsid w:val="008A7E42"/>
    <w:rsid w:val="008B0181"/>
    <w:rsid w:val="008B404B"/>
    <w:rsid w:val="008B4629"/>
    <w:rsid w:val="008B5C99"/>
    <w:rsid w:val="008C0EBB"/>
    <w:rsid w:val="008C2ADB"/>
    <w:rsid w:val="008C4C3A"/>
    <w:rsid w:val="008C4D00"/>
    <w:rsid w:val="008C573E"/>
    <w:rsid w:val="008C5F56"/>
    <w:rsid w:val="008C6622"/>
    <w:rsid w:val="008C79F3"/>
    <w:rsid w:val="008D0382"/>
    <w:rsid w:val="008D0A88"/>
    <w:rsid w:val="008D1293"/>
    <w:rsid w:val="008D1342"/>
    <w:rsid w:val="008D27A8"/>
    <w:rsid w:val="008D4349"/>
    <w:rsid w:val="008D55FF"/>
    <w:rsid w:val="008D5A48"/>
    <w:rsid w:val="008D5EAC"/>
    <w:rsid w:val="008D7674"/>
    <w:rsid w:val="008D7CDC"/>
    <w:rsid w:val="008E0559"/>
    <w:rsid w:val="008E08E9"/>
    <w:rsid w:val="008E2654"/>
    <w:rsid w:val="008E7E40"/>
    <w:rsid w:val="008F62AF"/>
    <w:rsid w:val="008F7386"/>
    <w:rsid w:val="00903328"/>
    <w:rsid w:val="00903D71"/>
    <w:rsid w:val="00904C13"/>
    <w:rsid w:val="00905EDD"/>
    <w:rsid w:val="00906555"/>
    <w:rsid w:val="0090718D"/>
    <w:rsid w:val="00907921"/>
    <w:rsid w:val="00907DB9"/>
    <w:rsid w:val="00912939"/>
    <w:rsid w:val="00914BDD"/>
    <w:rsid w:val="00915583"/>
    <w:rsid w:val="009159E0"/>
    <w:rsid w:val="009161B3"/>
    <w:rsid w:val="0091781E"/>
    <w:rsid w:val="00917ECC"/>
    <w:rsid w:val="00920C20"/>
    <w:rsid w:val="009228EB"/>
    <w:rsid w:val="009242B3"/>
    <w:rsid w:val="00924E9D"/>
    <w:rsid w:val="00925B81"/>
    <w:rsid w:val="009261AC"/>
    <w:rsid w:val="009266F5"/>
    <w:rsid w:val="00930D7A"/>
    <w:rsid w:val="00932437"/>
    <w:rsid w:val="009332E5"/>
    <w:rsid w:val="00933493"/>
    <w:rsid w:val="009340D3"/>
    <w:rsid w:val="009343AC"/>
    <w:rsid w:val="00940822"/>
    <w:rsid w:val="00944A2E"/>
    <w:rsid w:val="009453EF"/>
    <w:rsid w:val="00945967"/>
    <w:rsid w:val="00945FF3"/>
    <w:rsid w:val="00950614"/>
    <w:rsid w:val="00951FF6"/>
    <w:rsid w:val="009525FA"/>
    <w:rsid w:val="009532D3"/>
    <w:rsid w:val="009549AF"/>
    <w:rsid w:val="00955846"/>
    <w:rsid w:val="00956163"/>
    <w:rsid w:val="00956904"/>
    <w:rsid w:val="009576FC"/>
    <w:rsid w:val="009622CB"/>
    <w:rsid w:val="00963B3B"/>
    <w:rsid w:val="00964E60"/>
    <w:rsid w:val="00964F27"/>
    <w:rsid w:val="00965004"/>
    <w:rsid w:val="00966218"/>
    <w:rsid w:val="00966637"/>
    <w:rsid w:val="00966AD3"/>
    <w:rsid w:val="00967952"/>
    <w:rsid w:val="0097059F"/>
    <w:rsid w:val="00970DC0"/>
    <w:rsid w:val="00972091"/>
    <w:rsid w:val="00972847"/>
    <w:rsid w:val="00974F66"/>
    <w:rsid w:val="009750D3"/>
    <w:rsid w:val="00976F0C"/>
    <w:rsid w:val="0097714E"/>
    <w:rsid w:val="009803C7"/>
    <w:rsid w:val="00980721"/>
    <w:rsid w:val="00980E93"/>
    <w:rsid w:val="00981276"/>
    <w:rsid w:val="0098271E"/>
    <w:rsid w:val="009903F8"/>
    <w:rsid w:val="009920B7"/>
    <w:rsid w:val="009930C1"/>
    <w:rsid w:val="009A3A09"/>
    <w:rsid w:val="009A5841"/>
    <w:rsid w:val="009B3619"/>
    <w:rsid w:val="009B3A3E"/>
    <w:rsid w:val="009B6133"/>
    <w:rsid w:val="009B61C0"/>
    <w:rsid w:val="009C09D1"/>
    <w:rsid w:val="009C0D0A"/>
    <w:rsid w:val="009C199A"/>
    <w:rsid w:val="009C369F"/>
    <w:rsid w:val="009C4C0B"/>
    <w:rsid w:val="009C4DE3"/>
    <w:rsid w:val="009C55A6"/>
    <w:rsid w:val="009C6E87"/>
    <w:rsid w:val="009D1521"/>
    <w:rsid w:val="009D1C99"/>
    <w:rsid w:val="009D4597"/>
    <w:rsid w:val="009D4F01"/>
    <w:rsid w:val="009D5A4B"/>
    <w:rsid w:val="009D6D47"/>
    <w:rsid w:val="009E083D"/>
    <w:rsid w:val="009E2DB2"/>
    <w:rsid w:val="009F0F88"/>
    <w:rsid w:val="009F1783"/>
    <w:rsid w:val="009F1F4D"/>
    <w:rsid w:val="009F230D"/>
    <w:rsid w:val="009F41BC"/>
    <w:rsid w:val="009F496A"/>
    <w:rsid w:val="009F72BA"/>
    <w:rsid w:val="00A00B61"/>
    <w:rsid w:val="00A017BA"/>
    <w:rsid w:val="00A03019"/>
    <w:rsid w:val="00A0454E"/>
    <w:rsid w:val="00A04638"/>
    <w:rsid w:val="00A05A31"/>
    <w:rsid w:val="00A060A5"/>
    <w:rsid w:val="00A062FB"/>
    <w:rsid w:val="00A0761E"/>
    <w:rsid w:val="00A076DB"/>
    <w:rsid w:val="00A07E89"/>
    <w:rsid w:val="00A122E3"/>
    <w:rsid w:val="00A12BBB"/>
    <w:rsid w:val="00A145F9"/>
    <w:rsid w:val="00A14646"/>
    <w:rsid w:val="00A1480B"/>
    <w:rsid w:val="00A23140"/>
    <w:rsid w:val="00A25FC8"/>
    <w:rsid w:val="00A27190"/>
    <w:rsid w:val="00A30A77"/>
    <w:rsid w:val="00A30C10"/>
    <w:rsid w:val="00A325ED"/>
    <w:rsid w:val="00A332DD"/>
    <w:rsid w:val="00A35CE2"/>
    <w:rsid w:val="00A3687C"/>
    <w:rsid w:val="00A40636"/>
    <w:rsid w:val="00A4154F"/>
    <w:rsid w:val="00A43725"/>
    <w:rsid w:val="00A44ED1"/>
    <w:rsid w:val="00A45FB5"/>
    <w:rsid w:val="00A509FF"/>
    <w:rsid w:val="00A50A93"/>
    <w:rsid w:val="00A51D03"/>
    <w:rsid w:val="00A523C2"/>
    <w:rsid w:val="00A52769"/>
    <w:rsid w:val="00A53CA7"/>
    <w:rsid w:val="00A6051D"/>
    <w:rsid w:val="00A60A8A"/>
    <w:rsid w:val="00A63D9F"/>
    <w:rsid w:val="00A64FE8"/>
    <w:rsid w:val="00A66D71"/>
    <w:rsid w:val="00A67906"/>
    <w:rsid w:val="00A7041E"/>
    <w:rsid w:val="00A70834"/>
    <w:rsid w:val="00A70859"/>
    <w:rsid w:val="00A71255"/>
    <w:rsid w:val="00A72B22"/>
    <w:rsid w:val="00A756E9"/>
    <w:rsid w:val="00A76712"/>
    <w:rsid w:val="00A772E7"/>
    <w:rsid w:val="00A77AFD"/>
    <w:rsid w:val="00A80F3C"/>
    <w:rsid w:val="00A81195"/>
    <w:rsid w:val="00A82A98"/>
    <w:rsid w:val="00A833D7"/>
    <w:rsid w:val="00A843AF"/>
    <w:rsid w:val="00A84C4C"/>
    <w:rsid w:val="00A84F23"/>
    <w:rsid w:val="00A856A6"/>
    <w:rsid w:val="00A85D54"/>
    <w:rsid w:val="00A879DC"/>
    <w:rsid w:val="00A905DA"/>
    <w:rsid w:val="00A95825"/>
    <w:rsid w:val="00AA166C"/>
    <w:rsid w:val="00AA2B38"/>
    <w:rsid w:val="00AA379F"/>
    <w:rsid w:val="00AA3A1D"/>
    <w:rsid w:val="00AA47E6"/>
    <w:rsid w:val="00AA4CA7"/>
    <w:rsid w:val="00AA595C"/>
    <w:rsid w:val="00AA6A79"/>
    <w:rsid w:val="00AB0AA1"/>
    <w:rsid w:val="00AB11CD"/>
    <w:rsid w:val="00AB3A48"/>
    <w:rsid w:val="00AB641A"/>
    <w:rsid w:val="00AB687C"/>
    <w:rsid w:val="00AB76F7"/>
    <w:rsid w:val="00AC1F16"/>
    <w:rsid w:val="00AC27C7"/>
    <w:rsid w:val="00AC29AA"/>
    <w:rsid w:val="00AC32BC"/>
    <w:rsid w:val="00AC6689"/>
    <w:rsid w:val="00AC6B13"/>
    <w:rsid w:val="00AD14A9"/>
    <w:rsid w:val="00AD299C"/>
    <w:rsid w:val="00AD4318"/>
    <w:rsid w:val="00AD519C"/>
    <w:rsid w:val="00AD57BD"/>
    <w:rsid w:val="00AD6812"/>
    <w:rsid w:val="00AD6F25"/>
    <w:rsid w:val="00AD7156"/>
    <w:rsid w:val="00AD7609"/>
    <w:rsid w:val="00AE0A60"/>
    <w:rsid w:val="00AE0EC4"/>
    <w:rsid w:val="00AE114C"/>
    <w:rsid w:val="00AE185B"/>
    <w:rsid w:val="00AE359C"/>
    <w:rsid w:val="00AE698C"/>
    <w:rsid w:val="00AF2CE4"/>
    <w:rsid w:val="00AF4FCB"/>
    <w:rsid w:val="00AF57AC"/>
    <w:rsid w:val="00AF60DE"/>
    <w:rsid w:val="00AF6895"/>
    <w:rsid w:val="00B001F9"/>
    <w:rsid w:val="00B0088D"/>
    <w:rsid w:val="00B03BC4"/>
    <w:rsid w:val="00B06F00"/>
    <w:rsid w:val="00B12F8B"/>
    <w:rsid w:val="00B15D8F"/>
    <w:rsid w:val="00B15F98"/>
    <w:rsid w:val="00B213CF"/>
    <w:rsid w:val="00B24F23"/>
    <w:rsid w:val="00B25117"/>
    <w:rsid w:val="00B25E41"/>
    <w:rsid w:val="00B271C1"/>
    <w:rsid w:val="00B27604"/>
    <w:rsid w:val="00B31DA0"/>
    <w:rsid w:val="00B3326B"/>
    <w:rsid w:val="00B3365E"/>
    <w:rsid w:val="00B34E99"/>
    <w:rsid w:val="00B3593D"/>
    <w:rsid w:val="00B35C1A"/>
    <w:rsid w:val="00B41C80"/>
    <w:rsid w:val="00B4286E"/>
    <w:rsid w:val="00B42A61"/>
    <w:rsid w:val="00B458E0"/>
    <w:rsid w:val="00B4669B"/>
    <w:rsid w:val="00B46A9D"/>
    <w:rsid w:val="00B47690"/>
    <w:rsid w:val="00B527EC"/>
    <w:rsid w:val="00B53457"/>
    <w:rsid w:val="00B53BF0"/>
    <w:rsid w:val="00B540F8"/>
    <w:rsid w:val="00B5584D"/>
    <w:rsid w:val="00B56679"/>
    <w:rsid w:val="00B60897"/>
    <w:rsid w:val="00B62174"/>
    <w:rsid w:val="00B63DE7"/>
    <w:rsid w:val="00B6435F"/>
    <w:rsid w:val="00B6521D"/>
    <w:rsid w:val="00B65B58"/>
    <w:rsid w:val="00B66DB5"/>
    <w:rsid w:val="00B677A1"/>
    <w:rsid w:val="00B802CB"/>
    <w:rsid w:val="00B832C6"/>
    <w:rsid w:val="00B83503"/>
    <w:rsid w:val="00B84B4E"/>
    <w:rsid w:val="00B86D32"/>
    <w:rsid w:val="00B87FAF"/>
    <w:rsid w:val="00B935BE"/>
    <w:rsid w:val="00B950BB"/>
    <w:rsid w:val="00BA4CDF"/>
    <w:rsid w:val="00BA4ECF"/>
    <w:rsid w:val="00BA4F70"/>
    <w:rsid w:val="00BA71B1"/>
    <w:rsid w:val="00BB20E8"/>
    <w:rsid w:val="00BB2C29"/>
    <w:rsid w:val="00BB30A6"/>
    <w:rsid w:val="00BB48F2"/>
    <w:rsid w:val="00BB4AE2"/>
    <w:rsid w:val="00BB529E"/>
    <w:rsid w:val="00BC07A1"/>
    <w:rsid w:val="00BC08D7"/>
    <w:rsid w:val="00BC1CE9"/>
    <w:rsid w:val="00BC2172"/>
    <w:rsid w:val="00BC2A81"/>
    <w:rsid w:val="00BC59D9"/>
    <w:rsid w:val="00BC7BCA"/>
    <w:rsid w:val="00BC7E09"/>
    <w:rsid w:val="00BD0222"/>
    <w:rsid w:val="00BD0354"/>
    <w:rsid w:val="00BD1256"/>
    <w:rsid w:val="00BD1D7F"/>
    <w:rsid w:val="00BD1D81"/>
    <w:rsid w:val="00BD2BA4"/>
    <w:rsid w:val="00BD3B95"/>
    <w:rsid w:val="00BD5EA4"/>
    <w:rsid w:val="00BE170F"/>
    <w:rsid w:val="00BE3EA1"/>
    <w:rsid w:val="00BE4095"/>
    <w:rsid w:val="00BE4CEB"/>
    <w:rsid w:val="00BE63E3"/>
    <w:rsid w:val="00BF04A9"/>
    <w:rsid w:val="00BF1B19"/>
    <w:rsid w:val="00BF214B"/>
    <w:rsid w:val="00BF2B5D"/>
    <w:rsid w:val="00BF4A58"/>
    <w:rsid w:val="00BF4B5C"/>
    <w:rsid w:val="00BF7D92"/>
    <w:rsid w:val="00C01845"/>
    <w:rsid w:val="00C0204C"/>
    <w:rsid w:val="00C043A6"/>
    <w:rsid w:val="00C05006"/>
    <w:rsid w:val="00C05143"/>
    <w:rsid w:val="00C05D9D"/>
    <w:rsid w:val="00C06CFF"/>
    <w:rsid w:val="00C10F90"/>
    <w:rsid w:val="00C12919"/>
    <w:rsid w:val="00C1629E"/>
    <w:rsid w:val="00C16F34"/>
    <w:rsid w:val="00C177F0"/>
    <w:rsid w:val="00C17B21"/>
    <w:rsid w:val="00C17E80"/>
    <w:rsid w:val="00C17EDA"/>
    <w:rsid w:val="00C2517F"/>
    <w:rsid w:val="00C26562"/>
    <w:rsid w:val="00C266AC"/>
    <w:rsid w:val="00C30A22"/>
    <w:rsid w:val="00C32093"/>
    <w:rsid w:val="00C32248"/>
    <w:rsid w:val="00C33215"/>
    <w:rsid w:val="00C3524D"/>
    <w:rsid w:val="00C407DC"/>
    <w:rsid w:val="00C4145D"/>
    <w:rsid w:val="00C42210"/>
    <w:rsid w:val="00C440A9"/>
    <w:rsid w:val="00C4598E"/>
    <w:rsid w:val="00C50500"/>
    <w:rsid w:val="00C51890"/>
    <w:rsid w:val="00C5243A"/>
    <w:rsid w:val="00C52F99"/>
    <w:rsid w:val="00C540A9"/>
    <w:rsid w:val="00C545DF"/>
    <w:rsid w:val="00C55C9D"/>
    <w:rsid w:val="00C57B2B"/>
    <w:rsid w:val="00C57FD0"/>
    <w:rsid w:val="00C62FCC"/>
    <w:rsid w:val="00C63012"/>
    <w:rsid w:val="00C652A1"/>
    <w:rsid w:val="00C67828"/>
    <w:rsid w:val="00C70330"/>
    <w:rsid w:val="00C7114E"/>
    <w:rsid w:val="00C712EA"/>
    <w:rsid w:val="00C7141F"/>
    <w:rsid w:val="00C720B5"/>
    <w:rsid w:val="00C73942"/>
    <w:rsid w:val="00C75FD6"/>
    <w:rsid w:val="00C814A4"/>
    <w:rsid w:val="00C82E56"/>
    <w:rsid w:val="00C860AF"/>
    <w:rsid w:val="00C86A8C"/>
    <w:rsid w:val="00C9053E"/>
    <w:rsid w:val="00C916C0"/>
    <w:rsid w:val="00C930B8"/>
    <w:rsid w:val="00C930CE"/>
    <w:rsid w:val="00C934B3"/>
    <w:rsid w:val="00C94242"/>
    <w:rsid w:val="00C961F0"/>
    <w:rsid w:val="00C97908"/>
    <w:rsid w:val="00CA0165"/>
    <w:rsid w:val="00CA0720"/>
    <w:rsid w:val="00CA1430"/>
    <w:rsid w:val="00CA19B3"/>
    <w:rsid w:val="00CA20BF"/>
    <w:rsid w:val="00CA434D"/>
    <w:rsid w:val="00CA6A25"/>
    <w:rsid w:val="00CB1E4A"/>
    <w:rsid w:val="00CB2339"/>
    <w:rsid w:val="00CB3647"/>
    <w:rsid w:val="00CB6788"/>
    <w:rsid w:val="00CB6BD3"/>
    <w:rsid w:val="00CC0C24"/>
    <w:rsid w:val="00CC290D"/>
    <w:rsid w:val="00CC3088"/>
    <w:rsid w:val="00CC3270"/>
    <w:rsid w:val="00CC35B5"/>
    <w:rsid w:val="00CC3D1A"/>
    <w:rsid w:val="00CC6698"/>
    <w:rsid w:val="00CD0787"/>
    <w:rsid w:val="00CD1275"/>
    <w:rsid w:val="00CD1757"/>
    <w:rsid w:val="00CD2CA0"/>
    <w:rsid w:val="00CD2EDC"/>
    <w:rsid w:val="00CD3A81"/>
    <w:rsid w:val="00CD6358"/>
    <w:rsid w:val="00CD7B13"/>
    <w:rsid w:val="00CE1BFA"/>
    <w:rsid w:val="00CE6FBE"/>
    <w:rsid w:val="00CE735A"/>
    <w:rsid w:val="00CF1F9A"/>
    <w:rsid w:val="00CF22FA"/>
    <w:rsid w:val="00CF6876"/>
    <w:rsid w:val="00CF7B47"/>
    <w:rsid w:val="00D00F32"/>
    <w:rsid w:val="00D012DF"/>
    <w:rsid w:val="00D022CD"/>
    <w:rsid w:val="00D025A3"/>
    <w:rsid w:val="00D036F0"/>
    <w:rsid w:val="00D04EFB"/>
    <w:rsid w:val="00D06468"/>
    <w:rsid w:val="00D07AF0"/>
    <w:rsid w:val="00D103B8"/>
    <w:rsid w:val="00D11988"/>
    <w:rsid w:val="00D126F1"/>
    <w:rsid w:val="00D13601"/>
    <w:rsid w:val="00D1366B"/>
    <w:rsid w:val="00D21892"/>
    <w:rsid w:val="00D26255"/>
    <w:rsid w:val="00D266D1"/>
    <w:rsid w:val="00D30B2A"/>
    <w:rsid w:val="00D316E8"/>
    <w:rsid w:val="00D32C41"/>
    <w:rsid w:val="00D33491"/>
    <w:rsid w:val="00D34610"/>
    <w:rsid w:val="00D36C32"/>
    <w:rsid w:val="00D4061B"/>
    <w:rsid w:val="00D4158A"/>
    <w:rsid w:val="00D41B27"/>
    <w:rsid w:val="00D44609"/>
    <w:rsid w:val="00D4659E"/>
    <w:rsid w:val="00D4681A"/>
    <w:rsid w:val="00D50004"/>
    <w:rsid w:val="00D5305F"/>
    <w:rsid w:val="00D5340F"/>
    <w:rsid w:val="00D57050"/>
    <w:rsid w:val="00D57EDD"/>
    <w:rsid w:val="00D64A08"/>
    <w:rsid w:val="00D65BCF"/>
    <w:rsid w:val="00D71281"/>
    <w:rsid w:val="00D725EE"/>
    <w:rsid w:val="00D73970"/>
    <w:rsid w:val="00D75C1F"/>
    <w:rsid w:val="00D77E14"/>
    <w:rsid w:val="00D80BA0"/>
    <w:rsid w:val="00D80BA1"/>
    <w:rsid w:val="00D831C5"/>
    <w:rsid w:val="00D84C66"/>
    <w:rsid w:val="00D87689"/>
    <w:rsid w:val="00D9145F"/>
    <w:rsid w:val="00D91BDF"/>
    <w:rsid w:val="00D921CE"/>
    <w:rsid w:val="00D93536"/>
    <w:rsid w:val="00D951A8"/>
    <w:rsid w:val="00D96CBD"/>
    <w:rsid w:val="00D96F56"/>
    <w:rsid w:val="00D97300"/>
    <w:rsid w:val="00D978CE"/>
    <w:rsid w:val="00DA063B"/>
    <w:rsid w:val="00DA0957"/>
    <w:rsid w:val="00DA1209"/>
    <w:rsid w:val="00DA20A6"/>
    <w:rsid w:val="00DA2337"/>
    <w:rsid w:val="00DA2886"/>
    <w:rsid w:val="00DA4E6F"/>
    <w:rsid w:val="00DA63E8"/>
    <w:rsid w:val="00DA67A8"/>
    <w:rsid w:val="00DA759A"/>
    <w:rsid w:val="00DB0341"/>
    <w:rsid w:val="00DB0C2D"/>
    <w:rsid w:val="00DB0DFE"/>
    <w:rsid w:val="00DB1F97"/>
    <w:rsid w:val="00DB2A15"/>
    <w:rsid w:val="00DB32FD"/>
    <w:rsid w:val="00DB4AF0"/>
    <w:rsid w:val="00DB5DA2"/>
    <w:rsid w:val="00DB6307"/>
    <w:rsid w:val="00DB6951"/>
    <w:rsid w:val="00DC0295"/>
    <w:rsid w:val="00DC25DD"/>
    <w:rsid w:val="00DC2ED2"/>
    <w:rsid w:val="00DC3048"/>
    <w:rsid w:val="00DC58FF"/>
    <w:rsid w:val="00DC5B28"/>
    <w:rsid w:val="00DC62F0"/>
    <w:rsid w:val="00DC6D5E"/>
    <w:rsid w:val="00DC7BBC"/>
    <w:rsid w:val="00DD022F"/>
    <w:rsid w:val="00DD202A"/>
    <w:rsid w:val="00DD2DEA"/>
    <w:rsid w:val="00DD3F18"/>
    <w:rsid w:val="00DD530C"/>
    <w:rsid w:val="00DE0384"/>
    <w:rsid w:val="00DE5B95"/>
    <w:rsid w:val="00DE6137"/>
    <w:rsid w:val="00DE6760"/>
    <w:rsid w:val="00DE77A1"/>
    <w:rsid w:val="00DF038E"/>
    <w:rsid w:val="00DF18FC"/>
    <w:rsid w:val="00DF3894"/>
    <w:rsid w:val="00DF39FE"/>
    <w:rsid w:val="00DF4E6C"/>
    <w:rsid w:val="00DF5D11"/>
    <w:rsid w:val="00DF63FD"/>
    <w:rsid w:val="00DF683D"/>
    <w:rsid w:val="00DF6A5F"/>
    <w:rsid w:val="00DF6FDF"/>
    <w:rsid w:val="00DF721D"/>
    <w:rsid w:val="00E047FF"/>
    <w:rsid w:val="00E0482C"/>
    <w:rsid w:val="00E0516B"/>
    <w:rsid w:val="00E0589A"/>
    <w:rsid w:val="00E065CD"/>
    <w:rsid w:val="00E0761B"/>
    <w:rsid w:val="00E10E57"/>
    <w:rsid w:val="00E131F3"/>
    <w:rsid w:val="00E13D7C"/>
    <w:rsid w:val="00E1528D"/>
    <w:rsid w:val="00E15CD3"/>
    <w:rsid w:val="00E1696C"/>
    <w:rsid w:val="00E20DFC"/>
    <w:rsid w:val="00E32477"/>
    <w:rsid w:val="00E326AE"/>
    <w:rsid w:val="00E33584"/>
    <w:rsid w:val="00E339FB"/>
    <w:rsid w:val="00E33EF0"/>
    <w:rsid w:val="00E34053"/>
    <w:rsid w:val="00E3434B"/>
    <w:rsid w:val="00E34AEC"/>
    <w:rsid w:val="00E36B7D"/>
    <w:rsid w:val="00E36F03"/>
    <w:rsid w:val="00E375F6"/>
    <w:rsid w:val="00E37B73"/>
    <w:rsid w:val="00E409E6"/>
    <w:rsid w:val="00E4264E"/>
    <w:rsid w:val="00E426DC"/>
    <w:rsid w:val="00E436F1"/>
    <w:rsid w:val="00E45DC4"/>
    <w:rsid w:val="00E462A3"/>
    <w:rsid w:val="00E51299"/>
    <w:rsid w:val="00E51372"/>
    <w:rsid w:val="00E513CB"/>
    <w:rsid w:val="00E514A3"/>
    <w:rsid w:val="00E5258E"/>
    <w:rsid w:val="00E530BD"/>
    <w:rsid w:val="00E537B9"/>
    <w:rsid w:val="00E53FD4"/>
    <w:rsid w:val="00E560F6"/>
    <w:rsid w:val="00E600AD"/>
    <w:rsid w:val="00E60848"/>
    <w:rsid w:val="00E611D3"/>
    <w:rsid w:val="00E62095"/>
    <w:rsid w:val="00E64EA0"/>
    <w:rsid w:val="00E65006"/>
    <w:rsid w:val="00E652E1"/>
    <w:rsid w:val="00E65AAE"/>
    <w:rsid w:val="00E6727A"/>
    <w:rsid w:val="00E67846"/>
    <w:rsid w:val="00E70572"/>
    <w:rsid w:val="00E70CE5"/>
    <w:rsid w:val="00E70E3A"/>
    <w:rsid w:val="00E74199"/>
    <w:rsid w:val="00E74511"/>
    <w:rsid w:val="00E7461E"/>
    <w:rsid w:val="00E74BFC"/>
    <w:rsid w:val="00E766C2"/>
    <w:rsid w:val="00E80282"/>
    <w:rsid w:val="00E805D5"/>
    <w:rsid w:val="00E82699"/>
    <w:rsid w:val="00E84826"/>
    <w:rsid w:val="00E852EF"/>
    <w:rsid w:val="00E876E8"/>
    <w:rsid w:val="00E90D33"/>
    <w:rsid w:val="00E92716"/>
    <w:rsid w:val="00E93230"/>
    <w:rsid w:val="00E951B8"/>
    <w:rsid w:val="00E9663D"/>
    <w:rsid w:val="00E96AB5"/>
    <w:rsid w:val="00E96CCE"/>
    <w:rsid w:val="00E97275"/>
    <w:rsid w:val="00EA2B9A"/>
    <w:rsid w:val="00EA4D11"/>
    <w:rsid w:val="00EA675B"/>
    <w:rsid w:val="00EA717A"/>
    <w:rsid w:val="00EA78D0"/>
    <w:rsid w:val="00EB08D0"/>
    <w:rsid w:val="00EB1DC8"/>
    <w:rsid w:val="00EB1F69"/>
    <w:rsid w:val="00EB247A"/>
    <w:rsid w:val="00EB406A"/>
    <w:rsid w:val="00EB428F"/>
    <w:rsid w:val="00EB47EF"/>
    <w:rsid w:val="00EC0A5C"/>
    <w:rsid w:val="00EC35F9"/>
    <w:rsid w:val="00EC3B1A"/>
    <w:rsid w:val="00EC66B6"/>
    <w:rsid w:val="00EC7CFB"/>
    <w:rsid w:val="00ED0547"/>
    <w:rsid w:val="00ED0D61"/>
    <w:rsid w:val="00ED0E4E"/>
    <w:rsid w:val="00ED1F59"/>
    <w:rsid w:val="00ED3705"/>
    <w:rsid w:val="00ED53AE"/>
    <w:rsid w:val="00ED5850"/>
    <w:rsid w:val="00ED646F"/>
    <w:rsid w:val="00ED774A"/>
    <w:rsid w:val="00ED77A7"/>
    <w:rsid w:val="00EE1186"/>
    <w:rsid w:val="00EE5434"/>
    <w:rsid w:val="00EE551F"/>
    <w:rsid w:val="00EE56BD"/>
    <w:rsid w:val="00EF004B"/>
    <w:rsid w:val="00EF2438"/>
    <w:rsid w:val="00EF2606"/>
    <w:rsid w:val="00EF3F0C"/>
    <w:rsid w:val="00EF4C6E"/>
    <w:rsid w:val="00EF5503"/>
    <w:rsid w:val="00EF5BB4"/>
    <w:rsid w:val="00EF72D7"/>
    <w:rsid w:val="00EF77E1"/>
    <w:rsid w:val="00F00B55"/>
    <w:rsid w:val="00F0129D"/>
    <w:rsid w:val="00F01EF1"/>
    <w:rsid w:val="00F03477"/>
    <w:rsid w:val="00F03E33"/>
    <w:rsid w:val="00F04E61"/>
    <w:rsid w:val="00F07934"/>
    <w:rsid w:val="00F07F51"/>
    <w:rsid w:val="00F11B56"/>
    <w:rsid w:val="00F1329C"/>
    <w:rsid w:val="00F134CB"/>
    <w:rsid w:val="00F15692"/>
    <w:rsid w:val="00F166D8"/>
    <w:rsid w:val="00F16BC7"/>
    <w:rsid w:val="00F17058"/>
    <w:rsid w:val="00F1758A"/>
    <w:rsid w:val="00F17E0F"/>
    <w:rsid w:val="00F20622"/>
    <w:rsid w:val="00F222B7"/>
    <w:rsid w:val="00F24B24"/>
    <w:rsid w:val="00F25062"/>
    <w:rsid w:val="00F255F9"/>
    <w:rsid w:val="00F2583A"/>
    <w:rsid w:val="00F265D2"/>
    <w:rsid w:val="00F271D5"/>
    <w:rsid w:val="00F30338"/>
    <w:rsid w:val="00F30945"/>
    <w:rsid w:val="00F3258A"/>
    <w:rsid w:val="00F33488"/>
    <w:rsid w:val="00F34DDA"/>
    <w:rsid w:val="00F35B36"/>
    <w:rsid w:val="00F37698"/>
    <w:rsid w:val="00F402F3"/>
    <w:rsid w:val="00F41D37"/>
    <w:rsid w:val="00F42F42"/>
    <w:rsid w:val="00F43073"/>
    <w:rsid w:val="00F43CA2"/>
    <w:rsid w:val="00F4494B"/>
    <w:rsid w:val="00F44E32"/>
    <w:rsid w:val="00F45FE5"/>
    <w:rsid w:val="00F470BA"/>
    <w:rsid w:val="00F5179C"/>
    <w:rsid w:val="00F51AAE"/>
    <w:rsid w:val="00F52EE3"/>
    <w:rsid w:val="00F53004"/>
    <w:rsid w:val="00F548F5"/>
    <w:rsid w:val="00F56078"/>
    <w:rsid w:val="00F620CF"/>
    <w:rsid w:val="00F655AA"/>
    <w:rsid w:val="00F66749"/>
    <w:rsid w:val="00F67347"/>
    <w:rsid w:val="00F70982"/>
    <w:rsid w:val="00F71406"/>
    <w:rsid w:val="00F7148D"/>
    <w:rsid w:val="00F71F23"/>
    <w:rsid w:val="00F74CE3"/>
    <w:rsid w:val="00F74E6B"/>
    <w:rsid w:val="00F77E9B"/>
    <w:rsid w:val="00F80E32"/>
    <w:rsid w:val="00F8146B"/>
    <w:rsid w:val="00F816AE"/>
    <w:rsid w:val="00F8343F"/>
    <w:rsid w:val="00F84366"/>
    <w:rsid w:val="00F86E15"/>
    <w:rsid w:val="00F87D46"/>
    <w:rsid w:val="00F9076D"/>
    <w:rsid w:val="00F90BD1"/>
    <w:rsid w:val="00F91BA5"/>
    <w:rsid w:val="00F956F1"/>
    <w:rsid w:val="00F95C63"/>
    <w:rsid w:val="00F96374"/>
    <w:rsid w:val="00F96FFB"/>
    <w:rsid w:val="00F97574"/>
    <w:rsid w:val="00F97B9E"/>
    <w:rsid w:val="00F97C02"/>
    <w:rsid w:val="00FA03F5"/>
    <w:rsid w:val="00FA0614"/>
    <w:rsid w:val="00FA093B"/>
    <w:rsid w:val="00FA1A05"/>
    <w:rsid w:val="00FA2311"/>
    <w:rsid w:val="00FA312B"/>
    <w:rsid w:val="00FA3B72"/>
    <w:rsid w:val="00FA7E77"/>
    <w:rsid w:val="00FB20C9"/>
    <w:rsid w:val="00FB386D"/>
    <w:rsid w:val="00FB5B75"/>
    <w:rsid w:val="00FB6BB5"/>
    <w:rsid w:val="00FC0881"/>
    <w:rsid w:val="00FC1DF6"/>
    <w:rsid w:val="00FC21BD"/>
    <w:rsid w:val="00FC272A"/>
    <w:rsid w:val="00FC638D"/>
    <w:rsid w:val="00FD249A"/>
    <w:rsid w:val="00FD3F40"/>
    <w:rsid w:val="00FD5679"/>
    <w:rsid w:val="00FD6B57"/>
    <w:rsid w:val="00FD73AF"/>
    <w:rsid w:val="00FE2D9D"/>
    <w:rsid w:val="00FE2FE9"/>
    <w:rsid w:val="00FE3223"/>
    <w:rsid w:val="00FE36BA"/>
    <w:rsid w:val="00FE519D"/>
    <w:rsid w:val="00FE650B"/>
    <w:rsid w:val="00FF0EED"/>
    <w:rsid w:val="00FF48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6AD3"/>
    <w:pPr>
      <w:widowControl w:val="0"/>
      <w:jc w:val="both"/>
    </w:pPr>
    <w:rPr>
      <w:kern w:val="2"/>
      <w:sz w:val="21"/>
    </w:rPr>
  </w:style>
  <w:style w:type="paragraph" w:styleId="1">
    <w:name w:val="heading 1"/>
    <w:basedOn w:val="a"/>
    <w:next w:val="a"/>
    <w:qFormat/>
    <w:rsid w:val="00966AD3"/>
    <w:pPr>
      <w:keepNext/>
      <w:spacing w:line="288" w:lineRule="auto"/>
      <w:outlineLvl w:val="0"/>
    </w:pPr>
    <w:rPr>
      <w:b/>
      <w:bCs/>
    </w:rPr>
  </w:style>
  <w:style w:type="paragraph" w:styleId="2">
    <w:name w:val="heading 2"/>
    <w:basedOn w:val="a"/>
    <w:next w:val="a"/>
    <w:qFormat/>
    <w:rsid w:val="00966AD3"/>
    <w:pPr>
      <w:keepNext/>
      <w:spacing w:line="288" w:lineRule="auto"/>
      <w:ind w:firstLineChars="200" w:firstLine="560"/>
      <w:outlineLvl w:val="1"/>
    </w:pPr>
    <w:rPr>
      <w:rFonts w:eastAsia="黑体"/>
      <w:sz w:val="28"/>
    </w:rPr>
  </w:style>
  <w:style w:type="paragraph" w:styleId="3">
    <w:name w:val="heading 3"/>
    <w:basedOn w:val="a"/>
    <w:next w:val="a"/>
    <w:qFormat/>
    <w:rsid w:val="00066963"/>
    <w:pPr>
      <w:keepNext/>
      <w:outlineLvl w:val="2"/>
    </w:pPr>
    <w:rPr>
      <w:i/>
      <w:iCs/>
    </w:rPr>
  </w:style>
  <w:style w:type="paragraph" w:styleId="4">
    <w:name w:val="heading 4"/>
    <w:basedOn w:val="a"/>
    <w:next w:val="a"/>
    <w:qFormat/>
    <w:rsid w:val="00184AB9"/>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EE1186"/>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66AD3"/>
    <w:rPr>
      <w:sz w:val="24"/>
    </w:rPr>
  </w:style>
  <w:style w:type="paragraph" w:styleId="a4">
    <w:name w:val="footer"/>
    <w:basedOn w:val="a"/>
    <w:rsid w:val="00966AD3"/>
    <w:pPr>
      <w:tabs>
        <w:tab w:val="center" w:pos="4153"/>
        <w:tab w:val="right" w:pos="8306"/>
      </w:tabs>
      <w:snapToGrid w:val="0"/>
      <w:jc w:val="left"/>
    </w:pPr>
    <w:rPr>
      <w:sz w:val="18"/>
    </w:rPr>
  </w:style>
  <w:style w:type="character" w:styleId="a5">
    <w:name w:val="page number"/>
    <w:basedOn w:val="a0"/>
    <w:rsid w:val="00966AD3"/>
  </w:style>
  <w:style w:type="paragraph" w:styleId="a6">
    <w:name w:val="header"/>
    <w:basedOn w:val="a"/>
    <w:rsid w:val="00966AD3"/>
    <w:pPr>
      <w:pBdr>
        <w:bottom w:val="single" w:sz="6" w:space="1" w:color="auto"/>
      </w:pBdr>
      <w:tabs>
        <w:tab w:val="center" w:pos="4153"/>
        <w:tab w:val="right" w:pos="8306"/>
      </w:tabs>
      <w:snapToGrid w:val="0"/>
      <w:jc w:val="center"/>
    </w:pPr>
    <w:rPr>
      <w:sz w:val="18"/>
    </w:rPr>
  </w:style>
  <w:style w:type="paragraph" w:customStyle="1" w:styleId="sbl0">
    <w:name w:val="sbl0"/>
    <w:basedOn w:val="a"/>
    <w:rsid w:val="00966AD3"/>
    <w:pPr>
      <w:ind w:firstLine="425"/>
    </w:pPr>
    <w:rPr>
      <w:rFonts w:ascii="Arial" w:hAnsi="Arial"/>
    </w:rPr>
  </w:style>
  <w:style w:type="paragraph" w:customStyle="1" w:styleId="20">
    <w:name w:val="规2"/>
    <w:basedOn w:val="a"/>
    <w:next w:val="30"/>
    <w:autoRedefine/>
    <w:rsid w:val="00966AD3"/>
    <w:pPr>
      <w:spacing w:before="240" w:after="120" w:line="288" w:lineRule="auto"/>
      <w:jc w:val="center"/>
    </w:pPr>
    <w:rPr>
      <w:rFonts w:eastAsia="黑体"/>
      <w:b/>
    </w:rPr>
  </w:style>
  <w:style w:type="paragraph" w:customStyle="1" w:styleId="30">
    <w:name w:val="规3"/>
    <w:basedOn w:val="20"/>
    <w:next w:val="a"/>
    <w:rsid w:val="00966AD3"/>
    <w:pPr>
      <w:spacing w:before="0" w:after="0"/>
      <w:jc w:val="both"/>
    </w:pPr>
  </w:style>
  <w:style w:type="paragraph" w:customStyle="1" w:styleId="0">
    <w:name w:val="规0"/>
    <w:basedOn w:val="a"/>
    <w:next w:val="a"/>
    <w:link w:val="0Char"/>
    <w:autoRedefine/>
    <w:rsid w:val="00E32477"/>
    <w:pPr>
      <w:tabs>
        <w:tab w:val="left" w:pos="735"/>
      </w:tabs>
      <w:spacing w:line="300" w:lineRule="auto"/>
    </w:pPr>
    <w:rPr>
      <w:rFonts w:ascii="宋体" w:hAnsi="宋体"/>
      <w:bCs/>
      <w:szCs w:val="21"/>
    </w:rPr>
  </w:style>
  <w:style w:type="paragraph" w:customStyle="1" w:styleId="40">
    <w:name w:val="规4"/>
    <w:basedOn w:val="0"/>
    <w:rsid w:val="00966AD3"/>
    <w:pPr>
      <w:spacing w:line="320" w:lineRule="exact"/>
      <w:ind w:firstLine="539"/>
    </w:pPr>
  </w:style>
  <w:style w:type="paragraph" w:styleId="a7">
    <w:name w:val="Date"/>
    <w:basedOn w:val="a"/>
    <w:next w:val="a"/>
    <w:rsid w:val="00966AD3"/>
    <w:pPr>
      <w:adjustRightInd w:val="0"/>
      <w:spacing w:line="360" w:lineRule="atLeast"/>
      <w:textAlignment w:val="baseline"/>
    </w:pPr>
    <w:rPr>
      <w:kern w:val="0"/>
      <w:sz w:val="24"/>
    </w:rPr>
  </w:style>
  <w:style w:type="paragraph" w:styleId="a8">
    <w:name w:val="Body Text Indent"/>
    <w:basedOn w:val="a"/>
    <w:rsid w:val="00966AD3"/>
    <w:pPr>
      <w:ind w:firstLineChars="200" w:firstLine="420"/>
    </w:pPr>
  </w:style>
  <w:style w:type="character" w:styleId="a9">
    <w:name w:val="annotation reference"/>
    <w:semiHidden/>
    <w:rsid w:val="00966AD3"/>
    <w:rPr>
      <w:sz w:val="21"/>
      <w:szCs w:val="21"/>
    </w:rPr>
  </w:style>
  <w:style w:type="paragraph" w:styleId="aa">
    <w:name w:val="annotation text"/>
    <w:basedOn w:val="a"/>
    <w:semiHidden/>
    <w:rsid w:val="00966AD3"/>
    <w:pPr>
      <w:jc w:val="left"/>
    </w:pPr>
  </w:style>
  <w:style w:type="paragraph" w:styleId="ab">
    <w:name w:val="Balloon Text"/>
    <w:basedOn w:val="a"/>
    <w:semiHidden/>
    <w:rsid w:val="00966AD3"/>
    <w:rPr>
      <w:sz w:val="18"/>
      <w:szCs w:val="18"/>
    </w:rPr>
  </w:style>
  <w:style w:type="paragraph" w:styleId="ac">
    <w:name w:val="annotation subject"/>
    <w:basedOn w:val="aa"/>
    <w:next w:val="aa"/>
    <w:semiHidden/>
    <w:rsid w:val="00966AD3"/>
    <w:rPr>
      <w:b/>
      <w:bCs/>
    </w:rPr>
  </w:style>
  <w:style w:type="paragraph" w:styleId="21">
    <w:name w:val="Body Text 2"/>
    <w:basedOn w:val="a"/>
    <w:rsid w:val="00966AD3"/>
    <w:pPr>
      <w:spacing w:before="31" w:line="288" w:lineRule="auto"/>
      <w:ind w:right="29"/>
    </w:pPr>
    <w:rPr>
      <w:sz w:val="15"/>
    </w:rPr>
  </w:style>
  <w:style w:type="paragraph" w:styleId="31">
    <w:name w:val="Body Text 3"/>
    <w:basedOn w:val="a"/>
    <w:rsid w:val="00966AD3"/>
    <w:rPr>
      <w:sz w:val="15"/>
    </w:rPr>
  </w:style>
  <w:style w:type="paragraph" w:styleId="22">
    <w:name w:val="Body Text Indent 2"/>
    <w:basedOn w:val="a"/>
    <w:rsid w:val="00966AD3"/>
    <w:pPr>
      <w:ind w:left="-50"/>
    </w:pPr>
    <w:rPr>
      <w:sz w:val="15"/>
    </w:rPr>
  </w:style>
  <w:style w:type="paragraph" w:styleId="32">
    <w:name w:val="Body Text Indent 3"/>
    <w:basedOn w:val="a"/>
    <w:rsid w:val="00966AD3"/>
    <w:pPr>
      <w:tabs>
        <w:tab w:val="left" w:pos="735"/>
      </w:tabs>
      <w:spacing w:line="77" w:lineRule="auto"/>
      <w:ind w:leftChars="213" w:left="747" w:hangingChars="200" w:hanging="300"/>
    </w:pPr>
    <w:rPr>
      <w:sz w:val="15"/>
    </w:rPr>
  </w:style>
  <w:style w:type="character" w:styleId="ad">
    <w:name w:val="Hyperlink"/>
    <w:rsid w:val="00966AD3"/>
    <w:rPr>
      <w:color w:val="0000FF"/>
      <w:u w:val="single"/>
    </w:rPr>
  </w:style>
  <w:style w:type="character" w:styleId="ae">
    <w:name w:val="FollowedHyperlink"/>
    <w:rsid w:val="00966AD3"/>
    <w:rPr>
      <w:color w:val="800080"/>
      <w:u w:val="single"/>
    </w:rPr>
  </w:style>
  <w:style w:type="paragraph" w:styleId="af">
    <w:name w:val="Plain Text"/>
    <w:basedOn w:val="a"/>
    <w:rsid w:val="00A80F3C"/>
    <w:rPr>
      <w:rFonts w:ascii="宋体" w:hAnsi="Courier New"/>
    </w:rPr>
  </w:style>
  <w:style w:type="paragraph" w:styleId="af0">
    <w:name w:val="Document Map"/>
    <w:basedOn w:val="a"/>
    <w:semiHidden/>
    <w:rsid w:val="00905EDD"/>
    <w:pPr>
      <w:shd w:val="clear" w:color="auto" w:fill="000080"/>
    </w:pPr>
    <w:rPr>
      <w:szCs w:val="24"/>
    </w:rPr>
  </w:style>
  <w:style w:type="character" w:customStyle="1" w:styleId="0Char">
    <w:name w:val="规0 Char"/>
    <w:link w:val="0"/>
    <w:rsid w:val="00CD1275"/>
    <w:rPr>
      <w:rFonts w:ascii="宋体" w:eastAsia="宋体" w:hAnsi="宋体"/>
      <w:bCs/>
      <w:kern w:val="2"/>
      <w:sz w:val="21"/>
      <w:szCs w:val="21"/>
      <w:lang w:val="en-US" w:eastAsia="zh-CN" w:bidi="ar-SA"/>
    </w:rPr>
  </w:style>
  <w:style w:type="paragraph" w:customStyle="1" w:styleId="af1">
    <w:name w:val=".."/>
    <w:basedOn w:val="a"/>
    <w:next w:val="a"/>
    <w:uiPriority w:val="99"/>
    <w:rsid w:val="00B5584D"/>
    <w:pPr>
      <w:autoSpaceDE w:val="0"/>
      <w:autoSpaceDN w:val="0"/>
      <w:adjustRightInd w:val="0"/>
      <w:jc w:val="left"/>
    </w:pPr>
    <w:rPr>
      <w:rFonts w:ascii="宋体"/>
      <w:kern w:val="0"/>
      <w:sz w:val="24"/>
      <w:szCs w:val="24"/>
    </w:rPr>
  </w:style>
  <w:style w:type="paragraph" w:styleId="af2">
    <w:name w:val="List Paragraph"/>
    <w:basedOn w:val="a"/>
    <w:uiPriority w:val="34"/>
    <w:qFormat/>
    <w:rsid w:val="008C573E"/>
    <w:pPr>
      <w:ind w:firstLineChars="200" w:firstLine="420"/>
    </w:pPr>
  </w:style>
  <w:style w:type="table" w:styleId="af3">
    <w:name w:val="Table Grid"/>
    <w:basedOn w:val="a1"/>
    <w:uiPriority w:val="59"/>
    <w:rsid w:val="00C16F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rsid w:val="000C4E74"/>
    <w:rPr>
      <w:shd w:val="clear" w:color="auto" w:fill="D6EBF9"/>
    </w:rPr>
  </w:style>
  <w:style w:type="character" w:customStyle="1" w:styleId="def">
    <w:name w:val="def"/>
    <w:basedOn w:val="a0"/>
    <w:rsid w:val="0078311D"/>
  </w:style>
  <w:style w:type="paragraph" w:styleId="af4">
    <w:name w:val="Revision"/>
    <w:hidden/>
    <w:uiPriority w:val="99"/>
    <w:semiHidden/>
    <w:rsid w:val="00770FAE"/>
    <w:rPr>
      <w:kern w:val="2"/>
      <w:sz w:val="21"/>
    </w:rPr>
  </w:style>
  <w:style w:type="character" w:styleId="af5">
    <w:name w:val="Placeholder Text"/>
    <w:basedOn w:val="a0"/>
    <w:uiPriority w:val="99"/>
    <w:semiHidden/>
    <w:rsid w:val="007807D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spacing w:line="288" w:lineRule="auto"/>
      <w:outlineLvl w:val="0"/>
    </w:pPr>
    <w:rPr>
      <w:b/>
      <w:bCs/>
    </w:rPr>
  </w:style>
  <w:style w:type="paragraph" w:styleId="2">
    <w:name w:val="heading 2"/>
    <w:basedOn w:val="a"/>
    <w:next w:val="a"/>
    <w:qFormat/>
    <w:pPr>
      <w:keepNext/>
      <w:spacing w:line="288" w:lineRule="auto"/>
      <w:ind w:firstLineChars="200" w:firstLine="560"/>
      <w:outlineLvl w:val="1"/>
    </w:pPr>
    <w:rPr>
      <w:rFonts w:eastAsia="黑体"/>
      <w:sz w:val="28"/>
    </w:rPr>
  </w:style>
  <w:style w:type="paragraph" w:styleId="3">
    <w:name w:val="heading 3"/>
    <w:basedOn w:val="a"/>
    <w:next w:val="a"/>
    <w:qFormat/>
    <w:rsid w:val="00066963"/>
    <w:pPr>
      <w:keepNext/>
      <w:outlineLvl w:val="2"/>
    </w:pPr>
    <w:rPr>
      <w:i/>
      <w:iCs/>
    </w:rPr>
  </w:style>
  <w:style w:type="paragraph" w:styleId="4">
    <w:name w:val="heading 4"/>
    <w:basedOn w:val="a"/>
    <w:next w:val="a"/>
    <w:qFormat/>
    <w:rsid w:val="00184AB9"/>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EE1186"/>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footer"/>
    <w:basedOn w:val="a"/>
    <w:pPr>
      <w:tabs>
        <w:tab w:val="center" w:pos="4153"/>
        <w:tab w:val="right" w:pos="8306"/>
      </w:tabs>
      <w:snapToGrid w:val="0"/>
      <w:jc w:val="left"/>
    </w:pPr>
    <w:rPr>
      <w:sz w:val="18"/>
    </w:rPr>
  </w:style>
  <w:style w:type="character" w:styleId="a5">
    <w:name w:val="page number"/>
    <w:basedOn w:val="a0"/>
  </w:style>
  <w:style w:type="paragraph" w:styleId="a6">
    <w:name w:val="header"/>
    <w:basedOn w:val="a"/>
    <w:pPr>
      <w:pBdr>
        <w:bottom w:val="single" w:sz="6" w:space="1" w:color="auto"/>
      </w:pBdr>
      <w:tabs>
        <w:tab w:val="center" w:pos="4153"/>
        <w:tab w:val="right" w:pos="8306"/>
      </w:tabs>
      <w:snapToGrid w:val="0"/>
      <w:jc w:val="center"/>
    </w:pPr>
    <w:rPr>
      <w:sz w:val="18"/>
    </w:rPr>
  </w:style>
  <w:style w:type="paragraph" w:customStyle="1" w:styleId="sbl0">
    <w:name w:val="sbl0"/>
    <w:basedOn w:val="a"/>
    <w:pPr>
      <w:ind w:firstLine="425"/>
    </w:pPr>
    <w:rPr>
      <w:rFonts w:ascii="Arial" w:hAnsi="Arial"/>
    </w:rPr>
  </w:style>
  <w:style w:type="paragraph" w:customStyle="1" w:styleId="20">
    <w:name w:val="规2"/>
    <w:basedOn w:val="a"/>
    <w:next w:val="30"/>
    <w:autoRedefine/>
    <w:pPr>
      <w:spacing w:before="240" w:after="120" w:line="288" w:lineRule="auto"/>
      <w:jc w:val="center"/>
    </w:pPr>
    <w:rPr>
      <w:rFonts w:eastAsia="黑体"/>
      <w:b/>
    </w:rPr>
  </w:style>
  <w:style w:type="paragraph" w:customStyle="1" w:styleId="30">
    <w:name w:val="规3"/>
    <w:basedOn w:val="20"/>
    <w:next w:val="a"/>
    <w:pPr>
      <w:spacing w:before="0" w:after="0"/>
      <w:jc w:val="both"/>
    </w:pPr>
  </w:style>
  <w:style w:type="paragraph" w:customStyle="1" w:styleId="0">
    <w:name w:val="规0"/>
    <w:basedOn w:val="a"/>
    <w:next w:val="a"/>
    <w:link w:val="0Char"/>
    <w:autoRedefine/>
    <w:rsid w:val="00E32477"/>
    <w:pPr>
      <w:tabs>
        <w:tab w:val="left" w:pos="735"/>
      </w:tabs>
      <w:spacing w:line="300" w:lineRule="auto"/>
    </w:pPr>
    <w:rPr>
      <w:rFonts w:ascii="宋体" w:hAnsi="宋体"/>
      <w:bCs/>
      <w:szCs w:val="21"/>
    </w:rPr>
  </w:style>
  <w:style w:type="paragraph" w:customStyle="1" w:styleId="40">
    <w:name w:val="规4"/>
    <w:basedOn w:val="0"/>
    <w:pPr>
      <w:spacing w:line="320" w:lineRule="exact"/>
      <w:ind w:firstLine="539"/>
    </w:pPr>
  </w:style>
  <w:style w:type="paragraph" w:styleId="a7">
    <w:name w:val="Date"/>
    <w:basedOn w:val="a"/>
    <w:next w:val="a"/>
    <w:pPr>
      <w:adjustRightInd w:val="0"/>
      <w:spacing w:line="360" w:lineRule="atLeast"/>
      <w:textAlignment w:val="baseline"/>
    </w:pPr>
    <w:rPr>
      <w:kern w:val="0"/>
      <w:sz w:val="24"/>
    </w:rPr>
  </w:style>
  <w:style w:type="paragraph" w:styleId="a8">
    <w:name w:val="Body Text Indent"/>
    <w:basedOn w:val="a"/>
    <w:pPr>
      <w:ind w:firstLineChars="200" w:firstLine="420"/>
    </w:pPr>
  </w:style>
  <w:style w:type="character" w:styleId="a9">
    <w:name w:val="annotation reference"/>
    <w:semiHidden/>
    <w:rPr>
      <w:sz w:val="21"/>
      <w:szCs w:val="21"/>
    </w:rPr>
  </w:style>
  <w:style w:type="paragraph" w:styleId="aa">
    <w:name w:val="annotation text"/>
    <w:basedOn w:val="a"/>
    <w:semiHidden/>
    <w:pPr>
      <w:jc w:val="left"/>
    </w:pPr>
  </w:style>
  <w:style w:type="paragraph" w:styleId="ab">
    <w:name w:val="Balloon Text"/>
    <w:basedOn w:val="a"/>
    <w:semiHidden/>
    <w:rPr>
      <w:sz w:val="18"/>
      <w:szCs w:val="18"/>
    </w:rPr>
  </w:style>
  <w:style w:type="paragraph" w:styleId="ac">
    <w:name w:val="annotation subject"/>
    <w:basedOn w:val="aa"/>
    <w:next w:val="aa"/>
    <w:semiHidden/>
    <w:rPr>
      <w:b/>
      <w:bCs/>
    </w:rPr>
  </w:style>
  <w:style w:type="paragraph" w:styleId="21">
    <w:name w:val="Body Text 2"/>
    <w:basedOn w:val="a"/>
    <w:pPr>
      <w:spacing w:before="31" w:line="288" w:lineRule="auto"/>
      <w:ind w:right="29"/>
    </w:pPr>
    <w:rPr>
      <w:sz w:val="15"/>
    </w:rPr>
  </w:style>
  <w:style w:type="paragraph" w:styleId="31">
    <w:name w:val="Body Text 3"/>
    <w:basedOn w:val="a"/>
    <w:rPr>
      <w:sz w:val="15"/>
    </w:rPr>
  </w:style>
  <w:style w:type="paragraph" w:styleId="22">
    <w:name w:val="Body Text Indent 2"/>
    <w:basedOn w:val="a"/>
    <w:pPr>
      <w:ind w:left="-50"/>
    </w:pPr>
    <w:rPr>
      <w:sz w:val="15"/>
    </w:rPr>
  </w:style>
  <w:style w:type="paragraph" w:styleId="32">
    <w:name w:val="Body Text Indent 3"/>
    <w:basedOn w:val="a"/>
    <w:pPr>
      <w:tabs>
        <w:tab w:val="left" w:pos="735"/>
      </w:tabs>
      <w:spacing w:line="77" w:lineRule="auto"/>
      <w:ind w:leftChars="213" w:left="747" w:hangingChars="200" w:hanging="300"/>
    </w:pPr>
    <w:rPr>
      <w:sz w:val="15"/>
    </w:rPr>
  </w:style>
  <w:style w:type="character" w:styleId="ad">
    <w:name w:val="Hyperlink"/>
    <w:rPr>
      <w:color w:val="0000FF"/>
      <w:u w:val="single"/>
    </w:rPr>
  </w:style>
  <w:style w:type="character" w:styleId="ae">
    <w:name w:val="FollowedHyperlink"/>
    <w:rPr>
      <w:color w:val="800080"/>
      <w:u w:val="single"/>
    </w:rPr>
  </w:style>
  <w:style w:type="paragraph" w:styleId="af">
    <w:name w:val="Plain Text"/>
    <w:basedOn w:val="a"/>
    <w:rsid w:val="00A80F3C"/>
    <w:rPr>
      <w:rFonts w:ascii="宋体" w:hAnsi="Courier New"/>
    </w:rPr>
  </w:style>
  <w:style w:type="paragraph" w:styleId="af0">
    <w:name w:val="Document Map"/>
    <w:basedOn w:val="a"/>
    <w:semiHidden/>
    <w:rsid w:val="00905EDD"/>
    <w:pPr>
      <w:shd w:val="clear" w:color="auto" w:fill="000080"/>
    </w:pPr>
    <w:rPr>
      <w:szCs w:val="24"/>
    </w:rPr>
  </w:style>
  <w:style w:type="character" w:customStyle="1" w:styleId="0Char">
    <w:name w:val="规0 Char"/>
    <w:link w:val="0"/>
    <w:rsid w:val="00CD1275"/>
    <w:rPr>
      <w:rFonts w:ascii="宋体" w:eastAsia="宋体" w:hAnsi="宋体"/>
      <w:bCs/>
      <w:kern w:val="2"/>
      <w:sz w:val="21"/>
      <w:szCs w:val="21"/>
      <w:lang w:val="en-US" w:eastAsia="zh-CN" w:bidi="ar-SA"/>
    </w:rPr>
  </w:style>
  <w:style w:type="paragraph" w:customStyle="1" w:styleId="af1">
    <w:name w:val=".."/>
    <w:basedOn w:val="a"/>
    <w:next w:val="a"/>
    <w:uiPriority w:val="99"/>
    <w:rsid w:val="00B5584D"/>
    <w:pPr>
      <w:autoSpaceDE w:val="0"/>
      <w:autoSpaceDN w:val="0"/>
      <w:adjustRightInd w:val="0"/>
      <w:jc w:val="left"/>
    </w:pPr>
    <w:rPr>
      <w:rFonts w:ascii="宋体"/>
      <w:kern w:val="0"/>
      <w:sz w:val="24"/>
      <w:szCs w:val="24"/>
    </w:rPr>
  </w:style>
  <w:style w:type="paragraph" w:styleId="af2">
    <w:name w:val="List Paragraph"/>
    <w:basedOn w:val="a"/>
    <w:uiPriority w:val="34"/>
    <w:qFormat/>
    <w:rsid w:val="008C573E"/>
    <w:pPr>
      <w:ind w:firstLineChars="200" w:firstLine="420"/>
    </w:pPr>
  </w:style>
  <w:style w:type="table" w:styleId="af3">
    <w:name w:val="Table Grid"/>
    <w:basedOn w:val="a1"/>
    <w:uiPriority w:val="59"/>
    <w:rsid w:val="00C16F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rsid w:val="000C4E74"/>
    <w:rPr>
      <w:shd w:val="clear" w:color="auto" w:fill="D6EBF9"/>
    </w:rPr>
  </w:style>
  <w:style w:type="character" w:customStyle="1" w:styleId="def">
    <w:name w:val="def"/>
    <w:basedOn w:val="a0"/>
    <w:rsid w:val="0078311D"/>
  </w:style>
  <w:style w:type="paragraph" w:styleId="af4">
    <w:name w:val="Revision"/>
    <w:hidden/>
    <w:uiPriority w:val="99"/>
    <w:semiHidden/>
    <w:rsid w:val="00770FAE"/>
    <w:rPr>
      <w:kern w:val="2"/>
      <w:sz w:val="21"/>
    </w:rPr>
  </w:style>
  <w:style w:type="character" w:styleId="af5">
    <w:name w:val="Placeholder Text"/>
    <w:basedOn w:val="a0"/>
    <w:uiPriority w:val="99"/>
    <w:semiHidden/>
    <w:rsid w:val="007807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8.wmf"/><Relationship Id="rId21" Type="http://schemas.openxmlformats.org/officeDocument/2006/relationships/oleObject" Target="embeddings/oleObject4.bin"/><Relationship Id="rId34" Type="http://schemas.openxmlformats.org/officeDocument/2006/relationships/image" Target="media/image15.wmf"/><Relationship Id="rId42" Type="http://schemas.openxmlformats.org/officeDocument/2006/relationships/image" Target="media/image21.wmf"/><Relationship Id="rId47" Type="http://schemas.openxmlformats.org/officeDocument/2006/relationships/image" Target="media/image24.wmf"/><Relationship Id="rId50" Type="http://schemas.openxmlformats.org/officeDocument/2006/relationships/image" Target="media/image26.wmf"/><Relationship Id="rId55" Type="http://schemas.openxmlformats.org/officeDocument/2006/relationships/footer" Target="footer3.xml"/><Relationship Id="rId63" Type="http://schemas.openxmlformats.org/officeDocument/2006/relationships/image" Target="media/image35.png"/><Relationship Id="rId68" Type="http://schemas.openxmlformats.org/officeDocument/2006/relationships/image" Target="media/image40.png"/><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oleObject" Target="embeddings/oleObject8.bin"/><Relationship Id="rId11" Type="http://schemas.openxmlformats.org/officeDocument/2006/relationships/footer" Target="footer1.xml"/><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2.bin"/><Relationship Id="rId40" Type="http://schemas.openxmlformats.org/officeDocument/2006/relationships/image" Target="media/image19.wmf"/><Relationship Id="rId45" Type="http://schemas.openxmlformats.org/officeDocument/2006/relationships/image" Target="media/image23.wmf"/><Relationship Id="rId53" Type="http://schemas.openxmlformats.org/officeDocument/2006/relationships/oleObject" Target="embeddings/oleObject17.bin"/><Relationship Id="rId58" Type="http://schemas.openxmlformats.org/officeDocument/2006/relationships/image" Target="media/image30.png"/><Relationship Id="rId66" Type="http://schemas.openxmlformats.org/officeDocument/2006/relationships/image" Target="media/image38.png"/><Relationship Id="rId7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oleObject" Target="embeddings/oleObject5.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image" Target="media/image25.jpeg"/><Relationship Id="rId57" Type="http://schemas.openxmlformats.org/officeDocument/2006/relationships/image" Target="media/image29.png"/><Relationship Id="rId61" Type="http://schemas.openxmlformats.org/officeDocument/2006/relationships/image" Target="media/image33.png"/><Relationship Id="rId10" Type="http://schemas.openxmlformats.org/officeDocument/2006/relationships/header" Target="header1.xml"/><Relationship Id="rId19" Type="http://schemas.openxmlformats.org/officeDocument/2006/relationships/oleObject" Target="embeddings/oleObject3.bin"/><Relationship Id="rId31" Type="http://schemas.openxmlformats.org/officeDocument/2006/relationships/oleObject" Target="embeddings/oleObject9.bin"/><Relationship Id="rId44" Type="http://schemas.openxmlformats.org/officeDocument/2006/relationships/image" Target="media/image22.wmf"/><Relationship Id="rId52" Type="http://schemas.openxmlformats.org/officeDocument/2006/relationships/image" Target="media/image27.wmf"/><Relationship Id="rId60" Type="http://schemas.openxmlformats.org/officeDocument/2006/relationships/image" Target="media/image32.png"/><Relationship Id="rId65" Type="http://schemas.openxmlformats.org/officeDocument/2006/relationships/image" Target="media/image37.png"/><Relationship Id="rId73"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oleObject" Target="embeddings/oleObject1.bin"/><Relationship Id="rId22" Type="http://schemas.openxmlformats.org/officeDocument/2006/relationships/image" Target="media/image9.wmf"/><Relationship Id="rId27" Type="http://schemas.openxmlformats.org/officeDocument/2006/relationships/oleObject" Target="embeddings/oleObject7.bin"/><Relationship Id="rId30" Type="http://schemas.openxmlformats.org/officeDocument/2006/relationships/image" Target="media/image13.wmf"/><Relationship Id="rId35" Type="http://schemas.openxmlformats.org/officeDocument/2006/relationships/oleObject" Target="embeddings/oleObject11.bin"/><Relationship Id="rId43" Type="http://schemas.openxmlformats.org/officeDocument/2006/relationships/oleObject" Target="embeddings/oleObject13.bin"/><Relationship Id="rId48" Type="http://schemas.openxmlformats.org/officeDocument/2006/relationships/oleObject" Target="embeddings/oleObject15.bin"/><Relationship Id="rId56" Type="http://schemas.openxmlformats.org/officeDocument/2006/relationships/image" Target="media/image28.jpeg"/><Relationship Id="rId64" Type="http://schemas.openxmlformats.org/officeDocument/2006/relationships/image" Target="media/image36.png"/><Relationship Id="rId69" Type="http://schemas.openxmlformats.org/officeDocument/2006/relationships/oleObject" Target="embeddings/oleObject19.bin"/><Relationship Id="rId8" Type="http://schemas.openxmlformats.org/officeDocument/2006/relationships/endnotes" Target="endnotes.xml"/><Relationship Id="rId51" Type="http://schemas.openxmlformats.org/officeDocument/2006/relationships/oleObject" Target="embeddings/oleObject16.bin"/><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7.wmf"/><Relationship Id="rId46" Type="http://schemas.openxmlformats.org/officeDocument/2006/relationships/oleObject" Target="embeddings/oleObject14.bin"/><Relationship Id="rId59" Type="http://schemas.openxmlformats.org/officeDocument/2006/relationships/image" Target="media/image31.jpeg"/><Relationship Id="rId67" Type="http://schemas.openxmlformats.org/officeDocument/2006/relationships/image" Target="media/image39.png"/><Relationship Id="rId20" Type="http://schemas.openxmlformats.org/officeDocument/2006/relationships/image" Target="media/image8.wmf"/><Relationship Id="rId41" Type="http://schemas.openxmlformats.org/officeDocument/2006/relationships/image" Target="media/image20.jpeg"/><Relationship Id="rId54" Type="http://schemas.openxmlformats.org/officeDocument/2006/relationships/oleObject" Target="embeddings/oleObject18.bin"/><Relationship Id="rId62" Type="http://schemas.openxmlformats.org/officeDocument/2006/relationships/image" Target="media/image34.png"/><Relationship Id="rId70" Type="http://schemas.openxmlformats.org/officeDocument/2006/relationships/oleObject" Target="embeddings/oleObject20.bin"/><Relationship Id="rId1" Type="http://schemas.openxmlformats.org/officeDocument/2006/relationships/customXml" Target="../customXml/item1.xml"/><Relationship Id="rId6"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1C4D4-38B1-431D-96EE-C2E19E90E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1843</TotalTime>
  <Pages>43</Pages>
  <Words>2576</Words>
  <Characters>14689</Characters>
  <Application>Microsoft Office Word</Application>
  <DocSecurity>0</DocSecurity>
  <Lines>122</Lines>
  <Paragraphs>34</Paragraphs>
  <ScaleCrop>false</ScaleCrop>
  <Company>cabr</Company>
  <LinksUpToDate>false</LinksUpToDate>
  <CharactersWithSpaces>17231</CharactersWithSpaces>
  <SharedDoc>false</SharedDoc>
  <HLinks>
    <vt:vector size="18" baseType="variant">
      <vt:variant>
        <vt:i4>5374021</vt:i4>
      </vt:variant>
      <vt:variant>
        <vt:i4>6</vt:i4>
      </vt:variant>
      <vt:variant>
        <vt:i4>0</vt:i4>
      </vt:variant>
      <vt:variant>
        <vt:i4>5</vt:i4>
      </vt:variant>
      <vt:variant>
        <vt:lpwstr>app:ds:instrument</vt:lpwstr>
      </vt:variant>
      <vt:variant>
        <vt:lpwstr/>
      </vt:variant>
      <vt:variant>
        <vt:i4>5636175</vt:i4>
      </vt:variant>
      <vt:variant>
        <vt:i4>3</vt:i4>
      </vt:variant>
      <vt:variant>
        <vt:i4>0</vt:i4>
      </vt:variant>
      <vt:variant>
        <vt:i4>5</vt:i4>
      </vt:variant>
      <vt:variant>
        <vt:lpwstr>app:ds:of</vt:lpwstr>
      </vt:variant>
      <vt:variant>
        <vt:lpwstr/>
      </vt:variant>
      <vt:variant>
        <vt:i4>3276846</vt:i4>
      </vt:variant>
      <vt:variant>
        <vt:i4>0</vt:i4>
      </vt:variant>
      <vt:variant>
        <vt:i4>0</vt:i4>
      </vt:variant>
      <vt:variant>
        <vt:i4>5</vt:i4>
      </vt:variant>
      <vt:variant>
        <vt:lpwstr>app:ds:calibration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基本规定</dc:title>
  <dc:creator>fei</dc:creator>
  <cp:lastModifiedBy>化建新</cp:lastModifiedBy>
  <cp:revision>87</cp:revision>
  <cp:lastPrinted>2018-06-13T11:23:00Z</cp:lastPrinted>
  <dcterms:created xsi:type="dcterms:W3CDTF">2018-04-02T06:32:00Z</dcterms:created>
  <dcterms:modified xsi:type="dcterms:W3CDTF">2018-06-13T11:24:00Z</dcterms:modified>
</cp:coreProperties>
</file>