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88" w:rsidRPr="00BF51AA" w:rsidRDefault="00AB5588" w:rsidP="00A647F8">
      <w:pPr>
        <w:rPr>
          <w:rFonts w:eastAsia="华文仿宋"/>
        </w:rPr>
      </w:pPr>
      <w:bookmarkStart w:id="0" w:name="_Toc278960335"/>
      <w:r w:rsidRPr="00BF51AA">
        <w:rPr>
          <w:rFonts w:eastAsia="华文仿宋"/>
          <w:sz w:val="96"/>
          <w:szCs w:val="96"/>
        </w:rPr>
        <w:t>CECS</w:t>
      </w:r>
      <w:r w:rsidRPr="00BF51AA">
        <w:rPr>
          <w:rFonts w:eastAsia="华文仿宋"/>
        </w:rPr>
        <w:t xml:space="preserve">                                   </w:t>
      </w:r>
      <w:r w:rsidRPr="00BF51AA">
        <w:rPr>
          <w:rFonts w:eastAsia="华文仿宋"/>
          <w:sz w:val="36"/>
          <w:szCs w:val="36"/>
        </w:rPr>
        <w:t>CECS×××</w:t>
      </w:r>
      <w:bookmarkEnd w:id="0"/>
    </w:p>
    <w:p w:rsidR="00AB5588" w:rsidRPr="00A300DB" w:rsidRDefault="008E0F7D" w:rsidP="00AB5588">
      <w:r>
        <w:rPr>
          <w:noProof/>
          <w:sz w:val="20"/>
        </w:rPr>
        <w:pict>
          <v:line id="_x0000_s1105" style="position:absolute;left:0;text-align:left;z-index:251650560" from="0,7.8pt" to="405pt,7.8pt"/>
        </w:pict>
      </w:r>
    </w:p>
    <w:p w:rsidR="00AB5588" w:rsidRPr="00A300DB" w:rsidRDefault="00AB5588" w:rsidP="00AB5588"/>
    <w:p w:rsidR="00AB5588" w:rsidRPr="00A300DB" w:rsidRDefault="00AB5588" w:rsidP="00AB5588"/>
    <w:p w:rsidR="00AB5588" w:rsidRPr="00A300DB" w:rsidRDefault="00AB5588" w:rsidP="00AB5588">
      <w:pPr>
        <w:spacing w:line="360" w:lineRule="auto"/>
        <w:ind w:firstLineChars="200" w:firstLine="560"/>
        <w:jc w:val="center"/>
        <w:rPr>
          <w:b/>
          <w:bCs/>
          <w:sz w:val="44"/>
          <w:szCs w:val="23"/>
        </w:rPr>
      </w:pPr>
      <w:r w:rsidRPr="00A300DB">
        <w:rPr>
          <w:rFonts w:hint="eastAsia"/>
          <w:sz w:val="28"/>
        </w:rPr>
        <w:t>中国工程建设协会标准</w:t>
      </w:r>
    </w:p>
    <w:p w:rsidR="00AB5588" w:rsidRPr="00A300DB" w:rsidRDefault="00AB5588" w:rsidP="00AB5588">
      <w:pPr>
        <w:pStyle w:val="affb"/>
        <w:spacing w:line="360" w:lineRule="auto"/>
        <w:rPr>
          <w:rFonts w:eastAsia="宋体"/>
        </w:rPr>
      </w:pPr>
    </w:p>
    <w:p w:rsidR="00AB5588" w:rsidRPr="00A300DB" w:rsidRDefault="00AB5588" w:rsidP="00AB5588">
      <w:pPr>
        <w:pStyle w:val="affb"/>
        <w:spacing w:line="360" w:lineRule="auto"/>
        <w:rPr>
          <w:rFonts w:eastAsia="宋体"/>
        </w:rPr>
      </w:pPr>
    </w:p>
    <w:p w:rsidR="00AB5588" w:rsidRPr="00A300DB" w:rsidRDefault="00AB5588" w:rsidP="00AB5588">
      <w:pPr>
        <w:pStyle w:val="affc"/>
        <w:spacing w:line="360" w:lineRule="auto"/>
        <w:rPr>
          <w:rFonts w:eastAsia="宋体"/>
        </w:rPr>
      </w:pPr>
    </w:p>
    <w:p w:rsidR="00AB5588" w:rsidRPr="008215CA" w:rsidRDefault="008215CA" w:rsidP="00AB5588">
      <w:pPr>
        <w:pStyle w:val="affa"/>
        <w:rPr>
          <w:b/>
          <w:bCs/>
          <w:sz w:val="32"/>
          <w:szCs w:val="32"/>
        </w:rPr>
      </w:pPr>
      <w:r w:rsidRPr="008215CA">
        <w:rPr>
          <w:rFonts w:hint="eastAsia"/>
          <w:b/>
          <w:bCs/>
          <w:sz w:val="32"/>
          <w:szCs w:val="32"/>
        </w:rPr>
        <w:t>建筑工程外窗热工缺陷测试方法</w:t>
      </w:r>
      <w:r w:rsidR="00E860C8">
        <w:rPr>
          <w:rFonts w:hint="eastAsia"/>
          <w:b/>
          <w:bCs/>
          <w:sz w:val="32"/>
          <w:szCs w:val="32"/>
        </w:rPr>
        <w:t>标准</w:t>
      </w:r>
    </w:p>
    <w:p w:rsidR="00AB5588" w:rsidRPr="00A300DB" w:rsidRDefault="00AB5588" w:rsidP="00AB5588">
      <w:pPr>
        <w:pStyle w:val="affa"/>
        <w:rPr>
          <w:rFonts w:eastAsia="宋体"/>
          <w:b/>
        </w:rPr>
      </w:pPr>
    </w:p>
    <w:p w:rsidR="00AB5588" w:rsidRPr="00A300DB" w:rsidRDefault="003427A1" w:rsidP="00AB5588">
      <w:pPr>
        <w:pStyle w:val="affa"/>
        <w:rPr>
          <w:rFonts w:eastAsia="宋体"/>
          <w:b/>
          <w:sz w:val="32"/>
          <w:szCs w:val="32"/>
        </w:rPr>
      </w:pPr>
      <w:r>
        <w:rPr>
          <w:rFonts w:hint="eastAsia"/>
          <w:b/>
          <w:bCs/>
          <w:sz w:val="32"/>
          <w:szCs w:val="32"/>
        </w:rPr>
        <w:t>T</w:t>
      </w:r>
      <w:r w:rsidR="003E33D6" w:rsidRPr="003E33D6">
        <w:rPr>
          <w:rFonts w:hint="eastAsia"/>
          <w:b/>
          <w:bCs/>
          <w:sz w:val="32"/>
          <w:szCs w:val="32"/>
        </w:rPr>
        <w:t xml:space="preserve">est method of </w:t>
      </w:r>
      <w:r w:rsidR="003E33D6" w:rsidRPr="003E33D6">
        <w:rPr>
          <w:b/>
          <w:bCs/>
          <w:sz w:val="32"/>
          <w:szCs w:val="32"/>
        </w:rPr>
        <w:t>t</w:t>
      </w:r>
      <w:r w:rsidR="00B61D13">
        <w:rPr>
          <w:rFonts w:hint="eastAsia"/>
          <w:b/>
          <w:bCs/>
          <w:sz w:val="32"/>
          <w:szCs w:val="32"/>
        </w:rPr>
        <w:t>hermal irregularities</w:t>
      </w:r>
      <w:r w:rsidR="003E33D6" w:rsidRPr="003E33D6">
        <w:rPr>
          <w:rFonts w:hint="eastAsia"/>
          <w:b/>
          <w:bCs/>
          <w:sz w:val="32"/>
          <w:szCs w:val="32"/>
        </w:rPr>
        <w:t xml:space="preserve"> for</w:t>
      </w:r>
      <w:r w:rsidR="00033D9F" w:rsidRPr="00033D9F">
        <w:rPr>
          <w:rFonts w:eastAsia="宋体" w:hint="eastAsia"/>
          <w:b/>
          <w:bCs/>
          <w:noProof/>
          <w:color w:val="000000"/>
          <w:sz w:val="21"/>
          <w:szCs w:val="21"/>
        </w:rPr>
        <w:t xml:space="preserve"> </w:t>
      </w:r>
      <w:r w:rsidR="00033D9F" w:rsidRPr="00033D9F">
        <w:rPr>
          <w:rFonts w:hint="eastAsia"/>
          <w:b/>
          <w:bCs/>
          <w:sz w:val="32"/>
          <w:szCs w:val="32"/>
        </w:rPr>
        <w:t>e</w:t>
      </w:r>
      <w:r w:rsidR="00033D9F" w:rsidRPr="00033D9F">
        <w:rPr>
          <w:b/>
          <w:bCs/>
          <w:sz w:val="32"/>
          <w:szCs w:val="32"/>
        </w:rPr>
        <w:t>nvelope</w:t>
      </w:r>
      <w:r w:rsidR="00033D9F" w:rsidRPr="00033D9F">
        <w:rPr>
          <w:rFonts w:hint="eastAsia"/>
          <w:b/>
          <w:bCs/>
          <w:sz w:val="32"/>
          <w:szCs w:val="32"/>
        </w:rPr>
        <w:t xml:space="preserve"> </w:t>
      </w:r>
      <w:r w:rsidR="00033D9F" w:rsidRPr="00033D9F">
        <w:rPr>
          <w:b/>
          <w:bCs/>
          <w:sz w:val="32"/>
          <w:szCs w:val="32"/>
        </w:rPr>
        <w:t xml:space="preserve">of window </w:t>
      </w:r>
      <w:r w:rsidR="00033D9F" w:rsidRPr="00033D9F">
        <w:rPr>
          <w:rFonts w:hint="eastAsia"/>
          <w:b/>
          <w:bCs/>
          <w:sz w:val="32"/>
          <w:szCs w:val="32"/>
        </w:rPr>
        <w:t>s</w:t>
      </w:r>
      <w:r w:rsidR="00033D9F" w:rsidRPr="00033D9F">
        <w:rPr>
          <w:b/>
          <w:bCs/>
          <w:sz w:val="32"/>
          <w:szCs w:val="32"/>
        </w:rPr>
        <w:t>urrounding area</w:t>
      </w:r>
    </w:p>
    <w:p w:rsidR="00AB5588" w:rsidRPr="00A300DB" w:rsidRDefault="00AB5588" w:rsidP="00AB5588">
      <w:pPr>
        <w:pStyle w:val="affa"/>
        <w:rPr>
          <w:rFonts w:eastAsia="宋体"/>
          <w:sz w:val="32"/>
          <w:szCs w:val="32"/>
        </w:rPr>
      </w:pPr>
      <w:r>
        <w:rPr>
          <w:rFonts w:eastAsia="宋体" w:hint="eastAsia"/>
          <w:b/>
          <w:sz w:val="32"/>
          <w:szCs w:val="32"/>
        </w:rPr>
        <w:t>（</w:t>
      </w:r>
      <w:r w:rsidR="003A3A52">
        <w:rPr>
          <w:rFonts w:eastAsia="宋体" w:hAnsi="宋体" w:hint="eastAsia"/>
          <w:b/>
          <w:sz w:val="32"/>
          <w:szCs w:val="32"/>
        </w:rPr>
        <w:t>征求意见稿</w:t>
      </w:r>
      <w:bookmarkStart w:id="1" w:name="_GoBack"/>
      <w:bookmarkEnd w:id="1"/>
      <w:r>
        <w:rPr>
          <w:rFonts w:eastAsia="宋体" w:hint="eastAsia"/>
          <w:b/>
          <w:sz w:val="32"/>
          <w:szCs w:val="32"/>
        </w:rPr>
        <w:t>）</w:t>
      </w:r>
    </w:p>
    <w:p w:rsidR="00AB5588" w:rsidRPr="00A300DB" w:rsidRDefault="00AB5588" w:rsidP="00AB5588">
      <w:pPr>
        <w:pStyle w:val="affa"/>
        <w:rPr>
          <w:rFonts w:eastAsia="宋体"/>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AB5588" w:rsidRPr="00A300DB" w:rsidRDefault="00AB5588" w:rsidP="00AB5588">
      <w:pPr>
        <w:pStyle w:val="affd"/>
        <w:spacing w:line="360" w:lineRule="auto"/>
        <w:rPr>
          <w:rFonts w:eastAsia="宋体" w:cs="Times New Roman"/>
        </w:rPr>
      </w:pPr>
    </w:p>
    <w:p w:rsidR="006B1FB9" w:rsidRPr="00FF2E47" w:rsidRDefault="00AB5588" w:rsidP="00AB5588">
      <w:pPr>
        <w:jc w:val="center"/>
        <w:rPr>
          <w:b/>
          <w:bCs/>
          <w:sz w:val="28"/>
          <w:szCs w:val="28"/>
        </w:rPr>
      </w:pPr>
      <w:r w:rsidRPr="00A300DB">
        <w:rPr>
          <w:rFonts w:hint="eastAsia"/>
          <w:b/>
          <w:bCs/>
          <w:sz w:val="28"/>
          <w:szCs w:val="28"/>
        </w:rPr>
        <w:t>20</w:t>
      </w:r>
      <w:r w:rsidRPr="00A300DB">
        <w:rPr>
          <w:rFonts w:hint="eastAsia"/>
          <w:b/>
          <w:bCs/>
          <w:sz w:val="28"/>
          <w:szCs w:val="28"/>
        </w:rPr>
        <w:t>××</w:t>
      </w:r>
      <w:r w:rsidRPr="00A300DB">
        <w:rPr>
          <w:rFonts w:hint="eastAsia"/>
          <w:b/>
          <w:bCs/>
          <w:sz w:val="28"/>
          <w:szCs w:val="28"/>
        </w:rPr>
        <w:t xml:space="preserve"> </w:t>
      </w:r>
      <w:r w:rsidRPr="00A300DB">
        <w:rPr>
          <w:rFonts w:hint="eastAsia"/>
          <w:b/>
          <w:bCs/>
          <w:sz w:val="28"/>
          <w:szCs w:val="28"/>
        </w:rPr>
        <w:t>北京</w:t>
      </w:r>
    </w:p>
    <w:p w:rsidR="006B1FB9" w:rsidRPr="00FF2E47" w:rsidRDefault="006B1FB9" w:rsidP="007D2821">
      <w:pPr>
        <w:jc w:val="center"/>
        <w:rPr>
          <w:b/>
          <w:bCs/>
          <w:sz w:val="28"/>
          <w:szCs w:val="28"/>
        </w:rPr>
      </w:pPr>
    </w:p>
    <w:p w:rsidR="00991AE2" w:rsidRPr="00A300DB" w:rsidRDefault="00991AE2" w:rsidP="00DC6B92">
      <w:pPr>
        <w:spacing w:beforeLines="150" w:before="468" w:afterLines="150" w:after="468" w:line="360" w:lineRule="auto"/>
        <w:jc w:val="center"/>
        <w:rPr>
          <w:rFonts w:ascii="黑体" w:eastAsia="黑体"/>
          <w:b/>
          <w:sz w:val="28"/>
          <w:szCs w:val="28"/>
        </w:rPr>
      </w:pPr>
      <w:r w:rsidRPr="00A300DB">
        <w:rPr>
          <w:rFonts w:ascii="黑体" w:eastAsia="黑体" w:hint="eastAsia"/>
          <w:b/>
          <w:sz w:val="28"/>
          <w:szCs w:val="28"/>
        </w:rPr>
        <w:lastRenderedPageBreak/>
        <w:t>前   言</w:t>
      </w:r>
    </w:p>
    <w:p w:rsidR="00797630" w:rsidRPr="00797630" w:rsidRDefault="00797630" w:rsidP="00797630">
      <w:pPr>
        <w:spacing w:line="360" w:lineRule="auto"/>
        <w:ind w:firstLineChars="200" w:firstLine="420"/>
        <w:rPr>
          <w:rFonts w:ascii="宋体" w:hAnsi="宋体"/>
          <w:bCs/>
        </w:rPr>
      </w:pPr>
      <w:r>
        <w:rPr>
          <w:rFonts w:ascii="宋体" w:hAnsi="宋体" w:hint="eastAsia"/>
          <w:bCs/>
        </w:rPr>
        <w:t>根据</w:t>
      </w:r>
      <w:r w:rsidR="00991AE2" w:rsidRPr="00991AE2">
        <w:rPr>
          <w:rFonts w:ascii="宋体" w:hAnsi="宋体" w:hint="eastAsia"/>
          <w:bCs/>
        </w:rPr>
        <w:t>中国工程建设标准化协会发布的《关于印发201</w:t>
      </w:r>
      <w:r w:rsidR="008215CA">
        <w:rPr>
          <w:rFonts w:ascii="宋体" w:hAnsi="宋体" w:hint="eastAsia"/>
          <w:bCs/>
        </w:rPr>
        <w:t>6</w:t>
      </w:r>
      <w:r w:rsidR="00991AE2" w:rsidRPr="00991AE2">
        <w:rPr>
          <w:rFonts w:ascii="宋体" w:hAnsi="宋体" w:hint="eastAsia"/>
          <w:bCs/>
        </w:rPr>
        <w:t>年第</w:t>
      </w:r>
      <w:r w:rsidR="008215CA">
        <w:rPr>
          <w:rFonts w:ascii="宋体" w:hAnsi="宋体" w:hint="eastAsia"/>
          <w:bCs/>
        </w:rPr>
        <w:t>二</w:t>
      </w:r>
      <w:r w:rsidR="00991AE2" w:rsidRPr="00991AE2">
        <w:rPr>
          <w:rFonts w:ascii="宋体" w:hAnsi="宋体" w:hint="eastAsia"/>
          <w:bCs/>
        </w:rPr>
        <w:t>批工程建设协会标准制定、修订计划的通知》（建标协字[20</w:t>
      </w:r>
      <w:r w:rsidR="00C86478">
        <w:rPr>
          <w:rFonts w:ascii="宋体" w:hAnsi="宋体" w:hint="eastAsia"/>
          <w:bCs/>
        </w:rPr>
        <w:t>16</w:t>
      </w:r>
      <w:r w:rsidR="00991AE2" w:rsidRPr="00991AE2">
        <w:rPr>
          <w:rFonts w:ascii="宋体" w:hAnsi="宋体" w:hint="eastAsia"/>
          <w:bCs/>
        </w:rPr>
        <w:t>]</w:t>
      </w:r>
      <w:r w:rsidR="00C86478">
        <w:rPr>
          <w:rFonts w:ascii="宋体" w:hAnsi="宋体" w:hint="eastAsia"/>
          <w:bCs/>
        </w:rPr>
        <w:t>084</w:t>
      </w:r>
      <w:r w:rsidR="00991AE2" w:rsidRPr="00991AE2">
        <w:rPr>
          <w:rFonts w:ascii="宋体" w:hAnsi="宋体" w:hint="eastAsia"/>
          <w:bCs/>
        </w:rPr>
        <w:t>号）文件</w:t>
      </w:r>
      <w:r>
        <w:rPr>
          <w:rFonts w:ascii="宋体" w:hAnsi="宋体" w:hint="eastAsia"/>
          <w:bCs/>
        </w:rPr>
        <w:t>要求，</w:t>
      </w:r>
      <w:r w:rsidR="00BD36FC">
        <w:t>标准</w:t>
      </w:r>
      <w:r w:rsidRPr="00C66E1B">
        <w:t>编制组经广泛调查研究，认真总结实践经验，参考有关国际标准和国外先进标准，并在广泛征求意见的基础上，</w:t>
      </w:r>
      <w:r w:rsidRPr="00C66E1B">
        <w:rPr>
          <w:rFonts w:hint="eastAsia"/>
        </w:rPr>
        <w:t>制订</w:t>
      </w:r>
      <w:r w:rsidRPr="00C66E1B">
        <w:t>本</w:t>
      </w:r>
      <w:r w:rsidR="00BD36FC">
        <w:t>标准</w:t>
      </w:r>
      <w:r w:rsidRPr="00C66E1B">
        <w:t>。</w:t>
      </w:r>
    </w:p>
    <w:p w:rsidR="00797630" w:rsidRPr="00C66E1B" w:rsidRDefault="00797630" w:rsidP="00797630">
      <w:pPr>
        <w:spacing w:line="360" w:lineRule="auto"/>
        <w:ind w:firstLineChars="200" w:firstLine="420"/>
      </w:pPr>
      <w:r w:rsidRPr="00C66E1B">
        <w:rPr>
          <w:rFonts w:hint="eastAsia"/>
        </w:rPr>
        <w:t>本</w:t>
      </w:r>
      <w:r w:rsidR="00BD36FC">
        <w:rPr>
          <w:rFonts w:hint="eastAsia"/>
        </w:rPr>
        <w:t>标准</w:t>
      </w:r>
      <w:r w:rsidRPr="00C66E1B">
        <w:rPr>
          <w:rFonts w:hint="eastAsia"/>
        </w:rPr>
        <w:t>共分</w:t>
      </w:r>
      <w:r w:rsidR="007B7238">
        <w:rPr>
          <w:rFonts w:hint="eastAsia"/>
        </w:rPr>
        <w:t>6</w:t>
      </w:r>
      <w:r w:rsidRPr="00C66E1B">
        <w:rPr>
          <w:rFonts w:hint="eastAsia"/>
        </w:rPr>
        <w:t>章，</w:t>
      </w:r>
      <w:r w:rsidRPr="00C66E1B">
        <w:t>主要技术内容是：总则、术语、</w:t>
      </w:r>
      <w:r w:rsidRPr="00C66E1B">
        <w:rPr>
          <w:rFonts w:hint="eastAsia"/>
        </w:rPr>
        <w:t>基本规定、</w:t>
      </w:r>
      <w:r w:rsidR="00E64BDA">
        <w:rPr>
          <w:rFonts w:hint="eastAsia"/>
        </w:rPr>
        <w:t>检测</w:t>
      </w:r>
      <w:r w:rsidRPr="00C66E1B">
        <w:t>、</w:t>
      </w:r>
      <w:r w:rsidR="007B7238">
        <w:t>结果处理</w:t>
      </w:r>
      <w:r w:rsidR="007B7238">
        <w:rPr>
          <w:rFonts w:hint="eastAsia"/>
        </w:rPr>
        <w:t>、检测</w:t>
      </w:r>
      <w:r w:rsidR="00E64BDA">
        <w:t>报告</w:t>
      </w:r>
      <w:r w:rsidRPr="00C66E1B">
        <w:t>。</w:t>
      </w:r>
      <w:r w:rsidRPr="00C66E1B">
        <w:t xml:space="preserve"> </w:t>
      </w:r>
    </w:p>
    <w:p w:rsidR="00991AE2" w:rsidRPr="00991AE2" w:rsidRDefault="00797630" w:rsidP="00797630">
      <w:pPr>
        <w:spacing w:line="360" w:lineRule="auto"/>
        <w:ind w:firstLineChars="200" w:firstLine="420"/>
      </w:pPr>
      <w:r w:rsidRPr="00A300DB">
        <w:rPr>
          <w:rFonts w:hint="eastAsia"/>
        </w:rPr>
        <w:t>本</w:t>
      </w:r>
      <w:r w:rsidR="00BD36FC">
        <w:rPr>
          <w:rFonts w:hint="eastAsia"/>
        </w:rPr>
        <w:t>标准</w:t>
      </w:r>
      <w:r w:rsidRPr="00A300DB">
        <w:rPr>
          <w:rFonts w:hint="eastAsia"/>
        </w:rPr>
        <w:t>由中国工程建设标准化协会归口管理</w:t>
      </w:r>
      <w:r w:rsidRPr="00C66E1B">
        <w:t>，由中国建筑科学研究院负责具体技术内容的解释。执行过程中如有意见或建议，请寄送中国建筑科学研究院（地址：北京市北三环东路</w:t>
      </w:r>
      <w:r w:rsidRPr="00C66E1B">
        <w:t>30</w:t>
      </w:r>
      <w:r w:rsidRPr="00C66E1B">
        <w:t>号，邮政编码：</w:t>
      </w:r>
      <w:r w:rsidRPr="00C66E1B">
        <w:t>100013</w:t>
      </w:r>
      <w:r w:rsidRPr="00C66E1B">
        <w:t>）。</w:t>
      </w:r>
    </w:p>
    <w:p w:rsidR="006B1FB9" w:rsidRPr="00991AE2" w:rsidRDefault="006B1FB9" w:rsidP="00991AE2">
      <w:pPr>
        <w:spacing w:line="300" w:lineRule="auto"/>
        <w:ind w:firstLineChars="150" w:firstLine="315"/>
        <w:jc w:val="right"/>
        <w:rPr>
          <w:rFonts w:eastAsia="新宋体"/>
        </w:rPr>
      </w:pPr>
    </w:p>
    <w:p w:rsidR="006B1FB9" w:rsidRPr="00991AE2" w:rsidRDefault="006B1FB9" w:rsidP="00991AE2">
      <w:pPr>
        <w:spacing w:line="360" w:lineRule="auto"/>
        <w:ind w:leftChars="199" w:left="2098" w:hangingChars="800" w:hanging="1680"/>
      </w:pPr>
      <w:r w:rsidRPr="00991AE2">
        <w:rPr>
          <w:rFonts w:cs="宋体" w:hint="eastAsia"/>
        </w:rPr>
        <w:t>本</w:t>
      </w:r>
      <w:r w:rsidR="00BD36FC">
        <w:rPr>
          <w:rFonts w:cs="宋体" w:hint="eastAsia"/>
        </w:rPr>
        <w:t>标准</w:t>
      </w:r>
      <w:r w:rsidRPr="00991AE2">
        <w:rPr>
          <w:rFonts w:cs="宋体" w:hint="eastAsia"/>
        </w:rPr>
        <w:t>主编单位：</w:t>
      </w:r>
      <w:r w:rsidRPr="00991AE2">
        <w:t xml:space="preserve"> </w:t>
      </w:r>
    </w:p>
    <w:p w:rsidR="006B1FB9" w:rsidRPr="00991AE2" w:rsidRDefault="006B1FB9" w:rsidP="00991AE2">
      <w:pPr>
        <w:spacing w:line="360" w:lineRule="auto"/>
        <w:ind w:firstLineChars="200" w:firstLine="420"/>
        <w:rPr>
          <w:rFonts w:eastAsia="新宋体"/>
        </w:rPr>
      </w:pPr>
      <w:r w:rsidRPr="00991AE2">
        <w:rPr>
          <w:rFonts w:hAnsi="宋体" w:cs="宋体" w:hint="eastAsia"/>
          <w:kern w:val="0"/>
        </w:rPr>
        <w:t>本</w:t>
      </w:r>
      <w:r w:rsidR="00BD36FC">
        <w:rPr>
          <w:rFonts w:cs="宋体" w:hint="eastAsia"/>
        </w:rPr>
        <w:t>标准</w:t>
      </w:r>
      <w:r w:rsidRPr="00991AE2">
        <w:rPr>
          <w:rFonts w:hAnsi="宋体" w:cs="宋体" w:hint="eastAsia"/>
        </w:rPr>
        <w:t>编制单位：</w:t>
      </w:r>
    </w:p>
    <w:p w:rsidR="006B1FB9" w:rsidRPr="00991AE2" w:rsidRDefault="006B1FB9" w:rsidP="00991AE2">
      <w:pPr>
        <w:spacing w:line="300" w:lineRule="auto"/>
        <w:ind w:right="560" w:firstLineChars="200" w:firstLine="420"/>
        <w:rPr>
          <w:rFonts w:eastAsia="仿宋"/>
        </w:rPr>
      </w:pPr>
      <w:r w:rsidRPr="00991AE2">
        <w:rPr>
          <w:rFonts w:hAnsi="宋体" w:cs="宋体" w:hint="eastAsia"/>
          <w:kern w:val="0"/>
        </w:rPr>
        <w:t>本</w:t>
      </w:r>
      <w:r w:rsidR="00BD36FC">
        <w:rPr>
          <w:rFonts w:cs="宋体" w:hint="eastAsia"/>
        </w:rPr>
        <w:t>标准</w:t>
      </w:r>
      <w:r w:rsidRPr="00991AE2">
        <w:rPr>
          <w:rFonts w:hAnsi="宋体" w:cs="宋体" w:hint="eastAsia"/>
        </w:rPr>
        <w:t>主要起草人：</w:t>
      </w:r>
    </w:p>
    <w:p w:rsidR="006B1FB9" w:rsidRPr="003A5294" w:rsidRDefault="006B1FB9" w:rsidP="007D2821">
      <w:pPr>
        <w:spacing w:line="360" w:lineRule="auto"/>
        <w:ind w:firstLine="420"/>
        <w:rPr>
          <w:sz w:val="24"/>
          <w:szCs w:val="24"/>
        </w:rPr>
      </w:pPr>
    </w:p>
    <w:p w:rsidR="006B1FB9" w:rsidRPr="00FF2E47" w:rsidRDefault="006B1FB9" w:rsidP="007D2821">
      <w:pPr>
        <w:jc w:val="center"/>
        <w:rPr>
          <w:b/>
          <w:bCs/>
          <w:sz w:val="28"/>
          <w:szCs w:val="28"/>
        </w:rPr>
      </w:pPr>
    </w:p>
    <w:p w:rsidR="006B1FB9" w:rsidRPr="00FF2E47" w:rsidRDefault="006B1FB9" w:rsidP="007D2821">
      <w:pPr>
        <w:jc w:val="center"/>
        <w:rPr>
          <w:b/>
          <w:bCs/>
          <w:sz w:val="28"/>
          <w:szCs w:val="28"/>
        </w:rPr>
      </w:pPr>
    </w:p>
    <w:p w:rsidR="006B1FB9" w:rsidRPr="00FF2E47" w:rsidRDefault="006B1FB9" w:rsidP="007D2821">
      <w:pPr>
        <w:jc w:val="center"/>
        <w:rPr>
          <w:b/>
          <w:bCs/>
          <w:sz w:val="28"/>
          <w:szCs w:val="28"/>
        </w:rPr>
      </w:pPr>
    </w:p>
    <w:p w:rsidR="006B1FB9" w:rsidRDefault="006B1FB9" w:rsidP="007D2821">
      <w:pPr>
        <w:jc w:val="center"/>
        <w:rPr>
          <w:b/>
          <w:bCs/>
          <w:sz w:val="28"/>
          <w:szCs w:val="28"/>
        </w:rPr>
      </w:pPr>
    </w:p>
    <w:p w:rsidR="00991AE2" w:rsidRDefault="00991AE2" w:rsidP="007D2821">
      <w:pPr>
        <w:jc w:val="center"/>
        <w:rPr>
          <w:b/>
          <w:bCs/>
          <w:sz w:val="28"/>
          <w:szCs w:val="28"/>
        </w:rPr>
      </w:pPr>
    </w:p>
    <w:p w:rsidR="00991AE2" w:rsidRPr="00FF2E47" w:rsidRDefault="00991AE2" w:rsidP="007D2821">
      <w:pPr>
        <w:jc w:val="center"/>
        <w:rPr>
          <w:b/>
          <w:bCs/>
          <w:sz w:val="28"/>
          <w:szCs w:val="28"/>
        </w:rPr>
      </w:pPr>
    </w:p>
    <w:p w:rsidR="006B1FB9" w:rsidRPr="00FF2E47" w:rsidRDefault="006B1FB9" w:rsidP="007D2821">
      <w:pPr>
        <w:jc w:val="center"/>
        <w:rPr>
          <w:b/>
          <w:bCs/>
          <w:sz w:val="28"/>
          <w:szCs w:val="28"/>
        </w:rPr>
      </w:pPr>
    </w:p>
    <w:p w:rsidR="008D74D6" w:rsidRDefault="008D74D6" w:rsidP="007D2821">
      <w:pPr>
        <w:jc w:val="center"/>
        <w:rPr>
          <w:b/>
          <w:bCs/>
          <w:sz w:val="28"/>
          <w:szCs w:val="28"/>
        </w:rPr>
      </w:pPr>
    </w:p>
    <w:p w:rsidR="008D74D6" w:rsidRDefault="008D74D6">
      <w:pPr>
        <w:widowControl/>
        <w:jc w:val="left"/>
        <w:rPr>
          <w:b/>
          <w:bCs/>
          <w:sz w:val="28"/>
          <w:szCs w:val="28"/>
        </w:rPr>
      </w:pPr>
      <w:r>
        <w:rPr>
          <w:b/>
          <w:bCs/>
          <w:sz w:val="28"/>
          <w:szCs w:val="28"/>
        </w:rPr>
        <w:br w:type="page"/>
      </w:r>
    </w:p>
    <w:p w:rsidR="002B7696" w:rsidRDefault="002B7696" w:rsidP="007D2821">
      <w:pPr>
        <w:jc w:val="center"/>
        <w:rPr>
          <w:b/>
          <w:bCs/>
          <w:sz w:val="28"/>
          <w:szCs w:val="28"/>
        </w:rPr>
      </w:pPr>
    </w:p>
    <w:p w:rsidR="006B1FB9" w:rsidRPr="0082640B" w:rsidRDefault="006B1FB9" w:rsidP="007D2821">
      <w:pPr>
        <w:spacing w:line="480" w:lineRule="auto"/>
        <w:jc w:val="center"/>
        <w:rPr>
          <w:rFonts w:cs="宋体"/>
          <w:b/>
          <w:bCs/>
          <w:sz w:val="36"/>
          <w:szCs w:val="36"/>
        </w:rPr>
      </w:pPr>
      <w:r w:rsidRPr="0082640B">
        <w:rPr>
          <w:rFonts w:cs="宋体" w:hint="eastAsia"/>
          <w:b/>
          <w:bCs/>
          <w:sz w:val="36"/>
          <w:szCs w:val="36"/>
        </w:rPr>
        <w:t>目</w:t>
      </w:r>
      <w:r w:rsidRPr="0082640B">
        <w:rPr>
          <w:b/>
          <w:bCs/>
          <w:sz w:val="36"/>
          <w:szCs w:val="36"/>
        </w:rPr>
        <w:t xml:space="preserve"> </w:t>
      </w:r>
      <w:r w:rsidRPr="0082640B">
        <w:rPr>
          <w:rFonts w:cs="宋体" w:hint="eastAsia"/>
          <w:b/>
          <w:bCs/>
          <w:sz w:val="36"/>
          <w:szCs w:val="36"/>
        </w:rPr>
        <w:t>录</w:t>
      </w:r>
    </w:p>
    <w:p w:rsidR="008D74D6" w:rsidRDefault="008D74D6" w:rsidP="007D2821">
      <w:pPr>
        <w:spacing w:line="480" w:lineRule="auto"/>
        <w:jc w:val="center"/>
        <w:rPr>
          <w:b/>
          <w:bCs/>
          <w:sz w:val="28"/>
          <w:szCs w:val="28"/>
        </w:rPr>
      </w:pPr>
    </w:p>
    <w:p w:rsidR="00BF51AA" w:rsidRPr="00BF51AA" w:rsidRDefault="00EE4075" w:rsidP="00BF51AA">
      <w:pPr>
        <w:pStyle w:val="13"/>
        <w:tabs>
          <w:tab w:val="right" w:leader="dot" w:pos="8296"/>
        </w:tabs>
        <w:spacing w:line="360" w:lineRule="auto"/>
        <w:rPr>
          <w:noProof/>
          <w:szCs w:val="22"/>
        </w:rPr>
      </w:pPr>
      <w:r w:rsidRPr="00BF51AA">
        <w:rPr>
          <w:b/>
          <w:bCs/>
        </w:rPr>
        <w:fldChar w:fldCharType="begin"/>
      </w:r>
      <w:r w:rsidR="00EE78C8" w:rsidRPr="00BF51AA">
        <w:rPr>
          <w:b/>
          <w:bCs/>
        </w:rPr>
        <w:instrText xml:space="preserve"> TOC \o "1-2" \h \z \u </w:instrText>
      </w:r>
      <w:r w:rsidRPr="00BF51AA">
        <w:rPr>
          <w:b/>
          <w:bCs/>
        </w:rPr>
        <w:fldChar w:fldCharType="separate"/>
      </w:r>
      <w:hyperlink w:anchor="_Toc511662828" w:history="1">
        <w:r w:rsidR="00BF51AA" w:rsidRPr="00BF51AA">
          <w:rPr>
            <w:rStyle w:val="af9"/>
            <w:bCs/>
            <w:noProof/>
          </w:rPr>
          <w:t>1</w:t>
        </w:r>
        <w:r w:rsidR="00BF51AA" w:rsidRPr="00BF51AA">
          <w:rPr>
            <w:rStyle w:val="af9"/>
            <w:rFonts w:hAnsi="宋体"/>
            <w:bCs/>
            <w:noProof/>
          </w:rPr>
          <w:t>总则</w:t>
        </w:r>
        <w:r w:rsidR="00BF51AA" w:rsidRPr="00BF51AA">
          <w:rPr>
            <w:noProof/>
            <w:webHidden/>
          </w:rPr>
          <w:tab/>
        </w:r>
        <w:r w:rsidRPr="00BF51AA">
          <w:rPr>
            <w:noProof/>
            <w:webHidden/>
          </w:rPr>
          <w:fldChar w:fldCharType="begin"/>
        </w:r>
        <w:r w:rsidR="00BF51AA" w:rsidRPr="00BF51AA">
          <w:rPr>
            <w:noProof/>
            <w:webHidden/>
          </w:rPr>
          <w:instrText xml:space="preserve"> PAGEREF _Toc511662828 \h </w:instrText>
        </w:r>
        <w:r w:rsidRPr="00BF51AA">
          <w:rPr>
            <w:noProof/>
            <w:webHidden/>
          </w:rPr>
        </w:r>
        <w:r w:rsidRPr="00BF51AA">
          <w:rPr>
            <w:noProof/>
            <w:webHidden/>
          </w:rPr>
          <w:fldChar w:fldCharType="separate"/>
        </w:r>
        <w:r w:rsidR="00BF51AA" w:rsidRPr="00BF51AA">
          <w:rPr>
            <w:noProof/>
            <w:webHidden/>
          </w:rPr>
          <w:t>1</w:t>
        </w:r>
        <w:r w:rsidRPr="00BF51AA">
          <w:rPr>
            <w:noProof/>
            <w:webHidden/>
          </w:rPr>
          <w:fldChar w:fldCharType="end"/>
        </w:r>
      </w:hyperlink>
    </w:p>
    <w:p w:rsidR="00BF51AA" w:rsidRPr="00BF51AA" w:rsidRDefault="008E0F7D" w:rsidP="00BF51AA">
      <w:pPr>
        <w:pStyle w:val="13"/>
        <w:tabs>
          <w:tab w:val="right" w:leader="dot" w:pos="8296"/>
        </w:tabs>
        <w:spacing w:line="360" w:lineRule="auto"/>
        <w:rPr>
          <w:noProof/>
          <w:szCs w:val="22"/>
        </w:rPr>
      </w:pPr>
      <w:hyperlink w:anchor="_Toc511662829" w:history="1">
        <w:r w:rsidR="00BF51AA" w:rsidRPr="00BF51AA">
          <w:rPr>
            <w:rStyle w:val="af9"/>
            <w:bCs/>
            <w:noProof/>
          </w:rPr>
          <w:t>2</w:t>
        </w:r>
        <w:r w:rsidR="00BF51AA" w:rsidRPr="00BF51AA">
          <w:rPr>
            <w:rStyle w:val="af9"/>
            <w:rFonts w:hAnsi="宋体"/>
            <w:bCs/>
            <w:noProof/>
          </w:rPr>
          <w:t>术语</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_Toc511662829 \h </w:instrText>
        </w:r>
        <w:r w:rsidR="00EE4075" w:rsidRPr="00BF51AA">
          <w:rPr>
            <w:noProof/>
            <w:webHidden/>
          </w:rPr>
        </w:r>
        <w:r w:rsidR="00EE4075" w:rsidRPr="00BF51AA">
          <w:rPr>
            <w:noProof/>
            <w:webHidden/>
          </w:rPr>
          <w:fldChar w:fldCharType="separate"/>
        </w:r>
        <w:r w:rsidR="00BF51AA" w:rsidRPr="00BF51AA">
          <w:rPr>
            <w:noProof/>
            <w:webHidden/>
          </w:rPr>
          <w:t>2</w:t>
        </w:r>
        <w:r w:rsidR="00EE4075" w:rsidRPr="00BF51AA">
          <w:rPr>
            <w:noProof/>
            <w:webHidden/>
          </w:rPr>
          <w:fldChar w:fldCharType="end"/>
        </w:r>
      </w:hyperlink>
    </w:p>
    <w:p w:rsidR="00BF51AA" w:rsidRPr="00BF51AA" w:rsidRDefault="008E0F7D" w:rsidP="00BF51AA">
      <w:pPr>
        <w:pStyle w:val="13"/>
        <w:tabs>
          <w:tab w:val="right" w:leader="dot" w:pos="8296"/>
        </w:tabs>
        <w:spacing w:line="360" w:lineRule="auto"/>
        <w:rPr>
          <w:noProof/>
          <w:szCs w:val="22"/>
        </w:rPr>
      </w:pPr>
      <w:hyperlink w:anchor="_Toc511662830" w:history="1">
        <w:r w:rsidR="00BF51AA" w:rsidRPr="00BF51AA">
          <w:rPr>
            <w:rStyle w:val="af9"/>
            <w:bCs/>
            <w:noProof/>
          </w:rPr>
          <w:t>3</w:t>
        </w:r>
        <w:r w:rsidR="00BF51AA" w:rsidRPr="00BF51AA">
          <w:rPr>
            <w:rStyle w:val="af9"/>
            <w:rFonts w:hAnsi="宋体"/>
            <w:bCs/>
            <w:noProof/>
          </w:rPr>
          <w:t>基本规定</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_Toc511662830 \h </w:instrText>
        </w:r>
        <w:r w:rsidR="00EE4075" w:rsidRPr="00BF51AA">
          <w:rPr>
            <w:noProof/>
            <w:webHidden/>
          </w:rPr>
        </w:r>
        <w:r w:rsidR="00EE4075" w:rsidRPr="00BF51AA">
          <w:rPr>
            <w:noProof/>
            <w:webHidden/>
          </w:rPr>
          <w:fldChar w:fldCharType="separate"/>
        </w:r>
        <w:r w:rsidR="00BF51AA" w:rsidRPr="00BF51AA">
          <w:rPr>
            <w:noProof/>
            <w:webHidden/>
          </w:rPr>
          <w:t>3</w:t>
        </w:r>
        <w:r w:rsidR="00EE4075" w:rsidRPr="00BF51AA">
          <w:rPr>
            <w:noProof/>
            <w:webHidden/>
          </w:rPr>
          <w:fldChar w:fldCharType="end"/>
        </w:r>
      </w:hyperlink>
    </w:p>
    <w:p w:rsidR="00BF51AA" w:rsidRPr="00BF51AA" w:rsidRDefault="008E0F7D" w:rsidP="00BF51AA">
      <w:pPr>
        <w:pStyle w:val="13"/>
        <w:tabs>
          <w:tab w:val="right" w:leader="dot" w:pos="8296"/>
        </w:tabs>
        <w:spacing w:line="360" w:lineRule="auto"/>
        <w:rPr>
          <w:noProof/>
          <w:szCs w:val="22"/>
        </w:rPr>
      </w:pPr>
      <w:hyperlink w:anchor="_Toc511662831" w:history="1">
        <w:r w:rsidR="00BF51AA" w:rsidRPr="00BF51AA">
          <w:rPr>
            <w:rStyle w:val="af9"/>
            <w:bCs/>
            <w:noProof/>
          </w:rPr>
          <w:t>4</w:t>
        </w:r>
        <w:r w:rsidR="00BF51AA" w:rsidRPr="00BF51AA">
          <w:rPr>
            <w:rStyle w:val="af9"/>
            <w:rFonts w:hAnsi="宋体"/>
            <w:bCs/>
            <w:noProof/>
          </w:rPr>
          <w:t>检测</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_Toc511662831 \h </w:instrText>
        </w:r>
        <w:r w:rsidR="00EE4075" w:rsidRPr="00BF51AA">
          <w:rPr>
            <w:noProof/>
            <w:webHidden/>
          </w:rPr>
        </w:r>
        <w:r w:rsidR="00EE4075" w:rsidRPr="00BF51AA">
          <w:rPr>
            <w:noProof/>
            <w:webHidden/>
          </w:rPr>
          <w:fldChar w:fldCharType="separate"/>
        </w:r>
        <w:r w:rsidR="00BF51AA" w:rsidRPr="00BF51AA">
          <w:rPr>
            <w:noProof/>
            <w:webHidden/>
          </w:rPr>
          <w:t>7</w:t>
        </w:r>
        <w:r w:rsidR="00EE4075" w:rsidRPr="00BF51AA">
          <w:rPr>
            <w:noProof/>
            <w:webHidden/>
          </w:rPr>
          <w:fldChar w:fldCharType="end"/>
        </w:r>
      </w:hyperlink>
    </w:p>
    <w:p w:rsidR="00BF51AA" w:rsidRPr="00BF51AA" w:rsidRDefault="008E0F7D" w:rsidP="00BF51AA">
      <w:pPr>
        <w:pStyle w:val="13"/>
        <w:tabs>
          <w:tab w:val="right" w:leader="dot" w:pos="8296"/>
        </w:tabs>
        <w:spacing w:line="360" w:lineRule="auto"/>
        <w:rPr>
          <w:noProof/>
          <w:szCs w:val="22"/>
        </w:rPr>
      </w:pPr>
      <w:hyperlink w:anchor="_Toc511662832" w:history="1">
        <w:r w:rsidR="00BF51AA" w:rsidRPr="00BF51AA">
          <w:rPr>
            <w:rStyle w:val="af9"/>
            <w:bCs/>
            <w:noProof/>
          </w:rPr>
          <w:t>5</w:t>
        </w:r>
        <w:r w:rsidR="00BF51AA" w:rsidRPr="00BF51AA">
          <w:rPr>
            <w:rStyle w:val="af9"/>
            <w:rFonts w:hAnsi="宋体"/>
            <w:bCs/>
            <w:noProof/>
          </w:rPr>
          <w:t>结果处理</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_Toc511662832 \h </w:instrText>
        </w:r>
        <w:r w:rsidR="00EE4075" w:rsidRPr="00BF51AA">
          <w:rPr>
            <w:noProof/>
            <w:webHidden/>
          </w:rPr>
        </w:r>
        <w:r w:rsidR="00EE4075" w:rsidRPr="00BF51AA">
          <w:rPr>
            <w:noProof/>
            <w:webHidden/>
          </w:rPr>
          <w:fldChar w:fldCharType="separate"/>
        </w:r>
        <w:r w:rsidR="00BF51AA" w:rsidRPr="00BF51AA">
          <w:rPr>
            <w:noProof/>
            <w:webHidden/>
          </w:rPr>
          <w:t>12</w:t>
        </w:r>
        <w:r w:rsidR="00EE4075" w:rsidRPr="00BF51AA">
          <w:rPr>
            <w:noProof/>
            <w:webHidden/>
          </w:rPr>
          <w:fldChar w:fldCharType="end"/>
        </w:r>
      </w:hyperlink>
    </w:p>
    <w:p w:rsidR="00BF51AA" w:rsidRPr="00BF51AA" w:rsidRDefault="008E0F7D" w:rsidP="00BF51AA">
      <w:pPr>
        <w:pStyle w:val="13"/>
        <w:tabs>
          <w:tab w:val="right" w:leader="dot" w:pos="8296"/>
        </w:tabs>
        <w:spacing w:line="360" w:lineRule="auto"/>
        <w:rPr>
          <w:noProof/>
          <w:szCs w:val="22"/>
        </w:rPr>
      </w:pPr>
      <w:hyperlink w:anchor="_Toc511662833" w:history="1">
        <w:r w:rsidR="00BF51AA" w:rsidRPr="00BF51AA">
          <w:rPr>
            <w:rStyle w:val="af9"/>
            <w:bCs/>
            <w:noProof/>
          </w:rPr>
          <w:t>6</w:t>
        </w:r>
        <w:r w:rsidR="00BF51AA" w:rsidRPr="00BF51AA">
          <w:rPr>
            <w:rStyle w:val="af9"/>
            <w:rFonts w:hAnsi="宋体"/>
            <w:bCs/>
            <w:noProof/>
          </w:rPr>
          <w:t>检测报告</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_Toc511662833 \h </w:instrText>
        </w:r>
        <w:r w:rsidR="00EE4075" w:rsidRPr="00BF51AA">
          <w:rPr>
            <w:noProof/>
            <w:webHidden/>
          </w:rPr>
        </w:r>
        <w:r w:rsidR="00EE4075" w:rsidRPr="00BF51AA">
          <w:rPr>
            <w:noProof/>
            <w:webHidden/>
          </w:rPr>
          <w:fldChar w:fldCharType="separate"/>
        </w:r>
        <w:r w:rsidR="00BF51AA" w:rsidRPr="00BF51AA">
          <w:rPr>
            <w:noProof/>
            <w:webHidden/>
          </w:rPr>
          <w:t>13</w:t>
        </w:r>
        <w:r w:rsidR="00EE4075" w:rsidRPr="00BF51AA">
          <w:rPr>
            <w:noProof/>
            <w:webHidden/>
          </w:rPr>
          <w:fldChar w:fldCharType="end"/>
        </w:r>
      </w:hyperlink>
    </w:p>
    <w:p w:rsidR="00BF51AA" w:rsidRPr="00BF51AA" w:rsidRDefault="008E0F7D" w:rsidP="00BF51AA">
      <w:pPr>
        <w:pStyle w:val="22"/>
        <w:tabs>
          <w:tab w:val="right" w:leader="dot" w:pos="8296"/>
        </w:tabs>
        <w:spacing w:line="360" w:lineRule="auto"/>
        <w:ind w:leftChars="0" w:left="0"/>
        <w:rPr>
          <w:noProof/>
          <w:szCs w:val="22"/>
        </w:rPr>
      </w:pPr>
      <w:hyperlink w:anchor="_Toc511662835" w:history="1">
        <w:r w:rsidR="00BF51AA" w:rsidRPr="00BF51AA">
          <w:rPr>
            <w:rStyle w:val="af9"/>
            <w:rFonts w:hAnsi="宋体"/>
            <w:bCs/>
            <w:noProof/>
          </w:rPr>
          <w:t>本标准用词说明</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_Toc511662835 \h </w:instrText>
        </w:r>
        <w:r w:rsidR="00EE4075" w:rsidRPr="00BF51AA">
          <w:rPr>
            <w:noProof/>
            <w:webHidden/>
          </w:rPr>
        </w:r>
        <w:r w:rsidR="00EE4075" w:rsidRPr="00BF51AA">
          <w:rPr>
            <w:noProof/>
            <w:webHidden/>
          </w:rPr>
          <w:fldChar w:fldCharType="separate"/>
        </w:r>
        <w:r w:rsidR="00BF51AA" w:rsidRPr="00BF51AA">
          <w:rPr>
            <w:noProof/>
            <w:webHidden/>
          </w:rPr>
          <w:t>15</w:t>
        </w:r>
        <w:r w:rsidR="00EE4075" w:rsidRPr="00BF51AA">
          <w:rPr>
            <w:noProof/>
            <w:webHidden/>
          </w:rPr>
          <w:fldChar w:fldCharType="end"/>
        </w:r>
      </w:hyperlink>
    </w:p>
    <w:p w:rsidR="00BF51AA" w:rsidRPr="00BF51AA" w:rsidRDefault="008E0F7D" w:rsidP="00BF51AA">
      <w:pPr>
        <w:pStyle w:val="22"/>
        <w:tabs>
          <w:tab w:val="right" w:leader="dot" w:pos="8296"/>
        </w:tabs>
        <w:spacing w:line="360" w:lineRule="auto"/>
        <w:ind w:leftChars="0" w:left="0"/>
        <w:rPr>
          <w:noProof/>
          <w:szCs w:val="22"/>
        </w:rPr>
      </w:pPr>
      <w:hyperlink w:anchor="_Toc511662836" w:history="1">
        <w:r w:rsidR="00BF51AA" w:rsidRPr="00BF51AA">
          <w:rPr>
            <w:rStyle w:val="af9"/>
            <w:rFonts w:hAnsi="宋体"/>
            <w:bCs/>
            <w:noProof/>
          </w:rPr>
          <w:t>引用标准名录</w:t>
        </w:r>
        <w:r w:rsidR="00BF51AA" w:rsidRPr="00BF51AA">
          <w:rPr>
            <w:noProof/>
            <w:webHidden/>
          </w:rPr>
          <w:tab/>
        </w:r>
        <w:r w:rsidR="00EE4075" w:rsidRPr="00BF51AA">
          <w:rPr>
            <w:noProof/>
            <w:webHidden/>
          </w:rPr>
          <w:fldChar w:fldCharType="begin"/>
        </w:r>
        <w:r w:rsidR="00BF51AA" w:rsidRPr="00BF51AA">
          <w:rPr>
            <w:noProof/>
            <w:webHidden/>
          </w:rPr>
          <w:instrText xml:space="preserve"> PAGEREF _Toc511662836 \h </w:instrText>
        </w:r>
        <w:r w:rsidR="00EE4075" w:rsidRPr="00BF51AA">
          <w:rPr>
            <w:noProof/>
            <w:webHidden/>
          </w:rPr>
        </w:r>
        <w:r w:rsidR="00EE4075" w:rsidRPr="00BF51AA">
          <w:rPr>
            <w:noProof/>
            <w:webHidden/>
          </w:rPr>
          <w:fldChar w:fldCharType="separate"/>
        </w:r>
        <w:r w:rsidR="00BF51AA" w:rsidRPr="00BF51AA">
          <w:rPr>
            <w:noProof/>
            <w:webHidden/>
          </w:rPr>
          <w:t>16</w:t>
        </w:r>
        <w:r w:rsidR="00EE4075" w:rsidRPr="00BF51AA">
          <w:rPr>
            <w:noProof/>
            <w:webHidden/>
          </w:rPr>
          <w:fldChar w:fldCharType="end"/>
        </w:r>
      </w:hyperlink>
    </w:p>
    <w:p w:rsidR="006B1FB9" w:rsidRPr="00FF2E47" w:rsidRDefault="00EE4075" w:rsidP="00BF51AA">
      <w:pPr>
        <w:spacing w:line="360" w:lineRule="auto"/>
        <w:jc w:val="center"/>
        <w:rPr>
          <w:b/>
          <w:bCs/>
          <w:sz w:val="28"/>
          <w:szCs w:val="28"/>
        </w:rPr>
        <w:sectPr w:rsidR="006B1FB9" w:rsidRPr="00FF2E47" w:rsidSect="00C409B4">
          <w:footerReference w:type="default" r:id="rId8"/>
          <w:pgSz w:w="11906" w:h="16838"/>
          <w:pgMar w:top="1440" w:right="1800" w:bottom="1440" w:left="1800" w:header="851" w:footer="992" w:gutter="0"/>
          <w:pgNumType w:start="1"/>
          <w:cols w:space="425"/>
          <w:titlePg/>
          <w:docGrid w:type="lines" w:linePitch="312"/>
        </w:sectPr>
      </w:pPr>
      <w:r w:rsidRPr="00BF51AA">
        <w:rPr>
          <w:b/>
          <w:bCs/>
        </w:rPr>
        <w:fldChar w:fldCharType="end"/>
      </w:r>
    </w:p>
    <w:p w:rsidR="006B1FB9" w:rsidRPr="00FF2E47" w:rsidRDefault="006B1FB9" w:rsidP="007D2821">
      <w:pPr>
        <w:keepNext/>
        <w:spacing w:line="360" w:lineRule="auto"/>
        <w:jc w:val="center"/>
        <w:outlineLvl w:val="0"/>
        <w:rPr>
          <w:b/>
          <w:bCs/>
          <w:sz w:val="28"/>
          <w:szCs w:val="28"/>
        </w:rPr>
      </w:pPr>
      <w:bookmarkStart w:id="2" w:name="_Toc344711905"/>
      <w:bookmarkStart w:id="3" w:name="_Toc368167156"/>
      <w:bookmarkStart w:id="4" w:name="_Toc511662828"/>
      <w:r w:rsidRPr="00FF2E47">
        <w:rPr>
          <w:b/>
          <w:bCs/>
          <w:sz w:val="28"/>
          <w:szCs w:val="28"/>
        </w:rPr>
        <w:lastRenderedPageBreak/>
        <w:t xml:space="preserve">1 </w:t>
      </w:r>
      <w:r w:rsidRPr="00FF2E47">
        <w:rPr>
          <w:rFonts w:cs="宋体" w:hint="eastAsia"/>
          <w:b/>
          <w:bCs/>
          <w:sz w:val="28"/>
          <w:szCs w:val="28"/>
        </w:rPr>
        <w:t>总则</w:t>
      </w:r>
      <w:bookmarkEnd w:id="2"/>
      <w:bookmarkEnd w:id="3"/>
      <w:bookmarkEnd w:id="4"/>
    </w:p>
    <w:p w:rsidR="006B1FB9" w:rsidRDefault="006B1FB9" w:rsidP="00FD3A79">
      <w:pPr>
        <w:pStyle w:val="af4"/>
        <w:spacing w:line="360" w:lineRule="auto"/>
        <w:ind w:firstLineChars="0" w:firstLine="0"/>
      </w:pPr>
      <w:r w:rsidRPr="00FF2E47">
        <w:rPr>
          <w:b/>
          <w:bCs/>
        </w:rPr>
        <w:t>1.0.1</w:t>
      </w:r>
      <w:r w:rsidR="005C460D">
        <w:rPr>
          <w:rFonts w:hint="eastAsia"/>
          <w:b/>
          <w:bCs/>
        </w:rPr>
        <w:t xml:space="preserve">  </w:t>
      </w:r>
      <w:r w:rsidR="00E860C8" w:rsidRPr="00A51C1C">
        <w:rPr>
          <w:rFonts w:hint="eastAsia"/>
        </w:rPr>
        <w:t>为贯彻</w:t>
      </w:r>
      <w:r w:rsidR="00A51C1C">
        <w:rPr>
          <w:rFonts w:hint="eastAsia"/>
        </w:rPr>
        <w:t>国家的技术经济政策，做到技术先进、经济合理、确保质量，规范建筑工程外窗洞口区域热工缺陷的测试方法</w:t>
      </w:r>
      <w:r w:rsidR="00E860C8" w:rsidRPr="00A51C1C">
        <w:rPr>
          <w:rFonts w:hint="eastAsia"/>
        </w:rPr>
        <w:t>，</w:t>
      </w:r>
      <w:r w:rsidR="00A51C1C">
        <w:rPr>
          <w:rFonts w:hint="eastAsia"/>
        </w:rPr>
        <w:t>制定本</w:t>
      </w:r>
      <w:r w:rsidR="00786B10">
        <w:rPr>
          <w:rFonts w:hint="eastAsia"/>
        </w:rPr>
        <w:t>标准</w:t>
      </w:r>
      <w:r w:rsidR="008215CA" w:rsidRPr="004679CC">
        <w:rPr>
          <w:rFonts w:hint="eastAsia"/>
        </w:rPr>
        <w:t>。</w:t>
      </w:r>
    </w:p>
    <w:p w:rsidR="00CC36D0" w:rsidRPr="0009528C" w:rsidRDefault="00B83400" w:rsidP="00FD3A79">
      <w:pPr>
        <w:spacing w:line="360" w:lineRule="auto"/>
        <w:rPr>
          <w:rFonts w:eastAsia="仿宋_GB2312"/>
          <w:color w:val="0000FF"/>
          <w:sz w:val="18"/>
          <w:szCs w:val="18"/>
        </w:rPr>
      </w:pPr>
      <w:r w:rsidRPr="0009528C">
        <w:rPr>
          <w:rFonts w:eastAsia="仿宋_GB2312" w:hint="eastAsia"/>
          <w:color w:val="0000FF"/>
          <w:sz w:val="18"/>
          <w:szCs w:val="18"/>
        </w:rPr>
        <w:t>[</w:t>
      </w:r>
      <w:r w:rsidRPr="0009528C">
        <w:rPr>
          <w:rFonts w:eastAsia="仿宋_GB2312" w:hint="eastAsia"/>
          <w:color w:val="0000FF"/>
          <w:sz w:val="18"/>
          <w:szCs w:val="18"/>
        </w:rPr>
        <w:t>条文说明</w:t>
      </w:r>
      <w:r w:rsidRPr="0009528C">
        <w:rPr>
          <w:rFonts w:eastAsia="仿宋_GB2312" w:hint="eastAsia"/>
          <w:color w:val="0000FF"/>
          <w:sz w:val="18"/>
          <w:szCs w:val="18"/>
        </w:rPr>
        <w:t>]</w:t>
      </w:r>
    </w:p>
    <w:p w:rsidR="00B411CA" w:rsidRPr="0009528C" w:rsidRDefault="003A2E2A" w:rsidP="0009528C">
      <w:pPr>
        <w:spacing w:line="360" w:lineRule="auto"/>
        <w:ind w:firstLineChars="200" w:firstLine="360"/>
        <w:rPr>
          <w:rFonts w:eastAsia="仿宋_GB2312"/>
          <w:color w:val="0000FF"/>
          <w:sz w:val="18"/>
          <w:szCs w:val="18"/>
        </w:rPr>
      </w:pPr>
      <w:r w:rsidRPr="0009528C">
        <w:rPr>
          <w:rFonts w:eastAsia="仿宋_GB2312" w:hint="eastAsia"/>
          <w:color w:val="0000FF"/>
          <w:sz w:val="18"/>
          <w:szCs w:val="18"/>
        </w:rPr>
        <w:t>建筑外围护结构热工性能的好坏，直接影响到室内环境及建筑能耗。而建筑门窗洞口区域又是建筑外围护结构热工缺陷主要高发区域，除去外门窗本身而言，其区域内可能包含着圈梁、拐角、构造柱等部位热桥缺陷，是建筑外围护结构的热工薄弱部位。</w:t>
      </w:r>
      <w:r w:rsidR="00CC36D0" w:rsidRPr="0009528C">
        <w:rPr>
          <w:rFonts w:eastAsia="仿宋_GB2312" w:hint="eastAsia"/>
          <w:color w:val="0000FF"/>
          <w:sz w:val="18"/>
          <w:szCs w:val="18"/>
        </w:rPr>
        <w:t>同时，因为其处于外窗和外墙的结合部位，不属于常规分类中的围护结构部件，在各类建筑节能设计标准中，几乎都没有对窗洞口的节能性能提出明确的指标。</w:t>
      </w:r>
      <w:r w:rsidRPr="0009528C">
        <w:rPr>
          <w:rFonts w:eastAsia="仿宋_GB2312" w:hint="eastAsia"/>
          <w:color w:val="0000FF"/>
          <w:sz w:val="18"/>
          <w:szCs w:val="18"/>
        </w:rPr>
        <w:t>因此，如何评价建筑门窗洞口区域的热工性能，对促进建筑节能的深入和细化，具有非常重要的现实意义。</w:t>
      </w:r>
    </w:p>
    <w:p w:rsidR="00B83400" w:rsidRPr="0009528C" w:rsidRDefault="00B83400" w:rsidP="0009528C">
      <w:pPr>
        <w:spacing w:line="360" w:lineRule="auto"/>
        <w:ind w:firstLineChars="200" w:firstLine="360"/>
        <w:rPr>
          <w:rFonts w:eastAsia="仿宋_GB2312"/>
          <w:color w:val="FF0000"/>
          <w:sz w:val="18"/>
          <w:szCs w:val="18"/>
        </w:rPr>
      </w:pPr>
      <w:r w:rsidRPr="0009528C">
        <w:rPr>
          <w:rFonts w:eastAsia="仿宋_GB2312"/>
          <w:color w:val="0000FF"/>
          <w:sz w:val="18"/>
          <w:szCs w:val="18"/>
        </w:rPr>
        <w:t>本条主要阐明制定本</w:t>
      </w:r>
      <w:r w:rsidR="00BD36FC" w:rsidRPr="0009528C">
        <w:rPr>
          <w:rFonts w:eastAsia="仿宋_GB2312"/>
          <w:color w:val="0000FF"/>
          <w:sz w:val="18"/>
          <w:szCs w:val="18"/>
        </w:rPr>
        <w:t>标准</w:t>
      </w:r>
      <w:r w:rsidRPr="0009528C">
        <w:rPr>
          <w:rFonts w:eastAsia="仿宋_GB2312"/>
          <w:color w:val="0000FF"/>
          <w:sz w:val="18"/>
          <w:szCs w:val="18"/>
        </w:rPr>
        <w:t>的目的，在于规范、控制和保证</w:t>
      </w:r>
      <w:r w:rsidR="00D36BBF" w:rsidRPr="0009528C">
        <w:rPr>
          <w:rFonts w:eastAsia="仿宋_GB2312" w:hint="eastAsia"/>
          <w:color w:val="0000FF"/>
          <w:sz w:val="18"/>
          <w:szCs w:val="18"/>
        </w:rPr>
        <w:t>建筑围护结构中建筑外窗洞口及周围区域的热工性能，提高</w:t>
      </w:r>
      <w:r w:rsidRPr="0009528C">
        <w:rPr>
          <w:rFonts w:eastAsia="仿宋_GB2312"/>
          <w:color w:val="0000FF"/>
          <w:sz w:val="18"/>
          <w:szCs w:val="18"/>
        </w:rPr>
        <w:t>建筑保温工程中</w:t>
      </w:r>
      <w:r w:rsidR="00D36BBF" w:rsidRPr="0009528C">
        <w:rPr>
          <w:rFonts w:eastAsia="仿宋_GB2312"/>
          <w:color w:val="0000FF"/>
          <w:sz w:val="18"/>
          <w:szCs w:val="18"/>
        </w:rPr>
        <w:t>围护结构细部节点的</w:t>
      </w:r>
      <w:r w:rsidRPr="0009528C">
        <w:rPr>
          <w:rFonts w:eastAsia="仿宋_GB2312"/>
          <w:color w:val="0000FF"/>
          <w:sz w:val="18"/>
          <w:szCs w:val="18"/>
        </w:rPr>
        <w:t>工程质量，促进建筑</w:t>
      </w:r>
      <w:r w:rsidR="00D36BBF" w:rsidRPr="0009528C">
        <w:rPr>
          <w:rFonts w:eastAsia="仿宋_GB2312" w:hint="eastAsia"/>
          <w:color w:val="0000FF"/>
          <w:sz w:val="18"/>
          <w:szCs w:val="18"/>
        </w:rPr>
        <w:t>节能</w:t>
      </w:r>
      <w:r w:rsidR="00D36BBF" w:rsidRPr="0009528C">
        <w:rPr>
          <w:rFonts w:eastAsia="仿宋_GB2312"/>
          <w:color w:val="0000FF"/>
          <w:sz w:val="18"/>
          <w:szCs w:val="18"/>
        </w:rPr>
        <w:t>工程进一步深入细致</w:t>
      </w:r>
      <w:r w:rsidRPr="0009528C">
        <w:rPr>
          <w:rFonts w:eastAsia="仿宋_GB2312"/>
          <w:color w:val="0000FF"/>
          <w:sz w:val="18"/>
          <w:szCs w:val="18"/>
        </w:rPr>
        <w:t>发展。</w:t>
      </w:r>
    </w:p>
    <w:p w:rsidR="006B1FB9" w:rsidRDefault="006B1FB9" w:rsidP="007D2821">
      <w:pPr>
        <w:spacing w:line="360" w:lineRule="auto"/>
        <w:outlineLvl w:val="4"/>
        <w:rPr>
          <w:rFonts w:cs="宋体"/>
        </w:rPr>
      </w:pPr>
      <w:r w:rsidRPr="00FF2E47">
        <w:rPr>
          <w:b/>
          <w:bCs/>
        </w:rPr>
        <w:t>1.0.2</w:t>
      </w:r>
      <w:r w:rsidR="005C460D">
        <w:rPr>
          <w:rFonts w:hint="eastAsia"/>
          <w:b/>
          <w:bCs/>
        </w:rPr>
        <w:t xml:space="preserve">  </w:t>
      </w:r>
      <w:r w:rsidR="008215CA" w:rsidRPr="00175299">
        <w:rPr>
          <w:rFonts w:hint="eastAsia"/>
        </w:rPr>
        <w:t>本标准适用于</w:t>
      </w:r>
      <w:r w:rsidR="00715446" w:rsidRPr="0065344F">
        <w:rPr>
          <w:rFonts w:ascii="宋体" w:hAnsi="宋体" w:hint="eastAsia"/>
        </w:rPr>
        <w:t>采用红外</w:t>
      </w:r>
      <w:proofErr w:type="gramStart"/>
      <w:r w:rsidR="00715446" w:rsidRPr="0065344F">
        <w:rPr>
          <w:rFonts w:ascii="宋体" w:hAnsi="宋体" w:hint="eastAsia"/>
        </w:rPr>
        <w:t>热像</w:t>
      </w:r>
      <w:r w:rsidR="00715446">
        <w:rPr>
          <w:rFonts w:ascii="宋体" w:hAnsi="宋体" w:hint="eastAsia"/>
        </w:rPr>
        <w:t>法</w:t>
      </w:r>
      <w:r w:rsidR="008215CA" w:rsidRPr="00175299">
        <w:rPr>
          <w:rFonts w:hint="eastAsia"/>
        </w:rPr>
        <w:t>对</w:t>
      </w:r>
      <w:proofErr w:type="gramEnd"/>
      <w:r w:rsidR="008215CA" w:rsidRPr="00175299">
        <w:rPr>
          <w:rFonts w:hint="eastAsia"/>
        </w:rPr>
        <w:t>建筑</w:t>
      </w:r>
      <w:r w:rsidR="008215CA">
        <w:rPr>
          <w:rFonts w:hint="eastAsia"/>
        </w:rPr>
        <w:t>外</w:t>
      </w:r>
      <w:r w:rsidR="008215CA" w:rsidRPr="00175299">
        <w:rPr>
          <w:rFonts w:hint="eastAsia"/>
        </w:rPr>
        <w:t>窗洞口区域</w:t>
      </w:r>
      <w:r w:rsidR="00D36BBF">
        <w:rPr>
          <w:rFonts w:hint="eastAsia"/>
        </w:rPr>
        <w:t>进行</w:t>
      </w:r>
      <w:r w:rsidR="008215CA">
        <w:rPr>
          <w:rFonts w:hint="eastAsia"/>
        </w:rPr>
        <w:t>热工</w:t>
      </w:r>
      <w:r w:rsidR="00BD36FC">
        <w:rPr>
          <w:rFonts w:hint="eastAsia"/>
        </w:rPr>
        <w:t>缺陷</w:t>
      </w:r>
      <w:r w:rsidR="008215CA">
        <w:rPr>
          <w:rFonts w:hint="eastAsia"/>
        </w:rPr>
        <w:t>测试</w:t>
      </w:r>
      <w:r w:rsidR="00A85902">
        <w:rPr>
          <w:rFonts w:hint="eastAsia"/>
        </w:rPr>
        <w:t>的工程</w:t>
      </w:r>
      <w:r w:rsidRPr="00FF2E47">
        <w:rPr>
          <w:rFonts w:cs="宋体" w:hint="eastAsia"/>
        </w:rPr>
        <w:t>。</w:t>
      </w:r>
      <w:r w:rsidR="00FD6A9F">
        <w:t>本标准不适用于玻璃幕墙</w:t>
      </w:r>
      <w:r w:rsidR="00FD6A9F">
        <w:rPr>
          <w:rFonts w:hint="eastAsia"/>
        </w:rPr>
        <w:t>、</w:t>
      </w:r>
      <w:r w:rsidR="00FD6A9F">
        <w:t>采光顶等透光围护结构建筑</w:t>
      </w:r>
      <w:r w:rsidR="00FD6A9F" w:rsidRPr="00FF2E47">
        <w:rPr>
          <w:rFonts w:cs="宋体" w:hint="eastAsia"/>
        </w:rPr>
        <w:t>。</w:t>
      </w:r>
    </w:p>
    <w:p w:rsidR="00B411CA" w:rsidRPr="0009528C" w:rsidRDefault="001A4D6F" w:rsidP="00FD3A79">
      <w:pPr>
        <w:spacing w:line="360" w:lineRule="auto"/>
        <w:rPr>
          <w:rFonts w:eastAsia="仿宋_GB2312"/>
          <w:color w:val="0000FF"/>
          <w:sz w:val="18"/>
          <w:szCs w:val="18"/>
        </w:rPr>
      </w:pPr>
      <w:r w:rsidRPr="0009528C">
        <w:rPr>
          <w:rFonts w:eastAsia="仿宋_GB2312" w:hint="eastAsia"/>
          <w:color w:val="0000FF"/>
          <w:sz w:val="18"/>
          <w:szCs w:val="18"/>
        </w:rPr>
        <w:t>[</w:t>
      </w:r>
      <w:r w:rsidRPr="0009528C">
        <w:rPr>
          <w:rFonts w:eastAsia="仿宋_GB2312" w:hint="eastAsia"/>
          <w:color w:val="0000FF"/>
          <w:sz w:val="18"/>
          <w:szCs w:val="18"/>
        </w:rPr>
        <w:t>条文说明</w:t>
      </w:r>
      <w:r w:rsidRPr="0009528C">
        <w:rPr>
          <w:rFonts w:eastAsia="仿宋_GB2312" w:hint="eastAsia"/>
          <w:color w:val="0000FF"/>
          <w:sz w:val="18"/>
          <w:szCs w:val="18"/>
        </w:rPr>
        <w:t>]</w:t>
      </w:r>
      <w:r w:rsidR="003A2E2A" w:rsidRPr="0009528C">
        <w:rPr>
          <w:rFonts w:eastAsia="仿宋_GB2312" w:hint="eastAsia"/>
          <w:color w:val="0000FF"/>
          <w:sz w:val="18"/>
          <w:szCs w:val="18"/>
        </w:rPr>
        <w:t xml:space="preserve"> </w:t>
      </w:r>
    </w:p>
    <w:p w:rsidR="003A2E2A" w:rsidRPr="0009528C" w:rsidRDefault="003A2E2A" w:rsidP="0009528C">
      <w:pPr>
        <w:spacing w:line="360" w:lineRule="auto"/>
        <w:ind w:firstLineChars="200" w:firstLine="360"/>
        <w:rPr>
          <w:rFonts w:eastAsia="仿宋_GB2312"/>
          <w:color w:val="0000FF"/>
          <w:sz w:val="18"/>
          <w:szCs w:val="18"/>
        </w:rPr>
      </w:pPr>
      <w:r w:rsidRPr="0009528C">
        <w:rPr>
          <w:rFonts w:eastAsia="仿宋_GB2312" w:hint="eastAsia"/>
          <w:color w:val="0000FF"/>
          <w:sz w:val="18"/>
          <w:szCs w:val="18"/>
        </w:rPr>
        <w:t>建筑门窗洞口区域的热工缺陷，区域构造类型复杂，受制于异性构造集中，其热流测试精度和代表区域难以保证，也难于判定相关区域的性能优劣，导致无从评判，即使热流密度可信，但由于围护结构内外表面的温度变化较大，单独测点温度和区域平均温度间的差别是很大的，也将导致测试的围护结构传热系数不具备足够的代表性来对建筑门窗洞口区域的热工性能进行评价。与传统的热流计法、</w:t>
      </w:r>
      <w:proofErr w:type="gramStart"/>
      <w:r w:rsidRPr="0009528C">
        <w:rPr>
          <w:rFonts w:eastAsia="仿宋_GB2312" w:hint="eastAsia"/>
          <w:color w:val="0000FF"/>
          <w:sz w:val="18"/>
          <w:szCs w:val="18"/>
        </w:rPr>
        <w:t>热箱法相</w:t>
      </w:r>
      <w:proofErr w:type="gramEnd"/>
      <w:r w:rsidRPr="0009528C">
        <w:rPr>
          <w:rFonts w:eastAsia="仿宋_GB2312" w:hint="eastAsia"/>
          <w:color w:val="0000FF"/>
          <w:sz w:val="18"/>
          <w:szCs w:val="18"/>
        </w:rPr>
        <w:t>比，红外热成像法具有对被测物体无影响、检测表面温度反应速度快、测温范围宽、相对精度高等优点，被广泛应用于各个领域的检测工作，建筑物热工缺陷检测方面的应用尤为突出。建筑门窗洞口区域是建筑围护结构当中典型的异性构造集中区域，因此以红外热像仪进行建筑门窗洞口整体区域的进行全面检测，是一种有益而可行的测试方法。</w:t>
      </w:r>
      <w:r w:rsidR="009143C6" w:rsidRPr="0009528C">
        <w:rPr>
          <w:rFonts w:eastAsia="仿宋_GB2312" w:hint="eastAsia"/>
          <w:color w:val="0000FF"/>
          <w:sz w:val="18"/>
          <w:szCs w:val="18"/>
        </w:rPr>
        <w:t xml:space="preserve"> </w:t>
      </w:r>
    </w:p>
    <w:p w:rsidR="00B411CA" w:rsidRPr="0009528C" w:rsidRDefault="00B411CA" w:rsidP="0009528C">
      <w:pPr>
        <w:spacing w:line="360" w:lineRule="auto"/>
        <w:ind w:firstLineChars="200" w:firstLine="360"/>
        <w:rPr>
          <w:rFonts w:eastAsia="仿宋_GB2312"/>
          <w:color w:val="0000FF"/>
          <w:sz w:val="18"/>
          <w:szCs w:val="18"/>
        </w:rPr>
      </w:pPr>
      <w:r w:rsidRPr="0009528C">
        <w:rPr>
          <w:rFonts w:eastAsia="仿宋_GB2312" w:hint="eastAsia"/>
          <w:color w:val="0000FF"/>
          <w:sz w:val="18"/>
          <w:szCs w:val="18"/>
        </w:rPr>
        <w:t>本条说明了本标准测试方法为红外热像法，适用范围是非透明建筑围护结构中的外窗洞口。</w:t>
      </w:r>
    </w:p>
    <w:p w:rsidR="006B1FB9" w:rsidRDefault="006B1FB9" w:rsidP="007D2821">
      <w:pPr>
        <w:spacing w:line="360" w:lineRule="auto"/>
        <w:outlineLvl w:val="4"/>
        <w:rPr>
          <w:rFonts w:cs="宋体"/>
        </w:rPr>
      </w:pPr>
      <w:r w:rsidRPr="00FF2E47">
        <w:rPr>
          <w:b/>
          <w:bCs/>
        </w:rPr>
        <w:t>1.0.3</w:t>
      </w:r>
      <w:r w:rsidR="005C460D">
        <w:rPr>
          <w:rFonts w:hint="eastAsia"/>
          <w:b/>
          <w:bCs/>
        </w:rPr>
        <w:t xml:space="preserve">  </w:t>
      </w:r>
      <w:r w:rsidR="00A51C1C">
        <w:rPr>
          <w:rFonts w:hint="eastAsia"/>
        </w:rPr>
        <w:t>建筑工程外窗洞口区域热工缺陷的测试</w:t>
      </w:r>
      <w:r w:rsidR="00A23306" w:rsidRPr="00A51C1C">
        <w:rPr>
          <w:rFonts w:hint="eastAsia"/>
        </w:rPr>
        <w:t>除</w:t>
      </w:r>
      <w:r w:rsidR="00A51C1C" w:rsidRPr="00A51C1C">
        <w:rPr>
          <w:rFonts w:hint="eastAsia"/>
        </w:rPr>
        <w:t>应符合</w:t>
      </w:r>
      <w:r w:rsidR="00A51C1C">
        <w:rPr>
          <w:rFonts w:hint="eastAsia"/>
        </w:rPr>
        <w:t>本</w:t>
      </w:r>
      <w:proofErr w:type="gramStart"/>
      <w:r w:rsidR="00355400">
        <w:rPr>
          <w:rFonts w:hint="eastAsia"/>
        </w:rPr>
        <w:t>标准</w:t>
      </w:r>
      <w:r w:rsidR="00A85902">
        <w:rPr>
          <w:rFonts w:hint="eastAsia"/>
        </w:rPr>
        <w:t>标准</w:t>
      </w:r>
      <w:proofErr w:type="gramEnd"/>
      <w:r w:rsidR="00A51C1C">
        <w:rPr>
          <w:rFonts w:hint="eastAsia"/>
        </w:rPr>
        <w:t>外，尚应符合国家现行有关标准的规定。</w:t>
      </w:r>
    </w:p>
    <w:p w:rsidR="006B1FB9" w:rsidRPr="00FF2E47" w:rsidRDefault="006B1FB9" w:rsidP="007D2821">
      <w:pPr>
        <w:spacing w:line="360" w:lineRule="auto"/>
        <w:outlineLvl w:val="4"/>
      </w:pPr>
    </w:p>
    <w:p w:rsidR="00AB7B39" w:rsidRDefault="00AB7B39">
      <w:pPr>
        <w:widowControl/>
        <w:jc w:val="left"/>
      </w:pPr>
      <w:r>
        <w:br w:type="page"/>
      </w:r>
    </w:p>
    <w:p w:rsidR="006B1FB9" w:rsidRPr="00FF2E47" w:rsidRDefault="006B1FB9" w:rsidP="007D2821">
      <w:pPr>
        <w:keepNext/>
        <w:spacing w:line="360" w:lineRule="auto"/>
        <w:jc w:val="center"/>
        <w:outlineLvl w:val="0"/>
        <w:rPr>
          <w:b/>
          <w:bCs/>
          <w:sz w:val="28"/>
          <w:szCs w:val="28"/>
        </w:rPr>
      </w:pPr>
      <w:bookmarkStart w:id="5" w:name="_Toc368167157"/>
      <w:bookmarkStart w:id="6" w:name="_Toc511662829"/>
      <w:r w:rsidRPr="00FF2E47">
        <w:rPr>
          <w:b/>
          <w:bCs/>
          <w:sz w:val="28"/>
          <w:szCs w:val="28"/>
        </w:rPr>
        <w:lastRenderedPageBreak/>
        <w:t>2</w:t>
      </w:r>
      <w:r w:rsidR="00642BC6">
        <w:rPr>
          <w:rFonts w:hint="eastAsia"/>
          <w:b/>
          <w:bCs/>
          <w:sz w:val="28"/>
          <w:szCs w:val="28"/>
        </w:rPr>
        <w:t xml:space="preserve"> </w:t>
      </w:r>
      <w:r w:rsidRPr="00FF2E47">
        <w:rPr>
          <w:rFonts w:cs="宋体" w:hint="eastAsia"/>
          <w:b/>
          <w:bCs/>
          <w:sz w:val="28"/>
          <w:szCs w:val="28"/>
        </w:rPr>
        <w:t>术语</w:t>
      </w:r>
      <w:bookmarkEnd w:id="5"/>
      <w:bookmarkEnd w:id="6"/>
    </w:p>
    <w:p w:rsidR="00D16F98" w:rsidRPr="00D16F98" w:rsidRDefault="006B1FB9">
      <w:pPr>
        <w:pStyle w:val="a0"/>
        <w:numPr>
          <w:ilvl w:val="0"/>
          <w:numId w:val="0"/>
        </w:numPr>
        <w:spacing w:beforeLines="0" w:afterLines="0" w:line="360" w:lineRule="auto"/>
        <w:rPr>
          <w:rFonts w:ascii="Times New Roman" w:eastAsia="宋体" w:cs="Times New Roman"/>
          <w:b/>
          <w:bCs/>
          <w:noProof/>
          <w:color w:val="000000"/>
        </w:rPr>
      </w:pPr>
      <w:bookmarkStart w:id="7" w:name="_Toc368167158"/>
      <w:r w:rsidRPr="0023458B">
        <w:rPr>
          <w:rFonts w:ascii="Times New Roman" w:eastAsia="宋体" w:cs="Times New Roman"/>
          <w:b/>
          <w:bCs/>
          <w:noProof/>
          <w:color w:val="000000"/>
        </w:rPr>
        <w:t>2.0.1</w:t>
      </w:r>
      <w:r w:rsidR="008215CA" w:rsidRPr="00B411CA">
        <w:rPr>
          <w:rFonts w:ascii="Times New Roman" w:eastAsia="宋体" w:cs="Times New Roman" w:hint="eastAsia"/>
          <w:b/>
          <w:bCs/>
          <w:noProof/>
          <w:color w:val="000000"/>
        </w:rPr>
        <w:t>建筑外窗洞口区域</w:t>
      </w:r>
      <w:r w:rsidRPr="00B411CA">
        <w:rPr>
          <w:rFonts w:ascii="Times New Roman" w:eastAsia="宋体" w:cs="Times New Roman"/>
          <w:b/>
          <w:bCs/>
          <w:noProof/>
          <w:color w:val="000000"/>
        </w:rPr>
        <w:t xml:space="preserve">  </w:t>
      </w:r>
      <w:r w:rsidRPr="0023458B">
        <w:rPr>
          <w:rFonts w:ascii="Times New Roman" w:eastAsia="宋体" w:cs="Times New Roman"/>
          <w:noProof/>
          <w:color w:val="000000"/>
        </w:rPr>
        <w:t xml:space="preserve"> </w:t>
      </w:r>
      <w:bookmarkEnd w:id="7"/>
      <w:r w:rsidR="0023458B">
        <w:rPr>
          <w:rFonts w:ascii="Times New Roman" w:eastAsia="宋体" w:cs="Times New Roman" w:hint="eastAsia"/>
          <w:b/>
          <w:bCs/>
          <w:noProof/>
          <w:color w:val="000000"/>
        </w:rPr>
        <w:t>e</w:t>
      </w:r>
      <w:r w:rsidR="0023458B" w:rsidRPr="0023458B">
        <w:rPr>
          <w:rFonts w:ascii="Times New Roman" w:eastAsia="宋体" w:cs="Times New Roman"/>
          <w:b/>
          <w:bCs/>
          <w:noProof/>
          <w:color w:val="000000"/>
        </w:rPr>
        <w:t>nvelope</w:t>
      </w:r>
      <w:r w:rsidR="0023458B" w:rsidRPr="0023458B">
        <w:rPr>
          <w:rFonts w:ascii="Times New Roman" w:eastAsia="宋体" w:cs="Times New Roman" w:hint="eastAsia"/>
          <w:b/>
          <w:bCs/>
          <w:noProof/>
          <w:color w:val="000000"/>
        </w:rPr>
        <w:t xml:space="preserve"> </w:t>
      </w:r>
      <w:r w:rsidR="00DB61BE" w:rsidRPr="00DB61BE">
        <w:rPr>
          <w:rFonts w:ascii="Times New Roman" w:eastAsia="宋体" w:cs="Times New Roman"/>
          <w:b/>
          <w:bCs/>
          <w:noProof/>
          <w:color w:val="000000"/>
        </w:rPr>
        <w:t xml:space="preserve">of window </w:t>
      </w:r>
      <w:r w:rsidR="0023458B">
        <w:rPr>
          <w:rFonts w:ascii="Times New Roman" w:eastAsia="宋体" w:cs="Times New Roman" w:hint="eastAsia"/>
          <w:b/>
          <w:bCs/>
          <w:noProof/>
          <w:color w:val="000000"/>
        </w:rPr>
        <w:t>s</w:t>
      </w:r>
      <w:r w:rsidR="00DB61BE" w:rsidRPr="00DB61BE">
        <w:rPr>
          <w:rFonts w:ascii="Times New Roman" w:eastAsia="宋体" w:cs="Times New Roman"/>
          <w:b/>
          <w:bCs/>
          <w:noProof/>
          <w:color w:val="000000"/>
        </w:rPr>
        <w:t xml:space="preserve">urrounding area </w:t>
      </w:r>
    </w:p>
    <w:p w:rsidR="00D8250B" w:rsidRDefault="00D8250B" w:rsidP="00B83400">
      <w:pPr>
        <w:pStyle w:val="af4"/>
        <w:spacing w:line="360" w:lineRule="auto"/>
      </w:pPr>
      <w:r>
        <w:rPr>
          <w:rFonts w:hint="eastAsia"/>
        </w:rPr>
        <w:t>建筑围护结构中直接与外窗连接的外窗侧口、</w:t>
      </w:r>
      <w:r>
        <w:rPr>
          <w:rFonts w:hAnsi="宋体" w:hint="eastAsia"/>
        </w:rPr>
        <w:t>窗台等部位及周边产生热工影响的区域。</w:t>
      </w:r>
    </w:p>
    <w:p w:rsidR="00BB64E8" w:rsidRDefault="00144471">
      <w:pPr>
        <w:pStyle w:val="af4"/>
        <w:spacing w:line="360" w:lineRule="auto"/>
        <w:ind w:firstLineChars="0" w:firstLine="0"/>
        <w:rPr>
          <w:rFonts w:ascii="Times New Roman" w:cs="Times New Roman"/>
          <w:b/>
          <w:bCs/>
          <w:color w:val="000000"/>
        </w:rPr>
      </w:pPr>
      <w:r>
        <w:rPr>
          <w:rFonts w:ascii="Times New Roman" w:cs="Times New Roman" w:hint="eastAsia"/>
          <w:b/>
          <w:bCs/>
          <w:color w:val="000000"/>
        </w:rPr>
        <w:t>2.0.</w:t>
      </w:r>
      <w:r w:rsidR="007302C0">
        <w:rPr>
          <w:rFonts w:ascii="Times New Roman" w:cs="Times New Roman" w:hint="eastAsia"/>
          <w:b/>
          <w:bCs/>
          <w:color w:val="000000"/>
        </w:rPr>
        <w:t>2</w:t>
      </w:r>
      <w:r w:rsidR="003060E9">
        <w:rPr>
          <w:rFonts w:ascii="Times New Roman" w:cs="Times New Roman" w:hint="eastAsia"/>
          <w:b/>
          <w:bCs/>
          <w:color w:val="000000"/>
        </w:rPr>
        <w:t xml:space="preserve"> </w:t>
      </w:r>
      <w:r w:rsidRPr="00144471">
        <w:rPr>
          <w:rFonts w:ascii="Times New Roman" w:cs="Times New Roman" w:hint="eastAsia"/>
          <w:b/>
          <w:bCs/>
          <w:color w:val="000000"/>
        </w:rPr>
        <w:t>展开面积</w:t>
      </w:r>
      <w:r w:rsidR="0023458B">
        <w:rPr>
          <w:rFonts w:ascii="Times New Roman" w:cs="Times New Roman" w:hint="eastAsia"/>
          <w:b/>
          <w:bCs/>
          <w:color w:val="000000"/>
        </w:rPr>
        <w:t xml:space="preserve"> e</w:t>
      </w:r>
      <w:r w:rsidR="0023458B" w:rsidRPr="0023458B">
        <w:rPr>
          <w:rFonts w:ascii="Times New Roman" w:cs="Times New Roman"/>
          <w:b/>
          <w:bCs/>
          <w:color w:val="000000"/>
        </w:rPr>
        <w:t>xpansion area</w:t>
      </w:r>
    </w:p>
    <w:p w:rsidR="00B411CA" w:rsidRDefault="00DB61BE" w:rsidP="005B48D7">
      <w:pPr>
        <w:pStyle w:val="af4"/>
        <w:spacing w:line="360" w:lineRule="auto"/>
        <w:rPr>
          <w:rFonts w:hAnsi="宋体"/>
        </w:rPr>
      </w:pPr>
      <w:r w:rsidRPr="00DB61BE">
        <w:rPr>
          <w:rFonts w:hAnsi="宋体" w:hint="eastAsia"/>
        </w:rPr>
        <w:t>建筑外窗洞口区域的围护结构水平投影面积的总和。</w:t>
      </w:r>
    </w:p>
    <w:p w:rsidR="003060E9" w:rsidRDefault="003060E9" w:rsidP="003060E9">
      <w:pPr>
        <w:pStyle w:val="a0"/>
        <w:numPr>
          <w:ilvl w:val="0"/>
          <w:numId w:val="0"/>
        </w:numPr>
        <w:spacing w:beforeLines="0" w:afterLines="0" w:line="360" w:lineRule="auto"/>
        <w:rPr>
          <w:rFonts w:ascii="Times New Roman" w:cs="Times New Roman"/>
          <w:b/>
          <w:bCs/>
          <w:color w:val="000000"/>
        </w:rPr>
      </w:pPr>
      <w:r>
        <w:rPr>
          <w:rFonts w:ascii="Times New Roman" w:eastAsia="宋体" w:cs="Times New Roman"/>
          <w:b/>
          <w:bCs/>
          <w:noProof/>
          <w:color w:val="000000"/>
        </w:rPr>
        <w:t>2.0.</w:t>
      </w:r>
      <w:r>
        <w:rPr>
          <w:rFonts w:ascii="Times New Roman" w:eastAsia="宋体" w:cs="Times New Roman" w:hint="eastAsia"/>
          <w:b/>
          <w:bCs/>
          <w:noProof/>
          <w:color w:val="000000"/>
        </w:rPr>
        <w:t>3</w:t>
      </w:r>
      <w:r w:rsidRPr="00DB61BE">
        <w:rPr>
          <w:rFonts w:ascii="Times New Roman" w:eastAsia="宋体" w:cs="Times New Roman" w:hint="eastAsia"/>
          <w:b/>
          <w:bCs/>
          <w:noProof/>
          <w:color w:val="000000"/>
        </w:rPr>
        <w:t>红外热像法</w:t>
      </w:r>
      <w:r w:rsidRPr="00DB61BE">
        <w:rPr>
          <w:rFonts w:ascii="Times New Roman" w:eastAsia="宋体" w:cs="Times New Roman"/>
          <w:b/>
          <w:bCs/>
          <w:noProof/>
          <w:color w:val="000000"/>
        </w:rPr>
        <w:t xml:space="preserve">  infrared thermography</w:t>
      </w:r>
    </w:p>
    <w:p w:rsidR="003060E9" w:rsidRDefault="003060E9" w:rsidP="003060E9">
      <w:pPr>
        <w:pStyle w:val="af4"/>
        <w:spacing w:line="360" w:lineRule="auto"/>
        <w:rPr>
          <w:rFonts w:ascii="Times New Roman" w:cs="Times New Roman"/>
          <w:b/>
          <w:bCs/>
          <w:color w:val="000000"/>
        </w:rPr>
      </w:pPr>
      <w:r>
        <w:rPr>
          <w:rFonts w:hint="eastAsia"/>
          <w:color w:val="000000"/>
        </w:rPr>
        <w:t>采用红外热成像方法，显示被测建筑体表面辐射温度的方法。</w:t>
      </w:r>
      <w:r w:rsidRPr="00175299">
        <w:rPr>
          <w:rFonts w:hAnsi="宋体" w:hint="eastAsia"/>
        </w:rPr>
        <w:t>基于表面辐射温度原理，</w:t>
      </w:r>
      <w:r>
        <w:rPr>
          <w:rFonts w:hAnsi="宋体" w:hint="eastAsia"/>
        </w:rPr>
        <w:t>通过红外光学系统、探测器和信号处理系统，将物体表面红外辐射转换成可见图像的设备</w:t>
      </w:r>
      <w:r>
        <w:rPr>
          <w:rFonts w:hint="eastAsia"/>
          <w:color w:val="000000"/>
        </w:rPr>
        <w:t>。通常是指波长从0.75</w:t>
      </w:r>
      <w:r w:rsidRPr="00270136">
        <w:rPr>
          <w:rFonts w:hAnsi="宋体"/>
          <w:position w:val="-10"/>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2pt" o:ole="" fillcolor="window">
            <v:imagedata r:id="rId9" o:title=""/>
          </v:shape>
          <o:OLEObject Type="Embed" ProgID="Equation.3" ShapeID="_x0000_i1025" DrawAspect="Content" ObjectID="_1591162179" r:id="rId10"/>
        </w:object>
      </w:r>
      <w:r w:rsidRPr="00270136">
        <w:rPr>
          <w:rFonts w:hAnsi="宋体" w:hint="eastAsia"/>
        </w:rPr>
        <w:t>～</w:t>
      </w:r>
      <w:r>
        <w:rPr>
          <w:rFonts w:hAnsi="宋体" w:hint="eastAsia"/>
        </w:rPr>
        <w:t>1000</w:t>
      </w:r>
      <w:r w:rsidRPr="00270136">
        <w:rPr>
          <w:rFonts w:hAnsi="宋体"/>
          <w:position w:val="-10"/>
        </w:rPr>
        <w:object w:dxaOrig="400" w:dyaOrig="260">
          <v:shape id="_x0000_i1026" type="#_x0000_t75" style="width:19.5pt;height:12pt" o:ole="" fillcolor="window">
            <v:imagedata r:id="rId11" o:title=""/>
          </v:shape>
          <o:OLEObject Type="Embed" ProgID="Equation.3" ShapeID="_x0000_i1026" DrawAspect="Content" ObjectID="_1591162180" r:id="rId12"/>
        </w:object>
      </w:r>
      <w:r>
        <w:rPr>
          <w:rFonts w:hAnsi="宋体"/>
          <w:position w:val="-10"/>
        </w:rPr>
        <w:t>波段的电磁波</w:t>
      </w:r>
      <w:r>
        <w:rPr>
          <w:rFonts w:hAnsi="宋体" w:hint="eastAsia"/>
          <w:position w:val="-10"/>
        </w:rPr>
        <w:t>。</w:t>
      </w:r>
    </w:p>
    <w:p w:rsidR="003060E9" w:rsidRPr="007B0642" w:rsidRDefault="003060E9" w:rsidP="003060E9">
      <w:pPr>
        <w:pStyle w:val="a0"/>
        <w:numPr>
          <w:ilvl w:val="0"/>
          <w:numId w:val="0"/>
        </w:numPr>
        <w:spacing w:beforeLines="0" w:afterLines="0" w:line="360" w:lineRule="auto"/>
        <w:rPr>
          <w:rFonts w:ascii="Times New Roman" w:eastAsia="宋体" w:cs="Times New Roman"/>
          <w:b/>
          <w:bCs/>
          <w:noProof/>
        </w:rPr>
      </w:pPr>
      <w:r w:rsidRPr="007B0642">
        <w:rPr>
          <w:rFonts w:ascii="Times New Roman" w:eastAsia="宋体" w:cs="Times New Roman"/>
          <w:b/>
          <w:bCs/>
          <w:noProof/>
        </w:rPr>
        <w:t>2.0.</w:t>
      </w:r>
      <w:r w:rsidRPr="007B0642">
        <w:rPr>
          <w:rFonts w:ascii="Times New Roman" w:eastAsia="宋体" w:cs="Times New Roman" w:hint="eastAsia"/>
          <w:b/>
          <w:bCs/>
          <w:noProof/>
        </w:rPr>
        <w:t>4</w:t>
      </w:r>
      <w:r w:rsidRPr="007B0642">
        <w:rPr>
          <w:rFonts w:ascii="Times New Roman" w:eastAsia="宋体" w:cs="Times New Roman" w:hint="eastAsia"/>
          <w:b/>
          <w:bCs/>
          <w:noProof/>
        </w:rPr>
        <w:t>主体区域</w:t>
      </w:r>
      <w:r w:rsidRPr="007B0642">
        <w:rPr>
          <w:rFonts w:ascii="Times New Roman" w:eastAsia="宋体" w:cs="Times New Roman"/>
          <w:b/>
          <w:bCs/>
          <w:noProof/>
        </w:rPr>
        <w:t xml:space="preserve">  </w:t>
      </w:r>
    </w:p>
    <w:p w:rsidR="003060E9" w:rsidRPr="007B0642" w:rsidRDefault="003060E9" w:rsidP="003060E9">
      <w:pPr>
        <w:pStyle w:val="af4"/>
      </w:pPr>
      <w:r w:rsidRPr="007B0642">
        <w:rPr>
          <w:rFonts w:hint="eastAsia"/>
        </w:rPr>
        <w:t>围护结构中的平壁部分，主体区域内的构造层连续，温度、热流分布均匀。</w:t>
      </w:r>
    </w:p>
    <w:p w:rsidR="00144471" w:rsidRPr="00144471" w:rsidRDefault="00144471" w:rsidP="00144471">
      <w:pPr>
        <w:pStyle w:val="a0"/>
        <w:numPr>
          <w:ilvl w:val="0"/>
          <w:numId w:val="0"/>
        </w:numPr>
        <w:spacing w:beforeLines="0" w:afterLines="0" w:line="360" w:lineRule="auto"/>
        <w:rPr>
          <w:rFonts w:ascii="Times New Roman" w:eastAsia="宋体" w:cs="Times New Roman"/>
          <w:b/>
          <w:bCs/>
          <w:noProof/>
          <w:color w:val="000000"/>
        </w:rPr>
      </w:pPr>
      <w:r w:rsidRPr="00FF2E47">
        <w:rPr>
          <w:rFonts w:ascii="Times New Roman" w:eastAsia="宋体" w:cs="Times New Roman"/>
          <w:b/>
          <w:bCs/>
          <w:noProof/>
          <w:color w:val="000000"/>
        </w:rPr>
        <w:t>2.0.</w:t>
      </w:r>
      <w:r w:rsidR="003060E9">
        <w:rPr>
          <w:rFonts w:ascii="Times New Roman" w:eastAsia="宋体" w:cs="Times New Roman" w:hint="eastAsia"/>
          <w:b/>
          <w:bCs/>
          <w:noProof/>
          <w:color w:val="000000"/>
        </w:rPr>
        <w:t>5</w:t>
      </w:r>
      <w:r w:rsidRPr="00144471">
        <w:rPr>
          <w:rFonts w:ascii="Times New Roman" w:eastAsia="宋体" w:cs="Times New Roman" w:hint="eastAsia"/>
          <w:b/>
          <w:bCs/>
          <w:noProof/>
          <w:color w:val="000000"/>
        </w:rPr>
        <w:t xml:space="preserve"> </w:t>
      </w:r>
      <w:r w:rsidRPr="00144471">
        <w:rPr>
          <w:rFonts w:ascii="Times New Roman" w:eastAsia="宋体" w:cs="Times New Roman" w:hint="eastAsia"/>
          <w:b/>
          <w:bCs/>
          <w:noProof/>
          <w:color w:val="000000"/>
        </w:rPr>
        <w:t>热工缺陷</w:t>
      </w:r>
      <w:r w:rsidR="003060E9">
        <w:rPr>
          <w:rFonts w:ascii="Times New Roman" w:eastAsia="宋体" w:cs="Times New Roman" w:hint="eastAsia"/>
          <w:b/>
          <w:bCs/>
          <w:noProof/>
          <w:color w:val="000000"/>
        </w:rPr>
        <w:t>区域</w:t>
      </w:r>
      <w:r w:rsidRPr="00144471">
        <w:rPr>
          <w:rFonts w:ascii="Times New Roman" w:eastAsia="宋体" w:cs="Times New Roman" w:hint="eastAsia"/>
          <w:b/>
          <w:bCs/>
          <w:noProof/>
          <w:color w:val="000000"/>
        </w:rPr>
        <w:t xml:space="preserve"> thermal irregularities</w:t>
      </w:r>
      <w:r w:rsidR="003060E9" w:rsidRPr="003060E9">
        <w:rPr>
          <w:rFonts w:ascii="Times New Roman" w:eastAsia="宋体" w:cs="Times New Roman"/>
          <w:b/>
          <w:bCs/>
          <w:noProof/>
          <w:color w:val="000000"/>
        </w:rPr>
        <w:t xml:space="preserve"> </w:t>
      </w:r>
      <w:r w:rsidR="003060E9" w:rsidRPr="00DB61BE">
        <w:rPr>
          <w:rFonts w:ascii="Times New Roman" w:eastAsia="宋体" w:cs="Times New Roman"/>
          <w:b/>
          <w:bCs/>
          <w:noProof/>
          <w:color w:val="000000"/>
        </w:rPr>
        <w:t>area</w:t>
      </w:r>
    </w:p>
    <w:p w:rsidR="00144471" w:rsidRDefault="00625C24" w:rsidP="00144471">
      <w:pPr>
        <w:pStyle w:val="af4"/>
        <w:spacing w:line="360" w:lineRule="auto"/>
      </w:pPr>
      <w:r>
        <w:rPr>
          <w:rFonts w:hint="eastAsia"/>
        </w:rPr>
        <w:t>由于构造设计、材料、施工和使用过程中的不良影响，造成围护结构局部</w:t>
      </w:r>
      <w:r w:rsidR="00080974">
        <w:rPr>
          <w:rFonts w:hint="eastAsia"/>
        </w:rPr>
        <w:t>与主体区域相比其</w:t>
      </w:r>
      <w:r>
        <w:rPr>
          <w:rFonts w:hint="eastAsia"/>
        </w:rPr>
        <w:t>温度或热流</w:t>
      </w:r>
      <w:r w:rsidR="00080974">
        <w:rPr>
          <w:rFonts w:hint="eastAsia"/>
        </w:rPr>
        <w:t>出现</w:t>
      </w:r>
      <w:r>
        <w:rPr>
          <w:rFonts w:hint="eastAsia"/>
        </w:rPr>
        <w:t>异常</w:t>
      </w:r>
      <w:r w:rsidR="00080974">
        <w:rPr>
          <w:rFonts w:hint="eastAsia"/>
        </w:rPr>
        <w:t>，</w:t>
      </w:r>
      <w:r w:rsidR="00080974" w:rsidRPr="00080974">
        <w:rPr>
          <w:rFonts w:hint="eastAsia"/>
        </w:rPr>
        <w:t>将</w:t>
      </w:r>
      <w:r w:rsidR="00893B2F">
        <w:rPr>
          <w:rFonts w:hint="eastAsia"/>
        </w:rPr>
        <w:t>这些</w:t>
      </w:r>
      <w:r w:rsidR="00080974" w:rsidRPr="00080974">
        <w:rPr>
          <w:rFonts w:hint="eastAsia"/>
        </w:rPr>
        <w:t>与主体区域平均温度的温度差≥1℃的点所组成的区域定义为</w:t>
      </w:r>
      <w:r w:rsidR="00080974">
        <w:rPr>
          <w:rFonts w:hint="eastAsia"/>
        </w:rPr>
        <w:t>热工</w:t>
      </w:r>
      <w:r w:rsidR="00080974" w:rsidRPr="00080974">
        <w:rPr>
          <w:rFonts w:hint="eastAsia"/>
        </w:rPr>
        <w:t>缺陷区域</w:t>
      </w:r>
      <w:r w:rsidR="00144471" w:rsidRPr="00EF70DB">
        <w:rPr>
          <w:rFonts w:hint="eastAsia"/>
        </w:rPr>
        <w:t>。</w:t>
      </w:r>
    </w:p>
    <w:p w:rsidR="00BB64E8" w:rsidRDefault="00DB61BE">
      <w:pPr>
        <w:pStyle w:val="a0"/>
        <w:numPr>
          <w:ilvl w:val="0"/>
          <w:numId w:val="0"/>
        </w:numPr>
        <w:spacing w:beforeLines="0" w:afterLines="0" w:line="360" w:lineRule="auto"/>
        <w:rPr>
          <w:rFonts w:ascii="Times New Roman" w:eastAsia="宋体" w:cs="Times New Roman"/>
          <w:b/>
          <w:bCs/>
          <w:noProof/>
          <w:color w:val="000000"/>
        </w:rPr>
      </w:pPr>
      <w:r w:rsidRPr="00DB61BE">
        <w:rPr>
          <w:rFonts w:ascii="Times New Roman" w:eastAsia="宋体" w:cs="Times New Roman"/>
          <w:b/>
          <w:bCs/>
          <w:noProof/>
          <w:color w:val="000000"/>
        </w:rPr>
        <w:t>2.0.</w:t>
      </w:r>
      <w:r w:rsidR="00080974">
        <w:rPr>
          <w:rFonts w:ascii="Times New Roman" w:eastAsia="宋体" w:cs="Times New Roman" w:hint="eastAsia"/>
          <w:b/>
          <w:bCs/>
          <w:noProof/>
          <w:color w:val="000000"/>
        </w:rPr>
        <w:t>6</w:t>
      </w:r>
      <w:r w:rsidR="007302C0">
        <w:rPr>
          <w:rFonts w:ascii="Times New Roman" w:eastAsia="宋体" w:cs="Times New Roman" w:hint="eastAsia"/>
          <w:b/>
          <w:bCs/>
          <w:noProof/>
          <w:color w:val="000000"/>
        </w:rPr>
        <w:t xml:space="preserve"> </w:t>
      </w:r>
      <w:r w:rsidRPr="00DB61BE">
        <w:rPr>
          <w:rFonts w:ascii="Times New Roman" w:eastAsia="宋体" w:cs="Times New Roman"/>
          <w:b/>
          <w:bCs/>
          <w:noProof/>
          <w:color w:val="000000"/>
        </w:rPr>
        <w:t>参照温度</w:t>
      </w:r>
      <w:r w:rsidR="002A5008">
        <w:rPr>
          <w:rFonts w:ascii="Times New Roman" w:eastAsia="宋体" w:cs="Times New Roman" w:hint="eastAsia"/>
          <w:b/>
          <w:bCs/>
          <w:noProof/>
          <w:color w:val="000000"/>
        </w:rPr>
        <w:t xml:space="preserve"> </w:t>
      </w:r>
      <w:r w:rsidRPr="00DB61BE">
        <w:rPr>
          <w:rFonts w:ascii="Times New Roman" w:eastAsia="宋体" w:cs="Times New Roman"/>
          <w:b/>
          <w:bCs/>
          <w:noProof/>
          <w:color w:val="000000"/>
        </w:rPr>
        <w:t xml:space="preserve"> reference temperture</w:t>
      </w:r>
    </w:p>
    <w:p w:rsidR="00BB64E8" w:rsidRDefault="000029C3">
      <w:pPr>
        <w:pStyle w:val="af4"/>
        <w:spacing w:line="360" w:lineRule="auto"/>
      </w:pPr>
      <w:r>
        <w:rPr>
          <w:rFonts w:hint="eastAsia"/>
        </w:rPr>
        <w:t>使用接触法</w:t>
      </w:r>
      <w:r w:rsidR="00096B82">
        <w:rPr>
          <w:rFonts w:hint="eastAsia"/>
        </w:rPr>
        <w:t>，利用表面温度传感器</w:t>
      </w:r>
      <w:r>
        <w:rPr>
          <w:rFonts w:hint="eastAsia"/>
        </w:rPr>
        <w:t>测得</w:t>
      </w:r>
      <w:r w:rsidR="00096B82">
        <w:rPr>
          <w:rFonts w:hint="eastAsia"/>
        </w:rPr>
        <w:t>围护结构表面基准</w:t>
      </w:r>
      <w:r w:rsidR="00096B82" w:rsidRPr="00732CF5">
        <w:t>温度</w:t>
      </w:r>
      <w:r w:rsidR="00674A7D">
        <w:rPr>
          <w:rFonts w:hint="eastAsia"/>
        </w:rPr>
        <w:t>。</w:t>
      </w:r>
    </w:p>
    <w:p w:rsidR="00096B82" w:rsidRDefault="00096B82" w:rsidP="00096B82">
      <w:pPr>
        <w:pStyle w:val="af4"/>
        <w:spacing w:line="360" w:lineRule="auto"/>
      </w:pPr>
    </w:p>
    <w:p w:rsidR="00AB7B39" w:rsidRDefault="00AB7B39">
      <w:pPr>
        <w:widowControl/>
        <w:jc w:val="left"/>
        <w:rPr>
          <w:rFonts w:cs="宋体"/>
          <w:noProof/>
          <w:color w:val="000000"/>
          <w:kern w:val="0"/>
        </w:rPr>
      </w:pPr>
      <w:r>
        <w:rPr>
          <w:color w:val="000000"/>
        </w:rPr>
        <w:br w:type="page"/>
      </w:r>
    </w:p>
    <w:p w:rsidR="006B1FB9" w:rsidRPr="00FF2E47" w:rsidRDefault="006B1FB9" w:rsidP="007D2821">
      <w:pPr>
        <w:keepNext/>
        <w:spacing w:line="360" w:lineRule="auto"/>
        <w:jc w:val="center"/>
        <w:outlineLvl w:val="0"/>
        <w:rPr>
          <w:b/>
          <w:bCs/>
          <w:sz w:val="28"/>
          <w:szCs w:val="28"/>
        </w:rPr>
      </w:pPr>
      <w:bookmarkStart w:id="8" w:name="_Toc231783242"/>
      <w:bookmarkStart w:id="9" w:name="_Toc236629685"/>
      <w:bookmarkStart w:id="10" w:name="_Toc252977286"/>
      <w:bookmarkStart w:id="11" w:name="_Toc368167171"/>
      <w:bookmarkStart w:id="12" w:name="_Toc511662830"/>
      <w:r w:rsidRPr="00FF2E47">
        <w:rPr>
          <w:b/>
          <w:bCs/>
          <w:sz w:val="28"/>
          <w:szCs w:val="28"/>
        </w:rPr>
        <w:lastRenderedPageBreak/>
        <w:t>3</w:t>
      </w:r>
      <w:bookmarkEnd w:id="8"/>
      <w:bookmarkEnd w:id="9"/>
      <w:bookmarkEnd w:id="10"/>
      <w:r w:rsidR="00642BC6">
        <w:rPr>
          <w:rFonts w:hint="eastAsia"/>
          <w:b/>
          <w:bCs/>
          <w:sz w:val="28"/>
          <w:szCs w:val="28"/>
        </w:rPr>
        <w:t xml:space="preserve"> </w:t>
      </w:r>
      <w:r w:rsidRPr="00FF2E47">
        <w:rPr>
          <w:rFonts w:cs="宋体" w:hint="eastAsia"/>
          <w:b/>
          <w:bCs/>
          <w:sz w:val="28"/>
          <w:szCs w:val="28"/>
        </w:rPr>
        <w:t>基本规定</w:t>
      </w:r>
      <w:bookmarkEnd w:id="11"/>
      <w:bookmarkEnd w:id="12"/>
    </w:p>
    <w:p w:rsidR="00AB743A" w:rsidRDefault="006B1FB9" w:rsidP="007D2821">
      <w:pPr>
        <w:spacing w:line="360" w:lineRule="auto"/>
        <w:rPr>
          <w:rFonts w:ascii="宋体" w:hAnsi="宋体"/>
        </w:rPr>
      </w:pPr>
      <w:r w:rsidRPr="00FF2E47">
        <w:rPr>
          <w:b/>
          <w:bCs/>
        </w:rPr>
        <w:t>3.0.1</w:t>
      </w:r>
      <w:r w:rsidR="005C460D">
        <w:rPr>
          <w:rFonts w:hint="eastAsia"/>
        </w:rPr>
        <w:t xml:space="preserve">  </w:t>
      </w:r>
      <w:r w:rsidR="00715446">
        <w:rPr>
          <w:rFonts w:ascii="宋体" w:hAnsi="宋体" w:hint="eastAsia"/>
        </w:rPr>
        <w:t>检测</w:t>
      </w:r>
      <w:r w:rsidR="006102B2">
        <w:rPr>
          <w:rFonts w:ascii="宋体" w:hAnsi="宋体" w:hint="eastAsia"/>
        </w:rPr>
        <w:t>对象区域</w:t>
      </w:r>
      <w:r w:rsidR="006102B2" w:rsidRPr="00FD5564">
        <w:rPr>
          <w:rFonts w:ascii="宋体" w:hAnsi="宋体" w:hint="eastAsia"/>
        </w:rPr>
        <w:t>为</w:t>
      </w:r>
      <w:r w:rsidR="006102B2">
        <w:rPr>
          <w:rFonts w:ascii="宋体" w:hAnsi="宋体" w:hint="eastAsia"/>
        </w:rPr>
        <w:t>建筑</w:t>
      </w:r>
      <w:r w:rsidR="006102B2">
        <w:rPr>
          <w:rFonts w:ascii="宋体" w:hAnsi="宋体"/>
        </w:rPr>
        <w:t>外窗</w:t>
      </w:r>
      <w:r w:rsidR="009143C6">
        <w:rPr>
          <w:rFonts w:ascii="宋体" w:hAnsi="宋体" w:hint="eastAsia"/>
        </w:rPr>
        <w:t>洞口</w:t>
      </w:r>
      <w:r w:rsidR="00355400">
        <w:rPr>
          <w:rFonts w:ascii="宋体" w:hAnsi="宋体" w:hint="eastAsia"/>
        </w:rPr>
        <w:t>的</w:t>
      </w:r>
      <w:r w:rsidR="00782C26">
        <w:rPr>
          <w:rFonts w:hAnsi="宋体" w:hint="eastAsia"/>
        </w:rPr>
        <w:t>窗上、下口，窗侧口</w:t>
      </w:r>
      <w:r w:rsidR="00355400">
        <w:rPr>
          <w:rFonts w:hAnsi="宋体" w:hint="eastAsia"/>
        </w:rPr>
        <w:t>断面</w:t>
      </w:r>
      <w:r w:rsidR="006102B2">
        <w:rPr>
          <w:rFonts w:ascii="宋体" w:hAnsi="宋体" w:hint="eastAsia"/>
        </w:rPr>
        <w:t>及</w:t>
      </w:r>
      <w:r w:rsidR="009143C6">
        <w:rPr>
          <w:rFonts w:ascii="宋体" w:hAnsi="宋体" w:hint="eastAsia"/>
        </w:rPr>
        <w:t>洞口</w:t>
      </w:r>
      <w:r w:rsidR="006C314D">
        <w:rPr>
          <w:rFonts w:ascii="宋体" w:hAnsi="宋体" w:hint="eastAsia"/>
        </w:rPr>
        <w:t>周边</w:t>
      </w:r>
      <w:r w:rsidR="00B351A6">
        <w:rPr>
          <w:rFonts w:ascii="宋体" w:hAnsi="宋体" w:hint="eastAsia"/>
        </w:rPr>
        <w:t>的构造尺寸</w:t>
      </w:r>
      <w:r w:rsidR="006102B2" w:rsidRPr="00FD5564">
        <w:rPr>
          <w:rFonts w:ascii="宋体" w:hAnsi="宋体" w:hint="eastAsia"/>
        </w:rPr>
        <w:t>外延500mm平面区域内的外围护结构</w:t>
      </w:r>
      <w:r w:rsidR="007075C7">
        <w:rPr>
          <w:rFonts w:ascii="宋体" w:hAnsi="宋体" w:hint="eastAsia"/>
        </w:rPr>
        <w:t>区域，如图3.1所示。</w:t>
      </w:r>
    </w:p>
    <w:p w:rsidR="009B3773" w:rsidRDefault="00E51C18" w:rsidP="007075C7">
      <w:pPr>
        <w:spacing w:line="360" w:lineRule="auto"/>
        <w:jc w:val="center"/>
        <w:rPr>
          <w:rFonts w:ascii="宋体" w:hAnsi="宋体"/>
        </w:rPr>
      </w:pPr>
      <w:r>
        <w:rPr>
          <w:rFonts w:ascii="宋体" w:hAnsi="宋体" w:hint="eastAsia"/>
          <w:noProof/>
        </w:rPr>
        <w:drawing>
          <wp:inline distT="0" distB="0" distL="0" distR="0">
            <wp:extent cx="2828925" cy="2029259"/>
            <wp:effectExtent l="19050" t="0" r="9525" b="0"/>
            <wp:docPr id="1" name="图片 1" descr="webwxgetmsg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wxgetmsgimg (1)"/>
                    <pic:cNvPicPr>
                      <a:picLocks noChangeAspect="1" noChangeArrowheads="1"/>
                    </pic:cNvPicPr>
                  </pic:nvPicPr>
                  <pic:blipFill>
                    <a:blip r:embed="rId13" cstate="print"/>
                    <a:srcRect/>
                    <a:stretch>
                      <a:fillRect/>
                    </a:stretch>
                  </pic:blipFill>
                  <pic:spPr bwMode="auto">
                    <a:xfrm>
                      <a:off x="0" y="0"/>
                      <a:ext cx="2828925" cy="2029259"/>
                    </a:xfrm>
                    <a:prstGeom prst="rect">
                      <a:avLst/>
                    </a:prstGeom>
                    <a:noFill/>
                    <a:ln w="9525">
                      <a:noFill/>
                      <a:miter lim="800000"/>
                      <a:headEnd/>
                      <a:tailEnd/>
                    </a:ln>
                  </pic:spPr>
                </pic:pic>
              </a:graphicData>
            </a:graphic>
          </wp:inline>
        </w:drawing>
      </w:r>
    </w:p>
    <w:p w:rsidR="007075C7" w:rsidRPr="0009528C" w:rsidRDefault="007075C7" w:rsidP="007075C7">
      <w:pPr>
        <w:spacing w:line="360" w:lineRule="auto"/>
        <w:ind w:firstLineChars="200" w:firstLine="360"/>
        <w:jc w:val="center"/>
        <w:rPr>
          <w:rFonts w:eastAsia="仿宋_GB2312"/>
          <w:color w:val="0000FF"/>
          <w:sz w:val="18"/>
          <w:szCs w:val="18"/>
        </w:rPr>
      </w:pPr>
      <w:r w:rsidRPr="0009528C">
        <w:rPr>
          <w:rFonts w:eastAsia="仿宋_GB2312" w:hint="eastAsia"/>
          <w:color w:val="0000FF"/>
          <w:sz w:val="18"/>
          <w:szCs w:val="18"/>
        </w:rPr>
        <w:t>图</w:t>
      </w:r>
      <w:r w:rsidRPr="0009528C">
        <w:rPr>
          <w:rFonts w:eastAsia="仿宋_GB2312" w:hint="eastAsia"/>
          <w:color w:val="0000FF"/>
          <w:sz w:val="18"/>
          <w:szCs w:val="18"/>
        </w:rPr>
        <w:t>3.</w:t>
      </w:r>
      <w:r w:rsidR="008A1FAE">
        <w:rPr>
          <w:rFonts w:eastAsia="仿宋_GB2312"/>
          <w:color w:val="0000FF"/>
          <w:sz w:val="18"/>
          <w:szCs w:val="18"/>
        </w:rPr>
        <w:t>0.</w:t>
      </w:r>
      <w:r w:rsidRPr="0009528C">
        <w:rPr>
          <w:rFonts w:eastAsia="仿宋_GB2312" w:hint="eastAsia"/>
          <w:color w:val="0000FF"/>
          <w:sz w:val="18"/>
          <w:szCs w:val="18"/>
        </w:rPr>
        <w:t>1</w:t>
      </w:r>
      <w:r w:rsidRPr="0009528C">
        <w:rPr>
          <w:rFonts w:eastAsia="仿宋_GB2312" w:hint="eastAsia"/>
          <w:color w:val="0000FF"/>
          <w:sz w:val="18"/>
          <w:szCs w:val="18"/>
        </w:rPr>
        <w:t>建筑门窗洞口区域</w:t>
      </w:r>
    </w:p>
    <w:p w:rsidR="00FD3A79" w:rsidRPr="0009528C" w:rsidRDefault="002A045A" w:rsidP="00FD3A79">
      <w:pPr>
        <w:spacing w:line="360" w:lineRule="auto"/>
        <w:rPr>
          <w:rFonts w:eastAsia="仿宋_GB2312"/>
          <w:color w:val="0000FF"/>
          <w:sz w:val="18"/>
          <w:szCs w:val="18"/>
        </w:rPr>
      </w:pPr>
      <w:r w:rsidRPr="0009528C">
        <w:rPr>
          <w:rFonts w:eastAsia="仿宋_GB2312"/>
          <w:color w:val="0000FF"/>
          <w:sz w:val="18"/>
          <w:szCs w:val="18"/>
        </w:rPr>
        <w:t>[</w:t>
      </w:r>
      <w:r w:rsidRPr="0009528C">
        <w:rPr>
          <w:rFonts w:eastAsia="仿宋_GB2312"/>
          <w:color w:val="0000FF"/>
          <w:sz w:val="18"/>
          <w:szCs w:val="18"/>
        </w:rPr>
        <w:t>条文说明</w:t>
      </w:r>
      <w:r w:rsidRPr="0009528C">
        <w:rPr>
          <w:rFonts w:eastAsia="仿宋_GB2312"/>
          <w:color w:val="0000FF"/>
          <w:sz w:val="18"/>
          <w:szCs w:val="18"/>
        </w:rPr>
        <w:t>]</w:t>
      </w:r>
    </w:p>
    <w:p w:rsidR="00310F26" w:rsidRPr="0009528C" w:rsidRDefault="002A045A" w:rsidP="0009528C">
      <w:pPr>
        <w:spacing w:line="360" w:lineRule="auto"/>
        <w:ind w:firstLineChars="200" w:firstLine="360"/>
        <w:rPr>
          <w:rFonts w:eastAsia="仿宋_GB2312"/>
          <w:color w:val="0000FF"/>
          <w:sz w:val="18"/>
          <w:szCs w:val="18"/>
        </w:rPr>
      </w:pPr>
      <w:r w:rsidRPr="0009528C">
        <w:rPr>
          <w:rFonts w:eastAsia="仿宋_GB2312" w:hint="eastAsia"/>
          <w:color w:val="0000FF"/>
          <w:sz w:val="18"/>
          <w:szCs w:val="18"/>
        </w:rPr>
        <w:t xml:space="preserve"> </w:t>
      </w:r>
      <w:r w:rsidR="00310F26" w:rsidRPr="0009528C">
        <w:rPr>
          <w:rFonts w:eastAsia="仿宋_GB2312" w:hint="eastAsia"/>
          <w:color w:val="0000FF"/>
          <w:sz w:val="18"/>
          <w:szCs w:val="18"/>
        </w:rPr>
        <w:t>建筑门窗洞口区域可能包含着圈梁、拐角、构造柱等部位热桥缺陷，其受制于异性构造集中，围护结构内外表面的温度场变化较大，单测点温度和区域平均温度间的差别是很大的。传统单点或几个点的温度测试代表性难以保证整体区域热工性能评价的要求，也将导致测试不具备足够的代表性来对建筑门窗洞口区域的热工性能进行评价。因此，只有将区域的整体温度场整体反映出来，才能更为有效的代表建筑门窗洞口区域进行热工性能评价。</w:t>
      </w:r>
      <w:r w:rsidR="00CD48B9">
        <w:rPr>
          <w:rFonts w:eastAsia="仿宋_GB2312" w:hint="eastAsia"/>
          <w:color w:val="0000FF"/>
          <w:sz w:val="18"/>
          <w:szCs w:val="18"/>
        </w:rPr>
        <w:t>目前一般主体围护结构厚度的构造尺寸在</w:t>
      </w:r>
      <w:r w:rsidR="00CD48B9">
        <w:rPr>
          <w:rFonts w:eastAsia="仿宋_GB2312" w:hint="eastAsia"/>
          <w:color w:val="0000FF"/>
          <w:sz w:val="18"/>
          <w:szCs w:val="18"/>
        </w:rPr>
        <w:t>200</w:t>
      </w:r>
      <w:r w:rsidR="00CD48B9">
        <w:rPr>
          <w:rFonts w:ascii="仿宋" w:eastAsia="仿宋" w:hAnsi="仿宋" w:hint="eastAsia"/>
          <w:color w:val="0000FF"/>
          <w:sz w:val="18"/>
          <w:szCs w:val="18"/>
        </w:rPr>
        <w:t>～</w:t>
      </w:r>
      <w:r w:rsidR="00CD48B9">
        <w:rPr>
          <w:rFonts w:eastAsia="仿宋_GB2312" w:hint="eastAsia"/>
          <w:color w:val="0000FF"/>
          <w:sz w:val="18"/>
          <w:szCs w:val="18"/>
        </w:rPr>
        <w:t>300mm</w:t>
      </w:r>
      <w:r w:rsidR="00CD48B9">
        <w:rPr>
          <w:rFonts w:eastAsia="仿宋_GB2312" w:hint="eastAsia"/>
          <w:color w:val="0000FF"/>
          <w:sz w:val="18"/>
          <w:szCs w:val="18"/>
        </w:rPr>
        <w:t>，洞口外延的</w:t>
      </w:r>
      <w:r w:rsidR="00CD48B9">
        <w:rPr>
          <w:rFonts w:eastAsia="仿宋_GB2312" w:hint="eastAsia"/>
          <w:color w:val="0000FF"/>
          <w:sz w:val="18"/>
          <w:szCs w:val="18"/>
        </w:rPr>
        <w:t>500mm</w:t>
      </w:r>
      <w:r w:rsidR="00CD48B9">
        <w:rPr>
          <w:rFonts w:eastAsia="仿宋_GB2312" w:hint="eastAsia"/>
          <w:color w:val="0000FF"/>
          <w:sz w:val="18"/>
          <w:szCs w:val="18"/>
        </w:rPr>
        <w:t>的范围基本为</w:t>
      </w:r>
      <w:r w:rsidR="00CD48B9">
        <w:rPr>
          <w:rFonts w:eastAsia="仿宋_GB2312" w:hint="eastAsia"/>
          <w:color w:val="0000FF"/>
          <w:sz w:val="18"/>
          <w:szCs w:val="18"/>
        </w:rPr>
        <w:t>1.5-2</w:t>
      </w:r>
      <w:r w:rsidR="00CD48B9">
        <w:rPr>
          <w:rFonts w:eastAsia="仿宋_GB2312" w:hint="eastAsia"/>
          <w:color w:val="0000FF"/>
          <w:sz w:val="18"/>
          <w:szCs w:val="18"/>
        </w:rPr>
        <w:t>倍的厚度尺寸，能够基本涵盖外窗洞口区域的构造性热桥的影响区域，也能够反映出门窗洞口区域的施工性热桥。具体</w:t>
      </w:r>
      <w:r w:rsidR="00EF1CBA" w:rsidRPr="0009528C">
        <w:rPr>
          <w:rFonts w:eastAsia="仿宋_GB2312" w:hint="eastAsia"/>
          <w:color w:val="0000FF"/>
          <w:sz w:val="18"/>
          <w:szCs w:val="18"/>
        </w:rPr>
        <w:t>区域示意图如图</w:t>
      </w:r>
      <w:r w:rsidR="00EF1CBA" w:rsidRPr="0009528C">
        <w:rPr>
          <w:rFonts w:eastAsia="仿宋_GB2312" w:hint="eastAsia"/>
          <w:color w:val="0000FF"/>
          <w:sz w:val="18"/>
          <w:szCs w:val="18"/>
        </w:rPr>
        <w:t>3.1</w:t>
      </w:r>
    </w:p>
    <w:p w:rsidR="009143C6" w:rsidRDefault="00EE78C8" w:rsidP="000266A2">
      <w:pPr>
        <w:spacing w:line="360" w:lineRule="auto"/>
        <w:rPr>
          <w:rFonts w:ascii="宋体" w:hAnsi="宋体"/>
        </w:rPr>
      </w:pPr>
      <w:r w:rsidRPr="00EE78C8">
        <w:rPr>
          <w:b/>
          <w:bCs/>
        </w:rPr>
        <w:t xml:space="preserve">3.0.2 </w:t>
      </w:r>
      <w:r w:rsidRPr="00EE78C8">
        <w:rPr>
          <w:rFonts w:ascii="宋体" w:hAnsi="宋体"/>
        </w:rPr>
        <w:t xml:space="preserve"> </w:t>
      </w:r>
      <w:r w:rsidRPr="00EE78C8">
        <w:rPr>
          <w:rFonts w:ascii="宋体" w:hAnsi="宋体" w:hint="eastAsia"/>
        </w:rPr>
        <w:t>建筑外窗</w:t>
      </w:r>
      <w:r w:rsidR="000D1CC0">
        <w:rPr>
          <w:rFonts w:ascii="宋体" w:hAnsi="宋体" w:hint="eastAsia"/>
        </w:rPr>
        <w:t>洞口</w:t>
      </w:r>
      <w:r w:rsidR="00C7613C">
        <w:rPr>
          <w:rFonts w:ascii="宋体" w:hAnsi="宋体" w:hint="eastAsia"/>
        </w:rPr>
        <w:t>周边</w:t>
      </w:r>
      <w:r w:rsidR="00C7613C" w:rsidRPr="00FD5564">
        <w:rPr>
          <w:rFonts w:ascii="宋体" w:hAnsi="宋体" w:hint="eastAsia"/>
        </w:rPr>
        <w:t>的外围护结构</w:t>
      </w:r>
      <w:r w:rsidR="00C7613C">
        <w:rPr>
          <w:rFonts w:ascii="宋体" w:hAnsi="宋体" w:hint="eastAsia"/>
        </w:rPr>
        <w:t>区域确定方法如下：</w:t>
      </w:r>
    </w:p>
    <w:p w:rsidR="009143C6" w:rsidRDefault="008A1FAE" w:rsidP="00355400">
      <w:pPr>
        <w:spacing w:line="360" w:lineRule="auto"/>
        <w:ind w:firstLineChars="202" w:firstLine="424"/>
        <w:rPr>
          <w:rFonts w:ascii="宋体" w:hAnsi="宋体"/>
        </w:rPr>
      </w:pPr>
      <w:r>
        <w:rPr>
          <w:rFonts w:ascii="宋体" w:hAnsi="宋体"/>
        </w:rPr>
        <w:t xml:space="preserve">1 </w:t>
      </w:r>
      <w:r w:rsidR="00C7613C" w:rsidRPr="00C7613C">
        <w:rPr>
          <w:rFonts w:ascii="宋体" w:hAnsi="宋体" w:hint="eastAsia"/>
        </w:rPr>
        <w:t>建筑外窗</w:t>
      </w:r>
      <w:r w:rsidR="00C7613C">
        <w:rPr>
          <w:rFonts w:ascii="宋体" w:hAnsi="宋体" w:hint="eastAsia"/>
        </w:rPr>
        <w:t>孔洞的构造尺寸与上（下）层楼板底的垂直距离不足500mm时，孔洞外延区域取至该侧楼板处；</w:t>
      </w:r>
      <w:r w:rsidR="00B7682E">
        <w:rPr>
          <w:rFonts w:ascii="宋体" w:hAnsi="宋体" w:hint="eastAsia"/>
        </w:rPr>
        <w:t xml:space="preserve"> </w:t>
      </w:r>
    </w:p>
    <w:p w:rsidR="007075C7" w:rsidRDefault="00E51C18" w:rsidP="007075C7">
      <w:pPr>
        <w:spacing w:line="360" w:lineRule="auto"/>
        <w:jc w:val="center"/>
        <w:rPr>
          <w:rFonts w:ascii="宋体" w:hAnsi="宋体"/>
        </w:rPr>
      </w:pPr>
      <w:r>
        <w:rPr>
          <w:rFonts w:ascii="宋体" w:hAnsi="宋体" w:hint="eastAsia"/>
          <w:noProof/>
        </w:rPr>
        <w:lastRenderedPageBreak/>
        <w:drawing>
          <wp:inline distT="0" distB="0" distL="0" distR="0">
            <wp:extent cx="4312017" cy="2181225"/>
            <wp:effectExtent l="19050" t="0" r="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4" cstate="print"/>
                    <a:srcRect/>
                    <a:stretch>
                      <a:fillRect/>
                    </a:stretch>
                  </pic:blipFill>
                  <pic:spPr bwMode="auto">
                    <a:xfrm>
                      <a:off x="0" y="0"/>
                      <a:ext cx="4312017" cy="2181225"/>
                    </a:xfrm>
                    <a:prstGeom prst="rect">
                      <a:avLst/>
                    </a:prstGeom>
                    <a:noFill/>
                    <a:ln w="9525">
                      <a:noFill/>
                      <a:miter lim="800000"/>
                      <a:headEnd/>
                      <a:tailEnd/>
                    </a:ln>
                  </pic:spPr>
                </pic:pic>
              </a:graphicData>
            </a:graphic>
          </wp:inline>
        </w:drawing>
      </w:r>
    </w:p>
    <w:p w:rsidR="00255050" w:rsidRDefault="00255050" w:rsidP="007075C7">
      <w:pPr>
        <w:spacing w:line="360" w:lineRule="auto"/>
        <w:jc w:val="center"/>
        <w:rPr>
          <w:rFonts w:ascii="宋体" w:hAnsi="宋体"/>
        </w:rPr>
      </w:pPr>
      <w:r w:rsidRPr="000266A2">
        <w:rPr>
          <w:rFonts w:eastAsia="仿宋_GB2312" w:hint="eastAsia"/>
          <w:color w:val="0000FF"/>
          <w:sz w:val="18"/>
          <w:szCs w:val="18"/>
        </w:rPr>
        <w:t>图</w:t>
      </w:r>
      <w:r w:rsidRPr="000266A2">
        <w:rPr>
          <w:rFonts w:eastAsia="仿宋_GB2312" w:hint="eastAsia"/>
          <w:color w:val="0000FF"/>
          <w:sz w:val="18"/>
          <w:szCs w:val="18"/>
        </w:rPr>
        <w:t>3.</w:t>
      </w:r>
      <w:r w:rsidR="008A1FAE">
        <w:rPr>
          <w:rFonts w:eastAsia="仿宋_GB2312"/>
          <w:color w:val="0000FF"/>
          <w:sz w:val="18"/>
          <w:szCs w:val="18"/>
        </w:rPr>
        <w:t>0.</w:t>
      </w:r>
      <w:r w:rsidRPr="000266A2">
        <w:rPr>
          <w:rFonts w:eastAsia="仿宋_GB2312" w:hint="eastAsia"/>
          <w:color w:val="0000FF"/>
          <w:sz w:val="18"/>
          <w:szCs w:val="18"/>
        </w:rPr>
        <w:t>2</w:t>
      </w:r>
      <w:r w:rsidR="008A1FAE">
        <w:rPr>
          <w:rFonts w:eastAsia="仿宋_GB2312"/>
          <w:color w:val="0000FF"/>
          <w:sz w:val="18"/>
          <w:szCs w:val="18"/>
        </w:rPr>
        <w:t>-1</w:t>
      </w:r>
      <w:r w:rsidRPr="000266A2">
        <w:rPr>
          <w:rFonts w:eastAsia="仿宋_GB2312" w:hint="eastAsia"/>
          <w:color w:val="0000FF"/>
          <w:sz w:val="18"/>
          <w:szCs w:val="18"/>
        </w:rPr>
        <w:t>建筑门窗洞口区域示意图</w:t>
      </w:r>
    </w:p>
    <w:p w:rsidR="00B7682E" w:rsidRDefault="008A1FAE" w:rsidP="009143C6">
      <w:pPr>
        <w:spacing w:line="360" w:lineRule="auto"/>
        <w:ind w:firstLine="420"/>
        <w:rPr>
          <w:rFonts w:ascii="宋体" w:hAnsi="宋体"/>
        </w:rPr>
      </w:pPr>
      <w:r>
        <w:rPr>
          <w:rFonts w:ascii="宋体" w:hAnsi="宋体"/>
        </w:rPr>
        <w:t xml:space="preserve">2 </w:t>
      </w:r>
      <w:r w:rsidR="00C7613C" w:rsidRPr="00C7613C">
        <w:rPr>
          <w:rFonts w:ascii="宋体" w:hAnsi="宋体" w:hint="eastAsia"/>
        </w:rPr>
        <w:t>建筑外窗</w:t>
      </w:r>
      <w:r w:rsidR="00ED09A5">
        <w:rPr>
          <w:rFonts w:ascii="宋体" w:hAnsi="宋体" w:hint="eastAsia"/>
        </w:rPr>
        <w:t>洞口</w:t>
      </w:r>
      <w:r w:rsidR="00C7613C">
        <w:rPr>
          <w:rFonts w:ascii="宋体" w:hAnsi="宋体" w:hint="eastAsia"/>
        </w:rPr>
        <w:t>的构造尺寸与左（右）侧分隔墙的距离不足500mm时，孔洞外延区域取至分隔墙处；</w:t>
      </w:r>
    </w:p>
    <w:p w:rsidR="00B7682E" w:rsidRDefault="00E51C18" w:rsidP="007075C7">
      <w:pPr>
        <w:spacing w:line="360" w:lineRule="auto"/>
        <w:ind w:firstLine="420"/>
        <w:jc w:val="center"/>
        <w:rPr>
          <w:rFonts w:ascii="宋体" w:hAnsi="宋体"/>
        </w:rPr>
      </w:pPr>
      <w:r>
        <w:rPr>
          <w:rFonts w:ascii="宋体" w:hAnsi="宋体" w:hint="eastAsia"/>
          <w:noProof/>
        </w:rPr>
        <w:drawing>
          <wp:inline distT="0" distB="0" distL="0" distR="0">
            <wp:extent cx="3467100" cy="2447925"/>
            <wp:effectExtent l="19050" t="0" r="0" b="0"/>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5" cstate="print"/>
                    <a:srcRect/>
                    <a:stretch>
                      <a:fillRect/>
                    </a:stretch>
                  </pic:blipFill>
                  <pic:spPr bwMode="auto">
                    <a:xfrm>
                      <a:off x="0" y="0"/>
                      <a:ext cx="3467100" cy="2447925"/>
                    </a:xfrm>
                    <a:prstGeom prst="rect">
                      <a:avLst/>
                    </a:prstGeom>
                    <a:noFill/>
                    <a:ln w="9525">
                      <a:noFill/>
                      <a:miter lim="800000"/>
                      <a:headEnd/>
                      <a:tailEnd/>
                    </a:ln>
                  </pic:spPr>
                </pic:pic>
              </a:graphicData>
            </a:graphic>
          </wp:inline>
        </w:drawing>
      </w:r>
    </w:p>
    <w:p w:rsidR="00255050" w:rsidRPr="000266A2" w:rsidRDefault="00255050" w:rsidP="00255050">
      <w:pPr>
        <w:spacing w:line="360" w:lineRule="auto"/>
        <w:ind w:firstLineChars="200" w:firstLine="360"/>
        <w:jc w:val="center"/>
        <w:rPr>
          <w:rFonts w:eastAsia="仿宋_GB2312"/>
          <w:color w:val="0000FF"/>
          <w:sz w:val="18"/>
          <w:szCs w:val="18"/>
        </w:rPr>
      </w:pPr>
      <w:r w:rsidRPr="000266A2">
        <w:rPr>
          <w:rFonts w:eastAsia="仿宋_GB2312" w:hint="eastAsia"/>
          <w:color w:val="0000FF"/>
          <w:sz w:val="18"/>
          <w:szCs w:val="18"/>
        </w:rPr>
        <w:t>图</w:t>
      </w:r>
      <w:r w:rsidRPr="000266A2">
        <w:rPr>
          <w:rFonts w:eastAsia="仿宋_GB2312" w:hint="eastAsia"/>
          <w:color w:val="0000FF"/>
          <w:sz w:val="18"/>
          <w:szCs w:val="18"/>
        </w:rPr>
        <w:t>3.</w:t>
      </w:r>
      <w:r w:rsidR="008A1FAE">
        <w:rPr>
          <w:rFonts w:eastAsia="仿宋_GB2312"/>
          <w:color w:val="0000FF"/>
          <w:sz w:val="18"/>
          <w:szCs w:val="18"/>
        </w:rPr>
        <w:t>0.2-2</w:t>
      </w:r>
      <w:r w:rsidRPr="000266A2">
        <w:rPr>
          <w:rFonts w:eastAsia="仿宋_GB2312" w:hint="eastAsia"/>
          <w:color w:val="0000FF"/>
          <w:sz w:val="18"/>
          <w:szCs w:val="18"/>
        </w:rPr>
        <w:t>建筑门窗洞口区域示意图</w:t>
      </w:r>
    </w:p>
    <w:p w:rsidR="00B7682E" w:rsidRDefault="008A1FAE">
      <w:pPr>
        <w:spacing w:line="360" w:lineRule="auto"/>
        <w:ind w:firstLine="420"/>
        <w:rPr>
          <w:rFonts w:ascii="宋体" w:hAnsi="宋体"/>
        </w:rPr>
      </w:pPr>
      <w:r>
        <w:rPr>
          <w:rFonts w:ascii="宋体" w:hAnsi="宋体"/>
        </w:rPr>
        <w:t xml:space="preserve">3 </w:t>
      </w:r>
      <w:r w:rsidR="00C7613C" w:rsidRPr="00EA007B">
        <w:rPr>
          <w:rFonts w:ascii="宋体" w:hAnsi="宋体" w:hint="eastAsia"/>
        </w:rPr>
        <w:t>当相邻两</w:t>
      </w:r>
      <w:r w:rsidR="00C7613C" w:rsidRPr="00EA007B">
        <w:rPr>
          <w:rFonts w:hint="eastAsia"/>
          <w:bCs/>
        </w:rPr>
        <w:t>建筑外窗</w:t>
      </w:r>
      <w:r w:rsidR="00ED09A5">
        <w:rPr>
          <w:rFonts w:ascii="宋体" w:hAnsi="宋体" w:hint="eastAsia"/>
        </w:rPr>
        <w:t>洞口</w:t>
      </w:r>
      <w:r w:rsidR="00C7613C" w:rsidRPr="00EA007B">
        <w:rPr>
          <w:rFonts w:ascii="宋体" w:hAnsi="宋体" w:hint="eastAsia"/>
        </w:rPr>
        <w:t>的构造尺寸</w:t>
      </w:r>
      <w:r w:rsidR="00C01907">
        <w:rPr>
          <w:rFonts w:ascii="宋体" w:hAnsi="宋体" w:hint="eastAsia"/>
        </w:rPr>
        <w:t>水平</w:t>
      </w:r>
      <w:r w:rsidR="00C7613C" w:rsidRPr="00EA007B">
        <w:rPr>
          <w:rFonts w:ascii="宋体" w:hAnsi="宋体" w:hint="eastAsia"/>
        </w:rPr>
        <w:t>距离不足</w:t>
      </w:r>
      <w:r w:rsidR="00C01907">
        <w:rPr>
          <w:rFonts w:ascii="宋体" w:hAnsi="宋体" w:hint="eastAsia"/>
        </w:rPr>
        <w:t>10</w:t>
      </w:r>
      <w:r w:rsidR="00C7613C" w:rsidRPr="00EA007B">
        <w:rPr>
          <w:rFonts w:ascii="宋体" w:hAnsi="宋体" w:hint="eastAsia"/>
        </w:rPr>
        <w:t>00mm时，孔洞外延区域取至相邻两</w:t>
      </w:r>
      <w:r w:rsidR="00C7613C" w:rsidRPr="00EA007B">
        <w:rPr>
          <w:rFonts w:hint="eastAsia"/>
          <w:bCs/>
        </w:rPr>
        <w:t>建筑外窗</w:t>
      </w:r>
      <w:r w:rsidR="00ED09A5">
        <w:rPr>
          <w:rFonts w:ascii="宋体" w:hAnsi="宋体" w:hint="eastAsia"/>
        </w:rPr>
        <w:t>洞口</w:t>
      </w:r>
      <w:r w:rsidR="00C7613C" w:rsidRPr="00EA007B">
        <w:rPr>
          <w:rFonts w:ascii="宋体" w:hAnsi="宋体" w:hint="eastAsia"/>
        </w:rPr>
        <w:t>的构造尺寸中线处</w:t>
      </w:r>
      <w:r w:rsidR="003D164E">
        <w:rPr>
          <w:rFonts w:ascii="宋体" w:hAnsi="宋体" w:hint="eastAsia"/>
        </w:rPr>
        <w:t>。</w:t>
      </w:r>
    </w:p>
    <w:p w:rsidR="00B7682E" w:rsidRDefault="00E51C18" w:rsidP="00255050">
      <w:pPr>
        <w:spacing w:line="360" w:lineRule="auto"/>
        <w:ind w:firstLine="420"/>
        <w:jc w:val="center"/>
        <w:rPr>
          <w:rFonts w:ascii="宋体" w:hAnsi="宋体"/>
        </w:rPr>
      </w:pPr>
      <w:r>
        <w:rPr>
          <w:rFonts w:ascii="宋体" w:hAnsi="宋体" w:hint="eastAsia"/>
          <w:noProof/>
        </w:rPr>
        <w:lastRenderedPageBreak/>
        <w:drawing>
          <wp:inline distT="0" distB="0" distL="0" distR="0">
            <wp:extent cx="3448050" cy="2514600"/>
            <wp:effectExtent l="19050" t="0" r="0" b="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6" cstate="print"/>
                    <a:srcRect/>
                    <a:stretch>
                      <a:fillRect/>
                    </a:stretch>
                  </pic:blipFill>
                  <pic:spPr bwMode="auto">
                    <a:xfrm>
                      <a:off x="0" y="0"/>
                      <a:ext cx="3448050" cy="2514600"/>
                    </a:xfrm>
                    <a:prstGeom prst="rect">
                      <a:avLst/>
                    </a:prstGeom>
                    <a:noFill/>
                    <a:ln w="9525">
                      <a:noFill/>
                      <a:miter lim="800000"/>
                      <a:headEnd/>
                      <a:tailEnd/>
                    </a:ln>
                  </pic:spPr>
                </pic:pic>
              </a:graphicData>
            </a:graphic>
          </wp:inline>
        </w:drawing>
      </w:r>
    </w:p>
    <w:p w:rsidR="00255050" w:rsidRDefault="00255050" w:rsidP="000B5A97">
      <w:pPr>
        <w:spacing w:line="360" w:lineRule="auto"/>
        <w:ind w:firstLine="420"/>
        <w:jc w:val="center"/>
        <w:rPr>
          <w:rFonts w:ascii="宋体" w:hAnsi="宋体"/>
        </w:rPr>
      </w:pPr>
      <w:r w:rsidRPr="000B5A97">
        <w:rPr>
          <w:rFonts w:eastAsia="仿宋_GB2312" w:hint="eastAsia"/>
          <w:color w:val="0000FF"/>
          <w:sz w:val="18"/>
          <w:szCs w:val="18"/>
        </w:rPr>
        <w:t>图</w:t>
      </w:r>
      <w:r w:rsidRPr="000B5A97">
        <w:rPr>
          <w:rFonts w:eastAsia="仿宋_GB2312" w:hint="eastAsia"/>
          <w:color w:val="0000FF"/>
          <w:sz w:val="18"/>
          <w:szCs w:val="18"/>
        </w:rPr>
        <w:t>3</w:t>
      </w:r>
      <w:r w:rsidR="008A1FAE">
        <w:rPr>
          <w:rFonts w:eastAsia="仿宋_GB2312"/>
          <w:color w:val="0000FF"/>
          <w:sz w:val="18"/>
          <w:szCs w:val="18"/>
        </w:rPr>
        <w:t>.0.2-3</w:t>
      </w:r>
      <w:r w:rsidRPr="000B5A97">
        <w:rPr>
          <w:rFonts w:eastAsia="仿宋_GB2312" w:hint="eastAsia"/>
          <w:color w:val="0000FF"/>
          <w:sz w:val="18"/>
          <w:szCs w:val="18"/>
        </w:rPr>
        <w:t>建筑门窗洞口区域示意图</w:t>
      </w:r>
    </w:p>
    <w:p w:rsidR="00C7613C" w:rsidRPr="0009528C" w:rsidRDefault="00B7682E" w:rsidP="00C7613C">
      <w:pPr>
        <w:spacing w:line="360" w:lineRule="auto"/>
        <w:rPr>
          <w:rFonts w:eastAsia="仿宋_GB2312"/>
          <w:color w:val="0000FF"/>
          <w:sz w:val="18"/>
          <w:szCs w:val="18"/>
        </w:rPr>
      </w:pPr>
      <w:r w:rsidRPr="0009528C">
        <w:rPr>
          <w:rFonts w:eastAsia="仿宋_GB2312"/>
          <w:color w:val="0000FF"/>
          <w:sz w:val="18"/>
          <w:szCs w:val="18"/>
        </w:rPr>
        <w:t xml:space="preserve"> </w:t>
      </w:r>
      <w:r w:rsidR="00C7613C" w:rsidRPr="0009528C">
        <w:rPr>
          <w:rFonts w:eastAsia="仿宋_GB2312"/>
          <w:color w:val="0000FF"/>
          <w:sz w:val="18"/>
          <w:szCs w:val="18"/>
        </w:rPr>
        <w:t>[</w:t>
      </w:r>
      <w:r w:rsidR="00C7613C" w:rsidRPr="0009528C">
        <w:rPr>
          <w:rFonts w:eastAsia="仿宋_GB2312"/>
          <w:color w:val="0000FF"/>
          <w:sz w:val="18"/>
          <w:szCs w:val="18"/>
        </w:rPr>
        <w:t>条文说明</w:t>
      </w:r>
      <w:r w:rsidR="00C7613C" w:rsidRPr="0009528C">
        <w:rPr>
          <w:rFonts w:eastAsia="仿宋_GB2312"/>
          <w:color w:val="0000FF"/>
          <w:sz w:val="18"/>
          <w:szCs w:val="18"/>
        </w:rPr>
        <w:t>]</w:t>
      </w:r>
    </w:p>
    <w:p w:rsidR="00C7613C" w:rsidRPr="0009528C" w:rsidRDefault="00C7613C" w:rsidP="0009528C">
      <w:pPr>
        <w:spacing w:line="360" w:lineRule="auto"/>
        <w:ind w:firstLineChars="200" w:firstLine="360"/>
        <w:rPr>
          <w:rFonts w:eastAsia="仿宋_GB2312"/>
          <w:color w:val="0000FF"/>
          <w:sz w:val="18"/>
          <w:szCs w:val="18"/>
        </w:rPr>
      </w:pPr>
      <w:r w:rsidRPr="0009528C">
        <w:rPr>
          <w:rFonts w:eastAsia="仿宋_GB2312" w:hint="eastAsia"/>
          <w:color w:val="0000FF"/>
          <w:sz w:val="18"/>
          <w:szCs w:val="18"/>
        </w:rPr>
        <w:t xml:space="preserve"> </w:t>
      </w:r>
      <w:r w:rsidRPr="0009528C">
        <w:rPr>
          <w:rFonts w:eastAsia="仿宋_GB2312" w:hint="eastAsia"/>
          <w:color w:val="0000FF"/>
          <w:sz w:val="18"/>
          <w:szCs w:val="18"/>
        </w:rPr>
        <w:t>建筑门窗洞口的区域可能</w:t>
      </w:r>
      <w:r w:rsidR="006D5862" w:rsidRPr="0009528C">
        <w:rPr>
          <w:rFonts w:eastAsia="仿宋_GB2312" w:hint="eastAsia"/>
          <w:color w:val="0000FF"/>
          <w:sz w:val="18"/>
          <w:szCs w:val="18"/>
        </w:rPr>
        <w:t>其受</w:t>
      </w:r>
      <w:r w:rsidRPr="0009528C">
        <w:rPr>
          <w:rFonts w:eastAsia="仿宋_GB2312" w:hint="eastAsia"/>
          <w:color w:val="0000FF"/>
          <w:sz w:val="18"/>
          <w:szCs w:val="18"/>
        </w:rPr>
        <w:t>建筑</w:t>
      </w:r>
      <w:r w:rsidR="006D5862" w:rsidRPr="0009528C">
        <w:rPr>
          <w:rFonts w:eastAsia="仿宋_GB2312" w:hint="eastAsia"/>
          <w:color w:val="0000FF"/>
          <w:sz w:val="18"/>
          <w:szCs w:val="18"/>
        </w:rPr>
        <w:t>平面布局和建筑高度等的</w:t>
      </w:r>
      <w:r w:rsidRPr="0009528C">
        <w:rPr>
          <w:rFonts w:eastAsia="仿宋_GB2312" w:hint="eastAsia"/>
          <w:color w:val="0000FF"/>
          <w:sz w:val="18"/>
          <w:szCs w:val="18"/>
        </w:rPr>
        <w:t>设计</w:t>
      </w:r>
      <w:r w:rsidR="006D5862" w:rsidRPr="0009528C">
        <w:rPr>
          <w:rFonts w:eastAsia="仿宋_GB2312" w:hint="eastAsia"/>
          <w:color w:val="0000FF"/>
          <w:sz w:val="18"/>
          <w:szCs w:val="18"/>
        </w:rPr>
        <w:t>影响，窗洞口外延</w:t>
      </w:r>
      <w:r w:rsidR="006D5862" w:rsidRPr="0009528C">
        <w:rPr>
          <w:rFonts w:eastAsia="仿宋_GB2312" w:hint="eastAsia"/>
          <w:color w:val="0000FF"/>
          <w:sz w:val="18"/>
          <w:szCs w:val="18"/>
        </w:rPr>
        <w:t>500mm</w:t>
      </w:r>
      <w:r w:rsidR="006D5862" w:rsidRPr="0009528C">
        <w:rPr>
          <w:rFonts w:eastAsia="仿宋_GB2312" w:hint="eastAsia"/>
          <w:color w:val="0000FF"/>
          <w:sz w:val="18"/>
          <w:szCs w:val="18"/>
        </w:rPr>
        <w:t>区域范围可能已超过需要评价的标准层范围</w:t>
      </w:r>
      <w:r w:rsidRPr="0009528C">
        <w:rPr>
          <w:rFonts w:eastAsia="仿宋_GB2312" w:hint="eastAsia"/>
          <w:color w:val="0000FF"/>
          <w:sz w:val="18"/>
          <w:szCs w:val="18"/>
        </w:rPr>
        <w:t>，</w:t>
      </w:r>
      <w:r w:rsidR="006D5862" w:rsidRPr="0009528C">
        <w:rPr>
          <w:rFonts w:eastAsia="仿宋_GB2312" w:hint="eastAsia"/>
          <w:color w:val="0000FF"/>
          <w:sz w:val="18"/>
          <w:szCs w:val="18"/>
        </w:rPr>
        <w:t>为保证</w:t>
      </w:r>
      <w:r w:rsidRPr="0009528C">
        <w:rPr>
          <w:rFonts w:eastAsia="仿宋_GB2312" w:hint="eastAsia"/>
          <w:color w:val="0000FF"/>
          <w:sz w:val="18"/>
          <w:szCs w:val="18"/>
        </w:rPr>
        <w:t>建筑门窗洞口区域的</w:t>
      </w:r>
      <w:r w:rsidR="006D5862" w:rsidRPr="0009528C">
        <w:rPr>
          <w:rFonts w:eastAsia="仿宋_GB2312" w:hint="eastAsia"/>
          <w:color w:val="0000FF"/>
          <w:sz w:val="18"/>
          <w:szCs w:val="18"/>
        </w:rPr>
        <w:t>代表性。</w:t>
      </w:r>
      <w:r w:rsidRPr="0009528C">
        <w:rPr>
          <w:rFonts w:eastAsia="仿宋_GB2312" w:hint="eastAsia"/>
          <w:color w:val="0000FF"/>
          <w:sz w:val="18"/>
          <w:szCs w:val="18"/>
        </w:rPr>
        <w:t>因此，只有将区域</w:t>
      </w:r>
      <w:r w:rsidR="006D5862" w:rsidRPr="0009528C">
        <w:rPr>
          <w:rFonts w:eastAsia="仿宋_GB2312" w:hint="eastAsia"/>
          <w:color w:val="0000FF"/>
          <w:sz w:val="18"/>
          <w:szCs w:val="18"/>
        </w:rPr>
        <w:t>科学的划定</w:t>
      </w:r>
      <w:r w:rsidRPr="0009528C">
        <w:rPr>
          <w:rFonts w:eastAsia="仿宋_GB2312" w:hint="eastAsia"/>
          <w:color w:val="0000FF"/>
          <w:sz w:val="18"/>
          <w:szCs w:val="18"/>
        </w:rPr>
        <w:t>出来，才能更为有效的代表建筑门窗洞口区域进行热工性能评价。</w:t>
      </w:r>
    </w:p>
    <w:p w:rsidR="00983278" w:rsidRPr="000266A2" w:rsidRDefault="00983278" w:rsidP="000266A2">
      <w:pPr>
        <w:spacing w:line="360" w:lineRule="auto"/>
        <w:ind w:firstLineChars="200" w:firstLine="360"/>
        <w:jc w:val="center"/>
        <w:rPr>
          <w:rFonts w:eastAsia="仿宋_GB2312"/>
          <w:color w:val="0000FF"/>
          <w:sz w:val="18"/>
          <w:szCs w:val="18"/>
        </w:rPr>
      </w:pPr>
    </w:p>
    <w:p w:rsidR="000266A2" w:rsidRDefault="006B1FB9" w:rsidP="006102B2">
      <w:pPr>
        <w:spacing w:line="360" w:lineRule="auto"/>
        <w:rPr>
          <w:bCs/>
        </w:rPr>
      </w:pPr>
      <w:r w:rsidRPr="000266A2">
        <w:rPr>
          <w:b/>
          <w:bCs/>
        </w:rPr>
        <w:t>3.0.</w:t>
      </w:r>
      <w:r w:rsidR="000266A2" w:rsidRPr="000266A2">
        <w:rPr>
          <w:rFonts w:hint="eastAsia"/>
          <w:b/>
          <w:bCs/>
        </w:rPr>
        <w:t xml:space="preserve">3 </w:t>
      </w:r>
      <w:r w:rsidR="000266A2" w:rsidRPr="000266A2">
        <w:rPr>
          <w:bCs/>
        </w:rPr>
        <w:t>外窗</w:t>
      </w:r>
      <w:r w:rsidR="000266A2" w:rsidRPr="000266A2">
        <w:rPr>
          <w:rFonts w:hint="eastAsia"/>
          <w:bCs/>
        </w:rPr>
        <w:t>洞口的</w:t>
      </w:r>
      <w:r w:rsidR="000266A2" w:rsidRPr="000266A2">
        <w:rPr>
          <w:bCs/>
        </w:rPr>
        <w:t>各</w:t>
      </w:r>
      <w:r w:rsidR="000266A2" w:rsidRPr="000266A2">
        <w:rPr>
          <w:rFonts w:hint="eastAsia"/>
          <w:bCs/>
        </w:rPr>
        <w:t>断</w:t>
      </w:r>
      <w:r w:rsidR="000266A2" w:rsidRPr="000266A2">
        <w:rPr>
          <w:bCs/>
        </w:rPr>
        <w:t>面</w:t>
      </w:r>
      <w:r w:rsidR="000266A2" w:rsidRPr="000266A2">
        <w:rPr>
          <w:rFonts w:hint="eastAsia"/>
          <w:bCs/>
        </w:rPr>
        <w:t>如窗上、下口，窗侧口区域应</w:t>
      </w:r>
      <w:r w:rsidR="00852F53" w:rsidRPr="000266A2">
        <w:rPr>
          <w:rFonts w:hint="eastAsia"/>
          <w:bCs/>
        </w:rPr>
        <w:t>纳入检测范围</w:t>
      </w:r>
      <w:r w:rsidR="00852F53">
        <w:rPr>
          <w:rFonts w:hint="eastAsia"/>
          <w:bCs/>
        </w:rPr>
        <w:t>，并</w:t>
      </w:r>
      <w:proofErr w:type="gramStart"/>
      <w:r w:rsidR="000266A2" w:rsidRPr="000266A2">
        <w:rPr>
          <w:rFonts w:hint="eastAsia"/>
          <w:bCs/>
        </w:rPr>
        <w:t>按</w:t>
      </w:r>
      <w:r w:rsidR="00852F53" w:rsidRPr="000266A2">
        <w:rPr>
          <w:rFonts w:hint="eastAsia"/>
          <w:bCs/>
        </w:rPr>
        <w:t>展开</w:t>
      </w:r>
      <w:proofErr w:type="gramEnd"/>
      <w:r w:rsidR="000266A2" w:rsidRPr="000266A2">
        <w:rPr>
          <w:rFonts w:hint="eastAsia"/>
          <w:bCs/>
        </w:rPr>
        <w:t>面积</w:t>
      </w:r>
      <w:r w:rsidR="00852F53">
        <w:rPr>
          <w:rFonts w:hint="eastAsia"/>
          <w:bCs/>
        </w:rPr>
        <w:t>累计记入影响区域面积</w:t>
      </w:r>
      <w:r w:rsidR="000266A2" w:rsidRPr="000266A2">
        <w:rPr>
          <w:rFonts w:hint="eastAsia"/>
          <w:bCs/>
        </w:rPr>
        <w:t>。</w:t>
      </w:r>
    </w:p>
    <w:p w:rsidR="000266A2" w:rsidRPr="00CF3102" w:rsidRDefault="000266A2" w:rsidP="000266A2">
      <w:pPr>
        <w:spacing w:line="360" w:lineRule="auto"/>
        <w:rPr>
          <w:rFonts w:eastAsia="仿宋_GB2312"/>
          <w:color w:val="0000FF"/>
          <w:sz w:val="18"/>
          <w:szCs w:val="18"/>
        </w:rPr>
      </w:pPr>
      <w:r w:rsidRPr="00CF3102">
        <w:rPr>
          <w:rFonts w:eastAsia="仿宋_GB2312"/>
          <w:color w:val="0000FF"/>
          <w:sz w:val="18"/>
          <w:szCs w:val="18"/>
        </w:rPr>
        <w:t>[</w:t>
      </w:r>
      <w:r w:rsidRPr="00CF3102">
        <w:rPr>
          <w:rFonts w:eastAsia="仿宋_GB2312"/>
          <w:color w:val="0000FF"/>
          <w:sz w:val="18"/>
          <w:szCs w:val="18"/>
        </w:rPr>
        <w:t>条文说明</w:t>
      </w:r>
      <w:r w:rsidRPr="00CF3102">
        <w:rPr>
          <w:rFonts w:eastAsia="仿宋_GB2312"/>
          <w:color w:val="0000FF"/>
          <w:sz w:val="18"/>
          <w:szCs w:val="18"/>
        </w:rPr>
        <w:t>]</w:t>
      </w:r>
    </w:p>
    <w:p w:rsidR="000266A2" w:rsidRPr="00CF3102" w:rsidRDefault="00852F53" w:rsidP="00CF3102">
      <w:pPr>
        <w:spacing w:line="360" w:lineRule="auto"/>
        <w:ind w:firstLineChars="200" w:firstLine="360"/>
        <w:rPr>
          <w:rFonts w:eastAsia="仿宋_GB2312"/>
          <w:color w:val="0000FF"/>
          <w:sz w:val="18"/>
          <w:szCs w:val="18"/>
        </w:rPr>
      </w:pPr>
      <w:r w:rsidRPr="00CF3102">
        <w:rPr>
          <w:rFonts w:eastAsia="仿宋_GB2312" w:hint="eastAsia"/>
          <w:color w:val="0000FF"/>
          <w:sz w:val="18"/>
          <w:szCs w:val="18"/>
        </w:rPr>
        <w:t>建筑外窗洞口的断面是反映外窗洞口围护结构质量的核心区域，虽然</w:t>
      </w:r>
      <w:r w:rsidR="00CF3102" w:rsidRPr="00CF3102">
        <w:rPr>
          <w:rFonts w:eastAsia="仿宋_GB2312" w:hint="eastAsia"/>
          <w:color w:val="0000FF"/>
          <w:sz w:val="18"/>
          <w:szCs w:val="18"/>
        </w:rPr>
        <w:t>整体</w:t>
      </w:r>
      <w:r w:rsidRPr="00CF3102">
        <w:rPr>
          <w:rFonts w:eastAsia="仿宋_GB2312" w:hint="eastAsia"/>
          <w:color w:val="0000FF"/>
          <w:sz w:val="18"/>
          <w:szCs w:val="18"/>
        </w:rPr>
        <w:t>面积</w:t>
      </w:r>
      <w:r w:rsidR="00CF3102" w:rsidRPr="00CF3102">
        <w:rPr>
          <w:rFonts w:eastAsia="仿宋_GB2312" w:hint="eastAsia"/>
          <w:color w:val="0000FF"/>
          <w:sz w:val="18"/>
          <w:szCs w:val="18"/>
        </w:rPr>
        <w:t>不大</w:t>
      </w:r>
      <w:r w:rsidRPr="00CF3102">
        <w:rPr>
          <w:rFonts w:eastAsia="仿宋_GB2312" w:hint="eastAsia"/>
          <w:color w:val="0000FF"/>
          <w:sz w:val="18"/>
          <w:szCs w:val="18"/>
        </w:rPr>
        <w:t>，但影响的范围</w:t>
      </w:r>
      <w:r w:rsidR="00CF3102" w:rsidRPr="00CF3102">
        <w:rPr>
          <w:rFonts w:eastAsia="仿宋_GB2312" w:hint="eastAsia"/>
          <w:color w:val="0000FF"/>
          <w:sz w:val="18"/>
          <w:szCs w:val="18"/>
        </w:rPr>
        <w:t>和影响程度较为显著，有助于科学完整的反映出外窗和围护结构的构造性热桥和施工安装质量等。</w:t>
      </w:r>
      <w:r w:rsidR="000266A2" w:rsidRPr="00CF3102">
        <w:rPr>
          <w:rFonts w:eastAsia="仿宋_GB2312" w:hint="eastAsia"/>
          <w:color w:val="0000FF"/>
          <w:sz w:val="18"/>
          <w:szCs w:val="18"/>
        </w:rPr>
        <w:t>应重点关注该区域的热工性能，避免出现设计或施工不当引发的热工缺陷，进而造成该区域的结露、发霉。</w:t>
      </w:r>
    </w:p>
    <w:p w:rsidR="006102B2" w:rsidRPr="000266A2" w:rsidRDefault="000266A2" w:rsidP="006102B2">
      <w:pPr>
        <w:spacing w:line="360" w:lineRule="auto"/>
        <w:rPr>
          <w:bCs/>
        </w:rPr>
      </w:pPr>
      <w:r w:rsidRPr="000266A2">
        <w:rPr>
          <w:rFonts w:hint="eastAsia"/>
          <w:b/>
          <w:bCs/>
        </w:rPr>
        <w:t xml:space="preserve">3.0.4 </w:t>
      </w:r>
      <w:r w:rsidR="00715446" w:rsidRPr="000266A2">
        <w:rPr>
          <w:rFonts w:hint="eastAsia"/>
          <w:bCs/>
        </w:rPr>
        <w:t>检测</w:t>
      </w:r>
      <w:r w:rsidR="006102B2" w:rsidRPr="000266A2">
        <w:rPr>
          <w:rFonts w:hint="eastAsia"/>
          <w:bCs/>
        </w:rPr>
        <w:t>范围内</w:t>
      </w:r>
      <w:r w:rsidRPr="000266A2">
        <w:rPr>
          <w:rFonts w:hint="eastAsia"/>
          <w:bCs/>
        </w:rPr>
        <w:t>如</w:t>
      </w:r>
      <w:r w:rsidR="006102B2" w:rsidRPr="000266A2">
        <w:rPr>
          <w:rFonts w:hint="eastAsia"/>
          <w:bCs/>
        </w:rPr>
        <w:t>有外围护结构转角区域，则</w:t>
      </w:r>
      <w:r w:rsidR="00715446" w:rsidRPr="000266A2">
        <w:rPr>
          <w:rFonts w:hint="eastAsia"/>
          <w:bCs/>
        </w:rPr>
        <w:t>检测</w:t>
      </w:r>
      <w:r w:rsidR="006102B2" w:rsidRPr="000266A2">
        <w:rPr>
          <w:rFonts w:hint="eastAsia"/>
          <w:bCs/>
        </w:rPr>
        <w:t>对象区域内的转角热桥</w:t>
      </w:r>
      <w:r w:rsidR="00CF3102">
        <w:rPr>
          <w:rFonts w:hint="eastAsia"/>
          <w:bCs/>
        </w:rPr>
        <w:t>及其整体影响区域</w:t>
      </w:r>
      <w:r w:rsidR="006102B2" w:rsidRPr="000266A2">
        <w:rPr>
          <w:rFonts w:hint="eastAsia"/>
          <w:bCs/>
        </w:rPr>
        <w:t>一并纳入</w:t>
      </w:r>
      <w:r w:rsidR="00715446" w:rsidRPr="000266A2">
        <w:rPr>
          <w:rFonts w:hint="eastAsia"/>
          <w:bCs/>
        </w:rPr>
        <w:t>检测</w:t>
      </w:r>
      <w:r w:rsidR="006102B2" w:rsidRPr="000266A2">
        <w:rPr>
          <w:rFonts w:hint="eastAsia"/>
          <w:bCs/>
        </w:rPr>
        <w:t>范围。</w:t>
      </w:r>
    </w:p>
    <w:p w:rsidR="00FD3A79" w:rsidRPr="00373C40" w:rsidRDefault="00FD3A79" w:rsidP="00FD3A79">
      <w:pPr>
        <w:spacing w:line="360" w:lineRule="auto"/>
        <w:rPr>
          <w:rFonts w:eastAsia="仿宋_GB2312"/>
          <w:color w:val="0000FF"/>
          <w:sz w:val="18"/>
          <w:szCs w:val="18"/>
        </w:rPr>
      </w:pPr>
      <w:r w:rsidRPr="00373C40">
        <w:rPr>
          <w:rFonts w:eastAsia="仿宋_GB2312"/>
          <w:color w:val="0000FF"/>
          <w:sz w:val="18"/>
          <w:szCs w:val="18"/>
        </w:rPr>
        <w:t>[</w:t>
      </w:r>
      <w:r w:rsidRPr="00373C40">
        <w:rPr>
          <w:rFonts w:eastAsia="仿宋_GB2312"/>
          <w:color w:val="0000FF"/>
          <w:sz w:val="18"/>
          <w:szCs w:val="18"/>
        </w:rPr>
        <w:t>条文说明</w:t>
      </w:r>
      <w:r w:rsidRPr="00373C40">
        <w:rPr>
          <w:rFonts w:eastAsia="仿宋_GB2312"/>
          <w:color w:val="0000FF"/>
          <w:sz w:val="18"/>
          <w:szCs w:val="18"/>
        </w:rPr>
        <w:t>]</w:t>
      </w:r>
    </w:p>
    <w:p w:rsidR="00FD3A79" w:rsidRPr="00373C40" w:rsidRDefault="00FD3A79" w:rsidP="00373C40">
      <w:pPr>
        <w:spacing w:line="360" w:lineRule="auto"/>
        <w:ind w:firstLineChars="200" w:firstLine="360"/>
        <w:rPr>
          <w:rFonts w:eastAsia="仿宋_GB2312"/>
          <w:color w:val="0000FF"/>
          <w:sz w:val="18"/>
          <w:szCs w:val="18"/>
        </w:rPr>
      </w:pPr>
      <w:r w:rsidRPr="00373C40">
        <w:rPr>
          <w:rFonts w:eastAsia="仿宋_GB2312" w:hint="eastAsia"/>
          <w:color w:val="0000FF"/>
          <w:sz w:val="18"/>
          <w:szCs w:val="18"/>
        </w:rPr>
        <w:t xml:space="preserve"> </w:t>
      </w:r>
      <w:r w:rsidRPr="00373C40">
        <w:rPr>
          <w:rFonts w:eastAsia="仿宋_GB2312" w:hint="eastAsia"/>
          <w:color w:val="0000FF"/>
          <w:sz w:val="18"/>
          <w:szCs w:val="18"/>
        </w:rPr>
        <w:t>转角热桥本身就是围护结构的典型热桥之一，与围护结构主体部位相比，热工性能就有可能出现一定程度的降低。如在转角区域存在门窗洞口，则应重点关注该区域的热工性能，避免出现设计或施工不当引发的热工缺陷，进而造成该区域的结露、发霉。</w:t>
      </w:r>
    </w:p>
    <w:p w:rsidR="00983278" w:rsidRPr="006D57A8" w:rsidRDefault="00983278" w:rsidP="00983278">
      <w:pPr>
        <w:spacing w:line="360" w:lineRule="auto"/>
        <w:rPr>
          <w:b/>
          <w:bCs/>
        </w:rPr>
      </w:pPr>
      <w:r w:rsidRPr="00FF2E47">
        <w:rPr>
          <w:b/>
          <w:bCs/>
        </w:rPr>
        <w:t>3.0.</w:t>
      </w:r>
      <w:r w:rsidR="00852F53">
        <w:rPr>
          <w:rFonts w:hint="eastAsia"/>
          <w:b/>
          <w:bCs/>
        </w:rPr>
        <w:t>5</w:t>
      </w:r>
      <w:r>
        <w:rPr>
          <w:rFonts w:ascii="宋体" w:hAnsi="宋体" w:hint="eastAsia"/>
        </w:rPr>
        <w:t>建筑外窗</w:t>
      </w:r>
      <w:r w:rsidR="00852F53" w:rsidRPr="006102B2">
        <w:rPr>
          <w:rFonts w:ascii="宋体" w:hAnsi="宋体" w:hint="eastAsia"/>
        </w:rPr>
        <w:t>如</w:t>
      </w:r>
      <w:proofErr w:type="gramStart"/>
      <w:r>
        <w:rPr>
          <w:rFonts w:ascii="宋体" w:hAnsi="宋体" w:hint="eastAsia"/>
        </w:rPr>
        <w:t>为门连窗</w:t>
      </w:r>
      <w:proofErr w:type="gramEnd"/>
      <w:r>
        <w:rPr>
          <w:rFonts w:ascii="宋体" w:hAnsi="宋体" w:hint="eastAsia"/>
        </w:rPr>
        <w:t>时，检测</w:t>
      </w:r>
      <w:r w:rsidRPr="006102B2">
        <w:rPr>
          <w:rFonts w:ascii="宋体" w:hAnsi="宋体" w:hint="eastAsia"/>
        </w:rPr>
        <w:t>范围内</w:t>
      </w:r>
      <w:proofErr w:type="gramStart"/>
      <w:r>
        <w:rPr>
          <w:rFonts w:ascii="宋体" w:hAnsi="宋体" w:hint="eastAsia"/>
        </w:rPr>
        <w:t>将门</w:t>
      </w:r>
      <w:proofErr w:type="gramEnd"/>
      <w:r>
        <w:rPr>
          <w:rFonts w:ascii="宋体" w:hAnsi="宋体" w:hint="eastAsia"/>
        </w:rPr>
        <w:t>连窗的</w:t>
      </w:r>
      <w:r w:rsidR="00852F53">
        <w:rPr>
          <w:rFonts w:ascii="宋体" w:hAnsi="宋体" w:hint="eastAsia"/>
        </w:rPr>
        <w:t>整体</w:t>
      </w:r>
      <w:r>
        <w:rPr>
          <w:rFonts w:ascii="宋体" w:hAnsi="宋体" w:hint="eastAsia"/>
        </w:rPr>
        <w:t>影响区域一并</w:t>
      </w:r>
      <w:r w:rsidRPr="006102B2">
        <w:rPr>
          <w:rFonts w:ascii="宋体" w:hAnsi="宋体" w:hint="eastAsia"/>
        </w:rPr>
        <w:t>纳入</w:t>
      </w:r>
      <w:r>
        <w:rPr>
          <w:rFonts w:ascii="宋体" w:hAnsi="宋体" w:hint="eastAsia"/>
        </w:rPr>
        <w:t>检测</w:t>
      </w:r>
      <w:r w:rsidRPr="006102B2">
        <w:rPr>
          <w:rFonts w:ascii="宋体" w:hAnsi="宋体" w:hint="eastAsia"/>
        </w:rPr>
        <w:t>范围。</w:t>
      </w:r>
    </w:p>
    <w:p w:rsidR="00983278" w:rsidRPr="00CF3102" w:rsidRDefault="00983278" w:rsidP="00983278">
      <w:pPr>
        <w:spacing w:line="360" w:lineRule="auto"/>
        <w:rPr>
          <w:rFonts w:eastAsia="仿宋_GB2312"/>
          <w:color w:val="0000FF"/>
          <w:sz w:val="18"/>
          <w:szCs w:val="18"/>
        </w:rPr>
      </w:pPr>
      <w:r w:rsidRPr="00CF3102">
        <w:rPr>
          <w:rFonts w:eastAsia="仿宋_GB2312"/>
          <w:color w:val="0000FF"/>
          <w:sz w:val="18"/>
          <w:szCs w:val="18"/>
        </w:rPr>
        <w:t>[</w:t>
      </w:r>
      <w:r w:rsidRPr="00CF3102">
        <w:rPr>
          <w:rFonts w:eastAsia="仿宋_GB2312"/>
          <w:color w:val="0000FF"/>
          <w:sz w:val="18"/>
          <w:szCs w:val="18"/>
        </w:rPr>
        <w:t>条文说明</w:t>
      </w:r>
      <w:r w:rsidRPr="00CF3102">
        <w:rPr>
          <w:rFonts w:eastAsia="仿宋_GB2312"/>
          <w:color w:val="0000FF"/>
          <w:sz w:val="18"/>
          <w:szCs w:val="18"/>
        </w:rPr>
        <w:t>]</w:t>
      </w:r>
    </w:p>
    <w:p w:rsidR="00983278" w:rsidRPr="00CF3102" w:rsidRDefault="00983278" w:rsidP="00CF3102">
      <w:pPr>
        <w:spacing w:line="360" w:lineRule="auto"/>
        <w:rPr>
          <w:rFonts w:eastAsia="仿宋_GB2312"/>
          <w:color w:val="0000FF"/>
          <w:sz w:val="18"/>
          <w:szCs w:val="18"/>
        </w:rPr>
      </w:pPr>
      <w:r w:rsidRPr="00CF3102">
        <w:rPr>
          <w:rFonts w:eastAsia="仿宋_GB2312" w:hint="eastAsia"/>
          <w:color w:val="0000FF"/>
          <w:sz w:val="18"/>
          <w:szCs w:val="18"/>
        </w:rPr>
        <w:t xml:space="preserve"> </w:t>
      </w:r>
      <w:r w:rsidR="00CF3102">
        <w:rPr>
          <w:rFonts w:eastAsia="仿宋_GB2312" w:hint="eastAsia"/>
          <w:color w:val="0000FF"/>
          <w:sz w:val="18"/>
          <w:szCs w:val="18"/>
        </w:rPr>
        <w:t xml:space="preserve">   </w:t>
      </w:r>
      <w:proofErr w:type="gramStart"/>
      <w:r w:rsidRPr="00CF3102">
        <w:rPr>
          <w:rFonts w:eastAsia="仿宋_GB2312" w:hint="eastAsia"/>
          <w:color w:val="0000FF"/>
          <w:sz w:val="18"/>
          <w:szCs w:val="18"/>
        </w:rPr>
        <w:t>门连窗</w:t>
      </w:r>
      <w:proofErr w:type="gramEnd"/>
      <w:r w:rsidRPr="00CF3102">
        <w:rPr>
          <w:rFonts w:eastAsia="仿宋_GB2312" w:hint="eastAsia"/>
          <w:color w:val="0000FF"/>
          <w:sz w:val="18"/>
          <w:szCs w:val="18"/>
        </w:rPr>
        <w:t>作为一种特殊的建筑外窗，属于应重点关注的区域。因此该区域的热工性能，应予以纳入建筑</w:t>
      </w:r>
      <w:r w:rsidRPr="00CF3102">
        <w:rPr>
          <w:rFonts w:eastAsia="仿宋_GB2312" w:hint="eastAsia"/>
          <w:color w:val="0000FF"/>
          <w:sz w:val="18"/>
          <w:szCs w:val="18"/>
        </w:rPr>
        <w:lastRenderedPageBreak/>
        <w:t>外窗的评价范围之内。</w:t>
      </w:r>
    </w:p>
    <w:p w:rsidR="0073796B" w:rsidRDefault="00DA7000" w:rsidP="00E9255D">
      <w:pPr>
        <w:spacing w:line="360" w:lineRule="auto"/>
        <w:rPr>
          <w:rFonts w:ascii="宋体" w:hAnsi="宋体"/>
        </w:rPr>
      </w:pPr>
      <w:r w:rsidRPr="00DA7000">
        <w:rPr>
          <w:rFonts w:hint="eastAsia"/>
          <w:b/>
          <w:bCs/>
        </w:rPr>
        <w:t>3.</w:t>
      </w:r>
      <w:r w:rsidR="00E12F39">
        <w:rPr>
          <w:rFonts w:hint="eastAsia"/>
          <w:b/>
          <w:bCs/>
        </w:rPr>
        <w:t>0</w:t>
      </w:r>
      <w:r w:rsidRPr="00DA7000">
        <w:rPr>
          <w:rFonts w:hint="eastAsia"/>
          <w:b/>
          <w:bCs/>
        </w:rPr>
        <w:t>.</w:t>
      </w:r>
      <w:r w:rsidR="00CF3102">
        <w:rPr>
          <w:rFonts w:hint="eastAsia"/>
          <w:b/>
          <w:bCs/>
        </w:rPr>
        <w:t>6</w:t>
      </w:r>
      <w:r w:rsidR="00983278">
        <w:rPr>
          <w:rFonts w:hint="eastAsia"/>
          <w:b/>
          <w:bCs/>
        </w:rPr>
        <w:t xml:space="preserve"> </w:t>
      </w:r>
      <w:r w:rsidR="00715446">
        <w:rPr>
          <w:rFonts w:ascii="宋体" w:hAnsi="宋体"/>
        </w:rPr>
        <w:t>检测</w:t>
      </w:r>
      <w:r w:rsidR="0073796B" w:rsidRPr="00545E7F">
        <w:rPr>
          <w:rFonts w:ascii="宋体" w:hAnsi="宋体"/>
        </w:rPr>
        <w:t>时</w:t>
      </w:r>
      <w:r w:rsidR="009839F1">
        <w:rPr>
          <w:rFonts w:ascii="宋体" w:hAnsi="宋体" w:hint="eastAsia"/>
        </w:rPr>
        <w:t>宜</w:t>
      </w:r>
      <w:r w:rsidR="0073796B" w:rsidRPr="00545E7F">
        <w:rPr>
          <w:rFonts w:ascii="宋体" w:hAnsi="宋体"/>
        </w:rPr>
        <w:t>优先对</w:t>
      </w:r>
      <w:r w:rsidR="00CF3102">
        <w:rPr>
          <w:rFonts w:ascii="宋体" w:hAnsi="宋体" w:hint="eastAsia"/>
        </w:rPr>
        <w:t>外</w:t>
      </w:r>
      <w:r w:rsidR="0073796B" w:rsidRPr="00545E7F">
        <w:rPr>
          <w:rFonts w:ascii="宋体" w:hAnsi="宋体"/>
        </w:rPr>
        <w:t>窗洞口的内表面侧进行</w:t>
      </w:r>
      <w:r w:rsidR="00715446">
        <w:rPr>
          <w:rFonts w:ascii="宋体" w:hAnsi="宋体"/>
        </w:rPr>
        <w:t>检测</w:t>
      </w:r>
      <w:r w:rsidR="00CF3102">
        <w:rPr>
          <w:rFonts w:ascii="宋体" w:hAnsi="宋体" w:hint="eastAsia"/>
        </w:rPr>
        <w:t>，如具备测试条件时，也可</w:t>
      </w:r>
      <w:r w:rsidR="009839F1">
        <w:rPr>
          <w:rFonts w:ascii="宋体" w:hAnsi="宋体" w:hint="eastAsia"/>
        </w:rPr>
        <w:t>同时</w:t>
      </w:r>
      <w:r w:rsidR="00CF3102">
        <w:rPr>
          <w:rFonts w:ascii="宋体" w:hAnsi="宋体" w:hint="eastAsia"/>
        </w:rPr>
        <w:t>对外</w:t>
      </w:r>
      <w:r w:rsidR="00CF3102" w:rsidRPr="00545E7F">
        <w:rPr>
          <w:rFonts w:ascii="宋体" w:hAnsi="宋体"/>
        </w:rPr>
        <w:t>窗洞口的</w:t>
      </w:r>
      <w:r w:rsidR="009839F1">
        <w:rPr>
          <w:rFonts w:ascii="宋体" w:hAnsi="宋体" w:hint="eastAsia"/>
        </w:rPr>
        <w:t>内、</w:t>
      </w:r>
      <w:r w:rsidR="00CF3102">
        <w:rPr>
          <w:rFonts w:ascii="宋体" w:hAnsi="宋体" w:hint="eastAsia"/>
        </w:rPr>
        <w:t>外</w:t>
      </w:r>
      <w:r w:rsidR="00CF3102" w:rsidRPr="00545E7F">
        <w:rPr>
          <w:rFonts w:ascii="宋体" w:hAnsi="宋体"/>
        </w:rPr>
        <w:t>表面侧进行</w:t>
      </w:r>
      <w:r w:rsidR="00CF3102">
        <w:rPr>
          <w:rFonts w:ascii="宋体" w:hAnsi="宋体"/>
        </w:rPr>
        <w:t>检测</w:t>
      </w:r>
      <w:r w:rsidR="0073796B" w:rsidRPr="00545E7F">
        <w:rPr>
          <w:rFonts w:ascii="宋体" w:hAnsi="宋体" w:hint="eastAsia"/>
        </w:rPr>
        <w:t>。</w:t>
      </w:r>
    </w:p>
    <w:p w:rsidR="00E9255D" w:rsidRPr="00CF3102" w:rsidRDefault="00E9255D" w:rsidP="00E9255D">
      <w:pPr>
        <w:spacing w:line="360" w:lineRule="auto"/>
        <w:rPr>
          <w:rFonts w:eastAsia="仿宋_GB2312"/>
          <w:color w:val="0000FF"/>
          <w:sz w:val="18"/>
          <w:szCs w:val="18"/>
        </w:rPr>
      </w:pPr>
      <w:r w:rsidRPr="00CF3102">
        <w:rPr>
          <w:rFonts w:eastAsia="仿宋_GB2312"/>
          <w:color w:val="0000FF"/>
          <w:sz w:val="18"/>
          <w:szCs w:val="18"/>
        </w:rPr>
        <w:t>[</w:t>
      </w:r>
      <w:r w:rsidRPr="00CF3102">
        <w:rPr>
          <w:rFonts w:eastAsia="仿宋_GB2312"/>
          <w:color w:val="0000FF"/>
          <w:sz w:val="18"/>
          <w:szCs w:val="18"/>
        </w:rPr>
        <w:t>条文说明</w:t>
      </w:r>
      <w:r w:rsidRPr="00CF3102">
        <w:rPr>
          <w:rFonts w:eastAsia="仿宋_GB2312"/>
          <w:color w:val="0000FF"/>
          <w:sz w:val="18"/>
          <w:szCs w:val="18"/>
        </w:rPr>
        <w:t xml:space="preserve">] </w:t>
      </w:r>
    </w:p>
    <w:p w:rsidR="00966221" w:rsidRPr="00CF3102" w:rsidRDefault="00966221" w:rsidP="00CF3102">
      <w:pPr>
        <w:spacing w:line="360" w:lineRule="auto"/>
        <w:ind w:firstLineChars="200" w:firstLine="360"/>
        <w:rPr>
          <w:rFonts w:eastAsia="仿宋_GB2312"/>
          <w:color w:val="0000FF"/>
          <w:sz w:val="18"/>
          <w:szCs w:val="18"/>
        </w:rPr>
      </w:pPr>
      <w:r w:rsidRPr="00CF3102">
        <w:rPr>
          <w:rFonts w:eastAsia="仿宋_GB2312" w:hint="eastAsia"/>
          <w:color w:val="0000FF"/>
          <w:sz w:val="18"/>
          <w:szCs w:val="18"/>
        </w:rPr>
        <w:t>当在户外进行红外检测时，红外热像仪接收到的红外辐射，除包括被测表面自身发射的辐射之外，还会包括其它部位、背景的辐射及直接入射或</w:t>
      </w:r>
      <w:proofErr w:type="gramStart"/>
      <w:r w:rsidRPr="00CF3102">
        <w:rPr>
          <w:rFonts w:eastAsia="仿宋_GB2312" w:hint="eastAsia"/>
          <w:color w:val="0000FF"/>
          <w:sz w:val="18"/>
          <w:szCs w:val="18"/>
        </w:rPr>
        <w:t>经背景</w:t>
      </w:r>
      <w:proofErr w:type="gramEnd"/>
      <w:r w:rsidRPr="00CF3102">
        <w:rPr>
          <w:rFonts w:eastAsia="仿宋_GB2312" w:hint="eastAsia"/>
          <w:color w:val="0000FF"/>
          <w:sz w:val="18"/>
          <w:szCs w:val="18"/>
        </w:rPr>
        <w:t>反射与散射的太阳辐射。这些来自目标以外的辐射都将对检测带来误差。利用红外辐射测温，由于信号非常小，低于常温的测量将受背景噪声的影响，在室外，阳光的直接辐射，折射和空间散射是主要的背景噪声。从室内进行检测，不仅操作便捷，同时可以有效的去处太阳辐射的干扰。应注意的是，室内测量时，来自待测物体周围的反射光有时极大地影响测量结果，因此在测温时必须考虑上述影响因素，采取的基本对策如下：</w:t>
      </w:r>
    </w:p>
    <w:p w:rsidR="00966221" w:rsidRPr="00CF3102" w:rsidRDefault="00966221" w:rsidP="00CF3102">
      <w:pPr>
        <w:spacing w:line="360" w:lineRule="auto"/>
        <w:ind w:firstLineChars="236" w:firstLine="425"/>
        <w:rPr>
          <w:rFonts w:eastAsia="仿宋_GB2312"/>
          <w:color w:val="0000FF"/>
          <w:sz w:val="18"/>
          <w:szCs w:val="18"/>
        </w:rPr>
      </w:pPr>
      <w:r w:rsidRPr="00CF3102">
        <w:rPr>
          <w:rFonts w:eastAsia="仿宋_GB2312" w:hint="eastAsia"/>
          <w:color w:val="0000FF"/>
          <w:sz w:val="18"/>
          <w:szCs w:val="18"/>
        </w:rPr>
        <w:t>（</w:t>
      </w:r>
      <w:r w:rsidRPr="00CF3102">
        <w:rPr>
          <w:rFonts w:eastAsia="仿宋_GB2312" w:hint="eastAsia"/>
          <w:color w:val="0000FF"/>
          <w:sz w:val="18"/>
          <w:szCs w:val="18"/>
        </w:rPr>
        <w:t>1</w:t>
      </w:r>
      <w:r w:rsidRPr="00CF3102">
        <w:rPr>
          <w:rFonts w:eastAsia="仿宋_GB2312" w:hint="eastAsia"/>
          <w:color w:val="0000FF"/>
          <w:sz w:val="18"/>
          <w:szCs w:val="18"/>
        </w:rPr>
        <w:t>）准确对焦距，避免非待测物体的辐射能进入测试角。</w:t>
      </w:r>
    </w:p>
    <w:p w:rsidR="00966221" w:rsidRPr="00CF3102" w:rsidRDefault="00966221" w:rsidP="00CF3102">
      <w:pPr>
        <w:spacing w:line="360" w:lineRule="auto"/>
        <w:ind w:firstLineChars="236" w:firstLine="425"/>
        <w:rPr>
          <w:rFonts w:eastAsia="仿宋_GB2312"/>
          <w:color w:val="0000FF"/>
          <w:sz w:val="18"/>
          <w:szCs w:val="18"/>
        </w:rPr>
      </w:pPr>
      <w:r w:rsidRPr="00CF3102">
        <w:rPr>
          <w:rFonts w:eastAsia="仿宋_GB2312" w:hint="eastAsia"/>
          <w:color w:val="0000FF"/>
          <w:sz w:val="18"/>
          <w:szCs w:val="18"/>
        </w:rPr>
        <w:t>（</w:t>
      </w:r>
      <w:r w:rsidRPr="00CF3102">
        <w:rPr>
          <w:rFonts w:eastAsia="仿宋_GB2312" w:hint="eastAsia"/>
          <w:color w:val="0000FF"/>
          <w:sz w:val="18"/>
          <w:szCs w:val="18"/>
        </w:rPr>
        <w:t>2</w:t>
      </w:r>
      <w:r w:rsidRPr="00CF3102">
        <w:rPr>
          <w:rFonts w:eastAsia="仿宋_GB2312" w:hint="eastAsia"/>
          <w:color w:val="0000FF"/>
          <w:sz w:val="18"/>
          <w:szCs w:val="18"/>
        </w:rPr>
        <w:t>）在待测物体附近设置</w:t>
      </w:r>
      <w:proofErr w:type="gramStart"/>
      <w:r w:rsidRPr="00CF3102">
        <w:rPr>
          <w:rFonts w:eastAsia="仿宋_GB2312" w:hint="eastAsia"/>
          <w:color w:val="0000FF"/>
          <w:sz w:val="18"/>
          <w:szCs w:val="18"/>
        </w:rPr>
        <w:t>屏避物</w:t>
      </w:r>
      <w:proofErr w:type="gramEnd"/>
      <w:r w:rsidRPr="00CF3102">
        <w:rPr>
          <w:rFonts w:eastAsia="仿宋_GB2312" w:hint="eastAsia"/>
          <w:color w:val="0000FF"/>
          <w:sz w:val="18"/>
          <w:szCs w:val="18"/>
        </w:rPr>
        <w:t>，以排除外界干扰。</w:t>
      </w:r>
    </w:p>
    <w:p w:rsidR="00966221" w:rsidRPr="00CF3102" w:rsidRDefault="00966221" w:rsidP="00CF3102">
      <w:pPr>
        <w:spacing w:line="360" w:lineRule="auto"/>
        <w:ind w:firstLineChars="236" w:firstLine="425"/>
        <w:rPr>
          <w:rFonts w:eastAsia="仿宋_GB2312"/>
          <w:color w:val="0000FF"/>
          <w:sz w:val="18"/>
          <w:szCs w:val="18"/>
        </w:rPr>
      </w:pPr>
      <w:r w:rsidRPr="00CF3102">
        <w:rPr>
          <w:rFonts w:eastAsia="仿宋_GB2312" w:hint="eastAsia"/>
          <w:color w:val="0000FF"/>
          <w:sz w:val="18"/>
          <w:szCs w:val="18"/>
        </w:rPr>
        <w:t>（</w:t>
      </w:r>
      <w:r w:rsidRPr="00CF3102">
        <w:rPr>
          <w:rFonts w:eastAsia="仿宋_GB2312" w:hint="eastAsia"/>
          <w:color w:val="0000FF"/>
          <w:sz w:val="18"/>
          <w:szCs w:val="18"/>
        </w:rPr>
        <w:t>3</w:t>
      </w:r>
      <w:r w:rsidRPr="00CF3102">
        <w:rPr>
          <w:rFonts w:eastAsia="仿宋_GB2312" w:hint="eastAsia"/>
          <w:color w:val="0000FF"/>
          <w:sz w:val="18"/>
          <w:szCs w:val="18"/>
        </w:rPr>
        <w:t>）要关掉照明灯。</w:t>
      </w:r>
    </w:p>
    <w:p w:rsidR="006B1FB9" w:rsidRDefault="006B1FB9" w:rsidP="007D2821">
      <w:pPr>
        <w:spacing w:line="360" w:lineRule="auto"/>
        <w:rPr>
          <w:rFonts w:ascii="宋体" w:hAnsi="宋体"/>
        </w:rPr>
      </w:pPr>
      <w:r w:rsidRPr="00FF2E47">
        <w:rPr>
          <w:b/>
          <w:bCs/>
        </w:rPr>
        <w:t>3.0.</w:t>
      </w:r>
      <w:r w:rsidR="00CF3102">
        <w:rPr>
          <w:rFonts w:hint="eastAsia"/>
          <w:b/>
          <w:bCs/>
        </w:rPr>
        <w:t>7</w:t>
      </w:r>
      <w:del w:id="13" w:author="joyce" w:date="2018-06-12T08:38:00Z">
        <w:r w:rsidR="00782C26" w:rsidDel="008A1FAE">
          <w:rPr>
            <w:rFonts w:hint="eastAsia"/>
            <w:b/>
            <w:bCs/>
          </w:rPr>
          <w:delText xml:space="preserve"> </w:delText>
        </w:r>
        <w:r w:rsidR="003F6F13" w:rsidRPr="0059219D" w:rsidDel="008A1FAE">
          <w:rPr>
            <w:rFonts w:ascii="宋体" w:hAnsi="宋体" w:hint="eastAsia"/>
          </w:rPr>
          <w:delText>申请</w:delText>
        </w:r>
      </w:del>
      <w:ins w:id="14" w:author="joyce" w:date="2018-06-12T08:38:00Z">
        <w:r w:rsidR="008A1FAE">
          <w:rPr>
            <w:rFonts w:ascii="宋体" w:hAnsi="宋体" w:hint="eastAsia"/>
          </w:rPr>
          <w:t>被</w:t>
        </w:r>
      </w:ins>
      <w:r w:rsidR="00715446">
        <w:rPr>
          <w:rFonts w:ascii="宋体" w:hAnsi="宋体" w:hint="eastAsia"/>
        </w:rPr>
        <w:t>检测</w:t>
      </w:r>
      <w:r w:rsidR="003F6F13" w:rsidRPr="0059219D">
        <w:rPr>
          <w:rFonts w:ascii="宋体" w:hAnsi="宋体" w:hint="eastAsia"/>
        </w:rPr>
        <w:t>的建筑宜具备竣工技术档案、相关技术资料和文件。</w:t>
      </w:r>
    </w:p>
    <w:p w:rsidR="00900B5F" w:rsidRPr="00CF3102" w:rsidRDefault="007B62D0" w:rsidP="00900B5F">
      <w:pPr>
        <w:spacing w:line="360" w:lineRule="auto"/>
        <w:rPr>
          <w:rFonts w:eastAsia="仿宋_GB2312"/>
          <w:color w:val="0000FF"/>
          <w:sz w:val="18"/>
          <w:szCs w:val="18"/>
        </w:rPr>
      </w:pPr>
      <w:r w:rsidRPr="00FF2E47" w:rsidDel="007B62D0">
        <w:rPr>
          <w:b/>
          <w:bCs/>
        </w:rPr>
        <w:t xml:space="preserve"> </w:t>
      </w:r>
      <w:r w:rsidR="00900B5F" w:rsidRPr="00CF3102">
        <w:rPr>
          <w:rFonts w:eastAsia="仿宋_GB2312"/>
          <w:color w:val="0000FF"/>
          <w:sz w:val="18"/>
          <w:szCs w:val="18"/>
        </w:rPr>
        <w:t>[</w:t>
      </w:r>
      <w:r w:rsidR="00900B5F" w:rsidRPr="00CF3102">
        <w:rPr>
          <w:rFonts w:eastAsia="仿宋_GB2312"/>
          <w:color w:val="0000FF"/>
          <w:sz w:val="18"/>
          <w:szCs w:val="18"/>
        </w:rPr>
        <w:t>条文说明</w:t>
      </w:r>
      <w:r w:rsidR="00900B5F" w:rsidRPr="00CF3102">
        <w:rPr>
          <w:rFonts w:eastAsia="仿宋_GB2312"/>
          <w:color w:val="0000FF"/>
          <w:sz w:val="18"/>
          <w:szCs w:val="18"/>
        </w:rPr>
        <w:t>]</w:t>
      </w:r>
      <w:r w:rsidR="00B146CF" w:rsidRPr="00CF3102">
        <w:rPr>
          <w:rFonts w:eastAsia="仿宋_GB2312" w:hint="eastAsia"/>
          <w:color w:val="0000FF"/>
          <w:sz w:val="18"/>
          <w:szCs w:val="18"/>
        </w:rPr>
        <w:t xml:space="preserve"> </w:t>
      </w:r>
    </w:p>
    <w:p w:rsidR="007A1D89" w:rsidRPr="00CF3102" w:rsidRDefault="00AB7B39" w:rsidP="00CF3102">
      <w:pPr>
        <w:spacing w:line="360" w:lineRule="auto"/>
        <w:ind w:firstLineChars="200" w:firstLine="360"/>
        <w:rPr>
          <w:rFonts w:eastAsia="仿宋_GB2312"/>
          <w:color w:val="0000FF"/>
          <w:sz w:val="18"/>
          <w:szCs w:val="18"/>
        </w:rPr>
      </w:pPr>
      <w:r w:rsidRPr="00CF3102">
        <w:rPr>
          <w:rFonts w:eastAsia="仿宋_GB2312" w:hint="eastAsia"/>
          <w:color w:val="0000FF"/>
          <w:sz w:val="18"/>
          <w:szCs w:val="18"/>
        </w:rPr>
        <w:t>建筑外围护结构有热工缺陷的部位，当被测物体存在不连续性时，物体的表面相应位置的温度也不相同，其表面温度要高于其他部位。</w:t>
      </w:r>
      <w:r w:rsidR="007A1D89" w:rsidRPr="00CF3102">
        <w:rPr>
          <w:rFonts w:eastAsia="仿宋_GB2312"/>
          <w:color w:val="0000FF"/>
          <w:sz w:val="18"/>
          <w:szCs w:val="18"/>
        </w:rPr>
        <w:t>如果</w:t>
      </w:r>
      <w:r w:rsidR="007A1D89" w:rsidRPr="00CF3102">
        <w:rPr>
          <w:rFonts w:eastAsia="仿宋_GB2312" w:hint="eastAsia"/>
          <w:color w:val="0000FF"/>
          <w:sz w:val="18"/>
          <w:szCs w:val="18"/>
        </w:rPr>
        <w:t>针对固体表面的平均温度的测量，是采取将要测量的固体表面分成若干个区域，在每一个区域中选取有代表性的测点，然后测量各个有代表性的测点的物体表面温度——特征温度，并按照公式（</w:t>
      </w:r>
      <w:r w:rsidR="007A1D89" w:rsidRPr="00CF3102">
        <w:rPr>
          <w:rFonts w:eastAsia="仿宋_GB2312" w:hint="eastAsia"/>
          <w:color w:val="0000FF"/>
          <w:sz w:val="18"/>
          <w:szCs w:val="18"/>
        </w:rPr>
        <w:t>1</w:t>
      </w:r>
      <w:r w:rsidR="007A1D89" w:rsidRPr="00CF3102">
        <w:rPr>
          <w:rFonts w:eastAsia="仿宋_GB2312" w:hint="eastAsia"/>
          <w:color w:val="0000FF"/>
          <w:sz w:val="18"/>
          <w:szCs w:val="18"/>
        </w:rPr>
        <w:t>）求取该固体表面的平均温度。</w:t>
      </w:r>
    </w:p>
    <w:p w:rsidR="007A1D89" w:rsidRPr="00CF3102" w:rsidRDefault="007A1D89" w:rsidP="00CF3102">
      <w:pPr>
        <w:pStyle w:val="afffc"/>
        <w:spacing w:line="300" w:lineRule="auto"/>
        <w:ind w:leftChars="0" w:left="0" w:firstLineChars="257" w:firstLine="463"/>
        <w:jc w:val="center"/>
        <w:rPr>
          <w:sz w:val="18"/>
          <w:szCs w:val="18"/>
        </w:rPr>
      </w:pPr>
      <w:r w:rsidRPr="00CF3102">
        <w:rPr>
          <w:position w:val="-32"/>
          <w:sz w:val="18"/>
          <w:szCs w:val="18"/>
        </w:rPr>
        <w:object w:dxaOrig="1160" w:dyaOrig="760">
          <v:shape id="_x0000_i1027" type="#_x0000_t75" style="width:58.5pt;height:38.25pt" o:ole="">
            <v:imagedata r:id="rId17" o:title=""/>
          </v:shape>
          <o:OLEObject Type="Embed" ProgID="Equation.3" ShapeID="_x0000_i1027" DrawAspect="Content" ObjectID="_1591162181" r:id="rId18"/>
        </w:object>
      </w:r>
      <w:r w:rsidRPr="00CF3102">
        <w:rPr>
          <w:rFonts w:hint="eastAsia"/>
          <w:sz w:val="18"/>
          <w:szCs w:val="18"/>
        </w:rPr>
        <w:t xml:space="preserve">                                             </w:t>
      </w:r>
      <w:r w:rsidRPr="00CF3102">
        <w:rPr>
          <w:rFonts w:hint="eastAsia"/>
          <w:sz w:val="18"/>
          <w:szCs w:val="18"/>
        </w:rPr>
        <w:t>（</w:t>
      </w:r>
      <w:r w:rsidRPr="00CF3102">
        <w:rPr>
          <w:rFonts w:hint="eastAsia"/>
          <w:sz w:val="18"/>
          <w:szCs w:val="18"/>
        </w:rPr>
        <w:t>1</w:t>
      </w:r>
      <w:r w:rsidRPr="00CF3102">
        <w:rPr>
          <w:rFonts w:hint="eastAsia"/>
          <w:sz w:val="18"/>
          <w:szCs w:val="18"/>
        </w:rPr>
        <w:t>）</w:t>
      </w:r>
    </w:p>
    <w:p w:rsidR="007A1D89" w:rsidRPr="00CF3102" w:rsidRDefault="007A1D89" w:rsidP="00CF3102">
      <w:pPr>
        <w:pStyle w:val="afffc"/>
        <w:spacing w:line="300" w:lineRule="auto"/>
        <w:ind w:leftChars="0" w:left="0" w:firstLineChars="300" w:firstLine="540"/>
        <w:rPr>
          <w:rFonts w:eastAsia="仿宋_GB2312"/>
          <w:color w:val="0000FF"/>
          <w:sz w:val="18"/>
          <w:szCs w:val="18"/>
        </w:rPr>
      </w:pPr>
      <w:r w:rsidRPr="00CF3102">
        <w:rPr>
          <w:rFonts w:eastAsia="仿宋_GB2312" w:hint="eastAsia"/>
          <w:color w:val="0000FF"/>
          <w:sz w:val="18"/>
          <w:szCs w:val="18"/>
        </w:rPr>
        <w:t>式中</w:t>
      </w:r>
      <w:r w:rsidRPr="00CF3102">
        <w:rPr>
          <w:rFonts w:eastAsia="仿宋_GB2312" w:hint="eastAsia"/>
          <w:color w:val="0000FF"/>
          <w:sz w:val="18"/>
          <w:szCs w:val="18"/>
        </w:rPr>
        <w:t xml:space="preserve">  </w:t>
      </w:r>
      <w:proofErr w:type="spellStart"/>
      <w:r w:rsidRPr="00CF3102">
        <w:rPr>
          <w:rFonts w:eastAsia="仿宋_GB2312" w:hint="eastAsia"/>
          <w:color w:val="0000FF"/>
          <w:sz w:val="18"/>
          <w:szCs w:val="18"/>
        </w:rPr>
        <w:t>t</w:t>
      </w:r>
      <w:r w:rsidRPr="00CF3102">
        <w:rPr>
          <w:rFonts w:eastAsia="仿宋_GB2312" w:hint="eastAsia"/>
          <w:color w:val="0000FF"/>
          <w:sz w:val="18"/>
          <w:szCs w:val="18"/>
          <w:vertAlign w:val="subscript"/>
        </w:rPr>
        <w:t>i</w:t>
      </w:r>
      <w:proofErr w:type="spellEnd"/>
      <w:r w:rsidRPr="00CF3102">
        <w:rPr>
          <w:rFonts w:eastAsia="仿宋_GB2312" w:hint="eastAsia"/>
          <w:color w:val="0000FF"/>
          <w:sz w:val="18"/>
          <w:szCs w:val="18"/>
        </w:rPr>
        <w:t>—每一个区域的特征温度温度，℃；</w:t>
      </w:r>
    </w:p>
    <w:p w:rsidR="007A1D89" w:rsidRPr="00CF3102" w:rsidRDefault="007A1D89" w:rsidP="00CF3102">
      <w:pPr>
        <w:pStyle w:val="afffc"/>
        <w:spacing w:line="300" w:lineRule="auto"/>
        <w:ind w:leftChars="0" w:left="0" w:firstLineChars="600" w:firstLine="1080"/>
        <w:rPr>
          <w:rFonts w:eastAsia="仿宋_GB2312"/>
          <w:color w:val="0000FF"/>
          <w:sz w:val="18"/>
          <w:szCs w:val="18"/>
        </w:rPr>
      </w:pPr>
      <w:r w:rsidRPr="00CF3102">
        <w:rPr>
          <w:rFonts w:eastAsia="仿宋_GB2312" w:hint="eastAsia"/>
          <w:color w:val="0000FF"/>
          <w:sz w:val="18"/>
          <w:szCs w:val="18"/>
        </w:rPr>
        <w:t>A</w:t>
      </w:r>
      <w:r w:rsidRPr="00CF3102">
        <w:rPr>
          <w:rFonts w:eastAsia="仿宋_GB2312" w:hint="eastAsia"/>
          <w:color w:val="0000FF"/>
          <w:sz w:val="18"/>
          <w:szCs w:val="18"/>
          <w:vertAlign w:val="subscript"/>
        </w:rPr>
        <w:t>i</w:t>
      </w:r>
      <w:r w:rsidRPr="00CF3102">
        <w:rPr>
          <w:rFonts w:eastAsia="仿宋_GB2312" w:hint="eastAsia"/>
          <w:color w:val="0000FF"/>
          <w:sz w:val="18"/>
          <w:szCs w:val="18"/>
        </w:rPr>
        <w:t>—固体表面所分割的每一个区域的面积，</w:t>
      </w:r>
      <w:r w:rsidRPr="00CF3102">
        <w:rPr>
          <w:rFonts w:eastAsia="仿宋_GB2312" w:hint="eastAsia"/>
          <w:color w:val="0000FF"/>
          <w:sz w:val="18"/>
          <w:szCs w:val="18"/>
        </w:rPr>
        <w:t>m</w:t>
      </w:r>
      <w:r w:rsidRPr="00CF3102">
        <w:rPr>
          <w:rFonts w:eastAsia="仿宋_GB2312" w:hint="eastAsia"/>
          <w:color w:val="0000FF"/>
          <w:sz w:val="18"/>
          <w:szCs w:val="18"/>
          <w:vertAlign w:val="superscript"/>
        </w:rPr>
        <w:t>2</w:t>
      </w:r>
      <w:r w:rsidRPr="00CF3102">
        <w:rPr>
          <w:rFonts w:eastAsia="仿宋_GB2312" w:hint="eastAsia"/>
          <w:color w:val="0000FF"/>
          <w:sz w:val="18"/>
          <w:szCs w:val="18"/>
        </w:rPr>
        <w:t>。</w:t>
      </w:r>
    </w:p>
    <w:p w:rsidR="00FD3A79" w:rsidRPr="00CF3102" w:rsidRDefault="007A1D89" w:rsidP="00CF3102">
      <w:pPr>
        <w:spacing w:line="360" w:lineRule="auto"/>
        <w:ind w:firstLineChars="200" w:firstLine="360"/>
        <w:rPr>
          <w:rFonts w:eastAsia="仿宋_GB2312"/>
          <w:color w:val="0000FF"/>
          <w:sz w:val="18"/>
          <w:szCs w:val="18"/>
        </w:rPr>
      </w:pPr>
      <w:r w:rsidRPr="00CF3102">
        <w:rPr>
          <w:rFonts w:eastAsia="仿宋_GB2312" w:hint="eastAsia"/>
          <w:color w:val="0000FF"/>
          <w:sz w:val="18"/>
          <w:szCs w:val="18"/>
        </w:rPr>
        <w:t>利用公式（</w:t>
      </w:r>
      <w:r w:rsidRPr="00CF3102">
        <w:rPr>
          <w:rFonts w:eastAsia="仿宋_GB2312" w:hint="eastAsia"/>
          <w:color w:val="0000FF"/>
          <w:sz w:val="18"/>
          <w:szCs w:val="18"/>
        </w:rPr>
        <w:t>1</w:t>
      </w:r>
      <w:r w:rsidRPr="00CF3102">
        <w:rPr>
          <w:rFonts w:eastAsia="仿宋_GB2312" w:hint="eastAsia"/>
          <w:color w:val="0000FF"/>
          <w:sz w:val="18"/>
          <w:szCs w:val="18"/>
        </w:rPr>
        <w:t>）进行表面平均温度计算的条件是，所测的固体在所分割的区域内，应由均质的材料组成，表面温度应该均匀一致。然而建筑门窗洞口的结构特点，决定了公式（</w:t>
      </w:r>
      <w:r w:rsidRPr="00CF3102">
        <w:rPr>
          <w:rFonts w:eastAsia="仿宋_GB2312" w:hint="eastAsia"/>
          <w:color w:val="0000FF"/>
          <w:sz w:val="18"/>
          <w:szCs w:val="18"/>
        </w:rPr>
        <w:t>1</w:t>
      </w:r>
      <w:r w:rsidRPr="00CF3102">
        <w:rPr>
          <w:rFonts w:eastAsia="仿宋_GB2312" w:hint="eastAsia"/>
          <w:color w:val="0000FF"/>
          <w:sz w:val="18"/>
          <w:szCs w:val="18"/>
        </w:rPr>
        <w:t>）所要求的条件，是无法满足的，只有将区域分割为无穷多时，用公式（</w:t>
      </w:r>
      <w:r w:rsidRPr="00CF3102">
        <w:rPr>
          <w:rFonts w:eastAsia="仿宋_GB2312" w:hint="eastAsia"/>
          <w:color w:val="0000FF"/>
          <w:sz w:val="18"/>
          <w:szCs w:val="18"/>
        </w:rPr>
        <w:t>1</w:t>
      </w:r>
      <w:r w:rsidRPr="00CF3102">
        <w:rPr>
          <w:rFonts w:eastAsia="仿宋_GB2312" w:hint="eastAsia"/>
          <w:color w:val="0000FF"/>
          <w:sz w:val="18"/>
          <w:szCs w:val="18"/>
        </w:rPr>
        <w:t>）得到的温度才为平均温度。建筑工程中固体表面温度分布具有很大的差异，在进行表面平均温度测量时，很难在所分的每一个区域中找到可以代表该区域的特征温度，无论每个特征点的表面温度测量精度多高，也很难真正得出建筑工程的固体表面的真正表面平均温度。与“点”测相比，红外热像</w:t>
      </w:r>
      <w:proofErr w:type="gramStart"/>
      <w:r w:rsidRPr="00CF3102">
        <w:rPr>
          <w:rFonts w:eastAsia="仿宋_GB2312" w:hint="eastAsia"/>
          <w:color w:val="0000FF"/>
          <w:sz w:val="18"/>
          <w:szCs w:val="18"/>
        </w:rPr>
        <w:t>仪属于</w:t>
      </w:r>
      <w:proofErr w:type="gramEnd"/>
      <w:r w:rsidRPr="00CF3102">
        <w:rPr>
          <w:rFonts w:eastAsia="仿宋_GB2312" w:hint="eastAsia"/>
          <w:color w:val="0000FF"/>
          <w:sz w:val="18"/>
          <w:szCs w:val="18"/>
        </w:rPr>
        <w:t>“面”测</w:t>
      </w:r>
      <w:r w:rsidRPr="00CF3102">
        <w:rPr>
          <w:rFonts w:ascii="宋体" w:hAnsi="宋体" w:hint="eastAsia"/>
          <w:color w:val="000000"/>
          <w:kern w:val="0"/>
          <w:sz w:val="18"/>
          <w:szCs w:val="18"/>
        </w:rPr>
        <w:t>。</w:t>
      </w:r>
      <w:r w:rsidR="00AB7B39" w:rsidRPr="00CF3102">
        <w:rPr>
          <w:rFonts w:eastAsia="仿宋_GB2312"/>
          <w:color w:val="0000FF"/>
          <w:sz w:val="18"/>
          <w:szCs w:val="18"/>
        </w:rPr>
        <w:t>红外热像</w:t>
      </w:r>
      <w:r w:rsidR="00AB7B39" w:rsidRPr="00CF3102">
        <w:rPr>
          <w:rFonts w:eastAsia="仿宋_GB2312" w:hint="eastAsia"/>
          <w:color w:val="0000FF"/>
          <w:sz w:val="18"/>
          <w:szCs w:val="18"/>
        </w:rPr>
        <w:t>仪能</w:t>
      </w:r>
      <w:r w:rsidR="00AB7B39" w:rsidRPr="00CF3102">
        <w:rPr>
          <w:rFonts w:eastAsia="仿宋_GB2312"/>
          <w:color w:val="0000FF"/>
          <w:sz w:val="18"/>
          <w:szCs w:val="18"/>
        </w:rPr>
        <w:t>使人眼</w:t>
      </w:r>
      <w:r w:rsidR="00AB7B39" w:rsidRPr="00CF3102">
        <w:rPr>
          <w:rFonts w:eastAsia="仿宋_GB2312" w:hint="eastAsia"/>
          <w:color w:val="0000FF"/>
          <w:sz w:val="18"/>
          <w:szCs w:val="18"/>
        </w:rPr>
        <w:t>看不到</w:t>
      </w:r>
      <w:r w:rsidR="00AB7B39" w:rsidRPr="00CF3102">
        <w:rPr>
          <w:rFonts w:eastAsia="仿宋_GB2312"/>
          <w:color w:val="0000FF"/>
          <w:sz w:val="18"/>
          <w:szCs w:val="18"/>
        </w:rPr>
        <w:t>的</w:t>
      </w:r>
      <w:r w:rsidR="00AB7B39" w:rsidRPr="00CF3102">
        <w:rPr>
          <w:rFonts w:eastAsia="仿宋_GB2312" w:hint="eastAsia"/>
          <w:color w:val="0000FF"/>
          <w:sz w:val="18"/>
          <w:szCs w:val="18"/>
        </w:rPr>
        <w:t>围护结构</w:t>
      </w:r>
      <w:r w:rsidR="00AB7B39" w:rsidRPr="00CF3102">
        <w:rPr>
          <w:rFonts w:eastAsia="仿宋_GB2312"/>
          <w:color w:val="0000FF"/>
          <w:sz w:val="18"/>
          <w:szCs w:val="18"/>
        </w:rPr>
        <w:t>表面温度分布，变成人眼可以</w:t>
      </w:r>
      <w:r w:rsidR="00AB7B39" w:rsidRPr="00CF3102">
        <w:rPr>
          <w:rFonts w:eastAsia="仿宋_GB2312"/>
          <w:color w:val="0000FF"/>
          <w:sz w:val="18"/>
          <w:szCs w:val="18"/>
        </w:rPr>
        <w:lastRenderedPageBreak/>
        <w:t>看到的代表目标表面温度分布</w:t>
      </w:r>
      <w:proofErr w:type="gramStart"/>
      <w:r w:rsidR="00AB7B39" w:rsidRPr="00CF3102">
        <w:rPr>
          <w:rFonts w:eastAsia="仿宋_GB2312"/>
          <w:color w:val="0000FF"/>
          <w:sz w:val="18"/>
          <w:szCs w:val="18"/>
        </w:rPr>
        <w:t>的热</w:t>
      </w:r>
      <w:r w:rsidR="00AB7B39" w:rsidRPr="00CF3102">
        <w:rPr>
          <w:rFonts w:eastAsia="仿宋_GB2312" w:hint="eastAsia"/>
          <w:color w:val="0000FF"/>
          <w:sz w:val="18"/>
          <w:szCs w:val="18"/>
        </w:rPr>
        <w:t>谱</w:t>
      </w:r>
      <w:r w:rsidR="00AB7B39" w:rsidRPr="00CF3102">
        <w:rPr>
          <w:rFonts w:eastAsia="仿宋_GB2312"/>
          <w:color w:val="0000FF"/>
          <w:sz w:val="18"/>
          <w:szCs w:val="18"/>
        </w:rPr>
        <w:t>图</w:t>
      </w:r>
      <w:proofErr w:type="gramEnd"/>
      <w:r w:rsidR="00AB7B39" w:rsidRPr="00CF3102">
        <w:rPr>
          <w:rFonts w:eastAsia="仿宋_GB2312"/>
          <w:color w:val="0000FF"/>
          <w:sz w:val="18"/>
          <w:szCs w:val="18"/>
        </w:rPr>
        <w:t>。</w:t>
      </w:r>
      <w:r w:rsidR="00AB7B39" w:rsidRPr="00CF3102">
        <w:rPr>
          <w:rFonts w:eastAsia="仿宋_GB2312" w:hint="eastAsia"/>
          <w:color w:val="0000FF"/>
          <w:sz w:val="18"/>
          <w:szCs w:val="18"/>
        </w:rPr>
        <w:t>不同的构造，其热谱图也不相同。通过</w:t>
      </w:r>
      <w:proofErr w:type="gramStart"/>
      <w:r w:rsidR="00AB7B39" w:rsidRPr="00CF3102">
        <w:rPr>
          <w:rFonts w:eastAsia="仿宋_GB2312" w:hint="eastAsia"/>
          <w:color w:val="0000FF"/>
          <w:sz w:val="18"/>
          <w:szCs w:val="18"/>
        </w:rPr>
        <w:t>红外热谱图</w:t>
      </w:r>
      <w:proofErr w:type="gramEnd"/>
      <w:r w:rsidR="00AB7B39" w:rsidRPr="00CF3102">
        <w:rPr>
          <w:rFonts w:eastAsia="仿宋_GB2312" w:hint="eastAsia"/>
          <w:color w:val="0000FF"/>
          <w:sz w:val="18"/>
          <w:szCs w:val="18"/>
        </w:rPr>
        <w:t>分析，既可推知墙体内部保温是否存在缺陷。</w:t>
      </w:r>
    </w:p>
    <w:p w:rsidR="0048678B" w:rsidRDefault="0048678B" w:rsidP="0048678B">
      <w:pPr>
        <w:spacing w:line="360" w:lineRule="auto"/>
        <w:rPr>
          <w:rFonts w:ascii="宋体" w:hAnsi="宋体"/>
        </w:rPr>
      </w:pPr>
      <w:r w:rsidRPr="002E5DC7">
        <w:rPr>
          <w:b/>
          <w:bCs/>
        </w:rPr>
        <w:t>3.0.</w:t>
      </w:r>
      <w:r w:rsidR="007B62D0">
        <w:rPr>
          <w:rFonts w:hint="eastAsia"/>
          <w:b/>
          <w:bCs/>
        </w:rPr>
        <w:t>8</w:t>
      </w:r>
      <w:r w:rsidR="005C460D">
        <w:rPr>
          <w:rFonts w:hint="eastAsia"/>
          <w:b/>
          <w:bCs/>
        </w:rPr>
        <w:t xml:space="preserve">  </w:t>
      </w:r>
      <w:r w:rsidR="00782C26" w:rsidRPr="0059219D">
        <w:rPr>
          <w:rFonts w:ascii="宋体" w:hAnsi="宋体" w:hint="eastAsia"/>
        </w:rPr>
        <w:t>检测</w:t>
      </w:r>
      <w:r w:rsidR="003F6F13" w:rsidRPr="0059219D">
        <w:rPr>
          <w:rFonts w:ascii="宋体" w:hAnsi="宋体" w:hint="eastAsia"/>
        </w:rPr>
        <w:t>应</w:t>
      </w:r>
      <w:r w:rsidR="008F2F6B">
        <w:rPr>
          <w:rFonts w:hAnsi="宋体" w:hint="eastAsia"/>
          <w:bCs/>
        </w:rPr>
        <w:t>由</w:t>
      </w:r>
      <w:r w:rsidR="008F2F6B" w:rsidRPr="0027454D">
        <w:rPr>
          <w:rFonts w:hAnsi="宋体" w:hint="eastAsia"/>
          <w:bCs/>
        </w:rPr>
        <w:t>有资质的第三方检验机构</w:t>
      </w:r>
      <w:r w:rsidR="003F6F13" w:rsidRPr="0059219D">
        <w:rPr>
          <w:rFonts w:ascii="宋体" w:hAnsi="宋体" w:hint="eastAsia"/>
        </w:rPr>
        <w:t>进行。</w:t>
      </w:r>
    </w:p>
    <w:p w:rsidR="005C012F" w:rsidRPr="00CF3102" w:rsidRDefault="005C012F" w:rsidP="005C012F">
      <w:pPr>
        <w:spacing w:line="360" w:lineRule="auto"/>
        <w:rPr>
          <w:rFonts w:eastAsia="仿宋_GB2312"/>
          <w:color w:val="0000FF"/>
          <w:sz w:val="18"/>
          <w:szCs w:val="18"/>
        </w:rPr>
      </w:pPr>
      <w:r w:rsidRPr="00CF3102">
        <w:rPr>
          <w:rFonts w:eastAsia="仿宋_GB2312"/>
          <w:color w:val="0000FF"/>
          <w:sz w:val="18"/>
          <w:szCs w:val="18"/>
        </w:rPr>
        <w:t>[</w:t>
      </w:r>
      <w:r w:rsidRPr="00CF3102">
        <w:rPr>
          <w:rFonts w:eastAsia="仿宋_GB2312"/>
          <w:color w:val="0000FF"/>
          <w:sz w:val="18"/>
          <w:szCs w:val="18"/>
        </w:rPr>
        <w:t>条文说明</w:t>
      </w:r>
      <w:r w:rsidRPr="00CF3102">
        <w:rPr>
          <w:rFonts w:eastAsia="仿宋_GB2312"/>
          <w:color w:val="0000FF"/>
          <w:sz w:val="18"/>
          <w:szCs w:val="18"/>
        </w:rPr>
        <w:t xml:space="preserve">] </w:t>
      </w:r>
    </w:p>
    <w:p w:rsidR="005C012F" w:rsidRPr="005C012F" w:rsidRDefault="005C012F" w:rsidP="005C012F">
      <w:pPr>
        <w:spacing w:line="360" w:lineRule="auto"/>
        <w:ind w:firstLineChars="200" w:firstLine="360"/>
        <w:rPr>
          <w:rFonts w:eastAsia="仿宋_GB2312"/>
          <w:color w:val="0000FF"/>
          <w:sz w:val="18"/>
          <w:szCs w:val="18"/>
        </w:rPr>
      </w:pPr>
      <w:r w:rsidRPr="005C012F">
        <w:rPr>
          <w:rFonts w:eastAsia="仿宋_GB2312" w:hint="eastAsia"/>
          <w:color w:val="0000FF"/>
          <w:sz w:val="18"/>
          <w:szCs w:val="18"/>
        </w:rPr>
        <w:t>因为现场检测有两个特点：其一是每个工程均有其特殊性，现场条件各不相同，因而具有一定的复杂性；其二是节能检测涉及建筑热工、采暖空调、检测技术、误差理论等多方面的专业知识，并不是简单地丈量尺寸、见证有无、操作仪表，抄表记数，所以，要求现场检测人员具有一定理论分析和解决问题的能力，因此，本标准从</w:t>
      </w:r>
      <w:r>
        <w:rPr>
          <w:rFonts w:eastAsia="仿宋_GB2312" w:hint="eastAsia"/>
          <w:color w:val="0000FF"/>
          <w:sz w:val="18"/>
          <w:szCs w:val="18"/>
        </w:rPr>
        <w:t>资质</w:t>
      </w:r>
      <w:r w:rsidRPr="005C012F">
        <w:rPr>
          <w:rFonts w:eastAsia="仿宋_GB2312" w:hint="eastAsia"/>
          <w:color w:val="0000FF"/>
          <w:sz w:val="18"/>
          <w:szCs w:val="18"/>
        </w:rPr>
        <w:t>的角度对检测机构</w:t>
      </w:r>
      <w:r>
        <w:rPr>
          <w:rFonts w:eastAsia="仿宋_GB2312" w:hint="eastAsia"/>
          <w:color w:val="0000FF"/>
          <w:sz w:val="18"/>
          <w:szCs w:val="18"/>
        </w:rPr>
        <w:t>提出了</w:t>
      </w:r>
      <w:r w:rsidRPr="005C012F">
        <w:rPr>
          <w:rFonts w:eastAsia="仿宋_GB2312" w:hint="eastAsia"/>
          <w:color w:val="0000FF"/>
          <w:sz w:val="18"/>
          <w:szCs w:val="18"/>
        </w:rPr>
        <w:t>相应的检测资质要求。</w:t>
      </w:r>
    </w:p>
    <w:p w:rsidR="00E16424" w:rsidRDefault="00E16424">
      <w:pPr>
        <w:widowControl/>
        <w:jc w:val="left"/>
      </w:pPr>
      <w:r>
        <w:br w:type="page"/>
      </w:r>
    </w:p>
    <w:p w:rsidR="006B1FB9" w:rsidRDefault="006B1FB9" w:rsidP="00AB5588">
      <w:pPr>
        <w:pStyle w:val="af4"/>
        <w:rPr>
          <w:rFonts w:cs="Times New Roman"/>
        </w:rPr>
      </w:pPr>
    </w:p>
    <w:p w:rsidR="006B1FB9" w:rsidRPr="00FF2E47" w:rsidRDefault="00AD71E9" w:rsidP="007D2821">
      <w:pPr>
        <w:keepNext/>
        <w:spacing w:line="360" w:lineRule="auto"/>
        <w:jc w:val="center"/>
        <w:outlineLvl w:val="0"/>
        <w:rPr>
          <w:b/>
          <w:bCs/>
          <w:sz w:val="28"/>
          <w:szCs w:val="28"/>
        </w:rPr>
      </w:pPr>
      <w:bookmarkStart w:id="15" w:name="_Toc511662831"/>
      <w:r>
        <w:rPr>
          <w:rFonts w:hint="eastAsia"/>
          <w:b/>
          <w:bCs/>
          <w:sz w:val="28"/>
          <w:szCs w:val="28"/>
        </w:rPr>
        <w:t>4</w:t>
      </w:r>
      <w:r w:rsidR="00E16424">
        <w:rPr>
          <w:rFonts w:cs="宋体" w:hint="eastAsia"/>
          <w:b/>
          <w:bCs/>
          <w:sz w:val="28"/>
          <w:szCs w:val="28"/>
        </w:rPr>
        <w:t>检测</w:t>
      </w:r>
      <w:bookmarkEnd w:id="15"/>
    </w:p>
    <w:p w:rsidR="00BB64E8" w:rsidRDefault="00AD71E9">
      <w:pPr>
        <w:pStyle w:val="af4"/>
        <w:spacing w:line="360" w:lineRule="auto"/>
        <w:ind w:firstLineChars="0" w:firstLine="0"/>
        <w:jc w:val="center"/>
        <w:rPr>
          <w:b/>
          <w:bCs/>
        </w:rPr>
      </w:pPr>
      <w:r>
        <w:rPr>
          <w:rFonts w:hint="eastAsia"/>
          <w:b/>
          <w:bCs/>
        </w:rPr>
        <w:t>4</w:t>
      </w:r>
      <w:r w:rsidR="005579A8" w:rsidRPr="00FF2E47">
        <w:rPr>
          <w:b/>
          <w:bCs/>
        </w:rPr>
        <w:t>.</w:t>
      </w:r>
      <w:r w:rsidR="005579A8">
        <w:rPr>
          <w:rFonts w:hint="eastAsia"/>
          <w:b/>
          <w:bCs/>
        </w:rPr>
        <w:t>1</w:t>
      </w:r>
      <w:r w:rsidR="00274FF7">
        <w:rPr>
          <w:rFonts w:hint="eastAsia"/>
          <w:b/>
          <w:bCs/>
        </w:rPr>
        <w:t>检测设备要求</w:t>
      </w:r>
    </w:p>
    <w:p w:rsidR="00BB64E8" w:rsidRDefault="00E12F39">
      <w:pPr>
        <w:pStyle w:val="af4"/>
        <w:spacing w:line="360" w:lineRule="auto"/>
        <w:ind w:firstLineChars="0" w:firstLine="0"/>
        <w:rPr>
          <w:b/>
          <w:bCs/>
        </w:rPr>
      </w:pPr>
      <w:r w:rsidRPr="007263EC">
        <w:rPr>
          <w:rFonts w:ascii="Times New Roman" w:cs="Times New Roman"/>
          <w:b/>
        </w:rPr>
        <w:t>4.1.1</w:t>
      </w:r>
      <w:r>
        <w:rPr>
          <w:rFonts w:hAnsi="宋体" w:hint="eastAsia"/>
        </w:rPr>
        <w:t xml:space="preserve"> </w:t>
      </w:r>
      <w:r w:rsidR="00397DC1">
        <w:rPr>
          <w:rFonts w:hAnsi="宋体" w:hint="eastAsia"/>
        </w:rPr>
        <w:t>检测设备应选用手持式离线型红外热像仪，</w:t>
      </w:r>
      <w:r w:rsidR="00397DC1" w:rsidRPr="00950A33">
        <w:rPr>
          <w:rFonts w:hAnsi="宋体" w:hint="eastAsia"/>
        </w:rPr>
        <w:t>红外热像仪</w:t>
      </w:r>
      <w:r w:rsidR="00397DC1">
        <w:rPr>
          <w:rFonts w:hAnsi="宋体" w:hint="eastAsia"/>
        </w:rPr>
        <w:t>应具备图像显示、存储和分析功能</w:t>
      </w:r>
      <w:r>
        <w:rPr>
          <w:rFonts w:hAnsi="宋体" w:hint="eastAsia"/>
        </w:rPr>
        <w:t>，且其性能满足表4.1</w:t>
      </w:r>
      <w:r w:rsidR="00D91CFF">
        <w:rPr>
          <w:rFonts w:hAnsi="宋体"/>
        </w:rPr>
        <w:t>.1</w:t>
      </w:r>
      <w:r>
        <w:rPr>
          <w:rFonts w:hAnsi="宋体" w:hint="eastAsia"/>
        </w:rPr>
        <w:t>的要求</w:t>
      </w:r>
      <w:r w:rsidR="00A87C62">
        <w:rPr>
          <w:rFonts w:hAnsi="宋体" w:hint="eastAsia"/>
        </w:rPr>
        <w:t>。红外热像仪</w:t>
      </w:r>
      <w:r w:rsidR="00D91CFF">
        <w:rPr>
          <w:rFonts w:hAnsi="宋体" w:hint="eastAsia"/>
        </w:rPr>
        <w:t>应</w:t>
      </w:r>
      <w:r w:rsidR="00A87C62">
        <w:rPr>
          <w:rFonts w:hAnsi="宋体" w:hint="eastAsia"/>
        </w:rPr>
        <w:t>经过法定计量。</w:t>
      </w:r>
      <w:r w:rsidR="00A87C62">
        <w:rPr>
          <w:b/>
          <w:bCs/>
        </w:rPr>
        <w:t xml:space="preserve"> </w:t>
      </w:r>
    </w:p>
    <w:p w:rsidR="00BB64E8" w:rsidRPr="004A3AD8" w:rsidRDefault="00E12F39" w:rsidP="004A3AD8">
      <w:pPr>
        <w:pStyle w:val="af4"/>
        <w:spacing w:line="360" w:lineRule="auto"/>
        <w:ind w:firstLineChars="248" w:firstLine="448"/>
        <w:jc w:val="center"/>
        <w:rPr>
          <w:b/>
          <w:bCs/>
          <w:sz w:val="18"/>
          <w:szCs w:val="18"/>
        </w:rPr>
      </w:pPr>
      <w:r w:rsidRPr="004A3AD8">
        <w:rPr>
          <w:b/>
          <w:bCs/>
          <w:sz w:val="18"/>
          <w:szCs w:val="18"/>
        </w:rPr>
        <w:t>表</w:t>
      </w:r>
      <w:r w:rsidRPr="004A3AD8">
        <w:rPr>
          <w:rFonts w:hint="eastAsia"/>
          <w:b/>
          <w:bCs/>
          <w:sz w:val="18"/>
          <w:szCs w:val="18"/>
        </w:rPr>
        <w:t>4.1</w:t>
      </w:r>
      <w:r w:rsidR="00D91CFF">
        <w:rPr>
          <w:b/>
          <w:bCs/>
          <w:sz w:val="18"/>
          <w:szCs w:val="18"/>
        </w:rPr>
        <w:t>.1</w:t>
      </w:r>
      <w:r w:rsidRPr="004A3AD8">
        <w:rPr>
          <w:rFonts w:hint="eastAsia"/>
          <w:b/>
          <w:bCs/>
          <w:sz w:val="18"/>
          <w:szCs w:val="18"/>
        </w:rPr>
        <w:t xml:space="preserve"> 红外热像仪技术性能指标</w: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556"/>
        <w:gridCol w:w="2689"/>
      </w:tblGrid>
      <w:tr w:rsidR="00715446" w:rsidTr="00E831DB">
        <w:tc>
          <w:tcPr>
            <w:tcW w:w="671" w:type="dxa"/>
          </w:tcPr>
          <w:p w:rsidR="00715446" w:rsidRPr="00E831DB" w:rsidRDefault="00397DC1" w:rsidP="00E831DB">
            <w:pPr>
              <w:pStyle w:val="af4"/>
              <w:spacing w:line="360" w:lineRule="auto"/>
              <w:ind w:firstLineChars="0" w:firstLine="0"/>
              <w:jc w:val="center"/>
              <w:rPr>
                <w:rFonts w:ascii="Times New Roman" w:cs="Times New Roman"/>
                <w:b/>
                <w:bCs/>
                <w:sz w:val="18"/>
                <w:szCs w:val="18"/>
              </w:rPr>
            </w:pPr>
            <w:r w:rsidRPr="00E831DB">
              <w:rPr>
                <w:rFonts w:ascii="Times New Roman" w:cs="Times New Roman"/>
                <w:b/>
                <w:bCs/>
                <w:sz w:val="18"/>
                <w:szCs w:val="18"/>
              </w:rPr>
              <w:t>序号</w:t>
            </w:r>
          </w:p>
        </w:tc>
        <w:tc>
          <w:tcPr>
            <w:tcW w:w="2556" w:type="dxa"/>
          </w:tcPr>
          <w:p w:rsidR="00715446" w:rsidRPr="00E831DB" w:rsidRDefault="00715446" w:rsidP="00E831DB">
            <w:pPr>
              <w:pStyle w:val="af4"/>
              <w:spacing w:line="360" w:lineRule="auto"/>
              <w:ind w:firstLineChars="0" w:firstLine="0"/>
              <w:jc w:val="center"/>
              <w:rPr>
                <w:rFonts w:ascii="Times New Roman" w:cs="Times New Roman"/>
                <w:b/>
                <w:bCs/>
                <w:sz w:val="18"/>
                <w:szCs w:val="18"/>
              </w:rPr>
            </w:pPr>
            <w:r w:rsidRPr="00E831DB">
              <w:rPr>
                <w:rFonts w:ascii="Times New Roman" w:cs="Times New Roman"/>
                <w:b/>
                <w:bCs/>
                <w:sz w:val="18"/>
                <w:szCs w:val="18"/>
              </w:rPr>
              <w:t>项目内容</w:t>
            </w:r>
          </w:p>
        </w:tc>
        <w:tc>
          <w:tcPr>
            <w:tcW w:w="2689" w:type="dxa"/>
          </w:tcPr>
          <w:p w:rsidR="00715446" w:rsidRPr="00E831DB" w:rsidRDefault="00715446" w:rsidP="00E831DB">
            <w:pPr>
              <w:pStyle w:val="af4"/>
              <w:spacing w:line="360" w:lineRule="auto"/>
              <w:ind w:firstLineChars="0" w:firstLine="0"/>
              <w:jc w:val="center"/>
              <w:rPr>
                <w:rFonts w:ascii="Times New Roman" w:cs="Times New Roman"/>
                <w:b/>
                <w:bCs/>
                <w:sz w:val="18"/>
                <w:szCs w:val="18"/>
              </w:rPr>
            </w:pPr>
            <w:r w:rsidRPr="00E831DB">
              <w:rPr>
                <w:rFonts w:ascii="Times New Roman" w:cs="Times New Roman"/>
                <w:b/>
                <w:bCs/>
                <w:sz w:val="18"/>
                <w:szCs w:val="18"/>
              </w:rPr>
              <w:t>参数要求</w:t>
            </w:r>
          </w:p>
        </w:tc>
      </w:tr>
      <w:tr w:rsidR="00715446" w:rsidTr="00E831DB">
        <w:tc>
          <w:tcPr>
            <w:tcW w:w="671" w:type="dxa"/>
          </w:tcPr>
          <w:p w:rsidR="00715446"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1</w:t>
            </w:r>
          </w:p>
        </w:tc>
        <w:tc>
          <w:tcPr>
            <w:tcW w:w="2556" w:type="dxa"/>
          </w:tcPr>
          <w:p w:rsidR="00715446" w:rsidRPr="00E831DB" w:rsidRDefault="00715446"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适用波长</w:t>
            </w:r>
          </w:p>
        </w:tc>
        <w:tc>
          <w:tcPr>
            <w:tcW w:w="2689" w:type="dxa"/>
          </w:tcPr>
          <w:p w:rsidR="00715446" w:rsidRPr="00E831DB" w:rsidRDefault="00715446"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8.0</w:t>
            </w:r>
            <w:r w:rsidRPr="00E831DB">
              <w:rPr>
                <w:rFonts w:ascii="Times New Roman" w:cs="Times New Roman"/>
                <w:sz w:val="18"/>
                <w:szCs w:val="18"/>
              </w:rPr>
              <w:object w:dxaOrig="400" w:dyaOrig="260">
                <v:shape id="_x0000_i1028" type="#_x0000_t75" style="width:19.5pt;height:12pt" o:ole="" fillcolor="window">
                  <v:imagedata r:id="rId9" o:title=""/>
                </v:shape>
                <o:OLEObject Type="Embed" ProgID="Equation.3" ShapeID="_x0000_i1028" DrawAspect="Content" ObjectID="_1591162182" r:id="rId19"/>
              </w:object>
            </w:r>
            <w:r w:rsidRPr="00E831DB">
              <w:rPr>
                <w:rFonts w:ascii="Times New Roman" w:hAnsi="宋体" w:cs="Times New Roman"/>
                <w:sz w:val="18"/>
                <w:szCs w:val="18"/>
              </w:rPr>
              <w:t>～</w:t>
            </w:r>
            <w:r w:rsidRPr="00E831DB">
              <w:rPr>
                <w:rFonts w:ascii="Times New Roman" w:cs="Times New Roman"/>
                <w:sz w:val="18"/>
                <w:szCs w:val="18"/>
              </w:rPr>
              <w:t>14.0</w:t>
            </w:r>
            <w:r w:rsidRPr="00E831DB">
              <w:rPr>
                <w:rFonts w:ascii="Times New Roman" w:cs="Times New Roman"/>
                <w:sz w:val="18"/>
                <w:szCs w:val="18"/>
              </w:rPr>
              <w:object w:dxaOrig="400" w:dyaOrig="260">
                <v:shape id="_x0000_i1029" type="#_x0000_t75" style="width:19.5pt;height:12pt" o:ole="" fillcolor="window">
                  <v:imagedata r:id="rId11" o:title=""/>
                </v:shape>
                <o:OLEObject Type="Embed" ProgID="Equation.3" ShapeID="_x0000_i1029" DrawAspect="Content" ObjectID="_1591162183" r:id="rId20"/>
              </w:object>
            </w:r>
          </w:p>
        </w:tc>
      </w:tr>
      <w:tr w:rsidR="00715446" w:rsidTr="00E831DB">
        <w:tc>
          <w:tcPr>
            <w:tcW w:w="671" w:type="dxa"/>
          </w:tcPr>
          <w:p w:rsidR="00715446"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2</w:t>
            </w:r>
          </w:p>
        </w:tc>
        <w:tc>
          <w:tcPr>
            <w:tcW w:w="2556" w:type="dxa"/>
          </w:tcPr>
          <w:p w:rsidR="00715446" w:rsidRPr="00E831DB" w:rsidRDefault="00BA0C35"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测温范围</w:t>
            </w:r>
          </w:p>
        </w:tc>
        <w:tc>
          <w:tcPr>
            <w:tcW w:w="2689" w:type="dxa"/>
          </w:tcPr>
          <w:p w:rsidR="00715446" w:rsidRPr="00E831DB" w:rsidRDefault="00BA0C35"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-50</w:t>
            </w:r>
            <w:r w:rsidRPr="00E831DB">
              <w:rPr>
                <w:rFonts w:ascii="Times New Roman" w:hAnsi="宋体" w:cs="Times New Roman"/>
                <w:sz w:val="18"/>
                <w:szCs w:val="18"/>
              </w:rPr>
              <w:t>℃～</w:t>
            </w:r>
            <w:r w:rsidRPr="00E831DB">
              <w:rPr>
                <w:rFonts w:ascii="Times New Roman" w:cs="Times New Roman"/>
                <w:sz w:val="18"/>
                <w:szCs w:val="18"/>
              </w:rPr>
              <w:t>100</w:t>
            </w:r>
            <w:r w:rsidRPr="00E831DB">
              <w:rPr>
                <w:rFonts w:ascii="Times New Roman" w:hAnsi="宋体" w:cs="Times New Roman"/>
                <w:sz w:val="18"/>
                <w:szCs w:val="18"/>
              </w:rPr>
              <w:t>℃</w:t>
            </w:r>
          </w:p>
        </w:tc>
      </w:tr>
      <w:tr w:rsidR="00397DC1" w:rsidTr="00E831DB">
        <w:tc>
          <w:tcPr>
            <w:tcW w:w="671"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3</w:t>
            </w:r>
          </w:p>
        </w:tc>
        <w:tc>
          <w:tcPr>
            <w:tcW w:w="2556"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准确度</w:t>
            </w:r>
          </w:p>
        </w:tc>
        <w:tc>
          <w:tcPr>
            <w:tcW w:w="2689"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不超过</w:t>
            </w:r>
            <w:r w:rsidRPr="00E831DB">
              <w:rPr>
                <w:rFonts w:ascii="Times New Roman" w:cs="Times New Roman"/>
                <w:sz w:val="18"/>
                <w:szCs w:val="18"/>
              </w:rPr>
              <w:t>±2</w:t>
            </w:r>
            <w:r w:rsidRPr="00E831DB">
              <w:rPr>
                <w:rFonts w:ascii="Times New Roman" w:hAnsi="宋体" w:cs="Times New Roman"/>
                <w:sz w:val="18"/>
                <w:szCs w:val="18"/>
              </w:rPr>
              <w:t>℃</w:t>
            </w:r>
          </w:p>
        </w:tc>
      </w:tr>
      <w:tr w:rsidR="00715446" w:rsidTr="00E831DB">
        <w:tc>
          <w:tcPr>
            <w:tcW w:w="671" w:type="dxa"/>
          </w:tcPr>
          <w:p w:rsidR="00715446"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4</w:t>
            </w:r>
          </w:p>
        </w:tc>
        <w:tc>
          <w:tcPr>
            <w:tcW w:w="2556" w:type="dxa"/>
          </w:tcPr>
          <w:p w:rsidR="00715446" w:rsidRPr="00E831DB" w:rsidRDefault="00BA0C35"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温度分辨率</w:t>
            </w:r>
          </w:p>
        </w:tc>
        <w:tc>
          <w:tcPr>
            <w:tcW w:w="2689" w:type="dxa"/>
          </w:tcPr>
          <w:p w:rsidR="00715446" w:rsidRPr="00E831DB" w:rsidRDefault="00BA0C35"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≤0.08</w:t>
            </w:r>
            <w:r w:rsidRPr="00E831DB">
              <w:rPr>
                <w:rFonts w:ascii="Times New Roman" w:hAnsi="宋体" w:cs="Times New Roman"/>
                <w:sz w:val="18"/>
                <w:szCs w:val="18"/>
              </w:rPr>
              <w:t>℃</w:t>
            </w:r>
          </w:p>
        </w:tc>
      </w:tr>
      <w:tr w:rsidR="00397DC1" w:rsidTr="00E831DB">
        <w:tc>
          <w:tcPr>
            <w:tcW w:w="671"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5</w:t>
            </w:r>
          </w:p>
        </w:tc>
        <w:tc>
          <w:tcPr>
            <w:tcW w:w="2556"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hAnsi="宋体" w:cs="Times New Roman"/>
                <w:sz w:val="18"/>
                <w:szCs w:val="18"/>
              </w:rPr>
              <w:t>像素</w:t>
            </w:r>
          </w:p>
        </w:tc>
        <w:tc>
          <w:tcPr>
            <w:tcW w:w="2689" w:type="dxa"/>
          </w:tcPr>
          <w:p w:rsidR="00397DC1" w:rsidRPr="00E831DB" w:rsidRDefault="00397DC1" w:rsidP="00E831DB">
            <w:pPr>
              <w:pStyle w:val="af4"/>
              <w:spacing w:line="360" w:lineRule="auto"/>
              <w:ind w:firstLineChars="0" w:firstLine="0"/>
              <w:jc w:val="center"/>
              <w:rPr>
                <w:rFonts w:ascii="Times New Roman" w:cs="Times New Roman"/>
                <w:sz w:val="18"/>
                <w:szCs w:val="18"/>
              </w:rPr>
            </w:pPr>
            <w:r w:rsidRPr="00E831DB">
              <w:rPr>
                <w:rFonts w:ascii="Times New Roman" w:cs="Times New Roman"/>
                <w:sz w:val="18"/>
                <w:szCs w:val="18"/>
              </w:rPr>
              <w:t>≥76800</w:t>
            </w:r>
            <w:r w:rsidRPr="00E831DB">
              <w:rPr>
                <w:rFonts w:ascii="Times New Roman" w:hAnsi="宋体" w:cs="Times New Roman"/>
                <w:sz w:val="18"/>
                <w:szCs w:val="18"/>
              </w:rPr>
              <w:t>点</w:t>
            </w:r>
          </w:p>
        </w:tc>
      </w:tr>
    </w:tbl>
    <w:p w:rsidR="000A5714" w:rsidRPr="004E37EC" w:rsidRDefault="004E37EC" w:rsidP="00397DC1">
      <w:pPr>
        <w:spacing w:line="360" w:lineRule="auto"/>
        <w:rPr>
          <w:rFonts w:eastAsia="仿宋_GB2312"/>
          <w:color w:val="0000FF"/>
          <w:sz w:val="18"/>
          <w:szCs w:val="18"/>
        </w:rPr>
      </w:pPr>
      <w:r w:rsidRPr="004E37EC">
        <w:rPr>
          <w:rFonts w:eastAsia="仿宋_GB2312"/>
          <w:color w:val="0000FF"/>
          <w:sz w:val="18"/>
          <w:szCs w:val="18"/>
        </w:rPr>
        <w:t xml:space="preserve"> </w:t>
      </w:r>
      <w:r w:rsidR="00397DC1" w:rsidRPr="004E37EC">
        <w:rPr>
          <w:rFonts w:eastAsia="仿宋_GB2312"/>
          <w:color w:val="0000FF"/>
          <w:sz w:val="18"/>
          <w:szCs w:val="18"/>
        </w:rPr>
        <w:t>[</w:t>
      </w:r>
      <w:r w:rsidR="00397DC1" w:rsidRPr="004E37EC">
        <w:rPr>
          <w:rFonts w:eastAsia="仿宋_GB2312"/>
          <w:color w:val="0000FF"/>
          <w:sz w:val="18"/>
          <w:szCs w:val="18"/>
        </w:rPr>
        <w:t>条文说明</w:t>
      </w:r>
      <w:r w:rsidR="00397DC1" w:rsidRPr="004E37EC">
        <w:rPr>
          <w:rFonts w:eastAsia="仿宋_GB2312"/>
          <w:color w:val="0000FF"/>
          <w:sz w:val="18"/>
          <w:szCs w:val="18"/>
        </w:rPr>
        <w:t>]</w:t>
      </w:r>
    </w:p>
    <w:p w:rsidR="000A5714" w:rsidRPr="004E37EC" w:rsidRDefault="000A5714" w:rsidP="004E37EC">
      <w:pPr>
        <w:spacing w:line="360" w:lineRule="auto"/>
        <w:ind w:firstLineChars="200" w:firstLine="360"/>
        <w:rPr>
          <w:rFonts w:eastAsia="仿宋_GB2312"/>
          <w:color w:val="0000FF"/>
          <w:sz w:val="18"/>
          <w:szCs w:val="18"/>
        </w:rPr>
      </w:pPr>
      <w:r w:rsidRPr="004E37EC">
        <w:rPr>
          <w:rFonts w:eastAsia="仿宋_GB2312"/>
          <w:color w:val="0000FF"/>
          <w:sz w:val="18"/>
          <w:szCs w:val="18"/>
        </w:rPr>
        <w:t>红外热像仪</w:t>
      </w:r>
      <w:r w:rsidRPr="004E37EC">
        <w:rPr>
          <w:rFonts w:eastAsia="仿宋_GB2312" w:hint="eastAsia"/>
          <w:color w:val="0000FF"/>
          <w:sz w:val="18"/>
          <w:szCs w:val="18"/>
        </w:rPr>
        <w:t>是集先进的光电技术、红外探测器技术和红外图像处理技术于一身的产品。基于物体本身的热辐射，因目标与背景的温度和发射率不同，而产生在能量和光谱分布上的辐射差异。这种辐射差异所携带的目标信息，经红外探测器转换成相应电信号，通过信息处理后，在显示器上显示出</w:t>
      </w:r>
      <w:r w:rsidRPr="004E37EC">
        <w:rPr>
          <w:rFonts w:eastAsia="仿宋_GB2312"/>
          <w:color w:val="0000FF"/>
          <w:sz w:val="18"/>
          <w:szCs w:val="18"/>
        </w:rPr>
        <w:t>被测物体表面温度分布的热图像</w:t>
      </w:r>
      <w:r w:rsidRPr="004E37EC">
        <w:rPr>
          <w:rFonts w:eastAsia="仿宋_GB2312" w:hint="eastAsia"/>
          <w:color w:val="0000FF"/>
          <w:sz w:val="18"/>
          <w:szCs w:val="18"/>
        </w:rPr>
        <w:t>。红外热像</w:t>
      </w:r>
      <w:proofErr w:type="gramStart"/>
      <w:r w:rsidRPr="004E37EC">
        <w:rPr>
          <w:rFonts w:eastAsia="仿宋_GB2312" w:hint="eastAsia"/>
          <w:color w:val="0000FF"/>
          <w:sz w:val="18"/>
          <w:szCs w:val="18"/>
        </w:rPr>
        <w:t>仪及其</w:t>
      </w:r>
      <w:proofErr w:type="gramEnd"/>
      <w:r w:rsidRPr="004E37EC">
        <w:rPr>
          <w:rFonts w:eastAsia="仿宋_GB2312" w:hint="eastAsia"/>
          <w:color w:val="0000FF"/>
          <w:sz w:val="18"/>
          <w:szCs w:val="18"/>
        </w:rPr>
        <w:t>温度测量范围应符合现场测量要求。</w:t>
      </w:r>
    </w:p>
    <w:p w:rsidR="004E37EC" w:rsidRDefault="000A5714" w:rsidP="004E37EC">
      <w:pPr>
        <w:pStyle w:val="af4"/>
        <w:spacing w:line="360" w:lineRule="auto"/>
        <w:ind w:firstLine="360"/>
        <w:rPr>
          <w:rFonts w:eastAsia="仿宋_GB2312"/>
          <w:color w:val="0000FF"/>
          <w:sz w:val="18"/>
          <w:szCs w:val="18"/>
        </w:rPr>
      </w:pPr>
      <w:r w:rsidRPr="004E37EC">
        <w:rPr>
          <w:rFonts w:eastAsia="仿宋_GB2312" w:hint="eastAsia"/>
          <w:color w:val="0000FF"/>
          <w:sz w:val="18"/>
          <w:szCs w:val="18"/>
        </w:rPr>
        <w:t>红外热像仪</w:t>
      </w:r>
      <w:r w:rsidRPr="004E37EC">
        <w:rPr>
          <w:rFonts w:eastAsia="仿宋_GB2312"/>
          <w:color w:val="0000FF"/>
          <w:sz w:val="18"/>
          <w:szCs w:val="18"/>
        </w:rPr>
        <w:t>将物体表面每点按二维位置分成无数个单元（</w:t>
      </w:r>
      <w:r w:rsidRPr="004E37EC">
        <w:rPr>
          <w:rFonts w:eastAsia="仿宋_GB2312" w:hint="eastAsia"/>
          <w:color w:val="0000FF"/>
          <w:sz w:val="18"/>
          <w:szCs w:val="18"/>
        </w:rPr>
        <w:t>如</w:t>
      </w:r>
      <w:r w:rsidRPr="004E37EC">
        <w:rPr>
          <w:rFonts w:eastAsia="仿宋_GB2312"/>
          <w:color w:val="0000FF"/>
          <w:sz w:val="18"/>
          <w:szCs w:val="18"/>
        </w:rPr>
        <w:t>象素</w:t>
      </w:r>
      <w:r w:rsidRPr="004E37EC">
        <w:rPr>
          <w:rFonts w:eastAsia="仿宋_GB2312" w:hint="eastAsia"/>
          <w:color w:val="0000FF"/>
          <w:sz w:val="18"/>
          <w:szCs w:val="18"/>
        </w:rPr>
        <w:t>320</w:t>
      </w:r>
      <w:r w:rsidRPr="004E37EC">
        <w:rPr>
          <w:rFonts w:eastAsia="仿宋_GB2312"/>
          <w:color w:val="0000FF"/>
          <w:sz w:val="18"/>
          <w:szCs w:val="18"/>
        </w:rPr>
        <w:object w:dxaOrig="180" w:dyaOrig="200">
          <v:shape id="_x0000_i1030" type="#_x0000_t75" style="width:10.5pt;height:11.25pt" o:ole="">
            <v:imagedata r:id="rId21" o:title=""/>
          </v:shape>
          <o:OLEObject Type="Embed" ProgID="Equation.DSMT4" ShapeID="_x0000_i1030" DrawAspect="Content" ObjectID="_1591162184" r:id="rId22"/>
        </w:object>
      </w:r>
      <w:r w:rsidRPr="004E37EC">
        <w:rPr>
          <w:rFonts w:eastAsia="仿宋_GB2312" w:hint="eastAsia"/>
          <w:color w:val="0000FF"/>
          <w:sz w:val="18"/>
          <w:szCs w:val="18"/>
        </w:rPr>
        <w:t>240</w:t>
      </w:r>
      <w:r w:rsidRPr="004E37EC">
        <w:rPr>
          <w:rFonts w:eastAsia="仿宋_GB2312" w:hint="eastAsia"/>
          <w:color w:val="0000FF"/>
          <w:sz w:val="18"/>
          <w:szCs w:val="18"/>
        </w:rPr>
        <w:t>的热像仪，图像分辨率达</w:t>
      </w:r>
      <w:r w:rsidRPr="004E37EC">
        <w:rPr>
          <w:rFonts w:eastAsia="仿宋_GB2312" w:hint="eastAsia"/>
          <w:color w:val="0000FF"/>
          <w:sz w:val="18"/>
          <w:szCs w:val="18"/>
        </w:rPr>
        <w:t>76800</w:t>
      </w:r>
      <w:r w:rsidRPr="004E37EC">
        <w:rPr>
          <w:rFonts w:eastAsia="仿宋_GB2312" w:hint="eastAsia"/>
          <w:color w:val="0000FF"/>
          <w:sz w:val="18"/>
          <w:szCs w:val="18"/>
        </w:rPr>
        <w:t>个像点）</w:t>
      </w:r>
      <w:r w:rsidRPr="004E37EC">
        <w:rPr>
          <w:rFonts w:eastAsia="仿宋_GB2312"/>
          <w:color w:val="0000FF"/>
          <w:sz w:val="18"/>
          <w:szCs w:val="18"/>
        </w:rPr>
        <w:t>，并将各单元的信号以不同的亮度和颜色组合成整</w:t>
      </w:r>
      <w:r w:rsidRPr="004E37EC">
        <w:rPr>
          <w:rFonts w:eastAsia="仿宋_GB2312" w:hint="eastAsia"/>
          <w:color w:val="0000FF"/>
          <w:sz w:val="18"/>
          <w:szCs w:val="18"/>
        </w:rPr>
        <w:t>体</w:t>
      </w:r>
      <w:r w:rsidRPr="004E37EC">
        <w:rPr>
          <w:rFonts w:eastAsia="仿宋_GB2312"/>
          <w:color w:val="0000FF"/>
          <w:sz w:val="18"/>
          <w:szCs w:val="18"/>
        </w:rPr>
        <w:t>景物图像</w:t>
      </w:r>
      <w:r w:rsidR="008172D4" w:rsidRPr="004E37EC">
        <w:rPr>
          <w:rFonts w:eastAsia="仿宋_GB2312" w:hint="eastAsia"/>
          <w:color w:val="0000FF"/>
          <w:sz w:val="18"/>
          <w:szCs w:val="18"/>
        </w:rPr>
        <w:t>。</w:t>
      </w:r>
      <w:r w:rsidR="00397DC1" w:rsidRPr="004E37EC">
        <w:rPr>
          <w:rFonts w:eastAsia="仿宋_GB2312" w:hint="eastAsia"/>
          <w:color w:val="0000FF"/>
          <w:sz w:val="18"/>
          <w:szCs w:val="18"/>
        </w:rPr>
        <w:t>红外热像仪传感器的适用波长应处在（</w:t>
      </w:r>
      <w:r w:rsidR="00397DC1" w:rsidRPr="004E37EC">
        <w:rPr>
          <w:rFonts w:eastAsia="仿宋_GB2312"/>
          <w:color w:val="0000FF"/>
          <w:sz w:val="18"/>
          <w:szCs w:val="18"/>
        </w:rPr>
        <w:t>8.0</w:t>
      </w:r>
      <w:r w:rsidR="00397DC1" w:rsidRPr="004E37EC">
        <w:rPr>
          <w:rFonts w:eastAsia="仿宋_GB2312" w:hint="eastAsia"/>
          <w:color w:val="0000FF"/>
          <w:sz w:val="18"/>
          <w:szCs w:val="18"/>
        </w:rPr>
        <w:t>～</w:t>
      </w:r>
      <w:r w:rsidR="00397DC1" w:rsidRPr="004E37EC">
        <w:rPr>
          <w:rFonts w:eastAsia="仿宋_GB2312"/>
          <w:color w:val="0000FF"/>
          <w:sz w:val="18"/>
          <w:szCs w:val="18"/>
        </w:rPr>
        <w:t>14.0</w:t>
      </w:r>
      <w:r w:rsidR="00397DC1" w:rsidRPr="004E37EC">
        <w:rPr>
          <w:rFonts w:eastAsia="仿宋_GB2312" w:hint="eastAsia"/>
          <w:color w:val="0000FF"/>
          <w:sz w:val="18"/>
          <w:szCs w:val="18"/>
        </w:rPr>
        <w:t>）</w:t>
      </w:r>
      <w:r w:rsidR="00397DC1" w:rsidRPr="004E37EC">
        <w:rPr>
          <w:rFonts w:eastAsia="仿宋_GB2312"/>
          <w:color w:val="0000FF"/>
          <w:sz w:val="18"/>
          <w:szCs w:val="18"/>
        </w:rPr>
        <w:t xml:space="preserve"> </w:t>
      </w:r>
      <w:r w:rsidR="00397DC1" w:rsidRPr="004E37EC">
        <w:rPr>
          <w:rFonts w:eastAsia="仿宋_GB2312" w:hint="eastAsia"/>
          <w:color w:val="0000FF"/>
          <w:sz w:val="18"/>
          <w:szCs w:val="18"/>
        </w:rPr>
        <w:t>μ</w:t>
      </w:r>
      <w:r w:rsidR="00397DC1" w:rsidRPr="004E37EC">
        <w:rPr>
          <w:rFonts w:eastAsia="仿宋_GB2312"/>
          <w:color w:val="0000FF"/>
          <w:sz w:val="18"/>
          <w:szCs w:val="18"/>
        </w:rPr>
        <w:t>m</w:t>
      </w:r>
      <w:r w:rsidR="00397DC1" w:rsidRPr="004E37EC">
        <w:rPr>
          <w:rFonts w:eastAsia="仿宋_GB2312" w:hint="eastAsia"/>
          <w:color w:val="0000FF"/>
          <w:sz w:val="18"/>
          <w:szCs w:val="18"/>
        </w:rPr>
        <w:t>之内。由于建筑领域检测时温差都很小，温度分辨率要求很高，才有好的效果。考虑到国内目前红外热像仪的现状和使用特点，在进行与建筑节能有关的温度场测试时，分辨率不应大于</w:t>
      </w:r>
      <w:r w:rsidR="00397DC1" w:rsidRPr="004E37EC">
        <w:rPr>
          <w:rFonts w:eastAsia="仿宋_GB2312"/>
          <w:color w:val="0000FF"/>
          <w:sz w:val="18"/>
          <w:szCs w:val="18"/>
        </w:rPr>
        <w:t>0.</w:t>
      </w:r>
      <w:r w:rsidR="00397DC1" w:rsidRPr="004E37EC">
        <w:rPr>
          <w:rFonts w:eastAsia="仿宋_GB2312" w:hint="eastAsia"/>
          <w:color w:val="0000FF"/>
          <w:sz w:val="18"/>
          <w:szCs w:val="18"/>
        </w:rPr>
        <w:t>08</w:t>
      </w:r>
      <w:r w:rsidR="00397DC1" w:rsidRPr="004E37EC">
        <w:rPr>
          <w:rFonts w:eastAsia="仿宋_GB2312" w:hint="eastAsia"/>
          <w:color w:val="0000FF"/>
          <w:sz w:val="18"/>
          <w:szCs w:val="18"/>
        </w:rPr>
        <w:t>℃。</w:t>
      </w:r>
      <w:r w:rsidR="004E37EC">
        <w:rPr>
          <w:rFonts w:eastAsia="仿宋_GB2312" w:hint="eastAsia"/>
          <w:color w:val="0000FF"/>
          <w:sz w:val="18"/>
          <w:szCs w:val="18"/>
        </w:rPr>
        <w:t xml:space="preserve">  </w:t>
      </w:r>
    </w:p>
    <w:p w:rsidR="004E37EC" w:rsidRDefault="004E37EC" w:rsidP="004E37EC">
      <w:pPr>
        <w:pStyle w:val="af4"/>
        <w:spacing w:line="360" w:lineRule="auto"/>
        <w:ind w:firstLine="360"/>
        <w:rPr>
          <w:rFonts w:eastAsia="仿宋_GB2312"/>
          <w:color w:val="0000FF"/>
          <w:sz w:val="18"/>
          <w:szCs w:val="18"/>
        </w:rPr>
      </w:pPr>
      <w:r>
        <w:rPr>
          <w:rFonts w:eastAsia="仿宋_GB2312" w:hint="eastAsia"/>
          <w:color w:val="0000FF"/>
          <w:sz w:val="18"/>
          <w:szCs w:val="18"/>
        </w:rPr>
        <w:t>随着围护结构自身性能的水平不断提升，围护结构的传热系数越来越低</w:t>
      </w:r>
      <w:r w:rsidR="008172D4" w:rsidRPr="004E37EC">
        <w:rPr>
          <w:rFonts w:eastAsia="仿宋_GB2312" w:hint="eastAsia"/>
          <w:color w:val="0000FF"/>
          <w:sz w:val="18"/>
          <w:szCs w:val="18"/>
        </w:rPr>
        <w:t>，针对被动式超低能耗建筑</w:t>
      </w:r>
      <w:r>
        <w:rPr>
          <w:rFonts w:eastAsia="仿宋_GB2312" w:hint="eastAsia"/>
          <w:color w:val="0000FF"/>
          <w:sz w:val="18"/>
          <w:szCs w:val="18"/>
        </w:rPr>
        <w:t>等</w:t>
      </w:r>
      <w:r w:rsidRPr="004E37EC">
        <w:rPr>
          <w:rFonts w:eastAsia="仿宋_GB2312" w:hint="eastAsia"/>
          <w:color w:val="0000FF"/>
          <w:sz w:val="18"/>
          <w:szCs w:val="18"/>
        </w:rPr>
        <w:t>围护结构性能较普通节能建筑而言更为优异</w:t>
      </w:r>
      <w:r>
        <w:rPr>
          <w:rFonts w:eastAsia="仿宋_GB2312" w:hint="eastAsia"/>
          <w:color w:val="0000FF"/>
          <w:sz w:val="18"/>
          <w:szCs w:val="18"/>
        </w:rPr>
        <w:t>，</w:t>
      </w:r>
      <w:r>
        <w:rPr>
          <w:rFonts w:eastAsia="仿宋_GB2312" w:hint="eastAsia"/>
          <w:color w:val="0000FF"/>
          <w:sz w:val="18"/>
          <w:szCs w:val="18"/>
        </w:rPr>
        <w:t>K</w:t>
      </w:r>
      <w:r>
        <w:rPr>
          <w:rFonts w:eastAsia="仿宋_GB2312" w:hint="eastAsia"/>
          <w:color w:val="0000FF"/>
          <w:sz w:val="18"/>
          <w:szCs w:val="18"/>
        </w:rPr>
        <w:t>值已接近或达到</w:t>
      </w:r>
      <w:r>
        <w:rPr>
          <w:rFonts w:eastAsia="仿宋_GB2312" w:hint="eastAsia"/>
          <w:color w:val="0000FF"/>
          <w:sz w:val="18"/>
          <w:szCs w:val="18"/>
        </w:rPr>
        <w:t>0.20W/m</w:t>
      </w:r>
      <w:r w:rsidRPr="004E37EC">
        <w:rPr>
          <w:rFonts w:eastAsia="仿宋_GB2312" w:hint="eastAsia"/>
          <w:color w:val="0000FF"/>
          <w:sz w:val="18"/>
          <w:szCs w:val="18"/>
          <w:vertAlign w:val="superscript"/>
        </w:rPr>
        <w:t>2</w:t>
      </w:r>
      <w:r>
        <w:rPr>
          <w:rFonts w:eastAsia="仿宋_GB2312" w:hint="eastAsia"/>
          <w:color w:val="0000FF"/>
          <w:sz w:val="18"/>
          <w:szCs w:val="18"/>
        </w:rPr>
        <w:t>K</w:t>
      </w:r>
      <w:r>
        <w:rPr>
          <w:rFonts w:eastAsia="仿宋_GB2312" w:hint="eastAsia"/>
          <w:color w:val="0000FF"/>
          <w:sz w:val="18"/>
          <w:szCs w:val="18"/>
        </w:rPr>
        <w:t>，针对这类传热系数低的围护结构（</w:t>
      </w:r>
      <w:r>
        <w:rPr>
          <w:rFonts w:eastAsia="仿宋_GB2312" w:hint="eastAsia"/>
          <w:color w:val="0000FF"/>
          <w:sz w:val="18"/>
          <w:szCs w:val="18"/>
        </w:rPr>
        <w:t>K</w:t>
      </w:r>
      <w:r>
        <w:rPr>
          <w:rFonts w:ascii="仿宋" w:eastAsia="仿宋" w:hAnsi="仿宋" w:hint="eastAsia"/>
          <w:color w:val="0000FF"/>
          <w:sz w:val="18"/>
          <w:szCs w:val="18"/>
        </w:rPr>
        <w:t>≤</w:t>
      </w:r>
      <w:r>
        <w:rPr>
          <w:rFonts w:eastAsia="仿宋_GB2312" w:hint="eastAsia"/>
          <w:color w:val="0000FF"/>
          <w:sz w:val="18"/>
          <w:szCs w:val="18"/>
        </w:rPr>
        <w:t>0.20W/m</w:t>
      </w:r>
      <w:r w:rsidRPr="004E37EC">
        <w:rPr>
          <w:rFonts w:eastAsia="仿宋_GB2312" w:hint="eastAsia"/>
          <w:color w:val="0000FF"/>
          <w:sz w:val="18"/>
          <w:szCs w:val="18"/>
          <w:vertAlign w:val="superscript"/>
        </w:rPr>
        <w:t>2</w:t>
      </w:r>
      <w:r>
        <w:rPr>
          <w:rFonts w:eastAsia="仿宋_GB2312" w:hint="eastAsia"/>
          <w:color w:val="0000FF"/>
          <w:sz w:val="18"/>
          <w:szCs w:val="18"/>
        </w:rPr>
        <w:t>K</w:t>
      </w:r>
      <w:r>
        <w:rPr>
          <w:rFonts w:eastAsia="仿宋_GB2312" w:hint="eastAsia"/>
          <w:color w:val="0000FF"/>
          <w:sz w:val="18"/>
          <w:szCs w:val="18"/>
        </w:rPr>
        <w:t>）时，采用的</w:t>
      </w:r>
      <w:r w:rsidR="008172D4" w:rsidRPr="004E37EC">
        <w:rPr>
          <w:rFonts w:eastAsia="仿宋_GB2312" w:hint="eastAsia"/>
          <w:color w:val="0000FF"/>
          <w:sz w:val="18"/>
          <w:szCs w:val="18"/>
        </w:rPr>
        <w:t>红外热像仪分辨率</w:t>
      </w:r>
      <w:r>
        <w:rPr>
          <w:rFonts w:eastAsia="仿宋_GB2312" w:hint="eastAsia"/>
          <w:color w:val="0000FF"/>
          <w:sz w:val="18"/>
          <w:szCs w:val="18"/>
        </w:rPr>
        <w:t>宜进一步提高温度分辨率的要求，建议</w:t>
      </w:r>
      <w:r w:rsidR="008172D4" w:rsidRPr="004E37EC">
        <w:rPr>
          <w:rFonts w:eastAsia="仿宋_GB2312" w:hint="eastAsia"/>
          <w:color w:val="0000FF"/>
          <w:sz w:val="18"/>
          <w:szCs w:val="18"/>
        </w:rPr>
        <w:t>不应大于</w:t>
      </w:r>
      <w:r w:rsidR="008172D4" w:rsidRPr="004E37EC">
        <w:rPr>
          <w:rFonts w:eastAsia="仿宋_GB2312"/>
          <w:color w:val="0000FF"/>
          <w:sz w:val="18"/>
          <w:szCs w:val="18"/>
        </w:rPr>
        <w:t>0.</w:t>
      </w:r>
      <w:r w:rsidR="008172D4" w:rsidRPr="004E37EC">
        <w:rPr>
          <w:rFonts w:eastAsia="仿宋_GB2312" w:hint="eastAsia"/>
          <w:color w:val="0000FF"/>
          <w:sz w:val="18"/>
          <w:szCs w:val="18"/>
        </w:rPr>
        <w:t>05</w:t>
      </w:r>
      <w:r w:rsidR="008172D4" w:rsidRPr="004E37EC">
        <w:rPr>
          <w:rFonts w:eastAsia="仿宋_GB2312" w:hint="eastAsia"/>
          <w:color w:val="0000FF"/>
          <w:sz w:val="18"/>
          <w:szCs w:val="18"/>
        </w:rPr>
        <w:t>℃。</w:t>
      </w:r>
      <w:r w:rsidR="00397DC1" w:rsidRPr="004E37EC">
        <w:rPr>
          <w:rFonts w:eastAsia="仿宋_GB2312" w:hint="eastAsia"/>
          <w:color w:val="0000FF"/>
          <w:sz w:val="18"/>
          <w:szCs w:val="18"/>
        </w:rPr>
        <w:t>本处所指的温差测量是指对同一目标重复测量的平均温差。</w:t>
      </w:r>
      <w:r>
        <w:rPr>
          <w:rFonts w:eastAsia="仿宋_GB2312" w:hint="eastAsia"/>
          <w:color w:val="0000FF"/>
          <w:sz w:val="18"/>
          <w:szCs w:val="18"/>
        </w:rPr>
        <w:t>同时，针对这类建筑的围护结构，采用的热像仪成像像</w:t>
      </w:r>
      <w:r w:rsidRPr="004E37EC">
        <w:rPr>
          <w:rFonts w:eastAsia="仿宋_GB2312"/>
          <w:color w:val="0000FF"/>
          <w:sz w:val="18"/>
          <w:szCs w:val="18"/>
        </w:rPr>
        <w:t>素</w:t>
      </w:r>
      <w:r>
        <w:rPr>
          <w:rFonts w:eastAsia="仿宋_GB2312" w:hint="eastAsia"/>
          <w:color w:val="0000FF"/>
          <w:sz w:val="18"/>
          <w:szCs w:val="18"/>
        </w:rPr>
        <w:t>不宜低于</w:t>
      </w:r>
      <w:r w:rsidRPr="004E37EC">
        <w:rPr>
          <w:rFonts w:eastAsia="仿宋_GB2312" w:hint="eastAsia"/>
          <w:color w:val="0000FF"/>
          <w:sz w:val="18"/>
          <w:szCs w:val="18"/>
        </w:rPr>
        <w:t>480</w:t>
      </w:r>
      <w:r w:rsidRPr="004E37EC">
        <w:rPr>
          <w:rFonts w:eastAsia="仿宋_GB2312"/>
          <w:color w:val="0000FF"/>
          <w:sz w:val="18"/>
          <w:szCs w:val="18"/>
        </w:rPr>
        <w:object w:dxaOrig="180" w:dyaOrig="200">
          <v:shape id="_x0000_i1031" type="#_x0000_t75" style="width:10.5pt;height:11.25pt" o:ole="">
            <v:imagedata r:id="rId21" o:title=""/>
          </v:shape>
          <o:OLEObject Type="Embed" ProgID="Equation.DSMT4" ShapeID="_x0000_i1031" DrawAspect="Content" ObjectID="_1591162185" r:id="rId23"/>
        </w:object>
      </w:r>
      <w:r w:rsidRPr="004E37EC">
        <w:rPr>
          <w:rFonts w:eastAsia="仿宋_GB2312" w:hint="eastAsia"/>
          <w:color w:val="0000FF"/>
          <w:sz w:val="18"/>
          <w:szCs w:val="18"/>
        </w:rPr>
        <w:t>320</w:t>
      </w:r>
      <w:r>
        <w:rPr>
          <w:rFonts w:eastAsia="仿宋_GB2312" w:hint="eastAsia"/>
          <w:color w:val="0000FF"/>
          <w:sz w:val="18"/>
          <w:szCs w:val="18"/>
        </w:rPr>
        <w:t>，即图像分辨率</w:t>
      </w:r>
      <w:r w:rsidRPr="004E37EC">
        <w:rPr>
          <w:rFonts w:eastAsia="仿宋_GB2312" w:hint="eastAsia"/>
          <w:color w:val="0000FF"/>
          <w:sz w:val="18"/>
          <w:szCs w:val="18"/>
        </w:rPr>
        <w:t>153600</w:t>
      </w:r>
      <w:r w:rsidRPr="004E37EC">
        <w:rPr>
          <w:rFonts w:eastAsia="仿宋_GB2312" w:hint="eastAsia"/>
          <w:color w:val="0000FF"/>
          <w:sz w:val="18"/>
          <w:szCs w:val="18"/>
        </w:rPr>
        <w:t>个像点</w:t>
      </w:r>
      <w:r w:rsidRPr="004E37EC">
        <w:rPr>
          <w:rFonts w:eastAsia="仿宋_GB2312"/>
          <w:color w:val="0000FF"/>
          <w:sz w:val="18"/>
          <w:szCs w:val="18"/>
        </w:rPr>
        <w:t>。</w:t>
      </w:r>
    </w:p>
    <w:p w:rsidR="00AB31BB" w:rsidRPr="00FC5627" w:rsidRDefault="005C012F" w:rsidP="00FC5627">
      <w:pPr>
        <w:spacing w:line="360" w:lineRule="auto"/>
        <w:ind w:firstLineChars="200" w:firstLine="360"/>
        <w:rPr>
          <w:rFonts w:eastAsia="仿宋_GB2312"/>
          <w:color w:val="0000FF"/>
          <w:sz w:val="18"/>
          <w:szCs w:val="18"/>
        </w:rPr>
      </w:pPr>
      <w:r>
        <w:rPr>
          <w:rFonts w:eastAsia="仿宋_GB2312" w:hint="eastAsia"/>
          <w:color w:val="0000FF"/>
          <w:sz w:val="18"/>
          <w:szCs w:val="18"/>
        </w:rPr>
        <w:t>现场</w:t>
      </w:r>
      <w:r w:rsidRPr="005C012F">
        <w:rPr>
          <w:rFonts w:eastAsia="仿宋_GB2312" w:hint="eastAsia"/>
          <w:color w:val="0000FF"/>
          <w:sz w:val="18"/>
          <w:szCs w:val="18"/>
        </w:rPr>
        <w:t>检测</w:t>
      </w:r>
      <w:r>
        <w:rPr>
          <w:rFonts w:eastAsia="仿宋_GB2312" w:hint="eastAsia"/>
          <w:color w:val="0000FF"/>
          <w:sz w:val="18"/>
          <w:szCs w:val="18"/>
        </w:rPr>
        <w:t>的</w:t>
      </w:r>
      <w:r w:rsidRPr="005C012F">
        <w:rPr>
          <w:rFonts w:eastAsia="仿宋_GB2312" w:hint="eastAsia"/>
          <w:color w:val="0000FF"/>
          <w:sz w:val="18"/>
          <w:szCs w:val="18"/>
        </w:rPr>
        <w:t>检测数据</w:t>
      </w:r>
      <w:r>
        <w:rPr>
          <w:rFonts w:eastAsia="仿宋_GB2312" w:hint="eastAsia"/>
          <w:color w:val="0000FF"/>
          <w:sz w:val="18"/>
          <w:szCs w:val="18"/>
        </w:rPr>
        <w:t>直接受到</w:t>
      </w:r>
      <w:r w:rsidRPr="005C012F">
        <w:rPr>
          <w:rFonts w:eastAsia="仿宋_GB2312" w:hint="eastAsia"/>
          <w:color w:val="0000FF"/>
          <w:sz w:val="18"/>
          <w:szCs w:val="18"/>
        </w:rPr>
        <w:t>仪器仪表的不确定度</w:t>
      </w:r>
      <w:r>
        <w:rPr>
          <w:rFonts w:eastAsia="仿宋_GB2312" w:hint="eastAsia"/>
          <w:color w:val="0000FF"/>
          <w:sz w:val="18"/>
          <w:szCs w:val="18"/>
        </w:rPr>
        <w:t>的影响</w:t>
      </w:r>
      <w:r w:rsidRPr="005C012F">
        <w:rPr>
          <w:rFonts w:eastAsia="仿宋_GB2312" w:hint="eastAsia"/>
          <w:color w:val="0000FF"/>
          <w:sz w:val="18"/>
          <w:szCs w:val="18"/>
        </w:rPr>
        <w:t>，不确定度的确定有待于仪器设备的标定或校准，只有这样，节能检测中所得到的数据的不确定度才能溯源，否则，检测所得到的数据将是毫无意义</w:t>
      </w:r>
      <w:r w:rsidRPr="005C012F">
        <w:rPr>
          <w:rFonts w:eastAsia="仿宋_GB2312" w:hint="eastAsia"/>
          <w:color w:val="0000FF"/>
          <w:sz w:val="18"/>
          <w:szCs w:val="18"/>
        </w:rPr>
        <w:lastRenderedPageBreak/>
        <w:t>的。法定计量部门出具的证书有两种，即标定证书和校准证书。当国家对所要校准的仪器仪表颁布了相应的检定</w:t>
      </w:r>
      <w:r w:rsidR="00355400">
        <w:rPr>
          <w:rFonts w:eastAsia="仿宋_GB2312" w:hint="eastAsia"/>
          <w:color w:val="0000FF"/>
          <w:sz w:val="18"/>
          <w:szCs w:val="18"/>
        </w:rPr>
        <w:t>标准</w:t>
      </w:r>
      <w:r w:rsidRPr="005C012F">
        <w:rPr>
          <w:rFonts w:eastAsia="仿宋_GB2312" w:hint="eastAsia"/>
          <w:color w:val="0000FF"/>
          <w:sz w:val="18"/>
          <w:szCs w:val="18"/>
        </w:rPr>
        <w:t>时，计量部门出具的是标定证书，而对于有些新型测试仪表，国家尚未制定出相应的检定</w:t>
      </w:r>
      <w:r w:rsidR="00355400">
        <w:rPr>
          <w:rFonts w:eastAsia="仿宋_GB2312" w:hint="eastAsia"/>
          <w:color w:val="0000FF"/>
          <w:sz w:val="18"/>
          <w:szCs w:val="18"/>
        </w:rPr>
        <w:t>标准</w:t>
      </w:r>
      <w:r w:rsidRPr="005C012F">
        <w:rPr>
          <w:rFonts w:eastAsia="仿宋_GB2312" w:hint="eastAsia"/>
          <w:color w:val="0000FF"/>
          <w:sz w:val="18"/>
          <w:szCs w:val="18"/>
        </w:rPr>
        <w:t>，此时，计量部门只能出具校准证书。</w:t>
      </w:r>
      <w:r w:rsidR="000A5714" w:rsidRPr="00FC5627">
        <w:rPr>
          <w:rFonts w:eastAsia="仿宋_GB2312" w:hint="eastAsia"/>
          <w:color w:val="0000FF"/>
          <w:sz w:val="18"/>
          <w:szCs w:val="18"/>
        </w:rPr>
        <w:t>实验室</w:t>
      </w:r>
      <w:r w:rsidR="000A5714" w:rsidRPr="00FC5627">
        <w:rPr>
          <w:rFonts w:eastAsia="仿宋_GB2312"/>
          <w:color w:val="0000FF"/>
          <w:sz w:val="18"/>
          <w:szCs w:val="18"/>
        </w:rPr>
        <w:t>应对仪器设备进行定期的校准或检定</w:t>
      </w:r>
      <w:r w:rsidR="00655C8C" w:rsidRPr="00FC5627">
        <w:rPr>
          <w:rFonts w:eastAsia="仿宋_GB2312" w:hint="eastAsia"/>
          <w:color w:val="0000FF"/>
          <w:sz w:val="18"/>
          <w:szCs w:val="18"/>
        </w:rPr>
        <w:t>，</w:t>
      </w:r>
      <w:r w:rsidR="00655C8C" w:rsidRPr="00FC5627">
        <w:rPr>
          <w:rFonts w:eastAsia="仿宋_GB2312"/>
          <w:color w:val="0000FF"/>
          <w:sz w:val="18"/>
          <w:szCs w:val="18"/>
        </w:rPr>
        <w:t>以保证其量值溯源性</w:t>
      </w:r>
      <w:r w:rsidR="00655C8C" w:rsidRPr="00FC5627">
        <w:rPr>
          <w:rFonts w:eastAsia="仿宋_GB2312" w:hint="eastAsia"/>
          <w:color w:val="0000FF"/>
          <w:sz w:val="18"/>
          <w:szCs w:val="18"/>
        </w:rPr>
        <w:t>，</w:t>
      </w:r>
      <w:r w:rsidR="00655C8C" w:rsidRPr="00FC5627">
        <w:rPr>
          <w:rFonts w:eastAsia="仿宋_GB2312"/>
          <w:color w:val="0000FF"/>
          <w:sz w:val="18"/>
          <w:szCs w:val="18"/>
        </w:rPr>
        <w:t>并应加以必要的维护和保养</w:t>
      </w:r>
      <w:r w:rsidR="00655C8C" w:rsidRPr="00FC5627">
        <w:rPr>
          <w:rFonts w:eastAsia="仿宋_GB2312" w:hint="eastAsia"/>
          <w:color w:val="0000FF"/>
          <w:sz w:val="18"/>
          <w:szCs w:val="18"/>
        </w:rPr>
        <w:t>，</w:t>
      </w:r>
      <w:r w:rsidR="00655C8C" w:rsidRPr="00FC5627">
        <w:rPr>
          <w:rFonts w:eastAsia="仿宋_GB2312"/>
          <w:color w:val="0000FF"/>
          <w:sz w:val="18"/>
          <w:szCs w:val="18"/>
        </w:rPr>
        <w:t>以保证设备的有效性和可靠性</w:t>
      </w:r>
      <w:r w:rsidR="00655C8C" w:rsidRPr="00FC5627">
        <w:rPr>
          <w:rFonts w:eastAsia="仿宋_GB2312" w:hint="eastAsia"/>
          <w:color w:val="0000FF"/>
          <w:sz w:val="18"/>
          <w:szCs w:val="18"/>
        </w:rPr>
        <w:t>。</w:t>
      </w:r>
    </w:p>
    <w:p w:rsidR="00BB64E8" w:rsidRDefault="00AD71E9">
      <w:pPr>
        <w:pStyle w:val="af4"/>
        <w:spacing w:line="360" w:lineRule="auto"/>
        <w:ind w:firstLineChars="0" w:firstLine="0"/>
        <w:jc w:val="center"/>
        <w:rPr>
          <w:b/>
          <w:bCs/>
        </w:rPr>
      </w:pPr>
      <w:r>
        <w:rPr>
          <w:rFonts w:hint="eastAsia"/>
          <w:b/>
          <w:bCs/>
        </w:rPr>
        <w:t>4</w:t>
      </w:r>
      <w:r w:rsidR="00715446">
        <w:rPr>
          <w:rFonts w:hint="eastAsia"/>
          <w:b/>
          <w:bCs/>
        </w:rPr>
        <w:t>.2检测现场条件要求</w:t>
      </w:r>
    </w:p>
    <w:p w:rsidR="00E16424" w:rsidRDefault="00FC5627" w:rsidP="00397DC1">
      <w:pPr>
        <w:pStyle w:val="af4"/>
        <w:spacing w:line="360" w:lineRule="auto"/>
        <w:ind w:firstLineChars="0" w:firstLine="0"/>
        <w:rPr>
          <w:rFonts w:hAnsi="宋体"/>
        </w:rPr>
      </w:pPr>
      <w:r w:rsidRPr="007263EC">
        <w:rPr>
          <w:rFonts w:ascii="Times New Roman" w:cs="Times New Roman" w:hint="eastAsia"/>
          <w:b/>
        </w:rPr>
        <w:t xml:space="preserve">4.2.1 </w:t>
      </w:r>
      <w:r w:rsidR="00E16424">
        <w:rPr>
          <w:rFonts w:hAnsi="宋体" w:hint="eastAsia"/>
        </w:rPr>
        <w:t>检测前应对外窗进行</w:t>
      </w:r>
      <w:r w:rsidR="00AB31BB">
        <w:rPr>
          <w:rFonts w:hAnsi="宋体" w:hint="eastAsia"/>
        </w:rPr>
        <w:t>气密性</w:t>
      </w:r>
      <w:r w:rsidR="00E16424">
        <w:rPr>
          <w:rFonts w:hAnsi="宋体" w:hint="eastAsia"/>
        </w:rPr>
        <w:t>封堵</w:t>
      </w:r>
      <w:r w:rsidR="00183EF0">
        <w:rPr>
          <w:rFonts w:hAnsi="宋体" w:hint="eastAsia"/>
        </w:rPr>
        <w:t>，将外窗置于密闭状态</w:t>
      </w:r>
      <w:r w:rsidR="00E16424">
        <w:rPr>
          <w:rFonts w:hAnsi="宋体" w:hint="eastAsia"/>
        </w:rPr>
        <w:t>，保证检测期间无明显空气渗漏</w:t>
      </w:r>
      <w:r w:rsidR="00E16424" w:rsidRPr="002B4672">
        <w:rPr>
          <w:rFonts w:hAnsi="宋体" w:hint="eastAsia"/>
        </w:rPr>
        <w:t>。</w:t>
      </w:r>
    </w:p>
    <w:p w:rsidR="0076197E" w:rsidRPr="00FC5627" w:rsidRDefault="0076197E" w:rsidP="0076197E">
      <w:pPr>
        <w:spacing w:line="360" w:lineRule="auto"/>
        <w:rPr>
          <w:rFonts w:eastAsia="仿宋_GB2312"/>
          <w:color w:val="0000FF"/>
          <w:sz w:val="18"/>
          <w:szCs w:val="18"/>
        </w:rPr>
      </w:pPr>
      <w:r w:rsidRPr="00FC5627">
        <w:rPr>
          <w:rFonts w:eastAsia="仿宋_GB2312"/>
          <w:color w:val="0000FF"/>
          <w:sz w:val="18"/>
          <w:szCs w:val="18"/>
        </w:rPr>
        <w:t>[</w:t>
      </w:r>
      <w:r w:rsidRPr="00FC5627">
        <w:rPr>
          <w:rFonts w:eastAsia="仿宋_GB2312"/>
          <w:color w:val="0000FF"/>
          <w:sz w:val="18"/>
          <w:szCs w:val="18"/>
        </w:rPr>
        <w:t>条文说明</w:t>
      </w:r>
      <w:r w:rsidRPr="00FC5627">
        <w:rPr>
          <w:rFonts w:eastAsia="仿宋_GB2312"/>
          <w:color w:val="0000FF"/>
          <w:sz w:val="18"/>
          <w:szCs w:val="18"/>
        </w:rPr>
        <w:t>]</w:t>
      </w:r>
    </w:p>
    <w:p w:rsidR="0076197E" w:rsidRPr="00FC5627" w:rsidRDefault="0076197E" w:rsidP="00FC5627">
      <w:pPr>
        <w:spacing w:line="360" w:lineRule="auto"/>
        <w:ind w:firstLineChars="200" w:firstLine="360"/>
        <w:rPr>
          <w:rFonts w:eastAsia="仿宋_GB2312"/>
          <w:color w:val="0000FF"/>
          <w:sz w:val="18"/>
          <w:szCs w:val="18"/>
        </w:rPr>
      </w:pPr>
      <w:r w:rsidRPr="00FC5627">
        <w:rPr>
          <w:rFonts w:eastAsia="仿宋_GB2312" w:hint="eastAsia"/>
          <w:color w:val="0000FF"/>
          <w:sz w:val="18"/>
          <w:szCs w:val="18"/>
        </w:rPr>
        <w:t>气流速度是影响被测表面对流散热的重要因素，速度越大，对流散热量越多，从而会降低表面与环境的温差。门窗自身的气密性由相关标准测试确定，不在本</w:t>
      </w:r>
      <w:r w:rsidR="00355400">
        <w:rPr>
          <w:rFonts w:eastAsia="仿宋_GB2312" w:hint="eastAsia"/>
          <w:color w:val="0000FF"/>
          <w:sz w:val="18"/>
          <w:szCs w:val="18"/>
        </w:rPr>
        <w:t>标准</w:t>
      </w:r>
      <w:r w:rsidRPr="00FC5627">
        <w:rPr>
          <w:rFonts w:eastAsia="仿宋_GB2312" w:hint="eastAsia"/>
          <w:color w:val="0000FF"/>
          <w:sz w:val="18"/>
          <w:szCs w:val="18"/>
        </w:rPr>
        <w:t>检测范围之内，因此在某种程度上，气流速度较大还会给缺陷部位的识别带来一定的困难。因此，</w:t>
      </w:r>
      <w:r w:rsidRPr="00096B82">
        <w:rPr>
          <w:rFonts w:eastAsia="仿宋_GB2312" w:hint="eastAsia"/>
          <w:color w:val="0000FF"/>
          <w:sz w:val="18"/>
          <w:szCs w:val="18"/>
        </w:rPr>
        <w:t>外窗</w:t>
      </w:r>
      <w:r w:rsidR="00096B82" w:rsidRPr="00096B82">
        <w:rPr>
          <w:rFonts w:eastAsia="仿宋_GB2312" w:hint="eastAsia"/>
          <w:color w:val="0000FF"/>
          <w:sz w:val="18"/>
          <w:szCs w:val="18"/>
        </w:rPr>
        <w:t>自身应在</w:t>
      </w:r>
      <w:r w:rsidRPr="00096B82">
        <w:rPr>
          <w:rFonts w:eastAsia="仿宋_GB2312" w:hint="eastAsia"/>
          <w:color w:val="0000FF"/>
          <w:sz w:val="18"/>
          <w:szCs w:val="18"/>
        </w:rPr>
        <w:t>红外检测前应进行封堵</w:t>
      </w:r>
      <w:r w:rsidR="00096B82" w:rsidRPr="00096B82">
        <w:rPr>
          <w:rFonts w:eastAsia="仿宋_GB2312" w:hint="eastAsia"/>
          <w:color w:val="0000FF"/>
          <w:sz w:val="18"/>
          <w:szCs w:val="18"/>
        </w:rPr>
        <w:t>（外窗与墙体结合部位不应进行封堵）</w:t>
      </w:r>
      <w:r w:rsidRPr="00096B82">
        <w:rPr>
          <w:rFonts w:eastAsia="仿宋_GB2312" w:hint="eastAsia"/>
          <w:color w:val="0000FF"/>
          <w:sz w:val="18"/>
          <w:szCs w:val="18"/>
        </w:rPr>
        <w:t>，使测试结果能科学的反映围护结构洞口区域自身的热工性能。</w:t>
      </w:r>
    </w:p>
    <w:p w:rsidR="007B2B35" w:rsidRDefault="00E12F39" w:rsidP="00E16424">
      <w:pPr>
        <w:spacing w:line="360" w:lineRule="auto"/>
        <w:rPr>
          <w:rFonts w:hAnsi="宋体"/>
        </w:rPr>
      </w:pPr>
      <w:r w:rsidRPr="007263EC">
        <w:rPr>
          <w:rFonts w:hint="eastAsia"/>
          <w:b/>
          <w:noProof/>
          <w:kern w:val="0"/>
        </w:rPr>
        <w:t>4.2.</w:t>
      </w:r>
      <w:r w:rsidR="00FC5627" w:rsidRPr="007263EC">
        <w:rPr>
          <w:rFonts w:hint="eastAsia"/>
          <w:b/>
          <w:noProof/>
          <w:kern w:val="0"/>
        </w:rPr>
        <w:t>2</w:t>
      </w:r>
      <w:r w:rsidR="008B7686" w:rsidRPr="00C344E5">
        <w:rPr>
          <w:rFonts w:hint="eastAsia"/>
          <w:noProof/>
          <w:kern w:val="0"/>
        </w:rPr>
        <w:t>检测过程应避开气温剧烈变化的天气，</w:t>
      </w:r>
      <w:r w:rsidR="00E16424" w:rsidRPr="00C344E5">
        <w:rPr>
          <w:rFonts w:hAnsi="宋体" w:hint="eastAsia"/>
        </w:rPr>
        <w:t>检测前</w:t>
      </w:r>
      <w:r w:rsidR="00E16424" w:rsidRPr="00C344E5">
        <w:rPr>
          <w:rFonts w:hAnsi="宋体" w:hint="eastAsia"/>
        </w:rPr>
        <w:t>24h</w:t>
      </w:r>
      <w:r w:rsidR="00E16424" w:rsidRPr="00C344E5">
        <w:rPr>
          <w:rFonts w:hAnsi="宋体" w:hint="eastAsia"/>
        </w:rPr>
        <w:t>内室外空气温度的</w:t>
      </w:r>
      <w:r w:rsidR="008B7686" w:rsidRPr="00C344E5">
        <w:rPr>
          <w:rFonts w:hAnsi="宋体" w:hint="eastAsia"/>
        </w:rPr>
        <w:t>平均</w:t>
      </w:r>
      <w:r w:rsidR="00E16424" w:rsidRPr="00C344E5">
        <w:rPr>
          <w:rFonts w:hAnsi="宋体" w:hint="eastAsia"/>
        </w:rPr>
        <w:t>值与检测</w:t>
      </w:r>
      <w:r w:rsidR="008B7686" w:rsidRPr="00C344E5">
        <w:rPr>
          <w:rFonts w:hAnsi="宋体" w:hint="eastAsia"/>
        </w:rPr>
        <w:t>当天</w:t>
      </w:r>
      <w:r w:rsidR="00E16424" w:rsidRPr="00C344E5">
        <w:rPr>
          <w:rFonts w:hAnsi="宋体" w:hint="eastAsia"/>
        </w:rPr>
        <w:t>的室外空气温度相比，其变化不应大于</w:t>
      </w:r>
      <w:r w:rsidR="00E16424" w:rsidRPr="00C344E5">
        <w:rPr>
          <w:rFonts w:hAnsi="宋体" w:hint="eastAsia"/>
        </w:rPr>
        <w:t>10</w:t>
      </w:r>
      <w:r w:rsidR="0076197E" w:rsidRPr="00C344E5">
        <w:rPr>
          <w:rFonts w:hAnsi="宋体" w:hint="eastAsia"/>
        </w:rPr>
        <w:t>℃。</w:t>
      </w:r>
    </w:p>
    <w:p w:rsidR="00E16424" w:rsidRDefault="00E12F39" w:rsidP="00E16424">
      <w:pPr>
        <w:spacing w:line="360" w:lineRule="auto"/>
        <w:rPr>
          <w:rFonts w:ascii="宋体" w:hAnsi="宋体"/>
          <w:kern w:val="0"/>
        </w:rPr>
      </w:pPr>
      <w:r w:rsidRPr="007263EC">
        <w:rPr>
          <w:rFonts w:hint="eastAsia"/>
          <w:b/>
          <w:noProof/>
          <w:kern w:val="0"/>
        </w:rPr>
        <w:t>4.2.</w:t>
      </w:r>
      <w:r w:rsidR="007B2B35" w:rsidRPr="007263EC">
        <w:rPr>
          <w:rFonts w:hint="eastAsia"/>
          <w:b/>
          <w:noProof/>
          <w:kern w:val="0"/>
        </w:rPr>
        <w:t>3</w:t>
      </w:r>
      <w:r w:rsidR="00E16424" w:rsidRPr="007263EC">
        <w:rPr>
          <w:rFonts w:hint="eastAsia"/>
          <w:b/>
          <w:noProof/>
          <w:kern w:val="0"/>
        </w:rPr>
        <w:t xml:space="preserve"> </w:t>
      </w:r>
      <w:r w:rsidR="00E16424" w:rsidRPr="00950A33">
        <w:rPr>
          <w:rFonts w:ascii="宋体" w:hAnsi="宋体" w:hint="eastAsia"/>
          <w:kern w:val="0"/>
        </w:rPr>
        <w:t>检测前至少24h</w:t>
      </w:r>
      <w:r w:rsidR="00D91CFF">
        <w:rPr>
          <w:rFonts w:ascii="宋体" w:hAnsi="宋体" w:hint="eastAsia"/>
          <w:kern w:val="0"/>
        </w:rPr>
        <w:t>至</w:t>
      </w:r>
      <w:r w:rsidR="00E16424" w:rsidRPr="00950A33">
        <w:rPr>
          <w:rFonts w:ascii="宋体" w:hAnsi="宋体" w:hint="eastAsia"/>
          <w:kern w:val="0"/>
        </w:rPr>
        <w:t>检测</w:t>
      </w:r>
      <w:r w:rsidR="00D91CFF">
        <w:rPr>
          <w:rFonts w:ascii="宋体" w:hAnsi="宋体" w:hint="eastAsia"/>
          <w:kern w:val="0"/>
        </w:rPr>
        <w:t>结束</w:t>
      </w:r>
      <w:r w:rsidR="00E16424" w:rsidRPr="00950A33">
        <w:rPr>
          <w:rFonts w:ascii="宋体" w:hAnsi="宋体" w:hint="eastAsia"/>
          <w:kern w:val="0"/>
        </w:rPr>
        <w:t>,建筑物</w:t>
      </w:r>
      <w:r w:rsidR="00974661">
        <w:rPr>
          <w:rFonts w:ascii="宋体" w:hAnsi="宋体" w:hint="eastAsia"/>
          <w:kern w:val="0"/>
        </w:rPr>
        <w:t>室</w:t>
      </w:r>
      <w:r w:rsidR="00E16424" w:rsidRPr="00950A33">
        <w:rPr>
          <w:rFonts w:ascii="宋体" w:hAnsi="宋体" w:hint="eastAsia"/>
          <w:kern w:val="0"/>
        </w:rPr>
        <w:t>内</w:t>
      </w:r>
      <w:proofErr w:type="gramStart"/>
      <w:r w:rsidR="00E16424" w:rsidRPr="00950A33">
        <w:rPr>
          <w:rFonts w:ascii="宋体" w:hAnsi="宋体" w:hint="eastAsia"/>
          <w:kern w:val="0"/>
        </w:rPr>
        <w:t>外平均</w:t>
      </w:r>
      <w:proofErr w:type="gramEnd"/>
      <w:r w:rsidR="00E16424" w:rsidRPr="00950A33">
        <w:rPr>
          <w:rFonts w:ascii="宋体" w:hAnsi="宋体" w:hint="eastAsia"/>
          <w:kern w:val="0"/>
        </w:rPr>
        <w:t>空气温度差不</w:t>
      </w:r>
      <w:r w:rsidR="00183EF0">
        <w:rPr>
          <w:rFonts w:ascii="宋体" w:hAnsi="宋体" w:hint="eastAsia"/>
          <w:kern w:val="0"/>
        </w:rPr>
        <w:t>应</w:t>
      </w:r>
      <w:r w:rsidR="00E16424" w:rsidRPr="00950A33">
        <w:rPr>
          <w:rFonts w:ascii="宋体" w:hAnsi="宋体" w:hint="eastAsia"/>
          <w:kern w:val="0"/>
        </w:rPr>
        <w:t>小于</w:t>
      </w:r>
      <w:r w:rsidR="00E16424" w:rsidRPr="00950A33">
        <w:rPr>
          <w:rFonts w:ascii="宋体" w:hAnsi="宋体"/>
          <w:kern w:val="0"/>
        </w:rPr>
        <w:t>10</w:t>
      </w:r>
      <w:r w:rsidR="00E16424" w:rsidRPr="00950A33">
        <w:rPr>
          <w:rFonts w:ascii="宋体" w:hAnsi="宋体" w:hint="eastAsia"/>
          <w:kern w:val="0"/>
        </w:rPr>
        <w:t>℃</w:t>
      </w:r>
      <w:r w:rsidR="00F837D5">
        <w:rPr>
          <w:rFonts w:ascii="宋体" w:hAnsi="宋体" w:hint="eastAsia"/>
          <w:kern w:val="0"/>
        </w:rPr>
        <w:t>，严寒和寒冷地区测试宜在采暖期间进行，其它地区可以采用加热或制冷的方式获取室内外温差</w:t>
      </w:r>
      <w:r w:rsidR="0076197E">
        <w:rPr>
          <w:rFonts w:ascii="宋体" w:hAnsi="宋体" w:hint="eastAsia"/>
          <w:kern w:val="0"/>
        </w:rPr>
        <w:t>。</w:t>
      </w:r>
    </w:p>
    <w:p w:rsidR="005C012F" w:rsidRDefault="007263EC" w:rsidP="007263EC">
      <w:pPr>
        <w:spacing w:line="360" w:lineRule="auto"/>
        <w:rPr>
          <w:rFonts w:eastAsia="仿宋_GB2312"/>
          <w:color w:val="0000FF"/>
          <w:sz w:val="18"/>
          <w:szCs w:val="18"/>
        </w:rPr>
      </w:pPr>
      <w:r w:rsidRPr="007B2B35">
        <w:rPr>
          <w:rFonts w:eastAsia="仿宋_GB2312"/>
          <w:color w:val="0000FF"/>
          <w:sz w:val="18"/>
          <w:szCs w:val="18"/>
        </w:rPr>
        <w:t>[</w:t>
      </w:r>
      <w:r w:rsidRPr="007B2B35">
        <w:rPr>
          <w:rFonts w:eastAsia="仿宋_GB2312"/>
          <w:color w:val="0000FF"/>
          <w:sz w:val="18"/>
          <w:szCs w:val="18"/>
        </w:rPr>
        <w:t>条文说明</w:t>
      </w:r>
      <w:r w:rsidRPr="007B2B35">
        <w:rPr>
          <w:rFonts w:eastAsia="仿宋_GB2312"/>
          <w:color w:val="0000FF"/>
          <w:sz w:val="18"/>
          <w:szCs w:val="18"/>
        </w:rPr>
        <w:t>]</w:t>
      </w:r>
      <w:r>
        <w:rPr>
          <w:rFonts w:eastAsia="仿宋_GB2312" w:hint="eastAsia"/>
          <w:color w:val="0000FF"/>
          <w:sz w:val="18"/>
          <w:szCs w:val="18"/>
        </w:rPr>
        <w:t xml:space="preserve"> </w:t>
      </w:r>
    </w:p>
    <w:p w:rsidR="007263EC" w:rsidRPr="0076197E" w:rsidRDefault="007263EC" w:rsidP="005C012F">
      <w:pPr>
        <w:spacing w:line="360" w:lineRule="auto"/>
        <w:ind w:firstLineChars="200" w:firstLine="360"/>
        <w:rPr>
          <w:rFonts w:eastAsia="仿宋_GB2312"/>
          <w:color w:val="0000FF"/>
          <w:szCs w:val="24"/>
        </w:rPr>
      </w:pPr>
      <w:r w:rsidRPr="007B2B35">
        <w:rPr>
          <w:rFonts w:eastAsia="仿宋_GB2312" w:hint="eastAsia"/>
          <w:color w:val="0000FF"/>
          <w:sz w:val="18"/>
          <w:szCs w:val="18"/>
        </w:rPr>
        <w:t>对检测时间及检测时室内外空气温度的规定，是参照英国标准《保温</w:t>
      </w:r>
      <w:r w:rsidRPr="007B2B35">
        <w:rPr>
          <w:rFonts w:eastAsia="仿宋_GB2312" w:hint="eastAsia"/>
          <w:color w:val="0000FF"/>
          <w:sz w:val="18"/>
          <w:szCs w:val="18"/>
        </w:rPr>
        <w:t>-</w:t>
      </w:r>
      <w:r w:rsidRPr="007B2B35">
        <w:rPr>
          <w:rFonts w:eastAsia="仿宋_GB2312" w:hint="eastAsia"/>
          <w:color w:val="0000FF"/>
          <w:sz w:val="18"/>
          <w:szCs w:val="18"/>
        </w:rPr>
        <w:t>建筑围护结构中热工性能异常的定性检测</w:t>
      </w:r>
      <w:r w:rsidRPr="007B2B35">
        <w:rPr>
          <w:rFonts w:eastAsia="仿宋_GB2312" w:hint="eastAsia"/>
          <w:color w:val="0000FF"/>
          <w:sz w:val="18"/>
          <w:szCs w:val="18"/>
        </w:rPr>
        <w:t>-</w:t>
      </w:r>
      <w:r w:rsidRPr="007B2B35">
        <w:rPr>
          <w:rFonts w:eastAsia="仿宋_GB2312" w:hint="eastAsia"/>
          <w:color w:val="0000FF"/>
          <w:sz w:val="18"/>
          <w:szCs w:val="18"/>
        </w:rPr>
        <w:t>红外方法》（</w:t>
      </w:r>
      <w:r w:rsidRPr="007B2B35">
        <w:rPr>
          <w:rFonts w:eastAsia="仿宋_GB2312" w:hint="eastAsia"/>
          <w:color w:val="0000FF"/>
          <w:sz w:val="18"/>
          <w:szCs w:val="18"/>
        </w:rPr>
        <w:t>BS EN 13187-1999</w:t>
      </w:r>
      <w:r w:rsidRPr="007B2B35">
        <w:rPr>
          <w:rFonts w:eastAsia="仿宋_GB2312" w:hint="eastAsia"/>
          <w:color w:val="0000FF"/>
          <w:sz w:val="18"/>
          <w:szCs w:val="18"/>
        </w:rPr>
        <w:t>）（</w:t>
      </w:r>
      <w:r w:rsidRPr="007B2B35">
        <w:rPr>
          <w:rFonts w:eastAsia="仿宋_GB2312" w:hint="eastAsia"/>
          <w:color w:val="0000FF"/>
          <w:sz w:val="18"/>
          <w:szCs w:val="18"/>
        </w:rPr>
        <w:t xml:space="preserve">BS EN 13187:1999   Thermal performance of buildings-- Qualitative detection of thermal </w:t>
      </w:r>
      <w:r w:rsidRPr="007B2B35">
        <w:rPr>
          <w:rFonts w:eastAsia="仿宋_GB2312"/>
          <w:color w:val="0000FF"/>
          <w:sz w:val="18"/>
          <w:szCs w:val="18"/>
        </w:rPr>
        <w:t>irregularities</w:t>
      </w:r>
      <w:r w:rsidRPr="007B2B35">
        <w:rPr>
          <w:rFonts w:eastAsia="仿宋_GB2312" w:hint="eastAsia"/>
          <w:color w:val="0000FF"/>
          <w:sz w:val="18"/>
          <w:szCs w:val="18"/>
        </w:rPr>
        <w:t xml:space="preserve"> in   </w:t>
      </w:r>
      <w:r w:rsidRPr="007B2B35">
        <w:rPr>
          <w:rFonts w:eastAsia="仿宋_GB2312"/>
          <w:color w:val="0000FF"/>
          <w:sz w:val="18"/>
          <w:szCs w:val="18"/>
        </w:rPr>
        <w:t>B</w:t>
      </w:r>
      <w:r w:rsidRPr="007B2B35">
        <w:rPr>
          <w:rFonts w:eastAsia="仿宋_GB2312" w:hint="eastAsia"/>
          <w:color w:val="0000FF"/>
          <w:sz w:val="18"/>
          <w:szCs w:val="18"/>
        </w:rPr>
        <w:t xml:space="preserve">uildings envelopes </w:t>
      </w:r>
      <w:r w:rsidRPr="007B2B35">
        <w:rPr>
          <w:rFonts w:eastAsia="仿宋_GB2312"/>
          <w:color w:val="0000FF"/>
          <w:sz w:val="18"/>
          <w:szCs w:val="18"/>
        </w:rPr>
        <w:t>–</w:t>
      </w:r>
      <w:r w:rsidRPr="007B2B35">
        <w:rPr>
          <w:rFonts w:eastAsia="仿宋_GB2312" w:hint="eastAsia"/>
          <w:color w:val="0000FF"/>
          <w:sz w:val="18"/>
          <w:szCs w:val="18"/>
        </w:rPr>
        <w:t xml:space="preserve"> Infrared method</w:t>
      </w:r>
      <w:r w:rsidRPr="007B2B35">
        <w:rPr>
          <w:rFonts w:eastAsia="仿宋_GB2312" w:hint="eastAsia"/>
          <w:color w:val="0000FF"/>
          <w:sz w:val="18"/>
          <w:szCs w:val="18"/>
        </w:rPr>
        <w:t>）的附件中，关于斯堪的纳维亚的特定气候条件和建筑技术提出的检测条件和我国的检测实践编写的。关于建筑围护结构的两侧空气温差的规定，在</w:t>
      </w:r>
      <w:r w:rsidRPr="007B2B35">
        <w:rPr>
          <w:rFonts w:eastAsia="仿宋_GB2312" w:hint="eastAsia"/>
          <w:color w:val="0000FF"/>
          <w:sz w:val="18"/>
          <w:szCs w:val="18"/>
        </w:rPr>
        <w:t>1999</w:t>
      </w:r>
      <w:r w:rsidRPr="007B2B35">
        <w:rPr>
          <w:rFonts w:eastAsia="仿宋_GB2312" w:hint="eastAsia"/>
          <w:color w:val="0000FF"/>
          <w:sz w:val="18"/>
          <w:szCs w:val="18"/>
        </w:rPr>
        <w:t>年的版本中，已经将其改为</w:t>
      </w:r>
      <w:r w:rsidRPr="007B2B35">
        <w:rPr>
          <w:rFonts w:eastAsia="仿宋_GB2312" w:hint="eastAsia"/>
          <w:color w:val="0000FF"/>
          <w:sz w:val="18"/>
          <w:szCs w:val="18"/>
        </w:rPr>
        <w:t>5</w:t>
      </w:r>
      <w:r w:rsidRPr="007B2B35">
        <w:rPr>
          <w:rFonts w:eastAsia="仿宋_GB2312" w:hint="eastAsia"/>
          <w:color w:val="0000FF"/>
          <w:sz w:val="18"/>
          <w:szCs w:val="18"/>
        </w:rPr>
        <w:t>℃，考虑到我国重型结构建筑较多，红外诊断经验不足，温差大一些</w:t>
      </w:r>
      <w:proofErr w:type="gramStart"/>
      <w:r w:rsidRPr="007B2B35">
        <w:rPr>
          <w:rFonts w:eastAsia="仿宋_GB2312" w:hint="eastAsia"/>
          <w:color w:val="0000FF"/>
          <w:sz w:val="18"/>
          <w:szCs w:val="18"/>
        </w:rPr>
        <w:t>有利于热谱图</w:t>
      </w:r>
      <w:proofErr w:type="gramEnd"/>
      <w:r w:rsidRPr="007B2B35">
        <w:rPr>
          <w:rFonts w:eastAsia="仿宋_GB2312" w:hint="eastAsia"/>
          <w:color w:val="0000FF"/>
          <w:sz w:val="18"/>
          <w:szCs w:val="18"/>
        </w:rPr>
        <w:t>的分析，因此定为“两侧空气温差不宜低于</w:t>
      </w:r>
      <w:r w:rsidRPr="007B2B35">
        <w:rPr>
          <w:rFonts w:eastAsia="仿宋_GB2312" w:hint="eastAsia"/>
          <w:color w:val="0000FF"/>
          <w:sz w:val="18"/>
          <w:szCs w:val="18"/>
        </w:rPr>
        <w:t>10</w:t>
      </w:r>
      <w:r w:rsidRPr="007B2B35">
        <w:rPr>
          <w:rFonts w:eastAsia="仿宋_GB2312" w:hint="eastAsia"/>
          <w:color w:val="0000FF"/>
          <w:sz w:val="18"/>
          <w:szCs w:val="18"/>
        </w:rPr>
        <w:t>℃”。对于重型结构的建筑，为消除蓄热的影响，外部空气温度的检测时间可适当加长。检测期间温度变化的影响，可以通过对同一对象检测结束时的</w:t>
      </w:r>
      <w:proofErr w:type="gramStart"/>
      <w:r w:rsidRPr="007B2B35">
        <w:rPr>
          <w:rFonts w:eastAsia="仿宋_GB2312" w:hint="eastAsia"/>
          <w:color w:val="0000FF"/>
          <w:sz w:val="18"/>
          <w:szCs w:val="18"/>
        </w:rPr>
        <w:t>图象</w:t>
      </w:r>
      <w:proofErr w:type="gramEnd"/>
      <w:r w:rsidRPr="007B2B35">
        <w:rPr>
          <w:rFonts w:eastAsia="仿宋_GB2312" w:hint="eastAsia"/>
          <w:color w:val="0000FF"/>
          <w:sz w:val="18"/>
          <w:szCs w:val="18"/>
        </w:rPr>
        <w:t>与开始的</w:t>
      </w:r>
      <w:proofErr w:type="gramStart"/>
      <w:r w:rsidRPr="007B2B35">
        <w:rPr>
          <w:rFonts w:eastAsia="仿宋_GB2312" w:hint="eastAsia"/>
          <w:color w:val="0000FF"/>
          <w:sz w:val="18"/>
          <w:szCs w:val="18"/>
        </w:rPr>
        <w:t>图</w:t>
      </w:r>
      <w:proofErr w:type="gramEnd"/>
      <w:r w:rsidRPr="007B2B35">
        <w:rPr>
          <w:rFonts w:eastAsia="仿宋_GB2312" w:hint="eastAsia"/>
          <w:color w:val="0000FF"/>
          <w:sz w:val="18"/>
          <w:szCs w:val="18"/>
        </w:rPr>
        <w:t>象的分析来检查，如果变化在（</w:t>
      </w:r>
      <w:r w:rsidRPr="007B2B35">
        <w:rPr>
          <w:rFonts w:eastAsia="仿宋_GB2312" w:hint="eastAsia"/>
          <w:color w:val="0000FF"/>
          <w:sz w:val="18"/>
          <w:szCs w:val="18"/>
        </w:rPr>
        <w:t>1</w:t>
      </w:r>
      <w:r w:rsidRPr="007B2B35">
        <w:rPr>
          <w:rFonts w:eastAsia="仿宋_GB2312" w:hint="eastAsia"/>
          <w:color w:val="0000FF"/>
          <w:sz w:val="18"/>
          <w:szCs w:val="18"/>
        </w:rPr>
        <w:t>～</w:t>
      </w:r>
      <w:r w:rsidRPr="007B2B35">
        <w:rPr>
          <w:rFonts w:eastAsia="仿宋_GB2312" w:hint="eastAsia"/>
          <w:color w:val="0000FF"/>
          <w:sz w:val="18"/>
          <w:szCs w:val="18"/>
        </w:rPr>
        <w:t>2</w:t>
      </w:r>
      <w:r w:rsidRPr="007B2B35">
        <w:rPr>
          <w:rFonts w:eastAsia="仿宋_GB2312" w:hint="eastAsia"/>
          <w:color w:val="0000FF"/>
          <w:sz w:val="18"/>
          <w:szCs w:val="18"/>
        </w:rPr>
        <w:t>）℃以内，那么就可以认为测试满足要求。</w:t>
      </w:r>
    </w:p>
    <w:p w:rsidR="00E16424" w:rsidRDefault="00E12F39" w:rsidP="00E16424">
      <w:pPr>
        <w:spacing w:line="360" w:lineRule="auto"/>
        <w:rPr>
          <w:rFonts w:ascii="宋体" w:hAnsi="宋体"/>
          <w:kern w:val="0"/>
        </w:rPr>
      </w:pPr>
      <w:r w:rsidRPr="007263EC">
        <w:rPr>
          <w:rFonts w:hint="eastAsia"/>
          <w:b/>
          <w:noProof/>
          <w:kern w:val="0"/>
        </w:rPr>
        <w:t>4.2.</w:t>
      </w:r>
      <w:r w:rsidR="007B2B35" w:rsidRPr="007263EC">
        <w:rPr>
          <w:rFonts w:hint="eastAsia"/>
          <w:b/>
          <w:noProof/>
          <w:kern w:val="0"/>
        </w:rPr>
        <w:t>4</w:t>
      </w:r>
      <w:r w:rsidR="00EE537C" w:rsidRPr="00950A33">
        <w:rPr>
          <w:rFonts w:ascii="宋体" w:hAnsi="宋体" w:hint="eastAsia"/>
          <w:kern w:val="0"/>
        </w:rPr>
        <w:t>检测开始前至少</w:t>
      </w:r>
      <w:r w:rsidR="00183EF0">
        <w:rPr>
          <w:rFonts w:ascii="宋体" w:hAnsi="宋体" w:hint="eastAsia"/>
          <w:kern w:val="0"/>
        </w:rPr>
        <w:t>6</w:t>
      </w:r>
      <w:r w:rsidR="00183EF0" w:rsidRPr="00950A33">
        <w:rPr>
          <w:rFonts w:ascii="宋体" w:hAnsi="宋体" w:hint="eastAsia"/>
          <w:kern w:val="0"/>
        </w:rPr>
        <w:t>h</w:t>
      </w:r>
      <w:r w:rsidR="00EE537C" w:rsidRPr="00950A33">
        <w:rPr>
          <w:rFonts w:ascii="宋体" w:hAnsi="宋体" w:hint="eastAsia"/>
          <w:kern w:val="0"/>
        </w:rPr>
        <w:t>内</w:t>
      </w:r>
      <w:r w:rsidR="00EE537C">
        <w:rPr>
          <w:rFonts w:ascii="宋体" w:hAnsi="宋体" w:hint="eastAsia"/>
          <w:kern w:val="0"/>
        </w:rPr>
        <w:t>被测试区域的</w:t>
      </w:r>
      <w:r w:rsidR="00EE537C" w:rsidRPr="00950A33">
        <w:rPr>
          <w:rFonts w:ascii="宋体" w:hAnsi="宋体" w:hint="eastAsia"/>
          <w:kern w:val="0"/>
        </w:rPr>
        <w:t>外表面不应受到太阳直接照射</w:t>
      </w:r>
      <w:r w:rsidR="00EE537C">
        <w:rPr>
          <w:rFonts w:ascii="宋体" w:hAnsi="宋体" w:hint="eastAsia"/>
          <w:kern w:val="0"/>
        </w:rPr>
        <w:t>，</w:t>
      </w:r>
      <w:proofErr w:type="gramStart"/>
      <w:r w:rsidR="00EE537C">
        <w:rPr>
          <w:rFonts w:ascii="宋体" w:hAnsi="宋体" w:hint="eastAsia"/>
          <w:kern w:val="0"/>
        </w:rPr>
        <w:t>当无法</w:t>
      </w:r>
      <w:proofErr w:type="gramEnd"/>
      <w:r w:rsidR="00EE537C">
        <w:rPr>
          <w:rFonts w:ascii="宋体" w:hAnsi="宋体" w:hint="eastAsia"/>
          <w:kern w:val="0"/>
        </w:rPr>
        <w:t>直接避免太阳辐射时，宜优先选择夜间的时间段进行测试</w:t>
      </w:r>
      <w:r w:rsidR="00EE537C" w:rsidRPr="00950A33">
        <w:rPr>
          <w:rFonts w:ascii="宋体" w:hAnsi="宋体" w:hint="eastAsia"/>
          <w:kern w:val="0"/>
        </w:rPr>
        <w:t>，</w:t>
      </w:r>
      <w:r w:rsidR="00EE537C">
        <w:rPr>
          <w:rFonts w:ascii="宋体" w:hAnsi="宋体" w:hint="eastAsia"/>
          <w:kern w:val="0"/>
        </w:rPr>
        <w:t>被测试区域</w:t>
      </w:r>
      <w:r w:rsidR="0076197E">
        <w:rPr>
          <w:rFonts w:ascii="宋体" w:hAnsi="宋体" w:hint="eastAsia"/>
          <w:kern w:val="0"/>
        </w:rPr>
        <w:t>内表面不应受到</w:t>
      </w:r>
      <w:r w:rsidR="008B7686">
        <w:rPr>
          <w:rFonts w:ascii="宋体" w:hAnsi="宋体" w:hint="eastAsia"/>
          <w:kern w:val="0"/>
        </w:rPr>
        <w:t>热源</w:t>
      </w:r>
      <w:r w:rsidR="0076197E">
        <w:rPr>
          <w:rFonts w:ascii="宋体" w:hAnsi="宋体" w:hint="eastAsia"/>
          <w:kern w:val="0"/>
        </w:rPr>
        <w:t>的</w:t>
      </w:r>
      <w:r w:rsidR="008B7686">
        <w:rPr>
          <w:rFonts w:ascii="宋体" w:hAnsi="宋体" w:hint="eastAsia"/>
          <w:kern w:val="0"/>
        </w:rPr>
        <w:t>直接辐射</w:t>
      </w:r>
      <w:r w:rsidR="0076197E">
        <w:rPr>
          <w:rFonts w:ascii="宋体" w:hAnsi="宋体" w:hint="eastAsia"/>
          <w:kern w:val="0"/>
        </w:rPr>
        <w:t>。</w:t>
      </w:r>
    </w:p>
    <w:p w:rsidR="005C012F" w:rsidRDefault="007263EC" w:rsidP="007263EC">
      <w:pPr>
        <w:spacing w:line="360" w:lineRule="auto"/>
        <w:rPr>
          <w:rFonts w:eastAsia="仿宋_GB2312"/>
          <w:color w:val="0000FF"/>
          <w:sz w:val="18"/>
          <w:szCs w:val="18"/>
        </w:rPr>
      </w:pPr>
      <w:r w:rsidRPr="007B2B35">
        <w:rPr>
          <w:rFonts w:eastAsia="仿宋_GB2312"/>
          <w:color w:val="0000FF"/>
          <w:sz w:val="18"/>
          <w:szCs w:val="18"/>
        </w:rPr>
        <w:t>[</w:t>
      </w:r>
      <w:r w:rsidRPr="007B2B35">
        <w:rPr>
          <w:rFonts w:eastAsia="仿宋_GB2312"/>
          <w:color w:val="0000FF"/>
          <w:sz w:val="18"/>
          <w:szCs w:val="18"/>
        </w:rPr>
        <w:t>条文说明</w:t>
      </w:r>
      <w:r w:rsidRPr="007B2B35">
        <w:rPr>
          <w:rFonts w:eastAsia="仿宋_GB2312"/>
          <w:color w:val="0000FF"/>
          <w:sz w:val="18"/>
          <w:szCs w:val="18"/>
        </w:rPr>
        <w:t>]</w:t>
      </w:r>
    </w:p>
    <w:p w:rsidR="007263EC" w:rsidRPr="007B2B35" w:rsidRDefault="007263EC" w:rsidP="005C012F">
      <w:pPr>
        <w:spacing w:line="360" w:lineRule="auto"/>
        <w:ind w:firstLineChars="200" w:firstLine="360"/>
        <w:rPr>
          <w:rFonts w:eastAsia="仿宋_GB2312"/>
          <w:color w:val="0000FF"/>
          <w:sz w:val="18"/>
          <w:szCs w:val="18"/>
        </w:rPr>
      </w:pPr>
      <w:r w:rsidRPr="007B2B35">
        <w:rPr>
          <w:rFonts w:eastAsia="仿宋_GB2312" w:hint="eastAsia"/>
          <w:color w:val="0000FF"/>
          <w:sz w:val="18"/>
          <w:szCs w:val="18"/>
        </w:rPr>
        <w:t>一般情况下，太阳直射对检测结果是有影响的，所以本</w:t>
      </w:r>
      <w:r>
        <w:rPr>
          <w:rFonts w:eastAsia="仿宋_GB2312" w:hint="eastAsia"/>
          <w:color w:val="0000FF"/>
          <w:sz w:val="18"/>
          <w:szCs w:val="18"/>
        </w:rPr>
        <w:t>条</w:t>
      </w:r>
      <w:r w:rsidRPr="007B2B35">
        <w:rPr>
          <w:rFonts w:eastAsia="仿宋_GB2312" w:hint="eastAsia"/>
          <w:color w:val="0000FF"/>
          <w:sz w:val="18"/>
          <w:szCs w:val="18"/>
        </w:rPr>
        <w:t>准对太阳辐射的影响提出了要求。</w:t>
      </w:r>
      <w:r>
        <w:rPr>
          <w:rFonts w:eastAsia="仿宋_GB2312" w:hint="eastAsia"/>
          <w:color w:val="0000FF"/>
          <w:sz w:val="18"/>
          <w:szCs w:val="18"/>
        </w:rPr>
        <w:t>建议测试</w:t>
      </w:r>
      <w:r>
        <w:rPr>
          <w:rFonts w:eastAsia="仿宋_GB2312" w:hint="eastAsia"/>
          <w:color w:val="0000FF"/>
          <w:sz w:val="18"/>
          <w:szCs w:val="18"/>
        </w:rPr>
        <w:lastRenderedPageBreak/>
        <w:t>在夜间或长时间无太阳辐射直接照射的房间进行，测试时也应该避免室内</w:t>
      </w:r>
      <w:proofErr w:type="gramStart"/>
      <w:r>
        <w:rPr>
          <w:rFonts w:eastAsia="仿宋_GB2312" w:hint="eastAsia"/>
          <w:color w:val="0000FF"/>
          <w:sz w:val="18"/>
          <w:szCs w:val="18"/>
        </w:rPr>
        <w:t>面收到</w:t>
      </w:r>
      <w:proofErr w:type="gramEnd"/>
      <w:r>
        <w:rPr>
          <w:rFonts w:eastAsia="仿宋_GB2312" w:hint="eastAsia"/>
          <w:color w:val="0000FF"/>
          <w:sz w:val="18"/>
          <w:szCs w:val="18"/>
        </w:rPr>
        <w:t>灯光、或者辐射加热器的影响</w:t>
      </w:r>
      <w:r w:rsidR="005C012F">
        <w:rPr>
          <w:rFonts w:eastAsia="仿宋_GB2312" w:hint="eastAsia"/>
          <w:color w:val="0000FF"/>
          <w:sz w:val="18"/>
          <w:szCs w:val="18"/>
        </w:rPr>
        <w:t>。</w:t>
      </w:r>
      <w:r w:rsidR="005C012F" w:rsidRPr="005C012F">
        <w:rPr>
          <w:rFonts w:eastAsia="仿宋_GB2312" w:hint="eastAsia"/>
          <w:color w:val="0000FF"/>
          <w:sz w:val="18"/>
          <w:szCs w:val="18"/>
        </w:rPr>
        <w:t>必要时，采取遮挡措施或者关闭室内辐射源。</w:t>
      </w:r>
    </w:p>
    <w:p w:rsidR="00E16424" w:rsidRPr="00950A33" w:rsidRDefault="00E12F39" w:rsidP="00E16424">
      <w:pPr>
        <w:spacing w:line="360" w:lineRule="auto"/>
        <w:rPr>
          <w:rFonts w:ascii="宋体" w:hAnsi="宋体"/>
          <w:kern w:val="0"/>
        </w:rPr>
      </w:pPr>
      <w:r w:rsidRPr="007263EC">
        <w:rPr>
          <w:rFonts w:hint="eastAsia"/>
          <w:b/>
          <w:noProof/>
          <w:kern w:val="0"/>
        </w:rPr>
        <w:t>4.2.</w:t>
      </w:r>
      <w:r w:rsidR="007B2B35" w:rsidRPr="007263EC">
        <w:rPr>
          <w:rFonts w:hint="eastAsia"/>
          <w:b/>
          <w:noProof/>
          <w:kern w:val="0"/>
        </w:rPr>
        <w:t>5</w:t>
      </w:r>
      <w:r w:rsidR="00695BDE" w:rsidRPr="00C344E5">
        <w:rPr>
          <w:rFonts w:hint="eastAsia"/>
          <w:noProof/>
          <w:kern w:val="0"/>
        </w:rPr>
        <w:t>测试期间，</w:t>
      </w:r>
      <w:r w:rsidR="00EE537C" w:rsidRPr="00950A33">
        <w:rPr>
          <w:rFonts w:ascii="宋体" w:hAnsi="宋体" w:hint="eastAsia"/>
          <w:kern w:val="0"/>
        </w:rPr>
        <w:t>室内空气温度逐时值的变化不应大于2℃</w:t>
      </w:r>
      <w:r w:rsidR="007A1D36">
        <w:rPr>
          <w:rFonts w:ascii="宋体" w:hAnsi="宋体" w:hint="eastAsia"/>
          <w:kern w:val="0"/>
        </w:rPr>
        <w:t>。</w:t>
      </w:r>
    </w:p>
    <w:p w:rsidR="00E16424" w:rsidRPr="00950A33" w:rsidRDefault="00E12F39" w:rsidP="00E16424">
      <w:pPr>
        <w:spacing w:line="360" w:lineRule="auto"/>
        <w:rPr>
          <w:rFonts w:ascii="宋体" w:hAnsi="宋体"/>
          <w:kern w:val="0"/>
        </w:rPr>
      </w:pPr>
      <w:r w:rsidRPr="007263EC">
        <w:rPr>
          <w:rFonts w:hint="eastAsia"/>
          <w:b/>
          <w:noProof/>
          <w:kern w:val="0"/>
        </w:rPr>
        <w:t>4.2.</w:t>
      </w:r>
      <w:r w:rsidR="007263EC">
        <w:rPr>
          <w:rFonts w:hint="eastAsia"/>
          <w:b/>
          <w:noProof/>
          <w:kern w:val="0"/>
        </w:rPr>
        <w:t>6</w:t>
      </w:r>
      <w:r w:rsidR="00EE537C" w:rsidRPr="00950A33">
        <w:rPr>
          <w:rFonts w:ascii="宋体" w:hAnsi="宋体" w:hint="eastAsia"/>
          <w:kern w:val="0"/>
        </w:rPr>
        <w:t>室外空气相对湿度不应大于</w:t>
      </w:r>
      <w:r w:rsidR="008D5FBB">
        <w:rPr>
          <w:rFonts w:ascii="宋体" w:hAnsi="宋体" w:hint="eastAsia"/>
          <w:kern w:val="0"/>
        </w:rPr>
        <w:t>90</w:t>
      </w:r>
      <w:r w:rsidR="00EE537C" w:rsidRPr="00950A33">
        <w:rPr>
          <w:rFonts w:ascii="宋体" w:hAnsi="宋体" w:hint="eastAsia"/>
          <w:kern w:val="0"/>
        </w:rPr>
        <w:t>%，空气中粉尘含量不应异常。</w:t>
      </w:r>
      <w:r w:rsidR="007A1D36">
        <w:rPr>
          <w:rFonts w:ascii="宋体" w:hAnsi="宋体" w:hint="eastAsia"/>
          <w:kern w:val="0"/>
        </w:rPr>
        <w:t>（条文涵盖）</w:t>
      </w:r>
    </w:p>
    <w:p w:rsidR="00E16424" w:rsidRDefault="00E12F39" w:rsidP="00E16424">
      <w:pPr>
        <w:spacing w:line="360" w:lineRule="auto"/>
        <w:rPr>
          <w:rFonts w:ascii="宋体" w:hAnsi="宋体"/>
          <w:kern w:val="0"/>
        </w:rPr>
      </w:pPr>
      <w:r w:rsidRPr="007263EC">
        <w:rPr>
          <w:rFonts w:hint="eastAsia"/>
          <w:b/>
          <w:noProof/>
          <w:kern w:val="0"/>
        </w:rPr>
        <w:t>4.2.</w:t>
      </w:r>
      <w:r w:rsidR="007263EC">
        <w:rPr>
          <w:rFonts w:hint="eastAsia"/>
          <w:b/>
          <w:noProof/>
          <w:kern w:val="0"/>
        </w:rPr>
        <w:t>7</w:t>
      </w:r>
      <w:r w:rsidR="00EE537C">
        <w:rPr>
          <w:rFonts w:ascii="宋体" w:hAnsi="宋体" w:hint="eastAsia"/>
          <w:kern w:val="0"/>
        </w:rPr>
        <w:t>测试期间，</w:t>
      </w:r>
      <w:r w:rsidR="00EE537C" w:rsidRPr="00950A33">
        <w:rPr>
          <w:rFonts w:ascii="宋体" w:hAnsi="宋体" w:hint="eastAsia"/>
          <w:kern w:val="0"/>
        </w:rPr>
        <w:t>室外风速应</w:t>
      </w:r>
      <w:r w:rsidR="00EE537C">
        <w:rPr>
          <w:rFonts w:ascii="宋体" w:hAnsi="宋体" w:hint="eastAsia"/>
          <w:kern w:val="0"/>
        </w:rPr>
        <w:t>小于</w:t>
      </w:r>
      <w:r w:rsidR="007B2B35">
        <w:rPr>
          <w:rFonts w:ascii="宋体" w:hAnsi="宋体" w:hint="eastAsia"/>
          <w:kern w:val="0"/>
        </w:rPr>
        <w:t>5</w:t>
      </w:r>
      <w:r w:rsidR="00AB31BB">
        <w:rPr>
          <w:rFonts w:ascii="宋体" w:hAnsi="宋体" w:hint="eastAsia"/>
          <w:kern w:val="0"/>
        </w:rPr>
        <w:t>m/s</w:t>
      </w:r>
      <w:r w:rsidR="007A1D36">
        <w:rPr>
          <w:rFonts w:ascii="宋体" w:hAnsi="宋体" w:hint="eastAsia"/>
          <w:kern w:val="0"/>
        </w:rPr>
        <w:t>。</w:t>
      </w:r>
    </w:p>
    <w:p w:rsidR="005C012F" w:rsidRDefault="005C012F" w:rsidP="005C012F">
      <w:pPr>
        <w:spacing w:line="360" w:lineRule="auto"/>
        <w:rPr>
          <w:rFonts w:eastAsia="仿宋_GB2312"/>
          <w:color w:val="0000FF"/>
          <w:sz w:val="18"/>
          <w:szCs w:val="18"/>
        </w:rPr>
      </w:pPr>
      <w:r w:rsidRPr="007B2B35">
        <w:rPr>
          <w:rFonts w:eastAsia="仿宋_GB2312"/>
          <w:color w:val="0000FF"/>
          <w:sz w:val="18"/>
          <w:szCs w:val="18"/>
        </w:rPr>
        <w:t>[</w:t>
      </w:r>
      <w:r w:rsidRPr="007B2B35">
        <w:rPr>
          <w:rFonts w:eastAsia="仿宋_GB2312"/>
          <w:color w:val="0000FF"/>
          <w:sz w:val="18"/>
          <w:szCs w:val="18"/>
        </w:rPr>
        <w:t>条文说明</w:t>
      </w:r>
      <w:r w:rsidRPr="007B2B35">
        <w:rPr>
          <w:rFonts w:eastAsia="仿宋_GB2312"/>
          <w:color w:val="0000FF"/>
          <w:sz w:val="18"/>
          <w:szCs w:val="18"/>
        </w:rPr>
        <w:t>]</w:t>
      </w:r>
    </w:p>
    <w:p w:rsidR="005C012F" w:rsidRDefault="005C012F" w:rsidP="005C012F">
      <w:pPr>
        <w:spacing w:line="360" w:lineRule="auto"/>
        <w:ind w:firstLineChars="200" w:firstLine="360"/>
        <w:rPr>
          <w:rFonts w:ascii="宋体" w:hAnsi="宋体"/>
          <w:kern w:val="0"/>
        </w:rPr>
      </w:pPr>
      <w:r>
        <w:rPr>
          <w:rFonts w:eastAsia="仿宋_GB2312" w:hint="eastAsia"/>
          <w:color w:val="0000FF"/>
          <w:sz w:val="18"/>
          <w:szCs w:val="18"/>
        </w:rPr>
        <w:t xml:space="preserve"> </w:t>
      </w:r>
      <w:r w:rsidRPr="007B2B35">
        <w:rPr>
          <w:rFonts w:eastAsia="仿宋_GB2312" w:hint="eastAsia"/>
          <w:color w:val="0000FF"/>
          <w:sz w:val="18"/>
          <w:szCs w:val="18"/>
        </w:rPr>
        <w:t>红外检测结果准确与否，与发射率的选择、建筑物周边是否有障碍物或遮挡、距离系数的大小、气候因素、环境等因素有关。在气温或风力变化较明显时，都要对户外检测结果造成影响。环境中的粉尘、烟雾、水蒸气和二氧化碳会吸收红外辐射能量，影响测量结果，在户外检测应采取措施避开粉尘、烟雾，力求测距短、宜在无雨、无雾、空气湿度低于</w:t>
      </w:r>
      <w:r w:rsidRPr="007B2B35">
        <w:rPr>
          <w:rFonts w:eastAsia="仿宋_GB2312" w:hint="eastAsia"/>
          <w:color w:val="0000FF"/>
          <w:sz w:val="18"/>
          <w:szCs w:val="18"/>
        </w:rPr>
        <w:t>75</w:t>
      </w:r>
      <w:r w:rsidRPr="007B2B35">
        <w:rPr>
          <w:rFonts w:eastAsia="仿宋_GB2312" w:hint="eastAsia"/>
          <w:color w:val="0000FF"/>
          <w:sz w:val="18"/>
          <w:szCs w:val="18"/>
        </w:rPr>
        <w:t>％的情况下进行检测。</w:t>
      </w:r>
    </w:p>
    <w:p w:rsidR="00606BB3" w:rsidRDefault="00E12F39" w:rsidP="00E16424">
      <w:pPr>
        <w:spacing w:line="360" w:lineRule="auto"/>
        <w:rPr>
          <w:rFonts w:ascii="宋体" w:hAnsi="宋体"/>
          <w:kern w:val="0"/>
        </w:rPr>
      </w:pPr>
      <w:r w:rsidRPr="007263EC">
        <w:rPr>
          <w:rFonts w:hint="eastAsia"/>
          <w:b/>
          <w:noProof/>
          <w:kern w:val="0"/>
        </w:rPr>
        <w:t>4.2.</w:t>
      </w:r>
      <w:r w:rsidR="007263EC">
        <w:rPr>
          <w:rFonts w:hint="eastAsia"/>
          <w:b/>
          <w:noProof/>
          <w:kern w:val="0"/>
        </w:rPr>
        <w:t>8</w:t>
      </w:r>
      <w:r w:rsidR="00606BB3">
        <w:rPr>
          <w:rFonts w:ascii="宋体" w:hAnsi="宋体" w:hint="eastAsia"/>
          <w:kern w:val="0"/>
        </w:rPr>
        <w:t>被测试区域的内表面发射率应基本一致，当不一致时应予以明确区分和记录。</w:t>
      </w:r>
    </w:p>
    <w:p w:rsidR="005C012F" w:rsidRDefault="005C012F" w:rsidP="005C012F">
      <w:pPr>
        <w:spacing w:line="360" w:lineRule="auto"/>
        <w:rPr>
          <w:rFonts w:eastAsia="仿宋_GB2312"/>
          <w:color w:val="0000FF"/>
          <w:sz w:val="18"/>
          <w:szCs w:val="18"/>
        </w:rPr>
      </w:pPr>
      <w:r w:rsidRPr="007B2B35">
        <w:rPr>
          <w:rFonts w:eastAsia="仿宋_GB2312"/>
          <w:color w:val="0000FF"/>
          <w:sz w:val="18"/>
          <w:szCs w:val="18"/>
        </w:rPr>
        <w:t>[</w:t>
      </w:r>
      <w:r w:rsidRPr="007B2B35">
        <w:rPr>
          <w:rFonts w:eastAsia="仿宋_GB2312"/>
          <w:color w:val="0000FF"/>
          <w:sz w:val="18"/>
          <w:szCs w:val="18"/>
        </w:rPr>
        <w:t>条文说明</w:t>
      </w:r>
      <w:r w:rsidRPr="007B2B35">
        <w:rPr>
          <w:rFonts w:eastAsia="仿宋_GB2312"/>
          <w:color w:val="0000FF"/>
          <w:sz w:val="18"/>
          <w:szCs w:val="18"/>
        </w:rPr>
        <w:t>]</w:t>
      </w:r>
    </w:p>
    <w:p w:rsidR="007263EC" w:rsidRPr="005C012F" w:rsidRDefault="005C012F" w:rsidP="005C012F">
      <w:pPr>
        <w:spacing w:line="360" w:lineRule="auto"/>
        <w:ind w:firstLineChars="200" w:firstLine="360"/>
        <w:rPr>
          <w:rFonts w:eastAsia="仿宋_GB2312"/>
          <w:color w:val="0000FF"/>
          <w:sz w:val="18"/>
          <w:szCs w:val="18"/>
        </w:rPr>
      </w:pPr>
      <w:r w:rsidRPr="005C012F">
        <w:rPr>
          <w:rFonts w:eastAsia="仿宋_GB2312" w:hint="eastAsia"/>
          <w:color w:val="0000FF"/>
          <w:sz w:val="18"/>
          <w:szCs w:val="18"/>
        </w:rPr>
        <w:t>用红外热像仪对围护结构进行检测时，为了消除发射率设置误差，需要对实际发射率进行现场测定。测定发射率的方法很多，现场诊断过程中主要采用涂料法和接触温度法。本标准推荐采用接触温度法，即采用表面式温度计在所检测的围护结构表面上测出参照温度，依此温度来调整红外热像仪的发射率。在实际检测中，也可以采用涂料法。</w:t>
      </w:r>
      <w:proofErr w:type="gramStart"/>
      <w:r w:rsidRPr="005C012F">
        <w:rPr>
          <w:rFonts w:eastAsia="仿宋_GB2312" w:hint="eastAsia"/>
          <w:color w:val="0000FF"/>
          <w:sz w:val="18"/>
          <w:szCs w:val="18"/>
        </w:rPr>
        <w:t>在热谱图</w:t>
      </w:r>
      <w:proofErr w:type="gramEnd"/>
      <w:r w:rsidRPr="005C012F">
        <w:rPr>
          <w:rFonts w:eastAsia="仿宋_GB2312" w:hint="eastAsia"/>
          <w:color w:val="0000FF"/>
          <w:sz w:val="18"/>
          <w:szCs w:val="18"/>
        </w:rPr>
        <w:t>分析时，通过软件调整发射率，使红外热像仪的测定结果等于参照温度。</w:t>
      </w:r>
      <w:r w:rsidR="00CD48B9">
        <w:rPr>
          <w:rFonts w:eastAsia="仿宋_GB2312" w:hint="eastAsia"/>
          <w:color w:val="0000FF"/>
          <w:sz w:val="18"/>
          <w:szCs w:val="18"/>
        </w:rPr>
        <w:t>对于金属窗台板，应对其发射率较低的现象予以重视，合理确定技术方案以保证测试精度。</w:t>
      </w:r>
      <w:r w:rsidRPr="005C012F">
        <w:rPr>
          <w:rFonts w:eastAsia="仿宋_GB2312"/>
          <w:color w:val="0000FF"/>
          <w:sz w:val="18"/>
          <w:szCs w:val="18"/>
        </w:rPr>
        <w:t xml:space="preserve"> </w:t>
      </w:r>
    </w:p>
    <w:p w:rsidR="007263EC" w:rsidRDefault="007263EC" w:rsidP="007263EC">
      <w:pPr>
        <w:pStyle w:val="af4"/>
        <w:spacing w:line="360" w:lineRule="auto"/>
        <w:ind w:firstLineChars="250" w:firstLine="527"/>
        <w:jc w:val="center"/>
        <w:rPr>
          <w:b/>
          <w:bCs/>
        </w:rPr>
      </w:pPr>
      <w:r>
        <w:rPr>
          <w:rFonts w:hint="eastAsia"/>
          <w:b/>
          <w:bCs/>
        </w:rPr>
        <w:t>4.3抽样方法</w:t>
      </w:r>
    </w:p>
    <w:p w:rsidR="00772A65" w:rsidRDefault="00772A65" w:rsidP="007263EC">
      <w:pPr>
        <w:pStyle w:val="af4"/>
        <w:spacing w:line="360" w:lineRule="auto"/>
        <w:ind w:firstLineChars="250" w:firstLine="527"/>
        <w:jc w:val="center"/>
        <w:rPr>
          <w:b/>
          <w:bCs/>
        </w:rPr>
      </w:pPr>
    </w:p>
    <w:p w:rsidR="00D136B9" w:rsidRDefault="007263EC" w:rsidP="00997914">
      <w:pPr>
        <w:spacing w:line="360" w:lineRule="auto"/>
        <w:rPr>
          <w:noProof/>
          <w:kern w:val="0"/>
        </w:rPr>
      </w:pPr>
      <w:r w:rsidRPr="004A3AD8">
        <w:rPr>
          <w:rFonts w:hint="eastAsia"/>
          <w:b/>
          <w:noProof/>
          <w:kern w:val="0"/>
        </w:rPr>
        <w:t>4.3.1</w:t>
      </w:r>
      <w:r w:rsidR="004A3AD8" w:rsidRPr="004A3AD8">
        <w:rPr>
          <w:rFonts w:hint="eastAsia"/>
          <w:noProof/>
          <w:kern w:val="0"/>
        </w:rPr>
        <w:t>建筑外窗</w:t>
      </w:r>
      <w:r w:rsidR="00997914">
        <w:rPr>
          <w:rFonts w:hint="eastAsia"/>
          <w:noProof/>
          <w:kern w:val="0"/>
        </w:rPr>
        <w:t>的</w:t>
      </w:r>
      <w:r w:rsidR="00997914" w:rsidRPr="00997914">
        <w:rPr>
          <w:rFonts w:hint="eastAsia"/>
          <w:noProof/>
          <w:kern w:val="0"/>
        </w:rPr>
        <w:t>型材规格</w:t>
      </w:r>
      <w:r w:rsidR="00997914">
        <w:rPr>
          <w:rFonts w:hint="eastAsia"/>
          <w:noProof/>
          <w:kern w:val="0"/>
        </w:rPr>
        <w:t>相同</w:t>
      </w:r>
      <w:r w:rsidR="00997914" w:rsidRPr="00997914">
        <w:rPr>
          <w:rFonts w:hint="eastAsia"/>
          <w:noProof/>
          <w:kern w:val="0"/>
        </w:rPr>
        <w:t>且建筑外窗所处的围护结构保温系统构造相同</w:t>
      </w:r>
      <w:r w:rsidR="00997914">
        <w:rPr>
          <w:rFonts w:hint="eastAsia"/>
          <w:noProof/>
          <w:kern w:val="0"/>
        </w:rPr>
        <w:t>时，宜将建筑该类外窗洞口区域</w:t>
      </w:r>
      <w:r w:rsidR="00997914" w:rsidRPr="00997914">
        <w:rPr>
          <w:rFonts w:hint="eastAsia"/>
          <w:noProof/>
          <w:kern w:val="0"/>
        </w:rPr>
        <w:t>划分为一个检验批</w:t>
      </w:r>
      <w:r w:rsidR="00D136B9" w:rsidRPr="00997914">
        <w:rPr>
          <w:rFonts w:hint="eastAsia"/>
          <w:noProof/>
          <w:kern w:val="0"/>
        </w:rPr>
        <w:t>。</w:t>
      </w:r>
      <w:r w:rsidR="001E0A37">
        <w:rPr>
          <w:rFonts w:hint="eastAsia"/>
          <w:noProof/>
          <w:kern w:val="0"/>
        </w:rPr>
        <w:t>一个检验批代表的建筑面积不应超过</w:t>
      </w:r>
      <w:r w:rsidR="001E0A37">
        <w:rPr>
          <w:rFonts w:hint="eastAsia"/>
          <w:noProof/>
          <w:kern w:val="0"/>
        </w:rPr>
        <w:t>5000</w:t>
      </w:r>
      <w:r w:rsidR="001E0A37">
        <w:rPr>
          <w:rFonts w:hint="eastAsia"/>
          <w:noProof/>
          <w:kern w:val="0"/>
        </w:rPr>
        <w:t>平米。</w:t>
      </w:r>
    </w:p>
    <w:p w:rsidR="00CD48B9" w:rsidRPr="00A76093" w:rsidRDefault="00CD48B9" w:rsidP="00CD48B9">
      <w:pPr>
        <w:spacing w:line="360" w:lineRule="auto"/>
        <w:rPr>
          <w:rFonts w:eastAsia="仿宋_GB2312"/>
          <w:color w:val="0000FF"/>
          <w:sz w:val="18"/>
          <w:szCs w:val="18"/>
        </w:rPr>
      </w:pPr>
      <w:r w:rsidRPr="00A76093">
        <w:rPr>
          <w:rFonts w:eastAsia="仿宋_GB2312"/>
          <w:color w:val="0000FF"/>
          <w:sz w:val="18"/>
          <w:szCs w:val="18"/>
        </w:rPr>
        <w:t>[</w:t>
      </w:r>
      <w:r w:rsidRPr="00A76093">
        <w:rPr>
          <w:rFonts w:eastAsia="仿宋_GB2312"/>
          <w:color w:val="0000FF"/>
          <w:sz w:val="18"/>
          <w:szCs w:val="18"/>
        </w:rPr>
        <w:t>条文说明</w:t>
      </w:r>
      <w:r w:rsidRPr="00A76093">
        <w:rPr>
          <w:rFonts w:eastAsia="仿宋_GB2312"/>
          <w:color w:val="0000FF"/>
          <w:sz w:val="18"/>
          <w:szCs w:val="18"/>
        </w:rPr>
        <w:t>]</w:t>
      </w:r>
    </w:p>
    <w:p w:rsidR="00CD48B9" w:rsidRPr="00A76093" w:rsidRDefault="00CD48B9" w:rsidP="00A76093">
      <w:pPr>
        <w:spacing w:line="360" w:lineRule="auto"/>
        <w:ind w:firstLineChars="200" w:firstLine="360"/>
        <w:rPr>
          <w:rFonts w:eastAsia="仿宋_GB2312"/>
          <w:color w:val="0000FF"/>
          <w:sz w:val="18"/>
          <w:szCs w:val="18"/>
        </w:rPr>
      </w:pPr>
      <w:r w:rsidRPr="00A76093">
        <w:rPr>
          <w:rFonts w:eastAsia="仿宋_GB2312" w:hint="eastAsia"/>
          <w:color w:val="0000FF"/>
          <w:sz w:val="18"/>
          <w:szCs w:val="18"/>
        </w:rPr>
        <w:t>实际当中，影响外窗洞口区域的</w:t>
      </w:r>
      <w:r w:rsidR="0035116A" w:rsidRPr="00A76093">
        <w:rPr>
          <w:rFonts w:eastAsia="仿宋_GB2312" w:hint="eastAsia"/>
          <w:color w:val="0000FF"/>
          <w:sz w:val="18"/>
          <w:szCs w:val="18"/>
        </w:rPr>
        <w:t>热工性能的因素很多，在总多因素当中，</w:t>
      </w:r>
      <w:proofErr w:type="gramStart"/>
      <w:r w:rsidR="0035116A" w:rsidRPr="00A76093">
        <w:rPr>
          <w:rFonts w:eastAsia="仿宋_GB2312" w:hint="eastAsia"/>
          <w:color w:val="0000FF"/>
          <w:sz w:val="18"/>
          <w:szCs w:val="18"/>
        </w:rPr>
        <w:t>以外窗</w:t>
      </w:r>
      <w:proofErr w:type="gramEnd"/>
      <w:r w:rsidR="0035116A" w:rsidRPr="00A76093">
        <w:rPr>
          <w:rFonts w:eastAsia="仿宋_GB2312" w:hint="eastAsia"/>
          <w:color w:val="0000FF"/>
          <w:sz w:val="18"/>
          <w:szCs w:val="18"/>
        </w:rPr>
        <w:t>的型材规格、外窗与围护结构连结构造处理两项因素影响最为重大</w:t>
      </w:r>
      <w:r w:rsidRPr="00A76093">
        <w:rPr>
          <w:rFonts w:eastAsia="仿宋_GB2312" w:hint="eastAsia"/>
          <w:color w:val="0000FF"/>
          <w:sz w:val="18"/>
          <w:szCs w:val="18"/>
        </w:rPr>
        <w:t>。</w:t>
      </w:r>
      <w:r w:rsidR="0035116A" w:rsidRPr="00A76093">
        <w:rPr>
          <w:rFonts w:eastAsia="仿宋_GB2312" w:hint="eastAsia"/>
          <w:color w:val="0000FF"/>
          <w:sz w:val="18"/>
          <w:szCs w:val="18"/>
        </w:rPr>
        <w:t>一般来讲，外窗的型材规格为一个系列，如</w:t>
      </w:r>
      <w:r w:rsidR="0035116A" w:rsidRPr="00A76093">
        <w:rPr>
          <w:rFonts w:eastAsia="仿宋_GB2312" w:hint="eastAsia"/>
          <w:color w:val="0000FF"/>
          <w:sz w:val="18"/>
          <w:szCs w:val="18"/>
        </w:rPr>
        <w:t>60</w:t>
      </w:r>
      <w:r w:rsidR="0035116A" w:rsidRPr="00A76093">
        <w:rPr>
          <w:rFonts w:eastAsia="仿宋_GB2312" w:hint="eastAsia"/>
          <w:color w:val="0000FF"/>
          <w:sz w:val="18"/>
          <w:szCs w:val="18"/>
        </w:rPr>
        <w:t>系列，基本可以视为一种构造类型的外窗。围护结构保温系统的构造异同主要指一栋建筑的围护结构保温构造体系做法是否相同。如，当建筑底层采用干挂石材保温体系，而上部采用薄抹灰体系时，</w:t>
      </w:r>
      <w:r w:rsidR="00A76093" w:rsidRPr="00A76093">
        <w:rPr>
          <w:rFonts w:eastAsia="仿宋_GB2312" w:hint="eastAsia"/>
          <w:color w:val="0000FF"/>
          <w:sz w:val="18"/>
          <w:szCs w:val="18"/>
        </w:rPr>
        <w:t>应划分为两个检验批。</w:t>
      </w:r>
    </w:p>
    <w:p w:rsidR="007263EC" w:rsidRPr="004A3AD8" w:rsidRDefault="00D136B9" w:rsidP="007263EC">
      <w:pPr>
        <w:spacing w:line="360" w:lineRule="auto"/>
        <w:rPr>
          <w:noProof/>
          <w:kern w:val="0"/>
        </w:rPr>
      </w:pPr>
      <w:r w:rsidRPr="004A3AD8">
        <w:rPr>
          <w:rFonts w:hint="eastAsia"/>
          <w:b/>
          <w:noProof/>
          <w:kern w:val="0"/>
        </w:rPr>
        <w:t>4.3.2</w:t>
      </w:r>
      <w:r w:rsidR="00997914" w:rsidRPr="00997914">
        <w:rPr>
          <w:rFonts w:hint="eastAsia"/>
          <w:noProof/>
          <w:kern w:val="0"/>
        </w:rPr>
        <w:t>检验批内</w:t>
      </w:r>
      <w:r w:rsidR="004A3AD8" w:rsidRPr="004A3AD8">
        <w:rPr>
          <w:noProof/>
          <w:kern w:val="0"/>
        </w:rPr>
        <w:t>抽样样本应随机抽取，满足分布均匀、具有代表性的要求，抽样数量不</w:t>
      </w:r>
      <w:r w:rsidR="004A3AD8" w:rsidRPr="004A3AD8">
        <w:rPr>
          <w:rFonts w:hint="eastAsia"/>
          <w:noProof/>
          <w:kern w:val="0"/>
        </w:rPr>
        <w:t>宜低于</w:t>
      </w:r>
      <w:r w:rsidR="00A865AB">
        <w:rPr>
          <w:rFonts w:hint="eastAsia"/>
          <w:noProof/>
          <w:kern w:val="0"/>
        </w:rPr>
        <w:t>第</w:t>
      </w:r>
      <w:r w:rsidR="004A3AD8" w:rsidRPr="004A3AD8">
        <w:rPr>
          <w:rFonts w:hint="eastAsia"/>
          <w:noProof/>
          <w:kern w:val="0"/>
        </w:rPr>
        <w:t>4</w:t>
      </w:r>
      <w:r w:rsidR="004A3AD8" w:rsidRPr="004A3AD8">
        <w:rPr>
          <w:noProof/>
          <w:kern w:val="0"/>
        </w:rPr>
        <w:t>.</w:t>
      </w:r>
      <w:r w:rsidR="004A3AD8" w:rsidRPr="004A3AD8">
        <w:rPr>
          <w:rFonts w:hint="eastAsia"/>
          <w:noProof/>
          <w:kern w:val="0"/>
        </w:rPr>
        <w:t>3</w:t>
      </w:r>
      <w:r w:rsidR="004A3AD8" w:rsidRPr="004A3AD8">
        <w:rPr>
          <w:noProof/>
          <w:kern w:val="0"/>
        </w:rPr>
        <w:t>.</w:t>
      </w:r>
      <w:r w:rsidR="00997914">
        <w:rPr>
          <w:rFonts w:hint="eastAsia"/>
          <w:noProof/>
          <w:kern w:val="0"/>
        </w:rPr>
        <w:t>4</w:t>
      </w:r>
      <w:r w:rsidR="00A865AB">
        <w:rPr>
          <w:rFonts w:hint="eastAsia"/>
          <w:noProof/>
          <w:kern w:val="0"/>
        </w:rPr>
        <w:t>条</w:t>
      </w:r>
      <w:r w:rsidR="004A3AD8" w:rsidRPr="004A3AD8">
        <w:rPr>
          <w:noProof/>
          <w:kern w:val="0"/>
        </w:rPr>
        <w:t>的规定。</w:t>
      </w:r>
    </w:p>
    <w:p w:rsidR="004A3AD8" w:rsidRPr="00997914" w:rsidRDefault="007263EC" w:rsidP="00997914">
      <w:pPr>
        <w:spacing w:line="360" w:lineRule="auto"/>
        <w:rPr>
          <w:noProof/>
          <w:kern w:val="0"/>
        </w:rPr>
      </w:pPr>
      <w:r w:rsidRPr="00DE254F">
        <w:rPr>
          <w:rFonts w:hint="eastAsia"/>
          <w:b/>
          <w:noProof/>
          <w:kern w:val="0"/>
        </w:rPr>
        <w:t>4.3.</w:t>
      </w:r>
      <w:r w:rsidR="00997914" w:rsidRPr="00DE254F">
        <w:rPr>
          <w:rFonts w:hint="eastAsia"/>
          <w:b/>
          <w:noProof/>
          <w:kern w:val="0"/>
        </w:rPr>
        <w:t>4</w:t>
      </w:r>
      <w:r w:rsidR="004A3AD8" w:rsidRPr="00997914">
        <w:rPr>
          <w:noProof/>
          <w:kern w:val="0"/>
        </w:rPr>
        <w:t>建筑</w:t>
      </w:r>
      <w:r w:rsidR="004A3AD8" w:rsidRPr="00997914">
        <w:rPr>
          <w:rFonts w:hint="eastAsia"/>
          <w:noProof/>
          <w:kern w:val="0"/>
        </w:rPr>
        <w:t>外窗洞口区域的检查数量应符合下列规定：</w:t>
      </w:r>
      <w:r w:rsidR="004A3AD8" w:rsidRPr="00997914">
        <w:rPr>
          <w:noProof/>
          <w:kern w:val="0"/>
        </w:rPr>
        <w:t xml:space="preserve"> </w:t>
      </w:r>
    </w:p>
    <w:p w:rsidR="00997914" w:rsidRPr="00997914" w:rsidRDefault="004A3AD8" w:rsidP="00997914">
      <w:pPr>
        <w:spacing w:line="360" w:lineRule="auto"/>
        <w:ind w:firstLineChars="270" w:firstLine="567"/>
        <w:rPr>
          <w:noProof/>
          <w:kern w:val="0"/>
        </w:rPr>
      </w:pPr>
      <w:r w:rsidRPr="00997914">
        <w:rPr>
          <w:noProof/>
          <w:kern w:val="0"/>
        </w:rPr>
        <w:t>1</w:t>
      </w:r>
      <w:r w:rsidR="00A865AB">
        <w:rPr>
          <w:noProof/>
          <w:kern w:val="0"/>
        </w:rPr>
        <w:t xml:space="preserve"> </w:t>
      </w:r>
      <w:r w:rsidRPr="00997914">
        <w:rPr>
          <w:noProof/>
          <w:kern w:val="0"/>
        </w:rPr>
        <w:t>每个检验批不</w:t>
      </w:r>
      <w:r w:rsidR="00997914" w:rsidRPr="00997914">
        <w:rPr>
          <w:rFonts w:hint="eastAsia"/>
          <w:noProof/>
          <w:kern w:val="0"/>
        </w:rPr>
        <w:t>应</w:t>
      </w:r>
      <w:r w:rsidRPr="00997914">
        <w:rPr>
          <w:noProof/>
          <w:kern w:val="0"/>
        </w:rPr>
        <w:t>少于</w:t>
      </w:r>
      <w:r w:rsidRPr="00997914">
        <w:rPr>
          <w:noProof/>
          <w:kern w:val="0"/>
        </w:rPr>
        <w:t>3</w:t>
      </w:r>
      <w:r w:rsidRPr="00997914">
        <w:rPr>
          <w:noProof/>
          <w:kern w:val="0"/>
        </w:rPr>
        <w:t>樘，不足</w:t>
      </w:r>
      <w:r w:rsidRPr="00997914">
        <w:rPr>
          <w:noProof/>
          <w:kern w:val="0"/>
        </w:rPr>
        <w:t>3</w:t>
      </w:r>
      <w:r w:rsidRPr="00997914">
        <w:rPr>
          <w:noProof/>
          <w:kern w:val="0"/>
        </w:rPr>
        <w:t>樘时应全数检查</w:t>
      </w:r>
      <w:r w:rsidR="00772A65">
        <w:rPr>
          <w:rFonts w:hint="eastAsia"/>
          <w:noProof/>
          <w:kern w:val="0"/>
        </w:rPr>
        <w:t>。</w:t>
      </w:r>
    </w:p>
    <w:p w:rsidR="007263EC" w:rsidRPr="00997914" w:rsidRDefault="000A54D1" w:rsidP="00997914">
      <w:pPr>
        <w:spacing w:line="360" w:lineRule="auto"/>
        <w:ind w:firstLineChars="270" w:firstLine="567"/>
        <w:rPr>
          <w:noProof/>
          <w:kern w:val="0"/>
        </w:rPr>
      </w:pPr>
      <w:r>
        <w:rPr>
          <w:rFonts w:hint="eastAsia"/>
          <w:noProof/>
          <w:kern w:val="0"/>
        </w:rPr>
        <w:lastRenderedPageBreak/>
        <w:t>2</w:t>
      </w:r>
      <w:r w:rsidR="00A865AB">
        <w:rPr>
          <w:noProof/>
          <w:kern w:val="0"/>
        </w:rPr>
        <w:t xml:space="preserve"> </w:t>
      </w:r>
      <w:r w:rsidR="004A3AD8" w:rsidRPr="00997914">
        <w:rPr>
          <w:noProof/>
          <w:kern w:val="0"/>
        </w:rPr>
        <w:t>特种窗每个检验批不</w:t>
      </w:r>
      <w:r w:rsidR="00C344E5" w:rsidRPr="00997914">
        <w:rPr>
          <w:noProof/>
          <w:kern w:val="0"/>
        </w:rPr>
        <w:t>应</w:t>
      </w:r>
      <w:r w:rsidR="004A3AD8" w:rsidRPr="00997914">
        <w:rPr>
          <w:noProof/>
          <w:kern w:val="0"/>
        </w:rPr>
        <w:t>少于</w:t>
      </w:r>
      <w:r w:rsidR="00C344E5">
        <w:rPr>
          <w:rFonts w:hint="eastAsia"/>
          <w:noProof/>
          <w:kern w:val="0"/>
        </w:rPr>
        <w:t>5</w:t>
      </w:r>
      <w:r w:rsidR="004A3AD8" w:rsidRPr="00997914">
        <w:rPr>
          <w:noProof/>
          <w:kern w:val="0"/>
        </w:rPr>
        <w:t>樘，不足</w:t>
      </w:r>
      <w:r w:rsidR="00C344E5">
        <w:rPr>
          <w:rFonts w:hint="eastAsia"/>
          <w:noProof/>
          <w:kern w:val="0"/>
        </w:rPr>
        <w:t>5</w:t>
      </w:r>
      <w:r w:rsidR="004A3AD8" w:rsidRPr="00997914">
        <w:rPr>
          <w:noProof/>
          <w:kern w:val="0"/>
        </w:rPr>
        <w:t>樘时应全数检查。</w:t>
      </w:r>
    </w:p>
    <w:p w:rsidR="004A3AD8" w:rsidRPr="00997914" w:rsidRDefault="00997914" w:rsidP="00997914">
      <w:pPr>
        <w:spacing w:line="360" w:lineRule="auto"/>
        <w:rPr>
          <w:noProof/>
          <w:kern w:val="0"/>
        </w:rPr>
      </w:pPr>
      <w:r w:rsidRPr="00DE254F">
        <w:rPr>
          <w:rFonts w:hint="eastAsia"/>
          <w:b/>
          <w:noProof/>
          <w:kern w:val="0"/>
        </w:rPr>
        <w:t>4.3.5</w:t>
      </w:r>
      <w:r w:rsidR="004A3AD8" w:rsidRPr="00997914">
        <w:rPr>
          <w:rFonts w:hint="eastAsia"/>
          <w:noProof/>
          <w:kern w:val="0"/>
        </w:rPr>
        <w:t>建筑外窗洞口区域的部位</w:t>
      </w:r>
      <w:r w:rsidR="00DE254F">
        <w:rPr>
          <w:rFonts w:hint="eastAsia"/>
          <w:noProof/>
          <w:kern w:val="0"/>
        </w:rPr>
        <w:t>选取</w:t>
      </w:r>
      <w:r w:rsidR="004A3AD8" w:rsidRPr="00997914">
        <w:rPr>
          <w:rFonts w:hint="eastAsia"/>
          <w:noProof/>
          <w:kern w:val="0"/>
        </w:rPr>
        <w:t>和数量，应遵守下列规定：</w:t>
      </w:r>
    </w:p>
    <w:p w:rsidR="004A3AD8" w:rsidRPr="00997914" w:rsidRDefault="000A54D1" w:rsidP="00997914">
      <w:pPr>
        <w:spacing w:line="360" w:lineRule="auto"/>
        <w:ind w:firstLineChars="270" w:firstLine="567"/>
        <w:rPr>
          <w:noProof/>
          <w:kern w:val="0"/>
        </w:rPr>
      </w:pPr>
      <w:r>
        <w:rPr>
          <w:rFonts w:hint="eastAsia"/>
          <w:noProof/>
          <w:kern w:val="0"/>
        </w:rPr>
        <w:t>1</w:t>
      </w:r>
      <w:r w:rsidR="004A3AD8" w:rsidRPr="00997914">
        <w:rPr>
          <w:noProof/>
          <w:kern w:val="0"/>
        </w:rPr>
        <w:t xml:space="preserve"> </w:t>
      </w:r>
      <w:r w:rsidR="004A3AD8" w:rsidRPr="00997914">
        <w:rPr>
          <w:rFonts w:hint="eastAsia"/>
          <w:noProof/>
          <w:kern w:val="0"/>
        </w:rPr>
        <w:t>取样部位应选取有代表性的建筑外窗洞口区域，并宜兼顾不同楼层；取样部位必须确保操作安全，且应方便操作</w:t>
      </w:r>
      <w:r w:rsidR="001E0A37">
        <w:rPr>
          <w:rFonts w:hint="eastAsia"/>
          <w:noProof/>
          <w:kern w:val="0"/>
        </w:rPr>
        <w:t>，</w:t>
      </w:r>
      <w:r w:rsidR="001E0A37" w:rsidRPr="00997914">
        <w:rPr>
          <w:rFonts w:hint="eastAsia"/>
          <w:noProof/>
          <w:kern w:val="0"/>
        </w:rPr>
        <w:t>取样部位不得在外墙施工前预先确定</w:t>
      </w:r>
      <w:r w:rsidR="00A865AB">
        <w:rPr>
          <w:rFonts w:hint="eastAsia"/>
          <w:noProof/>
          <w:kern w:val="0"/>
        </w:rPr>
        <w:t>。</w:t>
      </w:r>
    </w:p>
    <w:p w:rsidR="004A3AD8" w:rsidRPr="00997914" w:rsidRDefault="000A54D1" w:rsidP="00997914">
      <w:pPr>
        <w:spacing w:line="360" w:lineRule="auto"/>
        <w:ind w:firstLineChars="270" w:firstLine="567"/>
        <w:rPr>
          <w:noProof/>
          <w:kern w:val="0"/>
        </w:rPr>
      </w:pPr>
      <w:r>
        <w:rPr>
          <w:rFonts w:hint="eastAsia"/>
          <w:noProof/>
          <w:kern w:val="0"/>
        </w:rPr>
        <w:t>2</w:t>
      </w:r>
      <w:r w:rsidR="004A3AD8" w:rsidRPr="00997914">
        <w:rPr>
          <w:rFonts w:hint="eastAsia"/>
          <w:noProof/>
          <w:kern w:val="0"/>
        </w:rPr>
        <w:t>取样部位宜均匀分布，不宜在同一个房间外墙上取</w:t>
      </w:r>
      <w:r w:rsidR="004A3AD8" w:rsidRPr="00997914">
        <w:rPr>
          <w:noProof/>
          <w:kern w:val="0"/>
        </w:rPr>
        <w:t>2</w:t>
      </w:r>
      <w:r w:rsidR="004A3AD8" w:rsidRPr="00997914">
        <w:rPr>
          <w:noProof/>
          <w:kern w:val="0"/>
        </w:rPr>
        <w:t>个或</w:t>
      </w:r>
      <w:r w:rsidR="004A3AD8" w:rsidRPr="00997914">
        <w:rPr>
          <w:noProof/>
          <w:kern w:val="0"/>
        </w:rPr>
        <w:t>2</w:t>
      </w:r>
      <w:r w:rsidR="004A3AD8" w:rsidRPr="00997914">
        <w:rPr>
          <w:noProof/>
          <w:kern w:val="0"/>
        </w:rPr>
        <w:t>个以上</w:t>
      </w:r>
      <w:r w:rsidR="00DE254F">
        <w:rPr>
          <w:rFonts w:hint="eastAsia"/>
          <w:noProof/>
          <w:kern w:val="0"/>
        </w:rPr>
        <w:t>外窗洞口区域</w:t>
      </w:r>
      <w:r w:rsidR="004A3AD8" w:rsidRPr="00997914">
        <w:rPr>
          <w:noProof/>
          <w:kern w:val="0"/>
        </w:rPr>
        <w:t>。</w:t>
      </w:r>
    </w:p>
    <w:p w:rsidR="007263EC" w:rsidRPr="004A3AD8" w:rsidRDefault="007263EC" w:rsidP="00E16424">
      <w:pPr>
        <w:spacing w:line="360" w:lineRule="auto"/>
        <w:rPr>
          <w:rFonts w:ascii="宋体" w:hAnsi="宋体"/>
          <w:kern w:val="0"/>
        </w:rPr>
      </w:pPr>
    </w:p>
    <w:p w:rsidR="00BB64E8" w:rsidRDefault="00E12F39">
      <w:pPr>
        <w:pStyle w:val="af4"/>
        <w:spacing w:line="360" w:lineRule="auto"/>
        <w:ind w:firstLineChars="250" w:firstLine="527"/>
        <w:jc w:val="center"/>
        <w:rPr>
          <w:b/>
          <w:bCs/>
        </w:rPr>
      </w:pPr>
      <w:r>
        <w:rPr>
          <w:rFonts w:hint="eastAsia"/>
          <w:b/>
          <w:bCs/>
        </w:rPr>
        <w:t>4</w:t>
      </w:r>
      <w:r w:rsidR="00347C9C">
        <w:rPr>
          <w:rFonts w:hint="eastAsia"/>
          <w:b/>
          <w:bCs/>
        </w:rPr>
        <w:t>.</w:t>
      </w:r>
      <w:r w:rsidR="007263EC">
        <w:rPr>
          <w:rFonts w:hint="eastAsia"/>
          <w:b/>
          <w:bCs/>
        </w:rPr>
        <w:t>4</w:t>
      </w:r>
      <w:r w:rsidR="00347C9C">
        <w:rPr>
          <w:rFonts w:hint="eastAsia"/>
          <w:b/>
          <w:bCs/>
        </w:rPr>
        <w:t>检测</w:t>
      </w:r>
      <w:r w:rsidR="00EA7774">
        <w:rPr>
          <w:rFonts w:hint="eastAsia"/>
          <w:b/>
          <w:bCs/>
        </w:rPr>
        <w:t>过程</w:t>
      </w:r>
    </w:p>
    <w:p w:rsidR="00347C9C" w:rsidRPr="00F91A51" w:rsidRDefault="00EE4075" w:rsidP="00AD71E9">
      <w:pPr>
        <w:spacing w:line="360" w:lineRule="auto"/>
        <w:rPr>
          <w:rFonts w:ascii="宋体" w:hAnsi="宋体"/>
          <w:kern w:val="0"/>
        </w:rPr>
      </w:pPr>
      <w:r w:rsidRPr="00F91A51">
        <w:rPr>
          <w:b/>
          <w:noProof/>
          <w:kern w:val="0"/>
        </w:rPr>
        <w:t xml:space="preserve">4.4.1 </w:t>
      </w:r>
      <w:r w:rsidRPr="00F91A51">
        <w:rPr>
          <w:rFonts w:ascii="宋体" w:hAnsi="宋体" w:hint="eastAsia"/>
          <w:kern w:val="0"/>
        </w:rPr>
        <w:t>检测工作开始前，应根据测试对象制定相应的检测方案，检测方案应包括红外热像的拍摄部位和区域，环境温湿度测点的布置与监测等。</w:t>
      </w:r>
    </w:p>
    <w:p w:rsidR="00F91A51" w:rsidRDefault="00EE4075" w:rsidP="00AD71E9">
      <w:pPr>
        <w:spacing w:line="360" w:lineRule="auto"/>
        <w:rPr>
          <w:rFonts w:ascii="宋体" w:hAnsi="宋体"/>
          <w:kern w:val="0"/>
        </w:rPr>
      </w:pPr>
      <w:r w:rsidRPr="00F91A51">
        <w:rPr>
          <w:b/>
          <w:noProof/>
          <w:kern w:val="0"/>
        </w:rPr>
        <w:t>4.4.2</w:t>
      </w:r>
      <w:r w:rsidR="00F91A51" w:rsidRPr="00F91A51">
        <w:rPr>
          <w:rFonts w:ascii="宋体" w:hAnsi="宋体" w:hint="eastAsia"/>
          <w:kern w:val="0"/>
        </w:rPr>
        <w:t>检测前应进行下列</w:t>
      </w:r>
      <w:r w:rsidR="00F91A51">
        <w:rPr>
          <w:rFonts w:ascii="宋体" w:hAnsi="宋体" w:hint="eastAsia"/>
          <w:kern w:val="0"/>
        </w:rPr>
        <w:t>：</w:t>
      </w:r>
    </w:p>
    <w:p w:rsidR="00AC72F4" w:rsidRPr="00F91A51" w:rsidRDefault="00F91A51" w:rsidP="00F91A51">
      <w:pPr>
        <w:spacing w:line="360" w:lineRule="auto"/>
        <w:ind w:firstLineChars="250" w:firstLine="525"/>
        <w:rPr>
          <w:kern w:val="0"/>
        </w:rPr>
      </w:pPr>
      <w:r w:rsidRPr="00F91A51">
        <w:rPr>
          <w:kern w:val="0"/>
        </w:rPr>
        <w:t xml:space="preserve">1  </w:t>
      </w:r>
      <w:r w:rsidRPr="00F91A51">
        <w:rPr>
          <w:rFonts w:hAnsi="宋体"/>
          <w:kern w:val="0"/>
        </w:rPr>
        <w:t>工作</w:t>
      </w:r>
      <w:r w:rsidR="00EE4075" w:rsidRPr="00F91A51">
        <w:rPr>
          <w:rFonts w:hAnsi="宋体"/>
          <w:kern w:val="0"/>
        </w:rPr>
        <w:t>布置环境测试仪器和设备，包括但不限于室内外空气温、湿度，被测试对象的表面温度。</w:t>
      </w:r>
    </w:p>
    <w:p w:rsidR="00AC72F4" w:rsidRPr="00F91A51" w:rsidRDefault="00F91A51" w:rsidP="00F91A51">
      <w:pPr>
        <w:spacing w:line="360" w:lineRule="auto"/>
        <w:ind w:firstLineChars="250" w:firstLine="525"/>
        <w:rPr>
          <w:kern w:val="0"/>
        </w:rPr>
      </w:pPr>
      <w:r w:rsidRPr="00F91A51">
        <w:rPr>
          <w:noProof/>
          <w:kern w:val="0"/>
        </w:rPr>
        <w:t xml:space="preserve">2 </w:t>
      </w:r>
      <w:r w:rsidR="00EE4075" w:rsidRPr="00F91A51">
        <w:rPr>
          <w:rFonts w:hAnsi="宋体"/>
          <w:kern w:val="0"/>
        </w:rPr>
        <w:t>调试红外热像仪，使其处于正常工作状态；</w:t>
      </w:r>
    </w:p>
    <w:p w:rsidR="00AC72F4" w:rsidRPr="00F91A51" w:rsidRDefault="00F91A51" w:rsidP="00F91A51">
      <w:pPr>
        <w:spacing w:line="360" w:lineRule="auto"/>
        <w:ind w:firstLineChars="250" w:firstLine="525"/>
        <w:rPr>
          <w:kern w:val="0"/>
        </w:rPr>
      </w:pPr>
      <w:r w:rsidRPr="00F91A51">
        <w:rPr>
          <w:noProof/>
          <w:kern w:val="0"/>
        </w:rPr>
        <w:t>3</w:t>
      </w:r>
      <w:r w:rsidRPr="00F91A51">
        <w:rPr>
          <w:b/>
          <w:noProof/>
          <w:kern w:val="0"/>
        </w:rPr>
        <w:t xml:space="preserve"> </w:t>
      </w:r>
      <w:r w:rsidR="00EE4075" w:rsidRPr="00F91A51">
        <w:rPr>
          <w:rFonts w:hAnsi="宋体"/>
          <w:kern w:val="0"/>
        </w:rPr>
        <w:t>宜利用表面式温度传感器的测试结果作为参照温度，调整红外热像仪，使红外热像仪的测定结果等于该参照温度。</w:t>
      </w:r>
    </w:p>
    <w:p w:rsidR="00F91A51" w:rsidRPr="00F91A51" w:rsidRDefault="00F91A51" w:rsidP="00F91A51">
      <w:pPr>
        <w:spacing w:line="360" w:lineRule="auto"/>
        <w:ind w:firstLineChars="250" w:firstLine="525"/>
        <w:rPr>
          <w:kern w:val="0"/>
        </w:rPr>
      </w:pPr>
      <w:r w:rsidRPr="00F91A51">
        <w:rPr>
          <w:kern w:val="0"/>
        </w:rPr>
        <w:t xml:space="preserve">4 </w:t>
      </w:r>
      <w:r w:rsidRPr="00F91A51">
        <w:rPr>
          <w:rFonts w:hAnsi="宋体"/>
          <w:kern w:val="0"/>
        </w:rPr>
        <w:t>应对</w:t>
      </w:r>
      <w:r w:rsidRPr="00F91A51">
        <w:t>外窗洞口区域的展开面积进行测定，测试应以围护结构内表面的外窗洞口边界基准，采用精度不低于</w:t>
      </w:r>
      <w:r w:rsidRPr="00F91A51">
        <w:t>0.5mm</w:t>
      </w:r>
      <w:r w:rsidRPr="00F91A51">
        <w:t>的钢直尺或钢卷尺进行测试，测试</w:t>
      </w:r>
      <w:proofErr w:type="gramStart"/>
      <w:r w:rsidRPr="00F91A51">
        <w:t>后记录</w:t>
      </w:r>
      <w:proofErr w:type="gramEnd"/>
      <w:r w:rsidRPr="00F91A51">
        <w:t>门窗洞口的各断面尺寸，并进行周边区域的边界标识。</w:t>
      </w:r>
    </w:p>
    <w:p w:rsidR="00A76093" w:rsidRPr="00F91A51" w:rsidRDefault="00EE4075" w:rsidP="00A76093">
      <w:pPr>
        <w:spacing w:line="360" w:lineRule="auto"/>
        <w:rPr>
          <w:rFonts w:eastAsia="仿宋_GB2312"/>
          <w:color w:val="0000FF"/>
          <w:sz w:val="18"/>
          <w:szCs w:val="18"/>
        </w:rPr>
      </w:pPr>
      <w:r w:rsidRPr="00F91A51">
        <w:rPr>
          <w:rFonts w:eastAsia="仿宋_GB2312"/>
          <w:color w:val="0000FF"/>
          <w:sz w:val="18"/>
          <w:szCs w:val="18"/>
        </w:rPr>
        <w:t>[</w:t>
      </w:r>
      <w:r w:rsidRPr="00F91A51">
        <w:rPr>
          <w:rFonts w:eastAsia="仿宋_GB2312" w:hint="eastAsia"/>
          <w:color w:val="0000FF"/>
          <w:sz w:val="18"/>
          <w:szCs w:val="18"/>
        </w:rPr>
        <w:t>条文说明</w:t>
      </w:r>
      <w:r w:rsidRPr="00F91A51">
        <w:rPr>
          <w:rFonts w:eastAsia="仿宋_GB2312"/>
          <w:color w:val="0000FF"/>
          <w:sz w:val="18"/>
          <w:szCs w:val="18"/>
        </w:rPr>
        <w:t>]</w:t>
      </w:r>
    </w:p>
    <w:p w:rsidR="00A76093" w:rsidRPr="00F91A51" w:rsidRDefault="00EE4075" w:rsidP="00A76093">
      <w:pPr>
        <w:spacing w:line="360" w:lineRule="auto"/>
        <w:ind w:firstLineChars="200" w:firstLine="360"/>
        <w:rPr>
          <w:rFonts w:eastAsia="仿宋_GB2312"/>
          <w:color w:val="0000FF"/>
          <w:sz w:val="18"/>
          <w:szCs w:val="18"/>
        </w:rPr>
      </w:pPr>
      <w:r w:rsidRPr="00F91A51">
        <w:rPr>
          <w:rFonts w:eastAsia="仿宋_GB2312" w:hint="eastAsia"/>
          <w:color w:val="0000FF"/>
          <w:sz w:val="18"/>
          <w:szCs w:val="18"/>
        </w:rPr>
        <w:t>本标准推荐采用接触温度法，即采用表面式温度计在所检测的围护结构表面上测出参照温度，依此温度来调整红外热像仪的发射率。</w:t>
      </w:r>
    </w:p>
    <w:p w:rsidR="00CB5A21" w:rsidRPr="00CB5A21" w:rsidRDefault="00CB5A21" w:rsidP="00E16424">
      <w:pPr>
        <w:spacing w:line="360" w:lineRule="auto"/>
        <w:rPr>
          <w:rFonts w:ascii="宋体" w:hAnsi="宋体"/>
          <w:kern w:val="0"/>
        </w:rPr>
      </w:pPr>
      <w:r w:rsidRPr="00DE254F">
        <w:rPr>
          <w:rFonts w:hint="eastAsia"/>
          <w:b/>
          <w:noProof/>
          <w:kern w:val="0"/>
        </w:rPr>
        <w:t>4.</w:t>
      </w:r>
      <w:r w:rsidR="00DE254F" w:rsidRPr="00DE254F">
        <w:rPr>
          <w:rFonts w:hint="eastAsia"/>
          <w:b/>
          <w:noProof/>
          <w:kern w:val="0"/>
        </w:rPr>
        <w:t>4</w:t>
      </w:r>
      <w:r w:rsidRPr="00DE254F">
        <w:rPr>
          <w:rFonts w:hint="eastAsia"/>
          <w:b/>
          <w:noProof/>
          <w:kern w:val="0"/>
        </w:rPr>
        <w:t>.</w:t>
      </w:r>
      <w:r w:rsidR="00F91A51">
        <w:rPr>
          <w:rFonts w:hint="eastAsia"/>
          <w:b/>
          <w:noProof/>
          <w:kern w:val="0"/>
        </w:rPr>
        <w:t>3</w:t>
      </w:r>
      <w:r>
        <w:rPr>
          <w:rFonts w:ascii="宋体" w:hAnsi="宋体" w:hint="eastAsia"/>
          <w:kern w:val="0"/>
        </w:rPr>
        <w:t>应对</w:t>
      </w:r>
      <w:r>
        <w:rPr>
          <w:rFonts w:hAnsi="宋体" w:hint="eastAsia"/>
        </w:rPr>
        <w:t>外窗</w:t>
      </w:r>
      <w:r>
        <w:rPr>
          <w:rFonts w:hAnsi="宋体"/>
        </w:rPr>
        <w:t>洞口区域的展开面积范围内的不同部位分别</w:t>
      </w:r>
      <w:r>
        <w:rPr>
          <w:rFonts w:ascii="宋体" w:hAnsi="宋体" w:hint="eastAsia"/>
          <w:kern w:val="0"/>
        </w:rPr>
        <w:t>进行</w:t>
      </w:r>
      <w:r w:rsidRPr="00950A33">
        <w:rPr>
          <w:rFonts w:ascii="宋体" w:hAnsi="宋体" w:hint="eastAsia"/>
          <w:kern w:val="0"/>
        </w:rPr>
        <w:t>红外热像</w:t>
      </w:r>
      <w:r>
        <w:rPr>
          <w:rFonts w:ascii="宋体" w:hAnsi="宋体" w:hint="eastAsia"/>
          <w:kern w:val="0"/>
        </w:rPr>
        <w:t>检测，以保证</w:t>
      </w:r>
      <w:r>
        <w:rPr>
          <w:rFonts w:ascii="宋体" w:hAnsi="宋体"/>
        </w:rPr>
        <w:t>外窗</w:t>
      </w:r>
      <w:r w:rsidR="002F0615">
        <w:rPr>
          <w:rFonts w:ascii="宋体" w:hAnsi="宋体" w:hint="eastAsia"/>
        </w:rPr>
        <w:t>洞口</w:t>
      </w:r>
      <w:r>
        <w:rPr>
          <w:rFonts w:ascii="宋体" w:hAnsi="宋体"/>
        </w:rPr>
        <w:t>各</w:t>
      </w:r>
      <w:r>
        <w:rPr>
          <w:rFonts w:ascii="宋体" w:hAnsi="宋体" w:hint="eastAsia"/>
        </w:rPr>
        <w:t>断</w:t>
      </w:r>
      <w:r>
        <w:rPr>
          <w:rFonts w:ascii="宋体" w:hAnsi="宋体"/>
        </w:rPr>
        <w:t>面</w:t>
      </w:r>
      <w:r>
        <w:rPr>
          <w:rFonts w:ascii="宋体" w:hAnsi="宋体" w:hint="eastAsia"/>
        </w:rPr>
        <w:t>及周边</w:t>
      </w:r>
      <w:r w:rsidRPr="00FD5564">
        <w:rPr>
          <w:rFonts w:ascii="宋体" w:hAnsi="宋体" w:hint="eastAsia"/>
        </w:rPr>
        <w:t>外延500mm平面区域内的外围护结构</w:t>
      </w:r>
      <w:r>
        <w:rPr>
          <w:rFonts w:ascii="宋体" w:hAnsi="宋体" w:hint="eastAsia"/>
        </w:rPr>
        <w:t>区域均有红外热像图片。</w:t>
      </w:r>
    </w:p>
    <w:p w:rsidR="008A4AFC" w:rsidRDefault="008D5FBB" w:rsidP="00E16424">
      <w:pPr>
        <w:spacing w:line="360" w:lineRule="auto"/>
        <w:rPr>
          <w:rFonts w:ascii="宋体" w:hAnsi="宋体"/>
          <w:kern w:val="0"/>
        </w:rPr>
      </w:pPr>
      <w:r w:rsidRPr="00DE254F">
        <w:rPr>
          <w:rFonts w:hint="eastAsia"/>
          <w:b/>
          <w:noProof/>
          <w:kern w:val="0"/>
        </w:rPr>
        <w:t>4.</w:t>
      </w:r>
      <w:r w:rsidR="00DE254F" w:rsidRPr="00DE254F">
        <w:rPr>
          <w:rFonts w:hint="eastAsia"/>
          <w:b/>
          <w:noProof/>
          <w:kern w:val="0"/>
        </w:rPr>
        <w:t>4</w:t>
      </w:r>
      <w:r w:rsidRPr="00DE254F">
        <w:rPr>
          <w:rFonts w:hint="eastAsia"/>
          <w:b/>
          <w:noProof/>
          <w:kern w:val="0"/>
        </w:rPr>
        <w:t>.</w:t>
      </w:r>
      <w:r w:rsidR="00F91A51">
        <w:rPr>
          <w:rFonts w:hint="eastAsia"/>
          <w:b/>
          <w:noProof/>
          <w:kern w:val="0"/>
        </w:rPr>
        <w:t>4</w:t>
      </w:r>
      <w:r w:rsidRPr="00DE254F">
        <w:rPr>
          <w:rFonts w:hint="eastAsia"/>
          <w:b/>
          <w:noProof/>
          <w:kern w:val="0"/>
        </w:rPr>
        <w:t xml:space="preserve"> </w:t>
      </w:r>
      <w:r w:rsidR="00E16424" w:rsidRPr="00950A33">
        <w:rPr>
          <w:rFonts w:ascii="宋体" w:hAnsi="宋体" w:hint="eastAsia"/>
          <w:kern w:val="0"/>
        </w:rPr>
        <w:t>宜在与目标距离相等的不同方位扫描同一个部位，并评估临近物体对受检外围护结构表面造成的影响；</w:t>
      </w:r>
      <w:r w:rsidR="004B115A">
        <w:rPr>
          <w:rFonts w:ascii="宋体" w:hAnsi="宋体" w:hint="eastAsia"/>
          <w:kern w:val="0"/>
        </w:rPr>
        <w:t>宜</w:t>
      </w:r>
      <w:r w:rsidR="00E16424" w:rsidRPr="00950A33">
        <w:rPr>
          <w:rFonts w:ascii="宋体" w:hAnsi="宋体" w:hint="eastAsia"/>
          <w:kern w:val="0"/>
        </w:rPr>
        <w:t>采取遮挡措施或关闭室内辐射源。</w:t>
      </w:r>
      <w:r w:rsidR="008A4AFC">
        <w:rPr>
          <w:rFonts w:ascii="宋体" w:hAnsi="宋体" w:hint="eastAsia"/>
          <w:kern w:val="0"/>
        </w:rPr>
        <w:t>拍摄角度不宜超过</w:t>
      </w:r>
      <w:r w:rsidR="00DE254F">
        <w:rPr>
          <w:rFonts w:ascii="宋体" w:hAnsi="宋体" w:hint="eastAsia"/>
          <w:kern w:val="0"/>
        </w:rPr>
        <w:t>30</w:t>
      </w:r>
      <w:r w:rsidR="008A4AFC">
        <w:rPr>
          <w:rFonts w:ascii="宋体" w:hAnsi="宋体" w:hint="eastAsia"/>
          <w:kern w:val="0"/>
        </w:rPr>
        <w:t>°，超过</w:t>
      </w:r>
      <w:r w:rsidR="00DE254F">
        <w:rPr>
          <w:rFonts w:ascii="宋体" w:hAnsi="宋体" w:hint="eastAsia"/>
          <w:kern w:val="0"/>
        </w:rPr>
        <w:t>30</w:t>
      </w:r>
      <w:r w:rsidR="008A4AFC">
        <w:rPr>
          <w:rFonts w:ascii="宋体" w:hAnsi="宋体" w:hint="eastAsia"/>
          <w:kern w:val="0"/>
        </w:rPr>
        <w:t>°时应在检测结果中注明。</w:t>
      </w:r>
    </w:p>
    <w:p w:rsidR="00C94210" w:rsidRDefault="008D5FBB" w:rsidP="00DE254F">
      <w:pPr>
        <w:spacing w:line="360" w:lineRule="auto"/>
        <w:rPr>
          <w:rFonts w:ascii="宋体" w:hAnsi="宋体"/>
          <w:kern w:val="0"/>
        </w:rPr>
      </w:pPr>
      <w:r w:rsidRPr="00DE254F">
        <w:rPr>
          <w:rFonts w:hint="eastAsia"/>
          <w:b/>
          <w:noProof/>
          <w:kern w:val="0"/>
        </w:rPr>
        <w:t>4.</w:t>
      </w:r>
      <w:r w:rsidR="00DE254F" w:rsidRPr="00DE254F">
        <w:rPr>
          <w:rFonts w:hint="eastAsia"/>
          <w:b/>
          <w:noProof/>
          <w:kern w:val="0"/>
        </w:rPr>
        <w:t>4</w:t>
      </w:r>
      <w:r w:rsidRPr="00DE254F">
        <w:rPr>
          <w:rFonts w:hint="eastAsia"/>
          <w:b/>
          <w:noProof/>
          <w:kern w:val="0"/>
        </w:rPr>
        <w:t>.</w:t>
      </w:r>
      <w:r w:rsidR="00F91A51">
        <w:rPr>
          <w:rFonts w:hint="eastAsia"/>
          <w:b/>
          <w:noProof/>
          <w:kern w:val="0"/>
        </w:rPr>
        <w:t>5</w:t>
      </w:r>
      <w:r w:rsidRPr="00DE254F">
        <w:rPr>
          <w:rFonts w:hint="eastAsia"/>
          <w:b/>
          <w:noProof/>
          <w:kern w:val="0"/>
        </w:rPr>
        <w:t xml:space="preserve"> </w:t>
      </w:r>
      <w:r w:rsidR="00E16424" w:rsidRPr="00DE254F">
        <w:rPr>
          <w:rFonts w:hint="eastAsia"/>
          <w:noProof/>
          <w:kern w:val="0"/>
        </w:rPr>
        <w:t>受</w:t>
      </w:r>
      <w:r w:rsidR="00E16424" w:rsidRPr="00950A33">
        <w:rPr>
          <w:rFonts w:ascii="宋体" w:hAnsi="宋体" w:hint="eastAsia"/>
          <w:kern w:val="0"/>
        </w:rPr>
        <w:t>检</w:t>
      </w:r>
      <w:r w:rsidR="00C94210">
        <w:rPr>
          <w:rFonts w:ascii="宋体" w:hAnsi="宋体" w:hint="eastAsia"/>
          <w:kern w:val="0"/>
        </w:rPr>
        <w:t>区域</w:t>
      </w:r>
      <w:r w:rsidR="00E16424" w:rsidRPr="00950A33">
        <w:rPr>
          <w:rFonts w:ascii="宋体" w:hAnsi="宋体" w:hint="eastAsia"/>
          <w:kern w:val="0"/>
        </w:rPr>
        <w:t>同一个部位的红外热像图，不应少于2张。当拍摄的红外热像图中，主体区域过小时，应单独拍摄1张以上（含1张）主体部位红外热像图。</w:t>
      </w:r>
      <w:r w:rsidR="00841B3E">
        <w:rPr>
          <w:rFonts w:ascii="宋体" w:hAnsi="宋体" w:hint="eastAsia"/>
          <w:kern w:val="0"/>
        </w:rPr>
        <w:t>与4.4.6合并调整</w:t>
      </w:r>
    </w:p>
    <w:p w:rsidR="00841B3E" w:rsidRDefault="00841B3E" w:rsidP="00DE254F">
      <w:pPr>
        <w:spacing w:line="360" w:lineRule="auto"/>
        <w:rPr>
          <w:rFonts w:ascii="宋体" w:hAnsi="宋体"/>
          <w:kern w:val="0"/>
        </w:rPr>
      </w:pPr>
      <w:r>
        <w:rPr>
          <w:rFonts w:ascii="宋体" w:hAnsi="宋体" w:hint="eastAsia"/>
          <w:kern w:val="0"/>
        </w:rPr>
        <w:t>增加一条</w:t>
      </w:r>
    </w:p>
    <w:p w:rsidR="00841B3E" w:rsidRDefault="00F91A51" w:rsidP="00DE254F">
      <w:pPr>
        <w:spacing w:line="360" w:lineRule="auto"/>
        <w:rPr>
          <w:rFonts w:ascii="宋体" w:hAnsi="宋体"/>
          <w:kern w:val="0"/>
        </w:rPr>
      </w:pPr>
      <w:r w:rsidRPr="00F91A51">
        <w:rPr>
          <w:rFonts w:ascii="宋体" w:hAnsi="宋体" w:hint="eastAsia"/>
          <w:b/>
          <w:kern w:val="0"/>
        </w:rPr>
        <w:t>4.4.6</w:t>
      </w:r>
      <w:r w:rsidR="00841B3E">
        <w:rPr>
          <w:rFonts w:ascii="宋体" w:hAnsi="宋体" w:hint="eastAsia"/>
          <w:kern w:val="0"/>
        </w:rPr>
        <w:t xml:space="preserve"> </w:t>
      </w:r>
      <w:r w:rsidR="00841B3E" w:rsidRPr="00950A33">
        <w:rPr>
          <w:rFonts w:ascii="宋体" w:hAnsi="宋体" w:hint="eastAsia"/>
          <w:kern w:val="0"/>
        </w:rPr>
        <w:t>当拍摄的红外热像图中主体区域过小时，应单独拍摄1张</w:t>
      </w:r>
      <w:r w:rsidR="00A865AB">
        <w:rPr>
          <w:rFonts w:ascii="宋体" w:hAnsi="宋体" w:hint="eastAsia"/>
          <w:kern w:val="0"/>
        </w:rPr>
        <w:t>及</w:t>
      </w:r>
      <w:r w:rsidR="00841B3E" w:rsidRPr="00950A33">
        <w:rPr>
          <w:rFonts w:ascii="宋体" w:hAnsi="宋体" w:hint="eastAsia"/>
          <w:kern w:val="0"/>
        </w:rPr>
        <w:t>以上主体部位红外热像图。</w:t>
      </w:r>
    </w:p>
    <w:p w:rsidR="00A76093" w:rsidRPr="00A76093" w:rsidRDefault="00DE254F" w:rsidP="00A76093">
      <w:pPr>
        <w:spacing w:line="360" w:lineRule="auto"/>
        <w:ind w:leftChars="1" w:left="2" w:firstLineChars="200" w:firstLine="360"/>
        <w:rPr>
          <w:rFonts w:eastAsia="仿宋_GB2312"/>
          <w:color w:val="0000FF"/>
          <w:sz w:val="18"/>
          <w:szCs w:val="18"/>
        </w:rPr>
      </w:pPr>
      <w:r w:rsidRPr="00A76093">
        <w:rPr>
          <w:rFonts w:eastAsia="仿宋_GB2312"/>
          <w:color w:val="0000FF"/>
          <w:sz w:val="18"/>
          <w:szCs w:val="18"/>
        </w:rPr>
        <w:lastRenderedPageBreak/>
        <w:t>[</w:t>
      </w:r>
      <w:r w:rsidRPr="00A76093">
        <w:rPr>
          <w:rFonts w:eastAsia="仿宋_GB2312"/>
          <w:color w:val="0000FF"/>
          <w:sz w:val="18"/>
          <w:szCs w:val="18"/>
        </w:rPr>
        <w:t>条文说明</w:t>
      </w:r>
      <w:r w:rsidRPr="00A76093">
        <w:rPr>
          <w:rFonts w:eastAsia="仿宋_GB2312"/>
          <w:color w:val="0000FF"/>
          <w:sz w:val="18"/>
          <w:szCs w:val="18"/>
        </w:rPr>
        <w:t>]</w:t>
      </w:r>
    </w:p>
    <w:p w:rsidR="00841B3E" w:rsidRPr="00A76093" w:rsidRDefault="00DE254F" w:rsidP="00080974">
      <w:pPr>
        <w:spacing w:line="360" w:lineRule="auto"/>
        <w:ind w:leftChars="1" w:left="2" w:firstLineChars="200" w:firstLine="360"/>
        <w:rPr>
          <w:rFonts w:eastAsia="仿宋_GB2312"/>
          <w:color w:val="0000FF"/>
          <w:sz w:val="18"/>
          <w:szCs w:val="18"/>
        </w:rPr>
      </w:pPr>
      <w:r w:rsidRPr="00A76093">
        <w:rPr>
          <w:rFonts w:eastAsia="仿宋_GB2312" w:hint="eastAsia"/>
          <w:color w:val="0000FF"/>
          <w:sz w:val="18"/>
          <w:szCs w:val="18"/>
        </w:rPr>
        <w:t>在本标准中，将所检围护结构热工缺陷以外的面积称为主体区域。围护结构外表面缺陷在本标准中</w:t>
      </w:r>
      <w:r w:rsidRPr="00A76093">
        <w:rPr>
          <w:rFonts w:eastAsia="仿宋_GB2312" w:hint="eastAsia"/>
          <w:color w:val="0000FF"/>
          <w:sz w:val="18"/>
          <w:szCs w:val="18"/>
        </w:rPr>
        <w:t>,</w:t>
      </w:r>
      <w:r w:rsidRPr="00A76093">
        <w:rPr>
          <w:rFonts w:eastAsia="仿宋_GB2312" w:hint="eastAsia"/>
          <w:color w:val="0000FF"/>
          <w:sz w:val="18"/>
          <w:szCs w:val="18"/>
        </w:rPr>
        <w:t>是采用主体区域平均温度与缺陷区域平均温度之差</w:t>
      </w:r>
      <w:r w:rsidRPr="00A76093">
        <w:rPr>
          <w:rFonts w:eastAsia="仿宋_GB2312"/>
          <w:color w:val="0000FF"/>
          <w:sz w:val="18"/>
          <w:szCs w:val="18"/>
        </w:rPr>
        <w:object w:dxaOrig="380" w:dyaOrig="260">
          <v:shape id="_x0000_i1032" type="#_x0000_t75" style="width:18.75pt;height:12.75pt" o:ole="" fillcolor="window">
            <v:imagedata r:id="rId24" o:title=""/>
          </v:shape>
          <o:OLEObject Type="Embed" ProgID="Equation.3" ShapeID="_x0000_i1032" DrawAspect="Content" ObjectID="_1591162186" r:id="rId25"/>
        </w:object>
      </w:r>
      <w:r w:rsidRPr="00A76093">
        <w:rPr>
          <w:rFonts w:eastAsia="仿宋_GB2312" w:hint="eastAsia"/>
          <w:color w:val="0000FF"/>
          <w:sz w:val="18"/>
          <w:szCs w:val="18"/>
        </w:rPr>
        <w:t>来判定的</w:t>
      </w:r>
      <w:r w:rsidRPr="00A76093">
        <w:rPr>
          <w:rFonts w:eastAsia="仿宋_GB2312" w:hint="eastAsia"/>
          <w:color w:val="0000FF"/>
          <w:sz w:val="18"/>
          <w:szCs w:val="18"/>
        </w:rPr>
        <w:t xml:space="preserve">, </w:t>
      </w:r>
      <w:r w:rsidRPr="00A76093">
        <w:rPr>
          <w:rFonts w:eastAsia="仿宋_GB2312" w:hint="eastAsia"/>
          <w:color w:val="0000FF"/>
          <w:sz w:val="18"/>
          <w:szCs w:val="18"/>
        </w:rPr>
        <w:t>其原因在于，外表面红外检测受到气候因素及环境因素影响较大，要消除这些因素的影响，往往给检测带来很多限制，影响检测的效率。如果不采用温度，而采用温差</w:t>
      </w:r>
      <w:proofErr w:type="gramStart"/>
      <w:r w:rsidRPr="00A76093">
        <w:rPr>
          <w:rFonts w:eastAsia="仿宋_GB2312" w:hint="eastAsia"/>
          <w:color w:val="0000FF"/>
          <w:sz w:val="18"/>
          <w:szCs w:val="18"/>
        </w:rPr>
        <w:t>来作</w:t>
      </w:r>
      <w:proofErr w:type="gramEnd"/>
      <w:r w:rsidRPr="00A76093">
        <w:rPr>
          <w:rFonts w:eastAsia="仿宋_GB2312" w:hint="eastAsia"/>
          <w:color w:val="0000FF"/>
          <w:sz w:val="18"/>
          <w:szCs w:val="18"/>
        </w:rPr>
        <w:t>为检测的依据，则可以消除气候因素及环境因素的影响。</w:t>
      </w:r>
    </w:p>
    <w:p w:rsidR="00E16424" w:rsidRDefault="008D5FBB" w:rsidP="00E16424">
      <w:pPr>
        <w:spacing w:line="360" w:lineRule="auto"/>
        <w:rPr>
          <w:rFonts w:ascii="宋体" w:hAnsi="宋体"/>
          <w:kern w:val="0"/>
        </w:rPr>
      </w:pPr>
      <w:r w:rsidRPr="00DE254F">
        <w:rPr>
          <w:rFonts w:hint="eastAsia"/>
          <w:b/>
          <w:noProof/>
          <w:kern w:val="0"/>
        </w:rPr>
        <w:t>4.</w:t>
      </w:r>
      <w:r w:rsidR="00DE254F" w:rsidRPr="00DE254F">
        <w:rPr>
          <w:rFonts w:hint="eastAsia"/>
          <w:b/>
          <w:noProof/>
          <w:kern w:val="0"/>
        </w:rPr>
        <w:t>4</w:t>
      </w:r>
      <w:r w:rsidRPr="00DE254F">
        <w:rPr>
          <w:rFonts w:hint="eastAsia"/>
          <w:b/>
          <w:noProof/>
          <w:kern w:val="0"/>
        </w:rPr>
        <w:t>.</w:t>
      </w:r>
      <w:r w:rsidR="00C34E98" w:rsidRPr="00DE254F">
        <w:rPr>
          <w:rFonts w:hint="eastAsia"/>
          <w:b/>
          <w:noProof/>
          <w:kern w:val="0"/>
        </w:rPr>
        <w:t>9</w:t>
      </w:r>
      <w:r w:rsidR="00CB5A21" w:rsidRPr="00DE254F">
        <w:rPr>
          <w:rFonts w:hint="eastAsia"/>
          <w:b/>
          <w:noProof/>
          <w:kern w:val="0"/>
        </w:rPr>
        <w:t xml:space="preserve"> </w:t>
      </w:r>
      <w:r w:rsidR="00E16424" w:rsidRPr="00950A33">
        <w:rPr>
          <w:rFonts w:ascii="宋体" w:hAnsi="宋体" w:hint="eastAsia"/>
          <w:kern w:val="0"/>
        </w:rPr>
        <w:t>应</w:t>
      </w:r>
      <w:r w:rsidR="008A4AFC">
        <w:rPr>
          <w:rFonts w:ascii="宋体" w:hAnsi="宋体" w:hint="eastAsia"/>
          <w:kern w:val="0"/>
        </w:rPr>
        <w:t>准确记录和</w:t>
      </w:r>
      <w:r w:rsidR="00E16424" w:rsidRPr="00950A33">
        <w:rPr>
          <w:rFonts w:ascii="宋体" w:hAnsi="宋体" w:hint="eastAsia"/>
          <w:kern w:val="0"/>
        </w:rPr>
        <w:t>说明受检部位的红外热像图在建筑中的位置，并应附上</w:t>
      </w:r>
      <w:r>
        <w:rPr>
          <w:rFonts w:ascii="宋体" w:hAnsi="宋体" w:hint="eastAsia"/>
          <w:kern w:val="0"/>
        </w:rPr>
        <w:t>与红外热像图</w:t>
      </w:r>
      <w:r w:rsidR="00CB5A21">
        <w:rPr>
          <w:rFonts w:ascii="宋体" w:hAnsi="宋体" w:hint="eastAsia"/>
          <w:kern w:val="0"/>
        </w:rPr>
        <w:t>相</w:t>
      </w:r>
      <w:r>
        <w:rPr>
          <w:rFonts w:ascii="宋体" w:hAnsi="宋体" w:hint="eastAsia"/>
          <w:kern w:val="0"/>
        </w:rPr>
        <w:t>对应的</w:t>
      </w:r>
      <w:r w:rsidR="00E16424" w:rsidRPr="00950A33">
        <w:rPr>
          <w:rFonts w:ascii="宋体" w:hAnsi="宋体" w:hint="eastAsia"/>
          <w:kern w:val="0"/>
        </w:rPr>
        <w:t>可见光照片。红外热像图上应标明参照温度的位置，并随红外热像</w:t>
      </w:r>
      <w:proofErr w:type="gramStart"/>
      <w:r w:rsidR="00E16424" w:rsidRPr="00950A33">
        <w:rPr>
          <w:rFonts w:ascii="宋体" w:hAnsi="宋体" w:hint="eastAsia"/>
          <w:kern w:val="0"/>
        </w:rPr>
        <w:t>图一起</w:t>
      </w:r>
      <w:proofErr w:type="gramEnd"/>
      <w:r w:rsidR="00E16424" w:rsidRPr="00950A33">
        <w:rPr>
          <w:rFonts w:ascii="宋体" w:hAnsi="宋体" w:hint="eastAsia"/>
          <w:kern w:val="0"/>
        </w:rPr>
        <w:t>提供参照温度的数据。</w:t>
      </w:r>
    </w:p>
    <w:p w:rsidR="004757DD" w:rsidRDefault="008D5FBB" w:rsidP="00E16424">
      <w:pPr>
        <w:spacing w:line="360" w:lineRule="auto"/>
        <w:rPr>
          <w:rFonts w:ascii="宋体" w:hAnsi="宋体"/>
          <w:kern w:val="0"/>
        </w:rPr>
      </w:pPr>
      <w:r w:rsidRPr="00DE254F">
        <w:rPr>
          <w:rFonts w:hint="eastAsia"/>
          <w:b/>
          <w:noProof/>
          <w:kern w:val="0"/>
        </w:rPr>
        <w:t>4.</w:t>
      </w:r>
      <w:r w:rsidR="00DE254F" w:rsidRPr="00DE254F">
        <w:rPr>
          <w:rFonts w:hint="eastAsia"/>
          <w:b/>
          <w:noProof/>
          <w:kern w:val="0"/>
        </w:rPr>
        <w:t>4</w:t>
      </w:r>
      <w:r w:rsidRPr="00DE254F">
        <w:rPr>
          <w:rFonts w:hint="eastAsia"/>
          <w:b/>
          <w:noProof/>
          <w:kern w:val="0"/>
        </w:rPr>
        <w:t>.</w:t>
      </w:r>
      <w:r w:rsidR="00C34E98" w:rsidRPr="00DE254F">
        <w:rPr>
          <w:rFonts w:hint="eastAsia"/>
          <w:b/>
          <w:noProof/>
          <w:kern w:val="0"/>
        </w:rPr>
        <w:t>10</w:t>
      </w:r>
      <w:r w:rsidR="00CB5A21" w:rsidRPr="00DE254F">
        <w:rPr>
          <w:rFonts w:hint="eastAsia"/>
          <w:b/>
          <w:noProof/>
          <w:kern w:val="0"/>
        </w:rPr>
        <w:t xml:space="preserve"> </w:t>
      </w:r>
      <w:r w:rsidR="004757DD">
        <w:rPr>
          <w:rFonts w:ascii="宋体" w:hAnsi="宋体" w:hint="eastAsia"/>
          <w:kern w:val="0"/>
        </w:rPr>
        <w:t>对于热工缺陷部位，必要时可以辅助采用破坏性试验方式，打开被测区域进行缺陷确认并作相关记录。</w:t>
      </w:r>
    </w:p>
    <w:p w:rsidR="00E70636" w:rsidRDefault="00E70636" w:rsidP="004757DD">
      <w:pPr>
        <w:spacing w:line="360" w:lineRule="auto"/>
        <w:rPr>
          <w:rFonts w:eastAsia="仿宋_GB2312"/>
          <w:b/>
          <w:color w:val="0000FF"/>
          <w:szCs w:val="24"/>
        </w:rPr>
      </w:pPr>
    </w:p>
    <w:p w:rsidR="00AB7B39" w:rsidRDefault="00AB7B39">
      <w:pPr>
        <w:widowControl/>
        <w:jc w:val="left"/>
        <w:rPr>
          <w:rFonts w:eastAsia="仿宋_GB2312"/>
          <w:b/>
          <w:color w:val="0000FF"/>
          <w:szCs w:val="24"/>
        </w:rPr>
      </w:pPr>
      <w:r>
        <w:rPr>
          <w:rFonts w:eastAsia="仿宋_GB2312"/>
          <w:b/>
          <w:color w:val="0000FF"/>
          <w:szCs w:val="24"/>
        </w:rPr>
        <w:br w:type="page"/>
      </w:r>
    </w:p>
    <w:p w:rsidR="004757DD" w:rsidRPr="00FF2E47" w:rsidRDefault="004757DD" w:rsidP="004757DD">
      <w:pPr>
        <w:keepNext/>
        <w:spacing w:line="360" w:lineRule="auto"/>
        <w:jc w:val="center"/>
        <w:outlineLvl w:val="0"/>
        <w:rPr>
          <w:b/>
          <w:bCs/>
          <w:sz w:val="28"/>
          <w:szCs w:val="28"/>
        </w:rPr>
      </w:pPr>
      <w:bookmarkStart w:id="16" w:name="_Toc368167172"/>
      <w:bookmarkStart w:id="17" w:name="_Toc511662832"/>
      <w:r>
        <w:rPr>
          <w:rFonts w:hint="eastAsia"/>
          <w:b/>
          <w:bCs/>
          <w:sz w:val="28"/>
          <w:szCs w:val="28"/>
        </w:rPr>
        <w:lastRenderedPageBreak/>
        <w:t>5</w:t>
      </w:r>
      <w:bookmarkEnd w:id="16"/>
      <w:r w:rsidR="00AD71E9">
        <w:rPr>
          <w:rFonts w:hint="eastAsia"/>
          <w:b/>
          <w:bCs/>
          <w:sz w:val="28"/>
          <w:szCs w:val="28"/>
        </w:rPr>
        <w:t>结果处理</w:t>
      </w:r>
      <w:bookmarkEnd w:id="17"/>
    </w:p>
    <w:p w:rsidR="00BB64E8" w:rsidRDefault="00DB61BE" w:rsidP="003A2E2A">
      <w:pPr>
        <w:pStyle w:val="a1"/>
        <w:numPr>
          <w:ilvl w:val="0"/>
          <w:numId w:val="0"/>
        </w:numPr>
        <w:spacing w:before="156" w:after="156"/>
        <w:rPr>
          <w:rFonts w:ascii="宋体" w:eastAsia="宋体" w:hAnsi="宋体"/>
        </w:rPr>
      </w:pPr>
      <w:r w:rsidRPr="00C648EA">
        <w:rPr>
          <w:rFonts w:ascii="Times New Roman" w:eastAsia="宋体" w:cs="Times New Roman"/>
          <w:b/>
        </w:rPr>
        <w:t>5.</w:t>
      </w:r>
      <w:r w:rsidR="004F0D08" w:rsidRPr="00C648EA">
        <w:rPr>
          <w:rFonts w:ascii="Times New Roman" w:eastAsia="宋体" w:cs="Times New Roman"/>
          <w:b/>
        </w:rPr>
        <w:t>0.</w:t>
      </w:r>
      <w:r w:rsidRPr="00C648EA">
        <w:rPr>
          <w:rFonts w:ascii="Times New Roman" w:eastAsia="宋体" w:cs="Times New Roman"/>
          <w:b/>
        </w:rPr>
        <w:t>1</w:t>
      </w:r>
      <w:r w:rsidRPr="00DB61BE">
        <w:rPr>
          <w:rFonts w:ascii="宋体" w:eastAsia="宋体" w:hAnsi="宋体" w:hint="eastAsia"/>
        </w:rPr>
        <w:t>红外热像图</w:t>
      </w:r>
      <w:proofErr w:type="gramStart"/>
      <w:r w:rsidRPr="00DB61BE">
        <w:rPr>
          <w:rFonts w:ascii="宋体" w:eastAsia="宋体" w:hAnsi="宋体" w:hint="eastAsia"/>
        </w:rPr>
        <w:t>分析自</w:t>
      </w:r>
      <w:proofErr w:type="gramEnd"/>
      <w:r w:rsidRPr="00DB61BE">
        <w:rPr>
          <w:rFonts w:ascii="宋体" w:eastAsia="宋体" w:hAnsi="宋体" w:hint="eastAsia"/>
        </w:rPr>
        <w:t>带软件宜具有像素点或面积统计功能，如果自带软件不具备上述功能，则需要配置其它辅助图像处理软件。</w:t>
      </w:r>
    </w:p>
    <w:p w:rsidR="00BB64E8" w:rsidRDefault="00446E15">
      <w:pPr>
        <w:pStyle w:val="a0"/>
        <w:numPr>
          <w:ilvl w:val="0"/>
          <w:numId w:val="0"/>
        </w:numPr>
        <w:spacing w:before="156" w:after="156" w:line="360" w:lineRule="auto"/>
      </w:pPr>
      <w:r w:rsidRPr="00C648EA">
        <w:rPr>
          <w:rFonts w:ascii="Times New Roman" w:eastAsia="宋体" w:cs="Times New Roman" w:hint="eastAsia"/>
          <w:b/>
        </w:rPr>
        <w:t>5.</w:t>
      </w:r>
      <w:r w:rsidR="004F0D08" w:rsidRPr="00C648EA">
        <w:rPr>
          <w:rFonts w:ascii="Times New Roman" w:eastAsia="宋体" w:cs="Times New Roman" w:hint="eastAsia"/>
          <w:b/>
        </w:rPr>
        <w:t>0.</w:t>
      </w:r>
      <w:r w:rsidRPr="00C648EA">
        <w:rPr>
          <w:rFonts w:ascii="Times New Roman" w:eastAsia="宋体" w:cs="Times New Roman" w:hint="eastAsia"/>
          <w:b/>
        </w:rPr>
        <w:t>2</w:t>
      </w:r>
      <w:r w:rsidRPr="003568DA">
        <w:rPr>
          <w:rFonts w:ascii="宋体" w:eastAsia="宋体" w:hAnsi="宋体" w:hint="eastAsia"/>
        </w:rPr>
        <w:t>统计面积宜采用网格法，最小网格边长不宜大于红外图像区域的10%</w:t>
      </w:r>
      <w:r w:rsidR="009931A2">
        <w:rPr>
          <w:rFonts w:ascii="宋体" w:eastAsia="宋体" w:hAnsi="宋体" w:hint="eastAsia"/>
        </w:rPr>
        <w:t>，</w:t>
      </w:r>
      <w:r w:rsidRPr="003568DA">
        <w:rPr>
          <w:rFonts w:ascii="宋体" w:eastAsia="宋体" w:hAnsi="宋体" w:hint="eastAsia"/>
        </w:rPr>
        <w:t>每一个最小网格中特定温度下的面积达到或超过该网格</w:t>
      </w:r>
      <w:r>
        <w:rPr>
          <w:rFonts w:ascii="宋体" w:eastAsia="宋体" w:hAnsi="宋体" w:hint="eastAsia"/>
        </w:rPr>
        <w:t>面积</w:t>
      </w:r>
      <w:r w:rsidRPr="003568DA">
        <w:rPr>
          <w:rFonts w:ascii="宋体" w:eastAsia="宋体" w:hAnsi="宋体" w:hint="eastAsia"/>
        </w:rPr>
        <w:t>的50%时，记为一格，否则记为“0”。</w:t>
      </w:r>
    </w:p>
    <w:p w:rsidR="004757DD" w:rsidRDefault="00DB61BE" w:rsidP="004757DD">
      <w:pPr>
        <w:pStyle w:val="a1"/>
        <w:numPr>
          <w:ilvl w:val="0"/>
          <w:numId w:val="0"/>
        </w:numPr>
        <w:spacing w:before="156" w:after="156"/>
        <w:rPr>
          <w:rFonts w:ascii="宋体" w:eastAsia="宋体" w:hAnsi="宋体"/>
        </w:rPr>
      </w:pPr>
      <w:r w:rsidRPr="00C648EA">
        <w:rPr>
          <w:rFonts w:ascii="Times New Roman" w:eastAsia="宋体" w:cs="Times New Roman"/>
          <w:b/>
        </w:rPr>
        <w:t>5.</w:t>
      </w:r>
      <w:r w:rsidR="004F0D08" w:rsidRPr="00C648EA">
        <w:rPr>
          <w:rFonts w:ascii="Times New Roman" w:eastAsia="宋体" w:cs="Times New Roman" w:hint="eastAsia"/>
          <w:b/>
        </w:rPr>
        <w:t>0.</w:t>
      </w:r>
      <w:r w:rsidRPr="00C648EA">
        <w:rPr>
          <w:rFonts w:ascii="Times New Roman" w:eastAsia="宋体" w:cs="Times New Roman"/>
          <w:b/>
        </w:rPr>
        <w:t xml:space="preserve">3 </w:t>
      </w:r>
      <w:r w:rsidR="004757DD" w:rsidRPr="0059219D">
        <w:rPr>
          <w:rFonts w:ascii="宋体" w:eastAsia="宋体" w:hAnsi="宋体"/>
        </w:rPr>
        <w:t>建筑</w:t>
      </w:r>
      <w:r w:rsidR="004757DD">
        <w:rPr>
          <w:rFonts w:ascii="宋体" w:eastAsia="宋体" w:hAnsi="宋体"/>
        </w:rPr>
        <w:t>外窗</w:t>
      </w:r>
      <w:r w:rsidR="004757DD" w:rsidRPr="0059219D">
        <w:rPr>
          <w:rFonts w:ascii="宋体" w:eastAsia="宋体" w:hAnsi="宋体"/>
        </w:rPr>
        <w:t>洞口区域</w:t>
      </w:r>
      <w:r w:rsidR="004757DD">
        <w:rPr>
          <w:rFonts w:ascii="宋体" w:eastAsia="宋体" w:hAnsi="宋体"/>
        </w:rPr>
        <w:t>热工缺陷</w:t>
      </w:r>
      <w:r w:rsidR="004757DD" w:rsidRPr="0059219D">
        <w:rPr>
          <w:rFonts w:ascii="宋体" w:eastAsia="宋体" w:hAnsi="宋体" w:hint="eastAsia"/>
        </w:rPr>
        <w:t>由</w:t>
      </w:r>
      <w:r w:rsidR="004F0D08">
        <w:rPr>
          <w:rFonts w:ascii="宋体" w:eastAsia="宋体" w:hAnsi="宋体" w:hint="eastAsia"/>
        </w:rPr>
        <w:t>围护结构</w:t>
      </w:r>
      <w:r w:rsidR="004757DD" w:rsidRPr="0059219D">
        <w:rPr>
          <w:rFonts w:ascii="宋体" w:eastAsia="宋体" w:hAnsi="宋体" w:hint="eastAsia"/>
        </w:rPr>
        <w:t>主体区域平均温度</w:t>
      </w:r>
      <w:r w:rsidR="004757DD" w:rsidRPr="00AC4532">
        <w:rPr>
          <w:rFonts w:ascii="宋体" w:eastAsia="宋体" w:hAnsi="宋体" w:hint="eastAsia"/>
        </w:rPr>
        <w:t>与</w:t>
      </w:r>
      <w:r w:rsidR="004F0D08" w:rsidRPr="0059219D">
        <w:rPr>
          <w:rFonts w:ascii="宋体" w:eastAsia="宋体" w:hAnsi="宋体" w:hint="eastAsia"/>
        </w:rPr>
        <w:t>建筑</w:t>
      </w:r>
      <w:r w:rsidR="004F0D08">
        <w:rPr>
          <w:rFonts w:ascii="宋体" w:eastAsia="宋体" w:hAnsi="宋体" w:hint="eastAsia"/>
        </w:rPr>
        <w:t>外窗</w:t>
      </w:r>
      <w:r w:rsidR="004F0D08" w:rsidRPr="0059219D">
        <w:rPr>
          <w:rFonts w:ascii="宋体" w:eastAsia="宋体" w:hAnsi="宋体" w:hint="eastAsia"/>
        </w:rPr>
        <w:t>洞口</w:t>
      </w:r>
      <w:r w:rsidR="00AD71E9">
        <w:rPr>
          <w:rFonts w:ascii="宋体" w:eastAsia="宋体" w:hAnsi="宋体" w:hint="eastAsia"/>
        </w:rPr>
        <w:t>受检</w:t>
      </w:r>
      <w:r w:rsidR="004757DD" w:rsidRPr="0059219D">
        <w:rPr>
          <w:rFonts w:ascii="宋体" w:eastAsia="宋体" w:hAnsi="宋体" w:hint="eastAsia"/>
        </w:rPr>
        <w:t>表面温度差</w:t>
      </w:r>
      <w:r w:rsidR="00AF79D3" w:rsidRPr="004F0D08">
        <w:rPr>
          <w:rFonts w:ascii="宋体" w:eastAsia="宋体" w:hAnsi="宋体"/>
        </w:rPr>
        <w:object w:dxaOrig="380" w:dyaOrig="260">
          <v:shape id="_x0000_i1033" type="#_x0000_t75" style="width:18.75pt;height:12pt" o:ole="" fillcolor="window">
            <v:imagedata r:id="rId26" o:title=""/>
          </v:shape>
          <o:OLEObject Type="Embed" ProgID="Equation.3" ShapeID="_x0000_i1033" DrawAspect="Content" ObjectID="_1591162187" r:id="rId27"/>
        </w:object>
      </w:r>
      <w:r w:rsidR="004757DD">
        <w:rPr>
          <w:rFonts w:ascii="宋体" w:eastAsia="宋体" w:hAnsi="宋体" w:hint="eastAsia"/>
        </w:rPr>
        <w:t>，和热工缺陷</w:t>
      </w:r>
      <w:r w:rsidR="004757DD" w:rsidRPr="0059219D">
        <w:rPr>
          <w:rFonts w:ascii="宋体" w:eastAsia="宋体" w:hAnsi="宋体" w:hint="eastAsia"/>
        </w:rPr>
        <w:t>相对面积</w:t>
      </w:r>
      <w:r w:rsidR="00AF79D3" w:rsidRPr="004F0D08">
        <w:rPr>
          <w:rFonts w:ascii="宋体" w:eastAsia="宋体" w:hAnsi="宋体"/>
        </w:rPr>
        <w:object w:dxaOrig="240" w:dyaOrig="260">
          <v:shape id="_x0000_i1034" type="#_x0000_t75" style="width:12pt;height:12pt" o:ole="" fillcolor="window">
            <v:imagedata r:id="rId28" o:title=""/>
          </v:shape>
          <o:OLEObject Type="Embed" ProgID="Equation.3" ShapeID="_x0000_i1034" DrawAspect="Content" ObjectID="_1591162188" r:id="rId29"/>
        </w:object>
      </w:r>
      <w:r w:rsidR="004757DD" w:rsidRPr="0059219D">
        <w:rPr>
          <w:rFonts w:ascii="宋体" w:eastAsia="宋体" w:hAnsi="宋体" w:hint="eastAsia"/>
        </w:rPr>
        <w:t>等两项参数</w:t>
      </w:r>
      <w:r w:rsidR="004757DD">
        <w:rPr>
          <w:rFonts w:ascii="宋体" w:eastAsia="宋体" w:hAnsi="宋体" w:hint="eastAsia"/>
        </w:rPr>
        <w:t>检测</w:t>
      </w:r>
      <w:r w:rsidR="004757DD" w:rsidRPr="0059219D">
        <w:rPr>
          <w:rFonts w:ascii="宋体" w:eastAsia="宋体" w:hAnsi="宋体" w:hint="eastAsia"/>
        </w:rPr>
        <w:t>指标组成。</w:t>
      </w:r>
    </w:p>
    <w:p w:rsidR="004B3871" w:rsidRDefault="00DB61BE" w:rsidP="00F91A51">
      <w:pPr>
        <w:pStyle w:val="a1"/>
        <w:numPr>
          <w:ilvl w:val="0"/>
          <w:numId w:val="0"/>
        </w:numPr>
        <w:spacing w:before="156" w:after="156"/>
        <w:rPr>
          <w:rFonts w:ascii="宋体" w:eastAsia="宋体" w:hAnsi="宋体"/>
        </w:rPr>
      </w:pPr>
      <w:r w:rsidRPr="00C648EA">
        <w:rPr>
          <w:rFonts w:ascii="Times New Roman" w:eastAsia="宋体" w:cs="Times New Roman"/>
          <w:b/>
        </w:rPr>
        <w:t>5.</w:t>
      </w:r>
      <w:r w:rsidR="00D10A73" w:rsidRPr="00C648EA">
        <w:rPr>
          <w:rFonts w:ascii="Times New Roman" w:eastAsia="宋体" w:cs="Times New Roman" w:hint="eastAsia"/>
          <w:b/>
        </w:rPr>
        <w:t>0.</w:t>
      </w:r>
      <w:r w:rsidRPr="00C648EA">
        <w:rPr>
          <w:rFonts w:ascii="Times New Roman" w:eastAsia="宋体" w:cs="Times New Roman"/>
          <w:b/>
        </w:rPr>
        <w:t xml:space="preserve">4 </w:t>
      </w:r>
      <w:r w:rsidR="004757DD" w:rsidRPr="0059219D">
        <w:rPr>
          <w:rFonts w:ascii="宋体" w:eastAsia="宋体" w:hAnsi="宋体" w:hint="eastAsia"/>
        </w:rPr>
        <w:t>主体区域</w:t>
      </w:r>
      <w:r w:rsidR="000D161E" w:rsidRPr="0059219D">
        <w:rPr>
          <w:rFonts w:ascii="宋体" w:eastAsia="宋体" w:hAnsi="宋体" w:hint="eastAsia"/>
        </w:rPr>
        <w:t>表面</w:t>
      </w:r>
      <w:r w:rsidR="004757DD" w:rsidRPr="0059219D">
        <w:rPr>
          <w:rFonts w:ascii="宋体" w:eastAsia="宋体" w:hAnsi="宋体" w:hint="eastAsia"/>
        </w:rPr>
        <w:t>平均温度</w:t>
      </w:r>
      <w:r w:rsidR="004757DD" w:rsidRPr="00AC4532">
        <w:rPr>
          <w:rFonts w:ascii="宋体" w:eastAsia="宋体" w:hAnsi="宋体" w:hint="eastAsia"/>
        </w:rPr>
        <w:t>与</w:t>
      </w:r>
      <w:r w:rsidR="004757DD" w:rsidRPr="0059219D">
        <w:rPr>
          <w:rFonts w:ascii="宋体" w:eastAsia="宋体" w:hAnsi="宋体" w:hint="eastAsia"/>
        </w:rPr>
        <w:t>建筑</w:t>
      </w:r>
      <w:r w:rsidR="004757DD">
        <w:rPr>
          <w:rFonts w:ascii="宋体" w:eastAsia="宋体" w:hAnsi="宋体" w:hint="eastAsia"/>
        </w:rPr>
        <w:t>外窗</w:t>
      </w:r>
      <w:r w:rsidR="004757DD" w:rsidRPr="0059219D">
        <w:rPr>
          <w:rFonts w:ascii="宋体" w:eastAsia="宋体" w:hAnsi="宋体" w:hint="eastAsia"/>
        </w:rPr>
        <w:t>洞口</w:t>
      </w:r>
      <w:r w:rsidR="000D161E">
        <w:rPr>
          <w:rFonts w:ascii="宋体" w:eastAsia="宋体" w:hAnsi="宋体" w:hint="eastAsia"/>
        </w:rPr>
        <w:t>受检</w:t>
      </w:r>
      <w:r w:rsidR="004757DD" w:rsidRPr="0059219D">
        <w:rPr>
          <w:rFonts w:ascii="宋体" w:eastAsia="宋体" w:hAnsi="宋体" w:hint="eastAsia"/>
        </w:rPr>
        <w:t>区域内</w:t>
      </w:r>
      <w:r w:rsidR="000D161E">
        <w:rPr>
          <w:rFonts w:ascii="宋体" w:eastAsia="宋体" w:hAnsi="宋体" w:hint="eastAsia"/>
        </w:rPr>
        <w:t>的</w:t>
      </w:r>
      <w:r w:rsidR="004757DD" w:rsidRPr="0059219D">
        <w:rPr>
          <w:rFonts w:ascii="宋体" w:eastAsia="宋体" w:hAnsi="宋体" w:hint="eastAsia"/>
        </w:rPr>
        <w:t>表面温度差</w:t>
      </w:r>
      <w:r w:rsidR="009053E4" w:rsidRPr="00F91A51">
        <w:rPr>
          <w:rFonts w:ascii="宋体" w:eastAsia="宋体" w:hAnsi="宋体"/>
        </w:rPr>
        <w:object w:dxaOrig="380" w:dyaOrig="260">
          <v:shape id="_x0000_i1035" type="#_x0000_t75" style="width:18.75pt;height:12pt" o:ole="" fillcolor="window">
            <v:imagedata r:id="rId30" o:title=""/>
          </v:shape>
          <o:OLEObject Type="Embed" ProgID="Equation.3" ShapeID="_x0000_i1035" DrawAspect="Content" ObjectID="_1591162189" r:id="rId31"/>
        </w:object>
      </w:r>
      <w:r w:rsidR="004757DD">
        <w:rPr>
          <w:rFonts w:ascii="宋体" w:eastAsia="宋体" w:hAnsi="宋体" w:hint="eastAsia"/>
        </w:rPr>
        <w:t>，</w:t>
      </w:r>
      <w:r w:rsidR="004757DD">
        <w:rPr>
          <w:rFonts w:ascii="宋体" w:eastAsia="宋体" w:hAnsi="宋体"/>
        </w:rPr>
        <w:t>为</w:t>
      </w:r>
      <w:r w:rsidR="004757DD" w:rsidRPr="0059219D">
        <w:rPr>
          <w:rFonts w:ascii="宋体" w:eastAsia="宋体" w:hAnsi="宋体" w:hint="eastAsia"/>
        </w:rPr>
        <w:t>与主体区域平均温度差≥1℃的等温线所包围的</w:t>
      </w:r>
      <w:r w:rsidR="004F0D08" w:rsidRPr="0059219D">
        <w:rPr>
          <w:rFonts w:ascii="宋体" w:eastAsia="宋体" w:hAnsi="宋体" w:hint="eastAsia"/>
        </w:rPr>
        <w:t>建筑</w:t>
      </w:r>
      <w:r w:rsidR="004F0D08">
        <w:rPr>
          <w:rFonts w:ascii="宋体" w:eastAsia="宋体" w:hAnsi="宋体" w:hint="eastAsia"/>
        </w:rPr>
        <w:t>外窗</w:t>
      </w:r>
      <w:r w:rsidR="004F0D08" w:rsidRPr="0059219D">
        <w:rPr>
          <w:rFonts w:ascii="宋体" w:eastAsia="宋体" w:hAnsi="宋体" w:hint="eastAsia"/>
        </w:rPr>
        <w:t>洞口区域内非透光围护结构</w:t>
      </w:r>
      <w:r w:rsidR="004757DD" w:rsidRPr="0059219D">
        <w:rPr>
          <w:rFonts w:ascii="宋体" w:eastAsia="宋体" w:hAnsi="宋体" w:hint="eastAsia"/>
        </w:rPr>
        <w:t>区域</w:t>
      </w:r>
      <w:r w:rsidR="004757DD">
        <w:rPr>
          <w:rFonts w:ascii="宋体" w:eastAsia="宋体" w:hAnsi="宋体" w:hint="eastAsia"/>
        </w:rPr>
        <w:t>内的</w:t>
      </w:r>
      <w:r w:rsidR="004757DD" w:rsidRPr="00AC4532">
        <w:rPr>
          <w:rFonts w:ascii="宋体" w:eastAsia="宋体" w:hAnsi="宋体" w:hint="eastAsia"/>
        </w:rPr>
        <w:t>最高（最低）温度的温差</w:t>
      </w:r>
      <w:r w:rsidR="004757DD" w:rsidRPr="0059219D">
        <w:rPr>
          <w:rFonts w:ascii="宋体" w:eastAsia="宋体" w:hAnsi="宋体" w:hint="eastAsia"/>
        </w:rPr>
        <w:t>。</w:t>
      </w:r>
    </w:p>
    <w:p w:rsidR="004757DD" w:rsidRPr="00AC4532" w:rsidRDefault="004757DD" w:rsidP="009B3773">
      <w:pPr>
        <w:pStyle w:val="a1"/>
        <w:numPr>
          <w:ilvl w:val="0"/>
          <w:numId w:val="0"/>
        </w:numPr>
        <w:spacing w:before="156" w:after="156"/>
        <w:ind w:leftChars="203" w:left="426" w:firstLineChars="1200" w:firstLine="2520"/>
        <w:jc w:val="both"/>
        <w:rPr>
          <w:rFonts w:ascii="宋体" w:eastAsia="宋体" w:hAnsi="宋体"/>
        </w:rPr>
      </w:pPr>
      <w:r w:rsidRPr="00CA3945">
        <w:rPr>
          <w:rFonts w:ascii="宋体" w:eastAsia="宋体" w:hAnsi="宋体"/>
          <w:position w:val="-14"/>
        </w:rPr>
        <w:object w:dxaOrig="1320" w:dyaOrig="400">
          <v:shape id="_x0000_i1036" type="#_x0000_t75" style="width:66pt;height:19.5pt" o:ole="" fillcolor="window">
            <v:imagedata r:id="rId32" o:title=""/>
          </v:shape>
          <o:OLEObject Type="Embed" ProgID="Equation.3" ShapeID="_x0000_i1036" DrawAspect="Content" ObjectID="_1591162190" r:id="rId33"/>
        </w:object>
      </w:r>
      <w:r>
        <w:rPr>
          <w:rFonts w:ascii="宋体" w:eastAsia="宋体" w:hAnsi="宋体" w:hint="eastAsia"/>
        </w:rPr>
        <w:t xml:space="preserve">                </w:t>
      </w:r>
      <w:r>
        <w:rPr>
          <w:rFonts w:hint="eastAsia"/>
        </w:rPr>
        <w:t>（5.1.1）</w:t>
      </w:r>
    </w:p>
    <w:p w:rsidR="004757DD" w:rsidRPr="00AC4532" w:rsidRDefault="004757DD" w:rsidP="004757DD">
      <w:pPr>
        <w:pStyle w:val="a1"/>
        <w:numPr>
          <w:ilvl w:val="0"/>
          <w:numId w:val="0"/>
        </w:numPr>
        <w:spacing w:before="156" w:after="156"/>
        <w:ind w:leftChars="203" w:left="426" w:firstLineChars="200" w:firstLine="420"/>
        <w:rPr>
          <w:rFonts w:ascii="宋体" w:eastAsia="宋体" w:hAnsi="宋体"/>
        </w:rPr>
      </w:pPr>
      <w:r w:rsidRPr="00AC4532">
        <w:rPr>
          <w:rFonts w:ascii="宋体" w:eastAsia="宋体" w:hAnsi="宋体" w:hint="eastAsia"/>
        </w:rPr>
        <w:t xml:space="preserve">式中 </w:t>
      </w:r>
      <w:r w:rsidRPr="00AC4532">
        <w:rPr>
          <w:rFonts w:ascii="宋体" w:eastAsia="宋体" w:hAnsi="宋体"/>
        </w:rPr>
        <w:object w:dxaOrig="380" w:dyaOrig="260">
          <v:shape id="_x0000_i1037" type="#_x0000_t75" style="width:18.75pt;height:12pt" o:ole="" fillcolor="window">
            <v:imagedata r:id="rId24" o:title=""/>
          </v:shape>
          <o:OLEObject Type="Embed" ProgID="Equation.3" ShapeID="_x0000_i1037" DrawAspect="Content" ObjectID="_1591162191" r:id="rId34"/>
        </w:object>
      </w:r>
      <w:r w:rsidRPr="00AC4532">
        <w:rPr>
          <w:rFonts w:ascii="宋体" w:eastAsia="宋体" w:hAnsi="宋体" w:hint="eastAsia"/>
        </w:rPr>
        <w:t>——围护结构外表面主体区域平均</w:t>
      </w:r>
      <w:r w:rsidR="000B5A97">
        <w:rPr>
          <w:rFonts w:ascii="宋体" w:eastAsia="宋体" w:hAnsi="宋体" w:hint="eastAsia"/>
        </w:rPr>
        <w:t>网格</w:t>
      </w:r>
      <w:r w:rsidRPr="00AC4532">
        <w:rPr>
          <w:rFonts w:ascii="宋体" w:eastAsia="宋体" w:hAnsi="宋体" w:hint="eastAsia"/>
        </w:rPr>
        <w:t>温度与缺陷区域最高（最低）</w:t>
      </w:r>
      <w:r w:rsidR="000B5A97">
        <w:rPr>
          <w:rFonts w:ascii="宋体" w:eastAsia="宋体" w:hAnsi="宋体" w:hint="eastAsia"/>
        </w:rPr>
        <w:t>网格</w:t>
      </w:r>
      <w:r w:rsidRPr="00AC4532">
        <w:rPr>
          <w:rFonts w:ascii="宋体" w:eastAsia="宋体" w:hAnsi="宋体" w:hint="eastAsia"/>
        </w:rPr>
        <w:t>温度的温差，℃ ；</w:t>
      </w:r>
    </w:p>
    <w:p w:rsidR="004757DD" w:rsidRPr="00AC4532" w:rsidRDefault="004757DD" w:rsidP="004757DD">
      <w:pPr>
        <w:pStyle w:val="a1"/>
        <w:numPr>
          <w:ilvl w:val="0"/>
          <w:numId w:val="0"/>
        </w:numPr>
        <w:spacing w:before="156" w:after="156"/>
        <w:ind w:firstLineChars="400" w:firstLine="840"/>
        <w:rPr>
          <w:rFonts w:ascii="宋体" w:eastAsia="宋体" w:hAnsi="宋体"/>
        </w:rPr>
      </w:pPr>
      <w:r w:rsidRPr="00AC4532">
        <w:rPr>
          <w:rFonts w:ascii="宋体" w:eastAsia="宋体" w:hAnsi="宋体" w:hint="eastAsia"/>
        </w:rPr>
        <w:t xml:space="preserve">     </w:t>
      </w:r>
      <w:r w:rsidRPr="00900FF1">
        <w:rPr>
          <w:position w:val="-10"/>
        </w:rPr>
        <w:object w:dxaOrig="240" w:dyaOrig="340">
          <v:shape id="_x0000_i1038" type="#_x0000_t75" style="width:12pt;height:17.25pt" o:ole="">
            <v:imagedata r:id="rId35" o:title=""/>
          </v:shape>
          <o:OLEObject Type="Embed" ProgID="Equation.3" ShapeID="_x0000_i1038" DrawAspect="Content" ObjectID="_1591162192" r:id="rId36"/>
        </w:object>
      </w:r>
      <w:r w:rsidRPr="00AC4532">
        <w:rPr>
          <w:rFonts w:ascii="宋体" w:eastAsia="宋体" w:hAnsi="宋体" w:hint="eastAsia"/>
        </w:rPr>
        <w:t>——主体区域的平均</w:t>
      </w:r>
      <w:r w:rsidR="000B5A97">
        <w:rPr>
          <w:rFonts w:ascii="宋体" w:eastAsia="宋体" w:hAnsi="宋体" w:hint="eastAsia"/>
        </w:rPr>
        <w:t>网格</w:t>
      </w:r>
      <w:r w:rsidRPr="00AC4532">
        <w:rPr>
          <w:rFonts w:ascii="宋体" w:eastAsia="宋体" w:hAnsi="宋体" w:hint="eastAsia"/>
        </w:rPr>
        <w:t>温度，℃ ；</w:t>
      </w:r>
    </w:p>
    <w:p w:rsidR="004757DD" w:rsidRPr="00AC4532" w:rsidRDefault="004757DD" w:rsidP="004757DD">
      <w:pPr>
        <w:pStyle w:val="a1"/>
        <w:numPr>
          <w:ilvl w:val="0"/>
          <w:numId w:val="0"/>
        </w:numPr>
        <w:spacing w:before="156" w:after="156"/>
        <w:ind w:leftChars="203" w:left="426" w:firstLineChars="200" w:firstLine="420"/>
      </w:pPr>
      <w:r w:rsidRPr="00AC4532">
        <w:rPr>
          <w:rFonts w:ascii="宋体" w:eastAsia="宋体" w:hAnsi="宋体" w:hint="eastAsia"/>
        </w:rPr>
        <w:t xml:space="preserve">     </w:t>
      </w:r>
      <w:r w:rsidRPr="00CA3945">
        <w:rPr>
          <w:position w:val="-10"/>
        </w:rPr>
        <w:object w:dxaOrig="260" w:dyaOrig="340">
          <v:shape id="_x0000_i1039" type="#_x0000_t75" style="width:12.75pt;height:17.25pt" o:ole="">
            <v:imagedata r:id="rId37" o:title=""/>
          </v:shape>
          <o:OLEObject Type="Embed" ProgID="Equation.3" ShapeID="_x0000_i1039" DrawAspect="Content" ObjectID="_1591162193" r:id="rId38"/>
        </w:object>
      </w:r>
      <w:r w:rsidRPr="00AC4532">
        <w:rPr>
          <w:rFonts w:ascii="宋体" w:eastAsia="宋体" w:hAnsi="宋体" w:hint="eastAsia"/>
        </w:rPr>
        <w:t>——缺陷区域最高（最低）</w:t>
      </w:r>
      <w:r w:rsidR="000B5A97">
        <w:rPr>
          <w:rFonts w:ascii="宋体" w:eastAsia="宋体" w:hAnsi="宋体" w:hint="eastAsia"/>
        </w:rPr>
        <w:t>网格</w:t>
      </w:r>
      <w:r w:rsidRPr="00AC4532">
        <w:rPr>
          <w:rFonts w:ascii="宋体" w:eastAsia="宋体" w:hAnsi="宋体" w:hint="eastAsia"/>
        </w:rPr>
        <w:t>温度，℃。</w:t>
      </w:r>
    </w:p>
    <w:p w:rsidR="004B3871" w:rsidRDefault="00DB61BE">
      <w:pPr>
        <w:pStyle w:val="a1"/>
        <w:numPr>
          <w:ilvl w:val="0"/>
          <w:numId w:val="0"/>
        </w:numPr>
        <w:spacing w:before="156" w:after="156"/>
        <w:rPr>
          <w:rFonts w:ascii="宋体" w:hAnsi="宋体"/>
        </w:rPr>
      </w:pPr>
      <w:r w:rsidRPr="00DB61BE">
        <w:rPr>
          <w:rFonts w:ascii="宋体" w:eastAsia="宋体" w:hAnsi="宋体"/>
        </w:rPr>
        <w:t>5.</w:t>
      </w:r>
      <w:r w:rsidR="00D10A73">
        <w:rPr>
          <w:rFonts w:ascii="宋体" w:eastAsia="宋体" w:hAnsi="宋体" w:hint="eastAsia"/>
        </w:rPr>
        <w:t>0.</w:t>
      </w:r>
      <w:r w:rsidRPr="00DB61BE">
        <w:rPr>
          <w:rFonts w:ascii="宋体" w:eastAsia="宋体" w:hAnsi="宋体"/>
        </w:rPr>
        <w:t>5</w:t>
      </w:r>
      <w:r w:rsidR="00F23FDF" w:rsidRPr="00DB61BE" w:rsidDel="00F23FDF">
        <w:rPr>
          <w:rFonts w:ascii="宋体" w:eastAsia="宋体" w:hAnsi="宋体" w:hint="eastAsia"/>
        </w:rPr>
        <w:t xml:space="preserve"> </w:t>
      </w:r>
      <w:r w:rsidR="004757DD" w:rsidRPr="002B4672">
        <w:rPr>
          <w:rFonts w:ascii="宋体" w:hAnsi="宋体" w:hint="eastAsia"/>
        </w:rPr>
        <w:t>热工缺陷相对面积</w:t>
      </w:r>
      <w:r w:rsidR="00126DC1" w:rsidRPr="00126DC1">
        <w:rPr>
          <w:position w:val="-10"/>
        </w:rPr>
        <w:object w:dxaOrig="240" w:dyaOrig="260">
          <v:shape id="_x0000_i1040" type="#_x0000_t75" style="width:12pt;height:12pt" o:ole="" fillcolor="window">
            <v:imagedata r:id="rId39" o:title=""/>
          </v:shape>
          <o:OLEObject Type="Embed" ProgID="Equation.3" ShapeID="_x0000_i1040" DrawAspect="Content" ObjectID="_1591162194" r:id="rId40"/>
        </w:object>
      </w:r>
      <w:r w:rsidR="004757DD" w:rsidRPr="002B4672">
        <w:rPr>
          <w:rFonts w:ascii="宋体" w:hAnsi="宋体"/>
        </w:rPr>
        <w:t>为热工</w:t>
      </w:r>
      <w:r w:rsidR="004757DD" w:rsidRPr="002B4672">
        <w:rPr>
          <w:rFonts w:ascii="宋体" w:hAnsi="宋体" w:hint="eastAsia"/>
        </w:rPr>
        <w:t>缺陷区域面积与建筑</w:t>
      </w:r>
      <w:r w:rsidR="004757DD">
        <w:rPr>
          <w:rFonts w:ascii="宋体" w:hAnsi="宋体" w:hint="eastAsia"/>
        </w:rPr>
        <w:t>外窗</w:t>
      </w:r>
      <w:r w:rsidR="004757DD" w:rsidRPr="002B4672">
        <w:rPr>
          <w:rFonts w:ascii="宋体" w:hAnsi="宋体" w:hint="eastAsia"/>
        </w:rPr>
        <w:t>洞口区域的</w:t>
      </w:r>
      <w:r w:rsidR="004757DD">
        <w:rPr>
          <w:rFonts w:ascii="宋体" w:hAnsi="宋体" w:hint="eastAsia"/>
        </w:rPr>
        <w:t>展开面积之比，为</w:t>
      </w:r>
      <w:r w:rsidR="004757DD" w:rsidRPr="002B4672">
        <w:rPr>
          <w:rFonts w:ascii="宋体" w:hAnsi="宋体" w:hint="eastAsia"/>
        </w:rPr>
        <w:t>相对面积率</w:t>
      </w:r>
      <w:r w:rsidR="00126DC1" w:rsidRPr="00126DC1">
        <w:rPr>
          <w:position w:val="-10"/>
        </w:rPr>
        <w:object w:dxaOrig="240" w:dyaOrig="260">
          <v:shape id="_x0000_i1041" type="#_x0000_t75" style="width:12pt;height:12pt" o:ole="" fillcolor="window">
            <v:imagedata r:id="rId41" o:title=""/>
          </v:shape>
          <o:OLEObject Type="Embed" ProgID="Equation.3" ShapeID="_x0000_i1041" DrawAspect="Content" ObjectID="_1591162195" r:id="rId42"/>
        </w:object>
      </w:r>
      <w:r w:rsidR="004757DD" w:rsidRPr="002B4672">
        <w:rPr>
          <w:rFonts w:ascii="宋体" w:hAnsi="宋体" w:hint="eastAsia"/>
        </w:rPr>
        <w:t>。</w:t>
      </w:r>
    </w:p>
    <w:p w:rsidR="004B3871" w:rsidRDefault="00F91A51" w:rsidP="00F91A51">
      <w:pPr>
        <w:pStyle w:val="a1"/>
        <w:numPr>
          <w:ilvl w:val="0"/>
          <w:numId w:val="0"/>
        </w:numPr>
        <w:wordWrap w:val="0"/>
        <w:spacing w:before="156" w:after="156"/>
        <w:jc w:val="right"/>
        <w:rPr>
          <w:rFonts w:ascii="宋体"/>
          <w:color w:val="000000"/>
        </w:rPr>
      </w:pPr>
      <w:r>
        <w:rPr>
          <w:rFonts w:ascii="宋体" w:hint="eastAsia"/>
          <w:color w:val="000000"/>
        </w:rPr>
        <w:t xml:space="preserve">                        </w:t>
      </w:r>
      <w:r w:rsidR="004757DD" w:rsidRPr="00AC62E0">
        <w:rPr>
          <w:rFonts w:ascii="宋体"/>
          <w:color w:val="000000"/>
          <w:position w:val="-30"/>
        </w:rPr>
        <w:object w:dxaOrig="1820" w:dyaOrig="760">
          <v:shape id="_x0000_i1042" type="#_x0000_t75" style="width:90.75pt;height:38.25pt" o:ole="" fillcolor="window">
            <v:imagedata r:id="rId43" o:title=""/>
          </v:shape>
          <o:OLEObject Type="Embed" ProgID="Equation.3" ShapeID="_x0000_i1042" DrawAspect="Content" ObjectID="_1591162196" r:id="rId44"/>
        </w:object>
      </w:r>
      <w:r w:rsidR="004757DD" w:rsidRPr="00AC62E0">
        <w:rPr>
          <w:rFonts w:ascii="宋体" w:hint="eastAsia"/>
          <w:color w:val="000000"/>
        </w:rPr>
        <w:t xml:space="preserve">         </w:t>
      </w:r>
      <w:r>
        <w:rPr>
          <w:rFonts w:ascii="宋体" w:hint="eastAsia"/>
          <w:color w:val="000000"/>
        </w:rPr>
        <w:t xml:space="preserve">    </w:t>
      </w:r>
      <w:r w:rsidR="004757DD" w:rsidRPr="00AC62E0">
        <w:rPr>
          <w:rFonts w:ascii="宋体" w:hint="eastAsia"/>
          <w:color w:val="000000"/>
        </w:rPr>
        <w:t xml:space="preserve">   </w:t>
      </w:r>
      <w:r w:rsidR="004757DD">
        <w:rPr>
          <w:rFonts w:hint="eastAsia"/>
        </w:rPr>
        <w:t>（5.</w:t>
      </w:r>
      <w:r w:rsidR="00270B19">
        <w:rPr>
          <w:rFonts w:hint="eastAsia"/>
        </w:rPr>
        <w:t>1</w:t>
      </w:r>
      <w:r w:rsidR="004757DD">
        <w:rPr>
          <w:rFonts w:hint="eastAsia"/>
        </w:rPr>
        <w:t>.</w:t>
      </w:r>
      <w:r w:rsidR="00270B19">
        <w:rPr>
          <w:rFonts w:hint="eastAsia"/>
        </w:rPr>
        <w:t>2</w:t>
      </w:r>
      <w:r w:rsidR="004757DD">
        <w:rPr>
          <w:rFonts w:hint="eastAsia"/>
        </w:rPr>
        <w:t>）</w:t>
      </w:r>
      <w:r>
        <w:rPr>
          <w:rFonts w:hint="eastAsia"/>
        </w:rPr>
        <w:t xml:space="preserve">  </w:t>
      </w:r>
      <w:r w:rsidR="004757DD" w:rsidRPr="00AC62E0">
        <w:rPr>
          <w:rFonts w:ascii="宋体" w:hint="eastAsia"/>
          <w:color w:val="000000"/>
        </w:rPr>
        <w:t xml:space="preserve">                              </w:t>
      </w:r>
    </w:p>
    <w:p w:rsidR="004757DD" w:rsidRPr="00AC62E0" w:rsidRDefault="004757DD" w:rsidP="004757DD">
      <w:pPr>
        <w:spacing w:line="360" w:lineRule="auto"/>
        <w:ind w:firstLineChars="540" w:firstLine="1134"/>
        <w:rPr>
          <w:rFonts w:ascii="宋体"/>
          <w:color w:val="000000"/>
        </w:rPr>
      </w:pPr>
      <w:r w:rsidRPr="00AC62E0">
        <w:rPr>
          <w:rFonts w:ascii="宋体" w:hint="eastAsia"/>
          <w:color w:val="000000"/>
        </w:rPr>
        <w:t xml:space="preserve"> 式中 </w:t>
      </w:r>
      <w:r w:rsidRPr="00AC62E0">
        <w:rPr>
          <w:rFonts w:ascii="宋体"/>
          <w:color w:val="000000"/>
          <w:position w:val="-10"/>
        </w:rPr>
        <w:object w:dxaOrig="240" w:dyaOrig="260">
          <v:shape id="_x0000_i1043" type="#_x0000_t75" style="width:12pt;height:12pt" o:ole="" fillcolor="window">
            <v:imagedata r:id="rId45" o:title=""/>
          </v:shape>
          <o:OLEObject Type="Embed" ProgID="Equation.3" ShapeID="_x0000_i1043" DrawAspect="Content" ObjectID="_1591162197" r:id="rId46"/>
        </w:object>
      </w:r>
      <w:r w:rsidRPr="00AC62E0">
        <w:rPr>
          <w:rFonts w:ascii="宋体" w:hint="eastAsia"/>
          <w:color w:val="000000"/>
        </w:rPr>
        <w:t>——相对面积；</w:t>
      </w:r>
    </w:p>
    <w:p w:rsidR="004757DD" w:rsidRPr="00AC62E0" w:rsidRDefault="004757DD" w:rsidP="004757DD">
      <w:pPr>
        <w:spacing w:line="360" w:lineRule="auto"/>
        <w:rPr>
          <w:rFonts w:ascii="宋体"/>
          <w:color w:val="000000"/>
        </w:rPr>
      </w:pPr>
      <w:r w:rsidRPr="00AC62E0">
        <w:rPr>
          <w:rFonts w:ascii="宋体" w:hint="eastAsia"/>
          <w:color w:val="000000"/>
        </w:rPr>
        <w:t xml:space="preserve">     </w:t>
      </w:r>
      <w:r>
        <w:rPr>
          <w:rFonts w:ascii="宋体" w:hint="eastAsia"/>
          <w:color w:val="000000"/>
        </w:rPr>
        <w:t xml:space="preserve">           </w:t>
      </w:r>
      <w:r w:rsidRPr="00AC62E0">
        <w:rPr>
          <w:rFonts w:ascii="宋体" w:hint="eastAsia"/>
          <w:color w:val="000000"/>
        </w:rPr>
        <w:t xml:space="preserve"> A</w:t>
      </w:r>
      <w:r w:rsidRPr="00AC62E0">
        <w:rPr>
          <w:rFonts w:ascii="宋体"/>
          <w:color w:val="000000"/>
          <w:vertAlign w:val="subscript"/>
        </w:rPr>
        <w:t>i</w:t>
      </w:r>
      <w:r w:rsidRPr="00AC62E0">
        <w:rPr>
          <w:rFonts w:ascii="宋体" w:hint="eastAsia"/>
          <w:color w:val="000000"/>
        </w:rPr>
        <w:t>――缺陷区域面积， m</w:t>
      </w:r>
      <w:r w:rsidRPr="00AC62E0">
        <w:rPr>
          <w:rFonts w:ascii="宋体" w:hint="eastAsia"/>
          <w:color w:val="000000"/>
          <w:vertAlign w:val="superscript"/>
        </w:rPr>
        <w:t>2</w:t>
      </w:r>
      <w:r w:rsidRPr="00AC62E0">
        <w:rPr>
          <w:rFonts w:ascii="宋体" w:hint="eastAsia"/>
          <w:color w:val="000000"/>
        </w:rPr>
        <w:t xml:space="preserve">；      </w:t>
      </w:r>
    </w:p>
    <w:p w:rsidR="00AB7B39" w:rsidRDefault="004757DD" w:rsidP="004757DD">
      <w:pPr>
        <w:spacing w:line="360" w:lineRule="auto"/>
        <w:rPr>
          <w:rFonts w:ascii="宋体"/>
          <w:color w:val="000000"/>
        </w:rPr>
      </w:pPr>
      <w:r w:rsidRPr="00AC62E0">
        <w:rPr>
          <w:rFonts w:ascii="宋体" w:hint="eastAsia"/>
          <w:color w:val="000000"/>
        </w:rPr>
        <w:t xml:space="preserve">     </w:t>
      </w:r>
      <w:r>
        <w:rPr>
          <w:rFonts w:ascii="宋体" w:hint="eastAsia"/>
          <w:color w:val="000000"/>
        </w:rPr>
        <w:t xml:space="preserve">           </w:t>
      </w:r>
      <w:r w:rsidRPr="00AC62E0">
        <w:rPr>
          <w:rFonts w:ascii="宋体" w:hint="eastAsia"/>
          <w:color w:val="000000"/>
        </w:rPr>
        <w:t xml:space="preserve"> A</w:t>
      </w:r>
      <w:r w:rsidRPr="00AC62E0">
        <w:rPr>
          <w:rFonts w:ascii="宋体" w:hint="eastAsia"/>
          <w:color w:val="000000"/>
          <w:vertAlign w:val="subscript"/>
        </w:rPr>
        <w:t>0</w:t>
      </w:r>
      <w:r w:rsidRPr="00AC62E0">
        <w:rPr>
          <w:rFonts w:ascii="宋体" w:hint="eastAsia"/>
          <w:color w:val="000000"/>
        </w:rPr>
        <w:t>――</w:t>
      </w:r>
      <w:r w:rsidRPr="002B4672">
        <w:rPr>
          <w:rFonts w:ascii="宋体" w:hAnsi="宋体" w:hint="eastAsia"/>
        </w:rPr>
        <w:t>建筑</w:t>
      </w:r>
      <w:r>
        <w:rPr>
          <w:rFonts w:ascii="宋体" w:hAnsi="宋体" w:hint="eastAsia"/>
        </w:rPr>
        <w:t>外窗</w:t>
      </w:r>
      <w:r w:rsidRPr="002B4672">
        <w:rPr>
          <w:rFonts w:ascii="宋体" w:hAnsi="宋体" w:hint="eastAsia"/>
        </w:rPr>
        <w:t>洞口区域的</w:t>
      </w:r>
      <w:r>
        <w:rPr>
          <w:rFonts w:ascii="宋体" w:hAnsi="宋体" w:hint="eastAsia"/>
        </w:rPr>
        <w:t>展开面积</w:t>
      </w:r>
      <w:r w:rsidRPr="00AC62E0">
        <w:rPr>
          <w:rFonts w:ascii="宋体" w:hint="eastAsia"/>
          <w:color w:val="000000"/>
        </w:rPr>
        <w:t>，m</w:t>
      </w:r>
      <w:r w:rsidRPr="00AC62E0">
        <w:rPr>
          <w:rFonts w:ascii="宋体" w:hint="eastAsia"/>
          <w:color w:val="000000"/>
          <w:vertAlign w:val="superscript"/>
        </w:rPr>
        <w:t>2</w:t>
      </w:r>
      <w:r w:rsidRPr="00AC62E0">
        <w:rPr>
          <w:rFonts w:ascii="宋体" w:hint="eastAsia"/>
          <w:color w:val="000000"/>
        </w:rPr>
        <w:t>。</w:t>
      </w:r>
    </w:p>
    <w:p w:rsidR="00E16424" w:rsidRPr="00FF2E47" w:rsidRDefault="00AB7B39" w:rsidP="00E16424">
      <w:pPr>
        <w:keepNext/>
        <w:spacing w:line="360" w:lineRule="auto"/>
        <w:jc w:val="center"/>
        <w:outlineLvl w:val="0"/>
        <w:rPr>
          <w:b/>
          <w:bCs/>
          <w:sz w:val="28"/>
          <w:szCs w:val="28"/>
        </w:rPr>
      </w:pPr>
      <w:r>
        <w:rPr>
          <w:rFonts w:ascii="宋体"/>
          <w:color w:val="000000"/>
        </w:rPr>
        <w:br w:type="page"/>
      </w:r>
      <w:bookmarkStart w:id="18" w:name="_Toc511662833"/>
      <w:r w:rsidR="00FA3FEB">
        <w:rPr>
          <w:rFonts w:hint="eastAsia"/>
          <w:b/>
          <w:bCs/>
          <w:sz w:val="28"/>
          <w:szCs w:val="28"/>
        </w:rPr>
        <w:lastRenderedPageBreak/>
        <w:t>6</w:t>
      </w:r>
      <w:r w:rsidR="00FA3FEB">
        <w:rPr>
          <w:b/>
          <w:bCs/>
          <w:sz w:val="28"/>
          <w:szCs w:val="28"/>
        </w:rPr>
        <w:t xml:space="preserve"> </w:t>
      </w:r>
      <w:r w:rsidR="00FA3FEB">
        <w:rPr>
          <w:rFonts w:cs="宋体" w:hint="eastAsia"/>
          <w:b/>
          <w:bCs/>
          <w:sz w:val="28"/>
          <w:szCs w:val="28"/>
        </w:rPr>
        <w:t>检测</w:t>
      </w:r>
      <w:r w:rsidR="00E16424">
        <w:rPr>
          <w:rFonts w:cs="宋体" w:hint="eastAsia"/>
          <w:b/>
          <w:bCs/>
          <w:sz w:val="28"/>
          <w:szCs w:val="28"/>
        </w:rPr>
        <w:t>报告</w:t>
      </w:r>
      <w:bookmarkEnd w:id="18"/>
    </w:p>
    <w:p w:rsidR="004B4B2B" w:rsidRDefault="004B4B2B" w:rsidP="007D2821">
      <w:pPr>
        <w:spacing w:line="360" w:lineRule="auto"/>
      </w:pPr>
    </w:p>
    <w:p w:rsidR="00E16424" w:rsidRDefault="00423391" w:rsidP="00E16424">
      <w:pPr>
        <w:pStyle w:val="af4"/>
        <w:spacing w:line="360" w:lineRule="auto"/>
      </w:pPr>
      <w:r>
        <w:rPr>
          <w:rFonts w:hAnsi="宋体" w:hint="eastAsia"/>
        </w:rPr>
        <w:t>6</w:t>
      </w:r>
      <w:r>
        <w:rPr>
          <w:rFonts w:hAnsi="宋体"/>
        </w:rPr>
        <w:t xml:space="preserve">.0.1 </w:t>
      </w:r>
      <w:r w:rsidR="00E16424" w:rsidRPr="0059219D">
        <w:rPr>
          <w:rFonts w:hAnsi="宋体"/>
        </w:rPr>
        <w:t>建筑</w:t>
      </w:r>
      <w:r w:rsidR="00E16424">
        <w:rPr>
          <w:rFonts w:hAnsi="宋体"/>
        </w:rPr>
        <w:t>外窗</w:t>
      </w:r>
      <w:r w:rsidR="00E16424" w:rsidRPr="0059219D">
        <w:rPr>
          <w:rFonts w:hAnsi="宋体"/>
        </w:rPr>
        <w:t>洞口区域</w:t>
      </w:r>
      <w:r w:rsidR="00BD36FC">
        <w:rPr>
          <w:rFonts w:hAnsi="宋体"/>
        </w:rPr>
        <w:t>热工缺陷</w:t>
      </w:r>
      <w:r w:rsidR="00715446">
        <w:rPr>
          <w:rFonts w:hint="eastAsia"/>
        </w:rPr>
        <w:t>检测</w:t>
      </w:r>
      <w:r w:rsidR="00E16424">
        <w:rPr>
          <w:rFonts w:hint="eastAsia"/>
        </w:rPr>
        <w:t>报告应包括下列内容:</w:t>
      </w:r>
    </w:p>
    <w:p w:rsidR="00AD71E9" w:rsidRDefault="00E16424" w:rsidP="00E16424">
      <w:pPr>
        <w:pStyle w:val="af4"/>
        <w:spacing w:line="360" w:lineRule="auto"/>
      </w:pPr>
      <w:r>
        <w:rPr>
          <w:rFonts w:hint="eastAsia"/>
        </w:rPr>
        <w:t xml:space="preserve">1 </w:t>
      </w:r>
      <w:r w:rsidR="00AD71E9">
        <w:rPr>
          <w:rFonts w:hint="eastAsia"/>
        </w:rPr>
        <w:t>被测工程名称及相关概况信息；</w:t>
      </w:r>
    </w:p>
    <w:p w:rsidR="00AD71E9" w:rsidRDefault="00AD71E9" w:rsidP="00E16424">
      <w:pPr>
        <w:pStyle w:val="af4"/>
        <w:spacing w:line="360" w:lineRule="auto"/>
      </w:pPr>
      <w:r>
        <w:rPr>
          <w:rFonts w:hint="eastAsia"/>
        </w:rPr>
        <w:t>2 委托单位及其它相关委托信息；</w:t>
      </w:r>
    </w:p>
    <w:p w:rsidR="00AD71E9" w:rsidRDefault="00AD71E9" w:rsidP="00AD71E9">
      <w:pPr>
        <w:pStyle w:val="af4"/>
        <w:spacing w:line="360" w:lineRule="auto"/>
      </w:pPr>
      <w:r>
        <w:rPr>
          <w:rFonts w:hint="eastAsia"/>
        </w:rPr>
        <w:t>3</w:t>
      </w:r>
      <w:r w:rsidR="002B2221">
        <w:rPr>
          <w:rFonts w:hint="eastAsia"/>
        </w:rPr>
        <w:t xml:space="preserve"> </w:t>
      </w:r>
      <w:r>
        <w:rPr>
          <w:rFonts w:hint="eastAsia"/>
        </w:rPr>
        <w:t>被检测</w:t>
      </w:r>
      <w:r w:rsidRPr="0059219D">
        <w:rPr>
          <w:rFonts w:hAnsi="宋体"/>
        </w:rPr>
        <w:t>建筑</w:t>
      </w:r>
      <w:r>
        <w:rPr>
          <w:rFonts w:hAnsi="宋体"/>
        </w:rPr>
        <w:t>外窗</w:t>
      </w:r>
      <w:r w:rsidRPr="0059219D">
        <w:rPr>
          <w:rFonts w:hAnsi="宋体"/>
        </w:rPr>
        <w:t>洞口</w:t>
      </w:r>
      <w:r>
        <w:rPr>
          <w:rFonts w:hint="eastAsia"/>
        </w:rPr>
        <w:t>区域的基本信息</w:t>
      </w:r>
      <w:r w:rsidR="005F1E96">
        <w:rPr>
          <w:rFonts w:hint="eastAsia"/>
        </w:rPr>
        <w:t>、图像信息</w:t>
      </w:r>
      <w:r>
        <w:rPr>
          <w:rFonts w:hint="eastAsia"/>
        </w:rPr>
        <w:t>及构造详细描述。</w:t>
      </w:r>
    </w:p>
    <w:p w:rsidR="00AD71E9" w:rsidRDefault="00AD71E9" w:rsidP="00E16424">
      <w:pPr>
        <w:pStyle w:val="af4"/>
        <w:spacing w:line="360" w:lineRule="auto"/>
      </w:pPr>
      <w:r>
        <w:rPr>
          <w:rFonts w:hint="eastAsia"/>
        </w:rPr>
        <w:t>4</w:t>
      </w:r>
      <w:r w:rsidR="002B2221">
        <w:rPr>
          <w:rFonts w:hint="eastAsia"/>
        </w:rPr>
        <w:t xml:space="preserve"> </w:t>
      </w:r>
      <w:r>
        <w:rPr>
          <w:rFonts w:hint="eastAsia"/>
        </w:rPr>
        <w:t>测试期间的环境</w:t>
      </w:r>
      <w:r w:rsidR="00A523E0">
        <w:rPr>
          <w:rFonts w:hint="eastAsia"/>
        </w:rPr>
        <w:t>参数；</w:t>
      </w:r>
    </w:p>
    <w:p w:rsidR="00E16424" w:rsidRDefault="00A523E0" w:rsidP="00E16424">
      <w:pPr>
        <w:pStyle w:val="af4"/>
        <w:spacing w:line="360" w:lineRule="auto"/>
      </w:pPr>
      <w:r>
        <w:rPr>
          <w:rFonts w:hint="eastAsia"/>
        </w:rPr>
        <w:t>5</w:t>
      </w:r>
      <w:r w:rsidR="00E16424">
        <w:rPr>
          <w:rFonts w:hint="eastAsia"/>
        </w:rPr>
        <w:t xml:space="preserve"> </w:t>
      </w:r>
      <w:r w:rsidR="00715446">
        <w:rPr>
          <w:rFonts w:hint="eastAsia"/>
        </w:rPr>
        <w:t>检测</w:t>
      </w:r>
      <w:r w:rsidR="00E16424">
        <w:rPr>
          <w:rFonts w:hint="eastAsia"/>
        </w:rPr>
        <w:t>区域的红外热象诊断及温度场分布。</w:t>
      </w:r>
    </w:p>
    <w:p w:rsidR="00E16424" w:rsidRDefault="00A523E0" w:rsidP="00E16424">
      <w:pPr>
        <w:pStyle w:val="af4"/>
        <w:spacing w:line="360" w:lineRule="auto"/>
      </w:pPr>
      <w:r>
        <w:rPr>
          <w:rFonts w:hint="eastAsia"/>
        </w:rPr>
        <w:t>6</w:t>
      </w:r>
      <w:r w:rsidR="00E16424">
        <w:rPr>
          <w:rFonts w:hint="eastAsia"/>
        </w:rPr>
        <w:t xml:space="preserve"> 主体区域的红外热象诊断及温度场分布。</w:t>
      </w:r>
    </w:p>
    <w:p w:rsidR="00E16424" w:rsidRDefault="00A523E0" w:rsidP="00E16424">
      <w:pPr>
        <w:pStyle w:val="af4"/>
        <w:spacing w:line="360" w:lineRule="auto"/>
        <w:rPr>
          <w:rFonts w:hAnsi="宋体"/>
        </w:rPr>
      </w:pPr>
      <w:r>
        <w:rPr>
          <w:rFonts w:hint="eastAsia"/>
        </w:rPr>
        <w:t>7</w:t>
      </w:r>
      <w:r w:rsidR="002B2221">
        <w:rPr>
          <w:rFonts w:hint="eastAsia"/>
        </w:rPr>
        <w:t xml:space="preserve"> </w:t>
      </w:r>
      <w:r w:rsidR="00E16424" w:rsidRPr="0059219D">
        <w:rPr>
          <w:rFonts w:hAnsi="宋体" w:hint="eastAsia"/>
        </w:rPr>
        <w:t>主体区域平均温度</w:t>
      </w:r>
      <w:r w:rsidR="00E16424" w:rsidRPr="00AC4532">
        <w:rPr>
          <w:rFonts w:hAnsi="宋体" w:hint="eastAsia"/>
        </w:rPr>
        <w:t>与</w:t>
      </w:r>
      <w:r w:rsidR="00AD71E9">
        <w:rPr>
          <w:rFonts w:hAnsi="宋体" w:hint="eastAsia"/>
        </w:rPr>
        <w:t>受检</w:t>
      </w:r>
      <w:r w:rsidR="00E16424">
        <w:rPr>
          <w:rFonts w:hAnsi="宋体" w:hint="eastAsia"/>
        </w:rPr>
        <w:t>外窗</w:t>
      </w:r>
      <w:r w:rsidR="00E16424" w:rsidRPr="0059219D">
        <w:rPr>
          <w:rFonts w:hAnsi="宋体" w:hint="eastAsia"/>
        </w:rPr>
        <w:t>洞口区域表面温度差</w:t>
      </w:r>
      <w:r w:rsidR="00E16424">
        <w:rPr>
          <w:rFonts w:hAnsi="宋体" w:hint="eastAsia"/>
        </w:rPr>
        <w:t>。</w:t>
      </w:r>
    </w:p>
    <w:p w:rsidR="00E16424" w:rsidRDefault="00A523E0" w:rsidP="00E16424">
      <w:pPr>
        <w:pStyle w:val="af4"/>
        <w:spacing w:line="360" w:lineRule="auto"/>
      </w:pPr>
      <w:r>
        <w:rPr>
          <w:rFonts w:hAnsi="宋体" w:hint="eastAsia"/>
        </w:rPr>
        <w:t>8</w:t>
      </w:r>
      <w:r w:rsidR="00E16424">
        <w:rPr>
          <w:rFonts w:hAnsi="宋体" w:hint="eastAsia"/>
        </w:rPr>
        <w:t xml:space="preserve"> </w:t>
      </w:r>
      <w:r w:rsidR="00E16424" w:rsidRPr="002B4672">
        <w:rPr>
          <w:rFonts w:hAnsi="宋体"/>
        </w:rPr>
        <w:t>热工</w:t>
      </w:r>
      <w:r w:rsidR="00E16424" w:rsidRPr="002B4672">
        <w:rPr>
          <w:rFonts w:hAnsi="宋体" w:hint="eastAsia"/>
        </w:rPr>
        <w:t>缺陷区域面积与建筑</w:t>
      </w:r>
      <w:r w:rsidR="00E16424">
        <w:rPr>
          <w:rFonts w:hAnsi="宋体" w:hint="eastAsia"/>
        </w:rPr>
        <w:t>外窗</w:t>
      </w:r>
      <w:r w:rsidR="00E16424" w:rsidRPr="002B4672">
        <w:rPr>
          <w:rFonts w:hAnsi="宋体" w:hint="eastAsia"/>
        </w:rPr>
        <w:t>洞口区域的相对面积率</w:t>
      </w:r>
      <w:r w:rsidR="00E16424">
        <w:rPr>
          <w:rFonts w:hAnsi="宋体" w:hint="eastAsia"/>
        </w:rPr>
        <w:t>。</w:t>
      </w:r>
    </w:p>
    <w:p w:rsidR="00E16424" w:rsidRDefault="009931A2" w:rsidP="00E16424">
      <w:pPr>
        <w:pStyle w:val="af4"/>
        <w:spacing w:line="360" w:lineRule="auto"/>
      </w:pPr>
      <w:r>
        <w:rPr>
          <w:rFonts w:hint="eastAsia"/>
        </w:rPr>
        <w:t>9</w:t>
      </w:r>
      <w:r w:rsidR="00C648EA">
        <w:rPr>
          <w:rFonts w:hint="eastAsia"/>
        </w:rPr>
        <w:t xml:space="preserve"> </w:t>
      </w:r>
      <w:r w:rsidR="00715446">
        <w:rPr>
          <w:rFonts w:hint="eastAsia"/>
        </w:rPr>
        <w:t>检测</w:t>
      </w:r>
      <w:r w:rsidR="00E16424" w:rsidRPr="00312EF6">
        <w:rPr>
          <w:rFonts w:hint="eastAsia"/>
        </w:rPr>
        <w:t>报告的批准人员、审核人员、</w:t>
      </w:r>
      <w:r w:rsidR="00715446">
        <w:rPr>
          <w:rFonts w:hint="eastAsia"/>
        </w:rPr>
        <w:t>检测</w:t>
      </w:r>
      <w:r w:rsidR="00E16424" w:rsidRPr="00312EF6">
        <w:rPr>
          <w:rFonts w:hint="eastAsia"/>
        </w:rPr>
        <w:t>人员和</w:t>
      </w:r>
      <w:r w:rsidR="00715446">
        <w:rPr>
          <w:rFonts w:hint="eastAsia"/>
        </w:rPr>
        <w:t>检测</w:t>
      </w:r>
      <w:r w:rsidR="00E16424" w:rsidRPr="00312EF6">
        <w:rPr>
          <w:rFonts w:hint="eastAsia"/>
        </w:rPr>
        <w:t>日期等。</w:t>
      </w:r>
    </w:p>
    <w:p w:rsidR="00E16424" w:rsidRDefault="00E16424" w:rsidP="00E16424">
      <w:pPr>
        <w:pStyle w:val="af4"/>
        <w:spacing w:line="360" w:lineRule="auto"/>
      </w:pPr>
    </w:p>
    <w:p w:rsidR="004B4B2B" w:rsidRPr="00E16424" w:rsidRDefault="004B4B2B" w:rsidP="007D2821">
      <w:pPr>
        <w:spacing w:line="360" w:lineRule="auto"/>
      </w:pPr>
    </w:p>
    <w:p w:rsidR="004B4B2B" w:rsidRDefault="004B4B2B" w:rsidP="007D2821">
      <w:pPr>
        <w:spacing w:line="360" w:lineRule="auto"/>
      </w:pPr>
    </w:p>
    <w:p w:rsidR="004B4B2B" w:rsidRPr="009931A2" w:rsidRDefault="004B4B2B" w:rsidP="007D2821">
      <w:pPr>
        <w:spacing w:line="360" w:lineRule="auto"/>
      </w:pPr>
    </w:p>
    <w:p w:rsidR="004B4B2B" w:rsidRDefault="004B4B2B" w:rsidP="007D2821">
      <w:pPr>
        <w:spacing w:line="360" w:lineRule="auto"/>
      </w:pPr>
    </w:p>
    <w:p w:rsidR="004B4B2B" w:rsidRDefault="004B4B2B" w:rsidP="007D2821">
      <w:pPr>
        <w:spacing w:line="360" w:lineRule="auto"/>
      </w:pPr>
    </w:p>
    <w:p w:rsidR="00A647F8" w:rsidRDefault="00A647F8" w:rsidP="007D2821">
      <w:pPr>
        <w:spacing w:line="360" w:lineRule="auto"/>
      </w:pPr>
    </w:p>
    <w:p w:rsidR="00316B41" w:rsidRDefault="00316B41" w:rsidP="007D2821">
      <w:pPr>
        <w:spacing w:line="360" w:lineRule="auto"/>
      </w:pPr>
    </w:p>
    <w:p w:rsidR="00316B41" w:rsidRDefault="00316B41">
      <w:pPr>
        <w:widowControl/>
        <w:jc w:val="left"/>
      </w:pPr>
      <w:r>
        <w:br w:type="page"/>
      </w:r>
    </w:p>
    <w:p w:rsidR="00270B19" w:rsidRPr="00270B19" w:rsidRDefault="00270B19">
      <w:pPr>
        <w:widowControl/>
        <w:jc w:val="left"/>
      </w:pPr>
    </w:p>
    <w:p w:rsidR="006B1FB9" w:rsidRPr="00FF2E47" w:rsidRDefault="006B1FB9" w:rsidP="00DC6B92">
      <w:pPr>
        <w:keepNext/>
        <w:keepLines/>
        <w:spacing w:beforeLines="50" w:before="156" w:afterLines="50" w:after="156" w:line="360" w:lineRule="auto"/>
        <w:jc w:val="center"/>
        <w:outlineLvl w:val="1"/>
        <w:rPr>
          <w:b/>
          <w:bCs/>
          <w:sz w:val="24"/>
          <w:szCs w:val="24"/>
        </w:rPr>
      </w:pPr>
      <w:bookmarkStart w:id="19" w:name="_Toc335119129"/>
      <w:bookmarkStart w:id="20" w:name="_Toc335119381"/>
      <w:bookmarkStart w:id="21" w:name="_Toc368167193"/>
      <w:bookmarkStart w:id="22" w:name="_Toc511662835"/>
      <w:r w:rsidRPr="00FF2E47">
        <w:rPr>
          <w:rFonts w:cs="宋体" w:hint="eastAsia"/>
          <w:b/>
          <w:bCs/>
          <w:sz w:val="24"/>
          <w:szCs w:val="24"/>
        </w:rPr>
        <w:t>本</w:t>
      </w:r>
      <w:r w:rsidR="00BD36FC">
        <w:rPr>
          <w:rFonts w:cs="宋体" w:hint="eastAsia"/>
          <w:b/>
          <w:bCs/>
          <w:sz w:val="24"/>
          <w:szCs w:val="24"/>
        </w:rPr>
        <w:t>标准</w:t>
      </w:r>
      <w:r w:rsidRPr="00FF2E47">
        <w:rPr>
          <w:rFonts w:cs="宋体" w:hint="eastAsia"/>
          <w:b/>
          <w:bCs/>
          <w:sz w:val="24"/>
          <w:szCs w:val="24"/>
        </w:rPr>
        <w:t>用词说明</w:t>
      </w:r>
      <w:bookmarkEnd w:id="19"/>
      <w:bookmarkEnd w:id="20"/>
      <w:bookmarkEnd w:id="21"/>
      <w:bookmarkEnd w:id="22"/>
    </w:p>
    <w:p w:rsidR="006B1FB9" w:rsidRPr="00517562" w:rsidRDefault="006B1FB9" w:rsidP="00AB5588">
      <w:pPr>
        <w:spacing w:line="360" w:lineRule="auto"/>
        <w:ind w:firstLineChars="200" w:firstLine="420"/>
      </w:pPr>
      <w:r w:rsidRPr="00517562">
        <w:t xml:space="preserve">1 </w:t>
      </w:r>
      <w:r w:rsidRPr="00517562">
        <w:rPr>
          <w:rFonts w:cs="宋体" w:hint="eastAsia"/>
        </w:rPr>
        <w:t>为便于在执行本</w:t>
      </w:r>
      <w:r w:rsidR="00BD36FC">
        <w:rPr>
          <w:rFonts w:cs="宋体" w:hint="eastAsia"/>
        </w:rPr>
        <w:t>标准</w:t>
      </w:r>
      <w:r w:rsidRPr="00517562">
        <w:rPr>
          <w:rFonts w:cs="宋体" w:hint="eastAsia"/>
        </w:rPr>
        <w:t>条文时区别对待，对要求严格程度不同的用词说明如下：</w:t>
      </w:r>
    </w:p>
    <w:p w:rsidR="006B1FB9" w:rsidRPr="00517562" w:rsidRDefault="006B1FB9" w:rsidP="00AB5588">
      <w:pPr>
        <w:spacing w:line="360" w:lineRule="auto"/>
        <w:ind w:firstLineChars="200" w:firstLine="420"/>
      </w:pPr>
      <w:r w:rsidRPr="00517562">
        <w:t xml:space="preserve">    1</w:t>
      </w:r>
      <w:r w:rsidRPr="00517562">
        <w:rPr>
          <w:rFonts w:cs="宋体" w:hint="eastAsia"/>
        </w:rPr>
        <w:t>）表示很严格，非这样做不可的用词：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必须</w:t>
      </w:r>
      <w:r w:rsidRPr="00517562">
        <w:t>”</w:t>
      </w:r>
      <w:r w:rsidRPr="00517562">
        <w:rPr>
          <w:rFonts w:cs="宋体" w:hint="eastAsia"/>
        </w:rPr>
        <w:t>，反面</w:t>
      </w:r>
      <w:proofErr w:type="gramStart"/>
      <w:r w:rsidRPr="00517562">
        <w:rPr>
          <w:rFonts w:cs="宋体" w:hint="eastAsia"/>
        </w:rPr>
        <w:t>词采</w:t>
      </w:r>
      <w:proofErr w:type="gramEnd"/>
      <w:r w:rsidRPr="00517562">
        <w:rPr>
          <w:rFonts w:cs="宋体" w:hint="eastAsia"/>
        </w:rPr>
        <w:t>用</w:t>
      </w:r>
      <w:r w:rsidRPr="00517562">
        <w:t>“</w:t>
      </w:r>
      <w:r w:rsidRPr="00517562">
        <w:rPr>
          <w:rFonts w:cs="宋体" w:hint="eastAsia"/>
        </w:rPr>
        <w:t>严禁</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2</w:t>
      </w:r>
      <w:r w:rsidRPr="00517562">
        <w:rPr>
          <w:rFonts w:cs="宋体" w:hint="eastAsia"/>
        </w:rPr>
        <w:t>）表示严格，在正常情况下均应这样做的用词：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应</w:t>
      </w:r>
      <w:r w:rsidRPr="00517562">
        <w:t>”</w:t>
      </w:r>
      <w:r w:rsidRPr="00517562">
        <w:rPr>
          <w:rFonts w:cs="宋体" w:hint="eastAsia"/>
        </w:rPr>
        <w:t>，反面</w:t>
      </w:r>
      <w:proofErr w:type="gramStart"/>
      <w:r w:rsidRPr="00517562">
        <w:rPr>
          <w:rFonts w:cs="宋体" w:hint="eastAsia"/>
        </w:rPr>
        <w:t>词采</w:t>
      </w:r>
      <w:proofErr w:type="gramEnd"/>
      <w:r w:rsidRPr="00517562">
        <w:rPr>
          <w:rFonts w:cs="宋体" w:hint="eastAsia"/>
        </w:rPr>
        <w:t>用</w:t>
      </w:r>
      <w:r w:rsidRPr="00517562">
        <w:t>“</w:t>
      </w:r>
      <w:r w:rsidRPr="00517562">
        <w:rPr>
          <w:rFonts w:cs="宋体" w:hint="eastAsia"/>
        </w:rPr>
        <w:t>不应</w:t>
      </w:r>
      <w:r w:rsidRPr="00517562">
        <w:t>”</w:t>
      </w:r>
      <w:r w:rsidRPr="00517562">
        <w:rPr>
          <w:rFonts w:cs="宋体" w:hint="eastAsia"/>
        </w:rPr>
        <w:t>或</w:t>
      </w:r>
      <w:r w:rsidRPr="00517562">
        <w:t>“</w:t>
      </w:r>
      <w:r w:rsidRPr="00517562">
        <w:rPr>
          <w:rFonts w:cs="宋体" w:hint="eastAsia"/>
        </w:rPr>
        <w:t>不得</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3</w:t>
      </w:r>
      <w:r w:rsidRPr="00517562">
        <w:rPr>
          <w:rFonts w:cs="宋体" w:hint="eastAsia"/>
        </w:rPr>
        <w:t>）表示允许稍有选择，在条件许可时首先应这样做的用词：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宜</w:t>
      </w:r>
      <w:r w:rsidRPr="00517562">
        <w:t>”</w:t>
      </w:r>
      <w:r w:rsidRPr="00517562">
        <w:rPr>
          <w:rFonts w:cs="宋体" w:hint="eastAsia"/>
        </w:rPr>
        <w:t>，反面</w:t>
      </w:r>
      <w:proofErr w:type="gramStart"/>
      <w:r w:rsidRPr="00517562">
        <w:rPr>
          <w:rFonts w:cs="宋体" w:hint="eastAsia"/>
        </w:rPr>
        <w:t>词采</w:t>
      </w:r>
      <w:proofErr w:type="gramEnd"/>
      <w:r w:rsidRPr="00517562">
        <w:rPr>
          <w:rFonts w:cs="宋体" w:hint="eastAsia"/>
        </w:rPr>
        <w:t>用</w:t>
      </w:r>
      <w:r w:rsidRPr="00517562">
        <w:t>“</w:t>
      </w:r>
      <w:r w:rsidRPr="00517562">
        <w:rPr>
          <w:rFonts w:cs="宋体" w:hint="eastAsia"/>
        </w:rPr>
        <w:t>不宜</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4</w:t>
      </w:r>
      <w:r w:rsidRPr="00517562">
        <w:rPr>
          <w:rFonts w:cs="宋体" w:hint="eastAsia"/>
        </w:rPr>
        <w:t>）表示有选择，在一定条件下可以这样做的用词，采用</w:t>
      </w:r>
      <w:r w:rsidRPr="00517562">
        <w:t>“</w:t>
      </w:r>
      <w:r w:rsidRPr="00517562">
        <w:rPr>
          <w:rFonts w:cs="宋体" w:hint="eastAsia"/>
        </w:rPr>
        <w:t>可</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2 </w:t>
      </w:r>
      <w:r w:rsidR="00BD36FC">
        <w:rPr>
          <w:rFonts w:cs="宋体" w:hint="eastAsia"/>
        </w:rPr>
        <w:t>标准</w:t>
      </w:r>
      <w:r w:rsidRPr="00517562">
        <w:rPr>
          <w:rFonts w:cs="宋体" w:hint="eastAsia"/>
        </w:rPr>
        <w:t>中指明应按其他有关标准执行的写法为：</w:t>
      </w:r>
    </w:p>
    <w:p w:rsidR="006B1FB9" w:rsidRPr="00517562" w:rsidRDefault="006B1FB9" w:rsidP="00AB5588">
      <w:pPr>
        <w:spacing w:line="360" w:lineRule="auto"/>
        <w:ind w:firstLineChars="200" w:firstLine="420"/>
      </w:pPr>
      <w:r w:rsidRPr="00517562">
        <w:t>“</w:t>
      </w:r>
      <w:r w:rsidRPr="00517562">
        <w:rPr>
          <w:rFonts w:cs="宋体" w:hint="eastAsia"/>
        </w:rPr>
        <w:t>应符合</w:t>
      </w:r>
      <w:r w:rsidRPr="00517562">
        <w:t>……</w:t>
      </w:r>
      <w:r w:rsidRPr="00517562">
        <w:rPr>
          <w:rFonts w:cs="宋体" w:hint="eastAsia"/>
        </w:rPr>
        <w:t>的规定</w:t>
      </w:r>
      <w:r w:rsidRPr="00517562">
        <w:t>”</w:t>
      </w:r>
      <w:r w:rsidRPr="00517562">
        <w:rPr>
          <w:rFonts w:cs="宋体" w:hint="eastAsia"/>
        </w:rPr>
        <w:t>或</w:t>
      </w:r>
      <w:r w:rsidRPr="00517562">
        <w:t>“</w:t>
      </w:r>
      <w:r w:rsidRPr="00517562">
        <w:rPr>
          <w:rFonts w:cs="宋体" w:hint="eastAsia"/>
        </w:rPr>
        <w:t>应按</w:t>
      </w:r>
      <w:r w:rsidRPr="00517562">
        <w:t>……</w:t>
      </w:r>
      <w:r w:rsidRPr="00517562">
        <w:rPr>
          <w:rFonts w:cs="宋体" w:hint="eastAsia"/>
        </w:rPr>
        <w:t>执行</w:t>
      </w:r>
      <w:r w:rsidRPr="00517562">
        <w:t>”</w:t>
      </w:r>
      <w:r w:rsidRPr="00517562">
        <w:rPr>
          <w:rFonts w:cs="宋体" w:hint="eastAsia"/>
        </w:rPr>
        <w:t>。</w:t>
      </w: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Default="006B1FB9"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Pr="00FF2E47" w:rsidRDefault="00A647F8" w:rsidP="007D2821">
      <w:pPr>
        <w:spacing w:line="360" w:lineRule="auto"/>
      </w:pPr>
    </w:p>
    <w:p w:rsidR="006B1FB9" w:rsidRPr="00270136" w:rsidRDefault="006B1FB9" w:rsidP="00DC6B92">
      <w:pPr>
        <w:keepNext/>
        <w:keepLines/>
        <w:spacing w:beforeLines="50" w:before="156" w:afterLines="50" w:after="156" w:line="360" w:lineRule="auto"/>
        <w:jc w:val="center"/>
        <w:outlineLvl w:val="1"/>
        <w:rPr>
          <w:rFonts w:cs="宋体"/>
          <w:b/>
          <w:bCs/>
          <w:sz w:val="24"/>
          <w:szCs w:val="24"/>
        </w:rPr>
      </w:pPr>
      <w:bookmarkStart w:id="23" w:name="_Toc361232870"/>
      <w:bookmarkStart w:id="24" w:name="_Toc361925511"/>
      <w:bookmarkStart w:id="25" w:name="_Toc368167194"/>
      <w:bookmarkStart w:id="26" w:name="_Toc511662836"/>
      <w:r w:rsidRPr="00270136">
        <w:rPr>
          <w:rFonts w:cs="宋体" w:hint="eastAsia"/>
          <w:b/>
          <w:bCs/>
          <w:sz w:val="24"/>
          <w:szCs w:val="24"/>
        </w:rPr>
        <w:t>引用标准名录</w:t>
      </w:r>
      <w:bookmarkEnd w:id="23"/>
      <w:bookmarkEnd w:id="24"/>
      <w:bookmarkEnd w:id="25"/>
      <w:bookmarkEnd w:id="26"/>
    </w:p>
    <w:p w:rsidR="00316B41" w:rsidRPr="00316B41" w:rsidRDefault="00316B41" w:rsidP="00316B41">
      <w:pPr>
        <w:pStyle w:val="af4"/>
        <w:spacing w:line="360" w:lineRule="auto"/>
      </w:pPr>
      <w:r w:rsidRPr="00316B41">
        <w:rPr>
          <w:rFonts w:hint="eastAsia"/>
        </w:rPr>
        <w:t>《无损检测术语  红外检测》GB/T 12604.9</w:t>
      </w:r>
    </w:p>
    <w:p w:rsidR="00316B41" w:rsidRPr="00316B41" w:rsidRDefault="00316B41" w:rsidP="00316B41">
      <w:pPr>
        <w:pStyle w:val="af4"/>
        <w:spacing w:line="360" w:lineRule="auto"/>
      </w:pPr>
      <w:r w:rsidRPr="00316B41">
        <w:rPr>
          <w:rFonts w:hint="eastAsia"/>
        </w:rPr>
        <w:t>《工业检测型红外热像仪》GB/T 19870</w:t>
      </w:r>
    </w:p>
    <w:p w:rsidR="00316B41" w:rsidRPr="00316B41" w:rsidRDefault="00316B41" w:rsidP="00316B41">
      <w:pPr>
        <w:pStyle w:val="af4"/>
        <w:spacing w:line="360" w:lineRule="auto"/>
      </w:pPr>
      <w:r w:rsidRPr="00316B41">
        <w:rPr>
          <w:rFonts w:hint="eastAsia"/>
        </w:rPr>
        <w:t>《居住建筑节能检测标准》JGJ/T 132</w:t>
      </w:r>
    </w:p>
    <w:p w:rsidR="00316B41" w:rsidRPr="00316B41" w:rsidRDefault="00316B41" w:rsidP="00316B41">
      <w:pPr>
        <w:pStyle w:val="af4"/>
        <w:spacing w:line="360" w:lineRule="auto"/>
      </w:pPr>
      <w:r w:rsidRPr="00316B41">
        <w:rPr>
          <w:rFonts w:hint="eastAsia"/>
        </w:rPr>
        <w:t>《建筑红外热像检测要求》JG/T 269</w:t>
      </w:r>
    </w:p>
    <w:p w:rsidR="006B1FB9" w:rsidRPr="00316B41" w:rsidRDefault="006B1FB9" w:rsidP="00DC6B92">
      <w:pPr>
        <w:widowControl/>
        <w:spacing w:beforeLines="50" w:before="156" w:afterLines="50" w:after="156"/>
        <w:ind w:firstLineChars="200" w:firstLine="420"/>
        <w:jc w:val="left"/>
      </w:pPr>
    </w:p>
    <w:sectPr w:rsidR="006B1FB9" w:rsidRPr="00316B41" w:rsidSect="00FD16D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F7D" w:rsidRDefault="008E0F7D" w:rsidP="007D2821">
      <w:r>
        <w:separator/>
      </w:r>
    </w:p>
  </w:endnote>
  <w:endnote w:type="continuationSeparator" w:id="0">
    <w:p w:rsidR="008E0F7D" w:rsidRDefault="008E0F7D" w:rsidP="007D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50" w:rsidRDefault="00EE4075" w:rsidP="00C409B4">
    <w:pPr>
      <w:pStyle w:val="af0"/>
      <w:framePr w:wrap="auto" w:vAnchor="text" w:hAnchor="margin" w:xAlign="center" w:y="1"/>
      <w:rPr>
        <w:rStyle w:val="afa"/>
      </w:rPr>
    </w:pPr>
    <w:r>
      <w:rPr>
        <w:rStyle w:val="afa"/>
      </w:rPr>
      <w:fldChar w:fldCharType="begin"/>
    </w:r>
    <w:r w:rsidR="00255050">
      <w:rPr>
        <w:rStyle w:val="afa"/>
      </w:rPr>
      <w:instrText xml:space="preserve">PAGE  </w:instrText>
    </w:r>
    <w:r>
      <w:rPr>
        <w:rStyle w:val="afa"/>
      </w:rPr>
      <w:fldChar w:fldCharType="separate"/>
    </w:r>
    <w:r w:rsidR="004C6347">
      <w:rPr>
        <w:rStyle w:val="afa"/>
        <w:noProof/>
      </w:rPr>
      <w:t>16</w:t>
    </w:r>
    <w:r>
      <w:rPr>
        <w:rStyle w:val="afa"/>
      </w:rPr>
      <w:fldChar w:fldCharType="end"/>
    </w:r>
  </w:p>
  <w:p w:rsidR="00255050" w:rsidRDefault="00255050" w:rsidP="00C409B4">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F7D" w:rsidRDefault="008E0F7D" w:rsidP="007D2821">
      <w:r>
        <w:separator/>
      </w:r>
    </w:p>
  </w:footnote>
  <w:footnote w:type="continuationSeparator" w:id="0">
    <w:p w:rsidR="008E0F7D" w:rsidRDefault="008E0F7D" w:rsidP="007D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suff w:val="nothing"/>
      <w:lvlText w:val="%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pPr>
        <w:ind w:left="142"/>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1134"/>
      </w:pPr>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15:restartNumberingAfterBreak="0">
    <w:nsid w:val="00000013"/>
    <w:multiLevelType w:val="multilevel"/>
    <w:tmpl w:val="00000013"/>
    <w:lvl w:ilvl="0">
      <w:start w:val="1"/>
      <w:numFmt w:val="decimal"/>
      <w:suff w:val="nothing"/>
      <w:lvlText w:val="注%1："/>
      <w:lvlJc w:val="left"/>
      <w:pPr>
        <w:ind w:left="811" w:hanging="448"/>
      </w:pPr>
      <w:rPr>
        <w:rFonts w:ascii="黑体" w:eastAsia="黑体" w:cs="Times New Roman" w:hint="eastAsia"/>
        <w:b w:val="0"/>
        <w:bCs w:val="0"/>
        <w:i w:val="0"/>
        <w:iCs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2" w15:restartNumberingAfterBreak="0">
    <w:nsid w:val="01C04B0C"/>
    <w:multiLevelType w:val="multilevel"/>
    <w:tmpl w:val="AEB2908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C649E7"/>
    <w:multiLevelType w:val="multilevel"/>
    <w:tmpl w:val="E546528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Roman"/>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AE6216"/>
    <w:multiLevelType w:val="multilevel"/>
    <w:tmpl w:val="6024C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15:restartNumberingAfterBreak="0">
    <w:nsid w:val="1FF24DC0"/>
    <w:multiLevelType w:val="hybridMultilevel"/>
    <w:tmpl w:val="0BE2488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2C5917C3"/>
    <w:multiLevelType w:val="multilevel"/>
    <w:tmpl w:val="C9A69A3E"/>
    <w:lvl w:ilvl="0">
      <w:start w:val="1"/>
      <w:numFmt w:val="none"/>
      <w:pStyle w:val="a5"/>
      <w:suff w:val="nothing"/>
      <w:lvlText w:val="%1——"/>
      <w:lvlJc w:val="left"/>
      <w:pPr>
        <w:ind w:left="833" w:hanging="408"/>
      </w:pPr>
      <w:rPr>
        <w:rFonts w:cs="Times New Roman"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8" w15:restartNumberingAfterBreak="0">
    <w:nsid w:val="557C2AF5"/>
    <w:multiLevelType w:val="multilevel"/>
    <w:tmpl w:val="5AB41562"/>
    <w:lvl w:ilvl="0">
      <w:start w:val="1"/>
      <w:numFmt w:val="decimal"/>
      <w:pStyle w:val="a8"/>
      <w:suff w:val="nothing"/>
      <w:lvlText w:val="图%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sz w:val="21"/>
        <w:szCs w:val="21"/>
      </w:rPr>
    </w:lvl>
    <w:lvl w:ilvl="2">
      <w:start w:val="1"/>
      <w:numFmt w:val="decimal"/>
      <w:suff w:val="nothing"/>
      <w:lvlText w:val="%1%2.%3　"/>
      <w:lvlJc w:val="left"/>
      <w:rPr>
        <w:rFonts w:ascii="Times New Roman" w:eastAsia="黑体" w:hAnsi="Times New Roman" w:cs="Times New Roman" w:hint="default"/>
        <w:b w:val="0"/>
        <w:bCs w:val="0"/>
        <w:i w:val="0"/>
        <w:iCs w:val="0"/>
        <w:sz w:val="21"/>
        <w:szCs w:val="21"/>
      </w:rPr>
    </w:lvl>
    <w:lvl w:ilvl="3">
      <w:start w:val="1"/>
      <w:numFmt w:val="decimal"/>
      <w:suff w:val="nothing"/>
      <w:lvlText w:val="%1%2.%3.%4　"/>
      <w:lvlJc w:val="left"/>
      <w:rPr>
        <w:rFonts w:ascii="Times New Roman" w:eastAsia="黑体" w:hAnsi="Times New Roman" w:cs="Times New Roman" w:hint="default"/>
        <w:b w:val="0"/>
        <w:bCs w:val="0"/>
        <w:i w:val="0"/>
        <w:iCs w:val="0"/>
        <w:sz w:val="21"/>
        <w:szCs w:val="21"/>
      </w:rPr>
    </w:lvl>
    <w:lvl w:ilvl="4">
      <w:start w:val="1"/>
      <w:numFmt w:val="decimal"/>
      <w:suff w:val="nothing"/>
      <w:lvlText w:val="%1%2.%3.%4.%5　"/>
      <w:lvlJc w:val="left"/>
      <w:rPr>
        <w:rFonts w:ascii="Times New Roman" w:eastAsia="黑体" w:hAnsi="Times New Roman" w:cs="Times New Roman" w:hint="default"/>
        <w:b w:val="0"/>
        <w:bCs w:val="0"/>
        <w:i w:val="0"/>
        <w:iCs w:val="0"/>
        <w:sz w:val="21"/>
        <w:szCs w:val="21"/>
      </w:rPr>
    </w:lvl>
    <w:lvl w:ilvl="5">
      <w:start w:val="1"/>
      <w:numFmt w:val="decimal"/>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suff w:val="nothing"/>
      <w:lvlText w:val="%1%2.%3.%4.%5.%6.%7　"/>
      <w:lvlJc w:val="left"/>
      <w:rPr>
        <w:rFonts w:ascii="Times New Roman" w:eastAsia="黑体" w:hAnsi="Times New Roman" w:cs="Times New Roman" w:hint="default"/>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15:restartNumberingAfterBreak="0">
    <w:nsid w:val="59566FAD"/>
    <w:multiLevelType w:val="multilevel"/>
    <w:tmpl w:val="DF067C76"/>
    <w:lvl w:ilvl="0">
      <w:start w:val="1"/>
      <w:numFmt w:val="decimal"/>
      <w:suff w:val="space"/>
      <w:lvlText w:val="%1"/>
      <w:lvlJc w:val="left"/>
      <w:pPr>
        <w:ind w:left="999" w:hanging="432"/>
      </w:pPr>
      <w:rPr>
        <w:rFonts w:hint="eastAsia"/>
      </w:rPr>
    </w:lvl>
    <w:lvl w:ilvl="1">
      <w:start w:val="1"/>
      <w:numFmt w:val="decimal"/>
      <w:suff w:val="space"/>
      <w:lvlText w:val="%1.%2"/>
      <w:lvlJc w:val="left"/>
      <w:pPr>
        <w:ind w:left="567" w:firstLine="0"/>
      </w:pPr>
      <w:rPr>
        <w:rFonts w:eastAsia="宋体" w:hint="eastAsia"/>
        <w:sz w:val="21"/>
        <w:szCs w:val="21"/>
      </w:rPr>
    </w:lvl>
    <w:lvl w:ilvl="2">
      <w:start w:val="1"/>
      <w:numFmt w:val="decimal"/>
      <w:pStyle w:val="-3"/>
      <w:suff w:val="space"/>
      <w:lvlText w:val="%3"/>
      <w:lvlJc w:val="left"/>
      <w:pPr>
        <w:ind w:left="3660" w:firstLine="0"/>
      </w:pPr>
      <w:rPr>
        <w:rFonts w:ascii="Arial" w:eastAsia="黑体" w:hAnsi="Arial" w:cs="Arial" w:hint="default"/>
        <w:sz w:val="30"/>
        <w:szCs w:val="30"/>
      </w:rPr>
    </w:lvl>
    <w:lvl w:ilvl="3">
      <w:start w:val="1"/>
      <w:numFmt w:val="decimal"/>
      <w:suff w:val="space"/>
      <w:lvlText w:val="%1.%2.%3.%4"/>
      <w:lvlJc w:val="left"/>
      <w:pPr>
        <w:ind w:left="1431" w:hanging="864"/>
      </w:pPr>
      <w:rPr>
        <w:rFonts w:hint="eastAsia"/>
        <w:sz w:val="21"/>
        <w:szCs w:val="21"/>
      </w:rPr>
    </w:lvl>
    <w:lvl w:ilvl="4">
      <w:start w:val="1"/>
      <w:numFmt w:val="decimal"/>
      <w:lvlText w:val="%1.%2.%3.%4.%5"/>
      <w:lvlJc w:val="left"/>
      <w:pPr>
        <w:tabs>
          <w:tab w:val="num" w:pos="1575"/>
        </w:tabs>
        <w:ind w:left="1575" w:hanging="1008"/>
      </w:pPr>
      <w:rPr>
        <w:rFonts w:hint="eastAsia"/>
      </w:rPr>
    </w:lvl>
    <w:lvl w:ilvl="5">
      <w:start w:val="1"/>
      <w:numFmt w:val="decimal"/>
      <w:lvlText w:val="%1.%2.%3.%4.%5.%6"/>
      <w:lvlJc w:val="left"/>
      <w:pPr>
        <w:tabs>
          <w:tab w:val="num" w:pos="1719"/>
        </w:tabs>
        <w:ind w:left="1719" w:hanging="1152"/>
      </w:pPr>
      <w:rPr>
        <w:rFonts w:hint="eastAsia"/>
      </w:rPr>
    </w:lvl>
    <w:lvl w:ilvl="6">
      <w:start w:val="1"/>
      <w:numFmt w:val="decimal"/>
      <w:lvlText w:val="%1.%2.%3.%4.%5.%6.%7"/>
      <w:lvlJc w:val="left"/>
      <w:pPr>
        <w:tabs>
          <w:tab w:val="num" w:pos="1863"/>
        </w:tabs>
        <w:ind w:left="1863" w:hanging="1296"/>
      </w:pPr>
      <w:rPr>
        <w:rFonts w:hint="eastAsia"/>
      </w:rPr>
    </w:lvl>
    <w:lvl w:ilvl="7">
      <w:start w:val="1"/>
      <w:numFmt w:val="decimal"/>
      <w:lvlText w:val="%1.%2.%3.%4.%5.%6.%7.%8"/>
      <w:lvlJc w:val="left"/>
      <w:pPr>
        <w:tabs>
          <w:tab w:val="num" w:pos="2007"/>
        </w:tabs>
        <w:ind w:left="2007" w:hanging="1440"/>
      </w:pPr>
      <w:rPr>
        <w:rFonts w:hint="eastAsia"/>
      </w:rPr>
    </w:lvl>
    <w:lvl w:ilvl="8">
      <w:start w:val="1"/>
      <w:numFmt w:val="decimal"/>
      <w:lvlText w:val="%1.%2.%3.%4.%5.%6.%7.%8.%9"/>
      <w:lvlJc w:val="left"/>
      <w:pPr>
        <w:tabs>
          <w:tab w:val="num" w:pos="2151"/>
        </w:tabs>
        <w:ind w:left="2151" w:hanging="1584"/>
      </w:pPr>
      <w:rPr>
        <w:rFonts w:hint="eastAsia"/>
      </w:rPr>
    </w:lvl>
  </w:abstractNum>
  <w:abstractNum w:abstractNumId="10" w15:restartNumberingAfterBreak="0">
    <w:nsid w:val="635E4999"/>
    <w:multiLevelType w:val="hybridMultilevel"/>
    <w:tmpl w:val="C0028866"/>
    <w:lvl w:ilvl="0" w:tplc="9AECC75E">
      <w:start w:val="1"/>
      <w:numFmt w:val="decimal"/>
      <w:lvlText w:val="%1"/>
      <w:lvlJc w:val="left"/>
      <w:pPr>
        <w:tabs>
          <w:tab w:val="num" w:pos="420"/>
        </w:tabs>
        <w:ind w:left="420" w:hanging="420"/>
      </w:pPr>
      <w:rPr>
        <w:rFonts w:cs="Times New Roman"/>
      </w:rPr>
    </w:lvl>
    <w:lvl w:ilvl="1" w:tplc="FEEC43DA">
      <w:start w:val="1"/>
      <w:numFmt w:val="decimal"/>
      <w:lvlText w:val="%2."/>
      <w:lvlJc w:val="left"/>
      <w:pPr>
        <w:tabs>
          <w:tab w:val="num" w:pos="1440"/>
        </w:tabs>
        <w:ind w:left="1440" w:hanging="360"/>
      </w:pPr>
      <w:rPr>
        <w:rFonts w:cs="Times New Roman"/>
      </w:rPr>
    </w:lvl>
    <w:lvl w:ilvl="2" w:tplc="69C8B326">
      <w:start w:val="1"/>
      <w:numFmt w:val="decimal"/>
      <w:lvlText w:val="%3."/>
      <w:lvlJc w:val="left"/>
      <w:pPr>
        <w:tabs>
          <w:tab w:val="num" w:pos="2160"/>
        </w:tabs>
        <w:ind w:left="2160" w:hanging="360"/>
      </w:pPr>
      <w:rPr>
        <w:rFonts w:cs="Times New Roman"/>
      </w:rPr>
    </w:lvl>
    <w:lvl w:ilvl="3" w:tplc="3C96D006">
      <w:start w:val="1"/>
      <w:numFmt w:val="decimal"/>
      <w:lvlText w:val="%4."/>
      <w:lvlJc w:val="left"/>
      <w:pPr>
        <w:tabs>
          <w:tab w:val="num" w:pos="2880"/>
        </w:tabs>
        <w:ind w:left="2880" w:hanging="360"/>
      </w:pPr>
      <w:rPr>
        <w:rFonts w:cs="Times New Roman"/>
      </w:rPr>
    </w:lvl>
    <w:lvl w:ilvl="4" w:tplc="F2705C4A">
      <w:start w:val="1"/>
      <w:numFmt w:val="decimal"/>
      <w:lvlText w:val="%5."/>
      <w:lvlJc w:val="left"/>
      <w:pPr>
        <w:tabs>
          <w:tab w:val="num" w:pos="3600"/>
        </w:tabs>
        <w:ind w:left="3600" w:hanging="360"/>
      </w:pPr>
      <w:rPr>
        <w:rFonts w:cs="Times New Roman"/>
      </w:rPr>
    </w:lvl>
    <w:lvl w:ilvl="5" w:tplc="0B949D9A">
      <w:start w:val="1"/>
      <w:numFmt w:val="decimal"/>
      <w:lvlText w:val="%6."/>
      <w:lvlJc w:val="left"/>
      <w:pPr>
        <w:tabs>
          <w:tab w:val="num" w:pos="4320"/>
        </w:tabs>
        <w:ind w:left="4320" w:hanging="360"/>
      </w:pPr>
      <w:rPr>
        <w:rFonts w:cs="Times New Roman"/>
      </w:rPr>
    </w:lvl>
    <w:lvl w:ilvl="6" w:tplc="A50EA888">
      <w:start w:val="1"/>
      <w:numFmt w:val="decimal"/>
      <w:lvlText w:val="%7."/>
      <w:lvlJc w:val="left"/>
      <w:pPr>
        <w:tabs>
          <w:tab w:val="num" w:pos="5040"/>
        </w:tabs>
        <w:ind w:left="5040" w:hanging="360"/>
      </w:pPr>
      <w:rPr>
        <w:rFonts w:cs="Times New Roman"/>
      </w:rPr>
    </w:lvl>
    <w:lvl w:ilvl="7" w:tplc="FED6FD12">
      <w:start w:val="1"/>
      <w:numFmt w:val="decimal"/>
      <w:lvlText w:val="%8."/>
      <w:lvlJc w:val="left"/>
      <w:pPr>
        <w:tabs>
          <w:tab w:val="num" w:pos="5760"/>
        </w:tabs>
        <w:ind w:left="5760" w:hanging="360"/>
      </w:pPr>
      <w:rPr>
        <w:rFonts w:cs="Times New Roman"/>
      </w:rPr>
    </w:lvl>
    <w:lvl w:ilvl="8" w:tplc="1F92A616">
      <w:start w:val="1"/>
      <w:numFmt w:val="decimal"/>
      <w:lvlText w:val="%9."/>
      <w:lvlJc w:val="left"/>
      <w:pPr>
        <w:tabs>
          <w:tab w:val="num" w:pos="6480"/>
        </w:tabs>
        <w:ind w:left="6480" w:hanging="360"/>
      </w:pPr>
      <w:rPr>
        <w:rFonts w:cs="Times New Roman"/>
      </w:rPr>
    </w:lvl>
  </w:abstractNum>
  <w:abstractNum w:abstractNumId="11" w15:restartNumberingAfterBreak="0">
    <w:nsid w:val="646260FA"/>
    <w:multiLevelType w:val="multilevel"/>
    <w:tmpl w:val="4F2011E8"/>
    <w:lvl w:ilvl="0">
      <w:start w:val="1"/>
      <w:numFmt w:val="decimal"/>
      <w:pStyle w:val="a9"/>
      <w:suff w:val="nothing"/>
      <w:lvlText w:val="表%1　"/>
      <w:lvlJc w:val="left"/>
      <w:rPr>
        <w:rFonts w:ascii="黑体" w:eastAsia="黑体" w:hAnsi="Times New Roman" w:cs="Times New Roman" w:hint="eastAsia"/>
        <w:b w:val="0"/>
        <w:bCs w:val="0"/>
        <w:i w:val="0"/>
        <w:iCs w:val="0"/>
        <w:sz w:val="21"/>
        <w:szCs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15:restartNumberingAfterBreak="0">
    <w:nsid w:val="6F270835"/>
    <w:multiLevelType w:val="multilevel"/>
    <w:tmpl w:val="394476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71A92B47"/>
    <w:multiLevelType w:val="hybridMultilevel"/>
    <w:tmpl w:val="7E6A3104"/>
    <w:lvl w:ilvl="0" w:tplc="116493E6">
      <w:start w:val="1"/>
      <w:numFmt w:val="decimal"/>
      <w:lvlText w:val="%1）"/>
      <w:lvlJc w:val="left"/>
      <w:pPr>
        <w:ind w:left="1172" w:hanging="750"/>
      </w:pPr>
      <w:rPr>
        <w:rFonts w:ascii="Times New Roman" w:hAnsi="Times New Roman"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5"/>
  </w:num>
  <w:num w:numId="2">
    <w:abstractNumId w:val="3"/>
  </w:num>
  <w:num w:numId="3">
    <w:abstractNumId w:val="11"/>
  </w:num>
  <w:num w:numId="4">
    <w:abstractNumId w:val="8"/>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0"/>
  </w:num>
  <w:num w:numId="11">
    <w:abstractNumId w:val="12"/>
  </w:num>
  <w:num w:numId="12">
    <w:abstractNumId w:val="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3"/>
  </w:num>
  <w:num w:numId="28">
    <w:abstractNumId w:val="5"/>
  </w:num>
  <w:num w:numId="29">
    <w:abstractNumId w:val="5"/>
  </w:num>
  <w:num w:numId="30">
    <w:abstractNumId w:val="5"/>
  </w:num>
  <w:num w:numId="31">
    <w:abstractNumId w:val="5"/>
  </w:num>
  <w:num w:numId="32">
    <w:abstractNumId w:val="5"/>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ce">
    <w15:presenceInfo w15:providerId="None" w15:userId="jo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821"/>
    <w:rsid w:val="0000011C"/>
    <w:rsid w:val="00000824"/>
    <w:rsid w:val="000020D5"/>
    <w:rsid w:val="000029C3"/>
    <w:rsid w:val="00007B4D"/>
    <w:rsid w:val="000105AA"/>
    <w:rsid w:val="000110AE"/>
    <w:rsid w:val="00016C07"/>
    <w:rsid w:val="0002129F"/>
    <w:rsid w:val="00022C87"/>
    <w:rsid w:val="00025355"/>
    <w:rsid w:val="00026385"/>
    <w:rsid w:val="000266A2"/>
    <w:rsid w:val="00030EC8"/>
    <w:rsid w:val="000335C8"/>
    <w:rsid w:val="00033D9F"/>
    <w:rsid w:val="00034B30"/>
    <w:rsid w:val="00036995"/>
    <w:rsid w:val="00041998"/>
    <w:rsid w:val="0005148A"/>
    <w:rsid w:val="0006137F"/>
    <w:rsid w:val="000654A6"/>
    <w:rsid w:val="00073DDA"/>
    <w:rsid w:val="00080974"/>
    <w:rsid w:val="000843C5"/>
    <w:rsid w:val="0009212C"/>
    <w:rsid w:val="0009528C"/>
    <w:rsid w:val="00096B82"/>
    <w:rsid w:val="000A54D1"/>
    <w:rsid w:val="000A5714"/>
    <w:rsid w:val="000B1447"/>
    <w:rsid w:val="000B4810"/>
    <w:rsid w:val="000B5A97"/>
    <w:rsid w:val="000C38E2"/>
    <w:rsid w:val="000C417A"/>
    <w:rsid w:val="000C5ED2"/>
    <w:rsid w:val="000D161E"/>
    <w:rsid w:val="000D1CC0"/>
    <w:rsid w:val="000D2FAF"/>
    <w:rsid w:val="000E19DF"/>
    <w:rsid w:val="000E3C11"/>
    <w:rsid w:val="000F2452"/>
    <w:rsid w:val="00101A80"/>
    <w:rsid w:val="00115F33"/>
    <w:rsid w:val="00121A01"/>
    <w:rsid w:val="001228D1"/>
    <w:rsid w:val="00126DC1"/>
    <w:rsid w:val="00127731"/>
    <w:rsid w:val="00131796"/>
    <w:rsid w:val="00144471"/>
    <w:rsid w:val="001525E5"/>
    <w:rsid w:val="001560E0"/>
    <w:rsid w:val="00165EB9"/>
    <w:rsid w:val="001723F0"/>
    <w:rsid w:val="001741B0"/>
    <w:rsid w:val="0018066B"/>
    <w:rsid w:val="00183EF0"/>
    <w:rsid w:val="00185B05"/>
    <w:rsid w:val="001921E5"/>
    <w:rsid w:val="00195FF1"/>
    <w:rsid w:val="001A4D6F"/>
    <w:rsid w:val="001B17BC"/>
    <w:rsid w:val="001B423F"/>
    <w:rsid w:val="001C2AB2"/>
    <w:rsid w:val="001C3084"/>
    <w:rsid w:val="001C3B3F"/>
    <w:rsid w:val="001D3CC5"/>
    <w:rsid w:val="001E0A37"/>
    <w:rsid w:val="001E4D50"/>
    <w:rsid w:val="001F1EAD"/>
    <w:rsid w:val="00215717"/>
    <w:rsid w:val="00217040"/>
    <w:rsid w:val="00223EB6"/>
    <w:rsid w:val="00224738"/>
    <w:rsid w:val="00232FE9"/>
    <w:rsid w:val="002333CD"/>
    <w:rsid w:val="0023458B"/>
    <w:rsid w:val="0023756C"/>
    <w:rsid w:val="00244754"/>
    <w:rsid w:val="00255050"/>
    <w:rsid w:val="00261DBE"/>
    <w:rsid w:val="002661E2"/>
    <w:rsid w:val="0026750A"/>
    <w:rsid w:val="00267F3C"/>
    <w:rsid w:val="00270136"/>
    <w:rsid w:val="00270B19"/>
    <w:rsid w:val="00270E2E"/>
    <w:rsid w:val="00274FF7"/>
    <w:rsid w:val="00286D82"/>
    <w:rsid w:val="002930F9"/>
    <w:rsid w:val="00294CF4"/>
    <w:rsid w:val="002A045A"/>
    <w:rsid w:val="002A5008"/>
    <w:rsid w:val="002B11E8"/>
    <w:rsid w:val="002B2221"/>
    <w:rsid w:val="002B3DB4"/>
    <w:rsid w:val="002B6AC9"/>
    <w:rsid w:val="002B7696"/>
    <w:rsid w:val="002B7859"/>
    <w:rsid w:val="002B7B96"/>
    <w:rsid w:val="002B7C7C"/>
    <w:rsid w:val="002C43F0"/>
    <w:rsid w:val="002C6A5E"/>
    <w:rsid w:val="002C7050"/>
    <w:rsid w:val="002D09AD"/>
    <w:rsid w:val="002D2BEF"/>
    <w:rsid w:val="002D341C"/>
    <w:rsid w:val="002E09B4"/>
    <w:rsid w:val="002E1D25"/>
    <w:rsid w:val="002E2E13"/>
    <w:rsid w:val="002E4AC6"/>
    <w:rsid w:val="002F0615"/>
    <w:rsid w:val="002F1542"/>
    <w:rsid w:val="00303082"/>
    <w:rsid w:val="003060E9"/>
    <w:rsid w:val="00310F26"/>
    <w:rsid w:val="00312AE5"/>
    <w:rsid w:val="00314386"/>
    <w:rsid w:val="003150FB"/>
    <w:rsid w:val="00316B41"/>
    <w:rsid w:val="00324A51"/>
    <w:rsid w:val="003263C3"/>
    <w:rsid w:val="00330765"/>
    <w:rsid w:val="00333A19"/>
    <w:rsid w:val="003427A1"/>
    <w:rsid w:val="00345FFF"/>
    <w:rsid w:val="00347C9C"/>
    <w:rsid w:val="00350DB3"/>
    <w:rsid w:val="0035116A"/>
    <w:rsid w:val="0035335B"/>
    <w:rsid w:val="00355400"/>
    <w:rsid w:val="00371F0C"/>
    <w:rsid w:val="00373C40"/>
    <w:rsid w:val="003747A3"/>
    <w:rsid w:val="00375DBB"/>
    <w:rsid w:val="003773EA"/>
    <w:rsid w:val="00385BA5"/>
    <w:rsid w:val="0038623E"/>
    <w:rsid w:val="00390ACA"/>
    <w:rsid w:val="0039584E"/>
    <w:rsid w:val="00395BE6"/>
    <w:rsid w:val="00397DC1"/>
    <w:rsid w:val="003A067E"/>
    <w:rsid w:val="003A0757"/>
    <w:rsid w:val="003A2E2A"/>
    <w:rsid w:val="003A3A52"/>
    <w:rsid w:val="003A5294"/>
    <w:rsid w:val="003A7D0D"/>
    <w:rsid w:val="003B3AB4"/>
    <w:rsid w:val="003B4166"/>
    <w:rsid w:val="003B45A4"/>
    <w:rsid w:val="003C65E3"/>
    <w:rsid w:val="003D164E"/>
    <w:rsid w:val="003D40E7"/>
    <w:rsid w:val="003E0F9F"/>
    <w:rsid w:val="003E1E1F"/>
    <w:rsid w:val="003E33D6"/>
    <w:rsid w:val="003F5A31"/>
    <w:rsid w:val="003F6F13"/>
    <w:rsid w:val="004015DF"/>
    <w:rsid w:val="00406872"/>
    <w:rsid w:val="00406DEC"/>
    <w:rsid w:val="00413A6B"/>
    <w:rsid w:val="0041760D"/>
    <w:rsid w:val="004212E9"/>
    <w:rsid w:val="004214F9"/>
    <w:rsid w:val="00421A9B"/>
    <w:rsid w:val="00422543"/>
    <w:rsid w:val="00423391"/>
    <w:rsid w:val="00423A32"/>
    <w:rsid w:val="00433D37"/>
    <w:rsid w:val="00436691"/>
    <w:rsid w:val="004405A5"/>
    <w:rsid w:val="004440B6"/>
    <w:rsid w:val="00446E15"/>
    <w:rsid w:val="00453A53"/>
    <w:rsid w:val="004557EF"/>
    <w:rsid w:val="00461412"/>
    <w:rsid w:val="004627AE"/>
    <w:rsid w:val="00471D56"/>
    <w:rsid w:val="00472A67"/>
    <w:rsid w:val="004757DD"/>
    <w:rsid w:val="00483D5D"/>
    <w:rsid w:val="004861E5"/>
    <w:rsid w:val="0048678B"/>
    <w:rsid w:val="00491BFA"/>
    <w:rsid w:val="0049293C"/>
    <w:rsid w:val="0049464C"/>
    <w:rsid w:val="004A3AD8"/>
    <w:rsid w:val="004A41CF"/>
    <w:rsid w:val="004B0972"/>
    <w:rsid w:val="004B115A"/>
    <w:rsid w:val="004B1308"/>
    <w:rsid w:val="004B2AC2"/>
    <w:rsid w:val="004B3871"/>
    <w:rsid w:val="004B4B2B"/>
    <w:rsid w:val="004B4D34"/>
    <w:rsid w:val="004C6347"/>
    <w:rsid w:val="004C65D2"/>
    <w:rsid w:val="004D4B8E"/>
    <w:rsid w:val="004E2B25"/>
    <w:rsid w:val="004E37EC"/>
    <w:rsid w:val="004E4629"/>
    <w:rsid w:val="004E52DF"/>
    <w:rsid w:val="004E5B90"/>
    <w:rsid w:val="004E5E65"/>
    <w:rsid w:val="004F0D08"/>
    <w:rsid w:val="004F458D"/>
    <w:rsid w:val="00501414"/>
    <w:rsid w:val="00504CCE"/>
    <w:rsid w:val="00507BB0"/>
    <w:rsid w:val="00510FF1"/>
    <w:rsid w:val="0051148D"/>
    <w:rsid w:val="00517562"/>
    <w:rsid w:val="005204A5"/>
    <w:rsid w:val="005245AA"/>
    <w:rsid w:val="00526726"/>
    <w:rsid w:val="005267DB"/>
    <w:rsid w:val="00526B5A"/>
    <w:rsid w:val="00527975"/>
    <w:rsid w:val="00536956"/>
    <w:rsid w:val="005419A1"/>
    <w:rsid w:val="00543AB3"/>
    <w:rsid w:val="00550D7D"/>
    <w:rsid w:val="00552FA9"/>
    <w:rsid w:val="00555BEF"/>
    <w:rsid w:val="005577A3"/>
    <w:rsid w:val="00557938"/>
    <w:rsid w:val="005579A8"/>
    <w:rsid w:val="00572453"/>
    <w:rsid w:val="0057326E"/>
    <w:rsid w:val="00583D3E"/>
    <w:rsid w:val="00584B98"/>
    <w:rsid w:val="00593263"/>
    <w:rsid w:val="005A1460"/>
    <w:rsid w:val="005B48D7"/>
    <w:rsid w:val="005C012F"/>
    <w:rsid w:val="005C1B20"/>
    <w:rsid w:val="005C460D"/>
    <w:rsid w:val="005C46D8"/>
    <w:rsid w:val="005C5E83"/>
    <w:rsid w:val="005C75A3"/>
    <w:rsid w:val="005D220B"/>
    <w:rsid w:val="005D6402"/>
    <w:rsid w:val="005E118C"/>
    <w:rsid w:val="005F1E96"/>
    <w:rsid w:val="00601E8F"/>
    <w:rsid w:val="00603B46"/>
    <w:rsid w:val="006040B7"/>
    <w:rsid w:val="00606BB3"/>
    <w:rsid w:val="006102B2"/>
    <w:rsid w:val="00611236"/>
    <w:rsid w:val="00620B2B"/>
    <w:rsid w:val="00625C24"/>
    <w:rsid w:val="00627AD3"/>
    <w:rsid w:val="00632982"/>
    <w:rsid w:val="006339D4"/>
    <w:rsid w:val="00637BFB"/>
    <w:rsid w:val="00637F44"/>
    <w:rsid w:val="00640260"/>
    <w:rsid w:val="00642149"/>
    <w:rsid w:val="00642BC6"/>
    <w:rsid w:val="006440C2"/>
    <w:rsid w:val="006449EC"/>
    <w:rsid w:val="00644DB7"/>
    <w:rsid w:val="00645890"/>
    <w:rsid w:val="00650687"/>
    <w:rsid w:val="00655C8C"/>
    <w:rsid w:val="00666B8F"/>
    <w:rsid w:val="006676A3"/>
    <w:rsid w:val="00674A7D"/>
    <w:rsid w:val="006770D6"/>
    <w:rsid w:val="00677413"/>
    <w:rsid w:val="00682533"/>
    <w:rsid w:val="00682593"/>
    <w:rsid w:val="00687D03"/>
    <w:rsid w:val="00692581"/>
    <w:rsid w:val="00695BDE"/>
    <w:rsid w:val="00696D16"/>
    <w:rsid w:val="006A01F7"/>
    <w:rsid w:val="006A065E"/>
    <w:rsid w:val="006A1D34"/>
    <w:rsid w:val="006A3277"/>
    <w:rsid w:val="006B1FB9"/>
    <w:rsid w:val="006B6BBA"/>
    <w:rsid w:val="006C314D"/>
    <w:rsid w:val="006C7AB8"/>
    <w:rsid w:val="006D57A8"/>
    <w:rsid w:val="006D5862"/>
    <w:rsid w:val="006F0BA6"/>
    <w:rsid w:val="00705401"/>
    <w:rsid w:val="0070656D"/>
    <w:rsid w:val="007075C7"/>
    <w:rsid w:val="00715446"/>
    <w:rsid w:val="00720A2E"/>
    <w:rsid w:val="007263EC"/>
    <w:rsid w:val="007302C0"/>
    <w:rsid w:val="00736A2D"/>
    <w:rsid w:val="0073796B"/>
    <w:rsid w:val="00737B6E"/>
    <w:rsid w:val="007441A8"/>
    <w:rsid w:val="0074682E"/>
    <w:rsid w:val="007520F1"/>
    <w:rsid w:val="007605A8"/>
    <w:rsid w:val="0076197E"/>
    <w:rsid w:val="00762B03"/>
    <w:rsid w:val="0076493C"/>
    <w:rsid w:val="00767A8E"/>
    <w:rsid w:val="007711C3"/>
    <w:rsid w:val="00772A65"/>
    <w:rsid w:val="00776C7C"/>
    <w:rsid w:val="00782C26"/>
    <w:rsid w:val="00783A00"/>
    <w:rsid w:val="0078549A"/>
    <w:rsid w:val="00785D0D"/>
    <w:rsid w:val="0078684D"/>
    <w:rsid w:val="00786B10"/>
    <w:rsid w:val="0079043D"/>
    <w:rsid w:val="00791C86"/>
    <w:rsid w:val="007963D6"/>
    <w:rsid w:val="00797630"/>
    <w:rsid w:val="007A1D36"/>
    <w:rsid w:val="007A1D89"/>
    <w:rsid w:val="007A4CD6"/>
    <w:rsid w:val="007B0520"/>
    <w:rsid w:val="007B0642"/>
    <w:rsid w:val="007B2B35"/>
    <w:rsid w:val="007B62D0"/>
    <w:rsid w:val="007B7238"/>
    <w:rsid w:val="007C6BAE"/>
    <w:rsid w:val="007C72E0"/>
    <w:rsid w:val="007D2821"/>
    <w:rsid w:val="007D2DB8"/>
    <w:rsid w:val="007E056B"/>
    <w:rsid w:val="007E164D"/>
    <w:rsid w:val="007E2475"/>
    <w:rsid w:val="007E2A6D"/>
    <w:rsid w:val="007E791D"/>
    <w:rsid w:val="007F36D0"/>
    <w:rsid w:val="007F50B4"/>
    <w:rsid w:val="007F6924"/>
    <w:rsid w:val="007F6FD2"/>
    <w:rsid w:val="008004E8"/>
    <w:rsid w:val="00813091"/>
    <w:rsid w:val="008145B2"/>
    <w:rsid w:val="00814E1B"/>
    <w:rsid w:val="008172D4"/>
    <w:rsid w:val="008215CA"/>
    <w:rsid w:val="00822B65"/>
    <w:rsid w:val="008240ED"/>
    <w:rsid w:val="008245D7"/>
    <w:rsid w:val="008253EA"/>
    <w:rsid w:val="0082640B"/>
    <w:rsid w:val="00827DD5"/>
    <w:rsid w:val="00832A99"/>
    <w:rsid w:val="008352A7"/>
    <w:rsid w:val="00841B3E"/>
    <w:rsid w:val="008440DE"/>
    <w:rsid w:val="0084511D"/>
    <w:rsid w:val="00850BFB"/>
    <w:rsid w:val="00851FAB"/>
    <w:rsid w:val="00852F53"/>
    <w:rsid w:val="008655D7"/>
    <w:rsid w:val="008762D3"/>
    <w:rsid w:val="00877516"/>
    <w:rsid w:val="008815E6"/>
    <w:rsid w:val="00885568"/>
    <w:rsid w:val="008935BD"/>
    <w:rsid w:val="00893B2F"/>
    <w:rsid w:val="00895BA2"/>
    <w:rsid w:val="008A1FAE"/>
    <w:rsid w:val="008A2E75"/>
    <w:rsid w:val="008A4850"/>
    <w:rsid w:val="008A4AFC"/>
    <w:rsid w:val="008A59A3"/>
    <w:rsid w:val="008B2CC3"/>
    <w:rsid w:val="008B4744"/>
    <w:rsid w:val="008B49AD"/>
    <w:rsid w:val="008B5C71"/>
    <w:rsid w:val="008B63FB"/>
    <w:rsid w:val="008B7686"/>
    <w:rsid w:val="008C1192"/>
    <w:rsid w:val="008D2B37"/>
    <w:rsid w:val="008D5FBB"/>
    <w:rsid w:val="008D74D6"/>
    <w:rsid w:val="008E0F7D"/>
    <w:rsid w:val="008E171C"/>
    <w:rsid w:val="008E176D"/>
    <w:rsid w:val="008E3B52"/>
    <w:rsid w:val="008E687E"/>
    <w:rsid w:val="008E68C2"/>
    <w:rsid w:val="008E7ACA"/>
    <w:rsid w:val="008F2F6B"/>
    <w:rsid w:val="008F7653"/>
    <w:rsid w:val="00900B5F"/>
    <w:rsid w:val="009053E4"/>
    <w:rsid w:val="00907E70"/>
    <w:rsid w:val="009143C6"/>
    <w:rsid w:val="00914E62"/>
    <w:rsid w:val="00916325"/>
    <w:rsid w:val="009164DC"/>
    <w:rsid w:val="00916CF9"/>
    <w:rsid w:val="009258BE"/>
    <w:rsid w:val="00931EB1"/>
    <w:rsid w:val="00937CCD"/>
    <w:rsid w:val="00943D9A"/>
    <w:rsid w:val="009478C7"/>
    <w:rsid w:val="00966221"/>
    <w:rsid w:val="00974622"/>
    <w:rsid w:val="00974661"/>
    <w:rsid w:val="009776E4"/>
    <w:rsid w:val="00977ECF"/>
    <w:rsid w:val="00981D04"/>
    <w:rsid w:val="00983278"/>
    <w:rsid w:val="0098354A"/>
    <w:rsid w:val="009839F1"/>
    <w:rsid w:val="0098507B"/>
    <w:rsid w:val="00985A63"/>
    <w:rsid w:val="00986867"/>
    <w:rsid w:val="00991AE2"/>
    <w:rsid w:val="009931A2"/>
    <w:rsid w:val="00993767"/>
    <w:rsid w:val="0099485C"/>
    <w:rsid w:val="00997914"/>
    <w:rsid w:val="009B154B"/>
    <w:rsid w:val="009B1829"/>
    <w:rsid w:val="009B3773"/>
    <w:rsid w:val="009B699C"/>
    <w:rsid w:val="009C61B5"/>
    <w:rsid w:val="009C7059"/>
    <w:rsid w:val="009E4772"/>
    <w:rsid w:val="009E6DE8"/>
    <w:rsid w:val="009F0B49"/>
    <w:rsid w:val="009F12C0"/>
    <w:rsid w:val="009F1ABB"/>
    <w:rsid w:val="00A07CE6"/>
    <w:rsid w:val="00A13358"/>
    <w:rsid w:val="00A23306"/>
    <w:rsid w:val="00A2421B"/>
    <w:rsid w:val="00A24FD9"/>
    <w:rsid w:val="00A25D4B"/>
    <w:rsid w:val="00A30344"/>
    <w:rsid w:val="00A34D9C"/>
    <w:rsid w:val="00A35D59"/>
    <w:rsid w:val="00A41B85"/>
    <w:rsid w:val="00A50085"/>
    <w:rsid w:val="00A50A4E"/>
    <w:rsid w:val="00A51C1C"/>
    <w:rsid w:val="00A523E0"/>
    <w:rsid w:val="00A627FC"/>
    <w:rsid w:val="00A647F8"/>
    <w:rsid w:val="00A65448"/>
    <w:rsid w:val="00A67C07"/>
    <w:rsid w:val="00A74FC4"/>
    <w:rsid w:val="00A76093"/>
    <w:rsid w:val="00A85902"/>
    <w:rsid w:val="00A865AB"/>
    <w:rsid w:val="00A87C62"/>
    <w:rsid w:val="00A95B25"/>
    <w:rsid w:val="00AA0531"/>
    <w:rsid w:val="00AA09FB"/>
    <w:rsid w:val="00AA1C95"/>
    <w:rsid w:val="00AA450C"/>
    <w:rsid w:val="00AA4D99"/>
    <w:rsid w:val="00AA7524"/>
    <w:rsid w:val="00AB31BB"/>
    <w:rsid w:val="00AB3563"/>
    <w:rsid w:val="00AB5588"/>
    <w:rsid w:val="00AB6762"/>
    <w:rsid w:val="00AB743A"/>
    <w:rsid w:val="00AB7AEE"/>
    <w:rsid w:val="00AB7B39"/>
    <w:rsid w:val="00AC1F90"/>
    <w:rsid w:val="00AC65C4"/>
    <w:rsid w:val="00AC72F4"/>
    <w:rsid w:val="00AC73BD"/>
    <w:rsid w:val="00AD146E"/>
    <w:rsid w:val="00AD71E9"/>
    <w:rsid w:val="00AD7B51"/>
    <w:rsid w:val="00AF0F0C"/>
    <w:rsid w:val="00AF2038"/>
    <w:rsid w:val="00AF5DA6"/>
    <w:rsid w:val="00AF79D3"/>
    <w:rsid w:val="00B00CC2"/>
    <w:rsid w:val="00B00D12"/>
    <w:rsid w:val="00B059C3"/>
    <w:rsid w:val="00B07893"/>
    <w:rsid w:val="00B13DAD"/>
    <w:rsid w:val="00B146CF"/>
    <w:rsid w:val="00B157A3"/>
    <w:rsid w:val="00B16952"/>
    <w:rsid w:val="00B351A6"/>
    <w:rsid w:val="00B40464"/>
    <w:rsid w:val="00B411CA"/>
    <w:rsid w:val="00B41466"/>
    <w:rsid w:val="00B51615"/>
    <w:rsid w:val="00B61D13"/>
    <w:rsid w:val="00B63A07"/>
    <w:rsid w:val="00B67FDD"/>
    <w:rsid w:val="00B726CF"/>
    <w:rsid w:val="00B72880"/>
    <w:rsid w:val="00B74CF6"/>
    <w:rsid w:val="00B7682E"/>
    <w:rsid w:val="00B82F6A"/>
    <w:rsid w:val="00B83400"/>
    <w:rsid w:val="00B84711"/>
    <w:rsid w:val="00B9265E"/>
    <w:rsid w:val="00B97EF0"/>
    <w:rsid w:val="00BA0C35"/>
    <w:rsid w:val="00BA2F5E"/>
    <w:rsid w:val="00BA5C40"/>
    <w:rsid w:val="00BA6675"/>
    <w:rsid w:val="00BA69EC"/>
    <w:rsid w:val="00BA77B8"/>
    <w:rsid w:val="00BB0211"/>
    <w:rsid w:val="00BB3C5A"/>
    <w:rsid w:val="00BB5411"/>
    <w:rsid w:val="00BB64E8"/>
    <w:rsid w:val="00BC1742"/>
    <w:rsid w:val="00BC5DFC"/>
    <w:rsid w:val="00BD36FC"/>
    <w:rsid w:val="00BE2EA5"/>
    <w:rsid w:val="00BE3FB9"/>
    <w:rsid w:val="00BF51AA"/>
    <w:rsid w:val="00BF52BD"/>
    <w:rsid w:val="00C00C42"/>
    <w:rsid w:val="00C01099"/>
    <w:rsid w:val="00C01907"/>
    <w:rsid w:val="00C05C21"/>
    <w:rsid w:val="00C073B9"/>
    <w:rsid w:val="00C152CD"/>
    <w:rsid w:val="00C17C58"/>
    <w:rsid w:val="00C17F12"/>
    <w:rsid w:val="00C245E3"/>
    <w:rsid w:val="00C25535"/>
    <w:rsid w:val="00C344E5"/>
    <w:rsid w:val="00C34E98"/>
    <w:rsid w:val="00C35661"/>
    <w:rsid w:val="00C409B4"/>
    <w:rsid w:val="00C648EA"/>
    <w:rsid w:val="00C66E1B"/>
    <w:rsid w:val="00C7230B"/>
    <w:rsid w:val="00C7613C"/>
    <w:rsid w:val="00C805F5"/>
    <w:rsid w:val="00C82390"/>
    <w:rsid w:val="00C86478"/>
    <w:rsid w:val="00C87E85"/>
    <w:rsid w:val="00C94210"/>
    <w:rsid w:val="00CA3945"/>
    <w:rsid w:val="00CA3F94"/>
    <w:rsid w:val="00CB3840"/>
    <w:rsid w:val="00CB4466"/>
    <w:rsid w:val="00CB5A21"/>
    <w:rsid w:val="00CC063A"/>
    <w:rsid w:val="00CC36D0"/>
    <w:rsid w:val="00CC3FB3"/>
    <w:rsid w:val="00CC7473"/>
    <w:rsid w:val="00CC7D1D"/>
    <w:rsid w:val="00CD2AA4"/>
    <w:rsid w:val="00CD48B9"/>
    <w:rsid w:val="00CD4FC5"/>
    <w:rsid w:val="00CE37C0"/>
    <w:rsid w:val="00CE4BCC"/>
    <w:rsid w:val="00CE5C14"/>
    <w:rsid w:val="00CF157E"/>
    <w:rsid w:val="00CF3102"/>
    <w:rsid w:val="00CF5BEB"/>
    <w:rsid w:val="00D04075"/>
    <w:rsid w:val="00D10A73"/>
    <w:rsid w:val="00D125AA"/>
    <w:rsid w:val="00D136B9"/>
    <w:rsid w:val="00D137B8"/>
    <w:rsid w:val="00D16F98"/>
    <w:rsid w:val="00D207FF"/>
    <w:rsid w:val="00D23A07"/>
    <w:rsid w:val="00D31BF8"/>
    <w:rsid w:val="00D35561"/>
    <w:rsid w:val="00D36BBF"/>
    <w:rsid w:val="00D44B7D"/>
    <w:rsid w:val="00D5111F"/>
    <w:rsid w:val="00D519E6"/>
    <w:rsid w:val="00D5620C"/>
    <w:rsid w:val="00D5762C"/>
    <w:rsid w:val="00D65225"/>
    <w:rsid w:val="00D7721D"/>
    <w:rsid w:val="00D8250B"/>
    <w:rsid w:val="00D85C82"/>
    <w:rsid w:val="00D87B99"/>
    <w:rsid w:val="00D91CFF"/>
    <w:rsid w:val="00DA3C12"/>
    <w:rsid w:val="00DA7000"/>
    <w:rsid w:val="00DA7170"/>
    <w:rsid w:val="00DB1C5D"/>
    <w:rsid w:val="00DB2CF8"/>
    <w:rsid w:val="00DB61BE"/>
    <w:rsid w:val="00DC153B"/>
    <w:rsid w:val="00DC178C"/>
    <w:rsid w:val="00DC2B4A"/>
    <w:rsid w:val="00DC381C"/>
    <w:rsid w:val="00DC6B92"/>
    <w:rsid w:val="00DD0AAD"/>
    <w:rsid w:val="00DD1BC9"/>
    <w:rsid w:val="00DD2820"/>
    <w:rsid w:val="00DD4204"/>
    <w:rsid w:val="00DE254F"/>
    <w:rsid w:val="00DE478D"/>
    <w:rsid w:val="00DE528B"/>
    <w:rsid w:val="00E00F04"/>
    <w:rsid w:val="00E06EDC"/>
    <w:rsid w:val="00E12F39"/>
    <w:rsid w:val="00E14D8F"/>
    <w:rsid w:val="00E15D1A"/>
    <w:rsid w:val="00E16424"/>
    <w:rsid w:val="00E167DE"/>
    <w:rsid w:val="00E17860"/>
    <w:rsid w:val="00E23969"/>
    <w:rsid w:val="00E23AB8"/>
    <w:rsid w:val="00E23F0F"/>
    <w:rsid w:val="00E458C9"/>
    <w:rsid w:val="00E51C18"/>
    <w:rsid w:val="00E55948"/>
    <w:rsid w:val="00E64BDA"/>
    <w:rsid w:val="00E66E50"/>
    <w:rsid w:val="00E70636"/>
    <w:rsid w:val="00E70EE8"/>
    <w:rsid w:val="00E7182A"/>
    <w:rsid w:val="00E831DB"/>
    <w:rsid w:val="00E860C8"/>
    <w:rsid w:val="00E90CF6"/>
    <w:rsid w:val="00E9255D"/>
    <w:rsid w:val="00E92A75"/>
    <w:rsid w:val="00EA007B"/>
    <w:rsid w:val="00EA343A"/>
    <w:rsid w:val="00EA55C7"/>
    <w:rsid w:val="00EA73EF"/>
    <w:rsid w:val="00EA7774"/>
    <w:rsid w:val="00EA7C14"/>
    <w:rsid w:val="00EC4839"/>
    <w:rsid w:val="00EC549A"/>
    <w:rsid w:val="00ED09A5"/>
    <w:rsid w:val="00ED361B"/>
    <w:rsid w:val="00EE4075"/>
    <w:rsid w:val="00EE537C"/>
    <w:rsid w:val="00EE78C8"/>
    <w:rsid w:val="00EF1CBA"/>
    <w:rsid w:val="00F02D8D"/>
    <w:rsid w:val="00F02E23"/>
    <w:rsid w:val="00F05F35"/>
    <w:rsid w:val="00F11605"/>
    <w:rsid w:val="00F13FCA"/>
    <w:rsid w:val="00F14455"/>
    <w:rsid w:val="00F15D71"/>
    <w:rsid w:val="00F2020B"/>
    <w:rsid w:val="00F23FDF"/>
    <w:rsid w:val="00F26EBB"/>
    <w:rsid w:val="00F27569"/>
    <w:rsid w:val="00F328A3"/>
    <w:rsid w:val="00F4539B"/>
    <w:rsid w:val="00F45E7F"/>
    <w:rsid w:val="00F46819"/>
    <w:rsid w:val="00F553B4"/>
    <w:rsid w:val="00F56975"/>
    <w:rsid w:val="00F64A04"/>
    <w:rsid w:val="00F715B3"/>
    <w:rsid w:val="00F7193A"/>
    <w:rsid w:val="00F74FFC"/>
    <w:rsid w:val="00F837D5"/>
    <w:rsid w:val="00F83CA8"/>
    <w:rsid w:val="00F872FC"/>
    <w:rsid w:val="00F87DA7"/>
    <w:rsid w:val="00F91A51"/>
    <w:rsid w:val="00FA3FEB"/>
    <w:rsid w:val="00FC0915"/>
    <w:rsid w:val="00FC39B1"/>
    <w:rsid w:val="00FC5627"/>
    <w:rsid w:val="00FC6758"/>
    <w:rsid w:val="00FC717E"/>
    <w:rsid w:val="00FD16D3"/>
    <w:rsid w:val="00FD3A79"/>
    <w:rsid w:val="00FD50F7"/>
    <w:rsid w:val="00FD6A9F"/>
    <w:rsid w:val="00FE0264"/>
    <w:rsid w:val="00FE093C"/>
    <w:rsid w:val="00FE7FAF"/>
    <w:rsid w:val="00FF1F54"/>
    <w:rsid w:val="00FF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694BAD5-793B-40F1-AF2C-F44A582C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7D2821"/>
    <w:pPr>
      <w:widowControl w:val="0"/>
      <w:jc w:val="both"/>
    </w:pPr>
    <w:rPr>
      <w:rFonts w:ascii="Times New Roman" w:hAnsi="Times New Roman"/>
      <w:kern w:val="2"/>
      <w:sz w:val="21"/>
      <w:szCs w:val="21"/>
    </w:rPr>
  </w:style>
  <w:style w:type="paragraph" w:styleId="1">
    <w:name w:val="heading 1"/>
    <w:basedOn w:val="aa"/>
    <w:next w:val="aa"/>
    <w:link w:val="10"/>
    <w:qFormat/>
    <w:rsid w:val="007D2821"/>
    <w:pPr>
      <w:keepNext/>
      <w:spacing w:line="360" w:lineRule="auto"/>
      <w:ind w:firstLineChars="400" w:firstLine="5766"/>
      <w:outlineLvl w:val="0"/>
    </w:pPr>
    <w:rPr>
      <w:rFonts w:ascii="华文仿宋" w:eastAsia="华文仿宋" w:hAnsi="华文仿宋" w:cs="华文仿宋"/>
      <w:b/>
      <w:bCs/>
      <w:color w:val="000000"/>
      <w:sz w:val="144"/>
      <w:szCs w:val="144"/>
    </w:rPr>
  </w:style>
  <w:style w:type="paragraph" w:styleId="2">
    <w:name w:val="heading 2"/>
    <w:basedOn w:val="aa"/>
    <w:next w:val="aa"/>
    <w:link w:val="20"/>
    <w:qFormat/>
    <w:rsid w:val="007D2821"/>
    <w:pPr>
      <w:keepNext/>
      <w:keepLines/>
      <w:spacing w:before="260" w:after="260" w:line="416" w:lineRule="auto"/>
      <w:outlineLvl w:val="1"/>
    </w:pPr>
    <w:rPr>
      <w:rFonts w:ascii="Arial" w:eastAsia="黑体" w:hAnsi="Arial" w:cs="Arial"/>
      <w:b/>
      <w:bCs/>
      <w:sz w:val="32"/>
      <w:szCs w:val="32"/>
    </w:rPr>
  </w:style>
  <w:style w:type="paragraph" w:styleId="3">
    <w:name w:val="heading 3"/>
    <w:basedOn w:val="aa"/>
    <w:next w:val="aa"/>
    <w:link w:val="30"/>
    <w:qFormat/>
    <w:locked/>
    <w:rsid w:val="00611236"/>
    <w:pPr>
      <w:keepNext/>
      <w:keepLines/>
      <w:spacing w:before="260" w:after="260" w:line="416" w:lineRule="auto"/>
      <w:outlineLvl w:val="2"/>
    </w:pPr>
    <w:rPr>
      <w:b/>
      <w:bCs/>
      <w:sz w:val="32"/>
      <w:szCs w:val="3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0">
    <w:name w:val="标题 1 字符"/>
    <w:link w:val="1"/>
    <w:locked/>
    <w:rsid w:val="007D2821"/>
    <w:rPr>
      <w:rFonts w:ascii="华文仿宋" w:eastAsia="华文仿宋" w:hAnsi="华文仿宋" w:cs="华文仿宋"/>
      <w:b/>
      <w:bCs/>
      <w:color w:val="000000"/>
      <w:sz w:val="144"/>
      <w:szCs w:val="144"/>
    </w:rPr>
  </w:style>
  <w:style w:type="character" w:customStyle="1" w:styleId="20">
    <w:name w:val="标题 2 字符"/>
    <w:link w:val="2"/>
    <w:locked/>
    <w:rsid w:val="007D2821"/>
    <w:rPr>
      <w:rFonts w:ascii="Arial" w:eastAsia="黑体" w:hAnsi="Arial" w:cs="Arial"/>
      <w:b/>
      <w:bCs/>
      <w:sz w:val="32"/>
      <w:szCs w:val="32"/>
    </w:rPr>
  </w:style>
  <w:style w:type="character" w:customStyle="1" w:styleId="30">
    <w:name w:val="标题 3 字符"/>
    <w:link w:val="3"/>
    <w:semiHidden/>
    <w:locked/>
    <w:rsid w:val="00611236"/>
    <w:rPr>
      <w:rFonts w:eastAsia="宋体" w:cs="Times New Roman"/>
      <w:b/>
      <w:bCs/>
      <w:kern w:val="2"/>
      <w:sz w:val="32"/>
      <w:szCs w:val="32"/>
      <w:lang w:val="en-US" w:eastAsia="zh-CN"/>
    </w:rPr>
  </w:style>
  <w:style w:type="paragraph" w:styleId="ae">
    <w:name w:val="header"/>
    <w:basedOn w:val="aa"/>
    <w:link w:val="af"/>
    <w:rsid w:val="007D2821"/>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semiHidden/>
    <w:locked/>
    <w:rsid w:val="007D2821"/>
    <w:rPr>
      <w:rFonts w:cs="Times New Roman"/>
      <w:sz w:val="18"/>
      <w:szCs w:val="18"/>
    </w:rPr>
  </w:style>
  <w:style w:type="paragraph" w:styleId="af0">
    <w:name w:val="footer"/>
    <w:basedOn w:val="aa"/>
    <w:link w:val="af1"/>
    <w:rsid w:val="007D2821"/>
    <w:pPr>
      <w:tabs>
        <w:tab w:val="center" w:pos="4153"/>
        <w:tab w:val="right" w:pos="8306"/>
      </w:tabs>
      <w:snapToGrid w:val="0"/>
      <w:jc w:val="left"/>
    </w:pPr>
    <w:rPr>
      <w:sz w:val="18"/>
      <w:szCs w:val="18"/>
    </w:rPr>
  </w:style>
  <w:style w:type="character" w:customStyle="1" w:styleId="af1">
    <w:name w:val="页脚 字符"/>
    <w:link w:val="af0"/>
    <w:semiHidden/>
    <w:locked/>
    <w:rsid w:val="007D2821"/>
    <w:rPr>
      <w:rFonts w:cs="Times New Roman"/>
      <w:sz w:val="18"/>
      <w:szCs w:val="18"/>
    </w:rPr>
  </w:style>
  <w:style w:type="paragraph" w:styleId="af2">
    <w:name w:val="Plain Text"/>
    <w:basedOn w:val="aa"/>
    <w:link w:val="af3"/>
    <w:rsid w:val="007D2821"/>
    <w:rPr>
      <w:rFonts w:ascii="宋体" w:hAnsi="Courier New" w:cs="宋体"/>
    </w:rPr>
  </w:style>
  <w:style w:type="character" w:customStyle="1" w:styleId="af3">
    <w:name w:val="纯文本 字符"/>
    <w:link w:val="af2"/>
    <w:locked/>
    <w:rsid w:val="007D2821"/>
    <w:rPr>
      <w:rFonts w:ascii="宋体" w:eastAsia="宋体" w:hAnsi="Courier New" w:cs="宋体"/>
      <w:sz w:val="21"/>
      <w:szCs w:val="21"/>
    </w:rPr>
  </w:style>
  <w:style w:type="paragraph" w:customStyle="1" w:styleId="af4">
    <w:name w:val="段"/>
    <w:link w:val="Char"/>
    <w:rsid w:val="007D2821"/>
    <w:pPr>
      <w:tabs>
        <w:tab w:val="center" w:pos="4201"/>
        <w:tab w:val="right" w:leader="dot" w:pos="9298"/>
      </w:tabs>
      <w:autoSpaceDE w:val="0"/>
      <w:autoSpaceDN w:val="0"/>
      <w:ind w:firstLineChars="200" w:firstLine="420"/>
      <w:jc w:val="both"/>
    </w:pPr>
    <w:rPr>
      <w:rFonts w:ascii="宋体" w:hAnsi="Times New Roman" w:cs="宋体"/>
      <w:noProof/>
      <w:sz w:val="21"/>
      <w:szCs w:val="21"/>
    </w:rPr>
  </w:style>
  <w:style w:type="character" w:customStyle="1" w:styleId="Char">
    <w:name w:val="段 Char"/>
    <w:link w:val="af4"/>
    <w:locked/>
    <w:rsid w:val="007D2821"/>
    <w:rPr>
      <w:rFonts w:ascii="宋体" w:hAnsi="Times New Roman" w:cs="宋体"/>
      <w:noProof/>
      <w:sz w:val="21"/>
      <w:szCs w:val="21"/>
      <w:lang w:val="en-US" w:eastAsia="zh-CN" w:bidi="ar-SA"/>
    </w:rPr>
  </w:style>
  <w:style w:type="paragraph" w:customStyle="1" w:styleId="a0">
    <w:name w:val="一级条标题"/>
    <w:next w:val="af4"/>
    <w:rsid w:val="007D2821"/>
    <w:pPr>
      <w:numPr>
        <w:ilvl w:val="1"/>
        <w:numId w:val="1"/>
      </w:numPr>
      <w:spacing w:beforeLines="50" w:afterLines="50"/>
      <w:outlineLvl w:val="2"/>
    </w:pPr>
    <w:rPr>
      <w:rFonts w:ascii="黑体" w:eastAsia="黑体" w:hAnsi="Times New Roman" w:cs="黑体"/>
      <w:sz w:val="21"/>
      <w:szCs w:val="21"/>
    </w:rPr>
  </w:style>
  <w:style w:type="paragraph" w:customStyle="1" w:styleId="a">
    <w:name w:val="章标题"/>
    <w:next w:val="af4"/>
    <w:rsid w:val="007D2821"/>
    <w:pPr>
      <w:numPr>
        <w:numId w:val="1"/>
      </w:numPr>
      <w:spacing w:beforeLines="100" w:afterLines="100"/>
      <w:jc w:val="both"/>
      <w:outlineLvl w:val="1"/>
    </w:pPr>
    <w:rPr>
      <w:rFonts w:ascii="黑体" w:eastAsia="黑体" w:hAnsi="Times New Roman" w:cs="黑体"/>
      <w:sz w:val="21"/>
      <w:szCs w:val="21"/>
    </w:rPr>
  </w:style>
  <w:style w:type="paragraph" w:customStyle="1" w:styleId="a1">
    <w:name w:val="二级条标题"/>
    <w:basedOn w:val="a0"/>
    <w:next w:val="af4"/>
    <w:rsid w:val="007D2821"/>
    <w:pPr>
      <w:numPr>
        <w:ilvl w:val="2"/>
      </w:numPr>
      <w:spacing w:before="50" w:after="50"/>
      <w:outlineLvl w:val="3"/>
    </w:pPr>
  </w:style>
  <w:style w:type="paragraph" w:customStyle="1" w:styleId="a2">
    <w:name w:val="三级条标题"/>
    <w:basedOn w:val="a1"/>
    <w:next w:val="af4"/>
    <w:rsid w:val="007D2821"/>
    <w:pPr>
      <w:numPr>
        <w:ilvl w:val="3"/>
      </w:numPr>
      <w:outlineLvl w:val="4"/>
    </w:pPr>
  </w:style>
  <w:style w:type="paragraph" w:customStyle="1" w:styleId="a3">
    <w:name w:val="四级条标题"/>
    <w:basedOn w:val="a2"/>
    <w:next w:val="af4"/>
    <w:rsid w:val="007D2821"/>
    <w:pPr>
      <w:numPr>
        <w:ilvl w:val="4"/>
      </w:numPr>
      <w:outlineLvl w:val="5"/>
    </w:pPr>
  </w:style>
  <w:style w:type="paragraph" w:customStyle="1" w:styleId="a4">
    <w:name w:val="五级条标题"/>
    <w:basedOn w:val="a3"/>
    <w:next w:val="af4"/>
    <w:rsid w:val="007D2821"/>
    <w:pPr>
      <w:numPr>
        <w:ilvl w:val="5"/>
      </w:numPr>
      <w:outlineLvl w:val="6"/>
    </w:pPr>
  </w:style>
  <w:style w:type="paragraph" w:customStyle="1" w:styleId="Char0">
    <w:name w:val="Char"/>
    <w:basedOn w:val="aa"/>
    <w:rsid w:val="007D2821"/>
    <w:pPr>
      <w:tabs>
        <w:tab w:val="left" w:pos="4665"/>
        <w:tab w:val="left" w:pos="8970"/>
      </w:tabs>
      <w:ind w:firstLine="400"/>
    </w:pPr>
    <w:rPr>
      <w:rFonts w:ascii="Tahoma" w:hAnsi="Tahoma" w:cs="Tahoma"/>
      <w:sz w:val="24"/>
      <w:szCs w:val="24"/>
    </w:rPr>
  </w:style>
  <w:style w:type="character" w:customStyle="1" w:styleId="wbtrmn1">
    <w:name w:val="wbtr_mn1"/>
    <w:rsid w:val="007D2821"/>
    <w:rPr>
      <w:rFonts w:ascii="Arial" w:hAnsi="Arial" w:cs="Arial"/>
      <w:sz w:val="24"/>
      <w:szCs w:val="24"/>
    </w:rPr>
  </w:style>
  <w:style w:type="table" w:styleId="af5">
    <w:name w:val="Table Grid"/>
    <w:basedOn w:val="ac"/>
    <w:rsid w:val="007D2821"/>
    <w:rPr>
      <w:rFonts w:ascii="宋体" w:hAnsi="Times New Roman"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D2821"/>
    <w:pPr>
      <w:widowControl w:val="0"/>
      <w:autoSpaceDE w:val="0"/>
      <w:autoSpaceDN w:val="0"/>
      <w:adjustRightInd w:val="0"/>
    </w:pPr>
    <w:rPr>
      <w:rFonts w:ascii="宋体" w:hAnsi="Times New Roman" w:cs="宋体"/>
      <w:color w:val="000000"/>
      <w:sz w:val="24"/>
      <w:szCs w:val="24"/>
    </w:rPr>
  </w:style>
  <w:style w:type="paragraph" w:customStyle="1" w:styleId="af6">
    <w:name w:val="正文表标题"/>
    <w:next w:val="af4"/>
    <w:rsid w:val="007D2821"/>
    <w:pPr>
      <w:tabs>
        <w:tab w:val="num" w:pos="720"/>
      </w:tabs>
      <w:spacing w:beforeLines="50" w:afterLines="50"/>
      <w:ind w:left="720" w:hanging="720"/>
      <w:jc w:val="center"/>
    </w:pPr>
    <w:rPr>
      <w:rFonts w:ascii="黑体" w:eastAsia="黑体" w:hAnsi="Times New Roman" w:cs="黑体"/>
      <w:sz w:val="21"/>
      <w:szCs w:val="21"/>
    </w:rPr>
  </w:style>
  <w:style w:type="paragraph" w:customStyle="1" w:styleId="a9">
    <w:name w:val="正文图标题"/>
    <w:next w:val="af4"/>
    <w:rsid w:val="007D2821"/>
    <w:pPr>
      <w:numPr>
        <w:numId w:val="3"/>
      </w:numPr>
      <w:spacing w:beforeLines="50" w:afterLines="50"/>
      <w:jc w:val="center"/>
    </w:pPr>
    <w:rPr>
      <w:rFonts w:ascii="黑体" w:eastAsia="黑体" w:hAnsi="Times New Roman" w:cs="黑体"/>
      <w:sz w:val="21"/>
      <w:szCs w:val="21"/>
    </w:rPr>
  </w:style>
  <w:style w:type="paragraph" w:customStyle="1" w:styleId="a8">
    <w:name w:val="其他发布日期"/>
    <w:basedOn w:val="aa"/>
    <w:rsid w:val="007D2821"/>
    <w:pPr>
      <w:framePr w:w="3997" w:h="471" w:hRule="exact" w:vSpace="181" w:wrap="auto" w:vAnchor="page" w:hAnchor="page" w:x="1419" w:y="14097" w:anchorLock="1"/>
      <w:widowControl/>
      <w:numPr>
        <w:numId w:val="4"/>
      </w:numPr>
      <w:jc w:val="left"/>
    </w:pPr>
    <w:rPr>
      <w:rFonts w:eastAsia="黑体"/>
      <w:kern w:val="0"/>
      <w:sz w:val="28"/>
      <w:szCs w:val="28"/>
    </w:rPr>
  </w:style>
  <w:style w:type="paragraph" w:styleId="21">
    <w:name w:val="List 2"/>
    <w:basedOn w:val="aa"/>
    <w:rsid w:val="007D2821"/>
    <w:pPr>
      <w:ind w:leftChars="200" w:left="100" w:hangingChars="200" w:hanging="200"/>
    </w:pPr>
  </w:style>
  <w:style w:type="paragraph" w:customStyle="1" w:styleId="a5">
    <w:name w:val="列项——（一级）"/>
    <w:rsid w:val="007D2821"/>
    <w:pPr>
      <w:widowControl w:val="0"/>
      <w:numPr>
        <w:numId w:val="5"/>
      </w:numPr>
      <w:jc w:val="both"/>
    </w:pPr>
    <w:rPr>
      <w:rFonts w:ascii="宋体" w:hAnsi="Times New Roman" w:cs="宋体"/>
      <w:sz w:val="21"/>
      <w:szCs w:val="21"/>
    </w:rPr>
  </w:style>
  <w:style w:type="paragraph" w:customStyle="1" w:styleId="a6">
    <w:name w:val="列项●（二级）"/>
    <w:rsid w:val="007D2821"/>
    <w:pPr>
      <w:numPr>
        <w:ilvl w:val="1"/>
        <w:numId w:val="5"/>
      </w:numPr>
      <w:tabs>
        <w:tab w:val="left" w:pos="840"/>
      </w:tabs>
      <w:jc w:val="both"/>
    </w:pPr>
    <w:rPr>
      <w:rFonts w:ascii="宋体" w:hAnsi="Times New Roman" w:cs="宋体"/>
      <w:sz w:val="21"/>
      <w:szCs w:val="21"/>
    </w:rPr>
  </w:style>
  <w:style w:type="paragraph" w:customStyle="1" w:styleId="a7">
    <w:name w:val="列项◆（三级）"/>
    <w:basedOn w:val="aa"/>
    <w:rsid w:val="007D2821"/>
    <w:pPr>
      <w:numPr>
        <w:ilvl w:val="2"/>
        <w:numId w:val="5"/>
      </w:numPr>
    </w:pPr>
    <w:rPr>
      <w:rFonts w:ascii="宋体" w:cs="宋体"/>
    </w:rPr>
  </w:style>
  <w:style w:type="paragraph" w:customStyle="1" w:styleId="CharCharChar1Char">
    <w:name w:val="Char Char Char1 Char"/>
    <w:basedOn w:val="aa"/>
    <w:rsid w:val="007D2821"/>
    <w:pPr>
      <w:widowControl/>
      <w:spacing w:after="160" w:line="240" w:lineRule="exact"/>
      <w:jc w:val="left"/>
    </w:pPr>
    <w:rPr>
      <w:rFonts w:ascii="Arial" w:hAnsi="Arial" w:cs="Arial"/>
      <w:b/>
      <w:bCs/>
      <w:kern w:val="0"/>
      <w:sz w:val="24"/>
      <w:szCs w:val="24"/>
      <w:lang w:eastAsia="en-US"/>
    </w:rPr>
  </w:style>
  <w:style w:type="paragraph" w:styleId="af7">
    <w:name w:val="Date"/>
    <w:basedOn w:val="aa"/>
    <w:next w:val="aa"/>
    <w:link w:val="af8"/>
    <w:rsid w:val="007D2821"/>
    <w:rPr>
      <w:sz w:val="24"/>
      <w:szCs w:val="24"/>
    </w:rPr>
  </w:style>
  <w:style w:type="character" w:customStyle="1" w:styleId="af8">
    <w:name w:val="日期 字符"/>
    <w:link w:val="af7"/>
    <w:locked/>
    <w:rsid w:val="007D2821"/>
    <w:rPr>
      <w:rFonts w:ascii="Times New Roman" w:eastAsia="宋体" w:hAnsi="Times New Roman" w:cs="Times New Roman"/>
      <w:sz w:val="20"/>
      <w:szCs w:val="20"/>
    </w:rPr>
  </w:style>
  <w:style w:type="paragraph" w:customStyle="1" w:styleId="11">
    <w:name w:val="列出段落1"/>
    <w:basedOn w:val="aa"/>
    <w:rsid w:val="007D2821"/>
    <w:pPr>
      <w:ind w:firstLineChars="200" w:firstLine="420"/>
    </w:pPr>
    <w:rPr>
      <w:rFonts w:ascii="Calibri" w:hAnsi="Calibri" w:cs="Calibri"/>
    </w:rPr>
  </w:style>
  <w:style w:type="paragraph" w:customStyle="1" w:styleId="12">
    <w:name w:val="无间隔1"/>
    <w:aliases w:val="公式"/>
    <w:rsid w:val="007D2821"/>
    <w:pPr>
      <w:widowControl w:val="0"/>
      <w:spacing w:line="360" w:lineRule="auto"/>
      <w:ind w:firstLineChars="200" w:firstLine="200"/>
      <w:jc w:val="both"/>
    </w:pPr>
    <w:rPr>
      <w:rFonts w:eastAsia="仿宋_GB2312" w:cs="Calibri"/>
      <w:kern w:val="2"/>
      <w:sz w:val="21"/>
      <w:szCs w:val="21"/>
    </w:rPr>
  </w:style>
  <w:style w:type="paragraph" w:styleId="13">
    <w:name w:val="toc 1"/>
    <w:basedOn w:val="aa"/>
    <w:next w:val="aa"/>
    <w:autoRedefine/>
    <w:uiPriority w:val="39"/>
    <w:rsid w:val="007D2821"/>
  </w:style>
  <w:style w:type="character" w:styleId="af9">
    <w:name w:val="Hyperlink"/>
    <w:uiPriority w:val="99"/>
    <w:rsid w:val="007D2821"/>
    <w:rPr>
      <w:rFonts w:cs="Times New Roman"/>
      <w:color w:val="0000FF"/>
      <w:u w:val="single"/>
    </w:rPr>
  </w:style>
  <w:style w:type="paragraph" w:styleId="22">
    <w:name w:val="toc 2"/>
    <w:basedOn w:val="aa"/>
    <w:next w:val="aa"/>
    <w:autoRedefine/>
    <w:uiPriority w:val="39"/>
    <w:rsid w:val="007D2821"/>
    <w:pPr>
      <w:ind w:leftChars="200" w:left="420"/>
    </w:pPr>
  </w:style>
  <w:style w:type="character" w:styleId="afa">
    <w:name w:val="page number"/>
    <w:rsid w:val="007D2821"/>
    <w:rPr>
      <w:rFonts w:cs="Times New Roman"/>
    </w:rPr>
  </w:style>
  <w:style w:type="character" w:customStyle="1" w:styleId="CharChar">
    <w:name w:val="段 Char Char"/>
    <w:rsid w:val="007D2821"/>
    <w:rPr>
      <w:rFonts w:ascii="宋体" w:cs="宋体"/>
      <w:sz w:val="21"/>
      <w:szCs w:val="21"/>
      <w:lang w:val="en-US" w:eastAsia="zh-CN"/>
    </w:rPr>
  </w:style>
  <w:style w:type="paragraph" w:styleId="afb">
    <w:name w:val="Balloon Text"/>
    <w:basedOn w:val="aa"/>
    <w:link w:val="afc"/>
    <w:semiHidden/>
    <w:rsid w:val="007D2821"/>
    <w:rPr>
      <w:sz w:val="18"/>
      <w:szCs w:val="18"/>
    </w:rPr>
  </w:style>
  <w:style w:type="character" w:customStyle="1" w:styleId="afc">
    <w:name w:val="批注框文本 字符"/>
    <w:link w:val="afb"/>
    <w:semiHidden/>
    <w:locked/>
    <w:rsid w:val="007D2821"/>
    <w:rPr>
      <w:rFonts w:ascii="Times New Roman" w:eastAsia="宋体" w:hAnsi="Times New Roman" w:cs="Times New Roman"/>
      <w:sz w:val="18"/>
      <w:szCs w:val="18"/>
    </w:rPr>
  </w:style>
  <w:style w:type="paragraph" w:customStyle="1" w:styleId="afd">
    <w:name w:val="文献分类号"/>
    <w:rsid w:val="007F50B4"/>
    <w:pPr>
      <w:framePr w:hSpace="180" w:vSpace="180" w:wrap="auto" w:hAnchor="margin" w:y="1" w:anchorLock="1"/>
      <w:widowControl w:val="0"/>
      <w:textAlignment w:val="center"/>
    </w:pPr>
    <w:rPr>
      <w:rFonts w:ascii="Times New Roman" w:eastAsia="黑体" w:hAnsi="Times New Roman"/>
      <w:sz w:val="21"/>
      <w:szCs w:val="21"/>
    </w:rPr>
  </w:style>
  <w:style w:type="paragraph" w:customStyle="1" w:styleId="afe">
    <w:name w:val="其他标准称谓"/>
    <w:rsid w:val="007F50B4"/>
    <w:pPr>
      <w:spacing w:line="240" w:lineRule="atLeast"/>
      <w:jc w:val="distribute"/>
    </w:pPr>
    <w:rPr>
      <w:rFonts w:ascii="黑体" w:eastAsia="黑体" w:hAnsi="宋体" w:cs="黑体"/>
      <w:sz w:val="52"/>
      <w:szCs w:val="52"/>
    </w:rPr>
  </w:style>
  <w:style w:type="paragraph" w:customStyle="1" w:styleId="aff">
    <w:name w:val="标准标志"/>
    <w:next w:val="aa"/>
    <w:rsid w:val="007F50B4"/>
    <w:pPr>
      <w:framePr w:w="2268" w:h="1392" w:hRule="exact" w:wrap="auto" w:hAnchor="margin" w:x="6748" w:y="171" w:anchorLock="1"/>
      <w:shd w:val="solid" w:color="FFFFFF" w:fill="FFFFFF"/>
      <w:spacing w:line="240" w:lineRule="atLeast"/>
      <w:jc w:val="right"/>
    </w:pPr>
    <w:rPr>
      <w:rFonts w:ascii="Times New Roman" w:hAnsi="Times New Roman"/>
      <w:b/>
      <w:bCs/>
      <w:w w:val="130"/>
      <w:sz w:val="96"/>
      <w:szCs w:val="96"/>
    </w:rPr>
  </w:style>
  <w:style w:type="paragraph" w:customStyle="1" w:styleId="14">
    <w:name w:val="封面标准号1"/>
    <w:rsid w:val="007F50B4"/>
    <w:pPr>
      <w:widowControl w:val="0"/>
      <w:kinsoku w:val="0"/>
      <w:overflowPunct w:val="0"/>
      <w:autoSpaceDE w:val="0"/>
      <w:autoSpaceDN w:val="0"/>
      <w:spacing w:before="308"/>
      <w:jc w:val="right"/>
      <w:textAlignment w:val="center"/>
    </w:pPr>
    <w:rPr>
      <w:rFonts w:ascii="Times New Roman" w:hAnsi="Times New Roman"/>
      <w:sz w:val="28"/>
      <w:szCs w:val="28"/>
    </w:rPr>
  </w:style>
  <w:style w:type="paragraph" w:customStyle="1" w:styleId="aff0">
    <w:name w:val="封面标准名称"/>
    <w:rsid w:val="007F50B4"/>
    <w:pPr>
      <w:framePr w:w="9638" w:h="6917" w:hRule="exact" w:wrap="auto"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1">
    <w:name w:val="封面标准文稿编辑信息"/>
    <w:rsid w:val="007F50B4"/>
    <w:pPr>
      <w:spacing w:before="180" w:line="180" w:lineRule="exact"/>
      <w:jc w:val="center"/>
    </w:pPr>
    <w:rPr>
      <w:rFonts w:ascii="宋体" w:hAnsi="Times New Roman" w:cs="宋体"/>
      <w:sz w:val="21"/>
      <w:szCs w:val="21"/>
    </w:rPr>
  </w:style>
  <w:style w:type="paragraph" w:customStyle="1" w:styleId="aff2">
    <w:name w:val="封面标准文稿类别"/>
    <w:rsid w:val="007F50B4"/>
    <w:pPr>
      <w:spacing w:before="440" w:line="400" w:lineRule="exact"/>
      <w:jc w:val="center"/>
    </w:pPr>
    <w:rPr>
      <w:rFonts w:ascii="宋体" w:hAnsi="Times New Roman" w:cs="宋体"/>
      <w:sz w:val="24"/>
      <w:szCs w:val="24"/>
    </w:rPr>
  </w:style>
  <w:style w:type="paragraph" w:customStyle="1" w:styleId="aff3">
    <w:name w:val="封面标准英文名称"/>
    <w:rsid w:val="007F50B4"/>
    <w:pPr>
      <w:widowControl w:val="0"/>
      <w:spacing w:before="370" w:line="400" w:lineRule="exact"/>
      <w:jc w:val="center"/>
    </w:pPr>
    <w:rPr>
      <w:rFonts w:ascii="Times New Roman" w:hAnsi="Times New Roman"/>
      <w:sz w:val="28"/>
      <w:szCs w:val="28"/>
    </w:rPr>
  </w:style>
  <w:style w:type="paragraph" w:customStyle="1" w:styleId="aff4">
    <w:name w:val="封面一致性程度标识"/>
    <w:rsid w:val="007F50B4"/>
    <w:pPr>
      <w:spacing w:before="440" w:line="400" w:lineRule="exact"/>
      <w:jc w:val="center"/>
    </w:pPr>
    <w:rPr>
      <w:rFonts w:ascii="宋体" w:hAnsi="Times New Roman" w:cs="宋体"/>
      <w:sz w:val="28"/>
      <w:szCs w:val="28"/>
    </w:rPr>
  </w:style>
  <w:style w:type="paragraph" w:customStyle="1" w:styleId="aff5">
    <w:name w:val="发布日期"/>
    <w:rsid w:val="007F50B4"/>
    <w:pPr>
      <w:framePr w:w="4000" w:h="473" w:hRule="exact" w:hSpace="180" w:vSpace="180" w:wrap="auto" w:hAnchor="margin" w:y="13511" w:anchorLock="1"/>
    </w:pPr>
    <w:rPr>
      <w:rFonts w:ascii="Times New Roman" w:eastAsia="黑体" w:hAnsi="Times New Roman"/>
      <w:sz w:val="28"/>
      <w:szCs w:val="28"/>
    </w:rPr>
  </w:style>
  <w:style w:type="paragraph" w:customStyle="1" w:styleId="aff6">
    <w:name w:val="实施日期"/>
    <w:basedOn w:val="aff5"/>
    <w:rsid w:val="007F50B4"/>
    <w:pPr>
      <w:framePr w:hSpace="0" w:wrap="auto" w:xAlign="right"/>
      <w:jc w:val="right"/>
    </w:pPr>
  </w:style>
  <w:style w:type="character" w:customStyle="1" w:styleId="aff7">
    <w:name w:val="发布"/>
    <w:rsid w:val="007F50B4"/>
    <w:rPr>
      <w:rFonts w:ascii="黑体" w:eastAsia="黑体" w:cs="黑体"/>
      <w:spacing w:val="22"/>
      <w:w w:val="100"/>
      <w:position w:val="3"/>
      <w:sz w:val="28"/>
      <w:szCs w:val="28"/>
    </w:rPr>
  </w:style>
  <w:style w:type="paragraph" w:customStyle="1" w:styleId="aff8">
    <w:name w:val="发布部门"/>
    <w:next w:val="aa"/>
    <w:rsid w:val="007F50B4"/>
    <w:pPr>
      <w:framePr w:w="7433" w:h="585" w:hRule="exact" w:hSpace="180" w:vSpace="180" w:wrap="auto" w:hAnchor="margin" w:xAlign="center" w:y="14401" w:anchorLock="1"/>
      <w:jc w:val="center"/>
    </w:pPr>
    <w:rPr>
      <w:rFonts w:ascii="宋体" w:hAnsi="Times New Roman" w:cs="宋体"/>
      <w:b/>
      <w:bCs/>
      <w:spacing w:val="20"/>
      <w:w w:val="135"/>
      <w:sz w:val="36"/>
      <w:szCs w:val="36"/>
    </w:rPr>
  </w:style>
  <w:style w:type="paragraph" w:customStyle="1" w:styleId="CharChar1">
    <w:name w:val="Char Char1"/>
    <w:basedOn w:val="aa"/>
    <w:rsid w:val="005D220B"/>
    <w:pPr>
      <w:tabs>
        <w:tab w:val="left" w:pos="4665"/>
        <w:tab w:val="left" w:pos="8970"/>
      </w:tabs>
      <w:ind w:firstLine="400"/>
    </w:pPr>
    <w:rPr>
      <w:rFonts w:ascii="Tahoma" w:hAnsi="Tahoma" w:cs="Tahoma"/>
      <w:sz w:val="24"/>
      <w:szCs w:val="24"/>
    </w:rPr>
  </w:style>
  <w:style w:type="character" w:styleId="aff9">
    <w:name w:val="Emphasis"/>
    <w:uiPriority w:val="20"/>
    <w:qFormat/>
    <w:locked/>
    <w:rsid w:val="00EC4839"/>
    <w:rPr>
      <w:rFonts w:cs="Times New Roman"/>
      <w:i/>
      <w:iCs/>
    </w:rPr>
  </w:style>
  <w:style w:type="paragraph" w:customStyle="1" w:styleId="CharChar11">
    <w:name w:val="Char Char11"/>
    <w:basedOn w:val="aa"/>
    <w:rsid w:val="0049464C"/>
    <w:pPr>
      <w:tabs>
        <w:tab w:val="left" w:pos="4665"/>
        <w:tab w:val="left" w:pos="8970"/>
      </w:tabs>
      <w:ind w:firstLine="400"/>
    </w:pPr>
    <w:rPr>
      <w:rFonts w:ascii="Tahoma" w:hAnsi="Tahoma" w:cs="Tahoma"/>
      <w:sz w:val="24"/>
      <w:szCs w:val="24"/>
    </w:rPr>
  </w:style>
  <w:style w:type="paragraph" w:customStyle="1" w:styleId="CharChar12">
    <w:name w:val="Char Char12"/>
    <w:basedOn w:val="aa"/>
    <w:rsid w:val="0000011C"/>
    <w:pPr>
      <w:tabs>
        <w:tab w:val="left" w:pos="4665"/>
        <w:tab w:val="left" w:pos="8970"/>
      </w:tabs>
      <w:ind w:firstLine="400"/>
    </w:pPr>
    <w:rPr>
      <w:rFonts w:ascii="Tahoma" w:hAnsi="Tahoma" w:cs="Tahoma"/>
      <w:sz w:val="24"/>
      <w:szCs w:val="24"/>
    </w:rPr>
  </w:style>
  <w:style w:type="paragraph" w:customStyle="1" w:styleId="CharChar13">
    <w:name w:val="Char Char13"/>
    <w:basedOn w:val="aa"/>
    <w:rsid w:val="00916CF9"/>
    <w:pPr>
      <w:tabs>
        <w:tab w:val="left" w:pos="4665"/>
        <w:tab w:val="left" w:pos="8970"/>
      </w:tabs>
      <w:ind w:firstLine="400"/>
    </w:pPr>
    <w:rPr>
      <w:rFonts w:ascii="Tahoma" w:hAnsi="Tahoma" w:cs="Tahoma"/>
      <w:sz w:val="24"/>
      <w:szCs w:val="24"/>
    </w:rPr>
  </w:style>
  <w:style w:type="paragraph" w:customStyle="1" w:styleId="CharChar14">
    <w:name w:val="Char Char14"/>
    <w:basedOn w:val="aa"/>
    <w:rsid w:val="0078549A"/>
    <w:pPr>
      <w:tabs>
        <w:tab w:val="left" w:pos="4665"/>
        <w:tab w:val="left" w:pos="8970"/>
      </w:tabs>
      <w:ind w:firstLine="400"/>
    </w:pPr>
    <w:rPr>
      <w:rFonts w:ascii="Tahoma" w:hAnsi="Tahoma" w:cs="Tahoma"/>
      <w:sz w:val="24"/>
      <w:szCs w:val="24"/>
    </w:rPr>
  </w:style>
  <w:style w:type="paragraph" w:styleId="31">
    <w:name w:val="toc 3"/>
    <w:basedOn w:val="aa"/>
    <w:next w:val="aa"/>
    <w:autoRedefine/>
    <w:semiHidden/>
    <w:locked/>
    <w:rsid w:val="00611236"/>
    <w:pPr>
      <w:ind w:leftChars="400" w:left="840"/>
    </w:pPr>
  </w:style>
  <w:style w:type="paragraph" w:customStyle="1" w:styleId="affa">
    <w:name w:val="规程英文名称（封面）"/>
    <w:basedOn w:val="af2"/>
    <w:autoRedefine/>
    <w:rsid w:val="00AB5588"/>
    <w:pPr>
      <w:widowControl/>
      <w:snapToGrid w:val="0"/>
      <w:spacing w:line="360" w:lineRule="auto"/>
      <w:ind w:leftChars="85" w:left="178"/>
      <w:jc w:val="center"/>
    </w:pPr>
    <w:rPr>
      <w:rFonts w:ascii="Times New Roman" w:eastAsia="黑体" w:hAnsi="Times New Roman" w:cs="Times New Roman"/>
      <w:sz w:val="44"/>
      <w:szCs w:val="44"/>
    </w:rPr>
  </w:style>
  <w:style w:type="paragraph" w:customStyle="1" w:styleId="-3">
    <w:name w:val="正文（章）居中-标题3"/>
    <w:basedOn w:val="aa"/>
    <w:autoRedefine/>
    <w:rsid w:val="00AB5588"/>
    <w:pPr>
      <w:numPr>
        <w:ilvl w:val="2"/>
        <w:numId w:val="12"/>
      </w:numPr>
      <w:adjustRightInd w:val="0"/>
      <w:snapToGrid w:val="0"/>
      <w:spacing w:beforeLines="200" w:afterLines="50"/>
      <w:jc w:val="center"/>
      <w:outlineLvl w:val="2"/>
    </w:pPr>
    <w:rPr>
      <w:rFonts w:ascii="Arial" w:eastAsia="黑体" w:hAnsi="Arial" w:cs="宋体"/>
      <w:b/>
      <w:bCs/>
      <w:sz w:val="30"/>
      <w:szCs w:val="20"/>
    </w:rPr>
  </w:style>
  <w:style w:type="paragraph" w:customStyle="1" w:styleId="affb">
    <w:name w:val="标准扉页（福建省工程建设地方标准）"/>
    <w:basedOn w:val="aa"/>
    <w:autoRedefine/>
    <w:rsid w:val="00AB5588"/>
    <w:pPr>
      <w:jc w:val="center"/>
    </w:pPr>
    <w:rPr>
      <w:rFonts w:eastAsia="黑体"/>
      <w:sz w:val="28"/>
      <w:szCs w:val="20"/>
    </w:rPr>
  </w:style>
  <w:style w:type="paragraph" w:customStyle="1" w:styleId="affc">
    <w:name w:val="标准扉页（标准名称）"/>
    <w:basedOn w:val="aa"/>
    <w:autoRedefine/>
    <w:rsid w:val="00AB5588"/>
    <w:pPr>
      <w:jc w:val="center"/>
    </w:pPr>
    <w:rPr>
      <w:rFonts w:eastAsia="黑体"/>
      <w:sz w:val="30"/>
      <w:szCs w:val="20"/>
    </w:rPr>
  </w:style>
  <w:style w:type="paragraph" w:customStyle="1" w:styleId="affd">
    <w:name w:val="扉页（出版时间地点）"/>
    <w:basedOn w:val="aa"/>
    <w:autoRedefine/>
    <w:rsid w:val="00AB5588"/>
    <w:pPr>
      <w:jc w:val="center"/>
    </w:pPr>
    <w:rPr>
      <w:rFonts w:eastAsia="黑体" w:cs="宋体"/>
      <w:szCs w:val="20"/>
    </w:rPr>
  </w:style>
  <w:style w:type="paragraph" w:customStyle="1" w:styleId="CharCharChar1CharCharCharChar">
    <w:name w:val="Char Char Char1 Char Char Char Char"/>
    <w:basedOn w:val="aa"/>
    <w:rsid w:val="00AB5588"/>
    <w:pPr>
      <w:widowControl/>
      <w:spacing w:after="160" w:line="240" w:lineRule="exact"/>
      <w:jc w:val="left"/>
    </w:pPr>
    <w:rPr>
      <w:rFonts w:ascii="Arial" w:eastAsia="Times New Roman" w:hAnsi="Arial" w:cs="Verdana"/>
      <w:b/>
      <w:kern w:val="0"/>
      <w:sz w:val="24"/>
      <w:szCs w:val="24"/>
      <w:lang w:eastAsia="en-US"/>
    </w:rPr>
  </w:style>
  <w:style w:type="paragraph" w:customStyle="1" w:styleId="CharChar15">
    <w:name w:val="Char Char15"/>
    <w:basedOn w:val="aa"/>
    <w:rsid w:val="00797630"/>
    <w:pPr>
      <w:tabs>
        <w:tab w:val="left" w:pos="4665"/>
        <w:tab w:val="left" w:pos="8970"/>
      </w:tabs>
      <w:ind w:firstLine="400"/>
    </w:pPr>
    <w:rPr>
      <w:rFonts w:ascii="Tahoma" w:hAnsi="Tahoma" w:cs="Tahoma"/>
      <w:sz w:val="24"/>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rsid w:val="0048678B"/>
    <w:pPr>
      <w:keepLines/>
      <w:snapToGrid w:val="0"/>
      <w:spacing w:before="240" w:after="240" w:line="348" w:lineRule="auto"/>
      <w:ind w:firstLineChars="0" w:firstLine="0"/>
    </w:pPr>
    <w:rPr>
      <w:rFonts w:ascii="Tahoma" w:eastAsia="宋体" w:hAnsi="Tahoma" w:cs="Times New Roman"/>
      <w:bCs w:val="0"/>
      <w:color w:val="auto"/>
      <w:sz w:val="24"/>
      <w:szCs w:val="20"/>
    </w:rPr>
  </w:style>
  <w:style w:type="paragraph" w:customStyle="1" w:styleId="affe">
    <w:name w:val="前言、引言标题"/>
    <w:next w:val="aa"/>
    <w:rsid w:val="000C417A"/>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fff">
    <w:name w:val="二级无"/>
    <w:basedOn w:val="a1"/>
    <w:rsid w:val="00584B98"/>
    <w:pPr>
      <w:numPr>
        <w:ilvl w:val="0"/>
        <w:numId w:val="0"/>
      </w:numPr>
      <w:tabs>
        <w:tab w:val="num" w:pos="2160"/>
      </w:tabs>
      <w:spacing w:beforeLines="0" w:afterLines="0"/>
      <w:ind w:left="2160" w:hanging="720"/>
    </w:pPr>
    <w:rPr>
      <w:rFonts w:ascii="宋体" w:eastAsia="宋体" w:cs="Times New Roman"/>
    </w:rPr>
  </w:style>
  <w:style w:type="paragraph" w:customStyle="1" w:styleId="afff0">
    <w:name w:val="三级无"/>
    <w:basedOn w:val="a2"/>
    <w:rsid w:val="00584B98"/>
    <w:pPr>
      <w:numPr>
        <w:ilvl w:val="0"/>
        <w:numId w:val="0"/>
      </w:numPr>
      <w:tabs>
        <w:tab w:val="num" w:pos="2880"/>
      </w:tabs>
      <w:spacing w:beforeLines="0" w:afterLines="0"/>
      <w:ind w:left="2880" w:hanging="720"/>
    </w:pPr>
    <w:rPr>
      <w:rFonts w:ascii="宋体" w:eastAsia="宋体" w:cs="Times New Roman"/>
    </w:rPr>
  </w:style>
  <w:style w:type="character" w:styleId="afff1">
    <w:name w:val="annotation reference"/>
    <w:locked/>
    <w:rsid w:val="00183EF0"/>
    <w:rPr>
      <w:sz w:val="21"/>
      <w:szCs w:val="21"/>
    </w:rPr>
  </w:style>
  <w:style w:type="paragraph" w:styleId="afff2">
    <w:name w:val="annotation text"/>
    <w:basedOn w:val="aa"/>
    <w:link w:val="afff3"/>
    <w:locked/>
    <w:rsid w:val="00183EF0"/>
    <w:pPr>
      <w:jc w:val="left"/>
    </w:pPr>
  </w:style>
  <w:style w:type="character" w:customStyle="1" w:styleId="afff3">
    <w:name w:val="批注文字 字符"/>
    <w:link w:val="afff2"/>
    <w:rsid w:val="00183EF0"/>
    <w:rPr>
      <w:rFonts w:ascii="Times New Roman" w:hAnsi="Times New Roman"/>
      <w:kern w:val="2"/>
      <w:sz w:val="21"/>
      <w:szCs w:val="21"/>
    </w:rPr>
  </w:style>
  <w:style w:type="paragraph" w:styleId="afff4">
    <w:name w:val="annotation subject"/>
    <w:basedOn w:val="afff2"/>
    <w:next w:val="afff2"/>
    <w:link w:val="afff5"/>
    <w:locked/>
    <w:rsid w:val="00183EF0"/>
    <w:rPr>
      <w:b/>
      <w:bCs/>
    </w:rPr>
  </w:style>
  <w:style w:type="character" w:customStyle="1" w:styleId="afff5">
    <w:name w:val="批注主题 字符"/>
    <w:link w:val="afff4"/>
    <w:rsid w:val="00183EF0"/>
    <w:rPr>
      <w:rFonts w:ascii="Times New Roman" w:hAnsi="Times New Roman"/>
      <w:b/>
      <w:bCs/>
      <w:kern w:val="2"/>
      <w:sz w:val="21"/>
      <w:szCs w:val="21"/>
    </w:rPr>
  </w:style>
  <w:style w:type="paragraph" w:styleId="afff6">
    <w:name w:val="Revision"/>
    <w:hidden/>
    <w:uiPriority w:val="99"/>
    <w:semiHidden/>
    <w:rsid w:val="008F7653"/>
    <w:rPr>
      <w:rFonts w:ascii="Times New Roman" w:hAnsi="Times New Roman"/>
      <w:kern w:val="2"/>
      <w:sz w:val="21"/>
      <w:szCs w:val="21"/>
    </w:rPr>
  </w:style>
  <w:style w:type="paragraph" w:styleId="afff7">
    <w:name w:val="Body Text"/>
    <w:basedOn w:val="aa"/>
    <w:link w:val="afff8"/>
    <w:locked/>
    <w:rsid w:val="00310F26"/>
    <w:pPr>
      <w:spacing w:after="120"/>
    </w:pPr>
  </w:style>
  <w:style w:type="character" w:customStyle="1" w:styleId="afff8">
    <w:name w:val="正文文本 字符"/>
    <w:link w:val="afff7"/>
    <w:rsid w:val="00310F26"/>
    <w:rPr>
      <w:rFonts w:ascii="Times New Roman" w:hAnsi="Times New Roman"/>
      <w:kern w:val="2"/>
      <w:sz w:val="21"/>
      <w:szCs w:val="21"/>
    </w:rPr>
  </w:style>
  <w:style w:type="paragraph" w:styleId="afff9">
    <w:name w:val="Body Text First Indent"/>
    <w:basedOn w:val="aa"/>
    <w:link w:val="afffa"/>
    <w:locked/>
    <w:rsid w:val="00310F26"/>
    <w:pPr>
      <w:ind w:firstLineChars="200" w:firstLine="498"/>
    </w:pPr>
    <w:rPr>
      <w:sz w:val="24"/>
      <w:szCs w:val="20"/>
    </w:rPr>
  </w:style>
  <w:style w:type="character" w:customStyle="1" w:styleId="afffa">
    <w:name w:val="正文首行缩进 字符"/>
    <w:link w:val="afff9"/>
    <w:rsid w:val="00310F26"/>
    <w:rPr>
      <w:rFonts w:ascii="Times New Roman" w:hAnsi="Times New Roman"/>
      <w:kern w:val="2"/>
      <w:sz w:val="24"/>
      <w:szCs w:val="21"/>
    </w:rPr>
  </w:style>
  <w:style w:type="paragraph" w:styleId="afffb">
    <w:name w:val="Normal Indent"/>
    <w:basedOn w:val="aa"/>
    <w:locked/>
    <w:rsid w:val="00AB7B39"/>
    <w:pPr>
      <w:ind w:firstLineChars="200" w:firstLine="420"/>
    </w:pPr>
    <w:rPr>
      <w:szCs w:val="24"/>
    </w:rPr>
  </w:style>
  <w:style w:type="paragraph" w:styleId="afffc">
    <w:name w:val="Body Text Indent"/>
    <w:basedOn w:val="aa"/>
    <w:link w:val="afffd"/>
    <w:locked/>
    <w:rsid w:val="007A1D89"/>
    <w:pPr>
      <w:spacing w:after="120"/>
      <w:ind w:leftChars="200" w:left="420"/>
    </w:pPr>
  </w:style>
  <w:style w:type="character" w:customStyle="1" w:styleId="afffd">
    <w:name w:val="正文文本缩进 字符"/>
    <w:link w:val="afffc"/>
    <w:rsid w:val="007A1D89"/>
    <w:rPr>
      <w:rFonts w:ascii="Times New Roman" w:hAnsi="Times New Roman"/>
      <w:kern w:val="2"/>
      <w:sz w:val="21"/>
      <w:szCs w:val="21"/>
    </w:rPr>
  </w:style>
  <w:style w:type="paragraph" w:styleId="afffe">
    <w:name w:val="List Paragraph"/>
    <w:basedOn w:val="aa"/>
    <w:uiPriority w:val="34"/>
    <w:qFormat/>
    <w:rsid w:val="006D58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microsoft.com/office/2011/relationships/people" Target="people.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2CFAD-87B9-4A43-A03E-E5F02CAA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1642</Words>
  <Characters>9363</Characters>
  <Application>Microsoft Office Word</Application>
  <DocSecurity>0</DocSecurity>
  <Lines>78</Lines>
  <Paragraphs>21</Paragraphs>
  <ScaleCrop>false</ScaleCrop>
  <Company>微软中国</Company>
  <LinksUpToDate>false</LinksUpToDate>
  <CharactersWithSpaces>10984</CharactersWithSpaces>
  <SharedDoc>false</SharedDoc>
  <HLinks>
    <vt:vector size="54" baseType="variant">
      <vt:variant>
        <vt:i4>1114170</vt:i4>
      </vt:variant>
      <vt:variant>
        <vt:i4>50</vt:i4>
      </vt:variant>
      <vt:variant>
        <vt:i4>0</vt:i4>
      </vt:variant>
      <vt:variant>
        <vt:i4>5</vt:i4>
      </vt:variant>
      <vt:variant>
        <vt:lpwstr/>
      </vt:variant>
      <vt:variant>
        <vt:lpwstr>_Toc511662836</vt:lpwstr>
      </vt:variant>
      <vt:variant>
        <vt:i4>1114170</vt:i4>
      </vt:variant>
      <vt:variant>
        <vt:i4>44</vt:i4>
      </vt:variant>
      <vt:variant>
        <vt:i4>0</vt:i4>
      </vt:variant>
      <vt:variant>
        <vt:i4>5</vt:i4>
      </vt:variant>
      <vt:variant>
        <vt:lpwstr/>
      </vt:variant>
      <vt:variant>
        <vt:lpwstr>_Toc511662835</vt:lpwstr>
      </vt:variant>
      <vt:variant>
        <vt:i4>1114170</vt:i4>
      </vt:variant>
      <vt:variant>
        <vt:i4>38</vt:i4>
      </vt:variant>
      <vt:variant>
        <vt:i4>0</vt:i4>
      </vt:variant>
      <vt:variant>
        <vt:i4>5</vt:i4>
      </vt:variant>
      <vt:variant>
        <vt:lpwstr/>
      </vt:variant>
      <vt:variant>
        <vt:lpwstr>_Toc511662834</vt:lpwstr>
      </vt:variant>
      <vt:variant>
        <vt:i4>1114170</vt:i4>
      </vt:variant>
      <vt:variant>
        <vt:i4>32</vt:i4>
      </vt:variant>
      <vt:variant>
        <vt:i4>0</vt:i4>
      </vt:variant>
      <vt:variant>
        <vt:i4>5</vt:i4>
      </vt:variant>
      <vt:variant>
        <vt:lpwstr/>
      </vt:variant>
      <vt:variant>
        <vt:lpwstr>_Toc511662833</vt:lpwstr>
      </vt:variant>
      <vt:variant>
        <vt:i4>1114170</vt:i4>
      </vt:variant>
      <vt:variant>
        <vt:i4>26</vt:i4>
      </vt:variant>
      <vt:variant>
        <vt:i4>0</vt:i4>
      </vt:variant>
      <vt:variant>
        <vt:i4>5</vt:i4>
      </vt:variant>
      <vt:variant>
        <vt:lpwstr/>
      </vt:variant>
      <vt:variant>
        <vt:lpwstr>_Toc511662832</vt:lpwstr>
      </vt:variant>
      <vt:variant>
        <vt:i4>1114170</vt:i4>
      </vt:variant>
      <vt:variant>
        <vt:i4>20</vt:i4>
      </vt:variant>
      <vt:variant>
        <vt:i4>0</vt:i4>
      </vt:variant>
      <vt:variant>
        <vt:i4>5</vt:i4>
      </vt:variant>
      <vt:variant>
        <vt:lpwstr/>
      </vt:variant>
      <vt:variant>
        <vt:lpwstr>_Toc511662831</vt:lpwstr>
      </vt:variant>
      <vt:variant>
        <vt:i4>1114170</vt:i4>
      </vt:variant>
      <vt:variant>
        <vt:i4>14</vt:i4>
      </vt:variant>
      <vt:variant>
        <vt:i4>0</vt:i4>
      </vt:variant>
      <vt:variant>
        <vt:i4>5</vt:i4>
      </vt:variant>
      <vt:variant>
        <vt:lpwstr/>
      </vt:variant>
      <vt:variant>
        <vt:lpwstr>_Toc511662830</vt:lpwstr>
      </vt:variant>
      <vt:variant>
        <vt:i4>1048634</vt:i4>
      </vt:variant>
      <vt:variant>
        <vt:i4>8</vt:i4>
      </vt:variant>
      <vt:variant>
        <vt:i4>0</vt:i4>
      </vt:variant>
      <vt:variant>
        <vt:i4>5</vt:i4>
      </vt:variant>
      <vt:variant>
        <vt:lpwstr/>
      </vt:variant>
      <vt:variant>
        <vt:lpwstr>_Toc511662829</vt:lpwstr>
      </vt:variant>
      <vt:variant>
        <vt:i4>1048634</vt:i4>
      </vt:variant>
      <vt:variant>
        <vt:i4>2</vt:i4>
      </vt:variant>
      <vt:variant>
        <vt:i4>0</vt:i4>
      </vt:variant>
      <vt:variant>
        <vt:i4>5</vt:i4>
      </vt:variant>
      <vt:variant>
        <vt:lpwstr/>
      </vt:variant>
      <vt:variant>
        <vt:lpwstr>_Toc511662828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CECS                                   CECS×××</dc:title>
  <dc:creator>Windows 用户</dc:creator>
  <cp:lastModifiedBy>joyce</cp:lastModifiedBy>
  <cp:revision>5</cp:revision>
  <cp:lastPrinted>2018-03-05T09:01:00Z</cp:lastPrinted>
  <dcterms:created xsi:type="dcterms:W3CDTF">2018-06-13T06:36:00Z</dcterms:created>
  <dcterms:modified xsi:type="dcterms:W3CDTF">2018-06-22T00:43:00Z</dcterms:modified>
</cp:coreProperties>
</file>