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BF" w:rsidRDefault="00E971BF" w:rsidP="00E971BF">
      <w:pPr>
        <w:jc w:val="right"/>
      </w:pPr>
      <w:r>
        <w:rPr>
          <w:rFonts w:hint="eastAsia"/>
          <w:sz w:val="36"/>
        </w:rPr>
        <w:t>CECS</w:t>
      </w:r>
      <w:r w:rsidRPr="00E91B12">
        <w:rPr>
          <w:rFonts w:ascii="宋体" w:hAnsi="宋体" w:hint="eastAsia"/>
          <w:sz w:val="28"/>
        </w:rPr>
        <w:t xml:space="preserve"> </w:t>
      </w:r>
      <w:r>
        <w:rPr>
          <w:rFonts w:ascii="宋体" w:hAnsi="宋体" w:hint="eastAsia"/>
          <w:sz w:val="28"/>
        </w:rPr>
        <w:t>X</w:t>
      </w:r>
      <w:r w:rsidRPr="00E91B12">
        <w:rPr>
          <w:rFonts w:ascii="宋体" w:hAnsi="宋体" w:hint="eastAsia"/>
          <w:sz w:val="28"/>
        </w:rPr>
        <w:t xml:space="preserve"> </w:t>
      </w:r>
      <w:r>
        <w:rPr>
          <w:rFonts w:ascii="宋体" w:hAnsi="宋体" w:hint="eastAsia"/>
          <w:sz w:val="28"/>
        </w:rPr>
        <w:t>X</w:t>
      </w:r>
      <w:r w:rsidRPr="00E91B12">
        <w:rPr>
          <w:rFonts w:ascii="宋体" w:hAnsi="宋体" w:hint="eastAsia"/>
          <w:sz w:val="28"/>
        </w:rPr>
        <w:t xml:space="preserve"> </w:t>
      </w:r>
      <w:r>
        <w:rPr>
          <w:rFonts w:ascii="宋体" w:hAnsi="宋体" w:hint="eastAsia"/>
          <w:sz w:val="28"/>
        </w:rPr>
        <w:t>X</w:t>
      </w:r>
      <w:proofErr w:type="gramStart"/>
      <w:r>
        <w:rPr>
          <w:rFonts w:ascii="宋体" w:hAnsi="宋体" w:hint="eastAsia"/>
          <w:sz w:val="28"/>
        </w:rPr>
        <w:t>:201X</w:t>
      </w:r>
      <w:proofErr w:type="gramEnd"/>
    </w:p>
    <w:p w:rsidR="00E971BF" w:rsidRDefault="008867DE" w:rsidP="00E971BF">
      <w:r w:rsidRPr="008867DE">
        <w:rPr>
          <w:sz w:val="20"/>
        </w:rPr>
        <w:pict>
          <v:line id="Line 2" o:spid="_x0000_s1026" style="position:absolute;left:0;text-align:left;z-index:251658240" from="0,0" to="405pt,0"/>
        </w:pict>
      </w:r>
    </w:p>
    <w:p w:rsidR="00E971BF" w:rsidRDefault="00E971BF" w:rsidP="00E971BF"/>
    <w:p w:rsidR="00E971BF" w:rsidRDefault="00E971BF" w:rsidP="00E971BF"/>
    <w:p w:rsidR="00E971BF" w:rsidRDefault="00E971BF" w:rsidP="00E971BF">
      <w:pPr>
        <w:jc w:val="center"/>
        <w:rPr>
          <w:rFonts w:ascii="宋体" w:hAnsi="宋体"/>
          <w:sz w:val="36"/>
          <w:szCs w:val="36"/>
        </w:rPr>
      </w:pPr>
      <w:r>
        <w:rPr>
          <w:rFonts w:ascii="宋体" w:hAnsi="宋体" w:hint="eastAsia"/>
          <w:sz w:val="36"/>
          <w:szCs w:val="36"/>
        </w:rPr>
        <w:t>中国工程建设协会标准</w:t>
      </w:r>
    </w:p>
    <w:p w:rsidR="00E971BF" w:rsidRDefault="00E971BF" w:rsidP="00E971BF">
      <w:pPr>
        <w:jc w:val="center"/>
        <w:rPr>
          <w:rFonts w:ascii="黑体" w:eastAsia="黑体"/>
          <w:sz w:val="44"/>
          <w:szCs w:val="44"/>
        </w:rPr>
      </w:pPr>
    </w:p>
    <w:p w:rsidR="00E971BF" w:rsidRDefault="00E971BF" w:rsidP="00E971BF">
      <w:pPr>
        <w:jc w:val="center"/>
        <w:rPr>
          <w:rFonts w:ascii="黑体" w:eastAsia="黑体" w:hAnsi="宋体"/>
          <w:sz w:val="48"/>
          <w:szCs w:val="48"/>
        </w:rPr>
      </w:pPr>
      <w:r w:rsidRPr="00E91B12">
        <w:rPr>
          <w:rFonts w:ascii="黑体" w:eastAsia="黑体" w:hAnsi="宋体" w:hint="eastAsia"/>
          <w:sz w:val="48"/>
          <w:szCs w:val="48"/>
        </w:rPr>
        <w:t>建筑</w:t>
      </w:r>
      <w:r>
        <w:rPr>
          <w:rFonts w:ascii="黑体" w:eastAsia="黑体" w:hAnsi="宋体" w:hint="eastAsia"/>
          <w:sz w:val="48"/>
          <w:szCs w:val="48"/>
        </w:rPr>
        <w:t>铜铟镓硒</w:t>
      </w:r>
      <w:r w:rsidRPr="00E91B12">
        <w:rPr>
          <w:rFonts w:ascii="黑体" w:eastAsia="黑体" w:hAnsi="宋体" w:hint="eastAsia"/>
          <w:sz w:val="48"/>
          <w:szCs w:val="48"/>
        </w:rPr>
        <w:t>薄膜光伏系统</w:t>
      </w:r>
    </w:p>
    <w:p w:rsidR="00E971BF" w:rsidRPr="00E91B12" w:rsidRDefault="00E971BF" w:rsidP="00E971BF">
      <w:pPr>
        <w:jc w:val="center"/>
        <w:rPr>
          <w:rFonts w:ascii="黑体" w:eastAsia="黑体" w:hAnsi="宋体"/>
          <w:sz w:val="48"/>
          <w:szCs w:val="48"/>
        </w:rPr>
      </w:pPr>
      <w:r w:rsidRPr="00E91B12">
        <w:rPr>
          <w:rFonts w:ascii="黑体" w:eastAsia="黑体" w:hAnsi="宋体" w:hint="eastAsia"/>
          <w:sz w:val="48"/>
          <w:szCs w:val="48"/>
        </w:rPr>
        <w:t>应用技术</w:t>
      </w:r>
      <w:r>
        <w:rPr>
          <w:rFonts w:ascii="黑体" w:eastAsia="黑体" w:hAnsi="宋体" w:hint="eastAsia"/>
          <w:sz w:val="48"/>
          <w:szCs w:val="48"/>
        </w:rPr>
        <w:t>规程</w:t>
      </w:r>
    </w:p>
    <w:p w:rsidR="00E971BF" w:rsidRPr="009F4030" w:rsidRDefault="00E971BF" w:rsidP="00E971BF">
      <w:pPr>
        <w:jc w:val="center"/>
        <w:rPr>
          <w:color w:val="000000" w:themeColor="text1"/>
          <w:sz w:val="32"/>
          <w:szCs w:val="32"/>
        </w:rPr>
      </w:pPr>
      <w:r w:rsidRPr="009F4030">
        <w:rPr>
          <w:color w:val="000000" w:themeColor="text1"/>
          <w:sz w:val="32"/>
          <w:szCs w:val="32"/>
        </w:rPr>
        <w:t xml:space="preserve">Technical </w:t>
      </w:r>
      <w:r>
        <w:rPr>
          <w:rFonts w:hint="eastAsia"/>
          <w:color w:val="000000" w:themeColor="text1"/>
          <w:sz w:val="32"/>
          <w:szCs w:val="32"/>
        </w:rPr>
        <w:t>specification</w:t>
      </w:r>
      <w:r w:rsidRPr="009F4030">
        <w:rPr>
          <w:color w:val="000000" w:themeColor="text1"/>
          <w:sz w:val="32"/>
          <w:szCs w:val="32"/>
        </w:rPr>
        <w:t xml:space="preserve"> </w:t>
      </w:r>
      <w:r w:rsidRPr="009F4030">
        <w:rPr>
          <w:rFonts w:hint="eastAsia"/>
          <w:color w:val="000000" w:themeColor="text1"/>
          <w:sz w:val="32"/>
          <w:szCs w:val="32"/>
        </w:rPr>
        <w:t>for application</w:t>
      </w:r>
      <w:r w:rsidRPr="009F4030">
        <w:rPr>
          <w:color w:val="000000" w:themeColor="text1"/>
          <w:sz w:val="32"/>
          <w:szCs w:val="32"/>
        </w:rPr>
        <w:t xml:space="preserve"> </w:t>
      </w:r>
      <w:r w:rsidRPr="009F4030">
        <w:rPr>
          <w:rFonts w:hint="eastAsia"/>
          <w:color w:val="000000" w:themeColor="text1"/>
          <w:sz w:val="32"/>
          <w:szCs w:val="32"/>
        </w:rPr>
        <w:t xml:space="preserve">of CIGS thin-flim </w:t>
      </w:r>
      <w:r w:rsidRPr="009F4030">
        <w:rPr>
          <w:color w:val="000000" w:themeColor="text1"/>
          <w:sz w:val="32"/>
          <w:szCs w:val="32"/>
        </w:rPr>
        <w:t>photovoltaic</w:t>
      </w:r>
      <w:r w:rsidRPr="009F4030">
        <w:rPr>
          <w:rFonts w:hint="eastAsia"/>
          <w:color w:val="000000" w:themeColor="text1"/>
          <w:sz w:val="32"/>
          <w:szCs w:val="32"/>
        </w:rPr>
        <w:t xml:space="preserve"> system in buildings</w:t>
      </w:r>
    </w:p>
    <w:p w:rsidR="00E971BF" w:rsidRDefault="00E971BF" w:rsidP="00E971BF">
      <w:pPr>
        <w:jc w:val="center"/>
      </w:pPr>
    </w:p>
    <w:p w:rsidR="00E971BF" w:rsidRDefault="00E971BF" w:rsidP="00E971BF">
      <w:pPr>
        <w:jc w:val="center"/>
        <w:rPr>
          <w:rFonts w:ascii="黑体" w:eastAsia="黑体" w:hAnsi="宋体"/>
          <w:sz w:val="32"/>
          <w:szCs w:val="32"/>
        </w:rPr>
      </w:pPr>
      <w:r>
        <w:rPr>
          <w:rFonts w:ascii="黑体" w:eastAsia="黑体" w:hAnsi="宋体" w:hint="eastAsia"/>
          <w:sz w:val="32"/>
          <w:szCs w:val="32"/>
        </w:rPr>
        <w:t>（</w:t>
      </w:r>
      <w:r w:rsidR="004F6EDF">
        <w:rPr>
          <w:rFonts w:ascii="黑体" w:eastAsia="黑体" w:hAnsi="宋体" w:hint="eastAsia"/>
          <w:sz w:val="32"/>
          <w:szCs w:val="32"/>
        </w:rPr>
        <w:t>征求意见</w:t>
      </w:r>
      <w:r>
        <w:rPr>
          <w:rFonts w:ascii="黑体" w:eastAsia="黑体" w:hAnsi="宋体" w:hint="eastAsia"/>
          <w:sz w:val="32"/>
          <w:szCs w:val="32"/>
        </w:rPr>
        <w:t>稿）</w:t>
      </w: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jc w:val="center"/>
        <w:rPr>
          <w:rFonts w:ascii="宋体" w:hAnsi="宋体"/>
          <w:sz w:val="30"/>
          <w:szCs w:val="30"/>
        </w:rPr>
      </w:pPr>
      <w:r>
        <w:rPr>
          <w:rFonts w:ascii="宋体" w:hAnsi="宋体" w:hint="eastAsia"/>
          <w:sz w:val="30"/>
          <w:szCs w:val="30"/>
        </w:rPr>
        <w:t>中国计划出版社</w:t>
      </w: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p>
    <w:p w:rsidR="00E971BF" w:rsidRPr="00A55F50" w:rsidRDefault="00E971BF" w:rsidP="00E971BF">
      <w:pPr>
        <w:jc w:val="center"/>
        <w:rPr>
          <w:rFonts w:ascii="黑体" w:eastAsia="黑体" w:hAnsi="黑体"/>
          <w:b/>
          <w:sz w:val="36"/>
          <w:szCs w:val="36"/>
        </w:rPr>
      </w:pPr>
      <w:r w:rsidRPr="00A55F50">
        <w:rPr>
          <w:rFonts w:ascii="黑体" w:eastAsia="黑体" w:hAnsi="黑体" w:hint="eastAsia"/>
          <w:b/>
          <w:sz w:val="36"/>
          <w:szCs w:val="36"/>
        </w:rPr>
        <w:t>中国工程建设协会标准</w:t>
      </w:r>
    </w:p>
    <w:p w:rsidR="00E971BF" w:rsidRDefault="00E971BF" w:rsidP="00E971BF">
      <w:pPr>
        <w:jc w:val="center"/>
        <w:rPr>
          <w:rFonts w:ascii="黑体" w:eastAsia="黑体" w:hAnsi="宋体"/>
          <w:sz w:val="48"/>
          <w:szCs w:val="48"/>
        </w:rPr>
      </w:pPr>
    </w:p>
    <w:p w:rsidR="00E971BF" w:rsidRDefault="00E971BF" w:rsidP="00E971BF">
      <w:pPr>
        <w:jc w:val="center"/>
        <w:rPr>
          <w:rFonts w:ascii="黑体" w:eastAsia="黑体" w:hAnsi="宋体"/>
          <w:sz w:val="48"/>
          <w:szCs w:val="48"/>
        </w:rPr>
      </w:pPr>
      <w:r w:rsidRPr="00E91B12">
        <w:rPr>
          <w:rFonts w:ascii="黑体" w:eastAsia="黑体" w:hAnsi="宋体" w:hint="eastAsia"/>
          <w:sz w:val="48"/>
          <w:szCs w:val="48"/>
        </w:rPr>
        <w:t>建筑</w:t>
      </w:r>
      <w:r>
        <w:rPr>
          <w:rFonts w:ascii="黑体" w:eastAsia="黑体" w:hAnsi="宋体" w:hint="eastAsia"/>
          <w:sz w:val="48"/>
          <w:szCs w:val="48"/>
        </w:rPr>
        <w:t>铜铟镓硒</w:t>
      </w:r>
      <w:r w:rsidRPr="00E91B12">
        <w:rPr>
          <w:rFonts w:ascii="黑体" w:eastAsia="黑体" w:hAnsi="宋体" w:hint="eastAsia"/>
          <w:sz w:val="48"/>
          <w:szCs w:val="48"/>
        </w:rPr>
        <w:t>薄膜光伏系统</w:t>
      </w:r>
    </w:p>
    <w:p w:rsidR="00E971BF" w:rsidRPr="00E91B12" w:rsidRDefault="00E971BF" w:rsidP="00E971BF">
      <w:pPr>
        <w:jc w:val="center"/>
        <w:rPr>
          <w:rFonts w:ascii="黑体" w:eastAsia="黑体" w:hAnsi="宋体"/>
          <w:sz w:val="48"/>
          <w:szCs w:val="48"/>
        </w:rPr>
      </w:pPr>
      <w:r w:rsidRPr="00E91B12">
        <w:rPr>
          <w:rFonts w:ascii="黑体" w:eastAsia="黑体" w:hAnsi="宋体" w:hint="eastAsia"/>
          <w:sz w:val="48"/>
          <w:szCs w:val="48"/>
        </w:rPr>
        <w:t>应用技术</w:t>
      </w:r>
      <w:r>
        <w:rPr>
          <w:rFonts w:ascii="黑体" w:eastAsia="黑体" w:hAnsi="宋体" w:hint="eastAsia"/>
          <w:sz w:val="48"/>
          <w:szCs w:val="48"/>
        </w:rPr>
        <w:t>规程</w:t>
      </w:r>
    </w:p>
    <w:p w:rsidR="00E971BF" w:rsidRPr="009F4030" w:rsidRDefault="00E971BF" w:rsidP="00E971BF">
      <w:pPr>
        <w:jc w:val="center"/>
        <w:rPr>
          <w:color w:val="000000" w:themeColor="text1"/>
          <w:sz w:val="32"/>
          <w:szCs w:val="32"/>
        </w:rPr>
      </w:pPr>
      <w:r w:rsidRPr="009F4030">
        <w:rPr>
          <w:color w:val="000000" w:themeColor="text1"/>
          <w:sz w:val="32"/>
          <w:szCs w:val="32"/>
        </w:rPr>
        <w:t xml:space="preserve">Technical </w:t>
      </w:r>
      <w:r>
        <w:rPr>
          <w:rFonts w:hint="eastAsia"/>
          <w:color w:val="000000" w:themeColor="text1"/>
          <w:sz w:val="32"/>
          <w:szCs w:val="32"/>
        </w:rPr>
        <w:t>specification</w:t>
      </w:r>
      <w:r w:rsidRPr="009F4030">
        <w:rPr>
          <w:color w:val="000000" w:themeColor="text1"/>
          <w:sz w:val="32"/>
          <w:szCs w:val="32"/>
        </w:rPr>
        <w:t xml:space="preserve"> </w:t>
      </w:r>
      <w:r w:rsidRPr="009F4030">
        <w:rPr>
          <w:rFonts w:hint="eastAsia"/>
          <w:color w:val="000000" w:themeColor="text1"/>
          <w:sz w:val="32"/>
          <w:szCs w:val="32"/>
        </w:rPr>
        <w:t>for application</w:t>
      </w:r>
      <w:r w:rsidRPr="009F4030">
        <w:rPr>
          <w:color w:val="000000" w:themeColor="text1"/>
          <w:sz w:val="32"/>
          <w:szCs w:val="32"/>
        </w:rPr>
        <w:t xml:space="preserve"> </w:t>
      </w:r>
      <w:r w:rsidRPr="009F4030">
        <w:rPr>
          <w:rFonts w:hint="eastAsia"/>
          <w:color w:val="000000" w:themeColor="text1"/>
          <w:sz w:val="32"/>
          <w:szCs w:val="32"/>
        </w:rPr>
        <w:t xml:space="preserve">of CIGS thin-flim </w:t>
      </w:r>
      <w:r w:rsidRPr="009F4030">
        <w:rPr>
          <w:color w:val="000000" w:themeColor="text1"/>
          <w:sz w:val="32"/>
          <w:szCs w:val="32"/>
        </w:rPr>
        <w:t>photovoltaic</w:t>
      </w:r>
      <w:r w:rsidRPr="009F4030">
        <w:rPr>
          <w:rFonts w:hint="eastAsia"/>
          <w:color w:val="000000" w:themeColor="text1"/>
          <w:sz w:val="32"/>
          <w:szCs w:val="32"/>
        </w:rPr>
        <w:t xml:space="preserve"> system in buildings</w:t>
      </w:r>
    </w:p>
    <w:p w:rsidR="00E971BF" w:rsidRDefault="00E971BF" w:rsidP="00E971BF">
      <w:pPr>
        <w:jc w:val="center"/>
        <w:rPr>
          <w:rFonts w:hAnsi="宋体"/>
          <w:sz w:val="28"/>
          <w:szCs w:val="28"/>
        </w:rPr>
      </w:pPr>
    </w:p>
    <w:p w:rsidR="00E971BF" w:rsidRDefault="00E971BF" w:rsidP="00E971BF">
      <w:pPr>
        <w:jc w:val="center"/>
        <w:rPr>
          <w:b/>
        </w:rPr>
      </w:pPr>
      <w:r>
        <w:rPr>
          <w:b/>
        </w:rPr>
        <w:t xml:space="preserve">CECS  </w:t>
      </w:r>
      <w:r>
        <w:rPr>
          <w:rFonts w:hint="eastAsia"/>
          <w:b/>
        </w:rPr>
        <w:t>286</w:t>
      </w:r>
      <w:r>
        <w:rPr>
          <w:b/>
        </w:rPr>
        <w:t>：</w:t>
      </w:r>
      <w:r>
        <w:rPr>
          <w:b/>
        </w:rPr>
        <w:t>20</w:t>
      </w:r>
      <w:r>
        <w:rPr>
          <w:rFonts w:hint="eastAsia"/>
          <w:b/>
        </w:rPr>
        <w:t>1X</w:t>
      </w:r>
    </w:p>
    <w:p w:rsidR="00E971BF" w:rsidRPr="00E91B12" w:rsidRDefault="00E971BF" w:rsidP="00E971BF">
      <w:pPr>
        <w:ind w:firstLineChars="500" w:firstLine="1400"/>
        <w:rPr>
          <w:rFonts w:hAnsi="宋体"/>
          <w:sz w:val="28"/>
          <w:szCs w:val="28"/>
        </w:rPr>
      </w:pPr>
    </w:p>
    <w:p w:rsidR="00E971BF" w:rsidRDefault="00E971BF" w:rsidP="00E971BF">
      <w:pPr>
        <w:ind w:firstLineChars="500" w:firstLine="1400"/>
        <w:rPr>
          <w:rFonts w:hAnsi="宋体"/>
          <w:sz w:val="28"/>
          <w:szCs w:val="28"/>
        </w:rPr>
      </w:pPr>
      <w:r>
        <w:rPr>
          <w:rFonts w:hAnsi="宋体"/>
          <w:sz w:val="28"/>
          <w:szCs w:val="28"/>
        </w:rPr>
        <w:t>主编单位：</w:t>
      </w:r>
      <w:r>
        <w:rPr>
          <w:rFonts w:hAnsi="宋体" w:hint="eastAsia"/>
          <w:sz w:val="28"/>
          <w:szCs w:val="28"/>
        </w:rPr>
        <w:t>中国建筑标准设计研究院有限公司</w:t>
      </w:r>
    </w:p>
    <w:p w:rsidR="00E971BF" w:rsidRDefault="00E971BF" w:rsidP="00E971BF">
      <w:pPr>
        <w:ind w:firstLineChars="990" w:firstLine="2772"/>
        <w:rPr>
          <w:rFonts w:hAnsi="宋体"/>
          <w:sz w:val="28"/>
          <w:szCs w:val="28"/>
        </w:rPr>
      </w:pPr>
      <w:r>
        <w:rPr>
          <w:rFonts w:hAnsi="宋体" w:hint="eastAsia"/>
          <w:sz w:val="28"/>
          <w:szCs w:val="28"/>
        </w:rPr>
        <w:t>国家能源中国节能减排有限公司</w:t>
      </w:r>
    </w:p>
    <w:p w:rsidR="00E971BF" w:rsidRDefault="00E971BF" w:rsidP="00E971BF">
      <w:pPr>
        <w:ind w:firstLineChars="500" w:firstLine="1400"/>
        <w:rPr>
          <w:sz w:val="28"/>
          <w:szCs w:val="28"/>
        </w:rPr>
      </w:pPr>
      <w:r>
        <w:rPr>
          <w:rFonts w:hAnsi="宋体"/>
          <w:sz w:val="28"/>
          <w:szCs w:val="28"/>
        </w:rPr>
        <w:t>批准单位：中国工程建设标准化协会</w:t>
      </w:r>
    </w:p>
    <w:p w:rsidR="00E971BF" w:rsidRDefault="00E971BF" w:rsidP="00E971BF">
      <w:pPr>
        <w:ind w:firstLineChars="500" w:firstLine="1400"/>
        <w:rPr>
          <w:sz w:val="28"/>
          <w:szCs w:val="28"/>
        </w:rPr>
      </w:pPr>
      <w:r>
        <w:rPr>
          <w:rFonts w:hAnsi="宋体"/>
          <w:sz w:val="28"/>
          <w:szCs w:val="28"/>
        </w:rPr>
        <w:t>施行日期：</w:t>
      </w:r>
      <w:r>
        <w:rPr>
          <w:sz w:val="28"/>
          <w:szCs w:val="28"/>
        </w:rPr>
        <w:t>20XX</w:t>
      </w:r>
      <w:r>
        <w:rPr>
          <w:rFonts w:hAnsi="宋体"/>
          <w:sz w:val="28"/>
          <w:szCs w:val="28"/>
        </w:rPr>
        <w:t>年</w:t>
      </w:r>
      <w:r>
        <w:rPr>
          <w:sz w:val="28"/>
          <w:szCs w:val="28"/>
        </w:rPr>
        <w:t>XX</w:t>
      </w:r>
      <w:r>
        <w:rPr>
          <w:rFonts w:hAnsi="宋体"/>
          <w:sz w:val="28"/>
          <w:szCs w:val="28"/>
        </w:rPr>
        <w:t>月</w:t>
      </w:r>
      <w:r>
        <w:rPr>
          <w:sz w:val="28"/>
          <w:szCs w:val="28"/>
        </w:rPr>
        <w:t>XX</w:t>
      </w:r>
      <w:r>
        <w:rPr>
          <w:rFonts w:hAnsi="宋体"/>
          <w:sz w:val="28"/>
          <w:szCs w:val="28"/>
        </w:rPr>
        <w:t>日</w:t>
      </w:r>
    </w:p>
    <w:p w:rsidR="00E971BF" w:rsidRDefault="00E971BF" w:rsidP="00E971BF"/>
    <w:p w:rsidR="00E971BF" w:rsidRDefault="00E971BF" w:rsidP="00E971BF"/>
    <w:p w:rsidR="00E971BF" w:rsidRDefault="00E971BF" w:rsidP="00E971BF"/>
    <w:p w:rsidR="00E971BF" w:rsidRDefault="00E971BF" w:rsidP="00E971BF"/>
    <w:p w:rsidR="00E971BF" w:rsidRDefault="00E971BF" w:rsidP="00E971BF">
      <w:pPr>
        <w:jc w:val="center"/>
        <w:rPr>
          <w:rFonts w:ascii="宋体" w:hAnsi="宋体"/>
          <w:sz w:val="30"/>
          <w:szCs w:val="30"/>
        </w:rPr>
      </w:pPr>
    </w:p>
    <w:p w:rsidR="00E971BF" w:rsidRDefault="00E971BF" w:rsidP="00E971BF">
      <w:pPr>
        <w:spacing w:line="360" w:lineRule="auto"/>
        <w:jc w:val="center"/>
        <w:rPr>
          <w:sz w:val="28"/>
          <w:szCs w:val="28"/>
        </w:rPr>
      </w:pPr>
    </w:p>
    <w:p w:rsidR="00E971BF" w:rsidRDefault="00E971BF" w:rsidP="00E971BF">
      <w:pPr>
        <w:jc w:val="center"/>
        <w:rPr>
          <w:rFonts w:ascii="宋体" w:hAnsi="宋体"/>
          <w:sz w:val="30"/>
          <w:szCs w:val="30"/>
        </w:rPr>
      </w:pPr>
      <w:r>
        <w:rPr>
          <w:rFonts w:ascii="宋体" w:hAnsi="宋体" w:hint="eastAsia"/>
          <w:sz w:val="30"/>
          <w:szCs w:val="30"/>
        </w:rPr>
        <w:t>中国计划出版社</w:t>
      </w:r>
    </w:p>
    <w:p w:rsidR="00E971BF" w:rsidRPr="00A55F50" w:rsidRDefault="00E971BF" w:rsidP="00E971BF">
      <w:pPr>
        <w:spacing w:line="360" w:lineRule="auto"/>
        <w:jc w:val="center"/>
        <w:rPr>
          <w:rFonts w:ascii="黑体" w:eastAsia="黑体" w:hAnsi="黑体"/>
          <w:b/>
          <w:szCs w:val="21"/>
        </w:rPr>
      </w:pPr>
      <w:r w:rsidRPr="00A55F50">
        <w:rPr>
          <w:rFonts w:ascii="黑体" w:eastAsia="黑体" w:hAnsi="黑体" w:hint="eastAsia"/>
          <w:b/>
          <w:szCs w:val="21"/>
        </w:rPr>
        <w:t>201X    北京</w:t>
      </w:r>
    </w:p>
    <w:p w:rsidR="00E971BF" w:rsidRPr="00484881" w:rsidRDefault="00E971BF" w:rsidP="00E971BF">
      <w:pPr>
        <w:adjustRightInd w:val="0"/>
        <w:snapToGrid w:val="0"/>
        <w:spacing w:line="360" w:lineRule="auto"/>
        <w:ind w:firstLineChars="200" w:firstLine="560"/>
        <w:rPr>
          <w:rFonts w:hAnsi="宋体"/>
          <w:sz w:val="28"/>
          <w:szCs w:val="28"/>
        </w:rPr>
      </w:pPr>
    </w:p>
    <w:p w:rsidR="00E971BF" w:rsidRDefault="00E971BF" w:rsidP="00E971BF">
      <w:pPr>
        <w:spacing w:line="360" w:lineRule="auto"/>
        <w:jc w:val="center"/>
        <w:rPr>
          <w:rFonts w:ascii="黑体" w:eastAsia="黑体" w:hAnsi="宋体"/>
          <w:sz w:val="32"/>
          <w:szCs w:val="32"/>
        </w:rPr>
        <w:sectPr w:rsidR="00E971BF">
          <w:footerReference w:type="default" r:id="rId7"/>
          <w:pgSz w:w="11907" w:h="16840"/>
          <w:pgMar w:top="1440" w:right="1797" w:bottom="1440" w:left="1797" w:header="851" w:footer="992" w:gutter="0"/>
          <w:pgNumType w:fmt="upperRoman" w:start="1"/>
          <w:cols w:space="720"/>
          <w:docGrid w:type="lines" w:linePitch="312"/>
        </w:sectPr>
      </w:pPr>
    </w:p>
    <w:p w:rsidR="00E971BF" w:rsidRDefault="00E971BF" w:rsidP="00E971BF">
      <w:pPr>
        <w:spacing w:line="360" w:lineRule="auto"/>
        <w:jc w:val="center"/>
        <w:rPr>
          <w:rFonts w:ascii="黑体" w:eastAsia="黑体" w:hAnsi="宋体"/>
          <w:sz w:val="32"/>
          <w:szCs w:val="32"/>
        </w:rPr>
      </w:pPr>
      <w:r>
        <w:rPr>
          <w:rFonts w:ascii="黑体" w:eastAsia="黑体" w:hAnsi="宋体" w:hint="eastAsia"/>
          <w:sz w:val="32"/>
          <w:szCs w:val="32"/>
        </w:rPr>
        <w:lastRenderedPageBreak/>
        <w:t>前    言</w:t>
      </w:r>
    </w:p>
    <w:p w:rsidR="00E971BF" w:rsidRDefault="00E971BF" w:rsidP="00E971BF">
      <w:pPr>
        <w:spacing w:line="360" w:lineRule="auto"/>
        <w:rPr>
          <w:rFonts w:ascii="黑体" w:eastAsia="黑体" w:hAnsi="宋体"/>
          <w:sz w:val="32"/>
          <w:szCs w:val="32"/>
        </w:rPr>
      </w:pPr>
    </w:p>
    <w:p w:rsidR="00E971BF" w:rsidRDefault="00E971BF" w:rsidP="00E971BF">
      <w:pPr>
        <w:spacing w:line="360" w:lineRule="auto"/>
        <w:ind w:firstLineChars="200" w:firstLine="480"/>
        <w:rPr>
          <w:sz w:val="24"/>
        </w:rPr>
      </w:pPr>
      <w:r>
        <w:rPr>
          <w:rFonts w:hAnsi="宋体"/>
          <w:sz w:val="24"/>
        </w:rPr>
        <w:t>根据中国工程建设标准化协会</w:t>
      </w:r>
      <w:r>
        <w:rPr>
          <w:sz w:val="24"/>
        </w:rPr>
        <w:t xml:space="preserve"> </w:t>
      </w:r>
      <w:r>
        <w:rPr>
          <w:rFonts w:hAnsi="宋体"/>
          <w:sz w:val="24"/>
        </w:rPr>
        <w:t>《关于印发</w:t>
      </w:r>
      <w:r>
        <w:rPr>
          <w:rFonts w:ascii="宋体" w:hAnsi="宋体" w:hint="eastAsia"/>
          <w:sz w:val="24"/>
        </w:rPr>
        <w:t>〈</w:t>
      </w:r>
      <w:r>
        <w:rPr>
          <w:sz w:val="24"/>
        </w:rPr>
        <w:t>201</w:t>
      </w:r>
      <w:r>
        <w:rPr>
          <w:rFonts w:hint="eastAsia"/>
          <w:sz w:val="24"/>
        </w:rPr>
        <w:t>8</w:t>
      </w:r>
      <w:r>
        <w:rPr>
          <w:rFonts w:hAnsi="宋体"/>
          <w:sz w:val="24"/>
        </w:rPr>
        <w:t>年第</w:t>
      </w:r>
      <w:r>
        <w:rPr>
          <w:rFonts w:hAnsi="宋体" w:hint="eastAsia"/>
          <w:sz w:val="24"/>
        </w:rPr>
        <w:t>一</w:t>
      </w:r>
      <w:r>
        <w:rPr>
          <w:rFonts w:hAnsi="宋体"/>
          <w:sz w:val="24"/>
        </w:rPr>
        <w:t>批工程建设协会标准制订、修订计划</w:t>
      </w:r>
      <w:r>
        <w:rPr>
          <w:rFonts w:ascii="宋体" w:hAnsi="宋体" w:hint="eastAsia"/>
          <w:sz w:val="24"/>
        </w:rPr>
        <w:t>〉</w:t>
      </w:r>
      <w:r>
        <w:rPr>
          <w:rFonts w:hAnsi="宋体"/>
          <w:sz w:val="24"/>
        </w:rPr>
        <w:t>的通知》</w:t>
      </w:r>
      <w:r>
        <w:rPr>
          <w:rFonts w:hAnsi="宋体" w:hint="eastAsia"/>
          <w:sz w:val="24"/>
        </w:rPr>
        <w:t>（建标协字</w:t>
      </w:r>
      <w:r>
        <w:rPr>
          <w:rFonts w:hAnsi="宋体" w:hint="eastAsia"/>
          <w:sz w:val="24"/>
        </w:rPr>
        <w:t>[2018]015</w:t>
      </w:r>
      <w:r>
        <w:rPr>
          <w:rFonts w:hAnsi="宋体" w:hint="eastAsia"/>
          <w:sz w:val="24"/>
        </w:rPr>
        <w:t>号）的要求</w:t>
      </w:r>
      <w:r>
        <w:rPr>
          <w:rFonts w:hAnsi="宋体"/>
          <w:sz w:val="24"/>
        </w:rPr>
        <w:t>，</w:t>
      </w:r>
      <w:r>
        <w:rPr>
          <w:rFonts w:hAnsi="宋体" w:hint="eastAsia"/>
          <w:sz w:val="24"/>
        </w:rPr>
        <w:t>编制组在广泛调查研究，总结国内外先进经验，并在广泛征求意见的基础上，制定</w:t>
      </w:r>
      <w:r>
        <w:rPr>
          <w:rFonts w:hAnsi="宋体"/>
          <w:sz w:val="24"/>
        </w:rPr>
        <w:t>本</w:t>
      </w:r>
      <w:r>
        <w:rPr>
          <w:rFonts w:hAnsi="宋体" w:hint="eastAsia"/>
          <w:sz w:val="24"/>
        </w:rPr>
        <w:t>标准</w:t>
      </w:r>
      <w:r>
        <w:rPr>
          <w:rFonts w:hAnsi="宋体"/>
          <w:sz w:val="24"/>
        </w:rPr>
        <w:t>。</w:t>
      </w:r>
    </w:p>
    <w:p w:rsidR="00E971BF" w:rsidRDefault="00E971BF" w:rsidP="00E971BF">
      <w:pPr>
        <w:spacing w:line="360" w:lineRule="auto"/>
        <w:ind w:firstLineChars="200" w:firstLine="480"/>
        <w:rPr>
          <w:rFonts w:hAnsi="宋体"/>
          <w:sz w:val="24"/>
        </w:rPr>
      </w:pPr>
      <w:r>
        <w:rPr>
          <w:rFonts w:hAnsi="宋体"/>
          <w:sz w:val="24"/>
        </w:rPr>
        <w:t>本</w:t>
      </w:r>
      <w:r>
        <w:rPr>
          <w:rFonts w:hAnsi="宋体" w:hint="eastAsia"/>
          <w:sz w:val="24"/>
        </w:rPr>
        <w:t>标准共分</w:t>
      </w:r>
      <w:r>
        <w:rPr>
          <w:rFonts w:hAnsi="宋体" w:hint="eastAsia"/>
          <w:sz w:val="24"/>
        </w:rPr>
        <w:t>9</w:t>
      </w:r>
      <w:r>
        <w:rPr>
          <w:rFonts w:hAnsi="宋体" w:hint="eastAsia"/>
          <w:sz w:val="24"/>
        </w:rPr>
        <w:t>章，主要</w:t>
      </w:r>
      <w:r>
        <w:rPr>
          <w:rFonts w:hAnsi="宋体"/>
          <w:sz w:val="24"/>
        </w:rPr>
        <w:t>内容包括</w:t>
      </w:r>
      <w:r>
        <w:rPr>
          <w:rFonts w:hAnsi="宋体" w:hint="eastAsia"/>
          <w:sz w:val="24"/>
        </w:rPr>
        <w:t>：</w:t>
      </w:r>
      <w:r>
        <w:rPr>
          <w:rFonts w:hAnsi="宋体"/>
          <w:sz w:val="24"/>
        </w:rPr>
        <w:t>总则</w:t>
      </w:r>
      <w:r>
        <w:rPr>
          <w:rFonts w:hAnsi="宋体" w:hint="eastAsia"/>
          <w:sz w:val="24"/>
        </w:rPr>
        <w:t>、</w:t>
      </w:r>
      <w:r>
        <w:rPr>
          <w:rFonts w:hAnsi="宋体"/>
          <w:sz w:val="24"/>
        </w:rPr>
        <w:t>术语</w:t>
      </w:r>
      <w:r>
        <w:rPr>
          <w:rFonts w:hAnsi="宋体" w:hint="eastAsia"/>
          <w:sz w:val="24"/>
        </w:rPr>
        <w:t>、基本规定、设备与材料、建筑设计、</w:t>
      </w:r>
      <w:r>
        <w:rPr>
          <w:rFonts w:hAnsi="宋体" w:hint="eastAsia"/>
          <w:sz w:val="24"/>
        </w:rPr>
        <w:t>CIGS</w:t>
      </w:r>
      <w:r>
        <w:rPr>
          <w:rFonts w:hAnsi="宋体" w:hint="eastAsia"/>
          <w:sz w:val="24"/>
        </w:rPr>
        <w:t>薄膜光伏系统设计、施工与验收、运行与维护、节能与环保效益评估</w:t>
      </w:r>
      <w:r>
        <w:rPr>
          <w:rFonts w:hAnsi="宋体"/>
          <w:sz w:val="24"/>
        </w:rPr>
        <w:t>。</w:t>
      </w:r>
    </w:p>
    <w:p w:rsidR="00E971BF" w:rsidRDefault="00E971BF" w:rsidP="00E971BF">
      <w:pPr>
        <w:spacing w:line="360" w:lineRule="auto"/>
        <w:ind w:firstLineChars="200" w:firstLine="480"/>
        <w:rPr>
          <w:sz w:val="24"/>
        </w:rPr>
      </w:pPr>
      <w:r>
        <w:rPr>
          <w:rFonts w:hAnsi="宋体"/>
          <w:sz w:val="24"/>
        </w:rPr>
        <w:t>本</w:t>
      </w:r>
      <w:r>
        <w:rPr>
          <w:rFonts w:hAnsi="宋体" w:hint="eastAsia"/>
          <w:sz w:val="24"/>
        </w:rPr>
        <w:t>标准</w:t>
      </w:r>
      <w:r>
        <w:rPr>
          <w:rFonts w:hAnsi="宋体"/>
          <w:sz w:val="24"/>
        </w:rPr>
        <w:t>由</w:t>
      </w:r>
      <w:r>
        <w:rPr>
          <w:rFonts w:hint="eastAsia"/>
          <w:sz w:val="24"/>
        </w:rPr>
        <w:t>中国工程建设标准化协会建筑与市政工程产品应用分会</w:t>
      </w:r>
      <w:r>
        <w:rPr>
          <w:rFonts w:hAnsi="宋体"/>
          <w:sz w:val="24"/>
        </w:rPr>
        <w:t>归口管理，由</w:t>
      </w:r>
      <w:r>
        <w:rPr>
          <w:rFonts w:hint="eastAsia"/>
          <w:sz w:val="24"/>
        </w:rPr>
        <w:t>中国建筑标准设计研究院有限公司</w:t>
      </w:r>
      <w:r>
        <w:rPr>
          <w:rFonts w:hAnsi="宋体"/>
          <w:sz w:val="24"/>
        </w:rPr>
        <w:t>负责</w:t>
      </w:r>
      <w:r>
        <w:rPr>
          <w:rFonts w:hAnsi="宋体" w:hint="eastAsia"/>
          <w:sz w:val="24"/>
        </w:rPr>
        <w:t>具体技术内容的</w:t>
      </w:r>
      <w:r>
        <w:rPr>
          <w:rFonts w:hAnsi="宋体"/>
          <w:sz w:val="24"/>
        </w:rPr>
        <w:t>解释</w:t>
      </w:r>
      <w:r>
        <w:rPr>
          <w:rFonts w:hAnsi="宋体" w:hint="eastAsia"/>
          <w:sz w:val="24"/>
        </w:rPr>
        <w:t>，在执行过程中如有意见或建议，请寄至解释单位（地址：北京市</w:t>
      </w:r>
      <w:proofErr w:type="gramStart"/>
      <w:r>
        <w:rPr>
          <w:rFonts w:hAnsi="宋体" w:hint="eastAsia"/>
          <w:sz w:val="24"/>
        </w:rPr>
        <w:t>海淀区首体</w:t>
      </w:r>
      <w:proofErr w:type="gramEnd"/>
      <w:r>
        <w:rPr>
          <w:rFonts w:hAnsi="宋体" w:hint="eastAsia"/>
          <w:sz w:val="24"/>
        </w:rPr>
        <w:t>南路</w:t>
      </w:r>
      <w:r>
        <w:rPr>
          <w:rFonts w:hAnsi="宋体" w:hint="eastAsia"/>
          <w:sz w:val="24"/>
        </w:rPr>
        <w:t>9</w:t>
      </w:r>
      <w:r>
        <w:rPr>
          <w:rFonts w:hAnsi="宋体" w:hint="eastAsia"/>
          <w:sz w:val="24"/>
        </w:rPr>
        <w:t>号主语国际</w:t>
      </w:r>
      <w:r>
        <w:rPr>
          <w:rFonts w:hAnsi="宋体" w:hint="eastAsia"/>
          <w:sz w:val="24"/>
        </w:rPr>
        <w:t>2</w:t>
      </w:r>
      <w:r>
        <w:rPr>
          <w:rFonts w:hAnsi="宋体" w:hint="eastAsia"/>
          <w:sz w:val="24"/>
        </w:rPr>
        <w:t>号楼，邮政编码</w:t>
      </w:r>
      <w:r>
        <w:rPr>
          <w:rFonts w:hAnsi="宋体" w:hint="eastAsia"/>
          <w:sz w:val="24"/>
        </w:rPr>
        <w:t>100048</w:t>
      </w:r>
      <w:r>
        <w:rPr>
          <w:rFonts w:hAnsi="宋体" w:hint="eastAsia"/>
          <w:sz w:val="24"/>
        </w:rPr>
        <w:t>）</w:t>
      </w:r>
      <w:r>
        <w:rPr>
          <w:rFonts w:hAnsi="宋体"/>
          <w:sz w:val="24"/>
        </w:rPr>
        <w:t>。</w:t>
      </w:r>
    </w:p>
    <w:p w:rsidR="00E971BF" w:rsidRDefault="00E971BF" w:rsidP="00E971BF">
      <w:pPr>
        <w:ind w:firstLineChars="200" w:firstLine="420"/>
        <w:rPr>
          <w:rFonts w:hAnsi="宋体"/>
        </w:rPr>
      </w:pPr>
    </w:p>
    <w:p w:rsidR="00E971BF" w:rsidRDefault="00E971BF" w:rsidP="00E971BF">
      <w:pPr>
        <w:adjustRightInd w:val="0"/>
        <w:snapToGrid w:val="0"/>
        <w:spacing w:line="360" w:lineRule="auto"/>
        <w:ind w:firstLineChars="200" w:firstLine="482"/>
        <w:rPr>
          <w:rFonts w:hAnsi="宋体"/>
          <w:sz w:val="24"/>
        </w:rPr>
      </w:pPr>
      <w:r>
        <w:rPr>
          <w:rFonts w:hAnsi="宋体" w:hint="eastAsia"/>
          <w:b/>
          <w:sz w:val="24"/>
        </w:rPr>
        <w:t>主</w:t>
      </w:r>
      <w:r>
        <w:rPr>
          <w:rFonts w:hAnsi="宋体" w:hint="eastAsia"/>
          <w:b/>
          <w:sz w:val="24"/>
        </w:rPr>
        <w:t xml:space="preserve"> </w:t>
      </w:r>
      <w:r>
        <w:rPr>
          <w:rFonts w:hAnsi="宋体" w:hint="eastAsia"/>
          <w:b/>
          <w:sz w:val="24"/>
        </w:rPr>
        <w:t>编</w:t>
      </w:r>
      <w:r>
        <w:rPr>
          <w:rFonts w:hAnsi="宋体" w:hint="eastAsia"/>
          <w:b/>
          <w:sz w:val="24"/>
        </w:rPr>
        <w:t xml:space="preserve"> </w:t>
      </w:r>
      <w:r>
        <w:rPr>
          <w:rFonts w:hAnsi="宋体" w:hint="eastAsia"/>
          <w:b/>
          <w:sz w:val="24"/>
        </w:rPr>
        <w:t>单</w:t>
      </w:r>
      <w:r>
        <w:rPr>
          <w:rFonts w:hAnsi="宋体" w:hint="eastAsia"/>
          <w:b/>
          <w:sz w:val="24"/>
        </w:rPr>
        <w:t xml:space="preserve"> </w:t>
      </w:r>
      <w:r>
        <w:rPr>
          <w:rFonts w:hAnsi="宋体" w:hint="eastAsia"/>
          <w:b/>
          <w:sz w:val="24"/>
        </w:rPr>
        <w:t>位：</w:t>
      </w:r>
      <w:r>
        <w:rPr>
          <w:rFonts w:hAnsi="宋体" w:hint="eastAsia"/>
          <w:sz w:val="24"/>
        </w:rPr>
        <w:t>中国建筑标准设计研究院有限公司</w:t>
      </w:r>
    </w:p>
    <w:p w:rsidR="00E971BF" w:rsidRDefault="00E971BF" w:rsidP="00E971BF">
      <w:pPr>
        <w:adjustRightInd w:val="0"/>
        <w:snapToGrid w:val="0"/>
        <w:spacing w:line="360" w:lineRule="auto"/>
        <w:ind w:firstLineChars="850" w:firstLine="2040"/>
        <w:rPr>
          <w:rFonts w:ascii="宋体" w:hAnsi="宋体"/>
          <w:sz w:val="24"/>
        </w:rPr>
      </w:pPr>
      <w:r w:rsidRPr="000F6FEA">
        <w:rPr>
          <w:rFonts w:ascii="宋体" w:hAnsi="宋体" w:hint="eastAsia"/>
          <w:sz w:val="24"/>
        </w:rPr>
        <w:t>国家能源中国节能减排有限公司</w:t>
      </w:r>
    </w:p>
    <w:p w:rsidR="00E971BF" w:rsidRPr="00E61898" w:rsidRDefault="00E971BF" w:rsidP="00E971BF">
      <w:pPr>
        <w:adjustRightInd w:val="0"/>
        <w:snapToGrid w:val="0"/>
        <w:spacing w:line="360" w:lineRule="auto"/>
        <w:ind w:leftChars="250" w:left="1489" w:hangingChars="400" w:hanging="964"/>
        <w:rPr>
          <w:rFonts w:ascii="宋体" w:hAnsi="宋体"/>
          <w:sz w:val="24"/>
        </w:rPr>
      </w:pPr>
      <w:r>
        <w:rPr>
          <w:rFonts w:hAnsi="宋体" w:hint="eastAsia"/>
          <w:b/>
          <w:sz w:val="24"/>
        </w:rPr>
        <w:t>参</w:t>
      </w:r>
      <w:r>
        <w:rPr>
          <w:rFonts w:hAnsi="宋体" w:hint="eastAsia"/>
          <w:b/>
          <w:sz w:val="24"/>
        </w:rPr>
        <w:t xml:space="preserve"> </w:t>
      </w:r>
      <w:r>
        <w:rPr>
          <w:rFonts w:hAnsi="宋体" w:hint="eastAsia"/>
          <w:b/>
          <w:sz w:val="24"/>
        </w:rPr>
        <w:t>编</w:t>
      </w:r>
      <w:r>
        <w:rPr>
          <w:rFonts w:hAnsi="宋体" w:hint="eastAsia"/>
          <w:b/>
          <w:sz w:val="24"/>
        </w:rPr>
        <w:t xml:space="preserve"> </w:t>
      </w:r>
      <w:r>
        <w:rPr>
          <w:rFonts w:hAnsi="宋体" w:hint="eastAsia"/>
          <w:b/>
          <w:sz w:val="24"/>
        </w:rPr>
        <w:t>单</w:t>
      </w:r>
      <w:r>
        <w:rPr>
          <w:rFonts w:hAnsi="宋体" w:hint="eastAsia"/>
          <w:b/>
          <w:sz w:val="24"/>
        </w:rPr>
        <w:t xml:space="preserve"> </w:t>
      </w:r>
      <w:r>
        <w:rPr>
          <w:rFonts w:hAnsi="宋体" w:hint="eastAsia"/>
          <w:b/>
          <w:sz w:val="24"/>
        </w:rPr>
        <w:t>位</w:t>
      </w:r>
      <w:r>
        <w:rPr>
          <w:rFonts w:hAnsi="宋体" w:hint="eastAsia"/>
          <w:b/>
          <w:sz w:val="24"/>
        </w:rPr>
        <w:t>:</w:t>
      </w:r>
      <w:r w:rsidRPr="00E61898">
        <w:rPr>
          <w:rFonts w:hAnsi="宋体" w:hint="eastAsia"/>
          <w:b/>
          <w:sz w:val="24"/>
        </w:rPr>
        <w:t xml:space="preserve"> </w:t>
      </w:r>
      <w:r w:rsidRPr="00E61898">
        <w:rPr>
          <w:rFonts w:ascii="宋体" w:hAnsi="宋体" w:hint="eastAsia"/>
          <w:sz w:val="24"/>
        </w:rPr>
        <w:t>北京低碳清洁能源研究所</w:t>
      </w:r>
    </w:p>
    <w:p w:rsidR="00E971BF" w:rsidRDefault="00E971BF" w:rsidP="00E971BF">
      <w:pPr>
        <w:adjustRightInd w:val="0"/>
        <w:snapToGrid w:val="0"/>
        <w:spacing w:line="360" w:lineRule="auto"/>
        <w:ind w:firstLineChars="850" w:firstLine="2040"/>
        <w:rPr>
          <w:rFonts w:ascii="宋体" w:hAnsi="宋体"/>
          <w:sz w:val="24"/>
        </w:rPr>
      </w:pPr>
      <w:r>
        <w:rPr>
          <w:rFonts w:ascii="宋体" w:hAnsi="宋体" w:hint="eastAsia"/>
          <w:sz w:val="24"/>
        </w:rPr>
        <w:t>重庆神华薄膜太阳能科技有限公司</w:t>
      </w:r>
    </w:p>
    <w:p w:rsidR="00E971BF" w:rsidRDefault="00E971BF" w:rsidP="00E971BF">
      <w:pPr>
        <w:adjustRightInd w:val="0"/>
        <w:snapToGrid w:val="0"/>
        <w:spacing w:line="360" w:lineRule="auto"/>
        <w:ind w:firstLineChars="850" w:firstLine="2040"/>
        <w:rPr>
          <w:rFonts w:ascii="宋体" w:hAnsi="宋体"/>
          <w:sz w:val="24"/>
        </w:rPr>
      </w:pPr>
      <w:r>
        <w:rPr>
          <w:rFonts w:ascii="宋体" w:hAnsi="宋体" w:hint="eastAsia"/>
          <w:sz w:val="24"/>
        </w:rPr>
        <w:t>煤制</w:t>
      </w:r>
      <w:proofErr w:type="gramStart"/>
      <w:r>
        <w:rPr>
          <w:rFonts w:ascii="宋体" w:hAnsi="宋体" w:hint="eastAsia"/>
          <w:sz w:val="24"/>
        </w:rPr>
        <w:t>油工程</w:t>
      </w:r>
      <w:proofErr w:type="gramEnd"/>
      <w:r>
        <w:rPr>
          <w:rFonts w:ascii="宋体" w:hAnsi="宋体" w:hint="eastAsia"/>
          <w:sz w:val="24"/>
        </w:rPr>
        <w:t>公司</w:t>
      </w:r>
    </w:p>
    <w:p w:rsidR="00E971BF" w:rsidRPr="00E61898" w:rsidRDefault="00E971BF" w:rsidP="00E971BF">
      <w:pPr>
        <w:adjustRightInd w:val="0"/>
        <w:snapToGrid w:val="0"/>
        <w:spacing w:line="360" w:lineRule="auto"/>
        <w:ind w:firstLineChars="850" w:firstLine="2040"/>
        <w:rPr>
          <w:rFonts w:ascii="宋体" w:hAnsi="宋体"/>
          <w:sz w:val="24"/>
        </w:rPr>
      </w:pPr>
      <w:r w:rsidRPr="00E61898">
        <w:rPr>
          <w:rFonts w:ascii="宋体" w:hAnsi="宋体" w:hint="eastAsia"/>
          <w:sz w:val="24"/>
        </w:rPr>
        <w:t>沈阳建筑大学</w:t>
      </w:r>
    </w:p>
    <w:p w:rsidR="00E971BF" w:rsidRDefault="00E971BF" w:rsidP="00E971BF">
      <w:pPr>
        <w:adjustRightInd w:val="0"/>
        <w:snapToGrid w:val="0"/>
        <w:spacing w:line="360" w:lineRule="auto"/>
        <w:ind w:firstLineChars="200" w:firstLine="480"/>
        <w:rPr>
          <w:rFonts w:hAnsi="宋体"/>
          <w:sz w:val="24"/>
        </w:rPr>
      </w:pPr>
      <w:r>
        <w:rPr>
          <w:rFonts w:hAnsi="宋体" w:hint="eastAsia"/>
          <w:sz w:val="24"/>
        </w:rPr>
        <w:t xml:space="preserve">             </w:t>
      </w:r>
    </w:p>
    <w:p w:rsidR="00E971BF" w:rsidRPr="003620FB" w:rsidRDefault="00E971BF" w:rsidP="00E971BF">
      <w:pPr>
        <w:adjustRightInd w:val="0"/>
        <w:snapToGrid w:val="0"/>
        <w:spacing w:line="360" w:lineRule="auto"/>
        <w:ind w:left="1566" w:hangingChars="650" w:hanging="1566"/>
        <w:rPr>
          <w:rFonts w:ascii="宋体" w:hAnsi="宋体"/>
          <w:color w:val="FF0000"/>
          <w:sz w:val="24"/>
        </w:rPr>
      </w:pPr>
      <w:r>
        <w:rPr>
          <w:rFonts w:hAnsi="宋体" w:hint="eastAsia"/>
          <w:b/>
          <w:sz w:val="24"/>
        </w:rPr>
        <w:t xml:space="preserve">                 </w:t>
      </w:r>
    </w:p>
    <w:p w:rsidR="00E971BF" w:rsidRDefault="00E971BF" w:rsidP="00E971BF">
      <w:pPr>
        <w:spacing w:line="360" w:lineRule="auto"/>
        <w:ind w:leftChars="200" w:left="1986" w:hangingChars="650" w:hanging="1566"/>
        <w:rPr>
          <w:rFonts w:hAnsi="宋体"/>
          <w:b/>
          <w:sz w:val="24"/>
        </w:rPr>
      </w:pPr>
    </w:p>
    <w:p w:rsidR="00E971BF" w:rsidRDefault="00E971BF" w:rsidP="00E971BF">
      <w:pPr>
        <w:spacing w:line="360" w:lineRule="auto"/>
        <w:ind w:leftChars="200" w:left="1986" w:hangingChars="650" w:hanging="1566"/>
        <w:rPr>
          <w:rFonts w:hAnsi="宋体"/>
          <w:sz w:val="24"/>
        </w:rPr>
      </w:pPr>
      <w:r>
        <w:rPr>
          <w:rFonts w:hAnsi="宋体" w:hint="eastAsia"/>
          <w:b/>
          <w:sz w:val="24"/>
        </w:rPr>
        <w:t>主要起草人：</w:t>
      </w:r>
      <w:r>
        <w:rPr>
          <w:rFonts w:hAnsi="宋体"/>
          <w:sz w:val="24"/>
        </w:rPr>
        <w:t xml:space="preserve"> </w:t>
      </w:r>
    </w:p>
    <w:p w:rsidR="00E971BF" w:rsidRPr="0009759D" w:rsidRDefault="00E971BF" w:rsidP="00E971BF">
      <w:pPr>
        <w:spacing w:line="360" w:lineRule="auto"/>
        <w:ind w:leftChars="200" w:left="1986" w:hangingChars="650" w:hanging="1566"/>
        <w:rPr>
          <w:rFonts w:hAnsi="宋体"/>
          <w:sz w:val="24"/>
        </w:rPr>
        <w:sectPr w:rsidR="00E971BF" w:rsidRPr="0009759D">
          <w:pgSz w:w="11907" w:h="16840"/>
          <w:pgMar w:top="1440" w:right="1797" w:bottom="1440" w:left="1797" w:header="851" w:footer="992" w:gutter="0"/>
          <w:pgNumType w:fmt="upperRoman" w:start="1"/>
          <w:cols w:space="720"/>
          <w:docGrid w:type="lines" w:linePitch="312"/>
        </w:sectPr>
      </w:pPr>
      <w:r>
        <w:rPr>
          <w:rFonts w:hAnsi="宋体" w:hint="eastAsia"/>
          <w:b/>
          <w:sz w:val="24"/>
        </w:rPr>
        <w:t>主要审查人：</w:t>
      </w:r>
    </w:p>
    <w:p w:rsidR="00E971BF" w:rsidRDefault="00E971BF" w:rsidP="00E971BF">
      <w:pPr>
        <w:ind w:right="420"/>
        <w:jc w:val="center"/>
        <w:rPr>
          <w:rFonts w:ascii="宋体" w:hAnsi="宋体"/>
          <w:sz w:val="32"/>
          <w:szCs w:val="32"/>
        </w:rPr>
      </w:pPr>
      <w:r>
        <w:rPr>
          <w:rFonts w:ascii="宋体" w:hAnsi="宋体" w:hint="eastAsia"/>
          <w:sz w:val="32"/>
          <w:szCs w:val="32"/>
        </w:rPr>
        <w:lastRenderedPageBreak/>
        <w:t>目  次</w:t>
      </w:r>
    </w:p>
    <w:p w:rsidR="00E971BF" w:rsidRPr="002051E2" w:rsidRDefault="00E971BF" w:rsidP="00E971BF">
      <w:pPr>
        <w:pStyle w:val="10"/>
        <w:jc w:val="both"/>
        <w:rPr>
          <w:color w:val="000000" w:themeColor="text1"/>
          <w:sz w:val="24"/>
        </w:rPr>
      </w:pPr>
      <w:r w:rsidRPr="00AA2B41">
        <w:rPr>
          <w:rFonts w:hint="eastAsia"/>
          <w:szCs w:val="21"/>
        </w:rPr>
        <w:t xml:space="preserve">1 </w:t>
      </w:r>
      <w:r w:rsidRPr="00AA2B41">
        <w:rPr>
          <w:rFonts w:hint="eastAsia"/>
          <w:szCs w:val="21"/>
        </w:rPr>
        <w:t>总则</w:t>
      </w:r>
      <w:r w:rsidR="00835DAC">
        <w:rPr>
          <w:rFonts w:hint="eastAsia"/>
          <w:szCs w:val="21"/>
        </w:rPr>
        <w:t xml:space="preserve"> </w:t>
      </w:r>
      <w:r w:rsidR="008867DE" w:rsidRPr="00AA2B41">
        <w:rPr>
          <w:sz w:val="28"/>
          <w:szCs w:val="28"/>
        </w:rPr>
        <w:fldChar w:fldCharType="begin"/>
      </w:r>
      <w:r w:rsidRPr="00AA2B41">
        <w:rPr>
          <w:sz w:val="28"/>
          <w:szCs w:val="28"/>
        </w:rPr>
        <w:instrText xml:space="preserve"> </w:instrText>
      </w:r>
      <w:r w:rsidRPr="00AA2B41">
        <w:rPr>
          <w:rFonts w:hint="eastAsia"/>
          <w:sz w:val="28"/>
          <w:szCs w:val="28"/>
        </w:rPr>
        <w:instrText>TOC \o "1-3" \h \z \u</w:instrText>
      </w:r>
      <w:r w:rsidRPr="00AA2B41">
        <w:rPr>
          <w:sz w:val="28"/>
          <w:szCs w:val="28"/>
        </w:rPr>
        <w:instrText xml:space="preserve"> </w:instrText>
      </w:r>
      <w:r w:rsidR="008867DE" w:rsidRPr="00AA2B41">
        <w:rPr>
          <w:sz w:val="28"/>
          <w:szCs w:val="28"/>
        </w:rPr>
        <w:fldChar w:fldCharType="separate"/>
      </w:r>
      <w:r w:rsidRPr="002051E2">
        <w:rPr>
          <w:rFonts w:hint="eastAsia"/>
          <w:color w:val="000000" w:themeColor="text1"/>
          <w:sz w:val="15"/>
        </w:rPr>
        <w:t>······························································································</w:t>
      </w:r>
      <w:r w:rsidR="00835DAC" w:rsidRPr="002051E2">
        <w:rPr>
          <w:rFonts w:hint="eastAsia"/>
          <w:color w:val="000000" w:themeColor="text1"/>
          <w:sz w:val="15"/>
        </w:rPr>
        <w:t>·</w:t>
      </w:r>
      <w:r w:rsidRPr="002051E2">
        <w:rPr>
          <w:rFonts w:hint="eastAsia"/>
          <w:color w:val="000000" w:themeColor="text1"/>
          <w:sz w:val="15"/>
        </w:rPr>
        <w:t>·</w:t>
      </w:r>
      <w:r w:rsidR="00835DAC">
        <w:rPr>
          <w:rFonts w:hint="eastAsia"/>
          <w:color w:val="000000" w:themeColor="text1"/>
          <w:sz w:val="15"/>
        </w:rPr>
        <w:t xml:space="preserve"> </w:t>
      </w:r>
      <w:r w:rsidRPr="002051E2">
        <w:rPr>
          <w:color w:val="000000" w:themeColor="text1"/>
          <w:szCs w:val="21"/>
        </w:rPr>
        <w:t xml:space="preserve"> 1</w:t>
      </w:r>
    </w:p>
    <w:p w:rsidR="00E971BF" w:rsidRPr="002051E2" w:rsidRDefault="008867DE" w:rsidP="00E971BF">
      <w:pPr>
        <w:pStyle w:val="10"/>
        <w:jc w:val="both"/>
        <w:rPr>
          <w:rFonts w:ascii="Calibri" w:hAnsi="Calibri"/>
          <w:noProof/>
          <w:color w:val="000000" w:themeColor="text1"/>
          <w:szCs w:val="22"/>
        </w:rPr>
      </w:pPr>
      <w:hyperlink w:anchor="_Toc417658697" w:history="1">
        <w:r w:rsidR="00E971BF" w:rsidRPr="002051E2">
          <w:rPr>
            <w:rStyle w:val="ab"/>
            <w:noProof/>
            <w:color w:val="000000" w:themeColor="text1"/>
          </w:rPr>
          <w:t xml:space="preserve">2 </w:t>
        </w:r>
        <w:r w:rsidR="00E971BF" w:rsidRPr="002051E2">
          <w:rPr>
            <w:rStyle w:val="ab"/>
            <w:rFonts w:hint="eastAsia"/>
            <w:noProof/>
            <w:color w:val="000000" w:themeColor="text1"/>
          </w:rPr>
          <w:t>术语</w:t>
        </w:r>
        <w:r w:rsidR="00835DAC">
          <w:rPr>
            <w:rFonts w:hint="eastAsia"/>
            <w:color w:val="000000" w:themeColor="text1"/>
            <w:sz w:val="15"/>
          </w:rPr>
          <w:t xml:space="preserve">  </w:t>
        </w:r>
        <w:r w:rsidR="00E971BF" w:rsidRPr="002051E2">
          <w:rPr>
            <w:rFonts w:hint="eastAsia"/>
            <w:color w:val="000000" w:themeColor="text1"/>
            <w:sz w:val="15"/>
          </w:rPr>
          <w:t>·······························································································</w:t>
        </w:r>
        <w:r w:rsidR="00E971BF" w:rsidRPr="002051E2">
          <w:rPr>
            <w:rFonts w:hint="eastAsia"/>
            <w:color w:val="000000" w:themeColor="text1"/>
            <w:sz w:val="15"/>
          </w:rPr>
          <w:t xml:space="preserve">  </w:t>
        </w:r>
        <w:r w:rsidR="00E971BF" w:rsidRPr="002051E2">
          <w:rPr>
            <w:rFonts w:hint="eastAsia"/>
            <w:color w:val="000000" w:themeColor="text1"/>
            <w:szCs w:val="21"/>
          </w:rPr>
          <w:t xml:space="preserve"> 2</w:t>
        </w:r>
      </w:hyperlink>
    </w:p>
    <w:p w:rsidR="00E971BF" w:rsidRPr="002051E2" w:rsidRDefault="00E971BF" w:rsidP="00E971BF">
      <w:pPr>
        <w:pStyle w:val="10"/>
        <w:jc w:val="both"/>
        <w:rPr>
          <w:rFonts w:ascii="Calibri" w:hAnsi="Calibri"/>
          <w:noProof/>
          <w:color w:val="000000" w:themeColor="text1"/>
          <w:szCs w:val="22"/>
        </w:rPr>
      </w:pPr>
      <w:r w:rsidRPr="002051E2">
        <w:rPr>
          <w:rFonts w:hint="eastAsia"/>
          <w:color w:val="000000" w:themeColor="text1"/>
        </w:rPr>
        <w:t xml:space="preserve">3 </w:t>
      </w:r>
      <w:r w:rsidRPr="002051E2">
        <w:rPr>
          <w:rFonts w:hint="eastAsia"/>
          <w:color w:val="000000" w:themeColor="text1"/>
        </w:rPr>
        <w:t>基本规定</w:t>
      </w:r>
      <w:r w:rsidRPr="002051E2">
        <w:rPr>
          <w:rFonts w:hint="eastAsia"/>
          <w:color w:val="000000" w:themeColor="text1"/>
        </w:rPr>
        <w:t xml:space="preserve"> </w:t>
      </w:r>
      <w:hyperlink w:anchor="_Toc417658697" w:history="1">
        <w:r w:rsidRPr="002051E2">
          <w:rPr>
            <w:rFonts w:hint="eastAsia"/>
            <w:color w:val="000000" w:themeColor="text1"/>
            <w:sz w:val="15"/>
          </w:rPr>
          <w:t>··························································································</w:t>
        </w:r>
        <w:r w:rsidRPr="002051E2">
          <w:rPr>
            <w:rFonts w:hint="eastAsia"/>
            <w:color w:val="000000" w:themeColor="text1"/>
            <w:sz w:val="15"/>
          </w:rPr>
          <w:t xml:space="preserve">   </w:t>
        </w:r>
        <w:r w:rsidRPr="002051E2">
          <w:rPr>
            <w:rFonts w:hint="eastAsia"/>
            <w:noProof/>
            <w:webHidden/>
            <w:color w:val="000000" w:themeColor="text1"/>
          </w:rPr>
          <w:t>3</w:t>
        </w:r>
      </w:hyperlink>
    </w:p>
    <w:p w:rsidR="00E971BF" w:rsidRPr="002051E2" w:rsidRDefault="008867DE" w:rsidP="00E971BF">
      <w:pPr>
        <w:pStyle w:val="10"/>
        <w:rPr>
          <w:rFonts w:ascii="Calibri" w:hAnsi="Calibri"/>
          <w:noProof/>
          <w:color w:val="000000" w:themeColor="text1"/>
          <w:szCs w:val="22"/>
        </w:rPr>
      </w:pPr>
      <w:hyperlink w:anchor="_Toc417658698" w:history="1">
        <w:r w:rsidR="00E971BF" w:rsidRPr="002051E2">
          <w:rPr>
            <w:rStyle w:val="ab"/>
            <w:rFonts w:hint="eastAsia"/>
            <w:noProof/>
            <w:color w:val="000000" w:themeColor="text1"/>
          </w:rPr>
          <w:t>4</w:t>
        </w:r>
        <w:r w:rsidR="00E971BF" w:rsidRPr="002051E2">
          <w:rPr>
            <w:rStyle w:val="ab"/>
            <w:noProof/>
            <w:color w:val="000000" w:themeColor="text1"/>
          </w:rPr>
          <w:t xml:space="preserve"> </w:t>
        </w:r>
        <w:r w:rsidR="00E971BF" w:rsidRPr="002051E2">
          <w:rPr>
            <w:rStyle w:val="ab"/>
            <w:rFonts w:hint="eastAsia"/>
            <w:noProof/>
            <w:color w:val="000000" w:themeColor="text1"/>
          </w:rPr>
          <w:t>设备与材料</w:t>
        </w:r>
        <w:r w:rsidR="00835DAC">
          <w:rPr>
            <w:rFonts w:hint="eastAsia"/>
            <w:color w:val="000000" w:themeColor="text1"/>
            <w:sz w:val="15"/>
          </w:rPr>
          <w:t xml:space="preserve">  </w:t>
        </w:r>
        <w:r w:rsidR="00E971BF" w:rsidRPr="002051E2">
          <w:rPr>
            <w:rFonts w:hint="eastAsia"/>
            <w:color w:val="000000" w:themeColor="text1"/>
            <w:sz w:val="15"/>
          </w:rPr>
          <w:t>······················································································</w:t>
        </w:r>
        <w:r w:rsidR="00835DAC" w:rsidRPr="00835DAC">
          <w:rPr>
            <w:rFonts w:hint="eastAsia"/>
            <w:color w:val="000000" w:themeColor="text1"/>
            <w:sz w:val="15"/>
          </w:rPr>
          <w:t>·</w:t>
        </w:r>
        <w:r w:rsidR="00835DAC">
          <w:rPr>
            <w:rFonts w:hint="eastAsia"/>
            <w:color w:val="000000" w:themeColor="text1"/>
            <w:sz w:val="15"/>
          </w:rPr>
          <w:t xml:space="preserve"> </w:t>
        </w:r>
        <w:r w:rsidR="00E971BF" w:rsidRPr="002051E2">
          <w:rPr>
            <w:rFonts w:hint="eastAsia"/>
            <w:color w:val="000000" w:themeColor="text1"/>
            <w:sz w:val="15"/>
          </w:rPr>
          <w:t xml:space="preserve">  </w:t>
        </w:r>
        <w:r w:rsidR="00E971BF" w:rsidRPr="002051E2">
          <w:rPr>
            <w:rFonts w:hint="eastAsia"/>
            <w:noProof/>
            <w:webHidden/>
            <w:color w:val="000000" w:themeColor="text1"/>
          </w:rPr>
          <w:t>4</w:t>
        </w:r>
      </w:hyperlink>
    </w:p>
    <w:p w:rsidR="00E971BF" w:rsidRPr="002051E2" w:rsidRDefault="008867DE" w:rsidP="00E971BF">
      <w:pPr>
        <w:pStyle w:val="2"/>
        <w:spacing w:line="360" w:lineRule="auto"/>
        <w:jc w:val="both"/>
        <w:rPr>
          <w:rFonts w:ascii="Calibri" w:hAnsi="Calibri"/>
          <w:noProof/>
          <w:color w:val="000000" w:themeColor="text1"/>
          <w:szCs w:val="22"/>
        </w:rPr>
      </w:pPr>
      <w:hyperlink w:anchor="_Toc417658699" w:history="1">
        <w:r w:rsidR="00E971BF" w:rsidRPr="002051E2">
          <w:rPr>
            <w:rStyle w:val="ab"/>
            <w:rFonts w:hint="eastAsia"/>
            <w:noProof/>
            <w:color w:val="000000" w:themeColor="text1"/>
            <w:sz w:val="18"/>
            <w:szCs w:val="18"/>
          </w:rPr>
          <w:t>4</w:t>
        </w:r>
        <w:r w:rsidR="00E971BF" w:rsidRPr="002051E2">
          <w:rPr>
            <w:rStyle w:val="ab"/>
            <w:noProof/>
            <w:color w:val="000000" w:themeColor="text1"/>
            <w:sz w:val="18"/>
            <w:szCs w:val="18"/>
          </w:rPr>
          <w:t xml:space="preserve">.1 </w:t>
        </w:r>
        <w:r w:rsidR="00E971BF" w:rsidRPr="002051E2">
          <w:rPr>
            <w:rStyle w:val="ab"/>
            <w:rFonts w:hAnsi="宋体" w:hint="eastAsia"/>
            <w:noProof/>
            <w:color w:val="000000" w:themeColor="text1"/>
            <w:sz w:val="18"/>
            <w:szCs w:val="18"/>
          </w:rPr>
          <w:t>一般规定</w:t>
        </w:r>
        <w:r w:rsidR="00835DAC">
          <w:rPr>
            <w:rFonts w:hint="eastAsia"/>
            <w:color w:val="000000" w:themeColor="text1"/>
            <w:sz w:val="15"/>
          </w:rPr>
          <w:t xml:space="preserve">  </w:t>
        </w:r>
        <w:r w:rsidR="00E971BF" w:rsidRPr="002051E2">
          <w:rPr>
            <w:rFonts w:hint="eastAsia"/>
            <w:color w:val="000000" w:themeColor="text1"/>
            <w:sz w:val="15"/>
          </w:rPr>
          <w:t>····················································································</w:t>
        </w:r>
        <w:r w:rsidR="00E971BF" w:rsidRPr="002051E2">
          <w:rPr>
            <w:color w:val="000000" w:themeColor="text1"/>
            <w:sz w:val="24"/>
          </w:rPr>
          <w:t xml:space="preserve">  </w:t>
        </w:r>
        <w:r w:rsidR="00E971BF" w:rsidRPr="002051E2">
          <w:rPr>
            <w:color w:val="000000" w:themeColor="text1"/>
            <w:szCs w:val="21"/>
          </w:rPr>
          <w:t>1</w:t>
        </w:r>
      </w:hyperlink>
    </w:p>
    <w:p w:rsidR="00E971BF" w:rsidRPr="002051E2" w:rsidRDefault="008867DE" w:rsidP="00E971BF">
      <w:pPr>
        <w:pStyle w:val="2"/>
        <w:spacing w:line="360" w:lineRule="auto"/>
        <w:jc w:val="both"/>
        <w:rPr>
          <w:rFonts w:ascii="Calibri" w:hAnsi="Calibri"/>
          <w:noProof/>
          <w:color w:val="000000" w:themeColor="text1"/>
          <w:szCs w:val="22"/>
        </w:rPr>
      </w:pPr>
      <w:hyperlink w:anchor="_Toc417658700" w:history="1">
        <w:r w:rsidR="00E971BF" w:rsidRPr="002051E2">
          <w:rPr>
            <w:rStyle w:val="ab"/>
            <w:rFonts w:hint="eastAsia"/>
            <w:noProof/>
            <w:color w:val="000000" w:themeColor="text1"/>
            <w:sz w:val="18"/>
            <w:szCs w:val="18"/>
          </w:rPr>
          <w:t>4</w:t>
        </w:r>
        <w:r w:rsidR="00E971BF" w:rsidRPr="002051E2">
          <w:rPr>
            <w:rStyle w:val="ab"/>
            <w:noProof/>
            <w:color w:val="000000" w:themeColor="text1"/>
            <w:sz w:val="18"/>
            <w:szCs w:val="18"/>
          </w:rPr>
          <w:t xml:space="preserve">.2 </w:t>
        </w:r>
        <w:r w:rsidR="00E971BF" w:rsidRPr="002051E2">
          <w:rPr>
            <w:rStyle w:val="ab"/>
            <w:rFonts w:hint="eastAsia"/>
            <w:noProof/>
            <w:color w:val="000000" w:themeColor="text1"/>
            <w:sz w:val="18"/>
            <w:szCs w:val="18"/>
          </w:rPr>
          <w:t>光伏组件</w:t>
        </w:r>
        <w:r w:rsidR="00E971BF" w:rsidRPr="002051E2">
          <w:rPr>
            <w:rStyle w:val="ab"/>
            <w:rFonts w:hint="eastAsia"/>
            <w:noProof/>
            <w:color w:val="000000" w:themeColor="text1"/>
            <w:sz w:val="18"/>
            <w:szCs w:val="18"/>
          </w:rPr>
          <w:t xml:space="preserve"> </w:t>
        </w:r>
        <w:r w:rsidR="00E971BF" w:rsidRPr="002051E2">
          <w:rPr>
            <w:rStyle w:val="ab"/>
            <w:rFonts w:hint="eastAsia"/>
            <w:noProof/>
            <w:color w:val="000000" w:themeColor="text1"/>
            <w:sz w:val="18"/>
            <w:szCs w:val="18"/>
          </w:rPr>
          <w:t>·</w:t>
        </w:r>
        <w:r w:rsidR="00E971BF" w:rsidRPr="002051E2">
          <w:rPr>
            <w:rFonts w:hint="eastAsia"/>
            <w:color w:val="000000" w:themeColor="text1"/>
            <w:sz w:val="15"/>
          </w:rPr>
          <w:t>····················································································</w:t>
        </w:r>
        <w:r w:rsidR="00E971BF" w:rsidRPr="002051E2">
          <w:rPr>
            <w:rFonts w:hint="eastAsia"/>
            <w:color w:val="000000" w:themeColor="text1"/>
            <w:sz w:val="15"/>
          </w:rPr>
          <w:t xml:space="preserve"> </w:t>
        </w:r>
        <w:r w:rsidR="002051E2">
          <w:rPr>
            <w:rFonts w:hint="eastAsia"/>
            <w:color w:val="000000" w:themeColor="text1"/>
            <w:sz w:val="15"/>
          </w:rPr>
          <w:t xml:space="preserve"> </w:t>
        </w:r>
        <w:r w:rsidR="00E971BF" w:rsidRPr="002051E2">
          <w:rPr>
            <w:rStyle w:val="ab"/>
            <w:rFonts w:hint="eastAsia"/>
            <w:noProof/>
            <w:color w:val="000000" w:themeColor="text1"/>
            <w:sz w:val="18"/>
            <w:szCs w:val="18"/>
          </w:rPr>
          <w:t xml:space="preserve"> </w:t>
        </w:r>
        <w:r w:rsidR="00E971BF" w:rsidRPr="002051E2">
          <w:rPr>
            <w:rFonts w:hint="eastAsia"/>
            <w:noProof/>
            <w:webHidden/>
            <w:color w:val="000000" w:themeColor="text1"/>
          </w:rPr>
          <w:t>1</w:t>
        </w:r>
      </w:hyperlink>
    </w:p>
    <w:p w:rsidR="00E971BF" w:rsidRPr="002051E2" w:rsidRDefault="008867DE" w:rsidP="00E971BF">
      <w:pPr>
        <w:pStyle w:val="2"/>
        <w:spacing w:line="360" w:lineRule="auto"/>
        <w:jc w:val="both"/>
        <w:rPr>
          <w:rFonts w:ascii="Calibri" w:hAnsi="Calibri"/>
          <w:noProof/>
          <w:color w:val="000000" w:themeColor="text1"/>
          <w:szCs w:val="22"/>
        </w:rPr>
      </w:pPr>
      <w:hyperlink w:anchor="_Toc417658701" w:history="1">
        <w:r w:rsidR="00E971BF" w:rsidRPr="002051E2">
          <w:rPr>
            <w:rStyle w:val="ab"/>
            <w:rFonts w:hint="eastAsia"/>
            <w:noProof/>
            <w:color w:val="000000" w:themeColor="text1"/>
            <w:sz w:val="18"/>
            <w:szCs w:val="18"/>
          </w:rPr>
          <w:t>4</w:t>
        </w:r>
        <w:r w:rsidR="00E971BF" w:rsidRPr="002051E2">
          <w:rPr>
            <w:rStyle w:val="ab"/>
            <w:noProof/>
            <w:color w:val="000000" w:themeColor="text1"/>
            <w:sz w:val="18"/>
            <w:szCs w:val="18"/>
          </w:rPr>
          <w:t>.3</w:t>
        </w:r>
        <w:r w:rsidR="002051E2" w:rsidRPr="002051E2">
          <w:rPr>
            <w:rFonts w:asciiTheme="minorEastAsia" w:hAnsiTheme="minorEastAsia" w:hint="eastAsia"/>
            <w:color w:val="000000" w:themeColor="text1"/>
            <w:sz w:val="18"/>
            <w:szCs w:val="18"/>
          </w:rPr>
          <w:t>直流汇流设备</w:t>
        </w:r>
        <w:r w:rsidR="00E971BF" w:rsidRPr="002051E2">
          <w:rPr>
            <w:rFonts w:hint="eastAsia"/>
            <w:color w:val="000000" w:themeColor="text1"/>
            <w:sz w:val="15"/>
          </w:rPr>
          <w:t>·······································································</w:t>
        </w:r>
        <w:r w:rsidR="002051E2" w:rsidRPr="002051E2">
          <w:rPr>
            <w:rFonts w:hint="eastAsia"/>
            <w:color w:val="000000" w:themeColor="text1"/>
            <w:sz w:val="15"/>
          </w:rPr>
          <w:t>···········</w:t>
        </w:r>
        <w:r w:rsidR="00E971BF" w:rsidRPr="002051E2">
          <w:rPr>
            <w:rStyle w:val="ab"/>
            <w:rFonts w:hint="eastAsia"/>
            <w:noProof/>
            <w:color w:val="000000" w:themeColor="text1"/>
            <w:sz w:val="18"/>
            <w:szCs w:val="18"/>
          </w:rPr>
          <w:t xml:space="preserve"> </w:t>
        </w:r>
        <w:r w:rsidR="002051E2">
          <w:rPr>
            <w:rStyle w:val="ab"/>
            <w:rFonts w:hint="eastAsia"/>
            <w:noProof/>
            <w:color w:val="000000" w:themeColor="text1"/>
            <w:sz w:val="18"/>
            <w:szCs w:val="18"/>
          </w:rPr>
          <w:t xml:space="preserve"> </w:t>
        </w:r>
        <w:r w:rsidR="00E971BF" w:rsidRPr="002051E2">
          <w:rPr>
            <w:rStyle w:val="ab"/>
            <w:rFonts w:hint="eastAsia"/>
            <w:noProof/>
            <w:color w:val="000000" w:themeColor="text1"/>
            <w:sz w:val="18"/>
            <w:szCs w:val="18"/>
          </w:rPr>
          <w:t xml:space="preserve"> </w:t>
        </w:r>
        <w:r w:rsidR="00E971BF" w:rsidRPr="002051E2">
          <w:rPr>
            <w:rFonts w:hint="eastAsia"/>
            <w:noProof/>
            <w:webHidden/>
            <w:color w:val="000000" w:themeColor="text1"/>
          </w:rPr>
          <w:t>1</w:t>
        </w:r>
      </w:hyperlink>
    </w:p>
    <w:p w:rsidR="00E971BF" w:rsidRPr="002051E2" w:rsidRDefault="008867DE" w:rsidP="00E971BF">
      <w:pPr>
        <w:pStyle w:val="2"/>
        <w:spacing w:line="360" w:lineRule="auto"/>
        <w:jc w:val="both"/>
        <w:rPr>
          <w:color w:val="000000" w:themeColor="text1"/>
        </w:rPr>
      </w:pPr>
      <w:hyperlink w:anchor="_Toc417658702" w:history="1">
        <w:r w:rsidR="00E971BF" w:rsidRPr="002051E2">
          <w:rPr>
            <w:rStyle w:val="ab"/>
            <w:rFonts w:hint="eastAsia"/>
            <w:noProof/>
            <w:color w:val="000000" w:themeColor="text1"/>
            <w:sz w:val="18"/>
            <w:szCs w:val="18"/>
          </w:rPr>
          <w:t>4</w:t>
        </w:r>
        <w:r w:rsidR="00E971BF" w:rsidRPr="002051E2">
          <w:rPr>
            <w:rStyle w:val="ab"/>
            <w:noProof/>
            <w:color w:val="000000" w:themeColor="text1"/>
            <w:sz w:val="18"/>
            <w:szCs w:val="18"/>
          </w:rPr>
          <w:t>.4</w:t>
        </w:r>
        <w:r w:rsidR="002051E2" w:rsidRPr="002051E2">
          <w:rPr>
            <w:rFonts w:hint="eastAsia"/>
            <w:color w:val="000000" w:themeColor="text1"/>
            <w:sz w:val="18"/>
            <w:szCs w:val="18"/>
          </w:rPr>
          <w:t>逆变器</w:t>
        </w:r>
        <w:r w:rsidR="00E971BF" w:rsidRPr="002051E2">
          <w:rPr>
            <w:rStyle w:val="ab"/>
            <w:rFonts w:hint="eastAsia"/>
            <w:noProof/>
            <w:color w:val="000000" w:themeColor="text1"/>
            <w:sz w:val="18"/>
            <w:szCs w:val="18"/>
          </w:rPr>
          <w:t xml:space="preserve">  </w:t>
        </w:r>
        <w:r w:rsidR="00E971BF" w:rsidRPr="002051E2">
          <w:rPr>
            <w:rFonts w:hint="eastAsia"/>
            <w:color w:val="000000" w:themeColor="text1"/>
            <w:sz w:val="15"/>
          </w:rPr>
          <w:t>·······················································································</w:t>
        </w:r>
        <w:r w:rsidR="00E971BF" w:rsidRPr="002051E2">
          <w:rPr>
            <w:rFonts w:hint="eastAsia"/>
            <w:color w:val="000000" w:themeColor="text1"/>
            <w:sz w:val="15"/>
          </w:rPr>
          <w:t xml:space="preserve">   </w:t>
        </w:r>
        <w:r w:rsidR="00E971BF" w:rsidRPr="002051E2">
          <w:rPr>
            <w:rFonts w:hint="eastAsia"/>
            <w:noProof/>
            <w:webHidden/>
            <w:color w:val="000000" w:themeColor="text1"/>
          </w:rPr>
          <w:t>1</w:t>
        </w:r>
      </w:hyperlink>
    </w:p>
    <w:p w:rsidR="00E971BF" w:rsidRPr="002051E2" w:rsidRDefault="00E971BF" w:rsidP="00E971BF">
      <w:pPr>
        <w:spacing w:line="360" w:lineRule="auto"/>
        <w:ind w:leftChars="200" w:left="420"/>
        <w:rPr>
          <w:color w:val="000000" w:themeColor="text1"/>
          <w:sz w:val="18"/>
          <w:szCs w:val="18"/>
        </w:rPr>
      </w:pPr>
      <w:r w:rsidRPr="002051E2">
        <w:rPr>
          <w:rFonts w:hint="eastAsia"/>
          <w:color w:val="000000" w:themeColor="text1"/>
          <w:sz w:val="18"/>
          <w:szCs w:val="18"/>
        </w:rPr>
        <w:t>4.5</w:t>
      </w:r>
      <w:r w:rsidR="002051E2" w:rsidRPr="002051E2">
        <w:rPr>
          <w:rFonts w:hint="eastAsia"/>
          <w:color w:val="000000" w:themeColor="text1"/>
          <w:sz w:val="18"/>
          <w:szCs w:val="18"/>
        </w:rPr>
        <w:t>蓄电池与充放电</w:t>
      </w:r>
      <w:r w:rsidR="007B6E0E">
        <w:rPr>
          <w:rFonts w:hint="eastAsia"/>
          <w:color w:val="000000" w:themeColor="text1"/>
          <w:sz w:val="18"/>
          <w:szCs w:val="18"/>
        </w:rPr>
        <w:t>控制</w:t>
      </w:r>
      <w:r w:rsidR="007838BB">
        <w:rPr>
          <w:rFonts w:hint="eastAsia"/>
          <w:color w:val="000000" w:themeColor="text1"/>
          <w:sz w:val="18"/>
          <w:szCs w:val="18"/>
        </w:rPr>
        <w:t>设备</w:t>
      </w:r>
      <w:r w:rsidR="002051E2">
        <w:rPr>
          <w:rFonts w:hint="eastAsia"/>
          <w:color w:val="000000" w:themeColor="text1"/>
          <w:sz w:val="15"/>
        </w:rPr>
        <w:t xml:space="preserve">  </w:t>
      </w:r>
      <w:r w:rsidRPr="002051E2">
        <w:rPr>
          <w:rFonts w:hint="eastAsia"/>
          <w:color w:val="000000" w:themeColor="text1"/>
          <w:sz w:val="15"/>
        </w:rPr>
        <w:t>···································································</w:t>
      </w:r>
      <w:r w:rsidR="002051E2" w:rsidRPr="002051E2">
        <w:rPr>
          <w:rFonts w:hint="eastAsia"/>
          <w:color w:val="000000" w:themeColor="text1"/>
          <w:sz w:val="15"/>
        </w:rPr>
        <w:t>·</w:t>
      </w:r>
      <w:r w:rsidRPr="002051E2">
        <w:rPr>
          <w:rFonts w:hint="eastAsia"/>
          <w:color w:val="000000" w:themeColor="text1"/>
          <w:sz w:val="15"/>
        </w:rPr>
        <w:t xml:space="preserve">  </w:t>
      </w:r>
      <w:r w:rsidRPr="002051E2">
        <w:rPr>
          <w:rFonts w:hint="eastAsia"/>
          <w:color w:val="000000" w:themeColor="text1"/>
          <w:szCs w:val="21"/>
        </w:rPr>
        <w:t xml:space="preserve"> 1</w:t>
      </w:r>
      <w:r w:rsidRPr="002051E2">
        <w:rPr>
          <w:rFonts w:hint="eastAsia"/>
          <w:color w:val="000000" w:themeColor="text1"/>
          <w:sz w:val="18"/>
          <w:szCs w:val="18"/>
        </w:rPr>
        <w:t xml:space="preserve"> </w:t>
      </w:r>
    </w:p>
    <w:p w:rsidR="00E971BF" w:rsidRPr="002051E2" w:rsidRDefault="00E971BF" w:rsidP="00E971BF">
      <w:pPr>
        <w:spacing w:line="360" w:lineRule="auto"/>
        <w:ind w:leftChars="200" w:left="420"/>
        <w:rPr>
          <w:color w:val="000000" w:themeColor="text1"/>
          <w:sz w:val="15"/>
        </w:rPr>
      </w:pPr>
      <w:r w:rsidRPr="002051E2">
        <w:rPr>
          <w:rFonts w:hint="eastAsia"/>
          <w:color w:val="000000" w:themeColor="text1"/>
          <w:sz w:val="18"/>
          <w:szCs w:val="18"/>
        </w:rPr>
        <w:t>4</w:t>
      </w:r>
      <w:r w:rsidRPr="002051E2">
        <w:rPr>
          <w:color w:val="000000" w:themeColor="text1"/>
          <w:sz w:val="18"/>
          <w:szCs w:val="18"/>
        </w:rPr>
        <w:t>.</w:t>
      </w:r>
      <w:r w:rsidRPr="002051E2">
        <w:rPr>
          <w:rFonts w:hint="eastAsia"/>
          <w:color w:val="000000" w:themeColor="text1"/>
          <w:sz w:val="18"/>
          <w:szCs w:val="18"/>
        </w:rPr>
        <w:t>6</w:t>
      </w:r>
      <w:r w:rsidR="004005BB">
        <w:rPr>
          <w:rFonts w:hint="eastAsia"/>
          <w:color w:val="000000" w:themeColor="text1"/>
          <w:sz w:val="15"/>
        </w:rPr>
        <w:t xml:space="preserve"> </w:t>
      </w:r>
      <w:r w:rsidR="002051E2" w:rsidRPr="002051E2">
        <w:rPr>
          <w:rFonts w:hint="eastAsia"/>
          <w:color w:val="000000" w:themeColor="text1"/>
          <w:sz w:val="18"/>
          <w:szCs w:val="18"/>
        </w:rPr>
        <w:t>电缆</w:t>
      </w:r>
      <w:r w:rsidR="00ED5806">
        <w:rPr>
          <w:rFonts w:hint="eastAsia"/>
          <w:color w:val="000000" w:themeColor="text1"/>
          <w:sz w:val="15"/>
        </w:rPr>
        <w:t xml:space="preserve">   </w:t>
      </w:r>
      <w:r w:rsidRPr="002051E2">
        <w:rPr>
          <w:rFonts w:hint="eastAsia"/>
          <w:color w:val="000000" w:themeColor="text1"/>
          <w:sz w:val="15"/>
        </w:rPr>
        <w:t>·················································································</w:t>
      </w:r>
      <w:r w:rsidR="002051E2" w:rsidRPr="002051E2">
        <w:rPr>
          <w:rFonts w:hint="eastAsia"/>
          <w:color w:val="000000" w:themeColor="text1"/>
          <w:sz w:val="15"/>
        </w:rPr>
        <w:t>····</w:t>
      </w:r>
      <w:r w:rsidR="00ED5806" w:rsidRPr="002051E2">
        <w:rPr>
          <w:rFonts w:hint="eastAsia"/>
          <w:color w:val="000000" w:themeColor="text1"/>
          <w:sz w:val="15"/>
        </w:rPr>
        <w:t>·</w:t>
      </w:r>
      <w:r w:rsidR="00E67AC1" w:rsidRPr="002051E2">
        <w:rPr>
          <w:rFonts w:hint="eastAsia"/>
          <w:color w:val="000000" w:themeColor="text1"/>
          <w:sz w:val="15"/>
        </w:rPr>
        <w:t>·</w:t>
      </w:r>
      <w:r w:rsidR="004005BB" w:rsidRPr="004005BB">
        <w:rPr>
          <w:rFonts w:hint="eastAsia"/>
          <w:color w:val="000000" w:themeColor="text1"/>
          <w:sz w:val="15"/>
        </w:rPr>
        <w:t>·</w:t>
      </w:r>
      <w:r w:rsidRPr="002051E2">
        <w:rPr>
          <w:rFonts w:hint="eastAsia"/>
          <w:color w:val="000000" w:themeColor="text1"/>
          <w:sz w:val="15"/>
        </w:rPr>
        <w:t xml:space="preserve">  </w:t>
      </w:r>
      <w:r w:rsidRPr="002051E2">
        <w:rPr>
          <w:rFonts w:hint="eastAsia"/>
          <w:color w:val="000000" w:themeColor="text1"/>
          <w:szCs w:val="21"/>
        </w:rPr>
        <w:t xml:space="preserve"> 1</w:t>
      </w:r>
    </w:p>
    <w:p w:rsidR="002051E2" w:rsidRPr="002051E2" w:rsidRDefault="00E971BF" w:rsidP="002051E2">
      <w:pPr>
        <w:spacing w:line="360" w:lineRule="auto"/>
        <w:ind w:leftChars="200" w:left="420"/>
        <w:rPr>
          <w:color w:val="000000" w:themeColor="text1"/>
          <w:sz w:val="15"/>
        </w:rPr>
      </w:pPr>
      <w:r w:rsidRPr="002051E2">
        <w:rPr>
          <w:rFonts w:hint="eastAsia"/>
          <w:color w:val="000000" w:themeColor="text1"/>
          <w:sz w:val="18"/>
          <w:szCs w:val="18"/>
        </w:rPr>
        <w:t>4</w:t>
      </w:r>
      <w:r w:rsidRPr="002051E2">
        <w:rPr>
          <w:color w:val="000000" w:themeColor="text1"/>
          <w:sz w:val="18"/>
          <w:szCs w:val="18"/>
        </w:rPr>
        <w:t>.</w:t>
      </w:r>
      <w:r w:rsidRPr="002051E2">
        <w:rPr>
          <w:rFonts w:hint="eastAsia"/>
          <w:color w:val="000000" w:themeColor="text1"/>
          <w:sz w:val="18"/>
          <w:szCs w:val="18"/>
        </w:rPr>
        <w:t>7</w:t>
      </w:r>
      <w:r w:rsidRPr="002051E2">
        <w:rPr>
          <w:color w:val="000000" w:themeColor="text1"/>
          <w:sz w:val="18"/>
          <w:szCs w:val="18"/>
        </w:rPr>
        <w:t xml:space="preserve"> </w:t>
      </w:r>
      <w:r w:rsidR="002051E2" w:rsidRPr="002051E2">
        <w:rPr>
          <w:rFonts w:hint="eastAsia"/>
          <w:color w:val="000000" w:themeColor="text1"/>
          <w:sz w:val="18"/>
          <w:szCs w:val="18"/>
        </w:rPr>
        <w:t>金属与玻璃和密封材料</w:t>
      </w:r>
      <w:r w:rsidR="002051E2">
        <w:rPr>
          <w:rFonts w:hint="eastAsia"/>
          <w:color w:val="000000" w:themeColor="text1"/>
          <w:sz w:val="18"/>
          <w:szCs w:val="18"/>
        </w:rPr>
        <w:t xml:space="preserve">  </w:t>
      </w:r>
      <w:r w:rsidR="002051E2" w:rsidRPr="002051E2">
        <w:rPr>
          <w:rFonts w:hint="eastAsia"/>
          <w:color w:val="000000" w:themeColor="text1"/>
          <w:sz w:val="15"/>
        </w:rPr>
        <w:t>···································································</w:t>
      </w:r>
      <w:r w:rsidR="00E67AC1" w:rsidRPr="002051E2">
        <w:rPr>
          <w:rFonts w:hint="eastAsia"/>
          <w:color w:val="000000" w:themeColor="text1"/>
          <w:sz w:val="15"/>
        </w:rPr>
        <w:t>·</w:t>
      </w:r>
      <w:r w:rsidR="002051E2" w:rsidRPr="002051E2">
        <w:rPr>
          <w:rFonts w:hint="eastAsia"/>
          <w:color w:val="000000" w:themeColor="text1"/>
          <w:sz w:val="15"/>
        </w:rPr>
        <w:t>·</w:t>
      </w:r>
      <w:r w:rsidR="002051E2" w:rsidRPr="002051E2">
        <w:rPr>
          <w:rFonts w:hint="eastAsia"/>
          <w:color w:val="000000" w:themeColor="text1"/>
          <w:sz w:val="15"/>
        </w:rPr>
        <w:t xml:space="preserve">  </w:t>
      </w:r>
      <w:r w:rsidR="002051E2" w:rsidRPr="002051E2">
        <w:rPr>
          <w:rFonts w:hint="eastAsia"/>
          <w:color w:val="000000" w:themeColor="text1"/>
          <w:szCs w:val="21"/>
        </w:rPr>
        <w:t xml:space="preserve"> 1</w:t>
      </w:r>
    </w:p>
    <w:p w:rsidR="00E971BF" w:rsidRPr="00AA2B41" w:rsidRDefault="008867DE" w:rsidP="00E971BF">
      <w:pPr>
        <w:pStyle w:val="10"/>
        <w:jc w:val="both"/>
        <w:rPr>
          <w:rFonts w:ascii="Calibri" w:hAnsi="Calibri"/>
          <w:noProof/>
          <w:szCs w:val="22"/>
        </w:rPr>
      </w:pPr>
      <w:r w:rsidRPr="00AA2B41">
        <w:fldChar w:fldCharType="begin"/>
      </w:r>
      <w:r w:rsidR="00E971BF" w:rsidRPr="00AA2B41">
        <w:instrText>HYPERLINK \l "_Toc417658703"</w:instrText>
      </w:r>
      <w:r w:rsidRPr="00AA2B41">
        <w:fldChar w:fldCharType="separate"/>
      </w:r>
      <w:r w:rsidR="00E971BF" w:rsidRPr="00AA2B41">
        <w:rPr>
          <w:rFonts w:hint="eastAsia"/>
        </w:rPr>
        <w:t xml:space="preserve">5 </w:t>
      </w:r>
      <w:r w:rsidR="00E971BF" w:rsidRPr="00AA2B41">
        <w:rPr>
          <w:rFonts w:hint="eastAsia"/>
        </w:rPr>
        <w:t>建筑设计</w:t>
      </w:r>
      <w:r w:rsidR="00E971BF" w:rsidRPr="00AA2B41">
        <w:rPr>
          <w:rFonts w:hint="eastAsia"/>
        </w:rPr>
        <w:t xml:space="preserve"> </w:t>
      </w:r>
      <w:hyperlink w:anchor="_Toc417658697" w:history="1">
        <w:r w:rsidR="00E971BF" w:rsidRPr="00AA2B41">
          <w:rPr>
            <w:rFonts w:hint="eastAsia"/>
            <w:sz w:val="15"/>
          </w:rPr>
          <w:t>··························································································</w:t>
        </w:r>
        <w:r w:rsidR="00E971BF" w:rsidRPr="00AA2B41">
          <w:rPr>
            <w:rFonts w:hint="eastAsia"/>
            <w:sz w:val="15"/>
          </w:rPr>
          <w:t xml:space="preserve">   </w:t>
        </w:r>
        <w:r w:rsidR="00E971BF">
          <w:rPr>
            <w:rFonts w:hint="eastAsia"/>
            <w:noProof/>
            <w:webHidden/>
          </w:rPr>
          <w:t>1</w:t>
        </w:r>
      </w:hyperlink>
    </w:p>
    <w:p w:rsidR="00E971BF" w:rsidRPr="00AA2B41" w:rsidRDefault="008867DE" w:rsidP="00E971BF">
      <w:pPr>
        <w:pStyle w:val="2"/>
        <w:spacing w:line="360" w:lineRule="auto"/>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sidRPr="00AA2B41">
          <w:rPr>
            <w:rStyle w:val="ab"/>
            <w:rFonts w:hint="eastAsia"/>
            <w:noProof/>
            <w:color w:val="auto"/>
            <w:sz w:val="18"/>
            <w:szCs w:val="18"/>
            <w:u w:val="none"/>
          </w:rPr>
          <w:t>5</w:t>
        </w:r>
        <w:r w:rsidR="00E971BF" w:rsidRPr="00AA2B41">
          <w:rPr>
            <w:rStyle w:val="ab"/>
            <w:noProof/>
            <w:color w:val="auto"/>
            <w:sz w:val="18"/>
            <w:szCs w:val="18"/>
            <w:u w:val="none"/>
          </w:rPr>
          <w:t xml:space="preserve">.1 </w:t>
        </w:r>
        <w:r w:rsidR="00E971BF" w:rsidRPr="00AA2B41">
          <w:rPr>
            <w:rStyle w:val="ab"/>
            <w:rFonts w:hAnsi="宋体" w:hint="eastAsia"/>
            <w:noProof/>
            <w:color w:val="auto"/>
            <w:sz w:val="18"/>
            <w:szCs w:val="18"/>
            <w:u w:val="none"/>
          </w:rPr>
          <w:t>一般规定</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662B4C" w:rsidRDefault="008867DE" w:rsidP="00E971BF">
      <w:pPr>
        <w:pStyle w:val="2"/>
        <w:spacing w:line="360" w:lineRule="auto"/>
        <w:jc w:val="both"/>
        <w:rPr>
          <w:rStyle w:val="ab"/>
          <w:noProof/>
          <w:color w:val="auto"/>
          <w:sz w:val="18"/>
          <w:szCs w:val="18"/>
          <w:u w:val="none"/>
        </w:rPr>
      </w:pPr>
      <w:r w:rsidRPr="00AA2B41">
        <w:fldChar w:fldCharType="end"/>
      </w:r>
      <w:r w:rsidR="00E971BF" w:rsidRPr="00662B4C">
        <w:rPr>
          <w:rStyle w:val="ab"/>
          <w:rFonts w:hint="eastAsia"/>
          <w:noProof/>
          <w:color w:val="auto"/>
          <w:sz w:val="18"/>
          <w:szCs w:val="18"/>
          <w:u w:val="none"/>
        </w:rPr>
        <w:t xml:space="preserve">5.2 </w:t>
      </w:r>
      <w:r w:rsidR="00E971BF" w:rsidRPr="00662B4C">
        <w:rPr>
          <w:rStyle w:val="ab"/>
          <w:rFonts w:hint="eastAsia"/>
          <w:noProof/>
          <w:color w:val="auto"/>
          <w:sz w:val="18"/>
          <w:szCs w:val="18"/>
          <w:u w:val="none"/>
        </w:rPr>
        <w:t>规划</w:t>
      </w:r>
      <w:r w:rsidR="00E971BF">
        <w:rPr>
          <w:rStyle w:val="ab"/>
          <w:rFonts w:hint="eastAsia"/>
          <w:noProof/>
          <w:color w:val="auto"/>
          <w:sz w:val="18"/>
          <w:szCs w:val="18"/>
          <w:u w:val="none"/>
        </w:rPr>
        <w:t>与建筑</w:t>
      </w:r>
      <w:r w:rsidR="00E971BF" w:rsidRPr="00662B4C">
        <w:rPr>
          <w:rStyle w:val="ab"/>
          <w:rFonts w:hint="eastAsia"/>
          <w:noProof/>
          <w:color w:val="auto"/>
          <w:sz w:val="18"/>
          <w:szCs w:val="18"/>
          <w:u w:val="none"/>
        </w:rPr>
        <w:t>设计</w:t>
      </w:r>
      <w:r w:rsidR="00E971BF">
        <w:rPr>
          <w:rStyle w:val="ab"/>
          <w:rFonts w:hint="eastAsia"/>
          <w:noProof/>
          <w:color w:val="auto"/>
          <w:sz w:val="18"/>
          <w:szCs w:val="18"/>
          <w:u w:val="none"/>
        </w:rPr>
        <w:t xml:space="preserve"> </w:t>
      </w:r>
      <w:r w:rsidR="00E971BF" w:rsidRPr="00251714">
        <w:rPr>
          <w:rStyle w:val="ab"/>
          <w:rFonts w:hint="eastAsia"/>
          <w:noProof/>
          <w:color w:val="auto"/>
          <w:sz w:val="18"/>
          <w:szCs w:val="18"/>
          <w:u w:val="none"/>
        </w:rPr>
        <w:t>·································································</w:t>
      </w:r>
      <w:r w:rsidR="00E971BF" w:rsidRPr="00251714">
        <w:rPr>
          <w:rStyle w:val="ab"/>
          <w:noProof/>
          <w:color w:val="auto"/>
          <w:sz w:val="18"/>
          <w:szCs w:val="18"/>
          <w:u w:val="none"/>
        </w:rPr>
        <w:t xml:space="preserve">  1</w:t>
      </w:r>
      <w:r w:rsidR="00E971BF">
        <w:rPr>
          <w:rStyle w:val="ab"/>
          <w:rFonts w:hint="eastAsia"/>
          <w:noProof/>
          <w:color w:val="auto"/>
          <w:sz w:val="18"/>
          <w:szCs w:val="18"/>
          <w:u w:val="none"/>
        </w:rPr>
        <w:t xml:space="preserve"> </w:t>
      </w:r>
    </w:p>
    <w:p w:rsidR="00E971BF" w:rsidRDefault="008867DE" w:rsidP="00E971BF">
      <w:pPr>
        <w:pStyle w:val="2"/>
        <w:spacing w:line="360" w:lineRule="auto"/>
        <w:jc w:val="both"/>
        <w:rPr>
          <w:rFonts w:ascii="Calibri" w:hAnsi="Calibri"/>
          <w:noProof/>
          <w:szCs w:val="22"/>
        </w:rPr>
      </w:pPr>
      <w:hyperlink w:anchor="_Toc417658699" w:history="1">
        <w:r w:rsidR="00E971BF">
          <w:rPr>
            <w:rStyle w:val="ab"/>
            <w:rFonts w:hint="eastAsia"/>
            <w:noProof/>
            <w:sz w:val="18"/>
            <w:szCs w:val="18"/>
          </w:rPr>
          <w:t>5</w:t>
        </w:r>
        <w:r w:rsidR="00E971BF" w:rsidRPr="00B34AC6">
          <w:rPr>
            <w:rStyle w:val="ab"/>
            <w:noProof/>
            <w:sz w:val="18"/>
            <w:szCs w:val="18"/>
          </w:rPr>
          <w:t>.</w:t>
        </w:r>
        <w:r w:rsidR="00E971BF">
          <w:rPr>
            <w:rStyle w:val="ab"/>
            <w:rFonts w:hint="eastAsia"/>
            <w:noProof/>
            <w:sz w:val="18"/>
            <w:szCs w:val="18"/>
          </w:rPr>
          <w:t>3</w:t>
        </w:r>
        <w:r w:rsidR="00E971BF" w:rsidRPr="00B34AC6">
          <w:rPr>
            <w:rStyle w:val="ab"/>
            <w:noProof/>
            <w:sz w:val="18"/>
            <w:szCs w:val="18"/>
          </w:rPr>
          <w:t xml:space="preserve"> </w:t>
        </w:r>
        <w:r w:rsidR="00E971BF">
          <w:rPr>
            <w:rStyle w:val="ab"/>
            <w:rFonts w:hAnsi="宋体" w:hint="eastAsia"/>
            <w:noProof/>
            <w:sz w:val="18"/>
            <w:szCs w:val="18"/>
          </w:rPr>
          <w:t>结构设计</w:t>
        </w:r>
        <w:r w:rsidR="00E971BF">
          <w:rPr>
            <w:rFonts w:hint="eastAsia"/>
            <w:sz w:val="15"/>
          </w:rPr>
          <w:t>······················································································</w:t>
        </w:r>
        <w:r w:rsidR="00E971BF">
          <w:rPr>
            <w:sz w:val="24"/>
          </w:rPr>
          <w:t xml:space="preserve">  </w:t>
        </w:r>
        <w:r w:rsidR="00E971BF" w:rsidRPr="001F4A37">
          <w:rPr>
            <w:szCs w:val="21"/>
          </w:rPr>
          <w:t>1</w:t>
        </w:r>
      </w:hyperlink>
    </w:p>
    <w:p w:rsidR="00E971BF" w:rsidRDefault="008867DE" w:rsidP="00E971BF">
      <w:pPr>
        <w:pStyle w:val="2"/>
        <w:spacing w:line="360" w:lineRule="auto"/>
        <w:jc w:val="both"/>
      </w:pPr>
      <w:hyperlink w:anchor="_Toc417658699" w:history="1">
        <w:r w:rsidR="00E971BF">
          <w:rPr>
            <w:rStyle w:val="ab"/>
            <w:rFonts w:hint="eastAsia"/>
            <w:noProof/>
            <w:sz w:val="18"/>
            <w:szCs w:val="18"/>
          </w:rPr>
          <w:t>5</w:t>
        </w:r>
        <w:r w:rsidR="00E971BF" w:rsidRPr="00B34AC6">
          <w:rPr>
            <w:rStyle w:val="ab"/>
            <w:noProof/>
            <w:sz w:val="18"/>
            <w:szCs w:val="18"/>
          </w:rPr>
          <w:t>.</w:t>
        </w:r>
        <w:r w:rsidR="00E971BF">
          <w:rPr>
            <w:rStyle w:val="ab"/>
            <w:rFonts w:hint="eastAsia"/>
            <w:noProof/>
            <w:sz w:val="18"/>
            <w:szCs w:val="18"/>
          </w:rPr>
          <w:t>4</w:t>
        </w:r>
        <w:r w:rsidR="00E971BF" w:rsidRPr="00B34AC6">
          <w:rPr>
            <w:rStyle w:val="ab"/>
            <w:noProof/>
            <w:sz w:val="18"/>
            <w:szCs w:val="18"/>
          </w:rPr>
          <w:t xml:space="preserve"> </w:t>
        </w:r>
        <w:r w:rsidR="00E971BF">
          <w:rPr>
            <w:rStyle w:val="ab"/>
            <w:rFonts w:hAnsi="宋体" w:hint="eastAsia"/>
            <w:noProof/>
            <w:sz w:val="18"/>
            <w:szCs w:val="18"/>
          </w:rPr>
          <w:t>构造要求</w:t>
        </w:r>
        <w:r w:rsidR="00E971BF">
          <w:rPr>
            <w:rFonts w:hint="eastAsia"/>
            <w:sz w:val="15"/>
          </w:rPr>
          <w:t>······················································································</w:t>
        </w:r>
        <w:r w:rsidR="00E971BF">
          <w:rPr>
            <w:sz w:val="24"/>
          </w:rPr>
          <w:t xml:space="preserve">  </w:t>
        </w:r>
        <w:r w:rsidR="00E971BF" w:rsidRPr="001F4A37">
          <w:rPr>
            <w:szCs w:val="21"/>
          </w:rPr>
          <w:t>1</w:t>
        </w:r>
      </w:hyperlink>
    </w:p>
    <w:p w:rsidR="00E971BF" w:rsidRPr="00AA2B41" w:rsidRDefault="00E971BF" w:rsidP="00E971BF">
      <w:r w:rsidRPr="00AA2B41">
        <w:rPr>
          <w:rFonts w:hint="eastAsia"/>
        </w:rPr>
        <w:t>6  CIGS</w:t>
      </w:r>
      <w:r w:rsidRPr="00AA2B41">
        <w:rPr>
          <w:rFonts w:hint="eastAsia"/>
        </w:rPr>
        <w:t>薄膜光伏系统设计</w:t>
      </w:r>
      <w:r>
        <w:rPr>
          <w:rFonts w:hint="eastAsia"/>
        </w:rPr>
        <w:t xml:space="preserve"> </w:t>
      </w:r>
      <w:r w:rsidRPr="00AA2B41">
        <w:rPr>
          <w:rFonts w:hint="eastAsia"/>
          <w:sz w:val="15"/>
        </w:rPr>
        <w:t>······································································</w:t>
      </w:r>
      <w:r>
        <w:rPr>
          <w:rFonts w:hint="eastAsia"/>
          <w:sz w:val="15"/>
        </w:rPr>
        <w:t xml:space="preserve">  </w:t>
      </w:r>
      <w:r w:rsidRPr="009F22E7">
        <w:rPr>
          <w:rFonts w:hint="eastAsia"/>
          <w:szCs w:val="21"/>
        </w:rPr>
        <w:t xml:space="preserve"> 1 </w:t>
      </w:r>
      <w:r>
        <w:rPr>
          <w:rFonts w:hint="eastAsia"/>
          <w:sz w:val="15"/>
        </w:rPr>
        <w:t xml:space="preserve"> </w:t>
      </w:r>
    </w:p>
    <w:p w:rsidR="00E971BF" w:rsidRPr="00AA2B41" w:rsidRDefault="008867DE" w:rsidP="00E971BF">
      <w:pPr>
        <w:pStyle w:val="2"/>
        <w:spacing w:line="360" w:lineRule="auto"/>
        <w:jc w:val="both"/>
        <w:rPr>
          <w:rFonts w:ascii="Calibri" w:hAnsi="Calibri"/>
          <w:noProof/>
          <w:szCs w:val="22"/>
        </w:rPr>
      </w:pP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6</w:t>
        </w:r>
        <w:r w:rsidR="00E971BF" w:rsidRPr="00AA2B41">
          <w:rPr>
            <w:rStyle w:val="ab"/>
            <w:noProof/>
            <w:color w:val="auto"/>
            <w:sz w:val="18"/>
            <w:szCs w:val="18"/>
            <w:u w:val="none"/>
          </w:rPr>
          <w:t xml:space="preserve">.1 </w:t>
        </w:r>
        <w:r w:rsidR="00E971BF" w:rsidRPr="00AA2B41">
          <w:rPr>
            <w:rStyle w:val="ab"/>
            <w:rFonts w:hAnsi="宋体" w:hint="eastAsia"/>
            <w:noProof/>
            <w:color w:val="auto"/>
            <w:sz w:val="18"/>
            <w:szCs w:val="18"/>
            <w:u w:val="none"/>
          </w:rPr>
          <w:t>一般规定</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2"/>
        <w:spacing w:line="360" w:lineRule="auto"/>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6</w:t>
        </w:r>
        <w:r w:rsidR="00E971BF" w:rsidRPr="00AA2B41">
          <w:rPr>
            <w:rStyle w:val="ab"/>
            <w:noProof/>
            <w:color w:val="auto"/>
            <w:sz w:val="18"/>
            <w:szCs w:val="18"/>
            <w:u w:val="none"/>
          </w:rPr>
          <w:t>.</w:t>
        </w:r>
        <w:r w:rsidR="00E971BF">
          <w:rPr>
            <w:rStyle w:val="ab"/>
            <w:rFonts w:hint="eastAsia"/>
            <w:noProof/>
            <w:color w:val="auto"/>
            <w:sz w:val="18"/>
            <w:szCs w:val="18"/>
            <w:u w:val="none"/>
          </w:rPr>
          <w:t>2</w:t>
        </w:r>
        <w:r w:rsidR="00BA2B54">
          <w:rPr>
            <w:rStyle w:val="ab"/>
            <w:rFonts w:hint="eastAsia"/>
            <w:noProof/>
            <w:color w:val="auto"/>
            <w:sz w:val="18"/>
            <w:szCs w:val="18"/>
            <w:u w:val="none"/>
          </w:rPr>
          <w:t xml:space="preserve"> </w:t>
        </w:r>
        <w:r w:rsidR="00363E94" w:rsidRPr="00363E94">
          <w:rPr>
            <w:rFonts w:hint="eastAsia"/>
            <w:sz w:val="18"/>
            <w:szCs w:val="18"/>
          </w:rPr>
          <w:t>独立系统</w:t>
        </w:r>
        <w:r w:rsidR="0001070B">
          <w:rPr>
            <w:rFonts w:hint="eastAsia"/>
            <w:sz w:val="18"/>
            <w:szCs w:val="18"/>
          </w:rPr>
          <w:t xml:space="preserve">  </w:t>
        </w:r>
        <w:r w:rsidR="00E971BF" w:rsidRPr="00AA2B41">
          <w:rPr>
            <w:rFonts w:hint="eastAsia"/>
            <w:sz w:val="15"/>
          </w:rPr>
          <w:t>·····················································</w:t>
        </w:r>
        <w:r w:rsidR="0001070B">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2"/>
        <w:spacing w:line="360" w:lineRule="auto"/>
        <w:ind w:leftChars="0" w:left="0" w:firstLineChars="200" w:firstLine="420"/>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6</w:t>
        </w:r>
        <w:r w:rsidR="00E971BF" w:rsidRPr="00AA2B41">
          <w:rPr>
            <w:rStyle w:val="ab"/>
            <w:noProof/>
            <w:color w:val="auto"/>
            <w:sz w:val="18"/>
            <w:szCs w:val="18"/>
            <w:u w:val="none"/>
          </w:rPr>
          <w:t>.</w:t>
        </w:r>
        <w:r w:rsidR="00E971BF">
          <w:rPr>
            <w:rStyle w:val="ab"/>
            <w:rFonts w:hint="eastAsia"/>
            <w:noProof/>
            <w:color w:val="auto"/>
            <w:sz w:val="18"/>
            <w:szCs w:val="18"/>
            <w:u w:val="none"/>
          </w:rPr>
          <w:t>3</w:t>
        </w:r>
        <w:r w:rsidR="00BA2B54">
          <w:rPr>
            <w:rStyle w:val="ab"/>
            <w:rFonts w:hint="eastAsia"/>
            <w:noProof/>
            <w:color w:val="auto"/>
            <w:sz w:val="18"/>
            <w:szCs w:val="18"/>
            <w:u w:val="none"/>
          </w:rPr>
          <w:t xml:space="preserve"> </w:t>
        </w:r>
        <w:r w:rsidR="00363E94">
          <w:rPr>
            <w:rStyle w:val="ab"/>
            <w:rFonts w:hint="eastAsia"/>
            <w:noProof/>
            <w:color w:val="auto"/>
            <w:sz w:val="18"/>
            <w:szCs w:val="18"/>
            <w:u w:val="none"/>
          </w:rPr>
          <w:t>并网系统</w:t>
        </w:r>
        <w:r w:rsidR="0001070B">
          <w:rPr>
            <w:rStyle w:val="ab"/>
            <w:rFonts w:hint="eastAsia"/>
            <w:noProof/>
            <w:color w:val="auto"/>
            <w:sz w:val="18"/>
            <w:szCs w:val="18"/>
            <w:u w:val="none"/>
          </w:rPr>
          <w:t xml:space="preserve">  </w:t>
        </w:r>
        <w:r w:rsidR="00E971BF" w:rsidRPr="00AA2B41">
          <w:rPr>
            <w:rFonts w:hint="eastAsia"/>
            <w:sz w:val="15"/>
          </w:rPr>
          <w:t>··········································································</w:t>
        </w:r>
        <w:r w:rsidR="00E971BF" w:rsidRPr="00DA7BBA">
          <w:rPr>
            <w:rFonts w:hint="eastAsia"/>
            <w:sz w:val="15"/>
          </w:rPr>
          <w:t>·········</w:t>
        </w:r>
        <w:r w:rsidR="00E971BF" w:rsidRPr="00662B4C">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2"/>
        <w:spacing w:line="360" w:lineRule="auto"/>
        <w:ind w:leftChars="0" w:left="0" w:firstLineChars="200" w:firstLine="420"/>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6</w:t>
        </w:r>
        <w:r w:rsidR="00E971BF" w:rsidRPr="00AA2B41">
          <w:rPr>
            <w:rStyle w:val="ab"/>
            <w:noProof/>
            <w:color w:val="auto"/>
            <w:sz w:val="18"/>
            <w:szCs w:val="18"/>
            <w:u w:val="none"/>
          </w:rPr>
          <w:t>.</w:t>
        </w:r>
        <w:r w:rsidR="00E971BF">
          <w:rPr>
            <w:rStyle w:val="ab"/>
            <w:rFonts w:hint="eastAsia"/>
            <w:noProof/>
            <w:color w:val="auto"/>
            <w:sz w:val="18"/>
            <w:szCs w:val="18"/>
            <w:u w:val="none"/>
          </w:rPr>
          <w:t>4</w:t>
        </w:r>
        <w:r w:rsidR="00E971BF" w:rsidRPr="00AA2B41">
          <w:rPr>
            <w:rStyle w:val="ab"/>
            <w:noProof/>
            <w:color w:val="auto"/>
            <w:sz w:val="18"/>
            <w:szCs w:val="18"/>
            <w:u w:val="none"/>
          </w:rPr>
          <w:t xml:space="preserve"> </w:t>
        </w:r>
        <w:r w:rsidR="00363E94" w:rsidRPr="00363E94">
          <w:rPr>
            <w:rStyle w:val="ab"/>
            <w:rFonts w:hint="eastAsia"/>
            <w:noProof/>
            <w:color w:val="auto"/>
            <w:sz w:val="18"/>
            <w:szCs w:val="18"/>
            <w:u w:val="none"/>
          </w:rPr>
          <w:t>系统接入</w:t>
        </w:r>
        <w:r w:rsidR="0001070B">
          <w:rPr>
            <w:rStyle w:val="ab"/>
            <w:rFonts w:hint="eastAsia"/>
            <w:noProof/>
            <w:color w:val="auto"/>
            <w:sz w:val="18"/>
            <w:szCs w:val="18"/>
            <w:u w:val="none"/>
          </w:rPr>
          <w:t xml:space="preserve">  </w:t>
        </w:r>
        <w:r w:rsidR="00E971BF" w:rsidRPr="00AA2B41">
          <w:rPr>
            <w:rFonts w:hint="eastAsia"/>
            <w:sz w:val="15"/>
          </w:rPr>
          <w:t>··········································································</w:t>
        </w:r>
        <w:r w:rsidR="00E971BF" w:rsidRPr="00DA7BBA">
          <w:rPr>
            <w:rFonts w:hint="eastAsia"/>
            <w:sz w:val="15"/>
          </w:rPr>
          <w:t>·········</w:t>
        </w:r>
        <w:r w:rsidR="00E971BF" w:rsidRPr="00662B4C">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2"/>
        <w:spacing w:line="360" w:lineRule="auto"/>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6</w:t>
        </w:r>
        <w:r w:rsidR="00E971BF" w:rsidRPr="00AA2B41">
          <w:rPr>
            <w:rStyle w:val="ab"/>
            <w:noProof/>
            <w:color w:val="auto"/>
            <w:sz w:val="18"/>
            <w:szCs w:val="18"/>
            <w:u w:val="none"/>
          </w:rPr>
          <w:t>.</w:t>
        </w:r>
        <w:r w:rsidR="00E971BF">
          <w:rPr>
            <w:rStyle w:val="ab"/>
            <w:rFonts w:hint="eastAsia"/>
            <w:noProof/>
            <w:color w:val="auto"/>
            <w:sz w:val="18"/>
            <w:szCs w:val="18"/>
            <w:u w:val="none"/>
          </w:rPr>
          <w:t>5</w:t>
        </w:r>
        <w:r w:rsidR="00E971BF" w:rsidRPr="00AA2B41">
          <w:rPr>
            <w:rStyle w:val="ab"/>
            <w:noProof/>
            <w:color w:val="auto"/>
            <w:sz w:val="18"/>
            <w:szCs w:val="18"/>
            <w:u w:val="none"/>
          </w:rPr>
          <w:t xml:space="preserve"> </w:t>
        </w:r>
        <w:r w:rsidR="00363E94">
          <w:rPr>
            <w:rStyle w:val="ab"/>
            <w:rFonts w:hAnsi="宋体" w:hint="eastAsia"/>
            <w:noProof/>
            <w:color w:val="auto"/>
            <w:sz w:val="18"/>
            <w:szCs w:val="18"/>
            <w:u w:val="none"/>
          </w:rPr>
          <w:t>光伏方阵</w:t>
        </w:r>
        <w:r w:rsidR="0001070B">
          <w:rPr>
            <w:rFonts w:hint="eastAsia"/>
            <w:sz w:val="15"/>
          </w:rPr>
          <w:t xml:space="preserve">  </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2"/>
        <w:spacing w:line="360" w:lineRule="auto"/>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6</w:t>
        </w:r>
        <w:r w:rsidR="00E971BF" w:rsidRPr="00AA2B41">
          <w:rPr>
            <w:rStyle w:val="ab"/>
            <w:noProof/>
            <w:color w:val="auto"/>
            <w:sz w:val="18"/>
            <w:szCs w:val="18"/>
            <w:u w:val="none"/>
          </w:rPr>
          <w:t>.</w:t>
        </w:r>
        <w:r w:rsidR="00E971BF">
          <w:rPr>
            <w:rStyle w:val="ab"/>
            <w:rFonts w:hint="eastAsia"/>
            <w:noProof/>
            <w:color w:val="auto"/>
            <w:sz w:val="18"/>
            <w:szCs w:val="18"/>
            <w:u w:val="none"/>
          </w:rPr>
          <w:t>6</w:t>
        </w:r>
        <w:r w:rsidR="00E971BF" w:rsidRPr="00AA2B41">
          <w:rPr>
            <w:rStyle w:val="ab"/>
            <w:noProof/>
            <w:color w:val="auto"/>
            <w:sz w:val="18"/>
            <w:szCs w:val="18"/>
            <w:u w:val="none"/>
          </w:rPr>
          <w:t xml:space="preserve"> </w:t>
        </w:r>
        <w:r w:rsidR="00363E94">
          <w:rPr>
            <w:rStyle w:val="ab"/>
            <w:rFonts w:hAnsi="宋体" w:hint="eastAsia"/>
            <w:noProof/>
            <w:color w:val="auto"/>
            <w:sz w:val="18"/>
            <w:szCs w:val="18"/>
            <w:u w:val="none"/>
          </w:rPr>
          <w:t>储能</w:t>
        </w:r>
        <w:r w:rsidR="00E971BF">
          <w:rPr>
            <w:rStyle w:val="ab"/>
            <w:rFonts w:hAnsi="宋体" w:hint="eastAsia"/>
            <w:noProof/>
            <w:color w:val="auto"/>
            <w:sz w:val="18"/>
            <w:szCs w:val="18"/>
            <w:u w:val="none"/>
          </w:rPr>
          <w:t>系统</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2"/>
        <w:spacing w:line="360" w:lineRule="auto"/>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6</w:t>
        </w:r>
        <w:r w:rsidR="00E971BF" w:rsidRPr="00AA2B41">
          <w:rPr>
            <w:rStyle w:val="ab"/>
            <w:noProof/>
            <w:color w:val="auto"/>
            <w:sz w:val="18"/>
            <w:szCs w:val="18"/>
            <w:u w:val="none"/>
          </w:rPr>
          <w:t>.</w:t>
        </w:r>
        <w:r w:rsidR="00E971BF">
          <w:rPr>
            <w:rStyle w:val="ab"/>
            <w:rFonts w:hint="eastAsia"/>
            <w:noProof/>
            <w:color w:val="auto"/>
            <w:sz w:val="18"/>
            <w:szCs w:val="18"/>
            <w:u w:val="none"/>
          </w:rPr>
          <w:t>7</w:t>
        </w:r>
        <w:r w:rsidR="00E971BF" w:rsidRPr="00AA2B41">
          <w:rPr>
            <w:rStyle w:val="ab"/>
            <w:noProof/>
            <w:color w:val="auto"/>
            <w:sz w:val="18"/>
            <w:szCs w:val="18"/>
            <w:u w:val="none"/>
          </w:rPr>
          <w:t xml:space="preserve"> </w:t>
        </w:r>
        <w:r w:rsidR="00E971BF">
          <w:rPr>
            <w:rStyle w:val="ab"/>
            <w:rFonts w:hAnsi="宋体" w:hint="eastAsia"/>
            <w:noProof/>
            <w:color w:val="auto"/>
            <w:sz w:val="18"/>
            <w:szCs w:val="18"/>
            <w:u w:val="none"/>
          </w:rPr>
          <w:t>布线系统</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2"/>
        <w:spacing w:line="360" w:lineRule="auto"/>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6</w:t>
        </w:r>
        <w:r w:rsidR="00E971BF" w:rsidRPr="00AA2B41">
          <w:rPr>
            <w:rStyle w:val="ab"/>
            <w:noProof/>
            <w:color w:val="auto"/>
            <w:sz w:val="18"/>
            <w:szCs w:val="18"/>
            <w:u w:val="none"/>
          </w:rPr>
          <w:t>.</w:t>
        </w:r>
        <w:r w:rsidR="00E971BF">
          <w:rPr>
            <w:rStyle w:val="ab"/>
            <w:rFonts w:hint="eastAsia"/>
            <w:noProof/>
            <w:color w:val="auto"/>
            <w:sz w:val="18"/>
            <w:szCs w:val="18"/>
            <w:u w:val="none"/>
          </w:rPr>
          <w:t xml:space="preserve">8 </w:t>
        </w:r>
        <w:r w:rsidR="00363E94">
          <w:rPr>
            <w:rStyle w:val="ab"/>
            <w:rFonts w:hAnsi="宋体" w:hint="eastAsia"/>
            <w:noProof/>
            <w:color w:val="auto"/>
            <w:sz w:val="18"/>
            <w:szCs w:val="18"/>
            <w:u w:val="none"/>
          </w:rPr>
          <w:t>监控</w:t>
        </w:r>
        <w:r w:rsidR="00E971BF">
          <w:rPr>
            <w:rStyle w:val="ab"/>
            <w:rFonts w:hAnsi="宋体" w:hint="eastAsia"/>
            <w:noProof/>
            <w:color w:val="auto"/>
            <w:sz w:val="18"/>
            <w:szCs w:val="18"/>
            <w:u w:val="none"/>
          </w:rPr>
          <w:t>系统</w:t>
        </w:r>
        <w:r w:rsidR="00E971BF">
          <w:rPr>
            <w:rStyle w:val="ab"/>
            <w:rFonts w:hAnsi="宋体" w:hint="eastAsia"/>
            <w:noProof/>
            <w:color w:val="auto"/>
            <w:sz w:val="18"/>
            <w:szCs w:val="18"/>
            <w:u w:val="none"/>
          </w:rPr>
          <w:t xml:space="preserve">  </w:t>
        </w:r>
        <w:r w:rsidR="00E971BF" w:rsidRPr="00251714">
          <w:rPr>
            <w:rStyle w:val="ab"/>
            <w:rFonts w:hAnsi="宋体" w:hint="eastAsia"/>
            <w:noProof/>
            <w:color w:val="auto"/>
            <w:sz w:val="18"/>
            <w:szCs w:val="18"/>
            <w:u w:val="none"/>
          </w:rPr>
          <w:t>··</w:t>
        </w:r>
        <w:r w:rsidR="00E971BF" w:rsidRPr="003F64AB">
          <w:rPr>
            <w:rStyle w:val="ab"/>
            <w:rFonts w:hAnsi="宋体" w:hint="eastAsia"/>
            <w:noProof/>
            <w:color w:val="auto"/>
            <w:sz w:val="18"/>
            <w:szCs w:val="18"/>
            <w:u w:val="none"/>
          </w:rPr>
          <w:t>·····</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10"/>
        <w:ind w:firstLineChars="200" w:firstLine="420"/>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6</w:t>
        </w:r>
        <w:r w:rsidR="00E971BF" w:rsidRPr="00AA2B41">
          <w:rPr>
            <w:rStyle w:val="ab"/>
            <w:noProof/>
            <w:color w:val="auto"/>
            <w:sz w:val="18"/>
            <w:szCs w:val="18"/>
            <w:u w:val="none"/>
          </w:rPr>
          <w:t>.</w:t>
        </w:r>
        <w:r w:rsidR="00E971BF">
          <w:rPr>
            <w:rStyle w:val="ab"/>
            <w:rFonts w:hint="eastAsia"/>
            <w:noProof/>
            <w:color w:val="auto"/>
            <w:sz w:val="18"/>
            <w:szCs w:val="18"/>
            <w:u w:val="none"/>
          </w:rPr>
          <w:t xml:space="preserve">9 </w:t>
        </w:r>
        <w:r w:rsidR="00E971BF">
          <w:rPr>
            <w:rStyle w:val="ab"/>
            <w:rFonts w:hAnsi="宋体" w:hint="eastAsia"/>
            <w:noProof/>
            <w:color w:val="auto"/>
            <w:sz w:val="18"/>
            <w:szCs w:val="18"/>
            <w:u w:val="none"/>
          </w:rPr>
          <w:t>过电压保护与接地</w:t>
        </w:r>
        <w:r w:rsidR="00E971BF">
          <w:rPr>
            <w:rStyle w:val="ab"/>
            <w:rFonts w:hAnsi="宋体" w:hint="eastAsia"/>
            <w:noProof/>
            <w:color w:val="auto"/>
            <w:sz w:val="18"/>
            <w:szCs w:val="18"/>
            <w:u w:val="none"/>
          </w:rPr>
          <w:t xml:space="preserve"> </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10"/>
        <w:ind w:leftChars="200" w:left="420"/>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6</w:t>
        </w:r>
        <w:r w:rsidR="00E971BF" w:rsidRPr="00AA2B41">
          <w:rPr>
            <w:rStyle w:val="ab"/>
            <w:noProof/>
            <w:color w:val="auto"/>
            <w:sz w:val="18"/>
            <w:szCs w:val="18"/>
            <w:u w:val="none"/>
          </w:rPr>
          <w:t>.</w:t>
        </w:r>
        <w:r w:rsidR="00E971BF">
          <w:rPr>
            <w:rStyle w:val="ab"/>
            <w:rFonts w:hint="eastAsia"/>
            <w:noProof/>
            <w:color w:val="auto"/>
            <w:sz w:val="18"/>
            <w:szCs w:val="18"/>
            <w:u w:val="none"/>
          </w:rPr>
          <w:t>10</w:t>
        </w:r>
        <w:r w:rsidR="00E971BF" w:rsidRPr="00AA2B41">
          <w:rPr>
            <w:rStyle w:val="ab"/>
            <w:noProof/>
            <w:color w:val="auto"/>
            <w:sz w:val="18"/>
            <w:szCs w:val="18"/>
            <w:u w:val="none"/>
          </w:rPr>
          <w:t xml:space="preserve"> </w:t>
        </w:r>
        <w:r w:rsidR="00E971BF">
          <w:rPr>
            <w:rStyle w:val="ab"/>
            <w:rFonts w:hAnsi="宋体" w:hint="eastAsia"/>
            <w:noProof/>
            <w:color w:val="auto"/>
            <w:sz w:val="18"/>
            <w:szCs w:val="18"/>
            <w:u w:val="none"/>
          </w:rPr>
          <w:t>发电量计算</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10"/>
        <w:jc w:val="both"/>
        <w:rPr>
          <w:rFonts w:ascii="Calibri" w:hAnsi="Calibri"/>
          <w:noProof/>
          <w:szCs w:val="22"/>
        </w:rPr>
      </w:pPr>
      <w:r w:rsidRPr="00AA2B41">
        <w:fldChar w:fldCharType="end"/>
      </w:r>
      <w:hyperlink w:anchor="_Toc417658706" w:history="1">
        <w:r w:rsidR="00E971BF" w:rsidRPr="00AA2B41">
          <w:rPr>
            <w:rStyle w:val="ab"/>
            <w:rFonts w:hint="eastAsia"/>
            <w:noProof/>
            <w:color w:val="auto"/>
          </w:rPr>
          <w:t>7</w:t>
        </w:r>
        <w:r w:rsidR="00E971BF" w:rsidRPr="00AA2B41">
          <w:rPr>
            <w:rStyle w:val="ab"/>
            <w:noProof/>
            <w:color w:val="auto"/>
          </w:rPr>
          <w:t xml:space="preserve"> </w:t>
        </w:r>
        <w:r w:rsidR="00E971BF" w:rsidRPr="00AA2B41">
          <w:rPr>
            <w:rStyle w:val="ab"/>
            <w:rFonts w:hint="eastAsia"/>
            <w:noProof/>
            <w:color w:val="auto"/>
          </w:rPr>
          <w:t>施工与验收</w:t>
        </w:r>
      </w:hyperlink>
      <w:r w:rsidR="00E971BF">
        <w:rPr>
          <w:rFonts w:hint="eastAsia"/>
        </w:rPr>
        <w:t xml:space="preserve">  </w:t>
      </w:r>
      <w:r w:rsidRPr="00AA2B41">
        <w:fldChar w:fldCharType="begin"/>
      </w:r>
      <w:r w:rsidR="00E971BF" w:rsidRPr="00AA2B41">
        <w:instrText>HYPERLINK \l "_Toc417658703"</w:instrText>
      </w:r>
      <w:r w:rsidRPr="00AA2B41">
        <w:fldChar w:fldCharType="separate"/>
      </w:r>
      <w:r w:rsidR="00E971BF" w:rsidRPr="00AA2B41">
        <w:rPr>
          <w:rFonts w:hint="eastAsia"/>
        </w:rPr>
        <w:t xml:space="preserve"> </w:t>
      </w:r>
      <w:hyperlink w:anchor="_Toc417658697" w:history="1">
        <w:r w:rsidR="00E971BF" w:rsidRPr="00AA2B41">
          <w:rPr>
            <w:rFonts w:hint="eastAsia"/>
            <w:sz w:val="15"/>
          </w:rPr>
          <w:t>·····················································································</w:t>
        </w:r>
        <w:r w:rsidR="00E971BF" w:rsidRPr="00AA2B41">
          <w:rPr>
            <w:rFonts w:hint="eastAsia"/>
            <w:sz w:val="15"/>
          </w:rPr>
          <w:t xml:space="preserve">   </w:t>
        </w:r>
        <w:r w:rsidR="00E971BF">
          <w:rPr>
            <w:rFonts w:hint="eastAsia"/>
            <w:noProof/>
            <w:webHidden/>
          </w:rPr>
          <w:t>1</w:t>
        </w:r>
      </w:hyperlink>
    </w:p>
    <w:p w:rsidR="00E971BF" w:rsidRPr="00AA2B41" w:rsidRDefault="008867DE" w:rsidP="00E971BF">
      <w:pPr>
        <w:pStyle w:val="10"/>
        <w:ind w:leftChars="200" w:left="420"/>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7</w:t>
        </w:r>
        <w:r w:rsidR="00E971BF" w:rsidRPr="00AA2B41">
          <w:rPr>
            <w:rStyle w:val="ab"/>
            <w:noProof/>
            <w:color w:val="auto"/>
            <w:sz w:val="18"/>
            <w:szCs w:val="18"/>
            <w:u w:val="none"/>
          </w:rPr>
          <w:t xml:space="preserve">.1 </w:t>
        </w:r>
        <w:r w:rsidR="00E971BF" w:rsidRPr="00AA2B41">
          <w:rPr>
            <w:rStyle w:val="ab"/>
            <w:rFonts w:hAnsi="宋体" w:hint="eastAsia"/>
            <w:noProof/>
            <w:color w:val="auto"/>
            <w:sz w:val="18"/>
            <w:szCs w:val="18"/>
            <w:u w:val="none"/>
          </w:rPr>
          <w:t>一般规定</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10"/>
        <w:ind w:leftChars="200" w:left="420"/>
        <w:jc w:val="both"/>
        <w:rPr>
          <w:rFonts w:ascii="Calibri" w:hAnsi="Calibri"/>
          <w:noProof/>
          <w:szCs w:val="22"/>
        </w:rPr>
      </w:pPr>
      <w:r w:rsidRPr="00AA2B41">
        <w:lastRenderedPageBreak/>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7</w:t>
        </w:r>
        <w:r w:rsidR="00E971BF" w:rsidRPr="00AA2B41">
          <w:rPr>
            <w:rStyle w:val="ab"/>
            <w:noProof/>
            <w:color w:val="auto"/>
            <w:sz w:val="18"/>
            <w:szCs w:val="18"/>
            <w:u w:val="none"/>
          </w:rPr>
          <w:t>.</w:t>
        </w:r>
        <w:r w:rsidR="00E971BF">
          <w:rPr>
            <w:rStyle w:val="ab"/>
            <w:rFonts w:hint="eastAsia"/>
            <w:noProof/>
            <w:color w:val="auto"/>
            <w:sz w:val="18"/>
            <w:szCs w:val="18"/>
            <w:u w:val="none"/>
          </w:rPr>
          <w:t>2</w:t>
        </w:r>
        <w:r w:rsidR="00E971BF" w:rsidRPr="00AA2B41">
          <w:rPr>
            <w:rStyle w:val="ab"/>
            <w:noProof/>
            <w:color w:val="auto"/>
            <w:sz w:val="18"/>
            <w:szCs w:val="18"/>
            <w:u w:val="none"/>
          </w:rPr>
          <w:t xml:space="preserve"> </w:t>
        </w:r>
        <w:r w:rsidR="00BA2B54">
          <w:rPr>
            <w:rStyle w:val="ab"/>
            <w:rFonts w:hAnsi="宋体" w:hint="eastAsia"/>
            <w:noProof/>
            <w:color w:val="auto"/>
            <w:sz w:val="18"/>
            <w:szCs w:val="18"/>
            <w:u w:val="none"/>
          </w:rPr>
          <w:t>安装工程</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10"/>
        <w:ind w:leftChars="200" w:left="420"/>
        <w:jc w:val="both"/>
        <w:rPr>
          <w:rFonts w:ascii="Calibri" w:hAnsi="Calibri"/>
          <w:noProof/>
          <w:szCs w:val="22"/>
        </w:rPr>
      </w:pPr>
      <w:r w:rsidRPr="00AA2B41">
        <w:fldChar w:fldCharType="end"/>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7</w:t>
        </w:r>
        <w:r w:rsidR="00E971BF" w:rsidRPr="00AA2B41">
          <w:rPr>
            <w:rStyle w:val="ab"/>
            <w:noProof/>
            <w:color w:val="auto"/>
            <w:sz w:val="18"/>
            <w:szCs w:val="18"/>
            <w:u w:val="none"/>
          </w:rPr>
          <w:t>.</w:t>
        </w:r>
        <w:r w:rsidR="00E971BF">
          <w:rPr>
            <w:rStyle w:val="ab"/>
            <w:rFonts w:hint="eastAsia"/>
            <w:noProof/>
            <w:color w:val="auto"/>
            <w:sz w:val="18"/>
            <w:szCs w:val="18"/>
            <w:u w:val="none"/>
          </w:rPr>
          <w:t>3</w:t>
        </w:r>
        <w:r w:rsidR="00E971BF" w:rsidRPr="00AA2B41">
          <w:rPr>
            <w:rStyle w:val="ab"/>
            <w:noProof/>
            <w:color w:val="auto"/>
            <w:sz w:val="18"/>
            <w:szCs w:val="18"/>
            <w:u w:val="none"/>
          </w:rPr>
          <w:t xml:space="preserve"> </w:t>
        </w:r>
        <w:r w:rsidR="00733F50">
          <w:rPr>
            <w:rStyle w:val="ab"/>
            <w:rFonts w:hAnsi="宋体" w:hint="eastAsia"/>
            <w:noProof/>
            <w:color w:val="auto"/>
            <w:sz w:val="18"/>
            <w:szCs w:val="18"/>
            <w:u w:val="none"/>
          </w:rPr>
          <w:t>设备与系统调试</w:t>
        </w:r>
        <w:r w:rsidR="00733F50">
          <w:rPr>
            <w:rStyle w:val="ab"/>
            <w:rFonts w:hAnsi="宋体" w:hint="eastAsia"/>
            <w:noProof/>
            <w:color w:val="auto"/>
            <w:sz w:val="18"/>
            <w:szCs w:val="18"/>
            <w:u w:val="none"/>
          </w:rPr>
          <w:t xml:space="preserve">  </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10"/>
        <w:ind w:leftChars="200" w:left="420"/>
        <w:jc w:val="both"/>
        <w:rPr>
          <w:rFonts w:ascii="Calibri" w:hAnsi="Calibri"/>
          <w:noProof/>
          <w:szCs w:val="22"/>
        </w:rPr>
      </w:pPr>
      <w:r w:rsidRPr="00AA2B41">
        <w:fldChar w:fldCharType="end"/>
      </w:r>
      <w:hyperlink w:anchor="_Toc417658704" w:history="1"/>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7</w:t>
        </w:r>
        <w:r w:rsidR="00E971BF" w:rsidRPr="00AA2B41">
          <w:rPr>
            <w:rStyle w:val="ab"/>
            <w:noProof/>
            <w:color w:val="auto"/>
            <w:sz w:val="18"/>
            <w:szCs w:val="18"/>
            <w:u w:val="none"/>
          </w:rPr>
          <w:t>.</w:t>
        </w:r>
        <w:r w:rsidR="009525E9">
          <w:rPr>
            <w:rStyle w:val="ab"/>
            <w:rFonts w:hint="eastAsia"/>
            <w:noProof/>
            <w:color w:val="auto"/>
            <w:sz w:val="18"/>
            <w:szCs w:val="18"/>
            <w:u w:val="none"/>
          </w:rPr>
          <w:t>4</w:t>
        </w:r>
        <w:r w:rsidR="00E971BF" w:rsidRPr="00AA2B41">
          <w:rPr>
            <w:rStyle w:val="ab"/>
            <w:noProof/>
            <w:color w:val="auto"/>
            <w:sz w:val="18"/>
            <w:szCs w:val="18"/>
            <w:u w:val="none"/>
          </w:rPr>
          <w:t xml:space="preserve"> </w:t>
        </w:r>
        <w:r w:rsidR="00F62698">
          <w:rPr>
            <w:rStyle w:val="ab"/>
            <w:rFonts w:hint="eastAsia"/>
            <w:noProof/>
            <w:color w:val="auto"/>
            <w:sz w:val="18"/>
            <w:szCs w:val="18"/>
            <w:u w:val="none"/>
          </w:rPr>
          <w:t>工程</w:t>
        </w:r>
        <w:r w:rsidR="00E971BF">
          <w:rPr>
            <w:rStyle w:val="ab"/>
            <w:rFonts w:hAnsi="宋体" w:hint="eastAsia"/>
            <w:noProof/>
            <w:color w:val="auto"/>
            <w:sz w:val="18"/>
            <w:szCs w:val="18"/>
            <w:u w:val="none"/>
          </w:rPr>
          <w:t>验收</w:t>
        </w:r>
        <w:r w:rsidR="00F62698">
          <w:rPr>
            <w:rStyle w:val="ab"/>
            <w:rFonts w:hAnsi="宋体" w:hint="eastAsia"/>
            <w:noProof/>
            <w:color w:val="auto"/>
            <w:sz w:val="18"/>
            <w:szCs w:val="18"/>
            <w:u w:val="none"/>
          </w:rPr>
          <w:t xml:space="preserve"> </w:t>
        </w:r>
        <w:r w:rsidR="00E971BF" w:rsidRPr="00AA2B41">
          <w:rPr>
            <w:rFonts w:hint="eastAsia"/>
            <w:sz w:val="15"/>
          </w:rPr>
          <w:t>···············································································</w:t>
        </w:r>
        <w:r w:rsidR="00E971BF" w:rsidRPr="00E112AA">
          <w:rPr>
            <w:rFonts w:hint="eastAsia"/>
            <w:sz w:val="15"/>
          </w:rPr>
          <w:t>·····</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10"/>
        <w:jc w:val="both"/>
        <w:rPr>
          <w:rFonts w:ascii="Calibri" w:hAnsi="Calibri"/>
          <w:noProof/>
          <w:szCs w:val="22"/>
        </w:rPr>
      </w:pPr>
      <w:r w:rsidRPr="00AA2B41">
        <w:fldChar w:fldCharType="end"/>
      </w:r>
      <w:hyperlink w:anchor="_Toc417658706" w:history="1">
        <w:r w:rsidR="00E971BF">
          <w:rPr>
            <w:rStyle w:val="ab"/>
            <w:rFonts w:hint="eastAsia"/>
            <w:noProof/>
            <w:color w:val="auto"/>
          </w:rPr>
          <w:t>8</w:t>
        </w:r>
        <w:r w:rsidR="00E971BF" w:rsidRPr="00AA2B41">
          <w:rPr>
            <w:rStyle w:val="ab"/>
            <w:noProof/>
            <w:color w:val="auto"/>
          </w:rPr>
          <w:t xml:space="preserve"> </w:t>
        </w:r>
        <w:r w:rsidR="00E971BF">
          <w:rPr>
            <w:rStyle w:val="ab"/>
            <w:rFonts w:hint="eastAsia"/>
            <w:noProof/>
            <w:color w:val="auto"/>
          </w:rPr>
          <w:t>运行与维护</w:t>
        </w:r>
      </w:hyperlink>
      <w:r w:rsidR="00E971BF">
        <w:rPr>
          <w:rFonts w:hint="eastAsia"/>
        </w:rPr>
        <w:t xml:space="preserve">  </w:t>
      </w:r>
      <w:r w:rsidRPr="00AA2B41">
        <w:fldChar w:fldCharType="begin"/>
      </w:r>
      <w:r w:rsidR="00E971BF" w:rsidRPr="00AA2B41">
        <w:instrText>HYPERLINK \l "_Toc417658703"</w:instrText>
      </w:r>
      <w:r w:rsidRPr="00AA2B41">
        <w:fldChar w:fldCharType="separate"/>
      </w:r>
      <w:r w:rsidR="00E971BF" w:rsidRPr="00AA2B41">
        <w:rPr>
          <w:rFonts w:hint="eastAsia"/>
        </w:rPr>
        <w:t xml:space="preserve"> </w:t>
      </w:r>
      <w:hyperlink w:anchor="_Toc417658697" w:history="1">
        <w:r w:rsidR="00E971BF" w:rsidRPr="00AA2B41">
          <w:rPr>
            <w:rFonts w:hint="eastAsia"/>
            <w:sz w:val="15"/>
          </w:rPr>
          <w:t>·····················································································</w:t>
        </w:r>
        <w:r w:rsidR="00E971BF" w:rsidRPr="00AA2B41">
          <w:rPr>
            <w:rFonts w:hint="eastAsia"/>
            <w:sz w:val="15"/>
          </w:rPr>
          <w:t xml:space="preserve">   </w:t>
        </w:r>
        <w:r w:rsidR="00E971BF">
          <w:rPr>
            <w:rFonts w:hint="eastAsia"/>
            <w:noProof/>
            <w:webHidden/>
          </w:rPr>
          <w:t>1</w:t>
        </w:r>
      </w:hyperlink>
    </w:p>
    <w:p w:rsidR="00E971BF" w:rsidRPr="00AA2B41" w:rsidRDefault="008867DE" w:rsidP="00E971BF">
      <w:pPr>
        <w:pStyle w:val="2"/>
        <w:spacing w:line="360" w:lineRule="auto"/>
        <w:rPr>
          <w:rFonts w:ascii="Calibri" w:hAnsi="Calibri"/>
          <w:noProof/>
          <w:szCs w:val="22"/>
        </w:rPr>
      </w:pPr>
      <w:r w:rsidRPr="00AA2B41">
        <w:fldChar w:fldCharType="end"/>
      </w:r>
      <w:r w:rsidRPr="00AA2B41">
        <w:fldChar w:fldCharType="begin"/>
      </w:r>
      <w:r w:rsidR="00E971BF" w:rsidRPr="00AA2B41">
        <w:instrText>HYPERLINK \l "_Toc417658707"</w:instrText>
      </w:r>
      <w:r w:rsidRPr="00AA2B41">
        <w:fldChar w:fldCharType="separate"/>
      </w: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8</w:t>
        </w:r>
        <w:r w:rsidR="00E971BF" w:rsidRPr="00AA2B41">
          <w:rPr>
            <w:rStyle w:val="ab"/>
            <w:noProof/>
            <w:color w:val="auto"/>
            <w:sz w:val="18"/>
            <w:szCs w:val="18"/>
            <w:u w:val="none"/>
          </w:rPr>
          <w:t xml:space="preserve">.1 </w:t>
        </w:r>
        <w:r w:rsidR="00E971BF" w:rsidRPr="00AA2B41">
          <w:rPr>
            <w:rStyle w:val="ab"/>
            <w:rFonts w:hAnsi="宋体" w:hint="eastAsia"/>
            <w:noProof/>
            <w:color w:val="auto"/>
            <w:sz w:val="18"/>
            <w:szCs w:val="18"/>
            <w:u w:val="none"/>
          </w:rPr>
          <w:t>一般规定</w:t>
        </w:r>
        <w:r w:rsidR="00E971BF" w:rsidRPr="00AA2B41">
          <w:rPr>
            <w:rFonts w:hint="eastAsia"/>
            <w:sz w:val="15"/>
          </w:rPr>
          <w:t>······················································································</w:t>
        </w:r>
        <w:r w:rsidR="00E971BF" w:rsidRPr="00AA2B41">
          <w:rPr>
            <w:sz w:val="24"/>
          </w:rPr>
          <w:t xml:space="preserve">  </w:t>
        </w:r>
        <w:r w:rsidR="00E971BF" w:rsidRPr="00AA2B41">
          <w:rPr>
            <w:szCs w:val="21"/>
          </w:rPr>
          <w:t>1</w:t>
        </w:r>
      </w:hyperlink>
    </w:p>
    <w:p w:rsidR="00E971BF" w:rsidRPr="00AA2B41" w:rsidRDefault="008867DE" w:rsidP="00E971BF">
      <w:pPr>
        <w:pStyle w:val="2"/>
        <w:spacing w:line="360" w:lineRule="auto"/>
        <w:jc w:val="both"/>
        <w:rPr>
          <w:rFonts w:ascii="Calibri" w:hAnsi="Calibri"/>
          <w:noProof/>
          <w:szCs w:val="22"/>
        </w:rPr>
      </w:pPr>
      <w:r w:rsidRPr="00AA2B41">
        <w:fldChar w:fldCharType="end"/>
      </w:r>
      <w:r w:rsidRPr="00AA2B41">
        <w:fldChar w:fldCharType="end"/>
      </w:r>
      <w:hyperlink w:anchor="_Toc417658700" w:history="1">
        <w:r w:rsidR="00E971BF">
          <w:rPr>
            <w:rStyle w:val="ab"/>
            <w:rFonts w:hint="eastAsia"/>
            <w:noProof/>
            <w:color w:val="auto"/>
            <w:sz w:val="18"/>
            <w:szCs w:val="18"/>
          </w:rPr>
          <w:t>8</w:t>
        </w:r>
        <w:r w:rsidR="00E971BF" w:rsidRPr="00AA2B41">
          <w:rPr>
            <w:rStyle w:val="ab"/>
            <w:noProof/>
            <w:color w:val="auto"/>
            <w:sz w:val="18"/>
            <w:szCs w:val="18"/>
          </w:rPr>
          <w:t xml:space="preserve">.2 </w:t>
        </w:r>
        <w:r w:rsidR="00E971BF" w:rsidRPr="00AA2B41">
          <w:rPr>
            <w:rStyle w:val="ab"/>
            <w:rFonts w:hint="eastAsia"/>
            <w:noProof/>
            <w:color w:val="auto"/>
            <w:sz w:val="18"/>
            <w:szCs w:val="18"/>
          </w:rPr>
          <w:t>光伏</w:t>
        </w:r>
        <w:r w:rsidR="008070C9">
          <w:rPr>
            <w:rStyle w:val="ab"/>
            <w:rFonts w:hint="eastAsia"/>
            <w:noProof/>
            <w:color w:val="auto"/>
            <w:sz w:val="18"/>
            <w:szCs w:val="18"/>
          </w:rPr>
          <w:t>组件</w:t>
        </w:r>
        <w:r w:rsidR="00E971BF" w:rsidRPr="00AA2B41">
          <w:rPr>
            <w:rStyle w:val="ab"/>
            <w:rFonts w:hint="eastAsia"/>
            <w:noProof/>
            <w:color w:val="auto"/>
            <w:sz w:val="18"/>
            <w:szCs w:val="18"/>
          </w:rPr>
          <w:t xml:space="preserve"> </w:t>
        </w:r>
        <w:r w:rsidR="00E971BF" w:rsidRPr="00AA2B41">
          <w:rPr>
            <w:rStyle w:val="ab"/>
            <w:rFonts w:hint="eastAsia"/>
            <w:noProof/>
            <w:color w:val="auto"/>
            <w:sz w:val="18"/>
            <w:szCs w:val="18"/>
          </w:rPr>
          <w:t>·</w:t>
        </w:r>
        <w:r w:rsidR="00E971BF" w:rsidRPr="00AA2B41">
          <w:rPr>
            <w:rFonts w:hint="eastAsia"/>
            <w:sz w:val="15"/>
          </w:rPr>
          <w:t>·····················································</w:t>
        </w:r>
        <w:r w:rsidR="00527537">
          <w:rPr>
            <w:rFonts w:hint="eastAsia"/>
            <w:sz w:val="15"/>
          </w:rPr>
          <w:t>·······························</w:t>
        </w:r>
        <w:r w:rsidR="00527537">
          <w:rPr>
            <w:rFonts w:hint="eastAsia"/>
            <w:sz w:val="15"/>
          </w:rPr>
          <w:t xml:space="preserve"> </w:t>
        </w:r>
        <w:r w:rsidR="00E971BF">
          <w:rPr>
            <w:rStyle w:val="ab"/>
            <w:rFonts w:hint="eastAsia"/>
            <w:noProof/>
            <w:color w:val="auto"/>
            <w:sz w:val="18"/>
            <w:szCs w:val="18"/>
          </w:rPr>
          <w:t xml:space="preserve"> </w:t>
        </w:r>
        <w:r w:rsidR="00E971BF" w:rsidRPr="00AA2B41">
          <w:rPr>
            <w:rStyle w:val="ab"/>
            <w:rFonts w:hint="eastAsia"/>
            <w:noProof/>
            <w:color w:val="auto"/>
            <w:sz w:val="18"/>
            <w:szCs w:val="18"/>
          </w:rPr>
          <w:t xml:space="preserve"> </w:t>
        </w:r>
        <w:r w:rsidR="00E971BF">
          <w:rPr>
            <w:rFonts w:hint="eastAsia"/>
            <w:noProof/>
            <w:webHidden/>
          </w:rPr>
          <w:t>1</w:t>
        </w:r>
      </w:hyperlink>
    </w:p>
    <w:p w:rsidR="00E971BF" w:rsidRPr="00AA2B41" w:rsidRDefault="008867DE" w:rsidP="00E971BF">
      <w:pPr>
        <w:pStyle w:val="2"/>
        <w:spacing w:line="360" w:lineRule="auto"/>
        <w:jc w:val="both"/>
        <w:rPr>
          <w:rFonts w:ascii="Calibri" w:hAnsi="Calibri"/>
          <w:noProof/>
          <w:szCs w:val="22"/>
        </w:rPr>
      </w:pPr>
      <w:hyperlink w:anchor="_Toc417658700" w:history="1">
        <w:r w:rsidR="00E971BF">
          <w:rPr>
            <w:rStyle w:val="ab"/>
            <w:rFonts w:hint="eastAsia"/>
            <w:noProof/>
            <w:color w:val="auto"/>
            <w:sz w:val="18"/>
            <w:szCs w:val="18"/>
          </w:rPr>
          <w:t>8</w:t>
        </w:r>
        <w:r w:rsidR="00E971BF" w:rsidRPr="00AA2B41">
          <w:rPr>
            <w:rStyle w:val="ab"/>
            <w:noProof/>
            <w:color w:val="auto"/>
            <w:sz w:val="18"/>
            <w:szCs w:val="18"/>
          </w:rPr>
          <w:t>.</w:t>
        </w:r>
        <w:r w:rsidR="00E971BF">
          <w:rPr>
            <w:rStyle w:val="ab"/>
            <w:rFonts w:hint="eastAsia"/>
            <w:noProof/>
            <w:color w:val="auto"/>
            <w:sz w:val="18"/>
            <w:szCs w:val="18"/>
          </w:rPr>
          <w:t>3</w:t>
        </w:r>
        <w:r w:rsidR="00E971BF" w:rsidRPr="00AA2B41">
          <w:rPr>
            <w:rStyle w:val="ab"/>
            <w:noProof/>
            <w:color w:val="auto"/>
            <w:sz w:val="18"/>
            <w:szCs w:val="18"/>
          </w:rPr>
          <w:t xml:space="preserve"> </w:t>
        </w:r>
        <w:r w:rsidR="00510C65">
          <w:rPr>
            <w:rStyle w:val="ab"/>
            <w:rFonts w:hint="eastAsia"/>
            <w:noProof/>
            <w:color w:val="auto"/>
            <w:sz w:val="18"/>
            <w:szCs w:val="18"/>
          </w:rPr>
          <w:t>直流汇流</w:t>
        </w:r>
        <w:r w:rsidR="00E971BF">
          <w:rPr>
            <w:rStyle w:val="ab"/>
            <w:rFonts w:hint="eastAsia"/>
            <w:noProof/>
            <w:color w:val="auto"/>
            <w:sz w:val="18"/>
            <w:szCs w:val="18"/>
          </w:rPr>
          <w:t>设备</w:t>
        </w:r>
        <w:r w:rsidR="00E971BF" w:rsidRPr="00AA2B41">
          <w:rPr>
            <w:rStyle w:val="ab"/>
            <w:rFonts w:hint="eastAsia"/>
            <w:noProof/>
            <w:color w:val="auto"/>
            <w:sz w:val="18"/>
            <w:szCs w:val="18"/>
          </w:rPr>
          <w:t xml:space="preserve"> </w:t>
        </w:r>
        <w:r w:rsidR="008070C9">
          <w:rPr>
            <w:rStyle w:val="ab"/>
            <w:rFonts w:hint="eastAsia"/>
            <w:noProof/>
            <w:color w:val="auto"/>
            <w:sz w:val="18"/>
            <w:szCs w:val="18"/>
          </w:rPr>
          <w:t xml:space="preserve">  </w:t>
        </w:r>
        <w:r w:rsidR="00510C65">
          <w:rPr>
            <w:rFonts w:hint="eastAsia"/>
            <w:sz w:val="15"/>
          </w:rPr>
          <w:t>·</w:t>
        </w:r>
        <w:r w:rsidR="00E971BF" w:rsidRPr="00AA2B41">
          <w:rPr>
            <w:rFonts w:hint="eastAsia"/>
            <w:sz w:val="15"/>
          </w:rPr>
          <w:t>··········································································</w:t>
        </w:r>
        <w:r w:rsidR="008070C9">
          <w:rPr>
            <w:rFonts w:hint="eastAsia"/>
            <w:sz w:val="15"/>
          </w:rPr>
          <w:t>····</w:t>
        </w:r>
        <w:r w:rsidR="00E971BF">
          <w:rPr>
            <w:rFonts w:hint="eastAsia"/>
            <w:sz w:val="15"/>
          </w:rPr>
          <w:t xml:space="preserve"> </w:t>
        </w:r>
        <w:r w:rsidR="00E971BF" w:rsidRPr="00AA2B41">
          <w:rPr>
            <w:rStyle w:val="ab"/>
            <w:rFonts w:hint="eastAsia"/>
            <w:noProof/>
            <w:color w:val="auto"/>
            <w:sz w:val="18"/>
            <w:szCs w:val="18"/>
          </w:rPr>
          <w:t xml:space="preserve"> </w:t>
        </w:r>
        <w:r w:rsidR="00E971BF">
          <w:rPr>
            <w:rFonts w:hint="eastAsia"/>
            <w:noProof/>
            <w:webHidden/>
          </w:rPr>
          <w:t>1</w:t>
        </w:r>
      </w:hyperlink>
    </w:p>
    <w:p w:rsidR="00E971BF" w:rsidRPr="00AA2B41" w:rsidRDefault="008867DE" w:rsidP="00E971BF">
      <w:pPr>
        <w:pStyle w:val="2"/>
        <w:spacing w:line="360" w:lineRule="auto"/>
        <w:jc w:val="both"/>
        <w:rPr>
          <w:rFonts w:ascii="Calibri" w:hAnsi="Calibri"/>
          <w:noProof/>
          <w:szCs w:val="22"/>
        </w:rPr>
      </w:pP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8</w:t>
        </w:r>
        <w:r w:rsidR="00E971BF" w:rsidRPr="00AA2B41">
          <w:rPr>
            <w:rStyle w:val="ab"/>
            <w:noProof/>
            <w:color w:val="auto"/>
            <w:sz w:val="18"/>
            <w:szCs w:val="18"/>
            <w:u w:val="none"/>
          </w:rPr>
          <w:t>.</w:t>
        </w:r>
        <w:r w:rsidR="00E971BF">
          <w:rPr>
            <w:rStyle w:val="ab"/>
            <w:rFonts w:hint="eastAsia"/>
            <w:noProof/>
            <w:color w:val="auto"/>
            <w:sz w:val="18"/>
            <w:szCs w:val="18"/>
            <w:u w:val="none"/>
          </w:rPr>
          <w:t>4</w:t>
        </w:r>
        <w:r w:rsidR="004005BB">
          <w:rPr>
            <w:rStyle w:val="ab"/>
            <w:rFonts w:hint="eastAsia"/>
            <w:noProof/>
            <w:color w:val="auto"/>
            <w:sz w:val="18"/>
            <w:szCs w:val="18"/>
            <w:u w:val="none"/>
          </w:rPr>
          <w:t xml:space="preserve"> </w:t>
        </w:r>
        <w:r w:rsidR="00510C65">
          <w:rPr>
            <w:rStyle w:val="ab"/>
            <w:rFonts w:hint="eastAsia"/>
            <w:noProof/>
            <w:color w:val="auto"/>
            <w:sz w:val="18"/>
            <w:szCs w:val="18"/>
            <w:u w:val="none"/>
          </w:rPr>
          <w:t>逆变器</w:t>
        </w:r>
        <w:r w:rsidR="00E971BF">
          <w:rPr>
            <w:rStyle w:val="ab"/>
            <w:rFonts w:hAnsi="宋体" w:hint="eastAsia"/>
            <w:noProof/>
            <w:color w:val="auto"/>
            <w:sz w:val="18"/>
            <w:szCs w:val="18"/>
            <w:u w:val="none"/>
          </w:rPr>
          <w:t xml:space="preserve">  </w:t>
        </w:r>
        <w:r w:rsidR="008070C9" w:rsidRPr="008070C9">
          <w:rPr>
            <w:rFonts w:hint="eastAsia"/>
            <w:sz w:val="15"/>
          </w:rPr>
          <w:t>·</w:t>
        </w:r>
        <w:r w:rsidR="00E971BF" w:rsidRPr="00AA2B41">
          <w:rPr>
            <w:rFonts w:hint="eastAsia"/>
            <w:sz w:val="15"/>
          </w:rPr>
          <w:t>···········································································</w:t>
        </w:r>
        <w:r w:rsidR="00E971BF" w:rsidRPr="008C37A2">
          <w:rPr>
            <w:rFonts w:hint="eastAsia"/>
            <w:sz w:val="15"/>
          </w:rPr>
          <w:t>······</w:t>
        </w:r>
        <w:r w:rsidR="00510C65" w:rsidRPr="00510C65">
          <w:rPr>
            <w:rFonts w:hint="eastAsia"/>
            <w:sz w:val="15"/>
          </w:rPr>
          <w:t>···</w:t>
        </w:r>
        <w:r w:rsidR="004005BB" w:rsidRPr="004005BB">
          <w:rPr>
            <w:rFonts w:hint="eastAsia"/>
            <w:sz w:val="15"/>
          </w:rPr>
          <w:t>·</w:t>
        </w:r>
        <w:r w:rsidR="00E971BF" w:rsidRPr="00AA2B41">
          <w:rPr>
            <w:sz w:val="24"/>
          </w:rPr>
          <w:t xml:space="preserve">  </w:t>
        </w:r>
        <w:r w:rsidR="00E971BF" w:rsidRPr="00AA2B41">
          <w:rPr>
            <w:szCs w:val="21"/>
          </w:rPr>
          <w:t>1</w:t>
        </w:r>
      </w:hyperlink>
    </w:p>
    <w:p w:rsidR="00B5161B" w:rsidRPr="00B5161B" w:rsidRDefault="008867DE" w:rsidP="00E971BF">
      <w:pPr>
        <w:pStyle w:val="2"/>
        <w:spacing w:line="360" w:lineRule="auto"/>
        <w:jc w:val="both"/>
        <w:rPr>
          <w:sz w:val="18"/>
          <w:szCs w:val="18"/>
        </w:rPr>
      </w:pPr>
      <w:r w:rsidRPr="00AA2B41">
        <w:fldChar w:fldCharType="end"/>
      </w:r>
      <w:r w:rsidR="00B5161B" w:rsidRPr="00B5161B">
        <w:rPr>
          <w:rFonts w:hint="eastAsia"/>
          <w:sz w:val="18"/>
          <w:szCs w:val="18"/>
        </w:rPr>
        <w:t>8.5</w:t>
      </w:r>
      <w:r w:rsidR="004005BB" w:rsidRPr="002051E2">
        <w:rPr>
          <w:rFonts w:hint="eastAsia"/>
          <w:color w:val="000000" w:themeColor="text1"/>
          <w:sz w:val="18"/>
          <w:szCs w:val="18"/>
        </w:rPr>
        <w:t>蓄电池与充放电</w:t>
      </w:r>
      <w:r w:rsidR="008070C9">
        <w:rPr>
          <w:rFonts w:hint="eastAsia"/>
          <w:color w:val="000000" w:themeColor="text1"/>
          <w:sz w:val="18"/>
          <w:szCs w:val="18"/>
        </w:rPr>
        <w:t>设备</w:t>
      </w:r>
      <w:r w:rsidR="004005BB">
        <w:rPr>
          <w:rFonts w:hint="eastAsia"/>
          <w:color w:val="000000" w:themeColor="text1"/>
          <w:sz w:val="15"/>
        </w:rPr>
        <w:t xml:space="preserve">  </w:t>
      </w:r>
      <w:r w:rsidR="008070C9" w:rsidRPr="002051E2">
        <w:rPr>
          <w:rFonts w:hint="eastAsia"/>
          <w:color w:val="000000" w:themeColor="text1"/>
          <w:sz w:val="15"/>
        </w:rPr>
        <w:t>·</w:t>
      </w:r>
      <w:r w:rsidR="004005BB" w:rsidRPr="002051E2">
        <w:rPr>
          <w:rFonts w:hint="eastAsia"/>
          <w:color w:val="000000" w:themeColor="text1"/>
          <w:sz w:val="15"/>
        </w:rPr>
        <w:t>········································································</w:t>
      </w:r>
      <w:r w:rsidR="004005BB" w:rsidRPr="002051E2">
        <w:rPr>
          <w:rFonts w:hint="eastAsia"/>
          <w:color w:val="000000" w:themeColor="text1"/>
          <w:sz w:val="15"/>
        </w:rPr>
        <w:t xml:space="preserve">  </w:t>
      </w:r>
      <w:r w:rsidR="004005BB" w:rsidRPr="002051E2">
        <w:rPr>
          <w:rFonts w:hint="eastAsia"/>
          <w:color w:val="000000" w:themeColor="text1"/>
          <w:szCs w:val="21"/>
        </w:rPr>
        <w:t xml:space="preserve"> 1</w:t>
      </w:r>
    </w:p>
    <w:p w:rsidR="00673D6A" w:rsidRPr="00B5161B" w:rsidRDefault="00B5161B" w:rsidP="00673D6A">
      <w:pPr>
        <w:pStyle w:val="2"/>
        <w:spacing w:line="360" w:lineRule="auto"/>
        <w:jc w:val="both"/>
        <w:rPr>
          <w:sz w:val="18"/>
          <w:szCs w:val="18"/>
        </w:rPr>
      </w:pPr>
      <w:r w:rsidRPr="00B5161B">
        <w:rPr>
          <w:rFonts w:hint="eastAsia"/>
          <w:sz w:val="18"/>
          <w:szCs w:val="18"/>
        </w:rPr>
        <w:t>8.6</w:t>
      </w:r>
      <w:r w:rsidR="004005BB">
        <w:rPr>
          <w:rFonts w:hint="eastAsia"/>
          <w:sz w:val="18"/>
          <w:szCs w:val="18"/>
        </w:rPr>
        <w:t>数据</w:t>
      </w:r>
      <w:r w:rsidR="008070C9">
        <w:rPr>
          <w:rFonts w:hint="eastAsia"/>
          <w:sz w:val="18"/>
          <w:szCs w:val="18"/>
        </w:rPr>
        <w:t>传输</w:t>
      </w:r>
      <w:r w:rsidR="004005BB">
        <w:rPr>
          <w:rFonts w:hint="eastAsia"/>
          <w:sz w:val="18"/>
          <w:szCs w:val="18"/>
        </w:rPr>
        <w:t>系统</w:t>
      </w:r>
      <w:r w:rsidR="004005BB">
        <w:rPr>
          <w:rFonts w:hint="eastAsia"/>
          <w:sz w:val="18"/>
          <w:szCs w:val="18"/>
        </w:rPr>
        <w:t xml:space="preserve">  </w:t>
      </w:r>
      <w:r w:rsidR="00673D6A" w:rsidRPr="002051E2">
        <w:rPr>
          <w:rFonts w:hint="eastAsia"/>
          <w:color w:val="000000" w:themeColor="text1"/>
          <w:sz w:val="15"/>
        </w:rPr>
        <w:t>···············································································</w:t>
      </w:r>
      <w:r w:rsidR="00673D6A" w:rsidRPr="002051E2">
        <w:rPr>
          <w:rFonts w:hint="eastAsia"/>
          <w:color w:val="000000" w:themeColor="text1"/>
          <w:sz w:val="15"/>
        </w:rPr>
        <w:t xml:space="preserve">  </w:t>
      </w:r>
      <w:r w:rsidR="00673D6A" w:rsidRPr="002051E2">
        <w:rPr>
          <w:rFonts w:hint="eastAsia"/>
          <w:color w:val="000000" w:themeColor="text1"/>
          <w:szCs w:val="21"/>
        </w:rPr>
        <w:t xml:space="preserve"> 1</w:t>
      </w:r>
    </w:p>
    <w:p w:rsidR="00673D6A" w:rsidRPr="00B5161B" w:rsidRDefault="00B5161B" w:rsidP="00673D6A">
      <w:pPr>
        <w:pStyle w:val="2"/>
        <w:spacing w:line="360" w:lineRule="auto"/>
        <w:jc w:val="both"/>
        <w:rPr>
          <w:sz w:val="18"/>
          <w:szCs w:val="18"/>
        </w:rPr>
      </w:pPr>
      <w:r w:rsidRPr="00B5161B">
        <w:rPr>
          <w:rFonts w:hint="eastAsia"/>
          <w:sz w:val="18"/>
          <w:szCs w:val="18"/>
        </w:rPr>
        <w:t>8.7</w:t>
      </w:r>
      <w:r w:rsidR="004005BB">
        <w:rPr>
          <w:rFonts w:hint="eastAsia"/>
          <w:sz w:val="18"/>
          <w:szCs w:val="18"/>
        </w:rPr>
        <w:t>电缆</w:t>
      </w:r>
      <w:r w:rsidR="004005BB">
        <w:rPr>
          <w:rFonts w:hint="eastAsia"/>
          <w:sz w:val="18"/>
          <w:szCs w:val="18"/>
        </w:rPr>
        <w:t xml:space="preserve">  </w:t>
      </w:r>
      <w:r w:rsidR="00673D6A" w:rsidRPr="002051E2">
        <w:rPr>
          <w:rFonts w:hint="eastAsia"/>
          <w:color w:val="000000" w:themeColor="text1"/>
          <w:sz w:val="15"/>
        </w:rPr>
        <w:t>·························································································</w:t>
      </w:r>
      <w:r w:rsidR="00673D6A" w:rsidRPr="002051E2">
        <w:rPr>
          <w:rFonts w:hint="eastAsia"/>
          <w:color w:val="000000" w:themeColor="text1"/>
          <w:sz w:val="15"/>
        </w:rPr>
        <w:t xml:space="preserve">  </w:t>
      </w:r>
      <w:r w:rsidR="00673D6A" w:rsidRPr="002051E2">
        <w:rPr>
          <w:rFonts w:hint="eastAsia"/>
          <w:color w:val="000000" w:themeColor="text1"/>
          <w:szCs w:val="21"/>
        </w:rPr>
        <w:t xml:space="preserve"> 1</w:t>
      </w:r>
    </w:p>
    <w:p w:rsidR="00E971BF" w:rsidRPr="00AA2B41" w:rsidRDefault="008867DE" w:rsidP="00E971BF">
      <w:pPr>
        <w:pStyle w:val="2"/>
        <w:spacing w:line="360" w:lineRule="auto"/>
        <w:jc w:val="both"/>
        <w:rPr>
          <w:rFonts w:ascii="Calibri" w:hAnsi="Calibri"/>
          <w:noProof/>
          <w:szCs w:val="22"/>
        </w:rPr>
      </w:pPr>
      <w:r w:rsidRPr="00AA2B41">
        <w:fldChar w:fldCharType="begin"/>
      </w:r>
      <w:r w:rsidR="00E971BF" w:rsidRPr="00AA2B41">
        <w:instrText>HYPERLINK \l "_Toc417658704"</w:instrText>
      </w:r>
      <w:r w:rsidRPr="00AA2B41">
        <w:fldChar w:fldCharType="separate"/>
      </w:r>
      <w:hyperlink w:anchor="_Toc417658699" w:history="1">
        <w:r w:rsidR="00E971BF">
          <w:rPr>
            <w:rStyle w:val="ab"/>
            <w:rFonts w:hint="eastAsia"/>
            <w:noProof/>
            <w:color w:val="auto"/>
            <w:sz w:val="18"/>
            <w:szCs w:val="18"/>
            <w:u w:val="none"/>
          </w:rPr>
          <w:t>8.</w:t>
        </w:r>
        <w:r w:rsidR="00B5161B">
          <w:rPr>
            <w:rStyle w:val="ab"/>
            <w:rFonts w:hint="eastAsia"/>
            <w:noProof/>
            <w:color w:val="auto"/>
            <w:sz w:val="18"/>
            <w:szCs w:val="18"/>
            <w:u w:val="none"/>
          </w:rPr>
          <w:t>8</w:t>
        </w:r>
        <w:r w:rsidR="00E971BF" w:rsidRPr="00633525">
          <w:rPr>
            <w:rStyle w:val="ab"/>
            <w:noProof/>
            <w:color w:val="auto"/>
            <w:sz w:val="18"/>
            <w:szCs w:val="18"/>
            <w:u w:val="none"/>
          </w:rPr>
          <w:t xml:space="preserve"> </w:t>
        </w:r>
        <w:r w:rsidR="00E971BF" w:rsidRPr="00633525">
          <w:rPr>
            <w:rStyle w:val="ab"/>
            <w:rFonts w:hAnsi="宋体" w:hint="eastAsia"/>
            <w:noProof/>
            <w:color w:val="auto"/>
            <w:sz w:val="18"/>
            <w:szCs w:val="18"/>
            <w:u w:val="none"/>
          </w:rPr>
          <w:t>防雷与接地</w:t>
        </w:r>
        <w:r w:rsidR="00E971BF" w:rsidRPr="00633525">
          <w:rPr>
            <w:rStyle w:val="ab"/>
            <w:rFonts w:hAnsi="宋体" w:hint="eastAsia"/>
            <w:noProof/>
            <w:color w:val="auto"/>
            <w:sz w:val="18"/>
            <w:szCs w:val="18"/>
            <w:u w:val="none"/>
          </w:rPr>
          <w:t xml:space="preserve"> </w:t>
        </w:r>
        <w:r w:rsidR="00E971BF" w:rsidRPr="00AA2B41">
          <w:rPr>
            <w:rFonts w:hint="eastAsia"/>
            <w:sz w:val="15"/>
          </w:rPr>
          <w:t>·······································································</w:t>
        </w:r>
        <w:r w:rsidR="00E971BF" w:rsidRPr="008C37A2">
          <w:rPr>
            <w:rFonts w:hint="eastAsia"/>
            <w:sz w:val="15"/>
          </w:rPr>
          <w:t>············</w:t>
        </w:r>
        <w:r w:rsidR="00E971BF" w:rsidRPr="00AA2B41">
          <w:rPr>
            <w:sz w:val="24"/>
          </w:rPr>
          <w:t xml:space="preserve">  </w:t>
        </w:r>
        <w:r w:rsidR="00E971BF" w:rsidRPr="00AA2B41">
          <w:rPr>
            <w:szCs w:val="21"/>
          </w:rPr>
          <w:t>1</w:t>
        </w:r>
      </w:hyperlink>
    </w:p>
    <w:p w:rsidR="00E971BF" w:rsidRDefault="008867DE" w:rsidP="00E971BF">
      <w:pPr>
        <w:pStyle w:val="2"/>
        <w:spacing w:line="360" w:lineRule="auto"/>
        <w:ind w:leftChars="0" w:left="0"/>
        <w:jc w:val="both"/>
        <w:rPr>
          <w:szCs w:val="21"/>
        </w:rPr>
      </w:pPr>
      <w:r w:rsidRPr="00AA2B41">
        <w:fldChar w:fldCharType="end"/>
      </w:r>
      <w:r w:rsidR="00E971BF">
        <w:rPr>
          <w:rFonts w:hint="eastAsia"/>
        </w:rPr>
        <w:t>9</w:t>
      </w:r>
      <w:r w:rsidR="00E971BF" w:rsidRPr="00AA2B41">
        <w:rPr>
          <w:rFonts w:hint="eastAsia"/>
        </w:rPr>
        <w:t xml:space="preserve">  </w:t>
      </w:r>
      <w:r w:rsidR="00E971BF">
        <w:rPr>
          <w:rFonts w:hint="eastAsia"/>
        </w:rPr>
        <w:t>节能与环保效益评估</w:t>
      </w:r>
      <w:r w:rsidR="00E971BF">
        <w:rPr>
          <w:rFonts w:hint="eastAsia"/>
        </w:rPr>
        <w:t xml:space="preserve"> </w:t>
      </w:r>
      <w:r w:rsidR="00E971BF" w:rsidRPr="00AA2B41">
        <w:rPr>
          <w:rFonts w:hint="eastAsia"/>
          <w:sz w:val="15"/>
        </w:rPr>
        <w:t>···········································································</w:t>
      </w:r>
      <w:r w:rsidR="00E971BF">
        <w:rPr>
          <w:rFonts w:hint="eastAsia"/>
          <w:sz w:val="15"/>
        </w:rPr>
        <w:t xml:space="preserve">   </w:t>
      </w:r>
      <w:r w:rsidR="00E971BF" w:rsidRPr="009F22E7">
        <w:rPr>
          <w:rFonts w:hint="eastAsia"/>
          <w:szCs w:val="21"/>
        </w:rPr>
        <w:t>1</w:t>
      </w:r>
    </w:p>
    <w:p w:rsidR="00E971BF" w:rsidRPr="00633525" w:rsidRDefault="00E971BF" w:rsidP="00E971BF">
      <w:pPr>
        <w:pStyle w:val="2"/>
        <w:tabs>
          <w:tab w:val="clear" w:pos="8303"/>
          <w:tab w:val="right" w:leader="dot" w:pos="8296"/>
        </w:tabs>
        <w:spacing w:line="360" w:lineRule="auto"/>
        <w:jc w:val="both"/>
        <w:rPr>
          <w:rStyle w:val="ab"/>
          <w:color w:val="auto"/>
          <w:sz w:val="18"/>
          <w:szCs w:val="18"/>
          <w:u w:val="none"/>
        </w:rPr>
      </w:pPr>
      <w:r w:rsidRPr="00633525">
        <w:rPr>
          <w:rStyle w:val="ab"/>
          <w:color w:val="auto"/>
          <w:sz w:val="18"/>
          <w:szCs w:val="18"/>
          <w:u w:val="none"/>
        </w:rPr>
        <w:t>9.1</w:t>
      </w:r>
      <w:r w:rsidRPr="00633525">
        <w:rPr>
          <w:rStyle w:val="ab"/>
          <w:rFonts w:hint="eastAsia"/>
          <w:color w:val="auto"/>
          <w:sz w:val="18"/>
          <w:szCs w:val="18"/>
          <w:u w:val="none"/>
        </w:rPr>
        <w:t>一般规定</w:t>
      </w:r>
      <w:r>
        <w:rPr>
          <w:rStyle w:val="ab"/>
          <w:rFonts w:hint="eastAsia"/>
          <w:color w:val="auto"/>
          <w:sz w:val="18"/>
          <w:szCs w:val="18"/>
          <w:u w:val="none"/>
        </w:rPr>
        <w:t xml:space="preserve"> </w:t>
      </w:r>
      <w:r w:rsidRPr="00633525">
        <w:rPr>
          <w:rStyle w:val="ab"/>
          <w:rFonts w:hint="eastAsia"/>
          <w:color w:val="auto"/>
          <w:sz w:val="18"/>
          <w:szCs w:val="18"/>
          <w:u w:val="none"/>
        </w:rPr>
        <w:t>····················································</w:t>
      </w:r>
      <w:r>
        <w:rPr>
          <w:rStyle w:val="ab"/>
          <w:rFonts w:hint="eastAsia"/>
          <w:color w:val="auto"/>
          <w:sz w:val="18"/>
          <w:szCs w:val="18"/>
          <w:u w:val="none"/>
        </w:rPr>
        <w:t>············</w:t>
      </w:r>
      <w:r w:rsidRPr="00633525">
        <w:rPr>
          <w:rStyle w:val="ab"/>
          <w:rFonts w:hint="eastAsia"/>
          <w:color w:val="auto"/>
          <w:sz w:val="18"/>
          <w:szCs w:val="18"/>
          <w:u w:val="none"/>
        </w:rPr>
        <w:t>·······</w:t>
      </w:r>
      <w:r>
        <w:rPr>
          <w:rStyle w:val="ab"/>
          <w:rFonts w:hint="eastAsia"/>
          <w:color w:val="auto"/>
          <w:sz w:val="18"/>
          <w:szCs w:val="18"/>
          <w:u w:val="none"/>
        </w:rPr>
        <w:t xml:space="preserve">   </w:t>
      </w:r>
      <w:r w:rsidRPr="00633525">
        <w:rPr>
          <w:rFonts w:hint="eastAsia"/>
          <w:szCs w:val="21"/>
        </w:rPr>
        <w:t>1</w:t>
      </w:r>
    </w:p>
    <w:p w:rsidR="00E971BF" w:rsidRDefault="00E971BF" w:rsidP="00E971BF">
      <w:pPr>
        <w:pStyle w:val="2"/>
        <w:spacing w:line="360" w:lineRule="auto"/>
        <w:ind w:leftChars="0" w:left="0" w:firstLineChars="250" w:firstLine="450"/>
        <w:jc w:val="both"/>
        <w:rPr>
          <w:szCs w:val="21"/>
        </w:rPr>
      </w:pPr>
      <w:r w:rsidRPr="00633525">
        <w:rPr>
          <w:rStyle w:val="ab"/>
          <w:color w:val="auto"/>
          <w:sz w:val="18"/>
          <w:szCs w:val="18"/>
          <w:u w:val="none"/>
        </w:rPr>
        <w:t xml:space="preserve">9.2 </w:t>
      </w:r>
      <w:r w:rsidRPr="00633525">
        <w:rPr>
          <w:rStyle w:val="ab"/>
          <w:rFonts w:hint="eastAsia"/>
          <w:color w:val="auto"/>
          <w:sz w:val="18"/>
          <w:szCs w:val="18"/>
          <w:u w:val="none"/>
        </w:rPr>
        <w:t>系统节能效益</w:t>
      </w:r>
      <w:r>
        <w:rPr>
          <w:rStyle w:val="ab"/>
          <w:rFonts w:hint="eastAsia"/>
          <w:color w:val="auto"/>
          <w:sz w:val="18"/>
          <w:szCs w:val="18"/>
          <w:u w:val="none"/>
        </w:rPr>
        <w:t>评估</w:t>
      </w:r>
      <w:r>
        <w:rPr>
          <w:rStyle w:val="ab"/>
          <w:rFonts w:hint="eastAsia"/>
          <w:color w:val="auto"/>
          <w:sz w:val="18"/>
          <w:szCs w:val="18"/>
          <w:u w:val="none"/>
        </w:rPr>
        <w:t xml:space="preserve"> </w:t>
      </w:r>
      <w:r w:rsidRPr="00AA2B41">
        <w:rPr>
          <w:rFonts w:hint="eastAsia"/>
          <w:sz w:val="15"/>
        </w:rPr>
        <w:t>···········································································</w:t>
      </w:r>
      <w:r>
        <w:rPr>
          <w:rFonts w:hint="eastAsia"/>
          <w:sz w:val="15"/>
        </w:rPr>
        <w:t xml:space="preserve">   </w:t>
      </w:r>
      <w:r w:rsidRPr="009F22E7">
        <w:rPr>
          <w:rFonts w:hint="eastAsia"/>
          <w:szCs w:val="21"/>
        </w:rPr>
        <w:t>1</w:t>
      </w:r>
    </w:p>
    <w:p w:rsidR="00E971BF" w:rsidRDefault="00E971BF" w:rsidP="00E971BF">
      <w:pPr>
        <w:pStyle w:val="2"/>
        <w:spacing w:line="360" w:lineRule="auto"/>
        <w:ind w:leftChars="0" w:left="0" w:firstLineChars="250" w:firstLine="450"/>
        <w:jc w:val="both"/>
        <w:rPr>
          <w:szCs w:val="21"/>
        </w:rPr>
      </w:pPr>
      <w:r w:rsidRPr="00633525">
        <w:rPr>
          <w:rStyle w:val="ab"/>
          <w:color w:val="auto"/>
          <w:sz w:val="18"/>
          <w:szCs w:val="18"/>
          <w:u w:val="none"/>
        </w:rPr>
        <w:t xml:space="preserve">9.3 </w:t>
      </w:r>
      <w:r>
        <w:rPr>
          <w:rStyle w:val="ab"/>
          <w:rFonts w:hint="eastAsia"/>
          <w:color w:val="auto"/>
          <w:sz w:val="18"/>
          <w:szCs w:val="18"/>
          <w:u w:val="none"/>
        </w:rPr>
        <w:t>系统环保效益评估</w:t>
      </w:r>
      <w:r>
        <w:rPr>
          <w:rStyle w:val="ab"/>
          <w:rFonts w:hint="eastAsia"/>
          <w:color w:val="auto"/>
          <w:sz w:val="18"/>
          <w:szCs w:val="18"/>
          <w:u w:val="none"/>
        </w:rPr>
        <w:t xml:space="preserve"> </w:t>
      </w:r>
      <w:r w:rsidRPr="00AA2B41">
        <w:rPr>
          <w:rFonts w:hint="eastAsia"/>
          <w:sz w:val="15"/>
        </w:rPr>
        <w:t>···········································································</w:t>
      </w:r>
      <w:r>
        <w:rPr>
          <w:rFonts w:hint="eastAsia"/>
          <w:sz w:val="15"/>
        </w:rPr>
        <w:t xml:space="preserve">   </w:t>
      </w:r>
      <w:r w:rsidRPr="009F22E7">
        <w:rPr>
          <w:rFonts w:hint="eastAsia"/>
          <w:szCs w:val="21"/>
        </w:rPr>
        <w:t>1</w:t>
      </w:r>
    </w:p>
    <w:p w:rsidR="00E971BF" w:rsidRDefault="00E971BF" w:rsidP="00E971BF">
      <w:pPr>
        <w:pStyle w:val="2"/>
        <w:spacing w:line="360" w:lineRule="auto"/>
        <w:ind w:leftChars="0" w:left="0" w:firstLineChars="250" w:firstLine="450"/>
        <w:jc w:val="both"/>
        <w:rPr>
          <w:szCs w:val="21"/>
        </w:rPr>
      </w:pPr>
      <w:r w:rsidRPr="00633525">
        <w:rPr>
          <w:rStyle w:val="ab"/>
          <w:color w:val="auto"/>
          <w:sz w:val="18"/>
          <w:szCs w:val="18"/>
          <w:u w:val="none"/>
        </w:rPr>
        <w:t xml:space="preserve">9.4 </w:t>
      </w:r>
      <w:r w:rsidRPr="00633525">
        <w:rPr>
          <w:rStyle w:val="ab"/>
          <w:rFonts w:hint="eastAsia"/>
          <w:color w:val="auto"/>
          <w:sz w:val="18"/>
          <w:szCs w:val="18"/>
          <w:u w:val="none"/>
        </w:rPr>
        <w:t>系统实际运行的效益评估</w:t>
      </w:r>
      <w:r>
        <w:rPr>
          <w:rStyle w:val="ab"/>
          <w:rFonts w:hint="eastAsia"/>
          <w:color w:val="auto"/>
          <w:sz w:val="18"/>
          <w:szCs w:val="18"/>
          <w:u w:val="none"/>
        </w:rPr>
        <w:t xml:space="preserve"> </w:t>
      </w:r>
      <w:r w:rsidRPr="00AA2B41">
        <w:rPr>
          <w:rFonts w:hint="eastAsia"/>
          <w:sz w:val="15"/>
        </w:rPr>
        <w:t>····································································</w:t>
      </w:r>
      <w:r>
        <w:rPr>
          <w:rFonts w:hint="eastAsia"/>
          <w:sz w:val="15"/>
        </w:rPr>
        <w:t xml:space="preserve">   </w:t>
      </w:r>
      <w:r w:rsidRPr="009F22E7">
        <w:rPr>
          <w:rFonts w:hint="eastAsia"/>
          <w:szCs w:val="21"/>
        </w:rPr>
        <w:t>1</w:t>
      </w:r>
    </w:p>
    <w:p w:rsidR="00E971BF" w:rsidRPr="000A1193" w:rsidRDefault="00E971BF" w:rsidP="00E971BF">
      <w:pPr>
        <w:pStyle w:val="2"/>
        <w:spacing w:line="360" w:lineRule="auto"/>
        <w:ind w:leftChars="0" w:left="0" w:firstLineChars="250" w:firstLine="450"/>
        <w:jc w:val="both"/>
        <w:rPr>
          <w:szCs w:val="21"/>
        </w:rPr>
      </w:pPr>
      <w:r w:rsidRPr="00633525">
        <w:rPr>
          <w:rStyle w:val="ab"/>
          <w:color w:val="auto"/>
          <w:sz w:val="18"/>
          <w:szCs w:val="18"/>
          <w:u w:val="none"/>
        </w:rPr>
        <w:t xml:space="preserve">9.5 </w:t>
      </w:r>
      <w:r w:rsidRPr="00633525">
        <w:rPr>
          <w:rStyle w:val="ab"/>
          <w:rFonts w:hint="eastAsia"/>
          <w:color w:val="auto"/>
          <w:sz w:val="18"/>
          <w:szCs w:val="18"/>
          <w:u w:val="none"/>
        </w:rPr>
        <w:t>系统效益的定期检测、长期监测和性能分级评估</w:t>
      </w:r>
      <w:r>
        <w:rPr>
          <w:rStyle w:val="ab"/>
          <w:rFonts w:hint="eastAsia"/>
          <w:color w:val="auto"/>
          <w:sz w:val="18"/>
          <w:szCs w:val="18"/>
          <w:u w:val="none"/>
        </w:rPr>
        <w:t xml:space="preserve">  </w:t>
      </w:r>
      <w:r w:rsidRPr="00AA2B41">
        <w:rPr>
          <w:rFonts w:hint="eastAsia"/>
          <w:sz w:val="15"/>
        </w:rPr>
        <w:t>············································</w:t>
      </w:r>
      <w:r>
        <w:rPr>
          <w:rFonts w:hint="eastAsia"/>
          <w:sz w:val="15"/>
        </w:rPr>
        <w:t xml:space="preserve">   </w:t>
      </w:r>
      <w:r w:rsidRPr="009F22E7">
        <w:rPr>
          <w:rFonts w:hint="eastAsia"/>
          <w:szCs w:val="21"/>
        </w:rPr>
        <w:t>1</w:t>
      </w:r>
    </w:p>
    <w:p w:rsidR="00E971BF" w:rsidRDefault="00E971BF" w:rsidP="00E971BF">
      <w:pPr>
        <w:pStyle w:val="2"/>
        <w:spacing w:line="360" w:lineRule="auto"/>
        <w:ind w:leftChars="0" w:left="0"/>
        <w:jc w:val="both"/>
        <w:rPr>
          <w:szCs w:val="21"/>
        </w:rPr>
      </w:pPr>
      <w:r>
        <w:rPr>
          <w:rFonts w:hint="eastAsia"/>
        </w:rPr>
        <w:t>附录</w:t>
      </w:r>
      <w:r>
        <w:rPr>
          <w:rFonts w:hint="eastAsia"/>
        </w:rPr>
        <w:t xml:space="preserve">A  </w:t>
      </w:r>
      <w:r>
        <w:rPr>
          <w:rFonts w:hint="eastAsia"/>
        </w:rPr>
        <w:t>我国太阳能资源区划</w:t>
      </w:r>
      <w:r>
        <w:rPr>
          <w:rFonts w:hint="eastAsia"/>
        </w:rPr>
        <w:t xml:space="preserve">  </w:t>
      </w:r>
      <w:r w:rsidRPr="00AA2B41">
        <w:rPr>
          <w:rFonts w:hint="eastAsia"/>
          <w:sz w:val="15"/>
        </w:rPr>
        <w:t>···································</w:t>
      </w:r>
      <w:r>
        <w:rPr>
          <w:rFonts w:hint="eastAsia"/>
          <w:sz w:val="15"/>
        </w:rPr>
        <w:t>·························</w:t>
      </w:r>
      <w:r w:rsidRPr="00AA2B41">
        <w:rPr>
          <w:rFonts w:hint="eastAsia"/>
          <w:sz w:val="15"/>
        </w:rPr>
        <w:t>·······</w:t>
      </w:r>
      <w:r>
        <w:rPr>
          <w:rFonts w:hint="eastAsia"/>
          <w:sz w:val="15"/>
        </w:rPr>
        <w:t xml:space="preserve">   </w:t>
      </w:r>
      <w:r w:rsidRPr="009F22E7">
        <w:rPr>
          <w:rFonts w:hint="eastAsia"/>
          <w:szCs w:val="21"/>
        </w:rPr>
        <w:t>1</w:t>
      </w:r>
    </w:p>
    <w:p w:rsidR="00765B3E" w:rsidRDefault="00C4748D" w:rsidP="00765B3E">
      <w:pPr>
        <w:pStyle w:val="2"/>
        <w:spacing w:line="360" w:lineRule="auto"/>
        <w:ind w:leftChars="0" w:left="0"/>
        <w:jc w:val="both"/>
        <w:rPr>
          <w:szCs w:val="21"/>
        </w:rPr>
      </w:pPr>
      <w:r>
        <w:rPr>
          <w:rFonts w:hint="eastAsia"/>
        </w:rPr>
        <w:t>附录</w:t>
      </w:r>
      <w:r>
        <w:rPr>
          <w:rFonts w:hint="eastAsia"/>
        </w:rPr>
        <w:t xml:space="preserve">B  </w:t>
      </w:r>
      <w:r w:rsidR="00765B3E">
        <w:rPr>
          <w:rFonts w:hint="eastAsia"/>
        </w:rPr>
        <w:t>巡检周期和维护记录</w:t>
      </w:r>
      <w:r w:rsidR="00765B3E">
        <w:rPr>
          <w:rFonts w:hint="eastAsia"/>
        </w:rPr>
        <w:t xml:space="preserve">  </w:t>
      </w:r>
      <w:r w:rsidR="00765B3E" w:rsidRPr="00AA2B41">
        <w:rPr>
          <w:rFonts w:hint="eastAsia"/>
          <w:sz w:val="15"/>
        </w:rPr>
        <w:t>···································</w:t>
      </w:r>
      <w:r w:rsidR="00765B3E">
        <w:rPr>
          <w:rFonts w:hint="eastAsia"/>
          <w:sz w:val="15"/>
        </w:rPr>
        <w:t>·························</w:t>
      </w:r>
      <w:r w:rsidR="00765B3E" w:rsidRPr="00AA2B41">
        <w:rPr>
          <w:rFonts w:hint="eastAsia"/>
          <w:sz w:val="15"/>
        </w:rPr>
        <w:t>·······</w:t>
      </w:r>
      <w:r w:rsidR="00765B3E">
        <w:rPr>
          <w:rFonts w:hint="eastAsia"/>
          <w:sz w:val="15"/>
        </w:rPr>
        <w:t xml:space="preserve">   </w:t>
      </w:r>
      <w:r w:rsidR="00765B3E" w:rsidRPr="009F22E7">
        <w:rPr>
          <w:rFonts w:hint="eastAsia"/>
          <w:szCs w:val="21"/>
        </w:rPr>
        <w:t>1</w:t>
      </w:r>
    </w:p>
    <w:p w:rsidR="00E971BF" w:rsidRDefault="008867DE" w:rsidP="00E971BF">
      <w:pPr>
        <w:pStyle w:val="2"/>
        <w:spacing w:line="360" w:lineRule="auto"/>
        <w:ind w:leftChars="0" w:left="0"/>
        <w:jc w:val="both"/>
        <w:rPr>
          <w:szCs w:val="21"/>
        </w:rPr>
      </w:pPr>
      <w:r w:rsidRPr="00AA2B41">
        <w:fldChar w:fldCharType="begin"/>
      </w:r>
      <w:r w:rsidR="00E971BF" w:rsidRPr="00AA2B41">
        <w:instrText>HYPERLINK \l "_Toc417658710"</w:instrText>
      </w:r>
      <w:r w:rsidRPr="00AA2B41">
        <w:fldChar w:fldCharType="separate"/>
      </w:r>
      <w:r w:rsidR="00E971BF" w:rsidRPr="00AA2B41">
        <w:rPr>
          <w:rStyle w:val="ab"/>
          <w:rFonts w:hint="eastAsia"/>
          <w:noProof/>
          <w:color w:val="auto"/>
        </w:rPr>
        <w:t>本标准用词说明</w:t>
      </w:r>
      <w:r w:rsidR="00E971BF">
        <w:rPr>
          <w:rFonts w:hint="eastAsia"/>
          <w:sz w:val="15"/>
        </w:rPr>
        <w:t xml:space="preserve">  </w:t>
      </w:r>
      <w:r w:rsidR="00E971BF" w:rsidRPr="00932DF4">
        <w:rPr>
          <w:rFonts w:hint="eastAsia"/>
          <w:sz w:val="15"/>
        </w:rPr>
        <w:t>·</w:t>
      </w:r>
      <w:r w:rsidR="00E971BF" w:rsidRPr="00AA2B41">
        <w:rPr>
          <w:rFonts w:hint="eastAsia"/>
          <w:sz w:val="15"/>
        </w:rPr>
        <w:t>······································································</w:t>
      </w:r>
      <w:r w:rsidR="00E971BF" w:rsidRPr="00932DF4">
        <w:rPr>
          <w:rFonts w:hint="eastAsia"/>
          <w:sz w:val="15"/>
        </w:rPr>
        <w:t>···········</w:t>
      </w:r>
      <w:r w:rsidR="00E971BF" w:rsidRPr="00A00E81">
        <w:rPr>
          <w:rFonts w:hint="eastAsia"/>
          <w:sz w:val="15"/>
        </w:rPr>
        <w:t>··</w:t>
      </w:r>
      <w:r w:rsidR="00E971BF">
        <w:rPr>
          <w:rFonts w:hint="eastAsia"/>
          <w:sz w:val="15"/>
        </w:rPr>
        <w:t xml:space="preserve">   </w:t>
      </w:r>
      <w:r w:rsidR="00E971BF" w:rsidRPr="009F22E7">
        <w:rPr>
          <w:rFonts w:hint="eastAsia"/>
          <w:szCs w:val="21"/>
        </w:rPr>
        <w:t>1</w:t>
      </w:r>
    </w:p>
    <w:p w:rsidR="00E971BF" w:rsidRDefault="008867DE" w:rsidP="00E971BF">
      <w:pPr>
        <w:pStyle w:val="2"/>
        <w:spacing w:line="360" w:lineRule="auto"/>
        <w:ind w:leftChars="0" w:left="0"/>
        <w:jc w:val="both"/>
        <w:rPr>
          <w:szCs w:val="21"/>
        </w:rPr>
      </w:pPr>
      <w:r w:rsidRPr="00AA2B41">
        <w:fldChar w:fldCharType="end"/>
      </w:r>
      <w:r w:rsidRPr="00AA2B41">
        <w:fldChar w:fldCharType="begin"/>
      </w:r>
      <w:r w:rsidR="00E971BF" w:rsidRPr="00AA2B41">
        <w:instrText>HYPERLINK \l "_Toc417658710"</w:instrText>
      </w:r>
      <w:r w:rsidRPr="00AA2B41">
        <w:fldChar w:fldCharType="separate"/>
      </w:r>
      <w:r w:rsidR="00E971BF">
        <w:rPr>
          <w:rStyle w:val="ab"/>
          <w:rFonts w:hint="eastAsia"/>
          <w:noProof/>
          <w:color w:val="auto"/>
        </w:rPr>
        <w:t>引用标准名录</w:t>
      </w:r>
      <w:r w:rsidR="00E971BF" w:rsidRPr="00AA2B41">
        <w:rPr>
          <w:rFonts w:hint="eastAsia"/>
          <w:sz w:val="15"/>
        </w:rPr>
        <w:t>·····································································</w:t>
      </w:r>
      <w:r w:rsidR="00E971BF" w:rsidRPr="00932DF4">
        <w:rPr>
          <w:rFonts w:hint="eastAsia"/>
          <w:sz w:val="15"/>
        </w:rPr>
        <w:t>···········</w:t>
      </w:r>
      <w:r w:rsidR="00E971BF" w:rsidRPr="00A00E81">
        <w:rPr>
          <w:rFonts w:hint="eastAsia"/>
          <w:sz w:val="15"/>
        </w:rPr>
        <w:t>·········</w:t>
      </w:r>
      <w:r w:rsidR="00E971BF">
        <w:rPr>
          <w:rFonts w:hint="eastAsia"/>
          <w:sz w:val="15"/>
        </w:rPr>
        <w:t xml:space="preserve">   </w:t>
      </w:r>
      <w:r w:rsidR="00E971BF" w:rsidRPr="009F22E7">
        <w:rPr>
          <w:rFonts w:hint="eastAsia"/>
          <w:szCs w:val="21"/>
        </w:rPr>
        <w:t>1</w:t>
      </w:r>
    </w:p>
    <w:p w:rsidR="00E971BF" w:rsidRPr="00A00E81" w:rsidRDefault="008867DE" w:rsidP="00E971BF">
      <w:pPr>
        <w:pStyle w:val="2"/>
        <w:spacing w:line="360" w:lineRule="auto"/>
        <w:ind w:leftChars="0" w:left="0"/>
        <w:jc w:val="both"/>
        <w:rPr>
          <w:color w:val="FF0000"/>
          <w:szCs w:val="21"/>
        </w:rPr>
        <w:sectPr w:rsidR="00E971BF" w:rsidRPr="00A00E81">
          <w:footerReference w:type="even" r:id="rId8"/>
          <w:footerReference w:type="default" r:id="rId9"/>
          <w:pgSz w:w="11906" w:h="16838"/>
          <w:pgMar w:top="1440" w:right="1800" w:bottom="1440" w:left="1800" w:header="851" w:footer="992" w:gutter="0"/>
          <w:pgNumType w:fmt="upperRoman" w:start="1"/>
          <w:cols w:space="720"/>
          <w:docGrid w:type="lines" w:linePitch="312"/>
        </w:sectPr>
      </w:pPr>
      <w:r w:rsidRPr="00AA2B41">
        <w:fldChar w:fldCharType="end"/>
      </w:r>
      <w:r w:rsidRPr="00AA2B41">
        <w:rPr>
          <w:sz w:val="28"/>
          <w:szCs w:val="28"/>
        </w:rPr>
        <w:fldChar w:fldCharType="end"/>
      </w:r>
      <w:r w:rsidR="00E971BF">
        <w:rPr>
          <w:rFonts w:hint="eastAsia"/>
          <w:szCs w:val="21"/>
        </w:rPr>
        <w:t>附：条文说明</w:t>
      </w:r>
      <w:r w:rsidR="00E971BF">
        <w:rPr>
          <w:rFonts w:hint="eastAsia"/>
          <w:szCs w:val="21"/>
        </w:rPr>
        <w:t xml:space="preserve"> </w:t>
      </w:r>
      <w:r w:rsidR="00E971BF" w:rsidRPr="00AA2B41">
        <w:rPr>
          <w:rFonts w:hint="eastAsia"/>
          <w:sz w:val="15"/>
        </w:rPr>
        <w:t>························································································</w:t>
      </w:r>
      <w:r w:rsidR="00E971BF">
        <w:rPr>
          <w:rFonts w:hint="eastAsia"/>
          <w:sz w:val="15"/>
        </w:rPr>
        <w:t xml:space="preserve"> </w:t>
      </w:r>
      <w:r w:rsidR="00E971BF" w:rsidRPr="00A00E81">
        <w:rPr>
          <w:rFonts w:hint="eastAsia"/>
          <w:szCs w:val="21"/>
        </w:rPr>
        <w:t xml:space="preserve"> 1</w:t>
      </w:r>
    </w:p>
    <w:p w:rsidR="00E971BF" w:rsidRDefault="00E971BF" w:rsidP="00E971BF">
      <w:pPr>
        <w:jc w:val="center"/>
        <w:rPr>
          <w:sz w:val="28"/>
          <w:szCs w:val="28"/>
        </w:rPr>
      </w:pPr>
      <w:r>
        <w:rPr>
          <w:sz w:val="28"/>
          <w:szCs w:val="28"/>
        </w:rPr>
        <w:lastRenderedPageBreak/>
        <w:t>C</w:t>
      </w:r>
      <w:r>
        <w:rPr>
          <w:rFonts w:hint="eastAsia"/>
          <w:sz w:val="28"/>
          <w:szCs w:val="28"/>
        </w:rPr>
        <w:t>ontents</w:t>
      </w:r>
    </w:p>
    <w:p w:rsidR="00E971BF" w:rsidRDefault="00E971BF" w:rsidP="00707158">
      <w:pPr>
        <w:pStyle w:val="10"/>
        <w:adjustRightInd w:val="0"/>
        <w:snapToGrid w:val="0"/>
        <w:jc w:val="right"/>
        <w:rPr>
          <w:szCs w:val="21"/>
        </w:rPr>
      </w:pPr>
    </w:p>
    <w:p w:rsidR="00E971BF" w:rsidRPr="00EB35FC" w:rsidRDefault="00E971BF" w:rsidP="00707158">
      <w:pPr>
        <w:pStyle w:val="10"/>
        <w:adjustRightInd w:val="0"/>
        <w:snapToGrid w:val="0"/>
        <w:jc w:val="right"/>
        <w:rPr>
          <w:szCs w:val="21"/>
        </w:rPr>
      </w:pPr>
      <w:r w:rsidRPr="00EB35FC">
        <w:rPr>
          <w:szCs w:val="21"/>
        </w:rPr>
        <w:t xml:space="preserve">1  General provisions  </w:t>
      </w:r>
      <w:r w:rsidRPr="00EB35FC">
        <w:rPr>
          <w:rFonts w:hint="eastAsia"/>
          <w:sz w:val="15"/>
        </w:rPr>
        <w:t>············································································</w:t>
      </w:r>
      <w:r w:rsidRPr="00EB35FC">
        <w:rPr>
          <w:rFonts w:hint="eastAsia"/>
          <w:sz w:val="15"/>
        </w:rPr>
        <w:t xml:space="preserve"> </w:t>
      </w:r>
      <w:r w:rsidRPr="00EB35FC">
        <w:rPr>
          <w:szCs w:val="21"/>
        </w:rPr>
        <w:t xml:space="preserve"> 1</w:t>
      </w:r>
    </w:p>
    <w:p w:rsidR="00E971BF" w:rsidRPr="00EB35FC" w:rsidRDefault="00E971BF" w:rsidP="00707158">
      <w:pPr>
        <w:adjustRightInd w:val="0"/>
        <w:snapToGrid w:val="0"/>
        <w:spacing w:line="360" w:lineRule="auto"/>
        <w:jc w:val="right"/>
        <w:rPr>
          <w:szCs w:val="21"/>
        </w:rPr>
      </w:pPr>
      <w:r w:rsidRPr="00EB35FC">
        <w:rPr>
          <w:szCs w:val="21"/>
        </w:rPr>
        <w:t xml:space="preserve">2  Terms </w:t>
      </w:r>
      <w:r w:rsidRPr="00EB35FC">
        <w:rPr>
          <w:rFonts w:hint="eastAsia"/>
          <w:szCs w:val="21"/>
        </w:rPr>
        <w:t xml:space="preserve"> </w:t>
      </w:r>
      <w:r w:rsidRPr="00EB35FC">
        <w:rPr>
          <w:rFonts w:hint="eastAsia"/>
          <w:sz w:val="15"/>
        </w:rPr>
        <w:t>··························································································</w:t>
      </w:r>
      <w:r w:rsidRPr="00EB35FC">
        <w:rPr>
          <w:rFonts w:hint="eastAsia"/>
          <w:szCs w:val="21"/>
        </w:rPr>
        <w:t xml:space="preserve">  </w:t>
      </w:r>
      <w:r w:rsidRPr="00EB35FC">
        <w:rPr>
          <w:szCs w:val="21"/>
        </w:rPr>
        <w:t>2</w:t>
      </w:r>
    </w:p>
    <w:p w:rsidR="00E971BF" w:rsidRPr="00EB35FC" w:rsidRDefault="00E971BF" w:rsidP="00D74B2E">
      <w:pPr>
        <w:pStyle w:val="10"/>
        <w:adjustRightInd w:val="0"/>
        <w:snapToGrid w:val="0"/>
        <w:jc w:val="right"/>
        <w:rPr>
          <w:szCs w:val="21"/>
        </w:rPr>
      </w:pPr>
      <w:r w:rsidRPr="00EB35FC">
        <w:rPr>
          <w:szCs w:val="21"/>
        </w:rPr>
        <w:t>3  Basic Requirement</w:t>
      </w:r>
      <w:r w:rsidR="00D74B2E" w:rsidRPr="00EB35FC">
        <w:rPr>
          <w:rFonts w:hint="eastAsia"/>
          <w:szCs w:val="21"/>
        </w:rPr>
        <w:t xml:space="preserve"> </w:t>
      </w:r>
      <w:r w:rsidRPr="00EB35FC">
        <w:rPr>
          <w:rFonts w:hint="eastAsia"/>
          <w:sz w:val="15"/>
        </w:rPr>
        <w:t>············································································</w:t>
      </w:r>
      <w:r w:rsidR="00D74B2E" w:rsidRPr="00EB35FC">
        <w:rPr>
          <w:rFonts w:hint="eastAsia"/>
          <w:sz w:val="15"/>
        </w:rPr>
        <w:t>·</w:t>
      </w:r>
      <w:r w:rsidRPr="00EB35FC">
        <w:rPr>
          <w:rFonts w:hint="eastAsia"/>
          <w:szCs w:val="21"/>
        </w:rPr>
        <w:t xml:space="preserve">  </w:t>
      </w:r>
      <w:r w:rsidRPr="00EB35FC">
        <w:rPr>
          <w:szCs w:val="21"/>
        </w:rPr>
        <w:t>3</w:t>
      </w:r>
    </w:p>
    <w:p w:rsidR="00E971BF" w:rsidRPr="00EB35FC" w:rsidRDefault="00E971BF" w:rsidP="00707158">
      <w:pPr>
        <w:adjustRightInd w:val="0"/>
        <w:snapToGrid w:val="0"/>
        <w:spacing w:line="360" w:lineRule="auto"/>
        <w:jc w:val="right"/>
        <w:rPr>
          <w:szCs w:val="21"/>
        </w:rPr>
      </w:pPr>
      <w:r w:rsidRPr="00EB35FC">
        <w:rPr>
          <w:szCs w:val="21"/>
        </w:rPr>
        <w:t>4</w:t>
      </w:r>
      <w:r w:rsidRPr="00EB35FC">
        <w:rPr>
          <w:rFonts w:hint="eastAsia"/>
          <w:szCs w:val="21"/>
        </w:rPr>
        <w:t xml:space="preserve">  Equipment and m</w:t>
      </w:r>
      <w:r w:rsidRPr="00EB35FC">
        <w:rPr>
          <w:szCs w:val="21"/>
        </w:rPr>
        <w:t xml:space="preserve">aterial  </w:t>
      </w:r>
      <w:r w:rsidRPr="00EB35FC">
        <w:rPr>
          <w:rFonts w:hint="eastAsia"/>
          <w:sz w:val="15"/>
        </w:rPr>
        <w:t>······································</w:t>
      </w:r>
      <w:r w:rsidR="0001005C" w:rsidRPr="00EB35FC">
        <w:rPr>
          <w:rFonts w:hint="eastAsia"/>
          <w:sz w:val="15"/>
        </w:rPr>
        <w:t>·······························</w:t>
      </w:r>
      <w:r w:rsidRPr="00EB35FC">
        <w:rPr>
          <w:rFonts w:hint="eastAsia"/>
          <w:sz w:val="15"/>
        </w:rPr>
        <w:t>·</w:t>
      </w:r>
      <w:r w:rsidRPr="00EB35FC">
        <w:rPr>
          <w:rFonts w:hint="eastAsia"/>
          <w:szCs w:val="21"/>
        </w:rPr>
        <w:t xml:space="preserve">  1</w:t>
      </w:r>
    </w:p>
    <w:p w:rsidR="00E971BF" w:rsidRPr="00EB35FC" w:rsidRDefault="00E971BF" w:rsidP="00805B7E">
      <w:pPr>
        <w:pStyle w:val="10"/>
        <w:adjustRightInd w:val="0"/>
        <w:snapToGrid w:val="0"/>
        <w:ind w:firstLineChars="100" w:firstLine="180"/>
        <w:jc w:val="right"/>
        <w:rPr>
          <w:sz w:val="24"/>
        </w:rPr>
      </w:pPr>
      <w:r w:rsidRPr="00EB35FC">
        <w:rPr>
          <w:rFonts w:hint="eastAsia"/>
          <w:sz w:val="18"/>
          <w:szCs w:val="18"/>
        </w:rPr>
        <w:t xml:space="preserve">4.1  General requirement  </w:t>
      </w:r>
      <w:r w:rsidRPr="00EB35FC">
        <w:rPr>
          <w:rFonts w:hint="eastAsia"/>
          <w:sz w:val="15"/>
        </w:rPr>
        <w:t>···········································································</w:t>
      </w:r>
      <w:r w:rsidRPr="00EB35FC">
        <w:rPr>
          <w:rFonts w:hint="eastAsia"/>
          <w:sz w:val="15"/>
        </w:rPr>
        <w:t xml:space="preserve">  </w:t>
      </w:r>
      <w:r w:rsidRPr="00EB35FC">
        <w:rPr>
          <w:szCs w:val="21"/>
        </w:rPr>
        <w:t>1</w:t>
      </w:r>
    </w:p>
    <w:p w:rsidR="00E971BF" w:rsidRPr="00EB35FC" w:rsidRDefault="00E971BF" w:rsidP="00805B7E">
      <w:pPr>
        <w:pStyle w:val="10"/>
        <w:adjustRightInd w:val="0"/>
        <w:snapToGrid w:val="0"/>
        <w:ind w:firstLineChars="100" w:firstLine="180"/>
        <w:jc w:val="right"/>
        <w:rPr>
          <w:sz w:val="24"/>
        </w:rPr>
      </w:pPr>
      <w:r w:rsidRPr="00EB35FC">
        <w:rPr>
          <w:rFonts w:hint="eastAsia"/>
          <w:sz w:val="18"/>
          <w:szCs w:val="18"/>
        </w:rPr>
        <w:t xml:space="preserve">4.2  Photovoltaic modules  </w:t>
      </w:r>
      <w:r w:rsidRPr="00EB35FC">
        <w:rPr>
          <w:rFonts w:hint="eastAsia"/>
          <w:sz w:val="15"/>
        </w:rPr>
        <w:t>·········································································</w:t>
      </w:r>
      <w:r w:rsidRPr="00EB35FC">
        <w:rPr>
          <w:rFonts w:hint="eastAsia"/>
          <w:sz w:val="15"/>
        </w:rPr>
        <w:t xml:space="preserve">   </w:t>
      </w:r>
      <w:r w:rsidRPr="00EB35FC">
        <w:rPr>
          <w:szCs w:val="21"/>
        </w:rPr>
        <w:t>1</w:t>
      </w:r>
    </w:p>
    <w:p w:rsidR="00F6771A" w:rsidRPr="00EB35FC" w:rsidRDefault="00E971BF" w:rsidP="00805B7E">
      <w:pPr>
        <w:pStyle w:val="10"/>
        <w:adjustRightInd w:val="0"/>
        <w:snapToGrid w:val="0"/>
        <w:ind w:firstLineChars="100" w:firstLine="180"/>
        <w:jc w:val="right"/>
        <w:rPr>
          <w:sz w:val="18"/>
          <w:szCs w:val="18"/>
        </w:rPr>
      </w:pPr>
      <w:r w:rsidRPr="00EB35FC">
        <w:rPr>
          <w:rFonts w:hint="eastAsia"/>
          <w:sz w:val="18"/>
          <w:szCs w:val="18"/>
        </w:rPr>
        <w:t xml:space="preserve">4.3  </w:t>
      </w:r>
      <w:r w:rsidR="00CA4840" w:rsidRPr="00EB35FC">
        <w:rPr>
          <w:rFonts w:hint="eastAsia"/>
          <w:sz w:val="18"/>
          <w:szCs w:val="18"/>
        </w:rPr>
        <w:t xml:space="preserve">DC </w:t>
      </w:r>
      <w:r w:rsidR="000731BC" w:rsidRPr="00EB35FC">
        <w:rPr>
          <w:rFonts w:hint="eastAsia"/>
          <w:sz w:val="18"/>
          <w:szCs w:val="18"/>
        </w:rPr>
        <w:t>c</w:t>
      </w:r>
      <w:r w:rsidR="00CA4840" w:rsidRPr="00EB35FC">
        <w:rPr>
          <w:rFonts w:hint="eastAsia"/>
          <w:sz w:val="18"/>
          <w:szCs w:val="18"/>
        </w:rPr>
        <w:t xml:space="preserve">ombiner equipment  </w:t>
      </w:r>
      <w:r w:rsidR="00CA4840" w:rsidRPr="00EB35FC">
        <w:rPr>
          <w:rFonts w:hint="eastAsia"/>
          <w:sz w:val="15"/>
        </w:rPr>
        <w:t>······································································</w:t>
      </w:r>
      <w:r w:rsidR="00CA4840" w:rsidRPr="00EB35FC">
        <w:rPr>
          <w:rFonts w:hint="eastAsia"/>
          <w:sz w:val="15"/>
        </w:rPr>
        <w:t xml:space="preserve">   </w:t>
      </w:r>
      <w:r w:rsidR="00CA4840" w:rsidRPr="00EB35FC">
        <w:rPr>
          <w:szCs w:val="21"/>
        </w:rPr>
        <w:t>1</w:t>
      </w:r>
    </w:p>
    <w:p w:rsidR="00C20983" w:rsidRPr="00EB35FC" w:rsidRDefault="00D85653" w:rsidP="00805B7E">
      <w:pPr>
        <w:adjustRightInd w:val="0"/>
        <w:snapToGrid w:val="0"/>
        <w:spacing w:line="360" w:lineRule="auto"/>
        <w:ind w:firstLineChars="100" w:firstLine="180"/>
        <w:jc w:val="right"/>
        <w:rPr>
          <w:szCs w:val="21"/>
        </w:rPr>
      </w:pPr>
      <w:r w:rsidRPr="00EB35FC">
        <w:rPr>
          <w:rFonts w:hint="eastAsia"/>
          <w:sz w:val="18"/>
          <w:szCs w:val="18"/>
        </w:rPr>
        <w:t xml:space="preserve"> </w:t>
      </w:r>
      <w:r w:rsidR="00C20983" w:rsidRPr="00EB35FC">
        <w:rPr>
          <w:sz w:val="18"/>
          <w:szCs w:val="18"/>
        </w:rPr>
        <w:t>4.</w:t>
      </w:r>
      <w:r w:rsidR="00C20983" w:rsidRPr="00EB35FC">
        <w:rPr>
          <w:rFonts w:hint="eastAsia"/>
          <w:sz w:val="18"/>
          <w:szCs w:val="18"/>
        </w:rPr>
        <w:t>4</w:t>
      </w:r>
      <w:r w:rsidR="00C20983" w:rsidRPr="00EB35FC">
        <w:rPr>
          <w:sz w:val="18"/>
          <w:szCs w:val="18"/>
        </w:rPr>
        <w:t xml:space="preserve">  </w:t>
      </w:r>
      <w:r w:rsidR="00C20983" w:rsidRPr="00EB35FC">
        <w:rPr>
          <w:rFonts w:hint="eastAsia"/>
          <w:sz w:val="18"/>
          <w:szCs w:val="18"/>
        </w:rPr>
        <w:t xml:space="preserve">Inverter  </w:t>
      </w:r>
      <w:r w:rsidR="00C20983" w:rsidRPr="00EB35FC">
        <w:rPr>
          <w:rFonts w:hint="eastAsia"/>
          <w:sz w:val="15"/>
        </w:rPr>
        <w:t>······················································································</w:t>
      </w:r>
      <w:r w:rsidR="00C20983" w:rsidRPr="00EB35FC">
        <w:rPr>
          <w:rFonts w:hint="eastAsia"/>
          <w:szCs w:val="21"/>
        </w:rPr>
        <w:t xml:space="preserve">  </w:t>
      </w:r>
      <w:r w:rsidR="006866E0" w:rsidRPr="00EB35FC">
        <w:rPr>
          <w:rFonts w:hint="eastAsia"/>
          <w:szCs w:val="21"/>
        </w:rPr>
        <w:t>1</w:t>
      </w:r>
    </w:p>
    <w:p w:rsidR="006866E0" w:rsidRPr="00EB35FC" w:rsidRDefault="00C20983" w:rsidP="0071567F">
      <w:pPr>
        <w:adjustRightInd w:val="0"/>
        <w:snapToGrid w:val="0"/>
        <w:spacing w:line="360" w:lineRule="auto"/>
        <w:ind w:firstLineChars="90" w:firstLine="162"/>
        <w:jc w:val="right"/>
        <w:rPr>
          <w:szCs w:val="21"/>
        </w:rPr>
      </w:pPr>
      <w:r w:rsidRPr="00EB35FC">
        <w:rPr>
          <w:rFonts w:hint="eastAsia"/>
          <w:sz w:val="18"/>
          <w:szCs w:val="18"/>
        </w:rPr>
        <w:t xml:space="preserve">4.5  </w:t>
      </w:r>
      <w:r w:rsidR="00FC3AAF" w:rsidRPr="00EB35FC">
        <w:rPr>
          <w:rFonts w:hint="eastAsia"/>
          <w:sz w:val="18"/>
          <w:szCs w:val="18"/>
        </w:rPr>
        <w:t>Battery and</w:t>
      </w:r>
      <w:r w:rsidR="006866E0" w:rsidRPr="00EB35FC">
        <w:rPr>
          <w:rFonts w:hint="eastAsia"/>
          <w:sz w:val="18"/>
          <w:szCs w:val="18"/>
        </w:rPr>
        <w:t xml:space="preserve"> charger</w:t>
      </w:r>
      <w:r w:rsidR="00805B7E" w:rsidRPr="00EB35FC">
        <w:rPr>
          <w:rFonts w:hint="eastAsia"/>
          <w:sz w:val="18"/>
          <w:szCs w:val="18"/>
        </w:rPr>
        <w:t xml:space="preserve"> </w:t>
      </w:r>
      <w:r w:rsidR="006866E0" w:rsidRPr="00EB35FC">
        <w:rPr>
          <w:rFonts w:hint="eastAsia"/>
          <w:sz w:val="18"/>
          <w:szCs w:val="18"/>
        </w:rPr>
        <w:t xml:space="preserve"> </w:t>
      </w:r>
      <w:r w:rsidR="006866E0" w:rsidRPr="00EB35FC">
        <w:rPr>
          <w:rFonts w:hint="eastAsia"/>
          <w:sz w:val="15"/>
        </w:rPr>
        <w:t>···········································</w:t>
      </w:r>
      <w:r w:rsidR="00E862F2" w:rsidRPr="00EB35FC">
        <w:rPr>
          <w:rFonts w:hint="eastAsia"/>
          <w:sz w:val="15"/>
        </w:rPr>
        <w:t>······························</w:t>
      </w:r>
      <w:r w:rsidR="000719D9" w:rsidRPr="00EB35FC">
        <w:rPr>
          <w:rFonts w:hint="eastAsia"/>
          <w:sz w:val="15"/>
        </w:rPr>
        <w:t>·</w:t>
      </w:r>
      <w:r w:rsidR="00805B7E" w:rsidRPr="00EB35FC">
        <w:rPr>
          <w:rFonts w:hint="eastAsia"/>
          <w:sz w:val="15"/>
        </w:rPr>
        <w:t>·</w:t>
      </w:r>
      <w:r w:rsidR="00E862F2" w:rsidRPr="00EB35FC">
        <w:rPr>
          <w:rFonts w:hint="eastAsia"/>
          <w:sz w:val="15"/>
        </w:rPr>
        <w:t xml:space="preserve">   </w:t>
      </w:r>
      <w:r w:rsidR="006866E0" w:rsidRPr="00EB35FC">
        <w:rPr>
          <w:rFonts w:hint="eastAsia"/>
          <w:szCs w:val="21"/>
        </w:rPr>
        <w:t>1</w:t>
      </w:r>
    </w:p>
    <w:p w:rsidR="00331053" w:rsidRPr="00EB35FC" w:rsidRDefault="00331053" w:rsidP="00805B7E">
      <w:pPr>
        <w:pStyle w:val="10"/>
        <w:adjustRightInd w:val="0"/>
        <w:snapToGrid w:val="0"/>
        <w:ind w:firstLineChars="100" w:firstLine="180"/>
        <w:jc w:val="right"/>
        <w:rPr>
          <w:sz w:val="24"/>
        </w:rPr>
      </w:pPr>
      <w:r w:rsidRPr="00EB35FC">
        <w:rPr>
          <w:rFonts w:hint="eastAsia"/>
          <w:sz w:val="18"/>
          <w:szCs w:val="18"/>
        </w:rPr>
        <w:t>4.6</w:t>
      </w:r>
      <w:r w:rsidRPr="00EB35FC">
        <w:rPr>
          <w:sz w:val="18"/>
          <w:szCs w:val="18"/>
        </w:rPr>
        <w:t xml:space="preserve"> </w:t>
      </w:r>
      <w:r w:rsidRPr="00EB35FC">
        <w:rPr>
          <w:rFonts w:hint="eastAsia"/>
          <w:sz w:val="18"/>
          <w:szCs w:val="18"/>
        </w:rPr>
        <w:t xml:space="preserve"> Cable  </w:t>
      </w:r>
      <w:r w:rsidRPr="00EB35FC">
        <w:rPr>
          <w:rFonts w:hint="eastAsia"/>
          <w:sz w:val="15"/>
        </w:rPr>
        <w:t>·························································</w:t>
      </w:r>
      <w:r w:rsidR="00E862F2" w:rsidRPr="00EB35FC">
        <w:rPr>
          <w:rFonts w:hint="eastAsia"/>
          <w:sz w:val="15"/>
        </w:rPr>
        <w:t>·····························</w:t>
      </w:r>
      <w:r w:rsidR="000719D9" w:rsidRPr="00EB35FC">
        <w:rPr>
          <w:rFonts w:hint="eastAsia"/>
          <w:sz w:val="15"/>
        </w:rPr>
        <w:t>·</w:t>
      </w:r>
      <w:r w:rsidR="00E862F2" w:rsidRPr="00EB35FC">
        <w:rPr>
          <w:rFonts w:hint="eastAsia"/>
          <w:sz w:val="15"/>
        </w:rPr>
        <w:t>·</w:t>
      </w:r>
      <w:r w:rsidRPr="00EB35FC">
        <w:rPr>
          <w:rFonts w:hint="eastAsia"/>
          <w:sz w:val="15"/>
        </w:rPr>
        <w:t xml:space="preserve">   </w:t>
      </w:r>
      <w:r w:rsidRPr="00EB35FC">
        <w:rPr>
          <w:szCs w:val="21"/>
        </w:rPr>
        <w:t>1</w:t>
      </w:r>
    </w:p>
    <w:p w:rsidR="00DE508F" w:rsidRPr="00EB35FC" w:rsidRDefault="00DE508F" w:rsidP="00805B7E">
      <w:pPr>
        <w:pStyle w:val="10"/>
        <w:adjustRightInd w:val="0"/>
        <w:snapToGrid w:val="0"/>
        <w:ind w:firstLineChars="100" w:firstLine="180"/>
        <w:jc w:val="right"/>
        <w:rPr>
          <w:sz w:val="18"/>
          <w:szCs w:val="18"/>
        </w:rPr>
      </w:pPr>
      <w:r w:rsidRPr="00EB35FC">
        <w:rPr>
          <w:rFonts w:hint="eastAsia"/>
          <w:sz w:val="18"/>
          <w:szCs w:val="18"/>
        </w:rPr>
        <w:t xml:space="preserve">4.7  </w:t>
      </w:r>
      <w:r w:rsidRPr="00EB35FC">
        <w:rPr>
          <w:sz w:val="18"/>
          <w:szCs w:val="18"/>
        </w:rPr>
        <w:t>Metals</w:t>
      </w:r>
      <w:r w:rsidR="00981EFD" w:rsidRPr="00EB35FC">
        <w:rPr>
          <w:rFonts w:hint="eastAsia"/>
          <w:sz w:val="18"/>
          <w:szCs w:val="18"/>
        </w:rPr>
        <w:t xml:space="preserve"> </w:t>
      </w:r>
      <w:r w:rsidRPr="00EB35FC">
        <w:rPr>
          <w:rFonts w:hint="eastAsia"/>
          <w:sz w:val="18"/>
          <w:szCs w:val="18"/>
        </w:rPr>
        <w:t>and glass</w:t>
      </w:r>
      <w:r w:rsidRPr="00EB35FC">
        <w:rPr>
          <w:sz w:val="18"/>
          <w:szCs w:val="18"/>
        </w:rPr>
        <w:t xml:space="preserve"> and sealing materials</w:t>
      </w:r>
      <w:r w:rsidRPr="00EB35FC">
        <w:rPr>
          <w:rFonts w:hint="eastAsia"/>
          <w:sz w:val="18"/>
          <w:szCs w:val="18"/>
        </w:rPr>
        <w:t xml:space="preserve">  </w:t>
      </w:r>
      <w:r w:rsidR="00E862F2" w:rsidRPr="00EB35FC">
        <w:rPr>
          <w:rFonts w:hint="eastAsia"/>
          <w:sz w:val="15"/>
        </w:rPr>
        <w:t>························································</w:t>
      </w:r>
      <w:r w:rsidRPr="00EB35FC">
        <w:rPr>
          <w:rFonts w:hint="eastAsia"/>
          <w:sz w:val="18"/>
          <w:szCs w:val="18"/>
        </w:rPr>
        <w:t xml:space="preserve">   </w:t>
      </w:r>
      <w:r w:rsidRPr="00EB35FC">
        <w:rPr>
          <w:sz w:val="18"/>
          <w:szCs w:val="18"/>
        </w:rPr>
        <w:t>1</w:t>
      </w:r>
    </w:p>
    <w:p w:rsidR="00E971BF" w:rsidRPr="00EB35FC" w:rsidRDefault="00E971BF" w:rsidP="00707158">
      <w:pPr>
        <w:pStyle w:val="10"/>
        <w:adjustRightInd w:val="0"/>
        <w:snapToGrid w:val="0"/>
        <w:jc w:val="right"/>
        <w:rPr>
          <w:szCs w:val="21"/>
        </w:rPr>
      </w:pPr>
      <w:r w:rsidRPr="00EB35FC">
        <w:rPr>
          <w:rFonts w:hint="eastAsia"/>
          <w:szCs w:val="21"/>
        </w:rPr>
        <w:t xml:space="preserve">5  Building </w:t>
      </w:r>
      <w:r w:rsidR="00B73C93" w:rsidRPr="00EB35FC">
        <w:rPr>
          <w:rFonts w:hint="eastAsia"/>
          <w:szCs w:val="21"/>
        </w:rPr>
        <w:t>d</w:t>
      </w:r>
      <w:r w:rsidRPr="00EB35FC">
        <w:rPr>
          <w:rFonts w:hint="eastAsia"/>
          <w:szCs w:val="21"/>
        </w:rPr>
        <w:t xml:space="preserve">esign  </w:t>
      </w:r>
      <w:r w:rsidRPr="00EB35FC">
        <w:rPr>
          <w:rFonts w:hint="eastAsia"/>
          <w:sz w:val="15"/>
        </w:rPr>
        <w:t>·············································································</w:t>
      </w:r>
      <w:r w:rsidR="006866E0" w:rsidRPr="00EB35FC">
        <w:rPr>
          <w:rFonts w:hint="eastAsia"/>
          <w:sz w:val="15"/>
        </w:rPr>
        <w:t>·</w:t>
      </w:r>
      <w:r w:rsidRPr="00EB35FC">
        <w:rPr>
          <w:rFonts w:hint="eastAsia"/>
          <w:sz w:val="15"/>
        </w:rPr>
        <w:t>·</w:t>
      </w:r>
      <w:r w:rsidR="00CE4D64" w:rsidRPr="00EB35FC">
        <w:rPr>
          <w:rFonts w:hint="eastAsia"/>
          <w:sz w:val="15"/>
        </w:rPr>
        <w:t>·</w:t>
      </w:r>
      <w:r w:rsidRPr="00EB35FC">
        <w:rPr>
          <w:rFonts w:hint="eastAsia"/>
          <w:sz w:val="15"/>
        </w:rPr>
        <w:t xml:space="preserve">  </w:t>
      </w:r>
      <w:r w:rsidRPr="00EB35FC">
        <w:rPr>
          <w:szCs w:val="21"/>
        </w:rPr>
        <w:t xml:space="preserve"> 1</w:t>
      </w:r>
    </w:p>
    <w:p w:rsidR="00E971BF" w:rsidRPr="00EB35FC" w:rsidRDefault="00E971BF" w:rsidP="00852346">
      <w:pPr>
        <w:pStyle w:val="10"/>
        <w:adjustRightInd w:val="0"/>
        <w:snapToGrid w:val="0"/>
        <w:ind w:firstLineChars="100" w:firstLine="180"/>
        <w:jc w:val="right"/>
        <w:rPr>
          <w:sz w:val="24"/>
        </w:rPr>
      </w:pPr>
      <w:r w:rsidRPr="00EB35FC">
        <w:rPr>
          <w:rFonts w:hint="eastAsia"/>
          <w:sz w:val="18"/>
          <w:szCs w:val="18"/>
        </w:rPr>
        <w:t xml:space="preserve">5.1  General requirement  </w:t>
      </w:r>
      <w:r w:rsidRPr="00EB35FC">
        <w:rPr>
          <w:rFonts w:hint="eastAsia"/>
          <w:sz w:val="15"/>
        </w:rPr>
        <w:t>·········································································</w:t>
      </w:r>
      <w:r w:rsidRPr="00EB35FC">
        <w:rPr>
          <w:rFonts w:hint="eastAsia"/>
          <w:sz w:val="15"/>
        </w:rPr>
        <w:t xml:space="preserve"> </w:t>
      </w:r>
      <w:r w:rsidR="00852346" w:rsidRPr="00EB35FC">
        <w:rPr>
          <w:rFonts w:hint="eastAsia"/>
          <w:sz w:val="15"/>
        </w:rPr>
        <w:t xml:space="preserve"> </w:t>
      </w:r>
      <w:r w:rsidRPr="00EB35FC">
        <w:rPr>
          <w:rFonts w:hint="eastAsia"/>
          <w:sz w:val="15"/>
        </w:rPr>
        <w:t xml:space="preserve"> </w:t>
      </w:r>
      <w:r w:rsidRPr="00EB35FC">
        <w:rPr>
          <w:szCs w:val="21"/>
        </w:rPr>
        <w:t>1</w:t>
      </w:r>
    </w:p>
    <w:p w:rsidR="00E971BF" w:rsidRPr="00EB35FC" w:rsidRDefault="00E971BF" w:rsidP="00707158">
      <w:pPr>
        <w:pStyle w:val="10"/>
        <w:adjustRightInd w:val="0"/>
        <w:snapToGrid w:val="0"/>
        <w:ind w:firstLineChars="100" w:firstLine="180"/>
        <w:jc w:val="right"/>
        <w:rPr>
          <w:sz w:val="24"/>
        </w:rPr>
      </w:pPr>
      <w:r w:rsidRPr="00EB35FC">
        <w:rPr>
          <w:rFonts w:hint="eastAsia"/>
          <w:sz w:val="18"/>
          <w:szCs w:val="18"/>
        </w:rPr>
        <w:t xml:space="preserve">5.2  Planning and building design  </w:t>
      </w:r>
      <w:r w:rsidRPr="00EB35FC">
        <w:rPr>
          <w:rFonts w:hint="eastAsia"/>
          <w:sz w:val="15"/>
        </w:rPr>
        <w:t>··································</w:t>
      </w:r>
      <w:r w:rsidR="000719D9" w:rsidRPr="00EB35FC">
        <w:rPr>
          <w:rFonts w:hint="eastAsia"/>
          <w:sz w:val="15"/>
        </w:rPr>
        <w:t>······························</w:t>
      </w:r>
      <w:r w:rsidRPr="00EB35FC">
        <w:rPr>
          <w:rFonts w:hint="eastAsia"/>
          <w:sz w:val="15"/>
        </w:rPr>
        <w:t xml:space="preserve">    </w:t>
      </w:r>
      <w:r w:rsidRPr="00EB35FC">
        <w:rPr>
          <w:szCs w:val="21"/>
        </w:rPr>
        <w:t>1</w:t>
      </w:r>
    </w:p>
    <w:p w:rsidR="00E971BF" w:rsidRPr="00EB35FC" w:rsidRDefault="00E971BF" w:rsidP="00707158">
      <w:pPr>
        <w:pStyle w:val="10"/>
        <w:adjustRightInd w:val="0"/>
        <w:snapToGrid w:val="0"/>
        <w:ind w:firstLineChars="100" w:firstLine="180"/>
        <w:jc w:val="right"/>
        <w:rPr>
          <w:sz w:val="24"/>
        </w:rPr>
      </w:pPr>
      <w:r w:rsidRPr="00EB35FC">
        <w:rPr>
          <w:rFonts w:hint="eastAsia"/>
          <w:sz w:val="18"/>
          <w:szCs w:val="18"/>
        </w:rPr>
        <w:t xml:space="preserve">5.3  Structure design  </w:t>
      </w:r>
      <w:r w:rsidRPr="00EB35FC">
        <w:rPr>
          <w:rFonts w:hint="eastAsia"/>
          <w:sz w:val="15"/>
        </w:rPr>
        <w:t>·············································································</w:t>
      </w:r>
      <w:r w:rsidRPr="00EB35FC">
        <w:rPr>
          <w:rFonts w:hint="eastAsia"/>
          <w:sz w:val="15"/>
        </w:rPr>
        <w:t xml:space="preserve">   </w:t>
      </w:r>
      <w:r w:rsidRPr="00EB35FC">
        <w:rPr>
          <w:szCs w:val="21"/>
        </w:rPr>
        <w:t>1</w:t>
      </w:r>
    </w:p>
    <w:p w:rsidR="00E971BF" w:rsidRPr="00EB35FC" w:rsidRDefault="00E971BF" w:rsidP="00707158">
      <w:pPr>
        <w:pStyle w:val="10"/>
        <w:adjustRightInd w:val="0"/>
        <w:snapToGrid w:val="0"/>
        <w:ind w:firstLineChars="100" w:firstLine="180"/>
        <w:jc w:val="right"/>
        <w:rPr>
          <w:sz w:val="24"/>
        </w:rPr>
      </w:pPr>
      <w:r w:rsidRPr="00EB35FC">
        <w:rPr>
          <w:rFonts w:hint="eastAsia"/>
          <w:sz w:val="18"/>
          <w:szCs w:val="18"/>
        </w:rPr>
        <w:t>5.4  Construction</w:t>
      </w:r>
      <w:r w:rsidR="004D50B6" w:rsidRPr="00EB35FC">
        <w:rPr>
          <w:rFonts w:hint="eastAsia"/>
          <w:sz w:val="18"/>
          <w:szCs w:val="18"/>
        </w:rPr>
        <w:t xml:space="preserve"> </w:t>
      </w:r>
      <w:r w:rsidR="00AA54C3" w:rsidRPr="00EB35FC">
        <w:rPr>
          <w:rFonts w:hint="eastAsia"/>
          <w:sz w:val="18"/>
          <w:szCs w:val="18"/>
        </w:rPr>
        <w:t>r</w:t>
      </w:r>
      <w:r w:rsidRPr="00EB35FC">
        <w:rPr>
          <w:rFonts w:hint="eastAsia"/>
          <w:sz w:val="18"/>
          <w:szCs w:val="18"/>
        </w:rPr>
        <w:t xml:space="preserve">equirements  </w:t>
      </w:r>
      <w:r w:rsidRPr="00EB35FC">
        <w:rPr>
          <w:rFonts w:hint="eastAsia"/>
          <w:sz w:val="15"/>
        </w:rPr>
        <w:t>··································································</w:t>
      </w:r>
      <w:r w:rsidR="006866E0" w:rsidRPr="00EB35FC">
        <w:rPr>
          <w:rFonts w:hint="eastAsia"/>
          <w:sz w:val="15"/>
        </w:rPr>
        <w:t>·</w:t>
      </w:r>
      <w:r w:rsidRPr="00EB35FC">
        <w:rPr>
          <w:rFonts w:hint="eastAsia"/>
          <w:sz w:val="15"/>
        </w:rPr>
        <w:t xml:space="preserve">   </w:t>
      </w:r>
      <w:r w:rsidRPr="00EB35FC">
        <w:rPr>
          <w:szCs w:val="21"/>
        </w:rPr>
        <w:t>1</w:t>
      </w:r>
    </w:p>
    <w:p w:rsidR="00E971BF" w:rsidRPr="00EB35FC" w:rsidRDefault="00E971BF" w:rsidP="00707158">
      <w:pPr>
        <w:pStyle w:val="10"/>
        <w:adjustRightInd w:val="0"/>
        <w:snapToGrid w:val="0"/>
        <w:jc w:val="right"/>
        <w:rPr>
          <w:szCs w:val="21"/>
        </w:rPr>
      </w:pPr>
      <w:r w:rsidRPr="00EB35FC">
        <w:rPr>
          <w:rFonts w:hint="eastAsia"/>
          <w:szCs w:val="21"/>
        </w:rPr>
        <w:t xml:space="preserve">6 </w:t>
      </w:r>
      <w:r w:rsidRPr="00EB35FC">
        <w:rPr>
          <w:szCs w:val="21"/>
        </w:rPr>
        <w:t xml:space="preserve"> Design of CIGS thin-flim photovoltaic system  </w:t>
      </w:r>
      <w:r w:rsidRPr="00EB35FC">
        <w:rPr>
          <w:rFonts w:hint="eastAsia"/>
          <w:sz w:val="15"/>
        </w:rPr>
        <w:t>··············································</w:t>
      </w:r>
      <w:r w:rsidRPr="00EB35FC">
        <w:rPr>
          <w:szCs w:val="21"/>
        </w:rPr>
        <w:t xml:space="preserve">  </w:t>
      </w:r>
      <w:r w:rsidRPr="00EB35FC">
        <w:rPr>
          <w:rFonts w:hint="eastAsia"/>
          <w:szCs w:val="21"/>
        </w:rPr>
        <w:t xml:space="preserve"> </w:t>
      </w:r>
      <w:r w:rsidRPr="00EB35FC">
        <w:rPr>
          <w:szCs w:val="21"/>
        </w:rPr>
        <w:t>1</w:t>
      </w:r>
    </w:p>
    <w:p w:rsidR="00E971BF" w:rsidRPr="00EB35FC" w:rsidRDefault="00E971BF" w:rsidP="00707158">
      <w:pPr>
        <w:adjustRightInd w:val="0"/>
        <w:snapToGrid w:val="0"/>
        <w:spacing w:line="360" w:lineRule="auto"/>
        <w:ind w:firstLineChars="100" w:firstLine="180"/>
        <w:jc w:val="right"/>
        <w:rPr>
          <w:sz w:val="24"/>
        </w:rPr>
      </w:pPr>
      <w:r w:rsidRPr="00EB35FC">
        <w:rPr>
          <w:rFonts w:hint="eastAsia"/>
          <w:sz w:val="18"/>
          <w:szCs w:val="18"/>
        </w:rPr>
        <w:t xml:space="preserve">6.1  General requirement  </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E971BF" w:rsidRPr="00EB35FC" w:rsidRDefault="00E971BF" w:rsidP="00707158">
      <w:pPr>
        <w:adjustRightInd w:val="0"/>
        <w:snapToGrid w:val="0"/>
        <w:spacing w:line="360" w:lineRule="auto"/>
        <w:ind w:firstLineChars="100" w:firstLine="180"/>
        <w:jc w:val="right"/>
        <w:rPr>
          <w:sz w:val="24"/>
        </w:rPr>
      </w:pPr>
      <w:r w:rsidRPr="00EB35FC">
        <w:rPr>
          <w:rFonts w:hint="eastAsia"/>
          <w:sz w:val="18"/>
          <w:szCs w:val="18"/>
        </w:rPr>
        <w:t>6.</w:t>
      </w:r>
      <w:r w:rsidR="00AA24AB" w:rsidRPr="00EB35FC">
        <w:rPr>
          <w:rFonts w:hint="eastAsia"/>
          <w:sz w:val="18"/>
          <w:szCs w:val="18"/>
        </w:rPr>
        <w:t>2</w:t>
      </w:r>
      <w:r w:rsidRPr="00EB35FC">
        <w:rPr>
          <w:rFonts w:hint="eastAsia"/>
          <w:sz w:val="18"/>
          <w:szCs w:val="18"/>
        </w:rPr>
        <w:t xml:space="preserve">  </w:t>
      </w:r>
      <w:r w:rsidRPr="00EB35FC">
        <w:rPr>
          <w:rFonts w:hint="eastAsia"/>
          <w:noProof/>
          <w:sz w:val="18"/>
          <w:szCs w:val="18"/>
        </w:rPr>
        <w:t xml:space="preserve">Self power supply system  </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E971BF" w:rsidRPr="00EB35FC" w:rsidRDefault="00E971BF" w:rsidP="00707158">
      <w:pPr>
        <w:adjustRightInd w:val="0"/>
        <w:snapToGrid w:val="0"/>
        <w:spacing w:line="360" w:lineRule="auto"/>
        <w:ind w:firstLineChars="100" w:firstLine="180"/>
        <w:jc w:val="right"/>
        <w:rPr>
          <w:sz w:val="24"/>
        </w:rPr>
      </w:pPr>
      <w:r w:rsidRPr="00EB35FC">
        <w:rPr>
          <w:rFonts w:hint="eastAsia"/>
          <w:sz w:val="18"/>
          <w:szCs w:val="18"/>
        </w:rPr>
        <w:t>6.</w:t>
      </w:r>
      <w:r w:rsidR="00AA24AB" w:rsidRPr="00EB35FC">
        <w:rPr>
          <w:rFonts w:hint="eastAsia"/>
          <w:sz w:val="18"/>
          <w:szCs w:val="18"/>
        </w:rPr>
        <w:t>3</w:t>
      </w:r>
      <w:r w:rsidRPr="00EB35FC">
        <w:rPr>
          <w:rFonts w:hint="eastAsia"/>
          <w:sz w:val="18"/>
          <w:szCs w:val="18"/>
        </w:rPr>
        <w:t xml:space="preserve">  Grid-connected system  </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AA24AB" w:rsidRPr="00EB35FC" w:rsidRDefault="00AA24AB" w:rsidP="00707158">
      <w:pPr>
        <w:adjustRightInd w:val="0"/>
        <w:snapToGrid w:val="0"/>
        <w:spacing w:line="360" w:lineRule="auto"/>
        <w:ind w:firstLineChars="100" w:firstLine="180"/>
        <w:jc w:val="right"/>
        <w:rPr>
          <w:sz w:val="24"/>
        </w:rPr>
      </w:pPr>
      <w:r w:rsidRPr="00EB35FC">
        <w:rPr>
          <w:rFonts w:hint="eastAsia"/>
          <w:sz w:val="18"/>
          <w:szCs w:val="18"/>
        </w:rPr>
        <w:t>6.4</w:t>
      </w:r>
      <w:r w:rsidRPr="00EB35FC">
        <w:rPr>
          <w:sz w:val="18"/>
          <w:szCs w:val="18"/>
        </w:rPr>
        <w:t xml:space="preserve"> </w:t>
      </w:r>
      <w:r w:rsidRPr="00EB35FC">
        <w:rPr>
          <w:rFonts w:hint="eastAsia"/>
          <w:sz w:val="18"/>
          <w:szCs w:val="18"/>
        </w:rPr>
        <w:t xml:space="preserve"> </w:t>
      </w:r>
      <w:r w:rsidR="00BF2F27" w:rsidRPr="00EB35FC">
        <w:rPr>
          <w:rFonts w:hint="eastAsia"/>
          <w:noProof/>
          <w:sz w:val="18"/>
          <w:szCs w:val="18"/>
        </w:rPr>
        <w:t>system access</w:t>
      </w:r>
      <w:r w:rsidRPr="00EB35FC">
        <w:rPr>
          <w:rFonts w:hint="eastAsia"/>
          <w:noProof/>
          <w:sz w:val="18"/>
          <w:szCs w:val="18"/>
        </w:rPr>
        <w:t xml:space="preserve">  </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1B3D31" w:rsidRPr="00EB35FC" w:rsidRDefault="00DC6558" w:rsidP="00187A4D">
      <w:pPr>
        <w:adjustRightInd w:val="0"/>
        <w:snapToGrid w:val="0"/>
        <w:spacing w:line="360" w:lineRule="auto"/>
        <w:ind w:firstLineChars="100" w:firstLine="180"/>
        <w:jc w:val="right"/>
        <w:rPr>
          <w:sz w:val="24"/>
        </w:rPr>
      </w:pPr>
      <w:r w:rsidRPr="00EB35FC">
        <w:rPr>
          <w:rFonts w:hint="eastAsia"/>
          <w:sz w:val="18"/>
          <w:szCs w:val="18"/>
        </w:rPr>
        <w:t xml:space="preserve">6.5  </w:t>
      </w:r>
      <w:r w:rsidR="001B3D31" w:rsidRPr="00EB35FC">
        <w:rPr>
          <w:rFonts w:hint="eastAsia"/>
          <w:sz w:val="18"/>
          <w:szCs w:val="18"/>
        </w:rPr>
        <w:t>P</w:t>
      </w:r>
      <w:r w:rsidR="00C13332" w:rsidRPr="00EB35FC">
        <w:rPr>
          <w:rFonts w:hint="eastAsia"/>
          <w:sz w:val="18"/>
          <w:szCs w:val="18"/>
        </w:rPr>
        <w:t>hotovolt</w:t>
      </w:r>
      <w:r w:rsidR="0005400C" w:rsidRPr="00EB35FC">
        <w:rPr>
          <w:rFonts w:hint="eastAsia"/>
          <w:sz w:val="18"/>
          <w:szCs w:val="18"/>
        </w:rPr>
        <w:t>a</w:t>
      </w:r>
      <w:r w:rsidR="00C13332" w:rsidRPr="00EB35FC">
        <w:rPr>
          <w:rFonts w:hint="eastAsia"/>
          <w:sz w:val="18"/>
          <w:szCs w:val="18"/>
        </w:rPr>
        <w:t>ic</w:t>
      </w:r>
      <w:r w:rsidR="001B3D31" w:rsidRPr="00EB35FC">
        <w:rPr>
          <w:rFonts w:hint="eastAsia"/>
          <w:sz w:val="18"/>
          <w:szCs w:val="18"/>
        </w:rPr>
        <w:t xml:space="preserve"> array  </w:t>
      </w:r>
      <w:r w:rsidR="001B3D31" w:rsidRPr="00EB35FC">
        <w:rPr>
          <w:rFonts w:hint="eastAsia"/>
          <w:sz w:val="15"/>
        </w:rPr>
        <w:t>··········································································</w:t>
      </w:r>
      <w:r w:rsidR="00187A4D" w:rsidRPr="00EB35FC">
        <w:rPr>
          <w:rFonts w:hint="eastAsia"/>
          <w:sz w:val="15"/>
        </w:rPr>
        <w:t>·</w:t>
      </w:r>
      <w:r w:rsidR="001B3D31" w:rsidRPr="00EB35FC">
        <w:rPr>
          <w:rFonts w:hint="eastAsia"/>
          <w:sz w:val="15"/>
        </w:rPr>
        <w:t>·</w:t>
      </w:r>
      <w:r w:rsidR="00187A4D" w:rsidRPr="00EB35FC">
        <w:rPr>
          <w:rFonts w:hint="eastAsia"/>
          <w:sz w:val="15"/>
        </w:rPr>
        <w:t xml:space="preserve"> </w:t>
      </w:r>
      <w:r w:rsidR="001B3D31" w:rsidRPr="00EB35FC">
        <w:rPr>
          <w:rFonts w:hint="eastAsia"/>
          <w:sz w:val="15"/>
        </w:rPr>
        <w:t xml:space="preserve">  </w:t>
      </w:r>
      <w:r w:rsidR="001B3D31" w:rsidRPr="00EB35FC">
        <w:rPr>
          <w:szCs w:val="21"/>
        </w:rPr>
        <w:t>1</w:t>
      </w:r>
    </w:p>
    <w:p w:rsidR="00E971BF" w:rsidRPr="00EB35FC" w:rsidRDefault="00E971BF" w:rsidP="00707158">
      <w:pPr>
        <w:adjustRightInd w:val="0"/>
        <w:snapToGrid w:val="0"/>
        <w:spacing w:line="360" w:lineRule="auto"/>
        <w:ind w:firstLineChars="100" w:firstLine="180"/>
        <w:jc w:val="right"/>
        <w:rPr>
          <w:sz w:val="24"/>
        </w:rPr>
      </w:pPr>
      <w:r w:rsidRPr="00EB35FC">
        <w:rPr>
          <w:rFonts w:hint="eastAsia"/>
          <w:sz w:val="18"/>
          <w:szCs w:val="18"/>
        </w:rPr>
        <w:t>6.</w:t>
      </w:r>
      <w:r w:rsidR="00497B11" w:rsidRPr="00EB35FC">
        <w:rPr>
          <w:rFonts w:hint="eastAsia"/>
          <w:sz w:val="18"/>
          <w:szCs w:val="18"/>
        </w:rPr>
        <w:t>6</w:t>
      </w:r>
      <w:r w:rsidRPr="00EB35FC">
        <w:rPr>
          <w:rFonts w:hint="eastAsia"/>
          <w:sz w:val="18"/>
          <w:szCs w:val="18"/>
        </w:rPr>
        <w:t xml:space="preserve">  </w:t>
      </w:r>
      <w:bookmarkStart w:id="0" w:name="OLE_LINK17"/>
      <w:r w:rsidRPr="00EB35FC">
        <w:rPr>
          <w:rFonts w:hint="eastAsia"/>
          <w:noProof/>
          <w:sz w:val="18"/>
          <w:szCs w:val="18"/>
        </w:rPr>
        <w:t>Energy storage system</w:t>
      </w:r>
      <w:bookmarkEnd w:id="0"/>
      <w:r w:rsidRPr="00EB35FC">
        <w:rPr>
          <w:rFonts w:hint="eastAsia"/>
          <w:noProof/>
          <w:sz w:val="18"/>
          <w:szCs w:val="18"/>
        </w:rPr>
        <w:t xml:space="preserve">  </w:t>
      </w:r>
      <w:r w:rsidRPr="00EB35FC">
        <w:rPr>
          <w:rFonts w:hint="eastAsia"/>
          <w:sz w:val="15"/>
        </w:rPr>
        <w:t>·········································</w:t>
      </w:r>
      <w:r w:rsidR="00187A4D" w:rsidRPr="00EB35FC">
        <w:rPr>
          <w:rFonts w:hint="eastAsia"/>
          <w:sz w:val="15"/>
        </w:rPr>
        <w:t>······························</w:t>
      </w:r>
      <w:r w:rsidR="00B205CB" w:rsidRPr="00EB35FC">
        <w:rPr>
          <w:rFonts w:hint="eastAsia"/>
          <w:sz w:val="15"/>
        </w:rPr>
        <w:t>·</w:t>
      </w:r>
      <w:r w:rsidRPr="00EB35FC">
        <w:rPr>
          <w:rFonts w:hint="eastAsia"/>
          <w:sz w:val="15"/>
        </w:rPr>
        <w:t xml:space="preserve">   </w:t>
      </w:r>
      <w:r w:rsidRPr="00EB35FC">
        <w:rPr>
          <w:szCs w:val="21"/>
        </w:rPr>
        <w:t>1</w:t>
      </w:r>
    </w:p>
    <w:p w:rsidR="00E971BF" w:rsidRPr="00EB35FC" w:rsidRDefault="00E971BF" w:rsidP="00187A4D">
      <w:pPr>
        <w:adjustRightInd w:val="0"/>
        <w:snapToGrid w:val="0"/>
        <w:spacing w:line="360" w:lineRule="auto"/>
        <w:ind w:firstLineChars="100" w:firstLine="180"/>
        <w:jc w:val="right"/>
        <w:rPr>
          <w:sz w:val="24"/>
        </w:rPr>
      </w:pPr>
      <w:r w:rsidRPr="00EB35FC">
        <w:rPr>
          <w:rFonts w:hint="eastAsia"/>
          <w:sz w:val="18"/>
          <w:szCs w:val="18"/>
        </w:rPr>
        <w:t xml:space="preserve">6.7  Wiring system  </w:t>
      </w:r>
      <w:r w:rsidRPr="00EB35FC">
        <w:rPr>
          <w:rFonts w:hint="eastAsia"/>
          <w:sz w:val="15"/>
        </w:rPr>
        <w:t>·················································</w:t>
      </w:r>
      <w:r w:rsidR="00187A4D" w:rsidRPr="00EB35FC">
        <w:rPr>
          <w:rFonts w:hint="eastAsia"/>
          <w:sz w:val="15"/>
        </w:rPr>
        <w:t>······························</w:t>
      </w:r>
      <w:r w:rsidRPr="00EB35FC">
        <w:rPr>
          <w:rFonts w:hint="eastAsia"/>
          <w:sz w:val="15"/>
        </w:rPr>
        <w:t xml:space="preserve"> </w:t>
      </w:r>
      <w:r w:rsidR="00187A4D" w:rsidRPr="00EB35FC">
        <w:rPr>
          <w:rFonts w:hint="eastAsia"/>
          <w:sz w:val="15"/>
        </w:rPr>
        <w:t xml:space="preserve">  </w:t>
      </w:r>
      <w:r w:rsidRPr="00EB35FC">
        <w:rPr>
          <w:rFonts w:hint="eastAsia"/>
          <w:sz w:val="15"/>
        </w:rPr>
        <w:t xml:space="preserve"> </w:t>
      </w:r>
      <w:r w:rsidRPr="00EB35FC">
        <w:rPr>
          <w:szCs w:val="21"/>
        </w:rPr>
        <w:t>1</w:t>
      </w:r>
    </w:p>
    <w:p w:rsidR="00000D74" w:rsidRPr="00EB35FC" w:rsidRDefault="00000D74" w:rsidP="00707158">
      <w:pPr>
        <w:adjustRightInd w:val="0"/>
        <w:snapToGrid w:val="0"/>
        <w:spacing w:line="360" w:lineRule="auto"/>
        <w:ind w:firstLineChars="100" w:firstLine="180"/>
        <w:jc w:val="right"/>
        <w:rPr>
          <w:sz w:val="24"/>
        </w:rPr>
      </w:pPr>
      <w:r w:rsidRPr="00EB35FC">
        <w:rPr>
          <w:rFonts w:hint="eastAsia"/>
          <w:sz w:val="18"/>
          <w:szCs w:val="18"/>
        </w:rPr>
        <w:t xml:space="preserve">6.8  Monitored control system  </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E971BF" w:rsidRPr="00EB35FC" w:rsidRDefault="00E971BF" w:rsidP="00707158">
      <w:pPr>
        <w:adjustRightInd w:val="0"/>
        <w:snapToGrid w:val="0"/>
        <w:spacing w:line="360" w:lineRule="auto"/>
        <w:ind w:firstLineChars="100" w:firstLine="180"/>
        <w:jc w:val="right"/>
        <w:rPr>
          <w:sz w:val="24"/>
        </w:rPr>
      </w:pPr>
      <w:r w:rsidRPr="00EB35FC">
        <w:rPr>
          <w:rFonts w:hint="eastAsia"/>
          <w:sz w:val="18"/>
          <w:szCs w:val="18"/>
        </w:rPr>
        <w:t xml:space="preserve">6.9  </w:t>
      </w:r>
      <w:r w:rsidRPr="00EB35FC">
        <w:rPr>
          <w:rFonts w:hint="eastAsia"/>
          <w:noProof/>
          <w:sz w:val="18"/>
          <w:szCs w:val="18"/>
        </w:rPr>
        <w:t xml:space="preserve">Protection against effects of overvoltage and earth faults  </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E971BF" w:rsidRPr="00EB35FC" w:rsidRDefault="00E971BF" w:rsidP="00707158">
      <w:pPr>
        <w:adjustRightInd w:val="0"/>
        <w:snapToGrid w:val="0"/>
        <w:spacing w:line="360" w:lineRule="auto"/>
        <w:ind w:firstLineChars="100" w:firstLine="180"/>
        <w:jc w:val="right"/>
        <w:rPr>
          <w:sz w:val="24"/>
        </w:rPr>
      </w:pPr>
      <w:r w:rsidRPr="00EB35FC">
        <w:rPr>
          <w:rFonts w:hint="eastAsia"/>
          <w:sz w:val="18"/>
          <w:szCs w:val="18"/>
        </w:rPr>
        <w:t xml:space="preserve">6.10  </w:t>
      </w:r>
      <w:r w:rsidRPr="00EB35FC">
        <w:rPr>
          <w:rFonts w:hint="eastAsia"/>
          <w:noProof/>
          <w:sz w:val="18"/>
          <w:szCs w:val="18"/>
        </w:rPr>
        <w:t xml:space="preserve">Power generating assessment  </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E971BF" w:rsidRPr="00EB35FC" w:rsidRDefault="00E971BF" w:rsidP="00707158">
      <w:pPr>
        <w:adjustRightInd w:val="0"/>
        <w:snapToGrid w:val="0"/>
        <w:spacing w:line="360" w:lineRule="auto"/>
        <w:jc w:val="right"/>
        <w:rPr>
          <w:sz w:val="24"/>
        </w:rPr>
      </w:pPr>
      <w:r w:rsidRPr="00EB35FC">
        <w:rPr>
          <w:rFonts w:hint="eastAsia"/>
          <w:szCs w:val="21"/>
        </w:rPr>
        <w:t>7</w:t>
      </w:r>
      <w:r w:rsidRPr="00EB35FC">
        <w:rPr>
          <w:szCs w:val="21"/>
        </w:rPr>
        <w:t xml:space="preserve"> </w:t>
      </w:r>
      <w:r w:rsidRPr="00EB35FC">
        <w:rPr>
          <w:rFonts w:hint="eastAsia"/>
          <w:szCs w:val="21"/>
        </w:rPr>
        <w:t xml:space="preserve"> </w:t>
      </w:r>
      <w:r w:rsidRPr="00EB35FC">
        <w:rPr>
          <w:szCs w:val="21"/>
        </w:rPr>
        <w:t>Construction</w:t>
      </w:r>
      <w:r w:rsidRPr="00EB35FC">
        <w:rPr>
          <w:rFonts w:hint="eastAsia"/>
          <w:szCs w:val="21"/>
        </w:rPr>
        <w:t xml:space="preserve"> and acceptance  </w:t>
      </w:r>
      <w:r w:rsidRPr="00EB35FC">
        <w:rPr>
          <w:rFonts w:hint="eastAsia"/>
          <w:sz w:val="15"/>
        </w:rPr>
        <w:t>·································································</w:t>
      </w:r>
      <w:r w:rsidRPr="00EB35FC">
        <w:rPr>
          <w:rFonts w:hint="eastAsia"/>
          <w:sz w:val="15"/>
        </w:rPr>
        <w:t xml:space="preserve">     </w:t>
      </w:r>
      <w:r w:rsidRPr="00EB35FC">
        <w:rPr>
          <w:szCs w:val="21"/>
        </w:rPr>
        <w:t>1</w:t>
      </w:r>
    </w:p>
    <w:p w:rsidR="00E971BF" w:rsidRPr="00EB35FC" w:rsidRDefault="00E971BF" w:rsidP="00707158">
      <w:pPr>
        <w:adjustRightInd w:val="0"/>
        <w:snapToGrid w:val="0"/>
        <w:spacing w:line="360" w:lineRule="auto"/>
        <w:ind w:firstLineChars="100" w:firstLine="180"/>
        <w:jc w:val="right"/>
        <w:rPr>
          <w:sz w:val="24"/>
        </w:rPr>
      </w:pPr>
      <w:r w:rsidRPr="00EB35FC">
        <w:rPr>
          <w:rFonts w:hint="eastAsia"/>
          <w:sz w:val="18"/>
          <w:szCs w:val="18"/>
        </w:rPr>
        <w:t xml:space="preserve">7.1  General requirement  </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E75257" w:rsidRPr="00EB35FC" w:rsidRDefault="00DB37C1" w:rsidP="00707158">
      <w:pPr>
        <w:adjustRightInd w:val="0"/>
        <w:snapToGrid w:val="0"/>
        <w:spacing w:line="360" w:lineRule="auto"/>
        <w:ind w:firstLineChars="100" w:firstLine="180"/>
        <w:jc w:val="right"/>
        <w:rPr>
          <w:sz w:val="24"/>
        </w:rPr>
      </w:pPr>
      <w:r w:rsidRPr="00EB35FC">
        <w:rPr>
          <w:rFonts w:hint="eastAsia"/>
          <w:sz w:val="18"/>
          <w:szCs w:val="18"/>
        </w:rPr>
        <w:t xml:space="preserve">7.2  </w:t>
      </w:r>
      <w:r w:rsidR="00E75257" w:rsidRPr="00EB35FC">
        <w:rPr>
          <w:rFonts w:hint="eastAsia"/>
          <w:noProof/>
          <w:sz w:val="18"/>
          <w:szCs w:val="18"/>
        </w:rPr>
        <w:t>I</w:t>
      </w:r>
      <w:r w:rsidR="00E75257" w:rsidRPr="00EB35FC">
        <w:rPr>
          <w:noProof/>
          <w:sz w:val="18"/>
          <w:szCs w:val="18"/>
        </w:rPr>
        <w:t>nstallation</w:t>
      </w:r>
      <w:r w:rsidR="00E75257" w:rsidRPr="00EB35FC">
        <w:rPr>
          <w:rFonts w:hint="eastAsia"/>
          <w:sz w:val="18"/>
          <w:szCs w:val="18"/>
        </w:rPr>
        <w:t xml:space="preserve">  </w:t>
      </w:r>
      <w:r w:rsidR="00E75257" w:rsidRPr="00EB35FC">
        <w:rPr>
          <w:rFonts w:hint="eastAsia"/>
          <w:sz w:val="15"/>
        </w:rPr>
        <w:t>···········································································</w:t>
      </w:r>
      <w:r w:rsidR="00187A4D" w:rsidRPr="00EB35FC">
        <w:rPr>
          <w:rFonts w:hint="eastAsia"/>
          <w:sz w:val="15"/>
        </w:rPr>
        <w:t>·······</w:t>
      </w:r>
      <w:r w:rsidR="00E75257" w:rsidRPr="00EB35FC">
        <w:rPr>
          <w:rFonts w:hint="eastAsia"/>
          <w:sz w:val="15"/>
        </w:rPr>
        <w:t xml:space="preserve">    </w:t>
      </w:r>
      <w:r w:rsidR="00E75257" w:rsidRPr="00EB35FC">
        <w:rPr>
          <w:szCs w:val="21"/>
        </w:rPr>
        <w:t>1</w:t>
      </w:r>
    </w:p>
    <w:p w:rsidR="000F63DF" w:rsidRPr="00EB35FC" w:rsidRDefault="000F63DF" w:rsidP="00707158">
      <w:pPr>
        <w:adjustRightInd w:val="0"/>
        <w:snapToGrid w:val="0"/>
        <w:spacing w:line="360" w:lineRule="auto"/>
        <w:ind w:firstLineChars="100" w:firstLine="180"/>
        <w:jc w:val="right"/>
        <w:rPr>
          <w:sz w:val="24"/>
        </w:rPr>
      </w:pPr>
      <w:r w:rsidRPr="00EB35FC">
        <w:rPr>
          <w:rFonts w:hint="eastAsia"/>
          <w:sz w:val="18"/>
          <w:szCs w:val="18"/>
        </w:rPr>
        <w:t xml:space="preserve">7.3  </w:t>
      </w:r>
      <w:r w:rsidR="005F7145" w:rsidRPr="00EB35FC">
        <w:rPr>
          <w:rFonts w:hint="eastAsia"/>
          <w:noProof/>
          <w:sz w:val="18"/>
          <w:szCs w:val="18"/>
        </w:rPr>
        <w:t>D</w:t>
      </w:r>
      <w:r w:rsidRPr="00EB35FC">
        <w:rPr>
          <w:noProof/>
          <w:sz w:val="18"/>
          <w:szCs w:val="18"/>
        </w:rPr>
        <w:t>ebugging &amp; testing of equipment and system</w:t>
      </w:r>
      <w:r w:rsidRPr="00EB35FC">
        <w:rPr>
          <w:rFonts w:hint="eastAsia"/>
          <w:noProof/>
          <w:sz w:val="18"/>
          <w:szCs w:val="18"/>
        </w:rPr>
        <w:t xml:space="preserve">  </w:t>
      </w:r>
      <w:r w:rsidRPr="00EB35FC">
        <w:rPr>
          <w:rFonts w:hint="eastAsia"/>
          <w:sz w:val="15"/>
        </w:rPr>
        <w:t>·</w:t>
      </w:r>
      <w:r w:rsidR="005F7145" w:rsidRPr="00EB35FC">
        <w:rPr>
          <w:rFonts w:hint="eastAsia"/>
          <w:sz w:val="15"/>
        </w:rPr>
        <w:t>····</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DB37C1" w:rsidRPr="00EB35FC" w:rsidRDefault="00DB37C1" w:rsidP="00707158">
      <w:pPr>
        <w:adjustRightInd w:val="0"/>
        <w:snapToGrid w:val="0"/>
        <w:spacing w:line="360" w:lineRule="auto"/>
        <w:ind w:firstLineChars="100" w:firstLine="180"/>
        <w:jc w:val="right"/>
        <w:rPr>
          <w:sz w:val="24"/>
        </w:rPr>
      </w:pPr>
      <w:r w:rsidRPr="00EB35FC">
        <w:rPr>
          <w:rFonts w:hint="eastAsia"/>
          <w:sz w:val="18"/>
          <w:szCs w:val="18"/>
        </w:rPr>
        <w:t xml:space="preserve">7.4  </w:t>
      </w:r>
      <w:r w:rsidRPr="00EB35FC">
        <w:rPr>
          <w:rFonts w:eastAsiaTheme="minorEastAsia"/>
          <w:bCs/>
          <w:sz w:val="18"/>
          <w:szCs w:val="18"/>
        </w:rPr>
        <w:t>Acceptance</w:t>
      </w:r>
      <w:r w:rsidRPr="00EB35FC">
        <w:rPr>
          <w:rFonts w:eastAsiaTheme="minorEastAsia" w:hint="eastAsia"/>
          <w:bCs/>
          <w:sz w:val="18"/>
          <w:szCs w:val="18"/>
        </w:rPr>
        <w:t xml:space="preserve"> of work </w:t>
      </w:r>
      <w:r w:rsidR="001A040E" w:rsidRPr="00EB35FC">
        <w:rPr>
          <w:rFonts w:eastAsiaTheme="minorEastAsia" w:hint="eastAsia"/>
          <w:bCs/>
          <w:sz w:val="18"/>
          <w:szCs w:val="18"/>
        </w:rPr>
        <w:t xml:space="preserve"> </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E971BF" w:rsidRPr="00EB35FC" w:rsidRDefault="00E971BF" w:rsidP="00707158">
      <w:pPr>
        <w:adjustRightInd w:val="0"/>
        <w:snapToGrid w:val="0"/>
        <w:spacing w:line="360" w:lineRule="auto"/>
        <w:ind w:right="420"/>
        <w:rPr>
          <w:szCs w:val="21"/>
        </w:rPr>
      </w:pPr>
      <w:proofErr w:type="gramStart"/>
      <w:r w:rsidRPr="00EB35FC">
        <w:rPr>
          <w:rFonts w:hint="eastAsia"/>
          <w:szCs w:val="21"/>
        </w:rPr>
        <w:t xml:space="preserve">8  </w:t>
      </w:r>
      <w:proofErr w:type="gramEnd"/>
      <w:r w:rsidR="008867DE">
        <w:fldChar w:fldCharType="begin"/>
      </w:r>
      <w:r w:rsidR="009D46CF">
        <w:instrText>HYPERLINK "http://www.baidu.com/link?url=0kjPzIpvv2ELkeXDWFM0mQ-8AhzljJ23700w4rQnGBiqIFX37tGfryRf1XiCoiq0_JrsANBBluXLmKN8vd0ADwLKNOxTcb5MBmywk_Llaq9Wg1YZ54YxK_V72cRp07ZR" \t "https://www.baidu.com/_blank"</w:instrText>
      </w:r>
      <w:r w:rsidR="008867DE">
        <w:fldChar w:fldCharType="separate"/>
      </w:r>
      <w:r w:rsidRPr="00EB35FC">
        <w:rPr>
          <w:rFonts w:hint="eastAsia"/>
        </w:rPr>
        <w:t>O</w:t>
      </w:r>
      <w:r w:rsidRPr="00EB35FC">
        <w:t>peration and maintenance</w:t>
      </w:r>
      <w:r w:rsidR="008867DE">
        <w:fldChar w:fldCharType="end"/>
      </w:r>
    </w:p>
    <w:p w:rsidR="00E971BF" w:rsidRPr="00EB35FC" w:rsidRDefault="00E971BF" w:rsidP="00707158">
      <w:pPr>
        <w:pStyle w:val="10"/>
        <w:adjustRightInd w:val="0"/>
        <w:snapToGrid w:val="0"/>
        <w:ind w:firstLineChars="100" w:firstLine="180"/>
        <w:jc w:val="right"/>
        <w:rPr>
          <w:sz w:val="24"/>
        </w:rPr>
      </w:pPr>
      <w:r w:rsidRPr="00EB35FC">
        <w:rPr>
          <w:rFonts w:hint="eastAsia"/>
          <w:sz w:val="18"/>
          <w:szCs w:val="18"/>
        </w:rPr>
        <w:t xml:space="preserve">8.1  General requirement  </w:t>
      </w:r>
      <w:r w:rsidRPr="00EB35FC">
        <w:rPr>
          <w:rFonts w:hint="eastAsia"/>
          <w:sz w:val="15"/>
        </w:rPr>
        <w:t>···········································</w:t>
      </w:r>
      <w:r w:rsidR="00187A4D" w:rsidRPr="00EB35FC">
        <w:rPr>
          <w:rFonts w:hint="eastAsia"/>
          <w:sz w:val="15"/>
        </w:rPr>
        <w:t>·····························</w:t>
      </w:r>
      <w:r w:rsidRPr="00EB35FC">
        <w:rPr>
          <w:rFonts w:hint="eastAsia"/>
          <w:sz w:val="15"/>
        </w:rPr>
        <w:t xml:space="preserve">    </w:t>
      </w:r>
      <w:r w:rsidRPr="00EB35FC">
        <w:rPr>
          <w:szCs w:val="21"/>
        </w:rPr>
        <w:t>1</w:t>
      </w:r>
    </w:p>
    <w:p w:rsidR="00406157" w:rsidRPr="00EB35FC" w:rsidRDefault="00F6771A" w:rsidP="00406157">
      <w:pPr>
        <w:pStyle w:val="10"/>
        <w:adjustRightInd w:val="0"/>
        <w:snapToGrid w:val="0"/>
        <w:ind w:firstLineChars="100" w:firstLine="180"/>
        <w:jc w:val="right"/>
        <w:rPr>
          <w:sz w:val="24"/>
        </w:rPr>
      </w:pPr>
      <w:r w:rsidRPr="00EB35FC">
        <w:rPr>
          <w:rFonts w:hint="eastAsia"/>
          <w:sz w:val="18"/>
          <w:szCs w:val="18"/>
        </w:rPr>
        <w:t xml:space="preserve">8.2  </w:t>
      </w:r>
      <w:r w:rsidR="00406157" w:rsidRPr="00EB35FC">
        <w:rPr>
          <w:rFonts w:hint="eastAsia"/>
          <w:sz w:val="18"/>
          <w:szCs w:val="18"/>
        </w:rPr>
        <w:t xml:space="preserve">Photovoltaic modules  </w:t>
      </w:r>
      <w:r w:rsidR="00406157">
        <w:rPr>
          <w:rFonts w:hint="eastAsia"/>
          <w:sz w:val="15"/>
        </w:rPr>
        <w:t>·</w:t>
      </w:r>
      <w:r w:rsidR="00406157" w:rsidRPr="00EB35FC">
        <w:rPr>
          <w:rFonts w:hint="eastAsia"/>
          <w:sz w:val="15"/>
        </w:rPr>
        <w:t>·······································································</w:t>
      </w:r>
      <w:r w:rsidR="00406157" w:rsidRPr="00EB35FC">
        <w:rPr>
          <w:rFonts w:hint="eastAsia"/>
          <w:sz w:val="15"/>
        </w:rPr>
        <w:t xml:space="preserve">   </w:t>
      </w:r>
      <w:r w:rsidR="00406157" w:rsidRPr="00EB35FC">
        <w:rPr>
          <w:szCs w:val="21"/>
        </w:rPr>
        <w:t>1</w:t>
      </w:r>
    </w:p>
    <w:p w:rsidR="00E971BF" w:rsidRPr="00EB35FC" w:rsidRDefault="00E971BF" w:rsidP="00406157">
      <w:pPr>
        <w:pStyle w:val="10"/>
        <w:adjustRightInd w:val="0"/>
        <w:snapToGrid w:val="0"/>
        <w:ind w:firstLineChars="100" w:firstLine="180"/>
        <w:jc w:val="right"/>
        <w:rPr>
          <w:sz w:val="18"/>
          <w:szCs w:val="18"/>
        </w:rPr>
      </w:pPr>
      <w:r w:rsidRPr="00EB35FC">
        <w:rPr>
          <w:rFonts w:hint="eastAsia"/>
          <w:sz w:val="18"/>
          <w:szCs w:val="18"/>
        </w:rPr>
        <w:t xml:space="preserve">8.3  </w:t>
      </w:r>
      <w:r w:rsidR="001401BD" w:rsidRPr="00EB35FC">
        <w:rPr>
          <w:rFonts w:hint="eastAsia"/>
          <w:sz w:val="18"/>
          <w:szCs w:val="18"/>
        </w:rPr>
        <w:t xml:space="preserve">DC combiner equipment  </w:t>
      </w:r>
      <w:r w:rsidR="001401BD" w:rsidRPr="00EB35FC">
        <w:rPr>
          <w:rFonts w:hint="eastAsia"/>
          <w:sz w:val="15"/>
        </w:rPr>
        <w:t>······································</w:t>
      </w:r>
      <w:r w:rsidR="00187A4D" w:rsidRPr="00EB35FC">
        <w:rPr>
          <w:rFonts w:hint="eastAsia"/>
          <w:sz w:val="15"/>
        </w:rPr>
        <w:t>·······························</w:t>
      </w:r>
      <w:r w:rsidR="001401BD" w:rsidRPr="00EB35FC">
        <w:rPr>
          <w:rFonts w:hint="eastAsia"/>
          <w:sz w:val="15"/>
        </w:rPr>
        <w:t xml:space="preserve">   </w:t>
      </w:r>
      <w:r w:rsidR="001401BD" w:rsidRPr="00EB35FC">
        <w:rPr>
          <w:szCs w:val="21"/>
        </w:rPr>
        <w:t>1</w:t>
      </w:r>
    </w:p>
    <w:p w:rsidR="00733626" w:rsidRPr="00EB35FC" w:rsidRDefault="00733626" w:rsidP="00C4748D">
      <w:pPr>
        <w:adjustRightInd w:val="0"/>
        <w:snapToGrid w:val="0"/>
        <w:spacing w:line="360" w:lineRule="auto"/>
        <w:ind w:firstLineChars="100" w:firstLine="180"/>
        <w:jc w:val="right"/>
        <w:rPr>
          <w:szCs w:val="21"/>
        </w:rPr>
      </w:pPr>
      <w:r w:rsidRPr="00EB35FC">
        <w:rPr>
          <w:rFonts w:hint="eastAsia"/>
          <w:sz w:val="18"/>
          <w:szCs w:val="18"/>
        </w:rPr>
        <w:lastRenderedPageBreak/>
        <w:t>8</w:t>
      </w:r>
      <w:r w:rsidRPr="00EB35FC">
        <w:rPr>
          <w:sz w:val="18"/>
          <w:szCs w:val="18"/>
        </w:rPr>
        <w:t>.</w:t>
      </w:r>
      <w:r w:rsidRPr="00EB35FC">
        <w:rPr>
          <w:rFonts w:hint="eastAsia"/>
          <w:sz w:val="18"/>
          <w:szCs w:val="18"/>
        </w:rPr>
        <w:t>4</w:t>
      </w:r>
      <w:r w:rsidRPr="00EB35FC">
        <w:rPr>
          <w:sz w:val="18"/>
          <w:szCs w:val="18"/>
        </w:rPr>
        <w:t xml:space="preserve">  </w:t>
      </w:r>
      <w:r w:rsidRPr="00EB35FC">
        <w:rPr>
          <w:rFonts w:hint="eastAsia"/>
          <w:sz w:val="18"/>
          <w:szCs w:val="18"/>
        </w:rPr>
        <w:t xml:space="preserve">Inverter  </w:t>
      </w:r>
      <w:r w:rsidRPr="00EB35FC">
        <w:rPr>
          <w:rFonts w:hint="eastAsia"/>
          <w:sz w:val="15"/>
        </w:rPr>
        <w:t>·····················································································</w:t>
      </w:r>
      <w:r w:rsidRPr="00EB35FC">
        <w:rPr>
          <w:rFonts w:hint="eastAsia"/>
          <w:szCs w:val="21"/>
        </w:rPr>
        <w:t xml:space="preserve">  1</w:t>
      </w:r>
    </w:p>
    <w:p w:rsidR="00871253" w:rsidRPr="00EB35FC" w:rsidRDefault="00E971BF" w:rsidP="00C4748D">
      <w:pPr>
        <w:adjustRightInd w:val="0"/>
        <w:snapToGrid w:val="0"/>
        <w:spacing w:line="360" w:lineRule="auto"/>
        <w:ind w:firstLineChars="125" w:firstLine="225"/>
        <w:jc w:val="right"/>
        <w:rPr>
          <w:szCs w:val="21"/>
        </w:rPr>
      </w:pPr>
      <w:r w:rsidRPr="00EB35FC">
        <w:rPr>
          <w:rFonts w:hint="eastAsia"/>
          <w:sz w:val="18"/>
          <w:szCs w:val="18"/>
        </w:rPr>
        <w:t xml:space="preserve">8.5 </w:t>
      </w:r>
      <w:r w:rsidR="00871253" w:rsidRPr="00EB35FC">
        <w:rPr>
          <w:rFonts w:hint="eastAsia"/>
          <w:sz w:val="18"/>
          <w:szCs w:val="18"/>
        </w:rPr>
        <w:t xml:space="preserve"> Battery and charger  </w:t>
      </w:r>
      <w:r w:rsidR="00871253" w:rsidRPr="00EB35FC">
        <w:rPr>
          <w:rFonts w:hint="eastAsia"/>
          <w:sz w:val="15"/>
        </w:rPr>
        <w:t>··········································································</w:t>
      </w:r>
      <w:r w:rsidR="00871253" w:rsidRPr="00EB35FC">
        <w:rPr>
          <w:rFonts w:hint="eastAsia"/>
          <w:szCs w:val="21"/>
        </w:rPr>
        <w:t xml:space="preserve">  1</w:t>
      </w:r>
    </w:p>
    <w:p w:rsidR="00513BB2" w:rsidRPr="00EB35FC" w:rsidRDefault="00513BB2" w:rsidP="00C4748D">
      <w:pPr>
        <w:adjustRightInd w:val="0"/>
        <w:snapToGrid w:val="0"/>
        <w:spacing w:line="360" w:lineRule="auto"/>
        <w:ind w:firstLineChars="100" w:firstLine="180"/>
        <w:jc w:val="right"/>
        <w:rPr>
          <w:sz w:val="18"/>
          <w:szCs w:val="18"/>
        </w:rPr>
      </w:pPr>
      <w:r w:rsidRPr="00EB35FC">
        <w:rPr>
          <w:rFonts w:hint="eastAsia"/>
          <w:sz w:val="18"/>
          <w:szCs w:val="18"/>
        </w:rPr>
        <w:t>8.6</w:t>
      </w:r>
      <w:r w:rsidR="00FC3610" w:rsidRPr="00EB35FC">
        <w:rPr>
          <w:rFonts w:hint="eastAsia"/>
          <w:sz w:val="18"/>
          <w:szCs w:val="18"/>
        </w:rPr>
        <w:t xml:space="preserve">  Date transmission system  </w:t>
      </w:r>
      <w:r w:rsidR="00FC3610" w:rsidRPr="00EB35FC">
        <w:rPr>
          <w:rFonts w:hint="eastAsia"/>
          <w:sz w:val="15"/>
        </w:rPr>
        <w:t>····································································</w:t>
      </w:r>
      <w:r w:rsidR="00FC3610" w:rsidRPr="00EB35FC">
        <w:rPr>
          <w:rFonts w:hint="eastAsia"/>
          <w:szCs w:val="21"/>
        </w:rPr>
        <w:t xml:space="preserve">  1</w:t>
      </w:r>
    </w:p>
    <w:p w:rsidR="00CD439F" w:rsidRPr="00EB35FC" w:rsidRDefault="00513BB2" w:rsidP="00C4748D">
      <w:pPr>
        <w:pStyle w:val="10"/>
        <w:adjustRightInd w:val="0"/>
        <w:snapToGrid w:val="0"/>
        <w:ind w:firstLineChars="125" w:firstLine="225"/>
        <w:jc w:val="right"/>
        <w:rPr>
          <w:sz w:val="24"/>
        </w:rPr>
      </w:pPr>
      <w:r w:rsidRPr="00EB35FC">
        <w:rPr>
          <w:rFonts w:hint="eastAsia"/>
          <w:sz w:val="18"/>
          <w:szCs w:val="18"/>
        </w:rPr>
        <w:t>8.7</w:t>
      </w:r>
      <w:r w:rsidR="00CD439F" w:rsidRPr="00EB35FC">
        <w:rPr>
          <w:rFonts w:hint="eastAsia"/>
          <w:sz w:val="18"/>
          <w:szCs w:val="18"/>
        </w:rPr>
        <w:t xml:space="preserve">  Cable  </w:t>
      </w:r>
      <w:r w:rsidR="00CD439F" w:rsidRPr="00EB35FC">
        <w:rPr>
          <w:rFonts w:hint="eastAsia"/>
          <w:sz w:val="15"/>
        </w:rPr>
        <w:t>·························································</w:t>
      </w:r>
      <w:r w:rsidR="00187582" w:rsidRPr="00EB35FC">
        <w:rPr>
          <w:rFonts w:hint="eastAsia"/>
          <w:sz w:val="15"/>
        </w:rPr>
        <w:t>······························</w:t>
      </w:r>
      <w:r w:rsidR="00CD439F" w:rsidRPr="00EB35FC">
        <w:rPr>
          <w:rFonts w:hint="eastAsia"/>
          <w:sz w:val="15"/>
        </w:rPr>
        <w:t xml:space="preserve">   </w:t>
      </w:r>
      <w:r w:rsidR="00CD439F" w:rsidRPr="00EB35FC">
        <w:rPr>
          <w:szCs w:val="21"/>
        </w:rPr>
        <w:t>1</w:t>
      </w:r>
    </w:p>
    <w:p w:rsidR="00513BB2" w:rsidRPr="00EB35FC" w:rsidRDefault="00513BB2" w:rsidP="00C4748D">
      <w:pPr>
        <w:adjustRightInd w:val="0"/>
        <w:snapToGrid w:val="0"/>
        <w:spacing w:line="360" w:lineRule="auto"/>
        <w:ind w:firstLineChars="125" w:firstLine="225"/>
        <w:jc w:val="right"/>
        <w:rPr>
          <w:sz w:val="18"/>
          <w:szCs w:val="18"/>
        </w:rPr>
      </w:pPr>
      <w:r w:rsidRPr="00EB35FC">
        <w:rPr>
          <w:rFonts w:hint="eastAsia"/>
          <w:sz w:val="18"/>
          <w:szCs w:val="18"/>
        </w:rPr>
        <w:t xml:space="preserve">8.8  Lighting protection and grounding  </w:t>
      </w:r>
      <w:r w:rsidRPr="00EB35FC">
        <w:rPr>
          <w:rFonts w:hint="eastAsia"/>
          <w:sz w:val="15"/>
        </w:rPr>
        <w:t>·····························</w:t>
      </w:r>
      <w:r w:rsidR="00187582" w:rsidRPr="00EB35FC">
        <w:rPr>
          <w:rFonts w:hint="eastAsia"/>
          <w:sz w:val="15"/>
        </w:rPr>
        <w:t>······························</w:t>
      </w:r>
      <w:r w:rsidRPr="00EB35FC">
        <w:rPr>
          <w:rFonts w:hint="eastAsia"/>
          <w:sz w:val="15"/>
        </w:rPr>
        <w:t xml:space="preserve"> </w:t>
      </w:r>
      <w:r w:rsidRPr="00EB35FC">
        <w:rPr>
          <w:rFonts w:hint="eastAsia"/>
          <w:szCs w:val="21"/>
        </w:rPr>
        <w:t xml:space="preserve">  1</w:t>
      </w:r>
    </w:p>
    <w:p w:rsidR="00E971BF" w:rsidRPr="00EB35FC" w:rsidRDefault="00E971BF" w:rsidP="00C4748D">
      <w:pPr>
        <w:pStyle w:val="10"/>
        <w:adjustRightInd w:val="0"/>
        <w:snapToGrid w:val="0"/>
        <w:jc w:val="right"/>
        <w:rPr>
          <w:sz w:val="24"/>
        </w:rPr>
      </w:pPr>
      <w:r w:rsidRPr="00EB35FC">
        <w:rPr>
          <w:szCs w:val="21"/>
        </w:rPr>
        <w:t xml:space="preserve">9  </w:t>
      </w:r>
      <w:r w:rsidRPr="00EB35FC">
        <w:rPr>
          <w:rFonts w:eastAsiaTheme="minorEastAsia"/>
          <w:bCs/>
          <w:szCs w:val="21"/>
        </w:rPr>
        <w:t xml:space="preserve">Analysis on </w:t>
      </w:r>
      <w:r w:rsidR="00AA1233" w:rsidRPr="00EB35FC">
        <w:rPr>
          <w:rFonts w:eastAsiaTheme="minorEastAsia" w:hint="eastAsia"/>
          <w:bCs/>
          <w:szCs w:val="21"/>
        </w:rPr>
        <w:t>e</w:t>
      </w:r>
      <w:r w:rsidRPr="00EB35FC">
        <w:rPr>
          <w:rFonts w:eastAsiaTheme="minorEastAsia"/>
          <w:bCs/>
          <w:szCs w:val="21"/>
        </w:rPr>
        <w:t xml:space="preserve">nergy </w:t>
      </w:r>
      <w:r w:rsidR="00AA1233" w:rsidRPr="00EB35FC">
        <w:rPr>
          <w:rFonts w:eastAsiaTheme="minorEastAsia" w:hint="eastAsia"/>
          <w:bCs/>
          <w:szCs w:val="21"/>
        </w:rPr>
        <w:t>e</w:t>
      </w:r>
      <w:r w:rsidRPr="00EB35FC">
        <w:rPr>
          <w:rFonts w:eastAsiaTheme="minorEastAsia"/>
          <w:bCs/>
          <w:szCs w:val="21"/>
        </w:rPr>
        <w:t>fficiency</w:t>
      </w:r>
      <w:r w:rsidRPr="00EB35FC">
        <w:rPr>
          <w:rFonts w:eastAsiaTheme="minorEastAsia"/>
          <w:b/>
          <w:bCs/>
          <w:szCs w:val="21"/>
        </w:rPr>
        <w:t xml:space="preserve"> </w:t>
      </w:r>
      <w:r w:rsidRPr="00EB35FC">
        <w:rPr>
          <w:rFonts w:eastAsiaTheme="minorEastAsia"/>
          <w:bCs/>
          <w:szCs w:val="21"/>
        </w:rPr>
        <w:t xml:space="preserve">and </w:t>
      </w:r>
      <w:r w:rsidR="00AA1233" w:rsidRPr="00EB35FC">
        <w:rPr>
          <w:rFonts w:hint="eastAsia"/>
          <w:szCs w:val="21"/>
        </w:rPr>
        <w:t>e</w:t>
      </w:r>
      <w:r w:rsidRPr="00EB35FC">
        <w:rPr>
          <w:szCs w:val="21"/>
        </w:rPr>
        <w:t xml:space="preserve">nvironmental </w:t>
      </w:r>
      <w:r w:rsidR="00AA1233" w:rsidRPr="00EB35FC">
        <w:rPr>
          <w:rFonts w:hint="eastAsia"/>
          <w:szCs w:val="21"/>
        </w:rPr>
        <w:t>b</w:t>
      </w:r>
      <w:r w:rsidRPr="00EB35FC">
        <w:rPr>
          <w:szCs w:val="21"/>
        </w:rPr>
        <w:t>enefit</w:t>
      </w:r>
      <w:r w:rsidRPr="00EB35FC">
        <w:rPr>
          <w:rFonts w:hint="eastAsia"/>
          <w:szCs w:val="21"/>
        </w:rPr>
        <w:t xml:space="preserve">  </w:t>
      </w:r>
      <w:r w:rsidRPr="00EB35FC">
        <w:rPr>
          <w:rFonts w:hint="eastAsia"/>
          <w:sz w:val="15"/>
        </w:rPr>
        <w:t>·······························</w:t>
      </w:r>
      <w:r w:rsidR="00AA1233" w:rsidRPr="00EB35FC">
        <w:rPr>
          <w:rFonts w:hint="eastAsia"/>
          <w:sz w:val="15"/>
        </w:rPr>
        <w:t>··</w:t>
      </w:r>
      <w:r w:rsidRPr="00EB35FC">
        <w:rPr>
          <w:rFonts w:hint="eastAsia"/>
          <w:sz w:val="15"/>
        </w:rPr>
        <w:t>·</w:t>
      </w:r>
      <w:r w:rsidR="00CF29EC" w:rsidRPr="00EB35FC">
        <w:rPr>
          <w:rFonts w:hint="eastAsia"/>
          <w:sz w:val="15"/>
        </w:rPr>
        <w:t xml:space="preserve"> </w:t>
      </w:r>
      <w:r w:rsidR="00CD439F" w:rsidRPr="00EB35FC">
        <w:rPr>
          <w:rFonts w:hint="eastAsia"/>
          <w:sz w:val="15"/>
        </w:rPr>
        <w:t xml:space="preserve"> </w:t>
      </w:r>
      <w:r w:rsidRPr="00EB35FC">
        <w:rPr>
          <w:rFonts w:hint="eastAsia"/>
          <w:sz w:val="15"/>
        </w:rPr>
        <w:t xml:space="preserve">  </w:t>
      </w:r>
      <w:r w:rsidRPr="00EB35FC">
        <w:rPr>
          <w:szCs w:val="21"/>
        </w:rPr>
        <w:t>1</w:t>
      </w:r>
    </w:p>
    <w:p w:rsidR="00E971BF" w:rsidRPr="00EB35FC" w:rsidRDefault="00E971BF" w:rsidP="00C4748D">
      <w:pPr>
        <w:adjustRightInd w:val="0"/>
        <w:snapToGrid w:val="0"/>
        <w:spacing w:line="360" w:lineRule="auto"/>
        <w:ind w:firstLineChars="125" w:firstLine="225"/>
        <w:jc w:val="right"/>
        <w:rPr>
          <w:rFonts w:ascii="宋体" w:hAnsi="宋体"/>
          <w:szCs w:val="21"/>
        </w:rPr>
      </w:pPr>
      <w:r w:rsidRPr="00EB35FC">
        <w:rPr>
          <w:sz w:val="18"/>
          <w:szCs w:val="18"/>
        </w:rPr>
        <w:t>9.1</w:t>
      </w:r>
      <w:r w:rsidRPr="00EB35FC">
        <w:rPr>
          <w:b/>
          <w:sz w:val="18"/>
          <w:szCs w:val="18"/>
        </w:rPr>
        <w:t xml:space="preserve"> </w:t>
      </w:r>
      <w:r w:rsidRPr="00EB35FC">
        <w:rPr>
          <w:sz w:val="18"/>
          <w:szCs w:val="18"/>
        </w:rPr>
        <w:t xml:space="preserve"> General </w:t>
      </w:r>
      <w:r w:rsidR="00CF29EC" w:rsidRPr="00EB35FC">
        <w:rPr>
          <w:rFonts w:hint="eastAsia"/>
          <w:sz w:val="18"/>
          <w:szCs w:val="18"/>
        </w:rPr>
        <w:t>r</w:t>
      </w:r>
      <w:r w:rsidRPr="00EB35FC">
        <w:rPr>
          <w:sz w:val="18"/>
          <w:szCs w:val="18"/>
        </w:rPr>
        <w:t>equirements</w:t>
      </w:r>
      <w:r w:rsidRPr="00EB35FC">
        <w:rPr>
          <w:rFonts w:ascii="宋体" w:hAnsi="宋体" w:hint="eastAsia"/>
          <w:sz w:val="18"/>
          <w:szCs w:val="18"/>
        </w:rPr>
        <w:t xml:space="preserve"> </w:t>
      </w:r>
      <w:r w:rsidRPr="00EB35FC">
        <w:rPr>
          <w:rFonts w:hint="eastAsia"/>
          <w:sz w:val="15"/>
        </w:rPr>
        <w:t>·········································································</w:t>
      </w:r>
      <w:r w:rsidR="00CF29EC" w:rsidRPr="00EB35FC">
        <w:rPr>
          <w:rFonts w:hint="eastAsia"/>
          <w:sz w:val="15"/>
        </w:rPr>
        <w:t xml:space="preserve">  </w:t>
      </w:r>
      <w:r w:rsidRPr="00EB35FC">
        <w:rPr>
          <w:rFonts w:hint="eastAsia"/>
          <w:sz w:val="15"/>
        </w:rPr>
        <w:t xml:space="preserve"> </w:t>
      </w:r>
      <w:r w:rsidRPr="00EB35FC">
        <w:rPr>
          <w:rFonts w:ascii="宋体" w:hAnsi="宋体" w:hint="eastAsia"/>
          <w:szCs w:val="21"/>
        </w:rPr>
        <w:t>1</w:t>
      </w:r>
    </w:p>
    <w:p w:rsidR="00E971BF" w:rsidRPr="00EB35FC" w:rsidRDefault="00E971BF" w:rsidP="00C4748D">
      <w:pPr>
        <w:adjustRightInd w:val="0"/>
        <w:snapToGrid w:val="0"/>
        <w:spacing w:line="360" w:lineRule="auto"/>
        <w:ind w:firstLineChars="125" w:firstLine="225"/>
        <w:jc w:val="right"/>
        <w:rPr>
          <w:rFonts w:ascii="宋体" w:hAnsi="宋体"/>
          <w:szCs w:val="21"/>
        </w:rPr>
      </w:pPr>
      <w:r w:rsidRPr="00EB35FC">
        <w:rPr>
          <w:sz w:val="18"/>
          <w:szCs w:val="18"/>
        </w:rPr>
        <w:t xml:space="preserve">9.2  Pre-evaluation of </w:t>
      </w:r>
      <w:r w:rsidR="00CF29EC" w:rsidRPr="00EB35FC">
        <w:rPr>
          <w:rFonts w:hint="eastAsia"/>
          <w:sz w:val="18"/>
          <w:szCs w:val="18"/>
        </w:rPr>
        <w:t>s</w:t>
      </w:r>
      <w:r w:rsidRPr="00EB35FC">
        <w:rPr>
          <w:sz w:val="18"/>
          <w:szCs w:val="18"/>
        </w:rPr>
        <w:t>ystem</w:t>
      </w:r>
      <w:r w:rsidRPr="00EB35FC">
        <w:rPr>
          <w:rFonts w:eastAsiaTheme="minorEastAsia"/>
          <w:bCs/>
          <w:sz w:val="18"/>
          <w:szCs w:val="18"/>
        </w:rPr>
        <w:t xml:space="preserve"> </w:t>
      </w:r>
      <w:r w:rsidR="00CF29EC" w:rsidRPr="00EB35FC">
        <w:rPr>
          <w:rFonts w:eastAsiaTheme="minorEastAsia" w:hint="eastAsia"/>
          <w:bCs/>
          <w:sz w:val="18"/>
          <w:szCs w:val="18"/>
        </w:rPr>
        <w:t>e</w:t>
      </w:r>
      <w:r w:rsidRPr="00EB35FC">
        <w:rPr>
          <w:rFonts w:eastAsiaTheme="minorEastAsia"/>
          <w:bCs/>
          <w:sz w:val="18"/>
          <w:szCs w:val="18"/>
        </w:rPr>
        <w:t xml:space="preserve">nergy </w:t>
      </w:r>
      <w:r w:rsidR="00CF29EC" w:rsidRPr="00EB35FC">
        <w:rPr>
          <w:rFonts w:eastAsiaTheme="minorEastAsia" w:hint="eastAsia"/>
          <w:bCs/>
          <w:sz w:val="18"/>
          <w:szCs w:val="18"/>
        </w:rPr>
        <w:t>e</w:t>
      </w:r>
      <w:r w:rsidRPr="00EB35FC">
        <w:rPr>
          <w:rFonts w:eastAsiaTheme="minorEastAsia"/>
          <w:bCs/>
          <w:sz w:val="18"/>
          <w:szCs w:val="18"/>
        </w:rPr>
        <w:t>fficiency</w:t>
      </w:r>
      <w:r w:rsidRPr="00EB35FC">
        <w:rPr>
          <w:rFonts w:asciiTheme="minorEastAsia" w:eastAsiaTheme="minorEastAsia" w:hAnsiTheme="minorEastAsia" w:hint="eastAsia"/>
          <w:bCs/>
          <w:sz w:val="18"/>
          <w:szCs w:val="18"/>
        </w:rPr>
        <w:t xml:space="preserve">  </w:t>
      </w:r>
      <w:r w:rsidRPr="00EB35FC">
        <w:rPr>
          <w:rFonts w:hint="eastAsia"/>
          <w:sz w:val="15"/>
        </w:rPr>
        <w:t>···················································</w:t>
      </w:r>
      <w:r w:rsidRPr="00EB35FC">
        <w:rPr>
          <w:rFonts w:hint="eastAsia"/>
          <w:sz w:val="15"/>
        </w:rPr>
        <w:t xml:space="preserve">   </w:t>
      </w:r>
      <w:r w:rsidRPr="00EB35FC">
        <w:rPr>
          <w:rFonts w:ascii="宋体" w:hAnsi="宋体" w:hint="eastAsia"/>
          <w:szCs w:val="21"/>
        </w:rPr>
        <w:t>1</w:t>
      </w:r>
    </w:p>
    <w:p w:rsidR="00E971BF" w:rsidRPr="00EB35FC" w:rsidRDefault="00BE6600" w:rsidP="00C4748D">
      <w:pPr>
        <w:adjustRightInd w:val="0"/>
        <w:snapToGrid w:val="0"/>
        <w:spacing w:line="360" w:lineRule="auto"/>
        <w:ind w:firstLineChars="125" w:firstLine="225"/>
        <w:jc w:val="right"/>
        <w:rPr>
          <w:rFonts w:ascii="宋体" w:hAnsi="宋体"/>
          <w:szCs w:val="21"/>
        </w:rPr>
      </w:pPr>
      <w:r w:rsidRPr="00EB35FC">
        <w:rPr>
          <w:rFonts w:hint="eastAsia"/>
          <w:sz w:val="18"/>
          <w:szCs w:val="18"/>
        </w:rPr>
        <w:t xml:space="preserve">  </w:t>
      </w:r>
      <w:r w:rsidR="00E971BF" w:rsidRPr="00EB35FC">
        <w:rPr>
          <w:sz w:val="18"/>
          <w:szCs w:val="18"/>
        </w:rPr>
        <w:t xml:space="preserve">9.3  Pre-evaluation of </w:t>
      </w:r>
      <w:r w:rsidR="00CF29EC" w:rsidRPr="00EB35FC">
        <w:rPr>
          <w:rFonts w:hint="eastAsia"/>
          <w:sz w:val="18"/>
          <w:szCs w:val="18"/>
        </w:rPr>
        <w:t>s</w:t>
      </w:r>
      <w:r w:rsidR="00E971BF" w:rsidRPr="00EB35FC">
        <w:rPr>
          <w:sz w:val="18"/>
          <w:szCs w:val="18"/>
        </w:rPr>
        <w:t xml:space="preserve">ystem </w:t>
      </w:r>
      <w:r w:rsidR="00CF29EC" w:rsidRPr="00EB35FC">
        <w:rPr>
          <w:rFonts w:hint="eastAsia"/>
          <w:sz w:val="18"/>
          <w:szCs w:val="18"/>
        </w:rPr>
        <w:t>e</w:t>
      </w:r>
      <w:r w:rsidR="00E971BF" w:rsidRPr="00EB35FC">
        <w:rPr>
          <w:sz w:val="18"/>
          <w:szCs w:val="18"/>
        </w:rPr>
        <w:t xml:space="preserve">nvironmental </w:t>
      </w:r>
      <w:r w:rsidR="00CF29EC" w:rsidRPr="00EB35FC">
        <w:rPr>
          <w:rFonts w:hint="eastAsia"/>
          <w:sz w:val="18"/>
          <w:szCs w:val="18"/>
        </w:rPr>
        <w:t>b</w:t>
      </w:r>
      <w:r w:rsidR="00E971BF" w:rsidRPr="00EB35FC">
        <w:rPr>
          <w:sz w:val="18"/>
          <w:szCs w:val="18"/>
        </w:rPr>
        <w:t>enefit</w:t>
      </w:r>
      <w:r w:rsidR="00E971BF" w:rsidRPr="00EB35FC">
        <w:rPr>
          <w:b/>
          <w:sz w:val="18"/>
          <w:szCs w:val="18"/>
        </w:rPr>
        <w:t>s</w:t>
      </w:r>
      <w:r w:rsidR="00E971BF" w:rsidRPr="00EB35FC">
        <w:rPr>
          <w:rFonts w:asciiTheme="minorEastAsia" w:eastAsiaTheme="minorEastAsia" w:hAnsiTheme="minorEastAsia" w:hint="eastAsia"/>
          <w:bCs/>
          <w:sz w:val="18"/>
          <w:szCs w:val="18"/>
        </w:rPr>
        <w:t xml:space="preserve">  </w:t>
      </w:r>
      <w:r w:rsidR="00E971BF" w:rsidRPr="00EB35FC">
        <w:rPr>
          <w:rFonts w:hint="eastAsia"/>
          <w:sz w:val="15"/>
        </w:rPr>
        <w:t>···········</w:t>
      </w:r>
      <w:r w:rsidR="00187582" w:rsidRPr="00EB35FC">
        <w:rPr>
          <w:rFonts w:hint="eastAsia"/>
          <w:sz w:val="15"/>
        </w:rPr>
        <w:t>······························</w:t>
      </w:r>
      <w:r w:rsidRPr="00EB35FC">
        <w:rPr>
          <w:rFonts w:hint="eastAsia"/>
          <w:sz w:val="15"/>
        </w:rPr>
        <w:t>·</w:t>
      </w:r>
      <w:r w:rsidR="00187582" w:rsidRPr="00EB35FC">
        <w:rPr>
          <w:rFonts w:hint="eastAsia"/>
          <w:sz w:val="15"/>
        </w:rPr>
        <w:t>·</w:t>
      </w:r>
      <w:r w:rsidR="00E971BF" w:rsidRPr="00EB35FC">
        <w:rPr>
          <w:rFonts w:hint="eastAsia"/>
          <w:sz w:val="15"/>
        </w:rPr>
        <w:t xml:space="preserve">   </w:t>
      </w:r>
      <w:r w:rsidRPr="00EB35FC">
        <w:rPr>
          <w:rFonts w:ascii="宋体" w:hAnsi="宋体" w:hint="eastAsia"/>
          <w:szCs w:val="21"/>
        </w:rPr>
        <w:t>1</w:t>
      </w:r>
    </w:p>
    <w:p w:rsidR="00E971BF" w:rsidRPr="00EB35FC" w:rsidRDefault="00E971BF" w:rsidP="00C4748D">
      <w:pPr>
        <w:adjustRightInd w:val="0"/>
        <w:snapToGrid w:val="0"/>
        <w:spacing w:line="360" w:lineRule="auto"/>
        <w:ind w:firstLineChars="125" w:firstLine="225"/>
        <w:jc w:val="right"/>
        <w:rPr>
          <w:rFonts w:ascii="宋体" w:hAnsi="宋体"/>
          <w:szCs w:val="21"/>
        </w:rPr>
      </w:pPr>
      <w:r w:rsidRPr="00EB35FC">
        <w:rPr>
          <w:sz w:val="18"/>
          <w:szCs w:val="18"/>
        </w:rPr>
        <w:t xml:space="preserve">9.4  System </w:t>
      </w:r>
      <w:r w:rsidR="00CF29EC" w:rsidRPr="00EB35FC">
        <w:rPr>
          <w:rFonts w:hint="eastAsia"/>
          <w:sz w:val="18"/>
          <w:szCs w:val="18"/>
        </w:rPr>
        <w:t>p</w:t>
      </w:r>
      <w:r w:rsidRPr="00EB35FC">
        <w:rPr>
          <w:sz w:val="18"/>
          <w:szCs w:val="18"/>
        </w:rPr>
        <w:t xml:space="preserve">ractical </w:t>
      </w:r>
      <w:r w:rsidR="00CF29EC" w:rsidRPr="00EB35FC">
        <w:rPr>
          <w:rFonts w:hint="eastAsia"/>
          <w:sz w:val="18"/>
          <w:szCs w:val="18"/>
        </w:rPr>
        <w:t>o</w:t>
      </w:r>
      <w:r w:rsidRPr="00EB35FC">
        <w:rPr>
          <w:sz w:val="18"/>
          <w:szCs w:val="18"/>
        </w:rPr>
        <w:t xml:space="preserve">peration </w:t>
      </w:r>
      <w:r w:rsidR="00CF29EC" w:rsidRPr="00EB35FC">
        <w:rPr>
          <w:rFonts w:hint="eastAsia"/>
          <w:sz w:val="18"/>
          <w:szCs w:val="18"/>
        </w:rPr>
        <w:t>b</w:t>
      </w:r>
      <w:r w:rsidRPr="00EB35FC">
        <w:rPr>
          <w:sz w:val="18"/>
          <w:szCs w:val="18"/>
        </w:rPr>
        <w:t xml:space="preserve">enefit </w:t>
      </w:r>
      <w:r w:rsidR="00CF29EC" w:rsidRPr="00EB35FC">
        <w:rPr>
          <w:rFonts w:eastAsiaTheme="minorEastAsia" w:hint="eastAsia"/>
          <w:bCs/>
          <w:sz w:val="18"/>
          <w:szCs w:val="18"/>
        </w:rPr>
        <w:t>a</w:t>
      </w:r>
      <w:r w:rsidRPr="00EB35FC">
        <w:rPr>
          <w:rFonts w:eastAsiaTheme="minorEastAsia"/>
          <w:bCs/>
          <w:sz w:val="18"/>
          <w:szCs w:val="18"/>
        </w:rPr>
        <w:t>nalysis</w:t>
      </w:r>
      <w:r w:rsidRPr="00EB35FC">
        <w:rPr>
          <w:rFonts w:asciiTheme="minorEastAsia" w:eastAsiaTheme="minorEastAsia" w:hAnsiTheme="minorEastAsia" w:hint="eastAsia"/>
          <w:bCs/>
          <w:sz w:val="18"/>
          <w:szCs w:val="18"/>
        </w:rPr>
        <w:t xml:space="preserve">  </w:t>
      </w:r>
      <w:r w:rsidRPr="00EB35FC">
        <w:rPr>
          <w:rFonts w:hint="eastAsia"/>
          <w:sz w:val="15"/>
        </w:rPr>
        <w:t>·················································</w:t>
      </w:r>
      <w:r w:rsidR="00CF29EC" w:rsidRPr="00EB35FC">
        <w:rPr>
          <w:rFonts w:hint="eastAsia"/>
          <w:sz w:val="15"/>
        </w:rPr>
        <w:t>·</w:t>
      </w:r>
      <w:r w:rsidRPr="00EB35FC">
        <w:rPr>
          <w:rFonts w:hint="eastAsia"/>
          <w:sz w:val="15"/>
        </w:rPr>
        <w:t xml:space="preserve">    </w:t>
      </w:r>
      <w:r w:rsidRPr="00EB35FC">
        <w:rPr>
          <w:rFonts w:ascii="宋体" w:hAnsi="宋体" w:hint="eastAsia"/>
          <w:szCs w:val="21"/>
        </w:rPr>
        <w:t>1</w:t>
      </w:r>
    </w:p>
    <w:p w:rsidR="00E971BF" w:rsidRPr="00EB35FC" w:rsidRDefault="00E971BF" w:rsidP="00C4748D">
      <w:pPr>
        <w:adjustRightInd w:val="0"/>
        <w:snapToGrid w:val="0"/>
        <w:spacing w:line="360" w:lineRule="auto"/>
        <w:ind w:firstLineChars="225" w:firstLine="405"/>
        <w:jc w:val="right"/>
        <w:rPr>
          <w:rFonts w:ascii="宋体" w:hAnsi="宋体"/>
          <w:szCs w:val="21"/>
        </w:rPr>
      </w:pPr>
      <w:r w:rsidRPr="00EB35FC">
        <w:rPr>
          <w:sz w:val="18"/>
          <w:szCs w:val="18"/>
        </w:rPr>
        <w:t>9.5</w:t>
      </w:r>
      <w:r w:rsidR="008D2984" w:rsidRPr="00EB35FC">
        <w:rPr>
          <w:rFonts w:hint="eastAsia"/>
          <w:sz w:val="18"/>
          <w:szCs w:val="18"/>
        </w:rPr>
        <w:t xml:space="preserve"> </w:t>
      </w:r>
      <w:r w:rsidR="008D2984" w:rsidRPr="00EB35FC">
        <w:rPr>
          <w:rFonts w:hint="eastAsia"/>
          <w:b/>
          <w:sz w:val="18"/>
          <w:szCs w:val="18"/>
        </w:rPr>
        <w:t xml:space="preserve"> </w:t>
      </w:r>
      <w:r w:rsidRPr="00EB35FC">
        <w:rPr>
          <w:rFonts w:eastAsiaTheme="minorEastAsia"/>
          <w:sz w:val="18"/>
          <w:szCs w:val="18"/>
        </w:rPr>
        <w:t xml:space="preserve">Periodic </w:t>
      </w:r>
      <w:r w:rsidR="001E3602" w:rsidRPr="00EB35FC">
        <w:rPr>
          <w:rFonts w:eastAsiaTheme="minorEastAsia" w:hint="eastAsia"/>
          <w:sz w:val="18"/>
          <w:szCs w:val="18"/>
        </w:rPr>
        <w:t>detection</w:t>
      </w:r>
      <w:r w:rsidRPr="00EB35FC">
        <w:rPr>
          <w:rFonts w:eastAsiaTheme="minorEastAsia"/>
          <w:sz w:val="18"/>
          <w:szCs w:val="18"/>
        </w:rPr>
        <w:t xml:space="preserve">, </w:t>
      </w:r>
      <w:r w:rsidR="00875150" w:rsidRPr="00EB35FC">
        <w:rPr>
          <w:rFonts w:eastAsiaTheme="minorEastAsia" w:hint="eastAsia"/>
          <w:sz w:val="18"/>
          <w:szCs w:val="18"/>
        </w:rPr>
        <w:t>l</w:t>
      </w:r>
      <w:r w:rsidR="001E3602" w:rsidRPr="00EB35FC">
        <w:rPr>
          <w:rFonts w:eastAsiaTheme="minorEastAsia"/>
          <w:sz w:val="18"/>
          <w:szCs w:val="18"/>
        </w:rPr>
        <w:t>ong</w:t>
      </w:r>
      <w:r w:rsidR="001E3602" w:rsidRPr="00EB35FC">
        <w:rPr>
          <w:rFonts w:eastAsiaTheme="minorEastAsia" w:hint="eastAsia"/>
          <w:sz w:val="18"/>
          <w:szCs w:val="18"/>
        </w:rPr>
        <w:t xml:space="preserve"> </w:t>
      </w:r>
      <w:r w:rsidRPr="00EB35FC">
        <w:rPr>
          <w:rFonts w:eastAsiaTheme="minorEastAsia"/>
          <w:sz w:val="18"/>
          <w:szCs w:val="18"/>
        </w:rPr>
        <w:t xml:space="preserve">term </w:t>
      </w:r>
      <w:r w:rsidR="001E3602" w:rsidRPr="00EB35FC">
        <w:rPr>
          <w:rFonts w:eastAsiaTheme="minorEastAsia" w:hint="eastAsia"/>
          <w:sz w:val="18"/>
          <w:szCs w:val="18"/>
        </w:rPr>
        <w:t>detection</w:t>
      </w:r>
      <w:r w:rsidR="00680FC4" w:rsidRPr="00EB35FC">
        <w:rPr>
          <w:rFonts w:eastAsiaTheme="minorEastAsia"/>
          <w:sz w:val="18"/>
          <w:szCs w:val="18"/>
        </w:rPr>
        <w:t xml:space="preserve"> and</w:t>
      </w:r>
      <w:r w:rsidR="00680FC4" w:rsidRPr="00EB35FC">
        <w:rPr>
          <w:rFonts w:eastAsiaTheme="minorEastAsia" w:hint="eastAsia"/>
          <w:sz w:val="18"/>
          <w:szCs w:val="18"/>
        </w:rPr>
        <w:t xml:space="preserve"> </w:t>
      </w:r>
      <w:r w:rsidR="008D2984" w:rsidRPr="00EB35FC">
        <w:rPr>
          <w:rFonts w:eastAsiaTheme="minorEastAsia" w:hint="eastAsia"/>
          <w:sz w:val="18"/>
          <w:szCs w:val="18"/>
        </w:rPr>
        <w:t>p</w:t>
      </w:r>
      <w:r w:rsidRPr="00EB35FC">
        <w:rPr>
          <w:rFonts w:eastAsiaTheme="minorEastAsia"/>
          <w:sz w:val="18"/>
          <w:szCs w:val="18"/>
        </w:rPr>
        <w:t xml:space="preserve">erformance </w:t>
      </w:r>
      <w:r w:rsidR="008D2984" w:rsidRPr="00EB35FC">
        <w:rPr>
          <w:rFonts w:eastAsiaTheme="minorEastAsia" w:hint="eastAsia"/>
          <w:sz w:val="18"/>
          <w:szCs w:val="18"/>
        </w:rPr>
        <w:t>g</w:t>
      </w:r>
      <w:r w:rsidR="0083647F" w:rsidRPr="00EB35FC">
        <w:rPr>
          <w:rFonts w:eastAsiaTheme="minorEastAsia" w:hint="eastAsia"/>
          <w:sz w:val="18"/>
          <w:szCs w:val="18"/>
        </w:rPr>
        <w:t>r</w:t>
      </w:r>
      <w:r w:rsidRPr="00EB35FC">
        <w:rPr>
          <w:rFonts w:eastAsiaTheme="minorEastAsia"/>
          <w:sz w:val="18"/>
          <w:szCs w:val="18"/>
        </w:rPr>
        <w:t xml:space="preserve">ding </w:t>
      </w:r>
      <w:r w:rsidR="008D2984" w:rsidRPr="00EB35FC">
        <w:rPr>
          <w:rFonts w:eastAsiaTheme="minorEastAsia" w:hint="eastAsia"/>
          <w:sz w:val="18"/>
          <w:szCs w:val="18"/>
        </w:rPr>
        <w:t>a</w:t>
      </w:r>
      <w:r w:rsidRPr="00EB35FC">
        <w:rPr>
          <w:rFonts w:eastAsiaTheme="minorEastAsia"/>
          <w:sz w:val="18"/>
          <w:szCs w:val="18"/>
        </w:rPr>
        <w:t xml:space="preserve">ssessment </w:t>
      </w:r>
      <w:r w:rsidR="00680FC4" w:rsidRPr="00EB35FC">
        <w:rPr>
          <w:rFonts w:eastAsiaTheme="minorEastAsia" w:hint="eastAsia"/>
          <w:sz w:val="18"/>
          <w:szCs w:val="18"/>
        </w:rPr>
        <w:t>of s</w:t>
      </w:r>
      <w:r w:rsidR="00680FC4" w:rsidRPr="00EB35FC">
        <w:rPr>
          <w:rFonts w:eastAsiaTheme="minorEastAsia"/>
          <w:sz w:val="18"/>
          <w:szCs w:val="18"/>
        </w:rPr>
        <w:t>ystem</w:t>
      </w:r>
      <w:r w:rsidR="001E3602" w:rsidRPr="00EB35FC">
        <w:rPr>
          <w:rFonts w:eastAsiaTheme="minorEastAsia" w:hint="eastAsia"/>
          <w:sz w:val="18"/>
          <w:szCs w:val="18"/>
        </w:rPr>
        <w:t xml:space="preserve"> </w:t>
      </w:r>
      <w:r w:rsidR="00680FC4" w:rsidRPr="00EB35FC">
        <w:rPr>
          <w:rFonts w:eastAsiaTheme="minorEastAsia" w:hint="eastAsia"/>
          <w:sz w:val="18"/>
          <w:szCs w:val="18"/>
        </w:rPr>
        <w:t>b</w:t>
      </w:r>
      <w:r w:rsidR="00680FC4" w:rsidRPr="00EB35FC">
        <w:rPr>
          <w:rFonts w:eastAsiaTheme="minorEastAsia"/>
          <w:sz w:val="18"/>
          <w:szCs w:val="18"/>
        </w:rPr>
        <w:t>enefits</w:t>
      </w:r>
      <w:r w:rsidR="00680FC4" w:rsidRPr="00EB35FC">
        <w:rPr>
          <w:rFonts w:eastAsiaTheme="minorEastAsia" w:hint="eastAsia"/>
          <w:sz w:val="18"/>
          <w:szCs w:val="18"/>
        </w:rPr>
        <w:t xml:space="preserve"> </w:t>
      </w:r>
      <w:r w:rsidR="001E3602" w:rsidRPr="00EB35FC">
        <w:rPr>
          <w:rFonts w:hint="eastAsia"/>
          <w:sz w:val="15"/>
        </w:rPr>
        <w:t>···</w:t>
      </w:r>
      <w:r w:rsidR="001E3602" w:rsidRPr="00EB35FC">
        <w:rPr>
          <w:rFonts w:hint="eastAsia"/>
          <w:sz w:val="15"/>
        </w:rPr>
        <w:t xml:space="preserve"> </w:t>
      </w:r>
      <w:r w:rsidR="00680FC4" w:rsidRPr="00EB35FC">
        <w:rPr>
          <w:rFonts w:hint="eastAsia"/>
          <w:sz w:val="15"/>
        </w:rPr>
        <w:t xml:space="preserve">  </w:t>
      </w:r>
      <w:r w:rsidR="00680FC4" w:rsidRPr="00EB35FC">
        <w:rPr>
          <w:rFonts w:ascii="宋体" w:hAnsi="宋体" w:hint="eastAsia"/>
          <w:szCs w:val="21"/>
        </w:rPr>
        <w:t>1</w:t>
      </w:r>
    </w:p>
    <w:p w:rsidR="00E971BF" w:rsidRDefault="00E971BF" w:rsidP="00C4748D">
      <w:pPr>
        <w:pStyle w:val="10"/>
        <w:adjustRightInd w:val="0"/>
        <w:snapToGrid w:val="0"/>
        <w:jc w:val="right"/>
        <w:rPr>
          <w:szCs w:val="21"/>
        </w:rPr>
      </w:pPr>
      <w:r w:rsidRPr="00EB35FC">
        <w:rPr>
          <w:rFonts w:hint="eastAsia"/>
          <w:szCs w:val="21"/>
        </w:rPr>
        <w:t xml:space="preserve">Appendix A  </w:t>
      </w:r>
      <w:r w:rsidR="00D7586D">
        <w:rPr>
          <w:rFonts w:hint="eastAsia"/>
          <w:szCs w:val="21"/>
        </w:rPr>
        <w:t>S</w:t>
      </w:r>
      <w:r w:rsidRPr="00EB35FC">
        <w:rPr>
          <w:rFonts w:hint="eastAsia"/>
          <w:szCs w:val="21"/>
        </w:rPr>
        <w:t xml:space="preserve">olar </w:t>
      </w:r>
      <w:r w:rsidR="00E44404" w:rsidRPr="00EB35FC">
        <w:rPr>
          <w:rFonts w:hint="eastAsia"/>
          <w:szCs w:val="21"/>
        </w:rPr>
        <w:t>s</w:t>
      </w:r>
      <w:r w:rsidRPr="00EB35FC">
        <w:rPr>
          <w:rFonts w:hint="eastAsia"/>
          <w:szCs w:val="21"/>
        </w:rPr>
        <w:t xml:space="preserve">ource </w:t>
      </w:r>
      <w:r w:rsidR="00E44404" w:rsidRPr="00EB35FC">
        <w:rPr>
          <w:rFonts w:hint="eastAsia"/>
          <w:szCs w:val="21"/>
        </w:rPr>
        <w:t>r</w:t>
      </w:r>
      <w:r w:rsidRPr="00EB35FC">
        <w:rPr>
          <w:rFonts w:hint="eastAsia"/>
          <w:szCs w:val="21"/>
        </w:rPr>
        <w:t xml:space="preserve">egionalization   </w:t>
      </w:r>
      <w:r w:rsidRPr="00EB35FC">
        <w:rPr>
          <w:rFonts w:hint="eastAsia"/>
          <w:sz w:val="15"/>
        </w:rPr>
        <w:t>··················································</w:t>
      </w:r>
      <w:r w:rsidR="00CF29EC" w:rsidRPr="00EB35FC">
        <w:rPr>
          <w:rFonts w:hint="eastAsia"/>
          <w:sz w:val="15"/>
        </w:rPr>
        <w:t>·</w:t>
      </w:r>
      <w:r w:rsidR="00E44404" w:rsidRPr="00EB35FC">
        <w:rPr>
          <w:rFonts w:hint="eastAsia"/>
          <w:sz w:val="15"/>
        </w:rPr>
        <w:t>··</w:t>
      </w:r>
      <w:r w:rsidRPr="00EB35FC">
        <w:rPr>
          <w:rFonts w:hint="eastAsia"/>
          <w:sz w:val="15"/>
        </w:rPr>
        <w:t xml:space="preserve">    </w:t>
      </w:r>
      <w:r w:rsidRPr="00EB35FC">
        <w:rPr>
          <w:szCs w:val="21"/>
        </w:rPr>
        <w:t>1</w:t>
      </w:r>
    </w:p>
    <w:p w:rsidR="00D7586D" w:rsidRDefault="00C4748D" w:rsidP="00D7586D">
      <w:pPr>
        <w:pStyle w:val="10"/>
        <w:adjustRightInd w:val="0"/>
        <w:snapToGrid w:val="0"/>
        <w:jc w:val="right"/>
        <w:rPr>
          <w:szCs w:val="21"/>
        </w:rPr>
      </w:pPr>
      <w:r w:rsidRPr="00EB35FC">
        <w:rPr>
          <w:rFonts w:hint="eastAsia"/>
          <w:szCs w:val="21"/>
        </w:rPr>
        <w:t xml:space="preserve">Appendix </w:t>
      </w:r>
      <w:r>
        <w:rPr>
          <w:rFonts w:hint="eastAsia"/>
          <w:szCs w:val="21"/>
        </w:rPr>
        <w:t>B</w:t>
      </w:r>
      <w:r w:rsidRPr="00EB35FC">
        <w:rPr>
          <w:rFonts w:hint="eastAsia"/>
          <w:szCs w:val="21"/>
        </w:rPr>
        <w:t xml:space="preserve">  </w:t>
      </w:r>
      <w:r w:rsidR="00D7586D" w:rsidRPr="00D7586D">
        <w:rPr>
          <w:szCs w:val="21"/>
        </w:rPr>
        <w:t>Inspection cycle and maintenance record</w:t>
      </w:r>
      <w:r w:rsidR="00D7586D">
        <w:rPr>
          <w:rFonts w:hint="eastAsia"/>
          <w:szCs w:val="21"/>
        </w:rPr>
        <w:t xml:space="preserve">   </w:t>
      </w:r>
      <w:r w:rsidR="00D7586D" w:rsidRPr="00EB35FC">
        <w:rPr>
          <w:rFonts w:hint="eastAsia"/>
          <w:sz w:val="15"/>
        </w:rPr>
        <w:t>·······································</w:t>
      </w:r>
      <w:r w:rsidR="00D7586D" w:rsidRPr="00EB35FC">
        <w:rPr>
          <w:rFonts w:hint="eastAsia"/>
          <w:sz w:val="15"/>
        </w:rPr>
        <w:t xml:space="preserve">    </w:t>
      </w:r>
      <w:r w:rsidR="00D7586D" w:rsidRPr="00EB35FC">
        <w:rPr>
          <w:szCs w:val="21"/>
        </w:rPr>
        <w:t>1</w:t>
      </w:r>
    </w:p>
    <w:p w:rsidR="00E971BF" w:rsidRPr="00EB35FC" w:rsidRDefault="00E971BF" w:rsidP="00C4748D">
      <w:pPr>
        <w:pStyle w:val="10"/>
        <w:adjustRightInd w:val="0"/>
        <w:snapToGrid w:val="0"/>
        <w:jc w:val="right"/>
        <w:rPr>
          <w:szCs w:val="21"/>
        </w:rPr>
      </w:pPr>
      <w:r w:rsidRPr="00EB35FC">
        <w:rPr>
          <w:szCs w:val="21"/>
        </w:rPr>
        <w:t>Explanation of  wording in this standard  ·</w:t>
      </w:r>
      <w:r w:rsidRPr="00EB35FC">
        <w:rPr>
          <w:rFonts w:hint="eastAsia"/>
          <w:sz w:val="15"/>
        </w:rPr>
        <w:t>·····················································</w:t>
      </w:r>
      <w:r w:rsidR="00CF29EC" w:rsidRPr="00EB35FC">
        <w:rPr>
          <w:rFonts w:hint="eastAsia"/>
          <w:sz w:val="15"/>
        </w:rPr>
        <w:t>·</w:t>
      </w:r>
      <w:r w:rsidRPr="00EB35FC">
        <w:rPr>
          <w:rFonts w:hint="eastAsia"/>
          <w:sz w:val="15"/>
        </w:rPr>
        <w:t xml:space="preserve">    </w:t>
      </w:r>
      <w:r w:rsidRPr="00EB35FC">
        <w:rPr>
          <w:szCs w:val="21"/>
        </w:rPr>
        <w:t>1</w:t>
      </w:r>
    </w:p>
    <w:p w:rsidR="00E971BF" w:rsidRPr="00EB35FC" w:rsidRDefault="00E971BF" w:rsidP="00C4748D">
      <w:pPr>
        <w:adjustRightInd w:val="0"/>
        <w:snapToGrid w:val="0"/>
        <w:spacing w:line="360" w:lineRule="auto"/>
        <w:jc w:val="right"/>
        <w:rPr>
          <w:szCs w:val="21"/>
        </w:rPr>
      </w:pPr>
      <w:r w:rsidRPr="00EB35FC">
        <w:rPr>
          <w:szCs w:val="21"/>
        </w:rPr>
        <w:t xml:space="preserve">List of quoted standards  </w:t>
      </w:r>
      <w:r w:rsidRPr="00EB35FC">
        <w:rPr>
          <w:rFonts w:hint="eastAsia"/>
          <w:sz w:val="15"/>
        </w:rPr>
        <w:t>···········································································</w:t>
      </w:r>
      <w:r w:rsidRPr="00EB35FC">
        <w:rPr>
          <w:rFonts w:hint="eastAsia"/>
          <w:szCs w:val="21"/>
        </w:rPr>
        <w:t xml:space="preserve"> </w:t>
      </w:r>
      <w:r w:rsidRPr="00EB35FC">
        <w:rPr>
          <w:szCs w:val="21"/>
        </w:rPr>
        <w:t xml:space="preserve"> 1</w:t>
      </w:r>
    </w:p>
    <w:p w:rsidR="00E971BF" w:rsidRPr="00EB35FC" w:rsidRDefault="00E971BF" w:rsidP="00C4748D">
      <w:pPr>
        <w:adjustRightInd w:val="0"/>
        <w:snapToGrid w:val="0"/>
        <w:spacing w:line="360" w:lineRule="auto"/>
        <w:jc w:val="right"/>
        <w:rPr>
          <w:rFonts w:ascii="宋体" w:hAnsi="宋体"/>
          <w:szCs w:val="21"/>
        </w:rPr>
      </w:pPr>
      <w:r w:rsidRPr="00EB35FC">
        <w:rPr>
          <w:szCs w:val="21"/>
        </w:rPr>
        <w:t>Addition</w:t>
      </w:r>
      <w:r w:rsidRPr="00EB35FC">
        <w:rPr>
          <w:szCs w:val="21"/>
        </w:rPr>
        <w:t>：</w:t>
      </w:r>
      <w:r w:rsidR="00E44404" w:rsidRPr="00EB35FC">
        <w:rPr>
          <w:szCs w:val="21"/>
        </w:rPr>
        <w:t xml:space="preserve">Explanation of </w:t>
      </w:r>
      <w:r w:rsidRPr="00EB35FC">
        <w:rPr>
          <w:szCs w:val="21"/>
        </w:rPr>
        <w:t xml:space="preserve">provisions  </w:t>
      </w:r>
      <w:r w:rsidRPr="00EB35FC">
        <w:rPr>
          <w:rFonts w:hint="eastAsia"/>
          <w:sz w:val="15"/>
        </w:rPr>
        <w:t>·························································</w:t>
      </w:r>
      <w:r w:rsidR="00E44404" w:rsidRPr="00EB35FC">
        <w:rPr>
          <w:rFonts w:hint="eastAsia"/>
          <w:sz w:val="15"/>
        </w:rPr>
        <w:t>··</w:t>
      </w:r>
      <w:r w:rsidRPr="00EB35FC">
        <w:rPr>
          <w:rFonts w:hint="eastAsia"/>
          <w:sz w:val="15"/>
        </w:rPr>
        <w:t>·</w:t>
      </w:r>
      <w:r w:rsidRPr="00EB35FC">
        <w:rPr>
          <w:rFonts w:hint="eastAsia"/>
          <w:sz w:val="15"/>
        </w:rPr>
        <w:t xml:space="preserve"> </w:t>
      </w:r>
      <w:r w:rsidR="00E44404" w:rsidRPr="00EB35FC">
        <w:rPr>
          <w:rFonts w:hint="eastAsia"/>
          <w:sz w:val="15"/>
        </w:rPr>
        <w:t xml:space="preserve"> </w:t>
      </w:r>
      <w:r w:rsidRPr="00EB35FC">
        <w:rPr>
          <w:rFonts w:hint="eastAsia"/>
          <w:sz w:val="15"/>
        </w:rPr>
        <w:t xml:space="preserve">  </w:t>
      </w:r>
      <w:r w:rsidRPr="00EB35FC">
        <w:rPr>
          <w:rFonts w:ascii="宋体" w:hAnsi="宋体" w:hint="eastAsia"/>
          <w:szCs w:val="21"/>
        </w:rPr>
        <w:t>1</w:t>
      </w:r>
    </w:p>
    <w:p w:rsidR="00E971BF" w:rsidRPr="00EB35FC" w:rsidRDefault="00E971BF" w:rsidP="00275BC4">
      <w:pPr>
        <w:pStyle w:val="10"/>
        <w:adjustRightInd w:val="0"/>
        <w:snapToGrid w:val="0"/>
        <w:jc w:val="right"/>
        <w:rPr>
          <w:szCs w:val="21"/>
        </w:rPr>
        <w:sectPr w:rsidR="00E971BF" w:rsidRPr="00EB35FC">
          <w:pgSz w:w="11906" w:h="16838"/>
          <w:pgMar w:top="1440" w:right="1800" w:bottom="1440" w:left="1800" w:header="851" w:footer="992" w:gutter="0"/>
          <w:pgNumType w:fmt="upperRoman"/>
          <w:cols w:space="720"/>
          <w:docGrid w:type="lines" w:linePitch="312"/>
        </w:sectPr>
      </w:pPr>
    </w:p>
    <w:p w:rsidR="00E971BF" w:rsidRPr="0085505D" w:rsidRDefault="00E971BF" w:rsidP="00E971BF">
      <w:pPr>
        <w:adjustRightInd w:val="0"/>
        <w:snapToGrid w:val="0"/>
        <w:spacing w:line="360" w:lineRule="auto"/>
        <w:jc w:val="center"/>
        <w:rPr>
          <w:b/>
          <w:sz w:val="32"/>
          <w:szCs w:val="32"/>
        </w:rPr>
      </w:pPr>
      <w:r w:rsidRPr="0085505D">
        <w:rPr>
          <w:b/>
          <w:sz w:val="32"/>
          <w:szCs w:val="32"/>
        </w:rPr>
        <w:lastRenderedPageBreak/>
        <w:t xml:space="preserve">1  </w:t>
      </w:r>
      <w:r w:rsidRPr="0085505D">
        <w:rPr>
          <w:b/>
          <w:sz w:val="32"/>
          <w:szCs w:val="32"/>
        </w:rPr>
        <w:t>总</w:t>
      </w:r>
      <w:r w:rsidRPr="0085505D">
        <w:rPr>
          <w:b/>
          <w:sz w:val="32"/>
          <w:szCs w:val="32"/>
        </w:rPr>
        <w:t xml:space="preserve">  </w:t>
      </w:r>
      <w:r w:rsidRPr="0085505D">
        <w:rPr>
          <w:b/>
          <w:sz w:val="32"/>
          <w:szCs w:val="32"/>
        </w:rPr>
        <w:t>则</w:t>
      </w:r>
    </w:p>
    <w:p w:rsidR="00E971BF" w:rsidRDefault="00E971BF" w:rsidP="00E971BF">
      <w:pPr>
        <w:adjustRightInd w:val="0"/>
        <w:snapToGrid w:val="0"/>
        <w:spacing w:line="360" w:lineRule="auto"/>
        <w:rPr>
          <w:b/>
          <w:szCs w:val="21"/>
        </w:rPr>
      </w:pPr>
    </w:p>
    <w:p w:rsidR="00E971BF" w:rsidRDefault="00E971BF" w:rsidP="00E971BF">
      <w:pPr>
        <w:adjustRightInd w:val="0"/>
        <w:snapToGrid w:val="0"/>
        <w:spacing w:line="360" w:lineRule="auto"/>
      </w:pPr>
      <w:r w:rsidRPr="009E0665">
        <w:rPr>
          <w:b/>
          <w:szCs w:val="21"/>
        </w:rPr>
        <w:t>1.</w:t>
      </w:r>
      <w:r w:rsidRPr="009E0665">
        <w:rPr>
          <w:rFonts w:hint="eastAsia"/>
          <w:b/>
          <w:szCs w:val="21"/>
        </w:rPr>
        <w:t>0.</w:t>
      </w:r>
      <w:r w:rsidRPr="009E0665">
        <w:rPr>
          <w:b/>
          <w:szCs w:val="21"/>
        </w:rPr>
        <w:t>1</w:t>
      </w:r>
      <w:r w:rsidRPr="009E0665">
        <w:rPr>
          <w:rFonts w:hint="eastAsia"/>
          <w:szCs w:val="21"/>
        </w:rPr>
        <w:t xml:space="preserve">  </w:t>
      </w:r>
      <w:r>
        <w:rPr>
          <w:rFonts w:ascii="宋体" w:hAnsi="宋体"/>
          <w:szCs w:val="21"/>
        </w:rPr>
        <w:t>为</w:t>
      </w:r>
      <w:r w:rsidRPr="009E0665">
        <w:rPr>
          <w:rFonts w:ascii="宋体" w:hAnsi="宋体"/>
          <w:szCs w:val="21"/>
        </w:rPr>
        <w:t>规范</w:t>
      </w:r>
      <w:r>
        <w:rPr>
          <w:rFonts w:ascii="宋体" w:hAnsi="宋体" w:hint="eastAsia"/>
          <w:szCs w:val="21"/>
        </w:rPr>
        <w:t>铜铟镓硒</w:t>
      </w:r>
      <w:r w:rsidRPr="009E0665">
        <w:rPr>
          <w:rFonts w:ascii="宋体" w:hAnsi="宋体" w:hint="eastAsia"/>
          <w:szCs w:val="21"/>
        </w:rPr>
        <w:t>薄膜</w:t>
      </w:r>
      <w:r>
        <w:rPr>
          <w:rFonts w:ascii="宋体" w:hAnsi="宋体"/>
          <w:szCs w:val="21"/>
        </w:rPr>
        <w:t>光伏</w:t>
      </w:r>
      <w:r w:rsidRPr="009E0665">
        <w:rPr>
          <w:rFonts w:ascii="宋体" w:hAnsi="宋体"/>
          <w:szCs w:val="21"/>
        </w:rPr>
        <w:t>系统设计、施工、验收及运行维护</w:t>
      </w:r>
      <w:r w:rsidRPr="009E0665">
        <w:rPr>
          <w:rFonts w:ascii="宋体" w:hAnsi="宋体" w:hint="eastAsia"/>
          <w:szCs w:val="21"/>
        </w:rPr>
        <w:t>，做到安全适用、经济合理、技术先进可靠、</w:t>
      </w:r>
      <w:r w:rsidRPr="00A75089">
        <w:rPr>
          <w:rFonts w:hint="eastAsia"/>
          <w:bCs/>
          <w:color w:val="000000"/>
          <w:szCs w:val="21"/>
        </w:rPr>
        <w:t>与建筑协调统一</w:t>
      </w:r>
      <w:r>
        <w:rPr>
          <w:rFonts w:ascii="宋体" w:hAnsi="宋体" w:hint="eastAsia"/>
          <w:szCs w:val="21"/>
        </w:rPr>
        <w:t>、</w:t>
      </w:r>
      <w:r w:rsidRPr="009E0665">
        <w:rPr>
          <w:rFonts w:ascii="宋体" w:hAnsi="宋体" w:hint="eastAsia"/>
          <w:szCs w:val="21"/>
        </w:rPr>
        <w:t>保证工程质量</w:t>
      </w:r>
      <w:r>
        <w:rPr>
          <w:rFonts w:ascii="宋体" w:hAnsi="宋体" w:hint="eastAsia"/>
          <w:szCs w:val="21"/>
        </w:rPr>
        <w:t>，</w:t>
      </w:r>
      <w:r w:rsidRPr="00A75089">
        <w:rPr>
          <w:rFonts w:hint="eastAsia"/>
          <w:bCs/>
          <w:color w:val="000000"/>
          <w:szCs w:val="21"/>
        </w:rPr>
        <w:t>制定本</w:t>
      </w:r>
      <w:r>
        <w:rPr>
          <w:rFonts w:hint="eastAsia"/>
          <w:bCs/>
          <w:color w:val="000000"/>
          <w:szCs w:val="21"/>
        </w:rPr>
        <w:t>规程</w:t>
      </w:r>
      <w:r w:rsidRPr="006B6CCB">
        <w:rPr>
          <w:rFonts w:hint="eastAsia"/>
          <w:bCs/>
          <w:color w:val="000000"/>
          <w:sz w:val="28"/>
          <w:szCs w:val="28"/>
        </w:rPr>
        <w:t>。</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99510D" w:rsidRDefault="00E971BF" w:rsidP="00E971BF">
      <w:pPr>
        <w:adjustRightInd w:val="0"/>
        <w:snapToGrid w:val="0"/>
        <w:spacing w:line="360" w:lineRule="auto"/>
        <w:ind w:firstLineChars="200" w:firstLine="420"/>
        <w:rPr>
          <w:rFonts w:ascii="仿宋_GB2312" w:eastAsia="仿宋_GB2312"/>
          <w:color w:val="002060"/>
          <w:szCs w:val="21"/>
        </w:rPr>
      </w:pPr>
      <w:r w:rsidRPr="0099510D">
        <w:rPr>
          <w:rFonts w:ascii="仿宋_GB2312" w:eastAsia="仿宋_GB2312" w:hint="eastAsia"/>
          <w:color w:val="002060"/>
          <w:szCs w:val="21"/>
        </w:rPr>
        <w:t>为提高资源利用效率，实现节能减排约束性目标，积极应对全球气候变化，国务院办公厅转发的国家发展改革委、住房城乡建设部《绿色建筑行动方案》中明确提出积极推动太阳能等可再生能源在建筑中的应用。</w:t>
      </w:r>
    </w:p>
    <w:p w:rsidR="00E971BF" w:rsidRPr="0099510D" w:rsidRDefault="00E971BF" w:rsidP="00E971BF">
      <w:pPr>
        <w:adjustRightInd w:val="0"/>
        <w:snapToGrid w:val="0"/>
        <w:spacing w:line="360" w:lineRule="auto"/>
        <w:ind w:firstLineChars="200" w:firstLine="420"/>
        <w:rPr>
          <w:rFonts w:ascii="仿宋_GB2312" w:eastAsia="仿宋_GB2312"/>
          <w:color w:val="002060"/>
          <w:szCs w:val="21"/>
        </w:rPr>
      </w:pPr>
      <w:r w:rsidRPr="0099510D">
        <w:rPr>
          <w:rFonts w:ascii="仿宋_GB2312" w:eastAsia="仿宋_GB2312" w:hint="eastAsia"/>
          <w:color w:val="002060"/>
          <w:szCs w:val="21"/>
        </w:rPr>
        <w:t>我国有丰富的太阳能资源，2/3以上地区的年太阳能辐照量超过5000MJ/m2，年日照时数在2200h以上。开发利用丰富、广阔的太阳能，是未来能源的基础。在《2025的世界：10大创新预测》的智库报告中，预测了未来10年全球科技的10个重大发展趋势，其中太阳能将成为地球上最大的能量来源，排在了首位。</w:t>
      </w:r>
    </w:p>
    <w:p w:rsidR="00E971BF" w:rsidRPr="0099510D" w:rsidRDefault="00E971BF" w:rsidP="00E971BF">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铜铟镓硒薄膜</w:t>
      </w:r>
      <w:r w:rsidRPr="0099510D">
        <w:rPr>
          <w:rFonts w:ascii="仿宋_GB2312" w:eastAsia="仿宋_GB2312" w:hint="eastAsia"/>
          <w:color w:val="002060"/>
          <w:szCs w:val="21"/>
        </w:rPr>
        <w:t>光伏工程化技术涵盖了建筑设计、机械加工、电子控制、</w:t>
      </w:r>
      <w:r>
        <w:rPr>
          <w:rFonts w:ascii="仿宋_GB2312" w:eastAsia="仿宋_GB2312" w:hint="eastAsia"/>
          <w:color w:val="002060"/>
          <w:szCs w:val="21"/>
        </w:rPr>
        <w:t>电</w:t>
      </w:r>
      <w:r w:rsidRPr="0099510D">
        <w:rPr>
          <w:rFonts w:ascii="仿宋_GB2312" w:eastAsia="仿宋_GB2312" w:hint="eastAsia"/>
          <w:color w:val="002060"/>
          <w:szCs w:val="21"/>
        </w:rPr>
        <w:t>能工程、多能互补等多个领域。适用于建筑、结构、给水排水、采暖通风和建筑电气等专业</w:t>
      </w:r>
      <w:r>
        <w:rPr>
          <w:rFonts w:ascii="仿宋_GB2312" w:eastAsia="仿宋_GB2312" w:hint="eastAsia"/>
          <w:color w:val="002060"/>
          <w:szCs w:val="21"/>
        </w:rPr>
        <w:t>以及光</w:t>
      </w:r>
      <w:proofErr w:type="gramStart"/>
      <w:r>
        <w:rPr>
          <w:rFonts w:ascii="仿宋_GB2312" w:eastAsia="仿宋_GB2312" w:hint="eastAsia"/>
          <w:color w:val="002060"/>
          <w:szCs w:val="21"/>
        </w:rPr>
        <w:t>伏系统</w:t>
      </w:r>
      <w:proofErr w:type="gramEnd"/>
      <w:r w:rsidRPr="0099510D">
        <w:rPr>
          <w:rFonts w:ascii="仿宋_GB2312" w:eastAsia="仿宋_GB2312" w:hint="eastAsia"/>
          <w:color w:val="002060"/>
          <w:szCs w:val="21"/>
        </w:rPr>
        <w:t>使用。一个工程的实施需要各个方面协调配合，即做到统一规划、统一设计、统一施工、统一验收、统一管理。为规范</w:t>
      </w:r>
      <w:r>
        <w:rPr>
          <w:rFonts w:ascii="仿宋_GB2312" w:eastAsia="仿宋_GB2312" w:hint="eastAsia"/>
          <w:color w:val="002060"/>
          <w:szCs w:val="21"/>
        </w:rPr>
        <w:t>铜铟镓硒薄膜光</w:t>
      </w:r>
      <w:proofErr w:type="gramStart"/>
      <w:r>
        <w:rPr>
          <w:rFonts w:ascii="仿宋_GB2312" w:eastAsia="仿宋_GB2312" w:hint="eastAsia"/>
          <w:color w:val="002060"/>
          <w:szCs w:val="21"/>
        </w:rPr>
        <w:t>伏</w:t>
      </w:r>
      <w:r w:rsidRPr="0099510D">
        <w:rPr>
          <w:rFonts w:ascii="仿宋_GB2312" w:eastAsia="仿宋_GB2312" w:hint="eastAsia"/>
          <w:color w:val="002060"/>
          <w:szCs w:val="21"/>
        </w:rPr>
        <w:t>系统</w:t>
      </w:r>
      <w:proofErr w:type="gramEnd"/>
      <w:r w:rsidRPr="0099510D">
        <w:rPr>
          <w:rFonts w:ascii="仿宋_GB2312" w:eastAsia="仿宋_GB2312" w:hint="eastAsia"/>
          <w:color w:val="002060"/>
          <w:szCs w:val="21"/>
        </w:rPr>
        <w:t>的设计、安装、工程验收和日常维护，使</w:t>
      </w:r>
      <w:r>
        <w:rPr>
          <w:rFonts w:ascii="仿宋_GB2312" w:eastAsia="仿宋_GB2312" w:hint="eastAsia"/>
          <w:color w:val="002060"/>
          <w:szCs w:val="21"/>
        </w:rPr>
        <w:t>铜铟镓硒薄膜光伏</w:t>
      </w:r>
      <w:r w:rsidRPr="0099510D">
        <w:rPr>
          <w:rFonts w:ascii="仿宋_GB2312" w:eastAsia="仿宋_GB2312" w:hint="eastAsia"/>
          <w:color w:val="002060"/>
          <w:szCs w:val="21"/>
        </w:rPr>
        <w:t>系统安全可靠、性能稳定、节能高效、与建筑协调统一，保证工程质量，是本规范制定的目的。</w:t>
      </w:r>
    </w:p>
    <w:p w:rsidR="00E971BF" w:rsidRPr="00A75089" w:rsidRDefault="00E971BF" w:rsidP="00E971BF">
      <w:pPr>
        <w:adjustRightInd w:val="0"/>
        <w:snapToGrid w:val="0"/>
        <w:spacing w:line="360" w:lineRule="auto"/>
      </w:pPr>
      <w:r w:rsidRPr="009E0665">
        <w:rPr>
          <w:b/>
          <w:szCs w:val="21"/>
        </w:rPr>
        <w:t>1.</w:t>
      </w:r>
      <w:r w:rsidRPr="009E0665">
        <w:rPr>
          <w:rFonts w:hint="eastAsia"/>
          <w:b/>
          <w:szCs w:val="21"/>
        </w:rPr>
        <w:t xml:space="preserve">0.2 </w:t>
      </w:r>
      <w:r w:rsidRPr="009E0665">
        <w:rPr>
          <w:rFonts w:hint="eastAsia"/>
          <w:szCs w:val="21"/>
        </w:rPr>
        <w:t xml:space="preserve"> </w:t>
      </w:r>
      <w:r w:rsidRPr="009E0665">
        <w:rPr>
          <w:rFonts w:hAnsi="宋体"/>
          <w:szCs w:val="21"/>
        </w:rPr>
        <w:t>本</w:t>
      </w:r>
      <w:r>
        <w:rPr>
          <w:rFonts w:hAnsi="宋体" w:hint="eastAsia"/>
          <w:szCs w:val="21"/>
        </w:rPr>
        <w:t>规程</w:t>
      </w:r>
      <w:r w:rsidRPr="009E0665">
        <w:rPr>
          <w:rFonts w:hAnsi="宋体"/>
          <w:szCs w:val="21"/>
        </w:rPr>
        <w:t>适用于新建、改</w:t>
      </w:r>
      <w:r w:rsidRPr="009E0665">
        <w:rPr>
          <w:rFonts w:hAnsi="宋体" w:hint="eastAsia"/>
          <w:szCs w:val="21"/>
        </w:rPr>
        <w:t>建和</w:t>
      </w:r>
      <w:r w:rsidRPr="009E0665">
        <w:rPr>
          <w:rFonts w:hAnsi="宋体"/>
          <w:szCs w:val="21"/>
        </w:rPr>
        <w:t>扩建建筑</w:t>
      </w:r>
      <w:r>
        <w:rPr>
          <w:rFonts w:ascii="宋体" w:hAnsi="宋体" w:hint="eastAsia"/>
          <w:szCs w:val="21"/>
        </w:rPr>
        <w:t>铜铟镓硒</w:t>
      </w:r>
      <w:r w:rsidRPr="009E0665">
        <w:rPr>
          <w:rFonts w:hAnsi="宋体" w:hint="eastAsia"/>
          <w:szCs w:val="21"/>
        </w:rPr>
        <w:t>薄膜</w:t>
      </w:r>
      <w:r w:rsidRPr="009E0665">
        <w:rPr>
          <w:rFonts w:hAnsi="宋体"/>
          <w:szCs w:val="21"/>
        </w:rPr>
        <w:t>光伏系统</w:t>
      </w:r>
      <w:r w:rsidRPr="009E0665">
        <w:rPr>
          <w:rFonts w:hAnsi="宋体" w:hint="eastAsia"/>
          <w:szCs w:val="21"/>
        </w:rPr>
        <w:t>工程，以及在既有建筑上改造或增设</w:t>
      </w:r>
      <w:r>
        <w:rPr>
          <w:rFonts w:ascii="宋体" w:hAnsi="宋体" w:hint="eastAsia"/>
          <w:szCs w:val="21"/>
        </w:rPr>
        <w:t>铜铟镓硒</w:t>
      </w:r>
      <w:r w:rsidRPr="009E0665">
        <w:rPr>
          <w:rFonts w:hAnsi="宋体" w:hint="eastAsia"/>
          <w:szCs w:val="21"/>
        </w:rPr>
        <w:t>薄膜</w:t>
      </w:r>
      <w:r w:rsidRPr="009E0665">
        <w:rPr>
          <w:rFonts w:hAnsi="宋体"/>
          <w:szCs w:val="21"/>
        </w:rPr>
        <w:t>光伏系统</w:t>
      </w:r>
      <w:r w:rsidRPr="009E0665">
        <w:rPr>
          <w:rFonts w:hAnsi="宋体" w:hint="eastAsia"/>
          <w:szCs w:val="21"/>
        </w:rPr>
        <w:t>工程的设计、施工、验收和运行</w:t>
      </w:r>
      <w:r>
        <w:rPr>
          <w:rFonts w:hAnsi="宋体" w:hint="eastAsia"/>
          <w:szCs w:val="21"/>
        </w:rPr>
        <w:t>与</w:t>
      </w:r>
      <w:r w:rsidRPr="009E0665">
        <w:rPr>
          <w:rFonts w:hAnsi="宋体" w:hint="eastAsia"/>
          <w:szCs w:val="21"/>
        </w:rPr>
        <w:t>维护</w:t>
      </w:r>
      <w:r w:rsidRPr="009E0665">
        <w:rPr>
          <w:rFonts w:hAnsi="宋体"/>
          <w:szCs w:val="21"/>
        </w:rPr>
        <w:t>。</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E1279D" w:rsidRDefault="00E971BF" w:rsidP="00E971BF">
      <w:pPr>
        <w:adjustRightInd w:val="0"/>
        <w:snapToGrid w:val="0"/>
        <w:spacing w:line="360" w:lineRule="auto"/>
        <w:ind w:firstLineChars="200" w:firstLine="420"/>
        <w:rPr>
          <w:rFonts w:ascii="仿宋_GB2312" w:eastAsia="仿宋_GB2312"/>
          <w:color w:val="002060"/>
          <w:szCs w:val="21"/>
        </w:rPr>
      </w:pPr>
      <w:r w:rsidRPr="00E1279D">
        <w:rPr>
          <w:rFonts w:ascii="仿宋_GB2312" w:eastAsia="仿宋_GB2312" w:hint="eastAsia"/>
          <w:color w:val="002060"/>
          <w:szCs w:val="21"/>
        </w:rPr>
        <w:t>本条规定了本</w:t>
      </w:r>
      <w:r>
        <w:rPr>
          <w:rFonts w:ascii="仿宋_GB2312" w:eastAsia="仿宋_GB2312" w:hint="eastAsia"/>
          <w:color w:val="002060"/>
          <w:szCs w:val="21"/>
        </w:rPr>
        <w:t>标准</w:t>
      </w:r>
      <w:r w:rsidRPr="00E1279D">
        <w:rPr>
          <w:rFonts w:ascii="仿宋_GB2312" w:eastAsia="仿宋_GB2312" w:hint="eastAsia"/>
          <w:color w:val="002060"/>
          <w:szCs w:val="21"/>
        </w:rPr>
        <w:t>的适用范围。</w:t>
      </w:r>
    </w:p>
    <w:p w:rsidR="00E971BF" w:rsidRPr="00E1279D" w:rsidRDefault="00E971BF" w:rsidP="00E971BF">
      <w:pPr>
        <w:adjustRightInd w:val="0"/>
        <w:snapToGrid w:val="0"/>
        <w:spacing w:line="360" w:lineRule="auto"/>
        <w:ind w:firstLineChars="200" w:firstLine="420"/>
        <w:rPr>
          <w:rFonts w:ascii="仿宋_GB2312" w:eastAsia="仿宋_GB2312"/>
          <w:color w:val="002060"/>
          <w:szCs w:val="21"/>
        </w:rPr>
      </w:pPr>
      <w:r w:rsidRPr="00E1279D">
        <w:rPr>
          <w:rFonts w:ascii="仿宋_GB2312" w:eastAsia="仿宋_GB2312" w:hint="eastAsia"/>
          <w:color w:val="002060"/>
          <w:szCs w:val="21"/>
        </w:rPr>
        <w:t>本标准从技术层面解决</w:t>
      </w:r>
      <w:r>
        <w:rPr>
          <w:rFonts w:ascii="仿宋_GB2312" w:eastAsia="仿宋_GB2312" w:hint="eastAsia"/>
          <w:color w:val="002060"/>
          <w:szCs w:val="21"/>
        </w:rPr>
        <w:t>铜铟镓硒</w:t>
      </w:r>
      <w:r w:rsidRPr="00E1279D">
        <w:rPr>
          <w:rFonts w:ascii="仿宋_GB2312" w:eastAsia="仿宋_GB2312" w:hint="eastAsia"/>
          <w:color w:val="002060"/>
          <w:szCs w:val="21"/>
        </w:rPr>
        <w:t>薄膜</w:t>
      </w:r>
      <w:r w:rsidRPr="00E1279D">
        <w:rPr>
          <w:rFonts w:ascii="仿宋_GB2312" w:eastAsia="仿宋_GB2312"/>
          <w:color w:val="002060"/>
          <w:szCs w:val="21"/>
        </w:rPr>
        <w:t>光</w:t>
      </w:r>
      <w:proofErr w:type="gramStart"/>
      <w:r w:rsidRPr="00E1279D">
        <w:rPr>
          <w:rFonts w:ascii="仿宋_GB2312" w:eastAsia="仿宋_GB2312"/>
          <w:color w:val="002060"/>
          <w:szCs w:val="21"/>
        </w:rPr>
        <w:t>伏</w:t>
      </w:r>
      <w:r w:rsidRPr="00E1279D">
        <w:rPr>
          <w:rFonts w:ascii="仿宋_GB2312" w:eastAsia="仿宋_GB2312" w:hint="eastAsia"/>
          <w:color w:val="002060"/>
          <w:szCs w:val="21"/>
        </w:rPr>
        <w:t>系统</w:t>
      </w:r>
      <w:proofErr w:type="gramEnd"/>
      <w:r w:rsidRPr="00E1279D">
        <w:rPr>
          <w:rFonts w:ascii="仿宋_GB2312" w:eastAsia="仿宋_GB2312" w:hint="eastAsia"/>
          <w:color w:val="002060"/>
          <w:szCs w:val="21"/>
        </w:rPr>
        <w:t>在建筑应用并与建筑结合的问题。这些技术内容适用于各类建筑，无论是在新建建筑上安装</w:t>
      </w:r>
      <w:r w:rsidR="008B648F">
        <w:rPr>
          <w:rFonts w:ascii="仿宋_GB2312" w:eastAsia="仿宋_GB2312" w:hint="eastAsia"/>
          <w:color w:val="002060"/>
          <w:szCs w:val="21"/>
        </w:rPr>
        <w:t>铜铟镓硒</w:t>
      </w:r>
      <w:r w:rsidRPr="00E1279D">
        <w:rPr>
          <w:rFonts w:ascii="仿宋_GB2312" w:eastAsia="仿宋_GB2312" w:hint="eastAsia"/>
          <w:color w:val="002060"/>
          <w:szCs w:val="21"/>
        </w:rPr>
        <w:t>薄膜</w:t>
      </w:r>
      <w:r w:rsidRPr="00E1279D">
        <w:rPr>
          <w:rFonts w:ascii="仿宋_GB2312" w:eastAsia="仿宋_GB2312"/>
          <w:color w:val="002060"/>
          <w:szCs w:val="21"/>
        </w:rPr>
        <w:t>光伏</w:t>
      </w:r>
      <w:r w:rsidRPr="00E1279D">
        <w:rPr>
          <w:rFonts w:ascii="仿宋_GB2312" w:eastAsia="仿宋_GB2312" w:hint="eastAsia"/>
          <w:color w:val="002060"/>
          <w:szCs w:val="21"/>
        </w:rPr>
        <w:t>系统，还是在既有建筑上增设或改造已安装的</w:t>
      </w:r>
      <w:r w:rsidR="008B648F">
        <w:rPr>
          <w:rFonts w:ascii="仿宋_GB2312" w:eastAsia="仿宋_GB2312" w:hint="eastAsia"/>
          <w:color w:val="002060"/>
          <w:szCs w:val="21"/>
        </w:rPr>
        <w:t>铜铟镓硒</w:t>
      </w:r>
      <w:r w:rsidRPr="00E1279D">
        <w:rPr>
          <w:rFonts w:ascii="仿宋_GB2312" w:eastAsia="仿宋_GB2312" w:hint="eastAsia"/>
          <w:color w:val="002060"/>
          <w:szCs w:val="21"/>
        </w:rPr>
        <w:t>薄膜</w:t>
      </w:r>
      <w:r w:rsidRPr="00E1279D">
        <w:rPr>
          <w:rFonts w:ascii="仿宋_GB2312" w:eastAsia="仿宋_GB2312"/>
          <w:color w:val="002060"/>
          <w:szCs w:val="21"/>
        </w:rPr>
        <w:t>光伏</w:t>
      </w:r>
      <w:r w:rsidRPr="00E1279D">
        <w:rPr>
          <w:rFonts w:ascii="仿宋_GB2312" w:eastAsia="仿宋_GB2312" w:hint="eastAsia"/>
          <w:color w:val="002060"/>
          <w:szCs w:val="21"/>
        </w:rPr>
        <w:t>系统。</w:t>
      </w:r>
    </w:p>
    <w:p w:rsidR="00E971BF" w:rsidRPr="009E0665" w:rsidRDefault="00E971BF" w:rsidP="00E971BF">
      <w:pPr>
        <w:adjustRightInd w:val="0"/>
        <w:snapToGrid w:val="0"/>
        <w:spacing w:line="360" w:lineRule="auto"/>
        <w:rPr>
          <w:bCs/>
          <w:szCs w:val="21"/>
        </w:rPr>
      </w:pPr>
      <w:r w:rsidRPr="009E0665">
        <w:rPr>
          <w:rFonts w:hint="eastAsia"/>
          <w:b/>
          <w:szCs w:val="21"/>
        </w:rPr>
        <w:t>1.0.</w:t>
      </w:r>
      <w:r>
        <w:rPr>
          <w:rFonts w:hint="eastAsia"/>
          <w:b/>
          <w:szCs w:val="21"/>
        </w:rPr>
        <w:t>3</w:t>
      </w:r>
      <w:r w:rsidRPr="009E0665">
        <w:rPr>
          <w:rFonts w:hint="eastAsia"/>
          <w:b/>
          <w:bCs/>
          <w:color w:val="000000"/>
          <w:szCs w:val="21"/>
        </w:rPr>
        <w:t xml:space="preserve">  </w:t>
      </w:r>
      <w:r>
        <w:rPr>
          <w:rFonts w:ascii="宋体" w:hAnsi="宋体" w:hint="eastAsia"/>
          <w:szCs w:val="21"/>
        </w:rPr>
        <w:t>铜铟镓硒</w:t>
      </w:r>
      <w:r w:rsidRPr="009E0665">
        <w:rPr>
          <w:rFonts w:ascii="宋体" w:hAnsi="宋体" w:hint="eastAsia"/>
          <w:szCs w:val="21"/>
        </w:rPr>
        <w:t>薄膜</w:t>
      </w:r>
      <w:r>
        <w:rPr>
          <w:rFonts w:ascii="宋体" w:hAnsi="宋体"/>
          <w:szCs w:val="21"/>
        </w:rPr>
        <w:t>光伏</w:t>
      </w:r>
      <w:r w:rsidRPr="009E0665">
        <w:rPr>
          <w:rFonts w:ascii="宋体" w:hAnsi="宋体"/>
          <w:szCs w:val="21"/>
        </w:rPr>
        <w:t>系统</w:t>
      </w:r>
      <w:r w:rsidRPr="009E0665">
        <w:rPr>
          <w:rFonts w:ascii="宋体" w:hAnsi="宋体" w:hint="eastAsia"/>
          <w:szCs w:val="21"/>
        </w:rPr>
        <w:t>，除应符合本</w:t>
      </w:r>
      <w:r>
        <w:rPr>
          <w:rFonts w:ascii="宋体" w:hAnsi="宋体" w:hint="eastAsia"/>
          <w:szCs w:val="21"/>
        </w:rPr>
        <w:t>规程</w:t>
      </w:r>
      <w:r w:rsidRPr="009E0665">
        <w:rPr>
          <w:rFonts w:ascii="宋体" w:hAnsi="宋体" w:hint="eastAsia"/>
          <w:szCs w:val="21"/>
        </w:rPr>
        <w:t>外，尚应符合国家现行有关标准的规定。</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6E2629" w:rsidRDefault="00E971BF" w:rsidP="00E971BF">
      <w:pPr>
        <w:adjustRightInd w:val="0"/>
        <w:snapToGrid w:val="0"/>
        <w:spacing w:line="360" w:lineRule="auto"/>
        <w:ind w:firstLineChars="200" w:firstLine="420"/>
        <w:rPr>
          <w:rFonts w:ascii="仿宋_GB2312" w:eastAsia="仿宋_GB2312"/>
          <w:color w:val="002060"/>
          <w:szCs w:val="21"/>
        </w:rPr>
      </w:pPr>
      <w:r w:rsidRPr="006E2629">
        <w:rPr>
          <w:rFonts w:ascii="仿宋_GB2312" w:eastAsia="仿宋_GB2312" w:hint="eastAsia"/>
          <w:color w:val="002060"/>
          <w:szCs w:val="21"/>
        </w:rPr>
        <w:t>铜铟镓硒薄膜</w:t>
      </w:r>
      <w:r w:rsidRPr="006E2629">
        <w:rPr>
          <w:rFonts w:ascii="仿宋_GB2312" w:eastAsia="仿宋_GB2312"/>
          <w:color w:val="002060"/>
          <w:szCs w:val="21"/>
        </w:rPr>
        <w:t>光</w:t>
      </w:r>
      <w:proofErr w:type="gramStart"/>
      <w:r w:rsidRPr="006E2629">
        <w:rPr>
          <w:rFonts w:ascii="仿宋_GB2312" w:eastAsia="仿宋_GB2312"/>
          <w:color w:val="002060"/>
          <w:szCs w:val="21"/>
        </w:rPr>
        <w:t>伏</w:t>
      </w:r>
      <w:r w:rsidRPr="006E2629">
        <w:rPr>
          <w:rFonts w:ascii="仿宋_GB2312" w:eastAsia="仿宋_GB2312" w:hint="eastAsia"/>
          <w:color w:val="002060"/>
          <w:szCs w:val="21"/>
        </w:rPr>
        <w:t>系统</w:t>
      </w:r>
      <w:proofErr w:type="gramEnd"/>
      <w:r w:rsidRPr="006E2629">
        <w:rPr>
          <w:rFonts w:ascii="仿宋_GB2312" w:eastAsia="仿宋_GB2312" w:hint="eastAsia"/>
          <w:color w:val="002060"/>
          <w:szCs w:val="21"/>
        </w:rPr>
        <w:t>的组成部件在材料、技术要求以及系统设计、安装、验收等方面均有相关的产品标准，</w:t>
      </w:r>
      <w:r>
        <w:rPr>
          <w:rFonts w:ascii="仿宋_GB2312" w:eastAsia="仿宋_GB2312" w:hint="eastAsia"/>
          <w:color w:val="002060"/>
          <w:szCs w:val="21"/>
        </w:rPr>
        <w:t>如《建筑用光伏构件通用技术要求》JG/T 492、《建筑用柔性薄膜光伏组件》JG/T 535等，</w:t>
      </w:r>
      <w:r w:rsidRPr="006E2629">
        <w:rPr>
          <w:rFonts w:ascii="仿宋_GB2312" w:eastAsia="仿宋_GB2312" w:hint="eastAsia"/>
          <w:color w:val="002060"/>
          <w:szCs w:val="21"/>
        </w:rPr>
        <w:t>因此，铜铟镓硒薄膜</w:t>
      </w:r>
      <w:r w:rsidRPr="006E2629">
        <w:rPr>
          <w:rFonts w:ascii="仿宋_GB2312" w:eastAsia="仿宋_GB2312"/>
          <w:color w:val="002060"/>
          <w:szCs w:val="21"/>
        </w:rPr>
        <w:t>光</w:t>
      </w:r>
      <w:proofErr w:type="gramStart"/>
      <w:r w:rsidRPr="006E2629">
        <w:rPr>
          <w:rFonts w:ascii="仿宋_GB2312" w:eastAsia="仿宋_GB2312"/>
          <w:color w:val="002060"/>
          <w:szCs w:val="21"/>
        </w:rPr>
        <w:t>伏</w:t>
      </w:r>
      <w:r w:rsidRPr="006E2629">
        <w:rPr>
          <w:rFonts w:ascii="仿宋_GB2312" w:eastAsia="仿宋_GB2312" w:hint="eastAsia"/>
          <w:color w:val="002060"/>
          <w:szCs w:val="21"/>
        </w:rPr>
        <w:t>系统</w:t>
      </w:r>
      <w:proofErr w:type="gramEnd"/>
      <w:r w:rsidRPr="006E2629">
        <w:rPr>
          <w:rFonts w:ascii="仿宋_GB2312" w:eastAsia="仿宋_GB2312" w:hint="eastAsia"/>
          <w:color w:val="002060"/>
          <w:szCs w:val="21"/>
        </w:rPr>
        <w:t>首先应符合这些标准的</w:t>
      </w:r>
      <w:r>
        <w:rPr>
          <w:rFonts w:ascii="仿宋_GB2312" w:eastAsia="仿宋_GB2312" w:hint="eastAsia"/>
          <w:color w:val="002060"/>
          <w:szCs w:val="21"/>
        </w:rPr>
        <w:t>规定</w:t>
      </w:r>
      <w:r w:rsidRPr="006E2629">
        <w:rPr>
          <w:rFonts w:ascii="仿宋_GB2312" w:eastAsia="仿宋_GB2312" w:hint="eastAsia"/>
          <w:color w:val="002060"/>
          <w:szCs w:val="21"/>
        </w:rPr>
        <w:t>。</w:t>
      </w:r>
    </w:p>
    <w:p w:rsidR="00E971BF" w:rsidRPr="006E2629" w:rsidRDefault="00E971BF" w:rsidP="00E971BF">
      <w:pPr>
        <w:adjustRightInd w:val="0"/>
        <w:snapToGrid w:val="0"/>
        <w:spacing w:line="360" w:lineRule="auto"/>
        <w:ind w:firstLineChars="200" w:firstLine="420"/>
        <w:rPr>
          <w:rFonts w:ascii="仿宋_GB2312" w:eastAsia="仿宋_GB2312"/>
          <w:color w:val="002060"/>
          <w:szCs w:val="21"/>
        </w:rPr>
      </w:pPr>
      <w:r w:rsidRPr="006E2629">
        <w:rPr>
          <w:rFonts w:ascii="仿宋_GB2312" w:eastAsia="仿宋_GB2312" w:hint="eastAsia"/>
          <w:color w:val="002060"/>
          <w:szCs w:val="21"/>
        </w:rPr>
        <w:t>铜铟镓硒薄膜</w:t>
      </w:r>
      <w:r>
        <w:rPr>
          <w:rFonts w:ascii="仿宋_GB2312" w:eastAsia="仿宋_GB2312"/>
          <w:color w:val="002060"/>
          <w:szCs w:val="21"/>
        </w:rPr>
        <w:t>光</w:t>
      </w:r>
      <w:proofErr w:type="gramStart"/>
      <w:r>
        <w:rPr>
          <w:rFonts w:ascii="仿宋_GB2312" w:eastAsia="仿宋_GB2312"/>
          <w:color w:val="002060"/>
          <w:szCs w:val="21"/>
        </w:rPr>
        <w:t>伏</w:t>
      </w:r>
      <w:r w:rsidRPr="006E2629">
        <w:rPr>
          <w:rFonts w:ascii="仿宋_GB2312" w:eastAsia="仿宋_GB2312" w:hint="eastAsia"/>
          <w:color w:val="002060"/>
          <w:szCs w:val="21"/>
        </w:rPr>
        <w:t>系统</w:t>
      </w:r>
      <w:proofErr w:type="gramEnd"/>
      <w:r w:rsidRPr="006E2629">
        <w:rPr>
          <w:rFonts w:ascii="仿宋_GB2312" w:eastAsia="仿宋_GB2312" w:hint="eastAsia"/>
          <w:color w:val="002060"/>
          <w:szCs w:val="21"/>
        </w:rPr>
        <w:t>在建筑上应用是综合技术，其设计、安装、验收、使用与维护涉及太阳能和建筑两个行业，除</w:t>
      </w:r>
      <w:r>
        <w:rPr>
          <w:rFonts w:ascii="仿宋_GB2312" w:eastAsia="仿宋_GB2312" w:hint="eastAsia"/>
          <w:color w:val="002060"/>
          <w:szCs w:val="21"/>
        </w:rPr>
        <w:t>应</w:t>
      </w:r>
      <w:r w:rsidRPr="006E2629">
        <w:rPr>
          <w:rFonts w:ascii="仿宋_GB2312" w:eastAsia="仿宋_GB2312" w:hint="eastAsia"/>
          <w:color w:val="002060"/>
          <w:szCs w:val="21"/>
        </w:rPr>
        <w:t>符合现行的《建筑光伏系统应用技术规范》GB</w:t>
      </w:r>
      <w:r>
        <w:rPr>
          <w:rFonts w:ascii="仿宋_GB2312" w:eastAsia="仿宋_GB2312" w:hint="eastAsia"/>
          <w:color w:val="002060"/>
          <w:szCs w:val="21"/>
        </w:rPr>
        <w:t xml:space="preserve"> </w:t>
      </w:r>
      <w:r w:rsidRPr="006E2629">
        <w:rPr>
          <w:rFonts w:ascii="仿宋_GB2312" w:eastAsia="仿宋_GB2312" w:hint="eastAsia"/>
          <w:color w:val="002060"/>
          <w:szCs w:val="21"/>
        </w:rPr>
        <w:t>50XXX外，还应符合建筑工程方面的标准规定，如 《建筑幕墙工程技术规范》JGJ102、《屋面工程质量</w:t>
      </w:r>
      <w:r w:rsidRPr="006E2629">
        <w:rPr>
          <w:rFonts w:ascii="仿宋_GB2312" w:eastAsia="仿宋_GB2312" w:hint="eastAsia"/>
          <w:color w:val="002060"/>
          <w:szCs w:val="21"/>
        </w:rPr>
        <w:lastRenderedPageBreak/>
        <w:t>验收规范》 GB 50207、《建筑物防雷设计规范》GB 50057、《建筑玻璃应用技术规范》JGJ 113等相关标准，尤其是其中的强制性条文必须严格执行。</w:t>
      </w:r>
    </w:p>
    <w:p w:rsidR="00E971BF" w:rsidRPr="000522CC" w:rsidRDefault="00E971BF" w:rsidP="00E971BF">
      <w:pPr>
        <w:adjustRightInd w:val="0"/>
        <w:snapToGrid w:val="0"/>
        <w:spacing w:line="360" w:lineRule="auto"/>
        <w:rPr>
          <w:rFonts w:ascii="宋体" w:hAnsi="宋体"/>
          <w:szCs w:val="21"/>
        </w:rPr>
      </w:pPr>
    </w:p>
    <w:p w:rsidR="00E971BF" w:rsidRPr="00664D3A" w:rsidRDefault="00E971BF" w:rsidP="00E971BF">
      <w:pPr>
        <w:adjustRightInd w:val="0"/>
        <w:snapToGrid w:val="0"/>
        <w:spacing w:line="360" w:lineRule="auto"/>
        <w:ind w:firstLineChars="200" w:firstLine="420"/>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jc w:val="center"/>
        <w:rPr>
          <w:b/>
          <w:sz w:val="32"/>
          <w:szCs w:val="32"/>
        </w:rPr>
      </w:pPr>
      <w:r w:rsidRPr="0085505D">
        <w:rPr>
          <w:rFonts w:hint="eastAsia"/>
          <w:b/>
          <w:sz w:val="32"/>
          <w:szCs w:val="32"/>
        </w:rPr>
        <w:lastRenderedPageBreak/>
        <w:t>2</w:t>
      </w:r>
      <w:r>
        <w:rPr>
          <w:rFonts w:hint="eastAsia"/>
        </w:rPr>
        <w:t xml:space="preserve">  </w:t>
      </w:r>
      <w:r w:rsidRPr="0085505D">
        <w:rPr>
          <w:rFonts w:hint="eastAsia"/>
          <w:b/>
          <w:sz w:val="32"/>
          <w:szCs w:val="32"/>
        </w:rPr>
        <w:t>术</w:t>
      </w:r>
      <w:r w:rsidRPr="0085505D">
        <w:rPr>
          <w:rFonts w:hint="eastAsia"/>
          <w:b/>
          <w:sz w:val="32"/>
          <w:szCs w:val="32"/>
        </w:rPr>
        <w:t xml:space="preserve">  </w:t>
      </w:r>
      <w:r w:rsidRPr="0085505D">
        <w:rPr>
          <w:rFonts w:hint="eastAsia"/>
          <w:b/>
          <w:sz w:val="32"/>
          <w:szCs w:val="32"/>
        </w:rPr>
        <w:t>语</w:t>
      </w:r>
    </w:p>
    <w:p w:rsidR="00E971BF" w:rsidRDefault="00E971BF" w:rsidP="00E971BF">
      <w:pPr>
        <w:adjustRightInd w:val="0"/>
        <w:snapToGrid w:val="0"/>
        <w:spacing w:line="360" w:lineRule="auto"/>
        <w:rPr>
          <w:b/>
          <w:szCs w:val="21"/>
        </w:rPr>
      </w:pPr>
    </w:p>
    <w:p w:rsidR="00E971BF" w:rsidRDefault="00E971BF" w:rsidP="00E971BF">
      <w:pPr>
        <w:adjustRightInd w:val="0"/>
        <w:snapToGrid w:val="0"/>
        <w:spacing w:line="360" w:lineRule="auto"/>
        <w:rPr>
          <w:rFonts w:ascii="宋体" w:hAnsi="宋体"/>
          <w:szCs w:val="21"/>
        </w:rPr>
      </w:pPr>
      <w:r>
        <w:rPr>
          <w:rFonts w:hint="eastAsia"/>
          <w:b/>
          <w:szCs w:val="21"/>
        </w:rPr>
        <w:t>2</w:t>
      </w:r>
      <w:r w:rsidRPr="00A91B9B">
        <w:rPr>
          <w:b/>
          <w:szCs w:val="21"/>
        </w:rPr>
        <w:t>.</w:t>
      </w:r>
      <w:r w:rsidRPr="00A91B9B">
        <w:rPr>
          <w:rFonts w:hint="eastAsia"/>
          <w:b/>
          <w:szCs w:val="21"/>
        </w:rPr>
        <w:t>0.</w:t>
      </w:r>
      <w:r>
        <w:rPr>
          <w:rFonts w:hint="eastAsia"/>
          <w:b/>
          <w:szCs w:val="21"/>
        </w:rPr>
        <w:t xml:space="preserve">1  </w:t>
      </w:r>
      <w:r w:rsidRPr="00D12934">
        <w:rPr>
          <w:rFonts w:hint="eastAsia"/>
          <w:szCs w:val="21"/>
        </w:rPr>
        <w:t>建筑</w:t>
      </w:r>
      <w:r>
        <w:rPr>
          <w:rFonts w:hint="eastAsia"/>
          <w:szCs w:val="21"/>
        </w:rPr>
        <w:t>铜铟镓硒</w:t>
      </w:r>
      <w:r>
        <w:rPr>
          <w:rFonts w:ascii="宋体" w:hAnsi="宋体" w:hint="eastAsia"/>
          <w:szCs w:val="21"/>
        </w:rPr>
        <w:t>薄膜光</w:t>
      </w:r>
      <w:proofErr w:type="gramStart"/>
      <w:r>
        <w:rPr>
          <w:rFonts w:ascii="宋体" w:hAnsi="宋体" w:hint="eastAsia"/>
          <w:szCs w:val="21"/>
        </w:rPr>
        <w:t>伏系统</w:t>
      </w:r>
      <w:proofErr w:type="gramEnd"/>
      <w:r>
        <w:rPr>
          <w:rFonts w:ascii="宋体" w:hAnsi="宋体" w:hint="eastAsia"/>
          <w:szCs w:val="21"/>
        </w:rPr>
        <w:t xml:space="preserve">  CIGS thin-film photovoltaic system in buildings</w:t>
      </w:r>
    </w:p>
    <w:p w:rsidR="00E971BF" w:rsidRPr="005F440C" w:rsidRDefault="00E971BF" w:rsidP="00E971BF">
      <w:pPr>
        <w:adjustRightInd w:val="0"/>
        <w:snapToGrid w:val="0"/>
        <w:spacing w:line="360" w:lineRule="auto"/>
        <w:ind w:firstLineChars="200" w:firstLine="420"/>
        <w:rPr>
          <w:szCs w:val="21"/>
        </w:rPr>
      </w:pPr>
      <w:r w:rsidRPr="005F440C">
        <w:rPr>
          <w:rFonts w:hint="eastAsia"/>
          <w:szCs w:val="21"/>
        </w:rPr>
        <w:t>安装在建筑上的</w:t>
      </w:r>
      <w:r>
        <w:rPr>
          <w:rFonts w:hint="eastAsia"/>
          <w:szCs w:val="21"/>
        </w:rPr>
        <w:t>铜铟镓硒</w:t>
      </w:r>
      <w:r>
        <w:rPr>
          <w:rFonts w:ascii="宋体" w:hAnsi="宋体" w:hint="eastAsia"/>
          <w:szCs w:val="21"/>
        </w:rPr>
        <w:t>薄膜光伏系统，简称建筑CIGS薄膜光伏系统。</w:t>
      </w:r>
    </w:p>
    <w:p w:rsidR="00E971BF" w:rsidRDefault="00E971BF" w:rsidP="00E971BF">
      <w:pPr>
        <w:adjustRightInd w:val="0"/>
        <w:snapToGrid w:val="0"/>
        <w:spacing w:line="360" w:lineRule="auto"/>
        <w:rPr>
          <w:rFonts w:ascii="宋体" w:hAnsi="宋体"/>
          <w:szCs w:val="21"/>
        </w:rPr>
      </w:pPr>
      <w:r>
        <w:rPr>
          <w:rFonts w:hint="eastAsia"/>
          <w:b/>
          <w:szCs w:val="21"/>
        </w:rPr>
        <w:t>2</w:t>
      </w:r>
      <w:r w:rsidRPr="00A91B9B">
        <w:rPr>
          <w:b/>
          <w:szCs w:val="21"/>
        </w:rPr>
        <w:t>.</w:t>
      </w:r>
      <w:r w:rsidRPr="00A91B9B">
        <w:rPr>
          <w:rFonts w:hint="eastAsia"/>
          <w:b/>
          <w:szCs w:val="21"/>
        </w:rPr>
        <w:t>0.</w:t>
      </w:r>
      <w:r>
        <w:rPr>
          <w:rFonts w:hint="eastAsia"/>
          <w:b/>
          <w:szCs w:val="21"/>
        </w:rPr>
        <w:t xml:space="preserve">2  </w:t>
      </w:r>
      <w:r>
        <w:rPr>
          <w:rFonts w:hint="eastAsia"/>
          <w:szCs w:val="21"/>
        </w:rPr>
        <w:t>铜铟镓硒</w:t>
      </w:r>
      <w:r>
        <w:rPr>
          <w:rFonts w:ascii="宋体" w:hAnsi="宋体" w:hint="eastAsia"/>
          <w:szCs w:val="21"/>
        </w:rPr>
        <w:t>薄膜光伏组件  CIGS thin-film photovoltaic modules</w:t>
      </w:r>
    </w:p>
    <w:p w:rsidR="00E971BF" w:rsidRDefault="00E971BF" w:rsidP="00E971BF">
      <w:pPr>
        <w:adjustRightInd w:val="0"/>
        <w:snapToGrid w:val="0"/>
        <w:spacing w:line="360" w:lineRule="auto"/>
        <w:ind w:firstLineChars="200" w:firstLine="420"/>
        <w:rPr>
          <w:rFonts w:ascii="宋体" w:hAnsi="宋体"/>
          <w:szCs w:val="21"/>
        </w:rPr>
      </w:pPr>
      <w:r>
        <w:rPr>
          <w:rFonts w:ascii="宋体" w:hAnsi="宋体" w:hint="eastAsia"/>
          <w:szCs w:val="21"/>
        </w:rPr>
        <w:t>由</w:t>
      </w:r>
      <w:r>
        <w:rPr>
          <w:rFonts w:hint="eastAsia"/>
          <w:szCs w:val="21"/>
        </w:rPr>
        <w:t>铜铟镓硒薄膜</w:t>
      </w:r>
      <w:r>
        <w:rPr>
          <w:rFonts w:ascii="宋体" w:hAnsi="宋体" w:hint="eastAsia"/>
          <w:szCs w:val="21"/>
        </w:rPr>
        <w:t>电池、玻璃面板、胶膜、接线盒、背板、引出线组成，并具有封装及内部联结的、能单独提供直流电流输出的最小不可分割装置。</w:t>
      </w:r>
    </w:p>
    <w:p w:rsidR="00E971BF" w:rsidRDefault="00E971BF" w:rsidP="00E971BF">
      <w:pPr>
        <w:adjustRightInd w:val="0"/>
        <w:snapToGrid w:val="0"/>
        <w:spacing w:line="360" w:lineRule="auto"/>
        <w:rPr>
          <w:rFonts w:ascii="宋体" w:hAnsi="宋体"/>
          <w:szCs w:val="21"/>
        </w:rPr>
      </w:pPr>
      <w:r>
        <w:rPr>
          <w:rFonts w:hint="eastAsia"/>
          <w:b/>
          <w:szCs w:val="21"/>
        </w:rPr>
        <w:t>2</w:t>
      </w:r>
      <w:r w:rsidRPr="00A91B9B">
        <w:rPr>
          <w:b/>
          <w:szCs w:val="21"/>
        </w:rPr>
        <w:t>.</w:t>
      </w:r>
      <w:r w:rsidRPr="00A91B9B">
        <w:rPr>
          <w:rFonts w:hint="eastAsia"/>
          <w:b/>
          <w:szCs w:val="21"/>
        </w:rPr>
        <w:t>0.</w:t>
      </w:r>
      <w:r>
        <w:rPr>
          <w:rFonts w:hint="eastAsia"/>
          <w:b/>
          <w:szCs w:val="21"/>
        </w:rPr>
        <w:t xml:space="preserve">3  </w:t>
      </w:r>
      <w:r>
        <w:rPr>
          <w:rFonts w:hint="eastAsia"/>
          <w:szCs w:val="21"/>
        </w:rPr>
        <w:t>铜铟镓硒</w:t>
      </w:r>
      <w:r>
        <w:rPr>
          <w:rFonts w:ascii="宋体" w:hAnsi="宋体" w:hint="eastAsia"/>
          <w:szCs w:val="21"/>
        </w:rPr>
        <w:t>薄膜光伏电池  CIGS thin-film photovoltaic cell</w:t>
      </w:r>
    </w:p>
    <w:p w:rsidR="00E971BF" w:rsidRDefault="00E971BF" w:rsidP="00E971BF">
      <w:pPr>
        <w:adjustRightInd w:val="0"/>
        <w:snapToGrid w:val="0"/>
        <w:spacing w:line="360" w:lineRule="auto"/>
        <w:ind w:firstLineChars="200" w:firstLine="420"/>
        <w:rPr>
          <w:rFonts w:ascii="宋体" w:hAnsi="宋体"/>
          <w:szCs w:val="21"/>
        </w:rPr>
      </w:pPr>
      <w:r>
        <w:rPr>
          <w:rFonts w:hint="eastAsia"/>
          <w:szCs w:val="21"/>
        </w:rPr>
        <w:t>将太阳辐射能直接转换成电能的</w:t>
      </w:r>
      <w:r>
        <w:rPr>
          <w:rFonts w:ascii="宋体" w:hAnsi="宋体" w:hint="eastAsia"/>
          <w:szCs w:val="21"/>
        </w:rPr>
        <w:t>铜铟镓硒薄膜器件。</w:t>
      </w:r>
    </w:p>
    <w:p w:rsidR="00E971BF" w:rsidRPr="00E22882" w:rsidRDefault="00E971BF" w:rsidP="00E971BF">
      <w:pPr>
        <w:autoSpaceDE w:val="0"/>
        <w:autoSpaceDN w:val="0"/>
        <w:adjustRightInd w:val="0"/>
        <w:snapToGrid w:val="0"/>
        <w:spacing w:line="360" w:lineRule="auto"/>
        <w:rPr>
          <w:kern w:val="0"/>
          <w:szCs w:val="21"/>
        </w:rPr>
      </w:pPr>
      <w:r>
        <w:rPr>
          <w:rFonts w:hint="eastAsia"/>
          <w:b/>
          <w:szCs w:val="21"/>
        </w:rPr>
        <w:t>2</w:t>
      </w:r>
      <w:r w:rsidRPr="00A91B9B">
        <w:rPr>
          <w:b/>
          <w:szCs w:val="21"/>
        </w:rPr>
        <w:t>.</w:t>
      </w:r>
      <w:r w:rsidRPr="00A91B9B">
        <w:rPr>
          <w:rFonts w:hint="eastAsia"/>
          <w:b/>
          <w:szCs w:val="21"/>
        </w:rPr>
        <w:t>0.</w:t>
      </w:r>
      <w:r>
        <w:rPr>
          <w:rFonts w:hint="eastAsia"/>
          <w:b/>
          <w:szCs w:val="21"/>
        </w:rPr>
        <w:t xml:space="preserve">4  </w:t>
      </w:r>
      <w:proofErr w:type="gramStart"/>
      <w:r w:rsidRPr="00FB1F02">
        <w:rPr>
          <w:kern w:val="0"/>
          <w:szCs w:val="21"/>
        </w:rPr>
        <w:t>独立</w:t>
      </w:r>
      <w:r>
        <w:rPr>
          <w:rFonts w:hint="eastAsia"/>
          <w:szCs w:val="21"/>
        </w:rPr>
        <w:t>铜</w:t>
      </w:r>
      <w:proofErr w:type="gramEnd"/>
      <w:r>
        <w:rPr>
          <w:rFonts w:hint="eastAsia"/>
          <w:szCs w:val="21"/>
        </w:rPr>
        <w:t>铟镓硒</w:t>
      </w:r>
      <w:r>
        <w:rPr>
          <w:rFonts w:hint="eastAsia"/>
          <w:kern w:val="0"/>
          <w:szCs w:val="21"/>
        </w:rPr>
        <w:t>薄膜</w:t>
      </w:r>
      <w:r w:rsidRPr="00FB1F02">
        <w:rPr>
          <w:kern w:val="0"/>
          <w:szCs w:val="21"/>
        </w:rPr>
        <w:t>光</w:t>
      </w:r>
      <w:proofErr w:type="gramStart"/>
      <w:r w:rsidRPr="00FB1F02">
        <w:rPr>
          <w:kern w:val="0"/>
          <w:szCs w:val="21"/>
        </w:rPr>
        <w:t>伏系统</w:t>
      </w:r>
      <w:proofErr w:type="gramEnd"/>
      <w:r w:rsidRPr="00E22882">
        <w:rPr>
          <w:kern w:val="0"/>
          <w:szCs w:val="21"/>
        </w:rPr>
        <w:t xml:space="preserve">  stand-alone </w:t>
      </w:r>
      <w:r>
        <w:rPr>
          <w:rFonts w:ascii="宋体" w:hAnsi="宋体" w:hint="eastAsia"/>
          <w:szCs w:val="21"/>
        </w:rPr>
        <w:t>CIGS thin-film</w:t>
      </w:r>
      <w:r>
        <w:rPr>
          <w:rFonts w:hint="eastAsia"/>
          <w:kern w:val="0"/>
          <w:szCs w:val="21"/>
        </w:rPr>
        <w:t xml:space="preserve"> photovoltaic </w:t>
      </w:r>
      <w:r w:rsidRPr="00E22882">
        <w:rPr>
          <w:kern w:val="0"/>
          <w:szCs w:val="21"/>
        </w:rPr>
        <w:t>system</w:t>
      </w:r>
    </w:p>
    <w:p w:rsidR="00E971BF" w:rsidRPr="00E22882" w:rsidRDefault="00E971BF" w:rsidP="00E971BF">
      <w:pPr>
        <w:pStyle w:val="a4"/>
        <w:numPr>
          <w:ilvl w:val="0"/>
          <w:numId w:val="0"/>
        </w:numPr>
        <w:adjustRightInd w:val="0"/>
        <w:snapToGrid w:val="0"/>
        <w:spacing w:line="360" w:lineRule="auto"/>
        <w:ind w:firstLineChars="200" w:firstLine="420"/>
        <w:rPr>
          <w:rFonts w:ascii="Times New Roman"/>
        </w:rPr>
      </w:pPr>
      <w:r w:rsidRPr="00E22882">
        <w:rPr>
          <w:rFonts w:ascii="Times New Roman"/>
        </w:rPr>
        <w:t>不与公共电网</w:t>
      </w:r>
      <w:r>
        <w:rPr>
          <w:rFonts w:ascii="Times New Roman" w:hint="eastAsia"/>
        </w:rPr>
        <w:t>连</w:t>
      </w:r>
      <w:r w:rsidRPr="00E22882">
        <w:rPr>
          <w:rFonts w:ascii="Times New Roman"/>
        </w:rPr>
        <w:t>接的</w:t>
      </w:r>
      <w:r>
        <w:rPr>
          <w:rFonts w:hint="eastAsia"/>
          <w:szCs w:val="21"/>
        </w:rPr>
        <w:t>铜铟镓硒薄膜</w:t>
      </w:r>
      <w:r w:rsidRPr="00E22882">
        <w:rPr>
          <w:rFonts w:ascii="Times New Roman"/>
        </w:rPr>
        <w:t>光伏系统，</w:t>
      </w:r>
      <w:proofErr w:type="gramStart"/>
      <w:r w:rsidRPr="00E22882">
        <w:rPr>
          <w:rFonts w:ascii="Times New Roman"/>
        </w:rPr>
        <w:t>也称离网</w:t>
      </w:r>
      <w:proofErr w:type="gramEnd"/>
      <w:r>
        <w:rPr>
          <w:rFonts w:hint="eastAsia"/>
          <w:szCs w:val="21"/>
        </w:rPr>
        <w:t>CIGS薄膜</w:t>
      </w:r>
      <w:r w:rsidRPr="00E22882">
        <w:rPr>
          <w:rFonts w:ascii="Times New Roman"/>
        </w:rPr>
        <w:t>光伏系统。</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Default="00E971BF" w:rsidP="00E971BF">
      <w:pPr>
        <w:adjustRightInd w:val="0"/>
        <w:snapToGrid w:val="0"/>
        <w:spacing w:line="360" w:lineRule="auto"/>
        <w:ind w:firstLineChars="200" w:firstLine="420"/>
        <w:rPr>
          <w:rFonts w:ascii="仿宋_GB2312" w:eastAsia="仿宋_GB2312"/>
          <w:color w:val="002060"/>
          <w:szCs w:val="21"/>
        </w:rPr>
      </w:pPr>
      <w:proofErr w:type="gramStart"/>
      <w:r>
        <w:rPr>
          <w:rFonts w:ascii="仿宋_GB2312" w:eastAsia="仿宋_GB2312" w:hint="eastAsia"/>
          <w:color w:val="002060"/>
          <w:szCs w:val="21"/>
        </w:rPr>
        <w:t>独立</w:t>
      </w:r>
      <w:r w:rsidRPr="00463C04">
        <w:rPr>
          <w:rFonts w:ascii="仿宋_GB2312" w:eastAsia="仿宋_GB2312" w:hint="eastAsia"/>
          <w:color w:val="002060"/>
          <w:szCs w:val="21"/>
        </w:rPr>
        <w:t>铜</w:t>
      </w:r>
      <w:proofErr w:type="gramEnd"/>
      <w:r w:rsidRPr="00463C04">
        <w:rPr>
          <w:rFonts w:ascii="仿宋_GB2312" w:eastAsia="仿宋_GB2312" w:hint="eastAsia"/>
          <w:color w:val="002060"/>
          <w:szCs w:val="21"/>
        </w:rPr>
        <w:t>铟镓硒</w:t>
      </w:r>
      <w:r>
        <w:rPr>
          <w:rFonts w:ascii="仿宋_GB2312" w:eastAsia="仿宋_GB2312" w:hint="eastAsia"/>
          <w:color w:val="002060"/>
          <w:szCs w:val="21"/>
        </w:rPr>
        <w:t>薄膜光</w:t>
      </w:r>
      <w:proofErr w:type="gramStart"/>
      <w:r>
        <w:rPr>
          <w:rFonts w:ascii="仿宋_GB2312" w:eastAsia="仿宋_GB2312" w:hint="eastAsia"/>
          <w:color w:val="002060"/>
          <w:szCs w:val="21"/>
        </w:rPr>
        <w:t>伏</w:t>
      </w:r>
      <w:r w:rsidRPr="00094CC9">
        <w:rPr>
          <w:rFonts w:ascii="仿宋_GB2312" w:eastAsia="仿宋_GB2312" w:hint="eastAsia"/>
          <w:color w:val="002060"/>
          <w:szCs w:val="21"/>
        </w:rPr>
        <w:t>系统</w:t>
      </w:r>
      <w:proofErr w:type="gramEnd"/>
      <w:r>
        <w:rPr>
          <w:rFonts w:ascii="仿宋_GB2312" w:eastAsia="仿宋_GB2312" w:hint="eastAsia"/>
          <w:color w:val="002060"/>
          <w:szCs w:val="21"/>
        </w:rPr>
        <w:t>指</w:t>
      </w:r>
      <w:r w:rsidRPr="00094CC9">
        <w:rPr>
          <w:rFonts w:ascii="仿宋_GB2312" w:eastAsia="仿宋_GB2312" w:hint="eastAsia"/>
          <w:color w:val="002060"/>
          <w:szCs w:val="21"/>
        </w:rPr>
        <w:t>独立于电网运行的</w:t>
      </w:r>
      <w:r>
        <w:rPr>
          <w:rFonts w:ascii="仿宋_GB2312" w:eastAsia="仿宋_GB2312" w:hint="eastAsia"/>
          <w:color w:val="002060"/>
          <w:szCs w:val="21"/>
        </w:rPr>
        <w:t>光伏系统</w:t>
      </w:r>
      <w:r w:rsidRPr="00094CC9">
        <w:rPr>
          <w:rFonts w:ascii="仿宋_GB2312" w:eastAsia="仿宋_GB2312" w:hint="eastAsia"/>
          <w:color w:val="002060"/>
          <w:szCs w:val="21"/>
        </w:rPr>
        <w:t>，其光</w:t>
      </w:r>
      <w:proofErr w:type="gramStart"/>
      <w:r w:rsidRPr="00094CC9">
        <w:rPr>
          <w:rFonts w:ascii="仿宋_GB2312" w:eastAsia="仿宋_GB2312" w:hint="eastAsia"/>
          <w:color w:val="002060"/>
          <w:szCs w:val="21"/>
        </w:rPr>
        <w:t>伏</w:t>
      </w:r>
      <w:proofErr w:type="gramEnd"/>
      <w:r w:rsidRPr="00094CC9">
        <w:rPr>
          <w:rFonts w:ascii="仿宋_GB2312" w:eastAsia="仿宋_GB2312" w:hint="eastAsia"/>
          <w:color w:val="002060"/>
          <w:szCs w:val="21"/>
        </w:rPr>
        <w:t>发电输出与负荷电力消纳不在同一时间段，有时发电输出并不总是满足负荷要求，因此需配置储能系统，有效提升光伏电力输出利用、增强系统稳定性。目前，</w:t>
      </w:r>
      <w:proofErr w:type="gramStart"/>
      <w:r w:rsidRPr="00094CC9">
        <w:rPr>
          <w:rFonts w:ascii="仿宋_GB2312" w:eastAsia="仿宋_GB2312" w:hint="eastAsia"/>
          <w:color w:val="002060"/>
          <w:szCs w:val="21"/>
        </w:rPr>
        <w:t>独立</w:t>
      </w:r>
      <w:r w:rsidRPr="00463C04">
        <w:rPr>
          <w:rFonts w:ascii="仿宋_GB2312" w:eastAsia="仿宋_GB2312" w:hint="eastAsia"/>
          <w:color w:val="002060"/>
          <w:szCs w:val="21"/>
        </w:rPr>
        <w:t>铜</w:t>
      </w:r>
      <w:proofErr w:type="gramEnd"/>
      <w:r w:rsidRPr="00463C04">
        <w:rPr>
          <w:rFonts w:ascii="仿宋_GB2312" w:eastAsia="仿宋_GB2312" w:hint="eastAsia"/>
          <w:color w:val="002060"/>
          <w:szCs w:val="21"/>
        </w:rPr>
        <w:t>铟镓硒</w:t>
      </w:r>
      <w:r>
        <w:rPr>
          <w:rFonts w:ascii="仿宋_GB2312" w:eastAsia="仿宋_GB2312" w:hint="eastAsia"/>
          <w:color w:val="002060"/>
          <w:szCs w:val="21"/>
        </w:rPr>
        <w:t>薄膜光</w:t>
      </w:r>
      <w:proofErr w:type="gramStart"/>
      <w:r>
        <w:rPr>
          <w:rFonts w:ascii="仿宋_GB2312" w:eastAsia="仿宋_GB2312" w:hint="eastAsia"/>
          <w:color w:val="002060"/>
          <w:szCs w:val="21"/>
        </w:rPr>
        <w:t>伏</w:t>
      </w:r>
      <w:r w:rsidRPr="00094CC9">
        <w:rPr>
          <w:rFonts w:ascii="仿宋_GB2312" w:eastAsia="仿宋_GB2312" w:hint="eastAsia"/>
          <w:color w:val="002060"/>
          <w:szCs w:val="21"/>
        </w:rPr>
        <w:t>系统</w:t>
      </w:r>
      <w:proofErr w:type="gramEnd"/>
      <w:r w:rsidRPr="00094CC9">
        <w:rPr>
          <w:rFonts w:ascii="仿宋_GB2312" w:eastAsia="仿宋_GB2312" w:hint="eastAsia"/>
          <w:color w:val="002060"/>
          <w:szCs w:val="21"/>
        </w:rPr>
        <w:t>一般由光伏</w:t>
      </w:r>
      <w:r>
        <w:rPr>
          <w:rFonts w:ascii="仿宋_GB2312" w:eastAsia="仿宋_GB2312" w:hint="eastAsia"/>
          <w:color w:val="002060"/>
          <w:szCs w:val="21"/>
        </w:rPr>
        <w:t>组件</w:t>
      </w:r>
      <w:r w:rsidRPr="00094CC9">
        <w:rPr>
          <w:rFonts w:ascii="仿宋_GB2312" w:eastAsia="仿宋_GB2312" w:hint="eastAsia"/>
          <w:color w:val="002060"/>
          <w:szCs w:val="21"/>
        </w:rPr>
        <w:t>、控制</w:t>
      </w:r>
      <w:r>
        <w:rPr>
          <w:rFonts w:ascii="仿宋_GB2312" w:eastAsia="仿宋_GB2312" w:hint="eastAsia"/>
          <w:color w:val="002060"/>
          <w:szCs w:val="21"/>
        </w:rPr>
        <w:t>器</w:t>
      </w:r>
      <w:r w:rsidRPr="00094CC9">
        <w:rPr>
          <w:rFonts w:ascii="仿宋_GB2312" w:eastAsia="仿宋_GB2312" w:hint="eastAsia"/>
          <w:color w:val="002060"/>
          <w:szCs w:val="21"/>
        </w:rPr>
        <w:t>及储能三部分组成</w:t>
      </w:r>
      <w:r>
        <w:rPr>
          <w:rFonts w:ascii="仿宋_GB2312" w:eastAsia="仿宋_GB2312" w:hint="eastAsia"/>
          <w:color w:val="002060"/>
          <w:szCs w:val="21"/>
        </w:rPr>
        <w:t>，若要为交流负荷供电，还需配置交流逆变器</w:t>
      </w:r>
      <w:r w:rsidRPr="00094CC9">
        <w:rPr>
          <w:rFonts w:ascii="仿宋_GB2312" w:eastAsia="仿宋_GB2312" w:hint="eastAsia"/>
          <w:color w:val="002060"/>
          <w:szCs w:val="21"/>
        </w:rPr>
        <w:t>。独立式</w:t>
      </w:r>
      <w:r w:rsidRPr="00463C04">
        <w:rPr>
          <w:rFonts w:ascii="仿宋_GB2312" w:eastAsia="仿宋_GB2312" w:hint="eastAsia"/>
          <w:color w:val="002060"/>
          <w:szCs w:val="21"/>
        </w:rPr>
        <w:t>铜铟镓硒</w:t>
      </w:r>
      <w:r>
        <w:rPr>
          <w:rFonts w:ascii="仿宋_GB2312" w:eastAsia="仿宋_GB2312" w:hint="eastAsia"/>
          <w:color w:val="002060"/>
          <w:szCs w:val="21"/>
        </w:rPr>
        <w:t>薄膜</w:t>
      </w:r>
      <w:r w:rsidRPr="00094CC9">
        <w:rPr>
          <w:rFonts w:ascii="仿宋_GB2312" w:eastAsia="仿宋_GB2312" w:hint="eastAsia"/>
          <w:color w:val="002060"/>
          <w:szCs w:val="21"/>
        </w:rPr>
        <w:t>系统一般采用蓄电池作为储能装置。</w:t>
      </w:r>
    </w:p>
    <w:p w:rsidR="00E971BF" w:rsidRPr="00094CC9" w:rsidRDefault="00E971BF" w:rsidP="00E971BF">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独立系统主要用于无电网的边远地区和人口分散地区或电力供应不可靠的地区。独立系统造价较高。</w:t>
      </w:r>
    </w:p>
    <w:p w:rsidR="00E971BF" w:rsidRPr="00E22882" w:rsidRDefault="00E971BF" w:rsidP="00E971BF">
      <w:pPr>
        <w:autoSpaceDE w:val="0"/>
        <w:autoSpaceDN w:val="0"/>
        <w:adjustRightInd w:val="0"/>
        <w:snapToGrid w:val="0"/>
        <w:spacing w:line="360" w:lineRule="auto"/>
        <w:rPr>
          <w:kern w:val="0"/>
          <w:szCs w:val="21"/>
        </w:rPr>
      </w:pPr>
      <w:r>
        <w:rPr>
          <w:rFonts w:hint="eastAsia"/>
          <w:b/>
          <w:szCs w:val="21"/>
        </w:rPr>
        <w:t>2</w:t>
      </w:r>
      <w:r w:rsidRPr="00A91B9B">
        <w:rPr>
          <w:b/>
          <w:szCs w:val="21"/>
        </w:rPr>
        <w:t>.</w:t>
      </w:r>
      <w:r w:rsidRPr="00A91B9B">
        <w:rPr>
          <w:rFonts w:hint="eastAsia"/>
          <w:b/>
          <w:szCs w:val="21"/>
        </w:rPr>
        <w:t>0.</w:t>
      </w:r>
      <w:r>
        <w:rPr>
          <w:rFonts w:hint="eastAsia"/>
          <w:b/>
          <w:szCs w:val="21"/>
        </w:rPr>
        <w:t xml:space="preserve">5  </w:t>
      </w:r>
      <w:r>
        <w:rPr>
          <w:rFonts w:hint="eastAsia"/>
          <w:kern w:val="0"/>
          <w:szCs w:val="21"/>
        </w:rPr>
        <w:t>并网</w:t>
      </w:r>
      <w:r>
        <w:rPr>
          <w:rFonts w:hint="eastAsia"/>
          <w:szCs w:val="21"/>
        </w:rPr>
        <w:t>铜铟镓硒</w:t>
      </w:r>
      <w:r>
        <w:rPr>
          <w:rFonts w:hint="eastAsia"/>
          <w:kern w:val="0"/>
          <w:szCs w:val="21"/>
        </w:rPr>
        <w:t>薄膜</w:t>
      </w:r>
      <w:r w:rsidRPr="00FB1F02">
        <w:rPr>
          <w:kern w:val="0"/>
          <w:szCs w:val="21"/>
        </w:rPr>
        <w:t>光</w:t>
      </w:r>
      <w:proofErr w:type="gramStart"/>
      <w:r w:rsidRPr="00FB1F02">
        <w:rPr>
          <w:kern w:val="0"/>
          <w:szCs w:val="21"/>
        </w:rPr>
        <w:t>伏系统</w:t>
      </w:r>
      <w:proofErr w:type="gramEnd"/>
      <w:r>
        <w:rPr>
          <w:rFonts w:ascii="宋体" w:hAnsi="宋体" w:hint="eastAsia"/>
          <w:szCs w:val="21"/>
        </w:rPr>
        <w:t xml:space="preserve">  </w:t>
      </w:r>
      <w:r w:rsidRPr="00E22882">
        <w:rPr>
          <w:kern w:val="0"/>
          <w:szCs w:val="21"/>
        </w:rPr>
        <w:t xml:space="preserve">grid-connected </w:t>
      </w:r>
      <w:r>
        <w:rPr>
          <w:rFonts w:ascii="宋体" w:hAnsi="宋体" w:hint="eastAsia"/>
          <w:szCs w:val="21"/>
        </w:rPr>
        <w:t>CIGS thin-film</w:t>
      </w:r>
      <w:r>
        <w:rPr>
          <w:rFonts w:hint="eastAsia"/>
          <w:kern w:val="0"/>
          <w:szCs w:val="21"/>
        </w:rPr>
        <w:t xml:space="preserve"> photovoltaic </w:t>
      </w:r>
      <w:r w:rsidRPr="00E22882">
        <w:rPr>
          <w:kern w:val="0"/>
          <w:szCs w:val="21"/>
        </w:rPr>
        <w:t>system</w:t>
      </w:r>
    </w:p>
    <w:p w:rsidR="00E971BF" w:rsidRPr="00E22882" w:rsidRDefault="00E971BF" w:rsidP="00E971BF">
      <w:pPr>
        <w:adjustRightInd w:val="0"/>
        <w:snapToGrid w:val="0"/>
        <w:spacing w:line="360" w:lineRule="auto"/>
        <w:ind w:firstLineChars="200" w:firstLine="420"/>
      </w:pPr>
      <w:r w:rsidRPr="00E22882">
        <w:t>与公共电网</w:t>
      </w:r>
      <w:r>
        <w:rPr>
          <w:rFonts w:hint="eastAsia"/>
        </w:rPr>
        <w:t>连</w:t>
      </w:r>
      <w:r w:rsidRPr="00E22882">
        <w:t>接的</w:t>
      </w:r>
      <w:r>
        <w:rPr>
          <w:rFonts w:hint="eastAsia"/>
          <w:szCs w:val="21"/>
        </w:rPr>
        <w:t>铜铟镓硒</w:t>
      </w:r>
      <w:r>
        <w:rPr>
          <w:rFonts w:hint="eastAsia"/>
          <w:kern w:val="0"/>
          <w:szCs w:val="21"/>
        </w:rPr>
        <w:t>薄膜</w:t>
      </w:r>
      <w:r w:rsidRPr="00E22882">
        <w:t>光伏系统。。</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Default="00E971BF" w:rsidP="00E971BF">
      <w:pPr>
        <w:adjustRightInd w:val="0"/>
        <w:snapToGrid w:val="0"/>
        <w:spacing w:line="360" w:lineRule="auto"/>
        <w:ind w:firstLineChars="200" w:firstLine="420"/>
        <w:rPr>
          <w:rFonts w:ascii="仿宋_GB2312" w:eastAsia="仿宋_GB2312"/>
          <w:color w:val="002060"/>
          <w:szCs w:val="21"/>
        </w:rPr>
      </w:pPr>
      <w:r w:rsidRPr="00094CC9">
        <w:rPr>
          <w:rFonts w:ascii="仿宋_GB2312" w:eastAsia="仿宋_GB2312" w:hint="eastAsia"/>
          <w:color w:val="002060"/>
          <w:szCs w:val="21"/>
        </w:rPr>
        <w:t>并网发电系统主要指接入电网运行、接受电网调度的光伏系统，它直接与电网连接、电能直接输入电网，发出的电力可能自用，多余的供应电网中其他用户。目前一般</w:t>
      </w:r>
      <w:proofErr w:type="gramStart"/>
      <w:r w:rsidRPr="00094CC9">
        <w:rPr>
          <w:rFonts w:ascii="仿宋_GB2312" w:eastAsia="仿宋_GB2312" w:hint="eastAsia"/>
          <w:color w:val="002060"/>
          <w:szCs w:val="21"/>
        </w:rPr>
        <w:t>不</w:t>
      </w:r>
      <w:proofErr w:type="gramEnd"/>
      <w:r w:rsidRPr="00094CC9">
        <w:rPr>
          <w:rFonts w:ascii="仿宋_GB2312" w:eastAsia="仿宋_GB2312" w:hint="eastAsia"/>
          <w:color w:val="002060"/>
          <w:szCs w:val="21"/>
        </w:rPr>
        <w:t>配置储能系统。</w:t>
      </w:r>
      <w:r>
        <w:rPr>
          <w:rFonts w:ascii="仿宋_GB2312" w:eastAsia="仿宋_GB2312" w:hint="eastAsia"/>
          <w:color w:val="002060"/>
          <w:szCs w:val="21"/>
        </w:rPr>
        <w:t>但</w:t>
      </w:r>
      <w:r w:rsidRPr="008F6DC7">
        <w:rPr>
          <w:rFonts w:ascii="仿宋_GB2312" w:eastAsia="仿宋_GB2312"/>
          <w:color w:val="002060"/>
          <w:szCs w:val="21"/>
        </w:rPr>
        <w:t>带有蓄电池的并网发电系统具有可调度性，可以根据需要并入或退出电网，还具有备用电源的功能，当电网因故停电时可紧急供电。</w:t>
      </w:r>
    </w:p>
    <w:p w:rsidR="00E971BF" w:rsidRPr="00094CC9" w:rsidRDefault="00E971BF" w:rsidP="00E971BF">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在有公共电网的地区，光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与电网连接并网运行，不仅可大幅度降低造价，而且有更高的发电效率和更好的环保性能。</w:t>
      </w:r>
    </w:p>
    <w:p w:rsidR="00E971BF" w:rsidRDefault="00E971BF" w:rsidP="00E971BF">
      <w:pPr>
        <w:adjustRightInd w:val="0"/>
        <w:snapToGrid w:val="0"/>
        <w:spacing w:line="360" w:lineRule="auto"/>
        <w:rPr>
          <w:rFonts w:ascii="宋体" w:hAnsi="宋体"/>
          <w:szCs w:val="21"/>
        </w:rPr>
      </w:pPr>
      <w:r>
        <w:rPr>
          <w:rFonts w:hint="eastAsia"/>
          <w:b/>
          <w:szCs w:val="21"/>
        </w:rPr>
        <w:t>2</w:t>
      </w:r>
      <w:r w:rsidRPr="00A91B9B">
        <w:rPr>
          <w:b/>
          <w:szCs w:val="21"/>
        </w:rPr>
        <w:t>.</w:t>
      </w:r>
      <w:r w:rsidRPr="00A91B9B">
        <w:rPr>
          <w:rFonts w:hint="eastAsia"/>
          <w:b/>
          <w:szCs w:val="21"/>
        </w:rPr>
        <w:t>0.</w:t>
      </w:r>
      <w:r>
        <w:rPr>
          <w:rFonts w:hint="eastAsia"/>
          <w:b/>
          <w:szCs w:val="21"/>
        </w:rPr>
        <w:t xml:space="preserve">6  </w:t>
      </w:r>
      <w:r w:rsidRPr="003868EE">
        <w:rPr>
          <w:rFonts w:hint="eastAsia"/>
          <w:szCs w:val="21"/>
        </w:rPr>
        <w:t>逆变器</w:t>
      </w:r>
      <w:r>
        <w:rPr>
          <w:rFonts w:hint="eastAsia"/>
          <w:szCs w:val="21"/>
        </w:rPr>
        <w:t xml:space="preserve">  </w:t>
      </w:r>
      <w:r w:rsidRPr="00E22882">
        <w:t>inverter</w:t>
      </w:r>
    </w:p>
    <w:p w:rsidR="00E971BF" w:rsidRPr="003868EE" w:rsidRDefault="00E971BF" w:rsidP="00E971BF">
      <w:pPr>
        <w:adjustRightInd w:val="0"/>
        <w:snapToGrid w:val="0"/>
        <w:spacing w:line="360" w:lineRule="auto"/>
        <w:ind w:firstLineChars="200" w:firstLine="420"/>
        <w:rPr>
          <w:szCs w:val="21"/>
        </w:rPr>
      </w:pPr>
      <w:r w:rsidRPr="003868EE">
        <w:rPr>
          <w:rFonts w:hint="eastAsia"/>
          <w:szCs w:val="21"/>
        </w:rPr>
        <w:t>将来自</w:t>
      </w:r>
      <w:r>
        <w:rPr>
          <w:rFonts w:hint="eastAsia"/>
          <w:szCs w:val="21"/>
        </w:rPr>
        <w:t>铜铟镓硒薄膜电池的直流电流变换为交流电流的装置。</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691BE5" w:rsidRDefault="00E971BF" w:rsidP="00E971BF">
      <w:pPr>
        <w:adjustRightInd w:val="0"/>
        <w:snapToGrid w:val="0"/>
        <w:spacing w:line="360" w:lineRule="auto"/>
        <w:ind w:firstLineChars="200" w:firstLine="420"/>
        <w:rPr>
          <w:rFonts w:ascii="仿宋_GB2312" w:eastAsia="仿宋_GB2312"/>
          <w:color w:val="002060"/>
          <w:szCs w:val="21"/>
        </w:rPr>
      </w:pPr>
      <w:r w:rsidRPr="00691BE5">
        <w:rPr>
          <w:rFonts w:ascii="仿宋_GB2312" w:eastAsia="仿宋_GB2312" w:hint="eastAsia"/>
          <w:color w:val="002060"/>
          <w:szCs w:val="21"/>
        </w:rPr>
        <w:t>逆变器是</w:t>
      </w:r>
      <w:r w:rsidRPr="00691BE5">
        <w:rPr>
          <w:rFonts w:ascii="仿宋_GB2312" w:eastAsia="仿宋_GB2312"/>
          <w:color w:val="002060"/>
          <w:szCs w:val="21"/>
        </w:rPr>
        <w:t>将直流电变换成交流电的设备。由于太阳能电池发出的是直流电，而一般的负载是交流负载，所以逆变器是不可缺少的。逆变器按运行方式，可分为独立运行逆变器和并网逆变器。独立运行逆变器用于独立运行的太阳能电池发电系统，为独立负载供电。并网</w:t>
      </w:r>
      <w:r>
        <w:rPr>
          <w:rFonts w:ascii="仿宋_GB2312" w:eastAsia="仿宋_GB2312" w:hint="eastAsia"/>
          <w:color w:val="002060"/>
          <w:szCs w:val="21"/>
        </w:rPr>
        <w:t>运</w:t>
      </w:r>
      <w:r>
        <w:rPr>
          <w:rFonts w:ascii="仿宋_GB2312" w:eastAsia="仿宋_GB2312" w:hint="eastAsia"/>
          <w:color w:val="002060"/>
          <w:szCs w:val="21"/>
        </w:rPr>
        <w:lastRenderedPageBreak/>
        <w:t>行</w:t>
      </w:r>
      <w:r w:rsidRPr="00691BE5">
        <w:rPr>
          <w:rFonts w:ascii="仿宋_GB2312" w:eastAsia="仿宋_GB2312"/>
          <w:color w:val="002060"/>
          <w:szCs w:val="21"/>
        </w:rPr>
        <w:t>逆变器用于并网运行的太阳能电池发电系统将发出的电能</w:t>
      </w:r>
      <w:proofErr w:type="gramStart"/>
      <w:r w:rsidRPr="00691BE5">
        <w:rPr>
          <w:rFonts w:ascii="仿宋_GB2312" w:eastAsia="仿宋_GB2312"/>
          <w:color w:val="002060"/>
          <w:szCs w:val="21"/>
        </w:rPr>
        <w:t>馈</w:t>
      </w:r>
      <w:proofErr w:type="gramEnd"/>
      <w:r w:rsidRPr="00691BE5">
        <w:rPr>
          <w:rFonts w:ascii="仿宋_GB2312" w:eastAsia="仿宋_GB2312"/>
          <w:color w:val="002060"/>
          <w:szCs w:val="21"/>
        </w:rPr>
        <w:t>入电网。</w:t>
      </w:r>
    </w:p>
    <w:p w:rsidR="00E971BF" w:rsidRDefault="00E971BF" w:rsidP="00E971BF">
      <w:pPr>
        <w:adjustRightInd w:val="0"/>
        <w:snapToGrid w:val="0"/>
        <w:spacing w:line="360" w:lineRule="auto"/>
        <w:rPr>
          <w:szCs w:val="21"/>
        </w:rPr>
      </w:pPr>
      <w:r>
        <w:rPr>
          <w:rFonts w:hint="eastAsia"/>
          <w:b/>
          <w:szCs w:val="21"/>
        </w:rPr>
        <w:t>2</w:t>
      </w:r>
      <w:r w:rsidRPr="00A91B9B">
        <w:rPr>
          <w:b/>
          <w:szCs w:val="21"/>
        </w:rPr>
        <w:t>.</w:t>
      </w:r>
      <w:r w:rsidRPr="00A91B9B">
        <w:rPr>
          <w:rFonts w:hint="eastAsia"/>
          <w:b/>
          <w:szCs w:val="21"/>
        </w:rPr>
        <w:t>0.</w:t>
      </w:r>
      <w:r>
        <w:rPr>
          <w:rFonts w:hint="eastAsia"/>
          <w:b/>
          <w:szCs w:val="21"/>
        </w:rPr>
        <w:t xml:space="preserve">7  </w:t>
      </w:r>
      <w:r w:rsidRPr="003868EE">
        <w:rPr>
          <w:rFonts w:hint="eastAsia"/>
          <w:szCs w:val="21"/>
        </w:rPr>
        <w:t>储能系统</w:t>
      </w:r>
      <w:r>
        <w:rPr>
          <w:rFonts w:hint="eastAsia"/>
          <w:szCs w:val="21"/>
        </w:rPr>
        <w:t xml:space="preserve">  energy storage system</w:t>
      </w:r>
    </w:p>
    <w:p w:rsidR="00E971BF" w:rsidRPr="003868EE" w:rsidRDefault="00E971BF" w:rsidP="00E971BF">
      <w:pPr>
        <w:adjustRightInd w:val="0"/>
        <w:snapToGrid w:val="0"/>
        <w:spacing w:line="360" w:lineRule="auto"/>
        <w:rPr>
          <w:rFonts w:ascii="宋体" w:hAnsi="宋体"/>
          <w:szCs w:val="21"/>
        </w:rPr>
      </w:pPr>
      <w:r>
        <w:rPr>
          <w:rFonts w:hint="eastAsia"/>
          <w:szCs w:val="21"/>
        </w:rPr>
        <w:t xml:space="preserve">      </w:t>
      </w:r>
      <w:r w:rsidR="00F82CE5">
        <w:rPr>
          <w:rFonts w:hint="eastAsia"/>
          <w:szCs w:val="21"/>
        </w:rPr>
        <w:t>配合铜铟镓硒薄膜光伏并网</w:t>
      </w:r>
      <w:r>
        <w:rPr>
          <w:rFonts w:hint="eastAsia"/>
          <w:szCs w:val="21"/>
        </w:rPr>
        <w:t>系统采用的储电并给负载供电的装置。</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Default="00E971BF" w:rsidP="00E971BF">
      <w:pPr>
        <w:adjustRightInd w:val="0"/>
        <w:snapToGrid w:val="0"/>
        <w:spacing w:line="360" w:lineRule="auto"/>
        <w:ind w:firstLineChars="200" w:firstLine="420"/>
        <w:rPr>
          <w:rFonts w:ascii="仿宋_GB2312" w:eastAsia="仿宋_GB2312"/>
          <w:color w:val="002060"/>
          <w:szCs w:val="21"/>
        </w:rPr>
      </w:pPr>
      <w:r w:rsidRPr="002518ED">
        <w:rPr>
          <w:rFonts w:ascii="仿宋_GB2312" w:eastAsia="仿宋_GB2312" w:hint="eastAsia"/>
          <w:color w:val="002060"/>
          <w:szCs w:val="21"/>
        </w:rPr>
        <w:t>太阳能</w:t>
      </w:r>
      <w:r>
        <w:rPr>
          <w:rFonts w:ascii="仿宋_GB2312" w:eastAsia="仿宋_GB2312" w:hint="eastAsia"/>
          <w:color w:val="002060"/>
          <w:szCs w:val="21"/>
        </w:rPr>
        <w:t>光</w:t>
      </w:r>
      <w:proofErr w:type="gramStart"/>
      <w:r>
        <w:rPr>
          <w:rFonts w:ascii="仿宋_GB2312" w:eastAsia="仿宋_GB2312" w:hint="eastAsia"/>
          <w:color w:val="002060"/>
          <w:szCs w:val="21"/>
        </w:rPr>
        <w:t>伏系统</w:t>
      </w:r>
      <w:proofErr w:type="gramEnd"/>
      <w:r w:rsidRPr="002518ED">
        <w:rPr>
          <w:rFonts w:ascii="仿宋_GB2312" w:eastAsia="仿宋_GB2312" w:hint="eastAsia"/>
          <w:color w:val="002060"/>
          <w:szCs w:val="21"/>
        </w:rPr>
        <w:t>由于受白天有日照和夜间无日照的影响，需要选用蓄电池作为能源存储单元，以确保负载在白天和夜晚都可运行。</w:t>
      </w:r>
      <w:r>
        <w:rPr>
          <w:rFonts w:ascii="仿宋_GB2312" w:eastAsia="仿宋_GB2312" w:hint="eastAsia"/>
          <w:color w:val="002060"/>
          <w:szCs w:val="21"/>
        </w:rPr>
        <w:t>储能系统主要用于CIGS独立系统，</w:t>
      </w:r>
      <w:r w:rsidRPr="00094CC9">
        <w:rPr>
          <w:rFonts w:ascii="仿宋_GB2312" w:eastAsia="仿宋_GB2312" w:hint="eastAsia"/>
          <w:color w:val="002060"/>
          <w:szCs w:val="21"/>
        </w:rPr>
        <w:t>一般采用蓄电池作为储能装置</w:t>
      </w:r>
      <w:r>
        <w:rPr>
          <w:rFonts w:ascii="仿宋_GB2312" w:eastAsia="仿宋_GB2312" w:hint="eastAsia"/>
          <w:color w:val="002060"/>
          <w:szCs w:val="21"/>
        </w:rPr>
        <w:t>。</w:t>
      </w:r>
    </w:p>
    <w:p w:rsidR="00E971BF" w:rsidRDefault="00E971BF" w:rsidP="00E971BF">
      <w:pPr>
        <w:adjustRightInd w:val="0"/>
        <w:snapToGrid w:val="0"/>
        <w:spacing w:line="360" w:lineRule="auto"/>
        <w:ind w:firstLineChars="200" w:firstLine="420"/>
        <w:rPr>
          <w:rFonts w:ascii="仿宋_GB2312" w:eastAsia="仿宋_GB2312"/>
          <w:color w:val="002060"/>
          <w:szCs w:val="21"/>
        </w:rPr>
      </w:pPr>
      <w:r w:rsidRPr="00094CC9">
        <w:rPr>
          <w:rFonts w:ascii="仿宋_GB2312" w:eastAsia="仿宋_GB2312" w:hint="eastAsia"/>
          <w:color w:val="002060"/>
          <w:szCs w:val="21"/>
        </w:rPr>
        <w:t>储能系统还具有为负荷提供启动电流、钳制电压等作用。</w:t>
      </w:r>
    </w:p>
    <w:p w:rsidR="00E971BF" w:rsidRDefault="00E971BF" w:rsidP="00E971BF">
      <w:pPr>
        <w:adjustRightInd w:val="0"/>
        <w:snapToGrid w:val="0"/>
        <w:spacing w:line="360" w:lineRule="auto"/>
        <w:rPr>
          <w:rFonts w:ascii="宋体" w:hAnsi="宋体"/>
          <w:szCs w:val="21"/>
        </w:rPr>
      </w:pPr>
      <w:r>
        <w:rPr>
          <w:rFonts w:hint="eastAsia"/>
          <w:b/>
          <w:szCs w:val="21"/>
        </w:rPr>
        <w:t>2</w:t>
      </w:r>
      <w:r w:rsidRPr="00A91B9B">
        <w:rPr>
          <w:b/>
          <w:szCs w:val="21"/>
        </w:rPr>
        <w:t>.</w:t>
      </w:r>
      <w:r w:rsidRPr="00A91B9B">
        <w:rPr>
          <w:rFonts w:hint="eastAsia"/>
          <w:b/>
          <w:szCs w:val="21"/>
        </w:rPr>
        <w:t>0.</w:t>
      </w:r>
      <w:r w:rsidR="004D57BB">
        <w:rPr>
          <w:rFonts w:hint="eastAsia"/>
          <w:b/>
          <w:szCs w:val="21"/>
        </w:rPr>
        <w:t>8</w:t>
      </w:r>
      <w:r>
        <w:rPr>
          <w:rFonts w:hint="eastAsia"/>
          <w:b/>
          <w:szCs w:val="21"/>
        </w:rPr>
        <w:t xml:space="preserve"> </w:t>
      </w:r>
      <w:r>
        <w:rPr>
          <w:rFonts w:hint="eastAsia"/>
          <w:bCs/>
          <w:color w:val="000000"/>
        </w:rPr>
        <w:t>光伏方阵</w:t>
      </w:r>
      <w:r>
        <w:rPr>
          <w:rFonts w:hint="eastAsia"/>
          <w:bCs/>
          <w:color w:val="000000"/>
        </w:rPr>
        <w:t xml:space="preserve">  PV array</w:t>
      </w:r>
    </w:p>
    <w:p w:rsidR="00E971BF" w:rsidRDefault="005A4CCF" w:rsidP="00E971BF">
      <w:pPr>
        <w:adjustRightInd w:val="0"/>
        <w:snapToGrid w:val="0"/>
        <w:spacing w:line="360" w:lineRule="auto"/>
        <w:ind w:firstLineChars="200" w:firstLine="420"/>
        <w:rPr>
          <w:rFonts w:ascii="宋体" w:hAnsi="宋体"/>
          <w:szCs w:val="21"/>
        </w:rPr>
      </w:pPr>
      <w:r>
        <w:rPr>
          <w:rFonts w:ascii="宋体" w:hAnsi="宋体" w:hint="eastAsia"/>
          <w:szCs w:val="21"/>
        </w:rPr>
        <w:t>由</w:t>
      </w:r>
      <w:r w:rsidR="00E971BF">
        <w:rPr>
          <w:rFonts w:ascii="宋体" w:hAnsi="宋体" w:hint="eastAsia"/>
          <w:szCs w:val="21"/>
        </w:rPr>
        <w:t>若干</w:t>
      </w:r>
      <w:r w:rsidR="00E971BF">
        <w:rPr>
          <w:rFonts w:hint="eastAsia"/>
        </w:rPr>
        <w:t>铜</w:t>
      </w:r>
      <w:proofErr w:type="gramStart"/>
      <w:r w:rsidR="00E971BF">
        <w:rPr>
          <w:rFonts w:hint="eastAsia"/>
        </w:rPr>
        <w:t>铟镓硒</w:t>
      </w:r>
      <w:r w:rsidR="00E971BF">
        <w:rPr>
          <w:rFonts w:ascii="宋体" w:hAnsi="宋体" w:hint="eastAsia"/>
          <w:szCs w:val="21"/>
        </w:rPr>
        <w:t>光伏</w:t>
      </w:r>
      <w:proofErr w:type="gramEnd"/>
      <w:r w:rsidR="00E971BF">
        <w:rPr>
          <w:rFonts w:ascii="宋体" w:hAnsi="宋体" w:hint="eastAsia"/>
          <w:szCs w:val="21"/>
        </w:rPr>
        <w:t>组件在机械</w:t>
      </w:r>
      <w:r>
        <w:rPr>
          <w:rFonts w:ascii="宋体" w:hAnsi="宋体" w:hint="eastAsia"/>
          <w:szCs w:val="21"/>
        </w:rPr>
        <w:t>和电气上按一定方式组装在一起，并</w:t>
      </w:r>
      <w:r w:rsidR="00E971BF">
        <w:rPr>
          <w:rFonts w:ascii="宋体" w:hAnsi="宋体" w:hint="eastAsia"/>
          <w:szCs w:val="21"/>
        </w:rPr>
        <w:t>有固定的支撑结构而构成的直流发电单元。</w:t>
      </w:r>
    </w:p>
    <w:p w:rsidR="007F7871" w:rsidRPr="004C68D3" w:rsidRDefault="007F7871" w:rsidP="007F7871">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7F7871" w:rsidRDefault="007F7871" w:rsidP="007F7871">
      <w:pPr>
        <w:adjustRightInd w:val="0"/>
        <w:snapToGrid w:val="0"/>
        <w:spacing w:line="360" w:lineRule="auto"/>
        <w:ind w:firstLineChars="200" w:firstLine="420"/>
        <w:rPr>
          <w:b/>
          <w:szCs w:val="21"/>
        </w:rPr>
      </w:pPr>
      <w:r>
        <w:rPr>
          <w:rFonts w:ascii="仿宋_GB2312" w:eastAsia="仿宋_GB2312" w:hint="eastAsia"/>
          <w:color w:val="002060"/>
          <w:szCs w:val="21"/>
        </w:rPr>
        <w:t>铜</w:t>
      </w:r>
      <w:proofErr w:type="gramStart"/>
      <w:r>
        <w:rPr>
          <w:rFonts w:ascii="仿宋_GB2312" w:eastAsia="仿宋_GB2312" w:hint="eastAsia"/>
          <w:color w:val="002060"/>
          <w:szCs w:val="21"/>
        </w:rPr>
        <w:t>铟镓硒光伏</w:t>
      </w:r>
      <w:proofErr w:type="gramEnd"/>
      <w:r>
        <w:rPr>
          <w:rFonts w:ascii="仿宋_GB2312" w:eastAsia="仿宋_GB2312" w:hint="eastAsia"/>
          <w:color w:val="002060"/>
          <w:szCs w:val="21"/>
        </w:rPr>
        <w:t>方阵</w:t>
      </w:r>
    </w:p>
    <w:p w:rsidR="00E971BF" w:rsidRDefault="00E971BF" w:rsidP="00E971BF">
      <w:pPr>
        <w:adjustRightInd w:val="0"/>
        <w:snapToGrid w:val="0"/>
        <w:spacing w:line="360" w:lineRule="auto"/>
        <w:rPr>
          <w:bCs/>
          <w:color w:val="000000"/>
        </w:rPr>
      </w:pPr>
      <w:r>
        <w:rPr>
          <w:rFonts w:hint="eastAsia"/>
          <w:b/>
          <w:szCs w:val="21"/>
        </w:rPr>
        <w:t>2</w:t>
      </w:r>
      <w:r w:rsidRPr="00A91B9B">
        <w:rPr>
          <w:b/>
          <w:szCs w:val="21"/>
        </w:rPr>
        <w:t>.</w:t>
      </w:r>
      <w:r w:rsidRPr="00A91B9B">
        <w:rPr>
          <w:rFonts w:hint="eastAsia"/>
          <w:b/>
          <w:szCs w:val="21"/>
        </w:rPr>
        <w:t>0.</w:t>
      </w:r>
      <w:r w:rsidR="004D57BB">
        <w:rPr>
          <w:rFonts w:hint="eastAsia"/>
          <w:b/>
          <w:szCs w:val="21"/>
        </w:rPr>
        <w:t>9</w:t>
      </w:r>
      <w:r>
        <w:rPr>
          <w:rFonts w:hint="eastAsia"/>
          <w:b/>
          <w:szCs w:val="21"/>
        </w:rPr>
        <w:t xml:space="preserve">  </w:t>
      </w:r>
      <w:r>
        <w:rPr>
          <w:rFonts w:hint="eastAsia"/>
          <w:bCs/>
          <w:color w:val="000000"/>
        </w:rPr>
        <w:t>最佳倾角</w:t>
      </w:r>
      <w:r>
        <w:rPr>
          <w:rFonts w:hint="eastAsia"/>
          <w:bCs/>
          <w:color w:val="000000"/>
        </w:rPr>
        <w:t xml:space="preserve">  tilt angle of solar panel</w:t>
      </w:r>
    </w:p>
    <w:p w:rsidR="00E971BF" w:rsidRPr="00D915C6" w:rsidRDefault="00D35AD0" w:rsidP="00E971BF">
      <w:pPr>
        <w:adjustRightInd w:val="0"/>
        <w:snapToGrid w:val="0"/>
        <w:spacing w:line="360" w:lineRule="auto"/>
        <w:ind w:firstLineChars="200" w:firstLine="420"/>
        <w:rPr>
          <w:bCs/>
          <w:szCs w:val="21"/>
        </w:rPr>
      </w:pPr>
      <w:r>
        <w:rPr>
          <w:rFonts w:hint="eastAsia"/>
          <w:bCs/>
          <w:szCs w:val="21"/>
        </w:rPr>
        <w:t>铜</w:t>
      </w:r>
      <w:proofErr w:type="gramStart"/>
      <w:r>
        <w:rPr>
          <w:rFonts w:hint="eastAsia"/>
          <w:bCs/>
          <w:szCs w:val="21"/>
        </w:rPr>
        <w:t>铟镓硒</w:t>
      </w:r>
      <w:r w:rsidR="00565D45">
        <w:rPr>
          <w:rFonts w:hint="eastAsia"/>
          <w:bCs/>
          <w:szCs w:val="21"/>
        </w:rPr>
        <w:t>光伏</w:t>
      </w:r>
      <w:proofErr w:type="gramEnd"/>
      <w:r w:rsidR="00565D45">
        <w:rPr>
          <w:rFonts w:hint="eastAsia"/>
          <w:bCs/>
          <w:szCs w:val="21"/>
        </w:rPr>
        <w:t>组件在一年内获得最大发电量时</w:t>
      </w:r>
      <w:r w:rsidR="00E971BF">
        <w:rPr>
          <w:rFonts w:hint="eastAsia"/>
          <w:bCs/>
          <w:szCs w:val="21"/>
        </w:rPr>
        <w:t>与水平面的夹角。</w:t>
      </w:r>
    </w:p>
    <w:p w:rsidR="00A44562" w:rsidRPr="004C68D3" w:rsidRDefault="00A44562" w:rsidP="00A44562">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A44562" w:rsidRPr="00A44562" w:rsidRDefault="007F7871" w:rsidP="00A44562">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确定铜</w:t>
      </w:r>
      <w:proofErr w:type="gramStart"/>
      <w:r>
        <w:rPr>
          <w:rFonts w:ascii="仿宋_GB2312" w:eastAsia="仿宋_GB2312" w:hint="eastAsia"/>
          <w:color w:val="002060"/>
          <w:szCs w:val="21"/>
        </w:rPr>
        <w:t>铟镓硒</w:t>
      </w:r>
      <w:r w:rsidR="00A44562">
        <w:rPr>
          <w:rFonts w:ascii="仿宋_GB2312" w:eastAsia="仿宋_GB2312" w:hint="eastAsia"/>
          <w:color w:val="002060"/>
          <w:szCs w:val="21"/>
        </w:rPr>
        <w:t>光伏</w:t>
      </w:r>
      <w:proofErr w:type="gramEnd"/>
      <w:r w:rsidR="00A44562">
        <w:rPr>
          <w:rFonts w:ascii="仿宋_GB2312" w:eastAsia="仿宋_GB2312" w:hint="eastAsia"/>
          <w:color w:val="002060"/>
          <w:szCs w:val="21"/>
        </w:rPr>
        <w:t>组件</w:t>
      </w:r>
      <w:r w:rsidR="0097764A">
        <w:rPr>
          <w:rFonts w:ascii="仿宋_GB2312" w:eastAsia="仿宋_GB2312" w:hint="eastAsia"/>
          <w:color w:val="002060"/>
          <w:szCs w:val="21"/>
        </w:rPr>
        <w:t>（方阵）</w:t>
      </w:r>
      <w:r w:rsidR="00A44562">
        <w:rPr>
          <w:rFonts w:ascii="仿宋_GB2312" w:eastAsia="仿宋_GB2312" w:hint="eastAsia"/>
          <w:color w:val="002060"/>
          <w:szCs w:val="21"/>
        </w:rPr>
        <w:t>的最佳倾角</w:t>
      </w:r>
      <w:r>
        <w:rPr>
          <w:rFonts w:ascii="仿宋_GB2312" w:eastAsia="仿宋_GB2312" w:hint="eastAsia"/>
          <w:color w:val="002060"/>
          <w:szCs w:val="21"/>
        </w:rPr>
        <w:t>是系统设计不可缺少的重要环节，</w:t>
      </w:r>
      <w:r w:rsidR="00A44562" w:rsidRPr="00A44562">
        <w:rPr>
          <w:rFonts w:ascii="仿宋_GB2312" w:eastAsia="仿宋_GB2312" w:hint="eastAsia"/>
          <w:color w:val="002060"/>
          <w:szCs w:val="21"/>
        </w:rPr>
        <w:t>一般</w:t>
      </w:r>
      <w:r>
        <w:rPr>
          <w:rFonts w:ascii="仿宋_GB2312" w:eastAsia="仿宋_GB2312" w:hint="eastAsia"/>
          <w:color w:val="002060"/>
          <w:szCs w:val="21"/>
        </w:rPr>
        <w:t>认</w:t>
      </w:r>
      <w:r w:rsidR="00A44562" w:rsidRPr="00A44562">
        <w:rPr>
          <w:rFonts w:ascii="仿宋_GB2312" w:eastAsia="仿宋_GB2312" w:hint="eastAsia"/>
          <w:color w:val="002060"/>
          <w:szCs w:val="21"/>
        </w:rPr>
        <w:t>为</w:t>
      </w:r>
      <w:r w:rsidR="0097764A">
        <w:rPr>
          <w:rFonts w:ascii="仿宋_GB2312" w:eastAsia="仿宋_GB2312" w:hint="eastAsia"/>
          <w:color w:val="002060"/>
          <w:szCs w:val="21"/>
        </w:rPr>
        <w:t>最佳倾角为</w:t>
      </w:r>
      <w:r w:rsidR="00A44562" w:rsidRPr="00A44562">
        <w:rPr>
          <w:rFonts w:ascii="仿宋_GB2312" w:eastAsia="仿宋_GB2312" w:hint="eastAsia"/>
          <w:color w:val="002060"/>
          <w:szCs w:val="21"/>
        </w:rPr>
        <w:t>当地纬度</w:t>
      </w:r>
      <w:r w:rsidR="0097764A">
        <w:rPr>
          <w:rFonts w:ascii="仿宋_GB2312" w:eastAsia="仿宋_GB2312" w:hint="eastAsia"/>
          <w:color w:val="002060"/>
          <w:szCs w:val="21"/>
        </w:rPr>
        <w:t>，结果是夏天光伏组件（方阵）发电量往往过盈而造成浪费，冬天时发电量</w:t>
      </w:r>
      <w:r w:rsidR="00C7680C">
        <w:rPr>
          <w:rFonts w:ascii="仿宋_GB2312" w:eastAsia="仿宋_GB2312" w:hint="eastAsia"/>
          <w:color w:val="002060"/>
          <w:szCs w:val="21"/>
        </w:rPr>
        <w:t>又往往</w:t>
      </w:r>
      <w:r w:rsidR="0097764A">
        <w:rPr>
          <w:rFonts w:ascii="仿宋_GB2312" w:eastAsia="仿宋_GB2312" w:hint="eastAsia"/>
          <w:color w:val="002060"/>
          <w:szCs w:val="21"/>
        </w:rPr>
        <w:t>不足而是蓄电池欠充，所以，这不一定是最佳选择。目前普遍认为，最佳倾角应是全年辐射量最弱的月份能得到最大的太阳能辐射量为好，推荐以辐射量最小的月份北半球的12月份，南半球的6月份最为依据。其实</w:t>
      </w:r>
      <w:r w:rsidR="00323E37">
        <w:rPr>
          <w:rFonts w:ascii="仿宋_GB2312" w:eastAsia="仿宋_GB2312" w:hint="eastAsia"/>
          <w:color w:val="002060"/>
          <w:szCs w:val="21"/>
        </w:rPr>
        <w:t>，此观点也不一定妥当，往往会使夏季获得的辐照量过少，导致全年得到的辐照量偏小。建议综合考虑当地太阳辐照量的连续性、均匀性和极大性，通过</w:t>
      </w:r>
      <w:r w:rsidR="00C7680C">
        <w:rPr>
          <w:rFonts w:ascii="仿宋_GB2312" w:eastAsia="仿宋_GB2312" w:hint="eastAsia"/>
          <w:color w:val="002060"/>
          <w:szCs w:val="21"/>
        </w:rPr>
        <w:t>软件</w:t>
      </w:r>
      <w:r w:rsidR="00323E37">
        <w:rPr>
          <w:rFonts w:ascii="仿宋_GB2312" w:eastAsia="仿宋_GB2312" w:hint="eastAsia"/>
          <w:color w:val="002060"/>
          <w:szCs w:val="21"/>
        </w:rPr>
        <w:t>进行计算。</w:t>
      </w:r>
    </w:p>
    <w:p w:rsidR="00E971BF" w:rsidRDefault="00E971BF" w:rsidP="00E971BF">
      <w:pPr>
        <w:adjustRightInd w:val="0"/>
        <w:snapToGrid w:val="0"/>
        <w:spacing w:line="360" w:lineRule="auto"/>
        <w:rPr>
          <w:bCs/>
          <w:color w:val="000000"/>
        </w:rPr>
      </w:pPr>
      <w:r>
        <w:rPr>
          <w:rFonts w:hint="eastAsia"/>
          <w:b/>
          <w:szCs w:val="21"/>
        </w:rPr>
        <w:t>2</w:t>
      </w:r>
      <w:r w:rsidRPr="00A91B9B">
        <w:rPr>
          <w:b/>
          <w:szCs w:val="21"/>
        </w:rPr>
        <w:t>.</w:t>
      </w:r>
      <w:r w:rsidRPr="00A91B9B">
        <w:rPr>
          <w:rFonts w:hint="eastAsia"/>
          <w:b/>
          <w:szCs w:val="21"/>
        </w:rPr>
        <w:t>0.</w:t>
      </w:r>
      <w:r>
        <w:rPr>
          <w:rFonts w:hint="eastAsia"/>
          <w:b/>
          <w:szCs w:val="21"/>
        </w:rPr>
        <w:t>1</w:t>
      </w:r>
      <w:r w:rsidR="004D57BB">
        <w:rPr>
          <w:rFonts w:hint="eastAsia"/>
          <w:b/>
          <w:szCs w:val="21"/>
        </w:rPr>
        <w:t>0</w:t>
      </w:r>
      <w:r>
        <w:rPr>
          <w:rFonts w:hint="eastAsia"/>
          <w:b/>
          <w:szCs w:val="21"/>
        </w:rPr>
        <w:t xml:space="preserve">  </w:t>
      </w:r>
      <w:r w:rsidRPr="004C33CD">
        <w:rPr>
          <w:rFonts w:hint="eastAsia"/>
          <w:szCs w:val="21"/>
        </w:rPr>
        <w:t>非透明</w:t>
      </w:r>
      <w:r>
        <w:rPr>
          <w:rFonts w:hint="eastAsia"/>
          <w:bCs/>
          <w:color w:val="000000"/>
        </w:rPr>
        <w:t>光伏幕墙</w:t>
      </w:r>
      <w:r>
        <w:rPr>
          <w:rFonts w:hint="eastAsia"/>
          <w:bCs/>
          <w:color w:val="000000"/>
        </w:rPr>
        <w:t xml:space="preserve">  opaque PV glass curtain wall</w:t>
      </w:r>
    </w:p>
    <w:p w:rsidR="00E971BF" w:rsidRPr="004C33CD" w:rsidRDefault="00E971BF" w:rsidP="00E971BF">
      <w:pPr>
        <w:adjustRightInd w:val="0"/>
        <w:snapToGrid w:val="0"/>
        <w:spacing w:line="360" w:lineRule="auto"/>
        <w:ind w:firstLineChars="200" w:firstLine="420"/>
        <w:rPr>
          <w:szCs w:val="21"/>
        </w:rPr>
      </w:pPr>
      <w:r w:rsidRPr="004C33CD">
        <w:rPr>
          <w:rFonts w:hint="eastAsia"/>
          <w:szCs w:val="21"/>
        </w:rPr>
        <w:t>可见光不能直接射入室内的光伏幕墙。</w:t>
      </w:r>
    </w:p>
    <w:p w:rsidR="00E971BF" w:rsidRPr="002F7358" w:rsidRDefault="00E971BF" w:rsidP="00E971BF">
      <w:pPr>
        <w:adjustRightInd w:val="0"/>
        <w:snapToGrid w:val="0"/>
        <w:spacing w:line="360" w:lineRule="auto"/>
        <w:rPr>
          <w:szCs w:val="21"/>
        </w:rPr>
      </w:pPr>
      <w:r>
        <w:rPr>
          <w:rFonts w:hint="eastAsia"/>
          <w:b/>
          <w:szCs w:val="21"/>
        </w:rPr>
        <w:t>2</w:t>
      </w:r>
      <w:r w:rsidRPr="00A91B9B">
        <w:rPr>
          <w:b/>
          <w:szCs w:val="21"/>
        </w:rPr>
        <w:t>.</w:t>
      </w:r>
      <w:r w:rsidRPr="00A91B9B">
        <w:rPr>
          <w:rFonts w:hint="eastAsia"/>
          <w:b/>
          <w:szCs w:val="21"/>
        </w:rPr>
        <w:t>0.</w:t>
      </w:r>
      <w:r>
        <w:rPr>
          <w:rFonts w:hint="eastAsia"/>
          <w:b/>
          <w:szCs w:val="21"/>
        </w:rPr>
        <w:t>1</w:t>
      </w:r>
      <w:r w:rsidR="004D57BB">
        <w:rPr>
          <w:rFonts w:hint="eastAsia"/>
          <w:b/>
          <w:szCs w:val="21"/>
        </w:rPr>
        <w:t>1</w:t>
      </w:r>
      <w:r w:rsidRPr="006B6CCB">
        <w:rPr>
          <w:rFonts w:hint="eastAsia"/>
          <w:b/>
          <w:bCs/>
          <w:color w:val="000000"/>
          <w:sz w:val="28"/>
          <w:szCs w:val="28"/>
        </w:rPr>
        <w:t xml:space="preserve"> </w:t>
      </w:r>
      <w:r>
        <w:rPr>
          <w:rFonts w:hint="eastAsia"/>
          <w:b/>
          <w:bCs/>
          <w:color w:val="000000"/>
          <w:sz w:val="28"/>
          <w:szCs w:val="28"/>
        </w:rPr>
        <w:t xml:space="preserve"> </w:t>
      </w:r>
      <w:r w:rsidRPr="002F7358">
        <w:rPr>
          <w:rFonts w:hint="eastAsia"/>
          <w:szCs w:val="21"/>
        </w:rPr>
        <w:t>日照时数</w:t>
      </w:r>
      <w:r w:rsidRPr="002F7358">
        <w:rPr>
          <w:rFonts w:hint="eastAsia"/>
          <w:szCs w:val="21"/>
        </w:rPr>
        <w:t xml:space="preserve">  hours of sunshine </w:t>
      </w:r>
    </w:p>
    <w:p w:rsidR="00E971BF" w:rsidRPr="002F7358" w:rsidRDefault="00E971BF" w:rsidP="00E971BF">
      <w:pPr>
        <w:adjustRightInd w:val="0"/>
        <w:snapToGrid w:val="0"/>
        <w:spacing w:line="360" w:lineRule="auto"/>
        <w:ind w:firstLineChars="200" w:firstLine="420"/>
        <w:rPr>
          <w:szCs w:val="21"/>
        </w:rPr>
      </w:pPr>
      <w:r w:rsidRPr="002F7358">
        <w:rPr>
          <w:rFonts w:hint="eastAsia"/>
          <w:szCs w:val="21"/>
        </w:rPr>
        <w:t>指太阳中心从出现在一地的东方地平线到进入西方地平线，其直射光线在无地物、云、雾等任何遮蔽的条件下，照射到地面所经历的小时数。</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0269EB" w:rsidRDefault="0005485A" w:rsidP="00E971BF">
      <w:pPr>
        <w:adjustRightInd w:val="0"/>
        <w:snapToGrid w:val="0"/>
        <w:spacing w:line="360" w:lineRule="auto"/>
        <w:ind w:firstLineChars="200" w:firstLine="420"/>
        <w:rPr>
          <w:rFonts w:ascii="仿宋_GB2312" w:eastAsia="仿宋_GB2312"/>
          <w:color w:val="002060"/>
          <w:szCs w:val="21"/>
        </w:rPr>
      </w:pPr>
      <w:proofErr w:type="gramStart"/>
      <w:r>
        <w:rPr>
          <w:rFonts w:ascii="仿宋_GB2312" w:eastAsia="仿宋_GB2312" w:hint="eastAsia"/>
          <w:color w:val="002060"/>
          <w:szCs w:val="21"/>
        </w:rPr>
        <w:t>夏季我国</w:t>
      </w:r>
      <w:proofErr w:type="gramEnd"/>
      <w:r>
        <w:rPr>
          <w:rFonts w:ascii="仿宋_GB2312" w:eastAsia="仿宋_GB2312" w:hint="eastAsia"/>
          <w:color w:val="002060"/>
          <w:szCs w:val="21"/>
        </w:rPr>
        <w:t>北方日照时数多与南方。另外，纬度越高，昼夜长短变化幅度越大，夏季月</w:t>
      </w:r>
      <w:proofErr w:type="gramStart"/>
      <w:r>
        <w:rPr>
          <w:rFonts w:ascii="仿宋_GB2312" w:eastAsia="仿宋_GB2312" w:hint="eastAsia"/>
          <w:color w:val="002060"/>
          <w:szCs w:val="21"/>
        </w:rPr>
        <w:t>向北昼越长</w:t>
      </w:r>
      <w:proofErr w:type="gramEnd"/>
      <w:r>
        <w:rPr>
          <w:rFonts w:ascii="仿宋_GB2312" w:eastAsia="仿宋_GB2312" w:hint="eastAsia"/>
          <w:color w:val="002060"/>
          <w:szCs w:val="21"/>
        </w:rPr>
        <w:t>。</w:t>
      </w:r>
      <w:r w:rsidR="00E971BF" w:rsidRPr="000269EB">
        <w:rPr>
          <w:rFonts w:ascii="仿宋_GB2312" w:eastAsia="仿宋_GB2312" w:hint="eastAsia"/>
          <w:color w:val="002060"/>
          <w:szCs w:val="21"/>
        </w:rPr>
        <w:t>青藏高原因海拔高，</w:t>
      </w:r>
      <w:r w:rsidR="00E971BF">
        <w:rPr>
          <w:rFonts w:ascii="仿宋_GB2312" w:eastAsia="仿宋_GB2312" w:hint="eastAsia"/>
          <w:color w:val="002060"/>
          <w:szCs w:val="21"/>
        </w:rPr>
        <w:t>空气稀薄，天空晴朗，故日照时数多，相反四川盆地与其纬度差不多</w:t>
      </w:r>
      <w:r w:rsidR="00E971BF" w:rsidRPr="000269EB">
        <w:rPr>
          <w:rFonts w:ascii="仿宋_GB2312" w:eastAsia="仿宋_GB2312" w:hint="eastAsia"/>
          <w:color w:val="002060"/>
          <w:szCs w:val="21"/>
        </w:rPr>
        <w:t>，</w:t>
      </w:r>
      <w:r w:rsidR="00E971BF">
        <w:rPr>
          <w:rFonts w:ascii="仿宋_GB2312" w:eastAsia="仿宋_GB2312" w:hint="eastAsia"/>
          <w:color w:val="002060"/>
          <w:szCs w:val="21"/>
        </w:rPr>
        <w:t>但</w:t>
      </w:r>
      <w:r w:rsidR="00E971BF" w:rsidRPr="000269EB">
        <w:rPr>
          <w:rFonts w:ascii="仿宋_GB2312" w:eastAsia="仿宋_GB2312" w:hint="eastAsia"/>
          <w:color w:val="002060"/>
          <w:szCs w:val="21"/>
        </w:rPr>
        <w:t>受地形限制，多云，故日照时数少。</w:t>
      </w:r>
    </w:p>
    <w:p w:rsidR="00E971BF" w:rsidRPr="002D40C2" w:rsidRDefault="00E971BF" w:rsidP="00E971BF">
      <w:pPr>
        <w:adjustRightInd w:val="0"/>
        <w:snapToGrid w:val="0"/>
        <w:spacing w:line="360" w:lineRule="auto"/>
        <w:rPr>
          <w:szCs w:val="21"/>
        </w:rPr>
      </w:pPr>
      <w:r>
        <w:rPr>
          <w:rFonts w:hint="eastAsia"/>
          <w:b/>
          <w:szCs w:val="21"/>
        </w:rPr>
        <w:t>2</w:t>
      </w:r>
      <w:r w:rsidRPr="00A91B9B">
        <w:rPr>
          <w:b/>
          <w:szCs w:val="21"/>
        </w:rPr>
        <w:t>.</w:t>
      </w:r>
      <w:r w:rsidRPr="00A91B9B">
        <w:rPr>
          <w:rFonts w:hint="eastAsia"/>
          <w:b/>
          <w:szCs w:val="21"/>
        </w:rPr>
        <w:t>0.</w:t>
      </w:r>
      <w:r>
        <w:rPr>
          <w:rFonts w:hint="eastAsia"/>
          <w:b/>
          <w:szCs w:val="21"/>
        </w:rPr>
        <w:t>1</w:t>
      </w:r>
      <w:r w:rsidR="004D57BB">
        <w:rPr>
          <w:rFonts w:hint="eastAsia"/>
          <w:b/>
          <w:szCs w:val="21"/>
        </w:rPr>
        <w:t>2</w:t>
      </w:r>
      <w:r w:rsidRPr="006B6CCB">
        <w:rPr>
          <w:rFonts w:hint="eastAsia"/>
          <w:b/>
          <w:bCs/>
          <w:color w:val="000000"/>
          <w:sz w:val="28"/>
          <w:szCs w:val="28"/>
        </w:rPr>
        <w:t xml:space="preserve"> </w:t>
      </w:r>
      <w:r>
        <w:rPr>
          <w:rFonts w:hint="eastAsia"/>
          <w:b/>
          <w:bCs/>
          <w:color w:val="000000"/>
          <w:sz w:val="28"/>
          <w:szCs w:val="28"/>
        </w:rPr>
        <w:t xml:space="preserve"> </w:t>
      </w:r>
      <w:r w:rsidRPr="002D40C2">
        <w:rPr>
          <w:rFonts w:hint="eastAsia"/>
          <w:szCs w:val="21"/>
        </w:rPr>
        <w:t>平屋面</w:t>
      </w:r>
      <w:r w:rsidRPr="002D40C2">
        <w:rPr>
          <w:rFonts w:hint="eastAsia"/>
          <w:szCs w:val="21"/>
        </w:rPr>
        <w:t xml:space="preserve">  plate roof </w:t>
      </w:r>
    </w:p>
    <w:p w:rsidR="00E971BF" w:rsidRPr="002D40C2" w:rsidRDefault="00E971BF" w:rsidP="00E971BF">
      <w:pPr>
        <w:adjustRightInd w:val="0"/>
        <w:snapToGrid w:val="0"/>
        <w:spacing w:line="360" w:lineRule="auto"/>
        <w:ind w:firstLineChars="200" w:firstLine="420"/>
        <w:rPr>
          <w:szCs w:val="21"/>
        </w:rPr>
      </w:pPr>
      <w:r w:rsidRPr="002D40C2">
        <w:rPr>
          <w:rFonts w:hint="eastAsia"/>
          <w:szCs w:val="21"/>
        </w:rPr>
        <w:t>坡度小于</w:t>
      </w:r>
      <w:r w:rsidRPr="002D40C2">
        <w:rPr>
          <w:rFonts w:hint="eastAsia"/>
          <w:szCs w:val="21"/>
        </w:rPr>
        <w:t>3%</w:t>
      </w:r>
      <w:r w:rsidRPr="002D40C2">
        <w:rPr>
          <w:rFonts w:hint="eastAsia"/>
          <w:szCs w:val="21"/>
        </w:rPr>
        <w:t>的屋面。</w:t>
      </w:r>
    </w:p>
    <w:p w:rsidR="00E971BF" w:rsidRPr="002D40C2" w:rsidRDefault="00E971BF" w:rsidP="00E971BF">
      <w:pPr>
        <w:adjustRightInd w:val="0"/>
        <w:snapToGrid w:val="0"/>
        <w:spacing w:line="360" w:lineRule="auto"/>
        <w:rPr>
          <w:szCs w:val="21"/>
        </w:rPr>
      </w:pPr>
      <w:r>
        <w:rPr>
          <w:rFonts w:hint="eastAsia"/>
          <w:b/>
          <w:szCs w:val="21"/>
        </w:rPr>
        <w:lastRenderedPageBreak/>
        <w:t>2</w:t>
      </w:r>
      <w:r w:rsidRPr="00A91B9B">
        <w:rPr>
          <w:b/>
          <w:szCs w:val="21"/>
        </w:rPr>
        <w:t>.</w:t>
      </w:r>
      <w:r w:rsidRPr="00A91B9B">
        <w:rPr>
          <w:rFonts w:hint="eastAsia"/>
          <w:b/>
          <w:szCs w:val="21"/>
        </w:rPr>
        <w:t>0.</w:t>
      </w:r>
      <w:r>
        <w:rPr>
          <w:rFonts w:hint="eastAsia"/>
          <w:b/>
          <w:szCs w:val="21"/>
        </w:rPr>
        <w:t>1</w:t>
      </w:r>
      <w:r w:rsidR="004D57BB">
        <w:rPr>
          <w:rFonts w:hint="eastAsia"/>
          <w:b/>
          <w:szCs w:val="21"/>
        </w:rPr>
        <w:t>3</w:t>
      </w:r>
      <w:r w:rsidRPr="006B6CCB">
        <w:rPr>
          <w:rFonts w:hint="eastAsia"/>
          <w:b/>
          <w:bCs/>
          <w:color w:val="000000"/>
          <w:sz w:val="28"/>
          <w:szCs w:val="28"/>
        </w:rPr>
        <w:t xml:space="preserve">  </w:t>
      </w:r>
      <w:r w:rsidRPr="002D40C2">
        <w:rPr>
          <w:rFonts w:hint="eastAsia"/>
          <w:szCs w:val="21"/>
        </w:rPr>
        <w:t>坡屋面</w:t>
      </w:r>
      <w:r w:rsidRPr="002D40C2">
        <w:rPr>
          <w:rFonts w:hint="eastAsia"/>
          <w:szCs w:val="21"/>
        </w:rPr>
        <w:t xml:space="preserve">  slope roof</w:t>
      </w:r>
    </w:p>
    <w:p w:rsidR="00E971BF" w:rsidRPr="002D40C2" w:rsidRDefault="00E971BF" w:rsidP="00E971BF">
      <w:pPr>
        <w:adjustRightInd w:val="0"/>
        <w:snapToGrid w:val="0"/>
        <w:spacing w:line="360" w:lineRule="auto"/>
        <w:ind w:firstLineChars="200" w:firstLine="420"/>
        <w:rPr>
          <w:szCs w:val="21"/>
        </w:rPr>
      </w:pPr>
      <w:r w:rsidRPr="002D40C2">
        <w:rPr>
          <w:rFonts w:hint="eastAsia"/>
          <w:szCs w:val="21"/>
        </w:rPr>
        <w:t>坡度大于等于</w:t>
      </w:r>
      <w:r w:rsidRPr="002D40C2">
        <w:rPr>
          <w:rFonts w:hint="eastAsia"/>
          <w:szCs w:val="21"/>
        </w:rPr>
        <w:t>3%</w:t>
      </w:r>
      <w:r w:rsidRPr="002D40C2">
        <w:rPr>
          <w:rFonts w:hint="eastAsia"/>
          <w:szCs w:val="21"/>
        </w:rPr>
        <w:t>的屋面。</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1B78FF" w:rsidRDefault="00E971BF" w:rsidP="00E971BF">
      <w:pPr>
        <w:adjustRightInd w:val="0"/>
        <w:snapToGrid w:val="0"/>
        <w:spacing w:line="360" w:lineRule="auto"/>
        <w:ind w:firstLineChars="200" w:firstLine="420"/>
        <w:rPr>
          <w:rFonts w:ascii="仿宋_GB2312" w:eastAsia="仿宋_GB2312"/>
          <w:color w:val="002060"/>
          <w:szCs w:val="21"/>
        </w:rPr>
      </w:pPr>
      <w:r w:rsidRPr="001B78FF">
        <w:rPr>
          <w:rFonts w:ascii="仿宋_GB2312" w:eastAsia="仿宋_GB2312" w:hint="eastAsia"/>
          <w:color w:val="002060"/>
          <w:szCs w:val="21"/>
        </w:rPr>
        <w:t>建筑屋面一般分为平屋面和坡屋面和其他形式的屋面。平屋面通常是指排水坡度小于3%的屋面。坡屋面通常是指屋面坡度大于等于3%的屋面。坡屋面的形式和坡度主要取决于建筑形式、结构形式、屋面材料、气候环境等因素。常见屋面类型和适用坡度见表1。</w:t>
      </w:r>
      <w:r>
        <w:rPr>
          <w:rFonts w:ascii="仿宋_GB2312" w:eastAsia="仿宋_GB2312" w:hint="eastAsia"/>
          <w:color w:val="002060"/>
          <w:szCs w:val="21"/>
        </w:rPr>
        <w:t>CIGS薄膜电池板</w:t>
      </w:r>
      <w:r w:rsidRPr="001B78FF">
        <w:rPr>
          <w:rFonts w:ascii="仿宋_GB2312" w:eastAsia="仿宋_GB2312" w:hint="eastAsia"/>
          <w:color w:val="002060"/>
          <w:szCs w:val="21"/>
        </w:rPr>
        <w:t>安装在坡屋面上应根据当地纬度和屋面坡度调整</w:t>
      </w:r>
      <w:r>
        <w:rPr>
          <w:rFonts w:ascii="仿宋_GB2312" w:eastAsia="仿宋_GB2312" w:hint="eastAsia"/>
          <w:color w:val="002060"/>
          <w:szCs w:val="21"/>
        </w:rPr>
        <w:t>其</w:t>
      </w:r>
      <w:r w:rsidRPr="001B78FF">
        <w:rPr>
          <w:rFonts w:ascii="仿宋_GB2312" w:eastAsia="仿宋_GB2312" w:hint="eastAsia"/>
          <w:color w:val="002060"/>
          <w:szCs w:val="21"/>
        </w:rPr>
        <w:t>倾角。</w:t>
      </w:r>
    </w:p>
    <w:p w:rsidR="00E971BF" w:rsidRDefault="00E971BF" w:rsidP="00E971BF">
      <w:pPr>
        <w:adjustRightInd w:val="0"/>
        <w:snapToGrid w:val="0"/>
        <w:spacing w:line="360" w:lineRule="auto"/>
        <w:ind w:firstLineChars="200" w:firstLine="360"/>
        <w:jc w:val="center"/>
        <w:rPr>
          <w:rFonts w:ascii="仿宋_GB2312" w:eastAsia="仿宋_GB2312"/>
          <w:color w:val="002060"/>
          <w:sz w:val="18"/>
          <w:szCs w:val="18"/>
        </w:rPr>
      </w:pPr>
    </w:p>
    <w:p w:rsidR="00E971BF" w:rsidRPr="00624CDB" w:rsidRDefault="00E971BF" w:rsidP="00624CDB">
      <w:pPr>
        <w:adjustRightInd w:val="0"/>
        <w:snapToGrid w:val="0"/>
        <w:spacing w:line="360" w:lineRule="auto"/>
        <w:ind w:firstLineChars="200" w:firstLine="361"/>
        <w:jc w:val="center"/>
        <w:rPr>
          <w:rFonts w:ascii="仿宋_GB2312" w:eastAsia="仿宋_GB2312"/>
          <w:b/>
          <w:color w:val="002060"/>
          <w:sz w:val="18"/>
          <w:szCs w:val="18"/>
        </w:rPr>
      </w:pPr>
      <w:r w:rsidRPr="00624CDB">
        <w:rPr>
          <w:rFonts w:ascii="仿宋_GB2312" w:eastAsia="仿宋_GB2312" w:hint="eastAsia"/>
          <w:b/>
          <w:color w:val="002060"/>
          <w:sz w:val="18"/>
          <w:szCs w:val="18"/>
        </w:rPr>
        <w:t>表1  屋面类型和坡度</w:t>
      </w:r>
    </w:p>
    <w:tbl>
      <w:tblPr>
        <w:tblStyle w:val="af"/>
        <w:tblW w:w="0" w:type="auto"/>
        <w:tblBorders>
          <w:top w:val="single" w:sz="8" w:space="0" w:color="auto"/>
          <w:left w:val="single" w:sz="8" w:space="0" w:color="auto"/>
          <w:bottom w:val="single" w:sz="8" w:space="0" w:color="auto"/>
          <w:right w:val="single" w:sz="8" w:space="0" w:color="auto"/>
        </w:tblBorders>
        <w:tblLook w:val="04A0"/>
      </w:tblPr>
      <w:tblGrid>
        <w:gridCol w:w="1065"/>
        <w:gridCol w:w="886"/>
        <w:gridCol w:w="851"/>
        <w:gridCol w:w="850"/>
        <w:gridCol w:w="1369"/>
        <w:gridCol w:w="1369"/>
        <w:gridCol w:w="1066"/>
        <w:gridCol w:w="1066"/>
      </w:tblGrid>
      <w:tr w:rsidR="00E971BF" w:rsidRPr="00A73C3A" w:rsidTr="00A60756">
        <w:tc>
          <w:tcPr>
            <w:tcW w:w="1065" w:type="dxa"/>
            <w:vMerge w:val="restart"/>
          </w:tcPr>
          <w:p w:rsidR="00E971BF" w:rsidRPr="00A73C3A" w:rsidRDefault="00E971BF" w:rsidP="002051E2">
            <w:pPr>
              <w:adjustRightInd w:val="0"/>
              <w:snapToGrid w:val="0"/>
              <w:jc w:val="center"/>
              <w:rPr>
                <w:rFonts w:ascii="仿宋_GB2312" w:eastAsia="仿宋_GB2312"/>
                <w:color w:val="002060"/>
                <w:sz w:val="18"/>
                <w:szCs w:val="18"/>
              </w:rPr>
            </w:pPr>
          </w:p>
        </w:tc>
        <w:tc>
          <w:tcPr>
            <w:tcW w:w="7457" w:type="dxa"/>
            <w:gridSpan w:val="7"/>
          </w:tcPr>
          <w:p w:rsidR="00E971BF" w:rsidRPr="00A73C3A" w:rsidRDefault="00E971BF" w:rsidP="002051E2">
            <w:pPr>
              <w:adjustRightInd w:val="0"/>
              <w:snapToGrid w:val="0"/>
              <w:jc w:val="center"/>
              <w:rPr>
                <w:rFonts w:ascii="仿宋_GB2312" w:eastAsia="仿宋_GB2312"/>
                <w:color w:val="002060"/>
                <w:sz w:val="18"/>
                <w:szCs w:val="18"/>
              </w:rPr>
            </w:pPr>
            <w:r w:rsidRPr="00A73C3A">
              <w:rPr>
                <w:rFonts w:ascii="仿宋_GB2312" w:eastAsia="仿宋_GB2312" w:hint="eastAsia"/>
                <w:color w:val="002060"/>
                <w:sz w:val="18"/>
                <w:szCs w:val="18"/>
              </w:rPr>
              <w:t>屋面类型</w:t>
            </w:r>
          </w:p>
        </w:tc>
      </w:tr>
      <w:tr w:rsidR="00E971BF" w:rsidRPr="00A73C3A" w:rsidTr="00A60756">
        <w:tc>
          <w:tcPr>
            <w:tcW w:w="1065" w:type="dxa"/>
            <w:vMerge/>
          </w:tcPr>
          <w:p w:rsidR="00E971BF" w:rsidRPr="00A73C3A" w:rsidRDefault="00E971BF" w:rsidP="002051E2">
            <w:pPr>
              <w:adjustRightInd w:val="0"/>
              <w:snapToGrid w:val="0"/>
              <w:jc w:val="center"/>
              <w:rPr>
                <w:rFonts w:ascii="仿宋_GB2312" w:eastAsia="仿宋_GB2312"/>
                <w:color w:val="002060"/>
                <w:sz w:val="18"/>
                <w:szCs w:val="18"/>
              </w:rPr>
            </w:pPr>
          </w:p>
        </w:tc>
        <w:tc>
          <w:tcPr>
            <w:tcW w:w="886" w:type="dxa"/>
            <w:vMerge w:val="restart"/>
          </w:tcPr>
          <w:p w:rsidR="00E971BF" w:rsidRPr="00A73C3A" w:rsidRDefault="00E971BF" w:rsidP="00114DD2">
            <w:pPr>
              <w:adjustRightInd w:val="0"/>
              <w:snapToGrid w:val="0"/>
              <w:spacing w:beforeLines="20"/>
              <w:jc w:val="center"/>
              <w:rPr>
                <w:rFonts w:ascii="仿宋_GB2312" w:eastAsia="仿宋_GB2312"/>
                <w:color w:val="002060"/>
                <w:sz w:val="18"/>
                <w:szCs w:val="18"/>
              </w:rPr>
            </w:pPr>
            <w:r w:rsidRPr="00A73C3A">
              <w:rPr>
                <w:rFonts w:ascii="仿宋_GB2312" w:eastAsia="仿宋_GB2312" w:hint="eastAsia"/>
                <w:color w:val="002060"/>
                <w:sz w:val="18"/>
                <w:szCs w:val="18"/>
              </w:rPr>
              <w:t>沥青瓦</w:t>
            </w:r>
          </w:p>
          <w:p w:rsidR="00E971BF" w:rsidRPr="00A73C3A" w:rsidRDefault="00E971BF" w:rsidP="00114DD2">
            <w:pPr>
              <w:adjustRightInd w:val="0"/>
              <w:snapToGrid w:val="0"/>
              <w:spacing w:beforeLines="20"/>
              <w:jc w:val="center"/>
              <w:rPr>
                <w:rFonts w:ascii="仿宋_GB2312" w:eastAsia="仿宋_GB2312"/>
                <w:color w:val="002060"/>
                <w:sz w:val="18"/>
                <w:szCs w:val="18"/>
              </w:rPr>
            </w:pPr>
            <w:r w:rsidRPr="00A73C3A">
              <w:rPr>
                <w:rFonts w:ascii="仿宋_GB2312" w:eastAsia="仿宋_GB2312" w:hint="eastAsia"/>
                <w:color w:val="002060"/>
                <w:sz w:val="18"/>
                <w:szCs w:val="18"/>
              </w:rPr>
              <w:t>屋面</w:t>
            </w:r>
          </w:p>
        </w:tc>
        <w:tc>
          <w:tcPr>
            <w:tcW w:w="851" w:type="dxa"/>
            <w:vMerge w:val="restart"/>
          </w:tcPr>
          <w:p w:rsidR="00E971BF" w:rsidRPr="00A73C3A" w:rsidRDefault="00E971BF" w:rsidP="00114DD2">
            <w:pPr>
              <w:adjustRightInd w:val="0"/>
              <w:snapToGrid w:val="0"/>
              <w:spacing w:beforeLines="20"/>
              <w:jc w:val="center"/>
              <w:rPr>
                <w:rFonts w:ascii="仿宋_GB2312" w:eastAsia="仿宋_GB2312"/>
                <w:color w:val="002060"/>
                <w:sz w:val="18"/>
                <w:szCs w:val="18"/>
              </w:rPr>
            </w:pPr>
            <w:r w:rsidRPr="00A73C3A">
              <w:rPr>
                <w:rFonts w:ascii="仿宋_GB2312" w:eastAsia="仿宋_GB2312" w:hint="eastAsia"/>
                <w:color w:val="002060"/>
                <w:sz w:val="18"/>
                <w:szCs w:val="18"/>
              </w:rPr>
              <w:t>块瓦</w:t>
            </w:r>
          </w:p>
          <w:p w:rsidR="00E971BF" w:rsidRPr="00A73C3A" w:rsidRDefault="00E971BF" w:rsidP="00114DD2">
            <w:pPr>
              <w:adjustRightInd w:val="0"/>
              <w:snapToGrid w:val="0"/>
              <w:spacing w:beforeLines="20"/>
              <w:jc w:val="center"/>
              <w:rPr>
                <w:rFonts w:ascii="仿宋_GB2312" w:eastAsia="仿宋_GB2312"/>
                <w:color w:val="002060"/>
                <w:sz w:val="18"/>
                <w:szCs w:val="18"/>
              </w:rPr>
            </w:pPr>
            <w:r w:rsidRPr="00A73C3A">
              <w:rPr>
                <w:rFonts w:ascii="仿宋_GB2312" w:eastAsia="仿宋_GB2312" w:hint="eastAsia"/>
                <w:color w:val="002060"/>
                <w:sz w:val="18"/>
                <w:szCs w:val="18"/>
              </w:rPr>
              <w:t>屋面</w:t>
            </w:r>
          </w:p>
        </w:tc>
        <w:tc>
          <w:tcPr>
            <w:tcW w:w="850" w:type="dxa"/>
            <w:vMerge w:val="restart"/>
          </w:tcPr>
          <w:p w:rsidR="00E971BF" w:rsidRPr="00A73C3A" w:rsidRDefault="00E971BF" w:rsidP="00114DD2">
            <w:pPr>
              <w:adjustRightInd w:val="0"/>
              <w:snapToGrid w:val="0"/>
              <w:spacing w:beforeLines="20"/>
              <w:jc w:val="center"/>
              <w:rPr>
                <w:rFonts w:ascii="仿宋_GB2312" w:eastAsia="仿宋_GB2312"/>
                <w:color w:val="002060"/>
                <w:sz w:val="18"/>
                <w:szCs w:val="18"/>
              </w:rPr>
            </w:pPr>
            <w:r w:rsidRPr="00A73C3A">
              <w:rPr>
                <w:rFonts w:ascii="仿宋_GB2312" w:eastAsia="仿宋_GB2312" w:hint="eastAsia"/>
                <w:color w:val="002060"/>
                <w:sz w:val="18"/>
                <w:szCs w:val="18"/>
              </w:rPr>
              <w:t>波形瓦</w:t>
            </w:r>
          </w:p>
          <w:p w:rsidR="00E971BF" w:rsidRPr="00A73C3A" w:rsidRDefault="00E971BF" w:rsidP="00114DD2">
            <w:pPr>
              <w:adjustRightInd w:val="0"/>
              <w:snapToGrid w:val="0"/>
              <w:spacing w:beforeLines="20"/>
              <w:jc w:val="center"/>
              <w:rPr>
                <w:rFonts w:ascii="仿宋_GB2312" w:eastAsia="仿宋_GB2312"/>
                <w:color w:val="002060"/>
                <w:sz w:val="18"/>
                <w:szCs w:val="18"/>
              </w:rPr>
            </w:pPr>
            <w:r w:rsidRPr="00A73C3A">
              <w:rPr>
                <w:rFonts w:ascii="仿宋_GB2312" w:eastAsia="仿宋_GB2312" w:hint="eastAsia"/>
                <w:color w:val="002060"/>
                <w:sz w:val="18"/>
                <w:szCs w:val="18"/>
              </w:rPr>
              <w:t>屋面</w:t>
            </w:r>
          </w:p>
        </w:tc>
        <w:tc>
          <w:tcPr>
            <w:tcW w:w="2738" w:type="dxa"/>
            <w:gridSpan w:val="2"/>
          </w:tcPr>
          <w:p w:rsidR="00E971BF" w:rsidRPr="00A73C3A" w:rsidRDefault="00E971BF" w:rsidP="00114DD2">
            <w:pPr>
              <w:adjustRightInd w:val="0"/>
              <w:snapToGrid w:val="0"/>
              <w:spacing w:beforeLines="20"/>
              <w:jc w:val="center"/>
              <w:rPr>
                <w:rFonts w:ascii="仿宋_GB2312" w:eastAsia="仿宋_GB2312"/>
                <w:color w:val="002060"/>
                <w:sz w:val="18"/>
                <w:szCs w:val="18"/>
              </w:rPr>
            </w:pPr>
            <w:r w:rsidRPr="00A73C3A">
              <w:rPr>
                <w:rFonts w:ascii="仿宋_GB2312" w:eastAsia="仿宋_GB2312" w:hint="eastAsia"/>
                <w:color w:val="002060"/>
                <w:sz w:val="18"/>
                <w:szCs w:val="18"/>
              </w:rPr>
              <w:t>金属板屋面</w:t>
            </w:r>
          </w:p>
        </w:tc>
        <w:tc>
          <w:tcPr>
            <w:tcW w:w="1066" w:type="dxa"/>
            <w:vMerge w:val="restart"/>
          </w:tcPr>
          <w:p w:rsidR="00E971BF" w:rsidRPr="00A73C3A" w:rsidRDefault="00E971BF" w:rsidP="00114DD2">
            <w:pPr>
              <w:adjustRightInd w:val="0"/>
              <w:snapToGrid w:val="0"/>
              <w:spacing w:beforeLines="20"/>
              <w:jc w:val="center"/>
              <w:rPr>
                <w:rFonts w:ascii="仿宋_GB2312" w:eastAsia="仿宋_GB2312"/>
                <w:color w:val="002060"/>
                <w:sz w:val="18"/>
                <w:szCs w:val="18"/>
              </w:rPr>
            </w:pPr>
            <w:r w:rsidRPr="00A73C3A">
              <w:rPr>
                <w:rFonts w:ascii="仿宋_GB2312" w:eastAsia="仿宋_GB2312" w:hint="eastAsia"/>
                <w:color w:val="002060"/>
                <w:sz w:val="18"/>
                <w:szCs w:val="18"/>
              </w:rPr>
              <w:t>防水卷材屋面</w:t>
            </w:r>
          </w:p>
        </w:tc>
        <w:tc>
          <w:tcPr>
            <w:tcW w:w="1066" w:type="dxa"/>
            <w:vMerge w:val="restart"/>
          </w:tcPr>
          <w:p w:rsidR="00E971BF" w:rsidRPr="00A73C3A" w:rsidRDefault="00E971BF" w:rsidP="00114DD2">
            <w:pPr>
              <w:adjustRightInd w:val="0"/>
              <w:snapToGrid w:val="0"/>
              <w:spacing w:beforeLines="20"/>
              <w:jc w:val="center"/>
              <w:rPr>
                <w:rFonts w:ascii="仿宋_GB2312" w:eastAsia="仿宋_GB2312"/>
                <w:color w:val="002060"/>
                <w:sz w:val="18"/>
                <w:szCs w:val="18"/>
              </w:rPr>
            </w:pPr>
            <w:r w:rsidRPr="00A73C3A">
              <w:rPr>
                <w:rFonts w:ascii="仿宋_GB2312" w:eastAsia="仿宋_GB2312" w:hint="eastAsia"/>
                <w:color w:val="002060"/>
                <w:sz w:val="18"/>
                <w:szCs w:val="18"/>
              </w:rPr>
              <w:t>装配式轻型坡屋面</w:t>
            </w:r>
          </w:p>
        </w:tc>
      </w:tr>
      <w:tr w:rsidR="00E971BF" w:rsidRPr="00A73C3A" w:rsidTr="00A60756">
        <w:tc>
          <w:tcPr>
            <w:tcW w:w="1065" w:type="dxa"/>
            <w:vMerge/>
          </w:tcPr>
          <w:p w:rsidR="00E971BF" w:rsidRPr="00A73C3A" w:rsidRDefault="00E971BF" w:rsidP="002051E2">
            <w:pPr>
              <w:adjustRightInd w:val="0"/>
              <w:snapToGrid w:val="0"/>
              <w:jc w:val="center"/>
              <w:rPr>
                <w:rFonts w:ascii="仿宋_GB2312" w:eastAsia="仿宋_GB2312"/>
                <w:color w:val="002060"/>
                <w:sz w:val="18"/>
                <w:szCs w:val="18"/>
              </w:rPr>
            </w:pPr>
          </w:p>
        </w:tc>
        <w:tc>
          <w:tcPr>
            <w:tcW w:w="886" w:type="dxa"/>
            <w:vMerge/>
          </w:tcPr>
          <w:p w:rsidR="00E971BF" w:rsidRPr="00A73C3A" w:rsidRDefault="00E971BF" w:rsidP="002051E2">
            <w:pPr>
              <w:adjustRightInd w:val="0"/>
              <w:snapToGrid w:val="0"/>
              <w:jc w:val="center"/>
              <w:rPr>
                <w:rFonts w:ascii="仿宋_GB2312" w:eastAsia="仿宋_GB2312"/>
                <w:color w:val="002060"/>
                <w:sz w:val="18"/>
                <w:szCs w:val="18"/>
              </w:rPr>
            </w:pPr>
          </w:p>
        </w:tc>
        <w:tc>
          <w:tcPr>
            <w:tcW w:w="851" w:type="dxa"/>
            <w:vMerge/>
          </w:tcPr>
          <w:p w:rsidR="00E971BF" w:rsidRPr="00A73C3A" w:rsidRDefault="00E971BF" w:rsidP="002051E2">
            <w:pPr>
              <w:adjustRightInd w:val="0"/>
              <w:snapToGrid w:val="0"/>
              <w:jc w:val="center"/>
              <w:rPr>
                <w:rFonts w:ascii="仿宋_GB2312" w:eastAsia="仿宋_GB2312"/>
                <w:color w:val="002060"/>
                <w:sz w:val="18"/>
                <w:szCs w:val="18"/>
              </w:rPr>
            </w:pPr>
          </w:p>
        </w:tc>
        <w:tc>
          <w:tcPr>
            <w:tcW w:w="850" w:type="dxa"/>
            <w:vMerge/>
          </w:tcPr>
          <w:p w:rsidR="00E971BF" w:rsidRPr="00A73C3A" w:rsidRDefault="00E971BF" w:rsidP="002051E2">
            <w:pPr>
              <w:adjustRightInd w:val="0"/>
              <w:snapToGrid w:val="0"/>
              <w:jc w:val="center"/>
              <w:rPr>
                <w:rFonts w:ascii="仿宋_GB2312" w:eastAsia="仿宋_GB2312"/>
                <w:color w:val="002060"/>
                <w:sz w:val="18"/>
                <w:szCs w:val="18"/>
              </w:rPr>
            </w:pPr>
          </w:p>
        </w:tc>
        <w:tc>
          <w:tcPr>
            <w:tcW w:w="1369" w:type="dxa"/>
          </w:tcPr>
          <w:p w:rsidR="00E971BF" w:rsidRPr="00A73C3A" w:rsidRDefault="00E971BF" w:rsidP="002051E2">
            <w:pPr>
              <w:adjustRightInd w:val="0"/>
              <w:snapToGrid w:val="0"/>
              <w:jc w:val="center"/>
              <w:rPr>
                <w:rFonts w:ascii="仿宋_GB2312" w:eastAsia="仿宋_GB2312"/>
                <w:color w:val="002060"/>
                <w:sz w:val="18"/>
                <w:szCs w:val="18"/>
              </w:rPr>
            </w:pPr>
            <w:r w:rsidRPr="00A73C3A">
              <w:rPr>
                <w:rFonts w:ascii="仿宋_GB2312" w:eastAsia="仿宋_GB2312" w:hint="eastAsia"/>
                <w:color w:val="002060"/>
                <w:sz w:val="18"/>
                <w:szCs w:val="18"/>
              </w:rPr>
              <w:t>压型金属板</w:t>
            </w:r>
          </w:p>
          <w:p w:rsidR="00E971BF" w:rsidRPr="00A73C3A" w:rsidRDefault="00E971BF" w:rsidP="002051E2">
            <w:pPr>
              <w:adjustRightInd w:val="0"/>
              <w:snapToGrid w:val="0"/>
              <w:jc w:val="center"/>
              <w:rPr>
                <w:rFonts w:ascii="仿宋_GB2312" w:eastAsia="仿宋_GB2312"/>
                <w:color w:val="002060"/>
                <w:sz w:val="18"/>
                <w:szCs w:val="18"/>
              </w:rPr>
            </w:pPr>
            <w:r w:rsidRPr="00A73C3A">
              <w:rPr>
                <w:rFonts w:ascii="仿宋_GB2312" w:eastAsia="仿宋_GB2312" w:hint="eastAsia"/>
                <w:color w:val="002060"/>
                <w:sz w:val="18"/>
                <w:szCs w:val="18"/>
              </w:rPr>
              <w:t>屋面</w:t>
            </w:r>
          </w:p>
        </w:tc>
        <w:tc>
          <w:tcPr>
            <w:tcW w:w="1369" w:type="dxa"/>
          </w:tcPr>
          <w:p w:rsidR="00E971BF" w:rsidRPr="00A73C3A" w:rsidRDefault="00E971BF" w:rsidP="002051E2">
            <w:pPr>
              <w:adjustRightInd w:val="0"/>
              <w:snapToGrid w:val="0"/>
              <w:jc w:val="center"/>
              <w:rPr>
                <w:rFonts w:ascii="仿宋_GB2312" w:eastAsia="仿宋_GB2312"/>
                <w:color w:val="002060"/>
                <w:sz w:val="18"/>
                <w:szCs w:val="18"/>
              </w:rPr>
            </w:pPr>
            <w:r w:rsidRPr="00A73C3A">
              <w:rPr>
                <w:rFonts w:ascii="仿宋_GB2312" w:eastAsia="仿宋_GB2312" w:hint="eastAsia"/>
                <w:color w:val="002060"/>
                <w:sz w:val="18"/>
                <w:szCs w:val="18"/>
              </w:rPr>
              <w:t>夹心板</w:t>
            </w:r>
          </w:p>
          <w:p w:rsidR="00E971BF" w:rsidRPr="00A73C3A" w:rsidRDefault="00E971BF" w:rsidP="002051E2">
            <w:pPr>
              <w:adjustRightInd w:val="0"/>
              <w:snapToGrid w:val="0"/>
              <w:jc w:val="center"/>
              <w:rPr>
                <w:rFonts w:ascii="仿宋_GB2312" w:eastAsia="仿宋_GB2312"/>
                <w:color w:val="002060"/>
                <w:sz w:val="18"/>
                <w:szCs w:val="18"/>
              </w:rPr>
            </w:pPr>
            <w:r w:rsidRPr="00A73C3A">
              <w:rPr>
                <w:rFonts w:ascii="仿宋_GB2312" w:eastAsia="仿宋_GB2312" w:hint="eastAsia"/>
                <w:color w:val="002060"/>
                <w:sz w:val="18"/>
                <w:szCs w:val="18"/>
              </w:rPr>
              <w:t>屋面</w:t>
            </w:r>
          </w:p>
        </w:tc>
        <w:tc>
          <w:tcPr>
            <w:tcW w:w="1066" w:type="dxa"/>
            <w:vMerge/>
          </w:tcPr>
          <w:p w:rsidR="00E971BF" w:rsidRPr="00A73C3A" w:rsidRDefault="00E971BF" w:rsidP="002051E2">
            <w:pPr>
              <w:adjustRightInd w:val="0"/>
              <w:snapToGrid w:val="0"/>
              <w:jc w:val="center"/>
              <w:rPr>
                <w:rFonts w:ascii="仿宋_GB2312" w:eastAsia="仿宋_GB2312"/>
                <w:color w:val="002060"/>
                <w:sz w:val="18"/>
                <w:szCs w:val="18"/>
              </w:rPr>
            </w:pPr>
          </w:p>
        </w:tc>
        <w:tc>
          <w:tcPr>
            <w:tcW w:w="1066" w:type="dxa"/>
            <w:vMerge/>
          </w:tcPr>
          <w:p w:rsidR="00E971BF" w:rsidRPr="00A73C3A" w:rsidRDefault="00E971BF" w:rsidP="002051E2">
            <w:pPr>
              <w:adjustRightInd w:val="0"/>
              <w:snapToGrid w:val="0"/>
              <w:spacing w:line="360" w:lineRule="auto"/>
              <w:jc w:val="center"/>
              <w:rPr>
                <w:rFonts w:ascii="仿宋_GB2312" w:eastAsia="仿宋_GB2312"/>
                <w:color w:val="002060"/>
                <w:sz w:val="18"/>
                <w:szCs w:val="18"/>
              </w:rPr>
            </w:pPr>
          </w:p>
        </w:tc>
      </w:tr>
      <w:tr w:rsidR="00E971BF" w:rsidRPr="00A73C3A" w:rsidTr="00A60756">
        <w:tc>
          <w:tcPr>
            <w:tcW w:w="1065" w:type="dxa"/>
          </w:tcPr>
          <w:p w:rsidR="00E971BF" w:rsidRPr="00A73C3A" w:rsidRDefault="00E971BF" w:rsidP="00114DD2">
            <w:pPr>
              <w:adjustRightInd w:val="0"/>
              <w:snapToGrid w:val="0"/>
              <w:spacing w:beforeLines="20"/>
              <w:jc w:val="center"/>
              <w:rPr>
                <w:rFonts w:ascii="仿宋_GB2312" w:eastAsia="仿宋_GB2312"/>
                <w:color w:val="002060"/>
                <w:sz w:val="18"/>
                <w:szCs w:val="18"/>
              </w:rPr>
            </w:pPr>
            <w:r w:rsidRPr="00A73C3A">
              <w:rPr>
                <w:rFonts w:ascii="仿宋_GB2312" w:eastAsia="仿宋_GB2312" w:hint="eastAsia"/>
                <w:color w:val="002060"/>
                <w:sz w:val="18"/>
                <w:szCs w:val="18"/>
              </w:rPr>
              <w:t>适用坡度（%）</w:t>
            </w:r>
          </w:p>
        </w:tc>
        <w:tc>
          <w:tcPr>
            <w:tcW w:w="886" w:type="dxa"/>
          </w:tcPr>
          <w:p w:rsidR="00E971BF" w:rsidRPr="00A73C3A" w:rsidRDefault="00E971BF" w:rsidP="00114DD2">
            <w:pPr>
              <w:adjustRightInd w:val="0"/>
              <w:snapToGrid w:val="0"/>
              <w:spacing w:beforeLines="50"/>
              <w:jc w:val="center"/>
              <w:rPr>
                <w:rFonts w:ascii="仿宋_GB2312" w:eastAsia="仿宋_GB2312"/>
                <w:color w:val="002060"/>
                <w:sz w:val="18"/>
                <w:szCs w:val="18"/>
              </w:rPr>
            </w:pPr>
            <w:r w:rsidRPr="00A73C3A">
              <w:rPr>
                <w:rFonts w:ascii="仿宋_GB2312" w:eastAsia="仿宋_GB2312" w:hint="eastAsia"/>
                <w:color w:val="002060"/>
                <w:sz w:val="18"/>
                <w:szCs w:val="18"/>
              </w:rPr>
              <w:t>≥20</w:t>
            </w:r>
          </w:p>
        </w:tc>
        <w:tc>
          <w:tcPr>
            <w:tcW w:w="851" w:type="dxa"/>
          </w:tcPr>
          <w:p w:rsidR="00E971BF" w:rsidRPr="00A73C3A" w:rsidRDefault="00E971BF" w:rsidP="00114DD2">
            <w:pPr>
              <w:adjustRightInd w:val="0"/>
              <w:snapToGrid w:val="0"/>
              <w:spacing w:beforeLines="50"/>
              <w:jc w:val="center"/>
              <w:rPr>
                <w:rFonts w:ascii="仿宋_GB2312" w:eastAsia="仿宋_GB2312"/>
                <w:color w:val="002060"/>
                <w:sz w:val="18"/>
                <w:szCs w:val="18"/>
              </w:rPr>
            </w:pPr>
            <w:r w:rsidRPr="00A73C3A">
              <w:rPr>
                <w:rFonts w:ascii="仿宋_GB2312" w:eastAsia="仿宋_GB2312" w:hint="eastAsia"/>
                <w:color w:val="002060"/>
                <w:sz w:val="18"/>
                <w:szCs w:val="18"/>
              </w:rPr>
              <w:t>≥30</w:t>
            </w:r>
          </w:p>
        </w:tc>
        <w:tc>
          <w:tcPr>
            <w:tcW w:w="850" w:type="dxa"/>
          </w:tcPr>
          <w:p w:rsidR="00E971BF" w:rsidRPr="00A73C3A" w:rsidRDefault="00E971BF" w:rsidP="00114DD2">
            <w:pPr>
              <w:adjustRightInd w:val="0"/>
              <w:snapToGrid w:val="0"/>
              <w:spacing w:beforeLines="50"/>
              <w:jc w:val="center"/>
              <w:rPr>
                <w:rFonts w:ascii="仿宋_GB2312" w:eastAsia="仿宋_GB2312"/>
                <w:color w:val="002060"/>
                <w:sz w:val="18"/>
                <w:szCs w:val="18"/>
              </w:rPr>
            </w:pPr>
            <w:r w:rsidRPr="00A73C3A">
              <w:rPr>
                <w:rFonts w:ascii="仿宋_GB2312" w:eastAsia="仿宋_GB2312" w:hint="eastAsia"/>
                <w:color w:val="002060"/>
                <w:sz w:val="18"/>
                <w:szCs w:val="18"/>
              </w:rPr>
              <w:t>≥20</w:t>
            </w:r>
          </w:p>
        </w:tc>
        <w:tc>
          <w:tcPr>
            <w:tcW w:w="1369" w:type="dxa"/>
          </w:tcPr>
          <w:p w:rsidR="00E971BF" w:rsidRPr="00A73C3A" w:rsidRDefault="00E971BF" w:rsidP="00114DD2">
            <w:pPr>
              <w:adjustRightInd w:val="0"/>
              <w:snapToGrid w:val="0"/>
              <w:spacing w:beforeLines="50"/>
              <w:jc w:val="center"/>
              <w:rPr>
                <w:rFonts w:ascii="仿宋_GB2312" w:eastAsia="仿宋_GB2312"/>
                <w:color w:val="002060"/>
                <w:sz w:val="18"/>
                <w:szCs w:val="18"/>
              </w:rPr>
            </w:pPr>
            <w:r w:rsidRPr="00A73C3A">
              <w:rPr>
                <w:rFonts w:ascii="仿宋_GB2312" w:eastAsia="仿宋_GB2312" w:hint="eastAsia"/>
                <w:color w:val="002060"/>
                <w:sz w:val="18"/>
                <w:szCs w:val="18"/>
              </w:rPr>
              <w:t>≥5</w:t>
            </w:r>
          </w:p>
        </w:tc>
        <w:tc>
          <w:tcPr>
            <w:tcW w:w="1369" w:type="dxa"/>
          </w:tcPr>
          <w:p w:rsidR="00E971BF" w:rsidRPr="00A73C3A" w:rsidRDefault="00E971BF" w:rsidP="00114DD2">
            <w:pPr>
              <w:adjustRightInd w:val="0"/>
              <w:snapToGrid w:val="0"/>
              <w:spacing w:beforeLines="50"/>
              <w:jc w:val="center"/>
              <w:rPr>
                <w:rFonts w:ascii="仿宋_GB2312" w:eastAsia="仿宋_GB2312"/>
                <w:color w:val="002060"/>
                <w:sz w:val="18"/>
                <w:szCs w:val="18"/>
              </w:rPr>
            </w:pPr>
            <w:r w:rsidRPr="00A73C3A">
              <w:rPr>
                <w:rFonts w:ascii="仿宋_GB2312" w:eastAsia="仿宋_GB2312" w:hint="eastAsia"/>
                <w:color w:val="002060"/>
                <w:sz w:val="18"/>
                <w:szCs w:val="18"/>
              </w:rPr>
              <w:t>≥5</w:t>
            </w:r>
          </w:p>
        </w:tc>
        <w:tc>
          <w:tcPr>
            <w:tcW w:w="1066" w:type="dxa"/>
          </w:tcPr>
          <w:p w:rsidR="00E971BF" w:rsidRPr="00A73C3A" w:rsidRDefault="00E971BF" w:rsidP="00114DD2">
            <w:pPr>
              <w:adjustRightInd w:val="0"/>
              <w:snapToGrid w:val="0"/>
              <w:spacing w:beforeLines="50"/>
              <w:jc w:val="center"/>
              <w:rPr>
                <w:rFonts w:ascii="仿宋_GB2312" w:eastAsia="仿宋_GB2312"/>
                <w:color w:val="002060"/>
                <w:sz w:val="18"/>
                <w:szCs w:val="18"/>
              </w:rPr>
            </w:pPr>
            <w:r w:rsidRPr="00A73C3A">
              <w:rPr>
                <w:rFonts w:ascii="仿宋_GB2312" w:eastAsia="仿宋_GB2312" w:hint="eastAsia"/>
                <w:color w:val="002060"/>
                <w:sz w:val="18"/>
                <w:szCs w:val="18"/>
              </w:rPr>
              <w:t>≥3</w:t>
            </w:r>
          </w:p>
        </w:tc>
        <w:tc>
          <w:tcPr>
            <w:tcW w:w="1066" w:type="dxa"/>
          </w:tcPr>
          <w:p w:rsidR="00E971BF" w:rsidRPr="00A73C3A" w:rsidRDefault="00E971BF" w:rsidP="00114DD2">
            <w:pPr>
              <w:adjustRightInd w:val="0"/>
              <w:snapToGrid w:val="0"/>
              <w:spacing w:beforeLines="50" w:line="360" w:lineRule="auto"/>
              <w:jc w:val="center"/>
              <w:rPr>
                <w:rFonts w:ascii="仿宋_GB2312" w:eastAsia="仿宋_GB2312"/>
                <w:color w:val="002060"/>
                <w:sz w:val="18"/>
                <w:szCs w:val="18"/>
              </w:rPr>
            </w:pPr>
            <w:r w:rsidRPr="00A73C3A">
              <w:rPr>
                <w:rFonts w:ascii="仿宋_GB2312" w:eastAsia="仿宋_GB2312" w:hint="eastAsia"/>
                <w:color w:val="002060"/>
                <w:sz w:val="18"/>
                <w:szCs w:val="18"/>
              </w:rPr>
              <w:t>≥20</w:t>
            </w:r>
          </w:p>
        </w:tc>
      </w:tr>
    </w:tbl>
    <w:p w:rsidR="00E971BF" w:rsidRDefault="00E971BF" w:rsidP="00E971BF">
      <w:pPr>
        <w:adjustRightInd w:val="0"/>
        <w:snapToGrid w:val="0"/>
        <w:spacing w:line="360" w:lineRule="auto"/>
        <w:rPr>
          <w:rFonts w:ascii="仿宋_GB2312" w:eastAsia="仿宋_GB2312" w:hAnsi="宋体"/>
        </w:rPr>
      </w:pPr>
    </w:p>
    <w:p w:rsidR="00E971BF" w:rsidRDefault="00E971BF" w:rsidP="00E971BF">
      <w:pPr>
        <w:adjustRightInd w:val="0"/>
        <w:snapToGrid w:val="0"/>
        <w:spacing w:line="360" w:lineRule="auto"/>
        <w:rPr>
          <w:b/>
          <w:bCs/>
          <w:color w:val="000000"/>
        </w:rPr>
      </w:pPr>
      <w:r>
        <w:rPr>
          <w:rFonts w:hint="eastAsia"/>
          <w:b/>
          <w:szCs w:val="21"/>
        </w:rPr>
        <w:t>2</w:t>
      </w:r>
      <w:r w:rsidRPr="00A91B9B">
        <w:rPr>
          <w:b/>
          <w:szCs w:val="21"/>
        </w:rPr>
        <w:t>.</w:t>
      </w:r>
      <w:r w:rsidRPr="00A91B9B">
        <w:rPr>
          <w:rFonts w:hint="eastAsia"/>
          <w:b/>
          <w:szCs w:val="21"/>
        </w:rPr>
        <w:t>0.</w:t>
      </w:r>
      <w:r>
        <w:rPr>
          <w:rFonts w:hint="eastAsia"/>
          <w:b/>
          <w:szCs w:val="21"/>
        </w:rPr>
        <w:t>1</w:t>
      </w:r>
      <w:r w:rsidR="004D57BB">
        <w:rPr>
          <w:rFonts w:hint="eastAsia"/>
          <w:b/>
          <w:szCs w:val="21"/>
        </w:rPr>
        <w:t>4</w:t>
      </w:r>
      <w:r>
        <w:rPr>
          <w:rFonts w:hint="eastAsia"/>
          <w:b/>
          <w:szCs w:val="21"/>
        </w:rPr>
        <w:t xml:space="preserve">  </w:t>
      </w:r>
      <w:r>
        <w:rPr>
          <w:rFonts w:hint="eastAsia"/>
          <w:bCs/>
          <w:color w:val="000000"/>
        </w:rPr>
        <w:t>系统费效比</w:t>
      </w:r>
      <w:r>
        <w:rPr>
          <w:rFonts w:hint="eastAsia"/>
          <w:bCs/>
          <w:color w:val="000000"/>
        </w:rPr>
        <w:t xml:space="preserve">  cost / benefit ratio of the system</w:t>
      </w:r>
    </w:p>
    <w:p w:rsidR="00E971BF" w:rsidRPr="006E1B28" w:rsidRDefault="00E971BF" w:rsidP="00E971BF">
      <w:pPr>
        <w:adjustRightInd w:val="0"/>
        <w:snapToGrid w:val="0"/>
        <w:spacing w:line="360" w:lineRule="auto"/>
        <w:ind w:firstLineChars="200" w:firstLine="420"/>
        <w:rPr>
          <w:bCs/>
          <w:color w:val="000000"/>
        </w:rPr>
      </w:pPr>
      <w:r w:rsidRPr="006E1B28">
        <w:rPr>
          <w:rFonts w:hint="eastAsia"/>
          <w:bCs/>
          <w:color w:val="000000"/>
        </w:rPr>
        <w:t>太阳能</w:t>
      </w:r>
      <w:r>
        <w:rPr>
          <w:rFonts w:hint="eastAsia"/>
          <w:bCs/>
          <w:color w:val="000000"/>
        </w:rPr>
        <w:t>光</w:t>
      </w:r>
      <w:proofErr w:type="gramStart"/>
      <w:r>
        <w:rPr>
          <w:rFonts w:hint="eastAsia"/>
          <w:bCs/>
          <w:color w:val="000000"/>
        </w:rPr>
        <w:t>伏</w:t>
      </w:r>
      <w:r w:rsidRPr="006E1B28">
        <w:rPr>
          <w:rFonts w:hint="eastAsia"/>
          <w:bCs/>
          <w:color w:val="000000"/>
        </w:rPr>
        <w:t>系统</w:t>
      </w:r>
      <w:proofErr w:type="gramEnd"/>
      <w:r w:rsidRPr="006E1B28">
        <w:rPr>
          <w:rFonts w:hint="eastAsia"/>
          <w:bCs/>
          <w:color w:val="000000"/>
        </w:rPr>
        <w:t>的增投资与系统在</w:t>
      </w:r>
      <w:r>
        <w:rPr>
          <w:rFonts w:hint="eastAsia"/>
          <w:bCs/>
          <w:color w:val="000000"/>
        </w:rPr>
        <w:t>正常使用寿命内的总节能量的比值，表示利用太阳能节省常规能源电量的投资成本。单位为元</w:t>
      </w:r>
      <w:r>
        <w:rPr>
          <w:rFonts w:hint="eastAsia"/>
          <w:bCs/>
          <w:color w:val="000000"/>
        </w:rPr>
        <w:t>/</w:t>
      </w:r>
      <w:r>
        <w:rPr>
          <w:rFonts w:hint="eastAsia"/>
          <w:bCs/>
          <w:color w:val="000000"/>
        </w:rPr>
        <w:t>千瓦时</w:t>
      </w:r>
      <w:r>
        <w:rPr>
          <w:rFonts w:hint="eastAsia"/>
          <w:bCs/>
          <w:color w:val="000000"/>
        </w:rPr>
        <w:t xml:space="preserve"> (</w:t>
      </w:r>
      <w:r>
        <w:rPr>
          <w:rFonts w:hint="eastAsia"/>
          <w:bCs/>
          <w:color w:val="000000"/>
        </w:rPr>
        <w:t>元</w:t>
      </w:r>
      <w:r>
        <w:rPr>
          <w:rFonts w:hint="eastAsia"/>
          <w:bCs/>
          <w:color w:val="000000"/>
        </w:rPr>
        <w:t>/kWh)</w:t>
      </w:r>
      <w:r>
        <w:rPr>
          <w:rFonts w:hint="eastAsia"/>
          <w:bCs/>
          <w:color w:val="000000"/>
        </w:rPr>
        <w:t>。</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D640D2" w:rsidRDefault="00E971BF" w:rsidP="00E971BF">
      <w:pPr>
        <w:adjustRightInd w:val="0"/>
        <w:snapToGrid w:val="0"/>
        <w:spacing w:line="360" w:lineRule="auto"/>
        <w:ind w:firstLineChars="200" w:firstLine="420"/>
        <w:rPr>
          <w:rFonts w:ascii="仿宋_GB2312" w:eastAsia="仿宋_GB2312"/>
          <w:sz w:val="28"/>
          <w:szCs w:val="28"/>
        </w:rPr>
      </w:pPr>
      <w:r w:rsidRPr="008A4547">
        <w:rPr>
          <w:rFonts w:ascii="仿宋_GB2312" w:eastAsia="仿宋_GB2312" w:hint="eastAsia"/>
          <w:color w:val="002060"/>
          <w:szCs w:val="21"/>
        </w:rPr>
        <w:t>费效比是评价系统经济性的重要参数</w:t>
      </w:r>
      <w:r>
        <w:rPr>
          <w:rFonts w:ascii="仿宋_GB2312" w:eastAsia="仿宋_GB2312" w:hint="eastAsia"/>
          <w:color w:val="002060"/>
          <w:szCs w:val="21"/>
        </w:rPr>
        <w:t>。</w:t>
      </w:r>
    </w:p>
    <w:p w:rsidR="00E971BF" w:rsidRDefault="00E971BF" w:rsidP="00E971BF">
      <w:pPr>
        <w:adjustRightInd w:val="0"/>
        <w:snapToGrid w:val="0"/>
        <w:spacing w:line="360" w:lineRule="auto"/>
        <w:rPr>
          <w:rFonts w:ascii="宋体" w:hAnsi="宋体"/>
          <w:szCs w:val="21"/>
        </w:rPr>
      </w:pPr>
    </w:p>
    <w:p w:rsidR="00E971BF" w:rsidRDefault="00E971BF" w:rsidP="00E971BF">
      <w:pPr>
        <w:adjustRightInd w:val="0"/>
        <w:snapToGrid w:val="0"/>
        <w:spacing w:line="360" w:lineRule="auto"/>
        <w:rPr>
          <w:rFonts w:ascii="宋体" w:hAnsi="宋体"/>
          <w:szCs w:val="21"/>
        </w:rPr>
      </w:pPr>
    </w:p>
    <w:p w:rsidR="00E971BF" w:rsidRPr="008A4547" w:rsidRDefault="00E971BF" w:rsidP="00E971BF">
      <w:pPr>
        <w:adjustRightInd w:val="0"/>
        <w:snapToGrid w:val="0"/>
        <w:spacing w:line="360" w:lineRule="auto"/>
        <w:rPr>
          <w:rFonts w:ascii="宋体" w:hAnsi="宋体"/>
          <w:szCs w:val="21"/>
        </w:rPr>
      </w:pPr>
    </w:p>
    <w:p w:rsidR="00E971BF" w:rsidRPr="001B78FF" w:rsidRDefault="00E971BF" w:rsidP="00E971BF">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w:t>
      </w:r>
      <w:r w:rsidRPr="001B78FF">
        <w:rPr>
          <w:rFonts w:ascii="仿宋_GB2312" w:eastAsia="仿宋_GB2312" w:hint="eastAsia"/>
          <w:color w:val="002060"/>
          <w:szCs w:val="21"/>
        </w:rPr>
        <w:t>本</w:t>
      </w:r>
      <w:r>
        <w:rPr>
          <w:rFonts w:ascii="仿宋_GB2312" w:eastAsia="仿宋_GB2312" w:hint="eastAsia"/>
          <w:color w:val="002060"/>
          <w:szCs w:val="21"/>
        </w:rPr>
        <w:t>规程</w:t>
      </w:r>
      <w:r w:rsidRPr="001B78FF">
        <w:rPr>
          <w:rFonts w:ascii="仿宋_GB2312" w:eastAsia="仿宋_GB2312" w:hint="eastAsia"/>
          <w:color w:val="002060"/>
          <w:szCs w:val="21"/>
        </w:rPr>
        <w:t>中的术语包括建筑工程和CIGS薄膜光</w:t>
      </w:r>
      <w:proofErr w:type="gramStart"/>
      <w:r w:rsidRPr="001B78FF">
        <w:rPr>
          <w:rFonts w:ascii="仿宋_GB2312" w:eastAsia="仿宋_GB2312" w:hint="eastAsia"/>
          <w:color w:val="002060"/>
          <w:szCs w:val="21"/>
        </w:rPr>
        <w:t>伏系统</w:t>
      </w:r>
      <w:proofErr w:type="gramEnd"/>
      <w:r w:rsidRPr="001B78FF">
        <w:rPr>
          <w:rFonts w:ascii="仿宋_GB2312" w:eastAsia="仿宋_GB2312" w:hint="eastAsia"/>
          <w:color w:val="002060"/>
          <w:szCs w:val="21"/>
        </w:rPr>
        <w:t>两方面。主要引自《民用建筑设计术语标准》GB 50504-2009和《建筑光伏系统应用技术标准》GB/T 50XXX-201X等标准。考虑到建筑利用CIGS薄膜光</w:t>
      </w:r>
      <w:proofErr w:type="gramStart"/>
      <w:r w:rsidRPr="001B78FF">
        <w:rPr>
          <w:rFonts w:ascii="仿宋_GB2312" w:eastAsia="仿宋_GB2312" w:hint="eastAsia"/>
          <w:color w:val="002060"/>
          <w:szCs w:val="21"/>
        </w:rPr>
        <w:t>伏系统</w:t>
      </w:r>
      <w:proofErr w:type="gramEnd"/>
      <w:r w:rsidRPr="001B78FF">
        <w:rPr>
          <w:rFonts w:ascii="仿宋_GB2312" w:eastAsia="仿宋_GB2312" w:hint="eastAsia"/>
          <w:color w:val="002060"/>
          <w:szCs w:val="21"/>
        </w:rPr>
        <w:t>需要建筑</w:t>
      </w:r>
      <w:r>
        <w:rPr>
          <w:rFonts w:ascii="仿宋_GB2312" w:eastAsia="仿宋_GB2312" w:hint="eastAsia"/>
          <w:color w:val="002060"/>
          <w:szCs w:val="21"/>
        </w:rPr>
        <w:t>行业</w:t>
      </w:r>
      <w:r w:rsidRPr="001B78FF">
        <w:rPr>
          <w:rFonts w:ascii="仿宋_GB2312" w:eastAsia="仿宋_GB2312" w:hint="eastAsia"/>
          <w:color w:val="002060"/>
          <w:szCs w:val="21"/>
        </w:rPr>
        <w:t>和太阳能行业密切配合，共同完成，并需要掌握相关</w:t>
      </w:r>
      <w:r>
        <w:rPr>
          <w:rFonts w:ascii="仿宋_GB2312" w:eastAsia="仿宋_GB2312" w:hint="eastAsia"/>
          <w:color w:val="002060"/>
          <w:szCs w:val="21"/>
        </w:rPr>
        <w:t>专业</w:t>
      </w:r>
      <w:r w:rsidRPr="001B78FF">
        <w:rPr>
          <w:rFonts w:ascii="仿宋_GB2312" w:eastAsia="仿宋_GB2312" w:hint="eastAsia"/>
          <w:color w:val="002060"/>
          <w:szCs w:val="21"/>
        </w:rPr>
        <w:t>知识。为方便各方更好的理解和使用本标准，标准编制组将上述标准的相关术语进行了集中归纳和整理，编入了本标准。</w:t>
      </w:r>
      <w:r>
        <w:rPr>
          <w:rFonts w:ascii="仿宋_GB2312" w:eastAsia="仿宋_GB2312" w:hint="eastAsia"/>
          <w:color w:val="002060"/>
          <w:szCs w:val="21"/>
        </w:rPr>
        <w:t>）</w:t>
      </w:r>
    </w:p>
    <w:p w:rsidR="00E971BF" w:rsidRPr="007B016A" w:rsidRDefault="00E971BF" w:rsidP="00E971BF">
      <w:pPr>
        <w:adjustRightInd w:val="0"/>
        <w:snapToGrid w:val="0"/>
        <w:spacing w:line="360" w:lineRule="auto"/>
        <w:rPr>
          <w:rFonts w:ascii="宋体" w:hAnsi="宋体"/>
          <w:szCs w:val="21"/>
        </w:rPr>
      </w:pPr>
    </w:p>
    <w:p w:rsidR="00E971BF" w:rsidRDefault="00E971BF" w:rsidP="00E971BF">
      <w:pPr>
        <w:adjustRightInd w:val="0"/>
        <w:snapToGrid w:val="0"/>
        <w:spacing w:line="360" w:lineRule="auto"/>
        <w:rPr>
          <w:rFonts w:ascii="宋体" w:hAnsi="宋体"/>
          <w:szCs w:val="21"/>
        </w:rPr>
      </w:pPr>
    </w:p>
    <w:p w:rsidR="00E971BF" w:rsidRDefault="00E971BF" w:rsidP="00E971BF">
      <w:pPr>
        <w:adjustRightInd w:val="0"/>
        <w:snapToGrid w:val="0"/>
        <w:spacing w:line="360" w:lineRule="auto"/>
        <w:rPr>
          <w:rFonts w:ascii="宋体" w:hAnsi="宋体"/>
          <w:szCs w:val="21"/>
        </w:rPr>
      </w:pPr>
    </w:p>
    <w:p w:rsidR="00E971BF" w:rsidRDefault="00E971BF" w:rsidP="00E971BF">
      <w:pPr>
        <w:adjustRightInd w:val="0"/>
        <w:snapToGrid w:val="0"/>
        <w:spacing w:line="360" w:lineRule="auto"/>
        <w:rPr>
          <w:rFonts w:ascii="宋体" w:hAnsi="宋体"/>
          <w:szCs w:val="21"/>
        </w:rPr>
      </w:pPr>
    </w:p>
    <w:p w:rsidR="00E971BF" w:rsidRDefault="00E971BF" w:rsidP="00E971BF">
      <w:pPr>
        <w:adjustRightInd w:val="0"/>
        <w:snapToGrid w:val="0"/>
        <w:spacing w:line="360" w:lineRule="auto"/>
        <w:rPr>
          <w:rFonts w:ascii="宋体" w:hAnsi="宋体"/>
          <w:b/>
          <w:szCs w:val="21"/>
        </w:rPr>
      </w:pPr>
    </w:p>
    <w:p w:rsidR="00B1672C" w:rsidRDefault="00B1672C" w:rsidP="00E971BF">
      <w:pPr>
        <w:adjustRightInd w:val="0"/>
        <w:snapToGrid w:val="0"/>
        <w:spacing w:line="360" w:lineRule="auto"/>
        <w:rPr>
          <w:rFonts w:ascii="宋体" w:hAnsi="宋体"/>
          <w:b/>
          <w:szCs w:val="21"/>
        </w:rPr>
      </w:pPr>
    </w:p>
    <w:p w:rsidR="00B1672C" w:rsidRPr="00F20B67" w:rsidRDefault="00B1672C" w:rsidP="00E971BF">
      <w:pPr>
        <w:adjustRightInd w:val="0"/>
        <w:snapToGrid w:val="0"/>
        <w:spacing w:line="360" w:lineRule="auto"/>
        <w:rPr>
          <w:rFonts w:ascii="宋体" w:hAnsi="宋体"/>
          <w:b/>
          <w:szCs w:val="21"/>
        </w:rPr>
      </w:pPr>
    </w:p>
    <w:p w:rsidR="00E971BF" w:rsidRDefault="00E971BF" w:rsidP="00E971BF">
      <w:pPr>
        <w:adjustRightInd w:val="0"/>
        <w:snapToGrid w:val="0"/>
        <w:spacing w:line="360" w:lineRule="auto"/>
        <w:jc w:val="center"/>
        <w:rPr>
          <w:b/>
          <w:sz w:val="32"/>
          <w:szCs w:val="32"/>
        </w:rPr>
      </w:pPr>
      <w:r>
        <w:rPr>
          <w:rFonts w:hint="eastAsia"/>
          <w:b/>
          <w:sz w:val="32"/>
          <w:szCs w:val="32"/>
        </w:rPr>
        <w:lastRenderedPageBreak/>
        <w:t>3</w:t>
      </w:r>
      <w:r>
        <w:rPr>
          <w:rFonts w:hint="eastAsia"/>
        </w:rPr>
        <w:t xml:space="preserve">  </w:t>
      </w:r>
      <w:r>
        <w:rPr>
          <w:rFonts w:hint="eastAsia"/>
          <w:b/>
          <w:sz w:val="32"/>
          <w:szCs w:val="32"/>
        </w:rPr>
        <w:t>基本规定</w:t>
      </w:r>
    </w:p>
    <w:p w:rsidR="00E971BF" w:rsidRDefault="00E971BF" w:rsidP="00E971BF">
      <w:pPr>
        <w:adjustRightInd w:val="0"/>
        <w:snapToGrid w:val="0"/>
        <w:spacing w:line="360" w:lineRule="auto"/>
        <w:jc w:val="center"/>
        <w:rPr>
          <w:rFonts w:ascii="宋体" w:hAnsi="宋体"/>
          <w:szCs w:val="21"/>
        </w:rPr>
      </w:pPr>
    </w:p>
    <w:p w:rsidR="00E971BF" w:rsidRPr="000C7738" w:rsidRDefault="00E971BF" w:rsidP="00E971BF">
      <w:pPr>
        <w:adjustRightInd w:val="0"/>
        <w:snapToGrid w:val="0"/>
        <w:spacing w:line="360" w:lineRule="auto"/>
        <w:rPr>
          <w:color w:val="FF0000"/>
        </w:rPr>
      </w:pPr>
      <w:r w:rsidRPr="00B71D58">
        <w:rPr>
          <w:rFonts w:hint="eastAsia"/>
          <w:b/>
          <w:szCs w:val="21"/>
        </w:rPr>
        <w:t>3</w:t>
      </w:r>
      <w:r w:rsidRPr="00B71D58">
        <w:rPr>
          <w:b/>
          <w:szCs w:val="21"/>
        </w:rPr>
        <w:t>.</w:t>
      </w:r>
      <w:r w:rsidRPr="00B71D58">
        <w:rPr>
          <w:rFonts w:hint="eastAsia"/>
          <w:b/>
          <w:szCs w:val="21"/>
        </w:rPr>
        <w:t>0.</w:t>
      </w:r>
      <w:r w:rsidRPr="00B71D58">
        <w:rPr>
          <w:b/>
          <w:szCs w:val="21"/>
        </w:rPr>
        <w:t>1</w:t>
      </w:r>
      <w:r>
        <w:rPr>
          <w:rFonts w:hint="eastAsia"/>
          <w:b/>
          <w:szCs w:val="21"/>
        </w:rPr>
        <w:t xml:space="preserve">  </w:t>
      </w:r>
      <w:r>
        <w:rPr>
          <w:rFonts w:hint="eastAsia"/>
        </w:rPr>
        <w:t>建筑</w:t>
      </w:r>
      <w:r>
        <w:rPr>
          <w:rFonts w:hint="eastAsia"/>
        </w:rPr>
        <w:t>CIGS</w:t>
      </w:r>
      <w:r>
        <w:rPr>
          <w:rFonts w:hint="eastAsia"/>
        </w:rPr>
        <w:t>薄膜光</w:t>
      </w:r>
      <w:proofErr w:type="gramStart"/>
      <w:r>
        <w:rPr>
          <w:rFonts w:hint="eastAsia"/>
        </w:rPr>
        <w:t>伏系统</w:t>
      </w:r>
      <w:proofErr w:type="gramEnd"/>
      <w:r>
        <w:rPr>
          <w:rFonts w:hint="eastAsia"/>
        </w:rPr>
        <w:t>主要由</w:t>
      </w:r>
      <w:r w:rsidRPr="00A755DF">
        <w:rPr>
          <w:rFonts w:hint="eastAsia"/>
        </w:rPr>
        <w:t>光伏组件、汇流箱、控制器、储能装置、逆变器</w:t>
      </w:r>
      <w:r w:rsidRPr="00441194">
        <w:rPr>
          <w:rFonts w:hint="eastAsia"/>
        </w:rPr>
        <w:t>、配电设备、变压器、计量装置、通讯与监测装置、</w:t>
      </w:r>
      <w:r w:rsidRPr="00B72FE8">
        <w:rPr>
          <w:rFonts w:hint="eastAsia"/>
        </w:rPr>
        <w:t>电力线缆等构成。</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4A4411" w:rsidRDefault="00E971BF" w:rsidP="00E971BF">
      <w:pPr>
        <w:adjustRightInd w:val="0"/>
        <w:snapToGrid w:val="0"/>
        <w:spacing w:line="360" w:lineRule="auto"/>
        <w:ind w:firstLineChars="200" w:firstLine="420"/>
        <w:rPr>
          <w:rFonts w:ascii="仿宋_GB2312" w:eastAsia="仿宋_GB2312"/>
          <w:color w:val="002060"/>
          <w:szCs w:val="21"/>
        </w:rPr>
      </w:pPr>
      <w:r w:rsidRPr="004A4411">
        <w:rPr>
          <w:rFonts w:ascii="仿宋_GB2312" w:eastAsia="仿宋_GB2312" w:hint="eastAsia"/>
          <w:color w:val="002060"/>
          <w:szCs w:val="21"/>
        </w:rPr>
        <w:t>建筑CIGS薄膜光</w:t>
      </w:r>
      <w:proofErr w:type="gramStart"/>
      <w:r w:rsidRPr="004A4411">
        <w:rPr>
          <w:rFonts w:ascii="仿宋_GB2312" w:eastAsia="仿宋_GB2312" w:hint="eastAsia"/>
          <w:color w:val="002060"/>
          <w:szCs w:val="21"/>
        </w:rPr>
        <w:t>伏系统</w:t>
      </w:r>
      <w:proofErr w:type="gramEnd"/>
      <w:r w:rsidRPr="004A4411">
        <w:rPr>
          <w:rFonts w:ascii="仿宋_GB2312" w:eastAsia="仿宋_GB2312" w:hint="eastAsia"/>
          <w:color w:val="002060"/>
          <w:szCs w:val="21"/>
        </w:rPr>
        <w:t>是以首先满足建筑结构安全和发电系统电气安全为前提，根据其他相关要求，通过电缆将不同功能的部件组合在一起，并与建筑主体结构</w:t>
      </w:r>
      <w:r>
        <w:rPr>
          <w:rFonts w:ascii="仿宋_GB2312" w:eastAsia="仿宋_GB2312" w:hint="eastAsia"/>
          <w:color w:val="002060"/>
          <w:szCs w:val="21"/>
        </w:rPr>
        <w:t>牢固</w:t>
      </w:r>
      <w:r w:rsidRPr="004A4411">
        <w:rPr>
          <w:rFonts w:ascii="仿宋_GB2312" w:eastAsia="仿宋_GB2312" w:hint="eastAsia"/>
          <w:color w:val="002060"/>
          <w:szCs w:val="21"/>
        </w:rPr>
        <w:t>连接。</w:t>
      </w:r>
    </w:p>
    <w:p w:rsidR="00E971BF" w:rsidRPr="00E22882" w:rsidRDefault="00E971BF" w:rsidP="00E971BF">
      <w:pPr>
        <w:pStyle w:val="ae"/>
        <w:numPr>
          <w:ilvl w:val="0"/>
          <w:numId w:val="0"/>
        </w:numPr>
        <w:adjustRightInd w:val="0"/>
        <w:snapToGrid w:val="0"/>
        <w:spacing w:before="0" w:after="0" w:line="360" w:lineRule="auto"/>
        <w:jc w:val="both"/>
        <w:outlineLvl w:val="9"/>
        <w:rPr>
          <w:rFonts w:ascii="Times New Roman"/>
        </w:rPr>
      </w:pPr>
      <w:r w:rsidRPr="00B71D58">
        <w:rPr>
          <w:rFonts w:ascii="Times New Roman" w:hint="eastAsia"/>
          <w:b/>
          <w:kern w:val="2"/>
        </w:rPr>
        <w:t>3</w:t>
      </w:r>
      <w:r w:rsidRPr="00B71D58">
        <w:rPr>
          <w:rFonts w:ascii="Times New Roman"/>
          <w:b/>
          <w:kern w:val="2"/>
        </w:rPr>
        <w:t>.</w:t>
      </w:r>
      <w:r w:rsidRPr="00B71D58">
        <w:rPr>
          <w:rFonts w:ascii="Times New Roman" w:hint="eastAsia"/>
          <w:b/>
          <w:kern w:val="2"/>
        </w:rPr>
        <w:t>0.</w:t>
      </w:r>
      <w:r>
        <w:rPr>
          <w:rFonts w:ascii="Times New Roman" w:hint="eastAsia"/>
          <w:b/>
          <w:kern w:val="2"/>
        </w:rPr>
        <w:t>2</w:t>
      </w:r>
      <w:r>
        <w:rPr>
          <w:rFonts w:hint="eastAsia"/>
          <w:b/>
        </w:rPr>
        <w:t xml:space="preserve"> </w:t>
      </w:r>
      <w:r w:rsidRPr="00E22882">
        <w:rPr>
          <w:rFonts w:ascii="Times New Roman"/>
        </w:rPr>
        <w:t>建筑</w:t>
      </w:r>
      <w:r>
        <w:rPr>
          <w:rFonts w:ascii="Times New Roman" w:hint="eastAsia"/>
        </w:rPr>
        <w:t>CIGS</w:t>
      </w:r>
      <w:r>
        <w:rPr>
          <w:rFonts w:ascii="Times New Roman" w:hint="eastAsia"/>
        </w:rPr>
        <w:t>薄膜</w:t>
      </w:r>
      <w:r w:rsidRPr="00E22882">
        <w:rPr>
          <w:rFonts w:ascii="Times New Roman"/>
        </w:rPr>
        <w:t>光</w:t>
      </w:r>
      <w:proofErr w:type="gramStart"/>
      <w:r w:rsidRPr="00E22882">
        <w:rPr>
          <w:rFonts w:ascii="Times New Roman"/>
        </w:rPr>
        <w:t>伏系统</w:t>
      </w:r>
      <w:proofErr w:type="gramEnd"/>
      <w:r w:rsidRPr="00E22882">
        <w:rPr>
          <w:rFonts w:ascii="Times New Roman"/>
        </w:rPr>
        <w:t>应</w:t>
      </w:r>
      <w:r>
        <w:rPr>
          <w:rFonts w:ascii="Times New Roman" w:hint="eastAsia"/>
        </w:rPr>
        <w:t>结合</w:t>
      </w:r>
      <w:r>
        <w:rPr>
          <w:rFonts w:ascii="Times New Roman"/>
        </w:rPr>
        <w:t>建筑</w:t>
      </w:r>
      <w:r>
        <w:rPr>
          <w:rFonts w:ascii="Times New Roman" w:hint="eastAsia"/>
        </w:rPr>
        <w:t>功能</w:t>
      </w:r>
      <w:r w:rsidRPr="00E22882">
        <w:rPr>
          <w:rFonts w:ascii="Times New Roman"/>
        </w:rPr>
        <w:t>、</w:t>
      </w:r>
      <w:r>
        <w:rPr>
          <w:rFonts w:ascii="Times New Roman"/>
        </w:rPr>
        <w:t>日照</w:t>
      </w:r>
      <w:r w:rsidRPr="00E22882">
        <w:rPr>
          <w:rFonts w:ascii="Times New Roman"/>
        </w:rPr>
        <w:t>和安装条件、负荷特点等因素</w:t>
      </w:r>
      <w:r>
        <w:rPr>
          <w:rFonts w:ascii="Times New Roman"/>
        </w:rPr>
        <w:t>确定</w:t>
      </w:r>
      <w:r>
        <w:rPr>
          <w:rFonts w:ascii="Times New Roman" w:hint="eastAsia"/>
        </w:rPr>
        <w:t>光</w:t>
      </w:r>
      <w:proofErr w:type="gramStart"/>
      <w:r>
        <w:rPr>
          <w:rFonts w:ascii="Times New Roman" w:hint="eastAsia"/>
        </w:rPr>
        <w:t>伏系统</w:t>
      </w:r>
      <w:proofErr w:type="gramEnd"/>
      <w:r>
        <w:rPr>
          <w:rFonts w:ascii="Times New Roman" w:hint="eastAsia"/>
        </w:rPr>
        <w:t>容量</w:t>
      </w:r>
      <w:r w:rsidRPr="00E22882">
        <w:rPr>
          <w:rFonts w:ascii="Times New Roman"/>
        </w:rPr>
        <w:t>，并应满足安全可靠、经济适用、美观</w:t>
      </w:r>
      <w:r>
        <w:rPr>
          <w:rFonts w:ascii="Times New Roman" w:hint="eastAsia"/>
        </w:rPr>
        <w:t>、</w:t>
      </w:r>
      <w:r w:rsidRPr="00E22882">
        <w:rPr>
          <w:rFonts w:ascii="Times New Roman"/>
        </w:rPr>
        <w:t>便于安装和维护的要求。</w:t>
      </w:r>
    </w:p>
    <w:p w:rsidR="00E971BF" w:rsidRPr="009E0665" w:rsidRDefault="00E971BF" w:rsidP="00E971BF">
      <w:pPr>
        <w:adjustRightInd w:val="0"/>
        <w:snapToGrid w:val="0"/>
        <w:spacing w:line="360" w:lineRule="auto"/>
        <w:rPr>
          <w:rFonts w:ascii="宋体" w:cs="宋体"/>
          <w:kern w:val="0"/>
          <w:szCs w:val="21"/>
        </w:rPr>
      </w:pPr>
      <w:r>
        <w:rPr>
          <w:rFonts w:hint="eastAsia"/>
          <w:b/>
          <w:szCs w:val="21"/>
        </w:rPr>
        <w:t>3</w:t>
      </w:r>
      <w:r w:rsidRPr="009E0665">
        <w:rPr>
          <w:b/>
          <w:szCs w:val="21"/>
        </w:rPr>
        <w:t>.</w:t>
      </w:r>
      <w:r w:rsidRPr="009E0665">
        <w:rPr>
          <w:rFonts w:hint="eastAsia"/>
          <w:b/>
          <w:szCs w:val="21"/>
        </w:rPr>
        <w:t>0.</w:t>
      </w:r>
      <w:r>
        <w:rPr>
          <w:rFonts w:hint="eastAsia"/>
          <w:b/>
          <w:szCs w:val="21"/>
        </w:rPr>
        <w:t>3</w:t>
      </w:r>
      <w:r w:rsidRPr="009E0665">
        <w:rPr>
          <w:rFonts w:hint="eastAsia"/>
          <w:szCs w:val="21"/>
        </w:rPr>
        <w:t xml:space="preserve">  </w:t>
      </w:r>
      <w:r w:rsidRPr="009E0665">
        <w:rPr>
          <w:rFonts w:ascii="宋体" w:hAnsi="宋体" w:hint="eastAsia"/>
          <w:szCs w:val="21"/>
        </w:rPr>
        <w:t>CIGS薄膜</w:t>
      </w:r>
      <w:r>
        <w:rPr>
          <w:rFonts w:ascii="宋体" w:hAnsi="宋体"/>
          <w:szCs w:val="21"/>
        </w:rPr>
        <w:t>光</w:t>
      </w:r>
      <w:proofErr w:type="gramStart"/>
      <w:r>
        <w:rPr>
          <w:rFonts w:ascii="宋体" w:hAnsi="宋体"/>
          <w:szCs w:val="21"/>
        </w:rPr>
        <w:t>伏系统</w:t>
      </w:r>
      <w:proofErr w:type="gramEnd"/>
      <w:r w:rsidRPr="009E0665">
        <w:rPr>
          <w:rFonts w:ascii="宋体" w:hAnsi="宋体" w:hint="eastAsia"/>
          <w:szCs w:val="21"/>
        </w:rPr>
        <w:t>应纳入建筑工程管理，统一规划、同步设计、同步施工，与建筑工程同时投入使用。</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BA6758" w:rsidRDefault="00E971BF" w:rsidP="00E971BF">
      <w:pPr>
        <w:adjustRightInd w:val="0"/>
        <w:snapToGrid w:val="0"/>
        <w:spacing w:line="360" w:lineRule="auto"/>
        <w:ind w:firstLineChars="200" w:firstLine="420"/>
        <w:rPr>
          <w:rFonts w:ascii="仿宋_GB2312" w:eastAsia="仿宋_GB2312"/>
          <w:color w:val="002060"/>
          <w:szCs w:val="21"/>
        </w:rPr>
      </w:pPr>
      <w:r w:rsidRPr="00BA6758">
        <w:rPr>
          <w:rFonts w:ascii="仿宋_GB2312" w:eastAsia="仿宋_GB2312" w:hint="eastAsia"/>
          <w:color w:val="002060"/>
          <w:szCs w:val="21"/>
        </w:rPr>
        <w:t>CIGS薄膜光</w:t>
      </w:r>
      <w:proofErr w:type="gramStart"/>
      <w:r w:rsidRPr="00BA6758">
        <w:rPr>
          <w:rFonts w:ascii="仿宋_GB2312" w:eastAsia="仿宋_GB2312" w:hint="eastAsia"/>
          <w:color w:val="002060"/>
          <w:szCs w:val="21"/>
        </w:rPr>
        <w:t>伏系统</w:t>
      </w:r>
      <w:proofErr w:type="gramEnd"/>
      <w:r w:rsidRPr="00BA6758">
        <w:rPr>
          <w:rFonts w:ascii="仿宋_GB2312" w:eastAsia="仿宋_GB2312" w:hint="eastAsia"/>
          <w:color w:val="002060"/>
          <w:szCs w:val="21"/>
        </w:rPr>
        <w:t>在建筑上应用，正是由于建筑师的积极参与，才能使CIGS薄膜光</w:t>
      </w:r>
      <w:proofErr w:type="gramStart"/>
      <w:r w:rsidRPr="00BA6758">
        <w:rPr>
          <w:rFonts w:ascii="仿宋_GB2312" w:eastAsia="仿宋_GB2312" w:hint="eastAsia"/>
          <w:color w:val="002060"/>
          <w:szCs w:val="21"/>
        </w:rPr>
        <w:t>伏系统</w:t>
      </w:r>
      <w:proofErr w:type="gramEnd"/>
      <w:r w:rsidRPr="00BA6758">
        <w:rPr>
          <w:rFonts w:ascii="仿宋_GB2312" w:eastAsia="仿宋_GB2312" w:hint="eastAsia"/>
          <w:color w:val="002060"/>
          <w:szCs w:val="21"/>
        </w:rPr>
        <w:t>与建筑浑然一体，成为建筑的一部分，做到与建筑协调统一。CIGS薄膜光</w:t>
      </w:r>
      <w:proofErr w:type="gramStart"/>
      <w:r w:rsidRPr="00BA6758">
        <w:rPr>
          <w:rFonts w:ascii="仿宋_GB2312" w:eastAsia="仿宋_GB2312" w:hint="eastAsia"/>
          <w:color w:val="002060"/>
          <w:szCs w:val="21"/>
        </w:rPr>
        <w:t>伏系统</w:t>
      </w:r>
      <w:proofErr w:type="gramEnd"/>
      <w:r w:rsidRPr="00BA6758">
        <w:rPr>
          <w:rFonts w:ascii="仿宋_GB2312" w:eastAsia="仿宋_GB2312" w:hint="eastAsia"/>
          <w:color w:val="002060"/>
          <w:szCs w:val="21"/>
        </w:rPr>
        <w:t>只有纳入建筑设计，才能为CIGS薄膜光</w:t>
      </w:r>
      <w:proofErr w:type="gramStart"/>
      <w:r w:rsidRPr="00BA6758">
        <w:rPr>
          <w:rFonts w:ascii="仿宋_GB2312" w:eastAsia="仿宋_GB2312" w:hint="eastAsia"/>
          <w:color w:val="002060"/>
          <w:szCs w:val="21"/>
        </w:rPr>
        <w:t>伏系统</w:t>
      </w:r>
      <w:proofErr w:type="gramEnd"/>
      <w:r w:rsidRPr="00BA6758">
        <w:rPr>
          <w:rFonts w:ascii="仿宋_GB2312" w:eastAsia="仿宋_GB2312" w:hint="eastAsia"/>
          <w:color w:val="002060"/>
          <w:szCs w:val="21"/>
        </w:rPr>
        <w:t>的设计、安装创造条件，使CIGS薄膜光</w:t>
      </w:r>
      <w:proofErr w:type="gramStart"/>
      <w:r w:rsidRPr="00BA6758">
        <w:rPr>
          <w:rFonts w:ascii="仿宋_GB2312" w:eastAsia="仿宋_GB2312" w:hint="eastAsia"/>
          <w:color w:val="002060"/>
          <w:szCs w:val="21"/>
        </w:rPr>
        <w:t>伏系统</w:t>
      </w:r>
      <w:proofErr w:type="gramEnd"/>
      <w:r w:rsidRPr="00BA6758">
        <w:rPr>
          <w:rFonts w:ascii="仿宋_GB2312" w:eastAsia="仿宋_GB2312" w:hint="eastAsia"/>
          <w:color w:val="002060"/>
          <w:szCs w:val="21"/>
        </w:rPr>
        <w:t>在建筑中得到有效利用，并做到太阳能与建筑一体化。为此，CIGS薄膜光</w:t>
      </w:r>
      <w:proofErr w:type="gramStart"/>
      <w:r w:rsidRPr="00BA6758">
        <w:rPr>
          <w:rFonts w:ascii="仿宋_GB2312" w:eastAsia="仿宋_GB2312" w:hint="eastAsia"/>
          <w:color w:val="002060"/>
          <w:szCs w:val="21"/>
        </w:rPr>
        <w:t>伏系统</w:t>
      </w:r>
      <w:proofErr w:type="gramEnd"/>
      <w:r w:rsidRPr="00BA6758">
        <w:rPr>
          <w:rFonts w:ascii="仿宋_GB2312" w:eastAsia="仿宋_GB2312" w:hint="eastAsia"/>
          <w:color w:val="002060"/>
          <w:szCs w:val="21"/>
        </w:rPr>
        <w:t>与建筑设计必须统一规划、同步设计、同步施工，与建筑工程同时投入使用。</w:t>
      </w:r>
    </w:p>
    <w:p w:rsidR="00E971BF" w:rsidRDefault="00E971BF" w:rsidP="00E971BF">
      <w:pPr>
        <w:adjustRightInd w:val="0"/>
        <w:snapToGrid w:val="0"/>
        <w:spacing w:line="360" w:lineRule="auto"/>
      </w:pPr>
      <w:r w:rsidRPr="00B71D58">
        <w:rPr>
          <w:rFonts w:hint="eastAsia"/>
          <w:b/>
          <w:szCs w:val="21"/>
        </w:rPr>
        <w:t>3</w:t>
      </w:r>
      <w:r w:rsidRPr="00B71D58">
        <w:rPr>
          <w:b/>
          <w:szCs w:val="21"/>
        </w:rPr>
        <w:t>.</w:t>
      </w:r>
      <w:r w:rsidRPr="00B71D58">
        <w:rPr>
          <w:rFonts w:hint="eastAsia"/>
          <w:b/>
          <w:szCs w:val="21"/>
        </w:rPr>
        <w:t>0.</w:t>
      </w:r>
      <w:r>
        <w:rPr>
          <w:rFonts w:hint="eastAsia"/>
          <w:b/>
        </w:rPr>
        <w:t>4</w:t>
      </w:r>
      <w:r>
        <w:rPr>
          <w:rFonts w:hint="eastAsia"/>
          <w:b/>
          <w:szCs w:val="21"/>
        </w:rPr>
        <w:t xml:space="preserve"> </w:t>
      </w:r>
      <w:r w:rsidRPr="00E22882">
        <w:t>建筑</w:t>
      </w:r>
      <w:r>
        <w:rPr>
          <w:rFonts w:hint="eastAsia"/>
        </w:rPr>
        <w:t>并网</w:t>
      </w:r>
      <w:r>
        <w:rPr>
          <w:rFonts w:hint="eastAsia"/>
        </w:rPr>
        <w:t>CIGS</w:t>
      </w:r>
      <w:r>
        <w:rPr>
          <w:rFonts w:hint="eastAsia"/>
        </w:rPr>
        <w:t>薄膜</w:t>
      </w:r>
      <w:r w:rsidRPr="00E22882">
        <w:t>光</w:t>
      </w:r>
      <w:proofErr w:type="gramStart"/>
      <w:r w:rsidRPr="00E22882">
        <w:t>伏系统</w:t>
      </w:r>
      <w:proofErr w:type="gramEnd"/>
      <w:r>
        <w:rPr>
          <w:rFonts w:hint="eastAsia"/>
        </w:rPr>
        <w:t>以自发自用为主，多余或不足的电力由市政电网调节，并网点宜应位于建筑内部或附近。</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BB5F7D" w:rsidRDefault="008867DE"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kern w:val="2"/>
        </w:rPr>
      </w:pPr>
      <w:hyperlink r:id="rId10" w:tgtFrame="_blank" w:history="1">
        <w:r w:rsidR="00E971BF" w:rsidRPr="00BB5F7D">
          <w:rPr>
            <w:rFonts w:ascii="仿宋_GB2312" w:eastAsia="仿宋_GB2312"/>
            <w:color w:val="002060"/>
            <w:kern w:val="2"/>
          </w:rPr>
          <w:t>光伏并网发电</w:t>
        </w:r>
      </w:hyperlink>
      <w:r w:rsidR="00E971BF" w:rsidRPr="00BB5F7D">
        <w:rPr>
          <w:rFonts w:ascii="仿宋_GB2312" w:eastAsia="仿宋_GB2312"/>
          <w:color w:val="002060"/>
          <w:kern w:val="2"/>
        </w:rPr>
        <w:t>系统就是太阳能组件产生的直流电经过</w:t>
      </w:r>
      <w:hyperlink r:id="rId11" w:tgtFrame="_blank" w:history="1">
        <w:r w:rsidR="00E971BF" w:rsidRPr="00BB5F7D">
          <w:rPr>
            <w:rFonts w:ascii="仿宋_GB2312" w:eastAsia="仿宋_GB2312"/>
            <w:color w:val="002060"/>
            <w:kern w:val="2"/>
          </w:rPr>
          <w:t>并网逆变器</w:t>
        </w:r>
      </w:hyperlink>
      <w:r w:rsidR="00E971BF" w:rsidRPr="00BB5F7D">
        <w:rPr>
          <w:rFonts w:ascii="仿宋_GB2312" w:eastAsia="仿宋_GB2312"/>
          <w:color w:val="002060"/>
          <w:kern w:val="2"/>
        </w:rPr>
        <w:t>转换成符合市电电网要求的交流电之后直接接入公共电网。由于并网发电系统没有</w:t>
      </w:r>
      <w:hyperlink r:id="rId12" w:tgtFrame="_blank" w:history="1">
        <w:r w:rsidR="00E971BF" w:rsidRPr="00BB5F7D">
          <w:rPr>
            <w:rFonts w:ascii="仿宋_GB2312" w:eastAsia="仿宋_GB2312"/>
            <w:color w:val="002060"/>
            <w:kern w:val="2"/>
          </w:rPr>
          <w:t>蓄电池</w:t>
        </w:r>
      </w:hyperlink>
      <w:r w:rsidR="00E971BF">
        <w:rPr>
          <w:rFonts w:ascii="仿宋_GB2312" w:eastAsia="仿宋_GB2312" w:hint="eastAsia"/>
          <w:color w:val="002060"/>
          <w:kern w:val="2"/>
        </w:rPr>
        <w:t>、</w:t>
      </w:r>
      <w:r w:rsidR="00E971BF" w:rsidRPr="00BB5F7D">
        <w:rPr>
          <w:rFonts w:ascii="仿宋_GB2312" w:eastAsia="仿宋_GB2312"/>
          <w:color w:val="002060"/>
          <w:kern w:val="2"/>
        </w:rPr>
        <w:t>太阳能充放电控制器及交直流配电系统，因此，如果条件允许的话可以将并网发电系统</w:t>
      </w:r>
      <w:hyperlink r:id="rId13" w:tgtFrame="_blank" w:history="1">
        <w:r w:rsidR="00E971BF" w:rsidRPr="00BB5F7D">
          <w:rPr>
            <w:rFonts w:ascii="仿宋_GB2312" w:eastAsia="仿宋_GB2312"/>
            <w:color w:val="002060"/>
            <w:kern w:val="2"/>
          </w:rPr>
          <w:t>逆变器</w:t>
        </w:r>
      </w:hyperlink>
      <w:r w:rsidR="00E971BF">
        <w:rPr>
          <w:rFonts w:ascii="仿宋_GB2312" w:eastAsia="仿宋_GB2312" w:hint="eastAsia"/>
          <w:color w:val="002060"/>
          <w:kern w:val="2"/>
        </w:rPr>
        <w:t>布置</w:t>
      </w:r>
      <w:r w:rsidR="00E971BF" w:rsidRPr="00BB5F7D">
        <w:rPr>
          <w:rFonts w:ascii="仿宋_GB2312" w:eastAsia="仿宋_GB2312"/>
          <w:color w:val="002060"/>
          <w:kern w:val="2"/>
        </w:rPr>
        <w:t>在并网点的低压配电室内，否则</w:t>
      </w:r>
      <w:r w:rsidR="00E971BF" w:rsidRPr="00BB5F7D">
        <w:rPr>
          <w:rFonts w:ascii="仿宋_GB2312" w:eastAsia="仿宋_GB2312" w:hint="eastAsia"/>
          <w:color w:val="002060"/>
          <w:kern w:val="2"/>
        </w:rPr>
        <w:t>，</w:t>
      </w:r>
      <w:r w:rsidR="00E971BF" w:rsidRPr="00BB5F7D">
        <w:rPr>
          <w:rFonts w:ascii="仿宋_GB2312" w:eastAsia="仿宋_GB2312"/>
          <w:color w:val="002060"/>
          <w:kern w:val="2"/>
        </w:rPr>
        <w:t>要单独建一座4</w:t>
      </w:r>
      <w:r w:rsidR="00E971BF">
        <w:rPr>
          <w:rFonts w:ascii="仿宋_GB2312" w:eastAsia="仿宋_GB2312" w:hint="eastAsia"/>
          <w:color w:val="002060"/>
          <w:kern w:val="2"/>
        </w:rPr>
        <w:t>～</w:t>
      </w:r>
      <w:r w:rsidR="00E971BF" w:rsidRPr="00BB5F7D">
        <w:rPr>
          <w:rFonts w:ascii="仿宋_GB2312" w:eastAsia="仿宋_GB2312"/>
          <w:color w:val="002060"/>
          <w:kern w:val="2"/>
        </w:rPr>
        <w:t>6m</w:t>
      </w:r>
      <w:r w:rsidR="00E971BF" w:rsidRPr="00BB5F7D">
        <w:rPr>
          <w:rFonts w:ascii="仿宋_GB2312" w:eastAsia="仿宋_GB2312"/>
          <w:color w:val="002060"/>
          <w:kern w:val="2"/>
          <w:vertAlign w:val="superscript"/>
        </w:rPr>
        <w:t>2</w:t>
      </w:r>
      <w:r w:rsidR="00E971BF" w:rsidRPr="00BB5F7D">
        <w:rPr>
          <w:rFonts w:ascii="仿宋_GB2312" w:eastAsia="仿宋_GB2312"/>
          <w:color w:val="002060"/>
          <w:kern w:val="2"/>
        </w:rPr>
        <w:t>的低压配电室</w:t>
      </w:r>
      <w:r w:rsidR="00E971BF" w:rsidRPr="00BB5F7D">
        <w:rPr>
          <w:rFonts w:ascii="仿宋_GB2312" w:eastAsia="仿宋_GB2312" w:hint="eastAsia"/>
          <w:color w:val="002060"/>
          <w:kern w:val="2"/>
        </w:rPr>
        <w:t>。</w:t>
      </w:r>
      <w:r w:rsidR="00E971BF">
        <w:rPr>
          <w:rFonts w:ascii="仿宋_GB2312" w:eastAsia="仿宋_GB2312" w:hint="eastAsia"/>
          <w:color w:val="002060"/>
          <w:kern w:val="2"/>
        </w:rPr>
        <w:t>故</w:t>
      </w:r>
      <w:r w:rsidR="00E971BF" w:rsidRPr="001B6DB1">
        <w:rPr>
          <w:rFonts w:ascii="仿宋_GB2312" w:eastAsia="仿宋_GB2312" w:hint="eastAsia"/>
          <w:color w:val="002060"/>
          <w:kern w:val="2"/>
        </w:rPr>
        <w:t>并网点</w:t>
      </w:r>
      <w:proofErr w:type="gramStart"/>
      <w:r w:rsidR="00E971BF">
        <w:rPr>
          <w:rFonts w:ascii="仿宋_GB2312" w:eastAsia="仿宋_GB2312" w:hint="eastAsia"/>
          <w:color w:val="002060"/>
          <w:kern w:val="2"/>
        </w:rPr>
        <w:t>宜</w:t>
      </w:r>
      <w:r w:rsidR="00E971BF" w:rsidRPr="001B6DB1">
        <w:rPr>
          <w:rFonts w:ascii="仿宋_GB2312" w:eastAsia="仿宋_GB2312" w:hint="eastAsia"/>
          <w:color w:val="002060"/>
          <w:kern w:val="2"/>
        </w:rPr>
        <w:t>位于</w:t>
      </w:r>
      <w:proofErr w:type="gramEnd"/>
      <w:r w:rsidR="00E971BF" w:rsidRPr="001B6DB1">
        <w:rPr>
          <w:rFonts w:ascii="仿宋_GB2312" w:eastAsia="仿宋_GB2312" w:hint="eastAsia"/>
          <w:color w:val="002060"/>
          <w:kern w:val="2"/>
        </w:rPr>
        <w:t>建筑内部或附近。</w:t>
      </w:r>
    </w:p>
    <w:p w:rsidR="00E971BF" w:rsidRPr="00A109F9" w:rsidRDefault="00E971BF" w:rsidP="00E971BF">
      <w:pPr>
        <w:adjustRightInd w:val="0"/>
        <w:snapToGrid w:val="0"/>
        <w:spacing w:line="360" w:lineRule="auto"/>
        <w:rPr>
          <w:rFonts w:ascii="宋体" w:hAnsi="宋体"/>
          <w:szCs w:val="21"/>
        </w:rPr>
      </w:pPr>
      <w:r>
        <w:rPr>
          <w:rFonts w:hint="eastAsia"/>
          <w:b/>
          <w:szCs w:val="21"/>
        </w:rPr>
        <w:t>3</w:t>
      </w:r>
      <w:r w:rsidRPr="009E0665">
        <w:rPr>
          <w:rFonts w:hint="eastAsia"/>
          <w:b/>
          <w:szCs w:val="21"/>
        </w:rPr>
        <w:t>.0.</w:t>
      </w:r>
      <w:r>
        <w:rPr>
          <w:rFonts w:hint="eastAsia"/>
          <w:b/>
          <w:szCs w:val="21"/>
        </w:rPr>
        <w:t>5</w:t>
      </w:r>
      <w:r w:rsidRPr="009E0665">
        <w:rPr>
          <w:rFonts w:hint="eastAsia"/>
          <w:b/>
          <w:bCs/>
          <w:color w:val="000000"/>
          <w:szCs w:val="21"/>
        </w:rPr>
        <w:t xml:space="preserve">  </w:t>
      </w:r>
      <w:r w:rsidRPr="009E0665">
        <w:rPr>
          <w:rFonts w:hint="eastAsia"/>
          <w:bCs/>
          <w:color w:val="000000"/>
          <w:szCs w:val="21"/>
        </w:rPr>
        <w:t>在既有建筑上安装或增设</w:t>
      </w:r>
      <w:r w:rsidRPr="009E0665">
        <w:rPr>
          <w:rFonts w:ascii="宋体" w:hAnsi="宋体" w:hint="eastAsia"/>
          <w:szCs w:val="21"/>
        </w:rPr>
        <w:t>CIGS薄膜</w:t>
      </w:r>
      <w:r>
        <w:rPr>
          <w:rFonts w:ascii="宋体" w:hAnsi="宋体"/>
          <w:szCs w:val="21"/>
        </w:rPr>
        <w:t>光伏系统</w:t>
      </w:r>
      <w:r>
        <w:rPr>
          <w:rFonts w:ascii="宋体" w:hAnsi="宋体" w:hint="eastAsia"/>
          <w:szCs w:val="21"/>
        </w:rPr>
        <w:t>，</w:t>
      </w:r>
      <w:r w:rsidRPr="00104DE6">
        <w:t>必须</w:t>
      </w:r>
      <w:r w:rsidRPr="00104DE6">
        <w:rPr>
          <w:rFonts w:hint="eastAsia"/>
        </w:rPr>
        <w:t>对</w:t>
      </w:r>
      <w:r w:rsidRPr="00104DE6">
        <w:t>既有建筑的安全性和耐久性及电气安全进行复核</w:t>
      </w:r>
      <w:r>
        <w:rPr>
          <w:rFonts w:hint="eastAsia"/>
        </w:rPr>
        <w:t>，</w:t>
      </w:r>
      <w:r>
        <w:rPr>
          <w:rFonts w:ascii="宋体" w:hAnsi="宋体" w:hint="eastAsia"/>
          <w:szCs w:val="21"/>
        </w:rPr>
        <w:t>满足要求后，方可实施。</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5D3C85"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kern w:val="2"/>
        </w:rPr>
      </w:pPr>
      <w:r w:rsidRPr="005D3C85">
        <w:rPr>
          <w:rFonts w:ascii="仿宋_GB2312" w:eastAsia="仿宋_GB2312" w:hint="eastAsia"/>
          <w:color w:val="002060"/>
          <w:kern w:val="2"/>
        </w:rPr>
        <w:t>此条的确定基于建筑结构安全考虑。既有建筑情况复杂，结构类型多样，使用年限和建筑本身承载能力以及维护情况等各不相同。在既有建筑上增设CIGS薄膜光</w:t>
      </w:r>
      <w:proofErr w:type="gramStart"/>
      <w:r w:rsidRPr="005D3C85">
        <w:rPr>
          <w:rFonts w:ascii="仿宋_GB2312" w:eastAsia="仿宋_GB2312" w:hint="eastAsia"/>
          <w:color w:val="002060"/>
          <w:kern w:val="2"/>
        </w:rPr>
        <w:t>伏系统</w:t>
      </w:r>
      <w:proofErr w:type="gramEnd"/>
      <w:r w:rsidRPr="005D3C85">
        <w:rPr>
          <w:rFonts w:ascii="仿宋_GB2312" w:eastAsia="仿宋_GB2312" w:hint="eastAsia"/>
          <w:color w:val="002060"/>
          <w:kern w:val="2"/>
        </w:rPr>
        <w:t>时，应考虑光伏组（构）件、汇流箱、控制器、储能装</w:t>
      </w:r>
      <w:proofErr w:type="gramStart"/>
      <w:r w:rsidRPr="005D3C85">
        <w:rPr>
          <w:rFonts w:ascii="仿宋_GB2312" w:eastAsia="仿宋_GB2312" w:hint="eastAsia"/>
          <w:color w:val="002060"/>
          <w:kern w:val="2"/>
        </w:rPr>
        <w:t>电力线缆置等</w:t>
      </w:r>
      <w:proofErr w:type="gramEnd"/>
      <w:r w:rsidRPr="005D3C85">
        <w:rPr>
          <w:rFonts w:ascii="仿宋_GB2312" w:eastAsia="仿宋_GB2312" w:hint="eastAsia"/>
          <w:color w:val="002060"/>
          <w:kern w:val="2"/>
        </w:rPr>
        <w:t>系统对既有建筑的结构影响，复核验算结构设计、结构材料、耐久性、安装部位的构造及强度等。为确保建筑结构安全及其他相应的安全性要求，在改造和增设CIGS薄膜光</w:t>
      </w:r>
      <w:proofErr w:type="gramStart"/>
      <w:r w:rsidRPr="005D3C85">
        <w:rPr>
          <w:rFonts w:ascii="仿宋_GB2312" w:eastAsia="仿宋_GB2312" w:hint="eastAsia"/>
          <w:color w:val="002060"/>
          <w:kern w:val="2"/>
        </w:rPr>
        <w:t>伏系统</w:t>
      </w:r>
      <w:proofErr w:type="gramEnd"/>
      <w:r w:rsidRPr="005D3C85">
        <w:rPr>
          <w:rFonts w:ascii="仿宋_GB2312" w:eastAsia="仿宋_GB2312" w:hint="eastAsia"/>
          <w:color w:val="002060"/>
          <w:kern w:val="2"/>
        </w:rPr>
        <w:t>时，</w:t>
      </w:r>
      <w:r w:rsidRPr="00A523C7">
        <w:rPr>
          <w:rFonts w:ascii="仿宋_GB2312" w:eastAsia="仿宋_GB2312" w:hint="eastAsia"/>
          <w:color w:val="002060"/>
        </w:rPr>
        <w:t>应考虑建筑使用年限及功能的要求，</w:t>
      </w:r>
      <w:r w:rsidRPr="005D3C85">
        <w:rPr>
          <w:rFonts w:ascii="仿宋_GB2312" w:eastAsia="仿宋_GB2312" w:hint="eastAsia"/>
          <w:color w:val="002060"/>
          <w:kern w:val="2"/>
        </w:rPr>
        <w:t>必须</w:t>
      </w:r>
      <w:r w:rsidRPr="00A523C7">
        <w:rPr>
          <w:rFonts w:ascii="仿宋_GB2312" w:eastAsia="仿宋_GB2312" w:hint="eastAsia"/>
          <w:color w:val="002060"/>
        </w:rPr>
        <w:t>对既有建筑进行结构及电气安全复核</w:t>
      </w:r>
      <w:r>
        <w:rPr>
          <w:rFonts w:ascii="仿宋_GB2312" w:eastAsia="仿宋_GB2312" w:hint="eastAsia"/>
          <w:color w:val="002060"/>
        </w:rPr>
        <w:t>，</w:t>
      </w:r>
      <w:r w:rsidRPr="005D3C85">
        <w:rPr>
          <w:rFonts w:ascii="仿宋_GB2312" w:eastAsia="仿宋_GB2312" w:hint="eastAsia"/>
          <w:color w:val="002060"/>
          <w:kern w:val="2"/>
        </w:rPr>
        <w:t>确定是否可改造或可增设CIGS薄膜</w:t>
      </w:r>
      <w:r>
        <w:rPr>
          <w:rFonts w:ascii="仿宋_GB2312" w:eastAsia="仿宋_GB2312"/>
          <w:color w:val="002060"/>
          <w:kern w:val="2"/>
        </w:rPr>
        <w:t>光伏</w:t>
      </w:r>
      <w:r>
        <w:rPr>
          <w:rFonts w:ascii="仿宋_GB2312" w:eastAsia="仿宋_GB2312"/>
          <w:color w:val="002060"/>
          <w:kern w:val="2"/>
        </w:rPr>
        <w:lastRenderedPageBreak/>
        <w:t>系统</w:t>
      </w:r>
      <w:r w:rsidRPr="005D3C85">
        <w:rPr>
          <w:rFonts w:ascii="仿宋_GB2312" w:eastAsia="仿宋_GB2312" w:hint="eastAsia"/>
          <w:color w:val="002060"/>
          <w:kern w:val="2"/>
        </w:rPr>
        <w:t>。结构复核可由原建筑设计单位或根据原建筑设计施工图、竣工图、计算书等由其他有资质的建筑设计单位进行，或委托法定检测机构检测，确认不存在结构安全问题，可实施后，才可进行。否则，不能在既有建筑上增设或改造。增设和改造的前提是不影响既有建筑的质量和安全，安装符合技术规范和产品标准的CIGS薄膜</w:t>
      </w:r>
      <w:r w:rsidRPr="005D3C85">
        <w:rPr>
          <w:rFonts w:ascii="仿宋_GB2312" w:eastAsia="仿宋_GB2312"/>
          <w:color w:val="002060"/>
          <w:kern w:val="2"/>
        </w:rPr>
        <w:t>光伏系统</w:t>
      </w:r>
      <w:r w:rsidRPr="005D3C85">
        <w:rPr>
          <w:rFonts w:ascii="仿宋_GB2312" w:eastAsia="仿宋_GB2312" w:hint="eastAsia"/>
          <w:color w:val="002060"/>
          <w:kern w:val="2"/>
        </w:rPr>
        <w:t>。</w:t>
      </w:r>
    </w:p>
    <w:p w:rsidR="00E971BF" w:rsidRDefault="00E971BF" w:rsidP="00E971BF">
      <w:pPr>
        <w:adjustRightInd w:val="0"/>
        <w:snapToGrid w:val="0"/>
        <w:spacing w:line="360" w:lineRule="auto"/>
      </w:pPr>
      <w:r>
        <w:rPr>
          <w:rFonts w:hint="eastAsia"/>
          <w:b/>
          <w:szCs w:val="21"/>
        </w:rPr>
        <w:t>3</w:t>
      </w:r>
      <w:r w:rsidRPr="00A91B9B">
        <w:rPr>
          <w:b/>
          <w:szCs w:val="21"/>
        </w:rPr>
        <w:t>.</w:t>
      </w:r>
      <w:r w:rsidRPr="00A91B9B">
        <w:rPr>
          <w:rFonts w:hint="eastAsia"/>
          <w:b/>
          <w:szCs w:val="21"/>
        </w:rPr>
        <w:t>0.</w:t>
      </w:r>
      <w:r>
        <w:rPr>
          <w:rFonts w:hint="eastAsia"/>
          <w:b/>
          <w:szCs w:val="21"/>
        </w:rPr>
        <w:t xml:space="preserve">6  </w:t>
      </w:r>
      <w:r w:rsidRPr="00104DE6">
        <w:rPr>
          <w:rFonts w:asciiTheme="minorEastAsia" w:eastAsiaTheme="minorEastAsia" w:hAnsiTheme="minorEastAsia" w:hint="eastAsia"/>
          <w:szCs w:val="21"/>
        </w:rPr>
        <w:t>CIGS薄</w:t>
      </w:r>
      <w:r w:rsidRPr="00104DE6">
        <w:rPr>
          <w:rFonts w:hint="eastAsia"/>
          <w:szCs w:val="21"/>
        </w:rPr>
        <w:t>膜</w:t>
      </w:r>
      <w:r>
        <w:t>光</w:t>
      </w:r>
      <w:proofErr w:type="gramStart"/>
      <w:r>
        <w:t>伏</w:t>
      </w:r>
      <w:r w:rsidRPr="00104DE6">
        <w:t>系统</w:t>
      </w:r>
      <w:proofErr w:type="gramEnd"/>
      <w:r w:rsidRPr="00104DE6">
        <w:t>应纳入建筑主体结构和围护结构的荷载计算中。</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263554" w:rsidRDefault="00E971BF" w:rsidP="00E971BF">
      <w:pPr>
        <w:adjustRightInd w:val="0"/>
        <w:snapToGrid w:val="0"/>
        <w:spacing w:line="360" w:lineRule="auto"/>
        <w:ind w:firstLineChars="200" w:firstLine="420"/>
        <w:rPr>
          <w:rFonts w:ascii="仿宋_GB2312" w:eastAsia="仿宋_GB2312"/>
          <w:color w:val="002060"/>
          <w:szCs w:val="21"/>
        </w:rPr>
      </w:pPr>
      <w:r w:rsidRPr="00263554">
        <w:rPr>
          <w:rFonts w:ascii="仿宋_GB2312" w:eastAsia="仿宋_GB2312" w:hint="eastAsia"/>
          <w:color w:val="002060"/>
          <w:szCs w:val="21"/>
        </w:rPr>
        <w:t>CIGS薄膜</w:t>
      </w:r>
      <w:r w:rsidRPr="00263554">
        <w:rPr>
          <w:rFonts w:ascii="仿宋_GB2312" w:eastAsia="仿宋_GB2312"/>
          <w:color w:val="002060"/>
          <w:szCs w:val="21"/>
        </w:rPr>
        <w:t>光</w:t>
      </w:r>
      <w:proofErr w:type="gramStart"/>
      <w:r w:rsidRPr="00263554">
        <w:rPr>
          <w:rFonts w:ascii="仿宋_GB2312" w:eastAsia="仿宋_GB2312"/>
          <w:color w:val="002060"/>
          <w:szCs w:val="21"/>
        </w:rPr>
        <w:t>伏系统</w:t>
      </w:r>
      <w:proofErr w:type="gramEnd"/>
      <w:r w:rsidRPr="00263554">
        <w:rPr>
          <w:rFonts w:ascii="仿宋_GB2312" w:eastAsia="仿宋_GB2312" w:hint="eastAsia"/>
          <w:color w:val="002060"/>
          <w:szCs w:val="21"/>
        </w:rPr>
        <w:t>的组成部件的总重量，应纳入建筑主体结构或围护结构计算的荷载。安装CIGS薄膜</w:t>
      </w:r>
      <w:r w:rsidRPr="00263554">
        <w:rPr>
          <w:rFonts w:ascii="仿宋_GB2312" w:eastAsia="仿宋_GB2312"/>
          <w:color w:val="002060"/>
          <w:szCs w:val="21"/>
        </w:rPr>
        <w:t>光</w:t>
      </w:r>
      <w:proofErr w:type="gramStart"/>
      <w:r w:rsidRPr="00263554">
        <w:rPr>
          <w:rFonts w:ascii="仿宋_GB2312" w:eastAsia="仿宋_GB2312"/>
          <w:color w:val="002060"/>
          <w:szCs w:val="21"/>
        </w:rPr>
        <w:t>伏系统</w:t>
      </w:r>
      <w:proofErr w:type="gramEnd"/>
      <w:r w:rsidRPr="00263554">
        <w:rPr>
          <w:rFonts w:ascii="仿宋_GB2312" w:eastAsia="仿宋_GB2312" w:hint="eastAsia"/>
          <w:color w:val="002060"/>
          <w:szCs w:val="21"/>
        </w:rPr>
        <w:t>的建筑必须具备承受光伏组（构）件、汇流箱、控制器、储能装置、电力管线等传递的各种荷载和作用，包括</w:t>
      </w:r>
      <w:r>
        <w:rPr>
          <w:rFonts w:ascii="仿宋_GB2312" w:eastAsia="仿宋_GB2312" w:hint="eastAsia"/>
          <w:color w:val="002060"/>
          <w:szCs w:val="21"/>
        </w:rPr>
        <w:t>安装和</w:t>
      </w:r>
      <w:r w:rsidRPr="00263554">
        <w:rPr>
          <w:rFonts w:ascii="仿宋_GB2312" w:eastAsia="仿宋_GB2312" w:hint="eastAsia"/>
          <w:color w:val="002060"/>
          <w:szCs w:val="21"/>
        </w:rPr>
        <w:t>检修荷载等。作用效应组合的计算方法应符合</w:t>
      </w:r>
      <w:r>
        <w:rPr>
          <w:rFonts w:ascii="仿宋_GB2312" w:eastAsia="仿宋_GB2312" w:hint="eastAsia"/>
          <w:color w:val="002060"/>
          <w:szCs w:val="21"/>
        </w:rPr>
        <w:t>现行国家标准</w:t>
      </w:r>
      <w:r w:rsidRPr="00263554">
        <w:rPr>
          <w:rFonts w:ascii="仿宋_GB2312" w:eastAsia="仿宋_GB2312" w:hint="eastAsia"/>
          <w:color w:val="002060"/>
          <w:szCs w:val="21"/>
        </w:rPr>
        <w:t>《建筑结构荷载设计规范》GB 50009的规定。</w:t>
      </w:r>
    </w:p>
    <w:p w:rsidR="00E971BF" w:rsidRPr="00263554" w:rsidRDefault="00E971BF" w:rsidP="00E971BF">
      <w:pPr>
        <w:adjustRightInd w:val="0"/>
        <w:snapToGrid w:val="0"/>
        <w:spacing w:line="360" w:lineRule="auto"/>
        <w:ind w:firstLineChars="200" w:firstLine="420"/>
        <w:rPr>
          <w:rFonts w:ascii="仿宋_GB2312" w:eastAsia="仿宋_GB2312"/>
          <w:color w:val="002060"/>
          <w:szCs w:val="21"/>
        </w:rPr>
      </w:pPr>
      <w:r w:rsidRPr="00263554">
        <w:rPr>
          <w:rFonts w:ascii="仿宋_GB2312" w:eastAsia="仿宋_GB2312" w:hint="eastAsia"/>
          <w:color w:val="002060"/>
          <w:szCs w:val="21"/>
        </w:rPr>
        <w:t>主体结构为混凝土结构时，为保证</w:t>
      </w:r>
      <w:r>
        <w:rPr>
          <w:rFonts w:ascii="仿宋_GB2312" w:eastAsia="仿宋_GB2312" w:hint="eastAsia"/>
          <w:color w:val="002060"/>
          <w:szCs w:val="21"/>
        </w:rPr>
        <w:t>CIGS薄膜</w:t>
      </w:r>
      <w:r w:rsidRPr="00263554">
        <w:rPr>
          <w:rFonts w:ascii="仿宋_GB2312" w:eastAsia="仿宋_GB2312" w:hint="eastAsia"/>
          <w:color w:val="002060"/>
          <w:szCs w:val="21"/>
        </w:rPr>
        <w:t>光伏组（构）件等与主体结构的连接可靠，连接部位主体结构混凝土强度等级不应低于C20。</w:t>
      </w:r>
    </w:p>
    <w:p w:rsidR="00E971BF" w:rsidRPr="00263554" w:rsidRDefault="00E971BF" w:rsidP="00E971BF">
      <w:pPr>
        <w:adjustRightInd w:val="0"/>
        <w:snapToGrid w:val="0"/>
        <w:spacing w:line="360" w:lineRule="auto"/>
      </w:pPr>
      <w:r>
        <w:rPr>
          <w:rFonts w:hint="eastAsia"/>
          <w:b/>
          <w:szCs w:val="21"/>
        </w:rPr>
        <w:t>3</w:t>
      </w:r>
      <w:r w:rsidRPr="00A91B9B">
        <w:rPr>
          <w:b/>
          <w:szCs w:val="21"/>
        </w:rPr>
        <w:t>.</w:t>
      </w:r>
      <w:r w:rsidRPr="00A91B9B">
        <w:rPr>
          <w:rFonts w:hint="eastAsia"/>
          <w:b/>
          <w:szCs w:val="21"/>
        </w:rPr>
        <w:t>0.</w:t>
      </w:r>
      <w:r>
        <w:rPr>
          <w:rFonts w:hint="eastAsia"/>
          <w:b/>
          <w:szCs w:val="21"/>
        </w:rPr>
        <w:t xml:space="preserve">7  </w:t>
      </w:r>
      <w:r w:rsidRPr="00426353">
        <w:rPr>
          <w:rFonts w:hint="eastAsia"/>
          <w:szCs w:val="21"/>
        </w:rPr>
        <w:t>在正确使用和</w:t>
      </w:r>
      <w:proofErr w:type="gramStart"/>
      <w:r w:rsidRPr="00426353">
        <w:rPr>
          <w:rFonts w:hint="eastAsia"/>
          <w:szCs w:val="21"/>
        </w:rPr>
        <w:t>正常维护</w:t>
      </w:r>
      <w:proofErr w:type="gramEnd"/>
      <w:r w:rsidRPr="00426353">
        <w:rPr>
          <w:rFonts w:hint="eastAsia"/>
          <w:szCs w:val="21"/>
        </w:rPr>
        <w:t>条件下，</w:t>
      </w:r>
      <w:r w:rsidRPr="00104DE6">
        <w:rPr>
          <w:rFonts w:asciiTheme="minorEastAsia" w:eastAsiaTheme="minorEastAsia" w:hAnsiTheme="minorEastAsia" w:hint="eastAsia"/>
          <w:szCs w:val="21"/>
        </w:rPr>
        <w:t>CIGS薄</w:t>
      </w:r>
      <w:r w:rsidRPr="00104DE6">
        <w:rPr>
          <w:rFonts w:hint="eastAsia"/>
          <w:szCs w:val="21"/>
        </w:rPr>
        <w:t>膜</w:t>
      </w:r>
      <w:r>
        <w:t>光</w:t>
      </w:r>
      <w:proofErr w:type="gramStart"/>
      <w:r>
        <w:t>伏</w:t>
      </w:r>
      <w:r w:rsidRPr="00104DE6">
        <w:t>系统</w:t>
      </w:r>
      <w:proofErr w:type="gramEnd"/>
      <w:r>
        <w:rPr>
          <w:rFonts w:hint="eastAsia"/>
        </w:rPr>
        <w:t>的使用寿命不应少于</w:t>
      </w:r>
      <w:r w:rsidRPr="00E71618">
        <w:rPr>
          <w:rFonts w:hint="eastAsia"/>
        </w:rPr>
        <w:t>25</w:t>
      </w:r>
      <w:r>
        <w:rPr>
          <w:rFonts w:hint="eastAsia"/>
        </w:rPr>
        <w:t>年。</w:t>
      </w: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Default="00E971BF" w:rsidP="00E971BF">
      <w:pPr>
        <w:adjustRightInd w:val="0"/>
        <w:snapToGrid w:val="0"/>
        <w:spacing w:line="360" w:lineRule="auto"/>
        <w:rPr>
          <w:sz w:val="32"/>
          <w:szCs w:val="32"/>
        </w:rPr>
      </w:pPr>
    </w:p>
    <w:p w:rsidR="00E971BF" w:rsidRPr="00C15133" w:rsidRDefault="00E971BF" w:rsidP="00E971BF">
      <w:pPr>
        <w:adjustRightInd w:val="0"/>
        <w:snapToGrid w:val="0"/>
        <w:spacing w:line="360" w:lineRule="auto"/>
        <w:rPr>
          <w:sz w:val="32"/>
          <w:szCs w:val="32"/>
        </w:rPr>
      </w:pPr>
    </w:p>
    <w:p w:rsidR="00E971BF" w:rsidRDefault="00E971BF" w:rsidP="00E971BF">
      <w:pPr>
        <w:adjustRightInd w:val="0"/>
        <w:snapToGrid w:val="0"/>
        <w:spacing w:line="480" w:lineRule="auto"/>
        <w:jc w:val="center"/>
        <w:rPr>
          <w:b/>
          <w:sz w:val="32"/>
          <w:szCs w:val="32"/>
        </w:rPr>
      </w:pPr>
      <w:r>
        <w:rPr>
          <w:rFonts w:hint="eastAsia"/>
          <w:b/>
          <w:sz w:val="32"/>
          <w:szCs w:val="32"/>
        </w:rPr>
        <w:lastRenderedPageBreak/>
        <w:t>4</w:t>
      </w:r>
      <w:r>
        <w:rPr>
          <w:rFonts w:hint="eastAsia"/>
        </w:rPr>
        <w:t xml:space="preserve">  </w:t>
      </w:r>
      <w:r>
        <w:rPr>
          <w:rFonts w:hint="eastAsia"/>
          <w:b/>
          <w:sz w:val="32"/>
          <w:szCs w:val="32"/>
        </w:rPr>
        <w:t>设备与材料</w:t>
      </w:r>
    </w:p>
    <w:p w:rsidR="00E971BF" w:rsidRDefault="00E971BF" w:rsidP="00E971BF">
      <w:pPr>
        <w:adjustRightInd w:val="0"/>
        <w:snapToGrid w:val="0"/>
        <w:spacing w:line="480" w:lineRule="auto"/>
        <w:jc w:val="center"/>
        <w:rPr>
          <w:rFonts w:ascii="黑体" w:eastAsia="黑体" w:hAnsi="黑体"/>
          <w:b/>
          <w:szCs w:val="21"/>
        </w:rPr>
      </w:pPr>
      <w:r w:rsidRPr="002543BA">
        <w:rPr>
          <w:rFonts w:ascii="黑体" w:eastAsia="黑体" w:hAnsi="黑体" w:hint="eastAsia"/>
          <w:b/>
          <w:szCs w:val="21"/>
        </w:rPr>
        <w:t>4.1  一般规定</w:t>
      </w:r>
    </w:p>
    <w:p w:rsidR="00E971BF" w:rsidRDefault="00E971BF" w:rsidP="00E971BF">
      <w:pPr>
        <w:adjustRightInd w:val="0"/>
        <w:snapToGrid w:val="0"/>
        <w:spacing w:line="360" w:lineRule="auto"/>
        <w:rPr>
          <w:rFonts w:asciiTheme="minorEastAsia" w:eastAsiaTheme="minorEastAsia" w:hAnsiTheme="minorEastAsia"/>
          <w:szCs w:val="21"/>
        </w:rPr>
      </w:pPr>
      <w:r w:rsidRPr="00706587">
        <w:rPr>
          <w:rFonts w:hint="eastAsia"/>
          <w:b/>
          <w:szCs w:val="21"/>
        </w:rPr>
        <w:t>4.1.1</w:t>
      </w:r>
      <w:r>
        <w:rPr>
          <w:rFonts w:ascii="黑体" w:eastAsia="黑体" w:hAnsi="黑体" w:hint="eastAsia"/>
          <w:b/>
          <w:szCs w:val="21"/>
        </w:rPr>
        <w:t xml:space="preserve">  </w:t>
      </w:r>
      <w:r w:rsidRPr="002543BA">
        <w:rPr>
          <w:rFonts w:asciiTheme="minorEastAsia" w:eastAsiaTheme="minorEastAsia" w:hAnsiTheme="minorEastAsia" w:hint="eastAsia"/>
          <w:szCs w:val="21"/>
        </w:rPr>
        <w:t>CIGS</w:t>
      </w:r>
      <w:r>
        <w:rPr>
          <w:rFonts w:asciiTheme="minorEastAsia" w:eastAsiaTheme="minorEastAsia" w:hAnsiTheme="minorEastAsia" w:hint="eastAsia"/>
          <w:szCs w:val="21"/>
        </w:rPr>
        <w:t>薄膜光</w:t>
      </w:r>
      <w:proofErr w:type="gramStart"/>
      <w:r>
        <w:rPr>
          <w:rFonts w:asciiTheme="minorEastAsia" w:eastAsiaTheme="minorEastAsia" w:hAnsiTheme="minorEastAsia" w:hint="eastAsia"/>
          <w:szCs w:val="21"/>
        </w:rPr>
        <w:t>伏系统</w:t>
      </w:r>
      <w:proofErr w:type="gramEnd"/>
      <w:r>
        <w:rPr>
          <w:rFonts w:asciiTheme="minorEastAsia" w:eastAsiaTheme="minorEastAsia" w:hAnsiTheme="minorEastAsia" w:hint="eastAsia"/>
          <w:szCs w:val="21"/>
        </w:rPr>
        <w:t>的设备与材料应符合国家现行相关标准的规定，并应满足设计要求。</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F215B4" w:rsidRDefault="00E971BF" w:rsidP="00E971BF">
      <w:pPr>
        <w:adjustRightInd w:val="0"/>
        <w:snapToGrid w:val="0"/>
        <w:spacing w:line="360" w:lineRule="auto"/>
        <w:ind w:firstLineChars="200" w:firstLine="420"/>
        <w:rPr>
          <w:rFonts w:ascii="仿宋_GB2312" w:eastAsia="仿宋_GB2312"/>
          <w:color w:val="002060"/>
          <w:szCs w:val="21"/>
        </w:rPr>
      </w:pPr>
      <w:r w:rsidRPr="00F215B4">
        <w:rPr>
          <w:rFonts w:ascii="仿宋_GB2312" w:eastAsia="仿宋_GB2312" w:hint="eastAsia"/>
          <w:color w:val="002060"/>
          <w:szCs w:val="21"/>
        </w:rPr>
        <w:t>用在CIGS薄膜光</w:t>
      </w:r>
      <w:proofErr w:type="gramStart"/>
      <w:r w:rsidRPr="00F215B4">
        <w:rPr>
          <w:rFonts w:ascii="仿宋_GB2312" w:eastAsia="仿宋_GB2312" w:hint="eastAsia"/>
          <w:color w:val="002060"/>
          <w:szCs w:val="21"/>
        </w:rPr>
        <w:t>伏系统</w:t>
      </w:r>
      <w:proofErr w:type="gramEnd"/>
      <w:r w:rsidRPr="00F215B4">
        <w:rPr>
          <w:rFonts w:ascii="仿宋_GB2312" w:eastAsia="仿宋_GB2312" w:hint="eastAsia"/>
          <w:color w:val="002060"/>
          <w:szCs w:val="21"/>
        </w:rPr>
        <w:t>的设备与材料应符合</w:t>
      </w:r>
      <w:r>
        <w:rPr>
          <w:rFonts w:ascii="仿宋_GB2312" w:eastAsia="仿宋_GB2312" w:hint="eastAsia"/>
          <w:color w:val="002060"/>
          <w:szCs w:val="21"/>
        </w:rPr>
        <w:t>相应的产品标准的规定，如玻璃面板应符合国家现行标准《建筑安全玻璃应用技术规程》JGJ 113、《建筑安全玻璃  第而部分部分：钢化玻璃》GB 15763、《建筑用太阳能夹层玻璃》GB 29551，胶膜应符合</w:t>
      </w:r>
      <w:proofErr w:type="gramStart"/>
      <w:r>
        <w:rPr>
          <w:rFonts w:ascii="仿宋_GB2312" w:eastAsia="仿宋_GB2312" w:hint="eastAsia"/>
          <w:color w:val="002060"/>
          <w:szCs w:val="21"/>
        </w:rPr>
        <w:t>现行行业</w:t>
      </w:r>
      <w:proofErr w:type="gramEnd"/>
      <w:r>
        <w:rPr>
          <w:rFonts w:ascii="仿宋_GB2312" w:eastAsia="仿宋_GB2312" w:hint="eastAsia"/>
          <w:color w:val="002060"/>
          <w:szCs w:val="21"/>
        </w:rPr>
        <w:t>标准《建筑光伏组件用聚乙烯醇缩丁醛（PVB）胶膜》JG/T449和《建筑光伏组件用乙烯醋酸乙烯共聚物（EVA）胶膜》JG/T450，接线盒绝缘耐压性能应符合现行国家标准《地面光伏系统用直流连接器》GB/T33764的规定，确保其是符合标准的合格产品，本标准不再对其进行具体规定。</w:t>
      </w:r>
    </w:p>
    <w:p w:rsidR="00E971BF" w:rsidRDefault="00E971BF" w:rsidP="00E971BF">
      <w:pPr>
        <w:adjustRightInd w:val="0"/>
        <w:snapToGrid w:val="0"/>
        <w:spacing w:line="360" w:lineRule="auto"/>
        <w:rPr>
          <w:rFonts w:asciiTheme="minorEastAsia" w:eastAsiaTheme="minorEastAsia" w:hAnsiTheme="minorEastAsia"/>
          <w:szCs w:val="21"/>
        </w:rPr>
      </w:pPr>
      <w:r w:rsidRPr="00706587">
        <w:rPr>
          <w:rFonts w:hint="eastAsia"/>
          <w:b/>
          <w:szCs w:val="21"/>
        </w:rPr>
        <w:t xml:space="preserve">4.1.2 </w:t>
      </w:r>
      <w:r>
        <w:rPr>
          <w:rFonts w:ascii="黑体" w:eastAsia="黑体" w:hAnsi="黑体" w:hint="eastAsia"/>
          <w:b/>
          <w:szCs w:val="21"/>
        </w:rPr>
        <w:t xml:space="preserve"> </w:t>
      </w:r>
      <w:r>
        <w:rPr>
          <w:rFonts w:asciiTheme="minorEastAsia" w:eastAsiaTheme="minorEastAsia" w:hAnsiTheme="minorEastAsia" w:hint="eastAsia"/>
          <w:szCs w:val="21"/>
        </w:rPr>
        <w:t>材料及器件的物理和化学性能应满足建筑所在地的气候特征和环境要求。</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Pr="00B43A09" w:rsidRDefault="00E971BF" w:rsidP="00E971BF">
      <w:pPr>
        <w:adjustRightInd w:val="0"/>
        <w:snapToGrid w:val="0"/>
        <w:spacing w:line="360" w:lineRule="auto"/>
        <w:ind w:firstLineChars="200" w:firstLine="420"/>
        <w:rPr>
          <w:rFonts w:ascii="仿宋_GB2312" w:eastAsia="仿宋_GB2312"/>
          <w:color w:val="002060"/>
          <w:szCs w:val="21"/>
        </w:rPr>
      </w:pPr>
      <w:r w:rsidRPr="00B43A09">
        <w:rPr>
          <w:rFonts w:ascii="仿宋_GB2312" w:eastAsia="仿宋_GB2312"/>
          <w:color w:val="002060"/>
          <w:szCs w:val="21"/>
        </w:rPr>
        <w:t>中国幅员辽阔</w:t>
      </w:r>
      <w:r w:rsidRPr="00BD7E07">
        <w:rPr>
          <w:rFonts w:ascii="仿宋_GB2312" w:eastAsia="仿宋_GB2312"/>
          <w:color w:val="002060"/>
          <w:szCs w:val="21"/>
        </w:rPr>
        <w:t>，</w:t>
      </w:r>
      <w:r w:rsidRPr="00B43A09">
        <w:rPr>
          <w:rFonts w:ascii="仿宋_GB2312" w:eastAsia="仿宋_GB2312"/>
          <w:color w:val="002060"/>
          <w:szCs w:val="21"/>
        </w:rPr>
        <w:t>气候类型多样，包括大面积的严苛气候类型如荒漠、高原和热带等，这些地区不同的气候条件对光</w:t>
      </w:r>
      <w:proofErr w:type="gramStart"/>
      <w:r w:rsidRPr="00B43A09">
        <w:rPr>
          <w:rFonts w:ascii="仿宋_GB2312" w:eastAsia="仿宋_GB2312"/>
          <w:color w:val="002060"/>
          <w:szCs w:val="21"/>
        </w:rPr>
        <w:t>伏</w:t>
      </w:r>
      <w:proofErr w:type="gramEnd"/>
      <w:r w:rsidRPr="00BD7E07">
        <w:rPr>
          <w:rFonts w:ascii="仿宋_GB2312" w:eastAsia="仿宋_GB2312" w:hint="eastAsia"/>
          <w:color w:val="002060"/>
          <w:szCs w:val="21"/>
        </w:rPr>
        <w:t>系统</w:t>
      </w:r>
      <w:r w:rsidRPr="00B43A09">
        <w:rPr>
          <w:rFonts w:ascii="仿宋_GB2312" w:eastAsia="仿宋_GB2312"/>
          <w:color w:val="002060"/>
          <w:szCs w:val="21"/>
        </w:rPr>
        <w:t>的建设形成很大挑战。</w:t>
      </w:r>
    </w:p>
    <w:p w:rsidR="00E971BF" w:rsidRPr="00B43A09" w:rsidRDefault="00E971BF" w:rsidP="00E971BF">
      <w:pPr>
        <w:adjustRightInd w:val="0"/>
        <w:snapToGrid w:val="0"/>
        <w:spacing w:line="360" w:lineRule="auto"/>
        <w:ind w:firstLineChars="200" w:firstLine="420"/>
        <w:rPr>
          <w:rFonts w:ascii="仿宋_GB2312" w:eastAsia="仿宋_GB2312"/>
          <w:color w:val="002060"/>
          <w:szCs w:val="21"/>
        </w:rPr>
      </w:pPr>
      <w:r w:rsidRPr="00B43A09">
        <w:rPr>
          <w:rFonts w:ascii="仿宋_GB2312" w:eastAsia="仿宋_GB2312"/>
          <w:color w:val="002060"/>
          <w:szCs w:val="21"/>
        </w:rPr>
        <w:t>组件是</w:t>
      </w:r>
      <w:r>
        <w:rPr>
          <w:rFonts w:ascii="仿宋_GB2312" w:eastAsia="仿宋_GB2312" w:hint="eastAsia"/>
          <w:color w:val="002060"/>
          <w:szCs w:val="21"/>
        </w:rPr>
        <w:t>CIGS薄膜</w:t>
      </w:r>
      <w:r w:rsidRPr="00B43A09">
        <w:rPr>
          <w:rFonts w:ascii="仿宋_GB2312" w:eastAsia="仿宋_GB2312"/>
          <w:color w:val="002060"/>
          <w:szCs w:val="21"/>
        </w:rPr>
        <w:t>光</w:t>
      </w:r>
      <w:proofErr w:type="gramStart"/>
      <w:r w:rsidRPr="00B43A09">
        <w:rPr>
          <w:rFonts w:ascii="仿宋_GB2312" w:eastAsia="仿宋_GB2312"/>
          <w:color w:val="002060"/>
          <w:szCs w:val="21"/>
        </w:rPr>
        <w:t>伏系统</w:t>
      </w:r>
      <w:proofErr w:type="gramEnd"/>
      <w:r w:rsidRPr="00B43A09">
        <w:rPr>
          <w:rFonts w:ascii="仿宋_GB2312" w:eastAsia="仿宋_GB2312"/>
          <w:color w:val="002060"/>
          <w:szCs w:val="21"/>
        </w:rPr>
        <w:t>重要的组成</w:t>
      </w:r>
      <w:r>
        <w:rPr>
          <w:rFonts w:ascii="仿宋_GB2312" w:eastAsia="仿宋_GB2312" w:hint="eastAsia"/>
          <w:color w:val="002060"/>
          <w:szCs w:val="21"/>
        </w:rPr>
        <w:t>器件</w:t>
      </w:r>
      <w:r w:rsidRPr="00B43A09">
        <w:rPr>
          <w:rFonts w:ascii="仿宋_GB2312" w:eastAsia="仿宋_GB2312"/>
          <w:color w:val="002060"/>
          <w:szCs w:val="21"/>
        </w:rPr>
        <w:t>之一，其质量决定</w:t>
      </w:r>
      <w:r w:rsidRPr="00BD7E07">
        <w:rPr>
          <w:rFonts w:ascii="仿宋_GB2312" w:eastAsia="仿宋_GB2312" w:hint="eastAsia"/>
          <w:color w:val="002060"/>
          <w:szCs w:val="21"/>
        </w:rPr>
        <w:t>系统</w:t>
      </w:r>
      <w:r w:rsidRPr="00B43A09">
        <w:rPr>
          <w:rFonts w:ascii="仿宋_GB2312" w:eastAsia="仿宋_GB2312"/>
          <w:color w:val="002060"/>
          <w:szCs w:val="21"/>
        </w:rPr>
        <w:t>的长期发电量。</w:t>
      </w:r>
      <w:r w:rsidRPr="00BD7E07">
        <w:rPr>
          <w:rFonts w:ascii="仿宋_GB2312" w:eastAsia="仿宋_GB2312"/>
          <w:color w:val="002060"/>
          <w:szCs w:val="21"/>
        </w:rPr>
        <w:t>不同气候地区光伏组件的衰减和材料老化有一定差异和规律，尤其对于拥有亚热、热带和温带等不同气候类型，及荒漠干旱、高原、沿海等多个地理特征的中国而言其影响更加明显。湿热气候地区具有高温、高湿和强紫外</w:t>
      </w:r>
      <w:r>
        <w:rPr>
          <w:rFonts w:ascii="仿宋_GB2312" w:eastAsia="仿宋_GB2312" w:hint="eastAsia"/>
          <w:color w:val="002060"/>
          <w:szCs w:val="21"/>
        </w:rPr>
        <w:t>线</w:t>
      </w:r>
      <w:r w:rsidRPr="00BD7E07">
        <w:rPr>
          <w:rFonts w:ascii="仿宋_GB2312" w:eastAsia="仿宋_GB2312"/>
          <w:color w:val="002060"/>
          <w:szCs w:val="21"/>
        </w:rPr>
        <w:t>等环境特点，对组件中的电池栅线、焊带、</w:t>
      </w:r>
      <w:r w:rsidRPr="00BD7E07">
        <w:rPr>
          <w:rFonts w:ascii="仿宋_GB2312" w:eastAsia="仿宋_GB2312" w:hint="eastAsia"/>
          <w:color w:val="002060"/>
          <w:szCs w:val="21"/>
        </w:rPr>
        <w:t>胶膜</w:t>
      </w:r>
      <w:r w:rsidRPr="00BD7E07">
        <w:rPr>
          <w:rFonts w:ascii="仿宋_GB2312" w:eastAsia="仿宋_GB2312"/>
          <w:color w:val="002060"/>
          <w:szCs w:val="21"/>
        </w:rPr>
        <w:t>、背板等材料有显著影响，在海南使用的光伏组件普遍存在电池</w:t>
      </w:r>
      <w:proofErr w:type="gramStart"/>
      <w:r w:rsidRPr="00BD7E07">
        <w:rPr>
          <w:rFonts w:ascii="仿宋_GB2312" w:eastAsia="仿宋_GB2312"/>
          <w:color w:val="002060"/>
          <w:szCs w:val="21"/>
        </w:rPr>
        <w:t>栅线和焊带</w:t>
      </w:r>
      <w:proofErr w:type="gramEnd"/>
      <w:r w:rsidRPr="00BD7E07">
        <w:rPr>
          <w:rFonts w:ascii="仿宋_GB2312" w:eastAsia="仿宋_GB2312"/>
          <w:color w:val="002060"/>
          <w:szCs w:val="21"/>
        </w:rPr>
        <w:t>腐蚀、封装材料变色等问题</w:t>
      </w:r>
      <w:r w:rsidRPr="00BD7E07">
        <w:rPr>
          <w:rFonts w:ascii="仿宋_GB2312" w:eastAsia="仿宋_GB2312" w:hint="eastAsia"/>
          <w:color w:val="002060"/>
          <w:szCs w:val="21"/>
        </w:rPr>
        <w:t>。因此，CIGS薄膜光</w:t>
      </w:r>
      <w:proofErr w:type="gramStart"/>
      <w:r w:rsidRPr="00BD7E07">
        <w:rPr>
          <w:rFonts w:ascii="仿宋_GB2312" w:eastAsia="仿宋_GB2312" w:hint="eastAsia"/>
          <w:color w:val="002060"/>
          <w:szCs w:val="21"/>
        </w:rPr>
        <w:t>伏系统</w:t>
      </w:r>
      <w:proofErr w:type="gramEnd"/>
      <w:r w:rsidRPr="00BD7E07">
        <w:rPr>
          <w:rFonts w:ascii="仿宋_GB2312" w:eastAsia="仿宋_GB2312" w:hint="eastAsia"/>
          <w:color w:val="002060"/>
          <w:szCs w:val="21"/>
        </w:rPr>
        <w:t>的材料和器件应考虑气候和环境对其的影响。</w:t>
      </w:r>
    </w:p>
    <w:p w:rsidR="00B454C1" w:rsidRPr="00096602" w:rsidRDefault="00B454C1" w:rsidP="00B454C1">
      <w:pPr>
        <w:spacing w:line="360" w:lineRule="auto"/>
        <w:jc w:val="left"/>
        <w:rPr>
          <w:rFonts w:ascii="宋体" w:hAnsi="宋体"/>
          <w:szCs w:val="21"/>
        </w:rPr>
      </w:pPr>
      <w:r w:rsidRPr="00096602">
        <w:rPr>
          <w:rFonts w:hint="eastAsia"/>
          <w:b/>
          <w:szCs w:val="21"/>
        </w:rPr>
        <w:t xml:space="preserve">4.1.3  </w:t>
      </w:r>
      <w:r w:rsidRPr="00096602">
        <w:rPr>
          <w:rFonts w:ascii="宋体" w:hAnsi="宋体" w:hint="eastAsia"/>
          <w:szCs w:val="21"/>
        </w:rPr>
        <w:t>CIGS薄膜光</w:t>
      </w:r>
      <w:proofErr w:type="gramStart"/>
      <w:r w:rsidRPr="00096602">
        <w:rPr>
          <w:rFonts w:ascii="宋体" w:hAnsi="宋体" w:hint="eastAsia"/>
          <w:szCs w:val="21"/>
        </w:rPr>
        <w:t>伏系统</w:t>
      </w:r>
      <w:proofErr w:type="gramEnd"/>
      <w:r w:rsidRPr="00096602">
        <w:rPr>
          <w:rFonts w:ascii="宋体" w:hAnsi="宋体" w:hint="eastAsia"/>
          <w:szCs w:val="21"/>
        </w:rPr>
        <w:t>的汇流设备、逆变器、变压器和交流配电柜等电气设备性能应符合现行国家标准《低压成套开关设备和控制设备第1部分:总则》GB 7251.1，其标记应符合现行国家标准《电气设备电源特性的标记安全要求》 GB17285的规定,</w:t>
      </w:r>
      <w:r w:rsidR="002D63E4">
        <w:rPr>
          <w:rFonts w:ascii="宋体" w:hAnsi="宋体" w:hint="eastAsia"/>
          <w:szCs w:val="21"/>
        </w:rPr>
        <w:t>并</w:t>
      </w:r>
      <w:r w:rsidRPr="00096602">
        <w:rPr>
          <w:rFonts w:ascii="宋体" w:hAnsi="宋体" w:hint="eastAsia"/>
          <w:szCs w:val="21"/>
        </w:rPr>
        <w:t>应满足系统电压、电流和环境条件要求。</w:t>
      </w:r>
    </w:p>
    <w:p w:rsidR="00B454C1" w:rsidRPr="00096602" w:rsidRDefault="00B454C1" w:rsidP="00B454C1">
      <w:pPr>
        <w:adjustRightInd w:val="0"/>
        <w:snapToGrid w:val="0"/>
        <w:spacing w:line="360" w:lineRule="auto"/>
        <w:rPr>
          <w:rFonts w:ascii="仿宋_GB2312" w:eastAsia="仿宋_GB2312"/>
          <w:color w:val="002060"/>
          <w:szCs w:val="21"/>
        </w:rPr>
      </w:pPr>
      <w:r w:rsidRPr="00096602">
        <w:rPr>
          <w:rFonts w:ascii="仿宋_GB2312" w:eastAsia="仿宋_GB2312" w:hint="eastAsia"/>
          <w:color w:val="002060"/>
          <w:szCs w:val="21"/>
        </w:rPr>
        <w:t>[条文说明]</w:t>
      </w:r>
    </w:p>
    <w:p w:rsidR="00B454C1" w:rsidRPr="00096602" w:rsidRDefault="00B454C1" w:rsidP="00B454C1">
      <w:pPr>
        <w:adjustRightInd w:val="0"/>
        <w:snapToGrid w:val="0"/>
        <w:spacing w:line="360" w:lineRule="auto"/>
        <w:ind w:firstLineChars="200" w:firstLine="420"/>
        <w:rPr>
          <w:rFonts w:ascii="仿宋_GB2312" w:eastAsia="仿宋_GB2312"/>
          <w:color w:val="002060"/>
          <w:szCs w:val="21"/>
        </w:rPr>
      </w:pPr>
      <w:r w:rsidRPr="00096602">
        <w:rPr>
          <w:rFonts w:ascii="仿宋_GB2312" w:eastAsia="仿宋_GB2312" w:hint="eastAsia"/>
          <w:color w:val="002060"/>
          <w:szCs w:val="21"/>
        </w:rPr>
        <w:t>CIGS薄膜光</w:t>
      </w:r>
      <w:proofErr w:type="gramStart"/>
      <w:r w:rsidRPr="00096602">
        <w:rPr>
          <w:rFonts w:ascii="仿宋_GB2312" w:eastAsia="仿宋_GB2312" w:hint="eastAsia"/>
          <w:color w:val="002060"/>
          <w:szCs w:val="21"/>
        </w:rPr>
        <w:t>伏</w:t>
      </w:r>
      <w:r w:rsidRPr="00096602">
        <w:rPr>
          <w:rFonts w:ascii="仿宋_GB2312" w:eastAsia="仿宋_GB2312"/>
          <w:color w:val="002060"/>
          <w:szCs w:val="21"/>
        </w:rPr>
        <w:t>系统</w:t>
      </w:r>
      <w:proofErr w:type="gramEnd"/>
      <w:r w:rsidRPr="00096602">
        <w:rPr>
          <w:rFonts w:ascii="仿宋_GB2312" w:eastAsia="仿宋_GB2312"/>
          <w:color w:val="002060"/>
          <w:szCs w:val="21"/>
        </w:rPr>
        <w:t>主要设备应满足低压成套开关设备国家标准的要求，设备的安全标记应满足相应国家标准的规定。</w:t>
      </w:r>
    </w:p>
    <w:p w:rsidR="00E971BF" w:rsidRPr="00B454C1" w:rsidRDefault="00E971BF" w:rsidP="00E971BF">
      <w:pPr>
        <w:adjustRightInd w:val="0"/>
        <w:snapToGrid w:val="0"/>
        <w:spacing w:line="360" w:lineRule="auto"/>
        <w:ind w:firstLineChars="200" w:firstLine="422"/>
        <w:rPr>
          <w:rFonts w:ascii="黑体" w:eastAsia="黑体" w:hAnsi="黑体"/>
          <w:b/>
          <w:szCs w:val="21"/>
        </w:rPr>
      </w:pPr>
    </w:p>
    <w:p w:rsidR="00E971BF" w:rsidRDefault="00E971BF" w:rsidP="00E971BF">
      <w:pPr>
        <w:adjustRightInd w:val="0"/>
        <w:snapToGrid w:val="0"/>
        <w:spacing w:line="360" w:lineRule="auto"/>
        <w:jc w:val="center"/>
        <w:rPr>
          <w:rFonts w:ascii="黑体" w:eastAsia="黑体" w:hAnsi="黑体"/>
          <w:b/>
          <w:szCs w:val="21"/>
        </w:rPr>
      </w:pPr>
      <w:r w:rsidRPr="002543BA">
        <w:rPr>
          <w:rFonts w:ascii="黑体" w:eastAsia="黑体" w:hAnsi="黑体" w:hint="eastAsia"/>
          <w:b/>
          <w:szCs w:val="21"/>
        </w:rPr>
        <w:t>4.</w:t>
      </w:r>
      <w:r>
        <w:rPr>
          <w:rFonts w:ascii="黑体" w:eastAsia="黑体" w:hAnsi="黑体" w:hint="eastAsia"/>
          <w:b/>
          <w:szCs w:val="21"/>
        </w:rPr>
        <w:t>2  光伏组件</w:t>
      </w:r>
      <w:r w:rsidRPr="002543BA">
        <w:rPr>
          <w:rFonts w:ascii="黑体" w:eastAsia="黑体" w:hAnsi="黑体" w:hint="eastAsia"/>
          <w:b/>
          <w:szCs w:val="21"/>
        </w:rPr>
        <w:t xml:space="preserve">  </w:t>
      </w:r>
    </w:p>
    <w:p w:rsidR="00E971BF" w:rsidRDefault="00E971BF" w:rsidP="00E971BF">
      <w:pPr>
        <w:adjustRightInd w:val="0"/>
        <w:snapToGrid w:val="0"/>
        <w:spacing w:line="360" w:lineRule="auto"/>
        <w:rPr>
          <w:rFonts w:asciiTheme="minorEastAsia" w:eastAsiaTheme="minorEastAsia" w:hAnsiTheme="minorEastAsia"/>
          <w:szCs w:val="21"/>
        </w:rPr>
      </w:pPr>
      <w:r w:rsidRPr="00706587">
        <w:rPr>
          <w:rFonts w:hint="eastAsia"/>
          <w:b/>
          <w:szCs w:val="21"/>
        </w:rPr>
        <w:t>4.2.1</w:t>
      </w:r>
      <w:r>
        <w:rPr>
          <w:rFonts w:ascii="黑体" w:eastAsia="黑体" w:hAnsi="黑体" w:hint="eastAsia"/>
          <w:b/>
          <w:szCs w:val="21"/>
        </w:rPr>
        <w:t xml:space="preserve">  </w:t>
      </w:r>
      <w:r w:rsidRPr="002543BA">
        <w:rPr>
          <w:rFonts w:asciiTheme="minorEastAsia" w:eastAsiaTheme="minorEastAsia" w:hAnsiTheme="minorEastAsia" w:hint="eastAsia"/>
          <w:szCs w:val="21"/>
        </w:rPr>
        <w:t>C</w:t>
      </w:r>
      <w:r>
        <w:rPr>
          <w:rFonts w:asciiTheme="minorEastAsia" w:eastAsiaTheme="minorEastAsia" w:hAnsiTheme="minorEastAsia" w:hint="eastAsia"/>
          <w:szCs w:val="21"/>
        </w:rPr>
        <w:t>IGS薄膜光伏组件的性能指标除应符合</w:t>
      </w:r>
      <w:proofErr w:type="gramStart"/>
      <w:r>
        <w:rPr>
          <w:rFonts w:asciiTheme="minorEastAsia" w:eastAsiaTheme="minorEastAsia" w:hAnsiTheme="minorEastAsia" w:hint="eastAsia"/>
          <w:szCs w:val="21"/>
        </w:rPr>
        <w:t>现行行业</w:t>
      </w:r>
      <w:proofErr w:type="gramEnd"/>
      <w:r>
        <w:rPr>
          <w:rFonts w:asciiTheme="minorEastAsia" w:eastAsiaTheme="minorEastAsia" w:hAnsiTheme="minorEastAsia" w:hint="eastAsia"/>
          <w:szCs w:val="21"/>
        </w:rPr>
        <w:t>标准《建筑用光伏构件通用技术要</w:t>
      </w:r>
      <w:r>
        <w:rPr>
          <w:rFonts w:asciiTheme="minorEastAsia" w:eastAsiaTheme="minorEastAsia" w:hAnsiTheme="minorEastAsia" w:hint="eastAsia"/>
          <w:szCs w:val="21"/>
        </w:rPr>
        <w:lastRenderedPageBreak/>
        <w:t>求》 JG/T 492和《建筑用柔性薄膜光伏组件》JG/T 535的规定外，还应符合下列规定：</w:t>
      </w:r>
    </w:p>
    <w:p w:rsidR="00E971BF" w:rsidRDefault="00E971BF" w:rsidP="00E971BF">
      <w:pPr>
        <w:pStyle w:val="ae"/>
        <w:numPr>
          <w:ilvl w:val="0"/>
          <w:numId w:val="0"/>
        </w:numPr>
        <w:adjustRightInd w:val="0"/>
        <w:snapToGrid w:val="0"/>
        <w:spacing w:before="0" w:after="0" w:line="360" w:lineRule="auto"/>
        <w:jc w:val="both"/>
        <w:outlineLvl w:val="9"/>
        <w:rPr>
          <w:rFonts w:ascii="Times New Roman"/>
          <w:b/>
          <w:kern w:val="2"/>
        </w:rPr>
      </w:pPr>
      <w:r>
        <w:rPr>
          <w:rFonts w:ascii="Times New Roman" w:hint="eastAsia"/>
          <w:b/>
          <w:kern w:val="2"/>
        </w:rPr>
        <w:t xml:space="preserve">   </w:t>
      </w:r>
      <w:r w:rsidRPr="00706587">
        <w:rPr>
          <w:rFonts w:hint="eastAsia"/>
          <w:b/>
        </w:rPr>
        <w:t>1</w:t>
      </w:r>
      <w:r>
        <w:rPr>
          <w:rFonts w:hint="eastAsia"/>
          <w:b/>
        </w:rPr>
        <w:t xml:space="preserve">  </w:t>
      </w:r>
      <w:r w:rsidRPr="00E22882">
        <w:rPr>
          <w:rFonts w:ascii="Times New Roman" w:hint="eastAsia"/>
        </w:rPr>
        <w:t>干热、湿热、高海拔、沿海、沙漠、大风及强降雪等环境条件下的建筑</w:t>
      </w:r>
      <w:r w:rsidRPr="002543BA">
        <w:rPr>
          <w:rFonts w:asciiTheme="minorEastAsia" w:eastAsiaTheme="minorEastAsia" w:hAnsiTheme="minorEastAsia" w:hint="eastAsia"/>
        </w:rPr>
        <w:t>C</w:t>
      </w:r>
      <w:r>
        <w:rPr>
          <w:rFonts w:asciiTheme="minorEastAsia" w:eastAsiaTheme="minorEastAsia" w:hAnsiTheme="minorEastAsia" w:hint="eastAsia"/>
        </w:rPr>
        <w:t>IGS薄膜</w:t>
      </w:r>
      <w:r w:rsidRPr="00E22882">
        <w:rPr>
          <w:rFonts w:ascii="Times New Roman" w:hint="eastAsia"/>
        </w:rPr>
        <w:t>光伏系统，应</w:t>
      </w:r>
      <w:r>
        <w:rPr>
          <w:rFonts w:ascii="Times New Roman" w:hint="eastAsia"/>
        </w:rPr>
        <w:t>采用</w:t>
      </w:r>
      <w:r w:rsidRPr="00E22882">
        <w:rPr>
          <w:rFonts w:ascii="Times New Roman" w:hint="eastAsia"/>
        </w:rPr>
        <w:t>适用于该环境条件下的</w:t>
      </w:r>
      <w:r w:rsidRPr="002543BA">
        <w:rPr>
          <w:rFonts w:asciiTheme="minorEastAsia" w:eastAsiaTheme="minorEastAsia" w:hAnsiTheme="minorEastAsia" w:hint="eastAsia"/>
        </w:rPr>
        <w:t>C</w:t>
      </w:r>
      <w:r>
        <w:rPr>
          <w:rFonts w:asciiTheme="minorEastAsia" w:eastAsiaTheme="minorEastAsia" w:hAnsiTheme="minorEastAsia" w:hint="eastAsia"/>
        </w:rPr>
        <w:t>IGS薄膜</w:t>
      </w:r>
      <w:r w:rsidRPr="00E22882">
        <w:rPr>
          <w:rFonts w:ascii="Times New Roman" w:hint="eastAsia"/>
        </w:rPr>
        <w:t>光伏组件</w:t>
      </w:r>
      <w:r>
        <w:rPr>
          <w:rFonts w:ascii="Times New Roman" w:hint="eastAsia"/>
        </w:rPr>
        <w:t>；</w:t>
      </w:r>
    </w:p>
    <w:p w:rsidR="00E971BF" w:rsidRPr="00E22882" w:rsidRDefault="00E971BF" w:rsidP="00E971BF">
      <w:pPr>
        <w:pStyle w:val="ae"/>
        <w:numPr>
          <w:ilvl w:val="0"/>
          <w:numId w:val="0"/>
        </w:numPr>
        <w:adjustRightInd w:val="0"/>
        <w:snapToGrid w:val="0"/>
        <w:spacing w:before="0" w:after="0" w:line="360" w:lineRule="auto"/>
        <w:outlineLvl w:val="9"/>
        <w:rPr>
          <w:rFonts w:ascii="Times New Roman"/>
        </w:rPr>
      </w:pPr>
      <w:r>
        <w:rPr>
          <w:rFonts w:ascii="Times New Roman" w:hint="eastAsia"/>
          <w:b/>
          <w:kern w:val="2"/>
        </w:rPr>
        <w:t xml:space="preserve">   2  </w:t>
      </w:r>
      <w:r w:rsidRPr="002543BA">
        <w:rPr>
          <w:rFonts w:asciiTheme="minorEastAsia" w:eastAsiaTheme="minorEastAsia" w:hAnsiTheme="minorEastAsia" w:hint="eastAsia"/>
        </w:rPr>
        <w:t>C</w:t>
      </w:r>
      <w:r>
        <w:rPr>
          <w:rFonts w:asciiTheme="minorEastAsia" w:eastAsiaTheme="minorEastAsia" w:hAnsiTheme="minorEastAsia" w:hint="eastAsia"/>
        </w:rPr>
        <w:t>IGS薄膜光伏组件</w:t>
      </w:r>
      <w:r w:rsidRPr="00793194">
        <w:rPr>
          <w:rFonts w:ascii="Times New Roman" w:hint="eastAsia"/>
        </w:rPr>
        <w:t>用做建筑玻璃幕墙时，其表面质量应符合</w:t>
      </w:r>
      <w:proofErr w:type="gramStart"/>
      <w:r>
        <w:rPr>
          <w:rFonts w:ascii="Times New Roman" w:hint="eastAsia"/>
        </w:rPr>
        <w:t>现行行业</w:t>
      </w:r>
      <w:proofErr w:type="gramEnd"/>
      <w:r>
        <w:rPr>
          <w:rFonts w:ascii="Times New Roman" w:hint="eastAsia"/>
        </w:rPr>
        <w:t>标准</w:t>
      </w:r>
      <w:r w:rsidRPr="00793194">
        <w:rPr>
          <w:rFonts w:ascii="Times New Roman" w:hint="eastAsia"/>
        </w:rPr>
        <w:t>《玻璃幕墙工程技术规范》</w:t>
      </w:r>
      <w:r w:rsidRPr="00793194">
        <w:rPr>
          <w:rFonts w:ascii="Times New Roman" w:hint="eastAsia"/>
        </w:rPr>
        <w:t>JGJ 102</w:t>
      </w:r>
      <w:r w:rsidRPr="00793194">
        <w:rPr>
          <w:rFonts w:ascii="Times New Roman" w:hint="eastAsia"/>
        </w:rPr>
        <w:t>的规定</w:t>
      </w:r>
      <w:r>
        <w:rPr>
          <w:rFonts w:ascii="Times New Roman" w:hint="eastAsia"/>
        </w:rPr>
        <w:t>；</w:t>
      </w:r>
    </w:p>
    <w:p w:rsidR="00E971BF" w:rsidRPr="00E22882" w:rsidRDefault="00E971BF" w:rsidP="00E971BF">
      <w:pPr>
        <w:pStyle w:val="ae"/>
        <w:numPr>
          <w:ilvl w:val="0"/>
          <w:numId w:val="0"/>
        </w:numPr>
        <w:adjustRightInd w:val="0"/>
        <w:snapToGrid w:val="0"/>
        <w:spacing w:before="0" w:after="0" w:line="360" w:lineRule="auto"/>
        <w:outlineLvl w:val="9"/>
        <w:rPr>
          <w:rFonts w:ascii="Times New Roman"/>
        </w:rPr>
      </w:pPr>
      <w:r>
        <w:rPr>
          <w:rFonts w:ascii="Times New Roman" w:hint="eastAsia"/>
          <w:b/>
          <w:kern w:val="2"/>
        </w:rPr>
        <w:t xml:space="preserve">   3  </w:t>
      </w:r>
      <w:r w:rsidRPr="002543BA">
        <w:rPr>
          <w:rFonts w:asciiTheme="minorEastAsia" w:eastAsiaTheme="minorEastAsia" w:hAnsiTheme="minorEastAsia" w:hint="eastAsia"/>
        </w:rPr>
        <w:t>C</w:t>
      </w:r>
      <w:r>
        <w:rPr>
          <w:rFonts w:asciiTheme="minorEastAsia" w:eastAsiaTheme="minorEastAsia" w:hAnsiTheme="minorEastAsia" w:hint="eastAsia"/>
        </w:rPr>
        <w:t>IGS</w:t>
      </w:r>
      <w:r w:rsidRPr="00E22882">
        <w:rPr>
          <w:rFonts w:ascii="Times New Roman" w:hint="eastAsia"/>
        </w:rPr>
        <w:t>薄膜电池组件衰减率在</w:t>
      </w:r>
      <w:r w:rsidRPr="00E22882">
        <w:rPr>
          <w:rFonts w:ascii="Times New Roman" w:hint="eastAsia"/>
        </w:rPr>
        <w:t>1</w:t>
      </w:r>
      <w:r>
        <w:rPr>
          <w:rFonts w:ascii="Times New Roman" w:hint="eastAsia"/>
        </w:rPr>
        <w:t>0</w:t>
      </w:r>
      <w:r w:rsidRPr="00E22882">
        <w:rPr>
          <w:rFonts w:ascii="Times New Roman" w:hint="eastAsia"/>
        </w:rPr>
        <w:t>年内不应高于</w:t>
      </w:r>
      <w:r>
        <w:rPr>
          <w:rFonts w:ascii="Times New Roman" w:hint="eastAsia"/>
        </w:rPr>
        <w:t>10</w:t>
      </w:r>
      <w:r w:rsidRPr="00E22882">
        <w:rPr>
          <w:rFonts w:ascii="Times New Roman" w:hint="eastAsia"/>
        </w:rPr>
        <w:t>%</w:t>
      </w:r>
      <w:r w:rsidRPr="00E22882">
        <w:rPr>
          <w:rFonts w:ascii="Times New Roman" w:hint="eastAsia"/>
        </w:rPr>
        <w:t>，</w:t>
      </w:r>
      <w:r w:rsidRPr="00E22882">
        <w:rPr>
          <w:rFonts w:ascii="Times New Roman" w:hint="eastAsia"/>
        </w:rPr>
        <w:t>2</w:t>
      </w:r>
      <w:r>
        <w:rPr>
          <w:rFonts w:ascii="Times New Roman" w:hint="eastAsia"/>
        </w:rPr>
        <w:t>0</w:t>
      </w:r>
      <w:r w:rsidRPr="00E22882">
        <w:rPr>
          <w:rFonts w:ascii="Times New Roman" w:hint="eastAsia"/>
        </w:rPr>
        <w:t>年内不应高于</w:t>
      </w:r>
      <w:r w:rsidRPr="00E22882">
        <w:rPr>
          <w:rFonts w:ascii="Times New Roman" w:hint="eastAsia"/>
        </w:rPr>
        <w:t>20%</w:t>
      </w:r>
      <w:r>
        <w:rPr>
          <w:rFonts w:ascii="Times New Roman" w:hint="eastAsia"/>
        </w:rPr>
        <w:t>。</w:t>
      </w:r>
    </w:p>
    <w:p w:rsidR="00E971BF" w:rsidRDefault="00E971BF" w:rsidP="00E971BF">
      <w:pPr>
        <w:pStyle w:val="ae"/>
        <w:numPr>
          <w:ilvl w:val="0"/>
          <w:numId w:val="0"/>
        </w:numPr>
        <w:adjustRightInd w:val="0"/>
        <w:snapToGrid w:val="0"/>
        <w:spacing w:before="0" w:after="0" w:line="360" w:lineRule="auto"/>
        <w:jc w:val="both"/>
        <w:outlineLvl w:val="9"/>
        <w:rPr>
          <w:rFonts w:ascii="Times New Roman"/>
        </w:rPr>
      </w:pPr>
      <w:r w:rsidRPr="00706587">
        <w:rPr>
          <w:rFonts w:ascii="Times New Roman" w:hint="eastAsia"/>
          <w:b/>
          <w:kern w:val="2"/>
        </w:rPr>
        <w:t>4.2.2</w:t>
      </w:r>
      <w:r>
        <w:rPr>
          <w:rFonts w:ascii="黑体" w:eastAsia="黑体" w:hAnsi="黑体" w:hint="eastAsia"/>
          <w:b/>
        </w:rPr>
        <w:t xml:space="preserve">  </w:t>
      </w:r>
      <w:r w:rsidRPr="002543BA">
        <w:rPr>
          <w:rFonts w:asciiTheme="minorEastAsia" w:eastAsiaTheme="minorEastAsia" w:hAnsiTheme="minorEastAsia" w:hint="eastAsia"/>
        </w:rPr>
        <w:t>C</w:t>
      </w:r>
      <w:r>
        <w:rPr>
          <w:rFonts w:asciiTheme="minorEastAsia" w:eastAsiaTheme="minorEastAsia" w:hAnsiTheme="minorEastAsia" w:hint="eastAsia"/>
        </w:rPr>
        <w:t>IGS薄膜光伏组件的安全性能</w:t>
      </w:r>
      <w:r w:rsidRPr="00E22882">
        <w:rPr>
          <w:rFonts w:ascii="Times New Roman"/>
        </w:rPr>
        <w:t>应符合现行国家标准《光伏（</w:t>
      </w:r>
      <w:r w:rsidRPr="00E22882">
        <w:rPr>
          <w:rFonts w:ascii="Times New Roman"/>
        </w:rPr>
        <w:t>PV</w:t>
      </w:r>
      <w:r w:rsidRPr="00E22882">
        <w:rPr>
          <w:rFonts w:ascii="Times New Roman"/>
        </w:rPr>
        <w:t>）组件安全鉴定第</w:t>
      </w:r>
      <w:r w:rsidRPr="00E22882">
        <w:rPr>
          <w:rFonts w:ascii="Times New Roman"/>
        </w:rPr>
        <w:t>1</w:t>
      </w:r>
      <w:r w:rsidRPr="00E22882">
        <w:rPr>
          <w:rFonts w:ascii="Times New Roman"/>
        </w:rPr>
        <w:t>部分：结构要求》</w:t>
      </w:r>
      <w:r w:rsidRPr="00E22882">
        <w:rPr>
          <w:rFonts w:ascii="Times New Roman"/>
        </w:rPr>
        <w:t>GB/T 20047.1</w:t>
      </w:r>
      <w:r w:rsidRPr="00E22882">
        <w:rPr>
          <w:rFonts w:ascii="Times New Roman"/>
        </w:rPr>
        <w:t>和《光伏（</w:t>
      </w:r>
      <w:r w:rsidRPr="00E22882">
        <w:rPr>
          <w:rFonts w:ascii="Times New Roman"/>
        </w:rPr>
        <w:t>PV</w:t>
      </w:r>
      <w:r w:rsidRPr="00E22882">
        <w:rPr>
          <w:rFonts w:ascii="Times New Roman"/>
        </w:rPr>
        <w:t>）组件安全鉴定第</w:t>
      </w:r>
      <w:r w:rsidRPr="00E22882">
        <w:rPr>
          <w:rFonts w:ascii="Times New Roman"/>
        </w:rPr>
        <w:t>2</w:t>
      </w:r>
      <w:r w:rsidRPr="00E22882">
        <w:rPr>
          <w:rFonts w:ascii="Times New Roman"/>
        </w:rPr>
        <w:t>部分：试验要求》</w:t>
      </w:r>
      <w:r w:rsidRPr="00E22882">
        <w:rPr>
          <w:rFonts w:ascii="Times New Roman"/>
        </w:rPr>
        <w:t>GB/T 20047.2</w:t>
      </w:r>
      <w:r w:rsidRPr="00E22882">
        <w:rPr>
          <w:rFonts w:ascii="Times New Roman"/>
        </w:rPr>
        <w:t>的有关规定。</w:t>
      </w:r>
    </w:p>
    <w:p w:rsidR="00824E7E" w:rsidRPr="00323420" w:rsidRDefault="00824E7E" w:rsidP="00824E7E">
      <w:pPr>
        <w:pStyle w:val="ae"/>
        <w:numPr>
          <w:ilvl w:val="0"/>
          <w:numId w:val="0"/>
        </w:numPr>
        <w:adjustRightInd w:val="0"/>
        <w:snapToGrid w:val="0"/>
        <w:spacing w:before="0" w:after="0" w:line="360" w:lineRule="auto"/>
        <w:jc w:val="both"/>
        <w:outlineLvl w:val="9"/>
        <w:rPr>
          <w:rFonts w:ascii="Times New Roman"/>
        </w:rPr>
      </w:pPr>
      <w:r w:rsidRPr="00323420">
        <w:rPr>
          <w:rFonts w:ascii="Times New Roman" w:hint="eastAsia"/>
          <w:b/>
          <w:kern w:val="2"/>
        </w:rPr>
        <w:t>4.2.3</w:t>
      </w:r>
      <w:r w:rsidRPr="00323420">
        <w:rPr>
          <w:rFonts w:ascii="Times New Roman" w:hint="eastAsia"/>
        </w:rPr>
        <w:t xml:space="preserve">  CIGS</w:t>
      </w:r>
      <w:r w:rsidRPr="00323420">
        <w:rPr>
          <w:rFonts w:ascii="Times New Roman" w:hint="eastAsia"/>
        </w:rPr>
        <w:t>薄膜光伏组件应符合现行国家标准《建筑用太阳能光伏夹层玻璃》</w:t>
      </w:r>
      <w:r w:rsidRPr="00323420">
        <w:rPr>
          <w:rFonts w:ascii="Times New Roman" w:hint="eastAsia"/>
        </w:rPr>
        <w:t>GB29551</w:t>
      </w:r>
      <w:r w:rsidRPr="00323420">
        <w:rPr>
          <w:rFonts w:ascii="Times New Roman" w:hint="eastAsia"/>
        </w:rPr>
        <w:t>的规定。</w:t>
      </w:r>
    </w:p>
    <w:p w:rsidR="00824E7E" w:rsidRPr="00323420" w:rsidRDefault="00824E7E" w:rsidP="00824E7E">
      <w:pPr>
        <w:pStyle w:val="ae"/>
        <w:numPr>
          <w:ilvl w:val="0"/>
          <w:numId w:val="0"/>
        </w:numPr>
        <w:adjustRightInd w:val="0"/>
        <w:snapToGrid w:val="0"/>
        <w:spacing w:before="0" w:after="0" w:line="360" w:lineRule="auto"/>
        <w:jc w:val="both"/>
        <w:outlineLvl w:val="9"/>
        <w:rPr>
          <w:rFonts w:ascii="Times New Roman"/>
        </w:rPr>
      </w:pPr>
      <w:r w:rsidRPr="00323420">
        <w:rPr>
          <w:rFonts w:ascii="Times New Roman" w:hint="eastAsia"/>
          <w:b/>
          <w:kern w:val="2"/>
        </w:rPr>
        <w:t>4.2.4</w:t>
      </w:r>
      <w:r w:rsidRPr="00323420">
        <w:rPr>
          <w:rFonts w:ascii="Times New Roman" w:hint="eastAsia"/>
        </w:rPr>
        <w:t xml:space="preserve"> CIGS</w:t>
      </w:r>
      <w:r w:rsidRPr="00323420">
        <w:rPr>
          <w:rFonts w:ascii="Times New Roman" w:hint="eastAsia"/>
        </w:rPr>
        <w:t>组件的尺寸、颜色、外框及结构需满足建筑专业要求，并按组件厂家提供的参数进行设计、安装、使用和维护。</w:t>
      </w:r>
    </w:p>
    <w:p w:rsidR="00E971BF" w:rsidRDefault="00E971BF" w:rsidP="00E971BF">
      <w:pPr>
        <w:pStyle w:val="ae"/>
        <w:numPr>
          <w:ilvl w:val="0"/>
          <w:numId w:val="0"/>
        </w:numPr>
        <w:adjustRightInd w:val="0"/>
        <w:snapToGrid w:val="0"/>
        <w:spacing w:before="0" w:after="0" w:line="360" w:lineRule="auto"/>
        <w:jc w:val="center"/>
        <w:outlineLvl w:val="9"/>
        <w:rPr>
          <w:rFonts w:ascii="黑体" w:eastAsia="黑体" w:hAnsi="黑体"/>
          <w:b/>
        </w:rPr>
      </w:pPr>
    </w:p>
    <w:p w:rsidR="00C04930" w:rsidRDefault="00C04930" w:rsidP="00C04930">
      <w:pPr>
        <w:spacing w:line="480" w:lineRule="auto"/>
        <w:jc w:val="center"/>
        <w:outlineLvl w:val="1"/>
        <w:rPr>
          <w:rFonts w:ascii="黑体" w:eastAsia="黑体" w:hAnsi="黑体"/>
          <w:b/>
          <w:szCs w:val="21"/>
        </w:rPr>
      </w:pPr>
      <w:r>
        <w:rPr>
          <w:rFonts w:ascii="黑体" w:eastAsia="黑体" w:hAnsi="黑体" w:hint="eastAsia"/>
          <w:b/>
          <w:szCs w:val="21"/>
        </w:rPr>
        <w:t>4.3 直流汇流设备</w:t>
      </w:r>
    </w:p>
    <w:p w:rsidR="00C04930" w:rsidRPr="00323420" w:rsidRDefault="00C04930" w:rsidP="00C04930">
      <w:pPr>
        <w:pStyle w:val="ae"/>
        <w:numPr>
          <w:ilvl w:val="0"/>
          <w:numId w:val="0"/>
        </w:numPr>
        <w:adjustRightInd w:val="0"/>
        <w:snapToGrid w:val="0"/>
        <w:spacing w:before="0" w:after="0" w:line="360" w:lineRule="auto"/>
        <w:jc w:val="both"/>
        <w:outlineLvl w:val="9"/>
        <w:rPr>
          <w:rFonts w:ascii="Times New Roman"/>
        </w:rPr>
      </w:pPr>
      <w:r w:rsidRPr="00323420">
        <w:rPr>
          <w:rFonts w:ascii="Times New Roman" w:hint="eastAsia"/>
          <w:b/>
          <w:kern w:val="2"/>
        </w:rPr>
        <w:t>4.3.1</w:t>
      </w:r>
      <w:r w:rsidRPr="00323420">
        <w:rPr>
          <w:rFonts w:ascii="Times New Roman" w:hint="eastAsia"/>
        </w:rPr>
        <w:t>直流汇流箱、直流汇流套件等汇流设备应按型式、绝缘水平、电压、温升、防护等级、输入输出回路数、输入输出额定电流等技术条件进行选择。</w:t>
      </w:r>
    </w:p>
    <w:p w:rsidR="00C04930" w:rsidRDefault="00C04930" w:rsidP="00C0493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04930" w:rsidRPr="00323420" w:rsidRDefault="00C04930" w:rsidP="00EC2593">
      <w:pPr>
        <w:pStyle w:val="ae"/>
        <w:numPr>
          <w:ilvl w:val="0"/>
          <w:numId w:val="0"/>
        </w:numPr>
        <w:adjustRightInd w:val="0"/>
        <w:snapToGrid w:val="0"/>
        <w:spacing w:before="0" w:after="0" w:line="360" w:lineRule="auto"/>
        <w:ind w:firstLineChars="200" w:firstLine="420"/>
        <w:jc w:val="both"/>
        <w:rPr>
          <w:rFonts w:ascii="仿宋_GB2312" w:eastAsia="仿宋_GB2312"/>
          <w:color w:val="002060"/>
          <w:kern w:val="2"/>
        </w:rPr>
      </w:pPr>
      <w:r w:rsidRPr="00323420">
        <w:rPr>
          <w:rFonts w:ascii="仿宋_GB2312" w:eastAsia="仿宋_GB2312" w:hint="eastAsia"/>
          <w:color w:val="002060"/>
          <w:kern w:val="2"/>
        </w:rPr>
        <w:t>直流汇流箱是指用户可以将一定数量、规格相同的光伏电池串联起来，组成一个个光伏串列，然后再将若干个光伏串列并联</w:t>
      </w:r>
      <w:proofErr w:type="gramStart"/>
      <w:r w:rsidRPr="00323420">
        <w:rPr>
          <w:rFonts w:ascii="仿宋_GB2312" w:eastAsia="仿宋_GB2312" w:hint="eastAsia"/>
          <w:color w:val="002060"/>
          <w:kern w:val="2"/>
        </w:rPr>
        <w:t>接入光</w:t>
      </w:r>
      <w:proofErr w:type="gramEnd"/>
      <w:r w:rsidRPr="00323420">
        <w:rPr>
          <w:rFonts w:ascii="仿宋_GB2312" w:eastAsia="仿宋_GB2312" w:hint="eastAsia"/>
          <w:color w:val="002060"/>
          <w:kern w:val="2"/>
        </w:rPr>
        <w:t>伏汇流箱，在光伏汇流箱内汇流后，直接进入逆变器或者控制器，从而构成完整的光伏发电系统，实现与市电并网。一般直流汇流箱的输入回路较多，直流汇流箱的输出直接接入逆变器或控制器。直流汇流箱的输入回路数一般不超过16路。目前汇流箱认证所采用的标准为《光伏汇流箱技术规范》CNCA/CTS0001-2011，在新的产品标准发布前适用。新标准发布后，新标准适用。</w:t>
      </w:r>
    </w:p>
    <w:p w:rsidR="00C04930" w:rsidRPr="00323420" w:rsidRDefault="00C04930" w:rsidP="00EC2593">
      <w:pPr>
        <w:pStyle w:val="ae"/>
        <w:numPr>
          <w:ilvl w:val="0"/>
          <w:numId w:val="0"/>
        </w:numPr>
        <w:adjustRightInd w:val="0"/>
        <w:snapToGrid w:val="0"/>
        <w:spacing w:before="0" w:after="0" w:line="360" w:lineRule="auto"/>
        <w:ind w:firstLineChars="200" w:firstLine="420"/>
        <w:jc w:val="both"/>
        <w:rPr>
          <w:rFonts w:ascii="仿宋_GB2312" w:eastAsia="仿宋_GB2312"/>
          <w:color w:val="002060"/>
          <w:kern w:val="2"/>
        </w:rPr>
      </w:pPr>
      <w:r w:rsidRPr="00323420">
        <w:rPr>
          <w:rFonts w:ascii="仿宋_GB2312" w:eastAsia="仿宋_GB2312" w:hint="eastAsia"/>
          <w:color w:val="002060"/>
          <w:kern w:val="2"/>
        </w:rPr>
        <w:t>直流汇流套件是用于薄膜组件与汇流</w:t>
      </w:r>
      <w:proofErr w:type="gramStart"/>
      <w:r w:rsidRPr="00323420">
        <w:rPr>
          <w:rFonts w:ascii="仿宋_GB2312" w:eastAsia="仿宋_GB2312" w:hint="eastAsia"/>
          <w:color w:val="002060"/>
          <w:kern w:val="2"/>
        </w:rPr>
        <w:t>箱之间</w:t>
      </w:r>
      <w:proofErr w:type="gramEnd"/>
      <w:r w:rsidRPr="00323420">
        <w:rPr>
          <w:rFonts w:ascii="仿宋_GB2312" w:eastAsia="仿宋_GB2312" w:hint="eastAsia"/>
          <w:color w:val="002060"/>
          <w:kern w:val="2"/>
        </w:rPr>
        <w:t>的一种连接装置，以解决因薄膜组件电流小、</w:t>
      </w:r>
      <w:proofErr w:type="gramStart"/>
      <w:r w:rsidRPr="00323420">
        <w:rPr>
          <w:rFonts w:ascii="仿宋_GB2312" w:eastAsia="仿宋_GB2312" w:hint="eastAsia"/>
          <w:color w:val="002060"/>
          <w:kern w:val="2"/>
        </w:rPr>
        <w:t>组串电流</w:t>
      </w:r>
      <w:proofErr w:type="gramEnd"/>
      <w:r w:rsidRPr="00323420">
        <w:rPr>
          <w:rFonts w:ascii="仿宋_GB2312" w:eastAsia="仿宋_GB2312" w:hint="eastAsia"/>
          <w:color w:val="002060"/>
          <w:kern w:val="2"/>
        </w:rPr>
        <w:t>小而导致的直流回路保护设备选择困难问题。汇流套件将串联组件通过汇流连接,使输出电流增加，然后再把汇流套件的输出端相互连接，使输出电流达到8～10A左右，然后再送至逆变器或者汇流箱进行电流并接。</w:t>
      </w:r>
    </w:p>
    <w:p w:rsidR="00C04930" w:rsidRPr="00323420" w:rsidRDefault="00C04930" w:rsidP="00C04930">
      <w:pPr>
        <w:pStyle w:val="ae"/>
        <w:numPr>
          <w:ilvl w:val="0"/>
          <w:numId w:val="0"/>
        </w:numPr>
        <w:adjustRightInd w:val="0"/>
        <w:snapToGrid w:val="0"/>
        <w:spacing w:before="0" w:after="0" w:line="360" w:lineRule="auto"/>
        <w:jc w:val="both"/>
        <w:outlineLvl w:val="9"/>
        <w:rPr>
          <w:rFonts w:ascii="Times New Roman"/>
        </w:rPr>
      </w:pPr>
      <w:r w:rsidRPr="00323420">
        <w:rPr>
          <w:rFonts w:ascii="Times New Roman" w:hint="eastAsia"/>
          <w:b/>
          <w:kern w:val="2"/>
        </w:rPr>
        <w:t>4.3.2</w:t>
      </w:r>
      <w:r w:rsidRPr="00323420">
        <w:rPr>
          <w:rFonts w:ascii="Times New Roman" w:hint="eastAsia"/>
        </w:rPr>
        <w:t>直流汇流箱的输出在</w:t>
      </w:r>
      <w:r w:rsidRPr="00323420">
        <w:rPr>
          <w:rFonts w:ascii="Times New Roman" w:hint="eastAsia"/>
        </w:rPr>
        <w:t>SPD</w:t>
      </w:r>
      <w:r w:rsidRPr="00323420">
        <w:rPr>
          <w:rFonts w:ascii="Times New Roman" w:hint="eastAsia"/>
        </w:rPr>
        <w:t>之前</w:t>
      </w:r>
      <w:r w:rsidR="00D03A0A">
        <w:rPr>
          <w:rFonts w:ascii="Times New Roman" w:hint="eastAsia"/>
        </w:rPr>
        <w:t>应</w:t>
      </w:r>
      <w:r w:rsidRPr="00323420">
        <w:rPr>
          <w:rFonts w:ascii="Times New Roman" w:hint="eastAsia"/>
        </w:rPr>
        <w:t>装设具有隔离功能的保护电器，</w:t>
      </w:r>
      <w:r w:rsidR="00D03A0A">
        <w:rPr>
          <w:rFonts w:ascii="Times New Roman" w:hint="eastAsia"/>
        </w:rPr>
        <w:t>并宜</w:t>
      </w:r>
      <w:r w:rsidRPr="00323420">
        <w:rPr>
          <w:rFonts w:ascii="Times New Roman" w:hint="eastAsia"/>
        </w:rPr>
        <w:t>为适用于隔离的直流断路器，以便于检修维护。</w:t>
      </w:r>
    </w:p>
    <w:p w:rsidR="00C04930" w:rsidRPr="00323420" w:rsidRDefault="00C04930" w:rsidP="00C04930">
      <w:pPr>
        <w:pStyle w:val="ae"/>
        <w:numPr>
          <w:ilvl w:val="0"/>
          <w:numId w:val="0"/>
        </w:numPr>
        <w:adjustRightInd w:val="0"/>
        <w:snapToGrid w:val="0"/>
        <w:spacing w:before="0" w:after="0" w:line="360" w:lineRule="auto"/>
        <w:jc w:val="both"/>
        <w:outlineLvl w:val="9"/>
        <w:rPr>
          <w:rFonts w:ascii="Times New Roman"/>
        </w:rPr>
      </w:pPr>
      <w:r w:rsidRPr="00323420">
        <w:rPr>
          <w:rFonts w:ascii="Times New Roman" w:hint="eastAsia"/>
          <w:b/>
          <w:kern w:val="2"/>
        </w:rPr>
        <w:t>4.3.3</w:t>
      </w:r>
      <w:r w:rsidRPr="00323420">
        <w:rPr>
          <w:rFonts w:ascii="Times New Roman" w:hint="eastAsia"/>
        </w:rPr>
        <w:t>当直流汇流</w:t>
      </w:r>
      <w:proofErr w:type="gramStart"/>
      <w:r w:rsidRPr="00323420">
        <w:rPr>
          <w:rFonts w:ascii="Times New Roman" w:hint="eastAsia"/>
        </w:rPr>
        <w:t>箱可能</w:t>
      </w:r>
      <w:proofErr w:type="gramEnd"/>
      <w:r w:rsidRPr="00323420">
        <w:rPr>
          <w:rFonts w:ascii="Times New Roman" w:hint="eastAsia"/>
        </w:rPr>
        <w:t>的反向故障电流大于光伏组件的最大过电流保护额定值时，应为光</w:t>
      </w:r>
      <w:proofErr w:type="gramStart"/>
      <w:r w:rsidRPr="00323420">
        <w:rPr>
          <w:rFonts w:ascii="Times New Roman" w:hint="eastAsia"/>
        </w:rPr>
        <w:t>伏组串设置</w:t>
      </w:r>
      <w:proofErr w:type="gramEnd"/>
      <w:r w:rsidRPr="00323420">
        <w:rPr>
          <w:rFonts w:ascii="Times New Roman" w:hint="eastAsia"/>
        </w:rPr>
        <w:t>过电流保护，保护电器宜安装在直流汇流箱内。</w:t>
      </w:r>
    </w:p>
    <w:p w:rsidR="00C04930" w:rsidRPr="00323420" w:rsidRDefault="00C04930" w:rsidP="00C04930">
      <w:pPr>
        <w:pStyle w:val="ae"/>
        <w:numPr>
          <w:ilvl w:val="0"/>
          <w:numId w:val="0"/>
        </w:numPr>
        <w:adjustRightInd w:val="0"/>
        <w:snapToGrid w:val="0"/>
        <w:spacing w:before="0" w:after="0" w:line="360" w:lineRule="auto"/>
        <w:jc w:val="both"/>
        <w:outlineLvl w:val="9"/>
        <w:rPr>
          <w:rFonts w:ascii="Times New Roman"/>
        </w:rPr>
      </w:pPr>
      <w:r w:rsidRPr="00323420">
        <w:rPr>
          <w:rFonts w:ascii="Times New Roman" w:hint="eastAsia"/>
          <w:b/>
          <w:kern w:val="2"/>
        </w:rPr>
        <w:lastRenderedPageBreak/>
        <w:t>4.3.4</w:t>
      </w:r>
      <w:r w:rsidRPr="00323420">
        <w:rPr>
          <w:rFonts w:ascii="Times New Roman"/>
        </w:rPr>
        <w:t xml:space="preserve"> </w:t>
      </w:r>
      <w:r w:rsidRPr="00323420">
        <w:rPr>
          <w:rFonts w:ascii="Times New Roman" w:hint="eastAsia"/>
        </w:rPr>
        <w:t>直流汇流箱安装位置应便于巡检、操作和维护，并宜选择室内干燥的场所；设置在室外时，应具有防水、防腐、防日照措施，其外壳防护等级不应低于</w:t>
      </w:r>
      <w:r w:rsidRPr="00323420">
        <w:rPr>
          <w:rFonts w:ascii="Times New Roman"/>
        </w:rPr>
        <w:t>IP5</w:t>
      </w:r>
      <w:r w:rsidRPr="00323420">
        <w:rPr>
          <w:rFonts w:ascii="Times New Roman" w:hint="eastAsia"/>
        </w:rPr>
        <w:t>5</w:t>
      </w:r>
      <w:r w:rsidRPr="00323420">
        <w:rPr>
          <w:rFonts w:ascii="Times New Roman" w:hint="eastAsia"/>
        </w:rPr>
        <w:t>。具有保护和监测功能的直流汇流箱，其外壳防护等级宜为</w:t>
      </w:r>
      <w:r w:rsidRPr="00323420">
        <w:rPr>
          <w:rFonts w:ascii="Times New Roman" w:hint="eastAsia"/>
        </w:rPr>
        <w:t>IP65</w:t>
      </w:r>
      <w:r w:rsidRPr="00323420">
        <w:rPr>
          <w:rFonts w:ascii="Times New Roman" w:hint="eastAsia"/>
        </w:rPr>
        <w:t>。</w:t>
      </w:r>
    </w:p>
    <w:p w:rsidR="00C04930" w:rsidRPr="00323420" w:rsidRDefault="00C04930" w:rsidP="00C04930">
      <w:pPr>
        <w:pStyle w:val="ae"/>
        <w:numPr>
          <w:ilvl w:val="0"/>
          <w:numId w:val="0"/>
        </w:numPr>
        <w:adjustRightInd w:val="0"/>
        <w:snapToGrid w:val="0"/>
        <w:spacing w:before="0" w:after="0" w:line="360" w:lineRule="auto"/>
        <w:jc w:val="both"/>
        <w:outlineLvl w:val="9"/>
        <w:rPr>
          <w:rFonts w:ascii="Times New Roman"/>
        </w:rPr>
      </w:pPr>
      <w:r w:rsidRPr="00323420">
        <w:rPr>
          <w:rFonts w:ascii="Times New Roman" w:hint="eastAsia"/>
          <w:b/>
          <w:kern w:val="2"/>
        </w:rPr>
        <w:t>4.3.5</w:t>
      </w:r>
      <w:r w:rsidRPr="00323420">
        <w:rPr>
          <w:rFonts w:ascii="Times New Roman" w:hint="eastAsia"/>
        </w:rPr>
        <w:t>直流汇流箱内应设置防雷保护装置。</w:t>
      </w:r>
    </w:p>
    <w:p w:rsidR="00C04930" w:rsidRPr="00323420" w:rsidRDefault="00C04930" w:rsidP="00C04930">
      <w:pPr>
        <w:pStyle w:val="ae"/>
        <w:numPr>
          <w:ilvl w:val="0"/>
          <w:numId w:val="0"/>
        </w:numPr>
        <w:adjustRightInd w:val="0"/>
        <w:snapToGrid w:val="0"/>
        <w:spacing w:before="0" w:after="0" w:line="360" w:lineRule="auto"/>
        <w:jc w:val="both"/>
        <w:outlineLvl w:val="9"/>
        <w:rPr>
          <w:rFonts w:ascii="Times New Roman"/>
        </w:rPr>
      </w:pPr>
      <w:r w:rsidRPr="00323420">
        <w:rPr>
          <w:rFonts w:ascii="Times New Roman" w:hint="eastAsia"/>
          <w:b/>
          <w:kern w:val="2"/>
        </w:rPr>
        <w:t>4.3.6</w:t>
      </w:r>
      <w:r w:rsidRPr="00323420">
        <w:rPr>
          <w:rFonts w:ascii="Times New Roman" w:hint="eastAsia"/>
        </w:rPr>
        <w:t>直流汇流</w:t>
      </w:r>
      <w:proofErr w:type="gramStart"/>
      <w:r w:rsidRPr="00323420">
        <w:rPr>
          <w:rFonts w:ascii="Times New Roman" w:hint="eastAsia"/>
        </w:rPr>
        <w:t>箱宜能监测各光伏组串</w:t>
      </w:r>
      <w:proofErr w:type="gramEnd"/>
      <w:r w:rsidRPr="00323420">
        <w:rPr>
          <w:rFonts w:ascii="Times New Roman" w:hint="eastAsia"/>
        </w:rPr>
        <w:t>的电流、电压，以便监测系统的运行及迅速判断故障所在，该类设备一般称为智能型设备</w:t>
      </w:r>
    </w:p>
    <w:p w:rsidR="00C04930" w:rsidRPr="00323420" w:rsidRDefault="00C04930" w:rsidP="00C04930">
      <w:pPr>
        <w:pStyle w:val="ae"/>
        <w:numPr>
          <w:ilvl w:val="0"/>
          <w:numId w:val="0"/>
        </w:numPr>
        <w:adjustRightInd w:val="0"/>
        <w:snapToGrid w:val="0"/>
        <w:spacing w:before="0" w:after="0" w:line="360" w:lineRule="auto"/>
        <w:jc w:val="both"/>
        <w:outlineLvl w:val="9"/>
        <w:rPr>
          <w:rFonts w:ascii="Times New Roman"/>
        </w:rPr>
      </w:pPr>
      <w:r w:rsidRPr="00323420">
        <w:rPr>
          <w:rFonts w:ascii="Times New Roman" w:hint="eastAsia"/>
          <w:b/>
          <w:kern w:val="2"/>
        </w:rPr>
        <w:t>4.3.7</w:t>
      </w:r>
      <w:r w:rsidRPr="00323420">
        <w:rPr>
          <w:rFonts w:ascii="Times New Roman" w:hint="eastAsia"/>
        </w:rPr>
        <w:t>直流汇流箱、直流汇流套件等汇流设备的每个输入回路应装设防反二极管，以防止故障条件下的逆流，但不应代替过电流保护电器。</w:t>
      </w:r>
    </w:p>
    <w:p w:rsidR="00C04930" w:rsidRPr="00323420" w:rsidRDefault="00C04930" w:rsidP="00C04930">
      <w:pPr>
        <w:pStyle w:val="ae"/>
        <w:numPr>
          <w:ilvl w:val="0"/>
          <w:numId w:val="0"/>
        </w:numPr>
        <w:adjustRightInd w:val="0"/>
        <w:snapToGrid w:val="0"/>
        <w:spacing w:before="0" w:after="0" w:line="360" w:lineRule="auto"/>
        <w:jc w:val="both"/>
        <w:outlineLvl w:val="9"/>
        <w:rPr>
          <w:rFonts w:ascii="Times New Roman"/>
        </w:rPr>
      </w:pPr>
      <w:r w:rsidRPr="00323420">
        <w:rPr>
          <w:rFonts w:ascii="Times New Roman" w:hint="eastAsia"/>
          <w:b/>
          <w:kern w:val="2"/>
        </w:rPr>
        <w:t>4.3.</w:t>
      </w:r>
      <w:r w:rsidRPr="00323420">
        <w:rPr>
          <w:rFonts w:ascii="Times New Roman" w:hint="eastAsia"/>
        </w:rPr>
        <w:t>8</w:t>
      </w:r>
      <w:r w:rsidRPr="00323420">
        <w:rPr>
          <w:rFonts w:ascii="Times New Roman" w:hint="eastAsia"/>
        </w:rPr>
        <w:t>光</w:t>
      </w:r>
      <w:proofErr w:type="gramStart"/>
      <w:r w:rsidRPr="00323420">
        <w:rPr>
          <w:rFonts w:ascii="Times New Roman" w:hint="eastAsia"/>
        </w:rPr>
        <w:t>伏组串数量</w:t>
      </w:r>
      <w:proofErr w:type="gramEnd"/>
      <w:r w:rsidRPr="00323420">
        <w:rPr>
          <w:rFonts w:ascii="Times New Roman" w:hint="eastAsia"/>
        </w:rPr>
        <w:t>较多时应采用两级或多级汇流，多个光伏汇流箱的输出宜由直流配电柜进行总汇流后接人逆变器。</w:t>
      </w:r>
    </w:p>
    <w:p w:rsidR="00C04930" w:rsidRDefault="00C04930" w:rsidP="00C04930">
      <w:pPr>
        <w:spacing w:line="480" w:lineRule="auto"/>
        <w:outlineLvl w:val="1"/>
        <w:rPr>
          <w:rFonts w:ascii="黑体" w:eastAsia="黑体" w:hAnsi="黑体"/>
          <w:b/>
          <w:szCs w:val="21"/>
        </w:rPr>
      </w:pPr>
      <w:r>
        <w:rPr>
          <w:rFonts w:ascii="黑体" w:eastAsia="黑体" w:hAnsi="黑体" w:hint="eastAsia"/>
          <w:b/>
          <w:szCs w:val="21"/>
        </w:rPr>
        <w:t xml:space="preserve">                                4.4 逆变器</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sidRPr="0010737F">
        <w:rPr>
          <w:rFonts w:ascii="Times New Roman" w:hint="eastAsia"/>
          <w:b/>
          <w:bCs/>
        </w:rPr>
        <w:t>4</w:t>
      </w:r>
      <w:r w:rsidRPr="0010737F">
        <w:rPr>
          <w:rFonts w:ascii="Times New Roman"/>
          <w:b/>
          <w:bCs/>
        </w:rPr>
        <w:t>.</w:t>
      </w:r>
      <w:r w:rsidRPr="0010737F">
        <w:rPr>
          <w:rFonts w:ascii="Times New Roman" w:hint="eastAsia"/>
          <w:b/>
          <w:bCs/>
        </w:rPr>
        <w:t>4</w:t>
      </w:r>
      <w:r w:rsidRPr="0010737F">
        <w:rPr>
          <w:rFonts w:ascii="Times New Roman"/>
          <w:b/>
          <w:bCs/>
        </w:rPr>
        <w:t>.</w:t>
      </w:r>
      <w:r w:rsidRPr="0010737F">
        <w:rPr>
          <w:rFonts w:ascii="Times New Roman" w:hint="eastAsia"/>
          <w:b/>
          <w:bCs/>
        </w:rPr>
        <w:t>1</w:t>
      </w:r>
      <w:r>
        <w:rPr>
          <w:rFonts w:ascii="Times New Roman" w:hint="eastAsia"/>
        </w:rPr>
        <w:t xml:space="preserve"> </w:t>
      </w:r>
      <w:r>
        <w:rPr>
          <w:rFonts w:ascii="Times New Roman"/>
        </w:rPr>
        <w:t>并网逆变器性能应符合现行国家标准《并网光伏发电专用逆变器技术要求和试验方法》</w:t>
      </w:r>
      <w:r>
        <w:rPr>
          <w:rStyle w:val="af0"/>
          <w:rFonts w:ascii="Times New Roman"/>
          <w:b w:val="0"/>
        </w:rPr>
        <w:t>GB/T 30427</w:t>
      </w:r>
      <w:r>
        <w:rPr>
          <w:rFonts w:ascii="Times New Roman"/>
        </w:rPr>
        <w:t>的有关规定</w:t>
      </w:r>
      <w:r>
        <w:rPr>
          <w:rFonts w:ascii="Times New Roman" w:hint="eastAsia"/>
        </w:rPr>
        <w:t>，</w:t>
      </w:r>
      <w:proofErr w:type="gramStart"/>
      <w:r>
        <w:rPr>
          <w:rFonts w:ascii="Times New Roman"/>
        </w:rPr>
        <w:t>离网逆变器</w:t>
      </w:r>
      <w:proofErr w:type="gramEnd"/>
      <w:r>
        <w:rPr>
          <w:rFonts w:ascii="Times New Roman"/>
        </w:rPr>
        <w:t>应符合现行国家标准《离网型风能、太阳能发电系统用逆变器部分</w:t>
      </w:r>
      <w:r>
        <w:rPr>
          <w:rFonts w:ascii="Times New Roman"/>
        </w:rPr>
        <w:t>:</w:t>
      </w:r>
      <w:r>
        <w:rPr>
          <w:rFonts w:ascii="Times New Roman"/>
        </w:rPr>
        <w:t>技术条件</w:t>
      </w:r>
      <w:r>
        <w:rPr>
          <w:rFonts w:ascii="Times New Roman" w:hint="eastAsia"/>
        </w:rPr>
        <w:t>》</w:t>
      </w:r>
      <w:r>
        <w:rPr>
          <w:rFonts w:ascii="Times New Roman"/>
        </w:rPr>
        <w:t>GB/T20321.</w:t>
      </w:r>
      <w:r>
        <w:rPr>
          <w:rFonts w:ascii="Times New Roman"/>
        </w:rPr>
        <w:t>的规定</w:t>
      </w:r>
      <w:r>
        <w:rPr>
          <w:rFonts w:ascii="Times New Roman" w:hint="eastAsia"/>
        </w:rPr>
        <w:t>。</w:t>
      </w:r>
    </w:p>
    <w:p w:rsidR="00C04930" w:rsidRDefault="00C04930" w:rsidP="00C0493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04930" w:rsidRDefault="00C04930" w:rsidP="00C04930">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逆变器根据应用方式应分为</w:t>
      </w:r>
      <w:proofErr w:type="gramStart"/>
      <w:r>
        <w:rPr>
          <w:rFonts w:ascii="仿宋_GB2312" w:eastAsia="仿宋_GB2312" w:hint="eastAsia"/>
          <w:color w:val="002060"/>
          <w:szCs w:val="21"/>
        </w:rPr>
        <w:t>并网型光伏</w:t>
      </w:r>
      <w:proofErr w:type="gramEnd"/>
      <w:r>
        <w:rPr>
          <w:rFonts w:ascii="仿宋_GB2312" w:eastAsia="仿宋_GB2312" w:hint="eastAsia"/>
          <w:color w:val="002060"/>
          <w:szCs w:val="21"/>
        </w:rPr>
        <w:t>发电逆变器和离网型光伏发电逆变器。</w:t>
      </w:r>
    </w:p>
    <w:p w:rsidR="00C04930" w:rsidRDefault="00C04930" w:rsidP="00C04930">
      <w:pPr>
        <w:spacing w:line="360" w:lineRule="auto"/>
        <w:rPr>
          <w:kern w:val="0"/>
          <w:szCs w:val="21"/>
        </w:rPr>
      </w:pPr>
      <w:r w:rsidRPr="0010737F">
        <w:rPr>
          <w:rFonts w:hint="eastAsia"/>
          <w:b/>
          <w:bCs/>
          <w:kern w:val="0"/>
          <w:szCs w:val="21"/>
        </w:rPr>
        <w:t>4.4.2</w:t>
      </w:r>
      <w:r>
        <w:t>逆变器的额定总容量应根据</w:t>
      </w:r>
      <w:r>
        <w:rPr>
          <w:rFonts w:hint="eastAsia"/>
        </w:rPr>
        <w:t>CIGS</w:t>
      </w:r>
      <w:r>
        <w:t>组件及系统装机容量确定</w:t>
      </w:r>
      <w:r>
        <w:rPr>
          <w:kern w:val="0"/>
          <w:szCs w:val="21"/>
        </w:rPr>
        <w:t>，并</w:t>
      </w:r>
      <w:r w:rsidR="008D323E">
        <w:rPr>
          <w:rFonts w:hint="eastAsia"/>
          <w:kern w:val="0"/>
          <w:szCs w:val="21"/>
        </w:rPr>
        <w:t>应</w:t>
      </w:r>
      <w:r>
        <w:rPr>
          <w:kern w:val="0"/>
          <w:szCs w:val="21"/>
        </w:rPr>
        <w:t>结合实际安装条件进行超配，选择合适的超配系数。</w:t>
      </w:r>
      <w:r w:rsidR="008D323E">
        <w:rPr>
          <w:rFonts w:hint="eastAsia"/>
          <w:kern w:val="0"/>
          <w:szCs w:val="21"/>
        </w:rPr>
        <w:t>逆变器最大支流输入功率应符合下式规定：</w:t>
      </w:r>
    </w:p>
    <w:p w:rsidR="00C04930" w:rsidRDefault="005A4355" w:rsidP="00841391">
      <w:pPr>
        <w:adjustRightInd w:val="0"/>
        <w:snapToGrid w:val="0"/>
        <w:jc w:val="center"/>
        <w:rPr>
          <w:rFonts w:ascii="宋体" w:hAnsi="宋体" w:cs="宋体"/>
          <w:color w:val="C00000"/>
          <w:sz w:val="24"/>
        </w:rPr>
      </w:pPr>
      <w:r>
        <w:rPr>
          <w:rFonts w:hint="eastAsia"/>
          <w:position w:val="-32"/>
        </w:rPr>
        <w:t xml:space="preserve">                           </w:t>
      </w:r>
      <w:r w:rsidR="00C04930" w:rsidRPr="00307013">
        <w:rPr>
          <w:position w:val="-32"/>
        </w:rPr>
        <w:object w:dxaOrig="3081" w:dyaOrig="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2" o:spid="_x0000_i1025" type="#_x0000_t75" style="width:144.65pt;height:35.05pt;mso-position-horizontal-relative:page;mso-position-vertical-relative:page" o:ole="">
            <v:imagedata r:id="rId14" o:title=""/>
          </v:shape>
          <o:OLEObject Type="Embed" ProgID="Equation.DSMT4" ShapeID="对象 32" DrawAspect="Content" ObjectID="_1598250279" r:id="rId15"/>
        </w:object>
      </w:r>
      <w:r>
        <w:rPr>
          <w:rFonts w:hint="eastAsia"/>
          <w:position w:val="-32"/>
        </w:rPr>
        <w:t xml:space="preserve">                 </w:t>
      </w:r>
      <w:r>
        <w:rPr>
          <w:rFonts w:hint="eastAsia"/>
          <w:position w:val="-32"/>
        </w:rPr>
        <w:t>（</w:t>
      </w:r>
      <w:r>
        <w:rPr>
          <w:rFonts w:hint="eastAsia"/>
          <w:position w:val="-32"/>
        </w:rPr>
        <w:t>4.4.2</w:t>
      </w:r>
      <w:r>
        <w:rPr>
          <w:rFonts w:hint="eastAsia"/>
          <w:position w:val="-32"/>
        </w:rPr>
        <w:t>）</w:t>
      </w:r>
      <w:r>
        <w:rPr>
          <w:rFonts w:hint="eastAsia"/>
          <w:position w:val="-32"/>
        </w:rPr>
        <w:t xml:space="preserve"> </w:t>
      </w:r>
    </w:p>
    <w:p w:rsidR="00C04930" w:rsidRDefault="00874507" w:rsidP="00EB2D9E">
      <w:pPr>
        <w:spacing w:line="360" w:lineRule="auto"/>
        <w:rPr>
          <w:kern w:val="0"/>
          <w:szCs w:val="21"/>
        </w:rPr>
      </w:pPr>
      <w:r>
        <w:rPr>
          <w:rFonts w:hint="eastAsia"/>
          <w:kern w:val="0"/>
          <w:szCs w:val="21"/>
        </w:rPr>
        <w:t>式中：</w:t>
      </w:r>
      <w:r w:rsidR="00C04930" w:rsidRPr="00307013">
        <w:rPr>
          <w:kern w:val="0"/>
          <w:szCs w:val="21"/>
        </w:rPr>
        <w:object w:dxaOrig="459" w:dyaOrig="359">
          <v:shape id="对象 33" o:spid="_x0000_i1026" type="#_x0000_t75" style="width:21.9pt;height:16.3pt;mso-position-horizontal-relative:page;mso-position-vertical-relative:page" o:ole="">
            <v:imagedata r:id="rId16" o:title=""/>
          </v:shape>
          <o:OLEObject Type="Embed" ProgID="Equation.DSMT4" ShapeID="对象 33" DrawAspect="Content" ObjectID="_1598250280" r:id="rId17"/>
        </w:object>
      </w:r>
      <w:r w:rsidR="005A2E3F">
        <w:rPr>
          <w:rFonts w:ascii="黑体" w:eastAsia="黑体" w:hAnsi="黑体"/>
          <w:kern w:val="0"/>
          <w:sz w:val="24"/>
        </w:rPr>
        <w:t>——</w:t>
      </w:r>
      <w:r w:rsidR="00C04930">
        <w:rPr>
          <w:kern w:val="0"/>
          <w:szCs w:val="21"/>
        </w:rPr>
        <w:t>逆变器最大直流输入功率</w:t>
      </w:r>
      <w:r w:rsidR="003C229A">
        <w:rPr>
          <w:rFonts w:hint="eastAsia"/>
          <w:kern w:val="0"/>
          <w:szCs w:val="21"/>
        </w:rPr>
        <w:t>；</w:t>
      </w:r>
    </w:p>
    <w:p w:rsidR="00C04930" w:rsidRDefault="00C04930" w:rsidP="00EB2D9E">
      <w:pPr>
        <w:spacing w:line="360" w:lineRule="auto"/>
        <w:rPr>
          <w:kern w:val="0"/>
          <w:szCs w:val="21"/>
        </w:rPr>
      </w:pPr>
      <w:r w:rsidRPr="00307013">
        <w:rPr>
          <w:kern w:val="0"/>
          <w:szCs w:val="21"/>
        </w:rPr>
        <w:object w:dxaOrig="1159" w:dyaOrig="359">
          <v:shape id="对象 34" o:spid="_x0000_i1027" type="#_x0000_t75" style="width:54.45pt;height:16.3pt;mso-position-horizontal-relative:page;mso-position-vertical-relative:page" o:ole="">
            <v:imagedata r:id="rId18" o:title=""/>
          </v:shape>
          <o:OLEObject Type="Embed" ProgID="Equation.DSMT4" ShapeID="对象 34" DrawAspect="Content" ObjectID="_1598250281" r:id="rId19"/>
        </w:object>
      </w:r>
      <w:r w:rsidR="005A2E3F">
        <w:rPr>
          <w:rFonts w:ascii="黑体" w:eastAsia="黑体" w:hAnsi="黑体"/>
          <w:kern w:val="0"/>
          <w:sz w:val="24"/>
        </w:rPr>
        <w:t>——</w:t>
      </w:r>
      <w:r>
        <w:rPr>
          <w:kern w:val="0"/>
          <w:szCs w:val="21"/>
        </w:rPr>
        <w:t>CIGS</w:t>
      </w:r>
      <w:r>
        <w:rPr>
          <w:kern w:val="0"/>
          <w:szCs w:val="21"/>
        </w:rPr>
        <w:t>组件标称功率</w:t>
      </w:r>
      <w:r w:rsidR="003C229A">
        <w:rPr>
          <w:rFonts w:hint="eastAsia"/>
          <w:kern w:val="0"/>
          <w:szCs w:val="21"/>
        </w:rPr>
        <w:t>；</w:t>
      </w:r>
    </w:p>
    <w:p w:rsidR="00C04930" w:rsidRDefault="00C04930" w:rsidP="00EB2D9E">
      <w:pPr>
        <w:spacing w:line="360" w:lineRule="auto"/>
        <w:rPr>
          <w:kern w:val="0"/>
          <w:szCs w:val="21"/>
        </w:rPr>
      </w:pPr>
      <w:r w:rsidRPr="00307013">
        <w:rPr>
          <w:kern w:val="0"/>
          <w:szCs w:val="21"/>
        </w:rPr>
        <w:object w:dxaOrig="1299" w:dyaOrig="359">
          <v:shape id="对象 35" o:spid="_x0000_i1028" type="#_x0000_t75" style="width:60.75pt;height:16.3pt;mso-position-horizontal-relative:page;mso-position-vertical-relative:page" o:ole="">
            <v:imagedata r:id="rId20" o:title=""/>
          </v:shape>
          <o:OLEObject Type="Embed" ProgID="Equation.DSMT4" ShapeID="对象 35" DrawAspect="Content" ObjectID="_1598250282" r:id="rId21"/>
        </w:object>
      </w:r>
      <w:r w:rsidR="005A2E3F">
        <w:rPr>
          <w:rFonts w:ascii="黑体" w:eastAsia="黑体" w:hAnsi="黑体"/>
          <w:kern w:val="0"/>
          <w:sz w:val="24"/>
        </w:rPr>
        <w:t>——</w:t>
      </w:r>
      <w:r>
        <w:rPr>
          <w:kern w:val="0"/>
          <w:szCs w:val="21"/>
        </w:rPr>
        <w:t>超配系数。</w:t>
      </w:r>
    </w:p>
    <w:p w:rsidR="00C04930" w:rsidRDefault="00C04930" w:rsidP="00C04930">
      <w:pPr>
        <w:pStyle w:val="ae"/>
        <w:numPr>
          <w:ilvl w:val="0"/>
          <w:numId w:val="0"/>
        </w:numPr>
        <w:adjustRightInd w:val="0"/>
        <w:snapToGrid w:val="0"/>
        <w:spacing w:before="0" w:after="0" w:line="360" w:lineRule="auto"/>
        <w:jc w:val="both"/>
        <w:outlineLvl w:val="9"/>
        <w:rPr>
          <w:rFonts w:ascii="仿宋_GB2312" w:eastAsia="仿宋_GB2312"/>
          <w:color w:val="002060"/>
        </w:rPr>
      </w:pPr>
      <w:r>
        <w:rPr>
          <w:rFonts w:ascii="仿宋_GB2312" w:eastAsia="仿宋_GB2312" w:hint="eastAsia"/>
          <w:color w:val="002060"/>
        </w:rPr>
        <w:t>[条文说明]</w:t>
      </w:r>
    </w:p>
    <w:p w:rsidR="00C04930" w:rsidRDefault="00C04930" w:rsidP="00C04930">
      <w:pPr>
        <w:adjustRightInd w:val="0"/>
        <w:snapToGrid w:val="0"/>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本条文提到的S1、S2……Sn指接入同一逆变器的不同安装位置光伏方阵总装机容量。K1、K2……Kn为分别对应于S1、S2……Sn的超配系数，对于南立面取1.1，对于东、西立面取1.2，对于北立面取1.5，对于屋顶取1.05，对于东南、西南立面取1.15，对于东北、西北立面取1.35。</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sidRPr="0010737F">
        <w:rPr>
          <w:rFonts w:ascii="Times New Roman" w:hint="eastAsia"/>
          <w:b/>
          <w:bCs/>
        </w:rPr>
        <w:t>4.4.3</w:t>
      </w:r>
      <w:r>
        <w:rPr>
          <w:rFonts w:ascii="Times New Roman"/>
        </w:rPr>
        <w:t>并网逆变器的选型应符合下列规定</w:t>
      </w:r>
      <w:r>
        <w:rPr>
          <w:rFonts w:ascii="Times New Roman" w:hint="eastAsia"/>
        </w:rPr>
        <w:t>：</w:t>
      </w:r>
    </w:p>
    <w:p w:rsidR="00C04930" w:rsidRDefault="00C04930" w:rsidP="008D323E">
      <w:pPr>
        <w:pStyle w:val="ae"/>
        <w:numPr>
          <w:ilvl w:val="0"/>
          <w:numId w:val="0"/>
        </w:numPr>
        <w:adjustRightInd w:val="0"/>
        <w:snapToGrid w:val="0"/>
        <w:spacing w:before="0" w:after="0" w:line="360" w:lineRule="auto"/>
        <w:ind w:firstLineChars="150" w:firstLine="316"/>
        <w:outlineLvl w:val="9"/>
        <w:rPr>
          <w:rFonts w:ascii="Times New Roman"/>
        </w:rPr>
      </w:pPr>
      <w:r w:rsidRPr="008D323E">
        <w:rPr>
          <w:rFonts w:ascii="Times New Roman" w:hint="eastAsia"/>
          <w:b/>
          <w:bCs/>
        </w:rPr>
        <w:t>1</w:t>
      </w:r>
      <w:r>
        <w:rPr>
          <w:rFonts w:ascii="Times New Roman" w:hint="eastAsia"/>
        </w:rPr>
        <w:t xml:space="preserve"> </w:t>
      </w:r>
      <w:r>
        <w:rPr>
          <w:rFonts w:ascii="Times New Roman" w:hint="eastAsia"/>
        </w:rPr>
        <w:t>应具有自动运行和停止功能、最大功率跟踪控制功能和防止孤岛功能；</w:t>
      </w:r>
    </w:p>
    <w:p w:rsidR="00C04930" w:rsidRDefault="00C04930" w:rsidP="008D323E">
      <w:pPr>
        <w:pStyle w:val="ae"/>
        <w:numPr>
          <w:ilvl w:val="0"/>
          <w:numId w:val="0"/>
        </w:numPr>
        <w:adjustRightInd w:val="0"/>
        <w:snapToGrid w:val="0"/>
        <w:spacing w:before="0" w:after="0" w:line="360" w:lineRule="auto"/>
        <w:ind w:firstLineChars="150" w:firstLine="316"/>
        <w:outlineLvl w:val="9"/>
        <w:rPr>
          <w:rFonts w:ascii="Times New Roman"/>
        </w:rPr>
      </w:pPr>
      <w:r w:rsidRPr="008D323E">
        <w:rPr>
          <w:rFonts w:ascii="Times New Roman" w:hint="eastAsia"/>
          <w:b/>
          <w:bCs/>
        </w:rPr>
        <w:t>2</w:t>
      </w:r>
      <w:r>
        <w:rPr>
          <w:rFonts w:ascii="Times New Roman" w:hint="eastAsia"/>
        </w:rPr>
        <w:t xml:space="preserve"> </w:t>
      </w:r>
      <w:r w:rsidR="00B011AF">
        <w:rPr>
          <w:rFonts w:ascii="Times New Roman" w:hint="eastAsia"/>
        </w:rPr>
        <w:t>并网</w:t>
      </w:r>
      <w:r>
        <w:rPr>
          <w:rFonts w:ascii="Times New Roman" w:hint="eastAsia"/>
        </w:rPr>
        <w:t>逆变器应具备自动电压调整功能；</w:t>
      </w:r>
    </w:p>
    <w:p w:rsidR="00C04930" w:rsidRDefault="00C04930" w:rsidP="008D323E">
      <w:pPr>
        <w:pStyle w:val="ae"/>
        <w:numPr>
          <w:ilvl w:val="0"/>
          <w:numId w:val="0"/>
        </w:numPr>
        <w:adjustRightInd w:val="0"/>
        <w:snapToGrid w:val="0"/>
        <w:spacing w:before="0" w:after="0" w:line="360" w:lineRule="auto"/>
        <w:ind w:firstLineChars="150" w:firstLine="316"/>
        <w:outlineLvl w:val="9"/>
        <w:rPr>
          <w:rFonts w:ascii="Times New Roman"/>
        </w:rPr>
      </w:pPr>
      <w:r w:rsidRPr="008D323E">
        <w:rPr>
          <w:rFonts w:ascii="Times New Roman" w:hint="eastAsia"/>
          <w:b/>
          <w:bCs/>
        </w:rPr>
        <w:lastRenderedPageBreak/>
        <w:t>3</w:t>
      </w:r>
      <w:r>
        <w:rPr>
          <w:rFonts w:ascii="Times New Roman" w:hint="eastAsia"/>
        </w:rPr>
        <w:t xml:space="preserve"> </w:t>
      </w:r>
      <w:r>
        <w:rPr>
          <w:rFonts w:ascii="Times New Roman" w:hint="eastAsia"/>
        </w:rPr>
        <w:t>并网逆变器应具有并网保护装置，与电网具有相同的电压、相数、相位、频率及接线方式；</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sidRPr="0010737F">
        <w:rPr>
          <w:rFonts w:ascii="Times New Roman" w:hint="eastAsia"/>
          <w:b/>
          <w:bCs/>
        </w:rPr>
        <w:t>4</w:t>
      </w:r>
      <w:r w:rsidRPr="0010737F">
        <w:rPr>
          <w:rFonts w:ascii="Times New Roman"/>
          <w:b/>
          <w:bCs/>
        </w:rPr>
        <w:t>.</w:t>
      </w:r>
      <w:r w:rsidRPr="0010737F">
        <w:rPr>
          <w:rFonts w:ascii="Times New Roman" w:hint="eastAsia"/>
          <w:b/>
          <w:bCs/>
        </w:rPr>
        <w:t>4</w:t>
      </w:r>
      <w:r w:rsidRPr="0010737F">
        <w:rPr>
          <w:rFonts w:ascii="Times New Roman"/>
          <w:b/>
          <w:bCs/>
        </w:rPr>
        <w:t>.</w:t>
      </w:r>
      <w:r w:rsidRPr="0010737F">
        <w:rPr>
          <w:rFonts w:ascii="Times New Roman" w:hint="eastAsia"/>
          <w:b/>
          <w:bCs/>
        </w:rPr>
        <w:t>4</w:t>
      </w:r>
      <w:r>
        <w:rPr>
          <w:rFonts w:ascii="Times New Roman" w:hint="eastAsia"/>
        </w:rPr>
        <w:t xml:space="preserve"> </w:t>
      </w:r>
      <w:r>
        <w:rPr>
          <w:rFonts w:ascii="Times New Roman" w:hint="eastAsia"/>
        </w:rPr>
        <w:t>逆变器安装位置应</w:t>
      </w:r>
      <w:r w:rsidRPr="00EC2593">
        <w:rPr>
          <w:rFonts w:ascii="Times New Roman" w:hint="eastAsia"/>
        </w:rPr>
        <w:t>便于巡检、操作和维护。建筑光</w:t>
      </w:r>
      <w:proofErr w:type="gramStart"/>
      <w:r w:rsidRPr="00EC2593">
        <w:rPr>
          <w:rFonts w:ascii="Times New Roman" w:hint="eastAsia"/>
        </w:rPr>
        <w:t>伏系统</w:t>
      </w:r>
      <w:proofErr w:type="gramEnd"/>
      <w:r w:rsidRPr="00EC2593">
        <w:rPr>
          <w:rFonts w:ascii="Times New Roman" w:hint="eastAsia"/>
        </w:rPr>
        <w:t>逆变器宜安装在室内</w:t>
      </w:r>
      <w:r>
        <w:rPr>
          <w:rFonts w:ascii="Times New Roman" w:hint="eastAsia"/>
        </w:rPr>
        <w:t>干燥通风位置，外壳防护等级</w:t>
      </w:r>
      <w:r w:rsidR="00B011AF">
        <w:rPr>
          <w:rFonts w:ascii="Times New Roman" w:hint="eastAsia"/>
        </w:rPr>
        <w:t>应</w:t>
      </w:r>
      <w:r>
        <w:rPr>
          <w:rFonts w:ascii="Times New Roman" w:hint="eastAsia"/>
        </w:rPr>
        <w:t>不低于</w:t>
      </w:r>
      <w:r>
        <w:rPr>
          <w:rFonts w:ascii="Times New Roman" w:hint="eastAsia"/>
        </w:rPr>
        <w:t>IP20</w:t>
      </w:r>
      <w:r>
        <w:rPr>
          <w:rFonts w:ascii="Times New Roman" w:hint="eastAsia"/>
        </w:rPr>
        <w:t>；</w:t>
      </w:r>
      <w:r>
        <w:rPr>
          <w:rFonts w:ascii="Times New Roman"/>
        </w:rPr>
        <w:t>室外</w:t>
      </w:r>
      <w:r>
        <w:rPr>
          <w:rFonts w:ascii="Times New Roman" w:hint="eastAsia"/>
        </w:rPr>
        <w:t>安装</w:t>
      </w:r>
      <w:r w:rsidR="00B011AF">
        <w:rPr>
          <w:rFonts w:ascii="Times New Roman" w:hint="eastAsia"/>
        </w:rPr>
        <w:t>应</w:t>
      </w:r>
      <w:r>
        <w:rPr>
          <w:rFonts w:ascii="Times New Roman"/>
        </w:rPr>
        <w:t>不低于</w:t>
      </w:r>
      <w:r>
        <w:rPr>
          <w:rFonts w:ascii="Times New Roman"/>
        </w:rPr>
        <w:t>IP65</w:t>
      </w:r>
      <w:r>
        <w:rPr>
          <w:rFonts w:ascii="Times New Roman"/>
        </w:rPr>
        <w:t>。</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sidRPr="0010737F">
        <w:rPr>
          <w:rFonts w:ascii="Times New Roman" w:hint="eastAsia"/>
          <w:b/>
          <w:bCs/>
        </w:rPr>
        <w:t>4.4.5</w:t>
      </w:r>
      <w:r>
        <w:rPr>
          <w:rFonts w:ascii="Times New Roman"/>
        </w:rPr>
        <w:t>海拔高度在</w:t>
      </w:r>
      <w:r>
        <w:rPr>
          <w:rFonts w:ascii="Times New Roman"/>
        </w:rPr>
        <w:t>2000m</w:t>
      </w:r>
      <w:r>
        <w:rPr>
          <w:rFonts w:ascii="Times New Roman"/>
        </w:rPr>
        <w:t>及以上高原地区使用的逆变器，应选用高原型产品</w:t>
      </w:r>
      <w:proofErr w:type="gramStart"/>
      <w:r>
        <w:rPr>
          <w:rFonts w:ascii="Times New Roman"/>
        </w:rPr>
        <w:t>或降容使用</w:t>
      </w:r>
      <w:proofErr w:type="gramEnd"/>
      <w:r>
        <w:rPr>
          <w:rFonts w:ascii="Times New Roman"/>
        </w:rPr>
        <w:t>，</w:t>
      </w:r>
      <w:proofErr w:type="gramStart"/>
      <w:r>
        <w:rPr>
          <w:rFonts w:ascii="Times New Roman"/>
        </w:rPr>
        <w:t>降容系数</w:t>
      </w:r>
      <w:proofErr w:type="gramEnd"/>
      <w:r>
        <w:rPr>
          <w:rFonts w:ascii="Times New Roman"/>
        </w:rPr>
        <w:t>可根据厂商产品手册确定。</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sidRPr="0010737F">
        <w:rPr>
          <w:rFonts w:ascii="Times New Roman" w:hint="eastAsia"/>
          <w:b/>
          <w:bCs/>
        </w:rPr>
        <w:t>4.4.6</w:t>
      </w:r>
      <w:r>
        <w:rPr>
          <w:rFonts w:ascii="Times New Roman" w:hint="eastAsia"/>
        </w:rPr>
        <w:t xml:space="preserve"> CIGS</w:t>
      </w:r>
      <w:r>
        <w:rPr>
          <w:rFonts w:ascii="Times New Roman" w:hint="eastAsia"/>
        </w:rPr>
        <w:t>薄膜光伏组件方阵采用负极接地时，应采用带隔离变压器的隔离型逆变器。</w:t>
      </w:r>
    </w:p>
    <w:p w:rsidR="00C04930" w:rsidRDefault="00C04930" w:rsidP="00C0493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04930" w:rsidRDefault="00C04930" w:rsidP="00C04930">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为防止PID效应，CIGS组件厂家通常要求做负极功能接地。</w:t>
      </w:r>
    </w:p>
    <w:p w:rsidR="00C04930" w:rsidRDefault="00C04930" w:rsidP="00C04930">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PID 效应（Potential Induced Degradation）全称为电势诱导衰减。 PID 直接危害就是大量电荷聚集在电池片表面，引起电池表面钝化，电池组件的功率急剧衰减。PID的真正原因到目前为止没有明确的定论，但各个光伏电池组件厂和研究机构的数据表明，PID 与电池、玻璃、胶膜、温度、湿度和电压有关。</w:t>
      </w:r>
    </w:p>
    <w:p w:rsidR="00C04930" w:rsidRPr="00EC2593" w:rsidRDefault="00C04930" w:rsidP="00C04930">
      <w:pPr>
        <w:adjustRightInd w:val="0"/>
        <w:snapToGrid w:val="0"/>
        <w:spacing w:line="360" w:lineRule="auto"/>
        <w:rPr>
          <w:kern w:val="0"/>
          <w:szCs w:val="21"/>
        </w:rPr>
      </w:pPr>
      <w:r w:rsidRPr="0010737F">
        <w:rPr>
          <w:b/>
          <w:bCs/>
          <w:kern w:val="0"/>
          <w:szCs w:val="21"/>
        </w:rPr>
        <w:t>4.4.</w:t>
      </w:r>
      <w:r w:rsidRPr="0010737F">
        <w:rPr>
          <w:rFonts w:hint="eastAsia"/>
          <w:b/>
          <w:bCs/>
          <w:kern w:val="0"/>
          <w:szCs w:val="21"/>
        </w:rPr>
        <w:t>7</w:t>
      </w:r>
      <w:r w:rsidRPr="00EC2593">
        <w:rPr>
          <w:kern w:val="0"/>
          <w:szCs w:val="21"/>
        </w:rPr>
        <w:t xml:space="preserve"> </w:t>
      </w:r>
      <w:r w:rsidRPr="00EC2593">
        <w:rPr>
          <w:kern w:val="0"/>
          <w:szCs w:val="21"/>
        </w:rPr>
        <w:t>隔离变压器</w:t>
      </w:r>
      <w:r w:rsidRPr="00EC2593">
        <w:rPr>
          <w:rFonts w:hint="eastAsia"/>
          <w:kern w:val="0"/>
          <w:szCs w:val="21"/>
        </w:rPr>
        <w:t>的选择</w:t>
      </w:r>
      <w:r w:rsidRPr="00EC2593">
        <w:rPr>
          <w:kern w:val="0"/>
          <w:szCs w:val="21"/>
        </w:rPr>
        <w:t>应符合下列</w:t>
      </w:r>
      <w:r w:rsidRPr="00EC2593">
        <w:rPr>
          <w:rFonts w:hint="eastAsia"/>
          <w:kern w:val="0"/>
          <w:szCs w:val="21"/>
        </w:rPr>
        <w:t>规定</w:t>
      </w:r>
      <w:r w:rsidRPr="00EC2593">
        <w:rPr>
          <w:kern w:val="0"/>
          <w:szCs w:val="21"/>
        </w:rPr>
        <w:t>：</w:t>
      </w:r>
    </w:p>
    <w:p w:rsidR="00C04930" w:rsidRPr="00EC2593" w:rsidRDefault="00C04930" w:rsidP="00EB2D9E">
      <w:pPr>
        <w:pStyle w:val="ae"/>
        <w:numPr>
          <w:ilvl w:val="0"/>
          <w:numId w:val="0"/>
        </w:numPr>
        <w:adjustRightInd w:val="0"/>
        <w:snapToGrid w:val="0"/>
        <w:spacing w:before="0" w:after="0" w:line="360" w:lineRule="auto"/>
        <w:ind w:firstLineChars="150" w:firstLine="316"/>
        <w:outlineLvl w:val="9"/>
        <w:rPr>
          <w:rFonts w:ascii="Times New Roman"/>
        </w:rPr>
      </w:pPr>
      <w:r w:rsidRPr="00EB2D9E">
        <w:rPr>
          <w:rFonts w:ascii="Times New Roman" w:hint="eastAsia"/>
          <w:b/>
          <w:bCs/>
        </w:rPr>
        <w:t>1</w:t>
      </w:r>
      <w:r w:rsidR="00B011AF">
        <w:rPr>
          <w:rFonts w:ascii="Times New Roman" w:hint="eastAsia"/>
        </w:rPr>
        <w:t>应</w:t>
      </w:r>
      <w:r w:rsidRPr="00EC2593">
        <w:rPr>
          <w:rFonts w:ascii="Times New Roman"/>
        </w:rPr>
        <w:t>满足逆变器输出额定功率和接</w:t>
      </w:r>
      <w:r w:rsidRPr="00EC2593">
        <w:rPr>
          <w:rFonts w:ascii="Times New Roman" w:hint="eastAsia"/>
        </w:rPr>
        <w:t>入</w:t>
      </w:r>
      <w:r w:rsidRPr="00EC2593">
        <w:rPr>
          <w:rFonts w:ascii="Times New Roman"/>
        </w:rPr>
        <w:t>电压等级的要求</w:t>
      </w:r>
      <w:r w:rsidRPr="00EC2593">
        <w:rPr>
          <w:rFonts w:ascii="Times New Roman" w:hint="eastAsia"/>
        </w:rPr>
        <w:t>；</w:t>
      </w:r>
    </w:p>
    <w:p w:rsidR="00C04930" w:rsidRPr="00EC2593" w:rsidRDefault="00C04930" w:rsidP="00EB2D9E">
      <w:pPr>
        <w:pStyle w:val="ae"/>
        <w:numPr>
          <w:ilvl w:val="0"/>
          <w:numId w:val="0"/>
        </w:numPr>
        <w:adjustRightInd w:val="0"/>
        <w:snapToGrid w:val="0"/>
        <w:spacing w:before="0" w:after="0" w:line="360" w:lineRule="auto"/>
        <w:ind w:firstLineChars="150" w:firstLine="316"/>
        <w:outlineLvl w:val="9"/>
        <w:rPr>
          <w:rFonts w:ascii="Times New Roman"/>
        </w:rPr>
      </w:pPr>
      <w:r w:rsidRPr="00EB2D9E">
        <w:rPr>
          <w:rFonts w:ascii="Times New Roman"/>
          <w:b/>
          <w:bCs/>
        </w:rPr>
        <w:t>2</w:t>
      </w:r>
      <w:r w:rsidRPr="00EC2593">
        <w:rPr>
          <w:rFonts w:ascii="Times New Roman"/>
        </w:rPr>
        <w:t>隔离变压器的容量</w:t>
      </w:r>
      <w:r w:rsidRPr="00EC2593">
        <w:rPr>
          <w:rFonts w:ascii="Times New Roman" w:hint="eastAsia"/>
        </w:rPr>
        <w:t>应与</w:t>
      </w:r>
      <w:r w:rsidRPr="00EC2593">
        <w:rPr>
          <w:rFonts w:ascii="Times New Roman"/>
        </w:rPr>
        <w:t>逆变器输出额定功率</w:t>
      </w:r>
      <w:r w:rsidRPr="00EC2593">
        <w:rPr>
          <w:rFonts w:ascii="Times New Roman" w:hint="eastAsia"/>
        </w:rPr>
        <w:t>相匹配，且</w:t>
      </w:r>
      <w:r w:rsidRPr="00EC2593">
        <w:rPr>
          <w:rFonts w:ascii="Times New Roman"/>
        </w:rPr>
        <w:t>不</w:t>
      </w:r>
      <w:r w:rsidRPr="00EC2593">
        <w:rPr>
          <w:rFonts w:ascii="Times New Roman" w:hint="eastAsia"/>
        </w:rPr>
        <w:t>宜</w:t>
      </w:r>
      <w:r w:rsidRPr="00EC2593">
        <w:rPr>
          <w:rFonts w:ascii="Times New Roman"/>
        </w:rPr>
        <w:t>小于逆变器输出额定功率</w:t>
      </w:r>
      <w:r w:rsidRPr="00EC2593">
        <w:rPr>
          <w:rFonts w:ascii="Times New Roman" w:hint="eastAsia"/>
        </w:rPr>
        <w:t>；</w:t>
      </w:r>
    </w:p>
    <w:p w:rsidR="00C04930" w:rsidRPr="00EC2593" w:rsidRDefault="00C04930" w:rsidP="00EB2D9E">
      <w:pPr>
        <w:pStyle w:val="ae"/>
        <w:numPr>
          <w:ilvl w:val="0"/>
          <w:numId w:val="0"/>
        </w:numPr>
        <w:adjustRightInd w:val="0"/>
        <w:snapToGrid w:val="0"/>
        <w:spacing w:before="0" w:after="0" w:line="360" w:lineRule="auto"/>
        <w:ind w:firstLineChars="150" w:firstLine="316"/>
        <w:outlineLvl w:val="9"/>
        <w:rPr>
          <w:rFonts w:ascii="Times New Roman"/>
        </w:rPr>
      </w:pPr>
      <w:r w:rsidRPr="00EB2D9E">
        <w:rPr>
          <w:rFonts w:ascii="Times New Roman"/>
          <w:b/>
          <w:bCs/>
        </w:rPr>
        <w:t>3</w:t>
      </w:r>
      <w:r w:rsidRPr="00EC2593">
        <w:rPr>
          <w:rFonts w:ascii="Times New Roman"/>
        </w:rPr>
        <w:t>变压器电网侧接线组别及接地方式应与接</w:t>
      </w:r>
      <w:r w:rsidRPr="00EC2593">
        <w:rPr>
          <w:rFonts w:ascii="Times New Roman" w:hint="eastAsia"/>
        </w:rPr>
        <w:t>入</w:t>
      </w:r>
      <w:r w:rsidRPr="00EC2593">
        <w:rPr>
          <w:rFonts w:ascii="Times New Roman"/>
        </w:rPr>
        <w:t>电网相匹配。</w:t>
      </w:r>
    </w:p>
    <w:p w:rsidR="00C04930" w:rsidRDefault="00C04930" w:rsidP="00C04930">
      <w:pPr>
        <w:pStyle w:val="ae"/>
        <w:numPr>
          <w:ilvl w:val="0"/>
          <w:numId w:val="0"/>
        </w:numPr>
        <w:adjustRightInd w:val="0"/>
        <w:snapToGrid w:val="0"/>
        <w:spacing w:before="0" w:after="0" w:line="360" w:lineRule="auto"/>
        <w:outlineLvl w:val="9"/>
        <w:rPr>
          <w:rFonts w:ascii="仿宋_GB2312" w:eastAsia="仿宋_GB2312"/>
          <w:color w:val="002060"/>
          <w:kern w:val="2"/>
        </w:rPr>
      </w:pPr>
      <w:r>
        <w:rPr>
          <w:rFonts w:ascii="仿宋_GB2312" w:eastAsia="仿宋_GB2312" w:hint="eastAsia"/>
          <w:color w:val="002060"/>
          <w:kern w:val="2"/>
        </w:rPr>
        <w:t>[条文说明]</w:t>
      </w:r>
    </w:p>
    <w:p w:rsidR="00C04930" w:rsidRDefault="00C04930" w:rsidP="00C04930">
      <w:pPr>
        <w:pStyle w:val="ae"/>
        <w:numPr>
          <w:ilvl w:val="0"/>
          <w:numId w:val="0"/>
        </w:numPr>
        <w:adjustRightInd w:val="0"/>
        <w:snapToGrid w:val="0"/>
        <w:spacing w:before="0" w:after="0" w:line="360" w:lineRule="auto"/>
        <w:outlineLvl w:val="9"/>
        <w:rPr>
          <w:rFonts w:ascii="仿宋_GB2312" w:eastAsia="仿宋_GB2312"/>
          <w:color w:val="002060"/>
          <w:kern w:val="2"/>
        </w:rPr>
      </w:pPr>
      <w:r>
        <w:rPr>
          <w:rFonts w:ascii="仿宋_GB2312" w:eastAsia="仿宋_GB2312" w:hint="eastAsia"/>
          <w:color w:val="002060"/>
          <w:kern w:val="2"/>
        </w:rPr>
        <w:t>本条文提出隔离变压器的容量不宜小于逆变器输出额定功率，在实际工程设计中应综合考虑逆变器满载工况时间较短和隔离变压器具有一定的过载能力等因素。</w:t>
      </w:r>
    </w:p>
    <w:p w:rsidR="00C04930" w:rsidRDefault="00C04930" w:rsidP="00C04930">
      <w:pPr>
        <w:pStyle w:val="ae"/>
        <w:numPr>
          <w:ilvl w:val="0"/>
          <w:numId w:val="0"/>
        </w:numPr>
        <w:adjustRightInd w:val="0"/>
        <w:snapToGrid w:val="0"/>
        <w:spacing w:before="0" w:after="0" w:line="360" w:lineRule="auto"/>
        <w:outlineLvl w:val="9"/>
        <w:rPr>
          <w:rFonts w:ascii="仿宋_GB2312" w:eastAsia="仿宋_GB2312"/>
          <w:color w:val="002060"/>
          <w:kern w:val="2"/>
        </w:rPr>
      </w:pPr>
      <w:r>
        <w:rPr>
          <w:rFonts w:ascii="仿宋_GB2312" w:eastAsia="仿宋_GB2312" w:hint="eastAsia"/>
          <w:color w:val="002060"/>
          <w:kern w:val="2"/>
        </w:rPr>
        <w:t>由于我国低压交流侧为三相四线制，中性点直接地，配电变压器的二次绕组为yn0或yn11，因此隔离变压器的电网侧绕组接线组别应与电网的配电变压器二次绕组组别一致。</w:t>
      </w:r>
    </w:p>
    <w:p w:rsidR="00C04930" w:rsidRDefault="00C04930" w:rsidP="00C04930">
      <w:pPr>
        <w:pStyle w:val="ae"/>
        <w:numPr>
          <w:ilvl w:val="0"/>
          <w:numId w:val="0"/>
        </w:numPr>
        <w:adjustRightInd w:val="0"/>
        <w:snapToGrid w:val="0"/>
        <w:spacing w:before="0" w:after="0" w:line="360" w:lineRule="auto"/>
        <w:outlineLvl w:val="9"/>
        <w:rPr>
          <w:rFonts w:ascii="仿宋_GB2312" w:eastAsia="仿宋_GB2312"/>
          <w:color w:val="002060"/>
          <w:kern w:val="2"/>
        </w:rPr>
      </w:pPr>
    </w:p>
    <w:p w:rsidR="00C04930" w:rsidRDefault="00C04930" w:rsidP="00C04930">
      <w:pPr>
        <w:spacing w:line="480" w:lineRule="auto"/>
        <w:jc w:val="center"/>
        <w:outlineLvl w:val="1"/>
        <w:rPr>
          <w:rFonts w:ascii="黑体" w:eastAsia="黑体" w:hAnsi="黑体"/>
          <w:b/>
          <w:szCs w:val="21"/>
        </w:rPr>
      </w:pPr>
      <w:r>
        <w:rPr>
          <w:rFonts w:ascii="黑体" w:eastAsia="黑体" w:hAnsi="黑体" w:hint="eastAsia"/>
          <w:b/>
          <w:szCs w:val="21"/>
        </w:rPr>
        <w:t>4.5  蓄电池与充放电控制</w:t>
      </w:r>
      <w:r w:rsidR="007838BB">
        <w:rPr>
          <w:rFonts w:ascii="黑体" w:eastAsia="黑体" w:hAnsi="黑体" w:hint="eastAsia"/>
          <w:b/>
          <w:szCs w:val="21"/>
        </w:rPr>
        <w:t>设备</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Pr>
          <w:rFonts w:ascii="Times New Roman" w:hint="eastAsia"/>
          <w:b/>
          <w:bCs/>
        </w:rPr>
        <w:t>4</w:t>
      </w:r>
      <w:r>
        <w:rPr>
          <w:rFonts w:ascii="Times New Roman"/>
          <w:b/>
          <w:bCs/>
        </w:rPr>
        <w:t>.</w:t>
      </w:r>
      <w:r>
        <w:rPr>
          <w:rFonts w:ascii="Times New Roman" w:hint="eastAsia"/>
          <w:b/>
          <w:bCs/>
        </w:rPr>
        <w:t>5</w:t>
      </w:r>
      <w:r>
        <w:rPr>
          <w:rFonts w:ascii="Times New Roman"/>
          <w:b/>
          <w:bCs/>
        </w:rPr>
        <w:t>.1</w:t>
      </w:r>
      <w:r>
        <w:rPr>
          <w:rFonts w:ascii="Times New Roman"/>
        </w:rPr>
        <w:t xml:space="preserve"> </w:t>
      </w:r>
      <w:r w:rsidR="00C578AD">
        <w:rPr>
          <w:rFonts w:ascii="Times New Roman" w:hint="eastAsia"/>
        </w:rPr>
        <w:t>独立</w:t>
      </w:r>
      <w:r>
        <w:rPr>
          <w:rFonts w:ascii="Times New Roman" w:hint="eastAsia"/>
        </w:rPr>
        <w:t>光</w:t>
      </w:r>
      <w:proofErr w:type="gramStart"/>
      <w:r>
        <w:rPr>
          <w:rFonts w:ascii="Times New Roman" w:hint="eastAsia"/>
        </w:rPr>
        <w:t>伏</w:t>
      </w:r>
      <w:r>
        <w:rPr>
          <w:rFonts w:ascii="Times New Roman"/>
        </w:rPr>
        <w:t>系统</w:t>
      </w:r>
      <w:proofErr w:type="gramEnd"/>
      <w:r>
        <w:rPr>
          <w:rFonts w:ascii="Times New Roman"/>
        </w:rPr>
        <w:t>应配置储能装置，并应满足向负载提供持续、稳定电力的要求。并网</w:t>
      </w:r>
      <w:r>
        <w:rPr>
          <w:rFonts w:ascii="Times New Roman" w:hint="eastAsia"/>
        </w:rPr>
        <w:t>光</w:t>
      </w:r>
      <w:proofErr w:type="gramStart"/>
      <w:r>
        <w:rPr>
          <w:rFonts w:ascii="Times New Roman" w:hint="eastAsia"/>
        </w:rPr>
        <w:t>伏</w:t>
      </w:r>
      <w:r>
        <w:rPr>
          <w:rFonts w:ascii="Times New Roman"/>
        </w:rPr>
        <w:t>系统</w:t>
      </w:r>
      <w:proofErr w:type="gramEnd"/>
      <w:r>
        <w:rPr>
          <w:rFonts w:ascii="Times New Roman"/>
        </w:rPr>
        <w:t>可根据用户需求配置储能装置的容量。</w:t>
      </w:r>
      <w:r>
        <w:rPr>
          <w:rFonts w:ascii="Times New Roman"/>
        </w:rPr>
        <w:t xml:space="preserve"> </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Pr>
          <w:rFonts w:ascii="Times New Roman" w:hint="eastAsia"/>
          <w:b/>
          <w:bCs/>
        </w:rPr>
        <w:t>4</w:t>
      </w:r>
      <w:r>
        <w:rPr>
          <w:rFonts w:ascii="Times New Roman"/>
          <w:b/>
          <w:bCs/>
        </w:rPr>
        <w:t>.</w:t>
      </w:r>
      <w:r>
        <w:rPr>
          <w:rFonts w:ascii="Times New Roman" w:hint="eastAsia"/>
          <w:b/>
          <w:bCs/>
        </w:rPr>
        <w:t>5</w:t>
      </w:r>
      <w:r>
        <w:rPr>
          <w:rFonts w:ascii="Times New Roman"/>
          <w:b/>
          <w:bCs/>
        </w:rPr>
        <w:t>.2</w:t>
      </w:r>
      <w:r>
        <w:rPr>
          <w:rFonts w:ascii="Times New Roman"/>
        </w:rPr>
        <w:t xml:space="preserve"> </w:t>
      </w:r>
      <w:r w:rsidR="00C578AD">
        <w:rPr>
          <w:rFonts w:ascii="Times New Roman" w:hint="eastAsia"/>
        </w:rPr>
        <w:t>独立</w:t>
      </w:r>
      <w:r>
        <w:rPr>
          <w:rFonts w:ascii="Times New Roman" w:hint="eastAsia"/>
        </w:rPr>
        <w:t>光</w:t>
      </w:r>
      <w:proofErr w:type="gramStart"/>
      <w:r>
        <w:rPr>
          <w:rFonts w:ascii="Times New Roman" w:hint="eastAsia"/>
        </w:rPr>
        <w:t>伏</w:t>
      </w:r>
      <w:r>
        <w:rPr>
          <w:rFonts w:ascii="Times New Roman"/>
        </w:rPr>
        <w:t>系统</w:t>
      </w:r>
      <w:proofErr w:type="gramEnd"/>
      <w:r>
        <w:rPr>
          <w:rFonts w:ascii="Times New Roman"/>
        </w:rPr>
        <w:t>储能电池组容量应根据负载功率、额定电压、工作电流、日平均用电时数、连续阴雨天数、储能电池的类型及其电特性等参数确定。储能电池的总容量可按下式</w:t>
      </w:r>
      <w:r>
        <w:rPr>
          <w:rFonts w:ascii="Times New Roman"/>
        </w:rPr>
        <w:t xml:space="preserve"> </w:t>
      </w:r>
      <w:r>
        <w:rPr>
          <w:rFonts w:ascii="Times New Roman"/>
        </w:rPr>
        <w:t>计算</w:t>
      </w:r>
      <w:r>
        <w:rPr>
          <w:rFonts w:ascii="Times New Roman"/>
        </w:rPr>
        <w:t>:</w:t>
      </w:r>
    </w:p>
    <w:p w:rsidR="00C04930" w:rsidRDefault="007838BB" w:rsidP="00C04930">
      <w:pPr>
        <w:pStyle w:val="ae"/>
        <w:numPr>
          <w:ilvl w:val="0"/>
          <w:numId w:val="0"/>
        </w:numPr>
        <w:adjustRightInd w:val="0"/>
        <w:snapToGrid w:val="0"/>
        <w:spacing w:before="0" w:after="0" w:line="360" w:lineRule="auto"/>
        <w:jc w:val="center"/>
        <w:outlineLvl w:val="9"/>
        <w:rPr>
          <w:rFonts w:ascii="Times New Roman"/>
        </w:rPr>
      </w:pPr>
      <w:r>
        <w:rPr>
          <w:rFonts w:ascii="Times New Roman" w:hint="eastAsia"/>
        </w:rPr>
        <w:t xml:space="preserve">                                  </w:t>
      </w:r>
      <w:r w:rsidR="00C04930" w:rsidRPr="00307013">
        <w:rPr>
          <w:rFonts w:ascii="Times New Roman"/>
          <w:position w:val="-30"/>
        </w:rPr>
        <w:object w:dxaOrig="1540" w:dyaOrig="679">
          <v:shape id="对象 37" o:spid="_x0000_i1029" type="#_x0000_t75" style="width:77pt;height:33.8pt;mso-position-horizontal-relative:page;mso-position-vertical-relative:page" o:ole="">
            <v:imagedata r:id="rId22" o:title=""/>
          </v:shape>
          <o:OLEObject Type="Embed" ProgID="Equation.3" ShapeID="对象 37" DrawAspect="Content" ObjectID="_1598250283" r:id="rId23">
            <o:FieldCodes>\* MERGEFORMAT</o:FieldCodes>
          </o:OLEObject>
        </w:object>
      </w:r>
      <w:r>
        <w:rPr>
          <w:rFonts w:ascii="Times New Roman" w:hint="eastAsia"/>
        </w:rPr>
        <w:t xml:space="preserve">                      </w:t>
      </w:r>
      <w:r>
        <w:rPr>
          <w:rFonts w:ascii="Times New Roman" w:hint="eastAsia"/>
        </w:rPr>
        <w:t>（</w:t>
      </w:r>
      <w:r>
        <w:rPr>
          <w:rFonts w:ascii="Times New Roman" w:hint="eastAsia"/>
        </w:rPr>
        <w:t>4.5.2</w:t>
      </w:r>
      <w:r>
        <w:rPr>
          <w:rFonts w:ascii="Times New Roman" w:hint="eastAsia"/>
        </w:rPr>
        <w:t>）</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Pr>
          <w:rFonts w:ascii="Times New Roman"/>
        </w:rPr>
        <w:t>式中</w:t>
      </w:r>
      <w:r w:rsidR="005A2E3F">
        <w:rPr>
          <w:rFonts w:ascii="Times New Roman" w:hint="eastAsia"/>
        </w:rPr>
        <w:t>：</w:t>
      </w:r>
      <w:r>
        <w:rPr>
          <w:rFonts w:ascii="Times New Roman"/>
        </w:rPr>
        <w:t>C</w:t>
      </w:r>
      <w:r>
        <w:rPr>
          <w:rFonts w:ascii="Times New Roman" w:hint="eastAsia"/>
          <w:vertAlign w:val="subscript"/>
        </w:rPr>
        <w:t>C</w:t>
      </w:r>
      <w:r w:rsidR="005A2E3F">
        <w:rPr>
          <w:rFonts w:ascii="黑体" w:eastAsia="黑体" w:hAnsi="黑体"/>
          <w:sz w:val="24"/>
        </w:rPr>
        <w:t>——</w:t>
      </w:r>
      <w:r>
        <w:rPr>
          <w:rFonts w:ascii="Times New Roman"/>
        </w:rPr>
        <w:t>储能电池总容量</w:t>
      </w:r>
      <w:r>
        <w:rPr>
          <w:rFonts w:ascii="Times New Roman"/>
        </w:rPr>
        <w:t>(kWh)</w:t>
      </w:r>
      <w:r>
        <w:rPr>
          <w:rFonts w:ascii="Times New Roman" w:hint="eastAsia"/>
        </w:rPr>
        <w:t>；</w:t>
      </w:r>
    </w:p>
    <w:p w:rsidR="00C04930" w:rsidRDefault="00C04930" w:rsidP="00FC75FE">
      <w:pPr>
        <w:pStyle w:val="ae"/>
        <w:numPr>
          <w:ilvl w:val="0"/>
          <w:numId w:val="0"/>
        </w:numPr>
        <w:adjustRightInd w:val="0"/>
        <w:snapToGrid w:val="0"/>
        <w:spacing w:before="0" w:after="0" w:line="360" w:lineRule="auto"/>
        <w:ind w:firstLineChars="325" w:firstLine="683"/>
        <w:outlineLvl w:val="9"/>
        <w:rPr>
          <w:rFonts w:ascii="Times New Roman"/>
        </w:rPr>
      </w:pPr>
      <w:r>
        <w:rPr>
          <w:rFonts w:ascii="Times New Roman"/>
        </w:rPr>
        <w:t>D</w:t>
      </w:r>
      <w:r w:rsidR="005A2E3F">
        <w:rPr>
          <w:rFonts w:ascii="黑体" w:eastAsia="黑体" w:hAnsi="黑体"/>
          <w:sz w:val="24"/>
        </w:rPr>
        <w:t>——</w:t>
      </w:r>
      <w:r>
        <w:rPr>
          <w:rFonts w:ascii="Times New Roman"/>
        </w:rPr>
        <w:t>最长无日照期间用电时数</w:t>
      </w:r>
      <w:r>
        <w:rPr>
          <w:rFonts w:ascii="Times New Roman"/>
        </w:rPr>
        <w:t>(h)</w:t>
      </w:r>
      <w:r>
        <w:rPr>
          <w:rFonts w:ascii="Times New Roman" w:hint="eastAsia"/>
        </w:rPr>
        <w:t>；</w:t>
      </w:r>
    </w:p>
    <w:p w:rsidR="00C04930" w:rsidRDefault="00C04930" w:rsidP="00F14F1A">
      <w:pPr>
        <w:pStyle w:val="ae"/>
        <w:numPr>
          <w:ilvl w:val="0"/>
          <w:numId w:val="0"/>
        </w:numPr>
        <w:adjustRightInd w:val="0"/>
        <w:snapToGrid w:val="0"/>
        <w:spacing w:before="0" w:after="0" w:line="360" w:lineRule="auto"/>
        <w:ind w:firstLineChars="350" w:firstLine="735"/>
        <w:outlineLvl w:val="9"/>
        <w:rPr>
          <w:rFonts w:ascii="Times New Roman"/>
        </w:rPr>
      </w:pPr>
      <w:r>
        <w:rPr>
          <w:rFonts w:ascii="Times New Roman" w:hint="eastAsia"/>
        </w:rPr>
        <w:lastRenderedPageBreak/>
        <w:t>F</w:t>
      </w:r>
      <w:r w:rsidR="005A2E3F">
        <w:rPr>
          <w:rFonts w:ascii="黑体" w:eastAsia="黑体" w:hAnsi="黑体"/>
          <w:sz w:val="24"/>
        </w:rPr>
        <w:t>——</w:t>
      </w:r>
      <w:r>
        <w:rPr>
          <w:rFonts w:ascii="Times New Roman"/>
        </w:rPr>
        <w:t>储能电池放电效率的修正系数，通常为</w:t>
      </w:r>
      <w:r>
        <w:rPr>
          <w:rFonts w:ascii="Times New Roman"/>
        </w:rPr>
        <w:t>1.05</w:t>
      </w:r>
      <w:r>
        <w:rPr>
          <w:rFonts w:ascii="Times New Roman" w:hint="eastAsia"/>
        </w:rPr>
        <w:t>；</w:t>
      </w:r>
    </w:p>
    <w:p w:rsidR="00C04930" w:rsidRDefault="00C04930" w:rsidP="00F14F1A">
      <w:pPr>
        <w:pStyle w:val="ae"/>
        <w:numPr>
          <w:ilvl w:val="0"/>
          <w:numId w:val="0"/>
        </w:numPr>
        <w:adjustRightInd w:val="0"/>
        <w:snapToGrid w:val="0"/>
        <w:spacing w:before="0" w:after="0" w:line="360" w:lineRule="auto"/>
        <w:ind w:firstLineChars="350" w:firstLine="735"/>
        <w:outlineLvl w:val="9"/>
        <w:rPr>
          <w:rFonts w:ascii="Times New Roman"/>
        </w:rPr>
      </w:pPr>
      <w:r>
        <w:rPr>
          <w:rFonts w:ascii="Times New Roman" w:hint="eastAsia"/>
        </w:rPr>
        <w:t>P</w:t>
      </w:r>
      <w:r>
        <w:rPr>
          <w:rFonts w:ascii="Times New Roman" w:hint="eastAsia"/>
          <w:vertAlign w:val="subscript"/>
        </w:rPr>
        <w:t>0</w:t>
      </w:r>
      <w:r w:rsidR="005A2E3F">
        <w:rPr>
          <w:rFonts w:ascii="黑体" w:eastAsia="黑体" w:hAnsi="黑体"/>
          <w:sz w:val="24"/>
        </w:rPr>
        <w:t>——</w:t>
      </w:r>
      <w:r>
        <w:rPr>
          <w:rFonts w:ascii="Times New Roman" w:hint="eastAsia"/>
        </w:rPr>
        <w:t>负载功率</w:t>
      </w:r>
      <w:r>
        <w:rPr>
          <w:rFonts w:ascii="Times New Roman"/>
        </w:rPr>
        <w:t>(kW)</w:t>
      </w:r>
      <w:r>
        <w:rPr>
          <w:rFonts w:ascii="Times New Roman" w:hint="eastAsia"/>
        </w:rPr>
        <w:t>；</w:t>
      </w:r>
    </w:p>
    <w:p w:rsidR="00C04930" w:rsidRDefault="00C04930" w:rsidP="00F14F1A">
      <w:pPr>
        <w:pStyle w:val="ae"/>
        <w:numPr>
          <w:ilvl w:val="0"/>
          <w:numId w:val="0"/>
        </w:numPr>
        <w:adjustRightInd w:val="0"/>
        <w:snapToGrid w:val="0"/>
        <w:spacing w:before="0" w:after="0" w:line="360" w:lineRule="auto"/>
        <w:ind w:firstLineChars="350" w:firstLine="735"/>
        <w:outlineLvl w:val="9"/>
        <w:rPr>
          <w:rFonts w:ascii="Times New Roman"/>
        </w:rPr>
      </w:pPr>
      <w:r>
        <w:rPr>
          <w:rFonts w:ascii="Times New Roman" w:hint="eastAsia"/>
        </w:rPr>
        <w:t>U</w:t>
      </w:r>
      <w:r w:rsidR="005A2E3F">
        <w:rPr>
          <w:rFonts w:ascii="黑体" w:eastAsia="黑体" w:hAnsi="黑体"/>
          <w:sz w:val="24"/>
        </w:rPr>
        <w:t>——</w:t>
      </w:r>
      <w:r>
        <w:rPr>
          <w:rFonts w:ascii="Times New Roman"/>
        </w:rPr>
        <w:t>储能电池的放电深度，通常为</w:t>
      </w:r>
      <w:r>
        <w:rPr>
          <w:rFonts w:ascii="Times New Roman" w:hint="eastAsia"/>
        </w:rPr>
        <w:t>0</w:t>
      </w:r>
      <w:r>
        <w:rPr>
          <w:rFonts w:ascii="Times New Roman"/>
        </w:rPr>
        <w:t>.5~0.8</w:t>
      </w:r>
      <w:r>
        <w:rPr>
          <w:rFonts w:ascii="Times New Roman" w:hint="eastAsia"/>
        </w:rPr>
        <w:t>；</w:t>
      </w:r>
    </w:p>
    <w:p w:rsidR="00C04930" w:rsidRDefault="00C04930" w:rsidP="00F14F1A">
      <w:pPr>
        <w:pStyle w:val="ae"/>
        <w:numPr>
          <w:ilvl w:val="0"/>
          <w:numId w:val="0"/>
        </w:numPr>
        <w:adjustRightInd w:val="0"/>
        <w:snapToGrid w:val="0"/>
        <w:spacing w:before="0" w:after="0" w:line="360" w:lineRule="auto"/>
        <w:ind w:firstLineChars="350" w:firstLine="735"/>
        <w:outlineLvl w:val="9"/>
        <w:rPr>
          <w:rFonts w:ascii="Times New Roman"/>
        </w:rPr>
      </w:pPr>
      <w:r>
        <w:rPr>
          <w:rFonts w:ascii="Times New Roman" w:hint="eastAsia"/>
        </w:rPr>
        <w:t>Ka</w:t>
      </w:r>
      <w:r w:rsidR="005A2E3F">
        <w:rPr>
          <w:rFonts w:ascii="黑体" w:eastAsia="黑体" w:hAnsi="黑体"/>
          <w:sz w:val="24"/>
        </w:rPr>
        <w:t>——</w:t>
      </w:r>
      <w:r>
        <w:rPr>
          <w:rFonts w:ascii="Times New Roman"/>
        </w:rPr>
        <w:t>综合效率系数，包括储能电池的放电效率，控制器、逆变器以及交流回路的效率，通常为</w:t>
      </w:r>
      <w:r>
        <w:rPr>
          <w:rFonts w:ascii="Times New Roman" w:hint="eastAsia"/>
        </w:rPr>
        <w:t>0</w:t>
      </w:r>
      <w:r>
        <w:rPr>
          <w:rFonts w:ascii="Times New Roman"/>
        </w:rPr>
        <w:t>.7~</w:t>
      </w:r>
      <w:r>
        <w:rPr>
          <w:rFonts w:ascii="Times New Roman" w:hint="eastAsia"/>
        </w:rPr>
        <w:t>0</w:t>
      </w:r>
      <w:r>
        <w:rPr>
          <w:rFonts w:ascii="Times New Roman"/>
        </w:rPr>
        <w:t>.8</w:t>
      </w:r>
      <w:r>
        <w:rPr>
          <w:rFonts w:ascii="Times New Roman" w:hint="eastAsia"/>
        </w:rPr>
        <w:t>。</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Pr>
          <w:rFonts w:ascii="Times New Roman" w:hint="eastAsia"/>
          <w:b/>
          <w:bCs/>
        </w:rPr>
        <w:t>4.5</w:t>
      </w:r>
      <w:r>
        <w:rPr>
          <w:rFonts w:ascii="Times New Roman"/>
          <w:b/>
          <w:bCs/>
        </w:rPr>
        <w:t>.3</w:t>
      </w:r>
      <w:r>
        <w:rPr>
          <w:rFonts w:ascii="Times New Roman"/>
        </w:rPr>
        <w:t xml:space="preserve"> </w:t>
      </w:r>
      <w:r>
        <w:rPr>
          <w:rFonts w:ascii="Times New Roman"/>
        </w:rPr>
        <w:t>储能电池宜根据储能效率、循环寿命、能量密度、功率密度、响应时间、环境适应能力、技术条件和价格等因素选择，</w:t>
      </w:r>
      <w:r>
        <w:rPr>
          <w:rFonts w:ascii="Times New Roman"/>
        </w:rPr>
        <w:t xml:space="preserve"> </w:t>
      </w:r>
      <w:r>
        <w:rPr>
          <w:rFonts w:ascii="Times New Roman"/>
        </w:rPr>
        <w:t>并应符合下列规定</w:t>
      </w:r>
      <w:r w:rsidR="00D613E7">
        <w:rPr>
          <w:rFonts w:ascii="Times New Roman" w:hint="eastAsia"/>
        </w:rPr>
        <w:t>：</w:t>
      </w:r>
    </w:p>
    <w:p w:rsidR="00C04930" w:rsidRDefault="00C04930" w:rsidP="00FC75FE">
      <w:pPr>
        <w:pStyle w:val="ae"/>
        <w:numPr>
          <w:ilvl w:val="0"/>
          <w:numId w:val="0"/>
        </w:numPr>
        <w:adjustRightInd w:val="0"/>
        <w:snapToGrid w:val="0"/>
        <w:spacing w:before="0" w:after="0" w:line="360" w:lineRule="auto"/>
        <w:ind w:firstLineChars="150" w:firstLine="316"/>
        <w:outlineLvl w:val="9"/>
        <w:rPr>
          <w:rFonts w:ascii="Times New Roman"/>
        </w:rPr>
      </w:pPr>
      <w:r w:rsidRPr="00F14F1A">
        <w:rPr>
          <w:rFonts w:ascii="Times New Roman"/>
          <w:b/>
          <w:bCs/>
        </w:rPr>
        <w:t>1</w:t>
      </w:r>
      <w:r>
        <w:rPr>
          <w:rFonts w:ascii="Times New Roman"/>
        </w:rPr>
        <w:t xml:space="preserve"> </w:t>
      </w:r>
      <w:r>
        <w:rPr>
          <w:rFonts w:ascii="Times New Roman"/>
        </w:rPr>
        <w:t>应符合国家现行相应产品标准的规定</w:t>
      </w:r>
      <w:r w:rsidR="00D613E7">
        <w:rPr>
          <w:rFonts w:ascii="Times New Roman" w:hint="eastAsia"/>
        </w:rPr>
        <w:t>。</w:t>
      </w:r>
    </w:p>
    <w:p w:rsidR="00C04930" w:rsidRDefault="00C04930" w:rsidP="00FC75FE">
      <w:pPr>
        <w:pStyle w:val="ae"/>
        <w:numPr>
          <w:ilvl w:val="0"/>
          <w:numId w:val="0"/>
        </w:numPr>
        <w:adjustRightInd w:val="0"/>
        <w:snapToGrid w:val="0"/>
        <w:spacing w:before="0" w:after="0" w:line="360" w:lineRule="auto"/>
        <w:ind w:firstLineChars="150" w:firstLine="316"/>
        <w:outlineLvl w:val="9"/>
        <w:rPr>
          <w:rFonts w:ascii="Times New Roman"/>
        </w:rPr>
      </w:pPr>
      <w:r w:rsidRPr="00F14F1A">
        <w:rPr>
          <w:rFonts w:ascii="Times New Roman"/>
          <w:b/>
          <w:bCs/>
        </w:rPr>
        <w:t>2</w:t>
      </w:r>
      <w:r>
        <w:rPr>
          <w:rFonts w:ascii="Times New Roman"/>
        </w:rPr>
        <w:t xml:space="preserve"> </w:t>
      </w:r>
      <w:r>
        <w:rPr>
          <w:rFonts w:ascii="Times New Roman"/>
        </w:rPr>
        <w:t>宜选用循环寿命长、充放电效率高、自放电小等性能优</w:t>
      </w:r>
      <w:r>
        <w:rPr>
          <w:rFonts w:ascii="Times New Roman"/>
        </w:rPr>
        <w:t xml:space="preserve"> </w:t>
      </w:r>
      <w:r>
        <w:rPr>
          <w:rFonts w:ascii="Times New Roman"/>
        </w:rPr>
        <w:t>越的储能电池</w:t>
      </w:r>
      <w:r w:rsidR="00D613E7">
        <w:rPr>
          <w:rFonts w:ascii="Times New Roman" w:hint="eastAsia"/>
        </w:rPr>
        <w:t>。</w:t>
      </w:r>
    </w:p>
    <w:p w:rsidR="00C04930" w:rsidRDefault="00C04930" w:rsidP="00FC75FE">
      <w:pPr>
        <w:pStyle w:val="ae"/>
        <w:numPr>
          <w:ilvl w:val="0"/>
          <w:numId w:val="0"/>
        </w:numPr>
        <w:adjustRightInd w:val="0"/>
        <w:snapToGrid w:val="0"/>
        <w:spacing w:before="0" w:after="0" w:line="360" w:lineRule="auto"/>
        <w:ind w:firstLineChars="150" w:firstLine="316"/>
        <w:outlineLvl w:val="9"/>
        <w:rPr>
          <w:rFonts w:ascii="Times New Roman"/>
        </w:rPr>
      </w:pPr>
      <w:r w:rsidRPr="00F14F1A">
        <w:rPr>
          <w:rFonts w:ascii="Times New Roman"/>
          <w:b/>
          <w:bCs/>
        </w:rPr>
        <w:t>3</w:t>
      </w:r>
      <w:r>
        <w:rPr>
          <w:rFonts w:ascii="Times New Roman"/>
        </w:rPr>
        <w:t xml:space="preserve"> </w:t>
      </w:r>
      <w:r>
        <w:rPr>
          <w:rFonts w:ascii="Times New Roman"/>
        </w:rPr>
        <w:t>宜选用大容量单体储能电池，减少并联数</w:t>
      </w:r>
      <w:r>
        <w:rPr>
          <w:rFonts w:ascii="Times New Roman"/>
        </w:rPr>
        <w:t xml:space="preserve">; </w:t>
      </w:r>
      <w:r>
        <w:rPr>
          <w:rFonts w:ascii="Times New Roman"/>
        </w:rPr>
        <w:t>储能电池串并联使用时，应由同型号、同容量、同制造</w:t>
      </w:r>
      <w:r>
        <w:rPr>
          <w:rFonts w:ascii="Times New Roman"/>
        </w:rPr>
        <w:t xml:space="preserve"> </w:t>
      </w:r>
      <w:r>
        <w:rPr>
          <w:rFonts w:ascii="Times New Roman"/>
        </w:rPr>
        <w:t>厂的产品组成，并应具有一致性。</w:t>
      </w:r>
      <w:r>
        <w:rPr>
          <w:rFonts w:ascii="Times New Roman"/>
        </w:rPr>
        <w:t xml:space="preserve"> </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Pr>
          <w:rFonts w:ascii="Times New Roman" w:hint="eastAsia"/>
          <w:b/>
          <w:bCs/>
        </w:rPr>
        <w:t>4</w:t>
      </w:r>
      <w:r>
        <w:rPr>
          <w:rFonts w:ascii="Times New Roman"/>
          <w:b/>
          <w:bCs/>
        </w:rPr>
        <w:t>.</w:t>
      </w:r>
      <w:r>
        <w:rPr>
          <w:rFonts w:ascii="Times New Roman" w:hint="eastAsia"/>
          <w:b/>
          <w:bCs/>
        </w:rPr>
        <w:t>5</w:t>
      </w:r>
      <w:r>
        <w:rPr>
          <w:rFonts w:ascii="Times New Roman"/>
          <w:b/>
          <w:bCs/>
        </w:rPr>
        <w:t>.4</w:t>
      </w:r>
      <w:r>
        <w:rPr>
          <w:rFonts w:ascii="Times New Roman"/>
        </w:rPr>
        <w:t xml:space="preserve"> </w:t>
      </w:r>
      <w:r>
        <w:rPr>
          <w:rFonts w:ascii="Times New Roman"/>
        </w:rPr>
        <w:t>储能系统应具有电池管理系统。采用在线检测装置进行智能化实时检测，应具有在线识别电池组落后单体、判断储能电池整体性能、充放电管理等功能，宜具有人机界面和通信接口。</w:t>
      </w:r>
      <w:r>
        <w:rPr>
          <w:rFonts w:ascii="Times New Roman"/>
        </w:rPr>
        <w:t xml:space="preserve"> </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Pr>
          <w:rFonts w:ascii="Times New Roman" w:hint="eastAsia"/>
          <w:b/>
          <w:bCs/>
        </w:rPr>
        <w:t>4</w:t>
      </w:r>
      <w:r>
        <w:rPr>
          <w:rFonts w:ascii="Times New Roman"/>
          <w:b/>
          <w:bCs/>
        </w:rPr>
        <w:t>.</w:t>
      </w:r>
      <w:r>
        <w:rPr>
          <w:rFonts w:ascii="Times New Roman" w:hint="eastAsia"/>
          <w:b/>
          <w:bCs/>
        </w:rPr>
        <w:t>5</w:t>
      </w:r>
      <w:r>
        <w:rPr>
          <w:rFonts w:ascii="Times New Roman"/>
          <w:b/>
          <w:bCs/>
        </w:rPr>
        <w:t>.5</w:t>
      </w:r>
      <w:r>
        <w:rPr>
          <w:rFonts w:ascii="Times New Roman"/>
        </w:rPr>
        <w:t xml:space="preserve"> </w:t>
      </w:r>
      <w:r>
        <w:rPr>
          <w:rFonts w:ascii="Times New Roman"/>
        </w:rPr>
        <w:t>充电控制器应具有短路保护、过负荷保护、过充</w:t>
      </w:r>
      <w:r>
        <w:rPr>
          <w:rFonts w:ascii="Times New Roman"/>
        </w:rPr>
        <w:t>(</w:t>
      </w:r>
      <w:r>
        <w:rPr>
          <w:rFonts w:ascii="Times New Roman"/>
        </w:rPr>
        <w:t>放</w:t>
      </w:r>
      <w:r>
        <w:rPr>
          <w:rFonts w:ascii="Times New Roman"/>
        </w:rPr>
        <w:t xml:space="preserve">) </w:t>
      </w:r>
      <w:r>
        <w:rPr>
          <w:rFonts w:ascii="Times New Roman"/>
        </w:rPr>
        <w:t>保护、欠</w:t>
      </w:r>
      <w:r>
        <w:rPr>
          <w:rFonts w:ascii="Times New Roman"/>
        </w:rPr>
        <w:t>(</w:t>
      </w:r>
      <w:r>
        <w:rPr>
          <w:rFonts w:ascii="Times New Roman"/>
        </w:rPr>
        <w:t>过</w:t>
      </w:r>
      <w:r>
        <w:rPr>
          <w:rFonts w:ascii="Times New Roman"/>
        </w:rPr>
        <w:t>)</w:t>
      </w:r>
      <w:r>
        <w:rPr>
          <w:rFonts w:ascii="Times New Roman"/>
        </w:rPr>
        <w:t>压保护、反向放电保护、极性反接保护及防雷保护等功能，必要时应具备温度补偿、数据采集和通信功能。</w:t>
      </w:r>
      <w:r>
        <w:rPr>
          <w:rFonts w:ascii="Times New Roman"/>
        </w:rPr>
        <w:t xml:space="preserve"> </w:t>
      </w:r>
    </w:p>
    <w:p w:rsidR="00C04930" w:rsidRDefault="00C04930" w:rsidP="00C04930">
      <w:pPr>
        <w:pStyle w:val="ae"/>
        <w:numPr>
          <w:ilvl w:val="0"/>
          <w:numId w:val="0"/>
        </w:numPr>
        <w:adjustRightInd w:val="0"/>
        <w:snapToGrid w:val="0"/>
        <w:spacing w:before="0" w:after="0" w:line="360" w:lineRule="auto"/>
        <w:outlineLvl w:val="9"/>
        <w:rPr>
          <w:rFonts w:ascii="Times New Roman"/>
        </w:rPr>
      </w:pPr>
      <w:r>
        <w:rPr>
          <w:rFonts w:ascii="Times New Roman" w:hint="eastAsia"/>
          <w:b/>
          <w:bCs/>
        </w:rPr>
        <w:t>4</w:t>
      </w:r>
      <w:r>
        <w:rPr>
          <w:rFonts w:ascii="Times New Roman"/>
          <w:b/>
          <w:bCs/>
        </w:rPr>
        <w:t>.</w:t>
      </w:r>
      <w:r>
        <w:rPr>
          <w:rFonts w:ascii="Times New Roman" w:hint="eastAsia"/>
          <w:b/>
          <w:bCs/>
        </w:rPr>
        <w:t>5</w:t>
      </w:r>
      <w:r>
        <w:rPr>
          <w:rFonts w:ascii="Times New Roman"/>
          <w:b/>
          <w:bCs/>
        </w:rPr>
        <w:t>.6</w:t>
      </w:r>
      <w:r>
        <w:rPr>
          <w:rFonts w:ascii="Times New Roman"/>
        </w:rPr>
        <w:t xml:space="preserve"> </w:t>
      </w:r>
      <w:r>
        <w:rPr>
          <w:rFonts w:ascii="Times New Roman"/>
        </w:rPr>
        <w:t>储能系统的标称电压宜为</w:t>
      </w:r>
      <w:r>
        <w:rPr>
          <w:rFonts w:ascii="Times New Roman"/>
        </w:rPr>
        <w:t xml:space="preserve"> DC 12V 24V 48V 110V 220V 500V</w:t>
      </w:r>
      <w:r>
        <w:rPr>
          <w:rFonts w:ascii="Times New Roman" w:hint="eastAsia"/>
        </w:rPr>
        <w:t>。</w:t>
      </w:r>
    </w:p>
    <w:p w:rsidR="001219E7" w:rsidRPr="00C04930" w:rsidRDefault="001219E7" w:rsidP="001219E7">
      <w:pPr>
        <w:pStyle w:val="ae"/>
        <w:numPr>
          <w:ilvl w:val="0"/>
          <w:numId w:val="0"/>
        </w:numPr>
        <w:adjustRightInd w:val="0"/>
        <w:snapToGrid w:val="0"/>
        <w:spacing w:before="0" w:after="0" w:line="360" w:lineRule="auto"/>
        <w:outlineLvl w:val="9"/>
        <w:rPr>
          <w:rFonts w:ascii="Times New Roman"/>
        </w:rPr>
      </w:pPr>
    </w:p>
    <w:p w:rsidR="001219E7" w:rsidRDefault="001219E7" w:rsidP="001219E7">
      <w:pPr>
        <w:spacing w:line="480" w:lineRule="auto"/>
        <w:jc w:val="center"/>
        <w:outlineLvl w:val="1"/>
        <w:rPr>
          <w:rFonts w:ascii="黑体" w:eastAsia="黑体" w:hAnsi="黑体"/>
          <w:b/>
          <w:szCs w:val="21"/>
        </w:rPr>
      </w:pPr>
      <w:r>
        <w:rPr>
          <w:rFonts w:ascii="黑体" w:eastAsia="黑体" w:hAnsi="黑体" w:hint="eastAsia"/>
          <w:b/>
          <w:szCs w:val="21"/>
        </w:rPr>
        <w:t>4.6 电缆</w:t>
      </w:r>
    </w:p>
    <w:p w:rsidR="001219E7" w:rsidRDefault="001219E7" w:rsidP="001219E7">
      <w:pPr>
        <w:spacing w:line="360" w:lineRule="auto"/>
        <w:rPr>
          <w:kern w:val="0"/>
          <w:szCs w:val="21"/>
        </w:rPr>
      </w:pPr>
      <w:r>
        <w:rPr>
          <w:rFonts w:hint="eastAsia"/>
          <w:b/>
          <w:kern w:val="0"/>
          <w:szCs w:val="21"/>
        </w:rPr>
        <w:t>4.6.1</w:t>
      </w:r>
      <w:r>
        <w:rPr>
          <w:rFonts w:hint="eastAsia"/>
          <w:kern w:val="0"/>
          <w:szCs w:val="21"/>
        </w:rPr>
        <w:t xml:space="preserve"> </w:t>
      </w:r>
      <w:r>
        <w:rPr>
          <w:rFonts w:hint="eastAsia"/>
          <w:kern w:val="0"/>
          <w:szCs w:val="21"/>
        </w:rPr>
        <w:t>电缆的选择应满足光</w:t>
      </w:r>
      <w:proofErr w:type="gramStart"/>
      <w:r>
        <w:rPr>
          <w:rFonts w:hint="eastAsia"/>
          <w:kern w:val="0"/>
          <w:szCs w:val="21"/>
        </w:rPr>
        <w:t>伏系统</w:t>
      </w:r>
      <w:proofErr w:type="gramEnd"/>
      <w:r>
        <w:rPr>
          <w:rFonts w:hint="eastAsia"/>
          <w:kern w:val="0"/>
          <w:szCs w:val="21"/>
        </w:rPr>
        <w:t>的电压、持续工作电流、短路热稳定性、允许电压降和敷设环境等条件要求。</w:t>
      </w:r>
    </w:p>
    <w:p w:rsidR="001219E7" w:rsidRDefault="001219E7" w:rsidP="001219E7">
      <w:pPr>
        <w:spacing w:line="360" w:lineRule="auto"/>
        <w:rPr>
          <w:kern w:val="0"/>
          <w:szCs w:val="21"/>
        </w:rPr>
      </w:pPr>
      <w:r>
        <w:rPr>
          <w:rFonts w:hint="eastAsia"/>
          <w:b/>
          <w:kern w:val="0"/>
          <w:szCs w:val="21"/>
        </w:rPr>
        <w:t>4.6.2</w:t>
      </w:r>
      <w:r>
        <w:rPr>
          <w:rFonts w:hint="eastAsia"/>
          <w:kern w:val="0"/>
          <w:szCs w:val="21"/>
        </w:rPr>
        <w:t>电缆导体材质、绝缘类型、绝缘水平、护层类型、导体截面等应符合现行国家标准《电力工程电缆设计规范》</w:t>
      </w:r>
      <w:r>
        <w:rPr>
          <w:rFonts w:hint="eastAsia"/>
          <w:kern w:val="0"/>
          <w:szCs w:val="21"/>
        </w:rPr>
        <w:t>GB 50217</w:t>
      </w:r>
      <w:r>
        <w:rPr>
          <w:rFonts w:hint="eastAsia"/>
          <w:kern w:val="0"/>
          <w:szCs w:val="21"/>
        </w:rPr>
        <w:t>的规定和《建筑物电气装置第部分：电气设备的选择和安装第</w:t>
      </w:r>
      <w:r>
        <w:rPr>
          <w:rFonts w:hint="eastAsia"/>
          <w:kern w:val="0"/>
          <w:szCs w:val="21"/>
        </w:rPr>
        <w:t>52</w:t>
      </w:r>
      <w:r>
        <w:rPr>
          <w:rFonts w:hint="eastAsia"/>
          <w:kern w:val="0"/>
          <w:szCs w:val="21"/>
        </w:rPr>
        <w:t>章：布线系统》</w:t>
      </w:r>
      <w:r>
        <w:rPr>
          <w:rFonts w:hint="eastAsia"/>
          <w:kern w:val="0"/>
          <w:szCs w:val="21"/>
        </w:rPr>
        <w:t xml:space="preserve"> GB 16895.6</w:t>
      </w:r>
      <w:r>
        <w:rPr>
          <w:rFonts w:hint="eastAsia"/>
          <w:kern w:val="0"/>
          <w:szCs w:val="21"/>
        </w:rPr>
        <w:t>中关于载流量的规定。</w:t>
      </w:r>
      <w:r>
        <w:rPr>
          <w:rFonts w:hint="eastAsia"/>
          <w:kern w:val="0"/>
          <w:szCs w:val="21"/>
        </w:rPr>
        <w:t xml:space="preserve"> </w:t>
      </w:r>
    </w:p>
    <w:p w:rsidR="001219E7" w:rsidRDefault="001219E7" w:rsidP="001219E7">
      <w:pPr>
        <w:pStyle w:val="ae"/>
        <w:numPr>
          <w:ilvl w:val="0"/>
          <w:numId w:val="0"/>
        </w:numPr>
        <w:adjustRightInd w:val="0"/>
        <w:snapToGrid w:val="0"/>
        <w:spacing w:before="0" w:after="0" w:line="360" w:lineRule="auto"/>
        <w:jc w:val="both"/>
        <w:outlineLvl w:val="9"/>
        <w:rPr>
          <w:rFonts w:ascii="Times New Roman"/>
        </w:rPr>
      </w:pPr>
      <w:r>
        <w:rPr>
          <w:rFonts w:ascii="Times New Roman" w:hint="eastAsia"/>
          <w:b/>
          <w:bCs/>
        </w:rPr>
        <w:t>4.6.3</w:t>
      </w:r>
      <w:r>
        <w:rPr>
          <w:rFonts w:ascii="Times New Roman"/>
        </w:rPr>
        <w:t>电缆绝缘和护套</w:t>
      </w:r>
      <w:r>
        <w:rPr>
          <w:rFonts w:ascii="Times New Roman" w:hint="eastAsia"/>
        </w:rPr>
        <w:t>的</w:t>
      </w:r>
      <w:r>
        <w:rPr>
          <w:rFonts w:ascii="Times New Roman"/>
        </w:rPr>
        <w:t>材料机械性能、热老化性能</w:t>
      </w:r>
      <w:r>
        <w:rPr>
          <w:rFonts w:ascii="Times New Roman" w:hint="eastAsia"/>
        </w:rPr>
        <w:t>、</w:t>
      </w:r>
      <w:r>
        <w:rPr>
          <w:rFonts w:ascii="Times New Roman"/>
        </w:rPr>
        <w:t>低温脆性、耐腐蚀性应符合现行国家标准《电缆和光缆绝缘和护套材料通用试验方法第</w:t>
      </w:r>
      <w:r>
        <w:rPr>
          <w:rFonts w:ascii="Times New Roman"/>
        </w:rPr>
        <w:t xml:space="preserve"> 11 </w:t>
      </w:r>
      <w:r>
        <w:rPr>
          <w:rFonts w:ascii="Times New Roman"/>
        </w:rPr>
        <w:t>部分：通用试验方法厚度和外形尺寸测量机械性能试验》</w:t>
      </w:r>
      <w:r>
        <w:rPr>
          <w:rFonts w:ascii="Times New Roman"/>
        </w:rPr>
        <w:t>GB/T2951.11</w:t>
      </w:r>
      <w:r>
        <w:rPr>
          <w:rFonts w:ascii="Times New Roman" w:hint="eastAsia"/>
        </w:rPr>
        <w:t>、</w:t>
      </w:r>
      <w:r>
        <w:rPr>
          <w:rFonts w:ascii="Times New Roman"/>
        </w:rPr>
        <w:t>《电缆和光缆绝缘和护套材料通用试验方法第</w:t>
      </w:r>
      <w:r>
        <w:rPr>
          <w:rFonts w:ascii="Times New Roman"/>
        </w:rPr>
        <w:t>12</w:t>
      </w:r>
      <w:r>
        <w:rPr>
          <w:rFonts w:ascii="Times New Roman"/>
        </w:rPr>
        <w:t>部分：通用试验方法热老化试验方法》</w:t>
      </w:r>
      <w:r>
        <w:rPr>
          <w:rFonts w:ascii="Times New Roman"/>
        </w:rPr>
        <w:t>GB/T2951.12</w:t>
      </w:r>
      <w:r>
        <w:rPr>
          <w:rFonts w:ascii="Times New Roman" w:hint="eastAsia"/>
        </w:rPr>
        <w:t>、</w:t>
      </w:r>
      <w:r>
        <w:rPr>
          <w:rFonts w:ascii="Times New Roman"/>
        </w:rPr>
        <w:t>《电缆和光缆绝缘和护套材料通用试验方法第</w:t>
      </w:r>
      <w:r>
        <w:rPr>
          <w:rFonts w:ascii="Times New Roman"/>
        </w:rPr>
        <w:t>51</w:t>
      </w:r>
      <w:r>
        <w:rPr>
          <w:rFonts w:ascii="Times New Roman"/>
        </w:rPr>
        <w:t>部分：填充膏专用试验方法滴点油分离低温脆性总酸值腐蚀性》</w:t>
      </w:r>
      <w:r>
        <w:rPr>
          <w:rFonts w:ascii="Times New Roman"/>
        </w:rPr>
        <w:t>GB/T2951.51</w:t>
      </w:r>
      <w:r>
        <w:rPr>
          <w:rFonts w:ascii="Times New Roman"/>
        </w:rPr>
        <w:t>的有关规定。</w:t>
      </w:r>
    </w:p>
    <w:p w:rsidR="001219E7" w:rsidRDefault="001219E7" w:rsidP="001219E7">
      <w:pPr>
        <w:pStyle w:val="ae"/>
        <w:numPr>
          <w:ilvl w:val="0"/>
          <w:numId w:val="0"/>
        </w:numPr>
        <w:adjustRightInd w:val="0"/>
        <w:snapToGrid w:val="0"/>
        <w:spacing w:before="0" w:after="0" w:line="360" w:lineRule="auto"/>
        <w:jc w:val="both"/>
        <w:outlineLvl w:val="9"/>
        <w:rPr>
          <w:rFonts w:ascii="Times New Roman"/>
        </w:rPr>
      </w:pPr>
      <w:r>
        <w:rPr>
          <w:rFonts w:ascii="Times New Roman" w:hint="eastAsia"/>
          <w:b/>
        </w:rPr>
        <w:t>4</w:t>
      </w:r>
      <w:r>
        <w:rPr>
          <w:rFonts w:ascii="Times New Roman"/>
          <w:b/>
        </w:rPr>
        <w:t>.</w:t>
      </w:r>
      <w:r>
        <w:rPr>
          <w:rFonts w:ascii="Times New Roman" w:hint="eastAsia"/>
          <w:b/>
        </w:rPr>
        <w:t>6</w:t>
      </w:r>
      <w:r>
        <w:rPr>
          <w:rFonts w:ascii="Times New Roman"/>
          <w:b/>
        </w:rPr>
        <w:t>.</w:t>
      </w:r>
      <w:r>
        <w:rPr>
          <w:rFonts w:ascii="Times New Roman" w:hint="eastAsia"/>
          <w:b/>
        </w:rPr>
        <w:t>4</w:t>
      </w:r>
      <w:r>
        <w:rPr>
          <w:rFonts w:ascii="Times New Roman"/>
        </w:rPr>
        <w:t xml:space="preserve">  </w:t>
      </w:r>
      <w:r>
        <w:rPr>
          <w:rFonts w:ascii="Times New Roman" w:hint="eastAsia"/>
        </w:rPr>
        <w:t>光伏</w:t>
      </w:r>
      <w:r>
        <w:rPr>
          <w:rFonts w:ascii="Times New Roman"/>
        </w:rPr>
        <w:t>电缆耐火性能应符合现行国家标准《电线电缆燃烧试验方法第</w:t>
      </w:r>
      <w:r>
        <w:rPr>
          <w:rFonts w:ascii="Times New Roman"/>
        </w:rPr>
        <w:t>6</w:t>
      </w:r>
      <w:r>
        <w:rPr>
          <w:rFonts w:ascii="Times New Roman"/>
        </w:rPr>
        <w:t>部分：电线电缆耐火特性试验方法》</w:t>
      </w:r>
      <w:r>
        <w:rPr>
          <w:rFonts w:ascii="Times New Roman"/>
        </w:rPr>
        <w:t>GB/T 12666.6</w:t>
      </w:r>
      <w:r>
        <w:rPr>
          <w:rFonts w:ascii="Times New Roman"/>
        </w:rPr>
        <w:t>的有关规定。</w:t>
      </w:r>
    </w:p>
    <w:p w:rsidR="001219E7" w:rsidRDefault="001219E7" w:rsidP="001219E7">
      <w:pPr>
        <w:spacing w:line="360" w:lineRule="auto"/>
        <w:rPr>
          <w:kern w:val="0"/>
          <w:szCs w:val="21"/>
        </w:rPr>
      </w:pPr>
      <w:r>
        <w:rPr>
          <w:rFonts w:hint="eastAsia"/>
          <w:b/>
          <w:kern w:val="0"/>
          <w:szCs w:val="21"/>
        </w:rPr>
        <w:lastRenderedPageBreak/>
        <w:t xml:space="preserve">4.6.5 </w:t>
      </w:r>
      <w:r>
        <w:rPr>
          <w:rFonts w:hint="eastAsia"/>
          <w:kern w:val="0"/>
          <w:szCs w:val="21"/>
        </w:rPr>
        <w:t>CIGS</w:t>
      </w:r>
      <w:r>
        <w:rPr>
          <w:rFonts w:hint="eastAsia"/>
          <w:kern w:val="0"/>
          <w:szCs w:val="21"/>
        </w:rPr>
        <w:t>薄膜光伏组件连接电缆应选用光</w:t>
      </w:r>
      <w:proofErr w:type="gramStart"/>
      <w:r>
        <w:rPr>
          <w:rFonts w:hint="eastAsia"/>
          <w:kern w:val="0"/>
          <w:szCs w:val="21"/>
        </w:rPr>
        <w:t>伏</w:t>
      </w:r>
      <w:proofErr w:type="gramEnd"/>
      <w:r>
        <w:rPr>
          <w:rFonts w:hint="eastAsia"/>
          <w:kern w:val="0"/>
          <w:szCs w:val="21"/>
        </w:rPr>
        <w:t>电缆，并符合下列规定</w:t>
      </w:r>
      <w:r>
        <w:rPr>
          <w:rFonts w:hint="eastAsia"/>
          <w:kern w:val="0"/>
          <w:szCs w:val="21"/>
        </w:rPr>
        <w:t>:</w:t>
      </w:r>
    </w:p>
    <w:p w:rsidR="001219E7" w:rsidRDefault="001219E7" w:rsidP="0016427B">
      <w:pPr>
        <w:spacing w:line="360" w:lineRule="auto"/>
        <w:ind w:firstLineChars="150" w:firstLine="316"/>
        <w:rPr>
          <w:kern w:val="0"/>
          <w:szCs w:val="21"/>
        </w:rPr>
      </w:pPr>
      <w:r w:rsidRPr="00F14F1A">
        <w:rPr>
          <w:rFonts w:hint="eastAsia"/>
          <w:b/>
          <w:bCs/>
          <w:kern w:val="0"/>
          <w:szCs w:val="21"/>
        </w:rPr>
        <w:t>1</w:t>
      </w:r>
      <w:r>
        <w:rPr>
          <w:rFonts w:hint="eastAsia"/>
          <w:kern w:val="0"/>
          <w:szCs w:val="21"/>
        </w:rPr>
        <w:t xml:space="preserve"> </w:t>
      </w:r>
      <w:r>
        <w:rPr>
          <w:rFonts w:hint="eastAsia"/>
          <w:kern w:val="0"/>
          <w:szCs w:val="21"/>
        </w:rPr>
        <w:t>直流电缆的额定电压，应大于本</w:t>
      </w:r>
      <w:proofErr w:type="gramStart"/>
      <w:r>
        <w:rPr>
          <w:rFonts w:hint="eastAsia"/>
          <w:kern w:val="0"/>
          <w:szCs w:val="21"/>
        </w:rPr>
        <w:t>规范第</w:t>
      </w:r>
      <w:proofErr w:type="gramEnd"/>
      <w:r>
        <w:rPr>
          <w:rFonts w:hint="eastAsia"/>
          <w:kern w:val="0"/>
          <w:szCs w:val="21"/>
        </w:rPr>
        <w:t xml:space="preserve"> 6. 5</w:t>
      </w:r>
      <w:r>
        <w:rPr>
          <w:rFonts w:hint="eastAsia"/>
          <w:kern w:val="0"/>
          <w:szCs w:val="21"/>
        </w:rPr>
        <w:t>条确定的光伏方阵最大电压</w:t>
      </w:r>
      <w:r w:rsidR="00D613E7">
        <w:rPr>
          <w:rFonts w:hint="eastAsia"/>
          <w:kern w:val="0"/>
          <w:szCs w:val="21"/>
        </w:rPr>
        <w:t>。</w:t>
      </w:r>
    </w:p>
    <w:p w:rsidR="001219E7" w:rsidRDefault="001219E7" w:rsidP="0016427B">
      <w:pPr>
        <w:spacing w:line="360" w:lineRule="auto"/>
        <w:ind w:firstLineChars="150" w:firstLine="316"/>
        <w:rPr>
          <w:kern w:val="0"/>
          <w:szCs w:val="21"/>
        </w:rPr>
      </w:pPr>
      <w:r w:rsidRPr="00F14F1A">
        <w:rPr>
          <w:rFonts w:hint="eastAsia"/>
          <w:b/>
          <w:bCs/>
          <w:kern w:val="0"/>
          <w:szCs w:val="21"/>
        </w:rPr>
        <w:t>2</w:t>
      </w:r>
      <w:r>
        <w:rPr>
          <w:rFonts w:hint="eastAsia"/>
          <w:kern w:val="0"/>
          <w:szCs w:val="21"/>
        </w:rPr>
        <w:t xml:space="preserve"> </w:t>
      </w:r>
      <w:r>
        <w:rPr>
          <w:rFonts w:hint="eastAsia"/>
          <w:kern w:val="0"/>
          <w:szCs w:val="21"/>
        </w:rPr>
        <w:t>直流电缆应选用带非金属护套的电缆或金属铠装电缆</w:t>
      </w:r>
      <w:r w:rsidR="00D613E7">
        <w:rPr>
          <w:rFonts w:hint="eastAsia"/>
          <w:kern w:val="0"/>
          <w:szCs w:val="21"/>
        </w:rPr>
        <w:t>。</w:t>
      </w:r>
      <w:r>
        <w:rPr>
          <w:rFonts w:hint="eastAsia"/>
          <w:kern w:val="0"/>
          <w:szCs w:val="21"/>
        </w:rPr>
        <w:t xml:space="preserve"> </w:t>
      </w:r>
    </w:p>
    <w:p w:rsidR="001219E7" w:rsidRDefault="001219E7" w:rsidP="0016427B">
      <w:pPr>
        <w:spacing w:line="360" w:lineRule="auto"/>
        <w:ind w:firstLineChars="150" w:firstLine="316"/>
        <w:rPr>
          <w:kern w:val="0"/>
          <w:szCs w:val="21"/>
        </w:rPr>
      </w:pPr>
      <w:r w:rsidRPr="00F14F1A">
        <w:rPr>
          <w:rFonts w:hint="eastAsia"/>
          <w:b/>
          <w:bCs/>
          <w:kern w:val="0"/>
          <w:szCs w:val="21"/>
        </w:rPr>
        <w:t>3</w:t>
      </w:r>
      <w:r>
        <w:rPr>
          <w:rFonts w:hint="eastAsia"/>
          <w:kern w:val="0"/>
          <w:szCs w:val="21"/>
        </w:rPr>
        <w:t xml:space="preserve"> </w:t>
      </w:r>
      <w:r>
        <w:rPr>
          <w:rFonts w:hint="eastAsia"/>
          <w:kern w:val="0"/>
          <w:szCs w:val="21"/>
        </w:rPr>
        <w:t>直流电缆应为阻燃电缆，阻燃等级及发烟特性应根据建筑的类别、人流密度及建筑物的重要性等综合考虑</w:t>
      </w:r>
      <w:r w:rsidR="00D613E7">
        <w:rPr>
          <w:rFonts w:hint="eastAsia"/>
          <w:kern w:val="0"/>
          <w:szCs w:val="21"/>
        </w:rPr>
        <w:t>。</w:t>
      </w:r>
    </w:p>
    <w:p w:rsidR="001219E7" w:rsidRDefault="001219E7" w:rsidP="0016427B">
      <w:pPr>
        <w:spacing w:line="360" w:lineRule="auto"/>
        <w:ind w:firstLineChars="150" w:firstLine="316"/>
        <w:rPr>
          <w:kern w:val="0"/>
          <w:szCs w:val="21"/>
        </w:rPr>
      </w:pPr>
      <w:r w:rsidRPr="00F14F1A">
        <w:rPr>
          <w:rFonts w:hint="eastAsia"/>
          <w:b/>
          <w:bCs/>
          <w:kern w:val="0"/>
          <w:szCs w:val="21"/>
        </w:rPr>
        <w:t>4</w:t>
      </w:r>
      <w:r>
        <w:rPr>
          <w:rFonts w:hint="eastAsia"/>
          <w:kern w:val="0"/>
          <w:szCs w:val="21"/>
        </w:rPr>
        <w:t xml:space="preserve"> </w:t>
      </w:r>
      <w:r>
        <w:rPr>
          <w:rFonts w:hint="eastAsia"/>
        </w:rPr>
        <w:t>直流电缆应</w:t>
      </w:r>
      <w:r>
        <w:t>采用铜芯电缆</w:t>
      </w:r>
      <w:r>
        <w:rPr>
          <w:rFonts w:hint="eastAsia"/>
          <w:kern w:val="0"/>
          <w:szCs w:val="21"/>
        </w:rPr>
        <w:t>。</w:t>
      </w:r>
      <w:r>
        <w:rPr>
          <w:rFonts w:hint="eastAsia"/>
          <w:kern w:val="0"/>
          <w:szCs w:val="21"/>
        </w:rPr>
        <w:t xml:space="preserve"> </w:t>
      </w:r>
    </w:p>
    <w:p w:rsidR="001219E7" w:rsidRDefault="001219E7" w:rsidP="001219E7">
      <w:pPr>
        <w:adjustRightInd w:val="0"/>
        <w:snapToGrid w:val="0"/>
        <w:spacing w:line="312" w:lineRule="auto"/>
        <w:rPr>
          <w:rFonts w:ascii="仿宋_GB2312" w:eastAsia="仿宋_GB2312" w:hAnsi="Calibri"/>
          <w:szCs w:val="21"/>
        </w:rPr>
      </w:pPr>
      <w:r>
        <w:rPr>
          <w:rFonts w:hint="eastAsia"/>
          <w:b/>
          <w:kern w:val="0"/>
          <w:szCs w:val="21"/>
        </w:rPr>
        <w:t xml:space="preserve">4.6.6 </w:t>
      </w:r>
      <w:r w:rsidRPr="0016427B">
        <w:t>用于直流电缆或其他直流设备选型的</w:t>
      </w:r>
      <w:proofErr w:type="gramStart"/>
      <w:r w:rsidRPr="0016427B">
        <w:t>最小电</w:t>
      </w:r>
      <w:proofErr w:type="gramEnd"/>
      <w:r w:rsidRPr="0016427B">
        <w:t>流值不应低于</w:t>
      </w:r>
      <w:r w:rsidRPr="0016427B">
        <w:rPr>
          <w:rFonts w:hint="eastAsia"/>
        </w:rPr>
        <w:t>表</w:t>
      </w:r>
      <w:r w:rsidR="0016427B">
        <w:rPr>
          <w:rFonts w:hint="eastAsia"/>
        </w:rPr>
        <w:t>4.6.6</w:t>
      </w:r>
      <w:r w:rsidRPr="0016427B">
        <w:t>的规定。</w:t>
      </w:r>
    </w:p>
    <w:p w:rsidR="001219E7" w:rsidRPr="00D613E7" w:rsidRDefault="001219E7" w:rsidP="001219E7">
      <w:pPr>
        <w:spacing w:line="360" w:lineRule="auto"/>
        <w:jc w:val="center"/>
        <w:rPr>
          <w:rFonts w:ascii="宋体" w:hAnsi="宋体" w:cs="宋体"/>
          <w:b/>
          <w:sz w:val="18"/>
          <w:szCs w:val="18"/>
        </w:rPr>
      </w:pPr>
      <w:r w:rsidRPr="00D613E7">
        <w:rPr>
          <w:rFonts w:ascii="宋体" w:hAnsi="宋体" w:cs="宋体" w:hint="eastAsia"/>
          <w:b/>
          <w:sz w:val="18"/>
          <w:szCs w:val="18"/>
        </w:rPr>
        <w:t xml:space="preserve">表4.6.6 </w:t>
      </w:r>
      <w:r w:rsidRPr="00D613E7">
        <w:rPr>
          <w:rFonts w:ascii="宋体" w:hAnsi="宋体" w:cs="宋体"/>
          <w:b/>
          <w:sz w:val="18"/>
          <w:szCs w:val="18"/>
        </w:rPr>
        <w:t>用于直流电缆或其他直流设备选型的</w:t>
      </w:r>
      <w:proofErr w:type="gramStart"/>
      <w:r w:rsidRPr="00D613E7">
        <w:rPr>
          <w:rFonts w:ascii="宋体" w:hAnsi="宋体" w:cs="宋体"/>
          <w:b/>
          <w:sz w:val="18"/>
          <w:szCs w:val="18"/>
        </w:rPr>
        <w:t>最小电</w:t>
      </w:r>
      <w:proofErr w:type="gramEnd"/>
      <w:r w:rsidRPr="00D613E7">
        <w:rPr>
          <w:rFonts w:ascii="宋体" w:hAnsi="宋体" w:cs="宋体"/>
          <w:b/>
          <w:sz w:val="18"/>
          <w:szCs w:val="18"/>
        </w:rPr>
        <w:t>流值</w:t>
      </w:r>
    </w:p>
    <w:tbl>
      <w:tblPr>
        <w:tblW w:w="86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42"/>
        <w:gridCol w:w="3261"/>
        <w:gridCol w:w="4104"/>
      </w:tblGrid>
      <w:tr w:rsidR="001219E7" w:rsidRPr="00717865" w:rsidTr="00A60756">
        <w:tc>
          <w:tcPr>
            <w:tcW w:w="1242" w:type="dxa"/>
            <w:vMerge w:val="restart"/>
            <w:vAlign w:val="center"/>
          </w:tcPr>
          <w:p w:rsidR="001219E7" w:rsidRPr="00717865" w:rsidRDefault="001219E7" w:rsidP="00087EA4">
            <w:pPr>
              <w:spacing w:line="360" w:lineRule="auto"/>
              <w:jc w:val="center"/>
              <w:rPr>
                <w:rFonts w:ascii="宋体" w:eastAsia="Times New Roman" w:hAnsi="宋体" w:cs="宋体"/>
                <w:sz w:val="18"/>
                <w:szCs w:val="18"/>
              </w:rPr>
            </w:pPr>
            <w:r w:rsidRPr="00717865">
              <w:rPr>
                <w:rFonts w:ascii="宋体" w:eastAsia="Times New Roman" w:hAnsi="宋体" w:cs="宋体" w:hint="eastAsia"/>
                <w:sz w:val="18"/>
                <w:szCs w:val="18"/>
              </w:rPr>
              <w:t>相应电路</w:t>
            </w:r>
          </w:p>
        </w:tc>
        <w:tc>
          <w:tcPr>
            <w:tcW w:w="7365" w:type="dxa"/>
            <w:gridSpan w:val="2"/>
            <w:vAlign w:val="center"/>
          </w:tcPr>
          <w:p w:rsidR="001219E7" w:rsidRPr="00717865" w:rsidRDefault="001219E7" w:rsidP="00087EA4">
            <w:pPr>
              <w:spacing w:line="360" w:lineRule="auto"/>
              <w:jc w:val="center"/>
              <w:rPr>
                <w:rFonts w:ascii="宋体" w:eastAsia="Times New Roman" w:hAnsi="宋体" w:cs="宋体"/>
                <w:sz w:val="18"/>
                <w:szCs w:val="18"/>
              </w:rPr>
            </w:pPr>
            <w:r w:rsidRPr="00717865">
              <w:rPr>
                <w:rFonts w:ascii="宋体" w:eastAsia="Times New Roman" w:hAnsi="宋体" w:cs="宋体" w:hint="eastAsia"/>
                <w:sz w:val="18"/>
                <w:szCs w:val="18"/>
              </w:rPr>
              <w:t>最小电流（A）</w:t>
            </w:r>
          </w:p>
        </w:tc>
      </w:tr>
      <w:tr w:rsidR="001219E7" w:rsidRPr="00717865" w:rsidTr="00A60756">
        <w:tc>
          <w:tcPr>
            <w:tcW w:w="1242" w:type="dxa"/>
            <w:vMerge/>
            <w:vAlign w:val="center"/>
          </w:tcPr>
          <w:p w:rsidR="001219E7" w:rsidRPr="00717865" w:rsidRDefault="001219E7" w:rsidP="00087EA4">
            <w:pPr>
              <w:spacing w:line="360" w:lineRule="auto"/>
              <w:jc w:val="center"/>
              <w:rPr>
                <w:rFonts w:ascii="宋体" w:eastAsia="Times New Roman" w:hAnsi="宋体" w:cs="宋体"/>
                <w:sz w:val="18"/>
                <w:szCs w:val="18"/>
              </w:rPr>
            </w:pPr>
          </w:p>
        </w:tc>
        <w:tc>
          <w:tcPr>
            <w:tcW w:w="3261" w:type="dxa"/>
            <w:vAlign w:val="center"/>
          </w:tcPr>
          <w:p w:rsidR="001219E7" w:rsidRPr="00717865" w:rsidRDefault="001219E7" w:rsidP="00087EA4">
            <w:pPr>
              <w:spacing w:line="360" w:lineRule="auto"/>
              <w:jc w:val="center"/>
              <w:rPr>
                <w:rFonts w:ascii="宋体" w:eastAsia="Times New Roman" w:hAnsi="宋体" w:cs="宋体"/>
                <w:sz w:val="18"/>
                <w:szCs w:val="18"/>
              </w:rPr>
            </w:pPr>
            <w:r w:rsidRPr="00717865">
              <w:rPr>
                <w:rFonts w:ascii="宋体" w:eastAsia="Times New Roman" w:hAnsi="宋体" w:cs="宋体" w:hint="eastAsia"/>
                <w:sz w:val="18"/>
                <w:szCs w:val="18"/>
              </w:rPr>
              <w:t>有过电流保护</w:t>
            </w:r>
          </w:p>
        </w:tc>
        <w:tc>
          <w:tcPr>
            <w:tcW w:w="4104" w:type="dxa"/>
            <w:vAlign w:val="center"/>
          </w:tcPr>
          <w:p w:rsidR="001219E7" w:rsidRPr="00717865" w:rsidRDefault="001219E7" w:rsidP="00087EA4">
            <w:pPr>
              <w:spacing w:line="360" w:lineRule="auto"/>
              <w:jc w:val="center"/>
              <w:rPr>
                <w:rFonts w:ascii="宋体" w:eastAsia="Times New Roman" w:hAnsi="宋体" w:cs="宋体"/>
                <w:sz w:val="18"/>
                <w:szCs w:val="18"/>
              </w:rPr>
            </w:pPr>
            <w:r w:rsidRPr="00717865">
              <w:rPr>
                <w:rFonts w:ascii="宋体" w:eastAsia="Times New Roman" w:hAnsi="宋体" w:cs="宋体" w:hint="eastAsia"/>
                <w:sz w:val="18"/>
                <w:szCs w:val="18"/>
              </w:rPr>
              <w:t>无过电流保护</w:t>
            </w:r>
          </w:p>
        </w:tc>
      </w:tr>
      <w:tr w:rsidR="001219E7" w:rsidRPr="007960C0" w:rsidTr="00A60756">
        <w:tc>
          <w:tcPr>
            <w:tcW w:w="1242" w:type="dxa"/>
            <w:vAlign w:val="center"/>
          </w:tcPr>
          <w:p w:rsidR="001219E7" w:rsidRPr="00717865" w:rsidRDefault="001219E7" w:rsidP="00087EA4">
            <w:pPr>
              <w:widowControl/>
              <w:jc w:val="center"/>
              <w:rPr>
                <w:rFonts w:ascii="宋体" w:eastAsia="Times New Roman" w:hAnsi="宋体" w:cs="宋体"/>
                <w:sz w:val="18"/>
                <w:szCs w:val="18"/>
              </w:rPr>
            </w:pPr>
            <w:r w:rsidRPr="00717865">
              <w:rPr>
                <w:rFonts w:ascii="宋体" w:eastAsia="Times New Roman" w:hAnsi="宋体" w:cs="宋体" w:hint="eastAsia"/>
                <w:sz w:val="18"/>
                <w:szCs w:val="18"/>
              </w:rPr>
              <w:t>光伏组串</w:t>
            </w:r>
          </w:p>
        </w:tc>
        <w:tc>
          <w:tcPr>
            <w:tcW w:w="3261" w:type="dxa"/>
            <w:vAlign w:val="center"/>
          </w:tcPr>
          <w:p w:rsidR="001219E7" w:rsidRPr="00717865" w:rsidRDefault="009D12F7" w:rsidP="00DB794D">
            <w:pPr>
              <w:widowControl/>
              <w:ind w:firstLineChars="100" w:firstLine="180"/>
              <w:rPr>
                <w:rFonts w:ascii="宋体" w:eastAsia="Times New Roman" w:hAnsi="宋体" w:cs="宋体"/>
                <w:sz w:val="18"/>
                <w:szCs w:val="18"/>
              </w:rPr>
            </w:pPr>
            <w:r>
              <w:rPr>
                <w:rFonts w:ascii="宋体" w:eastAsia="Times New Roman" w:hAnsi="宋体" w:cs="宋体" w:hint="eastAsia"/>
                <w:sz w:val="18"/>
                <w:szCs w:val="18"/>
              </w:rPr>
              <w:t>按《太阳能光伏玻璃幕墙电气设计规范》JGJ/T</w:t>
            </w:r>
            <w:r w:rsidR="001219E7" w:rsidRPr="00717865">
              <w:rPr>
                <w:rFonts w:ascii="宋体" w:eastAsia="Times New Roman" w:hAnsi="宋体" w:cs="宋体" w:hint="eastAsia"/>
                <w:sz w:val="18"/>
                <w:szCs w:val="18"/>
              </w:rPr>
              <w:t>365-2015第7.3.2条确定的光伏组串过电流保护电器额定电流In</w:t>
            </w:r>
          </w:p>
        </w:tc>
        <w:tc>
          <w:tcPr>
            <w:tcW w:w="4104" w:type="dxa"/>
            <w:vAlign w:val="center"/>
          </w:tcPr>
          <w:p w:rsidR="001219E7" w:rsidRPr="00717865" w:rsidRDefault="001219E7" w:rsidP="007960C0">
            <w:pPr>
              <w:widowControl/>
              <w:adjustRightInd w:val="0"/>
              <w:snapToGrid w:val="0"/>
              <w:ind w:firstLineChars="100" w:firstLine="180"/>
              <w:rPr>
                <w:rFonts w:eastAsia="Times New Roman"/>
                <w:position w:val="-24"/>
              </w:rPr>
            </w:pPr>
            <w:r w:rsidRPr="00717865">
              <w:rPr>
                <w:rFonts w:ascii="宋体" w:eastAsia="Times New Roman" w:hAnsi="宋体" w:cs="宋体" w:hint="eastAsia"/>
                <w:sz w:val="18"/>
                <w:szCs w:val="18"/>
              </w:rPr>
              <w:t>单组串光伏幕墙方阵：</w:t>
            </w:r>
            <w:r w:rsidRPr="00717865">
              <w:rPr>
                <w:rFonts w:eastAsia="Times New Roman"/>
                <w:position w:val="-12"/>
              </w:rPr>
              <w:object w:dxaOrig="1139" w:dyaOrig="359">
                <v:shape id="对象 47" o:spid="_x0000_i1030" type="#_x0000_t75" style="width:53.2pt;height:16.3pt;mso-position-horizontal-relative:page;mso-position-vertical-relative:page" o:ole="">
                  <v:imagedata r:id="rId24" o:title=""/>
                </v:shape>
                <o:OLEObject Type="Embed" ProgID="Equation.DSMT4" ShapeID="对象 47" DrawAspect="Content" ObjectID="_1598250284" r:id="rId25"/>
              </w:object>
            </w:r>
          </w:p>
          <w:p w:rsidR="001219E7" w:rsidRPr="00717865" w:rsidRDefault="001219E7" w:rsidP="007960C0">
            <w:pPr>
              <w:widowControl/>
              <w:adjustRightInd w:val="0"/>
              <w:snapToGrid w:val="0"/>
              <w:ind w:firstLineChars="100" w:firstLine="180"/>
              <w:rPr>
                <w:rFonts w:eastAsia="Times New Roman"/>
                <w:position w:val="-24"/>
              </w:rPr>
            </w:pPr>
            <w:r w:rsidRPr="00717865">
              <w:rPr>
                <w:rFonts w:ascii="宋体" w:eastAsia="Times New Roman" w:hAnsi="宋体" w:cs="宋体" w:hint="eastAsia"/>
                <w:sz w:val="18"/>
                <w:szCs w:val="18"/>
              </w:rPr>
              <w:t>其他情况：</w:t>
            </w:r>
            <w:r w:rsidRPr="00717865">
              <w:rPr>
                <w:rFonts w:eastAsia="Times New Roman"/>
                <w:position w:val="-14"/>
              </w:rPr>
              <w:object w:dxaOrig="2540" w:dyaOrig="379">
                <v:shape id="对象 48" o:spid="_x0000_i1031" type="#_x0000_t75" style="width:120.2pt;height:18.15pt;mso-position-horizontal-relative:page;mso-position-vertical-relative:page" o:ole="">
                  <v:imagedata r:id="rId26" o:title=""/>
                </v:shape>
                <o:OLEObject Type="Embed" ProgID="Equation.DSMT4" ShapeID="对象 48" DrawAspect="Content" ObjectID="_1598250285" r:id="rId27"/>
              </w:object>
            </w:r>
          </w:p>
          <w:p w:rsidR="001219E7" w:rsidRPr="007960C0" w:rsidRDefault="001219E7" w:rsidP="007960C0">
            <w:pPr>
              <w:widowControl/>
              <w:adjustRightInd w:val="0"/>
              <w:snapToGrid w:val="0"/>
              <w:ind w:firstLineChars="100" w:firstLine="180"/>
              <w:jc w:val="left"/>
              <w:rPr>
                <w:rFonts w:ascii="宋体" w:eastAsiaTheme="minorEastAsia" w:hAnsi="宋体" w:cs="宋体"/>
                <w:sz w:val="18"/>
                <w:szCs w:val="18"/>
              </w:rPr>
            </w:pPr>
            <w:r w:rsidRPr="00717865">
              <w:rPr>
                <w:rFonts w:ascii="宋体" w:eastAsia="Times New Roman" w:hAnsi="宋体" w:cs="宋体" w:hint="eastAsia"/>
                <w:sz w:val="18"/>
                <w:szCs w:val="18"/>
              </w:rPr>
              <w:t>式中，</w:t>
            </w:r>
            <w:r w:rsidRPr="00717865">
              <w:rPr>
                <w:rFonts w:eastAsia="Times New Roman"/>
                <w:position w:val="-12"/>
              </w:rPr>
              <w:object w:dxaOrig="259" w:dyaOrig="359">
                <v:shape id="对象 49" o:spid="_x0000_i1032" type="#_x0000_t75" style="width:12.5pt;height:16.3pt;mso-position-horizontal-relative:page;mso-position-vertical-relative:page" o:ole="">
                  <v:imagedata r:id="rId28" o:title=""/>
                </v:shape>
                <o:OLEObject Type="Embed" ProgID="Equation.DSMT4" ShapeID="对象 49" DrawAspect="Content" ObjectID="_1598250286" r:id="rId29"/>
              </w:object>
            </w:r>
            <w:r w:rsidR="007960C0" w:rsidRPr="007960C0">
              <w:rPr>
                <w:rFonts w:ascii="宋体" w:eastAsia="Times New Roman" w:hAnsi="宋体" w:cs="宋体" w:hint="eastAsia"/>
                <w:sz w:val="18"/>
                <w:szCs w:val="18"/>
              </w:rPr>
              <w:t>是</w:t>
            </w:r>
            <w:r w:rsidR="009D12F7" w:rsidRPr="00717865">
              <w:rPr>
                <w:rFonts w:ascii="宋体" w:eastAsia="Times New Roman" w:hAnsi="宋体" w:cs="宋体" w:hint="eastAsia"/>
                <w:sz w:val="18"/>
                <w:szCs w:val="18"/>
              </w:rPr>
              <w:t>最近的下游过电流保护电器额定电流；</w:t>
            </w:r>
            <w:r w:rsidR="007960C0" w:rsidRPr="00717865">
              <w:rPr>
                <w:rFonts w:eastAsia="Times New Roman"/>
                <w:position w:val="-12"/>
              </w:rPr>
              <w:object w:dxaOrig="579" w:dyaOrig="359">
                <v:shape id="对象 50" o:spid="_x0000_i1033" type="#_x0000_t75" style="width:26.9pt;height:16.3pt;mso-position-horizontal-relative:page;mso-position-vertical-relative:page" o:ole="">
                  <v:imagedata r:id="rId30" o:title=""/>
                </v:shape>
                <o:OLEObject Type="Embed" ProgID="Equation.DSMT4" ShapeID="对象 50" DrawAspect="Content" ObjectID="_1598250287" r:id="rId31"/>
              </w:object>
            </w:r>
            <w:r w:rsidR="007960C0" w:rsidRPr="007960C0">
              <w:rPr>
                <w:rFonts w:ascii="宋体" w:eastAsia="Times New Roman" w:hAnsi="宋体" w:cs="宋体" w:hint="eastAsia"/>
                <w:sz w:val="18"/>
                <w:szCs w:val="18"/>
              </w:rPr>
              <w:t>是</w:t>
            </w:r>
            <w:r w:rsidR="007960C0">
              <w:rPr>
                <w:rFonts w:ascii="宋体" w:eastAsiaTheme="minorEastAsia" w:hAnsi="宋体" w:cs="宋体" w:hint="eastAsia"/>
                <w:sz w:val="18"/>
                <w:szCs w:val="18"/>
              </w:rPr>
              <w:t>光伏玻璃幕墙组件标准测试条件下的短路电流；</w:t>
            </w:r>
            <w:r w:rsidR="007960C0" w:rsidRPr="00717865">
              <w:rPr>
                <w:rFonts w:eastAsia="Times New Roman"/>
                <w:position w:val="-14"/>
              </w:rPr>
              <w:object w:dxaOrig="359" w:dyaOrig="379">
                <v:shape id="对象 51" o:spid="_x0000_i1034" type="#_x0000_t75" style="width:17.55pt;height:18.15pt;mso-position-horizontal-relative:page;mso-position-vertical-relative:page" o:ole="">
                  <v:imagedata r:id="rId32" o:title=""/>
                </v:shape>
                <o:OLEObject Type="Embed" ProgID="Equation.DSMT4" ShapeID="对象 51" DrawAspect="Content" ObjectID="_1598250288" r:id="rId33"/>
              </w:object>
            </w:r>
            <w:r w:rsidR="007960C0" w:rsidRPr="007960C0">
              <w:rPr>
                <w:rFonts w:ascii="宋体" w:eastAsia="Times New Roman" w:hAnsi="宋体" w:cs="宋体" w:hint="eastAsia"/>
                <w:sz w:val="18"/>
                <w:szCs w:val="18"/>
              </w:rPr>
              <w:t>是</w:t>
            </w:r>
            <w:r w:rsidR="007960C0" w:rsidRPr="00717865">
              <w:rPr>
                <w:rFonts w:ascii="宋体" w:eastAsia="Times New Roman" w:hAnsi="宋体" w:cs="宋体" w:hint="eastAsia"/>
                <w:sz w:val="18"/>
                <w:szCs w:val="18"/>
              </w:rPr>
              <w:t>最近的过电流保护电器保护的并联光伏组串数</w:t>
            </w:r>
          </w:p>
        </w:tc>
      </w:tr>
      <w:tr w:rsidR="001219E7" w:rsidRPr="00717865" w:rsidTr="00A60756">
        <w:tc>
          <w:tcPr>
            <w:tcW w:w="1242" w:type="dxa"/>
            <w:vAlign w:val="center"/>
          </w:tcPr>
          <w:p w:rsidR="00CA0FAF" w:rsidRDefault="00CA0FAF" w:rsidP="00087EA4">
            <w:pPr>
              <w:widowControl/>
              <w:jc w:val="center"/>
              <w:rPr>
                <w:rFonts w:ascii="宋体" w:eastAsiaTheme="minorEastAsia" w:hAnsi="宋体" w:cs="宋体"/>
                <w:sz w:val="18"/>
                <w:szCs w:val="18"/>
              </w:rPr>
            </w:pPr>
            <w:r>
              <w:rPr>
                <w:rFonts w:ascii="宋体" w:eastAsia="Times New Roman" w:hAnsi="宋体" w:cs="宋体" w:hint="eastAsia"/>
                <w:sz w:val="18"/>
                <w:szCs w:val="18"/>
              </w:rPr>
              <w:t>光伏幕墙</w:t>
            </w:r>
          </w:p>
          <w:p w:rsidR="001219E7" w:rsidRPr="00717865" w:rsidRDefault="00CA0FAF" w:rsidP="00087EA4">
            <w:pPr>
              <w:widowControl/>
              <w:jc w:val="center"/>
              <w:rPr>
                <w:rFonts w:ascii="宋体" w:eastAsia="Times New Roman" w:hAnsi="宋体" w:cs="宋体"/>
                <w:sz w:val="18"/>
                <w:szCs w:val="18"/>
              </w:rPr>
            </w:pPr>
            <w:r>
              <w:rPr>
                <w:rFonts w:ascii="宋体" w:eastAsiaTheme="minorEastAsia" w:hAnsi="宋体" w:cs="宋体" w:hint="eastAsia"/>
                <w:sz w:val="18"/>
                <w:szCs w:val="18"/>
              </w:rPr>
              <w:t>子</w:t>
            </w:r>
            <w:r w:rsidR="001219E7" w:rsidRPr="00717865">
              <w:rPr>
                <w:rFonts w:ascii="宋体" w:eastAsia="Times New Roman" w:hAnsi="宋体" w:cs="宋体" w:hint="eastAsia"/>
                <w:sz w:val="18"/>
                <w:szCs w:val="18"/>
              </w:rPr>
              <w:t>方阵</w:t>
            </w:r>
          </w:p>
        </w:tc>
        <w:tc>
          <w:tcPr>
            <w:tcW w:w="3261" w:type="dxa"/>
            <w:vAlign w:val="center"/>
          </w:tcPr>
          <w:p w:rsidR="00DB794D" w:rsidRDefault="004B4AE7" w:rsidP="00DB794D">
            <w:pPr>
              <w:widowControl/>
              <w:adjustRightInd w:val="0"/>
              <w:snapToGrid w:val="0"/>
              <w:ind w:firstLineChars="100" w:firstLine="180"/>
              <w:rPr>
                <w:rFonts w:ascii="宋体" w:eastAsiaTheme="minorEastAsia" w:hAnsi="宋体" w:cs="宋体"/>
                <w:sz w:val="18"/>
                <w:szCs w:val="18"/>
              </w:rPr>
            </w:pPr>
            <w:r>
              <w:rPr>
                <w:rFonts w:ascii="宋体" w:eastAsia="Times New Roman" w:hAnsi="宋体" w:cs="宋体" w:hint="eastAsia"/>
                <w:sz w:val="18"/>
                <w:szCs w:val="18"/>
              </w:rPr>
              <w:t>按《太阳能光伏玻璃幕墙电气设计规范》JGJ/T</w:t>
            </w:r>
            <w:r w:rsidR="001219E7" w:rsidRPr="00717865">
              <w:rPr>
                <w:rFonts w:ascii="宋体" w:eastAsia="Times New Roman" w:hAnsi="宋体" w:cs="宋体" w:hint="eastAsia"/>
                <w:sz w:val="18"/>
                <w:szCs w:val="18"/>
              </w:rPr>
              <w:t>365-2015第7.3.3条确定的光伏幕墙子方阵过电流保护电器额定电流</w:t>
            </w:r>
          </w:p>
          <w:p w:rsidR="001219E7" w:rsidRPr="009D12F7" w:rsidRDefault="001219E7" w:rsidP="00DB794D">
            <w:pPr>
              <w:widowControl/>
              <w:adjustRightInd w:val="0"/>
              <w:snapToGrid w:val="0"/>
              <w:rPr>
                <w:rFonts w:ascii="宋体" w:eastAsiaTheme="minorEastAsia" w:hAnsi="宋体" w:cs="宋体"/>
                <w:szCs w:val="21"/>
              </w:rPr>
            </w:pPr>
            <w:r w:rsidRPr="00717865">
              <w:rPr>
                <w:rFonts w:ascii="宋体" w:eastAsia="Times New Roman" w:hAnsi="宋体" w:cs="宋体" w:hint="eastAsia"/>
                <w:sz w:val="18"/>
                <w:szCs w:val="18"/>
              </w:rPr>
              <w:t>In</w:t>
            </w:r>
          </w:p>
        </w:tc>
        <w:tc>
          <w:tcPr>
            <w:tcW w:w="4104" w:type="dxa"/>
            <w:vAlign w:val="center"/>
          </w:tcPr>
          <w:p w:rsidR="001219E7" w:rsidRPr="00717865" w:rsidRDefault="001219E7" w:rsidP="00046BB2">
            <w:pPr>
              <w:widowControl/>
              <w:adjustRightInd w:val="0"/>
              <w:snapToGrid w:val="0"/>
              <w:ind w:firstLineChars="200" w:firstLine="420"/>
              <w:rPr>
                <w:rFonts w:eastAsia="Times New Roman"/>
                <w:position w:val="-24"/>
              </w:rPr>
            </w:pPr>
            <w:r w:rsidRPr="00717865">
              <w:rPr>
                <w:rFonts w:eastAsia="Times New Roman"/>
                <w:position w:val="-14"/>
              </w:rPr>
              <w:object w:dxaOrig="1339" w:dyaOrig="379">
                <v:shape id="对象 52" o:spid="_x0000_i1035" type="#_x0000_t75" style="width:63.25pt;height:18.15pt;mso-position-horizontal-relative:page;mso-position-vertical-relative:page" o:ole="">
                  <v:imagedata r:id="rId34" o:title=""/>
                </v:shape>
                <o:OLEObject Type="Embed" ProgID="Equation.DSMT4" ShapeID="对象 52" DrawAspect="Content" ObjectID="_1598250289" r:id="rId35"/>
              </w:object>
            </w:r>
          </w:p>
          <w:p w:rsidR="001219E7" w:rsidRPr="00717865" w:rsidRDefault="001219E7" w:rsidP="00046BB2">
            <w:pPr>
              <w:widowControl/>
              <w:adjustRightInd w:val="0"/>
              <w:snapToGrid w:val="0"/>
              <w:ind w:firstLineChars="100" w:firstLine="180"/>
              <w:jc w:val="left"/>
              <w:rPr>
                <w:rFonts w:ascii="宋体" w:eastAsia="Times New Roman" w:hAnsi="宋体" w:cs="宋体"/>
                <w:szCs w:val="21"/>
              </w:rPr>
            </w:pPr>
            <w:r w:rsidRPr="00717865">
              <w:rPr>
                <w:rFonts w:ascii="宋体" w:eastAsia="Times New Roman" w:hAnsi="宋体" w:cs="宋体" w:hint="eastAsia"/>
                <w:sz w:val="18"/>
                <w:szCs w:val="18"/>
              </w:rPr>
              <w:t>式中，</w:t>
            </w:r>
            <w:r w:rsidRPr="00717865">
              <w:rPr>
                <w:rFonts w:eastAsia="Times New Roman"/>
                <w:position w:val="-14"/>
              </w:rPr>
              <w:object w:dxaOrig="759" w:dyaOrig="379">
                <v:shape id="对象 53" o:spid="_x0000_i1036" type="#_x0000_t75" style="width:36.3pt;height:18.15pt;mso-position-horizontal-relative:page;mso-position-vertical-relative:page" o:ole="">
                  <v:imagedata r:id="rId36" o:title=""/>
                </v:shape>
                <o:OLEObject Type="Embed" ProgID="Equation.DSMT4" ShapeID="对象 53" DrawAspect="Content" ObjectID="_1598250290" r:id="rId37"/>
              </w:object>
            </w:r>
            <w:r w:rsidR="00046BB2" w:rsidRPr="00717865">
              <w:rPr>
                <w:rFonts w:ascii="宋体" w:eastAsia="Times New Roman" w:hAnsi="宋体" w:cs="宋体" w:hint="eastAsia"/>
                <w:sz w:val="18"/>
                <w:szCs w:val="18"/>
              </w:rPr>
              <w:t>是光伏玻璃幕墙子方阵标准测试条件下的短路电流</w:t>
            </w:r>
          </w:p>
        </w:tc>
      </w:tr>
      <w:tr w:rsidR="001219E7" w:rsidRPr="00717865" w:rsidTr="00A60756">
        <w:tc>
          <w:tcPr>
            <w:tcW w:w="1242" w:type="dxa"/>
            <w:vAlign w:val="center"/>
          </w:tcPr>
          <w:p w:rsidR="00D613E7" w:rsidRDefault="001219E7" w:rsidP="00087EA4">
            <w:pPr>
              <w:widowControl/>
              <w:jc w:val="center"/>
              <w:rPr>
                <w:rFonts w:ascii="宋体" w:eastAsiaTheme="minorEastAsia" w:hAnsi="宋体" w:cs="宋体"/>
                <w:sz w:val="18"/>
                <w:szCs w:val="18"/>
              </w:rPr>
            </w:pPr>
            <w:r w:rsidRPr="00717865">
              <w:rPr>
                <w:rFonts w:ascii="宋体" w:eastAsia="Times New Roman" w:hAnsi="宋体" w:cs="宋体" w:hint="eastAsia"/>
                <w:sz w:val="18"/>
                <w:szCs w:val="18"/>
              </w:rPr>
              <w:t>光伏幕墙</w:t>
            </w:r>
          </w:p>
          <w:p w:rsidR="001219E7" w:rsidRPr="00717865" w:rsidRDefault="001219E7" w:rsidP="00087EA4">
            <w:pPr>
              <w:widowControl/>
              <w:jc w:val="center"/>
              <w:rPr>
                <w:rFonts w:ascii="宋体" w:eastAsia="Times New Roman" w:hAnsi="宋体" w:cs="宋体"/>
                <w:sz w:val="18"/>
                <w:szCs w:val="18"/>
              </w:rPr>
            </w:pPr>
            <w:r w:rsidRPr="00717865">
              <w:rPr>
                <w:rFonts w:ascii="宋体" w:eastAsia="Times New Roman" w:hAnsi="宋体" w:cs="宋体" w:hint="eastAsia"/>
                <w:sz w:val="18"/>
                <w:szCs w:val="18"/>
              </w:rPr>
              <w:t>方阵</w:t>
            </w:r>
          </w:p>
        </w:tc>
        <w:tc>
          <w:tcPr>
            <w:tcW w:w="3261" w:type="dxa"/>
            <w:vAlign w:val="center"/>
          </w:tcPr>
          <w:p w:rsidR="00DB794D" w:rsidRDefault="009D12F7" w:rsidP="00DB794D">
            <w:pPr>
              <w:widowControl/>
              <w:adjustRightInd w:val="0"/>
              <w:snapToGrid w:val="0"/>
              <w:ind w:firstLineChars="100" w:firstLine="180"/>
              <w:rPr>
                <w:rFonts w:ascii="宋体" w:eastAsiaTheme="minorEastAsia" w:hAnsi="宋体" w:cs="宋体"/>
                <w:sz w:val="18"/>
                <w:szCs w:val="18"/>
              </w:rPr>
            </w:pPr>
            <w:r>
              <w:rPr>
                <w:rFonts w:ascii="宋体" w:eastAsia="Times New Roman" w:hAnsi="宋体" w:cs="宋体" w:hint="eastAsia"/>
                <w:sz w:val="18"/>
                <w:szCs w:val="18"/>
              </w:rPr>
              <w:t>按《太阳能光伏玻璃幕墙电气设计规范》JGJ/T</w:t>
            </w:r>
            <w:r w:rsidR="001219E7" w:rsidRPr="00717865">
              <w:rPr>
                <w:rFonts w:ascii="宋体" w:eastAsia="Times New Roman" w:hAnsi="宋体" w:cs="宋体" w:hint="eastAsia"/>
                <w:sz w:val="18"/>
                <w:szCs w:val="18"/>
              </w:rPr>
              <w:t>365-2015第7.3.4条确定的光伏幕墙方阵过电流保护电器额定电流</w:t>
            </w:r>
          </w:p>
          <w:p w:rsidR="001219E7" w:rsidRPr="009D12F7" w:rsidRDefault="001219E7" w:rsidP="00DB794D">
            <w:pPr>
              <w:widowControl/>
              <w:adjustRightInd w:val="0"/>
              <w:snapToGrid w:val="0"/>
              <w:rPr>
                <w:rFonts w:ascii="宋体" w:eastAsiaTheme="minorEastAsia" w:hAnsi="宋体" w:cs="宋体"/>
                <w:szCs w:val="21"/>
              </w:rPr>
            </w:pPr>
            <w:r w:rsidRPr="00717865">
              <w:rPr>
                <w:rFonts w:ascii="宋体" w:eastAsia="Times New Roman" w:hAnsi="宋体" w:cs="宋体" w:hint="eastAsia"/>
                <w:sz w:val="18"/>
                <w:szCs w:val="18"/>
              </w:rPr>
              <w:t>In</w:t>
            </w:r>
          </w:p>
        </w:tc>
        <w:tc>
          <w:tcPr>
            <w:tcW w:w="4104" w:type="dxa"/>
            <w:vAlign w:val="center"/>
          </w:tcPr>
          <w:p w:rsidR="001219E7" w:rsidRPr="00717865" w:rsidRDefault="001219E7" w:rsidP="00046BB2">
            <w:pPr>
              <w:widowControl/>
              <w:adjustRightInd w:val="0"/>
              <w:snapToGrid w:val="0"/>
              <w:ind w:firstLineChars="200" w:firstLine="420"/>
              <w:rPr>
                <w:rFonts w:eastAsia="Times New Roman"/>
                <w:position w:val="-24"/>
              </w:rPr>
            </w:pPr>
            <w:r w:rsidRPr="00717865">
              <w:rPr>
                <w:rFonts w:eastAsia="Times New Roman"/>
                <w:position w:val="-14"/>
              </w:rPr>
              <w:object w:dxaOrig="1179" w:dyaOrig="379">
                <v:shape id="对象 54" o:spid="_x0000_i1037" type="#_x0000_t75" style="width:55.7pt;height:18.15pt;mso-position-horizontal-relative:page;mso-position-vertical-relative:page" o:ole="">
                  <v:imagedata r:id="rId38" o:title=""/>
                </v:shape>
                <o:OLEObject Type="Embed" ProgID="Equation.DSMT4" ShapeID="对象 54" DrawAspect="Content" ObjectID="_1598250291" r:id="rId39"/>
              </w:object>
            </w:r>
          </w:p>
          <w:p w:rsidR="001219E7" w:rsidRPr="00717865" w:rsidRDefault="001219E7" w:rsidP="00046BB2">
            <w:pPr>
              <w:widowControl/>
              <w:adjustRightInd w:val="0"/>
              <w:snapToGrid w:val="0"/>
              <w:ind w:firstLineChars="100" w:firstLine="180"/>
              <w:jc w:val="left"/>
              <w:rPr>
                <w:rFonts w:ascii="宋体" w:eastAsia="Times New Roman" w:hAnsi="宋体" w:cs="宋体"/>
                <w:szCs w:val="21"/>
              </w:rPr>
            </w:pPr>
            <w:r w:rsidRPr="00717865">
              <w:rPr>
                <w:rFonts w:ascii="宋体" w:eastAsia="Times New Roman" w:hAnsi="宋体" w:cs="宋体" w:hint="eastAsia"/>
                <w:sz w:val="18"/>
                <w:szCs w:val="18"/>
              </w:rPr>
              <w:t>式中，</w:t>
            </w:r>
            <w:r w:rsidRPr="00717865">
              <w:rPr>
                <w:rFonts w:eastAsia="Times New Roman"/>
                <w:position w:val="-14"/>
              </w:rPr>
              <w:object w:dxaOrig="619" w:dyaOrig="379">
                <v:shape id="对象 55" o:spid="_x0000_i1038" type="#_x0000_t75" style="width:29.45pt;height:18.15pt;mso-position-horizontal-relative:page;mso-position-vertical-relative:page" o:ole="">
                  <v:imagedata r:id="rId40" o:title=""/>
                </v:shape>
                <o:OLEObject Type="Embed" ProgID="Equation.DSMT4" ShapeID="对象 55" DrawAspect="Content" ObjectID="_1598250292" r:id="rId41"/>
              </w:object>
            </w:r>
            <w:r w:rsidRPr="00717865">
              <w:rPr>
                <w:rFonts w:ascii="宋体" w:eastAsia="Times New Roman" w:hAnsi="宋体" w:cs="宋体" w:hint="eastAsia"/>
                <w:sz w:val="18"/>
                <w:szCs w:val="18"/>
              </w:rPr>
              <w:t>是光伏玻璃幕墙方阵标准测试条件下的短路电流</w:t>
            </w:r>
          </w:p>
        </w:tc>
      </w:tr>
    </w:tbl>
    <w:p w:rsidR="00AF1D12" w:rsidRDefault="00AF1D12" w:rsidP="00AF1D12">
      <w:pPr>
        <w:spacing w:line="360" w:lineRule="auto"/>
        <w:ind w:leftChars="104" w:left="578" w:hangingChars="200" w:hanging="360"/>
        <w:rPr>
          <w:rFonts w:ascii="宋体" w:eastAsiaTheme="minorEastAsia" w:hAnsi="宋体" w:cs="宋体"/>
          <w:sz w:val="18"/>
          <w:szCs w:val="18"/>
        </w:rPr>
      </w:pPr>
      <w:r>
        <w:rPr>
          <w:rFonts w:ascii="宋体" w:eastAsia="Times New Roman" w:hAnsi="宋体" w:cs="宋体" w:hint="eastAsia"/>
          <w:sz w:val="18"/>
          <w:szCs w:val="18"/>
        </w:rPr>
        <w:t>注</w:t>
      </w:r>
      <w:proofErr w:type="gramStart"/>
      <w:r>
        <w:rPr>
          <w:rFonts w:ascii="宋体" w:eastAsia="Times New Roman" w:hAnsi="宋体" w:cs="宋体" w:hint="eastAsia"/>
          <w:sz w:val="18"/>
          <w:szCs w:val="18"/>
        </w:rPr>
        <w:t>:1</w:t>
      </w:r>
      <w:proofErr w:type="gramEnd"/>
      <w:r>
        <w:rPr>
          <w:rFonts w:ascii="宋体" w:eastAsiaTheme="minorEastAsia" w:hAnsi="宋体" w:cs="宋体" w:hint="eastAsia"/>
          <w:sz w:val="18"/>
          <w:szCs w:val="18"/>
        </w:rPr>
        <w:t xml:space="preserve">  </w:t>
      </w:r>
      <w:r w:rsidR="001219E7" w:rsidRPr="00AF1D12">
        <w:rPr>
          <w:rFonts w:ascii="宋体" w:eastAsia="Times New Roman" w:hAnsi="宋体" w:cs="宋体" w:hint="eastAsia"/>
          <w:sz w:val="18"/>
          <w:szCs w:val="18"/>
        </w:rPr>
        <w:t>一些光伏玻璃幕墙组件在安装后最初几周或几个月内，其实际Iscmod可能大于标称值或会随时</w:t>
      </w:r>
    </w:p>
    <w:p w:rsidR="001219E7" w:rsidRPr="00AF1D12" w:rsidRDefault="001219E7" w:rsidP="00AF1D12">
      <w:pPr>
        <w:spacing w:line="360" w:lineRule="auto"/>
        <w:ind w:leftChars="304" w:left="638" w:firstLineChars="50" w:firstLine="90"/>
        <w:rPr>
          <w:rFonts w:ascii="宋体" w:eastAsia="Times New Roman" w:hAnsi="宋体" w:cs="宋体"/>
          <w:sz w:val="18"/>
          <w:szCs w:val="18"/>
        </w:rPr>
      </w:pPr>
      <w:r w:rsidRPr="00AF1D12">
        <w:rPr>
          <w:rFonts w:ascii="宋体" w:eastAsia="Times New Roman" w:hAnsi="宋体" w:cs="宋体" w:hint="eastAsia"/>
          <w:sz w:val="18"/>
          <w:szCs w:val="18"/>
        </w:rPr>
        <w:t>间而增大，在确定电缆载流量时应予以考虑。</w:t>
      </w:r>
    </w:p>
    <w:p w:rsidR="00AF1D12" w:rsidRDefault="00AF1D12" w:rsidP="00AF1D12">
      <w:pPr>
        <w:spacing w:line="360" w:lineRule="auto"/>
        <w:ind w:leftChars="250" w:left="620" w:hangingChars="53" w:hanging="95"/>
        <w:rPr>
          <w:rFonts w:ascii="宋体" w:eastAsiaTheme="minorEastAsia" w:hAnsi="宋体" w:cs="宋体"/>
          <w:sz w:val="18"/>
          <w:szCs w:val="18"/>
        </w:rPr>
      </w:pPr>
      <w:proofErr w:type="gramStart"/>
      <w:r>
        <w:rPr>
          <w:rFonts w:ascii="宋体" w:eastAsia="Times New Roman" w:hAnsi="宋体" w:cs="宋体" w:hint="eastAsia"/>
          <w:sz w:val="18"/>
          <w:szCs w:val="18"/>
        </w:rPr>
        <w:t>2</w:t>
      </w:r>
      <w:r>
        <w:rPr>
          <w:rFonts w:ascii="宋体" w:eastAsiaTheme="minorEastAsia" w:hAnsi="宋体" w:cs="宋体" w:hint="eastAsia"/>
          <w:sz w:val="18"/>
          <w:szCs w:val="18"/>
        </w:rPr>
        <w:t xml:space="preserve">  </w:t>
      </w:r>
      <w:r w:rsidR="001219E7" w:rsidRPr="00AF1D12">
        <w:rPr>
          <w:rFonts w:ascii="宋体" w:eastAsia="Times New Roman" w:hAnsi="宋体" w:cs="宋体" w:hint="eastAsia"/>
          <w:sz w:val="18"/>
          <w:szCs w:val="18"/>
        </w:rPr>
        <w:t>光伏玻璃幕墙组件及其布线的工作温度会远大于环境温度</w:t>
      </w:r>
      <w:proofErr w:type="gramEnd"/>
      <w:r w:rsidR="001219E7" w:rsidRPr="00AF1D12">
        <w:rPr>
          <w:rFonts w:ascii="宋体" w:eastAsia="Times New Roman" w:hAnsi="宋体" w:cs="宋体" w:hint="eastAsia"/>
          <w:sz w:val="18"/>
          <w:szCs w:val="18"/>
        </w:rPr>
        <w:t>。对于布置在光伏玻璃幕墙组件附近</w:t>
      </w:r>
    </w:p>
    <w:p w:rsidR="001219E7" w:rsidRPr="00AF1D12" w:rsidRDefault="001219E7" w:rsidP="00AF1D12">
      <w:pPr>
        <w:spacing w:line="360" w:lineRule="auto"/>
        <w:ind w:leftChars="300" w:left="630" w:firstLineChars="100" w:firstLine="180"/>
        <w:rPr>
          <w:rFonts w:ascii="宋体" w:eastAsia="Times New Roman" w:hAnsi="宋体" w:cs="宋体"/>
          <w:sz w:val="18"/>
          <w:szCs w:val="18"/>
        </w:rPr>
      </w:pPr>
      <w:r w:rsidRPr="00AF1D12">
        <w:rPr>
          <w:rFonts w:ascii="宋体" w:eastAsia="Times New Roman" w:hAnsi="宋体" w:cs="宋体" w:hint="eastAsia"/>
          <w:sz w:val="18"/>
          <w:szCs w:val="18"/>
        </w:rPr>
        <w:t>或与其有接触的电缆，其最小工作温度应等于预期最大环境温度加上40℃。</w:t>
      </w:r>
    </w:p>
    <w:p w:rsidR="001219E7" w:rsidRPr="00AF1D12" w:rsidRDefault="001219E7" w:rsidP="00AF1D12">
      <w:pPr>
        <w:spacing w:line="360" w:lineRule="auto"/>
        <w:ind w:leftChars="250" w:left="620" w:hangingChars="53" w:hanging="95"/>
        <w:rPr>
          <w:rFonts w:ascii="宋体" w:eastAsia="Times New Roman" w:hAnsi="宋体" w:cs="宋体"/>
          <w:sz w:val="18"/>
          <w:szCs w:val="18"/>
        </w:rPr>
      </w:pPr>
      <w:proofErr w:type="gramStart"/>
      <w:r w:rsidRPr="00AF1D12">
        <w:rPr>
          <w:rFonts w:ascii="宋体" w:eastAsia="Times New Roman" w:hAnsi="宋体" w:cs="宋体" w:hint="eastAsia"/>
          <w:sz w:val="18"/>
          <w:szCs w:val="18"/>
        </w:rPr>
        <w:t>3  对于可调的保护电器</w:t>
      </w:r>
      <w:proofErr w:type="gramEnd"/>
      <w:r w:rsidRPr="00AF1D12">
        <w:rPr>
          <w:rFonts w:ascii="宋体" w:eastAsia="Times New Roman" w:hAnsi="宋体" w:cs="宋体" w:hint="eastAsia"/>
          <w:sz w:val="18"/>
          <w:szCs w:val="18"/>
        </w:rPr>
        <w:t>，额定电流In是给定的整定电流。</w:t>
      </w:r>
    </w:p>
    <w:p w:rsidR="001219E7" w:rsidRDefault="001219E7" w:rsidP="001219E7">
      <w:pPr>
        <w:spacing w:line="360" w:lineRule="auto"/>
        <w:rPr>
          <w:kern w:val="0"/>
          <w:szCs w:val="21"/>
        </w:rPr>
      </w:pPr>
      <w:r>
        <w:rPr>
          <w:rFonts w:hint="eastAsia"/>
          <w:b/>
          <w:kern w:val="0"/>
          <w:szCs w:val="21"/>
        </w:rPr>
        <w:t xml:space="preserve">4.6.7 </w:t>
      </w:r>
      <w:r>
        <w:rPr>
          <w:rFonts w:hint="eastAsia"/>
          <w:kern w:val="0"/>
          <w:szCs w:val="21"/>
        </w:rPr>
        <w:t>直流电缆导体截面的选择除符合本规范第</w:t>
      </w:r>
      <w:r>
        <w:rPr>
          <w:rFonts w:hint="eastAsia"/>
          <w:kern w:val="0"/>
          <w:szCs w:val="21"/>
        </w:rPr>
        <w:t>4. 6.1</w:t>
      </w:r>
      <w:r>
        <w:rPr>
          <w:rFonts w:hint="eastAsia"/>
          <w:kern w:val="0"/>
          <w:szCs w:val="21"/>
        </w:rPr>
        <w:t>条的规定外，还应符合根据下列规定确定的导体截面的最大值：</w:t>
      </w:r>
    </w:p>
    <w:p w:rsidR="001219E7" w:rsidRDefault="001219E7" w:rsidP="0091314B">
      <w:pPr>
        <w:spacing w:line="360" w:lineRule="auto"/>
        <w:ind w:firstLineChars="150" w:firstLine="316"/>
        <w:rPr>
          <w:kern w:val="0"/>
          <w:szCs w:val="21"/>
        </w:rPr>
      </w:pPr>
      <w:r w:rsidRPr="00F14F1A">
        <w:rPr>
          <w:rFonts w:hint="eastAsia"/>
          <w:b/>
          <w:kern w:val="0"/>
          <w:szCs w:val="21"/>
        </w:rPr>
        <w:t>1</w:t>
      </w:r>
      <w:r>
        <w:rPr>
          <w:rFonts w:hint="eastAsia"/>
          <w:kern w:val="0"/>
          <w:szCs w:val="21"/>
        </w:rPr>
        <w:t>载流量应大于过电流保护电器的额定值或本规</w:t>
      </w:r>
      <w:r w:rsidR="00E648D3">
        <w:rPr>
          <w:rFonts w:hint="eastAsia"/>
          <w:kern w:val="0"/>
          <w:szCs w:val="21"/>
        </w:rPr>
        <w:t>程</w:t>
      </w:r>
      <w:r>
        <w:rPr>
          <w:rFonts w:hint="eastAsia"/>
          <w:kern w:val="0"/>
          <w:szCs w:val="21"/>
        </w:rPr>
        <w:t>表</w:t>
      </w:r>
      <w:r>
        <w:rPr>
          <w:rFonts w:hint="eastAsia"/>
          <w:kern w:val="0"/>
          <w:szCs w:val="21"/>
        </w:rPr>
        <w:t xml:space="preserve"> 4.6.6 .</w:t>
      </w:r>
      <w:r>
        <w:rPr>
          <w:rFonts w:hint="eastAsia"/>
          <w:kern w:val="0"/>
          <w:szCs w:val="21"/>
        </w:rPr>
        <w:t>规定的</w:t>
      </w:r>
      <w:proofErr w:type="gramStart"/>
      <w:r>
        <w:rPr>
          <w:rFonts w:hint="eastAsia"/>
          <w:kern w:val="0"/>
          <w:szCs w:val="21"/>
        </w:rPr>
        <w:t>最小电</w:t>
      </w:r>
      <w:proofErr w:type="gramEnd"/>
      <w:r>
        <w:rPr>
          <w:rFonts w:hint="eastAsia"/>
          <w:kern w:val="0"/>
          <w:szCs w:val="21"/>
        </w:rPr>
        <w:t>流值</w:t>
      </w:r>
      <w:r w:rsidR="00D613E7">
        <w:rPr>
          <w:rFonts w:hint="eastAsia"/>
          <w:kern w:val="0"/>
          <w:szCs w:val="21"/>
        </w:rPr>
        <w:t>。</w:t>
      </w:r>
      <w:r>
        <w:rPr>
          <w:rFonts w:hint="eastAsia"/>
          <w:kern w:val="0"/>
          <w:szCs w:val="21"/>
        </w:rPr>
        <w:t xml:space="preserve"> </w:t>
      </w:r>
    </w:p>
    <w:p w:rsidR="001219E7" w:rsidRDefault="001219E7" w:rsidP="0091314B">
      <w:pPr>
        <w:spacing w:line="360" w:lineRule="auto"/>
        <w:ind w:firstLineChars="150" w:firstLine="316"/>
        <w:rPr>
          <w:kern w:val="0"/>
          <w:szCs w:val="21"/>
        </w:rPr>
      </w:pPr>
      <w:r w:rsidRPr="00F14F1A">
        <w:rPr>
          <w:rFonts w:hint="eastAsia"/>
          <w:b/>
          <w:kern w:val="0"/>
          <w:szCs w:val="21"/>
        </w:rPr>
        <w:t>2</w:t>
      </w:r>
      <w:r>
        <w:rPr>
          <w:rFonts w:hint="eastAsia"/>
          <w:kern w:val="0"/>
          <w:szCs w:val="21"/>
        </w:rPr>
        <w:t xml:space="preserve"> </w:t>
      </w:r>
      <w:r>
        <w:rPr>
          <w:rFonts w:hint="eastAsia"/>
          <w:kern w:val="0"/>
          <w:szCs w:val="21"/>
        </w:rPr>
        <w:t>根据电缆敷设环境温度、位置和敷设方法，载流量应乘以载流量校正系数</w:t>
      </w:r>
      <w:r w:rsidR="00D613E7">
        <w:rPr>
          <w:rFonts w:hint="eastAsia"/>
          <w:kern w:val="0"/>
          <w:szCs w:val="21"/>
        </w:rPr>
        <w:t>。</w:t>
      </w:r>
      <w:r>
        <w:rPr>
          <w:rFonts w:hint="eastAsia"/>
          <w:kern w:val="0"/>
          <w:szCs w:val="21"/>
        </w:rPr>
        <w:t xml:space="preserve"> </w:t>
      </w:r>
    </w:p>
    <w:p w:rsidR="001219E7" w:rsidRDefault="001219E7" w:rsidP="0091314B">
      <w:pPr>
        <w:spacing w:line="360" w:lineRule="auto"/>
        <w:ind w:firstLineChars="150" w:firstLine="316"/>
        <w:rPr>
          <w:kern w:val="0"/>
          <w:szCs w:val="21"/>
        </w:rPr>
      </w:pPr>
      <w:r w:rsidRPr="00F14F1A">
        <w:rPr>
          <w:rFonts w:hint="eastAsia"/>
          <w:b/>
          <w:kern w:val="0"/>
          <w:szCs w:val="21"/>
        </w:rPr>
        <w:t>3</w:t>
      </w:r>
      <w:r>
        <w:rPr>
          <w:rFonts w:hint="eastAsia"/>
          <w:kern w:val="0"/>
          <w:szCs w:val="21"/>
        </w:rPr>
        <w:t xml:space="preserve"> </w:t>
      </w:r>
      <w:r>
        <w:rPr>
          <w:rFonts w:hint="eastAsia"/>
          <w:kern w:val="0"/>
          <w:szCs w:val="21"/>
        </w:rPr>
        <w:t>在系统额定功率状态下，光</w:t>
      </w:r>
      <w:proofErr w:type="gramStart"/>
      <w:r>
        <w:rPr>
          <w:rFonts w:hint="eastAsia"/>
          <w:kern w:val="0"/>
          <w:szCs w:val="21"/>
        </w:rPr>
        <w:t>伏系统</w:t>
      </w:r>
      <w:proofErr w:type="gramEnd"/>
      <w:r>
        <w:rPr>
          <w:rFonts w:hint="eastAsia"/>
          <w:kern w:val="0"/>
          <w:szCs w:val="21"/>
        </w:rPr>
        <w:t>直流侧的线路电压降不应大于</w:t>
      </w:r>
      <w:r>
        <w:rPr>
          <w:rFonts w:hint="eastAsia"/>
          <w:kern w:val="0"/>
          <w:szCs w:val="21"/>
        </w:rPr>
        <w:t>3%</w:t>
      </w:r>
      <w:r>
        <w:rPr>
          <w:rFonts w:hint="eastAsia"/>
          <w:kern w:val="0"/>
          <w:szCs w:val="21"/>
        </w:rPr>
        <w:t>。</w:t>
      </w:r>
      <w:r>
        <w:rPr>
          <w:rFonts w:hint="eastAsia"/>
          <w:kern w:val="0"/>
          <w:szCs w:val="21"/>
        </w:rPr>
        <w:t xml:space="preserve"> </w:t>
      </w:r>
    </w:p>
    <w:p w:rsidR="001219E7" w:rsidRDefault="001219E7" w:rsidP="001219E7">
      <w:pPr>
        <w:spacing w:line="360" w:lineRule="auto"/>
        <w:rPr>
          <w:kern w:val="0"/>
          <w:szCs w:val="21"/>
        </w:rPr>
      </w:pPr>
      <w:r>
        <w:rPr>
          <w:rFonts w:hint="eastAsia"/>
          <w:b/>
          <w:kern w:val="0"/>
          <w:szCs w:val="21"/>
        </w:rPr>
        <w:lastRenderedPageBreak/>
        <w:t>4.6.8</w:t>
      </w:r>
      <w:r>
        <w:rPr>
          <w:rFonts w:hint="eastAsia"/>
          <w:kern w:val="0"/>
          <w:szCs w:val="21"/>
        </w:rPr>
        <w:t xml:space="preserve"> CIGS</w:t>
      </w:r>
      <w:r>
        <w:rPr>
          <w:rFonts w:hint="eastAsia"/>
          <w:kern w:val="0"/>
          <w:szCs w:val="21"/>
        </w:rPr>
        <w:t>薄膜光伏组件连接电缆的电连接器应符合下列规定</w:t>
      </w:r>
      <w:r w:rsidR="00D613E7">
        <w:rPr>
          <w:rFonts w:hint="eastAsia"/>
          <w:kern w:val="0"/>
          <w:szCs w:val="21"/>
        </w:rPr>
        <w:t>：</w:t>
      </w:r>
    </w:p>
    <w:p w:rsidR="001219E7" w:rsidRDefault="001219E7" w:rsidP="0091314B">
      <w:pPr>
        <w:spacing w:line="360" w:lineRule="auto"/>
        <w:ind w:firstLineChars="150" w:firstLine="316"/>
        <w:rPr>
          <w:kern w:val="0"/>
          <w:szCs w:val="21"/>
        </w:rPr>
      </w:pPr>
      <w:r w:rsidRPr="00F14F1A">
        <w:rPr>
          <w:rFonts w:hint="eastAsia"/>
          <w:b/>
          <w:kern w:val="0"/>
          <w:szCs w:val="21"/>
        </w:rPr>
        <w:t>1</w:t>
      </w:r>
      <w:r>
        <w:rPr>
          <w:rFonts w:hint="eastAsia"/>
          <w:kern w:val="0"/>
          <w:szCs w:val="21"/>
        </w:rPr>
        <w:t xml:space="preserve"> </w:t>
      </w:r>
      <w:r>
        <w:rPr>
          <w:rFonts w:hint="eastAsia"/>
          <w:kern w:val="0"/>
          <w:szCs w:val="21"/>
        </w:rPr>
        <w:t>应采用符合现行国家标准《光伏（</w:t>
      </w:r>
      <w:r>
        <w:rPr>
          <w:rFonts w:hint="eastAsia"/>
          <w:kern w:val="0"/>
          <w:szCs w:val="21"/>
        </w:rPr>
        <w:t>PV</w:t>
      </w:r>
      <w:r>
        <w:rPr>
          <w:rFonts w:hint="eastAsia"/>
          <w:kern w:val="0"/>
          <w:szCs w:val="21"/>
        </w:rPr>
        <w:t>）组件安全鉴定部分：结构要求》</w:t>
      </w:r>
      <w:r>
        <w:rPr>
          <w:rFonts w:hint="eastAsia"/>
          <w:kern w:val="0"/>
          <w:szCs w:val="21"/>
        </w:rPr>
        <w:t xml:space="preserve">GB/T 20047.1 </w:t>
      </w:r>
      <w:r>
        <w:rPr>
          <w:rFonts w:hint="eastAsia"/>
          <w:kern w:val="0"/>
          <w:szCs w:val="21"/>
        </w:rPr>
        <w:t>规定的电连接器</w:t>
      </w:r>
      <w:r w:rsidR="00D613E7">
        <w:rPr>
          <w:rFonts w:hint="eastAsia"/>
          <w:kern w:val="0"/>
          <w:szCs w:val="21"/>
        </w:rPr>
        <w:t>。</w:t>
      </w:r>
    </w:p>
    <w:p w:rsidR="001219E7" w:rsidRDefault="001219E7" w:rsidP="0091314B">
      <w:pPr>
        <w:spacing w:line="360" w:lineRule="auto"/>
        <w:ind w:firstLineChars="150" w:firstLine="316"/>
        <w:rPr>
          <w:kern w:val="0"/>
          <w:szCs w:val="21"/>
        </w:rPr>
      </w:pPr>
      <w:r w:rsidRPr="00F14F1A">
        <w:rPr>
          <w:rFonts w:hint="eastAsia"/>
          <w:b/>
          <w:kern w:val="0"/>
          <w:szCs w:val="21"/>
        </w:rPr>
        <w:t>2</w:t>
      </w:r>
      <w:r>
        <w:rPr>
          <w:rFonts w:hint="eastAsia"/>
          <w:kern w:val="0"/>
          <w:szCs w:val="21"/>
        </w:rPr>
        <w:t xml:space="preserve"> </w:t>
      </w:r>
      <w:r>
        <w:rPr>
          <w:rFonts w:hint="eastAsia"/>
          <w:kern w:val="0"/>
          <w:szCs w:val="21"/>
        </w:rPr>
        <w:t>用于室外的电连接器防护等级不应低于</w:t>
      </w:r>
      <w:r>
        <w:rPr>
          <w:rFonts w:hint="eastAsia"/>
          <w:kern w:val="0"/>
          <w:szCs w:val="21"/>
        </w:rPr>
        <w:t>IP55</w:t>
      </w:r>
      <w:r w:rsidR="00D613E7">
        <w:rPr>
          <w:rFonts w:hint="eastAsia"/>
          <w:kern w:val="0"/>
          <w:szCs w:val="21"/>
        </w:rPr>
        <w:t>。</w:t>
      </w:r>
    </w:p>
    <w:p w:rsidR="001219E7" w:rsidRDefault="001219E7" w:rsidP="0091314B">
      <w:pPr>
        <w:spacing w:line="360" w:lineRule="auto"/>
        <w:ind w:firstLineChars="150" w:firstLine="316"/>
        <w:rPr>
          <w:kern w:val="0"/>
          <w:szCs w:val="21"/>
        </w:rPr>
      </w:pPr>
      <w:r w:rsidRPr="00F14F1A">
        <w:rPr>
          <w:rFonts w:hint="eastAsia"/>
          <w:b/>
          <w:kern w:val="0"/>
          <w:szCs w:val="21"/>
        </w:rPr>
        <w:t>3</w:t>
      </w:r>
      <w:r>
        <w:rPr>
          <w:rFonts w:hint="eastAsia"/>
          <w:kern w:val="0"/>
          <w:szCs w:val="21"/>
        </w:rPr>
        <w:t xml:space="preserve"> </w:t>
      </w:r>
      <w:r>
        <w:rPr>
          <w:rFonts w:hint="eastAsia"/>
          <w:kern w:val="0"/>
          <w:szCs w:val="21"/>
        </w:rPr>
        <w:t>应采用同类型的公母</w:t>
      </w:r>
      <w:proofErr w:type="gramStart"/>
      <w:r>
        <w:rPr>
          <w:rFonts w:hint="eastAsia"/>
          <w:kern w:val="0"/>
          <w:szCs w:val="21"/>
        </w:rPr>
        <w:t>头相互</w:t>
      </w:r>
      <w:proofErr w:type="gramEnd"/>
      <w:r>
        <w:rPr>
          <w:rFonts w:hint="eastAsia"/>
          <w:kern w:val="0"/>
          <w:szCs w:val="21"/>
        </w:rPr>
        <w:t>连接。</w:t>
      </w:r>
    </w:p>
    <w:p w:rsidR="001219E7" w:rsidRDefault="001219E7" w:rsidP="001219E7">
      <w:pPr>
        <w:spacing w:line="360" w:lineRule="auto"/>
        <w:rPr>
          <w:kern w:val="0"/>
          <w:szCs w:val="21"/>
        </w:rPr>
      </w:pPr>
      <w:r>
        <w:rPr>
          <w:rFonts w:hint="eastAsia"/>
          <w:b/>
        </w:rPr>
        <w:t>4</w:t>
      </w:r>
      <w:r>
        <w:rPr>
          <w:b/>
        </w:rPr>
        <w:t>.</w:t>
      </w:r>
      <w:r>
        <w:rPr>
          <w:rFonts w:hint="eastAsia"/>
          <w:b/>
        </w:rPr>
        <w:t>6</w:t>
      </w:r>
      <w:r>
        <w:rPr>
          <w:b/>
        </w:rPr>
        <w:t>.</w:t>
      </w:r>
      <w:r>
        <w:rPr>
          <w:rFonts w:hint="eastAsia"/>
          <w:b/>
        </w:rPr>
        <w:t>9</w:t>
      </w:r>
      <w:r>
        <w:t xml:space="preserve">  </w:t>
      </w:r>
      <w:r>
        <w:t>当电缆长期暴露在户外时，应根据项目地环境条件选择具备抗臭氧、抗紫外线、耐酸碱、耐高温、耐湿热、耐严寒、耐凹痕、无卤、阻燃、经受机械冲击等适应当地环境要求的电缆，并应符合现行国家标准《建筑物电气装置第</w:t>
      </w:r>
      <w:r>
        <w:t>7-712</w:t>
      </w:r>
      <w:r>
        <w:t>部分：特殊装置或场所的要求太阳能光伏</w:t>
      </w:r>
      <w:r>
        <w:t>(PV)</w:t>
      </w:r>
      <w:r>
        <w:t>电源供电系统》</w:t>
      </w:r>
      <w:r>
        <w:t>GB/T 16895.32</w:t>
      </w:r>
      <w:r>
        <w:t>中的有关规定。</w:t>
      </w:r>
    </w:p>
    <w:p w:rsidR="00C51ADA" w:rsidRDefault="00C51ADA" w:rsidP="00C51ADA">
      <w:pPr>
        <w:pStyle w:val="ae"/>
        <w:numPr>
          <w:ilvl w:val="0"/>
          <w:numId w:val="0"/>
        </w:numPr>
        <w:adjustRightInd w:val="0"/>
        <w:snapToGrid w:val="0"/>
        <w:spacing w:before="0" w:after="0" w:line="360" w:lineRule="auto"/>
        <w:jc w:val="center"/>
        <w:outlineLvl w:val="9"/>
        <w:rPr>
          <w:rFonts w:ascii="黑体" w:eastAsia="黑体" w:hAnsi="黑体"/>
          <w:b/>
        </w:rPr>
      </w:pPr>
    </w:p>
    <w:p w:rsidR="00C51ADA" w:rsidRDefault="00C51ADA" w:rsidP="00C51ADA">
      <w:pPr>
        <w:pStyle w:val="ae"/>
        <w:numPr>
          <w:ilvl w:val="0"/>
          <w:numId w:val="0"/>
        </w:numPr>
        <w:adjustRightInd w:val="0"/>
        <w:snapToGrid w:val="0"/>
        <w:spacing w:before="0" w:after="0" w:line="360" w:lineRule="auto"/>
        <w:jc w:val="center"/>
        <w:outlineLvl w:val="9"/>
        <w:rPr>
          <w:rFonts w:ascii="黑体" w:eastAsia="黑体" w:hAnsi="黑体"/>
          <w:b/>
        </w:rPr>
      </w:pPr>
      <w:r w:rsidRPr="002543BA">
        <w:rPr>
          <w:rFonts w:ascii="黑体" w:eastAsia="黑体" w:hAnsi="黑体" w:hint="eastAsia"/>
          <w:b/>
        </w:rPr>
        <w:t>4.</w:t>
      </w:r>
      <w:r>
        <w:rPr>
          <w:rFonts w:ascii="黑体" w:eastAsia="黑体" w:hAnsi="黑体" w:hint="eastAsia"/>
          <w:b/>
        </w:rPr>
        <w:t>7  金属、玻璃和密封材料</w:t>
      </w:r>
    </w:p>
    <w:p w:rsidR="00C51ADA" w:rsidRPr="00E22882" w:rsidRDefault="00C51ADA" w:rsidP="00C51ADA">
      <w:pPr>
        <w:pStyle w:val="ae"/>
        <w:numPr>
          <w:ilvl w:val="0"/>
          <w:numId w:val="0"/>
        </w:numPr>
        <w:adjustRightInd w:val="0"/>
        <w:snapToGrid w:val="0"/>
        <w:spacing w:before="0" w:after="0" w:line="360" w:lineRule="auto"/>
        <w:jc w:val="both"/>
        <w:outlineLvl w:val="9"/>
        <w:rPr>
          <w:rFonts w:ascii="Times New Roman"/>
        </w:rPr>
      </w:pPr>
      <w:r w:rsidRPr="00A02EAD">
        <w:rPr>
          <w:rFonts w:hint="eastAsia"/>
          <w:b/>
        </w:rPr>
        <w:t xml:space="preserve"> </w:t>
      </w:r>
      <w:bookmarkStart w:id="1" w:name="_Toc466646381"/>
      <w:r w:rsidRPr="00A02EAD">
        <w:rPr>
          <w:rFonts w:ascii="Times New Roman" w:hint="eastAsia"/>
          <w:b/>
        </w:rPr>
        <w:t>4</w:t>
      </w:r>
      <w:r w:rsidRPr="00A02EAD">
        <w:rPr>
          <w:rFonts w:ascii="Times New Roman"/>
          <w:b/>
        </w:rPr>
        <w:t>.</w:t>
      </w:r>
      <w:r>
        <w:rPr>
          <w:rFonts w:ascii="Times New Roman" w:hint="eastAsia"/>
          <w:b/>
        </w:rPr>
        <w:t>7</w:t>
      </w:r>
      <w:r w:rsidRPr="00A02EAD">
        <w:rPr>
          <w:rFonts w:ascii="Times New Roman"/>
          <w:b/>
        </w:rPr>
        <w:t>.1</w:t>
      </w:r>
      <w:r>
        <w:rPr>
          <w:rFonts w:ascii="Times New Roman" w:hint="eastAsia"/>
        </w:rPr>
        <w:t xml:space="preserve">  </w:t>
      </w:r>
      <w:r w:rsidRPr="00E22882">
        <w:rPr>
          <w:rFonts w:ascii="Times New Roman"/>
        </w:rPr>
        <w:t>建筑</w:t>
      </w:r>
      <w:r>
        <w:rPr>
          <w:rFonts w:ascii="Times New Roman" w:hint="eastAsia"/>
        </w:rPr>
        <w:t>CIGS</w:t>
      </w:r>
      <w:r>
        <w:rPr>
          <w:rFonts w:ascii="Times New Roman" w:hint="eastAsia"/>
        </w:rPr>
        <w:t>薄膜</w:t>
      </w:r>
      <w:r w:rsidRPr="00E22882">
        <w:rPr>
          <w:rFonts w:ascii="Times New Roman"/>
        </w:rPr>
        <w:t>光</w:t>
      </w:r>
      <w:proofErr w:type="gramStart"/>
      <w:r w:rsidRPr="00E22882">
        <w:rPr>
          <w:rFonts w:ascii="Times New Roman"/>
        </w:rPr>
        <w:t>伏系统</w:t>
      </w:r>
      <w:proofErr w:type="gramEnd"/>
      <w:r w:rsidRPr="00E22882">
        <w:rPr>
          <w:rFonts w:ascii="Times New Roman"/>
        </w:rPr>
        <w:t>用铝合金材料应</w:t>
      </w:r>
      <w:r>
        <w:rPr>
          <w:rFonts w:ascii="Times New Roman" w:hint="eastAsia"/>
        </w:rPr>
        <w:t>符合下列规定</w:t>
      </w:r>
      <w:r w:rsidRPr="00E22882">
        <w:rPr>
          <w:rFonts w:ascii="Times New Roman"/>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A02EAD">
        <w:rPr>
          <w:rFonts w:ascii="Times New Roman"/>
          <w:b/>
        </w:rPr>
        <w:t>1</w:t>
      </w:r>
      <w:r>
        <w:rPr>
          <w:rFonts w:ascii="Times New Roman" w:hint="eastAsia"/>
        </w:rPr>
        <w:t xml:space="preserve">  </w:t>
      </w:r>
      <w:r w:rsidRPr="00E22882">
        <w:rPr>
          <w:rFonts w:ascii="Times New Roman"/>
        </w:rPr>
        <w:t>铝合金型材和板材应符合国家现行标准《铝合金建筑型材》</w:t>
      </w:r>
      <w:r w:rsidRPr="00E22882">
        <w:rPr>
          <w:rFonts w:ascii="Times New Roman"/>
        </w:rPr>
        <w:t>GB</w:t>
      </w:r>
      <w:r>
        <w:rPr>
          <w:rFonts w:ascii="Times New Roman" w:hint="eastAsia"/>
        </w:rPr>
        <w:t xml:space="preserve"> </w:t>
      </w:r>
      <w:r w:rsidRPr="00E22882">
        <w:rPr>
          <w:rFonts w:ascii="Times New Roman"/>
        </w:rPr>
        <w:t>5237</w:t>
      </w:r>
      <w:r w:rsidRPr="00E22882">
        <w:rPr>
          <w:rFonts w:ascii="Times New Roman"/>
        </w:rPr>
        <w:t>、《一般工业用铝及铝合金板、带材》</w:t>
      </w:r>
      <w:r w:rsidRPr="00E22882">
        <w:rPr>
          <w:rFonts w:ascii="Times New Roman"/>
        </w:rPr>
        <w:t>GB 3880</w:t>
      </w:r>
      <w:r w:rsidRPr="00E22882">
        <w:rPr>
          <w:rFonts w:ascii="Times New Roman"/>
        </w:rPr>
        <w:t>、《铝及铝合金阳极氧化与有机聚合物膜》</w:t>
      </w:r>
      <w:r w:rsidRPr="00E22882">
        <w:rPr>
          <w:rFonts w:ascii="Times New Roman"/>
        </w:rPr>
        <w:t>GB/T 8013</w:t>
      </w:r>
      <w:r w:rsidRPr="00E22882">
        <w:rPr>
          <w:rFonts w:ascii="Times New Roman"/>
        </w:rPr>
        <w:t>、《建筑用铝型材、铝板氟碳涂层》</w:t>
      </w:r>
      <w:r w:rsidRPr="00E22882">
        <w:rPr>
          <w:rFonts w:ascii="Times New Roman"/>
        </w:rPr>
        <w:t>JG/T 133</w:t>
      </w:r>
      <w:r w:rsidRPr="00E22882">
        <w:rPr>
          <w:rFonts w:ascii="Times New Roman"/>
        </w:rPr>
        <w:t>的规定</w:t>
      </w:r>
      <w:r>
        <w:rPr>
          <w:rFonts w:ascii="Times New Roman" w:hint="eastAsia"/>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A02EAD">
        <w:rPr>
          <w:rFonts w:ascii="Times New Roman"/>
          <w:b/>
        </w:rPr>
        <w:t>2</w:t>
      </w:r>
      <w:r>
        <w:rPr>
          <w:rFonts w:ascii="Times New Roman" w:hint="eastAsia"/>
          <w:b/>
        </w:rPr>
        <w:t xml:space="preserve"> </w:t>
      </w:r>
      <w:r w:rsidRPr="00E22882">
        <w:rPr>
          <w:rFonts w:ascii="Times New Roman"/>
        </w:rPr>
        <w:t>铝合金材料的化学成分应符合现行国家标准《变形铝及铝合金化学成分》</w:t>
      </w:r>
      <w:r w:rsidRPr="00E22882">
        <w:rPr>
          <w:rFonts w:ascii="Times New Roman"/>
        </w:rPr>
        <w:t>GB/T 3190</w:t>
      </w:r>
      <w:r w:rsidRPr="00E22882">
        <w:rPr>
          <w:rFonts w:ascii="Times New Roman"/>
        </w:rPr>
        <w:t>的有关规定，型材表面处理层厚度、外观质量和尺寸偏差应符合现行国家标准《铝合金建筑型材》</w:t>
      </w:r>
      <w:r w:rsidRPr="00E22882">
        <w:rPr>
          <w:rFonts w:ascii="Times New Roman"/>
        </w:rPr>
        <w:t>GB/T 5237.1~5237.5</w:t>
      </w:r>
      <w:r w:rsidRPr="00E22882">
        <w:rPr>
          <w:rFonts w:ascii="Times New Roman"/>
        </w:rPr>
        <w:t>的规定</w:t>
      </w:r>
      <w:r>
        <w:rPr>
          <w:rFonts w:ascii="Times New Roman" w:hint="eastAsia"/>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A02EAD">
        <w:rPr>
          <w:rFonts w:ascii="Times New Roman"/>
          <w:b/>
        </w:rPr>
        <w:t>3</w:t>
      </w:r>
      <w:r>
        <w:rPr>
          <w:rFonts w:ascii="Times New Roman" w:hint="eastAsia"/>
        </w:rPr>
        <w:t xml:space="preserve"> </w:t>
      </w:r>
      <w:r w:rsidRPr="00E22882">
        <w:rPr>
          <w:rFonts w:ascii="Times New Roman"/>
        </w:rPr>
        <w:t>隔热铝合金型材应符合现行国家标准《铝合金建筑型材隔热型材》</w:t>
      </w:r>
      <w:r w:rsidRPr="00E22882">
        <w:rPr>
          <w:rFonts w:ascii="Times New Roman"/>
        </w:rPr>
        <w:t xml:space="preserve">GB 5237.6 </w:t>
      </w:r>
      <w:r w:rsidRPr="00E22882">
        <w:rPr>
          <w:rFonts w:ascii="Times New Roman"/>
        </w:rPr>
        <w:t>的规定。采用穿条工艺生产的隔热铝型材，其隔热材料应符合现行国家标准《铝合金建筑型材用辅助材料第</w:t>
      </w:r>
      <w:r w:rsidRPr="00E22882">
        <w:rPr>
          <w:rFonts w:ascii="Times New Roman"/>
        </w:rPr>
        <w:t>1</w:t>
      </w:r>
      <w:r w:rsidRPr="00E22882">
        <w:rPr>
          <w:rFonts w:ascii="Times New Roman"/>
        </w:rPr>
        <w:t>部分：聚酰胺隔热条》</w:t>
      </w:r>
      <w:r w:rsidRPr="00E22882">
        <w:rPr>
          <w:rFonts w:ascii="Times New Roman"/>
        </w:rPr>
        <w:t>GB23615.1</w:t>
      </w:r>
      <w:r w:rsidRPr="00E22882">
        <w:rPr>
          <w:rFonts w:ascii="Times New Roman"/>
        </w:rPr>
        <w:t>的规定。采用浇注工艺生产的隔热铝型材，其隔热材料应符合现行国家标准《铝合金建筑型材用辅助材料第</w:t>
      </w:r>
      <w:r w:rsidRPr="00E22882">
        <w:rPr>
          <w:rFonts w:ascii="Times New Roman"/>
        </w:rPr>
        <w:t>2</w:t>
      </w:r>
      <w:r w:rsidRPr="00E22882">
        <w:rPr>
          <w:rFonts w:ascii="Times New Roman"/>
        </w:rPr>
        <w:t>部分：聚氨酯隔热胶材料》</w:t>
      </w:r>
      <w:r w:rsidRPr="00E22882">
        <w:rPr>
          <w:rFonts w:ascii="Times New Roman"/>
        </w:rPr>
        <w:t>GB23615.2</w:t>
      </w:r>
      <w:r w:rsidRPr="00E22882">
        <w:rPr>
          <w:rFonts w:ascii="Times New Roman"/>
        </w:rPr>
        <w:t>的规定。</w:t>
      </w:r>
    </w:p>
    <w:p w:rsidR="00C51ADA" w:rsidRPr="00E22882" w:rsidRDefault="00C51ADA" w:rsidP="00C51ADA">
      <w:pPr>
        <w:pStyle w:val="ae"/>
        <w:numPr>
          <w:ilvl w:val="0"/>
          <w:numId w:val="0"/>
        </w:numPr>
        <w:adjustRightInd w:val="0"/>
        <w:snapToGrid w:val="0"/>
        <w:spacing w:before="0" w:after="0" w:line="360" w:lineRule="auto"/>
        <w:outlineLvl w:val="9"/>
        <w:rPr>
          <w:rFonts w:ascii="Times New Roman"/>
        </w:rPr>
      </w:pPr>
      <w:bookmarkStart w:id="2" w:name="_Toc335922885"/>
      <w:r w:rsidRPr="00E95F11">
        <w:rPr>
          <w:rFonts w:ascii="Times New Roman" w:hint="eastAsia"/>
          <w:b/>
        </w:rPr>
        <w:t>4</w:t>
      </w:r>
      <w:r w:rsidRPr="00E95F11">
        <w:rPr>
          <w:rFonts w:ascii="Times New Roman"/>
          <w:b/>
        </w:rPr>
        <w:t>.</w:t>
      </w:r>
      <w:r>
        <w:rPr>
          <w:rFonts w:ascii="Times New Roman" w:hint="eastAsia"/>
          <w:b/>
        </w:rPr>
        <w:t>7</w:t>
      </w:r>
      <w:r w:rsidRPr="00E95F11">
        <w:rPr>
          <w:rFonts w:ascii="Times New Roman"/>
          <w:b/>
        </w:rPr>
        <w:t>.2</w:t>
      </w:r>
      <w:r>
        <w:rPr>
          <w:rFonts w:ascii="Times New Roman" w:hint="eastAsia"/>
        </w:rPr>
        <w:t xml:space="preserve">  </w:t>
      </w:r>
      <w:r w:rsidRPr="00E22882">
        <w:rPr>
          <w:rFonts w:ascii="Times New Roman"/>
        </w:rPr>
        <w:t>建筑</w:t>
      </w:r>
      <w:r>
        <w:rPr>
          <w:rFonts w:ascii="Times New Roman" w:hint="eastAsia"/>
        </w:rPr>
        <w:t>CIGS</w:t>
      </w:r>
      <w:r>
        <w:rPr>
          <w:rFonts w:ascii="Times New Roman" w:hint="eastAsia"/>
        </w:rPr>
        <w:t>薄膜</w:t>
      </w:r>
      <w:r w:rsidRPr="00E22882">
        <w:rPr>
          <w:rFonts w:ascii="Times New Roman"/>
        </w:rPr>
        <w:t>光</w:t>
      </w:r>
      <w:proofErr w:type="gramStart"/>
      <w:r w:rsidRPr="00E22882">
        <w:rPr>
          <w:rFonts w:ascii="Times New Roman"/>
        </w:rPr>
        <w:t>伏系统</w:t>
      </w:r>
      <w:proofErr w:type="gramEnd"/>
      <w:r w:rsidRPr="00E22882">
        <w:rPr>
          <w:rFonts w:ascii="Times New Roman"/>
        </w:rPr>
        <w:t>用钢材</w:t>
      </w:r>
      <w:bookmarkEnd w:id="2"/>
      <w:r w:rsidRPr="00E22882">
        <w:rPr>
          <w:rFonts w:ascii="Times New Roman"/>
        </w:rPr>
        <w:t>应</w:t>
      </w:r>
      <w:r>
        <w:rPr>
          <w:rFonts w:ascii="Times New Roman" w:hint="eastAsia"/>
        </w:rPr>
        <w:t>符合下列规定</w:t>
      </w:r>
      <w:r w:rsidRPr="00E22882">
        <w:rPr>
          <w:rFonts w:ascii="Times New Roman"/>
        </w:rPr>
        <w:t>：</w:t>
      </w:r>
    </w:p>
    <w:p w:rsidR="00C51ADA" w:rsidRDefault="00C51ADA" w:rsidP="0091314B">
      <w:pPr>
        <w:pStyle w:val="a4"/>
        <w:numPr>
          <w:ilvl w:val="0"/>
          <w:numId w:val="0"/>
        </w:numPr>
        <w:adjustRightInd w:val="0"/>
        <w:snapToGrid w:val="0"/>
        <w:spacing w:line="360" w:lineRule="auto"/>
        <w:ind w:firstLineChars="150" w:firstLine="316"/>
        <w:rPr>
          <w:rFonts w:ascii="Times New Roman"/>
        </w:rPr>
      </w:pPr>
      <w:r w:rsidRPr="00E95F11">
        <w:rPr>
          <w:rFonts w:ascii="Times New Roman"/>
          <w:b/>
        </w:rPr>
        <w:t>1</w:t>
      </w:r>
      <w:r w:rsidRPr="00E22882">
        <w:rPr>
          <w:rFonts w:ascii="Times New Roman"/>
        </w:rPr>
        <w:t>钢材的种类、牌号、质量等级应符合现行国家标准《碳素结构钢》</w:t>
      </w:r>
      <w:r w:rsidRPr="00E22882">
        <w:rPr>
          <w:rFonts w:ascii="Times New Roman"/>
        </w:rPr>
        <w:t>GB/T 700</w:t>
      </w:r>
      <w:r w:rsidRPr="00E22882">
        <w:rPr>
          <w:rFonts w:ascii="Times New Roman"/>
        </w:rPr>
        <w:t>、《耐候结构钢》</w:t>
      </w:r>
      <w:r w:rsidRPr="00E22882">
        <w:rPr>
          <w:rFonts w:ascii="Times New Roman"/>
        </w:rPr>
        <w:t xml:space="preserve"> GB/T 4171</w:t>
      </w:r>
      <w:r w:rsidRPr="00E22882">
        <w:rPr>
          <w:rFonts w:ascii="Times New Roman"/>
        </w:rPr>
        <w:t>、《结构用无缝钢管》</w:t>
      </w:r>
      <w:r w:rsidRPr="00E22882">
        <w:rPr>
          <w:rFonts w:ascii="Times New Roman"/>
        </w:rPr>
        <w:t>GB/T 8162</w:t>
      </w:r>
      <w:r>
        <w:rPr>
          <w:rFonts w:ascii="Times New Roman" w:hint="eastAsia"/>
        </w:rPr>
        <w:t>等的规定。</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E95F11">
        <w:rPr>
          <w:rFonts w:ascii="Times New Roman"/>
          <w:b/>
        </w:rPr>
        <w:t>2</w:t>
      </w:r>
      <w:r>
        <w:rPr>
          <w:rFonts w:ascii="Times New Roman" w:hint="eastAsia"/>
        </w:rPr>
        <w:t xml:space="preserve"> </w:t>
      </w:r>
      <w:r w:rsidRPr="00E22882">
        <w:rPr>
          <w:rFonts w:ascii="Times New Roman"/>
        </w:rPr>
        <w:t>钢构件表面除锈处理应符合现行国家标准《钢结构工程施工质量验收规范》</w:t>
      </w:r>
      <w:r w:rsidRPr="00E22882">
        <w:rPr>
          <w:rFonts w:ascii="Times New Roman"/>
        </w:rPr>
        <w:t>GB50205</w:t>
      </w:r>
      <w:r w:rsidRPr="00E22882">
        <w:rPr>
          <w:rFonts w:ascii="Times New Roman"/>
        </w:rPr>
        <w:t>和《涂覆涂料前钢材表面处理表面清洁度的目视评定》</w:t>
      </w:r>
      <w:r w:rsidRPr="00E22882">
        <w:rPr>
          <w:rFonts w:ascii="Times New Roman"/>
        </w:rPr>
        <w:t>GB/T 8923</w:t>
      </w:r>
      <w:r w:rsidRPr="00E22882">
        <w:rPr>
          <w:rFonts w:ascii="Times New Roman"/>
        </w:rPr>
        <w:t>的有关规定</w:t>
      </w:r>
      <w:r>
        <w:rPr>
          <w:rFonts w:ascii="Times New Roman" w:hint="eastAsia"/>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E95F11">
        <w:rPr>
          <w:rFonts w:ascii="Times New Roman"/>
          <w:b/>
        </w:rPr>
        <w:t>3</w:t>
      </w:r>
      <w:r w:rsidRPr="00E22882">
        <w:rPr>
          <w:rFonts w:ascii="Times New Roman"/>
        </w:rPr>
        <w:t>钢型材的表面处理应有抗腐蚀能力，当采用热浸镀锌防腐处理时，锌膜厚度应符合现行国家标准《金属覆盖层钢铁制件热浸镀锌层技术要求及试验方法》</w:t>
      </w:r>
      <w:r w:rsidRPr="00E22882">
        <w:rPr>
          <w:rFonts w:ascii="Times New Roman"/>
        </w:rPr>
        <w:t>GB/T 13912</w:t>
      </w:r>
      <w:r w:rsidRPr="00E22882">
        <w:rPr>
          <w:rFonts w:ascii="Times New Roman"/>
        </w:rPr>
        <w:t>的规定；当采用氟碳漆喷涂或聚氨酯漆喷涂时，漆膜的厚度不宜小于</w:t>
      </w:r>
      <w:r w:rsidRPr="00E22882">
        <w:rPr>
          <w:rFonts w:ascii="Times New Roman"/>
        </w:rPr>
        <w:t>35μm</w:t>
      </w:r>
      <w:r w:rsidRPr="00E22882">
        <w:rPr>
          <w:rFonts w:ascii="Times New Roman"/>
        </w:rPr>
        <w:t>，在空气污染严重及海滨地区，涂膜厚度不宜小于</w:t>
      </w:r>
      <w:r w:rsidRPr="00E22882">
        <w:rPr>
          <w:rFonts w:ascii="Times New Roman"/>
        </w:rPr>
        <w:t>45μm</w:t>
      </w:r>
      <w:r w:rsidRPr="00E22882">
        <w:rPr>
          <w:rFonts w:ascii="Times New Roman"/>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i/>
        </w:rPr>
      </w:pPr>
      <w:r w:rsidRPr="00E95F11">
        <w:rPr>
          <w:rFonts w:ascii="Times New Roman"/>
          <w:b/>
        </w:rPr>
        <w:lastRenderedPageBreak/>
        <w:t>4</w:t>
      </w:r>
      <w:r>
        <w:rPr>
          <w:rFonts w:ascii="Times New Roman" w:hint="eastAsia"/>
        </w:rPr>
        <w:t xml:space="preserve"> </w:t>
      </w:r>
      <w:r w:rsidRPr="00E22882">
        <w:rPr>
          <w:rFonts w:ascii="Times New Roman"/>
        </w:rPr>
        <w:t>钢材焊接时，采用的焊条应符合现行国家标准《碳钢焊条》</w:t>
      </w:r>
      <w:r w:rsidRPr="00E22882">
        <w:rPr>
          <w:rFonts w:ascii="Times New Roman"/>
        </w:rPr>
        <w:t>GB/T5117</w:t>
      </w:r>
      <w:r w:rsidRPr="00E22882">
        <w:rPr>
          <w:rFonts w:ascii="Times New Roman"/>
        </w:rPr>
        <w:t>、《低合金钢焊条》</w:t>
      </w:r>
      <w:r w:rsidRPr="00E22882">
        <w:rPr>
          <w:rFonts w:ascii="Times New Roman"/>
        </w:rPr>
        <w:t>GB/T5118</w:t>
      </w:r>
      <w:r w:rsidRPr="00E22882">
        <w:rPr>
          <w:rFonts w:ascii="Times New Roman"/>
        </w:rPr>
        <w:t>的规定</w:t>
      </w:r>
      <w:r>
        <w:rPr>
          <w:rFonts w:ascii="Times New Roman" w:hint="eastAsia"/>
        </w:rPr>
        <w:t>，</w:t>
      </w:r>
      <w:r w:rsidRPr="00E22882">
        <w:rPr>
          <w:rFonts w:ascii="Times New Roman"/>
        </w:rPr>
        <w:t>焊缝、边缘和其他区域的表面缺陷的处理应符合现行国家标准《碳钢焊条》</w:t>
      </w:r>
      <w:r w:rsidRPr="00E22882">
        <w:rPr>
          <w:rFonts w:ascii="Times New Roman"/>
        </w:rPr>
        <w:t>GB/T5117</w:t>
      </w:r>
      <w:r w:rsidRPr="00E22882">
        <w:rPr>
          <w:rFonts w:ascii="Times New Roman"/>
        </w:rPr>
        <w:t>、《低合金钢焊条》</w:t>
      </w:r>
      <w:r w:rsidRPr="00E22882">
        <w:rPr>
          <w:rFonts w:ascii="Times New Roman"/>
        </w:rPr>
        <w:t>GB/T5118</w:t>
      </w:r>
      <w:r w:rsidRPr="00E22882">
        <w:rPr>
          <w:rFonts w:ascii="Times New Roman"/>
        </w:rPr>
        <w:t>、《涂覆涂料前钢材表面处理表面清洁度的目视评定第</w:t>
      </w:r>
      <w:r w:rsidRPr="00E22882">
        <w:rPr>
          <w:rFonts w:ascii="Times New Roman"/>
        </w:rPr>
        <w:t>3</w:t>
      </w:r>
      <w:r w:rsidRPr="00E22882">
        <w:rPr>
          <w:rFonts w:ascii="Times New Roman"/>
        </w:rPr>
        <w:t>部分：焊缝、边缘和其他区域的表面缺陷的处理等级》</w:t>
      </w:r>
      <w:r w:rsidRPr="00E22882">
        <w:rPr>
          <w:rFonts w:ascii="Times New Roman"/>
        </w:rPr>
        <w:t>GB/T 8923.3</w:t>
      </w:r>
      <w:r w:rsidRPr="00E22882">
        <w:rPr>
          <w:rFonts w:ascii="Times New Roman"/>
        </w:rPr>
        <w:t>及</w:t>
      </w:r>
      <w:proofErr w:type="gramStart"/>
      <w:r w:rsidRPr="00E22882">
        <w:rPr>
          <w:rFonts w:ascii="Times New Roman"/>
        </w:rPr>
        <w:t>现行行业</w:t>
      </w:r>
      <w:proofErr w:type="gramEnd"/>
      <w:r w:rsidRPr="00E22882">
        <w:rPr>
          <w:rFonts w:ascii="Times New Roman"/>
        </w:rPr>
        <w:t>标准《建筑钢结构焊接技术规程》</w:t>
      </w:r>
      <w:r w:rsidRPr="00E22882">
        <w:rPr>
          <w:rFonts w:ascii="Times New Roman"/>
        </w:rPr>
        <w:t>JGJ81</w:t>
      </w:r>
      <w:r w:rsidRPr="00E22882">
        <w:rPr>
          <w:rFonts w:ascii="Times New Roman"/>
        </w:rPr>
        <w:t>的规定。</w:t>
      </w:r>
    </w:p>
    <w:p w:rsidR="00C51ADA" w:rsidRDefault="00C51ADA" w:rsidP="0091314B">
      <w:pPr>
        <w:pStyle w:val="a4"/>
        <w:numPr>
          <w:ilvl w:val="0"/>
          <w:numId w:val="0"/>
        </w:numPr>
        <w:adjustRightInd w:val="0"/>
        <w:snapToGrid w:val="0"/>
        <w:spacing w:line="360" w:lineRule="auto"/>
        <w:ind w:firstLineChars="150" w:firstLine="316"/>
        <w:rPr>
          <w:rFonts w:ascii="Times New Roman"/>
        </w:rPr>
      </w:pPr>
      <w:r w:rsidRPr="00E95F11">
        <w:rPr>
          <w:rFonts w:ascii="Times New Roman"/>
          <w:b/>
        </w:rPr>
        <w:t>5</w:t>
      </w:r>
      <w:r w:rsidRPr="00E22882">
        <w:rPr>
          <w:rFonts w:ascii="Times New Roman"/>
        </w:rPr>
        <w:t>钢铸件采用的铸钢材质应符合现行国家标准《一般工程用铸造碳钢件》</w:t>
      </w:r>
      <w:r w:rsidRPr="00E22882">
        <w:rPr>
          <w:rFonts w:ascii="Times New Roman"/>
        </w:rPr>
        <w:t>GB/T 11352</w:t>
      </w:r>
      <w:r w:rsidRPr="00E22882">
        <w:rPr>
          <w:rFonts w:ascii="Times New Roman"/>
        </w:rPr>
        <w:t>的规定。</w:t>
      </w:r>
    </w:p>
    <w:p w:rsidR="00C51ADA" w:rsidRPr="004C68D3" w:rsidRDefault="00C51ADA" w:rsidP="00C51ADA">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 xml:space="preserve"> [条文说明]</w:t>
      </w:r>
    </w:p>
    <w:p w:rsidR="00C51ADA" w:rsidRPr="00332125" w:rsidRDefault="00C51ADA" w:rsidP="00C51ADA">
      <w:pPr>
        <w:pStyle w:val="a4"/>
        <w:numPr>
          <w:ilvl w:val="0"/>
          <w:numId w:val="0"/>
        </w:numPr>
        <w:adjustRightInd w:val="0"/>
        <w:snapToGrid w:val="0"/>
        <w:spacing w:line="360" w:lineRule="auto"/>
        <w:ind w:firstLineChars="200" w:firstLine="420"/>
        <w:rPr>
          <w:rFonts w:ascii="仿宋_GB2312" w:eastAsia="仿宋_GB2312"/>
          <w:color w:val="002060"/>
          <w:kern w:val="2"/>
          <w:szCs w:val="21"/>
        </w:rPr>
      </w:pPr>
      <w:bookmarkStart w:id="3" w:name="_Toc335922888"/>
      <w:r>
        <w:rPr>
          <w:rFonts w:ascii="仿宋_GB2312" w:eastAsia="仿宋_GB2312" w:hint="eastAsia"/>
          <w:color w:val="002060"/>
          <w:kern w:val="2"/>
          <w:szCs w:val="21"/>
        </w:rPr>
        <w:t>建筑CIGS光</w:t>
      </w:r>
      <w:proofErr w:type="gramStart"/>
      <w:r>
        <w:rPr>
          <w:rFonts w:ascii="仿宋_GB2312" w:eastAsia="仿宋_GB2312" w:hint="eastAsia"/>
          <w:color w:val="002060"/>
          <w:kern w:val="2"/>
          <w:szCs w:val="21"/>
        </w:rPr>
        <w:t>伏</w:t>
      </w:r>
      <w:r w:rsidRPr="00332125">
        <w:rPr>
          <w:rFonts w:ascii="仿宋_GB2312" w:eastAsia="仿宋_GB2312" w:hint="eastAsia"/>
          <w:color w:val="002060"/>
          <w:kern w:val="2"/>
          <w:szCs w:val="21"/>
        </w:rPr>
        <w:t>系统</w:t>
      </w:r>
      <w:proofErr w:type="gramEnd"/>
      <w:r w:rsidRPr="00332125">
        <w:rPr>
          <w:rFonts w:ascii="仿宋_GB2312" w:eastAsia="仿宋_GB2312" w:hint="eastAsia"/>
          <w:color w:val="002060"/>
          <w:kern w:val="2"/>
          <w:szCs w:val="21"/>
        </w:rPr>
        <w:t>的支撑系统常用钢结构材料，但可能采用到的钢材种类、牌号繁多，除应满足</w:t>
      </w:r>
      <w:r>
        <w:rPr>
          <w:rFonts w:ascii="仿宋_GB2312" w:eastAsia="仿宋_GB2312" w:hint="eastAsia"/>
          <w:color w:val="002060"/>
          <w:kern w:val="2"/>
          <w:szCs w:val="21"/>
        </w:rPr>
        <w:t>条</w:t>
      </w:r>
      <w:r w:rsidRPr="00332125">
        <w:rPr>
          <w:rFonts w:ascii="仿宋_GB2312" w:eastAsia="仿宋_GB2312" w:hint="eastAsia"/>
          <w:color w:val="002060"/>
          <w:kern w:val="2"/>
          <w:szCs w:val="21"/>
        </w:rPr>
        <w:t>文</w:t>
      </w:r>
      <w:r>
        <w:rPr>
          <w:rFonts w:ascii="仿宋_GB2312" w:eastAsia="仿宋_GB2312" w:hint="eastAsia"/>
          <w:color w:val="002060"/>
          <w:kern w:val="2"/>
          <w:szCs w:val="21"/>
        </w:rPr>
        <w:t>中</w:t>
      </w:r>
      <w:r w:rsidRPr="00332125">
        <w:rPr>
          <w:rFonts w:ascii="仿宋_GB2312" w:eastAsia="仿宋_GB2312" w:hint="eastAsia"/>
          <w:color w:val="002060"/>
          <w:kern w:val="2"/>
          <w:szCs w:val="21"/>
        </w:rPr>
        <w:t>的</w:t>
      </w:r>
      <w:r w:rsidRPr="00332125">
        <w:rPr>
          <w:rFonts w:ascii="仿宋_GB2312" w:eastAsia="仿宋_GB2312"/>
          <w:color w:val="002060"/>
          <w:kern w:val="2"/>
          <w:szCs w:val="21"/>
        </w:rPr>
        <w:t>3</w:t>
      </w:r>
      <w:r>
        <w:rPr>
          <w:rFonts w:ascii="仿宋_GB2312" w:eastAsia="仿宋_GB2312" w:hint="eastAsia"/>
          <w:color w:val="002060"/>
          <w:kern w:val="2"/>
          <w:szCs w:val="21"/>
        </w:rPr>
        <w:t>项现行国家标准以外，还应满足</w:t>
      </w:r>
      <w:r w:rsidRPr="00332125">
        <w:rPr>
          <w:rFonts w:ascii="仿宋_GB2312" w:eastAsia="仿宋_GB2312" w:hint="eastAsia"/>
          <w:color w:val="002060"/>
          <w:kern w:val="2"/>
          <w:szCs w:val="21"/>
        </w:rPr>
        <w:t>《钢的成品化学成分允许偏差》</w:t>
      </w:r>
      <w:r w:rsidRPr="00332125">
        <w:rPr>
          <w:rFonts w:ascii="仿宋_GB2312" w:eastAsia="仿宋_GB2312"/>
          <w:color w:val="002060"/>
          <w:kern w:val="2"/>
          <w:szCs w:val="21"/>
        </w:rPr>
        <w:t>GB/T 222</w:t>
      </w:r>
      <w:r w:rsidRPr="00332125">
        <w:rPr>
          <w:rFonts w:ascii="仿宋_GB2312" w:eastAsia="仿宋_GB2312" w:hint="eastAsia"/>
          <w:color w:val="002060"/>
          <w:kern w:val="2"/>
          <w:szCs w:val="21"/>
        </w:rPr>
        <w:t>、《优质碳素结构钢》</w:t>
      </w:r>
      <w:r w:rsidRPr="00332125">
        <w:rPr>
          <w:rFonts w:ascii="仿宋_GB2312" w:eastAsia="仿宋_GB2312"/>
          <w:color w:val="002060"/>
          <w:kern w:val="2"/>
          <w:szCs w:val="21"/>
        </w:rPr>
        <w:t>GB/T 699</w:t>
      </w:r>
      <w:r w:rsidRPr="00332125">
        <w:rPr>
          <w:rFonts w:ascii="仿宋_GB2312" w:eastAsia="仿宋_GB2312" w:hint="eastAsia"/>
          <w:color w:val="002060"/>
          <w:kern w:val="2"/>
          <w:szCs w:val="21"/>
        </w:rPr>
        <w:t>、《碳素结构钢和低合金结钩钢热轧薄钢板及钢带》</w:t>
      </w:r>
      <w:r w:rsidRPr="00332125">
        <w:rPr>
          <w:rFonts w:ascii="仿宋_GB2312" w:eastAsia="仿宋_GB2312"/>
          <w:color w:val="002060"/>
          <w:kern w:val="2"/>
          <w:szCs w:val="21"/>
        </w:rPr>
        <w:t>GB/T912</w:t>
      </w:r>
      <w:r w:rsidRPr="00332125">
        <w:rPr>
          <w:rFonts w:ascii="仿宋_GB2312" w:eastAsia="仿宋_GB2312" w:hint="eastAsia"/>
          <w:color w:val="002060"/>
          <w:kern w:val="2"/>
          <w:szCs w:val="21"/>
        </w:rPr>
        <w:t>、《不锈钢棒》</w:t>
      </w:r>
      <w:r w:rsidRPr="00332125">
        <w:rPr>
          <w:rFonts w:ascii="仿宋_GB2312" w:eastAsia="仿宋_GB2312"/>
          <w:color w:val="002060"/>
          <w:kern w:val="2"/>
          <w:szCs w:val="21"/>
        </w:rPr>
        <w:t>GB/T 1220</w:t>
      </w:r>
      <w:r w:rsidRPr="00332125">
        <w:rPr>
          <w:rFonts w:ascii="仿宋_GB2312" w:eastAsia="仿宋_GB2312" w:hint="eastAsia"/>
          <w:color w:val="002060"/>
          <w:kern w:val="2"/>
          <w:szCs w:val="21"/>
        </w:rPr>
        <w:t>、《合金结构钢》</w:t>
      </w:r>
      <w:r w:rsidRPr="00332125">
        <w:rPr>
          <w:rFonts w:ascii="仿宋_GB2312" w:eastAsia="仿宋_GB2312"/>
          <w:color w:val="002060"/>
          <w:kern w:val="2"/>
          <w:szCs w:val="21"/>
        </w:rPr>
        <w:t xml:space="preserve"> GB/T 3077</w:t>
      </w:r>
      <w:r w:rsidRPr="00332125">
        <w:rPr>
          <w:rFonts w:ascii="仿宋_GB2312" w:eastAsia="仿宋_GB2312" w:hint="eastAsia"/>
          <w:color w:val="002060"/>
          <w:kern w:val="2"/>
          <w:szCs w:val="21"/>
        </w:rPr>
        <w:t>、《低合金高强度结构钢》</w:t>
      </w:r>
      <w:r w:rsidRPr="00332125">
        <w:rPr>
          <w:rFonts w:ascii="仿宋_GB2312" w:eastAsia="仿宋_GB2312"/>
          <w:color w:val="002060"/>
          <w:kern w:val="2"/>
          <w:szCs w:val="21"/>
        </w:rPr>
        <w:t>GB/T 1591</w:t>
      </w:r>
      <w:r w:rsidRPr="00332125">
        <w:rPr>
          <w:rFonts w:ascii="仿宋_GB2312" w:eastAsia="仿宋_GB2312" w:hint="eastAsia"/>
          <w:color w:val="002060"/>
          <w:kern w:val="2"/>
          <w:szCs w:val="21"/>
        </w:rPr>
        <w:t>、《碳素结构钢和低合金结构钢热轧厚钢板及钢带》</w:t>
      </w:r>
      <w:r w:rsidRPr="00332125">
        <w:rPr>
          <w:rFonts w:ascii="仿宋_GB2312" w:eastAsia="仿宋_GB2312"/>
          <w:color w:val="002060"/>
          <w:kern w:val="2"/>
          <w:szCs w:val="21"/>
        </w:rPr>
        <w:t>GB/T 3274</w:t>
      </w:r>
      <w:r w:rsidRPr="00332125">
        <w:rPr>
          <w:rFonts w:ascii="仿宋_GB2312" w:eastAsia="仿宋_GB2312" w:hint="eastAsia"/>
          <w:color w:val="002060"/>
          <w:kern w:val="2"/>
          <w:szCs w:val="21"/>
        </w:rPr>
        <w:t>、《不锈钢冷轧钢板和钢带》</w:t>
      </w:r>
      <w:r w:rsidRPr="00332125">
        <w:rPr>
          <w:rFonts w:ascii="仿宋_GB2312" w:eastAsia="仿宋_GB2312"/>
          <w:color w:val="002060"/>
          <w:kern w:val="2"/>
          <w:szCs w:val="21"/>
        </w:rPr>
        <w:t>GB/T 3280</w:t>
      </w:r>
      <w:r w:rsidRPr="00332125">
        <w:rPr>
          <w:rFonts w:ascii="仿宋_GB2312" w:eastAsia="仿宋_GB2312" w:hint="eastAsia"/>
          <w:color w:val="002060"/>
          <w:kern w:val="2"/>
          <w:szCs w:val="21"/>
        </w:rPr>
        <w:t>、《不锈钢冷加工棒》</w:t>
      </w:r>
      <w:r w:rsidRPr="00332125">
        <w:rPr>
          <w:rFonts w:ascii="仿宋_GB2312" w:eastAsia="仿宋_GB2312"/>
          <w:color w:val="002060"/>
          <w:kern w:val="2"/>
          <w:szCs w:val="21"/>
        </w:rPr>
        <w:t xml:space="preserve"> GB/T 4226</w:t>
      </w:r>
      <w:r w:rsidRPr="00332125">
        <w:rPr>
          <w:rFonts w:ascii="仿宋_GB2312" w:eastAsia="仿宋_GB2312" w:hint="eastAsia"/>
          <w:color w:val="002060"/>
          <w:kern w:val="2"/>
          <w:szCs w:val="21"/>
        </w:rPr>
        <w:t>、《不锈钢热轧钢板和钢带》</w:t>
      </w:r>
      <w:r w:rsidRPr="00332125">
        <w:rPr>
          <w:rFonts w:ascii="仿宋_GB2312" w:eastAsia="仿宋_GB2312"/>
          <w:color w:val="002060"/>
          <w:kern w:val="2"/>
          <w:szCs w:val="21"/>
        </w:rPr>
        <w:t>GB/T 4237</w:t>
      </w:r>
      <w:r w:rsidRPr="00332125">
        <w:rPr>
          <w:rFonts w:ascii="仿宋_GB2312" w:eastAsia="仿宋_GB2312" w:hint="eastAsia"/>
          <w:color w:val="002060"/>
          <w:kern w:val="2"/>
          <w:szCs w:val="21"/>
        </w:rPr>
        <w:t>、《不锈钢复合钢板和钢带》</w:t>
      </w:r>
      <w:r w:rsidRPr="00332125">
        <w:rPr>
          <w:rFonts w:ascii="仿宋_GB2312" w:eastAsia="仿宋_GB2312"/>
          <w:color w:val="002060"/>
          <w:kern w:val="2"/>
          <w:szCs w:val="21"/>
        </w:rPr>
        <w:t xml:space="preserve"> GB/T 8165</w:t>
      </w:r>
      <w:r w:rsidRPr="00332125">
        <w:rPr>
          <w:rFonts w:ascii="仿宋_GB2312" w:eastAsia="仿宋_GB2312" w:hint="eastAsia"/>
          <w:color w:val="002060"/>
          <w:kern w:val="2"/>
          <w:szCs w:val="21"/>
        </w:rPr>
        <w:t>、《热轧</w:t>
      </w:r>
      <w:r w:rsidRPr="00332125">
        <w:rPr>
          <w:rFonts w:ascii="仿宋_GB2312" w:eastAsia="仿宋_GB2312"/>
          <w:color w:val="002060"/>
          <w:kern w:val="2"/>
          <w:szCs w:val="21"/>
        </w:rPr>
        <w:t>H</w:t>
      </w:r>
      <w:r w:rsidRPr="00332125">
        <w:rPr>
          <w:rFonts w:ascii="仿宋_GB2312" w:eastAsia="仿宋_GB2312" w:hint="eastAsia"/>
          <w:color w:val="002060"/>
          <w:kern w:val="2"/>
          <w:szCs w:val="21"/>
        </w:rPr>
        <w:t>型钢和部分</w:t>
      </w:r>
      <w:r w:rsidRPr="00332125">
        <w:rPr>
          <w:rFonts w:ascii="仿宋_GB2312" w:eastAsia="仿宋_GB2312"/>
          <w:color w:val="002060"/>
          <w:kern w:val="2"/>
          <w:szCs w:val="21"/>
        </w:rPr>
        <w:t>T</w:t>
      </w:r>
      <w:r w:rsidRPr="00332125">
        <w:rPr>
          <w:rFonts w:ascii="仿宋_GB2312" w:eastAsia="仿宋_GB2312" w:hint="eastAsia"/>
          <w:color w:val="002060"/>
          <w:kern w:val="2"/>
          <w:szCs w:val="21"/>
        </w:rPr>
        <w:t>型钢》</w:t>
      </w:r>
      <w:r w:rsidRPr="00332125">
        <w:rPr>
          <w:rFonts w:ascii="仿宋_GB2312" w:eastAsia="仿宋_GB2312"/>
          <w:color w:val="002060"/>
          <w:kern w:val="2"/>
          <w:szCs w:val="21"/>
        </w:rPr>
        <w:t>GB/T11263</w:t>
      </w:r>
      <w:r w:rsidRPr="00332125">
        <w:rPr>
          <w:rFonts w:ascii="仿宋_GB2312" w:eastAsia="仿宋_GB2312" w:hint="eastAsia"/>
          <w:color w:val="002060"/>
          <w:kern w:val="2"/>
          <w:szCs w:val="21"/>
        </w:rPr>
        <w:t>、《钢拉杆》</w:t>
      </w:r>
      <w:r w:rsidRPr="00332125">
        <w:rPr>
          <w:rFonts w:ascii="仿宋_GB2312" w:eastAsia="仿宋_GB2312"/>
          <w:color w:val="002060"/>
          <w:kern w:val="2"/>
          <w:szCs w:val="21"/>
        </w:rPr>
        <w:t>GB/T 20934</w:t>
      </w:r>
      <w:r w:rsidRPr="00332125">
        <w:rPr>
          <w:rFonts w:ascii="仿宋_GB2312" w:eastAsia="仿宋_GB2312" w:hint="eastAsia"/>
          <w:color w:val="002060"/>
          <w:kern w:val="2"/>
          <w:szCs w:val="21"/>
        </w:rPr>
        <w:t>、《不锈钢建筑型材》</w:t>
      </w:r>
      <w:r w:rsidRPr="00332125">
        <w:rPr>
          <w:rFonts w:ascii="仿宋_GB2312" w:eastAsia="仿宋_GB2312"/>
          <w:color w:val="002060"/>
          <w:kern w:val="2"/>
          <w:szCs w:val="21"/>
        </w:rPr>
        <w:t>JG/T 73</w:t>
      </w:r>
      <w:r w:rsidRPr="00332125">
        <w:rPr>
          <w:rFonts w:ascii="仿宋_GB2312" w:eastAsia="仿宋_GB2312" w:hint="eastAsia"/>
          <w:color w:val="002060"/>
          <w:kern w:val="2"/>
          <w:szCs w:val="21"/>
        </w:rPr>
        <w:t>等标准的规定。</w:t>
      </w:r>
    </w:p>
    <w:p w:rsidR="00C51ADA" w:rsidRPr="00332125" w:rsidRDefault="00C51ADA" w:rsidP="00C51ADA">
      <w:pPr>
        <w:pStyle w:val="a4"/>
        <w:numPr>
          <w:ilvl w:val="0"/>
          <w:numId w:val="0"/>
        </w:numPr>
        <w:adjustRightInd w:val="0"/>
        <w:snapToGrid w:val="0"/>
        <w:spacing w:line="360" w:lineRule="auto"/>
        <w:ind w:firstLineChars="200" w:firstLine="420"/>
        <w:rPr>
          <w:rFonts w:ascii="仿宋_GB2312" w:eastAsia="仿宋_GB2312"/>
          <w:color w:val="002060"/>
          <w:kern w:val="2"/>
          <w:szCs w:val="21"/>
        </w:rPr>
      </w:pPr>
      <w:r w:rsidRPr="00332125">
        <w:rPr>
          <w:rFonts w:ascii="仿宋_GB2312" w:eastAsia="仿宋_GB2312" w:hint="eastAsia"/>
          <w:color w:val="002060"/>
          <w:kern w:val="2"/>
          <w:szCs w:val="21"/>
        </w:rPr>
        <w:t>裸露在室外的光伏支架多数采用钢结构作为支架材料，如附加式屋面光伏系统、光伏遮阳系统、光伏雨蓬等，必须采取一定的防腐措施，尤其是运行维护时不便于检查或补漆的部位，应该严格控制防腐层厚度并注意施工破坏处的防腐修补，除密闭的闭口型材的内表面外，防腐涂层应完全覆盖钢材表面，包括型材端面，断面，焊接面；整个支架系统应满足</w:t>
      </w:r>
      <w:r w:rsidRPr="00332125">
        <w:rPr>
          <w:rFonts w:ascii="仿宋_GB2312" w:eastAsia="仿宋_GB2312"/>
          <w:color w:val="002060"/>
          <w:kern w:val="2"/>
          <w:szCs w:val="21"/>
        </w:rPr>
        <w:t>25</w:t>
      </w:r>
      <w:r w:rsidRPr="00332125">
        <w:rPr>
          <w:rFonts w:ascii="仿宋_GB2312" w:eastAsia="仿宋_GB2312" w:hint="eastAsia"/>
          <w:color w:val="002060"/>
          <w:kern w:val="2"/>
          <w:szCs w:val="21"/>
        </w:rPr>
        <w:t>年系统寿命的要求。</w:t>
      </w:r>
    </w:p>
    <w:p w:rsidR="00C51ADA" w:rsidRPr="00D0357F" w:rsidRDefault="00C51ADA" w:rsidP="00C51ADA">
      <w:pPr>
        <w:pStyle w:val="ae"/>
        <w:numPr>
          <w:ilvl w:val="0"/>
          <w:numId w:val="0"/>
        </w:numPr>
        <w:adjustRightInd w:val="0"/>
        <w:snapToGrid w:val="0"/>
        <w:spacing w:before="0" w:after="0" w:line="360" w:lineRule="auto"/>
        <w:jc w:val="both"/>
        <w:outlineLvl w:val="9"/>
        <w:rPr>
          <w:rFonts w:ascii="Times New Roman"/>
        </w:rPr>
      </w:pPr>
      <w:r w:rsidRPr="00D0357F">
        <w:rPr>
          <w:rFonts w:ascii="Times New Roman" w:hint="eastAsia"/>
          <w:b/>
        </w:rPr>
        <w:t>4</w:t>
      </w:r>
      <w:r w:rsidRPr="00D0357F">
        <w:rPr>
          <w:rFonts w:ascii="Times New Roman"/>
          <w:b/>
        </w:rPr>
        <w:t>.</w:t>
      </w:r>
      <w:r>
        <w:rPr>
          <w:rFonts w:ascii="Times New Roman" w:hint="eastAsia"/>
          <w:b/>
        </w:rPr>
        <w:t>7</w:t>
      </w:r>
      <w:r w:rsidRPr="00D0357F">
        <w:rPr>
          <w:rFonts w:ascii="Times New Roman"/>
          <w:b/>
        </w:rPr>
        <w:t>.3</w:t>
      </w:r>
      <w:r w:rsidRPr="00332125">
        <w:rPr>
          <w:rFonts w:ascii="仿宋_GB2312" w:eastAsia="仿宋_GB2312" w:hint="eastAsia"/>
          <w:color w:val="002060"/>
          <w:kern w:val="2"/>
        </w:rPr>
        <w:t xml:space="preserve"> </w:t>
      </w:r>
      <w:r>
        <w:rPr>
          <w:rFonts w:ascii="仿宋_GB2312" w:eastAsia="仿宋_GB2312" w:hint="eastAsia"/>
          <w:color w:val="002060"/>
          <w:kern w:val="2"/>
        </w:rPr>
        <w:t xml:space="preserve"> </w:t>
      </w:r>
      <w:r w:rsidRPr="00D0357F">
        <w:rPr>
          <w:rFonts w:ascii="Times New Roman"/>
        </w:rPr>
        <w:t>建筑</w:t>
      </w:r>
      <w:r w:rsidRPr="00D0357F">
        <w:rPr>
          <w:rFonts w:ascii="Times New Roman" w:hint="eastAsia"/>
        </w:rPr>
        <w:t>CIGS</w:t>
      </w:r>
      <w:r w:rsidRPr="00D0357F">
        <w:rPr>
          <w:rFonts w:ascii="Times New Roman" w:hint="eastAsia"/>
        </w:rPr>
        <w:t>薄膜</w:t>
      </w:r>
      <w:r w:rsidRPr="00D0357F">
        <w:rPr>
          <w:rFonts w:ascii="Times New Roman"/>
        </w:rPr>
        <w:t>光</w:t>
      </w:r>
      <w:proofErr w:type="gramStart"/>
      <w:r w:rsidRPr="00D0357F">
        <w:rPr>
          <w:rFonts w:ascii="Times New Roman"/>
        </w:rPr>
        <w:t>伏系统</w:t>
      </w:r>
      <w:proofErr w:type="gramEnd"/>
      <w:r w:rsidRPr="00D0357F">
        <w:rPr>
          <w:rFonts w:ascii="Times New Roman"/>
        </w:rPr>
        <w:t>用</w:t>
      </w:r>
      <w:r w:rsidRPr="00D0357F">
        <w:rPr>
          <w:rFonts w:ascii="Times New Roman" w:hint="eastAsia"/>
        </w:rPr>
        <w:t>玻璃</w:t>
      </w:r>
      <w:r w:rsidRPr="00D0357F">
        <w:rPr>
          <w:rFonts w:ascii="Times New Roman"/>
        </w:rPr>
        <w:t>应</w:t>
      </w:r>
      <w:r w:rsidRPr="00D0357F">
        <w:rPr>
          <w:rFonts w:ascii="Times New Roman" w:hint="eastAsia"/>
        </w:rPr>
        <w:t>符合</w:t>
      </w:r>
      <w:proofErr w:type="gramStart"/>
      <w:r w:rsidRPr="00D0357F">
        <w:rPr>
          <w:rFonts w:ascii="Times New Roman" w:hint="eastAsia"/>
        </w:rPr>
        <w:t>现行行业</w:t>
      </w:r>
      <w:proofErr w:type="gramEnd"/>
      <w:r w:rsidRPr="00D0357F">
        <w:rPr>
          <w:rFonts w:ascii="Times New Roman" w:hint="eastAsia"/>
        </w:rPr>
        <w:t>标准《建筑玻璃应用技术规程》</w:t>
      </w:r>
      <w:r w:rsidRPr="00D0357F">
        <w:rPr>
          <w:rFonts w:ascii="Times New Roman" w:hint="eastAsia"/>
        </w:rPr>
        <w:t xml:space="preserve"> JGJ113</w:t>
      </w:r>
      <w:r w:rsidRPr="00D0357F">
        <w:rPr>
          <w:rFonts w:ascii="Times New Roman" w:hint="eastAsia"/>
        </w:rPr>
        <w:t>的有关规定；</w:t>
      </w:r>
      <w:r w:rsidRPr="00D0357F">
        <w:rPr>
          <w:rFonts w:ascii="Times New Roman"/>
        </w:rPr>
        <w:t>采用光伏夹层玻璃时应符合现行国家标准《建筑用太阳能光伏夹层玻璃》</w:t>
      </w:r>
      <w:r w:rsidRPr="00D0357F">
        <w:rPr>
          <w:rFonts w:ascii="Times New Roman"/>
        </w:rPr>
        <w:t>GB</w:t>
      </w:r>
      <w:r w:rsidRPr="00D0357F">
        <w:rPr>
          <w:rFonts w:ascii="Times New Roman" w:hint="eastAsia"/>
        </w:rPr>
        <w:t xml:space="preserve"> </w:t>
      </w:r>
      <w:r w:rsidRPr="00D0357F">
        <w:rPr>
          <w:rFonts w:ascii="Times New Roman"/>
        </w:rPr>
        <w:t>29551</w:t>
      </w:r>
      <w:r w:rsidRPr="00D0357F">
        <w:rPr>
          <w:rFonts w:ascii="Times New Roman"/>
        </w:rPr>
        <w:t>的有关规定，采用光伏中空玻璃时应符合现行国家标准《建筑用太阳能光伏中空玻璃》</w:t>
      </w:r>
      <w:r w:rsidRPr="00D0357F">
        <w:rPr>
          <w:rFonts w:ascii="Times New Roman"/>
        </w:rPr>
        <w:t>GB/T 29759</w:t>
      </w:r>
      <w:r w:rsidRPr="00D0357F">
        <w:rPr>
          <w:rFonts w:ascii="Times New Roman"/>
        </w:rPr>
        <w:t>的规定。</w:t>
      </w:r>
    </w:p>
    <w:p w:rsidR="00C51ADA" w:rsidRPr="00E22882" w:rsidRDefault="00C51ADA" w:rsidP="00C51ADA">
      <w:pPr>
        <w:pStyle w:val="ae"/>
        <w:numPr>
          <w:ilvl w:val="0"/>
          <w:numId w:val="0"/>
        </w:numPr>
        <w:adjustRightInd w:val="0"/>
        <w:snapToGrid w:val="0"/>
        <w:spacing w:before="0" w:after="0" w:line="360" w:lineRule="auto"/>
        <w:jc w:val="both"/>
        <w:outlineLvl w:val="9"/>
        <w:rPr>
          <w:rFonts w:ascii="Times New Roman"/>
        </w:rPr>
      </w:pPr>
      <w:r w:rsidRPr="00E958AF">
        <w:rPr>
          <w:rFonts w:ascii="Times New Roman" w:hint="eastAsia"/>
          <w:b/>
        </w:rPr>
        <w:t>4</w:t>
      </w:r>
      <w:r w:rsidRPr="00E958AF">
        <w:rPr>
          <w:rFonts w:ascii="Times New Roman"/>
          <w:b/>
        </w:rPr>
        <w:t>.</w:t>
      </w:r>
      <w:r>
        <w:rPr>
          <w:rFonts w:ascii="Times New Roman" w:hint="eastAsia"/>
          <w:b/>
        </w:rPr>
        <w:t>7</w:t>
      </w:r>
      <w:r w:rsidRPr="00E958AF">
        <w:rPr>
          <w:rFonts w:ascii="Times New Roman"/>
          <w:b/>
        </w:rPr>
        <w:t>.</w:t>
      </w:r>
      <w:r>
        <w:rPr>
          <w:rFonts w:ascii="Times New Roman" w:hint="eastAsia"/>
          <w:b/>
        </w:rPr>
        <w:t>4</w:t>
      </w:r>
      <w:r>
        <w:rPr>
          <w:rFonts w:ascii="Times New Roman" w:hint="eastAsia"/>
        </w:rPr>
        <w:t xml:space="preserve">  </w:t>
      </w:r>
      <w:r w:rsidRPr="00E22882">
        <w:rPr>
          <w:rFonts w:ascii="Times New Roman"/>
        </w:rPr>
        <w:t>建筑</w:t>
      </w:r>
      <w:r>
        <w:rPr>
          <w:rFonts w:ascii="Times New Roman" w:hint="eastAsia"/>
        </w:rPr>
        <w:t>CIGS</w:t>
      </w:r>
      <w:r>
        <w:rPr>
          <w:rFonts w:ascii="Times New Roman" w:hint="eastAsia"/>
        </w:rPr>
        <w:t>薄膜</w:t>
      </w:r>
      <w:r w:rsidRPr="00E22882">
        <w:rPr>
          <w:rFonts w:ascii="Times New Roman"/>
        </w:rPr>
        <w:t>光</w:t>
      </w:r>
      <w:proofErr w:type="gramStart"/>
      <w:r w:rsidRPr="00E22882">
        <w:rPr>
          <w:rFonts w:ascii="Times New Roman"/>
        </w:rPr>
        <w:t>伏系统</w:t>
      </w:r>
      <w:proofErr w:type="gramEnd"/>
      <w:r w:rsidRPr="00E22882">
        <w:rPr>
          <w:rFonts w:ascii="Times New Roman"/>
        </w:rPr>
        <w:t>用硅酮胶及密封材料</w:t>
      </w:r>
      <w:bookmarkEnd w:id="3"/>
      <w:r w:rsidRPr="00E22882">
        <w:rPr>
          <w:rFonts w:ascii="Times New Roman"/>
        </w:rPr>
        <w:t>应</w:t>
      </w:r>
      <w:r>
        <w:rPr>
          <w:rFonts w:ascii="Times New Roman" w:hint="eastAsia"/>
        </w:rPr>
        <w:t>符合下列规定</w:t>
      </w:r>
      <w:r w:rsidRPr="00E22882">
        <w:rPr>
          <w:rFonts w:ascii="Times New Roman"/>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E958AF">
        <w:rPr>
          <w:rFonts w:ascii="Times New Roman"/>
          <w:b/>
        </w:rPr>
        <w:t>1</w:t>
      </w:r>
      <w:r w:rsidRPr="00E22882">
        <w:rPr>
          <w:rFonts w:ascii="Times New Roman"/>
        </w:rPr>
        <w:t xml:space="preserve"> </w:t>
      </w:r>
      <w:r w:rsidRPr="00E22882">
        <w:rPr>
          <w:rFonts w:ascii="Times New Roman"/>
        </w:rPr>
        <w:t>建筑</w:t>
      </w:r>
      <w:r>
        <w:rPr>
          <w:rFonts w:ascii="Times New Roman" w:hint="eastAsia"/>
        </w:rPr>
        <w:t>CIGS</w:t>
      </w:r>
      <w:r>
        <w:rPr>
          <w:rFonts w:ascii="Times New Roman" w:hint="eastAsia"/>
        </w:rPr>
        <w:t>薄膜</w:t>
      </w:r>
      <w:r>
        <w:rPr>
          <w:rFonts w:ascii="Times New Roman"/>
        </w:rPr>
        <w:t>光</w:t>
      </w:r>
      <w:proofErr w:type="gramStart"/>
      <w:r>
        <w:rPr>
          <w:rFonts w:ascii="Times New Roman"/>
        </w:rPr>
        <w:t>伏</w:t>
      </w:r>
      <w:r w:rsidRPr="00E22882">
        <w:rPr>
          <w:rFonts w:ascii="Times New Roman"/>
        </w:rPr>
        <w:t>系统</w:t>
      </w:r>
      <w:proofErr w:type="gramEnd"/>
      <w:r w:rsidRPr="00E22882">
        <w:rPr>
          <w:rFonts w:ascii="Times New Roman"/>
        </w:rPr>
        <w:t>应采用中性硅酮结构密封胶。硅酮结构密封胶的性能应符合现行国家标准《建筑用硅酮结构密封胶》</w:t>
      </w:r>
      <w:r w:rsidRPr="00E22882">
        <w:rPr>
          <w:rFonts w:ascii="Times New Roman"/>
        </w:rPr>
        <w:t>GB 16776</w:t>
      </w:r>
      <w:r w:rsidRPr="00E22882">
        <w:rPr>
          <w:rFonts w:ascii="Times New Roman"/>
        </w:rPr>
        <w:t>的规定</w:t>
      </w:r>
      <w:r w:rsidRPr="00E22882">
        <w:rPr>
          <w:rFonts w:ascii="Times New Roman" w:hint="eastAsia"/>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E958AF">
        <w:rPr>
          <w:rFonts w:ascii="Times New Roman"/>
          <w:b/>
        </w:rPr>
        <w:t>2</w:t>
      </w:r>
      <w:r>
        <w:rPr>
          <w:rFonts w:ascii="Times New Roman" w:hint="eastAsia"/>
        </w:rPr>
        <w:t xml:space="preserve"> </w:t>
      </w:r>
      <w:r w:rsidRPr="00E22882">
        <w:rPr>
          <w:rFonts w:ascii="Times New Roman"/>
        </w:rPr>
        <w:t>同一建筑</w:t>
      </w:r>
      <w:r>
        <w:rPr>
          <w:rFonts w:ascii="Times New Roman" w:hint="eastAsia"/>
        </w:rPr>
        <w:t>CIGS</w:t>
      </w:r>
      <w:r>
        <w:rPr>
          <w:rFonts w:ascii="Times New Roman" w:hint="eastAsia"/>
        </w:rPr>
        <w:t>薄膜</w:t>
      </w:r>
      <w:r>
        <w:rPr>
          <w:rFonts w:ascii="Times New Roman"/>
        </w:rPr>
        <w:t>光伏系统</w:t>
      </w:r>
      <w:r w:rsidRPr="00E22882">
        <w:rPr>
          <w:rFonts w:ascii="Times New Roman"/>
        </w:rPr>
        <w:t>工程宜采用同一品牌的硅酮结构密封胶和硅酮耐候密封胶</w:t>
      </w:r>
      <w:r w:rsidRPr="00E22882">
        <w:rPr>
          <w:rFonts w:ascii="Times New Roman" w:hint="eastAsia"/>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E958AF">
        <w:rPr>
          <w:rFonts w:ascii="Times New Roman"/>
          <w:b/>
        </w:rPr>
        <w:t>3</w:t>
      </w:r>
      <w:r w:rsidRPr="00E22882">
        <w:rPr>
          <w:rFonts w:ascii="Times New Roman"/>
        </w:rPr>
        <w:t xml:space="preserve"> </w:t>
      </w:r>
      <w:r w:rsidRPr="00E22882">
        <w:rPr>
          <w:rFonts w:ascii="Times New Roman"/>
        </w:rPr>
        <w:t>用于密封无边框的光伏构件的安装缝隙处的耐候</w:t>
      </w:r>
      <w:proofErr w:type="gramStart"/>
      <w:r w:rsidRPr="00E22882">
        <w:rPr>
          <w:rFonts w:ascii="Times New Roman"/>
        </w:rPr>
        <w:t>密封胶应采用</w:t>
      </w:r>
      <w:proofErr w:type="gramEnd"/>
      <w:r w:rsidRPr="00E22882">
        <w:rPr>
          <w:rFonts w:ascii="Times New Roman"/>
        </w:rPr>
        <w:t>中性硅酮建筑密封胶，其性能应符合</w:t>
      </w:r>
      <w:proofErr w:type="gramStart"/>
      <w:r w:rsidRPr="00E22882">
        <w:rPr>
          <w:rFonts w:ascii="Times New Roman"/>
        </w:rPr>
        <w:t>现行行业</w:t>
      </w:r>
      <w:proofErr w:type="gramEnd"/>
      <w:r w:rsidRPr="00E22882">
        <w:rPr>
          <w:rFonts w:ascii="Times New Roman"/>
        </w:rPr>
        <w:t>标准《幕墙玻璃接缝用密封胶》</w:t>
      </w:r>
      <w:r w:rsidRPr="00E22882">
        <w:rPr>
          <w:rFonts w:ascii="Times New Roman"/>
        </w:rPr>
        <w:t>JC/T 882</w:t>
      </w:r>
      <w:r w:rsidRPr="00E22882">
        <w:rPr>
          <w:rFonts w:ascii="Times New Roman"/>
        </w:rPr>
        <w:t>的规定</w:t>
      </w:r>
      <w:r w:rsidRPr="00E22882">
        <w:rPr>
          <w:rFonts w:ascii="Times New Roman" w:hint="eastAsia"/>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E958AF">
        <w:rPr>
          <w:rFonts w:ascii="Times New Roman"/>
          <w:b/>
        </w:rPr>
        <w:t>4</w:t>
      </w:r>
      <w:r w:rsidRPr="00E22882">
        <w:rPr>
          <w:rFonts w:ascii="Times New Roman"/>
        </w:rPr>
        <w:t xml:space="preserve"> </w:t>
      </w:r>
      <w:r w:rsidRPr="00E22882">
        <w:rPr>
          <w:rFonts w:ascii="Times New Roman"/>
        </w:rPr>
        <w:t>建筑</w:t>
      </w:r>
      <w:r>
        <w:rPr>
          <w:rFonts w:ascii="Times New Roman" w:hint="eastAsia"/>
        </w:rPr>
        <w:t>CIGS</w:t>
      </w:r>
      <w:r>
        <w:rPr>
          <w:rFonts w:ascii="Times New Roman" w:hint="eastAsia"/>
        </w:rPr>
        <w:t>薄膜</w:t>
      </w:r>
      <w:r>
        <w:rPr>
          <w:rFonts w:ascii="Times New Roman"/>
        </w:rPr>
        <w:t>光</w:t>
      </w:r>
      <w:proofErr w:type="gramStart"/>
      <w:r>
        <w:rPr>
          <w:rFonts w:ascii="Times New Roman"/>
        </w:rPr>
        <w:t>伏系统</w:t>
      </w:r>
      <w:proofErr w:type="gramEnd"/>
      <w:r w:rsidRPr="00E22882">
        <w:rPr>
          <w:rFonts w:ascii="Times New Roman"/>
        </w:rPr>
        <w:t>的橡胶制品，宜采用三元乙丙橡胶、氯丁橡胶及硅橡胶。并应符合现行国家标准《建筑门窗、幕墙用密封胶条》</w:t>
      </w:r>
      <w:r w:rsidRPr="00E22882">
        <w:rPr>
          <w:rFonts w:ascii="Times New Roman"/>
        </w:rPr>
        <w:t>GB/T 24498</w:t>
      </w:r>
      <w:r w:rsidRPr="00E22882">
        <w:rPr>
          <w:rFonts w:ascii="Times New Roman"/>
        </w:rPr>
        <w:t>的规定</w:t>
      </w:r>
      <w:r w:rsidRPr="00E22882">
        <w:rPr>
          <w:rFonts w:ascii="Times New Roman" w:hint="eastAsia"/>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E958AF">
        <w:rPr>
          <w:rFonts w:ascii="Times New Roman"/>
          <w:b/>
        </w:rPr>
        <w:lastRenderedPageBreak/>
        <w:t>5</w:t>
      </w:r>
      <w:r>
        <w:rPr>
          <w:rFonts w:ascii="Times New Roman" w:hint="eastAsia"/>
        </w:rPr>
        <w:t xml:space="preserve"> </w:t>
      </w:r>
      <w:r w:rsidRPr="00E22882">
        <w:rPr>
          <w:rFonts w:ascii="Times New Roman"/>
        </w:rPr>
        <w:t>密封胶垫应符合国家现行标准《建筑橡胶密封垫</w:t>
      </w:r>
      <w:r>
        <w:rPr>
          <w:rFonts w:ascii="Times New Roman" w:hint="eastAsia"/>
        </w:rPr>
        <w:t>—</w:t>
      </w:r>
      <w:r w:rsidRPr="00E22882">
        <w:rPr>
          <w:rFonts w:ascii="Times New Roman"/>
        </w:rPr>
        <w:t>预成型实心硫化的结构密封胶垫用材料规范》</w:t>
      </w:r>
      <w:r w:rsidRPr="00E22882">
        <w:rPr>
          <w:rFonts w:ascii="Times New Roman"/>
        </w:rPr>
        <w:t>HB/T 3099</w:t>
      </w:r>
      <w:r w:rsidRPr="00E22882">
        <w:rPr>
          <w:rFonts w:ascii="Times New Roman"/>
        </w:rPr>
        <w:t>及《工业用橡胶板》</w:t>
      </w:r>
      <w:r w:rsidRPr="00E22882">
        <w:rPr>
          <w:rFonts w:ascii="Times New Roman"/>
        </w:rPr>
        <w:t>GB/T 5574</w:t>
      </w:r>
      <w:r w:rsidRPr="00E22882">
        <w:rPr>
          <w:rFonts w:ascii="Times New Roman"/>
        </w:rPr>
        <w:t>的规定。</w:t>
      </w:r>
    </w:p>
    <w:p w:rsidR="00C51ADA" w:rsidRPr="004C68D3" w:rsidRDefault="00C51ADA" w:rsidP="00C51ADA">
      <w:pPr>
        <w:adjustRightInd w:val="0"/>
        <w:snapToGrid w:val="0"/>
        <w:spacing w:line="360" w:lineRule="auto"/>
        <w:rPr>
          <w:rFonts w:ascii="仿宋_GB2312" w:eastAsia="仿宋_GB2312"/>
          <w:color w:val="002060"/>
          <w:szCs w:val="21"/>
        </w:rPr>
      </w:pPr>
      <w:bookmarkStart w:id="4" w:name="_Toc335922889"/>
      <w:r w:rsidRPr="004C68D3">
        <w:rPr>
          <w:rFonts w:ascii="仿宋_GB2312" w:eastAsia="仿宋_GB2312" w:hint="eastAsia"/>
          <w:color w:val="002060"/>
          <w:szCs w:val="21"/>
        </w:rPr>
        <w:t>[条文说明]</w:t>
      </w:r>
    </w:p>
    <w:p w:rsidR="00C51ADA" w:rsidRPr="00D0357F" w:rsidRDefault="00C51ADA" w:rsidP="00C51ADA">
      <w:pPr>
        <w:adjustRightInd w:val="0"/>
        <w:snapToGrid w:val="0"/>
        <w:spacing w:line="360" w:lineRule="auto"/>
        <w:ind w:firstLineChars="200" w:firstLine="420"/>
        <w:rPr>
          <w:rFonts w:ascii="仿宋_GB2312" w:eastAsia="仿宋_GB2312"/>
          <w:color w:val="002060"/>
          <w:szCs w:val="21"/>
        </w:rPr>
      </w:pPr>
      <w:r w:rsidRPr="00D0357F">
        <w:rPr>
          <w:rFonts w:ascii="仿宋_GB2312" w:eastAsia="仿宋_GB2312" w:hint="eastAsia"/>
          <w:color w:val="002060"/>
          <w:szCs w:val="21"/>
        </w:rPr>
        <w:t>建筑硅酮结构密封胶在使用前，应经国家认可的检测机构进行与其相接触材料的相容性和剥离粘接性试验，并应对邵氏硬度、标准状态拉伸粘接性能进行复验。禁止在现场灌注硅酮结构密封胶。</w:t>
      </w:r>
    </w:p>
    <w:p w:rsidR="00C51ADA" w:rsidRPr="00D0357F" w:rsidRDefault="00C51ADA" w:rsidP="00C51ADA">
      <w:pPr>
        <w:adjustRightInd w:val="0"/>
        <w:snapToGrid w:val="0"/>
        <w:spacing w:line="360" w:lineRule="auto"/>
        <w:ind w:firstLineChars="200" w:firstLine="420"/>
        <w:rPr>
          <w:rFonts w:ascii="仿宋_GB2312" w:eastAsia="仿宋_GB2312"/>
          <w:color w:val="002060"/>
          <w:szCs w:val="21"/>
        </w:rPr>
      </w:pPr>
      <w:r w:rsidRPr="00D0357F">
        <w:rPr>
          <w:rFonts w:ascii="仿宋_GB2312" w:eastAsia="仿宋_GB2312" w:hint="eastAsia"/>
          <w:color w:val="002060"/>
          <w:szCs w:val="21"/>
        </w:rPr>
        <w:t>由于酸性硅酮密封</w:t>
      </w:r>
      <w:proofErr w:type="gramStart"/>
      <w:r w:rsidRPr="00D0357F">
        <w:rPr>
          <w:rFonts w:ascii="仿宋_GB2312" w:eastAsia="仿宋_GB2312" w:hint="eastAsia"/>
          <w:color w:val="002060"/>
          <w:szCs w:val="21"/>
        </w:rPr>
        <w:t>胶可能</w:t>
      </w:r>
      <w:proofErr w:type="gramEnd"/>
      <w:r w:rsidRPr="00D0357F">
        <w:rPr>
          <w:rFonts w:ascii="仿宋_GB2312" w:eastAsia="仿宋_GB2312" w:hint="eastAsia"/>
          <w:color w:val="002060"/>
          <w:szCs w:val="21"/>
        </w:rPr>
        <w:t>会腐蚀</w:t>
      </w:r>
      <w:proofErr w:type="gramStart"/>
      <w:r w:rsidRPr="00D0357F">
        <w:rPr>
          <w:rFonts w:ascii="仿宋_GB2312" w:eastAsia="仿宋_GB2312" w:hint="eastAsia"/>
          <w:color w:val="002060"/>
          <w:szCs w:val="21"/>
        </w:rPr>
        <w:t>没有封边的</w:t>
      </w:r>
      <w:proofErr w:type="gramEnd"/>
      <w:r w:rsidRPr="00D0357F">
        <w:rPr>
          <w:rFonts w:ascii="仿宋_GB2312" w:eastAsia="仿宋_GB2312" w:hint="eastAsia"/>
          <w:color w:val="002060"/>
          <w:szCs w:val="21"/>
        </w:rPr>
        <w:t>光伏构件边缘，因此，应采用中性硅酮建筑密封胶。</w:t>
      </w:r>
    </w:p>
    <w:p w:rsidR="00C51ADA" w:rsidRPr="00E22882" w:rsidRDefault="00C51ADA" w:rsidP="00C51ADA">
      <w:pPr>
        <w:pStyle w:val="ae"/>
        <w:numPr>
          <w:ilvl w:val="0"/>
          <w:numId w:val="0"/>
        </w:numPr>
        <w:spacing w:line="360" w:lineRule="auto"/>
        <w:outlineLvl w:val="9"/>
        <w:rPr>
          <w:rFonts w:ascii="Times New Roman"/>
        </w:rPr>
      </w:pPr>
      <w:r w:rsidRPr="00E958AF">
        <w:rPr>
          <w:rFonts w:ascii="Times New Roman" w:hint="eastAsia"/>
          <w:b/>
        </w:rPr>
        <w:t>4</w:t>
      </w:r>
      <w:r w:rsidRPr="00E958AF">
        <w:rPr>
          <w:rFonts w:ascii="Times New Roman"/>
          <w:b/>
        </w:rPr>
        <w:t>.</w:t>
      </w:r>
      <w:r>
        <w:rPr>
          <w:rFonts w:ascii="Times New Roman" w:hint="eastAsia"/>
          <w:b/>
        </w:rPr>
        <w:t>7</w:t>
      </w:r>
      <w:r w:rsidRPr="00E958AF">
        <w:rPr>
          <w:rFonts w:ascii="Times New Roman"/>
          <w:b/>
        </w:rPr>
        <w:t>.</w:t>
      </w:r>
      <w:r>
        <w:rPr>
          <w:rFonts w:ascii="Times New Roman" w:hint="eastAsia"/>
          <w:b/>
        </w:rPr>
        <w:t>5</w:t>
      </w:r>
      <w:r>
        <w:rPr>
          <w:rFonts w:ascii="Times New Roman" w:hint="eastAsia"/>
        </w:rPr>
        <w:t xml:space="preserve">  </w:t>
      </w:r>
      <w:r w:rsidRPr="00E22882">
        <w:rPr>
          <w:rFonts w:ascii="Times New Roman"/>
        </w:rPr>
        <w:t>建筑</w:t>
      </w:r>
      <w:r>
        <w:rPr>
          <w:rFonts w:ascii="Times New Roman" w:hint="eastAsia"/>
        </w:rPr>
        <w:t>CIGS</w:t>
      </w:r>
      <w:r>
        <w:rPr>
          <w:rFonts w:ascii="Times New Roman" w:hint="eastAsia"/>
        </w:rPr>
        <w:t>薄膜</w:t>
      </w:r>
      <w:r w:rsidRPr="00E22882">
        <w:rPr>
          <w:rFonts w:ascii="Times New Roman"/>
        </w:rPr>
        <w:t>光</w:t>
      </w:r>
      <w:proofErr w:type="gramStart"/>
      <w:r w:rsidRPr="00E22882">
        <w:rPr>
          <w:rFonts w:ascii="Times New Roman"/>
        </w:rPr>
        <w:t>伏系统</w:t>
      </w:r>
      <w:proofErr w:type="gramEnd"/>
      <w:r w:rsidRPr="00E22882">
        <w:rPr>
          <w:rFonts w:ascii="Times New Roman"/>
        </w:rPr>
        <w:t>用其他材料</w:t>
      </w:r>
      <w:bookmarkEnd w:id="4"/>
      <w:r w:rsidRPr="00E22882">
        <w:rPr>
          <w:rFonts w:ascii="Times New Roman"/>
        </w:rPr>
        <w:t>应</w:t>
      </w:r>
      <w:r>
        <w:rPr>
          <w:rFonts w:ascii="Times New Roman" w:hint="eastAsia"/>
        </w:rPr>
        <w:t>符合下列规定</w:t>
      </w:r>
      <w:r w:rsidRPr="00E22882">
        <w:rPr>
          <w:rFonts w:ascii="Times New Roman"/>
        </w:rPr>
        <w:t>：</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E958AF">
        <w:rPr>
          <w:rFonts w:ascii="Times New Roman"/>
          <w:b/>
        </w:rPr>
        <w:t>1</w:t>
      </w:r>
      <w:r w:rsidRPr="00E22882">
        <w:rPr>
          <w:rFonts w:ascii="Times New Roman"/>
        </w:rPr>
        <w:t xml:space="preserve"> </w:t>
      </w:r>
      <w:r w:rsidRPr="00E22882">
        <w:rPr>
          <w:rFonts w:ascii="Times New Roman" w:hint="eastAsia"/>
        </w:rPr>
        <w:t>除不锈钢外，系统中使用的不同金属材料的接触部位应设置绝缘垫片或采取其他防腐蚀措施。</w:t>
      </w:r>
    </w:p>
    <w:p w:rsidR="00C51ADA" w:rsidRPr="00E22882" w:rsidRDefault="00C51ADA" w:rsidP="0091314B">
      <w:pPr>
        <w:pStyle w:val="a4"/>
        <w:numPr>
          <w:ilvl w:val="0"/>
          <w:numId w:val="0"/>
        </w:numPr>
        <w:adjustRightInd w:val="0"/>
        <w:snapToGrid w:val="0"/>
        <w:spacing w:line="360" w:lineRule="auto"/>
        <w:ind w:firstLineChars="150" w:firstLine="316"/>
        <w:rPr>
          <w:rFonts w:ascii="Times New Roman"/>
        </w:rPr>
      </w:pPr>
      <w:r w:rsidRPr="00E958AF">
        <w:rPr>
          <w:rFonts w:ascii="Times New Roman"/>
          <w:b/>
        </w:rPr>
        <w:t>2</w:t>
      </w:r>
      <w:r>
        <w:rPr>
          <w:rFonts w:ascii="Times New Roman" w:hint="eastAsia"/>
        </w:rPr>
        <w:t xml:space="preserve"> </w:t>
      </w:r>
      <w:r w:rsidRPr="00E22882">
        <w:rPr>
          <w:rFonts w:ascii="Times New Roman"/>
        </w:rPr>
        <w:t>建筑</w:t>
      </w:r>
      <w:r>
        <w:rPr>
          <w:rFonts w:ascii="Times New Roman" w:hint="eastAsia"/>
        </w:rPr>
        <w:t>CIGS</w:t>
      </w:r>
      <w:r>
        <w:rPr>
          <w:rFonts w:ascii="Times New Roman" w:hint="eastAsia"/>
        </w:rPr>
        <w:t>薄膜</w:t>
      </w:r>
      <w:r>
        <w:rPr>
          <w:rFonts w:ascii="Times New Roman"/>
        </w:rPr>
        <w:t>光</w:t>
      </w:r>
      <w:proofErr w:type="gramStart"/>
      <w:r>
        <w:rPr>
          <w:rFonts w:ascii="Times New Roman"/>
        </w:rPr>
        <w:t>伏系统</w:t>
      </w:r>
      <w:proofErr w:type="gramEnd"/>
      <w:r w:rsidRPr="00E22882">
        <w:rPr>
          <w:rFonts w:ascii="Times New Roman"/>
        </w:rPr>
        <w:t>用连接件、紧固件、组合配件宜选用不锈钢或铝合金材质</w:t>
      </w:r>
      <w:r w:rsidRPr="00E22882">
        <w:rPr>
          <w:rFonts w:ascii="Times New Roman" w:hint="eastAsia"/>
        </w:rPr>
        <w:t>。</w:t>
      </w:r>
    </w:p>
    <w:p w:rsidR="00C51ADA" w:rsidRDefault="00C51ADA" w:rsidP="0091314B">
      <w:pPr>
        <w:pStyle w:val="a4"/>
        <w:numPr>
          <w:ilvl w:val="0"/>
          <w:numId w:val="0"/>
        </w:numPr>
        <w:adjustRightInd w:val="0"/>
        <w:snapToGrid w:val="0"/>
        <w:spacing w:line="360" w:lineRule="auto"/>
        <w:ind w:firstLineChars="150" w:firstLine="316"/>
        <w:rPr>
          <w:rFonts w:ascii="Times New Roman"/>
        </w:rPr>
      </w:pPr>
      <w:r w:rsidRPr="00E958AF">
        <w:rPr>
          <w:rFonts w:ascii="Times New Roman"/>
          <w:b/>
        </w:rPr>
        <w:t>3</w:t>
      </w:r>
      <w:r>
        <w:rPr>
          <w:rFonts w:ascii="Times New Roman" w:hint="eastAsia"/>
        </w:rPr>
        <w:t xml:space="preserve"> </w:t>
      </w:r>
      <w:r w:rsidRPr="00E22882">
        <w:rPr>
          <w:rFonts w:ascii="Times New Roman"/>
        </w:rPr>
        <w:t>建筑</w:t>
      </w:r>
      <w:r>
        <w:rPr>
          <w:rFonts w:ascii="Times New Roman" w:hint="eastAsia"/>
        </w:rPr>
        <w:t>CIGS</w:t>
      </w:r>
      <w:r>
        <w:rPr>
          <w:rFonts w:ascii="Times New Roman" w:hint="eastAsia"/>
        </w:rPr>
        <w:t>薄膜</w:t>
      </w:r>
      <w:r>
        <w:rPr>
          <w:rFonts w:ascii="Times New Roman"/>
        </w:rPr>
        <w:t>光</w:t>
      </w:r>
      <w:proofErr w:type="gramStart"/>
      <w:r>
        <w:rPr>
          <w:rFonts w:ascii="Times New Roman"/>
        </w:rPr>
        <w:t>伏系统</w:t>
      </w:r>
      <w:proofErr w:type="gramEnd"/>
      <w:r w:rsidRPr="00E22882">
        <w:rPr>
          <w:rFonts w:ascii="Times New Roman"/>
        </w:rPr>
        <w:t>用紧固件螺栓、螺钉、螺柱等的机械性能</w:t>
      </w:r>
      <w:r>
        <w:rPr>
          <w:rFonts w:ascii="Times New Roman" w:hint="eastAsia"/>
        </w:rPr>
        <w:t>、化学成分应符合现行国家标准《紧固件机械性能》</w:t>
      </w:r>
      <w:r>
        <w:rPr>
          <w:rFonts w:ascii="Times New Roman" w:hint="eastAsia"/>
        </w:rPr>
        <w:t>GB/T 3098.1</w:t>
      </w:r>
      <w:r>
        <w:rPr>
          <w:rFonts w:ascii="Times New Roman" w:hint="eastAsia"/>
        </w:rPr>
        <w:t>～</w:t>
      </w:r>
      <w:r>
        <w:rPr>
          <w:rFonts w:ascii="Times New Roman" w:hint="eastAsia"/>
        </w:rPr>
        <w:t>3098-21</w:t>
      </w:r>
      <w:r>
        <w:rPr>
          <w:rFonts w:ascii="Times New Roman" w:hint="eastAsia"/>
        </w:rPr>
        <w:t>的规定。</w:t>
      </w:r>
    </w:p>
    <w:bookmarkEnd w:id="1"/>
    <w:p w:rsidR="00E971BF" w:rsidRPr="00C51ADA"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971BF" w:rsidRDefault="00E971BF"/>
    <w:p w:rsidR="00E648D3" w:rsidRDefault="00E648D3"/>
    <w:p w:rsidR="00E648D3" w:rsidRDefault="00E648D3"/>
    <w:p w:rsidR="000B4311" w:rsidRDefault="000B4311"/>
    <w:p w:rsidR="000B4311" w:rsidRDefault="000B4311"/>
    <w:p w:rsidR="000B4311" w:rsidRDefault="000B4311"/>
    <w:p w:rsidR="000B4311" w:rsidRDefault="000B4311"/>
    <w:p w:rsidR="00E971BF" w:rsidRDefault="00E971BF" w:rsidP="00E971BF">
      <w:pPr>
        <w:adjustRightInd w:val="0"/>
        <w:snapToGrid w:val="0"/>
        <w:spacing w:line="480" w:lineRule="auto"/>
        <w:jc w:val="center"/>
        <w:rPr>
          <w:b/>
          <w:sz w:val="32"/>
          <w:szCs w:val="32"/>
        </w:rPr>
      </w:pPr>
      <w:r>
        <w:rPr>
          <w:rFonts w:hint="eastAsia"/>
          <w:b/>
          <w:sz w:val="32"/>
          <w:szCs w:val="32"/>
        </w:rPr>
        <w:lastRenderedPageBreak/>
        <w:t>5</w:t>
      </w:r>
      <w:r>
        <w:rPr>
          <w:rFonts w:hint="eastAsia"/>
        </w:rPr>
        <w:t xml:space="preserve">  </w:t>
      </w:r>
      <w:r>
        <w:rPr>
          <w:rFonts w:hint="eastAsia"/>
          <w:b/>
          <w:sz w:val="32"/>
          <w:szCs w:val="32"/>
        </w:rPr>
        <w:t>建筑设计</w:t>
      </w:r>
    </w:p>
    <w:p w:rsidR="00E971BF" w:rsidRDefault="00E971BF" w:rsidP="00E971BF">
      <w:pPr>
        <w:adjustRightInd w:val="0"/>
        <w:snapToGrid w:val="0"/>
        <w:spacing w:line="480" w:lineRule="auto"/>
        <w:jc w:val="center"/>
        <w:rPr>
          <w:rFonts w:ascii="黑体" w:eastAsia="黑体" w:hAnsi="黑体"/>
          <w:b/>
          <w:szCs w:val="21"/>
        </w:rPr>
      </w:pPr>
      <w:r>
        <w:rPr>
          <w:rFonts w:ascii="黑体" w:eastAsia="黑体" w:hAnsi="黑体" w:hint="eastAsia"/>
          <w:b/>
          <w:szCs w:val="21"/>
        </w:rPr>
        <w:t>5</w:t>
      </w:r>
      <w:r w:rsidRPr="002543BA">
        <w:rPr>
          <w:rFonts w:ascii="黑体" w:eastAsia="黑体" w:hAnsi="黑体" w:hint="eastAsia"/>
          <w:b/>
          <w:szCs w:val="21"/>
        </w:rPr>
        <w:t>.1  一般规定</w:t>
      </w:r>
    </w:p>
    <w:p w:rsidR="00E971BF" w:rsidRDefault="00E971BF" w:rsidP="00E971BF">
      <w:pPr>
        <w:pStyle w:val="ae"/>
        <w:numPr>
          <w:ilvl w:val="0"/>
          <w:numId w:val="0"/>
        </w:numPr>
        <w:adjustRightInd w:val="0"/>
        <w:snapToGrid w:val="0"/>
        <w:spacing w:before="0" w:after="0" w:line="360" w:lineRule="auto"/>
        <w:jc w:val="both"/>
        <w:outlineLvl w:val="9"/>
        <w:rPr>
          <w:rFonts w:ascii="Times New Roman"/>
          <w:kern w:val="2"/>
        </w:rPr>
      </w:pPr>
      <w:r>
        <w:rPr>
          <w:rFonts w:ascii="Times New Roman" w:hint="eastAsia"/>
          <w:b/>
          <w:kern w:val="2"/>
        </w:rPr>
        <w:t>5</w:t>
      </w:r>
      <w:r w:rsidRPr="00706587">
        <w:rPr>
          <w:rFonts w:ascii="Times New Roman" w:hint="eastAsia"/>
          <w:b/>
          <w:kern w:val="2"/>
        </w:rPr>
        <w:t>.</w:t>
      </w:r>
      <w:r>
        <w:rPr>
          <w:rFonts w:ascii="Times New Roman" w:hint="eastAsia"/>
          <w:b/>
          <w:kern w:val="2"/>
        </w:rPr>
        <w:t>1</w:t>
      </w:r>
      <w:r w:rsidRPr="00706587">
        <w:rPr>
          <w:rFonts w:ascii="Times New Roman" w:hint="eastAsia"/>
          <w:b/>
          <w:kern w:val="2"/>
        </w:rPr>
        <w:t>.</w:t>
      </w:r>
      <w:r>
        <w:rPr>
          <w:rFonts w:ascii="Times New Roman" w:hint="eastAsia"/>
          <w:b/>
          <w:kern w:val="2"/>
        </w:rPr>
        <w:t xml:space="preserve">1  </w:t>
      </w:r>
      <w:r w:rsidRPr="00F35106">
        <w:rPr>
          <w:rFonts w:ascii="Times New Roman" w:hint="eastAsia"/>
          <w:kern w:val="2"/>
        </w:rPr>
        <w:t>安装</w:t>
      </w:r>
      <w:r>
        <w:rPr>
          <w:rFonts w:ascii="Times New Roman" w:hint="eastAsia"/>
          <w:kern w:val="2"/>
        </w:rPr>
        <w:t>在</w:t>
      </w:r>
      <w:r w:rsidRPr="00F35106">
        <w:rPr>
          <w:rFonts w:ascii="Times New Roman" w:hint="eastAsia"/>
          <w:kern w:val="2"/>
        </w:rPr>
        <w:t>建筑</w:t>
      </w:r>
      <w:r>
        <w:rPr>
          <w:rFonts w:ascii="Times New Roman" w:hint="eastAsia"/>
          <w:kern w:val="2"/>
        </w:rPr>
        <w:t>围护结构上的</w:t>
      </w:r>
      <w:r>
        <w:rPr>
          <w:rFonts w:ascii="Times New Roman" w:hint="eastAsia"/>
          <w:kern w:val="2"/>
        </w:rPr>
        <w:t>CIGS</w:t>
      </w:r>
      <w:r>
        <w:rPr>
          <w:rFonts w:ascii="Times New Roman" w:hint="eastAsia"/>
          <w:kern w:val="2"/>
        </w:rPr>
        <w:t>薄膜光</w:t>
      </w:r>
      <w:proofErr w:type="gramStart"/>
      <w:r>
        <w:rPr>
          <w:rFonts w:ascii="Times New Roman" w:hint="eastAsia"/>
          <w:kern w:val="2"/>
        </w:rPr>
        <w:t>伏系统</w:t>
      </w:r>
      <w:proofErr w:type="gramEnd"/>
      <w:r>
        <w:rPr>
          <w:rFonts w:ascii="Times New Roman" w:hint="eastAsia"/>
          <w:kern w:val="2"/>
        </w:rPr>
        <w:t>应满足该建筑部位的各项物理性能和建筑节能标准要求，并做到与建筑协调统一。</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E971BF" w:rsidRDefault="00E971BF" w:rsidP="00E971BF">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CIGS薄膜光伏系统安装在建筑上有两种形式，一种是把建筑CIGS薄膜光伏组件附加在屋面、墙面、阳台栏板上等，一种是建筑CIGS薄膜光伏组件作为建筑构件用于建筑上，如建筑光伏幕墙。</w:t>
      </w:r>
    </w:p>
    <w:p w:rsidR="00E971BF" w:rsidRDefault="00E971BF" w:rsidP="00E971BF">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为保证建筑的使用功能，</w:t>
      </w:r>
      <w:r w:rsidRPr="004B5556">
        <w:rPr>
          <w:rFonts w:ascii="仿宋_GB2312" w:eastAsia="仿宋_GB2312" w:hint="eastAsia"/>
          <w:color w:val="002060"/>
          <w:szCs w:val="21"/>
        </w:rPr>
        <w:t>建筑围护结构</w:t>
      </w:r>
      <w:r>
        <w:rPr>
          <w:rFonts w:ascii="仿宋_GB2312" w:eastAsia="仿宋_GB2312" w:hint="eastAsia"/>
          <w:color w:val="002060"/>
          <w:szCs w:val="21"/>
        </w:rPr>
        <w:t>应具有保温、隔热、隔声、防水、防潮、防火、抗震等性能，并且无论是民用建筑，还是工业建筑，公共建筑或居住建筑，国家和地方都有相关的设计标准需遵循，如《建筑设计防火规范》GB 50016、《民用建筑隔声设计规范》GB 50118、《建筑抗震设计规范》GB 50011、以及《严寒和寒冷地区建筑建筑节能设计标准》JGJ 26、《夏热冬冷地区建筑建筑节能设计标准》JGJ 134、《夏热冬暖地区建筑建筑节能设计标准》JGJ 75等等。</w:t>
      </w:r>
    </w:p>
    <w:p w:rsidR="00E971BF" w:rsidRDefault="00E971BF" w:rsidP="00E971BF">
      <w:pPr>
        <w:adjustRightInd w:val="0"/>
        <w:snapToGrid w:val="0"/>
        <w:spacing w:line="360" w:lineRule="auto"/>
        <w:ind w:firstLineChars="200" w:firstLine="420"/>
        <w:rPr>
          <w:rFonts w:ascii="仿宋_GB2312" w:eastAsia="仿宋_GB2312"/>
          <w:color w:val="002060"/>
          <w:szCs w:val="21"/>
        </w:rPr>
      </w:pPr>
      <w:r w:rsidRPr="000E77E4">
        <w:rPr>
          <w:rFonts w:ascii="仿宋_GB2312" w:eastAsia="仿宋_GB2312" w:hint="eastAsia"/>
          <w:color w:val="002060"/>
          <w:szCs w:val="21"/>
        </w:rPr>
        <w:t>CIGS薄膜光伏系统</w:t>
      </w:r>
      <w:r>
        <w:rPr>
          <w:rFonts w:ascii="仿宋_GB2312" w:eastAsia="仿宋_GB2312" w:hint="eastAsia"/>
          <w:color w:val="002060"/>
          <w:szCs w:val="21"/>
        </w:rPr>
        <w:t>安装在建筑围护结构上，不仅要满足光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的发电功能和电气安全性能要求，还应确保该建筑部位的各项性能指标要求，且不能影响该建筑部位的各项性能要求。</w:t>
      </w:r>
    </w:p>
    <w:p w:rsidR="00E971BF" w:rsidRPr="004B5556" w:rsidRDefault="00E971BF" w:rsidP="00E971BF">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在进行CIGS薄膜光伏系统设计时，各专业应密切配合，根据当地的气候特征、周围环境，合理规划CIGS薄膜光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在建筑上的位置，做到与建筑协调统一，包括组件颜色的选择。使其在具备良好的发电功能的同时，达到建筑围护、建筑节能、太阳能利用和建筑装饰等多种功能的完美结合。</w:t>
      </w:r>
    </w:p>
    <w:p w:rsidR="00E971BF" w:rsidRDefault="00E971BF" w:rsidP="00E971BF">
      <w:pPr>
        <w:pStyle w:val="ae"/>
        <w:numPr>
          <w:ilvl w:val="0"/>
          <w:numId w:val="0"/>
        </w:numPr>
        <w:adjustRightInd w:val="0"/>
        <w:snapToGrid w:val="0"/>
        <w:spacing w:before="0" w:after="0" w:line="360" w:lineRule="auto"/>
        <w:jc w:val="both"/>
        <w:outlineLvl w:val="9"/>
        <w:rPr>
          <w:rFonts w:ascii="Times New Roman"/>
        </w:rPr>
      </w:pPr>
      <w:r>
        <w:rPr>
          <w:rFonts w:ascii="Times New Roman" w:hint="eastAsia"/>
          <w:b/>
          <w:kern w:val="2"/>
        </w:rPr>
        <w:t>5</w:t>
      </w:r>
      <w:r w:rsidRPr="00706587">
        <w:rPr>
          <w:rFonts w:ascii="Times New Roman" w:hint="eastAsia"/>
          <w:b/>
          <w:kern w:val="2"/>
        </w:rPr>
        <w:t>.</w:t>
      </w:r>
      <w:r>
        <w:rPr>
          <w:rFonts w:ascii="Times New Roman" w:hint="eastAsia"/>
          <w:b/>
          <w:kern w:val="2"/>
        </w:rPr>
        <w:t>1</w:t>
      </w:r>
      <w:r w:rsidRPr="00706587">
        <w:rPr>
          <w:rFonts w:ascii="Times New Roman" w:hint="eastAsia"/>
          <w:b/>
          <w:kern w:val="2"/>
        </w:rPr>
        <w:t>.</w:t>
      </w:r>
      <w:r>
        <w:rPr>
          <w:rFonts w:ascii="Times New Roman" w:hint="eastAsia"/>
          <w:b/>
          <w:kern w:val="2"/>
        </w:rPr>
        <w:t xml:space="preserve">2  </w:t>
      </w:r>
      <w:r w:rsidRPr="0099535A">
        <w:rPr>
          <w:rFonts w:asciiTheme="minorEastAsia" w:eastAsiaTheme="minorEastAsia" w:hAnsiTheme="minorEastAsia" w:hint="eastAsia"/>
          <w:kern w:val="2"/>
        </w:rPr>
        <w:t>CIGS薄膜</w:t>
      </w:r>
      <w:r>
        <w:rPr>
          <w:rFonts w:ascii="Times New Roman"/>
        </w:rPr>
        <w:t>光</w:t>
      </w:r>
      <w:proofErr w:type="gramStart"/>
      <w:r>
        <w:rPr>
          <w:rFonts w:ascii="Times New Roman"/>
        </w:rPr>
        <w:t>伏系统</w:t>
      </w:r>
      <w:proofErr w:type="gramEnd"/>
      <w:r w:rsidRPr="00E31432">
        <w:rPr>
          <w:rFonts w:ascii="Times New Roman"/>
        </w:rPr>
        <w:t>的建筑设计应满足建筑构件的各项物理性能要求</w:t>
      </w:r>
      <w:r>
        <w:rPr>
          <w:rFonts w:ascii="Times New Roman" w:hint="eastAsia"/>
        </w:rPr>
        <w:t>。</w:t>
      </w:r>
      <w:r w:rsidRPr="00E31432">
        <w:rPr>
          <w:rFonts w:ascii="Times New Roman"/>
        </w:rPr>
        <w:t>根据不同地区的特点，作为建筑构件的光伏发电组件应采取防冻、防冰雪、防过热、防雷、抗风、抗震、防火、防腐蚀等技术措施。</w:t>
      </w:r>
    </w:p>
    <w:p w:rsidR="00E971BF" w:rsidRPr="004C68D3" w:rsidRDefault="00E971BF" w:rsidP="00E971BF">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 xml:space="preserve"> [条文说明]</w:t>
      </w:r>
    </w:p>
    <w:p w:rsidR="00E971BF" w:rsidRPr="0099535A" w:rsidRDefault="00E971BF" w:rsidP="00E971BF">
      <w:pPr>
        <w:adjustRightInd w:val="0"/>
        <w:snapToGrid w:val="0"/>
        <w:spacing w:line="360" w:lineRule="auto"/>
        <w:ind w:firstLineChars="200" w:firstLine="420"/>
        <w:rPr>
          <w:rFonts w:ascii="仿宋_GB2312" w:eastAsia="仿宋_GB2312"/>
          <w:color w:val="002060"/>
          <w:szCs w:val="21"/>
        </w:rPr>
      </w:pPr>
      <w:r w:rsidRPr="0099535A">
        <w:rPr>
          <w:rFonts w:ascii="仿宋_GB2312" w:eastAsia="仿宋_GB2312" w:hint="eastAsia"/>
          <w:color w:val="002060"/>
          <w:szCs w:val="21"/>
        </w:rPr>
        <w:t>布置在金属屋面的</w:t>
      </w:r>
      <w:r>
        <w:rPr>
          <w:rFonts w:ascii="仿宋_GB2312" w:eastAsia="仿宋_GB2312" w:hint="eastAsia"/>
          <w:color w:val="002060"/>
          <w:szCs w:val="21"/>
        </w:rPr>
        <w:t>CIGS薄膜光伏系统</w:t>
      </w:r>
      <w:r w:rsidRPr="0099535A">
        <w:rPr>
          <w:rFonts w:ascii="仿宋_GB2312" w:eastAsia="仿宋_GB2312" w:hint="eastAsia"/>
          <w:color w:val="002060"/>
          <w:szCs w:val="21"/>
        </w:rPr>
        <w:t>设计应符合</w:t>
      </w:r>
      <w:proofErr w:type="gramStart"/>
      <w:r w:rsidRPr="0099535A">
        <w:rPr>
          <w:rFonts w:ascii="仿宋_GB2312" w:eastAsia="仿宋_GB2312" w:hint="eastAsia"/>
          <w:color w:val="002060"/>
          <w:szCs w:val="21"/>
        </w:rPr>
        <w:t>现行行业</w:t>
      </w:r>
      <w:proofErr w:type="gramEnd"/>
      <w:r w:rsidRPr="0099535A">
        <w:rPr>
          <w:rFonts w:ascii="仿宋_GB2312" w:eastAsia="仿宋_GB2312" w:hint="eastAsia"/>
          <w:color w:val="002060"/>
          <w:szCs w:val="21"/>
        </w:rPr>
        <w:t>标准《采光顶与金属屋面技术规程》</w:t>
      </w:r>
      <w:r w:rsidRPr="0099535A">
        <w:rPr>
          <w:rFonts w:ascii="仿宋_GB2312" w:eastAsia="仿宋_GB2312"/>
          <w:color w:val="002060"/>
          <w:szCs w:val="21"/>
        </w:rPr>
        <w:t>JGJ 255</w:t>
      </w:r>
      <w:r w:rsidRPr="0099535A">
        <w:rPr>
          <w:rFonts w:ascii="仿宋_GB2312" w:eastAsia="仿宋_GB2312" w:hint="eastAsia"/>
          <w:color w:val="002060"/>
          <w:szCs w:val="21"/>
        </w:rPr>
        <w:t>的相关要求；光伏幕墙设计应符合《玻璃幕墙工程技术规范》</w:t>
      </w:r>
      <w:r w:rsidRPr="0099535A">
        <w:rPr>
          <w:rFonts w:ascii="仿宋_GB2312" w:eastAsia="仿宋_GB2312"/>
          <w:color w:val="002060"/>
          <w:szCs w:val="21"/>
        </w:rPr>
        <w:t>JGJ 102</w:t>
      </w:r>
      <w:r w:rsidRPr="0099535A">
        <w:rPr>
          <w:rFonts w:ascii="仿宋_GB2312" w:eastAsia="仿宋_GB2312" w:hint="eastAsia"/>
          <w:color w:val="002060"/>
          <w:szCs w:val="21"/>
        </w:rPr>
        <w:t>、《金属与石材幕墙工程技术规范》</w:t>
      </w:r>
      <w:r w:rsidRPr="0099535A">
        <w:rPr>
          <w:rFonts w:ascii="仿宋_GB2312" w:eastAsia="仿宋_GB2312"/>
          <w:color w:val="002060"/>
          <w:szCs w:val="21"/>
        </w:rPr>
        <w:t>JGJ 133</w:t>
      </w:r>
      <w:r w:rsidRPr="0099535A">
        <w:rPr>
          <w:rFonts w:ascii="仿宋_GB2312" w:eastAsia="仿宋_GB2312" w:hint="eastAsia"/>
          <w:color w:val="002060"/>
          <w:szCs w:val="21"/>
        </w:rPr>
        <w:t>的相关要求；光伏遮阳设计应符合</w:t>
      </w:r>
      <w:proofErr w:type="gramStart"/>
      <w:r w:rsidRPr="0099535A">
        <w:rPr>
          <w:rFonts w:ascii="仿宋_GB2312" w:eastAsia="仿宋_GB2312" w:hint="eastAsia"/>
          <w:color w:val="002060"/>
          <w:szCs w:val="21"/>
        </w:rPr>
        <w:t>现行行业</w:t>
      </w:r>
      <w:proofErr w:type="gramEnd"/>
      <w:r w:rsidRPr="0099535A">
        <w:rPr>
          <w:rFonts w:ascii="仿宋_GB2312" w:eastAsia="仿宋_GB2312" w:hint="eastAsia"/>
          <w:color w:val="002060"/>
          <w:szCs w:val="21"/>
        </w:rPr>
        <w:t>标准《建筑用铝合金遮阳板》（待发布）和《建筑遮阳通用要求》</w:t>
      </w:r>
      <w:r w:rsidRPr="0099535A">
        <w:rPr>
          <w:rFonts w:ascii="仿宋_GB2312" w:eastAsia="仿宋_GB2312"/>
          <w:color w:val="002060"/>
          <w:szCs w:val="21"/>
        </w:rPr>
        <w:t>JG</w:t>
      </w:r>
      <w:r>
        <w:rPr>
          <w:rFonts w:ascii="仿宋_GB2312" w:eastAsia="仿宋_GB2312" w:hint="eastAsia"/>
          <w:color w:val="002060"/>
          <w:szCs w:val="21"/>
        </w:rPr>
        <w:t>/</w:t>
      </w:r>
      <w:r w:rsidRPr="0099535A">
        <w:rPr>
          <w:rFonts w:ascii="仿宋_GB2312" w:eastAsia="仿宋_GB2312"/>
          <w:color w:val="002060"/>
          <w:szCs w:val="21"/>
        </w:rPr>
        <w:t>T 274</w:t>
      </w:r>
      <w:r w:rsidRPr="0099535A">
        <w:rPr>
          <w:rFonts w:ascii="仿宋_GB2312" w:eastAsia="仿宋_GB2312" w:hint="eastAsia"/>
          <w:color w:val="002060"/>
          <w:szCs w:val="21"/>
        </w:rPr>
        <w:t>的相关要求。</w:t>
      </w:r>
    </w:p>
    <w:p w:rsidR="00E971BF" w:rsidRDefault="00E971BF" w:rsidP="00E971BF">
      <w:pPr>
        <w:pStyle w:val="ae"/>
        <w:numPr>
          <w:ilvl w:val="0"/>
          <w:numId w:val="0"/>
        </w:numPr>
        <w:adjustRightInd w:val="0"/>
        <w:snapToGrid w:val="0"/>
        <w:spacing w:before="0" w:after="0" w:line="360" w:lineRule="auto"/>
        <w:jc w:val="both"/>
        <w:outlineLvl w:val="9"/>
        <w:rPr>
          <w:rFonts w:ascii="Times New Roman"/>
        </w:rPr>
      </w:pPr>
      <w:r>
        <w:rPr>
          <w:rFonts w:ascii="Times New Roman" w:hint="eastAsia"/>
          <w:b/>
          <w:kern w:val="2"/>
        </w:rPr>
        <w:t>5</w:t>
      </w:r>
      <w:r w:rsidRPr="00706587">
        <w:rPr>
          <w:rFonts w:ascii="Times New Roman" w:hint="eastAsia"/>
          <w:b/>
          <w:kern w:val="2"/>
        </w:rPr>
        <w:t>.</w:t>
      </w:r>
      <w:r>
        <w:rPr>
          <w:rFonts w:ascii="Times New Roman" w:hint="eastAsia"/>
          <w:b/>
          <w:kern w:val="2"/>
        </w:rPr>
        <w:t>1</w:t>
      </w:r>
      <w:r w:rsidRPr="00706587">
        <w:rPr>
          <w:rFonts w:ascii="Times New Roman" w:hint="eastAsia"/>
          <w:b/>
          <w:kern w:val="2"/>
        </w:rPr>
        <w:t>.</w:t>
      </w:r>
      <w:r>
        <w:rPr>
          <w:rFonts w:ascii="Times New Roman" w:hint="eastAsia"/>
          <w:b/>
          <w:kern w:val="2"/>
        </w:rPr>
        <w:t>3</w:t>
      </w:r>
      <w:r>
        <w:rPr>
          <w:rFonts w:ascii="Times New Roman" w:hint="eastAsia"/>
        </w:rPr>
        <w:t>建筑设计应为</w:t>
      </w:r>
      <w:r>
        <w:rPr>
          <w:rFonts w:ascii="Times New Roman" w:hint="eastAsia"/>
        </w:rPr>
        <w:t>CIGS</w:t>
      </w:r>
      <w:r>
        <w:rPr>
          <w:rFonts w:ascii="Times New Roman" w:hint="eastAsia"/>
        </w:rPr>
        <w:t>薄膜光</w:t>
      </w:r>
      <w:proofErr w:type="gramStart"/>
      <w:r>
        <w:rPr>
          <w:rFonts w:ascii="Times New Roman" w:hint="eastAsia"/>
        </w:rPr>
        <w:t>伏系统</w:t>
      </w:r>
      <w:proofErr w:type="gramEnd"/>
      <w:r>
        <w:rPr>
          <w:rFonts w:ascii="Times New Roman" w:hint="eastAsia"/>
        </w:rPr>
        <w:t>预留安装、使用和维护提供必要的承载条件和空间位置</w:t>
      </w:r>
      <w:r w:rsidRPr="00E22882" w:rsidDel="00B5782F">
        <w:rPr>
          <w:rFonts w:ascii="Times New Roman"/>
        </w:rPr>
        <w:t>。</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Pr>
          <w:rFonts w:ascii="仿宋_GB2312" w:eastAsia="仿宋_GB2312" w:hint="eastAsia"/>
          <w:color w:val="002060"/>
        </w:rPr>
        <w:lastRenderedPageBreak/>
        <w:t>建筑CIGS薄膜光伏组件是建筑光</w:t>
      </w:r>
      <w:proofErr w:type="gramStart"/>
      <w:r>
        <w:rPr>
          <w:rFonts w:ascii="仿宋_GB2312" w:eastAsia="仿宋_GB2312" w:hint="eastAsia"/>
          <w:color w:val="002060"/>
        </w:rPr>
        <w:t>伏系统</w:t>
      </w:r>
      <w:proofErr w:type="gramEnd"/>
      <w:r>
        <w:rPr>
          <w:rFonts w:ascii="仿宋_GB2312" w:eastAsia="仿宋_GB2312" w:hint="eastAsia"/>
          <w:color w:val="002060"/>
        </w:rPr>
        <w:t>的发电部件，需最大限度地接受阳光。建筑幕墙、建筑墙面、建筑屋面、建筑阳台等建筑部位都是适宜安装建筑光伏组件的部位。建筑设计应为其安装提供必要的条件和设备空间位置。</w:t>
      </w:r>
    </w:p>
    <w:p w:rsidR="00E971BF" w:rsidRPr="0009440F" w:rsidRDefault="00E971BF" w:rsidP="00E971BF">
      <w:pPr>
        <w:adjustRightInd w:val="0"/>
        <w:snapToGrid w:val="0"/>
        <w:spacing w:line="360" w:lineRule="auto"/>
        <w:ind w:firstLineChars="200" w:firstLine="420"/>
        <w:rPr>
          <w:rFonts w:ascii="仿宋_GB2312" w:eastAsia="仿宋_GB2312"/>
          <w:color w:val="002060"/>
          <w:kern w:val="0"/>
          <w:szCs w:val="21"/>
        </w:rPr>
      </w:pPr>
      <w:r w:rsidRPr="0009440F">
        <w:rPr>
          <w:rFonts w:ascii="仿宋_GB2312" w:eastAsia="仿宋_GB2312" w:hint="eastAsia"/>
          <w:color w:val="002060"/>
          <w:kern w:val="0"/>
          <w:szCs w:val="21"/>
        </w:rPr>
        <w:t>安装在建筑上的CIGS薄膜光伏组件正常使用寿命一般为20～30年，而建筑的使用寿命在50年以上。CIGS薄膜光伏组件和系统其它部件在构造、形式上应利于在建筑围护结构上安装，便于维护、检修和局部更换。建筑设计要为系统的安装、维修、日常保养、更换提供必要的安全条件。如平屋面设置屋面出口或人孔，便于安装、检修人员出入；坡屋面屋脊的适当位置可预留金属钢架或挂钩，方便固定安装检修人员系在身上的安全带，确保人员安全。</w:t>
      </w:r>
    </w:p>
    <w:p w:rsidR="00E971BF" w:rsidRPr="00E22882" w:rsidDel="00B5782F" w:rsidRDefault="00E971BF" w:rsidP="00E971BF">
      <w:pPr>
        <w:pStyle w:val="ae"/>
        <w:numPr>
          <w:ilvl w:val="0"/>
          <w:numId w:val="0"/>
        </w:numPr>
        <w:adjustRightInd w:val="0"/>
        <w:snapToGrid w:val="0"/>
        <w:spacing w:before="0" w:after="0" w:line="360" w:lineRule="auto"/>
        <w:jc w:val="both"/>
        <w:outlineLvl w:val="9"/>
        <w:rPr>
          <w:rFonts w:ascii="Times New Roman"/>
        </w:rPr>
      </w:pPr>
      <w:r>
        <w:rPr>
          <w:rFonts w:ascii="Times New Roman" w:hint="eastAsia"/>
          <w:b/>
          <w:kern w:val="2"/>
        </w:rPr>
        <w:t>5</w:t>
      </w:r>
      <w:r w:rsidRPr="00706587">
        <w:rPr>
          <w:rFonts w:ascii="Times New Roman" w:hint="eastAsia"/>
          <w:b/>
          <w:kern w:val="2"/>
        </w:rPr>
        <w:t>.</w:t>
      </w:r>
      <w:r>
        <w:rPr>
          <w:rFonts w:ascii="Times New Roman" w:hint="eastAsia"/>
          <w:b/>
          <w:kern w:val="2"/>
        </w:rPr>
        <w:t>1</w:t>
      </w:r>
      <w:r w:rsidRPr="00706587">
        <w:rPr>
          <w:rFonts w:ascii="Times New Roman" w:hint="eastAsia"/>
          <w:b/>
          <w:kern w:val="2"/>
        </w:rPr>
        <w:t>.</w:t>
      </w:r>
      <w:r>
        <w:rPr>
          <w:rFonts w:ascii="Times New Roman" w:hint="eastAsia"/>
          <w:b/>
          <w:kern w:val="2"/>
        </w:rPr>
        <w:t xml:space="preserve">4  </w:t>
      </w:r>
      <w:r>
        <w:rPr>
          <w:rFonts w:ascii="Times New Roman" w:hint="eastAsia"/>
        </w:rPr>
        <w:t>建筑设计应合理选用建筑材料、结构类型和建筑构造，满足光伏组件安装和使用中的强度、刚度和稳定性要求。</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sidRPr="008B692B">
        <w:rPr>
          <w:rFonts w:ascii="仿宋_GB2312" w:eastAsia="仿宋_GB2312" w:hint="eastAsia"/>
          <w:color w:val="002060"/>
        </w:rPr>
        <w:t>强度指承受荷载的能力；保证结构不破坏。</w:t>
      </w:r>
    </w:p>
    <w:p w:rsidR="00E971BF"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sidRPr="008B692B">
        <w:rPr>
          <w:rFonts w:ascii="仿宋_GB2312" w:eastAsia="仿宋_GB2312" w:hint="eastAsia"/>
          <w:color w:val="002060"/>
        </w:rPr>
        <w:t>刚度指抵抗变形的能力；保证结构变形不超过容许的数值。</w:t>
      </w:r>
    </w:p>
    <w:p w:rsidR="00E971BF" w:rsidRPr="008B692B"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sidRPr="008B692B">
        <w:rPr>
          <w:rFonts w:ascii="仿宋_GB2312" w:eastAsia="仿宋_GB2312" w:hint="eastAsia"/>
          <w:color w:val="002060"/>
        </w:rPr>
        <w:t>稳定性</w:t>
      </w:r>
      <w:r>
        <w:rPr>
          <w:rFonts w:ascii="仿宋_GB2312" w:eastAsia="仿宋_GB2312" w:hint="eastAsia"/>
          <w:color w:val="002060"/>
        </w:rPr>
        <w:t>指在</w:t>
      </w:r>
      <w:r w:rsidRPr="008B692B">
        <w:rPr>
          <w:rFonts w:ascii="仿宋_GB2312" w:eastAsia="仿宋_GB2312" w:hint="eastAsia"/>
          <w:color w:val="002060"/>
        </w:rPr>
        <w:t>荷载作用下，结构虽然没有破坏，但由于变形而不能继续承载，这种现象就叫做"失稳"。结构不失稳的能力叫做“稳定性”。</w:t>
      </w:r>
    </w:p>
    <w:p w:rsidR="00E971BF" w:rsidRPr="00834F69" w:rsidDel="00B5782F"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sidRPr="004D6F9D">
        <w:rPr>
          <w:rFonts w:ascii="仿宋_GB2312" w:eastAsia="仿宋_GB2312" w:hint="eastAsia"/>
          <w:color w:val="002060"/>
        </w:rPr>
        <w:t>如建筑光伏幕墙必须具有抗风压性能、空气渗透性能、雨水渗透性能及平面变形性能的检测报告；所用的各种材料、</w:t>
      </w:r>
      <w:hyperlink r:id="rId42" w:tgtFrame="_blank" w:history="1">
        <w:r w:rsidRPr="004D6F9D">
          <w:rPr>
            <w:rFonts w:ascii="仿宋_GB2312" w:eastAsia="仿宋_GB2312" w:hint="eastAsia"/>
            <w:color w:val="002060"/>
          </w:rPr>
          <w:t>钢化玻璃</w:t>
        </w:r>
      </w:hyperlink>
      <w:r w:rsidRPr="004D6F9D">
        <w:rPr>
          <w:rFonts w:ascii="仿宋_GB2312" w:eastAsia="仿宋_GB2312" w:hint="eastAsia"/>
          <w:color w:val="002060"/>
        </w:rPr>
        <w:t>、密封胶等材料、构件及组件，必须有产品合格证书、性能检测报告、进场验收记录和复检报告。建筑光伏幕墙工程设计不得影响建筑物的结构安全和主要使用功能</w:t>
      </w:r>
      <w:r>
        <w:rPr>
          <w:rFonts w:ascii="仿宋_GB2312" w:eastAsia="仿宋_GB2312" w:hint="eastAsia"/>
          <w:color w:val="002060"/>
        </w:rPr>
        <w:t>。为确保建筑光伏幕墙发电功能和各项性能要求，在材料的选择、结构类型和建筑构造上，</w:t>
      </w:r>
      <w:r w:rsidRPr="00834F69">
        <w:rPr>
          <w:rFonts w:ascii="仿宋_GB2312" w:eastAsia="仿宋_GB2312" w:hint="eastAsia"/>
          <w:color w:val="002060"/>
        </w:rPr>
        <w:t>满足光伏组件安装和使用中的强度、刚度和稳定性要求。</w:t>
      </w:r>
    </w:p>
    <w:p w:rsidR="00E971BF" w:rsidRPr="00834F69" w:rsidRDefault="00E971BF" w:rsidP="00E971BF">
      <w:pPr>
        <w:pStyle w:val="HTML"/>
        <w:shd w:val="clear" w:color="auto" w:fill="FFFFFF"/>
        <w:adjustRightInd w:val="0"/>
        <w:snapToGrid w:val="0"/>
        <w:spacing w:line="360" w:lineRule="auto"/>
        <w:ind w:firstLineChars="200" w:firstLine="420"/>
        <w:rPr>
          <w:rFonts w:ascii="仿宋_GB2312" w:eastAsia="仿宋_GB2312" w:hAnsi="Times New Roman" w:cs="Times New Roman"/>
          <w:color w:val="002060"/>
          <w:sz w:val="21"/>
          <w:szCs w:val="21"/>
        </w:rPr>
      </w:pPr>
    </w:p>
    <w:p w:rsidR="00E971BF" w:rsidRDefault="00E971BF" w:rsidP="00E971BF">
      <w:pPr>
        <w:adjustRightInd w:val="0"/>
        <w:snapToGrid w:val="0"/>
        <w:spacing w:line="480" w:lineRule="auto"/>
        <w:jc w:val="center"/>
        <w:rPr>
          <w:rFonts w:ascii="黑体" w:eastAsia="黑体" w:hAnsi="黑体"/>
          <w:b/>
          <w:szCs w:val="21"/>
        </w:rPr>
      </w:pPr>
      <w:r>
        <w:rPr>
          <w:rFonts w:ascii="黑体" w:eastAsia="黑体" w:hAnsi="黑体" w:hint="eastAsia"/>
          <w:b/>
          <w:szCs w:val="21"/>
        </w:rPr>
        <w:t>5</w:t>
      </w:r>
      <w:r w:rsidRPr="002543BA">
        <w:rPr>
          <w:rFonts w:ascii="黑体" w:eastAsia="黑体" w:hAnsi="黑体" w:hint="eastAsia"/>
          <w:b/>
          <w:szCs w:val="21"/>
        </w:rPr>
        <w:t>.</w:t>
      </w:r>
      <w:r>
        <w:rPr>
          <w:rFonts w:ascii="黑体" w:eastAsia="黑体" w:hAnsi="黑体" w:hint="eastAsia"/>
          <w:b/>
          <w:szCs w:val="21"/>
        </w:rPr>
        <w:t>2</w:t>
      </w:r>
      <w:r w:rsidRPr="002543BA">
        <w:rPr>
          <w:rFonts w:ascii="黑体" w:eastAsia="黑体" w:hAnsi="黑体" w:hint="eastAsia"/>
          <w:b/>
          <w:szCs w:val="21"/>
        </w:rPr>
        <w:t xml:space="preserve">  </w:t>
      </w:r>
      <w:r>
        <w:rPr>
          <w:rFonts w:ascii="黑体" w:eastAsia="黑体" w:hAnsi="黑体" w:hint="eastAsia"/>
          <w:b/>
          <w:szCs w:val="21"/>
        </w:rPr>
        <w:t>规划与建筑设计</w:t>
      </w:r>
    </w:p>
    <w:p w:rsidR="00E971BF" w:rsidRDefault="00E971BF" w:rsidP="00E971BF">
      <w:pPr>
        <w:adjustRightInd w:val="0"/>
        <w:snapToGrid w:val="0"/>
        <w:spacing w:line="360" w:lineRule="auto"/>
        <w:rPr>
          <w:b/>
        </w:rPr>
      </w:pPr>
      <w:r>
        <w:rPr>
          <w:rFonts w:hint="eastAsia"/>
          <w:b/>
        </w:rPr>
        <w:t>5</w:t>
      </w:r>
      <w:r w:rsidRPr="00706587">
        <w:rPr>
          <w:rFonts w:hint="eastAsia"/>
          <w:b/>
        </w:rPr>
        <w:t>.</w:t>
      </w:r>
      <w:r>
        <w:rPr>
          <w:rFonts w:hint="eastAsia"/>
          <w:b/>
        </w:rPr>
        <w:t>2</w:t>
      </w:r>
      <w:r w:rsidRPr="00706587">
        <w:rPr>
          <w:rFonts w:hint="eastAsia"/>
          <w:b/>
        </w:rPr>
        <w:t>.</w:t>
      </w:r>
      <w:r>
        <w:rPr>
          <w:rFonts w:hint="eastAsia"/>
          <w:b/>
        </w:rPr>
        <w:t xml:space="preserve">1  </w:t>
      </w:r>
      <w:r w:rsidRPr="005130EA">
        <w:rPr>
          <w:rFonts w:hint="eastAsia"/>
        </w:rPr>
        <w:t>光</w:t>
      </w:r>
      <w:proofErr w:type="gramStart"/>
      <w:r w:rsidRPr="005130EA">
        <w:rPr>
          <w:rFonts w:hint="eastAsia"/>
        </w:rPr>
        <w:t>伏建筑</w:t>
      </w:r>
      <w:proofErr w:type="gramEnd"/>
      <w:r w:rsidRPr="005130EA">
        <w:rPr>
          <w:rFonts w:hint="eastAsia"/>
        </w:rPr>
        <w:t>的规划设计应符合下列规定</w:t>
      </w:r>
      <w:r>
        <w:rPr>
          <w:rFonts w:hint="eastAsia"/>
          <w:b/>
        </w:rPr>
        <w:t>：</w:t>
      </w:r>
    </w:p>
    <w:p w:rsidR="00E971BF" w:rsidRDefault="00E971BF" w:rsidP="00E971BF">
      <w:pPr>
        <w:adjustRightInd w:val="0"/>
        <w:snapToGrid w:val="0"/>
        <w:spacing w:line="360" w:lineRule="auto"/>
        <w:rPr>
          <w:b/>
        </w:rPr>
      </w:pPr>
      <w:r>
        <w:rPr>
          <w:rFonts w:ascii="黑体" w:eastAsia="黑体" w:hAnsi="黑体" w:hint="eastAsia"/>
          <w:b/>
          <w:szCs w:val="21"/>
        </w:rPr>
        <w:t xml:space="preserve">   </w:t>
      </w:r>
      <w:r w:rsidRPr="005130EA">
        <w:rPr>
          <w:rFonts w:hint="eastAsia"/>
          <w:b/>
        </w:rPr>
        <w:t>1</w:t>
      </w:r>
      <w:r>
        <w:rPr>
          <w:rFonts w:hint="eastAsia"/>
          <w:b/>
        </w:rPr>
        <w:t xml:space="preserve">  </w:t>
      </w:r>
      <w:r w:rsidRPr="005130EA">
        <w:rPr>
          <w:rFonts w:hint="eastAsia"/>
        </w:rPr>
        <w:t>建筑的</w:t>
      </w:r>
      <w:r>
        <w:rPr>
          <w:rFonts w:hint="eastAsia"/>
        </w:rPr>
        <w:t>朝向宜为</w:t>
      </w:r>
      <w:r w:rsidRPr="005130EA">
        <w:rPr>
          <w:rFonts w:hint="eastAsia"/>
        </w:rPr>
        <w:t>南向或接近南向。</w:t>
      </w:r>
    </w:p>
    <w:p w:rsidR="00E971BF" w:rsidRPr="0074580E" w:rsidRDefault="00E971BF" w:rsidP="00E971BF">
      <w:pPr>
        <w:adjustRightInd w:val="0"/>
        <w:snapToGrid w:val="0"/>
        <w:spacing w:line="360" w:lineRule="auto"/>
      </w:pPr>
      <w:r>
        <w:rPr>
          <w:rFonts w:hint="eastAsia"/>
          <w:b/>
        </w:rPr>
        <w:t xml:space="preserve">   2  </w:t>
      </w:r>
      <w:r w:rsidRPr="005130EA">
        <w:rPr>
          <w:rFonts w:hint="eastAsia"/>
        </w:rPr>
        <w:t>建筑的体形和空间组合</w:t>
      </w:r>
      <w:r>
        <w:rPr>
          <w:rFonts w:hint="eastAsia"/>
        </w:rPr>
        <w:t>应使</w:t>
      </w:r>
      <w:r w:rsidRPr="005130EA">
        <w:rPr>
          <w:rFonts w:hint="eastAsia"/>
        </w:rPr>
        <w:t>光伏组件能接收到更多</w:t>
      </w:r>
      <w:r>
        <w:rPr>
          <w:rFonts w:hint="eastAsia"/>
        </w:rPr>
        <w:t>的</w:t>
      </w:r>
      <w:r w:rsidRPr="005130EA">
        <w:rPr>
          <w:rFonts w:hint="eastAsia"/>
        </w:rPr>
        <w:t>太阳辐</w:t>
      </w:r>
      <w:r>
        <w:rPr>
          <w:rFonts w:hint="eastAsia"/>
        </w:rPr>
        <w:t>照量。</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Pr="00034627"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sidRPr="00034627">
        <w:rPr>
          <w:rFonts w:ascii="仿宋_GB2312" w:eastAsia="仿宋_GB2312" w:hint="eastAsia"/>
          <w:color w:val="002060"/>
        </w:rPr>
        <w:t>为使建筑光伏组件</w:t>
      </w:r>
      <w:r>
        <w:rPr>
          <w:rFonts w:ascii="仿宋_GB2312" w:eastAsia="仿宋_GB2312" w:hint="eastAsia"/>
          <w:color w:val="002060"/>
        </w:rPr>
        <w:t>最大限度地</w:t>
      </w:r>
      <w:r w:rsidRPr="00034627">
        <w:rPr>
          <w:rFonts w:ascii="仿宋_GB2312" w:eastAsia="仿宋_GB2312" w:hint="eastAsia"/>
          <w:color w:val="002060"/>
        </w:rPr>
        <w:t>接收到</w:t>
      </w:r>
      <w:r>
        <w:rPr>
          <w:rFonts w:ascii="仿宋_GB2312" w:eastAsia="仿宋_GB2312" w:hint="eastAsia"/>
          <w:color w:val="002060"/>
        </w:rPr>
        <w:t>阳光，在规划设计时，应考虑建筑朝向和空间组合，避免建筑自身的遮挡。根据我国的地理条件，国土地处北半球，建筑单体或群体朝南可为光伏组件接收带更多的太阳辐照创造条件。</w:t>
      </w:r>
    </w:p>
    <w:p w:rsidR="00E971BF" w:rsidRPr="00A91724" w:rsidRDefault="00E971BF" w:rsidP="00E971BF">
      <w:pPr>
        <w:adjustRightInd w:val="0"/>
        <w:snapToGrid w:val="0"/>
        <w:spacing w:line="360" w:lineRule="auto"/>
        <w:ind w:firstLineChars="200" w:firstLine="420"/>
        <w:rPr>
          <w:rFonts w:ascii="仿宋_GB2312" w:eastAsia="仿宋_GB2312"/>
          <w:color w:val="002060"/>
          <w:kern w:val="0"/>
          <w:szCs w:val="21"/>
        </w:rPr>
      </w:pPr>
      <w:r w:rsidRPr="00A91724">
        <w:rPr>
          <w:rFonts w:ascii="仿宋_GB2312" w:eastAsia="仿宋_GB2312" w:hint="eastAsia"/>
          <w:color w:val="002060"/>
          <w:kern w:val="0"/>
          <w:szCs w:val="21"/>
        </w:rPr>
        <w:t>影响太阳能辐照量的因素</w:t>
      </w:r>
      <w:r>
        <w:rPr>
          <w:rFonts w:ascii="仿宋_GB2312" w:eastAsia="仿宋_GB2312" w:hint="eastAsia"/>
          <w:color w:val="002060"/>
          <w:kern w:val="0"/>
          <w:szCs w:val="21"/>
        </w:rPr>
        <w:t>有纬度、海拔、季节、天气、空气质量、建筑朝向等，这些在建新建筑规划设计时，均应综合考虑。</w:t>
      </w:r>
    </w:p>
    <w:p w:rsidR="00E971BF" w:rsidRPr="0086553D" w:rsidRDefault="00E971BF" w:rsidP="00E971BF">
      <w:pPr>
        <w:adjustRightInd w:val="0"/>
        <w:snapToGrid w:val="0"/>
        <w:spacing w:line="360" w:lineRule="auto"/>
        <w:ind w:firstLineChars="200" w:firstLine="420"/>
        <w:rPr>
          <w:rFonts w:ascii="仿宋_GB2312" w:eastAsia="仿宋_GB2312"/>
          <w:color w:val="002060"/>
          <w:kern w:val="0"/>
          <w:szCs w:val="21"/>
        </w:rPr>
      </w:pPr>
      <w:r w:rsidRPr="0086553D">
        <w:rPr>
          <w:rFonts w:ascii="仿宋_GB2312" w:eastAsia="仿宋_GB2312" w:hint="eastAsia"/>
          <w:color w:val="002060"/>
          <w:kern w:val="0"/>
          <w:szCs w:val="21"/>
        </w:rPr>
        <w:t>规划设计时，建筑物的朝向宜为南北向或接近南北向，以及建筑的体形或空间组合考虑太阳能热水系统，均为使CIGS薄膜组件充分接收阳光。无论城市还是住宅小区，高楼密集，</w:t>
      </w:r>
      <w:r w:rsidRPr="0086553D">
        <w:rPr>
          <w:rFonts w:ascii="仿宋_GB2312" w:eastAsia="仿宋_GB2312"/>
          <w:color w:val="002060"/>
          <w:kern w:val="0"/>
          <w:szCs w:val="21"/>
        </w:rPr>
        <w:t>楼群之间相互遮挡，由此形成了不同的自然光照环境</w:t>
      </w:r>
      <w:r w:rsidRPr="0086553D">
        <w:rPr>
          <w:rFonts w:ascii="仿宋_GB2312" w:eastAsia="仿宋_GB2312" w:hint="eastAsia"/>
          <w:color w:val="002060"/>
          <w:kern w:val="0"/>
          <w:szCs w:val="21"/>
        </w:rPr>
        <w:t>。可通过日照模拟软件</w:t>
      </w:r>
      <w:r w:rsidRPr="0086553D">
        <w:rPr>
          <w:rFonts w:ascii="仿宋_GB2312" w:eastAsia="仿宋_GB2312"/>
          <w:color w:val="002060"/>
          <w:kern w:val="0"/>
          <w:szCs w:val="21"/>
        </w:rPr>
        <w:t>针对冬季日照，</w:t>
      </w:r>
      <w:r w:rsidRPr="0086553D">
        <w:rPr>
          <w:rFonts w:ascii="仿宋_GB2312" w:eastAsia="仿宋_GB2312"/>
          <w:color w:val="002060"/>
          <w:kern w:val="0"/>
          <w:szCs w:val="21"/>
        </w:rPr>
        <w:lastRenderedPageBreak/>
        <w:t>对单栋建筑在冬至日或大寒日的日照环境进行分析，</w:t>
      </w:r>
      <w:r w:rsidRPr="0086553D">
        <w:rPr>
          <w:rFonts w:ascii="仿宋_GB2312" w:eastAsia="仿宋_GB2312" w:hint="eastAsia"/>
          <w:color w:val="002060"/>
          <w:kern w:val="0"/>
          <w:szCs w:val="21"/>
        </w:rPr>
        <w:t>一方面</w:t>
      </w:r>
      <w:r w:rsidRPr="0086553D">
        <w:rPr>
          <w:rFonts w:ascii="仿宋_GB2312" w:eastAsia="仿宋_GB2312"/>
          <w:color w:val="002060"/>
          <w:kern w:val="0"/>
          <w:szCs w:val="21"/>
        </w:rPr>
        <w:t>从冬季去考虑日照资源的不足</w:t>
      </w:r>
      <w:r w:rsidRPr="0086553D">
        <w:rPr>
          <w:rFonts w:ascii="仿宋_GB2312" w:eastAsia="仿宋_GB2312" w:hint="eastAsia"/>
          <w:color w:val="002060"/>
          <w:kern w:val="0"/>
          <w:szCs w:val="21"/>
        </w:rPr>
        <w:t>进行</w:t>
      </w:r>
      <w:r w:rsidRPr="0086553D">
        <w:rPr>
          <w:rFonts w:ascii="仿宋_GB2312" w:eastAsia="仿宋_GB2312"/>
          <w:color w:val="002060"/>
          <w:kern w:val="0"/>
          <w:szCs w:val="21"/>
        </w:rPr>
        <w:t>建筑的布局</w:t>
      </w:r>
      <w:r w:rsidRPr="0086553D">
        <w:rPr>
          <w:rFonts w:ascii="仿宋_GB2312" w:eastAsia="仿宋_GB2312" w:hint="eastAsia"/>
          <w:color w:val="002060"/>
          <w:kern w:val="0"/>
          <w:szCs w:val="21"/>
        </w:rPr>
        <w:t>。</w:t>
      </w:r>
      <w:r w:rsidRPr="0086553D">
        <w:rPr>
          <w:rFonts w:ascii="仿宋_GB2312" w:eastAsia="仿宋_GB2312"/>
          <w:color w:val="002060"/>
          <w:kern w:val="0"/>
          <w:szCs w:val="21"/>
        </w:rPr>
        <w:t>另一方面，则是针对夏季日照， 利用阴影的时间差和方位差对居住外环境进行设计</w:t>
      </w:r>
      <w:r w:rsidRPr="0086553D">
        <w:rPr>
          <w:rFonts w:ascii="仿宋_GB2312" w:eastAsia="仿宋_GB2312" w:hint="eastAsia"/>
          <w:color w:val="002060"/>
          <w:kern w:val="0"/>
          <w:szCs w:val="21"/>
        </w:rPr>
        <w:t>，以了解CIGS薄膜组件上接收到的太阳能辐射。</w:t>
      </w:r>
    </w:p>
    <w:p w:rsidR="00E971BF" w:rsidRDefault="00E971BF" w:rsidP="00E971BF">
      <w:pPr>
        <w:adjustRightInd w:val="0"/>
        <w:snapToGrid w:val="0"/>
        <w:spacing w:line="360" w:lineRule="auto"/>
      </w:pPr>
      <w:r>
        <w:rPr>
          <w:rFonts w:hint="eastAsia"/>
          <w:b/>
        </w:rPr>
        <w:t>5</w:t>
      </w:r>
      <w:r w:rsidRPr="00706587">
        <w:rPr>
          <w:rFonts w:hint="eastAsia"/>
          <w:b/>
        </w:rPr>
        <w:t>.</w:t>
      </w:r>
      <w:r>
        <w:rPr>
          <w:rFonts w:hint="eastAsia"/>
          <w:b/>
        </w:rPr>
        <w:t>2</w:t>
      </w:r>
      <w:r w:rsidRPr="00706587">
        <w:rPr>
          <w:rFonts w:hint="eastAsia"/>
          <w:b/>
        </w:rPr>
        <w:t>.</w:t>
      </w:r>
      <w:r>
        <w:rPr>
          <w:rFonts w:hint="eastAsia"/>
          <w:b/>
        </w:rPr>
        <w:t xml:space="preserve">2  </w:t>
      </w:r>
      <w:r w:rsidRPr="00201FAA">
        <w:rPr>
          <w:rFonts w:hint="eastAsia"/>
        </w:rPr>
        <w:t>在进行</w:t>
      </w:r>
      <w:r w:rsidRPr="005130EA">
        <w:rPr>
          <w:rFonts w:hint="eastAsia"/>
        </w:rPr>
        <w:t>周边建筑、</w:t>
      </w:r>
      <w:r>
        <w:rPr>
          <w:rFonts w:hint="eastAsia"/>
        </w:rPr>
        <w:t>环境</w:t>
      </w:r>
      <w:r w:rsidRPr="005130EA">
        <w:rPr>
          <w:rFonts w:hint="eastAsia"/>
        </w:rPr>
        <w:t>景观</w:t>
      </w:r>
      <w:r>
        <w:rPr>
          <w:rFonts w:hint="eastAsia"/>
        </w:rPr>
        <w:t>和绿化种植等时</w:t>
      </w:r>
      <w:r w:rsidRPr="005130EA">
        <w:rPr>
          <w:rFonts w:hint="eastAsia"/>
        </w:rPr>
        <w:t>应避免和减少</w:t>
      </w:r>
      <w:r>
        <w:rPr>
          <w:rFonts w:hint="eastAsia"/>
        </w:rPr>
        <w:t>对光</w:t>
      </w:r>
      <w:proofErr w:type="gramStart"/>
      <w:r>
        <w:rPr>
          <w:rFonts w:hint="eastAsia"/>
        </w:rPr>
        <w:t>伏</w:t>
      </w:r>
      <w:proofErr w:type="gramEnd"/>
      <w:r>
        <w:rPr>
          <w:rFonts w:hint="eastAsia"/>
        </w:rPr>
        <w:t>组件造成遮挡。</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Pr="00B57CFE"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sidRPr="00B57CFE">
        <w:rPr>
          <w:rFonts w:ascii="仿宋_GB2312" w:eastAsia="仿宋_GB2312" w:hint="eastAsia"/>
          <w:color w:val="002060"/>
        </w:rPr>
        <w:t>为保证建筑光伏组件的正常工作</w:t>
      </w:r>
      <w:r>
        <w:rPr>
          <w:rFonts w:ascii="仿宋_GB2312" w:eastAsia="仿宋_GB2312" w:hint="eastAsia"/>
          <w:color w:val="002060"/>
        </w:rPr>
        <w:t>，避免建筑、环境景观和树木对光</w:t>
      </w:r>
      <w:proofErr w:type="gramStart"/>
      <w:r>
        <w:rPr>
          <w:rFonts w:ascii="仿宋_GB2312" w:eastAsia="仿宋_GB2312" w:hint="eastAsia"/>
          <w:color w:val="002060"/>
        </w:rPr>
        <w:t>伏</w:t>
      </w:r>
      <w:proofErr w:type="gramEnd"/>
      <w:r>
        <w:rPr>
          <w:rFonts w:ascii="仿宋_GB2312" w:eastAsia="仿宋_GB2312" w:hint="eastAsia"/>
          <w:color w:val="002060"/>
        </w:rPr>
        <w:t>组件的遮挡是非常必要的。当投射到建筑光伏组件上的阳光受到遮挡时，会减少发电量。</w:t>
      </w:r>
    </w:p>
    <w:p w:rsidR="00E971BF" w:rsidRDefault="00E971BF" w:rsidP="00E971BF">
      <w:pPr>
        <w:pStyle w:val="ae"/>
        <w:numPr>
          <w:ilvl w:val="0"/>
          <w:numId w:val="0"/>
        </w:numPr>
        <w:adjustRightInd w:val="0"/>
        <w:snapToGrid w:val="0"/>
        <w:spacing w:before="0" w:after="0" w:line="360" w:lineRule="auto"/>
        <w:outlineLvl w:val="9"/>
        <w:rPr>
          <w:rFonts w:ascii="Times New Roman"/>
        </w:rPr>
      </w:pPr>
      <w:r>
        <w:rPr>
          <w:rFonts w:ascii="Times New Roman" w:hint="eastAsia"/>
          <w:b/>
          <w:kern w:val="2"/>
        </w:rPr>
        <w:t>5</w:t>
      </w:r>
      <w:r w:rsidRPr="00706587">
        <w:rPr>
          <w:rFonts w:ascii="Times New Roman" w:hint="eastAsia"/>
          <w:b/>
          <w:kern w:val="2"/>
        </w:rPr>
        <w:t>.</w:t>
      </w:r>
      <w:r>
        <w:rPr>
          <w:rFonts w:ascii="Times New Roman" w:hint="eastAsia"/>
          <w:b/>
          <w:kern w:val="2"/>
        </w:rPr>
        <w:t>2</w:t>
      </w:r>
      <w:r w:rsidRPr="00706587">
        <w:rPr>
          <w:rFonts w:ascii="Times New Roman" w:hint="eastAsia"/>
          <w:b/>
          <w:kern w:val="2"/>
        </w:rPr>
        <w:t>.</w:t>
      </w:r>
      <w:r>
        <w:rPr>
          <w:rFonts w:ascii="Times New Roman" w:hint="eastAsia"/>
          <w:b/>
          <w:kern w:val="2"/>
        </w:rPr>
        <w:t xml:space="preserve">3  </w:t>
      </w:r>
      <w:r w:rsidRPr="00E31432">
        <w:rPr>
          <w:rFonts w:ascii="Times New Roman"/>
        </w:rPr>
        <w:t>建筑体形及空间组合应为建筑光伏组件接收充足的日照创造条件。建筑光伏组件的安装部位</w:t>
      </w:r>
      <w:r w:rsidRPr="00E31432">
        <w:rPr>
          <w:rFonts w:ascii="Times New Roman" w:hint="eastAsia"/>
        </w:rPr>
        <w:t>应避免受环境或建筑自身及组件自身的遮挡</w:t>
      </w:r>
      <w:r w:rsidRPr="00E31432">
        <w:rPr>
          <w:rFonts w:ascii="Times New Roman"/>
        </w:rPr>
        <w:t>，并</w:t>
      </w:r>
      <w:r>
        <w:rPr>
          <w:rFonts w:ascii="Times New Roman" w:hint="eastAsia"/>
        </w:rPr>
        <w:t>应</w:t>
      </w:r>
      <w:r w:rsidRPr="00E31432">
        <w:rPr>
          <w:rFonts w:ascii="Times New Roman"/>
        </w:rPr>
        <w:t>满足其在冬至日全天有</w:t>
      </w:r>
      <w:r w:rsidRPr="00E31432">
        <w:rPr>
          <w:rFonts w:ascii="Times New Roman"/>
        </w:rPr>
        <w:t>3h</w:t>
      </w:r>
      <w:r w:rsidRPr="00E31432">
        <w:rPr>
          <w:rFonts w:ascii="Times New Roman"/>
        </w:rPr>
        <w:t>以上有效日照的要求。</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sidRPr="002413F4">
        <w:rPr>
          <w:rFonts w:ascii="仿宋_GB2312" w:eastAsia="仿宋_GB2312" w:hint="eastAsia"/>
          <w:color w:val="002060"/>
        </w:rPr>
        <w:t>冬至日</w:t>
      </w:r>
      <w:r>
        <w:rPr>
          <w:rFonts w:ascii="仿宋_GB2312" w:eastAsia="仿宋_GB2312" w:hint="eastAsia"/>
          <w:color w:val="002060"/>
        </w:rPr>
        <w:t>是全年日照时间最短的时候，也是建筑光伏组件获得日照时间最短的一天。</w:t>
      </w:r>
    </w:p>
    <w:p w:rsidR="00E971BF" w:rsidRPr="002413F4"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Pr>
          <w:rFonts w:ascii="仿宋_GB2312" w:eastAsia="仿宋_GB2312" w:hint="eastAsia"/>
          <w:color w:val="002060"/>
        </w:rPr>
        <w:t>有效日照指上午9</w:t>
      </w:r>
      <w:r>
        <w:rPr>
          <w:rFonts w:hAnsi="宋体" w:cs="宋体" w:hint="eastAsia"/>
          <w:color w:val="002060"/>
        </w:rPr>
        <w:t>︰00</w:t>
      </w:r>
      <w:r w:rsidRPr="002C6005">
        <w:rPr>
          <w:rFonts w:ascii="仿宋_GB2312" w:eastAsia="仿宋_GB2312" w:hint="eastAsia"/>
          <w:color w:val="002060"/>
        </w:rPr>
        <w:t>至下午3︰00，在这个时间段阳光最强烈，在这个时间</w:t>
      </w:r>
      <w:proofErr w:type="gramStart"/>
      <w:r w:rsidRPr="002C6005">
        <w:rPr>
          <w:rFonts w:ascii="仿宋_GB2312" w:eastAsia="仿宋_GB2312" w:hint="eastAsia"/>
          <w:color w:val="002060"/>
        </w:rPr>
        <w:t>段建筑光</w:t>
      </w:r>
      <w:proofErr w:type="gramEnd"/>
      <w:r w:rsidRPr="002C6005">
        <w:rPr>
          <w:rFonts w:ascii="仿宋_GB2312" w:eastAsia="仿宋_GB2312" w:hint="eastAsia"/>
          <w:color w:val="002060"/>
        </w:rPr>
        <w:t>伏组件上收到的太阳辐照量最多，发电量也最大。</w:t>
      </w:r>
    </w:p>
    <w:p w:rsidR="00E971BF" w:rsidRDefault="00E971BF" w:rsidP="00E971BF">
      <w:pPr>
        <w:pStyle w:val="ae"/>
        <w:numPr>
          <w:ilvl w:val="0"/>
          <w:numId w:val="0"/>
        </w:numPr>
        <w:adjustRightInd w:val="0"/>
        <w:snapToGrid w:val="0"/>
        <w:spacing w:before="0" w:after="0" w:line="360" w:lineRule="auto"/>
        <w:outlineLvl w:val="9"/>
        <w:rPr>
          <w:rFonts w:ascii="Times New Roman"/>
        </w:rPr>
      </w:pPr>
      <w:r w:rsidRPr="00505579">
        <w:rPr>
          <w:rFonts w:ascii="Times New Roman" w:hint="eastAsia"/>
          <w:b/>
        </w:rPr>
        <w:t>5</w:t>
      </w:r>
      <w:r w:rsidRPr="00505579">
        <w:rPr>
          <w:rFonts w:ascii="Times New Roman"/>
          <w:b/>
        </w:rPr>
        <w:t>.</w:t>
      </w:r>
      <w:r>
        <w:rPr>
          <w:rFonts w:ascii="Times New Roman" w:hint="eastAsia"/>
          <w:b/>
        </w:rPr>
        <w:t>2</w:t>
      </w:r>
      <w:r w:rsidRPr="00505579">
        <w:rPr>
          <w:rFonts w:ascii="Times New Roman"/>
          <w:b/>
        </w:rPr>
        <w:t>.</w:t>
      </w:r>
      <w:r>
        <w:rPr>
          <w:rFonts w:ascii="Times New Roman" w:hint="eastAsia"/>
          <w:b/>
        </w:rPr>
        <w:t>4</w:t>
      </w:r>
      <w:r w:rsidRPr="00E31432">
        <w:rPr>
          <w:rFonts w:ascii="Times New Roman"/>
        </w:rPr>
        <w:t xml:space="preserve"> </w:t>
      </w:r>
      <w:r w:rsidRPr="00E31432">
        <w:rPr>
          <w:rFonts w:ascii="Times New Roman"/>
        </w:rPr>
        <w:t xml:space="preserve">　建筑设计应为</w:t>
      </w:r>
      <w:r>
        <w:rPr>
          <w:rFonts w:ascii="Times New Roman" w:hint="eastAsia"/>
        </w:rPr>
        <w:t>CIGS</w:t>
      </w:r>
      <w:r>
        <w:rPr>
          <w:rFonts w:ascii="Times New Roman" w:hint="eastAsia"/>
        </w:rPr>
        <w:t>薄膜</w:t>
      </w:r>
      <w:r>
        <w:rPr>
          <w:rFonts w:ascii="Times New Roman"/>
        </w:rPr>
        <w:t>光</w:t>
      </w:r>
      <w:proofErr w:type="gramStart"/>
      <w:r>
        <w:rPr>
          <w:rFonts w:ascii="Times New Roman"/>
        </w:rPr>
        <w:t>伏</w:t>
      </w:r>
      <w:r w:rsidRPr="00E31432">
        <w:rPr>
          <w:rFonts w:ascii="Times New Roman"/>
        </w:rPr>
        <w:t>系统</w:t>
      </w:r>
      <w:proofErr w:type="gramEnd"/>
      <w:r w:rsidRPr="00E31432">
        <w:rPr>
          <w:rFonts w:ascii="Times New Roman"/>
        </w:rPr>
        <w:t>的安装提供条件，并应在安装建筑光伏组件的部位采取安全防护措施。</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Pr="00FF1CEF" w:rsidRDefault="00E971BF" w:rsidP="00E971BF">
      <w:pPr>
        <w:pStyle w:val="ae"/>
        <w:numPr>
          <w:ilvl w:val="0"/>
          <w:numId w:val="0"/>
        </w:numPr>
        <w:adjustRightInd w:val="0"/>
        <w:snapToGrid w:val="0"/>
        <w:spacing w:before="0" w:after="0" w:line="360" w:lineRule="auto"/>
        <w:ind w:firstLineChars="200" w:firstLine="420"/>
        <w:outlineLvl w:val="9"/>
        <w:rPr>
          <w:rFonts w:ascii="仿宋_GB2312" w:eastAsia="仿宋_GB2312"/>
          <w:color w:val="002060"/>
        </w:rPr>
      </w:pPr>
      <w:r w:rsidRPr="00FF1CEF">
        <w:rPr>
          <w:rFonts w:ascii="仿宋_GB2312" w:eastAsia="仿宋_GB2312" w:hint="eastAsia"/>
          <w:color w:val="002060"/>
        </w:rPr>
        <w:t>建筑</w:t>
      </w:r>
      <w:r>
        <w:rPr>
          <w:rFonts w:ascii="仿宋_GB2312" w:eastAsia="仿宋_GB2312" w:hint="eastAsia"/>
          <w:color w:val="002060"/>
        </w:rPr>
        <w:t>因安装CIGS薄膜光伏组件、输配电室、控制机房和监控系统的显示器提供必要的空间，并应考虑桥架、</w:t>
      </w:r>
      <w:proofErr w:type="gramStart"/>
      <w:r>
        <w:rPr>
          <w:rFonts w:ascii="仿宋_GB2312" w:eastAsia="仿宋_GB2312" w:hint="eastAsia"/>
          <w:color w:val="002060"/>
        </w:rPr>
        <w:t>集线箱</w:t>
      </w:r>
      <w:proofErr w:type="gramEnd"/>
      <w:r>
        <w:rPr>
          <w:rFonts w:ascii="仿宋_GB2312" w:eastAsia="仿宋_GB2312" w:hint="eastAsia"/>
          <w:color w:val="002060"/>
        </w:rPr>
        <w:t>、逆变器等电器设备的安装位置。</w:t>
      </w:r>
    </w:p>
    <w:p w:rsidR="00E971BF" w:rsidRPr="003932DC" w:rsidRDefault="00E971BF" w:rsidP="00E971BF">
      <w:pPr>
        <w:pStyle w:val="ae"/>
        <w:numPr>
          <w:ilvl w:val="0"/>
          <w:numId w:val="0"/>
        </w:numPr>
        <w:adjustRightInd w:val="0"/>
        <w:snapToGrid w:val="0"/>
        <w:spacing w:before="0" w:after="0" w:line="360" w:lineRule="auto"/>
        <w:ind w:firstLineChars="200" w:firstLine="420"/>
        <w:outlineLvl w:val="9"/>
        <w:rPr>
          <w:rFonts w:ascii="仿宋_GB2312" w:eastAsia="仿宋_GB2312"/>
          <w:color w:val="002060"/>
        </w:rPr>
      </w:pPr>
      <w:r w:rsidRPr="003932DC">
        <w:rPr>
          <w:rFonts w:ascii="仿宋_GB2312" w:eastAsia="仿宋_GB2312" w:hint="eastAsia"/>
          <w:color w:val="002060"/>
        </w:rPr>
        <w:t>建筑应</w:t>
      </w:r>
      <w:r>
        <w:rPr>
          <w:rFonts w:ascii="仿宋_GB2312" w:eastAsia="仿宋_GB2312" w:hint="eastAsia"/>
          <w:color w:val="002060"/>
        </w:rPr>
        <w:t>提供必要的输</w:t>
      </w:r>
      <w:proofErr w:type="gramStart"/>
      <w:r>
        <w:rPr>
          <w:rFonts w:ascii="仿宋_GB2312" w:eastAsia="仿宋_GB2312" w:hint="eastAsia"/>
          <w:color w:val="002060"/>
        </w:rPr>
        <w:t>配定室</w:t>
      </w:r>
      <w:proofErr w:type="gramEnd"/>
      <w:r>
        <w:rPr>
          <w:rFonts w:ascii="仿宋_GB2312" w:eastAsia="仿宋_GB2312" w:hint="eastAsia"/>
          <w:color w:val="002060"/>
        </w:rPr>
        <w:t>和控制机房，并满足面积和通风要求。输配电室和控制机房的形式宜根据光</w:t>
      </w:r>
      <w:proofErr w:type="gramStart"/>
      <w:r>
        <w:rPr>
          <w:rFonts w:ascii="仿宋_GB2312" w:eastAsia="仿宋_GB2312" w:hint="eastAsia"/>
          <w:color w:val="002060"/>
        </w:rPr>
        <w:t>伏系统</w:t>
      </w:r>
      <w:proofErr w:type="gramEnd"/>
      <w:r>
        <w:rPr>
          <w:rFonts w:ascii="仿宋_GB2312" w:eastAsia="仿宋_GB2312" w:hint="eastAsia"/>
          <w:color w:val="002060"/>
        </w:rPr>
        <w:t>规模、布置形式、建筑物（群）分布、周围环境条件和用电负荷的密度等因素确定。逆变器室宜布置在输配电间内。配电装置和控制柜的布置应便于操作、搬运、检修。输配电室和控制机房的建筑设计应符合</w:t>
      </w:r>
      <w:proofErr w:type="gramStart"/>
      <w:r>
        <w:rPr>
          <w:rFonts w:ascii="仿宋_GB2312" w:eastAsia="仿宋_GB2312" w:hint="eastAsia"/>
          <w:color w:val="002060"/>
        </w:rPr>
        <w:t>现行行业</w:t>
      </w:r>
      <w:proofErr w:type="gramEnd"/>
      <w:r>
        <w:rPr>
          <w:rFonts w:ascii="仿宋_GB2312" w:eastAsia="仿宋_GB2312" w:hint="eastAsia"/>
          <w:color w:val="002060"/>
        </w:rPr>
        <w:t>标准《民用建筑电气设计规范》JGJ 16的相关规定。</w:t>
      </w:r>
    </w:p>
    <w:p w:rsidR="00E971BF" w:rsidRDefault="00E971BF" w:rsidP="00E971BF">
      <w:pPr>
        <w:pStyle w:val="ae"/>
        <w:numPr>
          <w:ilvl w:val="0"/>
          <w:numId w:val="0"/>
        </w:numPr>
        <w:adjustRightInd w:val="0"/>
        <w:snapToGrid w:val="0"/>
        <w:spacing w:before="0" w:after="0" w:line="360" w:lineRule="auto"/>
        <w:outlineLvl w:val="9"/>
        <w:rPr>
          <w:rFonts w:ascii="Times New Roman"/>
          <w:b/>
        </w:rPr>
      </w:pPr>
      <w:r w:rsidRPr="00505579">
        <w:rPr>
          <w:rFonts w:ascii="Times New Roman" w:hint="eastAsia"/>
          <w:b/>
        </w:rPr>
        <w:t>5</w:t>
      </w:r>
      <w:r w:rsidRPr="00505579">
        <w:rPr>
          <w:rFonts w:ascii="Times New Roman"/>
          <w:b/>
        </w:rPr>
        <w:t>.</w:t>
      </w:r>
      <w:r>
        <w:rPr>
          <w:rFonts w:ascii="Times New Roman" w:hint="eastAsia"/>
          <w:b/>
        </w:rPr>
        <w:t>2</w:t>
      </w:r>
      <w:r w:rsidRPr="00505579">
        <w:rPr>
          <w:rFonts w:ascii="Times New Roman"/>
          <w:b/>
        </w:rPr>
        <w:t>.</w:t>
      </w:r>
      <w:r>
        <w:rPr>
          <w:rFonts w:ascii="Times New Roman" w:hint="eastAsia"/>
          <w:b/>
        </w:rPr>
        <w:t>5</w:t>
      </w:r>
      <w:r w:rsidRPr="008607C2">
        <w:rPr>
          <w:rFonts w:ascii="Times New Roman" w:hint="eastAsia"/>
        </w:rPr>
        <w:t xml:space="preserve">  </w:t>
      </w:r>
      <w:r w:rsidRPr="008607C2">
        <w:rPr>
          <w:rFonts w:ascii="Times New Roman" w:hint="eastAsia"/>
        </w:rPr>
        <w:t>光伏幕</w:t>
      </w:r>
      <w:r>
        <w:rPr>
          <w:rFonts w:ascii="Times New Roman" w:hint="eastAsia"/>
        </w:rPr>
        <w:t>墙</w:t>
      </w:r>
      <w:r w:rsidRPr="008607C2">
        <w:rPr>
          <w:rFonts w:ascii="Times New Roman" w:hint="eastAsia"/>
        </w:rPr>
        <w:t>的抗风压性能、</w:t>
      </w:r>
      <w:r>
        <w:rPr>
          <w:rFonts w:ascii="Times New Roman" w:hint="eastAsia"/>
        </w:rPr>
        <w:t>气密性能、水密性能、热工性能、空气隔声性能、耐撞击性能、平面内变形性能和抗震性能应符合现行国家标准《建筑幕墙》</w:t>
      </w:r>
      <w:r>
        <w:rPr>
          <w:rFonts w:ascii="Times New Roman" w:hint="eastAsia"/>
        </w:rPr>
        <w:t>GB/T 21086</w:t>
      </w:r>
      <w:r>
        <w:rPr>
          <w:rFonts w:ascii="Times New Roman" w:hint="eastAsia"/>
        </w:rPr>
        <w:t>的相关规定。</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Pr>
          <w:rFonts w:ascii="仿宋_GB2312" w:eastAsia="仿宋_GB2312" w:hint="eastAsia"/>
          <w:color w:val="002060"/>
        </w:rPr>
        <w:t>为确保幕墙的使用功能，在《建筑幕墙》GB/T20186中，规定了</w:t>
      </w:r>
      <w:r w:rsidRPr="00E634CA">
        <w:rPr>
          <w:rFonts w:ascii="仿宋_GB2312" w:eastAsia="仿宋_GB2312" w:hint="eastAsia"/>
          <w:color w:val="002060"/>
        </w:rPr>
        <w:t>幕墙的抗风压性能、气密性能、水密性能、热工性能、空气隔声性能、耐撞击性能、平面内变形性能和抗震性能</w:t>
      </w:r>
      <w:r>
        <w:rPr>
          <w:rFonts w:ascii="仿宋_GB2312" w:eastAsia="仿宋_GB2312" w:hint="eastAsia"/>
          <w:color w:val="002060"/>
        </w:rPr>
        <w:t>要求，作为光伏幕墙也应满足这些要求。光伏幕墙在满足建筑的使用功能的同时，也能发电，成为能发电的幕墙。。</w:t>
      </w:r>
    </w:p>
    <w:p w:rsidR="00E971BF" w:rsidRPr="008607C2"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sidRPr="008607C2">
        <w:rPr>
          <w:rFonts w:ascii="仿宋_GB2312" w:eastAsia="仿宋_GB2312" w:hint="eastAsia"/>
          <w:color w:val="002060"/>
        </w:rPr>
        <w:t>建筑幕墙的气密性能与</w:t>
      </w:r>
      <w:r>
        <w:rPr>
          <w:rFonts w:ascii="仿宋_GB2312" w:eastAsia="仿宋_GB2312" w:hint="eastAsia"/>
          <w:color w:val="002060"/>
        </w:rPr>
        <w:t>建筑热工性能、建筑节能等有直接关系，除在国家标准《公共建筑节能设计标准》GB 50189中有明确规定外，各地地方标准也有要求。</w:t>
      </w:r>
    </w:p>
    <w:p w:rsidR="00E971BF" w:rsidRDefault="00E971BF" w:rsidP="00E971BF">
      <w:pPr>
        <w:pStyle w:val="ae"/>
        <w:numPr>
          <w:ilvl w:val="0"/>
          <w:numId w:val="0"/>
        </w:numPr>
        <w:adjustRightInd w:val="0"/>
        <w:snapToGrid w:val="0"/>
        <w:spacing w:before="0" w:after="0" w:line="360" w:lineRule="auto"/>
        <w:outlineLvl w:val="9"/>
        <w:rPr>
          <w:rFonts w:ascii="Times New Roman"/>
        </w:rPr>
      </w:pPr>
      <w:r w:rsidRPr="00505579">
        <w:rPr>
          <w:rFonts w:ascii="Times New Roman" w:hint="eastAsia"/>
          <w:b/>
        </w:rPr>
        <w:lastRenderedPageBreak/>
        <w:t>5</w:t>
      </w:r>
      <w:r w:rsidRPr="00505579">
        <w:rPr>
          <w:rFonts w:ascii="Times New Roman"/>
          <w:b/>
        </w:rPr>
        <w:t>.</w:t>
      </w:r>
      <w:r>
        <w:rPr>
          <w:rFonts w:ascii="Times New Roman" w:hint="eastAsia"/>
          <w:b/>
        </w:rPr>
        <w:t>2</w:t>
      </w:r>
      <w:r w:rsidRPr="00505579">
        <w:rPr>
          <w:rFonts w:ascii="Times New Roman"/>
          <w:b/>
        </w:rPr>
        <w:t>.</w:t>
      </w:r>
      <w:r>
        <w:rPr>
          <w:rFonts w:ascii="Times New Roman" w:hint="eastAsia"/>
          <w:b/>
        </w:rPr>
        <w:t>5</w:t>
      </w:r>
      <w:r w:rsidRPr="00E31432">
        <w:rPr>
          <w:rFonts w:ascii="Times New Roman"/>
        </w:rPr>
        <w:t xml:space="preserve">　建筑</w:t>
      </w:r>
      <w:r>
        <w:rPr>
          <w:rFonts w:ascii="Times New Roman" w:hint="eastAsia"/>
        </w:rPr>
        <w:t>CIGS</w:t>
      </w:r>
      <w:r>
        <w:rPr>
          <w:rFonts w:ascii="Times New Roman" w:hint="eastAsia"/>
        </w:rPr>
        <w:t>薄膜</w:t>
      </w:r>
      <w:r w:rsidRPr="00E31432">
        <w:rPr>
          <w:rFonts w:ascii="Times New Roman"/>
        </w:rPr>
        <w:t>光伏组件不宜设置于人们易触摸到的地方，应在显著位置设置高温和触电的标识。</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Pr="0064172E" w:rsidRDefault="00E971BF" w:rsidP="00E971BF">
      <w:pPr>
        <w:pStyle w:val="ae"/>
        <w:numPr>
          <w:ilvl w:val="0"/>
          <w:numId w:val="0"/>
        </w:numPr>
        <w:adjustRightInd w:val="0"/>
        <w:snapToGrid w:val="0"/>
        <w:spacing w:before="0" w:after="0" w:line="360" w:lineRule="auto"/>
        <w:ind w:firstLineChars="200" w:firstLine="420"/>
        <w:outlineLvl w:val="9"/>
        <w:rPr>
          <w:rFonts w:ascii="仿宋_GB2312" w:eastAsia="仿宋_GB2312"/>
          <w:color w:val="002060"/>
        </w:rPr>
      </w:pPr>
      <w:r>
        <w:rPr>
          <w:rFonts w:ascii="仿宋_GB2312" w:eastAsia="仿宋_GB2312" w:hint="eastAsia"/>
          <w:color w:val="002060"/>
        </w:rPr>
        <w:t>CIGS薄膜光伏构件发电时背面，具有升温的特点。宜将光伏构件</w:t>
      </w:r>
      <w:r w:rsidRPr="0064172E">
        <w:rPr>
          <w:rFonts w:ascii="仿宋_GB2312" w:eastAsia="仿宋_GB2312"/>
          <w:color w:val="002060"/>
        </w:rPr>
        <w:t>设置于人们</w:t>
      </w:r>
      <w:r w:rsidRPr="0064172E">
        <w:rPr>
          <w:rFonts w:ascii="仿宋_GB2312" w:eastAsia="仿宋_GB2312" w:hint="eastAsia"/>
          <w:color w:val="002060"/>
        </w:rPr>
        <w:t>不</w:t>
      </w:r>
      <w:r w:rsidRPr="0064172E">
        <w:rPr>
          <w:rFonts w:ascii="仿宋_GB2312" w:eastAsia="仿宋_GB2312"/>
          <w:color w:val="002060"/>
        </w:rPr>
        <w:t>易触摸到的地方，</w:t>
      </w:r>
      <w:r>
        <w:rPr>
          <w:rFonts w:ascii="仿宋_GB2312" w:eastAsia="仿宋_GB2312" w:hint="eastAsia"/>
          <w:color w:val="002060"/>
        </w:rPr>
        <w:t>如窗子的顶部，对于透明或不透明光伏幕墙应在光伏构件背后贴上防止高温和触电的标识，以示警告，避免发生危险。</w:t>
      </w:r>
    </w:p>
    <w:p w:rsidR="00E971BF" w:rsidRDefault="00E971BF" w:rsidP="00E971BF">
      <w:pPr>
        <w:pStyle w:val="ae"/>
        <w:numPr>
          <w:ilvl w:val="0"/>
          <w:numId w:val="0"/>
        </w:numPr>
        <w:adjustRightInd w:val="0"/>
        <w:snapToGrid w:val="0"/>
        <w:spacing w:before="0" w:after="0" w:line="360" w:lineRule="auto"/>
        <w:outlineLvl w:val="9"/>
        <w:rPr>
          <w:rFonts w:ascii="Times New Roman"/>
        </w:rPr>
      </w:pPr>
      <w:r w:rsidRPr="00505579">
        <w:rPr>
          <w:rFonts w:ascii="Times New Roman" w:hint="eastAsia"/>
          <w:b/>
        </w:rPr>
        <w:t>5</w:t>
      </w:r>
      <w:r w:rsidRPr="00505579">
        <w:rPr>
          <w:rFonts w:ascii="Times New Roman"/>
          <w:b/>
        </w:rPr>
        <w:t>.</w:t>
      </w:r>
      <w:r>
        <w:rPr>
          <w:rFonts w:ascii="Times New Roman" w:hint="eastAsia"/>
          <w:b/>
        </w:rPr>
        <w:t>2</w:t>
      </w:r>
      <w:r w:rsidRPr="00505579">
        <w:rPr>
          <w:rFonts w:ascii="Times New Roman"/>
          <w:b/>
        </w:rPr>
        <w:t>.</w:t>
      </w:r>
      <w:r>
        <w:rPr>
          <w:rFonts w:ascii="Times New Roman" w:hint="eastAsia"/>
          <w:b/>
        </w:rPr>
        <w:t>7</w:t>
      </w:r>
      <w:r w:rsidRPr="00505579">
        <w:rPr>
          <w:rFonts w:ascii="Times New Roman"/>
          <w:b/>
        </w:rPr>
        <w:t xml:space="preserve">　</w:t>
      </w:r>
      <w:r>
        <w:rPr>
          <w:rFonts w:ascii="Times New Roman"/>
        </w:rPr>
        <w:t>光</w:t>
      </w:r>
      <w:proofErr w:type="gramStart"/>
      <w:r>
        <w:rPr>
          <w:rFonts w:ascii="Times New Roman"/>
        </w:rPr>
        <w:t>伏系统</w:t>
      </w:r>
      <w:proofErr w:type="gramEnd"/>
      <w:r w:rsidRPr="00E31432">
        <w:rPr>
          <w:rFonts w:ascii="Times New Roman"/>
        </w:rPr>
        <w:t>应采取防止建筑光伏组件损坏、坠落的安全防护措施。</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Default="00E971BF" w:rsidP="00E971BF">
      <w:pPr>
        <w:pStyle w:val="ae"/>
        <w:numPr>
          <w:ilvl w:val="0"/>
          <w:numId w:val="0"/>
        </w:numPr>
        <w:adjustRightInd w:val="0"/>
        <w:snapToGrid w:val="0"/>
        <w:spacing w:before="0" w:after="0" w:line="360" w:lineRule="auto"/>
        <w:ind w:firstLineChars="200" w:firstLine="420"/>
        <w:outlineLvl w:val="9"/>
        <w:rPr>
          <w:rFonts w:ascii="仿宋_GB2312" w:eastAsia="仿宋_GB2312"/>
          <w:color w:val="002060"/>
        </w:rPr>
      </w:pPr>
      <w:r w:rsidRPr="00204096">
        <w:rPr>
          <w:rFonts w:ascii="仿宋_GB2312" w:eastAsia="仿宋_GB2312" w:hint="eastAsia"/>
          <w:color w:val="002060"/>
        </w:rPr>
        <w:t>在</w:t>
      </w:r>
      <w:r>
        <w:rPr>
          <w:rFonts w:ascii="仿宋_GB2312" w:eastAsia="仿宋_GB2312" w:hint="eastAsia"/>
          <w:color w:val="002060"/>
        </w:rPr>
        <w:t>CIGS薄膜</w:t>
      </w:r>
      <w:r w:rsidRPr="00204096">
        <w:rPr>
          <w:rFonts w:ascii="仿宋_GB2312" w:eastAsia="仿宋_GB2312" w:hint="eastAsia"/>
          <w:color w:val="002060"/>
        </w:rPr>
        <w:t>系统与建筑有机结合的同时，首先应不影响原建筑功能，满足建筑结构、电气性能、安全性能的要求。</w:t>
      </w:r>
      <w:r>
        <w:rPr>
          <w:rFonts w:ascii="仿宋_GB2312" w:eastAsia="仿宋_GB2312" w:hint="eastAsia"/>
          <w:color w:val="002060"/>
        </w:rPr>
        <w:t>CIGS薄膜光伏组件为脆性材料，容易受到物体和人体冲击而破坏，除必须具备的抗冲击性能外，还需采取其他安全防护措施，如设置符合规范要求的一定高度的防护栏杆等，保证一旦破裂后的安全。</w:t>
      </w:r>
    </w:p>
    <w:p w:rsidR="00E971BF" w:rsidRDefault="00E971BF" w:rsidP="00E971BF">
      <w:pPr>
        <w:pStyle w:val="ae"/>
        <w:numPr>
          <w:ilvl w:val="0"/>
          <w:numId w:val="0"/>
        </w:numPr>
        <w:adjustRightInd w:val="0"/>
        <w:snapToGrid w:val="0"/>
        <w:spacing w:before="0" w:after="0" w:line="360" w:lineRule="auto"/>
        <w:outlineLvl w:val="9"/>
        <w:rPr>
          <w:rFonts w:ascii="Times New Roman"/>
        </w:rPr>
      </w:pPr>
      <w:r>
        <w:rPr>
          <w:rFonts w:ascii="Times New Roman" w:hint="eastAsia"/>
          <w:b/>
          <w:kern w:val="2"/>
        </w:rPr>
        <w:t>5</w:t>
      </w:r>
      <w:r w:rsidRPr="00706587">
        <w:rPr>
          <w:rFonts w:ascii="Times New Roman" w:hint="eastAsia"/>
          <w:b/>
          <w:kern w:val="2"/>
        </w:rPr>
        <w:t>.</w:t>
      </w:r>
      <w:r>
        <w:rPr>
          <w:rFonts w:ascii="Times New Roman" w:hint="eastAsia"/>
          <w:b/>
          <w:kern w:val="2"/>
        </w:rPr>
        <w:t>2</w:t>
      </w:r>
      <w:r w:rsidRPr="00706587">
        <w:rPr>
          <w:rFonts w:ascii="Times New Roman" w:hint="eastAsia"/>
          <w:b/>
          <w:kern w:val="2"/>
        </w:rPr>
        <w:t>.</w:t>
      </w:r>
      <w:r>
        <w:rPr>
          <w:rFonts w:ascii="Times New Roman" w:hint="eastAsia"/>
          <w:b/>
          <w:kern w:val="2"/>
        </w:rPr>
        <w:t xml:space="preserve">8  </w:t>
      </w:r>
      <w:r>
        <w:rPr>
          <w:rFonts w:ascii="Times New Roman" w:hint="eastAsia"/>
        </w:rPr>
        <w:t>控制室、配电室、逆变器室等设备用房应采用耐火极限不低于</w:t>
      </w:r>
      <w:r>
        <w:rPr>
          <w:rFonts w:ascii="Times New Roman"/>
        </w:rPr>
        <w:t xml:space="preserve">2h </w:t>
      </w:r>
      <w:r>
        <w:rPr>
          <w:rFonts w:ascii="Times New Roman" w:hint="eastAsia"/>
        </w:rPr>
        <w:t>的隔墙和耐火极限不低于</w:t>
      </w:r>
      <w:r>
        <w:rPr>
          <w:rFonts w:ascii="Times New Roman"/>
        </w:rPr>
        <w:t xml:space="preserve">1.5h </w:t>
      </w:r>
      <w:r>
        <w:rPr>
          <w:rFonts w:ascii="Times New Roman" w:hint="eastAsia"/>
        </w:rPr>
        <w:t>的楼板与其它部位隔开，隔墙上的门窗应为乙级防火门窗。其内部所有装修均应采用</w:t>
      </w:r>
      <w:r>
        <w:rPr>
          <w:rFonts w:ascii="Times New Roman"/>
        </w:rPr>
        <w:t>A</w:t>
      </w:r>
      <w:r>
        <w:rPr>
          <w:rFonts w:ascii="Times New Roman" w:hint="eastAsia"/>
        </w:rPr>
        <w:t>级装修材料。</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Pr="00C97841" w:rsidRDefault="00E971BF" w:rsidP="00E971BF">
      <w:pPr>
        <w:pStyle w:val="ae"/>
        <w:numPr>
          <w:ilvl w:val="0"/>
          <w:numId w:val="0"/>
        </w:numPr>
        <w:adjustRightInd w:val="0"/>
        <w:snapToGrid w:val="0"/>
        <w:spacing w:before="0" w:after="0" w:line="360" w:lineRule="auto"/>
        <w:ind w:firstLineChars="200" w:firstLine="420"/>
        <w:outlineLvl w:val="9"/>
        <w:rPr>
          <w:rFonts w:ascii="仿宋_GB2312" w:eastAsia="仿宋_GB2312"/>
          <w:color w:val="002060"/>
        </w:rPr>
      </w:pPr>
      <w:r>
        <w:rPr>
          <w:rFonts w:ascii="仿宋_GB2312" w:eastAsia="仿宋_GB2312" w:hint="eastAsia"/>
          <w:color w:val="002060"/>
        </w:rPr>
        <w:t>这是参照国家标准《建筑设计防火规范》GB 50016-2014第6.2.7条规定的。这是对重要设备用房的防火分隔要求。当其他用房发生火灾时，</w:t>
      </w:r>
      <w:r w:rsidRPr="00C97841">
        <w:rPr>
          <w:rFonts w:ascii="仿宋_GB2312" w:eastAsia="仿宋_GB2312" w:hint="eastAsia"/>
          <w:color w:val="002060"/>
        </w:rPr>
        <w:t>控制室、配电室、逆变器室等设备用房不</w:t>
      </w:r>
      <w:r>
        <w:rPr>
          <w:rFonts w:ascii="仿宋_GB2312" w:eastAsia="仿宋_GB2312" w:hint="eastAsia"/>
          <w:color w:val="002060"/>
        </w:rPr>
        <w:t>会受到火灾的</w:t>
      </w:r>
      <w:r w:rsidRPr="00C97841">
        <w:rPr>
          <w:rFonts w:ascii="仿宋_GB2312" w:eastAsia="仿宋_GB2312" w:hint="eastAsia"/>
          <w:color w:val="002060"/>
        </w:rPr>
        <w:t>威胁，</w:t>
      </w:r>
      <w:r>
        <w:rPr>
          <w:rFonts w:ascii="仿宋_GB2312" w:eastAsia="仿宋_GB2312" w:hint="eastAsia"/>
          <w:color w:val="002060"/>
        </w:rPr>
        <w:t>确保其正常工作。</w:t>
      </w:r>
    </w:p>
    <w:p w:rsidR="00E971BF" w:rsidRDefault="00E971BF" w:rsidP="00E971BF">
      <w:pPr>
        <w:pStyle w:val="ae"/>
        <w:numPr>
          <w:ilvl w:val="0"/>
          <w:numId w:val="0"/>
        </w:numPr>
        <w:adjustRightInd w:val="0"/>
        <w:snapToGrid w:val="0"/>
        <w:spacing w:before="0" w:after="0" w:line="360" w:lineRule="auto"/>
        <w:outlineLvl w:val="9"/>
        <w:rPr>
          <w:rFonts w:ascii="Times New Roman"/>
        </w:rPr>
      </w:pPr>
      <w:r>
        <w:rPr>
          <w:rFonts w:ascii="Times New Roman" w:hint="eastAsia"/>
          <w:b/>
          <w:kern w:val="2"/>
        </w:rPr>
        <w:t>5</w:t>
      </w:r>
      <w:r w:rsidRPr="00706587">
        <w:rPr>
          <w:rFonts w:ascii="Times New Roman" w:hint="eastAsia"/>
          <w:b/>
          <w:kern w:val="2"/>
        </w:rPr>
        <w:t>.</w:t>
      </w:r>
      <w:r>
        <w:rPr>
          <w:rFonts w:ascii="Times New Roman" w:hint="eastAsia"/>
          <w:b/>
          <w:kern w:val="2"/>
        </w:rPr>
        <w:t>2</w:t>
      </w:r>
      <w:r w:rsidRPr="00706587">
        <w:rPr>
          <w:rFonts w:ascii="Times New Roman" w:hint="eastAsia"/>
          <w:b/>
          <w:kern w:val="2"/>
        </w:rPr>
        <w:t>.</w:t>
      </w:r>
      <w:r>
        <w:rPr>
          <w:rFonts w:ascii="Times New Roman" w:hint="eastAsia"/>
          <w:b/>
          <w:kern w:val="2"/>
        </w:rPr>
        <w:t xml:space="preserve">9  </w:t>
      </w:r>
      <w:r w:rsidRPr="00E31432">
        <w:rPr>
          <w:rFonts w:ascii="Times New Roman"/>
        </w:rPr>
        <w:t>建筑</w:t>
      </w:r>
      <w:r>
        <w:rPr>
          <w:rFonts w:ascii="Times New Roman" w:hint="eastAsia"/>
        </w:rPr>
        <w:t>CIGS</w:t>
      </w:r>
      <w:r>
        <w:rPr>
          <w:rFonts w:ascii="Times New Roman" w:hint="eastAsia"/>
        </w:rPr>
        <w:t>薄膜</w:t>
      </w:r>
      <w:r w:rsidRPr="00E31432">
        <w:rPr>
          <w:rFonts w:ascii="Times New Roman"/>
        </w:rPr>
        <w:t>光伏方阵不应跨越建筑变形缝。</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Default="00E971BF" w:rsidP="00E971BF">
      <w:pPr>
        <w:adjustRightInd w:val="0"/>
        <w:snapToGrid w:val="0"/>
        <w:spacing w:line="360" w:lineRule="auto"/>
        <w:ind w:firstLineChars="200" w:firstLine="420"/>
        <w:rPr>
          <w:rFonts w:ascii="仿宋_GB2312" w:eastAsia="仿宋_GB2312"/>
          <w:color w:val="002060"/>
        </w:rPr>
      </w:pPr>
      <w:r w:rsidRPr="00FF1CEF">
        <w:rPr>
          <w:rFonts w:ascii="仿宋_GB2312" w:eastAsia="仿宋_GB2312" w:hint="eastAsia"/>
          <w:color w:val="002060"/>
        </w:rPr>
        <w:t>建</w:t>
      </w:r>
      <w:r>
        <w:rPr>
          <w:rFonts w:ascii="仿宋_GB2312" w:eastAsia="仿宋_GB2312" w:hint="eastAsia"/>
          <w:color w:val="002060"/>
        </w:rPr>
        <w:t>筑主体结构在伸缩缝、沉降缝、抗震缝等变形缝两侧，会发生较大的相对位移，CIGS光伏组件跨越变形缝时，容易遭受破坏，造成漏电、脱落等危险。</w:t>
      </w:r>
    </w:p>
    <w:p w:rsidR="00E971BF" w:rsidRDefault="00E971BF" w:rsidP="00E971BF">
      <w:pPr>
        <w:adjustRightInd w:val="0"/>
        <w:snapToGrid w:val="0"/>
        <w:spacing w:line="360" w:lineRule="auto"/>
      </w:pPr>
      <w:r>
        <w:rPr>
          <w:rFonts w:hint="eastAsia"/>
          <w:b/>
        </w:rPr>
        <w:t>5</w:t>
      </w:r>
      <w:r w:rsidRPr="00706587">
        <w:rPr>
          <w:rFonts w:hint="eastAsia"/>
          <w:b/>
        </w:rPr>
        <w:t>.</w:t>
      </w:r>
      <w:r>
        <w:rPr>
          <w:rFonts w:hint="eastAsia"/>
          <w:b/>
        </w:rPr>
        <w:t>2</w:t>
      </w:r>
      <w:r w:rsidRPr="00706587">
        <w:rPr>
          <w:rFonts w:hint="eastAsia"/>
          <w:b/>
        </w:rPr>
        <w:t>.</w:t>
      </w:r>
      <w:r>
        <w:rPr>
          <w:rFonts w:hint="eastAsia"/>
          <w:b/>
        </w:rPr>
        <w:t xml:space="preserve">10  </w:t>
      </w:r>
      <w:r w:rsidRPr="00E31432">
        <w:t>建筑</w:t>
      </w:r>
      <w:r>
        <w:rPr>
          <w:rFonts w:hint="eastAsia"/>
        </w:rPr>
        <w:t>CIGS</w:t>
      </w:r>
      <w:r>
        <w:rPr>
          <w:rFonts w:hint="eastAsia"/>
        </w:rPr>
        <w:t>薄膜</w:t>
      </w:r>
      <w:r w:rsidRPr="00E31432">
        <w:t>光伏</w:t>
      </w:r>
      <w:r>
        <w:rPr>
          <w:rFonts w:hint="eastAsia"/>
        </w:rPr>
        <w:t>组件颜色的选择应符合下列规定：</w:t>
      </w:r>
    </w:p>
    <w:p w:rsidR="00E971BF" w:rsidRDefault="00E971BF" w:rsidP="000B4311">
      <w:pPr>
        <w:adjustRightInd w:val="0"/>
        <w:snapToGrid w:val="0"/>
        <w:spacing w:line="360" w:lineRule="auto"/>
        <w:ind w:firstLineChars="150" w:firstLine="316"/>
      </w:pPr>
      <w:r w:rsidRPr="000B4311">
        <w:rPr>
          <w:rFonts w:hint="eastAsia"/>
          <w:b/>
        </w:rPr>
        <w:t>1</w:t>
      </w:r>
      <w:r>
        <w:rPr>
          <w:rFonts w:hint="eastAsia"/>
        </w:rPr>
        <w:t xml:space="preserve">  </w:t>
      </w:r>
      <w:r>
        <w:rPr>
          <w:rFonts w:hint="eastAsia"/>
        </w:rPr>
        <w:t>光伏组件的色彩应与建筑整体色彩相协调，且色彩宜均匀</w:t>
      </w:r>
      <w:r w:rsidR="00A60756">
        <w:rPr>
          <w:rFonts w:hint="eastAsia"/>
        </w:rPr>
        <w:t>。</w:t>
      </w:r>
    </w:p>
    <w:p w:rsidR="00E971BF" w:rsidRDefault="00E971BF" w:rsidP="000B4311">
      <w:pPr>
        <w:adjustRightInd w:val="0"/>
        <w:snapToGrid w:val="0"/>
        <w:spacing w:line="360" w:lineRule="auto"/>
        <w:ind w:firstLineChars="150" w:firstLine="316"/>
      </w:pPr>
      <w:r w:rsidRPr="000B4311">
        <w:rPr>
          <w:rFonts w:hint="eastAsia"/>
          <w:b/>
        </w:rPr>
        <w:t>2</w:t>
      </w:r>
      <w:r>
        <w:rPr>
          <w:rFonts w:hint="eastAsia"/>
        </w:rPr>
        <w:t xml:space="preserve">  </w:t>
      </w:r>
      <w:r>
        <w:rPr>
          <w:rFonts w:hint="eastAsia"/>
        </w:rPr>
        <w:t>光伏组件边框的色彩应与电池的色彩相协调。</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Default="00E971BF" w:rsidP="00E971BF">
      <w:pPr>
        <w:adjustRightInd w:val="0"/>
        <w:snapToGrid w:val="0"/>
        <w:spacing w:line="360" w:lineRule="auto"/>
        <w:ind w:firstLineChars="200" w:firstLine="420"/>
        <w:rPr>
          <w:rFonts w:ascii="仿宋_GB2312" w:eastAsia="仿宋_GB2312"/>
          <w:color w:val="002060"/>
        </w:rPr>
      </w:pPr>
      <w:r>
        <w:rPr>
          <w:rFonts w:ascii="仿宋_GB2312" w:eastAsia="仿宋_GB2312" w:hint="eastAsia"/>
          <w:color w:val="002060"/>
        </w:rPr>
        <w:t>CIGS薄膜太阳能电池有多种颜色可选择，常用的颜色为深蓝色、深褐色、深灰色、暗红色等，颜色越深吸收太阳辐照越强，发电量越大。应根据建筑的整体效果，选用适当的色彩，同时考虑相应的功率损失。</w:t>
      </w:r>
    </w:p>
    <w:p w:rsidR="00E971BF" w:rsidRPr="00AE5ED4" w:rsidRDefault="00E971BF" w:rsidP="00E971BF">
      <w:pPr>
        <w:adjustRightInd w:val="0"/>
        <w:snapToGrid w:val="0"/>
        <w:spacing w:line="360" w:lineRule="auto"/>
      </w:pPr>
      <w:r>
        <w:rPr>
          <w:rFonts w:hint="eastAsia"/>
          <w:b/>
        </w:rPr>
        <w:t>5</w:t>
      </w:r>
      <w:r w:rsidRPr="00706587">
        <w:rPr>
          <w:rFonts w:hint="eastAsia"/>
          <w:b/>
        </w:rPr>
        <w:t>.</w:t>
      </w:r>
      <w:r>
        <w:rPr>
          <w:rFonts w:hint="eastAsia"/>
          <w:b/>
        </w:rPr>
        <w:t>2</w:t>
      </w:r>
      <w:r w:rsidRPr="00706587">
        <w:rPr>
          <w:rFonts w:hint="eastAsia"/>
          <w:b/>
        </w:rPr>
        <w:t>.</w:t>
      </w:r>
      <w:r>
        <w:rPr>
          <w:rFonts w:hint="eastAsia"/>
          <w:b/>
        </w:rPr>
        <w:t>11</w:t>
      </w:r>
      <w:r w:rsidRPr="006B6CCB">
        <w:rPr>
          <w:sz w:val="28"/>
          <w:szCs w:val="28"/>
        </w:rPr>
        <w:t xml:space="preserve"> </w:t>
      </w:r>
      <w:r w:rsidRPr="006B6CCB">
        <w:rPr>
          <w:rFonts w:hint="eastAsia"/>
          <w:sz w:val="28"/>
          <w:szCs w:val="28"/>
        </w:rPr>
        <w:t xml:space="preserve"> </w:t>
      </w:r>
      <w:r w:rsidRPr="00AE5ED4">
        <w:rPr>
          <w:rFonts w:hint="eastAsia"/>
        </w:rPr>
        <w:t>轻质填充墙不应作为</w:t>
      </w:r>
      <w:r>
        <w:rPr>
          <w:rFonts w:hint="eastAsia"/>
        </w:rPr>
        <w:t>CIGS</w:t>
      </w:r>
      <w:r>
        <w:rPr>
          <w:rFonts w:hint="eastAsia"/>
        </w:rPr>
        <w:t>薄膜组件</w:t>
      </w:r>
      <w:r w:rsidRPr="00AE5ED4">
        <w:rPr>
          <w:rFonts w:hint="eastAsia"/>
        </w:rPr>
        <w:t>的支撑结构。</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Pr="00175756" w:rsidRDefault="00E971BF" w:rsidP="00E971BF">
      <w:pPr>
        <w:adjustRightInd w:val="0"/>
        <w:snapToGrid w:val="0"/>
        <w:spacing w:line="360" w:lineRule="auto"/>
        <w:ind w:firstLineChars="200" w:firstLine="420"/>
        <w:rPr>
          <w:rFonts w:ascii="仿宋_GB2312" w:eastAsia="仿宋_GB2312"/>
          <w:color w:val="002060"/>
        </w:rPr>
      </w:pPr>
      <w:r w:rsidRPr="00175756">
        <w:rPr>
          <w:rFonts w:ascii="仿宋_GB2312" w:eastAsia="仿宋_GB2312" w:hint="eastAsia"/>
          <w:color w:val="002060"/>
        </w:rPr>
        <w:t>轻质填充墙承载能力和变形能力低，不应作为</w:t>
      </w:r>
      <w:r>
        <w:rPr>
          <w:rFonts w:hint="eastAsia"/>
        </w:rPr>
        <w:t>CIGS</w:t>
      </w:r>
      <w:r>
        <w:rPr>
          <w:rFonts w:hint="eastAsia"/>
        </w:rPr>
        <w:t>薄膜光</w:t>
      </w:r>
      <w:proofErr w:type="gramStart"/>
      <w:r>
        <w:rPr>
          <w:rFonts w:hint="eastAsia"/>
        </w:rPr>
        <w:t>伏</w:t>
      </w:r>
      <w:r w:rsidRPr="00175756">
        <w:rPr>
          <w:rFonts w:ascii="仿宋_GB2312" w:eastAsia="仿宋_GB2312" w:hint="eastAsia"/>
          <w:color w:val="002060"/>
        </w:rPr>
        <w:t>系统</w:t>
      </w:r>
      <w:proofErr w:type="gramEnd"/>
      <w:r w:rsidRPr="00175756">
        <w:rPr>
          <w:rFonts w:ascii="仿宋_GB2312" w:eastAsia="仿宋_GB2312" w:hint="eastAsia"/>
          <w:color w:val="002060"/>
        </w:rPr>
        <w:t>中特别是</w:t>
      </w:r>
      <w:r>
        <w:rPr>
          <w:rFonts w:ascii="仿宋_GB2312" w:eastAsia="仿宋_GB2312" w:hint="eastAsia"/>
          <w:color w:val="002060"/>
        </w:rPr>
        <w:t>组件</w:t>
      </w:r>
      <w:r w:rsidRPr="00175756">
        <w:rPr>
          <w:rFonts w:ascii="仿宋_GB2312" w:eastAsia="仿宋_GB2312" w:hint="eastAsia"/>
          <w:color w:val="002060"/>
        </w:rPr>
        <w:t>的支撑结构。同样，砌体结构平面外承载能力低，难以直接进行连接，所以宜增设混凝土结构或钢</w:t>
      </w:r>
      <w:r w:rsidRPr="00175756">
        <w:rPr>
          <w:rFonts w:ascii="仿宋_GB2312" w:eastAsia="仿宋_GB2312" w:hint="eastAsia"/>
          <w:color w:val="002060"/>
        </w:rPr>
        <w:lastRenderedPageBreak/>
        <w:t>结构连接构件。</w:t>
      </w:r>
    </w:p>
    <w:p w:rsidR="00E971BF" w:rsidRPr="00175756" w:rsidRDefault="00E971BF" w:rsidP="00E971BF">
      <w:pPr>
        <w:adjustRightInd w:val="0"/>
        <w:snapToGrid w:val="0"/>
        <w:spacing w:line="360" w:lineRule="auto"/>
        <w:rPr>
          <w:rFonts w:ascii="黑体" w:eastAsia="黑体" w:hAnsi="黑体"/>
          <w:b/>
          <w:szCs w:val="21"/>
        </w:rPr>
      </w:pPr>
    </w:p>
    <w:p w:rsidR="00E971BF" w:rsidRDefault="00E971BF" w:rsidP="00E971BF">
      <w:pPr>
        <w:adjustRightInd w:val="0"/>
        <w:snapToGrid w:val="0"/>
        <w:spacing w:line="360" w:lineRule="auto"/>
        <w:jc w:val="center"/>
        <w:rPr>
          <w:rFonts w:ascii="黑体" w:eastAsia="黑体" w:hAnsi="黑体"/>
          <w:b/>
          <w:szCs w:val="21"/>
        </w:rPr>
      </w:pPr>
      <w:r>
        <w:rPr>
          <w:rFonts w:ascii="黑体" w:eastAsia="黑体" w:hAnsi="黑体" w:hint="eastAsia"/>
          <w:b/>
          <w:szCs w:val="21"/>
        </w:rPr>
        <w:t>5</w:t>
      </w:r>
      <w:r w:rsidRPr="002543BA">
        <w:rPr>
          <w:rFonts w:ascii="黑体" w:eastAsia="黑体" w:hAnsi="黑体" w:hint="eastAsia"/>
          <w:b/>
          <w:szCs w:val="21"/>
        </w:rPr>
        <w:t>.</w:t>
      </w:r>
      <w:r>
        <w:rPr>
          <w:rFonts w:ascii="黑体" w:eastAsia="黑体" w:hAnsi="黑体" w:hint="eastAsia"/>
          <w:b/>
          <w:szCs w:val="21"/>
        </w:rPr>
        <w:t>3</w:t>
      </w:r>
      <w:r w:rsidRPr="002543BA">
        <w:rPr>
          <w:rFonts w:ascii="黑体" w:eastAsia="黑体" w:hAnsi="黑体" w:hint="eastAsia"/>
          <w:b/>
          <w:szCs w:val="21"/>
        </w:rPr>
        <w:t xml:space="preserve">  </w:t>
      </w:r>
      <w:r>
        <w:rPr>
          <w:rFonts w:ascii="黑体" w:eastAsia="黑体" w:hAnsi="黑体" w:hint="eastAsia"/>
          <w:b/>
          <w:szCs w:val="21"/>
        </w:rPr>
        <w:t>结构设计</w:t>
      </w:r>
    </w:p>
    <w:p w:rsidR="00E971BF" w:rsidRPr="00E22882" w:rsidRDefault="00E971BF" w:rsidP="00E971BF">
      <w:pPr>
        <w:pStyle w:val="ae"/>
        <w:numPr>
          <w:ilvl w:val="0"/>
          <w:numId w:val="0"/>
        </w:numPr>
        <w:adjustRightInd w:val="0"/>
        <w:snapToGrid w:val="0"/>
        <w:spacing w:before="0" w:after="0" w:line="360" w:lineRule="auto"/>
        <w:outlineLvl w:val="9"/>
        <w:rPr>
          <w:rFonts w:ascii="Times New Roman"/>
        </w:rPr>
      </w:pPr>
      <w:r w:rsidRPr="007F4424">
        <w:rPr>
          <w:rFonts w:ascii="Times New Roman" w:hint="eastAsia"/>
          <w:b/>
        </w:rPr>
        <w:t>5</w:t>
      </w:r>
      <w:r w:rsidRPr="007F4424">
        <w:rPr>
          <w:rFonts w:ascii="Times New Roman"/>
          <w:b/>
        </w:rPr>
        <w:t>.</w:t>
      </w:r>
      <w:r>
        <w:rPr>
          <w:rFonts w:ascii="Times New Roman" w:hint="eastAsia"/>
          <w:b/>
        </w:rPr>
        <w:t>3</w:t>
      </w:r>
      <w:r w:rsidRPr="007F4424">
        <w:rPr>
          <w:rFonts w:ascii="Times New Roman"/>
          <w:b/>
        </w:rPr>
        <w:t>.</w:t>
      </w:r>
      <w:r w:rsidRPr="007F4424">
        <w:rPr>
          <w:rFonts w:ascii="Times New Roman" w:hint="eastAsia"/>
          <w:b/>
        </w:rPr>
        <w:t>1</w:t>
      </w:r>
      <w:r>
        <w:rPr>
          <w:rFonts w:ascii="Times New Roman" w:hint="eastAsia"/>
        </w:rPr>
        <w:t xml:space="preserve">  CIGS</w:t>
      </w:r>
      <w:r>
        <w:rPr>
          <w:rFonts w:ascii="Times New Roman" w:hint="eastAsia"/>
        </w:rPr>
        <w:t>薄膜</w:t>
      </w:r>
      <w:r w:rsidRPr="00E22882">
        <w:rPr>
          <w:rFonts w:ascii="Times New Roman"/>
        </w:rPr>
        <w:t>光伏幕墙的结构构件的结构计算应符合</w:t>
      </w:r>
      <w:proofErr w:type="gramStart"/>
      <w:r w:rsidRPr="00E22882">
        <w:rPr>
          <w:rFonts w:ascii="Times New Roman"/>
        </w:rPr>
        <w:t>现行行业</w:t>
      </w:r>
      <w:proofErr w:type="gramEnd"/>
      <w:r w:rsidRPr="00E22882">
        <w:rPr>
          <w:rFonts w:ascii="Times New Roman"/>
        </w:rPr>
        <w:t>标准《玻璃幕墙工程技术规范》</w:t>
      </w:r>
      <w:r w:rsidRPr="00E22882">
        <w:rPr>
          <w:rFonts w:ascii="Times New Roman"/>
        </w:rPr>
        <w:t>JGJ 102</w:t>
      </w:r>
      <w:r w:rsidRPr="00E22882">
        <w:rPr>
          <w:rFonts w:ascii="Times New Roman"/>
        </w:rPr>
        <w:t>的规定。</w:t>
      </w:r>
    </w:p>
    <w:p w:rsidR="00E971BF" w:rsidRPr="00E22882" w:rsidRDefault="00E971BF" w:rsidP="00E971BF">
      <w:pPr>
        <w:pStyle w:val="ae"/>
        <w:numPr>
          <w:ilvl w:val="0"/>
          <w:numId w:val="0"/>
        </w:numPr>
        <w:adjustRightInd w:val="0"/>
        <w:snapToGrid w:val="0"/>
        <w:spacing w:before="0" w:after="0" w:line="360" w:lineRule="auto"/>
        <w:outlineLvl w:val="9"/>
        <w:rPr>
          <w:rFonts w:ascii="Times New Roman"/>
        </w:rPr>
      </w:pPr>
      <w:r w:rsidRPr="007F4424">
        <w:rPr>
          <w:rFonts w:ascii="Times New Roman" w:hint="eastAsia"/>
          <w:b/>
        </w:rPr>
        <w:t>5</w:t>
      </w:r>
      <w:r w:rsidRPr="007F4424">
        <w:rPr>
          <w:rFonts w:ascii="Times New Roman"/>
          <w:b/>
        </w:rPr>
        <w:t>.</w:t>
      </w:r>
      <w:r>
        <w:rPr>
          <w:rFonts w:ascii="Times New Roman" w:hint="eastAsia"/>
          <w:b/>
        </w:rPr>
        <w:t>3</w:t>
      </w:r>
      <w:r w:rsidRPr="007F4424">
        <w:rPr>
          <w:rFonts w:ascii="Times New Roman"/>
          <w:b/>
        </w:rPr>
        <w:t>.</w:t>
      </w:r>
      <w:r>
        <w:rPr>
          <w:rFonts w:ascii="Times New Roman" w:hint="eastAsia"/>
          <w:b/>
        </w:rPr>
        <w:t xml:space="preserve">2  </w:t>
      </w:r>
      <w:r w:rsidRPr="00E22882">
        <w:rPr>
          <w:rFonts w:ascii="Times New Roman"/>
        </w:rPr>
        <w:t>建筑</w:t>
      </w:r>
      <w:r>
        <w:rPr>
          <w:rFonts w:ascii="Times New Roman" w:hint="eastAsia"/>
        </w:rPr>
        <w:t>CIGS</w:t>
      </w:r>
      <w:r>
        <w:rPr>
          <w:rFonts w:ascii="Times New Roman" w:hint="eastAsia"/>
        </w:rPr>
        <w:t>薄膜</w:t>
      </w:r>
      <w:r>
        <w:rPr>
          <w:rFonts w:ascii="Times New Roman"/>
        </w:rPr>
        <w:t>光</w:t>
      </w:r>
      <w:proofErr w:type="gramStart"/>
      <w:r>
        <w:rPr>
          <w:rFonts w:ascii="Times New Roman"/>
        </w:rPr>
        <w:t>伏系统</w:t>
      </w:r>
      <w:proofErr w:type="gramEnd"/>
      <w:r w:rsidRPr="00E22882">
        <w:rPr>
          <w:rFonts w:ascii="Times New Roman"/>
        </w:rPr>
        <w:t>的支撑结构的杆件及连接件设计应根据其采用的材料分别</w:t>
      </w:r>
      <w:r>
        <w:rPr>
          <w:rFonts w:ascii="Times New Roman" w:hint="eastAsia"/>
        </w:rPr>
        <w:t>符合</w:t>
      </w:r>
      <w:r w:rsidRPr="00E22882">
        <w:rPr>
          <w:rFonts w:ascii="Times New Roman"/>
        </w:rPr>
        <w:t>现行国家标准《钢结构设计规范》</w:t>
      </w:r>
      <w:r w:rsidRPr="00E22882">
        <w:rPr>
          <w:rFonts w:ascii="Times New Roman"/>
        </w:rPr>
        <w:t>GB50017</w:t>
      </w:r>
      <w:r w:rsidRPr="00E22882">
        <w:rPr>
          <w:rFonts w:ascii="Times New Roman"/>
        </w:rPr>
        <w:t>、《铝合金结构设计规范》</w:t>
      </w:r>
      <w:r w:rsidRPr="00E22882">
        <w:rPr>
          <w:rFonts w:ascii="Times New Roman"/>
        </w:rPr>
        <w:t>GB50429</w:t>
      </w:r>
      <w:r w:rsidRPr="00E22882">
        <w:rPr>
          <w:rFonts w:ascii="Times New Roman" w:hint="eastAsia"/>
        </w:rPr>
        <w:t>、《冷弯薄壁型钢结构技术规范》</w:t>
      </w:r>
      <w:r w:rsidRPr="00E22882">
        <w:rPr>
          <w:rFonts w:ascii="Times New Roman" w:hint="eastAsia"/>
        </w:rPr>
        <w:t>GB 50018</w:t>
      </w:r>
      <w:r w:rsidRPr="00E22882">
        <w:rPr>
          <w:rFonts w:ascii="Times New Roman"/>
        </w:rPr>
        <w:t>和</w:t>
      </w:r>
      <w:hyperlink r:id="rId43" w:history="1">
        <w:r w:rsidRPr="00E22882">
          <w:rPr>
            <w:rFonts w:ascii="Times New Roman"/>
          </w:rPr>
          <w:t>《木结构设计规范》</w:t>
        </w:r>
      </w:hyperlink>
      <w:r w:rsidRPr="00E22882">
        <w:rPr>
          <w:rFonts w:ascii="Times New Roman"/>
        </w:rPr>
        <w:t>GB50005</w:t>
      </w:r>
      <w:r w:rsidRPr="00E22882">
        <w:rPr>
          <w:rFonts w:ascii="Times New Roman"/>
        </w:rPr>
        <w:t>的相关规定。</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Pr="008B7CCB" w:rsidRDefault="00E971BF" w:rsidP="00E971BF">
      <w:pPr>
        <w:pStyle w:val="ae"/>
        <w:numPr>
          <w:ilvl w:val="0"/>
          <w:numId w:val="0"/>
        </w:numPr>
        <w:adjustRightInd w:val="0"/>
        <w:snapToGrid w:val="0"/>
        <w:spacing w:before="0" w:after="0" w:line="360" w:lineRule="auto"/>
        <w:ind w:firstLineChars="200" w:firstLine="420"/>
        <w:outlineLvl w:val="9"/>
        <w:rPr>
          <w:rFonts w:ascii="仿宋_GB2312" w:eastAsia="仿宋_GB2312"/>
          <w:color w:val="002060"/>
        </w:rPr>
      </w:pPr>
      <w:r w:rsidRPr="008B7CCB">
        <w:rPr>
          <w:rFonts w:ascii="仿宋_GB2312" w:eastAsia="仿宋_GB2312" w:hint="eastAsia"/>
          <w:color w:val="002060"/>
        </w:rPr>
        <w:t>建筑</w:t>
      </w:r>
      <w:r>
        <w:rPr>
          <w:rFonts w:ascii="仿宋_GB2312" w:eastAsia="仿宋_GB2312" w:hint="eastAsia"/>
          <w:color w:val="002060"/>
        </w:rPr>
        <w:t>光</w:t>
      </w:r>
      <w:proofErr w:type="gramStart"/>
      <w:r>
        <w:rPr>
          <w:rFonts w:ascii="仿宋_GB2312" w:eastAsia="仿宋_GB2312" w:hint="eastAsia"/>
          <w:color w:val="002060"/>
        </w:rPr>
        <w:t>伏系统</w:t>
      </w:r>
      <w:proofErr w:type="gramEnd"/>
      <w:r w:rsidRPr="008B7CCB">
        <w:rPr>
          <w:rFonts w:ascii="仿宋_GB2312" w:eastAsia="仿宋_GB2312" w:hint="eastAsia"/>
          <w:color w:val="002060"/>
        </w:rPr>
        <w:t>的支撑结构可选用的材料很多，包括钢结构、铝合金结构、木结构、玻璃结构、复合材料如</w:t>
      </w:r>
      <w:r w:rsidRPr="008B7CCB">
        <w:rPr>
          <w:rFonts w:ascii="仿宋_GB2312" w:eastAsia="仿宋_GB2312"/>
          <w:color w:val="002060"/>
        </w:rPr>
        <w:t>FRP</w:t>
      </w:r>
      <w:r w:rsidRPr="008B7CCB">
        <w:rPr>
          <w:rFonts w:ascii="仿宋_GB2312" w:eastAsia="仿宋_GB2312" w:hint="eastAsia"/>
          <w:color w:val="002060"/>
        </w:rPr>
        <w:t>（</w:t>
      </w:r>
      <w:r w:rsidRPr="008B7CCB">
        <w:rPr>
          <w:rFonts w:ascii="仿宋_GB2312" w:eastAsia="仿宋_GB2312"/>
          <w:color w:val="002060"/>
        </w:rPr>
        <w:t xml:space="preserve">Fiber Reinforced Plastics </w:t>
      </w:r>
      <w:r w:rsidRPr="008B7CCB">
        <w:rPr>
          <w:rFonts w:ascii="仿宋_GB2312" w:eastAsia="仿宋_GB2312" w:hint="eastAsia"/>
          <w:color w:val="002060"/>
        </w:rPr>
        <w:t>纤维增强复合塑料）等，但国家现行的标准只有《钢结构设计规范》</w:t>
      </w:r>
      <w:r w:rsidRPr="008B7CCB">
        <w:rPr>
          <w:rFonts w:ascii="仿宋_GB2312" w:eastAsia="仿宋_GB2312"/>
          <w:color w:val="002060"/>
        </w:rPr>
        <w:t>GB50017</w:t>
      </w:r>
      <w:r w:rsidRPr="008B7CCB">
        <w:rPr>
          <w:rFonts w:ascii="仿宋_GB2312" w:eastAsia="仿宋_GB2312" w:hint="eastAsia"/>
          <w:color w:val="002060"/>
        </w:rPr>
        <w:t>、《铝合金结构设计规范》</w:t>
      </w:r>
      <w:r w:rsidRPr="008B7CCB">
        <w:rPr>
          <w:rFonts w:ascii="仿宋_GB2312" w:eastAsia="仿宋_GB2312"/>
          <w:color w:val="002060"/>
        </w:rPr>
        <w:t>GB50429</w:t>
      </w:r>
      <w:r w:rsidRPr="008B7CCB">
        <w:rPr>
          <w:rFonts w:ascii="仿宋_GB2312" w:eastAsia="仿宋_GB2312" w:hint="eastAsia"/>
          <w:color w:val="002060"/>
        </w:rPr>
        <w:t>和</w:t>
      </w:r>
      <w:hyperlink r:id="rId44" w:history="1">
        <w:r w:rsidRPr="008B7CCB">
          <w:rPr>
            <w:rFonts w:ascii="仿宋_GB2312" w:eastAsia="仿宋_GB2312" w:hint="eastAsia"/>
            <w:color w:val="002060"/>
          </w:rPr>
          <w:t>《木结构设计规范》</w:t>
        </w:r>
      </w:hyperlink>
      <w:r w:rsidRPr="008B7CCB">
        <w:rPr>
          <w:rFonts w:ascii="仿宋_GB2312" w:eastAsia="仿宋_GB2312"/>
          <w:color w:val="002060"/>
        </w:rPr>
        <w:t>GB50005</w:t>
      </w:r>
      <w:r w:rsidRPr="008B7CCB">
        <w:rPr>
          <w:rFonts w:ascii="仿宋_GB2312" w:eastAsia="仿宋_GB2312" w:hint="eastAsia"/>
          <w:color w:val="002060"/>
        </w:rPr>
        <w:t>，常用的支撑结构材料也是这三种。因此，若采用了没有标准参考的支撑材料或者对受力情况比较复杂的连接件，可通过模拟或试验对其安全性进行验证。</w:t>
      </w:r>
    </w:p>
    <w:p w:rsidR="00E971BF" w:rsidRDefault="00E971BF" w:rsidP="00E971BF">
      <w:pPr>
        <w:pStyle w:val="ae"/>
        <w:numPr>
          <w:ilvl w:val="0"/>
          <w:numId w:val="0"/>
        </w:numPr>
        <w:adjustRightInd w:val="0"/>
        <w:snapToGrid w:val="0"/>
        <w:spacing w:before="0" w:after="0" w:line="360" w:lineRule="auto"/>
        <w:outlineLvl w:val="9"/>
        <w:rPr>
          <w:rFonts w:ascii="Times New Roman"/>
        </w:rPr>
      </w:pPr>
      <w:r w:rsidRPr="007F4424">
        <w:rPr>
          <w:rFonts w:ascii="Times New Roman" w:hint="eastAsia"/>
          <w:b/>
        </w:rPr>
        <w:t>5</w:t>
      </w:r>
      <w:r w:rsidRPr="007F4424">
        <w:rPr>
          <w:rFonts w:ascii="Times New Roman"/>
          <w:b/>
        </w:rPr>
        <w:t>.</w:t>
      </w:r>
      <w:r>
        <w:rPr>
          <w:rFonts w:ascii="Times New Roman" w:hint="eastAsia"/>
          <w:b/>
        </w:rPr>
        <w:t>3</w:t>
      </w:r>
      <w:r w:rsidRPr="007F4424">
        <w:rPr>
          <w:rFonts w:ascii="Times New Roman"/>
          <w:b/>
        </w:rPr>
        <w:t>.</w:t>
      </w:r>
      <w:r>
        <w:rPr>
          <w:rFonts w:ascii="Times New Roman" w:hint="eastAsia"/>
          <w:b/>
        </w:rPr>
        <w:t>3</w:t>
      </w:r>
      <w:r w:rsidRPr="00E22882">
        <w:rPr>
          <w:rFonts w:ascii="Times New Roman"/>
        </w:rPr>
        <w:t xml:space="preserve">  </w:t>
      </w:r>
      <w:r>
        <w:rPr>
          <w:rFonts w:ascii="Times New Roman" w:hint="eastAsia"/>
        </w:rPr>
        <w:t>CIGS</w:t>
      </w:r>
      <w:r>
        <w:rPr>
          <w:rFonts w:ascii="Times New Roman" w:hint="eastAsia"/>
        </w:rPr>
        <w:t>薄膜光伏安装在建筑上，其支撑系统应符合下列规定：</w:t>
      </w:r>
    </w:p>
    <w:p w:rsidR="00E971BF" w:rsidRDefault="00E971BF" w:rsidP="00B5630C">
      <w:pPr>
        <w:pStyle w:val="ae"/>
        <w:numPr>
          <w:ilvl w:val="0"/>
          <w:numId w:val="0"/>
        </w:numPr>
        <w:adjustRightInd w:val="0"/>
        <w:snapToGrid w:val="0"/>
        <w:spacing w:before="0" w:after="0" w:line="360" w:lineRule="auto"/>
        <w:ind w:firstLineChars="150" w:firstLine="316"/>
        <w:outlineLvl w:val="9"/>
        <w:rPr>
          <w:rFonts w:ascii="Times New Roman"/>
        </w:rPr>
      </w:pPr>
      <w:r w:rsidRPr="00B5630C">
        <w:rPr>
          <w:rFonts w:ascii="Times New Roman" w:hint="eastAsia"/>
          <w:b/>
        </w:rPr>
        <w:t>1</w:t>
      </w:r>
      <w:r>
        <w:rPr>
          <w:rFonts w:ascii="Times New Roman" w:hint="eastAsia"/>
        </w:rPr>
        <w:t xml:space="preserve">  </w:t>
      </w:r>
      <w:r>
        <w:rPr>
          <w:rFonts w:ascii="Times New Roman" w:hint="eastAsia"/>
        </w:rPr>
        <w:t>透明幕墙的支撑系统应符合</w:t>
      </w:r>
      <w:proofErr w:type="gramStart"/>
      <w:r>
        <w:rPr>
          <w:rFonts w:ascii="Times New Roman" w:hint="eastAsia"/>
        </w:rPr>
        <w:t>现行行业</w:t>
      </w:r>
      <w:proofErr w:type="gramEnd"/>
      <w:r>
        <w:rPr>
          <w:rFonts w:ascii="Times New Roman" w:hint="eastAsia"/>
        </w:rPr>
        <w:t>标准《玻璃幕墙工程技术规范》</w:t>
      </w:r>
      <w:r>
        <w:rPr>
          <w:rFonts w:ascii="Times New Roman" w:hint="eastAsia"/>
        </w:rPr>
        <w:t>JGJ 102</w:t>
      </w:r>
      <w:r>
        <w:rPr>
          <w:rFonts w:ascii="Times New Roman" w:hint="eastAsia"/>
        </w:rPr>
        <w:t>的相关按规定</w:t>
      </w:r>
      <w:r w:rsidR="00A60756">
        <w:rPr>
          <w:rFonts w:ascii="Times New Roman" w:hint="eastAsia"/>
        </w:rPr>
        <w:t>。</w:t>
      </w:r>
    </w:p>
    <w:p w:rsidR="00E971BF" w:rsidRDefault="00E971BF" w:rsidP="00B5630C">
      <w:pPr>
        <w:pStyle w:val="ae"/>
        <w:numPr>
          <w:ilvl w:val="0"/>
          <w:numId w:val="0"/>
        </w:numPr>
        <w:adjustRightInd w:val="0"/>
        <w:snapToGrid w:val="0"/>
        <w:spacing w:before="0" w:after="0" w:line="360" w:lineRule="auto"/>
        <w:ind w:firstLineChars="150" w:firstLine="316"/>
        <w:outlineLvl w:val="9"/>
        <w:rPr>
          <w:rFonts w:ascii="Times New Roman"/>
        </w:rPr>
      </w:pPr>
      <w:r w:rsidRPr="00B5630C">
        <w:rPr>
          <w:rFonts w:ascii="Times New Roman" w:hint="eastAsia"/>
          <w:b/>
        </w:rPr>
        <w:t>2</w:t>
      </w:r>
      <w:r>
        <w:rPr>
          <w:rFonts w:ascii="Times New Roman" w:hint="eastAsia"/>
        </w:rPr>
        <w:t xml:space="preserve">  </w:t>
      </w:r>
      <w:r>
        <w:rPr>
          <w:rFonts w:ascii="Times New Roman" w:hint="eastAsia"/>
        </w:rPr>
        <w:t>非透明幕墙的支撑系统应符合</w:t>
      </w:r>
      <w:proofErr w:type="gramStart"/>
      <w:r>
        <w:rPr>
          <w:rFonts w:ascii="Times New Roman" w:hint="eastAsia"/>
        </w:rPr>
        <w:t>现行行业</w:t>
      </w:r>
      <w:proofErr w:type="gramEnd"/>
      <w:r>
        <w:rPr>
          <w:rFonts w:ascii="Times New Roman" w:hint="eastAsia"/>
        </w:rPr>
        <w:t>标准《金属与石材幕墙工程技术规范》</w:t>
      </w:r>
      <w:r>
        <w:rPr>
          <w:rFonts w:ascii="Times New Roman" w:hint="eastAsia"/>
        </w:rPr>
        <w:t>JGJ 102</w:t>
      </w:r>
      <w:r>
        <w:rPr>
          <w:rFonts w:ascii="Times New Roman" w:hint="eastAsia"/>
        </w:rPr>
        <w:t>和《人造板材幕墙工程技术规范》</w:t>
      </w:r>
      <w:r>
        <w:rPr>
          <w:rFonts w:ascii="Times New Roman" w:hint="eastAsia"/>
        </w:rPr>
        <w:t>JGJ 336</w:t>
      </w:r>
      <w:r>
        <w:rPr>
          <w:rFonts w:ascii="Times New Roman" w:hint="eastAsia"/>
        </w:rPr>
        <w:t>的相关规定；</w:t>
      </w:r>
    </w:p>
    <w:p w:rsidR="00E971BF" w:rsidRDefault="00E971BF" w:rsidP="00B5630C">
      <w:pPr>
        <w:pStyle w:val="ae"/>
        <w:numPr>
          <w:ilvl w:val="0"/>
          <w:numId w:val="0"/>
        </w:numPr>
        <w:adjustRightInd w:val="0"/>
        <w:snapToGrid w:val="0"/>
        <w:spacing w:before="0" w:after="0" w:line="360" w:lineRule="auto"/>
        <w:ind w:firstLineChars="150" w:firstLine="316"/>
        <w:outlineLvl w:val="9"/>
        <w:rPr>
          <w:rFonts w:ascii="Times New Roman"/>
        </w:rPr>
      </w:pPr>
      <w:r w:rsidRPr="00B5630C">
        <w:rPr>
          <w:rFonts w:ascii="Times New Roman" w:hint="eastAsia"/>
          <w:b/>
        </w:rPr>
        <w:t>3</w:t>
      </w:r>
      <w:r>
        <w:rPr>
          <w:rFonts w:ascii="Times New Roman" w:hint="eastAsia"/>
        </w:rPr>
        <w:t xml:space="preserve">  </w:t>
      </w:r>
      <w:r>
        <w:rPr>
          <w:rFonts w:ascii="Times New Roman" w:hint="eastAsia"/>
        </w:rPr>
        <w:t>光伏遮阳的支撑系统应符合</w:t>
      </w:r>
      <w:proofErr w:type="gramStart"/>
      <w:r>
        <w:rPr>
          <w:rFonts w:ascii="Times New Roman" w:hint="eastAsia"/>
        </w:rPr>
        <w:t>现行行业</w:t>
      </w:r>
      <w:proofErr w:type="gramEnd"/>
      <w:r>
        <w:rPr>
          <w:rFonts w:ascii="Times New Roman" w:hint="eastAsia"/>
        </w:rPr>
        <w:t>标准《建筑遮阳工程技术规范》</w:t>
      </w:r>
      <w:r>
        <w:rPr>
          <w:rFonts w:ascii="Times New Roman" w:hint="eastAsia"/>
        </w:rPr>
        <w:t>JGJ 237</w:t>
      </w:r>
      <w:r>
        <w:rPr>
          <w:rFonts w:ascii="Times New Roman" w:hint="eastAsia"/>
        </w:rPr>
        <w:t>的相关规定</w:t>
      </w:r>
      <w:r w:rsidR="00A60756">
        <w:rPr>
          <w:rFonts w:ascii="Times New Roman" w:hint="eastAsia"/>
        </w:rPr>
        <w:t>。</w:t>
      </w:r>
    </w:p>
    <w:p w:rsidR="00E971BF" w:rsidRDefault="00E971BF" w:rsidP="00B5630C">
      <w:pPr>
        <w:pStyle w:val="ae"/>
        <w:numPr>
          <w:ilvl w:val="0"/>
          <w:numId w:val="0"/>
        </w:numPr>
        <w:adjustRightInd w:val="0"/>
        <w:snapToGrid w:val="0"/>
        <w:spacing w:before="0" w:after="0" w:line="360" w:lineRule="auto"/>
        <w:ind w:firstLineChars="150" w:firstLine="316"/>
        <w:outlineLvl w:val="9"/>
        <w:rPr>
          <w:rFonts w:ascii="Times New Roman"/>
        </w:rPr>
      </w:pPr>
      <w:r w:rsidRPr="00B5630C">
        <w:rPr>
          <w:rFonts w:ascii="Times New Roman" w:hint="eastAsia"/>
          <w:b/>
        </w:rPr>
        <w:t>4</w:t>
      </w:r>
      <w:r>
        <w:rPr>
          <w:rFonts w:ascii="Times New Roman" w:hint="eastAsia"/>
        </w:rPr>
        <w:t xml:space="preserve">  </w:t>
      </w:r>
      <w:r>
        <w:rPr>
          <w:rFonts w:ascii="Times New Roman" w:hint="eastAsia"/>
        </w:rPr>
        <w:t>光伏护栏的支撑系统应符合</w:t>
      </w:r>
      <w:proofErr w:type="gramStart"/>
      <w:r>
        <w:rPr>
          <w:rFonts w:ascii="Times New Roman" w:hint="eastAsia"/>
        </w:rPr>
        <w:t>现行行业</w:t>
      </w:r>
      <w:proofErr w:type="gramEnd"/>
      <w:r>
        <w:rPr>
          <w:rFonts w:ascii="Times New Roman" w:hint="eastAsia"/>
        </w:rPr>
        <w:t>标准《建筑用玻璃与金属护栏》</w:t>
      </w:r>
      <w:r>
        <w:rPr>
          <w:rFonts w:ascii="Times New Roman" w:hint="eastAsia"/>
        </w:rPr>
        <w:t>JGJ/T 342</w:t>
      </w:r>
      <w:r>
        <w:rPr>
          <w:rFonts w:ascii="Times New Roman" w:hint="eastAsia"/>
        </w:rPr>
        <w:t>的相关规定</w:t>
      </w:r>
      <w:r w:rsidR="00A60756">
        <w:rPr>
          <w:rFonts w:ascii="Times New Roman" w:hint="eastAsia"/>
        </w:rPr>
        <w:t>。</w:t>
      </w:r>
    </w:p>
    <w:p w:rsidR="00E971BF" w:rsidRPr="00E22882" w:rsidRDefault="00E971BF" w:rsidP="00E971BF">
      <w:pPr>
        <w:pStyle w:val="ae"/>
        <w:numPr>
          <w:ilvl w:val="0"/>
          <w:numId w:val="0"/>
        </w:numPr>
        <w:adjustRightInd w:val="0"/>
        <w:snapToGrid w:val="0"/>
        <w:spacing w:before="0" w:after="0" w:line="360" w:lineRule="auto"/>
        <w:outlineLvl w:val="9"/>
        <w:rPr>
          <w:rFonts w:ascii="Times New Roman"/>
        </w:rPr>
      </w:pPr>
      <w:r w:rsidRPr="007F4424">
        <w:rPr>
          <w:rFonts w:ascii="Times New Roman" w:hint="eastAsia"/>
          <w:b/>
        </w:rPr>
        <w:t>5</w:t>
      </w:r>
      <w:r w:rsidRPr="007F4424">
        <w:rPr>
          <w:rFonts w:ascii="Times New Roman"/>
          <w:b/>
        </w:rPr>
        <w:t>.</w:t>
      </w:r>
      <w:r>
        <w:rPr>
          <w:rFonts w:ascii="Times New Roman" w:hint="eastAsia"/>
          <w:b/>
        </w:rPr>
        <w:t>3</w:t>
      </w:r>
      <w:r w:rsidRPr="007F4424">
        <w:rPr>
          <w:rFonts w:ascii="Times New Roman"/>
          <w:b/>
        </w:rPr>
        <w:t>.</w:t>
      </w:r>
      <w:r>
        <w:rPr>
          <w:rFonts w:ascii="Times New Roman" w:hint="eastAsia"/>
          <w:b/>
        </w:rPr>
        <w:t>4</w:t>
      </w:r>
      <w:r w:rsidRPr="00E22882">
        <w:rPr>
          <w:rFonts w:ascii="Times New Roman"/>
        </w:rPr>
        <w:t xml:space="preserve">  </w:t>
      </w:r>
      <w:r w:rsidRPr="00E22882">
        <w:rPr>
          <w:rFonts w:ascii="Times New Roman"/>
        </w:rPr>
        <w:t>作为建筑构件的</w:t>
      </w:r>
      <w:r>
        <w:rPr>
          <w:rFonts w:ascii="Times New Roman" w:hint="eastAsia"/>
        </w:rPr>
        <w:t>CIGS</w:t>
      </w:r>
      <w:r>
        <w:rPr>
          <w:rFonts w:ascii="Times New Roman" w:hint="eastAsia"/>
        </w:rPr>
        <w:t>薄膜</w:t>
      </w:r>
      <w:r w:rsidRPr="00E22882">
        <w:rPr>
          <w:rFonts w:ascii="Times New Roman"/>
        </w:rPr>
        <w:t>光伏发电组件的结构设计应包括光伏发电组件（面板材料）强度及刚度校核、支承构件（龙骨）的强度及刚度校核、光伏发电组件与支承构件的连接计算、支承构件与主体结构的连接计算。</w:t>
      </w:r>
    </w:p>
    <w:p w:rsidR="00E971BF" w:rsidRDefault="00E971BF" w:rsidP="00E971BF">
      <w:pPr>
        <w:pStyle w:val="ae"/>
        <w:numPr>
          <w:ilvl w:val="0"/>
          <w:numId w:val="0"/>
        </w:numPr>
        <w:adjustRightInd w:val="0"/>
        <w:snapToGrid w:val="0"/>
        <w:spacing w:before="0" w:after="0" w:line="360" w:lineRule="auto"/>
        <w:jc w:val="both"/>
        <w:outlineLvl w:val="9"/>
        <w:rPr>
          <w:rFonts w:ascii="Times New Roman"/>
        </w:rPr>
      </w:pPr>
      <w:r w:rsidRPr="007F4424">
        <w:rPr>
          <w:rFonts w:ascii="Times New Roman" w:hint="eastAsia"/>
          <w:b/>
        </w:rPr>
        <w:t>5</w:t>
      </w:r>
      <w:r w:rsidRPr="007F4424">
        <w:rPr>
          <w:rFonts w:ascii="Times New Roman"/>
          <w:b/>
        </w:rPr>
        <w:t>.</w:t>
      </w:r>
      <w:r>
        <w:rPr>
          <w:rFonts w:ascii="Times New Roman" w:hint="eastAsia"/>
          <w:b/>
        </w:rPr>
        <w:t>3</w:t>
      </w:r>
      <w:r w:rsidRPr="007F4424">
        <w:rPr>
          <w:rFonts w:ascii="Times New Roman"/>
          <w:b/>
        </w:rPr>
        <w:t>.</w:t>
      </w:r>
      <w:r>
        <w:rPr>
          <w:rFonts w:hint="eastAsia"/>
          <w:b/>
        </w:rPr>
        <w:t xml:space="preserve">5  </w:t>
      </w:r>
      <w:r w:rsidRPr="00E22882">
        <w:rPr>
          <w:rFonts w:ascii="Times New Roman"/>
        </w:rPr>
        <w:t>玻璃的强度设计值及其它物理力学性能应按</w:t>
      </w:r>
      <w:proofErr w:type="gramStart"/>
      <w:r>
        <w:rPr>
          <w:rFonts w:ascii="Times New Roman"/>
        </w:rPr>
        <w:t>现行行业</w:t>
      </w:r>
      <w:proofErr w:type="gramEnd"/>
      <w:r>
        <w:rPr>
          <w:rFonts w:ascii="Times New Roman"/>
        </w:rPr>
        <w:t>标准</w:t>
      </w:r>
      <w:r w:rsidRPr="00E22882">
        <w:rPr>
          <w:rFonts w:ascii="Times New Roman"/>
        </w:rPr>
        <w:t>《建筑玻璃应用技术规程》</w:t>
      </w:r>
      <w:r w:rsidRPr="00E22882">
        <w:rPr>
          <w:rFonts w:ascii="Times New Roman"/>
        </w:rPr>
        <w:t>JGJ 113</w:t>
      </w:r>
      <w:r w:rsidRPr="00E22882">
        <w:rPr>
          <w:rFonts w:ascii="Times New Roman"/>
        </w:rPr>
        <w:t>的规定采用</w:t>
      </w:r>
      <w:r>
        <w:rPr>
          <w:rFonts w:ascii="Times New Roman" w:hint="eastAsia"/>
        </w:rPr>
        <w:t>。</w:t>
      </w:r>
    </w:p>
    <w:p w:rsidR="00E971BF" w:rsidRPr="00E22882" w:rsidRDefault="00E971BF" w:rsidP="00E971BF">
      <w:pPr>
        <w:pStyle w:val="ae"/>
        <w:numPr>
          <w:ilvl w:val="0"/>
          <w:numId w:val="0"/>
        </w:numPr>
        <w:adjustRightInd w:val="0"/>
        <w:snapToGrid w:val="0"/>
        <w:spacing w:before="0" w:after="0" w:line="360" w:lineRule="auto"/>
        <w:jc w:val="both"/>
        <w:outlineLvl w:val="9"/>
        <w:rPr>
          <w:rFonts w:ascii="Times New Roman"/>
        </w:rPr>
      </w:pPr>
      <w:r w:rsidRPr="007F4424">
        <w:rPr>
          <w:rFonts w:ascii="Times New Roman" w:hint="eastAsia"/>
          <w:b/>
        </w:rPr>
        <w:t>5</w:t>
      </w:r>
      <w:r w:rsidRPr="007F4424">
        <w:rPr>
          <w:rFonts w:ascii="Times New Roman"/>
          <w:b/>
        </w:rPr>
        <w:t>.</w:t>
      </w:r>
      <w:r>
        <w:rPr>
          <w:rFonts w:ascii="Times New Roman" w:hint="eastAsia"/>
          <w:b/>
        </w:rPr>
        <w:t>3</w:t>
      </w:r>
      <w:r w:rsidRPr="007F4424">
        <w:rPr>
          <w:rFonts w:ascii="Times New Roman"/>
          <w:b/>
        </w:rPr>
        <w:t>.</w:t>
      </w:r>
      <w:r>
        <w:rPr>
          <w:rFonts w:hint="eastAsia"/>
          <w:b/>
        </w:rPr>
        <w:t xml:space="preserve">6  </w:t>
      </w:r>
      <w:r w:rsidRPr="00E22882">
        <w:rPr>
          <w:rFonts w:ascii="Times New Roman"/>
        </w:rPr>
        <w:t>钢材的强度设计值及其它物理力学性能应按现行国家标准《钢结构设计规范》</w:t>
      </w:r>
      <w:r w:rsidRPr="00E22882">
        <w:rPr>
          <w:rFonts w:ascii="Times New Roman"/>
        </w:rPr>
        <w:t>GB 50017</w:t>
      </w:r>
      <w:r w:rsidRPr="00E22882">
        <w:rPr>
          <w:rFonts w:ascii="Times New Roman" w:hint="eastAsia"/>
        </w:rPr>
        <w:t>及《冷弯薄壁型钢结构技术规范》</w:t>
      </w:r>
      <w:r w:rsidRPr="00E22882">
        <w:rPr>
          <w:rFonts w:ascii="Times New Roman" w:hint="eastAsia"/>
        </w:rPr>
        <w:t>GB 50018</w:t>
      </w:r>
      <w:r w:rsidRPr="00E22882">
        <w:rPr>
          <w:rFonts w:ascii="Times New Roman"/>
        </w:rPr>
        <w:t>的规定采用。</w:t>
      </w:r>
    </w:p>
    <w:p w:rsidR="00E971BF" w:rsidRPr="00E22882" w:rsidRDefault="00E971BF" w:rsidP="00E971BF">
      <w:pPr>
        <w:pStyle w:val="ae"/>
        <w:numPr>
          <w:ilvl w:val="0"/>
          <w:numId w:val="0"/>
        </w:numPr>
        <w:adjustRightInd w:val="0"/>
        <w:snapToGrid w:val="0"/>
        <w:spacing w:before="0" w:after="0" w:line="360" w:lineRule="auto"/>
        <w:jc w:val="both"/>
        <w:outlineLvl w:val="9"/>
        <w:rPr>
          <w:rFonts w:ascii="Times New Roman"/>
        </w:rPr>
      </w:pPr>
      <w:r w:rsidRPr="007F4424">
        <w:rPr>
          <w:rFonts w:ascii="Times New Roman" w:hint="eastAsia"/>
          <w:b/>
        </w:rPr>
        <w:t>5</w:t>
      </w:r>
      <w:r w:rsidRPr="007F4424">
        <w:rPr>
          <w:rFonts w:ascii="Times New Roman"/>
          <w:b/>
        </w:rPr>
        <w:t>.</w:t>
      </w:r>
      <w:r>
        <w:rPr>
          <w:rFonts w:ascii="Times New Roman" w:hint="eastAsia"/>
          <w:b/>
        </w:rPr>
        <w:t>3</w:t>
      </w:r>
      <w:r w:rsidRPr="007F4424">
        <w:rPr>
          <w:rFonts w:ascii="Times New Roman"/>
          <w:b/>
        </w:rPr>
        <w:t>.</w:t>
      </w:r>
      <w:r>
        <w:rPr>
          <w:rFonts w:hint="eastAsia"/>
          <w:b/>
        </w:rPr>
        <w:t xml:space="preserve">7  </w:t>
      </w:r>
      <w:r w:rsidRPr="00E22882">
        <w:rPr>
          <w:rFonts w:ascii="Times New Roman"/>
        </w:rPr>
        <w:t>铝合金材料的强度设计值及其它物理力学性能应按现行国家标准《铝合金结构设计规范》</w:t>
      </w:r>
      <w:r w:rsidRPr="00E22882">
        <w:rPr>
          <w:rFonts w:ascii="Times New Roman"/>
        </w:rPr>
        <w:t>GB 50429</w:t>
      </w:r>
      <w:r w:rsidRPr="00E22882">
        <w:rPr>
          <w:rFonts w:ascii="Times New Roman"/>
        </w:rPr>
        <w:t>的规定采用。</w:t>
      </w:r>
    </w:p>
    <w:p w:rsidR="00E971BF" w:rsidRPr="009A5200" w:rsidRDefault="00E971BF" w:rsidP="00E971BF">
      <w:pPr>
        <w:adjustRightInd w:val="0"/>
        <w:snapToGrid w:val="0"/>
        <w:spacing w:line="360" w:lineRule="auto"/>
        <w:rPr>
          <w:rFonts w:ascii="黑体" w:eastAsia="黑体" w:hAnsi="黑体"/>
          <w:b/>
          <w:szCs w:val="21"/>
        </w:rPr>
      </w:pPr>
      <w:r w:rsidRPr="007F4424">
        <w:rPr>
          <w:rFonts w:hint="eastAsia"/>
          <w:b/>
        </w:rPr>
        <w:t>5</w:t>
      </w:r>
      <w:r w:rsidRPr="007F4424">
        <w:rPr>
          <w:b/>
        </w:rPr>
        <w:t>.</w:t>
      </w:r>
      <w:r>
        <w:rPr>
          <w:rFonts w:hint="eastAsia"/>
          <w:b/>
        </w:rPr>
        <w:t>3</w:t>
      </w:r>
      <w:r w:rsidRPr="007F4424">
        <w:rPr>
          <w:b/>
        </w:rPr>
        <w:t>.</w:t>
      </w:r>
      <w:r>
        <w:rPr>
          <w:rFonts w:hint="eastAsia"/>
          <w:b/>
        </w:rPr>
        <w:t xml:space="preserve">8  </w:t>
      </w:r>
      <w:r>
        <w:rPr>
          <w:rFonts w:hint="eastAsia"/>
        </w:rPr>
        <w:t>在既有建筑屋面上改造或增设</w:t>
      </w:r>
      <w:r>
        <w:rPr>
          <w:rFonts w:hint="eastAsia"/>
        </w:rPr>
        <w:t>CIGS</w:t>
      </w:r>
      <w:r>
        <w:rPr>
          <w:rFonts w:hint="eastAsia"/>
        </w:rPr>
        <w:t>薄膜光伏系统，不应破坏屋面的保温与防水，并应通过支撑系统确定屋面的排水坡度，且排水坡度不应小于</w:t>
      </w:r>
      <w:r>
        <w:rPr>
          <w:rFonts w:hint="eastAsia"/>
        </w:rPr>
        <w:t>5%</w:t>
      </w:r>
      <w:r>
        <w:rPr>
          <w:rFonts w:hint="eastAsia"/>
        </w:rPr>
        <w:t>。</w:t>
      </w:r>
    </w:p>
    <w:p w:rsidR="00E971BF" w:rsidRDefault="00E971BF" w:rsidP="00E971BF">
      <w:pPr>
        <w:adjustRightInd w:val="0"/>
        <w:snapToGrid w:val="0"/>
        <w:spacing w:line="360" w:lineRule="auto"/>
        <w:jc w:val="center"/>
        <w:rPr>
          <w:rFonts w:ascii="黑体" w:eastAsia="黑体" w:hAnsi="黑体"/>
          <w:b/>
          <w:szCs w:val="21"/>
        </w:rPr>
      </w:pPr>
    </w:p>
    <w:p w:rsidR="00E971BF" w:rsidRDefault="00E971BF" w:rsidP="00E971BF">
      <w:pPr>
        <w:adjustRightInd w:val="0"/>
        <w:snapToGrid w:val="0"/>
        <w:spacing w:line="360" w:lineRule="auto"/>
        <w:jc w:val="center"/>
        <w:rPr>
          <w:rFonts w:ascii="黑体" w:eastAsia="黑体" w:hAnsi="黑体"/>
          <w:b/>
          <w:szCs w:val="21"/>
        </w:rPr>
      </w:pPr>
      <w:r>
        <w:rPr>
          <w:rFonts w:ascii="黑体" w:eastAsia="黑体" w:hAnsi="黑体" w:hint="eastAsia"/>
          <w:b/>
          <w:szCs w:val="21"/>
        </w:rPr>
        <w:t>5</w:t>
      </w:r>
      <w:r w:rsidRPr="002543BA">
        <w:rPr>
          <w:rFonts w:ascii="黑体" w:eastAsia="黑体" w:hAnsi="黑体" w:hint="eastAsia"/>
          <w:b/>
          <w:szCs w:val="21"/>
        </w:rPr>
        <w:t>.</w:t>
      </w:r>
      <w:r>
        <w:rPr>
          <w:rFonts w:ascii="黑体" w:eastAsia="黑体" w:hAnsi="黑体" w:hint="eastAsia"/>
          <w:b/>
          <w:szCs w:val="21"/>
        </w:rPr>
        <w:t>4</w:t>
      </w:r>
      <w:r w:rsidRPr="002543BA">
        <w:rPr>
          <w:rFonts w:ascii="黑体" w:eastAsia="黑体" w:hAnsi="黑体" w:hint="eastAsia"/>
          <w:b/>
          <w:szCs w:val="21"/>
        </w:rPr>
        <w:t xml:space="preserve">  </w:t>
      </w:r>
      <w:r>
        <w:rPr>
          <w:rFonts w:ascii="黑体" w:eastAsia="黑体" w:hAnsi="黑体" w:hint="eastAsia"/>
          <w:b/>
          <w:szCs w:val="21"/>
        </w:rPr>
        <w:t>构造要求</w:t>
      </w:r>
    </w:p>
    <w:p w:rsidR="00E971BF" w:rsidRDefault="00E971BF" w:rsidP="00E971BF">
      <w:pPr>
        <w:pStyle w:val="ae"/>
        <w:numPr>
          <w:ilvl w:val="0"/>
          <w:numId w:val="0"/>
        </w:numPr>
        <w:adjustRightInd w:val="0"/>
        <w:snapToGrid w:val="0"/>
        <w:spacing w:before="0" w:after="0" w:line="360" w:lineRule="auto"/>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.1</w:t>
      </w:r>
      <w:r w:rsidRPr="00E22882">
        <w:rPr>
          <w:rFonts w:ascii="Times New Roman"/>
        </w:rPr>
        <w:t xml:space="preserve">  </w:t>
      </w:r>
      <w:r w:rsidRPr="00E22882">
        <w:rPr>
          <w:rFonts w:ascii="Times New Roman"/>
        </w:rPr>
        <w:t>建筑</w:t>
      </w:r>
      <w:r>
        <w:rPr>
          <w:rFonts w:ascii="Times New Roman" w:hint="eastAsia"/>
        </w:rPr>
        <w:t>CIGS</w:t>
      </w:r>
      <w:r>
        <w:rPr>
          <w:rFonts w:ascii="Times New Roman" w:hint="eastAsia"/>
        </w:rPr>
        <w:t>薄膜</w:t>
      </w:r>
      <w:r w:rsidRPr="00E22882">
        <w:rPr>
          <w:rFonts w:ascii="Times New Roman"/>
        </w:rPr>
        <w:t>光伏组件的安装不应影响所在部位的雨水排放。</w:t>
      </w:r>
    </w:p>
    <w:p w:rsidR="00E971BF" w:rsidRDefault="00E971BF" w:rsidP="00E971BF">
      <w:pPr>
        <w:pStyle w:val="ae"/>
        <w:numPr>
          <w:ilvl w:val="0"/>
          <w:numId w:val="0"/>
        </w:numPr>
        <w:adjustRightInd w:val="0"/>
        <w:snapToGrid w:val="0"/>
        <w:spacing w:before="0" w:after="0" w:line="360" w:lineRule="auto"/>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2</w:t>
      </w:r>
      <w:r w:rsidRPr="00E22882">
        <w:rPr>
          <w:rFonts w:ascii="Times New Roman"/>
        </w:rPr>
        <w:t xml:space="preserve"> </w:t>
      </w:r>
      <w:r>
        <w:rPr>
          <w:rFonts w:ascii="Times New Roman" w:hint="eastAsia"/>
        </w:rPr>
        <w:t xml:space="preserve"> </w:t>
      </w:r>
      <w:r w:rsidRPr="00E31432">
        <w:rPr>
          <w:rFonts w:ascii="Times New Roman"/>
        </w:rPr>
        <w:t>当安装的建筑</w:t>
      </w:r>
      <w:r>
        <w:rPr>
          <w:rFonts w:ascii="Times New Roman" w:hint="eastAsia"/>
        </w:rPr>
        <w:t>CIGS</w:t>
      </w:r>
      <w:r>
        <w:rPr>
          <w:rFonts w:ascii="Times New Roman" w:hint="eastAsia"/>
        </w:rPr>
        <w:t>薄膜</w:t>
      </w:r>
      <w:r w:rsidRPr="00E31432">
        <w:rPr>
          <w:rFonts w:ascii="Times New Roman"/>
        </w:rPr>
        <w:t>光伏组件平行于安装部位时</w:t>
      </w:r>
      <w:r w:rsidRPr="006806A0">
        <w:rPr>
          <w:rFonts w:ascii="Times New Roman" w:hint="eastAsia"/>
        </w:rPr>
        <w:t>宜与安装部位之间留出空隙。</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Pr="00EB2DB0" w:rsidRDefault="00E971BF" w:rsidP="00E971BF">
      <w:pPr>
        <w:pStyle w:val="a4"/>
        <w:numPr>
          <w:ilvl w:val="0"/>
          <w:numId w:val="0"/>
        </w:numPr>
        <w:adjustRightInd w:val="0"/>
        <w:snapToGrid w:val="0"/>
        <w:spacing w:line="360" w:lineRule="auto"/>
        <w:ind w:firstLineChars="200" w:firstLine="420"/>
        <w:rPr>
          <w:rFonts w:ascii="仿宋_GB2312" w:eastAsia="仿宋_GB2312"/>
          <w:color w:val="002060"/>
        </w:rPr>
      </w:pPr>
      <w:r>
        <w:rPr>
          <w:rFonts w:ascii="仿宋_GB2312" w:eastAsia="仿宋_GB2312" w:hint="eastAsia"/>
          <w:color w:val="002060"/>
        </w:rPr>
        <w:t>建筑的光伏组件在发电时会产生热量，</w:t>
      </w:r>
      <w:r w:rsidRPr="00DC21E7">
        <w:rPr>
          <w:rFonts w:ascii="仿宋_GB2312" w:eastAsia="仿宋_GB2312"/>
          <w:color w:val="002060"/>
        </w:rPr>
        <w:t>建筑</w:t>
      </w:r>
      <w:r w:rsidRPr="00DC21E7">
        <w:rPr>
          <w:rFonts w:ascii="仿宋_GB2312" w:eastAsia="仿宋_GB2312" w:hint="eastAsia"/>
          <w:color w:val="002060"/>
        </w:rPr>
        <w:t>CIGS薄膜</w:t>
      </w:r>
      <w:r w:rsidRPr="00DC21E7">
        <w:rPr>
          <w:rFonts w:ascii="仿宋_GB2312" w:eastAsia="仿宋_GB2312"/>
          <w:color w:val="002060"/>
        </w:rPr>
        <w:t>光伏组件</w:t>
      </w:r>
      <w:r w:rsidRPr="00DC21E7">
        <w:rPr>
          <w:rFonts w:ascii="仿宋_GB2312" w:eastAsia="仿宋_GB2312" w:hint="eastAsia"/>
          <w:color w:val="002060"/>
        </w:rPr>
        <w:t>与安装部位之间留出空隙</w:t>
      </w:r>
      <w:r>
        <w:rPr>
          <w:rFonts w:ascii="仿宋_GB2312" w:eastAsia="仿宋_GB2312" w:hint="eastAsia"/>
          <w:color w:val="002060"/>
        </w:rPr>
        <w:t>是为了解决散热问题。</w:t>
      </w:r>
      <w:r w:rsidRPr="00EB2DB0">
        <w:rPr>
          <w:rFonts w:ascii="仿宋_GB2312" w:eastAsia="仿宋_GB2312" w:hint="eastAsia"/>
          <w:color w:val="002060"/>
        </w:rPr>
        <w:t>一般情况下，组件与安装面层之间设置</w:t>
      </w:r>
      <w:r>
        <w:rPr>
          <w:rFonts w:ascii="仿宋_GB2312" w:eastAsia="仿宋_GB2312" w:hint="eastAsia"/>
          <w:color w:val="002060"/>
        </w:rPr>
        <w:t>不小于10</w:t>
      </w:r>
      <w:r w:rsidRPr="00EB2DB0">
        <w:rPr>
          <w:rFonts w:ascii="仿宋_GB2312" w:eastAsia="仿宋_GB2312"/>
          <w:color w:val="002060"/>
        </w:rPr>
        <w:t>0mm</w:t>
      </w:r>
      <w:r w:rsidRPr="00EB2DB0">
        <w:rPr>
          <w:rFonts w:ascii="仿宋_GB2312" w:eastAsia="仿宋_GB2312" w:hint="eastAsia"/>
          <w:color w:val="002060"/>
        </w:rPr>
        <w:t>的空隙，组件之间也留有空隙，会有效控制组件背面的温度升高。</w:t>
      </w:r>
    </w:p>
    <w:p w:rsidR="00E971BF" w:rsidRPr="00DC21E7"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Pr>
          <w:rFonts w:ascii="仿宋_GB2312" w:eastAsia="仿宋_GB2312" w:hint="eastAsia"/>
          <w:color w:val="002060"/>
        </w:rPr>
        <w:t>对与设置在基层墙体的非透明光伏幕墙，还应做好层间的防火、防水和保温。</w:t>
      </w:r>
    </w:p>
    <w:p w:rsidR="00E971BF" w:rsidRPr="002E7DAB" w:rsidRDefault="00E971BF" w:rsidP="00E971BF">
      <w:pPr>
        <w:pStyle w:val="ae"/>
        <w:numPr>
          <w:ilvl w:val="0"/>
          <w:numId w:val="0"/>
        </w:numPr>
        <w:adjustRightInd w:val="0"/>
        <w:snapToGrid w:val="0"/>
        <w:spacing w:before="0" w:after="0" w:line="360" w:lineRule="auto"/>
        <w:jc w:val="both"/>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 xml:space="preserve">3  </w:t>
      </w:r>
      <w:r w:rsidRPr="00E22882">
        <w:rPr>
          <w:rFonts w:ascii="Times New Roman"/>
        </w:rPr>
        <w:t>多</w:t>
      </w:r>
      <w:proofErr w:type="gramStart"/>
      <w:r w:rsidRPr="00E22882">
        <w:rPr>
          <w:rFonts w:ascii="Times New Roman"/>
        </w:rPr>
        <w:t>雪地区</w:t>
      </w:r>
      <w:proofErr w:type="gramEnd"/>
      <w:r w:rsidRPr="00E22882">
        <w:rPr>
          <w:rFonts w:ascii="Times New Roman"/>
        </w:rPr>
        <w:t>的建筑屋面安装</w:t>
      </w:r>
      <w:r>
        <w:rPr>
          <w:rFonts w:ascii="Times New Roman" w:hint="eastAsia"/>
        </w:rPr>
        <w:t>CIGS</w:t>
      </w:r>
      <w:r>
        <w:rPr>
          <w:rFonts w:ascii="Times New Roman" w:hint="eastAsia"/>
        </w:rPr>
        <w:t>薄膜</w:t>
      </w:r>
      <w:r w:rsidRPr="00E22882">
        <w:rPr>
          <w:rFonts w:ascii="Times New Roman"/>
        </w:rPr>
        <w:t>光伏组件时宜设置便于人工融雪、清扫的安全通道</w:t>
      </w:r>
      <w:r>
        <w:rPr>
          <w:rFonts w:ascii="Times New Roman" w:hint="eastAsia"/>
        </w:rPr>
        <w:t>，且检修通道的宽度不应小于</w:t>
      </w:r>
      <w:r>
        <w:rPr>
          <w:rFonts w:ascii="Times New Roman" w:hint="eastAsia"/>
        </w:rPr>
        <w:t>600mm</w:t>
      </w:r>
      <w:r>
        <w:rPr>
          <w:rFonts w:ascii="Times New Roman" w:hint="eastAsia"/>
        </w:rPr>
        <w:t>。</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Default="00E971BF" w:rsidP="00E971BF">
      <w:pPr>
        <w:pStyle w:val="ae"/>
        <w:numPr>
          <w:ilvl w:val="0"/>
          <w:numId w:val="0"/>
        </w:numPr>
        <w:adjustRightInd w:val="0"/>
        <w:snapToGrid w:val="0"/>
        <w:spacing w:before="0" w:after="0" w:line="360" w:lineRule="auto"/>
        <w:ind w:firstLineChars="200" w:firstLine="420"/>
        <w:jc w:val="both"/>
        <w:outlineLvl w:val="9"/>
        <w:rPr>
          <w:rFonts w:ascii="Times New Roman"/>
          <w:b/>
        </w:rPr>
      </w:pPr>
      <w:r>
        <w:rPr>
          <w:rFonts w:ascii="仿宋_GB2312" w:eastAsia="仿宋_GB2312" w:hint="eastAsia"/>
          <w:color w:val="002060"/>
        </w:rPr>
        <w:t>光伏方阵不宜过长，每隔15m～20m可设置一条检修通道。</w:t>
      </w:r>
    </w:p>
    <w:p w:rsidR="00E971BF" w:rsidRDefault="00E971BF" w:rsidP="00E971BF">
      <w:pPr>
        <w:pStyle w:val="ae"/>
        <w:numPr>
          <w:ilvl w:val="0"/>
          <w:numId w:val="0"/>
        </w:numPr>
        <w:adjustRightInd w:val="0"/>
        <w:snapToGrid w:val="0"/>
        <w:spacing w:before="0" w:after="0" w:line="360" w:lineRule="auto"/>
        <w:jc w:val="both"/>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 xml:space="preserve">4  </w:t>
      </w:r>
      <w:r w:rsidRPr="004131D6">
        <w:rPr>
          <w:rFonts w:asciiTheme="minorEastAsia" w:eastAsiaTheme="minorEastAsia" w:hAnsiTheme="minorEastAsia" w:hint="eastAsia"/>
        </w:rPr>
        <w:t>CIGS薄膜</w:t>
      </w:r>
      <w:r w:rsidRPr="00E31432">
        <w:rPr>
          <w:rFonts w:ascii="Times New Roman"/>
        </w:rPr>
        <w:t>光伏组件的管线穿屋面处应预埋防水套管，并应做防水密封处理。</w:t>
      </w:r>
      <w:r w:rsidRPr="00E31432">
        <w:rPr>
          <w:rFonts w:ascii="Times New Roman" w:hint="eastAsia"/>
        </w:rPr>
        <w:t>建筑屋面安装</w:t>
      </w:r>
      <w:r>
        <w:rPr>
          <w:rFonts w:ascii="Times New Roman" w:hint="eastAsia"/>
        </w:rPr>
        <w:t>光</w:t>
      </w:r>
      <w:proofErr w:type="gramStart"/>
      <w:r>
        <w:rPr>
          <w:rFonts w:ascii="Times New Roman" w:hint="eastAsia"/>
        </w:rPr>
        <w:t>伏系统</w:t>
      </w:r>
      <w:proofErr w:type="gramEnd"/>
      <w:r w:rsidRPr="00E31432">
        <w:rPr>
          <w:rFonts w:ascii="Times New Roman" w:hint="eastAsia"/>
        </w:rPr>
        <w:t>不应影响屋面防水的周期性更</w:t>
      </w:r>
      <w:r>
        <w:rPr>
          <w:rFonts w:ascii="Times New Roman" w:hint="eastAsia"/>
        </w:rPr>
        <w:t>换</w:t>
      </w:r>
      <w:r w:rsidRPr="00E31432">
        <w:rPr>
          <w:rFonts w:ascii="Times New Roman" w:hint="eastAsia"/>
        </w:rPr>
        <w:t>和维护。</w:t>
      </w:r>
    </w:p>
    <w:p w:rsidR="00E971BF" w:rsidRPr="0005488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Pr="0005488F" w:rsidRDefault="00E971BF" w:rsidP="00E971BF">
      <w:pPr>
        <w:pStyle w:val="a4"/>
        <w:numPr>
          <w:ilvl w:val="0"/>
          <w:numId w:val="0"/>
        </w:numPr>
        <w:adjustRightInd w:val="0"/>
        <w:snapToGrid w:val="0"/>
        <w:spacing w:line="360" w:lineRule="auto"/>
        <w:ind w:firstLineChars="200" w:firstLine="420"/>
        <w:rPr>
          <w:rFonts w:ascii="仿宋_GB2312" w:eastAsia="仿宋_GB2312"/>
          <w:color w:val="002060"/>
          <w:szCs w:val="21"/>
        </w:rPr>
      </w:pPr>
      <w:r w:rsidRPr="0005488F">
        <w:rPr>
          <w:rFonts w:ascii="仿宋_GB2312" w:eastAsia="仿宋_GB2312" w:hint="eastAsia"/>
          <w:color w:val="002060"/>
          <w:szCs w:val="21"/>
        </w:rPr>
        <w:t>在屋面防水层上安装建筑光伏组件时，其与周围屋面材料连接部位应做好建筑构造处理，并应满足屋面整体的保温、防水等围护结构功能要求。如建筑光伏组件支座与结构层相连时，防水层应包到支座和</w:t>
      </w:r>
      <w:proofErr w:type="gramStart"/>
      <w:r w:rsidRPr="0005488F">
        <w:rPr>
          <w:rFonts w:ascii="仿宋_GB2312" w:eastAsia="仿宋_GB2312" w:hint="eastAsia"/>
          <w:color w:val="002060"/>
          <w:szCs w:val="21"/>
        </w:rPr>
        <w:t>金属埋件的</w:t>
      </w:r>
      <w:proofErr w:type="gramEnd"/>
      <w:r w:rsidRPr="0005488F">
        <w:rPr>
          <w:rFonts w:ascii="仿宋_GB2312" w:eastAsia="仿宋_GB2312" w:hint="eastAsia"/>
          <w:color w:val="002060"/>
          <w:szCs w:val="21"/>
        </w:rPr>
        <w:t>上部，形成较高的泛水，地脚螺栓周围缝隙容易渗水，应作密封处理；支架基座部位应做附加防水层。附加</w:t>
      </w:r>
      <w:proofErr w:type="gramStart"/>
      <w:r w:rsidRPr="0005488F">
        <w:rPr>
          <w:rFonts w:ascii="仿宋_GB2312" w:eastAsia="仿宋_GB2312" w:hint="eastAsia"/>
          <w:color w:val="002060"/>
          <w:szCs w:val="21"/>
        </w:rPr>
        <w:t>层宜空铺</w:t>
      </w:r>
      <w:proofErr w:type="gramEnd"/>
      <w:r w:rsidRPr="0005488F">
        <w:rPr>
          <w:rFonts w:ascii="仿宋_GB2312" w:eastAsia="仿宋_GB2312" w:hint="eastAsia"/>
          <w:color w:val="002060"/>
          <w:szCs w:val="21"/>
        </w:rPr>
        <w:t>，空铺宽度不应小于</w:t>
      </w:r>
      <w:r w:rsidRPr="0005488F">
        <w:rPr>
          <w:rFonts w:ascii="仿宋_GB2312" w:eastAsia="仿宋_GB2312"/>
          <w:color w:val="002060"/>
          <w:szCs w:val="21"/>
        </w:rPr>
        <w:t>200mm</w:t>
      </w:r>
      <w:r w:rsidRPr="0005488F">
        <w:rPr>
          <w:rFonts w:ascii="仿宋_GB2312" w:eastAsia="仿宋_GB2312" w:hint="eastAsia"/>
          <w:color w:val="002060"/>
          <w:szCs w:val="21"/>
        </w:rPr>
        <w:t>。建筑屋面防水材料的使用寿命较短，需周期性更</w:t>
      </w:r>
      <w:r>
        <w:rPr>
          <w:rFonts w:ascii="仿宋_GB2312" w:eastAsia="仿宋_GB2312" w:hint="eastAsia"/>
          <w:color w:val="002060"/>
          <w:szCs w:val="21"/>
        </w:rPr>
        <w:t>换</w:t>
      </w:r>
      <w:r w:rsidRPr="0005488F">
        <w:rPr>
          <w:rFonts w:ascii="仿宋_GB2312" w:eastAsia="仿宋_GB2312" w:hint="eastAsia"/>
          <w:color w:val="002060"/>
          <w:szCs w:val="21"/>
        </w:rPr>
        <w:t>和维护，所以在进行光伏组件安装时应考虑为防水材料的更新维护创造条件。</w:t>
      </w:r>
    </w:p>
    <w:p w:rsidR="00E971BF" w:rsidRPr="00E22882" w:rsidRDefault="00E971BF" w:rsidP="00E971BF">
      <w:pPr>
        <w:pStyle w:val="ae"/>
        <w:numPr>
          <w:ilvl w:val="0"/>
          <w:numId w:val="0"/>
        </w:numPr>
        <w:adjustRightInd w:val="0"/>
        <w:snapToGrid w:val="0"/>
        <w:spacing w:before="0" w:after="0" w:line="360" w:lineRule="auto"/>
        <w:jc w:val="both"/>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 xml:space="preserve">5  </w:t>
      </w:r>
      <w:r w:rsidRPr="00E22882">
        <w:rPr>
          <w:rFonts w:ascii="Times New Roman"/>
        </w:rPr>
        <w:t>平屋面上安装建筑</w:t>
      </w:r>
      <w:r>
        <w:rPr>
          <w:rFonts w:ascii="Times New Roman" w:hint="eastAsia"/>
        </w:rPr>
        <w:t>CIGS</w:t>
      </w:r>
      <w:r>
        <w:rPr>
          <w:rFonts w:ascii="Times New Roman" w:hint="eastAsia"/>
        </w:rPr>
        <w:t>薄膜</w:t>
      </w:r>
      <w:r w:rsidRPr="00E22882">
        <w:rPr>
          <w:rFonts w:ascii="Times New Roman"/>
        </w:rPr>
        <w:t>光伏组件应符合下列规定：</w:t>
      </w:r>
    </w:p>
    <w:p w:rsidR="00E971BF" w:rsidRPr="00E22882" w:rsidRDefault="00E971BF" w:rsidP="00E971BF">
      <w:pPr>
        <w:pStyle w:val="a4"/>
        <w:numPr>
          <w:ilvl w:val="0"/>
          <w:numId w:val="0"/>
        </w:numPr>
        <w:adjustRightInd w:val="0"/>
        <w:snapToGrid w:val="0"/>
        <w:spacing w:line="360" w:lineRule="auto"/>
        <w:ind w:firstLineChars="150" w:firstLine="316"/>
        <w:rPr>
          <w:rFonts w:ascii="Times New Roman"/>
        </w:rPr>
      </w:pPr>
      <w:r w:rsidRPr="003C2D6F">
        <w:rPr>
          <w:rFonts w:ascii="Times New Roman" w:hint="eastAsia"/>
          <w:b/>
        </w:rPr>
        <w:t>1</w:t>
      </w:r>
      <w:r w:rsidRPr="00E22882">
        <w:rPr>
          <w:rFonts w:ascii="Times New Roman"/>
        </w:rPr>
        <w:t xml:space="preserve"> </w:t>
      </w:r>
      <w:r w:rsidRPr="00E22882">
        <w:rPr>
          <w:rFonts w:ascii="Times New Roman"/>
        </w:rPr>
        <w:t>在平屋面防水层上安装建筑光伏组件时，其支架基座下部应增设附加防水层</w:t>
      </w:r>
      <w:r w:rsidR="00A60756">
        <w:rPr>
          <w:rFonts w:ascii="Times New Roman" w:hint="eastAsia"/>
        </w:rPr>
        <w:t>。</w:t>
      </w:r>
    </w:p>
    <w:p w:rsidR="00E971BF" w:rsidRDefault="00E971BF" w:rsidP="00E971BF">
      <w:pPr>
        <w:pStyle w:val="a4"/>
        <w:numPr>
          <w:ilvl w:val="0"/>
          <w:numId w:val="0"/>
        </w:numPr>
        <w:adjustRightInd w:val="0"/>
        <w:snapToGrid w:val="0"/>
        <w:spacing w:line="360" w:lineRule="auto"/>
        <w:ind w:firstLineChars="150" w:firstLine="316"/>
        <w:rPr>
          <w:rFonts w:ascii="Times New Roman"/>
        </w:rPr>
      </w:pPr>
      <w:r w:rsidRPr="003C2D6F">
        <w:rPr>
          <w:rFonts w:ascii="Times New Roman" w:hint="eastAsia"/>
          <w:b/>
        </w:rPr>
        <w:t>2</w:t>
      </w:r>
      <w:r w:rsidRPr="00E22882">
        <w:rPr>
          <w:rFonts w:ascii="Times New Roman"/>
        </w:rPr>
        <w:t xml:space="preserve"> </w:t>
      </w:r>
      <w:r w:rsidRPr="00E22882">
        <w:rPr>
          <w:rFonts w:ascii="Times New Roman"/>
        </w:rPr>
        <w:t>建筑</w:t>
      </w:r>
      <w:r>
        <w:rPr>
          <w:rFonts w:ascii="Times New Roman" w:hint="eastAsia"/>
        </w:rPr>
        <w:t>CIGS</w:t>
      </w:r>
      <w:r>
        <w:rPr>
          <w:rFonts w:ascii="Times New Roman" w:hint="eastAsia"/>
        </w:rPr>
        <w:t>薄膜</w:t>
      </w:r>
      <w:r w:rsidRPr="00E22882">
        <w:rPr>
          <w:rFonts w:ascii="Times New Roman"/>
        </w:rPr>
        <w:t>光伏组件周围屋面、检修通道、屋面出入口和光伏方阵之间的人行通道上部宜铺设保护层。</w:t>
      </w:r>
    </w:p>
    <w:p w:rsidR="00E971BF" w:rsidRPr="00E22882" w:rsidRDefault="00E971BF" w:rsidP="00E971BF">
      <w:pPr>
        <w:pStyle w:val="ae"/>
        <w:numPr>
          <w:ilvl w:val="0"/>
          <w:numId w:val="0"/>
        </w:numPr>
        <w:adjustRightInd w:val="0"/>
        <w:snapToGrid w:val="0"/>
        <w:spacing w:before="0" w:after="0" w:line="360" w:lineRule="auto"/>
        <w:jc w:val="both"/>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 xml:space="preserve">6  </w:t>
      </w:r>
      <w:r w:rsidRPr="00E22882">
        <w:rPr>
          <w:rFonts w:ascii="Times New Roman"/>
        </w:rPr>
        <w:t>坡屋面上安装建筑</w:t>
      </w:r>
      <w:r>
        <w:rPr>
          <w:rFonts w:ascii="Times New Roman" w:hint="eastAsia"/>
        </w:rPr>
        <w:t>CIGS</w:t>
      </w:r>
      <w:r>
        <w:rPr>
          <w:rFonts w:ascii="Times New Roman" w:hint="eastAsia"/>
        </w:rPr>
        <w:t>薄膜</w:t>
      </w:r>
      <w:r w:rsidRPr="00E22882">
        <w:rPr>
          <w:rFonts w:ascii="Times New Roman"/>
        </w:rPr>
        <w:t>光伏组件应符合下列规定：</w:t>
      </w:r>
    </w:p>
    <w:p w:rsidR="00E971BF" w:rsidRPr="00E22882" w:rsidRDefault="00E971BF" w:rsidP="00E971BF">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1</w:t>
      </w:r>
      <w:r w:rsidRPr="00E22882">
        <w:rPr>
          <w:rFonts w:ascii="Times New Roman"/>
        </w:rPr>
        <w:t xml:space="preserve"> </w:t>
      </w:r>
      <w:r w:rsidRPr="00E22882">
        <w:rPr>
          <w:rFonts w:ascii="Times New Roman" w:hint="eastAsia"/>
        </w:rPr>
        <w:t>坡屋面的坡度宜与建筑光伏组件在该地区年发电量最多的安装角度相同</w:t>
      </w:r>
      <w:r w:rsidR="00A60756">
        <w:rPr>
          <w:rFonts w:ascii="Times New Roman" w:hint="eastAsia"/>
        </w:rPr>
        <w:t>。</w:t>
      </w:r>
    </w:p>
    <w:p w:rsidR="00E971BF" w:rsidRPr="00E22882" w:rsidRDefault="00E971BF" w:rsidP="00E971BF">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2</w:t>
      </w:r>
      <w:r w:rsidRPr="00E22882">
        <w:rPr>
          <w:rFonts w:ascii="Times New Roman"/>
        </w:rPr>
        <w:t xml:space="preserve"> </w:t>
      </w:r>
      <w:r w:rsidRPr="00E22882">
        <w:rPr>
          <w:rFonts w:ascii="Times New Roman"/>
        </w:rPr>
        <w:t>建筑</w:t>
      </w:r>
      <w:r>
        <w:rPr>
          <w:rFonts w:ascii="Times New Roman" w:hint="eastAsia"/>
        </w:rPr>
        <w:t>CIGS</w:t>
      </w:r>
      <w:r>
        <w:rPr>
          <w:rFonts w:ascii="Times New Roman" w:hint="eastAsia"/>
        </w:rPr>
        <w:t>薄膜</w:t>
      </w:r>
      <w:r w:rsidRPr="00E22882">
        <w:rPr>
          <w:rFonts w:ascii="Times New Roman"/>
        </w:rPr>
        <w:t>光伏组件宜采用平行于屋面、顺坡镶嵌或顺坡架空的安装方式</w:t>
      </w:r>
      <w:r w:rsidR="00A60756">
        <w:rPr>
          <w:rFonts w:ascii="Times New Roman" w:hint="eastAsia"/>
        </w:rPr>
        <w:t>。</w:t>
      </w:r>
    </w:p>
    <w:p w:rsidR="00E971BF" w:rsidRDefault="00E971BF" w:rsidP="00E971BF">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3</w:t>
      </w:r>
      <w:r w:rsidRPr="00E22882">
        <w:rPr>
          <w:rFonts w:ascii="Times New Roman"/>
        </w:rPr>
        <w:t xml:space="preserve"> </w:t>
      </w:r>
      <w:r>
        <w:rPr>
          <w:rFonts w:ascii="Times New Roman" w:hint="eastAsia"/>
        </w:rPr>
        <w:t xml:space="preserve"> CIGS</w:t>
      </w:r>
      <w:r>
        <w:rPr>
          <w:rFonts w:ascii="Times New Roman" w:hint="eastAsia"/>
        </w:rPr>
        <w:t>薄膜</w:t>
      </w:r>
      <w:r w:rsidRPr="00E22882">
        <w:rPr>
          <w:rFonts w:ascii="Times New Roman"/>
        </w:rPr>
        <w:t>光</w:t>
      </w:r>
      <w:proofErr w:type="gramStart"/>
      <w:r w:rsidRPr="00E22882">
        <w:rPr>
          <w:rFonts w:ascii="Times New Roman"/>
        </w:rPr>
        <w:t>伏瓦宜与</w:t>
      </w:r>
      <w:proofErr w:type="gramEnd"/>
      <w:r w:rsidRPr="00E22882">
        <w:rPr>
          <w:rFonts w:ascii="Times New Roman"/>
        </w:rPr>
        <w:t>屋顶普通瓦模数相匹配，不应影响屋面正常的排水功能。</w:t>
      </w:r>
    </w:p>
    <w:p w:rsidR="00E971BF" w:rsidRPr="00E22882" w:rsidRDefault="00E971BF" w:rsidP="00E971BF">
      <w:pPr>
        <w:pStyle w:val="ae"/>
        <w:numPr>
          <w:ilvl w:val="0"/>
          <w:numId w:val="0"/>
        </w:numPr>
        <w:adjustRightInd w:val="0"/>
        <w:snapToGrid w:val="0"/>
        <w:spacing w:before="0" w:after="0" w:line="360" w:lineRule="auto"/>
        <w:jc w:val="both"/>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 xml:space="preserve">7  </w:t>
      </w:r>
      <w:r w:rsidRPr="00E22882">
        <w:rPr>
          <w:rFonts w:ascii="Times New Roman"/>
        </w:rPr>
        <w:t>阳台或平台上安装建筑</w:t>
      </w:r>
      <w:r>
        <w:rPr>
          <w:rFonts w:ascii="Times New Roman" w:hint="eastAsia"/>
        </w:rPr>
        <w:t>CIGS</w:t>
      </w:r>
      <w:r>
        <w:rPr>
          <w:rFonts w:ascii="Times New Roman" w:hint="eastAsia"/>
        </w:rPr>
        <w:t>薄膜</w:t>
      </w:r>
      <w:r w:rsidRPr="00E22882">
        <w:rPr>
          <w:rFonts w:ascii="Times New Roman"/>
        </w:rPr>
        <w:t>光伏组件应符合下列规定：</w:t>
      </w:r>
    </w:p>
    <w:p w:rsidR="00E971BF" w:rsidRPr="00E22882" w:rsidRDefault="00E971BF" w:rsidP="00E971BF">
      <w:pPr>
        <w:pStyle w:val="a4"/>
        <w:numPr>
          <w:ilvl w:val="0"/>
          <w:numId w:val="0"/>
        </w:numPr>
        <w:adjustRightInd w:val="0"/>
        <w:snapToGrid w:val="0"/>
        <w:spacing w:line="360" w:lineRule="auto"/>
        <w:ind w:firstLineChars="150" w:firstLine="316"/>
        <w:rPr>
          <w:rFonts w:ascii="Times New Roman"/>
        </w:rPr>
      </w:pPr>
      <w:r w:rsidRPr="005D5B2F">
        <w:rPr>
          <w:rFonts w:ascii="Times New Roman"/>
          <w:b/>
        </w:rPr>
        <w:t>1</w:t>
      </w:r>
      <w:r w:rsidRPr="00E22882">
        <w:rPr>
          <w:rFonts w:ascii="Times New Roman"/>
        </w:rPr>
        <w:t xml:space="preserve">  </w:t>
      </w:r>
      <w:r w:rsidRPr="00E22882">
        <w:rPr>
          <w:rFonts w:ascii="Times New Roman"/>
        </w:rPr>
        <w:t>安装在阳台或平台栏板上的建筑</w:t>
      </w:r>
      <w:r>
        <w:rPr>
          <w:rFonts w:ascii="Times New Roman" w:hint="eastAsia"/>
        </w:rPr>
        <w:t>CIGS</w:t>
      </w:r>
      <w:r>
        <w:rPr>
          <w:rFonts w:ascii="Times New Roman" w:hint="eastAsia"/>
        </w:rPr>
        <w:t>薄膜</w:t>
      </w:r>
      <w:r w:rsidRPr="00E22882">
        <w:rPr>
          <w:rFonts w:ascii="Times New Roman"/>
        </w:rPr>
        <w:t>光伏组件支架应与栏板主体结构上的预埋件牢固连接</w:t>
      </w:r>
      <w:r w:rsidR="00A60756">
        <w:rPr>
          <w:rFonts w:ascii="Times New Roman" w:hint="eastAsia"/>
        </w:rPr>
        <w:t>。</w:t>
      </w:r>
    </w:p>
    <w:p w:rsidR="00E971BF" w:rsidRDefault="00E971BF" w:rsidP="00E971BF">
      <w:pPr>
        <w:pStyle w:val="a4"/>
        <w:numPr>
          <w:ilvl w:val="0"/>
          <w:numId w:val="0"/>
        </w:numPr>
        <w:adjustRightInd w:val="0"/>
        <w:snapToGrid w:val="0"/>
        <w:spacing w:line="360" w:lineRule="auto"/>
        <w:ind w:firstLineChars="150" w:firstLine="316"/>
        <w:rPr>
          <w:rFonts w:ascii="Times New Roman"/>
        </w:rPr>
      </w:pPr>
      <w:r w:rsidRPr="005D5B2F">
        <w:rPr>
          <w:rFonts w:ascii="Times New Roman"/>
          <w:b/>
        </w:rPr>
        <w:lastRenderedPageBreak/>
        <w:t>2</w:t>
      </w:r>
      <w:r w:rsidRPr="00E22882">
        <w:rPr>
          <w:rFonts w:ascii="Times New Roman"/>
        </w:rPr>
        <w:t xml:space="preserve"> </w:t>
      </w:r>
      <w:r w:rsidRPr="00E22882">
        <w:rPr>
          <w:rFonts w:ascii="Times New Roman"/>
        </w:rPr>
        <w:t>构成阳台或平台栏板的建筑</w:t>
      </w:r>
      <w:r>
        <w:rPr>
          <w:rFonts w:ascii="Times New Roman" w:hint="eastAsia"/>
        </w:rPr>
        <w:t>CIGS</w:t>
      </w:r>
      <w:r>
        <w:rPr>
          <w:rFonts w:ascii="Times New Roman" w:hint="eastAsia"/>
        </w:rPr>
        <w:t>薄膜</w:t>
      </w:r>
      <w:r w:rsidRPr="00E22882">
        <w:rPr>
          <w:rFonts w:ascii="Times New Roman"/>
        </w:rPr>
        <w:t>光伏组件，应满足刚度、强度、防护功能和电气安全要求</w:t>
      </w:r>
      <w:r>
        <w:rPr>
          <w:rFonts w:ascii="Times New Roman" w:hint="eastAsia"/>
        </w:rPr>
        <w:t>，</w:t>
      </w:r>
      <w:r w:rsidRPr="00E22882">
        <w:rPr>
          <w:rFonts w:ascii="Times New Roman"/>
        </w:rPr>
        <w:t>其高度应</w:t>
      </w:r>
      <w:r w:rsidRPr="001779A5">
        <w:rPr>
          <w:rFonts w:ascii="Times New Roman" w:hint="eastAsia"/>
        </w:rPr>
        <w:t>符合现行国家标准《民用建筑设计通则》</w:t>
      </w:r>
      <w:r w:rsidRPr="001779A5">
        <w:rPr>
          <w:rFonts w:ascii="Times New Roman" w:hint="eastAsia"/>
        </w:rPr>
        <w:t>GB50352</w:t>
      </w:r>
      <w:r>
        <w:rPr>
          <w:rFonts w:ascii="Times New Roman" w:hint="eastAsia"/>
        </w:rPr>
        <w:t>的相关规定</w:t>
      </w:r>
      <w:r w:rsidRPr="00E22882">
        <w:rPr>
          <w:rFonts w:ascii="Times New Roman"/>
        </w:rPr>
        <w:t>。</w:t>
      </w:r>
    </w:p>
    <w:p w:rsidR="00E971BF" w:rsidRPr="00E22882" w:rsidRDefault="00E971BF" w:rsidP="00E971BF">
      <w:pPr>
        <w:pStyle w:val="ae"/>
        <w:numPr>
          <w:ilvl w:val="0"/>
          <w:numId w:val="0"/>
        </w:numPr>
        <w:adjustRightInd w:val="0"/>
        <w:snapToGrid w:val="0"/>
        <w:spacing w:before="0" w:after="0" w:line="360" w:lineRule="auto"/>
        <w:jc w:val="both"/>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 xml:space="preserve">8  </w:t>
      </w:r>
      <w:r w:rsidRPr="00E22882">
        <w:rPr>
          <w:rFonts w:ascii="Times New Roman"/>
        </w:rPr>
        <w:t>墙面上安装建筑光伏组件应符合下列规定：</w:t>
      </w:r>
    </w:p>
    <w:p w:rsidR="00E971BF" w:rsidRPr="00E22882" w:rsidRDefault="00E971BF" w:rsidP="000B4311">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1</w:t>
      </w:r>
      <w:r w:rsidRPr="00E22882">
        <w:rPr>
          <w:rFonts w:ascii="Times New Roman"/>
        </w:rPr>
        <w:t xml:space="preserve"> </w:t>
      </w:r>
      <w:r w:rsidRPr="00E22882">
        <w:rPr>
          <w:rFonts w:ascii="Times New Roman"/>
        </w:rPr>
        <w:t>建筑光伏组件与墙面的连接不应影响墙体的保温构造和节能效果</w:t>
      </w:r>
      <w:r w:rsidR="00A60756">
        <w:rPr>
          <w:rFonts w:ascii="Times New Roman" w:hint="eastAsia"/>
        </w:rPr>
        <w:t>。</w:t>
      </w:r>
    </w:p>
    <w:p w:rsidR="00E971BF" w:rsidRPr="00E22882" w:rsidRDefault="00E971BF" w:rsidP="000B4311">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2</w:t>
      </w:r>
      <w:r w:rsidRPr="00E22882">
        <w:rPr>
          <w:rFonts w:ascii="Times New Roman"/>
        </w:rPr>
        <w:t xml:space="preserve"> </w:t>
      </w:r>
      <w:r w:rsidRPr="00E22882">
        <w:rPr>
          <w:rFonts w:ascii="Times New Roman"/>
        </w:rPr>
        <w:t>对设置在墙面的建筑光伏组件的引线穿过墙面处，应预埋防水套管。穿墙管线不宜设在结构柱处</w:t>
      </w:r>
      <w:r w:rsidR="00A60756">
        <w:rPr>
          <w:rFonts w:ascii="Times New Roman" w:hint="eastAsia"/>
        </w:rPr>
        <w:t>。</w:t>
      </w:r>
    </w:p>
    <w:p w:rsidR="00E971BF" w:rsidRPr="00E22882" w:rsidRDefault="00E971BF" w:rsidP="000B4311">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3</w:t>
      </w:r>
      <w:r w:rsidRPr="00E22882">
        <w:rPr>
          <w:rFonts w:ascii="Times New Roman"/>
        </w:rPr>
        <w:t xml:space="preserve"> </w:t>
      </w:r>
      <w:r w:rsidRPr="00E22882">
        <w:rPr>
          <w:rFonts w:ascii="Times New Roman"/>
        </w:rPr>
        <w:t>建筑</w:t>
      </w:r>
      <w:r>
        <w:rPr>
          <w:rFonts w:ascii="Times New Roman" w:hint="eastAsia"/>
        </w:rPr>
        <w:t>CIGS</w:t>
      </w:r>
      <w:r>
        <w:rPr>
          <w:rFonts w:ascii="Times New Roman" w:hint="eastAsia"/>
        </w:rPr>
        <w:t>薄膜</w:t>
      </w:r>
      <w:r w:rsidRPr="00E22882">
        <w:rPr>
          <w:rFonts w:ascii="Times New Roman"/>
        </w:rPr>
        <w:t>光伏组件镶嵌在墙面时，宜与墙面装饰材料、色彩、分格等协调处理</w:t>
      </w:r>
      <w:r w:rsidR="00A60756">
        <w:rPr>
          <w:rFonts w:ascii="Times New Roman" w:hint="eastAsia"/>
        </w:rPr>
        <w:t>。</w:t>
      </w:r>
    </w:p>
    <w:p w:rsidR="00E971BF" w:rsidRDefault="00E971BF" w:rsidP="000B4311">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4</w:t>
      </w:r>
      <w:r w:rsidRPr="00E22882">
        <w:rPr>
          <w:rFonts w:ascii="Times New Roman"/>
        </w:rPr>
        <w:t>当建筑</w:t>
      </w:r>
      <w:r>
        <w:rPr>
          <w:rFonts w:ascii="Times New Roman" w:hint="eastAsia"/>
        </w:rPr>
        <w:t>CIGS</w:t>
      </w:r>
      <w:r>
        <w:rPr>
          <w:rFonts w:ascii="Times New Roman" w:hint="eastAsia"/>
        </w:rPr>
        <w:t>薄膜</w:t>
      </w:r>
      <w:r w:rsidRPr="00E22882">
        <w:rPr>
          <w:rFonts w:ascii="Times New Roman"/>
        </w:rPr>
        <w:t>光伏组件安装在窗面上时，应满足窗面采光等使用功能要求</w:t>
      </w:r>
      <w:r>
        <w:rPr>
          <w:rFonts w:ascii="Times New Roman" w:hint="eastAsia"/>
        </w:rPr>
        <w:t>。</w:t>
      </w:r>
    </w:p>
    <w:p w:rsidR="00E971BF" w:rsidRPr="00E22882" w:rsidRDefault="00E971BF" w:rsidP="00E971BF">
      <w:pPr>
        <w:pStyle w:val="ae"/>
        <w:numPr>
          <w:ilvl w:val="0"/>
          <w:numId w:val="0"/>
        </w:numPr>
        <w:adjustRightInd w:val="0"/>
        <w:snapToGrid w:val="0"/>
        <w:spacing w:before="0" w:after="0" w:line="360" w:lineRule="auto"/>
        <w:jc w:val="both"/>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 xml:space="preserve">9  </w:t>
      </w:r>
      <w:r w:rsidRPr="00E22882">
        <w:rPr>
          <w:rFonts w:ascii="Times New Roman"/>
        </w:rPr>
        <w:t>建筑幕墙上安装建筑</w:t>
      </w:r>
      <w:r>
        <w:rPr>
          <w:rFonts w:ascii="Times New Roman" w:hint="eastAsia"/>
        </w:rPr>
        <w:t>CIGS</w:t>
      </w:r>
      <w:r>
        <w:rPr>
          <w:rFonts w:ascii="Times New Roman" w:hint="eastAsia"/>
        </w:rPr>
        <w:t>薄膜</w:t>
      </w:r>
      <w:r w:rsidRPr="00E22882">
        <w:rPr>
          <w:rFonts w:ascii="Times New Roman"/>
        </w:rPr>
        <w:t>光伏组件应符合下列规定：</w:t>
      </w:r>
    </w:p>
    <w:p w:rsidR="00E971BF" w:rsidRPr="00E22882" w:rsidRDefault="00E971BF" w:rsidP="00E971BF">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1</w:t>
      </w:r>
      <w:r w:rsidRPr="00E22882">
        <w:rPr>
          <w:rFonts w:ascii="Times New Roman"/>
        </w:rPr>
        <w:t>建筑光伏组件的尺寸应符合幕墙设计模数与幕墙协调统一</w:t>
      </w:r>
      <w:r w:rsidR="00A60756">
        <w:rPr>
          <w:rFonts w:ascii="Times New Roman" w:hint="eastAsia"/>
        </w:rPr>
        <w:t>。</w:t>
      </w:r>
    </w:p>
    <w:p w:rsidR="00E971BF" w:rsidRPr="00E22882" w:rsidRDefault="00E971BF" w:rsidP="00E971BF">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2</w:t>
      </w:r>
      <w:r w:rsidRPr="00E22882">
        <w:rPr>
          <w:rFonts w:ascii="Times New Roman"/>
        </w:rPr>
        <w:t>光伏幕墙的性能应满足</w:t>
      </w:r>
      <w:proofErr w:type="gramStart"/>
      <w:r w:rsidRPr="00E22882">
        <w:rPr>
          <w:rFonts w:ascii="Times New Roman"/>
        </w:rPr>
        <w:t>现行行业</w:t>
      </w:r>
      <w:proofErr w:type="gramEnd"/>
      <w:r w:rsidRPr="00E22882">
        <w:rPr>
          <w:rFonts w:ascii="Times New Roman"/>
        </w:rPr>
        <w:t>标准《玻璃幕墙工程技术规范》</w:t>
      </w:r>
      <w:r w:rsidRPr="00E22882">
        <w:rPr>
          <w:rFonts w:ascii="Times New Roman"/>
        </w:rPr>
        <w:t xml:space="preserve"> JGJ 102</w:t>
      </w:r>
      <w:r w:rsidRPr="00E22882">
        <w:rPr>
          <w:rFonts w:ascii="Times New Roman"/>
        </w:rPr>
        <w:t>的要求</w:t>
      </w:r>
      <w:r w:rsidR="00A60756">
        <w:rPr>
          <w:rFonts w:ascii="Times New Roman" w:hint="eastAsia"/>
        </w:rPr>
        <w:t>。</w:t>
      </w:r>
    </w:p>
    <w:p w:rsidR="00E971BF" w:rsidRPr="00E22882" w:rsidRDefault="00E971BF" w:rsidP="00E971BF">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3</w:t>
      </w:r>
      <w:r w:rsidRPr="00E22882">
        <w:rPr>
          <w:rFonts w:ascii="Times New Roman"/>
        </w:rPr>
        <w:t xml:space="preserve"> </w:t>
      </w:r>
      <w:r w:rsidRPr="00E22882">
        <w:rPr>
          <w:rFonts w:ascii="Times New Roman"/>
        </w:rPr>
        <w:t>由光伏幕墙构成的雨篷、檐口和采光顶应满足建筑相应部位的刚度、强度、排水功能及防止空中坠物的安全性能要求</w:t>
      </w:r>
      <w:r w:rsidR="00A60756">
        <w:rPr>
          <w:rFonts w:ascii="Times New Roman" w:hint="eastAsia"/>
        </w:rPr>
        <w:t>。</w:t>
      </w:r>
    </w:p>
    <w:p w:rsidR="00E971BF" w:rsidRPr="00E22882" w:rsidRDefault="00E971BF" w:rsidP="00E971BF">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4</w:t>
      </w:r>
      <w:r w:rsidRPr="00E22882">
        <w:rPr>
          <w:rFonts w:ascii="Times New Roman"/>
        </w:rPr>
        <w:t xml:space="preserve"> </w:t>
      </w:r>
      <w:proofErr w:type="gramStart"/>
      <w:r w:rsidRPr="00E22882">
        <w:rPr>
          <w:rFonts w:ascii="Times New Roman"/>
        </w:rPr>
        <w:t>开缝式光伏</w:t>
      </w:r>
      <w:proofErr w:type="gramEnd"/>
      <w:r w:rsidRPr="00E22882">
        <w:rPr>
          <w:rFonts w:ascii="Times New Roman"/>
        </w:rPr>
        <w:t>幕墙或幕墙设有通风百叶时，线缆槽应垂直于建筑光伏发电构件</w:t>
      </w:r>
      <w:r>
        <w:rPr>
          <w:rFonts w:ascii="Times New Roman" w:hint="eastAsia"/>
        </w:rPr>
        <w:t>，</w:t>
      </w:r>
      <w:r w:rsidRPr="00E22882">
        <w:rPr>
          <w:rFonts w:ascii="Times New Roman"/>
        </w:rPr>
        <w:t>并</w:t>
      </w:r>
      <w:r>
        <w:rPr>
          <w:rFonts w:ascii="Times New Roman"/>
        </w:rPr>
        <w:t>应</w:t>
      </w:r>
      <w:r w:rsidRPr="00E22882">
        <w:rPr>
          <w:rFonts w:ascii="Times New Roman"/>
        </w:rPr>
        <w:t>便于开启检查和维护更换</w:t>
      </w:r>
      <w:r>
        <w:rPr>
          <w:rFonts w:ascii="Times New Roman" w:hint="eastAsia"/>
        </w:rPr>
        <w:t>。</w:t>
      </w:r>
      <w:r w:rsidRPr="00E22882">
        <w:rPr>
          <w:rFonts w:ascii="Times New Roman"/>
        </w:rPr>
        <w:t>穿过围护结构的线缆槽应采取相应的防渗水和防积水措施</w:t>
      </w:r>
      <w:r w:rsidR="00A60756">
        <w:rPr>
          <w:rFonts w:ascii="Times New Roman" w:hint="eastAsia"/>
        </w:rPr>
        <w:t>。</w:t>
      </w:r>
    </w:p>
    <w:p w:rsidR="00E971BF" w:rsidRDefault="00E971BF" w:rsidP="00E971BF">
      <w:pPr>
        <w:pStyle w:val="a4"/>
        <w:numPr>
          <w:ilvl w:val="0"/>
          <w:numId w:val="0"/>
        </w:numPr>
        <w:adjustRightInd w:val="0"/>
        <w:snapToGrid w:val="0"/>
        <w:spacing w:line="360" w:lineRule="auto"/>
        <w:ind w:firstLineChars="150" w:firstLine="316"/>
        <w:rPr>
          <w:rFonts w:ascii="Times New Roman"/>
        </w:rPr>
      </w:pPr>
      <w:r w:rsidRPr="003C2D6F">
        <w:rPr>
          <w:rFonts w:ascii="Times New Roman"/>
          <w:b/>
        </w:rPr>
        <w:t>5</w:t>
      </w:r>
      <w:r>
        <w:rPr>
          <w:rFonts w:ascii="Times New Roman" w:hint="eastAsia"/>
        </w:rPr>
        <w:t xml:space="preserve"> </w:t>
      </w:r>
      <w:r w:rsidRPr="00E22882">
        <w:rPr>
          <w:rFonts w:ascii="Times New Roman"/>
        </w:rPr>
        <w:t>建筑</w:t>
      </w:r>
      <w:r>
        <w:rPr>
          <w:rFonts w:ascii="Times New Roman" w:hint="eastAsia"/>
        </w:rPr>
        <w:t>CIGS</w:t>
      </w:r>
      <w:r>
        <w:rPr>
          <w:rFonts w:ascii="Times New Roman" w:hint="eastAsia"/>
        </w:rPr>
        <w:t>薄膜</w:t>
      </w:r>
      <w:r w:rsidRPr="00E22882">
        <w:rPr>
          <w:rFonts w:ascii="Times New Roman"/>
        </w:rPr>
        <w:t>光伏组件之间</w:t>
      </w:r>
      <w:proofErr w:type="gramStart"/>
      <w:r w:rsidRPr="00E22882">
        <w:rPr>
          <w:rFonts w:ascii="Times New Roman"/>
        </w:rPr>
        <w:t>的缝宽应</w:t>
      </w:r>
      <w:proofErr w:type="gramEnd"/>
      <w:r w:rsidRPr="00E22882">
        <w:rPr>
          <w:rFonts w:ascii="Times New Roman"/>
        </w:rPr>
        <w:t>符合幕墙温度变形和主体结构位移的要求，并</w:t>
      </w:r>
      <w:r>
        <w:rPr>
          <w:rFonts w:ascii="Times New Roman"/>
        </w:rPr>
        <w:t>应</w:t>
      </w:r>
      <w:r w:rsidRPr="00E22882">
        <w:rPr>
          <w:rFonts w:ascii="Times New Roman"/>
        </w:rPr>
        <w:t>在嵌缝材料受力和变形承受范围之内。</w:t>
      </w:r>
    </w:p>
    <w:p w:rsidR="00E971BF" w:rsidRDefault="00E971BF" w:rsidP="00E971BF">
      <w:pPr>
        <w:pStyle w:val="ae"/>
        <w:numPr>
          <w:ilvl w:val="0"/>
          <w:numId w:val="0"/>
        </w:numPr>
        <w:adjustRightInd w:val="0"/>
        <w:snapToGrid w:val="0"/>
        <w:spacing w:before="0" w:after="0" w:line="360" w:lineRule="auto"/>
        <w:ind w:firstLineChars="150" w:firstLine="316"/>
        <w:jc w:val="both"/>
        <w:outlineLvl w:val="9"/>
        <w:rPr>
          <w:rFonts w:ascii="Times New Roman"/>
        </w:rPr>
      </w:pPr>
      <w:r>
        <w:rPr>
          <w:rFonts w:ascii="Times New Roman" w:hint="eastAsia"/>
          <w:b/>
        </w:rPr>
        <w:t xml:space="preserve">6  </w:t>
      </w:r>
      <w:r w:rsidRPr="007028B9">
        <w:rPr>
          <w:rFonts w:ascii="Times New Roman" w:hint="eastAsia"/>
        </w:rPr>
        <w:t>非透明幕墙</w:t>
      </w:r>
      <w:r>
        <w:rPr>
          <w:rFonts w:ascii="Times New Roman" w:hint="eastAsia"/>
        </w:rPr>
        <w:t>在光伏构件与墙体之间应留有不小于</w:t>
      </w:r>
      <w:r>
        <w:rPr>
          <w:rFonts w:ascii="Times New Roman" w:hint="eastAsia"/>
        </w:rPr>
        <w:t>100mm</w:t>
      </w:r>
      <w:r>
        <w:rPr>
          <w:rFonts w:ascii="Times New Roman" w:hint="eastAsia"/>
        </w:rPr>
        <w:t>的空气层</w:t>
      </w:r>
      <w:r w:rsidR="00A60756">
        <w:rPr>
          <w:rFonts w:ascii="Times New Roman" w:hint="eastAsia"/>
        </w:rPr>
        <w:t>。</w:t>
      </w:r>
    </w:p>
    <w:p w:rsidR="00E971BF" w:rsidRPr="007028B9" w:rsidRDefault="00E971BF" w:rsidP="00BB7F9C">
      <w:pPr>
        <w:pStyle w:val="ae"/>
        <w:numPr>
          <w:ilvl w:val="0"/>
          <w:numId w:val="0"/>
        </w:numPr>
        <w:adjustRightInd w:val="0"/>
        <w:snapToGrid w:val="0"/>
        <w:spacing w:before="0" w:after="0" w:line="360" w:lineRule="auto"/>
        <w:ind w:firstLineChars="150" w:firstLine="316"/>
        <w:jc w:val="both"/>
        <w:outlineLvl w:val="9"/>
        <w:rPr>
          <w:rFonts w:ascii="Times New Roman"/>
        </w:rPr>
      </w:pPr>
      <w:r w:rsidRPr="00BB7F9C">
        <w:rPr>
          <w:rFonts w:ascii="Times New Roman" w:hint="eastAsia"/>
          <w:b/>
        </w:rPr>
        <w:t>7</w:t>
      </w:r>
      <w:r>
        <w:rPr>
          <w:rFonts w:ascii="Times New Roman" w:hint="eastAsia"/>
        </w:rPr>
        <w:t xml:space="preserve">  </w:t>
      </w:r>
      <w:r>
        <w:rPr>
          <w:rFonts w:ascii="Times New Roman" w:hint="eastAsia"/>
        </w:rPr>
        <w:t>透明幕墙宜采用双层光伏幕墙。</w:t>
      </w:r>
    </w:p>
    <w:p w:rsidR="00E971BF" w:rsidRDefault="00E971BF" w:rsidP="00E971BF">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E971BF" w:rsidRDefault="00E971BF" w:rsidP="00E971BF">
      <w:pPr>
        <w:pStyle w:val="ae"/>
        <w:numPr>
          <w:ilvl w:val="0"/>
          <w:numId w:val="0"/>
        </w:numPr>
        <w:adjustRightInd w:val="0"/>
        <w:snapToGrid w:val="0"/>
        <w:spacing w:before="0" w:after="0" w:line="360" w:lineRule="auto"/>
        <w:ind w:firstLineChars="200" w:firstLine="420"/>
        <w:jc w:val="both"/>
        <w:outlineLvl w:val="9"/>
        <w:rPr>
          <w:rFonts w:ascii="仿宋_GB2312" w:eastAsia="仿宋_GB2312"/>
          <w:color w:val="002060"/>
        </w:rPr>
      </w:pPr>
      <w:r>
        <w:rPr>
          <w:rFonts w:ascii="仿宋_GB2312" w:eastAsia="仿宋_GB2312" w:hint="eastAsia"/>
          <w:color w:val="002060"/>
        </w:rPr>
        <w:t>建筑的光伏组件在发电时会产生热量，在其后炎热地区还会因日照等因素引起建筑光伏组件温度上升，温度上升会影响发电量降低。可采取自然散热或强制对流散热措施。</w:t>
      </w:r>
    </w:p>
    <w:p w:rsidR="00E971BF" w:rsidRDefault="00E971BF" w:rsidP="00E971BF">
      <w:pPr>
        <w:pStyle w:val="ae"/>
        <w:numPr>
          <w:ilvl w:val="0"/>
          <w:numId w:val="0"/>
        </w:numPr>
        <w:adjustRightInd w:val="0"/>
        <w:snapToGrid w:val="0"/>
        <w:spacing w:before="0" w:after="0" w:line="360" w:lineRule="auto"/>
        <w:jc w:val="both"/>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 xml:space="preserve">10  </w:t>
      </w:r>
      <w:r w:rsidRPr="00E22882">
        <w:rPr>
          <w:rFonts w:ascii="Times New Roman"/>
        </w:rPr>
        <w:t>光伏采光顶、透光</w:t>
      </w:r>
      <w:proofErr w:type="gramStart"/>
      <w:r w:rsidRPr="00E22882">
        <w:rPr>
          <w:rFonts w:ascii="Times New Roman"/>
        </w:rPr>
        <w:t>光</w:t>
      </w:r>
      <w:proofErr w:type="gramEnd"/>
      <w:r w:rsidRPr="00E22882">
        <w:rPr>
          <w:rFonts w:ascii="Times New Roman"/>
        </w:rPr>
        <w:t>伏幕墙、光伏窗的设计应有隐藏线缆和线缆散热的措施，并</w:t>
      </w:r>
      <w:r>
        <w:rPr>
          <w:rFonts w:ascii="Times New Roman"/>
        </w:rPr>
        <w:t>应</w:t>
      </w:r>
      <w:r w:rsidRPr="00E22882">
        <w:rPr>
          <w:rFonts w:ascii="Times New Roman"/>
        </w:rPr>
        <w:t>方便线路检修。</w:t>
      </w:r>
    </w:p>
    <w:p w:rsidR="00E971BF" w:rsidRPr="00E22882" w:rsidRDefault="00E971BF" w:rsidP="00E971BF">
      <w:pPr>
        <w:pStyle w:val="ae"/>
        <w:numPr>
          <w:ilvl w:val="0"/>
          <w:numId w:val="0"/>
        </w:numPr>
        <w:adjustRightInd w:val="0"/>
        <w:snapToGrid w:val="0"/>
        <w:spacing w:before="0" w:after="0" w:line="360" w:lineRule="auto"/>
        <w:jc w:val="both"/>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 xml:space="preserve">11  </w:t>
      </w:r>
      <w:r w:rsidRPr="00E22882">
        <w:rPr>
          <w:rFonts w:ascii="Times New Roman"/>
        </w:rPr>
        <w:t>建筑光伏组件不宜设置为可开启扇。</w:t>
      </w:r>
    </w:p>
    <w:p w:rsidR="00E971BF" w:rsidRDefault="00E971BF" w:rsidP="00E971BF">
      <w:pPr>
        <w:pStyle w:val="ae"/>
        <w:numPr>
          <w:ilvl w:val="0"/>
          <w:numId w:val="0"/>
        </w:numPr>
        <w:adjustRightInd w:val="0"/>
        <w:snapToGrid w:val="0"/>
        <w:spacing w:before="0" w:after="0" w:line="360" w:lineRule="auto"/>
        <w:jc w:val="both"/>
        <w:outlineLvl w:val="9"/>
        <w:rPr>
          <w:rFonts w:ascii="Times New Roman"/>
        </w:rPr>
      </w:pPr>
      <w:r w:rsidRPr="002E7DAB">
        <w:rPr>
          <w:rFonts w:ascii="Times New Roman" w:hint="eastAsia"/>
          <w:b/>
        </w:rPr>
        <w:t>5</w:t>
      </w:r>
      <w:r w:rsidRPr="002E7DAB">
        <w:rPr>
          <w:rFonts w:ascii="Times New Roman"/>
          <w:b/>
        </w:rPr>
        <w:t>.</w:t>
      </w:r>
      <w:r>
        <w:rPr>
          <w:rFonts w:ascii="Times New Roman" w:hint="eastAsia"/>
          <w:b/>
        </w:rPr>
        <w:t>4</w:t>
      </w:r>
      <w:r w:rsidRPr="002E7DAB">
        <w:rPr>
          <w:rFonts w:ascii="Times New Roman"/>
          <w:b/>
        </w:rPr>
        <w:t>.</w:t>
      </w:r>
      <w:r>
        <w:rPr>
          <w:rFonts w:ascii="Times New Roman" w:hint="eastAsia"/>
          <w:b/>
        </w:rPr>
        <w:t xml:space="preserve">12  </w:t>
      </w:r>
      <w:r w:rsidRPr="00E22882">
        <w:rPr>
          <w:rFonts w:ascii="Times New Roman"/>
        </w:rPr>
        <w:t>采用螺栓连接的建筑光伏组件，应有可靠的防松、防滑措施；</w:t>
      </w:r>
      <w:r>
        <w:rPr>
          <w:rFonts w:ascii="Times New Roman"/>
        </w:rPr>
        <w:t>应</w:t>
      </w:r>
      <w:r w:rsidRPr="00E22882">
        <w:rPr>
          <w:rFonts w:ascii="Times New Roman"/>
        </w:rPr>
        <w:t>采用挂接或插接的建筑光伏组件，</w:t>
      </w:r>
      <w:r>
        <w:rPr>
          <w:rFonts w:ascii="Times New Roman"/>
        </w:rPr>
        <w:t>并</w:t>
      </w:r>
      <w:r w:rsidRPr="00E22882">
        <w:rPr>
          <w:rFonts w:ascii="Times New Roman"/>
        </w:rPr>
        <w:t>应有可靠的防脱、防滑措施。</w:t>
      </w:r>
    </w:p>
    <w:p w:rsidR="00E971BF" w:rsidRDefault="00E971BF"/>
    <w:p w:rsidR="00C86FD0" w:rsidRDefault="00C86FD0"/>
    <w:p w:rsidR="00C86FD0" w:rsidRDefault="00C86FD0"/>
    <w:p w:rsidR="00C86FD0" w:rsidRDefault="00C86FD0"/>
    <w:p w:rsidR="00C86FD0" w:rsidRDefault="00C86FD0"/>
    <w:p w:rsidR="00C86FD0" w:rsidRDefault="00C86FD0"/>
    <w:p w:rsidR="00C86FD0" w:rsidRDefault="00C86FD0"/>
    <w:p w:rsidR="00C86FD0" w:rsidRDefault="00C86FD0"/>
    <w:p w:rsidR="00C86FD0" w:rsidRDefault="00C86FD0"/>
    <w:p w:rsidR="00C86FD0" w:rsidRDefault="00C86FD0" w:rsidP="00AB5F9B">
      <w:pPr>
        <w:spacing w:line="480" w:lineRule="auto"/>
        <w:jc w:val="center"/>
        <w:rPr>
          <w:rFonts w:ascii="黑体" w:eastAsia="黑体" w:hAnsi="黑体"/>
          <w:b/>
          <w:szCs w:val="21"/>
        </w:rPr>
      </w:pPr>
      <w:r w:rsidRPr="00E61898">
        <w:rPr>
          <w:rFonts w:hint="eastAsia"/>
          <w:b/>
          <w:sz w:val="32"/>
          <w:szCs w:val="32"/>
        </w:rPr>
        <w:lastRenderedPageBreak/>
        <w:t>6</w:t>
      </w:r>
      <w:r w:rsidRPr="005865B0">
        <w:rPr>
          <w:rFonts w:hint="eastAsia"/>
          <w:b/>
          <w:sz w:val="32"/>
          <w:szCs w:val="32"/>
        </w:rPr>
        <w:t xml:space="preserve">  </w:t>
      </w:r>
      <w:r w:rsidRPr="00E61898">
        <w:rPr>
          <w:rFonts w:hint="eastAsia"/>
          <w:b/>
          <w:sz w:val="32"/>
          <w:szCs w:val="32"/>
        </w:rPr>
        <w:t>CIGS</w:t>
      </w:r>
      <w:r w:rsidRPr="00E61898">
        <w:rPr>
          <w:rFonts w:hint="eastAsia"/>
          <w:b/>
          <w:sz w:val="32"/>
          <w:szCs w:val="32"/>
        </w:rPr>
        <w:t>光伏系统设计</w:t>
      </w:r>
    </w:p>
    <w:p w:rsidR="00C86FD0" w:rsidRPr="007E5796" w:rsidRDefault="00C86FD0" w:rsidP="00AB5F9B">
      <w:pPr>
        <w:spacing w:line="480" w:lineRule="auto"/>
        <w:jc w:val="center"/>
        <w:rPr>
          <w:rFonts w:ascii="黑体" w:eastAsia="黑体" w:hAnsi="黑体"/>
          <w:b/>
          <w:szCs w:val="21"/>
        </w:rPr>
      </w:pPr>
      <w:r w:rsidRPr="007E5796">
        <w:rPr>
          <w:rFonts w:ascii="黑体" w:eastAsia="黑体" w:hAnsi="黑体" w:hint="eastAsia"/>
          <w:b/>
          <w:szCs w:val="21"/>
        </w:rPr>
        <w:t>6.1 一般规定</w:t>
      </w:r>
    </w:p>
    <w:p w:rsidR="00C86FD0" w:rsidRDefault="00C86FD0" w:rsidP="00C86FD0">
      <w:pPr>
        <w:spacing w:line="360" w:lineRule="auto"/>
        <w:rPr>
          <w:rFonts w:ascii="宋体" w:hAnsi="宋体"/>
          <w:szCs w:val="21"/>
        </w:rPr>
      </w:pPr>
      <w:r w:rsidRPr="005865B0">
        <w:rPr>
          <w:rFonts w:hint="eastAsia"/>
          <w:b/>
          <w:szCs w:val="21"/>
        </w:rPr>
        <w:t>6.1.1</w:t>
      </w:r>
      <w:r>
        <w:rPr>
          <w:rFonts w:ascii="宋体" w:hAnsi="宋体" w:hint="eastAsia"/>
          <w:szCs w:val="21"/>
        </w:rPr>
        <w:t>建筑光伏发电系统应纳入建筑工程设计，统一规划、统一设计。</w:t>
      </w:r>
    </w:p>
    <w:p w:rsidR="00C86FD0" w:rsidRDefault="00C86FD0" w:rsidP="00C86FD0">
      <w:pPr>
        <w:spacing w:line="360" w:lineRule="auto"/>
        <w:rPr>
          <w:rFonts w:ascii="宋体" w:hAnsi="宋体"/>
          <w:szCs w:val="21"/>
        </w:rPr>
      </w:pPr>
      <w:r w:rsidRPr="005865B0">
        <w:rPr>
          <w:rFonts w:hint="eastAsia"/>
          <w:b/>
          <w:szCs w:val="21"/>
        </w:rPr>
        <w:t>6.1.</w:t>
      </w:r>
      <w:r>
        <w:rPr>
          <w:rFonts w:hint="eastAsia"/>
          <w:b/>
          <w:szCs w:val="21"/>
        </w:rPr>
        <w:t>2</w:t>
      </w:r>
      <w:r w:rsidRPr="008E36CF">
        <w:rPr>
          <w:rFonts w:ascii="仿宋_GB2312" w:eastAsia="仿宋_GB2312" w:hAnsi="Calibri" w:hint="eastAsia"/>
          <w:sz w:val="24"/>
        </w:rPr>
        <w:t xml:space="preserve"> </w:t>
      </w:r>
      <w:r w:rsidRPr="005865B0">
        <w:rPr>
          <w:rFonts w:ascii="宋体" w:hAnsi="宋体" w:hint="eastAsia"/>
          <w:szCs w:val="21"/>
        </w:rPr>
        <w:t>光伏</w:t>
      </w:r>
      <w:r>
        <w:rPr>
          <w:rFonts w:ascii="宋体" w:hAnsi="宋体" w:hint="eastAsia"/>
          <w:szCs w:val="21"/>
        </w:rPr>
        <w:t>发电</w:t>
      </w:r>
      <w:r w:rsidRPr="005865B0">
        <w:rPr>
          <w:rFonts w:ascii="宋体" w:hAnsi="宋体" w:hint="eastAsia"/>
          <w:szCs w:val="21"/>
        </w:rPr>
        <w:t>系统</w:t>
      </w:r>
      <w:r>
        <w:rPr>
          <w:rFonts w:ascii="宋体" w:hAnsi="宋体" w:hint="eastAsia"/>
          <w:szCs w:val="21"/>
        </w:rPr>
        <w:t>中</w:t>
      </w:r>
      <w:r w:rsidRPr="005865B0">
        <w:rPr>
          <w:rFonts w:ascii="宋体" w:hAnsi="宋体" w:hint="eastAsia"/>
          <w:szCs w:val="21"/>
        </w:rPr>
        <w:t>，同一个逆变器接入的光伏组件串的规格、方阵朝向、安装倾角宜一致。</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A70F93" w:rsidRDefault="00C86FD0" w:rsidP="00C86FD0">
      <w:pPr>
        <w:adjustRightInd w:val="0"/>
        <w:snapToGrid w:val="0"/>
        <w:spacing w:line="360" w:lineRule="auto"/>
        <w:ind w:firstLineChars="200" w:firstLine="420"/>
        <w:rPr>
          <w:rFonts w:ascii="宋体" w:hAnsi="宋体"/>
          <w:szCs w:val="21"/>
        </w:rPr>
      </w:pPr>
      <w:r>
        <w:rPr>
          <w:rFonts w:ascii="仿宋_GB2312" w:eastAsia="仿宋_GB2312" w:hint="eastAsia"/>
          <w:color w:val="002060"/>
          <w:szCs w:val="21"/>
        </w:rPr>
        <w:t>光伏发电系统为了便于建设和运行管理，通常以逆变器为单元划分子系统。为了保证逆变器的MPPT能达到其最大效果，接入同一逆变器的同一MPPT回路的光伏组件串中的组件具有相同朝向、相同规格。</w:t>
      </w:r>
    </w:p>
    <w:p w:rsidR="00C86FD0" w:rsidRPr="00D579F3" w:rsidRDefault="00C86FD0" w:rsidP="00C86FD0">
      <w:pPr>
        <w:spacing w:line="360" w:lineRule="auto"/>
        <w:rPr>
          <w:rFonts w:ascii="宋体" w:hAnsi="宋体"/>
          <w:szCs w:val="21"/>
        </w:rPr>
      </w:pPr>
      <w:r>
        <w:rPr>
          <w:rFonts w:hint="eastAsia"/>
          <w:b/>
          <w:szCs w:val="21"/>
        </w:rPr>
        <w:t>6.1.3</w:t>
      </w:r>
      <w:r>
        <w:rPr>
          <w:rFonts w:ascii="宋体" w:hAnsi="宋体" w:hint="eastAsia"/>
          <w:szCs w:val="21"/>
        </w:rPr>
        <w:t>光伏发电系统直流侧的设计电压</w:t>
      </w:r>
      <w:r w:rsidRPr="00D579F3">
        <w:rPr>
          <w:rFonts w:ascii="宋体" w:hAnsi="宋体" w:hint="eastAsia"/>
          <w:szCs w:val="21"/>
        </w:rPr>
        <w:t>应高于光伏组件串在当</w:t>
      </w:r>
      <w:r>
        <w:rPr>
          <w:rFonts w:ascii="宋体" w:hAnsi="宋体" w:hint="eastAsia"/>
          <w:szCs w:val="21"/>
        </w:rPr>
        <w:t>地昼间极端气温下的最大开路电压，系统中</w:t>
      </w:r>
      <w:r w:rsidRPr="00D579F3">
        <w:rPr>
          <w:rFonts w:ascii="宋体" w:hAnsi="宋体" w:hint="eastAsia"/>
          <w:szCs w:val="21"/>
        </w:rPr>
        <w:t>所采用的设备和材料的最高允许电压应不低于该设计电压。</w:t>
      </w:r>
    </w:p>
    <w:p w:rsidR="00C86FD0" w:rsidRPr="00D579F3" w:rsidRDefault="00C86FD0" w:rsidP="00C86FD0">
      <w:pPr>
        <w:spacing w:line="360" w:lineRule="auto"/>
        <w:rPr>
          <w:rFonts w:ascii="宋体" w:hAnsi="宋体"/>
          <w:szCs w:val="21"/>
        </w:rPr>
      </w:pPr>
      <w:r w:rsidRPr="00D579F3">
        <w:rPr>
          <w:rFonts w:hint="eastAsia"/>
          <w:b/>
          <w:szCs w:val="21"/>
        </w:rPr>
        <w:t>6.1.</w:t>
      </w:r>
      <w:r>
        <w:rPr>
          <w:rFonts w:hint="eastAsia"/>
          <w:b/>
          <w:szCs w:val="21"/>
        </w:rPr>
        <w:t>4</w:t>
      </w:r>
      <w:r w:rsidRPr="00D579F3">
        <w:rPr>
          <w:rFonts w:ascii="宋体" w:hAnsi="宋体" w:hint="eastAsia"/>
          <w:szCs w:val="21"/>
        </w:rPr>
        <w:t>光伏发电系统中逆变器的配置容量应与光伏方阵的安装容量相匹配，逆变器允许的最大直流输入功率应不小于其对应的光伏方阵的实际最大直流输出功率。</w:t>
      </w:r>
    </w:p>
    <w:p w:rsidR="00C86FD0" w:rsidRDefault="00C86FD0" w:rsidP="00C86FD0">
      <w:pPr>
        <w:spacing w:line="360" w:lineRule="auto"/>
        <w:rPr>
          <w:rFonts w:ascii="宋体" w:hAnsi="宋体"/>
          <w:szCs w:val="21"/>
        </w:rPr>
      </w:pPr>
      <w:r w:rsidRPr="005865B0">
        <w:rPr>
          <w:rFonts w:hint="eastAsia"/>
          <w:b/>
          <w:szCs w:val="21"/>
        </w:rPr>
        <w:t>6.1.</w:t>
      </w:r>
      <w:r>
        <w:rPr>
          <w:rFonts w:hint="eastAsia"/>
          <w:b/>
          <w:szCs w:val="21"/>
        </w:rPr>
        <w:t>5</w:t>
      </w:r>
      <w:r w:rsidRPr="008E36CF">
        <w:rPr>
          <w:rFonts w:ascii="仿宋_GB2312" w:eastAsia="仿宋_GB2312" w:hAnsi="Calibri" w:hint="eastAsia"/>
          <w:sz w:val="24"/>
        </w:rPr>
        <w:t xml:space="preserve"> </w:t>
      </w:r>
      <w:r w:rsidRPr="005865B0">
        <w:rPr>
          <w:rFonts w:ascii="宋体" w:hAnsi="宋体" w:hint="eastAsia"/>
          <w:szCs w:val="21"/>
        </w:rPr>
        <w:t>光伏组件串的最大功率工作电压变化范围应在逆变器的最大功率跟踪电压范围内。</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EB427B" w:rsidRDefault="00C86FD0" w:rsidP="00C86FD0">
      <w:pPr>
        <w:adjustRightInd w:val="0"/>
        <w:snapToGrid w:val="0"/>
        <w:spacing w:line="360" w:lineRule="auto"/>
        <w:ind w:firstLineChars="200" w:firstLine="420"/>
        <w:rPr>
          <w:rFonts w:ascii="仿宋_GB2312" w:eastAsia="仿宋_GB2312"/>
          <w:color w:val="002060"/>
          <w:szCs w:val="21"/>
        </w:rPr>
      </w:pPr>
      <w:r w:rsidRPr="00700264">
        <w:rPr>
          <w:rFonts w:ascii="仿宋_GB2312" w:eastAsia="仿宋_GB2312" w:hint="eastAsia"/>
          <w:color w:val="002060"/>
          <w:szCs w:val="21"/>
        </w:rPr>
        <w:t>光伏组件串的</w:t>
      </w:r>
      <w:r w:rsidRPr="00EB427B">
        <w:rPr>
          <w:rFonts w:ascii="仿宋_GB2312" w:eastAsia="仿宋_GB2312"/>
          <w:color w:val="002060"/>
          <w:szCs w:val="21"/>
        </w:rPr>
        <w:t>工作电压在逆变器的额定工作电压左右，效率最高</w:t>
      </w:r>
      <w:r>
        <w:rPr>
          <w:rFonts w:ascii="仿宋_GB2312" w:eastAsia="仿宋_GB2312" w:hint="eastAsia"/>
          <w:color w:val="002060"/>
          <w:szCs w:val="21"/>
        </w:rPr>
        <w:t>。计算光伏组件串中组件数量时，需要考虑光伏组件的工作温度和工作电压，光伏组件串工作电压的变化范围需在逆变器的最大功率跟踪范围之内。</w:t>
      </w:r>
    </w:p>
    <w:p w:rsidR="00C86FD0" w:rsidRPr="00EB427B" w:rsidRDefault="00C86FD0" w:rsidP="00C86FD0">
      <w:pPr>
        <w:spacing w:line="360" w:lineRule="auto"/>
        <w:rPr>
          <w:rFonts w:ascii="宋体" w:hAnsi="宋体"/>
          <w:szCs w:val="21"/>
        </w:rPr>
      </w:pPr>
    </w:p>
    <w:p w:rsidR="00C86FD0" w:rsidRPr="007E5796" w:rsidRDefault="00C86FD0" w:rsidP="00C86FD0">
      <w:pPr>
        <w:spacing w:line="360" w:lineRule="auto"/>
        <w:jc w:val="center"/>
        <w:rPr>
          <w:rFonts w:ascii="黑体" w:eastAsia="黑体" w:hAnsi="黑体"/>
          <w:b/>
          <w:szCs w:val="21"/>
        </w:rPr>
      </w:pPr>
      <w:r w:rsidRPr="007E5796">
        <w:rPr>
          <w:rFonts w:ascii="黑体" w:eastAsia="黑体" w:hAnsi="黑体"/>
          <w:b/>
          <w:szCs w:val="21"/>
        </w:rPr>
        <w:t>6.</w:t>
      </w:r>
      <w:r w:rsidRPr="007E5796">
        <w:rPr>
          <w:rFonts w:ascii="黑体" w:eastAsia="黑体" w:hAnsi="黑体" w:hint="eastAsia"/>
          <w:b/>
          <w:szCs w:val="21"/>
        </w:rPr>
        <w:t>2</w:t>
      </w:r>
      <w:r w:rsidRPr="007E5796">
        <w:rPr>
          <w:rFonts w:ascii="黑体" w:eastAsia="黑体" w:hAnsi="黑体"/>
          <w:b/>
          <w:szCs w:val="21"/>
        </w:rPr>
        <w:t xml:space="preserve"> 独立系统</w:t>
      </w:r>
    </w:p>
    <w:p w:rsidR="00C86FD0" w:rsidRDefault="00C86FD0" w:rsidP="00C86FD0">
      <w:pPr>
        <w:spacing w:line="360" w:lineRule="auto"/>
        <w:rPr>
          <w:rFonts w:ascii="宋体" w:hAnsi="宋体"/>
          <w:szCs w:val="21"/>
        </w:rPr>
      </w:pPr>
      <w:r>
        <w:rPr>
          <w:rFonts w:hint="eastAsia"/>
          <w:b/>
          <w:szCs w:val="21"/>
        </w:rPr>
        <w:t>6.2</w:t>
      </w:r>
      <w:r w:rsidRPr="005865B0">
        <w:rPr>
          <w:rFonts w:hint="eastAsia"/>
          <w:b/>
          <w:szCs w:val="21"/>
        </w:rPr>
        <w:t>.1</w:t>
      </w:r>
      <w:r w:rsidRPr="005865B0">
        <w:rPr>
          <w:rFonts w:ascii="宋体" w:hAnsi="宋体" w:hint="eastAsia"/>
          <w:szCs w:val="21"/>
        </w:rPr>
        <w:t xml:space="preserve">  独立光</w:t>
      </w:r>
      <w:proofErr w:type="gramStart"/>
      <w:r w:rsidRPr="005865B0">
        <w:rPr>
          <w:rFonts w:ascii="宋体" w:hAnsi="宋体" w:hint="eastAsia"/>
          <w:szCs w:val="21"/>
        </w:rPr>
        <w:t>伏系统</w:t>
      </w:r>
      <w:proofErr w:type="gramEnd"/>
      <w:r w:rsidR="00AB5F9B">
        <w:rPr>
          <w:rFonts w:ascii="宋体" w:hAnsi="宋体" w:hint="eastAsia"/>
          <w:szCs w:val="21"/>
        </w:rPr>
        <w:t>主要</w:t>
      </w:r>
      <w:r>
        <w:rPr>
          <w:rFonts w:ascii="宋体" w:hAnsi="宋体" w:hint="eastAsia"/>
          <w:szCs w:val="21"/>
        </w:rPr>
        <w:t>由监控子系统、光伏子系统、功率调节器、储能子系统组成</w:t>
      </w:r>
      <w:r w:rsidRPr="005865B0">
        <w:rPr>
          <w:rFonts w:ascii="宋体" w:hAnsi="宋体" w:hint="eastAsia"/>
          <w:szCs w:val="21"/>
        </w:rPr>
        <w:t>。</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EA42E9" w:rsidRDefault="00C86FD0" w:rsidP="00C86FD0">
      <w:pPr>
        <w:spacing w:line="360" w:lineRule="auto"/>
        <w:rPr>
          <w:rFonts w:ascii="仿宋_GB2312" w:eastAsia="仿宋_GB2312"/>
          <w:color w:val="002060"/>
          <w:szCs w:val="21"/>
        </w:rPr>
      </w:pPr>
      <w:r>
        <w:rPr>
          <w:rFonts w:ascii="仿宋_GB2312" w:eastAsia="仿宋_GB2312" w:hint="eastAsia"/>
          <w:color w:val="002060"/>
          <w:szCs w:val="21"/>
        </w:rPr>
        <w:t xml:space="preserve">    本条主要规定了独立光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的组成。</w:t>
      </w:r>
      <w:r w:rsidRPr="00EA42E9">
        <w:rPr>
          <w:rFonts w:ascii="仿宋_GB2312" w:eastAsia="仿宋_GB2312" w:hint="eastAsia"/>
          <w:color w:val="002060"/>
          <w:szCs w:val="21"/>
        </w:rPr>
        <w:t>监控</w:t>
      </w:r>
      <w:r>
        <w:rPr>
          <w:rFonts w:ascii="仿宋_GB2312" w:eastAsia="仿宋_GB2312" w:hint="eastAsia"/>
          <w:color w:val="002060"/>
          <w:szCs w:val="21"/>
        </w:rPr>
        <w:t>子系统负责</w:t>
      </w:r>
      <w:r w:rsidRPr="00B80372">
        <w:rPr>
          <w:rFonts w:ascii="仿宋_GB2312" w:eastAsia="仿宋_GB2312" w:hint="eastAsia"/>
          <w:color w:val="002060"/>
          <w:szCs w:val="21"/>
        </w:rPr>
        <w:t>监控光伏发电系统总体运行和各子系统间的相互配合</w:t>
      </w:r>
      <w:r>
        <w:rPr>
          <w:rFonts w:ascii="仿宋_GB2312" w:eastAsia="仿宋_GB2312" w:hint="eastAsia"/>
          <w:color w:val="002060"/>
          <w:szCs w:val="21"/>
        </w:rPr>
        <w:t>。光伏子系统是将入射太阳辐射能直接转化为直流电能的单元。功率调节器</w:t>
      </w:r>
      <w:r w:rsidRPr="00B80372">
        <w:rPr>
          <w:rFonts w:ascii="仿宋_GB2312" w:eastAsia="仿宋_GB2312" w:hint="eastAsia"/>
          <w:color w:val="002060"/>
          <w:szCs w:val="21"/>
        </w:rPr>
        <w:t>把电能变换为一种或多种适于后续负载使用的系统</w:t>
      </w:r>
      <w:r>
        <w:rPr>
          <w:rFonts w:ascii="仿宋_GB2312" w:eastAsia="仿宋_GB2312" w:hint="eastAsia"/>
          <w:color w:val="002060"/>
          <w:szCs w:val="21"/>
        </w:rPr>
        <w:t>。储能子系统</w:t>
      </w:r>
      <w:r w:rsidRPr="00B80372">
        <w:rPr>
          <w:rFonts w:ascii="仿宋_GB2312" w:eastAsia="仿宋_GB2312" w:hint="eastAsia"/>
          <w:color w:val="002060"/>
          <w:szCs w:val="21"/>
        </w:rPr>
        <w:t>用</w:t>
      </w:r>
      <w:r>
        <w:rPr>
          <w:rFonts w:ascii="仿宋_GB2312" w:eastAsia="仿宋_GB2312" w:hint="eastAsia"/>
          <w:color w:val="002060"/>
          <w:szCs w:val="21"/>
        </w:rPr>
        <w:t>于存储电能、满足负载连续用电的要求，</w:t>
      </w:r>
      <w:r w:rsidRPr="00B80372">
        <w:rPr>
          <w:rFonts w:ascii="仿宋_GB2312" w:eastAsia="仿宋_GB2312" w:hint="eastAsia"/>
          <w:color w:val="002060"/>
          <w:szCs w:val="21"/>
        </w:rPr>
        <w:t>包括储能装置及输入</w:t>
      </w:r>
      <w:r>
        <w:rPr>
          <w:rFonts w:ascii="仿宋_GB2312" w:eastAsia="仿宋_GB2312" w:hint="eastAsia"/>
          <w:color w:val="002060"/>
          <w:szCs w:val="21"/>
        </w:rPr>
        <w:t>-输出</w:t>
      </w:r>
      <w:r w:rsidRPr="00B80372">
        <w:rPr>
          <w:rFonts w:ascii="仿宋_GB2312" w:eastAsia="仿宋_GB2312" w:hint="eastAsia"/>
          <w:color w:val="002060"/>
          <w:szCs w:val="21"/>
        </w:rPr>
        <w:t>控</w:t>
      </w:r>
      <w:r>
        <w:rPr>
          <w:rFonts w:ascii="仿宋_GB2312" w:eastAsia="仿宋_GB2312" w:hint="eastAsia"/>
          <w:color w:val="002060"/>
          <w:szCs w:val="21"/>
        </w:rPr>
        <w:t>制</w:t>
      </w:r>
      <w:r w:rsidRPr="00B80372">
        <w:rPr>
          <w:rFonts w:ascii="仿宋_GB2312" w:eastAsia="仿宋_GB2312" w:hint="eastAsia"/>
          <w:color w:val="002060"/>
          <w:szCs w:val="21"/>
        </w:rPr>
        <w:t>装置。</w:t>
      </w:r>
      <w:r>
        <w:rPr>
          <w:rFonts w:ascii="仿宋_GB2312" w:eastAsia="仿宋_GB2312" w:hint="eastAsia"/>
          <w:color w:val="002060"/>
          <w:szCs w:val="21"/>
        </w:rPr>
        <w:t>在某一特定光伏发电</w:t>
      </w:r>
      <w:r w:rsidRPr="00B80372">
        <w:rPr>
          <w:rFonts w:ascii="仿宋_GB2312" w:eastAsia="仿宋_GB2312" w:hint="eastAsia"/>
          <w:color w:val="002060"/>
          <w:szCs w:val="21"/>
        </w:rPr>
        <w:t>系统设计中，上述子系统的某些部分可以省略，而子系统的部分元件可以单</w:t>
      </w:r>
      <w:r>
        <w:rPr>
          <w:rFonts w:ascii="仿宋_GB2312" w:eastAsia="仿宋_GB2312" w:hint="eastAsia"/>
          <w:color w:val="002060"/>
          <w:szCs w:val="21"/>
        </w:rPr>
        <w:t>个或组合的形式</w:t>
      </w:r>
      <w:r w:rsidRPr="00B80372">
        <w:rPr>
          <w:rFonts w:ascii="仿宋_GB2312" w:eastAsia="仿宋_GB2312" w:hint="eastAsia"/>
          <w:color w:val="002060"/>
          <w:szCs w:val="21"/>
        </w:rPr>
        <w:t>出现</w:t>
      </w:r>
      <w:r>
        <w:rPr>
          <w:rFonts w:ascii="仿宋_GB2312" w:eastAsia="仿宋_GB2312" w:hint="eastAsia"/>
          <w:color w:val="002060"/>
          <w:szCs w:val="21"/>
        </w:rPr>
        <w:t>，</w:t>
      </w:r>
      <w:r w:rsidRPr="00B80372">
        <w:rPr>
          <w:rFonts w:ascii="仿宋_GB2312" w:eastAsia="仿宋_GB2312" w:hint="eastAsia"/>
          <w:color w:val="002060"/>
          <w:szCs w:val="21"/>
        </w:rPr>
        <w:t>如：光</w:t>
      </w:r>
      <w:proofErr w:type="gramStart"/>
      <w:r w:rsidRPr="00B80372">
        <w:rPr>
          <w:rFonts w:ascii="仿宋_GB2312" w:eastAsia="仿宋_GB2312" w:hint="eastAsia"/>
          <w:color w:val="002060"/>
          <w:szCs w:val="21"/>
        </w:rPr>
        <w:t>伏系统</w:t>
      </w:r>
      <w:proofErr w:type="gramEnd"/>
      <w:r w:rsidRPr="00B80372">
        <w:rPr>
          <w:rFonts w:ascii="仿宋_GB2312" w:eastAsia="仿宋_GB2312" w:hint="eastAsia"/>
          <w:color w:val="002060"/>
          <w:szCs w:val="21"/>
        </w:rPr>
        <w:t>中使用的控制设备一般兼有</w:t>
      </w:r>
      <w:r w:rsidRPr="00EA42E9">
        <w:rPr>
          <w:rFonts w:ascii="仿宋_GB2312" w:eastAsia="仿宋_GB2312" w:hint="eastAsia"/>
          <w:color w:val="002060"/>
          <w:szCs w:val="21"/>
        </w:rPr>
        <w:t>监控</w:t>
      </w:r>
      <w:r w:rsidRPr="00B80372">
        <w:rPr>
          <w:rFonts w:ascii="仿宋_GB2312" w:eastAsia="仿宋_GB2312" w:hint="eastAsia"/>
          <w:color w:val="002060"/>
          <w:szCs w:val="21"/>
        </w:rPr>
        <w:t>功能及储能子系统中的输人</w:t>
      </w:r>
      <w:r>
        <w:rPr>
          <w:rFonts w:ascii="仿宋_GB2312" w:eastAsia="仿宋_GB2312" w:hint="eastAsia"/>
          <w:color w:val="002060"/>
          <w:szCs w:val="21"/>
        </w:rPr>
        <w:t>-</w:t>
      </w:r>
      <w:r w:rsidRPr="00B80372">
        <w:rPr>
          <w:rFonts w:ascii="仿宋_GB2312" w:eastAsia="仿宋_GB2312" w:hint="eastAsia"/>
          <w:color w:val="002060"/>
          <w:szCs w:val="21"/>
        </w:rPr>
        <w:t>输出控制功能</w:t>
      </w:r>
      <w:r>
        <w:rPr>
          <w:rFonts w:ascii="仿宋_GB2312" w:eastAsia="仿宋_GB2312" w:hint="eastAsia"/>
          <w:color w:val="002060"/>
          <w:szCs w:val="21"/>
        </w:rPr>
        <w:t>；</w:t>
      </w:r>
      <w:r w:rsidRPr="00B80372">
        <w:rPr>
          <w:rFonts w:ascii="仿宋_GB2312" w:eastAsia="仿宋_GB2312" w:hint="eastAsia"/>
          <w:color w:val="002060"/>
          <w:szCs w:val="21"/>
        </w:rPr>
        <w:t>逆变器除具有功率调节器部分功能也可能包含部分储能子系统输入</w:t>
      </w:r>
      <w:r>
        <w:rPr>
          <w:rFonts w:ascii="仿宋_GB2312" w:eastAsia="仿宋_GB2312" w:hint="eastAsia"/>
          <w:color w:val="002060"/>
          <w:szCs w:val="21"/>
        </w:rPr>
        <w:t>-</w:t>
      </w:r>
      <w:r w:rsidRPr="00B80372">
        <w:rPr>
          <w:rFonts w:ascii="仿宋_GB2312" w:eastAsia="仿宋_GB2312" w:hint="eastAsia"/>
          <w:color w:val="002060"/>
          <w:szCs w:val="21"/>
        </w:rPr>
        <w:t>输出控制功能。</w:t>
      </w:r>
    </w:p>
    <w:p w:rsidR="00C86FD0" w:rsidRDefault="00C86FD0" w:rsidP="00C86FD0">
      <w:pPr>
        <w:spacing w:line="360" w:lineRule="auto"/>
        <w:rPr>
          <w:rFonts w:ascii="宋体" w:hAnsi="宋体"/>
          <w:szCs w:val="21"/>
        </w:rPr>
      </w:pPr>
      <w:r w:rsidRPr="00AB07AB">
        <w:rPr>
          <w:rFonts w:hint="eastAsia"/>
          <w:b/>
          <w:color w:val="000000"/>
          <w:szCs w:val="21"/>
        </w:rPr>
        <w:t>6.2.</w:t>
      </w:r>
      <w:r>
        <w:rPr>
          <w:rFonts w:hint="eastAsia"/>
          <w:b/>
          <w:color w:val="000000"/>
          <w:szCs w:val="21"/>
        </w:rPr>
        <w:t>2</w:t>
      </w:r>
      <w:r w:rsidRPr="00AB07AB">
        <w:rPr>
          <w:rFonts w:ascii="宋体" w:hAnsi="宋体" w:hint="eastAsia"/>
          <w:color w:val="000000"/>
          <w:szCs w:val="21"/>
        </w:rPr>
        <w:t xml:space="preserve">  独立</w:t>
      </w:r>
      <w:r>
        <w:rPr>
          <w:rFonts w:ascii="宋体" w:hAnsi="宋体" w:hint="eastAsia"/>
          <w:color w:val="000000"/>
          <w:szCs w:val="21"/>
        </w:rPr>
        <w:t>光</w:t>
      </w:r>
      <w:proofErr w:type="gramStart"/>
      <w:r>
        <w:rPr>
          <w:rFonts w:ascii="宋体" w:hAnsi="宋体" w:hint="eastAsia"/>
          <w:color w:val="000000"/>
          <w:szCs w:val="21"/>
        </w:rPr>
        <w:t>伏</w:t>
      </w:r>
      <w:r w:rsidRPr="00AB07AB">
        <w:rPr>
          <w:rFonts w:ascii="宋体" w:hAnsi="宋体" w:hint="eastAsia"/>
          <w:color w:val="000000"/>
          <w:szCs w:val="21"/>
        </w:rPr>
        <w:t>系统</w:t>
      </w:r>
      <w:proofErr w:type="gramEnd"/>
      <w:r w:rsidRPr="00AB07AB">
        <w:rPr>
          <w:rFonts w:ascii="宋体" w:hAnsi="宋体" w:hint="eastAsia"/>
          <w:color w:val="000000"/>
          <w:szCs w:val="21"/>
        </w:rPr>
        <w:t>应满足光</w:t>
      </w:r>
      <w:proofErr w:type="gramStart"/>
      <w:r w:rsidRPr="00AB07AB">
        <w:rPr>
          <w:rFonts w:ascii="宋体" w:hAnsi="宋体" w:hint="eastAsia"/>
          <w:color w:val="000000"/>
          <w:szCs w:val="21"/>
        </w:rPr>
        <w:t>伏</w:t>
      </w:r>
      <w:r>
        <w:rPr>
          <w:rFonts w:ascii="宋体" w:hAnsi="宋体" w:hint="eastAsia"/>
          <w:color w:val="000000"/>
          <w:szCs w:val="21"/>
        </w:rPr>
        <w:t>系统</w:t>
      </w:r>
      <w:proofErr w:type="gramEnd"/>
      <w:r w:rsidRPr="005865B0">
        <w:rPr>
          <w:rFonts w:ascii="宋体" w:hAnsi="宋体" w:hint="eastAsia"/>
          <w:szCs w:val="21"/>
        </w:rPr>
        <w:t>建筑安全、电气安全及消防安全等</w:t>
      </w:r>
      <w:r>
        <w:rPr>
          <w:rFonts w:ascii="宋体" w:hAnsi="宋体" w:hint="eastAsia"/>
          <w:szCs w:val="21"/>
        </w:rPr>
        <w:t>安全</w:t>
      </w:r>
      <w:r w:rsidRPr="005865B0">
        <w:rPr>
          <w:rFonts w:ascii="宋体" w:hAnsi="宋体" w:hint="eastAsia"/>
          <w:szCs w:val="21"/>
        </w:rPr>
        <w:t>要求。</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lastRenderedPageBreak/>
        <w:t>[条文说明]</w:t>
      </w:r>
    </w:p>
    <w:p w:rsidR="00C86FD0" w:rsidRDefault="00C86FD0" w:rsidP="00C86FD0">
      <w:pPr>
        <w:spacing w:line="360" w:lineRule="auto"/>
        <w:rPr>
          <w:rFonts w:ascii="仿宋_GB2312" w:eastAsia="仿宋_GB2312"/>
          <w:color w:val="002060"/>
          <w:szCs w:val="21"/>
        </w:rPr>
      </w:pPr>
      <w:r>
        <w:rPr>
          <w:rFonts w:ascii="仿宋_GB2312" w:eastAsia="仿宋_GB2312" w:hint="eastAsia"/>
          <w:color w:val="002060"/>
          <w:szCs w:val="21"/>
        </w:rPr>
        <w:t xml:space="preserve">    </w:t>
      </w:r>
      <w:r w:rsidRPr="000D442B">
        <w:rPr>
          <w:rFonts w:ascii="仿宋_GB2312" w:eastAsia="仿宋_GB2312" w:hint="eastAsia"/>
          <w:color w:val="002060"/>
          <w:szCs w:val="21"/>
        </w:rPr>
        <w:t>独立光</w:t>
      </w:r>
      <w:proofErr w:type="gramStart"/>
      <w:r w:rsidRPr="000D442B">
        <w:rPr>
          <w:rFonts w:ascii="仿宋_GB2312" w:eastAsia="仿宋_GB2312" w:hint="eastAsia"/>
          <w:color w:val="002060"/>
          <w:szCs w:val="21"/>
        </w:rPr>
        <w:t>伏系统</w:t>
      </w:r>
      <w:proofErr w:type="gramEnd"/>
      <w:r w:rsidRPr="00FB312C">
        <w:rPr>
          <w:rFonts w:ascii="仿宋_GB2312" w:eastAsia="仿宋_GB2312" w:hint="eastAsia"/>
          <w:color w:val="002060"/>
          <w:szCs w:val="21"/>
        </w:rPr>
        <w:t>应满足基本</w:t>
      </w:r>
      <w:r>
        <w:rPr>
          <w:rFonts w:ascii="仿宋_GB2312" w:eastAsia="仿宋_GB2312" w:hint="eastAsia"/>
          <w:color w:val="002060"/>
          <w:szCs w:val="21"/>
        </w:rPr>
        <w:t>的</w:t>
      </w:r>
      <w:r w:rsidRPr="00FB312C">
        <w:rPr>
          <w:rFonts w:ascii="仿宋_GB2312" w:eastAsia="仿宋_GB2312" w:hint="eastAsia"/>
          <w:color w:val="002060"/>
          <w:szCs w:val="21"/>
        </w:rPr>
        <w:t>安全要求</w:t>
      </w:r>
      <w:r>
        <w:rPr>
          <w:rFonts w:ascii="仿宋_GB2312" w:eastAsia="仿宋_GB2312" w:hint="eastAsia"/>
          <w:color w:val="002060"/>
          <w:szCs w:val="21"/>
        </w:rPr>
        <w:t>。</w:t>
      </w:r>
      <w:r w:rsidRPr="00FB312C">
        <w:rPr>
          <w:rFonts w:ascii="仿宋_GB2312" w:eastAsia="仿宋_GB2312" w:hint="eastAsia"/>
          <w:color w:val="002060"/>
          <w:szCs w:val="21"/>
        </w:rPr>
        <w:t>建筑安全：应满足</w:t>
      </w:r>
      <w:r>
        <w:rPr>
          <w:rFonts w:ascii="仿宋_GB2312" w:eastAsia="仿宋_GB2312" w:hint="eastAsia"/>
          <w:color w:val="002060"/>
          <w:szCs w:val="21"/>
        </w:rPr>
        <w:t>《低压配电设计规范》</w:t>
      </w:r>
      <w:r w:rsidRPr="00FB312C">
        <w:rPr>
          <w:rFonts w:ascii="仿宋_GB2312" w:eastAsia="仿宋_GB2312" w:hint="eastAsia"/>
          <w:color w:val="002060"/>
          <w:szCs w:val="21"/>
        </w:rPr>
        <w:t>GB50054中的要求。对于放置固定式防酸隔爆铅酸蓄电池的</w:t>
      </w:r>
      <w:r>
        <w:rPr>
          <w:rFonts w:ascii="仿宋_GB2312" w:eastAsia="仿宋_GB2312" w:hint="eastAsia"/>
          <w:color w:val="002060"/>
          <w:szCs w:val="21"/>
        </w:rPr>
        <w:t>蓄电池室必须具有强制通风保障；应满足防酸、防爆要求。</w:t>
      </w:r>
      <w:r w:rsidRPr="00FB312C">
        <w:rPr>
          <w:rFonts w:ascii="仿宋_GB2312" w:eastAsia="仿宋_GB2312" w:hint="eastAsia"/>
          <w:color w:val="002060"/>
          <w:szCs w:val="21"/>
        </w:rPr>
        <w:t>电气安全：应符合</w:t>
      </w:r>
      <w:r>
        <w:rPr>
          <w:rFonts w:ascii="仿宋_GB2312" w:eastAsia="仿宋_GB2312" w:hint="eastAsia"/>
          <w:color w:val="002060"/>
          <w:szCs w:val="21"/>
        </w:rPr>
        <w:t>《低压配电设计规范》</w:t>
      </w:r>
      <w:r w:rsidRPr="00FB312C">
        <w:rPr>
          <w:rFonts w:ascii="仿宋_GB2312" w:eastAsia="仿宋_GB2312" w:hint="eastAsia"/>
          <w:color w:val="002060"/>
          <w:szCs w:val="21"/>
        </w:rPr>
        <w:t>GB50054相应的规定，系统所有电气设备的带电外露部分应设有安全提示标志；系统的过电压保护应符合SJ／T11127的规定；消防安全：应符合DL5027的要求。蓄电池室应配置灭火器。</w:t>
      </w:r>
    </w:p>
    <w:p w:rsidR="00C86FD0" w:rsidRDefault="00C86FD0" w:rsidP="00C86FD0">
      <w:pPr>
        <w:spacing w:line="360" w:lineRule="auto"/>
        <w:rPr>
          <w:rFonts w:ascii="宋体" w:hAnsi="宋体"/>
          <w:color w:val="000000"/>
          <w:szCs w:val="21"/>
        </w:rPr>
      </w:pPr>
      <w:r w:rsidRPr="00AB07AB">
        <w:rPr>
          <w:rFonts w:hint="eastAsia"/>
          <w:b/>
          <w:color w:val="000000"/>
          <w:szCs w:val="21"/>
        </w:rPr>
        <w:t>6.2.</w:t>
      </w:r>
      <w:r>
        <w:rPr>
          <w:rFonts w:hint="eastAsia"/>
          <w:b/>
          <w:color w:val="000000"/>
          <w:szCs w:val="21"/>
        </w:rPr>
        <w:t>3</w:t>
      </w:r>
      <w:r w:rsidRPr="00AB07AB">
        <w:rPr>
          <w:rFonts w:ascii="宋体" w:hAnsi="宋体" w:hint="eastAsia"/>
          <w:color w:val="000000"/>
          <w:szCs w:val="21"/>
        </w:rPr>
        <w:t xml:space="preserve">  独立系统应</w:t>
      </w:r>
      <w:r>
        <w:rPr>
          <w:rFonts w:ascii="宋体" w:hAnsi="宋体" w:hint="eastAsia"/>
          <w:color w:val="000000"/>
          <w:szCs w:val="21"/>
        </w:rPr>
        <w:t>具有完整的技术资料。</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0D442B" w:rsidRDefault="00C86FD0" w:rsidP="00C86FD0">
      <w:pPr>
        <w:spacing w:line="360" w:lineRule="auto"/>
        <w:rPr>
          <w:rFonts w:ascii="仿宋_GB2312" w:eastAsia="仿宋_GB2312"/>
          <w:color w:val="002060"/>
          <w:szCs w:val="21"/>
        </w:rPr>
      </w:pPr>
      <w:r>
        <w:rPr>
          <w:rFonts w:ascii="仿宋_GB2312" w:eastAsia="仿宋_GB2312" w:hint="eastAsia"/>
          <w:color w:val="002060"/>
          <w:szCs w:val="21"/>
        </w:rPr>
        <w:t xml:space="preserve">    </w:t>
      </w:r>
      <w:r w:rsidRPr="009C118B">
        <w:rPr>
          <w:rFonts w:ascii="仿宋_GB2312" w:eastAsia="仿宋_GB2312" w:hint="eastAsia"/>
          <w:color w:val="002060"/>
          <w:szCs w:val="21"/>
        </w:rPr>
        <w:t>独立光</w:t>
      </w:r>
      <w:proofErr w:type="gramStart"/>
      <w:r w:rsidRPr="009C118B">
        <w:rPr>
          <w:rFonts w:ascii="仿宋_GB2312" w:eastAsia="仿宋_GB2312" w:hint="eastAsia"/>
          <w:color w:val="002060"/>
          <w:szCs w:val="21"/>
        </w:rPr>
        <w:t>伏系统</w:t>
      </w:r>
      <w:proofErr w:type="gramEnd"/>
      <w:r w:rsidRPr="009C118B">
        <w:rPr>
          <w:rFonts w:ascii="仿宋_GB2312" w:eastAsia="仿宋_GB2312" w:hint="eastAsia"/>
          <w:color w:val="002060"/>
          <w:szCs w:val="21"/>
        </w:rPr>
        <w:t>应具有完整的技术资料，包括设计、设备和材料、工程管理、培训、运行管理等</w:t>
      </w:r>
      <w:r>
        <w:rPr>
          <w:rFonts w:ascii="仿宋_GB2312" w:eastAsia="仿宋_GB2312" w:hint="eastAsia"/>
          <w:color w:val="002060"/>
          <w:szCs w:val="21"/>
        </w:rPr>
        <w:t>相关</w:t>
      </w:r>
      <w:r w:rsidRPr="009C118B">
        <w:rPr>
          <w:rFonts w:ascii="仿宋_GB2312" w:eastAsia="仿宋_GB2312" w:hint="eastAsia"/>
          <w:color w:val="002060"/>
          <w:szCs w:val="21"/>
        </w:rPr>
        <w:t>资料</w:t>
      </w:r>
      <w:r>
        <w:rPr>
          <w:rFonts w:ascii="仿宋_GB2312" w:eastAsia="仿宋_GB2312" w:hint="eastAsia"/>
          <w:color w:val="002060"/>
          <w:szCs w:val="21"/>
        </w:rPr>
        <w:t>。</w:t>
      </w:r>
      <w:r w:rsidRPr="009C118B">
        <w:rPr>
          <w:rFonts w:ascii="仿宋_GB2312" w:eastAsia="仿宋_GB2312" w:hint="eastAsia"/>
          <w:color w:val="002060"/>
          <w:szCs w:val="21"/>
        </w:rPr>
        <w:t>系统设计资料主要包括设计说明书、系统配置清单和／或设计图纸等。系统设备和材料资料至少包括各子系统主要设备和材料的相关资料，如：合格证、检验和／或相关认证报告、使用说明书和／或技术说明书等</w:t>
      </w:r>
      <w:r>
        <w:rPr>
          <w:rFonts w:ascii="仿宋_GB2312" w:eastAsia="仿宋_GB2312" w:hint="eastAsia"/>
          <w:color w:val="002060"/>
          <w:szCs w:val="21"/>
        </w:rPr>
        <w:t>。</w:t>
      </w:r>
      <w:r w:rsidRPr="009C118B">
        <w:rPr>
          <w:rFonts w:ascii="仿宋_GB2312" w:eastAsia="仿宋_GB2312" w:hint="eastAsia"/>
          <w:color w:val="002060"/>
          <w:szCs w:val="21"/>
        </w:rPr>
        <w:t>工程管理资料中安装工程资料包括主要设备开箱检</w:t>
      </w:r>
      <w:proofErr w:type="gramStart"/>
      <w:r w:rsidRPr="000D442B">
        <w:rPr>
          <w:rFonts w:ascii="仿宋_GB2312" w:eastAsia="仿宋_GB2312" w:hint="eastAsia"/>
          <w:color w:val="002060"/>
          <w:szCs w:val="21"/>
        </w:rPr>
        <w:t>査</w:t>
      </w:r>
      <w:proofErr w:type="gramEnd"/>
      <w:r w:rsidRPr="000D442B">
        <w:rPr>
          <w:rFonts w:ascii="仿宋_GB2312" w:eastAsia="仿宋_GB2312" w:hint="eastAsia"/>
          <w:color w:val="002060"/>
          <w:szCs w:val="21"/>
        </w:rPr>
        <w:t>记录，系统安装记录等。培训资料主要包括培训教材、用户使用的图示说明等。运行管理资料主要包括运行管理规程、运行记录维护操作规程、故障排除指南等。</w:t>
      </w:r>
    </w:p>
    <w:p w:rsidR="00C86FD0" w:rsidRPr="00A53D53" w:rsidRDefault="00C86FD0" w:rsidP="00C86FD0">
      <w:pPr>
        <w:spacing w:line="360" w:lineRule="auto"/>
        <w:rPr>
          <w:rFonts w:ascii="宋体" w:hAnsi="宋体"/>
          <w:szCs w:val="21"/>
        </w:rPr>
      </w:pPr>
      <w:r>
        <w:rPr>
          <w:rFonts w:hint="eastAsia"/>
          <w:b/>
          <w:szCs w:val="21"/>
        </w:rPr>
        <w:t>6.2</w:t>
      </w:r>
      <w:r w:rsidRPr="005865B0">
        <w:rPr>
          <w:rFonts w:hint="eastAsia"/>
          <w:b/>
          <w:szCs w:val="21"/>
        </w:rPr>
        <w:t>.</w:t>
      </w:r>
      <w:r>
        <w:rPr>
          <w:rFonts w:hint="eastAsia"/>
          <w:b/>
          <w:szCs w:val="21"/>
        </w:rPr>
        <w:t>4</w:t>
      </w:r>
      <w:r w:rsidRPr="005865B0">
        <w:rPr>
          <w:rFonts w:hint="eastAsia"/>
          <w:b/>
          <w:szCs w:val="21"/>
        </w:rPr>
        <w:t xml:space="preserve"> </w:t>
      </w:r>
      <w:r w:rsidRPr="005865B0">
        <w:rPr>
          <w:rFonts w:ascii="宋体" w:hAnsi="宋体" w:hint="eastAsia"/>
          <w:szCs w:val="21"/>
        </w:rPr>
        <w:t xml:space="preserve"> </w:t>
      </w:r>
      <w:r>
        <w:rPr>
          <w:rFonts w:ascii="宋体" w:hAnsi="宋体" w:hint="eastAsia"/>
          <w:szCs w:val="21"/>
        </w:rPr>
        <w:t>监控</w:t>
      </w:r>
      <w:r w:rsidRPr="00A53D53">
        <w:rPr>
          <w:rFonts w:ascii="宋体" w:hAnsi="宋体" w:hint="eastAsia"/>
          <w:szCs w:val="21"/>
        </w:rPr>
        <w:t>子系统主要包括（但不限</w:t>
      </w:r>
      <w:r>
        <w:rPr>
          <w:rFonts w:ascii="宋体" w:hAnsi="宋体" w:hint="eastAsia"/>
          <w:szCs w:val="21"/>
        </w:rPr>
        <w:t>于）以下监视</w:t>
      </w:r>
      <w:proofErr w:type="gramStart"/>
      <w:r w:rsidRPr="00A53D53">
        <w:rPr>
          <w:rFonts w:ascii="宋体" w:hAnsi="宋体" w:hint="eastAsia"/>
          <w:szCs w:val="21"/>
        </w:rPr>
        <w:t>和接制功能</w:t>
      </w:r>
      <w:proofErr w:type="gramEnd"/>
      <w:r>
        <w:rPr>
          <w:rFonts w:ascii="宋体" w:hAnsi="宋体" w:hint="eastAsia"/>
          <w:szCs w:val="21"/>
        </w:rPr>
        <w:t>：</w:t>
      </w:r>
      <w:r w:rsidRPr="00A53D53">
        <w:rPr>
          <w:rFonts w:ascii="宋体" w:hAnsi="宋体" w:hint="eastAsia"/>
          <w:szCs w:val="21"/>
        </w:rPr>
        <w:t>系统数据信号的传感和采集；系统数据处理记录、传输和显示</w:t>
      </w:r>
      <w:r>
        <w:rPr>
          <w:rFonts w:ascii="宋体" w:hAnsi="宋体" w:hint="eastAsia"/>
          <w:szCs w:val="21"/>
        </w:rPr>
        <w:t>；</w:t>
      </w:r>
      <w:r w:rsidRPr="00A53D53">
        <w:rPr>
          <w:rFonts w:ascii="宋体" w:hAnsi="宋体" w:hint="eastAsia"/>
          <w:szCs w:val="21"/>
        </w:rPr>
        <w:t>电能的传输控制</w:t>
      </w:r>
      <w:r>
        <w:rPr>
          <w:rFonts w:ascii="宋体" w:hAnsi="宋体" w:hint="eastAsia"/>
          <w:szCs w:val="21"/>
        </w:rPr>
        <w:t>；</w:t>
      </w:r>
      <w:r w:rsidRPr="00A53D53">
        <w:rPr>
          <w:rFonts w:ascii="宋体" w:hAnsi="宋体" w:hint="eastAsia"/>
          <w:szCs w:val="21"/>
        </w:rPr>
        <w:t>设备的启动和控制；</w:t>
      </w:r>
      <w:r>
        <w:rPr>
          <w:rFonts w:ascii="宋体" w:hAnsi="宋体" w:hint="eastAsia"/>
          <w:szCs w:val="21"/>
        </w:rPr>
        <w:t>保护等功能。</w:t>
      </w:r>
    </w:p>
    <w:p w:rsidR="00C86FD0" w:rsidRDefault="00C86FD0" w:rsidP="00C86FD0">
      <w:pPr>
        <w:spacing w:line="360" w:lineRule="auto"/>
        <w:rPr>
          <w:rFonts w:ascii="宋体" w:hAnsi="宋体"/>
          <w:szCs w:val="21"/>
        </w:rPr>
      </w:pPr>
      <w:r>
        <w:rPr>
          <w:rFonts w:hint="eastAsia"/>
          <w:b/>
          <w:szCs w:val="21"/>
        </w:rPr>
        <w:t>6.2</w:t>
      </w:r>
      <w:r w:rsidRPr="005865B0">
        <w:rPr>
          <w:rFonts w:hint="eastAsia"/>
          <w:b/>
          <w:szCs w:val="21"/>
        </w:rPr>
        <w:t>.</w:t>
      </w:r>
      <w:r>
        <w:rPr>
          <w:rFonts w:hint="eastAsia"/>
          <w:b/>
          <w:szCs w:val="21"/>
        </w:rPr>
        <w:t>5</w:t>
      </w:r>
      <w:r w:rsidRPr="005865B0">
        <w:rPr>
          <w:rFonts w:hint="eastAsia"/>
          <w:b/>
          <w:szCs w:val="21"/>
        </w:rPr>
        <w:t xml:space="preserve"> </w:t>
      </w:r>
      <w:r w:rsidRPr="005865B0">
        <w:rPr>
          <w:rFonts w:ascii="宋体" w:hAnsi="宋体" w:hint="eastAsia"/>
          <w:szCs w:val="21"/>
        </w:rPr>
        <w:t xml:space="preserve"> </w:t>
      </w:r>
      <w:r>
        <w:rPr>
          <w:rFonts w:ascii="宋体" w:hAnsi="宋体" w:hint="eastAsia"/>
          <w:szCs w:val="21"/>
        </w:rPr>
        <w:t>光伏子系统主要包括</w:t>
      </w:r>
      <w:proofErr w:type="gramStart"/>
      <w:r>
        <w:rPr>
          <w:rFonts w:ascii="宋体" w:hAnsi="宋体" w:hint="eastAsia"/>
          <w:szCs w:val="21"/>
        </w:rPr>
        <w:t>光伏光伏</w:t>
      </w:r>
      <w:proofErr w:type="gramEnd"/>
      <w:r>
        <w:rPr>
          <w:rFonts w:ascii="宋体" w:hAnsi="宋体" w:hint="eastAsia"/>
          <w:szCs w:val="21"/>
        </w:rPr>
        <w:t>组件、基础支撑结构、内部电气连接、防护设施及接地等。</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Default="00C86FD0" w:rsidP="00C86FD0">
      <w:pPr>
        <w:spacing w:line="360" w:lineRule="auto"/>
        <w:rPr>
          <w:rFonts w:ascii="仿宋_GB2312" w:eastAsia="仿宋_GB2312"/>
          <w:color w:val="002060"/>
          <w:szCs w:val="21"/>
        </w:rPr>
      </w:pPr>
      <w:r>
        <w:rPr>
          <w:rFonts w:ascii="仿宋_GB2312" w:eastAsia="仿宋_GB2312" w:hint="eastAsia"/>
          <w:color w:val="002060"/>
          <w:szCs w:val="21"/>
        </w:rPr>
        <w:t xml:space="preserve">    </w:t>
      </w:r>
      <w:r w:rsidRPr="00A53D53">
        <w:rPr>
          <w:rFonts w:ascii="仿宋_GB2312" w:eastAsia="仿宋_GB2312" w:hint="eastAsia"/>
          <w:color w:val="002060"/>
          <w:szCs w:val="21"/>
        </w:rPr>
        <w:t>光伏子系统一般设计</w:t>
      </w:r>
      <w:proofErr w:type="gramStart"/>
      <w:r w:rsidRPr="00A53D53">
        <w:rPr>
          <w:rFonts w:ascii="仿宋_GB2312" w:eastAsia="仿宋_GB2312" w:hint="eastAsia"/>
          <w:color w:val="002060"/>
          <w:szCs w:val="21"/>
        </w:rPr>
        <w:t>成满足</w:t>
      </w:r>
      <w:proofErr w:type="gramEnd"/>
      <w:r w:rsidRPr="00A53D53">
        <w:rPr>
          <w:rFonts w:ascii="仿宋_GB2312" w:eastAsia="仿宋_GB2312" w:hint="eastAsia"/>
          <w:color w:val="002060"/>
          <w:szCs w:val="21"/>
        </w:rPr>
        <w:t>系统年电量输出平均值或峰值要求，其大小既可根据所需满足的特定负载确定，也可根据某一普通负载范围及包括系统性能价格比等在内的系统优化结果确定。</w:t>
      </w:r>
    </w:p>
    <w:p w:rsidR="00C86FD0" w:rsidRDefault="00C86FD0" w:rsidP="00C86FD0">
      <w:pPr>
        <w:spacing w:line="360" w:lineRule="auto"/>
        <w:rPr>
          <w:rFonts w:ascii="宋体" w:hAnsi="宋体"/>
          <w:szCs w:val="21"/>
        </w:rPr>
      </w:pPr>
      <w:r>
        <w:rPr>
          <w:rFonts w:hint="eastAsia"/>
          <w:b/>
          <w:szCs w:val="21"/>
        </w:rPr>
        <w:t>6.2</w:t>
      </w:r>
      <w:r w:rsidRPr="005865B0">
        <w:rPr>
          <w:rFonts w:hint="eastAsia"/>
          <w:b/>
          <w:szCs w:val="21"/>
        </w:rPr>
        <w:t>.</w:t>
      </w:r>
      <w:r>
        <w:rPr>
          <w:rFonts w:hint="eastAsia"/>
          <w:b/>
          <w:szCs w:val="21"/>
        </w:rPr>
        <w:t>6</w:t>
      </w:r>
      <w:r w:rsidRPr="005865B0">
        <w:rPr>
          <w:rFonts w:hint="eastAsia"/>
          <w:b/>
          <w:szCs w:val="21"/>
        </w:rPr>
        <w:t xml:space="preserve"> </w:t>
      </w:r>
      <w:r w:rsidRPr="005865B0">
        <w:rPr>
          <w:rFonts w:ascii="宋体" w:hAnsi="宋体" w:hint="eastAsia"/>
          <w:szCs w:val="21"/>
        </w:rPr>
        <w:t xml:space="preserve"> 光伏子系统工作电压应保证全年对蓄电池的有效充电，系统最高电压不能大于光伏组件所能承受的最大系统电压。</w:t>
      </w:r>
    </w:p>
    <w:p w:rsidR="00C86FD0" w:rsidRDefault="00C86FD0" w:rsidP="00C86FD0">
      <w:pPr>
        <w:spacing w:line="360" w:lineRule="auto"/>
        <w:rPr>
          <w:rFonts w:ascii="宋体" w:hAnsi="宋体"/>
          <w:szCs w:val="21"/>
        </w:rPr>
      </w:pPr>
      <w:r>
        <w:rPr>
          <w:rFonts w:hint="eastAsia"/>
          <w:b/>
          <w:szCs w:val="21"/>
        </w:rPr>
        <w:t>6.2</w:t>
      </w:r>
      <w:r w:rsidRPr="005865B0">
        <w:rPr>
          <w:rFonts w:hint="eastAsia"/>
          <w:b/>
          <w:szCs w:val="21"/>
        </w:rPr>
        <w:t>.</w:t>
      </w:r>
      <w:r>
        <w:rPr>
          <w:rFonts w:hint="eastAsia"/>
          <w:b/>
          <w:szCs w:val="21"/>
        </w:rPr>
        <w:t>7</w:t>
      </w:r>
      <w:r w:rsidRPr="005865B0">
        <w:rPr>
          <w:rFonts w:hint="eastAsia"/>
          <w:b/>
          <w:szCs w:val="21"/>
        </w:rPr>
        <w:t xml:space="preserve"> </w:t>
      </w:r>
      <w:r w:rsidRPr="005865B0">
        <w:rPr>
          <w:rFonts w:ascii="宋体" w:hAnsi="宋体" w:hint="eastAsia"/>
          <w:szCs w:val="21"/>
        </w:rPr>
        <w:t xml:space="preserve"> </w:t>
      </w:r>
      <w:r w:rsidRPr="009E59CA">
        <w:rPr>
          <w:rFonts w:ascii="宋体" w:hAnsi="宋体" w:hint="eastAsia"/>
          <w:szCs w:val="21"/>
        </w:rPr>
        <w:t>功率调节器主要由下列一个或多个部分组成：直流调节器、直流／直流接口、逆变器、交流／交流接口、部分</w:t>
      </w:r>
      <w:r>
        <w:rPr>
          <w:rFonts w:ascii="宋体" w:hAnsi="宋体" w:hint="eastAsia"/>
          <w:szCs w:val="21"/>
        </w:rPr>
        <w:t>监控</w:t>
      </w:r>
      <w:r w:rsidRPr="009E59CA">
        <w:rPr>
          <w:rFonts w:ascii="宋体" w:hAnsi="宋体" w:hint="eastAsia"/>
          <w:szCs w:val="21"/>
        </w:rPr>
        <w:t>子系统。</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Default="00C86FD0" w:rsidP="00C86FD0">
      <w:pPr>
        <w:spacing w:line="360" w:lineRule="auto"/>
        <w:rPr>
          <w:rFonts w:ascii="仿宋_GB2312" w:eastAsia="仿宋_GB2312"/>
          <w:color w:val="002060"/>
          <w:szCs w:val="21"/>
        </w:rPr>
      </w:pPr>
      <w:r>
        <w:rPr>
          <w:rFonts w:ascii="仿宋_GB2312" w:eastAsia="仿宋_GB2312" w:hint="eastAsia"/>
          <w:color w:val="002060"/>
          <w:szCs w:val="21"/>
        </w:rPr>
        <w:t xml:space="preserve">    功率调节器为获得较高的效率和可靠性，</w:t>
      </w:r>
      <w:r w:rsidRPr="00DB15E5">
        <w:rPr>
          <w:rFonts w:ascii="仿宋_GB2312" w:eastAsia="仿宋_GB2312" w:hint="eastAsia"/>
          <w:color w:val="002060"/>
          <w:szCs w:val="21"/>
        </w:rPr>
        <w:t>功率调节器宜选用综合优化设计的控制/逆变一体机。</w:t>
      </w:r>
    </w:p>
    <w:p w:rsidR="00C86FD0" w:rsidRPr="005865B0" w:rsidRDefault="00C86FD0" w:rsidP="00C86FD0">
      <w:pPr>
        <w:spacing w:line="360" w:lineRule="auto"/>
        <w:rPr>
          <w:rFonts w:ascii="宋体" w:hAnsi="宋体"/>
          <w:szCs w:val="21"/>
        </w:rPr>
      </w:pPr>
      <w:r>
        <w:rPr>
          <w:rFonts w:hint="eastAsia"/>
          <w:b/>
          <w:szCs w:val="21"/>
        </w:rPr>
        <w:t>6.2</w:t>
      </w:r>
      <w:r w:rsidRPr="005865B0">
        <w:rPr>
          <w:rFonts w:hint="eastAsia"/>
          <w:b/>
          <w:szCs w:val="21"/>
        </w:rPr>
        <w:t>.</w:t>
      </w:r>
      <w:r>
        <w:rPr>
          <w:rFonts w:hint="eastAsia"/>
          <w:b/>
          <w:szCs w:val="21"/>
        </w:rPr>
        <w:t>8</w:t>
      </w:r>
      <w:r w:rsidRPr="005865B0">
        <w:rPr>
          <w:rFonts w:ascii="宋体" w:hAnsi="宋体" w:hint="eastAsia"/>
          <w:szCs w:val="21"/>
        </w:rPr>
        <w:t xml:space="preserve">  功率调节器控制设备功率的选取应与光伏方阵功率匹配</w:t>
      </w:r>
      <w:r>
        <w:rPr>
          <w:rFonts w:ascii="宋体" w:hAnsi="宋体" w:hint="eastAsia"/>
          <w:szCs w:val="21"/>
        </w:rPr>
        <w:t>，并符合以下规定：</w:t>
      </w:r>
    </w:p>
    <w:p w:rsidR="00C86FD0" w:rsidRPr="005865B0" w:rsidRDefault="00C86FD0" w:rsidP="00AB5F9B">
      <w:pPr>
        <w:spacing w:line="360" w:lineRule="auto"/>
        <w:ind w:firstLineChars="150" w:firstLine="316"/>
        <w:rPr>
          <w:rFonts w:ascii="宋体" w:hAnsi="宋体"/>
          <w:szCs w:val="21"/>
        </w:rPr>
      </w:pPr>
      <w:r w:rsidRPr="00AB5F9B">
        <w:rPr>
          <w:rFonts w:ascii="宋体" w:hAnsi="宋体" w:hint="eastAsia"/>
          <w:b/>
          <w:szCs w:val="21"/>
        </w:rPr>
        <w:lastRenderedPageBreak/>
        <w:t>1</w:t>
      </w:r>
      <w:r w:rsidRPr="005865B0">
        <w:rPr>
          <w:rFonts w:ascii="宋体" w:hAnsi="宋体" w:hint="eastAsia"/>
          <w:szCs w:val="21"/>
        </w:rPr>
        <w:t>控制设备主要特征参数包括：标称功率（或最大工作电流）、标称电压、输入电压范围。</w:t>
      </w:r>
    </w:p>
    <w:p w:rsidR="00C86FD0" w:rsidRPr="005865B0" w:rsidRDefault="00C86FD0" w:rsidP="00AB5F9B">
      <w:pPr>
        <w:spacing w:line="360" w:lineRule="auto"/>
        <w:ind w:firstLineChars="150" w:firstLine="316"/>
        <w:rPr>
          <w:rFonts w:ascii="宋体" w:hAnsi="宋体"/>
          <w:szCs w:val="21"/>
        </w:rPr>
      </w:pPr>
      <w:r w:rsidRPr="00AB5F9B">
        <w:rPr>
          <w:rFonts w:hint="eastAsia"/>
          <w:b/>
          <w:szCs w:val="21"/>
        </w:rPr>
        <w:t>2</w:t>
      </w:r>
      <w:r w:rsidRPr="005865B0">
        <w:rPr>
          <w:rFonts w:ascii="宋体" w:hAnsi="宋体" w:hint="eastAsia"/>
          <w:szCs w:val="21"/>
        </w:rPr>
        <w:t>控制设备应具有负载、蓄电池短路保护；光伏子系统、蓄电池极性反接保护；蓄电池向光伏子系统反放电保护。</w:t>
      </w:r>
    </w:p>
    <w:p w:rsidR="00C86FD0" w:rsidRPr="005865B0" w:rsidRDefault="00C86FD0" w:rsidP="00AB5F9B">
      <w:pPr>
        <w:spacing w:line="360" w:lineRule="auto"/>
        <w:ind w:firstLineChars="150" w:firstLine="316"/>
        <w:rPr>
          <w:rFonts w:ascii="宋体" w:hAnsi="宋体"/>
          <w:szCs w:val="21"/>
        </w:rPr>
      </w:pPr>
      <w:r w:rsidRPr="00AB5F9B">
        <w:rPr>
          <w:rFonts w:hint="eastAsia"/>
          <w:b/>
          <w:szCs w:val="21"/>
        </w:rPr>
        <w:t>3</w:t>
      </w:r>
      <w:r w:rsidRPr="005865B0">
        <w:rPr>
          <w:rFonts w:ascii="宋体" w:hAnsi="宋体" w:hint="eastAsia"/>
          <w:szCs w:val="21"/>
        </w:rPr>
        <w:t>控制设备应具有根据蓄电池容量或电压进行蓄电池充电控制、放电控制、温度补偿控制，温度补偿系数根据蓄电池参数确定。</w:t>
      </w:r>
    </w:p>
    <w:p w:rsidR="00C86FD0" w:rsidRDefault="00C86FD0" w:rsidP="00AB5F9B">
      <w:pPr>
        <w:spacing w:line="360" w:lineRule="auto"/>
        <w:ind w:firstLineChars="150" w:firstLine="316"/>
        <w:rPr>
          <w:rFonts w:ascii="宋体" w:hAnsi="宋体"/>
          <w:szCs w:val="21"/>
        </w:rPr>
      </w:pPr>
      <w:r w:rsidRPr="00AB5F9B">
        <w:rPr>
          <w:rFonts w:hint="eastAsia"/>
          <w:b/>
          <w:szCs w:val="21"/>
        </w:rPr>
        <w:t>4</w:t>
      </w:r>
      <w:r w:rsidRPr="005865B0">
        <w:rPr>
          <w:rFonts w:ascii="宋体" w:hAnsi="宋体" w:hint="eastAsia"/>
          <w:szCs w:val="21"/>
        </w:rPr>
        <w:t>控制设备应具有运行参数的测量显示和运行状态的指示。参数测量精度应不低于1.5级。测量显示参数至少包括光伏方阵电流和蓄电池电压、电流；状态指示蓄电池状态和光伏方阵状态。控制设备宜设有远程监测功能，接口宜采用RS-232C或RS-485方式。</w:t>
      </w:r>
    </w:p>
    <w:p w:rsidR="00C86FD0" w:rsidRPr="005865B0" w:rsidRDefault="00C86FD0" w:rsidP="00C86FD0">
      <w:pPr>
        <w:spacing w:line="360" w:lineRule="auto"/>
        <w:rPr>
          <w:rFonts w:ascii="宋体" w:hAnsi="宋体"/>
          <w:szCs w:val="21"/>
        </w:rPr>
      </w:pPr>
      <w:r w:rsidRPr="005865B0">
        <w:rPr>
          <w:rFonts w:ascii="宋体" w:hAnsi="宋体" w:hint="eastAsia"/>
          <w:szCs w:val="21"/>
        </w:rPr>
        <w:t xml:space="preserve"> </w:t>
      </w:r>
      <w:r>
        <w:rPr>
          <w:rFonts w:hint="eastAsia"/>
          <w:b/>
          <w:szCs w:val="21"/>
        </w:rPr>
        <w:t>6.2</w:t>
      </w:r>
      <w:r w:rsidRPr="005865B0">
        <w:rPr>
          <w:rFonts w:hint="eastAsia"/>
          <w:b/>
          <w:szCs w:val="21"/>
        </w:rPr>
        <w:t>.</w:t>
      </w:r>
      <w:r>
        <w:rPr>
          <w:rFonts w:hint="eastAsia"/>
          <w:b/>
          <w:szCs w:val="21"/>
        </w:rPr>
        <w:t>9</w:t>
      </w:r>
      <w:r w:rsidRPr="005865B0">
        <w:rPr>
          <w:rFonts w:ascii="宋体" w:hAnsi="宋体" w:hint="eastAsia"/>
          <w:szCs w:val="21"/>
        </w:rPr>
        <w:t xml:space="preserve"> 逆变器容量的选取应与最大峰值负荷的功率匹配</w:t>
      </w:r>
      <w:r w:rsidR="009A118C">
        <w:rPr>
          <w:rFonts w:ascii="宋体" w:hAnsi="宋体" w:hint="eastAsia"/>
          <w:szCs w:val="21"/>
        </w:rPr>
        <w:t>，并符合</w:t>
      </w:r>
      <w:r>
        <w:rPr>
          <w:rFonts w:ascii="宋体" w:hAnsi="宋体" w:hint="eastAsia"/>
          <w:szCs w:val="21"/>
        </w:rPr>
        <w:t>下</w:t>
      </w:r>
      <w:r w:rsidR="009A118C">
        <w:rPr>
          <w:rFonts w:ascii="宋体" w:hAnsi="宋体" w:hint="eastAsia"/>
          <w:szCs w:val="21"/>
        </w:rPr>
        <w:t>列</w:t>
      </w:r>
      <w:r>
        <w:rPr>
          <w:rFonts w:ascii="宋体" w:hAnsi="宋体" w:hint="eastAsia"/>
          <w:szCs w:val="21"/>
        </w:rPr>
        <w:t>规定：</w:t>
      </w:r>
    </w:p>
    <w:p w:rsidR="00C86FD0" w:rsidRPr="005865B0" w:rsidRDefault="00C86FD0" w:rsidP="00AB5F9B">
      <w:pPr>
        <w:adjustRightInd w:val="0"/>
        <w:spacing w:line="360" w:lineRule="auto"/>
        <w:ind w:firstLineChars="150" w:firstLine="316"/>
        <w:rPr>
          <w:rFonts w:ascii="宋体" w:hAnsi="宋体"/>
          <w:szCs w:val="21"/>
        </w:rPr>
      </w:pPr>
      <w:r w:rsidRPr="00AB5F9B">
        <w:rPr>
          <w:rFonts w:hint="eastAsia"/>
          <w:b/>
          <w:szCs w:val="21"/>
        </w:rPr>
        <w:t>1</w:t>
      </w:r>
      <w:r w:rsidRPr="005865B0">
        <w:rPr>
          <w:rFonts w:ascii="宋体" w:hAnsi="宋体" w:hint="eastAsia"/>
          <w:szCs w:val="21"/>
        </w:rPr>
        <w:t>逆变器主要特征参数包括：标称容量、输入标称电压、输入电压范围、输出电压、输出频率、输出相数。</w:t>
      </w:r>
    </w:p>
    <w:p w:rsidR="00C86FD0" w:rsidRPr="005865B0" w:rsidRDefault="00C86FD0" w:rsidP="00AB5F9B">
      <w:pPr>
        <w:adjustRightInd w:val="0"/>
        <w:spacing w:line="360" w:lineRule="auto"/>
        <w:ind w:firstLineChars="150" w:firstLine="316"/>
        <w:rPr>
          <w:rFonts w:ascii="宋体" w:hAnsi="宋体"/>
          <w:szCs w:val="21"/>
        </w:rPr>
      </w:pPr>
      <w:r w:rsidRPr="00AB5F9B">
        <w:rPr>
          <w:rFonts w:hint="eastAsia"/>
          <w:b/>
          <w:szCs w:val="21"/>
        </w:rPr>
        <w:t>2</w:t>
      </w:r>
      <w:r w:rsidRPr="005865B0">
        <w:rPr>
          <w:rFonts w:ascii="宋体" w:hAnsi="宋体" w:hint="eastAsia"/>
          <w:szCs w:val="21"/>
        </w:rPr>
        <w:t>逆变器应具有直流输入过电压、欠电压、极性反接保护；输出短路、过压、欠压、过载、过频、欠频保护。当直流欠压保护被用作蓄电池过放保护动作后，应待蓄电池容量恢复到90％以上才能自动恢复工作。</w:t>
      </w:r>
    </w:p>
    <w:p w:rsidR="00C86FD0" w:rsidRPr="005865B0" w:rsidRDefault="00C86FD0" w:rsidP="00AB5F9B">
      <w:pPr>
        <w:adjustRightInd w:val="0"/>
        <w:spacing w:line="360" w:lineRule="auto"/>
        <w:ind w:firstLineChars="150" w:firstLine="316"/>
        <w:rPr>
          <w:rFonts w:ascii="宋体" w:hAnsi="宋体"/>
          <w:szCs w:val="21"/>
        </w:rPr>
      </w:pPr>
      <w:r w:rsidRPr="00AB5F9B">
        <w:rPr>
          <w:rFonts w:hint="eastAsia"/>
          <w:b/>
          <w:szCs w:val="21"/>
        </w:rPr>
        <w:t>3</w:t>
      </w:r>
      <w:r w:rsidRPr="005865B0">
        <w:rPr>
          <w:rFonts w:ascii="宋体" w:hAnsi="宋体" w:hint="eastAsia"/>
          <w:szCs w:val="21"/>
        </w:rPr>
        <w:t>逆变器应有主要运行参数的测量显示和运行状态的指示。参数测量精度应不低于1.5级。测量显示参数至少</w:t>
      </w:r>
      <w:r w:rsidR="00797979">
        <w:rPr>
          <w:rFonts w:ascii="宋体" w:hAnsi="宋体" w:hint="eastAsia"/>
          <w:szCs w:val="21"/>
        </w:rPr>
        <w:t>应</w:t>
      </w:r>
      <w:r w:rsidRPr="005865B0">
        <w:rPr>
          <w:rFonts w:ascii="宋体" w:hAnsi="宋体" w:hint="eastAsia"/>
          <w:szCs w:val="21"/>
        </w:rPr>
        <w:t>包括直流输入电压、输人电流、交流输出电压、输出电流（容量）</w:t>
      </w:r>
      <w:r w:rsidR="00797979">
        <w:rPr>
          <w:rFonts w:ascii="宋体" w:hAnsi="宋体" w:hint="eastAsia"/>
          <w:szCs w:val="21"/>
        </w:rPr>
        <w:t>、</w:t>
      </w:r>
      <w:r w:rsidRPr="005865B0">
        <w:rPr>
          <w:rFonts w:ascii="宋体" w:hAnsi="宋体" w:hint="eastAsia"/>
          <w:szCs w:val="21"/>
        </w:rPr>
        <w:t>状态指示逆变器状态（运行、故障、停机等）。</w:t>
      </w:r>
    </w:p>
    <w:p w:rsidR="00C86FD0" w:rsidRPr="009E59CA" w:rsidRDefault="00C86FD0" w:rsidP="00AB5F9B">
      <w:pPr>
        <w:adjustRightInd w:val="0"/>
        <w:spacing w:line="360" w:lineRule="auto"/>
        <w:ind w:firstLineChars="150" w:firstLine="316"/>
        <w:rPr>
          <w:rFonts w:ascii="仿宋_GB2312" w:eastAsia="仿宋_GB2312"/>
          <w:color w:val="002060"/>
          <w:szCs w:val="21"/>
        </w:rPr>
      </w:pPr>
      <w:r w:rsidRPr="00AB5F9B">
        <w:rPr>
          <w:rFonts w:hint="eastAsia"/>
          <w:b/>
          <w:szCs w:val="21"/>
        </w:rPr>
        <w:t>4</w:t>
      </w:r>
      <w:r w:rsidRPr="005865B0">
        <w:rPr>
          <w:rFonts w:ascii="宋体" w:hAnsi="宋体" w:hint="eastAsia"/>
          <w:szCs w:val="21"/>
        </w:rPr>
        <w:t>逆变器宜设有远程监测功能，接口宜采用RS-232C或RS-485方式。</w:t>
      </w:r>
    </w:p>
    <w:p w:rsidR="00C86FD0" w:rsidRDefault="00C86FD0" w:rsidP="00C86FD0">
      <w:pPr>
        <w:spacing w:line="360" w:lineRule="auto"/>
        <w:rPr>
          <w:rFonts w:ascii="宋体" w:hAnsi="宋体"/>
          <w:szCs w:val="21"/>
        </w:rPr>
      </w:pPr>
      <w:r>
        <w:rPr>
          <w:rFonts w:hint="eastAsia"/>
          <w:b/>
          <w:szCs w:val="21"/>
        </w:rPr>
        <w:t>6.2</w:t>
      </w:r>
      <w:r w:rsidRPr="005865B0">
        <w:rPr>
          <w:rFonts w:hint="eastAsia"/>
          <w:b/>
          <w:szCs w:val="21"/>
        </w:rPr>
        <w:t>.</w:t>
      </w:r>
      <w:r>
        <w:rPr>
          <w:rFonts w:hint="eastAsia"/>
          <w:b/>
          <w:szCs w:val="21"/>
        </w:rPr>
        <w:t>10</w:t>
      </w:r>
      <w:r w:rsidRPr="005865B0">
        <w:rPr>
          <w:rFonts w:hint="eastAsia"/>
          <w:b/>
          <w:szCs w:val="21"/>
        </w:rPr>
        <w:t xml:space="preserve"> </w:t>
      </w:r>
      <w:r w:rsidRPr="005865B0">
        <w:rPr>
          <w:rFonts w:ascii="宋体" w:hAnsi="宋体" w:hint="eastAsia"/>
          <w:szCs w:val="21"/>
        </w:rPr>
        <w:t xml:space="preserve"> </w:t>
      </w:r>
      <w:r>
        <w:rPr>
          <w:rFonts w:ascii="宋体" w:hAnsi="宋体" w:hint="eastAsia"/>
          <w:szCs w:val="21"/>
        </w:rPr>
        <w:t>储能子系统</w:t>
      </w:r>
      <w:r w:rsidR="00797979">
        <w:rPr>
          <w:rFonts w:ascii="宋体" w:hAnsi="宋体" w:hint="eastAsia"/>
          <w:szCs w:val="21"/>
        </w:rPr>
        <w:t>应</w:t>
      </w:r>
      <w:r w:rsidRPr="00DE6EBB">
        <w:rPr>
          <w:rFonts w:ascii="宋体" w:hAnsi="宋体" w:hint="eastAsia"/>
          <w:szCs w:val="21"/>
        </w:rPr>
        <w:t>包括储能装置及输入-输出控制装置</w:t>
      </w:r>
      <w:r>
        <w:rPr>
          <w:rFonts w:ascii="宋体" w:hAnsi="宋体" w:hint="eastAsia"/>
          <w:szCs w:val="21"/>
        </w:rPr>
        <w:t>，</w:t>
      </w:r>
      <w:r w:rsidRPr="00DE6EBB">
        <w:rPr>
          <w:rFonts w:ascii="宋体" w:hAnsi="宋体" w:hint="eastAsia"/>
          <w:szCs w:val="21"/>
        </w:rPr>
        <w:t>用于</w:t>
      </w:r>
      <w:r>
        <w:rPr>
          <w:rFonts w:ascii="宋体" w:hAnsi="宋体" w:hint="eastAsia"/>
          <w:szCs w:val="21"/>
        </w:rPr>
        <w:t>存储电能、满足负载连续用电的要求</w:t>
      </w:r>
      <w:r w:rsidRPr="00DE6EBB">
        <w:rPr>
          <w:rFonts w:ascii="宋体" w:hAnsi="宋体" w:hint="eastAsia"/>
          <w:szCs w:val="21"/>
        </w:rPr>
        <w:t>。</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9E59CA" w:rsidRDefault="00C86FD0" w:rsidP="00C86FD0">
      <w:pPr>
        <w:spacing w:line="360" w:lineRule="auto"/>
        <w:rPr>
          <w:rFonts w:ascii="仿宋_GB2312" w:eastAsia="仿宋_GB2312"/>
          <w:color w:val="002060"/>
          <w:szCs w:val="21"/>
        </w:rPr>
      </w:pPr>
      <w:r>
        <w:rPr>
          <w:rFonts w:ascii="仿宋_GB2312" w:eastAsia="仿宋_GB2312" w:hint="eastAsia"/>
          <w:color w:val="002060"/>
          <w:szCs w:val="21"/>
        </w:rPr>
        <w:t xml:space="preserve">    储能装置主要采用</w:t>
      </w:r>
      <w:proofErr w:type="gramStart"/>
      <w:r>
        <w:rPr>
          <w:rFonts w:ascii="仿宋_GB2312" w:eastAsia="仿宋_GB2312" w:hint="eastAsia"/>
          <w:color w:val="002060"/>
          <w:szCs w:val="21"/>
        </w:rPr>
        <w:t>固定型防酸式</w:t>
      </w:r>
      <w:proofErr w:type="gramEnd"/>
      <w:r>
        <w:rPr>
          <w:rFonts w:ascii="仿宋_GB2312" w:eastAsia="仿宋_GB2312" w:hint="eastAsia"/>
          <w:color w:val="002060"/>
          <w:szCs w:val="21"/>
        </w:rPr>
        <w:t>蓄电池和阀控式</w:t>
      </w:r>
      <w:r w:rsidR="00E87B1F">
        <w:rPr>
          <w:rFonts w:ascii="仿宋_GB2312" w:eastAsia="仿宋_GB2312" w:hint="eastAsia"/>
          <w:color w:val="002060"/>
          <w:szCs w:val="21"/>
        </w:rPr>
        <w:t>密封铅酸蓄电池等。工业和民用建筑中常用的蓄电池类型及应用领域见</w:t>
      </w:r>
      <w:r>
        <w:rPr>
          <w:rFonts w:ascii="仿宋_GB2312" w:eastAsia="仿宋_GB2312" w:hint="eastAsia"/>
          <w:color w:val="002060"/>
          <w:szCs w:val="21"/>
        </w:rPr>
        <w:t>表</w:t>
      </w:r>
      <w:r w:rsidR="00624CDB">
        <w:rPr>
          <w:rFonts w:ascii="仿宋_GB2312" w:eastAsia="仿宋_GB2312" w:hint="eastAsia"/>
          <w:color w:val="002060"/>
          <w:szCs w:val="21"/>
        </w:rPr>
        <w:t>2</w:t>
      </w:r>
      <w:r>
        <w:rPr>
          <w:rFonts w:ascii="仿宋_GB2312" w:eastAsia="仿宋_GB2312" w:hint="eastAsia"/>
          <w:color w:val="002060"/>
          <w:szCs w:val="21"/>
        </w:rPr>
        <w:t>。</w:t>
      </w:r>
    </w:p>
    <w:p w:rsidR="00B4115D" w:rsidRPr="00B4115D" w:rsidRDefault="00B4115D" w:rsidP="00B4115D">
      <w:pPr>
        <w:adjustRightInd w:val="0"/>
        <w:snapToGrid w:val="0"/>
        <w:spacing w:line="360" w:lineRule="auto"/>
        <w:jc w:val="center"/>
        <w:rPr>
          <w:rFonts w:ascii="仿宋_GB2312" w:eastAsia="仿宋_GB2312"/>
          <w:b/>
          <w:color w:val="002060"/>
          <w:sz w:val="18"/>
          <w:szCs w:val="18"/>
        </w:rPr>
      </w:pPr>
      <w:r w:rsidRPr="00B4115D">
        <w:rPr>
          <w:rFonts w:ascii="仿宋_GB2312" w:eastAsia="仿宋_GB2312" w:hint="eastAsia"/>
          <w:b/>
          <w:color w:val="002060"/>
          <w:sz w:val="18"/>
          <w:szCs w:val="18"/>
        </w:rPr>
        <w:t>表2  工业和民用建筑中常用的蓄电池类型及应用领域</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850"/>
        <w:gridCol w:w="2264"/>
        <w:gridCol w:w="1560"/>
        <w:gridCol w:w="850"/>
        <w:gridCol w:w="1559"/>
        <w:gridCol w:w="1044"/>
      </w:tblGrid>
      <w:tr w:rsidR="00B4115D" w:rsidRPr="00B4115D" w:rsidTr="00876ACE">
        <w:tc>
          <w:tcPr>
            <w:tcW w:w="1246" w:type="dxa"/>
            <w:gridSpan w:val="2"/>
          </w:tcPr>
          <w:p w:rsidR="00B4115D" w:rsidRPr="00B4115D" w:rsidRDefault="00B4115D" w:rsidP="00876ACE">
            <w:pPr>
              <w:snapToGrid w:val="0"/>
              <w:spacing w:line="200" w:lineRule="atLeast"/>
              <w:jc w:val="center"/>
              <w:rPr>
                <w:rFonts w:ascii="仿宋_GB2312" w:eastAsia="仿宋_GB2312"/>
                <w:color w:val="002060"/>
                <w:sz w:val="18"/>
                <w:szCs w:val="18"/>
              </w:rPr>
            </w:pPr>
            <w:r w:rsidRPr="00B4115D">
              <w:rPr>
                <w:rFonts w:ascii="仿宋_GB2312" w:eastAsia="仿宋_GB2312" w:hint="eastAsia"/>
                <w:color w:val="002060"/>
                <w:sz w:val="18"/>
                <w:szCs w:val="18"/>
              </w:rPr>
              <w:t>名称</w:t>
            </w:r>
          </w:p>
        </w:tc>
        <w:tc>
          <w:tcPr>
            <w:tcW w:w="2264" w:type="dxa"/>
          </w:tcPr>
          <w:p w:rsidR="00B4115D" w:rsidRPr="00B4115D" w:rsidRDefault="00B4115D" w:rsidP="00876ACE">
            <w:pPr>
              <w:snapToGrid w:val="0"/>
              <w:spacing w:line="200" w:lineRule="atLeast"/>
              <w:jc w:val="center"/>
              <w:rPr>
                <w:rFonts w:ascii="仿宋_GB2312" w:eastAsia="仿宋_GB2312"/>
                <w:color w:val="002060"/>
                <w:sz w:val="18"/>
                <w:szCs w:val="18"/>
              </w:rPr>
            </w:pPr>
            <w:r w:rsidRPr="00B4115D">
              <w:rPr>
                <w:rFonts w:ascii="仿宋_GB2312" w:eastAsia="仿宋_GB2312" w:hint="eastAsia"/>
                <w:color w:val="002060"/>
                <w:sz w:val="18"/>
                <w:szCs w:val="18"/>
              </w:rPr>
              <w:t>特性</w:t>
            </w:r>
          </w:p>
        </w:tc>
        <w:tc>
          <w:tcPr>
            <w:tcW w:w="1560" w:type="dxa"/>
          </w:tcPr>
          <w:p w:rsidR="00B4115D" w:rsidRPr="00B4115D" w:rsidRDefault="00B4115D" w:rsidP="00876ACE">
            <w:pPr>
              <w:snapToGrid w:val="0"/>
              <w:spacing w:line="200" w:lineRule="atLeast"/>
              <w:jc w:val="center"/>
              <w:rPr>
                <w:rFonts w:ascii="仿宋_GB2312" w:eastAsia="仿宋_GB2312"/>
                <w:color w:val="002060"/>
                <w:sz w:val="18"/>
                <w:szCs w:val="18"/>
              </w:rPr>
            </w:pPr>
            <w:r w:rsidRPr="00B4115D">
              <w:rPr>
                <w:rFonts w:ascii="仿宋_GB2312" w:eastAsia="仿宋_GB2312" w:hint="eastAsia"/>
                <w:color w:val="002060"/>
                <w:sz w:val="18"/>
                <w:szCs w:val="18"/>
              </w:rPr>
              <w:t>优点</w:t>
            </w:r>
          </w:p>
        </w:tc>
        <w:tc>
          <w:tcPr>
            <w:tcW w:w="850" w:type="dxa"/>
          </w:tcPr>
          <w:p w:rsidR="00B4115D" w:rsidRPr="00B4115D" w:rsidRDefault="00B4115D" w:rsidP="00876ACE">
            <w:pPr>
              <w:snapToGrid w:val="0"/>
              <w:spacing w:line="200" w:lineRule="atLeast"/>
              <w:jc w:val="center"/>
              <w:rPr>
                <w:rFonts w:ascii="仿宋_GB2312" w:eastAsia="仿宋_GB2312"/>
                <w:color w:val="002060"/>
                <w:sz w:val="18"/>
                <w:szCs w:val="18"/>
              </w:rPr>
            </w:pPr>
            <w:r w:rsidRPr="00B4115D">
              <w:rPr>
                <w:rFonts w:ascii="仿宋_GB2312" w:eastAsia="仿宋_GB2312" w:hint="eastAsia"/>
                <w:color w:val="002060"/>
                <w:sz w:val="18"/>
                <w:szCs w:val="18"/>
              </w:rPr>
              <w:t>缺点</w:t>
            </w:r>
          </w:p>
        </w:tc>
        <w:tc>
          <w:tcPr>
            <w:tcW w:w="1559" w:type="dxa"/>
          </w:tcPr>
          <w:p w:rsidR="00B4115D" w:rsidRPr="00B4115D" w:rsidRDefault="00B4115D" w:rsidP="00876ACE">
            <w:pPr>
              <w:snapToGrid w:val="0"/>
              <w:spacing w:line="200" w:lineRule="atLeast"/>
              <w:jc w:val="center"/>
              <w:rPr>
                <w:rFonts w:ascii="仿宋_GB2312" w:eastAsia="仿宋_GB2312"/>
                <w:color w:val="002060"/>
                <w:sz w:val="18"/>
                <w:szCs w:val="18"/>
              </w:rPr>
            </w:pPr>
            <w:r w:rsidRPr="00B4115D">
              <w:rPr>
                <w:rFonts w:ascii="仿宋_GB2312" w:eastAsia="仿宋_GB2312" w:hint="eastAsia"/>
                <w:color w:val="002060"/>
                <w:sz w:val="18"/>
                <w:szCs w:val="18"/>
              </w:rPr>
              <w:t>运行环境</w:t>
            </w:r>
          </w:p>
        </w:tc>
        <w:tc>
          <w:tcPr>
            <w:tcW w:w="1044" w:type="dxa"/>
          </w:tcPr>
          <w:p w:rsidR="00B4115D" w:rsidRPr="00B4115D" w:rsidRDefault="00B4115D" w:rsidP="00876ACE">
            <w:pPr>
              <w:snapToGrid w:val="0"/>
              <w:spacing w:line="200" w:lineRule="atLeast"/>
              <w:jc w:val="center"/>
              <w:rPr>
                <w:rFonts w:ascii="仿宋_GB2312" w:eastAsia="仿宋_GB2312"/>
                <w:color w:val="002060"/>
                <w:sz w:val="18"/>
                <w:szCs w:val="18"/>
              </w:rPr>
            </w:pPr>
            <w:r w:rsidRPr="00B4115D">
              <w:rPr>
                <w:rFonts w:ascii="仿宋_GB2312" w:eastAsia="仿宋_GB2312" w:hint="eastAsia"/>
                <w:color w:val="002060"/>
                <w:sz w:val="18"/>
                <w:szCs w:val="18"/>
              </w:rPr>
              <w:t>应用领域</w:t>
            </w:r>
          </w:p>
        </w:tc>
      </w:tr>
      <w:tr w:rsidR="00B4115D" w:rsidRPr="00B4115D" w:rsidTr="00876ACE">
        <w:tc>
          <w:tcPr>
            <w:tcW w:w="396" w:type="dxa"/>
            <w:vMerge w:val="restart"/>
            <w:vAlign w:val="center"/>
          </w:tcPr>
          <w:p w:rsidR="00B4115D" w:rsidRPr="00B4115D" w:rsidRDefault="00B4115D" w:rsidP="00876ACE">
            <w:pPr>
              <w:snapToGrid w:val="0"/>
              <w:spacing w:line="200" w:lineRule="atLeast"/>
              <w:jc w:val="center"/>
              <w:rPr>
                <w:rFonts w:ascii="仿宋_GB2312" w:eastAsia="仿宋_GB2312"/>
                <w:color w:val="002060"/>
                <w:sz w:val="18"/>
                <w:szCs w:val="18"/>
              </w:rPr>
            </w:pPr>
            <w:r w:rsidRPr="00B4115D">
              <w:rPr>
                <w:rFonts w:ascii="仿宋_GB2312" w:eastAsia="仿宋_GB2312" w:hint="eastAsia"/>
                <w:color w:val="002060"/>
                <w:sz w:val="18"/>
                <w:szCs w:val="18"/>
              </w:rPr>
              <w:t>铅酸蓄电池</w:t>
            </w:r>
          </w:p>
        </w:tc>
        <w:tc>
          <w:tcPr>
            <w:tcW w:w="85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固定型排气式铅酸蓄电池</w:t>
            </w:r>
          </w:p>
        </w:tc>
        <w:tc>
          <w:tcPr>
            <w:tcW w:w="2264" w:type="dxa"/>
            <w:vMerge w:val="restart"/>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1. 铅酸蓄电池均采用铅和二氧化铅作为负极和正极活性物质，以硫酸溶液作为电解液。</w:t>
            </w:r>
          </w:p>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2. 固定型阀控式铅酸蓄电池有两种：讲电解液吸附于玻璃纤维中的为玻璃纤维吸附式（贫液电池），在电解液中添加化学物质使其凝固成胶体状的为胶体式（富液电池）。其中玻</w:t>
            </w:r>
            <w:r w:rsidRPr="00B4115D">
              <w:rPr>
                <w:rFonts w:ascii="仿宋_GB2312" w:eastAsia="仿宋_GB2312" w:hint="eastAsia"/>
                <w:color w:val="002060"/>
                <w:sz w:val="18"/>
                <w:szCs w:val="18"/>
              </w:rPr>
              <w:lastRenderedPageBreak/>
              <w:t>璃纤维吸附式电池大电流放电特性优于胶体式，胶体式的热稳定性。</w:t>
            </w:r>
            <w:proofErr w:type="gramStart"/>
            <w:r w:rsidRPr="00B4115D">
              <w:rPr>
                <w:rFonts w:ascii="仿宋_GB2312" w:eastAsia="仿宋_GB2312" w:hint="eastAsia"/>
                <w:color w:val="002060"/>
                <w:sz w:val="18"/>
                <w:szCs w:val="18"/>
              </w:rPr>
              <w:t>恒</w:t>
            </w:r>
            <w:proofErr w:type="gramEnd"/>
            <w:r w:rsidRPr="00B4115D">
              <w:rPr>
                <w:rFonts w:ascii="仿宋_GB2312" w:eastAsia="仿宋_GB2312" w:hint="eastAsia"/>
                <w:color w:val="002060"/>
                <w:sz w:val="18"/>
                <w:szCs w:val="18"/>
              </w:rPr>
              <w:t>放电特性优于玻璃纤维吸附式。</w:t>
            </w:r>
          </w:p>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3. 纯铅蓄电池采用</w:t>
            </w:r>
            <w:proofErr w:type="gramStart"/>
            <w:r w:rsidRPr="00B4115D">
              <w:rPr>
                <w:rFonts w:ascii="仿宋_GB2312" w:eastAsia="仿宋_GB2312" w:hint="eastAsia"/>
                <w:color w:val="002060"/>
                <w:sz w:val="18"/>
                <w:szCs w:val="18"/>
              </w:rPr>
              <w:t>纯铅薄</w:t>
            </w:r>
            <w:proofErr w:type="gramEnd"/>
            <w:r w:rsidRPr="00B4115D">
              <w:rPr>
                <w:rFonts w:ascii="仿宋_GB2312" w:eastAsia="仿宋_GB2312" w:hint="eastAsia"/>
                <w:color w:val="002060"/>
                <w:sz w:val="18"/>
                <w:szCs w:val="18"/>
              </w:rPr>
              <w:t>极板工艺，提高电极析氢过电位，提高活性物利用率，增大接触面积。</w:t>
            </w:r>
          </w:p>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4. 固定型排气式铅酸蓄电池运行时有气体溢出，且需定期添加水或加酸。固定型阀控式铅酸蓄电池</w:t>
            </w:r>
            <w:proofErr w:type="gramStart"/>
            <w:r w:rsidRPr="00B4115D">
              <w:rPr>
                <w:rFonts w:ascii="仿宋_GB2312" w:eastAsia="仿宋_GB2312" w:hint="eastAsia"/>
                <w:color w:val="002060"/>
                <w:sz w:val="18"/>
                <w:szCs w:val="18"/>
              </w:rPr>
              <w:t>及纯铅电池</w:t>
            </w:r>
            <w:proofErr w:type="gramEnd"/>
            <w:r w:rsidRPr="00B4115D">
              <w:rPr>
                <w:rFonts w:ascii="仿宋_GB2312" w:eastAsia="仿宋_GB2312" w:hint="eastAsia"/>
                <w:color w:val="002060"/>
                <w:sz w:val="18"/>
                <w:szCs w:val="18"/>
              </w:rPr>
              <w:t>正常运行时无气体溢出，极端情况下有少量气体溢出，不需要定期加水或加酸。</w:t>
            </w:r>
          </w:p>
        </w:tc>
        <w:tc>
          <w:tcPr>
            <w:tcW w:w="156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lastRenderedPageBreak/>
              <w:t>技术成熟，价格低，可靠性、安全性教高。</w:t>
            </w:r>
          </w:p>
        </w:tc>
        <w:tc>
          <w:tcPr>
            <w:tcW w:w="85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体积大，重量重，运行维护复杂。</w:t>
            </w:r>
          </w:p>
        </w:tc>
        <w:tc>
          <w:tcPr>
            <w:tcW w:w="1559"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使用温度范围：充电：0~40℃，放电：-15~55℃，推荐运行温度：5~35℃。相对湿度5%~95℃。蓄电池室要求按照防酸防爆环境设计。</w:t>
            </w:r>
          </w:p>
        </w:tc>
        <w:tc>
          <w:tcPr>
            <w:tcW w:w="1044"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技能、电力等要求安全、可靠性较高的领域。</w:t>
            </w:r>
          </w:p>
        </w:tc>
      </w:tr>
      <w:tr w:rsidR="00B4115D" w:rsidRPr="00B4115D" w:rsidTr="00876ACE">
        <w:tc>
          <w:tcPr>
            <w:tcW w:w="396" w:type="dxa"/>
            <w:vMerge/>
          </w:tcPr>
          <w:p w:rsidR="00B4115D" w:rsidRPr="00B4115D" w:rsidRDefault="00B4115D" w:rsidP="00876ACE">
            <w:pPr>
              <w:snapToGrid w:val="0"/>
              <w:spacing w:line="200" w:lineRule="atLeast"/>
              <w:rPr>
                <w:rFonts w:ascii="仿宋_GB2312" w:eastAsia="仿宋_GB2312"/>
                <w:color w:val="002060"/>
                <w:sz w:val="18"/>
                <w:szCs w:val="18"/>
              </w:rPr>
            </w:pPr>
          </w:p>
        </w:tc>
        <w:tc>
          <w:tcPr>
            <w:tcW w:w="85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固定型阀控式</w:t>
            </w:r>
            <w:r w:rsidRPr="00B4115D">
              <w:rPr>
                <w:rFonts w:ascii="仿宋_GB2312" w:eastAsia="仿宋_GB2312" w:hint="eastAsia"/>
                <w:color w:val="002060"/>
                <w:sz w:val="18"/>
                <w:szCs w:val="18"/>
              </w:rPr>
              <w:lastRenderedPageBreak/>
              <w:t>铅酸蓄电池</w:t>
            </w:r>
          </w:p>
        </w:tc>
        <w:tc>
          <w:tcPr>
            <w:tcW w:w="2264" w:type="dxa"/>
            <w:vMerge/>
          </w:tcPr>
          <w:p w:rsidR="00B4115D" w:rsidRPr="00B4115D" w:rsidRDefault="00B4115D" w:rsidP="00876ACE">
            <w:pPr>
              <w:snapToGrid w:val="0"/>
              <w:spacing w:line="200" w:lineRule="atLeast"/>
              <w:rPr>
                <w:rFonts w:ascii="仿宋_GB2312" w:eastAsia="仿宋_GB2312"/>
                <w:color w:val="002060"/>
                <w:sz w:val="18"/>
                <w:szCs w:val="18"/>
              </w:rPr>
            </w:pPr>
          </w:p>
        </w:tc>
        <w:tc>
          <w:tcPr>
            <w:tcW w:w="156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技术成熟，加个较低，放电性能</w:t>
            </w:r>
            <w:r w:rsidRPr="00B4115D">
              <w:rPr>
                <w:rFonts w:ascii="仿宋_GB2312" w:eastAsia="仿宋_GB2312" w:hint="eastAsia"/>
                <w:color w:val="002060"/>
                <w:sz w:val="18"/>
                <w:szCs w:val="18"/>
              </w:rPr>
              <w:lastRenderedPageBreak/>
              <w:t>好，</w:t>
            </w:r>
            <w:proofErr w:type="gramStart"/>
            <w:r w:rsidRPr="00B4115D">
              <w:rPr>
                <w:rFonts w:ascii="仿宋_GB2312" w:eastAsia="仿宋_GB2312" w:hint="eastAsia"/>
                <w:color w:val="002060"/>
                <w:sz w:val="18"/>
                <w:szCs w:val="18"/>
              </w:rPr>
              <w:t>少维护</w:t>
            </w:r>
            <w:proofErr w:type="gramEnd"/>
            <w:r w:rsidRPr="00B4115D">
              <w:rPr>
                <w:rFonts w:ascii="仿宋_GB2312" w:eastAsia="仿宋_GB2312" w:hint="eastAsia"/>
                <w:color w:val="002060"/>
                <w:sz w:val="18"/>
                <w:szCs w:val="18"/>
              </w:rPr>
              <w:t>或免维修。</w:t>
            </w:r>
          </w:p>
        </w:tc>
        <w:tc>
          <w:tcPr>
            <w:tcW w:w="85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lastRenderedPageBreak/>
              <w:t>—</w:t>
            </w:r>
          </w:p>
        </w:tc>
        <w:tc>
          <w:tcPr>
            <w:tcW w:w="1559"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使用温度范围：充电：0~40℃，</w:t>
            </w:r>
            <w:r w:rsidRPr="00B4115D">
              <w:rPr>
                <w:rFonts w:ascii="仿宋_GB2312" w:eastAsia="仿宋_GB2312" w:hint="eastAsia"/>
                <w:color w:val="002060"/>
                <w:sz w:val="18"/>
                <w:szCs w:val="18"/>
              </w:rPr>
              <w:lastRenderedPageBreak/>
              <w:t>放电：-20~55℃，推荐运行温度：5~30℃。相对湿度5%~95℃。</w:t>
            </w:r>
          </w:p>
        </w:tc>
        <w:tc>
          <w:tcPr>
            <w:tcW w:w="1044"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lastRenderedPageBreak/>
              <w:t>数据中心、电力、通</w:t>
            </w:r>
            <w:r w:rsidRPr="00B4115D">
              <w:rPr>
                <w:rFonts w:ascii="仿宋_GB2312" w:eastAsia="仿宋_GB2312" w:hint="eastAsia"/>
                <w:color w:val="002060"/>
                <w:sz w:val="18"/>
                <w:szCs w:val="18"/>
              </w:rPr>
              <w:lastRenderedPageBreak/>
              <w:t>信、铁路、医疗等各领域。</w:t>
            </w:r>
          </w:p>
        </w:tc>
      </w:tr>
      <w:tr w:rsidR="00B4115D" w:rsidRPr="00B4115D" w:rsidTr="00876ACE">
        <w:tc>
          <w:tcPr>
            <w:tcW w:w="396" w:type="dxa"/>
            <w:vMerge/>
          </w:tcPr>
          <w:p w:rsidR="00B4115D" w:rsidRPr="00B4115D" w:rsidRDefault="00B4115D" w:rsidP="00876ACE">
            <w:pPr>
              <w:snapToGrid w:val="0"/>
              <w:spacing w:line="200" w:lineRule="atLeast"/>
              <w:rPr>
                <w:rFonts w:ascii="仿宋_GB2312" w:eastAsia="仿宋_GB2312"/>
                <w:color w:val="002060"/>
                <w:sz w:val="18"/>
                <w:szCs w:val="18"/>
              </w:rPr>
            </w:pPr>
          </w:p>
        </w:tc>
        <w:tc>
          <w:tcPr>
            <w:tcW w:w="85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纯铅酸蓄电池</w:t>
            </w:r>
          </w:p>
        </w:tc>
        <w:tc>
          <w:tcPr>
            <w:tcW w:w="2264" w:type="dxa"/>
            <w:vMerge/>
          </w:tcPr>
          <w:p w:rsidR="00B4115D" w:rsidRPr="00B4115D" w:rsidRDefault="00B4115D" w:rsidP="00876ACE">
            <w:pPr>
              <w:snapToGrid w:val="0"/>
              <w:spacing w:line="200" w:lineRule="atLeast"/>
              <w:rPr>
                <w:rFonts w:ascii="仿宋_GB2312" w:eastAsia="仿宋_GB2312"/>
                <w:color w:val="002060"/>
                <w:sz w:val="18"/>
                <w:szCs w:val="18"/>
              </w:rPr>
            </w:pPr>
          </w:p>
        </w:tc>
        <w:tc>
          <w:tcPr>
            <w:tcW w:w="156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相比同容量的固定型阀控式铅酸蓄电池，体积小40%，重量轻30%，在能量密度、使用寿命，耐高/低温、大电流充放电等技术指标上有较大提升</w:t>
            </w:r>
          </w:p>
        </w:tc>
        <w:tc>
          <w:tcPr>
            <w:tcW w:w="85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价格高，单体容量较小</w:t>
            </w:r>
          </w:p>
        </w:tc>
        <w:tc>
          <w:tcPr>
            <w:tcW w:w="1559"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使用温度范围：充电：-10~40℃，放电：-40~60℃，推荐运行温度：5~30℃。相对湿度5%~95℃。</w:t>
            </w:r>
          </w:p>
        </w:tc>
        <w:tc>
          <w:tcPr>
            <w:tcW w:w="1044"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通信系统、太阳能/风能系统、油电混合系统。</w:t>
            </w:r>
          </w:p>
        </w:tc>
      </w:tr>
      <w:tr w:rsidR="00B4115D" w:rsidRPr="00B4115D" w:rsidTr="00876ACE">
        <w:tc>
          <w:tcPr>
            <w:tcW w:w="1246" w:type="dxa"/>
            <w:gridSpan w:val="2"/>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铁锂电池（主要为磷酸铁锂电池）</w:t>
            </w:r>
          </w:p>
        </w:tc>
        <w:tc>
          <w:tcPr>
            <w:tcW w:w="2264"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采用石墨和磷酸铁</w:t>
            </w:r>
            <w:proofErr w:type="gramStart"/>
            <w:r w:rsidRPr="00B4115D">
              <w:rPr>
                <w:rFonts w:ascii="仿宋_GB2312" w:eastAsia="仿宋_GB2312" w:hint="eastAsia"/>
                <w:color w:val="002060"/>
                <w:sz w:val="18"/>
                <w:szCs w:val="18"/>
              </w:rPr>
              <w:t>锂作为</w:t>
            </w:r>
            <w:proofErr w:type="gramEnd"/>
            <w:r w:rsidRPr="00B4115D">
              <w:rPr>
                <w:rFonts w:ascii="仿宋_GB2312" w:eastAsia="仿宋_GB2312" w:hint="eastAsia"/>
                <w:color w:val="002060"/>
                <w:sz w:val="18"/>
                <w:szCs w:val="18"/>
              </w:rPr>
              <w:t>负极和正极活性物质，如注固态或液态电解质的电池。</w:t>
            </w:r>
          </w:p>
        </w:tc>
        <w:tc>
          <w:tcPr>
            <w:tcW w:w="156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相比同容量的阀控式铅酸蓄电池，体积小30%，重量轻60%，在能量密度、使用寿命、耐高温、大电流充放电等指标上有较大提升，无毒无污染</w:t>
            </w:r>
          </w:p>
        </w:tc>
        <w:tc>
          <w:tcPr>
            <w:tcW w:w="85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价格高、单体容量较小，0℃以下需采取保温措施</w:t>
            </w:r>
          </w:p>
        </w:tc>
        <w:tc>
          <w:tcPr>
            <w:tcW w:w="1559"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使用温度范围：充电：0~60℃，放电：-25~55℃，推荐运行温度：3~50℃。相对湿度5%~95℃。</w:t>
            </w:r>
          </w:p>
        </w:tc>
        <w:tc>
          <w:tcPr>
            <w:tcW w:w="1044"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通信系统、太阳能/风能系统、油电混合系统、UPS等。</w:t>
            </w:r>
          </w:p>
        </w:tc>
      </w:tr>
      <w:tr w:rsidR="00B4115D" w:rsidRPr="00B4115D" w:rsidTr="00876ACE">
        <w:tc>
          <w:tcPr>
            <w:tcW w:w="1246" w:type="dxa"/>
            <w:gridSpan w:val="2"/>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镍镉碱性蓄电池</w:t>
            </w:r>
          </w:p>
        </w:tc>
        <w:tc>
          <w:tcPr>
            <w:tcW w:w="2264"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采用镉和钾的混合物作为负极板，采用氢氧化镍作为正极板的干式电池。</w:t>
            </w:r>
          </w:p>
        </w:tc>
        <w:tc>
          <w:tcPr>
            <w:tcW w:w="156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寿命长、结构坚固、可靠性高、维护方便、低温性能好。</w:t>
            </w:r>
          </w:p>
        </w:tc>
        <w:tc>
          <w:tcPr>
            <w:tcW w:w="850"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端电压低、需调压装置，有重金属污染</w:t>
            </w:r>
          </w:p>
        </w:tc>
        <w:tc>
          <w:tcPr>
            <w:tcW w:w="1559"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温度参考值：-40~45℃。相对湿度5%~95℃</w:t>
            </w:r>
          </w:p>
        </w:tc>
        <w:tc>
          <w:tcPr>
            <w:tcW w:w="1044" w:type="dxa"/>
          </w:tcPr>
          <w:p w:rsidR="00B4115D" w:rsidRPr="00B4115D" w:rsidRDefault="00B4115D" w:rsidP="00876ACE">
            <w:pPr>
              <w:snapToGrid w:val="0"/>
              <w:spacing w:line="200" w:lineRule="atLeast"/>
              <w:rPr>
                <w:rFonts w:ascii="仿宋_GB2312" w:eastAsia="仿宋_GB2312"/>
                <w:color w:val="002060"/>
                <w:sz w:val="18"/>
                <w:szCs w:val="18"/>
              </w:rPr>
            </w:pPr>
            <w:r w:rsidRPr="00B4115D">
              <w:rPr>
                <w:rFonts w:ascii="仿宋_GB2312" w:eastAsia="仿宋_GB2312" w:hint="eastAsia"/>
                <w:color w:val="002060"/>
                <w:sz w:val="18"/>
                <w:szCs w:val="18"/>
              </w:rPr>
              <w:t>航天航空领域、高寒地区。工业与民用建筑中不推荐采用。</w:t>
            </w:r>
          </w:p>
        </w:tc>
      </w:tr>
    </w:tbl>
    <w:p w:rsidR="00B4115D" w:rsidRPr="00B4115D" w:rsidRDefault="00B4115D" w:rsidP="00B4115D">
      <w:pPr>
        <w:spacing w:line="360" w:lineRule="auto"/>
        <w:rPr>
          <w:rFonts w:ascii="仿宋_GB2312" w:eastAsia="仿宋_GB2312"/>
          <w:color w:val="002060"/>
          <w:sz w:val="18"/>
          <w:szCs w:val="18"/>
        </w:rPr>
      </w:pPr>
      <w:r w:rsidRPr="00B4115D">
        <w:rPr>
          <w:rFonts w:ascii="仿宋_GB2312" w:eastAsia="仿宋_GB2312" w:hint="eastAsia"/>
          <w:color w:val="002060"/>
          <w:sz w:val="18"/>
          <w:szCs w:val="18"/>
        </w:rPr>
        <w:t>注：工业和民用建筑中常用的蓄电池类型及应用领域</w:t>
      </w:r>
      <w:proofErr w:type="gramStart"/>
      <w:r w:rsidRPr="00B4115D">
        <w:rPr>
          <w:rFonts w:ascii="仿宋_GB2312" w:eastAsia="仿宋_GB2312" w:hint="eastAsia"/>
          <w:color w:val="002060"/>
          <w:sz w:val="18"/>
          <w:szCs w:val="18"/>
        </w:rPr>
        <w:t>慨况</w:t>
      </w:r>
      <w:proofErr w:type="gramEnd"/>
      <w:r w:rsidRPr="00B4115D">
        <w:rPr>
          <w:rFonts w:ascii="仿宋_GB2312" w:eastAsia="仿宋_GB2312" w:hint="eastAsia"/>
          <w:color w:val="002060"/>
          <w:sz w:val="18"/>
          <w:szCs w:val="18"/>
        </w:rPr>
        <w:t>表仅供参考。</w:t>
      </w:r>
    </w:p>
    <w:p w:rsidR="00C86FD0" w:rsidRPr="005865B0" w:rsidRDefault="00C86FD0" w:rsidP="00C86FD0">
      <w:pPr>
        <w:spacing w:line="360" w:lineRule="auto"/>
        <w:rPr>
          <w:rFonts w:ascii="宋体" w:hAnsi="宋体"/>
          <w:szCs w:val="21"/>
        </w:rPr>
      </w:pPr>
      <w:r>
        <w:rPr>
          <w:rFonts w:hint="eastAsia"/>
          <w:b/>
          <w:szCs w:val="21"/>
        </w:rPr>
        <w:t>6.2</w:t>
      </w:r>
      <w:r w:rsidRPr="005865B0">
        <w:rPr>
          <w:rFonts w:hint="eastAsia"/>
          <w:b/>
          <w:szCs w:val="21"/>
        </w:rPr>
        <w:t>.</w:t>
      </w:r>
      <w:r>
        <w:rPr>
          <w:rFonts w:hint="eastAsia"/>
          <w:b/>
          <w:szCs w:val="21"/>
        </w:rPr>
        <w:t>11</w:t>
      </w:r>
      <w:r w:rsidRPr="005865B0">
        <w:rPr>
          <w:rFonts w:ascii="宋体" w:hAnsi="宋体" w:hint="eastAsia"/>
          <w:szCs w:val="21"/>
        </w:rPr>
        <w:t xml:space="preserve">  </w:t>
      </w:r>
      <w:r w:rsidR="009A118C">
        <w:rPr>
          <w:rFonts w:ascii="宋体" w:hAnsi="宋体" w:hint="eastAsia"/>
          <w:szCs w:val="21"/>
        </w:rPr>
        <w:t>蓄电池容量除应配合光伏系统设计功率</w:t>
      </w:r>
      <w:r w:rsidRPr="005865B0">
        <w:rPr>
          <w:rFonts w:ascii="宋体" w:hAnsi="宋体" w:hint="eastAsia"/>
          <w:szCs w:val="21"/>
        </w:rPr>
        <w:t>满足供电保障率要求</w:t>
      </w:r>
      <w:r w:rsidR="009A118C">
        <w:rPr>
          <w:rFonts w:ascii="宋体" w:hAnsi="宋体" w:hint="eastAsia"/>
          <w:szCs w:val="21"/>
        </w:rPr>
        <w:t>外，上应符合下列规定：</w:t>
      </w:r>
    </w:p>
    <w:p w:rsidR="00C86FD0" w:rsidRPr="005865B0" w:rsidRDefault="00C86FD0" w:rsidP="00AB5F9B">
      <w:pPr>
        <w:adjustRightInd w:val="0"/>
        <w:snapToGrid w:val="0"/>
        <w:spacing w:line="360" w:lineRule="auto"/>
        <w:ind w:firstLineChars="150" w:firstLine="316"/>
        <w:rPr>
          <w:rFonts w:ascii="宋体" w:hAnsi="宋体"/>
          <w:szCs w:val="21"/>
        </w:rPr>
      </w:pPr>
      <w:r w:rsidRPr="00AB5F9B">
        <w:rPr>
          <w:rFonts w:hint="eastAsia"/>
          <w:b/>
          <w:szCs w:val="21"/>
        </w:rPr>
        <w:t>1</w:t>
      </w:r>
      <w:r w:rsidRPr="005865B0">
        <w:rPr>
          <w:rFonts w:ascii="宋体" w:hAnsi="宋体" w:hint="eastAsia"/>
          <w:szCs w:val="21"/>
        </w:rPr>
        <w:t xml:space="preserve">  设计时应综合考虑蓄电池温度与寿命、用电负荷、倾斜面辐射的不均衡度、光伏子系统功率、系统效率等因素。</w:t>
      </w:r>
    </w:p>
    <w:p w:rsidR="00C86FD0" w:rsidRPr="005865B0" w:rsidRDefault="00C86FD0" w:rsidP="00AB5F9B">
      <w:pPr>
        <w:adjustRightInd w:val="0"/>
        <w:snapToGrid w:val="0"/>
        <w:spacing w:line="360" w:lineRule="auto"/>
        <w:ind w:firstLineChars="150" w:firstLine="316"/>
        <w:rPr>
          <w:rFonts w:ascii="宋体" w:hAnsi="宋体"/>
          <w:szCs w:val="21"/>
        </w:rPr>
      </w:pPr>
      <w:r w:rsidRPr="00AB5F9B">
        <w:rPr>
          <w:rFonts w:hint="eastAsia"/>
          <w:b/>
          <w:szCs w:val="21"/>
        </w:rPr>
        <w:t>2</w:t>
      </w:r>
      <w:r w:rsidRPr="005865B0">
        <w:rPr>
          <w:rFonts w:ascii="宋体" w:hAnsi="宋体" w:hint="eastAsia"/>
          <w:szCs w:val="21"/>
        </w:rPr>
        <w:t xml:space="preserve">  对地绝缘电阻不低于10M</w:t>
      </w:r>
      <w:r w:rsidRPr="005865B0">
        <w:rPr>
          <w:rFonts w:ascii="宋体" w:hAnsi="宋体" w:hint="eastAsia"/>
          <w:szCs w:val="21"/>
        </w:rPr>
        <w:sym w:font="Symbol" w:char="0057"/>
      </w:r>
      <w:r w:rsidRPr="005865B0">
        <w:rPr>
          <w:rFonts w:ascii="宋体" w:hAnsi="宋体" w:hint="eastAsia"/>
          <w:szCs w:val="21"/>
        </w:rPr>
        <w:t>（</w:t>
      </w:r>
      <w:r>
        <w:rPr>
          <w:rFonts w:ascii="宋体" w:hAnsi="宋体" w:hint="eastAsia"/>
          <w:szCs w:val="21"/>
        </w:rPr>
        <w:t>DC</w:t>
      </w:r>
      <w:r w:rsidRPr="005865B0">
        <w:rPr>
          <w:rFonts w:ascii="宋体" w:hAnsi="宋体" w:hint="eastAsia"/>
          <w:szCs w:val="21"/>
        </w:rPr>
        <w:t>500V）。</w:t>
      </w:r>
    </w:p>
    <w:p w:rsidR="00C86FD0" w:rsidRPr="005865B0" w:rsidRDefault="00C86FD0" w:rsidP="00AB5F9B">
      <w:pPr>
        <w:adjustRightInd w:val="0"/>
        <w:snapToGrid w:val="0"/>
        <w:spacing w:line="360" w:lineRule="auto"/>
        <w:ind w:firstLineChars="150" w:firstLine="316"/>
        <w:rPr>
          <w:rFonts w:ascii="宋体" w:hAnsi="宋体"/>
          <w:szCs w:val="21"/>
        </w:rPr>
      </w:pPr>
      <w:r w:rsidRPr="00AB5F9B">
        <w:rPr>
          <w:rFonts w:hint="eastAsia"/>
          <w:b/>
          <w:szCs w:val="21"/>
        </w:rPr>
        <w:t>3</w:t>
      </w:r>
      <w:r w:rsidRPr="005865B0">
        <w:rPr>
          <w:rFonts w:ascii="宋体" w:hAnsi="宋体" w:hint="eastAsia"/>
          <w:szCs w:val="21"/>
        </w:rPr>
        <w:t xml:space="preserve">  当环境温度为非25℃时，</w:t>
      </w:r>
      <w:r w:rsidR="008F5C64">
        <w:rPr>
          <w:rFonts w:ascii="宋体" w:hAnsi="宋体" w:hint="eastAsia"/>
          <w:szCs w:val="21"/>
        </w:rPr>
        <w:t>应</w:t>
      </w:r>
      <w:r w:rsidRPr="005865B0">
        <w:rPr>
          <w:rFonts w:ascii="宋体" w:hAnsi="宋体" w:hint="eastAsia"/>
          <w:szCs w:val="21"/>
        </w:rPr>
        <w:t>对阀控式密封铅酸蓄电池浮充电</w:t>
      </w:r>
      <w:proofErr w:type="gramStart"/>
      <w:r w:rsidRPr="005865B0">
        <w:rPr>
          <w:rFonts w:ascii="宋体" w:hAnsi="宋体" w:hint="eastAsia"/>
          <w:szCs w:val="21"/>
        </w:rPr>
        <w:t>压进行</w:t>
      </w:r>
      <w:proofErr w:type="gramEnd"/>
      <w:r w:rsidRPr="005865B0">
        <w:rPr>
          <w:rFonts w:ascii="宋体" w:hAnsi="宋体" w:hint="eastAsia"/>
          <w:szCs w:val="21"/>
        </w:rPr>
        <w:t>温度补偿。</w:t>
      </w:r>
    </w:p>
    <w:p w:rsidR="00C86FD0" w:rsidRDefault="00C86FD0" w:rsidP="00AB5F9B">
      <w:pPr>
        <w:adjustRightInd w:val="0"/>
        <w:snapToGrid w:val="0"/>
        <w:spacing w:line="360" w:lineRule="auto"/>
        <w:ind w:firstLineChars="150" w:firstLine="316"/>
        <w:rPr>
          <w:rFonts w:ascii="宋体" w:hAnsi="宋体"/>
          <w:szCs w:val="21"/>
        </w:rPr>
      </w:pPr>
      <w:r w:rsidRPr="00AB5F9B">
        <w:rPr>
          <w:rFonts w:hint="eastAsia"/>
          <w:b/>
          <w:szCs w:val="21"/>
        </w:rPr>
        <w:t>4</w:t>
      </w:r>
      <w:r w:rsidRPr="005865B0">
        <w:rPr>
          <w:rFonts w:ascii="宋体" w:hAnsi="宋体" w:hint="eastAsia"/>
          <w:szCs w:val="21"/>
        </w:rPr>
        <w:t xml:space="preserve">  蓄电池并联组数</w:t>
      </w:r>
      <w:r w:rsidR="008F5C64">
        <w:rPr>
          <w:rFonts w:ascii="宋体" w:hAnsi="宋体" w:hint="eastAsia"/>
          <w:szCs w:val="21"/>
        </w:rPr>
        <w:t>应</w:t>
      </w:r>
      <w:r w:rsidRPr="005865B0">
        <w:rPr>
          <w:rFonts w:ascii="宋体" w:hAnsi="宋体" w:hint="eastAsia"/>
          <w:szCs w:val="21"/>
        </w:rPr>
        <w:t>不超过6组。</w:t>
      </w:r>
    </w:p>
    <w:p w:rsidR="00C86FD0" w:rsidRDefault="00C86FD0" w:rsidP="00C86FD0">
      <w:pPr>
        <w:spacing w:line="360" w:lineRule="auto"/>
        <w:rPr>
          <w:rFonts w:ascii="宋体" w:hAnsi="宋体"/>
          <w:szCs w:val="21"/>
        </w:rPr>
      </w:pPr>
      <w:r>
        <w:rPr>
          <w:rFonts w:hint="eastAsia"/>
          <w:b/>
          <w:szCs w:val="21"/>
        </w:rPr>
        <w:t>6.2</w:t>
      </w:r>
      <w:r w:rsidRPr="005865B0">
        <w:rPr>
          <w:rFonts w:hint="eastAsia"/>
          <w:b/>
          <w:szCs w:val="21"/>
        </w:rPr>
        <w:t>.</w:t>
      </w:r>
      <w:r>
        <w:rPr>
          <w:rFonts w:hint="eastAsia"/>
          <w:b/>
          <w:szCs w:val="21"/>
        </w:rPr>
        <w:t>12</w:t>
      </w:r>
      <w:r w:rsidRPr="005865B0">
        <w:rPr>
          <w:rFonts w:hint="eastAsia"/>
          <w:b/>
          <w:szCs w:val="21"/>
        </w:rPr>
        <w:t xml:space="preserve"> </w:t>
      </w:r>
      <w:r w:rsidRPr="005865B0">
        <w:rPr>
          <w:rFonts w:ascii="宋体" w:hAnsi="宋体" w:hint="eastAsia"/>
          <w:szCs w:val="21"/>
        </w:rPr>
        <w:t xml:space="preserve"> 系统主要部件均应选用经过相关的质量检测或认证的合格产品。</w:t>
      </w:r>
    </w:p>
    <w:p w:rsidR="00C86FD0" w:rsidRPr="00DE6EBB" w:rsidRDefault="00C86FD0" w:rsidP="00C86FD0">
      <w:pPr>
        <w:spacing w:line="360" w:lineRule="auto"/>
        <w:rPr>
          <w:rFonts w:ascii="宋体" w:hAnsi="宋体"/>
          <w:szCs w:val="21"/>
        </w:rPr>
      </w:pPr>
    </w:p>
    <w:p w:rsidR="00C86FD0" w:rsidRPr="007E5796" w:rsidRDefault="00C86FD0" w:rsidP="00C86FD0">
      <w:pPr>
        <w:spacing w:line="360" w:lineRule="auto"/>
        <w:jc w:val="center"/>
        <w:rPr>
          <w:rFonts w:ascii="黑体" w:eastAsia="黑体" w:hAnsi="黑体"/>
          <w:b/>
          <w:szCs w:val="21"/>
        </w:rPr>
      </w:pPr>
      <w:r w:rsidRPr="007E5796">
        <w:rPr>
          <w:rFonts w:ascii="黑体" w:eastAsia="黑体" w:hAnsi="黑体" w:hint="eastAsia"/>
          <w:b/>
          <w:szCs w:val="21"/>
        </w:rPr>
        <w:t>6.3 并网系统</w:t>
      </w:r>
    </w:p>
    <w:p w:rsidR="008F5C64" w:rsidRDefault="00C86FD0" w:rsidP="00C86FD0">
      <w:pPr>
        <w:spacing w:line="360" w:lineRule="auto"/>
        <w:jc w:val="left"/>
        <w:rPr>
          <w:rFonts w:ascii="宋体" w:hAnsi="宋体"/>
          <w:szCs w:val="21"/>
        </w:rPr>
      </w:pPr>
      <w:r>
        <w:rPr>
          <w:rFonts w:hint="eastAsia"/>
          <w:b/>
          <w:szCs w:val="21"/>
        </w:rPr>
        <w:t>6.3</w:t>
      </w:r>
      <w:r w:rsidRPr="005865B0">
        <w:rPr>
          <w:rFonts w:hint="eastAsia"/>
          <w:b/>
          <w:szCs w:val="21"/>
        </w:rPr>
        <w:t>.1</w:t>
      </w:r>
      <w:r w:rsidRPr="005865B0">
        <w:rPr>
          <w:rFonts w:ascii="宋体" w:hAnsi="宋体" w:hint="eastAsia"/>
          <w:szCs w:val="21"/>
        </w:rPr>
        <w:t xml:space="preserve">  光伏并网</w:t>
      </w:r>
      <w:r w:rsidR="008F5C64">
        <w:rPr>
          <w:rFonts w:ascii="宋体" w:hAnsi="宋体" w:hint="eastAsia"/>
          <w:szCs w:val="21"/>
        </w:rPr>
        <w:t>系统</w:t>
      </w:r>
      <w:r w:rsidRPr="005865B0">
        <w:rPr>
          <w:rFonts w:ascii="宋体" w:hAnsi="宋体" w:hint="eastAsia"/>
          <w:szCs w:val="21"/>
        </w:rPr>
        <w:t>应结合用电负荷分布，按照就近分散接入、就地平衡消纳的原则进行设计。</w:t>
      </w:r>
    </w:p>
    <w:p w:rsidR="00C86FD0" w:rsidRPr="005865B0" w:rsidRDefault="00C86FD0" w:rsidP="00C86FD0">
      <w:pPr>
        <w:spacing w:line="360" w:lineRule="auto"/>
        <w:jc w:val="left"/>
        <w:rPr>
          <w:rFonts w:ascii="宋体" w:hAnsi="宋体"/>
          <w:szCs w:val="21"/>
        </w:rPr>
      </w:pPr>
      <w:r>
        <w:rPr>
          <w:rFonts w:hint="eastAsia"/>
          <w:b/>
          <w:szCs w:val="21"/>
        </w:rPr>
        <w:t>6.3</w:t>
      </w:r>
      <w:r w:rsidRPr="005865B0">
        <w:rPr>
          <w:rFonts w:hint="eastAsia"/>
          <w:b/>
          <w:szCs w:val="21"/>
        </w:rPr>
        <w:t>.</w:t>
      </w:r>
      <w:r>
        <w:rPr>
          <w:rFonts w:hint="eastAsia"/>
          <w:b/>
          <w:szCs w:val="21"/>
        </w:rPr>
        <w:t>2</w:t>
      </w:r>
      <w:r w:rsidRPr="005865B0">
        <w:rPr>
          <w:rFonts w:ascii="宋体" w:hAnsi="宋体" w:hint="eastAsia"/>
          <w:szCs w:val="21"/>
        </w:rPr>
        <w:t xml:space="preserve">  光</w:t>
      </w:r>
      <w:proofErr w:type="gramStart"/>
      <w:r w:rsidRPr="005865B0">
        <w:rPr>
          <w:rFonts w:ascii="宋体" w:hAnsi="宋体" w:hint="eastAsia"/>
          <w:szCs w:val="21"/>
        </w:rPr>
        <w:t>伏系统</w:t>
      </w:r>
      <w:proofErr w:type="gramEnd"/>
      <w:r w:rsidRPr="005865B0">
        <w:rPr>
          <w:rFonts w:ascii="宋体" w:hAnsi="宋体" w:hint="eastAsia"/>
          <w:szCs w:val="21"/>
        </w:rPr>
        <w:t>与用电负荷在同一场所，并网点宜接入用电负荷侧；与用电负荷不在同一场所，并网点宜接入低压母线。</w:t>
      </w:r>
    </w:p>
    <w:p w:rsidR="00C86FD0" w:rsidRPr="005865B0" w:rsidRDefault="00C86FD0" w:rsidP="00C86FD0">
      <w:pPr>
        <w:spacing w:line="360" w:lineRule="auto"/>
        <w:jc w:val="left"/>
        <w:rPr>
          <w:rFonts w:ascii="宋体" w:hAnsi="宋体"/>
          <w:szCs w:val="21"/>
        </w:rPr>
      </w:pPr>
      <w:r>
        <w:rPr>
          <w:rFonts w:hint="eastAsia"/>
          <w:b/>
          <w:szCs w:val="21"/>
        </w:rPr>
        <w:lastRenderedPageBreak/>
        <w:t>6.3</w:t>
      </w:r>
      <w:r w:rsidRPr="005865B0">
        <w:rPr>
          <w:rFonts w:hint="eastAsia"/>
          <w:b/>
          <w:szCs w:val="21"/>
        </w:rPr>
        <w:t>.</w:t>
      </w:r>
      <w:r>
        <w:rPr>
          <w:rFonts w:hint="eastAsia"/>
          <w:b/>
          <w:szCs w:val="21"/>
        </w:rPr>
        <w:t>3</w:t>
      </w:r>
      <w:r w:rsidRPr="005865B0">
        <w:rPr>
          <w:rFonts w:ascii="宋体" w:hAnsi="宋体" w:hint="eastAsia"/>
          <w:szCs w:val="21"/>
        </w:rPr>
        <w:t xml:space="preserve">  接入AC220V、380V配电网时</w:t>
      </w:r>
      <w:r w:rsidR="00FD2B73">
        <w:rPr>
          <w:rFonts w:ascii="宋体" w:hAnsi="宋体" w:hint="eastAsia"/>
          <w:szCs w:val="21"/>
        </w:rPr>
        <w:t>，</w:t>
      </w:r>
      <w:r w:rsidRPr="005865B0">
        <w:rPr>
          <w:rFonts w:ascii="宋体" w:hAnsi="宋体" w:hint="eastAsia"/>
          <w:szCs w:val="21"/>
        </w:rPr>
        <w:t>逆变器</w:t>
      </w:r>
      <w:r w:rsidR="00FD2B73">
        <w:rPr>
          <w:rFonts w:ascii="宋体" w:hAnsi="宋体" w:hint="eastAsia"/>
          <w:szCs w:val="21"/>
        </w:rPr>
        <w:t>应符合下列规定</w:t>
      </w:r>
      <w:r w:rsidRPr="005865B0">
        <w:rPr>
          <w:rFonts w:ascii="宋体" w:hAnsi="宋体" w:hint="eastAsia"/>
          <w:szCs w:val="21"/>
        </w:rPr>
        <w:t>：</w:t>
      </w:r>
    </w:p>
    <w:p w:rsidR="00C86FD0" w:rsidRPr="005865B0" w:rsidRDefault="00C86FD0" w:rsidP="00AB5F9B">
      <w:pPr>
        <w:adjustRightInd w:val="0"/>
        <w:snapToGrid w:val="0"/>
        <w:spacing w:line="360" w:lineRule="auto"/>
        <w:ind w:firstLineChars="150" w:firstLine="316"/>
        <w:jc w:val="left"/>
        <w:rPr>
          <w:rFonts w:ascii="宋体" w:hAnsi="宋体"/>
          <w:szCs w:val="21"/>
        </w:rPr>
      </w:pPr>
      <w:r w:rsidRPr="00AB5F9B">
        <w:rPr>
          <w:rFonts w:hint="eastAsia"/>
          <w:b/>
          <w:szCs w:val="21"/>
        </w:rPr>
        <w:t>1</w:t>
      </w:r>
      <w:r w:rsidRPr="005865B0">
        <w:rPr>
          <w:rFonts w:ascii="宋体" w:hAnsi="宋体" w:hint="eastAsia"/>
          <w:szCs w:val="21"/>
        </w:rPr>
        <w:t xml:space="preserve">  接入AC380V配电网时，宜采用三相逆变器</w:t>
      </w:r>
      <w:r w:rsidR="00FD2B73">
        <w:rPr>
          <w:rFonts w:ascii="宋体" w:hAnsi="宋体" w:hint="eastAsia"/>
          <w:szCs w:val="21"/>
        </w:rPr>
        <w:t>；</w:t>
      </w:r>
      <w:r w:rsidRPr="005865B0">
        <w:rPr>
          <w:rFonts w:ascii="宋体" w:hAnsi="宋体" w:hint="eastAsia"/>
          <w:szCs w:val="21"/>
        </w:rPr>
        <w:t>接入AC220V配电网前，应校核同一台单相</w:t>
      </w:r>
      <w:proofErr w:type="gramStart"/>
      <w:r w:rsidRPr="005865B0">
        <w:rPr>
          <w:rFonts w:ascii="宋体" w:hAnsi="宋体" w:hint="eastAsia"/>
          <w:szCs w:val="21"/>
        </w:rPr>
        <w:t>接入总</w:t>
      </w:r>
      <w:proofErr w:type="gramEnd"/>
      <w:r w:rsidRPr="005865B0">
        <w:rPr>
          <w:rFonts w:ascii="宋体" w:hAnsi="宋体" w:hint="eastAsia"/>
          <w:szCs w:val="21"/>
        </w:rPr>
        <w:t>容量，防止三相功率不平衡情况。</w:t>
      </w:r>
    </w:p>
    <w:p w:rsidR="00C86FD0" w:rsidRPr="005865B0" w:rsidRDefault="00C86FD0" w:rsidP="00AB5F9B">
      <w:pPr>
        <w:adjustRightInd w:val="0"/>
        <w:snapToGrid w:val="0"/>
        <w:spacing w:line="360" w:lineRule="auto"/>
        <w:ind w:firstLineChars="150" w:firstLine="316"/>
        <w:jc w:val="left"/>
        <w:rPr>
          <w:rFonts w:ascii="宋体" w:hAnsi="宋体"/>
          <w:szCs w:val="21"/>
        </w:rPr>
      </w:pPr>
      <w:r w:rsidRPr="00AB5F9B">
        <w:rPr>
          <w:rFonts w:hint="eastAsia"/>
          <w:b/>
          <w:szCs w:val="21"/>
        </w:rPr>
        <w:t xml:space="preserve">2 </w:t>
      </w:r>
      <w:r w:rsidRPr="005865B0">
        <w:rPr>
          <w:rFonts w:ascii="宋体" w:hAnsi="宋体" w:hint="eastAsia"/>
          <w:szCs w:val="21"/>
        </w:rPr>
        <w:t xml:space="preserve"> </w:t>
      </w:r>
      <w:r w:rsidR="00FD2B73">
        <w:rPr>
          <w:rFonts w:ascii="宋体" w:hAnsi="宋体" w:hint="eastAsia"/>
          <w:szCs w:val="21"/>
        </w:rPr>
        <w:t>并网点应安装易操作、</w:t>
      </w:r>
      <w:r w:rsidRPr="005865B0">
        <w:rPr>
          <w:rFonts w:ascii="宋体" w:hAnsi="宋体" w:hint="eastAsia"/>
          <w:szCs w:val="21"/>
        </w:rPr>
        <w:t>具有明显开断指示、具备开断故障电流能力的低压并网专用开关，专用开关应</w:t>
      </w:r>
      <w:proofErr w:type="gramStart"/>
      <w:r w:rsidRPr="005865B0">
        <w:rPr>
          <w:rFonts w:ascii="宋体" w:hAnsi="宋体" w:hint="eastAsia"/>
          <w:szCs w:val="21"/>
        </w:rPr>
        <w:t>具备失压跳闸</w:t>
      </w:r>
      <w:proofErr w:type="gramEnd"/>
      <w:r w:rsidRPr="005865B0">
        <w:rPr>
          <w:rFonts w:ascii="宋体" w:hAnsi="宋体" w:hint="eastAsia"/>
          <w:szCs w:val="21"/>
        </w:rPr>
        <w:t>及检有压合闸功能。</w:t>
      </w:r>
    </w:p>
    <w:p w:rsidR="00C86FD0" w:rsidRPr="005865B0" w:rsidRDefault="00C86FD0" w:rsidP="00AB5F9B">
      <w:pPr>
        <w:adjustRightInd w:val="0"/>
        <w:snapToGrid w:val="0"/>
        <w:spacing w:line="360" w:lineRule="auto"/>
        <w:ind w:firstLineChars="150" w:firstLine="316"/>
        <w:jc w:val="left"/>
        <w:rPr>
          <w:rFonts w:ascii="宋体" w:hAnsi="宋体"/>
          <w:szCs w:val="21"/>
        </w:rPr>
      </w:pPr>
      <w:r w:rsidRPr="00AB5F9B">
        <w:rPr>
          <w:rFonts w:hint="eastAsia"/>
          <w:b/>
          <w:szCs w:val="21"/>
        </w:rPr>
        <w:t>3</w:t>
      </w:r>
      <w:r w:rsidRPr="005865B0">
        <w:rPr>
          <w:rFonts w:ascii="宋体" w:hAnsi="宋体" w:hint="eastAsia"/>
          <w:szCs w:val="21"/>
        </w:rPr>
        <w:t xml:space="preserve">  逆变器应符合国家、行业相关技术标准，</w:t>
      </w:r>
      <w:r w:rsidR="004B0FDA">
        <w:rPr>
          <w:rFonts w:ascii="宋体" w:hAnsi="宋体" w:hint="eastAsia"/>
          <w:szCs w:val="21"/>
        </w:rPr>
        <w:t>并应</w:t>
      </w:r>
      <w:r w:rsidRPr="005865B0">
        <w:rPr>
          <w:rFonts w:ascii="宋体" w:hAnsi="宋体" w:hint="eastAsia"/>
          <w:szCs w:val="21"/>
        </w:rPr>
        <w:t>具备高/低电压闭锁、检有压自动并网功能</w:t>
      </w:r>
      <w:r w:rsidR="004B0FDA">
        <w:rPr>
          <w:rFonts w:ascii="宋体" w:hAnsi="宋体" w:hint="eastAsia"/>
          <w:szCs w:val="21"/>
        </w:rPr>
        <w:t>。</w:t>
      </w:r>
      <w:r>
        <w:rPr>
          <w:rFonts w:ascii="宋体" w:hAnsi="宋体" w:hint="eastAsia"/>
          <w:szCs w:val="21"/>
        </w:rPr>
        <w:t>异常</w:t>
      </w:r>
      <w:r w:rsidRPr="005865B0">
        <w:rPr>
          <w:rFonts w:ascii="宋体" w:hAnsi="宋体" w:hint="eastAsia"/>
          <w:szCs w:val="21"/>
        </w:rPr>
        <w:t>电压</w:t>
      </w:r>
      <w:r>
        <w:rPr>
          <w:rFonts w:ascii="宋体" w:hAnsi="宋体" w:hint="eastAsia"/>
          <w:szCs w:val="21"/>
        </w:rPr>
        <w:t>的响应时间</w:t>
      </w:r>
      <w:r w:rsidR="00FD2B73">
        <w:rPr>
          <w:rFonts w:ascii="宋体" w:hAnsi="宋体" w:hint="eastAsia"/>
          <w:szCs w:val="21"/>
        </w:rPr>
        <w:t>应符合</w:t>
      </w:r>
      <w:r w:rsidRPr="005865B0">
        <w:rPr>
          <w:rFonts w:ascii="宋体" w:hAnsi="宋体" w:hint="eastAsia"/>
          <w:szCs w:val="21"/>
        </w:rPr>
        <w:t>表</w:t>
      </w:r>
      <w:r>
        <w:rPr>
          <w:rFonts w:ascii="宋体" w:hAnsi="宋体" w:hint="eastAsia"/>
          <w:szCs w:val="21"/>
        </w:rPr>
        <w:t>6.3.4</w:t>
      </w:r>
      <w:r w:rsidR="00FD2B73">
        <w:rPr>
          <w:rFonts w:ascii="宋体" w:hAnsi="宋体" w:hint="eastAsia"/>
          <w:szCs w:val="21"/>
        </w:rPr>
        <w:t>的规定</w:t>
      </w:r>
      <w:r w:rsidRPr="005865B0">
        <w:rPr>
          <w:rFonts w:ascii="宋体" w:hAnsi="宋体" w:hint="eastAsia"/>
          <w:szCs w:val="21"/>
        </w:rPr>
        <w:t>。</w:t>
      </w:r>
    </w:p>
    <w:p w:rsidR="00C86FD0" w:rsidRPr="00AB5F9B" w:rsidRDefault="00C86FD0" w:rsidP="00C86FD0">
      <w:pPr>
        <w:spacing w:line="360" w:lineRule="auto"/>
        <w:jc w:val="center"/>
        <w:rPr>
          <w:rFonts w:ascii="宋体" w:hAnsi="宋体"/>
          <w:b/>
          <w:sz w:val="18"/>
          <w:szCs w:val="18"/>
        </w:rPr>
      </w:pPr>
      <w:r w:rsidRPr="00AB5F9B">
        <w:rPr>
          <w:rFonts w:ascii="宋体" w:hAnsi="宋体" w:hint="eastAsia"/>
          <w:b/>
          <w:sz w:val="18"/>
          <w:szCs w:val="18"/>
        </w:rPr>
        <w:t>表</w:t>
      </w:r>
      <w:r w:rsidR="00AB5F9B" w:rsidRPr="00AB5F9B">
        <w:rPr>
          <w:rFonts w:ascii="宋体" w:hAnsi="宋体" w:hint="eastAsia"/>
          <w:b/>
          <w:sz w:val="18"/>
          <w:szCs w:val="18"/>
        </w:rPr>
        <w:t>6.3.3</w:t>
      </w:r>
      <w:r w:rsidRPr="00AB5F9B">
        <w:rPr>
          <w:rFonts w:ascii="宋体" w:hAnsi="宋体" w:hint="eastAsia"/>
          <w:b/>
          <w:sz w:val="18"/>
          <w:szCs w:val="18"/>
        </w:rPr>
        <w:t xml:space="preserve">  异常电压的响应时间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5"/>
        <w:gridCol w:w="4261"/>
      </w:tblGrid>
      <w:tr w:rsidR="00C86FD0" w:rsidTr="00A60756">
        <w:tc>
          <w:tcPr>
            <w:tcW w:w="4295" w:type="dxa"/>
            <w:tcBorders>
              <w:top w:val="single" w:sz="8" w:space="0" w:color="auto"/>
              <w:lef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电网电压（电网接口处）U</w:t>
            </w:r>
          </w:p>
        </w:tc>
        <w:tc>
          <w:tcPr>
            <w:tcW w:w="4261" w:type="dxa"/>
            <w:tcBorders>
              <w:top w:val="single" w:sz="8" w:space="0" w:color="auto"/>
              <w:right w:val="single" w:sz="8" w:space="0" w:color="auto"/>
            </w:tcBorders>
          </w:tcPr>
          <w:p w:rsidR="00C86FD0" w:rsidRPr="00AB5F9B" w:rsidRDefault="00C86FD0" w:rsidP="00114DD2">
            <w:pPr>
              <w:tabs>
                <w:tab w:val="center" w:pos="4153"/>
                <w:tab w:val="right" w:pos="8306"/>
              </w:tabs>
              <w:adjustRightInd w:val="0"/>
              <w:snapToGrid w:val="0"/>
              <w:spacing w:beforeLines="30" w:line="360" w:lineRule="auto"/>
              <w:jc w:val="center"/>
              <w:rPr>
                <w:rFonts w:ascii="宋体" w:hAnsi="宋体"/>
                <w:sz w:val="18"/>
                <w:szCs w:val="21"/>
                <w:vertAlign w:val="superscript"/>
              </w:rPr>
            </w:pPr>
            <w:r w:rsidRPr="00964D30">
              <w:rPr>
                <w:rFonts w:ascii="宋体" w:hAnsi="宋体" w:hint="eastAsia"/>
                <w:sz w:val="18"/>
                <w:szCs w:val="21"/>
              </w:rPr>
              <w:t>最大脱</w:t>
            </w:r>
            <w:proofErr w:type="gramStart"/>
            <w:r w:rsidRPr="00964D30">
              <w:rPr>
                <w:rFonts w:ascii="宋体" w:hAnsi="宋体" w:hint="eastAsia"/>
                <w:sz w:val="18"/>
                <w:szCs w:val="21"/>
              </w:rPr>
              <w:t>网时间</w:t>
            </w:r>
            <w:proofErr w:type="gramEnd"/>
            <w:r w:rsidRPr="00964D30">
              <w:rPr>
                <w:rFonts w:ascii="宋体" w:hAnsi="宋体" w:hint="eastAsia"/>
                <w:sz w:val="18"/>
                <w:szCs w:val="21"/>
              </w:rPr>
              <w:t xml:space="preserve"> a（s）</w:t>
            </w:r>
          </w:p>
        </w:tc>
      </w:tr>
      <w:tr w:rsidR="00C86FD0" w:rsidTr="00A60756">
        <w:tc>
          <w:tcPr>
            <w:tcW w:w="4295" w:type="dxa"/>
            <w:tcBorders>
              <w:lef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sz w:val="18"/>
                <w:szCs w:val="21"/>
              </w:rPr>
            </w:pPr>
            <m:oMathPara>
              <m:oMath>
                <w:ins w:id="5" w:author="徐玲献" w:date="2018-08-01T16:15:00Z">
                  <m:r>
                    <m:rPr>
                      <m:sty m:val="p"/>
                    </m:rPr>
                    <w:rPr>
                      <w:rFonts w:ascii="Cambria Math"/>
                      <w:sz w:val="18"/>
                      <w:szCs w:val="21"/>
                    </w:rPr>
                    <m:t>20%</m:t>
                  </m:r>
                </w:ins>
                <m:sSub>
                  <m:sSubPr>
                    <m:ctrlPr>
                      <w:ins w:id="6" w:author="徐玲献" w:date="2018-08-01T16:15:00Z">
                        <w:rPr>
                          <w:rFonts w:ascii="Cambria Math" w:hAnsi="Cambria Math"/>
                          <w:szCs w:val="21"/>
                        </w:rPr>
                      </w:ins>
                    </m:ctrlPr>
                  </m:sSubPr>
                  <m:e>
                    <w:ins w:id="7" w:author="徐玲献" w:date="2018-08-01T16:15:00Z">
                      <m:r>
                        <m:rPr>
                          <m:sty m:val="p"/>
                        </m:rPr>
                        <w:rPr>
                          <w:rFonts w:ascii="Cambria Math"/>
                          <w:szCs w:val="21"/>
                        </w:rPr>
                        <m:t>U</m:t>
                      </m:r>
                    </w:ins>
                  </m:e>
                  <m:sub>
                    <w:ins w:id="8" w:author="徐玲献" w:date="2018-08-01T16:15:00Z">
                      <m:r>
                        <m:rPr>
                          <m:sty m:val="p"/>
                        </m:rPr>
                        <w:rPr>
                          <w:rFonts w:ascii="Cambria Math"/>
                          <w:szCs w:val="21"/>
                        </w:rPr>
                        <m:t>N</m:t>
                      </m:r>
                    </w:ins>
                  </m:sub>
                </m:sSub>
                <m:r>
                  <m:rPr>
                    <m:sty m:val="p"/>
                  </m:rPr>
                  <w:rPr>
                    <w:rFonts w:ascii="Cambria Math" w:hAnsi="Cambria Math" w:hint="eastAsia"/>
                    <w:szCs w:val="21"/>
                  </w:rPr>
                  <m:t>≤</m:t>
                </m:r>
                <w:ins w:id="9" w:author="徐玲献" w:date="2018-08-01T16:15:00Z">
                  <m:r>
                    <m:rPr>
                      <m:sty m:val="p"/>
                    </m:rPr>
                    <w:rPr>
                      <w:rFonts w:ascii="Cambria Math"/>
                      <w:szCs w:val="21"/>
                    </w:rPr>
                    <m:t>U</m:t>
                  </m:r>
                  <m:r>
                    <m:rPr>
                      <m:sty m:val="p"/>
                    </m:rPr>
                    <w:rPr>
                      <w:rFonts w:ascii="Cambria Math" w:hAnsi="Cambria Math"/>
                      <w:szCs w:val="21"/>
                    </w:rPr>
                    <m:t>&lt;</m:t>
                  </m:r>
                  <m:r>
                    <m:rPr>
                      <m:sty m:val="p"/>
                    </m:rPr>
                    <w:rPr>
                      <w:rFonts w:ascii="Cambria Math"/>
                      <w:szCs w:val="21"/>
                    </w:rPr>
                    <m:t>50%</m:t>
                  </m:r>
                </w:ins>
                <m:sSub>
                  <m:sSubPr>
                    <m:ctrlPr>
                      <w:ins w:id="10" w:author="徐玲献" w:date="2018-08-01T16:15:00Z">
                        <w:rPr>
                          <w:rFonts w:ascii="Cambria Math" w:hAnsi="Cambria Math"/>
                          <w:szCs w:val="21"/>
                        </w:rPr>
                      </w:ins>
                    </m:ctrlPr>
                  </m:sSubPr>
                  <m:e>
                    <w:ins w:id="11" w:author="徐玲献" w:date="2018-08-01T16:15:00Z">
                      <m:r>
                        <m:rPr>
                          <m:sty m:val="p"/>
                        </m:rPr>
                        <w:rPr>
                          <w:rFonts w:ascii="Cambria Math"/>
                          <w:szCs w:val="21"/>
                        </w:rPr>
                        <m:t>U</m:t>
                      </m:r>
                    </w:ins>
                  </m:e>
                  <m:sub>
                    <w:ins w:id="12" w:author="徐玲献" w:date="2018-08-01T16:15:00Z">
                      <m:r>
                        <m:rPr>
                          <m:sty m:val="p"/>
                        </m:rPr>
                        <w:rPr>
                          <w:rFonts w:ascii="Cambria Math"/>
                          <w:szCs w:val="21"/>
                        </w:rPr>
                        <m:t>N</m:t>
                      </m:r>
                    </w:ins>
                  </m:sub>
                </m:sSub>
              </m:oMath>
            </m:oMathPara>
          </w:p>
        </w:tc>
        <w:tc>
          <w:tcPr>
            <w:tcW w:w="4261" w:type="dxa"/>
            <w:tcBorders>
              <w:righ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0.1</w:t>
            </w:r>
          </w:p>
        </w:tc>
      </w:tr>
      <w:tr w:rsidR="00C86FD0" w:rsidTr="00A60756">
        <w:tc>
          <w:tcPr>
            <w:tcW w:w="4295" w:type="dxa"/>
            <w:tcBorders>
              <w:lef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m:oMathPara>
              <m:oMath>
                <w:ins w:id="13" w:author="徐玲献" w:date="2018-08-01T16:15:00Z">
                  <m:r>
                    <m:rPr>
                      <m:sty m:val="p"/>
                    </m:rPr>
                    <w:rPr>
                      <w:rFonts w:ascii="Cambria Math"/>
                      <w:sz w:val="18"/>
                      <w:szCs w:val="21"/>
                    </w:rPr>
                    <m:t>50%</m:t>
                  </m:r>
                </w:ins>
                <m:sSub>
                  <m:sSubPr>
                    <m:ctrlPr>
                      <w:ins w:id="14" w:author="徐玲献" w:date="2018-08-01T16:15:00Z">
                        <w:rPr>
                          <w:rFonts w:ascii="Cambria Math" w:hAnsi="Cambria Math"/>
                          <w:szCs w:val="21"/>
                        </w:rPr>
                      </w:ins>
                    </m:ctrlPr>
                  </m:sSubPr>
                  <m:e>
                    <w:ins w:id="15" w:author="徐玲献" w:date="2018-08-01T16:15:00Z">
                      <m:r>
                        <m:rPr>
                          <m:sty m:val="p"/>
                        </m:rPr>
                        <w:rPr>
                          <w:rFonts w:ascii="Cambria Math"/>
                          <w:szCs w:val="21"/>
                        </w:rPr>
                        <m:t>U</m:t>
                      </m:r>
                    </w:ins>
                  </m:e>
                  <m:sub>
                    <w:ins w:id="16" w:author="徐玲献" w:date="2018-08-01T16:15:00Z">
                      <m:r>
                        <m:rPr>
                          <m:sty m:val="p"/>
                        </m:rPr>
                        <w:rPr>
                          <w:rFonts w:ascii="Cambria Math"/>
                          <w:szCs w:val="21"/>
                        </w:rPr>
                        <m:t>N</m:t>
                      </m:r>
                    </w:ins>
                  </m:sub>
                </m:sSub>
                <w:ins w:id="17" w:author="徐玲献" w:date="2018-08-01T16:15:00Z">
                  <m:r>
                    <m:rPr>
                      <m:sty m:val="p"/>
                    </m:rPr>
                    <w:rPr>
                      <w:rFonts w:ascii="Cambria Math" w:hAnsi="Cambria Math"/>
                      <w:szCs w:val="21"/>
                    </w:rPr>
                    <m:t>≤</m:t>
                  </m:r>
                  <m:r>
                    <m:rPr>
                      <m:sty m:val="p"/>
                    </m:rPr>
                    <w:rPr>
                      <w:rFonts w:ascii="Cambria Math"/>
                      <w:szCs w:val="21"/>
                    </w:rPr>
                    <m:t>U</m:t>
                  </m:r>
                  <m:r>
                    <m:rPr>
                      <m:sty m:val="p"/>
                    </m:rPr>
                    <w:rPr>
                      <w:rFonts w:ascii="Cambria Math" w:hAnsi="Cambria Math"/>
                      <w:szCs w:val="21"/>
                    </w:rPr>
                    <m:t>&lt;</m:t>
                  </m:r>
                  <m:r>
                    <m:rPr>
                      <m:sty m:val="p"/>
                    </m:rPr>
                    <w:rPr>
                      <w:rFonts w:ascii="Cambria Math"/>
                      <w:szCs w:val="21"/>
                    </w:rPr>
                    <m:t>85%</m:t>
                  </m:r>
                </w:ins>
                <m:sSub>
                  <m:sSubPr>
                    <m:ctrlPr>
                      <w:ins w:id="18" w:author="徐玲献" w:date="2018-08-01T16:15:00Z">
                        <w:rPr>
                          <w:rFonts w:ascii="Cambria Math" w:hAnsi="Cambria Math"/>
                          <w:szCs w:val="21"/>
                        </w:rPr>
                      </w:ins>
                    </m:ctrlPr>
                  </m:sSubPr>
                  <m:e>
                    <w:ins w:id="19" w:author="徐玲献" w:date="2018-08-01T16:15:00Z">
                      <m:r>
                        <m:rPr>
                          <m:sty m:val="p"/>
                        </m:rPr>
                        <w:rPr>
                          <w:rFonts w:ascii="Cambria Math"/>
                          <w:szCs w:val="21"/>
                        </w:rPr>
                        <m:t>U</m:t>
                      </m:r>
                    </w:ins>
                  </m:e>
                  <m:sub>
                    <w:ins w:id="20" w:author="徐玲献" w:date="2018-08-01T16:15:00Z">
                      <m:r>
                        <m:rPr>
                          <m:sty m:val="p"/>
                        </m:rPr>
                        <w:rPr>
                          <w:rFonts w:ascii="Cambria Math"/>
                          <w:szCs w:val="21"/>
                        </w:rPr>
                        <m:t>N</m:t>
                      </m:r>
                    </w:ins>
                  </m:sub>
                </m:sSub>
              </m:oMath>
            </m:oMathPara>
          </w:p>
        </w:tc>
        <w:tc>
          <w:tcPr>
            <w:tcW w:w="4261" w:type="dxa"/>
            <w:tcBorders>
              <w:righ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2.0</w:t>
            </w:r>
          </w:p>
        </w:tc>
      </w:tr>
      <w:tr w:rsidR="00C86FD0" w:rsidTr="00A60756">
        <w:tc>
          <w:tcPr>
            <w:tcW w:w="4295" w:type="dxa"/>
            <w:tcBorders>
              <w:lef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m:oMathPara>
              <m:oMath>
                <w:ins w:id="21" w:author="徐玲献" w:date="2018-08-01T16:15:00Z">
                  <m:r>
                    <m:rPr>
                      <m:sty m:val="p"/>
                    </m:rPr>
                    <w:rPr>
                      <w:rFonts w:ascii="Cambria Math"/>
                      <w:sz w:val="18"/>
                      <w:szCs w:val="21"/>
                    </w:rPr>
                    <m:t>85%</m:t>
                  </m:r>
                </w:ins>
                <m:sSub>
                  <m:sSubPr>
                    <m:ctrlPr>
                      <w:ins w:id="22" w:author="徐玲献" w:date="2018-08-01T16:15:00Z">
                        <w:rPr>
                          <w:rFonts w:ascii="Cambria Math" w:hAnsi="Cambria Math"/>
                          <w:szCs w:val="21"/>
                        </w:rPr>
                      </w:ins>
                    </m:ctrlPr>
                  </m:sSubPr>
                  <m:e>
                    <w:ins w:id="23" w:author="徐玲献" w:date="2018-08-01T16:15:00Z">
                      <m:r>
                        <m:rPr>
                          <m:sty m:val="p"/>
                        </m:rPr>
                        <w:rPr>
                          <w:rFonts w:ascii="Cambria Math"/>
                          <w:szCs w:val="21"/>
                        </w:rPr>
                        <m:t>U</m:t>
                      </m:r>
                    </w:ins>
                  </m:e>
                  <m:sub>
                    <w:ins w:id="24" w:author="徐玲献" w:date="2018-08-01T16:15:00Z">
                      <m:r>
                        <m:rPr>
                          <m:sty m:val="p"/>
                        </m:rPr>
                        <w:rPr>
                          <w:rFonts w:ascii="Cambria Math"/>
                          <w:szCs w:val="21"/>
                        </w:rPr>
                        <m:t>N</m:t>
                      </m:r>
                    </w:ins>
                  </m:sub>
                </m:sSub>
                <w:ins w:id="25" w:author="徐玲献" w:date="2018-08-01T16:15:00Z">
                  <m:r>
                    <m:rPr>
                      <m:sty m:val="p"/>
                    </m:rPr>
                    <w:rPr>
                      <w:rFonts w:ascii="Cambria Math" w:hAnsi="Cambria Math"/>
                      <w:szCs w:val="21"/>
                    </w:rPr>
                    <m:t>≤</m:t>
                  </m:r>
                  <m:r>
                    <m:rPr>
                      <m:sty m:val="p"/>
                    </m:rPr>
                    <w:rPr>
                      <w:rFonts w:ascii="Cambria Math"/>
                      <w:szCs w:val="21"/>
                    </w:rPr>
                    <m:t>U</m:t>
                  </m:r>
                  <m:r>
                    <m:rPr>
                      <m:sty m:val="p"/>
                    </m:rPr>
                    <w:rPr>
                      <w:rFonts w:ascii="Cambria Math" w:hAnsi="Cambria Math"/>
                      <w:szCs w:val="21"/>
                    </w:rPr>
                    <m:t>&lt;</m:t>
                  </m:r>
                  <m:r>
                    <m:rPr>
                      <m:sty m:val="p"/>
                    </m:rPr>
                    <w:rPr>
                      <w:rFonts w:ascii="Cambria Math"/>
                      <w:szCs w:val="21"/>
                    </w:rPr>
                    <m:t>110%</m:t>
                  </m:r>
                </w:ins>
                <m:sSub>
                  <m:sSubPr>
                    <m:ctrlPr>
                      <w:ins w:id="26" w:author="徐玲献" w:date="2018-08-01T16:15:00Z">
                        <w:rPr>
                          <w:rFonts w:ascii="Cambria Math" w:hAnsi="Cambria Math"/>
                          <w:szCs w:val="21"/>
                        </w:rPr>
                      </w:ins>
                    </m:ctrlPr>
                  </m:sSubPr>
                  <m:e>
                    <w:ins w:id="27" w:author="徐玲献" w:date="2018-08-01T16:15:00Z">
                      <m:r>
                        <m:rPr>
                          <m:sty m:val="p"/>
                        </m:rPr>
                        <w:rPr>
                          <w:rFonts w:ascii="Cambria Math"/>
                          <w:szCs w:val="21"/>
                        </w:rPr>
                        <m:t>U</m:t>
                      </m:r>
                    </w:ins>
                  </m:e>
                  <m:sub>
                    <w:ins w:id="28" w:author="徐玲献" w:date="2018-08-01T16:15:00Z">
                      <m:r>
                        <m:rPr>
                          <m:sty m:val="p"/>
                        </m:rPr>
                        <w:rPr>
                          <w:rFonts w:ascii="Cambria Math"/>
                          <w:szCs w:val="21"/>
                        </w:rPr>
                        <m:t>N</m:t>
                      </m:r>
                    </w:ins>
                  </m:sub>
                </m:sSub>
              </m:oMath>
            </m:oMathPara>
          </w:p>
        </w:tc>
        <w:tc>
          <w:tcPr>
            <w:tcW w:w="4261" w:type="dxa"/>
            <w:tcBorders>
              <w:righ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继续运行</w:t>
            </w:r>
          </w:p>
        </w:tc>
      </w:tr>
      <w:tr w:rsidR="00C86FD0" w:rsidTr="00A60756">
        <w:tc>
          <w:tcPr>
            <w:tcW w:w="4295" w:type="dxa"/>
            <w:tcBorders>
              <w:lef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m:oMathPara>
              <m:oMath>
                <w:ins w:id="29" w:author="徐玲献" w:date="2018-08-01T16:15:00Z">
                  <m:r>
                    <m:rPr>
                      <m:sty m:val="p"/>
                    </m:rPr>
                    <w:rPr>
                      <w:rFonts w:ascii="Cambria Math"/>
                      <w:sz w:val="18"/>
                      <w:szCs w:val="21"/>
                    </w:rPr>
                    <m:t>110%</m:t>
                  </m:r>
                </w:ins>
                <m:sSub>
                  <m:sSubPr>
                    <m:ctrlPr>
                      <w:ins w:id="30" w:author="徐玲献" w:date="2018-08-01T16:15:00Z">
                        <w:rPr>
                          <w:rFonts w:ascii="Cambria Math" w:hAnsi="Cambria Math"/>
                          <w:szCs w:val="21"/>
                        </w:rPr>
                      </w:ins>
                    </m:ctrlPr>
                  </m:sSubPr>
                  <m:e>
                    <w:ins w:id="31" w:author="徐玲献" w:date="2018-08-01T16:15:00Z">
                      <m:r>
                        <m:rPr>
                          <m:sty m:val="p"/>
                        </m:rPr>
                        <w:rPr>
                          <w:rFonts w:ascii="Cambria Math"/>
                          <w:szCs w:val="21"/>
                        </w:rPr>
                        <m:t>U</m:t>
                      </m:r>
                    </w:ins>
                  </m:e>
                  <m:sub>
                    <w:ins w:id="32" w:author="徐玲献" w:date="2018-08-01T16:15:00Z">
                      <m:r>
                        <m:rPr>
                          <m:sty m:val="p"/>
                        </m:rPr>
                        <w:rPr>
                          <w:rFonts w:ascii="Cambria Math"/>
                          <w:szCs w:val="21"/>
                        </w:rPr>
                        <m:t>N</m:t>
                      </m:r>
                    </w:ins>
                  </m:sub>
                </m:sSub>
                <w:ins w:id="33" w:author="徐玲献" w:date="2018-08-01T16:15:00Z">
                  <m:r>
                    <m:rPr>
                      <m:sty m:val="p"/>
                    </m:rPr>
                    <w:rPr>
                      <w:rFonts w:ascii="Cambria Math" w:hAnsi="Cambria Math"/>
                      <w:szCs w:val="21"/>
                    </w:rPr>
                    <m:t>≤</m:t>
                  </m:r>
                  <m:r>
                    <m:rPr>
                      <m:sty m:val="p"/>
                    </m:rPr>
                    <w:rPr>
                      <w:rFonts w:ascii="Cambria Math"/>
                      <w:szCs w:val="21"/>
                    </w:rPr>
                    <m:t>U</m:t>
                  </m:r>
                  <m:r>
                    <m:rPr>
                      <m:sty m:val="p"/>
                    </m:rPr>
                    <w:rPr>
                      <w:rFonts w:ascii="Cambria Math" w:hAnsi="Cambria Math"/>
                      <w:szCs w:val="21"/>
                    </w:rPr>
                    <m:t>&lt;</m:t>
                  </m:r>
                  <m:r>
                    <m:rPr>
                      <m:sty m:val="p"/>
                    </m:rPr>
                    <w:rPr>
                      <w:rFonts w:ascii="Cambria Math"/>
                      <w:szCs w:val="21"/>
                    </w:rPr>
                    <m:t>135%</m:t>
                  </m:r>
                </w:ins>
                <m:sSub>
                  <m:sSubPr>
                    <m:ctrlPr>
                      <w:ins w:id="34" w:author="徐玲献" w:date="2018-08-01T16:15:00Z">
                        <w:rPr>
                          <w:rFonts w:ascii="Cambria Math" w:hAnsi="Cambria Math"/>
                          <w:szCs w:val="21"/>
                        </w:rPr>
                      </w:ins>
                    </m:ctrlPr>
                  </m:sSubPr>
                  <m:e>
                    <w:ins w:id="35" w:author="徐玲献" w:date="2018-08-01T16:15:00Z">
                      <m:r>
                        <m:rPr>
                          <m:sty m:val="p"/>
                        </m:rPr>
                        <w:rPr>
                          <w:rFonts w:ascii="Cambria Math"/>
                          <w:szCs w:val="21"/>
                        </w:rPr>
                        <m:t>U</m:t>
                      </m:r>
                    </w:ins>
                  </m:e>
                  <m:sub>
                    <w:ins w:id="36" w:author="徐玲献" w:date="2018-08-01T16:15:00Z">
                      <m:r>
                        <m:rPr>
                          <m:sty m:val="p"/>
                        </m:rPr>
                        <w:rPr>
                          <w:rFonts w:ascii="Cambria Math"/>
                          <w:szCs w:val="21"/>
                        </w:rPr>
                        <m:t>N</m:t>
                      </m:r>
                    </w:ins>
                  </m:sub>
                </m:sSub>
              </m:oMath>
            </m:oMathPara>
          </w:p>
        </w:tc>
        <w:tc>
          <w:tcPr>
            <w:tcW w:w="4261" w:type="dxa"/>
            <w:tcBorders>
              <w:righ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2.0</w:t>
            </w:r>
          </w:p>
        </w:tc>
      </w:tr>
      <w:tr w:rsidR="00C86FD0" w:rsidTr="00A60756">
        <w:tc>
          <w:tcPr>
            <w:tcW w:w="4295" w:type="dxa"/>
            <w:tcBorders>
              <w:lef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m:oMathPara>
              <m:oMath>
                <w:ins w:id="37" w:author="徐玲献" w:date="2018-08-01T16:15:00Z">
                  <m:r>
                    <m:rPr>
                      <m:sty m:val="p"/>
                    </m:rPr>
                    <w:rPr>
                      <w:rFonts w:ascii="Cambria Math"/>
                      <w:sz w:val="18"/>
                      <w:szCs w:val="21"/>
                    </w:rPr>
                    <m:t>135%</m:t>
                  </m:r>
                </w:ins>
                <m:sSub>
                  <m:sSubPr>
                    <m:ctrlPr>
                      <w:ins w:id="38" w:author="徐玲献" w:date="2018-08-01T16:15:00Z">
                        <w:rPr>
                          <w:rFonts w:ascii="Cambria Math" w:hAnsi="Cambria Math"/>
                          <w:szCs w:val="21"/>
                        </w:rPr>
                      </w:ins>
                    </m:ctrlPr>
                  </m:sSubPr>
                  <m:e>
                    <w:ins w:id="39" w:author="徐玲献" w:date="2018-08-01T16:15:00Z">
                      <m:r>
                        <m:rPr>
                          <m:sty m:val="p"/>
                        </m:rPr>
                        <w:rPr>
                          <w:rFonts w:ascii="Cambria Math"/>
                          <w:szCs w:val="21"/>
                        </w:rPr>
                        <m:t>U</m:t>
                      </m:r>
                    </w:ins>
                  </m:e>
                  <m:sub>
                    <w:ins w:id="40" w:author="徐玲献" w:date="2018-08-01T16:15:00Z">
                      <m:r>
                        <m:rPr>
                          <m:sty m:val="p"/>
                        </m:rPr>
                        <w:rPr>
                          <w:rFonts w:ascii="Cambria Math"/>
                          <w:szCs w:val="21"/>
                        </w:rPr>
                        <m:t>N</m:t>
                      </m:r>
                    </w:ins>
                  </m:sub>
                </m:sSub>
                <w:ins w:id="41" w:author="徐玲献" w:date="2018-08-01T16:15:00Z">
                  <m:r>
                    <m:rPr>
                      <m:sty m:val="p"/>
                    </m:rPr>
                    <w:rPr>
                      <w:rFonts w:ascii="Cambria Math" w:hAnsi="Cambria Math"/>
                      <w:szCs w:val="21"/>
                    </w:rPr>
                    <m:t>≤</m:t>
                  </m:r>
                  <m:r>
                    <m:rPr>
                      <m:sty m:val="p"/>
                    </m:rPr>
                    <w:rPr>
                      <w:rFonts w:ascii="Cambria Math"/>
                      <w:szCs w:val="21"/>
                    </w:rPr>
                    <m:t>U</m:t>
                  </m:r>
                </w:ins>
              </m:oMath>
            </m:oMathPara>
          </w:p>
        </w:tc>
        <w:tc>
          <w:tcPr>
            <w:tcW w:w="4261" w:type="dxa"/>
            <w:tcBorders>
              <w:right w:val="single" w:sz="8" w:space="0" w:color="auto"/>
            </w:tcBorders>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0.05</w:t>
            </w:r>
          </w:p>
        </w:tc>
      </w:tr>
      <w:tr w:rsidR="00C86FD0" w:rsidTr="00A60756">
        <w:tc>
          <w:tcPr>
            <w:tcW w:w="8556" w:type="dxa"/>
            <w:gridSpan w:val="2"/>
            <w:tcBorders>
              <w:left w:val="single" w:sz="8" w:space="0" w:color="auto"/>
              <w:bottom w:val="single" w:sz="8" w:space="0" w:color="auto"/>
              <w:right w:val="single" w:sz="8" w:space="0" w:color="auto"/>
            </w:tcBorders>
          </w:tcPr>
          <w:p w:rsidR="00C86FD0" w:rsidRPr="00964D30" w:rsidRDefault="00C86FD0" w:rsidP="00087EA4">
            <w:pPr>
              <w:tabs>
                <w:tab w:val="center" w:pos="4153"/>
                <w:tab w:val="right" w:pos="8306"/>
              </w:tabs>
              <w:snapToGrid w:val="0"/>
              <w:jc w:val="left"/>
              <w:rPr>
                <w:rFonts w:ascii="宋体" w:hAnsi="宋体"/>
                <w:sz w:val="18"/>
                <w:szCs w:val="18"/>
              </w:rPr>
            </w:pPr>
            <w:r w:rsidRPr="00964D30">
              <w:rPr>
                <w:rFonts w:ascii="宋体" w:hAnsi="宋体" w:hint="eastAsia"/>
                <w:sz w:val="18"/>
                <w:szCs w:val="18"/>
              </w:rPr>
              <w:t>注</w:t>
            </w:r>
            <w:r w:rsidR="00AB5F9B">
              <w:rPr>
                <w:rFonts w:ascii="宋体" w:hAnsi="宋体" w:hint="eastAsia"/>
                <w:sz w:val="18"/>
                <w:szCs w:val="18"/>
              </w:rPr>
              <w:t>:</w:t>
            </w:r>
            <w:r w:rsidRPr="00964D30">
              <w:rPr>
                <w:rFonts w:ascii="宋体" w:hAnsi="宋体" w:hint="eastAsia"/>
                <w:sz w:val="18"/>
                <w:szCs w:val="18"/>
              </w:rPr>
              <w:t>1最大脱</w:t>
            </w:r>
            <w:proofErr w:type="gramStart"/>
            <w:r w:rsidRPr="00964D30">
              <w:rPr>
                <w:rFonts w:ascii="宋体" w:hAnsi="宋体" w:hint="eastAsia"/>
                <w:sz w:val="18"/>
                <w:szCs w:val="18"/>
              </w:rPr>
              <w:t>网时间</w:t>
            </w:r>
            <w:proofErr w:type="gramEnd"/>
            <w:r w:rsidRPr="00964D30">
              <w:rPr>
                <w:rFonts w:ascii="宋体" w:hAnsi="宋体" w:hint="eastAsia"/>
                <w:sz w:val="18"/>
                <w:szCs w:val="18"/>
              </w:rPr>
              <w:t>是指从异常状态发生到逆变器停止向电网供电的时间。</w:t>
            </w:r>
          </w:p>
          <w:p w:rsidR="00C86FD0" w:rsidRPr="00964D30" w:rsidRDefault="00C86FD0" w:rsidP="00AB5F9B">
            <w:pPr>
              <w:tabs>
                <w:tab w:val="center" w:pos="4153"/>
                <w:tab w:val="right" w:pos="8306"/>
              </w:tabs>
              <w:snapToGrid w:val="0"/>
              <w:ind w:firstLineChars="165" w:firstLine="297"/>
              <w:jc w:val="left"/>
              <w:rPr>
                <w:rFonts w:ascii="宋体" w:hAnsi="宋体"/>
                <w:sz w:val="18"/>
                <w:szCs w:val="18"/>
              </w:rPr>
            </w:pPr>
            <w:r w:rsidRPr="00964D30">
              <w:rPr>
                <w:rFonts w:ascii="宋体" w:hAnsi="宋体" w:hint="eastAsia"/>
                <w:sz w:val="18"/>
                <w:szCs w:val="18"/>
              </w:rPr>
              <w:t>2对于具有低电压穿越功能的逆变器，以低电压穿越功能优先。</w:t>
            </w:r>
          </w:p>
          <w:p w:rsidR="00C86FD0" w:rsidRPr="00964D30" w:rsidRDefault="00C86FD0" w:rsidP="00AB5F9B">
            <w:pPr>
              <w:tabs>
                <w:tab w:val="center" w:pos="4153"/>
                <w:tab w:val="right" w:pos="8306"/>
              </w:tabs>
              <w:snapToGrid w:val="0"/>
              <w:ind w:firstLineChars="160" w:firstLine="288"/>
              <w:jc w:val="left"/>
              <w:rPr>
                <w:rFonts w:ascii="宋体" w:hAnsi="宋体"/>
                <w:sz w:val="18"/>
                <w:szCs w:val="21"/>
              </w:rPr>
            </w:pPr>
            <w:r w:rsidRPr="00964D30">
              <w:rPr>
                <w:rFonts w:ascii="宋体" w:hAnsi="宋体" w:hint="eastAsia"/>
                <w:sz w:val="18"/>
                <w:szCs w:val="18"/>
              </w:rPr>
              <w:t>3监控电路应切实保持与电网的连接，从而持续监视电网的状态，使得“恢复并网”功能有效。</w:t>
            </w:r>
          </w:p>
        </w:tc>
      </w:tr>
    </w:tbl>
    <w:p w:rsidR="00C86FD0" w:rsidRPr="005865B0" w:rsidRDefault="00C86FD0" w:rsidP="00C86FD0">
      <w:pPr>
        <w:spacing w:line="360" w:lineRule="auto"/>
        <w:jc w:val="left"/>
        <w:rPr>
          <w:rFonts w:ascii="宋体" w:hAnsi="宋体"/>
          <w:szCs w:val="21"/>
        </w:rPr>
      </w:pPr>
      <w:r>
        <w:rPr>
          <w:rFonts w:hint="eastAsia"/>
          <w:b/>
          <w:szCs w:val="21"/>
        </w:rPr>
        <w:t>6.3</w:t>
      </w:r>
      <w:r w:rsidRPr="005865B0">
        <w:rPr>
          <w:rFonts w:hint="eastAsia"/>
          <w:b/>
          <w:szCs w:val="21"/>
        </w:rPr>
        <w:t>.</w:t>
      </w:r>
      <w:r>
        <w:rPr>
          <w:rFonts w:hint="eastAsia"/>
          <w:b/>
          <w:szCs w:val="21"/>
        </w:rPr>
        <w:t>4</w:t>
      </w:r>
      <w:r w:rsidRPr="005865B0">
        <w:rPr>
          <w:rFonts w:hint="eastAsia"/>
          <w:b/>
          <w:szCs w:val="21"/>
        </w:rPr>
        <w:t xml:space="preserve"> </w:t>
      </w:r>
      <w:r w:rsidRPr="005865B0">
        <w:rPr>
          <w:rFonts w:ascii="宋体" w:hAnsi="宋体" w:hint="eastAsia"/>
          <w:szCs w:val="21"/>
        </w:rPr>
        <w:t xml:space="preserve"> 并网点的功率因数应在0.95(超前)～0.95(滞后)范围内可调。</w:t>
      </w:r>
    </w:p>
    <w:p w:rsidR="00C86FD0" w:rsidRPr="005865B0" w:rsidRDefault="00C86FD0" w:rsidP="00C86FD0">
      <w:pPr>
        <w:spacing w:line="360" w:lineRule="auto"/>
        <w:jc w:val="left"/>
        <w:rPr>
          <w:rFonts w:ascii="宋体" w:hAnsi="宋体"/>
          <w:szCs w:val="21"/>
        </w:rPr>
      </w:pPr>
      <w:r>
        <w:rPr>
          <w:rFonts w:hint="eastAsia"/>
          <w:b/>
          <w:szCs w:val="21"/>
        </w:rPr>
        <w:t>6.3</w:t>
      </w:r>
      <w:r w:rsidRPr="005865B0">
        <w:rPr>
          <w:rFonts w:hint="eastAsia"/>
          <w:b/>
          <w:szCs w:val="21"/>
        </w:rPr>
        <w:t>.</w:t>
      </w:r>
      <w:r>
        <w:rPr>
          <w:rFonts w:hint="eastAsia"/>
          <w:b/>
          <w:szCs w:val="21"/>
        </w:rPr>
        <w:t>5</w:t>
      </w:r>
      <w:r w:rsidRPr="005865B0">
        <w:rPr>
          <w:rFonts w:ascii="宋体" w:hAnsi="宋体" w:hint="eastAsia"/>
          <w:szCs w:val="21"/>
        </w:rPr>
        <w:t xml:space="preserve">  并网保护应按照</w:t>
      </w:r>
      <w:r w:rsidR="004B0FDA">
        <w:rPr>
          <w:rFonts w:ascii="宋体" w:hAnsi="宋体" w:hint="eastAsia"/>
          <w:szCs w:val="21"/>
        </w:rPr>
        <w:t>现行国家标准</w:t>
      </w:r>
      <w:r w:rsidRPr="005865B0">
        <w:rPr>
          <w:rFonts w:ascii="宋体" w:hAnsi="宋体" w:hint="eastAsia"/>
          <w:szCs w:val="21"/>
        </w:rPr>
        <w:t>GB/T 19939《光伏系统并网技术要求》执行。</w:t>
      </w:r>
    </w:p>
    <w:p w:rsidR="00C86FD0" w:rsidRDefault="00C86FD0" w:rsidP="00C86FD0">
      <w:pPr>
        <w:spacing w:line="360" w:lineRule="auto"/>
        <w:jc w:val="left"/>
        <w:rPr>
          <w:rFonts w:ascii="宋体" w:hAnsi="宋体"/>
          <w:szCs w:val="21"/>
        </w:rPr>
      </w:pPr>
      <w:r>
        <w:rPr>
          <w:rFonts w:hint="eastAsia"/>
          <w:b/>
          <w:szCs w:val="21"/>
        </w:rPr>
        <w:t>6.3</w:t>
      </w:r>
      <w:r w:rsidRPr="00850859">
        <w:rPr>
          <w:rFonts w:hint="eastAsia"/>
          <w:b/>
          <w:szCs w:val="21"/>
        </w:rPr>
        <w:t>.</w:t>
      </w:r>
      <w:r>
        <w:rPr>
          <w:rFonts w:hint="eastAsia"/>
          <w:b/>
          <w:szCs w:val="21"/>
        </w:rPr>
        <w:t>6</w:t>
      </w:r>
      <w:r w:rsidRPr="005865B0">
        <w:rPr>
          <w:rFonts w:ascii="宋体" w:hAnsi="宋体" w:hint="eastAsia"/>
          <w:szCs w:val="21"/>
        </w:rPr>
        <w:t xml:space="preserve">  </w:t>
      </w:r>
      <w:r w:rsidR="004B0FDA">
        <w:rPr>
          <w:rFonts w:ascii="宋体" w:hAnsi="宋体" w:hint="eastAsia"/>
          <w:szCs w:val="21"/>
        </w:rPr>
        <w:t>应</w:t>
      </w:r>
      <w:r>
        <w:rPr>
          <w:rFonts w:ascii="宋体" w:hAnsi="宋体"/>
          <w:szCs w:val="21"/>
        </w:rPr>
        <w:t>在并网接入处和发电</w:t>
      </w:r>
      <w:proofErr w:type="gramStart"/>
      <w:r>
        <w:rPr>
          <w:rFonts w:ascii="宋体" w:hAnsi="宋体"/>
          <w:szCs w:val="21"/>
        </w:rPr>
        <w:t>侧同时</w:t>
      </w:r>
      <w:proofErr w:type="gramEnd"/>
      <w:r>
        <w:rPr>
          <w:rFonts w:ascii="宋体" w:hAnsi="宋体"/>
          <w:szCs w:val="21"/>
        </w:rPr>
        <w:t>设置计量</w:t>
      </w:r>
      <w:r>
        <w:rPr>
          <w:rFonts w:ascii="宋体" w:hAnsi="宋体" w:hint="eastAsia"/>
          <w:szCs w:val="21"/>
        </w:rPr>
        <w:t>表</w:t>
      </w:r>
      <w:r w:rsidRPr="005865B0">
        <w:rPr>
          <w:rFonts w:ascii="宋体" w:hAnsi="宋体"/>
          <w:szCs w:val="21"/>
        </w:rPr>
        <w:t>。并网</w:t>
      </w:r>
      <w:r>
        <w:rPr>
          <w:rFonts w:ascii="宋体" w:hAnsi="宋体" w:hint="eastAsia"/>
          <w:szCs w:val="21"/>
        </w:rPr>
        <w:t>接入处</w:t>
      </w:r>
      <w:r>
        <w:rPr>
          <w:rFonts w:ascii="宋体" w:hAnsi="宋体"/>
          <w:szCs w:val="21"/>
        </w:rPr>
        <w:t>计量</w:t>
      </w:r>
      <w:r>
        <w:rPr>
          <w:rFonts w:ascii="宋体" w:hAnsi="宋体" w:hint="eastAsia"/>
          <w:szCs w:val="21"/>
        </w:rPr>
        <w:t>表</w:t>
      </w:r>
      <w:r w:rsidRPr="005865B0">
        <w:rPr>
          <w:rFonts w:ascii="宋体" w:hAnsi="宋体"/>
          <w:szCs w:val="21"/>
        </w:rPr>
        <w:t>应设置在产权分界处，光伏</w:t>
      </w:r>
      <w:proofErr w:type="gramStart"/>
      <w:r w:rsidRPr="005865B0">
        <w:rPr>
          <w:rFonts w:ascii="宋体" w:hAnsi="宋体"/>
          <w:szCs w:val="21"/>
        </w:rPr>
        <w:t>发电侧应集中</w:t>
      </w:r>
      <w:proofErr w:type="gramEnd"/>
      <w:r w:rsidRPr="005865B0">
        <w:rPr>
          <w:rFonts w:ascii="宋体" w:hAnsi="宋体"/>
          <w:szCs w:val="21"/>
        </w:rPr>
        <w:t>，</w:t>
      </w:r>
      <w:r w:rsidR="004B0FDA">
        <w:rPr>
          <w:rFonts w:ascii="宋体" w:hAnsi="宋体" w:hint="eastAsia"/>
          <w:szCs w:val="21"/>
        </w:rPr>
        <w:t>且</w:t>
      </w:r>
      <w:r w:rsidRPr="005865B0">
        <w:rPr>
          <w:rFonts w:ascii="宋体" w:hAnsi="宋体" w:hint="eastAsia"/>
          <w:szCs w:val="21"/>
        </w:rPr>
        <w:t>每</w:t>
      </w:r>
      <w:r>
        <w:rPr>
          <w:rFonts w:ascii="宋体" w:hAnsi="宋体"/>
          <w:szCs w:val="21"/>
        </w:rPr>
        <w:t>个集中发电点</w:t>
      </w:r>
      <w:r w:rsidR="004B0FDA">
        <w:rPr>
          <w:rFonts w:ascii="宋体" w:hAnsi="宋体" w:hint="eastAsia"/>
          <w:szCs w:val="21"/>
        </w:rPr>
        <w:t>应</w:t>
      </w:r>
      <w:r>
        <w:rPr>
          <w:rFonts w:ascii="宋体" w:hAnsi="宋体"/>
          <w:szCs w:val="21"/>
        </w:rPr>
        <w:t>设置一个计量</w:t>
      </w:r>
      <w:r>
        <w:rPr>
          <w:rFonts w:ascii="宋体" w:hAnsi="宋体" w:hint="eastAsia"/>
          <w:szCs w:val="21"/>
        </w:rPr>
        <w:t>表</w:t>
      </w:r>
      <w:r w:rsidRPr="005865B0">
        <w:rPr>
          <w:rFonts w:ascii="宋体" w:hAnsi="宋体"/>
          <w:szCs w:val="21"/>
        </w:rPr>
        <w:t>。电能计量装置配置应符合</w:t>
      </w:r>
      <w:proofErr w:type="gramStart"/>
      <w:r w:rsidR="00E87E61">
        <w:rPr>
          <w:rFonts w:ascii="宋体" w:hAnsi="宋体" w:hint="eastAsia"/>
          <w:szCs w:val="21"/>
        </w:rPr>
        <w:t>现行行业</w:t>
      </w:r>
      <w:proofErr w:type="gramEnd"/>
      <w:r w:rsidR="00E87E61">
        <w:rPr>
          <w:rFonts w:ascii="宋体" w:hAnsi="宋体" w:hint="eastAsia"/>
          <w:szCs w:val="21"/>
        </w:rPr>
        <w:t>标准</w:t>
      </w:r>
      <w:r w:rsidRPr="005865B0">
        <w:rPr>
          <w:rFonts w:ascii="宋体" w:hAnsi="宋体"/>
          <w:szCs w:val="21"/>
        </w:rPr>
        <w:t>DL/T 448《电能计量装置技术管理规程》的</w:t>
      </w:r>
      <w:r w:rsidR="00E87E61">
        <w:rPr>
          <w:rFonts w:ascii="宋体" w:hAnsi="宋体" w:hint="eastAsia"/>
          <w:szCs w:val="21"/>
        </w:rPr>
        <w:t>规定</w:t>
      </w:r>
      <w:r w:rsidRPr="005865B0">
        <w:rPr>
          <w:rFonts w:ascii="宋体" w:hAnsi="宋体"/>
          <w:szCs w:val="21"/>
        </w:rPr>
        <w:t>。</w:t>
      </w:r>
    </w:p>
    <w:p w:rsidR="00C86FD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5865B0" w:rsidRDefault="00C86FD0" w:rsidP="00C86FD0">
      <w:pPr>
        <w:spacing w:line="360" w:lineRule="auto"/>
        <w:jc w:val="left"/>
        <w:rPr>
          <w:rFonts w:ascii="宋体" w:hAnsi="宋体"/>
          <w:szCs w:val="21"/>
        </w:rPr>
      </w:pPr>
      <w:r>
        <w:rPr>
          <w:rFonts w:ascii="仿宋_GB2312" w:eastAsia="仿宋_GB2312" w:hint="eastAsia"/>
          <w:color w:val="002060"/>
          <w:szCs w:val="21"/>
        </w:rPr>
        <w:t xml:space="preserve">    光</w:t>
      </w:r>
      <w:proofErr w:type="gramStart"/>
      <w:r>
        <w:rPr>
          <w:rFonts w:ascii="仿宋_GB2312" w:eastAsia="仿宋_GB2312" w:hint="eastAsia"/>
          <w:color w:val="002060"/>
          <w:szCs w:val="21"/>
        </w:rPr>
        <w:t>伏</w:t>
      </w:r>
      <w:r w:rsidRPr="00BD386D">
        <w:rPr>
          <w:rFonts w:ascii="仿宋_GB2312" w:eastAsia="仿宋_GB2312" w:hint="eastAsia"/>
          <w:color w:val="002060"/>
          <w:szCs w:val="21"/>
        </w:rPr>
        <w:t>系统</w:t>
      </w:r>
      <w:proofErr w:type="gramEnd"/>
      <w:r w:rsidRPr="00BD386D">
        <w:rPr>
          <w:rFonts w:ascii="仿宋_GB2312" w:eastAsia="仿宋_GB2312" w:hint="eastAsia"/>
          <w:color w:val="002060"/>
          <w:szCs w:val="21"/>
        </w:rPr>
        <w:t>中的电能</w:t>
      </w:r>
      <w:proofErr w:type="gramStart"/>
      <w:r w:rsidRPr="00BD386D">
        <w:rPr>
          <w:rFonts w:ascii="仿宋_GB2312" w:eastAsia="仿宋_GB2312" w:hint="eastAsia"/>
          <w:color w:val="002060"/>
          <w:szCs w:val="21"/>
        </w:rPr>
        <w:t>表按照</w:t>
      </w:r>
      <w:proofErr w:type="gramEnd"/>
      <w:r w:rsidRPr="00BD386D">
        <w:rPr>
          <w:rFonts w:ascii="仿宋_GB2312" w:eastAsia="仿宋_GB2312" w:hint="eastAsia"/>
          <w:color w:val="002060"/>
          <w:szCs w:val="21"/>
        </w:rPr>
        <w:t>计量用途分为</w:t>
      </w:r>
      <w:r>
        <w:rPr>
          <w:rFonts w:ascii="仿宋_GB2312" w:eastAsia="仿宋_GB2312" w:hint="eastAsia"/>
          <w:color w:val="002060"/>
          <w:szCs w:val="21"/>
        </w:rPr>
        <w:t>两类</w:t>
      </w:r>
      <w:r w:rsidRPr="00BD386D">
        <w:rPr>
          <w:rFonts w:ascii="仿宋_GB2312" w:eastAsia="仿宋_GB2312" w:hint="eastAsia"/>
          <w:color w:val="002060"/>
          <w:szCs w:val="21"/>
        </w:rPr>
        <w:t>：关口计量电能表，用于用户与电网间上、下网电量的计量</w:t>
      </w:r>
      <w:r>
        <w:rPr>
          <w:rFonts w:ascii="仿宋_GB2312" w:eastAsia="仿宋_GB2312" w:hint="eastAsia"/>
          <w:color w:val="002060"/>
          <w:szCs w:val="21"/>
        </w:rPr>
        <w:t>结算</w:t>
      </w:r>
      <w:r w:rsidRPr="00BD386D">
        <w:rPr>
          <w:rFonts w:ascii="仿宋_GB2312" w:eastAsia="仿宋_GB2312" w:hint="eastAsia"/>
          <w:color w:val="002060"/>
          <w:szCs w:val="21"/>
        </w:rPr>
        <w:t>，原则上设置在产权分界点。产权分界</w:t>
      </w:r>
      <w:r>
        <w:rPr>
          <w:rFonts w:ascii="仿宋_GB2312" w:eastAsia="仿宋_GB2312" w:hint="eastAsia"/>
          <w:color w:val="002060"/>
          <w:szCs w:val="21"/>
        </w:rPr>
        <w:t>点处不适宣安装电能计量装置，关口计量点可与电网企业协商确定。发电侧设置的</w:t>
      </w:r>
      <w:r w:rsidRPr="00BD386D">
        <w:rPr>
          <w:rFonts w:ascii="仿宋_GB2312" w:eastAsia="仿宋_GB2312" w:hint="eastAsia"/>
          <w:color w:val="002060"/>
          <w:szCs w:val="21"/>
        </w:rPr>
        <w:t>电能表，用于光伏发电量统计和电价补偿。</w:t>
      </w:r>
    </w:p>
    <w:p w:rsidR="007529C3" w:rsidRDefault="007529C3" w:rsidP="00C86FD0">
      <w:pPr>
        <w:spacing w:line="360" w:lineRule="auto"/>
        <w:jc w:val="center"/>
        <w:rPr>
          <w:rFonts w:ascii="黑体" w:eastAsia="黑体" w:hAnsi="黑体"/>
          <w:b/>
          <w:szCs w:val="21"/>
        </w:rPr>
      </w:pPr>
    </w:p>
    <w:p w:rsidR="00C86FD0" w:rsidRPr="007E5796" w:rsidRDefault="00C86FD0" w:rsidP="00C86FD0">
      <w:pPr>
        <w:spacing w:line="360" w:lineRule="auto"/>
        <w:jc w:val="center"/>
        <w:rPr>
          <w:rFonts w:ascii="黑体" w:eastAsia="黑体" w:hAnsi="黑体"/>
          <w:b/>
          <w:szCs w:val="21"/>
        </w:rPr>
      </w:pPr>
      <w:r w:rsidRPr="007E5796">
        <w:rPr>
          <w:rFonts w:ascii="黑体" w:eastAsia="黑体" w:hAnsi="黑体" w:hint="eastAsia"/>
          <w:b/>
          <w:szCs w:val="21"/>
        </w:rPr>
        <w:t>6.4 系统接入</w:t>
      </w:r>
    </w:p>
    <w:p w:rsidR="00C86FD0" w:rsidRDefault="00C86FD0" w:rsidP="00C86FD0">
      <w:pPr>
        <w:spacing w:line="360" w:lineRule="auto"/>
        <w:jc w:val="left"/>
        <w:rPr>
          <w:rFonts w:ascii="宋体" w:hAnsi="宋体"/>
          <w:szCs w:val="21"/>
        </w:rPr>
      </w:pPr>
      <w:r>
        <w:rPr>
          <w:rFonts w:hint="eastAsia"/>
          <w:b/>
          <w:szCs w:val="21"/>
        </w:rPr>
        <w:t>6.4</w:t>
      </w:r>
      <w:r w:rsidRPr="00850859">
        <w:rPr>
          <w:rFonts w:hint="eastAsia"/>
          <w:b/>
          <w:szCs w:val="21"/>
        </w:rPr>
        <w:t>.</w:t>
      </w:r>
      <w:r>
        <w:rPr>
          <w:rFonts w:hint="eastAsia"/>
          <w:b/>
          <w:szCs w:val="21"/>
        </w:rPr>
        <w:t>1</w:t>
      </w:r>
      <w:r w:rsidRPr="005865B0">
        <w:rPr>
          <w:rFonts w:ascii="宋体" w:hAnsi="宋体" w:hint="eastAsia"/>
          <w:szCs w:val="21"/>
        </w:rPr>
        <w:t xml:space="preserve">  </w:t>
      </w:r>
      <w:r w:rsidR="002E4C51">
        <w:rPr>
          <w:rFonts w:ascii="宋体" w:hAnsi="宋体" w:hint="eastAsia"/>
          <w:szCs w:val="21"/>
        </w:rPr>
        <w:t>应</w:t>
      </w:r>
      <w:r w:rsidRPr="005865B0">
        <w:rPr>
          <w:rFonts w:ascii="宋体" w:hAnsi="宋体" w:hint="eastAsia"/>
          <w:szCs w:val="21"/>
        </w:rPr>
        <w:t>根据光</w:t>
      </w:r>
      <w:proofErr w:type="gramStart"/>
      <w:r w:rsidRPr="005865B0">
        <w:rPr>
          <w:rFonts w:ascii="宋体" w:hAnsi="宋体" w:hint="eastAsia"/>
          <w:szCs w:val="21"/>
        </w:rPr>
        <w:t>伏系统</w:t>
      </w:r>
      <w:proofErr w:type="gramEnd"/>
      <w:r w:rsidRPr="005865B0">
        <w:rPr>
          <w:rFonts w:ascii="宋体" w:hAnsi="宋体" w:hint="eastAsia"/>
          <w:szCs w:val="21"/>
        </w:rPr>
        <w:t>规模、在配电系统中的作用、接入条件等因素，确定接入电压等级；</w:t>
      </w:r>
      <w:r w:rsidR="002E4C51">
        <w:rPr>
          <w:rFonts w:ascii="宋体" w:hAnsi="宋体" w:hint="eastAsia"/>
          <w:szCs w:val="21"/>
        </w:rPr>
        <w:t>并</w:t>
      </w:r>
      <w:r w:rsidRPr="005865B0">
        <w:rPr>
          <w:rFonts w:ascii="宋体" w:hAnsi="宋体" w:hint="eastAsia"/>
          <w:szCs w:val="21"/>
        </w:rPr>
        <w:t>应远近期结合，提出接入方案。</w:t>
      </w:r>
    </w:p>
    <w:p w:rsidR="00C86FD0" w:rsidRPr="00621F1F" w:rsidRDefault="00C86FD0" w:rsidP="00C86FD0">
      <w:pPr>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5865B0" w:rsidRDefault="00C86FD0" w:rsidP="00C86FD0">
      <w:pPr>
        <w:spacing w:line="360" w:lineRule="auto"/>
        <w:jc w:val="left"/>
        <w:rPr>
          <w:rFonts w:ascii="宋体" w:hAnsi="宋体"/>
          <w:szCs w:val="21"/>
        </w:rPr>
      </w:pPr>
      <w:r>
        <w:rPr>
          <w:rFonts w:ascii="仿宋_GB2312" w:eastAsia="仿宋_GB2312" w:hint="eastAsia"/>
          <w:color w:val="002060"/>
          <w:szCs w:val="21"/>
        </w:rPr>
        <w:t xml:space="preserve">    光伏发电系统接入电网的电压等级与系统装机容量、周边电网的接入条件、在配电系统</w:t>
      </w:r>
      <w:r>
        <w:rPr>
          <w:rFonts w:ascii="仿宋_GB2312" w:eastAsia="仿宋_GB2312" w:hint="eastAsia"/>
          <w:color w:val="002060"/>
          <w:szCs w:val="21"/>
        </w:rPr>
        <w:lastRenderedPageBreak/>
        <w:t>中的作用等因素有关，需要在接入系统设计中，经技术经济比较提出接入方案。</w:t>
      </w:r>
    </w:p>
    <w:p w:rsidR="00C86FD0" w:rsidRDefault="00C86FD0" w:rsidP="00C86FD0">
      <w:pPr>
        <w:spacing w:line="360" w:lineRule="auto"/>
        <w:jc w:val="left"/>
        <w:rPr>
          <w:rFonts w:ascii="宋体" w:hAnsi="宋体"/>
          <w:szCs w:val="21"/>
        </w:rPr>
      </w:pPr>
      <w:r>
        <w:rPr>
          <w:rFonts w:hint="eastAsia"/>
          <w:b/>
          <w:szCs w:val="21"/>
        </w:rPr>
        <w:t>6.4</w:t>
      </w:r>
      <w:r w:rsidRPr="00850859">
        <w:rPr>
          <w:rFonts w:hint="eastAsia"/>
          <w:b/>
          <w:szCs w:val="21"/>
        </w:rPr>
        <w:t>.2</w:t>
      </w:r>
      <w:r w:rsidRPr="005865B0">
        <w:rPr>
          <w:rFonts w:ascii="宋体" w:hAnsi="宋体" w:hint="eastAsia"/>
          <w:szCs w:val="21"/>
        </w:rPr>
        <w:t xml:space="preserve">  </w:t>
      </w:r>
      <w:r>
        <w:rPr>
          <w:rFonts w:ascii="宋体" w:hAnsi="宋体" w:hint="eastAsia"/>
          <w:szCs w:val="21"/>
        </w:rPr>
        <w:t>接入系统应包括</w:t>
      </w:r>
      <w:r w:rsidRPr="005865B0">
        <w:rPr>
          <w:rFonts w:ascii="宋体" w:hAnsi="宋体" w:hint="eastAsia"/>
          <w:szCs w:val="21"/>
        </w:rPr>
        <w:t>一次和二次方案及设备选型、计量关口点设置与电能计量方案等。</w:t>
      </w:r>
    </w:p>
    <w:p w:rsidR="00C86FD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BD386D" w:rsidRDefault="00C86FD0" w:rsidP="00C86FD0">
      <w:pPr>
        <w:spacing w:line="360" w:lineRule="auto"/>
        <w:jc w:val="left"/>
        <w:rPr>
          <w:rFonts w:ascii="仿宋_GB2312" w:eastAsia="仿宋_GB2312"/>
          <w:color w:val="002060"/>
          <w:szCs w:val="21"/>
        </w:rPr>
      </w:pPr>
      <w:r>
        <w:rPr>
          <w:rFonts w:ascii="仿宋_GB2312" w:eastAsia="仿宋_GB2312" w:hint="eastAsia"/>
          <w:color w:val="002060"/>
          <w:szCs w:val="21"/>
        </w:rPr>
        <w:t xml:space="preserve">    </w:t>
      </w:r>
      <w:r w:rsidRPr="00BD386D">
        <w:rPr>
          <w:rFonts w:ascii="仿宋_GB2312" w:eastAsia="仿宋_GB2312" w:hint="eastAsia"/>
          <w:color w:val="002060"/>
          <w:szCs w:val="21"/>
        </w:rPr>
        <w:t>接入用户侧电网时，一般采用全部自用方式或自发自用余电上网方式。全部自用时，关口计量点不需要上网电量计量电能表；并网电能表用于光伏发电量计量和国家和地方对于光伏发电的电价补贴。自发自用余电上网时，关口计量点需要上网电量计量电能表，用于上网电量计费，而并网</w:t>
      </w:r>
      <w:proofErr w:type="gramStart"/>
      <w:r w:rsidRPr="00BD386D">
        <w:rPr>
          <w:rFonts w:ascii="仿宋_GB2312" w:eastAsia="仿宋_GB2312" w:hint="eastAsia"/>
          <w:color w:val="002060"/>
          <w:szCs w:val="21"/>
        </w:rPr>
        <w:t>电能表仍用于</w:t>
      </w:r>
      <w:proofErr w:type="gramEnd"/>
      <w:r w:rsidRPr="00BD386D">
        <w:rPr>
          <w:rFonts w:ascii="仿宋_GB2312" w:eastAsia="仿宋_GB2312" w:hint="eastAsia"/>
          <w:color w:val="002060"/>
          <w:szCs w:val="21"/>
        </w:rPr>
        <w:t>对光</w:t>
      </w:r>
      <w:proofErr w:type="gramStart"/>
      <w:r w:rsidRPr="00BD386D">
        <w:rPr>
          <w:rFonts w:ascii="仿宋_GB2312" w:eastAsia="仿宋_GB2312" w:hint="eastAsia"/>
          <w:color w:val="002060"/>
          <w:szCs w:val="21"/>
        </w:rPr>
        <w:t>伏</w:t>
      </w:r>
      <w:proofErr w:type="gramEnd"/>
      <w:r w:rsidRPr="00BD386D">
        <w:rPr>
          <w:rFonts w:ascii="仿宋_GB2312" w:eastAsia="仿宋_GB2312" w:hint="eastAsia"/>
          <w:color w:val="002060"/>
          <w:szCs w:val="21"/>
        </w:rPr>
        <w:t>发电量计量和电价补贴。当光伏发电直接接入公共电网，可由关口计量电能表同时完成电价补偿计量和关口电费计量。计量表采集信息可能需要分别接入电网管理部门和光伏发电管理部门（政府部门或政府指定部门）的电能信息采集系统，作为电能量计量和电价补贴依据。</w:t>
      </w:r>
    </w:p>
    <w:p w:rsidR="00C86FD0" w:rsidRPr="005865B0" w:rsidRDefault="00C86FD0" w:rsidP="00C86FD0">
      <w:pPr>
        <w:spacing w:line="360" w:lineRule="auto"/>
        <w:jc w:val="left"/>
        <w:rPr>
          <w:rFonts w:ascii="宋体" w:hAnsi="宋体"/>
          <w:szCs w:val="21"/>
        </w:rPr>
      </w:pPr>
      <w:r>
        <w:rPr>
          <w:rFonts w:hint="eastAsia"/>
          <w:b/>
          <w:szCs w:val="21"/>
        </w:rPr>
        <w:t>6.4</w:t>
      </w:r>
      <w:r w:rsidRPr="00850859">
        <w:rPr>
          <w:rFonts w:hint="eastAsia"/>
          <w:b/>
          <w:szCs w:val="21"/>
        </w:rPr>
        <w:t xml:space="preserve">.3 </w:t>
      </w:r>
      <w:r w:rsidRPr="005865B0">
        <w:rPr>
          <w:rFonts w:ascii="宋体" w:hAnsi="宋体" w:hint="eastAsia"/>
          <w:szCs w:val="21"/>
        </w:rPr>
        <w:t xml:space="preserve"> </w:t>
      </w:r>
      <w:r w:rsidR="00E31D71">
        <w:rPr>
          <w:rFonts w:ascii="宋体" w:hAnsi="宋体" w:hint="eastAsia"/>
          <w:szCs w:val="21"/>
        </w:rPr>
        <w:t>光</w:t>
      </w:r>
      <w:proofErr w:type="gramStart"/>
      <w:r w:rsidR="00E31D71">
        <w:rPr>
          <w:rFonts w:ascii="宋体" w:hAnsi="宋体" w:hint="eastAsia"/>
          <w:szCs w:val="21"/>
        </w:rPr>
        <w:t>伏系统</w:t>
      </w:r>
      <w:proofErr w:type="gramEnd"/>
      <w:r w:rsidR="00E31D71">
        <w:rPr>
          <w:rFonts w:ascii="宋体" w:hAnsi="宋体" w:hint="eastAsia"/>
          <w:szCs w:val="21"/>
        </w:rPr>
        <w:t>可</w:t>
      </w:r>
      <w:r w:rsidRPr="005865B0">
        <w:rPr>
          <w:rFonts w:ascii="宋体" w:hAnsi="宋体" w:hint="eastAsia"/>
          <w:szCs w:val="21"/>
        </w:rPr>
        <w:t>采用交流系统或直流系统接入</w:t>
      </w:r>
      <w:r w:rsidR="00E31D71">
        <w:rPr>
          <w:rFonts w:ascii="宋体" w:hAnsi="宋体" w:hint="eastAsia"/>
          <w:szCs w:val="21"/>
        </w:rPr>
        <w:t>，并应符合下列规定：</w:t>
      </w:r>
    </w:p>
    <w:p w:rsidR="00C86FD0" w:rsidRPr="005865B0" w:rsidRDefault="00C86FD0" w:rsidP="00757174">
      <w:pPr>
        <w:adjustRightInd w:val="0"/>
        <w:snapToGrid w:val="0"/>
        <w:spacing w:line="360" w:lineRule="auto"/>
        <w:ind w:firstLineChars="150" w:firstLine="316"/>
        <w:jc w:val="left"/>
        <w:rPr>
          <w:rFonts w:ascii="宋体" w:hAnsi="宋体"/>
          <w:szCs w:val="21"/>
        </w:rPr>
      </w:pPr>
      <w:r w:rsidRPr="00757174">
        <w:rPr>
          <w:rFonts w:hint="eastAsia"/>
          <w:b/>
          <w:szCs w:val="21"/>
        </w:rPr>
        <w:t>1</w:t>
      </w:r>
      <w:r w:rsidRPr="005865B0">
        <w:rPr>
          <w:rFonts w:ascii="宋体" w:hAnsi="宋体" w:hint="eastAsia"/>
          <w:szCs w:val="21"/>
        </w:rPr>
        <w:t xml:space="preserve">  光</w:t>
      </w:r>
      <w:proofErr w:type="gramStart"/>
      <w:r w:rsidRPr="005865B0">
        <w:rPr>
          <w:rFonts w:ascii="宋体" w:hAnsi="宋体" w:hint="eastAsia"/>
          <w:szCs w:val="21"/>
        </w:rPr>
        <w:t>伏系统</w:t>
      </w:r>
      <w:proofErr w:type="gramEnd"/>
      <w:r w:rsidRPr="005865B0">
        <w:rPr>
          <w:rFonts w:ascii="宋体" w:hAnsi="宋体" w:hint="eastAsia"/>
          <w:szCs w:val="21"/>
        </w:rPr>
        <w:t>采用交流系统接入时，8kW及以下可接入AC220V；8kW～400kW可接入AC380V；</w:t>
      </w:r>
    </w:p>
    <w:p w:rsidR="00C86FD0" w:rsidRPr="005865B0" w:rsidRDefault="00C86FD0" w:rsidP="00757174">
      <w:pPr>
        <w:adjustRightInd w:val="0"/>
        <w:snapToGrid w:val="0"/>
        <w:spacing w:line="360" w:lineRule="auto"/>
        <w:ind w:firstLineChars="150" w:firstLine="316"/>
        <w:jc w:val="left"/>
        <w:rPr>
          <w:rFonts w:ascii="宋体" w:hAnsi="宋体"/>
          <w:szCs w:val="21"/>
        </w:rPr>
      </w:pPr>
      <w:r w:rsidRPr="00757174">
        <w:rPr>
          <w:rFonts w:hint="eastAsia"/>
          <w:b/>
          <w:szCs w:val="21"/>
        </w:rPr>
        <w:t>2</w:t>
      </w:r>
      <w:r w:rsidRPr="005865B0">
        <w:rPr>
          <w:rFonts w:ascii="宋体" w:hAnsi="宋体" w:hint="eastAsia"/>
          <w:szCs w:val="21"/>
        </w:rPr>
        <w:t xml:space="preserve">  </w:t>
      </w:r>
      <w:r>
        <w:rPr>
          <w:rFonts w:ascii="宋体" w:hAnsi="宋体" w:hint="eastAsia"/>
          <w:szCs w:val="21"/>
        </w:rPr>
        <w:t>光</w:t>
      </w:r>
      <w:proofErr w:type="gramStart"/>
      <w:r>
        <w:rPr>
          <w:rFonts w:ascii="宋体" w:hAnsi="宋体" w:hint="eastAsia"/>
          <w:szCs w:val="21"/>
        </w:rPr>
        <w:t>伏系统</w:t>
      </w:r>
      <w:proofErr w:type="gramEnd"/>
      <w:r>
        <w:rPr>
          <w:rFonts w:ascii="宋体" w:hAnsi="宋体" w:hint="eastAsia"/>
          <w:szCs w:val="21"/>
        </w:rPr>
        <w:t>采用直流系统接入时，</w:t>
      </w:r>
      <w:r w:rsidRPr="005865B0">
        <w:rPr>
          <w:rFonts w:ascii="宋体" w:hAnsi="宋体" w:hint="eastAsia"/>
          <w:szCs w:val="21"/>
        </w:rPr>
        <w:t>直流接入电压宜选择DC110/220V，不宜高于DC440V。</w:t>
      </w:r>
    </w:p>
    <w:p w:rsidR="00C86FD0" w:rsidRPr="005865B0" w:rsidRDefault="00C86FD0" w:rsidP="00C86FD0">
      <w:pPr>
        <w:spacing w:line="360" w:lineRule="auto"/>
        <w:jc w:val="left"/>
        <w:rPr>
          <w:rFonts w:ascii="宋体" w:hAnsi="宋体"/>
          <w:szCs w:val="21"/>
        </w:rPr>
      </w:pPr>
      <w:r>
        <w:rPr>
          <w:rFonts w:hint="eastAsia"/>
          <w:b/>
          <w:szCs w:val="21"/>
        </w:rPr>
        <w:t>6.4.4</w:t>
      </w:r>
      <w:r w:rsidRPr="00850859">
        <w:rPr>
          <w:rFonts w:hint="eastAsia"/>
          <w:b/>
          <w:szCs w:val="21"/>
        </w:rPr>
        <w:t xml:space="preserve"> </w:t>
      </w:r>
      <w:r w:rsidRPr="005865B0">
        <w:rPr>
          <w:rFonts w:ascii="宋体" w:hAnsi="宋体" w:hint="eastAsia"/>
          <w:szCs w:val="21"/>
        </w:rPr>
        <w:t xml:space="preserve"> 光</w:t>
      </w:r>
      <w:proofErr w:type="gramStart"/>
      <w:r w:rsidRPr="005865B0">
        <w:rPr>
          <w:rFonts w:ascii="宋体" w:hAnsi="宋体" w:hint="eastAsia"/>
          <w:szCs w:val="21"/>
        </w:rPr>
        <w:t>伏系统</w:t>
      </w:r>
      <w:proofErr w:type="gramEnd"/>
      <w:r w:rsidRPr="005865B0">
        <w:rPr>
          <w:rFonts w:ascii="宋体" w:hAnsi="宋体" w:hint="eastAsia"/>
          <w:szCs w:val="21"/>
        </w:rPr>
        <w:t>一次主接线可采用单元或单母线接线。</w:t>
      </w:r>
    </w:p>
    <w:p w:rsidR="00C86FD0" w:rsidRPr="005865B0" w:rsidRDefault="00C86FD0" w:rsidP="00C86FD0">
      <w:pPr>
        <w:spacing w:line="360" w:lineRule="auto"/>
        <w:jc w:val="left"/>
        <w:rPr>
          <w:rFonts w:ascii="宋体" w:hAnsi="宋体"/>
          <w:szCs w:val="21"/>
        </w:rPr>
      </w:pPr>
      <w:r>
        <w:rPr>
          <w:rFonts w:hint="eastAsia"/>
          <w:b/>
          <w:szCs w:val="21"/>
        </w:rPr>
        <w:t>6.4</w:t>
      </w:r>
      <w:r w:rsidRPr="00850859">
        <w:rPr>
          <w:rFonts w:hint="eastAsia"/>
          <w:b/>
          <w:szCs w:val="21"/>
        </w:rPr>
        <w:t>.</w:t>
      </w:r>
      <w:r>
        <w:rPr>
          <w:rFonts w:hint="eastAsia"/>
          <w:b/>
          <w:szCs w:val="21"/>
        </w:rPr>
        <w:t>5</w:t>
      </w:r>
      <w:r w:rsidRPr="005865B0">
        <w:rPr>
          <w:rFonts w:ascii="宋体" w:hAnsi="宋体" w:hint="eastAsia"/>
          <w:szCs w:val="21"/>
        </w:rPr>
        <w:t xml:space="preserve">  光</w:t>
      </w:r>
      <w:proofErr w:type="gramStart"/>
      <w:r w:rsidRPr="005865B0">
        <w:rPr>
          <w:rFonts w:ascii="宋体" w:hAnsi="宋体" w:hint="eastAsia"/>
          <w:szCs w:val="21"/>
        </w:rPr>
        <w:t>伏系统</w:t>
      </w:r>
      <w:proofErr w:type="gramEnd"/>
      <w:r w:rsidRPr="005865B0">
        <w:rPr>
          <w:rFonts w:ascii="宋体" w:hAnsi="宋体" w:hint="eastAsia"/>
          <w:szCs w:val="21"/>
        </w:rPr>
        <w:t>送出线路导线截面选择应</w:t>
      </w:r>
      <w:r w:rsidR="00E31D71">
        <w:rPr>
          <w:rFonts w:ascii="宋体" w:hAnsi="宋体" w:hint="eastAsia"/>
          <w:szCs w:val="21"/>
        </w:rPr>
        <w:t>符合</w:t>
      </w:r>
      <w:r>
        <w:rPr>
          <w:rFonts w:ascii="宋体" w:hAnsi="宋体" w:hint="eastAsia"/>
          <w:szCs w:val="21"/>
        </w:rPr>
        <w:t>下</w:t>
      </w:r>
      <w:r w:rsidR="00E31D71">
        <w:rPr>
          <w:rFonts w:ascii="宋体" w:hAnsi="宋体" w:hint="eastAsia"/>
          <w:szCs w:val="21"/>
        </w:rPr>
        <w:t>列</w:t>
      </w:r>
      <w:r>
        <w:rPr>
          <w:rFonts w:ascii="宋体" w:hAnsi="宋体" w:hint="eastAsia"/>
          <w:szCs w:val="21"/>
        </w:rPr>
        <w:t>规定</w:t>
      </w:r>
      <w:r w:rsidRPr="005865B0">
        <w:rPr>
          <w:rFonts w:ascii="宋体" w:hAnsi="宋体" w:hint="eastAsia"/>
          <w:szCs w:val="21"/>
        </w:rPr>
        <w:t>：</w:t>
      </w:r>
    </w:p>
    <w:p w:rsidR="00C86FD0" w:rsidRPr="005865B0" w:rsidRDefault="00C86FD0" w:rsidP="00757174">
      <w:pPr>
        <w:spacing w:line="360" w:lineRule="auto"/>
        <w:ind w:firstLineChars="150" w:firstLine="316"/>
        <w:jc w:val="left"/>
        <w:rPr>
          <w:rFonts w:ascii="宋体" w:hAnsi="宋体"/>
          <w:szCs w:val="21"/>
        </w:rPr>
      </w:pPr>
      <w:r w:rsidRPr="00757174">
        <w:rPr>
          <w:rFonts w:hint="eastAsia"/>
          <w:b/>
          <w:szCs w:val="21"/>
        </w:rPr>
        <w:t>1</w:t>
      </w:r>
      <w:r w:rsidRPr="005865B0">
        <w:rPr>
          <w:rFonts w:ascii="宋体" w:hAnsi="宋体" w:hint="eastAsia"/>
          <w:szCs w:val="21"/>
        </w:rPr>
        <w:t xml:space="preserve">  送出线路导线截面选择</w:t>
      </w:r>
      <w:r w:rsidR="00E31D71">
        <w:rPr>
          <w:rFonts w:ascii="宋体" w:hAnsi="宋体" w:hint="eastAsia"/>
          <w:szCs w:val="21"/>
        </w:rPr>
        <w:t>应根据</w:t>
      </w:r>
      <w:r w:rsidRPr="005865B0">
        <w:rPr>
          <w:rFonts w:ascii="宋体" w:hAnsi="宋体" w:hint="eastAsia"/>
          <w:szCs w:val="21"/>
        </w:rPr>
        <w:t>系统发电容量、发电效率、电压等级等因素</w:t>
      </w:r>
      <w:r w:rsidR="00E31D71">
        <w:rPr>
          <w:rFonts w:ascii="宋体" w:hAnsi="宋体" w:hint="eastAsia"/>
          <w:szCs w:val="21"/>
        </w:rPr>
        <w:t>确定</w:t>
      </w:r>
      <w:r w:rsidRPr="005865B0">
        <w:rPr>
          <w:rFonts w:ascii="宋体" w:hAnsi="宋体" w:hint="eastAsia"/>
          <w:szCs w:val="21"/>
        </w:rPr>
        <w:t>；</w:t>
      </w:r>
    </w:p>
    <w:p w:rsidR="00C86FD0" w:rsidRDefault="00C86FD0" w:rsidP="00757174">
      <w:pPr>
        <w:spacing w:line="360" w:lineRule="auto"/>
        <w:ind w:firstLineChars="150" w:firstLine="316"/>
        <w:jc w:val="left"/>
        <w:rPr>
          <w:rFonts w:ascii="宋体" w:hAnsi="宋体"/>
          <w:szCs w:val="21"/>
        </w:rPr>
      </w:pPr>
      <w:r w:rsidRPr="00757174">
        <w:rPr>
          <w:rFonts w:hint="eastAsia"/>
          <w:b/>
          <w:szCs w:val="21"/>
        </w:rPr>
        <w:t xml:space="preserve">2 </w:t>
      </w:r>
      <w:r w:rsidRPr="005865B0">
        <w:rPr>
          <w:rFonts w:ascii="宋体" w:hAnsi="宋体" w:hint="eastAsia"/>
          <w:szCs w:val="21"/>
        </w:rPr>
        <w:t xml:space="preserve"> 送出线路导线截面</w:t>
      </w:r>
      <w:r w:rsidR="00E31D71">
        <w:rPr>
          <w:rFonts w:ascii="宋体" w:hAnsi="宋体" w:hint="eastAsia"/>
          <w:szCs w:val="21"/>
        </w:rPr>
        <w:t>宜</w:t>
      </w:r>
      <w:proofErr w:type="gramStart"/>
      <w:r w:rsidRPr="005865B0">
        <w:rPr>
          <w:rFonts w:ascii="宋体" w:hAnsi="宋体" w:hint="eastAsia"/>
          <w:szCs w:val="21"/>
        </w:rPr>
        <w:t>按持续</w:t>
      </w:r>
      <w:proofErr w:type="gramEnd"/>
      <w:r w:rsidRPr="005865B0">
        <w:rPr>
          <w:rFonts w:ascii="宋体" w:hAnsi="宋体" w:hint="eastAsia"/>
          <w:szCs w:val="21"/>
        </w:rPr>
        <w:t>极限输送容量选择。</w:t>
      </w:r>
    </w:p>
    <w:p w:rsidR="00C86FD0" w:rsidRPr="00621F1F" w:rsidRDefault="00C86FD0" w:rsidP="00C86FD0">
      <w:pPr>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6E20F8" w:rsidRDefault="00C86FD0" w:rsidP="00C86FD0">
      <w:pPr>
        <w:spacing w:line="360" w:lineRule="auto"/>
        <w:jc w:val="left"/>
        <w:rPr>
          <w:rFonts w:ascii="宋体" w:hAnsi="宋体"/>
          <w:szCs w:val="21"/>
        </w:rPr>
      </w:pPr>
      <w:r>
        <w:rPr>
          <w:rFonts w:ascii="仿宋_GB2312" w:eastAsia="仿宋_GB2312" w:hint="eastAsia"/>
          <w:color w:val="002060"/>
          <w:szCs w:val="21"/>
        </w:rPr>
        <w:t xml:space="preserve">    现行国家标准《电力工程电缆设计标准</w:t>
      </w:r>
      <w:r w:rsidRPr="006E20F8">
        <w:rPr>
          <w:rFonts w:ascii="仿宋_GB2312" w:eastAsia="仿宋_GB2312" w:hint="eastAsia"/>
          <w:color w:val="002060"/>
          <w:szCs w:val="21"/>
        </w:rPr>
        <w:t>》GB5027对电缆芯线材质、电力电缆芯数、电缆绝缘水平、电缆绝缘类型、电缆外护层类型、电力电缆截面均作了规范性的要求。电缆截面的选择直接关系到设备、电缆本身的运行经济、安全，是电缆选择中最为重要和复杂的环节。电缆截面的选择应满足现行国家标准《建筑物电气装置第5部分：电气设备的选择和安装第52章：布线系统》GB16895．6中关于载流量的规定。</w:t>
      </w:r>
      <w:r>
        <w:rPr>
          <w:rFonts w:ascii="仿宋_GB2312" w:eastAsia="仿宋_GB2312" w:hint="eastAsia"/>
          <w:color w:val="002060"/>
          <w:szCs w:val="21"/>
        </w:rPr>
        <w:t xml:space="preserve">       </w:t>
      </w:r>
    </w:p>
    <w:p w:rsidR="00C86FD0" w:rsidRDefault="00C86FD0" w:rsidP="00C86FD0">
      <w:pPr>
        <w:spacing w:line="360" w:lineRule="auto"/>
        <w:jc w:val="left"/>
        <w:rPr>
          <w:rFonts w:ascii="宋体" w:hAnsi="宋体"/>
          <w:szCs w:val="21"/>
        </w:rPr>
      </w:pPr>
      <w:r>
        <w:rPr>
          <w:rFonts w:hint="eastAsia"/>
          <w:b/>
          <w:szCs w:val="21"/>
        </w:rPr>
        <w:t>6.4</w:t>
      </w:r>
      <w:r w:rsidRPr="00850859">
        <w:rPr>
          <w:rFonts w:hint="eastAsia"/>
          <w:b/>
          <w:szCs w:val="21"/>
        </w:rPr>
        <w:t>.</w:t>
      </w:r>
      <w:r>
        <w:rPr>
          <w:rFonts w:hint="eastAsia"/>
          <w:b/>
          <w:szCs w:val="21"/>
        </w:rPr>
        <w:t>6</w:t>
      </w:r>
      <w:r w:rsidRPr="00850859">
        <w:rPr>
          <w:rFonts w:hint="eastAsia"/>
          <w:b/>
          <w:szCs w:val="21"/>
        </w:rPr>
        <w:t xml:space="preserve"> </w:t>
      </w:r>
      <w:r w:rsidRPr="005865B0">
        <w:rPr>
          <w:rFonts w:ascii="宋体" w:hAnsi="宋体" w:hint="eastAsia"/>
          <w:szCs w:val="21"/>
        </w:rPr>
        <w:t xml:space="preserve"> </w:t>
      </w:r>
      <w:r>
        <w:rPr>
          <w:rFonts w:ascii="宋体" w:hAnsi="宋体" w:hint="eastAsia"/>
          <w:szCs w:val="21"/>
        </w:rPr>
        <w:t>光</w:t>
      </w:r>
      <w:proofErr w:type="gramStart"/>
      <w:r>
        <w:rPr>
          <w:rFonts w:ascii="宋体" w:hAnsi="宋体" w:hint="eastAsia"/>
          <w:szCs w:val="21"/>
        </w:rPr>
        <w:t>伏系统</w:t>
      </w:r>
      <w:proofErr w:type="gramEnd"/>
      <w:r>
        <w:rPr>
          <w:rFonts w:ascii="宋体" w:hAnsi="宋体" w:hint="eastAsia"/>
          <w:szCs w:val="21"/>
        </w:rPr>
        <w:t>并网时，应设置明显</w:t>
      </w:r>
      <w:r w:rsidRPr="005865B0">
        <w:rPr>
          <w:rFonts w:ascii="宋体" w:hAnsi="宋体" w:hint="eastAsia"/>
          <w:szCs w:val="21"/>
        </w:rPr>
        <w:t>断</w:t>
      </w:r>
      <w:r>
        <w:rPr>
          <w:rFonts w:ascii="宋体" w:hAnsi="宋体" w:hint="eastAsia"/>
          <w:szCs w:val="21"/>
        </w:rPr>
        <w:t>开</w:t>
      </w:r>
      <w:r w:rsidRPr="005865B0">
        <w:rPr>
          <w:rFonts w:ascii="宋体" w:hAnsi="宋体" w:hint="eastAsia"/>
          <w:szCs w:val="21"/>
        </w:rPr>
        <w:t>点，</w:t>
      </w:r>
      <w:r w:rsidR="007529C3">
        <w:rPr>
          <w:rFonts w:ascii="宋体" w:hAnsi="宋体" w:hint="eastAsia"/>
          <w:szCs w:val="21"/>
        </w:rPr>
        <w:t>且</w:t>
      </w:r>
      <w:r w:rsidRPr="005865B0">
        <w:rPr>
          <w:rFonts w:ascii="宋体" w:hAnsi="宋体" w:hint="eastAsia"/>
          <w:szCs w:val="21"/>
        </w:rPr>
        <w:t>并网点应安装易操作、具有明显开断指示、具备开断故障电流能力的断路器。</w:t>
      </w:r>
      <w:r>
        <w:rPr>
          <w:rFonts w:ascii="宋体" w:hAnsi="宋体" w:hint="eastAsia"/>
          <w:szCs w:val="21"/>
        </w:rPr>
        <w:t xml:space="preserve">  </w:t>
      </w:r>
    </w:p>
    <w:p w:rsidR="00C86FD0" w:rsidRPr="00621F1F" w:rsidRDefault="00C86FD0" w:rsidP="00C86FD0">
      <w:pPr>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C71ED3" w:rsidRDefault="00C86FD0" w:rsidP="00C86FD0">
      <w:pPr>
        <w:spacing w:line="360" w:lineRule="auto"/>
        <w:jc w:val="left"/>
        <w:rPr>
          <w:rFonts w:ascii="宋体" w:hAnsi="宋体"/>
          <w:szCs w:val="21"/>
        </w:rPr>
      </w:pPr>
      <w:r>
        <w:rPr>
          <w:rFonts w:ascii="仿宋_GB2312" w:eastAsia="仿宋_GB2312" w:hint="eastAsia"/>
          <w:color w:val="002060"/>
          <w:szCs w:val="21"/>
        </w:rPr>
        <w:t xml:space="preserve">   光</w:t>
      </w:r>
      <w:proofErr w:type="gramStart"/>
      <w:r>
        <w:rPr>
          <w:rFonts w:ascii="仿宋_GB2312" w:eastAsia="仿宋_GB2312" w:hint="eastAsia"/>
          <w:color w:val="002060"/>
          <w:szCs w:val="21"/>
        </w:rPr>
        <w:t>伏</w:t>
      </w:r>
      <w:r w:rsidRPr="00C71ED3">
        <w:rPr>
          <w:rFonts w:ascii="仿宋_GB2312" w:eastAsia="仿宋_GB2312" w:hint="eastAsia"/>
          <w:color w:val="002060"/>
          <w:szCs w:val="21"/>
        </w:rPr>
        <w:t>系统</w:t>
      </w:r>
      <w:proofErr w:type="gramEnd"/>
      <w:r w:rsidRPr="00C71ED3">
        <w:rPr>
          <w:rFonts w:ascii="仿宋_GB2312" w:eastAsia="仿宋_GB2312" w:hint="eastAsia"/>
          <w:color w:val="002060"/>
          <w:szCs w:val="21"/>
        </w:rPr>
        <w:t>与电网和负载的连接需要有效的隔离和保护，以便于检修和维护方便。一般设置具有隔离功能的断路器该断路器称为并网总断路器，在光</w:t>
      </w:r>
      <w:proofErr w:type="gramStart"/>
      <w:r w:rsidRPr="00C71ED3">
        <w:rPr>
          <w:rFonts w:ascii="仿宋_GB2312" w:eastAsia="仿宋_GB2312" w:hint="eastAsia"/>
          <w:color w:val="002060"/>
          <w:szCs w:val="21"/>
        </w:rPr>
        <w:t>伏系统</w:t>
      </w:r>
      <w:proofErr w:type="gramEnd"/>
      <w:r w:rsidRPr="00C71ED3">
        <w:rPr>
          <w:rFonts w:ascii="仿宋_GB2312" w:eastAsia="仿宋_GB2312" w:hint="eastAsia"/>
          <w:color w:val="002060"/>
          <w:szCs w:val="21"/>
        </w:rPr>
        <w:t>中担负着隔离、保护、控制和监测等多重任务，其性能的优劣直接关系到电力系统的安全运行。根据并网电流的大小可选用微型、塑壳式或框架式断路器在并网总断路器接线时，要把电网接到电源侧，将光</w:t>
      </w:r>
      <w:proofErr w:type="gramStart"/>
      <w:r w:rsidRPr="00C71ED3">
        <w:rPr>
          <w:rFonts w:ascii="仿宋_GB2312" w:eastAsia="仿宋_GB2312" w:hint="eastAsia"/>
          <w:color w:val="002060"/>
          <w:szCs w:val="21"/>
        </w:rPr>
        <w:t>伏</w:t>
      </w:r>
      <w:r w:rsidRPr="00C71ED3">
        <w:rPr>
          <w:rFonts w:ascii="仿宋_GB2312" w:eastAsia="仿宋_GB2312" w:hint="eastAsia"/>
          <w:color w:val="002060"/>
          <w:szCs w:val="21"/>
        </w:rPr>
        <w:lastRenderedPageBreak/>
        <w:t>系统</w:t>
      </w:r>
      <w:proofErr w:type="gramEnd"/>
      <w:r w:rsidRPr="00C71ED3">
        <w:rPr>
          <w:rFonts w:ascii="仿宋_GB2312" w:eastAsia="仿宋_GB2312" w:hint="eastAsia"/>
          <w:color w:val="002060"/>
          <w:szCs w:val="21"/>
        </w:rPr>
        <w:t>的输出接到负载侧。</w:t>
      </w:r>
    </w:p>
    <w:p w:rsidR="00C86FD0" w:rsidRDefault="00C86FD0" w:rsidP="00C86FD0">
      <w:pPr>
        <w:spacing w:line="360" w:lineRule="auto"/>
        <w:jc w:val="left"/>
        <w:rPr>
          <w:rFonts w:ascii="宋体" w:hAnsi="宋体"/>
          <w:szCs w:val="21"/>
        </w:rPr>
      </w:pPr>
      <w:r>
        <w:rPr>
          <w:rFonts w:hint="eastAsia"/>
          <w:b/>
          <w:szCs w:val="21"/>
        </w:rPr>
        <w:t>6.4</w:t>
      </w:r>
      <w:r w:rsidRPr="00850859">
        <w:rPr>
          <w:rFonts w:hint="eastAsia"/>
          <w:b/>
          <w:szCs w:val="21"/>
        </w:rPr>
        <w:t>.</w:t>
      </w:r>
      <w:r>
        <w:rPr>
          <w:rFonts w:hint="eastAsia"/>
          <w:b/>
          <w:szCs w:val="21"/>
        </w:rPr>
        <w:t>7</w:t>
      </w:r>
      <w:r w:rsidRPr="005865B0">
        <w:rPr>
          <w:rFonts w:ascii="宋体" w:hAnsi="宋体" w:hint="eastAsia"/>
          <w:szCs w:val="21"/>
        </w:rPr>
        <w:t xml:space="preserve">  光</w:t>
      </w:r>
      <w:proofErr w:type="gramStart"/>
      <w:r w:rsidRPr="005865B0">
        <w:rPr>
          <w:rFonts w:ascii="宋体" w:hAnsi="宋体" w:hint="eastAsia"/>
          <w:szCs w:val="21"/>
        </w:rPr>
        <w:t>伏系统</w:t>
      </w:r>
      <w:proofErr w:type="gramEnd"/>
      <w:r w:rsidRPr="005865B0">
        <w:rPr>
          <w:rFonts w:ascii="宋体" w:hAnsi="宋体" w:hint="eastAsia"/>
          <w:szCs w:val="21"/>
        </w:rPr>
        <w:t>并网时,应严格执行现行国家、行业标准中规定的电能质量标准，功率因数应大于0.95。</w:t>
      </w:r>
      <w:bookmarkStart w:id="42" w:name="_GoBack"/>
      <w:bookmarkEnd w:id="42"/>
    </w:p>
    <w:p w:rsidR="00C86FD0" w:rsidRPr="00621F1F" w:rsidRDefault="00C86FD0" w:rsidP="00C86FD0">
      <w:pPr>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5865B0" w:rsidRDefault="00C86FD0" w:rsidP="00C86FD0">
      <w:pPr>
        <w:spacing w:line="360" w:lineRule="auto"/>
        <w:jc w:val="left"/>
        <w:rPr>
          <w:rFonts w:ascii="宋体" w:hAnsi="宋体"/>
          <w:szCs w:val="21"/>
        </w:rPr>
      </w:pPr>
      <w:r w:rsidRPr="005865B0">
        <w:rPr>
          <w:rFonts w:ascii="宋体" w:hAnsi="宋体" w:hint="eastAsia"/>
          <w:szCs w:val="21"/>
        </w:rPr>
        <w:t xml:space="preserve"> </w:t>
      </w:r>
      <w:r>
        <w:rPr>
          <w:rFonts w:ascii="宋体" w:hAnsi="宋体" w:hint="eastAsia"/>
          <w:szCs w:val="21"/>
        </w:rPr>
        <w:t xml:space="preserve"> </w:t>
      </w:r>
      <w:r w:rsidRPr="00755628">
        <w:rPr>
          <w:rFonts w:ascii="仿宋_GB2312" w:eastAsia="仿宋_GB2312" w:hint="eastAsia"/>
          <w:color w:val="002060"/>
          <w:szCs w:val="21"/>
        </w:rPr>
        <w:t>光</w:t>
      </w:r>
      <w:proofErr w:type="gramStart"/>
      <w:r w:rsidRPr="00755628">
        <w:rPr>
          <w:rFonts w:ascii="仿宋_GB2312" w:eastAsia="仿宋_GB2312" w:hint="eastAsia"/>
          <w:color w:val="002060"/>
          <w:szCs w:val="21"/>
        </w:rPr>
        <w:t>伏系统</w:t>
      </w:r>
      <w:proofErr w:type="gramEnd"/>
      <w:r w:rsidRPr="00755628">
        <w:rPr>
          <w:rFonts w:ascii="仿宋_GB2312" w:eastAsia="仿宋_GB2312" w:hint="eastAsia"/>
          <w:color w:val="002060"/>
          <w:szCs w:val="21"/>
        </w:rPr>
        <w:t>一般不需要额外装设无功功率调节装置，可通过逆变器内置的功能来实现小范围的无功功率控制。</w:t>
      </w:r>
    </w:p>
    <w:p w:rsidR="00C86FD0" w:rsidRPr="005865B0" w:rsidRDefault="00C86FD0" w:rsidP="00C86FD0">
      <w:pPr>
        <w:spacing w:line="360" w:lineRule="auto"/>
        <w:jc w:val="left"/>
        <w:rPr>
          <w:rFonts w:ascii="宋体" w:hAnsi="宋体"/>
          <w:szCs w:val="21"/>
        </w:rPr>
      </w:pPr>
      <w:r>
        <w:rPr>
          <w:rFonts w:hint="eastAsia"/>
          <w:b/>
          <w:szCs w:val="21"/>
        </w:rPr>
        <w:t>6.4</w:t>
      </w:r>
      <w:r w:rsidRPr="00850859">
        <w:rPr>
          <w:rFonts w:hint="eastAsia"/>
          <w:b/>
          <w:szCs w:val="21"/>
        </w:rPr>
        <w:t>.</w:t>
      </w:r>
      <w:r>
        <w:rPr>
          <w:rFonts w:hint="eastAsia"/>
          <w:b/>
          <w:szCs w:val="21"/>
        </w:rPr>
        <w:t>8</w:t>
      </w:r>
      <w:r w:rsidRPr="005865B0">
        <w:rPr>
          <w:rFonts w:ascii="宋体" w:hAnsi="宋体" w:hint="eastAsia"/>
          <w:szCs w:val="21"/>
        </w:rPr>
        <w:t xml:space="preserve">  光</w:t>
      </w:r>
      <w:proofErr w:type="gramStart"/>
      <w:r w:rsidRPr="005865B0">
        <w:rPr>
          <w:rFonts w:ascii="宋体" w:hAnsi="宋体" w:hint="eastAsia"/>
          <w:szCs w:val="21"/>
        </w:rPr>
        <w:t>伏系统</w:t>
      </w:r>
      <w:proofErr w:type="gramEnd"/>
      <w:r w:rsidRPr="005865B0">
        <w:rPr>
          <w:rFonts w:ascii="宋体" w:hAnsi="宋体" w:hint="eastAsia"/>
          <w:szCs w:val="21"/>
        </w:rPr>
        <w:t>电量消</w:t>
      </w:r>
      <w:proofErr w:type="gramStart"/>
      <w:r w:rsidRPr="005865B0">
        <w:rPr>
          <w:rFonts w:ascii="宋体" w:hAnsi="宋体" w:hint="eastAsia"/>
          <w:szCs w:val="21"/>
        </w:rPr>
        <w:t>纳模式</w:t>
      </w:r>
      <w:proofErr w:type="gramEnd"/>
      <w:r w:rsidRPr="005865B0">
        <w:rPr>
          <w:rFonts w:ascii="宋体" w:hAnsi="宋体" w:hint="eastAsia"/>
          <w:szCs w:val="21"/>
        </w:rPr>
        <w:t>可采用“自发自用/余电上网”和“全部上网”两种。</w:t>
      </w:r>
    </w:p>
    <w:p w:rsidR="00C86FD0" w:rsidRPr="005865B0" w:rsidRDefault="00C86FD0" w:rsidP="00C86FD0">
      <w:pPr>
        <w:spacing w:line="360" w:lineRule="auto"/>
        <w:jc w:val="left"/>
        <w:rPr>
          <w:rFonts w:ascii="宋体" w:hAnsi="宋体"/>
          <w:szCs w:val="21"/>
        </w:rPr>
      </w:pPr>
      <w:r>
        <w:rPr>
          <w:rFonts w:hint="eastAsia"/>
          <w:b/>
          <w:szCs w:val="21"/>
        </w:rPr>
        <w:t>6.4</w:t>
      </w:r>
      <w:r w:rsidRPr="00850859">
        <w:rPr>
          <w:rFonts w:hint="eastAsia"/>
          <w:b/>
          <w:szCs w:val="21"/>
        </w:rPr>
        <w:t>.</w:t>
      </w:r>
      <w:r>
        <w:rPr>
          <w:rFonts w:hint="eastAsia"/>
          <w:b/>
          <w:szCs w:val="21"/>
        </w:rPr>
        <w:t>9</w:t>
      </w:r>
      <w:r w:rsidRPr="005865B0">
        <w:rPr>
          <w:rFonts w:ascii="宋体" w:hAnsi="宋体" w:hint="eastAsia"/>
          <w:szCs w:val="21"/>
        </w:rPr>
        <w:t xml:space="preserve">  计量电能表应具备电能质量在线监测功能，</w:t>
      </w:r>
      <w:r w:rsidR="007529C3">
        <w:rPr>
          <w:rFonts w:ascii="宋体" w:hAnsi="宋体" w:hint="eastAsia"/>
          <w:szCs w:val="21"/>
        </w:rPr>
        <w:t>并</w:t>
      </w:r>
      <w:r w:rsidRPr="005865B0">
        <w:rPr>
          <w:rFonts w:ascii="宋体" w:hAnsi="宋体" w:hint="eastAsia"/>
          <w:szCs w:val="21"/>
        </w:rPr>
        <w:t>可监测三相不平衡电流。</w:t>
      </w:r>
    </w:p>
    <w:p w:rsidR="00C86FD0" w:rsidRPr="00621F1F" w:rsidRDefault="00C86FD0" w:rsidP="00C86FD0">
      <w:pPr>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755628" w:rsidRDefault="00C86FD0" w:rsidP="00C86FD0">
      <w:pPr>
        <w:spacing w:line="360" w:lineRule="auto"/>
        <w:ind w:firstLineChars="200" w:firstLine="420"/>
        <w:rPr>
          <w:rFonts w:ascii="宋体" w:hAnsi="宋体"/>
          <w:szCs w:val="21"/>
        </w:rPr>
      </w:pPr>
      <w:r w:rsidRPr="005865B0">
        <w:rPr>
          <w:rFonts w:ascii="宋体" w:hAnsi="宋体" w:hint="eastAsia"/>
          <w:szCs w:val="21"/>
        </w:rPr>
        <w:t xml:space="preserve"> </w:t>
      </w:r>
      <w:r w:rsidRPr="00755628">
        <w:rPr>
          <w:rFonts w:ascii="仿宋_GB2312" w:eastAsia="仿宋_GB2312" w:hint="eastAsia"/>
          <w:color w:val="002060"/>
          <w:szCs w:val="21"/>
        </w:rPr>
        <w:t>在设计时应尽量保证三相平衡，即每一单相逆变器的输出及接入每一相的容量应尽量一致。</w:t>
      </w:r>
    </w:p>
    <w:p w:rsidR="00C86FD0" w:rsidRPr="007E5796" w:rsidRDefault="00C86FD0" w:rsidP="00C86FD0">
      <w:pPr>
        <w:spacing w:line="360" w:lineRule="auto"/>
        <w:jc w:val="center"/>
        <w:rPr>
          <w:rFonts w:ascii="黑体" w:eastAsia="黑体" w:hAnsi="黑体"/>
          <w:b/>
          <w:szCs w:val="21"/>
        </w:rPr>
      </w:pPr>
      <w:r w:rsidRPr="007E5796">
        <w:rPr>
          <w:rFonts w:ascii="黑体" w:eastAsia="黑体" w:hAnsi="黑体" w:hint="eastAsia"/>
          <w:b/>
          <w:szCs w:val="21"/>
        </w:rPr>
        <w:t>6.5 光伏方阵</w:t>
      </w:r>
    </w:p>
    <w:p w:rsidR="00C86FD0" w:rsidRPr="005865B0" w:rsidRDefault="00C86FD0" w:rsidP="00C86FD0">
      <w:pPr>
        <w:spacing w:line="360" w:lineRule="auto"/>
        <w:rPr>
          <w:rFonts w:ascii="宋体" w:hAnsi="宋体"/>
          <w:szCs w:val="21"/>
        </w:rPr>
      </w:pPr>
      <w:r>
        <w:rPr>
          <w:rFonts w:hint="eastAsia"/>
          <w:b/>
          <w:szCs w:val="21"/>
        </w:rPr>
        <w:t>6.5</w:t>
      </w:r>
      <w:r w:rsidRPr="00850859">
        <w:rPr>
          <w:b/>
          <w:szCs w:val="21"/>
        </w:rPr>
        <w:t>.1</w:t>
      </w:r>
      <w:r w:rsidRPr="005865B0">
        <w:rPr>
          <w:rFonts w:ascii="宋体" w:hAnsi="宋体" w:hint="eastAsia"/>
          <w:szCs w:val="21"/>
        </w:rPr>
        <w:t xml:space="preserve"> CIGS</w:t>
      </w:r>
      <w:r w:rsidR="00E348DC">
        <w:rPr>
          <w:rFonts w:ascii="宋体" w:hAnsi="宋体" w:hint="eastAsia"/>
          <w:szCs w:val="21"/>
        </w:rPr>
        <w:t>光伏</w:t>
      </w:r>
      <w:r w:rsidRPr="005865B0">
        <w:rPr>
          <w:rFonts w:ascii="宋体" w:hAnsi="宋体" w:hint="eastAsia"/>
          <w:szCs w:val="21"/>
        </w:rPr>
        <w:t>方阵</w:t>
      </w:r>
      <w:r w:rsidRPr="005865B0">
        <w:rPr>
          <w:rFonts w:ascii="宋体" w:hAnsi="宋体"/>
          <w:szCs w:val="21"/>
        </w:rPr>
        <w:t>的设计，应符合下列规定:</w:t>
      </w:r>
    </w:p>
    <w:p w:rsidR="00C86FD0" w:rsidRPr="005865B0" w:rsidRDefault="00C86FD0" w:rsidP="000E1C4C">
      <w:pPr>
        <w:adjustRightInd w:val="0"/>
        <w:snapToGrid w:val="0"/>
        <w:spacing w:line="360" w:lineRule="auto"/>
        <w:ind w:firstLineChars="150" w:firstLine="316"/>
        <w:rPr>
          <w:rFonts w:ascii="宋体" w:hAnsi="宋体"/>
          <w:szCs w:val="21"/>
        </w:rPr>
      </w:pPr>
      <w:r w:rsidRPr="000E1C4C">
        <w:rPr>
          <w:rFonts w:hint="eastAsia"/>
          <w:b/>
          <w:szCs w:val="21"/>
        </w:rPr>
        <w:t>1</w:t>
      </w:r>
      <w:r w:rsidRPr="005865B0">
        <w:rPr>
          <w:rFonts w:ascii="宋体" w:hAnsi="宋体" w:hint="eastAsia"/>
          <w:szCs w:val="21"/>
        </w:rPr>
        <w:t>作为建材型的CIGS组件</w:t>
      </w:r>
      <w:r w:rsidRPr="005865B0">
        <w:rPr>
          <w:rFonts w:ascii="宋体" w:hAnsi="宋体"/>
          <w:szCs w:val="21"/>
        </w:rPr>
        <w:t>的类型、规格和安装位置应根据建筑设计和用户需求确定</w:t>
      </w:r>
      <w:r w:rsidR="00E348DC">
        <w:rPr>
          <w:rFonts w:ascii="宋体" w:hAnsi="宋体" w:hint="eastAsia"/>
          <w:szCs w:val="21"/>
        </w:rPr>
        <w:t>。</w:t>
      </w:r>
    </w:p>
    <w:p w:rsidR="00C86FD0" w:rsidRPr="005865B0" w:rsidRDefault="00C86FD0" w:rsidP="000E1C4C">
      <w:pPr>
        <w:adjustRightInd w:val="0"/>
        <w:snapToGrid w:val="0"/>
        <w:spacing w:line="360" w:lineRule="auto"/>
        <w:ind w:firstLineChars="150" w:firstLine="316"/>
        <w:rPr>
          <w:rFonts w:ascii="宋体" w:hAnsi="宋体"/>
          <w:szCs w:val="21"/>
        </w:rPr>
      </w:pPr>
      <w:r w:rsidRPr="000E1C4C">
        <w:rPr>
          <w:rFonts w:hint="eastAsia"/>
          <w:b/>
          <w:szCs w:val="21"/>
        </w:rPr>
        <w:t>2</w:t>
      </w:r>
      <w:r w:rsidRPr="005865B0">
        <w:rPr>
          <w:rFonts w:ascii="宋体" w:hAnsi="宋体" w:hint="eastAsia"/>
          <w:szCs w:val="21"/>
        </w:rPr>
        <w:t xml:space="preserve"> CIGS组件</w:t>
      </w:r>
      <w:r w:rsidRPr="005865B0">
        <w:rPr>
          <w:rFonts w:ascii="宋体" w:hAnsi="宋体"/>
          <w:szCs w:val="21"/>
        </w:rPr>
        <w:t>应与建筑外观相协调，并应与建筑模数相匹配</w:t>
      </w:r>
      <w:r w:rsidR="00E348DC">
        <w:rPr>
          <w:rFonts w:ascii="宋体" w:hAnsi="宋体" w:hint="eastAsia"/>
          <w:szCs w:val="21"/>
        </w:rPr>
        <w:t>。</w:t>
      </w:r>
    </w:p>
    <w:p w:rsidR="00C86FD0" w:rsidRPr="005865B0" w:rsidRDefault="00E348DC" w:rsidP="000E1C4C">
      <w:pPr>
        <w:adjustRightInd w:val="0"/>
        <w:snapToGrid w:val="0"/>
        <w:spacing w:line="360" w:lineRule="auto"/>
        <w:ind w:firstLineChars="150" w:firstLine="316"/>
        <w:rPr>
          <w:rFonts w:ascii="宋体" w:hAnsi="宋体"/>
          <w:szCs w:val="21"/>
        </w:rPr>
      </w:pPr>
      <w:r>
        <w:rPr>
          <w:rFonts w:hint="eastAsia"/>
          <w:b/>
          <w:szCs w:val="21"/>
        </w:rPr>
        <w:t>3</w:t>
      </w:r>
      <w:r w:rsidR="00C86FD0" w:rsidRPr="005865B0">
        <w:rPr>
          <w:rFonts w:ascii="宋体" w:hAnsi="宋体"/>
          <w:szCs w:val="21"/>
        </w:rPr>
        <w:t>应避免由于朝向和遮挡对光</w:t>
      </w:r>
      <w:proofErr w:type="gramStart"/>
      <w:r w:rsidR="00C86FD0" w:rsidRPr="005865B0">
        <w:rPr>
          <w:rFonts w:ascii="宋体" w:hAnsi="宋体"/>
          <w:szCs w:val="21"/>
        </w:rPr>
        <w:t>伏</w:t>
      </w:r>
      <w:proofErr w:type="gramEnd"/>
      <w:r w:rsidR="00C86FD0" w:rsidRPr="005865B0">
        <w:rPr>
          <w:rFonts w:ascii="宋体" w:hAnsi="宋体"/>
          <w:szCs w:val="21"/>
        </w:rPr>
        <w:t>发电造成不利影响</w:t>
      </w:r>
      <w:r>
        <w:rPr>
          <w:rFonts w:ascii="宋体" w:hAnsi="宋体" w:hint="eastAsia"/>
          <w:szCs w:val="21"/>
        </w:rPr>
        <w:t>。</w:t>
      </w:r>
    </w:p>
    <w:p w:rsidR="00C86FD0" w:rsidRPr="005865B0" w:rsidRDefault="00E348DC" w:rsidP="000E1C4C">
      <w:pPr>
        <w:adjustRightInd w:val="0"/>
        <w:snapToGrid w:val="0"/>
        <w:spacing w:line="360" w:lineRule="auto"/>
        <w:ind w:firstLineChars="150" w:firstLine="316"/>
        <w:rPr>
          <w:rFonts w:ascii="宋体" w:hAnsi="宋体"/>
          <w:szCs w:val="21"/>
        </w:rPr>
      </w:pPr>
      <w:r>
        <w:rPr>
          <w:rFonts w:hint="eastAsia"/>
          <w:b/>
          <w:szCs w:val="21"/>
        </w:rPr>
        <w:t>4</w:t>
      </w:r>
      <w:r w:rsidR="00C86FD0" w:rsidRPr="005865B0">
        <w:rPr>
          <w:rFonts w:ascii="宋体" w:hAnsi="宋体"/>
          <w:szCs w:val="21"/>
        </w:rPr>
        <w:t>应便于排水、除雪、除尘，保证通风良好，并应确保光伏幕墙系统电气性能安全可靠</w:t>
      </w:r>
      <w:r w:rsidR="00C86FD0" w:rsidRPr="005865B0">
        <w:rPr>
          <w:rFonts w:ascii="宋体" w:hAnsi="宋体" w:hint="eastAsia"/>
          <w:szCs w:val="21"/>
        </w:rPr>
        <w:t>；</w:t>
      </w:r>
    </w:p>
    <w:p w:rsidR="00C86FD0" w:rsidRPr="005865B0" w:rsidRDefault="00E348DC" w:rsidP="000E1C4C">
      <w:pPr>
        <w:adjustRightInd w:val="0"/>
        <w:snapToGrid w:val="0"/>
        <w:spacing w:line="360" w:lineRule="auto"/>
        <w:ind w:firstLineChars="150" w:firstLine="316"/>
        <w:rPr>
          <w:rFonts w:ascii="宋体" w:hAnsi="宋体"/>
          <w:szCs w:val="21"/>
        </w:rPr>
      </w:pPr>
      <w:r>
        <w:rPr>
          <w:rFonts w:hint="eastAsia"/>
          <w:b/>
          <w:szCs w:val="21"/>
        </w:rPr>
        <w:t>5</w:t>
      </w:r>
      <w:r w:rsidR="00C86FD0" w:rsidRPr="005865B0">
        <w:rPr>
          <w:rFonts w:ascii="宋体" w:hAnsi="宋体"/>
          <w:szCs w:val="21"/>
        </w:rPr>
        <w:t>应满足消防要求和防雷</w:t>
      </w:r>
      <w:r w:rsidR="00C86FD0" w:rsidRPr="005865B0">
        <w:rPr>
          <w:rFonts w:ascii="宋体" w:hAnsi="宋体" w:hint="eastAsia"/>
          <w:szCs w:val="21"/>
        </w:rPr>
        <w:t>接地</w:t>
      </w:r>
      <w:r w:rsidR="00C86FD0" w:rsidRPr="005865B0">
        <w:rPr>
          <w:rFonts w:ascii="宋体" w:hAnsi="宋体"/>
          <w:szCs w:val="21"/>
        </w:rPr>
        <w:t>要求</w:t>
      </w:r>
      <w:r w:rsidR="00C86FD0" w:rsidRPr="005865B0">
        <w:rPr>
          <w:rFonts w:ascii="宋体" w:hAnsi="宋体" w:hint="eastAsia"/>
          <w:szCs w:val="21"/>
        </w:rPr>
        <w:t>；</w:t>
      </w:r>
    </w:p>
    <w:p w:rsidR="00C86FD0" w:rsidRPr="005865B0" w:rsidRDefault="00E348DC" w:rsidP="000E1C4C">
      <w:pPr>
        <w:adjustRightInd w:val="0"/>
        <w:snapToGrid w:val="0"/>
        <w:spacing w:line="360" w:lineRule="auto"/>
        <w:ind w:firstLineChars="150" w:firstLine="316"/>
        <w:rPr>
          <w:rFonts w:ascii="宋体" w:hAnsi="宋体"/>
          <w:szCs w:val="21"/>
        </w:rPr>
      </w:pPr>
      <w:r>
        <w:rPr>
          <w:rFonts w:hint="eastAsia"/>
          <w:b/>
          <w:szCs w:val="21"/>
        </w:rPr>
        <w:t>6</w:t>
      </w:r>
      <w:r w:rsidR="00C86FD0" w:rsidRPr="005865B0">
        <w:rPr>
          <w:rFonts w:ascii="宋体" w:hAnsi="宋体"/>
          <w:szCs w:val="21"/>
        </w:rPr>
        <w:t>应便于</w:t>
      </w:r>
      <w:r w:rsidR="00C86FD0" w:rsidRPr="005865B0">
        <w:rPr>
          <w:rFonts w:ascii="宋体" w:hAnsi="宋体" w:hint="eastAsia"/>
          <w:szCs w:val="21"/>
        </w:rPr>
        <w:t>CIGS光伏组件方阵</w:t>
      </w:r>
      <w:r w:rsidR="00C86FD0" w:rsidRPr="005865B0">
        <w:rPr>
          <w:rFonts w:ascii="宋体" w:hAnsi="宋体"/>
          <w:szCs w:val="21"/>
        </w:rPr>
        <w:t>和建筑相关部位的检修和维护，</w:t>
      </w:r>
      <w:r w:rsidR="00C86FD0" w:rsidRPr="005865B0">
        <w:rPr>
          <w:rFonts w:ascii="宋体" w:hAnsi="宋体" w:hint="eastAsia"/>
          <w:szCs w:val="21"/>
        </w:rPr>
        <w:t>CIGS组件</w:t>
      </w:r>
      <w:proofErr w:type="gramStart"/>
      <w:r w:rsidR="00C86FD0" w:rsidRPr="005865B0">
        <w:rPr>
          <w:rFonts w:ascii="宋体" w:hAnsi="宋体"/>
          <w:szCs w:val="21"/>
        </w:rPr>
        <w:t>采光顶宜预留</w:t>
      </w:r>
      <w:proofErr w:type="gramEnd"/>
      <w:r w:rsidR="00C86FD0" w:rsidRPr="005865B0">
        <w:rPr>
          <w:rFonts w:ascii="宋体" w:hAnsi="宋体"/>
          <w:szCs w:val="21"/>
        </w:rPr>
        <w:t>检修通道。</w:t>
      </w:r>
    </w:p>
    <w:p w:rsidR="00C86FD0" w:rsidRPr="005865B0" w:rsidRDefault="00C86FD0" w:rsidP="00C86FD0">
      <w:pPr>
        <w:spacing w:line="360" w:lineRule="auto"/>
        <w:rPr>
          <w:rFonts w:ascii="宋体" w:hAnsi="宋体"/>
          <w:szCs w:val="21"/>
        </w:rPr>
      </w:pPr>
      <w:r>
        <w:rPr>
          <w:rFonts w:hint="eastAsia"/>
          <w:b/>
          <w:szCs w:val="21"/>
        </w:rPr>
        <w:t>6.5</w:t>
      </w:r>
      <w:r w:rsidRPr="00850859">
        <w:rPr>
          <w:rFonts w:hint="eastAsia"/>
          <w:b/>
          <w:szCs w:val="21"/>
        </w:rPr>
        <w:t xml:space="preserve">.2 </w:t>
      </w:r>
      <w:r w:rsidRPr="005865B0">
        <w:rPr>
          <w:rFonts w:ascii="宋体" w:hAnsi="宋体" w:hint="eastAsia"/>
          <w:szCs w:val="21"/>
        </w:rPr>
        <w:t>光</w:t>
      </w:r>
      <w:proofErr w:type="gramStart"/>
      <w:r w:rsidRPr="005865B0">
        <w:rPr>
          <w:rFonts w:ascii="宋体" w:hAnsi="宋体" w:hint="eastAsia"/>
          <w:szCs w:val="21"/>
        </w:rPr>
        <w:t>伏组串</w:t>
      </w:r>
      <w:proofErr w:type="gramEnd"/>
      <w:r w:rsidRPr="005865B0">
        <w:rPr>
          <w:rFonts w:ascii="宋体" w:hAnsi="宋体" w:hint="eastAsia"/>
          <w:szCs w:val="21"/>
        </w:rPr>
        <w:t>的组件数量应按CIGS组件参数及系统设计电压确定，但建筑光</w:t>
      </w:r>
      <w:proofErr w:type="gramStart"/>
      <w:r w:rsidRPr="005865B0">
        <w:rPr>
          <w:rFonts w:ascii="宋体" w:hAnsi="宋体" w:hint="eastAsia"/>
          <w:szCs w:val="21"/>
        </w:rPr>
        <w:t>伏系统</w:t>
      </w:r>
      <w:proofErr w:type="gramEnd"/>
      <w:r w:rsidRPr="005865B0">
        <w:rPr>
          <w:rFonts w:ascii="宋体" w:hAnsi="宋体" w:hint="eastAsia"/>
          <w:szCs w:val="21"/>
        </w:rPr>
        <w:t>最大电压不应超过1000V。</w:t>
      </w:r>
    </w:p>
    <w:p w:rsidR="000E1C4C" w:rsidRDefault="00C86FD0" w:rsidP="00C86FD0">
      <w:pPr>
        <w:spacing w:line="360" w:lineRule="auto"/>
        <w:rPr>
          <w:rFonts w:ascii="宋体" w:hAnsi="宋体"/>
          <w:szCs w:val="21"/>
        </w:rPr>
      </w:pPr>
      <w:r>
        <w:rPr>
          <w:rFonts w:hint="eastAsia"/>
          <w:b/>
          <w:szCs w:val="21"/>
        </w:rPr>
        <w:t>6.5</w:t>
      </w:r>
      <w:r w:rsidRPr="00850859">
        <w:rPr>
          <w:rFonts w:hint="eastAsia"/>
          <w:b/>
          <w:szCs w:val="21"/>
        </w:rPr>
        <w:t>.3</w:t>
      </w:r>
      <w:r w:rsidRPr="005865B0">
        <w:rPr>
          <w:rFonts w:ascii="宋体" w:hAnsi="宋体" w:hint="eastAsia"/>
          <w:szCs w:val="21"/>
        </w:rPr>
        <w:t>不同颜色、不同尺寸及不同安装位置的CIGS光</w:t>
      </w:r>
      <w:proofErr w:type="gramStart"/>
      <w:r w:rsidRPr="005865B0">
        <w:rPr>
          <w:rFonts w:ascii="宋体" w:hAnsi="宋体" w:hint="eastAsia"/>
          <w:szCs w:val="21"/>
        </w:rPr>
        <w:t>伏组串连</w:t>
      </w:r>
      <w:proofErr w:type="gramEnd"/>
      <w:r w:rsidRPr="005865B0">
        <w:rPr>
          <w:rFonts w:ascii="宋体" w:hAnsi="宋体" w:hint="eastAsia"/>
          <w:szCs w:val="21"/>
        </w:rPr>
        <w:t>接应符合下列规定：</w:t>
      </w:r>
    </w:p>
    <w:p w:rsidR="00C86FD0" w:rsidRPr="005865B0" w:rsidRDefault="00C86FD0" w:rsidP="000E1C4C">
      <w:pPr>
        <w:adjustRightInd w:val="0"/>
        <w:snapToGrid w:val="0"/>
        <w:spacing w:line="360" w:lineRule="auto"/>
        <w:ind w:firstLineChars="150" w:firstLine="316"/>
        <w:rPr>
          <w:rFonts w:ascii="宋体" w:hAnsi="宋体"/>
          <w:szCs w:val="21"/>
        </w:rPr>
      </w:pPr>
      <w:r w:rsidRPr="000E1C4C">
        <w:rPr>
          <w:rFonts w:hint="eastAsia"/>
          <w:b/>
          <w:szCs w:val="21"/>
        </w:rPr>
        <w:t>1</w:t>
      </w:r>
      <w:r w:rsidRPr="005865B0">
        <w:rPr>
          <w:rFonts w:ascii="宋体" w:hAnsi="宋体" w:hint="eastAsia"/>
          <w:szCs w:val="21"/>
        </w:rPr>
        <w:t>不同颜色的组件</w:t>
      </w:r>
      <w:proofErr w:type="gramStart"/>
      <w:r w:rsidRPr="005865B0">
        <w:rPr>
          <w:rFonts w:ascii="宋体" w:hAnsi="宋体" w:hint="eastAsia"/>
          <w:szCs w:val="21"/>
        </w:rPr>
        <w:t>不应接入同一路</w:t>
      </w:r>
      <w:proofErr w:type="gramEnd"/>
      <w:r w:rsidRPr="005865B0">
        <w:rPr>
          <w:rFonts w:ascii="宋体" w:hAnsi="宋体" w:hint="eastAsia"/>
          <w:szCs w:val="21"/>
        </w:rPr>
        <w:t>MPPT；</w:t>
      </w:r>
    </w:p>
    <w:p w:rsidR="00C86FD0" w:rsidRPr="005865B0" w:rsidRDefault="00C86FD0" w:rsidP="000E1C4C">
      <w:pPr>
        <w:adjustRightInd w:val="0"/>
        <w:snapToGrid w:val="0"/>
        <w:spacing w:line="360" w:lineRule="auto"/>
        <w:ind w:firstLineChars="150" w:firstLine="316"/>
        <w:rPr>
          <w:rFonts w:ascii="宋体" w:hAnsi="宋体"/>
          <w:szCs w:val="21"/>
        </w:rPr>
      </w:pPr>
      <w:r w:rsidRPr="000E1C4C">
        <w:rPr>
          <w:rFonts w:hint="eastAsia"/>
          <w:b/>
          <w:szCs w:val="21"/>
        </w:rPr>
        <w:t>2</w:t>
      </w:r>
      <w:r w:rsidRPr="005865B0">
        <w:rPr>
          <w:rFonts w:ascii="宋体" w:hAnsi="宋体" w:hint="eastAsia"/>
          <w:szCs w:val="21"/>
        </w:rPr>
        <w:t>不同尺寸的组件</w:t>
      </w:r>
      <w:proofErr w:type="gramStart"/>
      <w:r w:rsidRPr="005865B0">
        <w:rPr>
          <w:rFonts w:ascii="宋体" w:hAnsi="宋体" w:hint="eastAsia"/>
          <w:szCs w:val="21"/>
        </w:rPr>
        <w:t>不应接入同一路</w:t>
      </w:r>
      <w:proofErr w:type="gramEnd"/>
      <w:r w:rsidRPr="005865B0">
        <w:rPr>
          <w:rFonts w:ascii="宋体" w:hAnsi="宋体" w:hint="eastAsia"/>
          <w:szCs w:val="21"/>
        </w:rPr>
        <w:t>MPPT；</w:t>
      </w:r>
    </w:p>
    <w:p w:rsidR="00C86FD0" w:rsidRPr="005865B0" w:rsidRDefault="00C86FD0" w:rsidP="000E1C4C">
      <w:pPr>
        <w:adjustRightInd w:val="0"/>
        <w:snapToGrid w:val="0"/>
        <w:spacing w:line="360" w:lineRule="auto"/>
        <w:ind w:firstLineChars="150" w:firstLine="316"/>
        <w:rPr>
          <w:rFonts w:ascii="宋体" w:hAnsi="宋体"/>
          <w:szCs w:val="21"/>
        </w:rPr>
      </w:pPr>
      <w:r w:rsidRPr="000E1C4C">
        <w:rPr>
          <w:rFonts w:hint="eastAsia"/>
          <w:b/>
          <w:szCs w:val="21"/>
        </w:rPr>
        <w:t>3</w:t>
      </w:r>
      <w:r w:rsidRPr="005865B0">
        <w:rPr>
          <w:rFonts w:ascii="宋体" w:hAnsi="宋体" w:hint="eastAsia"/>
          <w:szCs w:val="21"/>
        </w:rPr>
        <w:t>不同安装位置的组件</w:t>
      </w:r>
      <w:proofErr w:type="gramStart"/>
      <w:r w:rsidRPr="005865B0">
        <w:rPr>
          <w:rFonts w:ascii="宋体" w:hAnsi="宋体" w:hint="eastAsia"/>
          <w:szCs w:val="21"/>
        </w:rPr>
        <w:t>不应接入同一路</w:t>
      </w:r>
      <w:proofErr w:type="gramEnd"/>
      <w:r w:rsidRPr="005865B0">
        <w:rPr>
          <w:rFonts w:ascii="宋体" w:hAnsi="宋体" w:hint="eastAsia"/>
          <w:szCs w:val="21"/>
        </w:rPr>
        <w:t xml:space="preserve">MPPT。 </w:t>
      </w:r>
    </w:p>
    <w:p w:rsidR="00C86FD0" w:rsidRDefault="00C86FD0" w:rsidP="000E1C4C">
      <w:pPr>
        <w:adjustRightInd w:val="0"/>
        <w:snapToGrid w:val="0"/>
        <w:spacing w:line="360" w:lineRule="auto"/>
        <w:ind w:firstLineChars="150" w:firstLine="316"/>
        <w:rPr>
          <w:rFonts w:ascii="宋体" w:hAnsi="宋体"/>
          <w:szCs w:val="21"/>
        </w:rPr>
      </w:pPr>
      <w:r w:rsidRPr="000E1C4C">
        <w:rPr>
          <w:rFonts w:hint="eastAsia"/>
          <w:b/>
          <w:szCs w:val="21"/>
        </w:rPr>
        <w:t>4</w:t>
      </w:r>
      <w:r w:rsidRPr="005865B0">
        <w:rPr>
          <w:rFonts w:ascii="宋体" w:hAnsi="宋体"/>
          <w:szCs w:val="21"/>
        </w:rPr>
        <w:t>同一</w:t>
      </w:r>
      <w:r w:rsidRPr="005865B0">
        <w:rPr>
          <w:rFonts w:ascii="宋体" w:hAnsi="宋体" w:hint="eastAsia"/>
          <w:szCs w:val="21"/>
        </w:rPr>
        <w:t>组串</w:t>
      </w:r>
      <w:r w:rsidRPr="005865B0">
        <w:rPr>
          <w:rFonts w:ascii="宋体" w:hAnsi="宋体"/>
          <w:szCs w:val="21"/>
        </w:rPr>
        <w:t>内，</w:t>
      </w:r>
      <w:r w:rsidRPr="005865B0">
        <w:rPr>
          <w:rFonts w:ascii="宋体" w:hAnsi="宋体" w:hint="eastAsia"/>
          <w:szCs w:val="21"/>
        </w:rPr>
        <w:t>CIGS</w:t>
      </w:r>
      <w:proofErr w:type="gramStart"/>
      <w:r w:rsidRPr="005865B0">
        <w:rPr>
          <w:rFonts w:ascii="宋体" w:hAnsi="宋体"/>
          <w:szCs w:val="21"/>
        </w:rPr>
        <w:t>组件电</w:t>
      </w:r>
      <w:proofErr w:type="gramEnd"/>
      <w:r w:rsidRPr="005865B0">
        <w:rPr>
          <w:rFonts w:ascii="宋体" w:hAnsi="宋体"/>
          <w:szCs w:val="21"/>
        </w:rPr>
        <w:t>性能参数宜一致</w:t>
      </w:r>
      <w:r w:rsidRPr="005865B0">
        <w:rPr>
          <w:rFonts w:ascii="宋体" w:hAnsi="宋体" w:hint="eastAsia"/>
          <w:szCs w:val="21"/>
        </w:rPr>
        <w:t>。同一组串内，光伏玻璃幕墙组件的短路电流和最大工作点电流的离散性允许偏差应为士</w:t>
      </w:r>
      <w:r w:rsidRPr="005865B0">
        <w:rPr>
          <w:rFonts w:ascii="宋体" w:hAnsi="宋体"/>
          <w:szCs w:val="21"/>
        </w:rPr>
        <w:t>3%</w:t>
      </w:r>
      <w:r w:rsidRPr="005865B0">
        <w:rPr>
          <w:rFonts w:ascii="宋体" w:hAnsi="宋体" w:hint="eastAsia"/>
          <w:szCs w:val="21"/>
        </w:rPr>
        <w:t>；有并联关系的各组串间，总开路电压和最大功率点电压的离散性允许偏差应为士</w:t>
      </w:r>
      <w:r w:rsidRPr="005865B0">
        <w:rPr>
          <w:rFonts w:ascii="宋体" w:hAnsi="宋体"/>
          <w:szCs w:val="21"/>
        </w:rPr>
        <w:t>2%</w:t>
      </w:r>
      <w:r w:rsidRPr="005865B0">
        <w:rPr>
          <w:rFonts w:ascii="宋体" w:hAnsi="宋体" w:hint="eastAsia"/>
          <w:szCs w:val="21"/>
        </w:rPr>
        <w:t>。</w:t>
      </w:r>
    </w:p>
    <w:p w:rsidR="00C86FD0" w:rsidRPr="00621F1F" w:rsidRDefault="00C86FD0" w:rsidP="00C86FD0">
      <w:pPr>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621F1F" w:rsidRDefault="00C86FD0" w:rsidP="00C86FD0">
      <w:pPr>
        <w:spacing w:line="360" w:lineRule="auto"/>
        <w:ind w:firstLineChars="200" w:firstLine="420"/>
        <w:rPr>
          <w:rFonts w:ascii="仿宋_GB2312" w:eastAsia="仿宋_GB2312"/>
          <w:color w:val="002060"/>
          <w:szCs w:val="21"/>
        </w:rPr>
      </w:pPr>
      <w:r w:rsidRPr="005865B0">
        <w:rPr>
          <w:rFonts w:ascii="宋体" w:hAnsi="宋体" w:hint="eastAsia"/>
          <w:szCs w:val="21"/>
        </w:rPr>
        <w:t xml:space="preserve"> </w:t>
      </w:r>
      <w:r w:rsidRPr="00621F1F">
        <w:rPr>
          <w:rFonts w:ascii="仿宋_GB2312" w:eastAsia="仿宋_GB2312" w:hint="eastAsia"/>
          <w:color w:val="002060"/>
          <w:szCs w:val="21"/>
        </w:rPr>
        <w:t>本条文提到的安装位置主要指建筑立面及屋顶，因不同位置太阳辐照度不一致，</w:t>
      </w:r>
      <w:proofErr w:type="gramStart"/>
      <w:r w:rsidRPr="00621F1F">
        <w:rPr>
          <w:rFonts w:ascii="仿宋_GB2312" w:eastAsia="仿宋_GB2312" w:hint="eastAsia"/>
          <w:color w:val="002060"/>
          <w:szCs w:val="21"/>
        </w:rPr>
        <w:t>导致</w:t>
      </w:r>
      <w:r w:rsidRPr="00621F1F">
        <w:rPr>
          <w:rFonts w:ascii="仿宋_GB2312" w:eastAsia="仿宋_GB2312" w:hint="eastAsia"/>
          <w:color w:val="002060"/>
          <w:szCs w:val="21"/>
        </w:rPr>
        <w:lastRenderedPageBreak/>
        <w:t>组串</w:t>
      </w:r>
      <w:proofErr w:type="gramEnd"/>
      <w:r w:rsidRPr="00621F1F">
        <w:rPr>
          <w:rFonts w:ascii="仿宋_GB2312" w:eastAsia="仿宋_GB2312" w:hint="eastAsia"/>
          <w:color w:val="002060"/>
          <w:szCs w:val="21"/>
        </w:rPr>
        <w:t>电压不同，为达到最大功率输出要求接入不同MPPT回路。</w:t>
      </w:r>
    </w:p>
    <w:p w:rsidR="00C86FD0" w:rsidRPr="005865B0" w:rsidRDefault="00C86FD0" w:rsidP="00C86FD0">
      <w:pPr>
        <w:spacing w:line="360" w:lineRule="auto"/>
        <w:rPr>
          <w:rFonts w:ascii="宋体" w:hAnsi="宋体"/>
          <w:szCs w:val="21"/>
        </w:rPr>
      </w:pPr>
      <w:r>
        <w:rPr>
          <w:rFonts w:hint="eastAsia"/>
          <w:b/>
          <w:szCs w:val="21"/>
        </w:rPr>
        <w:t>6.5</w:t>
      </w:r>
      <w:r w:rsidRPr="00850859">
        <w:rPr>
          <w:rFonts w:hint="eastAsia"/>
          <w:b/>
          <w:szCs w:val="21"/>
        </w:rPr>
        <w:t>.4</w:t>
      </w:r>
      <w:r w:rsidRPr="005865B0">
        <w:rPr>
          <w:rFonts w:ascii="宋体" w:hAnsi="宋体" w:hint="eastAsia"/>
          <w:szCs w:val="21"/>
        </w:rPr>
        <w:t xml:space="preserve"> </w:t>
      </w:r>
      <w:r w:rsidR="00166D53">
        <w:rPr>
          <w:rFonts w:ascii="宋体" w:hAnsi="宋体" w:hint="eastAsia"/>
          <w:szCs w:val="21"/>
        </w:rPr>
        <w:t>多层或高层建筑宜按层分区设计组串，逆变器可</w:t>
      </w:r>
      <w:r w:rsidRPr="005865B0">
        <w:rPr>
          <w:rFonts w:ascii="宋体" w:hAnsi="宋体" w:hint="eastAsia"/>
          <w:szCs w:val="21"/>
        </w:rPr>
        <w:t>安装在室内设备间内，交流侧电缆沿管道井敷设。同一光</w:t>
      </w:r>
      <w:proofErr w:type="gramStart"/>
      <w:r w:rsidRPr="005865B0">
        <w:rPr>
          <w:rFonts w:ascii="宋体" w:hAnsi="宋体" w:hint="eastAsia"/>
          <w:szCs w:val="21"/>
        </w:rPr>
        <w:t>伏</w:t>
      </w:r>
      <w:proofErr w:type="gramEnd"/>
      <w:r w:rsidRPr="005865B0">
        <w:rPr>
          <w:rFonts w:ascii="宋体" w:hAnsi="宋体" w:hint="eastAsia"/>
          <w:szCs w:val="21"/>
        </w:rPr>
        <w:t>方阵的CIGS组件不宜分布在不同防火分区的外立面侧。</w:t>
      </w:r>
    </w:p>
    <w:p w:rsidR="00C86FD0" w:rsidRPr="005865B0" w:rsidRDefault="00C86FD0" w:rsidP="00C86FD0">
      <w:pPr>
        <w:spacing w:line="360" w:lineRule="auto"/>
        <w:rPr>
          <w:rFonts w:ascii="宋体" w:hAnsi="宋体"/>
          <w:szCs w:val="21"/>
        </w:rPr>
      </w:pPr>
      <w:r>
        <w:rPr>
          <w:rFonts w:hint="eastAsia"/>
          <w:b/>
          <w:szCs w:val="21"/>
        </w:rPr>
        <w:t>6.5</w:t>
      </w:r>
      <w:r w:rsidRPr="00850859">
        <w:rPr>
          <w:rFonts w:hint="eastAsia"/>
          <w:b/>
          <w:szCs w:val="21"/>
        </w:rPr>
        <w:t>.5</w:t>
      </w:r>
      <w:r w:rsidRPr="005865B0">
        <w:rPr>
          <w:rFonts w:ascii="宋体" w:hAnsi="宋体" w:hint="eastAsia"/>
          <w:szCs w:val="21"/>
        </w:rPr>
        <w:t xml:space="preserve"> CIGS组件的</w:t>
      </w:r>
      <w:r w:rsidRPr="005865B0">
        <w:rPr>
          <w:rFonts w:ascii="宋体" w:hAnsi="宋体"/>
          <w:szCs w:val="21"/>
        </w:rPr>
        <w:t>最大</w:t>
      </w:r>
      <w:r w:rsidRPr="005865B0">
        <w:rPr>
          <w:rFonts w:ascii="宋体" w:hAnsi="宋体" w:hint="eastAsia"/>
          <w:szCs w:val="21"/>
        </w:rPr>
        <w:t>工作</w:t>
      </w:r>
      <w:r w:rsidRPr="005865B0">
        <w:rPr>
          <w:rFonts w:ascii="宋体" w:hAnsi="宋体"/>
          <w:szCs w:val="21"/>
        </w:rPr>
        <w:t>电压可由</w:t>
      </w:r>
      <w:proofErr w:type="gramStart"/>
      <w:r w:rsidRPr="005865B0">
        <w:rPr>
          <w:rFonts w:ascii="宋体" w:hAnsi="宋体"/>
          <w:szCs w:val="21"/>
        </w:rPr>
        <w:t>光伏组串在</w:t>
      </w:r>
      <w:proofErr w:type="gramEnd"/>
      <w:r w:rsidRPr="005865B0">
        <w:rPr>
          <w:rFonts w:ascii="宋体" w:hAnsi="宋体"/>
          <w:szCs w:val="21"/>
        </w:rPr>
        <w:t>标准测试条件下的开路电压通过最低预期工作温度修正后确定。最低预期工作温度下</w:t>
      </w:r>
      <w:r w:rsidR="00166D53">
        <w:rPr>
          <w:rFonts w:ascii="宋体" w:hAnsi="宋体" w:hint="eastAsia"/>
          <w:szCs w:val="21"/>
        </w:rPr>
        <w:t>、</w:t>
      </w:r>
      <w:r w:rsidRPr="005865B0">
        <w:rPr>
          <w:rFonts w:ascii="宋体" w:hAnsi="宋体"/>
          <w:szCs w:val="21"/>
        </w:rPr>
        <w:t>电压修正系数可根据光伏玻璃幕墙组件供应商提供的数据计算。</w:t>
      </w:r>
    </w:p>
    <w:p w:rsidR="00C86FD0" w:rsidRPr="005865B0" w:rsidRDefault="00C86FD0" w:rsidP="00C86FD0">
      <w:pPr>
        <w:spacing w:line="360" w:lineRule="auto"/>
        <w:rPr>
          <w:rFonts w:ascii="宋体" w:hAnsi="宋体"/>
          <w:szCs w:val="21"/>
        </w:rPr>
      </w:pPr>
      <w:r>
        <w:rPr>
          <w:rFonts w:hint="eastAsia"/>
          <w:b/>
          <w:szCs w:val="21"/>
        </w:rPr>
        <w:t>6.5</w:t>
      </w:r>
      <w:r w:rsidRPr="00850859">
        <w:rPr>
          <w:rFonts w:hint="eastAsia"/>
          <w:b/>
          <w:szCs w:val="21"/>
        </w:rPr>
        <w:t>.6</w:t>
      </w:r>
      <w:r w:rsidRPr="005865B0">
        <w:rPr>
          <w:rFonts w:ascii="宋体" w:hAnsi="宋体"/>
          <w:szCs w:val="21"/>
        </w:rPr>
        <w:t xml:space="preserve"> </w:t>
      </w:r>
      <w:r w:rsidRPr="005865B0">
        <w:rPr>
          <w:rFonts w:ascii="宋体" w:hAnsi="宋体" w:hint="eastAsia"/>
          <w:szCs w:val="21"/>
        </w:rPr>
        <w:t>CIGS组件的</w:t>
      </w:r>
      <w:r w:rsidRPr="005865B0">
        <w:rPr>
          <w:rFonts w:ascii="宋体" w:hAnsi="宋体"/>
          <w:szCs w:val="21"/>
        </w:rPr>
        <w:t>串联数应</w:t>
      </w:r>
      <w:r w:rsidR="00166D53">
        <w:rPr>
          <w:rFonts w:ascii="宋体" w:hAnsi="宋体" w:hint="eastAsia"/>
          <w:szCs w:val="21"/>
        </w:rPr>
        <w:t>符合</w:t>
      </w:r>
      <w:r w:rsidRPr="005865B0">
        <w:rPr>
          <w:rFonts w:ascii="宋体" w:hAnsi="宋体"/>
          <w:szCs w:val="21"/>
        </w:rPr>
        <w:t>现行国家标准《光伏发电站设计规范</w:t>
      </w:r>
      <w:r w:rsidRPr="005865B0">
        <w:rPr>
          <w:rFonts w:ascii="宋体" w:hAnsi="宋体" w:hint="eastAsia"/>
          <w:szCs w:val="21"/>
        </w:rPr>
        <w:t>》</w:t>
      </w:r>
      <w:r w:rsidRPr="005865B0">
        <w:rPr>
          <w:rFonts w:ascii="宋体" w:hAnsi="宋体"/>
          <w:szCs w:val="21"/>
        </w:rPr>
        <w:t>GB50797的有关规定。对</w:t>
      </w:r>
      <w:r w:rsidRPr="005865B0">
        <w:rPr>
          <w:rFonts w:ascii="宋体" w:hAnsi="宋体" w:hint="eastAsia"/>
          <w:szCs w:val="21"/>
        </w:rPr>
        <w:t>CIGS</w:t>
      </w:r>
      <w:r w:rsidR="00166D53">
        <w:rPr>
          <w:rFonts w:ascii="宋体" w:hAnsi="宋体" w:hint="eastAsia"/>
          <w:szCs w:val="21"/>
        </w:rPr>
        <w:t>独立</w:t>
      </w:r>
      <w:r w:rsidRPr="005865B0">
        <w:rPr>
          <w:rFonts w:ascii="宋体" w:hAnsi="宋体"/>
          <w:szCs w:val="21"/>
        </w:rPr>
        <w:t>光伏系统，光伏组件的串联数还应使光</w:t>
      </w:r>
      <w:proofErr w:type="gramStart"/>
      <w:r w:rsidRPr="005865B0">
        <w:rPr>
          <w:rFonts w:ascii="宋体" w:hAnsi="宋体"/>
          <w:szCs w:val="21"/>
        </w:rPr>
        <w:t>伏组串</w:t>
      </w:r>
      <w:proofErr w:type="gramEnd"/>
      <w:r w:rsidRPr="005865B0">
        <w:rPr>
          <w:rFonts w:ascii="宋体" w:hAnsi="宋体"/>
          <w:szCs w:val="21"/>
        </w:rPr>
        <w:t>的最大功率点电压与储能电池组</w:t>
      </w:r>
      <w:proofErr w:type="gramStart"/>
      <w:r w:rsidRPr="005865B0">
        <w:rPr>
          <w:rFonts w:ascii="宋体" w:hAnsi="宋体"/>
          <w:szCs w:val="21"/>
        </w:rPr>
        <w:t>浮充电压相匹配</w:t>
      </w:r>
      <w:proofErr w:type="gramEnd"/>
      <w:r w:rsidRPr="005865B0">
        <w:rPr>
          <w:rFonts w:ascii="宋体" w:hAnsi="宋体"/>
          <w:szCs w:val="21"/>
        </w:rPr>
        <w:t>，</w:t>
      </w:r>
      <w:proofErr w:type="gramStart"/>
      <w:r w:rsidRPr="005865B0">
        <w:rPr>
          <w:rFonts w:ascii="宋体" w:hAnsi="宋体"/>
          <w:szCs w:val="21"/>
        </w:rPr>
        <w:t>浮充电压应包括</w:t>
      </w:r>
      <w:proofErr w:type="gramEnd"/>
      <w:r w:rsidRPr="005865B0">
        <w:rPr>
          <w:rFonts w:ascii="宋体" w:hAnsi="宋体"/>
          <w:szCs w:val="21"/>
        </w:rPr>
        <w:t>防反二极管和直流线路的压降。</w:t>
      </w:r>
      <w:r w:rsidR="00166D53">
        <w:rPr>
          <w:rFonts w:ascii="宋体" w:hAnsi="宋体" w:hint="eastAsia"/>
          <w:szCs w:val="21"/>
        </w:rPr>
        <w:t>在实际工程应用中，还应</w:t>
      </w:r>
      <w:r w:rsidRPr="005865B0">
        <w:rPr>
          <w:rFonts w:ascii="宋体" w:hAnsi="宋体" w:hint="eastAsia"/>
          <w:szCs w:val="21"/>
        </w:rPr>
        <w:t>结合各个安装位置组件数量及逆变器的MPPT</w:t>
      </w:r>
      <w:r w:rsidR="00166D53">
        <w:rPr>
          <w:rFonts w:ascii="宋体" w:hAnsi="宋体" w:hint="eastAsia"/>
          <w:szCs w:val="21"/>
        </w:rPr>
        <w:t>数量来确定，避免造成个别组件无法接入组件串的情况。</w:t>
      </w:r>
      <w:r w:rsidRPr="005865B0">
        <w:rPr>
          <w:rFonts w:ascii="宋体" w:hAnsi="宋体" w:hint="eastAsia"/>
          <w:szCs w:val="21"/>
        </w:rPr>
        <w:t>光伏方阵的最大电压不得超过设计时确定的最高系统电压。</w:t>
      </w:r>
    </w:p>
    <w:p w:rsidR="00C86FD0" w:rsidRPr="005865B0" w:rsidRDefault="00C86FD0" w:rsidP="00C86FD0">
      <w:pPr>
        <w:spacing w:line="360" w:lineRule="auto"/>
        <w:rPr>
          <w:rFonts w:ascii="宋体" w:hAnsi="宋体"/>
          <w:szCs w:val="21"/>
        </w:rPr>
      </w:pPr>
      <w:r>
        <w:rPr>
          <w:rFonts w:hint="eastAsia"/>
          <w:b/>
          <w:szCs w:val="21"/>
        </w:rPr>
        <w:t>6.5</w:t>
      </w:r>
      <w:r w:rsidRPr="00850859">
        <w:rPr>
          <w:rFonts w:hint="eastAsia"/>
          <w:b/>
          <w:szCs w:val="21"/>
        </w:rPr>
        <w:t>.7</w:t>
      </w:r>
      <w:r w:rsidRPr="005865B0">
        <w:rPr>
          <w:rFonts w:ascii="宋体" w:hAnsi="宋体" w:hint="eastAsia"/>
          <w:szCs w:val="21"/>
        </w:rPr>
        <w:t xml:space="preserve"> CIGS</w:t>
      </w:r>
      <w:proofErr w:type="gramStart"/>
      <w:r w:rsidRPr="005865B0">
        <w:rPr>
          <w:rFonts w:ascii="宋体" w:hAnsi="宋体"/>
          <w:szCs w:val="21"/>
        </w:rPr>
        <w:t>组串的</w:t>
      </w:r>
      <w:proofErr w:type="gramEnd"/>
      <w:r w:rsidRPr="005865B0">
        <w:rPr>
          <w:rFonts w:ascii="宋体" w:hAnsi="宋体"/>
          <w:szCs w:val="21"/>
        </w:rPr>
        <w:t>并联数根据逆变器额定容量</w:t>
      </w:r>
      <w:proofErr w:type="gramStart"/>
      <w:r w:rsidRPr="005865B0">
        <w:rPr>
          <w:rFonts w:ascii="宋体" w:hAnsi="宋体"/>
          <w:szCs w:val="21"/>
        </w:rPr>
        <w:t>及组串的</w:t>
      </w:r>
      <w:proofErr w:type="gramEnd"/>
      <w:r w:rsidRPr="005865B0">
        <w:rPr>
          <w:rFonts w:ascii="宋体" w:hAnsi="宋体"/>
          <w:szCs w:val="21"/>
        </w:rPr>
        <w:t>功率确定</w:t>
      </w:r>
      <w:r w:rsidRPr="005865B0">
        <w:rPr>
          <w:rFonts w:ascii="宋体" w:hAnsi="宋体" w:hint="eastAsia"/>
          <w:szCs w:val="21"/>
        </w:rPr>
        <w:t>，并结合实际安装条件进行超配，选择合适的超配系数。</w:t>
      </w:r>
      <w:r w:rsidR="00166D53">
        <w:rPr>
          <w:rFonts w:ascii="宋体" w:hAnsi="宋体" w:hint="eastAsia"/>
          <w:szCs w:val="21"/>
        </w:rPr>
        <w:t>逆变器最大直流输入功率应符合下式规定：</w:t>
      </w:r>
    </w:p>
    <w:p w:rsidR="00C86FD0" w:rsidRPr="005865B0" w:rsidRDefault="000E1C4C" w:rsidP="00F116C7">
      <w:pPr>
        <w:adjustRightInd w:val="0"/>
        <w:snapToGrid w:val="0"/>
        <w:jc w:val="center"/>
        <w:rPr>
          <w:rFonts w:ascii="宋体" w:hAnsi="宋体"/>
          <w:szCs w:val="21"/>
        </w:rPr>
      </w:pPr>
      <w:r>
        <w:rPr>
          <w:rFonts w:ascii="宋体" w:hAnsi="宋体" w:hint="eastAsia"/>
          <w:szCs w:val="21"/>
        </w:rPr>
        <w:t xml:space="preserve">                     </w:t>
      </w:r>
      <w:r w:rsidR="00C86FD0" w:rsidRPr="005865B0">
        <w:rPr>
          <w:rFonts w:ascii="宋体" w:hAnsi="宋体"/>
          <w:szCs w:val="21"/>
        </w:rPr>
        <w:object w:dxaOrig="3080" w:dyaOrig="760">
          <v:shape id="_x0000_i1039" type="#_x0000_t75" alt="" style="width:144.65pt;height:35.05pt" o:ole="">
            <v:imagedata r:id="rId14" o:title=""/>
          </v:shape>
          <o:OLEObject Type="Embed" ProgID="Equation.DSMT4" ShapeID="_x0000_i1039" DrawAspect="Content" ObjectID="_1598250293" r:id="rId45"/>
        </w:object>
      </w:r>
      <w:r>
        <w:rPr>
          <w:rFonts w:ascii="宋体" w:hAnsi="宋体" w:hint="eastAsia"/>
          <w:szCs w:val="21"/>
        </w:rPr>
        <w:t xml:space="preserve">                     (6.5.7)</w:t>
      </w:r>
    </w:p>
    <w:p w:rsidR="00C86FD0" w:rsidRPr="005865B0" w:rsidRDefault="00E23DE9" w:rsidP="00C86FD0">
      <w:pPr>
        <w:spacing w:line="360" w:lineRule="auto"/>
        <w:rPr>
          <w:rFonts w:ascii="宋体" w:hAnsi="宋体"/>
          <w:szCs w:val="21"/>
        </w:rPr>
      </w:pPr>
      <w:r>
        <w:rPr>
          <w:rFonts w:ascii="宋体" w:hAnsi="宋体" w:hint="eastAsia"/>
          <w:szCs w:val="21"/>
        </w:rPr>
        <w:t>式</w:t>
      </w:r>
      <w:r w:rsidR="00C86FD0" w:rsidRPr="005865B0">
        <w:rPr>
          <w:rFonts w:ascii="宋体" w:hAnsi="宋体" w:hint="eastAsia"/>
          <w:szCs w:val="21"/>
        </w:rPr>
        <w:t>中</w:t>
      </w:r>
      <w:r>
        <w:rPr>
          <w:rFonts w:ascii="宋体" w:hAnsi="宋体" w:hint="eastAsia"/>
          <w:szCs w:val="21"/>
        </w:rPr>
        <w:t>：</w:t>
      </w:r>
      <w:r w:rsidR="00C86FD0" w:rsidRPr="005865B0">
        <w:rPr>
          <w:rFonts w:ascii="宋体" w:hAnsi="宋体"/>
          <w:szCs w:val="21"/>
        </w:rPr>
        <w:object w:dxaOrig="460" w:dyaOrig="360">
          <v:shape id="_x0000_i1040" type="#_x0000_t75" style="width:21.9pt;height:17.55pt" o:ole="">
            <v:imagedata r:id="rId16" o:title=""/>
          </v:shape>
          <o:OLEObject Type="Embed" ProgID="Equation.DSMT4" ShapeID="_x0000_i1040" DrawAspect="Content" ObjectID="_1598250294" r:id="rId46"/>
        </w:object>
      </w:r>
      <w:r>
        <w:rPr>
          <w:rFonts w:ascii="黑体" w:eastAsia="黑体" w:hAnsi="黑体"/>
          <w:kern w:val="0"/>
          <w:sz w:val="24"/>
        </w:rPr>
        <w:t>——</w:t>
      </w:r>
      <w:r w:rsidR="00C86FD0" w:rsidRPr="005865B0">
        <w:rPr>
          <w:rFonts w:ascii="宋体" w:hAnsi="宋体" w:hint="eastAsia"/>
          <w:szCs w:val="21"/>
        </w:rPr>
        <w:t>逆变器最大直流输入功率</w:t>
      </w:r>
      <w:r w:rsidR="003448AD">
        <w:rPr>
          <w:rFonts w:ascii="宋体" w:hAnsi="宋体" w:hint="eastAsia"/>
          <w:szCs w:val="21"/>
        </w:rPr>
        <w:t>；</w:t>
      </w:r>
    </w:p>
    <w:p w:rsidR="003448AD" w:rsidRDefault="003448AD" w:rsidP="00C86FD0">
      <w:pPr>
        <w:spacing w:line="360" w:lineRule="auto"/>
        <w:rPr>
          <w:rFonts w:ascii="宋体" w:hAnsi="宋体"/>
          <w:szCs w:val="21"/>
        </w:rPr>
      </w:pPr>
      <w:r w:rsidRPr="005865B0">
        <w:rPr>
          <w:rFonts w:ascii="宋体" w:hAnsi="宋体"/>
          <w:szCs w:val="21"/>
        </w:rPr>
        <w:object w:dxaOrig="1160" w:dyaOrig="360">
          <v:shape id="_x0000_i1041" type="#_x0000_t75" style="width:53.85pt;height:17.55pt" o:ole="">
            <v:imagedata r:id="rId18" o:title=""/>
          </v:shape>
          <o:OLEObject Type="Embed" ProgID="Equation.DSMT4" ShapeID="_x0000_i1041" DrawAspect="Content" ObjectID="_1598250295" r:id="rId47"/>
        </w:object>
      </w:r>
      <w:r w:rsidR="00E23DE9">
        <w:rPr>
          <w:rFonts w:ascii="黑体" w:eastAsia="黑体" w:hAnsi="黑体"/>
          <w:kern w:val="0"/>
          <w:sz w:val="24"/>
        </w:rPr>
        <w:t>——</w:t>
      </w:r>
      <w:r w:rsidR="00C86FD0" w:rsidRPr="005865B0">
        <w:rPr>
          <w:rFonts w:ascii="宋体" w:hAnsi="宋体" w:hint="eastAsia"/>
          <w:szCs w:val="21"/>
        </w:rPr>
        <w:t>CIGS组件标称功率</w:t>
      </w:r>
      <w:r>
        <w:rPr>
          <w:rFonts w:ascii="宋体" w:hAnsi="宋体" w:hint="eastAsia"/>
          <w:szCs w:val="21"/>
        </w:rPr>
        <w:t>；</w:t>
      </w:r>
    </w:p>
    <w:p w:rsidR="00C86FD0" w:rsidRDefault="00C86FD0" w:rsidP="00C86FD0">
      <w:pPr>
        <w:spacing w:line="360" w:lineRule="auto"/>
        <w:rPr>
          <w:rFonts w:ascii="宋体" w:hAnsi="宋体"/>
          <w:szCs w:val="21"/>
        </w:rPr>
      </w:pPr>
      <w:r w:rsidRPr="005865B0">
        <w:rPr>
          <w:rFonts w:ascii="宋体" w:hAnsi="宋体"/>
          <w:szCs w:val="21"/>
        </w:rPr>
        <w:object w:dxaOrig="1300" w:dyaOrig="360">
          <v:shape id="_x0000_i1042" type="#_x0000_t75" alt="" style="width:60.75pt;height:17.55pt" o:ole="">
            <v:imagedata r:id="rId20" o:title=""/>
          </v:shape>
          <o:OLEObject Type="Embed" ProgID="Equation.DSMT4" ShapeID="_x0000_i1042" DrawAspect="Content" ObjectID="_1598250296" r:id="rId48"/>
        </w:object>
      </w:r>
      <w:r w:rsidR="00E23DE9">
        <w:rPr>
          <w:rFonts w:ascii="黑体" w:eastAsia="黑体" w:hAnsi="黑体"/>
          <w:kern w:val="0"/>
          <w:sz w:val="24"/>
        </w:rPr>
        <w:t>——</w:t>
      </w:r>
      <w:r w:rsidRPr="005865B0">
        <w:rPr>
          <w:rFonts w:ascii="宋体" w:hAnsi="宋体" w:hint="eastAsia"/>
          <w:szCs w:val="21"/>
        </w:rPr>
        <w:t>超配系数。</w:t>
      </w:r>
    </w:p>
    <w:p w:rsidR="00C86FD0" w:rsidRPr="005865B0" w:rsidRDefault="00C86FD0" w:rsidP="00C86FD0">
      <w:pPr>
        <w:spacing w:line="360" w:lineRule="auto"/>
        <w:rPr>
          <w:rFonts w:ascii="宋体" w:hAnsi="宋体"/>
        </w:rPr>
      </w:pPr>
      <w:r w:rsidRPr="004C68D3">
        <w:rPr>
          <w:rFonts w:ascii="仿宋_GB2312" w:eastAsia="仿宋_GB2312" w:hint="eastAsia"/>
          <w:color w:val="002060"/>
          <w:szCs w:val="21"/>
        </w:rPr>
        <w:t xml:space="preserve"> [条文说明]</w:t>
      </w:r>
    </w:p>
    <w:p w:rsidR="00C86FD0" w:rsidRPr="00621F1F" w:rsidRDefault="00BE6E85" w:rsidP="00EC6A9A">
      <w:pPr>
        <w:spacing w:line="360" w:lineRule="auto"/>
        <w:ind w:firstLineChars="200" w:firstLine="420"/>
        <w:rPr>
          <w:rFonts w:ascii="仿宋_GB2312" w:eastAsia="仿宋_GB2312"/>
          <w:color w:val="002060"/>
          <w:szCs w:val="21"/>
        </w:rPr>
      </w:pPr>
      <w:r>
        <w:rPr>
          <w:rFonts w:ascii="仿宋_GB2312" w:eastAsia="仿宋_GB2312" w:hint="eastAsia"/>
          <w:color w:val="002060"/>
          <w:szCs w:val="21"/>
        </w:rPr>
        <w:t>公式中</w:t>
      </w:r>
      <w:r w:rsidR="00C86FD0" w:rsidRPr="00621F1F">
        <w:rPr>
          <w:rFonts w:ascii="仿宋_GB2312" w:eastAsia="仿宋_GB2312" w:hint="eastAsia"/>
          <w:color w:val="002060"/>
          <w:szCs w:val="21"/>
        </w:rPr>
        <w:t>的</w:t>
      </w:r>
      <w:r w:rsidR="00C86FD0" w:rsidRPr="00C66FB6">
        <w:rPr>
          <w:rFonts w:ascii="仿宋_GB2312" w:eastAsia="仿宋_GB2312" w:hint="eastAsia"/>
          <w:i/>
          <w:color w:val="002060"/>
          <w:szCs w:val="21"/>
        </w:rPr>
        <w:t>S</w:t>
      </w:r>
      <w:r w:rsidR="00C86FD0" w:rsidRPr="00621F1F">
        <w:rPr>
          <w:rFonts w:ascii="仿宋_GB2312" w:eastAsia="仿宋_GB2312" w:hint="eastAsia"/>
          <w:color w:val="002060"/>
          <w:szCs w:val="21"/>
        </w:rPr>
        <w:t>1、</w:t>
      </w:r>
      <w:r w:rsidR="00C86FD0" w:rsidRPr="00C66FB6">
        <w:rPr>
          <w:rFonts w:ascii="仿宋_GB2312" w:eastAsia="仿宋_GB2312" w:hint="eastAsia"/>
          <w:i/>
          <w:color w:val="002060"/>
          <w:szCs w:val="21"/>
        </w:rPr>
        <w:t>S</w:t>
      </w:r>
      <w:r w:rsidR="00C86FD0" w:rsidRPr="00621F1F">
        <w:rPr>
          <w:rFonts w:ascii="仿宋_GB2312" w:eastAsia="仿宋_GB2312" w:hint="eastAsia"/>
          <w:color w:val="002060"/>
          <w:szCs w:val="21"/>
        </w:rPr>
        <w:t>2……</w:t>
      </w:r>
      <w:r w:rsidR="00C86FD0" w:rsidRPr="00C66FB6">
        <w:rPr>
          <w:rFonts w:ascii="仿宋_GB2312" w:eastAsia="仿宋_GB2312" w:hint="eastAsia"/>
          <w:i/>
          <w:color w:val="002060"/>
          <w:szCs w:val="21"/>
        </w:rPr>
        <w:t>S</w:t>
      </w:r>
      <w:r w:rsidR="00C86FD0" w:rsidRPr="00621F1F">
        <w:rPr>
          <w:rFonts w:ascii="仿宋_GB2312" w:eastAsia="仿宋_GB2312" w:hint="eastAsia"/>
          <w:color w:val="002060"/>
          <w:szCs w:val="21"/>
        </w:rPr>
        <w:t>n指接入同一逆变器的不同安装位置光伏方阵总装机容量。</w:t>
      </w:r>
      <w:r w:rsidR="00C86FD0" w:rsidRPr="00C66FB6">
        <w:rPr>
          <w:rFonts w:ascii="仿宋_GB2312" w:eastAsia="仿宋_GB2312" w:hint="eastAsia"/>
          <w:i/>
          <w:color w:val="002060"/>
          <w:szCs w:val="21"/>
        </w:rPr>
        <w:t>K</w:t>
      </w:r>
      <w:r w:rsidR="00C86FD0" w:rsidRPr="00621F1F">
        <w:rPr>
          <w:rFonts w:ascii="仿宋_GB2312" w:eastAsia="仿宋_GB2312" w:hint="eastAsia"/>
          <w:color w:val="002060"/>
          <w:szCs w:val="21"/>
        </w:rPr>
        <w:t>1、</w:t>
      </w:r>
      <w:r w:rsidR="00C86FD0" w:rsidRPr="00C66FB6">
        <w:rPr>
          <w:rFonts w:ascii="仿宋_GB2312" w:eastAsia="仿宋_GB2312" w:hint="eastAsia"/>
          <w:i/>
          <w:color w:val="002060"/>
          <w:szCs w:val="21"/>
        </w:rPr>
        <w:t>K</w:t>
      </w:r>
      <w:r w:rsidR="00C86FD0" w:rsidRPr="00621F1F">
        <w:rPr>
          <w:rFonts w:ascii="仿宋_GB2312" w:eastAsia="仿宋_GB2312" w:hint="eastAsia"/>
          <w:color w:val="002060"/>
          <w:szCs w:val="21"/>
        </w:rPr>
        <w:t>2……</w:t>
      </w:r>
      <w:r w:rsidR="00C86FD0" w:rsidRPr="00C66FB6">
        <w:rPr>
          <w:rFonts w:ascii="仿宋_GB2312" w:eastAsia="仿宋_GB2312" w:hint="eastAsia"/>
          <w:i/>
          <w:color w:val="002060"/>
          <w:szCs w:val="21"/>
        </w:rPr>
        <w:t>K</w:t>
      </w:r>
      <w:r w:rsidR="00C86FD0" w:rsidRPr="00621F1F">
        <w:rPr>
          <w:rFonts w:ascii="仿宋_GB2312" w:eastAsia="仿宋_GB2312" w:hint="eastAsia"/>
          <w:color w:val="002060"/>
          <w:szCs w:val="21"/>
        </w:rPr>
        <w:t>n为分别对应于S1、S2……Sn的超配系数，对于南立面取1.1，对于东、西立面取1.2，对于北立面取1.5，对于屋顶取1.05，对于东南、西南立面取1.15，对于东北、西北立面取1.35。</w:t>
      </w:r>
    </w:p>
    <w:p w:rsidR="00C86FD0" w:rsidRPr="005865B0" w:rsidRDefault="00C86FD0" w:rsidP="00C86FD0">
      <w:pPr>
        <w:spacing w:line="360" w:lineRule="auto"/>
        <w:rPr>
          <w:rFonts w:ascii="宋体" w:hAnsi="宋体"/>
          <w:szCs w:val="21"/>
        </w:rPr>
      </w:pPr>
      <w:r>
        <w:rPr>
          <w:rFonts w:hint="eastAsia"/>
          <w:b/>
          <w:szCs w:val="21"/>
        </w:rPr>
        <w:t>6.5</w:t>
      </w:r>
      <w:r w:rsidRPr="00850859">
        <w:rPr>
          <w:rFonts w:hint="eastAsia"/>
          <w:b/>
          <w:szCs w:val="21"/>
        </w:rPr>
        <w:t>.8</w:t>
      </w:r>
      <w:r w:rsidRPr="005865B0">
        <w:rPr>
          <w:rFonts w:ascii="宋体" w:hAnsi="宋体"/>
          <w:szCs w:val="21"/>
        </w:rPr>
        <w:t xml:space="preserve"> </w:t>
      </w:r>
      <w:r w:rsidRPr="005865B0">
        <w:rPr>
          <w:rFonts w:ascii="宋体" w:hAnsi="宋体" w:hint="eastAsia"/>
          <w:szCs w:val="21"/>
        </w:rPr>
        <w:t>CIGS组件</w:t>
      </w:r>
      <w:r w:rsidRPr="005865B0">
        <w:rPr>
          <w:rFonts w:ascii="宋体" w:hAnsi="宋体"/>
          <w:szCs w:val="21"/>
        </w:rPr>
        <w:t>可根据厂商的要求负极功能接地。功能接地应符合下列规定:</w:t>
      </w:r>
    </w:p>
    <w:p w:rsidR="00C86FD0" w:rsidRPr="005865B0" w:rsidRDefault="00C86FD0" w:rsidP="00AF6940">
      <w:pPr>
        <w:adjustRightInd w:val="0"/>
        <w:snapToGrid w:val="0"/>
        <w:spacing w:line="360" w:lineRule="auto"/>
        <w:ind w:firstLineChars="150" w:firstLine="316"/>
        <w:rPr>
          <w:rFonts w:ascii="宋体" w:hAnsi="宋体"/>
          <w:szCs w:val="21"/>
        </w:rPr>
      </w:pPr>
      <w:r w:rsidRPr="00AF6940">
        <w:rPr>
          <w:rFonts w:hint="eastAsia"/>
          <w:b/>
          <w:szCs w:val="21"/>
        </w:rPr>
        <w:t>1</w:t>
      </w:r>
      <w:r w:rsidRPr="005865B0">
        <w:rPr>
          <w:rFonts w:ascii="宋体" w:hAnsi="宋体"/>
          <w:szCs w:val="21"/>
        </w:rPr>
        <w:t>宜通过电阻接地。通过电阻接地时，光伏幕墙系统应有绝缘电阻检测保护</w:t>
      </w:r>
      <w:r w:rsidRPr="005865B0">
        <w:rPr>
          <w:rFonts w:ascii="宋体" w:hAnsi="宋体" w:hint="eastAsia"/>
          <w:szCs w:val="21"/>
        </w:rPr>
        <w:t>,绝缘电阻检测保护的技术性能应满足</w:t>
      </w:r>
      <w:proofErr w:type="gramStart"/>
      <w:r w:rsidR="007F027E">
        <w:rPr>
          <w:rFonts w:ascii="宋体" w:hAnsi="宋体" w:hint="eastAsia"/>
          <w:szCs w:val="21"/>
        </w:rPr>
        <w:t>现行行业</w:t>
      </w:r>
      <w:proofErr w:type="gramEnd"/>
      <w:r w:rsidR="007F027E">
        <w:rPr>
          <w:rFonts w:ascii="宋体" w:hAnsi="宋体" w:hint="eastAsia"/>
          <w:szCs w:val="21"/>
        </w:rPr>
        <w:t>标准</w:t>
      </w:r>
      <w:r w:rsidRPr="005865B0">
        <w:rPr>
          <w:rFonts w:ascii="宋体" w:hAnsi="宋体" w:hint="eastAsia"/>
          <w:szCs w:val="21"/>
        </w:rPr>
        <w:t xml:space="preserve">JGJ/T 365-2015 </w:t>
      </w:r>
      <w:r w:rsidR="007F027E">
        <w:rPr>
          <w:rFonts w:ascii="宋体" w:hAnsi="宋体" w:hint="eastAsia"/>
          <w:szCs w:val="21"/>
        </w:rPr>
        <w:t>第</w:t>
      </w:r>
      <w:r w:rsidRPr="005865B0">
        <w:rPr>
          <w:rFonts w:ascii="宋体" w:hAnsi="宋体" w:hint="eastAsia"/>
          <w:szCs w:val="21"/>
        </w:rPr>
        <w:t>7.4.2条的规定</w:t>
      </w:r>
      <w:r w:rsidRPr="005865B0">
        <w:rPr>
          <w:rFonts w:ascii="宋体" w:hAnsi="宋体"/>
          <w:szCs w:val="21"/>
        </w:rPr>
        <w:t>，且电阻值应符合下</w:t>
      </w:r>
      <w:proofErr w:type="gramStart"/>
      <w:r w:rsidRPr="005865B0">
        <w:rPr>
          <w:rFonts w:ascii="宋体" w:hAnsi="宋体"/>
          <w:szCs w:val="21"/>
        </w:rPr>
        <w:t>式规定</w:t>
      </w:r>
      <w:proofErr w:type="gramEnd"/>
      <w:r w:rsidRPr="005865B0">
        <w:rPr>
          <w:rFonts w:ascii="宋体" w:hAnsi="宋体"/>
          <w:szCs w:val="21"/>
        </w:rPr>
        <w:t>:</w:t>
      </w:r>
    </w:p>
    <w:p w:rsidR="00AF6940" w:rsidRPr="005865B0" w:rsidRDefault="00AF6940" w:rsidP="007C7646">
      <w:pPr>
        <w:adjustRightInd w:val="0"/>
        <w:snapToGrid w:val="0"/>
        <w:spacing w:line="120" w:lineRule="auto"/>
        <w:jc w:val="center"/>
        <w:rPr>
          <w:rFonts w:ascii="宋体" w:hAnsi="宋体"/>
          <w:szCs w:val="21"/>
        </w:rPr>
      </w:pPr>
      <w:r>
        <w:rPr>
          <w:rFonts w:ascii="宋体" w:hAnsi="宋体" w:hint="eastAsia"/>
          <w:szCs w:val="21"/>
        </w:rPr>
        <w:t xml:space="preserve">                               </w:t>
      </w:r>
      <w:r w:rsidR="00C86FD0" w:rsidRPr="005865B0">
        <w:rPr>
          <w:rFonts w:ascii="宋体" w:hAnsi="宋体"/>
          <w:szCs w:val="21"/>
        </w:rPr>
        <w:object w:dxaOrig="1120" w:dyaOrig="620">
          <v:shape id="_x0000_i1043" type="#_x0000_t75" style="width:52.6pt;height:29.45pt" o:ole="">
            <v:imagedata r:id="rId49" o:title=""/>
          </v:shape>
          <o:OLEObject Type="Embed" ProgID="Equation.DSMT4" ShapeID="_x0000_i1043" DrawAspect="Content" ObjectID="_1598250297" r:id="rId50"/>
        </w:object>
      </w:r>
      <w:r>
        <w:rPr>
          <w:rFonts w:ascii="宋体" w:hAnsi="宋体" w:hint="eastAsia"/>
          <w:szCs w:val="21"/>
        </w:rPr>
        <w:t xml:space="preserve">                        (6.5.8)</w:t>
      </w:r>
    </w:p>
    <w:p w:rsidR="00C86FD0" w:rsidRPr="005865B0" w:rsidRDefault="00C86FD0" w:rsidP="00C86FD0">
      <w:pPr>
        <w:spacing w:line="360" w:lineRule="auto"/>
        <w:ind w:left="120"/>
        <w:rPr>
          <w:rFonts w:ascii="宋体" w:hAnsi="宋体"/>
          <w:szCs w:val="21"/>
        </w:rPr>
      </w:pPr>
      <w:r w:rsidRPr="005865B0">
        <w:rPr>
          <w:rFonts w:ascii="宋体" w:hAnsi="宋体"/>
          <w:szCs w:val="21"/>
        </w:rPr>
        <w:t>式中:</w:t>
      </w:r>
      <w:r w:rsidR="00C66FB6">
        <w:rPr>
          <w:rFonts w:ascii="宋体" w:hAnsi="宋体" w:hint="eastAsia"/>
          <w:szCs w:val="21"/>
        </w:rPr>
        <w:t>S</w:t>
      </w:r>
      <w:r w:rsidR="00AF6940">
        <w:rPr>
          <w:rFonts w:ascii="黑体" w:eastAsia="黑体" w:hAnsi="黑体"/>
          <w:kern w:val="0"/>
          <w:sz w:val="24"/>
        </w:rPr>
        <w:t>——</w:t>
      </w:r>
      <w:r w:rsidRPr="005865B0">
        <w:rPr>
          <w:rFonts w:ascii="宋体" w:hAnsi="宋体"/>
          <w:szCs w:val="21"/>
        </w:rPr>
        <w:t>接地电阻(</w:t>
      </w:r>
      <w:r w:rsidRPr="005865B0">
        <w:rPr>
          <w:rFonts w:ascii="宋体" w:hAnsi="宋体" w:hint="eastAsia"/>
          <w:szCs w:val="21"/>
        </w:rPr>
        <w:t>Ω</w:t>
      </w:r>
      <w:r w:rsidRPr="005865B0">
        <w:rPr>
          <w:rFonts w:ascii="宋体" w:hAnsi="宋体"/>
          <w:szCs w:val="21"/>
        </w:rPr>
        <w:t>)</w:t>
      </w:r>
      <w:r w:rsidRPr="005865B0">
        <w:rPr>
          <w:rFonts w:ascii="宋体" w:hAnsi="宋体" w:hint="eastAsia"/>
          <w:szCs w:val="21"/>
        </w:rPr>
        <w:t>；</w:t>
      </w:r>
    </w:p>
    <w:p w:rsidR="00C86FD0" w:rsidRPr="005865B0" w:rsidRDefault="00C86FD0" w:rsidP="00C86FD0">
      <w:pPr>
        <w:spacing w:line="360" w:lineRule="auto"/>
        <w:ind w:left="120"/>
        <w:rPr>
          <w:rFonts w:ascii="宋体" w:hAnsi="宋体"/>
          <w:szCs w:val="21"/>
        </w:rPr>
      </w:pPr>
      <w:r w:rsidRPr="00C66FB6">
        <w:rPr>
          <w:rFonts w:ascii="宋体" w:hAnsi="宋体"/>
          <w:i/>
          <w:szCs w:val="21"/>
        </w:rPr>
        <w:lastRenderedPageBreak/>
        <w:t>U</w:t>
      </w:r>
      <w:r w:rsidRPr="00C66FB6">
        <w:rPr>
          <w:rFonts w:ascii="宋体" w:hAnsi="宋体"/>
          <w:szCs w:val="21"/>
          <w:vertAlign w:val="subscript"/>
        </w:rPr>
        <w:t>ocmax</w:t>
      </w:r>
      <w:r w:rsidR="00AF6940">
        <w:rPr>
          <w:rFonts w:ascii="黑体" w:eastAsia="黑体" w:hAnsi="黑体"/>
          <w:kern w:val="0"/>
          <w:sz w:val="24"/>
        </w:rPr>
        <w:t>——</w:t>
      </w:r>
      <w:r w:rsidRPr="005865B0">
        <w:rPr>
          <w:rFonts w:ascii="宋体" w:hAnsi="宋体"/>
          <w:szCs w:val="21"/>
        </w:rPr>
        <w:t>光伏幕墙方阵最大电压(V)</w:t>
      </w:r>
      <w:r w:rsidRPr="005865B0">
        <w:rPr>
          <w:rFonts w:ascii="宋体" w:hAnsi="宋体" w:hint="eastAsia"/>
          <w:szCs w:val="21"/>
        </w:rPr>
        <w:t>。</w:t>
      </w:r>
    </w:p>
    <w:p w:rsidR="00C86FD0" w:rsidRPr="005865B0" w:rsidRDefault="00C86FD0" w:rsidP="00AF6940">
      <w:pPr>
        <w:adjustRightInd w:val="0"/>
        <w:snapToGrid w:val="0"/>
        <w:spacing w:line="360" w:lineRule="auto"/>
        <w:ind w:firstLineChars="150" w:firstLine="316"/>
        <w:rPr>
          <w:rFonts w:ascii="宋体" w:hAnsi="宋体"/>
          <w:szCs w:val="21"/>
        </w:rPr>
      </w:pPr>
      <w:r w:rsidRPr="00AF6940">
        <w:rPr>
          <w:rFonts w:hint="eastAsia"/>
          <w:b/>
          <w:szCs w:val="21"/>
        </w:rPr>
        <w:t>2</w:t>
      </w:r>
      <w:r w:rsidRPr="005865B0">
        <w:rPr>
          <w:rFonts w:ascii="宋体" w:hAnsi="宋体"/>
          <w:szCs w:val="21"/>
        </w:rPr>
        <w:t>功能接地应单点连接到接地母排。不带储能装置的</w:t>
      </w:r>
      <w:r w:rsidRPr="005865B0">
        <w:rPr>
          <w:rFonts w:ascii="宋体" w:hAnsi="宋体" w:hint="eastAsia"/>
          <w:szCs w:val="21"/>
        </w:rPr>
        <w:t>CIGS</w:t>
      </w:r>
      <w:r w:rsidRPr="005865B0">
        <w:rPr>
          <w:rFonts w:ascii="宋体" w:hAnsi="宋体"/>
          <w:szCs w:val="21"/>
        </w:rPr>
        <w:t>光伏系统，接地连接点应位于光伏方阵的隔离开关和逆变器之间，且应尽量靠近逆变器或位于逆变器内</w:t>
      </w:r>
      <w:r w:rsidRPr="005865B0">
        <w:rPr>
          <w:rFonts w:ascii="宋体" w:hAnsi="宋体" w:hint="eastAsia"/>
          <w:szCs w:val="21"/>
        </w:rPr>
        <w:t>；</w:t>
      </w:r>
      <w:r w:rsidRPr="005865B0">
        <w:rPr>
          <w:rFonts w:ascii="宋体" w:hAnsi="宋体"/>
          <w:szCs w:val="21"/>
        </w:rPr>
        <w:t>带有储能装置的光伏系统，接地连接点应位于充电控制器和电池保护装置之间。</w:t>
      </w:r>
    </w:p>
    <w:p w:rsidR="007E5796" w:rsidRDefault="007E5796" w:rsidP="00C86FD0">
      <w:pPr>
        <w:spacing w:line="360" w:lineRule="auto"/>
        <w:jc w:val="center"/>
        <w:rPr>
          <w:rFonts w:ascii="黑体" w:eastAsia="黑体" w:hAnsi="黑体"/>
          <w:b/>
          <w:szCs w:val="21"/>
        </w:rPr>
      </w:pPr>
    </w:p>
    <w:p w:rsidR="00C86FD0" w:rsidRPr="007E5796" w:rsidRDefault="00C86FD0" w:rsidP="00C86FD0">
      <w:pPr>
        <w:spacing w:line="360" w:lineRule="auto"/>
        <w:jc w:val="center"/>
        <w:rPr>
          <w:rFonts w:ascii="黑体" w:eastAsia="黑体" w:hAnsi="黑体"/>
          <w:b/>
          <w:szCs w:val="21"/>
        </w:rPr>
      </w:pPr>
      <w:r w:rsidRPr="007E5796">
        <w:rPr>
          <w:rFonts w:ascii="黑体" w:eastAsia="黑体" w:hAnsi="黑体" w:hint="eastAsia"/>
          <w:b/>
          <w:szCs w:val="21"/>
        </w:rPr>
        <w:t>6.6 储能系统</w:t>
      </w:r>
    </w:p>
    <w:p w:rsidR="00C86FD0" w:rsidRPr="005865B0" w:rsidRDefault="00C86FD0" w:rsidP="00C86FD0">
      <w:pPr>
        <w:spacing w:line="360" w:lineRule="auto"/>
        <w:jc w:val="left"/>
        <w:rPr>
          <w:rFonts w:ascii="宋体" w:hAnsi="宋体"/>
          <w:szCs w:val="21"/>
        </w:rPr>
      </w:pPr>
      <w:r w:rsidRPr="00850859">
        <w:rPr>
          <w:rFonts w:hint="eastAsia"/>
          <w:b/>
          <w:szCs w:val="21"/>
        </w:rPr>
        <w:t>6.6.1</w:t>
      </w:r>
      <w:r w:rsidRPr="005865B0">
        <w:rPr>
          <w:rFonts w:ascii="宋体" w:hAnsi="宋体" w:hint="eastAsia"/>
          <w:szCs w:val="21"/>
        </w:rPr>
        <w:t>光</w:t>
      </w:r>
      <w:proofErr w:type="gramStart"/>
      <w:r w:rsidRPr="005865B0">
        <w:rPr>
          <w:rFonts w:ascii="宋体" w:hAnsi="宋体" w:hint="eastAsia"/>
          <w:szCs w:val="21"/>
        </w:rPr>
        <w:t>伏系统</w:t>
      </w:r>
      <w:proofErr w:type="gramEnd"/>
      <w:r w:rsidRPr="005865B0">
        <w:rPr>
          <w:rFonts w:ascii="宋体" w:hAnsi="宋体" w:hint="eastAsia"/>
          <w:szCs w:val="21"/>
        </w:rPr>
        <w:t>可根据实际需要配置适当容量的储能装置。</w:t>
      </w:r>
    </w:p>
    <w:p w:rsidR="00C86FD0" w:rsidRPr="005865B0" w:rsidRDefault="00C86FD0" w:rsidP="00C86FD0">
      <w:pPr>
        <w:spacing w:line="360" w:lineRule="auto"/>
        <w:jc w:val="left"/>
        <w:rPr>
          <w:rFonts w:ascii="宋体" w:hAnsi="宋体"/>
          <w:szCs w:val="21"/>
        </w:rPr>
      </w:pPr>
      <w:r w:rsidRPr="00850859">
        <w:rPr>
          <w:rFonts w:hint="eastAsia"/>
          <w:b/>
          <w:szCs w:val="21"/>
        </w:rPr>
        <w:t>6.6.2</w:t>
      </w:r>
      <w:r w:rsidRPr="005865B0">
        <w:rPr>
          <w:rFonts w:ascii="宋体" w:hAnsi="宋体" w:hint="eastAsia"/>
          <w:szCs w:val="21"/>
        </w:rPr>
        <w:t>用于储能的蓄电池组应满足高效、环保、寿命长、可靠性好、维护简单的要求。</w:t>
      </w:r>
    </w:p>
    <w:p w:rsidR="00C86FD0" w:rsidRPr="005865B0" w:rsidRDefault="00C86FD0" w:rsidP="00C86FD0">
      <w:pPr>
        <w:spacing w:line="360" w:lineRule="auto"/>
        <w:jc w:val="left"/>
        <w:rPr>
          <w:rFonts w:ascii="宋体" w:hAnsi="宋体"/>
          <w:szCs w:val="21"/>
        </w:rPr>
      </w:pPr>
      <w:r w:rsidRPr="00850859">
        <w:rPr>
          <w:rFonts w:hint="eastAsia"/>
          <w:b/>
          <w:szCs w:val="21"/>
        </w:rPr>
        <w:t>6.6.3</w:t>
      </w:r>
      <w:r w:rsidRPr="005865B0">
        <w:rPr>
          <w:rFonts w:ascii="宋体" w:hAnsi="宋体" w:hint="eastAsia"/>
          <w:szCs w:val="21"/>
        </w:rPr>
        <w:t>当在人员容易接触的地方设置储能装置时，储能设备应设置存放箱。</w:t>
      </w:r>
    </w:p>
    <w:p w:rsidR="00C86FD0" w:rsidRPr="005865B0" w:rsidRDefault="00C86FD0" w:rsidP="00C86FD0">
      <w:pPr>
        <w:spacing w:line="360" w:lineRule="auto"/>
        <w:jc w:val="left"/>
        <w:rPr>
          <w:rFonts w:ascii="宋体" w:hAnsi="宋体"/>
          <w:szCs w:val="21"/>
        </w:rPr>
      </w:pPr>
      <w:r w:rsidRPr="00850859">
        <w:rPr>
          <w:rFonts w:hint="eastAsia"/>
          <w:b/>
          <w:szCs w:val="21"/>
        </w:rPr>
        <w:t>6.6.4</w:t>
      </w:r>
      <w:r w:rsidRPr="005865B0">
        <w:rPr>
          <w:rFonts w:ascii="宋体" w:hAnsi="宋体" w:hint="eastAsia"/>
          <w:szCs w:val="21"/>
        </w:rPr>
        <w:t>蓄电池的表面应保持清洁，当出现腐蚀、</w:t>
      </w:r>
      <w:proofErr w:type="gramStart"/>
      <w:r w:rsidRPr="005865B0">
        <w:rPr>
          <w:rFonts w:ascii="宋体" w:hAnsi="宋体" w:hint="eastAsia"/>
          <w:szCs w:val="21"/>
        </w:rPr>
        <w:t>凹</w:t>
      </w:r>
      <w:proofErr w:type="gramEnd"/>
      <w:r w:rsidRPr="005865B0">
        <w:rPr>
          <w:rFonts w:ascii="宋体" w:hAnsi="宋体" w:hint="eastAsia"/>
          <w:szCs w:val="21"/>
        </w:rPr>
        <w:t>瘪或鼓胀现象时，应更换。</w:t>
      </w:r>
    </w:p>
    <w:p w:rsidR="00C86FD0" w:rsidRPr="005865B0" w:rsidRDefault="00C86FD0" w:rsidP="00C86FD0">
      <w:pPr>
        <w:spacing w:line="360" w:lineRule="auto"/>
        <w:jc w:val="left"/>
        <w:rPr>
          <w:rFonts w:ascii="宋体" w:hAnsi="宋体"/>
          <w:szCs w:val="21"/>
        </w:rPr>
      </w:pPr>
      <w:r w:rsidRPr="00850859">
        <w:rPr>
          <w:rFonts w:hint="eastAsia"/>
          <w:b/>
          <w:szCs w:val="21"/>
        </w:rPr>
        <w:t>6.6.5</w:t>
      </w:r>
      <w:r w:rsidRPr="005865B0">
        <w:rPr>
          <w:rFonts w:ascii="宋体" w:hAnsi="宋体" w:hint="eastAsia"/>
          <w:szCs w:val="21"/>
        </w:rPr>
        <w:t>带储能装置的光</w:t>
      </w:r>
      <w:proofErr w:type="gramStart"/>
      <w:r w:rsidRPr="005865B0">
        <w:rPr>
          <w:rFonts w:ascii="宋体" w:hAnsi="宋体" w:hint="eastAsia"/>
          <w:szCs w:val="21"/>
        </w:rPr>
        <w:t>伏系统</w:t>
      </w:r>
      <w:proofErr w:type="gramEnd"/>
      <w:r w:rsidRPr="005865B0">
        <w:rPr>
          <w:rFonts w:ascii="宋体" w:hAnsi="宋体" w:hint="eastAsia"/>
          <w:szCs w:val="21"/>
        </w:rPr>
        <w:t>应配置充电控制装置。充电控制装置宜选用低能耗节能型产品，并应具有下列功能：</w:t>
      </w:r>
    </w:p>
    <w:p w:rsidR="00C86FD0" w:rsidRPr="005865B0" w:rsidRDefault="00C86FD0" w:rsidP="00AF6940">
      <w:pPr>
        <w:adjustRightInd w:val="0"/>
        <w:snapToGrid w:val="0"/>
        <w:spacing w:line="360" w:lineRule="auto"/>
        <w:ind w:firstLineChars="150" w:firstLine="316"/>
        <w:jc w:val="left"/>
        <w:rPr>
          <w:rFonts w:ascii="宋体" w:hAnsi="宋体"/>
          <w:szCs w:val="21"/>
        </w:rPr>
      </w:pPr>
      <w:r w:rsidRPr="00AF6940">
        <w:rPr>
          <w:rFonts w:hint="eastAsia"/>
          <w:b/>
          <w:szCs w:val="21"/>
        </w:rPr>
        <w:t>1</w:t>
      </w:r>
      <w:r w:rsidRPr="005865B0">
        <w:rPr>
          <w:rFonts w:ascii="宋体" w:hAnsi="宋体" w:hint="eastAsia"/>
          <w:szCs w:val="21"/>
        </w:rPr>
        <w:t>过充电保护功能；</w:t>
      </w:r>
    </w:p>
    <w:p w:rsidR="00C86FD0" w:rsidRPr="005865B0" w:rsidRDefault="00C86FD0" w:rsidP="00AF6940">
      <w:pPr>
        <w:adjustRightInd w:val="0"/>
        <w:snapToGrid w:val="0"/>
        <w:spacing w:line="360" w:lineRule="auto"/>
        <w:ind w:firstLineChars="150" w:firstLine="316"/>
        <w:jc w:val="left"/>
        <w:rPr>
          <w:rFonts w:ascii="宋体" w:hAnsi="宋体"/>
          <w:szCs w:val="21"/>
        </w:rPr>
      </w:pPr>
      <w:r w:rsidRPr="00AF6940">
        <w:rPr>
          <w:rFonts w:hint="eastAsia"/>
          <w:b/>
          <w:szCs w:val="21"/>
        </w:rPr>
        <w:t>2</w:t>
      </w:r>
      <w:r w:rsidRPr="005865B0">
        <w:rPr>
          <w:rFonts w:ascii="宋体" w:hAnsi="宋体" w:hint="eastAsia"/>
          <w:szCs w:val="21"/>
        </w:rPr>
        <w:t>反向放电保护功能；</w:t>
      </w:r>
    </w:p>
    <w:p w:rsidR="00C86FD0" w:rsidRPr="005865B0" w:rsidRDefault="00C86FD0" w:rsidP="00AF6940">
      <w:pPr>
        <w:adjustRightInd w:val="0"/>
        <w:snapToGrid w:val="0"/>
        <w:spacing w:line="360" w:lineRule="auto"/>
        <w:ind w:firstLineChars="150" w:firstLine="316"/>
        <w:jc w:val="left"/>
        <w:rPr>
          <w:rFonts w:ascii="宋体" w:hAnsi="宋体"/>
          <w:szCs w:val="21"/>
        </w:rPr>
      </w:pPr>
      <w:r w:rsidRPr="00AF6940">
        <w:rPr>
          <w:rFonts w:hint="eastAsia"/>
          <w:b/>
          <w:szCs w:val="21"/>
        </w:rPr>
        <w:t>3</w:t>
      </w:r>
      <w:r w:rsidR="007F027E">
        <w:rPr>
          <w:rFonts w:ascii="宋体" w:hAnsi="宋体" w:hint="eastAsia"/>
          <w:szCs w:val="21"/>
        </w:rPr>
        <w:t>最大电流跟踪</w:t>
      </w:r>
      <w:r w:rsidRPr="005865B0">
        <w:rPr>
          <w:rFonts w:ascii="宋体" w:hAnsi="宋体" w:hint="eastAsia"/>
          <w:szCs w:val="21"/>
        </w:rPr>
        <w:t>功能；</w:t>
      </w:r>
    </w:p>
    <w:p w:rsidR="00C86FD0" w:rsidRPr="005865B0" w:rsidRDefault="00C86FD0" w:rsidP="00AF6940">
      <w:pPr>
        <w:adjustRightInd w:val="0"/>
        <w:snapToGrid w:val="0"/>
        <w:spacing w:line="360" w:lineRule="auto"/>
        <w:ind w:firstLineChars="150" w:firstLine="316"/>
        <w:jc w:val="left"/>
        <w:rPr>
          <w:rFonts w:ascii="宋体" w:hAnsi="宋体"/>
          <w:szCs w:val="21"/>
        </w:rPr>
      </w:pPr>
      <w:r w:rsidRPr="00AF6940">
        <w:rPr>
          <w:rFonts w:hint="eastAsia"/>
          <w:b/>
          <w:szCs w:val="21"/>
        </w:rPr>
        <w:t>4</w:t>
      </w:r>
      <w:r w:rsidRPr="005865B0">
        <w:rPr>
          <w:rFonts w:ascii="宋体" w:hAnsi="宋体" w:hint="eastAsia"/>
          <w:szCs w:val="21"/>
        </w:rPr>
        <w:t>蓄电池过放电保护功能；</w:t>
      </w:r>
    </w:p>
    <w:p w:rsidR="00C86FD0" w:rsidRPr="005865B0" w:rsidRDefault="00C86FD0" w:rsidP="00AF6940">
      <w:pPr>
        <w:adjustRightInd w:val="0"/>
        <w:snapToGrid w:val="0"/>
        <w:spacing w:line="360" w:lineRule="auto"/>
        <w:ind w:firstLineChars="150" w:firstLine="316"/>
        <w:jc w:val="left"/>
        <w:rPr>
          <w:rFonts w:ascii="宋体" w:hAnsi="宋体"/>
          <w:szCs w:val="21"/>
        </w:rPr>
      </w:pPr>
      <w:r w:rsidRPr="00AF6940">
        <w:rPr>
          <w:rFonts w:hint="eastAsia"/>
          <w:b/>
          <w:szCs w:val="21"/>
        </w:rPr>
        <w:t>5</w:t>
      </w:r>
      <w:r w:rsidRPr="005865B0">
        <w:rPr>
          <w:rFonts w:ascii="宋体" w:hAnsi="宋体" w:hint="eastAsia"/>
          <w:szCs w:val="21"/>
        </w:rPr>
        <w:t>负载的短路保护和极性反接保护功能。</w:t>
      </w:r>
    </w:p>
    <w:p w:rsidR="00A9454E" w:rsidRDefault="00C86FD0" w:rsidP="00A9454E">
      <w:pPr>
        <w:spacing w:line="360" w:lineRule="auto"/>
        <w:rPr>
          <w:rFonts w:ascii="宋体" w:hAnsi="宋体"/>
          <w:szCs w:val="21"/>
        </w:rPr>
      </w:pPr>
      <w:r w:rsidRPr="00850859">
        <w:rPr>
          <w:rFonts w:hint="eastAsia"/>
          <w:b/>
          <w:szCs w:val="21"/>
        </w:rPr>
        <w:t>6.6.6</w:t>
      </w:r>
      <w:r w:rsidR="007F027E">
        <w:rPr>
          <w:rFonts w:ascii="宋体" w:hAnsi="宋体" w:hint="eastAsia"/>
          <w:szCs w:val="21"/>
        </w:rPr>
        <w:t>储能电池组容量应根据负载功率、额定电压</w:t>
      </w:r>
      <w:r w:rsidRPr="005865B0">
        <w:rPr>
          <w:rFonts w:ascii="宋体" w:hAnsi="宋体" w:hint="eastAsia"/>
          <w:szCs w:val="21"/>
        </w:rPr>
        <w:t>、工作电流、日平均用电时数、连续阴雨天数、储能电池的类型及其电特性等参数确定。储能电池的总容量可按下式计算：</w:t>
      </w:r>
    </w:p>
    <w:p w:rsidR="00A9454E" w:rsidRPr="005865B0" w:rsidRDefault="00A9454E" w:rsidP="00A9454E">
      <w:pPr>
        <w:spacing w:line="360" w:lineRule="auto"/>
        <w:jc w:val="center"/>
        <w:rPr>
          <w:rFonts w:ascii="宋体" w:hAnsi="宋体"/>
          <w:szCs w:val="21"/>
        </w:rPr>
      </w:pPr>
      <w:r>
        <w:rPr>
          <w:rFonts w:ascii="宋体" w:hAnsi="宋体" w:hint="eastAsia"/>
          <w:i/>
          <w:szCs w:val="21"/>
        </w:rPr>
        <w:t xml:space="preserve">                           </w:t>
      </w:r>
      <w:r w:rsidRPr="00432E96">
        <w:rPr>
          <w:rFonts w:ascii="宋体" w:hAnsi="宋体" w:hint="eastAsia"/>
          <w:i/>
          <w:szCs w:val="21"/>
        </w:rPr>
        <w:t>C</w:t>
      </w:r>
      <w:r w:rsidRPr="00432E96">
        <w:rPr>
          <w:rFonts w:ascii="宋体" w:hAnsi="宋体" w:hint="eastAsia"/>
          <w:szCs w:val="21"/>
        </w:rPr>
        <w:t>c</w:t>
      </w:r>
      <w:r>
        <w:rPr>
          <w:rFonts w:ascii="宋体" w:hAnsi="宋体" w:hint="eastAsia"/>
          <w:szCs w:val="21"/>
        </w:rPr>
        <w:t>=</w:t>
      </w:r>
      <w:r w:rsidRPr="008B5F23">
        <w:rPr>
          <w:rFonts w:ascii="宋体" w:hAnsi="宋体" w:hint="eastAsia"/>
          <w:i/>
          <w:szCs w:val="21"/>
        </w:rPr>
        <w:t>D</w:t>
      </w:r>
      <w:r>
        <w:rPr>
          <w:rFonts w:ascii="宋体" w:hAnsi="宋体" w:hint="eastAsia"/>
          <w:szCs w:val="21"/>
        </w:rPr>
        <w:t>×</w:t>
      </w:r>
      <w:r w:rsidRPr="008B5F23">
        <w:rPr>
          <w:rFonts w:ascii="宋体" w:hAnsi="宋体" w:hint="eastAsia"/>
          <w:i/>
          <w:szCs w:val="21"/>
        </w:rPr>
        <w:t>F</w:t>
      </w:r>
      <w:r>
        <w:rPr>
          <w:rFonts w:ascii="宋体" w:hAnsi="宋体" w:hint="eastAsia"/>
          <w:szCs w:val="21"/>
        </w:rPr>
        <w:t>×</w:t>
      </w:r>
      <w:r w:rsidRPr="008B5F23">
        <w:rPr>
          <w:rFonts w:ascii="宋体" w:hAnsi="宋体" w:hint="eastAsia"/>
          <w:i/>
          <w:szCs w:val="21"/>
        </w:rPr>
        <w:t>P</w:t>
      </w:r>
      <w:r w:rsidRPr="005865B0">
        <w:rPr>
          <w:rFonts w:ascii="宋体" w:hAnsi="宋体" w:hint="eastAsia"/>
          <w:szCs w:val="21"/>
        </w:rPr>
        <w:t>o/(</w:t>
      </w:r>
      <w:r w:rsidRPr="008B5F23">
        <w:rPr>
          <w:rFonts w:ascii="宋体" w:hAnsi="宋体" w:hint="eastAsia"/>
          <w:i/>
          <w:szCs w:val="21"/>
        </w:rPr>
        <w:t>U</w:t>
      </w:r>
      <w:r>
        <w:rPr>
          <w:rFonts w:ascii="宋体" w:hAnsi="宋体" w:hint="eastAsia"/>
          <w:szCs w:val="21"/>
        </w:rPr>
        <w:t>×</w:t>
      </w:r>
      <w:r w:rsidRPr="00432E96">
        <w:rPr>
          <w:rFonts w:ascii="宋体" w:hAnsi="宋体" w:hint="eastAsia"/>
          <w:i/>
          <w:szCs w:val="21"/>
        </w:rPr>
        <w:t>K</w:t>
      </w:r>
      <w:r w:rsidRPr="008B5F23">
        <w:rPr>
          <w:rFonts w:ascii="宋体" w:hAnsi="宋体" w:hint="eastAsia"/>
          <w:szCs w:val="21"/>
        </w:rPr>
        <w:t>a</w:t>
      </w:r>
      <w:r w:rsidRPr="005865B0">
        <w:rPr>
          <w:rFonts w:ascii="宋体" w:hAnsi="宋体" w:hint="eastAsia"/>
          <w:szCs w:val="21"/>
        </w:rPr>
        <w:t>)</w:t>
      </w:r>
      <w:r w:rsidR="00C86FD0" w:rsidRPr="005865B0">
        <w:rPr>
          <w:rFonts w:ascii="宋体" w:hAnsi="宋体" w:hint="eastAsia"/>
          <w:szCs w:val="21"/>
        </w:rPr>
        <w:t xml:space="preserve">           </w:t>
      </w:r>
      <w:r w:rsidR="00AF6940">
        <w:rPr>
          <w:rFonts w:ascii="宋体" w:hAnsi="宋体" w:hint="eastAsia"/>
          <w:szCs w:val="21"/>
        </w:rPr>
        <w:t xml:space="preserve">          </w:t>
      </w:r>
      <w:r w:rsidR="00C86FD0" w:rsidRPr="005865B0">
        <w:rPr>
          <w:rFonts w:ascii="宋体" w:hAnsi="宋体" w:hint="eastAsia"/>
          <w:szCs w:val="21"/>
        </w:rPr>
        <w:t xml:space="preserve"> </w:t>
      </w:r>
      <w:r w:rsidRPr="005865B0">
        <w:rPr>
          <w:rFonts w:ascii="宋体" w:hAnsi="宋体" w:hint="eastAsia"/>
          <w:szCs w:val="21"/>
        </w:rPr>
        <w:t>(6.6.6)</w:t>
      </w:r>
    </w:p>
    <w:p w:rsidR="00C86FD0" w:rsidRPr="005865B0" w:rsidRDefault="00C86FD0" w:rsidP="00C86FD0">
      <w:pPr>
        <w:spacing w:line="360" w:lineRule="auto"/>
        <w:rPr>
          <w:rFonts w:ascii="宋体" w:hAnsi="宋体"/>
          <w:szCs w:val="21"/>
        </w:rPr>
      </w:pPr>
      <w:r w:rsidRPr="005865B0">
        <w:rPr>
          <w:rFonts w:ascii="宋体" w:hAnsi="宋体" w:hint="eastAsia"/>
          <w:szCs w:val="21"/>
        </w:rPr>
        <w:t>式中：</w:t>
      </w:r>
      <w:r w:rsidRPr="00A9454E">
        <w:rPr>
          <w:rFonts w:ascii="宋体" w:hAnsi="宋体" w:hint="eastAsia"/>
          <w:i/>
          <w:szCs w:val="21"/>
        </w:rPr>
        <w:t>C</w:t>
      </w:r>
      <w:r w:rsidRPr="00A9454E">
        <w:rPr>
          <w:rFonts w:ascii="宋体" w:hAnsi="宋体" w:hint="eastAsia"/>
          <w:szCs w:val="21"/>
          <w:vertAlign w:val="subscript"/>
        </w:rPr>
        <w:t>C</w:t>
      </w:r>
      <w:r w:rsidR="00AF6940">
        <w:rPr>
          <w:rFonts w:ascii="黑体" w:eastAsia="黑体" w:hAnsi="黑体"/>
          <w:kern w:val="0"/>
          <w:sz w:val="24"/>
        </w:rPr>
        <w:t>——</w:t>
      </w:r>
      <w:r w:rsidRPr="005865B0">
        <w:rPr>
          <w:rFonts w:ascii="宋体" w:hAnsi="宋体" w:hint="eastAsia"/>
          <w:szCs w:val="21"/>
        </w:rPr>
        <w:t>储能电池总容量（kWh）；</w:t>
      </w:r>
    </w:p>
    <w:p w:rsidR="00C86FD0" w:rsidRPr="005865B0" w:rsidRDefault="00C86FD0" w:rsidP="00C86FD0">
      <w:pPr>
        <w:spacing w:line="360" w:lineRule="auto"/>
        <w:rPr>
          <w:rFonts w:ascii="宋体" w:hAnsi="宋体"/>
          <w:szCs w:val="21"/>
        </w:rPr>
      </w:pPr>
      <w:r w:rsidRPr="005865B0">
        <w:rPr>
          <w:rFonts w:ascii="宋体" w:hAnsi="宋体" w:hint="eastAsia"/>
          <w:szCs w:val="21"/>
        </w:rPr>
        <w:t xml:space="preserve">     </w:t>
      </w:r>
      <w:r w:rsidR="00AF6940" w:rsidRPr="00A9454E">
        <w:rPr>
          <w:rFonts w:ascii="宋体" w:hAnsi="宋体" w:hint="eastAsia"/>
          <w:i/>
          <w:szCs w:val="21"/>
        </w:rPr>
        <w:t xml:space="preserve"> </w:t>
      </w:r>
      <w:r w:rsidRPr="00A9454E">
        <w:rPr>
          <w:rFonts w:ascii="宋体" w:hAnsi="宋体" w:hint="eastAsia"/>
          <w:i/>
          <w:szCs w:val="21"/>
        </w:rPr>
        <w:t xml:space="preserve"> D</w:t>
      </w:r>
      <w:r w:rsidR="00AF6940">
        <w:rPr>
          <w:rFonts w:ascii="黑体" w:eastAsia="黑体" w:hAnsi="黑体"/>
          <w:kern w:val="0"/>
          <w:sz w:val="24"/>
        </w:rPr>
        <w:t>——</w:t>
      </w:r>
      <w:r w:rsidRPr="005865B0">
        <w:rPr>
          <w:rFonts w:ascii="宋体" w:hAnsi="宋体" w:hint="eastAsia"/>
          <w:szCs w:val="21"/>
        </w:rPr>
        <w:t>最长无日照期间用电时数（h）</w:t>
      </w:r>
      <w:r w:rsidR="00C66FB6">
        <w:rPr>
          <w:rFonts w:ascii="宋体" w:hAnsi="宋体" w:hint="eastAsia"/>
          <w:szCs w:val="21"/>
        </w:rPr>
        <w:t>；</w:t>
      </w:r>
    </w:p>
    <w:p w:rsidR="00C86FD0" w:rsidRPr="005865B0" w:rsidRDefault="00C86FD0" w:rsidP="00C86FD0">
      <w:pPr>
        <w:spacing w:line="360" w:lineRule="auto"/>
        <w:rPr>
          <w:rFonts w:ascii="宋体" w:hAnsi="宋体"/>
          <w:szCs w:val="21"/>
        </w:rPr>
      </w:pPr>
      <w:r w:rsidRPr="005865B0">
        <w:rPr>
          <w:rFonts w:ascii="宋体" w:hAnsi="宋体" w:hint="eastAsia"/>
          <w:szCs w:val="21"/>
        </w:rPr>
        <w:t xml:space="preserve">     </w:t>
      </w:r>
      <w:r w:rsidR="00AF6940">
        <w:rPr>
          <w:rFonts w:ascii="宋体" w:hAnsi="宋体" w:hint="eastAsia"/>
          <w:szCs w:val="21"/>
        </w:rPr>
        <w:t xml:space="preserve"> </w:t>
      </w:r>
      <w:r w:rsidRPr="00A9454E">
        <w:rPr>
          <w:rFonts w:ascii="宋体" w:hAnsi="宋体" w:hint="eastAsia"/>
          <w:i/>
          <w:szCs w:val="21"/>
        </w:rPr>
        <w:t xml:space="preserve"> F</w:t>
      </w:r>
      <w:r w:rsidR="00AF6940">
        <w:rPr>
          <w:rFonts w:ascii="黑体" w:eastAsia="黑体" w:hAnsi="黑体"/>
          <w:kern w:val="0"/>
          <w:sz w:val="24"/>
        </w:rPr>
        <w:t>——</w:t>
      </w:r>
      <w:r w:rsidRPr="005865B0">
        <w:rPr>
          <w:rFonts w:ascii="宋体" w:hAnsi="宋体" w:hint="eastAsia"/>
          <w:szCs w:val="21"/>
        </w:rPr>
        <w:t>储能电池放电效率的修正系数，通常为1．05；</w:t>
      </w:r>
    </w:p>
    <w:p w:rsidR="00C86FD0" w:rsidRPr="005865B0" w:rsidRDefault="00C86FD0" w:rsidP="00C86FD0">
      <w:pPr>
        <w:spacing w:line="360" w:lineRule="auto"/>
        <w:rPr>
          <w:rFonts w:ascii="宋体" w:hAnsi="宋体"/>
          <w:szCs w:val="21"/>
        </w:rPr>
      </w:pPr>
      <w:r w:rsidRPr="005865B0">
        <w:rPr>
          <w:rFonts w:ascii="宋体" w:hAnsi="宋体" w:hint="eastAsia"/>
          <w:szCs w:val="21"/>
        </w:rPr>
        <w:t xml:space="preserve"> </w:t>
      </w:r>
      <w:r>
        <w:rPr>
          <w:rFonts w:ascii="宋体" w:hAnsi="宋体" w:hint="eastAsia"/>
          <w:szCs w:val="21"/>
        </w:rPr>
        <w:t xml:space="preserve"> </w:t>
      </w:r>
      <w:r w:rsidR="00AF6940">
        <w:rPr>
          <w:rFonts w:ascii="宋体" w:hAnsi="宋体" w:hint="eastAsia"/>
          <w:szCs w:val="21"/>
        </w:rPr>
        <w:t xml:space="preserve">  </w:t>
      </w:r>
      <w:r>
        <w:rPr>
          <w:rFonts w:ascii="宋体" w:hAnsi="宋体" w:hint="eastAsia"/>
          <w:szCs w:val="21"/>
        </w:rPr>
        <w:t xml:space="preserve"> </w:t>
      </w:r>
      <w:r w:rsidRPr="00A9454E">
        <w:rPr>
          <w:rFonts w:ascii="宋体" w:hAnsi="宋体" w:hint="eastAsia"/>
          <w:i/>
          <w:szCs w:val="21"/>
        </w:rPr>
        <w:t>P</w:t>
      </w:r>
      <w:r w:rsidR="00C66FB6" w:rsidRPr="00C66FB6">
        <w:rPr>
          <w:rFonts w:ascii="宋体" w:hAnsi="宋体" w:hint="eastAsia"/>
          <w:szCs w:val="21"/>
          <w:vertAlign w:val="subscript"/>
        </w:rPr>
        <w:t>o</w:t>
      </w:r>
      <w:r w:rsidR="00AF6940">
        <w:rPr>
          <w:rFonts w:ascii="黑体" w:eastAsia="黑体" w:hAnsi="黑体"/>
          <w:kern w:val="0"/>
          <w:sz w:val="24"/>
        </w:rPr>
        <w:t>——</w:t>
      </w:r>
      <w:r w:rsidRPr="005865B0">
        <w:rPr>
          <w:rFonts w:ascii="宋体" w:hAnsi="宋体" w:hint="eastAsia"/>
          <w:szCs w:val="21"/>
        </w:rPr>
        <w:t>平均负载容量（kW）；</w:t>
      </w:r>
    </w:p>
    <w:p w:rsidR="00C86FD0" w:rsidRPr="005865B0" w:rsidRDefault="00C86FD0" w:rsidP="00AF6940">
      <w:pPr>
        <w:adjustRightInd w:val="0"/>
        <w:snapToGrid w:val="0"/>
        <w:spacing w:line="360" w:lineRule="auto"/>
        <w:ind w:firstLineChars="30" w:firstLine="63"/>
        <w:rPr>
          <w:rFonts w:ascii="宋体" w:hAnsi="宋体"/>
          <w:szCs w:val="21"/>
        </w:rPr>
      </w:pPr>
      <w:r w:rsidRPr="005865B0">
        <w:rPr>
          <w:rFonts w:ascii="宋体" w:hAnsi="宋体" w:hint="eastAsia"/>
          <w:szCs w:val="21"/>
        </w:rPr>
        <w:t xml:space="preserve">     </w:t>
      </w:r>
      <w:r w:rsidRPr="00A9454E">
        <w:rPr>
          <w:rFonts w:ascii="宋体" w:hAnsi="宋体" w:hint="eastAsia"/>
          <w:i/>
          <w:szCs w:val="21"/>
        </w:rPr>
        <w:t xml:space="preserve"> U</w:t>
      </w:r>
      <w:r w:rsidR="00AF6940">
        <w:rPr>
          <w:rFonts w:ascii="黑体" w:eastAsia="黑体" w:hAnsi="黑体"/>
          <w:kern w:val="0"/>
          <w:sz w:val="24"/>
        </w:rPr>
        <w:t>——</w:t>
      </w:r>
      <w:r w:rsidRPr="005865B0">
        <w:rPr>
          <w:rFonts w:ascii="宋体" w:hAnsi="宋体" w:hint="eastAsia"/>
          <w:szCs w:val="21"/>
        </w:rPr>
        <w:t>储能电池的放电深度，通常为0．5～0．8；</w:t>
      </w:r>
    </w:p>
    <w:p w:rsidR="00C86FD0" w:rsidRPr="005865B0" w:rsidRDefault="00C86FD0" w:rsidP="00AF6940">
      <w:pPr>
        <w:adjustRightInd w:val="0"/>
        <w:snapToGrid w:val="0"/>
        <w:spacing w:line="360" w:lineRule="auto"/>
        <w:ind w:left="1365" w:hangingChars="650" w:hanging="1365"/>
        <w:rPr>
          <w:rFonts w:ascii="宋体" w:hAnsi="宋体"/>
          <w:szCs w:val="21"/>
        </w:rPr>
      </w:pPr>
      <w:r w:rsidRPr="005865B0">
        <w:rPr>
          <w:rFonts w:ascii="宋体" w:hAnsi="宋体" w:hint="eastAsia"/>
          <w:szCs w:val="21"/>
        </w:rPr>
        <w:t xml:space="preserve">      </w:t>
      </w:r>
      <w:r w:rsidRPr="00C66FB6">
        <w:rPr>
          <w:rFonts w:ascii="宋体" w:hAnsi="宋体" w:hint="eastAsia"/>
          <w:i/>
          <w:szCs w:val="21"/>
        </w:rPr>
        <w:t>K</w:t>
      </w:r>
      <w:r w:rsidRPr="005865B0">
        <w:rPr>
          <w:rFonts w:ascii="宋体" w:hAnsi="宋体" w:hint="eastAsia"/>
          <w:szCs w:val="21"/>
        </w:rPr>
        <w:t>a</w:t>
      </w:r>
      <w:r w:rsidR="00AF6940">
        <w:rPr>
          <w:rFonts w:ascii="黑体" w:eastAsia="黑体" w:hAnsi="黑体"/>
          <w:kern w:val="0"/>
          <w:sz w:val="24"/>
        </w:rPr>
        <w:t>——</w:t>
      </w:r>
      <w:r w:rsidRPr="005865B0">
        <w:rPr>
          <w:rFonts w:ascii="宋体" w:hAnsi="宋体" w:hint="eastAsia"/>
          <w:szCs w:val="21"/>
        </w:rPr>
        <w:t>综合效率系数，包括储能电池的放电效率，控制器、逆变器以及交流回路的效率，通常为0．7～0．8。</w:t>
      </w:r>
    </w:p>
    <w:p w:rsidR="00C86FD0" w:rsidRPr="005865B0" w:rsidRDefault="00C86FD0" w:rsidP="00C86FD0">
      <w:pPr>
        <w:spacing w:line="360" w:lineRule="auto"/>
        <w:rPr>
          <w:rFonts w:ascii="宋体" w:hAnsi="宋体"/>
          <w:szCs w:val="21"/>
        </w:rPr>
      </w:pPr>
      <w:r w:rsidRPr="00850859">
        <w:rPr>
          <w:rFonts w:hint="eastAsia"/>
          <w:b/>
          <w:szCs w:val="21"/>
        </w:rPr>
        <w:t>6.6.7</w:t>
      </w:r>
      <w:r w:rsidRPr="005865B0">
        <w:rPr>
          <w:rFonts w:ascii="宋体" w:hAnsi="宋体" w:hint="eastAsia"/>
          <w:szCs w:val="21"/>
        </w:rPr>
        <w:t>储能电池宜根据储能效率、循环寿命、能量密度、功率密度、响应时间、环境适应能力、技术条件和价格等因素选择，并应符合下列规定:</w:t>
      </w:r>
    </w:p>
    <w:p w:rsidR="00C86FD0" w:rsidRPr="005865B0" w:rsidRDefault="00C86FD0" w:rsidP="00FA57E1">
      <w:pPr>
        <w:adjustRightInd w:val="0"/>
        <w:snapToGrid w:val="0"/>
        <w:spacing w:line="360" w:lineRule="auto"/>
        <w:ind w:firstLineChars="150" w:firstLine="316"/>
        <w:rPr>
          <w:rFonts w:ascii="宋体" w:hAnsi="宋体"/>
          <w:szCs w:val="21"/>
        </w:rPr>
      </w:pPr>
      <w:r w:rsidRPr="00FA57E1">
        <w:rPr>
          <w:rFonts w:hint="eastAsia"/>
          <w:b/>
          <w:szCs w:val="21"/>
        </w:rPr>
        <w:t>1</w:t>
      </w:r>
      <w:r w:rsidRPr="005865B0">
        <w:rPr>
          <w:rFonts w:ascii="宋体" w:hAnsi="宋体" w:hint="eastAsia"/>
          <w:szCs w:val="21"/>
        </w:rPr>
        <w:t>应符合国家现行相应产品标准的规定;</w:t>
      </w:r>
    </w:p>
    <w:p w:rsidR="00C86FD0" w:rsidRPr="005865B0" w:rsidRDefault="00C86FD0" w:rsidP="00FA57E1">
      <w:pPr>
        <w:adjustRightInd w:val="0"/>
        <w:snapToGrid w:val="0"/>
        <w:spacing w:line="360" w:lineRule="auto"/>
        <w:ind w:firstLineChars="150" w:firstLine="316"/>
        <w:rPr>
          <w:rFonts w:ascii="宋体" w:hAnsi="宋体"/>
          <w:szCs w:val="21"/>
        </w:rPr>
      </w:pPr>
      <w:r w:rsidRPr="00FA57E1">
        <w:rPr>
          <w:rFonts w:hint="eastAsia"/>
          <w:b/>
          <w:szCs w:val="21"/>
        </w:rPr>
        <w:t>2</w:t>
      </w:r>
      <w:r w:rsidRPr="005865B0">
        <w:rPr>
          <w:rFonts w:ascii="宋体" w:hAnsi="宋体" w:hint="eastAsia"/>
          <w:szCs w:val="21"/>
        </w:rPr>
        <w:t>宜选用循环寿命长、充放电效率高、自放电小等性能优越的储能电池；</w:t>
      </w:r>
    </w:p>
    <w:p w:rsidR="00C86FD0" w:rsidRPr="005865B0" w:rsidRDefault="00C86FD0" w:rsidP="00FA57E1">
      <w:pPr>
        <w:adjustRightInd w:val="0"/>
        <w:snapToGrid w:val="0"/>
        <w:spacing w:line="360" w:lineRule="auto"/>
        <w:ind w:firstLineChars="150" w:firstLine="316"/>
        <w:rPr>
          <w:rFonts w:ascii="宋体" w:hAnsi="宋体"/>
          <w:szCs w:val="21"/>
        </w:rPr>
      </w:pPr>
      <w:r w:rsidRPr="00FA57E1">
        <w:rPr>
          <w:rFonts w:hint="eastAsia"/>
          <w:b/>
          <w:szCs w:val="21"/>
        </w:rPr>
        <w:lastRenderedPageBreak/>
        <w:t>3</w:t>
      </w:r>
      <w:r w:rsidRPr="005865B0">
        <w:rPr>
          <w:rFonts w:ascii="宋体" w:hAnsi="宋体" w:hint="eastAsia"/>
          <w:szCs w:val="21"/>
        </w:rPr>
        <w:t>宜选用大容量单体储能电池，减少并联数，并宜采用储能电池组分组控制充放电；</w:t>
      </w:r>
    </w:p>
    <w:p w:rsidR="00C86FD0" w:rsidRPr="005865B0" w:rsidRDefault="00C86FD0" w:rsidP="00FA57E1">
      <w:pPr>
        <w:adjustRightInd w:val="0"/>
        <w:snapToGrid w:val="0"/>
        <w:spacing w:line="360" w:lineRule="auto"/>
        <w:ind w:firstLineChars="150" w:firstLine="316"/>
        <w:rPr>
          <w:rFonts w:ascii="宋体" w:hAnsi="宋体"/>
          <w:szCs w:val="21"/>
        </w:rPr>
      </w:pPr>
      <w:r w:rsidRPr="00FA57E1">
        <w:rPr>
          <w:rFonts w:hint="eastAsia"/>
          <w:b/>
          <w:szCs w:val="21"/>
        </w:rPr>
        <w:t>4</w:t>
      </w:r>
      <w:r w:rsidRPr="005865B0">
        <w:rPr>
          <w:rFonts w:ascii="宋体" w:hAnsi="宋体" w:hint="eastAsia"/>
          <w:szCs w:val="21"/>
        </w:rPr>
        <w:t>储能电池串并联使用时，应由同型号、同容量、同制造厂的产品组成，并应具有一致性。</w:t>
      </w:r>
    </w:p>
    <w:p w:rsidR="00C86FD0" w:rsidRPr="005865B0" w:rsidRDefault="00C86FD0" w:rsidP="00C86FD0">
      <w:pPr>
        <w:spacing w:line="360" w:lineRule="auto"/>
        <w:rPr>
          <w:rFonts w:ascii="宋体" w:hAnsi="宋体"/>
          <w:szCs w:val="21"/>
        </w:rPr>
      </w:pPr>
      <w:r w:rsidRPr="00850859">
        <w:rPr>
          <w:rFonts w:hint="eastAsia"/>
          <w:b/>
          <w:szCs w:val="21"/>
        </w:rPr>
        <w:t>6.6.8</w:t>
      </w:r>
      <w:r w:rsidRPr="005865B0">
        <w:rPr>
          <w:rFonts w:ascii="宋体" w:hAnsi="宋体" w:hint="eastAsia"/>
          <w:szCs w:val="21"/>
        </w:rPr>
        <w:t>储能系统应具有电池管理系统。采用在线检测装置进行智能化实时检测，应具有在线识别电池组落后单体、判断储能电池整体性能、充放电管理等功能，宜具有人机界面和通信接口。</w:t>
      </w:r>
    </w:p>
    <w:p w:rsidR="00C86FD0" w:rsidRPr="00850859" w:rsidRDefault="00C86FD0" w:rsidP="00C86FD0">
      <w:pPr>
        <w:spacing w:line="360" w:lineRule="auto"/>
        <w:rPr>
          <w:b/>
          <w:szCs w:val="21"/>
        </w:rPr>
      </w:pPr>
      <w:r w:rsidRPr="00850859">
        <w:rPr>
          <w:rFonts w:hint="eastAsia"/>
          <w:b/>
          <w:szCs w:val="21"/>
        </w:rPr>
        <w:t>6.6.9</w:t>
      </w:r>
      <w:r w:rsidRPr="005865B0">
        <w:rPr>
          <w:rFonts w:ascii="宋体" w:hAnsi="宋体" w:hint="eastAsia"/>
          <w:szCs w:val="21"/>
        </w:rPr>
        <w:t>充放电控制器应具有短路保护、过负荷保护、过充（放）保护、欠（过）压保护、反向放电保护、极性反接保护及防雷保护等功能，必要时应具备温度补偿、数据采集和通信功</w:t>
      </w:r>
      <w:r w:rsidRPr="00850859">
        <w:rPr>
          <w:rFonts w:ascii="宋体" w:hAnsi="宋体" w:hint="eastAsia"/>
          <w:szCs w:val="21"/>
        </w:rPr>
        <w:t>能。</w:t>
      </w:r>
    </w:p>
    <w:p w:rsidR="00C86FD0" w:rsidRPr="005865B0" w:rsidRDefault="00C86FD0" w:rsidP="00C86FD0">
      <w:pPr>
        <w:spacing w:line="360" w:lineRule="auto"/>
        <w:rPr>
          <w:rFonts w:ascii="宋体" w:hAnsi="宋体"/>
          <w:szCs w:val="21"/>
        </w:rPr>
      </w:pPr>
      <w:r w:rsidRPr="00850859">
        <w:rPr>
          <w:rFonts w:hint="eastAsia"/>
          <w:b/>
          <w:szCs w:val="21"/>
        </w:rPr>
        <w:t>6.6.10</w:t>
      </w:r>
      <w:r w:rsidRPr="005865B0">
        <w:rPr>
          <w:rFonts w:ascii="宋体" w:hAnsi="宋体" w:hint="eastAsia"/>
          <w:szCs w:val="21"/>
        </w:rPr>
        <w:t>充放电控制器宜选用低能耗节能型产品。</w:t>
      </w:r>
    </w:p>
    <w:p w:rsidR="00C86FD0" w:rsidRPr="005865B0" w:rsidRDefault="00C86FD0" w:rsidP="00C86FD0">
      <w:pPr>
        <w:spacing w:line="360" w:lineRule="auto"/>
        <w:rPr>
          <w:rFonts w:ascii="宋体" w:hAnsi="宋体"/>
          <w:szCs w:val="21"/>
        </w:rPr>
      </w:pPr>
      <w:r w:rsidRPr="00850859">
        <w:rPr>
          <w:rFonts w:hint="eastAsia"/>
          <w:b/>
          <w:szCs w:val="21"/>
        </w:rPr>
        <w:t>6.6.11</w:t>
      </w:r>
      <w:r w:rsidRPr="005865B0">
        <w:rPr>
          <w:rFonts w:ascii="宋体" w:hAnsi="宋体" w:hint="eastAsia"/>
          <w:szCs w:val="21"/>
        </w:rPr>
        <w:t>储能系统的标称电压宜为DC12V、24V、48V、110V、220V或500V。</w:t>
      </w:r>
    </w:p>
    <w:p w:rsidR="00C86FD0" w:rsidRPr="005865B0" w:rsidRDefault="00C86FD0" w:rsidP="00C86FD0">
      <w:pPr>
        <w:spacing w:line="360" w:lineRule="auto"/>
        <w:rPr>
          <w:rFonts w:ascii="宋体" w:hAnsi="宋体"/>
          <w:szCs w:val="21"/>
        </w:rPr>
      </w:pPr>
    </w:p>
    <w:p w:rsidR="00C86FD0" w:rsidRPr="007E5796" w:rsidRDefault="00C86FD0" w:rsidP="00C86FD0">
      <w:pPr>
        <w:spacing w:line="360" w:lineRule="auto"/>
        <w:jc w:val="center"/>
        <w:rPr>
          <w:rFonts w:ascii="黑体" w:eastAsia="黑体" w:hAnsi="黑体"/>
          <w:b/>
          <w:szCs w:val="21"/>
        </w:rPr>
      </w:pPr>
      <w:r w:rsidRPr="007E5796">
        <w:rPr>
          <w:rFonts w:ascii="黑体" w:eastAsia="黑体" w:hAnsi="黑体" w:hint="eastAsia"/>
          <w:b/>
          <w:szCs w:val="21"/>
        </w:rPr>
        <w:t>6.7 布线系统</w:t>
      </w:r>
    </w:p>
    <w:p w:rsidR="00C86FD0" w:rsidRPr="005865B0" w:rsidRDefault="00C86FD0" w:rsidP="00C86FD0">
      <w:pPr>
        <w:spacing w:line="360" w:lineRule="auto"/>
        <w:rPr>
          <w:rFonts w:ascii="宋体" w:hAnsi="宋体"/>
          <w:szCs w:val="21"/>
        </w:rPr>
      </w:pPr>
      <w:r w:rsidRPr="00850859">
        <w:rPr>
          <w:rFonts w:hint="eastAsia"/>
          <w:b/>
          <w:szCs w:val="21"/>
        </w:rPr>
        <w:t>6</w:t>
      </w:r>
      <w:r w:rsidRPr="00850859">
        <w:rPr>
          <w:b/>
          <w:szCs w:val="21"/>
        </w:rPr>
        <w:t>.</w:t>
      </w:r>
      <w:r>
        <w:rPr>
          <w:rFonts w:hint="eastAsia"/>
          <w:b/>
          <w:szCs w:val="21"/>
        </w:rPr>
        <w:t>7</w:t>
      </w:r>
      <w:r w:rsidRPr="00850859">
        <w:rPr>
          <w:rFonts w:hint="eastAsia"/>
          <w:b/>
          <w:szCs w:val="21"/>
        </w:rPr>
        <w:t>.1</w:t>
      </w:r>
      <w:r w:rsidRPr="005865B0">
        <w:rPr>
          <w:rFonts w:ascii="宋体" w:hAnsi="宋体" w:hint="eastAsia"/>
          <w:szCs w:val="21"/>
        </w:rPr>
        <w:t xml:space="preserve"> CIGS组件</w:t>
      </w:r>
      <w:r w:rsidRPr="005865B0">
        <w:rPr>
          <w:rFonts w:ascii="宋体" w:hAnsi="宋体"/>
          <w:szCs w:val="21"/>
        </w:rPr>
        <w:t>布线系统应符合下列规定:</w:t>
      </w:r>
    </w:p>
    <w:p w:rsidR="00C86FD0" w:rsidRPr="005865B0" w:rsidRDefault="00C86FD0" w:rsidP="00624EB5">
      <w:pPr>
        <w:adjustRightInd w:val="0"/>
        <w:snapToGrid w:val="0"/>
        <w:spacing w:line="360" w:lineRule="auto"/>
        <w:ind w:firstLineChars="150" w:firstLine="316"/>
        <w:rPr>
          <w:rFonts w:ascii="宋体" w:hAnsi="宋体"/>
          <w:szCs w:val="21"/>
        </w:rPr>
      </w:pPr>
      <w:r w:rsidRPr="00624EB5">
        <w:rPr>
          <w:rFonts w:hint="eastAsia"/>
          <w:b/>
          <w:szCs w:val="21"/>
        </w:rPr>
        <w:t>1</w:t>
      </w:r>
      <w:r w:rsidRPr="005865B0">
        <w:rPr>
          <w:rFonts w:ascii="宋体" w:hAnsi="宋体"/>
          <w:szCs w:val="21"/>
        </w:rPr>
        <w:t>应安全、</w:t>
      </w:r>
      <w:r w:rsidRPr="005865B0">
        <w:rPr>
          <w:rFonts w:ascii="宋体" w:hAnsi="宋体" w:hint="eastAsia"/>
          <w:szCs w:val="21"/>
        </w:rPr>
        <w:t>可靠、</w:t>
      </w:r>
      <w:r w:rsidRPr="005865B0">
        <w:rPr>
          <w:rFonts w:ascii="宋体" w:hAnsi="宋体"/>
          <w:szCs w:val="21"/>
        </w:rPr>
        <w:t>隐蔽布置，</w:t>
      </w:r>
      <w:r w:rsidRPr="005865B0">
        <w:rPr>
          <w:rFonts w:ascii="宋体" w:hAnsi="宋体" w:hint="eastAsia"/>
          <w:szCs w:val="21"/>
        </w:rPr>
        <w:t>并</w:t>
      </w:r>
      <w:r w:rsidRPr="005865B0">
        <w:rPr>
          <w:rFonts w:ascii="宋体" w:hAnsi="宋体"/>
          <w:szCs w:val="21"/>
        </w:rPr>
        <w:t>易于安装</w:t>
      </w:r>
      <w:r w:rsidRPr="005865B0">
        <w:rPr>
          <w:rFonts w:ascii="宋体" w:hAnsi="宋体" w:hint="eastAsia"/>
          <w:szCs w:val="21"/>
        </w:rPr>
        <w:t>和</w:t>
      </w:r>
      <w:r w:rsidRPr="005865B0">
        <w:rPr>
          <w:rFonts w:ascii="宋体" w:hAnsi="宋体"/>
          <w:szCs w:val="21"/>
        </w:rPr>
        <w:t>维护</w:t>
      </w:r>
      <w:r w:rsidRPr="005865B0">
        <w:rPr>
          <w:rFonts w:ascii="宋体" w:hAnsi="宋体" w:hint="eastAsia"/>
          <w:szCs w:val="21"/>
        </w:rPr>
        <w:t>，且不影响建筑外观；</w:t>
      </w:r>
    </w:p>
    <w:p w:rsidR="00C86FD0" w:rsidRPr="005865B0" w:rsidRDefault="00C86FD0" w:rsidP="00624EB5">
      <w:pPr>
        <w:adjustRightInd w:val="0"/>
        <w:snapToGrid w:val="0"/>
        <w:spacing w:line="360" w:lineRule="auto"/>
        <w:ind w:firstLineChars="150" w:firstLine="316"/>
        <w:rPr>
          <w:rFonts w:ascii="宋体" w:hAnsi="宋体"/>
          <w:szCs w:val="21"/>
        </w:rPr>
      </w:pPr>
      <w:r w:rsidRPr="00624EB5">
        <w:rPr>
          <w:rFonts w:hint="eastAsia"/>
          <w:b/>
          <w:szCs w:val="21"/>
        </w:rPr>
        <w:t>2</w:t>
      </w:r>
      <w:r w:rsidRPr="005865B0">
        <w:rPr>
          <w:rFonts w:ascii="宋体" w:hAnsi="宋体"/>
          <w:szCs w:val="21"/>
        </w:rPr>
        <w:t>应能承受预期的外部环境影响，并应避免电缆遭受机械外力、过热、腐蚀等危害</w:t>
      </w:r>
      <w:r w:rsidRPr="005865B0">
        <w:rPr>
          <w:rFonts w:ascii="宋体" w:hAnsi="宋体" w:hint="eastAsia"/>
          <w:szCs w:val="21"/>
        </w:rPr>
        <w:t>；</w:t>
      </w:r>
    </w:p>
    <w:p w:rsidR="00C86FD0" w:rsidRPr="005865B0" w:rsidRDefault="00C86FD0" w:rsidP="00624EB5">
      <w:pPr>
        <w:adjustRightInd w:val="0"/>
        <w:snapToGrid w:val="0"/>
        <w:spacing w:line="360" w:lineRule="auto"/>
        <w:ind w:firstLineChars="150" w:firstLine="316"/>
        <w:rPr>
          <w:rFonts w:ascii="宋体" w:hAnsi="宋体"/>
          <w:szCs w:val="21"/>
        </w:rPr>
      </w:pPr>
      <w:r w:rsidRPr="00624EB5">
        <w:rPr>
          <w:rFonts w:hint="eastAsia"/>
          <w:b/>
          <w:szCs w:val="21"/>
        </w:rPr>
        <w:t>3</w:t>
      </w:r>
      <w:r w:rsidRPr="005865B0">
        <w:rPr>
          <w:rFonts w:ascii="宋体" w:hAnsi="宋体" w:hint="eastAsia"/>
          <w:szCs w:val="21"/>
        </w:rPr>
        <w:t>宜利用CIGS组件支架系统敷设电缆，并</w:t>
      </w:r>
      <w:r w:rsidRPr="005865B0">
        <w:rPr>
          <w:rFonts w:ascii="宋体" w:hAnsi="宋体"/>
          <w:szCs w:val="21"/>
        </w:rPr>
        <w:t>应</w:t>
      </w:r>
      <w:r w:rsidRPr="005865B0">
        <w:rPr>
          <w:rFonts w:ascii="宋体" w:hAnsi="宋体" w:hint="eastAsia"/>
          <w:szCs w:val="21"/>
        </w:rPr>
        <w:t>尽可能使</w:t>
      </w:r>
      <w:r w:rsidRPr="005865B0">
        <w:rPr>
          <w:rFonts w:ascii="宋体" w:hAnsi="宋体"/>
          <w:szCs w:val="21"/>
        </w:rPr>
        <w:t>电缆路径最短。</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.2</w:t>
      </w:r>
      <w:r w:rsidRPr="005865B0">
        <w:rPr>
          <w:rFonts w:ascii="宋体" w:hAnsi="宋体"/>
          <w:szCs w:val="21"/>
        </w:rPr>
        <w:t xml:space="preserve"> 新建建筑应预留光</w:t>
      </w:r>
      <w:proofErr w:type="gramStart"/>
      <w:r w:rsidRPr="005865B0">
        <w:rPr>
          <w:rFonts w:ascii="宋体" w:hAnsi="宋体"/>
          <w:szCs w:val="21"/>
        </w:rPr>
        <w:t>伏系统</w:t>
      </w:r>
      <w:proofErr w:type="gramEnd"/>
      <w:r w:rsidRPr="005865B0">
        <w:rPr>
          <w:rFonts w:ascii="宋体" w:hAnsi="宋体"/>
          <w:szCs w:val="21"/>
        </w:rPr>
        <w:t>的电缆通道，并宜与建筑本身的电缆通道综合设计。既有建筑增设光</w:t>
      </w:r>
      <w:proofErr w:type="gramStart"/>
      <w:r w:rsidRPr="005865B0">
        <w:rPr>
          <w:rFonts w:ascii="宋体" w:hAnsi="宋体"/>
          <w:szCs w:val="21"/>
        </w:rPr>
        <w:t>伏系统</w:t>
      </w:r>
      <w:proofErr w:type="gramEnd"/>
      <w:r w:rsidRPr="005865B0">
        <w:rPr>
          <w:rFonts w:ascii="宋体" w:hAnsi="宋体"/>
          <w:szCs w:val="21"/>
        </w:rPr>
        <w:t>时，光</w:t>
      </w:r>
      <w:proofErr w:type="gramStart"/>
      <w:r w:rsidRPr="005865B0">
        <w:rPr>
          <w:rFonts w:ascii="宋体" w:hAnsi="宋体"/>
          <w:szCs w:val="21"/>
        </w:rPr>
        <w:t>伏系统</w:t>
      </w:r>
      <w:proofErr w:type="gramEnd"/>
      <w:r w:rsidRPr="005865B0">
        <w:rPr>
          <w:rFonts w:ascii="宋体" w:hAnsi="宋体"/>
          <w:szCs w:val="21"/>
        </w:rPr>
        <w:t>电缆通道应满足建筑结构和电气安全，梯架、托盘</w:t>
      </w:r>
      <w:proofErr w:type="gramStart"/>
      <w:r w:rsidRPr="005865B0">
        <w:rPr>
          <w:rFonts w:ascii="宋体" w:hAnsi="宋体"/>
          <w:szCs w:val="21"/>
        </w:rPr>
        <w:t>及槽盒等</w:t>
      </w:r>
      <w:proofErr w:type="gramEnd"/>
      <w:r w:rsidRPr="005865B0">
        <w:rPr>
          <w:rFonts w:ascii="宋体" w:hAnsi="宋体"/>
          <w:szCs w:val="21"/>
        </w:rPr>
        <w:t xml:space="preserve">电缆通道宜单独设置。 </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.3</w:t>
      </w:r>
      <w:r w:rsidRPr="005865B0">
        <w:rPr>
          <w:rFonts w:ascii="宋体" w:hAnsi="宋体" w:hint="eastAsia"/>
          <w:szCs w:val="21"/>
        </w:rPr>
        <w:t>布线时，接线盒和组件连接器要保持干燥。</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.4</w:t>
      </w:r>
      <w:r w:rsidRPr="005865B0">
        <w:rPr>
          <w:rFonts w:ascii="宋体" w:hAnsi="宋体" w:hint="eastAsia"/>
          <w:szCs w:val="21"/>
        </w:rPr>
        <w:t>光伏电缆不得受到任何外力作用，安装后，电缆不得受到机械应力或张力，电缆最小弯曲半径应</w:t>
      </w:r>
      <w:r w:rsidR="00300E3F">
        <w:rPr>
          <w:rFonts w:ascii="宋体" w:hAnsi="宋体" w:hint="eastAsia"/>
          <w:szCs w:val="21"/>
        </w:rPr>
        <w:t>大于</w:t>
      </w:r>
      <w:r w:rsidRPr="005865B0">
        <w:rPr>
          <w:rFonts w:ascii="宋体" w:hAnsi="宋体" w:hint="eastAsia"/>
          <w:szCs w:val="21"/>
        </w:rPr>
        <w:t>50mm。</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.5</w:t>
      </w:r>
      <w:r w:rsidRPr="005865B0">
        <w:rPr>
          <w:rFonts w:ascii="宋体" w:hAnsi="宋体" w:hint="eastAsia"/>
          <w:szCs w:val="21"/>
        </w:rPr>
        <w:t>在屋顶安装时，电缆和连接器不应永久接触屋面，以免磨损和长时间接触水。</w:t>
      </w:r>
    </w:p>
    <w:p w:rsidR="00C86FD0" w:rsidRPr="00850859" w:rsidRDefault="00C86FD0" w:rsidP="00C86FD0">
      <w:pPr>
        <w:spacing w:line="360" w:lineRule="auto"/>
        <w:rPr>
          <w:b/>
          <w:szCs w:val="21"/>
        </w:rPr>
      </w:pPr>
      <w:r>
        <w:rPr>
          <w:rFonts w:hint="eastAsia"/>
          <w:b/>
          <w:szCs w:val="21"/>
        </w:rPr>
        <w:t>6.7</w:t>
      </w:r>
      <w:r w:rsidRPr="00850859">
        <w:rPr>
          <w:rFonts w:hint="eastAsia"/>
          <w:b/>
          <w:szCs w:val="21"/>
        </w:rPr>
        <w:t>.6</w:t>
      </w:r>
      <w:r w:rsidRPr="005865B0">
        <w:rPr>
          <w:rFonts w:ascii="宋体" w:hAnsi="宋体" w:hint="eastAsia"/>
          <w:szCs w:val="21"/>
        </w:rPr>
        <w:t>光伏电缆的截面积不宜小于2.5mm2，并可根据并联串的数量和电缆长度采用4mm2或更</w:t>
      </w:r>
      <w:r w:rsidRPr="00850859">
        <w:rPr>
          <w:rFonts w:ascii="宋体" w:hAnsi="宋体" w:hint="eastAsia"/>
          <w:szCs w:val="21"/>
        </w:rPr>
        <w:t>大的电缆</w:t>
      </w:r>
      <w:proofErr w:type="gramStart"/>
      <w:r w:rsidRPr="00850859">
        <w:rPr>
          <w:rFonts w:ascii="宋体" w:hAnsi="宋体" w:hint="eastAsia"/>
          <w:szCs w:val="21"/>
        </w:rPr>
        <w:t>来组串电缆</w:t>
      </w:r>
      <w:proofErr w:type="gramEnd"/>
      <w:r w:rsidRPr="00850859">
        <w:rPr>
          <w:rFonts w:ascii="宋体" w:hAnsi="宋体" w:hint="eastAsia"/>
          <w:szCs w:val="21"/>
        </w:rPr>
        <w:t>；</w:t>
      </w:r>
      <w:proofErr w:type="gramStart"/>
      <w:r w:rsidRPr="00850859">
        <w:rPr>
          <w:rFonts w:ascii="宋体" w:hAnsi="宋体" w:hint="eastAsia"/>
          <w:szCs w:val="21"/>
        </w:rPr>
        <w:t>组串电缆</w:t>
      </w:r>
      <w:proofErr w:type="gramEnd"/>
      <w:r w:rsidRPr="00850859">
        <w:rPr>
          <w:rFonts w:ascii="宋体" w:hAnsi="宋体" w:hint="eastAsia"/>
          <w:szCs w:val="21"/>
        </w:rPr>
        <w:t>的连接器必须与组件的连接器兼容。</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.7</w:t>
      </w:r>
      <w:r w:rsidRPr="005865B0">
        <w:rPr>
          <w:rFonts w:ascii="宋体" w:hAnsi="宋体"/>
          <w:szCs w:val="21"/>
        </w:rPr>
        <w:t xml:space="preserve"> 直流电缆应选用带非金属护套的电缆或金属铠装电缆; </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.8</w:t>
      </w:r>
      <w:r w:rsidRPr="00850859">
        <w:rPr>
          <w:b/>
          <w:szCs w:val="21"/>
        </w:rPr>
        <w:t xml:space="preserve"> </w:t>
      </w:r>
      <w:r w:rsidRPr="005865B0">
        <w:rPr>
          <w:rFonts w:ascii="宋体" w:hAnsi="宋体"/>
          <w:szCs w:val="21"/>
        </w:rPr>
        <w:t xml:space="preserve">曝露在室外的直流电缆应抗紫外线辐射，当采用不抗紫外线辐射的电缆时，电缆应安装在抗紫外线辐射的导管中; </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.9</w:t>
      </w:r>
      <w:r w:rsidRPr="005865B0">
        <w:rPr>
          <w:rFonts w:ascii="宋体" w:hAnsi="宋体"/>
          <w:szCs w:val="21"/>
        </w:rPr>
        <w:t xml:space="preserve"> 直流电缆应为阻燃电缆，阻燃等级及发烟特性应根据建筑的类别、人流密度及建筑物</w:t>
      </w:r>
      <w:r w:rsidRPr="005865B0">
        <w:rPr>
          <w:rFonts w:ascii="宋体" w:hAnsi="宋体"/>
          <w:szCs w:val="21"/>
        </w:rPr>
        <w:lastRenderedPageBreak/>
        <w:t xml:space="preserve">的重要性等综合考虑; </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.10</w:t>
      </w:r>
      <w:r w:rsidRPr="005865B0">
        <w:rPr>
          <w:rFonts w:ascii="宋体" w:hAnsi="宋体"/>
          <w:szCs w:val="21"/>
        </w:rPr>
        <w:t xml:space="preserve"> 直流电缆在布线时，应符合下列规定</w:t>
      </w:r>
      <w:r w:rsidR="00A60756">
        <w:rPr>
          <w:rFonts w:ascii="宋体" w:hAnsi="宋体" w:hint="eastAsia"/>
          <w:szCs w:val="21"/>
        </w:rPr>
        <w:t>：</w:t>
      </w:r>
      <w:r w:rsidRPr="005865B0">
        <w:rPr>
          <w:rFonts w:ascii="宋体" w:hAnsi="宋体"/>
          <w:szCs w:val="21"/>
        </w:rPr>
        <w:t xml:space="preserve"> </w:t>
      </w:r>
    </w:p>
    <w:p w:rsidR="00C86FD0" w:rsidRPr="005865B0" w:rsidRDefault="00C86FD0" w:rsidP="00484298">
      <w:pPr>
        <w:adjustRightInd w:val="0"/>
        <w:snapToGrid w:val="0"/>
        <w:spacing w:line="360" w:lineRule="auto"/>
        <w:ind w:firstLineChars="150" w:firstLine="316"/>
        <w:rPr>
          <w:rFonts w:ascii="宋体" w:hAnsi="宋体"/>
          <w:szCs w:val="21"/>
        </w:rPr>
      </w:pPr>
      <w:r w:rsidRPr="00624EB5">
        <w:rPr>
          <w:rFonts w:hint="eastAsia"/>
          <w:b/>
          <w:szCs w:val="21"/>
        </w:rPr>
        <w:t>1</w:t>
      </w:r>
      <w:r w:rsidRPr="005865B0">
        <w:rPr>
          <w:rFonts w:ascii="宋体" w:hAnsi="宋体" w:hint="eastAsia"/>
          <w:szCs w:val="21"/>
        </w:rPr>
        <w:t xml:space="preserve"> </w:t>
      </w:r>
      <w:r w:rsidRPr="005865B0">
        <w:rPr>
          <w:rFonts w:ascii="宋体" w:hAnsi="宋体"/>
          <w:szCs w:val="21"/>
        </w:rPr>
        <w:t>直流电缆不应在光伏组件间的胶缝内布线</w:t>
      </w:r>
      <w:r w:rsidR="00A60756">
        <w:rPr>
          <w:rFonts w:ascii="宋体" w:hAnsi="宋体" w:hint="eastAsia"/>
          <w:szCs w:val="21"/>
        </w:rPr>
        <w:t>。</w:t>
      </w:r>
      <w:r w:rsidRPr="005865B0">
        <w:rPr>
          <w:rFonts w:ascii="宋体" w:hAnsi="宋体"/>
          <w:szCs w:val="21"/>
        </w:rPr>
        <w:t xml:space="preserve"> </w:t>
      </w:r>
    </w:p>
    <w:p w:rsidR="00C86FD0" w:rsidRPr="005865B0" w:rsidRDefault="00C86FD0" w:rsidP="00484298">
      <w:pPr>
        <w:adjustRightInd w:val="0"/>
        <w:snapToGrid w:val="0"/>
        <w:spacing w:line="360" w:lineRule="auto"/>
        <w:ind w:firstLineChars="150" w:firstLine="316"/>
        <w:rPr>
          <w:rFonts w:ascii="宋体" w:hAnsi="宋体"/>
          <w:szCs w:val="21"/>
        </w:rPr>
      </w:pPr>
      <w:r w:rsidRPr="00624EB5">
        <w:rPr>
          <w:rFonts w:hint="eastAsia"/>
          <w:b/>
          <w:szCs w:val="21"/>
        </w:rPr>
        <w:t>2</w:t>
      </w:r>
      <w:r w:rsidRPr="005865B0">
        <w:rPr>
          <w:rFonts w:ascii="宋体" w:hAnsi="宋体"/>
          <w:szCs w:val="21"/>
        </w:rPr>
        <w:t>直流电缆宜通过幕墙横梁、立柱或副框的开口型</w:t>
      </w:r>
      <w:proofErr w:type="gramStart"/>
      <w:r w:rsidRPr="005865B0">
        <w:rPr>
          <w:rFonts w:ascii="宋体" w:hAnsi="宋体"/>
          <w:szCs w:val="21"/>
        </w:rPr>
        <w:t>腔</w:t>
      </w:r>
      <w:proofErr w:type="gramEnd"/>
      <w:r w:rsidRPr="005865B0">
        <w:rPr>
          <w:rFonts w:ascii="宋体" w:hAnsi="宋体"/>
          <w:szCs w:val="21"/>
        </w:rPr>
        <w:t>布线，型腔应通过</w:t>
      </w:r>
      <w:proofErr w:type="gramStart"/>
      <w:r w:rsidRPr="005865B0">
        <w:rPr>
          <w:rFonts w:ascii="宋体" w:hAnsi="宋体"/>
          <w:szCs w:val="21"/>
        </w:rPr>
        <w:t>扣盖扣接密封</w:t>
      </w:r>
      <w:proofErr w:type="gramEnd"/>
      <w:r w:rsidR="00A60756">
        <w:rPr>
          <w:rFonts w:ascii="宋体" w:hAnsi="宋体" w:hint="eastAsia"/>
          <w:szCs w:val="21"/>
        </w:rPr>
        <w:t>。</w:t>
      </w:r>
    </w:p>
    <w:p w:rsidR="00C86FD0" w:rsidRPr="005865B0" w:rsidRDefault="00C86FD0" w:rsidP="00484298">
      <w:pPr>
        <w:adjustRightInd w:val="0"/>
        <w:snapToGrid w:val="0"/>
        <w:spacing w:line="360" w:lineRule="auto"/>
        <w:ind w:firstLineChars="150" w:firstLine="316"/>
        <w:rPr>
          <w:rFonts w:ascii="宋体" w:hAnsi="宋体"/>
          <w:szCs w:val="21"/>
        </w:rPr>
      </w:pPr>
      <w:r w:rsidRPr="00624EB5">
        <w:rPr>
          <w:rFonts w:hint="eastAsia"/>
          <w:b/>
          <w:szCs w:val="21"/>
        </w:rPr>
        <w:t>3</w:t>
      </w:r>
      <w:r w:rsidRPr="005865B0">
        <w:rPr>
          <w:rFonts w:ascii="宋体" w:hAnsi="宋体"/>
          <w:szCs w:val="21"/>
        </w:rPr>
        <w:t>直流电缆也可通过固定在幕墙支承结构上的金属槽盒、金属导管布线</w:t>
      </w:r>
      <w:r w:rsidR="00A60756">
        <w:rPr>
          <w:rFonts w:ascii="宋体" w:hAnsi="宋体" w:hint="eastAsia"/>
          <w:szCs w:val="21"/>
        </w:rPr>
        <w:t>。</w:t>
      </w:r>
      <w:r w:rsidRPr="005865B0">
        <w:rPr>
          <w:rFonts w:ascii="宋体" w:hAnsi="宋体"/>
          <w:szCs w:val="21"/>
        </w:rPr>
        <w:t xml:space="preserve"> </w:t>
      </w:r>
    </w:p>
    <w:p w:rsidR="00C86FD0" w:rsidRPr="005865B0" w:rsidRDefault="00C86FD0" w:rsidP="00484298">
      <w:pPr>
        <w:adjustRightInd w:val="0"/>
        <w:snapToGrid w:val="0"/>
        <w:spacing w:line="360" w:lineRule="auto"/>
        <w:ind w:firstLineChars="150" w:firstLine="316"/>
        <w:rPr>
          <w:rFonts w:ascii="宋体" w:hAnsi="宋体"/>
          <w:szCs w:val="21"/>
        </w:rPr>
      </w:pPr>
      <w:r w:rsidRPr="00624EB5">
        <w:rPr>
          <w:rFonts w:hint="eastAsia"/>
          <w:b/>
          <w:szCs w:val="21"/>
        </w:rPr>
        <w:t>4</w:t>
      </w:r>
      <w:r w:rsidRPr="005865B0">
        <w:rPr>
          <w:rFonts w:ascii="宋体" w:hAnsi="宋体"/>
          <w:szCs w:val="21"/>
        </w:rPr>
        <w:t>金属槽盒、金属导管以及幕墙横梁、立柱、副框</w:t>
      </w:r>
      <w:r w:rsidRPr="005865B0">
        <w:rPr>
          <w:rFonts w:ascii="宋体" w:hAnsi="宋体" w:hint="eastAsia"/>
          <w:szCs w:val="21"/>
        </w:rPr>
        <w:t>和</w:t>
      </w:r>
      <w:r w:rsidRPr="005865B0">
        <w:rPr>
          <w:rFonts w:ascii="宋体" w:hAnsi="宋体"/>
          <w:szCs w:val="21"/>
        </w:rPr>
        <w:t>型腔内光伏电缆</w:t>
      </w:r>
      <w:r w:rsidRPr="005865B0">
        <w:rPr>
          <w:rFonts w:ascii="宋体" w:hAnsi="宋体" w:hint="eastAsia"/>
          <w:szCs w:val="21"/>
        </w:rPr>
        <w:t>布线</w:t>
      </w:r>
      <w:r w:rsidRPr="005865B0">
        <w:rPr>
          <w:rFonts w:ascii="宋体" w:hAnsi="宋体"/>
          <w:szCs w:val="21"/>
        </w:rPr>
        <w:t>的截面利用率不宜超过40%</w:t>
      </w:r>
      <w:r w:rsidR="00A60756">
        <w:rPr>
          <w:rFonts w:ascii="宋体" w:hAnsi="宋体" w:hint="eastAsia"/>
          <w:szCs w:val="21"/>
        </w:rPr>
        <w:t>。</w:t>
      </w:r>
    </w:p>
    <w:p w:rsidR="00C86FD0" w:rsidRPr="005865B0" w:rsidRDefault="00C86FD0" w:rsidP="00484298">
      <w:pPr>
        <w:adjustRightInd w:val="0"/>
        <w:snapToGrid w:val="0"/>
        <w:spacing w:line="360" w:lineRule="auto"/>
        <w:ind w:firstLineChars="150" w:firstLine="316"/>
        <w:rPr>
          <w:rFonts w:ascii="宋体" w:hAnsi="宋体"/>
          <w:szCs w:val="21"/>
        </w:rPr>
      </w:pPr>
      <w:r w:rsidRPr="00624EB5">
        <w:rPr>
          <w:rFonts w:hint="eastAsia"/>
          <w:b/>
          <w:szCs w:val="21"/>
        </w:rPr>
        <w:t>5</w:t>
      </w:r>
      <w:proofErr w:type="gramStart"/>
      <w:r w:rsidRPr="005865B0">
        <w:rPr>
          <w:rFonts w:ascii="宋体" w:hAnsi="宋体"/>
          <w:szCs w:val="21"/>
        </w:rPr>
        <w:t>金属槽盒和</w:t>
      </w:r>
      <w:proofErr w:type="gramEnd"/>
      <w:r w:rsidRPr="005865B0">
        <w:rPr>
          <w:rFonts w:ascii="宋体" w:hAnsi="宋体"/>
          <w:szCs w:val="21"/>
        </w:rPr>
        <w:t>金属导管的连接处，不得设在穿楼板或墙壁等孔处</w:t>
      </w:r>
      <w:r w:rsidR="00A60756">
        <w:rPr>
          <w:rFonts w:ascii="宋体" w:hAnsi="宋体" w:hint="eastAsia"/>
          <w:szCs w:val="21"/>
        </w:rPr>
        <w:t>。</w:t>
      </w:r>
    </w:p>
    <w:p w:rsidR="00C86FD0" w:rsidRPr="005865B0" w:rsidRDefault="00C86FD0" w:rsidP="00484298">
      <w:pPr>
        <w:adjustRightInd w:val="0"/>
        <w:snapToGrid w:val="0"/>
        <w:spacing w:line="360" w:lineRule="auto"/>
        <w:ind w:firstLineChars="150" w:firstLine="316"/>
        <w:rPr>
          <w:rFonts w:ascii="宋体" w:hAnsi="宋体"/>
          <w:szCs w:val="21"/>
        </w:rPr>
      </w:pPr>
      <w:r w:rsidRPr="00624EB5">
        <w:rPr>
          <w:rFonts w:hint="eastAsia"/>
          <w:b/>
          <w:szCs w:val="21"/>
        </w:rPr>
        <w:t>6</w:t>
      </w:r>
      <w:r w:rsidRPr="005865B0">
        <w:rPr>
          <w:rFonts w:ascii="宋体" w:hAnsi="宋体"/>
          <w:szCs w:val="21"/>
        </w:rPr>
        <w:t>幕墙横梁、立柱</w:t>
      </w:r>
      <w:r w:rsidR="00521EC3">
        <w:rPr>
          <w:rFonts w:ascii="宋体" w:hAnsi="宋体" w:hint="eastAsia"/>
          <w:szCs w:val="21"/>
        </w:rPr>
        <w:t>和</w:t>
      </w:r>
      <w:proofErr w:type="gramStart"/>
      <w:r w:rsidRPr="005865B0">
        <w:rPr>
          <w:rFonts w:ascii="宋体" w:hAnsi="宋体"/>
          <w:szCs w:val="21"/>
        </w:rPr>
        <w:t>金属槽盒的</w:t>
      </w:r>
      <w:proofErr w:type="gramEnd"/>
      <w:r w:rsidRPr="005865B0">
        <w:rPr>
          <w:rFonts w:ascii="宋体" w:hAnsi="宋体"/>
          <w:szCs w:val="21"/>
        </w:rPr>
        <w:t>电缆引出孔应采用机械 加工开孔方法并进行去毛刺处理，管孔端口应采取防止电缆损伤的措施</w:t>
      </w:r>
      <w:r w:rsidR="00A60756">
        <w:rPr>
          <w:rFonts w:ascii="宋体" w:hAnsi="宋体" w:hint="eastAsia"/>
          <w:szCs w:val="21"/>
        </w:rPr>
        <w:t>。</w:t>
      </w:r>
    </w:p>
    <w:p w:rsidR="00C86FD0" w:rsidRPr="005865B0" w:rsidRDefault="00C86FD0" w:rsidP="00484298">
      <w:pPr>
        <w:adjustRightInd w:val="0"/>
        <w:snapToGrid w:val="0"/>
        <w:spacing w:line="360" w:lineRule="auto"/>
        <w:ind w:firstLineChars="150" w:firstLine="316"/>
        <w:rPr>
          <w:rFonts w:ascii="宋体" w:hAnsi="宋体"/>
          <w:szCs w:val="21"/>
        </w:rPr>
      </w:pPr>
      <w:r w:rsidRPr="00484298">
        <w:rPr>
          <w:rFonts w:hint="eastAsia"/>
          <w:b/>
          <w:szCs w:val="21"/>
        </w:rPr>
        <w:t>7</w:t>
      </w:r>
      <w:r w:rsidRPr="005865B0">
        <w:rPr>
          <w:rFonts w:ascii="宋体" w:hAnsi="宋体"/>
          <w:szCs w:val="21"/>
        </w:rPr>
        <w:t>光伏组件接线盒的位置宜由光伏组件的安装方式确定，点支式、隐框式幕墙宜采用背面接线盒，明框式、半隐框式幕墙宜采用侧边接线盒。</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.11</w:t>
      </w:r>
      <w:r w:rsidRPr="005865B0">
        <w:rPr>
          <w:rFonts w:ascii="宋体" w:hAnsi="宋体"/>
          <w:szCs w:val="21"/>
        </w:rPr>
        <w:t xml:space="preserve"> 直流电缆正负极采用单独导体时，宜靠近敷设。 </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.12</w:t>
      </w:r>
      <w:r w:rsidRPr="00850859">
        <w:rPr>
          <w:b/>
          <w:szCs w:val="21"/>
        </w:rPr>
        <w:t xml:space="preserve"> </w:t>
      </w:r>
      <w:r w:rsidRPr="005865B0">
        <w:rPr>
          <w:rFonts w:ascii="宋体" w:hAnsi="宋体"/>
          <w:szCs w:val="21"/>
        </w:rPr>
        <w:t>光伏汇流设备布线应符合下列规定</w:t>
      </w:r>
      <w:r w:rsidR="00A60756">
        <w:rPr>
          <w:rFonts w:ascii="宋体" w:hAnsi="宋体" w:hint="eastAsia"/>
          <w:szCs w:val="21"/>
        </w:rPr>
        <w:t>：</w:t>
      </w:r>
    </w:p>
    <w:p w:rsidR="00C86FD0" w:rsidRPr="005865B0" w:rsidRDefault="00C86FD0" w:rsidP="00484298">
      <w:pPr>
        <w:adjustRightInd w:val="0"/>
        <w:snapToGrid w:val="0"/>
        <w:spacing w:line="360" w:lineRule="auto"/>
        <w:ind w:firstLineChars="150" w:firstLine="316"/>
        <w:rPr>
          <w:rFonts w:ascii="宋体" w:hAnsi="宋体"/>
          <w:szCs w:val="21"/>
        </w:rPr>
      </w:pPr>
      <w:r w:rsidRPr="00484298">
        <w:rPr>
          <w:rFonts w:hint="eastAsia"/>
          <w:b/>
          <w:szCs w:val="21"/>
        </w:rPr>
        <w:t>1</w:t>
      </w:r>
      <w:r w:rsidRPr="005865B0">
        <w:rPr>
          <w:rFonts w:ascii="宋体" w:hAnsi="宋体"/>
          <w:szCs w:val="21"/>
        </w:rPr>
        <w:t>直流电缆未经导管进出光伏汇流设备时，应采用防水端子等方式连接以防止电缆在内部断开并保持设备的外壳防护等级</w:t>
      </w:r>
      <w:r w:rsidR="00A60756">
        <w:rPr>
          <w:rFonts w:ascii="宋体" w:hAnsi="宋体" w:hint="eastAsia"/>
          <w:szCs w:val="21"/>
        </w:rPr>
        <w:t>。</w:t>
      </w:r>
    </w:p>
    <w:p w:rsidR="00C86FD0" w:rsidRPr="005865B0" w:rsidRDefault="00C86FD0" w:rsidP="00484298">
      <w:pPr>
        <w:adjustRightInd w:val="0"/>
        <w:snapToGrid w:val="0"/>
        <w:spacing w:line="360" w:lineRule="auto"/>
        <w:ind w:firstLineChars="150" w:firstLine="316"/>
        <w:rPr>
          <w:rFonts w:ascii="宋体" w:hAnsi="宋体"/>
          <w:szCs w:val="21"/>
        </w:rPr>
      </w:pPr>
      <w:r w:rsidRPr="00484298">
        <w:rPr>
          <w:rFonts w:hint="eastAsia"/>
          <w:b/>
          <w:szCs w:val="21"/>
        </w:rPr>
        <w:t>2</w:t>
      </w:r>
      <w:r w:rsidRPr="005865B0">
        <w:rPr>
          <w:rFonts w:ascii="宋体" w:hAnsi="宋体"/>
          <w:szCs w:val="21"/>
        </w:rPr>
        <w:t>光伏汇流设备内正极和负极导体应隔离;进人光伏汇流设备的导体应按极性分组或按回路编号配对。</w:t>
      </w:r>
    </w:p>
    <w:p w:rsidR="00C86FD0" w:rsidRPr="005865B0" w:rsidRDefault="00C86FD0" w:rsidP="00484298">
      <w:pPr>
        <w:adjustRightInd w:val="0"/>
        <w:snapToGrid w:val="0"/>
        <w:spacing w:line="360" w:lineRule="auto"/>
        <w:ind w:firstLineChars="150" w:firstLine="316"/>
        <w:rPr>
          <w:rFonts w:ascii="宋体" w:hAnsi="宋体"/>
          <w:szCs w:val="21"/>
        </w:rPr>
      </w:pPr>
      <w:r w:rsidRPr="00484298">
        <w:rPr>
          <w:rFonts w:hint="eastAsia"/>
          <w:b/>
          <w:szCs w:val="21"/>
        </w:rPr>
        <w:t>3</w:t>
      </w:r>
      <w:r w:rsidRPr="005865B0">
        <w:rPr>
          <w:rFonts w:ascii="宋体" w:hAnsi="宋体"/>
          <w:szCs w:val="21"/>
        </w:rPr>
        <w:t xml:space="preserve"> 在直流电缆与其他布线系统可能发生混淆的地方，应进行标识并应符合下列规定:</w:t>
      </w:r>
    </w:p>
    <w:p w:rsidR="00C86FD0" w:rsidRPr="005865B0" w:rsidRDefault="00C86FD0" w:rsidP="00C86FD0">
      <w:pPr>
        <w:spacing w:line="360" w:lineRule="auto"/>
        <w:rPr>
          <w:rFonts w:ascii="宋体" w:hAnsi="宋体"/>
          <w:szCs w:val="21"/>
        </w:rPr>
      </w:pPr>
      <w:r w:rsidRPr="005865B0">
        <w:rPr>
          <w:rFonts w:ascii="宋体" w:hAnsi="宋体" w:hint="eastAsia"/>
          <w:szCs w:val="21"/>
        </w:rPr>
        <w:t xml:space="preserve">    1）</w:t>
      </w:r>
      <w:r w:rsidRPr="005865B0">
        <w:rPr>
          <w:rFonts w:ascii="宋体" w:hAnsi="宋体"/>
          <w:szCs w:val="21"/>
        </w:rPr>
        <w:t>印有光伏或直流标识的直流电缆，其标识应清晰、耐擦除</w:t>
      </w:r>
      <w:r w:rsidRPr="005865B0">
        <w:rPr>
          <w:rFonts w:ascii="宋体" w:hAnsi="宋体" w:hint="eastAsia"/>
          <w:szCs w:val="21"/>
        </w:rPr>
        <w:t>；</w:t>
      </w:r>
    </w:p>
    <w:p w:rsidR="00C86FD0" w:rsidRPr="005865B0" w:rsidRDefault="00C86FD0" w:rsidP="00D02AC2">
      <w:pPr>
        <w:spacing w:line="360" w:lineRule="auto"/>
        <w:ind w:left="735" w:hangingChars="350" w:hanging="735"/>
        <w:rPr>
          <w:rFonts w:ascii="宋体" w:hAnsi="宋体"/>
          <w:szCs w:val="21"/>
        </w:rPr>
      </w:pPr>
      <w:r w:rsidRPr="005865B0">
        <w:rPr>
          <w:rFonts w:ascii="宋体" w:hAnsi="宋体" w:hint="eastAsia"/>
          <w:szCs w:val="21"/>
        </w:rPr>
        <w:t xml:space="preserve">    2）无</w:t>
      </w:r>
      <w:r w:rsidRPr="005865B0">
        <w:rPr>
          <w:rFonts w:ascii="宋体" w:hAnsi="宋体"/>
          <w:szCs w:val="21"/>
        </w:rPr>
        <w:t>光伏或直流标识的直流电缆，宜附加印有"SOLAR</w:t>
      </w:r>
      <w:r w:rsidRPr="005865B0">
        <w:rPr>
          <w:rFonts w:ascii="宋体" w:hAnsi="宋体" w:hint="eastAsia"/>
          <w:szCs w:val="21"/>
        </w:rPr>
        <w:t xml:space="preserve"> </w:t>
      </w:r>
      <w:r w:rsidRPr="005865B0">
        <w:rPr>
          <w:rFonts w:ascii="宋体" w:hAnsi="宋体"/>
          <w:szCs w:val="21"/>
        </w:rPr>
        <w:t>D.C."等字样的彩色标签。标签间隔不宜超过5m，平直布线时，间隔可大于5m但不应超过10m。当电缆布置在导管或槽盒中时，标签应附着在导管</w:t>
      </w:r>
      <w:proofErr w:type="gramStart"/>
      <w:r w:rsidRPr="005865B0">
        <w:rPr>
          <w:rFonts w:ascii="宋体" w:hAnsi="宋体"/>
          <w:szCs w:val="21"/>
        </w:rPr>
        <w:t>或槽盒的</w:t>
      </w:r>
      <w:proofErr w:type="gramEnd"/>
      <w:r w:rsidRPr="005865B0">
        <w:rPr>
          <w:rFonts w:ascii="宋体" w:hAnsi="宋体"/>
          <w:szCs w:val="21"/>
        </w:rPr>
        <w:t>外表面上。</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.13</w:t>
      </w:r>
      <w:r w:rsidRPr="005865B0">
        <w:rPr>
          <w:rFonts w:ascii="宋体" w:hAnsi="宋体"/>
          <w:szCs w:val="21"/>
        </w:rPr>
        <w:t xml:space="preserve"> 信号线缆，包括控制电缆与通信线缆，其布线及接口应符合下列</w:t>
      </w:r>
      <w:r w:rsidRPr="005865B0">
        <w:rPr>
          <w:rFonts w:ascii="宋体" w:hAnsi="宋体" w:hint="eastAsia"/>
          <w:szCs w:val="21"/>
        </w:rPr>
        <w:t>有关</w:t>
      </w:r>
      <w:r w:rsidRPr="005865B0">
        <w:rPr>
          <w:rFonts w:ascii="宋体" w:hAnsi="宋体"/>
          <w:szCs w:val="21"/>
        </w:rPr>
        <w:t>规定:</w:t>
      </w:r>
    </w:p>
    <w:p w:rsidR="00C86FD0" w:rsidRPr="005865B0" w:rsidRDefault="00C86FD0" w:rsidP="00484298">
      <w:pPr>
        <w:adjustRightInd w:val="0"/>
        <w:snapToGrid w:val="0"/>
        <w:spacing w:line="360" w:lineRule="auto"/>
        <w:ind w:firstLineChars="150" w:firstLine="316"/>
        <w:rPr>
          <w:rFonts w:ascii="宋体" w:hAnsi="宋体"/>
          <w:szCs w:val="21"/>
        </w:rPr>
      </w:pPr>
      <w:r w:rsidRPr="00484298">
        <w:rPr>
          <w:rFonts w:hint="eastAsia"/>
          <w:b/>
          <w:szCs w:val="21"/>
        </w:rPr>
        <w:t>1</w:t>
      </w:r>
      <w:r w:rsidRPr="005865B0">
        <w:rPr>
          <w:rFonts w:ascii="宋体" w:hAnsi="宋体"/>
          <w:szCs w:val="21"/>
        </w:rPr>
        <w:t>室外敷设的信号线缆应采用室外型电缆或采取相应的防护措施</w:t>
      </w:r>
      <w:r w:rsidR="00A60756">
        <w:rPr>
          <w:rFonts w:ascii="宋体" w:hAnsi="宋体" w:hint="eastAsia"/>
          <w:szCs w:val="21"/>
        </w:rPr>
        <w:t>。</w:t>
      </w:r>
    </w:p>
    <w:p w:rsidR="00C86FD0" w:rsidRPr="005865B0" w:rsidRDefault="00C86FD0" w:rsidP="00484298">
      <w:pPr>
        <w:adjustRightInd w:val="0"/>
        <w:snapToGrid w:val="0"/>
        <w:spacing w:line="360" w:lineRule="auto"/>
        <w:ind w:firstLineChars="150" w:firstLine="316"/>
        <w:rPr>
          <w:rFonts w:ascii="宋体" w:hAnsi="宋体"/>
          <w:szCs w:val="21"/>
        </w:rPr>
      </w:pPr>
      <w:r w:rsidRPr="00484298">
        <w:rPr>
          <w:rFonts w:hint="eastAsia"/>
          <w:b/>
          <w:szCs w:val="21"/>
        </w:rPr>
        <w:t>2</w:t>
      </w:r>
      <w:r w:rsidRPr="005865B0">
        <w:rPr>
          <w:rFonts w:ascii="宋体" w:hAnsi="宋体"/>
          <w:szCs w:val="21"/>
        </w:rPr>
        <w:t>信号线缆应采用屏蔽线，宜避免与电力电缆平行布线</w:t>
      </w:r>
      <w:r w:rsidR="00A60756">
        <w:rPr>
          <w:rFonts w:ascii="宋体" w:hAnsi="宋体" w:hint="eastAsia"/>
          <w:szCs w:val="21"/>
        </w:rPr>
        <w:t>。</w:t>
      </w:r>
    </w:p>
    <w:p w:rsidR="00C86FD0" w:rsidRDefault="00C86FD0" w:rsidP="00484298">
      <w:pPr>
        <w:adjustRightInd w:val="0"/>
        <w:snapToGrid w:val="0"/>
        <w:spacing w:line="360" w:lineRule="auto"/>
        <w:ind w:firstLineChars="150" w:firstLine="316"/>
        <w:rPr>
          <w:rFonts w:ascii="宋体" w:hAnsi="宋体"/>
          <w:szCs w:val="21"/>
        </w:rPr>
      </w:pPr>
      <w:r w:rsidRPr="00484298">
        <w:rPr>
          <w:rFonts w:hint="eastAsia"/>
          <w:b/>
          <w:szCs w:val="21"/>
        </w:rPr>
        <w:t>3</w:t>
      </w:r>
      <w:r w:rsidRPr="005865B0">
        <w:rPr>
          <w:rFonts w:ascii="宋体" w:hAnsi="宋体"/>
          <w:szCs w:val="21"/>
        </w:rPr>
        <w:t>线路不应敷设在易受机械损伤、有腐蚀性介质排放、潮湿及有强磁场和强静电场干扰的区域，必要时应使用金属导管屏蔽。</w:t>
      </w:r>
    </w:p>
    <w:p w:rsidR="00C86FD0" w:rsidRPr="005865B0" w:rsidRDefault="00C86FD0" w:rsidP="00C86FD0">
      <w:pPr>
        <w:spacing w:line="360" w:lineRule="auto"/>
        <w:rPr>
          <w:rFonts w:ascii="宋体" w:hAnsi="宋体"/>
          <w:szCs w:val="21"/>
        </w:rPr>
      </w:pPr>
      <w:r>
        <w:rPr>
          <w:rFonts w:hint="eastAsia"/>
          <w:b/>
          <w:szCs w:val="21"/>
        </w:rPr>
        <w:t>6.7</w:t>
      </w:r>
      <w:r w:rsidRPr="00850859">
        <w:rPr>
          <w:rFonts w:hint="eastAsia"/>
          <w:b/>
          <w:szCs w:val="21"/>
        </w:rPr>
        <w:t>.1</w:t>
      </w:r>
      <w:r>
        <w:rPr>
          <w:rFonts w:hint="eastAsia"/>
          <w:b/>
          <w:szCs w:val="21"/>
        </w:rPr>
        <w:t>4</w:t>
      </w:r>
      <w:r w:rsidRPr="005865B0">
        <w:rPr>
          <w:rFonts w:ascii="宋体" w:hAnsi="宋体"/>
          <w:szCs w:val="21"/>
        </w:rPr>
        <w:t xml:space="preserve"> 信号线缆，包括控制电缆与通信线缆，其布线及接口应符合下列</w:t>
      </w:r>
      <w:r w:rsidRPr="005865B0">
        <w:rPr>
          <w:rFonts w:ascii="宋体" w:hAnsi="宋体" w:hint="eastAsia"/>
          <w:szCs w:val="21"/>
        </w:rPr>
        <w:t>有关</w:t>
      </w:r>
      <w:r w:rsidRPr="005865B0">
        <w:rPr>
          <w:rFonts w:ascii="宋体" w:hAnsi="宋体"/>
          <w:szCs w:val="21"/>
        </w:rPr>
        <w:t>规定:</w:t>
      </w:r>
    </w:p>
    <w:p w:rsidR="00C86FD0" w:rsidRPr="0018425F" w:rsidRDefault="00C86FD0" w:rsidP="00C86FD0">
      <w:pPr>
        <w:spacing w:line="360" w:lineRule="auto"/>
        <w:rPr>
          <w:rFonts w:ascii="宋体" w:hAnsi="宋体"/>
          <w:szCs w:val="21"/>
        </w:rPr>
      </w:pPr>
    </w:p>
    <w:p w:rsidR="00C86FD0" w:rsidRPr="007E5796" w:rsidRDefault="00C86FD0" w:rsidP="00C86FD0">
      <w:pPr>
        <w:spacing w:line="360" w:lineRule="auto"/>
        <w:jc w:val="center"/>
        <w:rPr>
          <w:rFonts w:ascii="黑体" w:eastAsia="黑体" w:hAnsi="黑体"/>
          <w:b/>
          <w:szCs w:val="21"/>
        </w:rPr>
      </w:pPr>
      <w:r w:rsidRPr="007E5796">
        <w:rPr>
          <w:rFonts w:ascii="黑体" w:eastAsia="黑体" w:hAnsi="黑体" w:hint="eastAsia"/>
          <w:b/>
          <w:szCs w:val="21"/>
        </w:rPr>
        <w:t>6.8 监控系统</w:t>
      </w:r>
    </w:p>
    <w:p w:rsidR="00C86FD0" w:rsidRPr="005865B0" w:rsidRDefault="00C86FD0" w:rsidP="00C86FD0">
      <w:pPr>
        <w:spacing w:line="360" w:lineRule="auto"/>
        <w:rPr>
          <w:rFonts w:ascii="宋体" w:hAnsi="宋体"/>
          <w:szCs w:val="21"/>
        </w:rPr>
      </w:pPr>
      <w:r>
        <w:rPr>
          <w:rFonts w:hint="eastAsia"/>
          <w:b/>
          <w:szCs w:val="21"/>
        </w:rPr>
        <w:t>6.8</w:t>
      </w:r>
      <w:r w:rsidRPr="00850859">
        <w:rPr>
          <w:rFonts w:hint="eastAsia"/>
          <w:b/>
          <w:szCs w:val="21"/>
        </w:rPr>
        <w:t>.1</w:t>
      </w:r>
      <w:r w:rsidRPr="005865B0">
        <w:rPr>
          <w:rFonts w:ascii="宋体" w:hAnsi="宋体" w:hint="eastAsia"/>
          <w:szCs w:val="21"/>
        </w:rPr>
        <w:t xml:space="preserve">  应根据光</w:t>
      </w:r>
      <w:proofErr w:type="gramStart"/>
      <w:r w:rsidRPr="005865B0">
        <w:rPr>
          <w:rFonts w:ascii="宋体" w:hAnsi="宋体" w:hint="eastAsia"/>
          <w:szCs w:val="21"/>
        </w:rPr>
        <w:t>伏系统</w:t>
      </w:r>
      <w:proofErr w:type="gramEnd"/>
      <w:r w:rsidRPr="005865B0">
        <w:rPr>
          <w:rFonts w:ascii="宋体" w:hAnsi="宋体" w:hint="eastAsia"/>
          <w:szCs w:val="21"/>
        </w:rPr>
        <w:t>的容量、接入点或并网点位置、接入电压等级确定监控系统的功能和</w:t>
      </w:r>
      <w:r w:rsidRPr="005865B0">
        <w:rPr>
          <w:rFonts w:ascii="宋体" w:hAnsi="宋体" w:hint="eastAsia"/>
          <w:szCs w:val="21"/>
        </w:rPr>
        <w:lastRenderedPageBreak/>
        <w:t>配置。</w:t>
      </w:r>
    </w:p>
    <w:p w:rsidR="00C86FD0" w:rsidRDefault="00C86FD0" w:rsidP="00C86FD0">
      <w:pPr>
        <w:spacing w:line="360" w:lineRule="auto"/>
        <w:rPr>
          <w:rFonts w:ascii="宋体" w:hAnsi="宋体"/>
          <w:szCs w:val="21"/>
        </w:rPr>
      </w:pPr>
      <w:r>
        <w:rPr>
          <w:rFonts w:hint="eastAsia"/>
          <w:b/>
          <w:szCs w:val="21"/>
        </w:rPr>
        <w:t>6.8</w:t>
      </w:r>
      <w:r w:rsidRPr="00850859">
        <w:rPr>
          <w:rFonts w:hint="eastAsia"/>
          <w:b/>
          <w:szCs w:val="21"/>
        </w:rPr>
        <w:t>.2</w:t>
      </w:r>
      <w:r w:rsidRPr="005865B0">
        <w:rPr>
          <w:rFonts w:ascii="宋体" w:hAnsi="宋体" w:hint="eastAsia"/>
          <w:szCs w:val="21"/>
        </w:rPr>
        <w:t xml:space="preserve">  监控系统包括硬件和软件部分，应采用开放式结构，具备标准软件接口和</w:t>
      </w:r>
      <w:proofErr w:type="gramStart"/>
      <w:r w:rsidRPr="005865B0">
        <w:rPr>
          <w:rFonts w:ascii="宋体" w:hAnsi="宋体" w:hint="eastAsia"/>
          <w:szCs w:val="21"/>
        </w:rPr>
        <w:t>可</w:t>
      </w:r>
      <w:proofErr w:type="gramEnd"/>
      <w:r w:rsidRPr="005865B0">
        <w:rPr>
          <w:rFonts w:ascii="宋体" w:hAnsi="宋体" w:hint="eastAsia"/>
          <w:szCs w:val="21"/>
        </w:rPr>
        <w:t>扩展性，系统稳定，抗干扰能力强。</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7B4BDC" w:rsidRDefault="00C86FD0" w:rsidP="00C86FD0">
      <w:pPr>
        <w:spacing w:line="360" w:lineRule="auto"/>
        <w:rPr>
          <w:rFonts w:ascii="仿宋_GB2312" w:eastAsia="仿宋_GB2312"/>
          <w:color w:val="002060"/>
          <w:szCs w:val="21"/>
        </w:rPr>
      </w:pPr>
      <w:r>
        <w:rPr>
          <w:rFonts w:ascii="仿宋_GB2312" w:eastAsia="仿宋_GB2312" w:hint="eastAsia"/>
          <w:color w:val="002060"/>
          <w:szCs w:val="21"/>
        </w:rPr>
        <w:t xml:space="preserve">   监控</w:t>
      </w:r>
      <w:r w:rsidRPr="007B4BDC">
        <w:rPr>
          <w:rFonts w:ascii="仿宋_GB2312" w:eastAsia="仿宋_GB2312" w:hint="eastAsia"/>
          <w:color w:val="002060"/>
          <w:szCs w:val="21"/>
        </w:rPr>
        <w:t>系统</w:t>
      </w:r>
      <w:r>
        <w:rPr>
          <w:rFonts w:ascii="仿宋_GB2312" w:eastAsia="仿宋_GB2312" w:hint="eastAsia"/>
          <w:color w:val="002060"/>
          <w:szCs w:val="21"/>
        </w:rPr>
        <w:t>应</w:t>
      </w:r>
      <w:r w:rsidRPr="007B4BDC">
        <w:rPr>
          <w:rFonts w:ascii="仿宋_GB2312" w:eastAsia="仿宋_GB2312" w:hint="eastAsia"/>
          <w:color w:val="002060"/>
          <w:szCs w:val="21"/>
        </w:rPr>
        <w:t>采用开发的通信协议与标准通信接口</w:t>
      </w:r>
      <w:r>
        <w:rPr>
          <w:rFonts w:ascii="仿宋_GB2312" w:eastAsia="仿宋_GB2312" w:hint="eastAsia"/>
          <w:color w:val="002060"/>
          <w:szCs w:val="21"/>
        </w:rPr>
        <w:t>，系统应具有可扩展性。</w:t>
      </w:r>
      <w:r w:rsidRPr="007B4BDC">
        <w:rPr>
          <w:rFonts w:ascii="仿宋_GB2312" w:eastAsia="仿宋_GB2312" w:hint="eastAsia"/>
          <w:color w:val="002060"/>
          <w:szCs w:val="21"/>
        </w:rPr>
        <w:t>。</w:t>
      </w:r>
    </w:p>
    <w:p w:rsidR="00C86FD0" w:rsidRDefault="00C86FD0" w:rsidP="00C86FD0">
      <w:pPr>
        <w:spacing w:line="360" w:lineRule="auto"/>
        <w:rPr>
          <w:rFonts w:ascii="宋体" w:hAnsi="宋体"/>
          <w:szCs w:val="21"/>
        </w:rPr>
      </w:pPr>
      <w:r>
        <w:rPr>
          <w:rFonts w:hint="eastAsia"/>
          <w:b/>
          <w:szCs w:val="21"/>
        </w:rPr>
        <w:t>6.8</w:t>
      </w:r>
      <w:r w:rsidRPr="00850859">
        <w:rPr>
          <w:rFonts w:hint="eastAsia"/>
          <w:b/>
          <w:szCs w:val="21"/>
        </w:rPr>
        <w:t>.3</w:t>
      </w:r>
      <w:r w:rsidRPr="005865B0">
        <w:rPr>
          <w:rFonts w:ascii="宋体" w:hAnsi="宋体" w:hint="eastAsia"/>
          <w:szCs w:val="21"/>
        </w:rPr>
        <w:t xml:space="preserve">  监控系统由数据采集、传输、控制、通信等终端功能模块组成。</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Default="00C86FD0" w:rsidP="00C86FD0">
      <w:pPr>
        <w:spacing w:line="360" w:lineRule="auto"/>
        <w:rPr>
          <w:rFonts w:ascii="仿宋_GB2312" w:eastAsia="仿宋_GB2312"/>
          <w:color w:val="002060"/>
          <w:szCs w:val="21"/>
        </w:rPr>
      </w:pPr>
      <w:r>
        <w:rPr>
          <w:rFonts w:ascii="仿宋_GB2312" w:eastAsia="仿宋_GB2312" w:hint="eastAsia"/>
          <w:color w:val="002060"/>
          <w:szCs w:val="21"/>
        </w:rPr>
        <w:t xml:space="preserve">   </w:t>
      </w:r>
      <w:proofErr w:type="gramStart"/>
      <w:r>
        <w:rPr>
          <w:rFonts w:ascii="仿宋_GB2312" w:eastAsia="仿宋_GB2312" w:hint="eastAsia"/>
          <w:color w:val="002060"/>
          <w:szCs w:val="21"/>
        </w:rPr>
        <w:t>伏</w:t>
      </w:r>
      <w:proofErr w:type="gramEnd"/>
      <w:r>
        <w:rPr>
          <w:rFonts w:ascii="仿宋_GB2312" w:eastAsia="仿宋_GB2312" w:hint="eastAsia"/>
          <w:color w:val="002060"/>
          <w:szCs w:val="21"/>
        </w:rPr>
        <w:t>系统装机容量的大小，对于光伏监测系统的要求也不同。大型光</w:t>
      </w:r>
      <w:proofErr w:type="gramStart"/>
      <w:r>
        <w:rPr>
          <w:rFonts w:ascii="仿宋_GB2312" w:eastAsia="仿宋_GB2312" w:hint="eastAsia"/>
          <w:color w:val="002060"/>
          <w:szCs w:val="21"/>
        </w:rPr>
        <w:t>伏</w:t>
      </w:r>
      <w:r w:rsidRPr="007B4BDC">
        <w:rPr>
          <w:rFonts w:ascii="仿宋_GB2312" w:eastAsia="仿宋_GB2312" w:hint="eastAsia"/>
          <w:color w:val="002060"/>
          <w:szCs w:val="21"/>
        </w:rPr>
        <w:t>系统宜设置</w:t>
      </w:r>
      <w:proofErr w:type="gramEnd"/>
      <w:r w:rsidRPr="007B4BDC">
        <w:rPr>
          <w:rFonts w:ascii="仿宋_GB2312" w:eastAsia="仿宋_GB2312" w:hint="eastAsia"/>
          <w:color w:val="002060"/>
          <w:szCs w:val="21"/>
        </w:rPr>
        <w:t>监测系统，</w:t>
      </w:r>
      <w:r w:rsidRPr="0080043D">
        <w:rPr>
          <w:rFonts w:ascii="仿宋_GB2312" w:eastAsia="仿宋_GB2312" w:hint="eastAsia"/>
          <w:color w:val="002060"/>
          <w:szCs w:val="21"/>
        </w:rPr>
        <w:t>监控系统由数据采集、传输、控制、通信等终端功能模块组成，</w:t>
      </w:r>
      <w:r>
        <w:rPr>
          <w:rFonts w:ascii="仿宋_GB2312" w:eastAsia="仿宋_GB2312" w:hint="eastAsia"/>
          <w:color w:val="002060"/>
          <w:szCs w:val="21"/>
        </w:rPr>
        <w:t>中小</w:t>
      </w:r>
      <w:r w:rsidRPr="007B4BDC">
        <w:rPr>
          <w:rFonts w:ascii="仿宋_GB2312" w:eastAsia="仿宋_GB2312" w:hint="eastAsia"/>
          <w:color w:val="002060"/>
          <w:szCs w:val="21"/>
        </w:rPr>
        <w:t>型系统可根据用户需求配置监测系统</w:t>
      </w:r>
      <w:r>
        <w:rPr>
          <w:rFonts w:ascii="仿宋_GB2312" w:eastAsia="仿宋_GB2312" w:hint="eastAsia"/>
          <w:color w:val="002060"/>
          <w:szCs w:val="21"/>
        </w:rPr>
        <w:t>。</w:t>
      </w:r>
    </w:p>
    <w:p w:rsidR="00C86FD0" w:rsidRPr="005865B0" w:rsidRDefault="00C86FD0" w:rsidP="00C86FD0">
      <w:pPr>
        <w:spacing w:line="360" w:lineRule="auto"/>
        <w:rPr>
          <w:rFonts w:ascii="宋体" w:hAnsi="宋体"/>
          <w:szCs w:val="21"/>
        </w:rPr>
      </w:pPr>
      <w:r>
        <w:rPr>
          <w:rFonts w:hint="eastAsia"/>
          <w:b/>
          <w:szCs w:val="21"/>
        </w:rPr>
        <w:t>6.8</w:t>
      </w:r>
      <w:r w:rsidRPr="00850859">
        <w:rPr>
          <w:rFonts w:hint="eastAsia"/>
          <w:b/>
          <w:szCs w:val="21"/>
        </w:rPr>
        <w:t>.4</w:t>
      </w:r>
      <w:r w:rsidRPr="005865B0">
        <w:rPr>
          <w:rFonts w:ascii="宋体" w:hAnsi="宋体" w:hint="eastAsia"/>
          <w:szCs w:val="21"/>
        </w:rPr>
        <w:t xml:space="preserve">  数据采集模块可以采集以下数据：</w:t>
      </w:r>
    </w:p>
    <w:p w:rsidR="00C86FD0" w:rsidRPr="005865B0" w:rsidRDefault="00D02AC2" w:rsidP="00D02AC2">
      <w:pPr>
        <w:adjustRightInd w:val="0"/>
        <w:snapToGrid w:val="0"/>
        <w:spacing w:line="360" w:lineRule="auto"/>
        <w:ind w:firstLineChars="150" w:firstLine="316"/>
        <w:rPr>
          <w:rFonts w:ascii="宋体" w:hAnsi="宋体"/>
          <w:szCs w:val="21"/>
        </w:rPr>
      </w:pPr>
      <w:r w:rsidRPr="00D02AC2">
        <w:rPr>
          <w:rFonts w:hint="eastAsia"/>
          <w:b/>
          <w:szCs w:val="21"/>
        </w:rPr>
        <w:t>1</w:t>
      </w:r>
      <w:r w:rsidR="00C86FD0" w:rsidRPr="005865B0">
        <w:rPr>
          <w:rFonts w:ascii="宋体" w:hAnsi="宋体" w:hint="eastAsia"/>
          <w:szCs w:val="21"/>
        </w:rPr>
        <w:t>模拟量：包括并网点的电流、电压、有功功率、无功功率、功率因数、频率等</w:t>
      </w:r>
      <w:r w:rsidR="00A60756">
        <w:rPr>
          <w:rFonts w:ascii="宋体" w:hAnsi="宋体" w:hint="eastAsia"/>
          <w:szCs w:val="21"/>
        </w:rPr>
        <w:t>。</w:t>
      </w:r>
    </w:p>
    <w:p w:rsidR="00C86FD0" w:rsidRPr="005865B0" w:rsidRDefault="00D02AC2" w:rsidP="00D02AC2">
      <w:pPr>
        <w:adjustRightInd w:val="0"/>
        <w:snapToGrid w:val="0"/>
        <w:spacing w:line="360" w:lineRule="auto"/>
        <w:ind w:firstLineChars="150" w:firstLine="316"/>
        <w:rPr>
          <w:rFonts w:ascii="宋体" w:hAnsi="宋体"/>
          <w:szCs w:val="21"/>
        </w:rPr>
      </w:pPr>
      <w:r w:rsidRPr="00D02AC2">
        <w:rPr>
          <w:rFonts w:hint="eastAsia"/>
          <w:b/>
          <w:szCs w:val="21"/>
        </w:rPr>
        <w:t>2</w:t>
      </w:r>
      <w:r w:rsidR="00C86FD0" w:rsidRPr="005865B0">
        <w:rPr>
          <w:rFonts w:ascii="宋体" w:hAnsi="宋体" w:hint="eastAsia"/>
          <w:szCs w:val="21"/>
        </w:rPr>
        <w:t>状态量：包括开关位置、事故跳闸信号、保护动作信号、异常信号、开关储能状态、终端状态等</w:t>
      </w:r>
      <w:r w:rsidR="00A60756">
        <w:rPr>
          <w:rFonts w:ascii="宋体" w:hAnsi="宋体" w:hint="eastAsia"/>
          <w:szCs w:val="21"/>
        </w:rPr>
        <w:t>。</w:t>
      </w:r>
    </w:p>
    <w:p w:rsidR="00C86FD0" w:rsidRDefault="00D02AC2" w:rsidP="00D02AC2">
      <w:pPr>
        <w:adjustRightInd w:val="0"/>
        <w:snapToGrid w:val="0"/>
        <w:spacing w:line="360" w:lineRule="auto"/>
        <w:ind w:firstLineChars="150" w:firstLine="316"/>
        <w:rPr>
          <w:rFonts w:ascii="宋体" w:hAnsi="宋体"/>
          <w:szCs w:val="21"/>
        </w:rPr>
      </w:pPr>
      <w:r w:rsidRPr="00D02AC2">
        <w:rPr>
          <w:rFonts w:hint="eastAsia"/>
          <w:b/>
          <w:szCs w:val="21"/>
        </w:rPr>
        <w:t>3</w:t>
      </w:r>
      <w:r w:rsidR="00C86FD0" w:rsidRPr="00850859">
        <w:rPr>
          <w:rFonts w:ascii="宋体" w:hAnsi="宋体" w:hint="eastAsia"/>
          <w:szCs w:val="21"/>
        </w:rPr>
        <w:t>其他信息和数据：包括运行状态数据、电能质量、气象环境数据等。</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80043D" w:rsidRDefault="00C86FD0" w:rsidP="00C86FD0">
      <w:pPr>
        <w:spacing w:line="360" w:lineRule="auto"/>
        <w:rPr>
          <w:rFonts w:ascii="宋体" w:hAnsi="宋体"/>
          <w:szCs w:val="21"/>
        </w:rPr>
      </w:pPr>
      <w:r>
        <w:rPr>
          <w:rFonts w:ascii="仿宋_GB2312" w:eastAsia="仿宋_GB2312" w:hint="eastAsia"/>
          <w:color w:val="002060"/>
          <w:szCs w:val="21"/>
        </w:rPr>
        <w:t xml:space="preserve">   </w:t>
      </w:r>
      <w:r w:rsidR="007815A7">
        <w:rPr>
          <w:rFonts w:ascii="仿宋_GB2312" w:eastAsia="仿宋_GB2312" w:hint="eastAsia"/>
          <w:color w:val="002060"/>
          <w:szCs w:val="21"/>
        </w:rPr>
        <w:t>本条</w:t>
      </w:r>
      <w:r w:rsidRPr="007B4BDC">
        <w:rPr>
          <w:rFonts w:ascii="仿宋_GB2312" w:eastAsia="仿宋_GB2312" w:hint="eastAsia"/>
          <w:color w:val="002060"/>
          <w:szCs w:val="21"/>
        </w:rPr>
        <w:t>规定了监测系统应</w:t>
      </w:r>
      <w:r>
        <w:rPr>
          <w:rFonts w:ascii="仿宋_GB2312" w:eastAsia="仿宋_GB2312" w:hint="eastAsia"/>
          <w:color w:val="002060"/>
          <w:szCs w:val="21"/>
        </w:rPr>
        <w:t>采集的数据种类</w:t>
      </w:r>
      <w:r w:rsidRPr="007B4BDC">
        <w:rPr>
          <w:rFonts w:ascii="仿宋_GB2312" w:eastAsia="仿宋_GB2312" w:hint="eastAsia"/>
          <w:color w:val="002060"/>
          <w:szCs w:val="21"/>
        </w:rPr>
        <w:t>，便于对光</w:t>
      </w:r>
      <w:proofErr w:type="gramStart"/>
      <w:r w:rsidRPr="007B4BDC">
        <w:rPr>
          <w:rFonts w:ascii="仿宋_GB2312" w:eastAsia="仿宋_GB2312" w:hint="eastAsia"/>
          <w:color w:val="002060"/>
          <w:szCs w:val="21"/>
        </w:rPr>
        <w:t>伏</w:t>
      </w:r>
      <w:proofErr w:type="gramEnd"/>
      <w:r w:rsidRPr="007B4BDC">
        <w:rPr>
          <w:rFonts w:ascii="仿宋_GB2312" w:eastAsia="仿宋_GB2312" w:hint="eastAsia"/>
          <w:color w:val="002060"/>
          <w:szCs w:val="21"/>
        </w:rPr>
        <w:t>系统的控制和跟踪</w:t>
      </w:r>
      <w:r>
        <w:rPr>
          <w:rFonts w:ascii="仿宋_GB2312" w:eastAsia="仿宋_GB2312" w:hint="eastAsia"/>
          <w:color w:val="002060"/>
          <w:szCs w:val="21"/>
        </w:rPr>
        <w:t>。</w:t>
      </w:r>
    </w:p>
    <w:p w:rsidR="00C86FD0" w:rsidRDefault="00C86FD0" w:rsidP="00C86FD0">
      <w:pPr>
        <w:spacing w:line="360" w:lineRule="auto"/>
        <w:rPr>
          <w:rFonts w:ascii="宋体" w:hAnsi="宋体"/>
          <w:szCs w:val="21"/>
        </w:rPr>
      </w:pPr>
      <w:r>
        <w:rPr>
          <w:rFonts w:hint="eastAsia"/>
          <w:b/>
          <w:szCs w:val="21"/>
        </w:rPr>
        <w:t>6.8</w:t>
      </w:r>
      <w:r w:rsidRPr="00850859">
        <w:rPr>
          <w:rFonts w:hint="eastAsia"/>
          <w:b/>
          <w:szCs w:val="21"/>
        </w:rPr>
        <w:t xml:space="preserve">.5 </w:t>
      </w:r>
      <w:r w:rsidRPr="005865B0">
        <w:rPr>
          <w:rFonts w:ascii="宋体" w:hAnsi="宋体" w:hint="eastAsia"/>
          <w:szCs w:val="21"/>
        </w:rPr>
        <w:t xml:space="preserve"> </w:t>
      </w:r>
      <w:r w:rsidR="007815A7">
        <w:rPr>
          <w:rFonts w:ascii="宋体" w:hAnsi="宋体" w:hint="eastAsia"/>
          <w:szCs w:val="21"/>
        </w:rPr>
        <w:t>数据传输方式可</w:t>
      </w:r>
      <w:r w:rsidRPr="005865B0">
        <w:rPr>
          <w:rFonts w:ascii="宋体" w:hAnsi="宋体" w:hint="eastAsia"/>
          <w:szCs w:val="21"/>
        </w:rPr>
        <w:t>采用有线和无线通信方式，</w:t>
      </w:r>
      <w:r w:rsidR="007815A7">
        <w:rPr>
          <w:rFonts w:ascii="宋体" w:hAnsi="宋体" w:hint="eastAsia"/>
          <w:szCs w:val="21"/>
        </w:rPr>
        <w:t>并应</w:t>
      </w:r>
      <w:r w:rsidRPr="005865B0">
        <w:rPr>
          <w:rFonts w:ascii="宋体" w:hAnsi="宋体" w:hint="eastAsia"/>
          <w:szCs w:val="21"/>
        </w:rPr>
        <w:t>及时将所采集的数据实时上传。</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751819" w:rsidRDefault="00C86FD0" w:rsidP="00C86FD0">
      <w:pPr>
        <w:spacing w:line="360" w:lineRule="auto"/>
        <w:rPr>
          <w:rFonts w:ascii="宋体" w:hAnsi="宋体"/>
          <w:szCs w:val="21"/>
        </w:rPr>
      </w:pPr>
      <w:r>
        <w:rPr>
          <w:rFonts w:ascii="仿宋_GB2312" w:eastAsia="仿宋_GB2312" w:hint="eastAsia"/>
          <w:color w:val="002060"/>
          <w:szCs w:val="21"/>
        </w:rPr>
        <w:t xml:space="preserve">   根据设计要求</w:t>
      </w:r>
      <w:r w:rsidRPr="007B4BDC">
        <w:rPr>
          <w:rFonts w:ascii="仿宋_GB2312" w:eastAsia="仿宋_GB2312" w:hint="eastAsia"/>
          <w:color w:val="002060"/>
          <w:szCs w:val="21"/>
        </w:rPr>
        <w:t>规定了监测系统</w:t>
      </w:r>
      <w:r>
        <w:rPr>
          <w:rFonts w:ascii="仿宋_GB2312" w:eastAsia="仿宋_GB2312" w:hint="eastAsia"/>
          <w:color w:val="002060"/>
          <w:szCs w:val="21"/>
        </w:rPr>
        <w:t>数据传输方式可以</w:t>
      </w:r>
      <w:r w:rsidRPr="00751819">
        <w:rPr>
          <w:rFonts w:ascii="仿宋_GB2312" w:eastAsia="仿宋_GB2312" w:hint="eastAsia"/>
          <w:color w:val="002060"/>
          <w:szCs w:val="21"/>
        </w:rPr>
        <w:t>采用有线和无线通信方式</w:t>
      </w:r>
      <w:r>
        <w:rPr>
          <w:rFonts w:ascii="仿宋_GB2312" w:eastAsia="仿宋_GB2312" w:hint="eastAsia"/>
          <w:color w:val="002060"/>
          <w:szCs w:val="21"/>
        </w:rPr>
        <w:t>。</w:t>
      </w:r>
    </w:p>
    <w:p w:rsidR="00C86FD0" w:rsidRDefault="00C86FD0" w:rsidP="00C86FD0">
      <w:pPr>
        <w:spacing w:line="360" w:lineRule="auto"/>
        <w:rPr>
          <w:rFonts w:ascii="宋体" w:hAnsi="宋体"/>
          <w:szCs w:val="21"/>
        </w:rPr>
      </w:pPr>
      <w:r>
        <w:rPr>
          <w:rFonts w:hint="eastAsia"/>
          <w:b/>
          <w:szCs w:val="21"/>
        </w:rPr>
        <w:t>6.8</w:t>
      </w:r>
      <w:r w:rsidRPr="00850859">
        <w:rPr>
          <w:rFonts w:hint="eastAsia"/>
          <w:b/>
          <w:szCs w:val="21"/>
        </w:rPr>
        <w:t>.6</w:t>
      </w:r>
      <w:r w:rsidRPr="005865B0">
        <w:rPr>
          <w:rFonts w:ascii="宋体" w:hAnsi="宋体" w:hint="eastAsia"/>
          <w:szCs w:val="21"/>
        </w:rPr>
        <w:t xml:space="preserve">  控制功能包括可及时、准确地响应所接入配电网监控主站的控制命令；可接收所接入配电网监控主站下发的允许并网指令后，实现同期并网。</w:t>
      </w:r>
    </w:p>
    <w:p w:rsidR="00C86FD0" w:rsidRDefault="00C86FD0" w:rsidP="00C86FD0">
      <w:pPr>
        <w:spacing w:line="360" w:lineRule="auto"/>
        <w:rPr>
          <w:rFonts w:ascii="宋体" w:hAnsi="宋体"/>
          <w:szCs w:val="21"/>
        </w:rPr>
      </w:pPr>
      <w:r>
        <w:rPr>
          <w:rFonts w:hint="eastAsia"/>
          <w:b/>
          <w:szCs w:val="21"/>
        </w:rPr>
        <w:t>6.8</w:t>
      </w:r>
      <w:r w:rsidRPr="00850859">
        <w:rPr>
          <w:rFonts w:hint="eastAsia"/>
          <w:b/>
          <w:szCs w:val="21"/>
        </w:rPr>
        <w:t xml:space="preserve">.7 </w:t>
      </w:r>
      <w:r w:rsidRPr="005865B0">
        <w:rPr>
          <w:rFonts w:ascii="宋体" w:hAnsi="宋体" w:hint="eastAsia"/>
          <w:szCs w:val="21"/>
        </w:rPr>
        <w:t xml:space="preserve"> </w:t>
      </w:r>
      <w:r w:rsidR="007815A7">
        <w:rPr>
          <w:rFonts w:ascii="宋体" w:hAnsi="宋体" w:hint="eastAsia"/>
          <w:szCs w:val="21"/>
        </w:rPr>
        <w:t>监控系统供电电源应稳定可靠，并</w:t>
      </w:r>
      <w:proofErr w:type="gramStart"/>
      <w:r>
        <w:rPr>
          <w:rFonts w:ascii="宋体" w:hAnsi="宋体" w:hint="eastAsia"/>
          <w:szCs w:val="21"/>
        </w:rPr>
        <w:t>宜设置</w:t>
      </w:r>
      <w:proofErr w:type="gramEnd"/>
      <w:r>
        <w:rPr>
          <w:rFonts w:ascii="宋体" w:hAnsi="宋体" w:hint="eastAsia"/>
          <w:szCs w:val="21"/>
        </w:rPr>
        <w:t>交流不间断电源保证监控系统在电源失电或电源不符合要求时能正常工作至少2</w:t>
      </w:r>
      <w:r w:rsidRPr="005865B0">
        <w:rPr>
          <w:rFonts w:ascii="宋体" w:hAnsi="宋体" w:hint="eastAsia"/>
          <w:szCs w:val="21"/>
        </w:rPr>
        <w:t>h。</w:t>
      </w:r>
    </w:p>
    <w:p w:rsidR="00C86FD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80043D" w:rsidRDefault="00C86FD0" w:rsidP="00C86FD0">
      <w:pPr>
        <w:spacing w:line="360" w:lineRule="auto"/>
        <w:rPr>
          <w:rFonts w:ascii="宋体" w:hAnsi="宋体"/>
          <w:szCs w:val="21"/>
        </w:rPr>
      </w:pPr>
      <w:r>
        <w:rPr>
          <w:rFonts w:ascii="仿宋_GB2312" w:eastAsia="仿宋_GB2312" w:hint="eastAsia"/>
          <w:color w:val="002060"/>
          <w:szCs w:val="21"/>
        </w:rPr>
        <w:t xml:space="preserve">  监控系统作为整个光</w:t>
      </w:r>
      <w:proofErr w:type="gramStart"/>
      <w:r>
        <w:rPr>
          <w:rFonts w:ascii="仿宋_GB2312" w:eastAsia="仿宋_GB2312" w:hint="eastAsia"/>
          <w:color w:val="002060"/>
          <w:szCs w:val="21"/>
        </w:rPr>
        <w:t>伏</w:t>
      </w:r>
      <w:r w:rsidRPr="007B4BDC">
        <w:rPr>
          <w:rFonts w:ascii="仿宋_GB2312" w:eastAsia="仿宋_GB2312" w:hint="eastAsia"/>
          <w:color w:val="002060"/>
          <w:szCs w:val="21"/>
        </w:rPr>
        <w:t>系统</w:t>
      </w:r>
      <w:proofErr w:type="gramEnd"/>
      <w:r w:rsidRPr="007B4BDC">
        <w:rPr>
          <w:rFonts w:ascii="仿宋_GB2312" w:eastAsia="仿宋_GB2312" w:hint="eastAsia"/>
          <w:color w:val="002060"/>
          <w:szCs w:val="21"/>
        </w:rPr>
        <w:t>的核心，为了保证系统。在断电时的数据完整和安全运行，宜配置UPS提供不间断电源，且满足至少2h的用电需求。</w:t>
      </w:r>
    </w:p>
    <w:p w:rsidR="00C86FD0" w:rsidRDefault="00C86FD0" w:rsidP="00C86FD0">
      <w:pPr>
        <w:spacing w:line="360" w:lineRule="auto"/>
        <w:rPr>
          <w:rFonts w:ascii="宋体" w:hAnsi="宋体"/>
          <w:szCs w:val="21"/>
        </w:rPr>
      </w:pPr>
      <w:r>
        <w:rPr>
          <w:rFonts w:hint="eastAsia"/>
          <w:b/>
          <w:szCs w:val="21"/>
        </w:rPr>
        <w:t>6.8</w:t>
      </w:r>
      <w:r w:rsidRPr="00850859">
        <w:rPr>
          <w:rFonts w:hint="eastAsia"/>
          <w:b/>
          <w:szCs w:val="21"/>
        </w:rPr>
        <w:t xml:space="preserve">.8 </w:t>
      </w:r>
      <w:r w:rsidRPr="005865B0">
        <w:rPr>
          <w:rFonts w:ascii="宋体" w:hAnsi="宋体" w:hint="eastAsia"/>
          <w:szCs w:val="21"/>
        </w:rPr>
        <w:t xml:space="preserve"> </w:t>
      </w:r>
      <w:r w:rsidR="007815A7">
        <w:rPr>
          <w:rFonts w:ascii="宋体" w:hAnsi="宋体" w:hint="eastAsia"/>
          <w:szCs w:val="21"/>
        </w:rPr>
        <w:t>应</w:t>
      </w:r>
      <w:r w:rsidRPr="005865B0">
        <w:rPr>
          <w:rFonts w:ascii="宋体" w:hAnsi="宋体" w:hint="eastAsia"/>
          <w:szCs w:val="21"/>
        </w:rPr>
        <w:t>具有接收主站对时功能</w:t>
      </w:r>
      <w:r w:rsidR="007815A7">
        <w:rPr>
          <w:rFonts w:ascii="宋体" w:hAnsi="宋体" w:hint="eastAsia"/>
          <w:szCs w:val="21"/>
        </w:rPr>
        <w:t>，并应</w:t>
      </w:r>
      <w:r w:rsidRPr="005865B0">
        <w:rPr>
          <w:rFonts w:ascii="宋体" w:hAnsi="宋体" w:hint="eastAsia"/>
          <w:szCs w:val="21"/>
        </w:rPr>
        <w:t>具有事件顺序记录、设备自诊断、程序自恢复、就地显示等功能。</w:t>
      </w:r>
    </w:p>
    <w:p w:rsidR="00022157" w:rsidRDefault="00022157" w:rsidP="007E5796">
      <w:pPr>
        <w:spacing w:line="360" w:lineRule="auto"/>
        <w:jc w:val="center"/>
        <w:rPr>
          <w:rFonts w:ascii="仿宋_GB2312" w:eastAsia="仿宋_GB2312"/>
          <w:color w:val="002060"/>
          <w:szCs w:val="21"/>
        </w:rPr>
      </w:pPr>
    </w:p>
    <w:p w:rsidR="00C86FD0" w:rsidRPr="007E5796" w:rsidRDefault="00C86FD0" w:rsidP="007E5796">
      <w:pPr>
        <w:spacing w:line="360" w:lineRule="auto"/>
        <w:jc w:val="center"/>
        <w:rPr>
          <w:rFonts w:ascii="黑体" w:eastAsia="黑体" w:hAnsi="黑体"/>
          <w:b/>
          <w:szCs w:val="21"/>
        </w:rPr>
      </w:pPr>
      <w:r w:rsidRPr="007E5796">
        <w:rPr>
          <w:rFonts w:ascii="黑体" w:eastAsia="黑体" w:hAnsi="黑体" w:hint="eastAsia"/>
          <w:b/>
          <w:szCs w:val="21"/>
        </w:rPr>
        <w:lastRenderedPageBreak/>
        <w:t>6.9 过电压保护和接地</w:t>
      </w:r>
    </w:p>
    <w:p w:rsidR="00C86FD0" w:rsidRPr="00196163" w:rsidRDefault="00C86FD0" w:rsidP="00C86FD0">
      <w:pPr>
        <w:spacing w:line="360" w:lineRule="auto"/>
        <w:rPr>
          <w:rFonts w:ascii="宋体" w:hAnsi="宋体"/>
          <w:szCs w:val="21"/>
        </w:rPr>
      </w:pPr>
      <w:r w:rsidRPr="00196163">
        <w:rPr>
          <w:rFonts w:hint="eastAsia"/>
          <w:b/>
          <w:szCs w:val="21"/>
        </w:rPr>
        <w:t>6</w:t>
      </w:r>
      <w:r w:rsidRPr="00196163">
        <w:rPr>
          <w:b/>
          <w:szCs w:val="21"/>
        </w:rPr>
        <w:t>.</w:t>
      </w:r>
      <w:r w:rsidRPr="00196163">
        <w:rPr>
          <w:rFonts w:hint="eastAsia"/>
          <w:b/>
          <w:szCs w:val="21"/>
        </w:rPr>
        <w:t>9</w:t>
      </w:r>
      <w:r w:rsidRPr="00196163">
        <w:rPr>
          <w:b/>
          <w:szCs w:val="21"/>
        </w:rPr>
        <w:t>.1</w:t>
      </w:r>
      <w:r>
        <w:rPr>
          <w:rFonts w:ascii="仿宋_GB2312" w:eastAsia="仿宋_GB2312" w:hAnsi="Calibri"/>
          <w:sz w:val="24"/>
        </w:rPr>
        <w:t xml:space="preserve"> </w:t>
      </w:r>
      <w:r w:rsidRPr="00196163">
        <w:rPr>
          <w:rFonts w:ascii="宋体" w:hAnsi="宋体" w:hint="eastAsia"/>
          <w:szCs w:val="21"/>
        </w:rPr>
        <w:t>CIGS建筑</w:t>
      </w:r>
      <w:r w:rsidRPr="00196163">
        <w:rPr>
          <w:rFonts w:ascii="宋体" w:hAnsi="宋体"/>
          <w:szCs w:val="21"/>
        </w:rPr>
        <w:t>光</w:t>
      </w:r>
      <w:proofErr w:type="gramStart"/>
      <w:r w:rsidRPr="00196163">
        <w:rPr>
          <w:rFonts w:ascii="宋体" w:hAnsi="宋体"/>
          <w:szCs w:val="21"/>
        </w:rPr>
        <w:t>伏系统</w:t>
      </w:r>
      <w:proofErr w:type="gramEnd"/>
      <w:r w:rsidRPr="00196163">
        <w:rPr>
          <w:rFonts w:ascii="宋体" w:hAnsi="宋体"/>
          <w:szCs w:val="21"/>
        </w:rPr>
        <w:t>属于建筑物的一部分，其防雷设计应符合现行国家标准《建筑物防雷设计规范</w:t>
      </w:r>
      <w:r w:rsidRPr="00196163">
        <w:rPr>
          <w:rFonts w:ascii="宋体" w:hAnsi="宋体" w:hint="eastAsia"/>
          <w:szCs w:val="21"/>
        </w:rPr>
        <w:t>》</w:t>
      </w:r>
      <w:r w:rsidRPr="00196163">
        <w:rPr>
          <w:rFonts w:ascii="宋体" w:hAnsi="宋体"/>
          <w:szCs w:val="21"/>
        </w:rPr>
        <w:t xml:space="preserve">GB50057 的有关规定，防雷等级应与建筑物的防雷等级一致。 </w:t>
      </w:r>
    </w:p>
    <w:p w:rsidR="00C86FD0" w:rsidRDefault="00C86FD0" w:rsidP="00C86FD0">
      <w:pPr>
        <w:spacing w:line="360" w:lineRule="auto"/>
        <w:rPr>
          <w:rFonts w:ascii="仿宋_GB2312" w:eastAsia="仿宋_GB2312" w:hAnsi="Calibri"/>
          <w:sz w:val="24"/>
        </w:rPr>
      </w:pPr>
      <w:r w:rsidRPr="00196163">
        <w:rPr>
          <w:rFonts w:hint="eastAsia"/>
          <w:b/>
          <w:szCs w:val="21"/>
        </w:rPr>
        <w:t>6</w:t>
      </w:r>
      <w:r w:rsidRPr="00196163">
        <w:rPr>
          <w:b/>
          <w:szCs w:val="21"/>
        </w:rPr>
        <w:t>.</w:t>
      </w:r>
      <w:r w:rsidRPr="00196163">
        <w:rPr>
          <w:rFonts w:hint="eastAsia"/>
          <w:b/>
          <w:szCs w:val="21"/>
        </w:rPr>
        <w:t>9</w:t>
      </w:r>
      <w:r w:rsidRPr="00196163">
        <w:rPr>
          <w:b/>
          <w:szCs w:val="21"/>
        </w:rPr>
        <w:t>.2</w:t>
      </w:r>
      <w:r>
        <w:rPr>
          <w:rFonts w:ascii="仿宋_GB2312" w:eastAsia="仿宋_GB2312" w:hAnsi="Calibri"/>
          <w:sz w:val="24"/>
        </w:rPr>
        <w:t xml:space="preserve"> </w:t>
      </w:r>
      <w:r w:rsidRPr="00196163">
        <w:rPr>
          <w:rFonts w:ascii="宋体" w:hAnsi="宋体" w:hint="eastAsia"/>
          <w:szCs w:val="21"/>
        </w:rPr>
        <w:t>CIGS组件</w:t>
      </w:r>
      <w:r w:rsidRPr="00196163">
        <w:rPr>
          <w:rFonts w:ascii="宋体" w:hAnsi="宋体"/>
          <w:szCs w:val="21"/>
        </w:rPr>
        <w:t>的直击</w:t>
      </w:r>
      <w:proofErr w:type="gramStart"/>
      <w:r w:rsidRPr="00196163">
        <w:rPr>
          <w:rFonts w:ascii="宋体" w:hAnsi="宋体"/>
          <w:szCs w:val="21"/>
        </w:rPr>
        <w:t>雷保护</w:t>
      </w:r>
      <w:proofErr w:type="gramEnd"/>
      <w:r w:rsidRPr="00196163">
        <w:rPr>
          <w:rFonts w:ascii="宋体" w:hAnsi="宋体"/>
          <w:szCs w:val="21"/>
        </w:rPr>
        <w:t>和建筑物的防雷保护</w:t>
      </w:r>
      <w:r w:rsidRPr="00196163">
        <w:rPr>
          <w:rFonts w:ascii="宋体" w:hAnsi="宋体" w:hint="eastAsia"/>
          <w:szCs w:val="21"/>
        </w:rPr>
        <w:t>统一</w:t>
      </w:r>
      <w:r w:rsidRPr="00196163">
        <w:rPr>
          <w:rFonts w:ascii="宋体" w:hAnsi="宋体"/>
          <w:szCs w:val="21"/>
        </w:rPr>
        <w:t>考虑，</w:t>
      </w:r>
      <w:r w:rsidRPr="00196163">
        <w:rPr>
          <w:rFonts w:ascii="宋体" w:hAnsi="宋体" w:hint="eastAsia"/>
          <w:szCs w:val="21"/>
        </w:rPr>
        <w:t>并</w:t>
      </w:r>
      <w:r w:rsidR="002628D0">
        <w:rPr>
          <w:rFonts w:ascii="宋体" w:hAnsi="宋体" w:hint="eastAsia"/>
          <w:szCs w:val="21"/>
        </w:rPr>
        <w:t>应</w:t>
      </w:r>
      <w:r w:rsidRPr="00196163">
        <w:rPr>
          <w:rFonts w:ascii="宋体" w:hAnsi="宋体"/>
          <w:szCs w:val="21"/>
        </w:rPr>
        <w:t>利用建筑物本身的直击雷防护措施。</w:t>
      </w:r>
      <w:r>
        <w:rPr>
          <w:rFonts w:ascii="仿宋_GB2312" w:eastAsia="仿宋_GB2312" w:hAnsi="Calibri"/>
          <w:sz w:val="24"/>
        </w:rPr>
        <w:t xml:space="preserve"> </w:t>
      </w:r>
    </w:p>
    <w:p w:rsidR="00C86FD0" w:rsidRPr="00196163" w:rsidRDefault="00C86FD0" w:rsidP="00C86FD0">
      <w:pPr>
        <w:spacing w:line="360" w:lineRule="auto"/>
        <w:rPr>
          <w:rFonts w:ascii="宋体" w:hAnsi="宋体"/>
          <w:szCs w:val="21"/>
        </w:rPr>
      </w:pPr>
      <w:r w:rsidRPr="00196163">
        <w:rPr>
          <w:rFonts w:hint="eastAsia"/>
          <w:b/>
          <w:szCs w:val="21"/>
        </w:rPr>
        <w:t>6.9.</w:t>
      </w:r>
      <w:r w:rsidRPr="00196163">
        <w:rPr>
          <w:b/>
          <w:szCs w:val="21"/>
        </w:rPr>
        <w:t>3</w:t>
      </w:r>
      <w:r>
        <w:rPr>
          <w:rFonts w:ascii="仿宋_GB2312" w:eastAsia="仿宋_GB2312" w:hAnsi="Calibri"/>
          <w:sz w:val="24"/>
        </w:rPr>
        <w:t xml:space="preserve"> </w:t>
      </w:r>
      <w:r w:rsidRPr="00196163">
        <w:rPr>
          <w:rFonts w:ascii="宋体" w:hAnsi="宋体"/>
          <w:szCs w:val="21"/>
        </w:rPr>
        <w:t>根据直流侧光</w:t>
      </w:r>
      <w:proofErr w:type="gramStart"/>
      <w:r w:rsidRPr="00196163">
        <w:rPr>
          <w:rFonts w:ascii="宋体" w:hAnsi="宋体"/>
          <w:szCs w:val="21"/>
        </w:rPr>
        <w:t>伏</w:t>
      </w:r>
      <w:proofErr w:type="gramEnd"/>
      <w:r w:rsidRPr="00196163">
        <w:rPr>
          <w:rFonts w:ascii="宋体" w:hAnsi="宋体"/>
          <w:szCs w:val="21"/>
        </w:rPr>
        <w:t>汇流箱与逆变器之间的线路距离，</w:t>
      </w:r>
      <w:proofErr w:type="gramStart"/>
      <w:r w:rsidRPr="00196163">
        <w:rPr>
          <w:rFonts w:ascii="宋体" w:hAnsi="宋体"/>
          <w:szCs w:val="21"/>
        </w:rPr>
        <w:t>直流侧应装设</w:t>
      </w:r>
      <w:proofErr w:type="gramEnd"/>
      <w:r w:rsidRPr="00196163">
        <w:rPr>
          <w:rFonts w:ascii="宋体" w:hAnsi="宋体" w:hint="eastAsia"/>
          <w:szCs w:val="21"/>
        </w:rPr>
        <w:t>一</w:t>
      </w:r>
      <w:r w:rsidRPr="00196163">
        <w:rPr>
          <w:rFonts w:ascii="宋体" w:hAnsi="宋体"/>
          <w:szCs w:val="21"/>
        </w:rPr>
        <w:t>级或</w:t>
      </w:r>
      <w:r w:rsidRPr="00196163">
        <w:rPr>
          <w:rFonts w:ascii="宋体" w:hAnsi="宋体" w:hint="eastAsia"/>
          <w:szCs w:val="21"/>
        </w:rPr>
        <w:t>多</w:t>
      </w:r>
      <w:r w:rsidRPr="00196163">
        <w:rPr>
          <w:rFonts w:ascii="宋体" w:hAnsi="宋体"/>
          <w:szCs w:val="21"/>
        </w:rPr>
        <w:t>级直流SPD或采取安装在金属槽盒、金属导管或采用金属铠装电缆等其他防止感应过电压的措施。</w:t>
      </w:r>
    </w:p>
    <w:p w:rsidR="00C86FD0" w:rsidRPr="00196163" w:rsidRDefault="00C86FD0" w:rsidP="00C86FD0">
      <w:pPr>
        <w:spacing w:line="360" w:lineRule="auto"/>
        <w:rPr>
          <w:rFonts w:ascii="宋体" w:hAnsi="宋体"/>
          <w:szCs w:val="21"/>
        </w:rPr>
      </w:pPr>
      <w:r w:rsidRPr="00196163">
        <w:rPr>
          <w:rFonts w:hint="eastAsia"/>
          <w:b/>
          <w:szCs w:val="21"/>
        </w:rPr>
        <w:t>6.9.4</w:t>
      </w:r>
      <w:r w:rsidRPr="00196163">
        <w:rPr>
          <w:rFonts w:ascii="宋体" w:hAnsi="宋体" w:hint="eastAsia"/>
          <w:szCs w:val="21"/>
        </w:rPr>
        <w:t xml:space="preserve"> </w:t>
      </w:r>
      <w:r w:rsidRPr="00196163">
        <w:rPr>
          <w:rFonts w:ascii="宋体" w:hAnsi="宋体"/>
          <w:szCs w:val="21"/>
        </w:rPr>
        <w:t>电涌保护器的有效保护水平应低于被保护设备的耐冲击电压额定值。光伏玻璃幕墙组件的耐冲击电压</w:t>
      </w:r>
      <w:r w:rsidR="002628D0">
        <w:rPr>
          <w:rFonts w:ascii="宋体" w:hAnsi="宋体" w:hint="eastAsia"/>
          <w:szCs w:val="21"/>
        </w:rPr>
        <w:t>宜</w:t>
      </w:r>
      <w:r w:rsidRPr="00196163">
        <w:rPr>
          <w:rFonts w:ascii="宋体" w:hAnsi="宋体"/>
          <w:szCs w:val="21"/>
        </w:rPr>
        <w:t>大于逆变器的耐冲击电压，直流侧可按逆变器的耐冲击电压确定。</w:t>
      </w:r>
    </w:p>
    <w:p w:rsidR="00C86FD0" w:rsidRPr="00196163" w:rsidRDefault="00C86FD0" w:rsidP="00C86FD0">
      <w:pPr>
        <w:spacing w:line="360" w:lineRule="auto"/>
        <w:rPr>
          <w:rFonts w:ascii="宋体" w:hAnsi="宋体"/>
          <w:szCs w:val="21"/>
        </w:rPr>
      </w:pPr>
      <w:r w:rsidRPr="00196163">
        <w:rPr>
          <w:rFonts w:hint="eastAsia"/>
          <w:b/>
          <w:szCs w:val="21"/>
        </w:rPr>
        <w:t>6.9.5</w:t>
      </w:r>
      <w:r w:rsidRPr="00196163">
        <w:rPr>
          <w:rFonts w:ascii="宋体" w:hAnsi="宋体" w:hint="eastAsia"/>
          <w:szCs w:val="21"/>
        </w:rPr>
        <w:t xml:space="preserve"> 汇流箱、逆变器应充分利用其箱体金属外壳对设备进行直击雷防护。</w:t>
      </w:r>
    </w:p>
    <w:p w:rsidR="00C86FD0" w:rsidRPr="00196163" w:rsidRDefault="00C86FD0" w:rsidP="00C86FD0">
      <w:pPr>
        <w:spacing w:line="360" w:lineRule="auto"/>
        <w:rPr>
          <w:rFonts w:ascii="宋体" w:hAnsi="宋体"/>
          <w:szCs w:val="21"/>
        </w:rPr>
      </w:pPr>
      <w:r w:rsidRPr="00196163">
        <w:rPr>
          <w:rFonts w:hint="eastAsia"/>
          <w:b/>
          <w:szCs w:val="21"/>
        </w:rPr>
        <w:t>6.9.6</w:t>
      </w:r>
      <w:r w:rsidRPr="00196163">
        <w:rPr>
          <w:rFonts w:ascii="宋体" w:hAnsi="宋体" w:hint="eastAsia"/>
          <w:szCs w:val="21"/>
        </w:rPr>
        <w:t xml:space="preserve"> 逆变器室、配电室等应设置总等电位接地端子板，端子板宜采用截面积不小于100mm</w:t>
      </w:r>
      <w:r w:rsidRPr="00A836E1">
        <w:rPr>
          <w:rFonts w:ascii="宋体" w:hAnsi="宋体" w:hint="eastAsia"/>
          <w:szCs w:val="21"/>
          <w:vertAlign w:val="superscript"/>
        </w:rPr>
        <w:t>2</w:t>
      </w:r>
      <w:r w:rsidRPr="00196163">
        <w:rPr>
          <w:rFonts w:ascii="宋体" w:hAnsi="宋体" w:hint="eastAsia"/>
          <w:szCs w:val="21"/>
        </w:rPr>
        <w:t>的铜带，总等电位接地端子板与接地装置的连接应不少于两处。</w:t>
      </w:r>
    </w:p>
    <w:p w:rsidR="00C86FD0" w:rsidRPr="00196163" w:rsidRDefault="00C86FD0" w:rsidP="00C86FD0">
      <w:pPr>
        <w:spacing w:line="360" w:lineRule="auto"/>
        <w:rPr>
          <w:rFonts w:ascii="宋体" w:hAnsi="宋体"/>
          <w:szCs w:val="21"/>
        </w:rPr>
      </w:pPr>
      <w:r w:rsidRPr="00196163">
        <w:rPr>
          <w:rFonts w:hint="eastAsia"/>
          <w:b/>
          <w:szCs w:val="21"/>
        </w:rPr>
        <w:t>6.9.</w:t>
      </w:r>
      <w:r w:rsidRPr="00196163">
        <w:rPr>
          <w:rFonts w:ascii="宋体" w:hAnsi="宋体" w:hint="eastAsia"/>
          <w:szCs w:val="21"/>
        </w:rPr>
        <w:t>7 位于建筑内的光伏发电设备的电源线路和信号与控制线路宜分开敷设，信号与控制线路宜靠近等电位连接网络的金属部件敷设，</w:t>
      </w:r>
      <w:r w:rsidR="000C34E3">
        <w:rPr>
          <w:rFonts w:ascii="宋体" w:hAnsi="宋体" w:hint="eastAsia"/>
          <w:szCs w:val="21"/>
        </w:rPr>
        <w:t>并</w:t>
      </w:r>
      <w:r w:rsidRPr="00196163">
        <w:rPr>
          <w:rFonts w:ascii="宋体" w:hAnsi="宋体" w:hint="eastAsia"/>
          <w:szCs w:val="21"/>
        </w:rPr>
        <w:t>应减小由线缆自身形成的电磁感应环路面积。</w:t>
      </w:r>
    </w:p>
    <w:p w:rsidR="00C86FD0" w:rsidRPr="00196163" w:rsidRDefault="00C86FD0" w:rsidP="00C86FD0">
      <w:pPr>
        <w:spacing w:line="360" w:lineRule="auto"/>
        <w:rPr>
          <w:rFonts w:ascii="宋体" w:hAnsi="宋体"/>
          <w:szCs w:val="21"/>
        </w:rPr>
      </w:pPr>
      <w:r w:rsidRPr="00196163">
        <w:rPr>
          <w:rFonts w:hint="eastAsia"/>
          <w:b/>
          <w:szCs w:val="21"/>
        </w:rPr>
        <w:t>6.9.9</w:t>
      </w:r>
      <w:r w:rsidRPr="00196163">
        <w:rPr>
          <w:rFonts w:ascii="宋体" w:hAnsi="宋体" w:hint="eastAsia"/>
          <w:szCs w:val="21"/>
        </w:rPr>
        <w:t xml:space="preserve"> 位于建筑内的CIGS组件光伏发电设备的信号与控制系统线缆与电力电缆及其它管线的间距应符合</w:t>
      </w:r>
      <w:r w:rsidR="000C34E3">
        <w:rPr>
          <w:rFonts w:ascii="宋体" w:hAnsi="宋体" w:hint="eastAsia"/>
          <w:szCs w:val="21"/>
        </w:rPr>
        <w:t>现行国家标准</w:t>
      </w:r>
      <w:r w:rsidRPr="00196163">
        <w:rPr>
          <w:rFonts w:ascii="宋体" w:hAnsi="宋体" w:hint="eastAsia"/>
          <w:szCs w:val="21"/>
        </w:rPr>
        <w:t>GB50343的相关规定。</w:t>
      </w:r>
    </w:p>
    <w:p w:rsidR="00C86FD0" w:rsidRPr="00196163" w:rsidRDefault="00C86FD0" w:rsidP="00C86FD0">
      <w:pPr>
        <w:spacing w:line="360" w:lineRule="auto"/>
        <w:rPr>
          <w:rFonts w:ascii="宋体" w:hAnsi="宋体"/>
          <w:szCs w:val="21"/>
        </w:rPr>
      </w:pPr>
      <w:r w:rsidRPr="00196163">
        <w:rPr>
          <w:rFonts w:hint="eastAsia"/>
          <w:b/>
          <w:szCs w:val="21"/>
        </w:rPr>
        <w:t>6.9.10</w:t>
      </w:r>
      <w:r w:rsidRPr="00196163">
        <w:rPr>
          <w:rFonts w:ascii="宋体" w:hAnsi="宋体"/>
          <w:szCs w:val="21"/>
        </w:rPr>
        <w:t xml:space="preserve"> 光</w:t>
      </w:r>
      <w:proofErr w:type="gramStart"/>
      <w:r w:rsidRPr="00196163">
        <w:rPr>
          <w:rFonts w:ascii="宋体" w:hAnsi="宋体"/>
          <w:szCs w:val="21"/>
        </w:rPr>
        <w:t>伏系统</w:t>
      </w:r>
      <w:proofErr w:type="gramEnd"/>
      <w:r w:rsidRPr="00196163">
        <w:rPr>
          <w:rFonts w:ascii="宋体" w:hAnsi="宋体"/>
          <w:szCs w:val="21"/>
        </w:rPr>
        <w:t>的接地</w:t>
      </w:r>
      <w:r w:rsidRPr="00196163">
        <w:rPr>
          <w:rFonts w:ascii="宋体" w:hAnsi="宋体" w:hint="eastAsia"/>
          <w:szCs w:val="21"/>
        </w:rPr>
        <w:t>应符合下列</w:t>
      </w:r>
      <w:r w:rsidR="000C34E3">
        <w:rPr>
          <w:rFonts w:ascii="宋体" w:hAnsi="宋体" w:hint="eastAsia"/>
          <w:szCs w:val="21"/>
        </w:rPr>
        <w:t>规定</w:t>
      </w:r>
      <w:r w:rsidRPr="00196163">
        <w:rPr>
          <w:rFonts w:ascii="宋体" w:hAnsi="宋体" w:hint="eastAsia"/>
          <w:szCs w:val="21"/>
        </w:rPr>
        <w:t>：</w:t>
      </w:r>
      <w:r w:rsidRPr="00196163">
        <w:rPr>
          <w:rFonts w:ascii="宋体" w:hAnsi="宋体"/>
          <w:szCs w:val="21"/>
        </w:rPr>
        <w:t xml:space="preserve"> </w:t>
      </w:r>
    </w:p>
    <w:p w:rsidR="00C86FD0" w:rsidRPr="00196163" w:rsidRDefault="00C86FD0" w:rsidP="00484298">
      <w:pPr>
        <w:adjustRightInd w:val="0"/>
        <w:snapToGrid w:val="0"/>
        <w:spacing w:line="360" w:lineRule="auto"/>
        <w:ind w:firstLineChars="150" w:firstLine="316"/>
        <w:rPr>
          <w:rFonts w:ascii="宋体" w:hAnsi="宋体"/>
          <w:szCs w:val="21"/>
        </w:rPr>
      </w:pPr>
      <w:r w:rsidRPr="00484298">
        <w:rPr>
          <w:rFonts w:hint="eastAsia"/>
          <w:b/>
          <w:szCs w:val="21"/>
        </w:rPr>
        <w:t xml:space="preserve">1 </w:t>
      </w:r>
      <w:r w:rsidRPr="00196163">
        <w:rPr>
          <w:rFonts w:ascii="宋体" w:hAnsi="宋体" w:hint="eastAsia"/>
          <w:szCs w:val="21"/>
        </w:rPr>
        <w:t>CIGS</w:t>
      </w:r>
      <w:r w:rsidRPr="00196163">
        <w:rPr>
          <w:rFonts w:ascii="宋体" w:hAnsi="宋体"/>
          <w:szCs w:val="21"/>
        </w:rPr>
        <w:t>组件边框、金属支承结构及连接件等，应与建筑物接地系统有效连接。当任一光</w:t>
      </w:r>
      <w:proofErr w:type="gramStart"/>
      <w:r w:rsidRPr="00196163">
        <w:rPr>
          <w:rFonts w:ascii="宋体" w:hAnsi="宋体"/>
          <w:szCs w:val="21"/>
        </w:rPr>
        <w:t>伏</w:t>
      </w:r>
      <w:proofErr w:type="gramEnd"/>
      <w:r w:rsidRPr="00196163">
        <w:rPr>
          <w:rFonts w:ascii="宋体" w:hAnsi="宋体"/>
          <w:szCs w:val="21"/>
        </w:rPr>
        <w:t>组件因损坏而被移除时，不应影响其他光伏组件及其支承结构的接地。</w:t>
      </w:r>
    </w:p>
    <w:p w:rsidR="00C86FD0" w:rsidRPr="00196163" w:rsidRDefault="00C86FD0" w:rsidP="00484298">
      <w:pPr>
        <w:adjustRightInd w:val="0"/>
        <w:snapToGrid w:val="0"/>
        <w:spacing w:line="360" w:lineRule="auto"/>
        <w:ind w:firstLineChars="150" w:firstLine="316"/>
        <w:rPr>
          <w:rFonts w:ascii="宋体" w:hAnsi="宋体"/>
          <w:szCs w:val="21"/>
        </w:rPr>
      </w:pPr>
      <w:r w:rsidRPr="00484298">
        <w:rPr>
          <w:rFonts w:hint="eastAsia"/>
          <w:b/>
          <w:szCs w:val="21"/>
        </w:rPr>
        <w:t xml:space="preserve">2 </w:t>
      </w:r>
      <w:r w:rsidRPr="00196163">
        <w:rPr>
          <w:rFonts w:ascii="宋体" w:hAnsi="宋体"/>
          <w:szCs w:val="21"/>
        </w:rPr>
        <w:t>光</w:t>
      </w:r>
      <w:proofErr w:type="gramStart"/>
      <w:r w:rsidRPr="00196163">
        <w:rPr>
          <w:rFonts w:ascii="宋体" w:hAnsi="宋体"/>
          <w:szCs w:val="21"/>
        </w:rPr>
        <w:t>伏系统</w:t>
      </w:r>
      <w:proofErr w:type="gramEnd"/>
      <w:r w:rsidRPr="00196163">
        <w:rPr>
          <w:rFonts w:ascii="宋体" w:hAnsi="宋体"/>
          <w:szCs w:val="21"/>
        </w:rPr>
        <w:t>共用建筑物的接地系统，且防雷接地可与工作接地、安全保护接地共用一组接地装置。共用接地装置时，接地电阻</w:t>
      </w:r>
      <w:r w:rsidRPr="00196163">
        <w:rPr>
          <w:rFonts w:ascii="宋体" w:hAnsi="宋体" w:hint="eastAsia"/>
          <w:szCs w:val="21"/>
        </w:rPr>
        <w:t>值应满足设计</w:t>
      </w:r>
      <w:r w:rsidRPr="00196163">
        <w:rPr>
          <w:rFonts w:ascii="宋体" w:hAnsi="宋体"/>
          <w:szCs w:val="21"/>
        </w:rPr>
        <w:t>最小值</w:t>
      </w:r>
      <w:r w:rsidRPr="00196163">
        <w:rPr>
          <w:rFonts w:ascii="宋体" w:hAnsi="宋体" w:hint="eastAsia"/>
          <w:szCs w:val="21"/>
        </w:rPr>
        <w:t xml:space="preserve">要求。 </w:t>
      </w:r>
    </w:p>
    <w:p w:rsidR="00C86FD0" w:rsidRPr="00196163" w:rsidRDefault="00C86FD0" w:rsidP="00484298">
      <w:pPr>
        <w:adjustRightInd w:val="0"/>
        <w:snapToGrid w:val="0"/>
        <w:spacing w:line="360" w:lineRule="auto"/>
        <w:ind w:firstLineChars="150" w:firstLine="316"/>
        <w:rPr>
          <w:rFonts w:ascii="宋体" w:hAnsi="宋体"/>
          <w:szCs w:val="21"/>
        </w:rPr>
      </w:pPr>
      <w:r w:rsidRPr="00484298">
        <w:rPr>
          <w:rFonts w:hint="eastAsia"/>
          <w:b/>
          <w:szCs w:val="21"/>
        </w:rPr>
        <w:t>3</w:t>
      </w:r>
      <w:r w:rsidRPr="00196163">
        <w:rPr>
          <w:rFonts w:ascii="宋体" w:hAnsi="宋体" w:hint="eastAsia"/>
          <w:szCs w:val="21"/>
        </w:rPr>
        <w:t xml:space="preserve"> </w:t>
      </w:r>
      <w:r w:rsidRPr="00196163">
        <w:rPr>
          <w:rFonts w:ascii="宋体" w:hAnsi="宋体"/>
          <w:szCs w:val="21"/>
        </w:rPr>
        <w:t>同一并网点的多台逆变器应接至同一接地母排上，避免接地保护线之间存在较大的电压差而影响设备的安全、稳定运行。</w:t>
      </w:r>
    </w:p>
    <w:p w:rsidR="00C86FD0" w:rsidRDefault="00C86FD0" w:rsidP="00C86FD0">
      <w:pPr>
        <w:spacing w:line="360" w:lineRule="auto"/>
        <w:rPr>
          <w:rFonts w:ascii="仿宋_GB2312" w:eastAsia="仿宋_GB2312" w:hAnsi="Calibri"/>
          <w:sz w:val="24"/>
        </w:rPr>
      </w:pPr>
    </w:p>
    <w:p w:rsidR="00C86FD0" w:rsidRDefault="00C86FD0" w:rsidP="00C86FD0">
      <w:pPr>
        <w:spacing w:line="360" w:lineRule="auto"/>
        <w:ind w:firstLineChars="100" w:firstLine="211"/>
        <w:jc w:val="center"/>
        <w:rPr>
          <w:rFonts w:ascii="宋体" w:hAnsi="宋体"/>
          <w:b/>
          <w:szCs w:val="21"/>
        </w:rPr>
      </w:pPr>
      <w:r>
        <w:rPr>
          <w:rFonts w:ascii="宋体" w:hAnsi="宋体" w:hint="eastAsia"/>
          <w:b/>
          <w:szCs w:val="21"/>
        </w:rPr>
        <w:t>6.10 发电量计算</w:t>
      </w:r>
    </w:p>
    <w:p w:rsidR="00C86FD0" w:rsidRPr="00196163" w:rsidRDefault="00C86FD0" w:rsidP="00A60756">
      <w:pPr>
        <w:adjustRightInd w:val="0"/>
        <w:snapToGrid w:val="0"/>
        <w:jc w:val="left"/>
        <w:rPr>
          <w:rFonts w:ascii="宋体" w:hAnsi="宋体"/>
          <w:szCs w:val="21"/>
        </w:rPr>
      </w:pPr>
      <w:r w:rsidRPr="00196163">
        <w:rPr>
          <w:rFonts w:hint="eastAsia"/>
          <w:b/>
          <w:szCs w:val="21"/>
        </w:rPr>
        <w:t>6.10.1</w:t>
      </w:r>
      <w:r w:rsidRPr="00196163">
        <w:rPr>
          <w:rFonts w:ascii="宋体" w:hAnsi="宋体" w:hint="eastAsia"/>
          <w:szCs w:val="21"/>
        </w:rPr>
        <w:t>光</w:t>
      </w:r>
      <w:proofErr w:type="gramStart"/>
      <w:r w:rsidRPr="00196163">
        <w:rPr>
          <w:rFonts w:ascii="宋体" w:hAnsi="宋体" w:hint="eastAsia"/>
          <w:szCs w:val="21"/>
        </w:rPr>
        <w:t>伏系统</w:t>
      </w:r>
      <w:proofErr w:type="gramEnd"/>
      <w:r w:rsidRPr="00196163">
        <w:rPr>
          <w:rFonts w:ascii="宋体" w:hAnsi="宋体" w:hint="eastAsia"/>
          <w:szCs w:val="21"/>
        </w:rPr>
        <w:t>发电量，可按下式计算：</w:t>
      </w:r>
    </w:p>
    <w:p w:rsidR="00C86FD0" w:rsidRDefault="00C86FD0" w:rsidP="00DE4329">
      <w:pPr>
        <w:adjustRightInd w:val="0"/>
        <w:snapToGrid w:val="0"/>
        <w:spacing w:line="120" w:lineRule="auto"/>
        <w:jc w:val="center"/>
        <w:rPr>
          <w:position w:val="-30"/>
        </w:rPr>
      </w:pPr>
      <w:r>
        <w:rPr>
          <w:rFonts w:hint="eastAsia"/>
        </w:rPr>
        <w:t xml:space="preserve">                         </w:t>
      </w:r>
      <w:r>
        <w:rPr>
          <w:rFonts w:ascii="仿宋_GB2312" w:eastAsia="仿宋_GB2312" w:hAnsi="Calibri" w:hint="eastAsia"/>
          <w:sz w:val="24"/>
        </w:rPr>
        <w:t xml:space="preserve">                </w:t>
      </w:r>
    </w:p>
    <w:p w:rsidR="00964ED9" w:rsidRDefault="00964ED9" w:rsidP="00C86FD0">
      <w:pPr>
        <w:spacing w:line="360" w:lineRule="auto"/>
        <w:rPr>
          <w:rFonts w:ascii="宋体" w:hAnsi="宋体"/>
          <w:szCs w:val="21"/>
        </w:rPr>
      </w:pPr>
      <w:r>
        <w:rPr>
          <w:rFonts w:hint="eastAsia"/>
        </w:rPr>
        <w:t xml:space="preserve">                  </w:t>
      </w:r>
      <w:r w:rsidRPr="008867DE">
        <w:rPr>
          <w:position w:val="-30"/>
        </w:rPr>
        <w:object w:dxaOrig="1660" w:dyaOrig="679">
          <v:shape id="对象 24" o:spid="_x0000_i1044" type="#_x0000_t75" style="width:105.2pt;height:42.55pt;mso-position-horizontal-relative:page;mso-position-vertical-relative:page" o:ole="">
            <v:imagedata r:id="rId51" o:title=""/>
          </v:shape>
          <o:OLEObject Type="Embed" ProgID="Equation.DSMT4" ShapeID="对象 24" DrawAspect="Content" ObjectID="_1598250298" r:id="rId52"/>
        </w:object>
      </w:r>
      <w:r>
        <w:rPr>
          <w:rFonts w:hint="eastAsia"/>
          <w:position w:val="-30"/>
        </w:rPr>
        <w:t xml:space="preserve">                          </w:t>
      </w:r>
      <w:r>
        <w:rPr>
          <w:rFonts w:ascii="仿宋_GB2312" w:eastAsia="仿宋_GB2312" w:hAnsi="Calibri" w:hint="eastAsia"/>
          <w:sz w:val="24"/>
        </w:rPr>
        <w:t>（6.10.1）</w:t>
      </w:r>
    </w:p>
    <w:p w:rsidR="00C86FD0" w:rsidRDefault="00C86FD0" w:rsidP="00C86FD0">
      <w:pPr>
        <w:spacing w:line="360" w:lineRule="auto"/>
        <w:rPr>
          <w:rFonts w:ascii="仿宋_GB2312" w:eastAsia="仿宋_GB2312" w:hAnsi="Calibri"/>
          <w:sz w:val="24"/>
        </w:rPr>
      </w:pPr>
      <w:r w:rsidRPr="00196163">
        <w:rPr>
          <w:rFonts w:ascii="宋体" w:hAnsi="宋体" w:hint="eastAsia"/>
          <w:szCs w:val="21"/>
        </w:rPr>
        <w:t>式中</w:t>
      </w:r>
      <w:r>
        <w:rPr>
          <w:rFonts w:ascii="仿宋_GB2312" w:eastAsia="仿宋_GB2312" w:hAnsi="Calibri" w:hint="eastAsia"/>
          <w:sz w:val="24"/>
        </w:rPr>
        <w:t>:</w:t>
      </w:r>
      <w:r w:rsidRPr="00C66FB6">
        <w:rPr>
          <w:rFonts w:ascii="仿宋_GB2312" w:eastAsia="仿宋_GB2312" w:hAnsi="Calibri" w:hint="eastAsia"/>
          <w:i/>
          <w:sz w:val="24"/>
        </w:rPr>
        <w:t>E</w:t>
      </w:r>
      <w:r w:rsidRPr="00C66FB6">
        <w:rPr>
          <w:rFonts w:ascii="仿宋_GB2312" w:eastAsia="仿宋_GB2312" w:hAnsi="Calibri" w:hint="eastAsia"/>
          <w:sz w:val="24"/>
          <w:vertAlign w:val="subscript"/>
        </w:rPr>
        <w:t>p</w:t>
      </w:r>
      <w:r>
        <w:rPr>
          <w:rFonts w:ascii="黑体" w:eastAsia="黑体" w:hAnsi="黑体"/>
          <w:kern w:val="0"/>
          <w:sz w:val="24"/>
        </w:rPr>
        <w:t>——</w:t>
      </w:r>
      <w:r w:rsidRPr="00196163">
        <w:rPr>
          <w:rFonts w:ascii="宋体" w:hAnsi="宋体" w:hint="eastAsia"/>
          <w:szCs w:val="21"/>
        </w:rPr>
        <w:t>上网发电量</w:t>
      </w:r>
      <w:r>
        <w:rPr>
          <w:rFonts w:ascii="仿宋_GB2312" w:eastAsia="仿宋_GB2312" w:hAnsi="Calibri" w:hint="eastAsia"/>
          <w:sz w:val="24"/>
        </w:rPr>
        <w:t>(kWh)；</w:t>
      </w:r>
    </w:p>
    <w:p w:rsidR="00C86FD0" w:rsidRPr="00196163" w:rsidRDefault="00C86FD0" w:rsidP="000C34E3">
      <w:pPr>
        <w:spacing w:line="360" w:lineRule="auto"/>
        <w:ind w:leftChars="250" w:left="1365" w:hangingChars="350" w:hanging="840"/>
        <w:rPr>
          <w:rFonts w:ascii="宋体" w:hAnsi="宋体"/>
          <w:szCs w:val="21"/>
        </w:rPr>
      </w:pPr>
      <w:r w:rsidRPr="00C66FB6">
        <w:rPr>
          <w:rFonts w:ascii="仿宋_GB2312" w:eastAsia="仿宋_GB2312" w:hAnsi="Calibri" w:hint="eastAsia"/>
          <w:i/>
          <w:sz w:val="24"/>
        </w:rPr>
        <w:t>H</w:t>
      </w:r>
      <w:r w:rsidRPr="00C66FB6">
        <w:rPr>
          <w:rFonts w:ascii="仿宋_GB2312" w:eastAsia="仿宋_GB2312" w:hAnsi="Calibri" w:hint="eastAsia"/>
          <w:sz w:val="24"/>
          <w:vertAlign w:val="subscript"/>
        </w:rPr>
        <w:t>A</w:t>
      </w:r>
      <w:r>
        <w:rPr>
          <w:rFonts w:ascii="黑体" w:eastAsia="黑体" w:hAnsi="黑体"/>
          <w:kern w:val="0"/>
          <w:sz w:val="24"/>
        </w:rPr>
        <w:t>——</w:t>
      </w:r>
      <w:r w:rsidRPr="00196163">
        <w:rPr>
          <w:rFonts w:ascii="宋体" w:hAnsi="宋体" w:hint="eastAsia"/>
          <w:szCs w:val="21"/>
        </w:rPr>
        <w:t>水平面太阳总辐照量</w:t>
      </w:r>
      <w:r>
        <w:rPr>
          <w:rFonts w:ascii="仿宋_GB2312" w:eastAsia="仿宋_GB2312" w:hAnsi="Calibri" w:hint="eastAsia"/>
          <w:sz w:val="24"/>
        </w:rPr>
        <w:t>(kWh/m</w:t>
      </w:r>
      <w:r w:rsidRPr="000C34E3">
        <w:rPr>
          <w:rFonts w:ascii="仿宋_GB2312" w:eastAsia="仿宋_GB2312" w:hAnsi="Calibri" w:hint="eastAsia"/>
          <w:sz w:val="24"/>
          <w:vertAlign w:val="superscript"/>
        </w:rPr>
        <w:t>2</w:t>
      </w:r>
      <w:r>
        <w:rPr>
          <w:rFonts w:ascii="仿宋_GB2312" w:eastAsia="仿宋_GB2312" w:hAnsi="Calibri" w:hint="eastAsia"/>
          <w:sz w:val="24"/>
        </w:rPr>
        <w:t>，</w:t>
      </w:r>
      <w:r w:rsidRPr="00196163">
        <w:rPr>
          <w:rFonts w:ascii="宋体" w:hAnsi="宋体" w:hint="eastAsia"/>
          <w:szCs w:val="21"/>
        </w:rPr>
        <w:t>计算月发电量时，应取各月的日均水平面太阳</w:t>
      </w:r>
      <w:r w:rsidRPr="00196163">
        <w:rPr>
          <w:rFonts w:ascii="宋体" w:hAnsi="宋体" w:hint="eastAsia"/>
          <w:szCs w:val="21"/>
        </w:rPr>
        <w:lastRenderedPageBreak/>
        <w:t>总辐照量乘以每月的天数；</w:t>
      </w:r>
    </w:p>
    <w:p w:rsidR="00C86FD0" w:rsidRDefault="00C86FD0" w:rsidP="00C86FD0">
      <w:pPr>
        <w:spacing w:line="360" w:lineRule="auto"/>
        <w:ind w:firstLineChars="250" w:firstLine="600"/>
        <w:rPr>
          <w:rFonts w:ascii="仿宋_GB2312" w:eastAsia="仿宋_GB2312" w:hAnsi="Calibri"/>
          <w:sz w:val="24"/>
        </w:rPr>
      </w:pPr>
      <w:r w:rsidRPr="00C66FB6">
        <w:rPr>
          <w:rFonts w:ascii="仿宋_GB2312" w:eastAsia="仿宋_GB2312" w:hAnsi="Calibri" w:hint="eastAsia"/>
          <w:i/>
          <w:sz w:val="24"/>
        </w:rPr>
        <w:t>E</w:t>
      </w:r>
      <w:r w:rsidRPr="00C66FB6">
        <w:rPr>
          <w:rFonts w:ascii="仿宋_GB2312" w:eastAsia="仿宋_GB2312" w:hAnsi="Calibri" w:hint="eastAsia"/>
          <w:sz w:val="24"/>
          <w:vertAlign w:val="subscript"/>
        </w:rPr>
        <w:t>s</w:t>
      </w:r>
      <w:r>
        <w:rPr>
          <w:rFonts w:ascii="黑体" w:eastAsia="黑体" w:hAnsi="黑体"/>
          <w:kern w:val="0"/>
          <w:sz w:val="24"/>
        </w:rPr>
        <w:t>——</w:t>
      </w:r>
      <w:r w:rsidRPr="00196163">
        <w:rPr>
          <w:rFonts w:ascii="宋体" w:hAnsi="宋体" w:hint="eastAsia"/>
          <w:szCs w:val="21"/>
        </w:rPr>
        <w:t>标准条件下的辐照度(常数)，其值为</w:t>
      </w:r>
      <w:r>
        <w:rPr>
          <w:rFonts w:ascii="仿宋_GB2312" w:eastAsia="仿宋_GB2312" w:hAnsi="Calibri" w:hint="eastAsia"/>
          <w:sz w:val="24"/>
        </w:rPr>
        <w:t>1kW/m</w:t>
      </w:r>
      <w:r w:rsidRPr="000C34E3">
        <w:rPr>
          <w:rFonts w:ascii="仿宋_GB2312" w:eastAsia="仿宋_GB2312" w:hAnsi="Calibri" w:hint="eastAsia"/>
          <w:sz w:val="24"/>
          <w:vertAlign w:val="superscript"/>
        </w:rPr>
        <w:t>2</w:t>
      </w:r>
      <w:r>
        <w:rPr>
          <w:rFonts w:ascii="仿宋_GB2312" w:eastAsia="仿宋_GB2312" w:hAnsi="Calibri" w:hint="eastAsia"/>
          <w:sz w:val="24"/>
        </w:rPr>
        <w:t>；</w:t>
      </w:r>
    </w:p>
    <w:p w:rsidR="00C86FD0" w:rsidRDefault="00C86FD0" w:rsidP="00C86FD0">
      <w:pPr>
        <w:spacing w:line="360" w:lineRule="auto"/>
        <w:ind w:firstLineChars="300" w:firstLine="720"/>
        <w:rPr>
          <w:rFonts w:ascii="仿宋_GB2312" w:eastAsia="仿宋_GB2312" w:hAnsi="Calibri"/>
          <w:sz w:val="24"/>
        </w:rPr>
      </w:pPr>
      <w:r w:rsidRPr="00C66FB6">
        <w:rPr>
          <w:rFonts w:ascii="仿宋_GB2312" w:eastAsia="仿宋_GB2312" w:hAnsi="Calibri" w:hint="eastAsia"/>
          <w:i/>
          <w:sz w:val="24"/>
        </w:rPr>
        <w:t>P</w:t>
      </w:r>
      <w:r>
        <w:rPr>
          <w:rFonts w:ascii="黑体" w:eastAsia="黑体" w:hAnsi="黑体"/>
          <w:kern w:val="0"/>
          <w:sz w:val="24"/>
        </w:rPr>
        <w:t>——</w:t>
      </w:r>
      <w:r w:rsidRPr="00196163">
        <w:rPr>
          <w:rFonts w:ascii="宋体" w:hAnsi="宋体" w:hint="eastAsia"/>
          <w:szCs w:val="21"/>
        </w:rPr>
        <w:t>装机容量</w:t>
      </w:r>
      <w:r>
        <w:rPr>
          <w:rFonts w:ascii="仿宋_GB2312" w:eastAsia="仿宋_GB2312" w:hAnsi="Calibri" w:hint="eastAsia"/>
          <w:sz w:val="24"/>
        </w:rPr>
        <w:t>(kW</w:t>
      </w:r>
      <w:r w:rsidRPr="00964ED9">
        <w:rPr>
          <w:rFonts w:ascii="仿宋_GB2312" w:eastAsia="仿宋_GB2312" w:hAnsi="Calibri" w:hint="eastAsia"/>
          <w:sz w:val="24"/>
          <w:vertAlign w:val="subscript"/>
        </w:rPr>
        <w:t>p</w:t>
      </w:r>
      <w:r>
        <w:rPr>
          <w:rFonts w:ascii="仿宋_GB2312" w:eastAsia="仿宋_GB2312" w:hAnsi="Calibri" w:hint="eastAsia"/>
          <w:sz w:val="24"/>
        </w:rPr>
        <w:t>)；</w:t>
      </w:r>
    </w:p>
    <w:p w:rsidR="00C86FD0" w:rsidRDefault="00C86FD0" w:rsidP="00C86FD0">
      <w:pPr>
        <w:spacing w:line="360" w:lineRule="auto"/>
        <w:ind w:firstLineChars="300" w:firstLine="720"/>
        <w:rPr>
          <w:rFonts w:ascii="仿宋_GB2312" w:eastAsia="仿宋_GB2312" w:hAnsi="Calibri"/>
          <w:sz w:val="24"/>
        </w:rPr>
      </w:pPr>
      <w:r w:rsidRPr="00C66FB6">
        <w:rPr>
          <w:rFonts w:ascii="仿宋_GB2312" w:eastAsia="仿宋_GB2312" w:hAnsi="Calibri" w:hint="eastAsia"/>
          <w:i/>
          <w:sz w:val="24"/>
        </w:rPr>
        <w:t>K</w:t>
      </w:r>
      <w:r>
        <w:rPr>
          <w:rFonts w:ascii="黑体" w:eastAsia="黑体" w:hAnsi="黑体"/>
          <w:kern w:val="0"/>
          <w:sz w:val="24"/>
        </w:rPr>
        <w:t>——</w:t>
      </w:r>
      <w:r w:rsidRPr="00196163">
        <w:rPr>
          <w:rFonts w:ascii="宋体" w:hAnsi="宋体" w:hint="eastAsia"/>
          <w:szCs w:val="21"/>
        </w:rPr>
        <w:t>综合效率系数，综合了各种因素的修正系数</w:t>
      </w:r>
      <w:r>
        <w:rPr>
          <w:rFonts w:ascii="仿宋_GB2312" w:eastAsia="仿宋_GB2312" w:hAnsi="Calibri" w:hint="eastAsia"/>
          <w:sz w:val="24"/>
        </w:rPr>
        <w:t>。</w:t>
      </w:r>
    </w:p>
    <w:p w:rsidR="00C86FD0" w:rsidRDefault="00C86FD0" w:rsidP="00C86FD0">
      <w:pPr>
        <w:spacing w:line="360" w:lineRule="auto"/>
        <w:rPr>
          <w:rFonts w:ascii="仿宋_GB2312" w:eastAsia="仿宋_GB2312" w:hAnsi="宋体" w:cs="宋体"/>
          <w:color w:val="002060"/>
          <w:szCs w:val="21"/>
        </w:rPr>
      </w:pPr>
      <w:r>
        <w:rPr>
          <w:rFonts w:ascii="仿宋_GB2312" w:eastAsia="仿宋_GB2312" w:hAnsi="宋体" w:cs="宋体" w:hint="eastAsia"/>
          <w:color w:val="002060"/>
          <w:szCs w:val="21"/>
        </w:rPr>
        <w:t>[条文说明]</w:t>
      </w:r>
    </w:p>
    <w:p w:rsidR="00C86FD0" w:rsidRDefault="00C86FD0" w:rsidP="00C86FD0">
      <w:pPr>
        <w:adjustRightInd w:val="0"/>
        <w:snapToGrid w:val="0"/>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本条文中提到的光伏系统综合效率系数K综合了各种因素影响后的修正系数，包括:光伏幕墙方阵的安装倾角与方位角修正系数，光伏玻璃幕墙组件衰减修正系数、温度修正系数、表面污染及遮挡修正系数，光</w:t>
      </w:r>
      <w:proofErr w:type="gramStart"/>
      <w:r>
        <w:rPr>
          <w:rFonts w:ascii="仿宋_GB2312" w:eastAsia="仿宋_GB2312" w:hAnsi="宋体" w:cs="宋体" w:hint="eastAsia"/>
          <w:color w:val="002060"/>
          <w:szCs w:val="21"/>
        </w:rPr>
        <w:t>伏组串适</w:t>
      </w:r>
      <w:proofErr w:type="gramEnd"/>
      <w:r>
        <w:rPr>
          <w:rFonts w:ascii="仿宋_GB2312" w:eastAsia="仿宋_GB2312" w:hAnsi="宋体" w:cs="宋体" w:hint="eastAsia"/>
          <w:color w:val="002060"/>
          <w:szCs w:val="21"/>
        </w:rPr>
        <w:t>配系数，光伏幕墙系统可用系数，逆变器平均效率</w:t>
      </w:r>
      <w:proofErr w:type="gramStart"/>
      <w:r>
        <w:rPr>
          <w:rFonts w:ascii="仿宋_GB2312" w:eastAsia="仿宋_GB2312" w:hAnsi="宋体" w:cs="宋体" w:hint="eastAsia"/>
          <w:color w:val="002060"/>
          <w:szCs w:val="21"/>
        </w:rPr>
        <w:t>和集电线路</w:t>
      </w:r>
      <w:proofErr w:type="gramEnd"/>
      <w:r>
        <w:rPr>
          <w:rFonts w:ascii="仿宋_GB2312" w:eastAsia="仿宋_GB2312" w:hAnsi="宋体" w:cs="宋体" w:hint="eastAsia"/>
          <w:color w:val="002060"/>
          <w:szCs w:val="21"/>
        </w:rPr>
        <w:t>损耗系数等。在最佳倾角时，一般可取0.75~0.85。综合效率系数K可按下式计算:</w:t>
      </w:r>
    </w:p>
    <w:p w:rsidR="00C86FD0" w:rsidRDefault="00C86FD0" w:rsidP="00C86FD0">
      <w:pPr>
        <w:spacing w:line="360" w:lineRule="auto"/>
        <w:jc w:val="center"/>
        <w:rPr>
          <w:rFonts w:ascii="仿宋_GB2312" w:eastAsia="仿宋_GB2312" w:hAnsi="宋体" w:cs="宋体"/>
          <w:color w:val="002060"/>
          <w:szCs w:val="21"/>
        </w:rPr>
      </w:pPr>
      <w:r w:rsidRPr="00307013">
        <w:rPr>
          <w:rFonts w:ascii="仿宋_GB2312" w:eastAsia="仿宋_GB2312" w:hint="eastAsia"/>
          <w:color w:val="002060"/>
          <w:position w:val="-12"/>
          <w:szCs w:val="21"/>
        </w:rPr>
        <w:object w:dxaOrig="4322" w:dyaOrig="359">
          <v:shape id="对象 1" o:spid="_x0000_i1045" type="#_x0000_t75" style="width:273.6pt;height:22.55pt;mso-position-horizontal-relative:page;mso-position-vertical-relative:page" o:ole="">
            <v:imagedata r:id="rId53" o:title=""/>
          </v:shape>
          <o:OLEObject Type="Embed" ProgID="Equation.DSMT4" ShapeID="对象 1" DrawAspect="Content" ObjectID="_1598250299" r:id="rId54"/>
        </w:object>
      </w:r>
    </w:p>
    <w:p w:rsidR="00C86FD0" w:rsidRDefault="00C86FD0" w:rsidP="00C86FD0">
      <w:pPr>
        <w:spacing w:line="360" w:lineRule="auto"/>
        <w:rPr>
          <w:rFonts w:ascii="仿宋_GB2312" w:eastAsia="仿宋_GB2312" w:hAnsi="宋体" w:cs="宋体"/>
          <w:color w:val="002060"/>
          <w:szCs w:val="21"/>
        </w:rPr>
      </w:pPr>
      <w:r>
        <w:rPr>
          <w:rFonts w:ascii="仿宋_GB2312" w:eastAsia="仿宋_GB2312" w:hAnsi="宋体" w:cs="宋体" w:hint="eastAsia"/>
          <w:color w:val="002060"/>
          <w:szCs w:val="21"/>
        </w:rPr>
        <w:t>式中各参数可按下列原则确定:</w:t>
      </w:r>
    </w:p>
    <w:p w:rsidR="00C86FD0" w:rsidRDefault="00C86FD0" w:rsidP="00C86FD0">
      <w:pPr>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1）CIGS方阵的安装倾角与方位角修正系数K</w:t>
      </w:r>
      <w:r w:rsidRPr="00DA2C69">
        <w:rPr>
          <w:rFonts w:ascii="仿宋_GB2312" w:eastAsia="仿宋_GB2312" w:hAnsi="宋体" w:cs="宋体" w:hint="eastAsia"/>
          <w:color w:val="002060"/>
          <w:szCs w:val="21"/>
          <w:vertAlign w:val="subscript"/>
        </w:rPr>
        <w:t>1</w:t>
      </w:r>
      <w:r>
        <w:rPr>
          <w:rFonts w:ascii="仿宋_GB2312" w:eastAsia="仿宋_GB2312" w:hAnsi="宋体" w:cs="宋体" w:hint="eastAsia"/>
          <w:color w:val="002060"/>
          <w:szCs w:val="21"/>
        </w:rPr>
        <w:t>:将水平面太阳能总辐射量转换到光伏幕墙方阵陈列面上的折算系数，可根据组件的安装方式，结合所在地纬度、经度确定。可以参考《太阳能光伏玻璃幕墙电气设计规范》JGJ/T 365-2015第3.4.3条确定。</w:t>
      </w:r>
    </w:p>
    <w:p w:rsidR="00C86FD0" w:rsidRDefault="00C86FD0" w:rsidP="00C86FD0">
      <w:pPr>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2）CIGS组件衰减修正系数</w:t>
      </w:r>
      <w:r w:rsidRPr="00C66FB6">
        <w:rPr>
          <w:rFonts w:ascii="仿宋_GB2312" w:eastAsia="仿宋_GB2312" w:hAnsi="宋体" w:cs="宋体" w:hint="eastAsia"/>
          <w:i/>
          <w:color w:val="002060"/>
          <w:szCs w:val="21"/>
        </w:rPr>
        <w:t>K</w:t>
      </w:r>
      <w:r w:rsidRPr="00C66FB6">
        <w:rPr>
          <w:rFonts w:ascii="仿宋_GB2312" w:eastAsia="仿宋_GB2312" w:hAnsi="宋体" w:cs="宋体" w:hint="eastAsia"/>
          <w:color w:val="002060"/>
          <w:szCs w:val="21"/>
          <w:vertAlign w:val="subscript"/>
        </w:rPr>
        <w:t>2</w:t>
      </w:r>
      <w:r>
        <w:rPr>
          <w:rFonts w:ascii="仿宋_GB2312" w:eastAsia="仿宋_GB2312" w:hAnsi="宋体" w:cs="宋体" w:hint="eastAsia"/>
          <w:color w:val="002060"/>
          <w:szCs w:val="21"/>
        </w:rPr>
        <w:t>，CIGS组件的衰减率需参考产品手册。</w:t>
      </w:r>
    </w:p>
    <w:p w:rsidR="00C86FD0" w:rsidRDefault="00C86FD0" w:rsidP="00C86FD0">
      <w:pPr>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3）CIGS组件温度修正系数</w:t>
      </w:r>
      <w:r w:rsidRPr="00C66FB6">
        <w:rPr>
          <w:rFonts w:ascii="仿宋_GB2312" w:eastAsia="仿宋_GB2312" w:hAnsi="宋体" w:cs="宋体" w:hint="eastAsia"/>
          <w:i/>
          <w:color w:val="002060"/>
          <w:szCs w:val="21"/>
        </w:rPr>
        <w:t>K</w:t>
      </w:r>
      <w:r w:rsidRPr="00C66FB6">
        <w:rPr>
          <w:rFonts w:ascii="仿宋_GB2312" w:eastAsia="仿宋_GB2312" w:hAnsi="宋体" w:cs="宋体" w:hint="eastAsia"/>
          <w:color w:val="002060"/>
          <w:szCs w:val="21"/>
          <w:vertAlign w:val="subscript"/>
        </w:rPr>
        <w:t>3</w:t>
      </w:r>
      <w:r>
        <w:rPr>
          <w:rFonts w:ascii="仿宋_GB2312" w:eastAsia="仿宋_GB2312" w:hAnsi="宋体" w:cs="宋体" w:hint="eastAsia"/>
          <w:color w:val="002060"/>
          <w:szCs w:val="21"/>
        </w:rPr>
        <w:t>:由光伏玻璃幕墙组件的峰值功率温度系数和当地平均气温决定，可由下式计算:</w:t>
      </w:r>
    </w:p>
    <w:p w:rsidR="00C86FD0" w:rsidRDefault="00C86FD0" w:rsidP="00C86FD0">
      <w:pPr>
        <w:spacing w:line="360" w:lineRule="auto"/>
        <w:ind w:firstLineChars="200" w:firstLine="420"/>
        <w:jc w:val="center"/>
        <w:rPr>
          <w:rFonts w:ascii="仿宋_GB2312" w:eastAsia="仿宋_GB2312" w:hAnsi="宋体" w:cs="宋体"/>
          <w:color w:val="002060"/>
          <w:szCs w:val="21"/>
        </w:rPr>
      </w:pPr>
      <w:r w:rsidRPr="00307013">
        <w:rPr>
          <w:rFonts w:ascii="仿宋_GB2312" w:eastAsia="仿宋_GB2312" w:hint="eastAsia"/>
          <w:color w:val="002060"/>
          <w:position w:val="-14"/>
          <w:szCs w:val="21"/>
        </w:rPr>
        <w:object w:dxaOrig="2120" w:dyaOrig="379">
          <v:shape id="对象 2" o:spid="_x0000_i1046" type="#_x0000_t75" style="width:118.95pt;height:21.9pt;mso-position-horizontal-relative:page;mso-position-vertical-relative:page" o:ole="">
            <v:imagedata r:id="rId55" o:title=""/>
          </v:shape>
          <o:OLEObject Type="Embed" ProgID="Equation.DSMT4" ShapeID="对象 2" DrawAspect="Content" ObjectID="_1598250300" r:id="rId56"/>
        </w:object>
      </w:r>
    </w:p>
    <w:p w:rsidR="00C86FD0" w:rsidRDefault="00C86FD0" w:rsidP="00C86FD0">
      <w:pPr>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式中:</w:t>
      </w:r>
      <w:r w:rsidRPr="00C66FB6">
        <w:rPr>
          <w:rFonts w:ascii="仿宋_GB2312" w:eastAsia="仿宋_GB2312" w:hAnsi="宋体" w:cs="宋体" w:hint="eastAsia"/>
          <w:i/>
          <w:color w:val="002060"/>
          <w:szCs w:val="21"/>
        </w:rPr>
        <w:t>K</w:t>
      </w:r>
      <w:r w:rsidRPr="00C66FB6">
        <w:rPr>
          <w:rFonts w:ascii="仿宋_GB2312" w:eastAsia="仿宋_GB2312" w:hAnsi="宋体" w:cs="宋体" w:hint="eastAsia"/>
          <w:color w:val="002060"/>
          <w:szCs w:val="21"/>
          <w:vertAlign w:val="subscript"/>
        </w:rPr>
        <w:t>p</w:t>
      </w:r>
      <w:r>
        <w:rPr>
          <w:rFonts w:ascii="黑体" w:eastAsia="黑体" w:hAnsi="黑体"/>
          <w:kern w:val="0"/>
          <w:sz w:val="24"/>
        </w:rPr>
        <w:t>——</w:t>
      </w:r>
      <w:r>
        <w:rPr>
          <w:rFonts w:ascii="仿宋_GB2312" w:eastAsia="仿宋_GB2312" w:hAnsi="宋体" w:cs="宋体" w:hint="eastAsia"/>
          <w:color w:val="002060"/>
          <w:szCs w:val="21"/>
        </w:rPr>
        <w:t>光伏玻璃幕墙组件峰值功率温度系数(%/℃)</w:t>
      </w:r>
    </w:p>
    <w:p w:rsidR="00C86FD0" w:rsidRDefault="00C66FB6" w:rsidP="00C86FD0">
      <w:pPr>
        <w:spacing w:line="360" w:lineRule="auto"/>
        <w:ind w:firstLineChars="200" w:firstLine="420"/>
        <w:rPr>
          <w:rFonts w:ascii="仿宋_GB2312" w:eastAsia="仿宋_GB2312" w:hAnsi="宋体" w:cs="宋体"/>
          <w:color w:val="002060"/>
          <w:szCs w:val="21"/>
        </w:rPr>
      </w:pPr>
      <w:r w:rsidRPr="00C66FB6">
        <w:rPr>
          <w:rFonts w:ascii="仿宋_GB2312" w:eastAsia="仿宋_GB2312" w:hAnsi="宋体" w:cs="宋体" w:hint="eastAsia"/>
          <w:i/>
          <w:color w:val="002060"/>
          <w:szCs w:val="21"/>
        </w:rPr>
        <w:t>t</w:t>
      </w:r>
      <w:r w:rsidR="00C86FD0">
        <w:rPr>
          <w:rFonts w:ascii="仿宋_GB2312" w:eastAsia="仿宋_GB2312" w:hAnsi="宋体" w:cs="宋体" w:hint="eastAsia"/>
          <w:color w:val="002060"/>
          <w:szCs w:val="21"/>
          <w:vertAlign w:val="subscript"/>
        </w:rPr>
        <w:t>avg</w:t>
      </w:r>
      <w:r w:rsidR="00C86FD0">
        <w:rPr>
          <w:rFonts w:ascii="黑体" w:eastAsia="黑体" w:hAnsi="黑体"/>
          <w:kern w:val="0"/>
          <w:sz w:val="24"/>
        </w:rPr>
        <w:t>——</w:t>
      </w:r>
      <w:r w:rsidR="00C86FD0">
        <w:rPr>
          <w:rFonts w:ascii="仿宋_GB2312" w:eastAsia="仿宋_GB2312" w:hAnsi="宋体" w:cs="宋体" w:hint="eastAsia"/>
          <w:color w:val="002060"/>
          <w:szCs w:val="21"/>
        </w:rPr>
        <w:t>当地平均气温（℃），计算月发电量时，应取当地月平均气温。</w:t>
      </w:r>
    </w:p>
    <w:p w:rsidR="00C86FD0" w:rsidRDefault="00C86FD0" w:rsidP="00C86FD0">
      <w:pPr>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4）CIGS组件表面污染及遮挡修正系数K4:CIGS组件表面由于灰尘或其他污垢蒙蔽而产生的遮光影响，以及由于障碍物对投射到组件表面光照的遮挡及光伏幕墙方阵各方阵之间的互相遮挡而产生的遮光影响。</w:t>
      </w:r>
    </w:p>
    <w:p w:rsidR="00C86FD0" w:rsidRDefault="00C86FD0" w:rsidP="00C86FD0">
      <w:pPr>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5）光</w:t>
      </w:r>
      <w:proofErr w:type="gramStart"/>
      <w:r>
        <w:rPr>
          <w:rFonts w:ascii="仿宋_GB2312" w:eastAsia="仿宋_GB2312" w:hAnsi="宋体" w:cs="宋体" w:hint="eastAsia"/>
          <w:color w:val="002060"/>
          <w:szCs w:val="21"/>
        </w:rPr>
        <w:t>伏组串适</w:t>
      </w:r>
      <w:proofErr w:type="gramEnd"/>
      <w:r>
        <w:rPr>
          <w:rFonts w:ascii="仿宋_GB2312" w:eastAsia="仿宋_GB2312" w:hAnsi="宋体" w:cs="宋体" w:hint="eastAsia"/>
          <w:color w:val="002060"/>
          <w:szCs w:val="21"/>
        </w:rPr>
        <w:t>配系数K5:因为CIGS组件输出电流及电压的不一致而导致的光伏幕墙方阵输出的衰减，由光</w:t>
      </w:r>
      <w:proofErr w:type="gramStart"/>
      <w:r>
        <w:rPr>
          <w:rFonts w:ascii="仿宋_GB2312" w:eastAsia="仿宋_GB2312" w:hAnsi="宋体" w:cs="宋体" w:hint="eastAsia"/>
          <w:color w:val="002060"/>
          <w:szCs w:val="21"/>
        </w:rPr>
        <w:t>伏组串</w:t>
      </w:r>
      <w:proofErr w:type="gramEnd"/>
      <w:r>
        <w:rPr>
          <w:rFonts w:ascii="仿宋_GB2312" w:eastAsia="仿宋_GB2312" w:hAnsi="宋体" w:cs="宋体" w:hint="eastAsia"/>
          <w:color w:val="002060"/>
          <w:szCs w:val="21"/>
        </w:rPr>
        <w:t>的电压、电流离散性确定。</w:t>
      </w:r>
    </w:p>
    <w:p w:rsidR="00C86FD0" w:rsidRDefault="00C86FD0" w:rsidP="00C86FD0">
      <w:pPr>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6）光伏幕墙系统可用率K6:全年总小时数与CIGS系统检修维护及故障小时数的差值除以全年总小时数。</w:t>
      </w:r>
    </w:p>
    <w:p w:rsidR="00C86FD0" w:rsidRDefault="00C86FD0" w:rsidP="00C86FD0">
      <w:pPr>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7）逆变器平均效率K7:逆变器平均效率是逆变器将输入的直流电能转换成交流电能在不同功率段下的加权平均效率，可由逆变器厂商的数据确定。</w:t>
      </w:r>
    </w:p>
    <w:p w:rsidR="00C86FD0" w:rsidRDefault="00C86FD0" w:rsidP="00C86FD0">
      <w:pPr>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lastRenderedPageBreak/>
        <w:t>8）</w:t>
      </w:r>
      <w:proofErr w:type="gramStart"/>
      <w:r>
        <w:rPr>
          <w:rFonts w:ascii="仿宋_GB2312" w:eastAsia="仿宋_GB2312" w:hAnsi="宋体" w:cs="宋体" w:hint="eastAsia"/>
          <w:color w:val="002060"/>
          <w:szCs w:val="21"/>
        </w:rPr>
        <w:t>集电线路</w:t>
      </w:r>
      <w:proofErr w:type="gramEnd"/>
      <w:r>
        <w:rPr>
          <w:rFonts w:ascii="仿宋_GB2312" w:eastAsia="仿宋_GB2312" w:hAnsi="宋体" w:cs="宋体" w:hint="eastAsia"/>
          <w:color w:val="002060"/>
          <w:szCs w:val="21"/>
        </w:rPr>
        <w:t>损耗系数K8:包括光伏幕墙系统直流侧的直流电缆损耗、逆变器至计量点的交流电缆损耗。</w:t>
      </w:r>
    </w:p>
    <w:p w:rsidR="00C86FD0" w:rsidRDefault="00C86FD0" w:rsidP="00C86FD0">
      <w:pPr>
        <w:spacing w:line="360" w:lineRule="auto"/>
        <w:ind w:firstLineChars="200" w:firstLine="420"/>
        <w:rPr>
          <w:rFonts w:ascii="仿宋_GB2312" w:eastAsia="仿宋_GB2312" w:hAnsi="宋体" w:cs="宋体"/>
          <w:color w:val="002060"/>
          <w:szCs w:val="21"/>
        </w:rPr>
      </w:pPr>
      <w:r>
        <w:rPr>
          <w:rFonts w:ascii="仿宋_GB2312" w:eastAsia="仿宋_GB2312" w:hAnsi="宋体" w:cs="宋体" w:hint="eastAsia"/>
          <w:color w:val="002060"/>
          <w:szCs w:val="21"/>
        </w:rPr>
        <w:t>9）本条新增系统取热修正系数K9，当同步建设光伏取热系统时，一般可取1.1~1.2；当光</w:t>
      </w:r>
      <w:proofErr w:type="gramStart"/>
      <w:r>
        <w:rPr>
          <w:rFonts w:ascii="仿宋_GB2312" w:eastAsia="仿宋_GB2312" w:hAnsi="宋体" w:cs="宋体" w:hint="eastAsia"/>
          <w:color w:val="002060"/>
          <w:szCs w:val="21"/>
        </w:rPr>
        <w:t>伏系统</w:t>
      </w:r>
      <w:proofErr w:type="gramEnd"/>
      <w:r>
        <w:rPr>
          <w:rFonts w:ascii="仿宋_GB2312" w:eastAsia="仿宋_GB2312" w:hAnsi="宋体" w:cs="宋体" w:hint="eastAsia"/>
          <w:color w:val="002060"/>
          <w:szCs w:val="21"/>
        </w:rPr>
        <w:t>不取热时，K9值取1.0。</w:t>
      </w:r>
    </w:p>
    <w:p w:rsidR="00C86FD0" w:rsidRPr="00196163" w:rsidRDefault="00C86FD0" w:rsidP="00C86FD0">
      <w:pPr>
        <w:spacing w:line="360" w:lineRule="auto"/>
        <w:jc w:val="left"/>
        <w:rPr>
          <w:rFonts w:ascii="宋体" w:hAnsi="宋体"/>
          <w:szCs w:val="21"/>
        </w:rPr>
      </w:pPr>
      <w:r w:rsidRPr="00196163">
        <w:rPr>
          <w:rFonts w:hint="eastAsia"/>
          <w:b/>
          <w:szCs w:val="21"/>
        </w:rPr>
        <w:t>6.10.2</w:t>
      </w:r>
      <w:r w:rsidRPr="00196163">
        <w:rPr>
          <w:rFonts w:ascii="宋体" w:hAnsi="宋体" w:hint="eastAsia"/>
          <w:szCs w:val="21"/>
        </w:rPr>
        <w:t>暴露在阳光下时，组件将产生＞60V的电压，或者＞1A电流。因此下雨天或潮湿环境下不宜进行光伏组件的连线工</w:t>
      </w:r>
    </w:p>
    <w:p w:rsidR="00C86FD0" w:rsidRDefault="00C86FD0" w:rsidP="007E5796">
      <w:pPr>
        <w:adjustRightInd w:val="0"/>
        <w:snapToGrid w:val="0"/>
        <w:spacing w:line="312" w:lineRule="auto"/>
        <w:rPr>
          <w:rFonts w:ascii="仿宋_GB2312" w:eastAsia="仿宋_GB2312" w:hAnsi="Calibri"/>
          <w:sz w:val="24"/>
        </w:rPr>
      </w:pPr>
      <w:r w:rsidRPr="00196163">
        <w:rPr>
          <w:rFonts w:hint="eastAsia"/>
          <w:b/>
          <w:szCs w:val="21"/>
        </w:rPr>
        <w:t>6.10.3</w:t>
      </w:r>
      <w:r>
        <w:rPr>
          <w:rFonts w:hint="eastAsia"/>
          <w:b/>
          <w:szCs w:val="21"/>
        </w:rPr>
        <w:t xml:space="preserve"> </w:t>
      </w:r>
      <w:r w:rsidRPr="00196163">
        <w:rPr>
          <w:rFonts w:ascii="宋体" w:hAnsi="宋体" w:hint="eastAsia"/>
          <w:szCs w:val="21"/>
        </w:rPr>
        <w:t>对特定位置光</w:t>
      </w:r>
      <w:proofErr w:type="gramStart"/>
      <w:r w:rsidRPr="00196163">
        <w:rPr>
          <w:rFonts w:ascii="宋体" w:hAnsi="宋体" w:hint="eastAsia"/>
          <w:szCs w:val="21"/>
        </w:rPr>
        <w:t>伏系统</w:t>
      </w:r>
      <w:proofErr w:type="gramEnd"/>
      <w:r w:rsidRPr="00196163">
        <w:rPr>
          <w:rFonts w:ascii="宋体" w:hAnsi="宋体" w:hint="eastAsia"/>
          <w:szCs w:val="21"/>
        </w:rPr>
        <w:t>应使用光</w:t>
      </w:r>
      <w:proofErr w:type="gramStart"/>
      <w:r w:rsidRPr="00196163">
        <w:rPr>
          <w:rFonts w:ascii="宋体" w:hAnsi="宋体" w:hint="eastAsia"/>
          <w:szCs w:val="21"/>
        </w:rPr>
        <w:t>伏</w:t>
      </w:r>
      <w:proofErr w:type="gramEnd"/>
      <w:r w:rsidRPr="00196163">
        <w:rPr>
          <w:rFonts w:ascii="宋体" w:hAnsi="宋体" w:hint="eastAsia"/>
          <w:szCs w:val="21"/>
        </w:rPr>
        <w:t>模拟软件计算太阳能发电量。</w:t>
      </w: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86FD0" w:rsidRDefault="00C86FD0" w:rsidP="00C86FD0">
      <w:pPr>
        <w:adjustRightInd w:val="0"/>
        <w:snapToGrid w:val="0"/>
        <w:spacing w:line="312" w:lineRule="auto"/>
        <w:ind w:firstLineChars="300" w:firstLine="720"/>
        <w:rPr>
          <w:rFonts w:ascii="仿宋_GB2312" w:eastAsia="仿宋_GB2312" w:hAnsi="Calibri"/>
          <w:sz w:val="24"/>
        </w:rPr>
      </w:pPr>
    </w:p>
    <w:p w:rsidR="00CE34E2" w:rsidRDefault="00CE34E2" w:rsidP="00C86FD0">
      <w:pPr>
        <w:adjustRightInd w:val="0"/>
        <w:snapToGrid w:val="0"/>
        <w:spacing w:line="312" w:lineRule="auto"/>
        <w:ind w:firstLineChars="300" w:firstLine="720"/>
        <w:rPr>
          <w:rFonts w:ascii="仿宋_GB2312" w:eastAsia="仿宋_GB2312" w:hAnsi="Calibri"/>
          <w:sz w:val="24"/>
        </w:rPr>
      </w:pPr>
    </w:p>
    <w:p w:rsidR="007E5796" w:rsidRDefault="007E5796" w:rsidP="00C86FD0">
      <w:pPr>
        <w:adjustRightInd w:val="0"/>
        <w:snapToGrid w:val="0"/>
        <w:spacing w:line="312" w:lineRule="auto"/>
        <w:ind w:firstLineChars="300" w:firstLine="720"/>
        <w:rPr>
          <w:rFonts w:ascii="仿宋_GB2312" w:eastAsia="仿宋_GB2312" w:hAnsi="Calibri"/>
          <w:sz w:val="24"/>
        </w:rPr>
      </w:pPr>
    </w:p>
    <w:p w:rsidR="007E5796" w:rsidRDefault="007E5796" w:rsidP="00C86FD0">
      <w:pPr>
        <w:adjustRightInd w:val="0"/>
        <w:snapToGrid w:val="0"/>
        <w:spacing w:line="312" w:lineRule="auto"/>
        <w:ind w:firstLineChars="300" w:firstLine="720"/>
        <w:rPr>
          <w:rFonts w:ascii="仿宋_GB2312" w:eastAsia="仿宋_GB2312" w:hAnsi="Calibri"/>
          <w:sz w:val="24"/>
        </w:rPr>
      </w:pPr>
    </w:p>
    <w:p w:rsidR="007E5796" w:rsidRDefault="007E5796" w:rsidP="00C86FD0">
      <w:pPr>
        <w:adjustRightInd w:val="0"/>
        <w:snapToGrid w:val="0"/>
        <w:spacing w:line="312" w:lineRule="auto"/>
        <w:ind w:firstLineChars="300" w:firstLine="720"/>
        <w:rPr>
          <w:rFonts w:ascii="仿宋_GB2312" w:eastAsia="仿宋_GB2312" w:hAnsi="Calibri"/>
          <w:sz w:val="24"/>
        </w:rPr>
      </w:pPr>
    </w:p>
    <w:p w:rsidR="007E5796" w:rsidRDefault="007E5796" w:rsidP="00C86FD0">
      <w:pPr>
        <w:adjustRightInd w:val="0"/>
        <w:snapToGrid w:val="0"/>
        <w:spacing w:line="312" w:lineRule="auto"/>
        <w:ind w:firstLineChars="300" w:firstLine="720"/>
        <w:rPr>
          <w:rFonts w:ascii="仿宋_GB2312" w:eastAsia="仿宋_GB2312" w:hAnsi="Calibri"/>
          <w:sz w:val="24"/>
        </w:rPr>
      </w:pPr>
    </w:p>
    <w:p w:rsidR="00484298" w:rsidRDefault="00484298" w:rsidP="00C86FD0">
      <w:pPr>
        <w:adjustRightInd w:val="0"/>
        <w:snapToGrid w:val="0"/>
        <w:spacing w:line="312" w:lineRule="auto"/>
        <w:ind w:firstLineChars="300" w:firstLine="720"/>
        <w:rPr>
          <w:rFonts w:ascii="仿宋_GB2312" w:eastAsia="仿宋_GB2312" w:hAnsi="Calibri"/>
          <w:sz w:val="24"/>
        </w:rPr>
      </w:pPr>
    </w:p>
    <w:p w:rsidR="00484298" w:rsidRDefault="00484298" w:rsidP="00C86FD0">
      <w:pPr>
        <w:adjustRightInd w:val="0"/>
        <w:snapToGrid w:val="0"/>
        <w:spacing w:line="312" w:lineRule="auto"/>
        <w:ind w:firstLineChars="300" w:firstLine="720"/>
        <w:rPr>
          <w:rFonts w:ascii="仿宋_GB2312" w:eastAsia="仿宋_GB2312" w:hAnsi="Calibri"/>
          <w:sz w:val="24"/>
        </w:rPr>
      </w:pPr>
    </w:p>
    <w:p w:rsidR="00484298" w:rsidRDefault="00484298" w:rsidP="00C86FD0">
      <w:pPr>
        <w:adjustRightInd w:val="0"/>
        <w:snapToGrid w:val="0"/>
        <w:spacing w:line="312" w:lineRule="auto"/>
        <w:ind w:firstLineChars="300" w:firstLine="720"/>
        <w:rPr>
          <w:rFonts w:ascii="仿宋_GB2312" w:eastAsia="仿宋_GB2312" w:hAnsi="Calibri"/>
          <w:sz w:val="24"/>
        </w:rPr>
      </w:pPr>
    </w:p>
    <w:p w:rsidR="00484298" w:rsidRDefault="00484298" w:rsidP="00C86FD0">
      <w:pPr>
        <w:adjustRightInd w:val="0"/>
        <w:snapToGrid w:val="0"/>
        <w:spacing w:line="312" w:lineRule="auto"/>
        <w:ind w:firstLineChars="300" w:firstLine="720"/>
        <w:rPr>
          <w:rFonts w:ascii="仿宋_GB2312" w:eastAsia="仿宋_GB2312" w:hAnsi="Calibri"/>
          <w:sz w:val="24"/>
        </w:rPr>
      </w:pPr>
    </w:p>
    <w:p w:rsidR="00484298" w:rsidRDefault="00484298" w:rsidP="00C86FD0">
      <w:pPr>
        <w:adjustRightInd w:val="0"/>
        <w:snapToGrid w:val="0"/>
        <w:spacing w:line="312" w:lineRule="auto"/>
        <w:ind w:firstLineChars="300" w:firstLine="720"/>
        <w:rPr>
          <w:rFonts w:ascii="仿宋_GB2312" w:eastAsia="仿宋_GB2312" w:hAnsi="Calibri"/>
          <w:sz w:val="24"/>
        </w:rPr>
      </w:pPr>
    </w:p>
    <w:p w:rsidR="007E5796" w:rsidRDefault="007E5796" w:rsidP="00C86FD0">
      <w:pPr>
        <w:adjustRightInd w:val="0"/>
        <w:snapToGrid w:val="0"/>
        <w:spacing w:line="312" w:lineRule="auto"/>
        <w:ind w:firstLineChars="300" w:firstLine="720"/>
        <w:rPr>
          <w:rFonts w:ascii="仿宋_GB2312" w:eastAsia="仿宋_GB2312" w:hAnsi="Calibri"/>
          <w:sz w:val="24"/>
        </w:rPr>
      </w:pPr>
    </w:p>
    <w:p w:rsidR="00436264" w:rsidRDefault="00436264" w:rsidP="00C86FD0">
      <w:pPr>
        <w:adjustRightInd w:val="0"/>
        <w:snapToGrid w:val="0"/>
        <w:spacing w:line="312" w:lineRule="auto"/>
        <w:ind w:firstLineChars="300" w:firstLine="720"/>
        <w:rPr>
          <w:rFonts w:ascii="仿宋_GB2312" w:eastAsia="仿宋_GB2312" w:hAnsi="Calibri"/>
          <w:sz w:val="24"/>
        </w:rPr>
      </w:pPr>
    </w:p>
    <w:p w:rsidR="00C86FD0" w:rsidRPr="005865B0" w:rsidRDefault="00C86FD0" w:rsidP="00C86FD0">
      <w:pPr>
        <w:spacing w:line="360" w:lineRule="auto"/>
        <w:jc w:val="center"/>
        <w:rPr>
          <w:b/>
          <w:sz w:val="32"/>
          <w:szCs w:val="32"/>
        </w:rPr>
      </w:pPr>
      <w:r w:rsidRPr="005865B0">
        <w:rPr>
          <w:b/>
          <w:sz w:val="32"/>
          <w:szCs w:val="32"/>
        </w:rPr>
        <w:lastRenderedPageBreak/>
        <w:t>7</w:t>
      </w:r>
      <w:r w:rsidRPr="005865B0">
        <w:rPr>
          <w:rFonts w:hint="eastAsia"/>
          <w:b/>
          <w:sz w:val="32"/>
          <w:szCs w:val="32"/>
        </w:rPr>
        <w:t xml:space="preserve">  </w:t>
      </w:r>
      <w:r w:rsidRPr="005865B0">
        <w:rPr>
          <w:rFonts w:hint="eastAsia"/>
          <w:b/>
          <w:sz w:val="32"/>
          <w:szCs w:val="32"/>
        </w:rPr>
        <w:t>施工与验收</w:t>
      </w:r>
    </w:p>
    <w:p w:rsidR="00C86FD0" w:rsidRPr="0076339B" w:rsidRDefault="00C86FD0" w:rsidP="00C86FD0">
      <w:pPr>
        <w:spacing w:line="360" w:lineRule="auto"/>
        <w:jc w:val="center"/>
        <w:rPr>
          <w:rFonts w:ascii="宋体" w:hAnsi="宋体"/>
          <w:b/>
          <w:szCs w:val="21"/>
        </w:rPr>
      </w:pPr>
      <w:r w:rsidRPr="0076339B">
        <w:rPr>
          <w:rFonts w:hint="eastAsia"/>
          <w:b/>
          <w:szCs w:val="21"/>
        </w:rPr>
        <w:t>7.1</w:t>
      </w:r>
      <w:r w:rsidRPr="0076339B">
        <w:rPr>
          <w:rFonts w:ascii="宋体" w:hAnsi="宋体" w:hint="eastAsia"/>
          <w:b/>
          <w:szCs w:val="21"/>
        </w:rPr>
        <w:t>一般规定</w:t>
      </w:r>
    </w:p>
    <w:p w:rsidR="00C86FD0" w:rsidRPr="005865B0" w:rsidRDefault="00C86FD0" w:rsidP="00C86FD0">
      <w:pPr>
        <w:spacing w:line="360" w:lineRule="auto"/>
        <w:rPr>
          <w:rFonts w:ascii="宋体" w:hAnsi="宋体"/>
          <w:szCs w:val="21"/>
        </w:rPr>
      </w:pPr>
      <w:r w:rsidRPr="00850859">
        <w:rPr>
          <w:rFonts w:hint="eastAsia"/>
          <w:b/>
          <w:szCs w:val="21"/>
        </w:rPr>
        <w:t>7.1.1</w:t>
      </w:r>
      <w:r w:rsidRPr="005865B0">
        <w:rPr>
          <w:rFonts w:ascii="宋体" w:hAnsi="宋体" w:hint="eastAsia"/>
          <w:szCs w:val="21"/>
        </w:rPr>
        <w:t xml:space="preserve">开工前应具备下列条件：  　　</w:t>
      </w:r>
    </w:p>
    <w:p w:rsidR="00C86FD0" w:rsidRPr="005865B0" w:rsidRDefault="00C86FD0" w:rsidP="007E5796">
      <w:pPr>
        <w:spacing w:line="360" w:lineRule="auto"/>
        <w:ind w:firstLineChars="150" w:firstLine="316"/>
        <w:rPr>
          <w:rFonts w:ascii="宋体" w:hAnsi="宋体"/>
          <w:szCs w:val="21"/>
        </w:rPr>
      </w:pPr>
      <w:r w:rsidRPr="007E5796">
        <w:rPr>
          <w:rFonts w:hint="eastAsia"/>
          <w:b/>
          <w:szCs w:val="21"/>
        </w:rPr>
        <w:t>1</w:t>
      </w:r>
      <w:r w:rsidRPr="005865B0">
        <w:rPr>
          <w:rFonts w:ascii="宋体" w:hAnsi="宋体" w:hint="eastAsia"/>
          <w:szCs w:val="21"/>
        </w:rPr>
        <w:t xml:space="preserve">在工程开始施工之前，建设单位应取得相关的施工许可文件。  　　      　　</w:t>
      </w:r>
    </w:p>
    <w:p w:rsidR="00C86FD0" w:rsidRPr="005865B0" w:rsidRDefault="00C86FD0" w:rsidP="007E5796">
      <w:pPr>
        <w:spacing w:line="360" w:lineRule="auto"/>
        <w:ind w:firstLineChars="150" w:firstLine="316"/>
        <w:rPr>
          <w:rFonts w:ascii="宋体" w:hAnsi="宋体"/>
          <w:szCs w:val="21"/>
        </w:rPr>
      </w:pPr>
      <w:r w:rsidRPr="007E5796">
        <w:rPr>
          <w:rFonts w:hint="eastAsia"/>
          <w:b/>
          <w:szCs w:val="21"/>
        </w:rPr>
        <w:t>2</w:t>
      </w:r>
      <w:r w:rsidRPr="005865B0">
        <w:rPr>
          <w:rFonts w:ascii="宋体" w:hAnsi="宋体" w:hint="eastAsia"/>
          <w:szCs w:val="21"/>
        </w:rPr>
        <w:t xml:space="preserve">施工单位的资质、特殊作业人员资格、施工机械、施工材料、计量器具等应报监理单位或建设单位审查完毕。  　　</w:t>
      </w:r>
    </w:p>
    <w:p w:rsidR="00C86FD0" w:rsidRPr="005865B0" w:rsidRDefault="00C86FD0" w:rsidP="007E5796">
      <w:pPr>
        <w:spacing w:line="360" w:lineRule="auto"/>
        <w:ind w:firstLineChars="150" w:firstLine="316"/>
        <w:rPr>
          <w:rFonts w:ascii="宋体" w:hAnsi="宋体"/>
          <w:szCs w:val="21"/>
        </w:rPr>
      </w:pPr>
      <w:r w:rsidRPr="007E5796">
        <w:rPr>
          <w:rFonts w:hint="eastAsia"/>
          <w:b/>
          <w:szCs w:val="21"/>
        </w:rPr>
        <w:t>3</w:t>
      </w:r>
      <w:r>
        <w:rPr>
          <w:rFonts w:ascii="宋体" w:hAnsi="宋体" w:hint="eastAsia"/>
          <w:szCs w:val="21"/>
        </w:rPr>
        <w:t>必须由经</w:t>
      </w:r>
      <w:r w:rsidRPr="005865B0">
        <w:rPr>
          <w:rFonts w:ascii="宋体" w:hAnsi="宋体" w:hint="eastAsia"/>
          <w:szCs w:val="21"/>
        </w:rPr>
        <w:t>授权和培训的人员进行光伏组件的安装和接线。请穿戴适当的防护装置和采取一切必要的预防措施，以防触电。</w:t>
      </w:r>
    </w:p>
    <w:p w:rsidR="00C86FD0" w:rsidRPr="005865B0" w:rsidRDefault="00C86FD0" w:rsidP="007E5796">
      <w:pPr>
        <w:spacing w:line="360" w:lineRule="auto"/>
        <w:ind w:firstLineChars="150" w:firstLine="316"/>
        <w:rPr>
          <w:rFonts w:ascii="宋体" w:hAnsi="宋体"/>
          <w:szCs w:val="21"/>
        </w:rPr>
      </w:pPr>
      <w:r w:rsidRPr="007E5796">
        <w:rPr>
          <w:rFonts w:hint="eastAsia"/>
          <w:b/>
          <w:szCs w:val="21"/>
        </w:rPr>
        <w:t>4</w:t>
      </w:r>
      <w:r w:rsidRPr="005865B0">
        <w:rPr>
          <w:rFonts w:ascii="宋体" w:hAnsi="宋体" w:hint="eastAsia"/>
          <w:szCs w:val="21"/>
        </w:rPr>
        <w:t xml:space="preserve">开工所必需的施工图应通过会审；设计交底应完成；施工组织设计及重大施工方案应已审批；项目划分及质量评定标准应确定。  　　</w:t>
      </w:r>
    </w:p>
    <w:p w:rsidR="00C86FD0" w:rsidRDefault="00C86FD0" w:rsidP="007E5796">
      <w:pPr>
        <w:spacing w:line="360" w:lineRule="auto"/>
        <w:ind w:firstLineChars="150" w:firstLine="316"/>
        <w:rPr>
          <w:rFonts w:ascii="宋体" w:hAnsi="宋体"/>
          <w:szCs w:val="21"/>
        </w:rPr>
      </w:pPr>
      <w:r w:rsidRPr="007E5796">
        <w:rPr>
          <w:rFonts w:hint="eastAsia"/>
          <w:b/>
          <w:szCs w:val="21"/>
        </w:rPr>
        <w:t>5</w:t>
      </w:r>
      <w:r w:rsidRPr="005865B0">
        <w:rPr>
          <w:rFonts w:ascii="宋体" w:hAnsi="宋体" w:hint="eastAsia"/>
          <w:szCs w:val="21"/>
        </w:rPr>
        <w:t>施工单位根据施工总平面布置</w:t>
      </w:r>
      <w:proofErr w:type="gramStart"/>
      <w:r w:rsidRPr="005865B0">
        <w:rPr>
          <w:rFonts w:ascii="宋体" w:hAnsi="宋体" w:hint="eastAsia"/>
          <w:szCs w:val="21"/>
        </w:rPr>
        <w:t>图要求</w:t>
      </w:r>
      <w:proofErr w:type="gramEnd"/>
      <w:r w:rsidRPr="005865B0">
        <w:rPr>
          <w:rFonts w:ascii="宋体" w:hAnsi="宋体" w:hint="eastAsia"/>
          <w:szCs w:val="21"/>
        </w:rPr>
        <w:t xml:space="preserve">布置施工临建设施应完毕。  　　  　　</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4928A1" w:rsidRDefault="00C86FD0" w:rsidP="00C86FD0">
      <w:pPr>
        <w:spacing w:line="360" w:lineRule="auto"/>
        <w:ind w:firstLineChars="100" w:firstLine="210"/>
        <w:rPr>
          <w:rFonts w:ascii="仿宋_GB2312" w:eastAsia="仿宋_GB2312" w:hAnsi="宋体"/>
          <w:color w:val="002060"/>
          <w:szCs w:val="21"/>
        </w:rPr>
      </w:pPr>
      <w:r>
        <w:rPr>
          <w:rFonts w:ascii="仿宋_GB2312" w:eastAsia="仿宋_GB2312" w:hint="eastAsia"/>
          <w:color w:val="002060"/>
          <w:szCs w:val="21"/>
        </w:rPr>
        <w:t xml:space="preserve">   </w:t>
      </w:r>
      <w:r w:rsidR="00D412E8">
        <w:rPr>
          <w:rFonts w:ascii="仿宋_GB2312" w:eastAsia="仿宋_GB2312" w:hAnsi="宋体" w:hint="eastAsia"/>
          <w:color w:val="002060"/>
          <w:szCs w:val="21"/>
        </w:rPr>
        <w:t>本条规定了光伏发电工程开工前应具备的</w:t>
      </w:r>
      <w:r w:rsidRPr="004928A1">
        <w:rPr>
          <w:rFonts w:ascii="仿宋_GB2312" w:eastAsia="仿宋_GB2312" w:hAnsi="宋体" w:hint="eastAsia"/>
          <w:color w:val="002060"/>
          <w:szCs w:val="21"/>
        </w:rPr>
        <w:t>一些基本条件：</w:t>
      </w:r>
    </w:p>
    <w:p w:rsidR="00C86FD0" w:rsidRPr="004928A1" w:rsidRDefault="00C86FD0" w:rsidP="00C86FD0">
      <w:pPr>
        <w:spacing w:line="360" w:lineRule="auto"/>
        <w:ind w:firstLineChars="100" w:firstLine="210"/>
        <w:rPr>
          <w:rFonts w:ascii="仿宋_GB2312" w:eastAsia="仿宋_GB2312" w:hAnsi="宋体"/>
          <w:color w:val="002060"/>
          <w:szCs w:val="21"/>
        </w:rPr>
      </w:pPr>
      <w:r w:rsidRPr="004928A1">
        <w:rPr>
          <w:rFonts w:ascii="仿宋_GB2312" w:eastAsia="仿宋_GB2312" w:hAnsi="宋体" w:hint="eastAsia"/>
          <w:color w:val="002060"/>
          <w:szCs w:val="21"/>
        </w:rPr>
        <w:t>1建设单位在开工前应办理完毕的必备手续，包括：国土资源部门的土地规划许可、建筑规划许可；环保部门的环境影响评价报告、水土保持方案；安全部门的安全性评价、职业健康评价；消防部门的施工图报审；建设行政主管部门的施工许可证等。</w:t>
      </w:r>
    </w:p>
    <w:p w:rsidR="00C86FD0" w:rsidRPr="004928A1" w:rsidRDefault="00C86FD0" w:rsidP="00C86FD0">
      <w:pPr>
        <w:spacing w:line="360" w:lineRule="auto"/>
        <w:ind w:firstLineChars="100" w:firstLine="210"/>
        <w:rPr>
          <w:rFonts w:ascii="仿宋_GB2312" w:eastAsia="仿宋_GB2312" w:hAnsi="宋体"/>
          <w:color w:val="002060"/>
          <w:szCs w:val="21"/>
        </w:rPr>
      </w:pPr>
      <w:r w:rsidRPr="004928A1">
        <w:rPr>
          <w:rFonts w:ascii="仿宋_GB2312" w:eastAsia="仿宋_GB2312" w:hAnsi="宋体" w:hint="eastAsia"/>
          <w:color w:val="002060"/>
          <w:szCs w:val="21"/>
        </w:rPr>
        <w:t>2只有选择具有相应从业资质的施工单位和工作人员及合格的机械、材料、器具，才能在工程中控制好施工安全和质量。因此，在工程开工前监理或建设单位应对此进行审查并通过。</w:t>
      </w:r>
    </w:p>
    <w:p w:rsidR="00C86FD0" w:rsidRPr="004928A1" w:rsidRDefault="00C86FD0" w:rsidP="00C86FD0">
      <w:pPr>
        <w:spacing w:line="360" w:lineRule="auto"/>
        <w:ind w:firstLineChars="100" w:firstLine="210"/>
        <w:rPr>
          <w:rFonts w:ascii="仿宋_GB2312" w:eastAsia="仿宋_GB2312" w:hAnsi="宋体"/>
          <w:color w:val="002060"/>
          <w:szCs w:val="21"/>
        </w:rPr>
      </w:pPr>
      <w:r w:rsidRPr="004928A1">
        <w:rPr>
          <w:rFonts w:ascii="仿宋_GB2312" w:eastAsia="仿宋_GB2312" w:hAnsi="宋体" w:hint="eastAsia"/>
          <w:color w:val="002060"/>
          <w:szCs w:val="21"/>
        </w:rPr>
        <w:t>3 光伏发电工程属于特殊装置或场所，从事光伏组件安装和接线的人员必须是经过授权和培训人员，持证上岗。</w:t>
      </w:r>
    </w:p>
    <w:p w:rsidR="00C86FD0" w:rsidRPr="004928A1" w:rsidRDefault="00C86FD0" w:rsidP="00C86FD0">
      <w:pPr>
        <w:spacing w:line="360" w:lineRule="auto"/>
        <w:ind w:firstLineChars="100" w:firstLine="210"/>
        <w:rPr>
          <w:rFonts w:ascii="仿宋_GB2312" w:eastAsia="仿宋_GB2312" w:hAnsi="宋体"/>
          <w:color w:val="002060"/>
          <w:szCs w:val="21"/>
        </w:rPr>
      </w:pPr>
      <w:r w:rsidRPr="004928A1">
        <w:rPr>
          <w:rFonts w:ascii="仿宋_GB2312" w:eastAsia="仿宋_GB2312" w:hAnsi="宋体" w:hint="eastAsia"/>
          <w:color w:val="002060"/>
          <w:szCs w:val="21"/>
        </w:rPr>
        <w:t>4通过图纸会审和设计交底可以熟悉设计图纸、领会并传达设计意图、掌握工程特点，找出需要解决的技术错误并拟定解决方案，从而将因设计缺陷而存在的问题消灭在施工之前。只要认真做好此项工作，图纸中存在的问题一般都可以在图纸会审时被发现并尽早得到处理，从而可以提高施工质量、节约施工成本、缩短施工工期，提高效益。施工方案是施工组织设计的重要组成部分是指导专项工程施工的纲领性文件，对确保工程质量、进度和安全，实现预期经济效益起着重要作用。项目开工前明确质量划分及评定标准，能够提高工程的质量管理，规范和统一表格，促进工程质量的提高，以满足检查、验收和质量评定的需要。因此，规定在工程开工前，以上工作应准备就绪。</w:t>
      </w:r>
    </w:p>
    <w:p w:rsidR="00C86FD0" w:rsidRPr="004928A1" w:rsidRDefault="00C86FD0" w:rsidP="00C86FD0">
      <w:pPr>
        <w:spacing w:line="360" w:lineRule="auto"/>
        <w:ind w:firstLineChars="100" w:firstLine="210"/>
        <w:rPr>
          <w:rFonts w:ascii="仿宋_GB2312" w:eastAsia="仿宋_GB2312" w:hAnsi="宋体"/>
          <w:color w:val="002060"/>
          <w:szCs w:val="21"/>
        </w:rPr>
      </w:pPr>
      <w:r w:rsidRPr="004928A1">
        <w:rPr>
          <w:rFonts w:ascii="仿宋_GB2312" w:eastAsia="仿宋_GB2312" w:hAnsi="宋体" w:hint="eastAsia"/>
          <w:color w:val="002060"/>
          <w:szCs w:val="21"/>
        </w:rPr>
        <w:t>5为了合理有序进行施工前期准备工作，施工单位应根据施工总平面布置图，布置施工临</w:t>
      </w:r>
      <w:r w:rsidRPr="000503D4">
        <w:rPr>
          <w:rFonts w:ascii="仿宋_GB2312" w:eastAsia="仿宋_GB2312" w:hAnsi="宋体" w:hint="eastAsia"/>
          <w:color w:val="002060"/>
          <w:szCs w:val="21"/>
        </w:rPr>
        <w:lastRenderedPageBreak/>
        <w:t>建设施完毕。</w:t>
      </w:r>
    </w:p>
    <w:p w:rsidR="00C86FD0" w:rsidRPr="005865B0" w:rsidRDefault="00C86FD0" w:rsidP="00C86FD0">
      <w:pPr>
        <w:spacing w:line="360" w:lineRule="auto"/>
        <w:ind w:firstLineChars="100" w:firstLine="211"/>
        <w:rPr>
          <w:rFonts w:ascii="宋体" w:hAnsi="宋体"/>
          <w:szCs w:val="21"/>
        </w:rPr>
      </w:pPr>
      <w:r w:rsidRPr="00850859">
        <w:rPr>
          <w:rFonts w:hint="eastAsia"/>
          <w:b/>
          <w:szCs w:val="21"/>
        </w:rPr>
        <w:t>7.1.2</w:t>
      </w:r>
      <w:r w:rsidRPr="005865B0">
        <w:rPr>
          <w:rFonts w:ascii="宋体" w:hAnsi="宋体" w:hint="eastAsia"/>
          <w:szCs w:val="21"/>
        </w:rPr>
        <w:t xml:space="preserve">设备和材料的规格应符合设计要求，不得在工程中使用不合格的设备材料。  　　</w:t>
      </w:r>
    </w:p>
    <w:p w:rsidR="00C86FD0" w:rsidRDefault="00C86FD0" w:rsidP="00C86FD0">
      <w:pPr>
        <w:spacing w:line="360" w:lineRule="auto"/>
        <w:ind w:firstLineChars="100" w:firstLine="211"/>
        <w:rPr>
          <w:rFonts w:ascii="宋体" w:hAnsi="宋体"/>
          <w:szCs w:val="21"/>
        </w:rPr>
      </w:pPr>
      <w:r w:rsidRPr="00850859">
        <w:rPr>
          <w:rFonts w:hint="eastAsia"/>
          <w:b/>
          <w:szCs w:val="21"/>
        </w:rPr>
        <w:t>7.1.3</w:t>
      </w:r>
      <w:r w:rsidRPr="005865B0">
        <w:rPr>
          <w:rFonts w:ascii="宋体" w:hAnsi="宋体" w:hint="eastAsia"/>
          <w:szCs w:val="21"/>
        </w:rPr>
        <w:t xml:space="preserve">进场设备和材料的合格证、说明书、测试记录、附件、备件等均应齐全。  　　</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EF3FA2" w:rsidRDefault="00C86FD0" w:rsidP="00C86FD0">
      <w:pPr>
        <w:spacing w:line="360" w:lineRule="auto"/>
        <w:ind w:firstLineChars="100" w:firstLine="210"/>
        <w:rPr>
          <w:rFonts w:ascii="宋体" w:hAnsi="宋体"/>
          <w:szCs w:val="21"/>
        </w:rPr>
      </w:pPr>
      <w:r>
        <w:rPr>
          <w:rFonts w:ascii="仿宋_GB2312" w:eastAsia="仿宋_GB2312" w:hint="eastAsia"/>
          <w:color w:val="002060"/>
          <w:szCs w:val="21"/>
        </w:rPr>
        <w:t xml:space="preserve">   材料和设备在进场前要提交进场材料和设备报验单，相关监理工程师在检验合格后，材料和设备才允许进场使用。</w:t>
      </w:r>
    </w:p>
    <w:p w:rsidR="00C86FD0" w:rsidRPr="005865B0" w:rsidRDefault="00C86FD0" w:rsidP="00C86FD0">
      <w:pPr>
        <w:spacing w:line="360" w:lineRule="auto"/>
        <w:ind w:firstLineChars="100" w:firstLine="211"/>
        <w:rPr>
          <w:rFonts w:ascii="宋体" w:hAnsi="宋体"/>
          <w:szCs w:val="21"/>
        </w:rPr>
      </w:pPr>
      <w:r>
        <w:rPr>
          <w:rFonts w:hint="eastAsia"/>
          <w:b/>
          <w:szCs w:val="21"/>
        </w:rPr>
        <w:t>7.</w:t>
      </w:r>
      <w:r w:rsidRPr="00850859">
        <w:rPr>
          <w:rFonts w:hint="eastAsia"/>
          <w:b/>
          <w:szCs w:val="21"/>
        </w:rPr>
        <w:t>1</w:t>
      </w:r>
      <w:r>
        <w:rPr>
          <w:rFonts w:hint="eastAsia"/>
          <w:b/>
          <w:szCs w:val="21"/>
        </w:rPr>
        <w:t>.</w:t>
      </w:r>
      <w:r w:rsidRPr="00850859">
        <w:rPr>
          <w:rFonts w:hint="eastAsia"/>
          <w:b/>
          <w:szCs w:val="21"/>
        </w:rPr>
        <w:t>4</w:t>
      </w:r>
      <w:r w:rsidRPr="005865B0">
        <w:rPr>
          <w:rFonts w:ascii="宋体" w:hAnsi="宋体" w:hint="eastAsia"/>
          <w:szCs w:val="21"/>
        </w:rPr>
        <w:t xml:space="preserve">设备和器材的运输、保管应符合本规范要求；当有特殊要求时，应满足产品要求的专门规定。  　　  　　</w:t>
      </w:r>
    </w:p>
    <w:p w:rsidR="00C86FD0" w:rsidRPr="005865B0" w:rsidRDefault="00C86FD0" w:rsidP="00C86FD0">
      <w:pPr>
        <w:spacing w:line="360" w:lineRule="auto"/>
        <w:ind w:firstLineChars="100" w:firstLine="211"/>
        <w:rPr>
          <w:rFonts w:ascii="宋体" w:hAnsi="宋体"/>
          <w:szCs w:val="21"/>
        </w:rPr>
      </w:pPr>
      <w:r w:rsidRPr="00850859">
        <w:rPr>
          <w:rFonts w:hint="eastAsia"/>
          <w:b/>
          <w:szCs w:val="21"/>
        </w:rPr>
        <w:t>7.1.5</w:t>
      </w:r>
      <w:r w:rsidRPr="005865B0">
        <w:rPr>
          <w:rFonts w:ascii="宋体" w:hAnsi="宋体" w:hint="eastAsia"/>
          <w:szCs w:val="21"/>
        </w:rPr>
        <w:t xml:space="preserve">施工过程记录及相关试验记录应齐全。  　　</w:t>
      </w:r>
    </w:p>
    <w:p w:rsidR="00C86FD0" w:rsidRDefault="00C86FD0" w:rsidP="00C86FD0">
      <w:pPr>
        <w:spacing w:line="360" w:lineRule="auto"/>
        <w:jc w:val="center"/>
        <w:rPr>
          <w:b/>
          <w:szCs w:val="21"/>
        </w:rPr>
      </w:pPr>
    </w:p>
    <w:p w:rsidR="00C86FD0" w:rsidRPr="0076339B" w:rsidRDefault="00C86FD0" w:rsidP="00C86FD0">
      <w:pPr>
        <w:spacing w:line="360" w:lineRule="auto"/>
        <w:jc w:val="center"/>
        <w:rPr>
          <w:b/>
          <w:szCs w:val="21"/>
        </w:rPr>
      </w:pPr>
      <w:r w:rsidRPr="0076339B">
        <w:rPr>
          <w:rFonts w:hint="eastAsia"/>
          <w:b/>
          <w:szCs w:val="21"/>
        </w:rPr>
        <w:t>7.2</w:t>
      </w:r>
      <w:r w:rsidRPr="0076339B">
        <w:rPr>
          <w:rFonts w:ascii="宋体" w:hAnsi="宋体" w:hint="eastAsia"/>
          <w:b/>
          <w:szCs w:val="21"/>
        </w:rPr>
        <w:t>安装工</w:t>
      </w:r>
      <w:r w:rsidRPr="0076339B">
        <w:rPr>
          <w:rFonts w:hint="eastAsia"/>
          <w:b/>
          <w:szCs w:val="21"/>
        </w:rPr>
        <w:t>程</w:t>
      </w:r>
    </w:p>
    <w:p w:rsidR="00C86FD0" w:rsidRPr="005865B0" w:rsidRDefault="00C86FD0" w:rsidP="00C86FD0">
      <w:pPr>
        <w:spacing w:line="360" w:lineRule="auto"/>
        <w:ind w:firstLineChars="100" w:firstLine="211"/>
        <w:rPr>
          <w:rFonts w:ascii="宋体" w:hAnsi="宋体"/>
          <w:szCs w:val="21"/>
        </w:rPr>
      </w:pPr>
      <w:r w:rsidRPr="00850859">
        <w:rPr>
          <w:rFonts w:hint="eastAsia"/>
          <w:b/>
          <w:szCs w:val="21"/>
        </w:rPr>
        <w:t>7.2.1</w:t>
      </w:r>
      <w:r w:rsidRPr="00027AF7">
        <w:rPr>
          <w:rFonts w:ascii="宋体" w:hAnsi="宋体" w:hint="eastAsia"/>
          <w:szCs w:val="21"/>
        </w:rPr>
        <w:t>光伏</w:t>
      </w:r>
      <w:r w:rsidRPr="005865B0">
        <w:rPr>
          <w:rFonts w:ascii="宋体" w:hAnsi="宋体" w:hint="eastAsia"/>
          <w:szCs w:val="21"/>
        </w:rPr>
        <w:t>组件在储存和运输</w:t>
      </w:r>
      <w:r>
        <w:rPr>
          <w:rFonts w:ascii="宋体" w:hAnsi="宋体" w:hint="eastAsia"/>
          <w:szCs w:val="21"/>
        </w:rPr>
        <w:t>过程中应符合下列规定</w:t>
      </w:r>
      <w:r w:rsidRPr="005865B0">
        <w:rPr>
          <w:rFonts w:ascii="宋体" w:hAnsi="宋体" w:hint="eastAsia"/>
          <w:szCs w:val="21"/>
        </w:rPr>
        <w:t xml:space="preserve">：  　　</w:t>
      </w:r>
    </w:p>
    <w:p w:rsidR="00C86FD0" w:rsidRPr="005865B0" w:rsidRDefault="0072787E"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72787E">
        <w:rPr>
          <w:rFonts w:hint="eastAsia"/>
          <w:b/>
          <w:szCs w:val="21"/>
        </w:rPr>
        <w:t xml:space="preserve"> 1</w:t>
      </w:r>
      <w:r w:rsidR="00C86FD0" w:rsidRPr="005865B0">
        <w:rPr>
          <w:rFonts w:ascii="宋体" w:hAnsi="宋体" w:hint="eastAsia"/>
          <w:szCs w:val="21"/>
        </w:rPr>
        <w:t>储存和运输组件时，应按照组件包装上的说明进行操作，确保每个组件都能得到充分支撑，并始终储存在干燥条件下，并应做好防护措施。</w:t>
      </w:r>
    </w:p>
    <w:p w:rsidR="00C86FD0" w:rsidRPr="005865B0" w:rsidRDefault="00C86FD0" w:rsidP="00C86FD0">
      <w:pPr>
        <w:spacing w:line="360" w:lineRule="auto"/>
        <w:ind w:firstLineChars="100" w:firstLine="210"/>
        <w:rPr>
          <w:rFonts w:ascii="宋体" w:hAnsi="宋体"/>
          <w:szCs w:val="21"/>
        </w:rPr>
      </w:pPr>
      <w:r w:rsidRPr="005865B0">
        <w:rPr>
          <w:rFonts w:ascii="宋体" w:hAnsi="宋体" w:hint="eastAsia"/>
          <w:szCs w:val="21"/>
        </w:rPr>
        <w:t xml:space="preserve">   </w:t>
      </w:r>
      <w:r w:rsidRPr="0072787E">
        <w:rPr>
          <w:rFonts w:hint="eastAsia"/>
          <w:b/>
          <w:szCs w:val="21"/>
        </w:rPr>
        <w:t>2</w:t>
      </w:r>
      <w:r>
        <w:rPr>
          <w:rFonts w:ascii="宋体" w:hAnsi="宋体" w:hint="eastAsia"/>
          <w:szCs w:val="21"/>
        </w:rPr>
        <w:t>在安装前，组件</w:t>
      </w:r>
      <w:r w:rsidRPr="005865B0">
        <w:rPr>
          <w:rFonts w:ascii="宋体" w:hAnsi="宋体" w:hint="eastAsia"/>
          <w:szCs w:val="21"/>
        </w:rPr>
        <w:t xml:space="preserve">应始终保存在原包装中。 </w:t>
      </w:r>
    </w:p>
    <w:p w:rsidR="00C86FD0" w:rsidRPr="005865B0" w:rsidRDefault="00C86FD0" w:rsidP="00C86FD0">
      <w:pPr>
        <w:spacing w:line="360" w:lineRule="auto"/>
        <w:ind w:firstLineChars="100" w:firstLine="210"/>
        <w:rPr>
          <w:rFonts w:ascii="宋体" w:hAnsi="宋体"/>
          <w:szCs w:val="21"/>
        </w:rPr>
      </w:pPr>
      <w:r w:rsidRPr="005865B0">
        <w:rPr>
          <w:rFonts w:ascii="宋体" w:hAnsi="宋体" w:hint="eastAsia"/>
          <w:szCs w:val="21"/>
        </w:rPr>
        <w:t xml:space="preserve">   </w:t>
      </w:r>
      <w:r w:rsidRPr="0072787E">
        <w:rPr>
          <w:rFonts w:hint="eastAsia"/>
          <w:b/>
          <w:szCs w:val="21"/>
        </w:rPr>
        <w:t>3</w:t>
      </w:r>
      <w:r w:rsidRPr="005865B0">
        <w:rPr>
          <w:rFonts w:ascii="宋体" w:hAnsi="宋体" w:hint="eastAsia"/>
          <w:szCs w:val="21"/>
        </w:rPr>
        <w:t>储存和运输组件时，保持接线盒远离液体。</w:t>
      </w:r>
    </w:p>
    <w:p w:rsidR="00C86FD0" w:rsidRPr="005865B0" w:rsidRDefault="0072787E"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72787E">
        <w:rPr>
          <w:rFonts w:hint="eastAsia"/>
          <w:b/>
          <w:szCs w:val="21"/>
        </w:rPr>
        <w:t>4</w:t>
      </w:r>
      <w:r w:rsidR="00C86FD0">
        <w:rPr>
          <w:rFonts w:ascii="宋体" w:hAnsi="宋体" w:hint="eastAsia"/>
          <w:szCs w:val="21"/>
        </w:rPr>
        <w:t>不应使用绳索提升或搬运组件</w:t>
      </w:r>
      <w:r w:rsidR="00C86FD0" w:rsidRPr="005865B0">
        <w:rPr>
          <w:rFonts w:ascii="宋体" w:hAnsi="宋体" w:hint="eastAsia"/>
          <w:szCs w:val="21"/>
        </w:rPr>
        <w:t>。</w:t>
      </w:r>
    </w:p>
    <w:p w:rsidR="00C86FD0" w:rsidRDefault="00C86FD0" w:rsidP="00C86FD0">
      <w:pPr>
        <w:spacing w:line="360" w:lineRule="auto"/>
        <w:ind w:firstLineChars="100" w:firstLine="210"/>
        <w:rPr>
          <w:rFonts w:ascii="宋体" w:hAnsi="宋体"/>
          <w:szCs w:val="21"/>
        </w:rPr>
      </w:pPr>
      <w:r w:rsidRPr="005865B0">
        <w:rPr>
          <w:rFonts w:ascii="宋体" w:hAnsi="宋体" w:hint="eastAsia"/>
          <w:szCs w:val="21"/>
        </w:rPr>
        <w:t xml:space="preserve">   </w:t>
      </w:r>
      <w:r w:rsidRPr="0072787E">
        <w:rPr>
          <w:rFonts w:hint="eastAsia"/>
          <w:b/>
          <w:szCs w:val="21"/>
        </w:rPr>
        <w:t>5</w:t>
      </w:r>
      <w:r w:rsidRPr="005865B0">
        <w:rPr>
          <w:rFonts w:ascii="宋体" w:hAnsi="宋体" w:hint="eastAsia"/>
          <w:szCs w:val="21"/>
        </w:rPr>
        <w:t xml:space="preserve">保管期间应定期检查，做好防护工作。 　　</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CC1F04"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w:t>
      </w:r>
      <w:r w:rsidRPr="00CC1F04">
        <w:rPr>
          <w:rFonts w:ascii="仿宋_GB2312" w:eastAsia="仿宋_GB2312" w:hint="eastAsia"/>
          <w:color w:val="002060"/>
          <w:szCs w:val="21"/>
        </w:rPr>
        <w:t>本条规定了光伏发电</w:t>
      </w:r>
      <w:r>
        <w:rPr>
          <w:rFonts w:ascii="仿宋_GB2312" w:eastAsia="仿宋_GB2312" w:hint="eastAsia"/>
          <w:color w:val="002060"/>
          <w:szCs w:val="21"/>
        </w:rPr>
        <w:t>工程光伏组件在储存和运输过程中</w:t>
      </w:r>
      <w:r w:rsidRPr="00CC1F04">
        <w:rPr>
          <w:rFonts w:ascii="仿宋_GB2312" w:eastAsia="仿宋_GB2312" w:hint="eastAsia"/>
          <w:color w:val="002060"/>
          <w:szCs w:val="21"/>
        </w:rPr>
        <w:t>应</w:t>
      </w:r>
      <w:r>
        <w:rPr>
          <w:rFonts w:ascii="仿宋_GB2312" w:eastAsia="仿宋_GB2312" w:hint="eastAsia"/>
          <w:color w:val="002060"/>
          <w:szCs w:val="21"/>
        </w:rPr>
        <w:t>符合</w:t>
      </w:r>
      <w:r w:rsidRPr="00CC1F04">
        <w:rPr>
          <w:rFonts w:ascii="仿宋_GB2312" w:eastAsia="仿宋_GB2312" w:hint="eastAsia"/>
          <w:color w:val="002060"/>
          <w:szCs w:val="21"/>
        </w:rPr>
        <w:t>的一些</w:t>
      </w:r>
      <w:r>
        <w:rPr>
          <w:rFonts w:ascii="仿宋_GB2312" w:eastAsia="仿宋_GB2312" w:hint="eastAsia"/>
          <w:color w:val="002060"/>
          <w:szCs w:val="21"/>
        </w:rPr>
        <w:t>规定：</w:t>
      </w:r>
    </w:p>
    <w:p w:rsidR="00C86FD0" w:rsidRPr="00D7180B" w:rsidRDefault="00C86FD0" w:rsidP="00C86FD0">
      <w:pPr>
        <w:spacing w:line="360" w:lineRule="auto"/>
        <w:ind w:firstLineChars="100" w:firstLine="210"/>
        <w:rPr>
          <w:rFonts w:ascii="宋体" w:hAnsi="宋体"/>
          <w:szCs w:val="21"/>
        </w:rPr>
      </w:pPr>
      <w:r>
        <w:rPr>
          <w:rFonts w:ascii="仿宋_GB2312" w:eastAsia="仿宋_GB2312" w:hint="eastAsia"/>
          <w:color w:val="002060"/>
          <w:szCs w:val="21"/>
        </w:rPr>
        <w:t>储存和运输光伏组件时，一定按照组件包装箱上的说明和要求进行操作，确保每个组件得到充足的支撑，并始终在干燥的条件下储存。为此，在最终安装前，组件应保存在原包装中。组件包装不防水，防止接线盒与液体接触，并且请勿用绳索吊运或搬运组件。</w:t>
      </w:r>
    </w:p>
    <w:p w:rsidR="00C86FD0" w:rsidRPr="005865B0" w:rsidRDefault="00C86FD0" w:rsidP="0005250C">
      <w:pPr>
        <w:adjustRightInd w:val="0"/>
        <w:snapToGrid w:val="0"/>
        <w:spacing w:line="360" w:lineRule="auto"/>
        <w:rPr>
          <w:rFonts w:ascii="宋体" w:hAnsi="宋体"/>
          <w:szCs w:val="21"/>
        </w:rPr>
      </w:pPr>
      <w:r w:rsidRPr="00850859">
        <w:rPr>
          <w:rFonts w:hint="eastAsia"/>
          <w:b/>
          <w:szCs w:val="21"/>
        </w:rPr>
        <w:t>7.2.2</w:t>
      </w:r>
      <w:r w:rsidR="00D21088">
        <w:rPr>
          <w:rFonts w:ascii="宋体" w:hAnsi="宋体" w:hint="eastAsia"/>
          <w:szCs w:val="21"/>
        </w:rPr>
        <w:t>设备到场后应做</w:t>
      </w:r>
      <w:r w:rsidRPr="005865B0">
        <w:rPr>
          <w:rFonts w:ascii="宋体" w:hAnsi="宋体" w:hint="eastAsia"/>
          <w:szCs w:val="21"/>
        </w:rPr>
        <w:t>检查</w:t>
      </w:r>
      <w:r w:rsidR="00D21088">
        <w:rPr>
          <w:rFonts w:ascii="宋体" w:hAnsi="宋体" w:hint="eastAsia"/>
          <w:szCs w:val="21"/>
        </w:rPr>
        <w:t>，检查应符合下列规定</w:t>
      </w:r>
      <w:r w:rsidRPr="005865B0">
        <w:rPr>
          <w:rFonts w:ascii="宋体" w:hAnsi="宋体" w:hint="eastAsia"/>
          <w:szCs w:val="21"/>
        </w:rPr>
        <w:t xml:space="preserve">：  　　</w:t>
      </w:r>
    </w:p>
    <w:p w:rsidR="00C86FD0" w:rsidRPr="005865B0" w:rsidRDefault="00C86FD0" w:rsidP="0005250C">
      <w:pPr>
        <w:spacing w:line="360" w:lineRule="auto"/>
        <w:ind w:firstLineChars="150" w:firstLine="316"/>
        <w:rPr>
          <w:rFonts w:ascii="宋体" w:hAnsi="宋体"/>
          <w:szCs w:val="21"/>
        </w:rPr>
      </w:pPr>
      <w:r w:rsidRPr="0072787E">
        <w:rPr>
          <w:rFonts w:hint="eastAsia"/>
          <w:b/>
          <w:szCs w:val="21"/>
        </w:rPr>
        <w:t>1</w:t>
      </w:r>
      <w:r w:rsidRPr="005865B0">
        <w:rPr>
          <w:rFonts w:ascii="宋体" w:hAnsi="宋体" w:hint="eastAsia"/>
          <w:szCs w:val="21"/>
        </w:rPr>
        <w:t xml:space="preserve">包装及密封应良好。  　　</w:t>
      </w:r>
    </w:p>
    <w:p w:rsidR="00C86FD0" w:rsidRPr="005865B0" w:rsidRDefault="00C86FD0" w:rsidP="0005250C">
      <w:pPr>
        <w:spacing w:line="360" w:lineRule="auto"/>
        <w:ind w:firstLineChars="150" w:firstLine="316"/>
        <w:rPr>
          <w:rFonts w:ascii="宋体" w:hAnsi="宋体"/>
          <w:szCs w:val="21"/>
        </w:rPr>
      </w:pPr>
      <w:r w:rsidRPr="0072787E">
        <w:rPr>
          <w:rFonts w:hint="eastAsia"/>
          <w:b/>
          <w:szCs w:val="21"/>
        </w:rPr>
        <w:t>2</w:t>
      </w:r>
      <w:r w:rsidRPr="005865B0">
        <w:rPr>
          <w:rFonts w:ascii="宋体" w:hAnsi="宋体" w:hint="eastAsia"/>
          <w:szCs w:val="21"/>
        </w:rPr>
        <w:t xml:space="preserve">开箱检查，型号、规格应符合设计要求，附件、备件应齐全。  　　</w:t>
      </w:r>
    </w:p>
    <w:p w:rsidR="00C86FD0" w:rsidRPr="005865B0" w:rsidRDefault="00C86FD0" w:rsidP="0005250C">
      <w:pPr>
        <w:spacing w:line="360" w:lineRule="auto"/>
        <w:ind w:firstLineChars="150" w:firstLine="316"/>
        <w:rPr>
          <w:rFonts w:ascii="宋体" w:hAnsi="宋体"/>
          <w:szCs w:val="21"/>
        </w:rPr>
      </w:pPr>
      <w:r w:rsidRPr="0072787E">
        <w:rPr>
          <w:rFonts w:hint="eastAsia"/>
          <w:b/>
          <w:szCs w:val="21"/>
        </w:rPr>
        <w:t>3</w:t>
      </w:r>
      <w:r w:rsidRPr="005865B0">
        <w:rPr>
          <w:rFonts w:ascii="宋体" w:hAnsi="宋体" w:hint="eastAsia"/>
          <w:szCs w:val="21"/>
        </w:rPr>
        <w:t xml:space="preserve">产品的技术文件应齐全。  　　</w:t>
      </w:r>
    </w:p>
    <w:p w:rsidR="00C86FD0" w:rsidRPr="005865B0" w:rsidRDefault="00C86FD0" w:rsidP="0005250C">
      <w:pPr>
        <w:spacing w:line="360" w:lineRule="auto"/>
        <w:ind w:firstLineChars="150" w:firstLine="316"/>
        <w:rPr>
          <w:rFonts w:ascii="宋体" w:hAnsi="宋体"/>
          <w:szCs w:val="21"/>
        </w:rPr>
      </w:pPr>
      <w:r w:rsidRPr="0072787E">
        <w:rPr>
          <w:rFonts w:hint="eastAsia"/>
          <w:b/>
          <w:szCs w:val="21"/>
        </w:rPr>
        <w:t>4</w:t>
      </w:r>
      <w:r w:rsidR="00D412E8">
        <w:rPr>
          <w:rFonts w:ascii="宋体" w:hAnsi="宋体" w:hint="eastAsia"/>
          <w:szCs w:val="21"/>
        </w:rPr>
        <w:t>外观检查应完好无损。</w:t>
      </w:r>
      <w:r w:rsidRPr="005865B0">
        <w:rPr>
          <w:rFonts w:ascii="宋体" w:hAnsi="宋体" w:hint="eastAsia"/>
          <w:szCs w:val="21"/>
        </w:rPr>
        <w:t xml:space="preserve">  　　</w:t>
      </w:r>
    </w:p>
    <w:p w:rsidR="00C86FD0" w:rsidRPr="005865B0" w:rsidRDefault="00C86FD0" w:rsidP="0005250C">
      <w:pPr>
        <w:spacing w:line="360" w:lineRule="auto"/>
        <w:rPr>
          <w:rFonts w:ascii="宋体" w:hAnsi="宋体"/>
          <w:szCs w:val="21"/>
        </w:rPr>
      </w:pPr>
      <w:r w:rsidRPr="00850859">
        <w:rPr>
          <w:rFonts w:hint="eastAsia"/>
          <w:b/>
          <w:szCs w:val="21"/>
        </w:rPr>
        <w:t>7.2.</w:t>
      </w:r>
      <w:r>
        <w:rPr>
          <w:rFonts w:hint="eastAsia"/>
          <w:b/>
          <w:szCs w:val="21"/>
        </w:rPr>
        <w:t>3</w:t>
      </w:r>
      <w:r w:rsidR="00D21088">
        <w:rPr>
          <w:rFonts w:ascii="宋体" w:hAnsi="宋体" w:hint="eastAsia"/>
          <w:szCs w:val="21"/>
        </w:rPr>
        <w:t>安装人员应经</w:t>
      </w:r>
      <w:r w:rsidRPr="005865B0">
        <w:rPr>
          <w:rFonts w:ascii="宋体" w:hAnsi="宋体" w:hint="eastAsia"/>
          <w:szCs w:val="21"/>
        </w:rPr>
        <w:t xml:space="preserve">相关安装知识培训。  　　</w:t>
      </w:r>
    </w:p>
    <w:p w:rsidR="00C86FD0" w:rsidRPr="005865B0" w:rsidRDefault="00C86FD0" w:rsidP="0005250C">
      <w:pPr>
        <w:spacing w:line="360" w:lineRule="auto"/>
        <w:rPr>
          <w:rFonts w:ascii="宋体" w:hAnsi="宋体"/>
          <w:szCs w:val="21"/>
        </w:rPr>
      </w:pPr>
      <w:r w:rsidRPr="00850859">
        <w:rPr>
          <w:rFonts w:hint="eastAsia"/>
          <w:b/>
          <w:szCs w:val="21"/>
        </w:rPr>
        <w:t>7.2.</w:t>
      </w:r>
      <w:r>
        <w:rPr>
          <w:rFonts w:hint="eastAsia"/>
          <w:b/>
          <w:szCs w:val="21"/>
        </w:rPr>
        <w:t>4</w:t>
      </w:r>
      <w:r w:rsidRPr="005865B0">
        <w:rPr>
          <w:rFonts w:ascii="宋体" w:hAnsi="宋体" w:hint="eastAsia"/>
          <w:szCs w:val="21"/>
        </w:rPr>
        <w:t xml:space="preserve"> 不应在有风和潮湿的天气条件下安装。</w:t>
      </w:r>
    </w:p>
    <w:p w:rsidR="00C86FD0" w:rsidRDefault="00C86FD0" w:rsidP="0005250C">
      <w:pPr>
        <w:spacing w:line="360" w:lineRule="auto"/>
        <w:rPr>
          <w:rFonts w:ascii="宋体" w:hAnsi="宋体"/>
          <w:szCs w:val="21"/>
        </w:rPr>
      </w:pPr>
      <w:r w:rsidRPr="00850859">
        <w:rPr>
          <w:rFonts w:hint="eastAsia"/>
          <w:b/>
          <w:szCs w:val="21"/>
        </w:rPr>
        <w:lastRenderedPageBreak/>
        <w:t>7.2.</w:t>
      </w:r>
      <w:r>
        <w:rPr>
          <w:rFonts w:hint="eastAsia"/>
          <w:b/>
          <w:szCs w:val="21"/>
        </w:rPr>
        <w:t>5</w:t>
      </w:r>
      <w:r w:rsidRPr="00F52434">
        <w:rPr>
          <w:rFonts w:hint="eastAsia"/>
          <w:szCs w:val="21"/>
        </w:rPr>
        <w:t>应</w:t>
      </w:r>
      <w:r w:rsidRPr="00333F22">
        <w:rPr>
          <w:rFonts w:ascii="宋体" w:hAnsi="宋体" w:hint="eastAsia"/>
          <w:szCs w:val="21"/>
        </w:rPr>
        <w:t>采取措施</w:t>
      </w:r>
      <w:r w:rsidRPr="005865B0">
        <w:rPr>
          <w:rFonts w:ascii="宋体" w:hAnsi="宋体" w:hint="eastAsia"/>
          <w:szCs w:val="21"/>
        </w:rPr>
        <w:t>防止</w:t>
      </w:r>
      <w:r>
        <w:rPr>
          <w:rFonts w:ascii="宋体" w:hAnsi="宋体" w:hint="eastAsia"/>
          <w:szCs w:val="21"/>
        </w:rPr>
        <w:t>光伏组件等</w:t>
      </w:r>
      <w:r w:rsidRPr="005865B0">
        <w:rPr>
          <w:rFonts w:ascii="宋体" w:hAnsi="宋体" w:hint="eastAsia"/>
          <w:szCs w:val="21"/>
        </w:rPr>
        <w:t>在安装位置的下方区域内落物。</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Default="00C86FD0" w:rsidP="00C86FD0">
      <w:pPr>
        <w:spacing w:line="360" w:lineRule="auto"/>
        <w:ind w:firstLineChars="100" w:firstLine="210"/>
        <w:rPr>
          <w:rFonts w:ascii="宋体" w:hAnsi="宋体"/>
          <w:szCs w:val="21"/>
        </w:rPr>
      </w:pPr>
      <w:r>
        <w:rPr>
          <w:rFonts w:ascii="仿宋_GB2312" w:eastAsia="仿宋_GB2312" w:hint="eastAsia"/>
          <w:color w:val="002060"/>
          <w:szCs w:val="21"/>
        </w:rPr>
        <w:t xml:space="preserve">   建筑一体化光伏系统，建筑构件是垂直安装在建筑物外立面上，应采取有效的防护措施防止在安装时落物，伤及地面行人。</w:t>
      </w:r>
    </w:p>
    <w:p w:rsidR="00C86FD0" w:rsidRPr="0005250C" w:rsidRDefault="00C86FD0" w:rsidP="0005250C">
      <w:pPr>
        <w:spacing w:line="360" w:lineRule="auto"/>
        <w:rPr>
          <w:rFonts w:ascii="宋体" w:hAnsi="宋体"/>
          <w:szCs w:val="21"/>
        </w:rPr>
      </w:pPr>
      <w:r w:rsidRPr="00850859">
        <w:rPr>
          <w:rFonts w:hint="eastAsia"/>
          <w:b/>
          <w:szCs w:val="21"/>
        </w:rPr>
        <w:t>7.2.</w:t>
      </w:r>
      <w:r>
        <w:rPr>
          <w:rFonts w:hint="eastAsia"/>
          <w:b/>
          <w:szCs w:val="21"/>
        </w:rPr>
        <w:t>6</w:t>
      </w:r>
      <w:r w:rsidRPr="005865B0">
        <w:rPr>
          <w:rFonts w:ascii="宋体" w:hAnsi="宋体" w:hint="eastAsia"/>
          <w:szCs w:val="21"/>
        </w:rPr>
        <w:t>光</w:t>
      </w:r>
      <w:r w:rsidRPr="0005250C">
        <w:rPr>
          <w:rFonts w:ascii="宋体" w:hAnsi="宋体" w:hint="eastAsia"/>
          <w:szCs w:val="21"/>
        </w:rPr>
        <w:t xml:space="preserve">伏组件的安装应符合下列规定：  　　</w:t>
      </w:r>
    </w:p>
    <w:p w:rsidR="00C86FD0" w:rsidRPr="0005250C" w:rsidRDefault="00C86FD0" w:rsidP="00CA5117">
      <w:pPr>
        <w:spacing w:line="360" w:lineRule="auto"/>
        <w:ind w:firstLineChars="150" w:firstLine="316"/>
        <w:rPr>
          <w:rFonts w:ascii="宋体" w:hAnsi="宋体"/>
          <w:szCs w:val="21"/>
        </w:rPr>
      </w:pPr>
      <w:r w:rsidRPr="00CA5117">
        <w:rPr>
          <w:rFonts w:hint="eastAsia"/>
          <w:b/>
          <w:szCs w:val="21"/>
        </w:rPr>
        <w:t>1</w:t>
      </w:r>
      <w:r w:rsidRPr="0005250C">
        <w:rPr>
          <w:rFonts w:ascii="宋体" w:hAnsi="宋体" w:hint="eastAsia"/>
          <w:szCs w:val="21"/>
        </w:rPr>
        <w:t xml:space="preserve">安装前应做下列准备工作：  　　</w:t>
      </w:r>
    </w:p>
    <w:p w:rsidR="00C86FD0" w:rsidRPr="0005250C" w:rsidRDefault="00CA511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 1）支架的安装</w:t>
      </w:r>
      <w:proofErr w:type="gramStart"/>
      <w:r w:rsidR="00C86FD0" w:rsidRPr="0005250C">
        <w:rPr>
          <w:rFonts w:ascii="宋体" w:hAnsi="宋体" w:hint="eastAsia"/>
          <w:szCs w:val="21"/>
        </w:rPr>
        <w:t>应验收</w:t>
      </w:r>
      <w:proofErr w:type="gramEnd"/>
      <w:r w:rsidR="00C86FD0" w:rsidRPr="0005250C">
        <w:rPr>
          <w:rFonts w:ascii="宋体" w:hAnsi="宋体" w:hint="eastAsia"/>
          <w:szCs w:val="21"/>
        </w:rPr>
        <w:t xml:space="preserve">合格。  　　</w:t>
      </w:r>
    </w:p>
    <w:p w:rsidR="00C86FD0" w:rsidRPr="0005250C" w:rsidRDefault="00CA511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 2）</w:t>
      </w:r>
      <w:proofErr w:type="gramStart"/>
      <w:r w:rsidR="00C86FD0" w:rsidRPr="0005250C">
        <w:rPr>
          <w:rFonts w:ascii="宋体" w:hAnsi="宋体" w:hint="eastAsia"/>
          <w:szCs w:val="21"/>
        </w:rPr>
        <w:t>宜按照光</w:t>
      </w:r>
      <w:proofErr w:type="gramEnd"/>
      <w:r w:rsidR="00C86FD0" w:rsidRPr="0005250C">
        <w:rPr>
          <w:rFonts w:ascii="宋体" w:hAnsi="宋体" w:hint="eastAsia"/>
          <w:szCs w:val="21"/>
        </w:rPr>
        <w:t xml:space="preserve">伏组件的电压、电流参数进行分类和组串。  　　</w:t>
      </w:r>
    </w:p>
    <w:p w:rsidR="00C86FD0" w:rsidRPr="0005250C" w:rsidRDefault="00CA511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3）光伏组件的外观及各部件应完好无损。  　　</w:t>
      </w:r>
    </w:p>
    <w:p w:rsidR="00C86FD0" w:rsidRPr="0005250C" w:rsidRDefault="00C86FD0" w:rsidP="00CA5117">
      <w:pPr>
        <w:spacing w:line="360" w:lineRule="auto"/>
        <w:ind w:firstLineChars="150" w:firstLine="316"/>
        <w:rPr>
          <w:rFonts w:ascii="宋体" w:hAnsi="宋体"/>
          <w:szCs w:val="21"/>
        </w:rPr>
      </w:pPr>
      <w:r w:rsidRPr="00CA5117">
        <w:rPr>
          <w:rFonts w:hint="eastAsia"/>
          <w:b/>
          <w:szCs w:val="21"/>
        </w:rPr>
        <w:t>2</w:t>
      </w:r>
      <w:r w:rsidRPr="0005250C">
        <w:rPr>
          <w:rFonts w:ascii="宋体" w:hAnsi="宋体" w:hint="eastAsia"/>
          <w:szCs w:val="21"/>
        </w:rPr>
        <w:t xml:space="preserve">光伏组件的安装应符合下列规定：  　　</w:t>
      </w:r>
    </w:p>
    <w:p w:rsidR="00C86FD0" w:rsidRPr="0005250C" w:rsidRDefault="00CA511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 1）光伏组件应按照设计图纸的型号、规格进行安装。  　　</w:t>
      </w:r>
    </w:p>
    <w:p w:rsidR="00C86FD0" w:rsidRPr="0005250C" w:rsidRDefault="00C86FD0" w:rsidP="00C86FD0">
      <w:pPr>
        <w:spacing w:line="360" w:lineRule="auto"/>
        <w:ind w:firstLineChars="100" w:firstLine="210"/>
        <w:rPr>
          <w:rFonts w:ascii="宋体" w:hAnsi="宋体"/>
          <w:szCs w:val="21"/>
        </w:rPr>
      </w:pPr>
      <w:r w:rsidRPr="0005250C">
        <w:rPr>
          <w:rFonts w:ascii="宋体" w:hAnsi="宋体" w:hint="eastAsia"/>
          <w:szCs w:val="21"/>
        </w:rPr>
        <w:t xml:space="preserve">  </w:t>
      </w:r>
      <w:r w:rsidR="00CA5117">
        <w:rPr>
          <w:rFonts w:ascii="宋体" w:hAnsi="宋体" w:hint="eastAsia"/>
          <w:szCs w:val="21"/>
        </w:rPr>
        <w:t xml:space="preserve">  </w:t>
      </w:r>
      <w:r w:rsidRPr="0005250C">
        <w:rPr>
          <w:rFonts w:ascii="宋体" w:hAnsi="宋体" w:hint="eastAsia"/>
          <w:szCs w:val="21"/>
        </w:rPr>
        <w:t xml:space="preserve">2）光伏组件固定螺栓的力矩值应符合产品或设计文件的规定。  　　</w:t>
      </w:r>
    </w:p>
    <w:p w:rsidR="00C86FD0" w:rsidRPr="0005250C" w:rsidRDefault="00CA511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 3）光伏组件安装允许偏差应符合表7.2.6规定。    </w:t>
      </w:r>
    </w:p>
    <w:p w:rsidR="00C86FD0" w:rsidRPr="0005250C" w:rsidRDefault="00C86FD0" w:rsidP="0005250C">
      <w:pPr>
        <w:adjustRightInd w:val="0"/>
        <w:snapToGrid w:val="0"/>
        <w:spacing w:line="360" w:lineRule="auto"/>
        <w:jc w:val="center"/>
        <w:rPr>
          <w:rFonts w:ascii="宋体" w:hAnsi="宋体"/>
          <w:b/>
          <w:sz w:val="18"/>
          <w:szCs w:val="18"/>
        </w:rPr>
      </w:pPr>
      <w:r w:rsidRPr="0005250C">
        <w:rPr>
          <w:rFonts w:ascii="宋体" w:hAnsi="宋体" w:hint="eastAsia"/>
          <w:szCs w:val="21"/>
        </w:rPr>
        <w:t xml:space="preserve">           </w:t>
      </w:r>
      <w:r w:rsidRPr="0005250C">
        <w:rPr>
          <w:rFonts w:ascii="宋体" w:hAnsi="宋体" w:hint="eastAsia"/>
          <w:b/>
          <w:sz w:val="18"/>
          <w:szCs w:val="18"/>
        </w:rPr>
        <w:t xml:space="preserve">表7.2.6 </w:t>
      </w:r>
      <w:r w:rsidR="0005250C" w:rsidRPr="0005250C">
        <w:rPr>
          <w:rFonts w:ascii="宋体" w:hAnsi="宋体" w:hint="eastAsia"/>
          <w:b/>
          <w:sz w:val="18"/>
          <w:szCs w:val="18"/>
        </w:rPr>
        <w:t xml:space="preserve"> </w:t>
      </w:r>
      <w:r w:rsidRPr="0005250C">
        <w:rPr>
          <w:rFonts w:ascii="宋体" w:hAnsi="宋体" w:hint="eastAsia"/>
          <w:b/>
          <w:sz w:val="18"/>
          <w:szCs w:val="18"/>
        </w:rPr>
        <w:t>光伏组件安装允许偏差</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732"/>
        <w:gridCol w:w="2841"/>
        <w:gridCol w:w="2841"/>
      </w:tblGrid>
      <w:tr w:rsidR="00C86FD0" w:rsidRPr="0005250C" w:rsidTr="0095698F">
        <w:tc>
          <w:tcPr>
            <w:tcW w:w="2732" w:type="dxa"/>
            <w:vAlign w:val="center"/>
          </w:tcPr>
          <w:p w:rsidR="00C86FD0" w:rsidRPr="0005250C"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05250C">
              <w:rPr>
                <w:rFonts w:ascii="宋体" w:hAnsi="宋体" w:hint="eastAsia"/>
                <w:sz w:val="18"/>
                <w:szCs w:val="21"/>
              </w:rPr>
              <w:t>项目</w:t>
            </w:r>
          </w:p>
        </w:tc>
        <w:tc>
          <w:tcPr>
            <w:tcW w:w="5682" w:type="dxa"/>
            <w:gridSpan w:val="2"/>
            <w:vAlign w:val="center"/>
          </w:tcPr>
          <w:p w:rsidR="00C86FD0" w:rsidRPr="0005250C"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05250C">
              <w:rPr>
                <w:rFonts w:ascii="宋体" w:hAnsi="宋体" w:hint="eastAsia"/>
                <w:sz w:val="18"/>
                <w:szCs w:val="21"/>
              </w:rPr>
              <w:t>允许偏差</w:t>
            </w:r>
          </w:p>
        </w:tc>
      </w:tr>
      <w:tr w:rsidR="00C86FD0" w:rsidRPr="0005250C" w:rsidTr="0095698F">
        <w:tc>
          <w:tcPr>
            <w:tcW w:w="2732" w:type="dxa"/>
            <w:vAlign w:val="center"/>
          </w:tcPr>
          <w:p w:rsidR="00C86FD0" w:rsidRPr="0005250C"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05250C">
              <w:rPr>
                <w:rFonts w:ascii="宋体" w:hAnsi="宋体" w:hint="eastAsia"/>
                <w:sz w:val="18"/>
                <w:szCs w:val="21"/>
              </w:rPr>
              <w:t>倾斜角度偏差</w:t>
            </w:r>
            <w:r w:rsidR="0005250C">
              <w:rPr>
                <w:rFonts w:ascii="宋体" w:hAnsi="宋体" w:hint="eastAsia"/>
                <w:sz w:val="18"/>
                <w:szCs w:val="21"/>
              </w:rPr>
              <w:t>（</w:t>
            </w:r>
            <w:r w:rsidR="0005250C" w:rsidRPr="0005250C">
              <w:rPr>
                <w:rFonts w:ascii="宋体" w:hAnsi="宋体" w:hint="eastAsia"/>
                <w:sz w:val="18"/>
                <w:szCs w:val="21"/>
              </w:rPr>
              <w:t>°</w:t>
            </w:r>
            <w:r w:rsidR="0005250C">
              <w:rPr>
                <w:rFonts w:ascii="宋体" w:hAnsi="宋体" w:hint="eastAsia"/>
                <w:sz w:val="18"/>
                <w:szCs w:val="21"/>
              </w:rPr>
              <w:t>）</w:t>
            </w:r>
          </w:p>
        </w:tc>
        <w:tc>
          <w:tcPr>
            <w:tcW w:w="5682" w:type="dxa"/>
            <w:gridSpan w:val="2"/>
            <w:vAlign w:val="center"/>
          </w:tcPr>
          <w:p w:rsidR="00C86FD0" w:rsidRPr="0005250C"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05250C">
              <w:rPr>
                <w:rFonts w:ascii="宋体" w:hAnsi="宋体" w:hint="eastAsia"/>
                <w:sz w:val="18"/>
                <w:szCs w:val="21"/>
              </w:rPr>
              <w:t>±1</w:t>
            </w:r>
          </w:p>
        </w:tc>
      </w:tr>
      <w:tr w:rsidR="00C86FD0" w:rsidRPr="0005250C" w:rsidTr="0095698F">
        <w:tc>
          <w:tcPr>
            <w:tcW w:w="2732" w:type="dxa"/>
            <w:vMerge w:val="restart"/>
            <w:vAlign w:val="center"/>
          </w:tcPr>
          <w:p w:rsidR="00C86FD0" w:rsidRPr="0005250C" w:rsidRDefault="00C86FD0" w:rsidP="00087EA4">
            <w:pPr>
              <w:tabs>
                <w:tab w:val="center" w:pos="4153"/>
                <w:tab w:val="right" w:pos="8306"/>
              </w:tabs>
              <w:snapToGrid w:val="0"/>
              <w:spacing w:line="360" w:lineRule="auto"/>
              <w:jc w:val="center"/>
              <w:rPr>
                <w:rFonts w:ascii="宋体" w:hAnsi="宋体"/>
                <w:sz w:val="18"/>
                <w:szCs w:val="21"/>
              </w:rPr>
            </w:pPr>
            <w:r w:rsidRPr="0005250C">
              <w:rPr>
                <w:rFonts w:ascii="宋体" w:hAnsi="宋体" w:hint="eastAsia"/>
                <w:sz w:val="18"/>
                <w:szCs w:val="21"/>
              </w:rPr>
              <w:t>光伏组件边缘高度</w:t>
            </w:r>
            <w:r w:rsidR="0005250C">
              <w:rPr>
                <w:rFonts w:ascii="宋体" w:hAnsi="宋体" w:hint="eastAsia"/>
                <w:sz w:val="18"/>
                <w:szCs w:val="21"/>
              </w:rPr>
              <w:t>（</w:t>
            </w:r>
            <w:r w:rsidR="0005250C" w:rsidRPr="0005250C">
              <w:rPr>
                <w:rFonts w:ascii="宋体" w:hAnsi="宋体" w:hint="eastAsia"/>
                <w:sz w:val="18"/>
                <w:szCs w:val="21"/>
              </w:rPr>
              <w:t>mm</w:t>
            </w:r>
            <w:r w:rsidR="0005250C">
              <w:rPr>
                <w:rFonts w:ascii="宋体" w:hAnsi="宋体" w:hint="eastAsia"/>
                <w:sz w:val="18"/>
                <w:szCs w:val="21"/>
              </w:rPr>
              <w:t>）</w:t>
            </w:r>
          </w:p>
        </w:tc>
        <w:tc>
          <w:tcPr>
            <w:tcW w:w="2841" w:type="dxa"/>
            <w:vAlign w:val="center"/>
          </w:tcPr>
          <w:p w:rsidR="00C86FD0" w:rsidRPr="0005250C"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05250C">
              <w:rPr>
                <w:rFonts w:ascii="宋体" w:hAnsi="宋体" w:hint="eastAsia"/>
                <w:sz w:val="18"/>
                <w:szCs w:val="21"/>
              </w:rPr>
              <w:t>相邻光伏组件间</w:t>
            </w:r>
          </w:p>
        </w:tc>
        <w:tc>
          <w:tcPr>
            <w:tcW w:w="2841" w:type="dxa"/>
            <w:vAlign w:val="center"/>
          </w:tcPr>
          <w:p w:rsidR="00C86FD0" w:rsidRPr="0005250C"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05250C">
              <w:rPr>
                <w:rFonts w:ascii="宋体" w:hAnsi="宋体" w:hint="eastAsia"/>
                <w:sz w:val="18"/>
                <w:szCs w:val="21"/>
              </w:rPr>
              <w:t>≤2</w:t>
            </w:r>
          </w:p>
        </w:tc>
      </w:tr>
      <w:tr w:rsidR="00C86FD0" w:rsidRPr="0005250C" w:rsidTr="0095698F">
        <w:tc>
          <w:tcPr>
            <w:tcW w:w="2732" w:type="dxa"/>
            <w:vMerge/>
            <w:vAlign w:val="center"/>
          </w:tcPr>
          <w:p w:rsidR="00C86FD0" w:rsidRPr="0005250C" w:rsidRDefault="00C86FD0" w:rsidP="00087EA4">
            <w:pPr>
              <w:tabs>
                <w:tab w:val="center" w:pos="4153"/>
                <w:tab w:val="right" w:pos="8306"/>
              </w:tabs>
              <w:snapToGrid w:val="0"/>
              <w:spacing w:line="360" w:lineRule="auto"/>
              <w:jc w:val="center"/>
              <w:rPr>
                <w:rFonts w:ascii="宋体" w:hAnsi="宋体"/>
                <w:sz w:val="18"/>
                <w:szCs w:val="21"/>
              </w:rPr>
            </w:pPr>
          </w:p>
        </w:tc>
        <w:tc>
          <w:tcPr>
            <w:tcW w:w="2841" w:type="dxa"/>
            <w:vAlign w:val="center"/>
          </w:tcPr>
          <w:p w:rsidR="00C86FD0" w:rsidRPr="0005250C"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05250C">
              <w:rPr>
                <w:rFonts w:ascii="宋体" w:hAnsi="宋体" w:hint="eastAsia"/>
                <w:sz w:val="18"/>
                <w:szCs w:val="21"/>
              </w:rPr>
              <w:t>同组光伏组件间</w:t>
            </w:r>
          </w:p>
        </w:tc>
        <w:tc>
          <w:tcPr>
            <w:tcW w:w="2841" w:type="dxa"/>
            <w:vAlign w:val="center"/>
          </w:tcPr>
          <w:p w:rsidR="00C86FD0" w:rsidRPr="0005250C"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05250C">
              <w:rPr>
                <w:rFonts w:ascii="宋体" w:hAnsi="宋体" w:hint="eastAsia"/>
                <w:sz w:val="18"/>
                <w:szCs w:val="21"/>
              </w:rPr>
              <w:t>≤5</w:t>
            </w:r>
          </w:p>
        </w:tc>
      </w:tr>
    </w:tbl>
    <w:p w:rsidR="00C86FD0" w:rsidRPr="0005250C" w:rsidRDefault="00C86FD0" w:rsidP="00FF13CA">
      <w:pPr>
        <w:spacing w:line="360" w:lineRule="auto"/>
        <w:ind w:firstLineChars="150" w:firstLine="315"/>
        <w:rPr>
          <w:rFonts w:ascii="宋体" w:hAnsi="宋体"/>
          <w:szCs w:val="21"/>
        </w:rPr>
      </w:pPr>
      <w:r w:rsidRPr="0005250C">
        <w:rPr>
          <w:rFonts w:ascii="宋体" w:hAnsi="宋体" w:hint="eastAsia"/>
          <w:szCs w:val="21"/>
        </w:rPr>
        <w:t xml:space="preserve"> </w:t>
      </w:r>
      <w:r w:rsidRPr="00FF13CA">
        <w:rPr>
          <w:rFonts w:hint="eastAsia"/>
          <w:b/>
          <w:szCs w:val="21"/>
        </w:rPr>
        <w:t>3</w:t>
      </w:r>
      <w:r w:rsidRPr="0005250C">
        <w:rPr>
          <w:rFonts w:ascii="宋体" w:hAnsi="宋体" w:hint="eastAsia"/>
          <w:szCs w:val="21"/>
        </w:rPr>
        <w:t xml:space="preserve">光伏组件之间的接线应符合下列要求： </w:t>
      </w:r>
    </w:p>
    <w:p w:rsidR="00C86FD0" w:rsidRPr="0005250C" w:rsidRDefault="00FF13CA"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 1）光伏组件连接数量和路径应符合设计要求。 </w:t>
      </w:r>
    </w:p>
    <w:p w:rsidR="00C86FD0" w:rsidRPr="0005250C" w:rsidRDefault="00FF13CA"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2）光伏组件间接插件应连接牢固。 </w:t>
      </w:r>
    </w:p>
    <w:p w:rsidR="00C86FD0" w:rsidRPr="0005250C" w:rsidRDefault="00FF13CA"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3）外接电缆同插接件连接处应搪锡。 </w:t>
      </w:r>
    </w:p>
    <w:p w:rsidR="00C86FD0" w:rsidRPr="0005250C" w:rsidRDefault="00FF13CA"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4）光伏组件进行组串连接后应对光伏组件串的开路电压和短路电流进行测试。  　　</w:t>
      </w:r>
    </w:p>
    <w:p w:rsidR="00C86FD0" w:rsidRPr="0005250C" w:rsidRDefault="00FF13CA"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5）光伏组件间连接线可利用支架进行固定，并应整齐、美观。  　　</w:t>
      </w:r>
    </w:p>
    <w:p w:rsidR="00C86FD0" w:rsidRDefault="00FF13CA" w:rsidP="00D21088">
      <w:pPr>
        <w:spacing w:line="360" w:lineRule="auto"/>
        <w:ind w:leftChars="100" w:left="945" w:hangingChars="350" w:hanging="735"/>
        <w:rPr>
          <w:rFonts w:ascii="宋体" w:hAnsi="宋体"/>
          <w:szCs w:val="21"/>
        </w:rPr>
      </w:pPr>
      <w:r>
        <w:rPr>
          <w:rFonts w:ascii="宋体" w:hAnsi="宋体" w:hint="eastAsia"/>
          <w:szCs w:val="21"/>
        </w:rPr>
        <w:t xml:space="preserve">   </w:t>
      </w:r>
      <w:r w:rsidR="00C86FD0" w:rsidRPr="0005250C">
        <w:rPr>
          <w:rFonts w:ascii="宋体" w:hAnsi="宋体" w:hint="eastAsia"/>
          <w:szCs w:val="21"/>
        </w:rPr>
        <w:t xml:space="preserve"> 6）组件接线前，</w:t>
      </w:r>
      <w:r w:rsidR="00D21088">
        <w:rPr>
          <w:rFonts w:ascii="宋体" w:hAnsi="宋体" w:hint="eastAsia"/>
          <w:szCs w:val="21"/>
        </w:rPr>
        <w:t>应</w:t>
      </w:r>
      <w:r w:rsidR="00C86FD0" w:rsidRPr="0005250C">
        <w:rPr>
          <w:rFonts w:ascii="宋体" w:hAnsi="宋体" w:hint="eastAsia"/>
          <w:szCs w:val="21"/>
        </w:rPr>
        <w:t>用万用表检查接线极性，同一光</w:t>
      </w:r>
      <w:proofErr w:type="gramStart"/>
      <w:r w:rsidR="00C86FD0" w:rsidRPr="0005250C">
        <w:rPr>
          <w:rFonts w:ascii="宋体" w:hAnsi="宋体" w:hint="eastAsia"/>
          <w:szCs w:val="21"/>
        </w:rPr>
        <w:t>伏</w:t>
      </w:r>
      <w:proofErr w:type="gramEnd"/>
      <w:r w:rsidR="00C86FD0" w:rsidRPr="0005250C">
        <w:rPr>
          <w:rFonts w:ascii="宋体" w:hAnsi="宋体" w:hint="eastAsia"/>
          <w:szCs w:val="21"/>
        </w:rPr>
        <w:t xml:space="preserve">组件或光伏组件串的正负极不应短接。 </w:t>
      </w:r>
      <w:r w:rsidR="00C86FD0" w:rsidRPr="005865B0">
        <w:rPr>
          <w:rFonts w:ascii="宋体" w:hAnsi="宋体" w:hint="eastAsia"/>
          <w:szCs w:val="21"/>
        </w:rPr>
        <w:t xml:space="preserve"> </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CC1F04"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w:t>
      </w:r>
      <w:r w:rsidRPr="00CC1F04">
        <w:rPr>
          <w:rFonts w:ascii="仿宋_GB2312" w:eastAsia="仿宋_GB2312" w:hint="eastAsia"/>
          <w:color w:val="002060"/>
          <w:szCs w:val="21"/>
        </w:rPr>
        <w:t>本条</w:t>
      </w:r>
      <w:r>
        <w:rPr>
          <w:rFonts w:ascii="仿宋_GB2312" w:eastAsia="仿宋_GB2312" w:hint="eastAsia"/>
          <w:color w:val="002060"/>
          <w:szCs w:val="21"/>
        </w:rPr>
        <w:t>对光</w:t>
      </w:r>
      <w:proofErr w:type="gramStart"/>
      <w:r>
        <w:rPr>
          <w:rFonts w:ascii="仿宋_GB2312" w:eastAsia="仿宋_GB2312" w:hint="eastAsia"/>
          <w:color w:val="002060"/>
          <w:szCs w:val="21"/>
        </w:rPr>
        <w:t>伏</w:t>
      </w:r>
      <w:proofErr w:type="gramEnd"/>
      <w:r>
        <w:rPr>
          <w:rFonts w:ascii="仿宋_GB2312" w:eastAsia="仿宋_GB2312" w:hint="eastAsia"/>
          <w:color w:val="002060"/>
          <w:szCs w:val="21"/>
        </w:rPr>
        <w:t>组件的安装做出了规定。</w:t>
      </w:r>
    </w:p>
    <w:p w:rsidR="00C86FD0" w:rsidRPr="00B90369"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1 本款对光</w:t>
      </w:r>
      <w:proofErr w:type="gramStart"/>
      <w:r>
        <w:rPr>
          <w:rFonts w:ascii="仿宋_GB2312" w:eastAsia="仿宋_GB2312" w:hint="eastAsia"/>
          <w:color w:val="002060"/>
          <w:szCs w:val="21"/>
        </w:rPr>
        <w:t>伏</w:t>
      </w:r>
      <w:proofErr w:type="gramEnd"/>
      <w:r>
        <w:rPr>
          <w:rFonts w:ascii="仿宋_GB2312" w:eastAsia="仿宋_GB2312" w:hint="eastAsia"/>
          <w:color w:val="002060"/>
          <w:szCs w:val="21"/>
        </w:rPr>
        <w:t>组件安装前提出了要求。支架的安装质量决定了</w:t>
      </w:r>
      <w:r w:rsidRPr="00B90369">
        <w:rPr>
          <w:rFonts w:ascii="仿宋_GB2312" w:eastAsia="仿宋_GB2312" w:hint="eastAsia"/>
          <w:color w:val="002060"/>
          <w:szCs w:val="21"/>
        </w:rPr>
        <w:t>光伏组件的安装质量，其工作顺序也是互相依托的。在光伏组件安装前支架应该通过质检和监理部门的验收，方可</w:t>
      </w:r>
      <w:r w:rsidRPr="00B90369">
        <w:rPr>
          <w:rFonts w:ascii="仿宋_GB2312" w:eastAsia="仿宋_GB2312" w:hint="eastAsia"/>
          <w:color w:val="002060"/>
          <w:szCs w:val="21"/>
        </w:rPr>
        <w:lastRenderedPageBreak/>
        <w:t>进行光</w:t>
      </w:r>
      <w:r w:rsidR="00B722A1">
        <w:rPr>
          <w:rFonts w:ascii="仿宋_GB2312" w:eastAsia="仿宋_GB2312" w:hint="eastAsia"/>
          <w:color w:val="002060"/>
          <w:szCs w:val="21"/>
        </w:rPr>
        <w:t>伏</w:t>
      </w:r>
      <w:r w:rsidRPr="00B90369">
        <w:rPr>
          <w:rFonts w:ascii="仿宋_GB2312" w:eastAsia="仿宋_GB2312" w:hint="eastAsia"/>
          <w:color w:val="002060"/>
          <w:szCs w:val="21"/>
        </w:rPr>
        <w:t>组件的安装。电压、电流偏差过大的光伏组件进行组串，会产生短板效应。光伏组件经过运输、保管等环节，在安装前应进行外观检</w:t>
      </w:r>
      <w:proofErr w:type="gramStart"/>
      <w:r w:rsidRPr="005A10B5">
        <w:rPr>
          <w:rFonts w:ascii="仿宋_GB2312" w:eastAsia="仿宋_GB2312" w:hint="eastAsia"/>
          <w:color w:val="002060"/>
          <w:szCs w:val="21"/>
        </w:rPr>
        <w:t>査</w:t>
      </w:r>
      <w:proofErr w:type="gramEnd"/>
      <w:r w:rsidRPr="005A10B5">
        <w:rPr>
          <w:rFonts w:ascii="仿宋_GB2312" w:eastAsia="仿宋_GB2312" w:hint="eastAsia"/>
          <w:color w:val="002060"/>
          <w:szCs w:val="21"/>
        </w:rPr>
        <w:t>。主要对光</w:t>
      </w:r>
      <w:proofErr w:type="gramStart"/>
      <w:r w:rsidRPr="005A10B5">
        <w:rPr>
          <w:rFonts w:ascii="仿宋_GB2312" w:eastAsia="仿宋_GB2312" w:hint="eastAsia"/>
          <w:color w:val="002060"/>
          <w:szCs w:val="21"/>
        </w:rPr>
        <w:t>伏</w:t>
      </w:r>
      <w:proofErr w:type="gramEnd"/>
      <w:r w:rsidRPr="005A10B5">
        <w:rPr>
          <w:rFonts w:ascii="仿宋_GB2312" w:eastAsia="仿宋_GB2312" w:hint="eastAsia"/>
          <w:color w:val="002060"/>
          <w:szCs w:val="21"/>
        </w:rPr>
        <w:t>组件玻璃面板及接线盒等位置进行检</w:t>
      </w:r>
      <w:proofErr w:type="gramStart"/>
      <w:r w:rsidRPr="005A10B5">
        <w:rPr>
          <w:rFonts w:ascii="仿宋_GB2312" w:eastAsia="仿宋_GB2312" w:hint="eastAsia"/>
          <w:color w:val="002060"/>
          <w:szCs w:val="21"/>
        </w:rPr>
        <w:t>査</w:t>
      </w:r>
      <w:proofErr w:type="gramEnd"/>
      <w:r w:rsidRPr="005A10B5">
        <w:rPr>
          <w:rFonts w:ascii="仿宋_GB2312" w:eastAsia="仿宋_GB2312" w:hint="eastAsia"/>
          <w:color w:val="002060"/>
          <w:szCs w:val="21"/>
        </w:rPr>
        <w:t>。</w:t>
      </w:r>
    </w:p>
    <w:p w:rsidR="00C86FD0" w:rsidRPr="00B90369"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w:t>
      </w:r>
      <w:r w:rsidRPr="00B90369">
        <w:rPr>
          <w:rFonts w:ascii="仿宋_GB2312" w:eastAsia="仿宋_GB2312" w:hint="eastAsia"/>
          <w:color w:val="002060"/>
          <w:szCs w:val="21"/>
        </w:rPr>
        <w:t>2</w:t>
      </w:r>
      <w:r>
        <w:rPr>
          <w:rFonts w:ascii="仿宋_GB2312" w:eastAsia="仿宋_GB2312" w:hint="eastAsia"/>
          <w:color w:val="002060"/>
          <w:szCs w:val="21"/>
        </w:rPr>
        <w:t>本款</w:t>
      </w:r>
      <w:r w:rsidRPr="00B90369">
        <w:rPr>
          <w:rFonts w:ascii="仿宋_GB2312" w:eastAsia="仿宋_GB2312" w:hint="eastAsia"/>
          <w:color w:val="002060"/>
          <w:szCs w:val="21"/>
        </w:rPr>
        <w:t>对光</w:t>
      </w:r>
      <w:proofErr w:type="gramStart"/>
      <w:r w:rsidRPr="00B90369">
        <w:rPr>
          <w:rFonts w:ascii="仿宋_GB2312" w:eastAsia="仿宋_GB2312" w:hint="eastAsia"/>
          <w:color w:val="002060"/>
          <w:szCs w:val="21"/>
        </w:rPr>
        <w:t>伏</w:t>
      </w:r>
      <w:proofErr w:type="gramEnd"/>
      <w:r w:rsidRPr="00B90369">
        <w:rPr>
          <w:rFonts w:ascii="仿宋_GB2312" w:eastAsia="仿宋_GB2312" w:hint="eastAsia"/>
          <w:color w:val="002060"/>
          <w:szCs w:val="21"/>
        </w:rPr>
        <w:t>组件的安装</w:t>
      </w:r>
      <w:r w:rsidR="00B722A1">
        <w:rPr>
          <w:rFonts w:ascii="仿宋_GB2312" w:eastAsia="仿宋_GB2312" w:hint="eastAsia"/>
          <w:color w:val="002060"/>
          <w:szCs w:val="21"/>
        </w:rPr>
        <w:t>做</w:t>
      </w:r>
      <w:r w:rsidRPr="00B90369">
        <w:rPr>
          <w:rFonts w:ascii="仿宋_GB2312" w:eastAsia="仿宋_GB2312" w:hint="eastAsia"/>
          <w:color w:val="002060"/>
          <w:szCs w:val="21"/>
        </w:rPr>
        <w:t>出了规定。不同</w:t>
      </w:r>
      <w:r>
        <w:rPr>
          <w:rFonts w:ascii="仿宋_GB2312" w:eastAsia="仿宋_GB2312" w:hint="eastAsia"/>
          <w:color w:val="002060"/>
          <w:szCs w:val="21"/>
        </w:rPr>
        <w:t>规格</w:t>
      </w:r>
      <w:r w:rsidRPr="00B90369">
        <w:rPr>
          <w:rFonts w:ascii="仿宋_GB2312" w:eastAsia="仿宋_GB2312" w:hint="eastAsia"/>
          <w:color w:val="002060"/>
          <w:szCs w:val="21"/>
        </w:rPr>
        <w:t>的光伏组件，其电性能不同。若偏差值较大，则不允许在一个</w:t>
      </w:r>
      <w:proofErr w:type="gramStart"/>
      <w:r w:rsidRPr="00B90369">
        <w:rPr>
          <w:rFonts w:ascii="仿宋_GB2312" w:eastAsia="仿宋_GB2312" w:hint="eastAsia"/>
          <w:color w:val="002060"/>
          <w:szCs w:val="21"/>
        </w:rPr>
        <w:t>组串内</w:t>
      </w:r>
      <w:proofErr w:type="gramEnd"/>
      <w:r w:rsidRPr="00B90369">
        <w:rPr>
          <w:rFonts w:ascii="仿宋_GB2312" w:eastAsia="仿宋_GB2312" w:hint="eastAsia"/>
          <w:color w:val="002060"/>
          <w:szCs w:val="21"/>
        </w:rPr>
        <w:t>安装。安装前应按照设计图纸仔细核对光伏组件规格和型号。不</w:t>
      </w:r>
      <w:r>
        <w:rPr>
          <w:rFonts w:ascii="仿宋_GB2312" w:eastAsia="仿宋_GB2312" w:hint="eastAsia"/>
          <w:color w:val="002060"/>
          <w:szCs w:val="21"/>
        </w:rPr>
        <w:t>同</w:t>
      </w:r>
      <w:r w:rsidRPr="00B90369">
        <w:rPr>
          <w:rFonts w:ascii="仿宋_GB2312" w:eastAsia="仿宋_GB2312" w:hint="eastAsia"/>
          <w:color w:val="002060"/>
          <w:szCs w:val="21"/>
        </w:rPr>
        <w:t>的生产厂家生产的光伏组件各有不同。在安装过程中，生产厂家会针对自己的产品如何固定、固定螺栓的力矩值，提出不同要求。尤其是无边框的薄膜组件，如果在安装过程中紧固力矩过小，可能会在今后的运行过程中脱落；如果紧固力矩过大又会导致组件破裂。故在施工过程中，应严格遵守设计文件或生产厂家的要求</w:t>
      </w:r>
      <w:r w:rsidR="00E3465E">
        <w:rPr>
          <w:rFonts w:ascii="仿宋_GB2312" w:eastAsia="仿宋_GB2312" w:hint="eastAsia"/>
          <w:color w:val="002060"/>
          <w:szCs w:val="21"/>
        </w:rPr>
        <w:t>，如</w:t>
      </w:r>
      <w:r w:rsidRPr="00B90369">
        <w:rPr>
          <w:rFonts w:ascii="仿宋_GB2312" w:eastAsia="仿宋_GB2312" w:hint="eastAsia"/>
          <w:color w:val="002060"/>
          <w:szCs w:val="21"/>
        </w:rPr>
        <w:t>支架安装的偏差要求</w:t>
      </w:r>
      <w:r w:rsidR="00E3465E">
        <w:rPr>
          <w:rFonts w:ascii="仿宋_GB2312" w:eastAsia="仿宋_GB2312" w:hint="eastAsia"/>
          <w:color w:val="002060"/>
          <w:szCs w:val="21"/>
        </w:rPr>
        <w:t>、</w:t>
      </w:r>
      <w:r w:rsidRPr="00B90369">
        <w:rPr>
          <w:rFonts w:ascii="仿宋_GB2312" w:eastAsia="仿宋_GB2312" w:hint="eastAsia"/>
          <w:color w:val="002060"/>
          <w:szCs w:val="21"/>
        </w:rPr>
        <w:t>光伏组件安装的偏差要求，其中最主要的是</w:t>
      </w:r>
      <w:proofErr w:type="gramStart"/>
      <w:r w:rsidRPr="00B90369">
        <w:rPr>
          <w:rFonts w:ascii="仿宋_GB2312" w:eastAsia="仿宋_GB2312" w:hint="eastAsia"/>
          <w:color w:val="002060"/>
          <w:szCs w:val="21"/>
        </w:rPr>
        <w:t>控制好光伏</w:t>
      </w:r>
      <w:proofErr w:type="gramEnd"/>
      <w:r w:rsidRPr="00B90369">
        <w:rPr>
          <w:rFonts w:ascii="仿宋_GB2312" w:eastAsia="仿宋_GB2312" w:hint="eastAsia"/>
          <w:color w:val="002060"/>
          <w:szCs w:val="21"/>
        </w:rPr>
        <w:t>组件的安装角度</w:t>
      </w:r>
      <w:r>
        <w:rPr>
          <w:rFonts w:ascii="仿宋_GB2312" w:eastAsia="仿宋_GB2312" w:hint="eastAsia"/>
          <w:color w:val="002060"/>
          <w:szCs w:val="21"/>
        </w:rPr>
        <w:t>。</w:t>
      </w:r>
    </w:p>
    <w:p w:rsidR="00C86FD0" w:rsidRPr="005A10B5"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w:t>
      </w:r>
      <w:r w:rsidRPr="00B90369">
        <w:rPr>
          <w:rFonts w:ascii="仿宋_GB2312" w:eastAsia="仿宋_GB2312" w:hint="eastAsia"/>
          <w:color w:val="002060"/>
          <w:szCs w:val="21"/>
        </w:rPr>
        <w:t>3施工人员应认真按照设计图</w:t>
      </w:r>
      <w:r>
        <w:rPr>
          <w:rFonts w:ascii="仿宋_GB2312" w:eastAsia="仿宋_GB2312" w:hint="eastAsia"/>
          <w:color w:val="002060"/>
          <w:szCs w:val="21"/>
        </w:rPr>
        <w:t>纸施工，并仔细检查回路的开路电压或短路电流，以便在投入</w:t>
      </w:r>
      <w:r w:rsidRPr="00B90369">
        <w:rPr>
          <w:rFonts w:ascii="仿宋_GB2312" w:eastAsia="仿宋_GB2312" w:hint="eastAsia"/>
          <w:color w:val="002060"/>
          <w:szCs w:val="21"/>
        </w:rPr>
        <w:t>运行前，发现并解决问题。插接件与外接电缆间搪锡处理，是为了避免因接触电阻增大而降低效率及出现虚接而造成事故。规定同一光</w:t>
      </w:r>
      <w:proofErr w:type="gramStart"/>
      <w:r w:rsidRPr="005A10B5">
        <w:rPr>
          <w:rFonts w:ascii="仿宋_GB2312" w:eastAsia="仿宋_GB2312" w:hint="eastAsia"/>
          <w:color w:val="002060"/>
          <w:szCs w:val="21"/>
        </w:rPr>
        <w:t>伏</w:t>
      </w:r>
      <w:proofErr w:type="gramEnd"/>
      <w:r w:rsidRPr="005A10B5">
        <w:rPr>
          <w:rFonts w:ascii="仿宋_GB2312" w:eastAsia="仿宋_GB2312" w:hint="eastAsia"/>
          <w:color w:val="002060"/>
          <w:szCs w:val="21"/>
        </w:rPr>
        <w:t>组件或光伏组件串不应短接，是因为虽然光伏组件的工作电流值和短路电流值差别不大，但光伏组件或光伏组件串长时间处于短路状态也会对设备和线缆的绝缘造成损伤。</w:t>
      </w:r>
    </w:p>
    <w:p w:rsidR="00C86FD0" w:rsidRPr="00511B37" w:rsidRDefault="00C86FD0" w:rsidP="00511B37">
      <w:pPr>
        <w:spacing w:line="360" w:lineRule="auto"/>
        <w:rPr>
          <w:rFonts w:ascii="宋体" w:hAnsi="宋体"/>
          <w:szCs w:val="21"/>
        </w:rPr>
      </w:pPr>
      <w:r w:rsidRPr="00850859">
        <w:rPr>
          <w:rFonts w:hint="eastAsia"/>
          <w:b/>
          <w:szCs w:val="21"/>
        </w:rPr>
        <w:t>7.2.</w:t>
      </w:r>
      <w:r>
        <w:rPr>
          <w:rFonts w:hint="eastAsia"/>
          <w:b/>
          <w:szCs w:val="21"/>
        </w:rPr>
        <w:t>7</w:t>
      </w:r>
      <w:r w:rsidRPr="005865B0">
        <w:rPr>
          <w:rFonts w:ascii="宋体" w:hAnsi="宋体" w:hint="eastAsia"/>
          <w:szCs w:val="21"/>
        </w:rPr>
        <w:t xml:space="preserve"> 严禁在潮湿的天气条件下进行光伏组件的连线工作。</w:t>
      </w:r>
      <w:r>
        <w:rPr>
          <w:rFonts w:ascii="宋体" w:hAnsi="宋体" w:hint="eastAsia"/>
          <w:szCs w:val="21"/>
        </w:rPr>
        <w:t xml:space="preserve"> </w:t>
      </w:r>
      <w:r w:rsidRPr="00511B37">
        <w:rPr>
          <w:rFonts w:ascii="宋体" w:hAnsi="宋体" w:hint="eastAsia"/>
          <w:szCs w:val="21"/>
        </w:rPr>
        <w:t xml:space="preserve">不得有安装工具或任何其他物体直接放置在发电组件上。  　　</w:t>
      </w:r>
    </w:p>
    <w:p w:rsidR="00C86FD0" w:rsidRPr="005A10B5"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r>
        <w:rPr>
          <w:rFonts w:ascii="仿宋_GB2312" w:eastAsia="仿宋_GB2312" w:hint="eastAsia"/>
          <w:color w:val="002060"/>
          <w:szCs w:val="21"/>
        </w:rPr>
        <w:t xml:space="preserve">  </w:t>
      </w:r>
    </w:p>
    <w:p w:rsidR="00C86FD0" w:rsidRPr="005A10B5" w:rsidRDefault="00C86FD0" w:rsidP="00C86FD0">
      <w:pPr>
        <w:spacing w:line="360" w:lineRule="auto"/>
        <w:ind w:firstLineChars="100" w:firstLine="210"/>
        <w:rPr>
          <w:rFonts w:ascii="仿宋_GB2312" w:eastAsia="仿宋_GB2312"/>
          <w:color w:val="002060"/>
          <w:szCs w:val="21"/>
        </w:rPr>
      </w:pPr>
      <w:r w:rsidRPr="005A10B5">
        <w:rPr>
          <w:rFonts w:ascii="仿宋_GB2312" w:eastAsia="仿宋_GB2312" w:hint="eastAsia"/>
          <w:color w:val="002060"/>
          <w:szCs w:val="21"/>
        </w:rPr>
        <w:t>光伏组件的连线是带电操作的工作。在雨中由于天气潮湿，人体接触电阻变小，极易造成人身触电事故，所以规定在雨中严禁进行此项工作。</w:t>
      </w:r>
    </w:p>
    <w:p w:rsidR="00C86FD0" w:rsidRPr="005865B0" w:rsidRDefault="00C86FD0" w:rsidP="00511B37">
      <w:pPr>
        <w:spacing w:line="360" w:lineRule="auto"/>
        <w:rPr>
          <w:rFonts w:ascii="宋体" w:hAnsi="宋体"/>
          <w:szCs w:val="21"/>
        </w:rPr>
      </w:pPr>
      <w:r w:rsidRPr="00850859">
        <w:rPr>
          <w:rFonts w:hint="eastAsia"/>
          <w:b/>
          <w:szCs w:val="21"/>
        </w:rPr>
        <w:t>7.2.</w:t>
      </w:r>
      <w:r>
        <w:rPr>
          <w:rFonts w:hint="eastAsia"/>
          <w:b/>
          <w:szCs w:val="21"/>
        </w:rPr>
        <w:t>8</w:t>
      </w:r>
      <w:r w:rsidR="00E3465E">
        <w:rPr>
          <w:rFonts w:ascii="宋体" w:hAnsi="宋体" w:hint="eastAsia"/>
          <w:szCs w:val="21"/>
        </w:rPr>
        <w:t>安装汇流箱应符合</w:t>
      </w:r>
      <w:r w:rsidRPr="005865B0">
        <w:rPr>
          <w:rFonts w:ascii="宋体" w:hAnsi="宋体" w:hint="eastAsia"/>
          <w:szCs w:val="21"/>
        </w:rPr>
        <w:t>下</w:t>
      </w:r>
      <w:r w:rsidR="00E3465E">
        <w:rPr>
          <w:rFonts w:ascii="宋体" w:hAnsi="宋体" w:hint="eastAsia"/>
          <w:szCs w:val="21"/>
        </w:rPr>
        <w:t>列</w:t>
      </w:r>
      <w:r w:rsidRPr="005865B0">
        <w:rPr>
          <w:rFonts w:ascii="宋体" w:hAnsi="宋体" w:hint="eastAsia"/>
          <w:szCs w:val="21"/>
        </w:rPr>
        <w:t>要求：</w:t>
      </w:r>
    </w:p>
    <w:p w:rsidR="00C86FD0" w:rsidRPr="005865B0" w:rsidRDefault="00C86FD0" w:rsidP="00511B37">
      <w:pPr>
        <w:adjustRightInd w:val="0"/>
        <w:snapToGrid w:val="0"/>
        <w:spacing w:line="360" w:lineRule="auto"/>
        <w:ind w:firstLineChars="150" w:firstLine="316"/>
        <w:rPr>
          <w:rFonts w:ascii="宋体" w:hAnsi="宋体"/>
          <w:szCs w:val="21"/>
        </w:rPr>
      </w:pPr>
      <w:r w:rsidRPr="00511B37">
        <w:rPr>
          <w:rFonts w:hint="eastAsia"/>
          <w:b/>
          <w:szCs w:val="21"/>
        </w:rPr>
        <w:t>1</w:t>
      </w:r>
      <w:r w:rsidRPr="005865B0">
        <w:rPr>
          <w:rFonts w:ascii="宋体" w:hAnsi="宋体" w:hint="eastAsia"/>
          <w:szCs w:val="21"/>
        </w:rPr>
        <w:t xml:space="preserve">汇流箱安装前应符合下列要求：  　　</w:t>
      </w:r>
    </w:p>
    <w:p w:rsidR="00C86FD0" w:rsidRPr="005865B0" w:rsidRDefault="00511B3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 1）汇流箱内元器件应完好，连接线应无松动。  　　</w:t>
      </w:r>
    </w:p>
    <w:p w:rsidR="00C86FD0" w:rsidRPr="005865B0" w:rsidRDefault="00511B3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 2）汇流箱</w:t>
      </w:r>
      <w:r w:rsidR="00C86FD0">
        <w:rPr>
          <w:rFonts w:ascii="宋体" w:hAnsi="宋体" w:hint="eastAsia"/>
          <w:szCs w:val="21"/>
        </w:rPr>
        <w:t>内</w:t>
      </w:r>
      <w:r w:rsidR="00C86FD0" w:rsidRPr="005865B0">
        <w:rPr>
          <w:rFonts w:ascii="宋体" w:hAnsi="宋体" w:hint="eastAsia"/>
          <w:szCs w:val="21"/>
        </w:rPr>
        <w:t xml:space="preserve">的所有开关和熔断器应处于断开状态。  　　</w:t>
      </w:r>
    </w:p>
    <w:p w:rsidR="00C86FD0" w:rsidRPr="005865B0" w:rsidRDefault="00511B3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 3）汇流箱进线端及出线端与汇流箱接地端绝缘电阻不应小于20MΩ。  　　</w:t>
      </w:r>
    </w:p>
    <w:p w:rsidR="00C86FD0" w:rsidRPr="005865B0" w:rsidRDefault="00C86FD0" w:rsidP="00511B37">
      <w:pPr>
        <w:adjustRightInd w:val="0"/>
        <w:snapToGrid w:val="0"/>
        <w:spacing w:line="360" w:lineRule="auto"/>
        <w:ind w:firstLineChars="150" w:firstLine="316"/>
        <w:rPr>
          <w:rFonts w:ascii="宋体" w:hAnsi="宋体"/>
          <w:szCs w:val="21"/>
        </w:rPr>
      </w:pPr>
      <w:r w:rsidRPr="00511B37">
        <w:rPr>
          <w:rFonts w:hint="eastAsia"/>
          <w:b/>
          <w:szCs w:val="21"/>
        </w:rPr>
        <w:t>2</w:t>
      </w:r>
      <w:r>
        <w:rPr>
          <w:rFonts w:ascii="宋体" w:hAnsi="宋体" w:hint="eastAsia"/>
          <w:szCs w:val="21"/>
        </w:rPr>
        <w:t>汇流箱安装应符合以下</w:t>
      </w:r>
      <w:r w:rsidRPr="005865B0">
        <w:rPr>
          <w:rFonts w:ascii="宋体" w:hAnsi="宋体" w:hint="eastAsia"/>
          <w:szCs w:val="21"/>
        </w:rPr>
        <w:t xml:space="preserve">要求：  　　</w:t>
      </w:r>
    </w:p>
    <w:p w:rsidR="00C86FD0" w:rsidRPr="005865B0" w:rsidRDefault="00511B3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1）安装位置应符合设计要求。支架和固定螺栓应为防锈件。  　　</w:t>
      </w:r>
    </w:p>
    <w:p w:rsidR="00C86FD0" w:rsidRPr="005865B0" w:rsidRDefault="00511B3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 2）汇流箱安装的垂直偏差应小于1.5mm。  　　</w:t>
      </w:r>
    </w:p>
    <w:p w:rsidR="00C86FD0" w:rsidRDefault="00C86FD0" w:rsidP="00511B37">
      <w:pPr>
        <w:adjustRightInd w:val="0"/>
        <w:snapToGrid w:val="0"/>
        <w:spacing w:line="360" w:lineRule="auto"/>
        <w:ind w:firstLineChars="150" w:firstLine="316"/>
        <w:rPr>
          <w:rFonts w:ascii="宋体" w:hAnsi="宋体"/>
          <w:szCs w:val="21"/>
        </w:rPr>
      </w:pPr>
      <w:r w:rsidRPr="00511B37">
        <w:rPr>
          <w:rFonts w:hint="eastAsia"/>
          <w:b/>
          <w:szCs w:val="21"/>
        </w:rPr>
        <w:t>3</w:t>
      </w:r>
      <w:r w:rsidRPr="005865B0">
        <w:rPr>
          <w:rFonts w:ascii="宋体" w:hAnsi="宋体" w:hint="eastAsia"/>
          <w:szCs w:val="21"/>
        </w:rPr>
        <w:t xml:space="preserve">确认光伏组件侧和逆变器侧均有明显断开点。  　　</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CC1F04" w:rsidRDefault="00C86FD0" w:rsidP="00C86FD0">
      <w:pPr>
        <w:spacing w:line="360" w:lineRule="auto"/>
        <w:ind w:firstLineChars="100" w:firstLine="210"/>
        <w:rPr>
          <w:rFonts w:ascii="仿宋_GB2312" w:eastAsia="仿宋_GB2312"/>
          <w:color w:val="002060"/>
          <w:szCs w:val="21"/>
        </w:rPr>
      </w:pPr>
      <w:r w:rsidRPr="00CC1F04">
        <w:rPr>
          <w:rFonts w:ascii="仿宋_GB2312" w:eastAsia="仿宋_GB2312" w:hint="eastAsia"/>
          <w:color w:val="002060"/>
          <w:szCs w:val="21"/>
        </w:rPr>
        <w:lastRenderedPageBreak/>
        <w:t>本条</w:t>
      </w:r>
      <w:r>
        <w:rPr>
          <w:rFonts w:ascii="仿宋_GB2312" w:eastAsia="仿宋_GB2312" w:hint="eastAsia"/>
          <w:color w:val="002060"/>
          <w:szCs w:val="21"/>
        </w:rPr>
        <w:t>对汇流箱的安装做出了规定。</w:t>
      </w:r>
    </w:p>
    <w:p w:rsidR="00C86FD0" w:rsidRPr="00946A25"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1、2 本款规定了汇流箱安装</w:t>
      </w:r>
      <w:r w:rsidRPr="00946A25">
        <w:rPr>
          <w:rFonts w:ascii="仿宋_GB2312" w:eastAsia="仿宋_GB2312" w:hint="eastAsia"/>
          <w:color w:val="002060"/>
          <w:szCs w:val="21"/>
        </w:rPr>
        <w:t>应做的检查工作。在技术协议书中会对汇流箱的防护等级、元器件的品牌和型号做出相应要求，安装前应进行检</w:t>
      </w:r>
      <w:proofErr w:type="gramStart"/>
      <w:r w:rsidRPr="00946A25">
        <w:rPr>
          <w:rFonts w:ascii="仿宋_GB2312" w:eastAsia="仿宋_GB2312" w:hint="eastAsia"/>
          <w:color w:val="002060"/>
          <w:szCs w:val="21"/>
        </w:rPr>
        <w:t>査</w:t>
      </w:r>
      <w:proofErr w:type="gramEnd"/>
      <w:r w:rsidRPr="00946A25">
        <w:rPr>
          <w:rFonts w:ascii="仿宋_GB2312" w:eastAsia="仿宋_GB2312" w:hint="eastAsia"/>
          <w:color w:val="002060"/>
          <w:szCs w:val="21"/>
        </w:rPr>
        <w:t>。经过长途运输和现场保管，箱内元器件及连线应进行检查，是否存在破损和松动现象。为后续接线工作的安全，应将箱内开关和熔断器断开。同时对汇流箱的绝缘电阻提出要求。</w:t>
      </w:r>
    </w:p>
    <w:p w:rsidR="00C86FD0" w:rsidRPr="005865B0" w:rsidRDefault="00C86FD0" w:rsidP="00C86FD0">
      <w:pPr>
        <w:spacing w:line="360" w:lineRule="auto"/>
        <w:ind w:firstLineChars="100" w:firstLine="210"/>
        <w:rPr>
          <w:rFonts w:ascii="宋体" w:hAnsi="宋体"/>
          <w:szCs w:val="21"/>
        </w:rPr>
      </w:pPr>
      <w:r>
        <w:rPr>
          <w:rFonts w:ascii="仿宋_GB2312" w:eastAsia="仿宋_GB2312" w:hint="eastAsia"/>
          <w:color w:val="002060"/>
          <w:szCs w:val="21"/>
        </w:rPr>
        <w:t xml:space="preserve">   </w:t>
      </w:r>
      <w:r w:rsidRPr="00946A25">
        <w:rPr>
          <w:rFonts w:ascii="仿宋_GB2312" w:eastAsia="仿宋_GB2312" w:hint="eastAsia"/>
          <w:color w:val="002060"/>
          <w:szCs w:val="21"/>
        </w:rPr>
        <w:t>3汇流箱在进行电缆接引时，如果光伏组件</w:t>
      </w:r>
      <w:proofErr w:type="gramStart"/>
      <w:r w:rsidRPr="00946A25">
        <w:rPr>
          <w:rFonts w:ascii="仿宋_GB2312" w:eastAsia="仿宋_GB2312" w:hint="eastAsia"/>
          <w:color w:val="002060"/>
          <w:szCs w:val="21"/>
        </w:rPr>
        <w:t>串已经</w:t>
      </w:r>
      <w:proofErr w:type="gramEnd"/>
      <w:r w:rsidRPr="00946A25">
        <w:rPr>
          <w:rFonts w:ascii="仿宋_GB2312" w:eastAsia="仿宋_GB2312" w:hint="eastAsia"/>
          <w:color w:val="002060"/>
          <w:szCs w:val="21"/>
        </w:rPr>
        <w:t>连接完毕，那么在光伏组件串两端就会产生直流高电压；而逆变器</w:t>
      </w:r>
      <w:proofErr w:type="gramStart"/>
      <w:r w:rsidRPr="00946A25">
        <w:rPr>
          <w:rFonts w:ascii="仿宋_GB2312" w:eastAsia="仿宋_GB2312" w:hint="eastAsia"/>
          <w:color w:val="002060"/>
          <w:szCs w:val="21"/>
        </w:rPr>
        <w:t>侧如果</w:t>
      </w:r>
      <w:proofErr w:type="gramEnd"/>
      <w:r w:rsidRPr="00946A25">
        <w:rPr>
          <w:rFonts w:ascii="仿宋_GB2312" w:eastAsia="仿宋_GB2312" w:hint="eastAsia"/>
          <w:color w:val="002060"/>
          <w:szCs w:val="21"/>
        </w:rPr>
        <w:t>没有断开点，其他已经接引好的光伏组件串的电流可能会从逆变器侧逆流到汇流箱内，很容易对人身和设备造成伤害。所以在汇流箱的光伏组件串电缆接引前，必须确保没有电压，确认光伏组件侧和逆变器侧均有明显断开点</w:t>
      </w:r>
      <w:r>
        <w:rPr>
          <w:rFonts w:ascii="仿宋_GB2312" w:eastAsia="仿宋_GB2312" w:hint="eastAsia"/>
          <w:color w:val="002060"/>
          <w:szCs w:val="21"/>
        </w:rPr>
        <w:t>。</w:t>
      </w:r>
    </w:p>
    <w:p w:rsidR="00C86FD0" w:rsidRPr="005865B0" w:rsidRDefault="00C86FD0" w:rsidP="00511B37">
      <w:pPr>
        <w:spacing w:line="360" w:lineRule="auto"/>
        <w:rPr>
          <w:rFonts w:ascii="宋体" w:hAnsi="宋体"/>
          <w:szCs w:val="21"/>
        </w:rPr>
      </w:pPr>
      <w:r w:rsidRPr="00850859">
        <w:rPr>
          <w:rFonts w:hint="eastAsia"/>
          <w:b/>
          <w:szCs w:val="21"/>
        </w:rPr>
        <w:t>7.2.</w:t>
      </w:r>
      <w:r>
        <w:rPr>
          <w:rFonts w:hint="eastAsia"/>
          <w:b/>
          <w:szCs w:val="21"/>
        </w:rPr>
        <w:t>9</w:t>
      </w:r>
      <w:r w:rsidR="00511B37">
        <w:rPr>
          <w:rFonts w:hint="eastAsia"/>
          <w:b/>
          <w:szCs w:val="21"/>
        </w:rPr>
        <w:t xml:space="preserve">  </w:t>
      </w:r>
      <w:r w:rsidRPr="005865B0">
        <w:rPr>
          <w:rFonts w:ascii="宋体" w:hAnsi="宋体" w:hint="eastAsia"/>
          <w:szCs w:val="21"/>
        </w:rPr>
        <w:t>逆变器</w:t>
      </w:r>
      <w:r w:rsidR="00E3465E">
        <w:rPr>
          <w:rFonts w:ascii="宋体" w:hAnsi="宋体" w:hint="eastAsia"/>
          <w:szCs w:val="21"/>
        </w:rPr>
        <w:t>安装</w:t>
      </w:r>
      <w:r w:rsidRPr="005865B0">
        <w:rPr>
          <w:rFonts w:ascii="宋体" w:hAnsi="宋体" w:hint="eastAsia"/>
          <w:szCs w:val="21"/>
        </w:rPr>
        <w:t>应符合</w:t>
      </w:r>
      <w:r w:rsidR="00511B37">
        <w:rPr>
          <w:rFonts w:ascii="宋体" w:hAnsi="宋体" w:hint="eastAsia"/>
          <w:szCs w:val="21"/>
        </w:rPr>
        <w:t>下列规定</w:t>
      </w:r>
      <w:r w:rsidRPr="005865B0">
        <w:rPr>
          <w:rFonts w:ascii="宋体" w:hAnsi="宋体" w:hint="eastAsia"/>
          <w:szCs w:val="21"/>
        </w:rPr>
        <w:t xml:space="preserve">：  　　</w:t>
      </w:r>
    </w:p>
    <w:p w:rsidR="00C86FD0" w:rsidRPr="005865B0" w:rsidRDefault="00C86FD0" w:rsidP="00511B37">
      <w:pPr>
        <w:adjustRightInd w:val="0"/>
        <w:snapToGrid w:val="0"/>
        <w:spacing w:line="360" w:lineRule="auto"/>
        <w:ind w:firstLineChars="150" w:firstLine="316"/>
        <w:rPr>
          <w:rFonts w:ascii="宋体" w:hAnsi="宋体"/>
          <w:szCs w:val="21"/>
        </w:rPr>
      </w:pPr>
      <w:r w:rsidRPr="00511B37">
        <w:rPr>
          <w:rFonts w:hint="eastAsia"/>
          <w:b/>
          <w:szCs w:val="21"/>
        </w:rPr>
        <w:t>1</w:t>
      </w:r>
      <w:r w:rsidR="00511B37">
        <w:rPr>
          <w:rFonts w:ascii="宋体" w:hAnsi="宋体" w:hint="eastAsia"/>
          <w:szCs w:val="21"/>
        </w:rPr>
        <w:t xml:space="preserve"> </w:t>
      </w:r>
      <w:r w:rsidRPr="005865B0">
        <w:rPr>
          <w:rFonts w:ascii="宋体" w:hAnsi="宋体" w:hint="eastAsia"/>
          <w:szCs w:val="21"/>
        </w:rPr>
        <w:t xml:space="preserve">检查逆变器的型号、规格应正确无误；逆变器外观检查完好无损。  　　</w:t>
      </w:r>
    </w:p>
    <w:p w:rsidR="00C86FD0" w:rsidRPr="005865B0" w:rsidRDefault="00C86FD0" w:rsidP="00511B37">
      <w:pPr>
        <w:adjustRightInd w:val="0"/>
        <w:snapToGrid w:val="0"/>
        <w:spacing w:line="360" w:lineRule="auto"/>
        <w:ind w:firstLineChars="150" w:firstLine="316"/>
        <w:rPr>
          <w:rFonts w:ascii="宋体" w:hAnsi="宋体"/>
          <w:szCs w:val="21"/>
        </w:rPr>
      </w:pPr>
      <w:r w:rsidRPr="00511B37">
        <w:rPr>
          <w:rFonts w:hint="eastAsia"/>
          <w:b/>
          <w:szCs w:val="21"/>
        </w:rPr>
        <w:t>2</w:t>
      </w:r>
      <w:r w:rsidR="00511B37">
        <w:rPr>
          <w:rFonts w:ascii="宋体" w:hAnsi="宋体" w:hint="eastAsia"/>
          <w:szCs w:val="21"/>
        </w:rPr>
        <w:t xml:space="preserve"> </w:t>
      </w:r>
      <w:r>
        <w:rPr>
          <w:rFonts w:ascii="宋体" w:hAnsi="宋体" w:hint="eastAsia"/>
          <w:szCs w:val="21"/>
        </w:rPr>
        <w:t>逆变器的安装应符合以下规定</w:t>
      </w:r>
      <w:r w:rsidRPr="005865B0">
        <w:rPr>
          <w:rFonts w:ascii="宋体" w:hAnsi="宋体" w:hint="eastAsia"/>
          <w:szCs w:val="21"/>
        </w:rPr>
        <w:t xml:space="preserve">：  　　</w:t>
      </w:r>
    </w:p>
    <w:p w:rsidR="00C86FD0" w:rsidRDefault="00511B3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1）采用基础型钢固定的逆变器，逆变器基础型钢安装的允许偏差应符合表</w:t>
      </w:r>
      <w:r w:rsidR="00C86FD0">
        <w:rPr>
          <w:rFonts w:ascii="宋体" w:hAnsi="宋体" w:hint="eastAsia"/>
          <w:szCs w:val="21"/>
        </w:rPr>
        <w:t>7.2.9</w:t>
      </w:r>
      <w:r w:rsidR="00C86FD0" w:rsidRPr="005865B0">
        <w:rPr>
          <w:rFonts w:ascii="宋体" w:hAnsi="宋体" w:hint="eastAsia"/>
          <w:szCs w:val="21"/>
        </w:rPr>
        <w:t xml:space="preserve">的规定。    　</w:t>
      </w:r>
    </w:p>
    <w:p w:rsidR="00C86FD0" w:rsidRPr="00511B37" w:rsidRDefault="00C86FD0" w:rsidP="00511B37">
      <w:pPr>
        <w:adjustRightInd w:val="0"/>
        <w:snapToGrid w:val="0"/>
        <w:spacing w:line="360" w:lineRule="auto"/>
        <w:jc w:val="center"/>
        <w:rPr>
          <w:rFonts w:ascii="宋体" w:hAnsi="宋体"/>
          <w:b/>
          <w:sz w:val="18"/>
          <w:szCs w:val="18"/>
        </w:rPr>
      </w:pPr>
      <w:r>
        <w:rPr>
          <w:rFonts w:ascii="宋体" w:hAnsi="宋体" w:hint="eastAsia"/>
          <w:szCs w:val="21"/>
        </w:rPr>
        <w:t xml:space="preserve">     </w:t>
      </w:r>
      <w:r w:rsidRPr="00511B37">
        <w:rPr>
          <w:rFonts w:ascii="宋体" w:hAnsi="宋体" w:hint="eastAsia"/>
          <w:b/>
          <w:sz w:val="18"/>
          <w:szCs w:val="18"/>
        </w:rPr>
        <w:t>表7.2.9 逆变器基础型钢安装的允许偏差</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840"/>
        <w:gridCol w:w="2841"/>
        <w:gridCol w:w="2841"/>
      </w:tblGrid>
      <w:tr w:rsidR="00C86FD0" w:rsidTr="0095698F">
        <w:tc>
          <w:tcPr>
            <w:tcW w:w="2840" w:type="dxa"/>
            <w:vMerge w:val="restart"/>
            <w:vAlign w:val="center"/>
          </w:tcPr>
          <w:p w:rsidR="00C86FD0" w:rsidRPr="00964D30" w:rsidRDefault="00C86FD0" w:rsidP="00087EA4">
            <w:pPr>
              <w:tabs>
                <w:tab w:val="center" w:pos="4153"/>
                <w:tab w:val="right" w:pos="8306"/>
              </w:tabs>
              <w:snapToGrid w:val="0"/>
              <w:spacing w:line="360" w:lineRule="auto"/>
              <w:jc w:val="center"/>
              <w:rPr>
                <w:rFonts w:ascii="宋体" w:hAnsi="宋体"/>
                <w:sz w:val="18"/>
                <w:szCs w:val="21"/>
              </w:rPr>
            </w:pPr>
            <w:r w:rsidRPr="00964D30">
              <w:rPr>
                <w:rFonts w:ascii="宋体" w:hAnsi="宋体" w:hint="eastAsia"/>
                <w:sz w:val="18"/>
                <w:szCs w:val="21"/>
              </w:rPr>
              <w:t>项目</w:t>
            </w:r>
          </w:p>
        </w:tc>
        <w:tc>
          <w:tcPr>
            <w:tcW w:w="5682" w:type="dxa"/>
            <w:gridSpan w:val="2"/>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允许偏差</w:t>
            </w:r>
          </w:p>
        </w:tc>
      </w:tr>
      <w:tr w:rsidR="00C86FD0" w:rsidTr="0095698F">
        <w:tc>
          <w:tcPr>
            <w:tcW w:w="2840" w:type="dxa"/>
            <w:vMerge/>
            <w:vAlign w:val="center"/>
          </w:tcPr>
          <w:p w:rsidR="00C86FD0" w:rsidRPr="00964D30" w:rsidRDefault="00C86FD0" w:rsidP="00087EA4">
            <w:pPr>
              <w:tabs>
                <w:tab w:val="center" w:pos="4153"/>
                <w:tab w:val="right" w:pos="8306"/>
              </w:tabs>
              <w:snapToGrid w:val="0"/>
              <w:spacing w:line="360" w:lineRule="auto"/>
              <w:jc w:val="center"/>
              <w:rPr>
                <w:rFonts w:ascii="宋体" w:hAnsi="宋体"/>
                <w:sz w:val="18"/>
                <w:szCs w:val="21"/>
              </w:rPr>
            </w:pPr>
          </w:p>
        </w:tc>
        <w:tc>
          <w:tcPr>
            <w:tcW w:w="2841" w:type="dxa"/>
            <w:vAlign w:val="center"/>
          </w:tcPr>
          <w:p w:rsidR="00C86FD0" w:rsidRPr="00964D30" w:rsidRDefault="00C86FD0" w:rsidP="00087EA4">
            <w:pPr>
              <w:tabs>
                <w:tab w:val="center" w:pos="4153"/>
                <w:tab w:val="right" w:pos="8306"/>
              </w:tabs>
              <w:snapToGrid w:val="0"/>
              <w:spacing w:line="360" w:lineRule="auto"/>
              <w:jc w:val="center"/>
              <w:rPr>
                <w:rFonts w:ascii="宋体" w:hAnsi="宋体"/>
                <w:sz w:val="18"/>
                <w:szCs w:val="21"/>
              </w:rPr>
            </w:pPr>
            <w:r w:rsidRPr="00964D30">
              <w:rPr>
                <w:rFonts w:ascii="宋体" w:hAnsi="宋体"/>
                <w:sz w:val="18"/>
                <w:szCs w:val="21"/>
              </w:rPr>
              <w:t>mm/m</w:t>
            </w:r>
          </w:p>
        </w:tc>
        <w:tc>
          <w:tcPr>
            <w:tcW w:w="2841" w:type="dxa"/>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sz w:val="18"/>
                <w:szCs w:val="21"/>
              </w:rPr>
              <w:t>mm/</w:t>
            </w:r>
            <w:r w:rsidRPr="00964D30">
              <w:rPr>
                <w:rFonts w:ascii="宋体" w:hAnsi="宋体" w:hint="eastAsia"/>
                <w:sz w:val="18"/>
                <w:szCs w:val="21"/>
              </w:rPr>
              <w:t>全长</w:t>
            </w:r>
          </w:p>
        </w:tc>
      </w:tr>
      <w:tr w:rsidR="00C86FD0" w:rsidTr="0095698F">
        <w:tc>
          <w:tcPr>
            <w:tcW w:w="2840" w:type="dxa"/>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不直度</w:t>
            </w:r>
          </w:p>
        </w:tc>
        <w:tc>
          <w:tcPr>
            <w:tcW w:w="2841" w:type="dxa"/>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＜1</w:t>
            </w:r>
          </w:p>
        </w:tc>
        <w:tc>
          <w:tcPr>
            <w:tcW w:w="2841" w:type="dxa"/>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＜3</w:t>
            </w:r>
          </w:p>
        </w:tc>
      </w:tr>
      <w:tr w:rsidR="00C86FD0" w:rsidTr="0095698F">
        <w:tc>
          <w:tcPr>
            <w:tcW w:w="2840" w:type="dxa"/>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水平度</w:t>
            </w:r>
          </w:p>
        </w:tc>
        <w:tc>
          <w:tcPr>
            <w:tcW w:w="2841" w:type="dxa"/>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＜1</w:t>
            </w:r>
          </w:p>
        </w:tc>
        <w:tc>
          <w:tcPr>
            <w:tcW w:w="2841" w:type="dxa"/>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＜3</w:t>
            </w:r>
          </w:p>
        </w:tc>
      </w:tr>
      <w:tr w:rsidR="00C86FD0" w:rsidTr="0095698F">
        <w:tc>
          <w:tcPr>
            <w:tcW w:w="2840" w:type="dxa"/>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位置误差及不平行度</w:t>
            </w:r>
          </w:p>
        </w:tc>
        <w:tc>
          <w:tcPr>
            <w:tcW w:w="2841" w:type="dxa"/>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w:t>
            </w:r>
          </w:p>
        </w:tc>
        <w:tc>
          <w:tcPr>
            <w:tcW w:w="2841" w:type="dxa"/>
            <w:vAlign w:val="center"/>
          </w:tcPr>
          <w:p w:rsidR="00C86FD0" w:rsidRPr="00964D30" w:rsidRDefault="00C86FD0" w:rsidP="00114DD2">
            <w:pPr>
              <w:tabs>
                <w:tab w:val="center" w:pos="4153"/>
                <w:tab w:val="right" w:pos="8306"/>
              </w:tabs>
              <w:adjustRightInd w:val="0"/>
              <w:snapToGrid w:val="0"/>
              <w:spacing w:beforeLines="30" w:line="360" w:lineRule="auto"/>
              <w:jc w:val="center"/>
              <w:rPr>
                <w:rFonts w:ascii="宋体" w:hAnsi="宋体"/>
                <w:sz w:val="18"/>
                <w:szCs w:val="21"/>
              </w:rPr>
            </w:pPr>
            <w:r w:rsidRPr="00964D30">
              <w:rPr>
                <w:rFonts w:ascii="宋体" w:hAnsi="宋体" w:hint="eastAsia"/>
                <w:sz w:val="18"/>
                <w:szCs w:val="21"/>
              </w:rPr>
              <w:t>＜3</w:t>
            </w:r>
          </w:p>
        </w:tc>
      </w:tr>
    </w:tbl>
    <w:p w:rsidR="00C86FD0" w:rsidRPr="005865B0" w:rsidRDefault="00511B3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2）基础型钢安装后，其顶部宜高出抹平地面10mm。基础型钢应有明显的可靠接地。  　　</w:t>
      </w:r>
    </w:p>
    <w:p w:rsidR="00C86FD0" w:rsidRPr="005865B0" w:rsidRDefault="00511B3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 3）逆变器的安装方向应符合设计规定。  　　</w:t>
      </w:r>
    </w:p>
    <w:p w:rsidR="00C86FD0" w:rsidRPr="005865B0" w:rsidRDefault="00511B3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4）逆变器与基础型钢之间固定应牢固可靠。  　　</w:t>
      </w:r>
    </w:p>
    <w:p w:rsidR="00C86FD0" w:rsidRPr="005865B0" w:rsidRDefault="00511B37"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 5）</w:t>
      </w:r>
      <w:proofErr w:type="gramStart"/>
      <w:r w:rsidR="00C86FD0" w:rsidRPr="005865B0">
        <w:rPr>
          <w:rFonts w:ascii="宋体" w:hAnsi="宋体" w:hint="eastAsia"/>
          <w:szCs w:val="21"/>
        </w:rPr>
        <w:t>组串式</w:t>
      </w:r>
      <w:proofErr w:type="gramEnd"/>
      <w:r w:rsidR="00C86FD0" w:rsidRPr="005865B0">
        <w:rPr>
          <w:rFonts w:ascii="宋体" w:hAnsi="宋体" w:hint="eastAsia"/>
          <w:szCs w:val="21"/>
        </w:rPr>
        <w:t>和微型逆变器安装高度、位置和方式应满足设计要求。</w:t>
      </w:r>
    </w:p>
    <w:p w:rsidR="00C86FD0" w:rsidRPr="00E50D3B" w:rsidRDefault="00C86FD0" w:rsidP="00511B37">
      <w:pPr>
        <w:adjustRightInd w:val="0"/>
        <w:snapToGrid w:val="0"/>
        <w:spacing w:line="360" w:lineRule="auto"/>
        <w:ind w:firstLineChars="150" w:firstLine="316"/>
        <w:rPr>
          <w:rFonts w:ascii="宋体" w:hAnsi="宋体"/>
          <w:szCs w:val="21"/>
        </w:rPr>
      </w:pPr>
      <w:r w:rsidRPr="00511B37">
        <w:rPr>
          <w:rFonts w:hint="eastAsia"/>
          <w:b/>
          <w:szCs w:val="21"/>
        </w:rPr>
        <w:t>3</w:t>
      </w:r>
      <w:r w:rsidR="00511B37">
        <w:rPr>
          <w:rFonts w:hint="eastAsia"/>
          <w:b/>
          <w:szCs w:val="21"/>
        </w:rPr>
        <w:t xml:space="preserve"> </w:t>
      </w:r>
      <w:r w:rsidRPr="005865B0">
        <w:rPr>
          <w:rFonts w:ascii="宋体" w:hAnsi="宋体" w:hint="eastAsia"/>
          <w:szCs w:val="21"/>
        </w:rPr>
        <w:t>逆变器交流侧和直流侧电缆接线前应检</w:t>
      </w:r>
      <w:r>
        <w:rPr>
          <w:rFonts w:ascii="宋体" w:hAnsi="宋体" w:hint="eastAsia"/>
          <w:szCs w:val="21"/>
        </w:rPr>
        <w:t>查电缆绝缘，校对电缆相序和极性。</w:t>
      </w:r>
      <w:r w:rsidRPr="00E50D3B">
        <w:rPr>
          <w:rFonts w:ascii="宋体" w:hAnsi="宋体" w:hint="eastAsia"/>
          <w:szCs w:val="21"/>
        </w:rPr>
        <w:t xml:space="preserve">带负极接地的逆变器，接地电阻值应满足设计要求。  　　</w:t>
      </w:r>
    </w:p>
    <w:p w:rsidR="00C86FD0" w:rsidRPr="005865B0" w:rsidRDefault="00C86FD0" w:rsidP="00511B37">
      <w:pPr>
        <w:adjustRightInd w:val="0"/>
        <w:snapToGrid w:val="0"/>
        <w:spacing w:line="360" w:lineRule="auto"/>
        <w:ind w:firstLineChars="150" w:firstLine="316"/>
        <w:rPr>
          <w:rFonts w:ascii="宋体" w:hAnsi="宋体"/>
          <w:szCs w:val="21"/>
        </w:rPr>
      </w:pPr>
      <w:r w:rsidRPr="00511B37">
        <w:rPr>
          <w:rFonts w:hint="eastAsia"/>
          <w:b/>
          <w:szCs w:val="21"/>
        </w:rPr>
        <w:t>4</w:t>
      </w:r>
      <w:r w:rsidR="00511B37">
        <w:rPr>
          <w:rFonts w:hint="eastAsia"/>
          <w:b/>
          <w:szCs w:val="21"/>
        </w:rPr>
        <w:t xml:space="preserve"> </w:t>
      </w:r>
      <w:r w:rsidRPr="005865B0">
        <w:rPr>
          <w:rFonts w:ascii="宋体" w:hAnsi="宋体" w:hint="eastAsia"/>
          <w:szCs w:val="21"/>
        </w:rPr>
        <w:t>逆变器直流侧电缆接线前必须确认</w:t>
      </w:r>
      <w:proofErr w:type="gramStart"/>
      <w:r w:rsidRPr="005865B0">
        <w:rPr>
          <w:rFonts w:ascii="宋体" w:hAnsi="宋体" w:hint="eastAsia"/>
          <w:szCs w:val="21"/>
        </w:rPr>
        <w:t>汇流箱侧有</w:t>
      </w:r>
      <w:proofErr w:type="gramEnd"/>
      <w:r w:rsidRPr="005865B0">
        <w:rPr>
          <w:rFonts w:ascii="宋体" w:hAnsi="宋体" w:hint="eastAsia"/>
          <w:szCs w:val="21"/>
        </w:rPr>
        <w:t xml:space="preserve">明显断开点。 </w:t>
      </w:r>
    </w:p>
    <w:p w:rsidR="00C86FD0" w:rsidRDefault="00C86FD0" w:rsidP="00511B37">
      <w:pPr>
        <w:adjustRightInd w:val="0"/>
        <w:snapToGrid w:val="0"/>
        <w:spacing w:line="360" w:lineRule="auto"/>
        <w:ind w:firstLineChars="150" w:firstLine="316"/>
        <w:rPr>
          <w:rFonts w:ascii="宋体" w:hAnsi="宋体"/>
          <w:szCs w:val="21"/>
        </w:rPr>
      </w:pPr>
      <w:r w:rsidRPr="00511B37">
        <w:rPr>
          <w:rFonts w:hint="eastAsia"/>
          <w:b/>
          <w:szCs w:val="21"/>
        </w:rPr>
        <w:t>5</w:t>
      </w:r>
      <w:r w:rsidR="00511B37">
        <w:rPr>
          <w:rFonts w:hint="eastAsia"/>
          <w:b/>
          <w:szCs w:val="21"/>
        </w:rPr>
        <w:t xml:space="preserve"> </w:t>
      </w:r>
      <w:r w:rsidRPr="005865B0">
        <w:rPr>
          <w:rFonts w:ascii="宋体" w:hAnsi="宋体" w:hint="eastAsia"/>
          <w:szCs w:val="21"/>
        </w:rPr>
        <w:t xml:space="preserve">电缆接引完毕后，逆变器本体的预留孔洞及电缆管口应进行防火封堵。        　　</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CC1F04"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w:t>
      </w:r>
      <w:r w:rsidRPr="00CC1F04">
        <w:rPr>
          <w:rFonts w:ascii="仿宋_GB2312" w:eastAsia="仿宋_GB2312" w:hint="eastAsia"/>
          <w:color w:val="002060"/>
          <w:szCs w:val="21"/>
        </w:rPr>
        <w:t>本条</w:t>
      </w:r>
      <w:r>
        <w:rPr>
          <w:rFonts w:ascii="仿宋_GB2312" w:eastAsia="仿宋_GB2312" w:hint="eastAsia"/>
          <w:color w:val="002060"/>
          <w:szCs w:val="21"/>
        </w:rPr>
        <w:t>对逆变器的安装做出了规定。</w:t>
      </w:r>
    </w:p>
    <w:p w:rsidR="00C86FD0"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1 本款要求在逆变器就位前按照设计图纸进行复核。</w:t>
      </w:r>
    </w:p>
    <w:p w:rsidR="00C86FD0"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lastRenderedPageBreak/>
        <w:t xml:space="preserve">   </w:t>
      </w:r>
      <w:r w:rsidRPr="00AD6B1C">
        <w:rPr>
          <w:rFonts w:ascii="仿宋_GB2312" w:eastAsia="仿宋_GB2312" w:hint="eastAsia"/>
          <w:color w:val="002060"/>
          <w:szCs w:val="21"/>
        </w:rPr>
        <w:t>3对于大型逆变器</w:t>
      </w:r>
      <w:r>
        <w:rPr>
          <w:rFonts w:ascii="仿宋_GB2312" w:eastAsia="仿宋_GB2312" w:hint="eastAsia"/>
          <w:color w:val="002060"/>
          <w:szCs w:val="21"/>
        </w:rPr>
        <w:t>在接入变压器低压侧以后，不便于电缆绝缘和相序的校验，同样</w:t>
      </w:r>
      <w:r w:rsidRPr="00AD6B1C">
        <w:rPr>
          <w:rFonts w:ascii="仿宋_GB2312" w:eastAsia="仿宋_GB2312" w:hint="eastAsia"/>
          <w:color w:val="002060"/>
          <w:szCs w:val="21"/>
        </w:rPr>
        <w:t>逆变器直流侧电缆的极性和</w:t>
      </w:r>
      <w:proofErr w:type="gramStart"/>
      <w:r w:rsidRPr="00AD6B1C">
        <w:rPr>
          <w:rFonts w:ascii="仿宋_GB2312" w:eastAsia="仿宋_GB2312" w:hint="eastAsia"/>
          <w:color w:val="002060"/>
          <w:szCs w:val="21"/>
        </w:rPr>
        <w:t>绝缘</w:t>
      </w:r>
      <w:r>
        <w:rPr>
          <w:rFonts w:ascii="仿宋_GB2312" w:eastAsia="仿宋_GB2312" w:hint="eastAsia"/>
          <w:color w:val="002060"/>
          <w:szCs w:val="21"/>
        </w:rPr>
        <w:t>也</w:t>
      </w:r>
      <w:proofErr w:type="gramEnd"/>
      <w:r w:rsidRPr="00AD6B1C">
        <w:rPr>
          <w:rFonts w:ascii="仿宋_GB2312" w:eastAsia="仿宋_GB2312" w:hint="eastAsia"/>
          <w:color w:val="002060"/>
          <w:szCs w:val="21"/>
        </w:rPr>
        <w:t>需要施工人员仔细测试。故要求在此部分电缆接引前仔细检查电缆绝缘，校对电缆相序和极性，并做好施工记录</w:t>
      </w:r>
      <w:r>
        <w:rPr>
          <w:rFonts w:ascii="仿宋_GB2312" w:eastAsia="仿宋_GB2312" w:hint="eastAsia"/>
          <w:color w:val="002060"/>
          <w:szCs w:val="21"/>
        </w:rPr>
        <w:t>。</w:t>
      </w:r>
    </w:p>
    <w:p w:rsidR="00C86FD0" w:rsidRPr="00EF4FB7"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w:t>
      </w:r>
      <w:r w:rsidRPr="00EF4FB7">
        <w:rPr>
          <w:rFonts w:ascii="仿宋_GB2312" w:eastAsia="仿宋_GB2312" w:hint="eastAsia"/>
          <w:color w:val="002060"/>
          <w:szCs w:val="21"/>
        </w:rPr>
        <w:t>4逆变器的直流侧通过电缆和汇流箱连接，往往在接引此部分电缆时，部分光伏组件</w:t>
      </w:r>
      <w:proofErr w:type="gramStart"/>
      <w:r w:rsidRPr="00EF4FB7">
        <w:rPr>
          <w:rFonts w:ascii="仿宋_GB2312" w:eastAsia="仿宋_GB2312" w:hint="eastAsia"/>
          <w:color w:val="002060"/>
          <w:szCs w:val="21"/>
        </w:rPr>
        <w:t>已组串完毕</w:t>
      </w:r>
      <w:proofErr w:type="gramEnd"/>
      <w:r w:rsidRPr="00EF4FB7">
        <w:rPr>
          <w:rFonts w:ascii="仿宋_GB2312" w:eastAsia="仿宋_GB2312" w:hint="eastAsia"/>
          <w:color w:val="002060"/>
          <w:szCs w:val="21"/>
        </w:rPr>
        <w:t>，并接引至汇流箱中，此时在汇流箱的正负极两端将会产生很高的直流开路电压压。为保障人身安全，应在逆变器直流侧电缆接线前，确认</w:t>
      </w:r>
      <w:proofErr w:type="gramStart"/>
      <w:r w:rsidRPr="00EF4FB7">
        <w:rPr>
          <w:rFonts w:ascii="仿宋_GB2312" w:eastAsia="仿宋_GB2312" w:hint="eastAsia"/>
          <w:color w:val="002060"/>
          <w:szCs w:val="21"/>
        </w:rPr>
        <w:t>汇流箱侧有</w:t>
      </w:r>
      <w:proofErr w:type="gramEnd"/>
      <w:r w:rsidRPr="00EF4FB7">
        <w:rPr>
          <w:rFonts w:ascii="仿宋_GB2312" w:eastAsia="仿宋_GB2312" w:hint="eastAsia"/>
          <w:color w:val="002060"/>
          <w:szCs w:val="21"/>
        </w:rPr>
        <w:t>明显断开点，并做好安全防护措施。</w:t>
      </w:r>
    </w:p>
    <w:p w:rsidR="00C86FD0"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w:t>
      </w:r>
      <w:r w:rsidRPr="00EF4FB7">
        <w:rPr>
          <w:rFonts w:ascii="仿宋_GB2312" w:eastAsia="仿宋_GB2312" w:hint="eastAsia"/>
          <w:color w:val="002060"/>
          <w:szCs w:val="21"/>
        </w:rPr>
        <w:t>5为了防止设备受潮和小动物进入逆变器，在电缆接引完毕后，应及时进行防火封堵。</w:t>
      </w:r>
    </w:p>
    <w:p w:rsidR="00C86FD0" w:rsidRPr="005865B0" w:rsidRDefault="00C86FD0" w:rsidP="00511B37">
      <w:pPr>
        <w:spacing w:line="360" w:lineRule="auto"/>
        <w:rPr>
          <w:rFonts w:ascii="宋体" w:hAnsi="宋体"/>
          <w:szCs w:val="21"/>
        </w:rPr>
      </w:pPr>
      <w:r w:rsidRPr="00850859">
        <w:rPr>
          <w:rFonts w:hint="eastAsia"/>
          <w:b/>
          <w:szCs w:val="21"/>
        </w:rPr>
        <w:t>7.2.1</w:t>
      </w:r>
      <w:r>
        <w:rPr>
          <w:rFonts w:hint="eastAsia"/>
          <w:b/>
          <w:szCs w:val="21"/>
        </w:rPr>
        <w:t>0</w:t>
      </w:r>
      <w:r w:rsidRPr="005865B0">
        <w:rPr>
          <w:rFonts w:ascii="宋体" w:hAnsi="宋体" w:hint="eastAsia"/>
          <w:szCs w:val="21"/>
        </w:rPr>
        <w:t>防雷与接地</w:t>
      </w:r>
      <w:r>
        <w:rPr>
          <w:rFonts w:ascii="宋体" w:hAnsi="宋体" w:hint="eastAsia"/>
          <w:szCs w:val="21"/>
        </w:rPr>
        <w:t>安装</w:t>
      </w:r>
      <w:r w:rsidR="006C6586">
        <w:rPr>
          <w:rFonts w:ascii="宋体" w:hAnsi="宋体" w:hint="eastAsia"/>
          <w:szCs w:val="21"/>
        </w:rPr>
        <w:t>应符合</w:t>
      </w:r>
      <w:r w:rsidRPr="005865B0">
        <w:rPr>
          <w:rFonts w:ascii="宋体" w:hAnsi="宋体" w:hint="eastAsia"/>
          <w:szCs w:val="21"/>
        </w:rPr>
        <w:t>下</w:t>
      </w:r>
      <w:r w:rsidR="006C6586">
        <w:rPr>
          <w:rFonts w:ascii="宋体" w:hAnsi="宋体" w:hint="eastAsia"/>
          <w:szCs w:val="21"/>
        </w:rPr>
        <w:t>列</w:t>
      </w:r>
      <w:r>
        <w:rPr>
          <w:rFonts w:ascii="宋体" w:hAnsi="宋体" w:hint="eastAsia"/>
          <w:szCs w:val="21"/>
        </w:rPr>
        <w:t>规定</w:t>
      </w:r>
      <w:r w:rsidRPr="005865B0">
        <w:rPr>
          <w:rFonts w:ascii="宋体" w:hAnsi="宋体" w:hint="eastAsia"/>
          <w:szCs w:val="21"/>
        </w:rPr>
        <w:t xml:space="preserve">：  　　</w:t>
      </w:r>
    </w:p>
    <w:p w:rsidR="00C86FD0" w:rsidRPr="00511B37" w:rsidRDefault="00C86FD0" w:rsidP="00511B37">
      <w:pPr>
        <w:snapToGrid w:val="0"/>
        <w:spacing w:line="360" w:lineRule="auto"/>
        <w:ind w:firstLineChars="150" w:firstLine="316"/>
        <w:rPr>
          <w:rFonts w:ascii="宋体" w:hAnsi="宋体"/>
          <w:szCs w:val="21"/>
        </w:rPr>
      </w:pPr>
      <w:r w:rsidRPr="00511B37">
        <w:rPr>
          <w:rFonts w:hint="eastAsia"/>
          <w:b/>
          <w:szCs w:val="21"/>
        </w:rPr>
        <w:t>1</w:t>
      </w:r>
      <w:r w:rsidRPr="00511B37">
        <w:rPr>
          <w:rFonts w:ascii="宋体" w:hAnsi="宋体" w:hint="eastAsia"/>
          <w:szCs w:val="21"/>
        </w:rPr>
        <w:t>光</w:t>
      </w:r>
      <w:proofErr w:type="gramStart"/>
      <w:r w:rsidRPr="00511B37">
        <w:rPr>
          <w:rFonts w:ascii="宋体" w:hAnsi="宋体" w:hint="eastAsia"/>
          <w:szCs w:val="21"/>
        </w:rPr>
        <w:t>伏系统</w:t>
      </w:r>
      <w:proofErr w:type="gramEnd"/>
      <w:r w:rsidRPr="00511B37">
        <w:rPr>
          <w:rFonts w:ascii="宋体" w:hAnsi="宋体" w:hint="eastAsia"/>
          <w:szCs w:val="21"/>
        </w:rPr>
        <w:t xml:space="preserve">直流侧接地及防雷系统的接地施工应按照设计文件的要求进行。 </w:t>
      </w:r>
    </w:p>
    <w:p w:rsidR="00C86FD0" w:rsidRPr="00511B37" w:rsidRDefault="00C86FD0" w:rsidP="00511B37">
      <w:pPr>
        <w:snapToGrid w:val="0"/>
        <w:spacing w:line="360" w:lineRule="auto"/>
        <w:ind w:firstLineChars="150" w:firstLine="316"/>
        <w:rPr>
          <w:rFonts w:ascii="宋体" w:hAnsi="宋体"/>
          <w:szCs w:val="21"/>
        </w:rPr>
      </w:pPr>
      <w:r w:rsidRPr="00511B37">
        <w:rPr>
          <w:rFonts w:hint="eastAsia"/>
          <w:b/>
          <w:szCs w:val="21"/>
        </w:rPr>
        <w:t>2</w:t>
      </w:r>
      <w:r w:rsidRPr="00511B37">
        <w:rPr>
          <w:rFonts w:ascii="宋体" w:hAnsi="宋体" w:hint="eastAsia"/>
          <w:szCs w:val="21"/>
        </w:rPr>
        <w:t xml:space="preserve">带边框的光伏组件应将边框可靠接地；不带边框的光伏组件，其接地做法应符合设计要求。 </w:t>
      </w:r>
    </w:p>
    <w:p w:rsidR="00C86FD0" w:rsidRDefault="00C86FD0" w:rsidP="00511B37">
      <w:pPr>
        <w:snapToGrid w:val="0"/>
        <w:spacing w:line="360" w:lineRule="auto"/>
        <w:ind w:firstLineChars="150" w:firstLine="316"/>
        <w:rPr>
          <w:rFonts w:ascii="宋体" w:hAnsi="宋体"/>
          <w:szCs w:val="21"/>
        </w:rPr>
      </w:pPr>
      <w:r w:rsidRPr="00511B37">
        <w:rPr>
          <w:rFonts w:hint="eastAsia"/>
          <w:b/>
          <w:szCs w:val="21"/>
        </w:rPr>
        <w:t>3</w:t>
      </w:r>
      <w:r w:rsidRPr="00511B37">
        <w:rPr>
          <w:rFonts w:ascii="宋体" w:hAnsi="宋体" w:hint="eastAsia"/>
          <w:szCs w:val="21"/>
        </w:rPr>
        <w:t>汇流箱及逆变器等电气设备的接地应牢固可靠、导通良好，金属盘门应用裸铜软导线与金属构架或接地排可</w:t>
      </w:r>
      <w:r w:rsidRPr="005865B0">
        <w:rPr>
          <w:rFonts w:ascii="宋体" w:hAnsi="宋体" w:hint="eastAsia"/>
          <w:szCs w:val="21"/>
        </w:rPr>
        <w:t>靠</w:t>
      </w:r>
      <w:r>
        <w:rPr>
          <w:rFonts w:ascii="宋体" w:hAnsi="宋体" w:hint="eastAsia"/>
          <w:szCs w:val="21"/>
        </w:rPr>
        <w:t>连接</w:t>
      </w:r>
      <w:r w:rsidRPr="005865B0">
        <w:rPr>
          <w:rFonts w:ascii="宋体" w:hAnsi="宋体" w:hint="eastAsia"/>
          <w:szCs w:val="21"/>
        </w:rPr>
        <w:t xml:space="preserve">。 </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t>[条文说明]</w:t>
      </w:r>
    </w:p>
    <w:p w:rsidR="00C86FD0" w:rsidRPr="00CC1F04"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w:t>
      </w:r>
      <w:r w:rsidRPr="00CC1F04">
        <w:rPr>
          <w:rFonts w:ascii="仿宋_GB2312" w:eastAsia="仿宋_GB2312" w:hint="eastAsia"/>
          <w:color w:val="002060"/>
          <w:szCs w:val="21"/>
        </w:rPr>
        <w:t>本条</w:t>
      </w:r>
      <w:r>
        <w:rPr>
          <w:rFonts w:ascii="仿宋_GB2312" w:eastAsia="仿宋_GB2312" w:hint="eastAsia"/>
          <w:color w:val="002060"/>
          <w:szCs w:val="21"/>
        </w:rPr>
        <w:t>对防雷及接地的安装做出了规定。</w:t>
      </w:r>
    </w:p>
    <w:p w:rsidR="00C86FD0"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2本条对组件的接地提出了要求。对于有边框的</w:t>
      </w:r>
      <w:r w:rsidRPr="00EF4FB7">
        <w:rPr>
          <w:rFonts w:ascii="仿宋_GB2312" w:eastAsia="仿宋_GB2312" w:hint="eastAsia"/>
          <w:color w:val="002060"/>
          <w:szCs w:val="21"/>
        </w:rPr>
        <w:t>组件，边框上预留有接地专用孔，需要用接地导线与地网可靠连接；而对于</w:t>
      </w:r>
      <w:r>
        <w:rPr>
          <w:rFonts w:ascii="仿宋_GB2312" w:eastAsia="仿宋_GB2312" w:hint="eastAsia"/>
          <w:color w:val="002060"/>
          <w:szCs w:val="21"/>
        </w:rPr>
        <w:t>没有边框的组件，</w:t>
      </w:r>
      <w:r w:rsidRPr="00D45176">
        <w:rPr>
          <w:rFonts w:ascii="仿宋_GB2312" w:eastAsia="仿宋_GB2312" w:hint="eastAsia"/>
          <w:color w:val="002060"/>
          <w:szCs w:val="21"/>
        </w:rPr>
        <w:t>其接地做法应符合设计要求。</w:t>
      </w:r>
    </w:p>
    <w:p w:rsidR="00C86FD0" w:rsidRPr="00D45176" w:rsidRDefault="00C86FD0" w:rsidP="00C86FD0">
      <w:pPr>
        <w:spacing w:line="360" w:lineRule="auto"/>
        <w:ind w:firstLineChars="100" w:firstLine="210"/>
        <w:jc w:val="left"/>
        <w:rPr>
          <w:rFonts w:ascii="仿宋_GB2312" w:eastAsia="仿宋_GB2312"/>
          <w:color w:val="002060"/>
          <w:szCs w:val="21"/>
        </w:rPr>
      </w:pPr>
      <w:r>
        <w:rPr>
          <w:rFonts w:ascii="仿宋_GB2312" w:eastAsia="仿宋_GB2312" w:hint="eastAsia"/>
          <w:color w:val="002060"/>
          <w:szCs w:val="21"/>
        </w:rPr>
        <w:t xml:space="preserve">   3 汇流箱内一般</w:t>
      </w:r>
      <w:r w:rsidRPr="00D45176">
        <w:rPr>
          <w:rFonts w:ascii="仿宋_GB2312" w:eastAsia="仿宋_GB2312" w:hint="eastAsia"/>
          <w:color w:val="002060"/>
          <w:szCs w:val="21"/>
        </w:rPr>
        <w:t>设置有浪涌保护器，起到过电压保护的作用而逆变器内部则设置有浪涌保护器、电感和电容元件，故汇流箱和逆变器的接地非常重要，应保证其连接的牢靠性和导通的良好性</w:t>
      </w:r>
      <w:r>
        <w:rPr>
          <w:rFonts w:ascii="仿宋_GB2312" w:eastAsia="仿宋_GB2312" w:hint="eastAsia"/>
          <w:color w:val="002060"/>
          <w:szCs w:val="21"/>
        </w:rPr>
        <w:t>。</w:t>
      </w:r>
      <w:r w:rsidRPr="00D45176">
        <w:rPr>
          <w:rFonts w:ascii="仿宋_GB2312" w:eastAsia="仿宋_GB2312" w:hint="eastAsia"/>
          <w:color w:val="002060"/>
          <w:szCs w:val="21"/>
        </w:rPr>
        <w:t>同时若汇流箱及逆变器的电器绝缘损坏，将使盘门上带有危险的电位，会危及人身安全，故应使用裸铜导线将此部分设备的金属盘门进行可靠接地。</w:t>
      </w:r>
    </w:p>
    <w:p w:rsidR="00C86FD0" w:rsidRPr="0076339B" w:rsidRDefault="00C86FD0" w:rsidP="00C86FD0">
      <w:pPr>
        <w:spacing w:line="360" w:lineRule="auto"/>
        <w:jc w:val="center"/>
        <w:rPr>
          <w:b/>
          <w:szCs w:val="21"/>
        </w:rPr>
      </w:pPr>
      <w:r w:rsidRPr="0076339B">
        <w:rPr>
          <w:rFonts w:hint="eastAsia"/>
          <w:b/>
          <w:szCs w:val="21"/>
        </w:rPr>
        <w:t>7.3</w:t>
      </w:r>
      <w:r w:rsidRPr="0076339B">
        <w:rPr>
          <w:rFonts w:hint="eastAsia"/>
          <w:b/>
          <w:szCs w:val="21"/>
        </w:rPr>
        <w:t>设备</w:t>
      </w:r>
      <w:r w:rsidR="00E50D3B">
        <w:rPr>
          <w:rFonts w:hint="eastAsia"/>
          <w:b/>
          <w:szCs w:val="21"/>
        </w:rPr>
        <w:t>与</w:t>
      </w:r>
      <w:r w:rsidRPr="0076339B">
        <w:rPr>
          <w:rFonts w:hint="eastAsia"/>
          <w:b/>
          <w:szCs w:val="21"/>
        </w:rPr>
        <w:t>系统调试</w:t>
      </w:r>
    </w:p>
    <w:p w:rsidR="00C86FD0" w:rsidRPr="005865B0" w:rsidRDefault="00C86FD0" w:rsidP="00D70B64">
      <w:pPr>
        <w:spacing w:line="360" w:lineRule="auto"/>
        <w:rPr>
          <w:rFonts w:ascii="宋体" w:hAnsi="宋体"/>
          <w:szCs w:val="21"/>
        </w:rPr>
      </w:pPr>
      <w:r w:rsidRPr="00850859">
        <w:rPr>
          <w:rFonts w:hint="eastAsia"/>
          <w:b/>
          <w:szCs w:val="21"/>
        </w:rPr>
        <w:t>7.3.1</w:t>
      </w:r>
      <w:r w:rsidRPr="005865B0">
        <w:rPr>
          <w:rFonts w:ascii="宋体" w:hAnsi="宋体" w:hint="eastAsia"/>
          <w:szCs w:val="21"/>
        </w:rPr>
        <w:t xml:space="preserve">调试方案应报审完毕。 </w:t>
      </w:r>
    </w:p>
    <w:p w:rsidR="00C86FD0" w:rsidRPr="005865B0" w:rsidRDefault="00C86FD0" w:rsidP="00D70B64">
      <w:pPr>
        <w:spacing w:line="360" w:lineRule="auto"/>
        <w:rPr>
          <w:rFonts w:ascii="宋体" w:hAnsi="宋体"/>
          <w:szCs w:val="21"/>
        </w:rPr>
      </w:pPr>
      <w:r w:rsidRPr="00850859">
        <w:rPr>
          <w:rFonts w:hint="eastAsia"/>
          <w:b/>
          <w:szCs w:val="21"/>
        </w:rPr>
        <w:t>7.3.2</w:t>
      </w:r>
      <w:r w:rsidRPr="005865B0">
        <w:rPr>
          <w:rFonts w:ascii="宋体" w:hAnsi="宋体" w:hint="eastAsia"/>
          <w:szCs w:val="21"/>
        </w:rPr>
        <w:t xml:space="preserve">设备和系统调试前，安装工作应完成并验收合格。 </w:t>
      </w:r>
    </w:p>
    <w:p w:rsidR="00C86FD0" w:rsidRPr="005865B0" w:rsidRDefault="00C86FD0" w:rsidP="00D70B64">
      <w:pPr>
        <w:spacing w:line="360" w:lineRule="auto"/>
        <w:rPr>
          <w:rFonts w:ascii="宋体" w:hAnsi="宋体"/>
          <w:szCs w:val="21"/>
        </w:rPr>
      </w:pPr>
      <w:r w:rsidRPr="00850859">
        <w:rPr>
          <w:rFonts w:hint="eastAsia"/>
          <w:b/>
          <w:szCs w:val="21"/>
        </w:rPr>
        <w:t>7.3.3</w:t>
      </w:r>
      <w:r w:rsidRPr="005865B0">
        <w:rPr>
          <w:rFonts w:ascii="宋体" w:hAnsi="宋体" w:hint="eastAsia"/>
          <w:szCs w:val="21"/>
        </w:rPr>
        <w:t xml:space="preserve">光伏组件串测试前应具备下列条件：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1</w:t>
      </w:r>
      <w:r w:rsidRPr="005865B0">
        <w:rPr>
          <w:rFonts w:ascii="宋体" w:hAnsi="宋体" w:hint="eastAsia"/>
          <w:szCs w:val="21"/>
        </w:rPr>
        <w:t xml:space="preserve">所有光伏组件应按照设计文件数量和型号组串并接引完毕。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2</w:t>
      </w:r>
      <w:r>
        <w:rPr>
          <w:rFonts w:ascii="宋体" w:hAnsi="宋体" w:hint="eastAsia"/>
          <w:szCs w:val="21"/>
        </w:rPr>
        <w:t>汇流箱内各回路电缆应接引完毕，且标</w:t>
      </w:r>
      <w:r w:rsidR="0098169D">
        <w:rPr>
          <w:rFonts w:ascii="宋体" w:hAnsi="宋体" w:hint="eastAsia"/>
          <w:szCs w:val="21"/>
        </w:rPr>
        <w:t>识</w:t>
      </w:r>
      <w:r w:rsidRPr="005865B0">
        <w:rPr>
          <w:rFonts w:ascii="宋体" w:hAnsi="宋体" w:hint="eastAsia"/>
          <w:szCs w:val="21"/>
        </w:rPr>
        <w:t xml:space="preserve">清晰、准确。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3</w:t>
      </w:r>
      <w:r w:rsidRPr="005865B0">
        <w:rPr>
          <w:rFonts w:ascii="宋体" w:hAnsi="宋体" w:hint="eastAsia"/>
          <w:szCs w:val="21"/>
        </w:rPr>
        <w:t xml:space="preserve">汇流箱内的熔断器或开关应在断开位置。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4</w:t>
      </w:r>
      <w:r>
        <w:rPr>
          <w:rFonts w:ascii="宋体" w:hAnsi="宋体" w:hint="eastAsia"/>
          <w:szCs w:val="21"/>
        </w:rPr>
        <w:t>汇流箱及防过电压保护</w:t>
      </w:r>
      <w:r w:rsidRPr="005865B0">
        <w:rPr>
          <w:rFonts w:ascii="宋体" w:hAnsi="宋体" w:hint="eastAsia"/>
          <w:szCs w:val="21"/>
        </w:rPr>
        <w:t>接地应牢固、可靠，且</w:t>
      </w:r>
      <w:r w:rsidR="006C6586">
        <w:rPr>
          <w:rFonts w:ascii="宋体" w:hAnsi="宋体" w:hint="eastAsia"/>
          <w:szCs w:val="21"/>
        </w:rPr>
        <w:t>应</w:t>
      </w:r>
      <w:r w:rsidRPr="005865B0">
        <w:rPr>
          <w:rFonts w:ascii="宋体" w:hAnsi="宋体" w:hint="eastAsia"/>
          <w:szCs w:val="21"/>
        </w:rPr>
        <w:t xml:space="preserve">导通良好。  　　</w:t>
      </w:r>
    </w:p>
    <w:p w:rsidR="00C86FD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D70B64">
        <w:rPr>
          <w:rFonts w:hint="eastAsia"/>
          <w:b/>
          <w:szCs w:val="21"/>
        </w:rPr>
        <w:t>5</w:t>
      </w:r>
      <w:r w:rsidR="00C86FD0" w:rsidRPr="005865B0">
        <w:rPr>
          <w:rFonts w:ascii="宋体" w:hAnsi="宋体" w:hint="eastAsia"/>
          <w:szCs w:val="21"/>
        </w:rPr>
        <w:t>辐照度宜在高于或等于700W/m</w:t>
      </w:r>
      <w:r w:rsidR="00C86FD0" w:rsidRPr="003D655C">
        <w:rPr>
          <w:rFonts w:ascii="宋体" w:hAnsi="宋体" w:hint="eastAsia"/>
          <w:szCs w:val="21"/>
          <w:vertAlign w:val="superscript"/>
        </w:rPr>
        <w:t>2</w:t>
      </w:r>
      <w:r w:rsidR="00C86FD0" w:rsidRPr="005865B0">
        <w:rPr>
          <w:rFonts w:ascii="宋体" w:hAnsi="宋体" w:hint="eastAsia"/>
          <w:szCs w:val="21"/>
        </w:rPr>
        <w:t>的条件下测试。</w:t>
      </w:r>
    </w:p>
    <w:p w:rsidR="00C86FD0" w:rsidRPr="005865B0" w:rsidRDefault="00C86FD0" w:rsidP="00C86FD0">
      <w:pPr>
        <w:spacing w:line="360" w:lineRule="auto"/>
        <w:rPr>
          <w:rFonts w:ascii="宋体" w:hAnsi="宋体"/>
          <w:szCs w:val="21"/>
        </w:rPr>
      </w:pPr>
      <w:r w:rsidRPr="004C68D3">
        <w:rPr>
          <w:rFonts w:ascii="仿宋_GB2312" w:eastAsia="仿宋_GB2312" w:hint="eastAsia"/>
          <w:color w:val="002060"/>
          <w:szCs w:val="21"/>
        </w:rPr>
        <w:lastRenderedPageBreak/>
        <w:t>[条文说明]</w:t>
      </w:r>
    </w:p>
    <w:p w:rsidR="00C86FD0" w:rsidRPr="00752A11"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w:t>
      </w:r>
      <w:r w:rsidRPr="00752A11">
        <w:rPr>
          <w:rFonts w:ascii="仿宋_GB2312" w:eastAsia="仿宋_GB2312" w:hint="eastAsia"/>
          <w:color w:val="002060"/>
          <w:szCs w:val="21"/>
        </w:rPr>
        <w:t>本条规定了光伏组件串调试前应做的工作和应具备的条件。</w:t>
      </w:r>
    </w:p>
    <w:p w:rsidR="00C86FD0" w:rsidRPr="00752A11" w:rsidRDefault="00C86FD0" w:rsidP="00C86FD0">
      <w:pPr>
        <w:spacing w:line="360" w:lineRule="auto"/>
        <w:ind w:firstLineChars="100" w:firstLine="210"/>
        <w:rPr>
          <w:rFonts w:ascii="仿宋_GB2312" w:eastAsia="仿宋_GB2312"/>
          <w:color w:val="002060"/>
          <w:szCs w:val="21"/>
        </w:rPr>
      </w:pPr>
      <w:r w:rsidRPr="00752A11">
        <w:rPr>
          <w:rFonts w:ascii="仿宋_GB2312" w:eastAsia="仿宋_GB2312" w:hint="eastAsia"/>
          <w:color w:val="002060"/>
          <w:szCs w:val="21"/>
        </w:rPr>
        <w:t>1光伏组件串接引完毕才具备测试的条件，并</w:t>
      </w:r>
      <w:proofErr w:type="gramStart"/>
      <w:r w:rsidRPr="00752A11">
        <w:rPr>
          <w:rFonts w:ascii="仿宋_GB2312" w:eastAsia="仿宋_GB2312" w:hint="eastAsia"/>
          <w:color w:val="002060"/>
          <w:szCs w:val="21"/>
        </w:rPr>
        <w:t>要求组串</w:t>
      </w:r>
      <w:proofErr w:type="gramEnd"/>
      <w:r w:rsidRPr="00752A11">
        <w:rPr>
          <w:rFonts w:ascii="仿宋_GB2312" w:eastAsia="仿宋_GB2312" w:hint="eastAsia"/>
          <w:color w:val="002060"/>
          <w:szCs w:val="21"/>
        </w:rPr>
        <w:t>的数量和型号应符合设计文件的要求</w:t>
      </w:r>
      <w:r>
        <w:rPr>
          <w:rFonts w:ascii="仿宋_GB2312" w:eastAsia="仿宋_GB2312" w:hint="eastAsia"/>
          <w:color w:val="002060"/>
          <w:szCs w:val="21"/>
        </w:rPr>
        <w:t>。</w:t>
      </w:r>
    </w:p>
    <w:p w:rsidR="00C86FD0" w:rsidRDefault="00C86FD0" w:rsidP="00C86FD0">
      <w:pPr>
        <w:spacing w:line="360" w:lineRule="auto"/>
        <w:ind w:firstLineChars="100" w:firstLine="210"/>
        <w:rPr>
          <w:rFonts w:ascii="仿宋_GB2312" w:eastAsia="仿宋_GB2312"/>
          <w:color w:val="002060"/>
          <w:szCs w:val="21"/>
        </w:rPr>
      </w:pPr>
      <w:r w:rsidRPr="00752A11">
        <w:rPr>
          <w:rFonts w:ascii="仿宋_GB2312" w:eastAsia="仿宋_GB2312" w:hint="eastAsia"/>
          <w:color w:val="002060"/>
          <w:szCs w:val="21"/>
        </w:rPr>
        <w:t>2</w:t>
      </w:r>
      <w:r w:rsidRPr="00C43E5B">
        <w:rPr>
          <w:rFonts w:ascii="仿宋_GB2312" w:eastAsia="仿宋_GB2312" w:hint="eastAsia"/>
          <w:color w:val="002060"/>
          <w:szCs w:val="21"/>
        </w:rPr>
        <w:t>汇流箱内各</w:t>
      </w:r>
      <w:r w:rsidRPr="00752A11">
        <w:rPr>
          <w:rFonts w:ascii="仿宋_GB2312" w:eastAsia="仿宋_GB2312" w:hint="eastAsia"/>
          <w:color w:val="002060"/>
          <w:szCs w:val="21"/>
        </w:rPr>
        <w:t>回路的标识应清晰、准确，以便于故障的</w:t>
      </w:r>
      <w:proofErr w:type="gramStart"/>
      <w:r w:rsidRPr="00752A11">
        <w:rPr>
          <w:rFonts w:ascii="仿宋_GB2312" w:eastAsia="仿宋_GB2312" w:hint="eastAsia"/>
          <w:color w:val="002060"/>
          <w:szCs w:val="21"/>
        </w:rPr>
        <w:t>査</w:t>
      </w:r>
      <w:proofErr w:type="gramEnd"/>
      <w:r w:rsidRPr="00752A11">
        <w:rPr>
          <w:rFonts w:ascii="仿宋_GB2312" w:eastAsia="仿宋_GB2312" w:hint="eastAsia"/>
          <w:color w:val="002060"/>
          <w:szCs w:val="21"/>
        </w:rPr>
        <w:t>找和运行人员的维护</w:t>
      </w:r>
      <w:r>
        <w:rPr>
          <w:rFonts w:ascii="仿宋_GB2312" w:eastAsia="仿宋_GB2312" w:hint="eastAsia"/>
          <w:color w:val="002060"/>
          <w:szCs w:val="21"/>
        </w:rPr>
        <w:t>。</w:t>
      </w:r>
    </w:p>
    <w:p w:rsidR="00C86FD0" w:rsidRPr="00752A11" w:rsidRDefault="00C86FD0" w:rsidP="00C86FD0">
      <w:pPr>
        <w:spacing w:line="360" w:lineRule="auto"/>
        <w:ind w:firstLineChars="100" w:firstLine="210"/>
        <w:rPr>
          <w:rFonts w:ascii="仿宋_GB2312" w:eastAsia="仿宋_GB2312"/>
          <w:color w:val="002060"/>
          <w:szCs w:val="21"/>
        </w:rPr>
      </w:pPr>
      <w:r w:rsidRPr="00752A11">
        <w:rPr>
          <w:rFonts w:ascii="仿宋_GB2312" w:eastAsia="仿宋_GB2312" w:hint="eastAsia"/>
          <w:color w:val="002060"/>
          <w:szCs w:val="21"/>
        </w:rPr>
        <w:t>5光伏组件串的测试工作应在使用辐照仪对辐照度进行测试的前提下进行。测试时辐照度宜高于或等于700W／m</w:t>
      </w:r>
      <w:r w:rsidRPr="00C43E5B">
        <w:rPr>
          <w:rFonts w:ascii="仿宋_GB2312" w:eastAsia="仿宋_GB2312" w:hint="eastAsia"/>
          <w:color w:val="002060"/>
          <w:szCs w:val="21"/>
          <w:vertAlign w:val="superscript"/>
        </w:rPr>
        <w:t>2</w:t>
      </w:r>
      <w:r w:rsidRPr="00752A11">
        <w:rPr>
          <w:rFonts w:ascii="仿宋_GB2312" w:eastAsia="仿宋_GB2312" w:hint="eastAsia"/>
          <w:color w:val="002060"/>
          <w:szCs w:val="21"/>
        </w:rPr>
        <w:t>。虽然为了准确评估光伏组件的</w:t>
      </w:r>
      <w:proofErr w:type="gramStart"/>
      <w:r w:rsidRPr="00752A11">
        <w:rPr>
          <w:rFonts w:ascii="仿宋_GB2312" w:eastAsia="仿宋_GB2312" w:hint="eastAsia"/>
          <w:color w:val="002060"/>
          <w:szCs w:val="21"/>
        </w:rPr>
        <w:t>各项电</w:t>
      </w:r>
      <w:proofErr w:type="gramEnd"/>
      <w:r w:rsidRPr="00752A11">
        <w:rPr>
          <w:rFonts w:ascii="仿宋_GB2312" w:eastAsia="仿宋_GB2312" w:hint="eastAsia"/>
          <w:color w:val="002060"/>
          <w:szCs w:val="21"/>
        </w:rPr>
        <w:t>性能参数，最新颁布的国家标准采用了</w:t>
      </w:r>
      <w:r>
        <w:rPr>
          <w:rFonts w:ascii="仿宋_GB2312" w:eastAsia="仿宋_GB2312" w:hint="eastAsia"/>
          <w:color w:val="002060"/>
          <w:szCs w:val="21"/>
        </w:rPr>
        <w:t>IE</w:t>
      </w:r>
      <w:r w:rsidRPr="00752A11">
        <w:rPr>
          <w:rFonts w:ascii="仿宋_GB2312" w:eastAsia="仿宋_GB2312" w:hint="eastAsia"/>
          <w:color w:val="002060"/>
          <w:szCs w:val="21"/>
        </w:rPr>
        <w:t>C（国际电工委员会）标准，增加了低辐照度（200W／m</w:t>
      </w:r>
      <w:r w:rsidRPr="003F7658">
        <w:rPr>
          <w:rFonts w:ascii="仿宋_GB2312" w:eastAsia="仿宋_GB2312" w:hint="eastAsia"/>
          <w:color w:val="002060"/>
          <w:szCs w:val="21"/>
          <w:vertAlign w:val="superscript"/>
        </w:rPr>
        <w:t>2</w:t>
      </w:r>
      <w:r w:rsidRPr="00752A11">
        <w:rPr>
          <w:rFonts w:ascii="仿宋_GB2312" w:eastAsia="仿宋_GB2312" w:hint="eastAsia"/>
          <w:color w:val="002060"/>
          <w:szCs w:val="21"/>
        </w:rPr>
        <w:t>、25℃、</w:t>
      </w:r>
      <w:r w:rsidRPr="00C43E5B">
        <w:rPr>
          <w:rFonts w:ascii="仿宋_GB2312" w:eastAsia="仿宋_GB2312" w:hint="eastAsia"/>
          <w:color w:val="002060"/>
          <w:szCs w:val="21"/>
        </w:rPr>
        <w:t>AM1．5）下的性能测试，但鉴于光伏组件在实际应用中经常工作在低于1000W／m</w:t>
      </w:r>
      <w:r w:rsidRPr="003F7658">
        <w:rPr>
          <w:rFonts w:ascii="仿宋_GB2312" w:eastAsia="仿宋_GB2312" w:hint="eastAsia"/>
          <w:color w:val="002060"/>
          <w:szCs w:val="21"/>
          <w:vertAlign w:val="superscript"/>
        </w:rPr>
        <w:t>2</w:t>
      </w:r>
      <w:r w:rsidRPr="00C43E5B">
        <w:rPr>
          <w:rFonts w:ascii="仿宋_GB2312" w:eastAsia="仿宋_GB2312" w:hint="eastAsia"/>
          <w:color w:val="002060"/>
          <w:szCs w:val="21"/>
        </w:rPr>
        <w:t>，又高于200W／m</w:t>
      </w:r>
      <w:r w:rsidRPr="003F7658">
        <w:rPr>
          <w:rFonts w:ascii="仿宋_GB2312" w:eastAsia="仿宋_GB2312" w:hint="eastAsia"/>
          <w:color w:val="002060"/>
          <w:szCs w:val="21"/>
          <w:vertAlign w:val="superscript"/>
        </w:rPr>
        <w:t>2</w:t>
      </w:r>
      <w:r w:rsidRPr="00C43E5B">
        <w:rPr>
          <w:rFonts w:ascii="仿宋_GB2312" w:eastAsia="仿宋_GB2312" w:hint="eastAsia"/>
          <w:color w:val="002060"/>
          <w:szCs w:val="21"/>
        </w:rPr>
        <w:t>的情况，为准确全面反映其性能、本规范对测试时的辐照度参考</w:t>
      </w:r>
      <w:proofErr w:type="gramStart"/>
      <w:r w:rsidRPr="00C43E5B">
        <w:rPr>
          <w:rFonts w:ascii="仿宋_GB2312" w:eastAsia="仿宋_GB2312" w:hint="eastAsia"/>
          <w:color w:val="002060"/>
          <w:szCs w:val="21"/>
        </w:rPr>
        <w:t>值做出</w:t>
      </w:r>
      <w:proofErr w:type="gramEnd"/>
      <w:r w:rsidRPr="00C43E5B">
        <w:rPr>
          <w:rFonts w:ascii="仿宋_GB2312" w:eastAsia="仿宋_GB2312" w:hint="eastAsia"/>
          <w:color w:val="002060"/>
          <w:szCs w:val="21"/>
        </w:rPr>
        <w:t>了规定</w:t>
      </w:r>
      <w:r>
        <w:rPr>
          <w:rFonts w:ascii="仿宋_GB2312" w:eastAsia="仿宋_GB2312" w:hint="eastAsia"/>
          <w:color w:val="002060"/>
          <w:szCs w:val="21"/>
        </w:rPr>
        <w:t>。</w:t>
      </w:r>
    </w:p>
    <w:p w:rsidR="00C86FD0" w:rsidRPr="005865B0" w:rsidRDefault="00C86FD0" w:rsidP="00D70B64">
      <w:pPr>
        <w:spacing w:line="360" w:lineRule="auto"/>
        <w:rPr>
          <w:rFonts w:ascii="宋体" w:hAnsi="宋体"/>
          <w:szCs w:val="21"/>
        </w:rPr>
      </w:pPr>
      <w:r w:rsidRPr="00850859">
        <w:rPr>
          <w:rFonts w:hint="eastAsia"/>
          <w:b/>
          <w:szCs w:val="21"/>
        </w:rPr>
        <w:t>7.3.4</w:t>
      </w:r>
      <w:r w:rsidRPr="005865B0">
        <w:rPr>
          <w:rFonts w:ascii="宋体" w:hAnsi="宋体" w:hint="eastAsia"/>
          <w:szCs w:val="21"/>
        </w:rPr>
        <w:t xml:space="preserve">光伏组件串的检测应符合下列要求：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1</w:t>
      </w:r>
      <w:r w:rsidRPr="005865B0">
        <w:rPr>
          <w:rFonts w:ascii="宋体" w:hAnsi="宋体" w:hint="eastAsia"/>
          <w:szCs w:val="21"/>
        </w:rPr>
        <w:t xml:space="preserve">汇流箱内测试光伏组件串的极性应正确。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2</w:t>
      </w:r>
      <w:r w:rsidRPr="005865B0">
        <w:rPr>
          <w:rFonts w:ascii="宋体" w:hAnsi="宋体" w:hint="eastAsia"/>
          <w:szCs w:val="21"/>
        </w:rPr>
        <w:t>相同测试条件下的相同光伏组件</w:t>
      </w:r>
      <w:proofErr w:type="gramStart"/>
      <w:r w:rsidRPr="005865B0">
        <w:rPr>
          <w:rFonts w:ascii="宋体" w:hAnsi="宋体" w:hint="eastAsia"/>
          <w:szCs w:val="21"/>
        </w:rPr>
        <w:t>串之间</w:t>
      </w:r>
      <w:proofErr w:type="gramEnd"/>
      <w:r w:rsidRPr="005865B0">
        <w:rPr>
          <w:rFonts w:ascii="宋体" w:hAnsi="宋体" w:hint="eastAsia"/>
          <w:szCs w:val="21"/>
        </w:rPr>
        <w:t>的开路电压偏差不应大于2%，</w:t>
      </w:r>
      <w:r w:rsidR="006C6586">
        <w:rPr>
          <w:rFonts w:ascii="宋体" w:hAnsi="宋体" w:hint="eastAsia"/>
          <w:szCs w:val="21"/>
        </w:rPr>
        <w:t>且</w:t>
      </w:r>
      <w:r w:rsidRPr="005865B0">
        <w:rPr>
          <w:rFonts w:ascii="宋体" w:hAnsi="宋体" w:hint="eastAsia"/>
          <w:szCs w:val="21"/>
        </w:rPr>
        <w:t>最大偏差不应超过5V。</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3</w:t>
      </w:r>
      <w:r w:rsidRPr="005865B0">
        <w:rPr>
          <w:rFonts w:ascii="宋体" w:hAnsi="宋体" w:hint="eastAsia"/>
          <w:szCs w:val="21"/>
        </w:rPr>
        <w:t>在发电情况下应使用钳形万用表对汇流箱内光伏组件串的电流进行检测。相同测试</w:t>
      </w:r>
      <w:proofErr w:type="gramStart"/>
      <w:r w:rsidRPr="005865B0">
        <w:rPr>
          <w:rFonts w:ascii="宋体" w:hAnsi="宋体" w:hint="eastAsia"/>
          <w:szCs w:val="21"/>
        </w:rPr>
        <w:t>条件下且辐照度</w:t>
      </w:r>
      <w:proofErr w:type="gramEnd"/>
      <w:r w:rsidRPr="005865B0">
        <w:rPr>
          <w:rFonts w:ascii="宋体" w:hAnsi="宋体" w:hint="eastAsia"/>
          <w:szCs w:val="21"/>
        </w:rPr>
        <w:t>不应低于700W/m</w:t>
      </w:r>
      <w:r w:rsidRPr="00F14EF2">
        <w:rPr>
          <w:rFonts w:ascii="宋体" w:hAnsi="宋体" w:hint="eastAsia"/>
          <w:szCs w:val="21"/>
          <w:vertAlign w:val="superscript"/>
        </w:rPr>
        <w:t>2</w:t>
      </w:r>
      <w:r w:rsidRPr="005865B0">
        <w:rPr>
          <w:rFonts w:ascii="宋体" w:hAnsi="宋体" w:hint="eastAsia"/>
          <w:szCs w:val="21"/>
        </w:rPr>
        <w:t>时，相同光伏组件</w:t>
      </w:r>
      <w:proofErr w:type="gramStart"/>
      <w:r w:rsidRPr="005865B0">
        <w:rPr>
          <w:rFonts w:ascii="宋体" w:hAnsi="宋体" w:hint="eastAsia"/>
          <w:szCs w:val="21"/>
        </w:rPr>
        <w:t>串之间</w:t>
      </w:r>
      <w:proofErr w:type="gramEnd"/>
      <w:r w:rsidRPr="005865B0">
        <w:rPr>
          <w:rFonts w:ascii="宋体" w:hAnsi="宋体" w:hint="eastAsia"/>
          <w:szCs w:val="21"/>
        </w:rPr>
        <w:t>的电流偏差不应大于5%。</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4</w:t>
      </w:r>
      <w:r w:rsidRPr="005865B0">
        <w:rPr>
          <w:rFonts w:ascii="宋体" w:hAnsi="宋体" w:hint="eastAsia"/>
          <w:szCs w:val="21"/>
        </w:rPr>
        <w:t xml:space="preserve">光伏组件串电缆温度应无超常温等异常情况。 </w:t>
      </w:r>
    </w:p>
    <w:p w:rsidR="00C86FD0" w:rsidRDefault="00C86FD0" w:rsidP="00C86FD0">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C86FD0" w:rsidRPr="003A3048" w:rsidRDefault="00C86FD0" w:rsidP="00C86FD0">
      <w:pPr>
        <w:spacing w:line="360" w:lineRule="auto"/>
        <w:ind w:firstLineChars="100" w:firstLine="210"/>
        <w:rPr>
          <w:rFonts w:ascii="仿宋_GB2312" w:eastAsia="仿宋_GB2312"/>
          <w:color w:val="002060"/>
          <w:kern w:val="0"/>
          <w:szCs w:val="21"/>
        </w:rPr>
      </w:pPr>
      <w:r>
        <w:rPr>
          <w:rFonts w:ascii="仿宋_GB2312" w:eastAsia="仿宋_GB2312" w:hint="eastAsia"/>
          <w:color w:val="002060"/>
          <w:kern w:val="0"/>
          <w:szCs w:val="21"/>
        </w:rPr>
        <w:t xml:space="preserve">   </w:t>
      </w:r>
      <w:r w:rsidRPr="003A3048">
        <w:rPr>
          <w:rFonts w:ascii="仿宋_GB2312" w:eastAsia="仿宋_GB2312" w:hint="eastAsia"/>
          <w:color w:val="002060"/>
          <w:kern w:val="0"/>
          <w:szCs w:val="21"/>
        </w:rPr>
        <w:t>本条规定了光伏组件串调试检测的要求。</w:t>
      </w:r>
    </w:p>
    <w:p w:rsidR="00C86FD0" w:rsidRPr="003A3048" w:rsidRDefault="00C86FD0" w:rsidP="00C86FD0">
      <w:pPr>
        <w:spacing w:line="360" w:lineRule="auto"/>
        <w:ind w:firstLineChars="100" w:firstLine="210"/>
        <w:rPr>
          <w:rFonts w:ascii="仿宋_GB2312" w:eastAsia="仿宋_GB2312"/>
          <w:color w:val="002060"/>
          <w:kern w:val="0"/>
          <w:szCs w:val="21"/>
        </w:rPr>
      </w:pPr>
      <w:r w:rsidRPr="003A3048">
        <w:rPr>
          <w:rFonts w:ascii="仿宋_GB2312" w:eastAsia="仿宋_GB2312" w:hint="eastAsia"/>
          <w:color w:val="002060"/>
          <w:kern w:val="0"/>
          <w:szCs w:val="21"/>
        </w:rPr>
        <w:t>1光伏组件在</w:t>
      </w:r>
      <w:proofErr w:type="gramStart"/>
      <w:r w:rsidRPr="003A3048">
        <w:rPr>
          <w:rFonts w:ascii="仿宋_GB2312" w:eastAsia="仿宋_GB2312" w:hint="eastAsia"/>
          <w:color w:val="002060"/>
          <w:kern w:val="0"/>
          <w:szCs w:val="21"/>
        </w:rPr>
        <w:t>组串过程</w:t>
      </w:r>
      <w:proofErr w:type="gramEnd"/>
      <w:r w:rsidRPr="003A3048">
        <w:rPr>
          <w:rFonts w:ascii="仿宋_GB2312" w:eastAsia="仿宋_GB2312" w:hint="eastAsia"/>
          <w:color w:val="002060"/>
          <w:kern w:val="0"/>
          <w:szCs w:val="21"/>
        </w:rPr>
        <w:t>中，会出现将插接头反装，从而导致光伏组件串的极性反接的现象。在测试过程中，应对此进行认真检测。</w:t>
      </w:r>
    </w:p>
    <w:p w:rsidR="00C86FD0" w:rsidRPr="003A3048" w:rsidRDefault="00C86FD0" w:rsidP="00C86FD0">
      <w:pPr>
        <w:spacing w:line="360" w:lineRule="auto"/>
        <w:ind w:firstLineChars="100" w:firstLine="210"/>
        <w:rPr>
          <w:rFonts w:ascii="仿宋_GB2312" w:eastAsia="仿宋_GB2312"/>
          <w:color w:val="002060"/>
          <w:kern w:val="0"/>
          <w:szCs w:val="21"/>
        </w:rPr>
      </w:pPr>
      <w:r w:rsidRPr="003A3048">
        <w:rPr>
          <w:rFonts w:ascii="仿宋_GB2312" w:eastAsia="仿宋_GB2312" w:hint="eastAsia"/>
          <w:color w:val="002060"/>
          <w:kern w:val="0"/>
          <w:szCs w:val="21"/>
        </w:rPr>
        <w:t>2相同规格和型号的光伏</w:t>
      </w:r>
      <w:proofErr w:type="gramStart"/>
      <w:r w:rsidRPr="003A3048">
        <w:rPr>
          <w:rFonts w:ascii="仿宋_GB2312" w:eastAsia="仿宋_GB2312" w:hint="eastAsia"/>
          <w:color w:val="002060"/>
          <w:kern w:val="0"/>
          <w:szCs w:val="21"/>
        </w:rPr>
        <w:t>组件组串完毕</w:t>
      </w:r>
      <w:proofErr w:type="gramEnd"/>
      <w:r w:rsidRPr="003A3048">
        <w:rPr>
          <w:rFonts w:ascii="仿宋_GB2312" w:eastAsia="仿宋_GB2312" w:hint="eastAsia"/>
          <w:color w:val="002060"/>
          <w:kern w:val="0"/>
          <w:szCs w:val="21"/>
        </w:rPr>
        <w:t>后，在相同的测试条件下进行测试，其电压偏差不应太大。若电压偏差超出正文规定，应对光伏</w:t>
      </w:r>
      <w:proofErr w:type="gramStart"/>
      <w:r w:rsidRPr="003A3048">
        <w:rPr>
          <w:rFonts w:ascii="仿宋_GB2312" w:eastAsia="仿宋_GB2312" w:hint="eastAsia"/>
          <w:color w:val="002060"/>
          <w:kern w:val="0"/>
          <w:szCs w:val="21"/>
        </w:rPr>
        <w:t>组件串内的</w:t>
      </w:r>
      <w:proofErr w:type="gramEnd"/>
      <w:r w:rsidRPr="003A3048">
        <w:rPr>
          <w:rFonts w:ascii="仿宋_GB2312" w:eastAsia="仿宋_GB2312" w:hint="eastAsia"/>
          <w:color w:val="002060"/>
          <w:kern w:val="0"/>
          <w:szCs w:val="21"/>
        </w:rPr>
        <w:t>光伏组件进行检查，必要时可进行更换调整。</w:t>
      </w:r>
    </w:p>
    <w:p w:rsidR="00C86FD0" w:rsidRDefault="00C86FD0" w:rsidP="00C86FD0">
      <w:pPr>
        <w:spacing w:line="360" w:lineRule="auto"/>
        <w:ind w:firstLineChars="100" w:firstLine="210"/>
        <w:rPr>
          <w:rFonts w:ascii="仿宋_GB2312" w:eastAsia="仿宋_GB2312"/>
          <w:color w:val="002060"/>
          <w:kern w:val="0"/>
          <w:szCs w:val="21"/>
        </w:rPr>
      </w:pPr>
      <w:r w:rsidRPr="003A3048">
        <w:rPr>
          <w:rFonts w:ascii="仿宋_GB2312" w:eastAsia="仿宋_GB2312" w:hint="eastAsia"/>
          <w:color w:val="002060"/>
          <w:kern w:val="0"/>
          <w:szCs w:val="21"/>
        </w:rPr>
        <w:t>3使用钳形电流表直接测试光伏组件串的电流，</w:t>
      </w:r>
      <w:r>
        <w:rPr>
          <w:rFonts w:ascii="仿宋_GB2312" w:eastAsia="仿宋_GB2312" w:hint="eastAsia"/>
          <w:color w:val="002060"/>
          <w:kern w:val="0"/>
          <w:szCs w:val="21"/>
        </w:rPr>
        <w:t>可以</w:t>
      </w:r>
      <w:r w:rsidRPr="003A3048">
        <w:rPr>
          <w:rFonts w:ascii="仿宋_GB2312" w:eastAsia="仿宋_GB2312" w:hint="eastAsia"/>
          <w:color w:val="002060"/>
          <w:kern w:val="0"/>
          <w:szCs w:val="21"/>
        </w:rPr>
        <w:t>发现光伏组件</w:t>
      </w:r>
      <w:proofErr w:type="gramStart"/>
      <w:r w:rsidRPr="003A3048">
        <w:rPr>
          <w:rFonts w:ascii="仿宋_GB2312" w:eastAsia="仿宋_GB2312" w:hint="eastAsia"/>
          <w:color w:val="002060"/>
          <w:kern w:val="0"/>
          <w:szCs w:val="21"/>
        </w:rPr>
        <w:t>串之间</w:t>
      </w:r>
      <w:proofErr w:type="gramEnd"/>
      <w:r w:rsidRPr="003A3048">
        <w:rPr>
          <w:rFonts w:ascii="仿宋_GB2312" w:eastAsia="仿宋_GB2312" w:hint="eastAsia"/>
          <w:color w:val="002060"/>
          <w:kern w:val="0"/>
          <w:szCs w:val="21"/>
        </w:rPr>
        <w:t>的电流差异，从而发现存在的问题</w:t>
      </w:r>
      <w:r>
        <w:rPr>
          <w:rFonts w:ascii="仿宋_GB2312" w:eastAsia="仿宋_GB2312" w:hint="eastAsia"/>
          <w:color w:val="002060"/>
          <w:kern w:val="0"/>
          <w:szCs w:val="21"/>
        </w:rPr>
        <w:t>。</w:t>
      </w:r>
    </w:p>
    <w:p w:rsidR="00C86FD0" w:rsidRPr="003A3048" w:rsidRDefault="00C86FD0" w:rsidP="00C86FD0">
      <w:pPr>
        <w:spacing w:line="360" w:lineRule="auto"/>
        <w:ind w:firstLineChars="100" w:firstLine="210"/>
        <w:rPr>
          <w:rFonts w:ascii="仿宋_GB2312" w:eastAsia="仿宋_GB2312"/>
          <w:color w:val="002060"/>
          <w:kern w:val="0"/>
          <w:szCs w:val="21"/>
        </w:rPr>
      </w:pPr>
      <w:r w:rsidRPr="003A3048">
        <w:rPr>
          <w:rFonts w:ascii="仿宋_GB2312" w:eastAsia="仿宋_GB2312" w:hint="eastAsia"/>
          <w:color w:val="002060"/>
          <w:kern w:val="0"/>
          <w:szCs w:val="21"/>
        </w:rPr>
        <w:t>4若光伏组件串连接电缆温度过高，应检查回路是否有短路现象发生</w:t>
      </w:r>
      <w:r>
        <w:rPr>
          <w:rFonts w:ascii="仿宋_GB2312" w:eastAsia="仿宋_GB2312" w:hint="eastAsia"/>
          <w:color w:val="002060"/>
          <w:kern w:val="0"/>
          <w:szCs w:val="21"/>
        </w:rPr>
        <w:t>。</w:t>
      </w:r>
    </w:p>
    <w:p w:rsidR="00C86FD0" w:rsidRDefault="00C86FD0" w:rsidP="00C86FD0">
      <w:pPr>
        <w:spacing w:line="360" w:lineRule="auto"/>
        <w:ind w:firstLineChars="100" w:firstLine="210"/>
        <w:rPr>
          <w:rFonts w:ascii="仿宋_GB2312" w:eastAsia="仿宋_GB2312"/>
          <w:color w:val="002060"/>
          <w:kern w:val="0"/>
          <w:szCs w:val="21"/>
        </w:rPr>
      </w:pPr>
      <w:r w:rsidRPr="003A3048">
        <w:rPr>
          <w:rFonts w:ascii="仿宋_GB2312" w:eastAsia="仿宋_GB2312" w:hint="eastAsia"/>
          <w:color w:val="002060"/>
          <w:kern w:val="0"/>
          <w:szCs w:val="21"/>
        </w:rPr>
        <w:t>5光伏组件串的测试工作一定要做好相应的测试记录，并作为竣工资料</w:t>
      </w:r>
      <w:r>
        <w:rPr>
          <w:rFonts w:ascii="仿宋_GB2312" w:eastAsia="仿宋_GB2312" w:hint="eastAsia"/>
          <w:color w:val="002060"/>
          <w:kern w:val="0"/>
          <w:szCs w:val="21"/>
        </w:rPr>
        <w:t>一并进行整理和</w:t>
      </w:r>
      <w:r w:rsidRPr="003A3048">
        <w:rPr>
          <w:rFonts w:ascii="仿宋_GB2312" w:eastAsia="仿宋_GB2312" w:hint="eastAsia"/>
          <w:color w:val="002060"/>
          <w:kern w:val="0"/>
          <w:szCs w:val="21"/>
        </w:rPr>
        <w:t>移交</w:t>
      </w:r>
      <w:r>
        <w:rPr>
          <w:rFonts w:ascii="仿宋_GB2312" w:eastAsia="仿宋_GB2312" w:hint="eastAsia"/>
          <w:color w:val="002060"/>
          <w:kern w:val="0"/>
          <w:szCs w:val="21"/>
        </w:rPr>
        <w:t>。</w:t>
      </w:r>
    </w:p>
    <w:p w:rsidR="00C86FD0" w:rsidRDefault="00C86FD0" w:rsidP="00D70B64">
      <w:pPr>
        <w:spacing w:line="360" w:lineRule="auto"/>
        <w:rPr>
          <w:rFonts w:ascii="宋体" w:hAnsi="宋体"/>
          <w:szCs w:val="21"/>
        </w:rPr>
      </w:pPr>
      <w:r w:rsidRPr="00850859">
        <w:rPr>
          <w:rFonts w:hint="eastAsia"/>
          <w:b/>
          <w:szCs w:val="21"/>
        </w:rPr>
        <w:t>7.3.5</w:t>
      </w:r>
      <w:r>
        <w:rPr>
          <w:rFonts w:ascii="宋体" w:hAnsi="宋体" w:hint="eastAsia"/>
          <w:szCs w:val="21"/>
        </w:rPr>
        <w:t>逆变器投入运行前，宜将接入此逆变器单元</w:t>
      </w:r>
      <w:r w:rsidRPr="005865B0">
        <w:rPr>
          <w:rFonts w:ascii="宋体" w:hAnsi="宋体" w:hint="eastAsia"/>
          <w:szCs w:val="21"/>
        </w:rPr>
        <w:t xml:space="preserve">内的所有汇流箱测试完成。 </w:t>
      </w:r>
    </w:p>
    <w:p w:rsidR="00C86FD0" w:rsidRDefault="00C86FD0" w:rsidP="00C86FD0">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C86FD0" w:rsidRPr="00E842FA" w:rsidRDefault="00C86FD0" w:rsidP="00C86FD0">
      <w:pPr>
        <w:spacing w:line="360" w:lineRule="auto"/>
        <w:ind w:firstLineChars="100" w:firstLine="210"/>
        <w:rPr>
          <w:rFonts w:ascii="仿宋_GB2312" w:eastAsia="仿宋_GB2312"/>
          <w:color w:val="002060"/>
          <w:kern w:val="0"/>
          <w:szCs w:val="21"/>
        </w:rPr>
      </w:pPr>
      <w:r>
        <w:rPr>
          <w:rFonts w:ascii="仿宋_GB2312" w:eastAsia="仿宋_GB2312" w:hint="eastAsia"/>
          <w:color w:val="002060"/>
          <w:kern w:val="0"/>
          <w:szCs w:val="21"/>
        </w:rPr>
        <w:lastRenderedPageBreak/>
        <w:t xml:space="preserve">   </w:t>
      </w:r>
      <w:r w:rsidRPr="003A3048">
        <w:rPr>
          <w:rFonts w:ascii="仿宋_GB2312" w:eastAsia="仿宋_GB2312" w:hint="eastAsia"/>
          <w:color w:val="002060"/>
          <w:kern w:val="0"/>
          <w:szCs w:val="21"/>
        </w:rPr>
        <w:t>本条规定了</w:t>
      </w:r>
      <w:r w:rsidRPr="00E842FA">
        <w:rPr>
          <w:rFonts w:ascii="仿宋_GB2312" w:eastAsia="仿宋_GB2312" w:hint="eastAsia"/>
          <w:color w:val="002060"/>
          <w:kern w:val="0"/>
          <w:szCs w:val="21"/>
        </w:rPr>
        <w:t>逆变器</w:t>
      </w:r>
      <w:r>
        <w:rPr>
          <w:rFonts w:ascii="仿宋_GB2312" w:eastAsia="仿宋_GB2312" w:hint="eastAsia"/>
          <w:color w:val="002060"/>
          <w:kern w:val="0"/>
          <w:szCs w:val="21"/>
        </w:rPr>
        <w:t>在</w:t>
      </w:r>
      <w:r w:rsidRPr="00E842FA">
        <w:rPr>
          <w:rFonts w:ascii="仿宋_GB2312" w:eastAsia="仿宋_GB2312" w:hint="eastAsia"/>
          <w:color w:val="002060"/>
          <w:kern w:val="0"/>
          <w:szCs w:val="21"/>
        </w:rPr>
        <w:t>投入运行前，宜将</w:t>
      </w:r>
      <w:r>
        <w:rPr>
          <w:rFonts w:ascii="仿宋_GB2312" w:eastAsia="仿宋_GB2312" w:hint="eastAsia"/>
          <w:color w:val="002060"/>
          <w:kern w:val="0"/>
          <w:szCs w:val="21"/>
        </w:rPr>
        <w:t>逆变单元内所有汇流箱均测试完成并投入</w:t>
      </w:r>
      <w:r w:rsidRPr="00E842FA">
        <w:rPr>
          <w:rFonts w:ascii="仿宋_GB2312" w:eastAsia="仿宋_GB2312" w:hint="eastAsia"/>
          <w:color w:val="002060"/>
          <w:kern w:val="0"/>
          <w:szCs w:val="21"/>
        </w:rPr>
        <w:t>。</w:t>
      </w:r>
    </w:p>
    <w:p w:rsidR="00C86FD0" w:rsidRPr="005865B0" w:rsidRDefault="00C86FD0" w:rsidP="00D70B64">
      <w:pPr>
        <w:spacing w:line="360" w:lineRule="auto"/>
        <w:rPr>
          <w:rFonts w:ascii="宋体" w:hAnsi="宋体"/>
          <w:szCs w:val="21"/>
        </w:rPr>
      </w:pPr>
      <w:r w:rsidRPr="00850859">
        <w:rPr>
          <w:rFonts w:hint="eastAsia"/>
          <w:b/>
          <w:szCs w:val="21"/>
        </w:rPr>
        <w:t>7.3.6</w:t>
      </w:r>
      <w:r w:rsidRPr="005865B0">
        <w:rPr>
          <w:rFonts w:ascii="宋体" w:hAnsi="宋体" w:hint="eastAsia"/>
          <w:szCs w:val="21"/>
        </w:rPr>
        <w:t>逆变器在投入运行后，汇流</w:t>
      </w:r>
      <w:proofErr w:type="gramStart"/>
      <w:r w:rsidRPr="005865B0">
        <w:rPr>
          <w:rFonts w:ascii="宋体" w:hAnsi="宋体" w:hint="eastAsia"/>
          <w:szCs w:val="21"/>
        </w:rPr>
        <w:t>箱内组串的</w:t>
      </w:r>
      <w:proofErr w:type="gramEnd"/>
      <w:r w:rsidRPr="005865B0">
        <w:rPr>
          <w:rFonts w:ascii="宋体" w:hAnsi="宋体" w:hint="eastAsia"/>
          <w:szCs w:val="21"/>
        </w:rPr>
        <w:t xml:space="preserve">投、退顺序应符合下列要求：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1</w:t>
      </w:r>
      <w:r w:rsidRPr="005865B0">
        <w:rPr>
          <w:rFonts w:ascii="宋体" w:hAnsi="宋体" w:hint="eastAsia"/>
          <w:szCs w:val="21"/>
        </w:rPr>
        <w:t>汇流箱的总开关具备灭</w:t>
      </w:r>
      <w:proofErr w:type="gramStart"/>
      <w:r w:rsidRPr="005865B0">
        <w:rPr>
          <w:rFonts w:ascii="宋体" w:hAnsi="宋体" w:hint="eastAsia"/>
          <w:szCs w:val="21"/>
        </w:rPr>
        <w:t>弧功能</w:t>
      </w:r>
      <w:proofErr w:type="gramEnd"/>
      <w:r w:rsidRPr="005865B0">
        <w:rPr>
          <w:rFonts w:ascii="宋体" w:hAnsi="宋体" w:hint="eastAsia"/>
          <w:szCs w:val="21"/>
        </w:rPr>
        <w:t>时，其投、</w:t>
      </w:r>
      <w:proofErr w:type="gramStart"/>
      <w:r w:rsidRPr="005865B0">
        <w:rPr>
          <w:rFonts w:ascii="宋体" w:hAnsi="宋体" w:hint="eastAsia"/>
          <w:szCs w:val="21"/>
        </w:rPr>
        <w:t>退应按</w:t>
      </w:r>
      <w:proofErr w:type="gramEnd"/>
      <w:r w:rsidRPr="005865B0">
        <w:rPr>
          <w:rFonts w:ascii="宋体" w:hAnsi="宋体" w:hint="eastAsia"/>
          <w:szCs w:val="21"/>
        </w:rPr>
        <w:t xml:space="preserve">下列步骤执行： </w:t>
      </w:r>
    </w:p>
    <w:p w:rsidR="00C86FD0" w:rsidRPr="005865B0" w:rsidRDefault="00D70B64" w:rsidP="00D70B64">
      <w:pPr>
        <w:adjustRightInd w:val="0"/>
        <w:snapToGrid w:val="0"/>
        <w:spacing w:line="360" w:lineRule="auto"/>
        <w:ind w:firstLineChars="150" w:firstLine="315"/>
        <w:rPr>
          <w:rFonts w:ascii="宋体" w:hAnsi="宋体"/>
          <w:szCs w:val="21"/>
        </w:rPr>
      </w:pPr>
      <w:r>
        <w:rPr>
          <w:rFonts w:ascii="宋体" w:hAnsi="宋体" w:hint="eastAsia"/>
          <w:szCs w:val="21"/>
        </w:rPr>
        <w:t xml:space="preserve">  </w:t>
      </w:r>
      <w:r w:rsidR="00C86FD0" w:rsidRPr="005865B0">
        <w:rPr>
          <w:rFonts w:ascii="宋体" w:hAnsi="宋体" w:hint="eastAsia"/>
          <w:szCs w:val="21"/>
        </w:rPr>
        <w:t>1)先投入光伏组件串小开关或熔断器，后投入汇流箱总开关</w:t>
      </w:r>
      <w:r w:rsidR="009B15A9">
        <w:rPr>
          <w:rFonts w:ascii="宋体" w:hAnsi="宋体" w:hint="eastAsia"/>
          <w:szCs w:val="21"/>
        </w:rPr>
        <w:t>；</w:t>
      </w:r>
      <w:r w:rsidR="00C86FD0" w:rsidRPr="005865B0">
        <w:rPr>
          <w:rFonts w:ascii="宋体" w:hAnsi="宋体" w:hint="eastAsia"/>
          <w:szCs w:val="21"/>
        </w:rPr>
        <w:t xml:space="preserve"> </w:t>
      </w:r>
    </w:p>
    <w:p w:rsidR="00C86FD0" w:rsidRPr="005865B0" w:rsidRDefault="00C86FD0" w:rsidP="00D70B64">
      <w:pPr>
        <w:adjustRightInd w:val="0"/>
        <w:snapToGrid w:val="0"/>
        <w:spacing w:line="360" w:lineRule="auto"/>
        <w:ind w:firstLineChars="150" w:firstLine="315"/>
        <w:rPr>
          <w:rFonts w:ascii="宋体" w:hAnsi="宋体"/>
          <w:szCs w:val="21"/>
        </w:rPr>
      </w:pPr>
      <w:r w:rsidRPr="005865B0">
        <w:rPr>
          <w:rFonts w:ascii="宋体" w:hAnsi="宋体" w:hint="eastAsia"/>
          <w:szCs w:val="21"/>
        </w:rPr>
        <w:t xml:space="preserve"> </w:t>
      </w:r>
      <w:r>
        <w:rPr>
          <w:rFonts w:ascii="宋体" w:hAnsi="宋体" w:hint="eastAsia"/>
          <w:szCs w:val="21"/>
        </w:rPr>
        <w:t xml:space="preserve"> </w:t>
      </w:r>
      <w:r w:rsidRPr="005865B0">
        <w:rPr>
          <w:rFonts w:ascii="宋体" w:hAnsi="宋体" w:hint="eastAsia"/>
          <w:szCs w:val="21"/>
        </w:rPr>
        <w:t xml:space="preserve">2)先退出汇流箱总开关，后退出光伏组件串小开关或熔断器。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2</w:t>
      </w:r>
      <w:r w:rsidRPr="005865B0">
        <w:rPr>
          <w:rFonts w:ascii="宋体" w:hAnsi="宋体" w:hint="eastAsia"/>
          <w:szCs w:val="21"/>
        </w:rPr>
        <w:t>汇流箱总输出采用熔断器，分支回路光伏组件串的开关具备灭</w:t>
      </w:r>
      <w:proofErr w:type="gramStart"/>
      <w:r w:rsidRPr="005865B0">
        <w:rPr>
          <w:rFonts w:ascii="宋体" w:hAnsi="宋体" w:hint="eastAsia"/>
          <w:szCs w:val="21"/>
        </w:rPr>
        <w:t>弧功能</w:t>
      </w:r>
      <w:proofErr w:type="gramEnd"/>
      <w:r w:rsidRPr="005865B0">
        <w:rPr>
          <w:rFonts w:ascii="宋体" w:hAnsi="宋体" w:hint="eastAsia"/>
          <w:szCs w:val="21"/>
        </w:rPr>
        <w:t>时，其投、</w:t>
      </w:r>
      <w:proofErr w:type="gramStart"/>
      <w:r w:rsidRPr="005865B0">
        <w:rPr>
          <w:rFonts w:ascii="宋体" w:hAnsi="宋体" w:hint="eastAsia"/>
          <w:szCs w:val="21"/>
        </w:rPr>
        <w:t>退应按</w:t>
      </w:r>
      <w:proofErr w:type="gramEnd"/>
      <w:r w:rsidRPr="005865B0">
        <w:rPr>
          <w:rFonts w:ascii="宋体" w:hAnsi="宋体" w:hint="eastAsia"/>
          <w:szCs w:val="21"/>
        </w:rPr>
        <w:t xml:space="preserve">下列步骤执行： </w:t>
      </w:r>
    </w:p>
    <w:p w:rsidR="00C86FD0" w:rsidRPr="005865B0" w:rsidRDefault="00D70B64" w:rsidP="00D70B64">
      <w:pPr>
        <w:adjustRightInd w:val="0"/>
        <w:snapToGrid w:val="0"/>
        <w:spacing w:line="360" w:lineRule="auto"/>
        <w:ind w:firstLineChars="150" w:firstLine="315"/>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 1)先投入汇流箱总输出熔断器，后投入光伏组件串小开关</w:t>
      </w:r>
      <w:r w:rsidR="009B15A9">
        <w:rPr>
          <w:rFonts w:ascii="宋体" w:hAnsi="宋体" w:hint="eastAsia"/>
          <w:szCs w:val="21"/>
        </w:rPr>
        <w:t>；</w:t>
      </w:r>
      <w:r w:rsidR="00C86FD0" w:rsidRPr="005865B0">
        <w:rPr>
          <w:rFonts w:ascii="宋体" w:hAnsi="宋体" w:hint="eastAsia"/>
          <w:szCs w:val="21"/>
        </w:rPr>
        <w:t xml:space="preserve">  　　</w:t>
      </w:r>
    </w:p>
    <w:p w:rsidR="00C86FD0" w:rsidRPr="005865B0" w:rsidRDefault="00D70B64" w:rsidP="00D70B64">
      <w:pPr>
        <w:adjustRightInd w:val="0"/>
        <w:snapToGrid w:val="0"/>
        <w:spacing w:line="360" w:lineRule="auto"/>
        <w:ind w:firstLineChars="150" w:firstLine="315"/>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2)先退出箱内所有光伏组件串小开关，后退出汇流箱总输出熔断器。  　　</w:t>
      </w:r>
    </w:p>
    <w:p w:rsidR="00C86FD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3</w:t>
      </w:r>
      <w:r w:rsidRPr="005865B0">
        <w:rPr>
          <w:rFonts w:ascii="宋体" w:hAnsi="宋体" w:hint="eastAsia"/>
          <w:szCs w:val="21"/>
        </w:rPr>
        <w:t>汇流箱总输出和分支回路的光伏</w:t>
      </w:r>
      <w:proofErr w:type="gramStart"/>
      <w:r w:rsidRPr="005865B0">
        <w:rPr>
          <w:rFonts w:ascii="宋体" w:hAnsi="宋体" w:hint="eastAsia"/>
          <w:szCs w:val="21"/>
        </w:rPr>
        <w:t>组件串均采用</w:t>
      </w:r>
      <w:proofErr w:type="gramEnd"/>
      <w:r w:rsidRPr="005865B0">
        <w:rPr>
          <w:rFonts w:ascii="宋体" w:hAnsi="宋体" w:hint="eastAsia"/>
          <w:szCs w:val="21"/>
        </w:rPr>
        <w:t xml:space="preserve">熔断器时，则投、退熔断器前，均应将逆变器解列。 　　</w:t>
      </w:r>
    </w:p>
    <w:p w:rsidR="00C86FD0" w:rsidRDefault="00C86FD0" w:rsidP="00C86FD0">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C86FD0" w:rsidRPr="003A3048" w:rsidRDefault="00C86FD0" w:rsidP="00C86FD0">
      <w:pPr>
        <w:spacing w:line="360" w:lineRule="auto"/>
        <w:ind w:firstLineChars="100" w:firstLine="210"/>
        <w:rPr>
          <w:rFonts w:ascii="宋体" w:hAnsi="宋体"/>
          <w:szCs w:val="21"/>
        </w:rPr>
      </w:pPr>
      <w:r w:rsidRPr="003A3048">
        <w:rPr>
          <w:rFonts w:ascii="仿宋_GB2312" w:eastAsia="仿宋_GB2312" w:hint="eastAsia"/>
          <w:color w:val="002060"/>
          <w:kern w:val="0"/>
          <w:szCs w:val="21"/>
        </w:rPr>
        <w:t>本条规定了逆变器在投入运行之后，投、退汇流箱的顺序</w:t>
      </w:r>
      <w:r>
        <w:rPr>
          <w:rFonts w:ascii="仿宋_GB2312" w:eastAsia="仿宋_GB2312" w:hint="eastAsia"/>
          <w:color w:val="002060"/>
          <w:kern w:val="0"/>
          <w:szCs w:val="21"/>
        </w:rPr>
        <w:t>，</w:t>
      </w:r>
      <w:r w:rsidRPr="003A3048">
        <w:rPr>
          <w:rFonts w:ascii="仿宋_GB2312" w:eastAsia="仿宋_GB2312" w:hint="eastAsia"/>
          <w:color w:val="002060"/>
          <w:kern w:val="0"/>
          <w:szCs w:val="21"/>
        </w:rPr>
        <w:t>主要是为</w:t>
      </w:r>
      <w:r>
        <w:rPr>
          <w:rFonts w:ascii="仿宋_GB2312" w:eastAsia="仿宋_GB2312" w:hint="eastAsia"/>
          <w:color w:val="002060"/>
          <w:kern w:val="0"/>
          <w:szCs w:val="21"/>
        </w:rPr>
        <w:t>了</w:t>
      </w:r>
      <w:r w:rsidRPr="003A3048">
        <w:rPr>
          <w:rFonts w:ascii="仿宋_GB2312" w:eastAsia="仿宋_GB2312" w:hint="eastAsia"/>
          <w:color w:val="002060"/>
          <w:kern w:val="0"/>
          <w:szCs w:val="21"/>
        </w:rPr>
        <w:t>防止带</w:t>
      </w:r>
      <w:proofErr w:type="gramStart"/>
      <w:r w:rsidRPr="003A3048">
        <w:rPr>
          <w:rFonts w:ascii="仿宋_GB2312" w:eastAsia="仿宋_GB2312" w:hint="eastAsia"/>
          <w:color w:val="002060"/>
          <w:kern w:val="0"/>
          <w:szCs w:val="21"/>
        </w:rPr>
        <w:t>负荷拉刀闸</w:t>
      </w:r>
      <w:proofErr w:type="gramEnd"/>
      <w:r w:rsidRPr="003A3048">
        <w:rPr>
          <w:rFonts w:ascii="仿宋_GB2312" w:eastAsia="仿宋_GB2312" w:hint="eastAsia"/>
          <w:color w:val="002060"/>
          <w:kern w:val="0"/>
          <w:szCs w:val="21"/>
        </w:rPr>
        <w:t>。</w:t>
      </w:r>
    </w:p>
    <w:p w:rsidR="00C86FD0" w:rsidRPr="005865B0" w:rsidRDefault="00C86FD0" w:rsidP="00D70B64">
      <w:pPr>
        <w:spacing w:line="360" w:lineRule="auto"/>
        <w:rPr>
          <w:rFonts w:ascii="宋体" w:hAnsi="宋体"/>
          <w:szCs w:val="21"/>
        </w:rPr>
      </w:pPr>
      <w:r w:rsidRPr="00850859">
        <w:rPr>
          <w:rFonts w:hint="eastAsia"/>
          <w:b/>
          <w:szCs w:val="21"/>
        </w:rPr>
        <w:t>7.3.7</w:t>
      </w:r>
      <w:r w:rsidRPr="005865B0">
        <w:rPr>
          <w:rFonts w:ascii="宋体" w:hAnsi="宋体" w:hint="eastAsia"/>
          <w:szCs w:val="21"/>
        </w:rPr>
        <w:t xml:space="preserve">逆变器调试前，应具备下列条件：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1</w:t>
      </w:r>
      <w:r w:rsidRPr="005865B0">
        <w:rPr>
          <w:rFonts w:ascii="宋体" w:hAnsi="宋体" w:hint="eastAsia"/>
          <w:szCs w:val="21"/>
        </w:rPr>
        <w:t xml:space="preserve">逆变器控制电源应具备投入条件。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2</w:t>
      </w:r>
      <w:r w:rsidRPr="005865B0">
        <w:rPr>
          <w:rFonts w:ascii="宋体" w:hAnsi="宋体" w:hint="eastAsia"/>
          <w:szCs w:val="21"/>
        </w:rPr>
        <w:t xml:space="preserve">逆变器直流侧、交流侧电缆应接引完毕，且极性（相序）正确、绝缘良好。  　　</w:t>
      </w:r>
    </w:p>
    <w:p w:rsidR="00C86FD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3</w:t>
      </w:r>
      <w:r w:rsidRPr="005865B0">
        <w:rPr>
          <w:rFonts w:ascii="宋体" w:hAnsi="宋体" w:hint="eastAsia"/>
          <w:szCs w:val="21"/>
        </w:rPr>
        <w:t xml:space="preserve">方阵接线应正确，具备给逆变器提供直流电源的条件。 </w:t>
      </w:r>
    </w:p>
    <w:p w:rsidR="00C86FD0" w:rsidRDefault="00C86FD0" w:rsidP="00C86FD0">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C86FD0" w:rsidRPr="00823334" w:rsidRDefault="00C86FD0" w:rsidP="00C86FD0">
      <w:pPr>
        <w:spacing w:line="360" w:lineRule="auto"/>
        <w:ind w:firstLineChars="100" w:firstLine="210"/>
        <w:rPr>
          <w:rFonts w:ascii="宋体" w:hAnsi="宋体"/>
          <w:szCs w:val="21"/>
        </w:rPr>
      </w:pPr>
      <w:r>
        <w:rPr>
          <w:rFonts w:ascii="仿宋_GB2312" w:eastAsia="仿宋_GB2312" w:hint="eastAsia"/>
          <w:color w:val="002060"/>
          <w:kern w:val="0"/>
          <w:szCs w:val="21"/>
        </w:rPr>
        <w:t xml:space="preserve">   本条对逆变器调试前应具备的条件进行规定</w:t>
      </w:r>
      <w:r w:rsidRPr="009B098D">
        <w:rPr>
          <w:rFonts w:ascii="仿宋_GB2312" w:eastAsia="仿宋_GB2312" w:hint="eastAsia"/>
          <w:color w:val="002060"/>
          <w:kern w:val="0"/>
          <w:szCs w:val="21"/>
        </w:rPr>
        <w:t>。</w:t>
      </w:r>
      <w:r>
        <w:rPr>
          <w:rFonts w:ascii="仿宋_GB2312" w:eastAsia="仿宋_GB2312" w:hint="eastAsia"/>
          <w:color w:val="002060"/>
          <w:kern w:val="0"/>
          <w:szCs w:val="21"/>
        </w:rPr>
        <w:t>对逆变器进行最基本的调试工作，首先需要逆变器控制电源具备工作条件，也就是说控制电源必须通电。逆变器的控制电源有的取自</w:t>
      </w:r>
      <w:r w:rsidRPr="00A96147">
        <w:rPr>
          <w:rFonts w:ascii="仿宋_GB2312" w:eastAsia="仿宋_GB2312" w:hint="eastAsia"/>
          <w:color w:val="002060"/>
          <w:kern w:val="0"/>
          <w:szCs w:val="21"/>
        </w:rPr>
        <w:t>直流侧，有的取自交流侧，还有单独</w:t>
      </w:r>
      <w:r>
        <w:rPr>
          <w:rFonts w:ascii="仿宋_GB2312" w:eastAsia="仿宋_GB2312" w:hint="eastAsia"/>
          <w:color w:val="002060"/>
          <w:kern w:val="0"/>
          <w:szCs w:val="21"/>
        </w:rPr>
        <w:t>供电</w:t>
      </w:r>
      <w:r w:rsidRPr="00A96147">
        <w:rPr>
          <w:rFonts w:ascii="仿宋_GB2312" w:eastAsia="仿宋_GB2312" w:hint="eastAsia"/>
          <w:color w:val="002060"/>
          <w:kern w:val="0"/>
          <w:szCs w:val="21"/>
        </w:rPr>
        <w:t>，</w:t>
      </w:r>
      <w:r>
        <w:rPr>
          <w:rFonts w:ascii="仿宋_GB2312" w:eastAsia="仿宋_GB2312" w:hint="eastAsia"/>
          <w:color w:val="002060"/>
          <w:kern w:val="0"/>
          <w:szCs w:val="21"/>
        </w:rPr>
        <w:t>各不相同；其次，</w:t>
      </w:r>
      <w:r w:rsidRPr="00A96147">
        <w:rPr>
          <w:rFonts w:ascii="仿宋_GB2312" w:eastAsia="仿宋_GB2312" w:hint="eastAsia"/>
          <w:color w:val="002060"/>
          <w:kern w:val="0"/>
          <w:szCs w:val="21"/>
        </w:rPr>
        <w:t>逆变器直流侧和交流</w:t>
      </w:r>
      <w:r>
        <w:rPr>
          <w:rFonts w:ascii="仿宋_GB2312" w:eastAsia="仿宋_GB2312" w:hint="eastAsia"/>
          <w:color w:val="002060"/>
          <w:kern w:val="0"/>
          <w:szCs w:val="21"/>
        </w:rPr>
        <w:t>侧</w:t>
      </w:r>
      <w:r w:rsidRPr="00A96147">
        <w:rPr>
          <w:rFonts w:ascii="仿宋_GB2312" w:eastAsia="仿宋_GB2312" w:hint="eastAsia"/>
          <w:color w:val="002060"/>
          <w:kern w:val="0"/>
          <w:szCs w:val="21"/>
        </w:rPr>
        <w:t>的电缆接引完毕，并正确无误，绝缘良好；最后，方阵的接线工作部分或全部完成并通过检测，能够给逆变器提供安全的直流电源。</w:t>
      </w:r>
    </w:p>
    <w:p w:rsidR="00C86FD0" w:rsidRPr="005865B0" w:rsidRDefault="00C86FD0" w:rsidP="00D70B64">
      <w:pPr>
        <w:spacing w:line="360" w:lineRule="auto"/>
        <w:rPr>
          <w:rFonts w:ascii="宋体" w:hAnsi="宋体"/>
          <w:szCs w:val="21"/>
        </w:rPr>
      </w:pPr>
      <w:r w:rsidRPr="00850859">
        <w:rPr>
          <w:rFonts w:hint="eastAsia"/>
          <w:b/>
          <w:szCs w:val="21"/>
        </w:rPr>
        <w:t>7.3.8</w:t>
      </w:r>
      <w:r w:rsidRPr="005865B0">
        <w:rPr>
          <w:rFonts w:ascii="宋体" w:hAnsi="宋体" w:hint="eastAsia"/>
          <w:szCs w:val="21"/>
        </w:rPr>
        <w:t xml:space="preserve">逆变器调试前，应对其做下列检查：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1</w:t>
      </w:r>
      <w:r w:rsidRPr="005865B0">
        <w:rPr>
          <w:rFonts w:ascii="宋体" w:hAnsi="宋体" w:hint="eastAsia"/>
          <w:szCs w:val="21"/>
        </w:rPr>
        <w:t xml:space="preserve">逆变器接地应牢固可靠、导通良好。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2</w:t>
      </w:r>
      <w:r w:rsidRPr="005865B0">
        <w:rPr>
          <w:rFonts w:ascii="宋体" w:hAnsi="宋体" w:hint="eastAsia"/>
          <w:szCs w:val="21"/>
        </w:rPr>
        <w:t xml:space="preserve">逆变器内部元器件应完好，无受潮、放电痕迹。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3</w:t>
      </w:r>
      <w:r w:rsidRPr="005865B0">
        <w:rPr>
          <w:rFonts w:ascii="宋体" w:hAnsi="宋体" w:hint="eastAsia"/>
          <w:szCs w:val="21"/>
        </w:rPr>
        <w:t xml:space="preserve">逆变器内部所有电缆连接螺栓、插件、端子应连接牢固，无松动。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4</w:t>
      </w:r>
      <w:r w:rsidRPr="005865B0">
        <w:rPr>
          <w:rFonts w:ascii="宋体" w:hAnsi="宋体" w:hint="eastAsia"/>
          <w:szCs w:val="21"/>
        </w:rPr>
        <w:t xml:space="preserve">逆变器本体配有手动分合闸装置时，其操作应灵活可靠、接触良好，开关位置指示正确。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5</w:t>
      </w:r>
      <w:r w:rsidRPr="005865B0">
        <w:rPr>
          <w:rFonts w:ascii="宋体" w:hAnsi="宋体" w:hint="eastAsia"/>
          <w:szCs w:val="21"/>
        </w:rPr>
        <w:t xml:space="preserve">逆变器本体及各回路标识应清晰准确。 </w:t>
      </w:r>
    </w:p>
    <w:p w:rsidR="00C86FD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6</w:t>
      </w:r>
      <w:r w:rsidRPr="005865B0">
        <w:rPr>
          <w:rFonts w:ascii="宋体" w:hAnsi="宋体" w:hint="eastAsia"/>
          <w:szCs w:val="21"/>
        </w:rPr>
        <w:t xml:space="preserve">逆变器内部应无杂物，并经过清灰处理。 </w:t>
      </w:r>
    </w:p>
    <w:p w:rsidR="00C86FD0" w:rsidRDefault="00C86FD0" w:rsidP="00C86FD0">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C86FD0" w:rsidRPr="00823334" w:rsidRDefault="00C86FD0" w:rsidP="00C86FD0">
      <w:pPr>
        <w:spacing w:line="360" w:lineRule="auto"/>
        <w:ind w:firstLineChars="100" w:firstLine="210"/>
        <w:rPr>
          <w:rFonts w:ascii="仿宋_GB2312" w:eastAsia="仿宋_GB2312"/>
          <w:color w:val="002060"/>
          <w:kern w:val="0"/>
          <w:szCs w:val="21"/>
        </w:rPr>
      </w:pPr>
      <w:r>
        <w:rPr>
          <w:rFonts w:ascii="仿宋_GB2312" w:eastAsia="仿宋_GB2312" w:hint="eastAsia"/>
          <w:color w:val="002060"/>
          <w:kern w:val="0"/>
          <w:szCs w:val="21"/>
        </w:rPr>
        <w:lastRenderedPageBreak/>
        <w:t xml:space="preserve">   本条对逆变器调试前的检查</w:t>
      </w:r>
      <w:r w:rsidRPr="009B098D">
        <w:rPr>
          <w:rFonts w:ascii="仿宋_GB2312" w:eastAsia="仿宋_GB2312" w:hint="eastAsia"/>
          <w:color w:val="002060"/>
          <w:kern w:val="0"/>
          <w:szCs w:val="21"/>
        </w:rPr>
        <w:t>提出</w:t>
      </w:r>
      <w:r>
        <w:rPr>
          <w:rFonts w:ascii="仿宋_GB2312" w:eastAsia="仿宋_GB2312" w:hint="eastAsia"/>
          <w:color w:val="002060"/>
          <w:kern w:val="0"/>
          <w:szCs w:val="21"/>
        </w:rPr>
        <w:t>如下</w:t>
      </w:r>
      <w:r w:rsidRPr="009B098D">
        <w:rPr>
          <w:rFonts w:ascii="仿宋_GB2312" w:eastAsia="仿宋_GB2312" w:hint="eastAsia"/>
          <w:color w:val="002060"/>
          <w:kern w:val="0"/>
          <w:szCs w:val="21"/>
        </w:rPr>
        <w:t>要求。</w:t>
      </w:r>
      <w:r w:rsidRPr="00823334">
        <w:rPr>
          <w:rFonts w:ascii="仿宋_GB2312" w:eastAsia="仿宋_GB2312" w:hint="eastAsia"/>
          <w:color w:val="002060"/>
          <w:kern w:val="0"/>
          <w:szCs w:val="21"/>
        </w:rPr>
        <w:t>逆变器经过长途运输、现场保管和安装等环节后，调试前还应对本体进行仔细检查，以确保设备安全。逆变器良好、可靠的接地，是保证调试人员人身安全的前提条件，需检</w:t>
      </w:r>
      <w:proofErr w:type="gramStart"/>
      <w:r w:rsidRPr="00823334">
        <w:rPr>
          <w:rFonts w:ascii="仿宋_GB2312" w:eastAsia="仿宋_GB2312" w:hint="eastAsia"/>
          <w:color w:val="002060"/>
          <w:kern w:val="0"/>
          <w:szCs w:val="21"/>
        </w:rPr>
        <w:t>査</w:t>
      </w:r>
      <w:proofErr w:type="gramEnd"/>
      <w:r w:rsidRPr="00823334">
        <w:rPr>
          <w:rFonts w:ascii="仿宋_GB2312" w:eastAsia="仿宋_GB2312" w:hint="eastAsia"/>
          <w:color w:val="002060"/>
          <w:kern w:val="0"/>
          <w:szCs w:val="21"/>
        </w:rPr>
        <w:t>确认；对于逆变器内部的电路板、插接件及端子等部件，应仔细检</w:t>
      </w:r>
      <w:proofErr w:type="gramStart"/>
      <w:r w:rsidRPr="00823334">
        <w:rPr>
          <w:rFonts w:ascii="仿宋_GB2312" w:eastAsia="仿宋_GB2312" w:hint="eastAsia"/>
          <w:color w:val="002060"/>
          <w:kern w:val="0"/>
          <w:szCs w:val="21"/>
        </w:rPr>
        <w:t>査</w:t>
      </w:r>
      <w:proofErr w:type="gramEnd"/>
      <w:r w:rsidRPr="00823334">
        <w:rPr>
          <w:rFonts w:ascii="仿宋_GB2312" w:eastAsia="仿宋_GB2312" w:hint="eastAsia"/>
          <w:color w:val="002060"/>
          <w:kern w:val="0"/>
          <w:szCs w:val="21"/>
        </w:rPr>
        <w:t>是否在运输过程中造成松动或损坏。</w:t>
      </w:r>
    </w:p>
    <w:p w:rsidR="00C86FD0" w:rsidRPr="005865B0" w:rsidRDefault="00C86FD0" w:rsidP="00D70B64">
      <w:pPr>
        <w:spacing w:line="360" w:lineRule="auto"/>
        <w:rPr>
          <w:rFonts w:ascii="宋体" w:hAnsi="宋体"/>
          <w:szCs w:val="21"/>
        </w:rPr>
      </w:pPr>
      <w:r w:rsidRPr="000D7575">
        <w:rPr>
          <w:rFonts w:hint="eastAsia"/>
          <w:b/>
          <w:szCs w:val="21"/>
        </w:rPr>
        <w:t>7.3.</w:t>
      </w:r>
      <w:r>
        <w:rPr>
          <w:rFonts w:hint="eastAsia"/>
          <w:b/>
          <w:szCs w:val="21"/>
        </w:rPr>
        <w:t>9</w:t>
      </w:r>
      <w:r w:rsidRPr="005865B0">
        <w:rPr>
          <w:rFonts w:ascii="宋体" w:hAnsi="宋体" w:hint="eastAsia"/>
          <w:szCs w:val="21"/>
        </w:rPr>
        <w:t>逆变器调试应符合下列</w:t>
      </w:r>
      <w:r>
        <w:rPr>
          <w:rFonts w:ascii="宋体" w:hAnsi="宋体" w:hint="eastAsia"/>
          <w:szCs w:val="21"/>
        </w:rPr>
        <w:t>规定</w:t>
      </w:r>
      <w:r w:rsidRPr="005865B0">
        <w:rPr>
          <w:rFonts w:ascii="宋体" w:hAnsi="宋体" w:hint="eastAsia"/>
          <w:szCs w:val="21"/>
        </w:rPr>
        <w:t xml:space="preserve">： </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1</w:t>
      </w:r>
      <w:r w:rsidRPr="005865B0">
        <w:rPr>
          <w:rFonts w:ascii="宋体" w:hAnsi="宋体" w:hint="eastAsia"/>
          <w:szCs w:val="21"/>
        </w:rPr>
        <w:t xml:space="preserve">逆变器控制回路带电时，应对其做下列检查： </w:t>
      </w:r>
    </w:p>
    <w:p w:rsidR="00C86FD0" w:rsidRPr="005865B0" w:rsidRDefault="00C86FD0" w:rsidP="00C86FD0">
      <w:pPr>
        <w:spacing w:line="360" w:lineRule="auto"/>
        <w:ind w:firstLineChars="100" w:firstLine="210"/>
        <w:rPr>
          <w:rFonts w:ascii="宋体" w:hAnsi="宋体"/>
          <w:szCs w:val="21"/>
        </w:rPr>
      </w:pPr>
      <w:r>
        <w:rPr>
          <w:rFonts w:ascii="宋体" w:hAnsi="宋体" w:hint="eastAsia"/>
          <w:szCs w:val="21"/>
        </w:rPr>
        <w:t xml:space="preserve">    </w:t>
      </w:r>
      <w:r w:rsidRPr="005865B0">
        <w:rPr>
          <w:rFonts w:ascii="宋体" w:hAnsi="宋体" w:hint="eastAsia"/>
          <w:szCs w:val="21"/>
        </w:rPr>
        <w:t>1)工作状态指示灯、人机界面屏幕显示应正常</w:t>
      </w:r>
      <w:r w:rsidR="009B15A9">
        <w:rPr>
          <w:rFonts w:ascii="宋体" w:hAnsi="宋体" w:hint="eastAsia"/>
          <w:szCs w:val="21"/>
        </w:rPr>
        <w:t>；</w:t>
      </w:r>
    </w:p>
    <w:p w:rsidR="00C86FD0" w:rsidRPr="005865B0" w:rsidRDefault="00C86FD0" w:rsidP="00C86FD0">
      <w:pPr>
        <w:spacing w:line="360" w:lineRule="auto"/>
        <w:ind w:firstLineChars="100" w:firstLine="210"/>
        <w:rPr>
          <w:rFonts w:ascii="宋体" w:hAnsi="宋体"/>
          <w:szCs w:val="21"/>
        </w:rPr>
      </w:pPr>
      <w:r w:rsidRPr="005865B0">
        <w:rPr>
          <w:rFonts w:ascii="宋体" w:hAnsi="宋体" w:hint="eastAsia"/>
          <w:szCs w:val="21"/>
        </w:rPr>
        <w:t xml:space="preserve">    2)人机界面上各参数设置应正确</w:t>
      </w:r>
      <w:r w:rsidR="009B15A9">
        <w:rPr>
          <w:rFonts w:ascii="宋体" w:hAnsi="宋体" w:hint="eastAsia"/>
          <w:szCs w:val="21"/>
        </w:rPr>
        <w:t>；</w:t>
      </w:r>
    </w:p>
    <w:p w:rsidR="00C86FD0" w:rsidRPr="005865B0" w:rsidRDefault="00C86FD0" w:rsidP="00C86FD0">
      <w:pPr>
        <w:spacing w:line="360" w:lineRule="auto"/>
        <w:ind w:firstLineChars="100" w:firstLine="210"/>
        <w:rPr>
          <w:rFonts w:ascii="宋体" w:hAnsi="宋体"/>
          <w:szCs w:val="21"/>
        </w:rPr>
      </w:pPr>
      <w:r w:rsidRPr="005865B0">
        <w:rPr>
          <w:rFonts w:ascii="宋体" w:hAnsi="宋体" w:hint="eastAsia"/>
          <w:szCs w:val="21"/>
        </w:rPr>
        <w:t xml:space="preserve">    3)散热装置工作应正常。</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2</w:t>
      </w:r>
      <w:r w:rsidRPr="005865B0">
        <w:rPr>
          <w:rFonts w:ascii="宋体" w:hAnsi="宋体" w:hint="eastAsia"/>
          <w:szCs w:val="21"/>
        </w:rPr>
        <w:t>逆变器直流侧带电而交流侧不带电时，应进行下列工作：</w:t>
      </w:r>
    </w:p>
    <w:p w:rsidR="00C86FD0" w:rsidRPr="005865B0" w:rsidRDefault="00C86FD0" w:rsidP="00C86FD0">
      <w:pPr>
        <w:spacing w:line="360" w:lineRule="auto"/>
        <w:ind w:firstLineChars="100" w:firstLine="210"/>
        <w:rPr>
          <w:rFonts w:ascii="宋体" w:hAnsi="宋体"/>
          <w:szCs w:val="21"/>
        </w:rPr>
      </w:pPr>
      <w:r w:rsidRPr="005865B0">
        <w:rPr>
          <w:rFonts w:ascii="宋体" w:hAnsi="宋体" w:hint="eastAsia"/>
          <w:szCs w:val="21"/>
        </w:rPr>
        <w:t xml:space="preserve">   1)测量直流侧电压值和人机界面显示值之间偏差应在允许范围内</w:t>
      </w:r>
      <w:r w:rsidR="009B15A9">
        <w:rPr>
          <w:rFonts w:ascii="宋体" w:hAnsi="宋体" w:hint="eastAsia"/>
          <w:szCs w:val="21"/>
        </w:rPr>
        <w:t>；</w:t>
      </w:r>
    </w:p>
    <w:p w:rsidR="00C86FD0" w:rsidRPr="005865B0" w:rsidRDefault="00C86FD0" w:rsidP="00C86FD0">
      <w:pPr>
        <w:spacing w:line="360" w:lineRule="auto"/>
        <w:ind w:firstLineChars="100" w:firstLine="210"/>
        <w:rPr>
          <w:rFonts w:ascii="宋体" w:hAnsi="宋体"/>
          <w:szCs w:val="21"/>
        </w:rPr>
      </w:pPr>
      <w:r w:rsidRPr="005865B0">
        <w:rPr>
          <w:rFonts w:ascii="宋体" w:hAnsi="宋体" w:hint="eastAsia"/>
          <w:szCs w:val="21"/>
        </w:rPr>
        <w:t xml:space="preserve">   2)检查人机界面显示直流侧对地阻抗值应符合要求。</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3</w:t>
      </w:r>
      <w:r w:rsidRPr="005865B0">
        <w:rPr>
          <w:rFonts w:ascii="宋体" w:hAnsi="宋体" w:hint="eastAsia"/>
          <w:szCs w:val="21"/>
        </w:rPr>
        <w:t>逆变器直流侧带电、交流侧带电，具备并网条件时，应进行下列工作：</w:t>
      </w:r>
    </w:p>
    <w:p w:rsidR="00C86FD0" w:rsidRPr="005865B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1)测量交流侧电压值和人机界面显示值之间偏差应在允许范围内；交流侧电压及频率应在逆变器额定范围内，且相序正确</w:t>
      </w:r>
      <w:r w:rsidR="009B15A9">
        <w:rPr>
          <w:rFonts w:ascii="宋体" w:hAnsi="宋体" w:hint="eastAsia"/>
          <w:szCs w:val="21"/>
        </w:rPr>
        <w:t>；</w:t>
      </w:r>
    </w:p>
    <w:p w:rsidR="00C86FD0" w:rsidRPr="005865B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2）具有</w:t>
      </w:r>
      <w:proofErr w:type="gramStart"/>
      <w:r w:rsidR="00C86FD0" w:rsidRPr="005865B0">
        <w:rPr>
          <w:rFonts w:ascii="宋体" w:hAnsi="宋体" w:hint="eastAsia"/>
          <w:szCs w:val="21"/>
        </w:rPr>
        <w:t>门限位闭锁</w:t>
      </w:r>
      <w:proofErr w:type="gramEnd"/>
      <w:r w:rsidR="00C86FD0" w:rsidRPr="005865B0">
        <w:rPr>
          <w:rFonts w:ascii="宋体" w:hAnsi="宋体" w:hint="eastAsia"/>
          <w:szCs w:val="21"/>
        </w:rPr>
        <w:t>功能的逆变器，逆变器盘门在开启状态下，不应</w:t>
      </w:r>
      <w:proofErr w:type="gramStart"/>
      <w:r w:rsidR="00C86FD0" w:rsidRPr="005865B0">
        <w:rPr>
          <w:rFonts w:ascii="宋体" w:hAnsi="宋体" w:hint="eastAsia"/>
          <w:szCs w:val="21"/>
        </w:rPr>
        <w:t>作出</w:t>
      </w:r>
      <w:proofErr w:type="gramEnd"/>
      <w:r w:rsidR="00C86FD0" w:rsidRPr="005865B0">
        <w:rPr>
          <w:rFonts w:ascii="宋体" w:hAnsi="宋体" w:hint="eastAsia"/>
          <w:szCs w:val="21"/>
        </w:rPr>
        <w:t>并网动作。</w:t>
      </w:r>
    </w:p>
    <w:p w:rsidR="00C86FD0" w:rsidRPr="005865B0" w:rsidRDefault="00C86FD0" w:rsidP="00D70B64">
      <w:pPr>
        <w:adjustRightInd w:val="0"/>
        <w:snapToGrid w:val="0"/>
        <w:spacing w:line="360" w:lineRule="auto"/>
        <w:ind w:firstLineChars="150" w:firstLine="316"/>
        <w:rPr>
          <w:rFonts w:ascii="宋体" w:hAnsi="宋体"/>
          <w:szCs w:val="21"/>
        </w:rPr>
      </w:pPr>
      <w:r w:rsidRPr="00D70B64">
        <w:rPr>
          <w:rFonts w:hint="eastAsia"/>
          <w:b/>
          <w:szCs w:val="21"/>
        </w:rPr>
        <w:t>4</w:t>
      </w:r>
      <w:r w:rsidRPr="005865B0">
        <w:rPr>
          <w:rFonts w:ascii="宋体" w:hAnsi="宋体" w:hint="eastAsia"/>
          <w:szCs w:val="21"/>
        </w:rPr>
        <w:t>逆变器并网后，在下列测试情况下，逆变器应跳闸解列：</w:t>
      </w:r>
    </w:p>
    <w:p w:rsidR="00C86FD0" w:rsidRPr="005865B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1)具有</w:t>
      </w:r>
      <w:proofErr w:type="gramStart"/>
      <w:r w:rsidR="00C86FD0" w:rsidRPr="005865B0">
        <w:rPr>
          <w:rFonts w:ascii="宋体" w:hAnsi="宋体" w:hint="eastAsia"/>
          <w:szCs w:val="21"/>
        </w:rPr>
        <w:t>门限位闭锁</w:t>
      </w:r>
      <w:proofErr w:type="gramEnd"/>
      <w:r w:rsidR="00C86FD0" w:rsidRPr="005865B0">
        <w:rPr>
          <w:rFonts w:ascii="宋体" w:hAnsi="宋体" w:hint="eastAsia"/>
          <w:szCs w:val="21"/>
        </w:rPr>
        <w:t>功能的逆变器，开启逆变器盘门</w:t>
      </w:r>
      <w:r w:rsidR="009B15A9">
        <w:rPr>
          <w:rFonts w:ascii="宋体" w:hAnsi="宋体" w:hint="eastAsia"/>
          <w:szCs w:val="21"/>
        </w:rPr>
        <w:t>；</w:t>
      </w:r>
    </w:p>
    <w:p w:rsidR="00C86FD0" w:rsidRPr="005865B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2)逆变器交流侧掉电</w:t>
      </w:r>
      <w:r w:rsidR="009B15A9">
        <w:rPr>
          <w:rFonts w:ascii="宋体" w:hAnsi="宋体" w:hint="eastAsia"/>
          <w:szCs w:val="21"/>
        </w:rPr>
        <w:t>；</w:t>
      </w:r>
    </w:p>
    <w:p w:rsidR="00C86FD0" w:rsidRPr="005865B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3)逆变器直流侧对地阻抗低于保护设定值</w:t>
      </w:r>
      <w:r w:rsidR="009B15A9">
        <w:rPr>
          <w:rFonts w:ascii="宋体" w:hAnsi="宋体" w:hint="eastAsia"/>
          <w:szCs w:val="21"/>
        </w:rPr>
        <w:t>；</w:t>
      </w:r>
    </w:p>
    <w:p w:rsidR="00C86FD0" w:rsidRPr="005865B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4)逆变器直流输入电压高于或低于逆变器的整定值</w:t>
      </w:r>
      <w:r w:rsidR="009B15A9">
        <w:rPr>
          <w:rFonts w:ascii="宋体" w:hAnsi="宋体" w:hint="eastAsia"/>
          <w:szCs w:val="21"/>
        </w:rPr>
        <w:t>；</w:t>
      </w:r>
    </w:p>
    <w:p w:rsidR="00C86FD0" w:rsidRPr="005865B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5)逆变器直流输入过电流</w:t>
      </w:r>
      <w:r w:rsidR="009B15A9">
        <w:rPr>
          <w:rFonts w:ascii="宋体" w:hAnsi="宋体" w:hint="eastAsia"/>
          <w:szCs w:val="21"/>
        </w:rPr>
        <w:t>；</w:t>
      </w:r>
    </w:p>
    <w:p w:rsidR="00C86FD0" w:rsidRPr="005865B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6)逆变器交流侧电压超出额定电压允许范围</w:t>
      </w:r>
      <w:r w:rsidR="009B15A9">
        <w:rPr>
          <w:rFonts w:ascii="宋体" w:hAnsi="宋体" w:hint="eastAsia"/>
          <w:szCs w:val="21"/>
        </w:rPr>
        <w:t>；</w:t>
      </w:r>
      <w:r w:rsidR="00C86FD0" w:rsidRPr="005865B0">
        <w:rPr>
          <w:rFonts w:ascii="宋体" w:hAnsi="宋体" w:hint="eastAsia"/>
          <w:szCs w:val="21"/>
        </w:rPr>
        <w:t xml:space="preserve"> </w:t>
      </w:r>
    </w:p>
    <w:p w:rsidR="00C86FD0" w:rsidRPr="005865B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7)逆变器交流侧频率超出额定频率允许范围</w:t>
      </w:r>
      <w:r w:rsidR="009B15A9">
        <w:rPr>
          <w:rFonts w:ascii="宋体" w:hAnsi="宋体" w:hint="eastAsia"/>
          <w:szCs w:val="21"/>
        </w:rPr>
        <w:t>；</w:t>
      </w:r>
      <w:r w:rsidR="00C86FD0" w:rsidRPr="005865B0">
        <w:rPr>
          <w:rFonts w:ascii="宋体" w:hAnsi="宋体" w:hint="eastAsia"/>
          <w:szCs w:val="21"/>
        </w:rPr>
        <w:t xml:space="preserve"> </w:t>
      </w:r>
    </w:p>
    <w:p w:rsidR="00C86FD0" w:rsidRDefault="00D70B64" w:rsidP="00C86FD0">
      <w:pPr>
        <w:spacing w:line="360" w:lineRule="auto"/>
        <w:ind w:firstLineChars="100" w:firstLine="210"/>
        <w:rPr>
          <w:rFonts w:ascii="宋体" w:hAnsi="宋体"/>
          <w:szCs w:val="21"/>
        </w:rPr>
      </w:pPr>
      <w:r>
        <w:rPr>
          <w:rFonts w:ascii="宋体" w:hAnsi="宋体" w:hint="eastAsia"/>
          <w:szCs w:val="21"/>
        </w:rPr>
        <w:t xml:space="preserve">   </w:t>
      </w:r>
      <w:r w:rsidR="00C86FD0" w:rsidRPr="005865B0">
        <w:rPr>
          <w:rFonts w:ascii="宋体" w:hAnsi="宋体" w:hint="eastAsia"/>
          <w:szCs w:val="21"/>
        </w:rPr>
        <w:t xml:space="preserve">8）逆变器交流侧电流不平衡超出设定范围。 </w:t>
      </w:r>
    </w:p>
    <w:p w:rsidR="00C86FD0" w:rsidRDefault="00C86FD0" w:rsidP="00C86FD0">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C86FD0" w:rsidRDefault="00C86FD0" w:rsidP="00C86FD0">
      <w:pPr>
        <w:spacing w:line="360" w:lineRule="auto"/>
        <w:ind w:firstLineChars="100" w:firstLine="210"/>
        <w:rPr>
          <w:rFonts w:ascii="仿宋_GB2312" w:eastAsia="仿宋_GB2312"/>
          <w:color w:val="002060"/>
          <w:kern w:val="0"/>
          <w:szCs w:val="21"/>
        </w:rPr>
      </w:pPr>
      <w:r>
        <w:rPr>
          <w:rFonts w:ascii="仿宋_GB2312" w:eastAsia="仿宋_GB2312" w:hint="eastAsia"/>
          <w:color w:val="002060"/>
          <w:kern w:val="0"/>
          <w:szCs w:val="21"/>
        </w:rPr>
        <w:t xml:space="preserve">   本条对逆变器的调试</w:t>
      </w:r>
      <w:r w:rsidRPr="009B098D">
        <w:rPr>
          <w:rFonts w:ascii="仿宋_GB2312" w:eastAsia="仿宋_GB2312" w:hint="eastAsia"/>
          <w:color w:val="002060"/>
          <w:kern w:val="0"/>
          <w:szCs w:val="21"/>
        </w:rPr>
        <w:t>提出</w:t>
      </w:r>
      <w:r>
        <w:rPr>
          <w:rFonts w:ascii="仿宋_GB2312" w:eastAsia="仿宋_GB2312" w:hint="eastAsia"/>
          <w:color w:val="002060"/>
          <w:kern w:val="0"/>
          <w:szCs w:val="21"/>
        </w:rPr>
        <w:t>如下</w:t>
      </w:r>
      <w:r w:rsidRPr="009B098D">
        <w:rPr>
          <w:rFonts w:ascii="仿宋_GB2312" w:eastAsia="仿宋_GB2312" w:hint="eastAsia"/>
          <w:color w:val="002060"/>
          <w:kern w:val="0"/>
          <w:szCs w:val="21"/>
        </w:rPr>
        <w:t>要求。</w:t>
      </w:r>
    </w:p>
    <w:p w:rsidR="00C86FD0" w:rsidRDefault="00C86FD0" w:rsidP="00C86FD0">
      <w:pPr>
        <w:spacing w:line="360" w:lineRule="auto"/>
        <w:ind w:firstLineChars="100" w:firstLine="210"/>
        <w:rPr>
          <w:rFonts w:ascii="仿宋_GB2312" w:eastAsia="仿宋_GB2312"/>
          <w:color w:val="002060"/>
          <w:kern w:val="0"/>
          <w:szCs w:val="21"/>
        </w:rPr>
      </w:pPr>
      <w:r>
        <w:rPr>
          <w:rFonts w:ascii="仿宋_GB2312" w:eastAsia="仿宋_GB2312" w:hint="eastAsia"/>
          <w:color w:val="002060"/>
          <w:kern w:val="0"/>
          <w:szCs w:val="21"/>
        </w:rPr>
        <w:t xml:space="preserve">  </w:t>
      </w:r>
      <w:r w:rsidRPr="009B098D">
        <w:rPr>
          <w:rFonts w:ascii="仿宋_GB2312" w:eastAsia="仿宋_GB2312" w:hint="eastAsia"/>
          <w:color w:val="002060"/>
          <w:kern w:val="0"/>
          <w:szCs w:val="21"/>
        </w:rPr>
        <w:t>1逆变器在控制回路带电时应对逆变器的参数进行检验和设置，同时检查逆变器自带的散热通风装置工作是否正常，以保证逆变器能够稳定地投入运行。</w:t>
      </w:r>
    </w:p>
    <w:p w:rsidR="00C86FD0" w:rsidRPr="00A655E6" w:rsidRDefault="00C86FD0" w:rsidP="00C86FD0">
      <w:pPr>
        <w:spacing w:line="360" w:lineRule="auto"/>
        <w:ind w:firstLineChars="100" w:firstLine="210"/>
        <w:rPr>
          <w:rFonts w:ascii="仿宋_GB2312" w:eastAsia="仿宋_GB2312"/>
          <w:color w:val="002060"/>
          <w:kern w:val="0"/>
          <w:szCs w:val="21"/>
        </w:rPr>
      </w:pPr>
      <w:r>
        <w:rPr>
          <w:rFonts w:ascii="仿宋_GB2312" w:eastAsia="仿宋_GB2312" w:hint="eastAsia"/>
          <w:color w:val="002060"/>
          <w:kern w:val="0"/>
          <w:szCs w:val="21"/>
        </w:rPr>
        <w:t xml:space="preserve">  </w:t>
      </w:r>
      <w:r w:rsidRPr="009B098D">
        <w:rPr>
          <w:rFonts w:ascii="仿宋_GB2312" w:eastAsia="仿宋_GB2312" w:hint="eastAsia"/>
          <w:color w:val="002060"/>
          <w:kern w:val="0"/>
          <w:szCs w:val="21"/>
        </w:rPr>
        <w:t>2在逆变器直流侧带电而交流侧不带电时，可以通过逆变器的显示器查看直流侧的电压</w:t>
      </w:r>
      <w:r w:rsidRPr="009B098D">
        <w:rPr>
          <w:rFonts w:ascii="仿宋_GB2312" w:eastAsia="仿宋_GB2312" w:hint="eastAsia"/>
          <w:color w:val="002060"/>
          <w:kern w:val="0"/>
          <w:szCs w:val="21"/>
        </w:rPr>
        <w:lastRenderedPageBreak/>
        <w:t>值，并和实际测量值进行比较，检测</w:t>
      </w:r>
      <w:proofErr w:type="gramStart"/>
      <w:r w:rsidRPr="009B098D">
        <w:rPr>
          <w:rFonts w:ascii="仿宋_GB2312" w:eastAsia="仿宋_GB2312" w:hint="eastAsia"/>
          <w:color w:val="002060"/>
          <w:kern w:val="0"/>
          <w:szCs w:val="21"/>
        </w:rPr>
        <w:t>逆交器</w:t>
      </w:r>
      <w:proofErr w:type="gramEnd"/>
      <w:r w:rsidRPr="009B098D">
        <w:rPr>
          <w:rFonts w:ascii="仿宋_GB2312" w:eastAsia="仿宋_GB2312" w:hint="eastAsia"/>
          <w:color w:val="002060"/>
          <w:kern w:val="0"/>
          <w:szCs w:val="21"/>
        </w:rPr>
        <w:t>数据采集的准确性。同时可以查看到逆变器直流侧对地阻抗值是否满足要求，如果显示值偏低，应进一步</w:t>
      </w:r>
      <w:proofErr w:type="gramStart"/>
      <w:r w:rsidRPr="009B098D">
        <w:rPr>
          <w:rFonts w:ascii="仿宋_GB2312" w:eastAsia="仿宋_GB2312" w:hint="eastAsia"/>
          <w:color w:val="002060"/>
          <w:kern w:val="0"/>
          <w:szCs w:val="21"/>
        </w:rPr>
        <w:t>査</w:t>
      </w:r>
      <w:proofErr w:type="gramEnd"/>
      <w:r w:rsidRPr="009B098D">
        <w:rPr>
          <w:rFonts w:ascii="仿宋_GB2312" w:eastAsia="仿宋_GB2312" w:hint="eastAsia"/>
          <w:color w:val="002060"/>
          <w:kern w:val="0"/>
          <w:szCs w:val="21"/>
        </w:rPr>
        <w:t>明原因。</w:t>
      </w:r>
    </w:p>
    <w:p w:rsidR="00C86FD0" w:rsidRPr="009B098D" w:rsidRDefault="00C86FD0" w:rsidP="00C86FD0">
      <w:pPr>
        <w:spacing w:line="360" w:lineRule="auto"/>
        <w:ind w:firstLineChars="100" w:firstLine="210"/>
        <w:rPr>
          <w:rFonts w:ascii="仿宋_GB2312" w:eastAsia="仿宋_GB2312"/>
          <w:color w:val="002060"/>
          <w:kern w:val="0"/>
          <w:szCs w:val="21"/>
        </w:rPr>
      </w:pPr>
      <w:r>
        <w:rPr>
          <w:rFonts w:ascii="仿宋_GB2312" w:eastAsia="仿宋_GB2312" w:hint="eastAsia"/>
          <w:color w:val="002060"/>
          <w:kern w:val="0"/>
          <w:szCs w:val="21"/>
        </w:rPr>
        <w:t xml:space="preserve">  </w:t>
      </w:r>
      <w:r w:rsidRPr="009B098D">
        <w:rPr>
          <w:rFonts w:ascii="仿宋_GB2312" w:eastAsia="仿宋_GB2312" w:hint="eastAsia"/>
          <w:color w:val="002060"/>
          <w:kern w:val="0"/>
          <w:szCs w:val="21"/>
        </w:rPr>
        <w:t>3逆变器能够并网发电需要具备三个基本条件，即控制电源带电、直流侧带电且满足逆变器要求和交流侧带电且满足逆变器要求。逆变器交</w:t>
      </w:r>
      <w:r>
        <w:rPr>
          <w:rFonts w:ascii="仿宋_GB2312" w:eastAsia="仿宋_GB2312" w:hint="eastAsia"/>
          <w:color w:val="002060"/>
          <w:kern w:val="0"/>
          <w:szCs w:val="21"/>
        </w:rPr>
        <w:t>流侧</w:t>
      </w:r>
      <w:r w:rsidRPr="009B098D">
        <w:rPr>
          <w:rFonts w:ascii="仿宋_GB2312" w:eastAsia="仿宋_GB2312" w:hint="eastAsia"/>
          <w:color w:val="002060"/>
          <w:kern w:val="0"/>
          <w:szCs w:val="21"/>
        </w:rPr>
        <w:t>带电时，可以对交流侧的相关参数进行检</w:t>
      </w:r>
      <w:proofErr w:type="gramStart"/>
      <w:r w:rsidRPr="00A655E6">
        <w:rPr>
          <w:rFonts w:ascii="仿宋_GB2312" w:eastAsia="仿宋_GB2312" w:hint="eastAsia"/>
          <w:color w:val="002060"/>
          <w:kern w:val="0"/>
          <w:szCs w:val="21"/>
        </w:rPr>
        <w:t>査</w:t>
      </w:r>
      <w:proofErr w:type="gramEnd"/>
      <w:r w:rsidRPr="00A655E6">
        <w:rPr>
          <w:rFonts w:ascii="仿宋_GB2312" w:eastAsia="仿宋_GB2312" w:hint="eastAsia"/>
          <w:color w:val="002060"/>
          <w:kern w:val="0"/>
          <w:szCs w:val="21"/>
        </w:rPr>
        <w:t>，确认是否满足</w:t>
      </w:r>
      <w:r w:rsidRPr="009B098D">
        <w:rPr>
          <w:rFonts w:ascii="仿宋_GB2312" w:eastAsia="仿宋_GB2312" w:hint="eastAsia"/>
          <w:color w:val="002060"/>
          <w:kern w:val="0"/>
          <w:szCs w:val="21"/>
        </w:rPr>
        <w:t>逆变器并网条件。</w:t>
      </w:r>
    </w:p>
    <w:p w:rsidR="00C86FD0" w:rsidRPr="00A0406A" w:rsidRDefault="00C86FD0" w:rsidP="00C86FD0">
      <w:pPr>
        <w:spacing w:line="360" w:lineRule="auto"/>
        <w:ind w:firstLineChars="100" w:firstLine="210"/>
        <w:rPr>
          <w:rFonts w:ascii="宋体" w:hAnsi="宋体"/>
          <w:szCs w:val="21"/>
        </w:rPr>
      </w:pPr>
      <w:r>
        <w:rPr>
          <w:rFonts w:ascii="仿宋_GB2312" w:eastAsia="仿宋_GB2312" w:hint="eastAsia"/>
          <w:color w:val="002060"/>
          <w:kern w:val="0"/>
          <w:szCs w:val="21"/>
        </w:rPr>
        <w:t xml:space="preserve"> 4</w:t>
      </w:r>
      <w:r w:rsidRPr="009B098D">
        <w:rPr>
          <w:rFonts w:ascii="仿宋_GB2312" w:eastAsia="仿宋_GB2312" w:hint="eastAsia"/>
          <w:color w:val="002060"/>
          <w:kern w:val="0"/>
          <w:szCs w:val="21"/>
        </w:rPr>
        <w:t>逆变器的保护功能直接涉及光伏发电</w:t>
      </w:r>
      <w:r>
        <w:rPr>
          <w:rFonts w:ascii="仿宋_GB2312" w:eastAsia="仿宋_GB2312" w:hint="eastAsia"/>
          <w:color w:val="002060"/>
          <w:kern w:val="0"/>
          <w:szCs w:val="21"/>
        </w:rPr>
        <w:t>工程接入</w:t>
      </w:r>
      <w:r w:rsidRPr="009B098D">
        <w:rPr>
          <w:rFonts w:ascii="仿宋_GB2312" w:eastAsia="仿宋_GB2312" w:hint="eastAsia"/>
          <w:color w:val="002060"/>
          <w:kern w:val="0"/>
          <w:szCs w:val="21"/>
        </w:rPr>
        <w:t>电网的稳定运行，甚至人身生命安全，所以其保护功能尤为重要。虽然逆变器生产单位在出厂前都经过此方面的测试，但按照现行国家标准《电气装置安装工程电气设备交接试验标准》GB50150中的相关规定，应该在施工现场进行复测。因逆变器的保护功能只能在并网状态下进行，故需要逆变器厂家、施工方和建设方充分沟通并达成共识。具体操作可以通过更改逆变器参数的方法来进行测试。</w:t>
      </w:r>
    </w:p>
    <w:p w:rsidR="00C86FD0" w:rsidRDefault="00C86FD0" w:rsidP="00087EA4">
      <w:pPr>
        <w:spacing w:line="360" w:lineRule="auto"/>
        <w:rPr>
          <w:rFonts w:ascii="宋体" w:hAnsi="宋体"/>
          <w:szCs w:val="21"/>
        </w:rPr>
      </w:pPr>
      <w:r w:rsidRPr="000D7575">
        <w:rPr>
          <w:rFonts w:hint="eastAsia"/>
          <w:b/>
          <w:szCs w:val="21"/>
        </w:rPr>
        <w:t>7.3.</w:t>
      </w:r>
      <w:r>
        <w:rPr>
          <w:rFonts w:hint="eastAsia"/>
          <w:b/>
          <w:szCs w:val="21"/>
        </w:rPr>
        <w:t>10</w:t>
      </w:r>
      <w:r w:rsidRPr="005865B0">
        <w:rPr>
          <w:rFonts w:ascii="宋体" w:hAnsi="宋体" w:hint="eastAsia"/>
          <w:szCs w:val="21"/>
        </w:rPr>
        <w:t>逆变器停运后，需打开盘门进行检测时，必须切断直流、交流和控制电源，并确认无电压残留后，在有人监护的情况下进行。</w:t>
      </w:r>
    </w:p>
    <w:p w:rsidR="00C86FD0" w:rsidRDefault="00C86FD0" w:rsidP="00C86FD0">
      <w:pPr>
        <w:pStyle w:val="ae"/>
        <w:numPr>
          <w:ilvl w:val="0"/>
          <w:numId w:val="0"/>
        </w:numPr>
        <w:adjustRightInd w:val="0"/>
        <w:snapToGrid w:val="0"/>
        <w:spacing w:before="0" w:after="0" w:line="360" w:lineRule="auto"/>
        <w:jc w:val="both"/>
        <w:outlineLvl w:val="9"/>
        <w:rPr>
          <w:rFonts w:ascii="仿宋_GB2312" w:eastAsia="仿宋_GB2312"/>
          <w:color w:val="002060"/>
        </w:rPr>
      </w:pPr>
      <w:r w:rsidRPr="005865B0">
        <w:rPr>
          <w:rFonts w:hAnsi="宋体" w:hint="eastAsia"/>
        </w:rPr>
        <w:t xml:space="preserve"> </w:t>
      </w:r>
      <w:r w:rsidRPr="004C68D3">
        <w:rPr>
          <w:rFonts w:ascii="仿宋_GB2312" w:eastAsia="仿宋_GB2312" w:hint="eastAsia"/>
          <w:color w:val="002060"/>
        </w:rPr>
        <w:t>[条文说明]</w:t>
      </w:r>
    </w:p>
    <w:p w:rsidR="00C86FD0" w:rsidRPr="002A661D" w:rsidRDefault="00C86FD0" w:rsidP="00C86FD0">
      <w:pPr>
        <w:spacing w:line="360" w:lineRule="auto"/>
        <w:ind w:firstLineChars="100" w:firstLine="210"/>
        <w:rPr>
          <w:rFonts w:ascii="仿宋_GB2312" w:eastAsia="仿宋_GB2312"/>
          <w:color w:val="002060"/>
          <w:kern w:val="0"/>
          <w:szCs w:val="21"/>
        </w:rPr>
      </w:pPr>
      <w:r>
        <w:rPr>
          <w:rFonts w:ascii="仿宋_GB2312" w:eastAsia="仿宋_GB2312" w:hint="eastAsia"/>
          <w:color w:val="002060"/>
          <w:kern w:val="0"/>
          <w:szCs w:val="21"/>
        </w:rPr>
        <w:t xml:space="preserve">   逆变器</w:t>
      </w:r>
      <w:r w:rsidRPr="002A661D">
        <w:rPr>
          <w:rFonts w:ascii="仿宋_GB2312" w:eastAsia="仿宋_GB2312" w:hint="eastAsia"/>
          <w:color w:val="002060"/>
          <w:kern w:val="0"/>
          <w:szCs w:val="21"/>
        </w:rPr>
        <w:t>有感性和容性元件</w:t>
      </w:r>
      <w:r>
        <w:rPr>
          <w:rFonts w:ascii="仿宋_GB2312" w:eastAsia="仿宋_GB2312" w:hint="eastAsia"/>
          <w:color w:val="002060"/>
          <w:kern w:val="0"/>
          <w:szCs w:val="21"/>
        </w:rPr>
        <w:t>组成，在运行后会有残留电荷。</w:t>
      </w:r>
      <w:r w:rsidRPr="002A661D">
        <w:rPr>
          <w:rFonts w:ascii="仿宋_GB2312" w:eastAsia="仿宋_GB2312" w:hint="eastAsia"/>
          <w:color w:val="002060"/>
          <w:kern w:val="0"/>
          <w:szCs w:val="21"/>
        </w:rPr>
        <w:t>逆变器厂家均要</w:t>
      </w:r>
      <w:r>
        <w:rPr>
          <w:rFonts w:ascii="仿宋_GB2312" w:eastAsia="仿宋_GB2312" w:hint="eastAsia"/>
          <w:color w:val="002060"/>
          <w:kern w:val="0"/>
          <w:szCs w:val="21"/>
        </w:rPr>
        <w:t>求在运行后，</w:t>
      </w:r>
      <w:proofErr w:type="gramStart"/>
      <w:r>
        <w:rPr>
          <w:rFonts w:ascii="仿宋_GB2312" w:eastAsia="仿宋_GB2312" w:hint="eastAsia"/>
          <w:color w:val="002060"/>
          <w:kern w:val="0"/>
          <w:szCs w:val="21"/>
        </w:rPr>
        <w:t>需静置</w:t>
      </w:r>
      <w:proofErr w:type="gramEnd"/>
      <w:r>
        <w:rPr>
          <w:rFonts w:ascii="仿宋_GB2312" w:eastAsia="仿宋_GB2312" w:hint="eastAsia"/>
          <w:color w:val="002060"/>
          <w:kern w:val="0"/>
          <w:szCs w:val="21"/>
        </w:rPr>
        <w:t>一段时间才允许接触内部元器件，</w:t>
      </w:r>
      <w:r w:rsidRPr="002A661D">
        <w:rPr>
          <w:rFonts w:ascii="仿宋_GB2312" w:eastAsia="仿宋_GB2312" w:hint="eastAsia"/>
          <w:color w:val="002060"/>
          <w:kern w:val="0"/>
          <w:szCs w:val="21"/>
        </w:rPr>
        <w:t>逆变器</w:t>
      </w:r>
      <w:r>
        <w:rPr>
          <w:rFonts w:ascii="仿宋_GB2312" w:eastAsia="仿宋_GB2312" w:hint="eastAsia"/>
          <w:color w:val="002060"/>
          <w:kern w:val="0"/>
          <w:szCs w:val="21"/>
        </w:rPr>
        <w:t>需要</w:t>
      </w:r>
      <w:r w:rsidRPr="002A661D">
        <w:rPr>
          <w:rFonts w:ascii="仿宋_GB2312" w:eastAsia="仿宋_GB2312" w:hint="eastAsia"/>
          <w:color w:val="002060"/>
          <w:kern w:val="0"/>
          <w:szCs w:val="21"/>
        </w:rPr>
        <w:t>一个放电的过程，以保证检修人员的人身安全。因此，规定在逆变器进行检查工作，要接触逆变器带电部位时，一定要断开交、直流侧电源开关和控制电源开关，确保在无电压残留，并在有人监护的情况下进行。</w:t>
      </w:r>
    </w:p>
    <w:p w:rsidR="00C86FD0" w:rsidRDefault="00C86FD0" w:rsidP="00087EA4">
      <w:pPr>
        <w:spacing w:line="360" w:lineRule="auto"/>
        <w:rPr>
          <w:rFonts w:ascii="宋体" w:hAnsi="宋体"/>
          <w:szCs w:val="21"/>
        </w:rPr>
      </w:pPr>
      <w:r w:rsidRPr="000D7575">
        <w:rPr>
          <w:rFonts w:hint="eastAsia"/>
          <w:b/>
          <w:szCs w:val="21"/>
        </w:rPr>
        <w:t>7.3.1</w:t>
      </w:r>
      <w:r>
        <w:rPr>
          <w:rFonts w:hint="eastAsia"/>
          <w:b/>
          <w:szCs w:val="21"/>
        </w:rPr>
        <w:t>1</w:t>
      </w:r>
      <w:r w:rsidRPr="000D7575">
        <w:rPr>
          <w:rFonts w:ascii="宋体" w:hAnsi="宋体" w:hint="eastAsia"/>
          <w:szCs w:val="21"/>
        </w:rPr>
        <w:t>逆变器在运行状态下，严禁断开无灭</w:t>
      </w:r>
      <w:proofErr w:type="gramStart"/>
      <w:r w:rsidRPr="000D7575">
        <w:rPr>
          <w:rFonts w:ascii="宋体" w:hAnsi="宋体" w:hint="eastAsia"/>
          <w:szCs w:val="21"/>
        </w:rPr>
        <w:t>弧能力</w:t>
      </w:r>
      <w:proofErr w:type="gramEnd"/>
      <w:r w:rsidRPr="000D7575">
        <w:rPr>
          <w:rFonts w:ascii="宋体" w:hAnsi="宋体" w:hint="eastAsia"/>
          <w:szCs w:val="21"/>
        </w:rPr>
        <w:t>的汇流箱</w:t>
      </w:r>
      <w:r>
        <w:rPr>
          <w:rFonts w:ascii="宋体" w:hAnsi="宋体" w:hint="eastAsia"/>
          <w:szCs w:val="21"/>
        </w:rPr>
        <w:t>的</w:t>
      </w:r>
      <w:r w:rsidRPr="000D7575">
        <w:rPr>
          <w:rFonts w:ascii="宋体" w:hAnsi="宋体" w:hint="eastAsia"/>
          <w:szCs w:val="21"/>
        </w:rPr>
        <w:t xml:space="preserve">总开关或熔断器。 </w:t>
      </w:r>
    </w:p>
    <w:p w:rsidR="00C86FD0" w:rsidRDefault="00C86FD0" w:rsidP="00C86FD0">
      <w:pPr>
        <w:pStyle w:val="ae"/>
        <w:numPr>
          <w:ilvl w:val="0"/>
          <w:numId w:val="0"/>
        </w:numPr>
        <w:adjustRightInd w:val="0"/>
        <w:snapToGrid w:val="0"/>
        <w:spacing w:before="0" w:after="0" w:line="360" w:lineRule="auto"/>
        <w:jc w:val="both"/>
        <w:outlineLvl w:val="9"/>
        <w:rPr>
          <w:rFonts w:ascii="仿宋_GB2312" w:eastAsia="仿宋_GB2312"/>
          <w:color w:val="002060"/>
        </w:rPr>
      </w:pPr>
      <w:r w:rsidRPr="004C68D3">
        <w:rPr>
          <w:rFonts w:ascii="仿宋_GB2312" w:eastAsia="仿宋_GB2312" w:hint="eastAsia"/>
          <w:color w:val="002060"/>
        </w:rPr>
        <w:t>[条文说明]</w:t>
      </w:r>
    </w:p>
    <w:p w:rsidR="00C86FD0" w:rsidRPr="002A661D" w:rsidRDefault="00C86FD0" w:rsidP="00C86FD0">
      <w:pPr>
        <w:spacing w:line="360" w:lineRule="auto"/>
        <w:ind w:firstLineChars="100" w:firstLine="210"/>
        <w:rPr>
          <w:rFonts w:ascii="宋体" w:hAnsi="宋体"/>
          <w:szCs w:val="21"/>
        </w:rPr>
      </w:pPr>
      <w:r>
        <w:rPr>
          <w:rFonts w:ascii="仿宋_GB2312" w:eastAsia="仿宋_GB2312" w:hint="eastAsia"/>
          <w:color w:val="002060"/>
          <w:kern w:val="0"/>
          <w:szCs w:val="21"/>
        </w:rPr>
        <w:t xml:space="preserve">   逆变器在运行状态下，断开没有灭</w:t>
      </w:r>
      <w:proofErr w:type="gramStart"/>
      <w:r>
        <w:rPr>
          <w:rFonts w:ascii="仿宋_GB2312" w:eastAsia="仿宋_GB2312" w:hint="eastAsia"/>
          <w:color w:val="002060"/>
          <w:kern w:val="0"/>
          <w:szCs w:val="21"/>
        </w:rPr>
        <w:t>弧能力</w:t>
      </w:r>
      <w:proofErr w:type="gramEnd"/>
      <w:r>
        <w:rPr>
          <w:rFonts w:ascii="仿宋_GB2312" w:eastAsia="仿宋_GB2312" w:hint="eastAsia"/>
          <w:color w:val="002060"/>
          <w:kern w:val="0"/>
          <w:szCs w:val="21"/>
        </w:rPr>
        <w:t>的汇流箱熔断器</w:t>
      </w:r>
      <w:r w:rsidRPr="002A661D">
        <w:rPr>
          <w:rFonts w:ascii="仿宋_GB2312" w:eastAsia="仿宋_GB2312" w:hint="eastAsia"/>
          <w:color w:val="002060"/>
          <w:kern w:val="0"/>
          <w:szCs w:val="21"/>
        </w:rPr>
        <w:t>，极易引起弧光。为保证人</w:t>
      </w:r>
      <w:r>
        <w:rPr>
          <w:rFonts w:ascii="仿宋_GB2312" w:eastAsia="仿宋_GB2312" w:hint="eastAsia"/>
          <w:color w:val="002060"/>
          <w:kern w:val="0"/>
          <w:szCs w:val="21"/>
        </w:rPr>
        <w:t>身</w:t>
      </w:r>
      <w:r w:rsidRPr="002A661D">
        <w:rPr>
          <w:rFonts w:ascii="仿宋_GB2312" w:eastAsia="仿宋_GB2312" w:hint="eastAsia"/>
          <w:color w:val="002060"/>
          <w:kern w:val="0"/>
          <w:szCs w:val="21"/>
        </w:rPr>
        <w:t>和设备安全，严禁带负荷断开没有灭</w:t>
      </w:r>
      <w:proofErr w:type="gramStart"/>
      <w:r w:rsidRPr="002A661D">
        <w:rPr>
          <w:rFonts w:ascii="仿宋_GB2312" w:eastAsia="仿宋_GB2312" w:hint="eastAsia"/>
          <w:color w:val="002060"/>
          <w:kern w:val="0"/>
          <w:szCs w:val="21"/>
        </w:rPr>
        <w:t>弧能力</w:t>
      </w:r>
      <w:proofErr w:type="gramEnd"/>
      <w:r w:rsidRPr="002A661D">
        <w:rPr>
          <w:rFonts w:ascii="仿宋_GB2312" w:eastAsia="仿宋_GB2312" w:hint="eastAsia"/>
          <w:color w:val="002060"/>
          <w:kern w:val="0"/>
          <w:szCs w:val="21"/>
        </w:rPr>
        <w:t>的开关或保险</w:t>
      </w:r>
      <w:r>
        <w:rPr>
          <w:rFonts w:ascii="仿宋_GB2312" w:eastAsia="仿宋_GB2312" w:hint="eastAsia"/>
          <w:color w:val="002060"/>
          <w:kern w:val="0"/>
          <w:szCs w:val="21"/>
        </w:rPr>
        <w:t>。</w:t>
      </w:r>
    </w:p>
    <w:p w:rsidR="00C86FD0" w:rsidRPr="005865B0" w:rsidRDefault="00C86FD0" w:rsidP="00087EA4">
      <w:pPr>
        <w:spacing w:line="360" w:lineRule="auto"/>
        <w:rPr>
          <w:rFonts w:ascii="宋体" w:hAnsi="宋体"/>
          <w:szCs w:val="21"/>
        </w:rPr>
      </w:pPr>
      <w:r w:rsidRPr="000D7575">
        <w:rPr>
          <w:rFonts w:hint="eastAsia"/>
          <w:b/>
          <w:szCs w:val="21"/>
        </w:rPr>
        <w:t>7.3.1</w:t>
      </w:r>
      <w:r>
        <w:rPr>
          <w:rFonts w:hint="eastAsia"/>
          <w:b/>
          <w:szCs w:val="21"/>
        </w:rPr>
        <w:t>2</w:t>
      </w:r>
      <w:r w:rsidRPr="00FD3F07">
        <w:rPr>
          <w:rFonts w:ascii="宋体" w:hAnsi="宋体" w:hint="eastAsia"/>
          <w:szCs w:val="21"/>
        </w:rPr>
        <w:t>计算机</w:t>
      </w:r>
      <w:r w:rsidR="00655A99">
        <w:rPr>
          <w:rFonts w:ascii="宋体" w:hAnsi="宋体" w:hint="eastAsia"/>
          <w:szCs w:val="21"/>
        </w:rPr>
        <w:t>监控系统调试应符合</w:t>
      </w:r>
      <w:r>
        <w:rPr>
          <w:rFonts w:ascii="宋体" w:hAnsi="宋体" w:hint="eastAsia"/>
          <w:szCs w:val="21"/>
        </w:rPr>
        <w:t>下</w:t>
      </w:r>
      <w:r w:rsidR="00655A99">
        <w:rPr>
          <w:rFonts w:ascii="宋体" w:hAnsi="宋体" w:hint="eastAsia"/>
          <w:szCs w:val="21"/>
        </w:rPr>
        <w:t>列</w:t>
      </w:r>
      <w:r>
        <w:rPr>
          <w:rFonts w:ascii="宋体" w:hAnsi="宋体" w:hint="eastAsia"/>
          <w:szCs w:val="21"/>
        </w:rPr>
        <w:t>规定</w:t>
      </w:r>
      <w:r w:rsidRPr="005865B0">
        <w:rPr>
          <w:rFonts w:ascii="宋体" w:hAnsi="宋体" w:hint="eastAsia"/>
          <w:szCs w:val="21"/>
        </w:rPr>
        <w:t>：</w:t>
      </w:r>
    </w:p>
    <w:p w:rsidR="00C86FD0" w:rsidRPr="005865B0" w:rsidRDefault="00C86FD0" w:rsidP="003B07B1">
      <w:pPr>
        <w:adjustRightInd w:val="0"/>
        <w:snapToGrid w:val="0"/>
        <w:spacing w:line="360" w:lineRule="auto"/>
        <w:ind w:firstLineChars="150" w:firstLine="316"/>
        <w:jc w:val="left"/>
        <w:rPr>
          <w:rFonts w:ascii="宋体" w:hAnsi="宋体"/>
          <w:szCs w:val="21"/>
        </w:rPr>
      </w:pPr>
      <w:r w:rsidRPr="003B07B1">
        <w:rPr>
          <w:rFonts w:hint="eastAsia"/>
          <w:b/>
          <w:szCs w:val="21"/>
        </w:rPr>
        <w:t>1</w:t>
      </w:r>
      <w:r w:rsidRPr="005865B0">
        <w:rPr>
          <w:rFonts w:ascii="宋体" w:hAnsi="宋体" w:hint="eastAsia"/>
          <w:szCs w:val="21"/>
        </w:rPr>
        <w:t>计算机监控系统设备的数量、型号、额定参数应符合设计要求，接地应可靠。</w:t>
      </w:r>
    </w:p>
    <w:p w:rsidR="00C86FD0" w:rsidRPr="005865B0" w:rsidRDefault="00C86FD0" w:rsidP="003B07B1">
      <w:pPr>
        <w:adjustRightInd w:val="0"/>
        <w:snapToGrid w:val="0"/>
        <w:spacing w:line="360" w:lineRule="auto"/>
        <w:ind w:firstLineChars="150" w:firstLine="316"/>
        <w:jc w:val="left"/>
        <w:rPr>
          <w:rFonts w:ascii="宋体" w:hAnsi="宋体"/>
          <w:szCs w:val="21"/>
        </w:rPr>
      </w:pPr>
      <w:r w:rsidRPr="003B07B1">
        <w:rPr>
          <w:rFonts w:hint="eastAsia"/>
          <w:b/>
          <w:szCs w:val="21"/>
        </w:rPr>
        <w:t>2</w:t>
      </w:r>
      <w:r w:rsidRPr="005865B0">
        <w:rPr>
          <w:rFonts w:ascii="宋体" w:hAnsi="宋体" w:hint="eastAsia"/>
          <w:szCs w:val="21"/>
        </w:rPr>
        <w:t>遥信、遥测、遥控、遥调功能应准确、可靠。</w:t>
      </w:r>
    </w:p>
    <w:p w:rsidR="00C86FD0" w:rsidRPr="005865B0" w:rsidRDefault="00C86FD0" w:rsidP="003B07B1">
      <w:pPr>
        <w:adjustRightInd w:val="0"/>
        <w:snapToGrid w:val="0"/>
        <w:spacing w:line="360" w:lineRule="auto"/>
        <w:ind w:firstLineChars="150" w:firstLine="316"/>
        <w:jc w:val="left"/>
        <w:rPr>
          <w:rFonts w:ascii="宋体" w:hAnsi="宋体"/>
          <w:szCs w:val="21"/>
        </w:rPr>
      </w:pPr>
      <w:r w:rsidRPr="003B07B1">
        <w:rPr>
          <w:rFonts w:hint="eastAsia"/>
          <w:b/>
          <w:szCs w:val="21"/>
        </w:rPr>
        <w:t>3</w:t>
      </w:r>
      <w:r w:rsidRPr="005865B0">
        <w:rPr>
          <w:rFonts w:ascii="宋体" w:hAnsi="宋体" w:hint="eastAsia"/>
          <w:szCs w:val="21"/>
        </w:rPr>
        <w:t>计算机监控系统防误操作功能应完备可靠。</w:t>
      </w:r>
    </w:p>
    <w:p w:rsidR="00C86FD0" w:rsidRPr="005865B0" w:rsidRDefault="00C86FD0" w:rsidP="003B07B1">
      <w:pPr>
        <w:adjustRightInd w:val="0"/>
        <w:snapToGrid w:val="0"/>
        <w:spacing w:line="360" w:lineRule="auto"/>
        <w:ind w:firstLineChars="150" w:firstLine="316"/>
        <w:jc w:val="left"/>
        <w:rPr>
          <w:rFonts w:ascii="宋体" w:hAnsi="宋体"/>
          <w:szCs w:val="21"/>
        </w:rPr>
      </w:pPr>
      <w:r w:rsidRPr="003B07B1">
        <w:rPr>
          <w:rFonts w:hint="eastAsia"/>
          <w:b/>
          <w:szCs w:val="21"/>
        </w:rPr>
        <w:t>4</w:t>
      </w:r>
      <w:r w:rsidRPr="005865B0">
        <w:rPr>
          <w:rFonts w:ascii="宋体" w:hAnsi="宋体" w:hint="eastAsia"/>
          <w:szCs w:val="21"/>
        </w:rPr>
        <w:t>计算机监控系统</w:t>
      </w:r>
      <w:r w:rsidRPr="009525E9">
        <w:rPr>
          <w:rFonts w:ascii="宋体" w:hAnsi="宋体" w:hint="eastAsia"/>
          <w:szCs w:val="21"/>
        </w:rPr>
        <w:t>定值调阅、修改和定值组切</w:t>
      </w:r>
      <w:r w:rsidRPr="005865B0">
        <w:rPr>
          <w:rFonts w:ascii="宋体" w:hAnsi="宋体" w:hint="eastAsia"/>
          <w:szCs w:val="21"/>
        </w:rPr>
        <w:t xml:space="preserve">换功能应正确。  　　</w:t>
      </w:r>
    </w:p>
    <w:p w:rsidR="00C86FD0" w:rsidRPr="005865B0" w:rsidRDefault="00C86FD0" w:rsidP="003B07B1">
      <w:pPr>
        <w:adjustRightInd w:val="0"/>
        <w:snapToGrid w:val="0"/>
        <w:spacing w:line="360" w:lineRule="auto"/>
        <w:ind w:firstLineChars="150" w:firstLine="316"/>
        <w:jc w:val="left"/>
        <w:rPr>
          <w:rFonts w:ascii="宋体" w:hAnsi="宋体"/>
          <w:szCs w:val="21"/>
        </w:rPr>
      </w:pPr>
      <w:r w:rsidRPr="003B07B1">
        <w:rPr>
          <w:rFonts w:hint="eastAsia"/>
          <w:b/>
          <w:szCs w:val="21"/>
        </w:rPr>
        <w:t>5</w:t>
      </w:r>
      <w:r w:rsidRPr="005865B0">
        <w:rPr>
          <w:rFonts w:ascii="宋体" w:hAnsi="宋体" w:hint="eastAsia"/>
          <w:szCs w:val="21"/>
        </w:rPr>
        <w:t xml:space="preserve">计算机监控系统主备切换功能应满足技术要求。  　　</w:t>
      </w:r>
    </w:p>
    <w:p w:rsidR="00C86FD0" w:rsidRDefault="00C86FD0" w:rsidP="003B07B1">
      <w:pPr>
        <w:adjustRightInd w:val="0"/>
        <w:snapToGrid w:val="0"/>
        <w:spacing w:line="360" w:lineRule="auto"/>
        <w:ind w:firstLineChars="150" w:firstLine="316"/>
        <w:jc w:val="left"/>
        <w:rPr>
          <w:rFonts w:ascii="宋体" w:hAnsi="宋体"/>
          <w:szCs w:val="21"/>
        </w:rPr>
      </w:pPr>
      <w:r w:rsidRPr="003B07B1">
        <w:rPr>
          <w:rFonts w:hint="eastAsia"/>
          <w:b/>
          <w:szCs w:val="21"/>
        </w:rPr>
        <w:t>6</w:t>
      </w:r>
      <w:r w:rsidRPr="005865B0">
        <w:rPr>
          <w:rFonts w:ascii="宋体" w:hAnsi="宋体" w:hint="eastAsia"/>
          <w:szCs w:val="21"/>
        </w:rPr>
        <w:t xml:space="preserve">站内所有智能设备的运行状态和参数等信息均应准确反映到监控画面上，对可远方调节和操作的设备，远方操作功能应准确、可靠。  　　     </w:t>
      </w:r>
    </w:p>
    <w:p w:rsidR="00C86FD0"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r>
        <w:rPr>
          <w:rFonts w:ascii="仿宋_GB2312" w:eastAsia="仿宋_GB2312" w:hint="eastAsia"/>
          <w:color w:val="002060"/>
          <w:szCs w:val="21"/>
        </w:rPr>
        <w:t xml:space="preserve">  </w:t>
      </w:r>
    </w:p>
    <w:p w:rsidR="00C86FD0" w:rsidRPr="00A053CC" w:rsidRDefault="00C86FD0" w:rsidP="00C86FD0">
      <w:pPr>
        <w:spacing w:line="360" w:lineRule="auto"/>
        <w:jc w:val="left"/>
        <w:rPr>
          <w:rFonts w:ascii="仿宋_GB2312" w:eastAsia="仿宋_GB2312"/>
          <w:color w:val="002060"/>
          <w:szCs w:val="21"/>
        </w:rPr>
      </w:pPr>
      <w:r>
        <w:rPr>
          <w:rFonts w:ascii="仿宋_GB2312" w:eastAsia="仿宋_GB2312" w:hint="eastAsia"/>
          <w:color w:val="002060"/>
          <w:szCs w:val="21"/>
        </w:rPr>
        <w:t xml:space="preserve">    </w:t>
      </w:r>
      <w:r w:rsidRPr="00A053CC">
        <w:rPr>
          <w:rFonts w:ascii="仿宋_GB2312" w:eastAsia="仿宋_GB2312" w:hint="eastAsia"/>
          <w:color w:val="002060"/>
          <w:szCs w:val="21"/>
        </w:rPr>
        <w:t>计算机</w:t>
      </w:r>
      <w:r>
        <w:rPr>
          <w:rFonts w:ascii="仿宋_GB2312" w:eastAsia="仿宋_GB2312" w:hint="eastAsia"/>
          <w:color w:val="002060"/>
          <w:szCs w:val="21"/>
        </w:rPr>
        <w:t>监</w:t>
      </w:r>
      <w:r w:rsidRPr="00A053CC">
        <w:rPr>
          <w:rFonts w:ascii="仿宋_GB2312" w:eastAsia="仿宋_GB2312" w:hint="eastAsia"/>
          <w:color w:val="002060"/>
          <w:szCs w:val="21"/>
        </w:rPr>
        <w:t>控系统能够实现对主要设备的</w:t>
      </w:r>
      <w:r>
        <w:rPr>
          <w:rFonts w:ascii="仿宋_GB2312" w:eastAsia="仿宋_GB2312" w:hint="eastAsia"/>
          <w:color w:val="002060"/>
          <w:szCs w:val="21"/>
        </w:rPr>
        <w:t>监控，提高系统运行的可靠性。在光伏发电工程</w:t>
      </w:r>
      <w:r w:rsidRPr="00A053CC">
        <w:rPr>
          <w:rFonts w:ascii="仿宋_GB2312" w:eastAsia="仿宋_GB2312" w:hint="eastAsia"/>
          <w:color w:val="002060"/>
          <w:szCs w:val="21"/>
        </w:rPr>
        <w:lastRenderedPageBreak/>
        <w:t>实施前期，业主方将会就监控系统等很多方面向设计方提出要求，设计方按照设计要求进行设计。同时大多</w:t>
      </w:r>
      <w:r>
        <w:rPr>
          <w:rFonts w:ascii="仿宋_GB2312" w:eastAsia="仿宋_GB2312" w:hint="eastAsia"/>
          <w:color w:val="002060"/>
          <w:szCs w:val="21"/>
        </w:rPr>
        <w:t>数</w:t>
      </w:r>
      <w:r w:rsidRPr="00A053CC">
        <w:rPr>
          <w:rFonts w:ascii="仿宋_GB2312" w:eastAsia="仿宋_GB2312" w:hint="eastAsia"/>
          <w:color w:val="002060"/>
          <w:szCs w:val="21"/>
        </w:rPr>
        <w:t>光伏发电</w:t>
      </w:r>
      <w:r>
        <w:rPr>
          <w:rFonts w:ascii="仿宋_GB2312" w:eastAsia="仿宋_GB2312" w:hint="eastAsia"/>
          <w:color w:val="002060"/>
          <w:szCs w:val="21"/>
        </w:rPr>
        <w:t>工程</w:t>
      </w:r>
      <w:r w:rsidRPr="00A053CC">
        <w:rPr>
          <w:rFonts w:ascii="仿宋_GB2312" w:eastAsia="仿宋_GB2312" w:hint="eastAsia"/>
          <w:color w:val="002060"/>
          <w:szCs w:val="21"/>
        </w:rPr>
        <w:t>运行都采用无人值守或少人值守，其智能化要求较高。因此，</w:t>
      </w:r>
      <w:r>
        <w:rPr>
          <w:rFonts w:ascii="仿宋_GB2312" w:eastAsia="仿宋_GB2312" w:hint="eastAsia"/>
          <w:color w:val="002060"/>
          <w:szCs w:val="21"/>
        </w:rPr>
        <w:t>监</w:t>
      </w:r>
      <w:r w:rsidRPr="00A053CC">
        <w:rPr>
          <w:rFonts w:ascii="仿宋_GB2312" w:eastAsia="仿宋_GB2312" w:hint="eastAsia"/>
          <w:color w:val="002060"/>
          <w:szCs w:val="21"/>
        </w:rPr>
        <w:t>控系统能够实时、准确地反映现场设备的运行工况，十分重要。</w:t>
      </w:r>
    </w:p>
    <w:p w:rsidR="009B15A9" w:rsidRDefault="009B15A9" w:rsidP="00C86FD0">
      <w:pPr>
        <w:spacing w:line="360" w:lineRule="auto"/>
        <w:jc w:val="center"/>
        <w:rPr>
          <w:b/>
          <w:szCs w:val="21"/>
        </w:rPr>
      </w:pPr>
    </w:p>
    <w:p w:rsidR="00C86FD0" w:rsidRPr="0076339B" w:rsidRDefault="00C86FD0" w:rsidP="00C86FD0">
      <w:pPr>
        <w:spacing w:line="360" w:lineRule="auto"/>
        <w:jc w:val="center"/>
        <w:rPr>
          <w:b/>
          <w:szCs w:val="21"/>
        </w:rPr>
      </w:pPr>
      <w:r w:rsidRPr="0076339B">
        <w:rPr>
          <w:rFonts w:hint="eastAsia"/>
          <w:b/>
          <w:szCs w:val="21"/>
        </w:rPr>
        <w:t xml:space="preserve">7.4  </w:t>
      </w:r>
      <w:r w:rsidRPr="0076339B">
        <w:rPr>
          <w:rFonts w:hint="eastAsia"/>
          <w:b/>
          <w:szCs w:val="21"/>
        </w:rPr>
        <w:t>工程验收</w:t>
      </w:r>
    </w:p>
    <w:p w:rsidR="00C86FD0" w:rsidRPr="005865B0" w:rsidRDefault="00C86FD0" w:rsidP="00616403">
      <w:pPr>
        <w:spacing w:line="360" w:lineRule="auto"/>
        <w:rPr>
          <w:rFonts w:ascii="宋体" w:hAnsi="宋体"/>
          <w:szCs w:val="21"/>
        </w:rPr>
      </w:pPr>
      <w:r w:rsidRPr="000D7575">
        <w:rPr>
          <w:rFonts w:hint="eastAsia"/>
          <w:b/>
          <w:szCs w:val="21"/>
        </w:rPr>
        <w:t>7.4.1</w:t>
      </w:r>
      <w:r w:rsidRPr="005865B0">
        <w:rPr>
          <w:rFonts w:ascii="宋体" w:hAnsi="宋体" w:hint="eastAsia"/>
          <w:szCs w:val="21"/>
        </w:rPr>
        <w:t xml:space="preserve">  工程验收包括单位工程、工程启动、工程试运和移交生产、工程竣工四个阶段。</w:t>
      </w:r>
    </w:p>
    <w:p w:rsidR="00C86FD0" w:rsidRDefault="00C86FD0" w:rsidP="00616403">
      <w:pPr>
        <w:spacing w:line="360" w:lineRule="auto"/>
        <w:rPr>
          <w:rFonts w:ascii="宋体" w:hAnsi="宋体"/>
          <w:szCs w:val="21"/>
        </w:rPr>
      </w:pPr>
      <w:r w:rsidRPr="000D7575">
        <w:rPr>
          <w:rFonts w:hint="eastAsia"/>
          <w:b/>
          <w:szCs w:val="21"/>
        </w:rPr>
        <w:t>7.4.</w:t>
      </w:r>
      <w:r>
        <w:rPr>
          <w:rFonts w:hint="eastAsia"/>
          <w:b/>
          <w:szCs w:val="21"/>
        </w:rPr>
        <w:t>2</w:t>
      </w:r>
      <w:r w:rsidRPr="005865B0">
        <w:rPr>
          <w:rFonts w:ascii="宋体" w:hAnsi="宋体" w:hint="eastAsia"/>
          <w:szCs w:val="21"/>
        </w:rPr>
        <w:t xml:space="preserve"> </w:t>
      </w:r>
      <w:r>
        <w:rPr>
          <w:rFonts w:ascii="宋体" w:hAnsi="宋体" w:hint="eastAsia"/>
          <w:szCs w:val="21"/>
        </w:rPr>
        <w:t>单位工程验收应由建设单位组织，</w:t>
      </w:r>
      <w:r w:rsidRPr="005865B0">
        <w:rPr>
          <w:rFonts w:ascii="宋体" w:hAnsi="宋体" w:hint="eastAsia"/>
          <w:szCs w:val="21"/>
        </w:rPr>
        <w:t>在分部验收合格的基础上进行。由建设、设计、监理、施工、调试单位负责人及专业技术人员组成。</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5865B0" w:rsidRDefault="00C86FD0" w:rsidP="00C86FD0">
      <w:pPr>
        <w:spacing w:line="360" w:lineRule="auto"/>
        <w:ind w:firstLineChars="100" w:firstLine="210"/>
        <w:rPr>
          <w:rFonts w:ascii="宋体" w:hAnsi="宋体"/>
          <w:szCs w:val="21"/>
        </w:rPr>
      </w:pPr>
      <w:r>
        <w:rPr>
          <w:rFonts w:ascii="仿宋_GB2312" w:eastAsia="仿宋_GB2312" w:hint="eastAsia"/>
          <w:color w:val="002060"/>
          <w:szCs w:val="21"/>
        </w:rPr>
        <w:t xml:space="preserve">  单位工程验收按照分项工程、分部工程、单位工程</w:t>
      </w:r>
      <w:r w:rsidRPr="007331AA">
        <w:rPr>
          <w:rFonts w:ascii="仿宋_GB2312" w:eastAsia="仿宋_GB2312" w:hint="eastAsia"/>
          <w:color w:val="002060"/>
          <w:szCs w:val="21"/>
        </w:rPr>
        <w:t>的顺序进行，前一验收是进行后面验收的基础。确定了各阶段验收的组织单位，以保证各阶段验收顺利进行，确保验收质量</w:t>
      </w:r>
      <w:r>
        <w:rPr>
          <w:rFonts w:ascii="仿宋_GB2312" w:eastAsia="仿宋_GB2312" w:hint="eastAsia"/>
          <w:color w:val="002060"/>
          <w:szCs w:val="21"/>
        </w:rPr>
        <w:t>。</w:t>
      </w:r>
      <w:r w:rsidRPr="007331AA">
        <w:rPr>
          <w:rFonts w:ascii="仿宋_GB2312" w:eastAsia="仿宋_GB2312" w:hint="eastAsia"/>
          <w:color w:val="002060"/>
          <w:szCs w:val="21"/>
        </w:rPr>
        <w:t>单位工程验收是工程启动前的最后一次验收，也是最重要的一次验收。</w:t>
      </w:r>
    </w:p>
    <w:p w:rsidR="00C86FD0" w:rsidRDefault="00C86FD0" w:rsidP="00616403">
      <w:pPr>
        <w:spacing w:line="360" w:lineRule="auto"/>
        <w:rPr>
          <w:rFonts w:ascii="宋体" w:hAnsi="宋体"/>
          <w:szCs w:val="21"/>
        </w:rPr>
      </w:pPr>
      <w:r w:rsidRPr="000D7575">
        <w:rPr>
          <w:rFonts w:hint="eastAsia"/>
          <w:b/>
          <w:szCs w:val="21"/>
        </w:rPr>
        <w:t>7.4.</w:t>
      </w:r>
      <w:r>
        <w:rPr>
          <w:rFonts w:hint="eastAsia"/>
          <w:b/>
          <w:szCs w:val="21"/>
        </w:rPr>
        <w:t>3</w:t>
      </w:r>
      <w:r w:rsidRPr="000D7575">
        <w:rPr>
          <w:rFonts w:hint="eastAsia"/>
          <w:b/>
          <w:szCs w:val="21"/>
        </w:rPr>
        <w:t xml:space="preserve"> </w:t>
      </w:r>
      <w:r w:rsidRPr="005865B0">
        <w:rPr>
          <w:rFonts w:ascii="宋体" w:hAnsi="宋体" w:hint="eastAsia"/>
          <w:szCs w:val="21"/>
        </w:rPr>
        <w:t xml:space="preserve"> 工程启动验收应由建设单位组织，由建设、设计、监理、调试、生产、政府相关部门和电力主管部门组成，单位负责人及专业技术人员组成。施工、设备制造单位列席启动验收。</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5865B0" w:rsidRDefault="00C86FD0" w:rsidP="00C86FD0">
      <w:pPr>
        <w:spacing w:line="360" w:lineRule="auto"/>
        <w:ind w:firstLineChars="100" w:firstLine="210"/>
        <w:rPr>
          <w:rFonts w:ascii="宋体" w:hAnsi="宋体"/>
          <w:szCs w:val="21"/>
        </w:rPr>
      </w:pPr>
      <w:r>
        <w:rPr>
          <w:rFonts w:ascii="仿宋_GB2312" w:eastAsia="仿宋_GB2312" w:hint="eastAsia"/>
          <w:color w:val="002060"/>
          <w:szCs w:val="21"/>
        </w:rPr>
        <w:t xml:space="preserve">  </w:t>
      </w:r>
      <w:r w:rsidRPr="007331AA">
        <w:rPr>
          <w:rFonts w:ascii="仿宋_GB2312" w:eastAsia="仿宋_GB2312" w:hint="eastAsia"/>
          <w:color w:val="002060"/>
          <w:szCs w:val="21"/>
        </w:rPr>
        <w:t>光伏发电工程启动验收是对已安装完成的光伏方阵及其电气设备、相关并网条件等启动前的检</w:t>
      </w:r>
      <w:proofErr w:type="gramStart"/>
      <w:r w:rsidRPr="007331AA">
        <w:rPr>
          <w:rFonts w:ascii="宋体" w:hAnsi="宋体" w:cs="宋体" w:hint="eastAsia"/>
          <w:color w:val="002060"/>
          <w:szCs w:val="21"/>
        </w:rPr>
        <w:t>査</w:t>
      </w:r>
      <w:proofErr w:type="gramEnd"/>
      <w:r w:rsidRPr="007331AA">
        <w:rPr>
          <w:rFonts w:ascii="仿宋_GB2312" w:eastAsia="仿宋_GB2312" w:hAnsi="仿宋_GB2312" w:cs="仿宋_GB2312" w:hint="eastAsia"/>
          <w:color w:val="002060"/>
          <w:szCs w:val="21"/>
        </w:rPr>
        <w:t>验收。根据工程完成</w:t>
      </w:r>
      <w:r w:rsidRPr="007331AA">
        <w:rPr>
          <w:rFonts w:ascii="仿宋_GB2312" w:eastAsia="仿宋_GB2312" w:hint="eastAsia"/>
          <w:color w:val="002060"/>
          <w:szCs w:val="21"/>
        </w:rPr>
        <w:t>情况，光伏发电单元可以单个单独验收，也可以多个同时验收。</w:t>
      </w:r>
    </w:p>
    <w:p w:rsidR="00C86FD0" w:rsidRDefault="00C86FD0" w:rsidP="00616403">
      <w:pPr>
        <w:spacing w:line="360" w:lineRule="auto"/>
        <w:rPr>
          <w:rFonts w:ascii="宋体" w:hAnsi="宋体"/>
          <w:szCs w:val="21"/>
        </w:rPr>
      </w:pPr>
      <w:r w:rsidRPr="000D7575">
        <w:rPr>
          <w:rFonts w:hint="eastAsia"/>
          <w:b/>
          <w:szCs w:val="21"/>
        </w:rPr>
        <w:t>7.4.</w:t>
      </w:r>
      <w:r>
        <w:rPr>
          <w:rFonts w:hint="eastAsia"/>
          <w:b/>
          <w:szCs w:val="21"/>
        </w:rPr>
        <w:t>4</w:t>
      </w:r>
      <w:r w:rsidRPr="005865B0">
        <w:rPr>
          <w:rFonts w:ascii="宋体" w:hAnsi="宋体" w:hint="eastAsia"/>
          <w:szCs w:val="21"/>
        </w:rPr>
        <w:t xml:space="preserve"> </w:t>
      </w:r>
      <w:r>
        <w:rPr>
          <w:rFonts w:ascii="宋体" w:hAnsi="宋体" w:hint="eastAsia"/>
          <w:szCs w:val="21"/>
        </w:rPr>
        <w:t>工程试运和移交生产验收</w:t>
      </w:r>
      <w:r w:rsidRPr="005865B0">
        <w:rPr>
          <w:rFonts w:ascii="宋体" w:hAnsi="宋体" w:hint="eastAsia"/>
          <w:szCs w:val="21"/>
        </w:rPr>
        <w:t>由建设、监理、调试、生产运行、设计、电力主管部门等组成。</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E6613C" w:rsidRDefault="00C86FD0" w:rsidP="00C86FD0">
      <w:pPr>
        <w:spacing w:line="360" w:lineRule="auto"/>
        <w:ind w:firstLineChars="100" w:firstLine="210"/>
        <w:rPr>
          <w:rFonts w:ascii="仿宋_GB2312" w:eastAsia="仿宋_GB2312"/>
          <w:color w:val="002060"/>
          <w:szCs w:val="21"/>
        </w:rPr>
      </w:pPr>
      <w:r>
        <w:rPr>
          <w:rFonts w:ascii="仿宋_GB2312" w:eastAsia="仿宋_GB2312" w:hint="eastAsia"/>
          <w:color w:val="002060"/>
          <w:szCs w:val="21"/>
        </w:rPr>
        <w:t xml:space="preserve">  </w:t>
      </w:r>
      <w:r w:rsidRPr="00E6613C">
        <w:rPr>
          <w:rFonts w:ascii="仿宋_GB2312" w:eastAsia="仿宋_GB2312" w:hint="eastAsia"/>
          <w:color w:val="002060"/>
          <w:szCs w:val="21"/>
        </w:rPr>
        <w:t>试运行和移交生产是全面检验设备及其配套系统的制造设计、施工、调试的重要环节，是保证光伏发电工程能安全、可经济地投入生产，形成生产能力，发挥投资效益的关键性程序</w:t>
      </w:r>
      <w:r>
        <w:rPr>
          <w:rFonts w:ascii="仿宋_GB2312" w:eastAsia="仿宋_GB2312" w:hint="eastAsia"/>
          <w:color w:val="002060"/>
          <w:szCs w:val="21"/>
        </w:rPr>
        <w:t>。</w:t>
      </w:r>
    </w:p>
    <w:p w:rsidR="00C86FD0" w:rsidRDefault="00C86FD0" w:rsidP="00616403">
      <w:pPr>
        <w:spacing w:line="360" w:lineRule="auto"/>
        <w:rPr>
          <w:rFonts w:ascii="宋体" w:hAnsi="宋体"/>
          <w:szCs w:val="21"/>
        </w:rPr>
      </w:pPr>
      <w:r w:rsidRPr="000D7575">
        <w:rPr>
          <w:rFonts w:hint="eastAsia"/>
          <w:b/>
          <w:szCs w:val="21"/>
        </w:rPr>
        <w:t>7.4.</w:t>
      </w:r>
      <w:r>
        <w:rPr>
          <w:rFonts w:hint="eastAsia"/>
          <w:b/>
          <w:szCs w:val="21"/>
        </w:rPr>
        <w:t>5</w:t>
      </w:r>
      <w:r w:rsidRPr="000D7575">
        <w:rPr>
          <w:rFonts w:hint="eastAsia"/>
          <w:b/>
          <w:szCs w:val="21"/>
        </w:rPr>
        <w:t xml:space="preserve"> </w:t>
      </w:r>
      <w:r w:rsidRPr="005865B0">
        <w:rPr>
          <w:rFonts w:ascii="宋体" w:hAnsi="宋体" w:hint="eastAsia"/>
          <w:szCs w:val="21"/>
        </w:rPr>
        <w:t xml:space="preserve"> </w:t>
      </w:r>
      <w:r>
        <w:rPr>
          <w:rFonts w:ascii="宋体" w:hAnsi="宋体" w:hint="eastAsia"/>
          <w:szCs w:val="21"/>
        </w:rPr>
        <w:t>工程竣工验收应由</w:t>
      </w:r>
      <w:r w:rsidRPr="005865B0">
        <w:rPr>
          <w:rFonts w:ascii="宋体" w:hAnsi="宋体" w:hint="eastAsia"/>
          <w:szCs w:val="21"/>
        </w:rPr>
        <w:t>主管部门会同环保、水利、消防、质量监督等行政部门组成。建设、设计、监理、施工和主要设备供应商参加竣工验收。</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E6613C" w:rsidRDefault="00C86FD0" w:rsidP="00C86FD0">
      <w:pPr>
        <w:spacing w:line="360" w:lineRule="auto"/>
        <w:ind w:firstLineChars="100" w:firstLine="210"/>
        <w:rPr>
          <w:rFonts w:ascii="宋体" w:hAnsi="宋体"/>
          <w:szCs w:val="21"/>
        </w:rPr>
      </w:pPr>
      <w:r>
        <w:rPr>
          <w:rFonts w:ascii="仿宋_GB2312" w:eastAsia="仿宋_GB2312" w:hint="eastAsia"/>
          <w:color w:val="002060"/>
          <w:szCs w:val="21"/>
        </w:rPr>
        <w:t xml:space="preserve">  竣工验收主要工作是</w:t>
      </w:r>
      <w:proofErr w:type="gramStart"/>
      <w:r>
        <w:rPr>
          <w:rFonts w:ascii="仿宋_GB2312" w:eastAsia="仿宋_GB2312" w:hint="eastAsia"/>
          <w:color w:val="002060"/>
          <w:szCs w:val="21"/>
        </w:rPr>
        <w:t>对之前</w:t>
      </w:r>
      <w:proofErr w:type="gramEnd"/>
      <w:r>
        <w:rPr>
          <w:rFonts w:ascii="仿宋_GB2312" w:eastAsia="仿宋_GB2312" w:hint="eastAsia"/>
          <w:color w:val="002060"/>
          <w:szCs w:val="21"/>
        </w:rPr>
        <w:t>各阶段验收成果进行认定，协调解决有关重大问题，鉴定工程能否发挥投资效益投入正常运行。</w:t>
      </w:r>
    </w:p>
    <w:p w:rsidR="00C86FD0" w:rsidRPr="005865B0" w:rsidRDefault="00C86FD0" w:rsidP="00616403">
      <w:pPr>
        <w:spacing w:line="360" w:lineRule="auto"/>
        <w:rPr>
          <w:rFonts w:ascii="宋体" w:hAnsi="宋体"/>
          <w:szCs w:val="21"/>
        </w:rPr>
      </w:pPr>
      <w:r w:rsidRPr="009036BE">
        <w:rPr>
          <w:rFonts w:hint="eastAsia"/>
          <w:b/>
          <w:szCs w:val="21"/>
        </w:rPr>
        <w:t>7.4.6</w:t>
      </w:r>
      <w:r w:rsidRPr="009036BE">
        <w:rPr>
          <w:rFonts w:ascii="宋体" w:hAnsi="宋体" w:hint="eastAsia"/>
          <w:szCs w:val="21"/>
        </w:rPr>
        <w:t>光伏发电工程验收</w:t>
      </w:r>
      <w:r>
        <w:rPr>
          <w:rFonts w:ascii="宋体" w:hAnsi="宋体" w:hint="eastAsia"/>
          <w:szCs w:val="21"/>
        </w:rPr>
        <w:t>应执行国家标准《光伏发电工程验收规范》GB/T 50796-2012。</w:t>
      </w:r>
    </w:p>
    <w:p w:rsidR="009B15A9" w:rsidRDefault="009B15A9" w:rsidP="00C86FD0">
      <w:pPr>
        <w:spacing w:line="360" w:lineRule="auto"/>
        <w:jc w:val="center"/>
        <w:rPr>
          <w:b/>
          <w:sz w:val="32"/>
          <w:szCs w:val="32"/>
        </w:rPr>
      </w:pPr>
    </w:p>
    <w:p w:rsidR="00C86FD0" w:rsidRPr="00850859" w:rsidRDefault="00C86FD0" w:rsidP="00C86FD0">
      <w:pPr>
        <w:spacing w:line="360" w:lineRule="auto"/>
        <w:jc w:val="center"/>
        <w:rPr>
          <w:b/>
          <w:sz w:val="32"/>
          <w:szCs w:val="32"/>
        </w:rPr>
      </w:pPr>
      <w:r w:rsidRPr="00850859">
        <w:rPr>
          <w:b/>
          <w:sz w:val="32"/>
          <w:szCs w:val="32"/>
        </w:rPr>
        <w:lastRenderedPageBreak/>
        <w:t>8</w:t>
      </w:r>
      <w:r w:rsidRPr="00850859">
        <w:rPr>
          <w:rFonts w:hint="eastAsia"/>
          <w:b/>
          <w:sz w:val="32"/>
          <w:szCs w:val="32"/>
        </w:rPr>
        <w:t xml:space="preserve"> </w:t>
      </w:r>
      <w:r w:rsidRPr="00850859">
        <w:rPr>
          <w:rFonts w:hint="eastAsia"/>
          <w:b/>
          <w:sz w:val="32"/>
          <w:szCs w:val="32"/>
        </w:rPr>
        <w:t>运行与维护</w:t>
      </w:r>
    </w:p>
    <w:p w:rsidR="00C86FD0" w:rsidRPr="0076339B" w:rsidRDefault="00C86FD0" w:rsidP="00C86FD0">
      <w:pPr>
        <w:spacing w:line="360" w:lineRule="auto"/>
        <w:jc w:val="center"/>
        <w:rPr>
          <w:b/>
          <w:szCs w:val="21"/>
        </w:rPr>
      </w:pPr>
      <w:r w:rsidRPr="0076339B">
        <w:rPr>
          <w:rFonts w:hint="eastAsia"/>
          <w:b/>
          <w:szCs w:val="21"/>
        </w:rPr>
        <w:t xml:space="preserve">8.1 </w:t>
      </w:r>
      <w:r w:rsidRPr="0076339B">
        <w:rPr>
          <w:rFonts w:hint="eastAsia"/>
          <w:b/>
          <w:szCs w:val="21"/>
        </w:rPr>
        <w:t>一般规定</w:t>
      </w:r>
    </w:p>
    <w:p w:rsidR="00C86FD0" w:rsidRPr="005865B0" w:rsidRDefault="00C86FD0" w:rsidP="00C86FD0">
      <w:pPr>
        <w:spacing w:line="360" w:lineRule="auto"/>
        <w:rPr>
          <w:rFonts w:ascii="宋体" w:hAnsi="宋体"/>
          <w:szCs w:val="21"/>
        </w:rPr>
      </w:pPr>
      <w:r w:rsidRPr="000D7575">
        <w:rPr>
          <w:rFonts w:hint="eastAsia"/>
          <w:b/>
          <w:szCs w:val="21"/>
        </w:rPr>
        <w:t>8.1.1</w:t>
      </w:r>
      <w:r w:rsidRPr="005865B0">
        <w:rPr>
          <w:rFonts w:ascii="宋体" w:hAnsi="宋体" w:hint="eastAsia"/>
          <w:szCs w:val="21"/>
        </w:rPr>
        <w:t>系统在使用前应绘制光伏系统图,建立系统运行与维护管理制度及操作规程。</w:t>
      </w:r>
    </w:p>
    <w:p w:rsidR="00C86FD0" w:rsidRPr="005865B0" w:rsidRDefault="00C86FD0" w:rsidP="00C86FD0">
      <w:pPr>
        <w:spacing w:line="360" w:lineRule="auto"/>
        <w:rPr>
          <w:rFonts w:ascii="宋体" w:hAnsi="宋体"/>
          <w:szCs w:val="21"/>
        </w:rPr>
      </w:pPr>
      <w:r w:rsidRPr="000D7575">
        <w:rPr>
          <w:rFonts w:hint="eastAsia"/>
          <w:b/>
          <w:szCs w:val="21"/>
        </w:rPr>
        <w:t>8.1.2</w:t>
      </w:r>
      <w:r w:rsidRPr="005865B0">
        <w:rPr>
          <w:rFonts w:ascii="宋体" w:hAnsi="宋体" w:hint="eastAsia"/>
          <w:szCs w:val="21"/>
        </w:rPr>
        <w:t>运行和维护人员应具备相应的专业技能 ,</w:t>
      </w:r>
      <w:r w:rsidR="007E3A69">
        <w:rPr>
          <w:rFonts w:ascii="宋体" w:hAnsi="宋体" w:hint="eastAsia"/>
          <w:szCs w:val="21"/>
        </w:rPr>
        <w:t>并应经</w:t>
      </w:r>
      <w:r w:rsidRPr="005865B0">
        <w:rPr>
          <w:rFonts w:ascii="宋体" w:hAnsi="宋体" w:hint="eastAsia"/>
          <w:szCs w:val="21"/>
        </w:rPr>
        <w:t>运行和维护操作技能的专业培训</w:t>
      </w:r>
      <w:r w:rsidR="007E3A69">
        <w:rPr>
          <w:rFonts w:ascii="宋体" w:hAnsi="宋体" w:hint="eastAsia"/>
          <w:szCs w:val="21"/>
        </w:rPr>
        <w:t>及</w:t>
      </w:r>
      <w:r w:rsidRPr="005865B0">
        <w:rPr>
          <w:rFonts w:ascii="宋体" w:hAnsi="宋体" w:hint="eastAsia"/>
          <w:szCs w:val="21"/>
        </w:rPr>
        <w:t>考核合格后方能上岗。</w:t>
      </w:r>
    </w:p>
    <w:p w:rsidR="00C86FD0" w:rsidRPr="005865B0" w:rsidRDefault="00C86FD0" w:rsidP="00C86FD0">
      <w:pPr>
        <w:spacing w:line="360" w:lineRule="auto"/>
        <w:rPr>
          <w:rFonts w:ascii="宋体" w:hAnsi="宋体"/>
          <w:szCs w:val="21"/>
        </w:rPr>
      </w:pPr>
      <w:r w:rsidRPr="000D7575">
        <w:rPr>
          <w:rFonts w:hint="eastAsia"/>
          <w:b/>
          <w:szCs w:val="21"/>
        </w:rPr>
        <w:t>8.1.3</w:t>
      </w:r>
      <w:r w:rsidRPr="005865B0">
        <w:rPr>
          <w:rFonts w:ascii="宋体" w:hAnsi="宋体" w:hint="eastAsia"/>
          <w:szCs w:val="21"/>
        </w:rPr>
        <w:t>新建、改(扩)建的系统应经调试合格,并</w:t>
      </w:r>
      <w:r w:rsidR="007E3A69">
        <w:rPr>
          <w:rFonts w:ascii="宋体" w:hAnsi="宋体" w:hint="eastAsia"/>
          <w:szCs w:val="21"/>
        </w:rPr>
        <w:t>应</w:t>
      </w:r>
      <w:r w:rsidRPr="005865B0">
        <w:rPr>
          <w:rFonts w:ascii="宋体" w:hAnsi="宋体" w:hint="eastAsia"/>
          <w:szCs w:val="21"/>
        </w:rPr>
        <w:t>通过验收后方可投人运行。投入运行的系统应有设备试验报告、调试报告</w:t>
      </w:r>
      <w:r w:rsidR="007E3A69">
        <w:rPr>
          <w:rFonts w:ascii="宋体" w:hAnsi="宋体" w:hint="eastAsia"/>
          <w:szCs w:val="21"/>
        </w:rPr>
        <w:t>、</w:t>
      </w:r>
      <w:r w:rsidRPr="005865B0">
        <w:rPr>
          <w:rFonts w:ascii="宋体" w:hAnsi="宋体" w:hint="eastAsia"/>
          <w:szCs w:val="21"/>
        </w:rPr>
        <w:t>交接验收报告及竣工图等。</w:t>
      </w:r>
    </w:p>
    <w:p w:rsidR="00C86FD0" w:rsidRPr="005865B0" w:rsidRDefault="00C86FD0" w:rsidP="00C86FD0">
      <w:pPr>
        <w:spacing w:line="360" w:lineRule="auto"/>
        <w:rPr>
          <w:rFonts w:ascii="宋体" w:hAnsi="宋体"/>
          <w:szCs w:val="21"/>
        </w:rPr>
      </w:pPr>
      <w:r w:rsidRPr="000D7575">
        <w:rPr>
          <w:rFonts w:hint="eastAsia"/>
          <w:b/>
          <w:szCs w:val="21"/>
        </w:rPr>
        <w:t>8.1.4</w:t>
      </w:r>
      <w:r w:rsidRPr="005865B0">
        <w:rPr>
          <w:rFonts w:ascii="宋体" w:hAnsi="宋体" w:hint="eastAsia"/>
          <w:szCs w:val="21"/>
        </w:rPr>
        <w:t>系统运行和维护的全部过程应进行记录,且所有记录应存档，并应对每次故障记录进行分析。</w:t>
      </w:r>
    </w:p>
    <w:p w:rsidR="00C86FD0" w:rsidRPr="005865B0" w:rsidRDefault="00C86FD0" w:rsidP="00C86FD0">
      <w:pPr>
        <w:spacing w:line="360" w:lineRule="auto"/>
        <w:rPr>
          <w:rFonts w:ascii="宋体" w:hAnsi="宋体"/>
          <w:szCs w:val="21"/>
        </w:rPr>
      </w:pPr>
      <w:r w:rsidRPr="000D7575">
        <w:rPr>
          <w:rFonts w:hint="eastAsia"/>
          <w:b/>
          <w:szCs w:val="21"/>
        </w:rPr>
        <w:t>8.1.5</w:t>
      </w:r>
      <w:r w:rsidRPr="005865B0">
        <w:rPr>
          <w:rFonts w:ascii="宋体" w:hAnsi="宋体" w:hint="eastAsia"/>
          <w:szCs w:val="21"/>
        </w:rPr>
        <w:t>应建立运行分析制度,依据建筑光</w:t>
      </w:r>
      <w:proofErr w:type="gramStart"/>
      <w:r w:rsidRPr="005865B0">
        <w:rPr>
          <w:rFonts w:ascii="宋体" w:hAnsi="宋体" w:hint="eastAsia"/>
          <w:szCs w:val="21"/>
        </w:rPr>
        <w:t>伏系统</w:t>
      </w:r>
      <w:proofErr w:type="gramEnd"/>
      <w:r w:rsidRPr="005865B0">
        <w:rPr>
          <w:rFonts w:ascii="宋体" w:hAnsi="宋体" w:hint="eastAsia"/>
          <w:szCs w:val="21"/>
        </w:rPr>
        <w:t>运行的档案资料,定期组织技术人员对建筑光</w:t>
      </w:r>
      <w:proofErr w:type="gramStart"/>
      <w:r w:rsidRPr="005865B0">
        <w:rPr>
          <w:rFonts w:ascii="宋体" w:hAnsi="宋体" w:hint="eastAsia"/>
          <w:szCs w:val="21"/>
        </w:rPr>
        <w:t>伏系统</w:t>
      </w:r>
      <w:proofErr w:type="gramEnd"/>
      <w:r w:rsidRPr="005865B0">
        <w:rPr>
          <w:rFonts w:ascii="宋体" w:hAnsi="宋体" w:hint="eastAsia"/>
          <w:szCs w:val="21"/>
        </w:rPr>
        <w:t>运行状况进行分析,及时针对存在的问题,提出切实可行的解决方案。</w:t>
      </w:r>
    </w:p>
    <w:p w:rsidR="00C86FD0" w:rsidRDefault="00C86FD0" w:rsidP="00C86FD0">
      <w:pPr>
        <w:spacing w:line="360" w:lineRule="auto"/>
        <w:rPr>
          <w:b/>
          <w:sz w:val="32"/>
          <w:szCs w:val="32"/>
        </w:rPr>
      </w:pPr>
      <w:r w:rsidRPr="000D7575">
        <w:rPr>
          <w:rFonts w:hint="eastAsia"/>
          <w:b/>
          <w:szCs w:val="21"/>
        </w:rPr>
        <w:t xml:space="preserve">8.1.6 </w:t>
      </w:r>
      <w:r w:rsidRPr="000D7575">
        <w:rPr>
          <w:rFonts w:ascii="宋体" w:hAnsi="宋体" w:hint="eastAsia"/>
          <w:szCs w:val="21"/>
        </w:rPr>
        <w:t>维护期间，系统必须停止运行。</w:t>
      </w:r>
    </w:p>
    <w:p w:rsidR="00C86FD0" w:rsidRPr="0076339B" w:rsidRDefault="00C86FD0" w:rsidP="00C86FD0">
      <w:pPr>
        <w:spacing w:line="360" w:lineRule="auto"/>
        <w:jc w:val="center"/>
        <w:rPr>
          <w:b/>
          <w:szCs w:val="21"/>
        </w:rPr>
      </w:pPr>
      <w:r w:rsidRPr="0076339B">
        <w:rPr>
          <w:rFonts w:hint="eastAsia"/>
          <w:b/>
          <w:szCs w:val="21"/>
        </w:rPr>
        <w:t xml:space="preserve">8.2 </w:t>
      </w:r>
      <w:r w:rsidRPr="0076339B">
        <w:rPr>
          <w:rFonts w:hint="eastAsia"/>
          <w:b/>
          <w:szCs w:val="21"/>
        </w:rPr>
        <w:t>光伏方阵</w:t>
      </w:r>
    </w:p>
    <w:p w:rsidR="00C86FD0" w:rsidRPr="005865B0" w:rsidRDefault="00C86FD0" w:rsidP="00C86FD0">
      <w:pPr>
        <w:spacing w:line="360" w:lineRule="auto"/>
        <w:jc w:val="left"/>
        <w:rPr>
          <w:rFonts w:ascii="宋体" w:hAnsi="宋体"/>
          <w:szCs w:val="21"/>
        </w:rPr>
      </w:pPr>
      <w:r w:rsidRPr="000D7575">
        <w:rPr>
          <w:rFonts w:hint="eastAsia"/>
          <w:b/>
          <w:szCs w:val="21"/>
        </w:rPr>
        <w:t>8.2.1</w:t>
      </w:r>
      <w:r w:rsidRPr="005865B0">
        <w:rPr>
          <w:rFonts w:ascii="宋体" w:hAnsi="宋体" w:hint="eastAsia"/>
          <w:szCs w:val="21"/>
        </w:rPr>
        <w:t>光伏</w:t>
      </w:r>
      <w:r w:rsidR="00085D72">
        <w:rPr>
          <w:rFonts w:ascii="宋体" w:hAnsi="宋体" w:hint="eastAsia"/>
          <w:szCs w:val="21"/>
        </w:rPr>
        <w:t>方阵</w:t>
      </w:r>
      <w:r w:rsidRPr="005865B0">
        <w:rPr>
          <w:rFonts w:ascii="宋体" w:hAnsi="宋体" w:hint="eastAsia"/>
          <w:szCs w:val="21"/>
        </w:rPr>
        <w:t>的运行与维护应符合下列规定:</w:t>
      </w:r>
    </w:p>
    <w:p w:rsidR="00085D72" w:rsidRPr="005865B0" w:rsidRDefault="00085D72" w:rsidP="00085D72">
      <w:pPr>
        <w:adjustRightInd w:val="0"/>
        <w:snapToGrid w:val="0"/>
        <w:spacing w:line="360" w:lineRule="auto"/>
        <w:ind w:firstLineChars="150" w:firstLine="316"/>
        <w:jc w:val="left"/>
        <w:rPr>
          <w:rFonts w:ascii="宋体" w:hAnsi="宋体"/>
          <w:szCs w:val="21"/>
        </w:rPr>
      </w:pPr>
      <w:r w:rsidRPr="00085D72">
        <w:rPr>
          <w:rFonts w:hint="eastAsia"/>
          <w:b/>
          <w:szCs w:val="21"/>
        </w:rPr>
        <w:t>1</w:t>
      </w:r>
      <w:r w:rsidRPr="005865B0">
        <w:rPr>
          <w:rFonts w:ascii="宋体" w:hAnsi="宋体" w:hint="eastAsia"/>
          <w:szCs w:val="21"/>
        </w:rPr>
        <w:t>光伏方阵应与建筑主体结构连接牢固</w:t>
      </w:r>
      <w:r>
        <w:rPr>
          <w:rFonts w:ascii="宋体" w:hAnsi="宋体" w:hint="eastAsia"/>
          <w:szCs w:val="21"/>
        </w:rPr>
        <w:t>，</w:t>
      </w:r>
      <w:r w:rsidRPr="005865B0">
        <w:rPr>
          <w:rFonts w:ascii="宋体" w:hAnsi="宋体" w:hint="eastAsia"/>
          <w:szCs w:val="21"/>
        </w:rPr>
        <w:t>在台风、暴雨等恶劣天气过后,应普查光伏方阵的方位角及倾角,使其符合设计要求</w:t>
      </w:r>
      <w:r>
        <w:rPr>
          <w:rFonts w:ascii="宋体" w:hAnsi="宋体" w:hint="eastAsia"/>
          <w:szCs w:val="21"/>
        </w:rPr>
        <w:t>。</w:t>
      </w:r>
    </w:p>
    <w:p w:rsidR="00085D72" w:rsidRPr="005865B0" w:rsidRDefault="00085D72" w:rsidP="00085D72">
      <w:pPr>
        <w:adjustRightInd w:val="0"/>
        <w:snapToGrid w:val="0"/>
        <w:spacing w:line="360" w:lineRule="auto"/>
        <w:ind w:firstLineChars="150" w:firstLine="316"/>
        <w:jc w:val="left"/>
        <w:rPr>
          <w:rFonts w:ascii="宋体" w:hAnsi="宋体"/>
          <w:szCs w:val="21"/>
        </w:rPr>
      </w:pPr>
      <w:r w:rsidRPr="00085D72">
        <w:rPr>
          <w:rFonts w:hint="eastAsia"/>
          <w:b/>
          <w:szCs w:val="21"/>
        </w:rPr>
        <w:t>2</w:t>
      </w:r>
      <w:r w:rsidRPr="005865B0">
        <w:rPr>
          <w:rFonts w:ascii="宋体" w:hAnsi="宋体" w:hint="eastAsia"/>
          <w:szCs w:val="21"/>
        </w:rPr>
        <w:t>光伏方阵整体不应有变形、错位、松动</w:t>
      </w:r>
      <w:r>
        <w:rPr>
          <w:rFonts w:ascii="宋体" w:hAnsi="宋体" w:hint="eastAsia"/>
          <w:szCs w:val="21"/>
        </w:rPr>
        <w:t>。</w:t>
      </w:r>
    </w:p>
    <w:p w:rsidR="00085D72" w:rsidRPr="005865B0" w:rsidRDefault="00085D72" w:rsidP="00085D72">
      <w:pPr>
        <w:adjustRightInd w:val="0"/>
        <w:snapToGrid w:val="0"/>
        <w:spacing w:line="360" w:lineRule="auto"/>
        <w:ind w:firstLineChars="150" w:firstLine="316"/>
        <w:jc w:val="left"/>
        <w:rPr>
          <w:rFonts w:ascii="宋体" w:hAnsi="宋体"/>
          <w:szCs w:val="21"/>
        </w:rPr>
      </w:pPr>
      <w:r w:rsidRPr="00085D72">
        <w:rPr>
          <w:rFonts w:hint="eastAsia"/>
          <w:b/>
          <w:szCs w:val="21"/>
        </w:rPr>
        <w:t>3</w:t>
      </w:r>
      <w:r w:rsidRPr="005865B0">
        <w:rPr>
          <w:rFonts w:ascii="宋体" w:hAnsi="宋体" w:hint="eastAsia"/>
          <w:szCs w:val="21"/>
        </w:rPr>
        <w:t>用于</w:t>
      </w:r>
      <w:proofErr w:type="gramStart"/>
      <w:r w:rsidRPr="005865B0">
        <w:rPr>
          <w:rFonts w:ascii="宋体" w:hAnsi="宋体" w:hint="eastAsia"/>
          <w:szCs w:val="21"/>
        </w:rPr>
        <w:t>固定光</w:t>
      </w:r>
      <w:proofErr w:type="gramEnd"/>
      <w:r w:rsidRPr="005865B0">
        <w:rPr>
          <w:rFonts w:ascii="宋体" w:hAnsi="宋体" w:hint="eastAsia"/>
          <w:szCs w:val="21"/>
        </w:rPr>
        <w:t>伏方阵的植筋或后置螺栓不应松动</w:t>
      </w:r>
      <w:r>
        <w:rPr>
          <w:rFonts w:ascii="宋体" w:hAnsi="宋体" w:hint="eastAsia"/>
          <w:szCs w:val="21"/>
        </w:rPr>
        <w:t>；</w:t>
      </w:r>
      <w:r w:rsidRPr="005865B0">
        <w:rPr>
          <w:rFonts w:ascii="宋体" w:hAnsi="宋体" w:hint="eastAsia"/>
          <w:szCs w:val="21"/>
        </w:rPr>
        <w:t>采取预制基座安装的光伏方阵,预制基座应保持平稳、整齐,不得移动</w:t>
      </w:r>
      <w:r>
        <w:rPr>
          <w:rFonts w:ascii="宋体" w:hAnsi="宋体" w:hint="eastAsia"/>
          <w:szCs w:val="21"/>
        </w:rPr>
        <w:t>。</w:t>
      </w:r>
    </w:p>
    <w:p w:rsidR="00085D72" w:rsidRPr="005865B0" w:rsidRDefault="00085D72" w:rsidP="00085D72">
      <w:pPr>
        <w:adjustRightInd w:val="0"/>
        <w:snapToGrid w:val="0"/>
        <w:spacing w:line="360" w:lineRule="auto"/>
        <w:ind w:firstLineChars="150" w:firstLine="316"/>
        <w:jc w:val="left"/>
        <w:rPr>
          <w:rFonts w:ascii="宋体" w:hAnsi="宋体"/>
          <w:szCs w:val="21"/>
        </w:rPr>
      </w:pPr>
      <w:r w:rsidRPr="00085D72">
        <w:rPr>
          <w:rFonts w:hint="eastAsia"/>
          <w:b/>
          <w:szCs w:val="21"/>
        </w:rPr>
        <w:t>4</w:t>
      </w:r>
      <w:r w:rsidRPr="005865B0">
        <w:rPr>
          <w:rFonts w:ascii="宋体" w:hAnsi="宋体" w:hint="eastAsia"/>
          <w:szCs w:val="21"/>
        </w:rPr>
        <w:t>光伏方阵的主要受力构件、连接构件和连接螺栓不应损坏、松动,焊缝不应开焊,金属材料的防锈涂膜应</w:t>
      </w:r>
      <w:proofErr w:type="gramStart"/>
      <w:r w:rsidRPr="005865B0">
        <w:rPr>
          <w:rFonts w:ascii="宋体" w:hAnsi="宋体" w:hint="eastAsia"/>
          <w:szCs w:val="21"/>
        </w:rPr>
        <w:t>完整,</w:t>
      </w:r>
      <w:proofErr w:type="gramEnd"/>
      <w:r w:rsidRPr="005865B0">
        <w:rPr>
          <w:rFonts w:ascii="宋体" w:hAnsi="宋体" w:hint="eastAsia"/>
          <w:szCs w:val="21"/>
        </w:rPr>
        <w:t>不应有剥落、锈蚀现象</w:t>
      </w:r>
      <w:r>
        <w:rPr>
          <w:rFonts w:ascii="宋体" w:hAnsi="宋体" w:hint="eastAsia"/>
          <w:szCs w:val="21"/>
        </w:rPr>
        <w:t>。</w:t>
      </w:r>
    </w:p>
    <w:p w:rsidR="00085D72" w:rsidRPr="005865B0" w:rsidRDefault="00085D72" w:rsidP="00085D72">
      <w:pPr>
        <w:adjustRightInd w:val="0"/>
        <w:snapToGrid w:val="0"/>
        <w:spacing w:line="360" w:lineRule="auto"/>
        <w:ind w:firstLineChars="150" w:firstLine="316"/>
        <w:jc w:val="left"/>
        <w:rPr>
          <w:rFonts w:ascii="宋体" w:hAnsi="宋体"/>
          <w:szCs w:val="21"/>
        </w:rPr>
      </w:pPr>
      <w:r w:rsidRPr="00085D72">
        <w:rPr>
          <w:rFonts w:hint="eastAsia"/>
          <w:b/>
          <w:szCs w:val="21"/>
        </w:rPr>
        <w:t>5</w:t>
      </w:r>
      <w:r w:rsidRPr="005865B0">
        <w:rPr>
          <w:rFonts w:ascii="宋体" w:hAnsi="宋体" w:hint="eastAsia"/>
          <w:szCs w:val="21"/>
        </w:rPr>
        <w:t>光伏方阵支撑结构上或光伏方阵区域内不应附加其他设施</w:t>
      </w:r>
      <w:r>
        <w:rPr>
          <w:rFonts w:ascii="宋体" w:hAnsi="宋体" w:hint="eastAsia"/>
          <w:szCs w:val="21"/>
        </w:rPr>
        <w:t>；</w:t>
      </w:r>
      <w:r w:rsidRPr="005865B0">
        <w:rPr>
          <w:rFonts w:ascii="宋体" w:hAnsi="宋体" w:hint="eastAsia"/>
          <w:szCs w:val="21"/>
        </w:rPr>
        <w:t>光</w:t>
      </w:r>
      <w:proofErr w:type="gramStart"/>
      <w:r w:rsidRPr="005865B0">
        <w:rPr>
          <w:rFonts w:ascii="宋体" w:hAnsi="宋体" w:hint="eastAsia"/>
          <w:szCs w:val="21"/>
        </w:rPr>
        <w:t>伏系统</w:t>
      </w:r>
      <w:proofErr w:type="gramEnd"/>
      <w:r w:rsidRPr="005865B0">
        <w:rPr>
          <w:rFonts w:ascii="宋体" w:hAnsi="宋体" w:hint="eastAsia"/>
          <w:szCs w:val="21"/>
        </w:rPr>
        <w:t>区域内不应增设对光</w:t>
      </w:r>
      <w:proofErr w:type="gramStart"/>
      <w:r w:rsidRPr="005865B0">
        <w:rPr>
          <w:rFonts w:ascii="宋体" w:hAnsi="宋体" w:hint="eastAsia"/>
          <w:szCs w:val="21"/>
        </w:rPr>
        <w:t>伏</w:t>
      </w:r>
      <w:proofErr w:type="gramEnd"/>
      <w:r w:rsidRPr="005865B0">
        <w:rPr>
          <w:rFonts w:ascii="宋体" w:hAnsi="宋体" w:hint="eastAsia"/>
          <w:szCs w:val="21"/>
        </w:rPr>
        <w:t>系统运行及安全可能产生影响的设施。</w:t>
      </w:r>
    </w:p>
    <w:p w:rsidR="00C86FD0" w:rsidRPr="00BE0699" w:rsidRDefault="00C86FD0" w:rsidP="00C86FD0">
      <w:pPr>
        <w:spacing w:line="360" w:lineRule="auto"/>
        <w:jc w:val="left"/>
        <w:rPr>
          <w:rFonts w:ascii="仿宋_GB2312" w:eastAsia="仿宋_GB2312"/>
          <w:szCs w:val="21"/>
        </w:rPr>
      </w:pPr>
      <w:r w:rsidRPr="00BE0699">
        <w:rPr>
          <w:rFonts w:hint="eastAsia"/>
          <w:b/>
          <w:szCs w:val="21"/>
        </w:rPr>
        <w:t>8.2.</w:t>
      </w:r>
      <w:r w:rsidR="0034760D">
        <w:rPr>
          <w:rFonts w:hint="eastAsia"/>
          <w:b/>
          <w:szCs w:val="21"/>
        </w:rPr>
        <w:t>2</w:t>
      </w:r>
      <w:r w:rsidRPr="00BE0699">
        <w:rPr>
          <w:rFonts w:ascii="宋体" w:hAnsi="宋体" w:hint="eastAsia"/>
          <w:szCs w:val="21"/>
        </w:rPr>
        <w:t>光伏组件的运行与维护要求：</w:t>
      </w:r>
    </w:p>
    <w:p w:rsidR="00C86FD0" w:rsidRPr="00BE0699" w:rsidRDefault="00C86FD0" w:rsidP="00BE0699">
      <w:pPr>
        <w:adjustRightInd w:val="0"/>
        <w:snapToGrid w:val="0"/>
        <w:spacing w:line="360" w:lineRule="auto"/>
        <w:ind w:firstLineChars="150" w:firstLine="316"/>
        <w:jc w:val="left"/>
        <w:rPr>
          <w:rFonts w:ascii="仿宋_GB2312" w:eastAsia="仿宋_GB2312"/>
          <w:szCs w:val="21"/>
        </w:rPr>
      </w:pPr>
      <w:r w:rsidRPr="00BE0699">
        <w:rPr>
          <w:rFonts w:hint="eastAsia"/>
          <w:b/>
          <w:szCs w:val="21"/>
        </w:rPr>
        <w:t>1</w:t>
      </w:r>
      <w:r w:rsidRPr="00BE0699">
        <w:rPr>
          <w:rFonts w:ascii="宋体" w:hAnsi="宋体" w:hint="eastAsia"/>
          <w:szCs w:val="21"/>
        </w:rPr>
        <w:t>光伏组件表面的灰尘、污垢等不洁物会严重影响光</w:t>
      </w:r>
      <w:proofErr w:type="gramStart"/>
      <w:r w:rsidRPr="00BE0699">
        <w:rPr>
          <w:rFonts w:ascii="宋体" w:hAnsi="宋体" w:hint="eastAsia"/>
          <w:szCs w:val="21"/>
        </w:rPr>
        <w:t>伏系统</w:t>
      </w:r>
      <w:proofErr w:type="gramEnd"/>
      <w:r w:rsidRPr="00BE0699">
        <w:rPr>
          <w:rFonts w:ascii="宋体" w:hAnsi="宋体" w:hint="eastAsia"/>
          <w:szCs w:val="21"/>
        </w:rPr>
        <w:t>的发电效率，因此光伏组件表面需要保持清洁，有必要对组件表面进行清洗；</w:t>
      </w:r>
    </w:p>
    <w:p w:rsidR="00C86FD0" w:rsidRPr="00BE0699"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2</w:t>
      </w:r>
      <w:r w:rsidRPr="00BE0699">
        <w:rPr>
          <w:rFonts w:ascii="宋体" w:hAnsi="宋体" w:hint="eastAsia"/>
          <w:szCs w:val="21"/>
        </w:rPr>
        <w:t>光伏组件的玻璃破碎、背板灼灼焦等明显的颜色变化表明组件已经损坏，会大大降低系统的发电量，且存在不安全因素其中，光伏组件明显的颜色变化主要指封装材料脱层、光伏组件中进入水汽等现象；</w:t>
      </w:r>
    </w:p>
    <w:p w:rsidR="00C86FD0" w:rsidRPr="00BE0699" w:rsidRDefault="00BE0699" w:rsidP="00484298">
      <w:pPr>
        <w:adjustRightInd w:val="0"/>
        <w:snapToGrid w:val="0"/>
        <w:spacing w:line="360" w:lineRule="auto"/>
        <w:ind w:firstLineChars="150" w:firstLine="316"/>
        <w:jc w:val="left"/>
        <w:rPr>
          <w:rFonts w:ascii="宋体" w:hAnsi="宋体"/>
          <w:szCs w:val="21"/>
        </w:rPr>
      </w:pPr>
      <w:r w:rsidRPr="00BE0699">
        <w:rPr>
          <w:rFonts w:hint="eastAsia"/>
          <w:b/>
          <w:szCs w:val="21"/>
        </w:rPr>
        <w:t>3</w:t>
      </w:r>
      <w:r w:rsidR="00C86FD0" w:rsidRPr="00BE0699">
        <w:rPr>
          <w:rFonts w:ascii="仿宋_GB2312" w:eastAsia="仿宋_GB2312" w:hint="eastAsia"/>
          <w:szCs w:val="21"/>
        </w:rPr>
        <w:t xml:space="preserve"> </w:t>
      </w:r>
      <w:r w:rsidR="00C86FD0" w:rsidRPr="00BE0699">
        <w:rPr>
          <w:rFonts w:ascii="宋体" w:hAnsi="宋体" w:hint="eastAsia"/>
          <w:szCs w:val="21"/>
        </w:rPr>
        <w:t>清洁光伏建材和光伏构件时，防止水流入防火隔断材料及组件或方阵的电气接口，以免引起短路及电击伤亡事故。</w:t>
      </w:r>
    </w:p>
    <w:p w:rsidR="00C86FD0" w:rsidRPr="005865B0" w:rsidRDefault="00C86FD0" w:rsidP="00C86FD0">
      <w:pPr>
        <w:spacing w:line="360" w:lineRule="auto"/>
        <w:jc w:val="left"/>
        <w:rPr>
          <w:rFonts w:ascii="宋体" w:hAnsi="宋体"/>
          <w:szCs w:val="21"/>
        </w:rPr>
      </w:pPr>
      <w:r w:rsidRPr="000D7575">
        <w:rPr>
          <w:rFonts w:hint="eastAsia"/>
          <w:b/>
          <w:szCs w:val="21"/>
        </w:rPr>
        <w:lastRenderedPageBreak/>
        <w:t>8.2.</w:t>
      </w:r>
      <w:r w:rsidR="0034760D">
        <w:rPr>
          <w:rFonts w:hint="eastAsia"/>
          <w:b/>
          <w:szCs w:val="21"/>
        </w:rPr>
        <w:t>3</w:t>
      </w:r>
      <w:r w:rsidRPr="005865B0">
        <w:rPr>
          <w:rFonts w:ascii="宋体" w:hAnsi="宋体" w:hint="eastAsia"/>
          <w:szCs w:val="21"/>
        </w:rPr>
        <w:t>光伏方阵与建筑物结合部分应符合下列规定:</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1</w:t>
      </w:r>
      <w:r w:rsidRPr="005865B0">
        <w:rPr>
          <w:rFonts w:ascii="宋体" w:hAnsi="宋体" w:hint="eastAsia"/>
          <w:szCs w:val="21"/>
        </w:rPr>
        <w:t>光伏方阵应与建筑主体结构连接牢固</w:t>
      </w:r>
      <w:r>
        <w:rPr>
          <w:rFonts w:ascii="宋体" w:hAnsi="宋体" w:hint="eastAsia"/>
          <w:szCs w:val="21"/>
        </w:rPr>
        <w:t>，</w:t>
      </w:r>
      <w:r w:rsidRPr="005865B0">
        <w:rPr>
          <w:rFonts w:ascii="宋体" w:hAnsi="宋体" w:hint="eastAsia"/>
          <w:szCs w:val="21"/>
        </w:rPr>
        <w:t>在台风、暴雨等恶劣天气过后,应普查光伏方阵的方位角及倾角,使其符合设计要求</w:t>
      </w:r>
      <w:r w:rsidR="0095698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2</w:t>
      </w:r>
      <w:r w:rsidRPr="005865B0">
        <w:rPr>
          <w:rFonts w:ascii="宋体" w:hAnsi="宋体" w:hint="eastAsia"/>
          <w:szCs w:val="21"/>
        </w:rPr>
        <w:t>光伏方阵整体不应有变形、错位、松动</w:t>
      </w:r>
      <w:r w:rsidR="0095698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3</w:t>
      </w:r>
      <w:r w:rsidRPr="005865B0">
        <w:rPr>
          <w:rFonts w:ascii="宋体" w:hAnsi="宋体" w:hint="eastAsia"/>
          <w:szCs w:val="21"/>
        </w:rPr>
        <w:t>用于</w:t>
      </w:r>
      <w:proofErr w:type="gramStart"/>
      <w:r w:rsidRPr="005865B0">
        <w:rPr>
          <w:rFonts w:ascii="宋体" w:hAnsi="宋体" w:hint="eastAsia"/>
          <w:szCs w:val="21"/>
        </w:rPr>
        <w:t>固定光</w:t>
      </w:r>
      <w:proofErr w:type="gramEnd"/>
      <w:r w:rsidRPr="005865B0">
        <w:rPr>
          <w:rFonts w:ascii="宋体" w:hAnsi="宋体" w:hint="eastAsia"/>
          <w:szCs w:val="21"/>
        </w:rPr>
        <w:t>伏方阵的植筋或后置螺栓不应松动</w:t>
      </w:r>
      <w:r>
        <w:rPr>
          <w:rFonts w:ascii="宋体" w:hAnsi="宋体" w:hint="eastAsia"/>
          <w:szCs w:val="21"/>
        </w:rPr>
        <w:t>；</w:t>
      </w:r>
      <w:r w:rsidRPr="005865B0">
        <w:rPr>
          <w:rFonts w:ascii="宋体" w:hAnsi="宋体" w:hint="eastAsia"/>
          <w:szCs w:val="21"/>
        </w:rPr>
        <w:t>采取预制基座安装的光伏方阵,预制基座应保持平稳、整齐,不得移动</w:t>
      </w:r>
      <w:r w:rsidR="0095698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4</w:t>
      </w:r>
      <w:r w:rsidRPr="005865B0">
        <w:rPr>
          <w:rFonts w:ascii="宋体" w:hAnsi="宋体" w:hint="eastAsia"/>
          <w:szCs w:val="21"/>
        </w:rPr>
        <w:t>光伏方阵的主要受力构件、连接构件和连接螺栓不应损坏、松动,焊缝不应开焊,金属材料的防锈涂膜应</w:t>
      </w:r>
      <w:proofErr w:type="gramStart"/>
      <w:r w:rsidRPr="005865B0">
        <w:rPr>
          <w:rFonts w:ascii="宋体" w:hAnsi="宋体" w:hint="eastAsia"/>
          <w:szCs w:val="21"/>
        </w:rPr>
        <w:t>完整,</w:t>
      </w:r>
      <w:proofErr w:type="gramEnd"/>
      <w:r w:rsidRPr="005865B0">
        <w:rPr>
          <w:rFonts w:ascii="宋体" w:hAnsi="宋体" w:hint="eastAsia"/>
          <w:szCs w:val="21"/>
        </w:rPr>
        <w:t>不应有剥落、锈蚀现象</w:t>
      </w:r>
      <w:r w:rsidR="0095698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5</w:t>
      </w:r>
      <w:r w:rsidRPr="005865B0">
        <w:rPr>
          <w:rFonts w:ascii="宋体" w:hAnsi="宋体" w:hint="eastAsia"/>
          <w:szCs w:val="21"/>
        </w:rPr>
        <w:t>光伏方阵支撑结构上或光伏方阵区域内不应附加其他设施</w:t>
      </w:r>
      <w:r>
        <w:rPr>
          <w:rFonts w:ascii="宋体" w:hAnsi="宋体" w:hint="eastAsia"/>
          <w:szCs w:val="21"/>
        </w:rPr>
        <w:t>；</w:t>
      </w:r>
      <w:r w:rsidRPr="005865B0">
        <w:rPr>
          <w:rFonts w:ascii="宋体" w:hAnsi="宋体" w:hint="eastAsia"/>
          <w:szCs w:val="21"/>
        </w:rPr>
        <w:t>光</w:t>
      </w:r>
      <w:proofErr w:type="gramStart"/>
      <w:r w:rsidRPr="005865B0">
        <w:rPr>
          <w:rFonts w:ascii="宋体" w:hAnsi="宋体" w:hint="eastAsia"/>
          <w:szCs w:val="21"/>
        </w:rPr>
        <w:t>伏系统</w:t>
      </w:r>
      <w:proofErr w:type="gramEnd"/>
      <w:r w:rsidRPr="005865B0">
        <w:rPr>
          <w:rFonts w:ascii="宋体" w:hAnsi="宋体" w:hint="eastAsia"/>
          <w:szCs w:val="21"/>
        </w:rPr>
        <w:t>区域内不应增设对光</w:t>
      </w:r>
      <w:proofErr w:type="gramStart"/>
      <w:r w:rsidRPr="005865B0">
        <w:rPr>
          <w:rFonts w:ascii="宋体" w:hAnsi="宋体" w:hint="eastAsia"/>
          <w:szCs w:val="21"/>
        </w:rPr>
        <w:t>伏</w:t>
      </w:r>
      <w:proofErr w:type="gramEnd"/>
      <w:r w:rsidRPr="005865B0">
        <w:rPr>
          <w:rFonts w:ascii="宋体" w:hAnsi="宋体" w:hint="eastAsia"/>
          <w:szCs w:val="21"/>
        </w:rPr>
        <w:t>系统运行及安全可能产生影响的设施。</w:t>
      </w:r>
    </w:p>
    <w:p w:rsidR="00C86FD0" w:rsidRPr="0076339B" w:rsidRDefault="00C86FD0" w:rsidP="00C86FD0">
      <w:pPr>
        <w:spacing w:line="360" w:lineRule="auto"/>
        <w:jc w:val="center"/>
        <w:rPr>
          <w:b/>
          <w:szCs w:val="21"/>
        </w:rPr>
      </w:pPr>
      <w:r w:rsidRPr="0076339B">
        <w:rPr>
          <w:rFonts w:hint="eastAsia"/>
          <w:b/>
          <w:szCs w:val="21"/>
        </w:rPr>
        <w:t>8.3</w:t>
      </w:r>
      <w:r w:rsidRPr="0076339B">
        <w:rPr>
          <w:rFonts w:hint="eastAsia"/>
          <w:b/>
          <w:szCs w:val="21"/>
        </w:rPr>
        <w:t>直流汇流设备</w:t>
      </w:r>
    </w:p>
    <w:p w:rsidR="00C86FD0" w:rsidRPr="000D7575" w:rsidRDefault="00C86FD0" w:rsidP="00C86FD0">
      <w:pPr>
        <w:spacing w:line="360" w:lineRule="auto"/>
        <w:jc w:val="left"/>
        <w:rPr>
          <w:rFonts w:ascii="宋体" w:hAnsi="宋体"/>
          <w:szCs w:val="21"/>
        </w:rPr>
      </w:pPr>
      <w:r w:rsidRPr="000D7575">
        <w:rPr>
          <w:rFonts w:hint="eastAsia"/>
          <w:b/>
          <w:szCs w:val="21"/>
        </w:rPr>
        <w:t>8.3.1</w:t>
      </w:r>
      <w:r w:rsidRPr="005865B0">
        <w:rPr>
          <w:rFonts w:ascii="宋体" w:hAnsi="宋体" w:hint="eastAsia"/>
          <w:szCs w:val="21"/>
        </w:rPr>
        <w:t>直流汇流箱和直流配电柜不得存在影响使用的变形、锈蚀、漏水、积灰,箱体外表面的</w:t>
      </w:r>
      <w:r w:rsidRPr="000D7575">
        <w:rPr>
          <w:rFonts w:ascii="宋体" w:hAnsi="宋体" w:hint="eastAsia"/>
          <w:szCs w:val="21"/>
        </w:rPr>
        <w:t>安全警示标识应完整无破损,箱体上的防水锁启闭应灵活。</w:t>
      </w:r>
    </w:p>
    <w:p w:rsidR="00C86FD0" w:rsidRPr="000D7575" w:rsidRDefault="00C86FD0" w:rsidP="00C86FD0">
      <w:pPr>
        <w:spacing w:line="360" w:lineRule="auto"/>
        <w:jc w:val="left"/>
        <w:rPr>
          <w:rFonts w:ascii="宋体" w:hAnsi="宋体"/>
          <w:szCs w:val="21"/>
        </w:rPr>
      </w:pPr>
      <w:r w:rsidRPr="000D7575">
        <w:rPr>
          <w:rFonts w:hint="eastAsia"/>
          <w:b/>
          <w:szCs w:val="21"/>
        </w:rPr>
        <w:t>8.3.2</w:t>
      </w:r>
      <w:r w:rsidRPr="000D7575">
        <w:rPr>
          <w:rFonts w:ascii="宋体" w:hAnsi="宋体" w:hint="eastAsia"/>
          <w:szCs w:val="21"/>
        </w:rPr>
        <w:t>直流汇流箱和直流配电柜各个接线端子不应松动、锈蚀。</w:t>
      </w:r>
    </w:p>
    <w:p w:rsidR="00C86FD0" w:rsidRPr="005865B0" w:rsidRDefault="00C86FD0" w:rsidP="00C86FD0">
      <w:pPr>
        <w:spacing w:line="360" w:lineRule="auto"/>
        <w:jc w:val="left"/>
        <w:rPr>
          <w:rFonts w:ascii="宋体" w:hAnsi="宋体"/>
          <w:szCs w:val="21"/>
        </w:rPr>
      </w:pPr>
      <w:r w:rsidRPr="000D7575">
        <w:rPr>
          <w:rFonts w:hint="eastAsia"/>
          <w:b/>
          <w:szCs w:val="21"/>
        </w:rPr>
        <w:t>8.3.3</w:t>
      </w:r>
      <w:r w:rsidRPr="005865B0">
        <w:rPr>
          <w:rFonts w:ascii="宋体" w:hAnsi="宋体" w:hint="eastAsia"/>
          <w:szCs w:val="21"/>
        </w:rPr>
        <w:t>直流汇流箱和直流配电柜的直流输出母线的正极对地、负极对地的绝缘电阻应大于0.5MΩ。</w:t>
      </w:r>
    </w:p>
    <w:p w:rsidR="00C86FD0" w:rsidRPr="005865B0" w:rsidRDefault="00C86FD0" w:rsidP="00C86FD0">
      <w:pPr>
        <w:spacing w:line="360" w:lineRule="auto"/>
        <w:jc w:val="left"/>
        <w:rPr>
          <w:rFonts w:ascii="宋体" w:hAnsi="宋体"/>
          <w:szCs w:val="21"/>
        </w:rPr>
      </w:pPr>
      <w:r w:rsidRPr="00621F1F">
        <w:rPr>
          <w:rFonts w:hint="eastAsia"/>
          <w:b/>
          <w:szCs w:val="21"/>
        </w:rPr>
        <w:t>8.3.4</w:t>
      </w:r>
      <w:r w:rsidRPr="005865B0">
        <w:rPr>
          <w:rFonts w:ascii="宋体" w:hAnsi="宋体" w:hint="eastAsia"/>
          <w:szCs w:val="21"/>
        </w:rPr>
        <w:t>直流汇流箱和直流配电柜配备的直流断路器规格应符合设计要求,动作应灵活,性能应稳定可靠。</w:t>
      </w:r>
    </w:p>
    <w:p w:rsidR="00C86FD0" w:rsidRDefault="00C86FD0" w:rsidP="00C86FD0">
      <w:pPr>
        <w:spacing w:line="360" w:lineRule="auto"/>
        <w:jc w:val="left"/>
        <w:rPr>
          <w:rFonts w:ascii="宋体" w:hAnsi="宋体"/>
          <w:szCs w:val="21"/>
        </w:rPr>
      </w:pPr>
      <w:r w:rsidRPr="00621F1F">
        <w:rPr>
          <w:rFonts w:hint="eastAsia"/>
          <w:b/>
          <w:szCs w:val="21"/>
        </w:rPr>
        <w:t>8.3.5</w:t>
      </w:r>
      <w:r w:rsidRPr="00621F1F">
        <w:rPr>
          <w:rFonts w:ascii="宋体" w:hAnsi="宋体" w:hint="eastAsia"/>
          <w:szCs w:val="21"/>
        </w:rPr>
        <w:t>直流汇流箱和直流配电柜</w:t>
      </w:r>
      <w:r w:rsidR="00C2733F">
        <w:rPr>
          <w:rFonts w:ascii="宋体" w:hAnsi="宋体" w:hint="eastAsia"/>
          <w:szCs w:val="21"/>
        </w:rPr>
        <w:t>应</w:t>
      </w:r>
      <w:r w:rsidR="00524753">
        <w:rPr>
          <w:rFonts w:ascii="宋体" w:hAnsi="宋体" w:hint="eastAsia"/>
          <w:szCs w:val="21"/>
        </w:rPr>
        <w:t>设</w:t>
      </w:r>
      <w:r w:rsidR="00C2733F">
        <w:rPr>
          <w:rFonts w:ascii="宋体" w:hAnsi="宋体" w:hint="eastAsia"/>
          <w:szCs w:val="21"/>
        </w:rPr>
        <w:t>置浪涌保护器应</w:t>
      </w:r>
      <w:r w:rsidRPr="00621F1F">
        <w:rPr>
          <w:rFonts w:ascii="宋体" w:hAnsi="宋体" w:hint="eastAsia"/>
          <w:szCs w:val="21"/>
        </w:rPr>
        <w:t>。</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DE05FD" w:rsidRDefault="00C86FD0" w:rsidP="00746C5B">
      <w:pPr>
        <w:spacing w:line="360" w:lineRule="auto"/>
        <w:ind w:firstLineChars="200" w:firstLine="420"/>
        <w:jc w:val="left"/>
        <w:rPr>
          <w:rFonts w:ascii="宋体" w:hAnsi="宋体"/>
          <w:szCs w:val="21"/>
        </w:rPr>
      </w:pPr>
      <w:r w:rsidRPr="00294F6B">
        <w:rPr>
          <w:rFonts w:ascii="仿宋_GB2312" w:eastAsia="仿宋_GB2312" w:hint="eastAsia"/>
          <w:color w:val="002060"/>
          <w:szCs w:val="21"/>
        </w:rPr>
        <w:t>直流汇流箱和直流配电柜</w:t>
      </w:r>
      <w:r>
        <w:rPr>
          <w:rFonts w:ascii="仿宋_GB2312" w:eastAsia="仿宋_GB2312" w:hint="eastAsia"/>
          <w:color w:val="002060"/>
          <w:szCs w:val="21"/>
        </w:rPr>
        <w:t>如按设计要求需要设置</w:t>
      </w:r>
      <w:r w:rsidRPr="00294F6B">
        <w:rPr>
          <w:rFonts w:ascii="仿宋_GB2312" w:eastAsia="仿宋_GB2312" w:hint="eastAsia"/>
          <w:color w:val="002060"/>
          <w:szCs w:val="21"/>
        </w:rPr>
        <w:t>浪涌保护器</w:t>
      </w:r>
      <w:r>
        <w:rPr>
          <w:rFonts w:ascii="仿宋_GB2312" w:eastAsia="仿宋_GB2312" w:hint="eastAsia"/>
          <w:color w:val="002060"/>
          <w:szCs w:val="21"/>
        </w:rPr>
        <w:t>时，应使用专用于光伏发电装置的SPD,所需SPD的相关信息，应由其生产上提供。</w:t>
      </w:r>
    </w:p>
    <w:p w:rsidR="00C86FD0" w:rsidRPr="005865B0" w:rsidRDefault="00C86FD0" w:rsidP="00C86FD0">
      <w:pPr>
        <w:spacing w:line="360" w:lineRule="auto"/>
        <w:jc w:val="left"/>
        <w:rPr>
          <w:rFonts w:ascii="宋体" w:hAnsi="宋体"/>
          <w:szCs w:val="21"/>
        </w:rPr>
      </w:pPr>
      <w:r w:rsidRPr="00621F1F">
        <w:rPr>
          <w:rFonts w:hint="eastAsia"/>
          <w:b/>
          <w:szCs w:val="21"/>
        </w:rPr>
        <w:t>8.3.6</w:t>
      </w:r>
      <w:r w:rsidRPr="005865B0">
        <w:rPr>
          <w:rFonts w:ascii="宋体" w:hAnsi="宋体" w:hint="eastAsia"/>
          <w:szCs w:val="21"/>
        </w:rPr>
        <w:t>直流汇流箱内直流熔丝的规格应符合设计要求。</w:t>
      </w:r>
    </w:p>
    <w:p w:rsidR="00C86FD0" w:rsidRPr="005865B0" w:rsidRDefault="00C86FD0" w:rsidP="00C86FD0">
      <w:pPr>
        <w:spacing w:line="360" w:lineRule="auto"/>
        <w:jc w:val="left"/>
        <w:rPr>
          <w:rFonts w:ascii="宋体" w:hAnsi="宋体"/>
          <w:szCs w:val="21"/>
        </w:rPr>
      </w:pPr>
      <w:r w:rsidRPr="00621F1F">
        <w:rPr>
          <w:rFonts w:hint="eastAsia"/>
          <w:b/>
          <w:szCs w:val="21"/>
        </w:rPr>
        <w:t>8.3.7</w:t>
      </w:r>
      <w:r w:rsidRPr="005865B0">
        <w:rPr>
          <w:rFonts w:ascii="宋体" w:hAnsi="宋体" w:hint="eastAsia"/>
          <w:szCs w:val="21"/>
        </w:rPr>
        <w:t>直流配电柜的直流输入接口与直流汇流箱的连接应稳定可靠。</w:t>
      </w:r>
    </w:p>
    <w:p w:rsidR="00C86FD0" w:rsidRPr="005865B0" w:rsidRDefault="00C86FD0" w:rsidP="00C86FD0">
      <w:pPr>
        <w:spacing w:line="360" w:lineRule="auto"/>
        <w:jc w:val="left"/>
        <w:rPr>
          <w:rFonts w:ascii="宋体" w:hAnsi="宋体"/>
          <w:szCs w:val="21"/>
        </w:rPr>
      </w:pPr>
      <w:r w:rsidRPr="00621F1F">
        <w:rPr>
          <w:rFonts w:hint="eastAsia"/>
          <w:b/>
          <w:szCs w:val="21"/>
        </w:rPr>
        <w:t>8.3.8</w:t>
      </w:r>
      <w:r w:rsidRPr="005865B0">
        <w:rPr>
          <w:rFonts w:ascii="宋体" w:hAnsi="宋体" w:hint="eastAsia"/>
          <w:szCs w:val="21"/>
        </w:rPr>
        <w:t>直流配电柜的直流输出与并网主机直流输入处的连接应稳定可靠。</w:t>
      </w:r>
    </w:p>
    <w:p w:rsidR="00C86FD0" w:rsidRDefault="00C86FD0" w:rsidP="00C86FD0">
      <w:pPr>
        <w:spacing w:line="360" w:lineRule="auto"/>
        <w:jc w:val="center"/>
        <w:rPr>
          <w:b/>
          <w:szCs w:val="21"/>
        </w:rPr>
      </w:pPr>
    </w:p>
    <w:p w:rsidR="00C86FD0" w:rsidRPr="0076339B" w:rsidRDefault="00C86FD0" w:rsidP="00C86FD0">
      <w:pPr>
        <w:spacing w:line="360" w:lineRule="auto"/>
        <w:jc w:val="center"/>
        <w:rPr>
          <w:b/>
          <w:szCs w:val="21"/>
        </w:rPr>
      </w:pPr>
      <w:r w:rsidRPr="0076339B">
        <w:rPr>
          <w:rFonts w:hint="eastAsia"/>
          <w:b/>
          <w:szCs w:val="21"/>
        </w:rPr>
        <w:t>8.4</w:t>
      </w:r>
      <w:r w:rsidRPr="0076339B">
        <w:rPr>
          <w:rFonts w:hint="eastAsia"/>
          <w:b/>
          <w:szCs w:val="21"/>
        </w:rPr>
        <w:t>逆变器</w:t>
      </w:r>
    </w:p>
    <w:p w:rsidR="00C86FD0" w:rsidRPr="005865B0" w:rsidRDefault="00C86FD0" w:rsidP="00C86FD0">
      <w:pPr>
        <w:spacing w:line="360" w:lineRule="auto"/>
        <w:jc w:val="left"/>
        <w:rPr>
          <w:rFonts w:ascii="宋体" w:hAnsi="宋体"/>
          <w:szCs w:val="21"/>
        </w:rPr>
      </w:pPr>
      <w:r w:rsidRPr="00621F1F">
        <w:rPr>
          <w:rFonts w:hint="eastAsia"/>
          <w:b/>
          <w:szCs w:val="21"/>
        </w:rPr>
        <w:t>8.4.</w:t>
      </w:r>
      <w:r>
        <w:rPr>
          <w:rFonts w:hint="eastAsia"/>
          <w:b/>
          <w:szCs w:val="21"/>
        </w:rPr>
        <w:t>1</w:t>
      </w:r>
      <w:r w:rsidRPr="005865B0">
        <w:rPr>
          <w:rFonts w:ascii="宋体" w:hAnsi="宋体" w:hint="eastAsia"/>
          <w:szCs w:val="21"/>
        </w:rPr>
        <w:t>逆变器的运行与维护应符合下列规定:</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1</w:t>
      </w:r>
      <w:r w:rsidRPr="005865B0">
        <w:rPr>
          <w:rFonts w:ascii="宋体" w:hAnsi="宋体" w:hint="eastAsia"/>
          <w:szCs w:val="21"/>
        </w:rPr>
        <w:t>逆变器不应存在锈蚀、积灰等现象,散热环境应良好,逆变器运行时不应有较大振动和异常噪声</w:t>
      </w:r>
      <w:r w:rsidR="00674DC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2</w:t>
      </w:r>
      <w:r w:rsidRPr="005865B0">
        <w:rPr>
          <w:rFonts w:ascii="宋体" w:hAnsi="宋体" w:hint="eastAsia"/>
          <w:szCs w:val="21"/>
        </w:rPr>
        <w:t>逆变器上的警示标识应完整无破损</w:t>
      </w:r>
      <w:r w:rsidR="0095698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lastRenderedPageBreak/>
        <w:t>3</w:t>
      </w:r>
      <w:r w:rsidRPr="005865B0">
        <w:rPr>
          <w:rFonts w:ascii="宋体" w:hAnsi="宋体" w:hint="eastAsia"/>
          <w:szCs w:val="21"/>
        </w:rPr>
        <w:t>逆变器中模块、电抗器、变压器的散热风扇应能根据温度变化自动启动和停止</w:t>
      </w:r>
      <w:r>
        <w:rPr>
          <w:rFonts w:ascii="宋体" w:hAnsi="宋体" w:hint="eastAsia"/>
          <w:szCs w:val="21"/>
        </w:rPr>
        <w:t>；</w:t>
      </w:r>
      <w:r w:rsidRPr="005865B0">
        <w:rPr>
          <w:rFonts w:ascii="宋体" w:hAnsi="宋体" w:hint="eastAsia"/>
          <w:szCs w:val="21"/>
        </w:rPr>
        <w:t>散热风扇运行时不应有较大振动及异常噪声,当出现异常情况时应断电检查</w:t>
      </w:r>
      <w:r w:rsidR="0095698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4</w:t>
      </w:r>
      <w:r w:rsidRPr="005865B0">
        <w:rPr>
          <w:rFonts w:ascii="宋体" w:hAnsi="宋体" w:hint="eastAsia"/>
          <w:szCs w:val="21"/>
        </w:rPr>
        <w:t>逆变器中直</w:t>
      </w:r>
      <w:proofErr w:type="gramStart"/>
      <w:r w:rsidRPr="005865B0">
        <w:rPr>
          <w:rFonts w:ascii="宋体" w:hAnsi="宋体" w:hint="eastAsia"/>
          <w:szCs w:val="21"/>
        </w:rPr>
        <w:t>流母排</w:t>
      </w:r>
      <w:proofErr w:type="gramEnd"/>
      <w:r w:rsidRPr="005865B0">
        <w:rPr>
          <w:rFonts w:ascii="宋体" w:hAnsi="宋体" w:hint="eastAsia"/>
          <w:szCs w:val="21"/>
        </w:rPr>
        <w:t>电容温度过高或超过使用年限时,应及时更换</w:t>
      </w:r>
      <w:r w:rsidR="0095698F">
        <w:rPr>
          <w:rFonts w:ascii="宋体" w:hAnsi="宋体" w:hint="eastAsia"/>
          <w:szCs w:val="21"/>
        </w:rPr>
        <w:t>。</w:t>
      </w:r>
    </w:p>
    <w:p w:rsidR="00C86FD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5</w:t>
      </w:r>
      <w:r w:rsidRPr="005865B0">
        <w:rPr>
          <w:rFonts w:ascii="宋体" w:hAnsi="宋体" w:hint="eastAsia"/>
          <w:szCs w:val="21"/>
        </w:rPr>
        <w:t>逆变器的输出电能质量应符合电网并网或系统设计的要求。</w:t>
      </w:r>
    </w:p>
    <w:p w:rsidR="0058760D" w:rsidRPr="000B622B" w:rsidRDefault="00C86FD0" w:rsidP="0058760D">
      <w:pPr>
        <w:spacing w:line="360" w:lineRule="auto"/>
        <w:jc w:val="left"/>
        <w:rPr>
          <w:rFonts w:ascii="宋体" w:hAnsi="宋体"/>
          <w:szCs w:val="21"/>
        </w:rPr>
      </w:pPr>
      <w:r w:rsidRPr="00621F1F">
        <w:rPr>
          <w:rFonts w:hint="eastAsia"/>
          <w:b/>
          <w:szCs w:val="21"/>
        </w:rPr>
        <w:t>8.4.</w:t>
      </w:r>
      <w:r>
        <w:rPr>
          <w:rFonts w:hint="eastAsia"/>
          <w:b/>
          <w:szCs w:val="21"/>
        </w:rPr>
        <w:t>2</w:t>
      </w:r>
      <w:r w:rsidR="0058760D" w:rsidRPr="005865B0">
        <w:rPr>
          <w:rFonts w:ascii="宋体" w:hAnsi="宋体" w:hint="eastAsia"/>
          <w:szCs w:val="21"/>
        </w:rPr>
        <w:t>应根据本</w:t>
      </w:r>
      <w:r w:rsidR="0058760D">
        <w:rPr>
          <w:rFonts w:ascii="宋体" w:hAnsi="宋体" w:hint="eastAsia"/>
          <w:szCs w:val="21"/>
        </w:rPr>
        <w:t>标准</w:t>
      </w:r>
      <w:r w:rsidR="0058760D" w:rsidRPr="00552094">
        <w:rPr>
          <w:rFonts w:ascii="宋体" w:hAnsi="宋体" w:hint="eastAsia"/>
          <w:color w:val="000000"/>
          <w:szCs w:val="21"/>
        </w:rPr>
        <w:t>附录</w:t>
      </w:r>
      <w:r w:rsidR="0058760D">
        <w:rPr>
          <w:rFonts w:ascii="宋体" w:hAnsi="宋体" w:hint="eastAsia"/>
          <w:color w:val="000000"/>
          <w:szCs w:val="21"/>
        </w:rPr>
        <w:t>B</w:t>
      </w:r>
      <w:r w:rsidR="0058760D" w:rsidRPr="00552094">
        <w:rPr>
          <w:rFonts w:ascii="宋体" w:hAnsi="宋体" w:hint="eastAsia"/>
          <w:color w:val="000000"/>
          <w:szCs w:val="21"/>
        </w:rPr>
        <w:t>表</w:t>
      </w:r>
      <w:r w:rsidR="0058760D">
        <w:rPr>
          <w:rFonts w:ascii="宋体" w:hAnsi="宋体" w:hint="eastAsia"/>
          <w:color w:val="000000"/>
          <w:szCs w:val="21"/>
        </w:rPr>
        <w:t>B</w:t>
      </w:r>
      <w:r w:rsidR="0058760D" w:rsidRPr="00552094">
        <w:rPr>
          <w:rFonts w:ascii="宋体" w:hAnsi="宋体" w:hint="eastAsia"/>
          <w:color w:val="000000"/>
          <w:szCs w:val="21"/>
        </w:rPr>
        <w:t>.0.1的</w:t>
      </w:r>
      <w:r w:rsidR="0058760D" w:rsidRPr="005865B0">
        <w:rPr>
          <w:rFonts w:ascii="宋体" w:hAnsi="宋体" w:hint="eastAsia"/>
          <w:szCs w:val="21"/>
        </w:rPr>
        <w:t>要求定期通过断开交流输出侧断路器,检查逆变器的工作情况,当出现异常情况时应断电检查</w:t>
      </w:r>
      <w:r w:rsidR="0058760D">
        <w:rPr>
          <w:rFonts w:ascii="宋体" w:hAnsi="宋体" w:hint="eastAsia"/>
          <w:szCs w:val="21"/>
        </w:rPr>
        <w:t>。</w:t>
      </w:r>
    </w:p>
    <w:p w:rsidR="007C761B" w:rsidRDefault="007C761B" w:rsidP="007C761B">
      <w:pPr>
        <w:spacing w:line="360" w:lineRule="auto"/>
        <w:jc w:val="center"/>
        <w:rPr>
          <w:b/>
          <w:szCs w:val="21"/>
        </w:rPr>
      </w:pPr>
    </w:p>
    <w:p w:rsidR="00C86FD0" w:rsidRPr="001D5514" w:rsidRDefault="00C86FD0" w:rsidP="007C761B">
      <w:pPr>
        <w:spacing w:line="360" w:lineRule="auto"/>
        <w:jc w:val="center"/>
        <w:rPr>
          <w:b/>
          <w:szCs w:val="21"/>
        </w:rPr>
      </w:pPr>
      <w:r w:rsidRPr="001D5514">
        <w:rPr>
          <w:rFonts w:hint="eastAsia"/>
          <w:b/>
          <w:szCs w:val="21"/>
        </w:rPr>
        <w:t>8.5</w:t>
      </w:r>
      <w:r w:rsidRPr="001D5514">
        <w:rPr>
          <w:rFonts w:hint="eastAsia"/>
          <w:b/>
          <w:szCs w:val="21"/>
        </w:rPr>
        <w:t>蓄电池与充放电控制</w:t>
      </w:r>
      <w:r w:rsidR="007C761B">
        <w:rPr>
          <w:rFonts w:hint="eastAsia"/>
          <w:b/>
          <w:szCs w:val="21"/>
        </w:rPr>
        <w:t>设备</w:t>
      </w:r>
    </w:p>
    <w:p w:rsidR="00C86FD0" w:rsidRPr="005865B0" w:rsidRDefault="00DE34AD" w:rsidP="00C86FD0">
      <w:pPr>
        <w:spacing w:line="360" w:lineRule="auto"/>
        <w:jc w:val="left"/>
        <w:rPr>
          <w:rFonts w:ascii="宋体" w:hAnsi="宋体"/>
          <w:szCs w:val="21"/>
        </w:rPr>
      </w:pPr>
      <w:r>
        <w:rPr>
          <w:rFonts w:hint="eastAsia"/>
          <w:b/>
          <w:szCs w:val="21"/>
        </w:rPr>
        <w:t>8.5</w:t>
      </w:r>
      <w:r w:rsidR="00C86FD0" w:rsidRPr="00621F1F">
        <w:rPr>
          <w:rFonts w:hint="eastAsia"/>
          <w:b/>
          <w:szCs w:val="21"/>
        </w:rPr>
        <w:t>.1</w:t>
      </w:r>
      <w:r w:rsidR="00C86FD0" w:rsidRPr="005865B0">
        <w:rPr>
          <w:rFonts w:ascii="宋体" w:hAnsi="宋体" w:hint="eastAsia"/>
          <w:szCs w:val="21"/>
        </w:rPr>
        <w:t>蓄电池室温度宜控制在5℃</w:t>
      </w:r>
      <w:r w:rsidR="00C86FD0">
        <w:rPr>
          <w:rFonts w:ascii="宋体" w:hAnsi="宋体" w:hint="eastAsia"/>
          <w:szCs w:val="21"/>
        </w:rPr>
        <w:t>～</w:t>
      </w:r>
      <w:r w:rsidR="00C86FD0" w:rsidRPr="005865B0">
        <w:rPr>
          <w:rFonts w:ascii="宋体" w:hAnsi="宋体" w:hint="eastAsia"/>
          <w:szCs w:val="21"/>
        </w:rPr>
        <w:t>25℃,通风状况应良好。</w:t>
      </w:r>
    </w:p>
    <w:p w:rsidR="00C86FD0" w:rsidRDefault="00DE34AD" w:rsidP="00C86FD0">
      <w:pPr>
        <w:spacing w:line="360" w:lineRule="auto"/>
        <w:jc w:val="left"/>
        <w:rPr>
          <w:rFonts w:ascii="宋体" w:hAnsi="宋体"/>
          <w:szCs w:val="21"/>
        </w:rPr>
      </w:pPr>
      <w:r>
        <w:rPr>
          <w:rFonts w:hint="eastAsia"/>
          <w:b/>
          <w:szCs w:val="21"/>
        </w:rPr>
        <w:t>8.5</w:t>
      </w:r>
      <w:r w:rsidR="00C86FD0" w:rsidRPr="00621F1F">
        <w:rPr>
          <w:rFonts w:hint="eastAsia"/>
          <w:b/>
          <w:szCs w:val="21"/>
        </w:rPr>
        <w:t>.2</w:t>
      </w:r>
      <w:r w:rsidR="00C86FD0" w:rsidRPr="005865B0">
        <w:rPr>
          <w:rFonts w:ascii="宋体" w:hAnsi="宋体" w:hint="eastAsia"/>
          <w:szCs w:val="21"/>
        </w:rPr>
        <w:t>在维护或更换蓄电池时,所用工具应带绝缘套。</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ED7721" w:rsidRDefault="00C86FD0" w:rsidP="00FD7C96">
      <w:pPr>
        <w:spacing w:line="360" w:lineRule="auto"/>
        <w:ind w:firstLineChars="200" w:firstLine="420"/>
        <w:jc w:val="left"/>
        <w:rPr>
          <w:rFonts w:ascii="仿宋_GB2312" w:eastAsia="仿宋_GB2312"/>
          <w:color w:val="002060"/>
          <w:szCs w:val="21"/>
        </w:rPr>
      </w:pPr>
      <w:r w:rsidRPr="00ED7721">
        <w:rPr>
          <w:rFonts w:ascii="仿宋_GB2312" w:eastAsia="仿宋_GB2312" w:hint="eastAsia"/>
          <w:color w:val="002060"/>
          <w:szCs w:val="21"/>
        </w:rPr>
        <w:t>维护或更换蓄电池时,</w:t>
      </w:r>
      <w:r>
        <w:rPr>
          <w:rFonts w:ascii="仿宋_GB2312" w:eastAsia="仿宋_GB2312" w:hint="eastAsia"/>
          <w:color w:val="002060"/>
          <w:szCs w:val="21"/>
        </w:rPr>
        <w:t>采用</w:t>
      </w:r>
      <w:r w:rsidRPr="00ED7721">
        <w:rPr>
          <w:rFonts w:ascii="仿宋_GB2312" w:eastAsia="仿宋_GB2312" w:hint="eastAsia"/>
          <w:color w:val="002060"/>
          <w:szCs w:val="21"/>
        </w:rPr>
        <w:t>带</w:t>
      </w:r>
      <w:r>
        <w:rPr>
          <w:rFonts w:ascii="仿宋_GB2312" w:eastAsia="仿宋_GB2312" w:hint="eastAsia"/>
          <w:color w:val="002060"/>
          <w:szCs w:val="21"/>
        </w:rPr>
        <w:t>有</w:t>
      </w:r>
      <w:r w:rsidRPr="00ED7721">
        <w:rPr>
          <w:rFonts w:ascii="仿宋_GB2312" w:eastAsia="仿宋_GB2312" w:hint="eastAsia"/>
          <w:color w:val="002060"/>
          <w:szCs w:val="21"/>
        </w:rPr>
        <w:t>绝缘套</w:t>
      </w:r>
      <w:r>
        <w:rPr>
          <w:rFonts w:ascii="仿宋_GB2312" w:eastAsia="仿宋_GB2312" w:hint="eastAsia"/>
          <w:color w:val="002060"/>
          <w:szCs w:val="21"/>
        </w:rPr>
        <w:t>的工具也是对人身的防护，以免蓄电池带电人身伤害或死亡。</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5</w:t>
      </w:r>
      <w:r w:rsidRPr="00621F1F">
        <w:rPr>
          <w:rFonts w:hint="eastAsia"/>
          <w:b/>
          <w:szCs w:val="21"/>
        </w:rPr>
        <w:t>.</w:t>
      </w:r>
      <w:r w:rsidR="007C761B">
        <w:rPr>
          <w:rFonts w:hint="eastAsia"/>
          <w:b/>
          <w:szCs w:val="21"/>
        </w:rPr>
        <w:t>3</w:t>
      </w:r>
      <w:r w:rsidRPr="005865B0">
        <w:rPr>
          <w:rFonts w:ascii="宋体" w:hAnsi="宋体" w:hint="eastAsia"/>
          <w:szCs w:val="21"/>
        </w:rPr>
        <w:t>蓄电池在使用过程中应避免过充电和过放电。</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5</w:t>
      </w:r>
      <w:r w:rsidRPr="00621F1F">
        <w:rPr>
          <w:rFonts w:hint="eastAsia"/>
          <w:b/>
          <w:szCs w:val="21"/>
        </w:rPr>
        <w:t>.</w:t>
      </w:r>
      <w:r w:rsidR="007C761B">
        <w:rPr>
          <w:rFonts w:hint="eastAsia"/>
          <w:b/>
          <w:szCs w:val="21"/>
        </w:rPr>
        <w:t>4</w:t>
      </w:r>
      <w:r w:rsidRPr="005865B0">
        <w:rPr>
          <w:rFonts w:ascii="宋体" w:hAnsi="宋体" w:hint="eastAsia"/>
          <w:szCs w:val="21"/>
        </w:rPr>
        <w:t>蓄电池的上方和周围不得堆放杂物。</w:t>
      </w:r>
    </w:p>
    <w:p w:rsidR="00C86FD0" w:rsidRPr="00621F1F" w:rsidRDefault="00C86FD0" w:rsidP="00C86FD0">
      <w:pPr>
        <w:spacing w:line="360" w:lineRule="auto"/>
        <w:jc w:val="left"/>
        <w:rPr>
          <w:b/>
          <w:szCs w:val="21"/>
        </w:rPr>
      </w:pPr>
      <w:r w:rsidRPr="00621F1F">
        <w:rPr>
          <w:rFonts w:hint="eastAsia"/>
          <w:b/>
          <w:szCs w:val="21"/>
        </w:rPr>
        <w:t>8.</w:t>
      </w:r>
      <w:r w:rsidR="00DE34AD">
        <w:rPr>
          <w:rFonts w:hint="eastAsia"/>
          <w:b/>
          <w:szCs w:val="21"/>
        </w:rPr>
        <w:t>5</w:t>
      </w:r>
      <w:r w:rsidRPr="00621F1F">
        <w:rPr>
          <w:rFonts w:hint="eastAsia"/>
          <w:b/>
          <w:szCs w:val="21"/>
        </w:rPr>
        <w:t>.</w:t>
      </w:r>
      <w:r w:rsidR="007C761B">
        <w:rPr>
          <w:rFonts w:hint="eastAsia"/>
          <w:b/>
          <w:szCs w:val="21"/>
        </w:rPr>
        <w:t>5</w:t>
      </w:r>
      <w:r w:rsidRPr="005865B0">
        <w:rPr>
          <w:rFonts w:ascii="宋体" w:hAnsi="宋体" w:hint="eastAsia"/>
          <w:szCs w:val="21"/>
        </w:rPr>
        <w:t>蓄电池表面应保持清洁,当出现腐蚀漏液、</w:t>
      </w:r>
      <w:proofErr w:type="gramStart"/>
      <w:r w:rsidRPr="005865B0">
        <w:rPr>
          <w:rFonts w:ascii="宋体" w:hAnsi="宋体" w:hint="eastAsia"/>
          <w:szCs w:val="21"/>
        </w:rPr>
        <w:t>凹</w:t>
      </w:r>
      <w:proofErr w:type="gramEnd"/>
      <w:r w:rsidRPr="005865B0">
        <w:rPr>
          <w:rFonts w:ascii="宋体" w:hAnsi="宋体" w:hint="eastAsia"/>
          <w:szCs w:val="21"/>
        </w:rPr>
        <w:t>瘪或鼓胀现象时,应及时处理,并应查找原</w:t>
      </w:r>
      <w:r w:rsidRPr="00621F1F">
        <w:rPr>
          <w:rFonts w:ascii="宋体" w:hAnsi="宋体" w:hint="eastAsia"/>
          <w:szCs w:val="21"/>
        </w:rPr>
        <w:t>因。</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5</w:t>
      </w:r>
      <w:r w:rsidRPr="00621F1F">
        <w:rPr>
          <w:rFonts w:hint="eastAsia"/>
          <w:b/>
          <w:szCs w:val="21"/>
        </w:rPr>
        <w:t>.</w:t>
      </w:r>
      <w:r w:rsidR="007C761B">
        <w:rPr>
          <w:rFonts w:hint="eastAsia"/>
          <w:b/>
          <w:szCs w:val="21"/>
        </w:rPr>
        <w:t>6</w:t>
      </w:r>
      <w:r w:rsidRPr="005865B0">
        <w:rPr>
          <w:rFonts w:ascii="宋体" w:hAnsi="宋体" w:hint="eastAsia"/>
          <w:szCs w:val="21"/>
        </w:rPr>
        <w:t>蓄电池单体间连接螺栓应保持紧固。</w:t>
      </w:r>
    </w:p>
    <w:p w:rsidR="00C86FD0" w:rsidRPr="00621F1F"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5</w:t>
      </w:r>
      <w:r w:rsidRPr="00621F1F">
        <w:rPr>
          <w:rFonts w:hint="eastAsia"/>
          <w:b/>
          <w:szCs w:val="21"/>
        </w:rPr>
        <w:t>.</w:t>
      </w:r>
      <w:r w:rsidR="007C761B">
        <w:rPr>
          <w:rFonts w:hint="eastAsia"/>
          <w:b/>
          <w:szCs w:val="21"/>
        </w:rPr>
        <w:t>7</w:t>
      </w:r>
      <w:proofErr w:type="gramStart"/>
      <w:r w:rsidRPr="00621F1F">
        <w:rPr>
          <w:rFonts w:ascii="宋体" w:hAnsi="宋体" w:hint="eastAsia"/>
          <w:szCs w:val="21"/>
        </w:rPr>
        <w:t>当遇连续</w:t>
      </w:r>
      <w:proofErr w:type="gramEnd"/>
      <w:r w:rsidRPr="00621F1F">
        <w:rPr>
          <w:rFonts w:ascii="宋体" w:hAnsi="宋体" w:hint="eastAsia"/>
          <w:szCs w:val="21"/>
        </w:rPr>
        <w:t>多日阴雨天,造成蓄电池充电不足时,应停止或缩短对负载的供电时间。</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5</w:t>
      </w:r>
      <w:r w:rsidRPr="00621F1F">
        <w:rPr>
          <w:rFonts w:hint="eastAsia"/>
          <w:b/>
          <w:szCs w:val="21"/>
        </w:rPr>
        <w:t>.</w:t>
      </w:r>
      <w:r w:rsidR="007C761B">
        <w:rPr>
          <w:rFonts w:hint="eastAsia"/>
          <w:b/>
          <w:szCs w:val="21"/>
        </w:rPr>
        <w:t>8</w:t>
      </w:r>
      <w:r w:rsidRPr="005865B0">
        <w:rPr>
          <w:rFonts w:ascii="宋体" w:hAnsi="宋体" w:hint="eastAsia"/>
          <w:szCs w:val="21"/>
        </w:rPr>
        <w:t>每季度宜对蓄电池进行2次</w:t>
      </w:r>
      <w:r>
        <w:rPr>
          <w:rFonts w:ascii="宋体" w:hAnsi="宋体" w:hint="eastAsia"/>
          <w:szCs w:val="21"/>
        </w:rPr>
        <w:t>～</w:t>
      </w:r>
      <w:r w:rsidRPr="005865B0">
        <w:rPr>
          <w:rFonts w:ascii="宋体" w:hAnsi="宋体" w:hint="eastAsia"/>
          <w:szCs w:val="21"/>
        </w:rPr>
        <w:t>3次均衡充电。当蓄电池组中单体电池的电压异常时,应及时处理。</w:t>
      </w:r>
    </w:p>
    <w:p w:rsidR="00C86FD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5</w:t>
      </w:r>
      <w:r w:rsidRPr="00621F1F">
        <w:rPr>
          <w:rFonts w:hint="eastAsia"/>
          <w:b/>
          <w:szCs w:val="21"/>
        </w:rPr>
        <w:t>.</w:t>
      </w:r>
      <w:r w:rsidR="007C761B">
        <w:rPr>
          <w:rFonts w:hint="eastAsia"/>
          <w:b/>
          <w:szCs w:val="21"/>
        </w:rPr>
        <w:t>9</w:t>
      </w:r>
      <w:r w:rsidRPr="005865B0">
        <w:rPr>
          <w:rFonts w:ascii="宋体" w:hAnsi="宋体" w:hint="eastAsia"/>
          <w:szCs w:val="21"/>
        </w:rPr>
        <w:t>对停用时间超过3个月以上的蓄电池</w:t>
      </w:r>
      <w:r>
        <w:rPr>
          <w:rFonts w:ascii="宋体" w:hAnsi="宋体" w:hint="eastAsia"/>
          <w:szCs w:val="21"/>
        </w:rPr>
        <w:t>，</w:t>
      </w:r>
      <w:r w:rsidRPr="005865B0">
        <w:rPr>
          <w:rFonts w:ascii="宋体" w:hAnsi="宋体" w:hint="eastAsia"/>
          <w:szCs w:val="21"/>
        </w:rPr>
        <w:t>应补充充电后再投入运行。</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ED7721" w:rsidRDefault="00C86FD0" w:rsidP="00C86FD0">
      <w:pPr>
        <w:spacing w:line="360" w:lineRule="auto"/>
        <w:jc w:val="left"/>
        <w:rPr>
          <w:rFonts w:ascii="宋体" w:hAnsi="宋体"/>
          <w:szCs w:val="21"/>
        </w:rPr>
      </w:pPr>
      <w:r>
        <w:rPr>
          <w:rFonts w:ascii="仿宋_GB2312" w:eastAsia="仿宋_GB2312" w:hint="eastAsia"/>
          <w:color w:val="002060"/>
          <w:szCs w:val="21"/>
        </w:rPr>
        <w:t>蓄电池由于长时间不用，容量衰减，所以建议对停</w:t>
      </w:r>
      <w:r w:rsidRPr="00DE05FD">
        <w:rPr>
          <w:rFonts w:ascii="仿宋_GB2312" w:eastAsia="仿宋_GB2312" w:hint="eastAsia"/>
          <w:color w:val="002060"/>
          <w:szCs w:val="21"/>
        </w:rPr>
        <w:t>用时间超过3个月以上的蓄电池</w:t>
      </w:r>
      <w:r>
        <w:rPr>
          <w:rFonts w:ascii="仿宋_GB2312" w:eastAsia="仿宋_GB2312" w:hint="eastAsia"/>
          <w:color w:val="002060"/>
          <w:szCs w:val="21"/>
        </w:rPr>
        <w:t>，使用前先补充电再投入运行。</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5</w:t>
      </w:r>
      <w:r w:rsidRPr="00621F1F">
        <w:rPr>
          <w:rFonts w:hint="eastAsia"/>
          <w:b/>
          <w:szCs w:val="21"/>
        </w:rPr>
        <w:t>.1</w:t>
      </w:r>
      <w:r w:rsidR="007C761B">
        <w:rPr>
          <w:rFonts w:hint="eastAsia"/>
          <w:b/>
          <w:szCs w:val="21"/>
        </w:rPr>
        <w:t>0</w:t>
      </w:r>
      <w:r w:rsidRPr="005865B0">
        <w:rPr>
          <w:rFonts w:ascii="宋体" w:hAnsi="宋体" w:hint="eastAsia"/>
          <w:szCs w:val="21"/>
        </w:rPr>
        <w:t>更换电池时</w:t>
      </w:r>
      <w:r>
        <w:rPr>
          <w:rFonts w:ascii="宋体" w:hAnsi="宋体" w:hint="eastAsia"/>
          <w:szCs w:val="21"/>
        </w:rPr>
        <w:t>，</w:t>
      </w:r>
      <w:r w:rsidRPr="005865B0">
        <w:rPr>
          <w:rFonts w:ascii="宋体" w:hAnsi="宋体" w:hint="eastAsia"/>
          <w:szCs w:val="21"/>
        </w:rPr>
        <w:t>宜采用同品牌、同型号的电池。</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5</w:t>
      </w:r>
      <w:r w:rsidRPr="00621F1F">
        <w:rPr>
          <w:rFonts w:hint="eastAsia"/>
          <w:b/>
          <w:szCs w:val="21"/>
        </w:rPr>
        <w:t>.</w:t>
      </w:r>
      <w:r>
        <w:rPr>
          <w:rFonts w:hint="eastAsia"/>
          <w:b/>
          <w:szCs w:val="21"/>
        </w:rPr>
        <w:t>1</w:t>
      </w:r>
      <w:r w:rsidR="007C761B">
        <w:rPr>
          <w:rFonts w:hint="eastAsia"/>
          <w:b/>
          <w:szCs w:val="21"/>
        </w:rPr>
        <w:t>1</w:t>
      </w:r>
      <w:r w:rsidRPr="005865B0">
        <w:rPr>
          <w:rFonts w:ascii="宋体" w:hAnsi="宋体" w:hint="eastAsia"/>
          <w:szCs w:val="21"/>
        </w:rPr>
        <w:t>充放电控制器的运行与维护应符合下列规定</w:t>
      </w:r>
      <w:r>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1</w:t>
      </w:r>
      <w:r w:rsidRPr="005865B0">
        <w:rPr>
          <w:rFonts w:ascii="宋体" w:hAnsi="宋体" w:hint="eastAsia"/>
          <w:szCs w:val="21"/>
        </w:rPr>
        <w:t>控制器的过充电电压、过放电电压的设置应符合设计要求</w:t>
      </w:r>
      <w:r w:rsidR="0095698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2</w:t>
      </w:r>
      <w:r w:rsidRPr="005865B0">
        <w:rPr>
          <w:rFonts w:ascii="宋体" w:hAnsi="宋体" w:hint="eastAsia"/>
          <w:szCs w:val="21"/>
        </w:rPr>
        <w:t>控制器上的警示标识应完整清晰</w:t>
      </w:r>
      <w:r w:rsidR="0095698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3</w:t>
      </w:r>
      <w:r w:rsidRPr="005865B0">
        <w:rPr>
          <w:rFonts w:ascii="宋体" w:hAnsi="宋体" w:hint="eastAsia"/>
          <w:szCs w:val="21"/>
        </w:rPr>
        <w:t>控制器各接线端子不得出现松动、锈蚀现象</w:t>
      </w:r>
      <w:r w:rsidR="0095698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t>4</w:t>
      </w:r>
      <w:r w:rsidRPr="005865B0">
        <w:rPr>
          <w:rFonts w:ascii="宋体" w:hAnsi="宋体" w:hint="eastAsia"/>
          <w:szCs w:val="21"/>
        </w:rPr>
        <w:t>控制器内的直流熔丝的规格应符合设计要求</w:t>
      </w:r>
      <w:r w:rsidR="0095698F">
        <w:rPr>
          <w:rFonts w:ascii="宋体" w:hAnsi="宋体" w:hint="eastAsia"/>
          <w:szCs w:val="21"/>
        </w:rPr>
        <w:t>。</w:t>
      </w:r>
    </w:p>
    <w:p w:rsidR="00C86FD0" w:rsidRPr="005865B0" w:rsidRDefault="00C86FD0" w:rsidP="00BE0699">
      <w:pPr>
        <w:adjustRightInd w:val="0"/>
        <w:snapToGrid w:val="0"/>
        <w:spacing w:line="360" w:lineRule="auto"/>
        <w:ind w:firstLineChars="150" w:firstLine="316"/>
        <w:jc w:val="left"/>
        <w:rPr>
          <w:rFonts w:ascii="宋体" w:hAnsi="宋体"/>
          <w:szCs w:val="21"/>
        </w:rPr>
      </w:pPr>
      <w:r w:rsidRPr="00BE0699">
        <w:rPr>
          <w:rFonts w:hint="eastAsia"/>
          <w:b/>
          <w:szCs w:val="21"/>
        </w:rPr>
        <w:lastRenderedPageBreak/>
        <w:t>5</w:t>
      </w:r>
      <w:r w:rsidRPr="005865B0">
        <w:rPr>
          <w:rFonts w:ascii="宋体" w:hAnsi="宋体" w:hint="eastAsia"/>
          <w:szCs w:val="21"/>
        </w:rPr>
        <w:t>直流输出母线的正极对地、负极对地、正负极之间的绝缘电阻应大于0.5MΩ。</w:t>
      </w:r>
    </w:p>
    <w:p w:rsidR="00C86FD0" w:rsidRPr="005865B0" w:rsidRDefault="00C86FD0" w:rsidP="00C86FD0">
      <w:pPr>
        <w:spacing w:line="360" w:lineRule="auto"/>
        <w:jc w:val="left"/>
        <w:rPr>
          <w:rFonts w:ascii="宋体" w:hAnsi="宋体"/>
          <w:szCs w:val="21"/>
        </w:rPr>
      </w:pPr>
    </w:p>
    <w:p w:rsidR="00C86FD0" w:rsidRPr="001D5514" w:rsidRDefault="00C86FD0" w:rsidP="00C86FD0">
      <w:pPr>
        <w:spacing w:line="360" w:lineRule="auto"/>
        <w:jc w:val="center"/>
        <w:rPr>
          <w:b/>
          <w:szCs w:val="21"/>
        </w:rPr>
      </w:pPr>
      <w:r w:rsidRPr="001D5514">
        <w:rPr>
          <w:rFonts w:hint="eastAsia"/>
          <w:b/>
          <w:szCs w:val="21"/>
        </w:rPr>
        <w:t>8.</w:t>
      </w:r>
      <w:r w:rsidR="00DE34AD">
        <w:rPr>
          <w:rFonts w:hint="eastAsia"/>
          <w:b/>
          <w:szCs w:val="21"/>
        </w:rPr>
        <w:t>6</w:t>
      </w:r>
      <w:r w:rsidRPr="001D5514">
        <w:rPr>
          <w:rFonts w:hint="eastAsia"/>
          <w:b/>
          <w:szCs w:val="21"/>
        </w:rPr>
        <w:t>数据传输系统</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6</w:t>
      </w:r>
      <w:r w:rsidRPr="00621F1F">
        <w:rPr>
          <w:rFonts w:hint="eastAsia"/>
          <w:b/>
          <w:szCs w:val="21"/>
        </w:rPr>
        <w:t>.1</w:t>
      </w:r>
      <w:r w:rsidRPr="005865B0">
        <w:rPr>
          <w:rFonts w:ascii="宋体" w:hAnsi="宋体" w:hint="eastAsia"/>
          <w:szCs w:val="21"/>
        </w:rPr>
        <w:t>监控及数据传输系统的设备应保持外观完好,螺栓和密封件应齐全,操作键应接</w:t>
      </w:r>
      <w:proofErr w:type="gramStart"/>
      <w:r w:rsidRPr="005865B0">
        <w:rPr>
          <w:rFonts w:ascii="宋体" w:hAnsi="宋体" w:hint="eastAsia"/>
          <w:szCs w:val="21"/>
        </w:rPr>
        <w:t>触良好</w:t>
      </w:r>
      <w:proofErr w:type="gramEnd"/>
      <w:r w:rsidRPr="005865B0">
        <w:rPr>
          <w:rFonts w:ascii="宋体" w:hAnsi="宋体" w:hint="eastAsia"/>
          <w:szCs w:val="21"/>
        </w:rPr>
        <w:t>,显示数字应清晰。</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6</w:t>
      </w:r>
      <w:r w:rsidRPr="00621F1F">
        <w:rPr>
          <w:rFonts w:hint="eastAsia"/>
          <w:b/>
          <w:szCs w:val="21"/>
        </w:rPr>
        <w:t>.2</w:t>
      </w:r>
      <w:r w:rsidRPr="005865B0">
        <w:rPr>
          <w:rFonts w:ascii="宋体" w:hAnsi="宋体" w:hint="eastAsia"/>
          <w:szCs w:val="21"/>
        </w:rPr>
        <w:t>对于无人值守的数据传输系统,系统的终端显示器,每天应至少检查1次有无故障报警,当有故障报警时,应及时维修。</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6</w:t>
      </w:r>
      <w:r w:rsidRPr="00621F1F">
        <w:rPr>
          <w:rFonts w:hint="eastAsia"/>
          <w:b/>
          <w:szCs w:val="21"/>
        </w:rPr>
        <w:t>.3</w:t>
      </w:r>
      <w:r w:rsidRPr="005865B0">
        <w:rPr>
          <w:rFonts w:ascii="宋体" w:hAnsi="宋体" w:hint="eastAsia"/>
          <w:szCs w:val="21"/>
        </w:rPr>
        <w:t>每年应至少对数据传输系统中输入数据的传感器灵敏度进行一次校验,同时应对系统的模拟/数字(A/D)变换器的精度进行检验。</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6</w:t>
      </w:r>
      <w:r w:rsidRPr="00621F1F">
        <w:rPr>
          <w:rFonts w:hint="eastAsia"/>
          <w:b/>
          <w:szCs w:val="21"/>
        </w:rPr>
        <w:t>.4</w:t>
      </w:r>
      <w:r w:rsidRPr="005865B0">
        <w:rPr>
          <w:rFonts w:ascii="宋体" w:hAnsi="宋体" w:hint="eastAsia"/>
          <w:szCs w:val="21"/>
        </w:rPr>
        <w:t>超过使用年限的数据传输系统中的主要部件,应及时更换。</w:t>
      </w:r>
    </w:p>
    <w:p w:rsidR="00C86FD0" w:rsidRPr="005865B0" w:rsidRDefault="00C86FD0" w:rsidP="00C86FD0">
      <w:pPr>
        <w:spacing w:line="360" w:lineRule="auto"/>
        <w:jc w:val="left"/>
        <w:rPr>
          <w:rFonts w:ascii="宋体" w:hAnsi="宋体"/>
          <w:szCs w:val="21"/>
        </w:rPr>
      </w:pPr>
    </w:p>
    <w:p w:rsidR="00C86FD0" w:rsidRPr="001D5514" w:rsidRDefault="00C86FD0" w:rsidP="00C86FD0">
      <w:pPr>
        <w:spacing w:line="360" w:lineRule="auto"/>
        <w:jc w:val="center"/>
        <w:rPr>
          <w:b/>
          <w:szCs w:val="21"/>
        </w:rPr>
      </w:pPr>
      <w:r w:rsidRPr="001D5514">
        <w:rPr>
          <w:rFonts w:hint="eastAsia"/>
          <w:b/>
          <w:szCs w:val="21"/>
        </w:rPr>
        <w:t>8.7</w:t>
      </w:r>
      <w:r w:rsidRPr="001D5514">
        <w:rPr>
          <w:rFonts w:hint="eastAsia"/>
          <w:b/>
          <w:szCs w:val="21"/>
        </w:rPr>
        <w:t>电缆</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7</w:t>
      </w:r>
      <w:r w:rsidRPr="00621F1F">
        <w:rPr>
          <w:rFonts w:hint="eastAsia"/>
          <w:b/>
          <w:szCs w:val="21"/>
        </w:rPr>
        <w:t>.1</w:t>
      </w:r>
      <w:r w:rsidRPr="005865B0">
        <w:rPr>
          <w:rFonts w:ascii="宋体" w:hAnsi="宋体" w:hint="eastAsia"/>
          <w:szCs w:val="21"/>
        </w:rPr>
        <w:t>光</w:t>
      </w:r>
      <w:proofErr w:type="gramStart"/>
      <w:r w:rsidRPr="005865B0">
        <w:rPr>
          <w:rFonts w:ascii="宋体" w:hAnsi="宋体" w:hint="eastAsia"/>
          <w:szCs w:val="21"/>
        </w:rPr>
        <w:t>伏系统</w:t>
      </w:r>
      <w:proofErr w:type="gramEnd"/>
      <w:r w:rsidRPr="005865B0">
        <w:rPr>
          <w:rFonts w:ascii="宋体" w:hAnsi="宋体" w:hint="eastAsia"/>
          <w:szCs w:val="21"/>
        </w:rPr>
        <w:t>的电缆选型及敷设应符合设计要求。</w:t>
      </w:r>
    </w:p>
    <w:p w:rsidR="00C86FD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7</w:t>
      </w:r>
      <w:r w:rsidRPr="00621F1F">
        <w:rPr>
          <w:rFonts w:hint="eastAsia"/>
          <w:b/>
          <w:szCs w:val="21"/>
        </w:rPr>
        <w:t>.2</w:t>
      </w:r>
      <w:r w:rsidRPr="005865B0">
        <w:rPr>
          <w:rFonts w:ascii="宋体" w:hAnsi="宋体" w:hint="eastAsia"/>
          <w:szCs w:val="21"/>
        </w:rPr>
        <w:t>不得对电缆、连接器施加任何压力，不得敲打接线盒或拉扯电缆。</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5865B0" w:rsidRDefault="00C86FD0" w:rsidP="00C86FD0">
      <w:pPr>
        <w:spacing w:line="360" w:lineRule="auto"/>
        <w:jc w:val="left"/>
        <w:rPr>
          <w:rFonts w:ascii="宋体" w:hAnsi="宋体"/>
          <w:szCs w:val="21"/>
        </w:rPr>
      </w:pPr>
      <w:r>
        <w:rPr>
          <w:rFonts w:ascii="仿宋_GB2312" w:eastAsia="仿宋_GB2312" w:hint="eastAsia"/>
          <w:color w:val="002060"/>
          <w:szCs w:val="21"/>
        </w:rPr>
        <w:t>光伏组件暴露在阳光下时，将会产生＞60V的电压和＞1A的电流。对光</w:t>
      </w:r>
      <w:proofErr w:type="gramStart"/>
      <w:r>
        <w:rPr>
          <w:rFonts w:ascii="仿宋_GB2312" w:eastAsia="仿宋_GB2312" w:hint="eastAsia"/>
          <w:color w:val="002060"/>
          <w:szCs w:val="21"/>
        </w:rPr>
        <w:t>伏</w:t>
      </w:r>
      <w:proofErr w:type="gramEnd"/>
      <w:r>
        <w:rPr>
          <w:rFonts w:ascii="仿宋_GB2312" w:eastAsia="仿宋_GB2312" w:hint="eastAsia"/>
          <w:color w:val="002060"/>
          <w:szCs w:val="21"/>
        </w:rPr>
        <w:t>电缆、接线盒施加压力</w:t>
      </w:r>
      <w:r w:rsidRPr="00C46696">
        <w:rPr>
          <w:rFonts w:ascii="仿宋_GB2312" w:eastAsia="仿宋_GB2312" w:hint="eastAsia"/>
          <w:color w:val="002060"/>
          <w:szCs w:val="21"/>
        </w:rPr>
        <w:t>敲打接线盒或拉扯电缆</w:t>
      </w:r>
      <w:r>
        <w:rPr>
          <w:rFonts w:ascii="仿宋_GB2312" w:eastAsia="仿宋_GB2312" w:hint="eastAsia"/>
          <w:color w:val="002060"/>
          <w:szCs w:val="21"/>
        </w:rPr>
        <w:t>等，容易断开光伏组件，产生电弧导致严重的人身伤害或死亡。</w:t>
      </w:r>
    </w:p>
    <w:p w:rsidR="00C86FD0" w:rsidRPr="00DE34AD" w:rsidRDefault="00C86FD0" w:rsidP="00C86FD0">
      <w:pPr>
        <w:spacing w:line="360" w:lineRule="auto"/>
        <w:jc w:val="left"/>
        <w:rPr>
          <w:rFonts w:ascii="宋体" w:hAnsi="宋体"/>
          <w:szCs w:val="21"/>
        </w:rPr>
      </w:pPr>
      <w:r w:rsidRPr="00DE34AD">
        <w:rPr>
          <w:rFonts w:hint="eastAsia"/>
          <w:b/>
          <w:szCs w:val="21"/>
        </w:rPr>
        <w:t>8.</w:t>
      </w:r>
      <w:r w:rsidR="00DE34AD" w:rsidRPr="00DE34AD">
        <w:rPr>
          <w:rFonts w:hint="eastAsia"/>
          <w:b/>
          <w:szCs w:val="21"/>
        </w:rPr>
        <w:t>7</w:t>
      </w:r>
      <w:r w:rsidRPr="00DE34AD">
        <w:rPr>
          <w:rFonts w:hint="eastAsia"/>
          <w:b/>
          <w:szCs w:val="21"/>
        </w:rPr>
        <w:t xml:space="preserve">.3 </w:t>
      </w:r>
      <w:r w:rsidRPr="00DE34AD">
        <w:rPr>
          <w:rFonts w:ascii="宋体" w:hAnsi="宋体" w:hint="eastAsia"/>
          <w:szCs w:val="21"/>
        </w:rPr>
        <w:t>电缆宜处于松弛状态，最小弯曲半径应大于50mm。</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DF494C" w:rsidRDefault="00C86FD0" w:rsidP="00616136">
      <w:pPr>
        <w:spacing w:line="360" w:lineRule="auto"/>
        <w:ind w:firstLineChars="200" w:firstLine="420"/>
        <w:jc w:val="left"/>
        <w:rPr>
          <w:rFonts w:ascii="宋体" w:hAnsi="宋体"/>
          <w:szCs w:val="21"/>
        </w:rPr>
      </w:pPr>
      <w:r w:rsidRPr="00DF494C">
        <w:rPr>
          <w:rFonts w:ascii="仿宋_GB2312" w:eastAsia="仿宋_GB2312" w:hint="eastAsia"/>
          <w:color w:val="002060"/>
          <w:szCs w:val="21"/>
        </w:rPr>
        <w:t>最小弯曲半径应大于50mm</w:t>
      </w:r>
      <w:r>
        <w:rPr>
          <w:rFonts w:ascii="仿宋_GB2312" w:eastAsia="仿宋_GB2312" w:hint="eastAsia"/>
          <w:color w:val="002060"/>
          <w:szCs w:val="21"/>
        </w:rPr>
        <w:t xml:space="preserve">，只是针对组件之间的光伏电缆而言，其他电缆最小弯曲半径应执行《电力工程电缆设计标准》GB 50217-2018。 </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7</w:t>
      </w:r>
      <w:r w:rsidRPr="00621F1F">
        <w:rPr>
          <w:rFonts w:hint="eastAsia"/>
          <w:b/>
          <w:szCs w:val="21"/>
        </w:rPr>
        <w:t>.4</w:t>
      </w:r>
      <w:r w:rsidRPr="005865B0">
        <w:rPr>
          <w:rFonts w:ascii="宋体" w:hAnsi="宋体" w:hint="eastAsia"/>
          <w:szCs w:val="21"/>
        </w:rPr>
        <w:t>电缆不应在过负荷的状态下运行,电缆</w:t>
      </w:r>
      <w:proofErr w:type="gramStart"/>
      <w:r w:rsidRPr="005865B0">
        <w:rPr>
          <w:rFonts w:ascii="宋体" w:hAnsi="宋体" w:hint="eastAsia"/>
          <w:szCs w:val="21"/>
        </w:rPr>
        <w:t>的铅包不应</w:t>
      </w:r>
      <w:proofErr w:type="gramEnd"/>
      <w:r w:rsidRPr="005865B0">
        <w:rPr>
          <w:rFonts w:ascii="宋体" w:hAnsi="宋体" w:hint="eastAsia"/>
          <w:szCs w:val="21"/>
        </w:rPr>
        <w:t>出现膨胀、龟裂现象。</w:t>
      </w:r>
    </w:p>
    <w:p w:rsidR="00C86FD0" w:rsidRPr="00770069"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7</w:t>
      </w:r>
      <w:r w:rsidRPr="00621F1F">
        <w:rPr>
          <w:rFonts w:hint="eastAsia"/>
          <w:b/>
          <w:szCs w:val="21"/>
        </w:rPr>
        <w:t>.5</w:t>
      </w:r>
      <w:r w:rsidRPr="005865B0">
        <w:rPr>
          <w:rFonts w:ascii="宋体" w:hAnsi="宋体" w:hint="eastAsia"/>
          <w:szCs w:val="21"/>
        </w:rPr>
        <w:t>电缆在</w:t>
      </w:r>
      <w:r>
        <w:rPr>
          <w:rFonts w:ascii="宋体" w:hAnsi="宋体" w:hint="eastAsia"/>
          <w:szCs w:val="21"/>
        </w:rPr>
        <w:t>穿越不同的防火区、</w:t>
      </w:r>
      <w:r w:rsidRPr="005865B0">
        <w:rPr>
          <w:rFonts w:ascii="宋体" w:hAnsi="宋体" w:hint="eastAsia"/>
          <w:szCs w:val="21"/>
        </w:rPr>
        <w:t>进出设备处应封堵完好,不应存在直径大于10mm的孔洞。</w:t>
      </w:r>
    </w:p>
    <w:p w:rsidR="00C86FD0" w:rsidRPr="005865B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7</w:t>
      </w:r>
      <w:r w:rsidRPr="00621F1F">
        <w:rPr>
          <w:rFonts w:hint="eastAsia"/>
          <w:b/>
          <w:szCs w:val="21"/>
        </w:rPr>
        <w:t>.6</w:t>
      </w:r>
      <w:r w:rsidRPr="005865B0">
        <w:rPr>
          <w:rFonts w:ascii="宋体" w:hAnsi="宋体" w:hint="eastAsia"/>
          <w:szCs w:val="21"/>
        </w:rPr>
        <w:t>电缆对设备外壳造成过大压力、拉力的部位,电缆的支撑点应完好。</w:t>
      </w:r>
    </w:p>
    <w:p w:rsidR="00C86FD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7</w:t>
      </w:r>
      <w:r w:rsidRPr="00621F1F">
        <w:rPr>
          <w:rFonts w:hint="eastAsia"/>
          <w:b/>
          <w:szCs w:val="21"/>
        </w:rPr>
        <w:t>.7</w:t>
      </w:r>
      <w:r w:rsidRPr="005865B0">
        <w:rPr>
          <w:rFonts w:ascii="宋体" w:hAnsi="宋体" w:hint="eastAsia"/>
          <w:szCs w:val="21"/>
        </w:rPr>
        <w:t>电缆保护钢管口不应有穿孔、裂缝和显著的凹凸不平</w:t>
      </w:r>
      <w:r>
        <w:rPr>
          <w:rFonts w:ascii="宋体" w:hAnsi="宋体" w:hint="eastAsia"/>
          <w:szCs w:val="21"/>
        </w:rPr>
        <w:t>；</w:t>
      </w:r>
      <w:r w:rsidRPr="005865B0">
        <w:rPr>
          <w:rFonts w:ascii="宋体" w:hAnsi="宋体" w:hint="eastAsia"/>
          <w:szCs w:val="21"/>
        </w:rPr>
        <w:t>金属电缆管不应有严重锈蚀。</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Pr="005865B0" w:rsidRDefault="00C86FD0" w:rsidP="009D1E29">
      <w:pPr>
        <w:spacing w:line="360" w:lineRule="auto"/>
        <w:ind w:firstLineChars="200" w:firstLine="420"/>
        <w:jc w:val="left"/>
        <w:rPr>
          <w:rFonts w:ascii="宋体" w:hAnsi="宋体"/>
          <w:szCs w:val="21"/>
        </w:rPr>
      </w:pPr>
      <w:r>
        <w:rPr>
          <w:rFonts w:ascii="仿宋_GB2312" w:eastAsia="仿宋_GB2312" w:hint="eastAsia"/>
          <w:color w:val="002060"/>
          <w:szCs w:val="21"/>
        </w:rPr>
        <w:t>电缆保护钢管口有</w:t>
      </w:r>
      <w:r w:rsidRPr="00DF494C">
        <w:rPr>
          <w:rFonts w:ascii="仿宋_GB2312" w:eastAsia="仿宋_GB2312" w:hint="eastAsia"/>
          <w:color w:val="002060"/>
          <w:szCs w:val="21"/>
        </w:rPr>
        <w:t>穿孔、裂缝和显著的凹凸不平</w:t>
      </w:r>
      <w:r>
        <w:rPr>
          <w:rFonts w:ascii="仿宋_GB2312" w:eastAsia="仿宋_GB2312" w:hint="eastAsia"/>
          <w:color w:val="002060"/>
          <w:szCs w:val="21"/>
        </w:rPr>
        <w:t>时，施工</w:t>
      </w:r>
      <w:proofErr w:type="gramStart"/>
      <w:r>
        <w:rPr>
          <w:rFonts w:ascii="仿宋_GB2312" w:eastAsia="仿宋_GB2312" w:hint="eastAsia"/>
          <w:color w:val="002060"/>
          <w:szCs w:val="21"/>
        </w:rPr>
        <w:t>中穿拽电缆</w:t>
      </w:r>
      <w:proofErr w:type="gramEnd"/>
      <w:r>
        <w:rPr>
          <w:rFonts w:ascii="仿宋_GB2312" w:eastAsia="仿宋_GB2312" w:hint="eastAsia"/>
          <w:color w:val="002060"/>
          <w:szCs w:val="21"/>
        </w:rPr>
        <w:t>时，容易损伤电缆外护层（绝缘层），以免造成线路对地短路，所以提出此项要求。</w:t>
      </w:r>
    </w:p>
    <w:p w:rsidR="00C86FD0" w:rsidRPr="005865B0" w:rsidRDefault="00C86FD0" w:rsidP="00C86FD0">
      <w:pPr>
        <w:spacing w:line="360" w:lineRule="auto"/>
        <w:jc w:val="center"/>
        <w:rPr>
          <w:rFonts w:ascii="宋体" w:hAnsi="宋体"/>
          <w:szCs w:val="21"/>
        </w:rPr>
      </w:pPr>
    </w:p>
    <w:p w:rsidR="00C86FD0" w:rsidRPr="001D5514" w:rsidRDefault="00C86FD0" w:rsidP="00C86FD0">
      <w:pPr>
        <w:spacing w:line="360" w:lineRule="auto"/>
        <w:jc w:val="center"/>
        <w:rPr>
          <w:b/>
          <w:szCs w:val="21"/>
        </w:rPr>
      </w:pPr>
      <w:r w:rsidRPr="001D5514">
        <w:rPr>
          <w:rFonts w:hint="eastAsia"/>
          <w:b/>
          <w:szCs w:val="21"/>
        </w:rPr>
        <w:t>8.8</w:t>
      </w:r>
      <w:r w:rsidRPr="001D5514">
        <w:rPr>
          <w:rFonts w:hint="eastAsia"/>
          <w:b/>
          <w:szCs w:val="21"/>
        </w:rPr>
        <w:t>防雷与接地</w:t>
      </w:r>
    </w:p>
    <w:p w:rsidR="00C86FD0" w:rsidRPr="005865B0" w:rsidRDefault="00C86FD0" w:rsidP="00C86FD0">
      <w:pPr>
        <w:spacing w:line="360" w:lineRule="auto"/>
        <w:rPr>
          <w:rFonts w:ascii="宋体" w:hAnsi="宋体"/>
          <w:szCs w:val="21"/>
        </w:rPr>
      </w:pPr>
      <w:r w:rsidRPr="00621F1F">
        <w:rPr>
          <w:rFonts w:hint="eastAsia"/>
          <w:b/>
          <w:szCs w:val="21"/>
        </w:rPr>
        <w:lastRenderedPageBreak/>
        <w:t>8.</w:t>
      </w:r>
      <w:r w:rsidR="00DE34AD">
        <w:rPr>
          <w:rFonts w:hint="eastAsia"/>
          <w:b/>
          <w:szCs w:val="21"/>
        </w:rPr>
        <w:t>8</w:t>
      </w:r>
      <w:r w:rsidRPr="00621F1F">
        <w:rPr>
          <w:rFonts w:hint="eastAsia"/>
          <w:b/>
          <w:szCs w:val="21"/>
        </w:rPr>
        <w:t>.1</w:t>
      </w:r>
      <w:r w:rsidRPr="005865B0">
        <w:rPr>
          <w:rFonts w:ascii="宋体" w:hAnsi="宋体" w:hint="eastAsia"/>
          <w:szCs w:val="21"/>
        </w:rPr>
        <w:t>防雷与接地的运行与维护应符合下列规定：</w:t>
      </w:r>
    </w:p>
    <w:p w:rsidR="00C86FD0" w:rsidRPr="005865B0" w:rsidRDefault="00C86FD0" w:rsidP="00DE34AD">
      <w:pPr>
        <w:adjustRightInd w:val="0"/>
        <w:snapToGrid w:val="0"/>
        <w:spacing w:line="360" w:lineRule="auto"/>
        <w:ind w:firstLineChars="150" w:firstLine="316"/>
        <w:rPr>
          <w:rFonts w:ascii="宋体" w:hAnsi="宋体"/>
          <w:szCs w:val="21"/>
        </w:rPr>
      </w:pPr>
      <w:r w:rsidRPr="00DE34AD">
        <w:rPr>
          <w:rFonts w:hint="eastAsia"/>
          <w:b/>
          <w:szCs w:val="21"/>
        </w:rPr>
        <w:t>1</w:t>
      </w:r>
      <w:r w:rsidRPr="005865B0">
        <w:rPr>
          <w:rFonts w:ascii="宋体" w:hAnsi="宋体" w:hint="eastAsia"/>
          <w:szCs w:val="21"/>
        </w:rPr>
        <w:t>光伏接地系统与建筑结构钢筋网的连接应可靠</w:t>
      </w:r>
      <w:r w:rsidR="0095698F">
        <w:rPr>
          <w:rFonts w:ascii="宋体" w:hAnsi="宋体" w:hint="eastAsia"/>
          <w:szCs w:val="21"/>
        </w:rPr>
        <w:t>。</w:t>
      </w:r>
    </w:p>
    <w:p w:rsidR="00C86FD0" w:rsidRPr="005865B0" w:rsidRDefault="00C86FD0" w:rsidP="00DE34AD">
      <w:pPr>
        <w:adjustRightInd w:val="0"/>
        <w:snapToGrid w:val="0"/>
        <w:spacing w:line="360" w:lineRule="auto"/>
        <w:ind w:firstLineChars="150" w:firstLine="316"/>
        <w:rPr>
          <w:rFonts w:ascii="宋体" w:hAnsi="宋体"/>
          <w:szCs w:val="21"/>
        </w:rPr>
      </w:pPr>
      <w:r w:rsidRPr="00DE34AD">
        <w:rPr>
          <w:rFonts w:hint="eastAsia"/>
          <w:b/>
          <w:szCs w:val="21"/>
        </w:rPr>
        <w:t>2</w:t>
      </w:r>
      <w:r w:rsidRPr="005865B0">
        <w:rPr>
          <w:rFonts w:ascii="宋体" w:hAnsi="宋体" w:hint="eastAsia"/>
          <w:szCs w:val="21"/>
        </w:rPr>
        <w:t>应定期对设备接地装置进行检查测试</w:t>
      </w:r>
      <w:r>
        <w:rPr>
          <w:rFonts w:ascii="宋体" w:hAnsi="宋体" w:hint="eastAsia"/>
          <w:szCs w:val="21"/>
        </w:rPr>
        <w:t>，</w:t>
      </w:r>
      <w:r w:rsidRPr="005865B0">
        <w:rPr>
          <w:rFonts w:ascii="宋体" w:hAnsi="宋体" w:hint="eastAsia"/>
          <w:szCs w:val="21"/>
        </w:rPr>
        <w:t>满足接地电阻值要求</w:t>
      </w:r>
      <w:r w:rsidR="0095698F">
        <w:rPr>
          <w:rFonts w:ascii="宋体" w:hAnsi="宋体" w:hint="eastAsia"/>
          <w:szCs w:val="21"/>
        </w:rPr>
        <w:t>。</w:t>
      </w:r>
    </w:p>
    <w:p w:rsidR="00C86FD0" w:rsidRPr="005865B0" w:rsidRDefault="00C86FD0" w:rsidP="00DE34AD">
      <w:pPr>
        <w:adjustRightInd w:val="0"/>
        <w:snapToGrid w:val="0"/>
        <w:spacing w:line="360" w:lineRule="auto"/>
        <w:ind w:firstLineChars="150" w:firstLine="316"/>
        <w:rPr>
          <w:rFonts w:ascii="宋体" w:hAnsi="宋体"/>
          <w:szCs w:val="21"/>
        </w:rPr>
      </w:pPr>
      <w:r w:rsidRPr="00DE34AD">
        <w:rPr>
          <w:rFonts w:hint="eastAsia"/>
          <w:b/>
          <w:szCs w:val="21"/>
        </w:rPr>
        <w:t>3</w:t>
      </w:r>
      <w:r w:rsidRPr="005865B0">
        <w:rPr>
          <w:rFonts w:ascii="宋体" w:hAnsi="宋体" w:hint="eastAsia"/>
          <w:szCs w:val="21"/>
        </w:rPr>
        <w:t>雷雨季节到来前,应完成预防性试验</w:t>
      </w:r>
      <w:r w:rsidR="0095698F">
        <w:rPr>
          <w:rFonts w:ascii="宋体" w:hAnsi="宋体" w:hint="eastAsia"/>
          <w:szCs w:val="21"/>
        </w:rPr>
        <w:t>。</w:t>
      </w:r>
    </w:p>
    <w:p w:rsidR="00C86FD0" w:rsidRPr="005865B0" w:rsidRDefault="00C86FD0" w:rsidP="00DE34AD">
      <w:pPr>
        <w:adjustRightInd w:val="0"/>
        <w:snapToGrid w:val="0"/>
        <w:spacing w:line="360" w:lineRule="auto"/>
        <w:ind w:firstLineChars="150" w:firstLine="316"/>
        <w:rPr>
          <w:rFonts w:ascii="宋体" w:hAnsi="宋体"/>
          <w:szCs w:val="21"/>
        </w:rPr>
      </w:pPr>
      <w:r w:rsidRPr="00DE34AD">
        <w:rPr>
          <w:rFonts w:hint="eastAsia"/>
          <w:b/>
          <w:szCs w:val="21"/>
        </w:rPr>
        <w:t>4</w:t>
      </w:r>
      <w:r w:rsidRPr="005865B0">
        <w:rPr>
          <w:rFonts w:ascii="宋体" w:hAnsi="宋体" w:hint="eastAsia"/>
          <w:szCs w:val="21"/>
        </w:rPr>
        <w:t>接地引下线应无锈蚀,无脱焊</w:t>
      </w:r>
      <w:r w:rsidR="0095698F">
        <w:rPr>
          <w:rFonts w:ascii="宋体" w:hAnsi="宋体" w:hint="eastAsia"/>
          <w:szCs w:val="21"/>
        </w:rPr>
        <w:t>。</w:t>
      </w:r>
    </w:p>
    <w:p w:rsidR="00C86FD0" w:rsidRDefault="00C86FD0" w:rsidP="00DE34AD">
      <w:pPr>
        <w:adjustRightInd w:val="0"/>
        <w:snapToGrid w:val="0"/>
        <w:spacing w:line="360" w:lineRule="auto"/>
        <w:ind w:firstLineChars="150" w:firstLine="316"/>
        <w:rPr>
          <w:rFonts w:ascii="宋体" w:hAnsi="宋体"/>
          <w:szCs w:val="21"/>
        </w:rPr>
      </w:pPr>
      <w:r w:rsidRPr="00DE34AD">
        <w:rPr>
          <w:rFonts w:hint="eastAsia"/>
          <w:b/>
          <w:szCs w:val="21"/>
        </w:rPr>
        <w:t>5</w:t>
      </w:r>
      <w:r w:rsidRPr="005865B0">
        <w:rPr>
          <w:rFonts w:ascii="宋体" w:hAnsi="宋体" w:hint="eastAsia"/>
          <w:szCs w:val="21"/>
        </w:rPr>
        <w:t>浪涌保护器连线应良好,接头</w:t>
      </w:r>
      <w:r w:rsidR="008458D3">
        <w:rPr>
          <w:rFonts w:ascii="宋体" w:hAnsi="宋体" w:hint="eastAsia"/>
          <w:szCs w:val="21"/>
        </w:rPr>
        <w:t>应</w:t>
      </w:r>
      <w:r w:rsidRPr="005865B0">
        <w:rPr>
          <w:rFonts w:ascii="宋体" w:hAnsi="宋体" w:hint="eastAsia"/>
          <w:szCs w:val="21"/>
        </w:rPr>
        <w:t>牢固可靠</w:t>
      </w:r>
      <w:r w:rsidR="0095698F">
        <w:rPr>
          <w:rFonts w:ascii="宋体" w:hAnsi="宋体" w:hint="eastAsia"/>
          <w:szCs w:val="21"/>
        </w:rPr>
        <w:t>。</w:t>
      </w:r>
    </w:p>
    <w:p w:rsidR="00C86FD0" w:rsidRPr="00FA0354" w:rsidRDefault="00C86FD0" w:rsidP="00C86FD0">
      <w:pPr>
        <w:spacing w:line="360" w:lineRule="auto"/>
        <w:rPr>
          <w:rFonts w:ascii="宋体" w:hAnsi="宋体"/>
          <w:szCs w:val="21"/>
        </w:rPr>
      </w:pPr>
      <w:r w:rsidRPr="00621F1F">
        <w:rPr>
          <w:rFonts w:hint="eastAsia"/>
          <w:b/>
          <w:szCs w:val="21"/>
        </w:rPr>
        <w:t>8.</w:t>
      </w:r>
      <w:r w:rsidR="00DE34AD">
        <w:rPr>
          <w:rFonts w:hint="eastAsia"/>
          <w:b/>
          <w:szCs w:val="21"/>
        </w:rPr>
        <w:t>8</w:t>
      </w:r>
      <w:r w:rsidRPr="00621F1F">
        <w:rPr>
          <w:rFonts w:hint="eastAsia"/>
          <w:b/>
          <w:szCs w:val="21"/>
        </w:rPr>
        <w:t>.2</w:t>
      </w:r>
      <w:r w:rsidRPr="005865B0">
        <w:rPr>
          <w:rFonts w:ascii="宋体" w:hAnsi="宋体" w:hint="eastAsia"/>
          <w:szCs w:val="21"/>
        </w:rPr>
        <w:t>光伏</w:t>
      </w:r>
      <w:r>
        <w:rPr>
          <w:rFonts w:ascii="宋体" w:hAnsi="宋体" w:hint="eastAsia"/>
          <w:szCs w:val="21"/>
        </w:rPr>
        <w:t>组件、支撑结构、电缆</w:t>
      </w:r>
      <w:proofErr w:type="gramStart"/>
      <w:r>
        <w:rPr>
          <w:rFonts w:ascii="宋体" w:hAnsi="宋体" w:hint="eastAsia"/>
          <w:szCs w:val="21"/>
        </w:rPr>
        <w:t>金属铠装与</w:t>
      </w:r>
      <w:proofErr w:type="gramEnd"/>
      <w:r>
        <w:rPr>
          <w:rFonts w:ascii="宋体" w:hAnsi="宋体" w:hint="eastAsia"/>
          <w:szCs w:val="21"/>
        </w:rPr>
        <w:t>接地装置的连接应可靠。</w:t>
      </w:r>
    </w:p>
    <w:p w:rsidR="00C86FD0" w:rsidRPr="005865B0" w:rsidRDefault="00C86FD0" w:rsidP="00C86FD0">
      <w:pPr>
        <w:spacing w:line="360" w:lineRule="auto"/>
        <w:rPr>
          <w:rFonts w:ascii="宋体" w:hAnsi="宋体"/>
          <w:szCs w:val="21"/>
        </w:rPr>
      </w:pPr>
      <w:r w:rsidRPr="00621F1F">
        <w:rPr>
          <w:rFonts w:hint="eastAsia"/>
          <w:b/>
          <w:szCs w:val="21"/>
        </w:rPr>
        <w:t>8.</w:t>
      </w:r>
      <w:r w:rsidR="00DE34AD">
        <w:rPr>
          <w:rFonts w:hint="eastAsia"/>
          <w:b/>
          <w:szCs w:val="21"/>
        </w:rPr>
        <w:t>8</w:t>
      </w:r>
      <w:r w:rsidRPr="00621F1F">
        <w:rPr>
          <w:rFonts w:hint="eastAsia"/>
          <w:b/>
          <w:szCs w:val="21"/>
        </w:rPr>
        <w:t>.</w:t>
      </w:r>
      <w:r>
        <w:rPr>
          <w:rFonts w:hint="eastAsia"/>
          <w:b/>
          <w:szCs w:val="21"/>
        </w:rPr>
        <w:t>3</w:t>
      </w:r>
      <w:r w:rsidRPr="005865B0">
        <w:rPr>
          <w:rFonts w:ascii="宋体" w:hAnsi="宋体" w:hint="eastAsia"/>
          <w:szCs w:val="21"/>
        </w:rPr>
        <w:t>光伏方阵的监视、控制系统、功率调节设备接地线与防雷系统之间的过电压保护装置功能应有效,其接地电阻满足设计要求。</w:t>
      </w:r>
    </w:p>
    <w:p w:rsidR="00C86FD0" w:rsidRDefault="00C86FD0" w:rsidP="00C86FD0">
      <w:pPr>
        <w:spacing w:line="360" w:lineRule="auto"/>
        <w:jc w:val="left"/>
        <w:rPr>
          <w:rFonts w:ascii="宋体" w:hAnsi="宋体"/>
          <w:szCs w:val="21"/>
        </w:rPr>
      </w:pPr>
      <w:r w:rsidRPr="00621F1F">
        <w:rPr>
          <w:rFonts w:hint="eastAsia"/>
          <w:b/>
          <w:szCs w:val="21"/>
        </w:rPr>
        <w:t>8.</w:t>
      </w:r>
      <w:r w:rsidR="00DE34AD">
        <w:rPr>
          <w:rFonts w:hint="eastAsia"/>
          <w:b/>
          <w:szCs w:val="21"/>
        </w:rPr>
        <w:t>8</w:t>
      </w:r>
      <w:r w:rsidRPr="00621F1F">
        <w:rPr>
          <w:rFonts w:hint="eastAsia"/>
          <w:b/>
          <w:szCs w:val="21"/>
        </w:rPr>
        <w:t>.</w:t>
      </w:r>
      <w:r>
        <w:rPr>
          <w:rFonts w:hint="eastAsia"/>
          <w:b/>
          <w:szCs w:val="21"/>
        </w:rPr>
        <w:t>4</w:t>
      </w:r>
      <w:r w:rsidRPr="005865B0">
        <w:rPr>
          <w:rFonts w:ascii="宋体" w:hAnsi="宋体" w:hint="eastAsia"/>
          <w:szCs w:val="21"/>
        </w:rPr>
        <w:t>光伏方阵防雷装置应有效,并应在雷雨季节到来之前、雷雨过后及时检查。</w:t>
      </w:r>
    </w:p>
    <w:p w:rsidR="00C86FD0" w:rsidRPr="004C68D3" w:rsidRDefault="00C86FD0" w:rsidP="00C86FD0">
      <w:pPr>
        <w:adjustRightInd w:val="0"/>
        <w:snapToGrid w:val="0"/>
        <w:spacing w:line="360" w:lineRule="auto"/>
        <w:rPr>
          <w:rFonts w:ascii="仿宋_GB2312" w:eastAsia="仿宋_GB2312"/>
          <w:color w:val="002060"/>
          <w:szCs w:val="21"/>
        </w:rPr>
      </w:pPr>
      <w:r w:rsidRPr="004C68D3">
        <w:rPr>
          <w:rFonts w:ascii="仿宋_GB2312" w:eastAsia="仿宋_GB2312" w:hint="eastAsia"/>
          <w:color w:val="002060"/>
          <w:szCs w:val="21"/>
        </w:rPr>
        <w:t>[条文说明]</w:t>
      </w:r>
    </w:p>
    <w:p w:rsidR="00C86FD0" w:rsidRDefault="00C86FD0" w:rsidP="009D1E29">
      <w:pPr>
        <w:adjustRightInd w:val="0"/>
        <w:snapToGrid w:val="0"/>
        <w:spacing w:line="312" w:lineRule="auto"/>
        <w:ind w:firstLineChars="200" w:firstLine="420"/>
        <w:rPr>
          <w:rFonts w:ascii="仿宋_GB2312" w:eastAsia="仿宋_GB2312" w:hAnsi="Calibri"/>
          <w:sz w:val="24"/>
        </w:rPr>
      </w:pPr>
      <w:r>
        <w:rPr>
          <w:rFonts w:ascii="仿宋_GB2312" w:eastAsia="仿宋_GB2312" w:hint="eastAsia"/>
          <w:color w:val="002060"/>
          <w:szCs w:val="21"/>
        </w:rPr>
        <w:t>光</w:t>
      </w:r>
      <w:proofErr w:type="gramStart"/>
      <w:r>
        <w:rPr>
          <w:rFonts w:ascii="仿宋_GB2312" w:eastAsia="仿宋_GB2312" w:hint="eastAsia"/>
          <w:color w:val="002060"/>
          <w:szCs w:val="21"/>
        </w:rPr>
        <w:t>伏建筑</w:t>
      </w:r>
      <w:proofErr w:type="gramEnd"/>
      <w:r>
        <w:rPr>
          <w:rFonts w:ascii="仿宋_GB2312" w:eastAsia="仿宋_GB2312" w:hint="eastAsia"/>
          <w:color w:val="002060"/>
          <w:szCs w:val="21"/>
        </w:rPr>
        <w:t>一体化时，光伏方阵的防雷接地与建筑物的防雷接地一起设置，通常光伏方阵的支撑件、龙骨需要与建筑物结构钢筋需要保持可靠连接。</w:t>
      </w:r>
    </w:p>
    <w:p w:rsidR="00C86FD0" w:rsidRDefault="00C86FD0" w:rsidP="00C86FD0">
      <w:pPr>
        <w:adjustRightInd w:val="0"/>
        <w:snapToGrid w:val="0"/>
        <w:spacing w:line="312" w:lineRule="auto"/>
        <w:rPr>
          <w:rFonts w:ascii="仿宋_GB2312" w:eastAsia="仿宋_GB2312" w:hAnsi="Calibri"/>
          <w:sz w:val="24"/>
        </w:rPr>
      </w:pPr>
    </w:p>
    <w:p w:rsidR="00C86FD0" w:rsidRDefault="00C86FD0" w:rsidP="00C86FD0">
      <w:pPr>
        <w:adjustRightInd w:val="0"/>
        <w:snapToGrid w:val="0"/>
        <w:spacing w:line="312" w:lineRule="auto"/>
        <w:rPr>
          <w:rFonts w:ascii="仿宋_GB2312" w:eastAsia="仿宋_GB2312" w:hAnsi="Calibri"/>
          <w:sz w:val="24"/>
        </w:rPr>
      </w:pPr>
    </w:p>
    <w:p w:rsidR="00CE34E2" w:rsidRDefault="00CE34E2" w:rsidP="00C86FD0">
      <w:pPr>
        <w:adjustRightInd w:val="0"/>
        <w:snapToGrid w:val="0"/>
        <w:spacing w:line="312" w:lineRule="auto"/>
        <w:rPr>
          <w:rFonts w:ascii="仿宋_GB2312" w:eastAsia="仿宋_GB2312" w:hAnsi="Calibri"/>
          <w:sz w:val="24"/>
        </w:rPr>
      </w:pPr>
    </w:p>
    <w:p w:rsidR="00DE34AD" w:rsidRDefault="00DE34AD" w:rsidP="00C86FD0">
      <w:pPr>
        <w:adjustRightInd w:val="0"/>
        <w:snapToGrid w:val="0"/>
        <w:spacing w:line="312" w:lineRule="auto"/>
        <w:rPr>
          <w:rFonts w:ascii="仿宋_GB2312" w:eastAsia="仿宋_GB2312" w:hAnsi="Calibri"/>
          <w:sz w:val="24"/>
        </w:rPr>
      </w:pPr>
    </w:p>
    <w:p w:rsidR="00DE34AD" w:rsidRDefault="00DE34AD" w:rsidP="00C86FD0">
      <w:pPr>
        <w:adjustRightInd w:val="0"/>
        <w:snapToGrid w:val="0"/>
        <w:spacing w:line="312" w:lineRule="auto"/>
        <w:rPr>
          <w:rFonts w:ascii="仿宋_GB2312" w:eastAsia="仿宋_GB2312" w:hAnsi="Calibri"/>
          <w:sz w:val="24"/>
        </w:rPr>
      </w:pPr>
    </w:p>
    <w:p w:rsidR="00DE34AD" w:rsidRDefault="00DE34AD" w:rsidP="00C86FD0">
      <w:pPr>
        <w:adjustRightInd w:val="0"/>
        <w:snapToGrid w:val="0"/>
        <w:spacing w:line="312" w:lineRule="auto"/>
        <w:rPr>
          <w:rFonts w:ascii="仿宋_GB2312" w:eastAsia="仿宋_GB2312" w:hAnsi="Calibri"/>
          <w:sz w:val="24"/>
        </w:rPr>
      </w:pPr>
    </w:p>
    <w:p w:rsidR="00310BC8" w:rsidRDefault="00310BC8" w:rsidP="00C86FD0">
      <w:pPr>
        <w:adjustRightInd w:val="0"/>
        <w:snapToGrid w:val="0"/>
        <w:spacing w:line="312" w:lineRule="auto"/>
        <w:rPr>
          <w:rFonts w:ascii="仿宋_GB2312" w:eastAsia="仿宋_GB2312" w:hAnsi="Calibri"/>
          <w:sz w:val="24"/>
        </w:rPr>
      </w:pPr>
    </w:p>
    <w:p w:rsidR="00310BC8" w:rsidRDefault="00310BC8"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674DCF" w:rsidRDefault="00674DCF" w:rsidP="00C86FD0">
      <w:pPr>
        <w:adjustRightInd w:val="0"/>
        <w:snapToGrid w:val="0"/>
        <w:spacing w:line="312" w:lineRule="auto"/>
        <w:rPr>
          <w:rFonts w:ascii="仿宋_GB2312" w:eastAsia="仿宋_GB2312" w:hAnsi="Calibri"/>
          <w:sz w:val="24"/>
        </w:rPr>
      </w:pPr>
    </w:p>
    <w:p w:rsidR="00C86FD0" w:rsidRDefault="00C86FD0" w:rsidP="00C86FD0">
      <w:pPr>
        <w:adjustRightInd w:val="0"/>
        <w:snapToGrid w:val="0"/>
        <w:spacing w:line="312" w:lineRule="auto"/>
        <w:jc w:val="center"/>
        <w:rPr>
          <w:rFonts w:ascii="仿宋_GB2312" w:eastAsia="仿宋_GB2312" w:hAnsi="Calibri"/>
          <w:b/>
          <w:sz w:val="24"/>
        </w:rPr>
      </w:pPr>
      <w:r>
        <w:rPr>
          <w:rFonts w:eastAsia="仿宋_GB2312"/>
          <w:b/>
          <w:sz w:val="32"/>
          <w:szCs w:val="32"/>
        </w:rPr>
        <w:lastRenderedPageBreak/>
        <w:t>9</w:t>
      </w:r>
      <w:r>
        <w:rPr>
          <w:rFonts w:ascii="仿宋_GB2312" w:eastAsia="仿宋_GB2312" w:hAnsi="Calibri" w:hint="eastAsia"/>
          <w:b/>
          <w:sz w:val="24"/>
        </w:rPr>
        <w:t xml:space="preserve"> </w:t>
      </w:r>
      <w:r>
        <w:rPr>
          <w:rFonts w:hint="eastAsia"/>
          <w:b/>
          <w:sz w:val="32"/>
          <w:szCs w:val="32"/>
        </w:rPr>
        <w:t>节能与环保效益评估</w:t>
      </w:r>
    </w:p>
    <w:p w:rsidR="00C86FD0" w:rsidRDefault="00C86FD0" w:rsidP="00C86FD0">
      <w:pPr>
        <w:adjustRightInd w:val="0"/>
        <w:snapToGrid w:val="0"/>
        <w:spacing w:line="360" w:lineRule="auto"/>
        <w:jc w:val="center"/>
        <w:rPr>
          <w:rFonts w:ascii="黑体" w:eastAsia="黑体" w:hAnsi="黑体"/>
          <w:b/>
          <w:szCs w:val="21"/>
        </w:rPr>
      </w:pPr>
    </w:p>
    <w:p w:rsidR="00C86FD0" w:rsidRDefault="00C86FD0" w:rsidP="00C86FD0">
      <w:pPr>
        <w:adjustRightInd w:val="0"/>
        <w:snapToGrid w:val="0"/>
        <w:spacing w:line="360" w:lineRule="auto"/>
        <w:jc w:val="center"/>
        <w:rPr>
          <w:rFonts w:ascii="黑体" w:eastAsia="黑体" w:hAnsi="黑体"/>
          <w:b/>
          <w:szCs w:val="21"/>
        </w:rPr>
      </w:pPr>
      <w:r>
        <w:rPr>
          <w:rFonts w:ascii="黑体" w:eastAsia="黑体" w:hAnsi="黑体" w:hint="eastAsia"/>
          <w:b/>
          <w:szCs w:val="21"/>
        </w:rPr>
        <w:t>9.1一般规定</w:t>
      </w:r>
    </w:p>
    <w:p w:rsidR="00C86FD0" w:rsidRDefault="00C86FD0" w:rsidP="00C86FD0">
      <w:pPr>
        <w:adjustRightInd w:val="0"/>
        <w:snapToGrid w:val="0"/>
        <w:spacing w:line="360" w:lineRule="auto"/>
        <w:rPr>
          <w:rFonts w:ascii="宋体" w:hAnsi="宋体"/>
          <w:color w:val="000000"/>
          <w:szCs w:val="21"/>
        </w:rPr>
      </w:pPr>
      <w:r>
        <w:rPr>
          <w:b/>
          <w:color w:val="000000"/>
          <w:szCs w:val="21"/>
        </w:rPr>
        <w:t>9.1.1</w:t>
      </w:r>
      <w:r>
        <w:rPr>
          <w:rFonts w:ascii="宋体" w:hAnsi="宋体" w:hint="eastAsia"/>
          <w:color w:val="000000"/>
          <w:szCs w:val="21"/>
        </w:rPr>
        <w:t xml:space="preserve">  CIGS薄膜光伏系统工程的设计文件，应包括对该系统所做的节能和环保效益评估计算书。</w:t>
      </w:r>
    </w:p>
    <w:p w:rsidR="00C86FD0" w:rsidRDefault="00C86FD0" w:rsidP="00C86FD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86FD0" w:rsidRDefault="00C86FD0" w:rsidP="00C86FD0">
      <w:pPr>
        <w:adjustRightInd w:val="0"/>
        <w:snapToGrid w:val="0"/>
        <w:spacing w:line="360" w:lineRule="auto"/>
        <w:ind w:firstLineChars="200" w:firstLine="420"/>
        <w:jc w:val="left"/>
        <w:rPr>
          <w:rFonts w:ascii="仿宋_GB2312" w:eastAsia="仿宋_GB2312"/>
          <w:color w:val="002060"/>
          <w:szCs w:val="21"/>
        </w:rPr>
      </w:pPr>
      <w:r>
        <w:rPr>
          <w:rFonts w:ascii="仿宋_GB2312" w:eastAsia="仿宋_GB2312" w:hint="eastAsia"/>
          <w:color w:val="002060"/>
          <w:szCs w:val="21"/>
        </w:rPr>
        <w:t>本条规定承担CIGS薄膜光伏系统工程的设计单位，应按照完成的设计方案和施工图，以计算书的形式，给出该系统的节能和环保效益分析。从而使承担施工图审查的单位得以掌握所审查的CIGS薄膜光伏系统工程的预期节能、环保效益，从而确定设计方案的科学性和合理性。</w:t>
      </w:r>
    </w:p>
    <w:p w:rsidR="00C86FD0" w:rsidRDefault="00C86FD0" w:rsidP="00C86FD0">
      <w:pPr>
        <w:adjustRightInd w:val="0"/>
        <w:snapToGrid w:val="0"/>
        <w:spacing w:line="360" w:lineRule="auto"/>
        <w:rPr>
          <w:rFonts w:ascii="宋体" w:hAnsi="宋体"/>
          <w:color w:val="000000"/>
          <w:szCs w:val="21"/>
        </w:rPr>
      </w:pPr>
      <w:r>
        <w:rPr>
          <w:rFonts w:hint="eastAsia"/>
          <w:b/>
          <w:color w:val="000000"/>
          <w:szCs w:val="21"/>
        </w:rPr>
        <w:t>9.1.2</w:t>
      </w:r>
      <w:r>
        <w:rPr>
          <w:rFonts w:ascii="宋体" w:hAnsi="宋体" w:hint="eastAsia"/>
          <w:color w:val="000000"/>
          <w:szCs w:val="21"/>
        </w:rPr>
        <w:t xml:space="preserve">  CIGS薄膜光</w:t>
      </w:r>
      <w:proofErr w:type="gramStart"/>
      <w:r>
        <w:rPr>
          <w:rFonts w:ascii="宋体" w:hAnsi="宋体" w:hint="eastAsia"/>
          <w:color w:val="000000"/>
          <w:szCs w:val="21"/>
        </w:rPr>
        <w:t>伏系统</w:t>
      </w:r>
      <w:proofErr w:type="gramEnd"/>
      <w:r>
        <w:rPr>
          <w:rFonts w:ascii="宋体" w:hAnsi="宋体" w:hint="eastAsia"/>
          <w:color w:val="000000"/>
          <w:szCs w:val="21"/>
        </w:rPr>
        <w:t>完成竣工验收后，应根据验收所提供的系统</w:t>
      </w:r>
      <w:r w:rsidRPr="00A37BD0">
        <w:rPr>
          <w:rFonts w:ascii="宋体" w:hAnsi="宋体" w:hint="eastAsia"/>
          <w:szCs w:val="21"/>
        </w:rPr>
        <w:t>光电转换效率检验记</w:t>
      </w:r>
      <w:r>
        <w:rPr>
          <w:rFonts w:ascii="宋体" w:hAnsi="宋体" w:hint="eastAsia"/>
          <w:color w:val="000000"/>
          <w:szCs w:val="21"/>
        </w:rPr>
        <w:t>录进行系统实际运行后的节能效益和环保效益的评估验证。</w:t>
      </w:r>
    </w:p>
    <w:p w:rsidR="00C86FD0" w:rsidRDefault="00C86FD0" w:rsidP="00C86FD0">
      <w:pPr>
        <w:adjustRightInd w:val="0"/>
        <w:snapToGrid w:val="0"/>
        <w:spacing w:line="360" w:lineRule="auto"/>
        <w:rPr>
          <w:rFonts w:ascii="仿宋_GB2312" w:eastAsia="仿宋_GB2312" w:hAnsi="宋体"/>
          <w:color w:val="381AEE"/>
        </w:rPr>
      </w:pPr>
      <w:r>
        <w:rPr>
          <w:rFonts w:ascii="仿宋_GB2312" w:eastAsia="仿宋_GB2312" w:hAnsi="宋体" w:hint="eastAsia"/>
          <w:color w:val="381AEE"/>
        </w:rPr>
        <w:t>[条文说明]</w:t>
      </w:r>
    </w:p>
    <w:p w:rsidR="00C86FD0" w:rsidRDefault="00C86FD0" w:rsidP="00C86FD0">
      <w:pPr>
        <w:adjustRightInd w:val="0"/>
        <w:snapToGrid w:val="0"/>
        <w:spacing w:line="360" w:lineRule="auto"/>
        <w:ind w:firstLineChars="200" w:firstLine="420"/>
        <w:jc w:val="left"/>
        <w:rPr>
          <w:rFonts w:ascii="仿宋_GB2312" w:eastAsia="仿宋_GB2312" w:hAnsi="宋体"/>
          <w:color w:val="381AEE"/>
        </w:rPr>
      </w:pPr>
      <w:r>
        <w:rPr>
          <w:rFonts w:ascii="仿宋_GB2312" w:eastAsia="仿宋_GB2312" w:hAnsi="宋体" w:hint="eastAsia"/>
          <w:color w:val="381AEE"/>
        </w:rPr>
        <w:t>评价太阳能光</w:t>
      </w:r>
      <w:proofErr w:type="gramStart"/>
      <w:r>
        <w:rPr>
          <w:rFonts w:ascii="仿宋_GB2312" w:eastAsia="仿宋_GB2312" w:hAnsi="宋体" w:hint="eastAsia"/>
          <w:color w:val="381AEE"/>
        </w:rPr>
        <w:t>伏系统</w:t>
      </w:r>
      <w:proofErr w:type="gramEnd"/>
      <w:r>
        <w:rPr>
          <w:rFonts w:ascii="仿宋_GB2312" w:eastAsia="仿宋_GB2312" w:hAnsi="宋体" w:hint="eastAsia"/>
          <w:color w:val="381AEE"/>
        </w:rPr>
        <w:t>的重要参数就是该系统的光电转换效率。CIGS薄膜光</w:t>
      </w:r>
      <w:proofErr w:type="gramStart"/>
      <w:r>
        <w:rPr>
          <w:rFonts w:ascii="仿宋_GB2312" w:eastAsia="仿宋_GB2312" w:hAnsi="宋体" w:hint="eastAsia"/>
          <w:color w:val="381AEE"/>
        </w:rPr>
        <w:t>伏完成</w:t>
      </w:r>
      <w:proofErr w:type="gramEnd"/>
      <w:r>
        <w:rPr>
          <w:rFonts w:ascii="仿宋_GB2312" w:eastAsia="仿宋_GB2312" w:hAnsi="宋体" w:hint="eastAsia"/>
          <w:color w:val="381AEE"/>
        </w:rPr>
        <w:t>竣工验收后，根据验收所提供的系统</w:t>
      </w:r>
      <w:r w:rsidRPr="00A37BD0">
        <w:rPr>
          <w:rFonts w:ascii="仿宋_GB2312" w:eastAsia="仿宋_GB2312" w:hAnsi="宋体" w:hint="eastAsia"/>
          <w:color w:val="381AEE"/>
        </w:rPr>
        <w:t>光电转换效率</w:t>
      </w:r>
      <w:r>
        <w:rPr>
          <w:rFonts w:ascii="仿宋_GB2312" w:eastAsia="仿宋_GB2312" w:hAnsi="宋体" w:hint="eastAsia"/>
          <w:color w:val="381AEE"/>
        </w:rPr>
        <w:t>检验记录，进行系统运行的节能效益和环保效益分析评估，可明确验证已竣工系统实际可能达到的效益，从而保障业主权益。</w:t>
      </w:r>
    </w:p>
    <w:p w:rsidR="00C86FD0" w:rsidRDefault="00C86FD0" w:rsidP="00C86FD0">
      <w:pPr>
        <w:adjustRightInd w:val="0"/>
        <w:snapToGrid w:val="0"/>
        <w:spacing w:line="360" w:lineRule="auto"/>
        <w:rPr>
          <w:rFonts w:ascii="宋体" w:hAnsi="宋体"/>
          <w:color w:val="000000"/>
          <w:szCs w:val="21"/>
        </w:rPr>
      </w:pPr>
      <w:r>
        <w:rPr>
          <w:rFonts w:hint="eastAsia"/>
          <w:b/>
          <w:color w:val="000000"/>
          <w:szCs w:val="21"/>
        </w:rPr>
        <w:t>9.1.3</w:t>
      </w:r>
      <w:r>
        <w:rPr>
          <w:rFonts w:ascii="宋体" w:hAnsi="宋体" w:hint="eastAsia"/>
          <w:color w:val="000000"/>
          <w:szCs w:val="21"/>
        </w:rPr>
        <w:t xml:space="preserve">  </w:t>
      </w:r>
      <w:r w:rsidR="00D41BF3">
        <w:rPr>
          <w:rFonts w:ascii="宋体" w:hAnsi="宋体" w:hint="eastAsia"/>
          <w:color w:val="000000"/>
          <w:szCs w:val="21"/>
        </w:rPr>
        <w:t>对实际</w:t>
      </w:r>
      <w:r>
        <w:rPr>
          <w:rFonts w:ascii="宋体" w:hAnsi="宋体" w:hint="eastAsia"/>
          <w:color w:val="000000"/>
          <w:szCs w:val="21"/>
        </w:rPr>
        <w:t>已运行的CIGS薄膜光伏系统，宜进行系统发电量的长期检测或短期监测。</w:t>
      </w:r>
    </w:p>
    <w:p w:rsidR="00C86FD0" w:rsidRDefault="00C86FD0" w:rsidP="00C86FD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86FD0" w:rsidRDefault="00C86FD0" w:rsidP="00C86FD0">
      <w:pPr>
        <w:adjustRightInd w:val="0"/>
        <w:snapToGrid w:val="0"/>
        <w:spacing w:line="360" w:lineRule="auto"/>
        <w:ind w:firstLineChars="200" w:firstLine="420"/>
        <w:jc w:val="left"/>
        <w:rPr>
          <w:rFonts w:ascii="仿宋_GB2312" w:eastAsia="仿宋_GB2312"/>
          <w:color w:val="002060"/>
          <w:szCs w:val="21"/>
        </w:rPr>
      </w:pPr>
      <w:r>
        <w:rPr>
          <w:rFonts w:ascii="仿宋_GB2312" w:eastAsia="仿宋_GB2312" w:hint="eastAsia"/>
          <w:color w:val="002060"/>
          <w:szCs w:val="21"/>
        </w:rPr>
        <w:t>发达国家通常都会对CIGS薄膜光伏系统工程进行系统效益的长期监测，以作为对使用太阳能光伏系统工程用户提供税收优惠或补贴的依据。我国今后也有可能出台类似政策，所以，本条建议有条件的工程，宜在CIGS薄膜系统工作运行后，进行系统节能、环保效益的定期检测或长期监测。</w:t>
      </w:r>
    </w:p>
    <w:p w:rsidR="00C86FD0" w:rsidRDefault="00C86FD0" w:rsidP="00C86FD0">
      <w:pPr>
        <w:adjustRightInd w:val="0"/>
        <w:snapToGrid w:val="0"/>
        <w:spacing w:line="360" w:lineRule="auto"/>
        <w:rPr>
          <w:rFonts w:ascii="宋体" w:hAnsi="宋体"/>
          <w:color w:val="000000"/>
          <w:szCs w:val="21"/>
        </w:rPr>
      </w:pPr>
      <w:r>
        <w:rPr>
          <w:rFonts w:hint="eastAsia"/>
          <w:b/>
          <w:color w:val="000000"/>
          <w:szCs w:val="21"/>
        </w:rPr>
        <w:t>9.1.4</w:t>
      </w:r>
      <w:r>
        <w:rPr>
          <w:rFonts w:ascii="宋体" w:hAnsi="宋体" w:hint="eastAsia"/>
          <w:color w:val="000000"/>
          <w:szCs w:val="21"/>
        </w:rPr>
        <w:t xml:space="preserve">  设计阶段进行CIGS薄膜光</w:t>
      </w:r>
      <w:proofErr w:type="gramStart"/>
      <w:r>
        <w:rPr>
          <w:rFonts w:ascii="宋体" w:hAnsi="宋体" w:hint="eastAsia"/>
          <w:color w:val="000000"/>
          <w:szCs w:val="21"/>
        </w:rPr>
        <w:t>伏系统</w:t>
      </w:r>
      <w:proofErr w:type="gramEnd"/>
      <w:r>
        <w:rPr>
          <w:rFonts w:ascii="宋体" w:hAnsi="宋体" w:hint="eastAsia"/>
          <w:color w:val="000000"/>
          <w:szCs w:val="21"/>
        </w:rPr>
        <w:t>节能、环保效益分析的评定指标应包括：系统的光电转换效率、年发电量、系统的年和寿命期内的总常规能源替代量、年节能费用、年二氧化碳减排量、二氧化硫减排量、系统的静态投资回收期和费效比。</w:t>
      </w:r>
    </w:p>
    <w:p w:rsidR="00C86FD0" w:rsidRDefault="00C86FD0" w:rsidP="00C86FD0">
      <w:pPr>
        <w:adjustRightInd w:val="0"/>
        <w:snapToGrid w:val="0"/>
        <w:spacing w:line="360" w:lineRule="auto"/>
        <w:rPr>
          <w:rFonts w:ascii="宋体" w:hAnsi="宋体"/>
          <w:color w:val="000000"/>
          <w:szCs w:val="21"/>
        </w:rPr>
      </w:pPr>
      <w:r>
        <w:rPr>
          <w:rFonts w:hint="eastAsia"/>
          <w:b/>
          <w:color w:val="000000"/>
          <w:szCs w:val="21"/>
        </w:rPr>
        <w:t>9.1.5</w:t>
      </w:r>
      <w:r>
        <w:rPr>
          <w:rFonts w:ascii="宋体" w:hAnsi="宋体" w:hint="eastAsia"/>
          <w:color w:val="000000"/>
          <w:szCs w:val="21"/>
        </w:rPr>
        <w:t xml:space="preserve">  CIGS薄膜光伏系统工程实际工作运行的效益评估指标应包括系统的光电转换效率、系统的年常规能源替代量、年二氧化碳减排量、二氧化硫减排量、系统的静态投资回收期和费效比。</w:t>
      </w:r>
    </w:p>
    <w:p w:rsidR="00C86FD0" w:rsidRDefault="00C86FD0" w:rsidP="00C86FD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86FD0" w:rsidRDefault="00C86FD0" w:rsidP="00C86FD0">
      <w:pPr>
        <w:adjustRightInd w:val="0"/>
        <w:snapToGrid w:val="0"/>
        <w:spacing w:line="360" w:lineRule="auto"/>
        <w:jc w:val="left"/>
        <w:rPr>
          <w:rFonts w:ascii="仿宋_GB2312" w:eastAsia="仿宋_GB2312"/>
          <w:color w:val="002060"/>
          <w:szCs w:val="21"/>
        </w:rPr>
      </w:pPr>
      <w:r>
        <w:rPr>
          <w:rFonts w:hint="eastAsia"/>
          <w:b/>
          <w:szCs w:val="21"/>
        </w:rPr>
        <w:t>9.1.4</w:t>
      </w:r>
      <w:r>
        <w:rPr>
          <w:rFonts w:hint="eastAsia"/>
          <w:b/>
          <w:szCs w:val="21"/>
        </w:rPr>
        <w:t>、</w:t>
      </w:r>
      <w:r>
        <w:rPr>
          <w:rFonts w:hint="eastAsia"/>
          <w:b/>
          <w:szCs w:val="21"/>
        </w:rPr>
        <w:t xml:space="preserve">9.1.5 </w:t>
      </w:r>
      <w:r>
        <w:rPr>
          <w:rFonts w:ascii="宋体" w:hAnsi="宋体" w:hint="eastAsia"/>
          <w:szCs w:val="21"/>
        </w:rPr>
        <w:t xml:space="preserve"> </w:t>
      </w:r>
      <w:r>
        <w:rPr>
          <w:rFonts w:ascii="仿宋_GB2312" w:eastAsia="仿宋_GB2312" w:hint="eastAsia"/>
          <w:color w:val="002060"/>
          <w:szCs w:val="21"/>
        </w:rPr>
        <w:t>该2条规定了在系统设计阶段和系统实际工作运行后，进行CIGS薄膜光</w:t>
      </w:r>
      <w:proofErr w:type="gramStart"/>
      <w:r>
        <w:rPr>
          <w:rFonts w:ascii="仿宋_GB2312" w:eastAsia="仿宋_GB2312" w:hint="eastAsia"/>
          <w:color w:val="002060"/>
          <w:szCs w:val="21"/>
        </w:rPr>
        <w:t>伏工程</w:t>
      </w:r>
      <w:proofErr w:type="gramEnd"/>
      <w:r>
        <w:rPr>
          <w:rFonts w:ascii="仿宋_GB2312" w:eastAsia="仿宋_GB2312" w:hint="eastAsia"/>
          <w:color w:val="002060"/>
          <w:szCs w:val="21"/>
        </w:rPr>
        <w:t>节能、环保效益分析和评估的评定指标内容。所包括的评定指标能够有效反映系统的节能、环保效益，而且计算相对简单、方便，可操作性强。</w:t>
      </w:r>
    </w:p>
    <w:p w:rsidR="00C86FD0" w:rsidRDefault="00C86FD0" w:rsidP="00C86FD0">
      <w:pPr>
        <w:adjustRightInd w:val="0"/>
        <w:snapToGrid w:val="0"/>
        <w:spacing w:line="312" w:lineRule="auto"/>
        <w:rPr>
          <w:rFonts w:ascii="黑体" w:eastAsia="黑体" w:hAnsi="黑体"/>
          <w:b/>
          <w:szCs w:val="21"/>
        </w:rPr>
      </w:pPr>
    </w:p>
    <w:p w:rsidR="00C86FD0" w:rsidRDefault="00C86FD0" w:rsidP="00C86FD0">
      <w:pPr>
        <w:adjustRightInd w:val="0"/>
        <w:snapToGrid w:val="0"/>
        <w:spacing w:line="360" w:lineRule="auto"/>
        <w:jc w:val="center"/>
        <w:rPr>
          <w:rFonts w:ascii="黑体" w:eastAsia="黑体" w:hAnsi="黑体"/>
          <w:b/>
          <w:szCs w:val="21"/>
        </w:rPr>
      </w:pPr>
      <w:r>
        <w:rPr>
          <w:rFonts w:ascii="黑体" w:eastAsia="黑体" w:hAnsi="黑体" w:hint="eastAsia"/>
          <w:b/>
          <w:szCs w:val="21"/>
        </w:rPr>
        <w:t>9.2 系统节能效益评估</w:t>
      </w:r>
    </w:p>
    <w:p w:rsidR="00C86FD0" w:rsidRDefault="00C86FD0" w:rsidP="00C86FD0">
      <w:pPr>
        <w:adjustRightInd w:val="0"/>
        <w:snapToGrid w:val="0"/>
        <w:spacing w:line="360" w:lineRule="auto"/>
        <w:jc w:val="left"/>
        <w:rPr>
          <w:rFonts w:ascii="宋体" w:hAnsi="宋体"/>
          <w:color w:val="000000"/>
          <w:szCs w:val="21"/>
        </w:rPr>
      </w:pPr>
      <w:r>
        <w:rPr>
          <w:rFonts w:hint="eastAsia"/>
          <w:b/>
          <w:color w:val="000000"/>
          <w:szCs w:val="21"/>
        </w:rPr>
        <w:lastRenderedPageBreak/>
        <w:t>9.2.1</w:t>
      </w:r>
      <w:r>
        <w:rPr>
          <w:rFonts w:ascii="宋体" w:hAnsi="宋体" w:hint="eastAsia"/>
          <w:color w:val="000000"/>
          <w:szCs w:val="21"/>
        </w:rPr>
        <w:t xml:space="preserve">  对CIGS薄膜光</w:t>
      </w:r>
      <w:proofErr w:type="gramStart"/>
      <w:r>
        <w:rPr>
          <w:rFonts w:ascii="宋体" w:hAnsi="宋体" w:hint="eastAsia"/>
          <w:color w:val="000000"/>
          <w:szCs w:val="21"/>
        </w:rPr>
        <w:t>伏系统</w:t>
      </w:r>
      <w:proofErr w:type="gramEnd"/>
      <w:r>
        <w:rPr>
          <w:rFonts w:ascii="宋体" w:hAnsi="宋体" w:hint="eastAsia"/>
          <w:color w:val="000000"/>
          <w:szCs w:val="21"/>
        </w:rPr>
        <w:t>节能效益进行的计算分析，应以已完成设计施工图中所提供的相关参数作为依据。</w:t>
      </w:r>
    </w:p>
    <w:p w:rsidR="00C86FD0" w:rsidRDefault="00C86FD0" w:rsidP="00C86FD0">
      <w:pPr>
        <w:adjustRightInd w:val="0"/>
        <w:snapToGrid w:val="0"/>
        <w:spacing w:line="360" w:lineRule="auto"/>
        <w:jc w:val="left"/>
        <w:rPr>
          <w:rFonts w:ascii="宋体" w:hAnsi="宋体"/>
          <w:color w:val="000000"/>
          <w:szCs w:val="21"/>
        </w:rPr>
      </w:pPr>
      <w:r>
        <w:rPr>
          <w:rFonts w:hint="eastAsia"/>
          <w:b/>
          <w:color w:val="000000"/>
          <w:szCs w:val="21"/>
        </w:rPr>
        <w:t>9.2.2</w:t>
      </w:r>
      <w:r>
        <w:rPr>
          <w:rFonts w:ascii="宋体" w:hAnsi="宋体" w:hint="eastAsia"/>
          <w:color w:val="000000"/>
          <w:szCs w:val="21"/>
        </w:rPr>
        <w:t xml:space="preserve">  CIGS薄膜光</w:t>
      </w:r>
      <w:proofErr w:type="gramStart"/>
      <w:r>
        <w:rPr>
          <w:rFonts w:ascii="宋体" w:hAnsi="宋体" w:hint="eastAsia"/>
          <w:color w:val="000000"/>
          <w:szCs w:val="21"/>
        </w:rPr>
        <w:t>伏系统</w:t>
      </w:r>
      <w:proofErr w:type="gramEnd"/>
      <w:r>
        <w:rPr>
          <w:rFonts w:ascii="宋体" w:hAnsi="宋体" w:hint="eastAsia"/>
          <w:color w:val="000000"/>
          <w:szCs w:val="21"/>
        </w:rPr>
        <w:t>的光电转换效率</w:t>
      </w:r>
      <w:r>
        <w:rPr>
          <w:rFonts w:ascii="宋体" w:hAnsi="宋体" w:hint="eastAsia"/>
          <w:i/>
          <w:iCs/>
          <w:color w:val="000000"/>
        </w:rPr>
        <w:t>η</w:t>
      </w:r>
      <w:r>
        <w:rPr>
          <w:rFonts w:hint="eastAsia"/>
          <w:color w:val="000000"/>
          <w:vertAlign w:val="subscript"/>
        </w:rPr>
        <w:t>d</w:t>
      </w:r>
      <w:r>
        <w:rPr>
          <w:rFonts w:ascii="宋体" w:hAnsi="宋体" w:hint="eastAsia"/>
          <w:color w:val="000000"/>
          <w:szCs w:val="21"/>
        </w:rPr>
        <w:t>可按现行国家标准《可再生能源建筑应用工程评价标准》GB/T 50801中的公式进行计算。</w:t>
      </w:r>
    </w:p>
    <w:p w:rsidR="00C86FD0" w:rsidRDefault="00C86FD0" w:rsidP="00C86FD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86FD0" w:rsidRDefault="00C230F2" w:rsidP="00C86FD0">
      <w:pPr>
        <w:adjustRightInd w:val="0"/>
        <w:snapToGrid w:val="0"/>
        <w:spacing w:line="360" w:lineRule="auto"/>
        <w:ind w:firstLineChars="200" w:firstLine="420"/>
        <w:jc w:val="left"/>
        <w:rPr>
          <w:rFonts w:ascii="仿宋_GB2312" w:eastAsia="仿宋_GB2312"/>
          <w:color w:val="002060"/>
          <w:szCs w:val="21"/>
        </w:rPr>
      </w:pPr>
      <w:r>
        <w:rPr>
          <w:rFonts w:ascii="仿宋_GB2312" w:eastAsia="仿宋_GB2312" w:hint="eastAsia"/>
          <w:color w:val="002060"/>
          <w:szCs w:val="21"/>
        </w:rPr>
        <w:t>CIGS光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的光电转换效率表示系统太阳能转化为电能的能力，</w:t>
      </w:r>
      <w:r w:rsidR="00C86FD0">
        <w:rPr>
          <w:rFonts w:ascii="仿宋_GB2312" w:eastAsia="仿宋_GB2312" w:hint="eastAsia"/>
          <w:color w:val="002060"/>
          <w:szCs w:val="21"/>
        </w:rPr>
        <w:t>国家标准《可再生能源建筑应用工程评价标准》GB / T 50801-2013中的公式（5.2.5）给出了太阳能光</w:t>
      </w:r>
      <w:proofErr w:type="gramStart"/>
      <w:r w:rsidR="00C86FD0">
        <w:rPr>
          <w:rFonts w:ascii="仿宋_GB2312" w:eastAsia="仿宋_GB2312" w:hint="eastAsia"/>
          <w:color w:val="002060"/>
          <w:szCs w:val="21"/>
        </w:rPr>
        <w:t>伏系统</w:t>
      </w:r>
      <w:proofErr w:type="gramEnd"/>
      <w:r w:rsidR="00C86FD0">
        <w:rPr>
          <w:rFonts w:ascii="仿宋_GB2312" w:eastAsia="仿宋_GB2312" w:hint="eastAsia"/>
          <w:color w:val="002060"/>
          <w:szCs w:val="21"/>
        </w:rPr>
        <w:t>的光电转换效率的计算公式，CIGS薄膜光</w:t>
      </w:r>
      <w:proofErr w:type="gramStart"/>
      <w:r w:rsidR="00C86FD0">
        <w:rPr>
          <w:rFonts w:ascii="仿宋_GB2312" w:eastAsia="仿宋_GB2312" w:hint="eastAsia"/>
          <w:color w:val="002060"/>
          <w:szCs w:val="21"/>
        </w:rPr>
        <w:t>伏系统</w:t>
      </w:r>
      <w:proofErr w:type="gramEnd"/>
      <w:r w:rsidR="00C86FD0">
        <w:rPr>
          <w:rFonts w:ascii="仿宋_GB2312" w:eastAsia="仿宋_GB2312" w:hint="eastAsia"/>
          <w:color w:val="002060"/>
          <w:szCs w:val="21"/>
        </w:rPr>
        <w:t>实际工作运行的光电转换效率</w:t>
      </w:r>
      <w:r w:rsidR="00C86FD0">
        <w:rPr>
          <w:rFonts w:ascii="宋体" w:hAnsi="宋体" w:hint="eastAsia"/>
          <w:i/>
          <w:iCs/>
          <w:color w:val="000000"/>
        </w:rPr>
        <w:t>η</w:t>
      </w:r>
      <w:r w:rsidR="00C86FD0">
        <w:rPr>
          <w:rFonts w:hint="eastAsia"/>
          <w:color w:val="000000"/>
          <w:vertAlign w:val="subscript"/>
        </w:rPr>
        <w:t>d</w:t>
      </w:r>
      <w:r w:rsidR="00C86FD0">
        <w:rPr>
          <w:rFonts w:ascii="仿宋_GB2312" w:eastAsia="仿宋_GB2312" w:hint="eastAsia"/>
          <w:color w:val="002060"/>
          <w:szCs w:val="21"/>
        </w:rPr>
        <w:t>可按此公式进行计算</w:t>
      </w:r>
      <w:r w:rsidR="00447432">
        <w:rPr>
          <w:rFonts w:ascii="仿宋_GB2312" w:eastAsia="仿宋_GB2312" w:hint="eastAsia"/>
          <w:color w:val="002060"/>
          <w:szCs w:val="21"/>
        </w:rPr>
        <w:t>，且应符合设计文件的规定。</w:t>
      </w:r>
    </w:p>
    <w:p w:rsidR="00C86FD0" w:rsidRDefault="00C86FD0" w:rsidP="00C86FD0">
      <w:pPr>
        <w:adjustRightInd w:val="0"/>
        <w:snapToGrid w:val="0"/>
        <w:spacing w:line="360" w:lineRule="auto"/>
        <w:jc w:val="left"/>
        <w:rPr>
          <w:rFonts w:ascii="宋体" w:hAnsi="宋体"/>
          <w:color w:val="000000"/>
          <w:szCs w:val="21"/>
        </w:rPr>
      </w:pPr>
      <w:r>
        <w:rPr>
          <w:rFonts w:hint="eastAsia"/>
          <w:b/>
          <w:color w:val="000000"/>
          <w:szCs w:val="21"/>
        </w:rPr>
        <w:t>9.2.2</w:t>
      </w:r>
      <w:r>
        <w:rPr>
          <w:rFonts w:ascii="宋体" w:hAnsi="宋体" w:hint="eastAsia"/>
          <w:color w:val="000000"/>
          <w:szCs w:val="21"/>
        </w:rPr>
        <w:t xml:space="preserve">  CIGS薄膜光</w:t>
      </w:r>
      <w:proofErr w:type="gramStart"/>
      <w:r>
        <w:rPr>
          <w:rFonts w:ascii="宋体" w:hAnsi="宋体" w:hint="eastAsia"/>
          <w:color w:val="000000"/>
          <w:szCs w:val="21"/>
        </w:rPr>
        <w:t>伏系统</w:t>
      </w:r>
      <w:proofErr w:type="gramEnd"/>
      <w:r>
        <w:rPr>
          <w:rFonts w:ascii="宋体" w:hAnsi="宋体" w:hint="eastAsia"/>
          <w:color w:val="000000"/>
          <w:szCs w:val="21"/>
        </w:rPr>
        <w:t>的常规能源替代量</w:t>
      </w:r>
      <w:r>
        <w:rPr>
          <w:rFonts w:ascii="宋体" w:hAnsi="宋体" w:hint="eastAsia"/>
          <w:i/>
          <w:color w:val="000000"/>
          <w:szCs w:val="21"/>
        </w:rPr>
        <w:t>Q</w:t>
      </w:r>
      <w:r>
        <w:rPr>
          <w:rFonts w:ascii="宋体" w:hAnsi="宋体" w:hint="eastAsia"/>
          <w:color w:val="000000"/>
          <w:szCs w:val="21"/>
          <w:vertAlign w:val="subscript"/>
        </w:rPr>
        <w:t>td</w:t>
      </w:r>
      <w:r>
        <w:rPr>
          <w:rFonts w:ascii="宋体" w:hAnsi="宋体" w:hint="eastAsia"/>
          <w:color w:val="000000"/>
          <w:szCs w:val="21"/>
        </w:rPr>
        <w:t>可按现行国家标准《可再生能源建筑应用工程评价标准》GB/T 50801中的公式进行计算。</w:t>
      </w:r>
    </w:p>
    <w:p w:rsidR="00C86FD0" w:rsidRDefault="00C86FD0" w:rsidP="00C86FD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447432" w:rsidRDefault="00C86FD0" w:rsidP="00447432">
      <w:pPr>
        <w:adjustRightInd w:val="0"/>
        <w:snapToGrid w:val="0"/>
        <w:spacing w:line="360" w:lineRule="auto"/>
        <w:ind w:firstLineChars="200" w:firstLine="420"/>
        <w:jc w:val="left"/>
        <w:rPr>
          <w:rFonts w:ascii="仿宋_GB2312" w:eastAsia="仿宋_GB2312"/>
          <w:color w:val="002060"/>
          <w:szCs w:val="21"/>
        </w:rPr>
      </w:pPr>
      <w:r>
        <w:rPr>
          <w:rFonts w:ascii="仿宋_GB2312" w:eastAsia="仿宋_GB2312" w:hint="eastAsia"/>
          <w:color w:val="002060"/>
          <w:szCs w:val="21"/>
        </w:rPr>
        <w:t>国家标准《可再生能源建筑应用工程评价标准》GB / T 50801-2013中的公式（5.3.3）给出了太阳能光</w:t>
      </w:r>
      <w:proofErr w:type="gramStart"/>
      <w:r>
        <w:rPr>
          <w:rFonts w:ascii="仿宋_GB2312" w:eastAsia="仿宋_GB2312" w:hint="eastAsia"/>
          <w:color w:val="002060"/>
          <w:szCs w:val="21"/>
        </w:rPr>
        <w:t>伏系统</w:t>
      </w:r>
      <w:proofErr w:type="gramEnd"/>
      <w:r w:rsidR="00D74142">
        <w:rPr>
          <w:rFonts w:ascii="仿宋_GB2312" w:eastAsia="仿宋_GB2312" w:hint="eastAsia"/>
          <w:color w:val="002060"/>
          <w:szCs w:val="21"/>
        </w:rPr>
        <w:t>全年</w:t>
      </w:r>
      <w:r>
        <w:rPr>
          <w:rFonts w:ascii="仿宋_GB2312" w:eastAsia="仿宋_GB2312" w:hint="eastAsia"/>
          <w:color w:val="002060"/>
          <w:szCs w:val="21"/>
        </w:rPr>
        <w:t>的常规能源替代量</w:t>
      </w:r>
      <w:r>
        <w:rPr>
          <w:rFonts w:ascii="仿宋_GB2312" w:eastAsia="仿宋_GB2312" w:hint="eastAsia"/>
          <w:i/>
          <w:color w:val="002060"/>
          <w:szCs w:val="21"/>
        </w:rPr>
        <w:t>Q</w:t>
      </w:r>
      <w:r>
        <w:rPr>
          <w:rFonts w:ascii="仿宋_GB2312" w:eastAsia="仿宋_GB2312" w:hint="eastAsia"/>
          <w:color w:val="002060"/>
          <w:szCs w:val="21"/>
          <w:vertAlign w:val="subscript"/>
        </w:rPr>
        <w:t>td</w:t>
      </w:r>
      <w:r>
        <w:rPr>
          <w:rFonts w:ascii="仿宋_GB2312" w:eastAsia="仿宋_GB2312" w:hint="eastAsia"/>
          <w:color w:val="002060"/>
          <w:szCs w:val="21"/>
        </w:rPr>
        <w:t>的计算公式，CIGS薄膜光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实际工作运行的常规能源替代量</w:t>
      </w:r>
      <w:r>
        <w:rPr>
          <w:rFonts w:ascii="仿宋_GB2312" w:eastAsia="仿宋_GB2312" w:hint="eastAsia"/>
          <w:i/>
          <w:color w:val="002060"/>
          <w:szCs w:val="21"/>
        </w:rPr>
        <w:t>Q</w:t>
      </w:r>
      <w:r>
        <w:rPr>
          <w:rFonts w:ascii="仿宋_GB2312" w:eastAsia="仿宋_GB2312" w:hint="eastAsia"/>
          <w:color w:val="002060"/>
          <w:szCs w:val="21"/>
          <w:vertAlign w:val="subscript"/>
        </w:rPr>
        <w:t>td</w:t>
      </w:r>
      <w:r>
        <w:rPr>
          <w:rFonts w:ascii="仿宋_GB2312" w:eastAsia="仿宋_GB2312" w:hint="eastAsia"/>
          <w:color w:val="002060"/>
          <w:szCs w:val="21"/>
        </w:rPr>
        <w:t>可按此公式进行计算</w:t>
      </w:r>
      <w:r w:rsidR="00447432">
        <w:rPr>
          <w:rFonts w:ascii="仿宋_GB2312" w:eastAsia="仿宋_GB2312" w:hint="eastAsia"/>
          <w:color w:val="002060"/>
          <w:szCs w:val="21"/>
        </w:rPr>
        <w:t>，且应符合</w:t>
      </w:r>
      <w:r w:rsidR="00D74142">
        <w:rPr>
          <w:rFonts w:ascii="仿宋_GB2312" w:eastAsia="仿宋_GB2312" w:hint="eastAsia"/>
          <w:color w:val="002060"/>
          <w:szCs w:val="21"/>
        </w:rPr>
        <w:t>项目立项可行性报告等相关</w:t>
      </w:r>
      <w:r w:rsidR="00447432">
        <w:rPr>
          <w:rFonts w:ascii="仿宋_GB2312" w:eastAsia="仿宋_GB2312" w:hint="eastAsia"/>
          <w:color w:val="002060"/>
          <w:szCs w:val="21"/>
        </w:rPr>
        <w:t>文件的规定。</w:t>
      </w:r>
    </w:p>
    <w:p w:rsidR="00C86FD0" w:rsidRDefault="00C86FD0" w:rsidP="00447432">
      <w:pPr>
        <w:adjustRightInd w:val="0"/>
        <w:snapToGrid w:val="0"/>
        <w:spacing w:line="360" w:lineRule="auto"/>
        <w:jc w:val="left"/>
        <w:rPr>
          <w:rFonts w:ascii="宋体" w:hAnsi="宋体"/>
          <w:color w:val="000000"/>
          <w:szCs w:val="21"/>
        </w:rPr>
      </w:pPr>
      <w:r>
        <w:rPr>
          <w:rFonts w:hint="eastAsia"/>
          <w:b/>
          <w:color w:val="000000"/>
          <w:szCs w:val="21"/>
        </w:rPr>
        <w:t>9.2.3</w:t>
      </w:r>
      <w:r>
        <w:rPr>
          <w:rFonts w:ascii="宋体" w:hAnsi="宋体" w:hint="eastAsia"/>
          <w:color w:val="000000"/>
          <w:szCs w:val="21"/>
        </w:rPr>
        <w:t xml:space="preserve">  CIGS薄膜光</w:t>
      </w:r>
      <w:proofErr w:type="gramStart"/>
      <w:r>
        <w:rPr>
          <w:rFonts w:ascii="宋体" w:hAnsi="宋体" w:hint="eastAsia"/>
          <w:color w:val="000000"/>
          <w:szCs w:val="21"/>
        </w:rPr>
        <w:t>伏系统</w:t>
      </w:r>
      <w:proofErr w:type="gramEnd"/>
      <w:r>
        <w:rPr>
          <w:rFonts w:ascii="宋体" w:hAnsi="宋体" w:hint="eastAsia"/>
          <w:color w:val="000000"/>
          <w:szCs w:val="21"/>
        </w:rPr>
        <w:t>寿命期内的年发电量可按下式计算：</w:t>
      </w:r>
    </w:p>
    <w:p w:rsidR="00C86FD0" w:rsidRDefault="00C86FD0" w:rsidP="0095698F">
      <w:pPr>
        <w:adjustRightInd w:val="0"/>
        <w:snapToGrid w:val="0"/>
        <w:spacing w:line="360" w:lineRule="auto"/>
        <w:ind w:firstLineChars="150" w:firstLine="316"/>
        <w:jc w:val="left"/>
        <w:rPr>
          <w:rFonts w:ascii="宋体" w:hAnsi="宋体"/>
          <w:color w:val="000000"/>
          <w:szCs w:val="21"/>
        </w:rPr>
      </w:pPr>
      <w:r w:rsidRPr="0095698F">
        <w:rPr>
          <w:rFonts w:hint="eastAsia"/>
          <w:b/>
          <w:color w:val="000000"/>
          <w:szCs w:val="21"/>
        </w:rPr>
        <w:t>1</w:t>
      </w:r>
      <w:r>
        <w:rPr>
          <w:rFonts w:ascii="宋体" w:hAnsi="宋体" w:hint="eastAsia"/>
          <w:color w:val="000000"/>
          <w:szCs w:val="21"/>
        </w:rPr>
        <w:t xml:space="preserve">  长期测试的年发电量应按下式进行计算：</w:t>
      </w:r>
    </w:p>
    <w:p w:rsidR="00C86FD0" w:rsidRDefault="00C86FD0" w:rsidP="000C0C2A">
      <w:pPr>
        <w:pStyle w:val="MTDisplayEquation"/>
        <w:jc w:val="center"/>
      </w:pPr>
      <w:r>
        <w:t xml:space="preserve"> </w:t>
      </w:r>
      <w:r w:rsidR="000C0C2A">
        <w:rPr>
          <w:rFonts w:hint="eastAsia"/>
          <w:vertAlign w:val="subscript"/>
        </w:rPr>
        <w:t xml:space="preserve">     </w:t>
      </w:r>
      <w:r>
        <w:rPr>
          <w:rFonts w:hint="eastAsia"/>
          <w:vertAlign w:val="subscript"/>
        </w:rPr>
        <w:t xml:space="preserve">     </w:t>
      </w:r>
      <w:r w:rsidR="000C0C2A">
        <w:rPr>
          <w:rFonts w:hint="eastAsia"/>
          <w:vertAlign w:val="subscript"/>
        </w:rPr>
        <w:t xml:space="preserve">                                           </w:t>
      </w:r>
      <w:r>
        <w:rPr>
          <w:rFonts w:hint="eastAsia"/>
          <w:vertAlign w:val="subscript"/>
        </w:rPr>
        <w:t xml:space="preserve">   </w:t>
      </w:r>
      <w:r w:rsidRPr="00307013">
        <w:rPr>
          <w:position w:val="-24"/>
          <w:vertAlign w:val="subscript"/>
        </w:rPr>
        <w:object w:dxaOrig="1621" w:dyaOrig="959">
          <v:shape id="对象 27" o:spid="_x0000_i1047" type="#_x0000_t75" style="width:74.5pt;height:41.95pt;mso-position-horizontal-relative:page;mso-position-vertical-relative:page" o:ole="">
            <v:imagedata r:id="rId57" o:title=""/>
          </v:shape>
          <o:OLEObject Type="Embed" ProgID="Equation.DSMT4" ShapeID="对象 27" DrawAspect="Content" ObjectID="_1598250301" r:id="rId58"/>
        </w:object>
      </w:r>
      <w:r>
        <w:rPr>
          <w:vertAlign w:val="subscript"/>
        </w:rPr>
        <w:t xml:space="preserve"> </w:t>
      </w:r>
      <w:r>
        <w:rPr>
          <w:rFonts w:hint="eastAsia"/>
        </w:rPr>
        <w:t xml:space="preserve">              </w:t>
      </w:r>
      <w:r w:rsidR="000C0C2A">
        <w:rPr>
          <w:rFonts w:hint="eastAsia"/>
        </w:rPr>
        <w:t xml:space="preserve">    </w:t>
      </w:r>
      <w:r>
        <w:rPr>
          <w:rFonts w:hint="eastAsia"/>
        </w:rPr>
        <w:t>（</w:t>
      </w:r>
      <w:r>
        <w:t>9.2.3-1</w:t>
      </w:r>
      <w:r>
        <w:rPr>
          <w:rFonts w:hint="eastAsia"/>
        </w:rPr>
        <w:t>）</w:t>
      </w:r>
    </w:p>
    <w:p w:rsidR="00C86FD0" w:rsidRDefault="00C86FD0" w:rsidP="00C86FD0">
      <w:pPr>
        <w:adjustRightInd w:val="0"/>
        <w:snapToGrid w:val="0"/>
        <w:spacing w:line="360" w:lineRule="auto"/>
        <w:jc w:val="left"/>
        <w:rPr>
          <w:rFonts w:ascii="宋体" w:hAnsi="宋体"/>
          <w:color w:val="000000"/>
          <w:szCs w:val="21"/>
        </w:rPr>
      </w:pPr>
      <w:r>
        <w:rPr>
          <w:rFonts w:ascii="宋体" w:hAnsi="宋体" w:hint="eastAsia"/>
          <w:color w:val="000000"/>
          <w:szCs w:val="21"/>
        </w:rPr>
        <w:t>式中：</w:t>
      </w:r>
      <w:r>
        <w:rPr>
          <w:rFonts w:ascii="宋体" w:hAnsi="宋体" w:hint="eastAsia"/>
          <w:i/>
          <w:color w:val="000000"/>
          <w:szCs w:val="21"/>
        </w:rPr>
        <w:t>E</w:t>
      </w:r>
      <w:r>
        <w:rPr>
          <w:rFonts w:ascii="宋体" w:hAnsi="宋体" w:hint="eastAsia"/>
          <w:color w:val="000000"/>
          <w:szCs w:val="21"/>
          <w:vertAlign w:val="subscript"/>
        </w:rPr>
        <w:t>n</w:t>
      </w:r>
      <w:r>
        <w:rPr>
          <w:rFonts w:ascii="黑体" w:eastAsia="黑体" w:hAnsi="黑体"/>
          <w:kern w:val="0"/>
          <w:sz w:val="24"/>
        </w:rPr>
        <w:t>——</w:t>
      </w:r>
      <w:r>
        <w:rPr>
          <w:rFonts w:ascii="宋体" w:hAnsi="宋体" w:hint="eastAsia"/>
          <w:szCs w:val="21"/>
        </w:rPr>
        <w:t>CIGS薄膜光</w:t>
      </w:r>
      <w:proofErr w:type="gramStart"/>
      <w:r>
        <w:rPr>
          <w:rFonts w:ascii="宋体" w:hAnsi="宋体" w:hint="eastAsia"/>
          <w:szCs w:val="21"/>
        </w:rPr>
        <w:t>伏系统</w:t>
      </w:r>
      <w:proofErr w:type="gramEnd"/>
      <w:r>
        <w:rPr>
          <w:rFonts w:ascii="宋体" w:hAnsi="宋体" w:hint="eastAsia"/>
          <w:szCs w:val="21"/>
        </w:rPr>
        <w:t>年发电量，</w:t>
      </w:r>
      <w:r>
        <w:rPr>
          <w:rFonts w:ascii="宋体" w:hAnsi="宋体" w:hint="eastAsia"/>
          <w:color w:val="000000"/>
          <w:szCs w:val="21"/>
        </w:rPr>
        <w:t>（kWh）；</w:t>
      </w:r>
    </w:p>
    <w:p w:rsidR="00C86FD0" w:rsidRDefault="00C86FD0" w:rsidP="00C86FD0">
      <w:pPr>
        <w:adjustRightInd w:val="0"/>
        <w:snapToGrid w:val="0"/>
        <w:spacing w:line="360" w:lineRule="auto"/>
        <w:ind w:firstLineChars="300" w:firstLine="630"/>
        <w:jc w:val="left"/>
        <w:rPr>
          <w:rFonts w:ascii="宋体" w:hAnsi="宋体"/>
          <w:szCs w:val="21"/>
        </w:rPr>
      </w:pPr>
      <w:r>
        <w:rPr>
          <w:rFonts w:ascii="宋体" w:hAnsi="宋体" w:hint="eastAsia"/>
          <w:i/>
          <w:color w:val="000000"/>
          <w:szCs w:val="21"/>
        </w:rPr>
        <w:t>E</w:t>
      </w:r>
      <w:r>
        <w:rPr>
          <w:rFonts w:ascii="宋体" w:hAnsi="宋体" w:hint="eastAsia"/>
          <w:color w:val="000000"/>
          <w:szCs w:val="21"/>
          <w:vertAlign w:val="subscript"/>
        </w:rPr>
        <w:t>di</w:t>
      </w:r>
      <w:r>
        <w:rPr>
          <w:rFonts w:ascii="黑体" w:eastAsia="黑体" w:hAnsi="黑体"/>
          <w:kern w:val="0"/>
          <w:sz w:val="24"/>
        </w:rPr>
        <w:t>——</w:t>
      </w:r>
      <w:r>
        <w:rPr>
          <w:rFonts w:ascii="宋体" w:hAnsi="宋体" w:hint="eastAsia"/>
          <w:szCs w:val="21"/>
        </w:rPr>
        <w:t>长期测试期间第</w:t>
      </w:r>
      <w:r>
        <w:rPr>
          <w:rFonts w:ascii="宋体" w:hAnsi="宋体" w:hint="eastAsia"/>
          <w:i/>
          <w:szCs w:val="21"/>
        </w:rPr>
        <w:t>i</w:t>
      </w:r>
      <w:r>
        <w:rPr>
          <w:rFonts w:ascii="宋体" w:hAnsi="宋体" w:hint="eastAsia"/>
          <w:szCs w:val="21"/>
        </w:rPr>
        <w:t>日的发电量，</w:t>
      </w:r>
      <w:r>
        <w:rPr>
          <w:rFonts w:ascii="宋体" w:hAnsi="宋体" w:hint="eastAsia"/>
          <w:color w:val="000000"/>
          <w:szCs w:val="21"/>
        </w:rPr>
        <w:t>（kWh）；</w:t>
      </w:r>
    </w:p>
    <w:p w:rsidR="00C86FD0" w:rsidRDefault="00C86FD0" w:rsidP="00C86FD0">
      <w:pPr>
        <w:adjustRightInd w:val="0"/>
        <w:snapToGrid w:val="0"/>
        <w:spacing w:line="360" w:lineRule="auto"/>
        <w:ind w:firstLineChars="350" w:firstLine="735"/>
        <w:jc w:val="left"/>
        <w:rPr>
          <w:rFonts w:ascii="宋体" w:hAnsi="宋体"/>
          <w:color w:val="000000"/>
          <w:szCs w:val="21"/>
        </w:rPr>
      </w:pPr>
      <w:r>
        <w:rPr>
          <w:rFonts w:ascii="宋体" w:hAnsi="宋体" w:hint="eastAsia"/>
          <w:i/>
          <w:color w:val="000000"/>
          <w:szCs w:val="21"/>
        </w:rPr>
        <w:t>N</w:t>
      </w:r>
      <w:r>
        <w:rPr>
          <w:rFonts w:ascii="黑体" w:eastAsia="黑体" w:hAnsi="黑体"/>
          <w:kern w:val="0"/>
          <w:sz w:val="24"/>
        </w:rPr>
        <w:t>——</w:t>
      </w:r>
      <w:r>
        <w:rPr>
          <w:rFonts w:ascii="宋体" w:hAnsi="宋体" w:hint="eastAsia"/>
          <w:color w:val="000000"/>
          <w:szCs w:val="21"/>
        </w:rPr>
        <w:t>长期测试持续的天数。</w:t>
      </w:r>
    </w:p>
    <w:p w:rsidR="00C86FD0" w:rsidRDefault="00C86FD0" w:rsidP="0095698F">
      <w:pPr>
        <w:adjustRightInd w:val="0"/>
        <w:snapToGrid w:val="0"/>
        <w:spacing w:line="360" w:lineRule="auto"/>
        <w:ind w:firstLineChars="150" w:firstLine="316"/>
        <w:rPr>
          <w:rFonts w:ascii="宋体" w:hAnsi="宋体"/>
          <w:color w:val="000000"/>
          <w:szCs w:val="21"/>
        </w:rPr>
      </w:pPr>
      <w:r w:rsidRPr="0095698F">
        <w:rPr>
          <w:rFonts w:hint="eastAsia"/>
          <w:b/>
          <w:color w:val="000000"/>
          <w:szCs w:val="21"/>
        </w:rPr>
        <w:t>2</w:t>
      </w:r>
      <w:r>
        <w:rPr>
          <w:rFonts w:ascii="宋体" w:hAnsi="宋体" w:hint="eastAsia"/>
          <w:color w:val="000000"/>
          <w:szCs w:val="21"/>
        </w:rPr>
        <w:t xml:space="preserve">  短期测试的年发电量应按下式进行计算：</w:t>
      </w:r>
    </w:p>
    <w:p w:rsidR="003F5031" w:rsidRDefault="008867DE" w:rsidP="00C86FD0">
      <w:pPr>
        <w:pStyle w:val="MTDisplayEquation"/>
        <w:wordWrap w:val="0"/>
        <w:ind w:right="0"/>
        <w:rPr>
          <w:vertAlign w:val="subscript"/>
        </w:rPr>
      </w:pPr>
      <w:r w:rsidRPr="008867DE">
        <w:rPr>
          <w:b/>
          <w:noProof/>
        </w:rPr>
        <w:pict>
          <v:shapetype id="_x0000_t202" coordsize="21600,21600" o:spt="202" path="m,l,21600r21600,l21600,xe">
            <v:stroke joinstyle="miter"/>
            <v:path gradientshapeok="t" o:connecttype="rect"/>
          </v:shapetype>
          <v:shape id="_x0000_s1051" type="#_x0000_t202" style="position:absolute;left:0;text-align:left;margin-left:120.6pt;margin-top:9.9pt;width:165.25pt;height:65.75pt;z-index:251660288;mso-wrap-style:none;mso-width-percent:400;mso-width-percent:400;mso-width-relative:margin;mso-height-relative:margin" stroked="f">
            <v:textbox style="mso-next-textbox:#_x0000_s1051;mso-fit-shape-to-text:t">
              <w:txbxContent>
                <w:p w:rsidR="00A60756" w:rsidRDefault="00166326">
                  <w:r w:rsidRPr="00CA62B0">
                    <w:rPr>
                      <w:position w:val="-24"/>
                    </w:rPr>
                    <w:object w:dxaOrig="2439" w:dyaOrig="960">
                      <v:shape id="_x0000_i1048" type="#_x0000_t75" style="width:111.45pt;height:43.2pt" o:ole="">
                        <v:imagedata r:id="rId59" o:title=""/>
                      </v:shape>
                      <o:OLEObject Type="Embed" ProgID="Equation.DSMT4" ShapeID="_x0000_i1048" DrawAspect="Content" ObjectID="_1598250302" r:id="rId60"/>
                    </w:object>
                  </w:r>
                </w:p>
              </w:txbxContent>
            </v:textbox>
          </v:shape>
        </w:pict>
      </w:r>
      <w:r w:rsidR="00A215BE">
        <w:rPr>
          <w:rFonts w:hint="eastAsia"/>
          <w:vertAlign w:val="subscript"/>
        </w:rPr>
        <w:t xml:space="preserve">             </w:t>
      </w:r>
    </w:p>
    <w:p w:rsidR="000C0C2A" w:rsidRDefault="000C0C2A" w:rsidP="00166326">
      <w:pPr>
        <w:pStyle w:val="MTDisplayEquation"/>
        <w:spacing w:line="240" w:lineRule="auto"/>
        <w:ind w:right="0"/>
        <w:rPr>
          <w:vertAlign w:val="subscript"/>
        </w:rPr>
      </w:pPr>
    </w:p>
    <w:p w:rsidR="00C86FD0" w:rsidRDefault="00C86FD0" w:rsidP="00114DD2">
      <w:pPr>
        <w:pStyle w:val="MTDisplayEquation"/>
        <w:spacing w:beforeLines="35" w:line="240" w:lineRule="auto"/>
        <w:ind w:right="0"/>
      </w:pPr>
      <w:r>
        <w:rPr>
          <w:rFonts w:hint="eastAsia"/>
        </w:rPr>
        <w:t>（</w:t>
      </w:r>
      <w:r>
        <w:t>9.2.3-</w:t>
      </w:r>
      <w:r>
        <w:rPr>
          <w:rFonts w:hint="eastAsia"/>
        </w:rPr>
        <w:t>2）</w:t>
      </w:r>
    </w:p>
    <w:p w:rsidR="00CB48DE" w:rsidRDefault="00CB48DE" w:rsidP="00C86FD0">
      <w:pPr>
        <w:adjustRightInd w:val="0"/>
        <w:snapToGrid w:val="0"/>
        <w:spacing w:line="360" w:lineRule="auto"/>
        <w:jc w:val="left"/>
        <w:rPr>
          <w:rFonts w:ascii="宋体" w:hAnsi="宋体"/>
          <w:color w:val="000000"/>
          <w:szCs w:val="21"/>
        </w:rPr>
      </w:pPr>
    </w:p>
    <w:p w:rsidR="00C86FD0" w:rsidRDefault="00C86FD0" w:rsidP="00C86FD0">
      <w:pPr>
        <w:adjustRightInd w:val="0"/>
        <w:snapToGrid w:val="0"/>
        <w:spacing w:line="360" w:lineRule="auto"/>
        <w:jc w:val="left"/>
        <w:rPr>
          <w:rFonts w:ascii="宋体" w:hAnsi="宋体"/>
          <w:color w:val="000000"/>
          <w:szCs w:val="21"/>
        </w:rPr>
      </w:pPr>
      <w:r>
        <w:rPr>
          <w:rFonts w:ascii="宋体" w:hAnsi="宋体" w:hint="eastAsia"/>
          <w:color w:val="000000"/>
          <w:szCs w:val="21"/>
        </w:rPr>
        <w:t>式中：</w:t>
      </w:r>
      <w:r>
        <w:rPr>
          <w:rFonts w:ascii="宋体" w:hAnsi="宋体" w:hint="eastAsia"/>
          <w:i/>
          <w:color w:val="000000"/>
          <w:szCs w:val="21"/>
        </w:rPr>
        <w:t>E</w:t>
      </w:r>
      <w:r>
        <w:rPr>
          <w:rFonts w:ascii="宋体" w:hAnsi="宋体" w:hint="eastAsia"/>
          <w:color w:val="000000"/>
          <w:szCs w:val="21"/>
          <w:vertAlign w:val="subscript"/>
        </w:rPr>
        <w:t>n</w:t>
      </w:r>
      <w:r>
        <w:rPr>
          <w:rFonts w:ascii="黑体" w:eastAsia="黑体" w:hAnsi="黑体"/>
          <w:kern w:val="0"/>
          <w:sz w:val="24"/>
        </w:rPr>
        <w:t>——</w:t>
      </w:r>
      <w:r>
        <w:rPr>
          <w:rFonts w:ascii="宋体" w:hAnsi="宋体" w:hint="eastAsia"/>
          <w:szCs w:val="21"/>
        </w:rPr>
        <w:t>CIGS薄膜光</w:t>
      </w:r>
      <w:proofErr w:type="gramStart"/>
      <w:r>
        <w:rPr>
          <w:rFonts w:ascii="宋体" w:hAnsi="宋体" w:hint="eastAsia"/>
          <w:szCs w:val="21"/>
        </w:rPr>
        <w:t>伏系统</w:t>
      </w:r>
      <w:proofErr w:type="gramEnd"/>
      <w:r>
        <w:rPr>
          <w:rFonts w:ascii="宋体" w:hAnsi="宋体" w:hint="eastAsia"/>
          <w:szCs w:val="21"/>
        </w:rPr>
        <w:t>年发电量，</w:t>
      </w:r>
      <w:r>
        <w:rPr>
          <w:rFonts w:ascii="宋体" w:hAnsi="宋体" w:hint="eastAsia"/>
          <w:color w:val="000000"/>
          <w:szCs w:val="21"/>
        </w:rPr>
        <w:t>（kWh）；</w:t>
      </w:r>
    </w:p>
    <w:p w:rsidR="00C86FD0" w:rsidRDefault="00C86FD0" w:rsidP="00C86FD0">
      <w:pPr>
        <w:adjustRightInd w:val="0"/>
        <w:snapToGrid w:val="0"/>
        <w:spacing w:line="360" w:lineRule="auto"/>
        <w:ind w:firstLineChars="20" w:firstLine="42"/>
        <w:rPr>
          <w:rFonts w:ascii="宋体" w:hAnsi="宋体"/>
          <w:szCs w:val="21"/>
        </w:rPr>
      </w:pPr>
      <w:r>
        <w:rPr>
          <w:rFonts w:hint="eastAsia"/>
          <w:b/>
          <w:color w:val="000000"/>
          <w:szCs w:val="21"/>
        </w:rPr>
        <w:t xml:space="preserve">     </w:t>
      </w:r>
      <w:r>
        <w:rPr>
          <w:i/>
          <w:color w:val="000000"/>
          <w:szCs w:val="21"/>
        </w:rPr>
        <w:t>Η</w:t>
      </w:r>
      <w:r>
        <w:rPr>
          <w:rFonts w:hint="eastAsia"/>
          <w:color w:val="000000"/>
          <w:szCs w:val="21"/>
          <w:vertAlign w:val="subscript"/>
        </w:rPr>
        <w:t>d</w:t>
      </w:r>
      <w:r>
        <w:rPr>
          <w:rFonts w:ascii="黑体" w:eastAsia="黑体" w:hAnsi="黑体"/>
          <w:kern w:val="0"/>
          <w:sz w:val="24"/>
        </w:rPr>
        <w:t>——</w:t>
      </w:r>
      <w:r>
        <w:rPr>
          <w:rFonts w:ascii="宋体" w:hAnsi="宋体" w:hint="eastAsia"/>
          <w:szCs w:val="21"/>
        </w:rPr>
        <w:t>CIGS薄膜光</w:t>
      </w:r>
      <w:proofErr w:type="gramStart"/>
      <w:r>
        <w:rPr>
          <w:rFonts w:ascii="宋体" w:hAnsi="宋体" w:hint="eastAsia"/>
          <w:szCs w:val="21"/>
        </w:rPr>
        <w:t>伏系统</w:t>
      </w:r>
      <w:proofErr w:type="gramEnd"/>
      <w:r>
        <w:rPr>
          <w:rFonts w:ascii="宋体" w:hAnsi="宋体" w:hint="eastAsia"/>
          <w:szCs w:val="21"/>
        </w:rPr>
        <w:t>光电转换</w:t>
      </w:r>
      <w:r w:rsidR="0000097E">
        <w:rPr>
          <w:rFonts w:ascii="宋体" w:hAnsi="宋体" w:hint="eastAsia"/>
          <w:szCs w:val="21"/>
        </w:rPr>
        <w:t>效</w:t>
      </w:r>
      <w:r>
        <w:rPr>
          <w:rFonts w:ascii="宋体" w:hAnsi="宋体" w:hint="eastAsia"/>
          <w:szCs w:val="21"/>
        </w:rPr>
        <w:t>率（%）；</w:t>
      </w:r>
    </w:p>
    <w:p w:rsidR="00C86FD0" w:rsidRDefault="00C86FD0" w:rsidP="00C86FD0">
      <w:pPr>
        <w:adjustRightInd w:val="0"/>
        <w:snapToGrid w:val="0"/>
        <w:spacing w:line="360" w:lineRule="auto"/>
        <w:ind w:firstLineChars="20" w:firstLine="42"/>
        <w:rPr>
          <w:color w:val="000000"/>
          <w:szCs w:val="21"/>
        </w:rPr>
      </w:pPr>
      <w:r>
        <w:rPr>
          <w:rFonts w:ascii="宋体" w:hAnsi="宋体" w:hint="eastAsia"/>
          <w:szCs w:val="21"/>
        </w:rPr>
        <w:t xml:space="preserve">      n</w:t>
      </w:r>
      <w:r>
        <w:rPr>
          <w:rFonts w:ascii="黑体" w:eastAsia="黑体" w:hAnsi="黑体"/>
          <w:kern w:val="0"/>
          <w:sz w:val="24"/>
        </w:rPr>
        <w:t>——</w:t>
      </w:r>
      <w:r>
        <w:rPr>
          <w:rFonts w:ascii="宋体" w:hAnsi="宋体" w:hint="eastAsia"/>
          <w:color w:val="000000"/>
          <w:szCs w:val="21"/>
        </w:rPr>
        <w:t>不同朝向和倾角采光平面上的太阳能方阵</w:t>
      </w:r>
      <w:r w:rsidR="0000097E">
        <w:rPr>
          <w:rFonts w:ascii="宋体" w:hAnsi="宋体" w:hint="eastAsia"/>
          <w:color w:val="000000"/>
          <w:szCs w:val="21"/>
        </w:rPr>
        <w:t>电池</w:t>
      </w:r>
      <w:r>
        <w:rPr>
          <w:rFonts w:ascii="宋体" w:hAnsi="宋体" w:hint="eastAsia"/>
          <w:color w:val="000000"/>
          <w:szCs w:val="21"/>
        </w:rPr>
        <w:t>个数；</w:t>
      </w:r>
    </w:p>
    <w:p w:rsidR="00DC5ABC" w:rsidRPr="00DC5ABC" w:rsidRDefault="00C86FD0" w:rsidP="00C86FD0">
      <w:pPr>
        <w:adjustRightInd w:val="0"/>
        <w:snapToGrid w:val="0"/>
        <w:spacing w:line="360" w:lineRule="auto"/>
        <w:jc w:val="left"/>
        <w:rPr>
          <w:color w:val="000000"/>
          <w:szCs w:val="21"/>
        </w:rPr>
      </w:pPr>
      <w:r>
        <w:rPr>
          <w:rFonts w:hint="eastAsia"/>
          <w:b/>
          <w:color w:val="000000"/>
          <w:szCs w:val="21"/>
        </w:rPr>
        <w:t xml:space="preserve">    </w:t>
      </w:r>
      <w:r w:rsidR="00760D38">
        <w:rPr>
          <w:rFonts w:hint="eastAsia"/>
          <w:i/>
          <w:color w:val="000000"/>
          <w:szCs w:val="21"/>
        </w:rPr>
        <w:t xml:space="preserve"> </w:t>
      </w:r>
      <w:r w:rsidR="00DC5ABC" w:rsidRPr="00DC5ABC">
        <w:rPr>
          <w:rFonts w:hint="eastAsia"/>
          <w:i/>
          <w:color w:val="000000"/>
          <w:szCs w:val="21"/>
        </w:rPr>
        <w:t>H</w:t>
      </w:r>
      <w:r w:rsidR="00DC5ABC" w:rsidRPr="00DC5ABC">
        <w:rPr>
          <w:rFonts w:hint="eastAsia"/>
          <w:color w:val="000000"/>
          <w:szCs w:val="21"/>
        </w:rPr>
        <w:t>ai</w:t>
      </w:r>
      <w:r w:rsidR="00760D38">
        <w:rPr>
          <w:rFonts w:ascii="黑体" w:eastAsia="黑体" w:hAnsi="黑体"/>
          <w:kern w:val="0"/>
          <w:sz w:val="24"/>
        </w:rPr>
        <w:t>——</w:t>
      </w:r>
      <w:r w:rsidR="00760D38">
        <w:rPr>
          <w:rFonts w:ascii="宋体" w:hAnsi="宋体" w:hint="eastAsia"/>
          <w:szCs w:val="21"/>
        </w:rPr>
        <w:t>第</w:t>
      </w:r>
      <w:r w:rsidR="00760D38">
        <w:rPr>
          <w:rFonts w:ascii="宋体" w:hAnsi="宋体" w:hint="eastAsia"/>
          <w:i/>
          <w:szCs w:val="21"/>
        </w:rPr>
        <w:t>i</w:t>
      </w:r>
      <w:proofErr w:type="gramStart"/>
      <w:r w:rsidR="00760D38">
        <w:rPr>
          <w:rFonts w:ascii="宋体" w:hAnsi="宋体" w:hint="eastAsia"/>
          <w:szCs w:val="21"/>
        </w:rPr>
        <w:t>个</w:t>
      </w:r>
      <w:proofErr w:type="gramEnd"/>
      <w:r w:rsidR="00760D38">
        <w:rPr>
          <w:rFonts w:ascii="宋体" w:hAnsi="宋体" w:hint="eastAsia"/>
          <w:szCs w:val="21"/>
        </w:rPr>
        <w:t>朝向和倾角</w:t>
      </w:r>
      <w:r w:rsidR="00760D38">
        <w:rPr>
          <w:rFonts w:ascii="宋体" w:hAnsi="宋体" w:hint="eastAsia"/>
          <w:color w:val="000000"/>
          <w:szCs w:val="21"/>
        </w:rPr>
        <w:t>采光平面上全年单位面积的总太阳能辐照量（MJ/㎡）；</w:t>
      </w:r>
    </w:p>
    <w:p w:rsidR="00C86FD0" w:rsidRDefault="00C86FD0" w:rsidP="00C86FD0">
      <w:pPr>
        <w:adjustRightInd w:val="0"/>
        <w:snapToGrid w:val="0"/>
        <w:spacing w:line="360" w:lineRule="auto"/>
        <w:jc w:val="left"/>
        <w:rPr>
          <w:color w:val="000000"/>
          <w:szCs w:val="21"/>
        </w:rPr>
      </w:pPr>
      <w:r>
        <w:rPr>
          <w:rFonts w:hint="eastAsia"/>
          <w:i/>
          <w:color w:val="000000"/>
          <w:szCs w:val="21"/>
        </w:rPr>
        <w:t>A</w:t>
      </w:r>
      <w:r>
        <w:rPr>
          <w:rFonts w:hint="eastAsia"/>
          <w:color w:val="000000"/>
          <w:szCs w:val="21"/>
          <w:vertAlign w:val="subscript"/>
        </w:rPr>
        <w:t>ci</w:t>
      </w:r>
      <w:r>
        <w:rPr>
          <w:rFonts w:ascii="黑体" w:eastAsia="黑体" w:hAnsi="黑体"/>
          <w:kern w:val="0"/>
          <w:sz w:val="24"/>
        </w:rPr>
        <w:t>——</w:t>
      </w:r>
      <w:r>
        <w:rPr>
          <w:rFonts w:ascii="宋体" w:hAnsi="宋体" w:hint="eastAsia"/>
          <w:szCs w:val="21"/>
        </w:rPr>
        <w:t>第</w:t>
      </w:r>
      <w:r>
        <w:rPr>
          <w:rFonts w:ascii="宋体" w:hAnsi="宋体" w:hint="eastAsia"/>
          <w:i/>
          <w:szCs w:val="21"/>
        </w:rPr>
        <w:t>i</w:t>
      </w:r>
      <w:proofErr w:type="gramStart"/>
      <w:r>
        <w:rPr>
          <w:rFonts w:ascii="宋体" w:hAnsi="宋体" w:hint="eastAsia"/>
          <w:szCs w:val="21"/>
        </w:rPr>
        <w:t>个</w:t>
      </w:r>
      <w:proofErr w:type="gramEnd"/>
      <w:r>
        <w:rPr>
          <w:rFonts w:ascii="宋体" w:hAnsi="宋体" w:hint="eastAsia"/>
          <w:szCs w:val="21"/>
        </w:rPr>
        <w:t>朝向和倾角</w:t>
      </w:r>
      <w:r>
        <w:rPr>
          <w:rFonts w:ascii="宋体" w:hAnsi="宋体" w:hint="eastAsia"/>
          <w:color w:val="000000"/>
          <w:szCs w:val="21"/>
        </w:rPr>
        <w:t>采光平面上的太阳能电池面积</w:t>
      </w:r>
      <w:r w:rsidR="0000097E">
        <w:rPr>
          <w:rFonts w:ascii="宋体" w:hAnsi="宋体" w:hint="eastAsia"/>
          <w:color w:val="000000"/>
          <w:szCs w:val="21"/>
        </w:rPr>
        <w:t>（㎡）</w:t>
      </w:r>
      <w:r>
        <w:rPr>
          <w:rFonts w:ascii="宋体" w:hAnsi="宋体" w:hint="eastAsia"/>
          <w:color w:val="000000"/>
          <w:szCs w:val="21"/>
        </w:rPr>
        <w:t>。</w:t>
      </w:r>
    </w:p>
    <w:p w:rsidR="00D623EF" w:rsidRDefault="00D623EF" w:rsidP="00D623EF">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lastRenderedPageBreak/>
        <w:t>[条文说明]</w:t>
      </w:r>
    </w:p>
    <w:p w:rsidR="00327688" w:rsidRDefault="00327688" w:rsidP="00D623EF">
      <w:pPr>
        <w:adjustRightInd w:val="0"/>
        <w:snapToGrid w:val="0"/>
        <w:spacing w:line="360" w:lineRule="auto"/>
        <w:ind w:firstLineChars="200" w:firstLine="420"/>
        <w:jc w:val="left"/>
        <w:rPr>
          <w:rFonts w:ascii="仿宋_GB2312" w:eastAsia="仿宋_GB2312"/>
          <w:color w:val="002060"/>
          <w:szCs w:val="21"/>
        </w:rPr>
      </w:pPr>
      <w:r>
        <w:rPr>
          <w:rFonts w:ascii="仿宋_GB2312" w:eastAsia="仿宋_GB2312" w:hint="eastAsia"/>
          <w:color w:val="002060"/>
          <w:szCs w:val="21"/>
        </w:rPr>
        <w:t>CIGS光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年发电量是衡量系统发电能力的非常重要的直观指标。</w:t>
      </w:r>
      <w:r w:rsidR="00D47759">
        <w:rPr>
          <w:rFonts w:ascii="仿宋_GB2312" w:eastAsia="仿宋_GB2312" w:hint="eastAsia"/>
          <w:color w:val="002060"/>
          <w:szCs w:val="21"/>
        </w:rPr>
        <w:t>该指标可在工程文件中给出，</w:t>
      </w:r>
      <w:r>
        <w:rPr>
          <w:rFonts w:ascii="仿宋_GB2312" w:eastAsia="仿宋_GB2312" w:hint="eastAsia"/>
          <w:color w:val="002060"/>
          <w:szCs w:val="21"/>
        </w:rPr>
        <w:t>当无文件规定时，应在测试评价报告中给出系统的年发电量。</w:t>
      </w:r>
    </w:p>
    <w:p w:rsidR="00D623EF" w:rsidRDefault="00D623EF" w:rsidP="00D623EF">
      <w:pPr>
        <w:adjustRightInd w:val="0"/>
        <w:snapToGrid w:val="0"/>
        <w:spacing w:line="360" w:lineRule="auto"/>
        <w:ind w:firstLineChars="200" w:firstLine="420"/>
        <w:jc w:val="left"/>
        <w:rPr>
          <w:b/>
          <w:color w:val="000000"/>
          <w:szCs w:val="21"/>
        </w:rPr>
      </w:pPr>
      <w:r>
        <w:rPr>
          <w:rFonts w:ascii="仿宋_GB2312" w:eastAsia="仿宋_GB2312" w:hint="eastAsia"/>
          <w:color w:val="002060"/>
          <w:szCs w:val="21"/>
        </w:rPr>
        <w:t>长期测试的周期不应少于120</w:t>
      </w:r>
      <w:r w:rsidR="00901E17">
        <w:rPr>
          <w:rFonts w:ascii="仿宋_GB2312" w:eastAsia="仿宋_GB2312" w:hint="eastAsia"/>
          <w:color w:val="002060"/>
          <w:szCs w:val="21"/>
        </w:rPr>
        <w:t>d</w:t>
      </w:r>
      <w:r>
        <w:rPr>
          <w:rFonts w:ascii="仿宋_GB2312" w:eastAsia="仿宋_GB2312" w:hint="eastAsia"/>
          <w:color w:val="002060"/>
          <w:szCs w:val="21"/>
        </w:rPr>
        <w:t>，且因连续完成。长期测试开始的时间应在每年春分（或秋分）前至少60</w:t>
      </w:r>
      <w:r w:rsidR="00901E17">
        <w:rPr>
          <w:rFonts w:ascii="仿宋_GB2312" w:eastAsia="仿宋_GB2312" w:hint="eastAsia"/>
          <w:color w:val="002060"/>
          <w:szCs w:val="21"/>
        </w:rPr>
        <w:t>d</w:t>
      </w:r>
      <w:r>
        <w:rPr>
          <w:rFonts w:ascii="仿宋_GB2312" w:eastAsia="仿宋_GB2312" w:hint="eastAsia"/>
          <w:color w:val="002060"/>
          <w:szCs w:val="21"/>
        </w:rPr>
        <w:t>开始，结束时间应在每年春分（或秋分）后至少60</w:t>
      </w:r>
      <w:r w:rsidR="00901E17">
        <w:rPr>
          <w:rFonts w:ascii="仿宋_GB2312" w:eastAsia="仿宋_GB2312" w:hint="eastAsia"/>
          <w:color w:val="002060"/>
          <w:szCs w:val="21"/>
        </w:rPr>
        <w:t>d</w:t>
      </w:r>
      <w:r>
        <w:rPr>
          <w:rFonts w:ascii="仿宋_GB2312" w:eastAsia="仿宋_GB2312" w:hint="eastAsia"/>
          <w:color w:val="002060"/>
          <w:szCs w:val="21"/>
        </w:rPr>
        <w:t>结束</w:t>
      </w:r>
      <w:r w:rsidR="00C24237">
        <w:rPr>
          <w:rFonts w:ascii="仿宋_GB2312" w:eastAsia="仿宋_GB2312" w:hint="eastAsia"/>
          <w:color w:val="002060"/>
          <w:szCs w:val="21"/>
        </w:rPr>
        <w:t>，这段时间的气象条件可基本反映全年的平均水平。</w:t>
      </w:r>
    </w:p>
    <w:p w:rsidR="00D623EF" w:rsidRPr="00165B40" w:rsidRDefault="00D623EF" w:rsidP="00A63E38">
      <w:pPr>
        <w:adjustRightInd w:val="0"/>
        <w:snapToGrid w:val="0"/>
        <w:spacing w:line="360" w:lineRule="auto"/>
        <w:ind w:firstLineChars="200" w:firstLine="420"/>
        <w:jc w:val="left"/>
        <w:rPr>
          <w:rFonts w:ascii="仿宋_GB2312" w:eastAsia="仿宋_GB2312"/>
          <w:color w:val="002060"/>
          <w:szCs w:val="21"/>
        </w:rPr>
      </w:pPr>
      <w:r w:rsidRPr="00165B40">
        <w:rPr>
          <w:rFonts w:ascii="仿宋_GB2312" w:eastAsia="仿宋_GB2312" w:hint="eastAsia"/>
          <w:color w:val="002060"/>
          <w:szCs w:val="21"/>
        </w:rPr>
        <w:t>短期测试需重复进行3次，</w:t>
      </w:r>
      <w:proofErr w:type="gramStart"/>
      <w:r w:rsidRPr="00165B40">
        <w:rPr>
          <w:rFonts w:ascii="仿宋_GB2312" w:eastAsia="仿宋_GB2312" w:hint="eastAsia"/>
          <w:color w:val="002060"/>
          <w:szCs w:val="21"/>
        </w:rPr>
        <w:t>每次短期</w:t>
      </w:r>
      <w:proofErr w:type="gramEnd"/>
      <w:r w:rsidRPr="00165B40">
        <w:rPr>
          <w:rFonts w:ascii="仿宋_GB2312" w:eastAsia="仿宋_GB2312" w:hint="eastAsia"/>
          <w:color w:val="002060"/>
          <w:szCs w:val="21"/>
        </w:rPr>
        <w:t>测试时间应为当地</w:t>
      </w:r>
      <w:proofErr w:type="gramStart"/>
      <w:r w:rsidRPr="00165B40">
        <w:rPr>
          <w:rFonts w:ascii="仿宋_GB2312" w:eastAsia="仿宋_GB2312" w:hint="eastAsia"/>
          <w:color w:val="002060"/>
          <w:szCs w:val="21"/>
        </w:rPr>
        <w:t>正午前</w:t>
      </w:r>
      <w:proofErr w:type="gramEnd"/>
      <w:r w:rsidRPr="00165B40">
        <w:rPr>
          <w:rFonts w:ascii="仿宋_GB2312" w:eastAsia="仿宋_GB2312" w:hint="eastAsia"/>
          <w:color w:val="002060"/>
          <w:szCs w:val="21"/>
        </w:rPr>
        <w:t>1</w:t>
      </w:r>
      <w:r w:rsidR="00901E17">
        <w:rPr>
          <w:rFonts w:ascii="仿宋_GB2312" w:eastAsia="仿宋_GB2312" w:hint="eastAsia"/>
          <w:color w:val="002060"/>
          <w:szCs w:val="21"/>
        </w:rPr>
        <w:t>h</w:t>
      </w:r>
      <w:r w:rsidRPr="00165B40">
        <w:rPr>
          <w:rFonts w:ascii="仿宋_GB2312" w:eastAsia="仿宋_GB2312" w:hint="eastAsia"/>
          <w:color w:val="002060"/>
          <w:szCs w:val="21"/>
        </w:rPr>
        <w:t>到</w:t>
      </w:r>
      <w:proofErr w:type="gramStart"/>
      <w:r w:rsidRPr="00165B40">
        <w:rPr>
          <w:rFonts w:ascii="仿宋_GB2312" w:eastAsia="仿宋_GB2312" w:hint="eastAsia"/>
          <w:color w:val="002060"/>
          <w:szCs w:val="21"/>
        </w:rPr>
        <w:t>正午后</w:t>
      </w:r>
      <w:proofErr w:type="gramEnd"/>
      <w:r w:rsidRPr="00165B40">
        <w:rPr>
          <w:rFonts w:ascii="仿宋_GB2312" w:eastAsia="仿宋_GB2312" w:hint="eastAsia"/>
          <w:color w:val="002060"/>
          <w:szCs w:val="21"/>
        </w:rPr>
        <w:t>1</w:t>
      </w:r>
      <w:r w:rsidR="00901E17">
        <w:rPr>
          <w:rFonts w:ascii="仿宋_GB2312" w:eastAsia="仿宋_GB2312" w:hint="eastAsia"/>
          <w:color w:val="002060"/>
          <w:szCs w:val="21"/>
        </w:rPr>
        <w:t>h</w:t>
      </w:r>
      <w:r w:rsidRPr="00165B40">
        <w:rPr>
          <w:rFonts w:ascii="仿宋_GB2312" w:eastAsia="仿宋_GB2312" w:hint="eastAsia"/>
          <w:color w:val="002060"/>
          <w:szCs w:val="21"/>
        </w:rPr>
        <w:t>，共计2</w:t>
      </w:r>
      <w:r w:rsidR="00901E17">
        <w:rPr>
          <w:rFonts w:ascii="仿宋_GB2312" w:eastAsia="仿宋_GB2312" w:hint="eastAsia"/>
          <w:color w:val="002060"/>
          <w:szCs w:val="21"/>
        </w:rPr>
        <w:t>h</w:t>
      </w:r>
      <w:r w:rsidRPr="00165B40">
        <w:rPr>
          <w:rFonts w:ascii="仿宋_GB2312" w:eastAsia="仿宋_GB2312" w:hint="eastAsia"/>
          <w:color w:val="002060"/>
          <w:szCs w:val="21"/>
        </w:rPr>
        <w:t>。测试期间室外环境平均温度的允许范围应为年平均环境温度±10℃</w:t>
      </w:r>
      <w:r w:rsidR="00165B40" w:rsidRPr="00165B40">
        <w:rPr>
          <w:rFonts w:ascii="仿宋_GB2312" w:eastAsia="仿宋_GB2312" w:hint="eastAsia"/>
          <w:color w:val="002060"/>
          <w:szCs w:val="21"/>
        </w:rPr>
        <w:t>，环境空气的平均流速不应大于</w:t>
      </w:r>
      <w:r w:rsidR="00A63E38">
        <w:rPr>
          <w:rFonts w:ascii="仿宋_GB2312" w:eastAsia="仿宋_GB2312" w:hint="eastAsia"/>
          <w:color w:val="002060"/>
          <w:szCs w:val="21"/>
        </w:rPr>
        <w:t>4/m，</w:t>
      </w:r>
      <w:r w:rsidR="00165B40" w:rsidRPr="00165B40">
        <w:rPr>
          <w:rFonts w:ascii="仿宋_GB2312" w:eastAsia="仿宋_GB2312" w:hint="eastAsia"/>
          <w:color w:val="002060"/>
          <w:szCs w:val="21"/>
        </w:rPr>
        <w:t>太阳总辐照量不应小于700W/㎡，太阳总辐照量的不稳定度不应大于±50W</w:t>
      </w:r>
      <w:r w:rsidR="00CB2AAC">
        <w:rPr>
          <w:rFonts w:ascii="仿宋_GB2312" w:eastAsia="仿宋_GB2312" w:hint="eastAsia"/>
          <w:color w:val="002060"/>
          <w:szCs w:val="21"/>
        </w:rPr>
        <w:t>。</w:t>
      </w:r>
    </w:p>
    <w:p w:rsidR="00C86FD0" w:rsidRDefault="00C86FD0" w:rsidP="00C86FD0">
      <w:pPr>
        <w:adjustRightInd w:val="0"/>
        <w:snapToGrid w:val="0"/>
        <w:spacing w:line="360" w:lineRule="auto"/>
        <w:jc w:val="left"/>
        <w:rPr>
          <w:rFonts w:ascii="宋体" w:hAnsi="宋体"/>
          <w:color w:val="000000"/>
          <w:szCs w:val="21"/>
        </w:rPr>
      </w:pPr>
      <w:r>
        <w:rPr>
          <w:rFonts w:hint="eastAsia"/>
          <w:b/>
          <w:color w:val="000000"/>
          <w:szCs w:val="21"/>
        </w:rPr>
        <w:t>9.2.4</w:t>
      </w:r>
      <w:r>
        <w:rPr>
          <w:rFonts w:ascii="宋体" w:hAnsi="宋体" w:hint="eastAsia"/>
          <w:color w:val="000000"/>
          <w:szCs w:val="21"/>
        </w:rPr>
        <w:t xml:space="preserve">  CIGS薄膜光</w:t>
      </w:r>
      <w:proofErr w:type="gramStart"/>
      <w:r>
        <w:rPr>
          <w:rFonts w:ascii="宋体" w:hAnsi="宋体" w:hint="eastAsia"/>
          <w:color w:val="000000"/>
          <w:szCs w:val="21"/>
        </w:rPr>
        <w:t>伏系统</w:t>
      </w:r>
      <w:proofErr w:type="gramEnd"/>
      <w:r>
        <w:rPr>
          <w:rFonts w:ascii="宋体" w:hAnsi="宋体" w:hint="eastAsia"/>
          <w:color w:val="000000"/>
          <w:szCs w:val="21"/>
        </w:rPr>
        <w:t>的年节能费用、静态投资回收期和费效比可采用现行国家标准《可再生能源建筑应用工程评价标准》GB/T 50801中的公式进行计算。</w:t>
      </w:r>
    </w:p>
    <w:p w:rsidR="00C86FD0" w:rsidRDefault="00C86FD0" w:rsidP="00C86FD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86FD0" w:rsidRDefault="00C86FD0" w:rsidP="00C86FD0">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系统费效比为太阳能光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的增投资与系统在正常使用寿命内的总节能量的比值，表示利用太阳能节省常规能源电量的投资成本。单位为元/千瓦时 (元/kWh)。</w:t>
      </w:r>
    </w:p>
    <w:p w:rsidR="00C86FD0" w:rsidRDefault="00C86FD0" w:rsidP="00C86FD0">
      <w:pPr>
        <w:adjustRightInd w:val="0"/>
        <w:snapToGrid w:val="0"/>
        <w:spacing w:line="360" w:lineRule="auto"/>
        <w:ind w:firstLineChars="200" w:firstLine="420"/>
        <w:jc w:val="left"/>
        <w:rPr>
          <w:rFonts w:ascii="仿宋_GB2312" w:eastAsia="仿宋_GB2312"/>
          <w:color w:val="002060"/>
          <w:szCs w:val="21"/>
        </w:rPr>
      </w:pPr>
      <w:r>
        <w:rPr>
          <w:rFonts w:ascii="仿宋_GB2312" w:eastAsia="仿宋_GB2312" w:hint="eastAsia"/>
          <w:color w:val="002060"/>
          <w:szCs w:val="21"/>
        </w:rPr>
        <w:t>项目的费效比是考核工程经济性能的评价指标。国家标准《可再生能源建筑应用工程评价标准》GB / T 50801-2013中的公式（5.3.4）给出了太阳能光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的费效比</w:t>
      </w:r>
      <w:r>
        <w:rPr>
          <w:rFonts w:ascii="仿宋_GB2312" w:eastAsia="仿宋_GB2312" w:hint="eastAsia"/>
          <w:i/>
          <w:color w:val="002060"/>
          <w:szCs w:val="21"/>
        </w:rPr>
        <w:t>CBR</w:t>
      </w:r>
      <w:r>
        <w:rPr>
          <w:rFonts w:ascii="仿宋_GB2312" w:eastAsia="仿宋_GB2312" w:hint="eastAsia"/>
          <w:color w:val="002060"/>
          <w:szCs w:val="21"/>
          <w:vertAlign w:val="subscript"/>
        </w:rPr>
        <w:t>d</w:t>
      </w:r>
      <w:r>
        <w:rPr>
          <w:rFonts w:ascii="仿宋_GB2312" w:eastAsia="仿宋_GB2312" w:hint="eastAsia"/>
          <w:color w:val="002060"/>
          <w:szCs w:val="21"/>
        </w:rPr>
        <w:t>的计算公式，CIGS薄膜光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实际工作运行的费效比</w:t>
      </w:r>
      <w:r>
        <w:rPr>
          <w:rFonts w:ascii="仿宋_GB2312" w:eastAsia="仿宋_GB2312" w:hint="eastAsia"/>
          <w:i/>
          <w:color w:val="002060"/>
          <w:szCs w:val="21"/>
        </w:rPr>
        <w:t>CBR</w:t>
      </w:r>
      <w:r>
        <w:rPr>
          <w:rFonts w:ascii="仿宋_GB2312" w:eastAsia="仿宋_GB2312" w:hint="eastAsia"/>
          <w:color w:val="002060"/>
          <w:szCs w:val="21"/>
          <w:vertAlign w:val="subscript"/>
        </w:rPr>
        <w:t>d</w:t>
      </w:r>
      <w:r>
        <w:rPr>
          <w:rFonts w:ascii="仿宋_GB2312" w:eastAsia="仿宋_GB2312" w:hint="eastAsia"/>
          <w:color w:val="002060"/>
          <w:szCs w:val="21"/>
        </w:rPr>
        <w:t>可按此公式进行计算。也可按项目立项可行性报告等相关文件的要求。当无文件明确规定时，应小于项目所在地当年商业用电价格的3倍。实践证明，如果费效比过高，会严重制约系统的推广。</w:t>
      </w:r>
    </w:p>
    <w:p w:rsidR="00C86FD0" w:rsidRDefault="00C86FD0" w:rsidP="00C86FD0">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静态投资回收期=（累计净现金流量出现正值年份-1）+出现正值年份上一年的累计净现金流量/出现正值年份当年的净现金流量。当投资回收期不大于基准投资回收期时，项目即成，反之，项目不成。</w:t>
      </w:r>
    </w:p>
    <w:p w:rsidR="00C86FD0" w:rsidRDefault="00C86FD0" w:rsidP="00C86FD0">
      <w:pPr>
        <w:adjustRightInd w:val="0"/>
        <w:snapToGrid w:val="0"/>
        <w:spacing w:line="360" w:lineRule="auto"/>
        <w:jc w:val="center"/>
        <w:rPr>
          <w:rFonts w:ascii="黑体" w:eastAsia="黑体" w:hAnsi="黑体"/>
          <w:b/>
          <w:szCs w:val="21"/>
        </w:rPr>
      </w:pPr>
    </w:p>
    <w:p w:rsidR="00C86FD0" w:rsidRDefault="00C86FD0" w:rsidP="00C86FD0">
      <w:pPr>
        <w:adjustRightInd w:val="0"/>
        <w:snapToGrid w:val="0"/>
        <w:spacing w:line="360" w:lineRule="auto"/>
        <w:jc w:val="center"/>
        <w:rPr>
          <w:rFonts w:ascii="黑体" w:eastAsia="黑体" w:hAnsi="黑体"/>
          <w:b/>
          <w:szCs w:val="21"/>
        </w:rPr>
      </w:pPr>
      <w:r>
        <w:rPr>
          <w:rFonts w:ascii="黑体" w:eastAsia="黑体" w:hAnsi="黑体" w:hint="eastAsia"/>
          <w:b/>
          <w:szCs w:val="21"/>
        </w:rPr>
        <w:t>9.3 系统环保效益评估</w:t>
      </w:r>
    </w:p>
    <w:p w:rsidR="00C86FD0" w:rsidRDefault="00C86FD0" w:rsidP="00C86FD0">
      <w:pPr>
        <w:adjustRightInd w:val="0"/>
        <w:snapToGrid w:val="0"/>
        <w:spacing w:line="360" w:lineRule="auto"/>
        <w:jc w:val="left"/>
        <w:rPr>
          <w:rFonts w:ascii="宋体" w:hAnsi="宋体"/>
          <w:color w:val="000000"/>
          <w:szCs w:val="21"/>
        </w:rPr>
      </w:pPr>
      <w:r>
        <w:rPr>
          <w:rFonts w:hint="eastAsia"/>
          <w:b/>
          <w:color w:val="000000"/>
          <w:szCs w:val="21"/>
        </w:rPr>
        <w:t>9.3.1</w:t>
      </w:r>
      <w:r>
        <w:rPr>
          <w:rFonts w:ascii="宋体" w:hAnsi="宋体" w:hint="eastAsia"/>
          <w:color w:val="000000"/>
          <w:szCs w:val="21"/>
        </w:rPr>
        <w:t xml:space="preserve">  CIGS薄膜光</w:t>
      </w:r>
      <w:proofErr w:type="gramStart"/>
      <w:r>
        <w:rPr>
          <w:rFonts w:ascii="宋体" w:hAnsi="宋体" w:hint="eastAsia"/>
          <w:color w:val="000000"/>
          <w:szCs w:val="21"/>
        </w:rPr>
        <w:t>伏系统</w:t>
      </w:r>
      <w:proofErr w:type="gramEnd"/>
      <w:r>
        <w:rPr>
          <w:rFonts w:ascii="宋体" w:hAnsi="宋体" w:hint="eastAsia"/>
          <w:color w:val="000000"/>
          <w:szCs w:val="21"/>
        </w:rPr>
        <w:t>的年二氧化碳减排量可按国家标准《可再生能源建筑应用工程评价标准》GB/T 50801-2013中的公式（5.3.5）进行计算。</w:t>
      </w:r>
    </w:p>
    <w:p w:rsidR="00C86FD0" w:rsidRDefault="00C86FD0" w:rsidP="00C86FD0">
      <w:pPr>
        <w:adjustRightInd w:val="0"/>
        <w:snapToGrid w:val="0"/>
        <w:spacing w:line="360" w:lineRule="auto"/>
        <w:jc w:val="left"/>
        <w:rPr>
          <w:rFonts w:ascii="宋体" w:hAnsi="宋体"/>
          <w:color w:val="000000"/>
          <w:szCs w:val="21"/>
        </w:rPr>
      </w:pPr>
      <w:r>
        <w:rPr>
          <w:rFonts w:hint="eastAsia"/>
          <w:b/>
          <w:color w:val="000000"/>
          <w:szCs w:val="21"/>
        </w:rPr>
        <w:t>9.3.2</w:t>
      </w:r>
      <w:r>
        <w:rPr>
          <w:rFonts w:ascii="宋体" w:hAnsi="宋体" w:hint="eastAsia"/>
          <w:color w:val="000000"/>
          <w:szCs w:val="21"/>
        </w:rPr>
        <w:t xml:space="preserve">  CIGS薄膜光</w:t>
      </w:r>
      <w:proofErr w:type="gramStart"/>
      <w:r>
        <w:rPr>
          <w:rFonts w:ascii="宋体" w:hAnsi="宋体" w:hint="eastAsia"/>
          <w:color w:val="000000"/>
          <w:szCs w:val="21"/>
        </w:rPr>
        <w:t>伏系统</w:t>
      </w:r>
      <w:proofErr w:type="gramEnd"/>
      <w:r>
        <w:rPr>
          <w:rFonts w:ascii="宋体" w:hAnsi="宋体" w:hint="eastAsia"/>
          <w:color w:val="000000"/>
          <w:szCs w:val="21"/>
        </w:rPr>
        <w:t>的年二氧化硫减排量可按国家标准《可再生能源建筑应用工程评价标准》GB/T 50801-2013中的公式（5.3.6）进行计算。</w:t>
      </w:r>
    </w:p>
    <w:p w:rsidR="00C86FD0" w:rsidRDefault="00C86FD0" w:rsidP="00C86FD0">
      <w:pPr>
        <w:adjustRightInd w:val="0"/>
        <w:snapToGrid w:val="0"/>
        <w:spacing w:line="360" w:lineRule="auto"/>
        <w:jc w:val="left"/>
        <w:rPr>
          <w:rFonts w:ascii="宋体" w:hAnsi="宋体"/>
          <w:color w:val="000000"/>
          <w:szCs w:val="21"/>
        </w:rPr>
      </w:pPr>
      <w:r>
        <w:rPr>
          <w:rFonts w:hint="eastAsia"/>
          <w:b/>
          <w:color w:val="000000"/>
          <w:szCs w:val="21"/>
        </w:rPr>
        <w:t>9.3.3</w:t>
      </w:r>
      <w:r>
        <w:rPr>
          <w:rFonts w:ascii="宋体" w:hAnsi="宋体" w:hint="eastAsia"/>
          <w:color w:val="000000"/>
          <w:szCs w:val="21"/>
        </w:rPr>
        <w:t xml:space="preserve">  CIGS薄膜光</w:t>
      </w:r>
      <w:proofErr w:type="gramStart"/>
      <w:r>
        <w:rPr>
          <w:rFonts w:ascii="宋体" w:hAnsi="宋体" w:hint="eastAsia"/>
          <w:color w:val="000000"/>
          <w:szCs w:val="21"/>
        </w:rPr>
        <w:t>伏系统</w:t>
      </w:r>
      <w:proofErr w:type="gramEnd"/>
      <w:r>
        <w:rPr>
          <w:rFonts w:ascii="宋体" w:hAnsi="宋体" w:hint="eastAsia"/>
          <w:color w:val="000000"/>
          <w:szCs w:val="21"/>
        </w:rPr>
        <w:t>的粉尘可按国家标准《可再生能源建筑应用工程评价标准》GB/ T 50801-2013中的公式（5.3.7）进行计算。</w:t>
      </w:r>
    </w:p>
    <w:p w:rsidR="00C86FD0" w:rsidRDefault="00C86FD0" w:rsidP="00C86FD0">
      <w:pPr>
        <w:adjustRightInd w:val="0"/>
        <w:snapToGrid w:val="0"/>
        <w:spacing w:line="360" w:lineRule="auto"/>
        <w:rPr>
          <w:rFonts w:ascii="黑体" w:eastAsia="黑体" w:hAnsi="黑体"/>
          <w:b/>
          <w:szCs w:val="21"/>
        </w:rPr>
      </w:pPr>
    </w:p>
    <w:p w:rsidR="00C86FD0" w:rsidRDefault="00C86FD0" w:rsidP="00C86FD0">
      <w:pPr>
        <w:adjustRightInd w:val="0"/>
        <w:snapToGrid w:val="0"/>
        <w:spacing w:line="360" w:lineRule="auto"/>
        <w:jc w:val="center"/>
        <w:rPr>
          <w:rFonts w:ascii="黑体" w:eastAsia="黑体" w:hAnsi="黑体"/>
          <w:b/>
          <w:szCs w:val="21"/>
        </w:rPr>
      </w:pPr>
      <w:r>
        <w:rPr>
          <w:rFonts w:ascii="黑体" w:eastAsia="黑体" w:hAnsi="黑体" w:hint="eastAsia"/>
          <w:b/>
          <w:szCs w:val="21"/>
        </w:rPr>
        <w:t>9.4 系统实际运行的效益评估</w:t>
      </w:r>
    </w:p>
    <w:p w:rsidR="00C86FD0" w:rsidRDefault="00C86FD0" w:rsidP="00C86FD0">
      <w:pPr>
        <w:adjustRightInd w:val="0"/>
        <w:snapToGrid w:val="0"/>
        <w:spacing w:line="360" w:lineRule="auto"/>
        <w:jc w:val="left"/>
        <w:rPr>
          <w:rFonts w:ascii="宋体" w:hAnsi="宋体"/>
          <w:color w:val="000000"/>
          <w:szCs w:val="21"/>
        </w:rPr>
      </w:pPr>
      <w:r>
        <w:rPr>
          <w:rFonts w:hint="eastAsia"/>
          <w:b/>
          <w:color w:val="000000"/>
          <w:szCs w:val="21"/>
        </w:rPr>
        <w:t>9.4.1</w:t>
      </w:r>
      <w:r>
        <w:rPr>
          <w:rFonts w:ascii="宋体" w:hAnsi="宋体" w:hint="eastAsia"/>
          <w:color w:val="000000"/>
          <w:szCs w:val="21"/>
        </w:rPr>
        <w:t xml:space="preserve"> CIGS薄膜光</w:t>
      </w:r>
      <w:proofErr w:type="gramStart"/>
      <w:r>
        <w:rPr>
          <w:rFonts w:ascii="宋体" w:hAnsi="宋体" w:hint="eastAsia"/>
          <w:color w:val="000000"/>
          <w:szCs w:val="21"/>
        </w:rPr>
        <w:t>伏系统</w:t>
      </w:r>
      <w:proofErr w:type="gramEnd"/>
      <w:r>
        <w:rPr>
          <w:rFonts w:ascii="宋体" w:hAnsi="宋体" w:hint="eastAsia"/>
          <w:color w:val="000000"/>
          <w:szCs w:val="21"/>
        </w:rPr>
        <w:t>实际工作运行的年常规能源替代量</w:t>
      </w:r>
      <w:r w:rsidRPr="00A85E5E">
        <w:rPr>
          <w:rFonts w:ascii="宋体" w:hAnsi="宋体" w:hint="eastAsia"/>
          <w:i/>
          <w:color w:val="000000"/>
          <w:szCs w:val="21"/>
        </w:rPr>
        <w:t>Q</w:t>
      </w:r>
      <w:r>
        <w:rPr>
          <w:rFonts w:ascii="宋体" w:hAnsi="宋体" w:hint="eastAsia"/>
          <w:color w:val="000000"/>
          <w:szCs w:val="21"/>
          <w:vertAlign w:val="subscript"/>
        </w:rPr>
        <w:t>td</w:t>
      </w:r>
      <w:r>
        <w:rPr>
          <w:rFonts w:ascii="宋体" w:hAnsi="宋体" w:hint="eastAsia"/>
          <w:color w:val="000000"/>
          <w:szCs w:val="21"/>
        </w:rPr>
        <w:t>应按国家标准《可再生能源建筑应用工程评价标准》GB/T 50801-2013中的公式（5.3.3）进行计算</w:t>
      </w:r>
    </w:p>
    <w:p w:rsidR="00C86FD0" w:rsidRDefault="00C86FD0" w:rsidP="00C86FD0">
      <w:pPr>
        <w:adjustRightInd w:val="0"/>
        <w:snapToGrid w:val="0"/>
        <w:spacing w:line="360" w:lineRule="auto"/>
        <w:jc w:val="left"/>
        <w:rPr>
          <w:rFonts w:ascii="仿宋_GB2312" w:eastAsia="仿宋_GB2312"/>
          <w:color w:val="002060"/>
          <w:szCs w:val="21"/>
        </w:rPr>
      </w:pPr>
      <w:r>
        <w:rPr>
          <w:rFonts w:ascii="仿宋_GB2312" w:eastAsia="仿宋_GB2312" w:hint="eastAsia"/>
          <w:color w:val="002060"/>
          <w:szCs w:val="21"/>
        </w:rPr>
        <w:lastRenderedPageBreak/>
        <w:t>[条文说明]</w:t>
      </w:r>
    </w:p>
    <w:p w:rsidR="00C86FD0" w:rsidRDefault="00C86FD0" w:rsidP="00C86FD0">
      <w:pPr>
        <w:adjustRightInd w:val="0"/>
        <w:snapToGrid w:val="0"/>
        <w:spacing w:line="360" w:lineRule="auto"/>
        <w:ind w:firstLineChars="200" w:firstLine="420"/>
        <w:jc w:val="left"/>
        <w:rPr>
          <w:rFonts w:ascii="仿宋_GB2312" w:eastAsia="仿宋_GB2312"/>
          <w:color w:val="002060"/>
          <w:szCs w:val="21"/>
        </w:rPr>
      </w:pPr>
      <w:r>
        <w:rPr>
          <w:rFonts w:ascii="仿宋_GB2312" w:eastAsia="仿宋_GB2312" w:hint="eastAsia"/>
          <w:color w:val="002060"/>
          <w:szCs w:val="21"/>
        </w:rPr>
        <w:t>按国家标准《可再生能源建筑应用工程评价标准》GB / T 50801-2013中的公式（5.3.3）可计算CIGS薄膜光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实际工作运行的年常规能源替代量。</w:t>
      </w:r>
      <w:r w:rsidR="005B064C">
        <w:rPr>
          <w:rFonts w:ascii="仿宋_GB2312" w:eastAsia="仿宋_GB2312" w:hint="eastAsia"/>
          <w:color w:val="002060"/>
          <w:szCs w:val="21"/>
        </w:rPr>
        <w:t>常规能源替代量是以标准煤为计算单位。</w:t>
      </w:r>
    </w:p>
    <w:p w:rsidR="00C86FD0" w:rsidRDefault="00C86FD0" w:rsidP="00C86FD0">
      <w:pPr>
        <w:adjustRightInd w:val="0"/>
        <w:snapToGrid w:val="0"/>
        <w:spacing w:line="360" w:lineRule="auto"/>
        <w:rPr>
          <w:rFonts w:ascii="宋体" w:hAnsi="宋体"/>
          <w:color w:val="000000"/>
          <w:szCs w:val="21"/>
        </w:rPr>
      </w:pPr>
      <w:r>
        <w:rPr>
          <w:rFonts w:hint="eastAsia"/>
          <w:b/>
          <w:color w:val="000000"/>
          <w:szCs w:val="21"/>
        </w:rPr>
        <w:t>9.4.2</w:t>
      </w:r>
      <w:r>
        <w:rPr>
          <w:rFonts w:ascii="宋体" w:hAnsi="宋体" w:hint="eastAsia"/>
          <w:color w:val="000000"/>
          <w:szCs w:val="21"/>
        </w:rPr>
        <w:t xml:space="preserve">  CIGS薄膜光</w:t>
      </w:r>
      <w:proofErr w:type="gramStart"/>
      <w:r>
        <w:rPr>
          <w:rFonts w:ascii="宋体" w:hAnsi="宋体" w:hint="eastAsia"/>
          <w:color w:val="000000"/>
          <w:szCs w:val="21"/>
        </w:rPr>
        <w:t>伏系统</w:t>
      </w:r>
      <w:proofErr w:type="gramEnd"/>
      <w:r>
        <w:rPr>
          <w:rFonts w:ascii="宋体" w:hAnsi="宋体" w:hint="eastAsia"/>
          <w:color w:val="000000"/>
          <w:szCs w:val="21"/>
        </w:rPr>
        <w:t>实际工作运行的静态投资回收期、费效比和年二氧化碳减排量的计算方法与本标准第9.2节和第9.3节的规定相同。</w:t>
      </w:r>
    </w:p>
    <w:p w:rsidR="00C86FD0" w:rsidRDefault="00C86FD0" w:rsidP="00C86FD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86FD0" w:rsidRDefault="00C86FD0" w:rsidP="00AB4C37">
      <w:pPr>
        <w:adjustRightInd w:val="0"/>
        <w:snapToGrid w:val="0"/>
        <w:spacing w:line="360" w:lineRule="auto"/>
        <w:ind w:firstLineChars="200" w:firstLine="420"/>
        <w:jc w:val="left"/>
        <w:rPr>
          <w:rFonts w:ascii="仿宋_GB2312" w:eastAsia="仿宋_GB2312"/>
          <w:color w:val="002060"/>
          <w:szCs w:val="21"/>
        </w:rPr>
      </w:pPr>
      <w:r>
        <w:rPr>
          <w:rFonts w:ascii="仿宋_GB2312" w:eastAsia="仿宋_GB2312" w:hint="eastAsia"/>
          <w:color w:val="002060"/>
          <w:szCs w:val="21"/>
        </w:rPr>
        <w:t>按国家标准《可再生能源建筑应用工程评价标准》GB / T 50801-2013中的公式（5.3.4）</w:t>
      </w:r>
      <w:r w:rsidR="00DC35E9">
        <w:rPr>
          <w:rFonts w:ascii="仿宋_GB2312" w:eastAsia="仿宋_GB2312" w:hint="eastAsia"/>
          <w:color w:val="002060"/>
          <w:szCs w:val="21"/>
        </w:rPr>
        <w:t>、公式（5.3.5）</w:t>
      </w:r>
      <w:r>
        <w:rPr>
          <w:rFonts w:ascii="仿宋_GB2312" w:eastAsia="仿宋_GB2312" w:hint="eastAsia"/>
          <w:color w:val="002060"/>
          <w:szCs w:val="21"/>
        </w:rPr>
        <w:t>可计算CIGS薄膜光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实际工作运行的费效比</w:t>
      </w:r>
      <w:r>
        <w:rPr>
          <w:rFonts w:ascii="仿宋_GB2312" w:eastAsia="仿宋_GB2312" w:hint="eastAsia"/>
          <w:i/>
          <w:color w:val="002060"/>
          <w:szCs w:val="21"/>
        </w:rPr>
        <w:t>CBR</w:t>
      </w:r>
      <w:r>
        <w:rPr>
          <w:rFonts w:ascii="仿宋_GB2312" w:eastAsia="仿宋_GB2312" w:hint="eastAsia"/>
          <w:color w:val="002060"/>
          <w:szCs w:val="21"/>
          <w:vertAlign w:val="subscript"/>
        </w:rPr>
        <w:t>d</w:t>
      </w:r>
      <w:r>
        <w:rPr>
          <w:rFonts w:ascii="仿宋_GB2312" w:eastAsia="仿宋_GB2312" w:hint="eastAsia"/>
          <w:color w:val="002060"/>
          <w:szCs w:val="21"/>
        </w:rPr>
        <w:t>及二氧化碳减排量</w:t>
      </w:r>
      <w:r>
        <w:rPr>
          <w:rFonts w:ascii="仿宋_GB2312" w:eastAsia="仿宋_GB2312" w:hint="eastAsia"/>
          <w:i/>
          <w:color w:val="002060"/>
          <w:szCs w:val="21"/>
        </w:rPr>
        <w:t>Q</w:t>
      </w:r>
      <w:r>
        <w:rPr>
          <w:rFonts w:ascii="仿宋_GB2312" w:eastAsia="仿宋_GB2312" w:hint="eastAsia"/>
          <w:color w:val="002060"/>
          <w:szCs w:val="21"/>
          <w:vertAlign w:val="subscript"/>
        </w:rPr>
        <w:t>dco2</w:t>
      </w:r>
      <w:r>
        <w:rPr>
          <w:rFonts w:ascii="仿宋_GB2312" w:eastAsia="仿宋_GB2312" w:hint="eastAsia"/>
          <w:color w:val="002060"/>
          <w:szCs w:val="21"/>
        </w:rPr>
        <w:t>。</w:t>
      </w:r>
    </w:p>
    <w:p w:rsidR="00C86FD0" w:rsidRDefault="00C86FD0" w:rsidP="00C86FD0">
      <w:pPr>
        <w:adjustRightInd w:val="0"/>
        <w:snapToGrid w:val="0"/>
        <w:spacing w:line="360" w:lineRule="auto"/>
        <w:ind w:firstLineChars="200" w:firstLine="420"/>
        <w:rPr>
          <w:rFonts w:ascii="宋体" w:hAnsi="宋体"/>
          <w:color w:val="000000"/>
          <w:szCs w:val="21"/>
        </w:rPr>
      </w:pPr>
    </w:p>
    <w:p w:rsidR="00C86FD0" w:rsidRDefault="00C86FD0" w:rsidP="00C86FD0">
      <w:pPr>
        <w:adjustRightInd w:val="0"/>
        <w:snapToGrid w:val="0"/>
        <w:spacing w:line="360" w:lineRule="auto"/>
        <w:jc w:val="center"/>
        <w:rPr>
          <w:rFonts w:ascii="黑体" w:eastAsia="黑体" w:hAnsi="黑体"/>
          <w:b/>
          <w:szCs w:val="21"/>
        </w:rPr>
      </w:pPr>
      <w:r>
        <w:rPr>
          <w:rFonts w:ascii="黑体" w:eastAsia="黑体" w:hAnsi="黑体" w:hint="eastAsia"/>
          <w:b/>
          <w:szCs w:val="21"/>
        </w:rPr>
        <w:t>9.5 系统效益的定期检测、长期监测和性能分级评估</w:t>
      </w:r>
    </w:p>
    <w:p w:rsidR="00C86FD0" w:rsidRDefault="00C86FD0" w:rsidP="00C86FD0">
      <w:pPr>
        <w:adjustRightInd w:val="0"/>
        <w:snapToGrid w:val="0"/>
        <w:spacing w:line="360" w:lineRule="auto"/>
        <w:rPr>
          <w:rFonts w:ascii="宋体" w:hAnsi="宋体"/>
          <w:color w:val="000000"/>
          <w:szCs w:val="21"/>
        </w:rPr>
      </w:pPr>
      <w:r>
        <w:rPr>
          <w:rFonts w:hint="eastAsia"/>
          <w:b/>
          <w:color w:val="000000"/>
          <w:szCs w:val="21"/>
        </w:rPr>
        <w:t xml:space="preserve">9.5.1  </w:t>
      </w:r>
      <w:r>
        <w:rPr>
          <w:rFonts w:ascii="宋体" w:hAnsi="宋体" w:hint="eastAsia"/>
          <w:color w:val="000000"/>
          <w:szCs w:val="21"/>
        </w:rPr>
        <w:t>系统效益定期检测或长期监测的方法应符合现行国家标准《可再生能源建筑应用工程评价标准》GB/T 50801中涉及短期或长期测试的规定。</w:t>
      </w:r>
    </w:p>
    <w:p w:rsidR="00C86FD0" w:rsidRDefault="00C86FD0" w:rsidP="00C86FD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86FD0" w:rsidRDefault="00C86FD0" w:rsidP="00C86FD0">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国家标准《可再生能源建筑应用工程评价标准》GB/T 50801对太阳能光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的短期、长期测试方法已有规定（定期检测为短期测试、长期监测为长期测试），CIGS薄膜光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可直接引用，不再做另行要求。</w:t>
      </w:r>
    </w:p>
    <w:p w:rsidR="00C86FD0" w:rsidRDefault="00C86FD0" w:rsidP="00C86FD0">
      <w:pPr>
        <w:adjustRightInd w:val="0"/>
        <w:snapToGrid w:val="0"/>
        <w:spacing w:line="360" w:lineRule="auto"/>
        <w:rPr>
          <w:rFonts w:ascii="宋体" w:hAnsi="宋体"/>
          <w:color w:val="000000"/>
          <w:szCs w:val="21"/>
        </w:rPr>
      </w:pPr>
      <w:r>
        <w:rPr>
          <w:rFonts w:hint="eastAsia"/>
          <w:b/>
          <w:color w:val="000000"/>
          <w:szCs w:val="21"/>
        </w:rPr>
        <w:t xml:space="preserve">9.5.2  </w:t>
      </w:r>
      <w:proofErr w:type="gramStart"/>
      <w:r>
        <w:rPr>
          <w:rFonts w:ascii="宋体" w:hAnsi="宋体" w:hint="eastAsia"/>
          <w:color w:val="000000"/>
          <w:szCs w:val="21"/>
        </w:rPr>
        <w:t>宜按照</w:t>
      </w:r>
      <w:proofErr w:type="gramEnd"/>
      <w:r>
        <w:rPr>
          <w:rFonts w:ascii="宋体" w:hAnsi="宋体" w:hint="eastAsia"/>
          <w:color w:val="000000"/>
          <w:szCs w:val="21"/>
        </w:rPr>
        <w:t>现行国家标准《可再生能源建筑应用工程评价标准》GB/T 50801的规定进行CIGS薄膜光</w:t>
      </w:r>
      <w:proofErr w:type="gramStart"/>
      <w:r>
        <w:rPr>
          <w:rFonts w:ascii="宋体" w:hAnsi="宋体" w:hint="eastAsia"/>
          <w:color w:val="000000"/>
          <w:szCs w:val="21"/>
        </w:rPr>
        <w:t>伏系统</w:t>
      </w:r>
      <w:proofErr w:type="gramEnd"/>
      <w:r>
        <w:rPr>
          <w:rFonts w:ascii="宋体" w:hAnsi="宋体" w:hint="eastAsia"/>
          <w:color w:val="000000"/>
          <w:szCs w:val="21"/>
        </w:rPr>
        <w:t>的光电转换效率和费效比性能分级评估。</w:t>
      </w:r>
    </w:p>
    <w:p w:rsidR="00C86FD0" w:rsidRDefault="00C86FD0" w:rsidP="00C86FD0">
      <w:pPr>
        <w:adjustRightInd w:val="0"/>
        <w:snapToGrid w:val="0"/>
        <w:spacing w:line="360" w:lineRule="auto"/>
        <w:rPr>
          <w:rFonts w:ascii="仿宋_GB2312" w:eastAsia="仿宋_GB2312"/>
          <w:color w:val="002060"/>
          <w:szCs w:val="21"/>
        </w:rPr>
      </w:pPr>
      <w:r>
        <w:rPr>
          <w:rFonts w:ascii="仿宋_GB2312" w:eastAsia="仿宋_GB2312" w:hint="eastAsia"/>
          <w:color w:val="002060"/>
          <w:szCs w:val="21"/>
        </w:rPr>
        <w:t>[条文说明]</w:t>
      </w:r>
    </w:p>
    <w:p w:rsidR="00C86FD0" w:rsidRDefault="00C86FD0" w:rsidP="00C86FD0">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开展了针对产品的能效标识评估，对改进产品性能质量、规范市场起到了良好的推动作用。进行CIGS薄膜光伏系统工程的性能分级评估，同样有利于促进CIGS薄膜光伏系统工程的技术进步，进一步提高工程的设计、施工水平。</w:t>
      </w:r>
    </w:p>
    <w:p w:rsidR="00C86FD0" w:rsidRDefault="00C86FD0" w:rsidP="00C86FD0">
      <w:pPr>
        <w:adjustRightInd w:val="0"/>
        <w:snapToGrid w:val="0"/>
        <w:spacing w:line="360" w:lineRule="auto"/>
        <w:ind w:firstLineChars="200" w:firstLine="420"/>
        <w:rPr>
          <w:rFonts w:ascii="仿宋_GB2312" w:eastAsia="仿宋_GB2312"/>
          <w:color w:val="002060"/>
          <w:szCs w:val="21"/>
        </w:rPr>
      </w:pPr>
      <w:r>
        <w:rPr>
          <w:rFonts w:ascii="仿宋_GB2312" w:eastAsia="仿宋_GB2312" w:hint="eastAsia"/>
          <w:color w:val="002060"/>
          <w:szCs w:val="21"/>
        </w:rPr>
        <w:t>可按国家标准《可再生能源建筑应用工程评价标准》GB/T 50801-2013中第5.4节的规定进行判定和分级。太阳能光</w:t>
      </w:r>
      <w:proofErr w:type="gramStart"/>
      <w:r>
        <w:rPr>
          <w:rFonts w:ascii="仿宋_GB2312" w:eastAsia="仿宋_GB2312" w:hint="eastAsia"/>
          <w:color w:val="002060"/>
          <w:szCs w:val="21"/>
        </w:rPr>
        <w:t>伏系统</w:t>
      </w:r>
      <w:proofErr w:type="gramEnd"/>
      <w:r>
        <w:rPr>
          <w:rFonts w:ascii="仿宋_GB2312" w:eastAsia="仿宋_GB2312" w:hint="eastAsia"/>
          <w:color w:val="002060"/>
          <w:szCs w:val="21"/>
        </w:rPr>
        <w:t>的费效比划分为3个级别，1级最高</w:t>
      </w:r>
      <w:r w:rsidR="00AA79DC">
        <w:rPr>
          <w:rFonts w:ascii="仿宋_GB2312" w:eastAsia="仿宋_GB2312" w:hint="eastAsia"/>
          <w:color w:val="002060"/>
          <w:szCs w:val="21"/>
        </w:rPr>
        <w:t>，光电转换效率的级别应</w:t>
      </w:r>
      <w:r w:rsidR="00515190">
        <w:rPr>
          <w:rFonts w:ascii="仿宋_GB2312" w:eastAsia="仿宋_GB2312" w:hint="eastAsia"/>
          <w:color w:val="002060"/>
          <w:szCs w:val="21"/>
        </w:rPr>
        <w:t>按该标准表5.4.3的规定划分。</w:t>
      </w:r>
      <w:r>
        <w:rPr>
          <w:rFonts w:ascii="仿宋_GB2312" w:eastAsia="仿宋_GB2312" w:hint="eastAsia"/>
          <w:color w:val="002060"/>
          <w:szCs w:val="21"/>
        </w:rPr>
        <w:t>费效比的级别</w:t>
      </w:r>
      <w:r>
        <w:rPr>
          <w:rFonts w:ascii="仿宋_GB2312" w:eastAsia="仿宋_GB2312" w:hint="eastAsia"/>
          <w:i/>
          <w:color w:val="002060"/>
          <w:szCs w:val="21"/>
        </w:rPr>
        <w:t>CBR</w:t>
      </w:r>
      <w:r>
        <w:rPr>
          <w:rFonts w:ascii="仿宋_GB2312" w:eastAsia="仿宋_GB2312" w:hint="eastAsia"/>
          <w:color w:val="002060"/>
          <w:szCs w:val="21"/>
          <w:vertAlign w:val="subscript"/>
        </w:rPr>
        <w:t>d</w:t>
      </w:r>
      <w:r>
        <w:rPr>
          <w:rFonts w:ascii="仿宋_GB2312" w:eastAsia="仿宋_GB2312" w:hint="eastAsia"/>
          <w:color w:val="002060"/>
          <w:szCs w:val="21"/>
        </w:rPr>
        <w:t>应按该标准表5.4.4的规定划分。</w:t>
      </w:r>
    </w:p>
    <w:p w:rsidR="00C86FD0" w:rsidRDefault="00C86FD0" w:rsidP="00C86FD0">
      <w:pPr>
        <w:adjustRightInd w:val="0"/>
        <w:snapToGrid w:val="0"/>
        <w:spacing w:line="360" w:lineRule="auto"/>
        <w:ind w:firstLineChars="200" w:firstLine="420"/>
        <w:rPr>
          <w:rFonts w:ascii="宋体" w:hAnsi="宋体"/>
          <w:szCs w:val="21"/>
        </w:rPr>
      </w:pPr>
    </w:p>
    <w:p w:rsidR="00C86FD0" w:rsidRDefault="00C86FD0" w:rsidP="00C86FD0">
      <w:pPr>
        <w:adjustRightInd w:val="0"/>
        <w:snapToGrid w:val="0"/>
        <w:spacing w:line="360" w:lineRule="auto"/>
        <w:ind w:firstLineChars="200" w:firstLine="562"/>
        <w:rPr>
          <w:rFonts w:ascii="宋体" w:hAnsi="宋体"/>
          <w:b/>
          <w:sz w:val="28"/>
        </w:rPr>
      </w:pPr>
    </w:p>
    <w:p w:rsidR="00C86FD0" w:rsidRDefault="00C86FD0" w:rsidP="00C86FD0">
      <w:pPr>
        <w:adjustRightInd w:val="0"/>
        <w:snapToGrid w:val="0"/>
        <w:spacing w:line="360" w:lineRule="auto"/>
        <w:jc w:val="center"/>
        <w:rPr>
          <w:rFonts w:ascii="宋体" w:hAnsi="宋体"/>
          <w:szCs w:val="21"/>
        </w:rPr>
      </w:pPr>
    </w:p>
    <w:p w:rsidR="00C86FD0" w:rsidRDefault="00C86FD0" w:rsidP="00C86FD0">
      <w:pPr>
        <w:adjustRightInd w:val="0"/>
        <w:snapToGrid w:val="0"/>
        <w:spacing w:line="360" w:lineRule="auto"/>
        <w:jc w:val="center"/>
        <w:rPr>
          <w:rFonts w:ascii="宋体" w:hAnsi="宋体"/>
          <w:szCs w:val="21"/>
        </w:rPr>
      </w:pPr>
    </w:p>
    <w:p w:rsidR="00C86FD0" w:rsidRDefault="00C86FD0" w:rsidP="00C86FD0">
      <w:pPr>
        <w:adjustRightInd w:val="0"/>
        <w:snapToGrid w:val="0"/>
        <w:spacing w:line="360" w:lineRule="auto"/>
        <w:jc w:val="center"/>
        <w:rPr>
          <w:rFonts w:ascii="宋体" w:hAnsi="宋体"/>
          <w:szCs w:val="21"/>
        </w:rPr>
      </w:pPr>
    </w:p>
    <w:p w:rsidR="00C86FD0" w:rsidRDefault="00C86FD0" w:rsidP="00C86FD0">
      <w:pPr>
        <w:adjustRightInd w:val="0"/>
        <w:snapToGrid w:val="0"/>
        <w:spacing w:line="360" w:lineRule="auto"/>
        <w:jc w:val="center"/>
        <w:rPr>
          <w:rFonts w:ascii="宋体" w:hAnsi="宋体"/>
          <w:szCs w:val="21"/>
        </w:rPr>
      </w:pPr>
    </w:p>
    <w:p w:rsidR="00C86FD0" w:rsidRDefault="00C86FD0" w:rsidP="00C86FD0">
      <w:pPr>
        <w:adjustRightInd w:val="0"/>
        <w:snapToGrid w:val="0"/>
        <w:spacing w:line="360" w:lineRule="auto"/>
        <w:jc w:val="center"/>
        <w:rPr>
          <w:rFonts w:ascii="宋体" w:hAnsi="宋体"/>
          <w:szCs w:val="21"/>
        </w:rPr>
      </w:pPr>
    </w:p>
    <w:p w:rsidR="00C86FD0" w:rsidRDefault="00C86FD0" w:rsidP="00C86FD0">
      <w:pPr>
        <w:adjustRightInd w:val="0"/>
        <w:snapToGrid w:val="0"/>
        <w:spacing w:line="360" w:lineRule="auto"/>
        <w:jc w:val="center"/>
        <w:rPr>
          <w:rFonts w:ascii="宋体" w:hAnsi="宋体"/>
          <w:szCs w:val="21"/>
        </w:rPr>
      </w:pPr>
    </w:p>
    <w:p w:rsidR="00C86FD0" w:rsidRDefault="00C86FD0" w:rsidP="00C86FD0">
      <w:pPr>
        <w:jc w:val="center"/>
        <w:rPr>
          <w:rFonts w:ascii="宋体" w:hAnsi="宋体"/>
          <w:sz w:val="30"/>
          <w:szCs w:val="30"/>
        </w:rPr>
      </w:pPr>
      <w:r>
        <w:rPr>
          <w:rFonts w:ascii="宋体" w:hAnsi="宋体" w:hint="eastAsia"/>
          <w:sz w:val="30"/>
          <w:szCs w:val="30"/>
        </w:rPr>
        <w:lastRenderedPageBreak/>
        <w:t>附录A</w:t>
      </w:r>
    </w:p>
    <w:p w:rsidR="00C86FD0" w:rsidRDefault="00C86FD0" w:rsidP="00C86FD0">
      <w:pPr>
        <w:jc w:val="center"/>
        <w:rPr>
          <w:rFonts w:ascii="黑体" w:eastAsia="黑体" w:hAnsi="黑体"/>
          <w:b/>
          <w:sz w:val="18"/>
          <w:szCs w:val="18"/>
        </w:rPr>
      </w:pPr>
      <w:r>
        <w:rPr>
          <w:rFonts w:ascii="黑体" w:eastAsia="黑体" w:hAnsi="黑体" w:hint="eastAsia"/>
          <w:b/>
          <w:sz w:val="18"/>
          <w:szCs w:val="18"/>
        </w:rPr>
        <w:t>表A  我国太阳能资源区划</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42"/>
        <w:gridCol w:w="1276"/>
        <w:gridCol w:w="4111"/>
        <w:gridCol w:w="1893"/>
      </w:tblGrid>
      <w:tr w:rsidR="00C86FD0" w:rsidRPr="00717865" w:rsidTr="001C3D1E">
        <w:tc>
          <w:tcPr>
            <w:tcW w:w="1242" w:type="dxa"/>
          </w:tcPr>
          <w:p w:rsidR="00C86FD0" w:rsidRPr="00717865" w:rsidRDefault="00C86FD0" w:rsidP="00114DD2">
            <w:pPr>
              <w:adjustRightInd w:val="0"/>
              <w:snapToGrid w:val="0"/>
              <w:spacing w:beforeLines="50"/>
              <w:jc w:val="center"/>
              <w:rPr>
                <w:rFonts w:ascii="宋体" w:eastAsia="Times New Roman" w:hAnsi="宋体"/>
                <w:sz w:val="18"/>
                <w:szCs w:val="18"/>
              </w:rPr>
            </w:pPr>
            <w:r w:rsidRPr="00717865">
              <w:rPr>
                <w:rFonts w:ascii="宋体" w:eastAsia="Times New Roman" w:hAnsi="宋体" w:hint="eastAsia"/>
                <w:sz w:val="18"/>
                <w:szCs w:val="18"/>
              </w:rPr>
              <w:t>分区</w:t>
            </w:r>
          </w:p>
        </w:tc>
        <w:tc>
          <w:tcPr>
            <w:tcW w:w="1276"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太阳辐照量</w:t>
            </w:r>
          </w:p>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[MJ(/m</w:t>
            </w:r>
            <w:r w:rsidRPr="00717865">
              <w:rPr>
                <w:rFonts w:ascii="宋体" w:eastAsia="Times New Roman" w:hAnsi="宋体" w:hint="eastAsia"/>
                <w:sz w:val="18"/>
                <w:szCs w:val="18"/>
                <w:vertAlign w:val="superscript"/>
              </w:rPr>
              <w:t>2</w:t>
            </w:r>
            <w:r w:rsidRPr="00717865">
              <w:rPr>
                <w:rFonts w:ascii="宋体" w:eastAsia="Times New Roman" w:hAnsi="宋体" w:hint="eastAsia"/>
                <w:sz w:val="18"/>
                <w:szCs w:val="18"/>
              </w:rPr>
              <w:t>·a)]</w:t>
            </w:r>
          </w:p>
        </w:tc>
        <w:tc>
          <w:tcPr>
            <w:tcW w:w="4111" w:type="dxa"/>
          </w:tcPr>
          <w:p w:rsidR="00C86FD0" w:rsidRPr="00717865" w:rsidRDefault="00C86FD0" w:rsidP="00114DD2">
            <w:pPr>
              <w:spacing w:beforeLines="50"/>
              <w:jc w:val="center"/>
              <w:rPr>
                <w:rFonts w:ascii="宋体" w:eastAsia="Times New Roman" w:hAnsi="宋体"/>
                <w:sz w:val="18"/>
                <w:szCs w:val="18"/>
              </w:rPr>
            </w:pPr>
            <w:r w:rsidRPr="00717865">
              <w:rPr>
                <w:rFonts w:ascii="宋体" w:eastAsia="Times New Roman" w:hAnsi="宋体" w:hint="eastAsia"/>
                <w:sz w:val="18"/>
                <w:szCs w:val="18"/>
              </w:rPr>
              <w:t>主要地区</w:t>
            </w:r>
          </w:p>
        </w:tc>
        <w:tc>
          <w:tcPr>
            <w:tcW w:w="1893" w:type="dxa"/>
          </w:tcPr>
          <w:p w:rsidR="00C86FD0" w:rsidRPr="00717865" w:rsidRDefault="00C86FD0" w:rsidP="004165E1">
            <w:pPr>
              <w:jc w:val="left"/>
              <w:rPr>
                <w:rFonts w:ascii="宋体" w:eastAsia="Times New Roman" w:hAnsi="宋体"/>
                <w:sz w:val="18"/>
                <w:szCs w:val="18"/>
              </w:rPr>
            </w:pPr>
            <w:r w:rsidRPr="00717865">
              <w:rPr>
                <w:rFonts w:ascii="宋体" w:eastAsia="Times New Roman" w:hAnsi="宋体" w:hint="eastAsia"/>
                <w:sz w:val="18"/>
                <w:szCs w:val="18"/>
              </w:rPr>
              <w:t>月平均气温</w:t>
            </w:r>
            <w:r w:rsidR="004165E1" w:rsidRPr="00717865">
              <w:rPr>
                <w:rFonts w:ascii="宋体" w:eastAsia="Times New Roman" w:hAnsi="宋体" w:hint="eastAsia"/>
                <w:sz w:val="18"/>
                <w:szCs w:val="18"/>
              </w:rPr>
              <w:t>≥10℃、</w:t>
            </w:r>
          </w:p>
          <w:p w:rsidR="00C86FD0" w:rsidRPr="00717865" w:rsidRDefault="00C86FD0" w:rsidP="00DE260A">
            <w:pPr>
              <w:jc w:val="left"/>
              <w:rPr>
                <w:rFonts w:ascii="宋体" w:eastAsia="Times New Roman" w:hAnsi="宋体"/>
                <w:sz w:val="18"/>
                <w:szCs w:val="18"/>
              </w:rPr>
            </w:pPr>
            <w:r w:rsidRPr="00717865">
              <w:rPr>
                <w:rFonts w:ascii="宋体" w:eastAsia="Times New Roman" w:hAnsi="宋体" w:hint="eastAsia"/>
                <w:sz w:val="18"/>
                <w:szCs w:val="18"/>
              </w:rPr>
              <w:t>日照时数≥6h的天数</w:t>
            </w:r>
          </w:p>
        </w:tc>
      </w:tr>
      <w:tr w:rsidR="00C86FD0" w:rsidRPr="00717865" w:rsidTr="001C3D1E">
        <w:trPr>
          <w:trHeight w:val="90"/>
        </w:trPr>
        <w:tc>
          <w:tcPr>
            <w:tcW w:w="1242" w:type="dxa"/>
            <w:vMerge w:val="restart"/>
          </w:tcPr>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资源极富区</w:t>
            </w:r>
          </w:p>
          <w:p w:rsidR="00C86FD0" w:rsidRPr="00717865" w:rsidRDefault="00C86FD0" w:rsidP="00087EA4">
            <w:pPr>
              <w:jc w:val="center"/>
              <w:rPr>
                <w:rFonts w:ascii="宋体" w:eastAsia="Times New Roman" w:hAnsi="宋体"/>
                <w:b/>
                <w:sz w:val="32"/>
                <w:szCs w:val="32"/>
              </w:rPr>
            </w:pPr>
            <w:r w:rsidRPr="00717865">
              <w:rPr>
                <w:rFonts w:ascii="宋体" w:eastAsia="Times New Roman" w:hAnsi="宋体" w:hint="eastAsia"/>
                <w:sz w:val="18"/>
                <w:szCs w:val="18"/>
              </w:rPr>
              <w:t>（Ⅰ）</w:t>
            </w:r>
          </w:p>
        </w:tc>
        <w:tc>
          <w:tcPr>
            <w:tcW w:w="1276" w:type="dxa"/>
            <w:vMerge w:val="restart"/>
          </w:tcPr>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≥6700</w:t>
            </w: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新疆南部、甘肃西北一角</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275左右</w:t>
            </w:r>
          </w:p>
        </w:tc>
      </w:tr>
      <w:tr w:rsidR="00C86FD0" w:rsidRPr="00717865" w:rsidTr="001C3D1E">
        <w:trPr>
          <w:trHeight w:val="90"/>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新疆南部、西藏北部、青海西部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275～325</w:t>
            </w:r>
          </w:p>
        </w:tc>
      </w:tr>
      <w:tr w:rsidR="00C86FD0" w:rsidRPr="00717865" w:rsidTr="001C3D1E">
        <w:trPr>
          <w:trHeight w:val="90"/>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甘肃西部、内蒙古巴彦淖尔盟西部、青海一部分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275～325</w:t>
            </w:r>
          </w:p>
        </w:tc>
      </w:tr>
      <w:tr w:rsidR="00C86FD0" w:rsidRPr="00717865" w:rsidTr="001C3D1E">
        <w:trPr>
          <w:trHeight w:val="90"/>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青海南部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250～300</w:t>
            </w:r>
          </w:p>
        </w:tc>
      </w:tr>
      <w:tr w:rsidR="00C86FD0" w:rsidRPr="00717865" w:rsidTr="001C3D1E">
        <w:trPr>
          <w:trHeight w:val="90"/>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青海西南部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＞300</w:t>
            </w:r>
          </w:p>
        </w:tc>
      </w:tr>
      <w:tr w:rsidR="00C86FD0" w:rsidRPr="00717865" w:rsidTr="001C3D1E">
        <w:trPr>
          <w:trHeight w:val="90"/>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西藏大部分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275左右</w:t>
            </w:r>
          </w:p>
        </w:tc>
      </w:tr>
      <w:tr w:rsidR="00C86FD0" w:rsidRPr="00717865" w:rsidTr="001C3D1E">
        <w:trPr>
          <w:trHeight w:val="90"/>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内蒙古乌兰察布盟、巴彦淖尔盟及鄂尔多斯市</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225～275</w:t>
            </w:r>
          </w:p>
        </w:tc>
      </w:tr>
      <w:tr w:rsidR="00C86FD0" w:rsidRPr="00717865" w:rsidTr="001C3D1E">
        <w:trPr>
          <w:trHeight w:val="58"/>
        </w:trPr>
        <w:tc>
          <w:tcPr>
            <w:tcW w:w="1242" w:type="dxa"/>
            <w:vMerge w:val="restart"/>
          </w:tcPr>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资源丰富区</w:t>
            </w:r>
          </w:p>
          <w:p w:rsidR="00C86FD0" w:rsidRPr="00717865" w:rsidRDefault="00C86FD0" w:rsidP="00087EA4">
            <w:pPr>
              <w:jc w:val="center"/>
              <w:rPr>
                <w:rFonts w:ascii="宋体" w:eastAsia="Times New Roman" w:hAnsi="宋体"/>
                <w:b/>
                <w:sz w:val="32"/>
                <w:szCs w:val="32"/>
              </w:rPr>
            </w:pPr>
            <w:r w:rsidRPr="00717865">
              <w:rPr>
                <w:rFonts w:ascii="宋体" w:eastAsia="Times New Roman" w:hAnsi="宋体" w:hint="eastAsia"/>
                <w:sz w:val="18"/>
                <w:szCs w:val="18"/>
              </w:rPr>
              <w:t>（Ⅱ）</w:t>
            </w:r>
          </w:p>
        </w:tc>
        <w:tc>
          <w:tcPr>
            <w:tcW w:w="1276" w:type="dxa"/>
            <w:vMerge w:val="restart"/>
          </w:tcPr>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5400～6700</w:t>
            </w: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新疆北部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275左右</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内蒙古呼伦贝尔盟</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225～275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内蒙古锡林郭勒盟、乌兰察布、河北北部一隅</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＞275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山西北部、河北北部、辽宁部分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250～275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北京、天津、山东西北部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250～275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内蒙古鄂尔多斯市大部分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275～300</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陕北及甘肃东部一部分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225～275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青海东部、甘肃南部、四川西部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200～300</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四川南部、云南北部一部分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200～250</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西藏东部、四川西部及云南北部一部分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＜250</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福建、广东沿海一带</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175～200</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海南</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225左右</w:t>
            </w:r>
          </w:p>
        </w:tc>
      </w:tr>
      <w:tr w:rsidR="00C86FD0" w:rsidRPr="00717865" w:rsidTr="001C3D1E">
        <w:trPr>
          <w:trHeight w:val="58"/>
        </w:trPr>
        <w:tc>
          <w:tcPr>
            <w:tcW w:w="1242" w:type="dxa"/>
            <w:vMerge w:val="restart"/>
          </w:tcPr>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资源较富区</w:t>
            </w:r>
          </w:p>
          <w:p w:rsidR="00C86FD0" w:rsidRPr="00717865" w:rsidRDefault="00C86FD0" w:rsidP="00087EA4">
            <w:pPr>
              <w:jc w:val="center"/>
              <w:rPr>
                <w:rFonts w:ascii="宋体" w:eastAsia="Times New Roman" w:hAnsi="宋体"/>
                <w:b/>
                <w:sz w:val="32"/>
                <w:szCs w:val="32"/>
              </w:rPr>
            </w:pPr>
            <w:r w:rsidRPr="00717865">
              <w:rPr>
                <w:rFonts w:ascii="宋体" w:eastAsia="Times New Roman" w:hAnsi="宋体" w:hint="eastAsia"/>
                <w:sz w:val="18"/>
                <w:szCs w:val="18"/>
              </w:rPr>
              <w:t>（Ⅲ）</w:t>
            </w:r>
          </w:p>
        </w:tc>
        <w:tc>
          <w:tcPr>
            <w:tcW w:w="1276" w:type="dxa"/>
            <w:vMerge w:val="restart"/>
          </w:tcPr>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p>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4200～5400</w:t>
            </w: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山西南部、河南大部分及安徽、山东、江苏部分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200～250</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黑龙江、吉林大部分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225～275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吉林、辽宁、长白山地区</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＜225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湖南、安徽、江苏南部、浙江、江西、福建、广东北部、湖南东部及广西大部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150～200</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湖南西部、广西北部一部分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125～150</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陕西南部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125～175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湖北、河南西部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150～175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四川西部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125～175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云南西南大部分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175～200</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云南东南大部分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175左右</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贵州西部、云南东南一隅</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150～175</w:t>
            </w:r>
          </w:p>
        </w:tc>
      </w:tr>
      <w:tr w:rsidR="00C86FD0" w:rsidRPr="00717865" w:rsidTr="001C3D1E">
        <w:trPr>
          <w:trHeight w:val="52"/>
        </w:trPr>
        <w:tc>
          <w:tcPr>
            <w:tcW w:w="1242" w:type="dxa"/>
            <w:vMerge/>
          </w:tcPr>
          <w:p w:rsidR="00C86FD0" w:rsidRPr="00717865" w:rsidRDefault="00C86FD0" w:rsidP="00087EA4">
            <w:pPr>
              <w:jc w:val="center"/>
              <w:rPr>
                <w:rFonts w:ascii="宋体" w:eastAsia="Times New Roman" w:hAnsi="宋体"/>
                <w:sz w:val="18"/>
                <w:szCs w:val="18"/>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广西西部</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150～175</w:t>
            </w:r>
          </w:p>
        </w:tc>
      </w:tr>
      <w:tr w:rsidR="00C86FD0" w:rsidRPr="00717865" w:rsidTr="001C3D1E">
        <w:trPr>
          <w:trHeight w:val="315"/>
        </w:trPr>
        <w:tc>
          <w:tcPr>
            <w:tcW w:w="1242" w:type="dxa"/>
            <w:vMerge w:val="restart"/>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资源一般区</w:t>
            </w:r>
          </w:p>
          <w:p w:rsidR="00C86FD0" w:rsidRPr="00717865" w:rsidRDefault="00C86FD0" w:rsidP="00087EA4">
            <w:pPr>
              <w:jc w:val="center"/>
              <w:rPr>
                <w:rFonts w:ascii="宋体" w:eastAsia="Times New Roman" w:hAnsi="宋体"/>
                <w:b/>
                <w:sz w:val="32"/>
                <w:szCs w:val="32"/>
              </w:rPr>
            </w:pPr>
            <w:r w:rsidRPr="00717865">
              <w:rPr>
                <w:rFonts w:ascii="宋体" w:eastAsia="Times New Roman" w:hAnsi="宋体" w:hint="eastAsia"/>
                <w:sz w:val="18"/>
                <w:szCs w:val="18"/>
              </w:rPr>
              <w:t>（Ⅳ）</w:t>
            </w:r>
          </w:p>
        </w:tc>
        <w:tc>
          <w:tcPr>
            <w:tcW w:w="1276" w:type="dxa"/>
            <w:vMerge w:val="restart"/>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＜4200</w:t>
            </w: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四川、贵州大部分</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＜125</w:t>
            </w:r>
          </w:p>
        </w:tc>
      </w:tr>
      <w:tr w:rsidR="00C86FD0" w:rsidRPr="00717865" w:rsidTr="001C3D1E">
        <w:trPr>
          <w:trHeight w:val="315"/>
        </w:trPr>
        <w:tc>
          <w:tcPr>
            <w:tcW w:w="1242" w:type="dxa"/>
            <w:vMerge/>
          </w:tcPr>
          <w:p w:rsidR="00C86FD0" w:rsidRPr="00717865" w:rsidRDefault="00C86FD0" w:rsidP="00087EA4">
            <w:pPr>
              <w:jc w:val="center"/>
              <w:rPr>
                <w:rFonts w:ascii="宋体" w:eastAsia="Times New Roman" w:hAnsi="宋体"/>
                <w:b/>
                <w:sz w:val="32"/>
                <w:szCs w:val="32"/>
              </w:rPr>
            </w:pPr>
          </w:p>
        </w:tc>
        <w:tc>
          <w:tcPr>
            <w:tcW w:w="1276" w:type="dxa"/>
            <w:vMerge/>
          </w:tcPr>
          <w:p w:rsidR="00C86FD0" w:rsidRPr="00717865" w:rsidRDefault="00C86FD0" w:rsidP="00087EA4">
            <w:pPr>
              <w:jc w:val="center"/>
              <w:rPr>
                <w:rFonts w:ascii="宋体" w:eastAsia="Times New Roman" w:hAnsi="宋体"/>
                <w:sz w:val="18"/>
                <w:szCs w:val="18"/>
              </w:rPr>
            </w:pPr>
          </w:p>
        </w:tc>
        <w:tc>
          <w:tcPr>
            <w:tcW w:w="4111" w:type="dxa"/>
          </w:tcPr>
          <w:p w:rsidR="00C86FD0" w:rsidRPr="00717865" w:rsidRDefault="00C86FD0" w:rsidP="00151B92">
            <w:pPr>
              <w:jc w:val="left"/>
              <w:rPr>
                <w:rFonts w:ascii="宋体" w:eastAsia="Times New Roman" w:hAnsi="宋体"/>
                <w:sz w:val="18"/>
                <w:szCs w:val="18"/>
              </w:rPr>
            </w:pPr>
            <w:r w:rsidRPr="00717865">
              <w:rPr>
                <w:rFonts w:ascii="宋体" w:eastAsia="Times New Roman" w:hAnsi="宋体" w:hint="eastAsia"/>
                <w:sz w:val="18"/>
                <w:szCs w:val="18"/>
              </w:rPr>
              <w:t>成都平原</w:t>
            </w:r>
          </w:p>
        </w:tc>
        <w:tc>
          <w:tcPr>
            <w:tcW w:w="1893" w:type="dxa"/>
          </w:tcPr>
          <w:p w:rsidR="00C86FD0" w:rsidRPr="00717865" w:rsidRDefault="00C86FD0" w:rsidP="00087EA4">
            <w:pPr>
              <w:jc w:val="center"/>
              <w:rPr>
                <w:rFonts w:ascii="宋体" w:eastAsia="Times New Roman" w:hAnsi="宋体"/>
                <w:sz w:val="18"/>
                <w:szCs w:val="18"/>
              </w:rPr>
            </w:pPr>
            <w:r w:rsidRPr="00717865">
              <w:rPr>
                <w:rFonts w:ascii="宋体" w:eastAsia="Times New Roman" w:hAnsi="宋体" w:hint="eastAsia"/>
                <w:sz w:val="18"/>
                <w:szCs w:val="18"/>
              </w:rPr>
              <w:t>＜100</w:t>
            </w:r>
          </w:p>
        </w:tc>
      </w:tr>
    </w:tbl>
    <w:p w:rsidR="00C86FD0" w:rsidRDefault="00C86FD0" w:rsidP="00C86FD0">
      <w:pPr>
        <w:adjustRightInd w:val="0"/>
        <w:snapToGrid w:val="0"/>
        <w:spacing w:line="360" w:lineRule="auto"/>
        <w:jc w:val="center"/>
        <w:rPr>
          <w:rFonts w:ascii="宋体" w:hAnsi="宋体"/>
          <w:szCs w:val="21"/>
        </w:rPr>
      </w:pPr>
    </w:p>
    <w:p w:rsidR="00151B92" w:rsidRDefault="00151B92" w:rsidP="00C86FD0">
      <w:pPr>
        <w:pStyle w:val="a"/>
        <w:numPr>
          <w:ilvl w:val="0"/>
          <w:numId w:val="0"/>
        </w:numPr>
        <w:spacing w:before="312" w:after="312" w:line="360" w:lineRule="auto"/>
        <w:jc w:val="center"/>
        <w:rPr>
          <w:rFonts w:ascii="Times New Roman" w:eastAsia="宋体"/>
          <w:sz w:val="32"/>
          <w:szCs w:val="32"/>
        </w:rPr>
      </w:pPr>
    </w:p>
    <w:p w:rsidR="00043DAC" w:rsidRPr="002A5BAF" w:rsidRDefault="00D412E8" w:rsidP="00043DAC">
      <w:pPr>
        <w:spacing w:line="360" w:lineRule="auto"/>
        <w:jc w:val="center"/>
        <w:rPr>
          <w:rFonts w:ascii="宋体" w:hAnsi="宋体"/>
          <w:sz w:val="32"/>
          <w:szCs w:val="32"/>
        </w:rPr>
      </w:pPr>
      <w:r>
        <w:rPr>
          <w:rFonts w:ascii="宋体" w:hAnsi="宋体" w:hint="eastAsia"/>
          <w:sz w:val="30"/>
          <w:szCs w:val="30"/>
        </w:rPr>
        <w:lastRenderedPageBreak/>
        <w:t>附录B</w:t>
      </w:r>
      <w:r w:rsidR="00043DAC">
        <w:rPr>
          <w:rFonts w:ascii="宋体" w:hAnsi="宋体" w:hint="eastAsia"/>
          <w:sz w:val="30"/>
          <w:szCs w:val="30"/>
        </w:rPr>
        <w:t xml:space="preserve">  </w:t>
      </w:r>
      <w:r w:rsidR="00043DAC" w:rsidRPr="002A5BAF">
        <w:rPr>
          <w:rFonts w:ascii="宋体" w:hAnsi="宋体" w:hint="eastAsia"/>
          <w:sz w:val="32"/>
          <w:szCs w:val="32"/>
        </w:rPr>
        <w:t>巡检周期和维护记录</w:t>
      </w:r>
    </w:p>
    <w:p w:rsidR="00043DAC" w:rsidRPr="00620C2A" w:rsidRDefault="00043DAC" w:rsidP="00043DAC">
      <w:pPr>
        <w:spacing w:line="360" w:lineRule="auto"/>
        <w:jc w:val="center"/>
        <w:rPr>
          <w:rFonts w:ascii="宋体" w:hAnsi="宋体"/>
          <w:b/>
          <w:sz w:val="18"/>
          <w:szCs w:val="18"/>
        </w:rPr>
      </w:pPr>
      <w:r w:rsidRPr="00620C2A">
        <w:rPr>
          <w:rFonts w:ascii="宋体" w:hAnsi="宋体" w:hint="eastAsia"/>
          <w:b/>
          <w:sz w:val="18"/>
          <w:szCs w:val="18"/>
        </w:rPr>
        <w:t>表</w:t>
      </w:r>
      <w:r w:rsidR="00620C2A" w:rsidRPr="00620C2A">
        <w:rPr>
          <w:rFonts w:ascii="宋体" w:hAnsi="宋体" w:hint="eastAsia"/>
          <w:b/>
          <w:sz w:val="18"/>
          <w:szCs w:val="18"/>
        </w:rPr>
        <w:t xml:space="preserve">B.0.1   </w:t>
      </w:r>
      <w:r w:rsidRPr="00620C2A">
        <w:rPr>
          <w:rFonts w:ascii="宋体" w:hAnsi="宋体" w:hint="eastAsia"/>
          <w:b/>
          <w:sz w:val="18"/>
          <w:szCs w:val="18"/>
        </w:rPr>
        <w:t>巡检周期及要求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1417"/>
        <w:gridCol w:w="1418"/>
        <w:gridCol w:w="1275"/>
        <w:gridCol w:w="851"/>
      </w:tblGrid>
      <w:tr w:rsidR="00043DAC" w:rsidRPr="00620C2A" w:rsidTr="00876ACE">
        <w:tc>
          <w:tcPr>
            <w:tcW w:w="3369" w:type="dxa"/>
            <w:gridSpan w:val="2"/>
            <w:vMerge w:val="restart"/>
            <w:vAlign w:val="center"/>
          </w:tcPr>
          <w:p w:rsidR="00043DAC" w:rsidRPr="00620C2A" w:rsidRDefault="00043DAC" w:rsidP="00876ACE">
            <w:pPr>
              <w:spacing w:line="360" w:lineRule="auto"/>
              <w:jc w:val="center"/>
              <w:rPr>
                <w:sz w:val="18"/>
                <w:szCs w:val="18"/>
              </w:rPr>
            </w:pPr>
            <w:r w:rsidRPr="00620C2A">
              <w:rPr>
                <w:rFonts w:hAnsi="宋体" w:hint="eastAsia"/>
                <w:sz w:val="18"/>
                <w:szCs w:val="18"/>
              </w:rPr>
              <w:t>检查内容</w:t>
            </w:r>
          </w:p>
        </w:tc>
        <w:tc>
          <w:tcPr>
            <w:tcW w:w="4110" w:type="dxa"/>
            <w:gridSpan w:val="3"/>
            <w:vAlign w:val="center"/>
          </w:tcPr>
          <w:p w:rsidR="00043DAC" w:rsidRPr="00620C2A" w:rsidRDefault="00043DAC" w:rsidP="00876ACE">
            <w:pPr>
              <w:spacing w:line="360" w:lineRule="auto"/>
              <w:jc w:val="center"/>
              <w:rPr>
                <w:sz w:val="18"/>
                <w:szCs w:val="18"/>
              </w:rPr>
            </w:pPr>
            <w:r w:rsidRPr="00620C2A">
              <w:rPr>
                <w:rFonts w:hAnsi="宋体" w:hint="eastAsia"/>
                <w:sz w:val="18"/>
                <w:szCs w:val="18"/>
              </w:rPr>
              <w:t>巡检周期</w:t>
            </w:r>
          </w:p>
        </w:tc>
        <w:tc>
          <w:tcPr>
            <w:tcW w:w="851" w:type="dxa"/>
            <w:vMerge w:val="restart"/>
            <w:vAlign w:val="center"/>
          </w:tcPr>
          <w:p w:rsidR="00043DAC" w:rsidRPr="00620C2A" w:rsidRDefault="00043DAC" w:rsidP="00876ACE">
            <w:pPr>
              <w:spacing w:line="360" w:lineRule="auto"/>
              <w:jc w:val="center"/>
              <w:rPr>
                <w:sz w:val="18"/>
                <w:szCs w:val="18"/>
              </w:rPr>
            </w:pPr>
            <w:r w:rsidRPr="00620C2A">
              <w:rPr>
                <w:rFonts w:hAnsi="宋体" w:hint="eastAsia"/>
                <w:sz w:val="18"/>
                <w:szCs w:val="18"/>
              </w:rPr>
              <w:t>要求</w:t>
            </w:r>
          </w:p>
        </w:tc>
      </w:tr>
      <w:tr w:rsidR="00043DAC" w:rsidRPr="00620C2A" w:rsidTr="00876ACE">
        <w:tc>
          <w:tcPr>
            <w:tcW w:w="3369" w:type="dxa"/>
            <w:gridSpan w:val="2"/>
            <w:vMerge/>
            <w:vAlign w:val="center"/>
          </w:tcPr>
          <w:p w:rsidR="00043DAC" w:rsidRPr="00620C2A" w:rsidRDefault="00043DAC" w:rsidP="00876ACE">
            <w:pPr>
              <w:spacing w:line="360" w:lineRule="auto"/>
              <w:jc w:val="center"/>
              <w:rPr>
                <w:sz w:val="18"/>
                <w:szCs w:val="18"/>
              </w:rPr>
            </w:pPr>
          </w:p>
        </w:tc>
        <w:tc>
          <w:tcPr>
            <w:tcW w:w="1417" w:type="dxa"/>
            <w:vAlign w:val="center"/>
          </w:tcPr>
          <w:p w:rsidR="00043DAC" w:rsidRPr="00620C2A" w:rsidRDefault="00043DAC" w:rsidP="00876ACE">
            <w:pPr>
              <w:spacing w:line="360" w:lineRule="auto"/>
              <w:ind w:leftChars="-50" w:left="-105" w:rightChars="-50" w:right="-105"/>
              <w:jc w:val="center"/>
              <w:rPr>
                <w:sz w:val="18"/>
                <w:szCs w:val="18"/>
              </w:rPr>
            </w:pPr>
            <w:r w:rsidRPr="00620C2A">
              <w:rPr>
                <w:rFonts w:hAnsi="宋体" w:hint="eastAsia"/>
                <w:sz w:val="18"/>
                <w:szCs w:val="18"/>
              </w:rPr>
              <w:t>小于</w:t>
            </w:r>
            <w:r w:rsidRPr="00620C2A">
              <w:rPr>
                <w:rFonts w:hint="eastAsia"/>
                <w:sz w:val="18"/>
                <w:szCs w:val="18"/>
              </w:rPr>
              <w:t>50kWp</w:t>
            </w:r>
          </w:p>
        </w:tc>
        <w:tc>
          <w:tcPr>
            <w:tcW w:w="1418" w:type="dxa"/>
            <w:vAlign w:val="center"/>
          </w:tcPr>
          <w:p w:rsidR="00043DAC" w:rsidRPr="00620C2A" w:rsidRDefault="00043DAC" w:rsidP="00876ACE">
            <w:pPr>
              <w:spacing w:line="360" w:lineRule="auto"/>
              <w:ind w:leftChars="-50" w:left="-105" w:rightChars="-50" w:right="-105"/>
              <w:jc w:val="center"/>
              <w:rPr>
                <w:sz w:val="18"/>
                <w:szCs w:val="18"/>
              </w:rPr>
            </w:pPr>
            <w:r w:rsidRPr="00620C2A">
              <w:rPr>
                <w:rFonts w:hint="eastAsia"/>
                <w:sz w:val="18"/>
                <w:szCs w:val="18"/>
              </w:rPr>
              <w:t>50kWp~1000kWp</w:t>
            </w:r>
          </w:p>
        </w:tc>
        <w:tc>
          <w:tcPr>
            <w:tcW w:w="1275" w:type="dxa"/>
            <w:vAlign w:val="center"/>
          </w:tcPr>
          <w:p w:rsidR="00043DAC" w:rsidRPr="00620C2A" w:rsidRDefault="00043DAC" w:rsidP="00876ACE">
            <w:pPr>
              <w:spacing w:line="360" w:lineRule="auto"/>
              <w:ind w:leftChars="-50" w:left="-105" w:rightChars="-50" w:right="-105"/>
              <w:jc w:val="center"/>
              <w:rPr>
                <w:sz w:val="18"/>
                <w:szCs w:val="18"/>
              </w:rPr>
            </w:pPr>
            <w:r w:rsidRPr="00620C2A">
              <w:rPr>
                <w:rFonts w:hint="eastAsia"/>
                <w:sz w:val="18"/>
                <w:szCs w:val="18"/>
              </w:rPr>
              <w:t>大于</w:t>
            </w:r>
            <w:r w:rsidRPr="00620C2A">
              <w:rPr>
                <w:rFonts w:hint="eastAsia"/>
                <w:sz w:val="18"/>
                <w:szCs w:val="18"/>
              </w:rPr>
              <w:t>1000kWp</w:t>
            </w:r>
          </w:p>
        </w:tc>
        <w:tc>
          <w:tcPr>
            <w:tcW w:w="851" w:type="dxa"/>
            <w:vMerge/>
            <w:vAlign w:val="center"/>
          </w:tcPr>
          <w:p w:rsidR="00043DAC" w:rsidRPr="00620C2A" w:rsidRDefault="00043DAC" w:rsidP="00876ACE">
            <w:pPr>
              <w:spacing w:line="360"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proofErr w:type="gramStart"/>
            <w:r w:rsidRPr="00620C2A">
              <w:rPr>
                <w:rFonts w:hint="eastAsia"/>
                <w:sz w:val="18"/>
                <w:szCs w:val="18"/>
              </w:rPr>
              <w:t>安装型光伏</w:t>
            </w:r>
            <w:proofErr w:type="gramEnd"/>
            <w:r w:rsidRPr="00620C2A">
              <w:rPr>
                <w:rFonts w:hint="eastAsia"/>
                <w:sz w:val="18"/>
                <w:szCs w:val="18"/>
              </w:rPr>
              <w:t>组件</w:t>
            </w: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组件表面清洁情况</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月</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周</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周</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组件外观、气味异常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月</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周</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周</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组件带电警告标识</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月</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周</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周</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组件接地情况</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组件温度异常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组件串电流一致性</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r w:rsidRPr="00620C2A">
              <w:rPr>
                <w:rFonts w:hint="eastAsia"/>
                <w:sz w:val="18"/>
                <w:szCs w:val="18"/>
              </w:rPr>
              <w:t>支撑结构</w:t>
            </w: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支撑结构连接情况</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支撑结构防腐蚀情况</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r w:rsidRPr="00620C2A">
              <w:rPr>
                <w:rFonts w:hint="eastAsia"/>
                <w:sz w:val="18"/>
                <w:szCs w:val="18"/>
              </w:rPr>
              <w:t>建材型和构件</w:t>
            </w:r>
            <w:proofErr w:type="gramStart"/>
            <w:r w:rsidRPr="00620C2A">
              <w:rPr>
                <w:rFonts w:hint="eastAsia"/>
                <w:sz w:val="18"/>
                <w:szCs w:val="18"/>
              </w:rPr>
              <w:t>型光伏系统</w:t>
            </w:r>
            <w:proofErr w:type="gramEnd"/>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外观异常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周</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排水系统</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周</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门窗、五金件、螺栓</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周</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密封胶</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周</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r w:rsidRPr="00620C2A">
              <w:rPr>
                <w:rFonts w:hint="eastAsia"/>
                <w:sz w:val="18"/>
                <w:szCs w:val="18"/>
              </w:rPr>
              <w:t>光伏方阵与建筑物结合部分</w:t>
            </w: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光伏方阵角度</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半年</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半年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光伏方阵整体情况</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半年</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半年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光</w:t>
            </w:r>
            <w:proofErr w:type="gramStart"/>
            <w:r w:rsidRPr="00620C2A">
              <w:rPr>
                <w:rFonts w:hint="eastAsia"/>
                <w:sz w:val="18"/>
                <w:szCs w:val="18"/>
              </w:rPr>
              <w:t>伏系统</w:t>
            </w:r>
            <w:proofErr w:type="gramEnd"/>
            <w:r w:rsidRPr="00620C2A">
              <w:rPr>
                <w:rFonts w:hint="eastAsia"/>
                <w:sz w:val="18"/>
                <w:szCs w:val="18"/>
              </w:rPr>
              <w:t>锚固结构</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半年</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半年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rPr>
          <w:trHeight w:val="319"/>
        </w:trPr>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受力构件、连接构件、螺栓</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半年</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半年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光</w:t>
            </w:r>
            <w:proofErr w:type="gramStart"/>
            <w:r w:rsidRPr="00620C2A">
              <w:rPr>
                <w:rFonts w:hint="eastAsia"/>
                <w:sz w:val="18"/>
                <w:szCs w:val="18"/>
              </w:rPr>
              <w:t>伏系统</w:t>
            </w:r>
            <w:proofErr w:type="gramEnd"/>
            <w:r w:rsidRPr="00620C2A">
              <w:rPr>
                <w:rFonts w:hint="eastAsia"/>
                <w:sz w:val="18"/>
                <w:szCs w:val="18"/>
              </w:rPr>
              <w:t>周边情况</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半年</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半年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spacing w:line="360" w:lineRule="auto"/>
              <w:jc w:val="center"/>
              <w:rPr>
                <w:sz w:val="18"/>
                <w:szCs w:val="18"/>
              </w:rPr>
            </w:pPr>
            <w:r w:rsidRPr="00620C2A">
              <w:rPr>
                <w:rFonts w:hint="eastAsia"/>
                <w:sz w:val="18"/>
                <w:szCs w:val="18"/>
              </w:rPr>
              <w:t>直流</w:t>
            </w:r>
          </w:p>
          <w:p w:rsidR="00043DAC" w:rsidRPr="00620C2A" w:rsidRDefault="00043DAC" w:rsidP="00876ACE">
            <w:pPr>
              <w:spacing w:line="360" w:lineRule="auto"/>
              <w:jc w:val="center"/>
              <w:rPr>
                <w:sz w:val="18"/>
                <w:szCs w:val="18"/>
              </w:rPr>
            </w:pPr>
            <w:r w:rsidRPr="00620C2A">
              <w:rPr>
                <w:rFonts w:hint="eastAsia"/>
                <w:sz w:val="18"/>
                <w:szCs w:val="18"/>
              </w:rPr>
              <w:t>汇流箱</w:t>
            </w: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外观异常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接线端子异常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绝缘电阻</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年</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直流断路器</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浪涌保护器</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直流熔丝</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bl>
    <w:p w:rsidR="00043DAC" w:rsidRDefault="00043DAC" w:rsidP="00043DAC">
      <w:pPr>
        <w:spacing w:line="360" w:lineRule="auto"/>
        <w:jc w:val="center"/>
        <w:rPr>
          <w:rFonts w:ascii="宋体" w:hAnsi="宋体"/>
          <w:sz w:val="18"/>
          <w:szCs w:val="18"/>
        </w:rPr>
      </w:pPr>
    </w:p>
    <w:p w:rsidR="00620C2A" w:rsidRDefault="00620C2A" w:rsidP="00043DAC">
      <w:pPr>
        <w:spacing w:line="360" w:lineRule="auto"/>
        <w:jc w:val="center"/>
        <w:rPr>
          <w:rFonts w:ascii="宋体" w:hAnsi="宋体"/>
          <w:sz w:val="18"/>
          <w:szCs w:val="18"/>
        </w:rPr>
      </w:pPr>
    </w:p>
    <w:p w:rsidR="00620C2A" w:rsidRPr="00620C2A" w:rsidRDefault="00620C2A" w:rsidP="00043DAC">
      <w:pPr>
        <w:spacing w:line="360" w:lineRule="auto"/>
        <w:jc w:val="center"/>
        <w:rPr>
          <w:rFonts w:ascii="宋体" w:hAnsi="宋体"/>
          <w:sz w:val="18"/>
          <w:szCs w:val="18"/>
        </w:rPr>
      </w:pPr>
    </w:p>
    <w:p w:rsidR="00043DAC" w:rsidRPr="00620C2A" w:rsidRDefault="00043DAC" w:rsidP="00043DAC">
      <w:pPr>
        <w:spacing w:line="360" w:lineRule="auto"/>
        <w:jc w:val="center"/>
        <w:rPr>
          <w:rFonts w:ascii="宋体" w:hAnsi="宋体"/>
          <w:sz w:val="18"/>
          <w:szCs w:val="18"/>
        </w:rPr>
      </w:pPr>
      <w:r w:rsidRPr="00620C2A">
        <w:rPr>
          <w:rFonts w:ascii="宋体" w:hAnsi="宋体" w:hint="eastAsia"/>
          <w:sz w:val="18"/>
          <w:szCs w:val="18"/>
        </w:rPr>
        <w:lastRenderedPageBreak/>
        <w:t>续表B.0.1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1417"/>
        <w:gridCol w:w="1418"/>
        <w:gridCol w:w="1275"/>
        <w:gridCol w:w="851"/>
      </w:tblGrid>
      <w:tr w:rsidR="00043DAC" w:rsidRPr="00620C2A" w:rsidTr="00876ACE">
        <w:tc>
          <w:tcPr>
            <w:tcW w:w="3369" w:type="dxa"/>
            <w:gridSpan w:val="2"/>
            <w:vMerge w:val="restart"/>
            <w:vAlign w:val="center"/>
          </w:tcPr>
          <w:p w:rsidR="00043DAC" w:rsidRPr="00620C2A" w:rsidRDefault="00043DAC" w:rsidP="00876ACE">
            <w:pPr>
              <w:spacing w:line="360" w:lineRule="auto"/>
              <w:jc w:val="center"/>
              <w:rPr>
                <w:sz w:val="18"/>
                <w:szCs w:val="18"/>
              </w:rPr>
            </w:pPr>
            <w:r w:rsidRPr="00620C2A">
              <w:rPr>
                <w:rFonts w:hAnsi="宋体" w:hint="eastAsia"/>
                <w:sz w:val="18"/>
                <w:szCs w:val="18"/>
              </w:rPr>
              <w:t>检查内容</w:t>
            </w:r>
          </w:p>
        </w:tc>
        <w:tc>
          <w:tcPr>
            <w:tcW w:w="4110" w:type="dxa"/>
            <w:gridSpan w:val="3"/>
            <w:vAlign w:val="center"/>
          </w:tcPr>
          <w:p w:rsidR="00043DAC" w:rsidRPr="00620C2A" w:rsidRDefault="00043DAC" w:rsidP="00876ACE">
            <w:pPr>
              <w:spacing w:line="360" w:lineRule="auto"/>
              <w:jc w:val="center"/>
              <w:rPr>
                <w:sz w:val="18"/>
                <w:szCs w:val="18"/>
              </w:rPr>
            </w:pPr>
            <w:r w:rsidRPr="00620C2A">
              <w:rPr>
                <w:rFonts w:hAnsi="宋体" w:hint="eastAsia"/>
                <w:sz w:val="18"/>
                <w:szCs w:val="18"/>
              </w:rPr>
              <w:t>巡检周期</w:t>
            </w:r>
          </w:p>
        </w:tc>
        <w:tc>
          <w:tcPr>
            <w:tcW w:w="851" w:type="dxa"/>
            <w:vMerge w:val="restart"/>
            <w:vAlign w:val="center"/>
          </w:tcPr>
          <w:p w:rsidR="00043DAC" w:rsidRPr="00620C2A" w:rsidRDefault="00043DAC" w:rsidP="00876ACE">
            <w:pPr>
              <w:spacing w:line="360" w:lineRule="auto"/>
              <w:jc w:val="center"/>
              <w:rPr>
                <w:sz w:val="18"/>
                <w:szCs w:val="18"/>
              </w:rPr>
            </w:pPr>
            <w:r w:rsidRPr="00620C2A">
              <w:rPr>
                <w:rFonts w:hAnsi="宋体" w:hint="eastAsia"/>
                <w:sz w:val="18"/>
                <w:szCs w:val="18"/>
              </w:rPr>
              <w:t>要求</w:t>
            </w:r>
          </w:p>
        </w:tc>
      </w:tr>
      <w:tr w:rsidR="00043DAC" w:rsidRPr="00620C2A" w:rsidTr="00876ACE">
        <w:tc>
          <w:tcPr>
            <w:tcW w:w="3369" w:type="dxa"/>
            <w:gridSpan w:val="2"/>
            <w:vMerge/>
            <w:vAlign w:val="center"/>
          </w:tcPr>
          <w:p w:rsidR="00043DAC" w:rsidRPr="00620C2A" w:rsidRDefault="00043DAC" w:rsidP="00876ACE">
            <w:pPr>
              <w:spacing w:line="360" w:lineRule="auto"/>
              <w:jc w:val="center"/>
              <w:rPr>
                <w:sz w:val="18"/>
                <w:szCs w:val="18"/>
              </w:rPr>
            </w:pPr>
          </w:p>
        </w:tc>
        <w:tc>
          <w:tcPr>
            <w:tcW w:w="1417" w:type="dxa"/>
            <w:vAlign w:val="center"/>
          </w:tcPr>
          <w:p w:rsidR="00043DAC" w:rsidRPr="00620C2A" w:rsidRDefault="00043DAC" w:rsidP="00876ACE">
            <w:pPr>
              <w:spacing w:line="360" w:lineRule="auto"/>
              <w:ind w:leftChars="-50" w:left="-105" w:rightChars="-50" w:right="-105"/>
              <w:jc w:val="center"/>
              <w:rPr>
                <w:sz w:val="18"/>
                <w:szCs w:val="18"/>
              </w:rPr>
            </w:pPr>
            <w:r w:rsidRPr="00620C2A">
              <w:rPr>
                <w:rFonts w:hAnsi="宋体" w:hint="eastAsia"/>
                <w:sz w:val="18"/>
                <w:szCs w:val="18"/>
              </w:rPr>
              <w:t>小于</w:t>
            </w:r>
            <w:r w:rsidRPr="00620C2A">
              <w:rPr>
                <w:rFonts w:hint="eastAsia"/>
                <w:sz w:val="18"/>
                <w:szCs w:val="18"/>
              </w:rPr>
              <w:t>50kWp</w:t>
            </w:r>
          </w:p>
        </w:tc>
        <w:tc>
          <w:tcPr>
            <w:tcW w:w="1418" w:type="dxa"/>
            <w:vAlign w:val="center"/>
          </w:tcPr>
          <w:p w:rsidR="00043DAC" w:rsidRPr="00620C2A" w:rsidRDefault="00043DAC" w:rsidP="00876ACE">
            <w:pPr>
              <w:spacing w:line="360" w:lineRule="auto"/>
              <w:ind w:leftChars="-50" w:left="-105" w:rightChars="-50" w:right="-105"/>
              <w:jc w:val="center"/>
              <w:rPr>
                <w:sz w:val="18"/>
                <w:szCs w:val="18"/>
              </w:rPr>
            </w:pPr>
            <w:r w:rsidRPr="00620C2A">
              <w:rPr>
                <w:rFonts w:hint="eastAsia"/>
                <w:sz w:val="18"/>
                <w:szCs w:val="18"/>
              </w:rPr>
              <w:t>50kWp~1000kWp</w:t>
            </w:r>
          </w:p>
        </w:tc>
        <w:tc>
          <w:tcPr>
            <w:tcW w:w="1275" w:type="dxa"/>
            <w:vAlign w:val="center"/>
          </w:tcPr>
          <w:p w:rsidR="00043DAC" w:rsidRPr="00620C2A" w:rsidRDefault="00043DAC" w:rsidP="00876ACE">
            <w:pPr>
              <w:spacing w:line="360" w:lineRule="auto"/>
              <w:ind w:leftChars="-50" w:left="-105" w:rightChars="-50" w:right="-105"/>
              <w:jc w:val="center"/>
              <w:rPr>
                <w:sz w:val="18"/>
                <w:szCs w:val="18"/>
              </w:rPr>
            </w:pPr>
            <w:r w:rsidRPr="00620C2A">
              <w:rPr>
                <w:rFonts w:hint="eastAsia"/>
                <w:sz w:val="18"/>
                <w:szCs w:val="18"/>
              </w:rPr>
              <w:t>大于</w:t>
            </w:r>
            <w:r w:rsidRPr="00620C2A">
              <w:rPr>
                <w:rFonts w:hint="eastAsia"/>
                <w:sz w:val="18"/>
                <w:szCs w:val="18"/>
              </w:rPr>
              <w:t>1000kWp</w:t>
            </w:r>
          </w:p>
        </w:tc>
        <w:tc>
          <w:tcPr>
            <w:tcW w:w="851" w:type="dxa"/>
            <w:vMerge/>
            <w:vAlign w:val="center"/>
          </w:tcPr>
          <w:p w:rsidR="00043DAC" w:rsidRPr="00620C2A" w:rsidRDefault="00043DAC" w:rsidP="00876ACE">
            <w:pPr>
              <w:spacing w:line="360"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r w:rsidRPr="00620C2A">
              <w:rPr>
                <w:rFonts w:hint="eastAsia"/>
                <w:sz w:val="18"/>
                <w:szCs w:val="18"/>
              </w:rPr>
              <w:t>直流</w:t>
            </w:r>
          </w:p>
          <w:p w:rsidR="00043DAC" w:rsidRPr="00620C2A" w:rsidRDefault="00043DAC" w:rsidP="00876ACE">
            <w:pPr>
              <w:jc w:val="center"/>
              <w:rPr>
                <w:sz w:val="18"/>
                <w:szCs w:val="18"/>
              </w:rPr>
            </w:pPr>
            <w:r w:rsidRPr="00620C2A">
              <w:rPr>
                <w:rFonts w:hint="eastAsia"/>
                <w:sz w:val="18"/>
                <w:szCs w:val="18"/>
              </w:rPr>
              <w:t>配电柜</w:t>
            </w: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外观异常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接线端子异常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绝缘电阻</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年</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直流断路器</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浪涌保护器</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直流输入连接</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直流输出连接</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r w:rsidRPr="00620C2A">
              <w:rPr>
                <w:rFonts w:hint="eastAsia"/>
                <w:sz w:val="18"/>
                <w:szCs w:val="18"/>
              </w:rPr>
              <w:t>控制器</w:t>
            </w: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过充电电压设置</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过放电电压设置</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警示标识</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接线端子异常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直流熔丝</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年</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绝缘电阻</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年</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年</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r w:rsidRPr="00620C2A">
              <w:rPr>
                <w:rFonts w:hint="eastAsia"/>
                <w:sz w:val="18"/>
                <w:szCs w:val="18"/>
              </w:rPr>
              <w:t>逆变器</w:t>
            </w: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外观异常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警示标识</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散热风扇</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rPr>
          <w:trHeight w:val="319"/>
        </w:trPr>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断路器</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proofErr w:type="gramStart"/>
            <w:r w:rsidRPr="00620C2A">
              <w:rPr>
                <w:rFonts w:hint="eastAsia"/>
                <w:sz w:val="18"/>
                <w:szCs w:val="18"/>
              </w:rPr>
              <w:t>母排电容</w:t>
            </w:r>
            <w:proofErr w:type="gramEnd"/>
            <w:r w:rsidRPr="00620C2A">
              <w:rPr>
                <w:rFonts w:hint="eastAsia"/>
                <w:sz w:val="18"/>
                <w:szCs w:val="18"/>
              </w:rPr>
              <w:t>温度</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电能质量</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/2</w:t>
            </w:r>
            <w:r w:rsidRPr="00620C2A">
              <w:rPr>
                <w:rFonts w:hAnsi="宋体" w:hint="eastAsia"/>
                <w:sz w:val="18"/>
                <w:szCs w:val="18"/>
              </w:rPr>
              <w:t>年</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/2</w:t>
            </w:r>
            <w:r w:rsidRPr="00620C2A">
              <w:rPr>
                <w:rFonts w:hAnsi="宋体" w:hint="eastAsia"/>
                <w:sz w:val="18"/>
                <w:szCs w:val="18"/>
              </w:rPr>
              <w:t>年</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/2</w:t>
            </w:r>
            <w:r w:rsidRPr="00620C2A">
              <w:rPr>
                <w:rFonts w:hAnsi="宋体" w:hint="eastAsia"/>
                <w:sz w:val="18"/>
                <w:szCs w:val="18"/>
              </w:rPr>
              <w:t>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r w:rsidRPr="00620C2A">
              <w:rPr>
                <w:rFonts w:hint="eastAsia"/>
                <w:sz w:val="18"/>
                <w:szCs w:val="18"/>
              </w:rPr>
              <w:t>接地与防雷系统</w:t>
            </w:r>
          </w:p>
        </w:tc>
        <w:tc>
          <w:tcPr>
            <w:tcW w:w="2552" w:type="dxa"/>
            <w:vAlign w:val="center"/>
          </w:tcPr>
          <w:p w:rsidR="00043DAC" w:rsidRPr="00620C2A" w:rsidRDefault="00043DAC" w:rsidP="00876ACE">
            <w:pPr>
              <w:jc w:val="center"/>
              <w:rPr>
                <w:sz w:val="18"/>
                <w:szCs w:val="18"/>
              </w:rPr>
            </w:pPr>
            <w:r w:rsidRPr="00620C2A">
              <w:rPr>
                <w:rFonts w:hint="eastAsia"/>
                <w:sz w:val="18"/>
                <w:szCs w:val="18"/>
              </w:rPr>
              <w:t>光伏接地系统与建筑接地装置连接</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jc w:val="center"/>
              <w:rPr>
                <w:sz w:val="18"/>
                <w:szCs w:val="18"/>
              </w:rPr>
            </w:pPr>
            <w:r w:rsidRPr="00620C2A">
              <w:rPr>
                <w:rFonts w:hint="eastAsia"/>
                <w:sz w:val="18"/>
                <w:szCs w:val="18"/>
              </w:rPr>
              <w:t>组件、支撑结构、电缆</w:t>
            </w:r>
            <w:proofErr w:type="gramStart"/>
            <w:r w:rsidRPr="00620C2A">
              <w:rPr>
                <w:rFonts w:hint="eastAsia"/>
                <w:sz w:val="18"/>
                <w:szCs w:val="18"/>
              </w:rPr>
              <w:t>金属铠装接地</w:t>
            </w:r>
            <w:proofErr w:type="gramEnd"/>
            <w:r w:rsidRPr="00620C2A">
              <w:rPr>
                <w:rFonts w:hint="eastAsia"/>
                <w:sz w:val="18"/>
                <w:szCs w:val="18"/>
              </w:rPr>
              <w:t>连接</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接地线的接地电阻</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过电压保护装置</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防雷装置</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r w:rsidRPr="00620C2A">
              <w:rPr>
                <w:rFonts w:hint="eastAsia"/>
                <w:sz w:val="18"/>
                <w:szCs w:val="18"/>
              </w:rPr>
              <w:t>配电</w:t>
            </w:r>
          </w:p>
          <w:p w:rsidR="00043DAC" w:rsidRPr="00620C2A" w:rsidRDefault="00043DAC" w:rsidP="00876ACE">
            <w:pPr>
              <w:jc w:val="center"/>
              <w:rPr>
                <w:sz w:val="18"/>
                <w:szCs w:val="18"/>
              </w:rPr>
            </w:pPr>
            <w:r w:rsidRPr="00620C2A">
              <w:rPr>
                <w:rFonts w:hint="eastAsia"/>
                <w:sz w:val="18"/>
                <w:szCs w:val="18"/>
              </w:rPr>
              <w:t>线路</w:t>
            </w: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交流配电柜</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275"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电缆</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半年</w:t>
            </w:r>
          </w:p>
        </w:tc>
        <w:tc>
          <w:tcPr>
            <w:tcW w:w="1418"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275"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851" w:type="dxa"/>
            <w:vAlign w:val="center"/>
          </w:tcPr>
          <w:p w:rsidR="00043DAC" w:rsidRPr="00620C2A" w:rsidRDefault="00043DAC" w:rsidP="00876ACE">
            <w:pPr>
              <w:spacing w:line="336" w:lineRule="auto"/>
              <w:jc w:val="center"/>
              <w:rPr>
                <w:sz w:val="18"/>
                <w:szCs w:val="18"/>
              </w:rPr>
            </w:pPr>
          </w:p>
        </w:tc>
      </w:tr>
    </w:tbl>
    <w:p w:rsidR="00043DAC" w:rsidRPr="00620C2A" w:rsidRDefault="00043DAC" w:rsidP="00043DAC">
      <w:pPr>
        <w:spacing w:line="360" w:lineRule="auto"/>
        <w:jc w:val="center"/>
        <w:rPr>
          <w:rFonts w:ascii="宋体" w:hAnsi="宋体"/>
          <w:sz w:val="18"/>
          <w:szCs w:val="18"/>
        </w:rPr>
      </w:pPr>
    </w:p>
    <w:p w:rsidR="00043DAC" w:rsidRPr="00620C2A" w:rsidRDefault="00043DAC" w:rsidP="00043DAC">
      <w:pPr>
        <w:spacing w:line="360" w:lineRule="auto"/>
        <w:jc w:val="center"/>
        <w:rPr>
          <w:rFonts w:ascii="宋体" w:hAnsi="宋体"/>
          <w:sz w:val="18"/>
          <w:szCs w:val="18"/>
        </w:rPr>
      </w:pPr>
      <w:r w:rsidRPr="00620C2A">
        <w:rPr>
          <w:rFonts w:ascii="宋体" w:hAnsi="宋体" w:hint="eastAsia"/>
          <w:sz w:val="18"/>
          <w:szCs w:val="18"/>
        </w:rPr>
        <w:lastRenderedPageBreak/>
        <w:t>续表B.0.1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1417"/>
        <w:gridCol w:w="1418"/>
        <w:gridCol w:w="1275"/>
        <w:gridCol w:w="851"/>
      </w:tblGrid>
      <w:tr w:rsidR="00043DAC" w:rsidRPr="00620C2A" w:rsidTr="00876ACE">
        <w:tc>
          <w:tcPr>
            <w:tcW w:w="3369" w:type="dxa"/>
            <w:gridSpan w:val="2"/>
            <w:vMerge w:val="restart"/>
            <w:vAlign w:val="center"/>
          </w:tcPr>
          <w:p w:rsidR="00043DAC" w:rsidRPr="00620C2A" w:rsidRDefault="00043DAC" w:rsidP="00876ACE">
            <w:pPr>
              <w:spacing w:line="360" w:lineRule="auto"/>
              <w:jc w:val="center"/>
              <w:rPr>
                <w:sz w:val="18"/>
                <w:szCs w:val="18"/>
              </w:rPr>
            </w:pPr>
            <w:r w:rsidRPr="00620C2A">
              <w:rPr>
                <w:rFonts w:hAnsi="宋体" w:hint="eastAsia"/>
                <w:sz w:val="18"/>
                <w:szCs w:val="18"/>
              </w:rPr>
              <w:t>检查内容</w:t>
            </w:r>
          </w:p>
        </w:tc>
        <w:tc>
          <w:tcPr>
            <w:tcW w:w="4110" w:type="dxa"/>
            <w:gridSpan w:val="3"/>
            <w:vAlign w:val="center"/>
          </w:tcPr>
          <w:p w:rsidR="00043DAC" w:rsidRPr="00620C2A" w:rsidRDefault="00043DAC" w:rsidP="00876ACE">
            <w:pPr>
              <w:spacing w:line="360" w:lineRule="auto"/>
              <w:jc w:val="center"/>
              <w:rPr>
                <w:sz w:val="18"/>
                <w:szCs w:val="18"/>
              </w:rPr>
            </w:pPr>
            <w:r w:rsidRPr="00620C2A">
              <w:rPr>
                <w:rFonts w:hAnsi="宋体" w:hint="eastAsia"/>
                <w:sz w:val="18"/>
                <w:szCs w:val="18"/>
              </w:rPr>
              <w:t>巡检周期</w:t>
            </w:r>
          </w:p>
        </w:tc>
        <w:tc>
          <w:tcPr>
            <w:tcW w:w="851" w:type="dxa"/>
            <w:vMerge w:val="restart"/>
            <w:vAlign w:val="center"/>
          </w:tcPr>
          <w:p w:rsidR="00043DAC" w:rsidRPr="00620C2A" w:rsidRDefault="00043DAC" w:rsidP="00876ACE">
            <w:pPr>
              <w:spacing w:line="360" w:lineRule="auto"/>
              <w:jc w:val="center"/>
              <w:rPr>
                <w:sz w:val="18"/>
                <w:szCs w:val="18"/>
              </w:rPr>
            </w:pPr>
            <w:r w:rsidRPr="00620C2A">
              <w:rPr>
                <w:rFonts w:hAnsi="宋体" w:hint="eastAsia"/>
                <w:sz w:val="18"/>
                <w:szCs w:val="18"/>
              </w:rPr>
              <w:t>要求</w:t>
            </w:r>
          </w:p>
        </w:tc>
      </w:tr>
      <w:tr w:rsidR="00043DAC" w:rsidRPr="00620C2A" w:rsidTr="00876ACE">
        <w:tc>
          <w:tcPr>
            <w:tcW w:w="3369" w:type="dxa"/>
            <w:gridSpan w:val="2"/>
            <w:vMerge/>
            <w:vAlign w:val="center"/>
          </w:tcPr>
          <w:p w:rsidR="00043DAC" w:rsidRPr="00620C2A" w:rsidRDefault="00043DAC" w:rsidP="00876ACE">
            <w:pPr>
              <w:spacing w:line="360" w:lineRule="auto"/>
              <w:jc w:val="center"/>
              <w:rPr>
                <w:sz w:val="18"/>
                <w:szCs w:val="18"/>
              </w:rPr>
            </w:pPr>
          </w:p>
        </w:tc>
        <w:tc>
          <w:tcPr>
            <w:tcW w:w="1417" w:type="dxa"/>
            <w:vAlign w:val="center"/>
          </w:tcPr>
          <w:p w:rsidR="00043DAC" w:rsidRPr="00620C2A" w:rsidRDefault="00043DAC" w:rsidP="00876ACE">
            <w:pPr>
              <w:spacing w:line="360" w:lineRule="auto"/>
              <w:ind w:leftChars="-50" w:left="-105" w:rightChars="-50" w:right="-105"/>
              <w:jc w:val="center"/>
              <w:rPr>
                <w:sz w:val="18"/>
                <w:szCs w:val="18"/>
              </w:rPr>
            </w:pPr>
            <w:r w:rsidRPr="00620C2A">
              <w:rPr>
                <w:rFonts w:hAnsi="宋体" w:hint="eastAsia"/>
                <w:sz w:val="18"/>
                <w:szCs w:val="18"/>
              </w:rPr>
              <w:t>小于</w:t>
            </w:r>
            <w:r w:rsidRPr="00620C2A">
              <w:rPr>
                <w:rFonts w:hint="eastAsia"/>
                <w:sz w:val="18"/>
                <w:szCs w:val="18"/>
              </w:rPr>
              <w:t>50kWp</w:t>
            </w:r>
          </w:p>
        </w:tc>
        <w:tc>
          <w:tcPr>
            <w:tcW w:w="1418" w:type="dxa"/>
            <w:vAlign w:val="center"/>
          </w:tcPr>
          <w:p w:rsidR="00043DAC" w:rsidRPr="00620C2A" w:rsidRDefault="00043DAC" w:rsidP="00876ACE">
            <w:pPr>
              <w:spacing w:line="360" w:lineRule="auto"/>
              <w:ind w:leftChars="-50" w:left="-105" w:rightChars="-50" w:right="-105"/>
              <w:jc w:val="center"/>
              <w:rPr>
                <w:sz w:val="18"/>
                <w:szCs w:val="18"/>
              </w:rPr>
            </w:pPr>
            <w:r w:rsidRPr="00620C2A">
              <w:rPr>
                <w:rFonts w:hint="eastAsia"/>
                <w:sz w:val="18"/>
                <w:szCs w:val="18"/>
              </w:rPr>
              <w:t>50kWp~1000kWp</w:t>
            </w:r>
          </w:p>
        </w:tc>
        <w:tc>
          <w:tcPr>
            <w:tcW w:w="1275" w:type="dxa"/>
            <w:vAlign w:val="center"/>
          </w:tcPr>
          <w:p w:rsidR="00043DAC" w:rsidRPr="00620C2A" w:rsidRDefault="00043DAC" w:rsidP="00876ACE">
            <w:pPr>
              <w:spacing w:line="360" w:lineRule="auto"/>
              <w:ind w:leftChars="-50" w:left="-105" w:rightChars="-50" w:right="-105"/>
              <w:jc w:val="center"/>
              <w:rPr>
                <w:sz w:val="18"/>
                <w:szCs w:val="18"/>
              </w:rPr>
            </w:pPr>
            <w:r w:rsidRPr="00620C2A">
              <w:rPr>
                <w:rFonts w:hint="eastAsia"/>
                <w:sz w:val="18"/>
                <w:szCs w:val="18"/>
              </w:rPr>
              <w:t>大于</w:t>
            </w:r>
            <w:r w:rsidRPr="00620C2A">
              <w:rPr>
                <w:rFonts w:hint="eastAsia"/>
                <w:sz w:val="18"/>
                <w:szCs w:val="18"/>
              </w:rPr>
              <w:t>1000kWp</w:t>
            </w:r>
          </w:p>
        </w:tc>
        <w:tc>
          <w:tcPr>
            <w:tcW w:w="851" w:type="dxa"/>
            <w:vMerge/>
            <w:vAlign w:val="center"/>
          </w:tcPr>
          <w:p w:rsidR="00043DAC" w:rsidRPr="00620C2A" w:rsidRDefault="00043DAC" w:rsidP="00876ACE">
            <w:pPr>
              <w:spacing w:line="360"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r w:rsidRPr="00620C2A">
              <w:rPr>
                <w:rFonts w:hint="eastAsia"/>
                <w:sz w:val="18"/>
                <w:szCs w:val="18"/>
              </w:rPr>
              <w:t>蓄电池</w:t>
            </w: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蓄电池室温度及通风</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周</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天</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天</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蓄电池组周围情况</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月</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蓄电池表面异常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月</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蓄电池单体连接螺栓</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蓄电池组电压</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单体蓄电池电压</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季度</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restart"/>
            <w:vAlign w:val="center"/>
          </w:tcPr>
          <w:p w:rsidR="00043DAC" w:rsidRPr="00620C2A" w:rsidRDefault="00043DAC" w:rsidP="00876ACE">
            <w:pPr>
              <w:jc w:val="center"/>
              <w:rPr>
                <w:sz w:val="18"/>
                <w:szCs w:val="18"/>
              </w:rPr>
            </w:pPr>
            <w:r w:rsidRPr="00620C2A">
              <w:rPr>
                <w:rFonts w:hint="eastAsia"/>
                <w:sz w:val="18"/>
                <w:szCs w:val="18"/>
              </w:rPr>
              <w:t>数据通信系统</w:t>
            </w: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外观异常</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周</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周</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周</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终端显示器</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天</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天</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天</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传感器灵敏度</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年</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年</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模拟</w:t>
            </w:r>
            <w:r w:rsidRPr="00620C2A">
              <w:rPr>
                <w:rFonts w:hint="eastAsia"/>
                <w:sz w:val="18"/>
                <w:szCs w:val="18"/>
              </w:rPr>
              <w:t>/</w:t>
            </w:r>
            <w:r w:rsidRPr="00620C2A">
              <w:rPr>
                <w:rFonts w:hint="eastAsia"/>
                <w:sz w:val="18"/>
                <w:szCs w:val="18"/>
              </w:rPr>
              <w:t>数字（</w:t>
            </w:r>
            <w:r w:rsidRPr="00620C2A">
              <w:rPr>
                <w:rFonts w:hint="eastAsia"/>
                <w:sz w:val="18"/>
                <w:szCs w:val="18"/>
              </w:rPr>
              <w:t>A/D</w:t>
            </w:r>
            <w:r w:rsidRPr="00620C2A">
              <w:rPr>
                <w:rFonts w:hint="eastAsia"/>
                <w:sz w:val="18"/>
                <w:szCs w:val="18"/>
              </w:rPr>
              <w:t>）变换器精度</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年</w:t>
            </w:r>
          </w:p>
        </w:tc>
        <w:tc>
          <w:tcPr>
            <w:tcW w:w="1418"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年</w:t>
            </w:r>
          </w:p>
        </w:tc>
        <w:tc>
          <w:tcPr>
            <w:tcW w:w="1275" w:type="dxa"/>
            <w:vAlign w:val="center"/>
          </w:tcPr>
          <w:p w:rsidR="00043DAC" w:rsidRPr="00620C2A" w:rsidRDefault="00043DAC" w:rsidP="00876ACE">
            <w:pPr>
              <w:spacing w:line="336" w:lineRule="auto"/>
              <w:jc w:val="center"/>
              <w:rPr>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年</w:t>
            </w:r>
          </w:p>
        </w:tc>
        <w:tc>
          <w:tcPr>
            <w:tcW w:w="851" w:type="dxa"/>
            <w:vAlign w:val="center"/>
          </w:tcPr>
          <w:p w:rsidR="00043DAC" w:rsidRPr="00620C2A" w:rsidRDefault="00043DAC" w:rsidP="00876ACE">
            <w:pPr>
              <w:spacing w:line="336" w:lineRule="auto"/>
              <w:jc w:val="center"/>
              <w:rPr>
                <w:sz w:val="18"/>
                <w:szCs w:val="18"/>
              </w:rPr>
            </w:pPr>
          </w:p>
        </w:tc>
      </w:tr>
      <w:tr w:rsidR="00043DAC" w:rsidRPr="00620C2A" w:rsidTr="00876ACE">
        <w:tc>
          <w:tcPr>
            <w:tcW w:w="817" w:type="dxa"/>
            <w:vMerge/>
            <w:vAlign w:val="center"/>
          </w:tcPr>
          <w:p w:rsidR="00043DAC" w:rsidRPr="00620C2A" w:rsidRDefault="00043DAC" w:rsidP="00876ACE">
            <w:pPr>
              <w:spacing w:line="360" w:lineRule="auto"/>
              <w:jc w:val="center"/>
              <w:rPr>
                <w:sz w:val="18"/>
                <w:szCs w:val="18"/>
              </w:rPr>
            </w:pPr>
          </w:p>
        </w:tc>
        <w:tc>
          <w:tcPr>
            <w:tcW w:w="2552" w:type="dxa"/>
            <w:vAlign w:val="center"/>
          </w:tcPr>
          <w:p w:rsidR="00043DAC" w:rsidRPr="00620C2A" w:rsidRDefault="00043DAC" w:rsidP="00876ACE">
            <w:pPr>
              <w:spacing w:line="336" w:lineRule="auto"/>
              <w:jc w:val="center"/>
              <w:rPr>
                <w:sz w:val="18"/>
                <w:szCs w:val="18"/>
              </w:rPr>
            </w:pPr>
            <w:r w:rsidRPr="00620C2A">
              <w:rPr>
                <w:rFonts w:hint="eastAsia"/>
                <w:sz w:val="18"/>
                <w:szCs w:val="18"/>
              </w:rPr>
              <w:t>主要部件使用年限</w:t>
            </w:r>
          </w:p>
        </w:tc>
        <w:tc>
          <w:tcPr>
            <w:tcW w:w="1417" w:type="dxa"/>
            <w:vAlign w:val="center"/>
          </w:tcPr>
          <w:p w:rsidR="00043DAC" w:rsidRPr="00620C2A" w:rsidRDefault="00043DAC" w:rsidP="00876ACE">
            <w:pPr>
              <w:spacing w:line="336" w:lineRule="auto"/>
              <w:jc w:val="center"/>
              <w:rPr>
                <w:rFonts w:hAnsi="宋体"/>
                <w:sz w:val="18"/>
                <w:szCs w:val="18"/>
              </w:rPr>
            </w:pPr>
            <w:r w:rsidRPr="00620C2A">
              <w:rPr>
                <w:rFonts w:hAnsi="宋体" w:hint="eastAsia"/>
                <w:sz w:val="18"/>
                <w:szCs w:val="18"/>
              </w:rPr>
              <w:t>1</w:t>
            </w:r>
            <w:r w:rsidRPr="00620C2A">
              <w:rPr>
                <w:rFonts w:hAnsi="宋体" w:hint="eastAsia"/>
                <w:sz w:val="18"/>
                <w:szCs w:val="18"/>
              </w:rPr>
              <w:t>次</w:t>
            </w:r>
            <w:r w:rsidRPr="00620C2A">
              <w:rPr>
                <w:rFonts w:hAnsi="宋体" w:hint="eastAsia"/>
                <w:sz w:val="18"/>
                <w:szCs w:val="18"/>
              </w:rPr>
              <w:t>/</w:t>
            </w:r>
            <w:r w:rsidRPr="00620C2A">
              <w:rPr>
                <w:rFonts w:hAnsi="宋体" w:hint="eastAsia"/>
                <w:sz w:val="18"/>
                <w:szCs w:val="18"/>
              </w:rPr>
              <w:t>月</w:t>
            </w:r>
          </w:p>
        </w:tc>
        <w:tc>
          <w:tcPr>
            <w:tcW w:w="1418"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1275" w:type="dxa"/>
            <w:vAlign w:val="center"/>
          </w:tcPr>
          <w:p w:rsidR="00043DAC" w:rsidRPr="00620C2A" w:rsidRDefault="00043DAC" w:rsidP="00876ACE">
            <w:pPr>
              <w:spacing w:line="336" w:lineRule="auto"/>
              <w:jc w:val="center"/>
              <w:rPr>
                <w:sz w:val="18"/>
                <w:szCs w:val="18"/>
              </w:rPr>
            </w:pPr>
            <w:r w:rsidRPr="00620C2A">
              <w:rPr>
                <w:rFonts w:hint="eastAsia"/>
                <w:sz w:val="18"/>
                <w:szCs w:val="18"/>
              </w:rPr>
              <w:t>1</w:t>
            </w:r>
            <w:r w:rsidRPr="00620C2A">
              <w:rPr>
                <w:rFonts w:hint="eastAsia"/>
                <w:sz w:val="18"/>
                <w:szCs w:val="18"/>
              </w:rPr>
              <w:t>次</w:t>
            </w:r>
            <w:r w:rsidRPr="00620C2A">
              <w:rPr>
                <w:rFonts w:hint="eastAsia"/>
                <w:sz w:val="18"/>
                <w:szCs w:val="18"/>
              </w:rPr>
              <w:t>/</w:t>
            </w:r>
            <w:r w:rsidRPr="00620C2A">
              <w:rPr>
                <w:rFonts w:hint="eastAsia"/>
                <w:sz w:val="18"/>
                <w:szCs w:val="18"/>
              </w:rPr>
              <w:t>月</w:t>
            </w:r>
          </w:p>
        </w:tc>
        <w:tc>
          <w:tcPr>
            <w:tcW w:w="851" w:type="dxa"/>
            <w:vAlign w:val="center"/>
          </w:tcPr>
          <w:p w:rsidR="00043DAC" w:rsidRPr="00620C2A" w:rsidRDefault="00043DAC" w:rsidP="00876ACE">
            <w:pPr>
              <w:spacing w:line="336" w:lineRule="auto"/>
              <w:jc w:val="center"/>
              <w:rPr>
                <w:sz w:val="18"/>
                <w:szCs w:val="18"/>
              </w:rPr>
            </w:pPr>
          </w:p>
        </w:tc>
      </w:tr>
    </w:tbl>
    <w:p w:rsidR="00043DAC" w:rsidRPr="00620C2A" w:rsidRDefault="00043DAC" w:rsidP="00043DAC">
      <w:pPr>
        <w:spacing w:line="360" w:lineRule="auto"/>
        <w:rPr>
          <w:rFonts w:ascii="宋体" w:hAnsi="宋体"/>
          <w:sz w:val="18"/>
          <w:szCs w:val="18"/>
        </w:rPr>
      </w:pPr>
      <w:r w:rsidRPr="00620C2A">
        <w:rPr>
          <w:rFonts w:ascii="宋体" w:hAnsi="宋体" w:hint="eastAsia"/>
          <w:sz w:val="18"/>
          <w:szCs w:val="18"/>
        </w:rPr>
        <w:t>注：1.光</w:t>
      </w:r>
      <w:proofErr w:type="gramStart"/>
      <w:r w:rsidRPr="00620C2A">
        <w:rPr>
          <w:rFonts w:ascii="宋体" w:hAnsi="宋体" w:hint="eastAsia"/>
          <w:sz w:val="18"/>
          <w:szCs w:val="18"/>
        </w:rPr>
        <w:t>伏建筑</w:t>
      </w:r>
      <w:proofErr w:type="gramEnd"/>
      <w:r w:rsidRPr="00620C2A">
        <w:rPr>
          <w:rFonts w:ascii="宋体" w:hAnsi="宋体" w:hint="eastAsia"/>
          <w:sz w:val="18"/>
          <w:szCs w:val="18"/>
        </w:rPr>
        <w:t>一体化系统运行不正常或遇自然灾害时，应立即检查。</w:t>
      </w:r>
    </w:p>
    <w:p w:rsidR="00D412E8" w:rsidRPr="00620C2A" w:rsidRDefault="00043DAC" w:rsidP="00043DAC">
      <w:pPr>
        <w:jc w:val="center"/>
        <w:rPr>
          <w:sz w:val="18"/>
          <w:szCs w:val="18"/>
        </w:rPr>
      </w:pPr>
      <w:r w:rsidRPr="00620C2A">
        <w:rPr>
          <w:rFonts w:ascii="宋体" w:hAnsi="宋体" w:hint="eastAsia"/>
          <w:sz w:val="18"/>
          <w:szCs w:val="18"/>
        </w:rPr>
        <w:t xml:space="preserve">    2. 对于系统中需要维护的项目，应由专业技</w:t>
      </w:r>
    </w:p>
    <w:p w:rsidR="00D412E8" w:rsidRPr="00620C2A" w:rsidRDefault="00D412E8" w:rsidP="00D412E8">
      <w:pPr>
        <w:jc w:val="center"/>
        <w:rPr>
          <w:sz w:val="18"/>
          <w:szCs w:val="18"/>
        </w:rPr>
      </w:pPr>
    </w:p>
    <w:p w:rsidR="00D412E8" w:rsidRPr="00620C2A" w:rsidRDefault="00D412E8" w:rsidP="00D412E8">
      <w:pPr>
        <w:jc w:val="center"/>
        <w:rPr>
          <w:sz w:val="18"/>
          <w:szCs w:val="18"/>
        </w:rPr>
      </w:pPr>
    </w:p>
    <w:p w:rsidR="00D412E8" w:rsidRPr="00620C2A" w:rsidRDefault="00D412E8" w:rsidP="00D412E8">
      <w:pPr>
        <w:jc w:val="center"/>
        <w:rPr>
          <w:sz w:val="18"/>
          <w:szCs w:val="18"/>
        </w:rPr>
      </w:pPr>
    </w:p>
    <w:p w:rsidR="00D412E8" w:rsidRPr="00620C2A" w:rsidRDefault="00D412E8" w:rsidP="00D412E8">
      <w:pPr>
        <w:jc w:val="center"/>
        <w:rPr>
          <w:sz w:val="18"/>
          <w:szCs w:val="18"/>
        </w:rPr>
      </w:pPr>
    </w:p>
    <w:p w:rsidR="00D412E8" w:rsidRPr="00620C2A" w:rsidRDefault="00D412E8" w:rsidP="00D412E8">
      <w:pPr>
        <w:jc w:val="center"/>
        <w:rPr>
          <w:sz w:val="18"/>
          <w:szCs w:val="18"/>
        </w:rPr>
      </w:pPr>
    </w:p>
    <w:p w:rsidR="00D412E8" w:rsidRPr="00620C2A" w:rsidRDefault="00D412E8" w:rsidP="00D412E8">
      <w:pPr>
        <w:jc w:val="center"/>
        <w:rPr>
          <w:sz w:val="18"/>
          <w:szCs w:val="18"/>
        </w:rPr>
      </w:pPr>
    </w:p>
    <w:p w:rsidR="00D412E8" w:rsidRPr="00620C2A" w:rsidRDefault="00D412E8" w:rsidP="00D412E8">
      <w:pPr>
        <w:jc w:val="center"/>
        <w:rPr>
          <w:sz w:val="18"/>
          <w:szCs w:val="18"/>
        </w:rP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D412E8" w:rsidRDefault="00D412E8" w:rsidP="00D412E8">
      <w:pPr>
        <w:jc w:val="center"/>
      </w:pPr>
    </w:p>
    <w:p w:rsidR="00C86FD0" w:rsidRDefault="00C86FD0" w:rsidP="00C86FD0">
      <w:pPr>
        <w:pStyle w:val="a"/>
        <w:numPr>
          <w:ilvl w:val="0"/>
          <w:numId w:val="0"/>
        </w:numPr>
        <w:spacing w:before="312" w:after="312" w:line="360" w:lineRule="auto"/>
        <w:jc w:val="center"/>
        <w:rPr>
          <w:rFonts w:ascii="Times New Roman" w:eastAsia="宋体"/>
          <w:sz w:val="32"/>
          <w:szCs w:val="32"/>
        </w:rPr>
      </w:pPr>
      <w:r>
        <w:rPr>
          <w:rFonts w:ascii="Times New Roman" w:eastAsia="宋体" w:hint="eastAsia"/>
          <w:sz w:val="32"/>
          <w:szCs w:val="32"/>
        </w:rPr>
        <w:lastRenderedPageBreak/>
        <w:t>本</w:t>
      </w:r>
      <w:r w:rsidR="00851D61">
        <w:rPr>
          <w:rFonts w:ascii="Times New Roman" w:eastAsia="宋体" w:hint="eastAsia"/>
          <w:sz w:val="32"/>
          <w:szCs w:val="32"/>
        </w:rPr>
        <w:t>规程</w:t>
      </w:r>
      <w:r>
        <w:rPr>
          <w:rFonts w:ascii="Times New Roman" w:eastAsia="宋体" w:hint="eastAsia"/>
          <w:sz w:val="32"/>
          <w:szCs w:val="32"/>
        </w:rPr>
        <w:t>用词说明</w:t>
      </w:r>
    </w:p>
    <w:p w:rsidR="00C86FD0" w:rsidRDefault="00C86FD0" w:rsidP="00C86FD0">
      <w:pPr>
        <w:pStyle w:val="a4"/>
        <w:numPr>
          <w:ilvl w:val="0"/>
          <w:numId w:val="0"/>
        </w:numPr>
        <w:tabs>
          <w:tab w:val="left" w:pos="840"/>
        </w:tabs>
        <w:spacing w:line="360" w:lineRule="auto"/>
        <w:ind w:firstLineChars="200" w:firstLine="420"/>
        <w:rPr>
          <w:rFonts w:ascii="Times New Roman"/>
        </w:rPr>
      </w:pPr>
      <w:r>
        <w:rPr>
          <w:rFonts w:ascii="Times New Roman" w:hint="eastAsia"/>
        </w:rPr>
        <w:t xml:space="preserve">1  </w:t>
      </w:r>
      <w:r>
        <w:rPr>
          <w:rFonts w:ascii="Times New Roman" w:hint="eastAsia"/>
        </w:rPr>
        <w:t>为了便于在执行本标准条文时区别对待，对要求严格程度不同的用词说明如下：</w:t>
      </w:r>
    </w:p>
    <w:p w:rsidR="00C86FD0" w:rsidRDefault="00C86FD0" w:rsidP="00C86FD0">
      <w:pPr>
        <w:pStyle w:val="a4"/>
        <w:numPr>
          <w:ilvl w:val="0"/>
          <w:numId w:val="0"/>
        </w:numPr>
        <w:tabs>
          <w:tab w:val="left" w:pos="840"/>
        </w:tabs>
        <w:spacing w:line="360" w:lineRule="auto"/>
        <w:ind w:firstLineChars="200" w:firstLine="420"/>
        <w:rPr>
          <w:rFonts w:ascii="Times New Roman"/>
        </w:rPr>
      </w:pPr>
      <w:r>
        <w:rPr>
          <w:rFonts w:ascii="Times New Roman" w:hint="eastAsia"/>
        </w:rPr>
        <w:t>（</w:t>
      </w:r>
      <w:r>
        <w:rPr>
          <w:rFonts w:ascii="Times New Roman" w:hint="eastAsia"/>
        </w:rPr>
        <w:t>1</w:t>
      </w:r>
      <w:r>
        <w:rPr>
          <w:rFonts w:ascii="Times New Roman" w:hint="eastAsia"/>
        </w:rPr>
        <w:t>）表示很严格，非这样做不可的：</w:t>
      </w:r>
    </w:p>
    <w:p w:rsidR="00C86FD0" w:rsidRDefault="00C86FD0" w:rsidP="00C86FD0">
      <w:pPr>
        <w:pStyle w:val="a4"/>
        <w:numPr>
          <w:ilvl w:val="0"/>
          <w:numId w:val="0"/>
        </w:numPr>
        <w:tabs>
          <w:tab w:val="left" w:pos="840"/>
        </w:tabs>
        <w:spacing w:line="360" w:lineRule="auto"/>
        <w:ind w:firstLineChars="450" w:firstLine="945"/>
        <w:rPr>
          <w:rFonts w:ascii="Times New Roman"/>
        </w:rPr>
      </w:pPr>
      <w:r>
        <w:rPr>
          <w:rFonts w:ascii="Times New Roman" w:hint="eastAsia"/>
        </w:rPr>
        <w:t>正面</w:t>
      </w:r>
      <w:proofErr w:type="gramStart"/>
      <w:r>
        <w:rPr>
          <w:rFonts w:ascii="Times New Roman" w:hint="eastAsia"/>
        </w:rPr>
        <w:t>词采用</w:t>
      </w:r>
      <w:proofErr w:type="gramEnd"/>
      <w:r>
        <w:rPr>
          <w:rFonts w:ascii="Times New Roman" w:hint="eastAsia"/>
        </w:rPr>
        <w:t>“必须”；反面</w:t>
      </w:r>
      <w:proofErr w:type="gramStart"/>
      <w:r>
        <w:rPr>
          <w:rFonts w:ascii="Times New Roman" w:hint="eastAsia"/>
        </w:rPr>
        <w:t>词采用</w:t>
      </w:r>
      <w:proofErr w:type="gramEnd"/>
      <w:r>
        <w:rPr>
          <w:rFonts w:ascii="Times New Roman" w:hint="eastAsia"/>
        </w:rPr>
        <w:t>“严禁”；</w:t>
      </w:r>
    </w:p>
    <w:p w:rsidR="00C86FD0" w:rsidRDefault="00C86FD0" w:rsidP="00C86FD0">
      <w:pPr>
        <w:pStyle w:val="a4"/>
        <w:numPr>
          <w:ilvl w:val="0"/>
          <w:numId w:val="0"/>
        </w:numPr>
        <w:tabs>
          <w:tab w:val="left" w:pos="840"/>
        </w:tabs>
        <w:spacing w:line="360" w:lineRule="auto"/>
        <w:ind w:firstLineChars="200" w:firstLine="420"/>
        <w:rPr>
          <w:rFonts w:ascii="Times New Roman"/>
        </w:rPr>
      </w:pPr>
      <w:r>
        <w:rPr>
          <w:rFonts w:ascii="Times New Roman" w:hint="eastAsia"/>
        </w:rPr>
        <w:t>（</w:t>
      </w:r>
      <w:r>
        <w:rPr>
          <w:rFonts w:ascii="Times New Roman" w:hint="eastAsia"/>
        </w:rPr>
        <w:t>2</w:t>
      </w:r>
      <w:r>
        <w:rPr>
          <w:rFonts w:ascii="Times New Roman" w:hint="eastAsia"/>
        </w:rPr>
        <w:t>）表示严格，在正常情况下均应这样做的：</w:t>
      </w:r>
    </w:p>
    <w:p w:rsidR="00C86FD0" w:rsidRDefault="00C86FD0" w:rsidP="00C86FD0">
      <w:pPr>
        <w:pStyle w:val="a4"/>
        <w:numPr>
          <w:ilvl w:val="0"/>
          <w:numId w:val="0"/>
        </w:numPr>
        <w:tabs>
          <w:tab w:val="left" w:pos="840"/>
        </w:tabs>
        <w:spacing w:line="360" w:lineRule="auto"/>
        <w:ind w:firstLineChars="450" w:firstLine="945"/>
        <w:rPr>
          <w:rFonts w:ascii="Times New Roman"/>
        </w:rPr>
      </w:pPr>
      <w:r>
        <w:rPr>
          <w:rFonts w:ascii="Times New Roman" w:hint="eastAsia"/>
        </w:rPr>
        <w:t>正面</w:t>
      </w:r>
      <w:proofErr w:type="gramStart"/>
      <w:r>
        <w:rPr>
          <w:rFonts w:ascii="Times New Roman" w:hint="eastAsia"/>
        </w:rPr>
        <w:t>词采用</w:t>
      </w:r>
      <w:proofErr w:type="gramEnd"/>
      <w:r>
        <w:rPr>
          <w:rFonts w:ascii="Times New Roman" w:hint="eastAsia"/>
        </w:rPr>
        <w:t>“应”；反面</w:t>
      </w:r>
      <w:proofErr w:type="gramStart"/>
      <w:r>
        <w:rPr>
          <w:rFonts w:ascii="Times New Roman" w:hint="eastAsia"/>
        </w:rPr>
        <w:t>词采用</w:t>
      </w:r>
      <w:proofErr w:type="gramEnd"/>
      <w:r>
        <w:rPr>
          <w:rFonts w:ascii="Times New Roman" w:hint="eastAsia"/>
        </w:rPr>
        <w:t>“不应”或“不得”；</w:t>
      </w:r>
    </w:p>
    <w:p w:rsidR="00C86FD0" w:rsidRDefault="00C86FD0" w:rsidP="00C86FD0">
      <w:pPr>
        <w:pStyle w:val="a4"/>
        <w:numPr>
          <w:ilvl w:val="0"/>
          <w:numId w:val="0"/>
        </w:numPr>
        <w:tabs>
          <w:tab w:val="left" w:pos="840"/>
        </w:tabs>
        <w:spacing w:line="360" w:lineRule="auto"/>
        <w:ind w:firstLineChars="200" w:firstLine="420"/>
        <w:rPr>
          <w:rFonts w:ascii="Times New Roman"/>
        </w:rPr>
      </w:pPr>
      <w:r>
        <w:rPr>
          <w:rFonts w:ascii="Times New Roman" w:hint="eastAsia"/>
        </w:rPr>
        <w:t>（</w:t>
      </w:r>
      <w:r>
        <w:rPr>
          <w:rFonts w:ascii="Times New Roman" w:hint="eastAsia"/>
        </w:rPr>
        <w:t>3</w:t>
      </w:r>
      <w:r>
        <w:rPr>
          <w:rFonts w:ascii="Times New Roman" w:hint="eastAsia"/>
        </w:rPr>
        <w:t>）表示允许稍有选择，在条件许可时首先应这样做的：</w:t>
      </w:r>
    </w:p>
    <w:p w:rsidR="00C86FD0" w:rsidRDefault="00C86FD0" w:rsidP="00C86FD0">
      <w:pPr>
        <w:pStyle w:val="a4"/>
        <w:numPr>
          <w:ilvl w:val="0"/>
          <w:numId w:val="0"/>
        </w:numPr>
        <w:tabs>
          <w:tab w:val="left" w:pos="840"/>
        </w:tabs>
        <w:spacing w:line="360" w:lineRule="auto"/>
        <w:ind w:firstLineChars="450" w:firstLine="945"/>
        <w:rPr>
          <w:rFonts w:ascii="Times New Roman"/>
        </w:rPr>
      </w:pPr>
      <w:r>
        <w:rPr>
          <w:rFonts w:ascii="Times New Roman" w:hint="eastAsia"/>
        </w:rPr>
        <w:t>正面</w:t>
      </w:r>
      <w:proofErr w:type="gramStart"/>
      <w:r>
        <w:rPr>
          <w:rFonts w:ascii="Times New Roman" w:hint="eastAsia"/>
        </w:rPr>
        <w:t>词采用</w:t>
      </w:r>
      <w:proofErr w:type="gramEnd"/>
      <w:r>
        <w:rPr>
          <w:rFonts w:ascii="Times New Roman" w:hint="eastAsia"/>
        </w:rPr>
        <w:t>“宜”；反面</w:t>
      </w:r>
      <w:proofErr w:type="gramStart"/>
      <w:r>
        <w:rPr>
          <w:rFonts w:ascii="Times New Roman" w:hint="eastAsia"/>
        </w:rPr>
        <w:t>词采用</w:t>
      </w:r>
      <w:proofErr w:type="gramEnd"/>
      <w:r>
        <w:rPr>
          <w:rFonts w:ascii="Times New Roman" w:hint="eastAsia"/>
        </w:rPr>
        <w:t>“不宜”；</w:t>
      </w:r>
    </w:p>
    <w:p w:rsidR="00C86FD0" w:rsidRDefault="00C86FD0" w:rsidP="00C86FD0">
      <w:pPr>
        <w:pStyle w:val="a4"/>
        <w:numPr>
          <w:ilvl w:val="0"/>
          <w:numId w:val="0"/>
        </w:numPr>
        <w:tabs>
          <w:tab w:val="left" w:pos="840"/>
        </w:tabs>
        <w:spacing w:line="360" w:lineRule="auto"/>
        <w:ind w:firstLineChars="200" w:firstLine="420"/>
        <w:rPr>
          <w:rFonts w:ascii="Times New Roman"/>
        </w:rPr>
      </w:pPr>
      <w:r>
        <w:rPr>
          <w:rFonts w:ascii="Times New Roman" w:hint="eastAsia"/>
        </w:rPr>
        <w:t>（</w:t>
      </w:r>
      <w:r>
        <w:rPr>
          <w:rFonts w:ascii="Times New Roman" w:hint="eastAsia"/>
        </w:rPr>
        <w:t>4</w:t>
      </w:r>
      <w:r>
        <w:rPr>
          <w:rFonts w:ascii="Times New Roman" w:hint="eastAsia"/>
        </w:rPr>
        <w:t>）表示有选择，在一定条件下可以这样做的，采用“可”。</w:t>
      </w:r>
    </w:p>
    <w:p w:rsidR="00C86FD0" w:rsidRDefault="00C86FD0" w:rsidP="00C86FD0">
      <w:pPr>
        <w:pStyle w:val="a4"/>
        <w:numPr>
          <w:ilvl w:val="0"/>
          <w:numId w:val="0"/>
        </w:numPr>
        <w:tabs>
          <w:tab w:val="left" w:pos="840"/>
        </w:tabs>
        <w:spacing w:line="360" w:lineRule="auto"/>
        <w:ind w:firstLineChars="200" w:firstLine="420"/>
        <w:rPr>
          <w:rFonts w:ascii="Times New Roman"/>
        </w:rPr>
      </w:pPr>
      <w:r>
        <w:rPr>
          <w:rFonts w:ascii="Times New Roman" w:hint="eastAsia"/>
        </w:rPr>
        <w:t xml:space="preserve">2  </w:t>
      </w:r>
      <w:r>
        <w:rPr>
          <w:rFonts w:ascii="Times New Roman" w:hint="eastAsia"/>
        </w:rPr>
        <w:t>条文中指明应按其他有关标准、规范执行的写法为：“应符合……的规定”或“应按……执行”。</w:t>
      </w:r>
    </w:p>
    <w:p w:rsidR="00C86FD0" w:rsidRDefault="00C86FD0" w:rsidP="00C86FD0">
      <w:pPr>
        <w:adjustRightInd w:val="0"/>
        <w:snapToGrid w:val="0"/>
        <w:spacing w:line="360" w:lineRule="auto"/>
        <w:jc w:val="center"/>
        <w:rPr>
          <w:rFonts w:ascii="宋体" w:hAnsi="宋体"/>
          <w:szCs w:val="21"/>
        </w:rPr>
      </w:pPr>
    </w:p>
    <w:p w:rsidR="00C86FD0" w:rsidRDefault="00C86FD0" w:rsidP="00C86FD0">
      <w:pPr>
        <w:adjustRightInd w:val="0"/>
        <w:snapToGrid w:val="0"/>
        <w:spacing w:line="360" w:lineRule="auto"/>
        <w:jc w:val="center"/>
        <w:rPr>
          <w:rFonts w:ascii="宋体" w:hAnsi="宋体"/>
          <w:szCs w:val="21"/>
        </w:rPr>
      </w:pPr>
    </w:p>
    <w:p w:rsidR="00C86FD0" w:rsidRDefault="00C86FD0" w:rsidP="00C86FD0">
      <w:pPr>
        <w:adjustRightInd w:val="0"/>
        <w:snapToGrid w:val="0"/>
        <w:spacing w:line="360" w:lineRule="auto"/>
        <w:jc w:val="center"/>
        <w:rPr>
          <w:rFonts w:ascii="宋体" w:hAnsi="宋体"/>
          <w:szCs w:val="21"/>
        </w:rPr>
      </w:pPr>
    </w:p>
    <w:p w:rsidR="00C86FD0" w:rsidRDefault="00C86FD0" w:rsidP="00C86FD0">
      <w:pPr>
        <w:adjustRightInd w:val="0"/>
        <w:snapToGrid w:val="0"/>
        <w:spacing w:line="360" w:lineRule="auto"/>
        <w:jc w:val="center"/>
        <w:rPr>
          <w:rFonts w:ascii="宋体" w:hAnsi="宋体"/>
          <w:szCs w:val="21"/>
        </w:rPr>
      </w:pPr>
    </w:p>
    <w:p w:rsidR="00C86FD0" w:rsidRDefault="00C86FD0" w:rsidP="00C86FD0">
      <w:pPr>
        <w:adjustRightInd w:val="0"/>
        <w:snapToGrid w:val="0"/>
        <w:spacing w:line="360" w:lineRule="auto"/>
        <w:jc w:val="center"/>
        <w:rPr>
          <w:rFonts w:ascii="宋体" w:hAnsi="宋体"/>
          <w:szCs w:val="21"/>
        </w:rPr>
      </w:pPr>
    </w:p>
    <w:p w:rsidR="00C86FD0" w:rsidRPr="00C86FD0" w:rsidRDefault="00C86FD0"/>
    <w:sectPr w:rsidR="00C86FD0" w:rsidRPr="00C86FD0" w:rsidSect="004C7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C4" w:rsidRDefault="00403BC4" w:rsidP="00E87BED">
      <w:r>
        <w:separator/>
      </w:r>
    </w:p>
  </w:endnote>
  <w:endnote w:type="continuationSeparator" w:id="0">
    <w:p w:rsidR="00403BC4" w:rsidRDefault="00403BC4" w:rsidP="00E87BE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756" w:rsidRDefault="00A60756">
    <w:pPr>
      <w:pStyle w:val="ac"/>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756" w:rsidRDefault="008867DE">
    <w:pPr>
      <w:pStyle w:val="ac"/>
      <w:framePr w:wrap="around" w:vAnchor="text" w:hAnchor="margin" w:xAlign="right" w:y="1"/>
      <w:rPr>
        <w:rStyle w:val="aa"/>
      </w:rPr>
    </w:pPr>
    <w:r>
      <w:fldChar w:fldCharType="begin"/>
    </w:r>
    <w:r w:rsidR="00A60756">
      <w:rPr>
        <w:rStyle w:val="aa"/>
      </w:rPr>
      <w:instrText xml:space="preserve">PAGE  </w:instrText>
    </w:r>
    <w:r>
      <w:fldChar w:fldCharType="end"/>
    </w:r>
  </w:p>
  <w:p w:rsidR="00A60756" w:rsidRDefault="00A60756">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756" w:rsidRDefault="008867DE">
    <w:pPr>
      <w:pStyle w:val="ac"/>
      <w:framePr w:wrap="around" w:vAnchor="text" w:hAnchor="margin" w:xAlign="right" w:y="1"/>
      <w:rPr>
        <w:rStyle w:val="aa"/>
      </w:rPr>
    </w:pPr>
    <w:r>
      <w:fldChar w:fldCharType="begin"/>
    </w:r>
    <w:r w:rsidR="00A60756">
      <w:rPr>
        <w:rStyle w:val="aa"/>
      </w:rPr>
      <w:instrText xml:space="preserve">PAGE  </w:instrText>
    </w:r>
    <w:r>
      <w:fldChar w:fldCharType="separate"/>
    </w:r>
    <w:r w:rsidR="00114DD2">
      <w:rPr>
        <w:rStyle w:val="aa"/>
        <w:noProof/>
      </w:rPr>
      <w:t>67</w:t>
    </w:r>
    <w:r>
      <w:fldChar w:fldCharType="end"/>
    </w:r>
  </w:p>
  <w:p w:rsidR="00A60756" w:rsidRDefault="00A6075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C4" w:rsidRDefault="00403BC4" w:rsidP="00E87BED">
      <w:r>
        <w:separator/>
      </w:r>
    </w:p>
  </w:footnote>
  <w:footnote w:type="continuationSeparator" w:id="0">
    <w:p w:rsidR="00403BC4" w:rsidRDefault="00403BC4" w:rsidP="00E87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3969"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
      <w:suff w:val="nothing"/>
      <w:lvlText w:val="%1.%2.%3.%4.%5　"/>
      <w:lvlJc w:val="left"/>
      <w:pPr>
        <w:ind w:left="0" w:firstLine="0"/>
      </w:pPr>
      <w:rPr>
        <w:rFonts w:ascii="黑体" w:eastAsia="黑体" w:hAnsi="Times New Roman" w:hint="eastAsia"/>
        <w:b w:val="0"/>
        <w:i w:val="0"/>
        <w:sz w:val="21"/>
      </w:rPr>
    </w:lvl>
    <w:lvl w:ilvl="5">
      <w:start w:val="1"/>
      <w:numFmt w:val="decimal"/>
      <w:pStyle w:val="a0"/>
      <w:suff w:val="nothing"/>
      <w:lvlText w:val="%1.%2.%3.%4.%5.%6　"/>
      <w:lvlJc w:val="left"/>
      <w:pPr>
        <w:ind w:left="1418"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C5917C3"/>
    <w:multiLevelType w:val="multilevel"/>
    <w:tmpl w:val="C9A69A3E"/>
    <w:lvl w:ilvl="0">
      <w:start w:val="1"/>
      <w:numFmt w:val="none"/>
      <w:suff w:val="nothing"/>
      <w:lvlText w:val="%1——"/>
      <w:lvlJc w:val="left"/>
      <w:pPr>
        <w:ind w:left="1878" w:hanging="408"/>
      </w:pPr>
      <w:rPr>
        <w:rFonts w:hint="eastAsia"/>
      </w:rPr>
    </w:lvl>
    <w:lvl w:ilvl="1">
      <w:start w:val="1"/>
      <w:numFmt w:val="bullet"/>
      <w:pStyle w:val="a2"/>
      <w:lvlText w:val=""/>
      <w:lvlJc w:val="left"/>
      <w:pPr>
        <w:tabs>
          <w:tab w:val="num" w:pos="1805"/>
        </w:tabs>
        <w:ind w:left="2309" w:hanging="413"/>
      </w:pPr>
      <w:rPr>
        <w:rFonts w:ascii="Symbol" w:hAnsi="Symbol" w:hint="default"/>
        <w:color w:val="auto"/>
      </w:rPr>
    </w:lvl>
    <w:lvl w:ilvl="2">
      <w:start w:val="1"/>
      <w:numFmt w:val="bullet"/>
      <w:pStyle w:val="a3"/>
      <w:lvlText w:val=""/>
      <w:lvlJc w:val="left"/>
      <w:pPr>
        <w:tabs>
          <w:tab w:val="num" w:pos="2723"/>
        </w:tabs>
        <w:ind w:left="2723" w:hanging="414"/>
      </w:pPr>
      <w:rPr>
        <w:rFonts w:ascii="Symbol" w:hAnsi="Symbol" w:hint="default"/>
        <w:color w:val="auto"/>
      </w:rPr>
    </w:lvl>
    <w:lvl w:ilvl="3">
      <w:start w:val="1"/>
      <w:numFmt w:val="decimal"/>
      <w:lvlText w:val="%4."/>
      <w:lvlJc w:val="left"/>
      <w:pPr>
        <w:tabs>
          <w:tab w:val="num" w:pos="3116"/>
        </w:tabs>
        <w:ind w:left="2929" w:hanging="528"/>
      </w:pPr>
      <w:rPr>
        <w:rFonts w:hint="eastAsia"/>
      </w:rPr>
    </w:lvl>
    <w:lvl w:ilvl="4">
      <w:start w:val="1"/>
      <w:numFmt w:val="lowerLetter"/>
      <w:lvlText w:val="%5)"/>
      <w:lvlJc w:val="left"/>
      <w:pPr>
        <w:tabs>
          <w:tab w:val="num" w:pos="3428"/>
        </w:tabs>
        <w:ind w:left="3241" w:hanging="528"/>
      </w:pPr>
      <w:rPr>
        <w:rFonts w:hint="eastAsia"/>
      </w:rPr>
    </w:lvl>
    <w:lvl w:ilvl="5">
      <w:start w:val="1"/>
      <w:numFmt w:val="lowerRoman"/>
      <w:lvlText w:val="%6."/>
      <w:lvlJc w:val="right"/>
      <w:pPr>
        <w:tabs>
          <w:tab w:val="num" w:pos="3740"/>
        </w:tabs>
        <w:ind w:left="3553" w:hanging="528"/>
      </w:pPr>
      <w:rPr>
        <w:rFonts w:hint="eastAsia"/>
      </w:rPr>
    </w:lvl>
    <w:lvl w:ilvl="6">
      <w:start w:val="1"/>
      <w:numFmt w:val="decimal"/>
      <w:lvlText w:val="%7."/>
      <w:lvlJc w:val="left"/>
      <w:pPr>
        <w:tabs>
          <w:tab w:val="num" w:pos="4052"/>
        </w:tabs>
        <w:ind w:left="3865" w:hanging="528"/>
      </w:pPr>
      <w:rPr>
        <w:rFonts w:hint="eastAsia"/>
      </w:rPr>
    </w:lvl>
    <w:lvl w:ilvl="7">
      <w:start w:val="1"/>
      <w:numFmt w:val="lowerLetter"/>
      <w:lvlText w:val="%8)"/>
      <w:lvlJc w:val="left"/>
      <w:pPr>
        <w:tabs>
          <w:tab w:val="num" w:pos="4364"/>
        </w:tabs>
        <w:ind w:left="4177" w:hanging="528"/>
      </w:pPr>
      <w:rPr>
        <w:rFonts w:hint="eastAsia"/>
      </w:rPr>
    </w:lvl>
    <w:lvl w:ilvl="8">
      <w:start w:val="1"/>
      <w:numFmt w:val="lowerRoman"/>
      <w:lvlText w:val="%9."/>
      <w:lvlJc w:val="right"/>
      <w:pPr>
        <w:tabs>
          <w:tab w:val="num" w:pos="4676"/>
        </w:tabs>
        <w:ind w:left="4489" w:hanging="528"/>
      </w:pPr>
      <w:rPr>
        <w:rFonts w:hint="eastAsia"/>
      </w:rPr>
    </w:lvl>
  </w:abstractNum>
  <w:abstractNum w:abstractNumId="2">
    <w:nsid w:val="44C50F90"/>
    <w:multiLevelType w:val="multilevel"/>
    <w:tmpl w:val="9C223114"/>
    <w:lvl w:ilvl="0">
      <w:start w:val="1"/>
      <w:numFmt w:val="lowerLetter"/>
      <w:pStyle w:val="a4"/>
      <w:lvlText w:val="%1)"/>
      <w:lvlJc w:val="left"/>
      <w:pPr>
        <w:tabs>
          <w:tab w:val="num" w:pos="840"/>
        </w:tabs>
        <w:ind w:left="839" w:hanging="419"/>
      </w:pPr>
      <w:rPr>
        <w:rFonts w:ascii="宋体" w:eastAsia="宋体" w:hint="eastAsia"/>
        <w:b w:val="0"/>
        <w:i w:val="0"/>
        <w:color w:val="FF000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1BF"/>
    <w:rsid w:val="0000097E"/>
    <w:rsid w:val="00000D74"/>
    <w:rsid w:val="0001005C"/>
    <w:rsid w:val="0001070B"/>
    <w:rsid w:val="00010845"/>
    <w:rsid w:val="0002182A"/>
    <w:rsid w:val="00022157"/>
    <w:rsid w:val="00037D73"/>
    <w:rsid w:val="00043DAC"/>
    <w:rsid w:val="000468F5"/>
    <w:rsid w:val="00046BB2"/>
    <w:rsid w:val="0005250C"/>
    <w:rsid w:val="0005400C"/>
    <w:rsid w:val="0005485A"/>
    <w:rsid w:val="000719D9"/>
    <w:rsid w:val="000731BC"/>
    <w:rsid w:val="00085D72"/>
    <w:rsid w:val="00087EA4"/>
    <w:rsid w:val="000A1B7A"/>
    <w:rsid w:val="000B4311"/>
    <w:rsid w:val="000C0C2A"/>
    <w:rsid w:val="000C34E3"/>
    <w:rsid w:val="000E1C4C"/>
    <w:rsid w:val="000E4DCB"/>
    <w:rsid w:val="000F63DF"/>
    <w:rsid w:val="00103DF4"/>
    <w:rsid w:val="0010737F"/>
    <w:rsid w:val="00114DD2"/>
    <w:rsid w:val="00116874"/>
    <w:rsid w:val="001219E7"/>
    <w:rsid w:val="001318BF"/>
    <w:rsid w:val="001401BD"/>
    <w:rsid w:val="00151B92"/>
    <w:rsid w:val="0016427B"/>
    <w:rsid w:val="00165B40"/>
    <w:rsid w:val="00166326"/>
    <w:rsid w:val="00166D53"/>
    <w:rsid w:val="00167E58"/>
    <w:rsid w:val="00187582"/>
    <w:rsid w:val="00187A4D"/>
    <w:rsid w:val="001A040E"/>
    <w:rsid w:val="001B3D31"/>
    <w:rsid w:val="001C3D1E"/>
    <w:rsid w:val="001D1AE2"/>
    <w:rsid w:val="001E3602"/>
    <w:rsid w:val="002051E2"/>
    <w:rsid w:val="002628D0"/>
    <w:rsid w:val="00275BC4"/>
    <w:rsid w:val="00283475"/>
    <w:rsid w:val="00290301"/>
    <w:rsid w:val="00294425"/>
    <w:rsid w:val="002A1541"/>
    <w:rsid w:val="002C75FB"/>
    <w:rsid w:val="002D63E4"/>
    <w:rsid w:val="002E4C51"/>
    <w:rsid w:val="002F4D74"/>
    <w:rsid w:val="00300E3F"/>
    <w:rsid w:val="00306F93"/>
    <w:rsid w:val="00307013"/>
    <w:rsid w:val="00310BC8"/>
    <w:rsid w:val="00323E37"/>
    <w:rsid w:val="00327688"/>
    <w:rsid w:val="00331053"/>
    <w:rsid w:val="003427C2"/>
    <w:rsid w:val="003448AD"/>
    <w:rsid w:val="0034760D"/>
    <w:rsid w:val="003510DC"/>
    <w:rsid w:val="00361939"/>
    <w:rsid w:val="00362122"/>
    <w:rsid w:val="00363E94"/>
    <w:rsid w:val="003B07B1"/>
    <w:rsid w:val="003C229A"/>
    <w:rsid w:val="003F3F00"/>
    <w:rsid w:val="003F5031"/>
    <w:rsid w:val="004005BB"/>
    <w:rsid w:val="00403BC4"/>
    <w:rsid w:val="00406157"/>
    <w:rsid w:val="004165E1"/>
    <w:rsid w:val="00436264"/>
    <w:rsid w:val="00445EBD"/>
    <w:rsid w:val="00447432"/>
    <w:rsid w:val="00473691"/>
    <w:rsid w:val="00484298"/>
    <w:rsid w:val="00497B11"/>
    <w:rsid w:val="004B0FDA"/>
    <w:rsid w:val="004B4AE7"/>
    <w:rsid w:val="004C7DA6"/>
    <w:rsid w:val="004D50B6"/>
    <w:rsid w:val="004D57BB"/>
    <w:rsid w:val="004D7D09"/>
    <w:rsid w:val="004F6EDF"/>
    <w:rsid w:val="00510C65"/>
    <w:rsid w:val="00511B37"/>
    <w:rsid w:val="00513BB2"/>
    <w:rsid w:val="00515190"/>
    <w:rsid w:val="00521EC3"/>
    <w:rsid w:val="00524753"/>
    <w:rsid w:val="00527537"/>
    <w:rsid w:val="00565D45"/>
    <w:rsid w:val="0058760D"/>
    <w:rsid w:val="005A2E3F"/>
    <w:rsid w:val="005A4355"/>
    <w:rsid w:val="005A4CCF"/>
    <w:rsid w:val="005B064C"/>
    <w:rsid w:val="005F7145"/>
    <w:rsid w:val="00616136"/>
    <w:rsid w:val="00616403"/>
    <w:rsid w:val="00620C2A"/>
    <w:rsid w:val="00624CDB"/>
    <w:rsid w:val="00624EB5"/>
    <w:rsid w:val="00655A99"/>
    <w:rsid w:val="00673D6A"/>
    <w:rsid w:val="00674DCF"/>
    <w:rsid w:val="00680FC4"/>
    <w:rsid w:val="006846E5"/>
    <w:rsid w:val="006866E0"/>
    <w:rsid w:val="006C6586"/>
    <w:rsid w:val="006F5E72"/>
    <w:rsid w:val="00707158"/>
    <w:rsid w:val="0070732C"/>
    <w:rsid w:val="0071567F"/>
    <w:rsid w:val="00715D9A"/>
    <w:rsid w:val="00725F3D"/>
    <w:rsid w:val="0072787E"/>
    <w:rsid w:val="00733626"/>
    <w:rsid w:val="00733F50"/>
    <w:rsid w:val="00746C5B"/>
    <w:rsid w:val="007529C3"/>
    <w:rsid w:val="00757174"/>
    <w:rsid w:val="00760D38"/>
    <w:rsid w:val="00765B3E"/>
    <w:rsid w:val="00776019"/>
    <w:rsid w:val="007815A7"/>
    <w:rsid w:val="007838BB"/>
    <w:rsid w:val="007960C0"/>
    <w:rsid w:val="00797979"/>
    <w:rsid w:val="007B6E0E"/>
    <w:rsid w:val="007C761B"/>
    <w:rsid w:val="007C7646"/>
    <w:rsid w:val="007E1C27"/>
    <w:rsid w:val="007E3A69"/>
    <w:rsid w:val="007E5796"/>
    <w:rsid w:val="007F027E"/>
    <w:rsid w:val="007F7871"/>
    <w:rsid w:val="00805B7E"/>
    <w:rsid w:val="008070C9"/>
    <w:rsid w:val="0082339E"/>
    <w:rsid w:val="00824E7E"/>
    <w:rsid w:val="00835DAC"/>
    <w:rsid w:val="0083647F"/>
    <w:rsid w:val="00841391"/>
    <w:rsid w:val="008458D3"/>
    <w:rsid w:val="0084692E"/>
    <w:rsid w:val="00851D61"/>
    <w:rsid w:val="00852346"/>
    <w:rsid w:val="00870DCB"/>
    <w:rsid w:val="00871253"/>
    <w:rsid w:val="00874507"/>
    <w:rsid w:val="00875150"/>
    <w:rsid w:val="008867DE"/>
    <w:rsid w:val="008A55B3"/>
    <w:rsid w:val="008B648F"/>
    <w:rsid w:val="008D2984"/>
    <w:rsid w:val="008D323E"/>
    <w:rsid w:val="008F5C64"/>
    <w:rsid w:val="00901E17"/>
    <w:rsid w:val="0091314B"/>
    <w:rsid w:val="009525E9"/>
    <w:rsid w:val="0095698F"/>
    <w:rsid w:val="00964ED9"/>
    <w:rsid w:val="0097764A"/>
    <w:rsid w:val="0098169D"/>
    <w:rsid w:val="00981EFD"/>
    <w:rsid w:val="0099047A"/>
    <w:rsid w:val="009A118C"/>
    <w:rsid w:val="009B15A9"/>
    <w:rsid w:val="009B1B03"/>
    <w:rsid w:val="009B6E0D"/>
    <w:rsid w:val="009D12F7"/>
    <w:rsid w:val="009D1E29"/>
    <w:rsid w:val="009D46CF"/>
    <w:rsid w:val="009F0EBE"/>
    <w:rsid w:val="00A11D30"/>
    <w:rsid w:val="00A215BE"/>
    <w:rsid w:val="00A23C87"/>
    <w:rsid w:val="00A37BD0"/>
    <w:rsid w:val="00A44562"/>
    <w:rsid w:val="00A53D20"/>
    <w:rsid w:val="00A60756"/>
    <w:rsid w:val="00A63E38"/>
    <w:rsid w:val="00A72805"/>
    <w:rsid w:val="00A7681B"/>
    <w:rsid w:val="00A836E1"/>
    <w:rsid w:val="00A85E5E"/>
    <w:rsid w:val="00A9454E"/>
    <w:rsid w:val="00AA1233"/>
    <w:rsid w:val="00AA24AB"/>
    <w:rsid w:val="00AA54C3"/>
    <w:rsid w:val="00AA6CCD"/>
    <w:rsid w:val="00AA6E41"/>
    <w:rsid w:val="00AA79DC"/>
    <w:rsid w:val="00AB1B57"/>
    <w:rsid w:val="00AB4C37"/>
    <w:rsid w:val="00AB5F9B"/>
    <w:rsid w:val="00AD0C2F"/>
    <w:rsid w:val="00AF1D12"/>
    <w:rsid w:val="00AF2E02"/>
    <w:rsid w:val="00AF6940"/>
    <w:rsid w:val="00B011AF"/>
    <w:rsid w:val="00B10F0B"/>
    <w:rsid w:val="00B1672C"/>
    <w:rsid w:val="00B205CB"/>
    <w:rsid w:val="00B4115D"/>
    <w:rsid w:val="00B454C1"/>
    <w:rsid w:val="00B5161B"/>
    <w:rsid w:val="00B5630C"/>
    <w:rsid w:val="00B722A1"/>
    <w:rsid w:val="00B73C93"/>
    <w:rsid w:val="00B77CAE"/>
    <w:rsid w:val="00BA2B54"/>
    <w:rsid w:val="00BA6A11"/>
    <w:rsid w:val="00BB7ED8"/>
    <w:rsid w:val="00BB7F9C"/>
    <w:rsid w:val="00BD7D58"/>
    <w:rsid w:val="00BE0699"/>
    <w:rsid w:val="00BE6600"/>
    <w:rsid w:val="00BE6E85"/>
    <w:rsid w:val="00BF2F27"/>
    <w:rsid w:val="00C04930"/>
    <w:rsid w:val="00C13332"/>
    <w:rsid w:val="00C20983"/>
    <w:rsid w:val="00C230F2"/>
    <w:rsid w:val="00C24237"/>
    <w:rsid w:val="00C2733F"/>
    <w:rsid w:val="00C4748D"/>
    <w:rsid w:val="00C51ADA"/>
    <w:rsid w:val="00C578AD"/>
    <w:rsid w:val="00C66FB6"/>
    <w:rsid w:val="00C70591"/>
    <w:rsid w:val="00C73200"/>
    <w:rsid w:val="00C7680C"/>
    <w:rsid w:val="00C86FD0"/>
    <w:rsid w:val="00C94ECF"/>
    <w:rsid w:val="00CA0FAF"/>
    <w:rsid w:val="00CA1564"/>
    <w:rsid w:val="00CA3455"/>
    <w:rsid w:val="00CA4840"/>
    <w:rsid w:val="00CA5117"/>
    <w:rsid w:val="00CB2AAC"/>
    <w:rsid w:val="00CB48DE"/>
    <w:rsid w:val="00CC532A"/>
    <w:rsid w:val="00CD439F"/>
    <w:rsid w:val="00CE34E2"/>
    <w:rsid w:val="00CE4D64"/>
    <w:rsid w:val="00CF29EC"/>
    <w:rsid w:val="00CF6F10"/>
    <w:rsid w:val="00D02AC2"/>
    <w:rsid w:val="00D03A0A"/>
    <w:rsid w:val="00D21088"/>
    <w:rsid w:val="00D35AD0"/>
    <w:rsid w:val="00D412E8"/>
    <w:rsid w:val="00D41BF3"/>
    <w:rsid w:val="00D47759"/>
    <w:rsid w:val="00D52D22"/>
    <w:rsid w:val="00D613E7"/>
    <w:rsid w:val="00D623EF"/>
    <w:rsid w:val="00D70B64"/>
    <w:rsid w:val="00D71819"/>
    <w:rsid w:val="00D74142"/>
    <w:rsid w:val="00D74B2E"/>
    <w:rsid w:val="00D7586D"/>
    <w:rsid w:val="00D77F2F"/>
    <w:rsid w:val="00D84848"/>
    <w:rsid w:val="00D85653"/>
    <w:rsid w:val="00DA2C69"/>
    <w:rsid w:val="00DB37C1"/>
    <w:rsid w:val="00DB794D"/>
    <w:rsid w:val="00DC35E9"/>
    <w:rsid w:val="00DC5ABC"/>
    <w:rsid w:val="00DC6558"/>
    <w:rsid w:val="00DE260A"/>
    <w:rsid w:val="00DE34AD"/>
    <w:rsid w:val="00DE4329"/>
    <w:rsid w:val="00DE508F"/>
    <w:rsid w:val="00DE7AA1"/>
    <w:rsid w:val="00DF7975"/>
    <w:rsid w:val="00E23DE9"/>
    <w:rsid w:val="00E31D71"/>
    <w:rsid w:val="00E3465E"/>
    <w:rsid w:val="00E348DC"/>
    <w:rsid w:val="00E44404"/>
    <w:rsid w:val="00E50D3B"/>
    <w:rsid w:val="00E648D3"/>
    <w:rsid w:val="00E67AC1"/>
    <w:rsid w:val="00E75257"/>
    <w:rsid w:val="00E862F2"/>
    <w:rsid w:val="00E87B1F"/>
    <w:rsid w:val="00E87BED"/>
    <w:rsid w:val="00E87E61"/>
    <w:rsid w:val="00E971BF"/>
    <w:rsid w:val="00EB2D9E"/>
    <w:rsid w:val="00EB35FC"/>
    <w:rsid w:val="00EC2593"/>
    <w:rsid w:val="00EC6A9A"/>
    <w:rsid w:val="00ED5806"/>
    <w:rsid w:val="00F116C7"/>
    <w:rsid w:val="00F14F1A"/>
    <w:rsid w:val="00F20B67"/>
    <w:rsid w:val="00F62698"/>
    <w:rsid w:val="00F6771A"/>
    <w:rsid w:val="00F82CE5"/>
    <w:rsid w:val="00FA57E1"/>
    <w:rsid w:val="00FC3610"/>
    <w:rsid w:val="00FC3AAF"/>
    <w:rsid w:val="00FC75FE"/>
    <w:rsid w:val="00FD058C"/>
    <w:rsid w:val="00FD2B73"/>
    <w:rsid w:val="00FD344B"/>
    <w:rsid w:val="00FD7C96"/>
    <w:rsid w:val="00FF1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971BF"/>
    <w:pPr>
      <w:widowControl w:val="0"/>
      <w:jc w:val="both"/>
    </w:pPr>
    <w:rPr>
      <w:rFonts w:ascii="Times New Roman" w:eastAsia="宋体" w:hAnsi="Times New Roman" w:cs="Times New Roman"/>
      <w:szCs w:val="24"/>
    </w:rPr>
  </w:style>
  <w:style w:type="paragraph" w:styleId="1">
    <w:name w:val="heading 1"/>
    <w:basedOn w:val="a6"/>
    <w:next w:val="a6"/>
    <w:link w:val="1Char"/>
    <w:qFormat/>
    <w:rsid w:val="00E971BF"/>
    <w:pPr>
      <w:keepNext/>
      <w:keepLines/>
      <w:spacing w:before="340" w:after="330" w:line="578" w:lineRule="auto"/>
      <w:outlineLvl w:val="0"/>
    </w:pPr>
    <w:rPr>
      <w:b/>
      <w:bCs/>
      <w:kern w:val="44"/>
      <w:sz w:val="44"/>
      <w:szCs w:val="4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
    <w:rsid w:val="00E971BF"/>
    <w:rPr>
      <w:rFonts w:ascii="Times New Roman" w:eastAsia="宋体" w:hAnsi="Times New Roman" w:cs="Times New Roman"/>
      <w:b/>
      <w:bCs/>
      <w:kern w:val="44"/>
      <w:sz w:val="44"/>
      <w:szCs w:val="44"/>
    </w:rPr>
  </w:style>
  <w:style w:type="character" w:styleId="aa">
    <w:name w:val="page number"/>
    <w:basedOn w:val="a7"/>
    <w:rsid w:val="00E971BF"/>
  </w:style>
  <w:style w:type="character" w:styleId="ab">
    <w:name w:val="Hyperlink"/>
    <w:uiPriority w:val="99"/>
    <w:rsid w:val="00E971BF"/>
    <w:rPr>
      <w:color w:val="1E50A2"/>
      <w:u w:val="single"/>
    </w:rPr>
  </w:style>
  <w:style w:type="paragraph" w:styleId="2">
    <w:name w:val="toc 2"/>
    <w:basedOn w:val="a6"/>
    <w:next w:val="a6"/>
    <w:uiPriority w:val="39"/>
    <w:rsid w:val="00E971BF"/>
    <w:pPr>
      <w:tabs>
        <w:tab w:val="right" w:leader="dot" w:pos="8303"/>
      </w:tabs>
      <w:ind w:leftChars="200" w:left="420"/>
      <w:jc w:val="center"/>
    </w:pPr>
  </w:style>
  <w:style w:type="paragraph" w:styleId="ac">
    <w:name w:val="footer"/>
    <w:basedOn w:val="a6"/>
    <w:link w:val="Char"/>
    <w:rsid w:val="00E971BF"/>
    <w:pPr>
      <w:tabs>
        <w:tab w:val="center" w:pos="4153"/>
        <w:tab w:val="right" w:pos="8306"/>
      </w:tabs>
      <w:snapToGrid w:val="0"/>
      <w:jc w:val="left"/>
    </w:pPr>
    <w:rPr>
      <w:sz w:val="18"/>
      <w:szCs w:val="18"/>
    </w:rPr>
  </w:style>
  <w:style w:type="character" w:customStyle="1" w:styleId="Char">
    <w:name w:val="页脚 Char"/>
    <w:basedOn w:val="a7"/>
    <w:link w:val="ac"/>
    <w:rsid w:val="00E971BF"/>
    <w:rPr>
      <w:rFonts w:ascii="Times New Roman" w:eastAsia="宋体" w:hAnsi="Times New Roman" w:cs="Times New Roman"/>
      <w:sz w:val="18"/>
      <w:szCs w:val="18"/>
    </w:rPr>
  </w:style>
  <w:style w:type="paragraph" w:styleId="10">
    <w:name w:val="toc 1"/>
    <w:basedOn w:val="a6"/>
    <w:next w:val="a6"/>
    <w:uiPriority w:val="39"/>
    <w:rsid w:val="00E971BF"/>
    <w:pPr>
      <w:tabs>
        <w:tab w:val="right" w:leader="dot" w:pos="8296"/>
      </w:tabs>
      <w:spacing w:line="360" w:lineRule="auto"/>
      <w:jc w:val="center"/>
    </w:pPr>
  </w:style>
  <w:style w:type="character" w:customStyle="1" w:styleId="opdicttext22">
    <w:name w:val="op_dict_text22"/>
    <w:basedOn w:val="a7"/>
    <w:rsid w:val="00E971BF"/>
  </w:style>
  <w:style w:type="paragraph" w:styleId="ad">
    <w:name w:val="Date"/>
    <w:basedOn w:val="a6"/>
    <w:next w:val="a6"/>
    <w:link w:val="Char0"/>
    <w:uiPriority w:val="99"/>
    <w:semiHidden/>
    <w:unhideWhenUsed/>
    <w:rsid w:val="00E971BF"/>
    <w:pPr>
      <w:ind w:leftChars="2500" w:left="100"/>
    </w:pPr>
  </w:style>
  <w:style w:type="character" w:customStyle="1" w:styleId="Char0">
    <w:name w:val="日期 Char"/>
    <w:basedOn w:val="a7"/>
    <w:link w:val="ad"/>
    <w:uiPriority w:val="99"/>
    <w:semiHidden/>
    <w:rsid w:val="00E971BF"/>
    <w:rPr>
      <w:rFonts w:ascii="Times New Roman" w:eastAsia="宋体" w:hAnsi="Times New Roman" w:cs="Times New Roman"/>
      <w:szCs w:val="24"/>
    </w:rPr>
  </w:style>
  <w:style w:type="paragraph" w:customStyle="1" w:styleId="a1">
    <w:name w:val="一级条标题"/>
    <w:next w:val="a6"/>
    <w:qFormat/>
    <w:rsid w:val="00E971BF"/>
    <w:pPr>
      <w:numPr>
        <w:ilvl w:val="3"/>
        <w:numId w:val="1"/>
      </w:numPr>
      <w:spacing w:beforeLines="50" w:afterLines="50"/>
      <w:outlineLvl w:val="2"/>
    </w:pPr>
    <w:rPr>
      <w:rFonts w:ascii="黑体" w:eastAsia="黑体" w:hAnsi="Times New Roman" w:cs="Times New Roman"/>
      <w:kern w:val="0"/>
      <w:szCs w:val="21"/>
    </w:rPr>
  </w:style>
  <w:style w:type="paragraph" w:customStyle="1" w:styleId="a">
    <w:name w:val="章标题"/>
    <w:next w:val="a6"/>
    <w:qFormat/>
    <w:rsid w:val="00E971BF"/>
    <w:pPr>
      <w:numPr>
        <w:ilvl w:val="4"/>
        <w:numId w:val="1"/>
      </w:numPr>
      <w:spacing w:beforeLines="100" w:afterLines="100"/>
      <w:jc w:val="both"/>
      <w:outlineLvl w:val="1"/>
    </w:pPr>
    <w:rPr>
      <w:rFonts w:ascii="黑体" w:eastAsia="黑体" w:hAnsi="Times New Roman" w:cs="Times New Roman"/>
      <w:kern w:val="0"/>
      <w:szCs w:val="20"/>
    </w:rPr>
  </w:style>
  <w:style w:type="paragraph" w:customStyle="1" w:styleId="a0">
    <w:name w:val="二级条标题"/>
    <w:basedOn w:val="a1"/>
    <w:next w:val="a6"/>
    <w:qFormat/>
    <w:rsid w:val="00E971BF"/>
    <w:pPr>
      <w:numPr>
        <w:ilvl w:val="5"/>
      </w:numPr>
      <w:spacing w:before="50" w:after="50"/>
      <w:ind w:left="0"/>
      <w:outlineLvl w:val="3"/>
    </w:pPr>
  </w:style>
  <w:style w:type="paragraph" w:customStyle="1" w:styleId="ae">
    <w:name w:val="二级无"/>
    <w:basedOn w:val="a0"/>
    <w:qFormat/>
    <w:rsid w:val="00E971BF"/>
    <w:pPr>
      <w:spacing w:beforeLines="0" w:afterLines="0"/>
      <w:ind w:left="1418"/>
    </w:pPr>
    <w:rPr>
      <w:rFonts w:ascii="宋体" w:eastAsia="宋体"/>
    </w:rPr>
  </w:style>
  <w:style w:type="paragraph" w:customStyle="1" w:styleId="a4">
    <w:name w:val="字母编号列项（一级）"/>
    <w:rsid w:val="00E971BF"/>
    <w:pPr>
      <w:numPr>
        <w:numId w:val="2"/>
      </w:numPr>
      <w:jc w:val="both"/>
    </w:pPr>
    <w:rPr>
      <w:rFonts w:ascii="宋体" w:eastAsia="宋体" w:hAnsi="Times New Roman" w:cs="Times New Roman"/>
      <w:kern w:val="0"/>
      <w:szCs w:val="20"/>
    </w:rPr>
  </w:style>
  <w:style w:type="paragraph" w:customStyle="1" w:styleId="a5">
    <w:name w:val="附录标题"/>
    <w:basedOn w:val="a6"/>
    <w:next w:val="a6"/>
    <w:rsid w:val="00E971BF"/>
    <w:pPr>
      <w:widowControl/>
      <w:numPr>
        <w:ilvl w:val="1"/>
        <w:numId w:val="2"/>
      </w:numPr>
      <w:tabs>
        <w:tab w:val="center" w:pos="4201"/>
        <w:tab w:val="right" w:leader="dot" w:pos="9298"/>
      </w:tabs>
      <w:autoSpaceDE w:val="0"/>
      <w:autoSpaceDN w:val="0"/>
      <w:ind w:firstLine="0"/>
      <w:jc w:val="center"/>
    </w:pPr>
    <w:rPr>
      <w:rFonts w:ascii="黑体" w:eastAsia="黑体"/>
      <w:noProof/>
      <w:kern w:val="0"/>
      <w:szCs w:val="20"/>
    </w:rPr>
  </w:style>
  <w:style w:type="table" w:styleId="af">
    <w:name w:val="Table Grid"/>
    <w:basedOn w:val="a8"/>
    <w:uiPriority w:val="59"/>
    <w:qFormat/>
    <w:rsid w:val="00E971B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7"/>
    <w:uiPriority w:val="22"/>
    <w:qFormat/>
    <w:rsid w:val="00E971BF"/>
    <w:rPr>
      <w:b/>
      <w:bCs/>
    </w:rPr>
  </w:style>
  <w:style w:type="character" w:styleId="af1">
    <w:name w:val="Placeholder Text"/>
    <w:basedOn w:val="a7"/>
    <w:uiPriority w:val="99"/>
    <w:semiHidden/>
    <w:rsid w:val="00E971BF"/>
    <w:rPr>
      <w:color w:val="808080"/>
    </w:rPr>
  </w:style>
  <w:style w:type="paragraph" w:styleId="af2">
    <w:name w:val="Balloon Text"/>
    <w:basedOn w:val="a6"/>
    <w:link w:val="Char1"/>
    <w:uiPriority w:val="99"/>
    <w:semiHidden/>
    <w:unhideWhenUsed/>
    <w:rsid w:val="00E971BF"/>
    <w:rPr>
      <w:sz w:val="18"/>
      <w:szCs w:val="18"/>
    </w:rPr>
  </w:style>
  <w:style w:type="character" w:customStyle="1" w:styleId="Char1">
    <w:name w:val="批注框文本 Char"/>
    <w:basedOn w:val="a7"/>
    <w:link w:val="af2"/>
    <w:uiPriority w:val="99"/>
    <w:semiHidden/>
    <w:rsid w:val="00E971BF"/>
    <w:rPr>
      <w:rFonts w:ascii="Times New Roman" w:eastAsia="宋体" w:hAnsi="Times New Roman" w:cs="Times New Roman"/>
      <w:sz w:val="18"/>
      <w:szCs w:val="18"/>
    </w:rPr>
  </w:style>
  <w:style w:type="paragraph" w:customStyle="1" w:styleId="MTDisplayEquation">
    <w:name w:val="MTDisplayEquation"/>
    <w:basedOn w:val="a6"/>
    <w:next w:val="a6"/>
    <w:link w:val="MTDisplayEquationChar"/>
    <w:rsid w:val="00E971BF"/>
    <w:pPr>
      <w:tabs>
        <w:tab w:val="center" w:pos="4160"/>
        <w:tab w:val="right" w:pos="8300"/>
      </w:tabs>
      <w:adjustRightInd w:val="0"/>
      <w:snapToGrid w:val="0"/>
      <w:spacing w:line="360" w:lineRule="auto"/>
      <w:ind w:right="210"/>
      <w:jc w:val="right"/>
    </w:pPr>
    <w:rPr>
      <w:rFonts w:ascii="宋体" w:hAnsi="宋体"/>
      <w:color w:val="000000"/>
      <w:szCs w:val="21"/>
    </w:rPr>
  </w:style>
  <w:style w:type="character" w:customStyle="1" w:styleId="MTDisplayEquationChar">
    <w:name w:val="MTDisplayEquation Char"/>
    <w:basedOn w:val="a7"/>
    <w:link w:val="MTDisplayEquation"/>
    <w:rsid w:val="00E971BF"/>
    <w:rPr>
      <w:rFonts w:ascii="宋体" w:eastAsia="宋体" w:hAnsi="宋体" w:cs="Times New Roman"/>
      <w:color w:val="000000"/>
      <w:szCs w:val="21"/>
    </w:rPr>
  </w:style>
  <w:style w:type="paragraph" w:customStyle="1" w:styleId="a2">
    <w:name w:val="段"/>
    <w:link w:val="Char2"/>
    <w:rsid w:val="00E971BF"/>
    <w:pPr>
      <w:numPr>
        <w:ilvl w:val="1"/>
        <w:numId w:val="4"/>
      </w:numPr>
      <w:tabs>
        <w:tab w:val="center" w:pos="4201"/>
        <w:tab w:val="right" w:leader="dot" w:pos="9298"/>
      </w:tabs>
      <w:autoSpaceDE w:val="0"/>
      <w:autoSpaceDN w:val="0"/>
      <w:jc w:val="both"/>
    </w:pPr>
    <w:rPr>
      <w:rFonts w:ascii="宋体" w:eastAsia="宋体" w:hAnsi="Times New Roman" w:cs="Times New Roman"/>
      <w:noProof/>
      <w:kern w:val="0"/>
      <w:szCs w:val="20"/>
    </w:rPr>
  </w:style>
  <w:style w:type="character" w:customStyle="1" w:styleId="Char2">
    <w:name w:val="段 Char"/>
    <w:basedOn w:val="a7"/>
    <w:link w:val="a2"/>
    <w:rsid w:val="00E971BF"/>
    <w:rPr>
      <w:rFonts w:ascii="宋体" w:eastAsia="宋体" w:hAnsi="Times New Roman" w:cs="Times New Roman"/>
      <w:noProof/>
      <w:kern w:val="0"/>
      <w:szCs w:val="20"/>
    </w:rPr>
  </w:style>
  <w:style w:type="paragraph" w:customStyle="1" w:styleId="a3">
    <w:name w:val="示例"/>
    <w:next w:val="a6"/>
    <w:rsid w:val="00E971BF"/>
    <w:pPr>
      <w:widowControl w:val="0"/>
      <w:numPr>
        <w:ilvl w:val="2"/>
        <w:numId w:val="4"/>
      </w:numPr>
      <w:tabs>
        <w:tab w:val="clear" w:pos="2723"/>
      </w:tabs>
      <w:ind w:left="0" w:firstLine="363"/>
      <w:jc w:val="both"/>
    </w:pPr>
    <w:rPr>
      <w:rFonts w:ascii="宋体" w:eastAsia="宋体" w:hAnsi="Times New Roman" w:cs="Times New Roman"/>
      <w:kern w:val="0"/>
      <w:sz w:val="18"/>
      <w:szCs w:val="18"/>
    </w:rPr>
  </w:style>
  <w:style w:type="paragraph" w:styleId="HTML">
    <w:name w:val="HTML Preformatted"/>
    <w:basedOn w:val="a6"/>
    <w:link w:val="HTMLChar"/>
    <w:uiPriority w:val="99"/>
    <w:semiHidden/>
    <w:unhideWhenUsed/>
    <w:rsid w:val="00E971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7"/>
    <w:link w:val="HTML"/>
    <w:uiPriority w:val="99"/>
    <w:semiHidden/>
    <w:rsid w:val="00E971BF"/>
    <w:rPr>
      <w:rFonts w:ascii="宋体" w:eastAsia="宋体" w:hAnsi="宋体" w:cs="宋体"/>
      <w:kern w:val="0"/>
      <w:sz w:val="24"/>
      <w:szCs w:val="24"/>
    </w:rPr>
  </w:style>
  <w:style w:type="character" w:customStyle="1" w:styleId="description">
    <w:name w:val="description"/>
    <w:basedOn w:val="a7"/>
    <w:rsid w:val="00E971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9%80%86%E5%8F%98%E5%99%A8"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hyperlink" Target="https://www.baidu.com/s?wd=%E9%92%A2%E5%8C%96%E7%8E%BB%E7%92%83&amp;tn=44039180_cpr&amp;fenlei=mv6quAkxTZn0IZRqIHckPjm4nH00T1d9Pjw9mymkPHbznWKBPAm30ZwV5Hcvrjm3rH6sPfKWUMw85HfYnjn4nH6sgvPsT6KdThsqpZwYTjCEQLGCpyw9Uz4Bmy-bIi4WUvYETgN-TLwGUv3EnH61nH6dPWckrjT3rHT1PjDYn0" TargetMode="External"/><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image" Target="media/image18.wmf"/><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5%B9%B6%E7%BD%91%E9%80%86%E5%8F%98%E5%99%A8"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5.bin"/><Relationship Id="rId53" Type="http://schemas.openxmlformats.org/officeDocument/2006/relationships/image" Target="media/image17.wmf"/><Relationship Id="rId58" Type="http://schemas.openxmlformats.org/officeDocument/2006/relationships/oleObject" Target="embeddings/oleObject23.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5.wmf"/><Relationship Id="rId57" Type="http://schemas.openxmlformats.org/officeDocument/2006/relationships/image" Target="media/image19.wmf"/><Relationship Id="rId61" Type="http://schemas.openxmlformats.org/officeDocument/2006/relationships/fontTable" Target="fontTable.xml"/><Relationship Id="rId10" Type="http://schemas.openxmlformats.org/officeDocument/2006/relationships/hyperlink" Target="https://baike.baidu.com/item/%E5%85%89%E4%BC%8F%E5%B9%B6%E7%BD%91%E5%8F%91%E7%94%B5"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yperlink" Target="http://www.baidu.com/link?url=UAX9WZMRbpdRXjuRTg23kE0ctlWKl0SaJl1rKvAxSqsY02UmhB7VnjcuaexMZNemzcikCbvwqackynmbf4pQfXUadDEEzOB1xCfLYYUeSUm" TargetMode="External"/><Relationship Id="rId52" Type="http://schemas.openxmlformats.org/officeDocument/2006/relationships/oleObject" Target="embeddings/oleObject20.bin"/><Relationship Id="rId60"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hyperlink" Target="http://www.baidu.com/link?url=UAX9WZMRbpdRXjuRTg23kE0ctlWKl0SaJl1rKvAxSqsY02UmhB7VnjcuaexMZNemzcikCbvwqackynmbf4pQfXUadDEEzOB1xCfLYYUeSUm" TargetMode="External"/><Relationship Id="rId48" Type="http://schemas.openxmlformats.org/officeDocument/2006/relationships/oleObject" Target="embeddings/oleObject18.bin"/><Relationship Id="rId56" Type="http://schemas.openxmlformats.org/officeDocument/2006/relationships/oleObject" Target="embeddings/oleObject22.bin"/><Relationship Id="rId8" Type="http://schemas.openxmlformats.org/officeDocument/2006/relationships/footer" Target="footer2.xml"/><Relationship Id="rId51" Type="http://schemas.openxmlformats.org/officeDocument/2006/relationships/image" Target="media/image16.wmf"/><Relationship Id="rId3" Type="http://schemas.openxmlformats.org/officeDocument/2006/relationships/settings" Target="settings.xml"/><Relationship Id="rId12" Type="http://schemas.openxmlformats.org/officeDocument/2006/relationships/hyperlink" Target="https://baike.baidu.com/item/%E8%93%84%E7%94%B5%E6%B1%A0"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oleObject" Target="embeddings/oleObject16.bin"/><Relationship Id="rId59" Type="http://schemas.openxmlformats.org/officeDocument/2006/relationships/image" Target="media/image2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1725</TotalTime>
  <Pages>70</Pages>
  <Words>10285</Words>
  <Characters>58631</Characters>
  <Application>Microsoft Office Word</Application>
  <DocSecurity>0</DocSecurity>
  <Lines>488</Lines>
  <Paragraphs>137</Paragraphs>
  <ScaleCrop>false</ScaleCrop>
  <Company>HP</Company>
  <LinksUpToDate>false</LinksUpToDate>
  <CharactersWithSpaces>68779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168</cp:revision>
  <cp:lastPrinted>2018-09-06T07:19:00Z</cp:lastPrinted>
  <dcterms:created xsi:type="dcterms:W3CDTF">2018-09-06T01:10:00Z</dcterms:created>
  <dcterms:modified xsi:type="dcterms:W3CDTF">2018-09-12T01:37:00Z</dcterms:modified>
</cp:coreProperties>
</file>