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DD" w:rsidRPr="00F74C5B" w:rsidRDefault="00E254DD" w:rsidP="00E254DD">
      <w:pPr>
        <w:rPr>
          <w:rFonts w:ascii="Times New Roman" w:hAnsi="Times New Roman"/>
          <w:b/>
          <w:sz w:val="56"/>
        </w:rPr>
      </w:pPr>
      <w:r w:rsidRPr="00F74C5B">
        <w:rPr>
          <w:rFonts w:ascii="Times New Roman" w:hAnsi="Times New Roman"/>
          <w:b/>
          <w:noProof/>
          <w:sz w:val="56"/>
        </w:rPr>
        <w:drawing>
          <wp:anchor distT="0" distB="0" distL="114300" distR="114300" simplePos="0" relativeHeight="251659264" behindDoc="0" locked="0" layoutInCell="1" allowOverlap="1">
            <wp:simplePos x="0" y="0"/>
            <wp:positionH relativeFrom="column">
              <wp:posOffset>-335280</wp:posOffset>
            </wp:positionH>
            <wp:positionV relativeFrom="paragraph">
              <wp:posOffset>0</wp:posOffset>
            </wp:positionV>
            <wp:extent cx="2125980" cy="1163272"/>
            <wp:effectExtent l="0" t="0" r="0" b="0"/>
            <wp:wrapNone/>
            <wp:docPr id="2" name="图片 2" descr="d:\desktop\桌面\e54a59eef602fd32bd03ae19a0d89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d:\desktop\桌面\e54a59eef602fd32bd03ae19a0d89049.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0" t="385" r="73778" b="80951"/>
                    <a:stretch/>
                  </pic:blipFill>
                  <pic:spPr bwMode="auto">
                    <a:xfrm>
                      <a:off x="0" y="0"/>
                      <a:ext cx="2137763" cy="116971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254DD" w:rsidRDefault="00E254DD" w:rsidP="00E254DD">
      <w:pPr>
        <w:tabs>
          <w:tab w:val="left" w:pos="5052"/>
        </w:tabs>
        <w:rPr>
          <w:rFonts w:ascii="Times New Roman" w:hAnsi="Times New Roman"/>
          <w:b/>
          <w:sz w:val="56"/>
        </w:rPr>
      </w:pPr>
      <w:r w:rsidRPr="00F74C5B">
        <w:rPr>
          <w:rFonts w:ascii="Times New Roman" w:hAnsi="Times New Roman"/>
          <w:b/>
          <w:sz w:val="56"/>
        </w:rPr>
        <w:t xml:space="preserve">              </w:t>
      </w:r>
    </w:p>
    <w:p w:rsidR="00E254DD" w:rsidRPr="00F74C5B" w:rsidRDefault="00E254DD" w:rsidP="00E254DD">
      <w:pPr>
        <w:tabs>
          <w:tab w:val="left" w:pos="5052"/>
        </w:tabs>
        <w:rPr>
          <w:rFonts w:ascii="Times New Roman" w:hAnsi="Times New Roman"/>
          <w:b/>
          <w:sz w:val="56"/>
        </w:rPr>
      </w:pPr>
      <w:r w:rsidRPr="00F74C5B">
        <w:rPr>
          <w:rFonts w:ascii="Times New Roman" w:hAnsi="Times New Roman"/>
          <w:b/>
          <w:sz w:val="56"/>
        </w:rPr>
        <w:t xml:space="preserve"> </w:t>
      </w:r>
      <w:r w:rsidRPr="00F74C5B">
        <w:rPr>
          <w:rFonts w:ascii="Times New Roman" w:hAnsi="Times New Roman"/>
          <w:b/>
          <w:sz w:val="56"/>
        </w:rPr>
        <w:tab/>
      </w:r>
    </w:p>
    <w:p w:rsidR="00E254DD" w:rsidRPr="001028B8" w:rsidRDefault="00E254DD" w:rsidP="001028B8">
      <w:pPr>
        <w:rPr>
          <w:rFonts w:ascii="Times New Roman" w:hAnsi="Times New Roman"/>
          <w:b/>
          <w:sz w:val="56"/>
          <w:u w:val="single"/>
        </w:rPr>
      </w:pPr>
      <w:r w:rsidRPr="00F74C5B">
        <w:rPr>
          <w:rFonts w:ascii="Times New Roman" w:hAnsi="Times New Roman"/>
          <w:b/>
          <w:sz w:val="56"/>
          <w:u w:val="single"/>
        </w:rPr>
        <w:t xml:space="preserve">                    </w:t>
      </w:r>
      <w:r w:rsidRPr="00F74C5B">
        <w:rPr>
          <w:rFonts w:ascii="Times New Roman" w:hAnsi="Times New Roman"/>
          <w:b/>
          <w:sz w:val="40"/>
          <w:szCs w:val="40"/>
          <w:u w:val="single"/>
        </w:rPr>
        <w:t>CECS XXX</w:t>
      </w:r>
      <w:r>
        <w:rPr>
          <w:rFonts w:ascii="Times New Roman" w:hAnsi="Times New Roman" w:hint="eastAsia"/>
          <w:b/>
          <w:sz w:val="40"/>
          <w:szCs w:val="40"/>
          <w:u w:val="single"/>
        </w:rPr>
        <w:t>：</w:t>
      </w:r>
      <w:r w:rsidRPr="00F74C5B">
        <w:rPr>
          <w:rFonts w:ascii="Times New Roman" w:hAnsi="Times New Roman"/>
          <w:b/>
          <w:sz w:val="40"/>
          <w:szCs w:val="40"/>
          <w:u w:val="single"/>
        </w:rPr>
        <w:t>2018</w:t>
      </w:r>
      <w:r w:rsidR="001028B8">
        <w:rPr>
          <w:rFonts w:ascii="Times New Roman" w:hAnsi="Times New Roman"/>
          <w:b/>
          <w:sz w:val="56"/>
          <w:u w:val="single"/>
        </w:rPr>
        <w:t xml:space="preserve">   </w:t>
      </w:r>
    </w:p>
    <w:p w:rsidR="00E254DD" w:rsidRDefault="00E254DD" w:rsidP="00E254DD">
      <w:pPr>
        <w:rPr>
          <w:rFonts w:ascii="Times New Roman" w:hAnsi="Times New Roman"/>
          <w:b/>
          <w:sz w:val="56"/>
        </w:rPr>
      </w:pPr>
    </w:p>
    <w:p w:rsidR="001028B8" w:rsidRPr="00F74C5B" w:rsidRDefault="001028B8" w:rsidP="00E254DD">
      <w:pPr>
        <w:rPr>
          <w:rFonts w:ascii="Times New Roman" w:hAnsi="Times New Roman"/>
          <w:b/>
          <w:sz w:val="56"/>
        </w:rPr>
      </w:pPr>
    </w:p>
    <w:p w:rsidR="00E254DD" w:rsidRPr="00F74C5B" w:rsidRDefault="00E254DD" w:rsidP="00E254DD">
      <w:pPr>
        <w:jc w:val="center"/>
        <w:rPr>
          <w:rFonts w:ascii="Times New Roman" w:hAnsi="Times New Roman"/>
          <w:b/>
          <w:sz w:val="40"/>
          <w:szCs w:val="40"/>
        </w:rPr>
      </w:pPr>
      <w:r w:rsidRPr="00F74C5B">
        <w:rPr>
          <w:rFonts w:ascii="Times New Roman" w:hAnsi="Times New Roman"/>
          <w:b/>
          <w:sz w:val="40"/>
          <w:szCs w:val="40"/>
        </w:rPr>
        <w:t>中</w:t>
      </w:r>
      <w:r w:rsidRPr="00F74C5B">
        <w:rPr>
          <w:rFonts w:ascii="Times New Roman" w:hAnsi="Times New Roman"/>
          <w:b/>
          <w:sz w:val="40"/>
          <w:szCs w:val="40"/>
        </w:rPr>
        <w:t xml:space="preserve"> </w:t>
      </w:r>
      <w:r w:rsidRPr="00F74C5B">
        <w:rPr>
          <w:rFonts w:ascii="Times New Roman" w:hAnsi="Times New Roman"/>
          <w:b/>
          <w:sz w:val="40"/>
          <w:szCs w:val="40"/>
        </w:rPr>
        <w:t>国</w:t>
      </w:r>
      <w:r w:rsidRPr="00F74C5B">
        <w:rPr>
          <w:rFonts w:ascii="Times New Roman" w:hAnsi="Times New Roman"/>
          <w:b/>
          <w:sz w:val="40"/>
          <w:szCs w:val="40"/>
        </w:rPr>
        <w:t xml:space="preserve"> </w:t>
      </w:r>
      <w:r w:rsidRPr="00F74C5B">
        <w:rPr>
          <w:rFonts w:ascii="Times New Roman" w:hAnsi="Times New Roman"/>
          <w:b/>
          <w:sz w:val="40"/>
          <w:szCs w:val="40"/>
        </w:rPr>
        <w:t>工</w:t>
      </w:r>
      <w:r w:rsidRPr="00F74C5B">
        <w:rPr>
          <w:rFonts w:ascii="Times New Roman" w:hAnsi="Times New Roman"/>
          <w:b/>
          <w:sz w:val="40"/>
          <w:szCs w:val="40"/>
        </w:rPr>
        <w:t xml:space="preserve"> </w:t>
      </w:r>
      <w:r w:rsidRPr="00F74C5B">
        <w:rPr>
          <w:rFonts w:ascii="Times New Roman" w:hAnsi="Times New Roman"/>
          <w:b/>
          <w:sz w:val="40"/>
          <w:szCs w:val="40"/>
        </w:rPr>
        <w:t>程</w:t>
      </w:r>
      <w:r w:rsidRPr="00F74C5B">
        <w:rPr>
          <w:rFonts w:ascii="Times New Roman" w:hAnsi="Times New Roman"/>
          <w:b/>
          <w:sz w:val="40"/>
          <w:szCs w:val="40"/>
        </w:rPr>
        <w:t xml:space="preserve"> </w:t>
      </w:r>
      <w:r w:rsidRPr="00F74C5B">
        <w:rPr>
          <w:rFonts w:ascii="Times New Roman" w:hAnsi="Times New Roman"/>
          <w:b/>
          <w:sz w:val="40"/>
          <w:szCs w:val="40"/>
        </w:rPr>
        <w:t>建</w:t>
      </w:r>
      <w:r w:rsidRPr="00F74C5B">
        <w:rPr>
          <w:rFonts w:ascii="Times New Roman" w:hAnsi="Times New Roman"/>
          <w:b/>
          <w:sz w:val="40"/>
          <w:szCs w:val="40"/>
        </w:rPr>
        <w:t xml:space="preserve"> </w:t>
      </w:r>
      <w:r w:rsidRPr="00F74C5B">
        <w:rPr>
          <w:rFonts w:ascii="Times New Roman" w:hAnsi="Times New Roman"/>
          <w:b/>
          <w:sz w:val="40"/>
          <w:szCs w:val="40"/>
        </w:rPr>
        <w:t>设</w:t>
      </w:r>
      <w:r w:rsidRPr="00F74C5B">
        <w:rPr>
          <w:rFonts w:ascii="Times New Roman" w:hAnsi="Times New Roman"/>
          <w:b/>
          <w:sz w:val="40"/>
          <w:szCs w:val="40"/>
        </w:rPr>
        <w:t xml:space="preserve"> </w:t>
      </w:r>
      <w:r w:rsidRPr="00F74C5B">
        <w:rPr>
          <w:rFonts w:ascii="Times New Roman" w:hAnsi="Times New Roman"/>
          <w:b/>
          <w:sz w:val="40"/>
          <w:szCs w:val="40"/>
        </w:rPr>
        <w:t>协</w:t>
      </w:r>
      <w:r w:rsidRPr="00F74C5B">
        <w:rPr>
          <w:rFonts w:ascii="Times New Roman" w:hAnsi="Times New Roman"/>
          <w:b/>
          <w:sz w:val="40"/>
          <w:szCs w:val="40"/>
        </w:rPr>
        <w:t xml:space="preserve"> </w:t>
      </w:r>
      <w:r w:rsidRPr="00F74C5B">
        <w:rPr>
          <w:rFonts w:ascii="Times New Roman" w:hAnsi="Times New Roman"/>
          <w:b/>
          <w:sz w:val="40"/>
          <w:szCs w:val="40"/>
        </w:rPr>
        <w:t>会</w:t>
      </w:r>
      <w:r w:rsidRPr="00F74C5B">
        <w:rPr>
          <w:rFonts w:ascii="Times New Roman" w:hAnsi="Times New Roman"/>
          <w:b/>
          <w:sz w:val="40"/>
          <w:szCs w:val="40"/>
        </w:rPr>
        <w:t xml:space="preserve"> </w:t>
      </w:r>
      <w:r w:rsidRPr="00F74C5B">
        <w:rPr>
          <w:rFonts w:ascii="Times New Roman" w:hAnsi="Times New Roman"/>
          <w:b/>
          <w:sz w:val="40"/>
          <w:szCs w:val="40"/>
        </w:rPr>
        <w:t>标</w:t>
      </w:r>
      <w:r w:rsidRPr="00F74C5B">
        <w:rPr>
          <w:rFonts w:ascii="Times New Roman" w:hAnsi="Times New Roman"/>
          <w:b/>
          <w:sz w:val="40"/>
          <w:szCs w:val="40"/>
        </w:rPr>
        <w:t xml:space="preserve"> </w:t>
      </w:r>
      <w:r w:rsidRPr="00F74C5B">
        <w:rPr>
          <w:rFonts w:ascii="Times New Roman" w:hAnsi="Times New Roman"/>
          <w:b/>
          <w:sz w:val="40"/>
          <w:szCs w:val="40"/>
        </w:rPr>
        <w:t>准</w:t>
      </w:r>
    </w:p>
    <w:p w:rsidR="00E254DD" w:rsidRDefault="00E254DD" w:rsidP="00E254DD">
      <w:pPr>
        <w:jc w:val="center"/>
        <w:rPr>
          <w:rFonts w:ascii="Times New Roman" w:hAnsi="Times New Roman"/>
          <w:b/>
          <w:sz w:val="40"/>
          <w:szCs w:val="40"/>
        </w:rPr>
      </w:pPr>
    </w:p>
    <w:p w:rsidR="00E254DD" w:rsidRPr="00F74C5B" w:rsidRDefault="00E254DD" w:rsidP="00E254DD">
      <w:pPr>
        <w:jc w:val="center"/>
        <w:rPr>
          <w:rFonts w:ascii="Times New Roman" w:hAnsi="Times New Roman"/>
          <w:b/>
          <w:sz w:val="40"/>
          <w:szCs w:val="40"/>
        </w:rPr>
      </w:pPr>
    </w:p>
    <w:p w:rsidR="00E254DD" w:rsidRPr="00F74C5B" w:rsidRDefault="00E254DD" w:rsidP="00E254DD">
      <w:pPr>
        <w:ind w:left="2249" w:hangingChars="400" w:hanging="2249"/>
        <w:jc w:val="center"/>
        <w:rPr>
          <w:rFonts w:ascii="Times New Roman" w:eastAsia="黑体" w:hAnsi="Times New Roman"/>
          <w:b/>
          <w:sz w:val="56"/>
        </w:rPr>
      </w:pPr>
      <w:r w:rsidRPr="00F74C5B">
        <w:rPr>
          <w:rFonts w:ascii="Times New Roman" w:eastAsia="黑体" w:hAnsi="Times New Roman"/>
          <w:b/>
          <w:sz w:val="56"/>
        </w:rPr>
        <w:t>建筑工业化内装工程</w:t>
      </w:r>
    </w:p>
    <w:p w:rsidR="00E254DD" w:rsidRPr="00F74C5B" w:rsidRDefault="00E254DD" w:rsidP="00E254DD">
      <w:pPr>
        <w:ind w:left="2249" w:hangingChars="400" w:hanging="2249"/>
        <w:jc w:val="center"/>
        <w:rPr>
          <w:rFonts w:ascii="Times New Roman" w:eastAsia="黑体" w:hAnsi="Times New Roman"/>
          <w:b/>
          <w:sz w:val="56"/>
        </w:rPr>
      </w:pPr>
      <w:r w:rsidRPr="00F74C5B">
        <w:rPr>
          <w:rFonts w:ascii="Times New Roman" w:eastAsia="黑体" w:hAnsi="Times New Roman"/>
          <w:b/>
          <w:sz w:val="56"/>
        </w:rPr>
        <w:t>技术规程</w:t>
      </w:r>
    </w:p>
    <w:p w:rsidR="00E254DD" w:rsidRPr="00F74C5B" w:rsidRDefault="00E254DD" w:rsidP="00E254DD">
      <w:pPr>
        <w:ind w:leftChars="233" w:left="489"/>
        <w:jc w:val="center"/>
        <w:rPr>
          <w:rFonts w:ascii="Times New Roman" w:eastAsia="Dotum" w:hAnsi="Times New Roman"/>
          <w:b/>
          <w:sz w:val="36"/>
          <w:szCs w:val="36"/>
        </w:rPr>
      </w:pPr>
      <w:r w:rsidRPr="00F74C5B">
        <w:rPr>
          <w:rFonts w:ascii="Times New Roman" w:eastAsia="Dotum" w:hAnsi="Times New Roman"/>
          <w:b/>
          <w:sz w:val="36"/>
          <w:szCs w:val="36"/>
        </w:rPr>
        <w:t>Technical specification for industrializ</w:t>
      </w:r>
      <w:r>
        <w:rPr>
          <w:rFonts w:ascii="Times New Roman" w:eastAsia="Dotum" w:hAnsi="Times New Roman"/>
          <w:b/>
          <w:sz w:val="36"/>
          <w:szCs w:val="36"/>
        </w:rPr>
        <w:t>ed</w:t>
      </w:r>
    </w:p>
    <w:p w:rsidR="00E254DD" w:rsidRPr="00F74C5B" w:rsidRDefault="00E254DD" w:rsidP="00E254DD">
      <w:pPr>
        <w:ind w:leftChars="233" w:left="489"/>
        <w:jc w:val="center"/>
        <w:rPr>
          <w:rFonts w:ascii="Times New Roman" w:eastAsia="Dotum" w:hAnsi="Times New Roman"/>
          <w:b/>
          <w:sz w:val="36"/>
          <w:szCs w:val="36"/>
        </w:rPr>
      </w:pPr>
      <w:r w:rsidRPr="00F74C5B">
        <w:rPr>
          <w:rFonts w:ascii="Times New Roman" w:eastAsia="Dotum" w:hAnsi="Times New Roman"/>
          <w:b/>
          <w:sz w:val="36"/>
          <w:szCs w:val="36"/>
        </w:rPr>
        <w:t xml:space="preserve">interior decoration engineering of building </w:t>
      </w:r>
    </w:p>
    <w:p w:rsidR="00E254DD" w:rsidRDefault="00E254DD" w:rsidP="00E254DD">
      <w:pPr>
        <w:ind w:leftChars="233" w:left="489"/>
        <w:jc w:val="center"/>
        <w:rPr>
          <w:rFonts w:ascii="Times New Roman" w:hAnsi="Times New Roman"/>
          <w:b/>
          <w:sz w:val="24"/>
        </w:rPr>
      </w:pPr>
    </w:p>
    <w:p w:rsidR="00E254DD" w:rsidRPr="00E22B0C" w:rsidRDefault="00E254DD" w:rsidP="00E254DD">
      <w:pPr>
        <w:ind w:leftChars="233" w:left="489"/>
        <w:jc w:val="center"/>
        <w:rPr>
          <w:rFonts w:ascii="Times New Roman" w:hAnsi="Times New Roman"/>
          <w:b/>
          <w:sz w:val="24"/>
        </w:rPr>
      </w:pPr>
    </w:p>
    <w:p w:rsidR="00E254DD" w:rsidRDefault="00E254DD" w:rsidP="00E254DD">
      <w:pPr>
        <w:ind w:leftChars="233" w:left="489"/>
        <w:jc w:val="center"/>
        <w:rPr>
          <w:rFonts w:ascii="Times New Roman" w:hAnsi="Times New Roman"/>
          <w:b/>
          <w:sz w:val="24"/>
        </w:rPr>
      </w:pPr>
    </w:p>
    <w:p w:rsidR="00E254DD" w:rsidRDefault="00E254DD" w:rsidP="00E254DD">
      <w:pPr>
        <w:pageBreakBefore/>
        <w:jc w:val="center"/>
        <w:rPr>
          <w:rFonts w:ascii="黑体" w:eastAsia="黑体" w:hAnsi="黑体"/>
          <w:sz w:val="52"/>
        </w:rPr>
      </w:pPr>
      <w:r w:rsidRPr="00896763">
        <w:rPr>
          <w:rFonts w:ascii="黑体" w:eastAsia="黑体" w:hAnsi="黑体" w:hint="eastAsia"/>
          <w:sz w:val="52"/>
        </w:rPr>
        <w:lastRenderedPageBreak/>
        <w:t>前   言</w:t>
      </w:r>
    </w:p>
    <w:p w:rsidR="00E254DD" w:rsidRDefault="00E254DD" w:rsidP="00E254DD">
      <w:pPr>
        <w:spacing w:line="360" w:lineRule="auto"/>
      </w:pPr>
    </w:p>
    <w:p w:rsidR="00AA23F6" w:rsidRPr="00AA23F6" w:rsidRDefault="00AA23F6" w:rsidP="00E254DD">
      <w:pPr>
        <w:spacing w:line="360" w:lineRule="auto"/>
      </w:pPr>
    </w:p>
    <w:p w:rsidR="00E254DD" w:rsidRPr="00C1799E" w:rsidRDefault="00E254DD" w:rsidP="00E254DD">
      <w:pPr>
        <w:spacing w:line="360" w:lineRule="auto"/>
        <w:rPr>
          <w:rFonts w:asciiTheme="minorEastAsia" w:hAnsiTheme="minorEastAsia"/>
          <w:color w:val="000000" w:themeColor="text1"/>
          <w:sz w:val="24"/>
          <w:szCs w:val="24"/>
        </w:rPr>
      </w:pPr>
      <w:r>
        <w:rPr>
          <w:rFonts w:hint="eastAsia"/>
        </w:rPr>
        <w:t xml:space="preserve">   </w:t>
      </w:r>
      <w:r w:rsidRPr="00C1799E">
        <w:rPr>
          <w:rFonts w:asciiTheme="minorEastAsia" w:hAnsiTheme="minorEastAsia"/>
          <w:color w:val="000000" w:themeColor="text1"/>
          <w:sz w:val="24"/>
          <w:szCs w:val="24"/>
        </w:rPr>
        <w:t>根据中国工程建设标准化协会《关于印发&lt;2017年第二批工程建设协会标准制订、修订计划&gt;的通知》（建标协字[2017]031号</w:t>
      </w:r>
      <w:r w:rsidRPr="00C1799E">
        <w:rPr>
          <w:rFonts w:asciiTheme="minorEastAsia" w:hAnsiTheme="minorEastAsia" w:hint="eastAsia"/>
          <w:color w:val="000000" w:themeColor="text1"/>
          <w:sz w:val="24"/>
          <w:szCs w:val="24"/>
        </w:rPr>
        <w:t>）的要求，编制组在广泛调查研究，</w:t>
      </w:r>
      <w:ins w:id="0" w:author="walkinnet" w:date="2018-11-06T08:33:00Z">
        <w:r w:rsidR="00A74F45">
          <w:rPr>
            <w:rFonts w:asciiTheme="minorEastAsia" w:hAnsiTheme="minorEastAsia" w:hint="eastAsia"/>
            <w:color w:val="000000" w:themeColor="text1"/>
            <w:sz w:val="24"/>
            <w:szCs w:val="24"/>
          </w:rPr>
          <w:t>认真总结实践经验，参考国际标准和国外先进标准，</w:t>
        </w:r>
      </w:ins>
      <w:del w:id="1" w:author="walkinnet" w:date="2018-11-06T08:33:00Z">
        <w:r w:rsidRPr="00C1799E" w:rsidDel="00A74F45">
          <w:rPr>
            <w:rFonts w:asciiTheme="minorEastAsia" w:hAnsiTheme="minorEastAsia" w:hint="eastAsia"/>
            <w:color w:val="000000" w:themeColor="text1"/>
            <w:sz w:val="24"/>
            <w:szCs w:val="24"/>
          </w:rPr>
          <w:delText>总结国内外先进经验，</w:delText>
        </w:r>
      </w:del>
      <w:r w:rsidRPr="00C1799E">
        <w:rPr>
          <w:rFonts w:asciiTheme="minorEastAsia" w:hAnsiTheme="minorEastAsia" w:hint="eastAsia"/>
          <w:color w:val="000000" w:themeColor="text1"/>
          <w:sz w:val="24"/>
          <w:szCs w:val="24"/>
        </w:rPr>
        <w:t>并在广泛征求意见的基础上，制定本规程。</w:t>
      </w:r>
    </w:p>
    <w:p w:rsidR="00E254DD" w:rsidRPr="00C1799E" w:rsidRDefault="00E254DD" w:rsidP="00E254DD">
      <w:pPr>
        <w:spacing w:line="360" w:lineRule="auto"/>
        <w:rPr>
          <w:rFonts w:asciiTheme="minorEastAsia" w:hAnsiTheme="minorEastAsia"/>
          <w:color w:val="000000" w:themeColor="text1"/>
          <w:sz w:val="24"/>
          <w:szCs w:val="24"/>
        </w:rPr>
      </w:pPr>
      <w:r w:rsidRPr="00C1799E">
        <w:rPr>
          <w:rFonts w:asciiTheme="minorEastAsia" w:hAnsiTheme="minorEastAsia" w:hint="eastAsia"/>
          <w:color w:val="000000" w:themeColor="text1"/>
          <w:sz w:val="24"/>
          <w:szCs w:val="24"/>
        </w:rPr>
        <w:t xml:space="preserve">    本规程</w:t>
      </w:r>
      <w:del w:id="2" w:author="walkinnet" w:date="2018-11-06T08:34:00Z">
        <w:r w:rsidRPr="00C1799E" w:rsidDel="00A74F45">
          <w:rPr>
            <w:rFonts w:asciiTheme="minorEastAsia" w:hAnsiTheme="minorEastAsia" w:hint="eastAsia"/>
            <w:color w:val="000000" w:themeColor="text1"/>
            <w:sz w:val="24"/>
            <w:szCs w:val="24"/>
          </w:rPr>
          <w:delText>共分</w:delText>
        </w:r>
        <w:r w:rsidR="00022532" w:rsidRPr="00C1799E" w:rsidDel="00A74F45">
          <w:rPr>
            <w:rFonts w:asciiTheme="minorEastAsia" w:hAnsiTheme="minorEastAsia"/>
            <w:color w:val="000000" w:themeColor="text1"/>
            <w:sz w:val="24"/>
            <w:szCs w:val="24"/>
          </w:rPr>
          <w:delText>6</w:delText>
        </w:r>
        <w:r w:rsidRPr="00C1799E" w:rsidDel="00A74F45">
          <w:rPr>
            <w:rFonts w:asciiTheme="minorEastAsia" w:hAnsiTheme="minorEastAsia" w:hint="eastAsia"/>
            <w:color w:val="000000" w:themeColor="text1"/>
            <w:sz w:val="24"/>
            <w:szCs w:val="24"/>
          </w:rPr>
          <w:delText>章</w:delText>
        </w:r>
        <w:r w:rsidR="001028B8" w:rsidRPr="00C1799E" w:rsidDel="00A74F45">
          <w:rPr>
            <w:rFonts w:asciiTheme="minorEastAsia" w:hAnsiTheme="minorEastAsia" w:hint="eastAsia"/>
            <w:color w:val="000000" w:themeColor="text1"/>
            <w:sz w:val="24"/>
            <w:szCs w:val="24"/>
          </w:rPr>
          <w:delText>，</w:delText>
        </w:r>
      </w:del>
      <w:r w:rsidR="001028B8" w:rsidRPr="00C1799E">
        <w:rPr>
          <w:rFonts w:asciiTheme="minorEastAsia" w:hAnsiTheme="minorEastAsia" w:hint="eastAsia"/>
          <w:color w:val="000000" w:themeColor="text1"/>
          <w:sz w:val="24"/>
          <w:szCs w:val="24"/>
        </w:rPr>
        <w:t>主要内容</w:t>
      </w:r>
      <w:del w:id="3" w:author="walkinnet" w:date="2018-11-06T08:34:00Z">
        <w:r w:rsidR="001028B8" w:rsidRPr="00C1799E" w:rsidDel="00A74F45">
          <w:rPr>
            <w:rFonts w:asciiTheme="minorEastAsia" w:hAnsiTheme="minorEastAsia" w:hint="eastAsia"/>
            <w:color w:val="000000" w:themeColor="text1"/>
            <w:sz w:val="24"/>
            <w:szCs w:val="24"/>
          </w:rPr>
          <w:delText>包括</w:delText>
        </w:r>
      </w:del>
      <w:ins w:id="4" w:author="walkinnet" w:date="2018-11-06T08:34:00Z">
        <w:r w:rsidR="00A74F45">
          <w:rPr>
            <w:rFonts w:asciiTheme="minorEastAsia" w:hAnsiTheme="minorEastAsia" w:hint="eastAsia"/>
            <w:color w:val="000000" w:themeColor="text1"/>
            <w:sz w:val="24"/>
            <w:szCs w:val="24"/>
          </w:rPr>
          <w:t>是</w:t>
        </w:r>
      </w:ins>
      <w:r w:rsidR="001028B8" w:rsidRPr="00C1799E">
        <w:rPr>
          <w:rFonts w:asciiTheme="minorEastAsia" w:hAnsiTheme="minorEastAsia" w:hint="eastAsia"/>
          <w:color w:val="000000" w:themeColor="text1"/>
          <w:sz w:val="24"/>
          <w:szCs w:val="24"/>
        </w:rPr>
        <w:t>：总则、术语、部品与材料、设计、施工、验收</w:t>
      </w:r>
      <w:r w:rsidRPr="00C1799E">
        <w:rPr>
          <w:rFonts w:asciiTheme="minorEastAsia" w:hAnsiTheme="minorEastAsia" w:hint="eastAsia"/>
          <w:color w:val="000000" w:themeColor="text1"/>
          <w:sz w:val="24"/>
          <w:szCs w:val="24"/>
        </w:rPr>
        <w:t>。</w:t>
      </w:r>
    </w:p>
    <w:p w:rsidR="00E254DD" w:rsidRPr="00C1799E" w:rsidRDefault="00E254DD" w:rsidP="00E254DD">
      <w:pPr>
        <w:spacing w:line="360" w:lineRule="auto"/>
        <w:ind w:firstLineChars="49" w:firstLine="118"/>
        <w:rPr>
          <w:rFonts w:asciiTheme="minorEastAsia" w:hAnsiTheme="minorEastAsia"/>
          <w:color w:val="000000" w:themeColor="text1"/>
          <w:sz w:val="24"/>
          <w:szCs w:val="24"/>
        </w:rPr>
      </w:pPr>
      <w:r w:rsidRPr="00C1799E">
        <w:rPr>
          <w:rFonts w:asciiTheme="minorEastAsia" w:hAnsiTheme="minorEastAsia"/>
          <w:sz w:val="24"/>
          <w:szCs w:val="24"/>
        </w:rPr>
        <w:t xml:space="preserve">   </w:t>
      </w:r>
      <w:r w:rsidRPr="00C1799E">
        <w:rPr>
          <w:rFonts w:asciiTheme="minorEastAsia" w:hAnsiTheme="minorEastAsia" w:hint="eastAsia"/>
          <w:sz w:val="24"/>
          <w:szCs w:val="24"/>
        </w:rPr>
        <w:t>本规程由中国工程建设标准化协会建筑产业化分会归口管理，由住房和城乡建设部科技发展促进中心负责具体技术内容解释，在执行过程中如有意见或建议，请寄至解释单位（地址：北京市海淀区三里河路</w:t>
      </w:r>
      <w:r w:rsidRPr="00C1799E">
        <w:rPr>
          <w:rFonts w:asciiTheme="minorEastAsia" w:hAnsiTheme="minorEastAsia"/>
          <w:sz w:val="24"/>
          <w:szCs w:val="24"/>
        </w:rPr>
        <w:t>9</w:t>
      </w:r>
      <w:r w:rsidRPr="00C1799E">
        <w:rPr>
          <w:rFonts w:asciiTheme="minorEastAsia" w:hAnsiTheme="minorEastAsia" w:hint="eastAsia"/>
          <w:sz w:val="24"/>
          <w:szCs w:val="24"/>
        </w:rPr>
        <w:t>号，邮政编码：</w:t>
      </w:r>
      <w:r w:rsidRPr="00C1799E">
        <w:rPr>
          <w:rFonts w:asciiTheme="minorEastAsia" w:hAnsiTheme="minorEastAsia"/>
          <w:sz w:val="24"/>
          <w:szCs w:val="24"/>
        </w:rPr>
        <w:t>1</w:t>
      </w:r>
      <w:r w:rsidRPr="00C1799E">
        <w:rPr>
          <w:rFonts w:asciiTheme="minorEastAsia" w:hAnsiTheme="minorEastAsia" w:hint="eastAsia"/>
          <w:color w:val="000000" w:themeColor="text1"/>
          <w:sz w:val="24"/>
          <w:szCs w:val="24"/>
        </w:rPr>
        <w:t>00835）。</w:t>
      </w:r>
    </w:p>
    <w:p w:rsidR="004207DE" w:rsidRPr="00C1799E" w:rsidRDefault="004207DE" w:rsidP="004207DE">
      <w:pPr>
        <w:spacing w:line="360" w:lineRule="auto"/>
        <w:rPr>
          <w:rFonts w:asciiTheme="minorEastAsia" w:hAnsiTheme="minorEastAsia"/>
          <w:sz w:val="24"/>
          <w:szCs w:val="24"/>
        </w:rPr>
      </w:pPr>
      <w:r w:rsidRPr="00C1799E">
        <w:rPr>
          <w:rFonts w:asciiTheme="minorEastAsia" w:hAnsiTheme="minorEastAsia" w:hint="eastAsia"/>
          <w:sz w:val="24"/>
          <w:szCs w:val="24"/>
        </w:rPr>
        <w:t>主 编 单 位：    住房和城乡建设部</w:t>
      </w:r>
      <w:r w:rsidR="00C03B09">
        <w:rPr>
          <w:rFonts w:asciiTheme="minorEastAsia" w:hAnsiTheme="minorEastAsia" w:hint="eastAsia"/>
          <w:sz w:val="24"/>
          <w:szCs w:val="24"/>
        </w:rPr>
        <w:t>科技与产业化发展中心（住宅产业化促进中心）</w:t>
      </w:r>
    </w:p>
    <w:p w:rsidR="004207DE" w:rsidRPr="00C1799E" w:rsidRDefault="004207DE" w:rsidP="004207DE">
      <w:pPr>
        <w:spacing w:line="360" w:lineRule="auto"/>
        <w:rPr>
          <w:rFonts w:asciiTheme="minorEastAsia" w:hAnsiTheme="minorEastAsia"/>
          <w:sz w:val="24"/>
          <w:szCs w:val="24"/>
        </w:rPr>
      </w:pPr>
      <w:r w:rsidRPr="00C1799E">
        <w:rPr>
          <w:rFonts w:asciiTheme="minorEastAsia" w:hAnsiTheme="minorEastAsia" w:hint="eastAsia"/>
          <w:sz w:val="24"/>
          <w:szCs w:val="24"/>
        </w:rPr>
        <w:t xml:space="preserve">                </w:t>
      </w:r>
      <w:r w:rsidR="00C1799E" w:rsidRPr="00C1799E">
        <w:rPr>
          <w:rFonts w:asciiTheme="minorEastAsia" w:hAnsiTheme="minorEastAsia" w:hint="eastAsia"/>
          <w:sz w:val="24"/>
          <w:szCs w:val="24"/>
        </w:rPr>
        <w:t xml:space="preserve"> </w:t>
      </w:r>
      <w:r w:rsidRPr="00C1799E">
        <w:rPr>
          <w:rFonts w:asciiTheme="minorEastAsia" w:hAnsiTheme="minorEastAsia" w:hint="eastAsia"/>
          <w:sz w:val="24"/>
          <w:szCs w:val="24"/>
        </w:rPr>
        <w:t>浙江亚厦装饰股份有限公司</w:t>
      </w:r>
    </w:p>
    <w:p w:rsidR="004207DE" w:rsidRPr="00C1799E" w:rsidRDefault="004207DE" w:rsidP="004207DE">
      <w:pPr>
        <w:spacing w:line="360" w:lineRule="auto"/>
        <w:rPr>
          <w:rFonts w:asciiTheme="minorEastAsia" w:hAnsiTheme="minorEastAsia"/>
          <w:sz w:val="24"/>
          <w:szCs w:val="24"/>
        </w:rPr>
      </w:pPr>
      <w:r w:rsidRPr="00C1799E">
        <w:rPr>
          <w:rFonts w:asciiTheme="minorEastAsia" w:hAnsiTheme="minorEastAsia" w:hint="eastAsia"/>
          <w:sz w:val="24"/>
          <w:szCs w:val="24"/>
        </w:rPr>
        <w:t>参 编 单 位：</w:t>
      </w:r>
      <w:r w:rsidRPr="00C1799E" w:rsidDel="00E661D3">
        <w:rPr>
          <w:rFonts w:asciiTheme="minorEastAsia" w:hAnsiTheme="minorEastAsia" w:hint="eastAsia"/>
          <w:sz w:val="24"/>
          <w:szCs w:val="24"/>
        </w:rPr>
        <w:t xml:space="preserve"> </w:t>
      </w:r>
      <w:r w:rsidRPr="00C1799E">
        <w:rPr>
          <w:rFonts w:asciiTheme="minorEastAsia" w:hAnsiTheme="minorEastAsia" w:hint="eastAsia"/>
          <w:sz w:val="24"/>
          <w:szCs w:val="24"/>
        </w:rPr>
        <w:t xml:space="preserve">   清华大学建筑设计研究院</w:t>
      </w:r>
      <w:r w:rsidR="00C1799E" w:rsidRPr="00C1799E">
        <w:rPr>
          <w:rFonts w:asciiTheme="minorEastAsia" w:hAnsiTheme="minorEastAsia" w:hint="eastAsia"/>
          <w:sz w:val="24"/>
          <w:szCs w:val="24"/>
        </w:rPr>
        <w:t>有限公司</w:t>
      </w:r>
    </w:p>
    <w:p w:rsidR="004207DE" w:rsidRPr="00C1799E" w:rsidRDefault="004207DE" w:rsidP="00C1799E">
      <w:pPr>
        <w:spacing w:line="360" w:lineRule="auto"/>
        <w:ind w:firstLineChars="850" w:firstLine="2040"/>
        <w:rPr>
          <w:rFonts w:asciiTheme="minorEastAsia" w:hAnsiTheme="minorEastAsia"/>
          <w:sz w:val="24"/>
          <w:szCs w:val="24"/>
        </w:rPr>
      </w:pPr>
      <w:r w:rsidRPr="00C1799E">
        <w:rPr>
          <w:rFonts w:asciiTheme="minorEastAsia" w:hAnsiTheme="minorEastAsia" w:hint="eastAsia"/>
          <w:sz w:val="24"/>
          <w:szCs w:val="24"/>
        </w:rPr>
        <w:t>浙江未来加电子商务有限公司</w:t>
      </w:r>
    </w:p>
    <w:p w:rsidR="004207DE" w:rsidRPr="00C1799E" w:rsidRDefault="004207DE" w:rsidP="00C1799E">
      <w:pPr>
        <w:spacing w:line="360" w:lineRule="auto"/>
        <w:ind w:firstLineChars="850" w:firstLine="2040"/>
        <w:rPr>
          <w:rFonts w:asciiTheme="minorEastAsia" w:hAnsiTheme="minorEastAsia"/>
          <w:sz w:val="24"/>
          <w:szCs w:val="24"/>
        </w:rPr>
      </w:pPr>
      <w:r w:rsidRPr="00C1799E">
        <w:rPr>
          <w:rFonts w:asciiTheme="minorEastAsia" w:hAnsiTheme="minorEastAsia" w:hint="eastAsia"/>
          <w:sz w:val="24"/>
          <w:szCs w:val="24"/>
        </w:rPr>
        <w:t>上海啸佳建筑科技有限公司</w:t>
      </w:r>
    </w:p>
    <w:p w:rsidR="004207DE" w:rsidRPr="00C1799E" w:rsidRDefault="004207DE" w:rsidP="004207DE">
      <w:pPr>
        <w:spacing w:line="360" w:lineRule="auto"/>
        <w:rPr>
          <w:rFonts w:asciiTheme="minorEastAsia" w:hAnsiTheme="minorEastAsia"/>
          <w:sz w:val="24"/>
          <w:szCs w:val="24"/>
        </w:rPr>
      </w:pPr>
      <w:r w:rsidRPr="00C1799E">
        <w:rPr>
          <w:rFonts w:asciiTheme="minorEastAsia" w:hAnsiTheme="minorEastAsia" w:hint="eastAsia"/>
          <w:sz w:val="24"/>
          <w:szCs w:val="24"/>
        </w:rPr>
        <w:t xml:space="preserve">                 华汇工程设计集团股份有限公司</w:t>
      </w:r>
    </w:p>
    <w:p w:rsidR="004207DE" w:rsidRDefault="004207DE" w:rsidP="00C1799E">
      <w:pPr>
        <w:spacing w:line="360" w:lineRule="auto"/>
        <w:ind w:firstLineChars="850" w:firstLine="2040"/>
        <w:rPr>
          <w:ins w:id="5" w:author="田灵江" w:date="2018-11-08T14:16:00Z"/>
          <w:rFonts w:asciiTheme="minorEastAsia" w:hAnsiTheme="minorEastAsia"/>
          <w:sz w:val="24"/>
          <w:szCs w:val="24"/>
        </w:rPr>
      </w:pPr>
      <w:r w:rsidRPr="00C1799E">
        <w:rPr>
          <w:rFonts w:asciiTheme="minorEastAsia" w:hAnsiTheme="minorEastAsia" w:hint="eastAsia"/>
          <w:sz w:val="24"/>
          <w:szCs w:val="24"/>
        </w:rPr>
        <w:t>中国对外建设总公司</w:t>
      </w:r>
    </w:p>
    <w:p w:rsidR="004556AF" w:rsidRPr="004556AF" w:rsidRDefault="005601B5" w:rsidP="004556AF">
      <w:pPr>
        <w:spacing w:line="360" w:lineRule="auto"/>
        <w:ind w:firstLineChars="850" w:firstLine="2040"/>
        <w:rPr>
          <w:rFonts w:asciiTheme="minorEastAsia" w:hAnsiTheme="minorEastAsia"/>
          <w:sz w:val="24"/>
          <w:szCs w:val="24"/>
          <w:rPrChange w:id="6" w:author="田灵江" w:date="2018-11-08T14:17:00Z">
            <w:rPr>
              <w:rFonts w:asciiTheme="minorEastAsia" w:hAnsiTheme="minorEastAsia"/>
              <w:color w:val="FF0000"/>
              <w:sz w:val="24"/>
              <w:szCs w:val="24"/>
            </w:rPr>
          </w:rPrChange>
        </w:rPr>
      </w:pPr>
      <w:moveToRangeStart w:id="7" w:author="田灵江" w:date="2018-11-08T14:16:00Z" w:name="move529449904"/>
      <w:moveTo w:id="8" w:author="田灵江" w:date="2018-11-08T14:16:00Z">
        <w:r w:rsidRPr="005601B5">
          <w:rPr>
            <w:rFonts w:asciiTheme="minorEastAsia" w:hAnsiTheme="minorEastAsia" w:hint="eastAsia"/>
            <w:sz w:val="24"/>
            <w:szCs w:val="24"/>
            <w:rPrChange w:id="9" w:author="田灵江" w:date="2018-11-08T14:17:00Z">
              <w:rPr>
                <w:rFonts w:asciiTheme="minorEastAsia" w:hAnsiTheme="minorEastAsia" w:hint="eastAsia"/>
                <w:sz w:val="24"/>
                <w:szCs w:val="24"/>
                <w:highlight w:val="yellow"/>
              </w:rPr>
            </w:rPrChange>
          </w:rPr>
          <w:t>浙江喜盈门家居科技股份有限公司</w:t>
        </w:r>
        <w:del w:id="10" w:author="田灵江" w:date="2018-11-08T14:17:00Z">
          <w:r w:rsidRPr="005601B5">
            <w:rPr>
              <w:rFonts w:asciiTheme="minorEastAsia" w:hAnsiTheme="minorEastAsia" w:hint="eastAsia"/>
              <w:sz w:val="24"/>
              <w:szCs w:val="24"/>
              <w:rPrChange w:id="11" w:author="田灵江" w:date="2018-11-08T14:17:00Z">
                <w:rPr>
                  <w:rFonts w:asciiTheme="minorEastAsia" w:hAnsiTheme="minorEastAsia" w:hint="eastAsia"/>
                  <w:color w:val="FF0000"/>
                  <w:sz w:val="24"/>
                  <w:szCs w:val="24"/>
                </w:rPr>
              </w:rPrChange>
            </w:rPr>
            <w:delText>（放在中国对外建设总公司后面）</w:delText>
          </w:r>
        </w:del>
      </w:moveTo>
    </w:p>
    <w:moveToRangeEnd w:id="7"/>
    <w:p w:rsidR="004556AF" w:rsidDel="004556AF" w:rsidRDefault="004556AF" w:rsidP="00C1799E">
      <w:pPr>
        <w:spacing w:line="360" w:lineRule="auto"/>
        <w:ind w:firstLineChars="850" w:firstLine="2040"/>
        <w:rPr>
          <w:del w:id="12" w:author="田灵江" w:date="2018-11-08T14:16:00Z"/>
          <w:rFonts w:asciiTheme="minorEastAsia" w:hAnsiTheme="minorEastAsia"/>
          <w:sz w:val="24"/>
          <w:szCs w:val="24"/>
        </w:rPr>
      </w:pPr>
    </w:p>
    <w:p w:rsidR="004207DE" w:rsidRPr="00C1799E" w:rsidRDefault="004207DE" w:rsidP="00C1799E">
      <w:pPr>
        <w:spacing w:line="360" w:lineRule="auto"/>
        <w:ind w:firstLineChars="850" w:firstLine="2040"/>
        <w:rPr>
          <w:rFonts w:asciiTheme="minorEastAsia" w:hAnsiTheme="minorEastAsia"/>
          <w:sz w:val="24"/>
          <w:szCs w:val="24"/>
        </w:rPr>
      </w:pPr>
      <w:r w:rsidRPr="00C1799E">
        <w:rPr>
          <w:rFonts w:asciiTheme="minorEastAsia" w:hAnsiTheme="minorEastAsia" w:hint="eastAsia"/>
          <w:color w:val="000000" w:themeColor="text1"/>
          <w:sz w:val="24"/>
          <w:szCs w:val="24"/>
        </w:rPr>
        <w:t>中国建筑装饰协会全装修产业分会</w:t>
      </w:r>
    </w:p>
    <w:p w:rsidR="004207DE" w:rsidRPr="00C1799E" w:rsidRDefault="004207DE" w:rsidP="00C1799E">
      <w:pPr>
        <w:spacing w:line="360" w:lineRule="auto"/>
        <w:ind w:firstLineChars="850" w:firstLine="2040"/>
        <w:rPr>
          <w:rFonts w:asciiTheme="minorEastAsia" w:hAnsiTheme="minorEastAsia"/>
          <w:sz w:val="24"/>
          <w:szCs w:val="24"/>
        </w:rPr>
      </w:pPr>
      <w:r w:rsidRPr="00C1799E">
        <w:rPr>
          <w:rFonts w:asciiTheme="minorEastAsia" w:hAnsiTheme="minorEastAsia" w:hint="eastAsia"/>
          <w:sz w:val="24"/>
          <w:szCs w:val="24"/>
        </w:rPr>
        <w:t>中建装配式建筑设计研究院有限公司</w:t>
      </w:r>
    </w:p>
    <w:p w:rsidR="004207DE" w:rsidRPr="00C1799E" w:rsidRDefault="004207DE" w:rsidP="00C1799E">
      <w:pPr>
        <w:spacing w:line="360" w:lineRule="auto"/>
        <w:ind w:firstLineChars="850" w:firstLine="2040"/>
        <w:rPr>
          <w:rFonts w:asciiTheme="minorEastAsia" w:hAnsiTheme="minorEastAsia"/>
          <w:sz w:val="24"/>
          <w:szCs w:val="24"/>
        </w:rPr>
      </w:pPr>
      <w:r w:rsidRPr="00C1799E">
        <w:rPr>
          <w:rFonts w:asciiTheme="minorEastAsia" w:hAnsiTheme="minorEastAsia" w:hint="eastAsia"/>
          <w:sz w:val="24"/>
          <w:szCs w:val="24"/>
        </w:rPr>
        <w:t>中国建筑技术集团有限公司</w:t>
      </w:r>
    </w:p>
    <w:p w:rsidR="004207DE" w:rsidRPr="00C1799E" w:rsidRDefault="004207DE" w:rsidP="00C1799E">
      <w:pPr>
        <w:spacing w:line="360" w:lineRule="auto"/>
        <w:ind w:firstLineChars="850" w:firstLine="2040"/>
        <w:rPr>
          <w:rFonts w:asciiTheme="minorEastAsia" w:hAnsiTheme="minorEastAsia"/>
          <w:color w:val="0070C0"/>
          <w:sz w:val="24"/>
          <w:szCs w:val="24"/>
        </w:rPr>
      </w:pPr>
      <w:r w:rsidRPr="00C1799E">
        <w:rPr>
          <w:rFonts w:asciiTheme="minorEastAsia" w:hAnsiTheme="minorEastAsia" w:hint="eastAsia"/>
          <w:sz w:val="24"/>
          <w:szCs w:val="24"/>
        </w:rPr>
        <w:t>国家住宅与居住环境工程中心</w:t>
      </w:r>
    </w:p>
    <w:p w:rsidR="004556AF" w:rsidRDefault="004556AF" w:rsidP="00C1799E">
      <w:pPr>
        <w:spacing w:line="360" w:lineRule="auto"/>
        <w:ind w:firstLineChars="850" w:firstLine="2040"/>
        <w:rPr>
          <w:ins w:id="13" w:author="田灵江" w:date="2018-11-08T14:13:00Z"/>
          <w:rFonts w:asciiTheme="minorEastAsia" w:hAnsiTheme="minorEastAsia"/>
          <w:sz w:val="24"/>
          <w:szCs w:val="24"/>
        </w:rPr>
      </w:pPr>
      <w:ins w:id="14" w:author="田灵江" w:date="2018-11-08T14:13:00Z">
        <w:r>
          <w:rPr>
            <w:rFonts w:asciiTheme="minorEastAsia" w:hAnsiTheme="minorEastAsia" w:hint="eastAsia"/>
            <w:sz w:val="24"/>
            <w:szCs w:val="24"/>
          </w:rPr>
          <w:t>浙江新创规划</w:t>
        </w:r>
      </w:ins>
      <w:ins w:id="15" w:author="田灵江" w:date="2018-11-08T14:14:00Z">
        <w:r>
          <w:rPr>
            <w:rFonts w:asciiTheme="minorEastAsia" w:hAnsiTheme="minorEastAsia" w:hint="eastAsia"/>
            <w:sz w:val="24"/>
            <w:szCs w:val="24"/>
          </w:rPr>
          <w:t>建筑设计有限公司</w:t>
        </w:r>
      </w:ins>
    </w:p>
    <w:p w:rsidR="004207DE" w:rsidRPr="00C1799E" w:rsidDel="00D45E34" w:rsidRDefault="004207DE" w:rsidP="00C1799E">
      <w:pPr>
        <w:spacing w:line="360" w:lineRule="auto"/>
        <w:ind w:firstLineChars="850" w:firstLine="2040"/>
        <w:rPr>
          <w:del w:id="16" w:author="田灵江" w:date="2018-11-13T10:32:00Z"/>
          <w:rFonts w:asciiTheme="minorEastAsia" w:hAnsiTheme="minorEastAsia"/>
          <w:sz w:val="24"/>
          <w:szCs w:val="24"/>
        </w:rPr>
      </w:pPr>
      <w:moveFromRangeStart w:id="17" w:author="田灵江" w:date="2018-11-08T14:13:00Z" w:name="move529449756"/>
      <w:moveFrom w:id="18" w:author="田灵江" w:date="2018-11-08T14:13:00Z">
        <w:del w:id="19" w:author="田灵江" w:date="2018-11-13T10:32:00Z">
          <w:r w:rsidRPr="00C1799E" w:rsidDel="00D45E34">
            <w:rPr>
              <w:rFonts w:asciiTheme="minorEastAsia" w:hAnsiTheme="minorEastAsia" w:hint="eastAsia"/>
              <w:sz w:val="24"/>
              <w:szCs w:val="24"/>
            </w:rPr>
            <w:delText>北京住宅房地产业商会</w:delText>
          </w:r>
        </w:del>
      </w:moveFrom>
    </w:p>
    <w:moveFromRangeEnd w:id="17"/>
    <w:p w:rsidR="00B50116" w:rsidRPr="00C1799E" w:rsidRDefault="00B50116" w:rsidP="00C1799E">
      <w:pPr>
        <w:spacing w:line="360" w:lineRule="auto"/>
        <w:ind w:firstLineChars="850" w:firstLine="2040"/>
        <w:rPr>
          <w:rFonts w:asciiTheme="minorEastAsia" w:hAnsiTheme="minorEastAsia"/>
          <w:color w:val="0070C0"/>
          <w:sz w:val="24"/>
          <w:szCs w:val="24"/>
        </w:rPr>
      </w:pPr>
      <w:r w:rsidRPr="00C1799E">
        <w:rPr>
          <w:rFonts w:asciiTheme="minorEastAsia" w:hAnsiTheme="minorEastAsia" w:hint="eastAsia"/>
          <w:sz w:val="24"/>
          <w:szCs w:val="24"/>
        </w:rPr>
        <w:t>浙江省建筑装饰行业协会</w:t>
      </w:r>
    </w:p>
    <w:p w:rsidR="004207DE" w:rsidRPr="00C1799E" w:rsidRDefault="004207DE" w:rsidP="00C1799E">
      <w:pPr>
        <w:spacing w:line="360" w:lineRule="auto"/>
        <w:ind w:firstLineChars="850" w:firstLine="2040"/>
        <w:rPr>
          <w:rFonts w:asciiTheme="minorEastAsia" w:hAnsiTheme="minorEastAsia"/>
          <w:color w:val="000000" w:themeColor="text1"/>
          <w:sz w:val="24"/>
          <w:szCs w:val="24"/>
        </w:rPr>
      </w:pPr>
      <w:r w:rsidRPr="00C1799E">
        <w:rPr>
          <w:rFonts w:asciiTheme="minorEastAsia" w:hAnsiTheme="minorEastAsia" w:hint="eastAsia"/>
          <w:color w:val="000000" w:themeColor="text1"/>
          <w:sz w:val="24"/>
          <w:szCs w:val="24"/>
        </w:rPr>
        <w:t>上海蓝天房屋装饰工程有限公司</w:t>
      </w:r>
    </w:p>
    <w:p w:rsidR="004207DE" w:rsidRPr="00C1799E" w:rsidRDefault="004207DE" w:rsidP="00C1799E">
      <w:pPr>
        <w:spacing w:line="360" w:lineRule="auto"/>
        <w:ind w:firstLineChars="850" w:firstLine="2040"/>
        <w:rPr>
          <w:rFonts w:asciiTheme="minorEastAsia" w:hAnsiTheme="minorEastAsia"/>
          <w:color w:val="000000" w:themeColor="text1"/>
          <w:sz w:val="24"/>
          <w:szCs w:val="24"/>
        </w:rPr>
      </w:pPr>
      <w:r w:rsidRPr="00C1799E">
        <w:rPr>
          <w:rFonts w:asciiTheme="minorEastAsia" w:hAnsiTheme="minorEastAsia" w:hint="eastAsia"/>
          <w:color w:val="000000" w:themeColor="text1"/>
          <w:sz w:val="24"/>
          <w:szCs w:val="24"/>
        </w:rPr>
        <w:t>成都恒基装饰工程有限公司</w:t>
      </w:r>
    </w:p>
    <w:p w:rsidR="004207DE" w:rsidRPr="00C1799E" w:rsidRDefault="004207DE" w:rsidP="00C1799E">
      <w:pPr>
        <w:spacing w:line="360" w:lineRule="auto"/>
        <w:ind w:firstLineChars="850" w:firstLine="2040"/>
        <w:rPr>
          <w:rFonts w:asciiTheme="minorEastAsia" w:hAnsiTheme="minorEastAsia"/>
          <w:color w:val="000000" w:themeColor="text1"/>
          <w:sz w:val="24"/>
          <w:szCs w:val="24"/>
        </w:rPr>
      </w:pPr>
      <w:r w:rsidRPr="00C1799E">
        <w:rPr>
          <w:rFonts w:asciiTheme="minorEastAsia" w:hAnsiTheme="minorEastAsia" w:hint="eastAsia"/>
          <w:color w:val="000000" w:themeColor="text1"/>
          <w:sz w:val="24"/>
          <w:szCs w:val="24"/>
        </w:rPr>
        <w:t>厦门万安智能科技有限公司</w:t>
      </w:r>
    </w:p>
    <w:p w:rsidR="004207DE" w:rsidRDefault="004207DE" w:rsidP="00C1799E">
      <w:pPr>
        <w:spacing w:line="360" w:lineRule="auto"/>
        <w:ind w:firstLineChars="850" w:firstLine="2040"/>
        <w:rPr>
          <w:ins w:id="20" w:author="田灵江" w:date="2018-11-08T14:13:00Z"/>
          <w:rFonts w:asciiTheme="minorEastAsia" w:hAnsiTheme="minorEastAsia"/>
          <w:color w:val="000000" w:themeColor="text1"/>
          <w:sz w:val="24"/>
          <w:szCs w:val="24"/>
        </w:rPr>
      </w:pPr>
      <w:r w:rsidRPr="00C1799E">
        <w:rPr>
          <w:rFonts w:asciiTheme="minorEastAsia" w:hAnsiTheme="minorEastAsia" w:hint="eastAsia"/>
          <w:color w:val="000000" w:themeColor="text1"/>
          <w:sz w:val="24"/>
          <w:szCs w:val="24"/>
        </w:rPr>
        <w:t>上海涵鼎智能科技有限公司</w:t>
      </w:r>
    </w:p>
    <w:p w:rsidR="004556AF" w:rsidRPr="00C1799E" w:rsidRDefault="004556AF" w:rsidP="004556AF">
      <w:pPr>
        <w:spacing w:line="360" w:lineRule="auto"/>
        <w:ind w:firstLineChars="850" w:firstLine="2040"/>
        <w:rPr>
          <w:rFonts w:asciiTheme="minorEastAsia" w:hAnsiTheme="minorEastAsia"/>
          <w:sz w:val="24"/>
          <w:szCs w:val="24"/>
        </w:rPr>
      </w:pPr>
      <w:moveToRangeStart w:id="21" w:author="田灵江" w:date="2018-11-08T14:13:00Z" w:name="move529449756"/>
      <w:moveTo w:id="22" w:author="田灵江" w:date="2018-11-08T14:13:00Z">
        <w:r w:rsidRPr="00C1799E">
          <w:rPr>
            <w:rFonts w:asciiTheme="minorEastAsia" w:hAnsiTheme="minorEastAsia" w:hint="eastAsia"/>
            <w:sz w:val="24"/>
            <w:szCs w:val="24"/>
          </w:rPr>
          <w:t>北京住宅房地产业商会</w:t>
        </w:r>
      </w:moveTo>
    </w:p>
    <w:p w:rsidR="00D45E34" w:rsidRPr="00C1799E" w:rsidRDefault="00D45E34" w:rsidP="00D45E34">
      <w:pPr>
        <w:spacing w:line="360" w:lineRule="auto"/>
        <w:ind w:firstLineChars="850" w:firstLine="2040"/>
        <w:rPr>
          <w:rFonts w:asciiTheme="minorEastAsia" w:hAnsiTheme="minorEastAsia"/>
          <w:sz w:val="24"/>
          <w:szCs w:val="24"/>
        </w:rPr>
      </w:pPr>
      <w:moveToRangeStart w:id="23" w:author="田灵江" w:date="2018-11-13T10:32:00Z" w:name="move529868490"/>
      <w:moveToRangeEnd w:id="21"/>
      <w:moveTo w:id="24" w:author="田灵江" w:date="2018-11-13T10:32:00Z">
        <w:r w:rsidRPr="00C1799E">
          <w:rPr>
            <w:rFonts w:asciiTheme="minorEastAsia" w:hAnsiTheme="minorEastAsia" w:hint="eastAsia"/>
            <w:sz w:val="24"/>
            <w:szCs w:val="24"/>
          </w:rPr>
          <w:t>银川天山房地产开发有限公司</w:t>
        </w:r>
      </w:moveTo>
    </w:p>
    <w:moveToRangeEnd w:id="23"/>
    <w:p w:rsidR="004556AF" w:rsidRPr="00C1799E" w:rsidDel="004556AF" w:rsidRDefault="004556AF" w:rsidP="00C1799E">
      <w:pPr>
        <w:spacing w:line="360" w:lineRule="auto"/>
        <w:ind w:firstLineChars="850" w:firstLine="2040"/>
        <w:rPr>
          <w:del w:id="25" w:author="田灵江" w:date="2018-11-08T14:16:00Z"/>
          <w:rFonts w:asciiTheme="minorEastAsia" w:hAnsiTheme="minorEastAsia"/>
          <w:color w:val="000000" w:themeColor="text1"/>
          <w:sz w:val="24"/>
          <w:szCs w:val="24"/>
        </w:rPr>
      </w:pPr>
    </w:p>
    <w:p w:rsidR="004207DE" w:rsidRPr="002C031E" w:rsidDel="004556AF" w:rsidRDefault="004207DE" w:rsidP="00C1799E">
      <w:pPr>
        <w:spacing w:line="360" w:lineRule="auto"/>
        <w:ind w:firstLineChars="850" w:firstLine="2040"/>
        <w:rPr>
          <w:rFonts w:asciiTheme="minorEastAsia" w:hAnsiTheme="minorEastAsia"/>
          <w:color w:val="FF0000"/>
          <w:sz w:val="24"/>
          <w:szCs w:val="24"/>
        </w:rPr>
      </w:pPr>
      <w:moveFromRangeStart w:id="26" w:author="田灵江" w:date="2018-11-08T14:16:00Z" w:name="move529449904"/>
      <w:moveFrom w:id="27" w:author="田灵江" w:date="2018-11-08T14:16:00Z">
        <w:r w:rsidRPr="002C031E" w:rsidDel="004556AF">
          <w:rPr>
            <w:rFonts w:asciiTheme="minorEastAsia" w:hAnsiTheme="minorEastAsia" w:hint="eastAsia"/>
            <w:sz w:val="24"/>
            <w:szCs w:val="24"/>
            <w:highlight w:val="yellow"/>
          </w:rPr>
          <w:t>浙江喜盈门家居科技股份有限公司</w:t>
        </w:r>
        <w:r w:rsidR="002C031E" w:rsidRPr="002C031E" w:rsidDel="004556AF">
          <w:rPr>
            <w:rFonts w:asciiTheme="minorEastAsia" w:hAnsiTheme="minorEastAsia" w:hint="eastAsia"/>
            <w:color w:val="FF0000"/>
            <w:sz w:val="24"/>
            <w:szCs w:val="24"/>
          </w:rPr>
          <w:t>（放在中国对外建设总公司</w:t>
        </w:r>
        <w:del w:id="28" w:author="田灵江" w:date="2018-11-13T10:32:00Z">
          <w:r w:rsidR="002C031E" w:rsidRPr="002C031E" w:rsidDel="00D45E34">
            <w:rPr>
              <w:rFonts w:asciiTheme="minorEastAsia" w:hAnsiTheme="minorEastAsia" w:hint="eastAsia"/>
              <w:color w:val="FF0000"/>
              <w:sz w:val="24"/>
              <w:szCs w:val="24"/>
            </w:rPr>
            <w:delText>后面）</w:delText>
          </w:r>
        </w:del>
      </w:moveFrom>
    </w:p>
    <w:p w:rsidR="004207DE" w:rsidRPr="00C1799E" w:rsidDel="00D45E34" w:rsidRDefault="004207DE" w:rsidP="00C1799E">
      <w:pPr>
        <w:spacing w:line="360" w:lineRule="auto"/>
        <w:ind w:firstLineChars="850" w:firstLine="2040"/>
        <w:rPr>
          <w:rFonts w:asciiTheme="minorEastAsia" w:hAnsiTheme="minorEastAsia"/>
          <w:sz w:val="24"/>
          <w:szCs w:val="24"/>
        </w:rPr>
      </w:pPr>
      <w:moveFromRangeStart w:id="29" w:author="田灵江" w:date="2018-11-13T10:32:00Z" w:name="move529868490"/>
      <w:moveFromRangeEnd w:id="26"/>
      <w:moveFrom w:id="30" w:author="田灵江" w:date="2018-11-13T10:32:00Z">
        <w:r w:rsidRPr="00C1799E" w:rsidDel="00D45E34">
          <w:rPr>
            <w:rFonts w:asciiTheme="minorEastAsia" w:hAnsiTheme="minorEastAsia" w:hint="eastAsia"/>
            <w:sz w:val="24"/>
            <w:szCs w:val="24"/>
          </w:rPr>
          <w:lastRenderedPageBreak/>
          <w:t>银川天山房地产开发有限公司</w:t>
        </w:r>
      </w:moveFrom>
    </w:p>
    <w:moveFromRangeEnd w:id="29"/>
    <w:p w:rsidR="004207DE" w:rsidRPr="00C1799E" w:rsidRDefault="004207DE" w:rsidP="00C1799E">
      <w:pPr>
        <w:spacing w:line="360" w:lineRule="auto"/>
        <w:ind w:firstLineChars="850" w:firstLine="2040"/>
        <w:rPr>
          <w:rFonts w:asciiTheme="minorEastAsia" w:hAnsiTheme="minorEastAsia"/>
          <w:sz w:val="24"/>
          <w:szCs w:val="24"/>
        </w:rPr>
      </w:pPr>
      <w:r w:rsidRPr="00C1799E">
        <w:rPr>
          <w:rFonts w:asciiTheme="minorEastAsia" w:hAnsiTheme="minorEastAsia" w:hint="eastAsia"/>
          <w:sz w:val="24"/>
          <w:szCs w:val="24"/>
        </w:rPr>
        <w:t>山东创业房地产开发有限公司</w:t>
      </w:r>
    </w:p>
    <w:p w:rsidR="004207DE" w:rsidRPr="00C1799E" w:rsidRDefault="004207DE" w:rsidP="00C1799E">
      <w:pPr>
        <w:spacing w:line="360" w:lineRule="auto"/>
        <w:ind w:firstLineChars="850" w:firstLine="2040"/>
        <w:rPr>
          <w:rFonts w:asciiTheme="minorEastAsia" w:hAnsiTheme="minorEastAsia"/>
          <w:color w:val="0070C0"/>
          <w:sz w:val="24"/>
          <w:szCs w:val="24"/>
        </w:rPr>
      </w:pPr>
      <w:r w:rsidRPr="00C1799E">
        <w:rPr>
          <w:rFonts w:asciiTheme="minorEastAsia" w:hAnsiTheme="minorEastAsia" w:hint="eastAsia"/>
          <w:sz w:val="24"/>
          <w:szCs w:val="24"/>
        </w:rPr>
        <w:t>山东东岳联邦置业有限公司</w:t>
      </w:r>
    </w:p>
    <w:p w:rsidR="004207DE" w:rsidRPr="00C1799E" w:rsidRDefault="004207DE" w:rsidP="00C1799E">
      <w:pPr>
        <w:spacing w:line="360" w:lineRule="auto"/>
        <w:ind w:firstLineChars="850" w:firstLine="2040"/>
        <w:rPr>
          <w:rFonts w:asciiTheme="minorEastAsia" w:hAnsiTheme="minorEastAsia"/>
          <w:color w:val="0070C0"/>
          <w:sz w:val="24"/>
          <w:szCs w:val="24"/>
        </w:rPr>
      </w:pPr>
      <w:r w:rsidRPr="00C1799E">
        <w:rPr>
          <w:rFonts w:asciiTheme="minorEastAsia" w:hAnsiTheme="minorEastAsia" w:hint="eastAsia"/>
          <w:sz w:val="24"/>
          <w:szCs w:val="24"/>
        </w:rPr>
        <w:t>浙江义乌中国小商品城房地产开发有限公司</w:t>
      </w:r>
    </w:p>
    <w:p w:rsidR="004207DE" w:rsidRPr="00C1799E" w:rsidRDefault="004207DE" w:rsidP="00C1799E">
      <w:pPr>
        <w:spacing w:line="360" w:lineRule="auto"/>
        <w:ind w:firstLineChars="850" w:firstLine="2040"/>
        <w:rPr>
          <w:rFonts w:asciiTheme="minorEastAsia" w:hAnsiTheme="minorEastAsia"/>
          <w:sz w:val="24"/>
          <w:szCs w:val="24"/>
        </w:rPr>
      </w:pPr>
      <w:r w:rsidRPr="00C1799E">
        <w:rPr>
          <w:rFonts w:asciiTheme="minorEastAsia" w:hAnsiTheme="minorEastAsia" w:hint="eastAsia"/>
          <w:sz w:val="24"/>
          <w:szCs w:val="24"/>
        </w:rPr>
        <w:t>江苏海陆科技股份有限公司</w:t>
      </w:r>
    </w:p>
    <w:p w:rsidR="004207DE" w:rsidRPr="00C1799E" w:rsidRDefault="004207DE" w:rsidP="00C1799E">
      <w:pPr>
        <w:spacing w:line="360" w:lineRule="auto"/>
        <w:ind w:firstLineChars="850" w:firstLine="2040"/>
        <w:rPr>
          <w:rFonts w:asciiTheme="minorEastAsia" w:hAnsiTheme="minorEastAsia"/>
          <w:color w:val="000000" w:themeColor="text1"/>
          <w:sz w:val="24"/>
          <w:szCs w:val="24"/>
        </w:rPr>
      </w:pPr>
      <w:r w:rsidRPr="00C1799E">
        <w:rPr>
          <w:rFonts w:asciiTheme="minorEastAsia" w:hAnsiTheme="minorEastAsia" w:hint="eastAsia"/>
          <w:color w:val="000000" w:themeColor="text1"/>
          <w:sz w:val="24"/>
          <w:szCs w:val="24"/>
        </w:rPr>
        <w:t>内蒙古希望阳光实业股份有限公司</w:t>
      </w:r>
    </w:p>
    <w:p w:rsidR="004207DE" w:rsidRPr="00C1799E" w:rsidRDefault="004207DE" w:rsidP="004207DE">
      <w:pPr>
        <w:spacing w:line="360" w:lineRule="auto"/>
        <w:rPr>
          <w:rFonts w:asciiTheme="minorEastAsia" w:hAnsiTheme="minorEastAsia"/>
          <w:sz w:val="24"/>
          <w:szCs w:val="24"/>
        </w:rPr>
      </w:pPr>
      <w:r w:rsidRPr="00C1799E">
        <w:rPr>
          <w:rFonts w:asciiTheme="minorEastAsia" w:hAnsiTheme="minorEastAsia" w:hint="eastAsia"/>
          <w:sz w:val="24"/>
          <w:szCs w:val="24"/>
        </w:rPr>
        <w:t xml:space="preserve">主要起草人：    田灵江   姜  娜   王文广 </w:t>
      </w:r>
      <w:r w:rsidR="00CA62DB">
        <w:rPr>
          <w:rFonts w:asciiTheme="minorEastAsia" w:hAnsiTheme="minorEastAsia" w:hint="eastAsia"/>
          <w:sz w:val="24"/>
          <w:szCs w:val="24"/>
        </w:rPr>
        <w:t xml:space="preserve"> </w:t>
      </w:r>
      <w:r w:rsidRPr="00C1799E">
        <w:rPr>
          <w:rFonts w:asciiTheme="minorEastAsia" w:hAnsiTheme="minorEastAsia" w:hint="eastAsia"/>
          <w:sz w:val="24"/>
          <w:szCs w:val="24"/>
        </w:rPr>
        <w:t xml:space="preserve"> 周东珊   徐莉萍 </w:t>
      </w:r>
    </w:p>
    <w:p w:rsidR="004207DE" w:rsidRPr="00C1799E" w:rsidRDefault="004207DE" w:rsidP="00C1799E">
      <w:pPr>
        <w:spacing w:line="360" w:lineRule="auto"/>
        <w:ind w:firstLineChars="800" w:firstLine="1920"/>
        <w:rPr>
          <w:rFonts w:asciiTheme="minorEastAsia" w:hAnsiTheme="minorEastAsia"/>
          <w:sz w:val="24"/>
          <w:szCs w:val="24"/>
        </w:rPr>
      </w:pPr>
      <w:r w:rsidRPr="00C1799E">
        <w:rPr>
          <w:rFonts w:asciiTheme="minorEastAsia" w:hAnsiTheme="minorEastAsia" w:hint="eastAsia"/>
          <w:sz w:val="24"/>
          <w:szCs w:val="24"/>
        </w:rPr>
        <w:t xml:space="preserve">余  广  </w:t>
      </w:r>
      <w:r w:rsidR="007C75C1" w:rsidRPr="00C1799E">
        <w:rPr>
          <w:rFonts w:asciiTheme="minorEastAsia" w:hAnsiTheme="minorEastAsia" w:hint="eastAsia"/>
          <w:sz w:val="24"/>
          <w:szCs w:val="24"/>
        </w:rPr>
        <w:t xml:space="preserve"> </w:t>
      </w:r>
      <w:r w:rsidRPr="00C1799E">
        <w:rPr>
          <w:rFonts w:asciiTheme="minorEastAsia" w:hAnsiTheme="minorEastAsia" w:hint="eastAsia"/>
          <w:sz w:val="24"/>
          <w:szCs w:val="24"/>
        </w:rPr>
        <w:t>尹伯悦   侯建群</w:t>
      </w:r>
      <w:r w:rsidR="005C7925" w:rsidRPr="00C1799E">
        <w:rPr>
          <w:rFonts w:asciiTheme="minorEastAsia" w:hAnsiTheme="minorEastAsia" w:hint="eastAsia"/>
          <w:sz w:val="24"/>
          <w:szCs w:val="24"/>
        </w:rPr>
        <w:t xml:space="preserve">  </w:t>
      </w:r>
      <w:r w:rsidR="00CA62DB">
        <w:rPr>
          <w:rFonts w:asciiTheme="minorEastAsia" w:hAnsiTheme="minorEastAsia" w:hint="eastAsia"/>
          <w:sz w:val="24"/>
          <w:szCs w:val="24"/>
        </w:rPr>
        <w:t xml:space="preserve"> </w:t>
      </w:r>
      <w:r w:rsidRPr="00C1799E">
        <w:rPr>
          <w:rFonts w:asciiTheme="minorEastAsia" w:hAnsiTheme="minorEastAsia" w:hint="eastAsia"/>
          <w:sz w:val="24"/>
          <w:szCs w:val="24"/>
        </w:rPr>
        <w:t>钟  诚</w:t>
      </w:r>
      <w:r w:rsidR="005C7925" w:rsidRPr="00C1799E">
        <w:rPr>
          <w:rFonts w:asciiTheme="minorEastAsia" w:hAnsiTheme="minorEastAsia" w:hint="eastAsia"/>
          <w:sz w:val="24"/>
          <w:szCs w:val="24"/>
        </w:rPr>
        <w:t xml:space="preserve">   王  倩</w:t>
      </w:r>
    </w:p>
    <w:p w:rsidR="004207DE" w:rsidRPr="00C1799E" w:rsidRDefault="004207DE" w:rsidP="00C1799E">
      <w:pPr>
        <w:spacing w:line="360" w:lineRule="auto"/>
        <w:ind w:firstLineChars="800" w:firstLine="1920"/>
        <w:rPr>
          <w:rFonts w:asciiTheme="minorEastAsia" w:hAnsiTheme="minorEastAsia"/>
          <w:sz w:val="24"/>
          <w:szCs w:val="24"/>
        </w:rPr>
      </w:pPr>
      <w:r w:rsidRPr="00C1799E">
        <w:rPr>
          <w:rFonts w:asciiTheme="minorEastAsia" w:hAnsiTheme="minorEastAsia" w:hint="eastAsia"/>
          <w:sz w:val="24"/>
          <w:szCs w:val="24"/>
        </w:rPr>
        <w:t xml:space="preserve">步  挺   武  鹏   郑晓峰  </w:t>
      </w:r>
      <w:r w:rsidR="00CA62DB">
        <w:rPr>
          <w:rFonts w:asciiTheme="minorEastAsia" w:hAnsiTheme="minorEastAsia" w:hint="eastAsia"/>
          <w:sz w:val="24"/>
          <w:szCs w:val="24"/>
        </w:rPr>
        <w:t xml:space="preserve"> </w:t>
      </w:r>
      <w:r w:rsidRPr="00C1799E">
        <w:rPr>
          <w:rFonts w:asciiTheme="minorEastAsia" w:hAnsiTheme="minorEastAsia" w:hint="eastAsia"/>
          <w:sz w:val="24"/>
          <w:szCs w:val="24"/>
        </w:rPr>
        <w:t xml:space="preserve">窦  婷   赖则干 </w:t>
      </w:r>
    </w:p>
    <w:p w:rsidR="000A3E4F" w:rsidRDefault="004207DE" w:rsidP="004556AF">
      <w:pPr>
        <w:spacing w:line="360" w:lineRule="auto"/>
        <w:ind w:firstLineChars="800" w:firstLine="1920"/>
        <w:rPr>
          <w:ins w:id="31" w:author="田灵江" w:date="2018-11-13T14:05:00Z"/>
          <w:rFonts w:asciiTheme="minorEastAsia" w:hAnsiTheme="minorEastAsia" w:hint="eastAsia"/>
          <w:sz w:val="24"/>
          <w:szCs w:val="24"/>
        </w:rPr>
      </w:pPr>
      <w:r w:rsidRPr="00C1799E">
        <w:rPr>
          <w:rFonts w:asciiTheme="minorEastAsia" w:hAnsiTheme="minorEastAsia" w:hint="eastAsia"/>
          <w:sz w:val="24"/>
          <w:szCs w:val="24"/>
        </w:rPr>
        <w:t xml:space="preserve">李浩杰   </w:t>
      </w:r>
      <w:ins w:id="32" w:author="田灵江" w:date="2018-11-13T14:04:00Z">
        <w:r w:rsidR="000A3E4F" w:rsidRPr="00C1799E">
          <w:rPr>
            <w:rFonts w:asciiTheme="minorEastAsia" w:hAnsiTheme="minorEastAsia" w:hint="eastAsia"/>
            <w:sz w:val="24"/>
            <w:szCs w:val="24"/>
          </w:rPr>
          <w:t>沈建忠</w:t>
        </w:r>
      </w:ins>
      <w:ins w:id="33" w:author="田灵江" w:date="2018-11-08T14:16:00Z">
        <w:r w:rsidR="004556AF">
          <w:rPr>
            <w:rFonts w:asciiTheme="minorEastAsia" w:hAnsiTheme="minorEastAsia" w:hint="eastAsia"/>
            <w:sz w:val="24"/>
            <w:szCs w:val="24"/>
          </w:rPr>
          <w:t xml:space="preserve">   </w:t>
        </w:r>
      </w:ins>
      <w:r w:rsidRPr="00C1799E">
        <w:rPr>
          <w:rFonts w:asciiTheme="minorEastAsia" w:hAnsiTheme="minorEastAsia" w:hint="eastAsia"/>
          <w:sz w:val="24"/>
          <w:szCs w:val="24"/>
        </w:rPr>
        <w:t>刘树东   吴  江</w:t>
      </w:r>
      <w:r w:rsidR="007C75C1" w:rsidRPr="00C1799E">
        <w:rPr>
          <w:rFonts w:asciiTheme="minorEastAsia" w:hAnsiTheme="minorEastAsia" w:hint="eastAsia"/>
          <w:sz w:val="24"/>
          <w:szCs w:val="24"/>
        </w:rPr>
        <w:t xml:space="preserve">  </w:t>
      </w:r>
      <w:r w:rsidR="00CA62DB">
        <w:rPr>
          <w:rFonts w:asciiTheme="minorEastAsia" w:hAnsiTheme="minorEastAsia" w:hint="eastAsia"/>
          <w:sz w:val="24"/>
          <w:szCs w:val="24"/>
        </w:rPr>
        <w:t xml:space="preserve"> </w:t>
      </w:r>
      <w:r w:rsidRPr="00C1799E">
        <w:rPr>
          <w:rFonts w:asciiTheme="minorEastAsia" w:hAnsiTheme="minorEastAsia" w:hint="eastAsia"/>
          <w:sz w:val="24"/>
          <w:szCs w:val="24"/>
        </w:rPr>
        <w:t>张爱民</w:t>
      </w:r>
    </w:p>
    <w:p w:rsidR="004207DE" w:rsidRPr="00C1799E" w:rsidDel="004556AF" w:rsidRDefault="004207DE" w:rsidP="00C1799E">
      <w:pPr>
        <w:spacing w:line="360" w:lineRule="auto"/>
        <w:ind w:firstLineChars="800" w:firstLine="1920"/>
        <w:rPr>
          <w:del w:id="34" w:author="田灵江" w:date="2018-11-08T14:16:00Z"/>
          <w:rFonts w:asciiTheme="minorEastAsia" w:hAnsiTheme="minorEastAsia"/>
          <w:sz w:val="24"/>
          <w:szCs w:val="24"/>
        </w:rPr>
      </w:pPr>
      <w:del w:id="35" w:author="田灵江" w:date="2018-11-13T14:05:00Z">
        <w:r w:rsidRPr="00C1799E" w:rsidDel="000A3E4F">
          <w:rPr>
            <w:rFonts w:asciiTheme="minorEastAsia" w:hAnsiTheme="minorEastAsia" w:hint="eastAsia"/>
            <w:sz w:val="24"/>
            <w:szCs w:val="24"/>
          </w:rPr>
          <w:delText xml:space="preserve">  </w:delText>
        </w:r>
        <w:r w:rsidR="00CA62DB" w:rsidDel="000A3E4F">
          <w:rPr>
            <w:rFonts w:asciiTheme="minorEastAsia" w:hAnsiTheme="minorEastAsia" w:hint="eastAsia"/>
            <w:sz w:val="24"/>
            <w:szCs w:val="24"/>
          </w:rPr>
          <w:delText xml:space="preserve"> </w:delText>
        </w:r>
      </w:del>
      <w:r w:rsidRPr="00C1799E">
        <w:rPr>
          <w:rFonts w:asciiTheme="minorEastAsia" w:hAnsiTheme="minorEastAsia" w:hint="eastAsia"/>
          <w:sz w:val="24"/>
          <w:szCs w:val="24"/>
        </w:rPr>
        <w:t xml:space="preserve">丁保华 </w:t>
      </w:r>
      <w:ins w:id="36" w:author="田灵江" w:date="2018-11-08T14:17:00Z">
        <w:r w:rsidR="004556AF">
          <w:rPr>
            <w:rFonts w:asciiTheme="minorEastAsia" w:hAnsiTheme="minorEastAsia" w:hint="eastAsia"/>
            <w:sz w:val="24"/>
            <w:szCs w:val="24"/>
          </w:rPr>
          <w:t xml:space="preserve">  </w:t>
        </w:r>
      </w:ins>
    </w:p>
    <w:p w:rsidR="000A3E4F" w:rsidRDefault="004207DE">
      <w:pPr>
        <w:spacing w:line="360" w:lineRule="auto"/>
        <w:ind w:firstLineChars="800" w:firstLine="1920"/>
        <w:rPr>
          <w:ins w:id="37" w:author="田灵江" w:date="2018-11-13T14:06:00Z"/>
          <w:rFonts w:asciiTheme="minorEastAsia" w:hAnsiTheme="minorEastAsia" w:hint="eastAsia"/>
          <w:sz w:val="24"/>
          <w:szCs w:val="24"/>
        </w:rPr>
      </w:pPr>
      <w:r w:rsidRPr="00C1799E">
        <w:rPr>
          <w:rFonts w:asciiTheme="minorEastAsia" w:hAnsiTheme="minorEastAsia" w:hint="eastAsia"/>
          <w:sz w:val="24"/>
          <w:szCs w:val="24"/>
        </w:rPr>
        <w:t xml:space="preserve">于  华   罗  胜   屈桂林  </w:t>
      </w:r>
      <w:r w:rsidR="00CA62DB">
        <w:rPr>
          <w:rFonts w:asciiTheme="minorEastAsia" w:hAnsiTheme="minorEastAsia" w:hint="eastAsia"/>
          <w:sz w:val="24"/>
          <w:szCs w:val="24"/>
        </w:rPr>
        <w:t xml:space="preserve"> </w:t>
      </w:r>
      <w:r w:rsidRPr="00C1799E">
        <w:rPr>
          <w:rFonts w:asciiTheme="minorEastAsia" w:hAnsiTheme="minorEastAsia" w:hint="eastAsia"/>
          <w:sz w:val="24"/>
          <w:szCs w:val="24"/>
        </w:rPr>
        <w:t>曾  雁</w:t>
      </w:r>
    </w:p>
    <w:p w:rsidR="00DE44FC" w:rsidRDefault="004207DE">
      <w:pPr>
        <w:spacing w:line="360" w:lineRule="auto"/>
        <w:ind w:firstLineChars="800" w:firstLine="1920"/>
        <w:rPr>
          <w:del w:id="38" w:author="田灵江" w:date="2018-11-08T14:15:00Z"/>
          <w:rFonts w:asciiTheme="minorEastAsia" w:hAnsiTheme="minorEastAsia"/>
          <w:sz w:val="24"/>
          <w:szCs w:val="24"/>
        </w:rPr>
      </w:pPr>
      <w:del w:id="39" w:author="田灵江" w:date="2018-11-13T14:06:00Z">
        <w:r w:rsidRPr="00C1799E" w:rsidDel="000A3E4F">
          <w:rPr>
            <w:rFonts w:asciiTheme="minorEastAsia" w:hAnsiTheme="minorEastAsia" w:hint="eastAsia"/>
            <w:sz w:val="24"/>
            <w:szCs w:val="24"/>
          </w:rPr>
          <w:delText xml:space="preserve">  </w:delText>
        </w:r>
        <w:r w:rsidR="00CA62DB" w:rsidDel="000A3E4F">
          <w:rPr>
            <w:rFonts w:asciiTheme="minorEastAsia" w:hAnsiTheme="minorEastAsia" w:hint="eastAsia"/>
            <w:sz w:val="24"/>
            <w:szCs w:val="24"/>
          </w:rPr>
          <w:delText xml:space="preserve"> </w:delText>
        </w:r>
      </w:del>
      <w:ins w:id="40" w:author="田灵江" w:date="2018-11-08T14:15:00Z">
        <w:r w:rsidR="004556AF">
          <w:rPr>
            <w:rFonts w:asciiTheme="minorEastAsia" w:hAnsiTheme="minorEastAsia" w:hint="eastAsia"/>
            <w:sz w:val="24"/>
            <w:szCs w:val="24"/>
          </w:rPr>
          <w:t>林东海</w:t>
        </w:r>
      </w:ins>
      <w:del w:id="41" w:author="田灵江" w:date="2018-11-08T14:15:00Z">
        <w:r w:rsidRPr="00C1799E" w:rsidDel="004556AF">
          <w:rPr>
            <w:rFonts w:asciiTheme="minorEastAsia" w:hAnsiTheme="minorEastAsia" w:hint="eastAsia"/>
            <w:sz w:val="24"/>
            <w:szCs w:val="24"/>
          </w:rPr>
          <w:delText>侯利民</w:delText>
        </w:r>
      </w:del>
    </w:p>
    <w:p w:rsidR="00DE44FC" w:rsidDel="000A3E4F" w:rsidRDefault="004207DE" w:rsidP="000A3E4F">
      <w:pPr>
        <w:spacing w:line="360" w:lineRule="auto"/>
        <w:ind w:firstLineChars="800" w:firstLine="1920"/>
        <w:rPr>
          <w:del w:id="42" w:author="田灵江" w:date="2018-11-08T14:17:00Z"/>
          <w:rFonts w:asciiTheme="minorEastAsia" w:hAnsiTheme="minorEastAsia" w:hint="eastAsia"/>
          <w:sz w:val="24"/>
          <w:szCs w:val="24"/>
        </w:rPr>
      </w:pPr>
      <w:del w:id="43" w:author="田灵江" w:date="2018-11-08T14:15:00Z">
        <w:r w:rsidRPr="00C1799E" w:rsidDel="004556AF">
          <w:rPr>
            <w:rFonts w:asciiTheme="minorEastAsia" w:hAnsiTheme="minorEastAsia" w:hint="eastAsia"/>
            <w:sz w:val="24"/>
            <w:szCs w:val="24"/>
          </w:rPr>
          <w:delText>侯威振</w:delText>
        </w:r>
      </w:del>
      <w:r w:rsidRPr="00C1799E">
        <w:rPr>
          <w:rFonts w:asciiTheme="minorEastAsia" w:hAnsiTheme="minorEastAsia" w:hint="eastAsia"/>
          <w:sz w:val="24"/>
          <w:szCs w:val="24"/>
        </w:rPr>
        <w:t xml:space="preserve">  </w:t>
      </w:r>
      <w:ins w:id="44" w:author="田灵江" w:date="2018-11-08T14:17:00Z">
        <w:r w:rsidR="004556AF">
          <w:rPr>
            <w:rFonts w:asciiTheme="minorEastAsia" w:hAnsiTheme="minorEastAsia" w:hint="eastAsia"/>
            <w:sz w:val="24"/>
            <w:szCs w:val="24"/>
          </w:rPr>
          <w:t xml:space="preserve"> </w:t>
        </w:r>
      </w:ins>
      <w:del w:id="45" w:author="田灵江" w:date="2018-11-08T14:15:00Z">
        <w:r w:rsidRPr="00C1799E" w:rsidDel="004556AF">
          <w:rPr>
            <w:rFonts w:asciiTheme="minorEastAsia" w:hAnsiTheme="minorEastAsia" w:hint="eastAsia"/>
            <w:sz w:val="24"/>
            <w:szCs w:val="24"/>
          </w:rPr>
          <w:delText xml:space="preserve"> </w:delText>
        </w:r>
      </w:del>
      <w:r w:rsidR="00065FD3" w:rsidRPr="00C1799E">
        <w:rPr>
          <w:rFonts w:asciiTheme="minorEastAsia" w:hAnsiTheme="minorEastAsia" w:hint="eastAsia"/>
          <w:sz w:val="24"/>
          <w:szCs w:val="24"/>
        </w:rPr>
        <w:t xml:space="preserve">贾华琴   </w:t>
      </w:r>
      <w:r w:rsidRPr="00C1799E">
        <w:rPr>
          <w:rFonts w:asciiTheme="minorEastAsia" w:hAnsiTheme="minorEastAsia" w:hint="eastAsia"/>
          <w:sz w:val="24"/>
          <w:szCs w:val="24"/>
        </w:rPr>
        <w:t xml:space="preserve">王卫东 </w:t>
      </w:r>
      <w:r w:rsidR="00CA62DB">
        <w:rPr>
          <w:rFonts w:asciiTheme="minorEastAsia" w:hAnsiTheme="minorEastAsia" w:hint="eastAsia"/>
          <w:sz w:val="24"/>
          <w:szCs w:val="24"/>
        </w:rPr>
        <w:t xml:space="preserve"> </w:t>
      </w:r>
      <w:r w:rsidRPr="00C1799E">
        <w:rPr>
          <w:rFonts w:asciiTheme="minorEastAsia" w:hAnsiTheme="minorEastAsia" w:hint="eastAsia"/>
          <w:sz w:val="24"/>
          <w:szCs w:val="24"/>
        </w:rPr>
        <w:t xml:space="preserve"> 邹永中</w:t>
      </w:r>
      <w:ins w:id="46" w:author="田灵江" w:date="2018-11-13T14:06:00Z">
        <w:r w:rsidR="000A3E4F">
          <w:rPr>
            <w:rFonts w:asciiTheme="minorEastAsia" w:hAnsiTheme="minorEastAsia" w:hint="eastAsia"/>
            <w:sz w:val="24"/>
            <w:szCs w:val="24"/>
          </w:rPr>
          <w:t xml:space="preserve">   </w:t>
        </w:r>
      </w:ins>
      <w:del w:id="47" w:author="田灵江" w:date="2018-11-08T14:17:00Z">
        <w:r w:rsidRPr="00C1799E" w:rsidDel="004556AF">
          <w:rPr>
            <w:rFonts w:asciiTheme="minorEastAsia" w:hAnsiTheme="minorEastAsia" w:hint="eastAsia"/>
            <w:sz w:val="24"/>
            <w:szCs w:val="24"/>
          </w:rPr>
          <w:delText xml:space="preserve">  </w:delText>
        </w:r>
        <w:r w:rsidR="00CA62DB" w:rsidDel="004556AF">
          <w:rPr>
            <w:rFonts w:asciiTheme="minorEastAsia" w:hAnsiTheme="minorEastAsia" w:hint="eastAsia"/>
            <w:sz w:val="24"/>
            <w:szCs w:val="24"/>
          </w:rPr>
          <w:delText xml:space="preserve"> </w:delText>
        </w:r>
      </w:del>
      <w:r w:rsidRPr="00C1799E">
        <w:rPr>
          <w:rFonts w:asciiTheme="minorEastAsia" w:hAnsiTheme="minorEastAsia" w:hint="eastAsia"/>
          <w:sz w:val="24"/>
          <w:szCs w:val="24"/>
        </w:rPr>
        <w:t xml:space="preserve">刘谢方  </w:t>
      </w:r>
    </w:p>
    <w:p w:rsidR="000A3E4F" w:rsidRDefault="000A3E4F" w:rsidP="000A3E4F">
      <w:pPr>
        <w:spacing w:line="360" w:lineRule="auto"/>
        <w:ind w:firstLineChars="800" w:firstLine="1920"/>
        <w:rPr>
          <w:ins w:id="48" w:author="田灵江" w:date="2018-11-13T14:06:00Z"/>
          <w:rFonts w:asciiTheme="minorEastAsia" w:hAnsiTheme="minorEastAsia"/>
          <w:sz w:val="24"/>
          <w:szCs w:val="24"/>
        </w:rPr>
      </w:pPr>
    </w:p>
    <w:p w:rsidR="000A3E4F" w:rsidRDefault="004207DE" w:rsidP="000A3E4F">
      <w:pPr>
        <w:spacing w:line="360" w:lineRule="auto"/>
        <w:ind w:firstLineChars="800" w:firstLine="1920"/>
        <w:rPr>
          <w:ins w:id="49" w:author="田灵江" w:date="2018-11-13T14:05:00Z"/>
          <w:rFonts w:asciiTheme="minorEastAsia" w:hAnsiTheme="minorEastAsia" w:hint="eastAsia"/>
          <w:sz w:val="24"/>
          <w:szCs w:val="24"/>
        </w:rPr>
      </w:pPr>
      <w:del w:id="50" w:author="田灵江" w:date="2018-11-13T14:04:00Z">
        <w:r w:rsidRPr="00C1799E" w:rsidDel="000A3E4F">
          <w:rPr>
            <w:rFonts w:asciiTheme="minorEastAsia" w:hAnsiTheme="minorEastAsia" w:hint="eastAsia"/>
            <w:sz w:val="24"/>
            <w:szCs w:val="24"/>
          </w:rPr>
          <w:delText>沈建忠</w:delText>
        </w:r>
      </w:del>
      <w:del w:id="51" w:author="田灵江" w:date="2018-11-13T14:06:00Z">
        <w:r w:rsidR="00065FD3" w:rsidRPr="00C1799E" w:rsidDel="000A3E4F">
          <w:rPr>
            <w:rFonts w:asciiTheme="minorEastAsia" w:hAnsiTheme="minorEastAsia" w:hint="eastAsia"/>
            <w:sz w:val="24"/>
            <w:szCs w:val="24"/>
          </w:rPr>
          <w:delText xml:space="preserve"> </w:delText>
        </w:r>
      </w:del>
      <w:del w:id="52" w:author="田灵江" w:date="2018-11-13T14:05:00Z">
        <w:r w:rsidR="00065FD3" w:rsidRPr="00C1799E" w:rsidDel="000A3E4F">
          <w:rPr>
            <w:rFonts w:asciiTheme="minorEastAsia" w:hAnsiTheme="minorEastAsia" w:hint="eastAsia"/>
            <w:sz w:val="24"/>
            <w:szCs w:val="24"/>
          </w:rPr>
          <w:delText xml:space="preserve">  </w:delText>
        </w:r>
      </w:del>
      <w:r w:rsidRPr="00C1799E">
        <w:rPr>
          <w:rFonts w:asciiTheme="minorEastAsia" w:hAnsiTheme="minorEastAsia" w:hint="eastAsia"/>
          <w:sz w:val="24"/>
          <w:szCs w:val="24"/>
        </w:rPr>
        <w:t>温鸣飞   姚锦忠</w:t>
      </w:r>
      <w:ins w:id="53" w:author="田灵江" w:date="2018-11-13T14:05:00Z">
        <w:r w:rsidR="000A3E4F">
          <w:rPr>
            <w:rFonts w:asciiTheme="minorEastAsia" w:hAnsiTheme="minorEastAsia" w:hint="eastAsia"/>
            <w:sz w:val="24"/>
            <w:szCs w:val="24"/>
          </w:rPr>
          <w:t xml:space="preserve">   </w:t>
        </w:r>
        <w:r w:rsidR="000A3E4F" w:rsidRPr="00C1799E">
          <w:rPr>
            <w:rFonts w:asciiTheme="minorEastAsia" w:hAnsiTheme="minorEastAsia" w:hint="eastAsia"/>
            <w:sz w:val="24"/>
            <w:szCs w:val="24"/>
          </w:rPr>
          <w:t xml:space="preserve">王超杰 </w:t>
        </w:r>
        <w:r w:rsidR="000A3E4F">
          <w:rPr>
            <w:rFonts w:asciiTheme="minorEastAsia" w:hAnsiTheme="minorEastAsia" w:hint="eastAsia"/>
            <w:sz w:val="24"/>
            <w:szCs w:val="24"/>
          </w:rPr>
          <w:t xml:space="preserve"> </w:t>
        </w:r>
        <w:r w:rsidR="000A3E4F" w:rsidRPr="00C1799E">
          <w:rPr>
            <w:rFonts w:asciiTheme="minorEastAsia" w:hAnsiTheme="minorEastAsia" w:hint="eastAsia"/>
            <w:sz w:val="24"/>
            <w:szCs w:val="24"/>
          </w:rPr>
          <w:t xml:space="preserve"> 周鲜辉</w:t>
        </w:r>
      </w:ins>
      <w:del w:id="54" w:author="田灵江" w:date="2018-11-13T14:05:00Z">
        <w:r w:rsidR="007C75C1" w:rsidRPr="00C1799E" w:rsidDel="000A3E4F">
          <w:rPr>
            <w:rFonts w:asciiTheme="minorEastAsia" w:hAnsiTheme="minorEastAsia" w:hint="eastAsia"/>
            <w:sz w:val="24"/>
            <w:szCs w:val="24"/>
          </w:rPr>
          <w:delText xml:space="preserve"> </w:delText>
        </w:r>
      </w:del>
      <w:r w:rsidR="007C75C1" w:rsidRPr="00C1799E">
        <w:rPr>
          <w:rFonts w:asciiTheme="minorEastAsia" w:hAnsiTheme="minorEastAsia" w:hint="eastAsia"/>
          <w:sz w:val="24"/>
          <w:szCs w:val="24"/>
        </w:rPr>
        <w:t xml:space="preserve"> </w:t>
      </w:r>
    </w:p>
    <w:p w:rsidR="004207DE" w:rsidRPr="00C1799E" w:rsidDel="004556AF" w:rsidRDefault="00CA62DB" w:rsidP="000A3E4F">
      <w:pPr>
        <w:spacing w:line="360" w:lineRule="auto"/>
        <w:ind w:firstLineChars="800" w:firstLine="1920"/>
        <w:rPr>
          <w:del w:id="55" w:author="田灵江" w:date="2018-11-08T14:17:00Z"/>
          <w:rFonts w:asciiTheme="minorEastAsia" w:hAnsiTheme="minorEastAsia"/>
          <w:sz w:val="24"/>
          <w:szCs w:val="24"/>
        </w:rPr>
        <w:pPrChange w:id="56" w:author="田灵江" w:date="2018-11-13T14:04:00Z">
          <w:pPr>
            <w:spacing w:line="360" w:lineRule="auto"/>
            <w:ind w:firstLineChars="800" w:firstLine="1920"/>
          </w:pPr>
        </w:pPrChange>
      </w:pPr>
      <w:del w:id="57" w:author="田灵江" w:date="2018-11-08T14:17:00Z">
        <w:r w:rsidDel="004556AF">
          <w:rPr>
            <w:rFonts w:asciiTheme="minorEastAsia" w:hAnsiTheme="minorEastAsia" w:hint="eastAsia"/>
            <w:sz w:val="24"/>
            <w:szCs w:val="24"/>
          </w:rPr>
          <w:delText xml:space="preserve"> </w:delText>
        </w:r>
      </w:del>
      <w:del w:id="58" w:author="田灵江" w:date="2018-11-08T14:16:00Z">
        <w:r w:rsidR="004207DE" w:rsidRPr="00C1799E" w:rsidDel="004556AF">
          <w:rPr>
            <w:rFonts w:asciiTheme="minorEastAsia" w:hAnsiTheme="minorEastAsia" w:hint="eastAsia"/>
            <w:sz w:val="24"/>
            <w:szCs w:val="24"/>
          </w:rPr>
          <w:delText>王超杰</w:delText>
        </w:r>
        <w:r w:rsidR="00E72590" w:rsidRPr="00C1799E" w:rsidDel="004556AF">
          <w:rPr>
            <w:rFonts w:asciiTheme="minorEastAsia" w:hAnsiTheme="minorEastAsia" w:hint="eastAsia"/>
            <w:sz w:val="24"/>
            <w:szCs w:val="24"/>
          </w:rPr>
          <w:delText xml:space="preserve"> </w:delText>
        </w:r>
        <w:r w:rsidDel="004556AF">
          <w:rPr>
            <w:rFonts w:asciiTheme="minorEastAsia" w:hAnsiTheme="minorEastAsia" w:hint="eastAsia"/>
            <w:sz w:val="24"/>
            <w:szCs w:val="24"/>
          </w:rPr>
          <w:delText xml:space="preserve"> </w:delText>
        </w:r>
        <w:r w:rsidR="00E72590" w:rsidRPr="00C1799E" w:rsidDel="004556AF">
          <w:rPr>
            <w:rFonts w:asciiTheme="minorEastAsia" w:hAnsiTheme="minorEastAsia" w:hint="eastAsia"/>
            <w:sz w:val="24"/>
            <w:szCs w:val="24"/>
          </w:rPr>
          <w:delText xml:space="preserve"> </w:delText>
        </w:r>
        <w:r w:rsidR="004207DE" w:rsidRPr="00C1799E" w:rsidDel="004556AF">
          <w:rPr>
            <w:rFonts w:asciiTheme="minorEastAsia" w:hAnsiTheme="minorEastAsia" w:hint="eastAsia"/>
            <w:sz w:val="24"/>
            <w:szCs w:val="24"/>
          </w:rPr>
          <w:delText>周鲜辉</w:delText>
        </w:r>
      </w:del>
      <w:del w:id="59" w:author="田灵江" w:date="2018-11-08T14:17:00Z">
        <w:r w:rsidR="004207DE" w:rsidRPr="00C1799E" w:rsidDel="004556AF">
          <w:rPr>
            <w:rFonts w:asciiTheme="minorEastAsia" w:hAnsiTheme="minorEastAsia" w:hint="eastAsia"/>
            <w:sz w:val="24"/>
            <w:szCs w:val="24"/>
          </w:rPr>
          <w:delText xml:space="preserve">   </w:delText>
        </w:r>
      </w:del>
    </w:p>
    <w:p w:rsidR="000A3E4F" w:rsidRDefault="004556AF" w:rsidP="004556AF">
      <w:pPr>
        <w:spacing w:line="360" w:lineRule="auto"/>
        <w:ind w:firstLineChars="800" w:firstLine="1920"/>
        <w:rPr>
          <w:ins w:id="60" w:author="田灵江" w:date="2018-11-13T14:05:00Z"/>
          <w:rFonts w:asciiTheme="minorEastAsia" w:hAnsiTheme="minorEastAsia" w:hint="eastAsia"/>
          <w:sz w:val="24"/>
          <w:szCs w:val="24"/>
        </w:rPr>
      </w:pPr>
      <w:ins w:id="61" w:author="田灵江" w:date="2018-11-08T14:15:00Z">
        <w:r w:rsidRPr="00C1799E">
          <w:rPr>
            <w:rFonts w:asciiTheme="minorEastAsia" w:hAnsiTheme="minorEastAsia" w:hint="eastAsia"/>
            <w:sz w:val="24"/>
            <w:szCs w:val="24"/>
          </w:rPr>
          <w:t>侯利民</w:t>
        </w:r>
        <w:r>
          <w:rPr>
            <w:rFonts w:asciiTheme="minorEastAsia" w:hAnsiTheme="minorEastAsia" w:hint="eastAsia"/>
            <w:sz w:val="24"/>
            <w:szCs w:val="24"/>
          </w:rPr>
          <w:t xml:space="preserve">   </w:t>
        </w:r>
        <w:r w:rsidRPr="00C1799E">
          <w:rPr>
            <w:rFonts w:asciiTheme="minorEastAsia" w:hAnsiTheme="minorEastAsia" w:hint="eastAsia"/>
            <w:sz w:val="24"/>
            <w:szCs w:val="24"/>
          </w:rPr>
          <w:t>侯威振</w:t>
        </w:r>
        <w:r>
          <w:rPr>
            <w:rFonts w:asciiTheme="minorEastAsia" w:hAnsiTheme="minorEastAsia" w:hint="eastAsia"/>
            <w:sz w:val="24"/>
            <w:szCs w:val="24"/>
          </w:rPr>
          <w:t xml:space="preserve">   </w:t>
        </w:r>
      </w:ins>
      <w:r w:rsidR="004207DE" w:rsidRPr="00C1799E">
        <w:rPr>
          <w:rFonts w:asciiTheme="minorEastAsia" w:hAnsiTheme="minorEastAsia" w:hint="eastAsia"/>
          <w:sz w:val="24"/>
          <w:szCs w:val="24"/>
        </w:rPr>
        <w:t xml:space="preserve">李先立   吕  良  </w:t>
      </w:r>
      <w:r w:rsidR="00CA62DB">
        <w:rPr>
          <w:rFonts w:asciiTheme="minorEastAsia" w:hAnsiTheme="minorEastAsia" w:hint="eastAsia"/>
          <w:sz w:val="24"/>
          <w:szCs w:val="24"/>
        </w:rPr>
        <w:t xml:space="preserve"> </w:t>
      </w:r>
      <w:r w:rsidR="004207DE" w:rsidRPr="00C1799E">
        <w:rPr>
          <w:rFonts w:asciiTheme="minorEastAsia" w:hAnsiTheme="minorEastAsia" w:hint="eastAsia"/>
          <w:sz w:val="24"/>
          <w:szCs w:val="24"/>
        </w:rPr>
        <w:t xml:space="preserve">方文心  </w:t>
      </w:r>
    </w:p>
    <w:p w:rsidR="004207DE" w:rsidRPr="00C1799E" w:rsidRDefault="004207DE" w:rsidP="004556AF">
      <w:pPr>
        <w:spacing w:line="360" w:lineRule="auto"/>
        <w:ind w:firstLineChars="800" w:firstLine="1920"/>
        <w:rPr>
          <w:rFonts w:asciiTheme="minorEastAsia" w:hAnsiTheme="minorEastAsia"/>
          <w:sz w:val="24"/>
          <w:szCs w:val="24"/>
        </w:rPr>
      </w:pPr>
      <w:r w:rsidRPr="00C1799E">
        <w:rPr>
          <w:rFonts w:asciiTheme="minorEastAsia" w:hAnsiTheme="minorEastAsia" w:hint="eastAsia"/>
          <w:sz w:val="24"/>
          <w:szCs w:val="24"/>
        </w:rPr>
        <w:t xml:space="preserve"> 袁洪明  </w:t>
      </w:r>
      <w:r w:rsidR="00CA62DB">
        <w:rPr>
          <w:rFonts w:asciiTheme="minorEastAsia" w:hAnsiTheme="minorEastAsia" w:hint="eastAsia"/>
          <w:sz w:val="24"/>
          <w:szCs w:val="24"/>
        </w:rPr>
        <w:t xml:space="preserve"> </w:t>
      </w:r>
      <w:r w:rsidRPr="00C1799E">
        <w:rPr>
          <w:rFonts w:asciiTheme="minorEastAsia" w:hAnsiTheme="minorEastAsia" w:hint="eastAsia"/>
          <w:sz w:val="24"/>
          <w:szCs w:val="24"/>
        </w:rPr>
        <w:t>许景波</w:t>
      </w:r>
    </w:p>
    <w:p w:rsidR="004207DE" w:rsidRPr="00C1799E" w:rsidRDefault="004207DE" w:rsidP="004207DE">
      <w:pPr>
        <w:spacing w:line="360" w:lineRule="auto"/>
        <w:rPr>
          <w:rFonts w:asciiTheme="minorEastAsia" w:hAnsiTheme="minorEastAsia"/>
          <w:sz w:val="24"/>
          <w:szCs w:val="24"/>
        </w:rPr>
      </w:pPr>
      <w:r w:rsidRPr="00C1799E">
        <w:rPr>
          <w:rFonts w:asciiTheme="minorEastAsia" w:hAnsiTheme="minorEastAsia" w:hint="eastAsia"/>
          <w:sz w:val="24"/>
          <w:szCs w:val="24"/>
        </w:rPr>
        <w:t xml:space="preserve">主要审查人：   </w:t>
      </w:r>
      <w:r w:rsidR="007C75C1" w:rsidRPr="00C1799E">
        <w:rPr>
          <w:rFonts w:asciiTheme="minorEastAsia" w:hAnsiTheme="minorEastAsia" w:hint="eastAsia"/>
          <w:sz w:val="24"/>
          <w:szCs w:val="24"/>
        </w:rPr>
        <w:t xml:space="preserve"> </w:t>
      </w:r>
      <w:r w:rsidRPr="00C1799E">
        <w:rPr>
          <w:rFonts w:asciiTheme="minorEastAsia" w:hAnsiTheme="minorEastAsia" w:hint="eastAsia"/>
          <w:sz w:val="24"/>
          <w:szCs w:val="24"/>
        </w:rPr>
        <w:t>叶耀先   蓝建勋   窦以德   童悦仲</w:t>
      </w:r>
      <w:r w:rsidR="007C75C1" w:rsidRPr="00C1799E">
        <w:rPr>
          <w:rFonts w:asciiTheme="minorEastAsia" w:hAnsiTheme="minorEastAsia" w:hint="eastAsia"/>
          <w:sz w:val="24"/>
          <w:szCs w:val="24"/>
        </w:rPr>
        <w:t xml:space="preserve">  </w:t>
      </w:r>
      <w:r w:rsidR="00CA62DB">
        <w:rPr>
          <w:rFonts w:asciiTheme="minorEastAsia" w:hAnsiTheme="minorEastAsia" w:hint="eastAsia"/>
          <w:sz w:val="24"/>
          <w:szCs w:val="24"/>
        </w:rPr>
        <w:t xml:space="preserve"> </w:t>
      </w:r>
      <w:r w:rsidRPr="00C1799E">
        <w:rPr>
          <w:rFonts w:asciiTheme="minorEastAsia" w:hAnsiTheme="minorEastAsia" w:hint="eastAsia"/>
          <w:sz w:val="24"/>
          <w:szCs w:val="24"/>
        </w:rPr>
        <w:t xml:space="preserve">赵  钿  </w:t>
      </w:r>
    </w:p>
    <w:p w:rsidR="004207DE" w:rsidRPr="00C1799E" w:rsidRDefault="004207DE" w:rsidP="00C1799E">
      <w:pPr>
        <w:spacing w:line="360" w:lineRule="auto"/>
        <w:ind w:firstLineChars="800" w:firstLine="1920"/>
        <w:rPr>
          <w:rFonts w:asciiTheme="minorEastAsia" w:hAnsiTheme="minorEastAsia"/>
          <w:sz w:val="24"/>
          <w:szCs w:val="24"/>
        </w:rPr>
      </w:pPr>
      <w:r w:rsidRPr="00C1799E">
        <w:rPr>
          <w:rFonts w:asciiTheme="minorEastAsia" w:hAnsiTheme="minorEastAsia" w:hint="eastAsia"/>
          <w:sz w:val="24"/>
          <w:szCs w:val="24"/>
        </w:rPr>
        <w:t>李东彬   李  桦   徐盛发   李志远</w:t>
      </w:r>
    </w:p>
    <w:p w:rsidR="00811750" w:rsidRPr="00343D03" w:rsidRDefault="00811750" w:rsidP="00E254DD">
      <w:pPr>
        <w:spacing w:line="360" w:lineRule="auto"/>
        <w:rPr>
          <w:rFonts w:ascii="Times New Roman" w:hAnsi="Times New Roman"/>
          <w:sz w:val="24"/>
          <w:szCs w:val="24"/>
        </w:rPr>
      </w:pPr>
      <w:r w:rsidRPr="00343D03">
        <w:rPr>
          <w:rFonts w:ascii="Times New Roman" w:hAnsi="Times New Roman" w:hint="eastAsia"/>
          <w:sz w:val="24"/>
          <w:szCs w:val="24"/>
        </w:rPr>
        <w:t xml:space="preserve">        </w:t>
      </w:r>
    </w:p>
    <w:sdt>
      <w:sdtPr>
        <w:rPr>
          <w:rFonts w:asciiTheme="minorHAnsi" w:eastAsiaTheme="minorEastAsia" w:hAnsiTheme="minorHAnsi" w:cstheme="minorBidi"/>
          <w:color w:val="auto"/>
          <w:kern w:val="2"/>
          <w:sz w:val="21"/>
          <w:szCs w:val="22"/>
          <w:lang w:val="zh-CN"/>
        </w:rPr>
        <w:id w:val="661984533"/>
        <w:docPartObj>
          <w:docPartGallery w:val="Table of Contents"/>
          <w:docPartUnique/>
        </w:docPartObj>
      </w:sdtPr>
      <w:sdtEndPr>
        <w:rPr>
          <w:rFonts w:cs="Times New Roman"/>
          <w:bCs/>
        </w:rPr>
      </w:sdtEndPr>
      <w:sdtContent>
        <w:p w:rsidR="00E254DD" w:rsidRPr="004255AA" w:rsidRDefault="00E254DD" w:rsidP="00E254DD">
          <w:pPr>
            <w:pStyle w:val="TOC"/>
            <w:pageBreakBefore/>
            <w:tabs>
              <w:tab w:val="left" w:pos="9639"/>
            </w:tabs>
            <w:spacing w:line="360" w:lineRule="auto"/>
            <w:jc w:val="center"/>
            <w:rPr>
              <w:rFonts w:asciiTheme="minorEastAsia" w:eastAsiaTheme="minorEastAsia" w:hAnsiTheme="minorEastAsia" w:cs="Times New Roman"/>
              <w:color w:val="auto"/>
            </w:rPr>
          </w:pPr>
          <w:r w:rsidRPr="008D5159">
            <w:rPr>
              <w:rFonts w:asciiTheme="minorEastAsia" w:eastAsiaTheme="minorEastAsia" w:hAnsiTheme="minorEastAsia" w:cs="Times New Roman" w:hint="eastAsia"/>
              <w:color w:val="auto"/>
              <w:lang w:val="zh-CN"/>
            </w:rPr>
            <w:t>目</w:t>
          </w:r>
          <w:r w:rsidRPr="008D5159">
            <w:rPr>
              <w:rFonts w:asciiTheme="minorEastAsia" w:eastAsiaTheme="minorEastAsia" w:hAnsiTheme="minorEastAsia" w:cs="Times New Roman"/>
              <w:color w:val="auto"/>
              <w:lang w:val="zh-CN"/>
            </w:rPr>
            <w:t xml:space="preserve">   </w:t>
          </w:r>
          <w:r w:rsidRPr="008D5159">
            <w:rPr>
              <w:rFonts w:asciiTheme="minorEastAsia" w:eastAsiaTheme="minorEastAsia" w:hAnsiTheme="minorEastAsia" w:cs="Times New Roman" w:hint="eastAsia"/>
              <w:color w:val="auto"/>
              <w:lang w:val="zh-CN"/>
            </w:rPr>
            <w:t>次</w:t>
          </w:r>
        </w:p>
        <w:p w:rsidR="00343D03" w:rsidRPr="00343D03" w:rsidRDefault="005601B5">
          <w:pPr>
            <w:pStyle w:val="11"/>
            <w:rPr>
              <w:rFonts w:asciiTheme="minorEastAsia" w:hAnsiTheme="minorEastAsia" w:cstheme="minorBidi"/>
              <w:sz w:val="21"/>
              <w:szCs w:val="22"/>
            </w:rPr>
          </w:pPr>
          <w:r w:rsidRPr="005601B5">
            <w:rPr>
              <w:sz w:val="21"/>
            </w:rPr>
            <w:fldChar w:fldCharType="begin"/>
          </w:r>
          <w:r w:rsidR="00E254DD" w:rsidRPr="008D5159">
            <w:rPr>
              <w:sz w:val="21"/>
            </w:rPr>
            <w:instrText xml:space="preserve"> TOC \o "1-3" \h \z \u </w:instrText>
          </w:r>
          <w:r w:rsidRPr="005601B5">
            <w:rPr>
              <w:sz w:val="21"/>
            </w:rPr>
            <w:fldChar w:fldCharType="separate"/>
          </w:r>
          <w:hyperlink w:anchor="_Toc524426317" w:history="1">
            <w:r w:rsidR="00343D03" w:rsidRPr="00343D03">
              <w:rPr>
                <w:rStyle w:val="ae"/>
                <w:rFonts w:asciiTheme="minorEastAsia" w:hAnsiTheme="minorEastAsia"/>
              </w:rPr>
              <w:t xml:space="preserve">1  </w:t>
            </w:r>
            <w:r w:rsidR="00343D03" w:rsidRPr="00343D03">
              <w:rPr>
                <w:rStyle w:val="ae"/>
                <w:rFonts w:asciiTheme="minorEastAsia" w:hAnsiTheme="minorEastAsia" w:hint="eastAsia"/>
              </w:rPr>
              <w:t>总</w:t>
            </w:r>
            <w:r w:rsidR="00343D03" w:rsidRPr="00343D03">
              <w:rPr>
                <w:rStyle w:val="ae"/>
                <w:rFonts w:asciiTheme="minorEastAsia" w:hAnsiTheme="minorEastAsia"/>
              </w:rPr>
              <w:t xml:space="preserve">   </w:t>
            </w:r>
            <w:r w:rsidR="00343D03" w:rsidRPr="00343D03">
              <w:rPr>
                <w:rStyle w:val="ae"/>
                <w:rFonts w:asciiTheme="minorEastAsia" w:hAnsiTheme="minorEastAsia" w:hint="eastAsia"/>
              </w:rPr>
              <w:t>则</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_Toc524426317 \h </w:instrText>
            </w:r>
            <w:r w:rsidRPr="00343D03">
              <w:rPr>
                <w:rFonts w:asciiTheme="minorEastAsia" w:hAnsiTheme="minorEastAsia"/>
                <w:webHidden/>
              </w:rPr>
            </w:r>
            <w:r w:rsidRPr="00343D03">
              <w:rPr>
                <w:rFonts w:asciiTheme="minorEastAsia" w:hAnsiTheme="minorEastAsia"/>
                <w:webHidden/>
              </w:rPr>
              <w:fldChar w:fldCharType="separate"/>
            </w:r>
            <w:r w:rsidR="00C2061C">
              <w:rPr>
                <w:rFonts w:asciiTheme="minorEastAsia" w:hAnsiTheme="minorEastAsia"/>
                <w:webHidden/>
              </w:rPr>
              <w:t>8</w:t>
            </w:r>
            <w:r w:rsidRPr="00343D03">
              <w:rPr>
                <w:rFonts w:asciiTheme="minorEastAsia" w:hAnsiTheme="minorEastAsia"/>
                <w:webHidden/>
              </w:rPr>
              <w:fldChar w:fldCharType="end"/>
            </w:r>
          </w:hyperlink>
        </w:p>
        <w:p w:rsidR="00343D03" w:rsidRPr="00343D03" w:rsidRDefault="005601B5">
          <w:pPr>
            <w:pStyle w:val="11"/>
            <w:rPr>
              <w:rFonts w:asciiTheme="minorEastAsia" w:hAnsiTheme="minorEastAsia" w:cstheme="minorBidi"/>
              <w:sz w:val="21"/>
              <w:szCs w:val="22"/>
            </w:rPr>
          </w:pPr>
          <w:hyperlink w:anchor="_Toc524426318" w:history="1">
            <w:r w:rsidR="00343D03" w:rsidRPr="00343D03">
              <w:rPr>
                <w:rStyle w:val="ae"/>
                <w:rFonts w:asciiTheme="minorEastAsia" w:hAnsiTheme="minorEastAsia"/>
              </w:rPr>
              <w:t xml:space="preserve">2  </w:t>
            </w:r>
            <w:r w:rsidR="00343D03" w:rsidRPr="00343D03">
              <w:rPr>
                <w:rStyle w:val="ae"/>
                <w:rFonts w:asciiTheme="minorEastAsia" w:hAnsiTheme="minorEastAsia" w:hint="eastAsia"/>
              </w:rPr>
              <w:t>术</w:t>
            </w:r>
            <w:r w:rsidR="00343D03" w:rsidRPr="00343D03">
              <w:rPr>
                <w:rStyle w:val="ae"/>
                <w:rFonts w:asciiTheme="minorEastAsia" w:hAnsiTheme="minorEastAsia"/>
              </w:rPr>
              <w:t xml:space="preserve">   </w:t>
            </w:r>
            <w:r w:rsidR="00343D03" w:rsidRPr="00343D03">
              <w:rPr>
                <w:rStyle w:val="ae"/>
                <w:rFonts w:asciiTheme="minorEastAsia" w:hAnsiTheme="minorEastAsia" w:hint="eastAsia"/>
              </w:rPr>
              <w:t>语</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_Toc524426318 \h </w:instrText>
            </w:r>
            <w:r w:rsidRPr="00343D03">
              <w:rPr>
                <w:rFonts w:asciiTheme="minorEastAsia" w:hAnsiTheme="minorEastAsia"/>
                <w:webHidden/>
              </w:rPr>
            </w:r>
            <w:r w:rsidRPr="00343D03">
              <w:rPr>
                <w:rFonts w:asciiTheme="minorEastAsia" w:hAnsiTheme="minorEastAsia"/>
                <w:webHidden/>
              </w:rPr>
              <w:fldChar w:fldCharType="separate"/>
            </w:r>
            <w:r w:rsidR="00C2061C">
              <w:rPr>
                <w:rFonts w:asciiTheme="minorEastAsia" w:hAnsiTheme="minorEastAsia"/>
                <w:webHidden/>
              </w:rPr>
              <w:t>9</w:t>
            </w:r>
            <w:r w:rsidRPr="00343D03">
              <w:rPr>
                <w:rFonts w:asciiTheme="minorEastAsia" w:hAnsiTheme="minorEastAsia"/>
                <w:webHidden/>
              </w:rPr>
              <w:fldChar w:fldCharType="end"/>
            </w:r>
          </w:hyperlink>
        </w:p>
        <w:p w:rsidR="00343D03" w:rsidRPr="00343D03" w:rsidRDefault="005601B5">
          <w:pPr>
            <w:pStyle w:val="11"/>
            <w:rPr>
              <w:rFonts w:asciiTheme="minorEastAsia" w:hAnsiTheme="minorEastAsia" w:cstheme="minorBidi"/>
              <w:sz w:val="21"/>
              <w:szCs w:val="22"/>
            </w:rPr>
          </w:pPr>
          <w:hyperlink w:anchor="_Toc524426319" w:history="1">
            <w:r w:rsidR="00343D03" w:rsidRPr="00343D03">
              <w:rPr>
                <w:rStyle w:val="ae"/>
                <w:rFonts w:asciiTheme="minorEastAsia" w:hAnsiTheme="minorEastAsia"/>
              </w:rPr>
              <w:t xml:space="preserve">3  </w:t>
            </w:r>
            <w:r w:rsidR="00343D03" w:rsidRPr="00343D03">
              <w:rPr>
                <w:rStyle w:val="ae"/>
                <w:rFonts w:asciiTheme="minorEastAsia" w:hAnsiTheme="minorEastAsia" w:hint="eastAsia"/>
              </w:rPr>
              <w:t>部品与材料</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_Toc524426319 \h </w:instrText>
            </w:r>
            <w:r w:rsidRPr="00343D03">
              <w:rPr>
                <w:rFonts w:asciiTheme="minorEastAsia" w:hAnsiTheme="minorEastAsia"/>
                <w:webHidden/>
              </w:rPr>
            </w:r>
            <w:r w:rsidRPr="00343D03">
              <w:rPr>
                <w:rFonts w:asciiTheme="minorEastAsia" w:hAnsiTheme="minorEastAsia"/>
                <w:webHidden/>
              </w:rPr>
              <w:fldChar w:fldCharType="separate"/>
            </w:r>
            <w:r w:rsidR="00C2061C">
              <w:rPr>
                <w:rFonts w:asciiTheme="minorEastAsia" w:hAnsiTheme="minorEastAsia"/>
                <w:webHidden/>
              </w:rPr>
              <w:t>11</w:t>
            </w:r>
            <w:r w:rsidRPr="00343D03">
              <w:rPr>
                <w:rFonts w:ascii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20" w:history="1">
            <w:r w:rsidR="00343D03" w:rsidRPr="00343D03">
              <w:rPr>
                <w:rStyle w:val="ae"/>
                <w:rFonts w:asciiTheme="minorEastAsia" w:eastAsiaTheme="minorEastAsia" w:hAnsiTheme="minorEastAsia" w:cs="Times New Roman"/>
              </w:rPr>
              <w:t xml:space="preserve">3.1  </w:t>
            </w:r>
            <w:r w:rsidR="00343D03" w:rsidRPr="00343D03">
              <w:rPr>
                <w:rStyle w:val="ae"/>
                <w:rFonts w:asciiTheme="minorEastAsia" w:eastAsiaTheme="minorEastAsia" w:hAnsiTheme="minorEastAsia" w:cs="Times New Roman" w:hint="eastAsia"/>
              </w:rPr>
              <w:t>一</w:t>
            </w:r>
            <w:r w:rsidR="00343D03" w:rsidRPr="00343D03">
              <w:rPr>
                <w:rStyle w:val="ae"/>
                <w:rFonts w:asciiTheme="minorEastAsia" w:eastAsiaTheme="minorEastAsia" w:hAnsiTheme="minorEastAsia" w:cs="Times New Roman"/>
              </w:rPr>
              <w:t xml:space="preserve"> </w:t>
            </w:r>
            <w:r w:rsidR="00343D03" w:rsidRPr="00343D03">
              <w:rPr>
                <w:rStyle w:val="ae"/>
                <w:rFonts w:asciiTheme="minorEastAsia" w:eastAsiaTheme="minorEastAsia" w:hAnsiTheme="minorEastAsia" w:cs="Times New Roman" w:hint="eastAsia"/>
              </w:rPr>
              <w:t>般</w:t>
            </w:r>
            <w:r w:rsidR="00343D03" w:rsidRPr="00343D03">
              <w:rPr>
                <w:rStyle w:val="ae"/>
                <w:rFonts w:asciiTheme="minorEastAsia" w:eastAsiaTheme="minorEastAsia" w:hAnsiTheme="minorEastAsia" w:cs="Times New Roman"/>
              </w:rPr>
              <w:t xml:space="preserve"> </w:t>
            </w:r>
            <w:r w:rsidR="00343D03" w:rsidRPr="00343D03">
              <w:rPr>
                <w:rStyle w:val="ae"/>
                <w:rFonts w:asciiTheme="minorEastAsia" w:eastAsiaTheme="minorEastAsia" w:hAnsiTheme="minorEastAsia" w:cs="Times New Roman" w:hint="eastAsia"/>
              </w:rPr>
              <w:t>规</w:t>
            </w:r>
            <w:r w:rsidR="00343D03" w:rsidRPr="00343D03">
              <w:rPr>
                <w:rStyle w:val="ae"/>
                <w:rFonts w:asciiTheme="minorEastAsia" w:eastAsiaTheme="minorEastAsia" w:hAnsiTheme="minorEastAsia" w:cs="Times New Roman"/>
              </w:rPr>
              <w:t xml:space="preserve"> </w:t>
            </w:r>
            <w:r w:rsidR="00343D03" w:rsidRPr="00343D03">
              <w:rPr>
                <w:rStyle w:val="ae"/>
                <w:rFonts w:asciiTheme="minorEastAsia" w:eastAsiaTheme="minorEastAsia" w:hAnsiTheme="minorEastAsia" w:cs="Times New Roman" w:hint="eastAsia"/>
              </w:rPr>
              <w:t>定</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_Toc524426320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11</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21" w:history="1">
            <w:r w:rsidR="00343D03" w:rsidRPr="00343D03">
              <w:rPr>
                <w:rStyle w:val="ae"/>
                <w:rFonts w:asciiTheme="minorEastAsia" w:eastAsiaTheme="minorEastAsia" w:hAnsiTheme="minorEastAsia" w:cs="Times New Roman"/>
              </w:rPr>
              <w:t xml:space="preserve">3.2  </w:t>
            </w:r>
            <w:r w:rsidR="00343D03" w:rsidRPr="00343D03">
              <w:rPr>
                <w:rStyle w:val="ae"/>
                <w:rFonts w:asciiTheme="minorEastAsia" w:eastAsiaTheme="minorEastAsia" w:hAnsiTheme="minorEastAsia" w:cs="Times New Roman" w:hint="eastAsia"/>
              </w:rPr>
              <w:t>隔墙、墙面</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_Toc524426321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11</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22" w:history="1">
            <w:r w:rsidR="00343D03" w:rsidRPr="00343D03">
              <w:rPr>
                <w:rStyle w:val="ae"/>
                <w:rFonts w:asciiTheme="minorEastAsia" w:eastAsiaTheme="minorEastAsia" w:hAnsiTheme="minorEastAsia" w:cs="Times New Roman"/>
              </w:rPr>
              <w:t xml:space="preserve">3.3  </w:t>
            </w:r>
            <w:r w:rsidR="00343D03" w:rsidRPr="00343D03">
              <w:rPr>
                <w:rStyle w:val="ae"/>
                <w:rFonts w:asciiTheme="minorEastAsia" w:eastAsiaTheme="minorEastAsia" w:hAnsiTheme="minorEastAsia" w:cs="Times New Roman" w:hint="eastAsia"/>
              </w:rPr>
              <w:t>吊</w:t>
            </w:r>
            <w:r w:rsidR="00343D03" w:rsidRPr="00343D03">
              <w:rPr>
                <w:rStyle w:val="ae"/>
                <w:rFonts w:asciiTheme="minorEastAsia" w:eastAsiaTheme="minorEastAsia" w:hAnsiTheme="minorEastAsia" w:cs="Times New Roman"/>
              </w:rPr>
              <w:t xml:space="preserve">    </w:t>
            </w:r>
            <w:r w:rsidR="00343D03" w:rsidRPr="00343D03">
              <w:rPr>
                <w:rStyle w:val="ae"/>
                <w:rFonts w:asciiTheme="minorEastAsia" w:eastAsiaTheme="minorEastAsia" w:hAnsiTheme="minorEastAsia" w:cs="Times New Roman" w:hint="eastAsia"/>
              </w:rPr>
              <w:t>顶</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_Toc524426322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12</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23" w:history="1">
            <w:r w:rsidR="00343D03" w:rsidRPr="00343D03">
              <w:rPr>
                <w:rStyle w:val="ae"/>
                <w:rFonts w:asciiTheme="minorEastAsia" w:eastAsiaTheme="minorEastAsia" w:hAnsiTheme="minorEastAsia" w:cs="Times New Roman"/>
              </w:rPr>
              <w:t xml:space="preserve">3.4  </w:t>
            </w:r>
            <w:r w:rsidR="00343D03" w:rsidRPr="00343D03">
              <w:rPr>
                <w:rStyle w:val="ae"/>
                <w:rFonts w:asciiTheme="minorEastAsia" w:eastAsiaTheme="minorEastAsia" w:hAnsiTheme="minorEastAsia" w:cs="Times New Roman" w:hint="eastAsia"/>
              </w:rPr>
              <w:t>地</w:t>
            </w:r>
            <w:r w:rsidR="00343D03" w:rsidRPr="00343D03">
              <w:rPr>
                <w:rStyle w:val="ae"/>
                <w:rFonts w:asciiTheme="minorEastAsia" w:eastAsiaTheme="minorEastAsia" w:hAnsiTheme="minorEastAsia" w:cs="Times New Roman"/>
              </w:rPr>
              <w:t xml:space="preserve">    </w:t>
            </w:r>
            <w:r w:rsidR="00343D03" w:rsidRPr="00343D03">
              <w:rPr>
                <w:rStyle w:val="ae"/>
                <w:rFonts w:asciiTheme="minorEastAsia" w:eastAsiaTheme="minorEastAsia" w:hAnsiTheme="minorEastAsia" w:cs="Times New Roman" w:hint="eastAsia"/>
              </w:rPr>
              <w:t>面</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_Toc524426323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12</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r>
            <w:fldChar w:fldCharType="begin"/>
          </w:r>
          <w:r>
            <w:instrText>HYPERLINK \l "_Toc524426324"</w:instrText>
          </w:r>
          <w:r>
            <w:fldChar w:fldCharType="separate"/>
          </w:r>
          <w:r w:rsidR="00343D03" w:rsidRPr="00343D03">
            <w:rPr>
              <w:rStyle w:val="ae"/>
              <w:rFonts w:asciiTheme="minorEastAsia" w:eastAsiaTheme="minorEastAsia" w:hAnsiTheme="minorEastAsia" w:cs="Times New Roman"/>
            </w:rPr>
            <w:t xml:space="preserve">3.5  </w:t>
          </w:r>
          <w:r w:rsidR="00343D03" w:rsidRPr="00343D03">
            <w:rPr>
              <w:rStyle w:val="ae"/>
              <w:rFonts w:asciiTheme="minorEastAsia" w:eastAsiaTheme="minorEastAsia" w:hAnsiTheme="minorEastAsia" w:cs="Times New Roman" w:hint="eastAsia"/>
            </w:rPr>
            <w:t>厨房、卫生间</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_Toc524426324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ins w:id="62" w:author="田灵江" w:date="2018-11-13T10:56:00Z">
            <w:r w:rsidR="00C2061C">
              <w:rPr>
                <w:rFonts w:asciiTheme="minorEastAsia" w:eastAsiaTheme="minorEastAsia" w:hAnsiTheme="minorEastAsia"/>
                <w:webHidden/>
              </w:rPr>
              <w:t>12</w:t>
            </w:r>
          </w:ins>
          <w:del w:id="63" w:author="田灵江" w:date="2018-11-13T10:56:00Z">
            <w:r w:rsidR="00343D03" w:rsidDel="00C2061C">
              <w:rPr>
                <w:rFonts w:asciiTheme="minorEastAsia" w:eastAsiaTheme="minorEastAsia" w:hAnsiTheme="minorEastAsia"/>
                <w:webHidden/>
              </w:rPr>
              <w:delText>13</w:delText>
            </w:r>
          </w:del>
          <w:r w:rsidRPr="00343D03">
            <w:rPr>
              <w:rFonts w:asciiTheme="minorEastAsia" w:eastAsiaTheme="minorEastAsia" w:hAnsiTheme="minorEastAsia"/>
              <w:webHidden/>
            </w:rPr>
            <w:fldChar w:fldCharType="end"/>
          </w:r>
          <w:r>
            <w:fldChar w:fldCharType="end"/>
          </w:r>
        </w:p>
        <w:p w:rsidR="00343D03" w:rsidRPr="00343D03" w:rsidRDefault="005601B5">
          <w:pPr>
            <w:pStyle w:val="20"/>
            <w:rPr>
              <w:rFonts w:asciiTheme="minorEastAsia" w:eastAsiaTheme="minorEastAsia" w:hAnsiTheme="minorEastAsia" w:cstheme="minorBidi"/>
              <w:bCs w:val="0"/>
              <w:sz w:val="21"/>
            </w:rPr>
          </w:pPr>
          <w:r>
            <w:fldChar w:fldCharType="begin"/>
          </w:r>
          <w:r>
            <w:instrText>HYPERLINK \l "_Toc524426325"</w:instrText>
          </w:r>
          <w:r>
            <w:fldChar w:fldCharType="separate"/>
          </w:r>
          <w:r w:rsidR="00343D03" w:rsidRPr="00343D03">
            <w:rPr>
              <w:rStyle w:val="ae"/>
              <w:rFonts w:asciiTheme="minorEastAsia" w:eastAsiaTheme="minorEastAsia" w:hAnsiTheme="minorEastAsia" w:cs="Times New Roman"/>
            </w:rPr>
            <w:t xml:space="preserve">3.6  </w:t>
          </w:r>
          <w:r w:rsidR="00343D03" w:rsidRPr="00343D03">
            <w:rPr>
              <w:rStyle w:val="ae"/>
              <w:rFonts w:asciiTheme="minorEastAsia" w:eastAsiaTheme="minorEastAsia" w:hAnsiTheme="minorEastAsia" w:cs="Times New Roman" w:hint="eastAsia"/>
            </w:rPr>
            <w:t>生产、运输与储存</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_Toc524426325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ins w:id="64" w:author="田灵江" w:date="2018-11-13T10:56:00Z">
            <w:r w:rsidR="00C2061C">
              <w:rPr>
                <w:rFonts w:asciiTheme="minorEastAsia" w:eastAsiaTheme="minorEastAsia" w:hAnsiTheme="minorEastAsia"/>
                <w:webHidden/>
              </w:rPr>
              <w:t>13</w:t>
            </w:r>
          </w:ins>
          <w:del w:id="65" w:author="田灵江" w:date="2018-11-13T10:56:00Z">
            <w:r w:rsidR="00343D03" w:rsidDel="00C2061C">
              <w:rPr>
                <w:rFonts w:asciiTheme="minorEastAsia" w:eastAsiaTheme="minorEastAsia" w:hAnsiTheme="minorEastAsia"/>
                <w:webHidden/>
              </w:rPr>
              <w:delText>14</w:delText>
            </w:r>
          </w:del>
          <w:r w:rsidRPr="00343D03">
            <w:rPr>
              <w:rFonts w:asciiTheme="minorEastAsia" w:eastAsiaTheme="minorEastAsia" w:hAnsiTheme="minorEastAsia"/>
              <w:webHidden/>
            </w:rPr>
            <w:fldChar w:fldCharType="end"/>
          </w:r>
          <w:r>
            <w:fldChar w:fldCharType="end"/>
          </w:r>
        </w:p>
        <w:p w:rsidR="00343D03" w:rsidRPr="00343D03" w:rsidRDefault="005601B5">
          <w:pPr>
            <w:pStyle w:val="11"/>
            <w:rPr>
              <w:rFonts w:asciiTheme="minorEastAsia" w:hAnsiTheme="minorEastAsia" w:cstheme="minorBidi"/>
              <w:sz w:val="21"/>
              <w:szCs w:val="22"/>
            </w:rPr>
          </w:pPr>
          <w:hyperlink w:anchor="_Toc524426326" w:history="1">
            <w:r w:rsidR="00343D03" w:rsidRPr="00343D03">
              <w:rPr>
                <w:rStyle w:val="ae"/>
                <w:rFonts w:asciiTheme="minorEastAsia" w:hAnsiTheme="minorEastAsia"/>
              </w:rPr>
              <w:t xml:space="preserve">4  </w:t>
            </w:r>
            <w:r w:rsidR="00343D03" w:rsidRPr="00343D03">
              <w:rPr>
                <w:rStyle w:val="ae"/>
                <w:rFonts w:asciiTheme="minorEastAsia" w:hAnsiTheme="minorEastAsia" w:hint="eastAsia"/>
              </w:rPr>
              <w:t>设</w:t>
            </w:r>
            <w:r w:rsidR="00343D03" w:rsidRPr="00343D03">
              <w:rPr>
                <w:rStyle w:val="ae"/>
                <w:rFonts w:asciiTheme="minorEastAsia" w:hAnsiTheme="minorEastAsia"/>
              </w:rPr>
              <w:t xml:space="preserve">   </w:t>
            </w:r>
            <w:r w:rsidR="00343D03" w:rsidRPr="00343D03">
              <w:rPr>
                <w:rStyle w:val="ae"/>
                <w:rFonts w:asciiTheme="minorEastAsia" w:hAnsiTheme="minorEastAsia" w:hint="eastAsia"/>
              </w:rPr>
              <w:t>计</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_Toc524426326 \h </w:instrText>
            </w:r>
            <w:r w:rsidRPr="00343D03">
              <w:rPr>
                <w:rFonts w:asciiTheme="minorEastAsia" w:hAnsiTheme="minorEastAsia"/>
                <w:webHidden/>
              </w:rPr>
            </w:r>
            <w:r w:rsidRPr="00343D03">
              <w:rPr>
                <w:rFonts w:asciiTheme="minorEastAsia" w:hAnsiTheme="minorEastAsia"/>
                <w:webHidden/>
              </w:rPr>
              <w:fldChar w:fldCharType="separate"/>
            </w:r>
            <w:r w:rsidR="00C2061C">
              <w:rPr>
                <w:rFonts w:asciiTheme="minorEastAsia" w:hAnsiTheme="minorEastAsia"/>
                <w:webHidden/>
              </w:rPr>
              <w:t>15</w:t>
            </w:r>
            <w:r w:rsidRPr="00343D03">
              <w:rPr>
                <w:rFonts w:ascii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27" w:history="1">
            <w:r w:rsidR="00343D03" w:rsidRPr="00343D03">
              <w:rPr>
                <w:rStyle w:val="ae"/>
                <w:rFonts w:asciiTheme="minorEastAsia" w:eastAsiaTheme="minorEastAsia" w:hAnsiTheme="minorEastAsia"/>
              </w:rPr>
              <w:t>4.1</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一</w:t>
            </w:r>
            <w:r w:rsidR="00343D03" w:rsidRPr="00343D03">
              <w:rPr>
                <w:rStyle w:val="ae"/>
                <w:rFonts w:asciiTheme="minorEastAsia" w:eastAsiaTheme="minorEastAsia" w:hAnsiTheme="minorEastAsia"/>
              </w:rPr>
              <w:t xml:space="preserve"> </w:t>
            </w:r>
            <w:r w:rsidR="00343D03" w:rsidRPr="00343D03">
              <w:rPr>
                <w:rStyle w:val="ae"/>
                <w:rFonts w:asciiTheme="minorEastAsia" w:eastAsiaTheme="minorEastAsia" w:hAnsiTheme="minorEastAsia" w:hint="eastAsia"/>
              </w:rPr>
              <w:t>般</w:t>
            </w:r>
            <w:r w:rsidR="00343D03" w:rsidRPr="00343D03">
              <w:rPr>
                <w:rStyle w:val="ae"/>
                <w:rFonts w:asciiTheme="minorEastAsia" w:eastAsiaTheme="minorEastAsia" w:hAnsiTheme="minorEastAsia"/>
              </w:rPr>
              <w:t xml:space="preserve"> </w:t>
            </w:r>
            <w:r w:rsidR="00343D03" w:rsidRPr="00343D03">
              <w:rPr>
                <w:rStyle w:val="ae"/>
                <w:rFonts w:asciiTheme="minorEastAsia" w:eastAsiaTheme="minorEastAsia" w:hAnsiTheme="minorEastAsia" w:hint="eastAsia"/>
              </w:rPr>
              <w:t>规</w:t>
            </w:r>
            <w:r w:rsidR="00343D03" w:rsidRPr="00343D03">
              <w:rPr>
                <w:rStyle w:val="ae"/>
                <w:rFonts w:asciiTheme="minorEastAsia" w:eastAsiaTheme="minorEastAsia" w:hAnsiTheme="minorEastAsia"/>
              </w:rPr>
              <w:t xml:space="preserve"> </w:t>
            </w:r>
            <w:r w:rsidR="00343D03" w:rsidRPr="00343D03">
              <w:rPr>
                <w:rStyle w:val="ae"/>
                <w:rFonts w:asciiTheme="minorEastAsia" w:eastAsiaTheme="minorEastAsia" w:hAnsiTheme="minorEastAsia" w:hint="eastAsia"/>
              </w:rPr>
              <w:t>定</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_Toc524426327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15</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28" w:history="1">
            <w:r w:rsidR="00343D03" w:rsidRPr="00343D03">
              <w:rPr>
                <w:rStyle w:val="ae"/>
                <w:rFonts w:asciiTheme="minorEastAsia" w:eastAsiaTheme="minorEastAsia" w:hAnsiTheme="minorEastAsia"/>
              </w:rPr>
              <w:t>4.2</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装配式隔墙设计</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_Toc524426328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15</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29" w:history="1">
            <w:r w:rsidR="00343D03" w:rsidRPr="00343D03">
              <w:rPr>
                <w:rStyle w:val="ae"/>
                <w:rFonts w:asciiTheme="minorEastAsia" w:eastAsiaTheme="minorEastAsia" w:hAnsiTheme="minorEastAsia"/>
              </w:rPr>
              <w:t>4.3</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装配式墙面设计</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_Toc524426329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16</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30" w:history="1">
            <w:r w:rsidR="00343D03" w:rsidRPr="00343D03">
              <w:rPr>
                <w:rStyle w:val="ae"/>
                <w:rFonts w:asciiTheme="minorEastAsia" w:eastAsiaTheme="minorEastAsia" w:hAnsiTheme="minorEastAsia"/>
              </w:rPr>
              <w:t>4.4</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装配式吊顶设计</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_Toc524426330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16</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31" w:history="1">
            <w:r w:rsidR="00343D03" w:rsidRPr="00343D03">
              <w:rPr>
                <w:rStyle w:val="ae"/>
                <w:rFonts w:asciiTheme="minorEastAsia" w:eastAsiaTheme="minorEastAsia" w:hAnsiTheme="minorEastAsia"/>
              </w:rPr>
              <w:t>4.5</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装配式楼（地）面设计</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_Toc524426331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16</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32" w:history="1">
            <w:r w:rsidR="00343D03" w:rsidRPr="00343D03">
              <w:rPr>
                <w:rStyle w:val="ae"/>
                <w:rFonts w:asciiTheme="minorEastAsia" w:eastAsiaTheme="minorEastAsia" w:hAnsiTheme="minorEastAsia"/>
              </w:rPr>
              <w:t>4.6</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集成厨房设计</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_Toc524426332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17</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33" w:history="1">
            <w:r w:rsidR="00343D03" w:rsidRPr="00343D03">
              <w:rPr>
                <w:rStyle w:val="ae"/>
                <w:rFonts w:asciiTheme="minorEastAsia" w:eastAsiaTheme="minorEastAsia" w:hAnsiTheme="minorEastAsia"/>
              </w:rPr>
              <w:t>4.7</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集成卫生间设计</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_Toc524426333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17</w:t>
            </w:r>
            <w:r w:rsidRPr="00343D03">
              <w:rPr>
                <w:rFonts w:asciiTheme="minorEastAsia" w:eastAsiaTheme="minorEastAsia" w:hAnsiTheme="minorEastAsia"/>
                <w:webHidden/>
              </w:rPr>
              <w:fldChar w:fldCharType="end"/>
            </w:r>
          </w:hyperlink>
        </w:p>
        <w:p w:rsidR="00343D03" w:rsidRPr="00343D03" w:rsidRDefault="005601B5">
          <w:pPr>
            <w:pStyle w:val="11"/>
            <w:rPr>
              <w:rFonts w:asciiTheme="minorEastAsia" w:hAnsiTheme="minorEastAsia" w:cstheme="minorBidi"/>
              <w:sz w:val="21"/>
              <w:szCs w:val="22"/>
            </w:rPr>
          </w:pPr>
          <w:hyperlink w:anchor="_Toc524426334" w:history="1">
            <w:r w:rsidR="00343D03" w:rsidRPr="00343D03">
              <w:rPr>
                <w:rStyle w:val="ae"/>
                <w:rFonts w:asciiTheme="minorEastAsia" w:hAnsiTheme="minorEastAsia"/>
              </w:rPr>
              <w:t xml:space="preserve">5 </w:t>
            </w:r>
            <w:r w:rsidR="00343D03" w:rsidRPr="00343D03">
              <w:rPr>
                <w:rStyle w:val="ae"/>
                <w:rFonts w:asciiTheme="minorEastAsia" w:hAnsiTheme="minorEastAsia" w:hint="eastAsia"/>
              </w:rPr>
              <w:t>施</w:t>
            </w:r>
            <w:r w:rsidR="00343D03" w:rsidRPr="00343D03">
              <w:rPr>
                <w:rStyle w:val="ae"/>
                <w:rFonts w:asciiTheme="minorEastAsia" w:hAnsiTheme="minorEastAsia"/>
              </w:rPr>
              <w:t xml:space="preserve"> </w:t>
            </w:r>
            <w:r w:rsidR="00343D03" w:rsidRPr="00343D03">
              <w:rPr>
                <w:rStyle w:val="ae"/>
                <w:rFonts w:asciiTheme="minorEastAsia" w:hAnsiTheme="minorEastAsia" w:hint="eastAsia"/>
              </w:rPr>
              <w:t>工</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_Toc524426334 \h </w:instrText>
            </w:r>
            <w:r w:rsidRPr="00343D03">
              <w:rPr>
                <w:rFonts w:asciiTheme="minorEastAsia" w:hAnsiTheme="minorEastAsia"/>
                <w:webHidden/>
              </w:rPr>
            </w:r>
            <w:r w:rsidRPr="00343D03">
              <w:rPr>
                <w:rFonts w:asciiTheme="minorEastAsia" w:hAnsiTheme="minorEastAsia"/>
                <w:webHidden/>
              </w:rPr>
              <w:fldChar w:fldCharType="separate"/>
            </w:r>
            <w:r w:rsidR="00C2061C">
              <w:rPr>
                <w:rFonts w:asciiTheme="minorEastAsia" w:hAnsiTheme="minorEastAsia"/>
                <w:webHidden/>
              </w:rPr>
              <w:t>19</w:t>
            </w:r>
            <w:r w:rsidRPr="00343D03">
              <w:rPr>
                <w:rFonts w:ascii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35" w:history="1">
            <w:r w:rsidR="00343D03" w:rsidRPr="00343D03">
              <w:rPr>
                <w:rStyle w:val="ae"/>
                <w:rFonts w:asciiTheme="minorEastAsia" w:eastAsiaTheme="minorEastAsia" w:hAnsiTheme="minorEastAsia"/>
              </w:rPr>
              <w:t>5.1</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一</w:t>
            </w:r>
            <w:r w:rsidR="00343D03" w:rsidRPr="00343D03">
              <w:rPr>
                <w:rStyle w:val="ae"/>
                <w:rFonts w:asciiTheme="minorEastAsia" w:eastAsiaTheme="minorEastAsia" w:hAnsiTheme="minorEastAsia"/>
              </w:rPr>
              <w:t xml:space="preserve"> </w:t>
            </w:r>
            <w:r w:rsidR="00343D03" w:rsidRPr="00343D03">
              <w:rPr>
                <w:rStyle w:val="ae"/>
                <w:rFonts w:asciiTheme="minorEastAsia" w:eastAsiaTheme="minorEastAsia" w:hAnsiTheme="minorEastAsia" w:hint="eastAsia"/>
              </w:rPr>
              <w:t>般</w:t>
            </w:r>
            <w:r w:rsidR="00343D03" w:rsidRPr="00343D03">
              <w:rPr>
                <w:rStyle w:val="ae"/>
                <w:rFonts w:asciiTheme="minorEastAsia" w:eastAsiaTheme="minorEastAsia" w:hAnsiTheme="minorEastAsia"/>
              </w:rPr>
              <w:t xml:space="preserve"> </w:t>
            </w:r>
            <w:r w:rsidR="00343D03" w:rsidRPr="00343D03">
              <w:rPr>
                <w:rStyle w:val="ae"/>
                <w:rFonts w:asciiTheme="minorEastAsia" w:eastAsiaTheme="minorEastAsia" w:hAnsiTheme="minorEastAsia" w:hint="eastAsia"/>
              </w:rPr>
              <w:t>规</w:t>
            </w:r>
            <w:r w:rsidR="00343D03" w:rsidRPr="00343D03">
              <w:rPr>
                <w:rStyle w:val="ae"/>
                <w:rFonts w:asciiTheme="minorEastAsia" w:eastAsiaTheme="minorEastAsia" w:hAnsiTheme="minorEastAsia"/>
              </w:rPr>
              <w:t xml:space="preserve"> </w:t>
            </w:r>
            <w:r w:rsidR="00343D03" w:rsidRPr="00343D03">
              <w:rPr>
                <w:rStyle w:val="ae"/>
                <w:rFonts w:asciiTheme="minorEastAsia" w:eastAsiaTheme="minorEastAsia" w:hAnsiTheme="minorEastAsia" w:hint="eastAsia"/>
              </w:rPr>
              <w:t>定</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_Toc524426335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19</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36" w:history="1">
            <w:r w:rsidR="00343D03" w:rsidRPr="00343D03">
              <w:rPr>
                <w:rStyle w:val="ae"/>
                <w:rFonts w:asciiTheme="minorEastAsia" w:eastAsiaTheme="minorEastAsia" w:hAnsiTheme="minorEastAsia"/>
              </w:rPr>
              <w:t xml:space="preserve">5.2  </w:t>
            </w:r>
            <w:r w:rsidR="00343D03" w:rsidRPr="00343D03">
              <w:rPr>
                <w:rStyle w:val="ae"/>
                <w:rFonts w:asciiTheme="minorEastAsia" w:eastAsiaTheme="minorEastAsia" w:hAnsiTheme="minorEastAsia" w:hint="eastAsia"/>
              </w:rPr>
              <w:t>装配式隔墙工程</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_Toc524426336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19</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37" w:history="1">
            <w:r w:rsidR="00343D03" w:rsidRPr="00343D03">
              <w:rPr>
                <w:rStyle w:val="ae"/>
                <w:rFonts w:asciiTheme="minorEastAsia" w:eastAsiaTheme="minorEastAsia" w:hAnsiTheme="minorEastAsia"/>
              </w:rPr>
              <w:t>5.3</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装配式墙面工程</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_Toc524426337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20</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38" w:history="1">
            <w:r w:rsidR="00343D03" w:rsidRPr="00343D03">
              <w:rPr>
                <w:rStyle w:val="ae"/>
                <w:rFonts w:asciiTheme="minorEastAsia" w:eastAsiaTheme="minorEastAsia" w:hAnsiTheme="minorEastAsia"/>
              </w:rPr>
              <w:t>5.4</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装配式吊顶工程</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_Toc524426338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21</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39" w:history="1">
            <w:r w:rsidR="00343D03" w:rsidRPr="00343D03">
              <w:rPr>
                <w:rStyle w:val="ae"/>
                <w:rFonts w:asciiTheme="minorEastAsia" w:eastAsiaTheme="minorEastAsia" w:hAnsiTheme="minorEastAsia"/>
              </w:rPr>
              <w:t>5.5</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装配式楼（地）面工程</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_Toc524426339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22</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40" w:history="1">
            <w:r w:rsidR="00343D03" w:rsidRPr="00343D03">
              <w:rPr>
                <w:rStyle w:val="ae"/>
                <w:rFonts w:asciiTheme="minorEastAsia" w:eastAsiaTheme="minorEastAsia" w:hAnsiTheme="minorEastAsia"/>
              </w:rPr>
              <w:t>5.6</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集成厨房工程</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_Toc524426340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24</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41" w:history="1">
            <w:r w:rsidR="00343D03" w:rsidRPr="00343D03">
              <w:rPr>
                <w:rStyle w:val="ae"/>
                <w:rFonts w:asciiTheme="minorEastAsia" w:eastAsiaTheme="minorEastAsia" w:hAnsiTheme="minorEastAsia"/>
              </w:rPr>
              <w:t>5.7</w:t>
            </w:r>
            <w:r w:rsidR="00343D03" w:rsidRPr="00343D03">
              <w:rPr>
                <w:rFonts w:asciiTheme="minorEastAsia" w:eastAsiaTheme="minorEastAsia" w:hAnsiTheme="minorEastAsia" w:cstheme="minorBidi"/>
                <w:bCs w:val="0"/>
                <w:sz w:val="21"/>
              </w:rPr>
              <w:tab/>
            </w:r>
            <w:r w:rsidR="00343D03" w:rsidRPr="00343D03">
              <w:rPr>
                <w:rStyle w:val="ae"/>
                <w:rFonts w:asciiTheme="minorEastAsia" w:eastAsiaTheme="minorEastAsia" w:hAnsiTheme="minorEastAsia" w:hint="eastAsia"/>
              </w:rPr>
              <w:t>集成卫生间工程</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_Toc524426341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25</w:t>
            </w:r>
            <w:r w:rsidRPr="00343D03">
              <w:rPr>
                <w:rFonts w:asciiTheme="minorEastAsia" w:eastAsiaTheme="minorEastAsia" w:hAnsiTheme="minorEastAsia"/>
                <w:webHidden/>
              </w:rPr>
              <w:fldChar w:fldCharType="end"/>
            </w:r>
          </w:hyperlink>
        </w:p>
        <w:p w:rsidR="00343D03" w:rsidRPr="00343D03" w:rsidRDefault="005601B5">
          <w:pPr>
            <w:pStyle w:val="11"/>
            <w:rPr>
              <w:rFonts w:asciiTheme="minorEastAsia" w:hAnsiTheme="minorEastAsia" w:cstheme="minorBidi"/>
              <w:sz w:val="21"/>
              <w:szCs w:val="22"/>
            </w:rPr>
          </w:pPr>
          <w:hyperlink w:anchor="_Toc524426342" w:history="1">
            <w:r w:rsidR="00343D03" w:rsidRPr="00343D03">
              <w:rPr>
                <w:rStyle w:val="ae"/>
                <w:rFonts w:asciiTheme="minorEastAsia" w:hAnsiTheme="minorEastAsia"/>
              </w:rPr>
              <w:t xml:space="preserve">6  </w:t>
            </w:r>
            <w:r w:rsidR="00343D03" w:rsidRPr="00343D03">
              <w:rPr>
                <w:rStyle w:val="ae"/>
                <w:rFonts w:asciiTheme="minorEastAsia" w:hAnsiTheme="minorEastAsia" w:hint="eastAsia"/>
              </w:rPr>
              <w:t>验</w:t>
            </w:r>
            <w:r w:rsidR="00343D03" w:rsidRPr="00343D03">
              <w:rPr>
                <w:rStyle w:val="ae"/>
                <w:rFonts w:asciiTheme="minorEastAsia" w:hAnsiTheme="minorEastAsia"/>
              </w:rPr>
              <w:t xml:space="preserve"> </w:t>
            </w:r>
            <w:r w:rsidR="00343D03" w:rsidRPr="00343D03">
              <w:rPr>
                <w:rStyle w:val="ae"/>
                <w:rFonts w:asciiTheme="minorEastAsia" w:hAnsiTheme="minorEastAsia" w:hint="eastAsia"/>
              </w:rPr>
              <w:t>收</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_Toc524426342 \h </w:instrText>
            </w:r>
            <w:r w:rsidRPr="00343D03">
              <w:rPr>
                <w:rFonts w:asciiTheme="minorEastAsia" w:hAnsiTheme="minorEastAsia"/>
                <w:webHidden/>
              </w:rPr>
            </w:r>
            <w:r w:rsidRPr="00343D03">
              <w:rPr>
                <w:rFonts w:asciiTheme="minorEastAsia" w:hAnsiTheme="minorEastAsia"/>
                <w:webHidden/>
              </w:rPr>
              <w:fldChar w:fldCharType="separate"/>
            </w:r>
            <w:r w:rsidR="00C2061C">
              <w:rPr>
                <w:rFonts w:asciiTheme="minorEastAsia" w:hAnsiTheme="minorEastAsia"/>
                <w:webHidden/>
              </w:rPr>
              <w:t>27</w:t>
            </w:r>
            <w:r w:rsidRPr="00343D03">
              <w:rPr>
                <w:rFonts w:ascii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43" w:history="1">
            <w:r w:rsidR="00343D03" w:rsidRPr="00343D03">
              <w:rPr>
                <w:rStyle w:val="ae"/>
                <w:rFonts w:asciiTheme="minorEastAsia" w:eastAsiaTheme="minorEastAsia" w:hAnsiTheme="minorEastAsia"/>
              </w:rPr>
              <w:t xml:space="preserve">6.1  </w:t>
            </w:r>
            <w:r w:rsidR="00343D03" w:rsidRPr="00343D03">
              <w:rPr>
                <w:rStyle w:val="ae"/>
                <w:rFonts w:asciiTheme="minorEastAsia" w:eastAsiaTheme="minorEastAsia" w:hAnsiTheme="minorEastAsia" w:hint="eastAsia"/>
              </w:rPr>
              <w:t>一</w:t>
            </w:r>
            <w:r w:rsidR="00343D03" w:rsidRPr="00343D03">
              <w:rPr>
                <w:rStyle w:val="ae"/>
                <w:rFonts w:asciiTheme="minorEastAsia" w:eastAsiaTheme="minorEastAsia" w:hAnsiTheme="minorEastAsia"/>
              </w:rPr>
              <w:t xml:space="preserve"> </w:t>
            </w:r>
            <w:r w:rsidR="00343D03" w:rsidRPr="00343D03">
              <w:rPr>
                <w:rStyle w:val="ae"/>
                <w:rFonts w:asciiTheme="minorEastAsia" w:eastAsiaTheme="minorEastAsia" w:hAnsiTheme="minorEastAsia" w:hint="eastAsia"/>
              </w:rPr>
              <w:t>般</w:t>
            </w:r>
            <w:r w:rsidR="00343D03" w:rsidRPr="00343D03">
              <w:rPr>
                <w:rStyle w:val="ae"/>
                <w:rFonts w:asciiTheme="minorEastAsia" w:eastAsiaTheme="minorEastAsia" w:hAnsiTheme="minorEastAsia"/>
              </w:rPr>
              <w:t xml:space="preserve"> </w:t>
            </w:r>
            <w:r w:rsidR="00343D03" w:rsidRPr="00343D03">
              <w:rPr>
                <w:rStyle w:val="ae"/>
                <w:rFonts w:asciiTheme="minorEastAsia" w:eastAsiaTheme="minorEastAsia" w:hAnsiTheme="minorEastAsia" w:hint="eastAsia"/>
              </w:rPr>
              <w:t>规</w:t>
            </w:r>
            <w:r w:rsidR="00343D03" w:rsidRPr="00343D03">
              <w:rPr>
                <w:rStyle w:val="ae"/>
                <w:rFonts w:asciiTheme="minorEastAsia" w:eastAsiaTheme="minorEastAsia" w:hAnsiTheme="minorEastAsia"/>
              </w:rPr>
              <w:t xml:space="preserve"> </w:t>
            </w:r>
            <w:r w:rsidR="00343D03" w:rsidRPr="00343D03">
              <w:rPr>
                <w:rStyle w:val="ae"/>
                <w:rFonts w:asciiTheme="minorEastAsia" w:eastAsiaTheme="minorEastAsia" w:hAnsiTheme="minorEastAsia" w:hint="eastAsia"/>
              </w:rPr>
              <w:t>定</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_Toc524426343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27</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44" w:history="1">
            <w:r w:rsidR="00343D03" w:rsidRPr="00343D03">
              <w:rPr>
                <w:rStyle w:val="ae"/>
                <w:rFonts w:asciiTheme="minorEastAsia" w:eastAsiaTheme="minorEastAsia" w:hAnsiTheme="minorEastAsia"/>
              </w:rPr>
              <w:t xml:space="preserve">6.2  </w:t>
            </w:r>
            <w:r w:rsidR="00343D03" w:rsidRPr="00343D03">
              <w:rPr>
                <w:rStyle w:val="ae"/>
                <w:rFonts w:asciiTheme="minorEastAsia" w:eastAsiaTheme="minorEastAsia" w:hAnsiTheme="minorEastAsia" w:hint="eastAsia"/>
              </w:rPr>
              <w:t>装配式隔墙工程验收</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_Toc524426344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27</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45" w:history="1">
            <w:r w:rsidR="00343D03" w:rsidRPr="00343D03">
              <w:rPr>
                <w:rStyle w:val="ae"/>
                <w:rFonts w:asciiTheme="minorEastAsia" w:eastAsiaTheme="minorEastAsia" w:hAnsiTheme="minorEastAsia"/>
              </w:rPr>
              <w:t xml:space="preserve">6.3  </w:t>
            </w:r>
            <w:r w:rsidR="00343D03" w:rsidRPr="00343D03">
              <w:rPr>
                <w:rStyle w:val="ae"/>
                <w:rFonts w:asciiTheme="minorEastAsia" w:eastAsiaTheme="minorEastAsia" w:hAnsiTheme="minorEastAsia" w:hint="eastAsia"/>
              </w:rPr>
              <w:t>装配式墙面工程验收</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_Toc524426345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29</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46" w:history="1">
            <w:r w:rsidR="00343D03" w:rsidRPr="00343D03">
              <w:rPr>
                <w:rStyle w:val="ae"/>
                <w:rFonts w:asciiTheme="minorEastAsia" w:eastAsiaTheme="minorEastAsia" w:hAnsiTheme="minorEastAsia"/>
              </w:rPr>
              <w:t xml:space="preserve">6.4  </w:t>
            </w:r>
            <w:r w:rsidR="00343D03" w:rsidRPr="00343D03">
              <w:rPr>
                <w:rStyle w:val="ae"/>
                <w:rFonts w:asciiTheme="minorEastAsia" w:eastAsiaTheme="minorEastAsia" w:hAnsiTheme="minorEastAsia" w:hint="eastAsia"/>
              </w:rPr>
              <w:t>装配式吊顶工程验收</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_Toc524426346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30</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47" w:history="1">
            <w:r w:rsidR="00343D03" w:rsidRPr="00343D03">
              <w:rPr>
                <w:rStyle w:val="ae"/>
                <w:rFonts w:asciiTheme="minorEastAsia" w:eastAsiaTheme="minorEastAsia" w:hAnsiTheme="minorEastAsia"/>
              </w:rPr>
              <w:t xml:space="preserve">6.5  </w:t>
            </w:r>
            <w:r w:rsidR="00343D03" w:rsidRPr="00343D03">
              <w:rPr>
                <w:rStyle w:val="ae"/>
                <w:rFonts w:asciiTheme="minorEastAsia" w:eastAsiaTheme="minorEastAsia" w:hAnsiTheme="minorEastAsia" w:hint="eastAsia"/>
              </w:rPr>
              <w:t>装配式楼（地）面工程验收</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_Toc524426347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32</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48" w:history="1">
            <w:r w:rsidR="00343D03" w:rsidRPr="00343D03">
              <w:rPr>
                <w:rStyle w:val="ae"/>
                <w:rFonts w:asciiTheme="minorEastAsia" w:eastAsiaTheme="minorEastAsia" w:hAnsiTheme="minorEastAsia"/>
              </w:rPr>
              <w:t xml:space="preserve">6.6  </w:t>
            </w:r>
            <w:r w:rsidR="00343D03" w:rsidRPr="00343D03">
              <w:rPr>
                <w:rStyle w:val="ae"/>
                <w:rFonts w:asciiTheme="minorEastAsia" w:eastAsiaTheme="minorEastAsia" w:hAnsiTheme="minorEastAsia" w:hint="eastAsia"/>
              </w:rPr>
              <w:t>集成厨房工程验收</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_Toc524426348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34</w:t>
            </w:r>
            <w:r w:rsidRPr="00343D03">
              <w:rPr>
                <w:rFonts w:asciiTheme="minorEastAsia" w:eastAsiaTheme="minorEastAsia" w:hAnsiTheme="minorEastAsia"/>
                <w:webHidden/>
              </w:rPr>
              <w:fldChar w:fldCharType="end"/>
            </w:r>
          </w:hyperlink>
        </w:p>
        <w:p w:rsidR="00343D03" w:rsidRPr="00343D03" w:rsidRDefault="005601B5">
          <w:pPr>
            <w:pStyle w:val="20"/>
            <w:rPr>
              <w:rFonts w:asciiTheme="minorEastAsia" w:eastAsiaTheme="minorEastAsia" w:hAnsiTheme="minorEastAsia" w:cstheme="minorBidi"/>
              <w:bCs w:val="0"/>
              <w:sz w:val="21"/>
            </w:rPr>
          </w:pPr>
          <w:hyperlink w:anchor="_Toc524426349" w:history="1">
            <w:r w:rsidR="00343D03" w:rsidRPr="00343D03">
              <w:rPr>
                <w:rStyle w:val="ae"/>
                <w:rFonts w:asciiTheme="minorEastAsia" w:eastAsiaTheme="minorEastAsia" w:hAnsiTheme="minorEastAsia"/>
              </w:rPr>
              <w:t xml:space="preserve">6.7  </w:t>
            </w:r>
            <w:r w:rsidR="00343D03" w:rsidRPr="00343D03">
              <w:rPr>
                <w:rStyle w:val="ae"/>
                <w:rFonts w:asciiTheme="minorEastAsia" w:eastAsiaTheme="minorEastAsia" w:hAnsiTheme="minorEastAsia" w:hint="eastAsia"/>
              </w:rPr>
              <w:t>集成卫生间工程验收</w:t>
            </w:r>
            <w:r w:rsidR="00343D03" w:rsidRPr="00343D03">
              <w:rPr>
                <w:rFonts w:asciiTheme="minorEastAsia" w:eastAsiaTheme="minorEastAsia" w:hAnsiTheme="minorEastAsia"/>
                <w:webHidden/>
              </w:rPr>
              <w:tab/>
            </w:r>
            <w:r w:rsidRPr="00343D03">
              <w:rPr>
                <w:rFonts w:asciiTheme="minorEastAsia" w:eastAsiaTheme="minorEastAsia" w:hAnsiTheme="minorEastAsia"/>
                <w:webHidden/>
              </w:rPr>
              <w:fldChar w:fldCharType="begin"/>
            </w:r>
            <w:r w:rsidR="00343D03" w:rsidRPr="00343D03">
              <w:rPr>
                <w:rFonts w:asciiTheme="minorEastAsia" w:eastAsiaTheme="minorEastAsia" w:hAnsiTheme="minorEastAsia"/>
                <w:webHidden/>
              </w:rPr>
              <w:instrText xml:space="preserve"> PAGEREF _Toc524426349 \h </w:instrText>
            </w:r>
            <w:r w:rsidRPr="00343D03">
              <w:rPr>
                <w:rFonts w:asciiTheme="minorEastAsia" w:eastAsiaTheme="minorEastAsia" w:hAnsiTheme="minorEastAsia"/>
                <w:webHidden/>
              </w:rPr>
            </w:r>
            <w:r w:rsidRPr="00343D03">
              <w:rPr>
                <w:rFonts w:asciiTheme="minorEastAsia" w:eastAsiaTheme="minorEastAsia" w:hAnsiTheme="minorEastAsia"/>
                <w:webHidden/>
              </w:rPr>
              <w:fldChar w:fldCharType="separate"/>
            </w:r>
            <w:r w:rsidR="00C2061C">
              <w:rPr>
                <w:rFonts w:asciiTheme="minorEastAsia" w:eastAsiaTheme="minorEastAsia" w:hAnsiTheme="minorEastAsia"/>
                <w:webHidden/>
              </w:rPr>
              <w:t>35</w:t>
            </w:r>
            <w:r w:rsidRPr="00343D03">
              <w:rPr>
                <w:rFonts w:asciiTheme="minorEastAsia" w:eastAsiaTheme="minorEastAsia" w:hAnsiTheme="minorEastAsia"/>
                <w:webHidden/>
              </w:rPr>
              <w:fldChar w:fldCharType="end"/>
            </w:r>
          </w:hyperlink>
        </w:p>
        <w:p w:rsidR="00343D03" w:rsidRPr="00343D03" w:rsidRDefault="005601B5">
          <w:pPr>
            <w:pStyle w:val="11"/>
            <w:rPr>
              <w:rFonts w:asciiTheme="minorEastAsia" w:hAnsiTheme="minorEastAsia" w:cstheme="minorBidi"/>
              <w:sz w:val="21"/>
              <w:szCs w:val="22"/>
            </w:rPr>
          </w:pPr>
          <w:hyperlink w:anchor="_Toc524426350" w:history="1">
            <w:r w:rsidR="00343D03" w:rsidRPr="00343D03">
              <w:rPr>
                <w:rStyle w:val="ae"/>
                <w:rFonts w:asciiTheme="minorEastAsia" w:hAnsiTheme="minorEastAsia" w:hint="eastAsia"/>
                <w:bCs/>
                <w:kern w:val="44"/>
              </w:rPr>
              <w:t>附录</w:t>
            </w:r>
            <w:r w:rsidR="00343D03" w:rsidRPr="00343D03">
              <w:rPr>
                <w:rStyle w:val="ae"/>
                <w:rFonts w:asciiTheme="minorEastAsia" w:hAnsiTheme="minorEastAsia"/>
                <w:bCs/>
                <w:kern w:val="44"/>
              </w:rPr>
              <w:t xml:space="preserve">A  </w:t>
            </w:r>
            <w:r w:rsidR="00343D03" w:rsidRPr="00343D03">
              <w:rPr>
                <w:rStyle w:val="ae"/>
                <w:rFonts w:asciiTheme="minorEastAsia" w:hAnsiTheme="minorEastAsia" w:hint="eastAsia"/>
                <w:bCs/>
                <w:kern w:val="44"/>
              </w:rPr>
              <w:t>建筑工业化内装工程分部分项工程划分</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_Toc524426350 \h </w:instrText>
            </w:r>
            <w:r w:rsidRPr="00343D03">
              <w:rPr>
                <w:rFonts w:asciiTheme="minorEastAsia" w:hAnsiTheme="minorEastAsia"/>
                <w:webHidden/>
              </w:rPr>
            </w:r>
            <w:r w:rsidRPr="00343D03">
              <w:rPr>
                <w:rFonts w:asciiTheme="minorEastAsia" w:hAnsiTheme="minorEastAsia"/>
                <w:webHidden/>
              </w:rPr>
              <w:fldChar w:fldCharType="separate"/>
            </w:r>
            <w:r w:rsidR="00C2061C">
              <w:rPr>
                <w:rFonts w:asciiTheme="minorEastAsia" w:hAnsiTheme="minorEastAsia"/>
                <w:webHidden/>
              </w:rPr>
              <w:t>38</w:t>
            </w:r>
            <w:r w:rsidRPr="00343D03">
              <w:rPr>
                <w:rFonts w:asciiTheme="minorEastAsia" w:hAnsiTheme="minorEastAsia"/>
                <w:webHidden/>
              </w:rPr>
              <w:fldChar w:fldCharType="end"/>
            </w:r>
          </w:hyperlink>
        </w:p>
        <w:p w:rsidR="00343D03" w:rsidRPr="00343D03" w:rsidRDefault="005601B5">
          <w:pPr>
            <w:pStyle w:val="11"/>
            <w:rPr>
              <w:rFonts w:asciiTheme="minorEastAsia" w:hAnsiTheme="minorEastAsia" w:cstheme="minorBidi"/>
              <w:sz w:val="21"/>
              <w:szCs w:val="22"/>
            </w:rPr>
          </w:pPr>
          <w:r>
            <w:fldChar w:fldCharType="begin"/>
          </w:r>
          <w:r>
            <w:instrText>HYPERLINK \l "_Toc524426351"</w:instrText>
          </w:r>
          <w:r>
            <w:fldChar w:fldCharType="separate"/>
          </w:r>
          <w:r w:rsidR="00343D03" w:rsidRPr="00343D03">
            <w:rPr>
              <w:rStyle w:val="ae"/>
              <w:rFonts w:asciiTheme="minorEastAsia" w:hAnsiTheme="minorEastAsia" w:hint="eastAsia"/>
              <w:bCs/>
              <w:kern w:val="44"/>
            </w:rPr>
            <w:t>附录</w:t>
          </w:r>
          <w:r w:rsidR="00343D03" w:rsidRPr="00343D03">
            <w:rPr>
              <w:rStyle w:val="ae"/>
              <w:rFonts w:asciiTheme="minorEastAsia" w:hAnsiTheme="minorEastAsia"/>
              <w:bCs/>
              <w:kern w:val="44"/>
            </w:rPr>
            <w:t xml:space="preserve">B  </w:t>
          </w:r>
          <w:r w:rsidR="00343D03" w:rsidRPr="00343D03">
            <w:rPr>
              <w:rStyle w:val="ae"/>
              <w:rFonts w:asciiTheme="minorEastAsia" w:hAnsiTheme="minorEastAsia" w:hint="eastAsia"/>
              <w:bCs/>
              <w:kern w:val="44"/>
            </w:rPr>
            <w:t>建筑工业化内装工程检验批质量验收记录表</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_Toc524426351 \h </w:instrText>
          </w:r>
          <w:r w:rsidRPr="00343D03">
            <w:rPr>
              <w:rFonts w:asciiTheme="minorEastAsia" w:hAnsiTheme="minorEastAsia"/>
              <w:webHidden/>
            </w:rPr>
          </w:r>
          <w:r w:rsidRPr="00343D03">
            <w:rPr>
              <w:rFonts w:asciiTheme="minorEastAsia" w:hAnsiTheme="minorEastAsia"/>
              <w:webHidden/>
            </w:rPr>
            <w:fldChar w:fldCharType="separate"/>
          </w:r>
          <w:ins w:id="66" w:author="田灵江" w:date="2018-11-13T10:56:00Z">
            <w:r w:rsidR="00C2061C">
              <w:rPr>
                <w:rFonts w:asciiTheme="minorEastAsia" w:hAnsiTheme="minorEastAsia"/>
                <w:webHidden/>
              </w:rPr>
              <w:t>40</w:t>
            </w:r>
          </w:ins>
          <w:del w:id="67" w:author="田灵江" w:date="2018-11-13T10:56:00Z">
            <w:r w:rsidR="00343D03" w:rsidDel="00C2061C">
              <w:rPr>
                <w:rFonts w:asciiTheme="minorEastAsia" w:hAnsiTheme="minorEastAsia"/>
                <w:webHidden/>
              </w:rPr>
              <w:delText>39</w:delText>
            </w:r>
          </w:del>
          <w:r w:rsidRPr="00343D03">
            <w:rPr>
              <w:rFonts w:asciiTheme="minorEastAsia" w:hAnsiTheme="minorEastAsia"/>
              <w:webHidden/>
            </w:rPr>
            <w:fldChar w:fldCharType="end"/>
          </w:r>
          <w:r>
            <w:fldChar w:fldCharType="end"/>
          </w:r>
        </w:p>
        <w:p w:rsidR="00343D03" w:rsidRPr="00343D03" w:rsidRDefault="005601B5">
          <w:pPr>
            <w:pStyle w:val="11"/>
            <w:rPr>
              <w:rFonts w:asciiTheme="minorEastAsia" w:hAnsiTheme="minorEastAsia" w:cstheme="minorBidi"/>
              <w:sz w:val="21"/>
              <w:szCs w:val="22"/>
            </w:rPr>
          </w:pPr>
          <w:r>
            <w:fldChar w:fldCharType="begin"/>
          </w:r>
          <w:r>
            <w:instrText>HYPERLINK \l "_Toc524426352"</w:instrText>
          </w:r>
          <w:r>
            <w:fldChar w:fldCharType="separate"/>
          </w:r>
          <w:r w:rsidR="00343D03" w:rsidRPr="00343D03">
            <w:rPr>
              <w:rStyle w:val="ae"/>
              <w:rFonts w:asciiTheme="minorEastAsia" w:hAnsiTheme="minorEastAsia" w:hint="eastAsia"/>
              <w:bCs/>
              <w:kern w:val="44"/>
            </w:rPr>
            <w:t>附录</w:t>
          </w:r>
          <w:r w:rsidR="00343D03" w:rsidRPr="00343D03">
            <w:rPr>
              <w:rStyle w:val="ae"/>
              <w:rFonts w:asciiTheme="minorEastAsia" w:hAnsiTheme="minorEastAsia"/>
              <w:bCs/>
              <w:kern w:val="44"/>
            </w:rPr>
            <w:t xml:space="preserve">C  </w:t>
          </w:r>
          <w:r w:rsidR="00343D03" w:rsidRPr="00343D03">
            <w:rPr>
              <w:rStyle w:val="ae"/>
              <w:rFonts w:asciiTheme="minorEastAsia" w:hAnsiTheme="minorEastAsia" w:hint="eastAsia"/>
              <w:bCs/>
              <w:kern w:val="44"/>
            </w:rPr>
            <w:t>隐蔽工程验收记录表</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_Toc524426352 \h </w:instrText>
          </w:r>
          <w:r w:rsidRPr="00343D03">
            <w:rPr>
              <w:rFonts w:asciiTheme="minorEastAsia" w:hAnsiTheme="minorEastAsia"/>
              <w:webHidden/>
            </w:rPr>
          </w:r>
          <w:r w:rsidRPr="00343D03">
            <w:rPr>
              <w:rFonts w:asciiTheme="minorEastAsia" w:hAnsiTheme="minorEastAsia"/>
              <w:webHidden/>
            </w:rPr>
            <w:fldChar w:fldCharType="separate"/>
          </w:r>
          <w:ins w:id="68" w:author="田灵江" w:date="2018-11-13T10:56:00Z">
            <w:r w:rsidR="00C2061C">
              <w:rPr>
                <w:rFonts w:asciiTheme="minorEastAsia" w:hAnsiTheme="minorEastAsia"/>
                <w:webHidden/>
              </w:rPr>
              <w:t>42</w:t>
            </w:r>
          </w:ins>
          <w:del w:id="69" w:author="田灵江" w:date="2018-11-13T10:56:00Z">
            <w:r w:rsidR="00343D03" w:rsidDel="00C2061C">
              <w:rPr>
                <w:rFonts w:asciiTheme="minorEastAsia" w:hAnsiTheme="minorEastAsia"/>
                <w:webHidden/>
              </w:rPr>
              <w:delText>40</w:delText>
            </w:r>
          </w:del>
          <w:r w:rsidRPr="00343D03">
            <w:rPr>
              <w:rFonts w:asciiTheme="minorEastAsia" w:hAnsiTheme="minorEastAsia"/>
              <w:webHidden/>
            </w:rPr>
            <w:fldChar w:fldCharType="end"/>
          </w:r>
          <w:r>
            <w:fldChar w:fldCharType="end"/>
          </w:r>
        </w:p>
        <w:p w:rsidR="00343D03" w:rsidRPr="00343D03" w:rsidRDefault="005601B5">
          <w:pPr>
            <w:pStyle w:val="11"/>
            <w:rPr>
              <w:rFonts w:asciiTheme="minorEastAsia" w:hAnsiTheme="minorEastAsia" w:cstheme="minorBidi"/>
              <w:sz w:val="21"/>
              <w:szCs w:val="22"/>
            </w:rPr>
          </w:pPr>
          <w:r>
            <w:fldChar w:fldCharType="begin"/>
          </w:r>
          <w:r>
            <w:instrText>HYPERLINK \l "_Toc524426353"</w:instrText>
          </w:r>
          <w:r>
            <w:fldChar w:fldCharType="separate"/>
          </w:r>
          <w:r w:rsidR="00343D03" w:rsidRPr="00343D03">
            <w:rPr>
              <w:rStyle w:val="ae"/>
              <w:rFonts w:asciiTheme="minorEastAsia" w:hAnsiTheme="minorEastAsia" w:hint="eastAsia"/>
              <w:bCs/>
              <w:kern w:val="44"/>
            </w:rPr>
            <w:t>本规程用词说明</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_Toc524426353 \h </w:instrText>
          </w:r>
          <w:r w:rsidRPr="00343D03">
            <w:rPr>
              <w:rFonts w:asciiTheme="minorEastAsia" w:hAnsiTheme="minorEastAsia"/>
              <w:webHidden/>
            </w:rPr>
          </w:r>
          <w:r w:rsidRPr="00343D03">
            <w:rPr>
              <w:rFonts w:asciiTheme="minorEastAsia" w:hAnsiTheme="minorEastAsia"/>
              <w:webHidden/>
            </w:rPr>
            <w:fldChar w:fldCharType="separate"/>
          </w:r>
          <w:ins w:id="70" w:author="田灵江" w:date="2018-11-13T10:56:00Z">
            <w:r w:rsidR="00C2061C">
              <w:rPr>
                <w:rFonts w:asciiTheme="minorEastAsia" w:hAnsiTheme="minorEastAsia"/>
                <w:webHidden/>
              </w:rPr>
              <w:t>43</w:t>
            </w:r>
          </w:ins>
          <w:del w:id="71" w:author="田灵江" w:date="2018-11-13T10:56:00Z">
            <w:r w:rsidR="00343D03" w:rsidDel="00C2061C">
              <w:rPr>
                <w:rFonts w:asciiTheme="minorEastAsia" w:hAnsiTheme="minorEastAsia"/>
                <w:webHidden/>
              </w:rPr>
              <w:delText>41</w:delText>
            </w:r>
          </w:del>
          <w:r w:rsidRPr="00343D03">
            <w:rPr>
              <w:rFonts w:asciiTheme="minorEastAsia" w:hAnsiTheme="minorEastAsia"/>
              <w:webHidden/>
            </w:rPr>
            <w:fldChar w:fldCharType="end"/>
          </w:r>
          <w:r>
            <w:fldChar w:fldCharType="end"/>
          </w:r>
        </w:p>
        <w:p w:rsidR="00343D03" w:rsidRDefault="005601B5">
          <w:pPr>
            <w:pStyle w:val="11"/>
            <w:rPr>
              <w:rFonts w:asciiTheme="minorHAnsi" w:hAnsiTheme="minorHAnsi" w:cstheme="minorBidi"/>
              <w:sz w:val="21"/>
              <w:szCs w:val="22"/>
            </w:rPr>
          </w:pPr>
          <w:r>
            <w:fldChar w:fldCharType="begin"/>
          </w:r>
          <w:r>
            <w:instrText>HYPERLINK \l "_Toc524426354"</w:instrText>
          </w:r>
          <w:r>
            <w:fldChar w:fldCharType="separate"/>
          </w:r>
          <w:r w:rsidR="00343D03" w:rsidRPr="00343D03">
            <w:rPr>
              <w:rStyle w:val="ae"/>
              <w:rFonts w:asciiTheme="minorEastAsia" w:hAnsiTheme="minorEastAsia" w:hint="eastAsia"/>
              <w:bCs/>
              <w:kern w:val="44"/>
            </w:rPr>
            <w:t>引用标准名录</w:t>
          </w:r>
          <w:r w:rsidR="00343D03" w:rsidRPr="00343D03">
            <w:rPr>
              <w:rFonts w:asciiTheme="minorEastAsia" w:hAnsiTheme="minorEastAsia"/>
              <w:webHidden/>
            </w:rPr>
            <w:tab/>
          </w:r>
          <w:r w:rsidRPr="00343D03">
            <w:rPr>
              <w:rFonts w:asciiTheme="minorEastAsia" w:hAnsiTheme="minorEastAsia"/>
              <w:webHidden/>
            </w:rPr>
            <w:fldChar w:fldCharType="begin"/>
          </w:r>
          <w:r w:rsidR="00343D03" w:rsidRPr="00343D03">
            <w:rPr>
              <w:rFonts w:asciiTheme="minorEastAsia" w:hAnsiTheme="minorEastAsia"/>
              <w:webHidden/>
            </w:rPr>
            <w:instrText xml:space="preserve"> PAGEREF _Toc524426354 \h </w:instrText>
          </w:r>
          <w:r w:rsidRPr="00343D03">
            <w:rPr>
              <w:rFonts w:asciiTheme="minorEastAsia" w:hAnsiTheme="minorEastAsia"/>
              <w:webHidden/>
            </w:rPr>
          </w:r>
          <w:r w:rsidRPr="00343D03">
            <w:rPr>
              <w:rFonts w:asciiTheme="minorEastAsia" w:hAnsiTheme="minorEastAsia"/>
              <w:webHidden/>
            </w:rPr>
            <w:fldChar w:fldCharType="separate"/>
          </w:r>
          <w:ins w:id="72" w:author="田灵江" w:date="2018-11-13T10:56:00Z">
            <w:r w:rsidR="00C2061C">
              <w:rPr>
                <w:rFonts w:asciiTheme="minorEastAsia" w:hAnsiTheme="minorEastAsia"/>
                <w:webHidden/>
              </w:rPr>
              <w:t>44</w:t>
            </w:r>
          </w:ins>
          <w:del w:id="73" w:author="田灵江" w:date="2018-11-13T10:56:00Z">
            <w:r w:rsidR="00343D03" w:rsidDel="00C2061C">
              <w:rPr>
                <w:rFonts w:asciiTheme="minorEastAsia" w:hAnsiTheme="minorEastAsia"/>
                <w:webHidden/>
              </w:rPr>
              <w:delText>42</w:delText>
            </w:r>
          </w:del>
          <w:r w:rsidRPr="00343D03">
            <w:rPr>
              <w:rFonts w:asciiTheme="minorEastAsia" w:hAnsiTheme="minorEastAsia"/>
              <w:webHidden/>
            </w:rPr>
            <w:fldChar w:fldCharType="end"/>
          </w:r>
          <w:r>
            <w:fldChar w:fldCharType="end"/>
          </w:r>
        </w:p>
        <w:p w:rsidR="00E254DD" w:rsidRPr="00D874C0" w:rsidRDefault="005601B5" w:rsidP="00E254DD">
          <w:pPr>
            <w:spacing w:line="360" w:lineRule="auto"/>
            <w:rPr>
              <w:rFonts w:cs="Times New Roman"/>
            </w:rPr>
          </w:pPr>
          <w:r w:rsidRPr="008D5159">
            <w:rPr>
              <w:rFonts w:asciiTheme="minorEastAsia" w:hAnsiTheme="minorEastAsia" w:cs="Times New Roman"/>
              <w:bCs/>
              <w:lang w:val="zh-CN"/>
            </w:rPr>
            <w:fldChar w:fldCharType="end"/>
          </w:r>
        </w:p>
      </w:sdtContent>
    </w:sdt>
    <w:sdt>
      <w:sdtPr>
        <w:rPr>
          <w:rFonts w:asciiTheme="minorHAnsi" w:eastAsiaTheme="minorEastAsia" w:hAnsiTheme="minorHAnsi" w:cstheme="minorBidi"/>
          <w:color w:val="auto"/>
          <w:kern w:val="2"/>
          <w:sz w:val="21"/>
          <w:szCs w:val="22"/>
          <w:lang w:val="zh-CN"/>
        </w:rPr>
        <w:id w:val="399557016"/>
        <w:docPartObj>
          <w:docPartGallery w:val="Table of Contents"/>
          <w:docPartUnique/>
        </w:docPartObj>
      </w:sdtPr>
      <w:sdtEndPr>
        <w:rPr>
          <w:rFonts w:ascii="Times New Roman" w:hAnsi="Times New Roman" w:cs="Times New Roman"/>
          <w:bCs/>
          <w:sz w:val="24"/>
          <w:szCs w:val="24"/>
        </w:rPr>
      </w:sdtEndPr>
      <w:sdtContent>
        <w:p w:rsidR="00E254DD" w:rsidRPr="00F53878" w:rsidRDefault="00E254DD" w:rsidP="001028B8">
          <w:pPr>
            <w:pStyle w:val="TOC"/>
            <w:pageBreakBefore/>
            <w:spacing w:line="360" w:lineRule="auto"/>
            <w:jc w:val="center"/>
            <w:rPr>
              <w:rFonts w:ascii="Times New Roman" w:eastAsiaTheme="minorEastAsia" w:hAnsi="Times New Roman" w:cs="Times New Roman"/>
              <w:noProof/>
              <w:sz w:val="24"/>
              <w:szCs w:val="24"/>
            </w:rPr>
          </w:pPr>
          <w:r w:rsidRPr="0003212E">
            <w:rPr>
              <w:rFonts w:ascii="Times New Roman" w:hAnsi="Times New Roman" w:cs="Times New Roman"/>
              <w:color w:val="auto"/>
              <w:szCs w:val="24"/>
              <w:lang w:val="zh-CN"/>
            </w:rPr>
            <w:t>CONTENT</w:t>
          </w:r>
          <w:r w:rsidR="005601B5" w:rsidRPr="005601B5">
            <w:rPr>
              <w:rFonts w:ascii="Times New Roman" w:hAnsi="Times New Roman" w:cs="Times New Roman"/>
              <w:sz w:val="24"/>
              <w:szCs w:val="24"/>
            </w:rPr>
            <w:fldChar w:fldCharType="begin"/>
          </w:r>
          <w:r w:rsidRPr="00F53878">
            <w:rPr>
              <w:rFonts w:ascii="Times New Roman" w:hAnsi="Times New Roman" w:cs="Times New Roman"/>
              <w:sz w:val="24"/>
              <w:szCs w:val="24"/>
            </w:rPr>
            <w:instrText xml:space="preserve"> TOC \o "1-3" \h \z \u </w:instrText>
          </w:r>
          <w:r w:rsidR="005601B5" w:rsidRPr="005601B5">
            <w:rPr>
              <w:rFonts w:ascii="Times New Roman" w:hAnsi="Times New Roman" w:cs="Times New Roman"/>
              <w:sz w:val="24"/>
              <w:szCs w:val="24"/>
            </w:rPr>
            <w:fldChar w:fldCharType="separate"/>
          </w:r>
        </w:p>
        <w:p w:rsidR="00E254DD" w:rsidRPr="00F53878" w:rsidRDefault="005601B5" w:rsidP="00156B86">
          <w:pPr>
            <w:pStyle w:val="11"/>
          </w:pPr>
          <w:hyperlink w:anchor="_Toc505608284" w:history="1">
            <w:r w:rsidR="00E254DD" w:rsidRPr="00F53878">
              <w:rPr>
                <w:rStyle w:val="ae"/>
              </w:rPr>
              <w:t>1</w:t>
            </w:r>
            <w:r w:rsidR="00E254DD" w:rsidRPr="00F53878">
              <w:tab/>
              <w:t>General Provisions</w:t>
            </w:r>
            <w:r w:rsidR="00E254DD" w:rsidRPr="00F53878">
              <w:rPr>
                <w:webHidden/>
              </w:rPr>
              <w:tab/>
            </w:r>
            <w:r w:rsidRPr="008D5159">
              <w:rPr>
                <w:webHidden/>
              </w:rPr>
              <w:fldChar w:fldCharType="begin"/>
            </w:r>
            <w:r w:rsidR="00E254DD" w:rsidRPr="00F53878">
              <w:rPr>
                <w:webHidden/>
              </w:rPr>
              <w:instrText xml:space="preserve"> PAGEREF _Toc505608284 \h </w:instrText>
            </w:r>
            <w:r w:rsidRPr="008D5159">
              <w:rPr>
                <w:webHidden/>
              </w:rPr>
            </w:r>
            <w:r w:rsidRPr="008D5159">
              <w:rPr>
                <w:webHidden/>
              </w:rPr>
              <w:fldChar w:fldCharType="separate"/>
            </w:r>
            <w:r w:rsidR="00C2061C">
              <w:rPr>
                <w:webHidden/>
              </w:rPr>
              <w:t>8</w:t>
            </w:r>
            <w:r w:rsidRPr="008D5159">
              <w:rPr>
                <w:webHidden/>
              </w:rPr>
              <w:fldChar w:fldCharType="end"/>
            </w:r>
          </w:hyperlink>
        </w:p>
        <w:p w:rsidR="00E254DD" w:rsidRPr="00F53878" w:rsidRDefault="005601B5" w:rsidP="00156B86">
          <w:pPr>
            <w:pStyle w:val="11"/>
          </w:pPr>
          <w:hyperlink w:anchor="_Toc505608285" w:history="1">
            <w:r w:rsidR="00E254DD" w:rsidRPr="00F53878">
              <w:rPr>
                <w:rStyle w:val="ae"/>
              </w:rPr>
              <w:t>2</w:t>
            </w:r>
            <w:r w:rsidR="00E254DD" w:rsidRPr="00F53878">
              <w:tab/>
            </w:r>
            <w:r w:rsidR="00E254DD" w:rsidRPr="00F53878">
              <w:rPr>
                <w:rStyle w:val="ae"/>
              </w:rPr>
              <w:t>Terms</w:t>
            </w:r>
            <w:r w:rsidR="00E254DD" w:rsidRPr="00F53878">
              <w:rPr>
                <w:webHidden/>
              </w:rPr>
              <w:tab/>
            </w:r>
            <w:r w:rsidR="00343D03">
              <w:rPr>
                <w:rFonts w:hint="eastAsia"/>
                <w:webHidden/>
              </w:rPr>
              <w:t>9</w:t>
            </w:r>
          </w:hyperlink>
        </w:p>
        <w:p w:rsidR="00E254DD" w:rsidRPr="00F53878" w:rsidRDefault="005601B5" w:rsidP="00156B86">
          <w:pPr>
            <w:pStyle w:val="11"/>
          </w:pPr>
          <w:hyperlink w:anchor="_Toc505608287" w:history="1">
            <w:r w:rsidR="00E254DD" w:rsidRPr="00F53878">
              <w:rPr>
                <w:rStyle w:val="ae"/>
              </w:rPr>
              <w:t>3</w:t>
            </w:r>
            <w:r w:rsidR="00E254DD" w:rsidRPr="00F53878">
              <w:tab/>
            </w:r>
            <w:r w:rsidR="00E254DD" w:rsidRPr="00F53878">
              <w:rPr>
                <w:rStyle w:val="ae"/>
              </w:rPr>
              <w:t>Part and Material</w:t>
            </w:r>
            <w:r w:rsidR="00E254DD" w:rsidRPr="00F53878">
              <w:rPr>
                <w:webHidden/>
              </w:rPr>
              <w:tab/>
            </w:r>
          </w:hyperlink>
          <w:r w:rsidR="00343D03">
            <w:rPr>
              <w:rFonts w:hint="eastAsia"/>
            </w:rPr>
            <w:t>11</w:t>
          </w:r>
        </w:p>
        <w:p w:rsidR="00E254DD" w:rsidRPr="00F53878" w:rsidRDefault="00E254DD" w:rsidP="00247075">
          <w:pPr>
            <w:pStyle w:val="20"/>
            <w:rPr>
              <w:rFonts w:ascii="Times New Roman" w:hAnsi="Times New Roman" w:cs="Times New Roman"/>
            </w:rPr>
          </w:pPr>
          <w:r>
            <w:rPr>
              <w:rFonts w:ascii="Times New Roman" w:hAnsi="Times New Roman" w:cs="Times New Roman" w:hint="eastAsia"/>
            </w:rPr>
            <w:t xml:space="preserve">  </w:t>
          </w:r>
          <w:hyperlink w:anchor="_Toc505608288" w:history="1">
            <w:r w:rsidRPr="00F53878">
              <w:rPr>
                <w:rStyle w:val="ae"/>
                <w:rFonts w:ascii="Times New Roman" w:hAnsi="Times New Roman" w:cs="Times New Roman"/>
                <w:sz w:val="24"/>
                <w:szCs w:val="24"/>
              </w:rPr>
              <w:t>3.1</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General Requirements</w:t>
            </w:r>
            <w:r w:rsidRPr="008D5159">
              <w:rPr>
                <w:rFonts w:ascii="Times New Roman" w:hAnsi="Times New Roman" w:cs="Times New Roman"/>
                <w:webHidden/>
              </w:rPr>
              <w:tab/>
            </w:r>
          </w:hyperlink>
          <w:r w:rsidR="00343D03">
            <w:rPr>
              <w:rFonts w:ascii="Times New Roman" w:hAnsi="Times New Roman" w:cs="Times New Roman" w:hint="eastAsia"/>
            </w:rPr>
            <w:t>11</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290" w:history="1">
            <w:r w:rsidRPr="00F53878">
              <w:rPr>
                <w:rStyle w:val="ae"/>
                <w:rFonts w:ascii="Times New Roman" w:hAnsi="Times New Roman" w:cs="Times New Roman"/>
                <w:sz w:val="24"/>
                <w:szCs w:val="24"/>
              </w:rPr>
              <w:t>3</w:t>
            </w:r>
            <w:r w:rsidRPr="008D5159">
              <w:rPr>
                <w:rStyle w:val="ae"/>
                <w:rFonts w:ascii="Times New Roman" w:hAnsi="Times New Roman" w:cs="Times New Roman"/>
                <w:sz w:val="24"/>
                <w:szCs w:val="24"/>
              </w:rPr>
              <w:t>.</w:t>
            </w:r>
            <w:r w:rsidR="00247075">
              <w:rPr>
                <w:rStyle w:val="ae"/>
                <w:rFonts w:ascii="Times New Roman" w:hAnsi="Times New Roman" w:cs="Times New Roman"/>
                <w:sz w:val="24"/>
                <w:szCs w:val="24"/>
              </w:rPr>
              <w:t>2</w:t>
            </w:r>
            <w:r w:rsidRPr="008D5159">
              <w:rPr>
                <w:rFonts w:ascii="Times New Roman" w:hAnsi="Times New Roman" w:cs="Times New Roman"/>
              </w:rPr>
              <w:tab/>
            </w:r>
            <w:r>
              <w:rPr>
                <w:rFonts w:ascii="Times New Roman" w:hAnsi="Times New Roman" w:cs="Times New Roman" w:hint="eastAsia"/>
              </w:rPr>
              <w:t xml:space="preserve"> </w:t>
            </w:r>
            <w:r w:rsidRPr="00F53878">
              <w:rPr>
                <w:rStyle w:val="ae"/>
                <w:rFonts w:ascii="Times New Roman" w:hAnsi="Times New Roman" w:cs="Times New Roman"/>
                <w:sz w:val="24"/>
                <w:szCs w:val="24"/>
              </w:rPr>
              <w:t>Wall</w:t>
            </w:r>
            <w:r w:rsidRPr="008D5159">
              <w:rPr>
                <w:rStyle w:val="ae"/>
                <w:rFonts w:ascii="Times New Roman" w:hAnsi="Times New Roman" w:cs="Times New Roman"/>
                <w:sz w:val="24"/>
                <w:szCs w:val="24"/>
              </w:rPr>
              <w:t xml:space="preserve"> Material</w:t>
            </w:r>
            <w:r w:rsidRPr="008D5159">
              <w:rPr>
                <w:rFonts w:ascii="Times New Roman" w:hAnsi="Times New Roman" w:cs="Times New Roman"/>
                <w:webHidden/>
              </w:rPr>
              <w:tab/>
            </w:r>
          </w:hyperlink>
          <w:r w:rsidR="00343D03">
            <w:rPr>
              <w:rFonts w:ascii="Times New Roman" w:hAnsi="Times New Roman" w:cs="Times New Roman" w:hint="eastAsia"/>
            </w:rPr>
            <w:t>11</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291" w:history="1">
            <w:r w:rsidRPr="00F53878">
              <w:rPr>
                <w:rStyle w:val="ae"/>
                <w:rFonts w:ascii="Times New Roman" w:hAnsi="Times New Roman" w:cs="Times New Roman"/>
                <w:sz w:val="24"/>
                <w:szCs w:val="24"/>
              </w:rPr>
              <w:t>3</w:t>
            </w:r>
            <w:r w:rsidRPr="008D5159">
              <w:rPr>
                <w:rStyle w:val="ae"/>
                <w:rFonts w:ascii="Times New Roman" w:hAnsi="Times New Roman" w:cs="Times New Roman"/>
                <w:sz w:val="24"/>
                <w:szCs w:val="24"/>
              </w:rPr>
              <w:t>.</w:t>
            </w:r>
            <w:r w:rsidR="00247075">
              <w:rPr>
                <w:rStyle w:val="ae"/>
                <w:rFonts w:ascii="Times New Roman" w:hAnsi="Times New Roman" w:cs="Times New Roman"/>
                <w:sz w:val="24"/>
                <w:szCs w:val="24"/>
              </w:rPr>
              <w:t>3</w:t>
            </w:r>
            <w:r w:rsidRPr="008D5159">
              <w:rPr>
                <w:rFonts w:ascii="Times New Roman" w:hAnsi="Times New Roman" w:cs="Times New Roman"/>
              </w:rPr>
              <w:tab/>
            </w:r>
            <w:r>
              <w:rPr>
                <w:rFonts w:ascii="Times New Roman" w:hAnsi="Times New Roman" w:cs="Times New Roman" w:hint="eastAsia"/>
              </w:rPr>
              <w:t xml:space="preserve"> </w:t>
            </w:r>
            <w:r w:rsidRPr="00F53878">
              <w:rPr>
                <w:rFonts w:ascii="Times New Roman" w:hAnsi="Times New Roman" w:cs="Times New Roman"/>
              </w:rPr>
              <w:t xml:space="preserve">Celling </w:t>
            </w:r>
            <w:r w:rsidRPr="008D5159">
              <w:rPr>
                <w:rStyle w:val="ae"/>
                <w:rFonts w:ascii="Times New Roman" w:hAnsi="Times New Roman" w:cs="Times New Roman"/>
                <w:sz w:val="24"/>
                <w:szCs w:val="24"/>
              </w:rPr>
              <w:t>Material</w:t>
            </w:r>
            <w:r w:rsidRPr="008D5159">
              <w:rPr>
                <w:rFonts w:ascii="Times New Roman" w:hAnsi="Times New Roman" w:cs="Times New Roman"/>
                <w:webHidden/>
              </w:rPr>
              <w:tab/>
            </w:r>
          </w:hyperlink>
          <w:r w:rsidR="00343D03">
            <w:rPr>
              <w:rFonts w:ascii="Times New Roman" w:hAnsi="Times New Roman" w:cs="Times New Roman" w:hint="eastAsia"/>
            </w:rPr>
            <w:t>12</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292" w:history="1">
            <w:r w:rsidRPr="00F53878">
              <w:rPr>
                <w:rStyle w:val="ae"/>
                <w:rFonts w:ascii="Times New Roman" w:hAnsi="Times New Roman" w:cs="Times New Roman"/>
                <w:sz w:val="24"/>
                <w:szCs w:val="24"/>
              </w:rPr>
              <w:t>3</w:t>
            </w:r>
            <w:r w:rsidRPr="008D5159">
              <w:rPr>
                <w:rStyle w:val="ae"/>
                <w:rFonts w:ascii="Times New Roman" w:hAnsi="Times New Roman" w:cs="Times New Roman"/>
                <w:sz w:val="24"/>
                <w:szCs w:val="24"/>
              </w:rPr>
              <w:t>.</w:t>
            </w:r>
            <w:r w:rsidR="00247075">
              <w:rPr>
                <w:rStyle w:val="ae"/>
                <w:rFonts w:ascii="Times New Roman" w:hAnsi="Times New Roman" w:cs="Times New Roman"/>
                <w:sz w:val="24"/>
                <w:szCs w:val="24"/>
              </w:rPr>
              <w:t>4</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Floor Material</w:t>
            </w:r>
            <w:r w:rsidRPr="008D5159">
              <w:rPr>
                <w:rFonts w:ascii="Times New Roman" w:hAnsi="Times New Roman" w:cs="Times New Roman"/>
                <w:webHidden/>
              </w:rPr>
              <w:tab/>
            </w:r>
          </w:hyperlink>
          <w:r w:rsidR="00343D03">
            <w:rPr>
              <w:rFonts w:ascii="Times New Roman" w:hAnsi="Times New Roman" w:cs="Times New Roman" w:hint="eastAsia"/>
            </w:rPr>
            <w:t>12</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293" w:history="1">
            <w:r w:rsidRPr="00F53878">
              <w:rPr>
                <w:rStyle w:val="ae"/>
                <w:rFonts w:ascii="Times New Roman" w:hAnsi="Times New Roman" w:cs="Times New Roman"/>
                <w:sz w:val="24"/>
                <w:szCs w:val="24"/>
              </w:rPr>
              <w:t>3.</w:t>
            </w:r>
            <w:r w:rsidR="00247075">
              <w:rPr>
                <w:rStyle w:val="ae"/>
                <w:rFonts w:ascii="Times New Roman" w:hAnsi="Times New Roman" w:cs="Times New Roman"/>
                <w:sz w:val="24"/>
                <w:szCs w:val="24"/>
              </w:rPr>
              <w:t>5</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Kitchen and Bathroom Materials</w:t>
            </w:r>
            <w:r w:rsidRPr="008D5159">
              <w:rPr>
                <w:rFonts w:ascii="Times New Roman" w:hAnsi="Times New Roman" w:cs="Times New Roman"/>
                <w:webHidden/>
              </w:rPr>
              <w:tab/>
            </w:r>
          </w:hyperlink>
          <w:r w:rsidR="00343D03">
            <w:rPr>
              <w:rFonts w:ascii="Times New Roman" w:hAnsi="Times New Roman" w:cs="Times New Roman" w:hint="eastAsia"/>
            </w:rPr>
            <w:t>13</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294" w:history="1">
            <w:r w:rsidRPr="00F53878">
              <w:rPr>
                <w:rStyle w:val="ae"/>
                <w:rFonts w:ascii="Times New Roman" w:hAnsi="Times New Roman" w:cs="Times New Roman"/>
                <w:sz w:val="24"/>
                <w:szCs w:val="24"/>
              </w:rPr>
              <w:t>3.</w:t>
            </w:r>
            <w:r w:rsidR="00247075">
              <w:rPr>
                <w:rStyle w:val="ae"/>
                <w:rFonts w:ascii="Times New Roman" w:hAnsi="Times New Roman" w:cs="Times New Roman"/>
                <w:sz w:val="24"/>
                <w:szCs w:val="24"/>
              </w:rPr>
              <w:t>6</w:t>
            </w:r>
            <w:r w:rsidRPr="008D5159">
              <w:rPr>
                <w:rFonts w:ascii="Times New Roman" w:hAnsi="Times New Roman" w:cs="Times New Roman"/>
              </w:rPr>
              <w:tab/>
            </w:r>
            <w:r>
              <w:rPr>
                <w:rFonts w:ascii="Times New Roman" w:hAnsi="Times New Roman" w:cs="Times New Roman" w:hint="eastAsia"/>
              </w:rPr>
              <w:t xml:space="preserve"> </w:t>
            </w:r>
            <w:r w:rsidR="00247075">
              <w:rPr>
                <w:rFonts w:ascii="Times New Roman" w:hAnsi="Times New Roman" w:cs="Times New Roman"/>
              </w:rPr>
              <w:t>Production</w:t>
            </w:r>
            <w:r w:rsidR="00247075">
              <w:rPr>
                <w:rFonts w:ascii="Times New Roman" w:hAnsi="Times New Roman" w:cs="Times New Roman" w:hint="eastAsia"/>
              </w:rPr>
              <w:t>、</w:t>
            </w:r>
            <w:r w:rsidRPr="00F53878">
              <w:rPr>
                <w:rStyle w:val="ae"/>
                <w:rFonts w:ascii="Times New Roman" w:hAnsi="Times New Roman" w:cs="Times New Roman"/>
                <w:sz w:val="24"/>
                <w:szCs w:val="24"/>
              </w:rPr>
              <w:t>Transportation and Storage</w:t>
            </w:r>
            <w:r w:rsidRPr="008D5159">
              <w:rPr>
                <w:rFonts w:ascii="Times New Roman" w:hAnsi="Times New Roman" w:cs="Times New Roman"/>
                <w:webHidden/>
              </w:rPr>
              <w:tab/>
            </w:r>
          </w:hyperlink>
          <w:r w:rsidR="00343D03">
            <w:rPr>
              <w:rFonts w:ascii="Times New Roman" w:hAnsi="Times New Roman" w:cs="Times New Roman" w:hint="eastAsia"/>
            </w:rPr>
            <w:t>14</w:t>
          </w:r>
        </w:p>
        <w:p w:rsidR="00E254DD" w:rsidRPr="00F53878" w:rsidRDefault="005601B5" w:rsidP="00156B86">
          <w:pPr>
            <w:pStyle w:val="11"/>
          </w:pPr>
          <w:hyperlink w:anchor="_Toc505608295" w:history="1">
            <w:r w:rsidR="00E254DD" w:rsidRPr="00F53878">
              <w:rPr>
                <w:rStyle w:val="ae"/>
              </w:rPr>
              <w:t>4</w:t>
            </w:r>
            <w:r w:rsidR="00E254DD" w:rsidRPr="00F53878">
              <w:tab/>
            </w:r>
            <w:r w:rsidR="00E254DD" w:rsidRPr="00F53878">
              <w:rPr>
                <w:rStyle w:val="ae"/>
              </w:rPr>
              <w:t>Design</w:t>
            </w:r>
            <w:r w:rsidR="00E254DD" w:rsidRPr="00F53878">
              <w:rPr>
                <w:webHidden/>
              </w:rPr>
              <w:tab/>
            </w:r>
          </w:hyperlink>
          <w:r w:rsidR="00343D03">
            <w:rPr>
              <w:rFonts w:hint="eastAsia"/>
            </w:rPr>
            <w:t>15</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296" w:history="1">
            <w:r w:rsidRPr="00F53878">
              <w:rPr>
                <w:rStyle w:val="ae"/>
                <w:rFonts w:ascii="Times New Roman" w:hAnsi="Times New Roman" w:cs="Times New Roman"/>
                <w:sz w:val="24"/>
                <w:szCs w:val="24"/>
              </w:rPr>
              <w:t>4.1</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General Requirements</w:t>
            </w:r>
            <w:r w:rsidRPr="008D5159">
              <w:rPr>
                <w:rFonts w:ascii="Times New Roman" w:hAnsi="Times New Roman" w:cs="Times New Roman"/>
                <w:webHidden/>
              </w:rPr>
              <w:tab/>
            </w:r>
          </w:hyperlink>
          <w:r w:rsidR="00343D03">
            <w:rPr>
              <w:rFonts w:ascii="Times New Roman" w:hAnsi="Times New Roman" w:cs="Times New Roman" w:hint="eastAsia"/>
            </w:rPr>
            <w:t>15</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297" w:history="1">
            <w:r w:rsidRPr="00F53878">
              <w:rPr>
                <w:rStyle w:val="ae"/>
                <w:rFonts w:ascii="Times New Roman" w:hAnsi="Times New Roman" w:cs="Times New Roman"/>
                <w:sz w:val="24"/>
                <w:szCs w:val="24"/>
              </w:rPr>
              <w:t>4</w:t>
            </w:r>
            <w:r w:rsidRPr="008D5159">
              <w:rPr>
                <w:rStyle w:val="ae"/>
                <w:rFonts w:ascii="Times New Roman" w:hAnsi="Times New Roman" w:cs="Times New Roman"/>
                <w:sz w:val="24"/>
                <w:szCs w:val="24"/>
              </w:rPr>
              <w:t>.2</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 xml:space="preserve">Prefabricated </w:t>
            </w:r>
            <w:r>
              <w:rPr>
                <w:rStyle w:val="ae"/>
                <w:rFonts w:ascii="Times New Roman" w:hAnsi="Times New Roman" w:cs="Times New Roman"/>
                <w:sz w:val="24"/>
                <w:szCs w:val="24"/>
              </w:rPr>
              <w:t>P</w:t>
            </w:r>
            <w:r w:rsidRPr="004C63E4">
              <w:rPr>
                <w:rStyle w:val="ae"/>
                <w:rFonts w:ascii="Times New Roman" w:hAnsi="Times New Roman" w:cs="Times New Roman"/>
                <w:sz w:val="24"/>
                <w:szCs w:val="24"/>
              </w:rPr>
              <w:t>artition</w:t>
            </w:r>
            <w:r w:rsidRPr="008D5159">
              <w:rPr>
                <w:rStyle w:val="ae"/>
                <w:rFonts w:ascii="Times New Roman" w:hAnsi="Times New Roman" w:cs="Times New Roman"/>
                <w:sz w:val="24"/>
                <w:szCs w:val="24"/>
              </w:rPr>
              <w:t xml:space="preserve"> Design</w:t>
            </w:r>
            <w:r w:rsidRPr="008D5159">
              <w:rPr>
                <w:rFonts w:ascii="Times New Roman" w:hAnsi="Times New Roman" w:cs="Times New Roman"/>
                <w:webHidden/>
              </w:rPr>
              <w:tab/>
            </w:r>
          </w:hyperlink>
          <w:r w:rsidR="00343D03">
            <w:rPr>
              <w:rFonts w:ascii="Times New Roman" w:hAnsi="Times New Roman" w:cs="Times New Roman" w:hint="eastAsia"/>
            </w:rPr>
            <w:t>15</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298" w:history="1">
            <w:r w:rsidRPr="00F53878">
              <w:rPr>
                <w:rStyle w:val="ae"/>
                <w:rFonts w:ascii="Times New Roman" w:hAnsi="Times New Roman" w:cs="Times New Roman"/>
                <w:sz w:val="24"/>
                <w:szCs w:val="24"/>
              </w:rPr>
              <w:t>4.3</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 xml:space="preserve">Prefabricated </w:t>
            </w:r>
            <w:r w:rsidRPr="00F53878">
              <w:rPr>
                <w:rStyle w:val="ae"/>
                <w:rFonts w:ascii="Times New Roman" w:hAnsi="Times New Roman" w:cs="Times New Roman"/>
                <w:sz w:val="24"/>
                <w:szCs w:val="24"/>
              </w:rPr>
              <w:t>Wall</w:t>
            </w:r>
            <w:r w:rsidRPr="008D5159">
              <w:rPr>
                <w:rStyle w:val="ae"/>
                <w:rFonts w:ascii="Times New Roman" w:hAnsi="Times New Roman" w:cs="Times New Roman"/>
                <w:sz w:val="24"/>
                <w:szCs w:val="24"/>
              </w:rPr>
              <w:t xml:space="preserve"> Design</w:t>
            </w:r>
            <w:r w:rsidRPr="008D5159">
              <w:rPr>
                <w:rFonts w:ascii="Times New Roman" w:hAnsi="Times New Roman" w:cs="Times New Roman"/>
                <w:webHidden/>
              </w:rPr>
              <w:tab/>
            </w:r>
          </w:hyperlink>
          <w:r w:rsidR="00343D03">
            <w:rPr>
              <w:rFonts w:ascii="Times New Roman" w:hAnsi="Times New Roman" w:cs="Times New Roman" w:hint="eastAsia"/>
            </w:rPr>
            <w:t>16</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299" w:history="1">
            <w:r w:rsidRPr="00F53878">
              <w:rPr>
                <w:rStyle w:val="ae"/>
                <w:rFonts w:ascii="Times New Roman" w:hAnsi="Times New Roman" w:cs="Times New Roman"/>
                <w:sz w:val="24"/>
                <w:szCs w:val="24"/>
              </w:rPr>
              <w:t>4</w:t>
            </w:r>
            <w:r w:rsidRPr="008D5159">
              <w:rPr>
                <w:rStyle w:val="ae"/>
                <w:rFonts w:ascii="Times New Roman" w:hAnsi="Times New Roman" w:cs="Times New Roman"/>
                <w:sz w:val="24"/>
                <w:szCs w:val="24"/>
              </w:rPr>
              <w:t>.4</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 xml:space="preserve">Prefabricated </w:t>
            </w:r>
            <w:r w:rsidRPr="00F53878">
              <w:rPr>
                <w:rStyle w:val="ae"/>
                <w:rFonts w:ascii="Times New Roman" w:hAnsi="Times New Roman" w:cs="Times New Roman"/>
                <w:sz w:val="24"/>
                <w:szCs w:val="24"/>
              </w:rPr>
              <w:t>Celling</w:t>
            </w:r>
            <w:r w:rsidRPr="008D5159">
              <w:rPr>
                <w:rStyle w:val="ae"/>
                <w:rFonts w:ascii="Times New Roman" w:hAnsi="Times New Roman" w:cs="Times New Roman"/>
                <w:sz w:val="24"/>
                <w:szCs w:val="24"/>
              </w:rPr>
              <w:t xml:space="preserve"> Design</w:t>
            </w:r>
            <w:r w:rsidRPr="008D5159">
              <w:rPr>
                <w:rFonts w:ascii="Times New Roman" w:hAnsi="Times New Roman" w:cs="Times New Roman"/>
                <w:webHidden/>
              </w:rPr>
              <w:tab/>
            </w:r>
          </w:hyperlink>
          <w:r w:rsidR="00343D03">
            <w:rPr>
              <w:rFonts w:ascii="Times New Roman" w:hAnsi="Times New Roman" w:cs="Times New Roman" w:hint="eastAsia"/>
            </w:rPr>
            <w:t>16</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00" w:history="1">
            <w:r w:rsidRPr="00F53878">
              <w:rPr>
                <w:rStyle w:val="ae"/>
                <w:rFonts w:ascii="Times New Roman" w:hAnsi="Times New Roman" w:cs="Times New Roman"/>
                <w:sz w:val="24"/>
                <w:szCs w:val="24"/>
              </w:rPr>
              <w:t>4.5</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Prefabricated Floor Design</w:t>
            </w:r>
            <w:r w:rsidRPr="008D5159">
              <w:rPr>
                <w:rFonts w:ascii="Times New Roman" w:hAnsi="Times New Roman" w:cs="Times New Roman"/>
                <w:webHidden/>
              </w:rPr>
              <w:tab/>
            </w:r>
          </w:hyperlink>
          <w:r w:rsidR="00343D03">
            <w:rPr>
              <w:rFonts w:ascii="Times New Roman" w:hAnsi="Times New Roman" w:cs="Times New Roman" w:hint="eastAsia"/>
            </w:rPr>
            <w:t>17</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01" w:history="1">
            <w:r w:rsidRPr="00F53878">
              <w:rPr>
                <w:rStyle w:val="ae"/>
                <w:rFonts w:ascii="Times New Roman" w:hAnsi="Times New Roman" w:cs="Times New Roman"/>
                <w:sz w:val="24"/>
                <w:szCs w:val="24"/>
              </w:rPr>
              <w:t>4.6</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Integrated Kitchen Design</w:t>
            </w:r>
            <w:r w:rsidRPr="008D5159">
              <w:rPr>
                <w:rFonts w:ascii="Times New Roman" w:hAnsi="Times New Roman" w:cs="Times New Roman"/>
                <w:webHidden/>
              </w:rPr>
              <w:tab/>
            </w:r>
          </w:hyperlink>
          <w:r w:rsidR="00343D03">
            <w:rPr>
              <w:rFonts w:ascii="Times New Roman" w:hAnsi="Times New Roman" w:cs="Times New Roman" w:hint="eastAsia"/>
            </w:rPr>
            <w:t>17</w:t>
          </w:r>
        </w:p>
        <w:p w:rsidR="00E254DD" w:rsidRPr="00F53878" w:rsidRDefault="00E254DD" w:rsidP="00165F2D">
          <w:pPr>
            <w:pStyle w:val="20"/>
            <w:rPr>
              <w:rFonts w:ascii="Times New Roman" w:hAnsi="Times New Roman" w:cs="Times New Roman"/>
            </w:rPr>
          </w:pPr>
          <w:r>
            <w:rPr>
              <w:rFonts w:ascii="Times New Roman" w:hAnsi="Times New Roman" w:cs="Times New Roman" w:hint="eastAsia"/>
            </w:rPr>
            <w:t xml:space="preserve">  </w:t>
          </w:r>
          <w:hyperlink w:anchor="_Toc505608302" w:history="1">
            <w:r w:rsidRPr="00F53878">
              <w:rPr>
                <w:rStyle w:val="ae"/>
                <w:rFonts w:ascii="Times New Roman" w:hAnsi="Times New Roman" w:cs="Times New Roman"/>
                <w:sz w:val="24"/>
                <w:szCs w:val="24"/>
              </w:rPr>
              <w:t>4.7</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Integrated Bathroom Design</w:t>
            </w:r>
            <w:r w:rsidRPr="008D5159">
              <w:rPr>
                <w:rFonts w:ascii="Times New Roman" w:hAnsi="Times New Roman" w:cs="Times New Roman"/>
                <w:webHidden/>
              </w:rPr>
              <w:tab/>
            </w:r>
          </w:hyperlink>
          <w:r w:rsidR="00343D03">
            <w:rPr>
              <w:rFonts w:ascii="Times New Roman" w:hAnsi="Times New Roman" w:cs="Times New Roman" w:hint="eastAsia"/>
            </w:rPr>
            <w:t>17</w:t>
          </w:r>
        </w:p>
        <w:p w:rsidR="00E254DD" w:rsidRPr="00156B86" w:rsidRDefault="005601B5" w:rsidP="00156B86">
          <w:pPr>
            <w:pStyle w:val="11"/>
          </w:pPr>
          <w:hyperlink w:anchor="_Toc505608305" w:history="1">
            <w:r w:rsidR="00E254DD" w:rsidRPr="00156B86">
              <w:rPr>
                <w:rStyle w:val="ae"/>
              </w:rPr>
              <w:t>5</w:t>
            </w:r>
            <w:r w:rsidR="00E254DD" w:rsidRPr="00156B86">
              <w:tab/>
            </w:r>
            <w:r w:rsidR="00156B86" w:rsidRPr="00156B86">
              <w:rPr>
                <w:rStyle w:val="ae"/>
              </w:rPr>
              <w:t>C</w:t>
            </w:r>
            <w:r w:rsidR="00E254DD" w:rsidRPr="00156B86">
              <w:rPr>
                <w:rStyle w:val="ae"/>
              </w:rPr>
              <w:t>onstruction</w:t>
            </w:r>
            <w:r w:rsidR="00E254DD" w:rsidRPr="00156B86">
              <w:rPr>
                <w:webHidden/>
              </w:rPr>
              <w:tab/>
            </w:r>
            <w:r w:rsidRPr="00156B86">
              <w:rPr>
                <w:webHidden/>
              </w:rPr>
              <w:fldChar w:fldCharType="begin"/>
            </w:r>
            <w:r w:rsidR="00E254DD" w:rsidRPr="00156B86">
              <w:rPr>
                <w:webHidden/>
              </w:rPr>
              <w:instrText xml:space="preserve"> PAGEREF _Toc505608305 \h </w:instrText>
            </w:r>
            <w:r w:rsidRPr="00156B86">
              <w:rPr>
                <w:webHidden/>
              </w:rPr>
            </w:r>
            <w:r w:rsidRPr="00156B86">
              <w:rPr>
                <w:webHidden/>
              </w:rPr>
              <w:fldChar w:fldCharType="separate"/>
            </w:r>
            <w:r w:rsidR="00C2061C">
              <w:rPr>
                <w:webHidden/>
              </w:rPr>
              <w:t>19</w:t>
            </w:r>
            <w:r w:rsidRPr="00156B86">
              <w:rPr>
                <w:webHidden/>
              </w:rPr>
              <w:fldChar w:fldCharType="end"/>
            </w:r>
          </w:hyperlink>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06" w:history="1">
            <w:r w:rsidRPr="00F53878">
              <w:rPr>
                <w:rStyle w:val="ae"/>
                <w:rFonts w:ascii="Times New Roman" w:hAnsi="Times New Roman" w:cs="Times New Roman"/>
                <w:sz w:val="24"/>
                <w:szCs w:val="24"/>
              </w:rPr>
              <w:t>5.1</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General Requirements</w:t>
            </w:r>
            <w:r w:rsidRPr="008D5159">
              <w:rPr>
                <w:rFonts w:ascii="Times New Roman" w:hAnsi="Times New Roman" w:cs="Times New Roman"/>
                <w:webHidden/>
              </w:rPr>
              <w:tab/>
            </w:r>
            <w:r w:rsidR="005601B5" w:rsidRPr="008D5159">
              <w:rPr>
                <w:rFonts w:ascii="Times New Roman" w:hAnsi="Times New Roman" w:cs="Times New Roman"/>
                <w:webHidden/>
              </w:rPr>
              <w:fldChar w:fldCharType="begin"/>
            </w:r>
            <w:r w:rsidRPr="008D5159">
              <w:rPr>
                <w:rFonts w:ascii="Times New Roman" w:hAnsi="Times New Roman" w:cs="Times New Roman"/>
                <w:webHidden/>
              </w:rPr>
              <w:instrText xml:space="preserve"> PAGEREF _Toc505608306 \h </w:instrText>
            </w:r>
            <w:r w:rsidR="005601B5" w:rsidRPr="008D5159">
              <w:rPr>
                <w:rFonts w:ascii="Times New Roman" w:hAnsi="Times New Roman" w:cs="Times New Roman"/>
                <w:webHidden/>
              </w:rPr>
            </w:r>
            <w:r w:rsidR="005601B5" w:rsidRPr="008D5159">
              <w:rPr>
                <w:rFonts w:ascii="Times New Roman" w:hAnsi="Times New Roman" w:cs="Times New Roman"/>
                <w:webHidden/>
              </w:rPr>
              <w:fldChar w:fldCharType="separate"/>
            </w:r>
            <w:r w:rsidR="00C2061C">
              <w:rPr>
                <w:rFonts w:ascii="Times New Roman" w:hAnsi="Times New Roman" w:cs="Times New Roman"/>
                <w:webHidden/>
              </w:rPr>
              <w:t>19</w:t>
            </w:r>
            <w:r w:rsidR="005601B5" w:rsidRPr="008D5159">
              <w:rPr>
                <w:rFonts w:ascii="Times New Roman" w:hAnsi="Times New Roman" w:cs="Times New Roman"/>
                <w:webHidden/>
              </w:rPr>
              <w:fldChar w:fldCharType="end"/>
            </w:r>
          </w:hyperlink>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07" w:history="1">
            <w:r w:rsidRPr="00F53878">
              <w:rPr>
                <w:rStyle w:val="ae"/>
                <w:rFonts w:ascii="Times New Roman" w:hAnsi="Times New Roman" w:cs="Times New Roman"/>
                <w:sz w:val="24"/>
                <w:szCs w:val="24"/>
              </w:rPr>
              <w:t>5.2</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 xml:space="preserve">Prefabricated </w:t>
            </w:r>
            <w:r w:rsidRPr="004C63E4">
              <w:rPr>
                <w:rStyle w:val="ae"/>
                <w:rFonts w:ascii="Times New Roman" w:hAnsi="Times New Roman" w:cs="Times New Roman"/>
                <w:sz w:val="24"/>
                <w:szCs w:val="24"/>
              </w:rPr>
              <w:t>Partition</w:t>
            </w:r>
            <w:r w:rsidRPr="008D5159">
              <w:rPr>
                <w:rStyle w:val="ae"/>
                <w:rFonts w:ascii="Times New Roman" w:hAnsi="Times New Roman" w:cs="Times New Roman"/>
                <w:sz w:val="24"/>
                <w:szCs w:val="24"/>
              </w:rPr>
              <w:t xml:space="preserve"> Engineering</w:t>
            </w:r>
            <w:r w:rsidRPr="008D5159">
              <w:rPr>
                <w:rFonts w:ascii="Times New Roman" w:hAnsi="Times New Roman" w:cs="Times New Roman"/>
                <w:webHidden/>
              </w:rPr>
              <w:tab/>
            </w:r>
          </w:hyperlink>
          <w:r w:rsidR="00343D03">
            <w:rPr>
              <w:rFonts w:hint="eastAsia"/>
            </w:rPr>
            <w:t>19</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08" w:history="1">
            <w:r w:rsidRPr="00F53878">
              <w:rPr>
                <w:rStyle w:val="ae"/>
                <w:rFonts w:ascii="Times New Roman" w:hAnsi="Times New Roman" w:cs="Times New Roman"/>
                <w:sz w:val="24"/>
                <w:szCs w:val="24"/>
              </w:rPr>
              <w:t>5.3</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 xml:space="preserve">Prefabricated </w:t>
            </w:r>
            <w:r w:rsidRPr="00F53878">
              <w:rPr>
                <w:rStyle w:val="ae"/>
                <w:rFonts w:ascii="Times New Roman" w:hAnsi="Times New Roman" w:cs="Times New Roman"/>
                <w:sz w:val="24"/>
                <w:szCs w:val="24"/>
              </w:rPr>
              <w:t>Wall</w:t>
            </w:r>
            <w:r w:rsidRPr="008D5159">
              <w:rPr>
                <w:rStyle w:val="ae"/>
                <w:rFonts w:ascii="Times New Roman" w:hAnsi="Times New Roman" w:cs="Times New Roman"/>
                <w:sz w:val="24"/>
                <w:szCs w:val="24"/>
              </w:rPr>
              <w:t xml:space="preserve"> Engineering</w:t>
            </w:r>
            <w:r w:rsidRPr="008D5159">
              <w:rPr>
                <w:rFonts w:ascii="Times New Roman" w:hAnsi="Times New Roman" w:cs="Times New Roman"/>
                <w:webHidden/>
              </w:rPr>
              <w:tab/>
            </w:r>
          </w:hyperlink>
          <w:r w:rsidR="00343D03">
            <w:rPr>
              <w:rFonts w:hint="eastAsia"/>
            </w:rPr>
            <w:t>20</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09" w:history="1">
            <w:r w:rsidRPr="00F53878">
              <w:rPr>
                <w:rStyle w:val="ae"/>
                <w:rFonts w:ascii="Times New Roman" w:hAnsi="Times New Roman" w:cs="Times New Roman"/>
                <w:sz w:val="24"/>
                <w:szCs w:val="24"/>
              </w:rPr>
              <w:t>5.4</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 xml:space="preserve">Prefabricated </w:t>
            </w:r>
            <w:r w:rsidRPr="00F53878">
              <w:rPr>
                <w:rStyle w:val="ae"/>
                <w:rFonts w:ascii="Times New Roman" w:hAnsi="Times New Roman" w:cs="Times New Roman"/>
                <w:sz w:val="24"/>
                <w:szCs w:val="24"/>
              </w:rPr>
              <w:t xml:space="preserve">Celling </w:t>
            </w:r>
            <w:r w:rsidRPr="008D5159">
              <w:rPr>
                <w:rStyle w:val="ae"/>
                <w:rFonts w:ascii="Times New Roman" w:hAnsi="Times New Roman" w:cs="Times New Roman"/>
                <w:sz w:val="24"/>
                <w:szCs w:val="24"/>
              </w:rPr>
              <w:t>Engineering</w:t>
            </w:r>
            <w:r w:rsidRPr="008D5159">
              <w:rPr>
                <w:rFonts w:ascii="Times New Roman" w:hAnsi="Times New Roman" w:cs="Times New Roman"/>
                <w:webHidden/>
              </w:rPr>
              <w:tab/>
            </w:r>
          </w:hyperlink>
          <w:r w:rsidR="00343D03">
            <w:rPr>
              <w:rFonts w:ascii="Times New Roman" w:hAnsi="Times New Roman" w:cs="Times New Roman" w:hint="eastAsia"/>
            </w:rPr>
            <w:t>21</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10" w:history="1">
            <w:r w:rsidRPr="00F53878">
              <w:rPr>
                <w:rStyle w:val="ae"/>
                <w:rFonts w:ascii="Times New Roman" w:hAnsi="Times New Roman" w:cs="Times New Roman"/>
                <w:sz w:val="24"/>
                <w:szCs w:val="24"/>
              </w:rPr>
              <w:t>5.5</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Prefabricated Floor Engineering</w:t>
            </w:r>
            <w:r w:rsidRPr="008D5159">
              <w:rPr>
                <w:rFonts w:ascii="Times New Roman" w:hAnsi="Times New Roman" w:cs="Times New Roman"/>
                <w:webHidden/>
              </w:rPr>
              <w:tab/>
            </w:r>
          </w:hyperlink>
          <w:r w:rsidR="00343D03">
            <w:rPr>
              <w:rFonts w:ascii="Times New Roman" w:hAnsi="Times New Roman" w:cs="Times New Roman" w:hint="eastAsia"/>
            </w:rPr>
            <w:t>22</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11" w:history="1">
            <w:r w:rsidRPr="00F53878">
              <w:rPr>
                <w:rStyle w:val="ae"/>
                <w:rFonts w:ascii="Times New Roman" w:hAnsi="Times New Roman" w:cs="Times New Roman"/>
                <w:sz w:val="24"/>
                <w:szCs w:val="24"/>
              </w:rPr>
              <w:t>5.6</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Integrated Kitchen Engineering</w:t>
            </w:r>
            <w:r w:rsidRPr="008D5159">
              <w:rPr>
                <w:rFonts w:ascii="Times New Roman" w:hAnsi="Times New Roman" w:cs="Times New Roman"/>
                <w:webHidden/>
              </w:rPr>
              <w:tab/>
            </w:r>
          </w:hyperlink>
          <w:r w:rsidR="00343D03">
            <w:rPr>
              <w:rFonts w:ascii="Times New Roman" w:hAnsi="Times New Roman" w:cs="Times New Roman" w:hint="eastAsia"/>
            </w:rPr>
            <w:t>24</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12" w:history="1">
            <w:r w:rsidRPr="00F53878">
              <w:rPr>
                <w:rStyle w:val="ae"/>
                <w:rFonts w:ascii="Times New Roman" w:hAnsi="Times New Roman" w:cs="Times New Roman"/>
                <w:sz w:val="24"/>
                <w:szCs w:val="24"/>
              </w:rPr>
              <w:t>5.7</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Integrated Bathroom Engineering</w:t>
            </w:r>
            <w:r w:rsidRPr="008D5159">
              <w:rPr>
                <w:rFonts w:ascii="Times New Roman" w:hAnsi="Times New Roman" w:cs="Times New Roman"/>
                <w:webHidden/>
              </w:rPr>
              <w:tab/>
            </w:r>
          </w:hyperlink>
          <w:r w:rsidR="00343D03">
            <w:rPr>
              <w:rFonts w:ascii="Times New Roman" w:hAnsi="Times New Roman" w:cs="Times New Roman" w:hint="eastAsia"/>
            </w:rPr>
            <w:t>25</w:t>
          </w:r>
        </w:p>
        <w:p w:rsidR="00E254DD" w:rsidRPr="00F53878" w:rsidRDefault="005601B5" w:rsidP="00156B86">
          <w:pPr>
            <w:pStyle w:val="11"/>
          </w:pPr>
          <w:hyperlink w:anchor="_Toc505608313" w:history="1">
            <w:r w:rsidR="00E254DD" w:rsidRPr="00F53878">
              <w:rPr>
                <w:rStyle w:val="ae"/>
              </w:rPr>
              <w:t>6</w:t>
            </w:r>
            <w:r w:rsidR="00E254DD" w:rsidRPr="00F53878">
              <w:tab/>
            </w:r>
            <w:r w:rsidR="00E254DD" w:rsidRPr="008D5159">
              <w:rPr>
                <w:rStyle w:val="ae"/>
                <w:color w:val="auto"/>
              </w:rPr>
              <w:t>Acceptance</w:t>
            </w:r>
            <w:r w:rsidR="00E254DD" w:rsidRPr="00F53878">
              <w:rPr>
                <w:webHidden/>
              </w:rPr>
              <w:tab/>
            </w:r>
          </w:hyperlink>
          <w:r w:rsidR="00343D03">
            <w:rPr>
              <w:rFonts w:hint="eastAsia"/>
            </w:rPr>
            <w:t>27</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14" w:history="1">
            <w:r w:rsidRPr="00F53878">
              <w:rPr>
                <w:rStyle w:val="ae"/>
                <w:rFonts w:ascii="Times New Roman" w:hAnsi="Times New Roman" w:cs="Times New Roman"/>
                <w:sz w:val="24"/>
                <w:szCs w:val="24"/>
              </w:rPr>
              <w:t>6.1</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General Requirements</w:t>
            </w:r>
            <w:r w:rsidRPr="008D5159">
              <w:rPr>
                <w:rFonts w:ascii="Times New Roman" w:hAnsi="Times New Roman" w:cs="Times New Roman"/>
                <w:webHidden/>
              </w:rPr>
              <w:tab/>
            </w:r>
          </w:hyperlink>
          <w:r w:rsidR="00343D03">
            <w:rPr>
              <w:rFonts w:ascii="Times New Roman" w:hAnsi="Times New Roman" w:cs="Times New Roman" w:hint="eastAsia"/>
            </w:rPr>
            <w:t>27</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15" w:history="1">
            <w:r w:rsidRPr="00F53878">
              <w:rPr>
                <w:rStyle w:val="ae"/>
                <w:rFonts w:ascii="Times New Roman" w:hAnsi="Times New Roman" w:cs="Times New Roman"/>
                <w:sz w:val="24"/>
                <w:szCs w:val="24"/>
              </w:rPr>
              <w:t>6.2</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Acceptance of Prefabricated</w:t>
            </w:r>
            <w:r w:rsidRPr="00F53878">
              <w:t xml:space="preserve"> </w:t>
            </w:r>
            <w:r w:rsidRPr="00490F89">
              <w:rPr>
                <w:rStyle w:val="ae"/>
                <w:rFonts w:ascii="Times New Roman" w:hAnsi="Times New Roman" w:cs="Times New Roman"/>
                <w:sz w:val="24"/>
                <w:szCs w:val="24"/>
              </w:rPr>
              <w:t>Partition</w:t>
            </w:r>
            <w:r w:rsidRPr="008D5159">
              <w:rPr>
                <w:rStyle w:val="ae"/>
                <w:rFonts w:ascii="Times New Roman" w:hAnsi="Times New Roman" w:cs="Times New Roman"/>
                <w:sz w:val="24"/>
                <w:szCs w:val="24"/>
              </w:rPr>
              <w:t xml:space="preserve"> Engineering</w:t>
            </w:r>
            <w:r w:rsidRPr="008D5159">
              <w:rPr>
                <w:rFonts w:ascii="Times New Roman" w:hAnsi="Times New Roman" w:cs="Times New Roman"/>
                <w:webHidden/>
              </w:rPr>
              <w:tab/>
            </w:r>
          </w:hyperlink>
          <w:r w:rsidR="00343D03">
            <w:rPr>
              <w:rFonts w:ascii="Times New Roman" w:hAnsi="Times New Roman" w:cs="Times New Roman" w:hint="eastAsia"/>
            </w:rPr>
            <w:t>27</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16" w:history="1">
            <w:r w:rsidRPr="00F53878">
              <w:rPr>
                <w:rStyle w:val="ae"/>
                <w:rFonts w:ascii="Times New Roman" w:hAnsi="Times New Roman" w:cs="Times New Roman"/>
                <w:sz w:val="24"/>
                <w:szCs w:val="24"/>
              </w:rPr>
              <w:t>6.3</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 xml:space="preserve">Acceptance of Prefabricated </w:t>
            </w:r>
            <w:r w:rsidRPr="00F53878">
              <w:rPr>
                <w:rStyle w:val="ae"/>
                <w:rFonts w:ascii="Times New Roman" w:hAnsi="Times New Roman" w:cs="Times New Roman"/>
                <w:sz w:val="24"/>
                <w:szCs w:val="24"/>
              </w:rPr>
              <w:t xml:space="preserve">Partition Wall </w:t>
            </w:r>
            <w:r w:rsidRPr="008D5159">
              <w:rPr>
                <w:rStyle w:val="ae"/>
                <w:rFonts w:ascii="Times New Roman" w:hAnsi="Times New Roman" w:cs="Times New Roman"/>
                <w:sz w:val="24"/>
                <w:szCs w:val="24"/>
              </w:rPr>
              <w:t>Engineering</w:t>
            </w:r>
            <w:r w:rsidRPr="008D5159">
              <w:rPr>
                <w:rFonts w:ascii="Times New Roman" w:hAnsi="Times New Roman" w:cs="Times New Roman"/>
                <w:webHidden/>
              </w:rPr>
              <w:tab/>
            </w:r>
          </w:hyperlink>
          <w:r w:rsidR="00343D03">
            <w:rPr>
              <w:rFonts w:ascii="Times New Roman" w:hAnsi="Times New Roman" w:cs="Times New Roman" w:hint="eastAsia"/>
            </w:rPr>
            <w:t>29</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17" w:history="1">
            <w:r w:rsidRPr="00F53878">
              <w:rPr>
                <w:rStyle w:val="ae"/>
                <w:rFonts w:ascii="Times New Roman" w:hAnsi="Times New Roman" w:cs="Times New Roman"/>
                <w:sz w:val="24"/>
                <w:szCs w:val="24"/>
              </w:rPr>
              <w:t>6.4</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 xml:space="preserve">Acceptance of Prefabricated </w:t>
            </w:r>
            <w:r w:rsidRPr="00F53878">
              <w:rPr>
                <w:rStyle w:val="ae"/>
                <w:rFonts w:ascii="Times New Roman" w:hAnsi="Times New Roman" w:cs="Times New Roman"/>
                <w:sz w:val="24"/>
                <w:szCs w:val="24"/>
              </w:rPr>
              <w:t>Celling</w:t>
            </w:r>
            <w:r w:rsidRPr="008D5159">
              <w:rPr>
                <w:rStyle w:val="ae"/>
                <w:rFonts w:ascii="Times New Roman" w:hAnsi="Times New Roman" w:cs="Times New Roman"/>
                <w:sz w:val="24"/>
                <w:szCs w:val="24"/>
              </w:rPr>
              <w:t xml:space="preserve"> Engineering</w:t>
            </w:r>
            <w:r w:rsidRPr="008D5159">
              <w:rPr>
                <w:rFonts w:ascii="Times New Roman" w:hAnsi="Times New Roman" w:cs="Times New Roman"/>
                <w:webHidden/>
              </w:rPr>
              <w:tab/>
            </w:r>
            <w:r w:rsidR="00343D03">
              <w:rPr>
                <w:rFonts w:ascii="Times New Roman" w:hAnsi="Times New Roman" w:cs="Times New Roman" w:hint="eastAsia"/>
                <w:webHidden/>
              </w:rPr>
              <w:t>30</w:t>
            </w:r>
          </w:hyperlink>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18" w:history="1">
            <w:r w:rsidRPr="00F53878">
              <w:rPr>
                <w:rStyle w:val="ae"/>
                <w:rFonts w:ascii="Times New Roman" w:hAnsi="Times New Roman" w:cs="Times New Roman"/>
                <w:sz w:val="24"/>
                <w:szCs w:val="24"/>
              </w:rPr>
              <w:t>6.5</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Acceptance of Prefabricated Floor Engineering</w:t>
            </w:r>
            <w:r w:rsidRPr="008D5159">
              <w:rPr>
                <w:rFonts w:ascii="Times New Roman" w:hAnsi="Times New Roman" w:cs="Times New Roman"/>
                <w:webHidden/>
              </w:rPr>
              <w:tab/>
            </w:r>
          </w:hyperlink>
          <w:r w:rsidR="00343D03">
            <w:rPr>
              <w:rFonts w:ascii="Times New Roman" w:hAnsi="Times New Roman" w:cs="Times New Roman" w:hint="eastAsia"/>
            </w:rPr>
            <w:t>32</w:t>
          </w:r>
        </w:p>
        <w:p w:rsidR="00E254DD" w:rsidRPr="00F53878" w:rsidRDefault="00E254DD" w:rsidP="00E254DD">
          <w:pPr>
            <w:pStyle w:val="20"/>
            <w:rPr>
              <w:rFonts w:ascii="Times New Roman" w:hAnsi="Times New Roman" w:cs="Times New Roman"/>
            </w:rPr>
          </w:pPr>
          <w:r>
            <w:rPr>
              <w:rFonts w:ascii="Times New Roman" w:hAnsi="Times New Roman" w:cs="Times New Roman" w:hint="eastAsia"/>
            </w:rPr>
            <w:t xml:space="preserve">  </w:t>
          </w:r>
          <w:hyperlink w:anchor="_Toc505608319" w:history="1">
            <w:r w:rsidRPr="00F53878">
              <w:rPr>
                <w:rStyle w:val="ae"/>
                <w:rFonts w:ascii="Times New Roman" w:hAnsi="Times New Roman" w:cs="Times New Roman"/>
                <w:sz w:val="24"/>
                <w:szCs w:val="24"/>
              </w:rPr>
              <w:t>6.6</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Acceptance of Integrated Kitchen Engineering</w:t>
            </w:r>
            <w:r w:rsidRPr="008D5159">
              <w:rPr>
                <w:rFonts w:ascii="Times New Roman" w:hAnsi="Times New Roman" w:cs="Times New Roman"/>
                <w:webHidden/>
              </w:rPr>
              <w:tab/>
            </w:r>
          </w:hyperlink>
          <w:r w:rsidR="00343D03">
            <w:rPr>
              <w:rFonts w:ascii="Times New Roman" w:hAnsi="Times New Roman" w:cs="Times New Roman" w:hint="eastAsia"/>
            </w:rPr>
            <w:t>34</w:t>
          </w:r>
        </w:p>
        <w:p w:rsidR="00E254DD" w:rsidRPr="00A75472" w:rsidRDefault="00E254DD" w:rsidP="00564F65">
          <w:pPr>
            <w:pStyle w:val="20"/>
            <w:rPr>
              <w:rFonts w:ascii="Times New Roman" w:hAnsi="Times New Roman" w:cs="Times New Roman"/>
            </w:rPr>
          </w:pPr>
          <w:r>
            <w:rPr>
              <w:rFonts w:ascii="Times New Roman" w:hAnsi="Times New Roman" w:cs="Times New Roman" w:hint="eastAsia"/>
            </w:rPr>
            <w:t xml:space="preserve">  </w:t>
          </w:r>
          <w:hyperlink w:anchor="_Toc505608320" w:history="1">
            <w:r w:rsidRPr="00F53878">
              <w:rPr>
                <w:rStyle w:val="ae"/>
                <w:rFonts w:ascii="Times New Roman" w:hAnsi="Times New Roman" w:cs="Times New Roman"/>
                <w:sz w:val="24"/>
                <w:szCs w:val="24"/>
              </w:rPr>
              <w:t>6.7</w:t>
            </w:r>
            <w:r w:rsidRPr="008D5159">
              <w:rPr>
                <w:rFonts w:ascii="Times New Roman" w:hAnsi="Times New Roman" w:cs="Times New Roman"/>
              </w:rPr>
              <w:tab/>
            </w:r>
            <w:r>
              <w:rPr>
                <w:rFonts w:ascii="Times New Roman" w:hAnsi="Times New Roman" w:cs="Times New Roman" w:hint="eastAsia"/>
              </w:rPr>
              <w:t xml:space="preserve"> </w:t>
            </w:r>
            <w:r w:rsidRPr="008D5159">
              <w:rPr>
                <w:rStyle w:val="ae"/>
                <w:rFonts w:ascii="Times New Roman" w:hAnsi="Times New Roman" w:cs="Times New Roman"/>
                <w:sz w:val="24"/>
                <w:szCs w:val="24"/>
              </w:rPr>
              <w:t>Acceptance of Integrated Bathroom Engineering</w:t>
            </w:r>
            <w:r w:rsidRPr="008D5159">
              <w:rPr>
                <w:rFonts w:ascii="Times New Roman" w:hAnsi="Times New Roman" w:cs="Times New Roman"/>
                <w:webHidden/>
              </w:rPr>
              <w:tab/>
            </w:r>
          </w:hyperlink>
          <w:r w:rsidR="00343D03">
            <w:rPr>
              <w:rFonts w:ascii="Times New Roman" w:hAnsi="Times New Roman" w:cs="Times New Roman" w:hint="eastAsia"/>
            </w:rPr>
            <w:t>35</w:t>
          </w:r>
        </w:p>
        <w:p w:rsidR="00E254DD" w:rsidRPr="00F53878" w:rsidRDefault="005601B5" w:rsidP="00156B86">
          <w:pPr>
            <w:pStyle w:val="11"/>
          </w:pPr>
          <w:hyperlink w:anchor="_Toc505608323" w:history="1">
            <w:r w:rsidR="00E254DD" w:rsidRPr="00F53878">
              <w:rPr>
                <w:rStyle w:val="ae"/>
                <w:bCs/>
                <w:kern w:val="44"/>
              </w:rPr>
              <w:t xml:space="preserve">Appendix A  </w:t>
            </w:r>
            <w:r w:rsidR="00E254DD" w:rsidRPr="00B278A9">
              <w:rPr>
                <w:rStyle w:val="ae"/>
                <w:bCs/>
                <w:kern w:val="44"/>
              </w:rPr>
              <w:t>Division of Subdivisional Project of Prefabricated Interior Decoration Engineering</w:t>
            </w:r>
            <w:r w:rsidR="00E254DD" w:rsidRPr="00F53878">
              <w:rPr>
                <w:webHidden/>
              </w:rPr>
              <w:tab/>
            </w:r>
          </w:hyperlink>
          <w:r w:rsidR="00343D03">
            <w:rPr>
              <w:rFonts w:hint="eastAsia"/>
            </w:rPr>
            <w:t>38</w:t>
          </w:r>
        </w:p>
        <w:p w:rsidR="00E254DD" w:rsidRDefault="005601B5" w:rsidP="00156B86">
          <w:pPr>
            <w:pStyle w:val="11"/>
          </w:pPr>
          <w:hyperlink w:anchor="_Toc505608324" w:history="1">
            <w:r w:rsidR="00E254DD" w:rsidRPr="00F53878">
              <w:rPr>
                <w:rStyle w:val="ae"/>
                <w:bCs/>
                <w:kern w:val="44"/>
              </w:rPr>
              <w:t xml:space="preserve">Appendix B  </w:t>
            </w:r>
            <w:r w:rsidR="00E254DD" w:rsidRPr="00B278A9">
              <w:rPr>
                <w:rStyle w:val="ae"/>
                <w:bCs/>
                <w:kern w:val="44"/>
              </w:rPr>
              <w:t>Acceptance Record Form For Inspection Lot</w:t>
            </w:r>
            <w:r w:rsidR="00E254DD" w:rsidRPr="00F53878">
              <w:rPr>
                <w:webHidden/>
              </w:rPr>
              <w:tab/>
            </w:r>
          </w:hyperlink>
          <w:r w:rsidR="00343D03">
            <w:rPr>
              <w:rFonts w:hint="eastAsia"/>
            </w:rPr>
            <w:t>39</w:t>
          </w:r>
        </w:p>
        <w:p w:rsidR="00E254DD" w:rsidRPr="00571A12" w:rsidRDefault="005601B5" w:rsidP="00156B86">
          <w:pPr>
            <w:pStyle w:val="11"/>
          </w:pPr>
          <w:hyperlink w:anchor="_Toc505608324" w:history="1">
            <w:r w:rsidR="00E254DD" w:rsidRPr="00F53878">
              <w:rPr>
                <w:rStyle w:val="ae"/>
                <w:bCs/>
                <w:kern w:val="44"/>
              </w:rPr>
              <w:t xml:space="preserve">Appendix </w:t>
            </w:r>
            <w:r w:rsidR="00E254DD">
              <w:rPr>
                <w:rStyle w:val="ae"/>
                <w:bCs/>
                <w:kern w:val="44"/>
              </w:rPr>
              <w:t>C</w:t>
            </w:r>
            <w:r w:rsidR="00E254DD" w:rsidRPr="00F53878">
              <w:rPr>
                <w:rStyle w:val="ae"/>
                <w:bCs/>
                <w:kern w:val="44"/>
              </w:rPr>
              <w:t xml:space="preserve">  </w:t>
            </w:r>
            <w:r w:rsidR="00E254DD" w:rsidRPr="00B278A9">
              <w:rPr>
                <w:rStyle w:val="ae"/>
                <w:bCs/>
                <w:kern w:val="44"/>
              </w:rPr>
              <w:t xml:space="preserve">Acceptance Record Form For </w:t>
            </w:r>
            <w:r w:rsidR="00E254DD">
              <w:rPr>
                <w:rStyle w:val="ae"/>
                <w:bCs/>
                <w:kern w:val="44"/>
              </w:rPr>
              <w:t>C</w:t>
            </w:r>
            <w:r w:rsidR="00E254DD" w:rsidRPr="00571A12">
              <w:rPr>
                <w:rStyle w:val="ae"/>
                <w:bCs/>
                <w:kern w:val="44"/>
              </w:rPr>
              <w:t xml:space="preserve">oncealed </w:t>
            </w:r>
            <w:r w:rsidR="00E254DD">
              <w:rPr>
                <w:rStyle w:val="ae"/>
                <w:bCs/>
                <w:kern w:val="44"/>
              </w:rPr>
              <w:t>W</w:t>
            </w:r>
            <w:r w:rsidR="00E254DD" w:rsidRPr="00571A12">
              <w:rPr>
                <w:rStyle w:val="ae"/>
                <w:bCs/>
                <w:kern w:val="44"/>
              </w:rPr>
              <w:t>ork</w:t>
            </w:r>
            <w:r w:rsidR="00E254DD" w:rsidRPr="00F53878">
              <w:rPr>
                <w:webHidden/>
              </w:rPr>
              <w:tab/>
            </w:r>
          </w:hyperlink>
          <w:r w:rsidR="00343D03">
            <w:rPr>
              <w:rFonts w:hint="eastAsia"/>
            </w:rPr>
            <w:t>40</w:t>
          </w:r>
        </w:p>
        <w:p w:rsidR="00E254DD" w:rsidRPr="00F53878" w:rsidRDefault="005601B5" w:rsidP="00156B86">
          <w:pPr>
            <w:pStyle w:val="11"/>
          </w:pPr>
          <w:hyperlink w:anchor="_Toc505608327" w:history="1">
            <w:r w:rsidR="00E254DD" w:rsidRPr="00F53878">
              <w:rPr>
                <w:rStyle w:val="ae"/>
                <w:bCs/>
                <w:kern w:val="44"/>
              </w:rPr>
              <w:t>Explanation of Wording</w:t>
            </w:r>
            <w:r w:rsidR="00E254DD" w:rsidRPr="00F53878">
              <w:rPr>
                <w:webHidden/>
              </w:rPr>
              <w:tab/>
            </w:r>
          </w:hyperlink>
          <w:r w:rsidR="00343D03">
            <w:rPr>
              <w:rFonts w:hint="eastAsia"/>
            </w:rPr>
            <w:t>41</w:t>
          </w:r>
        </w:p>
        <w:p w:rsidR="00E254DD" w:rsidRPr="00F53878" w:rsidRDefault="005601B5" w:rsidP="00156B86">
          <w:pPr>
            <w:pStyle w:val="11"/>
          </w:pPr>
          <w:hyperlink w:anchor="_Toc505608328" w:history="1">
            <w:r w:rsidR="00E254DD" w:rsidRPr="00F53878">
              <w:rPr>
                <w:rStyle w:val="ae"/>
                <w:bCs/>
                <w:kern w:val="44"/>
              </w:rPr>
              <w:t>List of Quoted Standards</w:t>
            </w:r>
            <w:r w:rsidR="00E254DD" w:rsidRPr="00F53878">
              <w:rPr>
                <w:webHidden/>
              </w:rPr>
              <w:tab/>
            </w:r>
          </w:hyperlink>
          <w:r w:rsidR="000854E2">
            <w:rPr>
              <w:rFonts w:hint="eastAsia"/>
            </w:rPr>
            <w:t>42</w:t>
          </w:r>
        </w:p>
        <w:p w:rsidR="00E254DD" w:rsidRPr="00462714" w:rsidRDefault="005601B5" w:rsidP="00E254DD">
          <w:pPr>
            <w:spacing w:line="360" w:lineRule="auto"/>
            <w:rPr>
              <w:rFonts w:ascii="Times New Roman" w:hAnsi="Times New Roman" w:cs="Times New Roman"/>
              <w:sz w:val="24"/>
              <w:szCs w:val="24"/>
            </w:rPr>
          </w:pPr>
          <w:r w:rsidRPr="008D5159">
            <w:rPr>
              <w:rFonts w:ascii="Times New Roman" w:hAnsi="Times New Roman" w:cs="Times New Roman"/>
              <w:bCs/>
              <w:sz w:val="24"/>
              <w:szCs w:val="24"/>
              <w:lang w:val="zh-CN"/>
            </w:rPr>
            <w:fldChar w:fldCharType="end"/>
          </w:r>
        </w:p>
      </w:sdtContent>
    </w:sdt>
    <w:p w:rsidR="00E254DD" w:rsidRPr="00462714" w:rsidRDefault="00E254DD" w:rsidP="00E254DD">
      <w:pPr>
        <w:jc w:val="left"/>
        <w:rPr>
          <w:rFonts w:ascii="Times New Roman" w:hAnsi="Times New Roman" w:cs="Times New Roman"/>
          <w:b/>
          <w:sz w:val="24"/>
        </w:rPr>
        <w:sectPr w:rsidR="00E254DD" w:rsidRPr="00462714">
          <w:headerReference w:type="default" r:id="rId9"/>
          <w:pgSz w:w="11907" w:h="16840"/>
          <w:pgMar w:top="1134" w:right="1134" w:bottom="1134" w:left="1134" w:header="510" w:footer="510" w:gutter="0"/>
          <w:cols w:space="720"/>
          <w:docGrid w:linePitch="321" w:charSpace="-1127"/>
        </w:sectPr>
      </w:pPr>
    </w:p>
    <w:p w:rsidR="00E254DD" w:rsidRDefault="00E254DD" w:rsidP="00E254DD">
      <w:pPr>
        <w:pStyle w:val="1"/>
        <w:pageBreakBefore/>
        <w:spacing w:before="312" w:after="312"/>
        <w:rPr>
          <w:rFonts w:ascii="黑体" w:hAnsi="黑体"/>
          <w:sz w:val="32"/>
          <w:szCs w:val="32"/>
        </w:rPr>
      </w:pPr>
      <w:bookmarkStart w:id="74" w:name="_Toc505608284"/>
      <w:bookmarkStart w:id="75" w:name="_Toc524426317"/>
      <w:r w:rsidRPr="008D5159">
        <w:rPr>
          <w:rFonts w:ascii="黑体" w:hAnsi="黑体"/>
          <w:sz w:val="32"/>
          <w:szCs w:val="32"/>
        </w:rPr>
        <w:lastRenderedPageBreak/>
        <w:t xml:space="preserve">1  </w:t>
      </w:r>
      <w:r w:rsidRPr="008D5159">
        <w:rPr>
          <w:rFonts w:ascii="黑体" w:hAnsi="黑体" w:hint="eastAsia"/>
          <w:sz w:val="32"/>
          <w:szCs w:val="32"/>
        </w:rPr>
        <w:t>总</w:t>
      </w:r>
      <w:r w:rsidRPr="008D5159">
        <w:rPr>
          <w:rFonts w:ascii="黑体" w:hAnsi="黑体"/>
          <w:sz w:val="32"/>
          <w:szCs w:val="32"/>
        </w:rPr>
        <w:t xml:space="preserve">   </w:t>
      </w:r>
      <w:r w:rsidRPr="008D5159">
        <w:rPr>
          <w:rFonts w:ascii="黑体" w:hAnsi="黑体" w:hint="eastAsia"/>
          <w:sz w:val="32"/>
          <w:szCs w:val="32"/>
        </w:rPr>
        <w:t>则</w:t>
      </w:r>
      <w:bookmarkEnd w:id="74"/>
      <w:bookmarkEnd w:id="75"/>
    </w:p>
    <w:p w:rsidR="00E254DD" w:rsidRPr="001028B8" w:rsidRDefault="00E254DD" w:rsidP="00E254DD">
      <w:pPr>
        <w:pStyle w:val="a7"/>
        <w:spacing w:line="360" w:lineRule="auto"/>
        <w:ind w:firstLineChars="0" w:firstLine="0"/>
        <w:rPr>
          <w:rFonts w:ascii="Times New Roman" w:hAnsi="Times New Roman"/>
          <w:szCs w:val="21"/>
        </w:rPr>
      </w:pPr>
      <w:r w:rsidRPr="001028B8">
        <w:rPr>
          <w:rFonts w:ascii="Times New Roman" w:hAnsi="Times New Roman"/>
          <w:b/>
          <w:szCs w:val="21"/>
        </w:rPr>
        <w:t>1.0.1</w:t>
      </w:r>
      <w:r w:rsidRPr="001028B8">
        <w:rPr>
          <w:rFonts w:ascii="Times New Roman" w:hAnsi="Times New Roman"/>
          <w:szCs w:val="21"/>
        </w:rPr>
        <w:t xml:space="preserve">  </w:t>
      </w:r>
      <w:r w:rsidRPr="001028B8">
        <w:rPr>
          <w:rFonts w:ascii="Times New Roman" w:hAnsi="Times New Roman" w:hint="eastAsia"/>
          <w:szCs w:val="21"/>
        </w:rPr>
        <w:t>为</w:t>
      </w:r>
      <w:ins w:id="76" w:author="walkinnet" w:date="2018-11-06T13:52:00Z">
        <w:r w:rsidR="0002739C">
          <w:rPr>
            <w:rFonts w:ascii="Times New Roman" w:hAnsi="Times New Roman" w:hint="eastAsia"/>
            <w:szCs w:val="21"/>
          </w:rPr>
          <w:t>在工业化内装工程中</w:t>
        </w:r>
      </w:ins>
      <w:r w:rsidRPr="001028B8">
        <w:rPr>
          <w:rFonts w:ascii="Times New Roman" w:hAnsi="Times New Roman" w:hint="eastAsia"/>
          <w:szCs w:val="21"/>
        </w:rPr>
        <w:t>贯彻落实国家</w:t>
      </w:r>
      <w:del w:id="77" w:author="walkinnet" w:date="2018-11-06T13:52:00Z">
        <w:r w:rsidRPr="001028B8" w:rsidDel="0002739C">
          <w:rPr>
            <w:rFonts w:ascii="Times New Roman" w:hAnsi="Times New Roman" w:hint="eastAsia"/>
            <w:szCs w:val="21"/>
          </w:rPr>
          <w:delText>新的</w:delText>
        </w:r>
      </w:del>
      <w:r w:rsidRPr="001028B8">
        <w:rPr>
          <w:rFonts w:ascii="Times New Roman" w:hAnsi="Times New Roman" w:hint="eastAsia"/>
          <w:szCs w:val="21"/>
        </w:rPr>
        <w:t>建筑方针，规范工业化内装的设计</w:t>
      </w:r>
      <w:del w:id="78" w:author="walkinnet" w:date="2018-11-06T13:52:00Z">
        <w:r w:rsidRPr="001028B8" w:rsidDel="0002739C">
          <w:rPr>
            <w:rFonts w:ascii="Times New Roman" w:hAnsi="Times New Roman" w:hint="eastAsia"/>
            <w:szCs w:val="21"/>
          </w:rPr>
          <w:delText>与</w:delText>
        </w:r>
      </w:del>
      <w:ins w:id="79" w:author="walkinnet" w:date="2018-11-06T13:52:00Z">
        <w:r w:rsidR="0002739C">
          <w:rPr>
            <w:rFonts w:ascii="Times New Roman" w:hAnsi="Times New Roman" w:hint="eastAsia"/>
            <w:szCs w:val="21"/>
          </w:rPr>
          <w:t>、</w:t>
        </w:r>
      </w:ins>
      <w:r w:rsidRPr="001028B8">
        <w:rPr>
          <w:rFonts w:ascii="Times New Roman" w:hAnsi="Times New Roman" w:hint="eastAsia"/>
          <w:szCs w:val="21"/>
        </w:rPr>
        <w:t>施工和</w:t>
      </w:r>
      <w:r w:rsidRPr="001028B8">
        <w:rPr>
          <w:rFonts w:ascii="Times New Roman" w:hAnsi="Times New Roman"/>
          <w:szCs w:val="21"/>
        </w:rPr>
        <w:t>验收</w:t>
      </w:r>
      <w:r w:rsidRPr="001028B8">
        <w:rPr>
          <w:rFonts w:ascii="Times New Roman" w:hAnsi="Times New Roman" w:hint="eastAsia"/>
          <w:szCs w:val="21"/>
        </w:rPr>
        <w:t>，制定本规程。</w:t>
      </w:r>
    </w:p>
    <w:p w:rsidR="00E254DD" w:rsidRPr="001028B8" w:rsidRDefault="00E254DD" w:rsidP="00E254DD">
      <w:pPr>
        <w:spacing w:line="360" w:lineRule="auto"/>
        <w:rPr>
          <w:rFonts w:ascii="Times New Roman" w:hAnsi="Times New Roman"/>
          <w:szCs w:val="21"/>
        </w:rPr>
      </w:pPr>
      <w:r w:rsidRPr="001028B8">
        <w:rPr>
          <w:rFonts w:ascii="Times New Roman" w:hAnsi="Times New Roman"/>
          <w:b/>
          <w:szCs w:val="21"/>
        </w:rPr>
        <w:t>1.0.2</w:t>
      </w:r>
      <w:r w:rsidRPr="001028B8">
        <w:rPr>
          <w:rFonts w:ascii="Times New Roman" w:hAnsi="Times New Roman"/>
          <w:szCs w:val="21"/>
        </w:rPr>
        <w:t xml:space="preserve">  </w:t>
      </w:r>
      <w:r w:rsidRPr="001028B8">
        <w:rPr>
          <w:rFonts w:ascii="Times New Roman" w:hAnsi="Times New Roman" w:hint="eastAsia"/>
          <w:szCs w:val="21"/>
        </w:rPr>
        <w:t>本规程适用于新建、扩建</w:t>
      </w:r>
      <w:r w:rsidRPr="001028B8">
        <w:rPr>
          <w:rFonts w:ascii="Times New Roman" w:hAnsi="Times New Roman"/>
          <w:szCs w:val="21"/>
        </w:rPr>
        <w:t>、改建</w:t>
      </w:r>
      <w:del w:id="80" w:author="walkinnet" w:date="2018-11-06T13:52:00Z">
        <w:r w:rsidRPr="001028B8" w:rsidDel="0002739C">
          <w:rPr>
            <w:rFonts w:ascii="Times New Roman" w:hAnsi="Times New Roman" w:hint="eastAsia"/>
            <w:szCs w:val="21"/>
          </w:rPr>
          <w:delText>和既有</w:delText>
        </w:r>
      </w:del>
      <w:r w:rsidRPr="001028B8">
        <w:rPr>
          <w:rFonts w:ascii="Times New Roman" w:hAnsi="Times New Roman"/>
          <w:szCs w:val="21"/>
        </w:rPr>
        <w:t>建筑</w:t>
      </w:r>
      <w:del w:id="81" w:author="walkinnet" w:date="2018-11-06T13:53:00Z">
        <w:r w:rsidRPr="001028B8" w:rsidDel="0002739C">
          <w:rPr>
            <w:rFonts w:ascii="Times New Roman" w:hAnsi="Times New Roman" w:hint="eastAsia"/>
            <w:szCs w:val="21"/>
          </w:rPr>
          <w:delText>内装</w:delText>
        </w:r>
      </w:del>
      <w:r w:rsidRPr="001028B8">
        <w:rPr>
          <w:rFonts w:ascii="Times New Roman" w:hAnsi="Times New Roman" w:hint="eastAsia"/>
          <w:szCs w:val="21"/>
        </w:rPr>
        <w:t>工程的工业化</w:t>
      </w:r>
      <w:ins w:id="82" w:author="walkinnet" w:date="2018-11-06T13:53:00Z">
        <w:r w:rsidR="0002739C" w:rsidRPr="0002739C">
          <w:rPr>
            <w:rFonts w:ascii="Times New Roman" w:hAnsi="Times New Roman" w:hint="eastAsia"/>
            <w:szCs w:val="21"/>
          </w:rPr>
          <w:t>内装</w:t>
        </w:r>
      </w:ins>
      <w:r w:rsidRPr="001028B8">
        <w:rPr>
          <w:rFonts w:ascii="Times New Roman" w:hAnsi="Times New Roman" w:hint="eastAsia"/>
          <w:szCs w:val="21"/>
        </w:rPr>
        <w:t>设计、施工及验收。</w:t>
      </w:r>
    </w:p>
    <w:p w:rsidR="00E254DD" w:rsidRPr="001028B8" w:rsidRDefault="00E254DD" w:rsidP="00E254DD">
      <w:pPr>
        <w:spacing w:line="360" w:lineRule="auto"/>
        <w:rPr>
          <w:rFonts w:ascii="Times New Roman" w:hAnsi="Times New Roman"/>
          <w:szCs w:val="21"/>
        </w:rPr>
      </w:pPr>
      <w:r w:rsidRPr="001028B8">
        <w:rPr>
          <w:rFonts w:ascii="Times New Roman" w:hAnsi="Times New Roman" w:hint="eastAsia"/>
          <w:b/>
          <w:szCs w:val="21"/>
        </w:rPr>
        <w:t>1.0.3</w:t>
      </w:r>
      <w:r w:rsidRPr="001028B8">
        <w:rPr>
          <w:rFonts w:ascii="Times New Roman" w:hAnsi="Times New Roman" w:hint="eastAsia"/>
          <w:szCs w:val="21"/>
        </w:rPr>
        <w:t xml:space="preserve">  </w:t>
      </w:r>
      <w:r w:rsidRPr="001028B8">
        <w:rPr>
          <w:rFonts w:ascii="Times New Roman" w:hAnsi="Times New Roman" w:hint="eastAsia"/>
          <w:szCs w:val="21"/>
        </w:rPr>
        <w:t>建筑</w:t>
      </w:r>
      <w:r w:rsidR="00E7769A" w:rsidRPr="001028B8">
        <w:rPr>
          <w:rFonts w:ascii="Times New Roman" w:hAnsi="Times New Roman"/>
          <w:szCs w:val="21"/>
        </w:rPr>
        <w:t>工业化内装工程，应</w:t>
      </w:r>
      <w:del w:id="83" w:author="walkinnet" w:date="2018-11-06T13:53:00Z">
        <w:r w:rsidR="00E7769A" w:rsidRPr="001028B8" w:rsidDel="0002739C">
          <w:rPr>
            <w:rFonts w:ascii="Times New Roman" w:hAnsi="Times New Roman" w:hint="eastAsia"/>
            <w:szCs w:val="21"/>
          </w:rPr>
          <w:delText>满足</w:delText>
        </w:r>
      </w:del>
      <w:ins w:id="84" w:author="walkinnet" w:date="2018-11-06T13:53:00Z">
        <w:r w:rsidR="0002739C">
          <w:rPr>
            <w:rFonts w:ascii="Times New Roman" w:hAnsi="Times New Roman" w:hint="eastAsia"/>
            <w:szCs w:val="21"/>
          </w:rPr>
          <w:t>坚持</w:t>
        </w:r>
      </w:ins>
      <w:r w:rsidR="00E7769A" w:rsidRPr="001028B8">
        <w:rPr>
          <w:rFonts w:ascii="Times New Roman" w:hAnsi="Times New Roman" w:hint="eastAsia"/>
          <w:szCs w:val="21"/>
        </w:rPr>
        <w:t>标准化设计、工厂化生产、装配化施工、一体化装修、信息化管理、智能化应用</w:t>
      </w:r>
      <w:ins w:id="85" w:author="walkinnet" w:date="2018-11-06T13:53:00Z">
        <w:r w:rsidR="0002739C">
          <w:rPr>
            <w:rFonts w:ascii="Times New Roman" w:hAnsi="Times New Roman" w:hint="eastAsia"/>
            <w:szCs w:val="21"/>
          </w:rPr>
          <w:t>等的原则</w:t>
        </w:r>
      </w:ins>
      <w:r w:rsidR="00E7769A" w:rsidRPr="001028B8">
        <w:rPr>
          <w:rFonts w:ascii="Times New Roman" w:hAnsi="Times New Roman" w:hint="eastAsia"/>
          <w:szCs w:val="21"/>
        </w:rPr>
        <w:t>。</w:t>
      </w:r>
    </w:p>
    <w:p w:rsidR="00E254DD" w:rsidRPr="001028B8" w:rsidRDefault="00E254DD" w:rsidP="00E254DD">
      <w:pPr>
        <w:spacing w:line="360" w:lineRule="auto"/>
        <w:rPr>
          <w:rFonts w:ascii="Times New Roman" w:hAnsi="Times New Roman"/>
          <w:szCs w:val="21"/>
        </w:rPr>
      </w:pPr>
      <w:r w:rsidRPr="001028B8">
        <w:rPr>
          <w:rFonts w:ascii="Times New Roman" w:hAnsi="Times New Roman"/>
          <w:b/>
          <w:szCs w:val="21"/>
        </w:rPr>
        <w:t>1.0.4</w:t>
      </w:r>
      <w:r w:rsidRPr="001028B8">
        <w:rPr>
          <w:rFonts w:ascii="Times New Roman" w:hAnsi="Times New Roman"/>
          <w:szCs w:val="21"/>
        </w:rPr>
        <w:t xml:space="preserve">  </w:t>
      </w:r>
      <w:r w:rsidRPr="001028B8">
        <w:rPr>
          <w:rFonts w:ascii="Times New Roman" w:hAnsi="Times New Roman" w:hint="eastAsia"/>
          <w:szCs w:val="21"/>
        </w:rPr>
        <w:t>建筑工业化内装工程，除应符合本规程的规定外，尚应符合国家现行有关标准的规定。</w:t>
      </w: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spacing w:line="360" w:lineRule="auto"/>
        <w:rPr>
          <w:rFonts w:ascii="Times New Roman" w:hAnsi="Times New Roman"/>
          <w:color w:val="000000" w:themeColor="text1"/>
          <w:sz w:val="24"/>
          <w:szCs w:val="24"/>
        </w:rPr>
      </w:pPr>
    </w:p>
    <w:p w:rsidR="00E254DD" w:rsidRDefault="00E254DD" w:rsidP="00E254DD">
      <w:pPr>
        <w:pStyle w:val="1"/>
        <w:pageBreakBefore/>
        <w:spacing w:before="312" w:after="312"/>
        <w:ind w:left="1193" w:hanging="1193"/>
        <w:rPr>
          <w:rFonts w:ascii="黑体" w:hAnsi="黑体"/>
          <w:sz w:val="32"/>
          <w:szCs w:val="32"/>
        </w:rPr>
      </w:pPr>
      <w:bookmarkStart w:id="86" w:name="_Toc524426318"/>
      <w:r w:rsidRPr="008D5159">
        <w:rPr>
          <w:rFonts w:ascii="黑体" w:hAnsi="黑体"/>
          <w:sz w:val="32"/>
          <w:szCs w:val="32"/>
        </w:rPr>
        <w:lastRenderedPageBreak/>
        <w:t xml:space="preserve">2  </w:t>
      </w:r>
      <w:r w:rsidRPr="008D5159">
        <w:rPr>
          <w:rFonts w:ascii="黑体" w:hAnsi="黑体" w:hint="eastAsia"/>
          <w:sz w:val="32"/>
          <w:szCs w:val="32"/>
        </w:rPr>
        <w:t>术</w:t>
      </w:r>
      <w:r w:rsidRPr="008D5159">
        <w:rPr>
          <w:rFonts w:ascii="黑体" w:hAnsi="黑体"/>
          <w:sz w:val="32"/>
          <w:szCs w:val="32"/>
        </w:rPr>
        <w:t xml:space="preserve">   </w:t>
      </w:r>
      <w:r w:rsidRPr="008D5159">
        <w:rPr>
          <w:rFonts w:ascii="黑体" w:hAnsi="黑体" w:hint="eastAsia"/>
          <w:sz w:val="32"/>
          <w:szCs w:val="32"/>
        </w:rPr>
        <w:t>语</w:t>
      </w:r>
      <w:bookmarkEnd w:id="86"/>
    </w:p>
    <w:p w:rsidR="00E254DD" w:rsidRPr="001028B8" w:rsidRDefault="00E254DD" w:rsidP="00E254DD">
      <w:pPr>
        <w:spacing w:line="360" w:lineRule="auto"/>
        <w:rPr>
          <w:rFonts w:ascii="Times New Roman" w:hAnsi="Times New Roman"/>
          <w:szCs w:val="21"/>
        </w:rPr>
      </w:pPr>
      <w:r w:rsidRPr="001028B8">
        <w:rPr>
          <w:rFonts w:ascii="Times New Roman" w:hAnsi="Times New Roman"/>
          <w:b/>
          <w:szCs w:val="21"/>
        </w:rPr>
        <w:t xml:space="preserve">2.0.1  </w:t>
      </w:r>
      <w:r w:rsidRPr="001028B8">
        <w:rPr>
          <w:rFonts w:ascii="Times New Roman" w:hAnsi="Times New Roman" w:hint="eastAsia"/>
          <w:szCs w:val="21"/>
        </w:rPr>
        <w:t>工业化内装工程</w:t>
      </w:r>
      <w:r w:rsidRPr="001028B8">
        <w:rPr>
          <w:rFonts w:ascii="Times New Roman" w:hAnsi="Times New Roman"/>
          <w:szCs w:val="21"/>
        </w:rPr>
        <w:t xml:space="preserve">  industrialized interior decoration engineering </w:t>
      </w:r>
    </w:p>
    <w:p w:rsidR="00E254DD" w:rsidRPr="001028B8" w:rsidRDefault="00E254DD" w:rsidP="00E254DD">
      <w:pPr>
        <w:spacing w:line="360" w:lineRule="auto"/>
        <w:ind w:firstLineChars="200" w:firstLine="420"/>
        <w:rPr>
          <w:rFonts w:ascii="Times New Roman" w:hAnsi="Times New Roman"/>
          <w:szCs w:val="21"/>
        </w:rPr>
      </w:pPr>
      <w:r w:rsidRPr="001028B8">
        <w:rPr>
          <w:rFonts w:ascii="Times New Roman" w:hAnsi="Times New Roman" w:hint="eastAsia"/>
          <w:szCs w:val="21"/>
        </w:rPr>
        <w:t>通过</w:t>
      </w:r>
      <w:r w:rsidR="00277B31" w:rsidRPr="001028B8">
        <w:rPr>
          <w:rFonts w:ascii="Times New Roman" w:hAnsi="Times New Roman" w:hint="eastAsia"/>
          <w:szCs w:val="21"/>
        </w:rPr>
        <w:t>标准化设计、工厂化生产、装配化施工、一体化装修、信息化管理、智能化应用</w:t>
      </w:r>
      <w:r w:rsidRPr="001028B8">
        <w:rPr>
          <w:rFonts w:ascii="Times New Roman" w:hAnsi="Times New Roman" w:hint="eastAsia"/>
          <w:szCs w:val="21"/>
        </w:rPr>
        <w:t>所进行的室内装饰装修工程。</w:t>
      </w:r>
    </w:p>
    <w:p w:rsidR="00E254DD" w:rsidRPr="001028B8" w:rsidRDefault="00E254DD" w:rsidP="00E254DD">
      <w:pPr>
        <w:spacing w:line="360" w:lineRule="auto"/>
        <w:rPr>
          <w:rFonts w:ascii="Times New Roman" w:hAnsi="Times New Roman" w:cs="Times New Roman"/>
        </w:rPr>
      </w:pPr>
      <w:r w:rsidRPr="001028B8">
        <w:rPr>
          <w:rFonts w:ascii="Times New Roman" w:hAnsi="Times New Roman" w:cs="Times New Roman"/>
          <w:b/>
        </w:rPr>
        <w:t xml:space="preserve">2.0.2  </w:t>
      </w:r>
      <w:r w:rsidRPr="001028B8">
        <w:rPr>
          <w:rFonts w:ascii="Times New Roman" w:hAnsi="Times New Roman" w:cs="Times New Roman" w:hint="eastAsia"/>
        </w:rPr>
        <w:t>内装部品</w:t>
      </w:r>
      <w:r w:rsidRPr="001028B8">
        <w:rPr>
          <w:rFonts w:ascii="Times New Roman" w:hAnsi="Times New Roman" w:cs="Times New Roman"/>
        </w:rPr>
        <w:t xml:space="preserve">  interior decoration part</w:t>
      </w:r>
    </w:p>
    <w:p w:rsidR="00C07267" w:rsidRPr="001028B8" w:rsidRDefault="00C07267" w:rsidP="00C07267">
      <w:pPr>
        <w:spacing w:line="360" w:lineRule="auto"/>
        <w:ind w:firstLineChars="200" w:firstLine="420"/>
        <w:rPr>
          <w:rFonts w:ascii="Times New Roman" w:hAnsi="Times New Roman" w:cs="Times New Roman"/>
        </w:rPr>
      </w:pPr>
      <w:r w:rsidRPr="001028B8">
        <w:rPr>
          <w:rFonts w:ascii="Times New Roman" w:hAnsi="Times New Roman" w:cs="Times New Roman" w:hint="eastAsia"/>
        </w:rPr>
        <w:t>通过标准化设计、工厂化生产、满足建筑装饰功能要求的可现场组装的内装模块化单元。</w:t>
      </w:r>
    </w:p>
    <w:p w:rsidR="00E254DD" w:rsidRPr="001028B8" w:rsidRDefault="00E254DD" w:rsidP="00C07267">
      <w:pPr>
        <w:spacing w:line="360" w:lineRule="auto"/>
        <w:rPr>
          <w:rFonts w:ascii="Times New Roman" w:hAnsi="Times New Roman" w:cs="Times New Roman"/>
        </w:rPr>
      </w:pPr>
      <w:r w:rsidRPr="001028B8">
        <w:rPr>
          <w:rFonts w:ascii="Times New Roman" w:hAnsi="Times New Roman" w:cs="Times New Roman"/>
          <w:b/>
        </w:rPr>
        <w:t xml:space="preserve">2.0.3  </w:t>
      </w:r>
      <w:r w:rsidRPr="001028B8">
        <w:rPr>
          <w:rFonts w:ascii="Times New Roman" w:hAnsi="Times New Roman" w:cs="Times New Roman" w:hint="eastAsia"/>
        </w:rPr>
        <w:t>装配式隔墙</w:t>
      </w:r>
      <w:r w:rsidRPr="001028B8">
        <w:rPr>
          <w:rFonts w:ascii="Times New Roman" w:hAnsi="Times New Roman" w:cs="Times New Roman"/>
          <w:b/>
        </w:rPr>
        <w:t xml:space="preserve">  </w:t>
      </w:r>
      <w:r w:rsidRPr="001028B8">
        <w:rPr>
          <w:rFonts w:ascii="Times New Roman" w:hAnsi="Times New Roman" w:cs="Times New Roman"/>
        </w:rPr>
        <w:t>prefabricated partition</w:t>
      </w:r>
      <w:r w:rsidRPr="001028B8" w:rsidDel="00595D37">
        <w:rPr>
          <w:rFonts w:ascii="Times New Roman" w:hAnsi="Times New Roman" w:cs="Times New Roman"/>
        </w:rPr>
        <w:t xml:space="preserve"> </w:t>
      </w:r>
    </w:p>
    <w:p w:rsidR="00E254DD" w:rsidRPr="007B79FD" w:rsidRDefault="00E254DD" w:rsidP="00E254DD">
      <w:pPr>
        <w:spacing w:line="360" w:lineRule="auto"/>
        <w:rPr>
          <w:rFonts w:ascii="Times New Roman" w:hAnsi="Times New Roman" w:cs="Times New Roman"/>
        </w:rPr>
      </w:pPr>
      <w:r w:rsidRPr="001028B8">
        <w:rPr>
          <w:rFonts w:ascii="Times New Roman" w:hAnsi="Times New Roman" w:cs="Times New Roman"/>
        </w:rPr>
        <w:t xml:space="preserve">    </w:t>
      </w:r>
      <w:r w:rsidR="0049097B" w:rsidRPr="001028B8">
        <w:rPr>
          <w:rFonts w:ascii="Times New Roman" w:hAnsi="Times New Roman" w:cs="Times New Roman" w:hint="eastAsia"/>
        </w:rPr>
        <w:t>采用干式工法施工，由部品部件安装组合而成，具有装饰使用功能的建筑</w:t>
      </w:r>
      <w:r w:rsidR="0049097B" w:rsidRPr="0049097B">
        <w:rPr>
          <w:rFonts w:ascii="Times New Roman" w:hAnsi="Times New Roman" w:cs="Times New Roman" w:hint="eastAsia"/>
        </w:rPr>
        <w:t>非承重墙体。</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b/>
        </w:rPr>
        <w:t xml:space="preserve">2.0.4  </w:t>
      </w:r>
      <w:r w:rsidRPr="007B79FD">
        <w:rPr>
          <w:rFonts w:ascii="Times New Roman" w:hAnsi="Times New Roman" w:cs="Times New Roman" w:hint="eastAsia"/>
        </w:rPr>
        <w:t>装配式墙面</w:t>
      </w:r>
      <w:r w:rsidRPr="007B79FD">
        <w:rPr>
          <w:rFonts w:ascii="Times New Roman" w:hAnsi="Times New Roman" w:cs="Times New Roman"/>
        </w:rPr>
        <w:t xml:space="preserve">  prefabricated wall finishing </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rPr>
        <w:t xml:space="preserve">   </w:t>
      </w:r>
      <w:r w:rsidR="0049097B">
        <w:rPr>
          <w:rFonts w:ascii="Times New Roman" w:hAnsi="Times New Roman" w:cs="Times New Roman"/>
        </w:rPr>
        <w:t xml:space="preserve"> </w:t>
      </w:r>
      <w:r w:rsidR="0049097B" w:rsidRPr="0049097B">
        <w:rPr>
          <w:rFonts w:ascii="Times New Roman" w:hAnsi="Times New Roman" w:cs="Times New Roman" w:hint="eastAsia"/>
        </w:rPr>
        <w:t>在室内墙体上采用干式工法安装的装饰部品或装饰部件，起到对建筑墙体的保护和装饰作用。</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b/>
        </w:rPr>
        <w:t xml:space="preserve">2.0.5  </w:t>
      </w:r>
      <w:r w:rsidRPr="007B79FD">
        <w:rPr>
          <w:rFonts w:ascii="Times New Roman" w:hAnsi="Times New Roman" w:cs="Times New Roman" w:hint="eastAsia"/>
        </w:rPr>
        <w:t>装配式楼</w:t>
      </w:r>
      <w:r w:rsidR="001028B8">
        <w:rPr>
          <w:rFonts w:ascii="Times New Roman" w:hAnsi="Times New Roman" w:cs="Times New Roman" w:hint="eastAsia"/>
        </w:rPr>
        <w:t>（</w:t>
      </w:r>
      <w:r w:rsidRPr="007B79FD">
        <w:rPr>
          <w:rFonts w:ascii="Times New Roman" w:hAnsi="Times New Roman" w:cs="Times New Roman" w:hint="eastAsia"/>
        </w:rPr>
        <w:t>地</w:t>
      </w:r>
      <w:r w:rsidR="001028B8">
        <w:rPr>
          <w:rFonts w:ascii="Times New Roman" w:hAnsi="Times New Roman" w:cs="Times New Roman" w:hint="eastAsia"/>
        </w:rPr>
        <w:t>）</w:t>
      </w:r>
      <w:r w:rsidRPr="007B79FD">
        <w:rPr>
          <w:rFonts w:ascii="Times New Roman" w:hAnsi="Times New Roman" w:cs="Times New Roman" w:hint="eastAsia"/>
        </w:rPr>
        <w:t>面</w:t>
      </w:r>
      <w:r w:rsidRPr="007B79FD">
        <w:rPr>
          <w:rFonts w:ascii="Times New Roman" w:hAnsi="Times New Roman" w:cs="Times New Roman"/>
        </w:rPr>
        <w:t xml:space="preserve">  prefabricated floor</w:t>
      </w:r>
    </w:p>
    <w:p w:rsidR="0077761A" w:rsidRDefault="00E254DD" w:rsidP="0077761A">
      <w:pPr>
        <w:spacing w:line="360" w:lineRule="auto"/>
        <w:ind w:firstLine="480"/>
        <w:rPr>
          <w:rFonts w:ascii="Times New Roman" w:hAnsi="Times New Roman" w:cs="Times New Roman"/>
        </w:rPr>
      </w:pPr>
      <w:r w:rsidRPr="007B79FD">
        <w:rPr>
          <w:rFonts w:ascii="Times New Roman" w:hAnsi="Times New Roman" w:cs="Times New Roman" w:hint="eastAsia"/>
        </w:rPr>
        <w:t>在楼面或地面构造基层上</w:t>
      </w:r>
      <w:r w:rsidR="0077761A" w:rsidRPr="0077761A">
        <w:rPr>
          <w:rFonts w:ascii="Times New Roman" w:hAnsi="Times New Roman" w:cs="Times New Roman" w:hint="eastAsia"/>
        </w:rPr>
        <w:t>采用干式工法安装的装饰部品或装饰部件，起到对建筑</w:t>
      </w:r>
      <w:r w:rsidR="0077761A">
        <w:rPr>
          <w:rFonts w:ascii="Times New Roman" w:hAnsi="Times New Roman" w:cs="Times New Roman" w:hint="eastAsia"/>
        </w:rPr>
        <w:t>地面</w:t>
      </w:r>
      <w:r w:rsidR="0077761A" w:rsidRPr="0077761A">
        <w:rPr>
          <w:rFonts w:ascii="Times New Roman" w:hAnsi="Times New Roman" w:cs="Times New Roman" w:hint="eastAsia"/>
        </w:rPr>
        <w:t>的保护和装饰作用。</w:t>
      </w:r>
    </w:p>
    <w:p w:rsidR="00E254DD" w:rsidRPr="007B79FD" w:rsidRDefault="00E254DD" w:rsidP="0077761A">
      <w:pPr>
        <w:spacing w:line="360" w:lineRule="auto"/>
        <w:rPr>
          <w:rFonts w:ascii="Times New Roman" w:hAnsi="Times New Roman" w:cs="Times New Roman"/>
        </w:rPr>
      </w:pPr>
      <w:r w:rsidRPr="007B79FD">
        <w:rPr>
          <w:rFonts w:ascii="Times New Roman" w:hAnsi="Times New Roman" w:cs="Times New Roman"/>
          <w:b/>
        </w:rPr>
        <w:t xml:space="preserve">2.0.6  </w:t>
      </w:r>
      <w:r w:rsidRPr="007B79FD">
        <w:rPr>
          <w:rFonts w:ascii="Times New Roman" w:hAnsi="Times New Roman" w:cs="Times New Roman" w:hint="eastAsia"/>
        </w:rPr>
        <w:t>集成卫生间</w:t>
      </w:r>
      <w:r w:rsidRPr="007B79FD">
        <w:rPr>
          <w:rFonts w:ascii="Times New Roman" w:hAnsi="Times New Roman" w:cs="Times New Roman"/>
        </w:rPr>
        <w:t xml:space="preserve">  integrated bathroom </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rPr>
        <w:t xml:space="preserve">    </w:t>
      </w:r>
      <w:r w:rsidR="0077761A" w:rsidRPr="0077761A">
        <w:rPr>
          <w:rFonts w:ascii="Times New Roman" w:hAnsi="Times New Roman" w:cs="Times New Roman" w:hint="eastAsia"/>
        </w:rPr>
        <w:t>由部品和部件安装组合而成，满足功能要求的独立卫生单元。</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b/>
        </w:rPr>
        <w:t xml:space="preserve">2.0.7  </w:t>
      </w:r>
      <w:r w:rsidRPr="007B79FD">
        <w:rPr>
          <w:rFonts w:ascii="Times New Roman" w:hAnsi="Times New Roman" w:cs="Times New Roman" w:hint="eastAsia"/>
        </w:rPr>
        <w:t>集成厨房</w:t>
      </w:r>
      <w:r w:rsidRPr="007B79FD">
        <w:rPr>
          <w:rFonts w:ascii="Times New Roman" w:hAnsi="Times New Roman" w:cs="Times New Roman"/>
        </w:rPr>
        <w:t xml:space="preserve">  integrated kitchen </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rPr>
        <w:t xml:space="preserve">    </w:t>
      </w:r>
      <w:r w:rsidR="00B05F90" w:rsidRPr="00B05F90">
        <w:rPr>
          <w:rFonts w:ascii="Times New Roman" w:hAnsi="Times New Roman" w:cs="Times New Roman" w:hint="eastAsia"/>
        </w:rPr>
        <w:t>由部品和部件安装组合而成，满足功能要求的独立厨房单元。</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b/>
        </w:rPr>
        <w:t xml:space="preserve">2.0.8  </w:t>
      </w:r>
      <w:r w:rsidRPr="007B79FD">
        <w:rPr>
          <w:rFonts w:ascii="Times New Roman" w:hAnsi="Times New Roman" w:cs="Times New Roman" w:hint="eastAsia"/>
        </w:rPr>
        <w:t>管线分离</w:t>
      </w:r>
      <w:r w:rsidRPr="007B79FD">
        <w:rPr>
          <w:rFonts w:ascii="Times New Roman" w:hAnsi="Times New Roman" w:cs="Times New Roman"/>
        </w:rPr>
        <w:t xml:space="preserve">  pipeline separation technique</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rPr>
        <w:t xml:space="preserve">    </w:t>
      </w:r>
      <w:r w:rsidRPr="007B79FD">
        <w:rPr>
          <w:rFonts w:ascii="Times New Roman" w:hAnsi="Times New Roman" w:cs="Times New Roman" w:hint="eastAsia"/>
        </w:rPr>
        <w:t>管线敷设于各类架空层或非承重墙体空腔内，使设备管线与建筑结构分离。</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b/>
        </w:rPr>
        <w:t xml:space="preserve">2.0.9 </w:t>
      </w:r>
      <w:r w:rsidRPr="007B79FD">
        <w:rPr>
          <w:rFonts w:ascii="Times New Roman" w:hAnsi="Times New Roman" w:cs="Times New Roman"/>
        </w:rPr>
        <w:t xml:space="preserve"> </w:t>
      </w:r>
      <w:r w:rsidRPr="007B79FD">
        <w:rPr>
          <w:rFonts w:ascii="Times New Roman" w:hAnsi="Times New Roman" w:cs="Times New Roman" w:hint="eastAsia"/>
        </w:rPr>
        <w:t>配合公差</w:t>
      </w:r>
      <w:r w:rsidRPr="007B79FD">
        <w:rPr>
          <w:rFonts w:ascii="Times New Roman" w:hAnsi="Times New Roman" w:cs="Times New Roman"/>
        </w:rPr>
        <w:t xml:space="preserve">  fit tolerance </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hint="eastAsia"/>
        </w:rPr>
        <w:t xml:space="preserve">    </w:t>
      </w:r>
      <w:r w:rsidRPr="007B79FD">
        <w:rPr>
          <w:rFonts w:ascii="Times New Roman" w:hAnsi="Times New Roman" w:cs="Times New Roman" w:hint="eastAsia"/>
        </w:rPr>
        <w:t>相互配合的两部品结合部位尺寸参数的允许偏差量。</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b/>
        </w:rPr>
        <w:t>2.0.10</w:t>
      </w:r>
      <w:r w:rsidRPr="007B79FD">
        <w:rPr>
          <w:rFonts w:ascii="Times New Roman" w:hAnsi="Times New Roman" w:cs="Times New Roman"/>
        </w:rPr>
        <w:t xml:space="preserve">  </w:t>
      </w:r>
      <w:r w:rsidRPr="007B79FD">
        <w:rPr>
          <w:rFonts w:ascii="Times New Roman" w:hAnsi="Times New Roman" w:cs="Times New Roman" w:hint="eastAsia"/>
        </w:rPr>
        <w:t>干式工法</w:t>
      </w:r>
      <w:r w:rsidRPr="007B79FD">
        <w:rPr>
          <w:rFonts w:ascii="Times New Roman" w:hAnsi="Times New Roman" w:cs="Times New Roman"/>
        </w:rPr>
        <w:t xml:space="preserve">  non-wet construction</w:t>
      </w:r>
    </w:p>
    <w:p w:rsidR="00E254DD" w:rsidRPr="007B79FD" w:rsidRDefault="00E254DD" w:rsidP="00E254DD">
      <w:pPr>
        <w:spacing w:line="360" w:lineRule="auto"/>
        <w:ind w:firstLineChars="200" w:firstLine="420"/>
        <w:rPr>
          <w:rFonts w:ascii="Times New Roman" w:hAnsi="Times New Roman" w:cs="Times New Roman"/>
        </w:rPr>
      </w:pPr>
      <w:r w:rsidRPr="007B79FD">
        <w:rPr>
          <w:rFonts w:ascii="Times New Roman" w:hAnsi="Times New Roman" w:cs="Times New Roman" w:hint="eastAsia"/>
        </w:rPr>
        <w:t>采用干作业施工的建造方法。</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b/>
        </w:rPr>
        <w:t>2.0.11</w:t>
      </w:r>
      <w:r w:rsidRPr="007B79FD">
        <w:rPr>
          <w:rFonts w:ascii="Times New Roman" w:hAnsi="Times New Roman" w:cs="Times New Roman"/>
        </w:rPr>
        <w:t xml:space="preserve">  </w:t>
      </w:r>
      <w:r w:rsidRPr="007B79FD">
        <w:rPr>
          <w:rFonts w:ascii="Times New Roman" w:hAnsi="Times New Roman" w:cs="Times New Roman" w:hint="eastAsia"/>
        </w:rPr>
        <w:t>协同设计</w:t>
      </w:r>
      <w:r w:rsidRPr="007B79FD">
        <w:rPr>
          <w:rFonts w:ascii="Times New Roman" w:hAnsi="Times New Roman" w:cs="Times New Roman"/>
        </w:rPr>
        <w:t xml:space="preserve">  collaborative design</w:t>
      </w:r>
    </w:p>
    <w:p w:rsidR="00E254DD" w:rsidRPr="007B79FD" w:rsidRDefault="00E254DD" w:rsidP="00E254DD">
      <w:pPr>
        <w:spacing w:line="360" w:lineRule="auto"/>
        <w:ind w:firstLineChars="200" w:firstLine="420"/>
        <w:rPr>
          <w:rFonts w:ascii="Times New Roman" w:hAnsi="Times New Roman" w:cs="Times New Roman"/>
        </w:rPr>
      </w:pPr>
      <w:r w:rsidRPr="007B79FD">
        <w:rPr>
          <w:rFonts w:ascii="Times New Roman" w:hAnsi="Times New Roman" w:cs="Times New Roman" w:hint="eastAsia"/>
        </w:rPr>
        <w:t>建筑工业化内装设计中通过建筑、结构、设备、装修等专业相互配合，并运用信息化技术手段满足建筑设计、生产运输、施工安装等要求的一体化设计。</w:t>
      </w:r>
    </w:p>
    <w:p w:rsidR="00E254DD" w:rsidRPr="007B79FD" w:rsidRDefault="00E254DD" w:rsidP="00E254DD">
      <w:pPr>
        <w:spacing w:line="360" w:lineRule="auto"/>
        <w:rPr>
          <w:rFonts w:ascii="Times New Roman" w:hAnsi="Times New Roman" w:cs="Times New Roman"/>
        </w:rPr>
      </w:pPr>
      <w:r w:rsidRPr="007B79FD">
        <w:rPr>
          <w:rFonts w:ascii="Times New Roman" w:hAnsi="Times New Roman" w:cs="Times New Roman"/>
          <w:b/>
        </w:rPr>
        <w:t>2.0.12</w:t>
      </w:r>
      <w:r w:rsidRPr="007B79FD">
        <w:rPr>
          <w:rFonts w:ascii="Times New Roman" w:hAnsi="Times New Roman" w:cs="Times New Roman"/>
        </w:rPr>
        <w:t xml:space="preserve">  </w:t>
      </w:r>
      <w:r w:rsidRPr="007B79FD">
        <w:rPr>
          <w:rFonts w:ascii="Times New Roman" w:hAnsi="Times New Roman" w:cs="Times New Roman" w:hint="eastAsia"/>
        </w:rPr>
        <w:t>模块</w:t>
      </w:r>
      <w:r w:rsidRPr="007B79FD">
        <w:rPr>
          <w:rFonts w:ascii="Times New Roman" w:hAnsi="Times New Roman" w:cs="Times New Roman"/>
        </w:rPr>
        <w:t xml:space="preserve">  module</w:t>
      </w:r>
    </w:p>
    <w:p w:rsidR="00E254DD" w:rsidRPr="007B79FD" w:rsidRDefault="00E254DD" w:rsidP="00E254DD">
      <w:pPr>
        <w:spacing w:line="360" w:lineRule="auto"/>
        <w:ind w:firstLineChars="200" w:firstLine="420"/>
        <w:rPr>
          <w:rFonts w:ascii="Times New Roman" w:hAnsi="Times New Roman" w:cs="Times New Roman"/>
        </w:rPr>
      </w:pPr>
      <w:r w:rsidRPr="007B79FD">
        <w:rPr>
          <w:rFonts w:ascii="Times New Roman" w:hAnsi="Times New Roman" w:cs="Times New Roman" w:hint="eastAsia"/>
        </w:rPr>
        <w:lastRenderedPageBreak/>
        <w:t>建筑工业化内装工程中相对独立，具有特定功能，能够通用互换的单元。</w:t>
      </w:r>
    </w:p>
    <w:p w:rsidR="00E254DD" w:rsidRDefault="00E254DD" w:rsidP="00E254DD">
      <w:pPr>
        <w:pStyle w:val="1"/>
        <w:pageBreakBefore/>
        <w:spacing w:before="312" w:after="312"/>
        <w:ind w:left="864" w:hanging="864"/>
        <w:rPr>
          <w:rFonts w:ascii="黑体" w:hAnsi="黑体"/>
          <w:b w:val="0"/>
          <w:sz w:val="32"/>
          <w:szCs w:val="32"/>
        </w:rPr>
      </w:pPr>
      <w:bookmarkStart w:id="87" w:name="_Toc505608287"/>
      <w:bookmarkStart w:id="88" w:name="_Toc524426319"/>
      <w:r w:rsidRPr="008D5159">
        <w:rPr>
          <w:rFonts w:ascii="黑体" w:hAnsi="黑体"/>
          <w:sz w:val="32"/>
          <w:szCs w:val="32"/>
        </w:rPr>
        <w:lastRenderedPageBreak/>
        <w:t xml:space="preserve">3  </w:t>
      </w:r>
      <w:r w:rsidRPr="008D5159">
        <w:rPr>
          <w:rFonts w:ascii="黑体" w:hAnsi="黑体" w:hint="eastAsia"/>
          <w:sz w:val="32"/>
          <w:szCs w:val="32"/>
        </w:rPr>
        <w:t>部品与材料</w:t>
      </w:r>
      <w:bookmarkEnd w:id="87"/>
      <w:bookmarkEnd w:id="88"/>
    </w:p>
    <w:p w:rsidR="00E254DD" w:rsidRDefault="00E254DD" w:rsidP="00D45E34">
      <w:pPr>
        <w:spacing w:beforeLines="50" w:afterLines="50" w:line="360" w:lineRule="auto"/>
        <w:jc w:val="center"/>
        <w:outlineLvl w:val="1"/>
        <w:rPr>
          <w:rFonts w:ascii="Times New Roman" w:hAnsi="Times New Roman" w:cs="Times New Roman"/>
          <w:b/>
          <w:szCs w:val="21"/>
        </w:rPr>
      </w:pPr>
      <w:bookmarkStart w:id="89" w:name="_Toc505608288"/>
      <w:bookmarkStart w:id="90" w:name="_Toc524426320"/>
      <w:r w:rsidRPr="006A5D54">
        <w:rPr>
          <w:rFonts w:ascii="Times New Roman" w:hAnsi="Times New Roman" w:cs="Times New Roman"/>
          <w:b/>
          <w:szCs w:val="21"/>
        </w:rPr>
        <w:t>3.1</w:t>
      </w:r>
      <w:r w:rsidR="00261ACC" w:rsidRPr="006A5D54">
        <w:rPr>
          <w:rFonts w:ascii="Times New Roman" w:hAnsi="Times New Roman" w:cs="Times New Roman"/>
          <w:b/>
          <w:szCs w:val="21"/>
        </w:rPr>
        <w:t xml:space="preserve">  </w:t>
      </w:r>
      <w:r w:rsidRPr="008D5159">
        <w:rPr>
          <w:rFonts w:ascii="Times New Roman" w:hAnsi="Times New Roman" w:cs="Times New Roman" w:hint="eastAsia"/>
          <w:b/>
          <w:szCs w:val="21"/>
        </w:rPr>
        <w:t>一</w:t>
      </w:r>
      <w:r w:rsidRPr="008D5159">
        <w:rPr>
          <w:rFonts w:ascii="Times New Roman" w:hAnsi="Times New Roman" w:cs="Times New Roman"/>
          <w:b/>
          <w:szCs w:val="21"/>
        </w:rPr>
        <w:t xml:space="preserve"> </w:t>
      </w:r>
      <w:r w:rsidRPr="008D5159">
        <w:rPr>
          <w:rFonts w:ascii="Times New Roman" w:hAnsi="Times New Roman" w:cs="Times New Roman" w:hint="eastAsia"/>
          <w:b/>
          <w:szCs w:val="21"/>
        </w:rPr>
        <w:t>般</w:t>
      </w:r>
      <w:r w:rsidRPr="008D5159">
        <w:rPr>
          <w:rFonts w:ascii="Times New Roman" w:hAnsi="Times New Roman" w:cs="Times New Roman"/>
          <w:b/>
          <w:szCs w:val="21"/>
        </w:rPr>
        <w:t xml:space="preserve"> </w:t>
      </w:r>
      <w:r w:rsidRPr="008D5159">
        <w:rPr>
          <w:rFonts w:ascii="Times New Roman" w:hAnsi="Times New Roman" w:cs="Times New Roman" w:hint="eastAsia"/>
          <w:b/>
          <w:szCs w:val="21"/>
        </w:rPr>
        <w:t>规</w:t>
      </w:r>
      <w:r w:rsidRPr="008D5159">
        <w:rPr>
          <w:rFonts w:ascii="Times New Roman" w:hAnsi="Times New Roman" w:cs="Times New Roman"/>
          <w:b/>
          <w:szCs w:val="21"/>
        </w:rPr>
        <w:t xml:space="preserve"> </w:t>
      </w:r>
      <w:r w:rsidRPr="008D5159">
        <w:rPr>
          <w:rFonts w:ascii="Times New Roman" w:hAnsi="Times New Roman" w:cs="Times New Roman" w:hint="eastAsia"/>
          <w:b/>
          <w:szCs w:val="21"/>
        </w:rPr>
        <w:t>定</w:t>
      </w:r>
      <w:bookmarkEnd w:id="89"/>
      <w:bookmarkEnd w:id="90"/>
    </w:p>
    <w:p w:rsidR="00E254DD" w:rsidRPr="001028B8" w:rsidRDefault="00E254DD" w:rsidP="00E254DD">
      <w:pPr>
        <w:spacing w:line="360" w:lineRule="auto"/>
        <w:rPr>
          <w:rFonts w:ascii="Times New Roman" w:hAnsi="Times New Roman" w:cs="Times New Roman"/>
          <w:szCs w:val="21"/>
        </w:rPr>
      </w:pPr>
      <w:r w:rsidRPr="008D5159">
        <w:rPr>
          <w:rFonts w:ascii="Times New Roman" w:hAnsi="Times New Roman" w:cs="Times New Roman"/>
          <w:b/>
          <w:color w:val="000000" w:themeColor="text1"/>
          <w:szCs w:val="21"/>
        </w:rPr>
        <w:t>3.1.</w:t>
      </w:r>
      <w:r w:rsidR="004A3575">
        <w:rPr>
          <w:rFonts w:ascii="Times New Roman" w:hAnsi="Times New Roman" w:cs="Times New Roman"/>
          <w:b/>
          <w:color w:val="000000" w:themeColor="text1"/>
          <w:szCs w:val="21"/>
        </w:rPr>
        <w:t>1</w:t>
      </w:r>
      <w:r w:rsidRPr="008D5159">
        <w:rPr>
          <w:rFonts w:ascii="Times New Roman" w:hAnsi="Times New Roman" w:cs="Times New Roman"/>
          <w:b/>
          <w:color w:val="000000" w:themeColor="text1"/>
          <w:szCs w:val="21"/>
        </w:rPr>
        <w:t xml:space="preserve"> </w:t>
      </w:r>
      <w:r w:rsidRPr="008D5159">
        <w:rPr>
          <w:rFonts w:ascii="Times New Roman" w:hAnsi="Times New Roman" w:cs="Times New Roman"/>
          <w:color w:val="000000" w:themeColor="text1"/>
          <w:szCs w:val="21"/>
        </w:rPr>
        <w:t xml:space="preserve"> </w:t>
      </w:r>
      <w:r w:rsidRPr="008D5159">
        <w:rPr>
          <w:rFonts w:ascii="Times New Roman" w:hAnsi="Times New Roman" w:cs="Times New Roman" w:hint="eastAsia"/>
          <w:color w:val="000000" w:themeColor="text1"/>
          <w:szCs w:val="21"/>
        </w:rPr>
        <w:t>工程所用材料的品种、规格、质量应符合</w:t>
      </w:r>
      <w:r>
        <w:rPr>
          <w:rFonts w:ascii="Times New Roman" w:hAnsi="Times New Roman" w:cs="Times New Roman" w:hint="eastAsia"/>
          <w:color w:val="000000" w:themeColor="text1"/>
          <w:szCs w:val="21"/>
        </w:rPr>
        <w:t>国家现行相关</w:t>
      </w:r>
      <w:del w:id="91" w:author="walkinnet" w:date="2018-11-06T13:54:00Z">
        <w:r w:rsidDel="0002739C">
          <w:rPr>
            <w:rFonts w:ascii="Times New Roman" w:hAnsi="Times New Roman" w:cs="Times New Roman" w:hint="eastAsia"/>
            <w:color w:val="000000" w:themeColor="text1"/>
            <w:szCs w:val="21"/>
          </w:rPr>
          <w:delText>规范</w:delText>
        </w:r>
      </w:del>
      <w:ins w:id="92" w:author="walkinnet" w:date="2018-11-06T13:54:00Z">
        <w:r w:rsidR="0002739C">
          <w:rPr>
            <w:rFonts w:ascii="Times New Roman" w:hAnsi="Times New Roman" w:cs="Times New Roman" w:hint="eastAsia"/>
            <w:color w:val="000000" w:themeColor="text1"/>
            <w:szCs w:val="21"/>
          </w:rPr>
          <w:t>标准</w:t>
        </w:r>
      </w:ins>
      <w:r>
        <w:rPr>
          <w:rFonts w:ascii="Times New Roman" w:hAnsi="Times New Roman" w:cs="Times New Roman" w:hint="eastAsia"/>
          <w:color w:val="000000" w:themeColor="text1"/>
          <w:szCs w:val="21"/>
        </w:rPr>
        <w:t>及</w:t>
      </w:r>
      <w:r w:rsidRPr="008D5159">
        <w:rPr>
          <w:rFonts w:ascii="Times New Roman" w:hAnsi="Times New Roman" w:cs="Times New Roman" w:hint="eastAsia"/>
          <w:color w:val="000000" w:themeColor="text1"/>
          <w:szCs w:val="21"/>
        </w:rPr>
        <w:t>设计要求，</w:t>
      </w:r>
      <w:ins w:id="93" w:author="walkinnet" w:date="2018-11-06T13:55:00Z">
        <w:r w:rsidR="0002739C">
          <w:rPr>
            <w:rFonts w:ascii="Times New Roman" w:hAnsi="Times New Roman" w:cs="Times New Roman" w:hint="eastAsia"/>
            <w:color w:val="000000" w:themeColor="text1"/>
            <w:szCs w:val="21"/>
          </w:rPr>
          <w:t>并</w:t>
        </w:r>
      </w:ins>
      <w:r w:rsidRPr="008D5159">
        <w:rPr>
          <w:rFonts w:ascii="Times New Roman" w:hAnsi="Times New Roman" w:cs="Times New Roman" w:hint="eastAsia"/>
          <w:color w:val="000000" w:themeColor="text1"/>
          <w:szCs w:val="21"/>
        </w:rPr>
        <w:t>应优先选用</w:t>
      </w:r>
      <w:r w:rsidRPr="001028B8">
        <w:rPr>
          <w:rFonts w:ascii="Times New Roman" w:hAnsi="Times New Roman" w:cs="Times New Roman" w:hint="eastAsia"/>
          <w:szCs w:val="21"/>
        </w:rPr>
        <w:t>绿色、环保材料。</w:t>
      </w:r>
    </w:p>
    <w:p w:rsidR="00C552D0" w:rsidRPr="001028B8" w:rsidRDefault="007B79FD" w:rsidP="00C552D0">
      <w:pPr>
        <w:spacing w:line="360" w:lineRule="auto"/>
        <w:rPr>
          <w:rFonts w:ascii="Times New Roman" w:hAnsi="Times New Roman" w:cs="Times New Roman"/>
          <w:szCs w:val="21"/>
        </w:rPr>
      </w:pPr>
      <w:r w:rsidRPr="001028B8">
        <w:rPr>
          <w:rFonts w:ascii="Times New Roman" w:hAnsi="Times New Roman" w:cs="Times New Roman"/>
          <w:b/>
          <w:szCs w:val="21"/>
        </w:rPr>
        <w:t>3.1.</w:t>
      </w:r>
      <w:r w:rsidR="004A3575" w:rsidRPr="001028B8">
        <w:rPr>
          <w:rFonts w:ascii="Times New Roman" w:hAnsi="Times New Roman" w:cs="Times New Roman"/>
          <w:b/>
          <w:szCs w:val="21"/>
        </w:rPr>
        <w:t>2</w:t>
      </w:r>
      <w:r w:rsidR="00C552D0" w:rsidRPr="001028B8">
        <w:rPr>
          <w:rFonts w:ascii="Times New Roman" w:hAnsi="Times New Roman" w:cs="Times New Roman" w:hint="eastAsia"/>
          <w:szCs w:val="21"/>
        </w:rPr>
        <w:t xml:space="preserve">  </w:t>
      </w:r>
      <w:ins w:id="94" w:author="walkinnet" w:date="2018-11-06T13:56:00Z">
        <w:r w:rsidR="0002739C" w:rsidRPr="001028B8">
          <w:rPr>
            <w:rFonts w:ascii="Times New Roman" w:hAnsi="Times New Roman" w:cs="Times New Roman" w:hint="eastAsia"/>
            <w:szCs w:val="21"/>
          </w:rPr>
          <w:t>选用的</w:t>
        </w:r>
      </w:ins>
      <w:r w:rsidR="00C552D0" w:rsidRPr="001028B8">
        <w:rPr>
          <w:rFonts w:ascii="Times New Roman" w:hAnsi="Times New Roman" w:cs="Times New Roman" w:hint="eastAsia"/>
          <w:szCs w:val="21"/>
        </w:rPr>
        <w:t>工程</w:t>
      </w:r>
      <w:del w:id="95" w:author="walkinnet" w:date="2018-11-06T13:56:00Z">
        <w:r w:rsidR="00C552D0" w:rsidRPr="001028B8" w:rsidDel="0002739C">
          <w:rPr>
            <w:rFonts w:ascii="Times New Roman" w:hAnsi="Times New Roman" w:cs="Times New Roman" w:hint="eastAsia"/>
            <w:szCs w:val="21"/>
          </w:rPr>
          <w:delText>所用</w:delText>
        </w:r>
      </w:del>
      <w:r w:rsidR="00C552D0" w:rsidRPr="001028B8">
        <w:rPr>
          <w:rFonts w:ascii="Times New Roman" w:hAnsi="Times New Roman" w:cs="Times New Roman" w:hint="eastAsia"/>
          <w:szCs w:val="21"/>
        </w:rPr>
        <w:t>部品、材料</w:t>
      </w:r>
      <w:del w:id="96" w:author="walkinnet" w:date="2018-11-06T13:56:00Z">
        <w:r w:rsidR="00C552D0" w:rsidRPr="001028B8" w:rsidDel="0002739C">
          <w:rPr>
            <w:rFonts w:ascii="Times New Roman" w:hAnsi="Times New Roman" w:cs="Times New Roman" w:hint="eastAsia"/>
            <w:szCs w:val="21"/>
          </w:rPr>
          <w:delText>的选用</w:delText>
        </w:r>
      </w:del>
      <w:r w:rsidR="00C552D0" w:rsidRPr="001028B8">
        <w:rPr>
          <w:rFonts w:ascii="Times New Roman" w:hAnsi="Times New Roman" w:cs="Times New Roman" w:hint="eastAsia"/>
          <w:szCs w:val="21"/>
        </w:rPr>
        <w:t>应符合</w:t>
      </w:r>
      <w:del w:id="97" w:author="walkinnet" w:date="2018-11-06T13:55:00Z">
        <w:r w:rsidR="00C552D0" w:rsidRPr="001028B8" w:rsidDel="0002739C">
          <w:rPr>
            <w:rFonts w:ascii="Times New Roman" w:hAnsi="Times New Roman" w:cs="Times New Roman" w:hint="eastAsia"/>
            <w:szCs w:val="21"/>
          </w:rPr>
          <w:delText>以下</w:delText>
        </w:r>
      </w:del>
      <w:ins w:id="98" w:author="walkinnet" w:date="2018-11-06T13:55:00Z">
        <w:r w:rsidR="0002739C">
          <w:rPr>
            <w:rFonts w:ascii="Times New Roman" w:hAnsi="Times New Roman" w:cs="Times New Roman" w:hint="eastAsia"/>
            <w:szCs w:val="21"/>
          </w:rPr>
          <w:t>下列</w:t>
        </w:r>
      </w:ins>
      <w:r w:rsidR="00C552D0" w:rsidRPr="001028B8">
        <w:rPr>
          <w:rFonts w:ascii="Times New Roman" w:hAnsi="Times New Roman" w:cs="Times New Roman" w:hint="eastAsia"/>
          <w:szCs w:val="21"/>
        </w:rPr>
        <w:t>规定：</w:t>
      </w:r>
    </w:p>
    <w:p w:rsidR="00C552D0" w:rsidRPr="001028B8" w:rsidRDefault="00C552D0" w:rsidP="00BE4A72">
      <w:pPr>
        <w:spacing w:line="360" w:lineRule="auto"/>
        <w:ind w:firstLineChars="150" w:firstLine="315"/>
        <w:rPr>
          <w:rFonts w:ascii="Times New Roman" w:hAnsi="Times New Roman" w:cs="Times New Roman"/>
          <w:szCs w:val="21"/>
        </w:rPr>
      </w:pPr>
      <w:r w:rsidRPr="001028B8">
        <w:rPr>
          <w:rFonts w:ascii="Times New Roman" w:hAnsi="Times New Roman" w:cs="Times New Roman" w:hint="eastAsia"/>
          <w:szCs w:val="21"/>
        </w:rPr>
        <w:t xml:space="preserve">1  </w:t>
      </w:r>
      <w:r w:rsidRPr="001028B8">
        <w:rPr>
          <w:rFonts w:ascii="Times New Roman" w:hAnsi="Times New Roman" w:cs="Times New Roman" w:hint="eastAsia"/>
          <w:szCs w:val="21"/>
        </w:rPr>
        <w:t>应选用标准化、模数化、通用化的内装部品，</w:t>
      </w:r>
      <w:del w:id="99" w:author="walkinnet" w:date="2018-11-06T13:56:00Z">
        <w:r w:rsidRPr="001028B8" w:rsidDel="0002739C">
          <w:rPr>
            <w:rFonts w:ascii="Times New Roman" w:hAnsi="Times New Roman" w:cs="Times New Roman" w:hint="eastAsia"/>
            <w:szCs w:val="21"/>
          </w:rPr>
          <w:delText>宜</w:delText>
        </w:r>
      </w:del>
      <w:r w:rsidRPr="001028B8">
        <w:rPr>
          <w:rFonts w:ascii="Times New Roman" w:hAnsi="Times New Roman" w:cs="Times New Roman" w:hint="eastAsia"/>
          <w:szCs w:val="21"/>
        </w:rPr>
        <w:t>满足制造工厂化、施工装配化的要求，并</w:t>
      </w:r>
      <w:ins w:id="100" w:author="walkinnet" w:date="2018-11-06T13:55:00Z">
        <w:r w:rsidR="0002739C">
          <w:rPr>
            <w:rFonts w:ascii="Times New Roman" w:hAnsi="Times New Roman" w:cs="Times New Roman" w:hint="eastAsia"/>
            <w:szCs w:val="21"/>
          </w:rPr>
          <w:t>宜</w:t>
        </w:r>
      </w:ins>
      <w:r w:rsidRPr="001028B8">
        <w:rPr>
          <w:rFonts w:ascii="Times New Roman" w:hAnsi="Times New Roman" w:cs="Times New Roman" w:hint="eastAsia"/>
          <w:szCs w:val="21"/>
        </w:rPr>
        <w:t>执行优化参数、配合公差和设备管线等接口技术</w:t>
      </w:r>
      <w:r w:rsidR="00584309" w:rsidRPr="001028B8">
        <w:rPr>
          <w:rFonts w:ascii="Times New Roman" w:hAnsi="Times New Roman" w:cs="Times New Roman" w:hint="eastAsia"/>
          <w:szCs w:val="21"/>
        </w:rPr>
        <w:t>的</w:t>
      </w:r>
      <w:r w:rsidRPr="001028B8">
        <w:rPr>
          <w:rFonts w:ascii="Times New Roman" w:hAnsi="Times New Roman" w:cs="Times New Roman" w:hint="eastAsia"/>
          <w:szCs w:val="21"/>
        </w:rPr>
        <w:t>规定。</w:t>
      </w:r>
    </w:p>
    <w:p w:rsidR="00C552D0" w:rsidRPr="001028B8" w:rsidRDefault="00C552D0" w:rsidP="00BE4A72">
      <w:pPr>
        <w:spacing w:line="360" w:lineRule="auto"/>
        <w:ind w:firstLineChars="150" w:firstLine="315"/>
        <w:rPr>
          <w:rFonts w:ascii="Times New Roman" w:hAnsi="Times New Roman" w:cs="Times New Roman"/>
          <w:szCs w:val="21"/>
        </w:rPr>
      </w:pPr>
      <w:r w:rsidRPr="001028B8">
        <w:rPr>
          <w:rFonts w:ascii="Times New Roman" w:hAnsi="Times New Roman" w:cs="Times New Roman"/>
          <w:szCs w:val="21"/>
        </w:rPr>
        <w:t xml:space="preserve">2  </w:t>
      </w:r>
      <w:r w:rsidRPr="001028B8">
        <w:rPr>
          <w:rFonts w:ascii="Times New Roman" w:hAnsi="Times New Roman" w:cs="Times New Roman" w:hint="eastAsia"/>
          <w:szCs w:val="21"/>
        </w:rPr>
        <w:t>内装部品应具有通用性和互换性，满足易维护的要求；</w:t>
      </w:r>
      <w:r w:rsidRPr="001028B8">
        <w:rPr>
          <w:rFonts w:ascii="Times New Roman" w:hAnsi="Times New Roman" w:cs="Times New Roman" w:hint="eastAsia"/>
          <w:szCs w:val="21"/>
        </w:rPr>
        <w:t xml:space="preserve"> </w:t>
      </w:r>
    </w:p>
    <w:p w:rsidR="00C552D0" w:rsidRPr="001028B8" w:rsidRDefault="00FF6EA1" w:rsidP="00BE4A72">
      <w:pPr>
        <w:spacing w:line="360" w:lineRule="auto"/>
        <w:ind w:firstLineChars="150" w:firstLine="315"/>
        <w:rPr>
          <w:rFonts w:ascii="Times New Roman" w:hAnsi="Times New Roman" w:cs="Times New Roman"/>
          <w:szCs w:val="21"/>
        </w:rPr>
      </w:pPr>
      <w:r w:rsidRPr="001028B8">
        <w:rPr>
          <w:rFonts w:ascii="Times New Roman" w:hAnsi="Times New Roman" w:cs="Times New Roman"/>
          <w:szCs w:val="21"/>
        </w:rPr>
        <w:t>3</w:t>
      </w:r>
      <w:r w:rsidR="00C552D0" w:rsidRPr="001028B8">
        <w:rPr>
          <w:rFonts w:ascii="Times New Roman" w:hAnsi="Times New Roman" w:cs="Times New Roman" w:hint="eastAsia"/>
          <w:szCs w:val="21"/>
        </w:rPr>
        <w:t xml:space="preserve">  </w:t>
      </w:r>
      <w:r w:rsidR="00C552D0" w:rsidRPr="001028B8">
        <w:rPr>
          <w:rFonts w:ascii="Times New Roman" w:hAnsi="Times New Roman" w:cs="Times New Roman" w:hint="eastAsia"/>
          <w:szCs w:val="21"/>
        </w:rPr>
        <w:t>应符合国家</w:t>
      </w:r>
      <w:ins w:id="101" w:author="walkinnet" w:date="2018-11-06T13:56:00Z">
        <w:r w:rsidR="0002739C">
          <w:rPr>
            <w:rFonts w:ascii="Times New Roman" w:hAnsi="Times New Roman" w:cs="Times New Roman" w:hint="eastAsia"/>
            <w:szCs w:val="21"/>
          </w:rPr>
          <w:t>现行</w:t>
        </w:r>
      </w:ins>
      <w:del w:id="102" w:author="walkinnet" w:date="2018-11-06T13:56:00Z">
        <w:r w:rsidR="00C552D0" w:rsidRPr="001028B8" w:rsidDel="0002739C">
          <w:rPr>
            <w:rFonts w:ascii="Times New Roman" w:hAnsi="Times New Roman" w:cs="Times New Roman" w:hint="eastAsia"/>
            <w:szCs w:val="21"/>
          </w:rPr>
          <w:delText>有关</w:delText>
        </w:r>
      </w:del>
      <w:ins w:id="103" w:author="walkinnet" w:date="2018-11-06T13:56:00Z">
        <w:r w:rsidR="0002739C">
          <w:rPr>
            <w:rFonts w:ascii="Times New Roman" w:hAnsi="Times New Roman" w:cs="Times New Roman" w:hint="eastAsia"/>
            <w:szCs w:val="21"/>
          </w:rPr>
          <w:t>相关</w:t>
        </w:r>
        <w:r w:rsidR="0002739C" w:rsidRPr="001028B8">
          <w:rPr>
            <w:rFonts w:ascii="Times New Roman" w:hAnsi="Times New Roman" w:cs="Times New Roman" w:hint="eastAsia"/>
            <w:szCs w:val="21"/>
          </w:rPr>
          <w:t>标准</w:t>
        </w:r>
        <w:r w:rsidR="0002739C">
          <w:rPr>
            <w:rFonts w:ascii="Times New Roman" w:hAnsi="Times New Roman" w:cs="Times New Roman" w:hint="eastAsia"/>
            <w:szCs w:val="21"/>
          </w:rPr>
          <w:t>对</w:t>
        </w:r>
      </w:ins>
      <w:r w:rsidR="00C552D0" w:rsidRPr="001028B8">
        <w:rPr>
          <w:rFonts w:ascii="Times New Roman" w:hAnsi="Times New Roman" w:cs="Times New Roman" w:hint="eastAsia"/>
          <w:szCs w:val="21"/>
        </w:rPr>
        <w:t>建筑装饰装修材料有害物质限量</w:t>
      </w:r>
      <w:del w:id="104" w:author="walkinnet" w:date="2018-11-06T13:56:00Z">
        <w:r w:rsidR="00C552D0" w:rsidRPr="001028B8" w:rsidDel="0002739C">
          <w:rPr>
            <w:rFonts w:ascii="Times New Roman" w:hAnsi="Times New Roman" w:cs="Times New Roman" w:hint="eastAsia"/>
            <w:szCs w:val="21"/>
          </w:rPr>
          <w:delText>标准</w:delText>
        </w:r>
      </w:del>
      <w:r w:rsidR="00C552D0" w:rsidRPr="001028B8">
        <w:rPr>
          <w:rFonts w:ascii="Times New Roman" w:hAnsi="Times New Roman" w:cs="Times New Roman" w:hint="eastAsia"/>
          <w:szCs w:val="21"/>
        </w:rPr>
        <w:t>的规定</w:t>
      </w:r>
      <w:commentRangeStart w:id="105"/>
      <w:del w:id="106" w:author="walkinnet" w:date="2018-11-06T13:57:00Z">
        <w:r w:rsidR="00C552D0" w:rsidRPr="001028B8" w:rsidDel="0002739C">
          <w:rPr>
            <w:rFonts w:ascii="Times New Roman" w:hAnsi="Times New Roman" w:cs="Times New Roman" w:hint="eastAsia"/>
            <w:szCs w:val="21"/>
          </w:rPr>
          <w:delText>，并应符合现行国家标准《民用建筑工程室内环境污染控制规范》</w:delText>
        </w:r>
        <w:r w:rsidR="00C552D0" w:rsidRPr="001028B8" w:rsidDel="0002739C">
          <w:rPr>
            <w:rFonts w:ascii="Times New Roman" w:hAnsi="Times New Roman" w:cs="Times New Roman" w:hint="eastAsia"/>
            <w:szCs w:val="21"/>
          </w:rPr>
          <w:delText>GB 50325</w:delText>
        </w:r>
        <w:r w:rsidR="00C552D0" w:rsidRPr="001028B8" w:rsidDel="0002739C">
          <w:rPr>
            <w:rFonts w:ascii="Times New Roman" w:hAnsi="Times New Roman" w:cs="Times New Roman" w:hint="eastAsia"/>
            <w:szCs w:val="21"/>
          </w:rPr>
          <w:delText>、《住宅设计规范》</w:delText>
        </w:r>
        <w:r w:rsidR="00C552D0" w:rsidRPr="001028B8" w:rsidDel="0002739C">
          <w:rPr>
            <w:rFonts w:ascii="Times New Roman" w:hAnsi="Times New Roman" w:cs="Times New Roman" w:hint="eastAsia"/>
            <w:szCs w:val="21"/>
          </w:rPr>
          <w:delText>GB 50096</w:delText>
        </w:r>
        <w:r w:rsidR="00C552D0" w:rsidRPr="001028B8" w:rsidDel="0002739C">
          <w:rPr>
            <w:rFonts w:ascii="Times New Roman" w:hAnsi="Times New Roman" w:cs="Times New Roman" w:hint="eastAsia"/>
            <w:szCs w:val="21"/>
          </w:rPr>
          <w:delText>中关于住宅室内污染物限值的相关规定</w:delText>
        </w:r>
      </w:del>
      <w:commentRangeEnd w:id="105"/>
      <w:r w:rsidR="0002739C">
        <w:rPr>
          <w:rStyle w:val="af2"/>
        </w:rPr>
        <w:commentReference w:id="105"/>
      </w:r>
      <w:r w:rsidR="00C552D0" w:rsidRPr="001028B8">
        <w:rPr>
          <w:rFonts w:ascii="Times New Roman" w:hAnsi="Times New Roman" w:cs="Times New Roman" w:hint="eastAsia"/>
          <w:szCs w:val="21"/>
        </w:rPr>
        <w:t>；</w:t>
      </w:r>
    </w:p>
    <w:p w:rsidR="00C552D0" w:rsidRPr="001028B8" w:rsidRDefault="00C03A95" w:rsidP="00BE4A72">
      <w:pPr>
        <w:spacing w:line="360" w:lineRule="auto"/>
        <w:ind w:firstLineChars="150" w:firstLine="315"/>
        <w:rPr>
          <w:rFonts w:ascii="Times New Roman" w:hAnsi="Times New Roman" w:cs="Times New Roman"/>
          <w:szCs w:val="21"/>
        </w:rPr>
      </w:pPr>
      <w:r w:rsidRPr="001028B8">
        <w:rPr>
          <w:rFonts w:ascii="Times New Roman" w:hAnsi="Times New Roman" w:cs="Times New Roman"/>
          <w:szCs w:val="21"/>
        </w:rPr>
        <w:t>4</w:t>
      </w:r>
      <w:r w:rsidR="00C552D0" w:rsidRPr="001028B8">
        <w:rPr>
          <w:rFonts w:ascii="Times New Roman" w:hAnsi="Times New Roman" w:cs="Times New Roman" w:hint="eastAsia"/>
          <w:szCs w:val="21"/>
        </w:rPr>
        <w:t xml:space="preserve">  </w:t>
      </w:r>
      <w:r w:rsidR="00C552D0" w:rsidRPr="001028B8">
        <w:rPr>
          <w:rFonts w:ascii="Times New Roman" w:hAnsi="Times New Roman" w:cs="Times New Roman" w:hint="eastAsia"/>
          <w:szCs w:val="21"/>
        </w:rPr>
        <w:t>应符合设计要求和国家现行有关抗震、防火、防水、防潮、防腐、隔声、保温等标准的规定，并</w:t>
      </w:r>
      <w:ins w:id="107" w:author="walkinnet" w:date="2018-11-06T13:58:00Z">
        <w:r w:rsidR="0002739C">
          <w:rPr>
            <w:rFonts w:ascii="Times New Roman" w:hAnsi="Times New Roman" w:cs="Times New Roman" w:hint="eastAsia"/>
            <w:szCs w:val="21"/>
          </w:rPr>
          <w:t>应</w:t>
        </w:r>
      </w:ins>
      <w:r w:rsidR="00C552D0" w:rsidRPr="001028B8">
        <w:rPr>
          <w:rFonts w:ascii="Times New Roman" w:hAnsi="Times New Roman" w:cs="Times New Roman" w:hint="eastAsia"/>
          <w:szCs w:val="21"/>
        </w:rPr>
        <w:t>满足生产、运输和安装等要求；</w:t>
      </w:r>
    </w:p>
    <w:p w:rsidR="00C552D0" w:rsidRPr="001028B8" w:rsidRDefault="00C03A95" w:rsidP="00BE4A72">
      <w:pPr>
        <w:spacing w:line="360" w:lineRule="auto"/>
        <w:ind w:firstLineChars="150" w:firstLine="315"/>
        <w:rPr>
          <w:rFonts w:ascii="Times New Roman" w:hAnsi="Times New Roman" w:cs="Times New Roman"/>
          <w:szCs w:val="21"/>
        </w:rPr>
      </w:pPr>
      <w:r w:rsidRPr="001028B8">
        <w:rPr>
          <w:rFonts w:ascii="Times New Roman" w:hAnsi="Times New Roman" w:cs="Times New Roman"/>
          <w:szCs w:val="21"/>
        </w:rPr>
        <w:t>5</w:t>
      </w:r>
      <w:r w:rsidR="00C552D0" w:rsidRPr="001028B8">
        <w:rPr>
          <w:rFonts w:ascii="Times New Roman" w:hAnsi="Times New Roman" w:cs="Times New Roman" w:hint="eastAsia"/>
          <w:szCs w:val="21"/>
        </w:rPr>
        <w:t xml:space="preserve">  </w:t>
      </w:r>
      <w:r w:rsidR="00C552D0" w:rsidRPr="001028B8">
        <w:rPr>
          <w:rFonts w:ascii="Times New Roman" w:hAnsi="Times New Roman" w:cs="Times New Roman" w:hint="eastAsia"/>
          <w:szCs w:val="21"/>
        </w:rPr>
        <w:t>部品、材料的燃烧性能等级应符合设计要求及国家现行相关标准的规定；</w:t>
      </w:r>
    </w:p>
    <w:p w:rsidR="00C552D0" w:rsidRPr="001028B8" w:rsidRDefault="00C03A95" w:rsidP="00BE4A72">
      <w:pPr>
        <w:spacing w:line="360" w:lineRule="auto"/>
        <w:ind w:firstLineChars="150" w:firstLine="315"/>
        <w:rPr>
          <w:rFonts w:ascii="Times New Roman" w:hAnsi="Times New Roman" w:cs="Times New Roman"/>
          <w:szCs w:val="21"/>
        </w:rPr>
      </w:pPr>
      <w:r w:rsidRPr="001028B8">
        <w:rPr>
          <w:rFonts w:ascii="Times New Roman" w:hAnsi="Times New Roman" w:cs="Times New Roman"/>
          <w:szCs w:val="21"/>
        </w:rPr>
        <w:t>6</w:t>
      </w:r>
      <w:r w:rsidR="00C552D0" w:rsidRPr="001028B8">
        <w:rPr>
          <w:rFonts w:ascii="Times New Roman" w:hAnsi="Times New Roman" w:cs="Times New Roman" w:hint="eastAsia"/>
          <w:szCs w:val="21"/>
        </w:rPr>
        <w:t xml:space="preserve">  </w:t>
      </w:r>
      <w:r w:rsidR="00C552D0" w:rsidRPr="001028B8">
        <w:rPr>
          <w:rFonts w:ascii="Times New Roman" w:hAnsi="Times New Roman" w:cs="Times New Roman" w:hint="eastAsia"/>
          <w:szCs w:val="21"/>
        </w:rPr>
        <w:t>应按设计要求进行防火、防腐、防蛀和防虫处理。</w:t>
      </w:r>
    </w:p>
    <w:p w:rsidR="007B79FD" w:rsidRPr="001028B8" w:rsidRDefault="007B79FD" w:rsidP="007B79FD">
      <w:pPr>
        <w:spacing w:line="360" w:lineRule="auto"/>
        <w:rPr>
          <w:rFonts w:ascii="Times New Roman" w:hAnsi="Times New Roman" w:cs="Times New Roman"/>
          <w:szCs w:val="21"/>
        </w:rPr>
      </w:pPr>
      <w:r w:rsidRPr="001028B8">
        <w:rPr>
          <w:rFonts w:ascii="Times New Roman" w:hAnsi="Times New Roman" w:cs="Times New Roman"/>
          <w:b/>
          <w:szCs w:val="21"/>
        </w:rPr>
        <w:t>3.1.</w:t>
      </w:r>
      <w:r w:rsidR="004A3575" w:rsidRPr="001028B8">
        <w:rPr>
          <w:rFonts w:ascii="Times New Roman" w:hAnsi="Times New Roman" w:cs="Times New Roman"/>
          <w:b/>
          <w:szCs w:val="21"/>
        </w:rPr>
        <w:t>3</w:t>
      </w:r>
      <w:r w:rsidRPr="001028B8">
        <w:rPr>
          <w:rFonts w:ascii="Times New Roman" w:hAnsi="Times New Roman" w:cs="Times New Roman"/>
          <w:b/>
          <w:szCs w:val="21"/>
        </w:rPr>
        <w:t xml:space="preserve">  </w:t>
      </w:r>
      <w:r w:rsidRPr="001028B8">
        <w:rPr>
          <w:rFonts w:ascii="Times New Roman" w:hAnsi="Times New Roman" w:cs="Times New Roman" w:hint="eastAsia"/>
          <w:szCs w:val="21"/>
        </w:rPr>
        <w:t>建筑工业化内装</w:t>
      </w:r>
      <w:ins w:id="108" w:author="walkinnet" w:date="2018-11-06T13:59:00Z">
        <w:r w:rsidR="0002739C" w:rsidRPr="001028B8">
          <w:rPr>
            <w:rFonts w:ascii="Times New Roman" w:hAnsi="Times New Roman" w:cs="Times New Roman" w:hint="eastAsia"/>
            <w:szCs w:val="21"/>
          </w:rPr>
          <w:t>部品</w:t>
        </w:r>
      </w:ins>
      <w:r w:rsidRPr="001028B8">
        <w:rPr>
          <w:rFonts w:ascii="Times New Roman" w:hAnsi="Times New Roman" w:cs="Times New Roman" w:hint="eastAsia"/>
          <w:szCs w:val="21"/>
        </w:rPr>
        <w:t>宜</w:t>
      </w:r>
      <w:del w:id="109" w:author="walkinnet" w:date="2018-11-06T13:59:00Z">
        <w:r w:rsidRPr="001028B8" w:rsidDel="0002739C">
          <w:rPr>
            <w:rFonts w:ascii="Times New Roman" w:hAnsi="Times New Roman" w:cs="Times New Roman" w:hint="eastAsia"/>
            <w:szCs w:val="21"/>
          </w:rPr>
          <w:delText>实现以部品</w:delText>
        </w:r>
      </w:del>
      <w:r w:rsidRPr="001028B8">
        <w:rPr>
          <w:rFonts w:ascii="Times New Roman" w:hAnsi="Times New Roman" w:cs="Times New Roman" w:hint="eastAsia"/>
          <w:szCs w:val="21"/>
        </w:rPr>
        <w:t>集成化</w:t>
      </w:r>
      <w:del w:id="110" w:author="walkinnet" w:date="2018-11-06T13:59:00Z">
        <w:r w:rsidRPr="001028B8" w:rsidDel="0002739C">
          <w:rPr>
            <w:rFonts w:ascii="Times New Roman" w:hAnsi="Times New Roman" w:cs="Times New Roman" w:hint="eastAsia"/>
            <w:szCs w:val="21"/>
          </w:rPr>
          <w:delText>为特征的</w:delText>
        </w:r>
      </w:del>
      <w:r w:rsidRPr="001028B8">
        <w:rPr>
          <w:rFonts w:ascii="Times New Roman" w:hAnsi="Times New Roman" w:cs="Times New Roman" w:hint="eastAsia"/>
          <w:szCs w:val="21"/>
        </w:rPr>
        <w:t>成套供应，部品安装应满足干法施工要求。</w:t>
      </w:r>
    </w:p>
    <w:p w:rsidR="00E254DD" w:rsidRPr="00490F89" w:rsidRDefault="00E254DD" w:rsidP="00D45E34">
      <w:pPr>
        <w:spacing w:beforeLines="50" w:afterLines="50" w:line="360" w:lineRule="auto"/>
        <w:jc w:val="center"/>
        <w:outlineLvl w:val="1"/>
        <w:rPr>
          <w:rFonts w:ascii="Times New Roman" w:hAnsi="Times New Roman" w:cs="Times New Roman"/>
          <w:b/>
          <w:szCs w:val="21"/>
        </w:rPr>
      </w:pPr>
      <w:bookmarkStart w:id="111" w:name="_Toc524426321"/>
      <w:r w:rsidRPr="00490F89">
        <w:rPr>
          <w:rFonts w:ascii="Times New Roman" w:hAnsi="Times New Roman" w:cs="Times New Roman"/>
          <w:b/>
          <w:szCs w:val="21"/>
        </w:rPr>
        <w:t>3.</w:t>
      </w:r>
      <w:r w:rsidR="00BA0D82">
        <w:rPr>
          <w:rFonts w:ascii="Times New Roman" w:hAnsi="Times New Roman" w:cs="Times New Roman" w:hint="eastAsia"/>
          <w:b/>
          <w:szCs w:val="21"/>
        </w:rPr>
        <w:t>2</w:t>
      </w:r>
      <w:r w:rsidR="00261ACC">
        <w:rPr>
          <w:rFonts w:ascii="Times New Roman" w:hAnsi="Times New Roman" w:cs="Times New Roman"/>
          <w:b/>
          <w:szCs w:val="21"/>
        </w:rPr>
        <w:t xml:space="preserve">  </w:t>
      </w:r>
      <w:r w:rsidRPr="00490F89">
        <w:rPr>
          <w:rFonts w:ascii="Times New Roman" w:hAnsi="Times New Roman" w:cs="Times New Roman" w:hint="eastAsia"/>
          <w:b/>
          <w:szCs w:val="21"/>
        </w:rPr>
        <w:t>隔墙、墙面</w:t>
      </w:r>
      <w:bookmarkEnd w:id="111"/>
    </w:p>
    <w:p w:rsidR="00E254DD" w:rsidRPr="00490F89" w:rsidRDefault="00E254DD" w:rsidP="00E254DD">
      <w:pPr>
        <w:spacing w:line="360" w:lineRule="auto"/>
        <w:rPr>
          <w:rFonts w:ascii="Times New Roman" w:hAnsi="Times New Roman" w:cs="Times New Roman"/>
          <w:szCs w:val="21"/>
        </w:rPr>
      </w:pPr>
      <w:bookmarkStart w:id="112" w:name="_Toc509593038"/>
      <w:bookmarkStart w:id="113" w:name="_Toc509929216"/>
      <w:bookmarkStart w:id="114" w:name="_Toc509929378"/>
      <w:bookmarkStart w:id="115" w:name="_Toc509593039"/>
      <w:bookmarkStart w:id="116" w:name="_Toc509929217"/>
      <w:bookmarkStart w:id="117" w:name="_Toc509929379"/>
      <w:bookmarkStart w:id="118" w:name="_Toc509593040"/>
      <w:bookmarkStart w:id="119" w:name="_Toc509929218"/>
      <w:bookmarkStart w:id="120" w:name="_Toc509929380"/>
      <w:bookmarkStart w:id="121" w:name="_Toc509593041"/>
      <w:bookmarkStart w:id="122" w:name="_Toc509929219"/>
      <w:bookmarkStart w:id="123" w:name="_Toc509929381"/>
      <w:bookmarkStart w:id="124" w:name="_Toc509593042"/>
      <w:bookmarkStart w:id="125" w:name="_Toc509929220"/>
      <w:bookmarkStart w:id="126" w:name="_Toc509929382"/>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D5159">
        <w:rPr>
          <w:rFonts w:ascii="Times New Roman" w:hAnsi="Times New Roman" w:cs="Times New Roman"/>
          <w:b/>
          <w:szCs w:val="21"/>
        </w:rPr>
        <w:t>3.</w:t>
      </w:r>
      <w:r w:rsidR="00BA0D82">
        <w:rPr>
          <w:rFonts w:ascii="Times New Roman" w:hAnsi="Times New Roman" w:cs="Times New Roman" w:hint="eastAsia"/>
          <w:b/>
          <w:szCs w:val="21"/>
        </w:rPr>
        <w:t>2</w:t>
      </w:r>
      <w:r w:rsidRPr="008D5159">
        <w:rPr>
          <w:rFonts w:ascii="Times New Roman" w:hAnsi="Times New Roman" w:cs="Times New Roman"/>
          <w:b/>
          <w:szCs w:val="21"/>
        </w:rPr>
        <w:t xml:space="preserve">.1  </w:t>
      </w:r>
      <w:r w:rsidRPr="00490F89">
        <w:rPr>
          <w:rFonts w:ascii="Times New Roman" w:hAnsi="Times New Roman" w:cs="Times New Roman" w:hint="eastAsia"/>
          <w:szCs w:val="21"/>
        </w:rPr>
        <w:t>隔墙</w:t>
      </w:r>
      <w:del w:id="127" w:author="walkinnet" w:date="2018-11-06T14:18:00Z">
        <w:r w:rsidRPr="00490F89" w:rsidDel="00762036">
          <w:rPr>
            <w:rFonts w:ascii="Times New Roman" w:hAnsi="Times New Roman" w:cs="Times New Roman" w:hint="eastAsia"/>
            <w:szCs w:val="21"/>
          </w:rPr>
          <w:delText>的配套构件材料</w:delText>
        </w:r>
      </w:del>
      <w:r w:rsidR="000134DF">
        <w:rPr>
          <w:rFonts w:ascii="Times New Roman" w:hAnsi="Times New Roman" w:cs="Times New Roman" w:hint="eastAsia"/>
          <w:szCs w:val="21"/>
        </w:rPr>
        <w:t>采用</w:t>
      </w:r>
      <w:ins w:id="128" w:author="walkinnet" w:date="2018-11-06T14:18:00Z">
        <w:r w:rsidR="00762036">
          <w:rPr>
            <w:rFonts w:ascii="Times New Roman" w:hAnsi="Times New Roman" w:cs="Times New Roman" w:hint="eastAsia"/>
            <w:szCs w:val="21"/>
          </w:rPr>
          <w:t>的</w:t>
        </w:r>
      </w:ins>
      <w:r w:rsidR="000134DF">
        <w:rPr>
          <w:rFonts w:ascii="Times New Roman" w:hAnsi="Times New Roman" w:cs="Times New Roman"/>
          <w:szCs w:val="21"/>
        </w:rPr>
        <w:t>轻质隔板</w:t>
      </w:r>
      <w:del w:id="129" w:author="walkinnet" w:date="2018-11-06T14:18:00Z">
        <w:r w:rsidR="000134DF" w:rsidDel="00762036">
          <w:rPr>
            <w:rFonts w:ascii="Times New Roman" w:hAnsi="Times New Roman" w:cs="Times New Roman"/>
            <w:szCs w:val="21"/>
          </w:rPr>
          <w:delText>类</w:delText>
        </w:r>
      </w:del>
      <w:r w:rsidRPr="00490F89">
        <w:rPr>
          <w:rFonts w:ascii="Times New Roman" w:hAnsi="Times New Roman" w:cs="Times New Roman" w:hint="eastAsia"/>
          <w:szCs w:val="21"/>
        </w:rPr>
        <w:t>应符合现行国家标准《建筑用轻质隔墙条板》</w:t>
      </w:r>
      <w:r w:rsidRPr="00490F89">
        <w:rPr>
          <w:rFonts w:ascii="Times New Roman" w:hAnsi="Times New Roman" w:cs="Times New Roman"/>
          <w:szCs w:val="21"/>
        </w:rPr>
        <w:t>GB/T 23451</w:t>
      </w:r>
      <w:r w:rsidRPr="00490F89">
        <w:rPr>
          <w:rFonts w:ascii="Times New Roman" w:hAnsi="Times New Roman" w:cs="Times New Roman" w:hint="eastAsia"/>
          <w:szCs w:val="21"/>
        </w:rPr>
        <w:t>的规定。</w:t>
      </w:r>
    </w:p>
    <w:p w:rsidR="00521FCD" w:rsidRDefault="00521FCD" w:rsidP="00E254DD">
      <w:pPr>
        <w:spacing w:line="360" w:lineRule="auto"/>
        <w:rPr>
          <w:rFonts w:ascii="Times New Roman" w:hAnsi="Times New Roman" w:cs="Times New Roman"/>
          <w:color w:val="000000" w:themeColor="text1"/>
          <w:szCs w:val="21"/>
        </w:rPr>
      </w:pPr>
      <w:r w:rsidRPr="00AB25B6">
        <w:rPr>
          <w:rFonts w:ascii="Times New Roman" w:hAnsi="Times New Roman" w:cs="Times New Roman" w:hint="eastAsia"/>
          <w:b/>
          <w:color w:val="000000" w:themeColor="text1"/>
          <w:szCs w:val="21"/>
        </w:rPr>
        <w:t>3.2.</w:t>
      </w:r>
      <w:r w:rsidR="002476C6">
        <w:rPr>
          <w:rFonts w:ascii="Times New Roman" w:hAnsi="Times New Roman" w:cs="Times New Roman"/>
          <w:b/>
          <w:color w:val="000000" w:themeColor="text1"/>
          <w:szCs w:val="21"/>
        </w:rPr>
        <w:t xml:space="preserve">2 </w:t>
      </w:r>
      <w:r w:rsidRPr="00AB25B6">
        <w:rPr>
          <w:rFonts w:ascii="Times New Roman" w:hAnsi="Times New Roman" w:cs="Times New Roman" w:hint="eastAsia"/>
          <w:color w:val="000000" w:themeColor="text1"/>
          <w:szCs w:val="21"/>
        </w:rPr>
        <w:t xml:space="preserve"> </w:t>
      </w:r>
      <w:r w:rsidRPr="00AB25B6">
        <w:rPr>
          <w:rFonts w:ascii="Times New Roman" w:hAnsi="Times New Roman" w:cs="Times New Roman" w:hint="eastAsia"/>
          <w:color w:val="000000" w:themeColor="text1"/>
          <w:szCs w:val="21"/>
        </w:rPr>
        <w:t>隔墙内的填充材料应干燥，填充应密实、均匀、无下坠。</w:t>
      </w:r>
    </w:p>
    <w:p w:rsidR="001028B8" w:rsidRDefault="001028B8" w:rsidP="00206E6C">
      <w:pPr>
        <w:spacing w:line="360" w:lineRule="auto"/>
        <w:rPr>
          <w:rFonts w:ascii="Times New Roman" w:hAnsi="Times New Roman" w:cs="Times New Roman"/>
          <w:color w:val="000000" w:themeColor="text1"/>
          <w:szCs w:val="21"/>
        </w:rPr>
      </w:pPr>
      <w:r w:rsidRPr="000134DF">
        <w:rPr>
          <w:rFonts w:ascii="Times New Roman" w:hAnsi="Times New Roman" w:cs="Times New Roman" w:hint="eastAsia"/>
          <w:b/>
          <w:color w:val="000000" w:themeColor="text1"/>
          <w:szCs w:val="21"/>
        </w:rPr>
        <w:t>3.2.3</w:t>
      </w: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装配式</w:t>
      </w:r>
      <w:r>
        <w:rPr>
          <w:rFonts w:ascii="Times New Roman" w:hAnsi="Times New Roman" w:cs="Times New Roman"/>
          <w:color w:val="000000" w:themeColor="text1"/>
          <w:szCs w:val="21"/>
        </w:rPr>
        <w:t>墙面面层材料宜采用易清洁</w:t>
      </w:r>
      <w:r w:rsidRPr="001028B8">
        <w:rPr>
          <w:rFonts w:ascii="Times New Roman" w:hAnsi="Times New Roman" w:cs="Times New Roman"/>
          <w:szCs w:val="21"/>
        </w:rPr>
        <w:t>、抗污染</w:t>
      </w:r>
      <w:r w:rsidRPr="001028B8">
        <w:rPr>
          <w:rFonts w:ascii="Times New Roman" w:hAnsi="Times New Roman" w:cs="Times New Roman" w:hint="eastAsia"/>
          <w:szCs w:val="21"/>
        </w:rPr>
        <w:t>、防</w:t>
      </w:r>
      <w:r w:rsidRPr="001028B8">
        <w:rPr>
          <w:rFonts w:ascii="Times New Roman" w:hAnsi="Times New Roman" w:cs="Times New Roman"/>
          <w:szCs w:val="21"/>
        </w:rPr>
        <w:t>紫外线老化的材</w:t>
      </w:r>
      <w:r>
        <w:rPr>
          <w:rFonts w:ascii="Times New Roman" w:hAnsi="Times New Roman" w:cs="Times New Roman"/>
          <w:color w:val="000000" w:themeColor="text1"/>
          <w:szCs w:val="21"/>
        </w:rPr>
        <w:t>料。</w:t>
      </w:r>
    </w:p>
    <w:p w:rsidR="00206E6C" w:rsidRPr="00206E6C" w:rsidRDefault="00206E6C" w:rsidP="00206E6C">
      <w:pPr>
        <w:spacing w:line="360" w:lineRule="auto"/>
        <w:rPr>
          <w:rFonts w:ascii="Times New Roman" w:hAnsi="Times New Roman" w:cs="Times New Roman"/>
          <w:color w:val="000000" w:themeColor="text1"/>
          <w:szCs w:val="21"/>
        </w:rPr>
      </w:pPr>
      <w:r w:rsidRPr="00206E6C">
        <w:rPr>
          <w:rFonts w:ascii="Times New Roman" w:hAnsi="Times New Roman" w:cs="Times New Roman" w:hint="eastAsia"/>
          <w:b/>
          <w:color w:val="000000" w:themeColor="text1"/>
          <w:szCs w:val="21"/>
        </w:rPr>
        <w:t>3.2.</w:t>
      </w:r>
      <w:r w:rsidRPr="00206E6C">
        <w:rPr>
          <w:rFonts w:ascii="Times New Roman" w:hAnsi="Times New Roman" w:cs="Times New Roman"/>
          <w:b/>
          <w:color w:val="000000" w:themeColor="text1"/>
          <w:szCs w:val="21"/>
        </w:rPr>
        <w:t>4</w:t>
      </w:r>
      <w:r w:rsidRPr="00206E6C">
        <w:rPr>
          <w:rFonts w:ascii="Times New Roman" w:hAnsi="Times New Roman" w:cs="Times New Roman" w:hint="eastAsia"/>
          <w:color w:val="000000" w:themeColor="text1"/>
          <w:szCs w:val="21"/>
        </w:rPr>
        <w:t xml:space="preserve">  </w:t>
      </w:r>
      <w:r w:rsidRPr="00206E6C">
        <w:rPr>
          <w:rFonts w:ascii="Times New Roman" w:hAnsi="Times New Roman" w:cs="Times New Roman" w:hint="eastAsia"/>
          <w:color w:val="000000" w:themeColor="text1"/>
          <w:szCs w:val="21"/>
        </w:rPr>
        <w:t>墙面饰面板宜采用纤维增强水泥板、竹木纤维板、石塑板、</w:t>
      </w:r>
      <w:r w:rsidRPr="00206E6C">
        <w:rPr>
          <w:rFonts w:ascii="Times New Roman" w:hAnsi="Times New Roman" w:cs="Times New Roman" w:hint="eastAsia"/>
          <w:color w:val="000000" w:themeColor="text1"/>
          <w:szCs w:val="21"/>
        </w:rPr>
        <w:t>PVC</w:t>
      </w:r>
      <w:r w:rsidRPr="00206E6C">
        <w:rPr>
          <w:rFonts w:ascii="Times New Roman" w:hAnsi="Times New Roman" w:cs="Times New Roman" w:hint="eastAsia"/>
          <w:color w:val="000000" w:themeColor="text1"/>
          <w:szCs w:val="21"/>
        </w:rPr>
        <w:t>发泡板、玻璃等</w:t>
      </w:r>
      <w:ins w:id="130" w:author="walkinnet" w:date="2018-11-06T14:19:00Z">
        <w:r w:rsidR="00762036">
          <w:rPr>
            <w:rFonts w:ascii="Times New Roman" w:hAnsi="Times New Roman" w:cs="Times New Roman" w:hint="eastAsia"/>
            <w:color w:val="000000" w:themeColor="text1"/>
            <w:szCs w:val="21"/>
          </w:rPr>
          <w:t>，</w:t>
        </w:r>
      </w:ins>
      <w:ins w:id="131" w:author="walkinnet" w:date="2018-11-06T14:20:00Z">
        <w:r w:rsidR="00762036">
          <w:rPr>
            <w:rFonts w:ascii="Times New Roman" w:hAnsi="Times New Roman" w:cs="Times New Roman" w:hint="eastAsia"/>
            <w:color w:val="000000" w:themeColor="text1"/>
            <w:szCs w:val="21"/>
          </w:rPr>
          <w:t>并</w:t>
        </w:r>
      </w:ins>
      <w:ins w:id="132" w:author="walkinnet" w:date="2018-11-06T14:19:00Z">
        <w:r w:rsidR="00762036">
          <w:rPr>
            <w:rFonts w:ascii="Times New Roman" w:hAnsi="Times New Roman" w:cs="Times New Roman" w:hint="eastAsia"/>
            <w:color w:val="000000" w:themeColor="text1"/>
            <w:szCs w:val="21"/>
          </w:rPr>
          <w:t>应</w:t>
        </w:r>
      </w:ins>
      <w:r w:rsidRPr="00206E6C">
        <w:rPr>
          <w:rFonts w:ascii="Times New Roman" w:hAnsi="Times New Roman" w:cs="Times New Roman" w:hint="eastAsia"/>
          <w:color w:val="000000" w:themeColor="text1"/>
          <w:szCs w:val="21"/>
        </w:rPr>
        <w:t>符合</w:t>
      </w:r>
      <w:ins w:id="133" w:author="walkinnet" w:date="2018-11-06T14:19:00Z">
        <w:r w:rsidR="00762036" w:rsidRPr="00206E6C">
          <w:rPr>
            <w:rFonts w:ascii="Times New Roman" w:hAnsi="Times New Roman" w:cs="Times New Roman" w:hint="eastAsia"/>
            <w:color w:val="000000" w:themeColor="text1"/>
            <w:szCs w:val="21"/>
          </w:rPr>
          <w:t>国家</w:t>
        </w:r>
      </w:ins>
      <w:r w:rsidRPr="00206E6C">
        <w:rPr>
          <w:rFonts w:ascii="Times New Roman" w:hAnsi="Times New Roman" w:cs="Times New Roman" w:hint="eastAsia"/>
          <w:color w:val="000000" w:themeColor="text1"/>
          <w:szCs w:val="21"/>
        </w:rPr>
        <w:t>现行</w:t>
      </w:r>
      <w:del w:id="134" w:author="walkinnet" w:date="2018-11-06T14:19:00Z">
        <w:r w:rsidRPr="00206E6C" w:rsidDel="00762036">
          <w:rPr>
            <w:rFonts w:ascii="Times New Roman" w:hAnsi="Times New Roman" w:cs="Times New Roman" w:hint="eastAsia"/>
            <w:color w:val="000000" w:themeColor="text1"/>
            <w:szCs w:val="21"/>
          </w:rPr>
          <w:delText>国家规范</w:delText>
        </w:r>
      </w:del>
      <w:r w:rsidRPr="00206E6C">
        <w:rPr>
          <w:rFonts w:ascii="Times New Roman" w:hAnsi="Times New Roman" w:cs="Times New Roman" w:hint="eastAsia"/>
          <w:color w:val="000000" w:themeColor="text1"/>
          <w:szCs w:val="21"/>
        </w:rPr>
        <w:t>标准的</w:t>
      </w:r>
      <w:del w:id="135" w:author="walkinnet" w:date="2018-11-06T14:19:00Z">
        <w:r w:rsidRPr="00206E6C" w:rsidDel="00762036">
          <w:rPr>
            <w:rFonts w:ascii="Times New Roman" w:hAnsi="Times New Roman" w:cs="Times New Roman" w:hint="eastAsia"/>
            <w:color w:val="000000" w:themeColor="text1"/>
            <w:szCs w:val="21"/>
          </w:rPr>
          <w:delText>材料</w:delText>
        </w:r>
      </w:del>
      <w:ins w:id="136" w:author="walkinnet" w:date="2018-11-06T14:19:00Z">
        <w:r w:rsidR="00762036">
          <w:rPr>
            <w:rFonts w:ascii="Times New Roman" w:hAnsi="Times New Roman" w:cs="Times New Roman" w:hint="eastAsia"/>
            <w:color w:val="000000" w:themeColor="text1"/>
            <w:szCs w:val="21"/>
          </w:rPr>
          <w:t>规定</w:t>
        </w:r>
      </w:ins>
      <w:r w:rsidRPr="00206E6C">
        <w:rPr>
          <w:rFonts w:ascii="Times New Roman" w:hAnsi="Times New Roman" w:cs="Times New Roman" w:hint="eastAsia"/>
          <w:color w:val="000000" w:themeColor="text1"/>
          <w:szCs w:val="21"/>
        </w:rPr>
        <w:t>。</w:t>
      </w:r>
    </w:p>
    <w:p w:rsidR="00206E6C" w:rsidRPr="001028B8" w:rsidRDefault="00206E6C" w:rsidP="00206E6C">
      <w:pPr>
        <w:spacing w:line="360" w:lineRule="auto"/>
        <w:rPr>
          <w:rFonts w:ascii="Times New Roman" w:hAnsi="Times New Roman" w:cs="Times New Roman"/>
          <w:szCs w:val="21"/>
        </w:rPr>
      </w:pPr>
      <w:r w:rsidRPr="001028B8">
        <w:rPr>
          <w:rFonts w:ascii="Times New Roman" w:hAnsi="Times New Roman" w:cs="Times New Roman" w:hint="eastAsia"/>
          <w:b/>
          <w:szCs w:val="21"/>
        </w:rPr>
        <w:t>3.2.</w:t>
      </w:r>
      <w:r w:rsidRPr="001028B8">
        <w:rPr>
          <w:rFonts w:ascii="Times New Roman" w:hAnsi="Times New Roman" w:cs="Times New Roman"/>
          <w:b/>
          <w:szCs w:val="21"/>
        </w:rPr>
        <w:t>5</w:t>
      </w:r>
      <w:r w:rsidRPr="001028B8">
        <w:rPr>
          <w:rFonts w:ascii="Times New Roman" w:hAnsi="Times New Roman" w:cs="Times New Roman" w:hint="eastAsia"/>
          <w:szCs w:val="21"/>
        </w:rPr>
        <w:t xml:space="preserve">  </w:t>
      </w:r>
      <w:r w:rsidRPr="001028B8">
        <w:rPr>
          <w:rFonts w:ascii="Times New Roman" w:hAnsi="Times New Roman" w:cs="Times New Roman" w:hint="eastAsia"/>
          <w:szCs w:val="21"/>
        </w:rPr>
        <w:t>隔墙宜采用石塑板、</w:t>
      </w:r>
      <w:r w:rsidRPr="001028B8">
        <w:rPr>
          <w:rFonts w:ascii="Times New Roman" w:hAnsi="Times New Roman" w:cs="Times New Roman" w:hint="eastAsia"/>
          <w:szCs w:val="21"/>
        </w:rPr>
        <w:t>ALC</w:t>
      </w:r>
      <w:r w:rsidRPr="001028B8">
        <w:rPr>
          <w:rFonts w:ascii="Times New Roman" w:hAnsi="Times New Roman" w:cs="Times New Roman" w:hint="eastAsia"/>
          <w:szCs w:val="21"/>
        </w:rPr>
        <w:t>板、玻璃、硅酸钙板等</w:t>
      </w:r>
      <w:ins w:id="137" w:author="walkinnet" w:date="2018-11-06T14:20:00Z">
        <w:r w:rsidR="00762036">
          <w:rPr>
            <w:rFonts w:ascii="Times New Roman" w:hAnsi="Times New Roman" w:cs="Times New Roman" w:hint="eastAsia"/>
            <w:szCs w:val="21"/>
          </w:rPr>
          <w:t>，并</w:t>
        </w:r>
      </w:ins>
      <w:r w:rsidRPr="001028B8">
        <w:rPr>
          <w:rFonts w:ascii="Times New Roman" w:hAnsi="Times New Roman" w:cs="Times New Roman" w:hint="eastAsia"/>
          <w:szCs w:val="21"/>
        </w:rPr>
        <w:t>应符合现行国家标准的</w:t>
      </w:r>
      <w:del w:id="138" w:author="walkinnet" w:date="2018-11-06T14:20:00Z">
        <w:r w:rsidRPr="001028B8" w:rsidDel="00762036">
          <w:rPr>
            <w:rFonts w:ascii="Times New Roman" w:hAnsi="Times New Roman" w:cs="Times New Roman" w:hint="eastAsia"/>
            <w:szCs w:val="21"/>
          </w:rPr>
          <w:delText>材料</w:delText>
        </w:r>
      </w:del>
      <w:ins w:id="139" w:author="walkinnet" w:date="2018-11-06T14:20:00Z">
        <w:r w:rsidR="00762036">
          <w:rPr>
            <w:rFonts w:ascii="Times New Roman" w:hAnsi="Times New Roman" w:cs="Times New Roman" w:hint="eastAsia"/>
            <w:szCs w:val="21"/>
          </w:rPr>
          <w:t>规定</w:t>
        </w:r>
      </w:ins>
      <w:r w:rsidRPr="001028B8">
        <w:rPr>
          <w:rFonts w:ascii="Times New Roman" w:hAnsi="Times New Roman" w:cs="Times New Roman" w:hint="eastAsia"/>
          <w:szCs w:val="21"/>
        </w:rPr>
        <w:t>。</w:t>
      </w:r>
    </w:p>
    <w:p w:rsidR="001821AB" w:rsidRPr="001028B8" w:rsidRDefault="001821AB" w:rsidP="001821AB">
      <w:pPr>
        <w:spacing w:line="360" w:lineRule="auto"/>
        <w:rPr>
          <w:rFonts w:ascii="Times New Roman" w:hAnsi="Times New Roman" w:cs="Times New Roman"/>
          <w:szCs w:val="21"/>
        </w:rPr>
      </w:pPr>
      <w:r w:rsidRPr="001028B8">
        <w:rPr>
          <w:rFonts w:ascii="Times New Roman" w:hAnsi="Times New Roman" w:cs="Times New Roman" w:hint="eastAsia"/>
          <w:b/>
          <w:szCs w:val="21"/>
        </w:rPr>
        <w:t>3.2.</w:t>
      </w:r>
      <w:r w:rsidR="00206E6C" w:rsidRPr="001028B8">
        <w:rPr>
          <w:rFonts w:ascii="Times New Roman" w:hAnsi="Times New Roman" w:cs="Times New Roman"/>
          <w:b/>
          <w:szCs w:val="21"/>
        </w:rPr>
        <w:t>6</w:t>
      </w:r>
      <w:r w:rsidRPr="001028B8">
        <w:rPr>
          <w:rFonts w:ascii="Times New Roman" w:hAnsi="Times New Roman" w:cs="Times New Roman" w:hint="eastAsia"/>
          <w:szCs w:val="21"/>
        </w:rPr>
        <w:t xml:space="preserve">  </w:t>
      </w:r>
      <w:r w:rsidRPr="001028B8">
        <w:rPr>
          <w:rFonts w:ascii="Times New Roman" w:hAnsi="Times New Roman" w:cs="Times New Roman" w:hint="eastAsia"/>
          <w:szCs w:val="21"/>
        </w:rPr>
        <w:t>墙面所用的</w:t>
      </w:r>
      <w:r w:rsidR="00BB739B" w:rsidRPr="001028B8">
        <w:rPr>
          <w:rFonts w:ascii="Times New Roman" w:hAnsi="Times New Roman" w:cs="Times New Roman" w:hint="eastAsia"/>
          <w:szCs w:val="21"/>
        </w:rPr>
        <w:t>木塑</w:t>
      </w:r>
      <w:r w:rsidRPr="001028B8">
        <w:rPr>
          <w:rFonts w:ascii="Times New Roman" w:hAnsi="Times New Roman" w:cs="Times New Roman" w:hint="eastAsia"/>
          <w:szCs w:val="21"/>
        </w:rPr>
        <w:t>饰面板</w:t>
      </w:r>
      <w:r w:rsidR="00AF24BB" w:rsidRPr="001028B8">
        <w:rPr>
          <w:rFonts w:ascii="Times New Roman" w:hAnsi="Times New Roman" w:cs="Times New Roman" w:hint="eastAsia"/>
          <w:szCs w:val="21"/>
        </w:rPr>
        <w:t>的</w:t>
      </w:r>
      <w:r w:rsidR="00AF24BB" w:rsidRPr="001028B8">
        <w:rPr>
          <w:rFonts w:ascii="Times New Roman" w:hAnsi="Times New Roman" w:cs="Times New Roman"/>
          <w:szCs w:val="21"/>
        </w:rPr>
        <w:t>物理性能</w:t>
      </w:r>
      <w:r w:rsidR="00BB739B" w:rsidRPr="001028B8">
        <w:rPr>
          <w:rFonts w:ascii="Times New Roman" w:hAnsi="Times New Roman" w:cs="Times New Roman" w:hint="eastAsia"/>
          <w:szCs w:val="21"/>
        </w:rPr>
        <w:t>应符合</w:t>
      </w:r>
      <w:r w:rsidR="00206E6C" w:rsidRPr="001028B8">
        <w:rPr>
          <w:rFonts w:ascii="Times New Roman" w:hAnsi="Times New Roman" w:cs="Times New Roman" w:hint="eastAsia"/>
          <w:szCs w:val="21"/>
        </w:rPr>
        <w:t>现行国家标准</w:t>
      </w:r>
      <w:r w:rsidR="00AF24BB" w:rsidRPr="001028B8">
        <w:rPr>
          <w:rFonts w:ascii="Times New Roman" w:hAnsi="Times New Roman" w:cs="Times New Roman" w:hint="eastAsia"/>
          <w:szCs w:val="21"/>
        </w:rPr>
        <w:t>《木塑装饰板》</w:t>
      </w:r>
      <w:r w:rsidR="00AF24BB" w:rsidRPr="001028B8">
        <w:rPr>
          <w:rFonts w:ascii="Times New Roman" w:hAnsi="Times New Roman" w:cs="Times New Roman" w:hint="eastAsia"/>
          <w:szCs w:val="21"/>
        </w:rPr>
        <w:t>GB/T 24137</w:t>
      </w:r>
      <w:r w:rsidR="00AF24BB" w:rsidRPr="001028B8">
        <w:rPr>
          <w:rFonts w:ascii="Times New Roman" w:hAnsi="Times New Roman" w:cs="Times New Roman" w:hint="eastAsia"/>
          <w:szCs w:val="21"/>
        </w:rPr>
        <w:t>的</w:t>
      </w:r>
      <w:del w:id="140" w:author="walkinnet" w:date="2018-11-06T14:20:00Z">
        <w:r w:rsidR="00AF24BB" w:rsidRPr="001028B8" w:rsidDel="00762036">
          <w:rPr>
            <w:rFonts w:ascii="Times New Roman" w:hAnsi="Times New Roman" w:cs="Times New Roman"/>
            <w:szCs w:val="21"/>
          </w:rPr>
          <w:delText>相关</w:delText>
        </w:r>
        <w:r w:rsidR="00AF24BB" w:rsidRPr="001028B8" w:rsidDel="00762036">
          <w:rPr>
            <w:rFonts w:ascii="Times New Roman" w:hAnsi="Times New Roman" w:cs="Times New Roman" w:hint="eastAsia"/>
            <w:szCs w:val="21"/>
          </w:rPr>
          <w:delText>要求</w:delText>
        </w:r>
      </w:del>
      <w:ins w:id="141" w:author="walkinnet" w:date="2018-11-06T14:20:00Z">
        <w:r w:rsidR="00762036">
          <w:rPr>
            <w:rFonts w:ascii="Times New Roman" w:hAnsi="Times New Roman" w:cs="Times New Roman" w:hint="eastAsia"/>
            <w:szCs w:val="21"/>
          </w:rPr>
          <w:t>规定</w:t>
        </w:r>
      </w:ins>
      <w:r w:rsidR="00AF24BB" w:rsidRPr="001028B8">
        <w:rPr>
          <w:rFonts w:ascii="Times New Roman" w:hAnsi="Times New Roman" w:cs="Times New Roman"/>
          <w:szCs w:val="21"/>
        </w:rPr>
        <w:t>。</w:t>
      </w:r>
    </w:p>
    <w:p w:rsidR="00AF24BB" w:rsidRPr="001028B8" w:rsidRDefault="00AF24BB" w:rsidP="00AF24BB">
      <w:pPr>
        <w:spacing w:line="360" w:lineRule="auto"/>
        <w:rPr>
          <w:rFonts w:ascii="Times New Roman" w:hAnsi="Times New Roman" w:cs="Times New Roman"/>
          <w:szCs w:val="21"/>
        </w:rPr>
      </w:pPr>
      <w:r w:rsidRPr="001028B8">
        <w:rPr>
          <w:rFonts w:ascii="Times New Roman" w:hAnsi="Times New Roman" w:cs="Times New Roman" w:hint="eastAsia"/>
          <w:b/>
          <w:szCs w:val="21"/>
        </w:rPr>
        <w:t>3.2.</w:t>
      </w:r>
      <w:r w:rsidR="00206E6C" w:rsidRPr="001028B8">
        <w:rPr>
          <w:rFonts w:ascii="Times New Roman" w:hAnsi="Times New Roman" w:cs="Times New Roman"/>
          <w:b/>
          <w:szCs w:val="21"/>
        </w:rPr>
        <w:t>7</w:t>
      </w:r>
      <w:r w:rsidRPr="001028B8">
        <w:rPr>
          <w:rFonts w:ascii="Times New Roman" w:hAnsi="Times New Roman" w:cs="Times New Roman" w:hint="eastAsia"/>
          <w:szCs w:val="21"/>
        </w:rPr>
        <w:t xml:space="preserve">  </w:t>
      </w:r>
      <w:r w:rsidRPr="001028B8">
        <w:rPr>
          <w:rFonts w:ascii="Times New Roman" w:hAnsi="Times New Roman" w:cs="Times New Roman" w:hint="eastAsia"/>
          <w:szCs w:val="21"/>
        </w:rPr>
        <w:t>墙面</w:t>
      </w:r>
      <w:r w:rsidRPr="001028B8">
        <w:rPr>
          <w:rFonts w:ascii="Times New Roman" w:hAnsi="Times New Roman" w:cs="Times New Roman"/>
          <w:szCs w:val="21"/>
        </w:rPr>
        <w:t>所用的</w:t>
      </w:r>
      <w:r w:rsidRPr="001028B8">
        <w:rPr>
          <w:rFonts w:ascii="Times New Roman" w:hAnsi="Times New Roman" w:cs="Times New Roman" w:hint="eastAsia"/>
          <w:szCs w:val="21"/>
        </w:rPr>
        <w:t>PVC</w:t>
      </w:r>
      <w:r w:rsidRPr="001028B8">
        <w:rPr>
          <w:rFonts w:ascii="Times New Roman" w:hAnsi="Times New Roman" w:cs="Times New Roman" w:hint="eastAsia"/>
          <w:szCs w:val="21"/>
        </w:rPr>
        <w:t>发泡板的</w:t>
      </w:r>
      <w:r w:rsidRPr="001028B8">
        <w:rPr>
          <w:rFonts w:ascii="Times New Roman" w:hAnsi="Times New Roman" w:cs="Times New Roman"/>
          <w:szCs w:val="21"/>
        </w:rPr>
        <w:t>物理性能应符合</w:t>
      </w:r>
      <w:r w:rsidR="00206E6C" w:rsidRPr="001028B8">
        <w:rPr>
          <w:rFonts w:ascii="Times New Roman" w:hAnsi="Times New Roman" w:cs="Times New Roman" w:hint="eastAsia"/>
          <w:szCs w:val="21"/>
        </w:rPr>
        <w:t>现行</w:t>
      </w:r>
      <w:del w:id="142" w:author="walkinnet" w:date="2018-11-06T14:21:00Z">
        <w:r w:rsidR="00206E6C" w:rsidRPr="001028B8" w:rsidDel="00762036">
          <w:rPr>
            <w:rFonts w:ascii="Times New Roman" w:hAnsi="Times New Roman" w:cs="Times New Roman" w:hint="eastAsia"/>
            <w:szCs w:val="21"/>
          </w:rPr>
          <w:delText>国家</w:delText>
        </w:r>
      </w:del>
      <w:ins w:id="143" w:author="walkinnet" w:date="2018-11-06T14:21:00Z">
        <w:r w:rsidR="00762036">
          <w:rPr>
            <w:rFonts w:ascii="Times New Roman" w:hAnsi="Times New Roman" w:cs="Times New Roman" w:hint="eastAsia"/>
            <w:szCs w:val="21"/>
          </w:rPr>
          <w:t>行业</w:t>
        </w:r>
      </w:ins>
      <w:r w:rsidR="00206E6C" w:rsidRPr="001028B8">
        <w:rPr>
          <w:rFonts w:ascii="Times New Roman" w:hAnsi="Times New Roman" w:cs="Times New Roman" w:hint="eastAsia"/>
          <w:szCs w:val="21"/>
        </w:rPr>
        <w:t>标准</w:t>
      </w:r>
      <w:r w:rsidRPr="001028B8">
        <w:rPr>
          <w:rFonts w:ascii="Times New Roman" w:hAnsi="Times New Roman" w:cs="Times New Roman" w:hint="eastAsia"/>
          <w:szCs w:val="21"/>
        </w:rPr>
        <w:t>《硬质聚氯乙烯低发泡板材</w:t>
      </w:r>
      <w:r w:rsidRPr="001028B8">
        <w:rPr>
          <w:rFonts w:ascii="Times New Roman" w:hAnsi="Times New Roman" w:cs="Times New Roman" w:hint="eastAsia"/>
          <w:szCs w:val="21"/>
        </w:rPr>
        <w:t xml:space="preserve"> </w:t>
      </w:r>
      <w:r w:rsidRPr="001028B8">
        <w:rPr>
          <w:rFonts w:ascii="Times New Roman" w:hAnsi="Times New Roman" w:cs="Times New Roman" w:hint="eastAsia"/>
          <w:szCs w:val="21"/>
        </w:rPr>
        <w:t>自由发泡法》</w:t>
      </w:r>
      <w:r w:rsidRPr="001028B8">
        <w:rPr>
          <w:rFonts w:ascii="Times New Roman" w:hAnsi="Times New Roman" w:cs="Times New Roman" w:hint="eastAsia"/>
          <w:szCs w:val="21"/>
        </w:rPr>
        <w:t>QB/T 2463.1</w:t>
      </w:r>
      <w:r w:rsidRPr="001028B8">
        <w:rPr>
          <w:rFonts w:ascii="Times New Roman" w:hAnsi="Times New Roman" w:cs="Times New Roman" w:hint="eastAsia"/>
          <w:szCs w:val="21"/>
        </w:rPr>
        <w:t>的</w:t>
      </w:r>
      <w:del w:id="144" w:author="walkinnet" w:date="2018-11-06T14:21:00Z">
        <w:r w:rsidRPr="001028B8" w:rsidDel="00762036">
          <w:rPr>
            <w:rFonts w:ascii="Times New Roman" w:hAnsi="Times New Roman" w:cs="Times New Roman" w:hint="eastAsia"/>
            <w:szCs w:val="21"/>
          </w:rPr>
          <w:delText>相关要求</w:delText>
        </w:r>
      </w:del>
      <w:ins w:id="145" w:author="walkinnet" w:date="2018-11-06T14:21:00Z">
        <w:r w:rsidR="00762036">
          <w:rPr>
            <w:rFonts w:ascii="Times New Roman" w:hAnsi="Times New Roman" w:cs="Times New Roman" w:hint="eastAsia"/>
            <w:szCs w:val="21"/>
          </w:rPr>
          <w:t>规定</w:t>
        </w:r>
      </w:ins>
      <w:r w:rsidRPr="001028B8">
        <w:rPr>
          <w:rFonts w:ascii="Times New Roman" w:hAnsi="Times New Roman" w:cs="Times New Roman"/>
          <w:szCs w:val="21"/>
        </w:rPr>
        <w:t>。</w:t>
      </w:r>
    </w:p>
    <w:p w:rsidR="001821AB" w:rsidRPr="001028B8" w:rsidRDefault="001821AB" w:rsidP="001821AB">
      <w:pPr>
        <w:spacing w:line="360" w:lineRule="auto"/>
        <w:rPr>
          <w:rFonts w:ascii="Times New Roman" w:hAnsi="Times New Roman" w:cs="Times New Roman"/>
          <w:szCs w:val="21"/>
        </w:rPr>
      </w:pPr>
      <w:r w:rsidRPr="001028B8">
        <w:rPr>
          <w:rFonts w:ascii="Times New Roman" w:hAnsi="Times New Roman" w:cs="Times New Roman" w:hint="eastAsia"/>
          <w:b/>
          <w:szCs w:val="21"/>
        </w:rPr>
        <w:t>3.</w:t>
      </w:r>
      <w:r w:rsidRPr="001028B8">
        <w:rPr>
          <w:rFonts w:ascii="Times New Roman" w:hAnsi="Times New Roman" w:cs="Times New Roman"/>
          <w:b/>
          <w:szCs w:val="21"/>
        </w:rPr>
        <w:t>2</w:t>
      </w:r>
      <w:r w:rsidRPr="001028B8">
        <w:rPr>
          <w:rFonts w:ascii="Times New Roman" w:hAnsi="Times New Roman" w:cs="Times New Roman" w:hint="eastAsia"/>
          <w:b/>
          <w:szCs w:val="21"/>
        </w:rPr>
        <w:t>.</w:t>
      </w:r>
      <w:r w:rsidR="00206E6C" w:rsidRPr="001028B8">
        <w:rPr>
          <w:rFonts w:ascii="Times New Roman" w:hAnsi="Times New Roman" w:cs="Times New Roman"/>
          <w:b/>
          <w:szCs w:val="21"/>
        </w:rPr>
        <w:t>8</w:t>
      </w:r>
      <w:r w:rsidRPr="001028B8">
        <w:rPr>
          <w:rFonts w:ascii="Times New Roman" w:hAnsi="Times New Roman" w:cs="Times New Roman" w:hint="eastAsia"/>
          <w:szCs w:val="21"/>
        </w:rPr>
        <w:t xml:space="preserve">  </w:t>
      </w:r>
      <w:r w:rsidRPr="001028B8">
        <w:rPr>
          <w:rFonts w:ascii="Times New Roman" w:hAnsi="Times New Roman" w:cs="Times New Roman" w:hint="eastAsia"/>
          <w:szCs w:val="21"/>
        </w:rPr>
        <w:t>覆膜复合板宜符合表</w:t>
      </w:r>
      <w:r w:rsidRPr="001028B8">
        <w:rPr>
          <w:rFonts w:ascii="Times New Roman" w:hAnsi="Times New Roman" w:cs="Times New Roman" w:hint="eastAsia"/>
          <w:szCs w:val="21"/>
        </w:rPr>
        <w:t>3.2.</w:t>
      </w:r>
      <w:r w:rsidR="00206E6C" w:rsidRPr="001028B8">
        <w:rPr>
          <w:rFonts w:ascii="Times New Roman" w:hAnsi="Times New Roman" w:cs="Times New Roman"/>
          <w:szCs w:val="21"/>
        </w:rPr>
        <w:t>8</w:t>
      </w:r>
      <w:r w:rsidRPr="001028B8">
        <w:rPr>
          <w:rFonts w:ascii="Times New Roman" w:hAnsi="Times New Roman" w:cs="Times New Roman" w:hint="eastAsia"/>
          <w:szCs w:val="21"/>
        </w:rPr>
        <w:t>的</w:t>
      </w:r>
      <w:del w:id="146" w:author="walkinnet" w:date="2018-11-06T14:21:00Z">
        <w:r w:rsidRPr="001028B8" w:rsidDel="00762036">
          <w:rPr>
            <w:rFonts w:ascii="Times New Roman" w:hAnsi="Times New Roman" w:cs="Times New Roman" w:hint="eastAsia"/>
            <w:szCs w:val="21"/>
          </w:rPr>
          <w:delText>要求</w:delText>
        </w:r>
      </w:del>
      <w:ins w:id="147" w:author="walkinnet" w:date="2018-11-06T14:21:00Z">
        <w:r w:rsidR="00762036">
          <w:rPr>
            <w:rFonts w:ascii="Times New Roman" w:hAnsi="Times New Roman" w:cs="Times New Roman" w:hint="eastAsia"/>
            <w:szCs w:val="21"/>
          </w:rPr>
          <w:t>规定</w:t>
        </w:r>
      </w:ins>
      <w:r w:rsidRPr="001028B8">
        <w:rPr>
          <w:rFonts w:ascii="Times New Roman" w:hAnsi="Times New Roman" w:cs="Times New Roman" w:hint="eastAsia"/>
          <w:szCs w:val="21"/>
        </w:rPr>
        <w:t>：</w:t>
      </w:r>
      <w:r w:rsidRPr="001028B8">
        <w:rPr>
          <w:rFonts w:ascii="Times New Roman" w:hAnsi="Times New Roman" w:cs="Times New Roman"/>
          <w:szCs w:val="21"/>
        </w:rPr>
        <w:t xml:space="preserve"> </w:t>
      </w:r>
    </w:p>
    <w:p w:rsidR="001821AB" w:rsidRPr="00294645" w:rsidRDefault="001821AB" w:rsidP="001821AB">
      <w:pPr>
        <w:spacing w:line="360" w:lineRule="auto"/>
        <w:ind w:firstLineChars="350" w:firstLine="703"/>
        <w:rPr>
          <w:rFonts w:ascii="Times New Roman" w:hAnsi="Times New Roman" w:cs="Times New Roman"/>
          <w:b/>
          <w:color w:val="7030A0"/>
          <w:szCs w:val="21"/>
        </w:rPr>
      </w:pPr>
      <w:r w:rsidRPr="008D5159">
        <w:rPr>
          <w:rFonts w:ascii="黑体" w:eastAsia="黑体" w:hAnsi="黑体" w:cs="Times New Roman"/>
          <w:b/>
          <w:sz w:val="20"/>
          <w:szCs w:val="20"/>
        </w:rPr>
        <w:lastRenderedPageBreak/>
        <w:t>表</w:t>
      </w:r>
      <w:r>
        <w:rPr>
          <w:rFonts w:ascii="黑体" w:eastAsia="黑体" w:hAnsi="黑体" w:cs="Times New Roman"/>
          <w:b/>
          <w:sz w:val="20"/>
          <w:szCs w:val="20"/>
        </w:rPr>
        <w:t>3</w:t>
      </w:r>
      <w:r w:rsidRPr="008D5159">
        <w:rPr>
          <w:rFonts w:ascii="黑体" w:eastAsia="黑体" w:hAnsi="黑体" w:cs="Times New Roman"/>
          <w:b/>
          <w:sz w:val="20"/>
          <w:szCs w:val="20"/>
        </w:rPr>
        <w:t>.</w:t>
      </w:r>
      <w:r>
        <w:rPr>
          <w:rFonts w:ascii="黑体" w:eastAsia="黑体" w:hAnsi="黑体" w:cs="Times New Roman"/>
          <w:b/>
          <w:sz w:val="20"/>
          <w:szCs w:val="20"/>
        </w:rPr>
        <w:t>2</w:t>
      </w:r>
      <w:r w:rsidRPr="008D5159">
        <w:rPr>
          <w:rFonts w:ascii="黑体" w:eastAsia="黑体" w:hAnsi="黑体" w:cs="Times New Roman"/>
          <w:b/>
          <w:sz w:val="20"/>
          <w:szCs w:val="20"/>
        </w:rPr>
        <w:t>.</w:t>
      </w:r>
      <w:r w:rsidR="00206E6C">
        <w:rPr>
          <w:rFonts w:ascii="黑体" w:eastAsia="黑体" w:hAnsi="黑体" w:cs="Times New Roman"/>
          <w:b/>
          <w:sz w:val="20"/>
          <w:szCs w:val="20"/>
        </w:rPr>
        <w:t>8</w:t>
      </w:r>
      <w:r>
        <w:rPr>
          <w:rFonts w:ascii="黑体" w:eastAsia="黑体" w:hAnsi="黑体" w:cs="Times New Roman"/>
          <w:b/>
          <w:sz w:val="20"/>
          <w:szCs w:val="20"/>
        </w:rPr>
        <w:t xml:space="preserve">                     </w:t>
      </w:r>
      <w:r>
        <w:rPr>
          <w:rFonts w:ascii="黑体" w:eastAsia="黑体" w:hAnsi="黑体" w:cs="Times New Roman" w:hint="eastAsia"/>
          <w:b/>
          <w:sz w:val="20"/>
          <w:szCs w:val="20"/>
        </w:rPr>
        <w:t>覆膜复合板</w:t>
      </w:r>
      <w:r>
        <w:rPr>
          <w:rFonts w:ascii="黑体" w:eastAsia="黑体" w:hAnsi="黑体" w:cs="Times New Roman"/>
          <w:b/>
          <w:sz w:val="20"/>
          <w:szCs w:val="20"/>
        </w:rPr>
        <w:t>技术指标</w:t>
      </w:r>
    </w:p>
    <w:tbl>
      <w:tblPr>
        <w:tblStyle w:val="aa"/>
        <w:tblW w:w="5000" w:type="pct"/>
        <w:tblLook w:val="04A0"/>
      </w:tblPr>
      <w:tblGrid>
        <w:gridCol w:w="593"/>
        <w:gridCol w:w="1440"/>
        <w:gridCol w:w="4077"/>
        <w:gridCol w:w="2412"/>
      </w:tblGrid>
      <w:tr w:rsidR="001821AB" w:rsidRPr="00294645" w:rsidTr="007F05B4">
        <w:trPr>
          <w:trHeight w:val="439"/>
        </w:trPr>
        <w:tc>
          <w:tcPr>
            <w:tcW w:w="348" w:type="pct"/>
            <w:noWrap/>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bCs/>
                <w:sz w:val="18"/>
                <w:szCs w:val="18"/>
              </w:rPr>
              <w:t>序号</w:t>
            </w:r>
          </w:p>
        </w:tc>
        <w:tc>
          <w:tcPr>
            <w:tcW w:w="845" w:type="pct"/>
            <w:noWrap/>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bCs/>
                <w:sz w:val="18"/>
                <w:szCs w:val="18"/>
              </w:rPr>
              <w:t>技术指标</w:t>
            </w:r>
          </w:p>
        </w:tc>
        <w:tc>
          <w:tcPr>
            <w:tcW w:w="2392" w:type="pct"/>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bCs/>
                <w:sz w:val="18"/>
                <w:szCs w:val="18"/>
              </w:rPr>
              <w:t>相关内容</w:t>
            </w:r>
          </w:p>
        </w:tc>
        <w:tc>
          <w:tcPr>
            <w:tcW w:w="1415" w:type="pct"/>
            <w:vAlign w:val="center"/>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bCs/>
                <w:sz w:val="18"/>
                <w:szCs w:val="18"/>
              </w:rPr>
              <w:t>备注</w:t>
            </w:r>
          </w:p>
        </w:tc>
      </w:tr>
      <w:tr w:rsidR="001821AB" w:rsidRPr="00294645" w:rsidTr="007F05B4">
        <w:trPr>
          <w:trHeight w:val="439"/>
        </w:trPr>
        <w:tc>
          <w:tcPr>
            <w:tcW w:w="348" w:type="pct"/>
            <w:noWrap/>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bCs/>
                <w:sz w:val="18"/>
                <w:szCs w:val="18"/>
              </w:rPr>
              <w:t>1</w:t>
            </w:r>
          </w:p>
        </w:tc>
        <w:tc>
          <w:tcPr>
            <w:tcW w:w="845" w:type="pct"/>
            <w:vMerge w:val="restart"/>
            <w:noWrap/>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bCs/>
                <w:sz w:val="18"/>
                <w:szCs w:val="18"/>
              </w:rPr>
              <w:t>性能要求</w:t>
            </w:r>
          </w:p>
        </w:tc>
        <w:tc>
          <w:tcPr>
            <w:tcW w:w="2392" w:type="pct"/>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bCs/>
                <w:sz w:val="18"/>
                <w:szCs w:val="18"/>
              </w:rPr>
              <w:t>防火等级：</w:t>
            </w:r>
            <w:r w:rsidRPr="007F05B4">
              <w:rPr>
                <w:rFonts w:ascii="Times New Roman" w:hAnsi="Times New Roman" w:cs="Times New Roman" w:hint="eastAsia"/>
                <w:sz w:val="18"/>
                <w:szCs w:val="18"/>
              </w:rPr>
              <w:t>≥</w:t>
            </w:r>
            <w:r w:rsidRPr="007F05B4">
              <w:rPr>
                <w:rFonts w:ascii="Times New Roman" w:hAnsi="Times New Roman" w:cs="Times New Roman" w:hint="eastAsia"/>
                <w:sz w:val="18"/>
                <w:szCs w:val="18"/>
              </w:rPr>
              <w:t>B1</w:t>
            </w:r>
            <w:r w:rsidRPr="007F05B4">
              <w:rPr>
                <w:rFonts w:ascii="Times New Roman" w:hAnsi="Times New Roman" w:cs="Times New Roman" w:hint="eastAsia"/>
                <w:sz w:val="18"/>
                <w:szCs w:val="18"/>
              </w:rPr>
              <w:t>级</w:t>
            </w:r>
          </w:p>
        </w:tc>
        <w:tc>
          <w:tcPr>
            <w:tcW w:w="1415" w:type="pct"/>
            <w:vAlign w:val="center"/>
          </w:tcPr>
          <w:p w:rsidR="001821AB" w:rsidRPr="007F05B4" w:rsidRDefault="001821AB" w:rsidP="00BE10B0">
            <w:pPr>
              <w:spacing w:line="360" w:lineRule="auto"/>
              <w:jc w:val="center"/>
              <w:rPr>
                <w:rFonts w:ascii="Times New Roman" w:hAnsi="Times New Roman" w:cs="Times New Roman"/>
                <w:bCs/>
                <w:sz w:val="18"/>
                <w:szCs w:val="18"/>
              </w:rPr>
            </w:pPr>
          </w:p>
        </w:tc>
      </w:tr>
      <w:tr w:rsidR="001821AB" w:rsidRPr="00294645" w:rsidTr="007F05B4">
        <w:trPr>
          <w:trHeight w:val="439"/>
        </w:trPr>
        <w:tc>
          <w:tcPr>
            <w:tcW w:w="348" w:type="pct"/>
            <w:noWrap/>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bCs/>
                <w:sz w:val="18"/>
                <w:szCs w:val="18"/>
              </w:rPr>
              <w:t>2</w:t>
            </w:r>
          </w:p>
        </w:tc>
        <w:tc>
          <w:tcPr>
            <w:tcW w:w="845" w:type="pct"/>
            <w:vMerge/>
            <w:vAlign w:val="center"/>
            <w:hideMark/>
          </w:tcPr>
          <w:p w:rsidR="001821AB" w:rsidRPr="007F05B4" w:rsidRDefault="001821AB" w:rsidP="00BE10B0">
            <w:pPr>
              <w:spacing w:line="360" w:lineRule="auto"/>
              <w:jc w:val="center"/>
              <w:rPr>
                <w:rFonts w:ascii="Times New Roman" w:hAnsi="Times New Roman" w:cs="Times New Roman"/>
                <w:bCs/>
                <w:sz w:val="18"/>
                <w:szCs w:val="18"/>
              </w:rPr>
            </w:pPr>
          </w:p>
        </w:tc>
        <w:tc>
          <w:tcPr>
            <w:tcW w:w="2392" w:type="pct"/>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bCs/>
                <w:sz w:val="18"/>
                <w:szCs w:val="18"/>
              </w:rPr>
              <w:t>甲醛含量：≤</w:t>
            </w:r>
            <w:r w:rsidRPr="007F05B4">
              <w:rPr>
                <w:rFonts w:ascii="Times New Roman" w:hAnsi="Times New Roman" w:cs="Times New Roman" w:hint="eastAsia"/>
                <w:bCs/>
                <w:sz w:val="18"/>
                <w:szCs w:val="18"/>
              </w:rPr>
              <w:t>0.124mg</w:t>
            </w:r>
            <w:r w:rsidRPr="007F05B4">
              <w:rPr>
                <w:rFonts w:ascii="Times New Roman" w:hAnsi="Times New Roman" w:cs="Times New Roman" w:hint="eastAsia"/>
                <w:bCs/>
                <w:sz w:val="18"/>
                <w:szCs w:val="18"/>
              </w:rPr>
              <w:t>／</w:t>
            </w:r>
            <w:r w:rsidRPr="007F05B4">
              <w:rPr>
                <w:rFonts w:ascii="Times New Roman" w:hAnsi="Times New Roman" w:cs="Times New Roman" w:hint="eastAsia"/>
                <w:bCs/>
                <w:sz w:val="18"/>
                <w:szCs w:val="18"/>
              </w:rPr>
              <w:t>m</w:t>
            </w:r>
            <w:r w:rsidRPr="007F05B4">
              <w:rPr>
                <w:rFonts w:ascii="Times New Roman" w:hAnsi="Times New Roman" w:cs="Times New Roman" w:hint="eastAsia"/>
                <w:bCs/>
                <w:sz w:val="18"/>
                <w:szCs w:val="18"/>
              </w:rPr>
              <w:t>³（</w:t>
            </w:r>
            <w:r w:rsidRPr="007F05B4">
              <w:rPr>
                <w:rFonts w:ascii="Times New Roman" w:hAnsi="Times New Roman" w:cs="Times New Roman" w:hint="eastAsia"/>
                <w:bCs/>
                <w:sz w:val="18"/>
                <w:szCs w:val="18"/>
              </w:rPr>
              <w:t>1m</w:t>
            </w:r>
            <w:r w:rsidRPr="007F05B4">
              <w:rPr>
                <w:rFonts w:ascii="Times New Roman" w:hAnsi="Times New Roman" w:cs="Times New Roman" w:hint="eastAsia"/>
                <w:bCs/>
                <w:sz w:val="18"/>
                <w:szCs w:val="18"/>
              </w:rPr>
              <w:t>³气候箱法）</w:t>
            </w:r>
          </w:p>
        </w:tc>
        <w:tc>
          <w:tcPr>
            <w:tcW w:w="1415" w:type="pct"/>
            <w:vAlign w:val="center"/>
          </w:tcPr>
          <w:p w:rsidR="001821AB" w:rsidRPr="007F05B4" w:rsidRDefault="001821AB" w:rsidP="00BE10B0">
            <w:pPr>
              <w:spacing w:line="360" w:lineRule="auto"/>
              <w:jc w:val="center"/>
              <w:rPr>
                <w:rFonts w:ascii="Times New Roman" w:hAnsi="Times New Roman" w:cs="Times New Roman"/>
                <w:bCs/>
                <w:sz w:val="18"/>
                <w:szCs w:val="18"/>
              </w:rPr>
            </w:pPr>
          </w:p>
        </w:tc>
      </w:tr>
      <w:tr w:rsidR="001821AB" w:rsidRPr="00294645" w:rsidTr="007F05B4">
        <w:trPr>
          <w:trHeight w:val="439"/>
        </w:trPr>
        <w:tc>
          <w:tcPr>
            <w:tcW w:w="348" w:type="pct"/>
            <w:noWrap/>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bCs/>
                <w:sz w:val="18"/>
                <w:szCs w:val="18"/>
              </w:rPr>
              <w:t>3</w:t>
            </w:r>
          </w:p>
        </w:tc>
        <w:tc>
          <w:tcPr>
            <w:tcW w:w="845" w:type="pct"/>
            <w:vMerge/>
            <w:vAlign w:val="center"/>
            <w:hideMark/>
          </w:tcPr>
          <w:p w:rsidR="001821AB" w:rsidRPr="007F05B4" w:rsidRDefault="001821AB" w:rsidP="00BE10B0">
            <w:pPr>
              <w:spacing w:line="360" w:lineRule="auto"/>
              <w:jc w:val="center"/>
              <w:rPr>
                <w:rFonts w:ascii="Times New Roman" w:hAnsi="Times New Roman" w:cs="Times New Roman"/>
                <w:bCs/>
                <w:sz w:val="18"/>
                <w:szCs w:val="18"/>
              </w:rPr>
            </w:pPr>
          </w:p>
        </w:tc>
        <w:tc>
          <w:tcPr>
            <w:tcW w:w="2392" w:type="pct"/>
            <w:vAlign w:val="center"/>
            <w:hideMark/>
          </w:tcPr>
          <w:p w:rsidR="001821AB" w:rsidRPr="007F05B4" w:rsidRDefault="001821AB" w:rsidP="007F05B4">
            <w:pPr>
              <w:spacing w:line="360" w:lineRule="auto"/>
              <w:jc w:val="center"/>
              <w:rPr>
                <w:rFonts w:ascii="Times New Roman" w:hAnsi="Times New Roman" w:cs="Times New Roman"/>
                <w:bCs/>
                <w:sz w:val="18"/>
                <w:szCs w:val="18"/>
              </w:rPr>
            </w:pPr>
            <w:r w:rsidRPr="007F05B4">
              <w:rPr>
                <w:rFonts w:ascii="Times New Roman" w:hAnsi="Times New Roman" w:cs="Times New Roman" w:hint="eastAsia"/>
                <w:sz w:val="18"/>
                <w:szCs w:val="18"/>
              </w:rPr>
              <w:t>剥离力：≥</w:t>
            </w:r>
            <w:r w:rsidRPr="007F05B4">
              <w:rPr>
                <w:rFonts w:ascii="Times New Roman" w:hAnsi="Times New Roman" w:cs="Times New Roman" w:hint="eastAsia"/>
                <w:sz w:val="18"/>
                <w:szCs w:val="18"/>
              </w:rPr>
              <w:t>40N</w:t>
            </w:r>
          </w:p>
        </w:tc>
        <w:tc>
          <w:tcPr>
            <w:tcW w:w="1415" w:type="pct"/>
            <w:vAlign w:val="center"/>
          </w:tcPr>
          <w:p w:rsidR="001821AB" w:rsidRPr="007F05B4" w:rsidRDefault="001821AB" w:rsidP="001028B8">
            <w:pPr>
              <w:jc w:val="left"/>
              <w:rPr>
                <w:rFonts w:ascii="Times New Roman" w:hAnsi="Times New Roman" w:cs="Times New Roman"/>
                <w:sz w:val="18"/>
                <w:szCs w:val="18"/>
              </w:rPr>
            </w:pPr>
            <w:r w:rsidRPr="007F05B4">
              <w:rPr>
                <w:rFonts w:ascii="Times New Roman" w:hAnsi="Times New Roman" w:cs="Times New Roman" w:hint="eastAsia"/>
                <w:sz w:val="18"/>
                <w:szCs w:val="18"/>
              </w:rPr>
              <w:t>仅对</w:t>
            </w:r>
            <w:r w:rsidRPr="007F05B4">
              <w:rPr>
                <w:rFonts w:ascii="Times New Roman" w:hAnsi="Times New Roman" w:cs="Times New Roman" w:hint="eastAsia"/>
                <w:sz w:val="18"/>
                <w:szCs w:val="18"/>
              </w:rPr>
              <w:t>PVC</w:t>
            </w:r>
            <w:r w:rsidRPr="007F05B4">
              <w:rPr>
                <w:rFonts w:ascii="Times New Roman" w:hAnsi="Times New Roman" w:cs="Times New Roman" w:hint="eastAsia"/>
                <w:sz w:val="18"/>
                <w:szCs w:val="18"/>
              </w:rPr>
              <w:t>薄膜饰面装饰板进行测试</w:t>
            </w:r>
          </w:p>
        </w:tc>
      </w:tr>
      <w:tr w:rsidR="001821AB" w:rsidRPr="00294645" w:rsidTr="007F05B4">
        <w:trPr>
          <w:trHeight w:val="397"/>
        </w:trPr>
        <w:tc>
          <w:tcPr>
            <w:tcW w:w="348" w:type="pct"/>
            <w:noWrap/>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bCs/>
                <w:sz w:val="18"/>
                <w:szCs w:val="18"/>
              </w:rPr>
              <w:t>4</w:t>
            </w:r>
          </w:p>
        </w:tc>
        <w:tc>
          <w:tcPr>
            <w:tcW w:w="845" w:type="pct"/>
            <w:vMerge/>
            <w:vAlign w:val="center"/>
            <w:hideMark/>
          </w:tcPr>
          <w:p w:rsidR="001821AB" w:rsidRPr="007F05B4" w:rsidRDefault="001821AB" w:rsidP="00BE10B0">
            <w:pPr>
              <w:spacing w:line="360" w:lineRule="auto"/>
              <w:jc w:val="center"/>
              <w:rPr>
                <w:rFonts w:ascii="Times New Roman" w:hAnsi="Times New Roman" w:cs="Times New Roman"/>
                <w:bCs/>
                <w:sz w:val="18"/>
                <w:szCs w:val="18"/>
              </w:rPr>
            </w:pPr>
          </w:p>
        </w:tc>
        <w:tc>
          <w:tcPr>
            <w:tcW w:w="2392" w:type="pct"/>
            <w:vAlign w:val="center"/>
            <w:hideMark/>
          </w:tcPr>
          <w:p w:rsidR="001821AB" w:rsidRPr="007F05B4" w:rsidRDefault="001821AB" w:rsidP="00BE10B0">
            <w:pPr>
              <w:spacing w:line="360" w:lineRule="auto"/>
              <w:jc w:val="center"/>
              <w:rPr>
                <w:rFonts w:ascii="Times New Roman" w:hAnsi="Times New Roman" w:cs="Times New Roman"/>
                <w:bCs/>
                <w:sz w:val="18"/>
                <w:szCs w:val="18"/>
              </w:rPr>
            </w:pPr>
            <w:r w:rsidRPr="007F05B4">
              <w:rPr>
                <w:rFonts w:ascii="Times New Roman" w:hAnsi="Times New Roman" w:cs="Times New Roman" w:hint="eastAsia"/>
                <w:sz w:val="18"/>
                <w:szCs w:val="18"/>
              </w:rPr>
              <w:t>表面胶合强度：≥</w:t>
            </w:r>
            <w:r w:rsidRPr="007F05B4">
              <w:rPr>
                <w:rFonts w:ascii="Times New Roman" w:hAnsi="Times New Roman" w:cs="Times New Roman" w:hint="eastAsia"/>
                <w:sz w:val="18"/>
                <w:szCs w:val="18"/>
              </w:rPr>
              <w:t>0.4MPa</w:t>
            </w:r>
          </w:p>
        </w:tc>
        <w:tc>
          <w:tcPr>
            <w:tcW w:w="1415" w:type="pct"/>
            <w:vAlign w:val="center"/>
          </w:tcPr>
          <w:p w:rsidR="001821AB" w:rsidRPr="007F05B4" w:rsidRDefault="001821AB" w:rsidP="001028B8">
            <w:pPr>
              <w:jc w:val="left"/>
              <w:rPr>
                <w:rFonts w:ascii="Times New Roman" w:hAnsi="Times New Roman" w:cs="Times New Roman"/>
                <w:sz w:val="18"/>
                <w:szCs w:val="18"/>
              </w:rPr>
            </w:pPr>
            <w:r w:rsidRPr="007F05B4">
              <w:rPr>
                <w:rFonts w:ascii="Times New Roman" w:hAnsi="Times New Roman" w:cs="Times New Roman" w:hint="eastAsia"/>
                <w:sz w:val="18"/>
                <w:szCs w:val="18"/>
              </w:rPr>
              <w:t>仅对浸渍胶膜纸装饰板进行测试</w:t>
            </w:r>
          </w:p>
        </w:tc>
      </w:tr>
    </w:tbl>
    <w:p w:rsidR="001821AB" w:rsidRPr="001821AB" w:rsidRDefault="001821AB" w:rsidP="00E254DD">
      <w:pPr>
        <w:spacing w:line="360" w:lineRule="auto"/>
        <w:rPr>
          <w:rFonts w:ascii="Times New Roman" w:hAnsi="Times New Roman" w:cs="Times New Roman"/>
          <w:color w:val="000000" w:themeColor="text1"/>
          <w:szCs w:val="21"/>
        </w:rPr>
      </w:pPr>
    </w:p>
    <w:p w:rsidR="00E254DD" w:rsidRDefault="00E254DD" w:rsidP="00D45E34">
      <w:pPr>
        <w:spacing w:beforeLines="50" w:afterLines="50" w:line="360" w:lineRule="auto"/>
        <w:jc w:val="center"/>
        <w:outlineLvl w:val="1"/>
        <w:rPr>
          <w:rFonts w:ascii="Times New Roman" w:hAnsi="Times New Roman" w:cs="Times New Roman"/>
          <w:b/>
          <w:szCs w:val="21"/>
        </w:rPr>
      </w:pPr>
      <w:bookmarkStart w:id="148" w:name="_Toc524426322"/>
      <w:r w:rsidRPr="008D5159">
        <w:rPr>
          <w:rFonts w:ascii="Times New Roman" w:hAnsi="Times New Roman" w:cs="Times New Roman"/>
          <w:b/>
          <w:szCs w:val="21"/>
        </w:rPr>
        <w:t>3.</w:t>
      </w:r>
      <w:r w:rsidR="00247075">
        <w:rPr>
          <w:rFonts w:ascii="Times New Roman" w:hAnsi="Times New Roman" w:cs="Times New Roman"/>
          <w:b/>
          <w:szCs w:val="21"/>
        </w:rPr>
        <w:t>3</w:t>
      </w:r>
      <w:r w:rsidR="006A5D54">
        <w:rPr>
          <w:rFonts w:ascii="Times New Roman" w:hAnsi="Times New Roman" w:cs="Times New Roman"/>
          <w:b/>
          <w:szCs w:val="21"/>
        </w:rPr>
        <w:t xml:space="preserve">  </w:t>
      </w:r>
      <w:r>
        <w:rPr>
          <w:rFonts w:ascii="Times New Roman" w:hAnsi="Times New Roman" w:cs="Times New Roman" w:hint="eastAsia"/>
          <w:b/>
          <w:szCs w:val="21"/>
        </w:rPr>
        <w:t>吊</w:t>
      </w:r>
      <w:r w:rsidRPr="008D5159">
        <w:rPr>
          <w:rFonts w:ascii="Times New Roman" w:hAnsi="Times New Roman" w:cs="Times New Roman"/>
          <w:b/>
          <w:szCs w:val="21"/>
        </w:rPr>
        <w:t xml:space="preserve">    </w:t>
      </w:r>
      <w:r>
        <w:rPr>
          <w:rFonts w:ascii="Times New Roman" w:hAnsi="Times New Roman" w:cs="Times New Roman" w:hint="eastAsia"/>
          <w:b/>
          <w:szCs w:val="21"/>
        </w:rPr>
        <w:t>顶</w:t>
      </w:r>
      <w:bookmarkEnd w:id="148"/>
    </w:p>
    <w:p w:rsidR="001028B8" w:rsidRPr="001028B8" w:rsidRDefault="001028B8" w:rsidP="001028B8">
      <w:pPr>
        <w:spacing w:line="360" w:lineRule="auto"/>
        <w:jc w:val="left"/>
        <w:rPr>
          <w:rFonts w:ascii="Times New Roman" w:hAnsi="Times New Roman" w:cs="Times New Roman"/>
          <w:szCs w:val="21"/>
        </w:rPr>
      </w:pPr>
      <w:r w:rsidRPr="001028B8">
        <w:rPr>
          <w:rFonts w:ascii="Times New Roman" w:hAnsi="Times New Roman" w:cs="Times New Roman"/>
          <w:b/>
          <w:szCs w:val="21"/>
        </w:rPr>
        <w:t>3.3.1</w:t>
      </w:r>
      <w:r w:rsidRPr="001028B8">
        <w:rPr>
          <w:rFonts w:ascii="Times New Roman" w:hAnsi="Times New Roman" w:cs="Times New Roman"/>
          <w:szCs w:val="21"/>
        </w:rPr>
        <w:t xml:space="preserve">  </w:t>
      </w:r>
      <w:r w:rsidRPr="001028B8">
        <w:rPr>
          <w:rFonts w:ascii="Times New Roman" w:hAnsi="Times New Roman" w:cs="Times New Roman" w:hint="eastAsia"/>
          <w:szCs w:val="21"/>
        </w:rPr>
        <w:t>吊顶板宜采用轻质、</w:t>
      </w:r>
      <w:r w:rsidRPr="001028B8">
        <w:rPr>
          <w:rFonts w:ascii="Times New Roman" w:hAnsi="Times New Roman" w:cs="Times New Roman"/>
          <w:szCs w:val="21"/>
        </w:rPr>
        <w:t>高强</w:t>
      </w:r>
      <w:r w:rsidRPr="001028B8">
        <w:rPr>
          <w:rFonts w:ascii="Times New Roman" w:hAnsi="Times New Roman" w:cs="Times New Roman" w:hint="eastAsia"/>
          <w:szCs w:val="21"/>
        </w:rPr>
        <w:t>、</w:t>
      </w:r>
      <w:del w:id="149" w:author="walkinnet" w:date="2018-11-06T14:21:00Z">
        <w:r w:rsidRPr="001028B8" w:rsidDel="00762036">
          <w:rPr>
            <w:rFonts w:ascii="Times New Roman" w:hAnsi="Times New Roman" w:cs="Times New Roman" w:hint="eastAsia"/>
            <w:szCs w:val="21"/>
          </w:rPr>
          <w:delText>符合</w:delText>
        </w:r>
      </w:del>
      <w:r w:rsidRPr="001028B8">
        <w:rPr>
          <w:rFonts w:ascii="Times New Roman" w:hAnsi="Times New Roman" w:cs="Times New Roman" w:hint="eastAsia"/>
          <w:szCs w:val="21"/>
        </w:rPr>
        <w:t>环保</w:t>
      </w:r>
      <w:ins w:id="150" w:author="walkinnet" w:date="2018-11-06T14:21:00Z">
        <w:r w:rsidR="00762036">
          <w:rPr>
            <w:rFonts w:ascii="Times New Roman" w:hAnsi="Times New Roman" w:cs="Times New Roman" w:hint="eastAsia"/>
            <w:szCs w:val="21"/>
          </w:rPr>
          <w:t>的板材，并应符合</w:t>
        </w:r>
      </w:ins>
      <w:del w:id="151" w:author="walkinnet" w:date="2018-11-06T14:22:00Z">
        <w:r w:rsidRPr="001028B8" w:rsidDel="00762036">
          <w:rPr>
            <w:rFonts w:ascii="Times New Roman" w:hAnsi="Times New Roman" w:cs="Times New Roman" w:hint="eastAsia"/>
            <w:szCs w:val="21"/>
          </w:rPr>
          <w:delText>、</w:delText>
        </w:r>
      </w:del>
      <w:r w:rsidRPr="001028B8">
        <w:rPr>
          <w:rFonts w:ascii="Times New Roman" w:hAnsi="Times New Roman" w:cs="Times New Roman" w:hint="eastAsia"/>
          <w:szCs w:val="21"/>
        </w:rPr>
        <w:t>消防及防潮</w:t>
      </w:r>
      <w:ins w:id="152" w:author="walkinnet" w:date="2018-11-06T14:22:00Z">
        <w:r w:rsidR="00762036">
          <w:rPr>
            <w:rFonts w:ascii="Times New Roman" w:hAnsi="Times New Roman" w:cs="Times New Roman" w:hint="eastAsia"/>
            <w:szCs w:val="21"/>
          </w:rPr>
          <w:t>的</w:t>
        </w:r>
      </w:ins>
      <w:r w:rsidRPr="001028B8">
        <w:rPr>
          <w:rFonts w:ascii="Times New Roman" w:hAnsi="Times New Roman" w:cs="Times New Roman" w:hint="eastAsia"/>
          <w:szCs w:val="21"/>
        </w:rPr>
        <w:t>要求</w:t>
      </w:r>
      <w:del w:id="153" w:author="walkinnet" w:date="2018-11-06T14:22:00Z">
        <w:r w:rsidRPr="001028B8" w:rsidDel="00762036">
          <w:rPr>
            <w:rFonts w:ascii="Times New Roman" w:hAnsi="Times New Roman" w:cs="Times New Roman" w:hint="eastAsia"/>
            <w:szCs w:val="21"/>
          </w:rPr>
          <w:delText>的板材</w:delText>
        </w:r>
      </w:del>
      <w:r w:rsidRPr="001028B8">
        <w:rPr>
          <w:rFonts w:ascii="Times New Roman" w:hAnsi="Times New Roman" w:cs="Times New Roman" w:hint="eastAsia"/>
          <w:szCs w:val="21"/>
        </w:rPr>
        <w:t>。</w:t>
      </w:r>
    </w:p>
    <w:p w:rsidR="001028B8" w:rsidRPr="001028B8" w:rsidRDefault="001028B8" w:rsidP="001028B8">
      <w:pPr>
        <w:spacing w:line="360" w:lineRule="auto"/>
        <w:rPr>
          <w:rFonts w:ascii="Times New Roman" w:hAnsi="Times New Roman" w:cs="Times New Roman"/>
          <w:b/>
          <w:szCs w:val="21"/>
        </w:rPr>
      </w:pPr>
      <w:r w:rsidRPr="001028B8">
        <w:rPr>
          <w:rFonts w:ascii="Times New Roman" w:hAnsi="Times New Roman" w:cs="Times New Roman" w:hint="eastAsia"/>
          <w:b/>
          <w:szCs w:val="21"/>
        </w:rPr>
        <w:t>3.3.2</w:t>
      </w:r>
      <w:r w:rsidRPr="001028B8">
        <w:rPr>
          <w:rFonts w:ascii="Times New Roman" w:hAnsi="Times New Roman" w:cs="Times New Roman"/>
          <w:b/>
          <w:szCs w:val="21"/>
        </w:rPr>
        <w:t xml:space="preserve">  </w:t>
      </w:r>
      <w:r w:rsidRPr="001028B8">
        <w:rPr>
          <w:rFonts w:ascii="Times New Roman" w:hAnsi="Times New Roman" w:cs="Times New Roman" w:hint="eastAsia"/>
          <w:szCs w:val="21"/>
        </w:rPr>
        <w:t>吊顶</w:t>
      </w:r>
      <w:r w:rsidRPr="001028B8">
        <w:rPr>
          <w:rFonts w:ascii="Times New Roman" w:hAnsi="Times New Roman" w:cs="Times New Roman"/>
          <w:szCs w:val="21"/>
        </w:rPr>
        <w:t>板应采用自带饰面的板材，现场不</w:t>
      </w:r>
      <w:r w:rsidRPr="001028B8">
        <w:rPr>
          <w:rFonts w:ascii="Times New Roman" w:hAnsi="Times New Roman" w:cs="Times New Roman" w:hint="eastAsia"/>
          <w:szCs w:val="21"/>
        </w:rPr>
        <w:t>应</w:t>
      </w:r>
      <w:r w:rsidRPr="001028B8">
        <w:rPr>
          <w:rFonts w:ascii="Times New Roman" w:hAnsi="Times New Roman" w:cs="Times New Roman"/>
          <w:szCs w:val="21"/>
        </w:rPr>
        <w:t>二次涂饰。</w:t>
      </w:r>
    </w:p>
    <w:p w:rsidR="001028B8" w:rsidRPr="00BC356B" w:rsidRDefault="001028B8" w:rsidP="001028B8">
      <w:pPr>
        <w:spacing w:line="360" w:lineRule="auto"/>
        <w:rPr>
          <w:rFonts w:ascii="Times New Roman" w:hAnsi="Times New Roman" w:cs="Times New Roman"/>
          <w:szCs w:val="21"/>
        </w:rPr>
      </w:pPr>
      <w:r w:rsidRPr="008D5159">
        <w:rPr>
          <w:rFonts w:ascii="Times New Roman" w:hAnsi="Times New Roman" w:cs="Times New Roman"/>
          <w:b/>
          <w:szCs w:val="21"/>
        </w:rPr>
        <w:t>3.</w:t>
      </w:r>
      <w:r>
        <w:rPr>
          <w:rFonts w:ascii="Times New Roman" w:hAnsi="Times New Roman" w:cs="Times New Roman"/>
          <w:b/>
          <w:szCs w:val="21"/>
        </w:rPr>
        <w:t>3</w:t>
      </w:r>
      <w:r w:rsidRPr="008D5159">
        <w:rPr>
          <w:rFonts w:ascii="Times New Roman" w:hAnsi="Times New Roman" w:cs="Times New Roman"/>
          <w:b/>
          <w:szCs w:val="21"/>
        </w:rPr>
        <w:t>.</w:t>
      </w:r>
      <w:r>
        <w:rPr>
          <w:rFonts w:ascii="Times New Roman" w:hAnsi="Times New Roman" w:cs="Times New Roman"/>
          <w:b/>
          <w:szCs w:val="21"/>
        </w:rPr>
        <w:t>3</w:t>
      </w:r>
      <w:r w:rsidRPr="008D5159">
        <w:rPr>
          <w:rFonts w:ascii="Times New Roman" w:hAnsi="Times New Roman" w:cs="Times New Roman"/>
          <w:b/>
          <w:szCs w:val="21"/>
        </w:rPr>
        <w:t xml:space="preserve">  </w:t>
      </w:r>
      <w:r w:rsidRPr="008D5159">
        <w:rPr>
          <w:rFonts w:ascii="Times New Roman" w:hAnsi="Times New Roman" w:cs="Times New Roman" w:hint="eastAsia"/>
          <w:szCs w:val="21"/>
        </w:rPr>
        <w:t>金属及金属复合材料</w:t>
      </w:r>
      <w:del w:id="154" w:author="walkinnet" w:date="2018-11-06T14:22:00Z">
        <w:r w:rsidRPr="008D5159" w:rsidDel="00762036">
          <w:rPr>
            <w:rFonts w:ascii="Times New Roman" w:hAnsi="Times New Roman" w:cs="Times New Roman" w:hint="eastAsia"/>
            <w:szCs w:val="21"/>
          </w:rPr>
          <w:delText>的</w:delText>
        </w:r>
      </w:del>
      <w:r w:rsidRPr="008D5159">
        <w:rPr>
          <w:rFonts w:ascii="Times New Roman" w:hAnsi="Times New Roman" w:cs="Times New Roman" w:hint="eastAsia"/>
          <w:szCs w:val="21"/>
        </w:rPr>
        <w:t>吊顶板的材料性能应符合现行国家标准《金属及金属复合材料吊顶板》</w:t>
      </w:r>
      <w:r w:rsidRPr="008D5159">
        <w:rPr>
          <w:rFonts w:ascii="Times New Roman" w:hAnsi="Times New Roman" w:cs="Times New Roman"/>
          <w:szCs w:val="21"/>
        </w:rPr>
        <w:t>GB/T 23444</w:t>
      </w:r>
      <w:r w:rsidRPr="008D5159">
        <w:rPr>
          <w:rFonts w:ascii="Times New Roman" w:hAnsi="Times New Roman" w:cs="Times New Roman" w:hint="eastAsia"/>
          <w:szCs w:val="21"/>
        </w:rPr>
        <w:t>的规定。</w:t>
      </w:r>
      <w:r w:rsidRPr="008D5159">
        <w:rPr>
          <w:rFonts w:ascii="Times New Roman" w:hAnsi="Times New Roman" w:cs="Times New Roman"/>
          <w:szCs w:val="21"/>
        </w:rPr>
        <w:t xml:space="preserve"> </w:t>
      </w:r>
    </w:p>
    <w:p w:rsidR="001028B8" w:rsidRDefault="001028B8" w:rsidP="001028B8">
      <w:pPr>
        <w:spacing w:line="360" w:lineRule="auto"/>
        <w:rPr>
          <w:rFonts w:ascii="Times New Roman" w:hAnsi="Times New Roman" w:cs="Times New Roman"/>
          <w:szCs w:val="21"/>
        </w:rPr>
      </w:pPr>
      <w:r w:rsidRPr="008D5159">
        <w:rPr>
          <w:rFonts w:ascii="Times New Roman" w:hAnsi="Times New Roman" w:cs="Times New Roman"/>
          <w:b/>
          <w:szCs w:val="21"/>
        </w:rPr>
        <w:t>3.</w:t>
      </w:r>
      <w:r>
        <w:rPr>
          <w:rFonts w:ascii="Times New Roman" w:hAnsi="Times New Roman" w:cs="Times New Roman"/>
          <w:b/>
          <w:szCs w:val="21"/>
        </w:rPr>
        <w:t>3</w:t>
      </w:r>
      <w:r w:rsidRPr="008D5159">
        <w:rPr>
          <w:rFonts w:ascii="Times New Roman" w:hAnsi="Times New Roman" w:cs="Times New Roman"/>
          <w:b/>
          <w:szCs w:val="21"/>
        </w:rPr>
        <w:t>.</w:t>
      </w:r>
      <w:r>
        <w:rPr>
          <w:rFonts w:ascii="Times New Roman" w:hAnsi="Times New Roman" w:cs="Times New Roman"/>
          <w:b/>
          <w:szCs w:val="21"/>
        </w:rPr>
        <w:t>4</w:t>
      </w:r>
      <w:r w:rsidRPr="008D5159">
        <w:rPr>
          <w:rFonts w:ascii="Times New Roman" w:hAnsi="Times New Roman" w:cs="Times New Roman"/>
          <w:b/>
          <w:szCs w:val="21"/>
        </w:rPr>
        <w:t xml:space="preserve"> </w:t>
      </w:r>
      <w:r>
        <w:rPr>
          <w:rFonts w:ascii="Times New Roman" w:hAnsi="Times New Roman" w:cs="Times New Roman"/>
          <w:b/>
          <w:szCs w:val="21"/>
        </w:rPr>
        <w:t xml:space="preserve"> </w:t>
      </w:r>
      <w:r w:rsidRPr="008D5159">
        <w:rPr>
          <w:rFonts w:ascii="Times New Roman" w:hAnsi="Times New Roman" w:cs="Times New Roman" w:hint="eastAsia"/>
          <w:szCs w:val="21"/>
        </w:rPr>
        <w:t>镀锌轻钢板</w:t>
      </w:r>
      <w:del w:id="155" w:author="walkinnet" w:date="2018-11-06T14:22:00Z">
        <w:r w:rsidRPr="008D5159" w:rsidDel="00762036">
          <w:rPr>
            <w:rFonts w:ascii="Times New Roman" w:hAnsi="Times New Roman" w:cs="Times New Roman" w:hint="eastAsia"/>
            <w:szCs w:val="21"/>
          </w:rPr>
          <w:delText>，</w:delText>
        </w:r>
      </w:del>
      <w:r w:rsidRPr="008D5159">
        <w:rPr>
          <w:rFonts w:ascii="Times New Roman" w:hAnsi="Times New Roman" w:cs="Times New Roman" w:hint="eastAsia"/>
          <w:szCs w:val="21"/>
        </w:rPr>
        <w:t>应符合现行国家标准《</w:t>
      </w:r>
      <w:r w:rsidRPr="00D272B8">
        <w:rPr>
          <w:rFonts w:ascii="Times New Roman" w:hAnsi="Times New Roman" w:cs="Times New Roman" w:hint="eastAsia"/>
          <w:szCs w:val="21"/>
        </w:rPr>
        <w:t>建筑结构用钢板</w:t>
      </w:r>
      <w:r w:rsidRPr="008D5159">
        <w:rPr>
          <w:rFonts w:ascii="Times New Roman" w:hAnsi="Times New Roman" w:cs="Times New Roman" w:hint="eastAsia"/>
          <w:szCs w:val="21"/>
        </w:rPr>
        <w:t>》</w:t>
      </w:r>
      <w:r w:rsidRPr="008D5159">
        <w:rPr>
          <w:rFonts w:ascii="Times New Roman" w:hAnsi="Times New Roman" w:cs="Times New Roman"/>
          <w:szCs w:val="21"/>
        </w:rPr>
        <w:t>GB/T 19879</w:t>
      </w:r>
      <w:r w:rsidRPr="008D5159">
        <w:rPr>
          <w:rFonts w:ascii="Times New Roman" w:hAnsi="Times New Roman" w:cs="Times New Roman" w:hint="eastAsia"/>
          <w:szCs w:val="21"/>
        </w:rPr>
        <w:t>的规定。</w:t>
      </w:r>
    </w:p>
    <w:p w:rsidR="00E254DD" w:rsidRPr="001028B8" w:rsidRDefault="00E254DD" w:rsidP="00E254DD">
      <w:pPr>
        <w:spacing w:line="360" w:lineRule="auto"/>
        <w:jc w:val="left"/>
        <w:rPr>
          <w:rFonts w:ascii="Times New Roman" w:hAnsi="Times New Roman" w:cs="Times New Roman"/>
          <w:szCs w:val="21"/>
        </w:rPr>
      </w:pPr>
    </w:p>
    <w:p w:rsidR="00E254DD" w:rsidRDefault="00E254DD" w:rsidP="00D45E34">
      <w:pPr>
        <w:spacing w:beforeLines="50" w:afterLines="50" w:line="360" w:lineRule="auto"/>
        <w:jc w:val="center"/>
        <w:outlineLvl w:val="1"/>
        <w:rPr>
          <w:rFonts w:ascii="Times New Roman" w:hAnsi="Times New Roman" w:cs="Times New Roman"/>
          <w:b/>
          <w:szCs w:val="21"/>
        </w:rPr>
      </w:pPr>
      <w:bookmarkStart w:id="156" w:name="_Toc505608292"/>
      <w:bookmarkStart w:id="157" w:name="_Toc524426323"/>
      <w:r w:rsidRPr="008D5159">
        <w:rPr>
          <w:rFonts w:ascii="Times New Roman" w:hAnsi="Times New Roman" w:cs="Times New Roman"/>
          <w:b/>
          <w:szCs w:val="21"/>
        </w:rPr>
        <w:t>3.</w:t>
      </w:r>
      <w:r w:rsidR="00247075">
        <w:rPr>
          <w:rFonts w:ascii="Times New Roman" w:hAnsi="Times New Roman" w:cs="Times New Roman"/>
          <w:b/>
          <w:szCs w:val="21"/>
        </w:rPr>
        <w:t>4</w:t>
      </w:r>
      <w:r w:rsidR="006A5D54">
        <w:rPr>
          <w:rFonts w:ascii="Times New Roman" w:hAnsi="Times New Roman" w:cs="Times New Roman"/>
          <w:b/>
          <w:szCs w:val="21"/>
        </w:rPr>
        <w:t xml:space="preserve">  </w:t>
      </w:r>
      <w:r w:rsidRPr="008D5159">
        <w:rPr>
          <w:rFonts w:ascii="Times New Roman" w:hAnsi="Times New Roman" w:cs="Times New Roman" w:hint="eastAsia"/>
          <w:b/>
          <w:szCs w:val="21"/>
        </w:rPr>
        <w:t>地</w:t>
      </w:r>
      <w:r w:rsidRPr="008D5159">
        <w:rPr>
          <w:rFonts w:ascii="Times New Roman" w:hAnsi="Times New Roman" w:cs="Times New Roman"/>
          <w:b/>
          <w:szCs w:val="21"/>
        </w:rPr>
        <w:t xml:space="preserve">    </w:t>
      </w:r>
      <w:r w:rsidRPr="008D5159">
        <w:rPr>
          <w:rFonts w:ascii="Times New Roman" w:hAnsi="Times New Roman" w:cs="Times New Roman" w:hint="eastAsia"/>
          <w:b/>
          <w:szCs w:val="21"/>
        </w:rPr>
        <w:t>面</w:t>
      </w:r>
      <w:bookmarkEnd w:id="156"/>
      <w:bookmarkEnd w:id="157"/>
    </w:p>
    <w:p w:rsidR="00E254DD" w:rsidRPr="001028B8" w:rsidRDefault="00247075" w:rsidP="00E254DD">
      <w:pPr>
        <w:spacing w:line="360" w:lineRule="auto"/>
        <w:rPr>
          <w:rFonts w:ascii="Times New Roman" w:hAnsi="Times New Roman" w:cs="Times New Roman"/>
          <w:b/>
          <w:webHidden/>
          <w:szCs w:val="21"/>
        </w:rPr>
      </w:pPr>
      <w:r w:rsidRPr="001028B8">
        <w:rPr>
          <w:rFonts w:ascii="Times New Roman" w:hAnsi="Times New Roman" w:cs="Times New Roman"/>
          <w:b/>
          <w:webHidden/>
          <w:szCs w:val="21"/>
        </w:rPr>
        <w:t>3.4</w:t>
      </w:r>
      <w:r w:rsidR="00E254DD" w:rsidRPr="001028B8">
        <w:rPr>
          <w:rFonts w:ascii="Times New Roman" w:hAnsi="Times New Roman" w:cs="Times New Roman"/>
          <w:b/>
          <w:webHidden/>
          <w:szCs w:val="21"/>
        </w:rPr>
        <w:t>.</w:t>
      </w:r>
      <w:r w:rsidR="00A31859" w:rsidRPr="001028B8">
        <w:rPr>
          <w:rFonts w:ascii="Times New Roman" w:hAnsi="Times New Roman" w:cs="Times New Roman"/>
          <w:b/>
          <w:webHidden/>
          <w:szCs w:val="21"/>
        </w:rPr>
        <w:t>1</w:t>
      </w:r>
      <w:r w:rsidR="00E254DD" w:rsidRPr="001028B8">
        <w:rPr>
          <w:rFonts w:ascii="Times New Roman" w:hAnsi="Times New Roman" w:cs="Times New Roman"/>
          <w:b/>
          <w:webHidden/>
          <w:szCs w:val="21"/>
        </w:rPr>
        <w:t xml:space="preserve">  </w:t>
      </w:r>
      <w:r w:rsidR="00E254DD" w:rsidRPr="001028B8">
        <w:rPr>
          <w:rFonts w:ascii="Times New Roman" w:hAnsi="Times New Roman" w:cs="Times New Roman" w:hint="eastAsia"/>
          <w:webHidden/>
          <w:szCs w:val="21"/>
        </w:rPr>
        <w:t>缸砖、陶瓷地砖、天然大理石、花岗石等材料的技术等级、光泽度、外观等质量要求应符合现行国家标准《</w:t>
      </w:r>
      <w:r w:rsidR="00E254DD" w:rsidRPr="001028B8">
        <w:rPr>
          <w:rFonts w:ascii="Times New Roman" w:hAnsi="Times New Roman" w:cs="Times New Roman" w:hint="eastAsia"/>
          <w:szCs w:val="21"/>
        </w:rPr>
        <w:t>建筑地面工程施工质量验收规范》</w:t>
      </w:r>
      <w:r w:rsidR="00E254DD" w:rsidRPr="001028B8">
        <w:rPr>
          <w:rFonts w:ascii="Times New Roman" w:hAnsi="Times New Roman" w:cs="Times New Roman"/>
          <w:szCs w:val="21"/>
        </w:rPr>
        <w:t>GB 50209</w:t>
      </w:r>
      <w:r w:rsidR="00E254DD" w:rsidRPr="001028B8">
        <w:rPr>
          <w:rFonts w:ascii="Times New Roman" w:hAnsi="Times New Roman" w:cs="Times New Roman" w:hint="eastAsia"/>
          <w:webHidden/>
          <w:szCs w:val="21"/>
        </w:rPr>
        <w:t>的规定。</w:t>
      </w:r>
    </w:p>
    <w:p w:rsidR="00E254DD" w:rsidRPr="001028B8" w:rsidRDefault="00247075" w:rsidP="00E254DD">
      <w:pPr>
        <w:spacing w:line="360" w:lineRule="auto"/>
        <w:rPr>
          <w:rFonts w:ascii="Times New Roman" w:hAnsi="Times New Roman" w:cs="Times New Roman"/>
          <w:szCs w:val="21"/>
        </w:rPr>
      </w:pPr>
      <w:r w:rsidRPr="001028B8">
        <w:rPr>
          <w:rFonts w:ascii="Times New Roman" w:hAnsi="Times New Roman" w:cs="Times New Roman"/>
          <w:b/>
          <w:webHidden/>
          <w:szCs w:val="21"/>
        </w:rPr>
        <w:t>3.4</w:t>
      </w:r>
      <w:r w:rsidR="00E254DD" w:rsidRPr="001028B8">
        <w:rPr>
          <w:rFonts w:ascii="Times New Roman" w:hAnsi="Times New Roman" w:cs="Times New Roman"/>
          <w:b/>
          <w:webHidden/>
          <w:szCs w:val="21"/>
        </w:rPr>
        <w:t>.</w:t>
      </w:r>
      <w:r w:rsidR="00A31859" w:rsidRPr="001028B8">
        <w:rPr>
          <w:rFonts w:ascii="Times New Roman" w:hAnsi="Times New Roman" w:cs="Times New Roman"/>
          <w:b/>
          <w:webHidden/>
          <w:szCs w:val="21"/>
        </w:rPr>
        <w:t>2</w:t>
      </w:r>
      <w:r w:rsidR="00E254DD" w:rsidRPr="001028B8">
        <w:rPr>
          <w:rFonts w:ascii="Times New Roman" w:hAnsi="Times New Roman" w:cs="Times New Roman"/>
          <w:b/>
          <w:webHidden/>
          <w:szCs w:val="21"/>
        </w:rPr>
        <w:t xml:space="preserve">  </w:t>
      </w:r>
      <w:r w:rsidR="00E254DD" w:rsidRPr="001028B8">
        <w:rPr>
          <w:rFonts w:ascii="Times New Roman" w:hAnsi="Times New Roman" w:cs="Times New Roman" w:hint="eastAsia"/>
          <w:szCs w:val="21"/>
        </w:rPr>
        <w:t>地面铺装工程面层采用的木地板、复合地板等材料，铺设时木材含水率</w:t>
      </w:r>
      <w:del w:id="158" w:author="walkinnet" w:date="2018-11-06T14:23:00Z">
        <w:r w:rsidR="00E254DD" w:rsidRPr="001028B8" w:rsidDel="00CD5FE7">
          <w:rPr>
            <w:rFonts w:ascii="Times New Roman" w:hAnsi="Times New Roman" w:cs="Times New Roman" w:hint="eastAsia"/>
            <w:szCs w:val="21"/>
          </w:rPr>
          <w:delText>，</w:delText>
        </w:r>
      </w:del>
      <w:ins w:id="159" w:author="walkinnet" w:date="2018-11-06T14:23:00Z">
        <w:r w:rsidR="00CD5FE7">
          <w:rPr>
            <w:rFonts w:ascii="Times New Roman" w:hAnsi="Times New Roman" w:cs="Times New Roman" w:hint="eastAsia"/>
            <w:szCs w:val="21"/>
          </w:rPr>
          <w:t>、</w:t>
        </w:r>
      </w:ins>
      <w:r w:rsidR="00E254DD" w:rsidRPr="001028B8">
        <w:rPr>
          <w:rFonts w:ascii="Times New Roman" w:hAnsi="Times New Roman" w:cs="Times New Roman" w:hint="eastAsia"/>
          <w:szCs w:val="21"/>
        </w:rPr>
        <w:t>胶粘剂等应</w:t>
      </w:r>
      <w:r w:rsidR="00E254DD" w:rsidRPr="001028B8">
        <w:rPr>
          <w:rFonts w:ascii="Times New Roman" w:hAnsi="Times New Roman" w:cs="Times New Roman" w:hint="eastAsia"/>
          <w:webHidden/>
          <w:szCs w:val="21"/>
        </w:rPr>
        <w:t>符合现行国家标准</w:t>
      </w:r>
      <w:r w:rsidR="00E254DD" w:rsidRPr="001028B8">
        <w:rPr>
          <w:rFonts w:ascii="Times New Roman" w:hAnsi="Times New Roman" w:cs="Times New Roman" w:hint="eastAsia"/>
          <w:szCs w:val="21"/>
        </w:rPr>
        <w:t>《实木地板》</w:t>
      </w:r>
      <w:r w:rsidR="00E254DD" w:rsidRPr="001028B8">
        <w:rPr>
          <w:rFonts w:ascii="Times New Roman" w:hAnsi="Times New Roman" w:cs="Times New Roman"/>
          <w:szCs w:val="21"/>
        </w:rPr>
        <w:t>GB/T 15036</w:t>
      </w:r>
      <w:r w:rsidR="00921085" w:rsidRPr="001028B8">
        <w:rPr>
          <w:rFonts w:ascii="Times New Roman" w:hAnsi="Times New Roman" w:cs="Times New Roman" w:hint="eastAsia"/>
          <w:b/>
          <w:webHidden/>
          <w:szCs w:val="21"/>
        </w:rPr>
        <w:t>、</w:t>
      </w:r>
      <w:r w:rsidR="00E254DD" w:rsidRPr="001028B8">
        <w:rPr>
          <w:rFonts w:ascii="Times New Roman" w:hAnsi="Times New Roman" w:cs="Times New Roman" w:hint="eastAsia"/>
          <w:webHidden/>
          <w:szCs w:val="21"/>
        </w:rPr>
        <w:t>《</w:t>
      </w:r>
      <w:r w:rsidR="00E254DD" w:rsidRPr="001028B8">
        <w:rPr>
          <w:rFonts w:ascii="Times New Roman" w:hAnsi="Times New Roman" w:cs="Times New Roman" w:hint="eastAsia"/>
          <w:szCs w:val="21"/>
        </w:rPr>
        <w:t>实木复合地板》</w:t>
      </w:r>
      <w:r w:rsidR="00E254DD" w:rsidRPr="001028B8">
        <w:rPr>
          <w:rFonts w:ascii="Times New Roman" w:hAnsi="Times New Roman" w:cs="Times New Roman"/>
          <w:szCs w:val="21"/>
        </w:rPr>
        <w:t xml:space="preserve"> GB/T 18103</w:t>
      </w:r>
      <w:r w:rsidR="00E254DD" w:rsidRPr="001028B8">
        <w:rPr>
          <w:rFonts w:ascii="Times New Roman" w:hAnsi="Times New Roman" w:cs="Times New Roman" w:hint="eastAsia"/>
          <w:szCs w:val="21"/>
        </w:rPr>
        <w:t>等</w:t>
      </w:r>
      <w:del w:id="160" w:author="walkinnet" w:date="2018-11-06T14:24:00Z">
        <w:r w:rsidR="00C753D5" w:rsidRPr="001028B8" w:rsidDel="00CD5FE7">
          <w:rPr>
            <w:rFonts w:ascii="Times New Roman" w:hAnsi="Times New Roman" w:cs="Times New Roman" w:hint="eastAsia"/>
            <w:szCs w:val="21"/>
          </w:rPr>
          <w:delText>规范</w:delText>
        </w:r>
      </w:del>
      <w:r w:rsidR="00C753D5" w:rsidRPr="001028B8">
        <w:rPr>
          <w:rFonts w:ascii="Times New Roman" w:hAnsi="Times New Roman" w:cs="Times New Roman"/>
          <w:szCs w:val="21"/>
        </w:rPr>
        <w:t>的</w:t>
      </w:r>
      <w:r w:rsidR="00E254DD" w:rsidRPr="001028B8">
        <w:rPr>
          <w:rFonts w:ascii="Times New Roman" w:hAnsi="Times New Roman" w:cs="Times New Roman" w:hint="eastAsia"/>
          <w:szCs w:val="21"/>
        </w:rPr>
        <w:t>规定。</w:t>
      </w:r>
    </w:p>
    <w:p w:rsidR="0053279E" w:rsidRPr="001028B8" w:rsidRDefault="00247075" w:rsidP="0053279E">
      <w:pPr>
        <w:spacing w:line="360" w:lineRule="auto"/>
        <w:rPr>
          <w:rFonts w:ascii="Times New Roman" w:hAnsi="Times New Roman" w:cs="Times New Roman"/>
          <w:szCs w:val="21"/>
        </w:rPr>
      </w:pPr>
      <w:r w:rsidRPr="001028B8">
        <w:rPr>
          <w:rFonts w:ascii="Times New Roman" w:hAnsi="Times New Roman" w:cs="Times New Roman"/>
          <w:b/>
          <w:szCs w:val="21"/>
        </w:rPr>
        <w:t>3.4</w:t>
      </w:r>
      <w:r w:rsidR="00E254DD" w:rsidRPr="001028B8">
        <w:rPr>
          <w:rFonts w:ascii="Times New Roman" w:hAnsi="Times New Roman" w:cs="Times New Roman"/>
          <w:b/>
          <w:szCs w:val="21"/>
        </w:rPr>
        <w:t>.</w:t>
      </w:r>
      <w:r w:rsidR="00A31859" w:rsidRPr="001028B8">
        <w:rPr>
          <w:rFonts w:ascii="Times New Roman" w:hAnsi="Times New Roman" w:cs="Times New Roman"/>
          <w:b/>
          <w:szCs w:val="21"/>
        </w:rPr>
        <w:t>3</w:t>
      </w:r>
      <w:r w:rsidR="00E254DD" w:rsidRPr="001028B8">
        <w:rPr>
          <w:rFonts w:ascii="Times New Roman" w:hAnsi="Times New Roman" w:cs="Times New Roman"/>
          <w:b/>
          <w:szCs w:val="21"/>
        </w:rPr>
        <w:t xml:space="preserve"> </w:t>
      </w:r>
      <w:r w:rsidR="00E254DD" w:rsidRPr="001028B8">
        <w:rPr>
          <w:rFonts w:ascii="Times New Roman" w:hAnsi="Times New Roman" w:cs="Times New Roman"/>
          <w:szCs w:val="21"/>
        </w:rPr>
        <w:t xml:space="preserve"> </w:t>
      </w:r>
      <w:r w:rsidR="00E254DD" w:rsidRPr="001028B8">
        <w:rPr>
          <w:rFonts w:ascii="Times New Roman" w:hAnsi="Times New Roman" w:cs="Times New Roman" w:hint="eastAsia"/>
          <w:szCs w:val="21"/>
        </w:rPr>
        <w:t>地面铺装工程基层龙骨所使用的聚丙烯材料应</w:t>
      </w:r>
      <w:r w:rsidR="00E254DD" w:rsidRPr="001028B8">
        <w:rPr>
          <w:rFonts w:ascii="Times New Roman" w:hAnsi="Times New Roman" w:cs="Times New Roman" w:hint="eastAsia"/>
          <w:webHidden/>
          <w:szCs w:val="21"/>
        </w:rPr>
        <w:t>符合现行国家标准</w:t>
      </w:r>
      <w:r w:rsidR="00E254DD" w:rsidRPr="001028B8">
        <w:rPr>
          <w:rFonts w:ascii="Times New Roman" w:hAnsi="Times New Roman" w:cs="Times New Roman" w:hint="eastAsia"/>
          <w:szCs w:val="21"/>
        </w:rPr>
        <w:t>《聚丙烯（</w:t>
      </w:r>
      <w:r w:rsidR="00E254DD" w:rsidRPr="001028B8">
        <w:rPr>
          <w:rFonts w:ascii="Times New Roman" w:hAnsi="Times New Roman" w:cs="Times New Roman"/>
          <w:szCs w:val="21"/>
        </w:rPr>
        <w:t>PP</w:t>
      </w:r>
      <w:r w:rsidR="00E254DD" w:rsidRPr="001028B8">
        <w:rPr>
          <w:rFonts w:ascii="Times New Roman" w:hAnsi="Times New Roman" w:cs="Times New Roman" w:hint="eastAsia"/>
          <w:szCs w:val="21"/>
        </w:rPr>
        <w:t>）树脂》</w:t>
      </w:r>
      <w:r w:rsidR="00E254DD" w:rsidRPr="001028B8">
        <w:rPr>
          <w:rFonts w:ascii="Times New Roman" w:hAnsi="Times New Roman" w:cs="Times New Roman"/>
          <w:szCs w:val="21"/>
        </w:rPr>
        <w:t>GB/T 12670</w:t>
      </w:r>
      <w:r w:rsidR="00E254DD" w:rsidRPr="001028B8">
        <w:rPr>
          <w:rFonts w:ascii="Times New Roman" w:hAnsi="Times New Roman" w:cs="Times New Roman" w:hint="eastAsia"/>
          <w:szCs w:val="21"/>
        </w:rPr>
        <w:t>的规定。</w:t>
      </w:r>
    </w:p>
    <w:p w:rsidR="009A549D" w:rsidRPr="001028B8" w:rsidRDefault="009A549D" w:rsidP="009A549D">
      <w:pPr>
        <w:spacing w:line="360" w:lineRule="auto"/>
        <w:rPr>
          <w:rFonts w:ascii="Times New Roman" w:hAnsi="Times New Roman" w:cs="Times New Roman"/>
          <w:szCs w:val="21"/>
        </w:rPr>
      </w:pPr>
      <w:r w:rsidRPr="001028B8">
        <w:rPr>
          <w:rFonts w:ascii="Times New Roman" w:hAnsi="Times New Roman" w:cs="Times New Roman"/>
          <w:b/>
          <w:szCs w:val="21"/>
        </w:rPr>
        <w:t>3.4.4</w:t>
      </w:r>
      <w:r w:rsidRPr="001028B8">
        <w:rPr>
          <w:rFonts w:ascii="Times New Roman" w:hAnsi="Times New Roman" w:cs="Times New Roman" w:hint="eastAsia"/>
          <w:szCs w:val="21"/>
        </w:rPr>
        <w:t xml:space="preserve">  </w:t>
      </w:r>
      <w:r w:rsidRPr="001028B8">
        <w:rPr>
          <w:rFonts w:ascii="Times New Roman" w:hAnsi="Times New Roman" w:cs="Times New Roman" w:hint="eastAsia"/>
          <w:szCs w:val="21"/>
        </w:rPr>
        <w:t>装配式复合板地面系统中的</w:t>
      </w:r>
      <w:commentRangeStart w:id="161"/>
      <w:r w:rsidRPr="001028B8">
        <w:rPr>
          <w:rFonts w:ascii="Times New Roman" w:hAnsi="Times New Roman" w:cs="Times New Roman" w:hint="eastAsia"/>
          <w:szCs w:val="21"/>
        </w:rPr>
        <w:t>塑料材料</w:t>
      </w:r>
      <w:r w:rsidRPr="001028B8">
        <w:rPr>
          <w:rFonts w:ascii="Times New Roman" w:hAnsi="Times New Roman" w:cs="Times New Roman" w:hint="eastAsia"/>
          <w:szCs w:val="21"/>
        </w:rPr>
        <w:t>RoHS</w:t>
      </w:r>
      <w:r w:rsidRPr="001028B8">
        <w:rPr>
          <w:rFonts w:ascii="Times New Roman" w:hAnsi="Times New Roman" w:cs="Times New Roman" w:hint="eastAsia"/>
          <w:szCs w:val="21"/>
        </w:rPr>
        <w:t>应符合现行</w:t>
      </w:r>
      <w:r w:rsidRPr="001028B8">
        <w:rPr>
          <w:rFonts w:ascii="Times New Roman" w:hAnsi="Times New Roman" w:cs="Times New Roman"/>
          <w:szCs w:val="21"/>
        </w:rPr>
        <w:t>国家标准《</w:t>
      </w:r>
      <w:r w:rsidRPr="001028B8">
        <w:rPr>
          <w:rFonts w:ascii="Times New Roman" w:hAnsi="Times New Roman" w:cs="Times New Roman" w:hint="eastAsia"/>
          <w:szCs w:val="21"/>
        </w:rPr>
        <w:t>电子电气产品</w:t>
      </w:r>
      <w:r w:rsidRPr="001028B8">
        <w:rPr>
          <w:rFonts w:ascii="Times New Roman" w:hAnsi="Times New Roman" w:cs="Times New Roman" w:hint="eastAsia"/>
          <w:szCs w:val="21"/>
        </w:rPr>
        <w:t xml:space="preserve"> </w:t>
      </w:r>
      <w:r w:rsidRPr="001028B8">
        <w:rPr>
          <w:rFonts w:ascii="Times New Roman" w:hAnsi="Times New Roman" w:cs="Times New Roman" w:hint="eastAsia"/>
          <w:szCs w:val="21"/>
        </w:rPr>
        <w:t>六种限用物质的检测方法》</w:t>
      </w:r>
      <w:r w:rsidRPr="001028B8">
        <w:rPr>
          <w:rFonts w:ascii="Times New Roman" w:hAnsi="Times New Roman" w:cs="Times New Roman" w:hint="eastAsia"/>
          <w:szCs w:val="21"/>
        </w:rPr>
        <w:t>GB/T 26125</w:t>
      </w:r>
      <w:r w:rsidRPr="001028B8">
        <w:rPr>
          <w:rFonts w:ascii="Times New Roman" w:hAnsi="Times New Roman" w:cs="Times New Roman" w:hint="eastAsia"/>
          <w:szCs w:val="21"/>
        </w:rPr>
        <w:t>的相关</w:t>
      </w:r>
      <w:commentRangeEnd w:id="161"/>
      <w:r w:rsidR="00CD5FE7">
        <w:rPr>
          <w:rStyle w:val="af2"/>
        </w:rPr>
        <w:commentReference w:id="161"/>
      </w:r>
      <w:r w:rsidRPr="001028B8">
        <w:rPr>
          <w:rFonts w:ascii="Times New Roman" w:hAnsi="Times New Roman" w:cs="Times New Roman" w:hint="eastAsia"/>
          <w:szCs w:val="21"/>
        </w:rPr>
        <w:t>要求。</w:t>
      </w:r>
    </w:p>
    <w:p w:rsidR="009A549D" w:rsidRPr="001028B8" w:rsidRDefault="009A549D" w:rsidP="009A549D">
      <w:pPr>
        <w:spacing w:line="360" w:lineRule="auto"/>
        <w:rPr>
          <w:rFonts w:ascii="Times New Roman" w:hAnsi="Times New Roman" w:cs="Times New Roman"/>
          <w:szCs w:val="21"/>
        </w:rPr>
      </w:pPr>
      <w:r w:rsidRPr="001028B8">
        <w:rPr>
          <w:rFonts w:ascii="Times New Roman" w:hAnsi="Times New Roman" w:cs="Times New Roman"/>
          <w:b/>
          <w:szCs w:val="21"/>
        </w:rPr>
        <w:t>3</w:t>
      </w:r>
      <w:r w:rsidRPr="001028B8">
        <w:rPr>
          <w:rFonts w:ascii="Times New Roman" w:hAnsi="Times New Roman" w:cs="Times New Roman" w:hint="eastAsia"/>
          <w:b/>
          <w:szCs w:val="21"/>
        </w:rPr>
        <w:t>.4.</w:t>
      </w:r>
      <w:r w:rsidRPr="001028B8">
        <w:rPr>
          <w:rFonts w:ascii="Times New Roman" w:hAnsi="Times New Roman" w:cs="Times New Roman"/>
          <w:b/>
          <w:szCs w:val="21"/>
        </w:rPr>
        <w:t>5</w:t>
      </w:r>
      <w:r w:rsidRPr="001028B8">
        <w:rPr>
          <w:rFonts w:ascii="Times New Roman" w:hAnsi="Times New Roman" w:cs="Times New Roman" w:hint="eastAsia"/>
          <w:szCs w:val="21"/>
        </w:rPr>
        <w:t xml:space="preserve">  </w:t>
      </w:r>
      <w:r w:rsidRPr="001028B8">
        <w:rPr>
          <w:rFonts w:ascii="Times New Roman" w:hAnsi="Times New Roman" w:cs="Times New Roman" w:hint="eastAsia"/>
          <w:szCs w:val="21"/>
        </w:rPr>
        <w:t>装配式复合板地面系统中</w:t>
      </w:r>
      <w:r w:rsidR="00C753D5" w:rsidRPr="001028B8">
        <w:rPr>
          <w:rFonts w:ascii="Times New Roman" w:hAnsi="Times New Roman" w:cs="Times New Roman" w:hint="eastAsia"/>
          <w:szCs w:val="21"/>
        </w:rPr>
        <w:t>部品的</w:t>
      </w:r>
      <w:r w:rsidRPr="001028B8">
        <w:rPr>
          <w:rFonts w:ascii="Times New Roman" w:hAnsi="Times New Roman" w:cs="Times New Roman" w:hint="eastAsia"/>
          <w:szCs w:val="21"/>
        </w:rPr>
        <w:t>甲醛含量应符合现行国家标准《室内装饰装修材料</w:t>
      </w:r>
      <w:r w:rsidRPr="001028B8">
        <w:rPr>
          <w:rFonts w:ascii="Times New Roman" w:hAnsi="Times New Roman" w:cs="Times New Roman" w:hint="eastAsia"/>
          <w:szCs w:val="21"/>
        </w:rPr>
        <w:t xml:space="preserve"> </w:t>
      </w:r>
      <w:r w:rsidRPr="001028B8">
        <w:rPr>
          <w:rFonts w:ascii="Times New Roman" w:hAnsi="Times New Roman" w:cs="Times New Roman" w:hint="eastAsia"/>
          <w:szCs w:val="21"/>
        </w:rPr>
        <w:t>人造板及其制品中甲醛释放限量》</w:t>
      </w:r>
      <w:r w:rsidRPr="001028B8">
        <w:rPr>
          <w:rFonts w:ascii="Times New Roman" w:hAnsi="Times New Roman" w:cs="Times New Roman" w:hint="eastAsia"/>
          <w:szCs w:val="21"/>
        </w:rPr>
        <w:t>GB 18580</w:t>
      </w:r>
      <w:ins w:id="162" w:author="walkinnet" w:date="2018-11-06T14:25:00Z">
        <w:r w:rsidR="00CD5FE7">
          <w:rPr>
            <w:rFonts w:ascii="Times New Roman" w:hAnsi="Times New Roman" w:cs="Times New Roman" w:hint="eastAsia"/>
            <w:szCs w:val="21"/>
          </w:rPr>
          <w:t>中</w:t>
        </w:r>
      </w:ins>
      <w:del w:id="163" w:author="walkinnet" w:date="2018-11-06T14:25:00Z">
        <w:r w:rsidRPr="001028B8" w:rsidDel="00CD5FE7">
          <w:rPr>
            <w:rFonts w:ascii="Times New Roman" w:hAnsi="Times New Roman" w:cs="Times New Roman" w:hint="eastAsia"/>
            <w:szCs w:val="21"/>
          </w:rPr>
          <w:delText>规定的</w:delText>
        </w:r>
      </w:del>
      <w:r w:rsidRPr="001028B8">
        <w:rPr>
          <w:rFonts w:ascii="Times New Roman" w:hAnsi="Times New Roman" w:cs="Times New Roman" w:hint="eastAsia"/>
          <w:szCs w:val="21"/>
        </w:rPr>
        <w:t>E0</w:t>
      </w:r>
      <w:r w:rsidRPr="001028B8">
        <w:rPr>
          <w:rFonts w:ascii="Times New Roman" w:hAnsi="Times New Roman" w:cs="Times New Roman" w:hint="eastAsia"/>
          <w:szCs w:val="21"/>
        </w:rPr>
        <w:t>级</w:t>
      </w:r>
      <w:ins w:id="164" w:author="walkinnet" w:date="2018-11-06T14:25:00Z">
        <w:r w:rsidR="00CD5FE7">
          <w:rPr>
            <w:rFonts w:ascii="Times New Roman" w:hAnsi="Times New Roman" w:cs="Times New Roman" w:hint="eastAsia"/>
            <w:szCs w:val="21"/>
          </w:rPr>
          <w:t>的</w:t>
        </w:r>
        <w:r w:rsidR="00CD5FE7" w:rsidRPr="001028B8">
          <w:rPr>
            <w:rFonts w:ascii="Times New Roman" w:hAnsi="Times New Roman" w:cs="Times New Roman" w:hint="eastAsia"/>
            <w:szCs w:val="21"/>
          </w:rPr>
          <w:t>规定</w:t>
        </w:r>
      </w:ins>
      <w:del w:id="165" w:author="walkinnet" w:date="2018-11-06T14:25:00Z">
        <w:r w:rsidRPr="001028B8" w:rsidDel="00CD5FE7">
          <w:rPr>
            <w:rFonts w:ascii="Times New Roman" w:hAnsi="Times New Roman" w:cs="Times New Roman" w:hint="eastAsia"/>
            <w:szCs w:val="21"/>
          </w:rPr>
          <w:delText>要求</w:delText>
        </w:r>
      </w:del>
      <w:r w:rsidRPr="001028B8">
        <w:rPr>
          <w:rFonts w:ascii="Times New Roman" w:hAnsi="Times New Roman" w:cs="Times New Roman" w:hint="eastAsia"/>
          <w:szCs w:val="21"/>
        </w:rPr>
        <w:t>。</w:t>
      </w:r>
    </w:p>
    <w:p w:rsidR="00E254DD" w:rsidRDefault="00E254DD" w:rsidP="00D45E34">
      <w:pPr>
        <w:spacing w:beforeLines="50" w:afterLines="50" w:line="360" w:lineRule="auto"/>
        <w:jc w:val="center"/>
        <w:outlineLvl w:val="1"/>
        <w:rPr>
          <w:rFonts w:ascii="Times New Roman" w:hAnsi="Times New Roman" w:cs="Times New Roman"/>
          <w:b/>
          <w:szCs w:val="21"/>
        </w:rPr>
      </w:pPr>
      <w:bookmarkStart w:id="166" w:name="_Toc524426324"/>
      <w:bookmarkStart w:id="167" w:name="_Toc505608293"/>
      <w:r w:rsidRPr="008D5159">
        <w:rPr>
          <w:rFonts w:ascii="Times New Roman" w:hAnsi="Times New Roman" w:cs="Times New Roman"/>
          <w:b/>
          <w:szCs w:val="21"/>
        </w:rPr>
        <w:t>3.</w:t>
      </w:r>
      <w:r w:rsidR="00247075">
        <w:rPr>
          <w:rFonts w:ascii="Times New Roman" w:hAnsi="Times New Roman" w:cs="Times New Roman"/>
          <w:b/>
          <w:szCs w:val="21"/>
        </w:rPr>
        <w:t>5</w:t>
      </w:r>
      <w:r w:rsidR="006A5D54">
        <w:rPr>
          <w:rFonts w:ascii="Times New Roman" w:hAnsi="Times New Roman" w:cs="Times New Roman"/>
          <w:b/>
          <w:szCs w:val="21"/>
        </w:rPr>
        <w:t xml:space="preserve">  </w:t>
      </w:r>
      <w:r w:rsidRPr="008D5159">
        <w:rPr>
          <w:rFonts w:ascii="Times New Roman" w:hAnsi="Times New Roman" w:cs="Times New Roman" w:hint="eastAsia"/>
          <w:b/>
          <w:szCs w:val="21"/>
        </w:rPr>
        <w:t>厨房、卫生间</w:t>
      </w:r>
      <w:bookmarkEnd w:id="166"/>
      <w:r w:rsidRPr="008D5159">
        <w:rPr>
          <w:rFonts w:ascii="Times New Roman" w:hAnsi="Times New Roman" w:cs="Times New Roman"/>
          <w:b/>
          <w:szCs w:val="21"/>
        </w:rPr>
        <w:t xml:space="preserve"> </w:t>
      </w:r>
      <w:bookmarkEnd w:id="167"/>
    </w:p>
    <w:p w:rsidR="00E254DD" w:rsidRPr="00BC356B" w:rsidRDefault="00247075" w:rsidP="00E254DD">
      <w:pPr>
        <w:spacing w:line="360" w:lineRule="auto"/>
        <w:rPr>
          <w:rFonts w:ascii="Times New Roman" w:hAnsi="Times New Roman" w:cs="Times New Roman"/>
          <w:b/>
          <w:szCs w:val="21"/>
        </w:rPr>
      </w:pPr>
      <w:r>
        <w:rPr>
          <w:rFonts w:ascii="Times New Roman" w:hAnsi="Times New Roman" w:cs="Times New Roman"/>
          <w:b/>
          <w:szCs w:val="21"/>
        </w:rPr>
        <w:t>3.5</w:t>
      </w:r>
      <w:r w:rsidR="00E254DD" w:rsidRPr="008D5159">
        <w:rPr>
          <w:rFonts w:ascii="Times New Roman" w:hAnsi="Times New Roman" w:cs="Times New Roman"/>
          <w:b/>
          <w:szCs w:val="21"/>
        </w:rPr>
        <w:t xml:space="preserve">.1  </w:t>
      </w:r>
      <w:r w:rsidR="00E254DD" w:rsidRPr="008D5159">
        <w:rPr>
          <w:rFonts w:ascii="Times New Roman" w:hAnsi="Times New Roman" w:cs="Times New Roman" w:hint="eastAsia"/>
          <w:szCs w:val="21"/>
        </w:rPr>
        <w:t>厨房、卫生间所用材料安全、防火、防水、环保设计指标以及技术参数</w:t>
      </w:r>
      <w:del w:id="168" w:author="walkinnet" w:date="2018-11-06T14:26:00Z">
        <w:r w:rsidR="00E254DD" w:rsidRPr="008D5159" w:rsidDel="00CD5FE7">
          <w:rPr>
            <w:rFonts w:ascii="Times New Roman" w:hAnsi="Times New Roman" w:cs="Times New Roman" w:hint="eastAsia"/>
            <w:szCs w:val="21"/>
          </w:rPr>
          <w:delText>均</w:delText>
        </w:r>
      </w:del>
      <w:r w:rsidR="00E254DD" w:rsidRPr="008D5159">
        <w:rPr>
          <w:rFonts w:ascii="Times New Roman" w:hAnsi="Times New Roman" w:cs="Times New Roman" w:hint="eastAsia"/>
          <w:szCs w:val="21"/>
        </w:rPr>
        <w:t>应符合</w:t>
      </w:r>
      <w:r w:rsidR="00E254DD">
        <w:rPr>
          <w:rFonts w:ascii="Times New Roman" w:hAnsi="Times New Roman" w:cs="Times New Roman" w:hint="eastAsia"/>
          <w:szCs w:val="21"/>
        </w:rPr>
        <w:t>现行国</w:t>
      </w:r>
      <w:r w:rsidR="00E254DD">
        <w:rPr>
          <w:rFonts w:ascii="Times New Roman" w:hAnsi="Times New Roman" w:cs="Times New Roman" w:hint="eastAsia"/>
          <w:szCs w:val="21"/>
        </w:rPr>
        <w:lastRenderedPageBreak/>
        <w:t>家</w:t>
      </w:r>
      <w:ins w:id="169" w:author="walkinnet" w:date="2018-11-06T14:26:00Z">
        <w:r w:rsidR="00CD5FE7">
          <w:rPr>
            <w:rFonts w:ascii="Times New Roman" w:hAnsi="Times New Roman" w:cs="Times New Roman" w:hint="eastAsia"/>
            <w:szCs w:val="21"/>
          </w:rPr>
          <w:t>相关</w:t>
        </w:r>
      </w:ins>
      <w:del w:id="170" w:author="walkinnet" w:date="2018-11-06T14:26:00Z">
        <w:r w:rsidR="00E254DD" w:rsidDel="00CD5FE7">
          <w:rPr>
            <w:rFonts w:ascii="Times New Roman" w:hAnsi="Times New Roman" w:cs="Times New Roman" w:hint="eastAsia"/>
            <w:szCs w:val="21"/>
          </w:rPr>
          <w:delText>规范</w:delText>
        </w:r>
      </w:del>
      <w:r w:rsidR="00E254DD">
        <w:rPr>
          <w:rFonts w:ascii="Times New Roman" w:hAnsi="Times New Roman" w:cs="Times New Roman" w:hint="eastAsia"/>
          <w:szCs w:val="21"/>
        </w:rPr>
        <w:t>标准的规定。</w:t>
      </w:r>
    </w:p>
    <w:p w:rsidR="00E254DD" w:rsidRPr="00BC356B" w:rsidRDefault="00247075" w:rsidP="00E254DD">
      <w:pPr>
        <w:spacing w:line="360" w:lineRule="auto"/>
        <w:rPr>
          <w:rFonts w:ascii="Times New Roman" w:hAnsi="Times New Roman" w:cs="Times New Roman"/>
          <w:kern w:val="0"/>
          <w:szCs w:val="21"/>
        </w:rPr>
      </w:pPr>
      <w:r>
        <w:rPr>
          <w:rFonts w:ascii="Times New Roman" w:hAnsi="Times New Roman" w:cs="Times New Roman"/>
          <w:b/>
          <w:kern w:val="0"/>
          <w:szCs w:val="21"/>
        </w:rPr>
        <w:t>3.5</w:t>
      </w:r>
      <w:r w:rsidR="00E254DD" w:rsidRPr="008D5159">
        <w:rPr>
          <w:rFonts w:ascii="Times New Roman" w:hAnsi="Times New Roman" w:cs="Times New Roman"/>
          <w:b/>
          <w:kern w:val="0"/>
          <w:szCs w:val="21"/>
        </w:rPr>
        <w:t xml:space="preserve">.2 </w:t>
      </w:r>
      <w:r w:rsidR="00E254DD" w:rsidRPr="008D5159">
        <w:rPr>
          <w:rFonts w:ascii="Times New Roman" w:hAnsi="Times New Roman" w:cs="Times New Roman"/>
          <w:kern w:val="0"/>
          <w:szCs w:val="21"/>
        </w:rPr>
        <w:t xml:space="preserve"> </w:t>
      </w:r>
      <w:r w:rsidR="00E254DD" w:rsidRPr="008D5159">
        <w:rPr>
          <w:rFonts w:ascii="Times New Roman" w:hAnsi="Times New Roman" w:cs="Times New Roman" w:hint="eastAsia"/>
          <w:kern w:val="0"/>
          <w:szCs w:val="21"/>
        </w:rPr>
        <w:t>卫生间地面铺装应选用防滑、易清洁的材料，</w:t>
      </w:r>
      <w:r w:rsidR="001028B8">
        <w:rPr>
          <w:rFonts w:ascii="Times New Roman" w:hAnsi="Times New Roman" w:cs="Times New Roman" w:hint="eastAsia"/>
          <w:kern w:val="0"/>
          <w:szCs w:val="21"/>
        </w:rPr>
        <w:t>厨房</w:t>
      </w:r>
      <w:r w:rsidR="00E254DD">
        <w:rPr>
          <w:rFonts w:ascii="Times New Roman" w:hAnsi="Times New Roman" w:cs="Times New Roman" w:hint="eastAsia"/>
          <w:kern w:val="0"/>
          <w:szCs w:val="21"/>
        </w:rPr>
        <w:t>吊顶</w:t>
      </w:r>
      <w:r w:rsidR="00E254DD" w:rsidRPr="008D5159">
        <w:rPr>
          <w:rFonts w:ascii="Times New Roman" w:hAnsi="Times New Roman" w:cs="Times New Roman" w:hint="eastAsia"/>
          <w:kern w:val="0"/>
          <w:szCs w:val="21"/>
        </w:rPr>
        <w:t>、墙面应选用防火、抗热、</w:t>
      </w:r>
      <w:r w:rsidR="00E254DD">
        <w:rPr>
          <w:rFonts w:ascii="Times New Roman" w:hAnsi="Times New Roman" w:cs="Times New Roman" w:hint="eastAsia"/>
          <w:kern w:val="0"/>
          <w:szCs w:val="21"/>
        </w:rPr>
        <w:t>防潮、</w:t>
      </w:r>
      <w:r w:rsidR="00E254DD" w:rsidRPr="008D5159">
        <w:rPr>
          <w:rFonts w:ascii="Times New Roman" w:hAnsi="Times New Roman" w:cs="Times New Roman" w:hint="eastAsia"/>
          <w:kern w:val="0"/>
          <w:szCs w:val="21"/>
        </w:rPr>
        <w:t>易清洁的材料。</w:t>
      </w:r>
    </w:p>
    <w:p w:rsidR="00E254DD" w:rsidRPr="00BC356B" w:rsidRDefault="00247075" w:rsidP="00E254DD">
      <w:pPr>
        <w:spacing w:line="360" w:lineRule="auto"/>
        <w:rPr>
          <w:rFonts w:ascii="Times New Roman" w:hAnsi="Times New Roman" w:cs="Times New Roman"/>
          <w:kern w:val="0"/>
          <w:szCs w:val="21"/>
        </w:rPr>
      </w:pPr>
      <w:r>
        <w:rPr>
          <w:rFonts w:ascii="Times New Roman" w:hAnsi="Times New Roman" w:cs="Times New Roman"/>
          <w:b/>
          <w:szCs w:val="21"/>
        </w:rPr>
        <w:t>3.5</w:t>
      </w:r>
      <w:r w:rsidR="00E254DD" w:rsidRPr="008D5159">
        <w:rPr>
          <w:rFonts w:ascii="Times New Roman" w:hAnsi="Times New Roman" w:cs="Times New Roman"/>
          <w:b/>
          <w:szCs w:val="21"/>
        </w:rPr>
        <w:t xml:space="preserve">.3  </w:t>
      </w:r>
      <w:r w:rsidR="00E254DD" w:rsidRPr="008D5159">
        <w:rPr>
          <w:rFonts w:ascii="Times New Roman" w:hAnsi="Times New Roman" w:cs="Times New Roman" w:hint="eastAsia"/>
          <w:kern w:val="0"/>
          <w:szCs w:val="21"/>
        </w:rPr>
        <w:t>厨卫用后置成品应符合现行国家</w:t>
      </w:r>
      <w:del w:id="171" w:author="walkinnet" w:date="2018-11-06T14:26:00Z">
        <w:r w:rsidR="00E254DD" w:rsidDel="00CD5FE7">
          <w:rPr>
            <w:rFonts w:ascii="Times New Roman" w:hAnsi="Times New Roman" w:cs="Times New Roman" w:hint="eastAsia"/>
            <w:kern w:val="0"/>
            <w:szCs w:val="21"/>
          </w:rPr>
          <w:delText>规范</w:delText>
        </w:r>
      </w:del>
      <w:ins w:id="172" w:author="walkinnet" w:date="2018-11-06T14:26:00Z">
        <w:r w:rsidR="00CD5FE7">
          <w:rPr>
            <w:rFonts w:ascii="Times New Roman" w:hAnsi="Times New Roman" w:cs="Times New Roman" w:hint="eastAsia"/>
            <w:kern w:val="0"/>
            <w:szCs w:val="21"/>
          </w:rPr>
          <w:t>相关</w:t>
        </w:r>
      </w:ins>
      <w:r w:rsidR="00E254DD" w:rsidRPr="008D5159">
        <w:rPr>
          <w:rFonts w:ascii="Times New Roman" w:hAnsi="Times New Roman" w:cs="Times New Roman" w:hint="eastAsia"/>
          <w:kern w:val="0"/>
          <w:szCs w:val="21"/>
        </w:rPr>
        <w:t>标准的规定。</w:t>
      </w:r>
    </w:p>
    <w:p w:rsidR="0070554F" w:rsidRPr="00F1581F" w:rsidRDefault="00247075" w:rsidP="00E254DD">
      <w:pPr>
        <w:spacing w:line="360" w:lineRule="auto"/>
        <w:rPr>
          <w:rFonts w:ascii="Times New Roman" w:hAnsi="Times New Roman" w:cs="Times New Roman"/>
          <w:szCs w:val="21"/>
        </w:rPr>
      </w:pPr>
      <w:r>
        <w:rPr>
          <w:rFonts w:ascii="Times New Roman" w:hAnsi="Times New Roman" w:cs="Times New Roman"/>
          <w:b/>
          <w:szCs w:val="21"/>
        </w:rPr>
        <w:t>3.5</w:t>
      </w:r>
      <w:r w:rsidR="00E254DD" w:rsidRPr="008D5159">
        <w:rPr>
          <w:rFonts w:ascii="Times New Roman" w:hAnsi="Times New Roman" w:cs="Times New Roman"/>
          <w:b/>
          <w:szCs w:val="21"/>
        </w:rPr>
        <w:t xml:space="preserve">.4 </w:t>
      </w:r>
      <w:r w:rsidR="00E254DD" w:rsidRPr="008D5159">
        <w:rPr>
          <w:rFonts w:ascii="Times New Roman" w:hAnsi="Times New Roman" w:cs="Times New Roman"/>
          <w:szCs w:val="21"/>
        </w:rPr>
        <w:t xml:space="preserve"> </w:t>
      </w:r>
      <w:r w:rsidR="00E254DD" w:rsidRPr="008D5159">
        <w:rPr>
          <w:rFonts w:ascii="Times New Roman" w:hAnsi="Times New Roman" w:cs="Times New Roman" w:hint="eastAsia"/>
          <w:szCs w:val="21"/>
        </w:rPr>
        <w:t>橱柜所用材料的材质和规格、木材的燃烧性能等级和含水率、花岗石的放射性及人造木板的甲醛含量应符合设计要求及</w:t>
      </w:r>
      <w:del w:id="173" w:author="walkinnet" w:date="2018-11-06T14:26:00Z">
        <w:r w:rsidR="00E254DD" w:rsidRPr="003F4BEE" w:rsidDel="00CD5FE7">
          <w:rPr>
            <w:rFonts w:ascii="Times New Roman" w:hAnsi="Times New Roman" w:cs="Times New Roman" w:hint="eastAsia"/>
            <w:szCs w:val="21"/>
          </w:rPr>
          <w:delText>现行</w:delText>
        </w:r>
      </w:del>
      <w:r w:rsidR="00E254DD" w:rsidRPr="003F4BEE">
        <w:rPr>
          <w:rFonts w:ascii="Times New Roman" w:hAnsi="Times New Roman" w:cs="Times New Roman" w:hint="eastAsia"/>
          <w:szCs w:val="21"/>
        </w:rPr>
        <w:t>国家</w:t>
      </w:r>
      <w:ins w:id="174" w:author="walkinnet" w:date="2018-11-06T14:26:00Z">
        <w:r w:rsidR="00CD5FE7" w:rsidRPr="003F4BEE">
          <w:rPr>
            <w:rFonts w:ascii="Times New Roman" w:hAnsi="Times New Roman" w:cs="Times New Roman" w:hint="eastAsia"/>
            <w:szCs w:val="21"/>
          </w:rPr>
          <w:t>现行</w:t>
        </w:r>
      </w:ins>
      <w:ins w:id="175" w:author="walkinnet" w:date="2018-11-06T14:27:00Z">
        <w:r w:rsidR="00CD5FE7">
          <w:rPr>
            <w:rFonts w:ascii="Times New Roman" w:hAnsi="Times New Roman" w:cs="Times New Roman" w:hint="eastAsia"/>
            <w:szCs w:val="21"/>
          </w:rPr>
          <w:t>相关</w:t>
        </w:r>
      </w:ins>
      <w:r w:rsidR="00E254DD" w:rsidRPr="003F4BEE">
        <w:rPr>
          <w:rFonts w:ascii="Times New Roman" w:hAnsi="Times New Roman" w:cs="Times New Roman" w:hint="eastAsia"/>
          <w:szCs w:val="21"/>
        </w:rPr>
        <w:t>标准</w:t>
      </w:r>
      <w:r w:rsidR="00E254DD" w:rsidRPr="008D5159">
        <w:rPr>
          <w:rFonts w:ascii="Times New Roman" w:hAnsi="Times New Roman" w:cs="Times New Roman" w:hint="eastAsia"/>
          <w:szCs w:val="21"/>
        </w:rPr>
        <w:t>的</w:t>
      </w:r>
      <w:r w:rsidR="00E254DD">
        <w:rPr>
          <w:rFonts w:ascii="Times New Roman" w:hAnsi="Times New Roman" w:cs="Times New Roman" w:hint="eastAsia"/>
          <w:szCs w:val="21"/>
        </w:rPr>
        <w:t>规定</w:t>
      </w:r>
      <w:r w:rsidR="00E254DD" w:rsidRPr="008D5159">
        <w:rPr>
          <w:rFonts w:ascii="Times New Roman" w:hAnsi="Times New Roman" w:cs="Times New Roman" w:hint="eastAsia"/>
          <w:szCs w:val="21"/>
        </w:rPr>
        <w:t>。橱柜使用的木质材料，应符合</w:t>
      </w:r>
      <w:r w:rsidR="00273C4F">
        <w:rPr>
          <w:rFonts w:ascii="Times New Roman" w:hAnsi="Times New Roman" w:cs="Times New Roman" w:hint="eastAsia"/>
          <w:szCs w:val="21"/>
        </w:rPr>
        <w:t>现行国家标准</w:t>
      </w:r>
      <w:r w:rsidR="00E254DD" w:rsidRPr="008D5159">
        <w:rPr>
          <w:rFonts w:ascii="Times New Roman" w:hAnsi="Times New Roman" w:cs="Times New Roman" w:hint="eastAsia"/>
          <w:szCs w:val="21"/>
        </w:rPr>
        <w:t>《木家具通用技术条件》</w:t>
      </w:r>
      <w:r w:rsidR="00E254DD" w:rsidRPr="008D5159">
        <w:rPr>
          <w:rFonts w:ascii="Times New Roman" w:hAnsi="Times New Roman" w:cs="Times New Roman"/>
          <w:szCs w:val="21"/>
        </w:rPr>
        <w:t>GB/T 3324</w:t>
      </w:r>
      <w:r w:rsidR="00E254DD" w:rsidRPr="008D5159">
        <w:rPr>
          <w:rFonts w:ascii="Times New Roman" w:hAnsi="Times New Roman" w:cs="Times New Roman" w:hint="eastAsia"/>
          <w:szCs w:val="21"/>
        </w:rPr>
        <w:t>的规定。</w:t>
      </w:r>
    </w:p>
    <w:p w:rsidR="0070554F" w:rsidRPr="00AB25B6" w:rsidRDefault="00247075" w:rsidP="00E254DD">
      <w:pPr>
        <w:spacing w:line="360" w:lineRule="auto"/>
        <w:rPr>
          <w:rFonts w:ascii="Times New Roman" w:hAnsi="Times New Roman" w:cs="Times New Roman"/>
          <w:color w:val="000000" w:themeColor="text1"/>
          <w:szCs w:val="21"/>
        </w:rPr>
      </w:pPr>
      <w:r w:rsidRPr="00AB25B6">
        <w:rPr>
          <w:rFonts w:ascii="Times New Roman" w:hAnsi="Times New Roman" w:cs="Times New Roman" w:hint="eastAsia"/>
          <w:b/>
          <w:color w:val="000000" w:themeColor="text1"/>
          <w:szCs w:val="21"/>
        </w:rPr>
        <w:t>3.5</w:t>
      </w:r>
      <w:r w:rsidR="000C603D" w:rsidRPr="00AB25B6">
        <w:rPr>
          <w:rFonts w:ascii="Times New Roman" w:hAnsi="Times New Roman" w:cs="Times New Roman" w:hint="eastAsia"/>
          <w:b/>
          <w:color w:val="000000" w:themeColor="text1"/>
          <w:szCs w:val="21"/>
        </w:rPr>
        <w:t>.</w:t>
      </w:r>
      <w:r w:rsidR="00F1581F" w:rsidRPr="00AB25B6">
        <w:rPr>
          <w:rFonts w:ascii="Times New Roman" w:hAnsi="Times New Roman" w:cs="Times New Roman"/>
          <w:b/>
          <w:color w:val="000000" w:themeColor="text1"/>
          <w:szCs w:val="21"/>
        </w:rPr>
        <w:t>5</w:t>
      </w:r>
      <w:r w:rsidR="000C603D" w:rsidRPr="00AB25B6">
        <w:rPr>
          <w:rFonts w:ascii="Times New Roman" w:hAnsi="Times New Roman" w:cs="Times New Roman" w:hint="eastAsia"/>
          <w:color w:val="000000" w:themeColor="text1"/>
          <w:szCs w:val="21"/>
        </w:rPr>
        <w:t xml:space="preserve">  </w:t>
      </w:r>
      <w:r w:rsidR="000C603D" w:rsidRPr="00AB25B6">
        <w:rPr>
          <w:rFonts w:ascii="Times New Roman" w:hAnsi="Times New Roman" w:cs="Times New Roman" w:hint="eastAsia"/>
          <w:color w:val="000000" w:themeColor="text1"/>
          <w:szCs w:val="21"/>
        </w:rPr>
        <w:t>卫生间</w:t>
      </w:r>
      <w:r w:rsidR="000C603D" w:rsidRPr="00AB25B6">
        <w:rPr>
          <w:rFonts w:ascii="Times New Roman" w:hAnsi="Times New Roman" w:cs="Times New Roman"/>
          <w:color w:val="000000" w:themeColor="text1"/>
          <w:szCs w:val="21"/>
        </w:rPr>
        <w:t>所用</w:t>
      </w:r>
      <w:r w:rsidR="000C603D" w:rsidRPr="00AB25B6">
        <w:rPr>
          <w:rFonts w:ascii="Times New Roman" w:hAnsi="Times New Roman" w:cs="Times New Roman" w:hint="eastAsia"/>
          <w:color w:val="000000" w:themeColor="text1"/>
          <w:szCs w:val="21"/>
        </w:rPr>
        <w:t>墙面</w:t>
      </w:r>
      <w:r w:rsidR="000C603D" w:rsidRPr="00AB25B6">
        <w:rPr>
          <w:rFonts w:ascii="Times New Roman" w:hAnsi="Times New Roman" w:cs="Times New Roman"/>
          <w:color w:val="000000" w:themeColor="text1"/>
          <w:szCs w:val="21"/>
        </w:rPr>
        <w:t>瓷砖</w:t>
      </w:r>
      <w:r w:rsidR="000C603D" w:rsidRPr="00AB25B6">
        <w:rPr>
          <w:rFonts w:ascii="Times New Roman" w:hAnsi="Times New Roman" w:cs="Times New Roman" w:hint="eastAsia"/>
          <w:color w:val="000000" w:themeColor="text1"/>
          <w:szCs w:val="21"/>
        </w:rPr>
        <w:t>的</w:t>
      </w:r>
      <w:r w:rsidR="009041C7" w:rsidRPr="00AB25B6">
        <w:rPr>
          <w:rFonts w:ascii="Times New Roman" w:hAnsi="Times New Roman" w:cs="Times New Roman" w:hint="eastAsia"/>
          <w:color w:val="000000" w:themeColor="text1"/>
          <w:szCs w:val="21"/>
        </w:rPr>
        <w:t>技术指标</w:t>
      </w:r>
      <w:r w:rsidR="000C603D" w:rsidRPr="00AB25B6">
        <w:rPr>
          <w:rFonts w:ascii="Times New Roman" w:hAnsi="Times New Roman" w:cs="Times New Roman" w:hint="eastAsia"/>
          <w:color w:val="000000" w:themeColor="text1"/>
          <w:szCs w:val="21"/>
        </w:rPr>
        <w:t>宜</w:t>
      </w:r>
      <w:r w:rsidR="000C603D" w:rsidRPr="00AB25B6">
        <w:rPr>
          <w:rFonts w:ascii="Times New Roman" w:hAnsi="Times New Roman" w:cs="Times New Roman"/>
          <w:color w:val="000000" w:themeColor="text1"/>
          <w:szCs w:val="21"/>
        </w:rPr>
        <w:t>符合</w:t>
      </w:r>
      <w:r w:rsidR="006A5D54" w:rsidRPr="00AB25B6">
        <w:rPr>
          <w:rFonts w:ascii="Times New Roman" w:hAnsi="Times New Roman" w:cs="Times New Roman" w:hint="eastAsia"/>
          <w:color w:val="000000" w:themeColor="text1"/>
          <w:szCs w:val="21"/>
        </w:rPr>
        <w:t>表</w:t>
      </w:r>
      <w:r w:rsidRPr="00AB25B6">
        <w:rPr>
          <w:rFonts w:ascii="Times New Roman" w:hAnsi="Times New Roman" w:cs="Times New Roman" w:hint="eastAsia"/>
          <w:color w:val="000000" w:themeColor="text1"/>
          <w:szCs w:val="21"/>
        </w:rPr>
        <w:t>3.5</w:t>
      </w:r>
      <w:r w:rsidR="006A5D54" w:rsidRPr="00AB25B6">
        <w:rPr>
          <w:rFonts w:ascii="Times New Roman" w:hAnsi="Times New Roman" w:cs="Times New Roman" w:hint="eastAsia"/>
          <w:color w:val="000000" w:themeColor="text1"/>
          <w:szCs w:val="21"/>
        </w:rPr>
        <w:t>.5</w:t>
      </w:r>
      <w:r w:rsidR="006A5D54" w:rsidRPr="00AB25B6">
        <w:rPr>
          <w:rFonts w:ascii="Times New Roman" w:hAnsi="Times New Roman" w:cs="Times New Roman" w:hint="eastAsia"/>
          <w:color w:val="000000" w:themeColor="text1"/>
          <w:szCs w:val="21"/>
        </w:rPr>
        <w:t>的</w:t>
      </w:r>
      <w:del w:id="176" w:author="walkinnet" w:date="2018-11-06T14:27:00Z">
        <w:r w:rsidR="000C603D" w:rsidRPr="00AB25B6" w:rsidDel="00CD5FE7">
          <w:rPr>
            <w:rFonts w:ascii="Times New Roman" w:hAnsi="Times New Roman" w:cs="Times New Roman" w:hint="eastAsia"/>
            <w:color w:val="000000" w:themeColor="text1"/>
            <w:szCs w:val="21"/>
          </w:rPr>
          <w:delText>要求</w:delText>
        </w:r>
      </w:del>
      <w:ins w:id="177" w:author="walkinnet" w:date="2018-11-06T14:27:00Z">
        <w:r w:rsidR="00CD5FE7">
          <w:rPr>
            <w:rFonts w:ascii="Times New Roman" w:hAnsi="Times New Roman" w:cs="Times New Roman" w:hint="eastAsia"/>
            <w:color w:val="000000" w:themeColor="text1"/>
            <w:szCs w:val="21"/>
          </w:rPr>
          <w:t>规定</w:t>
        </w:r>
      </w:ins>
      <w:r w:rsidR="000C603D" w:rsidRPr="00AB25B6">
        <w:rPr>
          <w:rFonts w:ascii="Times New Roman" w:hAnsi="Times New Roman" w:cs="Times New Roman"/>
          <w:color w:val="000000" w:themeColor="text1"/>
          <w:szCs w:val="21"/>
        </w:rPr>
        <w:t>：</w:t>
      </w:r>
    </w:p>
    <w:p w:rsidR="006A5D54" w:rsidRPr="006A5D54" w:rsidRDefault="006A5D54" w:rsidP="006A5D54">
      <w:pPr>
        <w:spacing w:line="360" w:lineRule="auto"/>
        <w:ind w:firstLineChars="250" w:firstLine="502"/>
        <w:rPr>
          <w:rFonts w:ascii="黑体" w:eastAsia="黑体" w:hAnsi="黑体" w:cs="Times New Roman"/>
          <w:b/>
          <w:sz w:val="20"/>
          <w:szCs w:val="20"/>
        </w:rPr>
      </w:pPr>
      <w:r w:rsidRPr="0053279E">
        <w:rPr>
          <w:rFonts w:ascii="黑体" w:eastAsia="黑体" w:hAnsi="黑体" w:cs="Times New Roman" w:hint="eastAsia"/>
          <w:b/>
          <w:sz w:val="20"/>
          <w:szCs w:val="20"/>
        </w:rPr>
        <w:t>表</w:t>
      </w:r>
      <w:r w:rsidR="00247075">
        <w:rPr>
          <w:rFonts w:ascii="黑体" w:eastAsia="黑体" w:hAnsi="黑体" w:cs="Times New Roman"/>
          <w:b/>
          <w:sz w:val="20"/>
          <w:szCs w:val="20"/>
        </w:rPr>
        <w:t>3.5</w:t>
      </w:r>
      <w:r>
        <w:rPr>
          <w:rFonts w:ascii="黑体" w:eastAsia="黑体" w:hAnsi="黑体" w:cs="Times New Roman"/>
          <w:b/>
          <w:sz w:val="20"/>
          <w:szCs w:val="20"/>
        </w:rPr>
        <w:t xml:space="preserve">.5                    </w:t>
      </w:r>
      <w:r w:rsidR="004111B2">
        <w:rPr>
          <w:rFonts w:ascii="黑体" w:eastAsia="黑体" w:hAnsi="黑体" w:cs="Times New Roman" w:hint="eastAsia"/>
          <w:b/>
          <w:sz w:val="20"/>
          <w:szCs w:val="20"/>
        </w:rPr>
        <w:t>卫生间</w:t>
      </w:r>
      <w:r w:rsidRPr="006A5D54">
        <w:rPr>
          <w:rFonts w:ascii="黑体" w:eastAsia="黑体" w:hAnsi="黑体" w:cs="Times New Roman" w:hint="eastAsia"/>
          <w:b/>
          <w:sz w:val="20"/>
          <w:szCs w:val="20"/>
        </w:rPr>
        <w:t>墙面瓷砖的技术指标</w:t>
      </w:r>
    </w:p>
    <w:tbl>
      <w:tblPr>
        <w:tblW w:w="5000" w:type="pct"/>
        <w:tblLook w:val="04A0"/>
      </w:tblPr>
      <w:tblGrid>
        <w:gridCol w:w="1111"/>
        <w:gridCol w:w="2148"/>
        <w:gridCol w:w="5263"/>
      </w:tblGrid>
      <w:tr w:rsidR="00AB25B6" w:rsidRPr="00AB25B6" w:rsidTr="00AB25B6">
        <w:trPr>
          <w:trHeight w:val="402"/>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03D" w:rsidRPr="00AB25B6" w:rsidRDefault="000C603D" w:rsidP="000C603D">
            <w:pPr>
              <w:widowControl/>
              <w:jc w:val="center"/>
              <w:rPr>
                <w:rFonts w:ascii="宋体" w:eastAsia="宋体" w:hAnsi="宋体" w:cs="宋体"/>
                <w:bCs/>
                <w:color w:val="000000" w:themeColor="text1"/>
                <w:kern w:val="0"/>
                <w:sz w:val="18"/>
                <w:szCs w:val="18"/>
              </w:rPr>
            </w:pPr>
            <w:r w:rsidRPr="00AB25B6">
              <w:rPr>
                <w:rFonts w:ascii="宋体" w:eastAsia="宋体" w:hAnsi="宋体" w:cs="宋体" w:hint="eastAsia"/>
                <w:bCs/>
                <w:color w:val="000000" w:themeColor="text1"/>
                <w:kern w:val="0"/>
                <w:sz w:val="18"/>
                <w:szCs w:val="18"/>
              </w:rPr>
              <w:t>序号</w:t>
            </w:r>
          </w:p>
        </w:tc>
        <w:tc>
          <w:tcPr>
            <w:tcW w:w="1260" w:type="pct"/>
            <w:tcBorders>
              <w:top w:val="single" w:sz="4" w:space="0" w:color="auto"/>
              <w:left w:val="nil"/>
              <w:bottom w:val="single" w:sz="4" w:space="0" w:color="auto"/>
              <w:right w:val="single" w:sz="4" w:space="0" w:color="000000"/>
            </w:tcBorders>
            <w:shd w:val="clear" w:color="auto" w:fill="auto"/>
            <w:noWrap/>
            <w:vAlign w:val="center"/>
            <w:hideMark/>
          </w:tcPr>
          <w:p w:rsidR="000C603D" w:rsidRPr="00AB25B6" w:rsidRDefault="000C603D" w:rsidP="000C603D">
            <w:pPr>
              <w:widowControl/>
              <w:jc w:val="center"/>
              <w:rPr>
                <w:rFonts w:ascii="宋体" w:eastAsia="宋体" w:hAnsi="宋体" w:cs="宋体"/>
                <w:bCs/>
                <w:color w:val="000000" w:themeColor="text1"/>
                <w:kern w:val="0"/>
                <w:sz w:val="18"/>
                <w:szCs w:val="18"/>
              </w:rPr>
            </w:pPr>
            <w:r w:rsidRPr="00AB25B6">
              <w:rPr>
                <w:rFonts w:ascii="宋体" w:eastAsia="宋体" w:hAnsi="宋体" w:cs="宋体" w:hint="eastAsia"/>
                <w:bCs/>
                <w:color w:val="000000" w:themeColor="text1"/>
                <w:kern w:val="0"/>
                <w:sz w:val="18"/>
                <w:szCs w:val="18"/>
              </w:rPr>
              <w:t>技术指标</w:t>
            </w:r>
          </w:p>
        </w:tc>
        <w:tc>
          <w:tcPr>
            <w:tcW w:w="3088" w:type="pct"/>
            <w:tcBorders>
              <w:top w:val="single" w:sz="4" w:space="0" w:color="auto"/>
              <w:left w:val="nil"/>
              <w:bottom w:val="single" w:sz="4" w:space="0" w:color="auto"/>
              <w:right w:val="single" w:sz="4" w:space="0" w:color="000000"/>
            </w:tcBorders>
            <w:shd w:val="clear" w:color="auto" w:fill="auto"/>
            <w:vAlign w:val="center"/>
            <w:hideMark/>
          </w:tcPr>
          <w:p w:rsidR="000C603D" w:rsidRPr="00AB25B6" w:rsidRDefault="000C603D" w:rsidP="000C603D">
            <w:pPr>
              <w:widowControl/>
              <w:jc w:val="center"/>
              <w:rPr>
                <w:rFonts w:ascii="宋体" w:eastAsia="宋体" w:hAnsi="宋体" w:cs="宋体"/>
                <w:bCs/>
                <w:color w:val="000000" w:themeColor="text1"/>
                <w:kern w:val="0"/>
                <w:sz w:val="18"/>
                <w:szCs w:val="18"/>
              </w:rPr>
            </w:pPr>
            <w:r w:rsidRPr="00AB25B6">
              <w:rPr>
                <w:rFonts w:ascii="宋体" w:eastAsia="宋体" w:hAnsi="宋体" w:cs="宋体" w:hint="eastAsia"/>
                <w:bCs/>
                <w:color w:val="000000" w:themeColor="text1"/>
                <w:kern w:val="0"/>
                <w:sz w:val="18"/>
                <w:szCs w:val="18"/>
              </w:rPr>
              <w:t>相关内容</w:t>
            </w:r>
          </w:p>
        </w:tc>
      </w:tr>
      <w:tr w:rsidR="00AB25B6" w:rsidRPr="00AB25B6" w:rsidTr="00AB25B6">
        <w:trPr>
          <w:trHeight w:val="402"/>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1</w:t>
            </w:r>
          </w:p>
        </w:tc>
        <w:tc>
          <w:tcPr>
            <w:tcW w:w="12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长度和宽度</w:t>
            </w:r>
          </w:p>
        </w:tc>
        <w:tc>
          <w:tcPr>
            <w:tcW w:w="3088" w:type="pct"/>
            <w:tcBorders>
              <w:top w:val="single" w:sz="4" w:space="0" w:color="auto"/>
              <w:left w:val="nil"/>
              <w:bottom w:val="single" w:sz="4" w:space="0" w:color="auto"/>
              <w:right w:val="single" w:sz="4" w:space="0" w:color="auto"/>
            </w:tcBorders>
            <w:shd w:val="clear" w:color="auto" w:fill="auto"/>
            <w:vAlign w:val="center"/>
            <w:hideMark/>
          </w:tcPr>
          <w:p w:rsidR="000C603D" w:rsidRPr="00AB25B6" w:rsidRDefault="002C129B" w:rsidP="000C603D">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允许偏差</w:t>
            </w:r>
            <w:r w:rsidR="000C603D" w:rsidRPr="00AB25B6">
              <w:rPr>
                <w:rFonts w:ascii="宋体" w:eastAsia="宋体" w:hAnsi="宋体" w:cs="宋体" w:hint="eastAsia"/>
                <w:color w:val="000000" w:themeColor="text1"/>
                <w:kern w:val="0"/>
                <w:sz w:val="18"/>
                <w:szCs w:val="18"/>
              </w:rPr>
              <w:t>±0.5mm</w:t>
            </w:r>
          </w:p>
        </w:tc>
      </w:tr>
      <w:tr w:rsidR="00AB25B6" w:rsidRPr="00AB25B6" w:rsidTr="00AB25B6">
        <w:trPr>
          <w:trHeight w:val="402"/>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2</w:t>
            </w:r>
          </w:p>
        </w:tc>
        <w:tc>
          <w:tcPr>
            <w:tcW w:w="12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厚度</w:t>
            </w:r>
          </w:p>
        </w:tc>
        <w:tc>
          <w:tcPr>
            <w:tcW w:w="3088" w:type="pct"/>
            <w:tcBorders>
              <w:top w:val="single" w:sz="4" w:space="0" w:color="auto"/>
              <w:left w:val="nil"/>
              <w:bottom w:val="single" w:sz="4" w:space="0" w:color="auto"/>
              <w:right w:val="single" w:sz="4" w:space="0" w:color="auto"/>
            </w:tcBorders>
            <w:shd w:val="clear" w:color="auto" w:fill="auto"/>
            <w:vAlign w:val="center"/>
            <w:hideMark/>
          </w:tcPr>
          <w:p w:rsidR="000C603D" w:rsidRPr="00AB25B6" w:rsidRDefault="002C129B" w:rsidP="000C603D">
            <w:pPr>
              <w:widowControl/>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允许偏差</w:t>
            </w:r>
            <w:r w:rsidR="000C603D" w:rsidRPr="00AB25B6">
              <w:rPr>
                <w:rFonts w:ascii="宋体" w:eastAsia="宋体" w:hAnsi="宋体" w:cs="宋体" w:hint="eastAsia"/>
                <w:color w:val="000000" w:themeColor="text1"/>
                <w:kern w:val="0"/>
                <w:sz w:val="18"/>
                <w:szCs w:val="18"/>
              </w:rPr>
              <w:t>±0.3mm</w:t>
            </w:r>
          </w:p>
        </w:tc>
      </w:tr>
      <w:tr w:rsidR="00AB25B6" w:rsidRPr="00AB25B6" w:rsidTr="00AB25B6">
        <w:trPr>
          <w:trHeight w:val="402"/>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3</w:t>
            </w:r>
          </w:p>
        </w:tc>
        <w:tc>
          <w:tcPr>
            <w:tcW w:w="12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对边长度</w:t>
            </w:r>
          </w:p>
        </w:tc>
        <w:tc>
          <w:tcPr>
            <w:tcW w:w="3088" w:type="pct"/>
            <w:tcBorders>
              <w:top w:val="single" w:sz="4" w:space="0" w:color="auto"/>
              <w:left w:val="nil"/>
              <w:bottom w:val="single" w:sz="4" w:space="0" w:color="auto"/>
              <w:right w:val="single" w:sz="4" w:space="0" w:color="auto"/>
            </w:tcBorders>
            <w:shd w:val="clear" w:color="auto" w:fill="auto"/>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≤1.0</w:t>
            </w:r>
          </w:p>
        </w:tc>
      </w:tr>
      <w:tr w:rsidR="00AB25B6" w:rsidRPr="00AB25B6" w:rsidTr="00AB25B6">
        <w:trPr>
          <w:trHeight w:val="402"/>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4</w:t>
            </w:r>
          </w:p>
        </w:tc>
        <w:tc>
          <w:tcPr>
            <w:tcW w:w="12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对角线长度</w:t>
            </w:r>
          </w:p>
        </w:tc>
        <w:tc>
          <w:tcPr>
            <w:tcW w:w="3088" w:type="pct"/>
            <w:tcBorders>
              <w:top w:val="single" w:sz="4" w:space="0" w:color="auto"/>
              <w:left w:val="nil"/>
              <w:bottom w:val="single" w:sz="4" w:space="0" w:color="auto"/>
              <w:right w:val="single" w:sz="4" w:space="0" w:color="auto"/>
            </w:tcBorders>
            <w:shd w:val="clear" w:color="auto" w:fill="auto"/>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≤1.0</w:t>
            </w:r>
          </w:p>
        </w:tc>
      </w:tr>
      <w:tr w:rsidR="00AB25B6" w:rsidRPr="00AB25B6" w:rsidTr="00AB25B6">
        <w:trPr>
          <w:trHeight w:val="402"/>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5</w:t>
            </w:r>
          </w:p>
        </w:tc>
        <w:tc>
          <w:tcPr>
            <w:tcW w:w="12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表面质量</w:t>
            </w:r>
          </w:p>
        </w:tc>
        <w:tc>
          <w:tcPr>
            <w:tcW w:w="3088" w:type="pct"/>
            <w:tcBorders>
              <w:top w:val="single" w:sz="4" w:space="0" w:color="auto"/>
              <w:left w:val="nil"/>
              <w:bottom w:val="single" w:sz="4" w:space="0" w:color="auto"/>
              <w:right w:val="single" w:sz="4" w:space="0" w:color="auto"/>
            </w:tcBorders>
            <w:shd w:val="clear" w:color="auto" w:fill="auto"/>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无明显缺陷</w:t>
            </w:r>
          </w:p>
        </w:tc>
      </w:tr>
      <w:tr w:rsidR="00AB25B6" w:rsidRPr="00AB25B6" w:rsidTr="00AB25B6">
        <w:trPr>
          <w:trHeight w:val="402"/>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03D" w:rsidRPr="00AB25B6" w:rsidRDefault="001028B8" w:rsidP="000C603D">
            <w:pPr>
              <w:widowControl/>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6</w:t>
            </w:r>
          </w:p>
        </w:tc>
        <w:tc>
          <w:tcPr>
            <w:tcW w:w="12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破坏强度</w:t>
            </w:r>
          </w:p>
        </w:tc>
        <w:tc>
          <w:tcPr>
            <w:tcW w:w="308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破坏强度≥800N</w:t>
            </w:r>
          </w:p>
        </w:tc>
      </w:tr>
      <w:tr w:rsidR="00AB25B6" w:rsidRPr="00AB25B6" w:rsidTr="00AB25B6">
        <w:trPr>
          <w:trHeight w:val="402"/>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03D" w:rsidRPr="00AB25B6" w:rsidRDefault="001028B8" w:rsidP="000C603D">
            <w:pPr>
              <w:widowControl/>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7</w:t>
            </w:r>
          </w:p>
        </w:tc>
        <w:tc>
          <w:tcPr>
            <w:tcW w:w="12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603D" w:rsidRPr="00AB25B6" w:rsidRDefault="000C603D" w:rsidP="000C603D">
            <w:pPr>
              <w:widowControl/>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抗釉裂性</w:t>
            </w:r>
          </w:p>
        </w:tc>
        <w:tc>
          <w:tcPr>
            <w:tcW w:w="3088" w:type="pct"/>
            <w:tcBorders>
              <w:top w:val="single" w:sz="4" w:space="0" w:color="auto"/>
              <w:left w:val="nil"/>
              <w:bottom w:val="single" w:sz="4" w:space="0" w:color="auto"/>
              <w:right w:val="single" w:sz="4" w:space="0" w:color="auto"/>
            </w:tcBorders>
            <w:shd w:val="clear" w:color="auto" w:fill="auto"/>
            <w:vAlign w:val="center"/>
            <w:hideMark/>
          </w:tcPr>
          <w:p w:rsidR="000C603D" w:rsidRPr="00AB25B6" w:rsidRDefault="002C129B" w:rsidP="000C603D">
            <w:pPr>
              <w:widowControl/>
              <w:jc w:val="center"/>
              <w:rPr>
                <w:rFonts w:ascii="宋体" w:eastAsia="宋体" w:hAnsi="宋体" w:cs="宋体"/>
                <w:color w:val="000000" w:themeColor="text1"/>
                <w:kern w:val="0"/>
                <w:sz w:val="18"/>
                <w:szCs w:val="18"/>
              </w:rPr>
            </w:pPr>
            <w:r w:rsidRPr="002C129B">
              <w:rPr>
                <w:rFonts w:ascii="宋体" w:eastAsia="宋体" w:hAnsi="宋体" w:cs="宋体" w:hint="eastAsia"/>
                <w:color w:val="000000" w:themeColor="text1"/>
                <w:kern w:val="0"/>
                <w:sz w:val="18"/>
                <w:szCs w:val="18"/>
              </w:rPr>
              <w:t xml:space="preserve">经试验应无裂纹或剥落   </w:t>
            </w:r>
            <w:r w:rsidR="000C603D" w:rsidRPr="00AB25B6">
              <w:rPr>
                <w:rFonts w:ascii="宋体" w:eastAsia="宋体" w:hAnsi="宋体" w:cs="宋体" w:hint="eastAsia"/>
                <w:color w:val="000000" w:themeColor="text1"/>
                <w:kern w:val="0"/>
                <w:sz w:val="18"/>
                <w:szCs w:val="18"/>
              </w:rPr>
              <w:t xml:space="preserve">    </w:t>
            </w:r>
          </w:p>
        </w:tc>
      </w:tr>
    </w:tbl>
    <w:p w:rsidR="000C603D" w:rsidRPr="000C603D" w:rsidRDefault="00AB25B6" w:rsidP="00AB25B6">
      <w:pPr>
        <w:tabs>
          <w:tab w:val="left" w:pos="6930"/>
        </w:tabs>
        <w:spacing w:line="360" w:lineRule="auto"/>
        <w:rPr>
          <w:rFonts w:ascii="Times New Roman" w:hAnsi="Times New Roman" w:cs="Times New Roman"/>
          <w:color w:val="FF0000"/>
          <w:szCs w:val="21"/>
        </w:rPr>
      </w:pPr>
      <w:r w:rsidRPr="00AB25B6">
        <w:rPr>
          <w:rFonts w:ascii="Times New Roman" w:hAnsi="Times New Roman" w:cs="Times New Roman"/>
          <w:color w:val="000000" w:themeColor="text1"/>
          <w:szCs w:val="21"/>
        </w:rPr>
        <w:tab/>
      </w:r>
    </w:p>
    <w:p w:rsidR="000C603D" w:rsidRPr="00AB25B6" w:rsidRDefault="00247075" w:rsidP="00B26AA9">
      <w:pPr>
        <w:rPr>
          <w:rFonts w:ascii="Times New Roman" w:hAnsi="Times New Roman" w:cs="Times New Roman"/>
          <w:color w:val="000000" w:themeColor="text1"/>
        </w:rPr>
      </w:pPr>
      <w:bookmarkStart w:id="178" w:name="_Toc505608294"/>
      <w:r w:rsidRPr="00AB25B6">
        <w:rPr>
          <w:rFonts w:ascii="Times New Roman" w:hAnsi="Times New Roman" w:cs="Times New Roman"/>
          <w:b/>
          <w:color w:val="000000" w:themeColor="text1"/>
        </w:rPr>
        <w:t>3.5</w:t>
      </w:r>
      <w:r w:rsidR="008025E4" w:rsidRPr="00AB25B6">
        <w:rPr>
          <w:rFonts w:ascii="Times New Roman" w:hAnsi="Times New Roman" w:cs="Times New Roman"/>
          <w:b/>
          <w:color w:val="000000" w:themeColor="text1"/>
        </w:rPr>
        <w:t>.</w:t>
      </w:r>
      <w:r w:rsidR="002C68CD" w:rsidRPr="00AB25B6">
        <w:rPr>
          <w:rFonts w:ascii="Times New Roman" w:hAnsi="Times New Roman" w:cs="Times New Roman"/>
          <w:b/>
          <w:color w:val="000000" w:themeColor="text1"/>
        </w:rPr>
        <w:t>6</w:t>
      </w:r>
      <w:r w:rsidR="008025E4" w:rsidRPr="00AB25B6">
        <w:rPr>
          <w:rFonts w:hint="eastAsia"/>
          <w:color w:val="000000" w:themeColor="text1"/>
        </w:rPr>
        <w:t xml:space="preserve">  </w:t>
      </w:r>
      <w:r w:rsidR="008025E4" w:rsidRPr="00AB25B6">
        <w:rPr>
          <w:rFonts w:hint="eastAsia"/>
          <w:color w:val="000000" w:themeColor="text1"/>
        </w:rPr>
        <w:t>卫生间</w:t>
      </w:r>
      <w:r w:rsidR="008025E4" w:rsidRPr="00AB25B6">
        <w:rPr>
          <w:color w:val="000000" w:themeColor="text1"/>
        </w:rPr>
        <w:t>所用</w:t>
      </w:r>
      <w:r w:rsidR="008025E4" w:rsidRPr="00AB25B6">
        <w:rPr>
          <w:rFonts w:hint="eastAsia"/>
          <w:color w:val="000000" w:themeColor="text1"/>
        </w:rPr>
        <w:t>防水底盒的技术指标宜</w:t>
      </w:r>
      <w:r w:rsidR="008025E4" w:rsidRPr="00AB25B6">
        <w:rPr>
          <w:color w:val="000000" w:themeColor="text1"/>
        </w:rPr>
        <w:t>符合</w:t>
      </w:r>
      <w:r w:rsidR="006A5D54" w:rsidRPr="00AB25B6">
        <w:rPr>
          <w:rFonts w:ascii="Times New Roman" w:hAnsi="Times New Roman" w:cs="Times New Roman"/>
          <w:color w:val="000000" w:themeColor="text1"/>
        </w:rPr>
        <w:t>表</w:t>
      </w:r>
      <w:r w:rsidRPr="00AB25B6">
        <w:rPr>
          <w:rFonts w:ascii="Times New Roman" w:hAnsi="Times New Roman" w:cs="Times New Roman"/>
          <w:color w:val="000000" w:themeColor="text1"/>
        </w:rPr>
        <w:t>3.5</w:t>
      </w:r>
      <w:r w:rsidR="006A5D54" w:rsidRPr="00AB25B6">
        <w:rPr>
          <w:rFonts w:ascii="Times New Roman" w:hAnsi="Times New Roman" w:cs="Times New Roman"/>
          <w:color w:val="000000" w:themeColor="text1"/>
        </w:rPr>
        <w:t>.</w:t>
      </w:r>
      <w:r w:rsidR="002C68CD" w:rsidRPr="00AB25B6">
        <w:rPr>
          <w:rFonts w:ascii="Times New Roman" w:hAnsi="Times New Roman" w:cs="Times New Roman"/>
          <w:color w:val="000000" w:themeColor="text1"/>
        </w:rPr>
        <w:t>6</w:t>
      </w:r>
      <w:r w:rsidR="006A5D54" w:rsidRPr="00AB25B6">
        <w:rPr>
          <w:rFonts w:ascii="Times New Roman" w:hAnsi="Times New Roman" w:cs="Times New Roman"/>
          <w:color w:val="000000" w:themeColor="text1"/>
        </w:rPr>
        <w:t>的</w:t>
      </w:r>
      <w:del w:id="179" w:author="walkinnet" w:date="2018-11-06T14:27:00Z">
        <w:r w:rsidR="008025E4" w:rsidRPr="00AB25B6" w:rsidDel="00CD5FE7">
          <w:rPr>
            <w:rFonts w:ascii="Times New Roman" w:hAnsi="Times New Roman" w:cs="Times New Roman" w:hint="eastAsia"/>
            <w:color w:val="000000" w:themeColor="text1"/>
          </w:rPr>
          <w:delText>要求</w:delText>
        </w:r>
      </w:del>
      <w:ins w:id="180" w:author="walkinnet" w:date="2018-11-06T14:27:00Z">
        <w:r w:rsidR="00CD5FE7">
          <w:rPr>
            <w:rFonts w:ascii="Times New Roman" w:hAnsi="Times New Roman" w:cs="Times New Roman" w:hint="eastAsia"/>
            <w:color w:val="000000" w:themeColor="text1"/>
          </w:rPr>
          <w:t>规定</w:t>
        </w:r>
      </w:ins>
      <w:r w:rsidR="008025E4" w:rsidRPr="00AB25B6">
        <w:rPr>
          <w:rFonts w:ascii="Times New Roman" w:hAnsi="Times New Roman" w:cs="Times New Roman"/>
          <w:color w:val="000000" w:themeColor="text1"/>
        </w:rPr>
        <w:t>：</w:t>
      </w:r>
    </w:p>
    <w:p w:rsidR="0055499B" w:rsidRPr="00AB25B6" w:rsidRDefault="0055499B" w:rsidP="00B26AA9">
      <w:pPr>
        <w:rPr>
          <w:b/>
          <w:color w:val="000000" w:themeColor="text1"/>
        </w:rPr>
      </w:pPr>
    </w:p>
    <w:p w:rsidR="006A5D54" w:rsidRPr="00AB25B6" w:rsidRDefault="006A5D54" w:rsidP="006A5D54">
      <w:pPr>
        <w:ind w:firstLineChars="250" w:firstLine="502"/>
        <w:rPr>
          <w:rFonts w:ascii="Times New Roman" w:hAnsi="Times New Roman" w:cs="Times New Roman"/>
          <w:b/>
          <w:color w:val="000000" w:themeColor="text1"/>
          <w:szCs w:val="21"/>
        </w:rPr>
      </w:pPr>
      <w:r w:rsidRPr="00AB25B6">
        <w:rPr>
          <w:rFonts w:ascii="黑体" w:eastAsia="黑体" w:hAnsi="黑体" w:cs="Times New Roman" w:hint="eastAsia"/>
          <w:b/>
          <w:color w:val="000000" w:themeColor="text1"/>
          <w:sz w:val="20"/>
          <w:szCs w:val="20"/>
        </w:rPr>
        <w:t>表</w:t>
      </w:r>
      <w:r w:rsidR="00247075" w:rsidRPr="00AB25B6">
        <w:rPr>
          <w:rFonts w:ascii="黑体" w:eastAsia="黑体" w:hAnsi="黑体" w:cs="Times New Roman"/>
          <w:b/>
          <w:color w:val="000000" w:themeColor="text1"/>
          <w:sz w:val="20"/>
          <w:szCs w:val="20"/>
        </w:rPr>
        <w:t>3.5</w:t>
      </w:r>
      <w:r w:rsidRPr="00AB25B6">
        <w:rPr>
          <w:rFonts w:ascii="黑体" w:eastAsia="黑体" w:hAnsi="黑体" w:cs="Times New Roman"/>
          <w:b/>
          <w:color w:val="000000" w:themeColor="text1"/>
          <w:sz w:val="20"/>
          <w:szCs w:val="20"/>
        </w:rPr>
        <w:t>.</w:t>
      </w:r>
      <w:r w:rsidR="002C68CD" w:rsidRPr="00AB25B6">
        <w:rPr>
          <w:rFonts w:ascii="黑体" w:eastAsia="黑体" w:hAnsi="黑体" w:cs="Times New Roman"/>
          <w:b/>
          <w:color w:val="000000" w:themeColor="text1"/>
          <w:sz w:val="20"/>
          <w:szCs w:val="20"/>
        </w:rPr>
        <w:t>6</w:t>
      </w:r>
      <w:r w:rsidRPr="00AB25B6">
        <w:rPr>
          <w:rFonts w:ascii="黑体" w:eastAsia="黑体" w:hAnsi="黑体" w:cs="Times New Roman"/>
          <w:b/>
          <w:color w:val="000000" w:themeColor="text1"/>
          <w:sz w:val="20"/>
          <w:szCs w:val="20"/>
        </w:rPr>
        <w:t xml:space="preserve">                    </w:t>
      </w:r>
      <w:r w:rsidRPr="00AB25B6">
        <w:rPr>
          <w:rFonts w:ascii="黑体" w:eastAsia="黑体" w:hAnsi="黑体" w:cs="Times New Roman" w:hint="eastAsia"/>
          <w:b/>
          <w:color w:val="000000" w:themeColor="text1"/>
          <w:sz w:val="20"/>
          <w:szCs w:val="20"/>
        </w:rPr>
        <w:t>防水底盒的技术指标</w:t>
      </w:r>
    </w:p>
    <w:tbl>
      <w:tblPr>
        <w:tblW w:w="5000" w:type="pct"/>
        <w:tblLook w:val="04A0"/>
      </w:tblPr>
      <w:tblGrid>
        <w:gridCol w:w="832"/>
        <w:gridCol w:w="2030"/>
        <w:gridCol w:w="5660"/>
      </w:tblGrid>
      <w:tr w:rsidR="00AB25B6" w:rsidRPr="00AB25B6" w:rsidTr="007F05B4">
        <w:trPr>
          <w:trHeight w:val="402"/>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5E4" w:rsidRPr="00AB25B6" w:rsidRDefault="008025E4" w:rsidP="00AB25B6">
            <w:pPr>
              <w:jc w:val="center"/>
              <w:rPr>
                <w:rFonts w:ascii="宋体" w:eastAsia="宋体" w:hAnsi="宋体" w:cs="宋体"/>
                <w:bCs/>
                <w:color w:val="000000" w:themeColor="text1"/>
                <w:kern w:val="0"/>
                <w:sz w:val="18"/>
                <w:szCs w:val="18"/>
              </w:rPr>
            </w:pPr>
            <w:r w:rsidRPr="00AB25B6">
              <w:rPr>
                <w:rFonts w:ascii="宋体" w:eastAsia="宋体" w:hAnsi="宋体" w:cs="宋体" w:hint="eastAsia"/>
                <w:bCs/>
                <w:color w:val="000000" w:themeColor="text1"/>
                <w:kern w:val="0"/>
                <w:sz w:val="18"/>
                <w:szCs w:val="18"/>
              </w:rPr>
              <w:t>序号</w:t>
            </w:r>
          </w:p>
        </w:tc>
        <w:tc>
          <w:tcPr>
            <w:tcW w:w="1191" w:type="pct"/>
            <w:tcBorders>
              <w:top w:val="single" w:sz="4" w:space="0" w:color="auto"/>
              <w:left w:val="nil"/>
              <w:bottom w:val="single" w:sz="4" w:space="0" w:color="auto"/>
              <w:right w:val="single" w:sz="4" w:space="0" w:color="auto"/>
            </w:tcBorders>
            <w:shd w:val="clear" w:color="auto" w:fill="auto"/>
            <w:noWrap/>
            <w:vAlign w:val="center"/>
            <w:hideMark/>
          </w:tcPr>
          <w:p w:rsidR="008025E4" w:rsidRPr="00AB25B6" w:rsidRDefault="008025E4" w:rsidP="00AB25B6">
            <w:pPr>
              <w:jc w:val="center"/>
              <w:rPr>
                <w:rFonts w:ascii="宋体" w:eastAsia="宋体" w:hAnsi="宋体" w:cs="宋体"/>
                <w:bCs/>
                <w:color w:val="000000" w:themeColor="text1"/>
                <w:kern w:val="0"/>
                <w:sz w:val="18"/>
                <w:szCs w:val="18"/>
              </w:rPr>
            </w:pPr>
            <w:r w:rsidRPr="00AB25B6">
              <w:rPr>
                <w:rFonts w:ascii="宋体" w:eastAsia="宋体" w:hAnsi="宋体" w:cs="宋体" w:hint="eastAsia"/>
                <w:bCs/>
                <w:color w:val="000000" w:themeColor="text1"/>
                <w:kern w:val="0"/>
                <w:sz w:val="18"/>
                <w:szCs w:val="18"/>
              </w:rPr>
              <w:t>技术指标</w:t>
            </w:r>
          </w:p>
        </w:tc>
        <w:tc>
          <w:tcPr>
            <w:tcW w:w="3321" w:type="pct"/>
            <w:tcBorders>
              <w:top w:val="single" w:sz="4" w:space="0" w:color="auto"/>
              <w:left w:val="nil"/>
              <w:bottom w:val="single" w:sz="4" w:space="0" w:color="auto"/>
              <w:right w:val="single" w:sz="4" w:space="0" w:color="auto"/>
            </w:tcBorders>
            <w:shd w:val="clear" w:color="auto" w:fill="auto"/>
            <w:vAlign w:val="center"/>
            <w:hideMark/>
          </w:tcPr>
          <w:p w:rsidR="008025E4" w:rsidRPr="00AB25B6" w:rsidRDefault="008025E4" w:rsidP="00AB25B6">
            <w:pPr>
              <w:jc w:val="center"/>
              <w:rPr>
                <w:rFonts w:ascii="宋体" w:eastAsia="宋体" w:hAnsi="宋体" w:cs="宋体"/>
                <w:bCs/>
                <w:color w:val="000000" w:themeColor="text1"/>
                <w:kern w:val="0"/>
                <w:sz w:val="18"/>
                <w:szCs w:val="18"/>
              </w:rPr>
            </w:pPr>
            <w:r w:rsidRPr="00AB25B6">
              <w:rPr>
                <w:rFonts w:ascii="宋体" w:eastAsia="宋体" w:hAnsi="宋体" w:cs="宋体" w:hint="eastAsia"/>
                <w:bCs/>
                <w:color w:val="000000" w:themeColor="text1"/>
                <w:kern w:val="0"/>
                <w:sz w:val="18"/>
                <w:szCs w:val="18"/>
              </w:rPr>
              <w:t>相关内容</w:t>
            </w:r>
          </w:p>
        </w:tc>
      </w:tr>
      <w:tr w:rsidR="00AB25B6" w:rsidRPr="00AB25B6" w:rsidTr="007F05B4">
        <w:trPr>
          <w:trHeight w:val="402"/>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5E4" w:rsidRPr="00AB25B6" w:rsidRDefault="008025E4" w:rsidP="007F05B4">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1</w:t>
            </w:r>
          </w:p>
        </w:tc>
        <w:tc>
          <w:tcPr>
            <w:tcW w:w="1191" w:type="pct"/>
            <w:tcBorders>
              <w:top w:val="single" w:sz="4" w:space="0" w:color="auto"/>
              <w:left w:val="nil"/>
              <w:bottom w:val="single" w:sz="4" w:space="0" w:color="auto"/>
              <w:right w:val="single" w:sz="4" w:space="0" w:color="auto"/>
            </w:tcBorders>
            <w:shd w:val="clear" w:color="auto" w:fill="auto"/>
            <w:noWrap/>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抗渗漏性</w:t>
            </w:r>
          </w:p>
        </w:tc>
        <w:tc>
          <w:tcPr>
            <w:tcW w:w="3321" w:type="pct"/>
            <w:tcBorders>
              <w:top w:val="single" w:sz="4" w:space="0" w:color="auto"/>
              <w:left w:val="nil"/>
              <w:bottom w:val="single" w:sz="4" w:space="0" w:color="auto"/>
              <w:right w:val="single" w:sz="4" w:space="0" w:color="auto"/>
            </w:tcBorders>
            <w:shd w:val="clear" w:color="auto" w:fill="auto"/>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蓄水24h无渗漏</w:t>
            </w:r>
          </w:p>
        </w:tc>
      </w:tr>
      <w:tr w:rsidR="00AB25B6" w:rsidRPr="00AB25B6" w:rsidTr="007F05B4">
        <w:trPr>
          <w:trHeight w:val="40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8025E4" w:rsidRPr="00AB25B6" w:rsidRDefault="001028B8" w:rsidP="007F05B4">
            <w:pPr>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2</w:t>
            </w:r>
          </w:p>
        </w:tc>
        <w:tc>
          <w:tcPr>
            <w:tcW w:w="1191" w:type="pct"/>
            <w:tcBorders>
              <w:top w:val="single" w:sz="4" w:space="0" w:color="auto"/>
              <w:left w:val="nil"/>
              <w:bottom w:val="single" w:sz="4" w:space="0" w:color="auto"/>
              <w:right w:val="single" w:sz="4" w:space="0" w:color="auto"/>
            </w:tcBorders>
            <w:shd w:val="clear" w:color="auto" w:fill="auto"/>
            <w:noWrap/>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耐酸性</w:t>
            </w:r>
          </w:p>
        </w:tc>
        <w:tc>
          <w:tcPr>
            <w:tcW w:w="3321" w:type="pct"/>
            <w:tcBorders>
              <w:top w:val="single" w:sz="4" w:space="0" w:color="auto"/>
              <w:left w:val="nil"/>
              <w:bottom w:val="single" w:sz="4" w:space="0" w:color="auto"/>
              <w:right w:val="single" w:sz="4" w:space="0" w:color="auto"/>
            </w:tcBorders>
            <w:shd w:val="clear" w:color="auto" w:fill="auto"/>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耐酸试验后，表面的巴柯尔硬度不小于30，且无裂纹、分层等缺陷</w:t>
            </w:r>
          </w:p>
        </w:tc>
      </w:tr>
      <w:tr w:rsidR="00AB25B6" w:rsidRPr="00AB25B6" w:rsidTr="007F05B4">
        <w:trPr>
          <w:trHeight w:val="40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8025E4" w:rsidRPr="00AB25B6" w:rsidRDefault="001028B8" w:rsidP="007F05B4">
            <w:pPr>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3</w:t>
            </w:r>
          </w:p>
        </w:tc>
        <w:tc>
          <w:tcPr>
            <w:tcW w:w="1191" w:type="pct"/>
            <w:tcBorders>
              <w:top w:val="single" w:sz="4" w:space="0" w:color="auto"/>
              <w:left w:val="nil"/>
              <w:bottom w:val="single" w:sz="4" w:space="0" w:color="auto"/>
              <w:right w:val="single" w:sz="4" w:space="0" w:color="auto"/>
            </w:tcBorders>
            <w:shd w:val="clear" w:color="auto" w:fill="auto"/>
            <w:noWrap/>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耐碱性</w:t>
            </w:r>
          </w:p>
        </w:tc>
        <w:tc>
          <w:tcPr>
            <w:tcW w:w="3321" w:type="pct"/>
            <w:tcBorders>
              <w:top w:val="single" w:sz="4" w:space="0" w:color="auto"/>
              <w:left w:val="nil"/>
              <w:bottom w:val="single" w:sz="4" w:space="0" w:color="auto"/>
              <w:right w:val="single" w:sz="4" w:space="0" w:color="auto"/>
            </w:tcBorders>
            <w:shd w:val="clear" w:color="auto" w:fill="auto"/>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耐碱试验后，表面的巴柯尔硬度不小于30，且无裂纹、分层等缺陷</w:t>
            </w:r>
          </w:p>
        </w:tc>
      </w:tr>
      <w:tr w:rsidR="00AB25B6" w:rsidRPr="00AB25B6" w:rsidTr="007F05B4">
        <w:trPr>
          <w:trHeight w:val="40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8025E4" w:rsidRPr="00AB25B6" w:rsidRDefault="001028B8" w:rsidP="007F05B4">
            <w:pPr>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4</w:t>
            </w:r>
          </w:p>
        </w:tc>
        <w:tc>
          <w:tcPr>
            <w:tcW w:w="1191" w:type="pct"/>
            <w:tcBorders>
              <w:top w:val="single" w:sz="4" w:space="0" w:color="auto"/>
              <w:left w:val="nil"/>
              <w:bottom w:val="single" w:sz="4" w:space="0" w:color="auto"/>
              <w:right w:val="single" w:sz="4" w:space="0" w:color="auto"/>
            </w:tcBorders>
            <w:shd w:val="clear" w:color="auto" w:fill="auto"/>
            <w:noWrap/>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耐热水性</w:t>
            </w:r>
          </w:p>
        </w:tc>
        <w:tc>
          <w:tcPr>
            <w:tcW w:w="3321" w:type="pct"/>
            <w:tcBorders>
              <w:top w:val="single" w:sz="4" w:space="0" w:color="auto"/>
              <w:left w:val="nil"/>
              <w:bottom w:val="single" w:sz="4" w:space="0" w:color="auto"/>
              <w:right w:val="single" w:sz="4" w:space="0" w:color="auto"/>
            </w:tcBorders>
            <w:shd w:val="clear" w:color="auto" w:fill="auto"/>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表面无裂纹、鼓泡或明显变色、断面</w:t>
            </w:r>
          </w:p>
        </w:tc>
      </w:tr>
      <w:tr w:rsidR="00AB25B6" w:rsidRPr="00AB25B6" w:rsidTr="007F05B4">
        <w:trPr>
          <w:trHeight w:val="40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8025E4" w:rsidRPr="00AB25B6" w:rsidRDefault="001028B8" w:rsidP="007F05B4">
            <w:pPr>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5</w:t>
            </w:r>
          </w:p>
        </w:tc>
        <w:tc>
          <w:tcPr>
            <w:tcW w:w="1191" w:type="pct"/>
            <w:tcBorders>
              <w:top w:val="single" w:sz="4" w:space="0" w:color="auto"/>
              <w:left w:val="nil"/>
              <w:bottom w:val="single" w:sz="4" w:space="0" w:color="auto"/>
              <w:right w:val="single" w:sz="4" w:space="0" w:color="auto"/>
            </w:tcBorders>
            <w:shd w:val="clear" w:color="auto" w:fill="auto"/>
            <w:noWrap/>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长宽偏差</w:t>
            </w:r>
          </w:p>
        </w:tc>
        <w:tc>
          <w:tcPr>
            <w:tcW w:w="3321" w:type="pct"/>
            <w:tcBorders>
              <w:top w:val="single" w:sz="4" w:space="0" w:color="auto"/>
              <w:left w:val="nil"/>
              <w:bottom w:val="single" w:sz="4" w:space="0" w:color="auto"/>
              <w:right w:val="single" w:sz="4" w:space="0" w:color="auto"/>
            </w:tcBorders>
            <w:shd w:val="clear" w:color="auto" w:fill="auto"/>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w:t>
            </w:r>
            <w:r w:rsidR="002773CE">
              <w:rPr>
                <w:rFonts w:ascii="宋体" w:eastAsia="宋体" w:hAnsi="宋体" w:cs="宋体"/>
                <w:color w:val="000000" w:themeColor="text1"/>
                <w:kern w:val="0"/>
                <w:sz w:val="18"/>
                <w:szCs w:val="18"/>
              </w:rPr>
              <w:t>2</w:t>
            </w:r>
            <w:r w:rsidR="002C129B">
              <w:rPr>
                <w:rFonts w:ascii="宋体" w:eastAsia="宋体" w:hAnsi="宋体" w:cs="宋体"/>
                <w:color w:val="000000" w:themeColor="text1"/>
                <w:kern w:val="0"/>
                <w:sz w:val="18"/>
                <w:szCs w:val="18"/>
              </w:rPr>
              <w:t>mm</w:t>
            </w:r>
          </w:p>
        </w:tc>
      </w:tr>
      <w:tr w:rsidR="00AB25B6" w:rsidRPr="00AB25B6" w:rsidTr="007F05B4">
        <w:trPr>
          <w:trHeight w:val="40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8025E4" w:rsidRPr="00AB25B6" w:rsidRDefault="001028B8" w:rsidP="007F05B4">
            <w:pPr>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6</w:t>
            </w:r>
          </w:p>
        </w:tc>
        <w:tc>
          <w:tcPr>
            <w:tcW w:w="1191" w:type="pct"/>
            <w:tcBorders>
              <w:top w:val="single" w:sz="4" w:space="0" w:color="auto"/>
              <w:left w:val="nil"/>
              <w:bottom w:val="single" w:sz="4" w:space="0" w:color="auto"/>
              <w:right w:val="single" w:sz="4" w:space="0" w:color="auto"/>
            </w:tcBorders>
            <w:shd w:val="clear" w:color="auto" w:fill="auto"/>
            <w:noWrap/>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对角线偏差</w:t>
            </w:r>
          </w:p>
        </w:tc>
        <w:tc>
          <w:tcPr>
            <w:tcW w:w="3321" w:type="pct"/>
            <w:tcBorders>
              <w:top w:val="single" w:sz="4" w:space="0" w:color="auto"/>
              <w:left w:val="nil"/>
              <w:bottom w:val="single" w:sz="4" w:space="0" w:color="auto"/>
              <w:right w:val="single" w:sz="4" w:space="0" w:color="auto"/>
            </w:tcBorders>
            <w:shd w:val="clear" w:color="auto" w:fill="auto"/>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w:t>
            </w:r>
            <w:r w:rsidR="002773CE">
              <w:rPr>
                <w:rFonts w:ascii="宋体" w:eastAsia="宋体" w:hAnsi="宋体" w:cs="宋体"/>
                <w:color w:val="000000" w:themeColor="text1"/>
                <w:kern w:val="0"/>
                <w:sz w:val="18"/>
                <w:szCs w:val="18"/>
              </w:rPr>
              <w:t>3</w:t>
            </w:r>
            <w:r w:rsidRPr="00AB25B6">
              <w:rPr>
                <w:rFonts w:ascii="宋体" w:eastAsia="宋体" w:hAnsi="宋体" w:cs="宋体" w:hint="eastAsia"/>
                <w:color w:val="000000" w:themeColor="text1"/>
                <w:kern w:val="0"/>
                <w:sz w:val="18"/>
                <w:szCs w:val="18"/>
              </w:rPr>
              <w:t>mm</w:t>
            </w:r>
          </w:p>
        </w:tc>
      </w:tr>
      <w:tr w:rsidR="00AB25B6" w:rsidRPr="00AB25B6" w:rsidTr="007F05B4">
        <w:trPr>
          <w:trHeight w:val="402"/>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rsidR="008025E4" w:rsidRPr="00AB25B6" w:rsidRDefault="001028B8" w:rsidP="007F05B4">
            <w:pPr>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7</w:t>
            </w:r>
          </w:p>
        </w:tc>
        <w:tc>
          <w:tcPr>
            <w:tcW w:w="1191" w:type="pct"/>
            <w:tcBorders>
              <w:top w:val="single" w:sz="4" w:space="0" w:color="auto"/>
              <w:left w:val="nil"/>
              <w:bottom w:val="single" w:sz="4" w:space="0" w:color="auto"/>
              <w:right w:val="single" w:sz="4" w:space="0" w:color="auto"/>
            </w:tcBorders>
            <w:shd w:val="clear" w:color="auto" w:fill="auto"/>
            <w:noWrap/>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构造垂直度</w:t>
            </w:r>
          </w:p>
        </w:tc>
        <w:tc>
          <w:tcPr>
            <w:tcW w:w="3321" w:type="pct"/>
            <w:tcBorders>
              <w:top w:val="single" w:sz="4" w:space="0" w:color="auto"/>
              <w:left w:val="nil"/>
              <w:bottom w:val="single" w:sz="4" w:space="0" w:color="auto"/>
              <w:right w:val="single" w:sz="4" w:space="0" w:color="auto"/>
            </w:tcBorders>
            <w:shd w:val="clear" w:color="auto" w:fill="auto"/>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≤1mm</w:t>
            </w:r>
          </w:p>
        </w:tc>
      </w:tr>
      <w:tr w:rsidR="00AB25B6" w:rsidRPr="00AB25B6" w:rsidTr="007F05B4">
        <w:trPr>
          <w:trHeight w:val="402"/>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5E4" w:rsidRPr="00AB25B6" w:rsidRDefault="001028B8" w:rsidP="007F05B4">
            <w:pPr>
              <w:jc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8</w:t>
            </w:r>
          </w:p>
        </w:tc>
        <w:tc>
          <w:tcPr>
            <w:tcW w:w="1191" w:type="pct"/>
            <w:tcBorders>
              <w:top w:val="single" w:sz="4" w:space="0" w:color="auto"/>
              <w:left w:val="nil"/>
              <w:bottom w:val="single" w:sz="4" w:space="0" w:color="auto"/>
              <w:right w:val="single" w:sz="4" w:space="0" w:color="auto"/>
            </w:tcBorders>
            <w:shd w:val="clear" w:color="auto" w:fill="auto"/>
            <w:noWrap/>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外观质量要求</w:t>
            </w:r>
          </w:p>
        </w:tc>
        <w:tc>
          <w:tcPr>
            <w:tcW w:w="3321" w:type="pct"/>
            <w:tcBorders>
              <w:top w:val="single" w:sz="4" w:space="0" w:color="auto"/>
              <w:left w:val="nil"/>
              <w:bottom w:val="single" w:sz="4" w:space="0" w:color="auto"/>
              <w:right w:val="single" w:sz="4" w:space="0" w:color="auto"/>
            </w:tcBorders>
            <w:shd w:val="clear" w:color="auto" w:fill="auto"/>
            <w:vAlign w:val="center"/>
            <w:hideMark/>
          </w:tcPr>
          <w:p w:rsidR="008025E4" w:rsidRPr="00AB25B6" w:rsidRDefault="008025E4" w:rsidP="00F57595">
            <w:pPr>
              <w:jc w:val="center"/>
              <w:rPr>
                <w:rFonts w:ascii="宋体" w:eastAsia="宋体" w:hAnsi="宋体" w:cs="宋体"/>
                <w:color w:val="000000" w:themeColor="text1"/>
                <w:kern w:val="0"/>
                <w:sz w:val="18"/>
                <w:szCs w:val="18"/>
              </w:rPr>
            </w:pPr>
            <w:r w:rsidRPr="00AB25B6">
              <w:rPr>
                <w:rFonts w:ascii="宋体" w:eastAsia="宋体" w:hAnsi="宋体" w:cs="宋体" w:hint="eastAsia"/>
                <w:color w:val="000000" w:themeColor="text1"/>
                <w:kern w:val="0"/>
                <w:sz w:val="18"/>
                <w:szCs w:val="18"/>
              </w:rPr>
              <w:t>无气泡、表面平整</w:t>
            </w:r>
          </w:p>
        </w:tc>
      </w:tr>
    </w:tbl>
    <w:p w:rsidR="00E254DD" w:rsidRPr="00AB25B6" w:rsidRDefault="00E254DD" w:rsidP="00D45E34">
      <w:pPr>
        <w:spacing w:beforeLines="50" w:afterLines="50" w:line="360" w:lineRule="auto"/>
        <w:jc w:val="center"/>
        <w:outlineLvl w:val="1"/>
        <w:rPr>
          <w:rFonts w:ascii="Times New Roman" w:hAnsi="Times New Roman" w:cs="Times New Roman"/>
          <w:b/>
          <w:color w:val="000000" w:themeColor="text1"/>
          <w:szCs w:val="21"/>
        </w:rPr>
      </w:pPr>
      <w:bookmarkStart w:id="181" w:name="_Toc524426325"/>
      <w:r w:rsidRPr="00AB25B6">
        <w:rPr>
          <w:rFonts w:ascii="Times New Roman" w:hAnsi="Times New Roman" w:cs="Times New Roman"/>
          <w:b/>
          <w:color w:val="000000" w:themeColor="text1"/>
          <w:szCs w:val="21"/>
        </w:rPr>
        <w:t>3.</w:t>
      </w:r>
      <w:r w:rsidR="00247075" w:rsidRPr="00AB25B6">
        <w:rPr>
          <w:rFonts w:ascii="Times New Roman" w:hAnsi="Times New Roman" w:cs="Times New Roman"/>
          <w:b/>
          <w:color w:val="000000" w:themeColor="text1"/>
          <w:szCs w:val="21"/>
        </w:rPr>
        <w:t>6</w:t>
      </w:r>
      <w:r w:rsidR="006A5D54" w:rsidRPr="00AB25B6">
        <w:rPr>
          <w:rFonts w:ascii="Times New Roman" w:hAnsi="Times New Roman" w:cs="Times New Roman"/>
          <w:b/>
          <w:color w:val="000000" w:themeColor="text1"/>
          <w:szCs w:val="21"/>
        </w:rPr>
        <w:t xml:space="preserve">  </w:t>
      </w:r>
      <w:r w:rsidRPr="00AB25B6">
        <w:rPr>
          <w:rFonts w:ascii="Times New Roman" w:hAnsi="Times New Roman" w:cs="Times New Roman" w:hint="eastAsia"/>
          <w:b/>
          <w:color w:val="000000" w:themeColor="text1"/>
          <w:szCs w:val="21"/>
        </w:rPr>
        <w:t>生产</w:t>
      </w:r>
      <w:r w:rsidRPr="00AB25B6">
        <w:rPr>
          <w:rFonts w:ascii="Times New Roman" w:hAnsi="Times New Roman" w:cs="Times New Roman"/>
          <w:b/>
          <w:color w:val="000000" w:themeColor="text1"/>
          <w:szCs w:val="21"/>
        </w:rPr>
        <w:t>、</w:t>
      </w:r>
      <w:r w:rsidRPr="00AB25B6">
        <w:rPr>
          <w:rFonts w:ascii="Times New Roman" w:hAnsi="Times New Roman" w:cs="Times New Roman" w:hint="eastAsia"/>
          <w:b/>
          <w:color w:val="000000" w:themeColor="text1"/>
          <w:szCs w:val="21"/>
        </w:rPr>
        <w:t>运输与储存</w:t>
      </w:r>
      <w:bookmarkEnd w:id="181"/>
      <w:r w:rsidRPr="00AB25B6">
        <w:rPr>
          <w:rFonts w:ascii="Times New Roman" w:hAnsi="Times New Roman" w:cs="Times New Roman"/>
          <w:b/>
          <w:color w:val="000000" w:themeColor="text1"/>
          <w:szCs w:val="21"/>
        </w:rPr>
        <w:t xml:space="preserve"> </w:t>
      </w:r>
      <w:bookmarkEnd w:id="178"/>
    </w:p>
    <w:p w:rsidR="006E18A0" w:rsidRPr="00AB25B6" w:rsidRDefault="006E18A0" w:rsidP="006E18A0">
      <w:pPr>
        <w:spacing w:line="360" w:lineRule="auto"/>
        <w:rPr>
          <w:rFonts w:ascii="Times New Roman" w:hAnsi="Times New Roman" w:cs="Times New Roman"/>
          <w:color w:val="000000" w:themeColor="text1"/>
          <w:kern w:val="0"/>
          <w:szCs w:val="21"/>
        </w:rPr>
      </w:pPr>
      <w:r w:rsidRPr="00AB25B6">
        <w:rPr>
          <w:rFonts w:ascii="Times New Roman" w:hAnsi="Times New Roman" w:cs="Times New Roman"/>
          <w:b/>
          <w:color w:val="000000" w:themeColor="text1"/>
          <w:kern w:val="0"/>
          <w:szCs w:val="21"/>
        </w:rPr>
        <w:t>3</w:t>
      </w:r>
      <w:r w:rsidRPr="00AB25B6">
        <w:rPr>
          <w:rFonts w:ascii="Times New Roman" w:hAnsi="Times New Roman" w:cs="Times New Roman" w:hint="eastAsia"/>
          <w:b/>
          <w:color w:val="000000" w:themeColor="text1"/>
          <w:kern w:val="0"/>
          <w:szCs w:val="21"/>
        </w:rPr>
        <w:t>.</w:t>
      </w:r>
      <w:r w:rsidR="00247075" w:rsidRPr="00AB25B6">
        <w:rPr>
          <w:rFonts w:ascii="Times New Roman" w:hAnsi="Times New Roman" w:cs="Times New Roman"/>
          <w:b/>
          <w:color w:val="000000" w:themeColor="text1"/>
          <w:kern w:val="0"/>
          <w:szCs w:val="21"/>
        </w:rPr>
        <w:t>6</w:t>
      </w:r>
      <w:r w:rsidRPr="00AB25B6">
        <w:rPr>
          <w:rFonts w:ascii="Times New Roman" w:hAnsi="Times New Roman" w:cs="Times New Roman"/>
          <w:b/>
          <w:color w:val="000000" w:themeColor="text1"/>
          <w:kern w:val="0"/>
          <w:szCs w:val="21"/>
        </w:rPr>
        <w:t>.1</w:t>
      </w:r>
      <w:r w:rsidRPr="00AB25B6">
        <w:rPr>
          <w:rFonts w:ascii="Times New Roman" w:hAnsi="Times New Roman" w:cs="Times New Roman" w:hint="eastAsia"/>
          <w:color w:val="000000" w:themeColor="text1"/>
          <w:kern w:val="0"/>
          <w:szCs w:val="21"/>
        </w:rPr>
        <w:t xml:space="preserve">  </w:t>
      </w:r>
      <w:r w:rsidRPr="00AB25B6">
        <w:rPr>
          <w:rFonts w:ascii="Times New Roman" w:hAnsi="Times New Roman" w:cs="Times New Roman" w:hint="eastAsia"/>
          <w:color w:val="000000" w:themeColor="text1"/>
          <w:kern w:val="0"/>
          <w:szCs w:val="21"/>
        </w:rPr>
        <w:t>生产企业宜将建筑信息模型（</w:t>
      </w:r>
      <w:r w:rsidRPr="00AB25B6">
        <w:rPr>
          <w:rFonts w:ascii="Times New Roman" w:hAnsi="Times New Roman" w:cs="Times New Roman" w:hint="eastAsia"/>
          <w:color w:val="000000" w:themeColor="text1"/>
          <w:kern w:val="0"/>
          <w:szCs w:val="21"/>
        </w:rPr>
        <w:t>BIM</w:t>
      </w:r>
      <w:r w:rsidRPr="00AB25B6">
        <w:rPr>
          <w:rFonts w:ascii="Times New Roman" w:hAnsi="Times New Roman" w:cs="Times New Roman" w:hint="eastAsia"/>
          <w:color w:val="000000" w:themeColor="text1"/>
          <w:kern w:val="0"/>
          <w:szCs w:val="21"/>
        </w:rPr>
        <w:t>）技术与生产线的传感</w:t>
      </w:r>
      <w:r w:rsidR="00243350" w:rsidRPr="00AB25B6">
        <w:rPr>
          <w:rFonts w:ascii="Times New Roman" w:hAnsi="Times New Roman" w:cs="Times New Roman" w:hint="eastAsia"/>
          <w:color w:val="000000" w:themeColor="text1"/>
          <w:kern w:val="0"/>
          <w:szCs w:val="21"/>
        </w:rPr>
        <w:t>、</w:t>
      </w:r>
      <w:r w:rsidRPr="00AB25B6">
        <w:rPr>
          <w:rFonts w:ascii="Times New Roman" w:hAnsi="Times New Roman" w:cs="Times New Roman" w:hint="eastAsia"/>
          <w:color w:val="000000" w:themeColor="text1"/>
          <w:kern w:val="0"/>
          <w:szCs w:val="21"/>
        </w:rPr>
        <w:t>通信技术、计算机控制技</w:t>
      </w:r>
      <w:r w:rsidRPr="00AB25B6">
        <w:rPr>
          <w:rFonts w:ascii="Times New Roman" w:hAnsi="Times New Roman" w:cs="Times New Roman" w:hint="eastAsia"/>
          <w:color w:val="000000" w:themeColor="text1"/>
          <w:kern w:val="0"/>
          <w:szCs w:val="21"/>
        </w:rPr>
        <w:lastRenderedPageBreak/>
        <w:t>术相融合，实现设计、施工与智能化生产信息协同</w:t>
      </w:r>
      <w:del w:id="182" w:author="walkinnet" w:date="2018-11-06T14:27:00Z">
        <w:r w:rsidRPr="00AB25B6" w:rsidDel="004E36A6">
          <w:rPr>
            <w:rFonts w:ascii="Times New Roman" w:hAnsi="Times New Roman" w:cs="Times New Roman" w:hint="eastAsia"/>
            <w:color w:val="000000" w:themeColor="text1"/>
            <w:kern w:val="0"/>
            <w:szCs w:val="21"/>
          </w:rPr>
          <w:delText>。</w:delText>
        </w:r>
      </w:del>
      <w:ins w:id="183" w:author="walkinnet" w:date="2018-11-06T14:27:00Z">
        <w:r w:rsidR="004E36A6">
          <w:rPr>
            <w:rFonts w:ascii="Times New Roman" w:hAnsi="Times New Roman" w:cs="Times New Roman" w:hint="eastAsia"/>
            <w:color w:val="000000" w:themeColor="text1"/>
            <w:kern w:val="0"/>
            <w:szCs w:val="21"/>
          </w:rPr>
          <w:t>，</w:t>
        </w:r>
      </w:ins>
      <w:ins w:id="184" w:author="walkinnet" w:date="2018-11-06T14:28:00Z">
        <w:r w:rsidR="004E36A6">
          <w:rPr>
            <w:rFonts w:ascii="Times New Roman" w:hAnsi="Times New Roman" w:cs="Times New Roman" w:hint="eastAsia"/>
            <w:color w:val="000000" w:themeColor="text1"/>
            <w:kern w:val="0"/>
            <w:szCs w:val="21"/>
          </w:rPr>
          <w:t>以及</w:t>
        </w:r>
      </w:ins>
      <w:r w:rsidR="00243350" w:rsidRPr="00AB25B6">
        <w:rPr>
          <w:rFonts w:ascii="Times New Roman" w:hAnsi="Times New Roman" w:cs="Times New Roman" w:hint="eastAsia"/>
          <w:color w:val="000000" w:themeColor="text1"/>
          <w:kern w:val="0"/>
          <w:szCs w:val="21"/>
        </w:rPr>
        <w:t>对部品</w:t>
      </w:r>
      <w:r w:rsidR="00FC5D6F" w:rsidRPr="00AB25B6">
        <w:rPr>
          <w:rFonts w:ascii="Times New Roman" w:hAnsi="Times New Roman" w:cs="Times New Roman" w:hint="eastAsia"/>
          <w:color w:val="000000" w:themeColor="text1"/>
          <w:kern w:val="0"/>
          <w:szCs w:val="21"/>
        </w:rPr>
        <w:t>进行</w:t>
      </w:r>
      <w:r w:rsidR="005B2B70" w:rsidRPr="00AB25B6">
        <w:rPr>
          <w:rFonts w:ascii="Times New Roman" w:hAnsi="Times New Roman" w:cs="Times New Roman" w:hint="eastAsia"/>
          <w:color w:val="000000" w:themeColor="text1"/>
          <w:kern w:val="0"/>
          <w:szCs w:val="21"/>
        </w:rPr>
        <w:t>编码和生产日志存档，</w:t>
      </w:r>
      <w:r w:rsidR="00243350" w:rsidRPr="00AB25B6">
        <w:rPr>
          <w:rFonts w:ascii="Times New Roman" w:hAnsi="Times New Roman" w:cs="Times New Roman" w:hint="eastAsia"/>
          <w:color w:val="000000" w:themeColor="text1"/>
          <w:kern w:val="0"/>
          <w:szCs w:val="21"/>
        </w:rPr>
        <w:t>实现</w:t>
      </w:r>
      <w:r w:rsidR="005B2B70" w:rsidRPr="00AB25B6">
        <w:rPr>
          <w:rFonts w:ascii="Times New Roman" w:hAnsi="Times New Roman" w:cs="Times New Roman" w:hint="eastAsia"/>
          <w:color w:val="000000" w:themeColor="text1"/>
          <w:kern w:val="0"/>
          <w:szCs w:val="21"/>
        </w:rPr>
        <w:t>质量</w:t>
      </w:r>
      <w:r w:rsidR="00243350" w:rsidRPr="00AB25B6">
        <w:rPr>
          <w:rFonts w:ascii="Times New Roman" w:hAnsi="Times New Roman" w:cs="Times New Roman" w:hint="eastAsia"/>
          <w:color w:val="000000" w:themeColor="text1"/>
          <w:kern w:val="0"/>
          <w:szCs w:val="21"/>
        </w:rPr>
        <w:t>信息</w:t>
      </w:r>
      <w:r w:rsidR="00243350" w:rsidRPr="00AB25B6">
        <w:rPr>
          <w:rFonts w:ascii="Times New Roman" w:hAnsi="Times New Roman" w:cs="Times New Roman"/>
          <w:color w:val="000000" w:themeColor="text1"/>
          <w:kern w:val="0"/>
          <w:szCs w:val="21"/>
        </w:rPr>
        <w:t>的</w:t>
      </w:r>
      <w:r w:rsidR="005B2B70" w:rsidRPr="00AB25B6">
        <w:rPr>
          <w:rFonts w:ascii="Times New Roman" w:hAnsi="Times New Roman" w:cs="Times New Roman" w:hint="eastAsia"/>
          <w:color w:val="000000" w:themeColor="text1"/>
          <w:kern w:val="0"/>
          <w:szCs w:val="21"/>
        </w:rPr>
        <w:t>可追溯</w:t>
      </w:r>
      <w:r w:rsidR="00243350" w:rsidRPr="00AB25B6">
        <w:rPr>
          <w:rFonts w:ascii="Times New Roman" w:hAnsi="Times New Roman" w:cs="Times New Roman" w:hint="eastAsia"/>
          <w:color w:val="000000" w:themeColor="text1"/>
          <w:kern w:val="0"/>
          <w:szCs w:val="21"/>
        </w:rPr>
        <w:t>管理</w:t>
      </w:r>
      <w:r w:rsidR="005B2B70" w:rsidRPr="00AB25B6">
        <w:rPr>
          <w:rFonts w:ascii="Times New Roman" w:hAnsi="Times New Roman" w:cs="Times New Roman" w:hint="eastAsia"/>
          <w:color w:val="000000" w:themeColor="text1"/>
          <w:kern w:val="0"/>
          <w:szCs w:val="21"/>
        </w:rPr>
        <w:t>。</w:t>
      </w:r>
    </w:p>
    <w:p w:rsidR="006E18A0" w:rsidRPr="00AB25B6" w:rsidRDefault="00243350" w:rsidP="006E18A0">
      <w:pPr>
        <w:spacing w:line="360" w:lineRule="auto"/>
        <w:rPr>
          <w:rFonts w:ascii="Times New Roman" w:hAnsi="Times New Roman" w:cs="Times New Roman"/>
          <w:color w:val="000000" w:themeColor="text1"/>
          <w:kern w:val="0"/>
          <w:szCs w:val="21"/>
        </w:rPr>
      </w:pPr>
      <w:r w:rsidRPr="00AB25B6">
        <w:rPr>
          <w:rFonts w:ascii="Times New Roman" w:hAnsi="Times New Roman" w:cs="Times New Roman"/>
          <w:b/>
          <w:color w:val="000000" w:themeColor="text1"/>
          <w:kern w:val="0"/>
          <w:szCs w:val="21"/>
        </w:rPr>
        <w:t>3</w:t>
      </w:r>
      <w:r w:rsidR="006E18A0" w:rsidRPr="00AB25B6">
        <w:rPr>
          <w:rFonts w:ascii="Times New Roman" w:hAnsi="Times New Roman" w:cs="Times New Roman" w:hint="eastAsia"/>
          <w:b/>
          <w:color w:val="000000" w:themeColor="text1"/>
          <w:kern w:val="0"/>
          <w:szCs w:val="21"/>
        </w:rPr>
        <w:t>.</w:t>
      </w:r>
      <w:r w:rsidR="00247075" w:rsidRPr="00AB25B6">
        <w:rPr>
          <w:rFonts w:ascii="Times New Roman" w:hAnsi="Times New Roman" w:cs="Times New Roman"/>
          <w:b/>
          <w:color w:val="000000" w:themeColor="text1"/>
          <w:kern w:val="0"/>
          <w:szCs w:val="21"/>
        </w:rPr>
        <w:t>6</w:t>
      </w:r>
      <w:r w:rsidR="006E18A0" w:rsidRPr="00AB25B6">
        <w:rPr>
          <w:rFonts w:ascii="Times New Roman" w:hAnsi="Times New Roman" w:cs="Times New Roman" w:hint="eastAsia"/>
          <w:b/>
          <w:color w:val="000000" w:themeColor="text1"/>
          <w:kern w:val="0"/>
          <w:szCs w:val="21"/>
        </w:rPr>
        <w:t>.2</w:t>
      </w:r>
      <w:r w:rsidR="006E18A0" w:rsidRPr="00AB25B6">
        <w:rPr>
          <w:rFonts w:ascii="Times New Roman" w:hAnsi="Times New Roman" w:cs="Times New Roman" w:hint="eastAsia"/>
          <w:color w:val="000000" w:themeColor="text1"/>
          <w:kern w:val="0"/>
          <w:szCs w:val="21"/>
        </w:rPr>
        <w:t xml:space="preserve">  </w:t>
      </w:r>
      <w:r w:rsidRPr="00AB25B6">
        <w:rPr>
          <w:rFonts w:ascii="Times New Roman" w:hAnsi="Times New Roman" w:cs="Times New Roman" w:hint="eastAsia"/>
          <w:color w:val="000000" w:themeColor="text1"/>
          <w:kern w:val="0"/>
          <w:szCs w:val="21"/>
        </w:rPr>
        <w:t>生产的部品</w:t>
      </w:r>
      <w:r w:rsidR="006E18A0" w:rsidRPr="00AB25B6">
        <w:rPr>
          <w:rFonts w:ascii="Times New Roman" w:hAnsi="Times New Roman" w:cs="Times New Roman" w:hint="eastAsia"/>
          <w:color w:val="000000" w:themeColor="text1"/>
          <w:kern w:val="0"/>
          <w:szCs w:val="21"/>
        </w:rPr>
        <w:t>应</w:t>
      </w:r>
      <w:ins w:id="185" w:author="walkinnet" w:date="2018-11-06T14:28:00Z">
        <w:r w:rsidR="004E36A6">
          <w:rPr>
            <w:rFonts w:ascii="Times New Roman" w:hAnsi="Times New Roman" w:cs="Times New Roman" w:hint="eastAsia"/>
            <w:color w:val="000000" w:themeColor="text1"/>
            <w:kern w:val="0"/>
            <w:szCs w:val="21"/>
          </w:rPr>
          <w:t>进行</w:t>
        </w:r>
      </w:ins>
      <w:r w:rsidRPr="00AB25B6">
        <w:rPr>
          <w:rFonts w:ascii="Times New Roman" w:hAnsi="Times New Roman" w:cs="Times New Roman" w:hint="eastAsia"/>
          <w:color w:val="000000" w:themeColor="text1"/>
          <w:kern w:val="0"/>
          <w:szCs w:val="21"/>
        </w:rPr>
        <w:t>标识</w:t>
      </w:r>
      <w:ins w:id="186" w:author="walkinnet" w:date="2018-11-06T14:28:00Z">
        <w:r w:rsidR="004E36A6">
          <w:rPr>
            <w:rFonts w:ascii="Times New Roman" w:hAnsi="Times New Roman" w:cs="Times New Roman" w:hint="eastAsia"/>
            <w:color w:val="000000" w:themeColor="text1"/>
            <w:kern w:val="0"/>
            <w:szCs w:val="21"/>
          </w:rPr>
          <w:t>，标识的信息应包括</w:t>
        </w:r>
      </w:ins>
      <w:r w:rsidR="006E18A0" w:rsidRPr="00AB25B6">
        <w:rPr>
          <w:rFonts w:ascii="Times New Roman" w:hAnsi="Times New Roman" w:cs="Times New Roman" w:hint="eastAsia"/>
          <w:color w:val="000000" w:themeColor="text1"/>
          <w:kern w:val="0"/>
          <w:szCs w:val="21"/>
        </w:rPr>
        <w:t>部品编码、</w:t>
      </w:r>
      <w:r w:rsidRPr="00AB25B6">
        <w:rPr>
          <w:rFonts w:ascii="Times New Roman" w:hAnsi="Times New Roman" w:cs="Times New Roman" w:hint="eastAsia"/>
          <w:color w:val="000000" w:themeColor="text1"/>
          <w:kern w:val="0"/>
          <w:szCs w:val="21"/>
        </w:rPr>
        <w:t>生产规格、材质、</w:t>
      </w:r>
      <w:r w:rsidR="006E18A0" w:rsidRPr="00AB25B6">
        <w:rPr>
          <w:rFonts w:ascii="Times New Roman" w:hAnsi="Times New Roman" w:cs="Times New Roman" w:hint="eastAsia"/>
          <w:color w:val="000000" w:themeColor="text1"/>
          <w:kern w:val="0"/>
          <w:szCs w:val="21"/>
        </w:rPr>
        <w:t>使用位置、</w:t>
      </w:r>
      <w:r w:rsidRPr="00AB25B6">
        <w:rPr>
          <w:rFonts w:ascii="Times New Roman" w:hAnsi="Times New Roman" w:cs="Times New Roman" w:hint="eastAsia"/>
          <w:color w:val="000000" w:themeColor="text1"/>
          <w:kern w:val="0"/>
          <w:szCs w:val="21"/>
        </w:rPr>
        <w:t>注意事项</w:t>
      </w:r>
      <w:r w:rsidR="006E18A0" w:rsidRPr="00AB25B6">
        <w:rPr>
          <w:rFonts w:ascii="Times New Roman" w:hAnsi="Times New Roman" w:cs="Times New Roman" w:hint="eastAsia"/>
          <w:color w:val="000000" w:themeColor="text1"/>
          <w:kern w:val="0"/>
          <w:szCs w:val="21"/>
        </w:rPr>
        <w:t>等</w:t>
      </w:r>
      <w:del w:id="187" w:author="walkinnet" w:date="2018-11-06T14:28:00Z">
        <w:r w:rsidR="006E18A0" w:rsidRPr="00AB25B6" w:rsidDel="004E36A6">
          <w:rPr>
            <w:rFonts w:ascii="Times New Roman" w:hAnsi="Times New Roman" w:cs="Times New Roman" w:hint="eastAsia"/>
            <w:color w:val="000000" w:themeColor="text1"/>
            <w:kern w:val="0"/>
            <w:szCs w:val="21"/>
          </w:rPr>
          <w:delText>信息</w:delText>
        </w:r>
      </w:del>
      <w:r w:rsidR="006E18A0" w:rsidRPr="00AB25B6">
        <w:rPr>
          <w:rFonts w:ascii="Times New Roman" w:hAnsi="Times New Roman" w:cs="Times New Roman" w:hint="eastAsia"/>
          <w:color w:val="000000" w:themeColor="text1"/>
          <w:kern w:val="0"/>
          <w:szCs w:val="21"/>
        </w:rPr>
        <w:t>。</w:t>
      </w:r>
    </w:p>
    <w:p w:rsidR="0043056B" w:rsidRPr="00AB25B6" w:rsidRDefault="0043056B" w:rsidP="0043056B">
      <w:pPr>
        <w:spacing w:line="360" w:lineRule="auto"/>
        <w:rPr>
          <w:rFonts w:ascii="Times New Roman" w:hAnsi="Times New Roman" w:cs="Times New Roman"/>
          <w:color w:val="000000" w:themeColor="text1"/>
          <w:szCs w:val="21"/>
        </w:rPr>
      </w:pPr>
      <w:r w:rsidRPr="00AB25B6">
        <w:rPr>
          <w:rFonts w:ascii="Times New Roman" w:hAnsi="Times New Roman" w:cs="Times New Roman"/>
          <w:b/>
          <w:color w:val="000000" w:themeColor="text1"/>
          <w:szCs w:val="21"/>
        </w:rPr>
        <w:t>3</w:t>
      </w:r>
      <w:r w:rsidRPr="00AB25B6">
        <w:rPr>
          <w:rFonts w:ascii="Times New Roman" w:hAnsi="Times New Roman" w:cs="Times New Roman" w:hint="eastAsia"/>
          <w:b/>
          <w:color w:val="000000" w:themeColor="text1"/>
          <w:szCs w:val="21"/>
        </w:rPr>
        <w:t>.</w:t>
      </w:r>
      <w:r w:rsidR="00247075" w:rsidRPr="00AB25B6">
        <w:rPr>
          <w:rFonts w:ascii="Times New Roman" w:hAnsi="Times New Roman" w:cs="Times New Roman"/>
          <w:b/>
          <w:color w:val="000000" w:themeColor="text1"/>
          <w:szCs w:val="21"/>
        </w:rPr>
        <w:t>6</w:t>
      </w:r>
      <w:r w:rsidRPr="00AB25B6">
        <w:rPr>
          <w:rFonts w:ascii="Times New Roman" w:hAnsi="Times New Roman" w:cs="Times New Roman" w:hint="eastAsia"/>
          <w:b/>
          <w:color w:val="000000" w:themeColor="text1"/>
          <w:szCs w:val="21"/>
        </w:rPr>
        <w:t>.</w:t>
      </w:r>
      <w:r w:rsidRPr="00AB25B6">
        <w:rPr>
          <w:rFonts w:ascii="Times New Roman" w:hAnsi="Times New Roman" w:cs="Times New Roman"/>
          <w:b/>
          <w:color w:val="000000" w:themeColor="text1"/>
          <w:szCs w:val="21"/>
        </w:rPr>
        <w:t>3</w:t>
      </w:r>
      <w:r w:rsidRPr="00AB25B6">
        <w:rPr>
          <w:rFonts w:ascii="Times New Roman" w:hAnsi="Times New Roman" w:cs="Times New Roman" w:hint="eastAsia"/>
          <w:color w:val="000000" w:themeColor="text1"/>
          <w:szCs w:val="21"/>
        </w:rPr>
        <w:t xml:space="preserve">  </w:t>
      </w:r>
      <w:r w:rsidRPr="00AB25B6">
        <w:rPr>
          <w:rFonts w:ascii="Times New Roman" w:hAnsi="Times New Roman" w:cs="Times New Roman" w:hint="eastAsia"/>
          <w:color w:val="000000" w:themeColor="text1"/>
          <w:szCs w:val="21"/>
        </w:rPr>
        <w:t>部品出厂前应进行包装，包装应牢固可靠，并应有包装明细清单、说明书及产品合格证等。</w:t>
      </w:r>
    </w:p>
    <w:p w:rsidR="00E254DD" w:rsidRPr="00AB25B6" w:rsidRDefault="00E254DD" w:rsidP="00E254DD">
      <w:pPr>
        <w:spacing w:line="360" w:lineRule="auto"/>
        <w:rPr>
          <w:rFonts w:ascii="Times New Roman" w:hAnsi="Times New Roman" w:cs="Times New Roman"/>
          <w:color w:val="000000" w:themeColor="text1"/>
          <w:szCs w:val="21"/>
        </w:rPr>
      </w:pPr>
      <w:r w:rsidRPr="00AB25B6">
        <w:rPr>
          <w:rFonts w:ascii="Times New Roman" w:hAnsi="Times New Roman" w:cs="Times New Roman"/>
          <w:b/>
          <w:color w:val="000000" w:themeColor="text1"/>
          <w:szCs w:val="21"/>
        </w:rPr>
        <w:t>3.</w:t>
      </w:r>
      <w:r w:rsidR="00247075" w:rsidRPr="00AB25B6">
        <w:rPr>
          <w:rFonts w:ascii="Times New Roman" w:hAnsi="Times New Roman" w:cs="Times New Roman"/>
          <w:b/>
          <w:color w:val="000000" w:themeColor="text1"/>
          <w:szCs w:val="21"/>
        </w:rPr>
        <w:t>6</w:t>
      </w:r>
      <w:r w:rsidRPr="00AB25B6">
        <w:rPr>
          <w:rFonts w:ascii="Times New Roman" w:hAnsi="Times New Roman" w:cs="Times New Roman"/>
          <w:b/>
          <w:color w:val="000000" w:themeColor="text1"/>
          <w:szCs w:val="21"/>
        </w:rPr>
        <w:t>.</w:t>
      </w:r>
      <w:r w:rsidR="0043056B" w:rsidRPr="00AB25B6">
        <w:rPr>
          <w:rFonts w:ascii="Times New Roman" w:hAnsi="Times New Roman" w:cs="Times New Roman"/>
          <w:b/>
          <w:color w:val="000000" w:themeColor="text1"/>
          <w:szCs w:val="21"/>
        </w:rPr>
        <w:t>4</w:t>
      </w:r>
      <w:r w:rsidRPr="00AB25B6">
        <w:rPr>
          <w:rFonts w:ascii="Times New Roman" w:hAnsi="Times New Roman" w:cs="Times New Roman"/>
          <w:b/>
          <w:color w:val="000000" w:themeColor="text1"/>
          <w:szCs w:val="21"/>
        </w:rPr>
        <w:t xml:space="preserve">  </w:t>
      </w:r>
      <w:r w:rsidRPr="00AB25B6">
        <w:rPr>
          <w:rFonts w:ascii="Times New Roman" w:hAnsi="Times New Roman" w:cs="Times New Roman" w:hint="eastAsia"/>
          <w:color w:val="000000" w:themeColor="text1"/>
          <w:szCs w:val="21"/>
        </w:rPr>
        <w:t>运输时应制定</w:t>
      </w:r>
      <w:r w:rsidR="006E18A0" w:rsidRPr="00AB25B6">
        <w:rPr>
          <w:rFonts w:ascii="Times New Roman" w:hAnsi="Times New Roman" w:cs="Times New Roman" w:hint="eastAsia"/>
          <w:color w:val="000000" w:themeColor="text1"/>
          <w:szCs w:val="21"/>
        </w:rPr>
        <w:t>部品</w:t>
      </w:r>
      <w:r w:rsidR="00243350" w:rsidRPr="00AB25B6">
        <w:rPr>
          <w:rFonts w:ascii="Times New Roman" w:hAnsi="Times New Roman" w:cs="Times New Roman" w:hint="eastAsia"/>
          <w:color w:val="000000" w:themeColor="text1"/>
          <w:szCs w:val="21"/>
        </w:rPr>
        <w:t>的运输与堆放方案，其内容应包括运输时间、</w:t>
      </w:r>
      <w:r w:rsidRPr="00AB25B6">
        <w:rPr>
          <w:rFonts w:ascii="Times New Roman" w:hAnsi="Times New Roman" w:cs="Times New Roman" w:hint="eastAsia"/>
          <w:color w:val="000000" w:themeColor="text1"/>
          <w:szCs w:val="21"/>
        </w:rPr>
        <w:t>路线、固定要求、堆放场地、</w:t>
      </w:r>
      <w:r w:rsidR="00243350" w:rsidRPr="00AB25B6">
        <w:rPr>
          <w:rFonts w:ascii="Times New Roman" w:hAnsi="Times New Roman" w:cs="Times New Roman" w:hint="eastAsia"/>
          <w:color w:val="000000" w:themeColor="text1"/>
          <w:szCs w:val="21"/>
        </w:rPr>
        <w:t>和</w:t>
      </w:r>
      <w:r w:rsidRPr="00AB25B6">
        <w:rPr>
          <w:rFonts w:ascii="Times New Roman" w:hAnsi="Times New Roman" w:cs="Times New Roman" w:hint="eastAsia"/>
          <w:color w:val="000000" w:themeColor="text1"/>
          <w:szCs w:val="21"/>
        </w:rPr>
        <w:t>成品保护措施等。</w:t>
      </w:r>
    </w:p>
    <w:p w:rsidR="00E254DD" w:rsidRPr="00AB25B6" w:rsidRDefault="00E254DD" w:rsidP="00E254DD">
      <w:pPr>
        <w:spacing w:line="360" w:lineRule="auto"/>
        <w:rPr>
          <w:rFonts w:ascii="Times New Roman" w:hAnsi="Times New Roman" w:cs="Times New Roman"/>
          <w:color w:val="000000" w:themeColor="text1"/>
          <w:szCs w:val="21"/>
        </w:rPr>
      </w:pPr>
      <w:r w:rsidRPr="00AB25B6">
        <w:rPr>
          <w:rFonts w:ascii="Times New Roman" w:hAnsi="Times New Roman" w:cs="Times New Roman"/>
          <w:b/>
          <w:color w:val="000000" w:themeColor="text1"/>
          <w:szCs w:val="21"/>
        </w:rPr>
        <w:t>3.</w:t>
      </w:r>
      <w:r w:rsidR="00247075" w:rsidRPr="00AB25B6">
        <w:rPr>
          <w:rFonts w:ascii="Times New Roman" w:hAnsi="Times New Roman" w:cs="Times New Roman"/>
          <w:b/>
          <w:color w:val="000000" w:themeColor="text1"/>
          <w:szCs w:val="21"/>
        </w:rPr>
        <w:t>6</w:t>
      </w:r>
      <w:r w:rsidRPr="00AB25B6">
        <w:rPr>
          <w:rFonts w:ascii="Times New Roman" w:hAnsi="Times New Roman" w:cs="Times New Roman"/>
          <w:b/>
          <w:color w:val="000000" w:themeColor="text1"/>
          <w:szCs w:val="21"/>
        </w:rPr>
        <w:t>.</w:t>
      </w:r>
      <w:r w:rsidR="00243350" w:rsidRPr="00AB25B6">
        <w:rPr>
          <w:rFonts w:ascii="Times New Roman" w:hAnsi="Times New Roman" w:cs="Times New Roman"/>
          <w:b/>
          <w:color w:val="000000" w:themeColor="text1"/>
          <w:szCs w:val="21"/>
        </w:rPr>
        <w:t>5</w:t>
      </w:r>
      <w:r w:rsidRPr="00AB25B6">
        <w:rPr>
          <w:rFonts w:ascii="Times New Roman" w:hAnsi="Times New Roman" w:cs="Times New Roman"/>
          <w:b/>
          <w:color w:val="000000" w:themeColor="text1"/>
          <w:szCs w:val="21"/>
        </w:rPr>
        <w:t xml:space="preserve">  </w:t>
      </w:r>
      <w:del w:id="188" w:author="walkinnet" w:date="2018-11-06T18:00:00Z">
        <w:r w:rsidR="006E18A0" w:rsidRPr="00AB25B6" w:rsidDel="00335AAF">
          <w:rPr>
            <w:rFonts w:ascii="Times New Roman" w:hAnsi="Times New Roman" w:cs="Times New Roman" w:hint="eastAsia"/>
            <w:color w:val="000000" w:themeColor="text1"/>
            <w:szCs w:val="21"/>
          </w:rPr>
          <w:delText>部品</w:delText>
        </w:r>
        <w:r w:rsidRPr="00AB25B6" w:rsidDel="00335AAF">
          <w:rPr>
            <w:rFonts w:ascii="Times New Roman" w:hAnsi="Times New Roman" w:cs="Times New Roman" w:hint="eastAsia"/>
            <w:color w:val="000000" w:themeColor="text1"/>
            <w:szCs w:val="21"/>
          </w:rPr>
          <w:delText>的</w:delText>
        </w:r>
      </w:del>
      <w:r w:rsidRPr="00AB25B6">
        <w:rPr>
          <w:rFonts w:ascii="Times New Roman" w:hAnsi="Times New Roman" w:cs="Times New Roman" w:hint="eastAsia"/>
          <w:color w:val="000000" w:themeColor="text1"/>
          <w:szCs w:val="21"/>
        </w:rPr>
        <w:t>运输</w:t>
      </w:r>
      <w:ins w:id="189" w:author="walkinnet" w:date="2018-11-06T18:00:00Z">
        <w:r w:rsidR="00335AAF" w:rsidRPr="00AB25B6">
          <w:rPr>
            <w:rFonts w:ascii="Times New Roman" w:hAnsi="Times New Roman" w:cs="Times New Roman" w:hint="eastAsia"/>
            <w:color w:val="000000" w:themeColor="text1"/>
            <w:szCs w:val="21"/>
          </w:rPr>
          <w:t>部品的</w:t>
        </w:r>
      </w:ins>
      <w:r w:rsidRPr="00AB25B6">
        <w:rPr>
          <w:rFonts w:ascii="Times New Roman" w:hAnsi="Times New Roman" w:cs="Times New Roman" w:hint="eastAsia"/>
          <w:color w:val="000000" w:themeColor="text1"/>
          <w:szCs w:val="21"/>
        </w:rPr>
        <w:t>车辆应满足</w:t>
      </w:r>
      <w:r w:rsidR="006E18A0" w:rsidRPr="00AB25B6">
        <w:rPr>
          <w:rFonts w:ascii="Times New Roman" w:hAnsi="Times New Roman" w:cs="Times New Roman" w:hint="eastAsia"/>
          <w:color w:val="000000" w:themeColor="text1"/>
          <w:szCs w:val="21"/>
        </w:rPr>
        <w:t>部品</w:t>
      </w:r>
      <w:r w:rsidRPr="00AB25B6">
        <w:rPr>
          <w:rFonts w:ascii="Times New Roman" w:hAnsi="Times New Roman" w:cs="Times New Roman" w:hint="eastAsia"/>
          <w:color w:val="000000" w:themeColor="text1"/>
          <w:szCs w:val="21"/>
        </w:rPr>
        <w:t>尺寸和载重要求，</w:t>
      </w:r>
      <w:del w:id="190" w:author="walkinnet" w:date="2018-11-06T18:00:00Z">
        <w:r w:rsidRPr="00AB25B6" w:rsidDel="00335AAF">
          <w:rPr>
            <w:rFonts w:ascii="Times New Roman" w:hAnsi="Times New Roman" w:cs="Times New Roman" w:hint="eastAsia"/>
            <w:color w:val="000000" w:themeColor="text1"/>
            <w:szCs w:val="21"/>
          </w:rPr>
          <w:delText>实施</w:delText>
        </w:r>
      </w:del>
      <w:ins w:id="191" w:author="walkinnet" w:date="2018-11-06T18:00:00Z">
        <w:r w:rsidR="00335AAF">
          <w:rPr>
            <w:rFonts w:ascii="Times New Roman" w:hAnsi="Times New Roman" w:cs="Times New Roman" w:hint="eastAsia"/>
            <w:color w:val="000000" w:themeColor="text1"/>
            <w:szCs w:val="21"/>
          </w:rPr>
          <w:t>并应采取</w:t>
        </w:r>
      </w:ins>
      <w:r w:rsidRPr="00AB25B6">
        <w:rPr>
          <w:rFonts w:ascii="Times New Roman" w:hAnsi="Times New Roman" w:cs="Times New Roman" w:hint="eastAsia"/>
          <w:color w:val="000000" w:themeColor="text1"/>
          <w:szCs w:val="21"/>
        </w:rPr>
        <w:t>运输和装卸的保护措施。</w:t>
      </w:r>
    </w:p>
    <w:p w:rsidR="006E18A0" w:rsidRPr="00AB25B6" w:rsidRDefault="0078650B" w:rsidP="006E18A0">
      <w:pPr>
        <w:spacing w:line="360" w:lineRule="auto"/>
        <w:rPr>
          <w:rFonts w:ascii="Times New Roman" w:hAnsi="Times New Roman" w:cs="Times New Roman"/>
          <w:color w:val="000000" w:themeColor="text1"/>
          <w:szCs w:val="21"/>
        </w:rPr>
      </w:pPr>
      <w:r w:rsidRPr="00AB25B6">
        <w:rPr>
          <w:rFonts w:ascii="Times New Roman" w:hAnsi="Times New Roman" w:cs="Times New Roman"/>
          <w:b/>
          <w:color w:val="000000" w:themeColor="text1"/>
          <w:szCs w:val="21"/>
        </w:rPr>
        <w:t>3</w:t>
      </w:r>
      <w:r w:rsidR="006E18A0" w:rsidRPr="00AB25B6">
        <w:rPr>
          <w:rFonts w:ascii="Times New Roman" w:hAnsi="Times New Roman" w:cs="Times New Roman" w:hint="eastAsia"/>
          <w:b/>
          <w:color w:val="000000" w:themeColor="text1"/>
          <w:szCs w:val="21"/>
        </w:rPr>
        <w:t>.</w:t>
      </w:r>
      <w:r w:rsidR="00247075" w:rsidRPr="00AB25B6">
        <w:rPr>
          <w:rFonts w:ascii="Times New Roman" w:hAnsi="Times New Roman" w:cs="Times New Roman"/>
          <w:b/>
          <w:color w:val="000000" w:themeColor="text1"/>
          <w:szCs w:val="21"/>
        </w:rPr>
        <w:t>6</w:t>
      </w:r>
      <w:r w:rsidR="006E18A0" w:rsidRPr="00AB25B6">
        <w:rPr>
          <w:rFonts w:ascii="Times New Roman" w:hAnsi="Times New Roman" w:cs="Times New Roman" w:hint="eastAsia"/>
          <w:b/>
          <w:color w:val="000000" w:themeColor="text1"/>
          <w:szCs w:val="21"/>
        </w:rPr>
        <w:t>.</w:t>
      </w:r>
      <w:r w:rsidRPr="00AB25B6">
        <w:rPr>
          <w:rFonts w:ascii="Times New Roman" w:hAnsi="Times New Roman" w:cs="Times New Roman"/>
          <w:b/>
          <w:color w:val="000000" w:themeColor="text1"/>
          <w:szCs w:val="21"/>
        </w:rPr>
        <w:t>6</w:t>
      </w:r>
      <w:r w:rsidR="006E18A0" w:rsidRPr="00AB25B6">
        <w:rPr>
          <w:rFonts w:ascii="Times New Roman" w:hAnsi="Times New Roman" w:cs="Times New Roman" w:hint="eastAsia"/>
          <w:color w:val="000000" w:themeColor="text1"/>
          <w:szCs w:val="21"/>
        </w:rPr>
        <w:t xml:space="preserve">  </w:t>
      </w:r>
      <w:r w:rsidR="006E18A0" w:rsidRPr="00AB25B6">
        <w:rPr>
          <w:rFonts w:ascii="Times New Roman" w:hAnsi="Times New Roman" w:cs="Times New Roman" w:hint="eastAsia"/>
          <w:color w:val="000000" w:themeColor="text1"/>
          <w:szCs w:val="21"/>
        </w:rPr>
        <w:t>部品的堆放场地应平整、坚实，并应按部品的保管技术要求采取相应的防雨、防潮、防暴晒、防污染等措施。</w:t>
      </w:r>
    </w:p>
    <w:p w:rsidR="00E254DD" w:rsidRDefault="00E254DD" w:rsidP="00E254DD">
      <w:pPr>
        <w:pStyle w:val="1"/>
        <w:pageBreakBefore/>
        <w:spacing w:before="312" w:after="312"/>
        <w:ind w:left="867" w:hanging="867"/>
        <w:rPr>
          <w:rFonts w:ascii="黑体" w:hAnsi="黑体"/>
          <w:b w:val="0"/>
          <w:sz w:val="32"/>
          <w:szCs w:val="32"/>
        </w:rPr>
      </w:pPr>
      <w:bookmarkStart w:id="192" w:name="_Toc505608295"/>
      <w:bookmarkStart w:id="193" w:name="_Toc524426326"/>
      <w:r w:rsidRPr="008D5159">
        <w:rPr>
          <w:rFonts w:ascii="黑体" w:hAnsi="黑体"/>
          <w:sz w:val="32"/>
          <w:szCs w:val="32"/>
        </w:rPr>
        <w:lastRenderedPageBreak/>
        <w:t xml:space="preserve">4  </w:t>
      </w:r>
      <w:r w:rsidRPr="008D5159">
        <w:rPr>
          <w:rFonts w:ascii="黑体" w:hAnsi="黑体" w:hint="eastAsia"/>
          <w:sz w:val="32"/>
          <w:szCs w:val="32"/>
        </w:rPr>
        <w:t>设</w:t>
      </w:r>
      <w:r w:rsidRPr="008D5159">
        <w:rPr>
          <w:rFonts w:ascii="黑体" w:hAnsi="黑体"/>
          <w:sz w:val="32"/>
          <w:szCs w:val="32"/>
        </w:rPr>
        <w:t xml:space="preserve">   </w:t>
      </w:r>
      <w:r w:rsidRPr="008D5159">
        <w:rPr>
          <w:rFonts w:ascii="黑体" w:hAnsi="黑体" w:hint="eastAsia"/>
          <w:sz w:val="32"/>
          <w:szCs w:val="32"/>
        </w:rPr>
        <w:t>计</w:t>
      </w:r>
      <w:bookmarkEnd w:id="192"/>
      <w:bookmarkEnd w:id="193"/>
    </w:p>
    <w:p w:rsidR="00E254DD" w:rsidRDefault="00E254DD" w:rsidP="00BD7A3E">
      <w:pPr>
        <w:pStyle w:val="2"/>
        <w:numPr>
          <w:ilvl w:val="1"/>
          <w:numId w:val="5"/>
        </w:numPr>
        <w:spacing w:before="156" w:after="156"/>
        <w:ind w:left="723" w:hangingChars="343" w:hanging="723"/>
        <w:rPr>
          <w:rFonts w:ascii="黑体" w:hAnsi="黑体"/>
          <w:sz w:val="21"/>
          <w:szCs w:val="21"/>
        </w:rPr>
      </w:pPr>
      <w:bookmarkStart w:id="194" w:name="_Toc480981659"/>
      <w:bookmarkStart w:id="195" w:name="_Toc489954121"/>
      <w:bookmarkStart w:id="196" w:name="_Toc505608296"/>
      <w:bookmarkStart w:id="197" w:name="_Toc524426327"/>
      <w:r w:rsidRPr="008D5159">
        <w:rPr>
          <w:rFonts w:ascii="黑体" w:hAnsi="黑体"/>
          <w:sz w:val="21"/>
          <w:szCs w:val="21"/>
        </w:rPr>
        <w:t>一 般 规 定</w:t>
      </w:r>
      <w:bookmarkEnd w:id="194"/>
      <w:bookmarkEnd w:id="195"/>
      <w:bookmarkEnd w:id="196"/>
      <w:bookmarkEnd w:id="197"/>
    </w:p>
    <w:p w:rsidR="004B09EF" w:rsidRPr="00DA0E39" w:rsidRDefault="004B09EF" w:rsidP="004B09EF">
      <w:pPr>
        <w:spacing w:line="360" w:lineRule="auto"/>
        <w:rPr>
          <w:rFonts w:ascii="Times New Roman" w:hAnsi="Times New Roman"/>
          <w:szCs w:val="21"/>
        </w:rPr>
      </w:pPr>
      <w:r w:rsidRPr="00DA0E39">
        <w:rPr>
          <w:rFonts w:ascii="Times New Roman" w:hAnsi="Times New Roman"/>
          <w:b/>
          <w:szCs w:val="21"/>
        </w:rPr>
        <w:t>4.1.1</w:t>
      </w:r>
      <w:r w:rsidRPr="00DA0E39">
        <w:rPr>
          <w:rFonts w:ascii="Times New Roman" w:hAnsi="Times New Roman"/>
          <w:szCs w:val="21"/>
        </w:rPr>
        <w:t xml:space="preserve">  </w:t>
      </w:r>
      <w:r w:rsidRPr="00DA0E39">
        <w:rPr>
          <w:rFonts w:ascii="Times New Roman" w:hAnsi="Times New Roman" w:hint="eastAsia"/>
          <w:szCs w:val="21"/>
        </w:rPr>
        <w:t>建筑工业化内装工程设计应采用协同设计</w:t>
      </w:r>
      <w:r w:rsidR="001046BC" w:rsidRPr="00DA0E39">
        <w:rPr>
          <w:rFonts w:ascii="Times New Roman" w:hAnsi="Times New Roman" w:hint="eastAsia"/>
          <w:szCs w:val="21"/>
        </w:rPr>
        <w:t>的方法，</w:t>
      </w:r>
      <w:r w:rsidRPr="00DA0E39">
        <w:rPr>
          <w:rFonts w:ascii="Times New Roman" w:hAnsi="Times New Roman" w:hint="eastAsia"/>
          <w:szCs w:val="21"/>
        </w:rPr>
        <w:t>根据建筑尺寸数据信息，通过建筑信息模型（</w:t>
      </w:r>
      <w:r w:rsidRPr="00DA0E39">
        <w:rPr>
          <w:rFonts w:ascii="Times New Roman" w:hAnsi="Times New Roman"/>
          <w:szCs w:val="21"/>
        </w:rPr>
        <w:t>BIM</w:t>
      </w:r>
      <w:r w:rsidRPr="00DA0E39">
        <w:rPr>
          <w:rFonts w:ascii="Times New Roman" w:hAnsi="Times New Roman" w:hint="eastAsia"/>
          <w:szCs w:val="21"/>
        </w:rPr>
        <w:t>）技术进行并行设计，对各专业技术模块进行整体优化</w:t>
      </w:r>
      <w:r w:rsidR="00B01C54" w:rsidRPr="00DA0E39">
        <w:rPr>
          <w:rFonts w:ascii="Times New Roman" w:hAnsi="Times New Roman" w:hint="eastAsia"/>
          <w:szCs w:val="21"/>
        </w:rPr>
        <w:t>，</w:t>
      </w:r>
      <w:r w:rsidRPr="00DA0E39">
        <w:rPr>
          <w:rFonts w:hint="eastAsia"/>
        </w:rPr>
        <w:t>并</w:t>
      </w:r>
      <w:del w:id="198" w:author="walkinnet" w:date="2018-11-06T18:02:00Z">
        <w:r w:rsidRPr="00DA0E39" w:rsidDel="00335AAF">
          <w:rPr>
            <w:rFonts w:hint="eastAsia"/>
          </w:rPr>
          <w:delText>在</w:delText>
        </w:r>
        <w:r w:rsidRPr="00DA0E39" w:rsidDel="00335AAF">
          <w:rPr>
            <w:rFonts w:ascii="Times New Roman" w:hAnsi="Times New Roman" w:hint="eastAsia"/>
            <w:szCs w:val="21"/>
          </w:rPr>
          <w:delText>内装设计阶段</w:delText>
        </w:r>
      </w:del>
      <w:ins w:id="199" w:author="walkinnet" w:date="2018-11-06T18:02:00Z">
        <w:r w:rsidR="00335AAF">
          <w:rPr>
            <w:rFonts w:hint="eastAsia"/>
          </w:rPr>
          <w:t>应</w:t>
        </w:r>
      </w:ins>
      <w:r w:rsidRPr="00DA0E39">
        <w:rPr>
          <w:rFonts w:ascii="Times New Roman" w:hAnsi="Times New Roman" w:hint="eastAsia"/>
          <w:szCs w:val="21"/>
        </w:rPr>
        <w:t>对部品进行统一编码，在生产、安装阶段按编码实施。</w:t>
      </w:r>
    </w:p>
    <w:p w:rsidR="00E254DD" w:rsidRPr="00AC6355" w:rsidRDefault="00E254DD" w:rsidP="00E254DD">
      <w:pPr>
        <w:spacing w:line="360" w:lineRule="auto"/>
        <w:rPr>
          <w:rFonts w:ascii="Times New Roman" w:hAnsi="Times New Roman"/>
          <w:szCs w:val="21"/>
        </w:rPr>
      </w:pPr>
      <w:r w:rsidRPr="008D5159">
        <w:rPr>
          <w:rFonts w:ascii="Times New Roman" w:hAnsi="Times New Roman"/>
          <w:b/>
          <w:szCs w:val="21"/>
        </w:rPr>
        <w:t>4.1.</w:t>
      </w:r>
      <w:r w:rsidR="004B09EF">
        <w:rPr>
          <w:rFonts w:ascii="Times New Roman" w:hAnsi="Times New Roman"/>
          <w:b/>
          <w:szCs w:val="21"/>
        </w:rPr>
        <w:t>2</w:t>
      </w:r>
      <w:r w:rsidRPr="008D5159">
        <w:rPr>
          <w:rFonts w:ascii="Times New Roman" w:hAnsi="Times New Roman"/>
          <w:b/>
          <w:szCs w:val="21"/>
        </w:rPr>
        <w:t xml:space="preserve">  </w:t>
      </w:r>
      <w:r w:rsidRPr="008D5159">
        <w:rPr>
          <w:rFonts w:ascii="Times New Roman" w:hAnsi="Times New Roman" w:hint="eastAsia"/>
          <w:szCs w:val="21"/>
        </w:rPr>
        <w:t>内装工程</w:t>
      </w:r>
      <w:del w:id="200" w:author="walkinnet" w:date="2018-11-06T18:02:00Z">
        <w:r w:rsidRPr="008D5159" w:rsidDel="00335AAF">
          <w:rPr>
            <w:rFonts w:ascii="Times New Roman" w:hAnsi="Times New Roman" w:hint="eastAsia"/>
            <w:szCs w:val="21"/>
          </w:rPr>
          <w:delText>的设计，</w:delText>
        </w:r>
      </w:del>
      <w:r w:rsidRPr="008D5159">
        <w:rPr>
          <w:rFonts w:ascii="Times New Roman" w:hAnsi="Times New Roman" w:hint="eastAsia"/>
          <w:szCs w:val="21"/>
        </w:rPr>
        <w:t>宜采用模块化设计方法，</w:t>
      </w:r>
      <w:r w:rsidR="004B09EF" w:rsidRPr="004B09EF">
        <w:rPr>
          <w:rFonts w:ascii="Times New Roman" w:hAnsi="Times New Roman" w:hint="eastAsia"/>
          <w:szCs w:val="21"/>
        </w:rPr>
        <w:t>通过模块组合、色彩搭配、饰面效果、造型线条及软装的搭配实现个性化需求。</w:t>
      </w:r>
    </w:p>
    <w:p w:rsidR="00E254DD" w:rsidRDefault="00E254DD" w:rsidP="00E254DD">
      <w:pPr>
        <w:spacing w:line="360" w:lineRule="auto"/>
        <w:rPr>
          <w:rFonts w:ascii="Times New Roman" w:hAnsi="Times New Roman"/>
          <w:szCs w:val="21"/>
        </w:rPr>
      </w:pPr>
      <w:r w:rsidRPr="008D5159">
        <w:rPr>
          <w:rFonts w:ascii="Times New Roman" w:hAnsi="Times New Roman"/>
          <w:b/>
          <w:szCs w:val="21"/>
        </w:rPr>
        <w:t>4.1.</w:t>
      </w:r>
      <w:r w:rsidR="004B09EF">
        <w:rPr>
          <w:rFonts w:ascii="Times New Roman" w:hAnsi="Times New Roman"/>
          <w:b/>
          <w:szCs w:val="21"/>
        </w:rPr>
        <w:t>3</w:t>
      </w:r>
      <w:r w:rsidRPr="008D5159">
        <w:rPr>
          <w:rFonts w:ascii="Times New Roman" w:hAnsi="Times New Roman"/>
          <w:b/>
          <w:szCs w:val="21"/>
        </w:rPr>
        <w:t xml:space="preserve">  </w:t>
      </w:r>
      <w:r w:rsidRPr="008D5159">
        <w:rPr>
          <w:rFonts w:ascii="Times New Roman" w:hAnsi="Times New Roman" w:hint="eastAsia"/>
          <w:szCs w:val="21"/>
        </w:rPr>
        <w:t>内装工程</w:t>
      </w:r>
      <w:del w:id="201" w:author="walkinnet" w:date="2018-11-06T18:03:00Z">
        <w:r w:rsidRPr="008D5159" w:rsidDel="00335AAF">
          <w:rPr>
            <w:rFonts w:ascii="Times New Roman" w:hAnsi="Times New Roman" w:hint="eastAsia"/>
            <w:szCs w:val="21"/>
          </w:rPr>
          <w:delText>的</w:delText>
        </w:r>
      </w:del>
      <w:ins w:id="202" w:author="walkinnet" w:date="2018-11-06T18:03:00Z">
        <w:r w:rsidR="00335AAF">
          <w:rPr>
            <w:rFonts w:ascii="Times New Roman" w:hAnsi="Times New Roman" w:hint="eastAsia"/>
            <w:szCs w:val="21"/>
          </w:rPr>
          <w:t>应采取</w:t>
        </w:r>
      </w:ins>
      <w:r w:rsidRPr="008D5159">
        <w:rPr>
          <w:rFonts w:ascii="Times New Roman" w:hAnsi="Times New Roman" w:hint="eastAsia"/>
          <w:szCs w:val="21"/>
        </w:rPr>
        <w:t>标准化设计，</w:t>
      </w:r>
      <w:r w:rsidR="00B01C54">
        <w:rPr>
          <w:rFonts w:ascii="Times New Roman" w:hAnsi="Times New Roman" w:hint="eastAsia"/>
          <w:szCs w:val="21"/>
        </w:rPr>
        <w:t>内装</w:t>
      </w:r>
      <w:r w:rsidRPr="008D5159">
        <w:rPr>
          <w:rFonts w:ascii="Times New Roman" w:hAnsi="Times New Roman" w:hint="eastAsia"/>
          <w:szCs w:val="21"/>
        </w:rPr>
        <w:t>部品应具有统一的接口位置和便于组</w:t>
      </w:r>
      <w:r w:rsidRPr="008D5159">
        <w:rPr>
          <w:rFonts w:ascii="Times New Roman" w:hAnsi="Times New Roman" w:hint="eastAsia"/>
          <w:color w:val="000000" w:themeColor="text1"/>
          <w:szCs w:val="21"/>
        </w:rPr>
        <w:t>合的形状及尺寸，</w:t>
      </w:r>
      <w:r w:rsidRPr="008D5159">
        <w:rPr>
          <w:rFonts w:ascii="Times New Roman" w:hAnsi="Times New Roman" w:hint="eastAsia"/>
          <w:szCs w:val="21"/>
        </w:rPr>
        <w:t>满足通用性和互换性</w:t>
      </w:r>
      <w:r w:rsidR="00B01C54">
        <w:rPr>
          <w:rFonts w:ascii="Times New Roman" w:hAnsi="Times New Roman" w:hint="eastAsia"/>
          <w:szCs w:val="21"/>
        </w:rPr>
        <w:t>的</w:t>
      </w:r>
      <w:r w:rsidR="00B01C54">
        <w:rPr>
          <w:rFonts w:ascii="Times New Roman" w:hAnsi="Times New Roman"/>
          <w:szCs w:val="21"/>
        </w:rPr>
        <w:t>要求</w:t>
      </w:r>
      <w:r w:rsidRPr="008D5159">
        <w:rPr>
          <w:rFonts w:ascii="Times New Roman" w:hAnsi="Times New Roman" w:hint="eastAsia"/>
          <w:szCs w:val="21"/>
        </w:rPr>
        <w:t>；特殊情况采用</w:t>
      </w:r>
      <w:r>
        <w:rPr>
          <w:rFonts w:ascii="Times New Roman" w:hAnsi="Times New Roman" w:hint="eastAsia"/>
          <w:szCs w:val="21"/>
        </w:rPr>
        <w:t>的</w:t>
      </w:r>
      <w:r w:rsidRPr="008D5159">
        <w:rPr>
          <w:rFonts w:ascii="Times New Roman" w:hAnsi="Times New Roman" w:hint="eastAsia"/>
          <w:szCs w:val="21"/>
        </w:rPr>
        <w:t>非标准化部品，应</w:t>
      </w:r>
      <w:del w:id="203" w:author="walkinnet" w:date="2018-11-06T18:03:00Z">
        <w:r w:rsidRPr="008D5159" w:rsidDel="00335AAF">
          <w:rPr>
            <w:rFonts w:ascii="Times New Roman" w:hAnsi="Times New Roman" w:hint="eastAsia"/>
            <w:szCs w:val="21"/>
          </w:rPr>
          <w:delText>具有</w:delText>
        </w:r>
      </w:del>
      <w:ins w:id="204" w:author="walkinnet" w:date="2018-11-06T18:03:00Z">
        <w:r w:rsidR="00335AAF">
          <w:rPr>
            <w:rFonts w:ascii="Times New Roman" w:hAnsi="Times New Roman" w:hint="eastAsia"/>
            <w:szCs w:val="21"/>
          </w:rPr>
          <w:t>确定</w:t>
        </w:r>
      </w:ins>
      <w:r w:rsidRPr="008D5159">
        <w:rPr>
          <w:rFonts w:ascii="Times New Roman" w:hAnsi="Times New Roman" w:hint="eastAsia"/>
          <w:szCs w:val="21"/>
        </w:rPr>
        <w:t>定制规则。</w:t>
      </w:r>
    </w:p>
    <w:p w:rsidR="00E254DD" w:rsidRPr="00AC6355" w:rsidRDefault="00E254DD" w:rsidP="00E254DD">
      <w:pPr>
        <w:spacing w:line="360" w:lineRule="auto"/>
        <w:rPr>
          <w:rFonts w:ascii="Times New Roman" w:hAnsi="Times New Roman"/>
          <w:color w:val="FF0000"/>
          <w:szCs w:val="21"/>
        </w:rPr>
      </w:pPr>
      <w:r w:rsidRPr="008D5159">
        <w:rPr>
          <w:rFonts w:ascii="Times New Roman" w:hAnsi="Times New Roman"/>
          <w:b/>
          <w:szCs w:val="21"/>
        </w:rPr>
        <w:t>4.1.5</w:t>
      </w:r>
      <w:r w:rsidRPr="008D5159">
        <w:rPr>
          <w:rFonts w:ascii="Times New Roman" w:hAnsi="Times New Roman"/>
          <w:szCs w:val="21"/>
        </w:rPr>
        <w:t xml:space="preserve">  </w:t>
      </w:r>
      <w:r w:rsidRPr="008D5159">
        <w:rPr>
          <w:rFonts w:ascii="Times New Roman" w:hAnsi="Times New Roman" w:hint="eastAsia"/>
          <w:szCs w:val="21"/>
        </w:rPr>
        <w:t>内装工程的空间设计</w:t>
      </w:r>
      <w:del w:id="205" w:author="walkinnet" w:date="2018-11-06T18:03:00Z">
        <w:r w:rsidRPr="008D5159" w:rsidDel="00335AAF">
          <w:rPr>
            <w:rFonts w:ascii="Times New Roman" w:hAnsi="Times New Roman" w:hint="eastAsia"/>
            <w:szCs w:val="21"/>
          </w:rPr>
          <w:delText>，</w:delText>
        </w:r>
      </w:del>
      <w:r w:rsidRPr="008D5159">
        <w:rPr>
          <w:rFonts w:ascii="Times New Roman" w:hAnsi="Times New Roman" w:hint="eastAsia"/>
          <w:szCs w:val="21"/>
        </w:rPr>
        <w:t>应以装修完成面为基准面，采用装修完成面净尺寸标注构配件的装配定位。</w:t>
      </w:r>
    </w:p>
    <w:p w:rsidR="00E254DD" w:rsidRPr="00DA0E39" w:rsidRDefault="00E254DD" w:rsidP="00E254DD">
      <w:pPr>
        <w:spacing w:line="360" w:lineRule="auto"/>
        <w:rPr>
          <w:rFonts w:ascii="Times New Roman" w:hAnsi="Times New Roman"/>
          <w:szCs w:val="21"/>
        </w:rPr>
      </w:pPr>
      <w:r w:rsidRPr="00DA0E39">
        <w:rPr>
          <w:rFonts w:ascii="Times New Roman" w:hAnsi="Times New Roman"/>
          <w:b/>
          <w:szCs w:val="21"/>
        </w:rPr>
        <w:t xml:space="preserve">4.1.6  </w:t>
      </w:r>
      <w:r w:rsidRPr="00DA0E39">
        <w:rPr>
          <w:rFonts w:ascii="Times New Roman" w:hAnsi="Times New Roman" w:hint="eastAsia"/>
          <w:szCs w:val="21"/>
        </w:rPr>
        <w:t>内装工程的功能模块、部品设计应满足工厂化生产和现场干法组装安装要求。</w:t>
      </w:r>
      <w:r w:rsidR="00B01C54" w:rsidRPr="00DA0E39">
        <w:rPr>
          <w:rFonts w:ascii="Times New Roman" w:hAnsi="Times New Roman" w:hint="eastAsia"/>
          <w:szCs w:val="21"/>
        </w:rPr>
        <w:t>部品</w:t>
      </w:r>
      <w:r w:rsidR="00B01C54" w:rsidRPr="00DA0E39">
        <w:rPr>
          <w:rFonts w:ascii="Times New Roman" w:hAnsi="Times New Roman"/>
          <w:szCs w:val="21"/>
        </w:rPr>
        <w:t>安装</w:t>
      </w:r>
      <w:r w:rsidR="00B01C54" w:rsidRPr="00DA0E39">
        <w:rPr>
          <w:rFonts w:ascii="Times New Roman" w:hAnsi="Times New Roman" w:hint="eastAsia"/>
          <w:szCs w:val="21"/>
        </w:rPr>
        <w:t>宜采用机械连接方式，并</w:t>
      </w:r>
      <w:ins w:id="206" w:author="walkinnet" w:date="2018-11-06T18:04:00Z">
        <w:r w:rsidR="00335AAF">
          <w:rPr>
            <w:rFonts w:ascii="Times New Roman" w:hAnsi="Times New Roman" w:hint="eastAsia"/>
            <w:szCs w:val="21"/>
          </w:rPr>
          <w:t>应</w:t>
        </w:r>
      </w:ins>
      <w:r w:rsidR="00B01C54" w:rsidRPr="00DA0E39">
        <w:rPr>
          <w:rFonts w:ascii="Times New Roman" w:hAnsi="Times New Roman" w:hint="eastAsia"/>
          <w:szCs w:val="21"/>
        </w:rPr>
        <w:t>满足多次无损拆卸的要求。</w:t>
      </w:r>
    </w:p>
    <w:p w:rsidR="00B01C54" w:rsidRPr="00DA0E39" w:rsidRDefault="00B01C54" w:rsidP="001046BC">
      <w:pPr>
        <w:spacing w:line="360" w:lineRule="auto"/>
        <w:rPr>
          <w:rFonts w:ascii="Times New Roman" w:hAnsi="Times New Roman"/>
          <w:szCs w:val="21"/>
        </w:rPr>
      </w:pPr>
      <w:r w:rsidRPr="00DA0E39">
        <w:rPr>
          <w:rFonts w:ascii="Times New Roman" w:hAnsi="Times New Roman" w:hint="eastAsia"/>
          <w:b/>
          <w:szCs w:val="21"/>
        </w:rPr>
        <w:t>4</w:t>
      </w:r>
      <w:r w:rsidRPr="00DA0E39">
        <w:rPr>
          <w:rFonts w:ascii="Times New Roman" w:hAnsi="Times New Roman"/>
          <w:b/>
          <w:szCs w:val="21"/>
        </w:rPr>
        <w:t>.1.</w:t>
      </w:r>
      <w:r w:rsidR="001046BC" w:rsidRPr="00DA0E39">
        <w:rPr>
          <w:rFonts w:ascii="Times New Roman" w:hAnsi="Times New Roman"/>
          <w:b/>
          <w:szCs w:val="21"/>
        </w:rPr>
        <w:t>7</w:t>
      </w:r>
      <w:r w:rsidRPr="00DA0E39">
        <w:rPr>
          <w:rFonts w:ascii="Times New Roman" w:hAnsi="Times New Roman" w:hint="eastAsia"/>
          <w:szCs w:val="21"/>
        </w:rPr>
        <w:t xml:space="preserve">  </w:t>
      </w:r>
      <w:r w:rsidR="001046BC" w:rsidRPr="00DA0E39">
        <w:rPr>
          <w:rFonts w:ascii="Times New Roman" w:hAnsi="Times New Roman" w:hint="eastAsia"/>
          <w:szCs w:val="21"/>
        </w:rPr>
        <w:t>内装</w:t>
      </w:r>
      <w:r w:rsidR="001046BC" w:rsidRPr="00DA0E39">
        <w:rPr>
          <w:rFonts w:ascii="Times New Roman" w:hAnsi="Times New Roman"/>
          <w:szCs w:val="21"/>
        </w:rPr>
        <w:t>工程设计</w:t>
      </w:r>
      <w:r w:rsidRPr="00DA0E39">
        <w:rPr>
          <w:rFonts w:ascii="Times New Roman" w:hAnsi="Times New Roman"/>
          <w:szCs w:val="21"/>
        </w:rPr>
        <w:t>应对</w:t>
      </w:r>
      <w:r w:rsidRPr="00DA0E39">
        <w:rPr>
          <w:rFonts w:ascii="Times New Roman" w:hAnsi="Times New Roman" w:hint="eastAsia"/>
          <w:szCs w:val="21"/>
        </w:rPr>
        <w:t>建筑模数和部品模数进行协调，并应</w:t>
      </w:r>
      <w:r w:rsidRPr="00DA0E39">
        <w:rPr>
          <w:rFonts w:ascii="Times New Roman" w:hAnsi="Times New Roman"/>
          <w:szCs w:val="21"/>
        </w:rPr>
        <w:t>符合现行国家标准《建筑模数协调标准》</w:t>
      </w:r>
      <w:r w:rsidRPr="00DA0E39">
        <w:rPr>
          <w:rFonts w:ascii="Times New Roman" w:hAnsi="Times New Roman"/>
          <w:szCs w:val="21"/>
        </w:rPr>
        <w:t>GB/T 50002</w:t>
      </w:r>
      <w:r w:rsidRPr="00DA0E39">
        <w:rPr>
          <w:rFonts w:ascii="Times New Roman" w:hAnsi="Times New Roman"/>
          <w:szCs w:val="21"/>
        </w:rPr>
        <w:t>的规定</w:t>
      </w:r>
      <w:r w:rsidRPr="00DA0E39">
        <w:rPr>
          <w:rFonts w:ascii="Times New Roman" w:hAnsi="Times New Roman" w:hint="eastAsia"/>
          <w:szCs w:val="21"/>
        </w:rPr>
        <w:t>，达到部品在建筑空间内顺利装配的目的。</w:t>
      </w:r>
    </w:p>
    <w:p w:rsidR="00E254DD" w:rsidRPr="00490F89" w:rsidRDefault="00E254DD" w:rsidP="00E254DD">
      <w:pPr>
        <w:spacing w:line="360" w:lineRule="auto"/>
        <w:rPr>
          <w:rFonts w:ascii="Times New Roman" w:hAnsi="Times New Roman" w:cs="Times New Roman"/>
          <w:szCs w:val="21"/>
        </w:rPr>
      </w:pPr>
      <w:r w:rsidRPr="00490F89">
        <w:rPr>
          <w:rFonts w:ascii="Times New Roman" w:hAnsi="Times New Roman" w:cs="Times New Roman"/>
          <w:b/>
          <w:szCs w:val="21"/>
        </w:rPr>
        <w:t>4.1.</w:t>
      </w:r>
      <w:r w:rsidR="001046BC">
        <w:rPr>
          <w:rFonts w:ascii="Times New Roman" w:hAnsi="Times New Roman" w:cs="Times New Roman"/>
          <w:b/>
          <w:szCs w:val="21"/>
        </w:rPr>
        <w:t>8</w:t>
      </w:r>
      <w:r w:rsidRPr="00490F89">
        <w:rPr>
          <w:rFonts w:ascii="Times New Roman" w:hAnsi="Times New Roman" w:cs="Times New Roman"/>
          <w:b/>
          <w:szCs w:val="21"/>
        </w:rPr>
        <w:t xml:space="preserve"> </w:t>
      </w:r>
      <w:r w:rsidR="00AA64AB">
        <w:rPr>
          <w:rFonts w:ascii="Times New Roman" w:hAnsi="Times New Roman" w:cs="Times New Roman"/>
          <w:b/>
          <w:szCs w:val="21"/>
        </w:rPr>
        <w:t xml:space="preserve"> </w:t>
      </w:r>
      <w:r w:rsidRPr="00490F89">
        <w:rPr>
          <w:rFonts w:ascii="Times New Roman" w:hAnsi="Times New Roman" w:cs="Times New Roman" w:hint="eastAsia"/>
          <w:szCs w:val="21"/>
        </w:rPr>
        <w:t>内装工程</w:t>
      </w:r>
      <w:r w:rsidR="004348FB" w:rsidRPr="00D910B4">
        <w:rPr>
          <w:rFonts w:ascii="Times New Roman" w:hAnsi="Times New Roman" w:cs="Times New Roman"/>
          <w:szCs w:val="21"/>
        </w:rPr>
        <w:t>宜采用管线分离方式进行设计</w:t>
      </w:r>
      <w:r w:rsidRPr="00490F89">
        <w:rPr>
          <w:rFonts w:ascii="Times New Roman" w:hAnsi="Times New Roman" w:cs="Times New Roman" w:hint="eastAsia"/>
          <w:szCs w:val="21"/>
        </w:rPr>
        <w:t>，面板、线盒及配电箱等应与内装部品集成设计。</w:t>
      </w:r>
    </w:p>
    <w:p w:rsidR="004B09EF" w:rsidRPr="00BA75EF" w:rsidRDefault="00036CD5" w:rsidP="00E254DD">
      <w:pPr>
        <w:spacing w:line="360" w:lineRule="auto"/>
        <w:rPr>
          <w:rFonts w:ascii="Times New Roman" w:hAnsi="Times New Roman" w:cs="Times New Roman"/>
          <w:szCs w:val="21"/>
        </w:rPr>
      </w:pPr>
      <w:r w:rsidRPr="00BA75EF">
        <w:rPr>
          <w:rFonts w:ascii="Times New Roman" w:hAnsi="Times New Roman" w:cs="Times New Roman" w:hint="eastAsia"/>
          <w:b/>
          <w:szCs w:val="21"/>
        </w:rPr>
        <w:t>4.</w:t>
      </w:r>
      <w:r w:rsidRPr="00BA75EF">
        <w:rPr>
          <w:rFonts w:ascii="Times New Roman" w:hAnsi="Times New Roman" w:cs="Times New Roman"/>
          <w:b/>
          <w:szCs w:val="21"/>
        </w:rPr>
        <w:t>1</w:t>
      </w:r>
      <w:r w:rsidRPr="00BA75EF">
        <w:rPr>
          <w:rFonts w:ascii="Times New Roman" w:hAnsi="Times New Roman" w:cs="Times New Roman" w:hint="eastAsia"/>
          <w:b/>
          <w:szCs w:val="21"/>
        </w:rPr>
        <w:t>.</w:t>
      </w:r>
      <w:r w:rsidRPr="00BA75EF">
        <w:rPr>
          <w:rFonts w:ascii="Times New Roman" w:hAnsi="Times New Roman" w:cs="Times New Roman"/>
          <w:b/>
          <w:szCs w:val="21"/>
        </w:rPr>
        <w:t>9</w:t>
      </w:r>
      <w:r w:rsidRPr="00BA75EF">
        <w:rPr>
          <w:rFonts w:ascii="Times New Roman" w:hAnsi="Times New Roman" w:cs="Times New Roman" w:hint="eastAsia"/>
          <w:szCs w:val="21"/>
        </w:rPr>
        <w:t xml:space="preserve">  </w:t>
      </w:r>
      <w:r w:rsidRPr="00BA75EF">
        <w:rPr>
          <w:rFonts w:ascii="Times New Roman" w:hAnsi="Times New Roman" w:cs="Times New Roman" w:hint="eastAsia"/>
          <w:szCs w:val="21"/>
        </w:rPr>
        <w:t>内装工程设计应考虑不同部品及设备的使用年限和权属，应合理规划布局位置、连接方法和装配次序；易损部品应便于维修和更换。</w:t>
      </w:r>
    </w:p>
    <w:p w:rsidR="00E254DD" w:rsidRDefault="00E254DD" w:rsidP="00BD7A3E">
      <w:pPr>
        <w:pStyle w:val="2"/>
        <w:numPr>
          <w:ilvl w:val="1"/>
          <w:numId w:val="5"/>
        </w:numPr>
        <w:spacing w:before="156" w:after="156"/>
        <w:rPr>
          <w:ins w:id="207" w:author="田灵江" w:date="2018-11-08T14:21:00Z"/>
          <w:rFonts w:ascii="黑体" w:hAnsi="黑体"/>
          <w:sz w:val="21"/>
          <w:szCs w:val="21"/>
        </w:rPr>
      </w:pPr>
      <w:bookmarkStart w:id="208" w:name="_Toc505608298"/>
      <w:bookmarkStart w:id="209" w:name="_Toc524426328"/>
      <w:r w:rsidRPr="008D5159">
        <w:rPr>
          <w:rFonts w:ascii="黑体" w:hAnsi="黑体"/>
          <w:sz w:val="21"/>
          <w:szCs w:val="21"/>
        </w:rPr>
        <w:t>装配式隔墙设计</w:t>
      </w:r>
      <w:bookmarkEnd w:id="208"/>
      <w:bookmarkEnd w:id="209"/>
    </w:p>
    <w:p w:rsidR="00D45E34" w:rsidRDefault="00D45E34">
      <w:pPr>
        <w:rPr>
          <w:del w:id="210" w:author="田灵江" w:date="2018-11-08T14:40:00Z"/>
          <w:rPrChange w:id="211" w:author="田灵江" w:date="2018-11-08T14:21:00Z">
            <w:rPr>
              <w:del w:id="212" w:author="田灵江" w:date="2018-11-08T14:40:00Z"/>
              <w:rFonts w:ascii="黑体" w:hAnsi="黑体"/>
              <w:sz w:val="21"/>
              <w:szCs w:val="21"/>
            </w:rPr>
          </w:rPrChange>
        </w:rPr>
        <w:pPrChange w:id="213" w:author="田灵江" w:date="2018-11-08T14:21:00Z">
          <w:pPr>
            <w:pStyle w:val="2"/>
            <w:numPr>
              <w:ilvl w:val="1"/>
              <w:numId w:val="5"/>
            </w:numPr>
            <w:spacing w:before="156" w:after="156"/>
            <w:ind w:left="720" w:hanging="720"/>
          </w:pPr>
        </w:pPrChange>
      </w:pPr>
    </w:p>
    <w:p w:rsidR="00E254DD" w:rsidRPr="00DF061B" w:rsidDel="00DF061B" w:rsidRDefault="0038351D" w:rsidP="00E254DD">
      <w:pPr>
        <w:spacing w:line="360" w:lineRule="auto"/>
        <w:rPr>
          <w:del w:id="214" w:author="田灵江" w:date="2018-11-08T14:54:00Z"/>
          <w:rFonts w:ascii="Times New Roman" w:hAnsi="Times New Roman"/>
          <w:szCs w:val="21"/>
        </w:rPr>
      </w:pPr>
      <w:del w:id="215" w:author="田灵江" w:date="2018-11-08T14:54:00Z">
        <w:r>
          <w:rPr>
            <w:rFonts w:ascii="Times New Roman" w:hAnsi="Times New Roman"/>
            <w:b/>
            <w:szCs w:val="21"/>
          </w:rPr>
          <w:delText xml:space="preserve">4.2.1  </w:delText>
        </w:r>
        <w:r>
          <w:rPr>
            <w:rFonts w:ascii="Times New Roman" w:hAnsi="Times New Roman" w:hint="eastAsia"/>
            <w:szCs w:val="21"/>
          </w:rPr>
          <w:delText>装配式隔墙宜设置可敷设管线的空腔；当墙体需要吊挂物件时，其固定的位置和承载力应符合安全要求。</w:delText>
        </w:r>
      </w:del>
    </w:p>
    <w:p w:rsidR="0003618C" w:rsidRPr="00DF061B" w:rsidDel="00DF061B" w:rsidRDefault="0038351D" w:rsidP="00E254DD">
      <w:pPr>
        <w:spacing w:line="360" w:lineRule="auto"/>
        <w:rPr>
          <w:del w:id="216" w:author="田灵江" w:date="2018-11-08T14:54:00Z"/>
          <w:rFonts w:ascii="Times New Roman" w:hAnsi="Times New Roman"/>
          <w:szCs w:val="21"/>
        </w:rPr>
      </w:pPr>
      <w:del w:id="217" w:author="田灵江" w:date="2018-11-08T14:54:00Z">
        <w:r>
          <w:rPr>
            <w:rFonts w:ascii="Times New Roman" w:hAnsi="Times New Roman"/>
            <w:b/>
            <w:szCs w:val="21"/>
          </w:rPr>
          <w:delText>4.2.2</w:delText>
        </w:r>
        <w:r>
          <w:rPr>
            <w:rFonts w:ascii="Times New Roman" w:hAnsi="Times New Roman"/>
            <w:szCs w:val="21"/>
          </w:rPr>
          <w:delText xml:space="preserve">  </w:delText>
        </w:r>
        <w:r>
          <w:rPr>
            <w:rFonts w:hint="eastAsia"/>
          </w:rPr>
          <w:delText>隔墙内设备管线的安装、门穿</w:delText>
        </w:r>
      </w:del>
      <w:ins w:id="218" w:author="walkinnet" w:date="2018-11-06T18:06:00Z">
        <w:del w:id="219" w:author="田灵江" w:date="2018-11-08T14:54:00Z">
          <w:r>
            <w:rPr>
              <w:rFonts w:hint="eastAsia"/>
            </w:rPr>
            <w:delText>窗</w:delText>
          </w:r>
        </w:del>
      </w:ins>
      <w:del w:id="220" w:author="田灵江" w:date="2018-11-08T14:54:00Z">
        <w:r>
          <w:rPr>
            <w:rFonts w:hint="eastAsia"/>
          </w:rPr>
          <w:delText>洞</w:delText>
        </w:r>
      </w:del>
      <w:ins w:id="221" w:author="walkinnet" w:date="2018-11-06T18:06:00Z">
        <w:del w:id="222" w:author="田灵江" w:date="2018-11-08T14:54:00Z">
          <w:r>
            <w:rPr>
              <w:rFonts w:hint="eastAsia"/>
            </w:rPr>
            <w:delText>口</w:delText>
          </w:r>
        </w:del>
      </w:ins>
      <w:del w:id="223" w:author="田灵江" w:date="2018-11-08T14:54:00Z">
        <w:r>
          <w:rPr>
            <w:rFonts w:hint="eastAsia"/>
          </w:rPr>
          <w:delText>头等部位应进行加固，</w:delText>
        </w:r>
        <w:r>
          <w:rPr>
            <w:rFonts w:ascii="Times New Roman" w:hAnsi="Times New Roman" w:hint="eastAsia"/>
            <w:szCs w:val="21"/>
          </w:rPr>
          <w:delText>以满足</w:delText>
        </w:r>
      </w:del>
      <w:ins w:id="224" w:author="walkinnet" w:date="2018-11-06T18:06:00Z">
        <w:del w:id="225" w:author="田灵江" w:date="2018-11-08T14:54:00Z">
          <w:r>
            <w:rPr>
              <w:rFonts w:ascii="Times New Roman" w:hAnsi="Times New Roman" w:hint="eastAsia"/>
              <w:szCs w:val="21"/>
            </w:rPr>
            <w:delText>保障安全、</w:delText>
          </w:r>
        </w:del>
      </w:ins>
      <w:del w:id="226" w:author="田灵江" w:date="2018-11-08T14:54:00Z">
        <w:r>
          <w:rPr>
            <w:rFonts w:ascii="Times New Roman" w:hAnsi="Times New Roman" w:hint="eastAsia"/>
            <w:szCs w:val="21"/>
          </w:rPr>
          <w:delText>牢固和安全等性能要求。</w:delText>
        </w:r>
      </w:del>
    </w:p>
    <w:p w:rsidR="00E254DD" w:rsidRPr="00DF061B" w:rsidDel="00DF061B" w:rsidRDefault="0038351D" w:rsidP="00E254DD">
      <w:pPr>
        <w:spacing w:line="360" w:lineRule="auto"/>
        <w:rPr>
          <w:del w:id="227" w:author="田灵江" w:date="2018-11-08T14:54:00Z"/>
          <w:rFonts w:ascii="Times New Roman" w:hAnsi="Times New Roman"/>
          <w:szCs w:val="21"/>
        </w:rPr>
      </w:pPr>
      <w:del w:id="228" w:author="田灵江" w:date="2018-11-08T14:54:00Z">
        <w:r>
          <w:rPr>
            <w:rFonts w:ascii="Times New Roman" w:hAnsi="Times New Roman"/>
            <w:b/>
            <w:szCs w:val="21"/>
          </w:rPr>
          <w:delText xml:space="preserve">4.2.3  </w:delText>
        </w:r>
        <w:r>
          <w:rPr>
            <w:rFonts w:ascii="Times New Roman" w:hAnsi="Times New Roman" w:hint="eastAsia"/>
            <w:szCs w:val="21"/>
          </w:rPr>
          <w:delText>装配式隔墙应通过对不同模块的合理化配置，获得不同类型、不同规格的布局形式。</w:delText>
        </w:r>
      </w:del>
    </w:p>
    <w:p w:rsidR="00E254DD" w:rsidRPr="00DF061B" w:rsidDel="00DF061B" w:rsidRDefault="0038351D" w:rsidP="00E254DD">
      <w:pPr>
        <w:spacing w:line="360" w:lineRule="auto"/>
        <w:rPr>
          <w:del w:id="229" w:author="田灵江" w:date="2018-11-08T14:54:00Z"/>
          <w:rFonts w:ascii="Times New Roman" w:hAnsi="Times New Roman"/>
          <w:color w:val="7030A0"/>
          <w:szCs w:val="21"/>
        </w:rPr>
      </w:pPr>
      <w:del w:id="230" w:author="田灵江" w:date="2018-11-08T14:54:00Z">
        <w:r>
          <w:rPr>
            <w:rFonts w:ascii="Times New Roman" w:hAnsi="Times New Roman"/>
            <w:b/>
            <w:szCs w:val="21"/>
          </w:rPr>
          <w:delText xml:space="preserve">4.2.4  </w:delText>
        </w:r>
        <w:r>
          <w:rPr>
            <w:rFonts w:ascii="Times New Roman" w:hAnsi="Times New Roman" w:hint="eastAsia"/>
            <w:szCs w:val="21"/>
          </w:rPr>
          <w:delText>装配式隔墙内应进行材料填充，以满足</w:delText>
        </w:r>
      </w:del>
      <w:ins w:id="231" w:author="walkinnet" w:date="2018-11-06T18:07:00Z">
        <w:del w:id="232" w:author="田灵江" w:date="2018-11-08T14:54:00Z">
          <w:r>
            <w:rPr>
              <w:rFonts w:ascii="Times New Roman" w:hAnsi="Times New Roman" w:hint="eastAsia"/>
              <w:szCs w:val="21"/>
            </w:rPr>
            <w:delText>到</w:delText>
          </w:r>
        </w:del>
        <w:del w:id="233" w:author="田灵江" w:date="2018-11-08T14:33:00Z">
          <w:r>
            <w:rPr>
              <w:rFonts w:ascii="Times New Roman" w:hAnsi="Times New Roman" w:hint="eastAsia"/>
              <w:szCs w:val="21"/>
            </w:rPr>
            <w:delText>达</w:delText>
          </w:r>
        </w:del>
        <w:del w:id="234" w:author="田灵江" w:date="2018-11-08T14:54:00Z">
          <w:r>
            <w:rPr>
              <w:rFonts w:ascii="Times New Roman" w:hAnsi="Times New Roman" w:hint="eastAsia"/>
              <w:szCs w:val="21"/>
            </w:rPr>
            <w:delText>国家现行相关标准规定的</w:delText>
          </w:r>
        </w:del>
      </w:ins>
      <w:del w:id="235" w:author="田灵江" w:date="2018-11-08T14:54:00Z">
        <w:r>
          <w:rPr>
            <w:rFonts w:ascii="Times New Roman" w:hAnsi="Times New Roman" w:hint="eastAsia"/>
            <w:szCs w:val="21"/>
          </w:rPr>
          <w:delText>隔声要求。</w:delText>
        </w:r>
        <w:r>
          <w:rPr>
            <w:rFonts w:ascii="Times New Roman" w:hAnsi="Times New Roman"/>
            <w:color w:val="7030A0"/>
            <w:szCs w:val="21"/>
          </w:rPr>
          <w:delText xml:space="preserve"> </w:delText>
        </w:r>
      </w:del>
    </w:p>
    <w:p w:rsidR="002A34DD" w:rsidRPr="00DF061B" w:rsidRDefault="0038351D" w:rsidP="002A34DD">
      <w:pPr>
        <w:adjustRightInd w:val="0"/>
        <w:snapToGrid w:val="0"/>
        <w:spacing w:before="120" w:after="120" w:line="360" w:lineRule="auto"/>
        <w:rPr>
          <w:ins w:id="236" w:author="田灵江" w:date="2018-11-08T14:39:00Z"/>
          <w:rFonts w:ascii="Times New Roman" w:hAnsi="Times New Roman"/>
          <w:szCs w:val="21"/>
        </w:rPr>
      </w:pPr>
      <w:del w:id="237" w:author="田灵江" w:date="2018-11-08T14:54:00Z">
        <w:r>
          <w:rPr>
            <w:rFonts w:ascii="Times New Roman" w:hAnsi="Times New Roman"/>
            <w:b/>
            <w:szCs w:val="21"/>
          </w:rPr>
          <w:delText>4.2.5</w:delText>
        </w:r>
        <w:r>
          <w:rPr>
            <w:rFonts w:ascii="Times New Roman" w:hAnsi="Times New Roman"/>
            <w:szCs w:val="21"/>
          </w:rPr>
          <w:delText xml:space="preserve">  </w:delText>
        </w:r>
        <w:r>
          <w:rPr>
            <w:rFonts w:ascii="Times New Roman" w:hAnsi="Times New Roman" w:hint="eastAsia"/>
            <w:szCs w:val="21"/>
          </w:rPr>
          <w:delText>装配式隔墙作为卫生间或阳台等用途隔墙时，要</w:delText>
        </w:r>
      </w:del>
      <w:ins w:id="238" w:author="walkinnet" w:date="2018-11-06T18:07:00Z">
        <w:del w:id="239" w:author="田灵江" w:date="2018-11-08T14:54:00Z">
          <w:r>
            <w:rPr>
              <w:rFonts w:ascii="Times New Roman" w:hAnsi="Times New Roman" w:hint="eastAsia"/>
              <w:szCs w:val="21"/>
            </w:rPr>
            <w:delText>应</w:delText>
          </w:r>
        </w:del>
      </w:ins>
      <w:del w:id="240" w:author="田灵江" w:date="2018-11-08T14:54:00Z">
        <w:r>
          <w:rPr>
            <w:rFonts w:ascii="Times New Roman" w:hAnsi="Times New Roman" w:hint="eastAsia"/>
            <w:szCs w:val="21"/>
          </w:rPr>
          <w:delText>符合</w:delText>
        </w:r>
      </w:del>
      <w:ins w:id="241" w:author="walkinnet" w:date="2018-11-06T18:07:00Z">
        <w:del w:id="242" w:author="田灵江" w:date="2018-11-08T14:54:00Z">
          <w:r>
            <w:rPr>
              <w:rFonts w:ascii="Times New Roman" w:hAnsi="Times New Roman" w:hint="eastAsia"/>
              <w:szCs w:val="21"/>
            </w:rPr>
            <w:delText>现行国家</w:delText>
          </w:r>
        </w:del>
      </w:ins>
      <w:ins w:id="243" w:author="walkinnet" w:date="2018-11-06T18:08:00Z">
        <w:del w:id="244" w:author="田灵江" w:date="2018-11-08T14:54:00Z">
          <w:r>
            <w:rPr>
              <w:rFonts w:ascii="Times New Roman" w:hAnsi="Times New Roman" w:hint="eastAsia"/>
              <w:szCs w:val="21"/>
            </w:rPr>
            <w:delText>标准</w:delText>
          </w:r>
        </w:del>
      </w:ins>
      <w:del w:id="245" w:author="田灵江" w:date="2018-11-08T14:54:00Z">
        <w:r>
          <w:rPr>
            <w:rFonts w:ascii="Times New Roman" w:hAnsi="Times New Roman" w:hint="eastAsia"/>
            <w:szCs w:val="21"/>
          </w:rPr>
          <w:delText>《建筑装饰装修工程质量验收规范》</w:delText>
        </w:r>
        <w:r>
          <w:rPr>
            <w:rFonts w:ascii="Times New Roman" w:hAnsi="Times New Roman"/>
            <w:szCs w:val="21"/>
          </w:rPr>
          <w:delText>GB 50210</w:delText>
        </w:r>
        <w:r>
          <w:rPr>
            <w:rFonts w:ascii="Times New Roman" w:hAnsi="Times New Roman" w:hint="eastAsia"/>
            <w:szCs w:val="21"/>
          </w:rPr>
          <w:delText>中的相关规定，</w:delText>
        </w:r>
      </w:del>
      <w:ins w:id="246" w:author="walkinnet" w:date="2018-11-06T18:08:00Z">
        <w:del w:id="247" w:author="田灵江" w:date="2018-11-08T14:54:00Z">
          <w:r>
            <w:rPr>
              <w:rFonts w:ascii="Times New Roman" w:hAnsi="Times New Roman" w:hint="eastAsia"/>
              <w:szCs w:val="21"/>
            </w:rPr>
            <w:delText>，</w:delText>
          </w:r>
        </w:del>
      </w:ins>
      <w:del w:id="248" w:author="田灵江" w:date="2018-11-08T14:54:00Z">
        <w:r>
          <w:rPr>
            <w:rFonts w:ascii="Times New Roman" w:hAnsi="Times New Roman" w:hint="eastAsia"/>
            <w:szCs w:val="21"/>
          </w:rPr>
          <w:delText>要求墙体必须防水，</w:delText>
        </w:r>
      </w:del>
      <w:ins w:id="249" w:author="walkinnet" w:date="2018-11-06T18:08:00Z">
        <w:del w:id="250" w:author="田灵江" w:date="2018-11-08T14:54:00Z">
          <w:r>
            <w:rPr>
              <w:rFonts w:ascii="Times New Roman" w:hAnsi="Times New Roman" w:hint="eastAsia"/>
              <w:szCs w:val="21"/>
            </w:rPr>
            <w:delText>应</w:delText>
          </w:r>
        </w:del>
      </w:ins>
      <w:del w:id="251" w:author="田灵江" w:date="2018-11-08T14:54:00Z">
        <w:r>
          <w:rPr>
            <w:rFonts w:ascii="Times New Roman" w:hAnsi="Times New Roman" w:hint="eastAsia"/>
            <w:szCs w:val="21"/>
          </w:rPr>
          <w:delText>在龙骨身下部做与墙同宽</w:delText>
        </w:r>
        <w:r>
          <w:rPr>
            <w:rFonts w:ascii="Times New Roman" w:hAnsi="Times New Roman"/>
            <w:szCs w:val="21"/>
          </w:rPr>
          <w:delText>10cm</w:delText>
        </w:r>
        <w:r>
          <w:rPr>
            <w:rFonts w:ascii="Times New Roman" w:hAnsi="Times New Roman" w:hint="eastAsia"/>
            <w:szCs w:val="21"/>
          </w:rPr>
          <w:delText>到</w:delText>
        </w:r>
        <w:r>
          <w:rPr>
            <w:rFonts w:ascii="Times New Roman" w:hAnsi="Times New Roman"/>
            <w:szCs w:val="21"/>
          </w:rPr>
          <w:delText>15cm</w:delText>
        </w:r>
        <w:r>
          <w:rPr>
            <w:rFonts w:ascii="Times New Roman" w:hAnsi="Times New Roman" w:hint="eastAsia"/>
            <w:szCs w:val="21"/>
          </w:rPr>
          <w:delText>混凝土墙基，以满足防水的要求。</w:delText>
        </w:r>
      </w:del>
      <w:ins w:id="252" w:author="田灵江" w:date="2018-11-08T14:39:00Z">
        <w:r>
          <w:t>4.2.1</w:t>
        </w:r>
        <w:r>
          <w:rPr>
            <w:rFonts w:ascii="Times New Roman" w:hAnsi="Times New Roman" w:hint="eastAsia"/>
            <w:szCs w:val="21"/>
          </w:rPr>
          <w:t>装配式隔墙设计应符合下列规定：</w:t>
        </w:r>
      </w:ins>
    </w:p>
    <w:p w:rsidR="00D45E34" w:rsidRDefault="0038351D">
      <w:pPr>
        <w:adjustRightInd w:val="0"/>
        <w:snapToGrid w:val="0"/>
        <w:spacing w:before="120" w:after="120" w:line="360" w:lineRule="auto"/>
        <w:ind w:firstLineChars="200" w:firstLine="420"/>
        <w:rPr>
          <w:ins w:id="253" w:author="田灵江" w:date="2018-11-08T14:39:00Z"/>
        </w:rPr>
        <w:pPrChange w:id="254" w:author="田灵江" w:date="2018-11-08T14:44:00Z">
          <w:pPr>
            <w:adjustRightInd w:val="0"/>
            <w:snapToGrid w:val="0"/>
            <w:spacing w:before="120" w:after="120" w:line="360" w:lineRule="auto"/>
          </w:pPr>
        </w:pPrChange>
      </w:pPr>
      <w:ins w:id="255" w:author="田灵江" w:date="2018-11-08T14:39:00Z">
        <w:r>
          <w:rPr>
            <w:rFonts w:ascii="Times New Roman" w:hAnsi="Times New Roman"/>
            <w:szCs w:val="21"/>
          </w:rPr>
          <w:t xml:space="preserve">1  </w:t>
        </w:r>
      </w:ins>
      <w:ins w:id="256" w:author="田灵江" w:date="2018-11-08T14:42:00Z">
        <w:r w:rsidR="005601B5" w:rsidRPr="005601B5">
          <w:rPr>
            <w:rFonts w:ascii="Times New Roman" w:hAnsi="Times New Roman" w:hint="eastAsia"/>
            <w:szCs w:val="21"/>
            <w:rPrChange w:id="257" w:author="田灵江" w:date="2018-11-08T14:55:00Z">
              <w:rPr>
                <w:rFonts w:ascii="Times New Roman" w:hAnsi="Times New Roman" w:hint="eastAsia"/>
                <w:szCs w:val="21"/>
                <w:highlight w:val="green"/>
              </w:rPr>
            </w:rPrChange>
          </w:rPr>
          <w:t>装配式隔墙</w:t>
        </w:r>
      </w:ins>
      <w:ins w:id="258" w:author="田灵江" w:date="2018-11-08T14:39:00Z">
        <w:r>
          <w:rPr>
            <w:rFonts w:ascii="Times New Roman" w:hAnsi="Times New Roman" w:hint="eastAsia"/>
            <w:szCs w:val="21"/>
          </w:rPr>
          <w:t>应设置可敷设管线的空腔；</w:t>
        </w:r>
      </w:ins>
    </w:p>
    <w:p w:rsidR="00D45E34" w:rsidRDefault="0038351D">
      <w:pPr>
        <w:adjustRightInd w:val="0"/>
        <w:snapToGrid w:val="0"/>
        <w:spacing w:before="120" w:after="120" w:line="360" w:lineRule="auto"/>
        <w:ind w:firstLineChars="200" w:firstLine="420"/>
        <w:rPr>
          <w:ins w:id="259" w:author="田灵江" w:date="2018-11-08T14:39:00Z"/>
        </w:rPr>
        <w:pPrChange w:id="260" w:author="田灵江" w:date="2018-11-08T14:44:00Z">
          <w:pPr>
            <w:adjustRightInd w:val="0"/>
            <w:snapToGrid w:val="0"/>
            <w:spacing w:before="120" w:after="120" w:line="360" w:lineRule="auto"/>
          </w:pPr>
        </w:pPrChange>
      </w:pPr>
      <w:ins w:id="261" w:author="田灵江" w:date="2018-11-08T14:39:00Z">
        <w:r>
          <w:t xml:space="preserve">2  </w:t>
        </w:r>
      </w:ins>
      <w:ins w:id="262" w:author="田灵江" w:date="2018-11-08T14:42:00Z">
        <w:r w:rsidR="005601B5" w:rsidRPr="005601B5">
          <w:rPr>
            <w:rFonts w:ascii="Times New Roman" w:hAnsi="Times New Roman" w:hint="eastAsia"/>
            <w:szCs w:val="21"/>
            <w:rPrChange w:id="263" w:author="田灵江" w:date="2018-11-08T14:55:00Z">
              <w:rPr>
                <w:rFonts w:ascii="Times New Roman" w:hAnsi="Times New Roman" w:hint="eastAsia"/>
                <w:szCs w:val="21"/>
                <w:highlight w:val="green"/>
              </w:rPr>
            </w:rPrChange>
          </w:rPr>
          <w:t>装配式隔墙</w:t>
        </w:r>
      </w:ins>
      <w:ins w:id="264" w:author="田灵江" w:date="2018-11-08T14:39:00Z">
        <w:r>
          <w:rPr>
            <w:rFonts w:hint="eastAsia"/>
          </w:rPr>
          <w:t>应对设备管线安装、门窗洞口等部位进行加固；</w:t>
        </w:r>
      </w:ins>
    </w:p>
    <w:p w:rsidR="00D45E34" w:rsidRDefault="0038351D">
      <w:pPr>
        <w:adjustRightInd w:val="0"/>
        <w:snapToGrid w:val="0"/>
        <w:spacing w:before="120" w:after="120" w:line="360" w:lineRule="auto"/>
        <w:ind w:firstLineChars="200" w:firstLine="420"/>
        <w:rPr>
          <w:ins w:id="265" w:author="田灵江" w:date="2018-11-08T14:39:00Z"/>
        </w:rPr>
        <w:pPrChange w:id="266" w:author="田灵江" w:date="2018-11-08T14:44:00Z">
          <w:pPr>
            <w:adjustRightInd w:val="0"/>
            <w:snapToGrid w:val="0"/>
            <w:spacing w:before="120" w:after="120" w:line="360" w:lineRule="auto"/>
          </w:pPr>
        </w:pPrChange>
      </w:pPr>
      <w:ins w:id="267" w:author="田灵江" w:date="2018-11-08T14:39:00Z">
        <w:r>
          <w:t xml:space="preserve">3  </w:t>
        </w:r>
      </w:ins>
      <w:ins w:id="268" w:author="田灵江" w:date="2018-11-08T14:42:00Z">
        <w:r w:rsidR="005601B5" w:rsidRPr="005601B5">
          <w:rPr>
            <w:rFonts w:ascii="Times New Roman" w:hAnsi="Times New Roman" w:hint="eastAsia"/>
            <w:szCs w:val="21"/>
            <w:rPrChange w:id="269" w:author="田灵江" w:date="2018-11-08T14:55:00Z">
              <w:rPr>
                <w:rFonts w:ascii="Times New Roman" w:hAnsi="Times New Roman" w:hint="eastAsia"/>
                <w:szCs w:val="21"/>
                <w:highlight w:val="green"/>
              </w:rPr>
            </w:rPrChange>
          </w:rPr>
          <w:t>装配式隔墙</w:t>
        </w:r>
      </w:ins>
      <w:ins w:id="270" w:author="田灵江" w:date="2018-11-08T14:39:00Z">
        <w:r>
          <w:rPr>
            <w:rFonts w:hint="eastAsia"/>
          </w:rPr>
          <w:t>应</w:t>
        </w:r>
        <w:r>
          <w:rPr>
            <w:rFonts w:ascii="Times New Roman" w:hAnsi="Times New Roman" w:hint="eastAsia"/>
            <w:szCs w:val="21"/>
          </w:rPr>
          <w:t>通过对不同模块的合理化配置，获得不同类型、不同规格的布局形式；</w:t>
        </w:r>
      </w:ins>
    </w:p>
    <w:p w:rsidR="00D45E34" w:rsidRDefault="0038351D">
      <w:pPr>
        <w:adjustRightInd w:val="0"/>
        <w:snapToGrid w:val="0"/>
        <w:spacing w:line="360" w:lineRule="auto"/>
        <w:ind w:firstLineChars="200" w:firstLine="420"/>
        <w:rPr>
          <w:ins w:id="271" w:author="田灵江" w:date="2018-11-08T14:39:00Z"/>
        </w:rPr>
        <w:pPrChange w:id="272" w:author="田灵江" w:date="2018-11-08T14:44:00Z">
          <w:pPr>
            <w:adjustRightInd w:val="0"/>
            <w:snapToGrid w:val="0"/>
            <w:spacing w:line="360" w:lineRule="auto"/>
          </w:pPr>
        </w:pPrChange>
      </w:pPr>
      <w:ins w:id="273" w:author="田灵江" w:date="2018-11-08T14:39:00Z">
        <w:r>
          <w:rPr>
            <w:rFonts w:ascii="Times New Roman" w:hAnsi="Times New Roman"/>
            <w:szCs w:val="21"/>
          </w:rPr>
          <w:t xml:space="preserve">4  </w:t>
        </w:r>
      </w:ins>
      <w:ins w:id="274" w:author="田灵江" w:date="2018-11-08T14:42:00Z">
        <w:r w:rsidR="005601B5" w:rsidRPr="005601B5">
          <w:rPr>
            <w:rFonts w:ascii="Times New Roman" w:hAnsi="Times New Roman" w:hint="eastAsia"/>
            <w:szCs w:val="21"/>
            <w:rPrChange w:id="275" w:author="田灵江" w:date="2018-11-08T14:55:00Z">
              <w:rPr>
                <w:rFonts w:ascii="Times New Roman" w:hAnsi="Times New Roman" w:hint="eastAsia"/>
                <w:szCs w:val="21"/>
                <w:highlight w:val="green"/>
              </w:rPr>
            </w:rPrChange>
          </w:rPr>
          <w:t>装配式隔墙</w:t>
        </w:r>
      </w:ins>
      <w:ins w:id="276" w:author="田灵江" w:date="2018-11-08T14:47:00Z">
        <w:r w:rsidR="005601B5" w:rsidRPr="005601B5">
          <w:rPr>
            <w:rFonts w:ascii="Times New Roman" w:hAnsi="Times New Roman" w:hint="eastAsia"/>
            <w:szCs w:val="21"/>
            <w:rPrChange w:id="277" w:author="田灵江" w:date="2018-11-08T14:55:00Z">
              <w:rPr>
                <w:rFonts w:ascii="Times New Roman" w:hAnsi="Times New Roman" w:hint="eastAsia"/>
                <w:szCs w:val="21"/>
                <w:highlight w:val="green"/>
              </w:rPr>
            </w:rPrChange>
          </w:rPr>
          <w:t>的填充</w:t>
        </w:r>
      </w:ins>
      <w:ins w:id="278" w:author="田灵江" w:date="2018-11-08T14:39:00Z">
        <w:r>
          <w:rPr>
            <w:rFonts w:ascii="Times New Roman" w:hAnsi="Times New Roman" w:hint="eastAsia"/>
            <w:szCs w:val="21"/>
          </w:rPr>
          <w:t>材料，</w:t>
        </w:r>
      </w:ins>
      <w:ins w:id="279" w:author="田灵江" w:date="2018-11-08T14:47:00Z">
        <w:r w:rsidR="005601B5" w:rsidRPr="005601B5">
          <w:rPr>
            <w:rFonts w:ascii="Times New Roman" w:hAnsi="Times New Roman" w:hint="eastAsia"/>
            <w:szCs w:val="21"/>
            <w:rPrChange w:id="280" w:author="田灵江" w:date="2018-11-08T14:55:00Z">
              <w:rPr>
                <w:rFonts w:ascii="Times New Roman" w:hAnsi="Times New Roman" w:hint="eastAsia"/>
                <w:szCs w:val="21"/>
                <w:highlight w:val="green"/>
              </w:rPr>
            </w:rPrChange>
          </w:rPr>
          <w:t>应</w:t>
        </w:r>
      </w:ins>
      <w:ins w:id="281" w:author="田灵江" w:date="2018-11-08T14:39:00Z">
        <w:r>
          <w:rPr>
            <w:rFonts w:ascii="Times New Roman" w:hAnsi="Times New Roman" w:hint="eastAsia"/>
            <w:szCs w:val="21"/>
          </w:rPr>
          <w:t>符合现行国家标准</w:t>
        </w:r>
        <w:r>
          <w:rPr>
            <w:rFonts w:ascii="Times New Roman" w:hAnsi="Times New Roman" w:hint="eastAsia"/>
            <w:color w:val="000000" w:themeColor="text1"/>
            <w:szCs w:val="21"/>
          </w:rPr>
          <w:t>《民用建筑隔声设计规范》</w:t>
        </w:r>
        <w:r>
          <w:rPr>
            <w:rFonts w:ascii="Times New Roman" w:hAnsi="Times New Roman"/>
            <w:color w:val="000000" w:themeColor="text1"/>
            <w:szCs w:val="21"/>
          </w:rPr>
          <w:t>GB 50118</w:t>
        </w:r>
        <w:r>
          <w:rPr>
            <w:rFonts w:ascii="Times New Roman" w:hAnsi="Times New Roman" w:hint="eastAsia"/>
            <w:color w:val="000000" w:themeColor="text1"/>
            <w:szCs w:val="21"/>
          </w:rPr>
          <w:t>相关规定；</w:t>
        </w:r>
      </w:ins>
    </w:p>
    <w:p w:rsidR="00DE44FC" w:rsidRDefault="005601B5">
      <w:pPr>
        <w:adjustRightInd w:val="0"/>
        <w:snapToGrid w:val="0"/>
        <w:spacing w:line="360" w:lineRule="auto"/>
        <w:rPr>
          <w:ins w:id="282" w:author="田灵江" w:date="2018-11-08T14:39:00Z"/>
          <w:rFonts w:ascii="Times New Roman" w:hAnsi="Times New Roman"/>
          <w:szCs w:val="21"/>
        </w:rPr>
      </w:pPr>
      <w:ins w:id="283" w:author="田灵江" w:date="2018-11-08T14:48:00Z">
        <w:r w:rsidRPr="005601B5">
          <w:rPr>
            <w:rFonts w:ascii="Times New Roman" w:hAnsi="Times New Roman"/>
            <w:szCs w:val="21"/>
            <w:rPrChange w:id="284" w:author="田灵江" w:date="2018-11-08T14:55:00Z">
              <w:rPr>
                <w:rFonts w:ascii="Times New Roman" w:hAnsi="Times New Roman"/>
                <w:szCs w:val="21"/>
                <w:highlight w:val="green"/>
              </w:rPr>
            </w:rPrChange>
          </w:rPr>
          <w:t xml:space="preserve">4.2.2 </w:t>
        </w:r>
      </w:ins>
      <w:ins w:id="285" w:author="田灵江" w:date="2018-11-08T14:42:00Z">
        <w:r w:rsidRPr="005601B5">
          <w:rPr>
            <w:rFonts w:ascii="Times New Roman" w:hAnsi="Times New Roman" w:hint="eastAsia"/>
            <w:szCs w:val="21"/>
            <w:rPrChange w:id="286" w:author="田灵江" w:date="2018-11-08T14:55:00Z">
              <w:rPr>
                <w:rFonts w:ascii="Times New Roman" w:hAnsi="Times New Roman" w:hint="eastAsia"/>
                <w:szCs w:val="21"/>
                <w:highlight w:val="green"/>
              </w:rPr>
            </w:rPrChange>
          </w:rPr>
          <w:t>装配式隔墙</w:t>
        </w:r>
      </w:ins>
      <w:ins w:id="287" w:author="田灵江" w:date="2018-11-08T14:39:00Z">
        <w:r w:rsidR="0038351D">
          <w:rPr>
            <w:rFonts w:ascii="Times New Roman" w:hAnsi="Times New Roman" w:hint="eastAsia"/>
            <w:szCs w:val="21"/>
          </w:rPr>
          <w:t>作为卫生间或阳台隔墙时，除应符合现行国家标准《建筑装饰装修工程质</w:t>
        </w:r>
        <w:r w:rsidR="0038351D">
          <w:rPr>
            <w:rFonts w:ascii="Times New Roman" w:hAnsi="Times New Roman" w:hint="eastAsia"/>
            <w:szCs w:val="21"/>
          </w:rPr>
          <w:lastRenderedPageBreak/>
          <w:t>量验收规范》</w:t>
        </w:r>
        <w:r w:rsidR="0038351D">
          <w:rPr>
            <w:rFonts w:ascii="Times New Roman" w:hAnsi="Times New Roman"/>
            <w:szCs w:val="21"/>
          </w:rPr>
          <w:t>GB 50210</w:t>
        </w:r>
        <w:r w:rsidR="0038351D">
          <w:rPr>
            <w:rFonts w:ascii="Times New Roman" w:hAnsi="Times New Roman" w:hint="eastAsia"/>
            <w:szCs w:val="21"/>
          </w:rPr>
          <w:t>中的相关规定外，</w:t>
        </w:r>
      </w:ins>
      <w:ins w:id="288" w:author="田灵江" w:date="2018-11-08T14:49:00Z">
        <w:r w:rsidRPr="005601B5">
          <w:rPr>
            <w:rFonts w:ascii="Times New Roman" w:hAnsi="Times New Roman" w:hint="eastAsia"/>
            <w:szCs w:val="21"/>
            <w:rPrChange w:id="289" w:author="田灵江" w:date="2018-11-08T14:55:00Z">
              <w:rPr>
                <w:rFonts w:ascii="Times New Roman" w:hAnsi="Times New Roman" w:hint="eastAsia"/>
                <w:szCs w:val="21"/>
                <w:highlight w:val="green"/>
              </w:rPr>
            </w:rPrChange>
          </w:rPr>
          <w:t>还应</w:t>
        </w:r>
      </w:ins>
      <w:ins w:id="290" w:author="田灵江" w:date="2018-11-08T14:39:00Z">
        <w:r w:rsidR="0038351D">
          <w:rPr>
            <w:rFonts w:ascii="Times New Roman" w:hAnsi="Times New Roman" w:hint="eastAsia"/>
            <w:szCs w:val="21"/>
          </w:rPr>
          <w:t>在龙骨身下部</w:t>
        </w:r>
      </w:ins>
      <w:ins w:id="291" w:author="田灵江" w:date="2018-11-08T14:50:00Z">
        <w:r w:rsidRPr="005601B5">
          <w:rPr>
            <w:rFonts w:ascii="Times New Roman" w:hAnsi="Times New Roman" w:hint="eastAsia"/>
            <w:szCs w:val="21"/>
            <w:rPrChange w:id="292" w:author="田灵江" w:date="2018-11-08T14:55:00Z">
              <w:rPr>
                <w:rFonts w:ascii="Times New Roman" w:hAnsi="Times New Roman" w:hint="eastAsia"/>
                <w:szCs w:val="21"/>
                <w:highlight w:val="green"/>
              </w:rPr>
            </w:rPrChange>
          </w:rPr>
          <w:t>设计</w:t>
        </w:r>
      </w:ins>
      <w:ins w:id="293" w:author="田灵江" w:date="2018-11-08T14:52:00Z">
        <w:r w:rsidRPr="005601B5">
          <w:rPr>
            <w:rFonts w:ascii="Times New Roman" w:hAnsi="Times New Roman" w:hint="eastAsia"/>
            <w:szCs w:val="21"/>
            <w:rPrChange w:id="294" w:author="田灵江" w:date="2018-11-08T14:55:00Z">
              <w:rPr>
                <w:rFonts w:ascii="Times New Roman" w:hAnsi="Times New Roman" w:hint="eastAsia"/>
                <w:szCs w:val="21"/>
                <w:highlight w:val="green"/>
              </w:rPr>
            </w:rPrChange>
          </w:rPr>
          <w:t>与墙同宽</w:t>
        </w:r>
      </w:ins>
      <w:ins w:id="295" w:author="田灵江" w:date="2018-11-08T14:54:00Z">
        <w:r w:rsidRPr="005601B5">
          <w:rPr>
            <w:rFonts w:ascii="Times New Roman" w:hAnsi="Times New Roman" w:hint="eastAsia"/>
            <w:szCs w:val="21"/>
            <w:rPrChange w:id="296" w:author="田灵江" w:date="2018-11-08T14:55:00Z">
              <w:rPr>
                <w:rFonts w:ascii="Times New Roman" w:hAnsi="Times New Roman" w:hint="eastAsia"/>
                <w:szCs w:val="21"/>
                <w:highlight w:val="green"/>
              </w:rPr>
            </w:rPrChange>
          </w:rPr>
          <w:t>、</w:t>
        </w:r>
      </w:ins>
      <w:ins w:id="297" w:author="田灵江" w:date="2018-11-08T14:52:00Z">
        <w:r w:rsidRPr="005601B5">
          <w:rPr>
            <w:rFonts w:ascii="Times New Roman" w:hAnsi="Times New Roman" w:hint="eastAsia"/>
            <w:szCs w:val="21"/>
            <w:rPrChange w:id="298" w:author="田灵江" w:date="2018-11-08T14:55:00Z">
              <w:rPr>
                <w:rFonts w:ascii="Times New Roman" w:hAnsi="Times New Roman" w:hint="eastAsia"/>
                <w:szCs w:val="21"/>
                <w:highlight w:val="green"/>
              </w:rPr>
            </w:rPrChange>
          </w:rPr>
          <w:t>高为</w:t>
        </w:r>
        <w:r w:rsidRPr="005601B5">
          <w:rPr>
            <w:rFonts w:ascii="Times New Roman" w:hAnsi="Times New Roman"/>
            <w:szCs w:val="21"/>
            <w:rPrChange w:id="299" w:author="田灵江" w:date="2018-11-08T14:55:00Z">
              <w:rPr>
                <w:rFonts w:ascii="Times New Roman" w:hAnsi="Times New Roman"/>
                <w:szCs w:val="21"/>
                <w:highlight w:val="green"/>
              </w:rPr>
            </w:rPrChange>
          </w:rPr>
          <w:t>10</w:t>
        </w:r>
        <w:r w:rsidRPr="005601B5">
          <w:rPr>
            <w:rFonts w:ascii="Times New Roman" w:hAnsi="Times New Roman" w:hint="eastAsia"/>
            <w:szCs w:val="21"/>
            <w:rPrChange w:id="300" w:author="田灵江" w:date="2018-11-08T14:55:00Z">
              <w:rPr>
                <w:rFonts w:ascii="Times New Roman" w:hAnsi="Times New Roman" w:hint="eastAsia"/>
                <w:szCs w:val="21"/>
                <w:highlight w:val="green"/>
              </w:rPr>
            </w:rPrChange>
          </w:rPr>
          <w:t>—</w:t>
        </w:r>
        <w:r w:rsidRPr="005601B5">
          <w:rPr>
            <w:rFonts w:ascii="Times New Roman" w:hAnsi="Times New Roman"/>
            <w:szCs w:val="21"/>
            <w:rPrChange w:id="301" w:author="田灵江" w:date="2018-11-08T14:55:00Z">
              <w:rPr>
                <w:rFonts w:ascii="Times New Roman" w:hAnsi="Times New Roman"/>
                <w:szCs w:val="21"/>
                <w:highlight w:val="green"/>
              </w:rPr>
            </w:rPrChange>
          </w:rPr>
          <w:t>15cm</w:t>
        </w:r>
      </w:ins>
      <w:ins w:id="302" w:author="田灵江" w:date="2018-11-08T14:53:00Z">
        <w:r w:rsidRPr="005601B5">
          <w:rPr>
            <w:rFonts w:ascii="Times New Roman" w:hAnsi="Times New Roman" w:hint="eastAsia"/>
            <w:szCs w:val="21"/>
            <w:rPrChange w:id="303" w:author="田灵江" w:date="2018-11-08T14:55:00Z">
              <w:rPr>
                <w:rFonts w:ascii="Times New Roman" w:hAnsi="Times New Roman" w:hint="eastAsia"/>
                <w:szCs w:val="21"/>
                <w:highlight w:val="green"/>
              </w:rPr>
            </w:rPrChange>
          </w:rPr>
          <w:t>的</w:t>
        </w:r>
      </w:ins>
      <w:ins w:id="304" w:author="田灵江" w:date="2018-11-08T14:51:00Z">
        <w:r w:rsidRPr="005601B5">
          <w:rPr>
            <w:rFonts w:ascii="Times New Roman" w:hAnsi="Times New Roman" w:hint="eastAsia"/>
            <w:szCs w:val="21"/>
            <w:rPrChange w:id="305" w:author="田灵江" w:date="2018-11-08T14:55:00Z">
              <w:rPr>
                <w:rFonts w:ascii="Times New Roman" w:hAnsi="Times New Roman" w:hint="eastAsia"/>
                <w:szCs w:val="21"/>
                <w:highlight w:val="green"/>
              </w:rPr>
            </w:rPrChange>
          </w:rPr>
          <w:t>混凝土墙基</w:t>
        </w:r>
      </w:ins>
      <w:ins w:id="306" w:author="田灵江" w:date="2018-11-08T14:53:00Z">
        <w:r w:rsidRPr="005601B5">
          <w:rPr>
            <w:rFonts w:ascii="Times New Roman" w:hAnsi="Times New Roman" w:hint="eastAsia"/>
            <w:szCs w:val="21"/>
            <w:rPrChange w:id="307" w:author="田灵江" w:date="2018-11-08T14:55:00Z">
              <w:rPr>
                <w:rFonts w:ascii="Times New Roman" w:hAnsi="Times New Roman" w:hint="eastAsia"/>
                <w:szCs w:val="21"/>
                <w:highlight w:val="green"/>
              </w:rPr>
            </w:rPrChange>
          </w:rPr>
          <w:t>，并</w:t>
        </w:r>
      </w:ins>
      <w:ins w:id="308" w:author="田灵江" w:date="2018-11-08T14:49:00Z">
        <w:r w:rsidRPr="005601B5">
          <w:rPr>
            <w:rFonts w:ascii="Times New Roman" w:hAnsi="Times New Roman" w:hint="eastAsia"/>
            <w:szCs w:val="21"/>
            <w:rPrChange w:id="309" w:author="田灵江" w:date="2018-11-08T14:55:00Z">
              <w:rPr>
                <w:rFonts w:ascii="Times New Roman" w:hAnsi="Times New Roman" w:hint="eastAsia"/>
                <w:szCs w:val="21"/>
                <w:highlight w:val="green"/>
              </w:rPr>
            </w:rPrChange>
          </w:rPr>
          <w:t>做防水处理</w:t>
        </w:r>
      </w:ins>
      <w:ins w:id="310" w:author="田灵江" w:date="2018-11-08T14:53:00Z">
        <w:r w:rsidR="0038351D">
          <w:rPr>
            <w:rFonts w:ascii="Times New Roman" w:hAnsi="Times New Roman" w:hint="eastAsia"/>
            <w:szCs w:val="21"/>
          </w:rPr>
          <w:t>。</w:t>
        </w:r>
      </w:ins>
    </w:p>
    <w:p w:rsidR="002A34DD" w:rsidRDefault="002A34DD" w:rsidP="00E254DD">
      <w:pPr>
        <w:spacing w:line="360" w:lineRule="auto"/>
        <w:rPr>
          <w:ins w:id="311" w:author="田灵江" w:date="2018-11-08T14:39:00Z"/>
          <w:rFonts w:ascii="Times New Roman" w:hAnsi="Times New Roman"/>
          <w:szCs w:val="21"/>
        </w:rPr>
      </w:pPr>
    </w:p>
    <w:p w:rsidR="002A34DD" w:rsidRPr="00DA0E39" w:rsidDel="002A34DD" w:rsidRDefault="002A34DD" w:rsidP="00E254DD">
      <w:pPr>
        <w:spacing w:line="360" w:lineRule="auto"/>
        <w:rPr>
          <w:del w:id="312" w:author="田灵江" w:date="2018-11-08T14:40:00Z"/>
          <w:rFonts w:ascii="Times New Roman" w:hAnsi="Times New Roman"/>
          <w:szCs w:val="21"/>
        </w:rPr>
      </w:pPr>
    </w:p>
    <w:p w:rsidR="00E254DD" w:rsidRPr="00AC6355" w:rsidRDefault="00E254DD" w:rsidP="00BD7A3E">
      <w:pPr>
        <w:pStyle w:val="2"/>
        <w:numPr>
          <w:ilvl w:val="1"/>
          <w:numId w:val="5"/>
        </w:numPr>
        <w:spacing w:before="156" w:after="156"/>
        <w:rPr>
          <w:rFonts w:ascii="黑体" w:hAnsi="黑体"/>
          <w:sz w:val="21"/>
          <w:szCs w:val="21"/>
        </w:rPr>
      </w:pPr>
      <w:bookmarkStart w:id="313" w:name="_Toc524426329"/>
      <w:r w:rsidRPr="008D5159">
        <w:rPr>
          <w:rFonts w:ascii="黑体" w:hAnsi="黑体"/>
          <w:sz w:val="21"/>
          <w:szCs w:val="21"/>
        </w:rPr>
        <w:t>装配式墙面设计</w:t>
      </w:r>
      <w:bookmarkEnd w:id="313"/>
    </w:p>
    <w:p w:rsidR="008346EF" w:rsidRPr="00DA0E39" w:rsidRDefault="00E254DD" w:rsidP="00E254DD">
      <w:pPr>
        <w:spacing w:line="360" w:lineRule="auto"/>
        <w:rPr>
          <w:rFonts w:ascii="Times New Roman" w:hAnsi="Times New Roman"/>
          <w:szCs w:val="21"/>
        </w:rPr>
      </w:pPr>
      <w:r w:rsidRPr="00DA0E39">
        <w:rPr>
          <w:rFonts w:ascii="Times New Roman" w:hAnsi="Times New Roman"/>
          <w:b/>
          <w:szCs w:val="21"/>
        </w:rPr>
        <w:t xml:space="preserve">4.3.1  </w:t>
      </w:r>
      <w:r w:rsidR="008346EF" w:rsidRPr="00DA0E39">
        <w:rPr>
          <w:rFonts w:ascii="Times New Roman" w:hAnsi="Times New Roman" w:hint="eastAsia"/>
          <w:szCs w:val="21"/>
        </w:rPr>
        <w:t>装配式墙</w:t>
      </w:r>
      <w:del w:id="314" w:author="田灵江" w:date="2018-11-08T15:07:00Z">
        <w:r w:rsidR="008346EF" w:rsidRPr="00DA0E39" w:rsidDel="00EF291C">
          <w:rPr>
            <w:rFonts w:ascii="Times New Roman" w:hAnsi="Times New Roman" w:hint="eastAsia"/>
            <w:szCs w:val="21"/>
          </w:rPr>
          <w:delText>面的连接构造应与墙体结合牢固，宜在墙</w:delText>
        </w:r>
      </w:del>
      <w:r w:rsidR="008346EF" w:rsidRPr="00DA0E39">
        <w:rPr>
          <w:rFonts w:ascii="Times New Roman" w:hAnsi="Times New Roman" w:hint="eastAsia"/>
          <w:szCs w:val="21"/>
        </w:rPr>
        <w:t>体内</w:t>
      </w:r>
      <w:ins w:id="315" w:author="田灵江" w:date="2018-11-08T15:07:00Z">
        <w:r w:rsidR="00EF291C">
          <w:rPr>
            <w:rFonts w:ascii="Times New Roman" w:hAnsi="Times New Roman" w:hint="eastAsia"/>
            <w:szCs w:val="21"/>
          </w:rPr>
          <w:t>宜</w:t>
        </w:r>
      </w:ins>
      <w:r w:rsidR="008346EF" w:rsidRPr="00DA0E39">
        <w:rPr>
          <w:rFonts w:ascii="Times New Roman" w:hAnsi="Times New Roman" w:hint="eastAsia"/>
          <w:szCs w:val="21"/>
        </w:rPr>
        <w:t>预留预埋管线、连接构造</w:t>
      </w:r>
      <w:r w:rsidR="00E71795" w:rsidRPr="00DA0E39">
        <w:rPr>
          <w:rFonts w:ascii="Times New Roman" w:hAnsi="Times New Roman" w:hint="eastAsia"/>
          <w:szCs w:val="21"/>
        </w:rPr>
        <w:t>、</w:t>
      </w:r>
      <w:r w:rsidR="00E71795" w:rsidRPr="00DA0E39">
        <w:rPr>
          <w:rFonts w:ascii="Times New Roman" w:hAnsi="Times New Roman"/>
          <w:szCs w:val="21"/>
        </w:rPr>
        <w:t>后置成品安装</w:t>
      </w:r>
      <w:r w:rsidR="008346EF" w:rsidRPr="00DA0E39">
        <w:rPr>
          <w:rFonts w:ascii="Times New Roman" w:hAnsi="Times New Roman" w:hint="eastAsia"/>
          <w:szCs w:val="21"/>
        </w:rPr>
        <w:t>等所需要的孔洞或埋件</w:t>
      </w:r>
      <w:ins w:id="316" w:author="田灵江" w:date="2018-11-08T15:07:00Z">
        <w:r w:rsidR="00EF291C">
          <w:rPr>
            <w:rFonts w:ascii="Times New Roman" w:hAnsi="Times New Roman" w:hint="eastAsia"/>
            <w:szCs w:val="21"/>
          </w:rPr>
          <w:t>，墙面</w:t>
        </w:r>
      </w:ins>
      <w:del w:id="317" w:author="田灵江" w:date="2018-11-08T15:07:00Z">
        <w:r w:rsidR="008346EF" w:rsidRPr="00DA0E39" w:rsidDel="00EF291C">
          <w:rPr>
            <w:rFonts w:ascii="Times New Roman" w:hAnsi="Times New Roman" w:hint="eastAsia"/>
            <w:szCs w:val="21"/>
          </w:rPr>
          <w:delText>。</w:delText>
        </w:r>
      </w:del>
      <w:ins w:id="318" w:author="田灵江" w:date="2018-11-08T15:07:00Z">
        <w:r w:rsidR="00EF291C" w:rsidRPr="00DA0E39">
          <w:rPr>
            <w:rFonts w:ascii="Times New Roman" w:hAnsi="Times New Roman" w:hint="eastAsia"/>
            <w:szCs w:val="21"/>
          </w:rPr>
          <w:t>应与墙体</w:t>
        </w:r>
      </w:ins>
      <w:ins w:id="319" w:author="田灵江" w:date="2018-11-08T15:10:00Z">
        <w:r w:rsidR="00EF291C">
          <w:rPr>
            <w:rFonts w:ascii="Times New Roman" w:hAnsi="Times New Roman" w:hint="eastAsia"/>
            <w:szCs w:val="21"/>
          </w:rPr>
          <w:t>连接</w:t>
        </w:r>
      </w:ins>
      <w:ins w:id="320" w:author="田灵江" w:date="2018-11-08T15:07:00Z">
        <w:r w:rsidR="00EF291C" w:rsidRPr="00DA0E39">
          <w:rPr>
            <w:rFonts w:ascii="Times New Roman" w:hAnsi="Times New Roman" w:hint="eastAsia"/>
            <w:szCs w:val="21"/>
          </w:rPr>
          <w:t>牢固</w:t>
        </w:r>
      </w:ins>
      <w:ins w:id="321" w:author="田灵江" w:date="2018-11-08T15:10:00Z">
        <w:r w:rsidR="00EF291C">
          <w:rPr>
            <w:rFonts w:ascii="Times New Roman" w:hAnsi="Times New Roman" w:hint="eastAsia"/>
            <w:szCs w:val="21"/>
          </w:rPr>
          <w:t>。</w:t>
        </w:r>
      </w:ins>
    </w:p>
    <w:p w:rsidR="008346EF" w:rsidRPr="00DA0E39" w:rsidRDefault="00E254DD" w:rsidP="00E254DD">
      <w:pPr>
        <w:spacing w:line="360" w:lineRule="auto"/>
        <w:rPr>
          <w:rFonts w:ascii="Times New Roman" w:hAnsi="Times New Roman"/>
          <w:szCs w:val="21"/>
        </w:rPr>
      </w:pPr>
      <w:r w:rsidRPr="00DA0E39">
        <w:rPr>
          <w:rFonts w:ascii="Times New Roman" w:hAnsi="Times New Roman"/>
          <w:b/>
          <w:szCs w:val="21"/>
        </w:rPr>
        <w:t xml:space="preserve">4.3.2  </w:t>
      </w:r>
      <w:r w:rsidR="008346EF" w:rsidRPr="00DA0E39">
        <w:rPr>
          <w:rFonts w:ascii="Times New Roman" w:hAnsi="Times New Roman" w:hint="eastAsia"/>
          <w:szCs w:val="21"/>
        </w:rPr>
        <w:t>装配式墙面的饰面应与墙板集成化</w:t>
      </w:r>
      <w:r w:rsidR="008346EF" w:rsidRPr="00DA0E39">
        <w:rPr>
          <w:rFonts w:ascii="Times New Roman" w:hAnsi="Times New Roman"/>
          <w:szCs w:val="21"/>
        </w:rPr>
        <w:t>设计</w:t>
      </w:r>
      <w:r w:rsidR="008346EF" w:rsidRPr="00DA0E39">
        <w:rPr>
          <w:rFonts w:ascii="Times New Roman" w:hAnsi="Times New Roman" w:hint="eastAsia"/>
          <w:szCs w:val="21"/>
        </w:rPr>
        <w:t>，</w:t>
      </w:r>
      <w:r w:rsidR="0043056B" w:rsidRPr="00DA0E39">
        <w:rPr>
          <w:rFonts w:ascii="Times New Roman" w:hAnsi="Times New Roman" w:hint="eastAsia"/>
          <w:szCs w:val="21"/>
        </w:rPr>
        <w:t>在</w:t>
      </w:r>
      <w:r w:rsidR="0043056B" w:rsidRPr="00DA0E39">
        <w:rPr>
          <w:rFonts w:ascii="Times New Roman" w:hAnsi="Times New Roman"/>
          <w:szCs w:val="21"/>
        </w:rPr>
        <w:t>工厂内完成</w:t>
      </w:r>
      <w:r w:rsidR="008346EF" w:rsidRPr="00DA0E39">
        <w:rPr>
          <w:rFonts w:ascii="Times New Roman" w:hAnsi="Times New Roman" w:hint="eastAsia"/>
          <w:szCs w:val="21"/>
        </w:rPr>
        <w:t>饰面作业。</w:t>
      </w:r>
    </w:p>
    <w:p w:rsidR="00E254DD" w:rsidRPr="00DA0E39" w:rsidRDefault="00E254DD" w:rsidP="00E254DD">
      <w:pPr>
        <w:spacing w:line="360" w:lineRule="auto"/>
        <w:rPr>
          <w:rFonts w:ascii="Times New Roman" w:hAnsi="Times New Roman"/>
          <w:szCs w:val="21"/>
        </w:rPr>
      </w:pPr>
      <w:r w:rsidRPr="00DA0E39">
        <w:rPr>
          <w:rFonts w:ascii="Times New Roman" w:hAnsi="Times New Roman"/>
          <w:b/>
          <w:szCs w:val="21"/>
        </w:rPr>
        <w:t xml:space="preserve">4.3.3  </w:t>
      </w:r>
      <w:r w:rsidRPr="00DA0E39">
        <w:rPr>
          <w:rFonts w:ascii="Times New Roman" w:hAnsi="Times New Roman" w:hint="eastAsia"/>
          <w:szCs w:val="21"/>
        </w:rPr>
        <w:t>装配式墙面的标准化设计中，同一墙面饰面板宜在同一完成面上，墙面铺装的部品之间厚度不一致时，应</w:t>
      </w:r>
      <w:r w:rsidR="00E71795" w:rsidRPr="00DA0E39">
        <w:rPr>
          <w:rFonts w:ascii="Times New Roman" w:hAnsi="Times New Roman" w:hint="eastAsia"/>
          <w:szCs w:val="21"/>
        </w:rPr>
        <w:t>在</w:t>
      </w:r>
      <w:r w:rsidR="00E71795" w:rsidRPr="00DA0E39">
        <w:rPr>
          <w:rFonts w:ascii="Times New Roman" w:hAnsi="Times New Roman"/>
          <w:szCs w:val="21"/>
        </w:rPr>
        <w:t>铺装</w:t>
      </w:r>
      <w:r w:rsidRPr="00DA0E39">
        <w:rPr>
          <w:rFonts w:ascii="Times New Roman" w:hAnsi="Times New Roman" w:hint="eastAsia"/>
          <w:szCs w:val="21"/>
        </w:rPr>
        <w:t>设计</w:t>
      </w:r>
      <w:r w:rsidR="00E71795" w:rsidRPr="00DA0E39">
        <w:rPr>
          <w:rFonts w:ascii="Times New Roman" w:hAnsi="Times New Roman" w:hint="eastAsia"/>
          <w:szCs w:val="21"/>
        </w:rPr>
        <w:t>中</w:t>
      </w:r>
      <w:r w:rsidR="00E71795" w:rsidRPr="00DA0E39">
        <w:rPr>
          <w:rFonts w:ascii="Times New Roman" w:hAnsi="Times New Roman"/>
          <w:szCs w:val="21"/>
        </w:rPr>
        <w:t>设置</w:t>
      </w:r>
      <w:r w:rsidRPr="00DA0E39">
        <w:rPr>
          <w:rFonts w:ascii="Times New Roman" w:hAnsi="Times New Roman" w:hint="eastAsia"/>
          <w:szCs w:val="21"/>
        </w:rPr>
        <w:t>找平层。</w:t>
      </w:r>
    </w:p>
    <w:p w:rsidR="00E254DD" w:rsidRPr="00DA0E39" w:rsidRDefault="00E254DD" w:rsidP="00E254DD">
      <w:pPr>
        <w:spacing w:line="360" w:lineRule="auto"/>
        <w:rPr>
          <w:rFonts w:ascii="Times New Roman" w:hAnsi="Times New Roman"/>
          <w:szCs w:val="21"/>
        </w:rPr>
      </w:pPr>
      <w:r w:rsidRPr="00DA0E39">
        <w:rPr>
          <w:rFonts w:ascii="Times New Roman" w:hAnsi="Times New Roman"/>
          <w:b/>
          <w:szCs w:val="21"/>
        </w:rPr>
        <w:t xml:space="preserve">4.3.4  </w:t>
      </w:r>
      <w:r w:rsidRPr="00DA0E39">
        <w:rPr>
          <w:rFonts w:ascii="Times New Roman" w:hAnsi="Times New Roman" w:hint="eastAsia"/>
          <w:szCs w:val="21"/>
        </w:rPr>
        <w:t>装配式墙面</w:t>
      </w:r>
      <w:r w:rsidR="008346EF" w:rsidRPr="00DA0E39">
        <w:rPr>
          <w:rFonts w:ascii="Times New Roman" w:hAnsi="Times New Roman" w:hint="eastAsia"/>
          <w:szCs w:val="21"/>
        </w:rPr>
        <w:t>及</w:t>
      </w:r>
      <w:r w:rsidRPr="00DA0E39">
        <w:rPr>
          <w:rFonts w:ascii="Times New Roman" w:hAnsi="Times New Roman" w:hint="eastAsia"/>
          <w:szCs w:val="21"/>
        </w:rPr>
        <w:t>门窗部品</w:t>
      </w:r>
      <w:r w:rsidR="008346EF" w:rsidRPr="00DA0E39">
        <w:rPr>
          <w:rFonts w:ascii="Times New Roman" w:hAnsi="Times New Roman" w:hint="eastAsia"/>
          <w:szCs w:val="21"/>
        </w:rPr>
        <w:t>等</w:t>
      </w:r>
      <w:r w:rsidRPr="00DA0E39">
        <w:rPr>
          <w:rFonts w:ascii="Times New Roman" w:hAnsi="Times New Roman" w:hint="eastAsia"/>
          <w:szCs w:val="21"/>
        </w:rPr>
        <w:t>宜</w:t>
      </w:r>
      <w:r w:rsidR="008346EF" w:rsidRPr="00DA0E39">
        <w:rPr>
          <w:rFonts w:ascii="Times New Roman" w:hAnsi="Times New Roman" w:hint="eastAsia"/>
          <w:szCs w:val="21"/>
        </w:rPr>
        <w:t>一体化</w:t>
      </w:r>
      <w:r w:rsidRPr="00DA0E39">
        <w:rPr>
          <w:rFonts w:ascii="Times New Roman" w:hAnsi="Times New Roman" w:hint="eastAsia"/>
          <w:szCs w:val="21"/>
        </w:rPr>
        <w:t>设计。</w:t>
      </w:r>
    </w:p>
    <w:p w:rsidR="008346EF" w:rsidRDefault="008346EF" w:rsidP="00913D70">
      <w:bookmarkStart w:id="322" w:name="_Toc489954122"/>
      <w:bookmarkStart w:id="323" w:name="_Toc505608297"/>
    </w:p>
    <w:p w:rsidR="00E254DD" w:rsidRPr="00AC6355" w:rsidRDefault="00E254DD" w:rsidP="00BD7A3E">
      <w:pPr>
        <w:pStyle w:val="2"/>
        <w:numPr>
          <w:ilvl w:val="1"/>
          <w:numId w:val="5"/>
        </w:numPr>
        <w:spacing w:before="156" w:after="156"/>
        <w:rPr>
          <w:rFonts w:ascii="黑体" w:hAnsi="黑体"/>
          <w:sz w:val="21"/>
          <w:szCs w:val="21"/>
        </w:rPr>
      </w:pPr>
      <w:bookmarkStart w:id="324" w:name="_Toc524426330"/>
      <w:r w:rsidRPr="008D5159">
        <w:rPr>
          <w:rFonts w:ascii="黑体" w:hAnsi="黑体"/>
          <w:sz w:val="21"/>
          <w:szCs w:val="21"/>
        </w:rPr>
        <w:t>装配式</w:t>
      </w:r>
      <w:bookmarkEnd w:id="322"/>
      <w:r>
        <w:rPr>
          <w:rFonts w:ascii="黑体" w:hAnsi="黑体"/>
          <w:sz w:val="21"/>
          <w:szCs w:val="21"/>
        </w:rPr>
        <w:t>吊顶</w:t>
      </w:r>
      <w:r w:rsidRPr="008D5159">
        <w:rPr>
          <w:rFonts w:ascii="黑体" w:hAnsi="黑体"/>
          <w:sz w:val="21"/>
          <w:szCs w:val="21"/>
        </w:rPr>
        <w:t>设计</w:t>
      </w:r>
      <w:bookmarkEnd w:id="323"/>
      <w:bookmarkEnd w:id="324"/>
    </w:p>
    <w:p w:rsidR="00F56258" w:rsidRPr="00B44EEC" w:rsidRDefault="00F56258" w:rsidP="00F56258">
      <w:pPr>
        <w:spacing w:line="360" w:lineRule="auto"/>
        <w:rPr>
          <w:rFonts w:ascii="Times New Roman" w:hAnsi="Times New Roman"/>
          <w:szCs w:val="21"/>
        </w:rPr>
      </w:pPr>
      <w:r w:rsidRPr="00B44EEC">
        <w:rPr>
          <w:rFonts w:ascii="Times New Roman" w:hAnsi="Times New Roman" w:hint="eastAsia"/>
          <w:b/>
          <w:szCs w:val="21"/>
        </w:rPr>
        <w:t>4.4.1</w:t>
      </w:r>
      <w:r w:rsidRPr="00B44EEC">
        <w:rPr>
          <w:rFonts w:ascii="Times New Roman" w:hAnsi="Times New Roman" w:hint="eastAsia"/>
          <w:szCs w:val="21"/>
        </w:rPr>
        <w:t xml:space="preserve">  </w:t>
      </w:r>
      <w:r w:rsidRPr="00B44EEC">
        <w:rPr>
          <w:rFonts w:ascii="Times New Roman" w:hAnsi="Times New Roman" w:hint="eastAsia"/>
          <w:szCs w:val="21"/>
        </w:rPr>
        <w:t>装配式吊顶设计应符合下列规定：</w:t>
      </w:r>
    </w:p>
    <w:p w:rsidR="00F56258" w:rsidRPr="00B44EEC" w:rsidRDefault="00F56258" w:rsidP="00F56258">
      <w:pPr>
        <w:spacing w:line="360" w:lineRule="auto"/>
        <w:ind w:firstLineChars="150" w:firstLine="315"/>
        <w:rPr>
          <w:rFonts w:ascii="Times New Roman" w:hAnsi="Times New Roman"/>
          <w:szCs w:val="21"/>
        </w:rPr>
      </w:pPr>
      <w:r w:rsidRPr="00B44EEC">
        <w:rPr>
          <w:rFonts w:ascii="Times New Roman" w:hAnsi="Times New Roman" w:hint="eastAsia"/>
          <w:szCs w:val="21"/>
        </w:rPr>
        <w:t xml:space="preserve">1  </w:t>
      </w:r>
      <w:r w:rsidR="00F41BC3" w:rsidRPr="00B44EEC">
        <w:rPr>
          <w:rFonts w:ascii="Times New Roman" w:hAnsi="Times New Roman" w:hint="eastAsia"/>
          <w:szCs w:val="21"/>
        </w:rPr>
        <w:t>装配式</w:t>
      </w:r>
      <w:r w:rsidR="00F41BC3" w:rsidRPr="00B44EEC">
        <w:rPr>
          <w:rFonts w:ascii="Times New Roman" w:hAnsi="Times New Roman"/>
          <w:szCs w:val="21"/>
        </w:rPr>
        <w:t>吊顶</w:t>
      </w:r>
      <w:r w:rsidRPr="00B44EEC">
        <w:rPr>
          <w:rFonts w:ascii="Times New Roman" w:hAnsi="Times New Roman" w:hint="eastAsia"/>
          <w:szCs w:val="21"/>
        </w:rPr>
        <w:t>面板宜采用</w:t>
      </w:r>
      <w:r w:rsidRPr="00B44EEC">
        <w:rPr>
          <w:rFonts w:ascii="Times New Roman" w:hAnsi="Times New Roman" w:hint="eastAsia"/>
          <w:szCs w:val="21"/>
        </w:rPr>
        <w:t>PVC</w:t>
      </w:r>
      <w:r w:rsidRPr="00B44EEC">
        <w:rPr>
          <w:rFonts w:ascii="Times New Roman" w:hAnsi="Times New Roman" w:hint="eastAsia"/>
          <w:szCs w:val="21"/>
        </w:rPr>
        <w:t>发泡板、纤维增强硅酸钙板、纤维增强水泥板等；</w:t>
      </w:r>
    </w:p>
    <w:p w:rsidR="00F56258" w:rsidRPr="00B44EEC" w:rsidRDefault="00C1139D" w:rsidP="00A43744">
      <w:pPr>
        <w:spacing w:line="360" w:lineRule="auto"/>
        <w:ind w:firstLineChars="150" w:firstLine="315"/>
        <w:rPr>
          <w:rFonts w:ascii="Times New Roman" w:hAnsi="Times New Roman"/>
          <w:szCs w:val="21"/>
        </w:rPr>
      </w:pPr>
      <w:r w:rsidRPr="00B44EEC">
        <w:rPr>
          <w:rFonts w:ascii="Times New Roman" w:hAnsi="Times New Roman"/>
          <w:szCs w:val="21"/>
        </w:rPr>
        <w:t xml:space="preserve">2  </w:t>
      </w:r>
      <w:r w:rsidR="00A43744" w:rsidRPr="00B44EEC">
        <w:rPr>
          <w:rFonts w:ascii="Times New Roman" w:hAnsi="Times New Roman" w:hint="eastAsia"/>
          <w:szCs w:val="21"/>
        </w:rPr>
        <w:t>宜采用</w:t>
      </w:r>
      <w:r w:rsidR="00A43744" w:rsidRPr="00B44EEC">
        <w:rPr>
          <w:rFonts w:ascii="Times New Roman" w:hAnsi="Times New Roman"/>
          <w:szCs w:val="21"/>
        </w:rPr>
        <w:t>免吊杆的装配式</w:t>
      </w:r>
      <w:r w:rsidRPr="00B44EEC">
        <w:rPr>
          <w:rFonts w:ascii="Times New Roman" w:hAnsi="Times New Roman" w:hint="eastAsia"/>
          <w:szCs w:val="21"/>
        </w:rPr>
        <w:t>吊顶</w:t>
      </w:r>
      <w:r w:rsidR="00A43744" w:rsidRPr="00B44EEC">
        <w:rPr>
          <w:rFonts w:ascii="Times New Roman" w:hAnsi="Times New Roman" w:hint="eastAsia"/>
          <w:szCs w:val="21"/>
        </w:rPr>
        <w:t>，</w:t>
      </w:r>
      <w:del w:id="325" w:author="walkinnet" w:date="2018-11-06T18:09:00Z">
        <w:r w:rsidR="00A43744" w:rsidRPr="00B44EEC" w:rsidDel="00335AAF">
          <w:rPr>
            <w:rFonts w:ascii="Times New Roman" w:hAnsi="Times New Roman" w:hint="eastAsia"/>
            <w:szCs w:val="21"/>
          </w:rPr>
          <w:delText>如</w:delText>
        </w:r>
      </w:del>
      <w:ins w:id="326" w:author="walkinnet" w:date="2018-11-06T18:09:00Z">
        <w:r w:rsidR="00335AAF">
          <w:rPr>
            <w:rFonts w:ascii="Times New Roman" w:hAnsi="Times New Roman" w:hint="eastAsia"/>
            <w:szCs w:val="21"/>
          </w:rPr>
          <w:t>包括</w:t>
        </w:r>
      </w:ins>
      <w:r w:rsidR="00A43744" w:rsidRPr="00B44EEC">
        <w:rPr>
          <w:rFonts w:ascii="Times New Roman" w:hAnsi="Times New Roman"/>
          <w:szCs w:val="21"/>
        </w:rPr>
        <w:t>卡式扣件吊顶。</w:t>
      </w:r>
      <w:r w:rsidR="00A43744" w:rsidRPr="00B44EEC">
        <w:rPr>
          <w:rFonts w:ascii="Times New Roman" w:hAnsi="Times New Roman" w:hint="eastAsia"/>
          <w:szCs w:val="21"/>
        </w:rPr>
        <w:t xml:space="preserve"> </w:t>
      </w:r>
    </w:p>
    <w:p w:rsidR="00F56258" w:rsidRPr="00B44EEC" w:rsidRDefault="00F56258" w:rsidP="00F56258">
      <w:pPr>
        <w:spacing w:line="360" w:lineRule="auto"/>
        <w:rPr>
          <w:rFonts w:ascii="Times New Roman" w:hAnsi="Times New Roman"/>
          <w:szCs w:val="21"/>
        </w:rPr>
      </w:pPr>
      <w:r w:rsidRPr="00B44EEC">
        <w:rPr>
          <w:rFonts w:ascii="Times New Roman" w:hAnsi="Times New Roman" w:hint="eastAsia"/>
          <w:b/>
          <w:szCs w:val="21"/>
        </w:rPr>
        <w:t>4.4.2</w:t>
      </w:r>
      <w:r w:rsidRPr="00B44EEC">
        <w:rPr>
          <w:rFonts w:ascii="Times New Roman" w:hAnsi="Times New Roman" w:hint="eastAsia"/>
          <w:szCs w:val="21"/>
        </w:rPr>
        <w:t xml:space="preserve">  </w:t>
      </w:r>
      <w:r w:rsidRPr="00B44EEC">
        <w:rPr>
          <w:rFonts w:ascii="Times New Roman" w:hAnsi="Times New Roman" w:hint="eastAsia"/>
          <w:szCs w:val="21"/>
        </w:rPr>
        <w:t>吊顶饰面板拼接设计不应出现外露断面，宜采用内凹工艺接缝。</w:t>
      </w:r>
    </w:p>
    <w:p w:rsidR="00F56258" w:rsidRPr="00B44EEC" w:rsidRDefault="00F56258" w:rsidP="00F56258">
      <w:pPr>
        <w:spacing w:line="360" w:lineRule="auto"/>
        <w:rPr>
          <w:rFonts w:ascii="Times New Roman" w:hAnsi="Times New Roman"/>
          <w:szCs w:val="21"/>
        </w:rPr>
      </w:pPr>
      <w:r w:rsidRPr="00B44EEC">
        <w:rPr>
          <w:rFonts w:ascii="Times New Roman" w:hAnsi="Times New Roman" w:hint="eastAsia"/>
          <w:b/>
          <w:szCs w:val="21"/>
        </w:rPr>
        <w:t>4.4.3</w:t>
      </w:r>
      <w:r w:rsidRPr="00B44EEC">
        <w:rPr>
          <w:rFonts w:ascii="Times New Roman" w:hAnsi="Times New Roman" w:hint="eastAsia"/>
          <w:szCs w:val="21"/>
        </w:rPr>
        <w:t xml:space="preserve">  </w:t>
      </w:r>
      <w:r w:rsidRPr="00B44EEC">
        <w:rPr>
          <w:rFonts w:ascii="Times New Roman" w:hAnsi="Times New Roman" w:hint="eastAsia"/>
          <w:szCs w:val="21"/>
        </w:rPr>
        <w:t>吊顶模块设计应能够实现整体吊挂快速安装。</w:t>
      </w:r>
    </w:p>
    <w:p w:rsidR="00F56258" w:rsidRPr="00F56258" w:rsidRDefault="00F56258" w:rsidP="00F56258">
      <w:pPr>
        <w:spacing w:line="360" w:lineRule="auto"/>
        <w:rPr>
          <w:rFonts w:ascii="Times New Roman" w:hAnsi="Times New Roman"/>
          <w:szCs w:val="21"/>
        </w:rPr>
      </w:pPr>
      <w:r w:rsidRPr="00F56258">
        <w:rPr>
          <w:rFonts w:ascii="Times New Roman" w:hAnsi="Times New Roman" w:hint="eastAsia"/>
          <w:b/>
          <w:szCs w:val="21"/>
        </w:rPr>
        <w:t>4.4.4</w:t>
      </w:r>
      <w:r w:rsidRPr="00F56258">
        <w:rPr>
          <w:rFonts w:ascii="Times New Roman" w:hAnsi="Times New Roman" w:hint="eastAsia"/>
          <w:szCs w:val="21"/>
        </w:rPr>
        <w:t xml:space="preserve">  </w:t>
      </w:r>
      <w:del w:id="327" w:author="walkinnet" w:date="2018-11-06T18:10:00Z">
        <w:r w:rsidRPr="00F56258" w:rsidDel="00B27E10">
          <w:rPr>
            <w:rFonts w:ascii="Times New Roman" w:hAnsi="Times New Roman" w:hint="eastAsia"/>
            <w:szCs w:val="21"/>
          </w:rPr>
          <w:delText>设计</w:delText>
        </w:r>
      </w:del>
      <w:r w:rsidRPr="00F56258">
        <w:rPr>
          <w:rFonts w:ascii="Times New Roman" w:hAnsi="Times New Roman" w:hint="eastAsia"/>
          <w:szCs w:val="21"/>
        </w:rPr>
        <w:t>窗帘盒</w:t>
      </w:r>
      <w:ins w:id="328" w:author="walkinnet" w:date="2018-11-06T18:10:00Z">
        <w:r w:rsidR="00B27E10" w:rsidRPr="00F56258">
          <w:rPr>
            <w:rFonts w:ascii="Times New Roman" w:hAnsi="Times New Roman" w:hint="eastAsia"/>
            <w:szCs w:val="21"/>
          </w:rPr>
          <w:t>设计</w:t>
        </w:r>
      </w:ins>
      <w:del w:id="329" w:author="walkinnet" w:date="2018-11-06T18:10:00Z">
        <w:r w:rsidRPr="00F56258" w:rsidDel="00B27E10">
          <w:rPr>
            <w:rFonts w:ascii="Times New Roman" w:hAnsi="Times New Roman" w:hint="eastAsia"/>
            <w:szCs w:val="21"/>
          </w:rPr>
          <w:delText>时</w:delText>
        </w:r>
      </w:del>
      <w:r w:rsidRPr="00F56258">
        <w:rPr>
          <w:rFonts w:ascii="Times New Roman" w:hAnsi="Times New Roman" w:hint="eastAsia"/>
          <w:szCs w:val="21"/>
        </w:rPr>
        <w:t>，除应满足使用功能外，还宜具有收口和调节误差的作用。</w:t>
      </w:r>
    </w:p>
    <w:p w:rsidR="00F56258" w:rsidRPr="00F56258" w:rsidRDefault="00F56258" w:rsidP="00F56258">
      <w:pPr>
        <w:spacing w:line="360" w:lineRule="auto"/>
        <w:rPr>
          <w:rFonts w:ascii="Times New Roman" w:hAnsi="Times New Roman"/>
          <w:szCs w:val="21"/>
        </w:rPr>
      </w:pPr>
      <w:r w:rsidRPr="00F56258">
        <w:rPr>
          <w:rFonts w:ascii="Times New Roman" w:hAnsi="Times New Roman" w:hint="eastAsia"/>
          <w:b/>
          <w:szCs w:val="21"/>
        </w:rPr>
        <w:t>4.4.5</w:t>
      </w:r>
      <w:r w:rsidRPr="00F56258">
        <w:rPr>
          <w:rFonts w:ascii="Times New Roman" w:hAnsi="Times New Roman" w:hint="eastAsia"/>
          <w:szCs w:val="21"/>
        </w:rPr>
        <w:t xml:space="preserve">  </w:t>
      </w:r>
      <w:ins w:id="330" w:author="walkinnet" w:date="2018-11-06T18:11:00Z">
        <w:r w:rsidR="00B27E10">
          <w:rPr>
            <w:rFonts w:ascii="Times New Roman" w:hAnsi="Times New Roman" w:hint="eastAsia"/>
            <w:szCs w:val="21"/>
          </w:rPr>
          <w:t>当</w:t>
        </w:r>
      </w:ins>
      <w:r w:rsidRPr="00F56258">
        <w:rPr>
          <w:rFonts w:ascii="Times New Roman" w:hAnsi="Times New Roman" w:hint="eastAsia"/>
          <w:szCs w:val="21"/>
        </w:rPr>
        <w:t>装配式吊顶</w:t>
      </w:r>
      <w:del w:id="331" w:author="walkinnet" w:date="2018-11-06T18:11:00Z">
        <w:r w:rsidRPr="00F56258" w:rsidDel="00B27E10">
          <w:rPr>
            <w:rFonts w:ascii="Times New Roman" w:hAnsi="Times New Roman" w:hint="eastAsia"/>
            <w:szCs w:val="21"/>
          </w:rPr>
          <w:delText>产品上</w:delText>
        </w:r>
      </w:del>
      <w:r w:rsidRPr="00F56258">
        <w:rPr>
          <w:rFonts w:ascii="Times New Roman" w:hAnsi="Times New Roman" w:hint="eastAsia"/>
          <w:szCs w:val="21"/>
        </w:rPr>
        <w:t>安装灯具</w:t>
      </w:r>
      <w:del w:id="332" w:author="walkinnet" w:date="2018-11-06T18:11:00Z">
        <w:r w:rsidRPr="00F56258" w:rsidDel="00B27E10">
          <w:rPr>
            <w:rFonts w:ascii="Times New Roman" w:hAnsi="Times New Roman" w:hint="eastAsia"/>
            <w:szCs w:val="21"/>
          </w:rPr>
          <w:delText>时</w:delText>
        </w:r>
      </w:del>
      <w:r w:rsidRPr="00F56258">
        <w:rPr>
          <w:rFonts w:ascii="Times New Roman" w:hAnsi="Times New Roman" w:hint="eastAsia"/>
          <w:szCs w:val="21"/>
        </w:rPr>
        <w:t>，</w:t>
      </w:r>
      <w:ins w:id="333" w:author="walkinnet" w:date="2018-11-06T18:11:00Z">
        <w:r w:rsidR="00B27E10">
          <w:rPr>
            <w:rFonts w:ascii="Times New Roman" w:hAnsi="Times New Roman" w:hint="eastAsia"/>
            <w:szCs w:val="21"/>
          </w:rPr>
          <w:t>且</w:t>
        </w:r>
      </w:ins>
      <w:r w:rsidRPr="00F56258">
        <w:rPr>
          <w:rFonts w:ascii="Times New Roman" w:hAnsi="Times New Roman" w:hint="eastAsia"/>
          <w:szCs w:val="21"/>
        </w:rPr>
        <w:t>单个灯具重量超过</w:t>
      </w:r>
      <w:r w:rsidRPr="00F56258">
        <w:rPr>
          <w:rFonts w:ascii="Times New Roman" w:hAnsi="Times New Roman" w:hint="eastAsia"/>
          <w:szCs w:val="21"/>
        </w:rPr>
        <w:t>1kg</w:t>
      </w:r>
      <w:r w:rsidRPr="00F56258">
        <w:rPr>
          <w:rFonts w:ascii="Times New Roman" w:hAnsi="Times New Roman" w:hint="eastAsia"/>
          <w:szCs w:val="21"/>
        </w:rPr>
        <w:t>时，应</w:t>
      </w:r>
      <w:del w:id="334" w:author="walkinnet" w:date="2018-11-06T18:11:00Z">
        <w:r w:rsidRPr="00F56258" w:rsidDel="00B27E10">
          <w:rPr>
            <w:rFonts w:ascii="Times New Roman" w:hAnsi="Times New Roman" w:hint="eastAsia"/>
            <w:szCs w:val="21"/>
          </w:rPr>
          <w:delText>考虑</w:delText>
        </w:r>
      </w:del>
      <w:r w:rsidRPr="00F56258">
        <w:rPr>
          <w:rFonts w:ascii="Times New Roman" w:hAnsi="Times New Roman" w:hint="eastAsia"/>
          <w:szCs w:val="21"/>
        </w:rPr>
        <w:t>加强固定结构或进行独立悬吊。</w:t>
      </w:r>
    </w:p>
    <w:p w:rsidR="00E254DD" w:rsidRDefault="00E254DD" w:rsidP="00BD7A3E">
      <w:pPr>
        <w:pStyle w:val="2"/>
        <w:numPr>
          <w:ilvl w:val="1"/>
          <w:numId w:val="5"/>
        </w:numPr>
        <w:spacing w:before="156" w:after="156"/>
        <w:ind w:leftChars="-1" w:left="620" w:hangingChars="295" w:hanging="622"/>
        <w:rPr>
          <w:rFonts w:ascii="黑体" w:hAnsi="黑体"/>
          <w:sz w:val="21"/>
          <w:szCs w:val="21"/>
        </w:rPr>
      </w:pPr>
      <w:bookmarkStart w:id="335" w:name="_Toc505608300"/>
      <w:bookmarkStart w:id="336" w:name="_Toc524426331"/>
      <w:r w:rsidRPr="008D5159">
        <w:rPr>
          <w:rFonts w:ascii="黑体" w:hAnsi="黑体" w:hint="eastAsia"/>
          <w:sz w:val="21"/>
          <w:szCs w:val="21"/>
        </w:rPr>
        <w:t>装</w:t>
      </w:r>
      <w:r w:rsidRPr="00F56258">
        <w:rPr>
          <w:rFonts w:ascii="黑体" w:hAnsi="黑体"/>
          <w:color w:val="000000" w:themeColor="text1"/>
          <w:sz w:val="21"/>
          <w:szCs w:val="21"/>
        </w:rPr>
        <w:t>配式</w:t>
      </w:r>
      <w:r w:rsidRPr="00F56258">
        <w:rPr>
          <w:rFonts w:ascii="黑体" w:hAnsi="黑体" w:hint="eastAsia"/>
          <w:color w:val="000000" w:themeColor="text1"/>
          <w:sz w:val="21"/>
          <w:szCs w:val="21"/>
        </w:rPr>
        <w:t>楼</w:t>
      </w:r>
      <w:r w:rsidR="00A9510E">
        <w:rPr>
          <w:rFonts w:ascii="黑体" w:hAnsi="黑体"/>
          <w:color w:val="000000" w:themeColor="text1"/>
          <w:sz w:val="21"/>
          <w:szCs w:val="21"/>
        </w:rPr>
        <w:t>（地）</w:t>
      </w:r>
      <w:r w:rsidRPr="00F56258">
        <w:rPr>
          <w:rFonts w:ascii="黑体" w:hAnsi="黑体"/>
          <w:color w:val="000000" w:themeColor="text1"/>
          <w:sz w:val="21"/>
          <w:szCs w:val="21"/>
        </w:rPr>
        <w:t>面设</w:t>
      </w:r>
      <w:r w:rsidRPr="008D5159">
        <w:rPr>
          <w:rFonts w:ascii="黑体" w:hAnsi="黑体"/>
          <w:sz w:val="21"/>
          <w:szCs w:val="21"/>
        </w:rPr>
        <w:t>计</w:t>
      </w:r>
      <w:bookmarkEnd w:id="335"/>
      <w:bookmarkEnd w:id="336"/>
    </w:p>
    <w:p w:rsidR="00DA2B72" w:rsidRPr="00DA0E39" w:rsidRDefault="00DA2B72" w:rsidP="00DA2B72">
      <w:pPr>
        <w:tabs>
          <w:tab w:val="left" w:pos="284"/>
        </w:tabs>
        <w:spacing w:line="360" w:lineRule="auto"/>
        <w:rPr>
          <w:rFonts w:ascii="Times New Roman" w:hAnsi="Times New Roman" w:cs="Times New Roman"/>
          <w:szCs w:val="21"/>
        </w:rPr>
      </w:pPr>
      <w:r w:rsidRPr="00DA0E39">
        <w:rPr>
          <w:rFonts w:ascii="Times New Roman" w:hAnsi="Times New Roman" w:cs="Times New Roman" w:hint="eastAsia"/>
          <w:b/>
          <w:szCs w:val="21"/>
        </w:rPr>
        <w:t>4.5.1</w:t>
      </w:r>
      <w:r w:rsidRPr="00DA0E39">
        <w:rPr>
          <w:rFonts w:ascii="Times New Roman" w:hAnsi="Times New Roman" w:cs="Times New Roman" w:hint="eastAsia"/>
          <w:szCs w:val="21"/>
        </w:rPr>
        <w:t xml:space="preserve">  </w:t>
      </w:r>
      <w:r w:rsidRPr="00DA0E39">
        <w:rPr>
          <w:rFonts w:ascii="Times New Roman" w:hAnsi="Times New Roman" w:cs="Times New Roman" w:hint="eastAsia"/>
          <w:szCs w:val="21"/>
        </w:rPr>
        <w:t>装配式楼</w:t>
      </w:r>
      <w:r w:rsidR="00A9510E">
        <w:rPr>
          <w:rFonts w:ascii="Times New Roman" w:hAnsi="Times New Roman" w:cs="Times New Roman" w:hint="eastAsia"/>
          <w:szCs w:val="21"/>
        </w:rPr>
        <w:t>（地）</w:t>
      </w:r>
      <w:r w:rsidRPr="00DA0E39">
        <w:rPr>
          <w:rFonts w:ascii="Times New Roman" w:hAnsi="Times New Roman" w:cs="Times New Roman" w:hint="eastAsia"/>
          <w:szCs w:val="21"/>
        </w:rPr>
        <w:t>面设计应符合下列规定：</w:t>
      </w:r>
    </w:p>
    <w:p w:rsidR="00DA2B72" w:rsidRPr="00DA0E39" w:rsidRDefault="00DA2B72" w:rsidP="00DA2B72">
      <w:pPr>
        <w:tabs>
          <w:tab w:val="left" w:pos="284"/>
        </w:tabs>
        <w:spacing w:line="360" w:lineRule="auto"/>
        <w:ind w:firstLineChars="150" w:firstLine="315"/>
        <w:rPr>
          <w:rFonts w:ascii="Times New Roman" w:hAnsi="Times New Roman" w:cs="Times New Roman"/>
          <w:szCs w:val="21"/>
        </w:rPr>
      </w:pPr>
      <w:r w:rsidRPr="00DA0E39">
        <w:rPr>
          <w:rFonts w:ascii="Times New Roman" w:hAnsi="Times New Roman" w:cs="Times New Roman" w:hint="eastAsia"/>
          <w:szCs w:val="21"/>
        </w:rPr>
        <w:t xml:space="preserve">1  </w:t>
      </w:r>
      <w:ins w:id="337" w:author="walkinnet" w:date="2018-11-06T18:11:00Z">
        <w:r w:rsidR="00B27E10" w:rsidRPr="00B27E10">
          <w:rPr>
            <w:rFonts w:ascii="Times New Roman" w:hAnsi="Times New Roman" w:cs="Times New Roman" w:hint="eastAsia"/>
            <w:szCs w:val="21"/>
          </w:rPr>
          <w:t>楼（地）面</w:t>
        </w:r>
      </w:ins>
      <w:r w:rsidRPr="00DA0E39">
        <w:rPr>
          <w:rFonts w:ascii="Times New Roman" w:hAnsi="Times New Roman" w:cs="Times New Roman" w:hint="eastAsia"/>
          <w:szCs w:val="21"/>
        </w:rPr>
        <w:t>宜由可调节支撑、基层板和装饰</w:t>
      </w:r>
      <w:r w:rsidRPr="00DA0E39">
        <w:rPr>
          <w:rFonts w:ascii="Times New Roman" w:hAnsi="Times New Roman" w:cs="Times New Roman"/>
          <w:szCs w:val="21"/>
        </w:rPr>
        <w:t>面层</w:t>
      </w:r>
      <w:r w:rsidRPr="00DA0E39">
        <w:rPr>
          <w:rFonts w:ascii="Times New Roman" w:hAnsi="Times New Roman" w:cs="Times New Roman" w:hint="eastAsia"/>
          <w:szCs w:val="21"/>
        </w:rPr>
        <w:t>组成，当采用地面辐射供暖方式时，地面辐射供暖宜与装配式楼地面集成设计；</w:t>
      </w:r>
    </w:p>
    <w:p w:rsidR="00DA2B72" w:rsidRPr="00DA0E39" w:rsidRDefault="00DA2B72" w:rsidP="00DA2B72">
      <w:pPr>
        <w:tabs>
          <w:tab w:val="left" w:pos="284"/>
        </w:tabs>
        <w:spacing w:line="360" w:lineRule="auto"/>
        <w:ind w:firstLineChars="150" w:firstLine="315"/>
        <w:rPr>
          <w:rFonts w:ascii="Times New Roman" w:hAnsi="Times New Roman" w:cs="Times New Roman"/>
          <w:szCs w:val="21"/>
        </w:rPr>
      </w:pPr>
      <w:r w:rsidRPr="00DA0E39">
        <w:rPr>
          <w:rFonts w:ascii="Times New Roman" w:hAnsi="Times New Roman" w:cs="Times New Roman" w:hint="eastAsia"/>
          <w:szCs w:val="21"/>
        </w:rPr>
        <w:t xml:space="preserve">2  </w:t>
      </w:r>
      <w:r w:rsidRPr="00DA0E39">
        <w:rPr>
          <w:rFonts w:ascii="Times New Roman" w:hAnsi="Times New Roman" w:cs="Times New Roman" w:hint="eastAsia"/>
          <w:szCs w:val="21"/>
        </w:rPr>
        <w:t>架空层高度应根据管线交叉情况</w:t>
      </w:r>
      <w:del w:id="338" w:author="walkinnet" w:date="2018-11-06T18:12:00Z">
        <w:r w:rsidRPr="00DA0E39" w:rsidDel="00B27E10">
          <w:rPr>
            <w:rFonts w:ascii="Times New Roman" w:hAnsi="Times New Roman" w:cs="Times New Roman" w:hint="eastAsia"/>
            <w:szCs w:val="21"/>
          </w:rPr>
          <w:delText>进行计算</w:delText>
        </w:r>
      </w:del>
      <w:r w:rsidRPr="00DA0E39">
        <w:rPr>
          <w:rFonts w:ascii="Times New Roman" w:hAnsi="Times New Roman" w:cs="Times New Roman" w:hint="eastAsia"/>
          <w:szCs w:val="21"/>
        </w:rPr>
        <w:t>，并结合管线路由进行集成设计，架空层高度应</w:t>
      </w:r>
      <w:r w:rsidRPr="00DA0E39">
        <w:rPr>
          <w:rFonts w:ascii="Times New Roman" w:hAnsi="Times New Roman" w:cs="Times New Roman"/>
          <w:szCs w:val="21"/>
        </w:rPr>
        <w:t>可调</w:t>
      </w:r>
      <w:r w:rsidRPr="00DA0E39">
        <w:rPr>
          <w:rFonts w:ascii="Times New Roman" w:hAnsi="Times New Roman" w:cs="Times New Roman" w:hint="eastAsia"/>
          <w:szCs w:val="21"/>
        </w:rPr>
        <w:t>节；</w:t>
      </w:r>
    </w:p>
    <w:p w:rsidR="00DA2B72" w:rsidRPr="00DA0E39" w:rsidRDefault="00DA2B72" w:rsidP="00DA2B72">
      <w:pPr>
        <w:tabs>
          <w:tab w:val="left" w:pos="284"/>
        </w:tabs>
        <w:spacing w:line="360" w:lineRule="auto"/>
        <w:ind w:firstLineChars="150" w:firstLine="315"/>
        <w:rPr>
          <w:rFonts w:ascii="Times New Roman" w:hAnsi="Times New Roman" w:cs="Times New Roman"/>
          <w:szCs w:val="21"/>
        </w:rPr>
      </w:pPr>
      <w:r w:rsidRPr="00DA0E39">
        <w:rPr>
          <w:rFonts w:ascii="Times New Roman" w:hAnsi="Times New Roman" w:cs="Times New Roman"/>
          <w:szCs w:val="21"/>
        </w:rPr>
        <w:t>3</w:t>
      </w:r>
      <w:r w:rsidRPr="00DA0E39">
        <w:rPr>
          <w:rFonts w:ascii="Times New Roman" w:hAnsi="Times New Roman" w:cs="Times New Roman" w:hint="eastAsia"/>
          <w:szCs w:val="21"/>
        </w:rPr>
        <w:t xml:space="preserve">  </w:t>
      </w:r>
      <w:r w:rsidRPr="00DA0E39">
        <w:rPr>
          <w:rFonts w:ascii="Times New Roman" w:hAnsi="Times New Roman" w:cs="Times New Roman" w:hint="eastAsia"/>
          <w:szCs w:val="21"/>
        </w:rPr>
        <w:t>基层板应根据饰面材料、荷载大小等因素选用。</w:t>
      </w:r>
      <w:r w:rsidRPr="00DA0E39">
        <w:rPr>
          <w:rFonts w:ascii="Times New Roman" w:hAnsi="Times New Roman" w:cs="Times New Roman" w:hint="eastAsia"/>
          <w:szCs w:val="21"/>
        </w:rPr>
        <w:t xml:space="preserve"> </w:t>
      </w:r>
    </w:p>
    <w:p w:rsidR="00E254DD" w:rsidRPr="00B44EEC" w:rsidRDefault="00E254DD" w:rsidP="00E254DD">
      <w:pPr>
        <w:spacing w:line="360" w:lineRule="auto"/>
        <w:rPr>
          <w:rFonts w:ascii="Times New Roman" w:hAnsi="Times New Roman" w:cs="Times New Roman"/>
          <w:szCs w:val="21"/>
        </w:rPr>
      </w:pPr>
      <w:r w:rsidRPr="00DA0E39">
        <w:rPr>
          <w:rFonts w:ascii="Times New Roman" w:hAnsi="Times New Roman"/>
          <w:b/>
          <w:szCs w:val="21"/>
        </w:rPr>
        <w:t xml:space="preserve">4.5.2  </w:t>
      </w:r>
      <w:r w:rsidRPr="00DA0E39">
        <w:rPr>
          <w:rFonts w:ascii="Times New Roman" w:hAnsi="Times New Roman" w:cs="Times New Roman" w:hint="eastAsia"/>
          <w:szCs w:val="21"/>
        </w:rPr>
        <w:t>装配式</w:t>
      </w:r>
      <w:r w:rsidR="006A4831" w:rsidRPr="00DA0E39">
        <w:rPr>
          <w:rFonts w:ascii="Times New Roman" w:hAnsi="Times New Roman" w:cs="Times New Roman" w:hint="eastAsia"/>
          <w:szCs w:val="21"/>
        </w:rPr>
        <w:t>楼</w:t>
      </w:r>
      <w:r w:rsidR="00A9510E">
        <w:rPr>
          <w:rFonts w:ascii="Times New Roman" w:hAnsi="Times New Roman" w:cs="Times New Roman" w:hint="eastAsia"/>
          <w:szCs w:val="21"/>
        </w:rPr>
        <w:t>（地）</w:t>
      </w:r>
      <w:r w:rsidRPr="00DA0E39">
        <w:rPr>
          <w:rFonts w:ascii="Times New Roman" w:hAnsi="Times New Roman" w:cs="Times New Roman" w:hint="eastAsia"/>
          <w:szCs w:val="21"/>
        </w:rPr>
        <w:t>面应</w:t>
      </w:r>
      <w:del w:id="339" w:author="田灵江" w:date="2018-11-12T15:55:00Z">
        <w:r w:rsidRPr="00DA0E39" w:rsidDel="00DE44FC">
          <w:rPr>
            <w:rFonts w:ascii="Times New Roman" w:hAnsi="Times New Roman" w:cs="Times New Roman" w:hint="eastAsia"/>
            <w:szCs w:val="21"/>
          </w:rPr>
          <w:delText>将构成整个套内的各区域地面</w:delText>
        </w:r>
      </w:del>
      <w:r w:rsidRPr="00DA0E39">
        <w:rPr>
          <w:rFonts w:ascii="Times New Roman" w:hAnsi="Times New Roman" w:cs="Times New Roman" w:hint="eastAsia"/>
          <w:szCs w:val="21"/>
        </w:rPr>
        <w:t>按照功能和使用环境的需求逐一划分设计。</w:t>
      </w:r>
    </w:p>
    <w:p w:rsidR="00E254DD" w:rsidRPr="00B44EEC" w:rsidRDefault="00E254DD" w:rsidP="00E254DD">
      <w:pPr>
        <w:spacing w:line="360" w:lineRule="auto"/>
        <w:rPr>
          <w:rFonts w:ascii="Times New Roman" w:hAnsi="Times New Roman" w:cs="Times New Roman"/>
          <w:szCs w:val="21"/>
        </w:rPr>
      </w:pPr>
      <w:r w:rsidRPr="00B44EEC">
        <w:rPr>
          <w:rFonts w:ascii="Times New Roman" w:hAnsi="Times New Roman"/>
          <w:b/>
          <w:szCs w:val="21"/>
        </w:rPr>
        <w:lastRenderedPageBreak/>
        <w:t>4.5.3</w:t>
      </w:r>
      <w:r w:rsidRPr="00B44EEC">
        <w:rPr>
          <w:rFonts w:ascii="Times New Roman" w:hAnsi="Times New Roman"/>
          <w:szCs w:val="21"/>
        </w:rPr>
        <w:t xml:space="preserve">  </w:t>
      </w:r>
      <w:r w:rsidRPr="00B44EEC">
        <w:rPr>
          <w:rFonts w:ascii="Times New Roman" w:hAnsi="Times New Roman" w:cs="Times New Roman" w:hint="eastAsia"/>
          <w:szCs w:val="21"/>
        </w:rPr>
        <w:t>装配式</w:t>
      </w:r>
      <w:r w:rsidR="006A4831" w:rsidRPr="00B44EEC">
        <w:rPr>
          <w:rFonts w:ascii="Times New Roman" w:hAnsi="Times New Roman" w:cs="Times New Roman" w:hint="eastAsia"/>
          <w:szCs w:val="21"/>
        </w:rPr>
        <w:t>楼</w:t>
      </w:r>
      <w:r w:rsidR="00A9510E" w:rsidRPr="00B44EEC">
        <w:rPr>
          <w:rFonts w:ascii="Times New Roman" w:hAnsi="Times New Roman" w:cs="Times New Roman" w:hint="eastAsia"/>
          <w:szCs w:val="21"/>
        </w:rPr>
        <w:t>（地）</w:t>
      </w:r>
      <w:r w:rsidRPr="00B44EEC">
        <w:rPr>
          <w:rFonts w:ascii="Times New Roman" w:hAnsi="Times New Roman" w:cs="Times New Roman" w:hint="eastAsia"/>
          <w:szCs w:val="21"/>
        </w:rPr>
        <w:t>面铺装区域（厨卫除外）统一完成面应在同一水平面上。</w:t>
      </w:r>
    </w:p>
    <w:p w:rsidR="00E254DD" w:rsidRPr="00B44EEC" w:rsidRDefault="00E254DD" w:rsidP="00E254DD">
      <w:pPr>
        <w:spacing w:line="360" w:lineRule="auto"/>
        <w:rPr>
          <w:rFonts w:ascii="Times New Roman" w:hAnsi="Times New Roman"/>
          <w:szCs w:val="21"/>
        </w:rPr>
      </w:pPr>
      <w:r w:rsidRPr="00B44EEC">
        <w:rPr>
          <w:rFonts w:ascii="Times New Roman" w:hAnsi="Times New Roman"/>
          <w:b/>
          <w:szCs w:val="21"/>
        </w:rPr>
        <w:t xml:space="preserve">4.5.4  </w:t>
      </w:r>
      <w:ins w:id="340" w:author="walkinnet" w:date="2018-11-06T18:12:00Z">
        <w:r w:rsidR="005601B5" w:rsidRPr="005601B5">
          <w:rPr>
            <w:rFonts w:ascii="Times New Roman" w:hAnsi="Times New Roman" w:hint="eastAsia"/>
            <w:szCs w:val="21"/>
            <w:rPrChange w:id="341" w:author="walkinnet" w:date="2018-11-06T18:13:00Z">
              <w:rPr>
                <w:rFonts w:ascii="Times New Roman" w:hAnsi="Times New Roman" w:hint="eastAsia"/>
                <w:b/>
                <w:szCs w:val="21"/>
              </w:rPr>
            </w:rPrChange>
          </w:rPr>
          <w:t>当</w:t>
        </w:r>
      </w:ins>
      <w:r w:rsidRPr="00B44EEC">
        <w:rPr>
          <w:rFonts w:ascii="Times New Roman" w:hAnsi="Times New Roman" w:cs="Times New Roman" w:hint="eastAsia"/>
          <w:szCs w:val="21"/>
        </w:rPr>
        <w:t>装配式</w:t>
      </w:r>
      <w:r w:rsidR="006A4831" w:rsidRPr="00B44EEC">
        <w:rPr>
          <w:rFonts w:ascii="Times New Roman" w:hAnsi="Times New Roman" w:cs="Times New Roman" w:hint="eastAsia"/>
          <w:szCs w:val="21"/>
        </w:rPr>
        <w:t>楼</w:t>
      </w:r>
      <w:r w:rsidR="00A9510E" w:rsidRPr="00B44EEC">
        <w:rPr>
          <w:rFonts w:ascii="Times New Roman" w:hAnsi="Times New Roman" w:cs="Times New Roman" w:hint="eastAsia"/>
          <w:szCs w:val="21"/>
        </w:rPr>
        <w:t>（地）</w:t>
      </w:r>
      <w:r w:rsidRPr="00B44EEC">
        <w:rPr>
          <w:rFonts w:ascii="Times New Roman" w:hAnsi="Times New Roman" w:cs="Times New Roman" w:hint="eastAsia"/>
          <w:szCs w:val="21"/>
        </w:rPr>
        <w:t>面铺装的模块之间厚度不一时，应根据铺装设计需要利用找平层的厚度落差进行调节。</w:t>
      </w:r>
    </w:p>
    <w:p w:rsidR="00E254DD" w:rsidRPr="00DA0E39" w:rsidRDefault="00E254DD" w:rsidP="00E254DD">
      <w:pPr>
        <w:spacing w:line="360" w:lineRule="auto"/>
        <w:rPr>
          <w:rFonts w:ascii="Times New Roman" w:hAnsi="Times New Roman" w:cs="Times New Roman"/>
          <w:szCs w:val="21"/>
        </w:rPr>
      </w:pPr>
      <w:r w:rsidRPr="00B44EEC">
        <w:rPr>
          <w:rFonts w:ascii="Times New Roman" w:hAnsi="Times New Roman"/>
          <w:b/>
          <w:szCs w:val="21"/>
        </w:rPr>
        <w:t>4.5.</w:t>
      </w:r>
      <w:r w:rsidR="00540D28" w:rsidRPr="00B44EEC">
        <w:rPr>
          <w:rFonts w:ascii="Times New Roman" w:hAnsi="Times New Roman"/>
          <w:b/>
          <w:szCs w:val="21"/>
        </w:rPr>
        <w:t>5</w:t>
      </w:r>
      <w:r w:rsidRPr="00B44EEC">
        <w:rPr>
          <w:rFonts w:ascii="Times New Roman" w:hAnsi="Times New Roman"/>
          <w:b/>
          <w:szCs w:val="21"/>
        </w:rPr>
        <w:t xml:space="preserve">  </w:t>
      </w:r>
      <w:r w:rsidRPr="00B44EEC">
        <w:rPr>
          <w:rFonts w:ascii="Times New Roman" w:hAnsi="Times New Roman" w:cs="Times New Roman" w:hint="eastAsia"/>
          <w:szCs w:val="21"/>
        </w:rPr>
        <w:t>装配式</w:t>
      </w:r>
      <w:r w:rsidR="006A4831" w:rsidRPr="00B44EEC">
        <w:rPr>
          <w:rFonts w:ascii="Times New Roman" w:hAnsi="Times New Roman" w:cs="Times New Roman" w:hint="eastAsia"/>
          <w:szCs w:val="21"/>
        </w:rPr>
        <w:t>楼</w:t>
      </w:r>
      <w:r w:rsidR="00A9510E" w:rsidRPr="00B44EEC">
        <w:rPr>
          <w:rFonts w:ascii="Times New Roman" w:hAnsi="Times New Roman" w:cs="Times New Roman" w:hint="eastAsia"/>
          <w:szCs w:val="21"/>
        </w:rPr>
        <w:t>（地）</w:t>
      </w:r>
      <w:r w:rsidRPr="00B44EEC">
        <w:rPr>
          <w:rFonts w:ascii="Times New Roman" w:hAnsi="Times New Roman" w:cs="Times New Roman" w:hint="eastAsia"/>
          <w:szCs w:val="21"/>
        </w:rPr>
        <w:t>面板</w:t>
      </w:r>
      <w:r w:rsidRPr="00DA0E39">
        <w:rPr>
          <w:rFonts w:ascii="Times New Roman" w:hAnsi="Times New Roman" w:cs="Times New Roman" w:hint="eastAsia"/>
          <w:szCs w:val="21"/>
        </w:rPr>
        <w:t>材的排版，应遵循分中对称、交圈准确的原则，门口处宜设置整板。</w:t>
      </w:r>
    </w:p>
    <w:p w:rsidR="00E254DD" w:rsidRPr="00DA0E39" w:rsidRDefault="00E254DD" w:rsidP="00E254DD">
      <w:pPr>
        <w:tabs>
          <w:tab w:val="left" w:pos="284"/>
        </w:tabs>
        <w:spacing w:line="360" w:lineRule="auto"/>
        <w:rPr>
          <w:rFonts w:ascii="Times New Roman" w:hAnsi="Times New Roman"/>
          <w:szCs w:val="21"/>
        </w:rPr>
      </w:pPr>
      <w:r w:rsidRPr="00DA0E39">
        <w:rPr>
          <w:rFonts w:ascii="Times New Roman" w:hAnsi="Times New Roman"/>
          <w:b/>
          <w:szCs w:val="21"/>
        </w:rPr>
        <w:t>4.5.</w:t>
      </w:r>
      <w:r w:rsidR="00540D28" w:rsidRPr="00DA0E39">
        <w:rPr>
          <w:rFonts w:ascii="Times New Roman" w:hAnsi="Times New Roman"/>
          <w:b/>
          <w:szCs w:val="21"/>
        </w:rPr>
        <w:t>6</w:t>
      </w:r>
      <w:r w:rsidRPr="00DA0E39">
        <w:rPr>
          <w:rFonts w:ascii="Times New Roman" w:hAnsi="Times New Roman"/>
          <w:b/>
          <w:szCs w:val="21"/>
        </w:rPr>
        <w:t xml:space="preserve">  </w:t>
      </w:r>
      <w:r w:rsidRPr="00DA0E39">
        <w:rPr>
          <w:rFonts w:ascii="Times New Roman" w:hAnsi="Times New Roman" w:hint="eastAsia"/>
          <w:szCs w:val="21"/>
        </w:rPr>
        <w:t>空间设计尺寸应与</w:t>
      </w:r>
      <w:r w:rsidR="00540D28" w:rsidRPr="00DA0E39">
        <w:rPr>
          <w:rFonts w:ascii="Times New Roman" w:hAnsi="Times New Roman" w:hint="eastAsia"/>
          <w:szCs w:val="21"/>
        </w:rPr>
        <w:t>地面板规格尺寸相互匹配，宜采用</w:t>
      </w:r>
      <w:r w:rsidR="005601B5" w:rsidRPr="005601B5">
        <w:rPr>
          <w:rFonts w:ascii="Times New Roman" w:hAnsi="Times New Roman" w:hint="eastAsia"/>
          <w:szCs w:val="21"/>
          <w:highlight w:val="yellow"/>
          <w:rPrChange w:id="342" w:author="田灵江" w:date="2018-11-12T15:58:00Z">
            <w:rPr>
              <w:rFonts w:ascii="Times New Roman" w:hAnsi="Times New Roman" w:hint="eastAsia"/>
              <w:szCs w:val="21"/>
            </w:rPr>
          </w:rPrChange>
        </w:rPr>
        <w:t>标准地面板块</w:t>
      </w:r>
      <w:r w:rsidRPr="00DA0E39">
        <w:rPr>
          <w:rFonts w:ascii="Times New Roman" w:hAnsi="Times New Roman" w:hint="eastAsia"/>
          <w:szCs w:val="21"/>
        </w:rPr>
        <w:t>铺装，减少非标</w:t>
      </w:r>
      <w:ins w:id="343" w:author="田灵江" w:date="2018-11-12T15:57:00Z">
        <w:r w:rsidR="00DE44FC">
          <w:rPr>
            <w:rFonts w:ascii="Times New Roman" w:hAnsi="Times New Roman" w:hint="eastAsia"/>
            <w:szCs w:val="21"/>
          </w:rPr>
          <w:t>准</w:t>
        </w:r>
      </w:ins>
      <w:r w:rsidRPr="00DA0E39">
        <w:rPr>
          <w:rFonts w:ascii="Times New Roman" w:hAnsi="Times New Roman" w:hint="eastAsia"/>
          <w:szCs w:val="21"/>
        </w:rPr>
        <w:t>尺寸板块。</w:t>
      </w:r>
    </w:p>
    <w:p w:rsidR="00145182" w:rsidRDefault="00145182" w:rsidP="00E254DD">
      <w:pPr>
        <w:tabs>
          <w:tab w:val="left" w:pos="284"/>
        </w:tabs>
        <w:spacing w:line="360" w:lineRule="auto"/>
        <w:rPr>
          <w:rFonts w:ascii="Times New Roman" w:hAnsi="Times New Roman"/>
          <w:color w:val="FF0000"/>
          <w:szCs w:val="21"/>
        </w:rPr>
      </w:pPr>
    </w:p>
    <w:p w:rsidR="00E254DD" w:rsidRDefault="00E254DD" w:rsidP="00BD7A3E">
      <w:pPr>
        <w:pStyle w:val="2"/>
        <w:numPr>
          <w:ilvl w:val="1"/>
          <w:numId w:val="5"/>
        </w:numPr>
        <w:autoSpaceDE w:val="0"/>
        <w:autoSpaceDN w:val="0"/>
        <w:adjustRightInd w:val="0"/>
        <w:spacing w:before="156" w:after="156"/>
        <w:ind w:leftChars="-1" w:left="620" w:hangingChars="295" w:hanging="622"/>
        <w:rPr>
          <w:rFonts w:ascii="黑体" w:hAnsi="黑体"/>
          <w:szCs w:val="21"/>
        </w:rPr>
      </w:pPr>
      <w:bookmarkStart w:id="344" w:name="_Toc489954125"/>
      <w:bookmarkStart w:id="345" w:name="_Toc505608301"/>
      <w:bookmarkStart w:id="346" w:name="_Toc524426332"/>
      <w:r w:rsidRPr="008D5159">
        <w:rPr>
          <w:rFonts w:ascii="黑体" w:hAnsi="黑体" w:hint="eastAsia"/>
          <w:sz w:val="21"/>
          <w:szCs w:val="21"/>
        </w:rPr>
        <w:t>集成</w:t>
      </w:r>
      <w:r w:rsidRPr="008D5159">
        <w:rPr>
          <w:rFonts w:ascii="黑体" w:hAnsi="黑体"/>
          <w:sz w:val="21"/>
          <w:szCs w:val="21"/>
        </w:rPr>
        <w:t>厨房</w:t>
      </w:r>
      <w:bookmarkEnd w:id="344"/>
      <w:r w:rsidRPr="008D5159">
        <w:rPr>
          <w:rFonts w:ascii="黑体" w:hAnsi="黑体"/>
          <w:sz w:val="21"/>
          <w:szCs w:val="21"/>
        </w:rPr>
        <w:t>设计</w:t>
      </w:r>
      <w:bookmarkEnd w:id="345"/>
      <w:bookmarkEnd w:id="346"/>
    </w:p>
    <w:p w:rsidR="00E254DD" w:rsidRPr="00DA0E39" w:rsidRDefault="008851F2" w:rsidP="008851F2">
      <w:pPr>
        <w:spacing w:line="360" w:lineRule="auto"/>
        <w:rPr>
          <w:rFonts w:ascii="Times New Roman" w:hAnsi="Times New Roman"/>
          <w:szCs w:val="21"/>
        </w:rPr>
      </w:pPr>
      <w:r w:rsidRPr="00DA0E39">
        <w:rPr>
          <w:rFonts w:ascii="Times New Roman" w:hAnsi="Times New Roman"/>
          <w:b/>
          <w:szCs w:val="21"/>
        </w:rPr>
        <w:t>4.6.1</w:t>
      </w:r>
      <w:r w:rsidRPr="00DA0E39">
        <w:rPr>
          <w:rFonts w:ascii="Times New Roman" w:hAnsi="Times New Roman"/>
          <w:szCs w:val="21"/>
        </w:rPr>
        <w:t xml:space="preserve">  </w:t>
      </w:r>
      <w:r w:rsidR="00671656" w:rsidRPr="00DA0E39">
        <w:rPr>
          <w:rFonts w:ascii="Times New Roman" w:hAnsi="Times New Roman" w:hint="eastAsia"/>
          <w:szCs w:val="21"/>
        </w:rPr>
        <w:t>集成厨房设计应符合现行行业标准《住宅厨房家具及厨房设备模数系列》</w:t>
      </w:r>
      <w:r w:rsidR="00671656" w:rsidRPr="00DA0E39">
        <w:rPr>
          <w:rFonts w:ascii="Times New Roman" w:hAnsi="Times New Roman" w:hint="eastAsia"/>
          <w:szCs w:val="21"/>
        </w:rPr>
        <w:t>JG/T 219</w:t>
      </w:r>
      <w:r w:rsidR="00671656" w:rsidRPr="00DA0E39">
        <w:rPr>
          <w:rFonts w:ascii="Times New Roman" w:hAnsi="Times New Roman" w:hint="eastAsia"/>
          <w:szCs w:val="21"/>
        </w:rPr>
        <w:t>和《住宅厨房模数协调标准》</w:t>
      </w:r>
      <w:r w:rsidR="00671656" w:rsidRPr="00DA0E39">
        <w:rPr>
          <w:rFonts w:ascii="Times New Roman" w:hAnsi="Times New Roman" w:hint="eastAsia"/>
          <w:szCs w:val="21"/>
        </w:rPr>
        <w:t>JGJ/T 262</w:t>
      </w:r>
      <w:r w:rsidR="00671656" w:rsidRPr="00DA0E39">
        <w:rPr>
          <w:rFonts w:ascii="Times New Roman" w:hAnsi="Times New Roman" w:hint="eastAsia"/>
          <w:szCs w:val="21"/>
        </w:rPr>
        <w:t>的规定，</w:t>
      </w:r>
      <w:ins w:id="347" w:author="walkinnet" w:date="2018-11-06T18:13:00Z">
        <w:r w:rsidR="00B27E10" w:rsidRPr="00DA0E39">
          <w:rPr>
            <w:rFonts w:ascii="Times New Roman" w:hAnsi="Times New Roman" w:hint="eastAsia"/>
            <w:szCs w:val="21"/>
          </w:rPr>
          <w:t>集成厨房</w:t>
        </w:r>
        <w:r w:rsidR="00B27E10">
          <w:rPr>
            <w:rFonts w:ascii="Times New Roman" w:hAnsi="Times New Roman" w:hint="eastAsia"/>
            <w:szCs w:val="21"/>
          </w:rPr>
          <w:t>的</w:t>
        </w:r>
      </w:ins>
      <w:r w:rsidR="00671656" w:rsidRPr="00DA0E39">
        <w:rPr>
          <w:rFonts w:ascii="Times New Roman" w:hAnsi="Times New Roman" w:hint="eastAsia"/>
          <w:szCs w:val="21"/>
        </w:rPr>
        <w:t>性能应符合现行行业标准《住宅整体厨房》</w:t>
      </w:r>
      <w:r w:rsidR="00671656" w:rsidRPr="00DA0E39">
        <w:rPr>
          <w:rFonts w:ascii="Times New Roman" w:hAnsi="Times New Roman" w:hint="eastAsia"/>
          <w:szCs w:val="21"/>
        </w:rPr>
        <w:t>JG/T 184</w:t>
      </w:r>
      <w:r w:rsidR="00671656" w:rsidRPr="00DA0E39">
        <w:rPr>
          <w:rFonts w:ascii="Times New Roman" w:hAnsi="Times New Roman" w:hint="eastAsia"/>
          <w:szCs w:val="21"/>
        </w:rPr>
        <w:t>的规定</w:t>
      </w:r>
      <w:r w:rsidR="009228DA" w:rsidRPr="00DA0E39">
        <w:rPr>
          <w:rFonts w:ascii="Times New Roman" w:hAnsi="Times New Roman" w:hint="eastAsia"/>
          <w:szCs w:val="21"/>
        </w:rPr>
        <w:t>。</w:t>
      </w:r>
    </w:p>
    <w:p w:rsidR="00E254DD" w:rsidRPr="00002B7B" w:rsidRDefault="00E254DD" w:rsidP="00E254DD">
      <w:pPr>
        <w:spacing w:line="360" w:lineRule="auto"/>
        <w:rPr>
          <w:rFonts w:ascii="Times New Roman" w:hAnsi="Times New Roman"/>
          <w:szCs w:val="21"/>
        </w:rPr>
      </w:pPr>
      <w:r w:rsidRPr="008D5159">
        <w:rPr>
          <w:rFonts w:ascii="Times New Roman" w:hAnsi="Times New Roman"/>
          <w:b/>
          <w:szCs w:val="21"/>
        </w:rPr>
        <w:t>4.6.</w:t>
      </w:r>
      <w:r w:rsidR="009228DA">
        <w:rPr>
          <w:rFonts w:ascii="Times New Roman" w:hAnsi="Times New Roman"/>
          <w:b/>
          <w:szCs w:val="21"/>
        </w:rPr>
        <w:t>2</w:t>
      </w:r>
      <w:r w:rsidRPr="00490F89">
        <w:rPr>
          <w:rFonts w:ascii="Times New Roman" w:hAnsi="Times New Roman"/>
          <w:b/>
          <w:szCs w:val="21"/>
        </w:rPr>
        <w:t xml:space="preserve">  </w:t>
      </w:r>
      <w:r w:rsidRPr="00002B7B">
        <w:rPr>
          <w:rFonts w:ascii="Times New Roman" w:hAnsi="Times New Roman" w:hint="eastAsia"/>
          <w:szCs w:val="21"/>
        </w:rPr>
        <w:t>集成厨房门窗位置、尺寸和开启方式不应妨碍厨房设施、设备和家具的安装与使用。</w:t>
      </w:r>
    </w:p>
    <w:p w:rsidR="00E254DD" w:rsidRPr="00AC6355" w:rsidRDefault="00E254DD" w:rsidP="00E254DD">
      <w:pPr>
        <w:spacing w:line="360" w:lineRule="auto"/>
        <w:rPr>
          <w:rFonts w:ascii="Times New Roman" w:hAnsi="Times New Roman"/>
          <w:szCs w:val="21"/>
        </w:rPr>
      </w:pPr>
      <w:r w:rsidRPr="008D5159">
        <w:rPr>
          <w:rFonts w:ascii="Times New Roman" w:hAnsi="Times New Roman"/>
          <w:b/>
          <w:szCs w:val="21"/>
        </w:rPr>
        <w:t>4.6.</w:t>
      </w:r>
      <w:r w:rsidR="009228DA">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集成厨房室内净高不应小于</w:t>
      </w:r>
      <w:r w:rsidRPr="008D5159">
        <w:rPr>
          <w:rFonts w:ascii="Times New Roman" w:hAnsi="Times New Roman"/>
          <w:szCs w:val="21"/>
        </w:rPr>
        <w:t>2.20m</w:t>
      </w:r>
      <w:r w:rsidRPr="008D5159">
        <w:rPr>
          <w:rFonts w:ascii="Times New Roman" w:hAnsi="Times New Roman" w:hint="eastAsia"/>
          <w:szCs w:val="21"/>
        </w:rPr>
        <w:t>。</w:t>
      </w:r>
    </w:p>
    <w:p w:rsidR="00E254DD" w:rsidRPr="00DA0E39" w:rsidRDefault="00E254DD" w:rsidP="00E254DD">
      <w:pPr>
        <w:spacing w:line="360" w:lineRule="auto"/>
        <w:rPr>
          <w:rFonts w:ascii="Times New Roman" w:hAnsi="Times New Roman"/>
          <w:szCs w:val="21"/>
        </w:rPr>
      </w:pPr>
      <w:r w:rsidRPr="00DA0E39">
        <w:rPr>
          <w:rFonts w:ascii="Times New Roman" w:hAnsi="Times New Roman"/>
          <w:b/>
          <w:szCs w:val="21"/>
        </w:rPr>
        <w:t>4.6.</w:t>
      </w:r>
      <w:r w:rsidR="00292BD4" w:rsidRPr="00DA0E39">
        <w:rPr>
          <w:rFonts w:ascii="Times New Roman" w:hAnsi="Times New Roman"/>
          <w:b/>
          <w:szCs w:val="21"/>
        </w:rPr>
        <w:t>4</w:t>
      </w:r>
      <w:r w:rsidRPr="00DA0E39">
        <w:rPr>
          <w:rFonts w:ascii="Times New Roman" w:hAnsi="Times New Roman"/>
          <w:szCs w:val="21"/>
        </w:rPr>
        <w:t xml:space="preserve">  </w:t>
      </w:r>
      <w:r w:rsidRPr="00DA0E39">
        <w:rPr>
          <w:rFonts w:ascii="Times New Roman" w:hAnsi="Times New Roman" w:hint="eastAsia"/>
          <w:szCs w:val="21"/>
        </w:rPr>
        <w:t>集成厨房的设计宜根据橱柜和厨房设备以及给排水</w:t>
      </w:r>
      <w:r w:rsidR="00036CD5" w:rsidRPr="00DA0E39">
        <w:rPr>
          <w:rFonts w:ascii="Times New Roman" w:hAnsi="Times New Roman" w:hint="eastAsia"/>
          <w:szCs w:val="21"/>
        </w:rPr>
        <w:t>、燃气管道、电气设备管线的布置，设置集中管线区，</w:t>
      </w:r>
      <w:r w:rsidR="00036CD5" w:rsidRPr="00DA0E39">
        <w:rPr>
          <w:rFonts w:ascii="Times New Roman" w:hAnsi="Times New Roman"/>
          <w:szCs w:val="21"/>
        </w:rPr>
        <w:t>合理定位，并应</w:t>
      </w:r>
      <w:r w:rsidR="00036CD5" w:rsidRPr="00DA0E39">
        <w:rPr>
          <w:rFonts w:ascii="Times New Roman" w:hAnsi="Times New Roman" w:hint="eastAsia"/>
          <w:szCs w:val="21"/>
        </w:rPr>
        <w:t>设置</w:t>
      </w:r>
      <w:r w:rsidR="00036CD5" w:rsidRPr="00DA0E39">
        <w:rPr>
          <w:rFonts w:ascii="Times New Roman" w:hAnsi="Times New Roman"/>
          <w:szCs w:val="21"/>
        </w:rPr>
        <w:t>管道检修口。</w:t>
      </w:r>
    </w:p>
    <w:p w:rsidR="00E254DD" w:rsidRDefault="00E254DD" w:rsidP="00E254DD">
      <w:pPr>
        <w:spacing w:line="360" w:lineRule="auto"/>
        <w:rPr>
          <w:rFonts w:ascii="Times New Roman" w:hAnsi="Times New Roman"/>
          <w:szCs w:val="21"/>
        </w:rPr>
      </w:pPr>
      <w:r w:rsidRPr="00490F89">
        <w:rPr>
          <w:rFonts w:ascii="Times New Roman" w:hAnsi="Times New Roman"/>
          <w:b/>
          <w:szCs w:val="21"/>
        </w:rPr>
        <w:t>4.6.</w:t>
      </w:r>
      <w:r w:rsidR="00292BD4">
        <w:rPr>
          <w:rFonts w:ascii="Times New Roman" w:hAnsi="Times New Roman"/>
          <w:b/>
          <w:szCs w:val="21"/>
        </w:rPr>
        <w:t>5</w:t>
      </w:r>
      <w:r>
        <w:rPr>
          <w:rFonts w:ascii="Times New Roman" w:hAnsi="Times New Roman" w:hint="eastAsia"/>
          <w:szCs w:val="21"/>
        </w:rPr>
        <w:t xml:space="preserve">  </w:t>
      </w:r>
      <w:r w:rsidRPr="00B76DC1">
        <w:rPr>
          <w:rFonts w:ascii="Times New Roman" w:hAnsi="Times New Roman" w:hint="eastAsia"/>
          <w:szCs w:val="21"/>
        </w:rPr>
        <w:t>厨房吊柜的设置不应影响厨房自然通风和采光，吊柜内的搁物板宜采用可调式设计</w:t>
      </w:r>
      <w:r>
        <w:rPr>
          <w:rFonts w:ascii="Times New Roman" w:hAnsi="Times New Roman" w:hint="eastAsia"/>
          <w:szCs w:val="21"/>
        </w:rPr>
        <w:t>。</w:t>
      </w:r>
    </w:p>
    <w:p w:rsidR="002B0C5F" w:rsidRDefault="002B0C5F" w:rsidP="00E254DD">
      <w:pPr>
        <w:spacing w:line="360" w:lineRule="auto"/>
        <w:rPr>
          <w:rFonts w:ascii="Times New Roman" w:hAnsi="Times New Roman"/>
          <w:szCs w:val="21"/>
        </w:rPr>
      </w:pPr>
    </w:p>
    <w:p w:rsidR="00E254DD" w:rsidRDefault="00E254DD" w:rsidP="00BD7A3E">
      <w:pPr>
        <w:pStyle w:val="2"/>
        <w:numPr>
          <w:ilvl w:val="1"/>
          <w:numId w:val="5"/>
        </w:numPr>
        <w:spacing w:before="156" w:after="156"/>
        <w:ind w:leftChars="-1" w:left="620" w:hangingChars="295" w:hanging="622"/>
        <w:rPr>
          <w:rFonts w:ascii="黑体" w:hAnsi="黑体"/>
          <w:sz w:val="21"/>
          <w:szCs w:val="21"/>
        </w:rPr>
      </w:pPr>
      <w:bookmarkStart w:id="348" w:name="_Toc505608302"/>
      <w:bookmarkStart w:id="349" w:name="_Toc524426333"/>
      <w:r w:rsidRPr="008D5159">
        <w:rPr>
          <w:rFonts w:ascii="黑体" w:hAnsi="黑体"/>
          <w:sz w:val="21"/>
          <w:szCs w:val="21"/>
        </w:rPr>
        <w:t>集成卫生间设计</w:t>
      </w:r>
      <w:bookmarkEnd w:id="348"/>
      <w:bookmarkEnd w:id="349"/>
      <w:r w:rsidRPr="008D5159">
        <w:rPr>
          <w:rFonts w:ascii="黑体" w:hAnsi="黑体"/>
          <w:sz w:val="21"/>
          <w:szCs w:val="21"/>
        </w:rPr>
        <w:t xml:space="preserve">  </w:t>
      </w:r>
    </w:p>
    <w:p w:rsidR="00292BD4" w:rsidRPr="00B44EEC" w:rsidRDefault="00E254DD" w:rsidP="00E254DD">
      <w:pPr>
        <w:spacing w:line="360" w:lineRule="auto"/>
        <w:rPr>
          <w:rFonts w:ascii="Times New Roman" w:hAnsi="Times New Roman" w:cs="Times New Roman"/>
        </w:rPr>
      </w:pPr>
      <w:r w:rsidRPr="00DA0E39">
        <w:rPr>
          <w:rFonts w:ascii="Times New Roman" w:hAnsi="Times New Roman" w:cs="Times New Roman"/>
          <w:b/>
        </w:rPr>
        <w:t xml:space="preserve">4.7.1  </w:t>
      </w:r>
      <w:r w:rsidR="00292BD4" w:rsidRPr="00DA0E39">
        <w:rPr>
          <w:rFonts w:ascii="Times New Roman" w:hAnsi="Times New Roman" w:cs="Times New Roman" w:hint="eastAsia"/>
        </w:rPr>
        <w:t>集成卫生间</w:t>
      </w:r>
      <w:del w:id="350" w:author="walkinnet" w:date="2018-11-06T18:14:00Z">
        <w:r w:rsidR="00292BD4" w:rsidRPr="00DA0E39" w:rsidDel="00B27E10">
          <w:rPr>
            <w:rFonts w:ascii="Times New Roman" w:hAnsi="Times New Roman" w:cs="Times New Roman" w:hint="eastAsia"/>
          </w:rPr>
          <w:delText>设计</w:delText>
        </w:r>
      </w:del>
      <w:r w:rsidR="00292BD4" w:rsidRPr="00DA0E39">
        <w:rPr>
          <w:rFonts w:ascii="Times New Roman" w:hAnsi="Times New Roman" w:cs="Times New Roman" w:hint="eastAsia"/>
        </w:rPr>
        <w:t>应符合</w:t>
      </w:r>
      <w:ins w:id="351" w:author="walkinnet" w:date="2018-11-06T18:14:00Z">
        <w:r w:rsidR="00B27E10">
          <w:rPr>
            <w:rFonts w:ascii="Times New Roman" w:hAnsi="Times New Roman" w:cs="Times New Roman" w:hint="eastAsia"/>
          </w:rPr>
          <w:t>国家</w:t>
        </w:r>
      </w:ins>
      <w:r w:rsidR="00292BD4" w:rsidRPr="00DA0E39">
        <w:rPr>
          <w:rFonts w:ascii="Times New Roman" w:hAnsi="Times New Roman" w:cs="Times New Roman" w:hint="eastAsia"/>
        </w:rPr>
        <w:t>现行标准《整体浴室》</w:t>
      </w:r>
      <w:r w:rsidR="00292BD4" w:rsidRPr="00DA0E39">
        <w:rPr>
          <w:rFonts w:ascii="Times New Roman" w:hAnsi="Times New Roman" w:cs="Times New Roman" w:hint="eastAsia"/>
        </w:rPr>
        <w:t>GB/T 13095</w:t>
      </w:r>
      <w:r w:rsidR="00292BD4" w:rsidRPr="00DA0E39">
        <w:rPr>
          <w:rFonts w:ascii="Times New Roman" w:hAnsi="Times New Roman" w:cs="Times New Roman" w:hint="eastAsia"/>
        </w:rPr>
        <w:t>、《住宅整体卫浴间》</w:t>
      </w:r>
      <w:r w:rsidR="00292BD4" w:rsidRPr="00DA0E39">
        <w:rPr>
          <w:rFonts w:ascii="Times New Roman" w:hAnsi="Times New Roman" w:cs="Times New Roman" w:hint="eastAsia"/>
        </w:rPr>
        <w:t>JG/T 183</w:t>
      </w:r>
      <w:r w:rsidR="00292BD4" w:rsidRPr="00DA0E39">
        <w:rPr>
          <w:rFonts w:ascii="Times New Roman" w:hAnsi="Times New Roman" w:cs="Times New Roman" w:hint="eastAsia"/>
        </w:rPr>
        <w:t>的规定。</w:t>
      </w:r>
    </w:p>
    <w:p w:rsidR="00E254DD" w:rsidRPr="00B44EEC" w:rsidRDefault="00E254DD" w:rsidP="00E254DD">
      <w:pPr>
        <w:spacing w:line="360" w:lineRule="auto"/>
        <w:rPr>
          <w:rFonts w:ascii="Times New Roman" w:hAnsi="Times New Roman" w:cs="Times New Roman"/>
        </w:rPr>
      </w:pPr>
      <w:r w:rsidRPr="00B44EEC">
        <w:rPr>
          <w:rFonts w:ascii="Times New Roman" w:hAnsi="Times New Roman" w:cs="Times New Roman"/>
          <w:b/>
        </w:rPr>
        <w:t>4.7.</w:t>
      </w:r>
      <w:r w:rsidR="00292BD4" w:rsidRPr="00B44EEC">
        <w:rPr>
          <w:rFonts w:ascii="Times New Roman" w:hAnsi="Times New Roman" w:cs="Times New Roman"/>
          <w:b/>
        </w:rPr>
        <w:t>2</w:t>
      </w:r>
      <w:r w:rsidRPr="00B44EEC">
        <w:rPr>
          <w:rFonts w:ascii="Times New Roman" w:hAnsi="Times New Roman" w:cs="Times New Roman"/>
          <w:b/>
        </w:rPr>
        <w:t xml:space="preserve">  </w:t>
      </w:r>
      <w:r w:rsidRPr="00B44EEC">
        <w:rPr>
          <w:rFonts w:ascii="Times New Roman" w:hAnsi="Times New Roman" w:cs="Times New Roman" w:hint="eastAsia"/>
        </w:rPr>
        <w:t>集成卫生间的净尺寸与安装尺寸的关系</w:t>
      </w:r>
      <w:del w:id="352" w:author="walkinnet" w:date="2018-11-06T18:14:00Z">
        <w:r w:rsidRPr="00B44EEC" w:rsidDel="00B27E10">
          <w:rPr>
            <w:rFonts w:ascii="Times New Roman" w:hAnsi="Times New Roman" w:cs="Times New Roman" w:hint="eastAsia"/>
          </w:rPr>
          <w:delText>宜</w:delText>
        </w:r>
      </w:del>
      <w:ins w:id="353" w:author="walkinnet" w:date="2018-11-06T18:14:00Z">
        <w:r w:rsidR="00B27E10">
          <w:rPr>
            <w:rFonts w:ascii="Times New Roman" w:hAnsi="Times New Roman" w:cs="Times New Roman" w:hint="eastAsia"/>
          </w:rPr>
          <w:t>应</w:t>
        </w:r>
      </w:ins>
      <w:r w:rsidRPr="00B44EEC">
        <w:rPr>
          <w:rFonts w:ascii="Times New Roman" w:hAnsi="Times New Roman" w:cs="Times New Roman" w:hint="eastAsia"/>
        </w:rPr>
        <w:t>符合下列规定：</w:t>
      </w:r>
    </w:p>
    <w:p w:rsidR="00E254DD" w:rsidRPr="00B44EEC" w:rsidRDefault="00E254DD" w:rsidP="00E254DD">
      <w:pPr>
        <w:spacing w:line="360" w:lineRule="auto"/>
        <w:ind w:firstLineChars="150" w:firstLine="316"/>
        <w:rPr>
          <w:rFonts w:ascii="Times New Roman" w:hAnsi="Times New Roman" w:cs="Times New Roman"/>
        </w:rPr>
      </w:pPr>
      <w:r w:rsidRPr="00B44EEC">
        <w:rPr>
          <w:rFonts w:ascii="Times New Roman" w:hAnsi="Times New Roman" w:cs="Times New Roman"/>
          <w:b/>
        </w:rPr>
        <w:t xml:space="preserve">1 </w:t>
      </w:r>
      <w:r w:rsidRPr="00B44EEC">
        <w:rPr>
          <w:rFonts w:ascii="Times New Roman" w:hAnsi="Times New Roman" w:cs="Times New Roman"/>
        </w:rPr>
        <w:t xml:space="preserve"> </w:t>
      </w:r>
      <w:r w:rsidRPr="00B44EEC">
        <w:rPr>
          <w:rFonts w:ascii="Times New Roman" w:hAnsi="Times New Roman" w:cs="Times New Roman" w:hint="eastAsia"/>
        </w:rPr>
        <w:t>长度、宽度方向</w:t>
      </w:r>
      <w:ins w:id="354" w:author="walkinnet" w:date="2018-11-06T18:14:00Z">
        <w:r w:rsidR="00B27E10">
          <w:rPr>
            <w:rFonts w:ascii="Times New Roman" w:hAnsi="Times New Roman" w:cs="Times New Roman" w:hint="eastAsia"/>
          </w:rPr>
          <w:t>应</w:t>
        </w:r>
      </w:ins>
      <w:r w:rsidRPr="00B44EEC">
        <w:rPr>
          <w:rFonts w:ascii="Times New Roman" w:hAnsi="Times New Roman" w:cs="Times New Roman" w:hint="eastAsia"/>
        </w:rPr>
        <w:t>按净尺寸</w:t>
      </w:r>
      <w:r w:rsidR="007A54B4" w:rsidRPr="00B44EEC">
        <w:rPr>
          <w:rFonts w:ascii="Times New Roman" w:hAnsi="Times New Roman" w:cs="Times New Roman" w:hint="eastAsia"/>
        </w:rPr>
        <w:t>增加</w:t>
      </w:r>
      <w:r w:rsidR="007A54B4" w:rsidRPr="00B44EEC">
        <w:rPr>
          <w:rFonts w:ascii="Times New Roman" w:hAnsi="Times New Roman" w:cs="Times New Roman" w:hint="eastAsia"/>
        </w:rPr>
        <w:t>42mm</w:t>
      </w:r>
      <w:del w:id="355" w:author="walkinnet" w:date="2018-11-06T18:14:00Z">
        <w:r w:rsidR="007A54B4" w:rsidRPr="00B44EEC" w:rsidDel="00B27E10">
          <w:rPr>
            <w:rFonts w:ascii="Times New Roman" w:hAnsi="Times New Roman" w:cs="Times New Roman" w:hint="eastAsia"/>
          </w:rPr>
          <w:delText>-</w:delText>
        </w:r>
      </w:del>
      <w:ins w:id="356" w:author="walkinnet" w:date="2018-11-06T18:14:00Z">
        <w:r w:rsidR="00B27E10">
          <w:rPr>
            <w:rFonts w:ascii="Times New Roman" w:hAnsi="Times New Roman" w:cs="Times New Roman" w:hint="eastAsia"/>
          </w:rPr>
          <w:t>~</w:t>
        </w:r>
      </w:ins>
      <w:r w:rsidR="007A54B4" w:rsidRPr="00B44EEC">
        <w:rPr>
          <w:rFonts w:ascii="Times New Roman" w:hAnsi="Times New Roman" w:cs="Times New Roman" w:hint="eastAsia"/>
        </w:rPr>
        <w:t>84mm</w:t>
      </w:r>
      <w:r w:rsidR="007A54B4" w:rsidRPr="00B44EEC">
        <w:rPr>
          <w:rFonts w:ascii="Times New Roman" w:hAnsi="Times New Roman" w:cs="Times New Roman" w:hint="eastAsia"/>
        </w:rPr>
        <w:t>即为安装尺寸</w:t>
      </w:r>
      <w:r w:rsidRPr="00B44EEC">
        <w:rPr>
          <w:rFonts w:ascii="Times New Roman" w:hAnsi="Times New Roman" w:cs="Times New Roman" w:hint="eastAsia"/>
        </w:rPr>
        <w:t>。</w:t>
      </w:r>
    </w:p>
    <w:p w:rsidR="00E254DD" w:rsidRPr="00B44EEC" w:rsidRDefault="00E254DD" w:rsidP="00E254DD">
      <w:pPr>
        <w:spacing w:line="360" w:lineRule="auto"/>
        <w:ind w:firstLineChars="150" w:firstLine="315"/>
        <w:rPr>
          <w:rFonts w:ascii="Times New Roman" w:hAnsi="Times New Roman"/>
          <w:szCs w:val="21"/>
        </w:rPr>
      </w:pPr>
      <w:r w:rsidRPr="00B44EEC">
        <w:rPr>
          <w:rFonts w:ascii="Times New Roman" w:hAnsi="Times New Roman" w:cs="Times New Roman"/>
        </w:rPr>
        <w:t xml:space="preserve">2  </w:t>
      </w:r>
      <w:r w:rsidRPr="00B44EEC">
        <w:rPr>
          <w:rFonts w:ascii="Times New Roman" w:hAnsi="Times New Roman" w:cs="Times New Roman" w:hint="eastAsia"/>
        </w:rPr>
        <w:t>集成卫生间内部高度不应低于</w:t>
      </w:r>
      <w:r w:rsidRPr="00B44EEC">
        <w:rPr>
          <w:rFonts w:ascii="Times New Roman" w:hAnsi="Times New Roman" w:cs="Times New Roman"/>
        </w:rPr>
        <w:t>2.2m</w:t>
      </w:r>
      <w:r w:rsidRPr="00B44EEC">
        <w:rPr>
          <w:rFonts w:ascii="Times New Roman" w:hAnsi="Times New Roman" w:cs="Times New Roman" w:hint="eastAsia"/>
        </w:rPr>
        <w:t>。</w:t>
      </w:r>
    </w:p>
    <w:p w:rsidR="00E254DD" w:rsidRPr="00B44EEC" w:rsidRDefault="00E254DD" w:rsidP="00E254DD">
      <w:pPr>
        <w:spacing w:line="360" w:lineRule="auto"/>
        <w:rPr>
          <w:rFonts w:ascii="Times New Roman" w:hAnsi="Times New Roman"/>
          <w:szCs w:val="21"/>
        </w:rPr>
      </w:pPr>
      <w:r w:rsidRPr="00B44EEC">
        <w:rPr>
          <w:rFonts w:ascii="Times New Roman" w:hAnsi="Times New Roman"/>
          <w:b/>
          <w:szCs w:val="21"/>
        </w:rPr>
        <w:t>4.7.</w:t>
      </w:r>
      <w:r w:rsidR="00292BD4" w:rsidRPr="00B44EEC">
        <w:rPr>
          <w:rFonts w:ascii="Times New Roman" w:hAnsi="Times New Roman"/>
          <w:b/>
          <w:szCs w:val="21"/>
        </w:rPr>
        <w:t>3</w:t>
      </w:r>
      <w:r w:rsidRPr="00B44EEC">
        <w:rPr>
          <w:rFonts w:ascii="Times New Roman" w:hAnsi="Times New Roman"/>
          <w:b/>
          <w:szCs w:val="21"/>
        </w:rPr>
        <w:t xml:space="preserve">  </w:t>
      </w:r>
      <w:r w:rsidRPr="00B44EEC">
        <w:rPr>
          <w:rFonts w:ascii="Times New Roman" w:hAnsi="Times New Roman" w:hint="eastAsia"/>
          <w:szCs w:val="21"/>
        </w:rPr>
        <w:t>当采用下沉式卫生间时，下沉高度应根据卫生器具的布置、下沉区域、管径大小、管道长度等因素确定。</w:t>
      </w:r>
    </w:p>
    <w:p w:rsidR="00E254DD" w:rsidRPr="00AC6355" w:rsidRDefault="00E254DD" w:rsidP="00E254DD">
      <w:pPr>
        <w:spacing w:line="360" w:lineRule="auto"/>
        <w:rPr>
          <w:rFonts w:ascii="Times New Roman" w:hAnsi="Times New Roman"/>
          <w:color w:val="000000" w:themeColor="text1"/>
          <w:szCs w:val="21"/>
        </w:rPr>
      </w:pPr>
      <w:r w:rsidRPr="00B44EEC">
        <w:rPr>
          <w:rFonts w:ascii="Times New Roman" w:hAnsi="Times New Roman"/>
          <w:b/>
          <w:szCs w:val="21"/>
        </w:rPr>
        <w:t>4.7.</w:t>
      </w:r>
      <w:r w:rsidR="00292BD4" w:rsidRPr="00B44EEC">
        <w:rPr>
          <w:rFonts w:ascii="Times New Roman" w:hAnsi="Times New Roman"/>
          <w:b/>
          <w:szCs w:val="21"/>
        </w:rPr>
        <w:t xml:space="preserve">4 </w:t>
      </w:r>
      <w:r w:rsidR="005601B5" w:rsidRPr="005601B5">
        <w:rPr>
          <w:rFonts w:ascii="Times New Roman" w:hAnsi="Times New Roman"/>
          <w:szCs w:val="21"/>
          <w:rPrChange w:id="357" w:author="walkinnet" w:date="2018-11-06T18:15:00Z">
            <w:rPr>
              <w:rFonts w:ascii="Times New Roman" w:hAnsi="Times New Roman"/>
              <w:b/>
              <w:szCs w:val="21"/>
            </w:rPr>
          </w:rPrChange>
        </w:rPr>
        <w:t xml:space="preserve"> </w:t>
      </w:r>
      <w:ins w:id="358" w:author="walkinnet" w:date="2018-11-06T18:15:00Z">
        <w:r w:rsidR="005601B5" w:rsidRPr="005601B5">
          <w:rPr>
            <w:rFonts w:ascii="Times New Roman" w:hAnsi="Times New Roman" w:hint="eastAsia"/>
            <w:szCs w:val="21"/>
            <w:rPrChange w:id="359" w:author="walkinnet" w:date="2018-11-06T18:15:00Z">
              <w:rPr>
                <w:rFonts w:ascii="Times New Roman" w:hAnsi="Times New Roman" w:hint="eastAsia"/>
                <w:b/>
                <w:szCs w:val="21"/>
              </w:rPr>
            </w:rPrChange>
          </w:rPr>
          <w:t>当</w:t>
        </w:r>
      </w:ins>
      <w:r w:rsidR="00B0255F" w:rsidRPr="00B44EEC">
        <w:rPr>
          <w:rFonts w:ascii="Times New Roman" w:hAnsi="Times New Roman" w:hint="eastAsia"/>
          <w:szCs w:val="21"/>
        </w:rPr>
        <w:t>集成卫生间</w:t>
      </w:r>
      <w:r w:rsidRPr="00B44EEC">
        <w:rPr>
          <w:rFonts w:ascii="Times New Roman" w:hAnsi="Times New Roman" w:hint="eastAsia"/>
          <w:szCs w:val="21"/>
        </w:rPr>
        <w:t>有开窗需求时，与外围护墙体的窗洞口部位设计</w:t>
      </w:r>
      <w:r w:rsidRPr="008D5159">
        <w:rPr>
          <w:rFonts w:ascii="Times New Roman" w:hAnsi="Times New Roman" w:hint="eastAsia"/>
          <w:color w:val="000000" w:themeColor="text1"/>
          <w:szCs w:val="21"/>
        </w:rPr>
        <w:t>应符合下列规定：</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ins w:id="360" w:author="walkinnet" w:date="2018-11-06T18:15:00Z">
        <w:del w:id="361" w:author="田灵江" w:date="2018-11-12T16:01:00Z">
          <w:r w:rsidR="00B27E10" w:rsidDel="00DE44FC">
            <w:rPr>
              <w:rFonts w:ascii="Times New Roman" w:hAnsi="Times New Roman" w:hint="eastAsia"/>
              <w:szCs w:val="21"/>
            </w:rPr>
            <w:delText>英</w:delText>
          </w:r>
        </w:del>
      </w:ins>
      <w:ins w:id="362" w:author="田灵江" w:date="2018-11-12T16:01:00Z">
        <w:r w:rsidR="00DE44FC">
          <w:rPr>
            <w:rFonts w:ascii="Times New Roman" w:hAnsi="Times New Roman" w:hint="eastAsia"/>
            <w:szCs w:val="21"/>
          </w:rPr>
          <w:t>应</w:t>
        </w:r>
      </w:ins>
      <w:r w:rsidRPr="008D5159">
        <w:rPr>
          <w:rFonts w:ascii="Times New Roman" w:hAnsi="Times New Roman" w:hint="eastAsia"/>
          <w:szCs w:val="21"/>
        </w:rPr>
        <w:t>采用整体窗套形式，且窗洞口的开设位置不应影响内部配件的安装及功能使用</w:t>
      </w:r>
      <w:del w:id="363" w:author="walkinnet" w:date="2018-11-06T18:15:00Z">
        <w:r w:rsidRPr="008D5159" w:rsidDel="00B27E10">
          <w:rPr>
            <w:rFonts w:ascii="Times New Roman" w:hAnsi="Times New Roman" w:hint="eastAsia"/>
            <w:szCs w:val="21"/>
          </w:rPr>
          <w:delText>；</w:delText>
        </w:r>
      </w:del>
      <w:ins w:id="364" w:author="walkinnet" w:date="2018-11-06T18:15:00Z">
        <w:r w:rsidR="00B27E10">
          <w:rPr>
            <w:rFonts w:ascii="Times New Roman" w:hAnsi="Times New Roman" w:hint="eastAsia"/>
            <w:szCs w:val="21"/>
          </w:rPr>
          <w:t>。</w:t>
        </w:r>
      </w:ins>
    </w:p>
    <w:p w:rsidR="00E254DD" w:rsidRDefault="00E254DD" w:rsidP="00E254DD">
      <w:pPr>
        <w:spacing w:line="360" w:lineRule="auto"/>
        <w:ind w:firstLineChars="150" w:firstLine="316"/>
        <w:rPr>
          <w:rFonts w:ascii="Times New Roman" w:hAnsi="Times New Roman"/>
          <w:szCs w:val="21"/>
        </w:rPr>
      </w:pPr>
      <w:r w:rsidRPr="00292BD4">
        <w:rPr>
          <w:rFonts w:ascii="Times New Roman" w:hAnsi="Times New Roman"/>
          <w:b/>
          <w:szCs w:val="21"/>
        </w:rPr>
        <w:lastRenderedPageBreak/>
        <w:t xml:space="preserve">2 </w:t>
      </w:r>
      <w:r w:rsidRPr="00292BD4">
        <w:rPr>
          <w:rFonts w:ascii="Times New Roman" w:hAnsi="Times New Roman"/>
          <w:szCs w:val="21"/>
        </w:rPr>
        <w:t xml:space="preserve"> </w:t>
      </w:r>
      <w:r w:rsidRPr="00292BD4">
        <w:rPr>
          <w:rFonts w:ascii="Times New Roman" w:hAnsi="Times New Roman" w:hint="eastAsia"/>
          <w:szCs w:val="21"/>
        </w:rPr>
        <w:t>窗洞上沿高度不宜高出墙面饰面板。当窗洞高度高出墙面饰面板时，应将窗户设计为上部固定扇，下部为开启扇，可采用固定扇玻璃进行磨砂或覆膜等不透明处理</w:t>
      </w:r>
      <w:r w:rsidR="00292BD4">
        <w:rPr>
          <w:rFonts w:ascii="Times New Roman" w:hAnsi="Times New Roman" w:hint="eastAsia"/>
          <w:color w:val="FF0000"/>
          <w:szCs w:val="21"/>
        </w:rPr>
        <w:t>。</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 xml:space="preserve">3 </w:t>
      </w:r>
      <w:r w:rsidRPr="008D5159">
        <w:rPr>
          <w:rFonts w:ascii="Times New Roman" w:hAnsi="Times New Roman"/>
          <w:szCs w:val="21"/>
        </w:rPr>
        <w:t xml:space="preserve"> </w:t>
      </w:r>
      <w:r w:rsidRPr="008D5159">
        <w:rPr>
          <w:rFonts w:ascii="Times New Roman" w:hAnsi="Times New Roman" w:hint="eastAsia"/>
          <w:szCs w:val="21"/>
        </w:rPr>
        <w:t>集成卫生间的墙面板和窗洞口衔接宜通过窗套进行收口处理。</w:t>
      </w:r>
    </w:p>
    <w:p w:rsidR="00E254DD" w:rsidRPr="00AC6355" w:rsidRDefault="00E254DD" w:rsidP="00E254DD">
      <w:pPr>
        <w:spacing w:line="360" w:lineRule="auto"/>
        <w:rPr>
          <w:rFonts w:ascii="Times New Roman" w:hAnsi="Times New Roman"/>
          <w:szCs w:val="21"/>
        </w:rPr>
      </w:pPr>
      <w:r w:rsidRPr="008D5159">
        <w:rPr>
          <w:rFonts w:ascii="Times New Roman" w:hAnsi="Times New Roman"/>
          <w:b/>
          <w:szCs w:val="21"/>
        </w:rPr>
        <w:t>4.7.</w:t>
      </w:r>
      <w:r w:rsidR="00292BD4">
        <w:rPr>
          <w:rFonts w:ascii="Times New Roman" w:hAnsi="Times New Roman"/>
          <w:b/>
          <w:szCs w:val="21"/>
        </w:rPr>
        <w:t>5</w:t>
      </w:r>
      <w:r w:rsidRPr="008D5159">
        <w:rPr>
          <w:rFonts w:ascii="Times New Roman" w:hAnsi="Times New Roman"/>
          <w:b/>
          <w:szCs w:val="21"/>
        </w:rPr>
        <w:t xml:space="preserve">  </w:t>
      </w:r>
      <w:r w:rsidRPr="008D5159">
        <w:rPr>
          <w:rFonts w:ascii="Times New Roman" w:hAnsi="Times New Roman" w:hint="eastAsia"/>
          <w:szCs w:val="21"/>
        </w:rPr>
        <w:t>集成卫生间的门洞口部位设计应</w:t>
      </w:r>
      <w:del w:id="365" w:author="walkinnet" w:date="2018-11-06T18:16:00Z">
        <w:r w:rsidRPr="008D5159" w:rsidDel="00B27E10">
          <w:rPr>
            <w:rFonts w:ascii="Times New Roman" w:hAnsi="Times New Roman" w:hint="eastAsia"/>
            <w:szCs w:val="21"/>
          </w:rPr>
          <w:delText>满足下列要求</w:delText>
        </w:r>
      </w:del>
      <w:ins w:id="366" w:author="walkinnet" w:date="2018-11-06T18:16:00Z">
        <w:r w:rsidR="00B27E10">
          <w:rPr>
            <w:rFonts w:ascii="Times New Roman" w:hAnsi="Times New Roman" w:hint="eastAsia"/>
            <w:szCs w:val="21"/>
          </w:rPr>
          <w:t>符合下列规定</w:t>
        </w:r>
      </w:ins>
      <w:r w:rsidRPr="008D5159">
        <w:rPr>
          <w:rFonts w:ascii="Times New Roman" w:hAnsi="Times New Roman" w:hint="eastAsia"/>
          <w:szCs w:val="21"/>
        </w:rPr>
        <w:t>：</w:t>
      </w:r>
    </w:p>
    <w:p w:rsidR="00E254DD" w:rsidRPr="0077020C"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门洞</w:t>
      </w:r>
      <w:r w:rsidR="00292BD4">
        <w:rPr>
          <w:rFonts w:ascii="Times New Roman" w:hAnsi="Times New Roman" w:hint="eastAsia"/>
          <w:szCs w:val="21"/>
        </w:rPr>
        <w:t>位置</w:t>
      </w:r>
      <w:ins w:id="367" w:author="walkinnet" w:date="2018-11-06T18:16:00Z">
        <w:r w:rsidR="00B27E10">
          <w:rPr>
            <w:rFonts w:ascii="Times New Roman" w:hAnsi="Times New Roman" w:hint="eastAsia"/>
            <w:szCs w:val="21"/>
          </w:rPr>
          <w:t>应</w:t>
        </w:r>
      </w:ins>
      <w:r w:rsidR="00292BD4">
        <w:rPr>
          <w:rFonts w:ascii="Times New Roman" w:hAnsi="Times New Roman" w:hint="eastAsia"/>
          <w:szCs w:val="21"/>
        </w:rPr>
        <w:t>根据土建预留</w:t>
      </w:r>
      <w:r w:rsidR="00292BD4" w:rsidRPr="0077020C">
        <w:rPr>
          <w:rFonts w:ascii="Times New Roman" w:hAnsi="Times New Roman" w:hint="eastAsia"/>
          <w:szCs w:val="21"/>
        </w:rPr>
        <w:t>门洞确定，门洞中心线宜与集成卫生间门中心线重合，</w:t>
      </w:r>
      <w:r w:rsidR="00292BD4" w:rsidRPr="0077020C">
        <w:rPr>
          <w:rFonts w:ascii="Times New Roman" w:hAnsi="Times New Roman"/>
          <w:szCs w:val="21"/>
        </w:rPr>
        <w:t>以便于安装。</w:t>
      </w:r>
      <w:r w:rsidR="00292BD4" w:rsidRPr="0077020C">
        <w:rPr>
          <w:rFonts w:ascii="Times New Roman" w:hAnsi="Times New Roman"/>
          <w:szCs w:val="21"/>
        </w:rPr>
        <w:t xml:space="preserve"> </w:t>
      </w:r>
    </w:p>
    <w:p w:rsidR="00E254DD" w:rsidRDefault="00E254DD" w:rsidP="00E254DD">
      <w:pPr>
        <w:spacing w:line="360" w:lineRule="auto"/>
        <w:ind w:firstLineChars="150" w:firstLine="316"/>
        <w:rPr>
          <w:rFonts w:ascii="Times New Roman" w:hAnsi="Times New Roman"/>
          <w:color w:val="0D0D0D" w:themeColor="text1" w:themeTint="F2"/>
          <w:szCs w:val="21"/>
        </w:rPr>
      </w:pPr>
      <w:r w:rsidRPr="008D5159">
        <w:rPr>
          <w:rFonts w:ascii="Times New Roman" w:hAnsi="Times New Roman"/>
          <w:b/>
          <w:color w:val="0D0D0D" w:themeColor="text1" w:themeTint="F2"/>
          <w:szCs w:val="21"/>
        </w:rPr>
        <w:t>2</w:t>
      </w:r>
      <w:r w:rsidRPr="008D5159">
        <w:rPr>
          <w:rFonts w:ascii="Times New Roman" w:hAnsi="Times New Roman"/>
          <w:color w:val="0D0D0D" w:themeColor="text1" w:themeTint="F2"/>
          <w:szCs w:val="21"/>
        </w:rPr>
        <w:t xml:space="preserve">  </w:t>
      </w:r>
      <w:r w:rsidRPr="008D5159">
        <w:rPr>
          <w:rFonts w:ascii="Times New Roman" w:hAnsi="Times New Roman" w:hint="eastAsia"/>
          <w:color w:val="0D0D0D" w:themeColor="text1" w:themeTint="F2"/>
          <w:szCs w:val="21"/>
        </w:rPr>
        <w:t>集成卫生间内的门、窗洞口应采取防潮措施。</w:t>
      </w:r>
    </w:p>
    <w:p w:rsidR="00E254DD" w:rsidRPr="00AC6355" w:rsidRDefault="00E254DD" w:rsidP="00E254DD">
      <w:pPr>
        <w:spacing w:line="360" w:lineRule="auto"/>
        <w:rPr>
          <w:rFonts w:ascii="Times New Roman" w:hAnsi="Times New Roman"/>
          <w:szCs w:val="21"/>
        </w:rPr>
      </w:pPr>
      <w:bookmarkStart w:id="368" w:name="_Toc480197783"/>
      <w:r w:rsidRPr="008D5159">
        <w:rPr>
          <w:rFonts w:ascii="Times New Roman" w:hAnsi="Times New Roman"/>
          <w:b/>
          <w:szCs w:val="21"/>
        </w:rPr>
        <w:t>4.7.</w:t>
      </w:r>
      <w:r w:rsidR="00292BD4">
        <w:rPr>
          <w:rFonts w:ascii="Times New Roman" w:hAnsi="Times New Roman"/>
          <w:b/>
          <w:szCs w:val="21"/>
        </w:rPr>
        <w:t>6</w:t>
      </w:r>
      <w:r w:rsidRPr="008D5159">
        <w:rPr>
          <w:rFonts w:ascii="Times New Roman" w:hAnsi="Times New Roman"/>
          <w:b/>
          <w:szCs w:val="21"/>
        </w:rPr>
        <w:t xml:space="preserve">  </w:t>
      </w:r>
      <w:r w:rsidRPr="008D5159">
        <w:rPr>
          <w:rFonts w:ascii="Times New Roman" w:hAnsi="Times New Roman" w:hint="eastAsia"/>
          <w:szCs w:val="21"/>
        </w:rPr>
        <w:t>采暖</w:t>
      </w:r>
      <w:r w:rsidRPr="008D5159">
        <w:rPr>
          <w:rFonts w:ascii="Times New Roman" w:hAnsi="Times New Roman" w:hint="eastAsia"/>
          <w:color w:val="000000" w:themeColor="text1"/>
          <w:szCs w:val="21"/>
        </w:rPr>
        <w:t>通风</w:t>
      </w:r>
      <w:bookmarkEnd w:id="368"/>
      <w:r w:rsidRPr="008D5159">
        <w:rPr>
          <w:rFonts w:ascii="Times New Roman" w:hAnsi="Times New Roman" w:hint="eastAsia"/>
          <w:color w:val="000000" w:themeColor="text1"/>
          <w:szCs w:val="21"/>
        </w:rPr>
        <w:t>应符合下列规定：</w:t>
      </w:r>
      <w:r w:rsidRPr="008D5159">
        <w:rPr>
          <w:rFonts w:ascii="Times New Roman" w:hAnsi="Times New Roman"/>
          <w:szCs w:val="21"/>
        </w:rPr>
        <w:t xml:space="preserve"> </w:t>
      </w:r>
    </w:p>
    <w:p w:rsidR="00E254DD" w:rsidRDefault="00292BD4" w:rsidP="00E254DD">
      <w:pPr>
        <w:spacing w:line="360" w:lineRule="auto"/>
        <w:ind w:firstLineChars="150" w:firstLine="316"/>
        <w:rPr>
          <w:rFonts w:ascii="Times New Roman" w:hAnsi="Times New Roman"/>
          <w:szCs w:val="21"/>
        </w:rPr>
      </w:pPr>
      <w:r>
        <w:rPr>
          <w:rFonts w:ascii="Times New Roman" w:hAnsi="Times New Roman"/>
          <w:b/>
          <w:szCs w:val="21"/>
        </w:rPr>
        <w:t>1</w:t>
      </w:r>
      <w:r w:rsidR="00E254DD" w:rsidRPr="008D5159">
        <w:rPr>
          <w:rFonts w:ascii="Times New Roman" w:hAnsi="Times New Roman"/>
          <w:szCs w:val="21"/>
        </w:rPr>
        <w:t xml:space="preserve">  </w:t>
      </w:r>
      <w:r w:rsidR="00E254DD" w:rsidRPr="008D5159">
        <w:rPr>
          <w:rFonts w:ascii="Times New Roman" w:hAnsi="Times New Roman" w:hint="eastAsia"/>
          <w:szCs w:val="21"/>
        </w:rPr>
        <w:t>无外窗的卫生间应有防回流构造的排气通风道，并</w:t>
      </w:r>
      <w:ins w:id="369" w:author="walkinnet" w:date="2018-11-06T18:17:00Z">
        <w:r w:rsidR="00B27E10">
          <w:rPr>
            <w:rFonts w:ascii="Times New Roman" w:hAnsi="Times New Roman" w:hint="eastAsia"/>
            <w:szCs w:val="21"/>
          </w:rPr>
          <w:t>应</w:t>
        </w:r>
      </w:ins>
      <w:r w:rsidR="00E254DD" w:rsidRPr="008D5159">
        <w:rPr>
          <w:rFonts w:ascii="Times New Roman" w:hAnsi="Times New Roman" w:hint="eastAsia"/>
          <w:szCs w:val="21"/>
        </w:rPr>
        <w:t>预留安装排气机械的位置和条件；</w:t>
      </w:r>
    </w:p>
    <w:p w:rsidR="00E254DD" w:rsidRDefault="00292BD4" w:rsidP="00E254DD">
      <w:pPr>
        <w:spacing w:line="360" w:lineRule="auto"/>
        <w:ind w:firstLineChars="150" w:firstLine="316"/>
        <w:rPr>
          <w:rFonts w:ascii="Times New Roman" w:hAnsi="Times New Roman"/>
          <w:szCs w:val="21"/>
        </w:rPr>
      </w:pPr>
      <w:r>
        <w:rPr>
          <w:rFonts w:ascii="Times New Roman" w:hAnsi="Times New Roman"/>
          <w:b/>
          <w:szCs w:val="21"/>
        </w:rPr>
        <w:t>2</w:t>
      </w:r>
      <w:r w:rsidR="00E254DD" w:rsidRPr="008D5159">
        <w:rPr>
          <w:rFonts w:ascii="Times New Roman" w:hAnsi="Times New Roman"/>
          <w:szCs w:val="21"/>
        </w:rPr>
        <w:t xml:space="preserve">  </w:t>
      </w:r>
      <w:r w:rsidR="00E254DD" w:rsidRPr="008D5159">
        <w:rPr>
          <w:rFonts w:ascii="Times New Roman" w:hAnsi="Times New Roman" w:hint="eastAsia"/>
          <w:szCs w:val="21"/>
        </w:rPr>
        <w:t>集成卫生间与</w:t>
      </w:r>
      <w:r>
        <w:rPr>
          <w:rFonts w:ascii="Times New Roman" w:hAnsi="Times New Roman" w:hint="eastAsia"/>
          <w:szCs w:val="21"/>
        </w:rPr>
        <w:t>建筑</w:t>
      </w:r>
      <w:r w:rsidR="00E254DD" w:rsidRPr="008D5159">
        <w:rPr>
          <w:rFonts w:ascii="Times New Roman" w:hAnsi="Times New Roman" w:hint="eastAsia"/>
          <w:szCs w:val="21"/>
        </w:rPr>
        <w:t>墙体间空腔宜设置空气循环系统，</w:t>
      </w:r>
      <w:r w:rsidR="00E254DD">
        <w:rPr>
          <w:rFonts w:ascii="Times New Roman" w:hAnsi="Times New Roman" w:hint="eastAsia"/>
          <w:szCs w:val="21"/>
        </w:rPr>
        <w:t>减少</w:t>
      </w:r>
      <w:r w:rsidR="00E254DD" w:rsidRPr="008D5159">
        <w:rPr>
          <w:rFonts w:ascii="Times New Roman" w:hAnsi="Times New Roman" w:hint="eastAsia"/>
          <w:szCs w:val="21"/>
        </w:rPr>
        <w:t>冷凝水的产生。</w:t>
      </w:r>
    </w:p>
    <w:p w:rsidR="00E254DD" w:rsidRDefault="00E254DD" w:rsidP="00E254DD">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t>4.7.</w:t>
      </w:r>
      <w:r w:rsidR="00292BD4">
        <w:rPr>
          <w:rFonts w:ascii="Times New Roman" w:hAnsi="Times New Roman"/>
          <w:b/>
          <w:color w:val="000000" w:themeColor="text1"/>
          <w:szCs w:val="21"/>
        </w:rPr>
        <w:t>7</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集成卫生间宜具备收纳柜、置物架、毛巾杆（环）、浴巾架、手纸架、淋浴隔断（帘）、镜面（箱）和适老化设施等收纳及配件部品</w:t>
      </w:r>
      <w:r>
        <w:rPr>
          <w:rFonts w:ascii="Times New Roman" w:hAnsi="Times New Roman" w:hint="eastAsia"/>
          <w:color w:val="000000" w:themeColor="text1"/>
          <w:szCs w:val="21"/>
        </w:rPr>
        <w:t>，</w:t>
      </w:r>
      <w:r w:rsidRPr="008D5159">
        <w:rPr>
          <w:rFonts w:ascii="Times New Roman" w:hAnsi="Times New Roman" w:hint="eastAsia"/>
          <w:color w:val="000000" w:themeColor="text1"/>
          <w:szCs w:val="21"/>
        </w:rPr>
        <w:t>所用材料及构造方式应安全可靠。</w:t>
      </w:r>
    </w:p>
    <w:p w:rsidR="00E254DD" w:rsidRPr="00AC6355" w:rsidRDefault="00E254DD" w:rsidP="00E254DD">
      <w:pPr>
        <w:spacing w:line="360" w:lineRule="auto"/>
        <w:rPr>
          <w:rFonts w:ascii="Times New Roman" w:hAnsi="Times New Roman"/>
          <w:color w:val="000000" w:themeColor="text1"/>
          <w:szCs w:val="21"/>
        </w:rPr>
      </w:pPr>
      <w:r w:rsidRPr="00490F89">
        <w:rPr>
          <w:rFonts w:ascii="Times New Roman" w:hAnsi="Times New Roman"/>
          <w:b/>
          <w:color w:val="000000" w:themeColor="text1"/>
          <w:szCs w:val="21"/>
        </w:rPr>
        <w:t>4.7.</w:t>
      </w:r>
      <w:r w:rsidR="00292BD4">
        <w:rPr>
          <w:rFonts w:ascii="Times New Roman" w:hAnsi="Times New Roman"/>
          <w:b/>
          <w:color w:val="000000" w:themeColor="text1"/>
          <w:szCs w:val="21"/>
        </w:rPr>
        <w:t>8</w:t>
      </w:r>
      <w:r>
        <w:rPr>
          <w:rFonts w:ascii="Times New Roman" w:hAnsi="Times New Roman" w:hint="eastAsia"/>
          <w:color w:val="000000" w:themeColor="text1"/>
          <w:szCs w:val="21"/>
        </w:rPr>
        <w:t xml:space="preserve">  </w:t>
      </w:r>
      <w:r w:rsidRPr="00B76DC1">
        <w:rPr>
          <w:rFonts w:ascii="Times New Roman" w:hAnsi="Times New Roman" w:hint="eastAsia"/>
          <w:color w:val="000000" w:themeColor="text1"/>
          <w:szCs w:val="21"/>
        </w:rPr>
        <w:t>卫生间功能布局</w:t>
      </w:r>
      <w:r w:rsidR="00292BD4">
        <w:rPr>
          <w:rFonts w:ascii="Times New Roman" w:hAnsi="Times New Roman" w:hint="eastAsia"/>
          <w:color w:val="000000" w:themeColor="text1"/>
          <w:szCs w:val="21"/>
        </w:rPr>
        <w:t>设计</w:t>
      </w:r>
      <w:del w:id="370" w:author="walkinnet" w:date="2018-11-06T18:17:00Z">
        <w:r w:rsidR="00292BD4" w:rsidDel="00B27E10">
          <w:rPr>
            <w:rFonts w:ascii="Times New Roman" w:hAnsi="Times New Roman" w:hint="eastAsia"/>
            <w:color w:val="000000" w:themeColor="text1"/>
            <w:szCs w:val="21"/>
          </w:rPr>
          <w:delText>宜</w:delText>
        </w:r>
      </w:del>
      <w:ins w:id="371" w:author="walkinnet" w:date="2018-11-06T18:17:00Z">
        <w:r w:rsidR="00B27E10">
          <w:rPr>
            <w:rFonts w:ascii="Times New Roman" w:hAnsi="Times New Roman" w:hint="eastAsia"/>
            <w:color w:val="000000" w:themeColor="text1"/>
            <w:szCs w:val="21"/>
          </w:rPr>
          <w:t>应</w:t>
        </w:r>
      </w:ins>
      <w:del w:id="372" w:author="walkinnet" w:date="2018-11-06T18:17:00Z">
        <w:r w:rsidR="00292BD4" w:rsidDel="00B27E10">
          <w:rPr>
            <w:rFonts w:ascii="Times New Roman" w:hAnsi="Times New Roman" w:hint="eastAsia"/>
            <w:color w:val="000000" w:themeColor="text1"/>
            <w:szCs w:val="21"/>
          </w:rPr>
          <w:delText>考虑</w:delText>
        </w:r>
      </w:del>
      <w:ins w:id="373" w:author="walkinnet" w:date="2018-11-06T18:17:00Z">
        <w:r w:rsidR="00B27E10">
          <w:rPr>
            <w:rFonts w:ascii="Times New Roman" w:hAnsi="Times New Roman" w:hint="eastAsia"/>
            <w:color w:val="000000" w:themeColor="text1"/>
            <w:szCs w:val="21"/>
          </w:rPr>
          <w:t>符合</w:t>
        </w:r>
      </w:ins>
      <w:r w:rsidR="00292BD4">
        <w:rPr>
          <w:rFonts w:ascii="Times New Roman" w:hAnsi="Times New Roman" w:hint="eastAsia"/>
          <w:color w:val="000000" w:themeColor="text1"/>
          <w:szCs w:val="21"/>
        </w:rPr>
        <w:t>老年人、残疾人和儿童的</w:t>
      </w:r>
      <w:r w:rsidR="00292BD4">
        <w:rPr>
          <w:rFonts w:ascii="Times New Roman" w:hAnsi="Times New Roman"/>
          <w:color w:val="000000" w:themeColor="text1"/>
          <w:szCs w:val="21"/>
        </w:rPr>
        <w:t>使用需求</w:t>
      </w:r>
      <w:r w:rsidRPr="00B76DC1">
        <w:rPr>
          <w:rFonts w:ascii="Times New Roman" w:hAnsi="Times New Roman" w:hint="eastAsia"/>
          <w:color w:val="000000" w:themeColor="text1"/>
          <w:szCs w:val="21"/>
        </w:rPr>
        <w:t>，并</w:t>
      </w:r>
      <w:ins w:id="374" w:author="walkinnet" w:date="2018-11-06T18:17:00Z">
        <w:r w:rsidR="00B27E10">
          <w:rPr>
            <w:rFonts w:ascii="Times New Roman" w:hAnsi="Times New Roman" w:hint="eastAsia"/>
            <w:color w:val="000000" w:themeColor="text1"/>
            <w:szCs w:val="21"/>
          </w:rPr>
          <w:t>应</w:t>
        </w:r>
      </w:ins>
      <w:r w:rsidRPr="00B76DC1">
        <w:rPr>
          <w:rFonts w:ascii="Times New Roman" w:hAnsi="Times New Roman" w:hint="eastAsia"/>
          <w:color w:val="000000" w:themeColor="text1"/>
          <w:szCs w:val="21"/>
        </w:rPr>
        <w:t>按需要配置相应设施</w:t>
      </w:r>
      <w:r>
        <w:rPr>
          <w:rFonts w:ascii="Times New Roman" w:hAnsi="Times New Roman" w:hint="eastAsia"/>
          <w:color w:val="000000" w:themeColor="text1"/>
          <w:szCs w:val="21"/>
        </w:rPr>
        <w:t>。</w:t>
      </w:r>
    </w:p>
    <w:p w:rsidR="00E254DD" w:rsidRPr="00B44EEC" w:rsidRDefault="00E254DD" w:rsidP="00E254DD">
      <w:pPr>
        <w:pStyle w:val="1"/>
        <w:pageBreakBefore/>
        <w:spacing w:before="312" w:after="312"/>
        <w:ind w:left="867" w:hanging="867"/>
        <w:rPr>
          <w:rFonts w:ascii="黑体" w:hAnsi="黑体"/>
          <w:b w:val="0"/>
          <w:sz w:val="32"/>
          <w:szCs w:val="32"/>
        </w:rPr>
      </w:pPr>
      <w:bookmarkStart w:id="375" w:name="_Toc505608305"/>
      <w:bookmarkStart w:id="376" w:name="_Toc524426334"/>
      <w:r w:rsidRPr="00B44EEC">
        <w:rPr>
          <w:rFonts w:ascii="黑体" w:hAnsi="黑体"/>
          <w:sz w:val="32"/>
          <w:szCs w:val="32"/>
        </w:rPr>
        <w:lastRenderedPageBreak/>
        <w:t xml:space="preserve">5 </w:t>
      </w:r>
      <w:r w:rsidRPr="00B44EEC">
        <w:rPr>
          <w:rFonts w:ascii="黑体" w:hAnsi="黑体" w:hint="eastAsia"/>
          <w:sz w:val="32"/>
          <w:szCs w:val="32"/>
        </w:rPr>
        <w:t>施</w:t>
      </w:r>
      <w:r w:rsidRPr="00B44EEC">
        <w:rPr>
          <w:rFonts w:ascii="黑体" w:hAnsi="黑体"/>
          <w:sz w:val="32"/>
          <w:szCs w:val="32"/>
        </w:rPr>
        <w:t xml:space="preserve"> </w:t>
      </w:r>
      <w:r w:rsidRPr="00B44EEC">
        <w:rPr>
          <w:rFonts w:ascii="黑体" w:hAnsi="黑体" w:hint="eastAsia"/>
          <w:sz w:val="32"/>
          <w:szCs w:val="32"/>
        </w:rPr>
        <w:t>工</w:t>
      </w:r>
      <w:bookmarkEnd w:id="375"/>
      <w:bookmarkEnd w:id="376"/>
    </w:p>
    <w:p w:rsidR="00E254DD" w:rsidRPr="00B44EEC" w:rsidRDefault="00642C88" w:rsidP="00BD7A3E">
      <w:pPr>
        <w:pStyle w:val="2"/>
        <w:numPr>
          <w:ilvl w:val="1"/>
          <w:numId w:val="4"/>
        </w:numPr>
        <w:spacing w:before="156" w:after="156"/>
        <w:rPr>
          <w:rFonts w:ascii="黑体" w:hAnsi="黑体"/>
          <w:sz w:val="21"/>
          <w:szCs w:val="21"/>
        </w:rPr>
      </w:pPr>
      <w:bookmarkStart w:id="377" w:name="_Toc505608306"/>
      <w:r w:rsidRPr="00B44EEC">
        <w:rPr>
          <w:rFonts w:ascii="黑体" w:hAnsi="黑体" w:hint="eastAsia"/>
          <w:sz w:val="21"/>
          <w:szCs w:val="21"/>
        </w:rPr>
        <w:t xml:space="preserve"> </w:t>
      </w:r>
      <w:bookmarkStart w:id="378" w:name="_Toc524426335"/>
      <w:r w:rsidR="00E254DD" w:rsidRPr="00B44EEC">
        <w:rPr>
          <w:rFonts w:ascii="黑体" w:hAnsi="黑体"/>
          <w:sz w:val="21"/>
          <w:szCs w:val="21"/>
        </w:rPr>
        <w:t>一 般 规 定</w:t>
      </w:r>
      <w:bookmarkEnd w:id="377"/>
      <w:bookmarkEnd w:id="378"/>
    </w:p>
    <w:p w:rsidR="00862DBA" w:rsidRPr="00B44EEC" w:rsidRDefault="00862DBA" w:rsidP="00862DBA">
      <w:pPr>
        <w:spacing w:line="360" w:lineRule="auto"/>
        <w:rPr>
          <w:rFonts w:ascii="Times New Roman" w:hAnsi="Times New Roman" w:cs="Times New Roman"/>
        </w:rPr>
      </w:pPr>
      <w:r w:rsidRPr="00B44EEC">
        <w:rPr>
          <w:rFonts w:ascii="Times New Roman" w:hAnsi="Times New Roman" w:cs="Times New Roman"/>
          <w:b/>
        </w:rPr>
        <w:t xml:space="preserve">5.1.1  </w:t>
      </w:r>
      <w:r w:rsidRPr="00B44EEC">
        <w:rPr>
          <w:rFonts w:ascii="Times New Roman" w:hAnsi="Times New Roman" w:cs="Times New Roman" w:hint="eastAsia"/>
        </w:rPr>
        <w:t>内装工程施工应由具备相关资质的施工、监理等单位承担，并形成完整的施工、过程验收等文件资料。</w:t>
      </w:r>
    </w:p>
    <w:p w:rsidR="009A7FE2" w:rsidRPr="00862DBA" w:rsidRDefault="009A7FE2" w:rsidP="009A7FE2">
      <w:pPr>
        <w:spacing w:line="360" w:lineRule="auto"/>
        <w:rPr>
          <w:rFonts w:ascii="Times New Roman" w:hAnsi="Times New Roman" w:cs="Times New Roman"/>
        </w:rPr>
      </w:pPr>
      <w:r w:rsidRPr="00862DBA">
        <w:rPr>
          <w:rFonts w:ascii="Times New Roman" w:hAnsi="Times New Roman" w:cs="Times New Roman"/>
          <w:b/>
        </w:rPr>
        <w:t>5.1.</w:t>
      </w:r>
      <w:r w:rsidR="00862DBA" w:rsidRPr="00862DBA">
        <w:rPr>
          <w:rFonts w:ascii="Times New Roman" w:hAnsi="Times New Roman" w:cs="Times New Roman"/>
          <w:b/>
        </w:rPr>
        <w:t>2</w:t>
      </w:r>
      <w:r w:rsidRPr="00862DBA">
        <w:rPr>
          <w:rFonts w:ascii="Times New Roman" w:hAnsi="Times New Roman" w:cs="Times New Roman"/>
          <w:b/>
        </w:rPr>
        <w:t xml:space="preserve"> </w:t>
      </w:r>
      <w:r w:rsidRPr="00862DBA">
        <w:rPr>
          <w:rFonts w:ascii="Times New Roman" w:hAnsi="Times New Roman" w:cs="Times New Roman"/>
        </w:rPr>
        <w:t xml:space="preserve"> </w:t>
      </w:r>
      <w:r w:rsidRPr="00862DBA">
        <w:rPr>
          <w:rFonts w:ascii="Times New Roman" w:hAnsi="Times New Roman" w:cs="Times New Roman" w:hint="eastAsia"/>
        </w:rPr>
        <w:t>施工前应</w:t>
      </w:r>
      <w:del w:id="379" w:author="walkinnet" w:date="2018-11-06T18:19:00Z">
        <w:r w:rsidRPr="00862DBA" w:rsidDel="00B27E10">
          <w:rPr>
            <w:rFonts w:ascii="Times New Roman" w:hAnsi="Times New Roman" w:cs="Times New Roman" w:hint="eastAsia"/>
          </w:rPr>
          <w:delText>对</w:delText>
        </w:r>
      </w:del>
      <w:ins w:id="380" w:author="walkinnet" w:date="2018-11-06T18:19:00Z">
        <w:r w:rsidR="00B27E10">
          <w:rPr>
            <w:rFonts w:ascii="Times New Roman" w:hAnsi="Times New Roman" w:cs="Times New Roman" w:hint="eastAsia"/>
          </w:rPr>
          <w:t>在</w:t>
        </w:r>
      </w:ins>
      <w:r w:rsidRPr="00862DBA">
        <w:rPr>
          <w:rFonts w:ascii="Times New Roman" w:hAnsi="Times New Roman" w:cs="Times New Roman" w:hint="eastAsia"/>
        </w:rPr>
        <w:t>场地</w:t>
      </w:r>
      <w:del w:id="381" w:author="walkinnet" w:date="2018-11-06T18:19:00Z">
        <w:r w:rsidRPr="00862DBA" w:rsidDel="00B27E10">
          <w:rPr>
            <w:rFonts w:ascii="Times New Roman" w:hAnsi="Times New Roman" w:cs="Times New Roman" w:hint="eastAsia"/>
          </w:rPr>
          <w:delText>进行布置，</w:delText>
        </w:r>
      </w:del>
      <w:r w:rsidRPr="00862DBA">
        <w:rPr>
          <w:rFonts w:ascii="Times New Roman" w:hAnsi="Times New Roman" w:cs="Times New Roman" w:hint="eastAsia"/>
        </w:rPr>
        <w:t>合理安排现场拆包、部品摆放、可回收废料和垃圾场地等区域的位置，并</w:t>
      </w:r>
      <w:ins w:id="382" w:author="walkinnet" w:date="2018-11-06T18:19:00Z">
        <w:r w:rsidR="00B27E10">
          <w:rPr>
            <w:rFonts w:ascii="Times New Roman" w:hAnsi="Times New Roman" w:cs="Times New Roman" w:hint="eastAsia"/>
          </w:rPr>
          <w:t>应</w:t>
        </w:r>
      </w:ins>
      <w:del w:id="383" w:author="walkinnet" w:date="2018-11-06T18:22:00Z">
        <w:r w:rsidRPr="00862DBA" w:rsidDel="00AC18BC">
          <w:rPr>
            <w:rFonts w:ascii="Times New Roman" w:hAnsi="Times New Roman" w:cs="Times New Roman" w:hint="eastAsia"/>
          </w:rPr>
          <w:delText>满足</w:delText>
        </w:r>
      </w:del>
      <w:ins w:id="384" w:author="walkinnet" w:date="2018-11-06T18:22:00Z">
        <w:r w:rsidR="00AC18BC">
          <w:rPr>
            <w:rFonts w:ascii="Times New Roman" w:hAnsi="Times New Roman" w:cs="Times New Roman" w:hint="eastAsia"/>
          </w:rPr>
          <w:t>符合</w:t>
        </w:r>
      </w:ins>
      <w:r w:rsidRPr="00862DBA">
        <w:rPr>
          <w:rFonts w:ascii="Times New Roman" w:hAnsi="Times New Roman" w:cs="Times New Roman" w:hint="eastAsia"/>
        </w:rPr>
        <w:t>消防、安全、文明施工及施工操作的要求。</w:t>
      </w:r>
    </w:p>
    <w:p w:rsidR="009A7FE2" w:rsidRPr="00862DBA" w:rsidRDefault="009A7FE2" w:rsidP="009A7FE2">
      <w:pPr>
        <w:spacing w:line="360" w:lineRule="auto"/>
        <w:rPr>
          <w:rFonts w:ascii="Times New Roman" w:hAnsi="Times New Roman" w:cs="Times New Roman"/>
        </w:rPr>
      </w:pPr>
      <w:r w:rsidRPr="00862DBA">
        <w:rPr>
          <w:rFonts w:ascii="Times New Roman" w:hAnsi="Times New Roman" w:cs="Times New Roman"/>
          <w:b/>
        </w:rPr>
        <w:t>5.1.</w:t>
      </w:r>
      <w:r w:rsidR="00862DBA" w:rsidRPr="00862DBA">
        <w:rPr>
          <w:rFonts w:ascii="Times New Roman" w:hAnsi="Times New Roman" w:cs="Times New Roman"/>
          <w:b/>
        </w:rPr>
        <w:t>3</w:t>
      </w:r>
      <w:r w:rsidRPr="00862DBA">
        <w:rPr>
          <w:rFonts w:ascii="Times New Roman" w:hAnsi="Times New Roman" w:cs="Times New Roman"/>
          <w:b/>
        </w:rPr>
        <w:t xml:space="preserve"> </w:t>
      </w:r>
      <w:r w:rsidRPr="00862DBA">
        <w:rPr>
          <w:rFonts w:ascii="Times New Roman" w:hAnsi="Times New Roman" w:cs="Times New Roman"/>
        </w:rPr>
        <w:t xml:space="preserve"> </w:t>
      </w:r>
      <w:r w:rsidRPr="00862DBA">
        <w:rPr>
          <w:rFonts w:ascii="Times New Roman" w:hAnsi="Times New Roman" w:cs="Times New Roman" w:hint="eastAsia"/>
        </w:rPr>
        <w:t>施工前应完成主要材料和工艺节点样品的封样和备案，批量交房项目宜采用相同材料和工艺制作样板间。</w:t>
      </w:r>
    </w:p>
    <w:p w:rsidR="009A7FE2" w:rsidRPr="009A7FE2" w:rsidRDefault="009A7FE2" w:rsidP="009A7FE2">
      <w:pPr>
        <w:spacing w:line="360" w:lineRule="auto"/>
        <w:rPr>
          <w:rFonts w:ascii="Times New Roman" w:hAnsi="Times New Roman" w:cs="Times New Roman"/>
          <w:b/>
        </w:rPr>
      </w:pPr>
      <w:r w:rsidRPr="009A7FE2">
        <w:rPr>
          <w:rFonts w:ascii="Times New Roman" w:hAnsi="Times New Roman" w:cs="Times New Roman"/>
          <w:b/>
        </w:rPr>
        <w:t>5.1.</w:t>
      </w:r>
      <w:r w:rsidR="00862DBA">
        <w:rPr>
          <w:rFonts w:ascii="Times New Roman" w:hAnsi="Times New Roman" w:cs="Times New Roman"/>
          <w:b/>
        </w:rPr>
        <w:t>4</w:t>
      </w:r>
      <w:r w:rsidRPr="009A7FE2">
        <w:rPr>
          <w:rFonts w:ascii="Times New Roman" w:hAnsi="Times New Roman" w:cs="Times New Roman"/>
          <w:b/>
        </w:rPr>
        <w:t xml:space="preserve"> </w:t>
      </w:r>
      <w:r w:rsidRPr="009A7FE2">
        <w:rPr>
          <w:rFonts w:ascii="Times New Roman" w:hAnsi="Times New Roman" w:cs="Times New Roman"/>
        </w:rPr>
        <w:t xml:space="preserve"> </w:t>
      </w:r>
      <w:r w:rsidRPr="009A7FE2">
        <w:rPr>
          <w:rFonts w:ascii="Times New Roman" w:hAnsi="Times New Roman" w:cs="Times New Roman" w:hint="eastAsia"/>
        </w:rPr>
        <w:t>施工</w:t>
      </w:r>
      <w:r w:rsidRPr="00DA0E39">
        <w:rPr>
          <w:rFonts w:ascii="Times New Roman" w:hAnsi="Times New Roman" w:cs="Times New Roman" w:hint="eastAsia"/>
        </w:rPr>
        <w:t>前待安装的各类</w:t>
      </w:r>
      <w:r w:rsidRPr="009A7FE2">
        <w:rPr>
          <w:rFonts w:ascii="Times New Roman" w:hAnsi="Times New Roman" w:cs="Times New Roman" w:hint="eastAsia"/>
        </w:rPr>
        <w:t>部品应按计划准备就绪，按编号顺序进场，检验、</w:t>
      </w:r>
      <w:r w:rsidR="00862DBA">
        <w:rPr>
          <w:rFonts w:ascii="Times New Roman" w:hAnsi="Times New Roman" w:cs="Times New Roman" w:hint="eastAsia"/>
        </w:rPr>
        <w:t>试</w:t>
      </w:r>
      <w:r w:rsidRPr="009A7FE2">
        <w:rPr>
          <w:rFonts w:ascii="Times New Roman" w:hAnsi="Times New Roman" w:cs="Times New Roman" w:hint="eastAsia"/>
        </w:rPr>
        <w:t>验应合格，所用材料和产品的名称、规格、型号、数量、质量应符合设计要求。</w:t>
      </w:r>
    </w:p>
    <w:p w:rsidR="00862DBA" w:rsidRPr="00490F89" w:rsidRDefault="00862DBA" w:rsidP="00862DBA">
      <w:pPr>
        <w:spacing w:line="360" w:lineRule="auto"/>
        <w:rPr>
          <w:rFonts w:ascii="Times New Roman" w:hAnsi="Times New Roman" w:cs="Times New Roman"/>
        </w:rPr>
      </w:pPr>
      <w:r w:rsidRPr="00490F89">
        <w:rPr>
          <w:rFonts w:ascii="Times New Roman" w:hAnsi="Times New Roman" w:cs="Times New Roman"/>
          <w:b/>
        </w:rPr>
        <w:t>5.1.</w:t>
      </w:r>
      <w:r>
        <w:rPr>
          <w:rFonts w:ascii="Times New Roman" w:hAnsi="Times New Roman" w:cs="Times New Roman"/>
          <w:b/>
        </w:rPr>
        <w:t>5</w:t>
      </w:r>
      <w:r w:rsidRPr="00490F89">
        <w:rPr>
          <w:rFonts w:ascii="Times New Roman" w:hAnsi="Times New Roman" w:cs="Times New Roman"/>
        </w:rPr>
        <w:t xml:space="preserve">  </w:t>
      </w:r>
      <w:r w:rsidRPr="00490F89">
        <w:rPr>
          <w:rFonts w:ascii="Times New Roman" w:hAnsi="Times New Roman" w:cs="Times New Roman" w:hint="eastAsia"/>
        </w:rPr>
        <w:t>建筑工业化内装工程施工宜采用建筑信息模型技术对施工全过程及关键工艺进行信息化模拟。</w:t>
      </w:r>
    </w:p>
    <w:p w:rsidR="00E254DD" w:rsidRPr="00490F89" w:rsidRDefault="00E254DD" w:rsidP="00E254DD">
      <w:pPr>
        <w:spacing w:line="360" w:lineRule="auto"/>
        <w:rPr>
          <w:rFonts w:ascii="Times New Roman" w:hAnsi="Times New Roman" w:cs="Times New Roman"/>
        </w:rPr>
      </w:pPr>
      <w:r w:rsidRPr="00490F89">
        <w:rPr>
          <w:rFonts w:ascii="Times New Roman" w:hAnsi="Times New Roman" w:cs="Times New Roman"/>
          <w:b/>
        </w:rPr>
        <w:t>5.1.</w:t>
      </w:r>
      <w:r w:rsidR="00862DBA">
        <w:rPr>
          <w:rFonts w:ascii="Times New Roman" w:hAnsi="Times New Roman" w:cs="Times New Roman"/>
          <w:b/>
        </w:rPr>
        <w:t>6</w:t>
      </w:r>
      <w:r w:rsidRPr="00490F89">
        <w:rPr>
          <w:rFonts w:ascii="Times New Roman" w:hAnsi="Times New Roman" w:cs="Times New Roman"/>
          <w:b/>
        </w:rPr>
        <w:t xml:space="preserve">  </w:t>
      </w:r>
      <w:r w:rsidRPr="00490F89">
        <w:rPr>
          <w:rFonts w:ascii="Times New Roman" w:hAnsi="Times New Roman" w:cs="Times New Roman" w:hint="eastAsia"/>
        </w:rPr>
        <w:t>施工</w:t>
      </w:r>
      <w:r w:rsidR="00862DBA">
        <w:rPr>
          <w:rFonts w:ascii="Times New Roman" w:hAnsi="Times New Roman" w:cs="Times New Roman" w:hint="eastAsia"/>
        </w:rPr>
        <w:t>过程</w:t>
      </w:r>
      <w:r w:rsidRPr="00490F89">
        <w:rPr>
          <w:rFonts w:ascii="Times New Roman" w:hAnsi="Times New Roman" w:cs="Times New Roman" w:hint="eastAsia"/>
        </w:rPr>
        <w:t>宜避免裁切、磨边、打孔等现场作业。</w:t>
      </w:r>
    </w:p>
    <w:p w:rsidR="00E254DD" w:rsidRPr="007F05B4" w:rsidRDefault="00E254DD" w:rsidP="00E254DD">
      <w:pPr>
        <w:spacing w:line="360" w:lineRule="auto"/>
        <w:rPr>
          <w:rFonts w:ascii="Times New Roman" w:hAnsi="Times New Roman" w:cs="Times New Roman"/>
        </w:rPr>
      </w:pPr>
      <w:r w:rsidRPr="007F05B4">
        <w:rPr>
          <w:rFonts w:ascii="Times New Roman" w:hAnsi="Times New Roman" w:cs="Times New Roman"/>
          <w:b/>
        </w:rPr>
        <w:t>5.1.</w:t>
      </w:r>
      <w:r w:rsidR="00862DBA" w:rsidRPr="007F05B4">
        <w:rPr>
          <w:rFonts w:ascii="Times New Roman" w:hAnsi="Times New Roman" w:cs="Times New Roman"/>
          <w:b/>
        </w:rPr>
        <w:t>7</w:t>
      </w:r>
      <w:r w:rsidRPr="007F05B4">
        <w:rPr>
          <w:rFonts w:ascii="Times New Roman" w:hAnsi="Times New Roman" w:cs="Times New Roman"/>
          <w:b/>
        </w:rPr>
        <w:t xml:space="preserve">  </w:t>
      </w:r>
      <w:r w:rsidRPr="007F05B4">
        <w:rPr>
          <w:rFonts w:ascii="Times New Roman" w:hAnsi="Times New Roman" w:cs="Times New Roman" w:hint="eastAsia"/>
        </w:rPr>
        <w:t>施工中各专业工种应加强配合，做好专业交接，合理安排工序，施工过程中</w:t>
      </w:r>
      <w:del w:id="385" w:author="walkinnet" w:date="2018-11-06T18:20:00Z">
        <w:r w:rsidRPr="007F05B4" w:rsidDel="00AC18BC">
          <w:rPr>
            <w:rFonts w:ascii="Times New Roman" w:hAnsi="Times New Roman" w:cs="Times New Roman" w:hint="eastAsia"/>
          </w:rPr>
          <w:delText>应采取下列成品保护措施：</w:delText>
        </w:r>
      </w:del>
      <w:ins w:id="386" w:author="walkinnet" w:date="2018-11-06T18:20:00Z">
        <w:r w:rsidR="00AC18BC">
          <w:rPr>
            <w:rFonts w:ascii="Times New Roman" w:hAnsi="Times New Roman" w:cs="Times New Roman" w:hint="eastAsia"/>
          </w:rPr>
          <w:t>，</w:t>
        </w:r>
      </w:ins>
      <w:r w:rsidRPr="007F05B4">
        <w:rPr>
          <w:rFonts w:ascii="Times New Roman" w:hAnsi="Times New Roman" w:cs="Times New Roman" w:hint="eastAsia"/>
        </w:rPr>
        <w:t>构件、配件包装应完好，在运输、搬运、存放、安装时应采取防止挤压冲击、受潮、变形及损坏构件的表面和边角的措施。</w:t>
      </w:r>
    </w:p>
    <w:p w:rsidR="00E254DD" w:rsidRPr="00490F89" w:rsidRDefault="00E254DD" w:rsidP="00E254DD">
      <w:pPr>
        <w:spacing w:line="360" w:lineRule="auto"/>
        <w:rPr>
          <w:rFonts w:ascii="Times New Roman" w:hAnsi="Times New Roman" w:cs="Times New Roman"/>
        </w:rPr>
      </w:pPr>
      <w:r w:rsidRPr="00490F89">
        <w:rPr>
          <w:rFonts w:ascii="Times New Roman" w:hAnsi="Times New Roman" w:cs="Times New Roman"/>
          <w:b/>
        </w:rPr>
        <w:t>5.1.</w:t>
      </w:r>
      <w:r w:rsidR="00862DBA">
        <w:rPr>
          <w:rFonts w:ascii="Times New Roman" w:hAnsi="Times New Roman" w:cs="Times New Roman"/>
          <w:b/>
        </w:rPr>
        <w:t>8</w:t>
      </w:r>
      <w:r w:rsidRPr="00490F89">
        <w:rPr>
          <w:rFonts w:ascii="Times New Roman" w:hAnsi="Times New Roman" w:cs="Times New Roman"/>
          <w:b/>
        </w:rPr>
        <w:t xml:space="preserve">  </w:t>
      </w:r>
      <w:r w:rsidR="00862DBA">
        <w:rPr>
          <w:rFonts w:ascii="Times New Roman" w:hAnsi="Times New Roman" w:cs="Times New Roman" w:hint="eastAsia"/>
        </w:rPr>
        <w:t>施工</w:t>
      </w:r>
      <w:r w:rsidRPr="00490F89">
        <w:rPr>
          <w:rFonts w:ascii="Times New Roman" w:hAnsi="Times New Roman" w:cs="Times New Roman" w:hint="eastAsia"/>
        </w:rPr>
        <w:t>时严禁擅自改动建筑主体、承重结构，施工材料、设备的存放和安装</w:t>
      </w:r>
      <w:r w:rsidR="002C4F09">
        <w:rPr>
          <w:rFonts w:ascii="Times New Roman" w:hAnsi="Times New Roman" w:cs="Times New Roman" w:hint="eastAsia"/>
        </w:rPr>
        <w:t>严禁</w:t>
      </w:r>
      <w:r w:rsidRPr="00490F89">
        <w:rPr>
          <w:rFonts w:ascii="Times New Roman" w:hAnsi="Times New Roman" w:cs="Times New Roman" w:hint="eastAsia"/>
        </w:rPr>
        <w:t>损坏建筑物结构，不应破坏地面、墙面的</w:t>
      </w:r>
      <w:r w:rsidRPr="00DA0E39">
        <w:rPr>
          <w:rFonts w:ascii="Times New Roman" w:hAnsi="Times New Roman" w:cs="Times New Roman" w:hint="eastAsia"/>
        </w:rPr>
        <w:t>防水层、钢结构的防火层以及建</w:t>
      </w:r>
      <w:r w:rsidRPr="00490F89">
        <w:rPr>
          <w:rFonts w:ascii="Times New Roman" w:hAnsi="Times New Roman" w:cs="Times New Roman" w:hint="eastAsia"/>
        </w:rPr>
        <w:t>筑物的附属设施。</w:t>
      </w:r>
    </w:p>
    <w:p w:rsidR="00E254DD" w:rsidRPr="00490F89" w:rsidRDefault="00E254DD" w:rsidP="00E254DD">
      <w:pPr>
        <w:spacing w:line="360" w:lineRule="auto"/>
        <w:rPr>
          <w:rFonts w:ascii="Times New Roman" w:hAnsi="Times New Roman" w:cs="Times New Roman"/>
        </w:rPr>
      </w:pPr>
      <w:r w:rsidRPr="00490F89">
        <w:rPr>
          <w:rFonts w:ascii="Times New Roman" w:hAnsi="Times New Roman" w:cs="Times New Roman"/>
          <w:b/>
        </w:rPr>
        <w:t>5.1.</w:t>
      </w:r>
      <w:r w:rsidR="00862DBA">
        <w:rPr>
          <w:rFonts w:ascii="Times New Roman" w:hAnsi="Times New Roman" w:cs="Times New Roman"/>
          <w:b/>
        </w:rPr>
        <w:t>9</w:t>
      </w:r>
      <w:r w:rsidRPr="00490F89">
        <w:rPr>
          <w:rFonts w:ascii="Times New Roman" w:hAnsi="Times New Roman" w:cs="Times New Roman"/>
          <w:b/>
        </w:rPr>
        <w:t xml:space="preserve">  </w:t>
      </w:r>
      <w:r w:rsidRPr="00490F89">
        <w:rPr>
          <w:rFonts w:ascii="Times New Roman" w:hAnsi="Times New Roman" w:cs="Times New Roman" w:hint="eastAsia"/>
        </w:rPr>
        <w:t>装配定位应以装修完成面为基准面，基准线的获取应以建筑定位轴线和标高控制线为依据。</w:t>
      </w:r>
    </w:p>
    <w:p w:rsidR="00E254DD" w:rsidRPr="007F05B4" w:rsidRDefault="00E254DD" w:rsidP="00E254DD">
      <w:pPr>
        <w:spacing w:line="360" w:lineRule="auto"/>
        <w:rPr>
          <w:rFonts w:ascii="Times New Roman" w:hAnsi="Times New Roman" w:cs="Times New Roman"/>
          <w:b/>
        </w:rPr>
      </w:pPr>
      <w:bookmarkStart w:id="387" w:name="_Toc489954134"/>
      <w:r w:rsidRPr="007F05B4">
        <w:rPr>
          <w:rFonts w:ascii="Times New Roman" w:hAnsi="Times New Roman" w:cs="Times New Roman"/>
          <w:b/>
        </w:rPr>
        <w:t>5.1.1</w:t>
      </w:r>
      <w:r w:rsidR="00862DBA" w:rsidRPr="007F05B4">
        <w:rPr>
          <w:rFonts w:ascii="Times New Roman" w:hAnsi="Times New Roman" w:cs="Times New Roman"/>
          <w:b/>
        </w:rPr>
        <w:t>0</w:t>
      </w:r>
      <w:r w:rsidRPr="007F05B4">
        <w:rPr>
          <w:rFonts w:ascii="Times New Roman" w:hAnsi="Times New Roman" w:cs="Times New Roman"/>
          <w:b/>
        </w:rPr>
        <w:t xml:space="preserve">  </w:t>
      </w:r>
      <w:r w:rsidRPr="007F05B4">
        <w:rPr>
          <w:rFonts w:ascii="Times New Roman" w:hAnsi="Times New Roman" w:cs="Times New Roman" w:hint="eastAsia"/>
        </w:rPr>
        <w:t>施工现场环境条件应满足施工工艺的要求。施工环境温度不应低于</w:t>
      </w:r>
      <w:r w:rsidRPr="007F05B4">
        <w:rPr>
          <w:rFonts w:ascii="Times New Roman" w:hAnsi="Times New Roman" w:cs="Times New Roman"/>
        </w:rPr>
        <w:t>5</w:t>
      </w:r>
      <w:r w:rsidRPr="007F05B4">
        <w:rPr>
          <w:rFonts w:ascii="宋体" w:eastAsia="宋体" w:hAnsi="宋体" w:cs="宋体" w:hint="eastAsia"/>
        </w:rPr>
        <w:t>℃</w:t>
      </w:r>
      <w:r w:rsidRPr="007F05B4">
        <w:rPr>
          <w:rFonts w:ascii="Times New Roman" w:hAnsi="Times New Roman" w:cs="Times New Roman" w:hint="eastAsia"/>
        </w:rPr>
        <w:t>；当在低于</w:t>
      </w:r>
      <w:r w:rsidRPr="007F05B4">
        <w:rPr>
          <w:rFonts w:ascii="Times New Roman" w:hAnsi="Times New Roman" w:cs="Times New Roman"/>
        </w:rPr>
        <w:t>5</w:t>
      </w:r>
      <w:r w:rsidRPr="007F05B4">
        <w:rPr>
          <w:rFonts w:ascii="宋体" w:eastAsia="宋体" w:hAnsi="宋体" w:cs="宋体" w:hint="eastAsia"/>
        </w:rPr>
        <w:t>℃</w:t>
      </w:r>
      <w:r w:rsidRPr="007F05B4">
        <w:rPr>
          <w:rFonts w:ascii="Times New Roman" w:hAnsi="Times New Roman" w:cs="Times New Roman" w:hint="eastAsia"/>
        </w:rPr>
        <w:t>气温下施工时，应采取保证工程质量的有效措施。</w:t>
      </w:r>
    </w:p>
    <w:p w:rsidR="00D45E34" w:rsidRDefault="00862DBA" w:rsidP="00D45E34">
      <w:pPr>
        <w:pStyle w:val="a7"/>
        <w:numPr>
          <w:ilvl w:val="2"/>
          <w:numId w:val="18"/>
        </w:numPr>
        <w:spacing w:beforeLines="25" w:line="360" w:lineRule="auto"/>
        <w:ind w:firstLineChars="0"/>
        <w:jc w:val="left"/>
        <w:rPr>
          <w:del w:id="388" w:author="walkinnet" w:date="2018-11-06T18:21:00Z"/>
          <w:rFonts w:ascii="Times New Roman" w:hAnsi="Times New Roman"/>
          <w:sz w:val="22"/>
          <w:szCs w:val="24"/>
        </w:rPr>
        <w:pPrChange w:id="389" w:author="田灵江" w:date="2018-11-13T10:38:00Z">
          <w:pPr>
            <w:pStyle w:val="a7"/>
            <w:numPr>
              <w:ilvl w:val="2"/>
              <w:numId w:val="18"/>
            </w:numPr>
            <w:spacing w:beforeLines="25" w:line="360" w:lineRule="auto"/>
            <w:ind w:left="720" w:firstLineChars="0" w:hanging="720"/>
            <w:jc w:val="left"/>
          </w:pPr>
        </w:pPrChange>
      </w:pPr>
      <w:del w:id="390" w:author="walkinnet" w:date="2018-11-06T18:21:00Z">
        <w:r w:rsidRPr="001B7BE1" w:rsidDel="00AC18BC">
          <w:rPr>
            <w:rFonts w:ascii="Times New Roman" w:hAnsi="Times New Roman"/>
            <w:sz w:val="22"/>
            <w:szCs w:val="24"/>
          </w:rPr>
          <w:delText>其他应符合</w:delText>
        </w:r>
        <w:r w:rsidRPr="001B7BE1" w:rsidDel="00AC18BC">
          <w:rPr>
            <w:rFonts w:ascii="Times New Roman" w:hAnsi="Times New Roman" w:hint="eastAsia"/>
            <w:sz w:val="22"/>
            <w:szCs w:val="24"/>
          </w:rPr>
          <w:delText>现行国家标准</w:delText>
        </w:r>
        <w:r w:rsidRPr="001B7BE1" w:rsidDel="00AC18BC">
          <w:rPr>
            <w:rFonts w:ascii="Times New Roman" w:hAnsi="Times New Roman"/>
            <w:kern w:val="0"/>
            <w:sz w:val="22"/>
            <w:szCs w:val="24"/>
          </w:rPr>
          <w:delText>《住宅装修工程施工规范》</w:delText>
        </w:r>
        <w:r w:rsidRPr="001B7BE1" w:rsidDel="00AC18BC">
          <w:rPr>
            <w:rFonts w:ascii="Times New Roman" w:hAnsi="Times New Roman"/>
            <w:kern w:val="0"/>
            <w:sz w:val="22"/>
            <w:szCs w:val="24"/>
          </w:rPr>
          <w:delText>GB</w:delText>
        </w:r>
        <w:r w:rsidR="004F532E" w:rsidDel="00AC18BC">
          <w:rPr>
            <w:rFonts w:ascii="Times New Roman" w:hAnsi="Times New Roman"/>
            <w:kern w:val="0"/>
            <w:sz w:val="22"/>
            <w:szCs w:val="24"/>
          </w:rPr>
          <w:delText xml:space="preserve"> </w:delText>
        </w:r>
        <w:r w:rsidRPr="001B7BE1" w:rsidDel="00AC18BC">
          <w:rPr>
            <w:rFonts w:ascii="Times New Roman" w:hAnsi="Times New Roman"/>
            <w:kern w:val="0"/>
            <w:sz w:val="22"/>
            <w:szCs w:val="24"/>
          </w:rPr>
          <w:delText>50327</w:delText>
        </w:r>
        <w:r w:rsidRPr="001B7BE1" w:rsidDel="00AC18BC">
          <w:rPr>
            <w:rFonts w:ascii="Times New Roman" w:hAnsi="Times New Roman" w:hint="eastAsia"/>
            <w:kern w:val="0"/>
            <w:sz w:val="22"/>
            <w:szCs w:val="24"/>
          </w:rPr>
          <w:delText>的</w:delText>
        </w:r>
        <w:r w:rsidR="007F05B4" w:rsidDel="00AC18BC">
          <w:rPr>
            <w:rFonts w:ascii="Times New Roman" w:hAnsi="Times New Roman" w:hint="eastAsia"/>
            <w:kern w:val="0"/>
            <w:sz w:val="22"/>
            <w:szCs w:val="24"/>
          </w:rPr>
          <w:delText>规定</w:delText>
        </w:r>
        <w:r w:rsidRPr="001B7BE1" w:rsidDel="00AC18BC">
          <w:rPr>
            <w:rFonts w:ascii="Times New Roman" w:hAnsi="Times New Roman"/>
            <w:kern w:val="0"/>
            <w:sz w:val="22"/>
            <w:szCs w:val="24"/>
          </w:rPr>
          <w:delText>。</w:delText>
        </w:r>
      </w:del>
    </w:p>
    <w:p w:rsidR="00862DBA" w:rsidRPr="007F05B4" w:rsidRDefault="00862DBA" w:rsidP="00E254DD">
      <w:pPr>
        <w:spacing w:line="360" w:lineRule="auto"/>
        <w:rPr>
          <w:rFonts w:ascii="Times New Roman" w:hAnsi="Times New Roman" w:cs="Times New Roman"/>
          <w:color w:val="FF0000"/>
        </w:rPr>
      </w:pPr>
    </w:p>
    <w:p w:rsidR="00E254DD" w:rsidRPr="008576D9" w:rsidRDefault="001B7BE1" w:rsidP="001B7BE1">
      <w:pPr>
        <w:pStyle w:val="2"/>
        <w:spacing w:before="156" w:after="156"/>
        <w:ind w:left="720"/>
        <w:rPr>
          <w:rFonts w:ascii="黑体" w:hAnsi="黑体"/>
          <w:sz w:val="21"/>
          <w:szCs w:val="21"/>
        </w:rPr>
      </w:pPr>
      <w:bookmarkStart w:id="391" w:name="_Toc509593062"/>
      <w:bookmarkStart w:id="392" w:name="_Toc509929240"/>
      <w:bookmarkStart w:id="393" w:name="_Toc509929402"/>
      <w:bookmarkStart w:id="394" w:name="_Toc509593063"/>
      <w:bookmarkStart w:id="395" w:name="_Toc509929241"/>
      <w:bookmarkStart w:id="396" w:name="_Toc509929403"/>
      <w:bookmarkStart w:id="397" w:name="_Toc509593064"/>
      <w:bookmarkStart w:id="398" w:name="_Toc509929242"/>
      <w:bookmarkStart w:id="399" w:name="_Toc509929404"/>
      <w:bookmarkStart w:id="400" w:name="_Toc509593065"/>
      <w:bookmarkStart w:id="401" w:name="_Toc509929243"/>
      <w:bookmarkStart w:id="402" w:name="_Toc509929405"/>
      <w:bookmarkStart w:id="403" w:name="_Toc509593066"/>
      <w:bookmarkStart w:id="404" w:name="_Toc509929244"/>
      <w:bookmarkStart w:id="405" w:name="_Toc509929406"/>
      <w:bookmarkStart w:id="406" w:name="_Toc509593067"/>
      <w:bookmarkStart w:id="407" w:name="_Toc509929245"/>
      <w:bookmarkStart w:id="408" w:name="_Toc509929407"/>
      <w:bookmarkStart w:id="409" w:name="_Toc509593068"/>
      <w:bookmarkStart w:id="410" w:name="_Toc509929246"/>
      <w:bookmarkStart w:id="411" w:name="_Toc509929408"/>
      <w:bookmarkStart w:id="412" w:name="_Toc509593069"/>
      <w:bookmarkStart w:id="413" w:name="_Toc509929247"/>
      <w:bookmarkStart w:id="414" w:name="_Toc509929409"/>
      <w:bookmarkStart w:id="415" w:name="_Toc509593070"/>
      <w:bookmarkStart w:id="416" w:name="_Toc509929248"/>
      <w:bookmarkStart w:id="417" w:name="_Toc509929410"/>
      <w:bookmarkStart w:id="418" w:name="_Toc509593071"/>
      <w:bookmarkStart w:id="419" w:name="_Toc509929249"/>
      <w:bookmarkStart w:id="420" w:name="_Toc509929411"/>
      <w:bookmarkStart w:id="421" w:name="_Toc509593072"/>
      <w:bookmarkStart w:id="422" w:name="_Toc509929250"/>
      <w:bookmarkStart w:id="423" w:name="_Toc509929412"/>
      <w:bookmarkStart w:id="424" w:name="_Toc509593073"/>
      <w:bookmarkStart w:id="425" w:name="_Toc509929251"/>
      <w:bookmarkStart w:id="426" w:name="_Toc509929413"/>
      <w:bookmarkStart w:id="427" w:name="_Toc509593074"/>
      <w:bookmarkStart w:id="428" w:name="_Toc509929252"/>
      <w:bookmarkStart w:id="429" w:name="_Toc509929414"/>
      <w:bookmarkStart w:id="430" w:name="_Toc509593075"/>
      <w:bookmarkStart w:id="431" w:name="_Toc509929253"/>
      <w:bookmarkStart w:id="432" w:name="_Toc509929415"/>
      <w:bookmarkStart w:id="433" w:name="_Toc509593076"/>
      <w:bookmarkStart w:id="434" w:name="_Toc509929254"/>
      <w:bookmarkStart w:id="435" w:name="_Toc509929416"/>
      <w:bookmarkStart w:id="436" w:name="_Toc509593077"/>
      <w:bookmarkStart w:id="437" w:name="_Toc509929255"/>
      <w:bookmarkStart w:id="438" w:name="_Toc509929417"/>
      <w:bookmarkStart w:id="439" w:name="_Toc509593078"/>
      <w:bookmarkStart w:id="440" w:name="_Toc509929256"/>
      <w:bookmarkStart w:id="441" w:name="_Toc509929418"/>
      <w:bookmarkStart w:id="442" w:name="_Toc509593079"/>
      <w:bookmarkStart w:id="443" w:name="_Toc509929257"/>
      <w:bookmarkStart w:id="444" w:name="_Toc509929419"/>
      <w:bookmarkStart w:id="445" w:name="_Toc509593080"/>
      <w:bookmarkStart w:id="446" w:name="_Toc509929258"/>
      <w:bookmarkStart w:id="447" w:name="_Toc509929420"/>
      <w:bookmarkStart w:id="448" w:name="_Toc509593081"/>
      <w:bookmarkStart w:id="449" w:name="_Toc509929259"/>
      <w:bookmarkStart w:id="450" w:name="_Toc509929421"/>
      <w:bookmarkStart w:id="451" w:name="_Toc509593082"/>
      <w:bookmarkStart w:id="452" w:name="_Toc509929260"/>
      <w:bookmarkStart w:id="453" w:name="_Toc509929422"/>
      <w:bookmarkStart w:id="454" w:name="_Toc509593083"/>
      <w:bookmarkStart w:id="455" w:name="_Toc509929261"/>
      <w:bookmarkStart w:id="456" w:name="_Toc509929423"/>
      <w:bookmarkStart w:id="457" w:name="_Toc509593084"/>
      <w:bookmarkStart w:id="458" w:name="_Toc509929262"/>
      <w:bookmarkStart w:id="459" w:name="_Toc509929424"/>
      <w:bookmarkStart w:id="460" w:name="_Toc509593085"/>
      <w:bookmarkStart w:id="461" w:name="_Toc509929263"/>
      <w:bookmarkStart w:id="462" w:name="_Toc509929425"/>
      <w:bookmarkStart w:id="463" w:name="_Toc509593086"/>
      <w:bookmarkStart w:id="464" w:name="_Toc509929264"/>
      <w:bookmarkStart w:id="465" w:name="_Toc509929426"/>
      <w:bookmarkStart w:id="466" w:name="_Toc509593087"/>
      <w:bookmarkStart w:id="467" w:name="_Toc509929265"/>
      <w:bookmarkStart w:id="468" w:name="_Toc509929427"/>
      <w:bookmarkStart w:id="469" w:name="_Toc509593088"/>
      <w:bookmarkStart w:id="470" w:name="_Toc509929266"/>
      <w:bookmarkStart w:id="471" w:name="_Toc509929428"/>
      <w:bookmarkStart w:id="472" w:name="_Toc509593089"/>
      <w:bookmarkStart w:id="473" w:name="_Toc509929267"/>
      <w:bookmarkStart w:id="474" w:name="_Toc509929429"/>
      <w:bookmarkStart w:id="475" w:name="_Toc509593090"/>
      <w:bookmarkStart w:id="476" w:name="_Toc509929268"/>
      <w:bookmarkStart w:id="477" w:name="_Toc509929430"/>
      <w:bookmarkStart w:id="478" w:name="_Toc509593091"/>
      <w:bookmarkStart w:id="479" w:name="_Toc509929269"/>
      <w:bookmarkStart w:id="480" w:name="_Toc509929431"/>
      <w:bookmarkStart w:id="481" w:name="_Toc509593092"/>
      <w:bookmarkStart w:id="482" w:name="_Toc509929270"/>
      <w:bookmarkStart w:id="483" w:name="_Toc509929432"/>
      <w:bookmarkStart w:id="484" w:name="_Toc509593093"/>
      <w:bookmarkStart w:id="485" w:name="_Toc509929271"/>
      <w:bookmarkStart w:id="486" w:name="_Toc509929433"/>
      <w:bookmarkStart w:id="487" w:name="_Toc509593094"/>
      <w:bookmarkStart w:id="488" w:name="_Toc509929272"/>
      <w:bookmarkStart w:id="489" w:name="_Toc509929434"/>
      <w:bookmarkStart w:id="490" w:name="_Toc509593095"/>
      <w:bookmarkStart w:id="491" w:name="_Toc509929273"/>
      <w:bookmarkStart w:id="492" w:name="_Toc509929435"/>
      <w:bookmarkStart w:id="493" w:name="_Toc509593096"/>
      <w:bookmarkStart w:id="494" w:name="_Toc509929274"/>
      <w:bookmarkStart w:id="495" w:name="_Toc509929436"/>
      <w:bookmarkStart w:id="496" w:name="_Toc509593097"/>
      <w:bookmarkStart w:id="497" w:name="_Toc509929275"/>
      <w:bookmarkStart w:id="498" w:name="_Toc509929437"/>
      <w:bookmarkStart w:id="499" w:name="_Toc509593098"/>
      <w:bookmarkStart w:id="500" w:name="_Toc509929276"/>
      <w:bookmarkStart w:id="501" w:name="_Toc509929438"/>
      <w:bookmarkStart w:id="502" w:name="_Toc509593099"/>
      <w:bookmarkStart w:id="503" w:name="_Toc509929277"/>
      <w:bookmarkStart w:id="504" w:name="_Toc509929439"/>
      <w:bookmarkStart w:id="505" w:name="_Toc509593100"/>
      <w:bookmarkStart w:id="506" w:name="_Toc509929278"/>
      <w:bookmarkStart w:id="507" w:name="_Toc509929440"/>
      <w:bookmarkStart w:id="508" w:name="_Toc509593101"/>
      <w:bookmarkStart w:id="509" w:name="_Toc509929279"/>
      <w:bookmarkStart w:id="510" w:name="_Toc509929441"/>
      <w:bookmarkStart w:id="511" w:name="_Toc509593102"/>
      <w:bookmarkStart w:id="512" w:name="_Toc509929280"/>
      <w:bookmarkStart w:id="513" w:name="_Toc509929442"/>
      <w:bookmarkStart w:id="514" w:name="_Toc505608309"/>
      <w:bookmarkStart w:id="515" w:name="_Toc524426336"/>
      <w:bookmarkStart w:id="516" w:name="_Toc489954135"/>
      <w:bookmarkEnd w:id="38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Fonts w:ascii="黑体" w:hAnsi="黑体" w:hint="eastAsia"/>
          <w:sz w:val="21"/>
          <w:szCs w:val="21"/>
        </w:rPr>
        <w:t>5</w:t>
      </w:r>
      <w:r>
        <w:rPr>
          <w:rFonts w:ascii="黑体" w:hAnsi="黑体"/>
          <w:sz w:val="21"/>
          <w:szCs w:val="21"/>
        </w:rPr>
        <w:t xml:space="preserve">.2  </w:t>
      </w:r>
      <w:r w:rsidR="00E254DD" w:rsidRPr="008D5159">
        <w:rPr>
          <w:rFonts w:ascii="黑体" w:hAnsi="黑体"/>
          <w:sz w:val="21"/>
          <w:szCs w:val="21"/>
        </w:rPr>
        <w:t>装配式隔墙工程</w:t>
      </w:r>
      <w:bookmarkEnd w:id="514"/>
      <w:bookmarkEnd w:id="515"/>
    </w:p>
    <w:p w:rsidR="003A2787" w:rsidRPr="00DA0E39" w:rsidRDefault="001B7BE1" w:rsidP="003A2787">
      <w:pPr>
        <w:spacing w:line="360" w:lineRule="auto"/>
        <w:rPr>
          <w:rFonts w:ascii="Times New Roman" w:hAnsi="Times New Roman"/>
          <w:szCs w:val="24"/>
        </w:rPr>
      </w:pPr>
      <w:r w:rsidRPr="00DA0E39">
        <w:rPr>
          <w:rFonts w:ascii="Times New Roman" w:hAnsi="Times New Roman"/>
          <w:b/>
          <w:szCs w:val="24"/>
        </w:rPr>
        <w:t>5</w:t>
      </w:r>
      <w:r w:rsidR="003A2787" w:rsidRPr="00DA0E39">
        <w:rPr>
          <w:rFonts w:ascii="Times New Roman" w:hAnsi="Times New Roman"/>
          <w:b/>
          <w:szCs w:val="24"/>
        </w:rPr>
        <w:t>.</w:t>
      </w:r>
      <w:r w:rsidRPr="00DA0E39">
        <w:rPr>
          <w:rFonts w:ascii="Times New Roman" w:hAnsi="Times New Roman"/>
          <w:b/>
          <w:szCs w:val="24"/>
        </w:rPr>
        <w:t>2</w:t>
      </w:r>
      <w:r w:rsidR="003A2787" w:rsidRPr="00DA0E39">
        <w:rPr>
          <w:rFonts w:ascii="Times New Roman" w:hAnsi="Times New Roman"/>
          <w:b/>
          <w:szCs w:val="24"/>
        </w:rPr>
        <w:t>.1</w:t>
      </w:r>
      <w:r w:rsidR="003A2787" w:rsidRPr="00DA0E39">
        <w:rPr>
          <w:rFonts w:ascii="Times New Roman" w:hAnsi="Times New Roman" w:hint="eastAsia"/>
          <w:b/>
          <w:szCs w:val="24"/>
        </w:rPr>
        <w:t xml:space="preserve">  </w:t>
      </w:r>
      <w:r w:rsidR="003A2787" w:rsidRPr="00DA0E39">
        <w:rPr>
          <w:rFonts w:ascii="Times New Roman" w:hAnsi="Times New Roman"/>
          <w:szCs w:val="24"/>
        </w:rPr>
        <w:t>施工准备应</w:t>
      </w:r>
      <w:r w:rsidR="00240C66" w:rsidRPr="00DA0E39">
        <w:rPr>
          <w:rFonts w:ascii="Times New Roman" w:hAnsi="Times New Roman" w:hint="eastAsia"/>
          <w:szCs w:val="24"/>
        </w:rPr>
        <w:t>符合</w:t>
      </w:r>
      <w:r w:rsidR="003A2787" w:rsidRPr="00DA0E39">
        <w:rPr>
          <w:rFonts w:ascii="Times New Roman" w:hAnsi="Times New Roman"/>
          <w:szCs w:val="24"/>
        </w:rPr>
        <w:t>下列规定：</w:t>
      </w:r>
    </w:p>
    <w:p w:rsidR="003A2787" w:rsidRPr="00DA0E39" w:rsidRDefault="003A2787" w:rsidP="003A2787">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t>1</w:t>
      </w:r>
      <w:r w:rsidRPr="00DA0E39">
        <w:rPr>
          <w:rFonts w:ascii="Times New Roman" w:hAnsi="Times New Roman" w:hint="eastAsia"/>
          <w:szCs w:val="24"/>
        </w:rPr>
        <w:t xml:space="preserve">  </w:t>
      </w:r>
      <w:r w:rsidRPr="00DA0E39">
        <w:rPr>
          <w:rFonts w:ascii="Times New Roman" w:hAnsi="Times New Roman"/>
          <w:szCs w:val="24"/>
        </w:rPr>
        <w:t>装配式隔墙工程施工前，顶面平整度、地面平整度应验收合格；</w:t>
      </w:r>
    </w:p>
    <w:p w:rsidR="003A2787" w:rsidRPr="00DA0E39" w:rsidRDefault="003A2787" w:rsidP="003A2787">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t xml:space="preserve">2 </w:t>
      </w:r>
      <w:r w:rsidRPr="00DA0E39">
        <w:rPr>
          <w:rFonts w:ascii="Times New Roman" w:hAnsi="Times New Roman" w:hint="eastAsia"/>
          <w:szCs w:val="24"/>
        </w:rPr>
        <w:t xml:space="preserve"> </w:t>
      </w:r>
      <w:r w:rsidRPr="00DA0E39">
        <w:rPr>
          <w:rFonts w:ascii="Times New Roman" w:hAnsi="Times New Roman"/>
          <w:szCs w:val="24"/>
        </w:rPr>
        <w:t>装配式隔墙工程施工前应</w:t>
      </w:r>
      <w:del w:id="517" w:author="walkinnet" w:date="2018-11-06T18:21:00Z">
        <w:r w:rsidRPr="00DA0E39" w:rsidDel="00AC18BC">
          <w:rPr>
            <w:rFonts w:ascii="Times New Roman" w:hAnsi="Times New Roman" w:hint="eastAsia"/>
            <w:szCs w:val="24"/>
          </w:rPr>
          <w:delText>对</w:delText>
        </w:r>
      </w:del>
      <w:ins w:id="518" w:author="walkinnet" w:date="2018-11-06T18:21:00Z">
        <w:r w:rsidR="00AC18BC">
          <w:rPr>
            <w:rFonts w:ascii="Times New Roman" w:hAnsi="Times New Roman" w:hint="eastAsia"/>
            <w:szCs w:val="24"/>
          </w:rPr>
          <w:t>在</w:t>
        </w:r>
      </w:ins>
      <w:r w:rsidRPr="00DA0E39">
        <w:rPr>
          <w:rFonts w:ascii="Times New Roman" w:hAnsi="Times New Roman"/>
          <w:szCs w:val="24"/>
        </w:rPr>
        <w:t>装修场地</w:t>
      </w:r>
      <w:del w:id="519" w:author="walkinnet" w:date="2018-11-06T18:22:00Z">
        <w:r w:rsidRPr="00DA0E39" w:rsidDel="00AC18BC">
          <w:rPr>
            <w:rFonts w:ascii="Times New Roman" w:hAnsi="Times New Roman"/>
            <w:szCs w:val="24"/>
          </w:rPr>
          <w:delText>进行布置，</w:delText>
        </w:r>
      </w:del>
      <w:r w:rsidRPr="00DA0E39">
        <w:rPr>
          <w:rFonts w:ascii="Times New Roman" w:hAnsi="Times New Roman"/>
          <w:szCs w:val="24"/>
        </w:rPr>
        <w:t>合理安排现场拆包、组装、可回收废料和垃圾场</w:t>
      </w:r>
      <w:r w:rsidRPr="00DA0E39">
        <w:rPr>
          <w:rFonts w:ascii="Times New Roman" w:hAnsi="Times New Roman"/>
          <w:szCs w:val="24"/>
        </w:rPr>
        <w:lastRenderedPageBreak/>
        <w:t>地等区域的位置，并</w:t>
      </w:r>
      <w:ins w:id="520" w:author="walkinnet" w:date="2018-11-06T18:22:00Z">
        <w:r w:rsidR="00AC18BC">
          <w:rPr>
            <w:rFonts w:ascii="Times New Roman" w:hAnsi="Times New Roman" w:hint="eastAsia"/>
            <w:szCs w:val="24"/>
          </w:rPr>
          <w:t>应符合</w:t>
        </w:r>
      </w:ins>
      <w:del w:id="521" w:author="walkinnet" w:date="2018-11-06T18:22:00Z">
        <w:r w:rsidRPr="00DA0E39" w:rsidDel="00AC18BC">
          <w:rPr>
            <w:rFonts w:ascii="Times New Roman" w:hAnsi="Times New Roman"/>
            <w:szCs w:val="24"/>
          </w:rPr>
          <w:delText>满足</w:delText>
        </w:r>
      </w:del>
      <w:r w:rsidRPr="00DA0E39">
        <w:rPr>
          <w:rFonts w:ascii="Times New Roman" w:hAnsi="Times New Roman"/>
          <w:szCs w:val="24"/>
        </w:rPr>
        <w:t>消防、安全及施工操作的要求；</w:t>
      </w:r>
    </w:p>
    <w:p w:rsidR="003A2787" w:rsidRPr="00DA0E39" w:rsidRDefault="003A2787" w:rsidP="001B7BE1">
      <w:pPr>
        <w:pStyle w:val="a7"/>
        <w:numPr>
          <w:ilvl w:val="0"/>
          <w:numId w:val="17"/>
        </w:numPr>
        <w:spacing w:line="360" w:lineRule="auto"/>
        <w:ind w:firstLineChars="0"/>
        <w:jc w:val="left"/>
        <w:rPr>
          <w:rFonts w:ascii="Times New Roman" w:hAnsi="Times New Roman"/>
          <w:szCs w:val="24"/>
        </w:rPr>
      </w:pPr>
      <w:r w:rsidRPr="00DA0E39">
        <w:rPr>
          <w:rFonts w:ascii="Times New Roman" w:hAnsi="Times New Roman" w:hint="eastAsia"/>
          <w:szCs w:val="24"/>
        </w:rPr>
        <w:t xml:space="preserve"> </w:t>
      </w:r>
      <w:r w:rsidRPr="00DA0E39">
        <w:rPr>
          <w:rFonts w:ascii="Times New Roman" w:hAnsi="Times New Roman"/>
          <w:szCs w:val="24"/>
        </w:rPr>
        <w:t>装配式隔墙工程施工前应做好现场成品保护。</w:t>
      </w:r>
    </w:p>
    <w:p w:rsidR="003A2787" w:rsidRPr="00DA0E39" w:rsidRDefault="001B7BE1" w:rsidP="001B7BE1">
      <w:pPr>
        <w:spacing w:line="360" w:lineRule="auto"/>
        <w:rPr>
          <w:rFonts w:ascii="Times New Roman" w:hAnsi="Times New Roman"/>
          <w:b/>
          <w:szCs w:val="24"/>
        </w:rPr>
      </w:pPr>
      <w:r w:rsidRPr="00DA0E39">
        <w:rPr>
          <w:rFonts w:ascii="Times New Roman" w:hAnsi="Times New Roman"/>
          <w:b/>
          <w:szCs w:val="24"/>
        </w:rPr>
        <w:t>5.2.2</w:t>
      </w:r>
      <w:r w:rsidR="003A2787" w:rsidRPr="00DA0E39">
        <w:rPr>
          <w:rFonts w:ascii="Times New Roman" w:hAnsi="Times New Roman" w:hint="eastAsia"/>
          <w:b/>
          <w:szCs w:val="24"/>
        </w:rPr>
        <w:t xml:space="preserve"> </w:t>
      </w:r>
      <w:r w:rsidRPr="00DA0E39">
        <w:rPr>
          <w:rFonts w:ascii="Times New Roman" w:hAnsi="Times New Roman"/>
          <w:b/>
          <w:szCs w:val="24"/>
        </w:rPr>
        <w:t xml:space="preserve"> </w:t>
      </w:r>
      <w:r w:rsidR="003A2787" w:rsidRPr="00DA0E39">
        <w:rPr>
          <w:rFonts w:ascii="Times New Roman" w:hAnsi="Times New Roman" w:hint="eastAsia"/>
          <w:szCs w:val="24"/>
        </w:rPr>
        <w:t>进场检验</w:t>
      </w:r>
      <w:r w:rsidR="003A2787" w:rsidRPr="00DA0E39">
        <w:rPr>
          <w:rFonts w:ascii="Times New Roman" w:hAnsi="Times New Roman"/>
          <w:szCs w:val="24"/>
        </w:rPr>
        <w:t>应</w:t>
      </w:r>
      <w:r w:rsidR="00240C66" w:rsidRPr="00DA0E39">
        <w:rPr>
          <w:rFonts w:ascii="Times New Roman" w:hAnsi="Times New Roman" w:hint="eastAsia"/>
          <w:szCs w:val="24"/>
        </w:rPr>
        <w:t>符合</w:t>
      </w:r>
      <w:r w:rsidR="003A2787" w:rsidRPr="00DA0E39">
        <w:rPr>
          <w:rFonts w:ascii="Times New Roman" w:hAnsi="Times New Roman"/>
          <w:szCs w:val="24"/>
        </w:rPr>
        <w:t>下列规定：</w:t>
      </w:r>
      <w:r w:rsidR="003A2787" w:rsidRPr="00DA0E39">
        <w:rPr>
          <w:rFonts w:ascii="Times New Roman" w:hAnsi="Times New Roman"/>
          <w:b/>
          <w:szCs w:val="24"/>
        </w:rPr>
        <w:t xml:space="preserve"> </w:t>
      </w:r>
    </w:p>
    <w:p w:rsidR="003A2787" w:rsidRPr="00DA0E39" w:rsidRDefault="003A2787" w:rsidP="003A2787">
      <w:pPr>
        <w:spacing w:line="360" w:lineRule="auto"/>
        <w:ind w:firstLineChars="150" w:firstLine="316"/>
        <w:rPr>
          <w:rFonts w:ascii="Times New Roman" w:hAnsi="Times New Roman"/>
          <w:szCs w:val="24"/>
        </w:rPr>
      </w:pPr>
      <w:r w:rsidRPr="00DA0E39">
        <w:rPr>
          <w:rFonts w:ascii="Times New Roman" w:hAnsi="Times New Roman" w:hint="eastAsia"/>
          <w:b/>
          <w:szCs w:val="24"/>
        </w:rPr>
        <w:t>1</w:t>
      </w:r>
      <w:r w:rsidRPr="00DA0E39">
        <w:rPr>
          <w:rFonts w:ascii="Times New Roman" w:hAnsi="Times New Roman" w:hint="eastAsia"/>
          <w:szCs w:val="24"/>
        </w:rPr>
        <w:t xml:space="preserve">  </w:t>
      </w:r>
      <w:r w:rsidRPr="00DA0E39">
        <w:rPr>
          <w:rFonts w:ascii="Times New Roman" w:hAnsi="Times New Roman"/>
          <w:szCs w:val="24"/>
        </w:rPr>
        <w:t>装配式隔墙工程施工前，</w:t>
      </w:r>
      <w:del w:id="522" w:author="walkinnet" w:date="2018-11-06T18:23:00Z">
        <w:r w:rsidRPr="00DA0E39" w:rsidDel="00AC18BC">
          <w:rPr>
            <w:rFonts w:ascii="Times New Roman" w:hAnsi="Times New Roman"/>
            <w:szCs w:val="24"/>
          </w:rPr>
          <w:delText>进场检验</w:delText>
        </w:r>
      </w:del>
      <w:r w:rsidRPr="00DA0E39">
        <w:rPr>
          <w:rFonts w:ascii="Times New Roman" w:hAnsi="Times New Roman"/>
          <w:szCs w:val="24"/>
        </w:rPr>
        <w:t>应组织完成工序交接、场地交接和质量检测，结果应形成记录</w:t>
      </w:r>
      <w:del w:id="523" w:author="田灵江" w:date="2018-11-12T16:12:00Z">
        <w:r w:rsidRPr="00DA0E39" w:rsidDel="001F5D4B">
          <w:rPr>
            <w:rFonts w:ascii="Times New Roman" w:hAnsi="Times New Roman"/>
            <w:szCs w:val="24"/>
          </w:rPr>
          <w:delText>。</w:delText>
        </w:r>
      </w:del>
      <w:ins w:id="524" w:author="田灵江" w:date="2018-11-12T16:12:00Z">
        <w:r w:rsidR="001F5D4B">
          <w:rPr>
            <w:rFonts w:ascii="Times New Roman" w:hAnsi="Times New Roman" w:hint="eastAsia"/>
            <w:szCs w:val="24"/>
          </w:rPr>
          <w:t>；</w:t>
        </w:r>
      </w:ins>
    </w:p>
    <w:p w:rsidR="003A2787" w:rsidRPr="00DA0E39" w:rsidRDefault="003A2787" w:rsidP="003A2787">
      <w:pPr>
        <w:spacing w:line="360" w:lineRule="auto"/>
        <w:ind w:firstLineChars="150" w:firstLine="316"/>
        <w:rPr>
          <w:rFonts w:ascii="Times New Roman" w:hAnsi="Times New Roman"/>
          <w:szCs w:val="24"/>
        </w:rPr>
      </w:pPr>
      <w:r w:rsidRPr="00DA0E39">
        <w:rPr>
          <w:rFonts w:ascii="Times New Roman" w:hAnsi="Times New Roman" w:hint="eastAsia"/>
          <w:b/>
          <w:szCs w:val="24"/>
        </w:rPr>
        <w:t>2</w:t>
      </w:r>
      <w:r w:rsidRPr="00DA0E39">
        <w:rPr>
          <w:rFonts w:ascii="Times New Roman" w:hAnsi="Times New Roman" w:hint="eastAsia"/>
          <w:szCs w:val="24"/>
        </w:rPr>
        <w:t xml:space="preserve">  </w:t>
      </w:r>
      <w:r w:rsidRPr="00DA0E39">
        <w:rPr>
          <w:rFonts w:ascii="Times New Roman" w:hAnsi="Times New Roman"/>
          <w:szCs w:val="24"/>
        </w:rPr>
        <w:t>物料进场前</w:t>
      </w:r>
      <w:ins w:id="525" w:author="walkinnet" w:date="2018-11-06T18:24:00Z">
        <w:r w:rsidR="00AC18BC">
          <w:rPr>
            <w:rFonts w:ascii="Times New Roman" w:hAnsi="Times New Roman" w:hint="eastAsia"/>
            <w:szCs w:val="24"/>
          </w:rPr>
          <w:t>应</w:t>
        </w:r>
      </w:ins>
      <w:del w:id="526" w:author="walkinnet" w:date="2018-11-06T18:25:00Z">
        <w:r w:rsidRPr="00DA0E39" w:rsidDel="00AC18BC">
          <w:rPr>
            <w:rFonts w:ascii="Times New Roman" w:hAnsi="Times New Roman" w:hint="eastAsia"/>
            <w:szCs w:val="24"/>
          </w:rPr>
          <w:delText>确认</w:delText>
        </w:r>
      </w:del>
      <w:ins w:id="527" w:author="walkinnet" w:date="2018-11-06T18:25:00Z">
        <w:r w:rsidR="00AC18BC">
          <w:rPr>
            <w:rFonts w:ascii="Times New Roman" w:hAnsi="Times New Roman" w:hint="eastAsia"/>
            <w:szCs w:val="24"/>
          </w:rPr>
          <w:t>检查</w:t>
        </w:r>
      </w:ins>
      <w:r w:rsidRPr="00DA0E39">
        <w:rPr>
          <w:rFonts w:ascii="Times New Roman" w:hAnsi="Times New Roman"/>
          <w:szCs w:val="24"/>
        </w:rPr>
        <w:t>模块部件的包装完好，</w:t>
      </w:r>
      <w:del w:id="528" w:author="walkinnet" w:date="2018-11-06T18:25:00Z">
        <w:r w:rsidRPr="00DA0E39" w:rsidDel="00AC18BC">
          <w:rPr>
            <w:rFonts w:ascii="Times New Roman" w:hAnsi="Times New Roman" w:hint="eastAsia"/>
            <w:szCs w:val="24"/>
          </w:rPr>
          <w:delText>确认</w:delText>
        </w:r>
      </w:del>
      <w:ins w:id="529" w:author="walkinnet" w:date="2018-11-06T18:25:00Z">
        <w:r w:rsidR="00AC18BC">
          <w:rPr>
            <w:rFonts w:ascii="Times New Roman" w:hAnsi="Times New Roman" w:hint="eastAsia"/>
            <w:szCs w:val="24"/>
          </w:rPr>
          <w:t>并应</w:t>
        </w:r>
      </w:ins>
      <w:r w:rsidRPr="00DA0E39">
        <w:rPr>
          <w:rFonts w:ascii="Times New Roman" w:hAnsi="Times New Roman"/>
          <w:szCs w:val="24"/>
        </w:rPr>
        <w:t>模块尺寸、数量、颜色、品质等正确无误；</w:t>
      </w:r>
    </w:p>
    <w:p w:rsidR="003A2787" w:rsidRPr="00DA0E39" w:rsidRDefault="003A2787" w:rsidP="003A2787">
      <w:pPr>
        <w:spacing w:line="360" w:lineRule="auto"/>
        <w:ind w:firstLineChars="150" w:firstLine="316"/>
        <w:jc w:val="left"/>
        <w:rPr>
          <w:rFonts w:ascii="Times New Roman" w:hAnsi="Times New Roman"/>
          <w:b/>
          <w:szCs w:val="24"/>
        </w:rPr>
      </w:pPr>
      <w:r w:rsidRPr="00DA0E39">
        <w:rPr>
          <w:rFonts w:ascii="Times New Roman" w:hAnsi="Times New Roman" w:hint="eastAsia"/>
          <w:b/>
          <w:szCs w:val="24"/>
        </w:rPr>
        <w:t>3</w:t>
      </w:r>
      <w:r w:rsidRPr="00DA0E39">
        <w:rPr>
          <w:rFonts w:ascii="Times New Roman" w:hAnsi="Times New Roman" w:hint="eastAsia"/>
          <w:szCs w:val="24"/>
        </w:rPr>
        <w:t xml:space="preserve">  </w:t>
      </w:r>
      <w:ins w:id="530" w:author="walkinnet" w:date="2018-11-06T18:25:00Z">
        <w:r w:rsidR="00AC18BC">
          <w:rPr>
            <w:rFonts w:ascii="Times New Roman" w:hAnsi="Times New Roman" w:hint="eastAsia"/>
            <w:szCs w:val="24"/>
          </w:rPr>
          <w:t>应</w:t>
        </w:r>
      </w:ins>
      <w:r w:rsidRPr="00DA0E39">
        <w:rPr>
          <w:rFonts w:ascii="Times New Roman" w:hAnsi="Times New Roman"/>
          <w:szCs w:val="24"/>
        </w:rPr>
        <w:t>根据图纸设计要求，将材料摆放至指定区域，并进行分类。</w:t>
      </w:r>
    </w:p>
    <w:p w:rsidR="003A2787" w:rsidRPr="00DA0E39" w:rsidRDefault="001B7BE1" w:rsidP="003A2787">
      <w:pPr>
        <w:spacing w:line="360" w:lineRule="auto"/>
        <w:rPr>
          <w:rFonts w:ascii="Times New Roman" w:hAnsi="Times New Roman"/>
          <w:b/>
          <w:szCs w:val="24"/>
        </w:rPr>
      </w:pPr>
      <w:r w:rsidRPr="00DA0E39">
        <w:rPr>
          <w:rFonts w:ascii="Times New Roman" w:hAnsi="Times New Roman"/>
          <w:b/>
          <w:szCs w:val="24"/>
        </w:rPr>
        <w:t>5.2</w:t>
      </w:r>
      <w:r w:rsidR="003A2787" w:rsidRPr="00DA0E39">
        <w:rPr>
          <w:rFonts w:ascii="Times New Roman" w:hAnsi="Times New Roman" w:hint="eastAsia"/>
          <w:b/>
          <w:szCs w:val="24"/>
        </w:rPr>
        <w:t>.</w:t>
      </w:r>
      <w:r w:rsidR="00240C66" w:rsidRPr="00DA0E39">
        <w:rPr>
          <w:rFonts w:ascii="Times New Roman" w:hAnsi="Times New Roman"/>
          <w:b/>
          <w:szCs w:val="24"/>
        </w:rPr>
        <w:t>3</w:t>
      </w:r>
      <w:r w:rsidR="003A2787" w:rsidRPr="00DA0E39">
        <w:rPr>
          <w:rFonts w:ascii="Times New Roman" w:hAnsi="Times New Roman"/>
          <w:b/>
          <w:szCs w:val="24"/>
        </w:rPr>
        <w:t xml:space="preserve">  </w:t>
      </w:r>
      <w:r w:rsidR="003A2787" w:rsidRPr="00DA0E39">
        <w:rPr>
          <w:rFonts w:ascii="Times New Roman" w:hAnsi="Times New Roman"/>
          <w:szCs w:val="24"/>
        </w:rPr>
        <w:t>装配式隔墙工程</w:t>
      </w:r>
      <w:r w:rsidR="00240C66" w:rsidRPr="00DA0E39">
        <w:rPr>
          <w:rFonts w:ascii="Times New Roman" w:hAnsi="Times New Roman" w:hint="eastAsia"/>
          <w:szCs w:val="24"/>
        </w:rPr>
        <w:t>施工</w:t>
      </w:r>
      <w:r w:rsidR="003A2787" w:rsidRPr="00DA0E39">
        <w:rPr>
          <w:rFonts w:ascii="Times New Roman" w:hAnsi="Times New Roman"/>
          <w:szCs w:val="24"/>
        </w:rPr>
        <w:t>应</w:t>
      </w:r>
      <w:r w:rsidR="00240C66" w:rsidRPr="00DA0E39">
        <w:rPr>
          <w:rFonts w:ascii="Times New Roman" w:hAnsi="Times New Roman" w:hint="eastAsia"/>
          <w:szCs w:val="24"/>
        </w:rPr>
        <w:t>符合</w:t>
      </w:r>
      <w:r w:rsidR="003A2787" w:rsidRPr="00DA0E39">
        <w:rPr>
          <w:rFonts w:ascii="Times New Roman" w:hAnsi="Times New Roman"/>
          <w:szCs w:val="24"/>
        </w:rPr>
        <w:t>下列规定：</w:t>
      </w:r>
    </w:p>
    <w:p w:rsidR="003A2787" w:rsidRPr="00DA0E39" w:rsidRDefault="003A2787" w:rsidP="003A2787">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t>1</w:t>
      </w:r>
      <w:r w:rsidRPr="00DA0E39">
        <w:rPr>
          <w:rFonts w:ascii="Times New Roman" w:hAnsi="Times New Roman" w:hint="eastAsia"/>
          <w:szCs w:val="24"/>
        </w:rPr>
        <w:t xml:space="preserve">  </w:t>
      </w:r>
      <w:r w:rsidRPr="00DA0E39">
        <w:rPr>
          <w:rFonts w:ascii="Times New Roman" w:hAnsi="Times New Roman"/>
          <w:szCs w:val="24"/>
        </w:rPr>
        <w:t>装配式隔墙工程所用材料的性能和结构强度应符合</w:t>
      </w:r>
      <w:del w:id="531" w:author="walkinnet" w:date="2018-11-06T18:25:00Z">
        <w:r w:rsidRPr="00DA0E39" w:rsidDel="00AC18BC">
          <w:rPr>
            <w:rFonts w:ascii="Times New Roman" w:hAnsi="Times New Roman"/>
            <w:szCs w:val="24"/>
          </w:rPr>
          <w:delText>现行</w:delText>
        </w:r>
      </w:del>
      <w:r w:rsidRPr="00DA0E39">
        <w:rPr>
          <w:rFonts w:ascii="Times New Roman" w:hAnsi="Times New Roman"/>
          <w:szCs w:val="24"/>
        </w:rPr>
        <w:t>国家</w:t>
      </w:r>
      <w:ins w:id="532" w:author="walkinnet" w:date="2018-11-06T18:25:00Z">
        <w:r w:rsidR="00AC18BC" w:rsidRPr="00DA0E39">
          <w:rPr>
            <w:rFonts w:ascii="Times New Roman" w:hAnsi="Times New Roman"/>
            <w:szCs w:val="24"/>
          </w:rPr>
          <w:t>现行有关</w:t>
        </w:r>
      </w:ins>
      <w:r w:rsidRPr="00DA0E39">
        <w:rPr>
          <w:rFonts w:ascii="Times New Roman" w:hAnsi="Times New Roman"/>
          <w:szCs w:val="24"/>
        </w:rPr>
        <w:t>标准</w:t>
      </w:r>
      <w:ins w:id="533" w:author="walkinnet" w:date="2018-11-06T18:25:00Z">
        <w:del w:id="534" w:author="田灵江" w:date="2018-11-12T16:07:00Z">
          <w:r w:rsidR="00AC18BC" w:rsidDel="001F5D4B">
            <w:rPr>
              <w:rFonts w:ascii="Times New Roman" w:hAnsi="Times New Roman" w:hint="eastAsia"/>
              <w:szCs w:val="24"/>
            </w:rPr>
            <w:delText>得</w:delText>
          </w:r>
        </w:del>
      </w:ins>
      <w:ins w:id="535" w:author="田灵江" w:date="2018-11-12T16:07:00Z">
        <w:r w:rsidR="001F5D4B">
          <w:rPr>
            <w:rFonts w:ascii="Times New Roman" w:hAnsi="Times New Roman" w:hint="eastAsia"/>
            <w:szCs w:val="24"/>
          </w:rPr>
          <w:t>的</w:t>
        </w:r>
      </w:ins>
      <w:del w:id="536" w:author="walkinnet" w:date="2018-11-06T18:25:00Z">
        <w:r w:rsidRPr="00DA0E39" w:rsidDel="00AC18BC">
          <w:rPr>
            <w:rFonts w:ascii="Times New Roman" w:hAnsi="Times New Roman"/>
            <w:szCs w:val="24"/>
          </w:rPr>
          <w:delText>有关</w:delText>
        </w:r>
      </w:del>
      <w:r w:rsidRPr="00DA0E39">
        <w:rPr>
          <w:rFonts w:ascii="Times New Roman" w:hAnsi="Times New Roman"/>
          <w:szCs w:val="24"/>
        </w:rPr>
        <w:t>规定，</w:t>
      </w:r>
      <w:ins w:id="537" w:author="walkinnet" w:date="2018-11-06T18:25:00Z">
        <w:r w:rsidR="00AC18BC">
          <w:rPr>
            <w:rFonts w:ascii="Times New Roman" w:hAnsi="Times New Roman" w:hint="eastAsia"/>
            <w:szCs w:val="24"/>
          </w:rPr>
          <w:t>应</w:t>
        </w:r>
      </w:ins>
      <w:r w:rsidRPr="00DA0E39">
        <w:rPr>
          <w:rFonts w:ascii="Times New Roman" w:hAnsi="Times New Roman"/>
          <w:szCs w:val="24"/>
        </w:rPr>
        <w:t>优先采用绿色环保材料</w:t>
      </w:r>
      <w:del w:id="538" w:author="walkinnet" w:date="2018-11-06T18:28:00Z">
        <w:r w:rsidRPr="00DA0E39" w:rsidDel="00AC18BC">
          <w:rPr>
            <w:rFonts w:ascii="Times New Roman" w:hAnsi="Times New Roman" w:hint="eastAsia"/>
            <w:szCs w:val="24"/>
          </w:rPr>
          <w:delText>。</w:delText>
        </w:r>
      </w:del>
      <w:ins w:id="539" w:author="walkinnet" w:date="2018-11-06T18:28:00Z">
        <w:r w:rsidR="00AC18BC">
          <w:rPr>
            <w:rFonts w:ascii="Times New Roman" w:hAnsi="Times New Roman" w:hint="eastAsia"/>
            <w:szCs w:val="24"/>
          </w:rPr>
          <w:t>；</w:t>
        </w:r>
      </w:ins>
    </w:p>
    <w:p w:rsidR="003A2787" w:rsidRPr="00DA0E39" w:rsidRDefault="003A2787" w:rsidP="003A2787">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t>2</w:t>
      </w:r>
      <w:r w:rsidRPr="00DA0E39">
        <w:rPr>
          <w:rFonts w:ascii="Times New Roman" w:hAnsi="Times New Roman" w:hint="eastAsia"/>
          <w:szCs w:val="24"/>
        </w:rPr>
        <w:t xml:space="preserve">  </w:t>
      </w:r>
      <w:r w:rsidRPr="00DA0E39">
        <w:rPr>
          <w:rFonts w:ascii="Times New Roman" w:hAnsi="Times New Roman"/>
          <w:szCs w:val="24"/>
        </w:rPr>
        <w:t>装配式隔墙工程安装前，隔墙内管线</w:t>
      </w:r>
      <w:ins w:id="540" w:author="walkinnet" w:date="2018-11-06T18:27:00Z">
        <w:r w:rsidR="00AC18BC">
          <w:rPr>
            <w:rFonts w:ascii="Times New Roman" w:hAnsi="Times New Roman" w:hint="eastAsia"/>
            <w:szCs w:val="24"/>
          </w:rPr>
          <w:t>应</w:t>
        </w:r>
      </w:ins>
      <w:r w:rsidRPr="00DA0E39">
        <w:rPr>
          <w:rFonts w:ascii="Times New Roman" w:hAnsi="Times New Roman"/>
          <w:szCs w:val="24"/>
        </w:rPr>
        <w:t>铺设完</w:t>
      </w:r>
      <w:del w:id="541" w:author="walkinnet" w:date="2018-11-06T18:27:00Z">
        <w:r w:rsidRPr="00DA0E39" w:rsidDel="00AC18BC">
          <w:rPr>
            <w:rFonts w:ascii="Times New Roman" w:hAnsi="Times New Roman" w:hint="eastAsia"/>
            <w:szCs w:val="24"/>
          </w:rPr>
          <w:delText>毕</w:delText>
        </w:r>
      </w:del>
      <w:ins w:id="542" w:author="walkinnet" w:date="2018-11-06T18:27:00Z">
        <w:r w:rsidR="00AC18BC">
          <w:rPr>
            <w:rFonts w:ascii="Times New Roman" w:hAnsi="Times New Roman" w:hint="eastAsia"/>
            <w:szCs w:val="24"/>
          </w:rPr>
          <w:t>成、</w:t>
        </w:r>
      </w:ins>
      <w:r w:rsidRPr="00DA0E39">
        <w:rPr>
          <w:rFonts w:ascii="Times New Roman" w:hAnsi="Times New Roman"/>
          <w:szCs w:val="24"/>
        </w:rPr>
        <w:t>固定牢固，且</w:t>
      </w:r>
      <w:ins w:id="543" w:author="walkinnet" w:date="2018-11-06T18:27:00Z">
        <w:r w:rsidR="00AC18BC">
          <w:rPr>
            <w:rFonts w:ascii="Times New Roman" w:hAnsi="Times New Roman" w:hint="eastAsia"/>
            <w:szCs w:val="24"/>
          </w:rPr>
          <w:t>应</w:t>
        </w:r>
      </w:ins>
      <w:r w:rsidRPr="00DA0E39">
        <w:rPr>
          <w:rFonts w:ascii="Times New Roman" w:hAnsi="Times New Roman"/>
          <w:szCs w:val="24"/>
        </w:rPr>
        <w:t>经隐蔽验收合格</w:t>
      </w:r>
      <w:del w:id="544" w:author="walkinnet" w:date="2018-11-06T18:28:00Z">
        <w:r w:rsidRPr="00DA0E39" w:rsidDel="00AC18BC">
          <w:rPr>
            <w:rFonts w:ascii="Times New Roman" w:hAnsi="Times New Roman" w:hint="eastAsia"/>
            <w:szCs w:val="24"/>
          </w:rPr>
          <w:delText>。</w:delText>
        </w:r>
      </w:del>
      <w:ins w:id="545" w:author="walkinnet" w:date="2018-11-06T18:28:00Z">
        <w:r w:rsidR="00AC18BC">
          <w:rPr>
            <w:rFonts w:ascii="Times New Roman" w:hAnsi="Times New Roman" w:hint="eastAsia"/>
            <w:szCs w:val="24"/>
          </w:rPr>
          <w:t>；</w:t>
        </w:r>
      </w:ins>
    </w:p>
    <w:p w:rsidR="003A2787" w:rsidRPr="00DA0E39" w:rsidRDefault="003A2787" w:rsidP="003A2787">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t>3</w:t>
      </w:r>
      <w:r w:rsidRPr="00DA0E39">
        <w:rPr>
          <w:rFonts w:ascii="Times New Roman" w:hAnsi="Times New Roman" w:hint="eastAsia"/>
          <w:szCs w:val="24"/>
        </w:rPr>
        <w:t xml:space="preserve">  </w:t>
      </w:r>
      <w:r w:rsidRPr="00DA0E39">
        <w:rPr>
          <w:rFonts w:ascii="Times New Roman" w:hAnsi="Times New Roman"/>
          <w:szCs w:val="24"/>
        </w:rPr>
        <w:t>装配式隔墙工程安装，应按设计图纸，沿顶地弹出隔墙位置线，</w:t>
      </w:r>
      <w:ins w:id="546" w:author="walkinnet" w:date="2018-11-06T18:27:00Z">
        <w:r w:rsidR="00AC18BC">
          <w:rPr>
            <w:rFonts w:ascii="Times New Roman" w:hAnsi="Times New Roman" w:hint="eastAsia"/>
            <w:szCs w:val="24"/>
          </w:rPr>
          <w:t>并应</w:t>
        </w:r>
      </w:ins>
      <w:r w:rsidRPr="00DA0E39">
        <w:rPr>
          <w:rFonts w:ascii="Times New Roman" w:hAnsi="Times New Roman"/>
          <w:szCs w:val="24"/>
        </w:rPr>
        <w:t>按弹线位置</w:t>
      </w:r>
      <w:ins w:id="547" w:author="walkinnet" w:date="2018-11-06T18:28:00Z">
        <w:r w:rsidR="00AC18BC" w:rsidRPr="00DA0E39">
          <w:rPr>
            <w:rFonts w:ascii="Times New Roman" w:hAnsi="Times New Roman"/>
            <w:szCs w:val="24"/>
          </w:rPr>
          <w:t>用膨胀螺栓</w:t>
        </w:r>
      </w:ins>
      <w:r w:rsidRPr="00DA0E39">
        <w:rPr>
          <w:rFonts w:ascii="Times New Roman" w:hAnsi="Times New Roman"/>
          <w:szCs w:val="24"/>
        </w:rPr>
        <w:t>固定天地龙骨</w:t>
      </w:r>
      <w:del w:id="548" w:author="walkinnet" w:date="2018-11-06T18:28:00Z">
        <w:r w:rsidRPr="00DA0E39" w:rsidDel="00AC18BC">
          <w:rPr>
            <w:rFonts w:ascii="Times New Roman" w:hAnsi="Times New Roman" w:hint="eastAsia"/>
            <w:szCs w:val="24"/>
          </w:rPr>
          <w:delText>，</w:delText>
        </w:r>
      </w:del>
      <w:del w:id="549" w:author="walkinnet" w:date="2018-11-06T18:27:00Z">
        <w:r w:rsidRPr="00DA0E39" w:rsidDel="00AC18BC">
          <w:rPr>
            <w:rFonts w:ascii="Times New Roman" w:hAnsi="Times New Roman" w:hint="eastAsia"/>
            <w:szCs w:val="24"/>
          </w:rPr>
          <w:delText>并</w:delText>
        </w:r>
      </w:del>
      <w:del w:id="550" w:author="walkinnet" w:date="2018-11-06T18:28:00Z">
        <w:r w:rsidRPr="00DA0E39" w:rsidDel="00AC18BC">
          <w:rPr>
            <w:rFonts w:ascii="Times New Roman" w:hAnsi="Times New Roman" w:hint="eastAsia"/>
            <w:szCs w:val="24"/>
          </w:rPr>
          <w:delText>用膨胀螺栓固定。</w:delText>
        </w:r>
      </w:del>
      <w:ins w:id="551" w:author="walkinnet" w:date="2018-11-06T18:28:00Z">
        <w:r w:rsidR="00AC18BC">
          <w:rPr>
            <w:rFonts w:ascii="Times New Roman" w:hAnsi="Times New Roman" w:hint="eastAsia"/>
            <w:szCs w:val="24"/>
          </w:rPr>
          <w:t>；</w:t>
        </w:r>
      </w:ins>
    </w:p>
    <w:p w:rsidR="003A2787" w:rsidRPr="00DA0E39" w:rsidRDefault="003A2787" w:rsidP="003A2787">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t>4</w:t>
      </w:r>
      <w:r w:rsidRPr="00DA0E39">
        <w:rPr>
          <w:rFonts w:ascii="Times New Roman" w:hAnsi="Times New Roman" w:hint="eastAsia"/>
          <w:szCs w:val="24"/>
        </w:rPr>
        <w:t xml:space="preserve">  </w:t>
      </w:r>
      <w:r w:rsidRPr="00DA0E39">
        <w:rPr>
          <w:rFonts w:ascii="Times New Roman" w:hAnsi="Times New Roman"/>
          <w:szCs w:val="24"/>
        </w:rPr>
        <w:t>装配式隔墙工程安装，壁挂空调、电视等安装位置的加固措施应严格按照设计要求进行。</w:t>
      </w:r>
    </w:p>
    <w:p w:rsidR="003A2787" w:rsidRPr="00DA0E39" w:rsidRDefault="001B7BE1" w:rsidP="003A2787">
      <w:pPr>
        <w:spacing w:line="360" w:lineRule="auto"/>
        <w:jc w:val="left"/>
        <w:rPr>
          <w:rFonts w:ascii="Times New Roman" w:hAnsi="Times New Roman"/>
          <w:b/>
          <w:szCs w:val="24"/>
        </w:rPr>
      </w:pPr>
      <w:r w:rsidRPr="00DA0E39">
        <w:rPr>
          <w:rFonts w:ascii="Times New Roman" w:hAnsi="Times New Roman"/>
          <w:b/>
          <w:szCs w:val="24"/>
        </w:rPr>
        <w:t>5.2</w:t>
      </w:r>
      <w:r w:rsidR="003A2787" w:rsidRPr="00DA0E39">
        <w:rPr>
          <w:rFonts w:ascii="Times New Roman" w:hAnsi="Times New Roman"/>
          <w:b/>
          <w:szCs w:val="24"/>
        </w:rPr>
        <w:t>.</w:t>
      </w:r>
      <w:r w:rsidR="00240C66" w:rsidRPr="00DA0E39">
        <w:rPr>
          <w:rFonts w:ascii="Times New Roman" w:hAnsi="Times New Roman"/>
          <w:b/>
          <w:szCs w:val="24"/>
        </w:rPr>
        <w:t>4</w:t>
      </w:r>
      <w:del w:id="552" w:author="walkinnet" w:date="2018-11-06T18:29:00Z">
        <w:r w:rsidR="003A2787" w:rsidRPr="00DA0E39" w:rsidDel="00AC18BC">
          <w:rPr>
            <w:rFonts w:ascii="Times New Roman" w:hAnsi="Times New Roman" w:hint="eastAsia"/>
            <w:b/>
            <w:szCs w:val="24"/>
          </w:rPr>
          <w:delText xml:space="preserve"> </w:delText>
        </w:r>
        <w:r w:rsidR="003A2787" w:rsidRPr="00DA0E39" w:rsidDel="00AC18BC">
          <w:rPr>
            <w:rFonts w:ascii="Times New Roman" w:hAnsi="Times New Roman"/>
            <w:b/>
            <w:szCs w:val="24"/>
          </w:rPr>
          <w:delText xml:space="preserve"> </w:delText>
        </w:r>
        <w:r w:rsidR="003A2787" w:rsidRPr="00DA0E39" w:rsidDel="00AC18BC">
          <w:rPr>
            <w:rFonts w:ascii="Times New Roman" w:hAnsi="Times New Roman"/>
            <w:szCs w:val="24"/>
          </w:rPr>
          <w:delText>隔墙工程采用</w:delText>
        </w:r>
      </w:del>
      <w:r w:rsidR="003A2787" w:rsidRPr="00DA0E39">
        <w:rPr>
          <w:rFonts w:ascii="Times New Roman" w:hAnsi="Times New Roman"/>
          <w:szCs w:val="24"/>
        </w:rPr>
        <w:t>装配式隔墙</w:t>
      </w:r>
      <w:del w:id="553" w:author="walkinnet" w:date="2018-11-06T18:29:00Z">
        <w:r w:rsidR="003A2787" w:rsidRPr="00DA0E39" w:rsidDel="00AC18BC">
          <w:rPr>
            <w:rFonts w:ascii="Times New Roman" w:hAnsi="Times New Roman" w:hint="eastAsia"/>
            <w:szCs w:val="24"/>
          </w:rPr>
          <w:delText>技术</w:delText>
        </w:r>
      </w:del>
      <w:del w:id="554" w:author="walkinnet" w:date="2018-11-06T18:28:00Z">
        <w:r w:rsidR="003A2787" w:rsidRPr="00DA0E39" w:rsidDel="00AC18BC">
          <w:rPr>
            <w:rFonts w:ascii="Times New Roman" w:hAnsi="Times New Roman" w:hint="eastAsia"/>
            <w:szCs w:val="24"/>
          </w:rPr>
          <w:delText>时，</w:delText>
        </w:r>
      </w:del>
      <w:ins w:id="555" w:author="walkinnet" w:date="2018-11-06T18:29:00Z">
        <w:r w:rsidR="00AC18BC">
          <w:rPr>
            <w:rFonts w:ascii="Times New Roman" w:hAnsi="Times New Roman" w:hint="eastAsia"/>
            <w:szCs w:val="24"/>
          </w:rPr>
          <w:t>施工</w:t>
        </w:r>
      </w:ins>
      <w:r w:rsidR="003A2787" w:rsidRPr="00DA0E39">
        <w:rPr>
          <w:rFonts w:ascii="Times New Roman" w:hAnsi="Times New Roman"/>
          <w:szCs w:val="24"/>
        </w:rPr>
        <w:t>应符合下列规定：</w:t>
      </w:r>
      <w:r w:rsidR="003A2787" w:rsidRPr="00DA0E39">
        <w:rPr>
          <w:rFonts w:ascii="Times New Roman" w:hAnsi="Times New Roman"/>
          <w:b/>
          <w:szCs w:val="24"/>
        </w:rPr>
        <w:t xml:space="preserve"> </w:t>
      </w:r>
    </w:p>
    <w:p w:rsidR="003A2787" w:rsidRPr="00DA0E39" w:rsidRDefault="003A2787" w:rsidP="003A2787">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t>1</w:t>
      </w:r>
      <w:r w:rsidRPr="00DA0E39">
        <w:rPr>
          <w:rFonts w:ascii="Times New Roman" w:hAnsi="Times New Roman"/>
          <w:b/>
          <w:szCs w:val="24"/>
        </w:rPr>
        <w:t xml:space="preserve"> </w:t>
      </w:r>
      <w:r w:rsidRPr="00DA0E39">
        <w:rPr>
          <w:rFonts w:ascii="Times New Roman" w:hAnsi="Times New Roman"/>
          <w:szCs w:val="24"/>
        </w:rPr>
        <w:t xml:space="preserve"> </w:t>
      </w:r>
      <w:r w:rsidRPr="00DA0E39">
        <w:rPr>
          <w:rFonts w:ascii="Times New Roman" w:hAnsi="Times New Roman"/>
          <w:szCs w:val="24"/>
        </w:rPr>
        <w:t>天地龙骨与原始建筑结构的连接应安全可靠；</w:t>
      </w:r>
    </w:p>
    <w:p w:rsidR="003A2787" w:rsidRPr="00DA0E39" w:rsidRDefault="003A2787" w:rsidP="003A2787">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t>2</w:t>
      </w:r>
      <w:r w:rsidRPr="00DA0E39">
        <w:rPr>
          <w:rFonts w:ascii="Times New Roman" w:hAnsi="Times New Roman"/>
          <w:b/>
          <w:szCs w:val="24"/>
        </w:rPr>
        <w:t xml:space="preserve">  </w:t>
      </w:r>
      <w:r w:rsidRPr="00DA0E39">
        <w:rPr>
          <w:rFonts w:ascii="Times New Roman" w:hAnsi="Times New Roman"/>
          <w:szCs w:val="24"/>
        </w:rPr>
        <w:t>天地龙骨与隔墙板的装配应简便、快捷，并</w:t>
      </w:r>
      <w:del w:id="556" w:author="walkinnet" w:date="2018-11-06T18:29:00Z">
        <w:r w:rsidRPr="00DA0E39" w:rsidDel="00AC18BC">
          <w:rPr>
            <w:rFonts w:ascii="Times New Roman" w:hAnsi="Times New Roman" w:hint="eastAsia"/>
            <w:szCs w:val="24"/>
          </w:rPr>
          <w:delText>且</w:delText>
        </w:r>
      </w:del>
      <w:ins w:id="557" w:author="walkinnet" w:date="2018-11-06T18:29:00Z">
        <w:r w:rsidR="00AC18BC">
          <w:rPr>
            <w:rFonts w:ascii="Times New Roman" w:hAnsi="Times New Roman" w:hint="eastAsia"/>
            <w:szCs w:val="24"/>
          </w:rPr>
          <w:t>应</w:t>
        </w:r>
      </w:ins>
      <w:r w:rsidRPr="00DA0E39">
        <w:rPr>
          <w:rFonts w:ascii="Times New Roman" w:hAnsi="Times New Roman"/>
          <w:szCs w:val="24"/>
        </w:rPr>
        <w:t>连接安全可靠；</w:t>
      </w:r>
    </w:p>
    <w:p w:rsidR="003A2787" w:rsidRPr="00DA0E39" w:rsidRDefault="003A2787" w:rsidP="003A2787">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t>3</w:t>
      </w:r>
      <w:r w:rsidRPr="00DA0E39">
        <w:rPr>
          <w:rFonts w:ascii="Times New Roman" w:hAnsi="Times New Roman"/>
          <w:b/>
          <w:szCs w:val="24"/>
        </w:rPr>
        <w:t xml:space="preserve">  </w:t>
      </w:r>
      <w:r w:rsidRPr="00DA0E39">
        <w:rPr>
          <w:rFonts w:ascii="Times New Roman" w:hAnsi="Times New Roman"/>
          <w:szCs w:val="24"/>
        </w:rPr>
        <w:t>隔墙板与板之间的接口宜采用橡胶条嵌缝处理；</w:t>
      </w:r>
    </w:p>
    <w:p w:rsidR="003A2787" w:rsidRPr="00DA0E39" w:rsidRDefault="008279ED" w:rsidP="003A2787">
      <w:pPr>
        <w:spacing w:line="360" w:lineRule="auto"/>
        <w:ind w:firstLineChars="150" w:firstLine="316"/>
        <w:jc w:val="left"/>
        <w:rPr>
          <w:rFonts w:ascii="Times New Roman" w:hAnsi="Times New Roman"/>
          <w:szCs w:val="24"/>
        </w:rPr>
      </w:pPr>
      <w:r>
        <w:rPr>
          <w:rFonts w:ascii="Times New Roman" w:hAnsi="Times New Roman"/>
          <w:b/>
          <w:szCs w:val="24"/>
        </w:rPr>
        <w:t>4</w:t>
      </w:r>
      <w:r w:rsidR="003A2787" w:rsidRPr="00DA0E39">
        <w:rPr>
          <w:rFonts w:ascii="Times New Roman" w:hAnsi="Times New Roman"/>
          <w:b/>
          <w:szCs w:val="24"/>
        </w:rPr>
        <w:t xml:space="preserve">  </w:t>
      </w:r>
      <w:r w:rsidR="003A2787" w:rsidRPr="00DA0E39">
        <w:rPr>
          <w:rFonts w:ascii="Times New Roman" w:hAnsi="Times New Roman"/>
          <w:szCs w:val="24"/>
        </w:rPr>
        <w:t>隔墙板模块宜为工厂生产的定型产品，</w:t>
      </w:r>
      <w:del w:id="558" w:author="walkinnet" w:date="2018-11-06T18:29:00Z">
        <w:r w:rsidR="003A2787" w:rsidRPr="00DA0E39" w:rsidDel="00AC18BC">
          <w:rPr>
            <w:rFonts w:ascii="Times New Roman" w:hAnsi="Times New Roman"/>
            <w:szCs w:val="24"/>
          </w:rPr>
          <w:delText>并</w:delText>
        </w:r>
      </w:del>
      <w:r w:rsidR="003A2787" w:rsidRPr="00DA0E39">
        <w:rPr>
          <w:rFonts w:ascii="Times New Roman" w:hAnsi="Times New Roman"/>
          <w:szCs w:val="24"/>
        </w:rPr>
        <w:t>成套供应。</w:t>
      </w:r>
    </w:p>
    <w:p w:rsidR="00AC42E9" w:rsidRPr="00331F4F" w:rsidRDefault="00AC42E9" w:rsidP="00AC42E9">
      <w:pPr>
        <w:pStyle w:val="a7"/>
        <w:spacing w:line="360" w:lineRule="auto"/>
        <w:ind w:left="360" w:firstLineChars="0" w:firstLine="0"/>
        <w:rPr>
          <w:rFonts w:ascii="Times New Roman" w:hAnsi="Times New Roman" w:cs="Times New Roman"/>
        </w:rPr>
      </w:pPr>
    </w:p>
    <w:p w:rsidR="00E254DD" w:rsidRDefault="00240C66" w:rsidP="00BD7A3E">
      <w:pPr>
        <w:pStyle w:val="2"/>
        <w:numPr>
          <w:ilvl w:val="1"/>
          <w:numId w:val="14"/>
        </w:numPr>
        <w:spacing w:before="156" w:after="156"/>
        <w:rPr>
          <w:rFonts w:ascii="黑体" w:hAnsi="黑体"/>
          <w:sz w:val="21"/>
          <w:szCs w:val="21"/>
        </w:rPr>
      </w:pPr>
      <w:r>
        <w:rPr>
          <w:rFonts w:ascii="黑体" w:hAnsi="黑体"/>
          <w:sz w:val="21"/>
          <w:szCs w:val="21"/>
        </w:rPr>
        <w:t xml:space="preserve"> </w:t>
      </w:r>
      <w:bookmarkStart w:id="559" w:name="_Toc524426337"/>
      <w:r w:rsidR="00E254DD" w:rsidRPr="008D5159">
        <w:rPr>
          <w:rFonts w:ascii="黑体" w:hAnsi="黑体"/>
          <w:sz w:val="21"/>
          <w:szCs w:val="21"/>
        </w:rPr>
        <w:t>装配式墙面工程</w:t>
      </w:r>
      <w:bookmarkEnd w:id="559"/>
    </w:p>
    <w:p w:rsidR="003A2787" w:rsidRPr="00DA0E39" w:rsidRDefault="003A2787" w:rsidP="003A2787">
      <w:pPr>
        <w:spacing w:line="360" w:lineRule="auto"/>
        <w:rPr>
          <w:rFonts w:ascii="Times New Roman" w:hAnsi="Times New Roman"/>
          <w:b/>
          <w:szCs w:val="21"/>
        </w:rPr>
      </w:pPr>
      <w:r w:rsidRPr="00DA0E39">
        <w:rPr>
          <w:rFonts w:ascii="Times New Roman" w:hAnsi="Times New Roman"/>
          <w:b/>
          <w:szCs w:val="21"/>
        </w:rPr>
        <w:t>5</w:t>
      </w:r>
      <w:r w:rsidRPr="00DA0E39">
        <w:rPr>
          <w:rFonts w:ascii="Times New Roman" w:hAnsi="Times New Roman" w:hint="eastAsia"/>
          <w:b/>
          <w:szCs w:val="21"/>
        </w:rPr>
        <w:t>.</w:t>
      </w:r>
      <w:r w:rsidRPr="00DA0E39">
        <w:rPr>
          <w:rFonts w:ascii="Times New Roman" w:hAnsi="Times New Roman"/>
          <w:b/>
          <w:szCs w:val="21"/>
        </w:rPr>
        <w:t>3</w:t>
      </w:r>
      <w:r w:rsidRPr="00DA0E39">
        <w:rPr>
          <w:rFonts w:ascii="Times New Roman" w:hAnsi="Times New Roman" w:hint="eastAsia"/>
          <w:b/>
          <w:szCs w:val="21"/>
        </w:rPr>
        <w:t>.1</w:t>
      </w:r>
      <w:r w:rsidRPr="00DA0E39">
        <w:rPr>
          <w:rFonts w:ascii="Times New Roman" w:hAnsi="Times New Roman"/>
          <w:szCs w:val="21"/>
        </w:rPr>
        <w:t>施工准备应</w:t>
      </w:r>
      <w:r w:rsidR="00240C66" w:rsidRPr="00DA0E39">
        <w:rPr>
          <w:rFonts w:ascii="Times New Roman" w:hAnsi="Times New Roman" w:hint="eastAsia"/>
          <w:szCs w:val="21"/>
        </w:rPr>
        <w:t>符合</w:t>
      </w:r>
      <w:r w:rsidRPr="00DA0E39">
        <w:rPr>
          <w:rFonts w:ascii="Times New Roman" w:hAnsi="Times New Roman"/>
          <w:szCs w:val="21"/>
        </w:rPr>
        <w:t>下列规定：</w:t>
      </w:r>
    </w:p>
    <w:p w:rsidR="003A2787" w:rsidRPr="00DA0E39" w:rsidRDefault="003A2787" w:rsidP="003A2787">
      <w:pPr>
        <w:spacing w:line="360" w:lineRule="auto"/>
        <w:ind w:firstLineChars="150" w:firstLine="316"/>
        <w:jc w:val="left"/>
        <w:rPr>
          <w:rFonts w:ascii="Times New Roman" w:hAnsi="Times New Roman"/>
          <w:szCs w:val="21"/>
        </w:rPr>
      </w:pPr>
      <w:r w:rsidRPr="00DA0E39">
        <w:rPr>
          <w:rFonts w:ascii="Times New Roman" w:hAnsi="Times New Roman" w:hint="eastAsia"/>
          <w:b/>
          <w:szCs w:val="21"/>
        </w:rPr>
        <w:t>1</w:t>
      </w:r>
      <w:r w:rsidRPr="00DA0E39">
        <w:rPr>
          <w:rFonts w:ascii="Times New Roman" w:hAnsi="Times New Roman" w:hint="eastAsia"/>
          <w:szCs w:val="21"/>
        </w:rPr>
        <w:t xml:space="preserve">  </w:t>
      </w:r>
      <w:r w:rsidRPr="00DA0E39">
        <w:rPr>
          <w:rFonts w:ascii="Times New Roman" w:hAnsi="Times New Roman"/>
          <w:szCs w:val="21"/>
        </w:rPr>
        <w:t>装配式墙面工程施工前，墙表面垂直度、立面垂直度、阴阳角方正应验收合格，电气管线、吊顶应已安装完毕并验收合格</w:t>
      </w:r>
      <w:del w:id="560" w:author="walkinnet" w:date="2018-11-06T18:32:00Z">
        <w:r w:rsidRPr="00DA0E39" w:rsidDel="00171B33">
          <w:rPr>
            <w:rFonts w:ascii="Times New Roman" w:hAnsi="Times New Roman" w:hint="eastAsia"/>
            <w:szCs w:val="21"/>
          </w:rPr>
          <w:delText>。</w:delText>
        </w:r>
      </w:del>
      <w:ins w:id="561" w:author="walkinnet" w:date="2018-11-06T18:32:00Z">
        <w:r w:rsidR="00171B33">
          <w:rPr>
            <w:rFonts w:ascii="Times New Roman" w:hAnsi="Times New Roman" w:hint="eastAsia"/>
            <w:szCs w:val="21"/>
          </w:rPr>
          <w:t>；</w:t>
        </w:r>
      </w:ins>
    </w:p>
    <w:p w:rsidR="003A2787" w:rsidRPr="00DA0E39" w:rsidRDefault="00240C66" w:rsidP="003A2787">
      <w:pPr>
        <w:spacing w:line="360" w:lineRule="auto"/>
        <w:ind w:firstLineChars="150" w:firstLine="316"/>
        <w:jc w:val="left"/>
        <w:rPr>
          <w:rFonts w:ascii="Times New Roman" w:hAnsi="Times New Roman"/>
          <w:szCs w:val="21"/>
        </w:rPr>
      </w:pPr>
      <w:r w:rsidRPr="00DA0E39">
        <w:rPr>
          <w:rFonts w:ascii="Times New Roman" w:hAnsi="Times New Roman" w:hint="eastAsia"/>
          <w:b/>
          <w:szCs w:val="21"/>
        </w:rPr>
        <w:t>2</w:t>
      </w:r>
      <w:r w:rsidR="003A2787" w:rsidRPr="00DA0E39">
        <w:rPr>
          <w:rFonts w:ascii="Times New Roman" w:hAnsi="Times New Roman" w:hint="eastAsia"/>
          <w:szCs w:val="21"/>
        </w:rPr>
        <w:t xml:space="preserve">  </w:t>
      </w:r>
      <w:r w:rsidR="003A2787" w:rsidRPr="00DA0E39">
        <w:rPr>
          <w:rFonts w:ascii="Times New Roman" w:hAnsi="Times New Roman"/>
          <w:szCs w:val="21"/>
        </w:rPr>
        <w:t>装配式墙面工程施工前应做好现场成品保护。</w:t>
      </w:r>
    </w:p>
    <w:p w:rsidR="003A2787" w:rsidRPr="00DA0E39" w:rsidRDefault="003A2787" w:rsidP="003A2787">
      <w:pPr>
        <w:spacing w:line="360" w:lineRule="auto"/>
        <w:rPr>
          <w:rFonts w:ascii="Times New Roman" w:hAnsi="Times New Roman"/>
          <w:szCs w:val="21"/>
        </w:rPr>
      </w:pPr>
      <w:bookmarkStart w:id="562" w:name="_Toc480981666"/>
      <w:r w:rsidRPr="00DA0E39">
        <w:rPr>
          <w:rFonts w:ascii="Times New Roman" w:hAnsi="Times New Roman"/>
          <w:b/>
          <w:szCs w:val="21"/>
        </w:rPr>
        <w:t>5.3.2</w:t>
      </w:r>
      <w:r w:rsidRPr="00DA0E39">
        <w:rPr>
          <w:rFonts w:ascii="Times New Roman" w:hAnsi="Times New Roman" w:hint="eastAsia"/>
          <w:b/>
          <w:szCs w:val="21"/>
        </w:rPr>
        <w:t xml:space="preserve">  </w:t>
      </w:r>
      <w:r w:rsidRPr="00DA0E39">
        <w:rPr>
          <w:rFonts w:ascii="Times New Roman" w:hAnsi="Times New Roman"/>
          <w:szCs w:val="21"/>
        </w:rPr>
        <w:t>进场检验</w:t>
      </w:r>
      <w:bookmarkEnd w:id="562"/>
      <w:r w:rsidRPr="00DA0E39">
        <w:rPr>
          <w:rFonts w:ascii="Times New Roman" w:hAnsi="Times New Roman"/>
          <w:szCs w:val="21"/>
        </w:rPr>
        <w:t>应</w:t>
      </w:r>
      <w:r w:rsidR="00240C66" w:rsidRPr="00DA0E39">
        <w:rPr>
          <w:rFonts w:ascii="Times New Roman" w:hAnsi="Times New Roman" w:hint="eastAsia"/>
          <w:szCs w:val="21"/>
        </w:rPr>
        <w:t>符合</w:t>
      </w:r>
      <w:r w:rsidRPr="00DA0E39">
        <w:rPr>
          <w:rFonts w:ascii="Times New Roman" w:hAnsi="Times New Roman"/>
          <w:szCs w:val="21"/>
        </w:rPr>
        <w:t>下列规定：</w:t>
      </w:r>
    </w:p>
    <w:p w:rsidR="003A2787" w:rsidRPr="00DA0E39" w:rsidRDefault="003A2787" w:rsidP="003A2787">
      <w:pPr>
        <w:spacing w:line="360" w:lineRule="auto"/>
        <w:ind w:firstLineChars="150" w:firstLine="316"/>
        <w:jc w:val="left"/>
        <w:rPr>
          <w:rFonts w:ascii="Times New Roman" w:hAnsi="Times New Roman"/>
          <w:szCs w:val="21"/>
        </w:rPr>
      </w:pPr>
      <w:r w:rsidRPr="00DA0E39">
        <w:rPr>
          <w:rFonts w:ascii="Times New Roman" w:hAnsi="Times New Roman" w:hint="eastAsia"/>
          <w:b/>
          <w:szCs w:val="21"/>
        </w:rPr>
        <w:t xml:space="preserve">1  </w:t>
      </w:r>
      <w:r w:rsidRPr="00DA0E39">
        <w:rPr>
          <w:rFonts w:ascii="Times New Roman" w:hAnsi="Times New Roman"/>
          <w:szCs w:val="21"/>
        </w:rPr>
        <w:t>装配式墙面工程施工前，应组织完成工序交接、场地交接和质量检测，结果应形成记</w:t>
      </w:r>
      <w:r w:rsidRPr="00DA0E39">
        <w:rPr>
          <w:rFonts w:ascii="Times New Roman" w:hAnsi="Times New Roman"/>
          <w:szCs w:val="21"/>
        </w:rPr>
        <w:lastRenderedPageBreak/>
        <w:t>录</w:t>
      </w:r>
      <w:del w:id="563" w:author="walkinnet" w:date="2018-11-06T18:33:00Z">
        <w:r w:rsidRPr="00DA0E39" w:rsidDel="00171B33">
          <w:rPr>
            <w:rFonts w:ascii="Times New Roman" w:hAnsi="Times New Roman" w:hint="eastAsia"/>
            <w:szCs w:val="21"/>
          </w:rPr>
          <w:delText>。</w:delText>
        </w:r>
      </w:del>
      <w:ins w:id="564" w:author="walkinnet" w:date="2018-11-06T18:33:00Z">
        <w:r w:rsidR="00171B33">
          <w:rPr>
            <w:rFonts w:ascii="Times New Roman" w:hAnsi="Times New Roman" w:hint="eastAsia"/>
            <w:szCs w:val="21"/>
          </w:rPr>
          <w:t>；</w:t>
        </w:r>
      </w:ins>
    </w:p>
    <w:p w:rsidR="003A2787" w:rsidRPr="00B44EEC" w:rsidRDefault="003A2787" w:rsidP="003A2787">
      <w:pPr>
        <w:spacing w:line="360" w:lineRule="auto"/>
        <w:ind w:firstLineChars="150" w:firstLine="316"/>
        <w:jc w:val="left"/>
        <w:rPr>
          <w:rFonts w:ascii="Times New Roman" w:hAnsi="Times New Roman"/>
          <w:szCs w:val="21"/>
        </w:rPr>
      </w:pPr>
      <w:r w:rsidRPr="00DA0E39">
        <w:rPr>
          <w:rFonts w:ascii="Times New Roman" w:hAnsi="Times New Roman" w:hint="eastAsia"/>
          <w:b/>
          <w:szCs w:val="21"/>
        </w:rPr>
        <w:t xml:space="preserve">2  </w:t>
      </w:r>
      <w:r w:rsidRPr="00DA0E39">
        <w:rPr>
          <w:rFonts w:ascii="Times New Roman" w:hAnsi="Times New Roman"/>
          <w:szCs w:val="21"/>
        </w:rPr>
        <w:t>装配式墙面工程安装前，应核准门、窗洞口位置尺寸，应保证建筑外墙与墙面对位准确</w:t>
      </w:r>
      <w:r w:rsidRPr="00B44EEC">
        <w:rPr>
          <w:rFonts w:ascii="Times New Roman" w:hAnsi="Times New Roman"/>
          <w:szCs w:val="21"/>
        </w:rPr>
        <w:t>，尺寸偏差在允许范围内。</w:t>
      </w:r>
    </w:p>
    <w:p w:rsidR="003A2787" w:rsidRPr="00B44EEC" w:rsidRDefault="003A2787" w:rsidP="003A2787">
      <w:pPr>
        <w:spacing w:line="360" w:lineRule="auto"/>
        <w:jc w:val="left"/>
        <w:rPr>
          <w:rFonts w:ascii="Times New Roman" w:hAnsi="Times New Roman"/>
          <w:szCs w:val="21"/>
        </w:rPr>
      </w:pPr>
      <w:r w:rsidRPr="00B44EEC">
        <w:rPr>
          <w:rFonts w:ascii="Times New Roman" w:hAnsi="Times New Roman"/>
          <w:b/>
          <w:szCs w:val="21"/>
        </w:rPr>
        <w:t>5.3.</w:t>
      </w:r>
      <w:r w:rsidR="00240C66" w:rsidRPr="00B44EEC">
        <w:rPr>
          <w:rFonts w:ascii="Times New Roman" w:hAnsi="Times New Roman"/>
          <w:b/>
          <w:szCs w:val="21"/>
        </w:rPr>
        <w:t>3</w:t>
      </w:r>
      <w:r w:rsidRPr="00B44EEC">
        <w:rPr>
          <w:rFonts w:ascii="Times New Roman" w:hAnsi="Times New Roman"/>
          <w:b/>
          <w:szCs w:val="21"/>
        </w:rPr>
        <w:t xml:space="preserve"> </w:t>
      </w:r>
      <w:r w:rsidRPr="00B44EEC">
        <w:rPr>
          <w:rFonts w:ascii="Times New Roman" w:hAnsi="Times New Roman" w:hint="eastAsia"/>
          <w:b/>
          <w:szCs w:val="21"/>
        </w:rPr>
        <w:t xml:space="preserve"> </w:t>
      </w:r>
      <w:r w:rsidRPr="00B44EEC">
        <w:rPr>
          <w:rFonts w:ascii="Times New Roman" w:hAnsi="Times New Roman"/>
          <w:szCs w:val="21"/>
        </w:rPr>
        <w:t>装配式墙面工程施工采用龙骨基层找平</w:t>
      </w:r>
      <w:del w:id="565" w:author="walkinnet" w:date="2018-11-06T18:33:00Z">
        <w:r w:rsidRPr="00B44EEC" w:rsidDel="00171B33">
          <w:rPr>
            <w:rFonts w:ascii="Times New Roman" w:hAnsi="Times New Roman"/>
            <w:szCs w:val="21"/>
          </w:rPr>
          <w:delText>技术</w:delText>
        </w:r>
      </w:del>
      <w:r w:rsidRPr="00B44EEC">
        <w:rPr>
          <w:rFonts w:ascii="Times New Roman" w:hAnsi="Times New Roman"/>
          <w:szCs w:val="21"/>
        </w:rPr>
        <w:t>时，应符合下列规定：</w:t>
      </w:r>
    </w:p>
    <w:p w:rsidR="003A2787" w:rsidRPr="00B44EEC" w:rsidRDefault="003A2787" w:rsidP="003A2787">
      <w:pPr>
        <w:spacing w:line="360" w:lineRule="auto"/>
        <w:ind w:firstLineChars="150" w:firstLine="316"/>
        <w:jc w:val="left"/>
        <w:rPr>
          <w:rFonts w:ascii="Times New Roman" w:hAnsi="Times New Roman"/>
          <w:szCs w:val="21"/>
        </w:rPr>
      </w:pPr>
      <w:r w:rsidRPr="00B44EEC">
        <w:rPr>
          <w:rFonts w:ascii="Times New Roman" w:hAnsi="Times New Roman" w:hint="eastAsia"/>
          <w:b/>
          <w:szCs w:val="21"/>
        </w:rPr>
        <w:t>1</w:t>
      </w:r>
      <w:r w:rsidRPr="00B44EEC">
        <w:rPr>
          <w:rFonts w:ascii="Times New Roman" w:hAnsi="Times New Roman" w:hint="eastAsia"/>
          <w:szCs w:val="21"/>
        </w:rPr>
        <w:t xml:space="preserve">  </w:t>
      </w:r>
      <w:r w:rsidRPr="00B44EEC">
        <w:rPr>
          <w:rFonts w:ascii="Times New Roman" w:hAnsi="Times New Roman"/>
          <w:szCs w:val="21"/>
        </w:rPr>
        <w:t>找平龙骨与</w:t>
      </w:r>
      <w:r w:rsidR="005962BD" w:rsidRPr="00B44EEC">
        <w:rPr>
          <w:rFonts w:ascii="Times New Roman" w:hAnsi="Times New Roman" w:hint="eastAsia"/>
          <w:szCs w:val="21"/>
        </w:rPr>
        <w:t>基层墙体</w:t>
      </w:r>
      <w:r w:rsidR="005962BD" w:rsidRPr="00B44EEC">
        <w:rPr>
          <w:rFonts w:ascii="Times New Roman" w:hAnsi="Times New Roman"/>
          <w:szCs w:val="21"/>
        </w:rPr>
        <w:t>的</w:t>
      </w:r>
      <w:r w:rsidRPr="00B44EEC">
        <w:rPr>
          <w:rFonts w:ascii="Times New Roman" w:hAnsi="Times New Roman"/>
          <w:szCs w:val="21"/>
        </w:rPr>
        <w:t>连接应安全可靠，并</w:t>
      </w:r>
      <w:ins w:id="566" w:author="田灵江" w:date="2018-11-12T16:29:00Z">
        <w:r w:rsidR="002E45DB">
          <w:rPr>
            <w:rFonts w:ascii="Times New Roman" w:hAnsi="Times New Roman" w:hint="eastAsia"/>
            <w:szCs w:val="21"/>
          </w:rPr>
          <w:t>应</w:t>
        </w:r>
      </w:ins>
      <w:r w:rsidRPr="00B44EEC">
        <w:rPr>
          <w:rFonts w:ascii="Times New Roman" w:hAnsi="Times New Roman"/>
          <w:szCs w:val="21"/>
        </w:rPr>
        <w:t>便于现场调节平整度；</w:t>
      </w:r>
    </w:p>
    <w:p w:rsidR="003A2787" w:rsidRPr="00DA0E39" w:rsidRDefault="003A2787" w:rsidP="003A2787">
      <w:pPr>
        <w:spacing w:line="360" w:lineRule="auto"/>
        <w:ind w:firstLineChars="150" w:firstLine="316"/>
        <w:jc w:val="left"/>
        <w:rPr>
          <w:rFonts w:ascii="Times New Roman" w:hAnsi="Times New Roman"/>
          <w:szCs w:val="21"/>
        </w:rPr>
      </w:pPr>
      <w:r w:rsidRPr="00B44EEC">
        <w:rPr>
          <w:rFonts w:ascii="Times New Roman" w:hAnsi="Times New Roman" w:hint="eastAsia"/>
          <w:b/>
          <w:szCs w:val="21"/>
        </w:rPr>
        <w:t>2</w:t>
      </w:r>
      <w:r w:rsidRPr="00B44EEC">
        <w:rPr>
          <w:rFonts w:ascii="Times New Roman" w:hAnsi="Times New Roman" w:hint="eastAsia"/>
          <w:szCs w:val="21"/>
        </w:rPr>
        <w:t xml:space="preserve">  </w:t>
      </w:r>
      <w:r w:rsidRPr="00B44EEC">
        <w:rPr>
          <w:rFonts w:ascii="Times New Roman" w:hAnsi="Times New Roman"/>
          <w:szCs w:val="21"/>
        </w:rPr>
        <w:t>找平龙骨上预留的孔洞及特殊造型，应在工厂制</w:t>
      </w:r>
      <w:r w:rsidRPr="00DA0E39">
        <w:rPr>
          <w:rFonts w:ascii="Times New Roman" w:hAnsi="Times New Roman"/>
          <w:szCs w:val="21"/>
        </w:rPr>
        <w:t>作；</w:t>
      </w:r>
    </w:p>
    <w:p w:rsidR="003A2787" w:rsidRPr="00DA0E39" w:rsidRDefault="003A2787" w:rsidP="003A2787">
      <w:pPr>
        <w:spacing w:line="360" w:lineRule="auto"/>
        <w:ind w:firstLineChars="150" w:firstLine="316"/>
        <w:jc w:val="left"/>
        <w:rPr>
          <w:rFonts w:ascii="Times New Roman" w:hAnsi="Times New Roman"/>
          <w:szCs w:val="21"/>
        </w:rPr>
      </w:pPr>
      <w:r w:rsidRPr="00DA0E39">
        <w:rPr>
          <w:rFonts w:ascii="Times New Roman" w:hAnsi="Times New Roman" w:hint="eastAsia"/>
          <w:b/>
          <w:szCs w:val="21"/>
        </w:rPr>
        <w:t>3</w:t>
      </w:r>
      <w:r w:rsidRPr="00DA0E39">
        <w:rPr>
          <w:rFonts w:ascii="Times New Roman" w:hAnsi="Times New Roman" w:hint="eastAsia"/>
          <w:szCs w:val="21"/>
        </w:rPr>
        <w:t xml:space="preserve">  </w:t>
      </w:r>
      <w:r w:rsidRPr="00DA0E39">
        <w:rPr>
          <w:rFonts w:ascii="Times New Roman" w:hAnsi="Times New Roman"/>
          <w:szCs w:val="21"/>
        </w:rPr>
        <w:t>所有基层找平模块均应为工厂生产的定型产品，</w:t>
      </w:r>
      <w:del w:id="567" w:author="walkinnet" w:date="2018-11-06T18:33:00Z">
        <w:r w:rsidRPr="00DA0E39" w:rsidDel="00171B33">
          <w:rPr>
            <w:rFonts w:ascii="Times New Roman" w:hAnsi="Times New Roman"/>
            <w:szCs w:val="21"/>
          </w:rPr>
          <w:delText>并</w:delText>
        </w:r>
      </w:del>
      <w:r w:rsidRPr="00DA0E39">
        <w:rPr>
          <w:rFonts w:ascii="Times New Roman" w:hAnsi="Times New Roman"/>
          <w:szCs w:val="21"/>
        </w:rPr>
        <w:t>成套供应。</w:t>
      </w:r>
    </w:p>
    <w:p w:rsidR="003A2787" w:rsidRPr="00DA0E39" w:rsidRDefault="003A2787" w:rsidP="003A2787">
      <w:pPr>
        <w:spacing w:line="360" w:lineRule="auto"/>
        <w:jc w:val="left"/>
        <w:rPr>
          <w:rFonts w:ascii="Times New Roman" w:hAnsi="Times New Roman"/>
          <w:szCs w:val="21"/>
        </w:rPr>
      </w:pPr>
      <w:r w:rsidRPr="00DA0E39">
        <w:rPr>
          <w:rFonts w:ascii="Times New Roman" w:hAnsi="Times New Roman"/>
          <w:b/>
          <w:szCs w:val="21"/>
        </w:rPr>
        <w:t>5.3.</w:t>
      </w:r>
      <w:r w:rsidR="00240C66" w:rsidRPr="00DA0E39">
        <w:rPr>
          <w:rFonts w:ascii="Times New Roman" w:hAnsi="Times New Roman"/>
          <w:b/>
          <w:szCs w:val="21"/>
        </w:rPr>
        <w:t>4</w:t>
      </w:r>
      <w:r w:rsidRPr="00DA0E39">
        <w:rPr>
          <w:rFonts w:ascii="Times New Roman" w:hAnsi="Times New Roman"/>
          <w:b/>
          <w:szCs w:val="21"/>
        </w:rPr>
        <w:t xml:space="preserve"> </w:t>
      </w:r>
      <w:r w:rsidRPr="00DA0E39">
        <w:rPr>
          <w:rFonts w:ascii="Times New Roman" w:hAnsi="Times New Roman" w:hint="eastAsia"/>
          <w:b/>
          <w:szCs w:val="21"/>
        </w:rPr>
        <w:t xml:space="preserve"> </w:t>
      </w:r>
      <w:r w:rsidR="00240C66" w:rsidRPr="00DA0E39">
        <w:rPr>
          <w:rFonts w:ascii="Times New Roman" w:hAnsi="Times New Roman"/>
          <w:szCs w:val="21"/>
        </w:rPr>
        <w:t>装配式墙面工程</w:t>
      </w:r>
      <w:r w:rsidR="00240C66" w:rsidRPr="00DA0E39">
        <w:rPr>
          <w:rFonts w:ascii="Times New Roman" w:hAnsi="Times New Roman" w:hint="eastAsia"/>
          <w:szCs w:val="21"/>
        </w:rPr>
        <w:t>施工</w:t>
      </w:r>
      <w:r w:rsidRPr="00DA0E39">
        <w:rPr>
          <w:rFonts w:ascii="Times New Roman" w:hAnsi="Times New Roman"/>
          <w:szCs w:val="21"/>
        </w:rPr>
        <w:t>应符合下列规定：</w:t>
      </w:r>
    </w:p>
    <w:p w:rsidR="003A2787" w:rsidRPr="00DA0E39" w:rsidRDefault="003A2787" w:rsidP="003A2787">
      <w:pPr>
        <w:spacing w:line="360" w:lineRule="auto"/>
        <w:ind w:firstLineChars="150" w:firstLine="316"/>
        <w:jc w:val="left"/>
        <w:rPr>
          <w:rFonts w:ascii="Times New Roman" w:hAnsi="Times New Roman"/>
          <w:szCs w:val="21"/>
        </w:rPr>
      </w:pPr>
      <w:r w:rsidRPr="00DA0E39">
        <w:rPr>
          <w:rFonts w:ascii="Times New Roman" w:hAnsi="Times New Roman" w:hint="eastAsia"/>
          <w:b/>
          <w:szCs w:val="21"/>
        </w:rPr>
        <w:t xml:space="preserve">1 </w:t>
      </w:r>
      <w:r w:rsidRPr="00DA0E39">
        <w:rPr>
          <w:rFonts w:ascii="Times New Roman" w:hAnsi="Times New Roman" w:hint="eastAsia"/>
          <w:szCs w:val="21"/>
        </w:rPr>
        <w:t xml:space="preserve"> </w:t>
      </w:r>
      <w:r w:rsidRPr="00DA0E39">
        <w:rPr>
          <w:rFonts w:ascii="Times New Roman" w:hAnsi="Times New Roman"/>
          <w:szCs w:val="21"/>
        </w:rPr>
        <w:t>基层与饰面板的装配应简便、快捷，并</w:t>
      </w:r>
      <w:del w:id="568" w:author="walkinnet" w:date="2018-11-06T18:33:00Z">
        <w:r w:rsidRPr="00DA0E39" w:rsidDel="00171B33">
          <w:rPr>
            <w:rFonts w:ascii="Times New Roman" w:hAnsi="Times New Roman"/>
            <w:szCs w:val="21"/>
          </w:rPr>
          <w:delText>且</w:delText>
        </w:r>
      </w:del>
      <w:ins w:id="569" w:author="walkinnet" w:date="2018-11-06T18:33:00Z">
        <w:r w:rsidR="00171B33">
          <w:rPr>
            <w:rFonts w:ascii="Times New Roman" w:hAnsi="Times New Roman" w:hint="eastAsia"/>
            <w:szCs w:val="21"/>
          </w:rPr>
          <w:t>应</w:t>
        </w:r>
      </w:ins>
      <w:r w:rsidRPr="00DA0E39">
        <w:rPr>
          <w:rFonts w:ascii="Times New Roman" w:hAnsi="Times New Roman"/>
          <w:szCs w:val="21"/>
        </w:rPr>
        <w:t>连接安全可靠；</w:t>
      </w:r>
    </w:p>
    <w:p w:rsidR="003A2787" w:rsidRPr="00DA0E39" w:rsidRDefault="003A2787" w:rsidP="003A2787">
      <w:pPr>
        <w:spacing w:line="360" w:lineRule="auto"/>
        <w:ind w:firstLineChars="150" w:firstLine="316"/>
        <w:jc w:val="left"/>
        <w:rPr>
          <w:rFonts w:ascii="Times New Roman" w:hAnsi="Times New Roman"/>
          <w:szCs w:val="21"/>
        </w:rPr>
      </w:pPr>
      <w:r w:rsidRPr="00DA0E39">
        <w:rPr>
          <w:rFonts w:ascii="Times New Roman" w:hAnsi="Times New Roman" w:hint="eastAsia"/>
          <w:b/>
          <w:szCs w:val="21"/>
        </w:rPr>
        <w:t xml:space="preserve">2 </w:t>
      </w:r>
      <w:r w:rsidRPr="00DA0E39">
        <w:rPr>
          <w:rFonts w:ascii="Times New Roman" w:hAnsi="Times New Roman" w:hint="eastAsia"/>
          <w:szCs w:val="21"/>
        </w:rPr>
        <w:t xml:space="preserve"> </w:t>
      </w:r>
      <w:r w:rsidRPr="00DA0E39">
        <w:rPr>
          <w:rFonts w:ascii="Times New Roman" w:hAnsi="Times New Roman"/>
          <w:szCs w:val="21"/>
        </w:rPr>
        <w:t>饰面板之间的接口宜采用嵌缝条处理；</w:t>
      </w:r>
    </w:p>
    <w:p w:rsidR="003A2787" w:rsidRPr="00DA0E39" w:rsidRDefault="003A2787" w:rsidP="003A2787">
      <w:pPr>
        <w:spacing w:line="360" w:lineRule="auto"/>
        <w:ind w:firstLineChars="150" w:firstLine="316"/>
        <w:jc w:val="left"/>
        <w:rPr>
          <w:rFonts w:ascii="Times New Roman" w:hAnsi="Times New Roman"/>
          <w:szCs w:val="21"/>
        </w:rPr>
      </w:pPr>
      <w:r w:rsidRPr="00DA0E39">
        <w:rPr>
          <w:rFonts w:ascii="Times New Roman" w:hAnsi="Times New Roman" w:hint="eastAsia"/>
          <w:b/>
          <w:szCs w:val="21"/>
        </w:rPr>
        <w:t>3</w:t>
      </w:r>
      <w:r w:rsidRPr="00DA0E39">
        <w:rPr>
          <w:rFonts w:ascii="Times New Roman" w:hAnsi="Times New Roman" w:hint="eastAsia"/>
          <w:szCs w:val="21"/>
        </w:rPr>
        <w:t xml:space="preserve">  </w:t>
      </w:r>
      <w:r w:rsidRPr="00DA0E39">
        <w:rPr>
          <w:rFonts w:ascii="Times New Roman" w:hAnsi="Times New Roman"/>
          <w:szCs w:val="21"/>
        </w:rPr>
        <w:t>饰面板预留的各类接口洞孔</w:t>
      </w:r>
      <w:del w:id="570" w:author="田灵江" w:date="2018-11-12T16:27:00Z">
        <w:r w:rsidRPr="00DA0E39" w:rsidDel="002E45DB">
          <w:rPr>
            <w:rFonts w:ascii="Times New Roman" w:hAnsi="Times New Roman"/>
            <w:szCs w:val="21"/>
          </w:rPr>
          <w:delText>，</w:delText>
        </w:r>
      </w:del>
      <w:r w:rsidRPr="00DA0E39">
        <w:rPr>
          <w:rFonts w:ascii="Times New Roman" w:hAnsi="Times New Roman"/>
          <w:szCs w:val="21"/>
        </w:rPr>
        <w:t>应在工厂制作；</w:t>
      </w:r>
    </w:p>
    <w:p w:rsidR="003A2787" w:rsidRPr="00DA0E39" w:rsidRDefault="003A2787" w:rsidP="003A2787">
      <w:pPr>
        <w:spacing w:line="360" w:lineRule="auto"/>
        <w:ind w:firstLineChars="150" w:firstLine="316"/>
        <w:jc w:val="left"/>
        <w:rPr>
          <w:rFonts w:ascii="Times New Roman" w:hAnsi="Times New Roman"/>
          <w:szCs w:val="21"/>
        </w:rPr>
      </w:pPr>
      <w:r w:rsidRPr="00DA0E39">
        <w:rPr>
          <w:rFonts w:ascii="Times New Roman" w:hAnsi="Times New Roman" w:hint="eastAsia"/>
          <w:b/>
          <w:szCs w:val="21"/>
        </w:rPr>
        <w:t xml:space="preserve">4  </w:t>
      </w:r>
      <w:del w:id="571" w:author="田灵江" w:date="2018-11-13T14:16:00Z">
        <w:r w:rsidRPr="00DA0E39" w:rsidDel="00D23AEA">
          <w:rPr>
            <w:rFonts w:ascii="Times New Roman" w:hAnsi="Times New Roman"/>
            <w:szCs w:val="21"/>
          </w:rPr>
          <w:delText>尺寸</w:delText>
        </w:r>
        <w:r w:rsidR="001B7BE1" w:rsidRPr="00DA0E39" w:rsidDel="00D23AEA">
          <w:rPr>
            <w:rFonts w:ascii="Times New Roman" w:hAnsi="Times New Roman" w:hint="eastAsia"/>
            <w:szCs w:val="21"/>
          </w:rPr>
          <w:delText>小于</w:delText>
        </w:r>
      </w:del>
      <w:ins w:id="572" w:author="田灵江" w:date="2018-11-13T14:16:00Z">
        <w:r w:rsidR="00D23AEA" w:rsidRPr="00DA0E39">
          <w:rPr>
            <w:rFonts w:ascii="Times New Roman" w:hAnsi="Times New Roman"/>
            <w:szCs w:val="21"/>
          </w:rPr>
          <w:t>尺寸</w:t>
        </w:r>
        <w:r w:rsidR="00D23AEA">
          <w:rPr>
            <w:rFonts w:ascii="Times New Roman" w:hAnsi="Times New Roman" w:hint="eastAsia"/>
            <w:szCs w:val="21"/>
          </w:rPr>
          <w:t>不大于</w:t>
        </w:r>
      </w:ins>
      <w:r w:rsidRPr="00DA0E39">
        <w:rPr>
          <w:rFonts w:ascii="Times New Roman" w:hAnsi="Times New Roman"/>
          <w:szCs w:val="21"/>
        </w:rPr>
        <w:t>3000mm</w:t>
      </w:r>
      <w:r w:rsidRPr="00DA0E39">
        <w:rPr>
          <w:rFonts w:ascii="Times New Roman" w:hAnsi="Times New Roman"/>
          <w:szCs w:val="21"/>
        </w:rPr>
        <w:t>的饰面板均应为工厂生产的定型产品，</w:t>
      </w:r>
      <w:del w:id="573" w:author="walkinnet" w:date="2018-11-06T18:34:00Z">
        <w:r w:rsidRPr="00DA0E39" w:rsidDel="00171B33">
          <w:rPr>
            <w:rFonts w:ascii="Times New Roman" w:hAnsi="Times New Roman"/>
            <w:szCs w:val="21"/>
          </w:rPr>
          <w:delText>并</w:delText>
        </w:r>
      </w:del>
      <w:r w:rsidRPr="00DA0E39">
        <w:rPr>
          <w:rFonts w:ascii="Times New Roman" w:hAnsi="Times New Roman"/>
          <w:szCs w:val="21"/>
        </w:rPr>
        <w:t>成套供应，大于</w:t>
      </w:r>
      <w:r w:rsidRPr="00DA0E39">
        <w:rPr>
          <w:rFonts w:ascii="Times New Roman" w:hAnsi="Times New Roman"/>
          <w:szCs w:val="21"/>
        </w:rPr>
        <w:t>3000mm</w:t>
      </w:r>
      <w:r w:rsidRPr="00DA0E39">
        <w:rPr>
          <w:rFonts w:ascii="Times New Roman" w:hAnsi="Times New Roman"/>
          <w:szCs w:val="21"/>
        </w:rPr>
        <w:t>宜分解</w:t>
      </w:r>
      <w:del w:id="574" w:author="walkinnet" w:date="2018-11-06T18:34:00Z">
        <w:r w:rsidRPr="00DA0E39" w:rsidDel="00171B33">
          <w:rPr>
            <w:rFonts w:ascii="Times New Roman" w:hAnsi="Times New Roman"/>
            <w:szCs w:val="21"/>
          </w:rPr>
          <w:delText>成构配件</w:delText>
        </w:r>
      </w:del>
      <w:r w:rsidRPr="00DA0E39">
        <w:rPr>
          <w:rFonts w:ascii="Times New Roman" w:hAnsi="Times New Roman"/>
          <w:szCs w:val="21"/>
        </w:rPr>
        <w:t>，现场组装。</w:t>
      </w:r>
    </w:p>
    <w:p w:rsidR="00E254DD" w:rsidRPr="008576D9" w:rsidRDefault="00FC5C30" w:rsidP="00F5271A">
      <w:pPr>
        <w:pStyle w:val="2"/>
        <w:numPr>
          <w:ilvl w:val="1"/>
          <w:numId w:val="14"/>
        </w:numPr>
        <w:spacing w:before="156" w:after="156"/>
        <w:rPr>
          <w:rFonts w:ascii="黑体" w:hAnsi="黑体"/>
          <w:sz w:val="21"/>
          <w:szCs w:val="21"/>
        </w:rPr>
      </w:pPr>
      <w:r>
        <w:rPr>
          <w:rFonts w:ascii="黑体" w:hAnsi="黑体" w:hint="eastAsia"/>
          <w:sz w:val="21"/>
          <w:szCs w:val="21"/>
        </w:rPr>
        <w:t xml:space="preserve"> </w:t>
      </w:r>
      <w:bookmarkStart w:id="575" w:name="_Toc524426338"/>
      <w:r w:rsidR="00E254DD" w:rsidRPr="008D5159">
        <w:rPr>
          <w:rFonts w:ascii="黑体" w:hAnsi="黑体"/>
          <w:sz w:val="21"/>
          <w:szCs w:val="21"/>
        </w:rPr>
        <w:t>装配式</w:t>
      </w:r>
      <w:r w:rsidR="00E254DD">
        <w:rPr>
          <w:rFonts w:ascii="黑体" w:hAnsi="黑体"/>
          <w:sz w:val="21"/>
          <w:szCs w:val="21"/>
        </w:rPr>
        <w:t>吊顶</w:t>
      </w:r>
      <w:r w:rsidR="00E254DD" w:rsidRPr="008D5159">
        <w:rPr>
          <w:rFonts w:ascii="黑体" w:hAnsi="黑体"/>
          <w:sz w:val="21"/>
          <w:szCs w:val="21"/>
        </w:rPr>
        <w:t>工程</w:t>
      </w:r>
      <w:bookmarkEnd w:id="575"/>
    </w:p>
    <w:p w:rsidR="00E254DD" w:rsidRPr="00490F89" w:rsidRDefault="00E254DD" w:rsidP="00E254DD">
      <w:pPr>
        <w:spacing w:line="360" w:lineRule="auto"/>
        <w:rPr>
          <w:rFonts w:ascii="Times New Roman" w:hAnsi="Times New Roman" w:cs="Times New Roman"/>
        </w:rPr>
      </w:pPr>
      <w:r w:rsidRPr="00490F89">
        <w:rPr>
          <w:rFonts w:ascii="Times New Roman" w:hAnsi="Times New Roman" w:cs="Times New Roman"/>
          <w:b/>
        </w:rPr>
        <w:t>5.4.1</w:t>
      </w:r>
      <w:r w:rsidRPr="00490F89">
        <w:rPr>
          <w:rFonts w:ascii="Times New Roman" w:hAnsi="Times New Roman" w:cs="Times New Roman"/>
        </w:rPr>
        <w:t xml:space="preserve">  </w:t>
      </w:r>
      <w:r w:rsidRPr="00490F89">
        <w:rPr>
          <w:rFonts w:ascii="Times New Roman" w:hAnsi="Times New Roman" w:cs="Times New Roman" w:hint="eastAsia"/>
        </w:rPr>
        <w:t>施工准</w:t>
      </w:r>
      <w:r w:rsidRPr="00490F89">
        <w:rPr>
          <w:rFonts w:ascii="Times New Roman" w:hAnsi="Times New Roman" w:cs="Times New Roman" w:hint="eastAsia"/>
          <w:color w:val="000000" w:themeColor="text1"/>
        </w:rPr>
        <w:t>备应</w:t>
      </w:r>
      <w:r>
        <w:rPr>
          <w:rFonts w:ascii="Times New Roman" w:hAnsi="Times New Roman" w:cs="Times New Roman" w:hint="eastAsia"/>
          <w:color w:val="000000" w:themeColor="text1"/>
        </w:rPr>
        <w:t>符合</w:t>
      </w:r>
      <w:r w:rsidRPr="00490F89">
        <w:rPr>
          <w:rFonts w:ascii="Times New Roman" w:hAnsi="Times New Roman" w:cs="Times New Roman" w:hint="eastAsia"/>
          <w:color w:val="000000" w:themeColor="text1"/>
        </w:rPr>
        <w:t>下列规定：</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1</w:t>
      </w:r>
      <w:r w:rsidRPr="00490F89">
        <w:rPr>
          <w:rFonts w:ascii="Times New Roman" w:hAnsi="Times New Roman" w:cs="Times New Roman"/>
        </w:rPr>
        <w:t xml:space="preserve">  </w:t>
      </w:r>
      <w:r w:rsidRPr="00490F89">
        <w:rPr>
          <w:rFonts w:ascii="Times New Roman" w:hAnsi="Times New Roman" w:cs="Times New Roman" w:hint="eastAsia"/>
        </w:rPr>
        <w:t>安装设备、工具</w:t>
      </w:r>
      <w:ins w:id="576" w:author="walkinnet" w:date="2018-11-07T16:36:00Z">
        <w:r w:rsidR="00DC1697">
          <w:rPr>
            <w:rFonts w:ascii="Times New Roman" w:hAnsi="Times New Roman" w:cs="Times New Roman" w:hint="eastAsia"/>
          </w:rPr>
          <w:t>应</w:t>
        </w:r>
      </w:ins>
      <w:r w:rsidRPr="00490F89">
        <w:rPr>
          <w:rFonts w:ascii="Times New Roman" w:hAnsi="Times New Roman" w:cs="Times New Roman" w:hint="eastAsia"/>
        </w:rPr>
        <w:t>能够正常使用，</w:t>
      </w:r>
      <w:ins w:id="577" w:author="walkinnet" w:date="2018-11-07T16:37:00Z">
        <w:r w:rsidR="00DC1697">
          <w:rPr>
            <w:rFonts w:ascii="Times New Roman" w:hAnsi="Times New Roman" w:cs="Times New Roman" w:hint="eastAsia"/>
          </w:rPr>
          <w:t>并应</w:t>
        </w:r>
      </w:ins>
      <w:r w:rsidRPr="00490F89">
        <w:rPr>
          <w:rFonts w:ascii="Times New Roman" w:hAnsi="Times New Roman" w:cs="Times New Roman" w:hint="eastAsia"/>
        </w:rPr>
        <w:t>清空安装现场，地面保持整洁</w:t>
      </w:r>
      <w:ins w:id="578" w:author="walkinnet" w:date="2018-11-07T16:37:00Z">
        <w:r w:rsidR="00DC1697">
          <w:rPr>
            <w:rFonts w:ascii="Times New Roman" w:hAnsi="Times New Roman" w:cs="Times New Roman" w:hint="eastAsia"/>
          </w:rPr>
          <w:t>、</w:t>
        </w:r>
      </w:ins>
      <w:r w:rsidRPr="00490F89">
        <w:rPr>
          <w:rFonts w:ascii="Times New Roman" w:hAnsi="Times New Roman" w:cs="Times New Roman" w:hint="eastAsia"/>
        </w:rPr>
        <w:t>干净</w:t>
      </w:r>
      <w:ins w:id="579" w:author="walkinnet" w:date="2018-11-07T16:37:00Z">
        <w:r w:rsidR="00DC1697">
          <w:rPr>
            <w:rFonts w:ascii="Times New Roman" w:hAnsi="Times New Roman" w:cs="Times New Roman" w:hint="eastAsia"/>
          </w:rPr>
          <w:t>、无杂物</w:t>
        </w:r>
      </w:ins>
      <w:del w:id="580" w:author="walkinnet" w:date="2018-11-07T16:37:00Z">
        <w:r w:rsidRPr="00490F89" w:rsidDel="00DC1697">
          <w:rPr>
            <w:rFonts w:ascii="Times New Roman" w:hAnsi="Times New Roman" w:cs="Times New Roman" w:hint="eastAsia"/>
          </w:rPr>
          <w:delText>，地面上无螺丝等其他锋利杂物</w:delText>
        </w:r>
      </w:del>
      <w:r w:rsidRPr="00490F89">
        <w:rPr>
          <w:rFonts w:ascii="Times New Roman" w:hAnsi="Times New Roman" w:cs="Times New Roman" w:hint="eastAsia"/>
        </w:rPr>
        <w:t>，空间足够铺设工具及饰面板模块</w:t>
      </w:r>
      <w:del w:id="581" w:author="walkinnet" w:date="2018-11-07T16:39:00Z">
        <w:r w:rsidRPr="00490F89" w:rsidDel="00DC1697">
          <w:rPr>
            <w:rFonts w:ascii="Times New Roman" w:hAnsi="Times New Roman" w:cs="Times New Roman" w:hint="eastAsia"/>
          </w:rPr>
          <w:delText>；</w:delText>
        </w:r>
      </w:del>
      <w:ins w:id="582" w:author="walkinnet" w:date="2018-11-07T16:39:00Z">
        <w:r w:rsidR="00DC1697">
          <w:rPr>
            <w:rFonts w:ascii="Times New Roman" w:hAnsi="Times New Roman" w:cs="Times New Roman" w:hint="eastAsia"/>
          </w:rPr>
          <w:t>。</w:t>
        </w:r>
      </w:ins>
    </w:p>
    <w:p w:rsidR="00E254DD" w:rsidRPr="00DA0E3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2</w:t>
      </w:r>
      <w:r w:rsidRPr="00490F89">
        <w:rPr>
          <w:rFonts w:ascii="Times New Roman" w:hAnsi="Times New Roman" w:cs="Times New Roman"/>
        </w:rPr>
        <w:t xml:space="preserve">  </w:t>
      </w:r>
      <w:r w:rsidRPr="00490F89">
        <w:rPr>
          <w:rFonts w:ascii="Times New Roman" w:hAnsi="Times New Roman" w:cs="Times New Roman" w:hint="eastAsia"/>
        </w:rPr>
        <w:t>装配式吊顶安装前隔墙及其基层</w:t>
      </w:r>
      <w:ins w:id="583" w:author="walkinnet" w:date="2018-11-07T16:38:00Z">
        <w:r w:rsidR="00DC1697">
          <w:rPr>
            <w:rFonts w:ascii="Times New Roman" w:hAnsi="Times New Roman" w:cs="Times New Roman" w:hint="eastAsia"/>
          </w:rPr>
          <w:t>、</w:t>
        </w:r>
        <w:r w:rsidR="00DC1697" w:rsidRPr="00DA0E39">
          <w:rPr>
            <w:rFonts w:ascii="Times New Roman" w:hAnsi="Times New Roman" w:cs="Times New Roman" w:hint="eastAsia"/>
          </w:rPr>
          <w:t>墙面找平层</w:t>
        </w:r>
      </w:ins>
      <w:r w:rsidRPr="00490F89">
        <w:rPr>
          <w:rFonts w:ascii="Times New Roman" w:hAnsi="Times New Roman" w:cs="Times New Roman" w:hint="eastAsia"/>
        </w:rPr>
        <w:t>应安</w:t>
      </w:r>
      <w:r w:rsidRPr="00DA0E39">
        <w:rPr>
          <w:rFonts w:ascii="Times New Roman" w:hAnsi="Times New Roman" w:cs="Times New Roman" w:hint="eastAsia"/>
        </w:rPr>
        <w:t>装验收完成</w:t>
      </w:r>
      <w:del w:id="584" w:author="walkinnet" w:date="2018-11-07T16:38:00Z">
        <w:r w:rsidRPr="00DA0E39" w:rsidDel="00DC1697">
          <w:rPr>
            <w:rFonts w:ascii="Times New Roman" w:hAnsi="Times New Roman" w:cs="Times New Roman" w:hint="eastAsia"/>
          </w:rPr>
          <w:delText>，墙面找平层应已经安装验收完毕</w:delText>
        </w:r>
      </w:del>
      <w:del w:id="585" w:author="walkinnet" w:date="2018-11-07T16:39:00Z">
        <w:r w:rsidRPr="00DA0E39" w:rsidDel="00DC1697">
          <w:rPr>
            <w:rFonts w:ascii="Times New Roman" w:hAnsi="Times New Roman" w:cs="Times New Roman" w:hint="eastAsia"/>
          </w:rPr>
          <w:delText>；</w:delText>
        </w:r>
      </w:del>
      <w:ins w:id="586" w:author="walkinnet" w:date="2018-11-07T16:39:00Z">
        <w:r w:rsidR="00DC1697">
          <w:rPr>
            <w:rFonts w:ascii="Times New Roman" w:hAnsi="Times New Roman" w:cs="Times New Roman" w:hint="eastAsia"/>
          </w:rPr>
          <w:t>。</w:t>
        </w:r>
      </w:ins>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3</w:t>
      </w:r>
      <w:r w:rsidRPr="00490F89">
        <w:rPr>
          <w:rFonts w:ascii="Times New Roman" w:hAnsi="Times New Roman" w:cs="Times New Roman"/>
        </w:rPr>
        <w:t xml:space="preserve">  </w:t>
      </w:r>
      <w:r w:rsidRPr="00490F89">
        <w:rPr>
          <w:rFonts w:ascii="Times New Roman" w:hAnsi="Times New Roman" w:cs="Times New Roman" w:hint="eastAsia"/>
        </w:rPr>
        <w:t>装配式吊顶安装前，水管、线管</w:t>
      </w:r>
      <w:ins w:id="587" w:author="walkinnet" w:date="2018-11-07T16:39:00Z">
        <w:r w:rsidR="00DC1697">
          <w:rPr>
            <w:rFonts w:ascii="Times New Roman" w:hAnsi="Times New Roman" w:cs="Times New Roman" w:hint="eastAsia"/>
          </w:rPr>
          <w:t>应</w:t>
        </w:r>
      </w:ins>
      <w:r w:rsidRPr="00490F89">
        <w:rPr>
          <w:rFonts w:ascii="Times New Roman" w:hAnsi="Times New Roman" w:cs="Times New Roman" w:hint="eastAsia"/>
        </w:rPr>
        <w:t>铺设完毕，灯具、风扇功能部件位置</w:t>
      </w:r>
      <w:ins w:id="588" w:author="walkinnet" w:date="2018-11-07T16:39:00Z">
        <w:r w:rsidR="00DC1697">
          <w:rPr>
            <w:rFonts w:ascii="Times New Roman" w:hAnsi="Times New Roman" w:cs="Times New Roman" w:hint="eastAsia"/>
          </w:rPr>
          <w:t>应</w:t>
        </w:r>
      </w:ins>
      <w:r w:rsidRPr="00490F89">
        <w:rPr>
          <w:rFonts w:ascii="Times New Roman" w:hAnsi="Times New Roman" w:cs="Times New Roman" w:hint="eastAsia"/>
        </w:rPr>
        <w:t>确定，空调风管</w:t>
      </w:r>
      <w:del w:id="589" w:author="walkinnet" w:date="2018-11-07T16:39:00Z">
        <w:r w:rsidRPr="00490F89" w:rsidDel="00DC1697">
          <w:rPr>
            <w:rFonts w:ascii="Times New Roman" w:hAnsi="Times New Roman" w:cs="Times New Roman" w:hint="eastAsia"/>
          </w:rPr>
          <w:delText>，</w:delText>
        </w:r>
      </w:del>
      <w:ins w:id="590" w:author="walkinnet" w:date="2018-11-07T16:39:00Z">
        <w:r w:rsidR="00DC1697">
          <w:rPr>
            <w:rFonts w:ascii="Times New Roman" w:hAnsi="Times New Roman" w:cs="Times New Roman" w:hint="eastAsia"/>
          </w:rPr>
          <w:t>、</w:t>
        </w:r>
      </w:ins>
      <w:r w:rsidRPr="00490F89">
        <w:rPr>
          <w:rFonts w:ascii="Times New Roman" w:hAnsi="Times New Roman" w:cs="Times New Roman" w:hint="eastAsia"/>
        </w:rPr>
        <w:t>布线都已安装验收完毕；电线管</w:t>
      </w:r>
      <w:ins w:id="591" w:author="walkinnet" w:date="2018-11-07T16:39:00Z">
        <w:r w:rsidR="00DC1697">
          <w:rPr>
            <w:rFonts w:ascii="Times New Roman" w:hAnsi="Times New Roman" w:cs="Times New Roman" w:hint="eastAsia"/>
          </w:rPr>
          <w:t>应</w:t>
        </w:r>
      </w:ins>
      <w:r w:rsidRPr="00490F89">
        <w:rPr>
          <w:rFonts w:ascii="Times New Roman" w:hAnsi="Times New Roman" w:cs="Times New Roman" w:hint="eastAsia"/>
        </w:rPr>
        <w:t>在安装空间上方预留出线口，按设计要求穿好线管，并</w:t>
      </w:r>
      <w:ins w:id="592" w:author="walkinnet" w:date="2018-11-07T16:39:00Z">
        <w:r w:rsidR="00DC1697">
          <w:rPr>
            <w:rFonts w:ascii="Times New Roman" w:hAnsi="Times New Roman" w:cs="Times New Roman" w:hint="eastAsia"/>
          </w:rPr>
          <w:t>应</w:t>
        </w:r>
      </w:ins>
      <w:r w:rsidRPr="00490F89">
        <w:rPr>
          <w:rFonts w:ascii="Times New Roman" w:hAnsi="Times New Roman" w:cs="Times New Roman" w:hint="eastAsia"/>
        </w:rPr>
        <w:t>做好标记；</w:t>
      </w:r>
      <w:del w:id="593" w:author="田灵江" w:date="2018-11-13T09:19:00Z">
        <w:r w:rsidRPr="00490F89" w:rsidDel="0066692E">
          <w:rPr>
            <w:rFonts w:ascii="Times New Roman" w:hAnsi="Times New Roman" w:cs="Times New Roman" w:hint="eastAsia"/>
          </w:rPr>
          <w:delText>若灯具较重</w:delText>
        </w:r>
      </w:del>
      <w:ins w:id="594" w:author="田灵江" w:date="2018-11-13T09:19:00Z">
        <w:r w:rsidR="0066692E">
          <w:rPr>
            <w:rFonts w:ascii="Times New Roman" w:hAnsi="Times New Roman" w:cs="Times New Roman" w:hint="eastAsia"/>
          </w:rPr>
          <w:t>当</w:t>
        </w:r>
        <w:r w:rsidR="0066692E" w:rsidRPr="00490F89">
          <w:rPr>
            <w:rFonts w:ascii="Times New Roman" w:hAnsi="Times New Roman" w:cs="Times New Roman" w:hint="eastAsia"/>
          </w:rPr>
          <w:t>灯具较重</w:t>
        </w:r>
        <w:r w:rsidR="0066692E">
          <w:rPr>
            <w:rFonts w:ascii="Times New Roman" w:hAnsi="Times New Roman" w:cs="Times New Roman" w:hint="eastAsia"/>
          </w:rPr>
          <w:t>时</w:t>
        </w:r>
      </w:ins>
      <w:r w:rsidRPr="00490F89">
        <w:rPr>
          <w:rFonts w:ascii="Times New Roman" w:hAnsi="Times New Roman" w:cs="Times New Roman" w:hint="eastAsia"/>
        </w:rPr>
        <w:t>，吊顶灯具</w:t>
      </w:r>
      <w:r w:rsidR="00143196">
        <w:rPr>
          <w:rFonts w:ascii="Times New Roman" w:hAnsi="Times New Roman" w:cs="Times New Roman" w:hint="eastAsia"/>
        </w:rPr>
        <w:t>结构</w:t>
      </w:r>
      <w:r w:rsidRPr="00490F89">
        <w:rPr>
          <w:rFonts w:ascii="Times New Roman" w:hAnsi="Times New Roman" w:cs="Times New Roman" w:hint="eastAsia"/>
        </w:rPr>
        <w:t>层应先完成。</w:t>
      </w:r>
    </w:p>
    <w:p w:rsidR="00E254DD" w:rsidRPr="00490F89" w:rsidRDefault="00E254DD" w:rsidP="00E254DD">
      <w:pPr>
        <w:spacing w:line="360" w:lineRule="auto"/>
        <w:rPr>
          <w:rFonts w:ascii="Times New Roman" w:hAnsi="Times New Roman" w:cs="Times New Roman"/>
          <w:color w:val="000000" w:themeColor="text1"/>
        </w:rPr>
      </w:pPr>
      <w:r w:rsidRPr="00490F89">
        <w:rPr>
          <w:rFonts w:ascii="Times New Roman" w:hAnsi="Times New Roman" w:cs="Times New Roman"/>
          <w:b/>
        </w:rPr>
        <w:t xml:space="preserve">5.4.2  </w:t>
      </w:r>
      <w:r w:rsidRPr="00490F89">
        <w:rPr>
          <w:rFonts w:ascii="Times New Roman" w:hAnsi="Times New Roman" w:cs="Times New Roman" w:hint="eastAsia"/>
        </w:rPr>
        <w:t>进场</w:t>
      </w:r>
      <w:r w:rsidRPr="00490F89">
        <w:rPr>
          <w:rFonts w:ascii="Times New Roman" w:hAnsi="Times New Roman" w:cs="Times New Roman" w:hint="eastAsia"/>
          <w:color w:val="000000" w:themeColor="text1"/>
        </w:rPr>
        <w:t>检验应</w:t>
      </w:r>
      <w:r>
        <w:rPr>
          <w:rFonts w:ascii="Times New Roman" w:hAnsi="Times New Roman" w:cs="Times New Roman" w:hint="eastAsia"/>
          <w:color w:val="000000" w:themeColor="text1"/>
        </w:rPr>
        <w:t>符合</w:t>
      </w:r>
      <w:r w:rsidRPr="00490F89">
        <w:rPr>
          <w:rFonts w:ascii="Times New Roman" w:hAnsi="Times New Roman" w:cs="Times New Roman" w:hint="eastAsia"/>
          <w:color w:val="000000" w:themeColor="text1"/>
        </w:rPr>
        <w:t>下列规定：</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color w:val="000000" w:themeColor="text1"/>
        </w:rPr>
        <w:t>1</w:t>
      </w:r>
      <w:r w:rsidRPr="00490F89">
        <w:rPr>
          <w:rFonts w:ascii="Times New Roman" w:hAnsi="Times New Roman" w:cs="Times New Roman"/>
          <w:color w:val="000000" w:themeColor="text1"/>
        </w:rPr>
        <w:t xml:space="preserve">  </w:t>
      </w:r>
      <w:ins w:id="595" w:author="walkinnet" w:date="2018-11-07T16:40:00Z">
        <w:r w:rsidR="00DC1697">
          <w:rPr>
            <w:rFonts w:ascii="Times New Roman" w:hAnsi="Times New Roman" w:cs="Times New Roman" w:hint="eastAsia"/>
            <w:color w:val="000000" w:themeColor="text1"/>
          </w:rPr>
          <w:t>应</w:t>
        </w:r>
      </w:ins>
      <w:r w:rsidRPr="00490F89">
        <w:rPr>
          <w:rFonts w:ascii="Times New Roman" w:hAnsi="Times New Roman" w:cs="Times New Roman" w:hint="eastAsia"/>
          <w:color w:val="000000" w:themeColor="text1"/>
        </w:rPr>
        <w:t>检查</w:t>
      </w:r>
      <w:del w:id="596" w:author="walkinnet" w:date="2018-11-07T16:40:00Z">
        <w:r w:rsidRPr="00490F89" w:rsidDel="00DC1697">
          <w:rPr>
            <w:rFonts w:ascii="Times New Roman" w:hAnsi="Times New Roman" w:cs="Times New Roman" w:hint="eastAsia"/>
            <w:color w:val="000000" w:themeColor="text1"/>
          </w:rPr>
          <w:delText>验收</w:delText>
        </w:r>
      </w:del>
      <w:r w:rsidRPr="00490F89">
        <w:rPr>
          <w:rFonts w:ascii="Times New Roman" w:hAnsi="Times New Roman" w:cs="Times New Roman" w:hint="eastAsia"/>
          <w:color w:val="000000" w:themeColor="text1"/>
        </w:rPr>
        <w:t>设计图纸</w:t>
      </w:r>
      <w:del w:id="597" w:author="田灵江" w:date="2018-11-13T09:20:00Z">
        <w:r w:rsidRPr="00490F89" w:rsidDel="0066692E">
          <w:rPr>
            <w:rFonts w:ascii="Times New Roman" w:hAnsi="Times New Roman" w:cs="Times New Roman" w:hint="eastAsia"/>
            <w:color w:val="000000" w:themeColor="text1"/>
          </w:rPr>
          <w:delText>，</w:delText>
        </w:r>
      </w:del>
      <w:ins w:id="598" w:author="田灵江" w:date="2018-11-13T09:20:00Z">
        <w:r w:rsidR="0066692E">
          <w:rPr>
            <w:rFonts w:ascii="Times New Roman" w:hAnsi="Times New Roman" w:cs="Times New Roman" w:hint="eastAsia"/>
            <w:color w:val="000000" w:themeColor="text1"/>
          </w:rPr>
          <w:t>、</w:t>
        </w:r>
      </w:ins>
      <w:r w:rsidRPr="00490F89">
        <w:rPr>
          <w:rFonts w:ascii="Times New Roman" w:hAnsi="Times New Roman" w:cs="Times New Roman" w:hint="eastAsia"/>
          <w:color w:val="000000" w:themeColor="text1"/>
        </w:rPr>
        <w:t>安装指导书</w:t>
      </w:r>
      <w:r w:rsidRPr="00490F89">
        <w:rPr>
          <w:rFonts w:ascii="Times New Roman" w:hAnsi="Times New Roman" w:cs="Times New Roman" w:hint="eastAsia"/>
        </w:rPr>
        <w:t>等相关文件，</w:t>
      </w:r>
      <w:ins w:id="599" w:author="walkinnet" w:date="2018-11-07T16:40:00Z">
        <w:r w:rsidR="00DC1697">
          <w:rPr>
            <w:rFonts w:ascii="Times New Roman" w:hAnsi="Times New Roman" w:cs="Times New Roman" w:hint="eastAsia"/>
          </w:rPr>
          <w:t>以及</w:t>
        </w:r>
      </w:ins>
      <w:r w:rsidRPr="00490F89">
        <w:rPr>
          <w:rFonts w:ascii="Times New Roman" w:hAnsi="Times New Roman" w:cs="Times New Roman" w:hint="eastAsia"/>
        </w:rPr>
        <w:t>材料进场验收</w:t>
      </w:r>
      <w:del w:id="600" w:author="walkinnet" w:date="2018-11-07T16:41:00Z">
        <w:r w:rsidRPr="00490F89" w:rsidDel="00DC1697">
          <w:rPr>
            <w:rFonts w:ascii="Times New Roman" w:hAnsi="Times New Roman" w:cs="Times New Roman" w:hint="eastAsia"/>
          </w:rPr>
          <w:delText>合格</w:delText>
        </w:r>
      </w:del>
      <w:r w:rsidRPr="00490F89">
        <w:rPr>
          <w:rFonts w:ascii="Times New Roman" w:hAnsi="Times New Roman" w:cs="Times New Roman" w:hint="eastAsia"/>
        </w:rPr>
        <w:t>报告</w:t>
      </w:r>
      <w:ins w:id="601" w:author="walkinnet" w:date="2018-11-07T16:40:00Z">
        <w:r w:rsidR="00DC1697">
          <w:rPr>
            <w:rFonts w:ascii="Times New Roman" w:hAnsi="Times New Roman" w:cs="Times New Roman" w:hint="eastAsia"/>
          </w:rPr>
          <w:t>等</w:t>
        </w:r>
      </w:ins>
      <w:ins w:id="602" w:author="walkinnet" w:date="2018-11-07T16:41:00Z">
        <w:r w:rsidR="00DC1697">
          <w:rPr>
            <w:rFonts w:ascii="Times New Roman" w:hAnsi="Times New Roman" w:cs="Times New Roman" w:hint="eastAsia"/>
          </w:rPr>
          <w:t>，材料应合格</w:t>
        </w:r>
      </w:ins>
      <w:r w:rsidRPr="00490F89">
        <w:rPr>
          <w:rFonts w:ascii="Times New Roman" w:hAnsi="Times New Roman" w:cs="Times New Roman" w:hint="eastAsia"/>
        </w:rPr>
        <w:t>；</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2</w:t>
      </w:r>
      <w:r w:rsidRPr="00490F89">
        <w:rPr>
          <w:rFonts w:ascii="Times New Roman" w:hAnsi="Times New Roman" w:cs="Times New Roman"/>
        </w:rPr>
        <w:t xml:space="preserve">  </w:t>
      </w:r>
      <w:r w:rsidRPr="00490F89">
        <w:rPr>
          <w:rFonts w:ascii="Times New Roman" w:hAnsi="Times New Roman" w:cs="Times New Roman" w:hint="eastAsia"/>
        </w:rPr>
        <w:t>装配式吊顶安装前，应组织完成工序交接、场地交接和外观质量验收，结果应形成交接记录；</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3</w:t>
      </w:r>
      <w:r w:rsidRPr="00490F89">
        <w:rPr>
          <w:rFonts w:ascii="Times New Roman" w:hAnsi="Times New Roman" w:cs="Times New Roman"/>
        </w:rPr>
        <w:t xml:space="preserve">  </w:t>
      </w:r>
      <w:r w:rsidRPr="00490F89">
        <w:rPr>
          <w:rFonts w:ascii="Times New Roman" w:hAnsi="Times New Roman" w:cs="Times New Roman" w:hint="eastAsia"/>
        </w:rPr>
        <w:t>物料进场前</w:t>
      </w:r>
      <w:ins w:id="603" w:author="walkinnet" w:date="2018-11-07T16:41:00Z">
        <w:r w:rsidR="00DC1697">
          <w:rPr>
            <w:rFonts w:ascii="Times New Roman" w:hAnsi="Times New Roman" w:cs="Times New Roman" w:hint="eastAsia"/>
          </w:rPr>
          <w:t>应</w:t>
        </w:r>
      </w:ins>
      <w:r w:rsidRPr="00490F89">
        <w:rPr>
          <w:rFonts w:ascii="Times New Roman" w:hAnsi="Times New Roman" w:cs="Times New Roman" w:hint="eastAsia"/>
        </w:rPr>
        <w:t>确认模块部件的包装完好，</w:t>
      </w:r>
      <w:del w:id="604" w:author="walkinnet" w:date="2018-11-07T16:41:00Z">
        <w:r w:rsidRPr="00490F89" w:rsidDel="00DC1697">
          <w:rPr>
            <w:rFonts w:ascii="Times New Roman" w:hAnsi="Times New Roman" w:cs="Times New Roman" w:hint="eastAsia"/>
          </w:rPr>
          <w:delText>确认</w:delText>
        </w:r>
      </w:del>
      <w:r w:rsidRPr="00490F89">
        <w:rPr>
          <w:rFonts w:ascii="Times New Roman" w:hAnsi="Times New Roman" w:cs="Times New Roman" w:hint="eastAsia"/>
        </w:rPr>
        <w:t>模块尺寸、数量、颜色、品质等</w:t>
      </w:r>
      <w:ins w:id="605" w:author="walkinnet" w:date="2018-11-07T16:41:00Z">
        <w:r w:rsidR="00DC1697">
          <w:rPr>
            <w:rFonts w:ascii="Times New Roman" w:hAnsi="Times New Roman" w:cs="Times New Roman" w:hint="eastAsia"/>
          </w:rPr>
          <w:t>应</w:t>
        </w:r>
      </w:ins>
      <w:r w:rsidRPr="00490F89">
        <w:rPr>
          <w:rFonts w:ascii="Times New Roman" w:hAnsi="Times New Roman" w:cs="Times New Roman" w:hint="eastAsia"/>
        </w:rPr>
        <w:t>正确无误；</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4</w:t>
      </w:r>
      <w:r w:rsidRPr="00490F89">
        <w:rPr>
          <w:rFonts w:ascii="Times New Roman" w:hAnsi="Times New Roman" w:cs="Times New Roman"/>
        </w:rPr>
        <w:t xml:space="preserve">  </w:t>
      </w:r>
      <w:ins w:id="606" w:author="walkinnet" w:date="2018-11-07T16:41:00Z">
        <w:r w:rsidR="00DC1697">
          <w:rPr>
            <w:rFonts w:ascii="Times New Roman" w:hAnsi="Times New Roman" w:cs="Times New Roman" w:hint="eastAsia"/>
          </w:rPr>
          <w:t>应</w:t>
        </w:r>
      </w:ins>
      <w:r w:rsidRPr="00490F89">
        <w:rPr>
          <w:rFonts w:ascii="Times New Roman" w:hAnsi="Times New Roman" w:cs="Times New Roman" w:hint="eastAsia"/>
        </w:rPr>
        <w:t>根据现场平面布置图要求，将材料摆放至指定区域，并进行分类。</w:t>
      </w:r>
    </w:p>
    <w:p w:rsidR="00E254DD" w:rsidRPr="00490F89" w:rsidRDefault="00E254DD" w:rsidP="00E254DD">
      <w:pPr>
        <w:spacing w:line="360" w:lineRule="auto"/>
        <w:rPr>
          <w:rFonts w:ascii="Times New Roman" w:hAnsi="Times New Roman" w:cs="Times New Roman"/>
        </w:rPr>
      </w:pPr>
      <w:r w:rsidRPr="00490F89">
        <w:rPr>
          <w:rFonts w:ascii="Times New Roman" w:hAnsi="Times New Roman" w:cs="Times New Roman"/>
          <w:b/>
        </w:rPr>
        <w:t xml:space="preserve">5.4.3  </w:t>
      </w:r>
      <w:r w:rsidRPr="00490F89">
        <w:rPr>
          <w:rFonts w:ascii="Times New Roman" w:hAnsi="Times New Roman" w:cs="Times New Roman" w:hint="eastAsia"/>
        </w:rPr>
        <w:t>装配式吊顶</w:t>
      </w:r>
      <w:r w:rsidR="00240C66">
        <w:rPr>
          <w:rFonts w:ascii="Times New Roman" w:hAnsi="Times New Roman" w:cs="Times New Roman" w:hint="eastAsia"/>
        </w:rPr>
        <w:t>施工</w:t>
      </w:r>
      <w:r w:rsidRPr="00490F89">
        <w:rPr>
          <w:rFonts w:ascii="Times New Roman" w:hAnsi="Times New Roman" w:cs="Times New Roman" w:hint="eastAsia"/>
        </w:rPr>
        <w:t>宜按下列顺序：</w:t>
      </w:r>
    </w:p>
    <w:p w:rsidR="00E254DD" w:rsidRPr="00490F89" w:rsidRDefault="00E254DD" w:rsidP="00E254DD">
      <w:pPr>
        <w:spacing w:line="360" w:lineRule="auto"/>
        <w:ind w:firstLineChars="150" w:firstLine="316"/>
        <w:rPr>
          <w:rFonts w:ascii="Times New Roman" w:hAnsi="Times New Roman" w:cs="Times New Roman"/>
          <w:b/>
        </w:rPr>
      </w:pPr>
      <w:r w:rsidRPr="00490F89">
        <w:rPr>
          <w:rFonts w:ascii="Times New Roman" w:hAnsi="Times New Roman" w:cs="Times New Roman"/>
          <w:b/>
        </w:rPr>
        <w:t>1</w:t>
      </w:r>
      <w:r w:rsidRPr="00490F89">
        <w:rPr>
          <w:rFonts w:ascii="Times New Roman" w:hAnsi="Times New Roman" w:cs="Times New Roman"/>
        </w:rPr>
        <w:t xml:space="preserve">  </w:t>
      </w:r>
      <w:r w:rsidRPr="00490F89">
        <w:rPr>
          <w:rFonts w:ascii="Times New Roman" w:hAnsi="Times New Roman" w:cs="Times New Roman" w:hint="eastAsia"/>
        </w:rPr>
        <w:t>放线定位；</w:t>
      </w:r>
    </w:p>
    <w:p w:rsidR="00E254DD" w:rsidRPr="00490F89" w:rsidRDefault="00E254DD" w:rsidP="00E254DD">
      <w:pPr>
        <w:spacing w:line="360" w:lineRule="auto"/>
        <w:ind w:firstLineChars="150" w:firstLine="316"/>
        <w:rPr>
          <w:rFonts w:ascii="Times New Roman" w:hAnsi="Times New Roman" w:cs="Times New Roman"/>
          <w:b/>
        </w:rPr>
      </w:pPr>
      <w:r w:rsidRPr="00490F89">
        <w:rPr>
          <w:rFonts w:ascii="Times New Roman" w:hAnsi="Times New Roman" w:cs="Times New Roman"/>
          <w:b/>
        </w:rPr>
        <w:lastRenderedPageBreak/>
        <w:t>2</w:t>
      </w:r>
      <w:r w:rsidRPr="00490F89">
        <w:rPr>
          <w:rFonts w:ascii="Times New Roman" w:hAnsi="Times New Roman" w:cs="Times New Roman"/>
        </w:rPr>
        <w:t xml:space="preserve">  </w:t>
      </w:r>
      <w:r w:rsidRPr="00490F89">
        <w:rPr>
          <w:rFonts w:ascii="Times New Roman" w:hAnsi="Times New Roman" w:cs="Times New Roman" w:hint="eastAsia"/>
        </w:rPr>
        <w:t>吊顶</w:t>
      </w:r>
      <w:r w:rsidR="00644B65">
        <w:rPr>
          <w:rFonts w:ascii="Times New Roman" w:hAnsi="Times New Roman" w:cs="Times New Roman" w:hint="eastAsia"/>
        </w:rPr>
        <w:t>结构</w:t>
      </w:r>
      <w:r w:rsidRPr="00490F89">
        <w:rPr>
          <w:rFonts w:ascii="Times New Roman" w:hAnsi="Times New Roman" w:cs="Times New Roman" w:hint="eastAsia"/>
        </w:rPr>
        <w:t>层安装；</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3</w:t>
      </w:r>
      <w:r w:rsidRPr="00490F89">
        <w:rPr>
          <w:rFonts w:ascii="Times New Roman" w:hAnsi="Times New Roman" w:cs="Times New Roman"/>
        </w:rPr>
        <w:t xml:space="preserve">  </w:t>
      </w:r>
      <w:r w:rsidRPr="00490F89">
        <w:rPr>
          <w:rFonts w:ascii="Times New Roman" w:hAnsi="Times New Roman" w:cs="Times New Roman" w:hint="eastAsia"/>
        </w:rPr>
        <w:t>窗帘箱顶板安装；</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 xml:space="preserve">4 </w:t>
      </w:r>
      <w:r w:rsidRPr="00490F89">
        <w:rPr>
          <w:rFonts w:ascii="Times New Roman" w:hAnsi="Times New Roman" w:cs="Times New Roman"/>
        </w:rPr>
        <w:t xml:space="preserve"> </w:t>
      </w:r>
      <w:r w:rsidRPr="00490F89">
        <w:rPr>
          <w:rFonts w:ascii="Times New Roman" w:hAnsi="Times New Roman" w:cs="Times New Roman" w:hint="eastAsia"/>
        </w:rPr>
        <w:t>中央模块整体吊挂；</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5</w:t>
      </w:r>
      <w:r w:rsidRPr="00490F89">
        <w:rPr>
          <w:rFonts w:ascii="Times New Roman" w:hAnsi="Times New Roman" w:cs="Times New Roman"/>
        </w:rPr>
        <w:t xml:space="preserve">  </w:t>
      </w:r>
      <w:r w:rsidRPr="00490F89">
        <w:rPr>
          <w:rFonts w:ascii="Times New Roman" w:hAnsi="Times New Roman" w:cs="Times New Roman" w:hint="eastAsia"/>
        </w:rPr>
        <w:t>调节模块安装；</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 xml:space="preserve">6 </w:t>
      </w:r>
      <w:r w:rsidRPr="00490F89">
        <w:rPr>
          <w:rFonts w:ascii="Times New Roman" w:hAnsi="Times New Roman" w:cs="Times New Roman"/>
        </w:rPr>
        <w:t xml:space="preserve"> </w:t>
      </w:r>
      <w:r w:rsidRPr="00490F89">
        <w:rPr>
          <w:rFonts w:ascii="Times New Roman" w:hAnsi="Times New Roman" w:cs="Times New Roman" w:hint="eastAsia"/>
        </w:rPr>
        <w:t>吊顶的清洁及成品保护。</w:t>
      </w:r>
    </w:p>
    <w:p w:rsidR="00E254DD" w:rsidRPr="00490F89" w:rsidRDefault="00E254DD" w:rsidP="00E254DD">
      <w:pPr>
        <w:spacing w:line="360" w:lineRule="auto"/>
        <w:rPr>
          <w:rFonts w:ascii="Times New Roman" w:hAnsi="Times New Roman" w:cs="Times New Roman"/>
        </w:rPr>
      </w:pPr>
      <w:r w:rsidRPr="00490F89">
        <w:rPr>
          <w:rFonts w:ascii="Times New Roman" w:hAnsi="Times New Roman" w:cs="Times New Roman"/>
          <w:b/>
        </w:rPr>
        <w:t>5.4.4</w:t>
      </w:r>
      <w:r w:rsidRPr="00490F89">
        <w:rPr>
          <w:rFonts w:ascii="Times New Roman" w:hAnsi="Times New Roman" w:cs="Times New Roman"/>
        </w:rPr>
        <w:t xml:space="preserve">  </w:t>
      </w:r>
      <w:r w:rsidRPr="00490F89">
        <w:rPr>
          <w:rFonts w:ascii="Times New Roman" w:hAnsi="Times New Roman" w:cs="Times New Roman" w:hint="eastAsia"/>
        </w:rPr>
        <w:t>装配式吊顶</w:t>
      </w:r>
      <w:r w:rsidR="00240C66">
        <w:rPr>
          <w:rFonts w:ascii="Times New Roman" w:hAnsi="Times New Roman" w:cs="Times New Roman" w:hint="eastAsia"/>
        </w:rPr>
        <w:t>施工</w:t>
      </w:r>
      <w:r w:rsidRPr="00490F89">
        <w:rPr>
          <w:rFonts w:ascii="Times New Roman" w:hAnsi="Times New Roman" w:cs="Times New Roman" w:hint="eastAsia"/>
        </w:rPr>
        <w:t>应符合下列规定：</w:t>
      </w:r>
    </w:p>
    <w:p w:rsidR="00E254DD" w:rsidRPr="00490F89" w:rsidRDefault="00E254DD" w:rsidP="00E254DD">
      <w:pPr>
        <w:spacing w:line="360" w:lineRule="auto"/>
        <w:ind w:firstLineChars="150" w:firstLine="316"/>
        <w:rPr>
          <w:rFonts w:ascii="Times New Roman" w:hAnsi="Times New Roman" w:cs="Times New Roman"/>
          <w:b/>
        </w:rPr>
      </w:pPr>
      <w:r w:rsidRPr="00490F89">
        <w:rPr>
          <w:rFonts w:ascii="Times New Roman" w:hAnsi="Times New Roman" w:cs="Times New Roman"/>
          <w:b/>
        </w:rPr>
        <w:t xml:space="preserve">1  </w:t>
      </w:r>
      <w:ins w:id="607" w:author="walkinnet" w:date="2018-11-07T16:42:00Z">
        <w:r w:rsidR="00DC1697" w:rsidRPr="00490F89">
          <w:rPr>
            <w:rFonts w:ascii="Times New Roman" w:hAnsi="Times New Roman" w:cs="Times New Roman" w:hint="eastAsia"/>
          </w:rPr>
          <w:t>放线</w:t>
        </w:r>
        <w:r w:rsidR="00DC1697">
          <w:rPr>
            <w:rFonts w:ascii="Times New Roman" w:hAnsi="Times New Roman" w:cs="Times New Roman" w:hint="eastAsia"/>
          </w:rPr>
          <w:t>应</w:t>
        </w:r>
      </w:ins>
      <w:del w:id="608" w:author="walkinnet" w:date="2018-11-07T16:42:00Z">
        <w:r w:rsidRPr="00490F89" w:rsidDel="00DC1697">
          <w:rPr>
            <w:rFonts w:ascii="Times New Roman" w:hAnsi="Times New Roman" w:cs="Times New Roman" w:hint="eastAsia"/>
          </w:rPr>
          <w:delText>根据</w:delText>
        </w:r>
      </w:del>
      <w:ins w:id="609" w:author="walkinnet" w:date="2018-11-07T16:42:00Z">
        <w:r w:rsidR="00DC1697">
          <w:rPr>
            <w:rFonts w:ascii="Times New Roman" w:hAnsi="Times New Roman" w:cs="Times New Roman" w:hint="eastAsia"/>
          </w:rPr>
          <w:t>符合</w:t>
        </w:r>
      </w:ins>
      <w:r w:rsidRPr="00490F89">
        <w:rPr>
          <w:rFonts w:ascii="Times New Roman" w:hAnsi="Times New Roman" w:cs="Times New Roman" w:hint="eastAsia"/>
        </w:rPr>
        <w:t>设计</w:t>
      </w:r>
      <w:del w:id="610" w:author="walkinnet" w:date="2018-11-07T16:42:00Z">
        <w:r w:rsidRPr="00490F89" w:rsidDel="00DC1697">
          <w:rPr>
            <w:rFonts w:ascii="Times New Roman" w:hAnsi="Times New Roman" w:cs="Times New Roman" w:hint="eastAsia"/>
          </w:rPr>
          <w:delText>图纸，完成</w:delText>
        </w:r>
      </w:del>
      <w:ins w:id="611" w:author="walkinnet" w:date="2018-11-07T16:42:00Z">
        <w:r w:rsidR="00DC1697">
          <w:rPr>
            <w:rFonts w:ascii="Times New Roman" w:hAnsi="Times New Roman" w:cs="Times New Roman" w:hint="eastAsia"/>
          </w:rPr>
          <w:t>要求</w:t>
        </w:r>
      </w:ins>
      <w:del w:id="612" w:author="walkinnet" w:date="2018-11-07T16:42:00Z">
        <w:r w:rsidRPr="00490F89" w:rsidDel="00DC1697">
          <w:rPr>
            <w:rFonts w:ascii="Times New Roman" w:hAnsi="Times New Roman" w:cs="Times New Roman" w:hint="eastAsia"/>
          </w:rPr>
          <w:delText>放线工作</w:delText>
        </w:r>
      </w:del>
      <w:del w:id="613" w:author="walkinnet" w:date="2018-11-07T16:43:00Z">
        <w:r w:rsidRPr="00490F89" w:rsidDel="00DC1697">
          <w:rPr>
            <w:rFonts w:ascii="Times New Roman" w:hAnsi="Times New Roman" w:cs="Times New Roman" w:hint="eastAsia"/>
          </w:rPr>
          <w:delText>；</w:delText>
        </w:r>
        <w:r w:rsidRPr="00490F89" w:rsidDel="00DC1697">
          <w:rPr>
            <w:rFonts w:ascii="Times New Roman" w:hAnsi="Times New Roman" w:cs="Times New Roman" w:hint="eastAsia"/>
          </w:rPr>
          <w:delText xml:space="preserve"> </w:delText>
        </w:r>
      </w:del>
      <w:ins w:id="614" w:author="walkinnet" w:date="2018-11-07T16:43:00Z">
        <w:r w:rsidR="00DC1697">
          <w:rPr>
            <w:rFonts w:ascii="Times New Roman" w:hAnsi="Times New Roman" w:cs="Times New Roman" w:hint="eastAsia"/>
          </w:rPr>
          <w:t>。</w:t>
        </w:r>
      </w:ins>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2</w:t>
      </w:r>
      <w:r w:rsidRPr="00490F89">
        <w:rPr>
          <w:rFonts w:ascii="Times New Roman" w:hAnsi="Times New Roman" w:cs="Times New Roman"/>
        </w:rPr>
        <w:t xml:space="preserve">  </w:t>
      </w:r>
      <w:r w:rsidRPr="00490F89">
        <w:rPr>
          <w:rFonts w:ascii="Times New Roman" w:hAnsi="Times New Roman" w:cs="Times New Roman" w:hint="eastAsia"/>
        </w:rPr>
        <w:t>吊顶安装构造层应按放线位置进行找平，且安装连接</w:t>
      </w:r>
      <w:ins w:id="615" w:author="walkinnet" w:date="2018-11-07T16:42:00Z">
        <w:r w:rsidR="00DC1697">
          <w:rPr>
            <w:rFonts w:ascii="Times New Roman" w:hAnsi="Times New Roman" w:cs="Times New Roman" w:hint="eastAsia"/>
          </w:rPr>
          <w:t>应</w:t>
        </w:r>
      </w:ins>
      <w:r w:rsidRPr="00490F89">
        <w:rPr>
          <w:rFonts w:ascii="Times New Roman" w:hAnsi="Times New Roman" w:cs="Times New Roman" w:hint="eastAsia"/>
        </w:rPr>
        <w:t>牢固可靠</w:t>
      </w:r>
      <w:del w:id="616" w:author="walkinnet" w:date="2018-11-07T16:43:00Z">
        <w:r w:rsidRPr="00490F89" w:rsidDel="00DC1697">
          <w:rPr>
            <w:rFonts w:ascii="Times New Roman" w:hAnsi="Times New Roman" w:cs="Times New Roman" w:hint="eastAsia"/>
          </w:rPr>
          <w:delText>；</w:delText>
        </w:r>
      </w:del>
      <w:ins w:id="617" w:author="walkinnet" w:date="2018-11-07T16:43:00Z">
        <w:r w:rsidR="00DC1697">
          <w:rPr>
            <w:rFonts w:ascii="Times New Roman" w:hAnsi="Times New Roman" w:cs="Times New Roman" w:hint="eastAsia"/>
          </w:rPr>
          <w:t>。</w:t>
        </w:r>
      </w:ins>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3</w:t>
      </w:r>
      <w:r w:rsidRPr="00490F89">
        <w:rPr>
          <w:rFonts w:ascii="Times New Roman" w:hAnsi="Times New Roman" w:cs="Times New Roman"/>
        </w:rPr>
        <w:t xml:space="preserve">  </w:t>
      </w:r>
      <w:ins w:id="618" w:author="walkinnet" w:date="2018-11-07T16:42:00Z">
        <w:r w:rsidR="00DC1697">
          <w:rPr>
            <w:rFonts w:ascii="Times New Roman" w:hAnsi="Times New Roman" w:cs="Times New Roman" w:hint="eastAsia"/>
          </w:rPr>
          <w:t>应</w:t>
        </w:r>
      </w:ins>
      <w:r w:rsidRPr="00490F89">
        <w:rPr>
          <w:rFonts w:ascii="Times New Roman" w:hAnsi="Times New Roman" w:cs="Times New Roman" w:hint="eastAsia"/>
        </w:rPr>
        <w:t>将吊顶支撑构件按照标高安装固定</w:t>
      </w:r>
      <w:del w:id="619" w:author="walkinnet" w:date="2018-11-07T16:43:00Z">
        <w:r w:rsidRPr="00490F89" w:rsidDel="00DC1697">
          <w:rPr>
            <w:rFonts w:ascii="Times New Roman" w:hAnsi="Times New Roman" w:cs="Times New Roman" w:hint="eastAsia"/>
          </w:rPr>
          <w:delText>；</w:delText>
        </w:r>
      </w:del>
      <w:ins w:id="620" w:author="walkinnet" w:date="2018-11-07T16:43:00Z">
        <w:r w:rsidR="00DC1697">
          <w:rPr>
            <w:rFonts w:ascii="Times New Roman" w:hAnsi="Times New Roman" w:cs="Times New Roman" w:hint="eastAsia"/>
          </w:rPr>
          <w:t>。</w:t>
        </w:r>
      </w:ins>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4</w:t>
      </w:r>
      <w:r w:rsidRPr="00490F89">
        <w:rPr>
          <w:rFonts w:ascii="Times New Roman" w:hAnsi="Times New Roman" w:cs="Times New Roman"/>
        </w:rPr>
        <w:t xml:space="preserve">  </w:t>
      </w:r>
      <w:r w:rsidRPr="00490F89">
        <w:rPr>
          <w:rFonts w:ascii="Times New Roman" w:hAnsi="Times New Roman" w:cs="Times New Roman" w:hint="eastAsia"/>
        </w:rPr>
        <w:t>装配式吊顶宜在地面整体组装完成后，进行整体吊挂安装；所有模块</w:t>
      </w:r>
      <w:r w:rsidRPr="00490F89">
        <w:rPr>
          <w:rFonts w:ascii="Times New Roman" w:eastAsia="宋体" w:hAnsi="Times New Roman" w:cs="Times New Roman" w:hint="eastAsia"/>
        </w:rPr>
        <w:t>配套的构件及部件</w:t>
      </w:r>
      <w:r w:rsidRPr="00490F89">
        <w:rPr>
          <w:rFonts w:ascii="Times New Roman" w:hAnsi="Times New Roman" w:cs="Times New Roman" w:hint="eastAsia"/>
        </w:rPr>
        <w:t>均应为工厂生产的定型产品，并</w:t>
      </w:r>
      <w:ins w:id="621" w:author="walkinnet" w:date="2018-11-07T16:43:00Z">
        <w:r w:rsidR="00DC1697">
          <w:rPr>
            <w:rFonts w:ascii="Times New Roman" w:hAnsi="Times New Roman" w:cs="Times New Roman" w:hint="eastAsia"/>
          </w:rPr>
          <w:t>应</w:t>
        </w:r>
      </w:ins>
      <w:r w:rsidRPr="00490F89">
        <w:rPr>
          <w:rFonts w:ascii="Times New Roman" w:hAnsi="Times New Roman" w:cs="Times New Roman" w:hint="eastAsia"/>
        </w:rPr>
        <w:t>成套供应</w:t>
      </w:r>
      <w:del w:id="622" w:author="walkinnet" w:date="2018-11-07T16:43:00Z">
        <w:r w:rsidRPr="00490F89" w:rsidDel="00DC1697">
          <w:rPr>
            <w:rFonts w:ascii="Times New Roman" w:hAnsi="Times New Roman" w:cs="Times New Roman" w:hint="eastAsia"/>
          </w:rPr>
          <w:delText>；</w:delText>
        </w:r>
      </w:del>
      <w:ins w:id="623" w:author="walkinnet" w:date="2018-11-07T16:43:00Z">
        <w:r w:rsidR="00DC1697">
          <w:rPr>
            <w:rFonts w:ascii="Times New Roman" w:hAnsi="Times New Roman" w:cs="Times New Roman" w:hint="eastAsia"/>
          </w:rPr>
          <w:t>。</w:t>
        </w:r>
      </w:ins>
      <w:r w:rsidRPr="00490F89">
        <w:rPr>
          <w:rFonts w:ascii="Times New Roman" w:hAnsi="Times New Roman" w:cs="Times New Roman"/>
        </w:rPr>
        <w:t xml:space="preserve"> </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5</w:t>
      </w:r>
      <w:r w:rsidRPr="00490F89">
        <w:rPr>
          <w:rFonts w:ascii="Times New Roman" w:hAnsi="Times New Roman" w:cs="Times New Roman"/>
        </w:rPr>
        <w:t xml:space="preserve">  </w:t>
      </w:r>
      <w:r w:rsidRPr="00490F89">
        <w:rPr>
          <w:rFonts w:ascii="Times New Roman" w:hAnsi="Times New Roman" w:cs="Times New Roman" w:hint="eastAsia"/>
        </w:rPr>
        <w:t>饰面板应与</w:t>
      </w:r>
      <w:r w:rsidR="00517E35">
        <w:rPr>
          <w:rFonts w:ascii="Times New Roman" w:hAnsi="Times New Roman" w:cs="Times New Roman" w:hint="eastAsia"/>
        </w:rPr>
        <w:t>结构</w:t>
      </w:r>
      <w:r w:rsidRPr="00490F89">
        <w:rPr>
          <w:rFonts w:ascii="Times New Roman" w:hAnsi="Times New Roman" w:cs="Times New Roman" w:hint="eastAsia"/>
        </w:rPr>
        <w:t>层装配简单、快捷，</w:t>
      </w:r>
      <w:r w:rsidRPr="00490F89">
        <w:rPr>
          <w:rFonts w:ascii="Times New Roman" w:eastAsia="宋体" w:hAnsi="Times New Roman" w:cs="Times New Roman" w:hint="eastAsia"/>
        </w:rPr>
        <w:t>安装牢固，与原吊顶或承重墙的连接应安全可靠</w:t>
      </w:r>
      <w:del w:id="624" w:author="walkinnet" w:date="2018-11-07T16:43:00Z">
        <w:r w:rsidRPr="00490F89" w:rsidDel="00DC1697">
          <w:rPr>
            <w:rFonts w:ascii="Times New Roman" w:hAnsi="Times New Roman" w:cs="Times New Roman" w:hint="eastAsia"/>
          </w:rPr>
          <w:delText>；</w:delText>
        </w:r>
      </w:del>
      <w:ins w:id="625" w:author="walkinnet" w:date="2018-11-07T16:43:00Z">
        <w:r w:rsidR="00DC1697">
          <w:rPr>
            <w:rFonts w:ascii="Times New Roman" w:hAnsi="Times New Roman" w:cs="Times New Roman" w:hint="eastAsia"/>
          </w:rPr>
          <w:t>。</w:t>
        </w:r>
      </w:ins>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6</w:t>
      </w:r>
      <w:r w:rsidRPr="00490F89">
        <w:rPr>
          <w:rFonts w:ascii="Times New Roman" w:hAnsi="Times New Roman" w:cs="Times New Roman"/>
        </w:rPr>
        <w:t xml:space="preserve">  </w:t>
      </w:r>
      <w:r w:rsidRPr="00490F89">
        <w:rPr>
          <w:rFonts w:ascii="Times New Roman" w:hAnsi="Times New Roman" w:cs="Times New Roman" w:hint="eastAsia"/>
        </w:rPr>
        <w:t>饰面板之间接口宜采用嵌缝条处理</w:t>
      </w:r>
      <w:del w:id="626" w:author="walkinnet" w:date="2018-11-07T16:43:00Z">
        <w:r w:rsidRPr="00490F89" w:rsidDel="00DC1697">
          <w:rPr>
            <w:rFonts w:ascii="Times New Roman" w:hAnsi="Times New Roman" w:cs="Times New Roman" w:hint="eastAsia"/>
          </w:rPr>
          <w:delText>；</w:delText>
        </w:r>
      </w:del>
      <w:ins w:id="627" w:author="walkinnet" w:date="2018-11-07T16:43:00Z">
        <w:r w:rsidR="00DC1697">
          <w:rPr>
            <w:rFonts w:ascii="Times New Roman" w:hAnsi="Times New Roman" w:cs="Times New Roman" w:hint="eastAsia"/>
          </w:rPr>
          <w:t>。</w:t>
        </w:r>
      </w:ins>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7</w:t>
      </w:r>
      <w:r w:rsidRPr="00490F89">
        <w:rPr>
          <w:rFonts w:ascii="Times New Roman" w:hAnsi="Times New Roman" w:cs="Times New Roman"/>
        </w:rPr>
        <w:t xml:space="preserve">  </w:t>
      </w:r>
      <w:r w:rsidRPr="00490F89">
        <w:rPr>
          <w:rFonts w:ascii="Times New Roman" w:hAnsi="Times New Roman" w:cs="Times New Roman" w:hint="eastAsia"/>
        </w:rPr>
        <w:t>饰面板预留的各类接口孔洞，应在工厂制作</w:t>
      </w:r>
      <w:del w:id="628" w:author="walkinnet" w:date="2018-11-07T16:43:00Z">
        <w:r w:rsidRPr="00490F89" w:rsidDel="00DC1697">
          <w:rPr>
            <w:rFonts w:ascii="Times New Roman" w:hAnsi="Times New Roman" w:cs="Times New Roman" w:hint="eastAsia"/>
          </w:rPr>
          <w:delText>；</w:delText>
        </w:r>
        <w:r w:rsidRPr="00490F89" w:rsidDel="00DC1697">
          <w:rPr>
            <w:rFonts w:ascii="Times New Roman" w:eastAsia="宋体" w:hAnsi="Times New Roman" w:cs="Times New Roman" w:hint="eastAsia"/>
          </w:rPr>
          <w:delText xml:space="preserve"> </w:delText>
        </w:r>
      </w:del>
      <w:ins w:id="629" w:author="walkinnet" w:date="2018-11-07T16:43:00Z">
        <w:r w:rsidR="00DC1697">
          <w:rPr>
            <w:rFonts w:ascii="Times New Roman" w:hAnsi="Times New Roman" w:cs="Times New Roman" w:hint="eastAsia"/>
          </w:rPr>
          <w:t>。</w:t>
        </w:r>
      </w:ins>
      <w:r w:rsidRPr="00490F89">
        <w:rPr>
          <w:rFonts w:ascii="Times New Roman" w:eastAsia="宋体" w:hAnsi="Times New Roman" w:cs="Times New Roman"/>
        </w:rPr>
        <w:t xml:space="preserve"> </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eastAsia="宋体" w:hAnsi="Times New Roman" w:cs="Times New Roman"/>
          <w:b/>
        </w:rPr>
        <w:t>8</w:t>
      </w:r>
      <w:r w:rsidRPr="00490F89">
        <w:rPr>
          <w:rFonts w:ascii="Times New Roman" w:eastAsia="宋体" w:hAnsi="Times New Roman" w:cs="Times New Roman"/>
        </w:rPr>
        <w:t xml:space="preserve">  </w:t>
      </w:r>
      <w:r w:rsidRPr="00490F89">
        <w:rPr>
          <w:rFonts w:ascii="Times New Roman" w:eastAsia="宋体" w:hAnsi="Times New Roman" w:cs="Times New Roman" w:hint="eastAsia"/>
        </w:rPr>
        <w:t>饰面板的装配应简便、快捷</w:t>
      </w:r>
      <w:del w:id="630" w:author="walkinnet" w:date="2018-11-07T16:44:00Z">
        <w:r w:rsidRPr="00490F89" w:rsidDel="00DC1697">
          <w:rPr>
            <w:rFonts w:ascii="Times New Roman" w:eastAsia="宋体" w:hAnsi="Times New Roman" w:cs="Times New Roman" w:hint="eastAsia"/>
          </w:rPr>
          <w:delText>；</w:delText>
        </w:r>
      </w:del>
      <w:ins w:id="631" w:author="walkinnet" w:date="2018-11-07T16:44:00Z">
        <w:r w:rsidR="00DC1697">
          <w:rPr>
            <w:rFonts w:ascii="Times New Roman" w:eastAsia="宋体" w:hAnsi="Times New Roman" w:cs="Times New Roman" w:hint="eastAsia"/>
          </w:rPr>
          <w:t>。</w:t>
        </w:r>
      </w:ins>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eastAsia="宋体" w:hAnsi="Times New Roman" w:cs="Times New Roman"/>
          <w:b/>
        </w:rPr>
        <w:t>9</w:t>
      </w:r>
      <w:r w:rsidRPr="00490F89">
        <w:rPr>
          <w:rFonts w:ascii="Times New Roman" w:eastAsia="宋体" w:hAnsi="Times New Roman" w:cs="Times New Roman"/>
        </w:rPr>
        <w:t xml:space="preserve">  </w:t>
      </w:r>
      <w:r w:rsidRPr="00490F89">
        <w:rPr>
          <w:rFonts w:ascii="Times New Roman" w:eastAsia="宋体" w:hAnsi="Times New Roman" w:cs="Times New Roman" w:hint="eastAsia"/>
        </w:rPr>
        <w:t>面板之间的接口应进行密闭处理。</w:t>
      </w:r>
    </w:p>
    <w:p w:rsidR="00E254DD" w:rsidRPr="00490F89" w:rsidRDefault="00E254DD" w:rsidP="00E254DD">
      <w:pPr>
        <w:spacing w:line="360" w:lineRule="auto"/>
        <w:rPr>
          <w:rFonts w:ascii="Times New Roman" w:hAnsi="Times New Roman" w:cs="Times New Roman"/>
        </w:rPr>
      </w:pPr>
      <w:r w:rsidRPr="00490F89">
        <w:rPr>
          <w:rFonts w:ascii="Times New Roman" w:hAnsi="Times New Roman" w:cs="Times New Roman"/>
          <w:b/>
        </w:rPr>
        <w:t xml:space="preserve">5.4.5  </w:t>
      </w:r>
      <w:r w:rsidRPr="00490F89">
        <w:rPr>
          <w:rFonts w:ascii="Times New Roman" w:hAnsi="Times New Roman" w:cs="Times New Roman" w:hint="eastAsia"/>
        </w:rPr>
        <w:t>窗帘箱顶板</w:t>
      </w:r>
      <w:r w:rsidRPr="00490F89">
        <w:rPr>
          <w:rFonts w:ascii="Times New Roman" w:hAnsi="Times New Roman" w:cs="Times New Roman" w:hint="eastAsia"/>
          <w:color w:val="000000" w:themeColor="text1"/>
        </w:rPr>
        <w:t>安装应</w:t>
      </w:r>
      <w:r w:rsidR="00644B65">
        <w:rPr>
          <w:rFonts w:ascii="Times New Roman" w:hAnsi="Times New Roman" w:cs="Times New Roman" w:hint="eastAsia"/>
          <w:color w:val="000000" w:themeColor="text1"/>
        </w:rPr>
        <w:t>符合</w:t>
      </w:r>
      <w:r w:rsidRPr="00490F89">
        <w:rPr>
          <w:rFonts w:ascii="Times New Roman" w:hAnsi="Times New Roman" w:cs="Times New Roman" w:hint="eastAsia"/>
          <w:color w:val="000000" w:themeColor="text1"/>
        </w:rPr>
        <w:t>下列规定：</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 xml:space="preserve">1 </w:t>
      </w:r>
      <w:r w:rsidRPr="00490F89">
        <w:rPr>
          <w:rFonts w:ascii="Times New Roman" w:hAnsi="Times New Roman" w:cs="Times New Roman"/>
        </w:rPr>
        <w:t xml:space="preserve"> </w:t>
      </w:r>
      <w:ins w:id="632" w:author="walkinnet" w:date="2018-11-07T16:44:00Z">
        <w:r w:rsidR="00DC1697">
          <w:rPr>
            <w:rFonts w:ascii="Times New Roman" w:hAnsi="Times New Roman" w:cs="Times New Roman" w:hint="eastAsia"/>
          </w:rPr>
          <w:t>应</w:t>
        </w:r>
      </w:ins>
      <w:r w:rsidRPr="00490F89">
        <w:rPr>
          <w:rFonts w:ascii="Times New Roman" w:hAnsi="Times New Roman" w:cs="Times New Roman" w:hint="eastAsia"/>
        </w:rPr>
        <w:t>将窗帘箱顶板模块的相应零配件在地面组装好；</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 xml:space="preserve">2  </w:t>
      </w:r>
      <w:ins w:id="633" w:author="walkinnet" w:date="2018-11-07T16:44:00Z">
        <w:r w:rsidR="00DC1697">
          <w:rPr>
            <w:rFonts w:ascii="Times New Roman" w:hAnsi="Times New Roman" w:cs="Times New Roman" w:hint="eastAsia"/>
            <w:b/>
          </w:rPr>
          <w:t>应</w:t>
        </w:r>
      </w:ins>
      <w:r w:rsidRPr="00490F89">
        <w:rPr>
          <w:rFonts w:ascii="Times New Roman" w:hAnsi="Times New Roman" w:cs="Times New Roman" w:hint="eastAsia"/>
        </w:rPr>
        <w:t>将先组装好的窗帘箱顶板模块沿着标高线安装到调平构件上，安装牢固，位置准确。</w:t>
      </w:r>
    </w:p>
    <w:p w:rsidR="00E254DD" w:rsidRPr="00490F89" w:rsidRDefault="00E254DD" w:rsidP="00E254DD">
      <w:pPr>
        <w:spacing w:line="360" w:lineRule="auto"/>
        <w:rPr>
          <w:rFonts w:ascii="Times New Roman" w:hAnsi="Times New Roman" w:cs="Times New Roman"/>
        </w:rPr>
      </w:pPr>
      <w:r w:rsidRPr="00490F89">
        <w:rPr>
          <w:rFonts w:ascii="Times New Roman" w:hAnsi="Times New Roman" w:cs="Times New Roman"/>
          <w:b/>
        </w:rPr>
        <w:t xml:space="preserve">5.4.6  </w:t>
      </w:r>
      <w:r w:rsidRPr="00490F89">
        <w:rPr>
          <w:rFonts w:ascii="Times New Roman" w:hAnsi="Times New Roman" w:cs="Times New Roman" w:hint="eastAsia"/>
        </w:rPr>
        <w:t>调节模块应安装牢固，固定钉的位置应在墙面板的遮盖范围内。</w:t>
      </w:r>
    </w:p>
    <w:p w:rsidR="0092571C" w:rsidRDefault="0092571C" w:rsidP="000079B1">
      <w:pPr>
        <w:pStyle w:val="2"/>
        <w:numPr>
          <w:ilvl w:val="1"/>
          <w:numId w:val="6"/>
        </w:numPr>
        <w:spacing w:before="156" w:after="156"/>
        <w:rPr>
          <w:rFonts w:ascii="黑体" w:hAnsi="黑体"/>
          <w:sz w:val="21"/>
          <w:szCs w:val="21"/>
        </w:rPr>
      </w:pPr>
      <w:bookmarkStart w:id="634" w:name="_Toc489954136"/>
      <w:bookmarkStart w:id="635" w:name="_Toc505608310"/>
      <w:bookmarkStart w:id="636" w:name="_Toc524426339"/>
      <w:bookmarkStart w:id="637" w:name="_Toc489954137"/>
      <w:bookmarkStart w:id="638" w:name="_Toc505608311"/>
      <w:bookmarkStart w:id="639" w:name="_Toc489954138"/>
      <w:bookmarkEnd w:id="516"/>
      <w:r w:rsidRPr="008D5159">
        <w:rPr>
          <w:rFonts w:ascii="黑体" w:hAnsi="黑体"/>
          <w:sz w:val="21"/>
          <w:szCs w:val="21"/>
        </w:rPr>
        <w:t>装配式</w:t>
      </w:r>
      <w:r>
        <w:rPr>
          <w:rFonts w:ascii="黑体" w:hAnsi="黑体" w:hint="eastAsia"/>
          <w:sz w:val="21"/>
          <w:szCs w:val="21"/>
        </w:rPr>
        <w:t>楼</w:t>
      </w:r>
      <w:r w:rsidR="00A9510E">
        <w:rPr>
          <w:rFonts w:ascii="黑体" w:hAnsi="黑体"/>
          <w:sz w:val="21"/>
          <w:szCs w:val="21"/>
        </w:rPr>
        <w:t>（地）</w:t>
      </w:r>
      <w:r w:rsidRPr="008D5159">
        <w:rPr>
          <w:rFonts w:ascii="黑体" w:hAnsi="黑体"/>
          <w:sz w:val="21"/>
          <w:szCs w:val="21"/>
        </w:rPr>
        <w:t>面工程</w:t>
      </w:r>
      <w:bookmarkEnd w:id="634"/>
      <w:bookmarkEnd w:id="635"/>
      <w:bookmarkEnd w:id="636"/>
    </w:p>
    <w:p w:rsidR="0092571C" w:rsidRPr="00490F89" w:rsidRDefault="0092571C" w:rsidP="0092571C">
      <w:pPr>
        <w:spacing w:line="360" w:lineRule="auto"/>
        <w:rPr>
          <w:rFonts w:ascii="Times New Roman" w:hAnsi="Times New Roman" w:cs="Times New Roman"/>
        </w:rPr>
      </w:pPr>
      <w:bookmarkStart w:id="640" w:name="_Toc480289629"/>
      <w:r w:rsidRPr="00490F89">
        <w:rPr>
          <w:rFonts w:ascii="Times New Roman" w:hAnsi="Times New Roman" w:cs="Times New Roman"/>
          <w:b/>
        </w:rPr>
        <w:t>5.5.1</w:t>
      </w:r>
      <w:bookmarkStart w:id="641" w:name="_Toc480289630"/>
      <w:bookmarkEnd w:id="640"/>
      <w:r w:rsidRPr="00490F89">
        <w:rPr>
          <w:rFonts w:ascii="Times New Roman" w:hAnsi="Times New Roman" w:cs="Times New Roman"/>
          <w:b/>
        </w:rPr>
        <w:t xml:space="preserve">  </w:t>
      </w:r>
      <w:r w:rsidRPr="00490F89">
        <w:rPr>
          <w:rFonts w:ascii="Times New Roman" w:hAnsi="Times New Roman" w:cs="Times New Roman" w:hint="eastAsia"/>
        </w:rPr>
        <w:t>施工准备应</w:t>
      </w:r>
      <w:r>
        <w:rPr>
          <w:rFonts w:ascii="Times New Roman" w:hAnsi="Times New Roman" w:cs="Times New Roman" w:hint="eastAsia"/>
        </w:rPr>
        <w:t>符合</w:t>
      </w:r>
      <w:r w:rsidRPr="00490F89">
        <w:rPr>
          <w:rFonts w:ascii="Times New Roman" w:hAnsi="Times New Roman" w:cs="Times New Roman" w:hint="eastAsia"/>
        </w:rPr>
        <w:t>下列规定：</w:t>
      </w:r>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1</w:t>
      </w:r>
      <w:r w:rsidRPr="00490F89">
        <w:rPr>
          <w:rFonts w:ascii="Times New Roman" w:hAnsi="Times New Roman" w:cs="Times New Roman"/>
        </w:rPr>
        <w:t xml:space="preserve">  </w:t>
      </w:r>
      <w:r>
        <w:rPr>
          <w:rFonts w:ascii="黑体" w:hAnsi="黑体" w:hint="eastAsia"/>
          <w:szCs w:val="21"/>
        </w:rPr>
        <w:t>楼</w:t>
      </w:r>
      <w:r w:rsidR="00A9510E">
        <w:rPr>
          <w:rFonts w:ascii="黑体" w:hAnsi="黑体"/>
          <w:szCs w:val="21"/>
        </w:rPr>
        <w:t>（地）</w:t>
      </w:r>
      <w:r w:rsidRPr="00490F89">
        <w:rPr>
          <w:rFonts w:ascii="Times New Roman" w:hAnsi="Times New Roman" w:cs="Times New Roman" w:hint="eastAsia"/>
        </w:rPr>
        <w:t>面部品铺装施工前，应对地面找平层的找平情况进行验收</w:t>
      </w:r>
      <w:del w:id="642" w:author="walkinnet" w:date="2018-11-07T16:45:00Z">
        <w:r w:rsidRPr="00490F89" w:rsidDel="00DC1697">
          <w:rPr>
            <w:rFonts w:ascii="Times New Roman" w:hAnsi="Times New Roman" w:cs="Times New Roman" w:hint="eastAsia"/>
          </w:rPr>
          <w:delText>并</w:delText>
        </w:r>
      </w:del>
      <w:ins w:id="643" w:author="walkinnet" w:date="2018-11-07T16:45:00Z">
        <w:r w:rsidR="00DC1697">
          <w:rPr>
            <w:rFonts w:ascii="Times New Roman" w:hAnsi="Times New Roman" w:cs="Times New Roman" w:hint="eastAsia"/>
          </w:rPr>
          <w:t>，</w:t>
        </w:r>
      </w:ins>
      <w:r w:rsidRPr="00490F89">
        <w:rPr>
          <w:rFonts w:ascii="Times New Roman" w:hAnsi="Times New Roman" w:cs="Times New Roman" w:hint="eastAsia"/>
        </w:rPr>
        <w:t>验收合格后</w:t>
      </w:r>
      <w:ins w:id="644" w:author="walkinnet" w:date="2018-11-07T16:45:00Z">
        <w:r w:rsidR="00DC1697">
          <w:rPr>
            <w:rFonts w:ascii="Times New Roman" w:hAnsi="Times New Roman" w:cs="Times New Roman" w:hint="eastAsia"/>
          </w:rPr>
          <w:t>可</w:t>
        </w:r>
      </w:ins>
      <w:r w:rsidRPr="00490F89">
        <w:rPr>
          <w:rFonts w:ascii="Times New Roman" w:hAnsi="Times New Roman" w:cs="Times New Roman" w:hint="eastAsia"/>
        </w:rPr>
        <w:t>进行部品铺装</w:t>
      </w:r>
      <w:del w:id="645" w:author="walkinnet" w:date="2018-11-07T16:46:00Z">
        <w:r w:rsidRPr="00490F89" w:rsidDel="00DC1697">
          <w:rPr>
            <w:rFonts w:ascii="Times New Roman" w:hAnsi="Times New Roman" w:cs="Times New Roman" w:hint="eastAsia"/>
          </w:rPr>
          <w:delText>。</w:delText>
        </w:r>
      </w:del>
      <w:ins w:id="646" w:author="walkinnet" w:date="2018-11-07T16:46:00Z">
        <w:r w:rsidR="00DC1697">
          <w:rPr>
            <w:rFonts w:ascii="Times New Roman" w:hAnsi="Times New Roman" w:cs="Times New Roman" w:hint="eastAsia"/>
          </w:rPr>
          <w:t>；</w:t>
        </w:r>
      </w:ins>
    </w:p>
    <w:p w:rsidR="0092571C"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2</w:t>
      </w:r>
      <w:r w:rsidRPr="00490F89">
        <w:rPr>
          <w:rFonts w:ascii="Times New Roman" w:hAnsi="Times New Roman" w:cs="Times New Roman"/>
        </w:rPr>
        <w:t xml:space="preserve">  </w:t>
      </w:r>
      <w:r>
        <w:rPr>
          <w:rFonts w:ascii="黑体" w:hAnsi="黑体" w:hint="eastAsia"/>
          <w:szCs w:val="21"/>
        </w:rPr>
        <w:t>楼</w:t>
      </w:r>
      <w:r w:rsidR="00A9510E">
        <w:rPr>
          <w:rFonts w:ascii="黑体" w:hAnsi="黑体"/>
          <w:szCs w:val="21"/>
        </w:rPr>
        <w:t>（地）</w:t>
      </w:r>
      <w:r w:rsidRPr="00490F89">
        <w:rPr>
          <w:rFonts w:ascii="Times New Roman" w:hAnsi="Times New Roman" w:cs="Times New Roman" w:hint="eastAsia"/>
        </w:rPr>
        <w:t>面施工前，应对场地进行布置，合理安排现场拆包、部品摆放、可回收废料和垃圾场地等区域的位置，并</w:t>
      </w:r>
      <w:del w:id="647" w:author="walkinnet" w:date="2018-11-07T16:45:00Z">
        <w:r w:rsidRPr="00490F89" w:rsidDel="00DC1697">
          <w:rPr>
            <w:rFonts w:ascii="Times New Roman" w:hAnsi="Times New Roman" w:cs="Times New Roman" w:hint="eastAsia"/>
          </w:rPr>
          <w:delText>满足</w:delText>
        </w:r>
      </w:del>
      <w:ins w:id="648" w:author="walkinnet" w:date="2018-11-07T16:45:00Z">
        <w:r w:rsidR="00DC1697">
          <w:rPr>
            <w:rFonts w:ascii="Times New Roman" w:hAnsi="Times New Roman" w:cs="Times New Roman" w:hint="eastAsia"/>
          </w:rPr>
          <w:t>应符合</w:t>
        </w:r>
      </w:ins>
      <w:r w:rsidRPr="00490F89">
        <w:rPr>
          <w:rFonts w:ascii="Times New Roman" w:hAnsi="Times New Roman" w:cs="Times New Roman" w:hint="eastAsia"/>
        </w:rPr>
        <w:t>消防、安全及施工操作的要求。</w:t>
      </w:r>
      <w:bookmarkEnd w:id="641"/>
    </w:p>
    <w:p w:rsidR="0092571C" w:rsidRPr="00DA0E39" w:rsidRDefault="0092571C" w:rsidP="0092571C">
      <w:pPr>
        <w:spacing w:line="360" w:lineRule="auto"/>
        <w:rPr>
          <w:rFonts w:ascii="Times New Roman" w:hAnsi="Times New Roman"/>
          <w:szCs w:val="24"/>
        </w:rPr>
      </w:pPr>
      <w:r w:rsidRPr="00DA0E39">
        <w:rPr>
          <w:rFonts w:ascii="Times New Roman" w:hAnsi="Times New Roman"/>
          <w:b/>
          <w:szCs w:val="24"/>
        </w:rPr>
        <w:t>5</w:t>
      </w:r>
      <w:r w:rsidRPr="00DA0E39">
        <w:rPr>
          <w:rFonts w:ascii="Times New Roman" w:hAnsi="Times New Roman" w:hint="eastAsia"/>
          <w:b/>
          <w:szCs w:val="24"/>
        </w:rPr>
        <w:t xml:space="preserve">.5.2  </w:t>
      </w:r>
      <w:r w:rsidRPr="00DA0E39">
        <w:rPr>
          <w:rFonts w:ascii="Times New Roman" w:hAnsi="Times New Roman"/>
          <w:szCs w:val="24"/>
        </w:rPr>
        <w:t>进场检验应</w:t>
      </w:r>
      <w:r w:rsidRPr="00DA0E39">
        <w:rPr>
          <w:rFonts w:ascii="Times New Roman" w:hAnsi="Times New Roman" w:hint="eastAsia"/>
          <w:szCs w:val="24"/>
        </w:rPr>
        <w:t>符合</w:t>
      </w:r>
      <w:r w:rsidRPr="00DA0E39">
        <w:rPr>
          <w:rFonts w:ascii="Times New Roman" w:hAnsi="Times New Roman"/>
          <w:szCs w:val="24"/>
        </w:rPr>
        <w:t>下列规定：</w:t>
      </w:r>
    </w:p>
    <w:p w:rsidR="0092571C" w:rsidRPr="00DA0E39" w:rsidRDefault="0092571C" w:rsidP="0092571C">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t>1</w:t>
      </w:r>
      <w:r w:rsidRPr="00DA0E39">
        <w:rPr>
          <w:rFonts w:ascii="Times New Roman" w:hAnsi="Times New Roman" w:hint="eastAsia"/>
          <w:szCs w:val="24"/>
        </w:rPr>
        <w:t xml:space="preserve">  </w:t>
      </w:r>
      <w:r w:rsidRPr="00DA0E39">
        <w:rPr>
          <w:rFonts w:ascii="Times New Roman" w:hAnsi="Times New Roman"/>
          <w:szCs w:val="24"/>
        </w:rPr>
        <w:t>装配式</w:t>
      </w:r>
      <w:r w:rsidRPr="00DA0E39">
        <w:rPr>
          <w:rFonts w:ascii="黑体" w:hAnsi="黑体" w:hint="eastAsia"/>
          <w:szCs w:val="21"/>
        </w:rPr>
        <w:t>楼</w:t>
      </w:r>
      <w:r w:rsidR="00A9510E">
        <w:rPr>
          <w:rFonts w:ascii="黑体" w:hAnsi="黑体"/>
          <w:szCs w:val="21"/>
        </w:rPr>
        <w:t>（地）</w:t>
      </w:r>
      <w:r w:rsidRPr="00DA0E39">
        <w:rPr>
          <w:rFonts w:ascii="Times New Roman" w:hAnsi="Times New Roman"/>
          <w:szCs w:val="24"/>
        </w:rPr>
        <w:t>面装修施工前，应组织完成工序交接、场地交接和外观质量验收，并</w:t>
      </w:r>
      <w:ins w:id="649" w:author="walkinnet" w:date="2018-11-07T16:46:00Z">
        <w:r w:rsidR="00DC1697">
          <w:rPr>
            <w:rFonts w:ascii="Times New Roman" w:hAnsi="Times New Roman" w:hint="eastAsia"/>
            <w:szCs w:val="24"/>
          </w:rPr>
          <w:t>应</w:t>
        </w:r>
      </w:ins>
      <w:r w:rsidRPr="00DA0E39">
        <w:rPr>
          <w:rFonts w:ascii="Times New Roman" w:hAnsi="Times New Roman"/>
          <w:szCs w:val="24"/>
        </w:rPr>
        <w:t>完成定位放线工作。</w:t>
      </w:r>
    </w:p>
    <w:p w:rsidR="0092571C" w:rsidRPr="00DA0E39" w:rsidRDefault="0092571C" w:rsidP="0092571C">
      <w:pPr>
        <w:spacing w:line="360" w:lineRule="auto"/>
        <w:ind w:firstLineChars="150" w:firstLine="316"/>
        <w:jc w:val="left"/>
        <w:rPr>
          <w:rFonts w:ascii="Times New Roman" w:hAnsi="Times New Roman"/>
          <w:szCs w:val="24"/>
        </w:rPr>
      </w:pPr>
      <w:r w:rsidRPr="00DA0E39">
        <w:rPr>
          <w:rFonts w:ascii="Times New Roman" w:hAnsi="Times New Roman" w:hint="eastAsia"/>
          <w:b/>
          <w:szCs w:val="24"/>
        </w:rPr>
        <w:lastRenderedPageBreak/>
        <w:t>2</w:t>
      </w:r>
      <w:r w:rsidRPr="00DA0E39">
        <w:rPr>
          <w:rFonts w:ascii="Times New Roman" w:hAnsi="Times New Roman" w:hint="eastAsia"/>
          <w:szCs w:val="24"/>
        </w:rPr>
        <w:t xml:space="preserve">  </w:t>
      </w:r>
      <w:r w:rsidRPr="00DA0E39">
        <w:rPr>
          <w:rFonts w:ascii="Times New Roman" w:hAnsi="Times New Roman"/>
          <w:szCs w:val="24"/>
        </w:rPr>
        <w:t>装配式</w:t>
      </w:r>
      <w:r w:rsidRPr="00DA0E39">
        <w:rPr>
          <w:rFonts w:ascii="黑体" w:hAnsi="黑体" w:hint="eastAsia"/>
          <w:szCs w:val="21"/>
        </w:rPr>
        <w:t>楼</w:t>
      </w:r>
      <w:r w:rsidR="00A9510E">
        <w:rPr>
          <w:rFonts w:ascii="黑体" w:hAnsi="黑体"/>
          <w:szCs w:val="21"/>
        </w:rPr>
        <w:t>（地）</w:t>
      </w:r>
      <w:r w:rsidRPr="00DA0E39">
        <w:rPr>
          <w:rFonts w:ascii="Times New Roman" w:hAnsi="Times New Roman"/>
          <w:szCs w:val="24"/>
        </w:rPr>
        <w:t>面的土建基层施工应符合现行国家标准《混凝土结构施工质量验收规范》</w:t>
      </w:r>
      <w:r w:rsidRPr="00DA0E39">
        <w:rPr>
          <w:rFonts w:ascii="Times New Roman" w:hAnsi="Times New Roman"/>
          <w:szCs w:val="24"/>
        </w:rPr>
        <w:t>GB 50204</w:t>
      </w:r>
      <w:r w:rsidRPr="00DA0E39">
        <w:rPr>
          <w:rFonts w:ascii="Times New Roman" w:hAnsi="Times New Roman"/>
          <w:szCs w:val="24"/>
        </w:rPr>
        <w:t>的有关规定。土建基层的允许偏差应符合表</w:t>
      </w:r>
      <w:r w:rsidR="00911B22">
        <w:rPr>
          <w:rFonts w:ascii="Times New Roman" w:hAnsi="Times New Roman"/>
          <w:szCs w:val="24"/>
        </w:rPr>
        <w:t>5</w:t>
      </w:r>
      <w:r w:rsidRPr="00DA0E39">
        <w:rPr>
          <w:rFonts w:ascii="Times New Roman" w:hAnsi="Times New Roman"/>
          <w:szCs w:val="24"/>
        </w:rPr>
        <w:t>.5.2</w:t>
      </w:r>
      <w:r w:rsidRPr="00DA0E39">
        <w:rPr>
          <w:rFonts w:ascii="Times New Roman" w:hAnsi="Times New Roman"/>
          <w:szCs w:val="24"/>
        </w:rPr>
        <w:t>的规定：</w:t>
      </w:r>
    </w:p>
    <w:p w:rsidR="0092571C" w:rsidRPr="00DA0E39" w:rsidRDefault="0092571C" w:rsidP="0092571C">
      <w:pPr>
        <w:spacing w:line="360" w:lineRule="auto"/>
        <w:jc w:val="center"/>
        <w:rPr>
          <w:rFonts w:ascii="黑体" w:eastAsia="黑体" w:hAnsi="黑体"/>
          <w:b/>
          <w:sz w:val="18"/>
          <w:szCs w:val="24"/>
        </w:rPr>
      </w:pPr>
      <w:r w:rsidRPr="00DA0E39">
        <w:rPr>
          <w:rFonts w:ascii="黑体" w:eastAsia="黑体" w:hAnsi="黑体"/>
          <w:b/>
          <w:sz w:val="18"/>
          <w:szCs w:val="24"/>
        </w:rPr>
        <w:t>表</w:t>
      </w:r>
      <w:r w:rsidR="00911B22">
        <w:rPr>
          <w:rFonts w:ascii="黑体" w:eastAsia="黑体" w:hAnsi="黑体"/>
          <w:b/>
          <w:sz w:val="18"/>
          <w:szCs w:val="24"/>
        </w:rPr>
        <w:t>5</w:t>
      </w:r>
      <w:r w:rsidRPr="00DA0E39">
        <w:rPr>
          <w:rFonts w:ascii="黑体" w:eastAsia="黑体" w:hAnsi="黑体"/>
          <w:b/>
          <w:sz w:val="18"/>
          <w:szCs w:val="24"/>
        </w:rPr>
        <w:t>.5.2  土建基层的允许偏差和检验方法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840"/>
        <w:gridCol w:w="2841"/>
      </w:tblGrid>
      <w:tr w:rsidR="008279ED" w:rsidRPr="00DA0E39" w:rsidTr="00FF43E1">
        <w:tc>
          <w:tcPr>
            <w:tcW w:w="1667" w:type="pct"/>
            <w:vAlign w:val="center"/>
          </w:tcPr>
          <w:p w:rsidR="0092571C" w:rsidRPr="00DA0E39" w:rsidRDefault="0092571C" w:rsidP="00FF43E1">
            <w:pPr>
              <w:spacing w:line="360" w:lineRule="auto"/>
              <w:jc w:val="center"/>
              <w:rPr>
                <w:rFonts w:ascii="Times New Roman" w:hAnsi="Times New Roman" w:cs="Times New Roman"/>
                <w:sz w:val="18"/>
              </w:rPr>
            </w:pPr>
            <w:r w:rsidRPr="00DA0E39">
              <w:rPr>
                <w:rFonts w:ascii="Times New Roman" w:hAnsi="Times New Roman" w:cs="Times New Roman"/>
                <w:sz w:val="18"/>
              </w:rPr>
              <w:t>项目</w:t>
            </w:r>
          </w:p>
        </w:tc>
        <w:tc>
          <w:tcPr>
            <w:tcW w:w="1666" w:type="pct"/>
            <w:vAlign w:val="center"/>
          </w:tcPr>
          <w:p w:rsidR="0092571C" w:rsidRPr="00DA0E39" w:rsidRDefault="0092571C" w:rsidP="00FF43E1">
            <w:pPr>
              <w:spacing w:line="360" w:lineRule="auto"/>
              <w:jc w:val="center"/>
              <w:rPr>
                <w:rFonts w:ascii="Times New Roman" w:hAnsi="Times New Roman" w:cs="Times New Roman"/>
                <w:sz w:val="18"/>
              </w:rPr>
            </w:pPr>
            <w:r w:rsidRPr="00DA0E39">
              <w:rPr>
                <w:rFonts w:ascii="Times New Roman" w:hAnsi="Times New Roman" w:cs="Times New Roman"/>
                <w:sz w:val="18"/>
              </w:rPr>
              <w:t>允许偏差（</w:t>
            </w:r>
            <w:r w:rsidRPr="00DA0E39">
              <w:rPr>
                <w:rFonts w:ascii="Times New Roman" w:hAnsi="Times New Roman" w:cs="Times New Roman"/>
                <w:sz w:val="18"/>
              </w:rPr>
              <w:t>mm</w:t>
            </w:r>
            <w:r w:rsidRPr="00DA0E39">
              <w:rPr>
                <w:rFonts w:ascii="Times New Roman" w:hAnsi="Times New Roman" w:cs="Times New Roman"/>
                <w:sz w:val="18"/>
              </w:rPr>
              <w:t>）</w:t>
            </w:r>
          </w:p>
        </w:tc>
        <w:tc>
          <w:tcPr>
            <w:tcW w:w="1667" w:type="pct"/>
            <w:vAlign w:val="center"/>
          </w:tcPr>
          <w:p w:rsidR="0092571C" w:rsidRPr="00DA0E39" w:rsidRDefault="0092571C" w:rsidP="00FF43E1">
            <w:pPr>
              <w:spacing w:line="360" w:lineRule="auto"/>
              <w:jc w:val="center"/>
              <w:rPr>
                <w:rFonts w:ascii="Times New Roman" w:hAnsi="Times New Roman" w:cs="Times New Roman"/>
                <w:sz w:val="18"/>
              </w:rPr>
            </w:pPr>
            <w:r w:rsidRPr="00DA0E39">
              <w:rPr>
                <w:rFonts w:ascii="Times New Roman" w:hAnsi="Times New Roman" w:cs="Times New Roman"/>
                <w:sz w:val="18"/>
              </w:rPr>
              <w:t>检验方法</w:t>
            </w:r>
          </w:p>
        </w:tc>
      </w:tr>
      <w:tr w:rsidR="008279ED" w:rsidRPr="00DA0E39" w:rsidTr="00FF43E1">
        <w:tc>
          <w:tcPr>
            <w:tcW w:w="1667" w:type="pct"/>
            <w:vAlign w:val="center"/>
          </w:tcPr>
          <w:p w:rsidR="0092571C" w:rsidRPr="00DA0E39" w:rsidRDefault="0092571C" w:rsidP="00FF43E1">
            <w:pPr>
              <w:spacing w:line="360" w:lineRule="auto"/>
              <w:jc w:val="center"/>
              <w:rPr>
                <w:rFonts w:ascii="Times New Roman" w:hAnsi="Times New Roman" w:cs="Times New Roman"/>
                <w:sz w:val="18"/>
              </w:rPr>
            </w:pPr>
            <w:r w:rsidRPr="00DA0E39">
              <w:rPr>
                <w:rFonts w:ascii="Times New Roman" w:hAnsi="Times New Roman" w:cs="Times New Roman"/>
                <w:sz w:val="18"/>
              </w:rPr>
              <w:t>表面平整度</w:t>
            </w:r>
          </w:p>
        </w:tc>
        <w:tc>
          <w:tcPr>
            <w:tcW w:w="1666" w:type="pct"/>
            <w:vAlign w:val="center"/>
          </w:tcPr>
          <w:p w:rsidR="0092571C" w:rsidRPr="00DA0E39" w:rsidRDefault="0092571C" w:rsidP="00FF43E1">
            <w:pPr>
              <w:spacing w:line="360" w:lineRule="auto"/>
              <w:jc w:val="center"/>
              <w:rPr>
                <w:rFonts w:ascii="Times New Roman" w:hAnsi="Times New Roman" w:cs="Times New Roman"/>
                <w:sz w:val="18"/>
              </w:rPr>
            </w:pPr>
            <w:r w:rsidRPr="00DA0E39">
              <w:rPr>
                <w:rFonts w:ascii="Times New Roman" w:hAnsi="Times New Roman" w:cs="Times New Roman"/>
                <w:sz w:val="18"/>
              </w:rPr>
              <w:t>4.0</w:t>
            </w:r>
          </w:p>
        </w:tc>
        <w:tc>
          <w:tcPr>
            <w:tcW w:w="1667" w:type="pct"/>
            <w:vAlign w:val="center"/>
          </w:tcPr>
          <w:p w:rsidR="0092571C" w:rsidRPr="00DA0E39" w:rsidRDefault="0092571C" w:rsidP="00FF43E1">
            <w:pPr>
              <w:spacing w:line="360" w:lineRule="auto"/>
              <w:jc w:val="center"/>
              <w:rPr>
                <w:rFonts w:ascii="Times New Roman" w:hAnsi="Times New Roman" w:cs="Times New Roman"/>
                <w:sz w:val="18"/>
              </w:rPr>
            </w:pPr>
            <w:r w:rsidRPr="00DA0E39">
              <w:rPr>
                <w:rFonts w:ascii="Times New Roman" w:hAnsi="Times New Roman" w:cs="Times New Roman"/>
                <w:sz w:val="18"/>
              </w:rPr>
              <w:t>2m</w:t>
            </w:r>
            <w:r w:rsidRPr="00DA0E39">
              <w:rPr>
                <w:rFonts w:ascii="Times New Roman" w:hAnsi="Times New Roman" w:cs="Times New Roman"/>
                <w:sz w:val="18"/>
              </w:rPr>
              <w:t>靠尺和塞尺</w:t>
            </w:r>
          </w:p>
        </w:tc>
      </w:tr>
      <w:tr w:rsidR="008279ED" w:rsidRPr="00DA0E39" w:rsidTr="00FF43E1">
        <w:tc>
          <w:tcPr>
            <w:tcW w:w="1667" w:type="pct"/>
            <w:vAlign w:val="center"/>
          </w:tcPr>
          <w:p w:rsidR="0092571C" w:rsidRPr="00DA0E39" w:rsidRDefault="0092571C" w:rsidP="00FF43E1">
            <w:pPr>
              <w:spacing w:line="360" w:lineRule="auto"/>
              <w:jc w:val="center"/>
              <w:rPr>
                <w:rFonts w:ascii="Times New Roman" w:hAnsi="Times New Roman" w:cs="Times New Roman"/>
                <w:sz w:val="18"/>
              </w:rPr>
            </w:pPr>
            <w:r w:rsidRPr="00DA0E39">
              <w:rPr>
                <w:rFonts w:ascii="Times New Roman" w:hAnsi="Times New Roman" w:cs="Times New Roman"/>
                <w:sz w:val="18"/>
              </w:rPr>
              <w:t>标高</w:t>
            </w:r>
          </w:p>
        </w:tc>
        <w:tc>
          <w:tcPr>
            <w:tcW w:w="1666" w:type="pct"/>
            <w:vAlign w:val="center"/>
          </w:tcPr>
          <w:p w:rsidR="0092571C" w:rsidRPr="00DA0E39" w:rsidRDefault="0092571C" w:rsidP="00FF43E1">
            <w:pPr>
              <w:spacing w:line="360" w:lineRule="auto"/>
              <w:jc w:val="center"/>
              <w:rPr>
                <w:rFonts w:ascii="Times New Roman" w:hAnsi="Times New Roman" w:cs="Times New Roman"/>
                <w:sz w:val="18"/>
              </w:rPr>
            </w:pPr>
            <w:r w:rsidRPr="00DA0E39">
              <w:rPr>
                <w:rFonts w:ascii="Times New Roman" w:hAnsi="Times New Roman" w:cs="Times New Roman"/>
                <w:sz w:val="18"/>
              </w:rPr>
              <w:t>±10</w:t>
            </w:r>
          </w:p>
        </w:tc>
        <w:tc>
          <w:tcPr>
            <w:tcW w:w="1667" w:type="pct"/>
            <w:vAlign w:val="center"/>
          </w:tcPr>
          <w:p w:rsidR="0092571C" w:rsidRPr="00DA0E39" w:rsidRDefault="0092571C" w:rsidP="00FF43E1">
            <w:pPr>
              <w:spacing w:line="360" w:lineRule="auto"/>
              <w:jc w:val="center"/>
              <w:rPr>
                <w:rFonts w:ascii="Times New Roman" w:hAnsi="Times New Roman" w:cs="Times New Roman"/>
                <w:sz w:val="18"/>
              </w:rPr>
            </w:pPr>
            <w:r w:rsidRPr="00DA0E39">
              <w:rPr>
                <w:rFonts w:ascii="Times New Roman" w:hAnsi="Times New Roman" w:cs="Times New Roman"/>
                <w:sz w:val="18"/>
              </w:rPr>
              <w:t>水准仪、尺量</w:t>
            </w:r>
          </w:p>
        </w:tc>
      </w:tr>
    </w:tbl>
    <w:p w:rsidR="007B219E" w:rsidRPr="00DA0E39" w:rsidRDefault="007B219E" w:rsidP="0092571C">
      <w:pPr>
        <w:spacing w:line="360" w:lineRule="auto"/>
        <w:ind w:firstLineChars="150" w:firstLine="316"/>
        <w:jc w:val="left"/>
        <w:rPr>
          <w:rFonts w:ascii="Times New Roman" w:hAnsi="Times New Roman"/>
          <w:b/>
          <w:szCs w:val="24"/>
        </w:rPr>
      </w:pPr>
    </w:p>
    <w:p w:rsidR="0092571C" w:rsidRPr="00DA0E39" w:rsidRDefault="0092571C" w:rsidP="0092571C">
      <w:pPr>
        <w:spacing w:line="360" w:lineRule="auto"/>
        <w:ind w:firstLineChars="150" w:firstLine="316"/>
        <w:jc w:val="left"/>
        <w:rPr>
          <w:rFonts w:ascii="Times New Roman" w:hAnsi="Times New Roman"/>
          <w:szCs w:val="24"/>
        </w:rPr>
      </w:pPr>
      <w:r w:rsidRPr="00DA0E39">
        <w:rPr>
          <w:rFonts w:ascii="Times New Roman" w:hAnsi="Times New Roman"/>
          <w:b/>
          <w:szCs w:val="24"/>
        </w:rPr>
        <w:t>3</w:t>
      </w:r>
      <w:r w:rsidRPr="00DA0E39">
        <w:rPr>
          <w:rFonts w:ascii="Times New Roman" w:hAnsi="Times New Roman" w:hint="eastAsia"/>
          <w:b/>
          <w:szCs w:val="24"/>
        </w:rPr>
        <w:t xml:space="preserve"> </w:t>
      </w:r>
      <w:r w:rsidRPr="00DA0E39">
        <w:rPr>
          <w:rFonts w:ascii="Times New Roman" w:hAnsi="Times New Roman"/>
          <w:b/>
          <w:szCs w:val="24"/>
        </w:rPr>
        <w:t xml:space="preserve"> </w:t>
      </w:r>
      <w:r w:rsidRPr="00DA0E39">
        <w:rPr>
          <w:rFonts w:ascii="Times New Roman" w:hAnsi="Times New Roman"/>
          <w:szCs w:val="24"/>
        </w:rPr>
        <w:t>检验工作完成后，应</w:t>
      </w:r>
      <w:del w:id="650" w:author="walkinnet" w:date="2018-11-07T16:46:00Z">
        <w:r w:rsidRPr="00DA0E39" w:rsidDel="00B31BB5">
          <w:rPr>
            <w:rFonts w:ascii="Times New Roman" w:hAnsi="Times New Roman" w:hint="eastAsia"/>
            <w:szCs w:val="24"/>
          </w:rPr>
          <w:delText>完成</w:delText>
        </w:r>
      </w:del>
      <w:ins w:id="651" w:author="walkinnet" w:date="2018-11-07T16:46:00Z">
        <w:r w:rsidR="00B31BB5">
          <w:rPr>
            <w:rFonts w:ascii="Times New Roman" w:hAnsi="Times New Roman" w:hint="eastAsia"/>
            <w:szCs w:val="24"/>
          </w:rPr>
          <w:t>进行</w:t>
        </w:r>
      </w:ins>
      <w:r w:rsidRPr="00DA0E39">
        <w:rPr>
          <w:rFonts w:ascii="Times New Roman" w:hAnsi="Times New Roman"/>
          <w:szCs w:val="24"/>
        </w:rPr>
        <w:t>场地交接工作，并</w:t>
      </w:r>
      <w:ins w:id="652" w:author="walkinnet" w:date="2018-11-07T16:46:00Z">
        <w:r w:rsidR="00B31BB5">
          <w:rPr>
            <w:rFonts w:ascii="Times New Roman" w:hAnsi="Times New Roman" w:hint="eastAsia"/>
            <w:szCs w:val="24"/>
          </w:rPr>
          <w:t>应</w:t>
        </w:r>
      </w:ins>
      <w:r w:rsidRPr="00DA0E39">
        <w:rPr>
          <w:rFonts w:ascii="Times New Roman" w:hAnsi="Times New Roman"/>
          <w:szCs w:val="24"/>
        </w:rPr>
        <w:t>符合下列规定：</w:t>
      </w:r>
    </w:p>
    <w:p w:rsidR="0092571C" w:rsidRPr="00DA0E39" w:rsidRDefault="004F3848" w:rsidP="0092571C">
      <w:pPr>
        <w:spacing w:line="360" w:lineRule="auto"/>
        <w:ind w:firstLineChars="300" w:firstLine="632"/>
        <w:rPr>
          <w:rFonts w:ascii="Times New Roman" w:hAnsi="Times New Roman"/>
          <w:szCs w:val="24"/>
        </w:rPr>
      </w:pPr>
      <w:r w:rsidRPr="00DA0E39">
        <w:rPr>
          <w:rFonts w:ascii="Times New Roman" w:hAnsi="Times New Roman"/>
          <w:b/>
          <w:szCs w:val="24"/>
        </w:rPr>
        <w:t>1</w:t>
      </w:r>
      <w:r w:rsidRPr="00DA0E39">
        <w:rPr>
          <w:rFonts w:ascii="Times New Roman" w:hAnsi="Times New Roman" w:hint="eastAsia"/>
          <w:b/>
          <w:szCs w:val="24"/>
        </w:rPr>
        <w:t>）</w:t>
      </w:r>
      <w:r w:rsidR="0092571C" w:rsidRPr="00DA0E39">
        <w:rPr>
          <w:rFonts w:ascii="Times New Roman" w:hAnsi="Times New Roman"/>
          <w:b/>
          <w:szCs w:val="24"/>
        </w:rPr>
        <w:t xml:space="preserve"> </w:t>
      </w:r>
      <w:r w:rsidR="0092571C" w:rsidRPr="00DA0E39">
        <w:rPr>
          <w:rFonts w:ascii="Times New Roman" w:hAnsi="Times New Roman"/>
          <w:szCs w:val="24"/>
        </w:rPr>
        <w:t>经检查，尺寸偏差超出允许范围内的部分应采取整改措施。</w:t>
      </w:r>
    </w:p>
    <w:p w:rsidR="0092571C" w:rsidRPr="00DA0E39" w:rsidRDefault="004F3848" w:rsidP="0092571C">
      <w:pPr>
        <w:spacing w:line="360" w:lineRule="auto"/>
        <w:ind w:firstLineChars="300" w:firstLine="632"/>
        <w:rPr>
          <w:rFonts w:ascii="Times New Roman" w:hAnsi="Times New Roman"/>
          <w:szCs w:val="24"/>
        </w:rPr>
      </w:pPr>
      <w:r w:rsidRPr="00DA0E39">
        <w:rPr>
          <w:rFonts w:ascii="Times New Roman" w:hAnsi="Times New Roman"/>
          <w:b/>
          <w:szCs w:val="24"/>
        </w:rPr>
        <w:t>2</w:t>
      </w:r>
      <w:r w:rsidRPr="00DA0E39">
        <w:rPr>
          <w:rFonts w:ascii="Times New Roman" w:hAnsi="Times New Roman" w:hint="eastAsia"/>
          <w:b/>
          <w:szCs w:val="24"/>
        </w:rPr>
        <w:t>）</w:t>
      </w:r>
      <w:r w:rsidRPr="00DA0E39">
        <w:rPr>
          <w:rFonts w:ascii="Times New Roman" w:hAnsi="Times New Roman" w:hint="eastAsia"/>
          <w:b/>
          <w:szCs w:val="24"/>
        </w:rPr>
        <w:t xml:space="preserve"> </w:t>
      </w:r>
      <w:r w:rsidR="0092571C" w:rsidRPr="00DA0E39">
        <w:rPr>
          <w:rFonts w:ascii="Times New Roman" w:hAnsi="Times New Roman"/>
          <w:szCs w:val="24"/>
        </w:rPr>
        <w:t>交接程序完成后，应形成交接记录，并</w:t>
      </w:r>
      <w:ins w:id="653" w:author="walkinnet" w:date="2018-11-07T16:46:00Z">
        <w:r w:rsidR="00B31BB5">
          <w:rPr>
            <w:rFonts w:ascii="Times New Roman" w:hAnsi="Times New Roman" w:hint="eastAsia"/>
            <w:szCs w:val="24"/>
          </w:rPr>
          <w:t>应</w:t>
        </w:r>
      </w:ins>
      <w:r w:rsidR="0092571C" w:rsidRPr="00DA0E39">
        <w:rPr>
          <w:rFonts w:ascii="Times New Roman" w:hAnsi="Times New Roman"/>
          <w:szCs w:val="24"/>
        </w:rPr>
        <w:t>留存相应资料。</w:t>
      </w:r>
    </w:p>
    <w:p w:rsidR="0092571C" w:rsidRPr="00490F89" w:rsidRDefault="0092571C" w:rsidP="0092571C">
      <w:pPr>
        <w:spacing w:line="360" w:lineRule="auto"/>
        <w:rPr>
          <w:rFonts w:ascii="Times New Roman" w:hAnsi="Times New Roman" w:cs="Times New Roman"/>
          <w:b/>
        </w:rPr>
      </w:pPr>
      <w:r w:rsidRPr="00490F89">
        <w:rPr>
          <w:rFonts w:ascii="Times New Roman" w:hAnsi="Times New Roman" w:cs="Times New Roman"/>
          <w:b/>
        </w:rPr>
        <w:t>5.5.3</w:t>
      </w:r>
      <w:bookmarkStart w:id="654" w:name="_Toc480289631"/>
      <w:r w:rsidRPr="00490F89">
        <w:rPr>
          <w:rFonts w:ascii="Times New Roman" w:hAnsi="Times New Roman" w:cs="Times New Roman"/>
          <w:b/>
        </w:rPr>
        <w:t xml:space="preserve">  </w:t>
      </w:r>
      <w:r w:rsidRPr="00490F89">
        <w:rPr>
          <w:rFonts w:ascii="Times New Roman" w:hAnsi="Times New Roman" w:cs="Times New Roman" w:hint="eastAsia"/>
        </w:rPr>
        <w:t>装配式</w:t>
      </w:r>
      <w:r>
        <w:rPr>
          <w:rFonts w:ascii="黑体" w:hAnsi="黑体" w:hint="eastAsia"/>
          <w:szCs w:val="21"/>
        </w:rPr>
        <w:t>楼</w:t>
      </w:r>
      <w:r w:rsidR="00A9510E">
        <w:rPr>
          <w:rFonts w:ascii="黑体" w:hAnsi="黑体"/>
          <w:szCs w:val="21"/>
        </w:rPr>
        <w:t>（地）</w:t>
      </w:r>
      <w:r w:rsidRPr="00490F89">
        <w:rPr>
          <w:rFonts w:ascii="Times New Roman" w:hAnsi="Times New Roman" w:cs="Times New Roman" w:hint="eastAsia"/>
        </w:rPr>
        <w:t>面基层施工找平处理</w:t>
      </w:r>
      <w:bookmarkEnd w:id="654"/>
      <w:r w:rsidRPr="00490F89">
        <w:rPr>
          <w:rFonts w:ascii="Times New Roman" w:hAnsi="Times New Roman" w:cs="Times New Roman" w:hint="eastAsia"/>
        </w:rPr>
        <w:t>应</w:t>
      </w:r>
      <w:r>
        <w:rPr>
          <w:rFonts w:ascii="Times New Roman" w:hAnsi="Times New Roman" w:cs="Times New Roman" w:hint="eastAsia"/>
        </w:rPr>
        <w:t>符合</w:t>
      </w:r>
      <w:r w:rsidRPr="00490F89">
        <w:rPr>
          <w:rFonts w:ascii="Times New Roman" w:hAnsi="Times New Roman" w:cs="Times New Roman" w:hint="eastAsia"/>
        </w:rPr>
        <w:t>下列规定：</w:t>
      </w:r>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1</w:t>
      </w:r>
      <w:r w:rsidRPr="00490F89">
        <w:rPr>
          <w:rFonts w:ascii="Times New Roman" w:hAnsi="Times New Roman" w:cs="Times New Roman"/>
        </w:rPr>
        <w:t xml:space="preserve">  </w:t>
      </w:r>
      <w:r w:rsidRPr="00490F89">
        <w:rPr>
          <w:rFonts w:ascii="Times New Roman" w:hAnsi="Times New Roman" w:cs="Times New Roman" w:hint="eastAsia"/>
        </w:rPr>
        <w:t>装配式</w:t>
      </w:r>
      <w:r>
        <w:rPr>
          <w:rFonts w:ascii="黑体" w:hAnsi="黑体" w:hint="eastAsia"/>
          <w:szCs w:val="21"/>
        </w:rPr>
        <w:t>楼</w:t>
      </w:r>
      <w:r w:rsidR="00A9510E">
        <w:rPr>
          <w:rFonts w:ascii="黑体" w:hAnsi="黑体"/>
          <w:szCs w:val="21"/>
        </w:rPr>
        <w:t>（地）</w:t>
      </w:r>
      <w:r w:rsidRPr="00490F89">
        <w:rPr>
          <w:rFonts w:ascii="Times New Roman" w:hAnsi="Times New Roman" w:cs="Times New Roman" w:hint="eastAsia"/>
        </w:rPr>
        <w:t>面的基层施工，应根据找平设计要求设置标高线，做好施工前准备。在进行地面找平前，应对基层进行处理，清理干净，无施工障碍。</w:t>
      </w:r>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2</w:t>
      </w:r>
      <w:r w:rsidRPr="00490F89">
        <w:rPr>
          <w:rFonts w:ascii="Times New Roman" w:hAnsi="Times New Roman" w:cs="Times New Roman"/>
        </w:rPr>
        <w:t xml:space="preserve">  </w:t>
      </w:r>
      <w:r w:rsidRPr="00490F89">
        <w:rPr>
          <w:rFonts w:ascii="Times New Roman" w:hAnsi="Times New Roman" w:cs="Times New Roman" w:hint="eastAsia"/>
        </w:rPr>
        <w:t>装配式</w:t>
      </w:r>
      <w:r>
        <w:rPr>
          <w:rFonts w:ascii="黑体" w:hAnsi="黑体" w:hint="eastAsia"/>
          <w:szCs w:val="21"/>
        </w:rPr>
        <w:t>楼</w:t>
      </w:r>
      <w:r w:rsidR="00A9510E">
        <w:rPr>
          <w:rFonts w:ascii="黑体" w:hAnsi="黑体"/>
          <w:szCs w:val="21"/>
        </w:rPr>
        <w:t>（地）</w:t>
      </w:r>
      <w:r w:rsidRPr="00490F89">
        <w:rPr>
          <w:rFonts w:ascii="Times New Roman" w:hAnsi="Times New Roman" w:cs="Times New Roman" w:hint="eastAsia"/>
        </w:rPr>
        <w:t>面基层应按照设计图纸标明的区域找平或找坡，以满足铺装要求，再次找平后地面找平偏差应小于</w:t>
      </w:r>
      <w:r w:rsidRPr="00490F89">
        <w:rPr>
          <w:rFonts w:ascii="Times New Roman" w:hAnsi="Times New Roman" w:cs="Times New Roman"/>
        </w:rPr>
        <w:t>2mm</w:t>
      </w:r>
      <w:r w:rsidRPr="00490F89">
        <w:rPr>
          <w:rFonts w:ascii="Times New Roman" w:hAnsi="Times New Roman" w:cs="Times New Roman" w:hint="eastAsia"/>
        </w:rPr>
        <w:t>。</w:t>
      </w:r>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3</w:t>
      </w:r>
      <w:r w:rsidRPr="00490F89">
        <w:rPr>
          <w:rFonts w:ascii="Times New Roman" w:hAnsi="Times New Roman" w:cs="Times New Roman"/>
        </w:rPr>
        <w:t xml:space="preserve">  </w:t>
      </w:r>
      <w:r w:rsidRPr="00490F89">
        <w:rPr>
          <w:rFonts w:ascii="Times New Roman" w:hAnsi="Times New Roman" w:cs="Times New Roman" w:hint="eastAsia"/>
        </w:rPr>
        <w:t>装配式</w:t>
      </w:r>
      <w:r>
        <w:rPr>
          <w:rFonts w:ascii="黑体" w:hAnsi="黑体" w:hint="eastAsia"/>
          <w:szCs w:val="21"/>
        </w:rPr>
        <w:t>楼</w:t>
      </w:r>
      <w:r w:rsidR="00A9510E">
        <w:rPr>
          <w:rFonts w:ascii="黑体" w:hAnsi="黑体"/>
          <w:szCs w:val="21"/>
        </w:rPr>
        <w:t>（地）</w:t>
      </w:r>
      <w:r w:rsidRPr="00490F89">
        <w:rPr>
          <w:rFonts w:ascii="Times New Roman" w:hAnsi="Times New Roman" w:cs="Times New Roman" w:hint="eastAsia"/>
        </w:rPr>
        <w:t>面基层施工完毕，</w:t>
      </w:r>
      <w:ins w:id="655" w:author="walkinnet" w:date="2018-11-07T16:47:00Z">
        <w:r w:rsidR="00B31BB5" w:rsidRPr="00490F89">
          <w:rPr>
            <w:rFonts w:ascii="Times New Roman" w:hAnsi="Times New Roman" w:cs="Times New Roman" w:hint="eastAsia"/>
          </w:rPr>
          <w:t>应</w:t>
        </w:r>
        <w:r w:rsidR="00B31BB5">
          <w:rPr>
            <w:rFonts w:ascii="Times New Roman" w:hAnsi="Times New Roman" w:cs="Times New Roman" w:hint="eastAsia"/>
          </w:rPr>
          <w:t>按</w:t>
        </w:r>
        <w:r w:rsidR="00B31BB5" w:rsidRPr="00490F89">
          <w:rPr>
            <w:rFonts w:ascii="Times New Roman" w:hAnsi="Times New Roman" w:cs="Times New Roman" w:hint="eastAsia"/>
          </w:rPr>
          <w:t>设计要求</w:t>
        </w:r>
      </w:ins>
      <w:r w:rsidRPr="00490F89">
        <w:rPr>
          <w:rFonts w:ascii="Times New Roman" w:hAnsi="Times New Roman" w:cs="Times New Roman" w:hint="eastAsia"/>
        </w:rPr>
        <w:t>对平整度、预留孔洞等验收</w:t>
      </w:r>
      <w:del w:id="656" w:author="walkinnet" w:date="2018-11-07T16:47:00Z">
        <w:r w:rsidRPr="00490F89" w:rsidDel="00B31BB5">
          <w:rPr>
            <w:rFonts w:ascii="Times New Roman" w:hAnsi="Times New Roman" w:cs="Times New Roman" w:hint="eastAsia"/>
          </w:rPr>
          <w:delText>应符合设计要求</w:delText>
        </w:r>
      </w:del>
      <w:r w:rsidRPr="00490F89">
        <w:rPr>
          <w:rFonts w:ascii="Times New Roman" w:hAnsi="Times New Roman" w:cs="Times New Roman" w:hint="eastAsia"/>
        </w:rPr>
        <w:t>，并</w:t>
      </w:r>
      <w:ins w:id="657" w:author="walkinnet" w:date="2018-11-07T16:47:00Z">
        <w:r w:rsidR="00B31BB5">
          <w:rPr>
            <w:rFonts w:ascii="Times New Roman" w:hAnsi="Times New Roman" w:cs="Times New Roman" w:hint="eastAsia"/>
          </w:rPr>
          <w:t>应</w:t>
        </w:r>
      </w:ins>
      <w:r w:rsidRPr="00490F89">
        <w:rPr>
          <w:rFonts w:ascii="Times New Roman" w:hAnsi="Times New Roman" w:cs="Times New Roman" w:hint="eastAsia"/>
        </w:rPr>
        <w:t>作好记录。</w:t>
      </w:r>
    </w:p>
    <w:p w:rsidR="0092571C" w:rsidRPr="00490F89" w:rsidRDefault="0092571C" w:rsidP="0092571C">
      <w:pPr>
        <w:spacing w:line="360" w:lineRule="auto"/>
        <w:rPr>
          <w:rFonts w:ascii="Times New Roman" w:hAnsi="Times New Roman" w:cs="Times New Roman"/>
          <w:b/>
        </w:rPr>
      </w:pPr>
      <w:bookmarkStart w:id="658" w:name="_Toc480289633"/>
      <w:r w:rsidRPr="00490F89">
        <w:rPr>
          <w:rFonts w:ascii="Times New Roman" w:hAnsi="Times New Roman" w:cs="Times New Roman"/>
          <w:b/>
        </w:rPr>
        <w:t>5.5.</w:t>
      </w:r>
      <w:r w:rsidR="00DA0E39">
        <w:rPr>
          <w:rFonts w:ascii="Times New Roman" w:hAnsi="Times New Roman" w:cs="Times New Roman"/>
          <w:b/>
        </w:rPr>
        <w:t>4</w:t>
      </w:r>
      <w:r w:rsidRPr="00490F89">
        <w:rPr>
          <w:rFonts w:ascii="Times New Roman" w:hAnsi="Times New Roman" w:cs="Times New Roman"/>
          <w:b/>
        </w:rPr>
        <w:t xml:space="preserve">  </w:t>
      </w:r>
      <w:r w:rsidRPr="007F05B4">
        <w:rPr>
          <w:rFonts w:ascii="Times New Roman" w:hAnsi="Times New Roman" w:cs="Times New Roman" w:hint="eastAsia"/>
        </w:rPr>
        <w:t>装配式地面板铺装应符合下列规定：</w:t>
      </w:r>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1</w:t>
      </w:r>
      <w:r w:rsidRPr="00490F89">
        <w:rPr>
          <w:rFonts w:ascii="Times New Roman" w:hAnsi="Times New Roman" w:cs="Times New Roman"/>
        </w:rPr>
        <w:t xml:space="preserve">  </w:t>
      </w:r>
      <w:r w:rsidRPr="00490F89">
        <w:rPr>
          <w:rFonts w:ascii="Times New Roman" w:hAnsi="Times New Roman" w:cs="Times New Roman" w:hint="eastAsia"/>
        </w:rPr>
        <w:t>地面板铺装前应</w:t>
      </w:r>
      <w:r>
        <w:rPr>
          <w:rFonts w:ascii="Times New Roman" w:hAnsi="Times New Roman" w:cs="Times New Roman" w:hint="eastAsia"/>
          <w:webHidden/>
        </w:rPr>
        <w:t>设置楼</w:t>
      </w:r>
      <w:r w:rsidR="00A9510E">
        <w:rPr>
          <w:rFonts w:ascii="Times New Roman" w:hAnsi="Times New Roman" w:cs="Times New Roman" w:hint="eastAsia"/>
          <w:webHidden/>
        </w:rPr>
        <w:t>（地）</w:t>
      </w:r>
      <w:r w:rsidRPr="00490F89">
        <w:rPr>
          <w:rFonts w:ascii="Times New Roman" w:hAnsi="Times New Roman" w:cs="Times New Roman" w:hint="eastAsia"/>
          <w:webHidden/>
        </w:rPr>
        <w:t>面标高线，控制面层表面平整度</w:t>
      </w:r>
      <w:del w:id="659" w:author="walkinnet" w:date="2018-11-07T16:53:00Z">
        <w:r w:rsidRPr="00490F89" w:rsidDel="00B31BB5">
          <w:rPr>
            <w:rFonts w:ascii="Times New Roman" w:hAnsi="Times New Roman" w:cs="Times New Roman" w:hint="eastAsia"/>
            <w:webHidden/>
          </w:rPr>
          <w:delText>；</w:delText>
        </w:r>
      </w:del>
      <w:ins w:id="660" w:author="walkinnet" w:date="2018-11-07T16:53:00Z">
        <w:r w:rsidR="00B31BB5">
          <w:rPr>
            <w:rFonts w:ascii="Times New Roman" w:hAnsi="Times New Roman" w:cs="Times New Roman" w:hint="eastAsia"/>
            <w:webHidden/>
          </w:rPr>
          <w:t>。</w:t>
        </w:r>
      </w:ins>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2</w:t>
      </w:r>
      <w:r w:rsidRPr="00490F89">
        <w:rPr>
          <w:rFonts w:ascii="Times New Roman" w:hAnsi="Times New Roman" w:cs="Times New Roman"/>
        </w:rPr>
        <w:t xml:space="preserve">  </w:t>
      </w:r>
      <w:r w:rsidRPr="00490F89">
        <w:rPr>
          <w:rFonts w:ascii="Times New Roman" w:hAnsi="Times New Roman" w:cs="Times New Roman" w:hint="eastAsia"/>
        </w:rPr>
        <w:t>非标板块宜根据现场核实尺寸在工厂进行制作</w:t>
      </w:r>
      <w:del w:id="661" w:author="walkinnet" w:date="2018-11-07T16:53:00Z">
        <w:r w:rsidRPr="00490F89" w:rsidDel="00B31BB5">
          <w:rPr>
            <w:rFonts w:ascii="Times New Roman" w:hAnsi="Times New Roman" w:cs="Times New Roman" w:hint="eastAsia"/>
          </w:rPr>
          <w:delText>；</w:delText>
        </w:r>
      </w:del>
      <w:ins w:id="662" w:author="walkinnet" w:date="2018-11-07T16:53:00Z">
        <w:r w:rsidR="00B31BB5">
          <w:rPr>
            <w:rFonts w:ascii="Times New Roman" w:hAnsi="Times New Roman" w:cs="Times New Roman" w:hint="eastAsia"/>
          </w:rPr>
          <w:t>。</w:t>
        </w:r>
      </w:ins>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3</w:t>
      </w:r>
      <w:r w:rsidRPr="00490F89">
        <w:rPr>
          <w:rFonts w:ascii="Times New Roman" w:hAnsi="Times New Roman" w:cs="Times New Roman"/>
        </w:rPr>
        <w:t xml:space="preserve">  </w:t>
      </w:r>
      <w:r w:rsidRPr="00490F89">
        <w:rPr>
          <w:rFonts w:ascii="Times New Roman" w:hAnsi="Times New Roman" w:cs="Times New Roman" w:hint="eastAsia"/>
        </w:rPr>
        <w:t>地面板铺装前应进行排布预铺，地插接口或地漏位置与预留孔洞应相互对应</w:t>
      </w:r>
      <w:del w:id="663" w:author="walkinnet" w:date="2018-11-07T16:53:00Z">
        <w:r w:rsidRPr="00490F89" w:rsidDel="00B31BB5">
          <w:rPr>
            <w:rFonts w:ascii="Times New Roman" w:hAnsi="Times New Roman" w:cs="Times New Roman" w:hint="eastAsia"/>
          </w:rPr>
          <w:delText>；</w:delText>
        </w:r>
      </w:del>
      <w:ins w:id="664" w:author="walkinnet" w:date="2018-11-07T16:53:00Z">
        <w:r w:rsidR="00B31BB5">
          <w:rPr>
            <w:rFonts w:ascii="Times New Roman" w:hAnsi="Times New Roman" w:cs="Times New Roman" w:hint="eastAsia"/>
          </w:rPr>
          <w:t>。</w:t>
        </w:r>
      </w:ins>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 xml:space="preserve">4 </w:t>
      </w:r>
      <w:r w:rsidRPr="00490F89">
        <w:rPr>
          <w:rFonts w:ascii="Times New Roman" w:hAnsi="Times New Roman" w:cs="Times New Roman"/>
        </w:rPr>
        <w:t xml:space="preserve"> </w:t>
      </w:r>
      <w:r w:rsidRPr="00490F89">
        <w:rPr>
          <w:rFonts w:ascii="Times New Roman" w:hAnsi="Times New Roman" w:cs="Times New Roman" w:hint="eastAsia"/>
        </w:rPr>
        <w:t>地面板铺装完成后应对面层进行清理，面层若是天然石材，宜进行结晶处理</w:t>
      </w:r>
      <w:del w:id="665" w:author="walkinnet" w:date="2018-11-07T16:52:00Z">
        <w:r w:rsidRPr="00490F89" w:rsidDel="00B31BB5">
          <w:rPr>
            <w:rFonts w:ascii="Times New Roman" w:hAnsi="Times New Roman" w:cs="Times New Roman" w:hint="eastAsia"/>
          </w:rPr>
          <w:delText>；</w:delText>
        </w:r>
      </w:del>
      <w:ins w:id="666" w:author="walkinnet" w:date="2018-11-07T16:52:00Z">
        <w:r w:rsidR="00B31BB5">
          <w:rPr>
            <w:rFonts w:ascii="Times New Roman" w:hAnsi="Times New Roman" w:cs="Times New Roman" w:hint="eastAsia"/>
          </w:rPr>
          <w:t>，</w:t>
        </w:r>
      </w:ins>
      <w:r w:rsidRPr="00490F89">
        <w:rPr>
          <w:rFonts w:ascii="Times New Roman" w:hAnsi="Times New Roman" w:cs="Times New Roman" w:hint="eastAsia"/>
        </w:rPr>
        <w:t>并选用合适的填缝材料进行填缝，填缝完成后</w:t>
      </w:r>
      <w:del w:id="667" w:author="walkinnet" w:date="2018-11-07T16:52:00Z">
        <w:r w:rsidRPr="00490F89" w:rsidDel="00B31BB5">
          <w:rPr>
            <w:rFonts w:ascii="Times New Roman" w:hAnsi="Times New Roman" w:cs="Times New Roman" w:hint="eastAsia"/>
          </w:rPr>
          <w:delText>需</w:delText>
        </w:r>
      </w:del>
      <w:ins w:id="668" w:author="walkinnet" w:date="2018-11-07T16:52:00Z">
        <w:r w:rsidR="00B31BB5">
          <w:rPr>
            <w:rFonts w:ascii="Times New Roman" w:hAnsi="Times New Roman" w:cs="Times New Roman" w:hint="eastAsia"/>
          </w:rPr>
          <w:t>应</w:t>
        </w:r>
      </w:ins>
      <w:r w:rsidRPr="00490F89">
        <w:rPr>
          <w:rFonts w:ascii="Times New Roman" w:hAnsi="Times New Roman" w:cs="Times New Roman" w:hint="eastAsia"/>
        </w:rPr>
        <w:t>对成品进行保护</w:t>
      </w:r>
      <w:del w:id="669" w:author="walkinnet" w:date="2018-11-07T16:53:00Z">
        <w:r w:rsidRPr="00490F89" w:rsidDel="00B31BB5">
          <w:rPr>
            <w:rFonts w:ascii="Times New Roman" w:hAnsi="Times New Roman" w:cs="Times New Roman" w:hint="eastAsia"/>
          </w:rPr>
          <w:delText>；</w:delText>
        </w:r>
      </w:del>
      <w:ins w:id="670" w:author="walkinnet" w:date="2018-11-07T16:53:00Z">
        <w:r w:rsidR="00B31BB5">
          <w:rPr>
            <w:rFonts w:ascii="Times New Roman" w:hAnsi="Times New Roman" w:cs="Times New Roman" w:hint="eastAsia"/>
          </w:rPr>
          <w:t>。</w:t>
        </w:r>
      </w:ins>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5</w:t>
      </w:r>
      <w:r w:rsidRPr="00490F89">
        <w:rPr>
          <w:rFonts w:ascii="Times New Roman" w:hAnsi="Times New Roman" w:cs="Times New Roman"/>
        </w:rPr>
        <w:t xml:space="preserve">  </w:t>
      </w:r>
      <w:r w:rsidRPr="00490F89">
        <w:rPr>
          <w:rFonts w:ascii="Times New Roman" w:hAnsi="Times New Roman" w:cs="Times New Roman" w:hint="eastAsia"/>
        </w:rPr>
        <w:t>地面板铺装体系的构造方式应安全可靠，强度应抽样复检合格</w:t>
      </w:r>
      <w:del w:id="671" w:author="walkinnet" w:date="2018-11-07T16:53:00Z">
        <w:r w:rsidRPr="00490F89" w:rsidDel="00B31BB5">
          <w:rPr>
            <w:rFonts w:ascii="Times New Roman" w:hAnsi="Times New Roman" w:cs="Times New Roman" w:hint="eastAsia"/>
          </w:rPr>
          <w:delText>；</w:delText>
        </w:r>
      </w:del>
      <w:ins w:id="672" w:author="walkinnet" w:date="2018-11-07T16:53:00Z">
        <w:r w:rsidR="00B31BB5">
          <w:rPr>
            <w:rFonts w:ascii="Times New Roman" w:hAnsi="Times New Roman" w:cs="Times New Roman" w:hint="eastAsia"/>
          </w:rPr>
          <w:t>。</w:t>
        </w:r>
      </w:ins>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6</w:t>
      </w:r>
      <w:r w:rsidRPr="00490F89">
        <w:rPr>
          <w:rFonts w:ascii="Times New Roman" w:hAnsi="Times New Roman" w:cs="Times New Roman"/>
        </w:rPr>
        <w:t xml:space="preserve">  </w:t>
      </w:r>
      <w:r w:rsidRPr="00490F89">
        <w:rPr>
          <w:rFonts w:ascii="Times New Roman" w:hAnsi="Times New Roman" w:cs="Times New Roman" w:hint="eastAsia"/>
        </w:rPr>
        <w:t>地面板铺装体系</w:t>
      </w:r>
      <w:del w:id="673" w:author="walkinnet" w:date="2018-11-07T16:52:00Z">
        <w:r w:rsidRPr="00490F89" w:rsidDel="00B31BB5">
          <w:rPr>
            <w:rFonts w:ascii="Times New Roman" w:hAnsi="Times New Roman" w:cs="Times New Roman" w:hint="eastAsia"/>
          </w:rPr>
          <w:delText>的技术</w:delText>
        </w:r>
      </w:del>
      <w:r w:rsidRPr="00490F89">
        <w:rPr>
          <w:rFonts w:ascii="Times New Roman" w:hAnsi="Times New Roman" w:cs="Times New Roman" w:hint="eastAsia"/>
        </w:rPr>
        <w:t>应配套合理，便于安装操作，构配件应成套组装供应。石材板的大理石、花岗石面层表面应洁净、平整、坚实；板材间的缝隙宽度</w:t>
      </w:r>
      <w:ins w:id="674" w:author="walkinnet" w:date="2018-11-07T16:53:00Z">
        <w:r w:rsidR="00B31BB5">
          <w:rPr>
            <w:rFonts w:ascii="Times New Roman" w:hAnsi="Times New Roman" w:cs="Times New Roman" w:hint="eastAsia"/>
          </w:rPr>
          <w:t>应</w:t>
        </w:r>
      </w:ins>
      <w:r w:rsidRPr="00490F89">
        <w:rPr>
          <w:rFonts w:ascii="Times New Roman" w:hAnsi="Times New Roman" w:cs="Times New Roman" w:hint="eastAsia"/>
        </w:rPr>
        <w:t>按实际规定设置。铺装后，宜做表面结晶处理。</w:t>
      </w:r>
    </w:p>
    <w:p w:rsidR="0092571C" w:rsidRPr="00490F89" w:rsidRDefault="0092571C" w:rsidP="0092571C">
      <w:pPr>
        <w:spacing w:line="360" w:lineRule="auto"/>
        <w:rPr>
          <w:rFonts w:ascii="Times New Roman" w:hAnsi="Times New Roman" w:cs="Times New Roman"/>
          <w:b/>
        </w:rPr>
      </w:pPr>
      <w:bookmarkStart w:id="675" w:name="_Toc480289635"/>
      <w:bookmarkEnd w:id="658"/>
      <w:r w:rsidRPr="00490F89">
        <w:rPr>
          <w:rFonts w:ascii="Times New Roman" w:hAnsi="Times New Roman" w:cs="Times New Roman"/>
          <w:b/>
        </w:rPr>
        <w:t>5.5.</w:t>
      </w:r>
      <w:r w:rsidR="00DA0E39">
        <w:rPr>
          <w:rFonts w:ascii="Times New Roman" w:hAnsi="Times New Roman" w:cs="Times New Roman"/>
          <w:b/>
        </w:rPr>
        <w:t>5</w:t>
      </w:r>
      <w:r w:rsidRPr="00490F89">
        <w:rPr>
          <w:rFonts w:ascii="Times New Roman" w:hAnsi="Times New Roman" w:cs="Times New Roman"/>
        </w:rPr>
        <w:t xml:space="preserve">  </w:t>
      </w:r>
      <w:r w:rsidRPr="00490F89">
        <w:rPr>
          <w:rFonts w:ascii="Times New Roman" w:hAnsi="Times New Roman" w:cs="Times New Roman" w:hint="eastAsia"/>
        </w:rPr>
        <w:t>门槛石铺装</w:t>
      </w:r>
      <w:bookmarkEnd w:id="675"/>
      <w:r w:rsidRPr="00490F89">
        <w:rPr>
          <w:rFonts w:ascii="Times New Roman" w:hAnsi="Times New Roman" w:cs="Times New Roman" w:hint="eastAsia"/>
        </w:rPr>
        <w:t>应</w:t>
      </w:r>
      <w:r>
        <w:rPr>
          <w:rFonts w:ascii="Times New Roman" w:hAnsi="Times New Roman" w:cs="Times New Roman" w:hint="eastAsia"/>
        </w:rPr>
        <w:t>符合</w:t>
      </w:r>
      <w:r w:rsidRPr="00490F89">
        <w:rPr>
          <w:rFonts w:ascii="Times New Roman" w:hAnsi="Times New Roman" w:cs="Times New Roman" w:hint="eastAsia"/>
        </w:rPr>
        <w:t>下列规定：</w:t>
      </w:r>
    </w:p>
    <w:p w:rsidR="0092571C" w:rsidRPr="00490F89" w:rsidRDefault="0092571C" w:rsidP="0092571C">
      <w:pPr>
        <w:spacing w:line="360" w:lineRule="auto"/>
        <w:ind w:firstLineChars="150" w:firstLine="316"/>
        <w:rPr>
          <w:rFonts w:ascii="Times New Roman" w:hAnsi="Times New Roman" w:cs="Times New Roman"/>
        </w:rPr>
      </w:pPr>
      <w:r w:rsidRPr="00490F89">
        <w:rPr>
          <w:rFonts w:ascii="Times New Roman" w:hAnsi="Times New Roman" w:cs="Times New Roman"/>
          <w:b/>
        </w:rPr>
        <w:t>1</w:t>
      </w:r>
      <w:r w:rsidRPr="00490F89">
        <w:rPr>
          <w:rFonts w:ascii="Times New Roman" w:hAnsi="Times New Roman" w:cs="Times New Roman"/>
        </w:rPr>
        <w:t xml:space="preserve">  </w:t>
      </w:r>
      <w:r w:rsidRPr="00490F89">
        <w:rPr>
          <w:rFonts w:ascii="Times New Roman" w:hAnsi="Times New Roman" w:cs="Times New Roman" w:hint="eastAsia"/>
        </w:rPr>
        <w:t>门槛石模块应在地面其他部品铺装时进行预安装排布，在其他部品安装完成后再固定</w:t>
      </w:r>
      <w:r w:rsidRPr="00490F89">
        <w:rPr>
          <w:rFonts w:ascii="Times New Roman" w:hAnsi="Times New Roman" w:cs="Times New Roman" w:hint="eastAsia"/>
        </w:rPr>
        <w:lastRenderedPageBreak/>
        <w:t>于地面；</w:t>
      </w:r>
    </w:p>
    <w:p w:rsidR="0092571C" w:rsidRPr="00490F89" w:rsidRDefault="0092571C" w:rsidP="0092571C">
      <w:pPr>
        <w:spacing w:line="360" w:lineRule="auto"/>
        <w:ind w:firstLineChars="150" w:firstLine="316"/>
        <w:rPr>
          <w:rFonts w:ascii="Times New Roman" w:hAnsi="Times New Roman" w:cs="Times New Roman"/>
          <w:b/>
        </w:rPr>
      </w:pPr>
      <w:r w:rsidRPr="00490F89">
        <w:rPr>
          <w:rFonts w:ascii="Times New Roman" w:hAnsi="Times New Roman" w:cs="Times New Roman"/>
          <w:b/>
        </w:rPr>
        <w:t>2</w:t>
      </w:r>
      <w:r w:rsidRPr="00490F89">
        <w:rPr>
          <w:rFonts w:ascii="Times New Roman" w:hAnsi="Times New Roman" w:cs="Times New Roman"/>
        </w:rPr>
        <w:t xml:space="preserve">  </w:t>
      </w:r>
      <w:r w:rsidRPr="00490F89">
        <w:rPr>
          <w:rFonts w:ascii="Times New Roman" w:hAnsi="Times New Roman" w:cs="Times New Roman" w:hint="eastAsia"/>
        </w:rPr>
        <w:t>门槛石模块铺装完成后应对面层进行清理，并</w:t>
      </w:r>
      <w:bookmarkStart w:id="676" w:name="_Toc480289636"/>
      <w:del w:id="677" w:author="walkinnet" w:date="2018-11-07T16:53:00Z">
        <w:r w:rsidRPr="00490F89" w:rsidDel="00B31BB5">
          <w:rPr>
            <w:rFonts w:ascii="Times New Roman" w:hAnsi="Times New Roman" w:cs="Times New Roman" w:hint="eastAsia"/>
          </w:rPr>
          <w:delText>进行</w:delText>
        </w:r>
      </w:del>
      <w:ins w:id="678" w:author="walkinnet" w:date="2018-11-07T16:53:00Z">
        <w:r w:rsidR="00B31BB5">
          <w:rPr>
            <w:rFonts w:ascii="Times New Roman" w:hAnsi="Times New Roman" w:cs="Times New Roman" w:hint="eastAsia"/>
          </w:rPr>
          <w:t>应做好</w:t>
        </w:r>
      </w:ins>
      <w:r w:rsidRPr="00490F89">
        <w:rPr>
          <w:rFonts w:ascii="Times New Roman" w:hAnsi="Times New Roman" w:cs="Times New Roman" w:hint="eastAsia"/>
        </w:rPr>
        <w:t>成品保护。</w:t>
      </w:r>
    </w:p>
    <w:p w:rsidR="00E254DD" w:rsidRDefault="00E254DD" w:rsidP="00BD7A3E">
      <w:pPr>
        <w:pStyle w:val="2"/>
        <w:numPr>
          <w:ilvl w:val="1"/>
          <w:numId w:val="6"/>
        </w:numPr>
        <w:spacing w:before="156" w:after="156"/>
        <w:rPr>
          <w:rFonts w:ascii="黑体" w:hAnsi="黑体"/>
          <w:sz w:val="21"/>
          <w:szCs w:val="21"/>
        </w:rPr>
      </w:pPr>
      <w:bookmarkStart w:id="679" w:name="_Toc524426340"/>
      <w:bookmarkEnd w:id="676"/>
      <w:r w:rsidRPr="008D5159">
        <w:rPr>
          <w:rFonts w:ascii="黑体" w:hAnsi="黑体"/>
          <w:sz w:val="21"/>
          <w:szCs w:val="21"/>
        </w:rPr>
        <w:t>集成厨房工程</w:t>
      </w:r>
      <w:bookmarkEnd w:id="637"/>
      <w:bookmarkEnd w:id="638"/>
      <w:bookmarkEnd w:id="679"/>
    </w:p>
    <w:p w:rsidR="00E254DD" w:rsidRPr="008576D9" w:rsidRDefault="00E254DD" w:rsidP="00E254DD">
      <w:pPr>
        <w:spacing w:line="360" w:lineRule="auto"/>
        <w:rPr>
          <w:rFonts w:ascii="Times New Roman" w:hAnsi="Times New Roman"/>
          <w:b/>
          <w:szCs w:val="21"/>
        </w:rPr>
      </w:pPr>
      <w:r w:rsidRPr="008D5159">
        <w:rPr>
          <w:rFonts w:ascii="Times New Roman" w:hAnsi="Times New Roman"/>
          <w:b/>
          <w:szCs w:val="21"/>
        </w:rPr>
        <w:t xml:space="preserve">5.6.1  </w:t>
      </w:r>
      <w:r w:rsidRPr="008D5159">
        <w:rPr>
          <w:rFonts w:ascii="Times New Roman" w:hAnsi="Times New Roman" w:hint="eastAsia"/>
          <w:szCs w:val="21"/>
        </w:rPr>
        <w:t>施工准备应</w:t>
      </w:r>
      <w:r w:rsidR="00A07948">
        <w:rPr>
          <w:rFonts w:ascii="Times New Roman" w:hAnsi="Times New Roman" w:hint="eastAsia"/>
          <w:szCs w:val="21"/>
        </w:rPr>
        <w:t>符合</w:t>
      </w:r>
      <w:r w:rsidRPr="008D5159">
        <w:rPr>
          <w:rFonts w:ascii="Times New Roman" w:hAnsi="Times New Roman" w:hint="eastAsia"/>
          <w:szCs w:val="21"/>
        </w:rPr>
        <w:t>下列规定：</w:t>
      </w:r>
      <w:r w:rsidRPr="008D5159">
        <w:rPr>
          <w:rFonts w:ascii="Times New Roman" w:hAnsi="Times New Roman"/>
          <w:b/>
          <w:szCs w:val="21"/>
        </w:rPr>
        <w:t xml:space="preserve"> </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外围护构造</w:t>
      </w:r>
      <w:ins w:id="680" w:author="walkinnet" w:date="2018-11-07T16:54:00Z">
        <w:r w:rsidR="00B31BB5">
          <w:rPr>
            <w:rFonts w:ascii="Times New Roman" w:hAnsi="Times New Roman" w:hint="eastAsia"/>
            <w:szCs w:val="21"/>
          </w:rPr>
          <w:t>应</w:t>
        </w:r>
      </w:ins>
      <w:r w:rsidRPr="008D5159">
        <w:rPr>
          <w:rFonts w:ascii="Times New Roman" w:hAnsi="Times New Roman" w:hint="eastAsia"/>
          <w:szCs w:val="21"/>
        </w:rPr>
        <w:t>封闭，其门洞尺寸应</w:t>
      </w:r>
      <w:del w:id="681" w:author="walkinnet" w:date="2018-11-07T16:54:00Z">
        <w:r w:rsidRPr="008D5159" w:rsidDel="00B31BB5">
          <w:rPr>
            <w:rFonts w:ascii="Times New Roman" w:hAnsi="Times New Roman" w:hint="eastAsia"/>
            <w:szCs w:val="21"/>
          </w:rPr>
          <w:delText>能</w:delText>
        </w:r>
      </w:del>
      <w:r w:rsidRPr="008D5159">
        <w:rPr>
          <w:rFonts w:ascii="Times New Roman" w:hAnsi="Times New Roman" w:hint="eastAsia"/>
          <w:szCs w:val="21"/>
        </w:rPr>
        <w:t>满足集成厨房部件的进入和安装</w:t>
      </w:r>
      <w:ins w:id="682" w:author="walkinnet" w:date="2018-11-07T16:54:00Z">
        <w:r w:rsidR="00B31BB5">
          <w:rPr>
            <w:rFonts w:ascii="Times New Roman" w:hAnsi="Times New Roman" w:hint="eastAsia"/>
            <w:szCs w:val="21"/>
          </w:rPr>
          <w:t>的需要</w:t>
        </w:r>
      </w:ins>
      <w:r w:rsidRPr="008D5159">
        <w:rPr>
          <w:rFonts w:ascii="Times New Roman" w:hAnsi="Times New Roman" w:hint="eastAsia"/>
          <w:szCs w:val="21"/>
        </w:rPr>
        <w:t>；</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集成厨房给排水管道、电气管线</w:t>
      </w:r>
      <w:ins w:id="683" w:author="walkinnet" w:date="2018-11-07T16:54:00Z">
        <w:r w:rsidR="00B31BB5">
          <w:rPr>
            <w:rFonts w:ascii="Times New Roman" w:hAnsi="Times New Roman" w:hint="eastAsia"/>
            <w:szCs w:val="21"/>
          </w:rPr>
          <w:t>应</w:t>
        </w:r>
      </w:ins>
      <w:r w:rsidRPr="008D5159">
        <w:rPr>
          <w:rFonts w:ascii="Times New Roman" w:hAnsi="Times New Roman" w:hint="eastAsia"/>
          <w:szCs w:val="21"/>
        </w:rPr>
        <w:t>已敷设至安装要求位置并完成测试，为后续接驳管线留有工作空间；</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集成厨房地面找平工程</w:t>
      </w:r>
      <w:ins w:id="684" w:author="walkinnet" w:date="2018-11-07T16:54:00Z">
        <w:r w:rsidR="00B31BB5">
          <w:rPr>
            <w:rFonts w:ascii="Times New Roman" w:hAnsi="Times New Roman" w:hint="eastAsia"/>
            <w:szCs w:val="21"/>
          </w:rPr>
          <w:t>应</w:t>
        </w:r>
      </w:ins>
      <w:r w:rsidRPr="008D5159">
        <w:rPr>
          <w:rFonts w:ascii="Times New Roman" w:hAnsi="Times New Roman" w:hint="eastAsia"/>
          <w:szCs w:val="21"/>
        </w:rPr>
        <w:t>已按设计要求完成</w:t>
      </w:r>
      <w:del w:id="685" w:author="walkinnet" w:date="2018-11-07T16:54:00Z">
        <w:r w:rsidRPr="008D5159" w:rsidDel="00B31BB5">
          <w:rPr>
            <w:rFonts w:ascii="Times New Roman" w:hAnsi="Times New Roman" w:hint="eastAsia"/>
            <w:szCs w:val="21"/>
          </w:rPr>
          <w:delText>施工</w:delText>
        </w:r>
      </w:del>
      <w:ins w:id="686" w:author="walkinnet" w:date="2018-11-07T16:54:00Z">
        <w:r w:rsidR="00B31BB5">
          <w:rPr>
            <w:rFonts w:ascii="Times New Roman" w:hAnsi="Times New Roman" w:hint="eastAsia"/>
            <w:szCs w:val="21"/>
          </w:rPr>
          <w:t>，</w:t>
        </w:r>
      </w:ins>
      <w:r w:rsidRPr="008D5159">
        <w:rPr>
          <w:rFonts w:ascii="Times New Roman" w:hAnsi="Times New Roman" w:hint="eastAsia"/>
          <w:szCs w:val="21"/>
        </w:rPr>
        <w:t>且</w:t>
      </w:r>
      <w:ins w:id="687" w:author="walkinnet" w:date="2018-11-07T16:54:00Z">
        <w:r w:rsidR="00B31BB5">
          <w:rPr>
            <w:rFonts w:ascii="Times New Roman" w:hAnsi="Times New Roman" w:hint="eastAsia"/>
            <w:szCs w:val="21"/>
          </w:rPr>
          <w:t>应</w:t>
        </w:r>
      </w:ins>
      <w:r w:rsidRPr="008D5159">
        <w:rPr>
          <w:rFonts w:ascii="Times New Roman" w:hAnsi="Times New Roman" w:hint="eastAsia"/>
          <w:szCs w:val="21"/>
        </w:rPr>
        <w:t>验收合格。</w:t>
      </w:r>
    </w:p>
    <w:p w:rsidR="00E254DD" w:rsidRPr="008576D9" w:rsidRDefault="00E254DD" w:rsidP="00E254DD">
      <w:pPr>
        <w:spacing w:line="360" w:lineRule="auto"/>
        <w:rPr>
          <w:rFonts w:ascii="Times New Roman" w:hAnsi="Times New Roman"/>
          <w:color w:val="000000" w:themeColor="text1"/>
          <w:szCs w:val="21"/>
        </w:rPr>
      </w:pPr>
      <w:r w:rsidRPr="008D5159">
        <w:rPr>
          <w:rFonts w:ascii="Times New Roman" w:hAnsi="Times New Roman"/>
          <w:b/>
          <w:szCs w:val="21"/>
        </w:rPr>
        <w:t xml:space="preserve">5.6.2  </w:t>
      </w:r>
      <w:r w:rsidRPr="008D5159">
        <w:rPr>
          <w:rFonts w:ascii="Times New Roman" w:hAnsi="Times New Roman" w:hint="eastAsia"/>
          <w:szCs w:val="21"/>
        </w:rPr>
        <w:t>进场</w:t>
      </w:r>
      <w:r w:rsidRPr="008D5159">
        <w:rPr>
          <w:rFonts w:ascii="Times New Roman" w:hAnsi="Times New Roman" w:hint="eastAsia"/>
          <w:color w:val="000000" w:themeColor="text1"/>
          <w:szCs w:val="21"/>
        </w:rPr>
        <w:t>检验应</w:t>
      </w:r>
      <w:r w:rsidR="00A07948">
        <w:rPr>
          <w:rFonts w:ascii="Times New Roman" w:hAnsi="Times New Roman" w:hint="eastAsia"/>
          <w:color w:val="000000" w:themeColor="text1"/>
          <w:szCs w:val="21"/>
        </w:rPr>
        <w:t>符合</w:t>
      </w:r>
      <w:r w:rsidRPr="008D5159">
        <w:rPr>
          <w:rFonts w:ascii="Times New Roman" w:hAnsi="Times New Roman" w:hint="eastAsia"/>
          <w:color w:val="000000" w:themeColor="text1"/>
          <w:szCs w:val="21"/>
        </w:rPr>
        <w:t>下列规定：</w:t>
      </w:r>
    </w:p>
    <w:p w:rsidR="00E254DD" w:rsidRDefault="00E254DD" w:rsidP="00E254DD">
      <w:pPr>
        <w:spacing w:line="360" w:lineRule="auto"/>
        <w:ind w:firstLineChars="150" w:firstLine="316"/>
        <w:rPr>
          <w:rFonts w:ascii="Times New Roman" w:hAnsi="Times New Roman"/>
          <w:color w:val="000000" w:themeColor="text1"/>
          <w:szCs w:val="21"/>
        </w:rPr>
      </w:pPr>
      <w:r w:rsidRPr="008D5159">
        <w:rPr>
          <w:rFonts w:ascii="Times New Roman" w:hAnsi="Times New Roman"/>
          <w:b/>
          <w:color w:val="000000" w:themeColor="text1"/>
          <w:szCs w:val="21"/>
        </w:rPr>
        <w:t>1</w:t>
      </w:r>
      <w:r w:rsidRPr="008D5159">
        <w:rPr>
          <w:rFonts w:ascii="Times New Roman" w:hAnsi="Times New Roman"/>
          <w:color w:val="000000" w:themeColor="text1"/>
          <w:szCs w:val="21"/>
        </w:rPr>
        <w:t xml:space="preserve">  </w:t>
      </w:r>
      <w:ins w:id="688" w:author="walkinnet" w:date="2018-11-07T16:56:00Z">
        <w:r w:rsidR="00B154A5">
          <w:rPr>
            <w:rFonts w:ascii="Times New Roman" w:hAnsi="Times New Roman" w:hint="eastAsia"/>
            <w:color w:val="000000" w:themeColor="text1"/>
            <w:szCs w:val="21"/>
          </w:rPr>
          <w:t>应</w:t>
        </w:r>
      </w:ins>
      <w:r w:rsidRPr="008D5159">
        <w:rPr>
          <w:rFonts w:ascii="Times New Roman" w:hAnsi="Times New Roman" w:hint="eastAsia"/>
          <w:color w:val="000000" w:themeColor="text1"/>
          <w:szCs w:val="21"/>
        </w:rPr>
        <w:t>检查设计图纸、安装指导书</w:t>
      </w:r>
      <w:r w:rsidRPr="008D5159">
        <w:rPr>
          <w:rFonts w:ascii="Times New Roman" w:hAnsi="Times New Roman" w:hint="eastAsia"/>
          <w:szCs w:val="21"/>
        </w:rPr>
        <w:t>等相关文件，以及材料进场验收</w:t>
      </w:r>
      <w:del w:id="689" w:author="walkinnet" w:date="2018-11-07T16:57:00Z">
        <w:r w:rsidRPr="008D5159" w:rsidDel="00B154A5">
          <w:rPr>
            <w:rFonts w:ascii="Times New Roman" w:hAnsi="Times New Roman" w:hint="eastAsia"/>
            <w:szCs w:val="21"/>
          </w:rPr>
          <w:delText>合格</w:delText>
        </w:r>
      </w:del>
      <w:r w:rsidRPr="008D5159">
        <w:rPr>
          <w:rFonts w:ascii="Times New Roman" w:hAnsi="Times New Roman" w:hint="eastAsia"/>
          <w:szCs w:val="21"/>
        </w:rPr>
        <w:t>报告</w:t>
      </w:r>
      <w:ins w:id="690" w:author="walkinnet" w:date="2018-11-07T16:57:00Z">
        <w:r w:rsidR="00B154A5">
          <w:rPr>
            <w:rFonts w:ascii="Times New Roman" w:hAnsi="Times New Roman" w:hint="eastAsia"/>
            <w:szCs w:val="21"/>
          </w:rPr>
          <w:t>，材料应合格</w:t>
        </w:r>
      </w:ins>
      <w:r w:rsidRPr="008D5159">
        <w:rPr>
          <w:rFonts w:ascii="Times New Roman" w:hAnsi="Times New Roman" w:hint="eastAsia"/>
          <w:szCs w:val="21"/>
        </w:rPr>
        <w:t>；</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集成厨房安装前，应组织完成工序交接、场地交接和外观质量验收，结果应形成交接记录；</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物料进场前</w:t>
      </w:r>
      <w:ins w:id="691" w:author="walkinnet" w:date="2018-11-07T16:58:00Z">
        <w:r w:rsidR="00B154A5">
          <w:rPr>
            <w:rFonts w:ascii="Times New Roman" w:hAnsi="Times New Roman" w:hint="eastAsia"/>
            <w:szCs w:val="21"/>
          </w:rPr>
          <w:t>应</w:t>
        </w:r>
      </w:ins>
      <w:r w:rsidRPr="008D5159">
        <w:rPr>
          <w:rFonts w:ascii="Times New Roman" w:hAnsi="Times New Roman" w:hint="eastAsia"/>
          <w:szCs w:val="21"/>
        </w:rPr>
        <w:t>确认模块部件的包装完好，</w:t>
      </w:r>
      <w:del w:id="692" w:author="walkinnet" w:date="2018-11-07T16:58:00Z">
        <w:r w:rsidRPr="008D5159" w:rsidDel="00B154A5">
          <w:rPr>
            <w:rFonts w:ascii="Times New Roman" w:hAnsi="Times New Roman" w:hint="eastAsia"/>
            <w:szCs w:val="21"/>
          </w:rPr>
          <w:delText>确认</w:delText>
        </w:r>
      </w:del>
      <w:r w:rsidRPr="008D5159">
        <w:rPr>
          <w:rFonts w:ascii="Times New Roman" w:hAnsi="Times New Roman" w:hint="eastAsia"/>
          <w:szCs w:val="21"/>
        </w:rPr>
        <w:t>模块尺寸、数量、颜色、品质等</w:t>
      </w:r>
      <w:ins w:id="693" w:author="walkinnet" w:date="2018-11-07T16:58:00Z">
        <w:r w:rsidR="00B154A5">
          <w:rPr>
            <w:rFonts w:ascii="Times New Roman" w:hAnsi="Times New Roman" w:hint="eastAsia"/>
            <w:szCs w:val="21"/>
          </w:rPr>
          <w:t>应</w:t>
        </w:r>
      </w:ins>
      <w:r w:rsidRPr="008D5159">
        <w:rPr>
          <w:rFonts w:ascii="Times New Roman" w:hAnsi="Times New Roman" w:hint="eastAsia"/>
          <w:szCs w:val="21"/>
        </w:rPr>
        <w:t>正确无误；</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ins w:id="694" w:author="walkinnet" w:date="2018-11-07T16:58:00Z">
        <w:r w:rsidR="00B154A5">
          <w:rPr>
            <w:rFonts w:ascii="Times New Roman" w:hAnsi="Times New Roman" w:hint="eastAsia"/>
            <w:szCs w:val="21"/>
          </w:rPr>
          <w:t>应</w:t>
        </w:r>
      </w:ins>
      <w:r w:rsidRPr="008D5159">
        <w:rPr>
          <w:rFonts w:ascii="Times New Roman" w:hAnsi="Times New Roman" w:hint="eastAsia"/>
          <w:szCs w:val="21"/>
        </w:rPr>
        <w:t>根据图纸设计要求，将材料摆放至指定区域，并</w:t>
      </w:r>
      <w:ins w:id="695" w:author="walkinnet" w:date="2018-11-07T16:58:00Z">
        <w:r w:rsidR="00B154A5">
          <w:rPr>
            <w:rFonts w:ascii="Times New Roman" w:hAnsi="Times New Roman" w:hint="eastAsia"/>
            <w:szCs w:val="21"/>
          </w:rPr>
          <w:t>应</w:t>
        </w:r>
      </w:ins>
      <w:r w:rsidRPr="008D5159">
        <w:rPr>
          <w:rFonts w:ascii="Times New Roman" w:hAnsi="Times New Roman" w:hint="eastAsia"/>
          <w:szCs w:val="21"/>
        </w:rPr>
        <w:t>进行分类。</w:t>
      </w:r>
    </w:p>
    <w:p w:rsidR="00E254DD" w:rsidRPr="00490F89" w:rsidRDefault="00E254DD" w:rsidP="00E254DD">
      <w:pPr>
        <w:spacing w:line="360" w:lineRule="auto"/>
        <w:rPr>
          <w:rFonts w:ascii="Times New Roman" w:hAnsi="Times New Roman" w:cs="Times New Roman"/>
        </w:rPr>
      </w:pPr>
      <w:r w:rsidRPr="00490F89">
        <w:rPr>
          <w:rFonts w:ascii="Times New Roman" w:hAnsi="Times New Roman" w:cs="Times New Roman"/>
          <w:b/>
        </w:rPr>
        <w:t>5.6.3</w:t>
      </w:r>
      <w:r w:rsidRPr="00490F89">
        <w:rPr>
          <w:rFonts w:ascii="Times New Roman" w:hAnsi="Times New Roman" w:cs="Times New Roman"/>
        </w:rPr>
        <w:t xml:space="preserve">  </w:t>
      </w:r>
      <w:r w:rsidRPr="00490F89">
        <w:rPr>
          <w:rFonts w:ascii="Times New Roman" w:hAnsi="Times New Roman" w:cs="Times New Roman" w:hint="eastAsia"/>
        </w:rPr>
        <w:t>现场组装集成厨房宜按下列顺序：</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1</w:t>
      </w:r>
      <w:r w:rsidRPr="00490F89">
        <w:rPr>
          <w:rFonts w:ascii="Times New Roman" w:hAnsi="Times New Roman" w:cs="Times New Roman"/>
        </w:rPr>
        <w:t xml:space="preserve">  </w:t>
      </w:r>
      <w:r w:rsidRPr="00490F89">
        <w:rPr>
          <w:rFonts w:ascii="Times New Roman" w:hAnsi="Times New Roman" w:cs="Times New Roman" w:hint="eastAsia"/>
        </w:rPr>
        <w:t>按设计要求确定安装位置；</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2</w:t>
      </w:r>
      <w:r w:rsidRPr="00490F89">
        <w:rPr>
          <w:rFonts w:ascii="Times New Roman" w:hAnsi="Times New Roman" w:cs="Times New Roman"/>
        </w:rPr>
        <w:t xml:space="preserve">  </w:t>
      </w:r>
      <w:r w:rsidRPr="00490F89">
        <w:rPr>
          <w:rFonts w:ascii="Times New Roman" w:hAnsi="Times New Roman" w:cs="Times New Roman" w:hint="eastAsia"/>
        </w:rPr>
        <w:t>搭建墙面板构造层；</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 xml:space="preserve">3 </w:t>
      </w:r>
      <w:r w:rsidRPr="00490F89">
        <w:rPr>
          <w:rFonts w:ascii="Times New Roman" w:hAnsi="Times New Roman" w:cs="Times New Roman"/>
        </w:rPr>
        <w:t xml:space="preserve"> </w:t>
      </w:r>
      <w:r w:rsidRPr="00490F89">
        <w:rPr>
          <w:rFonts w:ascii="Times New Roman" w:hAnsi="Times New Roman" w:cs="Times New Roman" w:hint="eastAsia"/>
        </w:rPr>
        <w:t>安装墙板，连接给水管、电管、排水管；</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4</w:t>
      </w:r>
      <w:r w:rsidRPr="00490F89">
        <w:rPr>
          <w:rFonts w:ascii="Times New Roman" w:hAnsi="Times New Roman" w:cs="Times New Roman"/>
        </w:rPr>
        <w:t xml:space="preserve">  </w:t>
      </w:r>
      <w:r w:rsidRPr="00490F89">
        <w:rPr>
          <w:rFonts w:ascii="Times New Roman" w:hAnsi="Times New Roman" w:cs="Times New Roman" w:hint="eastAsia"/>
        </w:rPr>
        <w:t>安装窗套；</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5</w:t>
      </w:r>
      <w:r w:rsidRPr="00490F89">
        <w:rPr>
          <w:rFonts w:ascii="Times New Roman" w:hAnsi="Times New Roman" w:cs="Times New Roman"/>
        </w:rPr>
        <w:t xml:space="preserve">  </w:t>
      </w:r>
      <w:r w:rsidRPr="00490F89">
        <w:rPr>
          <w:rFonts w:ascii="Times New Roman" w:hAnsi="Times New Roman" w:cs="Times New Roman" w:hint="eastAsia"/>
        </w:rPr>
        <w:t>安装吊顶，连接吊顶上电气设备；</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 xml:space="preserve">6 </w:t>
      </w:r>
      <w:r w:rsidRPr="00490F89">
        <w:rPr>
          <w:rFonts w:ascii="Times New Roman" w:hAnsi="Times New Roman" w:cs="Times New Roman"/>
        </w:rPr>
        <w:t xml:space="preserve"> </w:t>
      </w:r>
      <w:r w:rsidRPr="00490F89">
        <w:rPr>
          <w:rFonts w:ascii="Times New Roman" w:hAnsi="Times New Roman" w:cs="Times New Roman" w:hint="eastAsia"/>
        </w:rPr>
        <w:t>安装地面；</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 xml:space="preserve">7 </w:t>
      </w:r>
      <w:r w:rsidRPr="00490F89">
        <w:rPr>
          <w:rFonts w:ascii="Times New Roman" w:hAnsi="Times New Roman" w:cs="Times New Roman"/>
        </w:rPr>
        <w:t xml:space="preserve"> </w:t>
      </w:r>
      <w:r w:rsidRPr="00490F89">
        <w:rPr>
          <w:rFonts w:ascii="Times New Roman" w:hAnsi="Times New Roman" w:cs="Times New Roman" w:hint="eastAsia"/>
        </w:rPr>
        <w:t>安装橱柜厨电及台盆、龙头等厨用设备；</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8</w:t>
      </w:r>
      <w:r w:rsidRPr="00490F89">
        <w:rPr>
          <w:rFonts w:ascii="Times New Roman" w:hAnsi="Times New Roman" w:cs="Times New Roman"/>
        </w:rPr>
        <w:t xml:space="preserve">  </w:t>
      </w:r>
      <w:r w:rsidRPr="00490F89">
        <w:rPr>
          <w:rFonts w:ascii="Times New Roman" w:hAnsi="Times New Roman" w:cs="Times New Roman" w:hint="eastAsia"/>
        </w:rPr>
        <w:t>安装厨房门、窗套；</w:t>
      </w:r>
    </w:p>
    <w:p w:rsidR="00E254DD" w:rsidRPr="00490F89" w:rsidRDefault="00E254DD" w:rsidP="00E254DD">
      <w:pPr>
        <w:spacing w:line="360" w:lineRule="auto"/>
        <w:ind w:firstLineChars="150" w:firstLine="316"/>
        <w:rPr>
          <w:rFonts w:ascii="Times New Roman" w:hAnsi="Times New Roman" w:cs="Times New Roman"/>
        </w:rPr>
      </w:pPr>
      <w:r w:rsidRPr="00490F89">
        <w:rPr>
          <w:rFonts w:ascii="Times New Roman" w:hAnsi="Times New Roman" w:cs="Times New Roman"/>
          <w:b/>
        </w:rPr>
        <w:t xml:space="preserve">9 </w:t>
      </w:r>
      <w:r w:rsidRPr="00490F89">
        <w:rPr>
          <w:rFonts w:ascii="Times New Roman" w:hAnsi="Times New Roman" w:cs="Times New Roman"/>
        </w:rPr>
        <w:t xml:space="preserve"> </w:t>
      </w:r>
      <w:r w:rsidRPr="00490F89">
        <w:rPr>
          <w:rFonts w:ascii="Times New Roman" w:hAnsi="Times New Roman" w:cs="Times New Roman" w:hint="eastAsia"/>
        </w:rPr>
        <w:t>所有工作完成后清洁、自检、报验和成品保护。</w:t>
      </w:r>
    </w:p>
    <w:p w:rsidR="00E254DD" w:rsidRPr="00490F89" w:rsidRDefault="00E254DD" w:rsidP="00E254DD">
      <w:pPr>
        <w:spacing w:line="360" w:lineRule="auto"/>
        <w:rPr>
          <w:rFonts w:ascii="Times New Roman" w:hAnsi="Times New Roman" w:cs="Times New Roman"/>
        </w:rPr>
      </w:pPr>
      <w:r w:rsidRPr="00490F89">
        <w:rPr>
          <w:rFonts w:ascii="Times New Roman" w:hAnsi="Times New Roman" w:cs="Times New Roman"/>
          <w:b/>
        </w:rPr>
        <w:t>5.6.4</w:t>
      </w:r>
      <w:r w:rsidRPr="00490F89">
        <w:rPr>
          <w:rFonts w:ascii="Times New Roman" w:hAnsi="Times New Roman" w:cs="Times New Roman"/>
        </w:rPr>
        <w:t xml:space="preserve">  </w:t>
      </w:r>
      <w:r w:rsidRPr="00490F89">
        <w:rPr>
          <w:rFonts w:ascii="Times New Roman" w:hAnsi="Times New Roman" w:cs="Times New Roman" w:hint="eastAsia"/>
        </w:rPr>
        <w:t>现场安装应满足下列规定：</w:t>
      </w:r>
    </w:p>
    <w:p w:rsidR="00E254DD" w:rsidRPr="00490F89" w:rsidRDefault="00E254DD" w:rsidP="00E254DD">
      <w:pPr>
        <w:spacing w:line="360" w:lineRule="auto"/>
        <w:ind w:firstLineChars="150" w:firstLine="316"/>
        <w:rPr>
          <w:rFonts w:ascii="Times New Roman" w:hAnsi="Times New Roman" w:cs="Times New Roman"/>
          <w:color w:val="000000" w:themeColor="text1"/>
        </w:rPr>
      </w:pPr>
      <w:r w:rsidRPr="00490F89">
        <w:rPr>
          <w:rFonts w:ascii="Times New Roman" w:hAnsi="Times New Roman" w:cs="Times New Roman"/>
          <w:b/>
          <w:color w:val="000000" w:themeColor="text1"/>
        </w:rPr>
        <w:t xml:space="preserve">1 </w:t>
      </w:r>
      <w:r w:rsidRPr="00490F89">
        <w:rPr>
          <w:rFonts w:ascii="Times New Roman" w:hAnsi="Times New Roman" w:cs="Times New Roman"/>
          <w:color w:val="000000" w:themeColor="text1"/>
        </w:rPr>
        <w:t xml:space="preserve"> </w:t>
      </w:r>
      <w:r w:rsidRPr="00490F89">
        <w:rPr>
          <w:rFonts w:ascii="Times New Roman" w:hAnsi="Times New Roman" w:cs="Times New Roman" w:hint="eastAsia"/>
          <w:color w:val="000000" w:themeColor="text1"/>
        </w:rPr>
        <w:t>构件</w:t>
      </w:r>
      <w:ins w:id="696" w:author="walkinnet" w:date="2018-11-07T16:58:00Z">
        <w:r w:rsidR="00B154A5">
          <w:rPr>
            <w:rFonts w:ascii="Times New Roman" w:hAnsi="Times New Roman" w:cs="Times New Roman" w:hint="eastAsia"/>
            <w:color w:val="000000" w:themeColor="text1"/>
          </w:rPr>
          <w:t>应</w:t>
        </w:r>
      </w:ins>
      <w:r w:rsidRPr="00490F89">
        <w:rPr>
          <w:rFonts w:ascii="Times New Roman" w:hAnsi="Times New Roman" w:cs="Times New Roman" w:hint="eastAsia"/>
          <w:color w:val="000000" w:themeColor="text1"/>
        </w:rPr>
        <w:t>固定牢固，不得松动、脱落</w:t>
      </w:r>
      <w:del w:id="697" w:author="walkinnet" w:date="2018-11-07T16:59:00Z">
        <w:r w:rsidRPr="00490F89" w:rsidDel="00B154A5">
          <w:rPr>
            <w:rFonts w:ascii="Times New Roman" w:hAnsi="Times New Roman" w:cs="Times New Roman" w:hint="eastAsia"/>
            <w:color w:val="000000" w:themeColor="text1"/>
          </w:rPr>
          <w:delText>；</w:delText>
        </w:r>
      </w:del>
      <w:ins w:id="698" w:author="walkinnet" w:date="2018-11-07T16:59:00Z">
        <w:del w:id="699" w:author="田灵江" w:date="2018-11-13T09:37:00Z">
          <w:r w:rsidR="00B154A5" w:rsidDel="009C62A4">
            <w:rPr>
              <w:rFonts w:ascii="Times New Roman" w:hAnsi="Times New Roman" w:cs="Times New Roman" w:hint="eastAsia"/>
              <w:color w:val="000000" w:themeColor="text1"/>
            </w:rPr>
            <w:delText>。</w:delText>
          </w:r>
        </w:del>
      </w:ins>
      <w:ins w:id="700" w:author="田灵江" w:date="2018-11-13T09:37:00Z">
        <w:r w:rsidR="009C62A4">
          <w:rPr>
            <w:rFonts w:ascii="Times New Roman" w:hAnsi="Times New Roman" w:cs="Times New Roman" w:hint="eastAsia"/>
            <w:color w:val="000000" w:themeColor="text1"/>
          </w:rPr>
          <w:t>；</w:t>
        </w:r>
      </w:ins>
    </w:p>
    <w:p w:rsidR="00E254DD" w:rsidRPr="00490F89" w:rsidRDefault="00E254DD" w:rsidP="00E254DD">
      <w:pPr>
        <w:spacing w:line="360" w:lineRule="auto"/>
        <w:ind w:firstLineChars="150" w:firstLine="316"/>
        <w:rPr>
          <w:rFonts w:ascii="Times New Roman" w:hAnsi="Times New Roman" w:cs="Times New Roman"/>
          <w:color w:val="000000" w:themeColor="text1"/>
        </w:rPr>
      </w:pPr>
      <w:r w:rsidRPr="00490F89">
        <w:rPr>
          <w:rFonts w:ascii="Times New Roman" w:hAnsi="Times New Roman" w:cs="Times New Roman"/>
          <w:b/>
          <w:color w:val="000000" w:themeColor="text1"/>
        </w:rPr>
        <w:t>2</w:t>
      </w:r>
      <w:r w:rsidRPr="00490F89">
        <w:rPr>
          <w:rFonts w:ascii="Times New Roman" w:hAnsi="Times New Roman" w:cs="Times New Roman"/>
          <w:color w:val="000000" w:themeColor="text1"/>
        </w:rPr>
        <w:t xml:space="preserve">  </w:t>
      </w:r>
      <w:r w:rsidRPr="00490F89">
        <w:rPr>
          <w:rFonts w:ascii="Times New Roman" w:hAnsi="Times New Roman" w:cs="Times New Roman" w:hint="eastAsia"/>
          <w:color w:val="000000" w:themeColor="text1"/>
        </w:rPr>
        <w:t>地面固定件的侧边与完成面线对齐偏差</w:t>
      </w:r>
      <w:ins w:id="701" w:author="walkinnet" w:date="2018-11-07T16:58:00Z">
        <w:r w:rsidR="00B154A5">
          <w:rPr>
            <w:rFonts w:ascii="Times New Roman" w:hAnsi="Times New Roman" w:cs="Times New Roman" w:hint="eastAsia"/>
            <w:color w:val="000000" w:themeColor="text1"/>
          </w:rPr>
          <w:t>应</w:t>
        </w:r>
      </w:ins>
      <w:r w:rsidRPr="00490F89">
        <w:rPr>
          <w:rFonts w:ascii="Times New Roman" w:hAnsi="Times New Roman" w:cs="Times New Roman" w:hint="eastAsia"/>
          <w:color w:val="000000" w:themeColor="text1"/>
        </w:rPr>
        <w:t>在</w:t>
      </w:r>
      <w:r w:rsidRPr="00490F89">
        <w:rPr>
          <w:rFonts w:ascii="Times New Roman" w:hAnsi="Times New Roman" w:cs="Times New Roman"/>
          <w:color w:val="000000" w:themeColor="text1"/>
        </w:rPr>
        <w:t>±0.5mm</w:t>
      </w:r>
      <w:r w:rsidRPr="00490F89">
        <w:rPr>
          <w:rFonts w:ascii="Times New Roman" w:hAnsi="Times New Roman" w:cs="Times New Roman" w:hint="eastAsia"/>
          <w:color w:val="000000" w:themeColor="text1"/>
        </w:rPr>
        <w:t>之间</w:t>
      </w:r>
      <w:del w:id="702" w:author="walkinnet" w:date="2018-11-07T16:59:00Z">
        <w:r w:rsidRPr="00490F89" w:rsidDel="00B154A5">
          <w:rPr>
            <w:rFonts w:ascii="Times New Roman" w:hAnsi="Times New Roman" w:cs="Times New Roman" w:hint="eastAsia"/>
            <w:color w:val="000000" w:themeColor="text1"/>
          </w:rPr>
          <w:delText>；</w:delText>
        </w:r>
      </w:del>
      <w:ins w:id="703" w:author="walkinnet" w:date="2018-11-07T16:59:00Z">
        <w:del w:id="704" w:author="田灵江" w:date="2018-11-13T09:38:00Z">
          <w:r w:rsidR="00B154A5" w:rsidDel="009C62A4">
            <w:rPr>
              <w:rFonts w:ascii="Times New Roman" w:hAnsi="Times New Roman" w:cs="Times New Roman" w:hint="eastAsia"/>
              <w:color w:val="000000" w:themeColor="text1"/>
            </w:rPr>
            <w:delText>。</w:delText>
          </w:r>
        </w:del>
      </w:ins>
      <w:ins w:id="705" w:author="田灵江" w:date="2018-11-13T09:38:00Z">
        <w:r w:rsidR="009C62A4">
          <w:rPr>
            <w:rFonts w:ascii="Times New Roman" w:hAnsi="Times New Roman" w:cs="Times New Roman" w:hint="eastAsia"/>
            <w:color w:val="000000" w:themeColor="text1"/>
          </w:rPr>
          <w:t>；</w:t>
        </w:r>
      </w:ins>
      <w:r w:rsidRPr="00490F89">
        <w:rPr>
          <w:rFonts w:ascii="Times New Roman" w:hAnsi="Times New Roman" w:cs="Times New Roman"/>
          <w:color w:val="000000" w:themeColor="text1"/>
        </w:rPr>
        <w:t xml:space="preserve"> </w:t>
      </w:r>
    </w:p>
    <w:p w:rsidR="00E254DD" w:rsidRPr="00490F89" w:rsidRDefault="00E254DD" w:rsidP="00E254DD">
      <w:pPr>
        <w:spacing w:line="360" w:lineRule="auto"/>
        <w:ind w:firstLineChars="150" w:firstLine="316"/>
        <w:rPr>
          <w:rFonts w:ascii="Times New Roman" w:hAnsi="Times New Roman" w:cs="Times New Roman"/>
          <w:color w:val="000000" w:themeColor="text1"/>
        </w:rPr>
      </w:pPr>
      <w:r w:rsidRPr="00490F89">
        <w:rPr>
          <w:rFonts w:ascii="Times New Roman" w:hAnsi="Times New Roman" w:cs="Times New Roman"/>
          <w:b/>
          <w:color w:val="000000" w:themeColor="text1"/>
        </w:rPr>
        <w:t>3</w:t>
      </w:r>
      <w:r w:rsidRPr="00490F89">
        <w:rPr>
          <w:rFonts w:ascii="Times New Roman" w:hAnsi="Times New Roman" w:cs="Times New Roman"/>
          <w:color w:val="000000" w:themeColor="text1"/>
        </w:rPr>
        <w:t xml:space="preserve">  </w:t>
      </w:r>
      <w:r w:rsidRPr="00490F89">
        <w:rPr>
          <w:rFonts w:ascii="Times New Roman" w:hAnsi="Times New Roman" w:cs="Times New Roman" w:hint="eastAsia"/>
          <w:color w:val="000000" w:themeColor="text1"/>
        </w:rPr>
        <w:t>墙面板构造层垂直误差</w:t>
      </w:r>
      <w:del w:id="706" w:author="walkinnet" w:date="2018-11-07T16:58:00Z">
        <w:r w:rsidRPr="00490F89" w:rsidDel="00B154A5">
          <w:rPr>
            <w:rFonts w:ascii="Times New Roman" w:hAnsi="Times New Roman" w:cs="Times New Roman" w:hint="eastAsia"/>
            <w:color w:val="000000" w:themeColor="text1"/>
          </w:rPr>
          <w:delText>≤</w:delText>
        </w:r>
      </w:del>
      <w:ins w:id="707" w:author="walkinnet" w:date="2018-11-07T16:58:00Z">
        <w:r w:rsidR="00B154A5">
          <w:rPr>
            <w:rFonts w:ascii="Times New Roman" w:hAnsi="Times New Roman" w:cs="Times New Roman" w:hint="eastAsia"/>
            <w:color w:val="000000" w:themeColor="text1"/>
          </w:rPr>
          <w:t>不应</w:t>
        </w:r>
      </w:ins>
      <w:ins w:id="708" w:author="walkinnet" w:date="2018-11-07T16:59:00Z">
        <w:r w:rsidR="00B154A5">
          <w:rPr>
            <w:rFonts w:ascii="Times New Roman" w:hAnsi="Times New Roman" w:cs="Times New Roman" w:hint="eastAsia"/>
            <w:color w:val="000000" w:themeColor="text1"/>
          </w:rPr>
          <w:t>大于</w:t>
        </w:r>
      </w:ins>
      <w:r w:rsidRPr="00490F89">
        <w:rPr>
          <w:rFonts w:ascii="Times New Roman" w:hAnsi="Times New Roman" w:cs="Times New Roman"/>
          <w:color w:val="000000" w:themeColor="text1"/>
        </w:rPr>
        <w:t>2mm</w:t>
      </w:r>
      <w:r w:rsidRPr="00490F89">
        <w:rPr>
          <w:rFonts w:ascii="Times New Roman" w:hAnsi="Times New Roman" w:cs="Times New Roman" w:hint="eastAsia"/>
          <w:color w:val="000000" w:themeColor="text1"/>
        </w:rPr>
        <w:t>；固定件与原墙</w:t>
      </w:r>
      <w:ins w:id="709" w:author="walkinnet" w:date="2018-11-07T16:59:00Z">
        <w:r w:rsidR="00B154A5">
          <w:rPr>
            <w:rFonts w:ascii="Times New Roman" w:hAnsi="Times New Roman" w:cs="Times New Roman" w:hint="eastAsia"/>
            <w:color w:val="000000" w:themeColor="text1"/>
          </w:rPr>
          <w:t>应</w:t>
        </w:r>
      </w:ins>
      <w:r w:rsidRPr="00490F89">
        <w:rPr>
          <w:rFonts w:ascii="Times New Roman" w:hAnsi="Times New Roman" w:cs="Times New Roman" w:hint="eastAsia"/>
          <w:color w:val="000000" w:themeColor="text1"/>
        </w:rPr>
        <w:t>固定牢固，无松动等现象</w:t>
      </w:r>
      <w:del w:id="710" w:author="walkinnet" w:date="2018-11-07T16:59:00Z">
        <w:r w:rsidRPr="00490F89" w:rsidDel="00B154A5">
          <w:rPr>
            <w:rFonts w:ascii="Times New Roman" w:hAnsi="Times New Roman" w:cs="Times New Roman" w:hint="eastAsia"/>
            <w:color w:val="000000" w:themeColor="text1"/>
          </w:rPr>
          <w:delText>；</w:delText>
        </w:r>
        <w:r w:rsidRPr="00490F89" w:rsidDel="00B154A5">
          <w:rPr>
            <w:rFonts w:ascii="Times New Roman" w:hAnsi="Times New Roman" w:cs="Times New Roman" w:hint="eastAsia"/>
            <w:color w:val="000000" w:themeColor="text1"/>
          </w:rPr>
          <w:delText xml:space="preserve"> </w:delText>
        </w:r>
      </w:del>
      <w:ins w:id="711" w:author="walkinnet" w:date="2018-11-07T16:59:00Z">
        <w:del w:id="712" w:author="田灵江" w:date="2018-11-13T09:38:00Z">
          <w:r w:rsidR="00B154A5" w:rsidDel="009C62A4">
            <w:rPr>
              <w:rFonts w:ascii="Times New Roman" w:hAnsi="Times New Roman" w:cs="Times New Roman" w:hint="eastAsia"/>
              <w:color w:val="000000" w:themeColor="text1"/>
            </w:rPr>
            <w:delText>。</w:delText>
          </w:r>
        </w:del>
      </w:ins>
      <w:ins w:id="713" w:author="田灵江" w:date="2018-11-13T09:38:00Z">
        <w:r w:rsidR="009C62A4">
          <w:rPr>
            <w:rFonts w:ascii="Times New Roman" w:hAnsi="Times New Roman" w:cs="Times New Roman" w:hint="eastAsia"/>
            <w:color w:val="000000" w:themeColor="text1"/>
          </w:rPr>
          <w:t>；</w:t>
        </w:r>
      </w:ins>
    </w:p>
    <w:p w:rsidR="00E254DD" w:rsidRPr="00490F89" w:rsidRDefault="002C129B" w:rsidP="00E254DD">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color w:val="000000" w:themeColor="text1"/>
        </w:rPr>
        <w:t>4</w:t>
      </w:r>
      <w:r w:rsidR="00E254DD" w:rsidRPr="00490F89">
        <w:rPr>
          <w:rFonts w:ascii="Times New Roman" w:hAnsi="Times New Roman" w:cs="Times New Roman"/>
          <w:b/>
          <w:color w:val="000000" w:themeColor="text1"/>
        </w:rPr>
        <w:t xml:space="preserve"> </w:t>
      </w:r>
      <w:r w:rsidR="00E254DD" w:rsidRPr="00490F89">
        <w:rPr>
          <w:rFonts w:ascii="Times New Roman" w:hAnsi="Times New Roman" w:cs="Times New Roman"/>
          <w:color w:val="000000" w:themeColor="text1"/>
        </w:rPr>
        <w:t xml:space="preserve"> </w:t>
      </w:r>
      <w:r w:rsidR="00E254DD" w:rsidRPr="00490F89">
        <w:rPr>
          <w:rFonts w:ascii="Times New Roman" w:hAnsi="Times New Roman" w:cs="Times New Roman" w:hint="eastAsia"/>
          <w:color w:val="000000" w:themeColor="text1"/>
        </w:rPr>
        <w:t>开关底盒及管线</w:t>
      </w:r>
      <w:ins w:id="714" w:author="walkinnet" w:date="2018-11-07T16:59:00Z">
        <w:r w:rsidR="00B154A5">
          <w:rPr>
            <w:rFonts w:ascii="Times New Roman" w:hAnsi="Times New Roman" w:cs="Times New Roman" w:hint="eastAsia"/>
            <w:color w:val="000000" w:themeColor="text1"/>
          </w:rPr>
          <w:t>应</w:t>
        </w:r>
      </w:ins>
      <w:r w:rsidR="00E254DD" w:rsidRPr="00490F89">
        <w:rPr>
          <w:rFonts w:ascii="Times New Roman" w:hAnsi="Times New Roman" w:cs="Times New Roman" w:hint="eastAsia"/>
          <w:color w:val="000000" w:themeColor="text1"/>
        </w:rPr>
        <w:t>固定牢固，无松动；底盒不得突出墙面板完成面。水管弯头及管线</w:t>
      </w:r>
      <w:ins w:id="715" w:author="walkinnet" w:date="2018-11-07T16:59:00Z">
        <w:r w:rsidR="00B154A5">
          <w:rPr>
            <w:rFonts w:ascii="Times New Roman" w:hAnsi="Times New Roman" w:cs="Times New Roman" w:hint="eastAsia"/>
            <w:color w:val="000000" w:themeColor="text1"/>
          </w:rPr>
          <w:lastRenderedPageBreak/>
          <w:t>应</w:t>
        </w:r>
      </w:ins>
      <w:r w:rsidR="00E254DD" w:rsidRPr="00490F89">
        <w:rPr>
          <w:rFonts w:ascii="Times New Roman" w:hAnsi="Times New Roman" w:cs="Times New Roman" w:hint="eastAsia"/>
          <w:color w:val="000000" w:themeColor="text1"/>
        </w:rPr>
        <w:t>固定牢固，无松动；内丝弯头不得突出墙面板完成面</w:t>
      </w:r>
      <w:del w:id="716" w:author="田灵江" w:date="2018-11-13T09:38:00Z">
        <w:r w:rsidR="00E254DD" w:rsidRPr="00490F89" w:rsidDel="009C62A4">
          <w:rPr>
            <w:rFonts w:ascii="Times New Roman" w:hAnsi="Times New Roman" w:cs="Times New Roman" w:hint="eastAsia"/>
            <w:color w:val="000000" w:themeColor="text1"/>
          </w:rPr>
          <w:delText>。</w:delText>
        </w:r>
      </w:del>
      <w:ins w:id="717" w:author="田灵江" w:date="2018-11-13T09:38:00Z">
        <w:r w:rsidR="009C62A4">
          <w:rPr>
            <w:rFonts w:ascii="Times New Roman" w:hAnsi="Times New Roman" w:cs="Times New Roman" w:hint="eastAsia"/>
            <w:color w:val="000000" w:themeColor="text1"/>
          </w:rPr>
          <w:t>；</w:t>
        </w:r>
      </w:ins>
    </w:p>
    <w:p w:rsidR="00E254DD" w:rsidRPr="00490F89" w:rsidRDefault="002C129B" w:rsidP="00E254DD">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color w:val="000000" w:themeColor="text1"/>
        </w:rPr>
        <w:t>5</w:t>
      </w:r>
      <w:r w:rsidR="00E254DD" w:rsidRPr="00490F89">
        <w:rPr>
          <w:rFonts w:ascii="Times New Roman" w:hAnsi="Times New Roman" w:cs="Times New Roman"/>
          <w:color w:val="000000" w:themeColor="text1"/>
        </w:rPr>
        <w:t xml:space="preserve">  </w:t>
      </w:r>
      <w:r w:rsidR="00E254DD" w:rsidRPr="00490F89">
        <w:rPr>
          <w:rFonts w:ascii="Times New Roman" w:hAnsi="Times New Roman" w:cs="Times New Roman" w:hint="eastAsia"/>
          <w:color w:val="000000" w:themeColor="text1"/>
        </w:rPr>
        <w:t>墙面表面平整度偏差</w:t>
      </w:r>
      <w:del w:id="718" w:author="walkinnet" w:date="2018-11-07T16:59:00Z">
        <w:r w:rsidR="00E254DD" w:rsidRPr="00490F89" w:rsidDel="00B154A5">
          <w:rPr>
            <w:rFonts w:ascii="Times New Roman" w:hAnsi="Times New Roman" w:cs="Times New Roman" w:hint="eastAsia"/>
            <w:color w:val="000000" w:themeColor="text1"/>
          </w:rPr>
          <w:delText>≤</w:delText>
        </w:r>
        <w:r w:rsidDel="00B154A5">
          <w:rPr>
            <w:rFonts w:ascii="Times New Roman" w:hAnsi="Times New Roman" w:cs="Times New Roman" w:hint="eastAsia"/>
            <w:color w:val="000000" w:themeColor="text1"/>
          </w:rPr>
          <w:delText>1</w:delText>
        </w:r>
      </w:del>
      <w:ins w:id="719" w:author="walkinnet" w:date="2018-11-07T16:59:00Z">
        <w:r w:rsidR="00B154A5">
          <w:rPr>
            <w:rFonts w:ascii="Times New Roman" w:hAnsi="Times New Roman" w:cs="Times New Roman" w:hint="eastAsia"/>
            <w:color w:val="000000" w:themeColor="text1"/>
          </w:rPr>
          <w:t>不应大于</w:t>
        </w:r>
      </w:ins>
      <w:r>
        <w:rPr>
          <w:rFonts w:ascii="Times New Roman" w:hAnsi="Times New Roman" w:cs="Times New Roman"/>
          <w:color w:val="000000" w:themeColor="text1"/>
        </w:rPr>
        <w:t>.5</w:t>
      </w:r>
      <w:r w:rsidR="00E254DD" w:rsidRPr="00490F89">
        <w:rPr>
          <w:rFonts w:ascii="Times New Roman" w:hAnsi="Times New Roman" w:cs="Times New Roman"/>
          <w:color w:val="000000" w:themeColor="text1"/>
        </w:rPr>
        <w:t>mm</w:t>
      </w:r>
      <w:r w:rsidR="00E254DD" w:rsidRPr="00490F89">
        <w:rPr>
          <w:rFonts w:ascii="Times New Roman" w:hAnsi="Times New Roman" w:cs="Times New Roman" w:hint="eastAsia"/>
          <w:color w:val="000000" w:themeColor="text1"/>
        </w:rPr>
        <w:t>（</w:t>
      </w:r>
      <w:r w:rsidR="00E254DD" w:rsidRPr="00490F89">
        <w:rPr>
          <w:rFonts w:ascii="Times New Roman" w:hAnsi="Times New Roman" w:cs="Times New Roman"/>
          <w:color w:val="000000" w:themeColor="text1"/>
        </w:rPr>
        <w:t>2</w:t>
      </w:r>
      <w:r w:rsidR="00E254DD" w:rsidRPr="00490F89">
        <w:rPr>
          <w:rFonts w:ascii="Times New Roman" w:hAnsi="Times New Roman" w:cs="Times New Roman" w:hint="eastAsia"/>
          <w:color w:val="000000" w:themeColor="text1"/>
        </w:rPr>
        <w:t>米靠尺），立面垂直度偏差</w:t>
      </w:r>
      <w:del w:id="720" w:author="walkinnet" w:date="2018-11-07T16:59:00Z">
        <w:r w:rsidR="00E254DD" w:rsidRPr="00490F89" w:rsidDel="00B154A5">
          <w:rPr>
            <w:rFonts w:ascii="Times New Roman" w:hAnsi="Times New Roman" w:cs="Times New Roman" w:hint="eastAsia"/>
            <w:color w:val="000000" w:themeColor="text1"/>
          </w:rPr>
          <w:delText>≤</w:delText>
        </w:r>
      </w:del>
      <w:ins w:id="721" w:author="walkinnet" w:date="2018-11-07T16:59:00Z">
        <w:r w:rsidR="00B154A5">
          <w:rPr>
            <w:rFonts w:ascii="Times New Roman" w:hAnsi="Times New Roman" w:cs="Times New Roman" w:hint="eastAsia"/>
            <w:color w:val="000000" w:themeColor="text1"/>
          </w:rPr>
          <w:t>不应大于</w:t>
        </w:r>
      </w:ins>
      <w:r w:rsidR="00E254DD" w:rsidRPr="00490F89">
        <w:rPr>
          <w:rFonts w:ascii="Times New Roman" w:hAnsi="Times New Roman" w:cs="Times New Roman"/>
          <w:color w:val="000000" w:themeColor="text1"/>
        </w:rPr>
        <w:t>2mm</w:t>
      </w:r>
      <w:r w:rsidR="00E254DD" w:rsidRPr="00490F89">
        <w:rPr>
          <w:rFonts w:ascii="Times New Roman" w:hAnsi="Times New Roman" w:cs="Times New Roman" w:hint="eastAsia"/>
          <w:color w:val="000000" w:themeColor="text1"/>
        </w:rPr>
        <w:t>（</w:t>
      </w:r>
      <w:r w:rsidR="00E254DD" w:rsidRPr="00490F89">
        <w:rPr>
          <w:rFonts w:ascii="Times New Roman" w:hAnsi="Times New Roman" w:cs="Times New Roman"/>
          <w:color w:val="000000" w:themeColor="text1"/>
        </w:rPr>
        <w:t>2</w:t>
      </w:r>
      <w:r w:rsidR="00E254DD" w:rsidRPr="00490F89">
        <w:rPr>
          <w:rFonts w:ascii="Times New Roman" w:hAnsi="Times New Roman" w:cs="Times New Roman" w:hint="eastAsia"/>
          <w:color w:val="000000" w:themeColor="text1"/>
        </w:rPr>
        <w:t>米靠尺），接缝高低差</w:t>
      </w:r>
      <w:del w:id="722" w:author="walkinnet" w:date="2018-11-07T16:59:00Z">
        <w:r w:rsidR="00E254DD" w:rsidRPr="00490F89" w:rsidDel="00B154A5">
          <w:rPr>
            <w:rFonts w:ascii="Times New Roman" w:hAnsi="Times New Roman" w:cs="Times New Roman" w:hint="eastAsia"/>
            <w:color w:val="000000" w:themeColor="text1"/>
          </w:rPr>
          <w:delText>≤</w:delText>
        </w:r>
      </w:del>
      <w:ins w:id="723" w:author="walkinnet" w:date="2018-11-07T16:59:00Z">
        <w:r w:rsidR="00B154A5">
          <w:rPr>
            <w:rFonts w:ascii="Times New Roman" w:hAnsi="Times New Roman" w:cs="Times New Roman" w:hint="eastAsia"/>
            <w:color w:val="000000" w:themeColor="text1"/>
          </w:rPr>
          <w:t>不应大于</w:t>
        </w:r>
      </w:ins>
      <w:r w:rsidR="00E254DD" w:rsidRPr="00490F89">
        <w:rPr>
          <w:rFonts w:ascii="Times New Roman" w:hAnsi="Times New Roman" w:cs="Times New Roman"/>
          <w:color w:val="000000" w:themeColor="text1"/>
        </w:rPr>
        <w:t>0.5mm</w:t>
      </w:r>
      <w:r w:rsidR="00E254DD" w:rsidRPr="00490F89">
        <w:rPr>
          <w:rFonts w:ascii="Times New Roman" w:hAnsi="Times New Roman" w:cs="Times New Roman" w:hint="eastAsia"/>
          <w:color w:val="000000" w:themeColor="text1"/>
        </w:rPr>
        <w:t>；墙板固定牢固，无晃动情况</w:t>
      </w:r>
      <w:del w:id="724" w:author="田灵江" w:date="2018-11-13T09:38:00Z">
        <w:r w:rsidR="00E254DD" w:rsidRPr="00490F89" w:rsidDel="009C62A4">
          <w:rPr>
            <w:rFonts w:ascii="Times New Roman" w:hAnsi="Times New Roman" w:cs="Times New Roman" w:hint="eastAsia"/>
            <w:color w:val="000000" w:themeColor="text1"/>
          </w:rPr>
          <w:delText>。</w:delText>
        </w:r>
      </w:del>
      <w:ins w:id="725" w:author="田灵江" w:date="2018-11-13T09:38:00Z">
        <w:r w:rsidR="009C62A4">
          <w:rPr>
            <w:rFonts w:ascii="Times New Roman" w:hAnsi="Times New Roman" w:cs="Times New Roman" w:hint="eastAsia"/>
            <w:color w:val="000000" w:themeColor="text1"/>
          </w:rPr>
          <w:t>；</w:t>
        </w:r>
      </w:ins>
    </w:p>
    <w:p w:rsidR="00E254DD" w:rsidRPr="00490F89" w:rsidRDefault="002C129B" w:rsidP="00E254DD">
      <w:pPr>
        <w:spacing w:line="360" w:lineRule="auto"/>
        <w:ind w:firstLineChars="150" w:firstLine="316"/>
        <w:rPr>
          <w:rFonts w:ascii="Times New Roman" w:hAnsi="Times New Roman" w:cs="Times New Roman"/>
          <w:color w:val="000000" w:themeColor="text1"/>
        </w:rPr>
      </w:pPr>
      <w:r>
        <w:rPr>
          <w:rFonts w:ascii="Times New Roman" w:hAnsi="Times New Roman" w:cs="Times New Roman"/>
          <w:b/>
          <w:color w:val="000000" w:themeColor="text1"/>
        </w:rPr>
        <w:t>6</w:t>
      </w:r>
      <w:r w:rsidR="00E254DD" w:rsidRPr="00490F89">
        <w:rPr>
          <w:rFonts w:ascii="Times New Roman" w:hAnsi="Times New Roman" w:cs="Times New Roman"/>
          <w:b/>
          <w:color w:val="000000" w:themeColor="text1"/>
        </w:rPr>
        <w:t xml:space="preserve"> </w:t>
      </w:r>
      <w:r w:rsidR="00E254DD" w:rsidRPr="00490F89">
        <w:rPr>
          <w:rFonts w:ascii="Times New Roman" w:hAnsi="Times New Roman" w:cs="Times New Roman"/>
          <w:color w:val="000000" w:themeColor="text1"/>
        </w:rPr>
        <w:t xml:space="preserve"> </w:t>
      </w:r>
      <w:r w:rsidR="00E254DD" w:rsidRPr="00490F89">
        <w:rPr>
          <w:rFonts w:ascii="Times New Roman" w:hAnsi="Times New Roman" w:cs="Times New Roman" w:hint="eastAsia"/>
          <w:color w:val="000000" w:themeColor="text1"/>
        </w:rPr>
        <w:t>整体窗套正、侧面垂直度偏差</w:t>
      </w:r>
      <w:del w:id="726" w:author="walkinnet" w:date="2018-11-07T17:00:00Z">
        <w:r w:rsidR="00E254DD" w:rsidRPr="00490F89" w:rsidDel="00B154A5">
          <w:rPr>
            <w:rFonts w:ascii="Times New Roman" w:hAnsi="Times New Roman" w:cs="Times New Roman" w:hint="eastAsia"/>
            <w:color w:val="000000" w:themeColor="text1"/>
          </w:rPr>
          <w:delText>≤</w:delText>
        </w:r>
      </w:del>
      <w:ins w:id="727" w:author="walkinnet" w:date="2018-11-07T17:00:00Z">
        <w:r w:rsidR="00B154A5">
          <w:rPr>
            <w:rFonts w:ascii="Times New Roman" w:hAnsi="Times New Roman" w:cs="Times New Roman" w:hint="eastAsia"/>
            <w:color w:val="000000" w:themeColor="text1"/>
          </w:rPr>
          <w:t>不应大于</w:t>
        </w:r>
      </w:ins>
      <w:r>
        <w:rPr>
          <w:rFonts w:ascii="Times New Roman" w:hAnsi="Times New Roman" w:cs="Times New Roman"/>
          <w:color w:val="000000" w:themeColor="text1"/>
        </w:rPr>
        <w:t>2</w:t>
      </w:r>
      <w:r w:rsidR="00E254DD" w:rsidRPr="00490F89">
        <w:rPr>
          <w:rFonts w:ascii="Times New Roman" w:hAnsi="Times New Roman" w:cs="Times New Roman"/>
          <w:color w:val="000000" w:themeColor="text1"/>
        </w:rPr>
        <w:t>mm</w:t>
      </w:r>
      <w:r w:rsidR="00E254DD" w:rsidRPr="00490F89">
        <w:rPr>
          <w:rFonts w:ascii="Times New Roman" w:hAnsi="Times New Roman" w:cs="Times New Roman" w:hint="eastAsia"/>
          <w:color w:val="000000" w:themeColor="text1"/>
        </w:rPr>
        <w:t>，窗套上口水平度偏差</w:t>
      </w:r>
      <w:del w:id="728" w:author="walkinnet" w:date="2018-11-07T17:00:00Z">
        <w:r w:rsidR="00E254DD" w:rsidRPr="00490F89" w:rsidDel="00B154A5">
          <w:rPr>
            <w:rFonts w:ascii="Times New Roman" w:hAnsi="Times New Roman" w:cs="Times New Roman" w:hint="eastAsia"/>
            <w:color w:val="000000" w:themeColor="text1"/>
          </w:rPr>
          <w:delText>≤</w:delText>
        </w:r>
      </w:del>
      <w:ins w:id="729" w:author="walkinnet" w:date="2018-11-07T17:00:00Z">
        <w:r w:rsidR="00B154A5">
          <w:rPr>
            <w:rFonts w:ascii="Times New Roman" w:hAnsi="Times New Roman" w:cs="Times New Roman" w:hint="eastAsia"/>
            <w:color w:val="000000" w:themeColor="text1"/>
          </w:rPr>
          <w:t>不应大于</w:t>
        </w:r>
      </w:ins>
      <w:r w:rsidR="00E254DD" w:rsidRPr="00490F89">
        <w:rPr>
          <w:rFonts w:ascii="Times New Roman" w:hAnsi="Times New Roman" w:cs="Times New Roman"/>
          <w:color w:val="000000" w:themeColor="text1"/>
        </w:rPr>
        <w:t>1mm</w:t>
      </w:r>
      <w:r w:rsidR="00E254DD" w:rsidRPr="00490F89">
        <w:rPr>
          <w:rFonts w:ascii="Times New Roman" w:hAnsi="Times New Roman" w:cs="Times New Roman" w:hint="eastAsia"/>
          <w:color w:val="000000" w:themeColor="text1"/>
        </w:rPr>
        <w:t>，窗套上口直线度偏差</w:t>
      </w:r>
      <w:del w:id="730" w:author="walkinnet" w:date="2018-11-07T17:00:00Z">
        <w:r w:rsidR="00E254DD" w:rsidRPr="00490F89" w:rsidDel="00B154A5">
          <w:rPr>
            <w:rFonts w:ascii="Times New Roman" w:hAnsi="Times New Roman" w:cs="Times New Roman" w:hint="eastAsia"/>
            <w:color w:val="000000" w:themeColor="text1"/>
          </w:rPr>
          <w:delText>≤</w:delText>
        </w:r>
      </w:del>
      <w:ins w:id="731" w:author="walkinnet" w:date="2018-11-07T17:00:00Z">
        <w:r w:rsidR="00B154A5">
          <w:rPr>
            <w:rFonts w:ascii="Times New Roman" w:hAnsi="Times New Roman" w:cs="Times New Roman" w:hint="eastAsia"/>
            <w:color w:val="000000" w:themeColor="text1"/>
          </w:rPr>
          <w:t>不应大于</w:t>
        </w:r>
      </w:ins>
      <w:r>
        <w:rPr>
          <w:rFonts w:ascii="Times New Roman" w:hAnsi="Times New Roman" w:cs="Times New Roman"/>
          <w:color w:val="000000" w:themeColor="text1"/>
        </w:rPr>
        <w:t>3</w:t>
      </w:r>
      <w:r w:rsidR="00E254DD" w:rsidRPr="00490F89">
        <w:rPr>
          <w:rFonts w:ascii="Times New Roman" w:hAnsi="Times New Roman" w:cs="Times New Roman"/>
          <w:color w:val="000000" w:themeColor="text1"/>
        </w:rPr>
        <w:t>mm</w:t>
      </w:r>
      <w:r w:rsidR="00E254DD" w:rsidRPr="00490F89">
        <w:rPr>
          <w:rFonts w:ascii="Times New Roman" w:hAnsi="Times New Roman" w:cs="Times New Roman" w:hint="eastAsia"/>
          <w:color w:val="000000" w:themeColor="text1"/>
        </w:rPr>
        <w:t>，窗套与墙板</w:t>
      </w:r>
      <w:ins w:id="732" w:author="walkinnet" w:date="2018-11-07T17:01:00Z">
        <w:r w:rsidR="00B154A5">
          <w:rPr>
            <w:rFonts w:ascii="Times New Roman" w:hAnsi="Times New Roman" w:cs="Times New Roman" w:hint="eastAsia"/>
            <w:color w:val="000000" w:themeColor="text1"/>
          </w:rPr>
          <w:t>应</w:t>
        </w:r>
      </w:ins>
      <w:r w:rsidR="00E254DD" w:rsidRPr="00490F89">
        <w:rPr>
          <w:rFonts w:ascii="Times New Roman" w:hAnsi="Times New Roman" w:cs="Times New Roman" w:hint="eastAsia"/>
          <w:color w:val="000000" w:themeColor="text1"/>
        </w:rPr>
        <w:t>卡接牢固。</w:t>
      </w:r>
    </w:p>
    <w:p w:rsidR="00E254DD" w:rsidRDefault="00FC5C30" w:rsidP="00BD7A3E">
      <w:pPr>
        <w:pStyle w:val="2"/>
        <w:numPr>
          <w:ilvl w:val="1"/>
          <w:numId w:val="6"/>
        </w:numPr>
        <w:spacing w:before="156" w:after="156"/>
        <w:rPr>
          <w:rFonts w:ascii="黑体" w:hAnsi="黑体"/>
          <w:sz w:val="21"/>
          <w:szCs w:val="21"/>
        </w:rPr>
      </w:pPr>
      <w:bookmarkStart w:id="733" w:name="_Toc505608312"/>
      <w:bookmarkEnd w:id="639"/>
      <w:r>
        <w:rPr>
          <w:rFonts w:ascii="黑体" w:hAnsi="黑体" w:hint="eastAsia"/>
          <w:sz w:val="21"/>
          <w:szCs w:val="21"/>
        </w:rPr>
        <w:t xml:space="preserve"> </w:t>
      </w:r>
      <w:bookmarkStart w:id="734" w:name="_Toc524426341"/>
      <w:r w:rsidR="00E254DD" w:rsidRPr="008D5159">
        <w:rPr>
          <w:rFonts w:ascii="黑体" w:hAnsi="黑体"/>
          <w:sz w:val="21"/>
          <w:szCs w:val="21"/>
        </w:rPr>
        <w:t>集成卫生间工程</w:t>
      </w:r>
      <w:bookmarkEnd w:id="733"/>
      <w:bookmarkEnd w:id="734"/>
    </w:p>
    <w:p w:rsidR="00E254DD" w:rsidRPr="008576D9" w:rsidRDefault="00E254DD" w:rsidP="00E254DD">
      <w:pPr>
        <w:spacing w:line="360" w:lineRule="auto"/>
        <w:rPr>
          <w:rFonts w:ascii="Times New Roman" w:hAnsi="Times New Roman"/>
          <w:b/>
          <w:color w:val="FF0000"/>
          <w:szCs w:val="21"/>
        </w:rPr>
      </w:pPr>
      <w:r w:rsidRPr="008D5159">
        <w:rPr>
          <w:rFonts w:ascii="Times New Roman" w:hAnsi="Times New Roman"/>
          <w:b/>
          <w:szCs w:val="21"/>
        </w:rPr>
        <w:t>5.7.1</w:t>
      </w:r>
      <w:r w:rsidRPr="008D5159">
        <w:rPr>
          <w:rFonts w:ascii="Times New Roman" w:hAnsi="Times New Roman"/>
          <w:szCs w:val="21"/>
        </w:rPr>
        <w:t xml:space="preserve">  </w:t>
      </w:r>
      <w:r w:rsidRPr="008D5159">
        <w:rPr>
          <w:rFonts w:ascii="Times New Roman" w:hAnsi="Times New Roman" w:hint="eastAsia"/>
          <w:szCs w:val="21"/>
        </w:rPr>
        <w:t>施工准备应</w:t>
      </w:r>
      <w:r w:rsidR="00A07948">
        <w:rPr>
          <w:rFonts w:ascii="Times New Roman" w:hAnsi="Times New Roman" w:hint="eastAsia"/>
          <w:szCs w:val="21"/>
        </w:rPr>
        <w:t>符合</w:t>
      </w:r>
      <w:r w:rsidRPr="008D5159">
        <w:rPr>
          <w:rFonts w:ascii="Times New Roman" w:hAnsi="Times New Roman" w:hint="eastAsia"/>
          <w:szCs w:val="21"/>
        </w:rPr>
        <w:t>下列规定：</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hint="eastAsia"/>
          <w:szCs w:val="21"/>
        </w:rPr>
        <w:t>外围护构造</w:t>
      </w:r>
      <w:ins w:id="735" w:author="walkinnet" w:date="2018-11-07T17:09:00Z">
        <w:r w:rsidR="005E2611">
          <w:rPr>
            <w:rFonts w:ascii="Times New Roman" w:hAnsi="Times New Roman" w:hint="eastAsia"/>
            <w:szCs w:val="21"/>
          </w:rPr>
          <w:t>应</w:t>
        </w:r>
      </w:ins>
      <w:r w:rsidRPr="008D5159">
        <w:rPr>
          <w:rFonts w:ascii="Times New Roman" w:hAnsi="Times New Roman" w:hint="eastAsia"/>
          <w:szCs w:val="21"/>
        </w:rPr>
        <w:t>封闭，其门洞尺寸应能满足防水底盒的进入和安装；</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 xml:space="preserve">2  </w:t>
      </w:r>
      <w:r w:rsidRPr="008D5159">
        <w:rPr>
          <w:rFonts w:ascii="Times New Roman" w:hAnsi="Times New Roman" w:hint="eastAsia"/>
          <w:szCs w:val="21"/>
        </w:rPr>
        <w:t>集成卫生间给排水管道、电气管线</w:t>
      </w:r>
      <w:ins w:id="736" w:author="walkinnet" w:date="2018-11-07T17:09:00Z">
        <w:r w:rsidR="005E2611">
          <w:rPr>
            <w:rFonts w:ascii="Times New Roman" w:hAnsi="Times New Roman" w:hint="eastAsia"/>
            <w:szCs w:val="21"/>
          </w:rPr>
          <w:t>应</w:t>
        </w:r>
      </w:ins>
      <w:r w:rsidRPr="008D5159">
        <w:rPr>
          <w:rFonts w:ascii="Times New Roman" w:hAnsi="Times New Roman" w:hint="eastAsia"/>
          <w:szCs w:val="21"/>
        </w:rPr>
        <w:t>已敷设至安装要求位置，并</w:t>
      </w:r>
      <w:ins w:id="737" w:author="walkinnet" w:date="2018-11-07T17:10:00Z">
        <w:r w:rsidR="005E2611">
          <w:rPr>
            <w:rFonts w:ascii="Times New Roman" w:hAnsi="Times New Roman" w:hint="eastAsia"/>
            <w:szCs w:val="21"/>
          </w:rPr>
          <w:t>应</w:t>
        </w:r>
      </w:ins>
      <w:r w:rsidRPr="008D5159">
        <w:rPr>
          <w:rFonts w:ascii="Times New Roman" w:hAnsi="Times New Roman" w:hint="eastAsia"/>
          <w:szCs w:val="21"/>
        </w:rPr>
        <w:t>完成测试</w:t>
      </w:r>
      <w:ins w:id="738" w:author="walkinnet" w:date="2018-11-07T17:10:00Z">
        <w:r w:rsidR="005E2611">
          <w:rPr>
            <w:rFonts w:ascii="Times New Roman" w:hAnsi="Times New Roman" w:hint="eastAsia"/>
            <w:szCs w:val="21"/>
          </w:rPr>
          <w:t>，</w:t>
        </w:r>
      </w:ins>
      <w:r w:rsidRPr="008D5159">
        <w:rPr>
          <w:rFonts w:ascii="Times New Roman" w:hAnsi="Times New Roman" w:hint="eastAsia"/>
          <w:szCs w:val="21"/>
        </w:rPr>
        <w:t>合格工作，为后续接驳管线留有工作空间；</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 xml:space="preserve">3  </w:t>
      </w:r>
      <w:r w:rsidRPr="008D5159">
        <w:rPr>
          <w:rFonts w:ascii="Times New Roman" w:hAnsi="Times New Roman" w:hint="eastAsia"/>
          <w:szCs w:val="21"/>
        </w:rPr>
        <w:t>集成卫生间地面工程</w:t>
      </w:r>
      <w:ins w:id="739" w:author="walkinnet" w:date="2018-11-07T17:10:00Z">
        <w:r w:rsidR="005E2611">
          <w:rPr>
            <w:rFonts w:ascii="Times New Roman" w:hAnsi="Times New Roman" w:hint="eastAsia"/>
            <w:szCs w:val="21"/>
          </w:rPr>
          <w:t>应</w:t>
        </w:r>
      </w:ins>
      <w:r w:rsidRPr="008D5159">
        <w:rPr>
          <w:rFonts w:ascii="Times New Roman" w:hAnsi="Times New Roman" w:hint="eastAsia"/>
          <w:szCs w:val="21"/>
        </w:rPr>
        <w:t>已按设计要求完成施工</w:t>
      </w:r>
      <w:ins w:id="740" w:author="walkinnet" w:date="2018-11-07T17:10:00Z">
        <w:r w:rsidR="005E2611">
          <w:rPr>
            <w:rFonts w:ascii="Times New Roman" w:hAnsi="Times New Roman" w:hint="eastAsia"/>
            <w:szCs w:val="21"/>
          </w:rPr>
          <w:t>，</w:t>
        </w:r>
      </w:ins>
      <w:r w:rsidRPr="008D5159">
        <w:rPr>
          <w:rFonts w:ascii="Times New Roman" w:hAnsi="Times New Roman" w:hint="eastAsia"/>
          <w:szCs w:val="21"/>
        </w:rPr>
        <w:t>且验收</w:t>
      </w:r>
      <w:ins w:id="741" w:author="walkinnet" w:date="2018-11-07T17:10:00Z">
        <w:r w:rsidR="005E2611">
          <w:rPr>
            <w:rFonts w:ascii="Times New Roman" w:hAnsi="Times New Roman" w:hint="eastAsia"/>
            <w:szCs w:val="21"/>
          </w:rPr>
          <w:t>应</w:t>
        </w:r>
      </w:ins>
      <w:r w:rsidRPr="008D5159">
        <w:rPr>
          <w:rFonts w:ascii="Times New Roman" w:hAnsi="Times New Roman" w:hint="eastAsia"/>
          <w:szCs w:val="21"/>
        </w:rPr>
        <w:t>合格。</w:t>
      </w:r>
    </w:p>
    <w:p w:rsidR="00E254DD" w:rsidRDefault="00E254DD" w:rsidP="00E254DD">
      <w:pPr>
        <w:spacing w:line="360" w:lineRule="auto"/>
        <w:rPr>
          <w:rFonts w:ascii="Times New Roman" w:hAnsi="Times New Roman"/>
          <w:color w:val="000000" w:themeColor="text1"/>
          <w:szCs w:val="21"/>
        </w:rPr>
      </w:pPr>
      <w:r w:rsidRPr="008D5159">
        <w:rPr>
          <w:rFonts w:ascii="Times New Roman" w:hAnsi="Times New Roman"/>
          <w:b/>
          <w:szCs w:val="21"/>
        </w:rPr>
        <w:t xml:space="preserve">5.7.2  </w:t>
      </w:r>
      <w:r w:rsidRPr="008D5159">
        <w:rPr>
          <w:rFonts w:ascii="Times New Roman" w:hAnsi="Times New Roman" w:hint="eastAsia"/>
          <w:szCs w:val="21"/>
        </w:rPr>
        <w:t>进场</w:t>
      </w:r>
      <w:r w:rsidRPr="008D5159">
        <w:rPr>
          <w:rFonts w:ascii="Times New Roman" w:hAnsi="Times New Roman" w:hint="eastAsia"/>
          <w:color w:val="000000" w:themeColor="text1"/>
          <w:szCs w:val="21"/>
        </w:rPr>
        <w:t>检验应</w:t>
      </w:r>
      <w:r w:rsidR="00A07948">
        <w:rPr>
          <w:rFonts w:ascii="Times New Roman" w:hAnsi="Times New Roman" w:hint="eastAsia"/>
          <w:color w:val="000000" w:themeColor="text1"/>
          <w:szCs w:val="21"/>
        </w:rPr>
        <w:t>符合</w:t>
      </w:r>
      <w:r w:rsidRPr="008D5159">
        <w:rPr>
          <w:rFonts w:ascii="Times New Roman" w:hAnsi="Times New Roman" w:hint="eastAsia"/>
          <w:color w:val="000000" w:themeColor="text1"/>
          <w:szCs w:val="21"/>
        </w:rPr>
        <w:t>下列规定：</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 xml:space="preserve">1 </w:t>
      </w:r>
      <w:r w:rsidRPr="008D5159">
        <w:rPr>
          <w:rFonts w:ascii="Times New Roman" w:hAnsi="Times New Roman"/>
          <w:szCs w:val="21"/>
        </w:rPr>
        <w:t xml:space="preserve"> </w:t>
      </w:r>
      <w:ins w:id="742" w:author="walkinnet" w:date="2018-11-07T17:10:00Z">
        <w:r w:rsidR="005E2611">
          <w:rPr>
            <w:rFonts w:ascii="Times New Roman" w:hAnsi="Times New Roman" w:hint="eastAsia"/>
            <w:szCs w:val="21"/>
          </w:rPr>
          <w:t>应</w:t>
        </w:r>
      </w:ins>
      <w:r w:rsidRPr="008D5159">
        <w:rPr>
          <w:rFonts w:ascii="Times New Roman" w:hAnsi="Times New Roman" w:hint="eastAsia"/>
          <w:szCs w:val="21"/>
        </w:rPr>
        <w:t>检查设计图纸</w:t>
      </w:r>
      <w:del w:id="743" w:author="walkinnet" w:date="2018-11-07T17:10:00Z">
        <w:r w:rsidRPr="008D5159" w:rsidDel="005E2611">
          <w:rPr>
            <w:rFonts w:ascii="Times New Roman" w:hAnsi="Times New Roman" w:hint="eastAsia"/>
            <w:szCs w:val="21"/>
          </w:rPr>
          <w:delText>，</w:delText>
        </w:r>
      </w:del>
      <w:ins w:id="744" w:author="walkinnet" w:date="2018-11-07T17:10:00Z">
        <w:r w:rsidR="005E2611">
          <w:rPr>
            <w:rFonts w:ascii="Times New Roman" w:hAnsi="Times New Roman" w:hint="eastAsia"/>
            <w:szCs w:val="21"/>
          </w:rPr>
          <w:t>、</w:t>
        </w:r>
      </w:ins>
      <w:r w:rsidRPr="008D5159">
        <w:rPr>
          <w:rFonts w:ascii="Times New Roman" w:hAnsi="Times New Roman" w:hint="eastAsia"/>
          <w:szCs w:val="21"/>
        </w:rPr>
        <w:t>安装指导书等相关文件，</w:t>
      </w:r>
      <w:ins w:id="745" w:author="walkinnet" w:date="2018-11-07T17:10:00Z">
        <w:r w:rsidR="005E2611">
          <w:rPr>
            <w:rFonts w:ascii="Times New Roman" w:hAnsi="Times New Roman" w:hint="eastAsia"/>
            <w:szCs w:val="21"/>
          </w:rPr>
          <w:t>以及</w:t>
        </w:r>
      </w:ins>
      <w:r w:rsidRPr="008D5159">
        <w:rPr>
          <w:rFonts w:ascii="Times New Roman" w:hAnsi="Times New Roman" w:hint="eastAsia"/>
          <w:szCs w:val="21"/>
        </w:rPr>
        <w:t>材料进场验收</w:t>
      </w:r>
      <w:del w:id="746" w:author="walkinnet" w:date="2018-11-07T17:10:00Z">
        <w:r w:rsidRPr="008D5159" w:rsidDel="005E2611">
          <w:rPr>
            <w:rFonts w:ascii="Times New Roman" w:hAnsi="Times New Roman" w:hint="eastAsia"/>
            <w:szCs w:val="21"/>
          </w:rPr>
          <w:delText>合格</w:delText>
        </w:r>
      </w:del>
      <w:r w:rsidRPr="008D5159">
        <w:rPr>
          <w:rFonts w:ascii="Times New Roman" w:hAnsi="Times New Roman" w:hint="eastAsia"/>
          <w:szCs w:val="21"/>
        </w:rPr>
        <w:t>报告</w:t>
      </w:r>
      <w:ins w:id="747" w:author="walkinnet" w:date="2018-11-07T17:10:00Z">
        <w:r w:rsidR="005E2611">
          <w:rPr>
            <w:rFonts w:ascii="Times New Roman" w:hAnsi="Times New Roman" w:hint="eastAsia"/>
            <w:szCs w:val="21"/>
          </w:rPr>
          <w:t>，材料应合格</w:t>
        </w:r>
      </w:ins>
      <w:r w:rsidRPr="008D5159">
        <w:rPr>
          <w:rFonts w:ascii="Times New Roman" w:hAnsi="Times New Roman" w:hint="eastAsia"/>
          <w:szCs w:val="21"/>
        </w:rPr>
        <w:t>；</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A07948">
        <w:rPr>
          <w:rFonts w:ascii="Times New Roman" w:hAnsi="Times New Roman" w:hint="eastAsia"/>
          <w:szCs w:val="21"/>
        </w:rPr>
        <w:t>集成卫生间安装前</w:t>
      </w:r>
      <w:r w:rsidRPr="008D5159">
        <w:rPr>
          <w:rFonts w:ascii="Times New Roman" w:hAnsi="Times New Roman" w:hint="eastAsia"/>
          <w:szCs w:val="21"/>
        </w:rPr>
        <w:t>，应组织完成工序交接、场地交接和外观质量验收，结果应形成交接记录；</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物料进场前</w:t>
      </w:r>
      <w:ins w:id="748" w:author="walkinnet" w:date="2018-11-07T17:11:00Z">
        <w:r w:rsidR="005E2611">
          <w:rPr>
            <w:rFonts w:ascii="Times New Roman" w:hAnsi="Times New Roman" w:hint="eastAsia"/>
            <w:szCs w:val="21"/>
          </w:rPr>
          <w:t>应</w:t>
        </w:r>
      </w:ins>
      <w:r w:rsidRPr="008D5159">
        <w:rPr>
          <w:rFonts w:ascii="Times New Roman" w:hAnsi="Times New Roman" w:hint="eastAsia"/>
          <w:szCs w:val="21"/>
        </w:rPr>
        <w:t>确认模块部件的包装完好，</w:t>
      </w:r>
      <w:del w:id="749" w:author="walkinnet" w:date="2018-11-07T17:11:00Z">
        <w:r w:rsidRPr="008D5159" w:rsidDel="005E2611">
          <w:rPr>
            <w:rFonts w:ascii="Times New Roman" w:hAnsi="Times New Roman" w:hint="eastAsia"/>
            <w:szCs w:val="21"/>
          </w:rPr>
          <w:delText>确认</w:delText>
        </w:r>
      </w:del>
      <w:r w:rsidRPr="008D5159">
        <w:rPr>
          <w:rFonts w:ascii="Times New Roman" w:hAnsi="Times New Roman" w:hint="eastAsia"/>
          <w:szCs w:val="21"/>
        </w:rPr>
        <w:t>模块尺寸、数量、颜色、品质等</w:t>
      </w:r>
      <w:ins w:id="750" w:author="walkinnet" w:date="2018-11-07T17:11:00Z">
        <w:r w:rsidR="005E2611">
          <w:rPr>
            <w:rFonts w:ascii="Times New Roman" w:hAnsi="Times New Roman" w:hint="eastAsia"/>
            <w:szCs w:val="21"/>
          </w:rPr>
          <w:t>应</w:t>
        </w:r>
      </w:ins>
      <w:r w:rsidRPr="008D5159">
        <w:rPr>
          <w:rFonts w:ascii="Times New Roman" w:hAnsi="Times New Roman" w:hint="eastAsia"/>
          <w:szCs w:val="21"/>
        </w:rPr>
        <w:t>正确无误；</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ins w:id="751" w:author="walkinnet" w:date="2018-11-07T17:11:00Z">
        <w:r w:rsidR="005E2611">
          <w:rPr>
            <w:rFonts w:ascii="Times New Roman" w:hAnsi="Times New Roman" w:hint="eastAsia"/>
            <w:szCs w:val="21"/>
          </w:rPr>
          <w:t>应</w:t>
        </w:r>
      </w:ins>
      <w:r w:rsidRPr="008D5159">
        <w:rPr>
          <w:rFonts w:ascii="Times New Roman" w:hAnsi="Times New Roman" w:hint="eastAsia"/>
          <w:szCs w:val="21"/>
        </w:rPr>
        <w:t>根据图纸设计要求，将材料</w:t>
      </w:r>
      <w:ins w:id="752" w:author="walkinnet" w:date="2018-11-07T17:11:00Z">
        <w:r w:rsidR="005E2611" w:rsidRPr="008D5159">
          <w:rPr>
            <w:rFonts w:ascii="Times New Roman" w:hAnsi="Times New Roman" w:hint="eastAsia"/>
            <w:szCs w:val="21"/>
          </w:rPr>
          <w:t>分类</w:t>
        </w:r>
      </w:ins>
      <w:r w:rsidRPr="008D5159">
        <w:rPr>
          <w:rFonts w:ascii="Times New Roman" w:hAnsi="Times New Roman" w:hint="eastAsia"/>
          <w:szCs w:val="21"/>
        </w:rPr>
        <w:t>摆放至指定区域</w:t>
      </w:r>
      <w:del w:id="753" w:author="walkinnet" w:date="2018-11-07T17:11:00Z">
        <w:r w:rsidRPr="008D5159" w:rsidDel="005E2611">
          <w:rPr>
            <w:rFonts w:ascii="Times New Roman" w:hAnsi="Times New Roman" w:hint="eastAsia"/>
            <w:szCs w:val="21"/>
          </w:rPr>
          <w:delText>，并进行分类</w:delText>
        </w:r>
      </w:del>
      <w:r w:rsidRPr="008D5159">
        <w:rPr>
          <w:rFonts w:ascii="Times New Roman" w:hAnsi="Times New Roman" w:hint="eastAsia"/>
          <w:szCs w:val="21"/>
        </w:rPr>
        <w:t>。</w:t>
      </w:r>
    </w:p>
    <w:p w:rsidR="00E254DD" w:rsidRPr="008576D9" w:rsidRDefault="00E254DD" w:rsidP="00E254DD">
      <w:pPr>
        <w:spacing w:line="360" w:lineRule="auto"/>
        <w:rPr>
          <w:rFonts w:ascii="Times New Roman" w:hAnsi="Times New Roman"/>
          <w:szCs w:val="21"/>
        </w:rPr>
      </w:pPr>
      <w:r w:rsidRPr="008D5159">
        <w:rPr>
          <w:rFonts w:ascii="Times New Roman" w:hAnsi="Times New Roman"/>
          <w:b/>
          <w:szCs w:val="21"/>
        </w:rPr>
        <w:t xml:space="preserve">5.7.3 </w:t>
      </w:r>
      <w:r w:rsidRPr="008D5159">
        <w:rPr>
          <w:rFonts w:ascii="Times New Roman" w:hAnsi="Times New Roman"/>
          <w:szCs w:val="21"/>
        </w:rPr>
        <w:t xml:space="preserve"> </w:t>
      </w:r>
      <w:r w:rsidRPr="008D5159">
        <w:rPr>
          <w:rFonts w:ascii="Times New Roman" w:hAnsi="Times New Roman" w:hint="eastAsia"/>
          <w:szCs w:val="21"/>
        </w:rPr>
        <w:t>现场组装卫生间宜按下列顺序</w:t>
      </w:r>
      <w:r>
        <w:rPr>
          <w:rFonts w:ascii="Times New Roman" w:hAnsi="Times New Roman" w:hint="eastAsia"/>
          <w:szCs w:val="21"/>
        </w:rPr>
        <w:t>：</w:t>
      </w:r>
      <w:r w:rsidR="00A07948" w:rsidRPr="008576D9">
        <w:rPr>
          <w:rFonts w:ascii="Times New Roman" w:hAnsi="Times New Roman"/>
          <w:szCs w:val="21"/>
        </w:rPr>
        <w:t xml:space="preserve"> </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按设计要求确定安装位置和防水底盒标高；</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安装防水底盒、框架支撑；</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连接墙板集成水电管，安装墙面饰面板、整体窗套；</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hint="eastAsia"/>
          <w:szCs w:val="21"/>
        </w:rPr>
        <w:t>连接</w:t>
      </w:r>
      <w:r>
        <w:rPr>
          <w:rFonts w:ascii="Times New Roman" w:hAnsi="Times New Roman" w:hint="eastAsia"/>
          <w:szCs w:val="21"/>
        </w:rPr>
        <w:t>吊顶</w:t>
      </w:r>
      <w:r w:rsidRPr="008D5159">
        <w:rPr>
          <w:rFonts w:ascii="Times New Roman" w:hAnsi="Times New Roman" w:hint="eastAsia"/>
          <w:szCs w:val="21"/>
        </w:rPr>
        <w:t>水管接头；</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5</w:t>
      </w:r>
      <w:r w:rsidRPr="008D5159">
        <w:rPr>
          <w:rFonts w:ascii="Times New Roman" w:hAnsi="Times New Roman"/>
          <w:szCs w:val="21"/>
        </w:rPr>
        <w:t xml:space="preserve">  </w:t>
      </w:r>
      <w:r w:rsidRPr="008D5159">
        <w:rPr>
          <w:rFonts w:ascii="Times New Roman" w:hAnsi="Times New Roman" w:hint="eastAsia"/>
          <w:szCs w:val="21"/>
        </w:rPr>
        <w:t>安装吊顶板，连接顶板上电气设备；</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6</w:t>
      </w:r>
      <w:r w:rsidRPr="008D5159">
        <w:rPr>
          <w:rFonts w:ascii="Times New Roman" w:hAnsi="Times New Roman"/>
          <w:szCs w:val="21"/>
        </w:rPr>
        <w:t xml:space="preserve">  </w:t>
      </w:r>
      <w:r w:rsidRPr="008D5159">
        <w:rPr>
          <w:rFonts w:ascii="Times New Roman" w:hAnsi="Times New Roman" w:hint="eastAsia"/>
          <w:szCs w:val="21"/>
        </w:rPr>
        <w:t>安装地面饰面板，连接排水配件；</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7</w:t>
      </w:r>
      <w:r w:rsidRPr="008D5159">
        <w:rPr>
          <w:rFonts w:ascii="Times New Roman" w:hAnsi="Times New Roman"/>
          <w:szCs w:val="21"/>
        </w:rPr>
        <w:t xml:space="preserve">  </w:t>
      </w:r>
      <w:r w:rsidRPr="008D5159">
        <w:rPr>
          <w:rFonts w:ascii="Times New Roman" w:hAnsi="Times New Roman" w:hint="eastAsia"/>
          <w:szCs w:val="21"/>
        </w:rPr>
        <w:t>安装卫生间内洁具；</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8</w:t>
      </w:r>
      <w:r w:rsidRPr="008D5159">
        <w:rPr>
          <w:rFonts w:ascii="Times New Roman" w:hAnsi="Times New Roman"/>
          <w:szCs w:val="21"/>
        </w:rPr>
        <w:t xml:space="preserve">  </w:t>
      </w:r>
      <w:r w:rsidRPr="008D5159">
        <w:rPr>
          <w:rFonts w:ascii="Times New Roman" w:hAnsi="Times New Roman" w:hint="eastAsia"/>
          <w:szCs w:val="21"/>
        </w:rPr>
        <w:t>安装卫生间门及门套；</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9</w:t>
      </w:r>
      <w:r w:rsidRPr="008D5159">
        <w:rPr>
          <w:rFonts w:ascii="Times New Roman" w:hAnsi="Times New Roman"/>
          <w:szCs w:val="21"/>
        </w:rPr>
        <w:t xml:space="preserve">  </w:t>
      </w:r>
      <w:r w:rsidRPr="008D5159">
        <w:rPr>
          <w:rFonts w:ascii="Times New Roman" w:hAnsi="Times New Roman" w:hint="eastAsia"/>
          <w:szCs w:val="21"/>
        </w:rPr>
        <w:t>所有工作完成后清洁、自检、报验和成品保护。</w:t>
      </w:r>
    </w:p>
    <w:p w:rsidR="00E254DD" w:rsidRPr="008576D9" w:rsidRDefault="00E254DD" w:rsidP="00E254DD">
      <w:pPr>
        <w:spacing w:line="360" w:lineRule="auto"/>
        <w:rPr>
          <w:rFonts w:ascii="Times New Roman" w:hAnsi="Times New Roman"/>
          <w:szCs w:val="21"/>
        </w:rPr>
      </w:pPr>
      <w:r w:rsidRPr="008D5159">
        <w:rPr>
          <w:rFonts w:ascii="Times New Roman" w:hAnsi="Times New Roman"/>
          <w:b/>
          <w:szCs w:val="21"/>
        </w:rPr>
        <w:t>5.7.4</w:t>
      </w:r>
      <w:r w:rsidRPr="008D5159">
        <w:rPr>
          <w:rFonts w:ascii="Times New Roman" w:hAnsi="Times New Roman"/>
          <w:szCs w:val="21"/>
        </w:rPr>
        <w:t xml:space="preserve">  </w:t>
      </w:r>
      <w:r w:rsidRPr="008D5159">
        <w:rPr>
          <w:rFonts w:ascii="Times New Roman" w:hAnsi="Times New Roman" w:hint="eastAsia"/>
          <w:szCs w:val="21"/>
        </w:rPr>
        <w:t>现场安装应</w:t>
      </w:r>
      <w:r w:rsidR="00A07948">
        <w:rPr>
          <w:rFonts w:ascii="Times New Roman" w:hAnsi="Times New Roman" w:hint="eastAsia"/>
          <w:szCs w:val="21"/>
        </w:rPr>
        <w:t>符合</w:t>
      </w:r>
      <w:r w:rsidRPr="008D5159">
        <w:rPr>
          <w:rFonts w:ascii="Times New Roman" w:hAnsi="Times New Roman" w:hint="eastAsia"/>
          <w:szCs w:val="21"/>
        </w:rPr>
        <w:t>下列规定：</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防水底盒安装</w:t>
      </w:r>
      <w:ins w:id="754" w:author="walkinnet" w:date="2018-11-07T17:12:00Z">
        <w:r w:rsidR="005E2611">
          <w:rPr>
            <w:rFonts w:ascii="Times New Roman" w:hAnsi="Times New Roman" w:hint="eastAsia"/>
            <w:szCs w:val="21"/>
          </w:rPr>
          <w:t>宜</w:t>
        </w:r>
      </w:ins>
      <w:r w:rsidRPr="008D5159">
        <w:rPr>
          <w:rFonts w:ascii="Times New Roman" w:hAnsi="Times New Roman" w:hint="eastAsia"/>
          <w:szCs w:val="21"/>
        </w:rPr>
        <w:t>采用异层排水方式，同时应保证地漏孔和排污孔、洗面台排污孔与楼</w:t>
      </w:r>
      <w:r w:rsidRPr="008D5159">
        <w:rPr>
          <w:rFonts w:ascii="Times New Roman" w:hAnsi="Times New Roman" w:hint="eastAsia"/>
          <w:szCs w:val="21"/>
        </w:rPr>
        <w:lastRenderedPageBreak/>
        <w:t>面预留孔相对正</w:t>
      </w:r>
      <w:del w:id="755" w:author="walkinnet" w:date="2018-11-07T17:12:00Z">
        <w:r w:rsidRPr="008D5159" w:rsidDel="005E2611">
          <w:rPr>
            <w:rFonts w:ascii="Times New Roman" w:hAnsi="Times New Roman" w:hint="eastAsia"/>
            <w:szCs w:val="21"/>
          </w:rPr>
          <w:delText>；保证</w:delText>
        </w:r>
      </w:del>
      <w:ins w:id="756" w:author="walkinnet" w:date="2018-11-07T17:12:00Z">
        <w:r w:rsidR="005E2611">
          <w:rPr>
            <w:rFonts w:ascii="Times New Roman" w:hAnsi="Times New Roman" w:hint="eastAsia"/>
            <w:szCs w:val="21"/>
          </w:rPr>
          <w:t>，</w:t>
        </w:r>
      </w:ins>
      <w:r w:rsidRPr="008D5159">
        <w:rPr>
          <w:rFonts w:ascii="Times New Roman" w:hAnsi="Times New Roman" w:hint="eastAsia"/>
          <w:szCs w:val="21"/>
        </w:rPr>
        <w:t>防水底盒完全落实，无异响现象，并</w:t>
      </w:r>
      <w:ins w:id="757" w:author="walkinnet" w:date="2018-11-07T17:12:00Z">
        <w:r w:rsidR="005E2611">
          <w:rPr>
            <w:rFonts w:ascii="Times New Roman" w:hAnsi="Times New Roman" w:hint="eastAsia"/>
            <w:szCs w:val="21"/>
          </w:rPr>
          <w:t>应</w:t>
        </w:r>
      </w:ins>
      <w:r w:rsidRPr="008D5159">
        <w:rPr>
          <w:rFonts w:ascii="Times New Roman" w:hAnsi="Times New Roman" w:hint="eastAsia"/>
          <w:szCs w:val="21"/>
        </w:rPr>
        <w:t>进行水平标高检验。</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007A32DA">
        <w:rPr>
          <w:rFonts w:ascii="Times New Roman" w:hAnsi="Times New Roman" w:hint="eastAsia"/>
          <w:szCs w:val="21"/>
        </w:rPr>
        <w:t>吊顶饰面板安装应先对安装标高进行检验；</w:t>
      </w:r>
      <w:r w:rsidRPr="008D5159">
        <w:rPr>
          <w:rFonts w:ascii="Times New Roman" w:hAnsi="Times New Roman" w:hint="eastAsia"/>
          <w:szCs w:val="21"/>
        </w:rPr>
        <w:t>有瑕疵的吊顶板块不得使用；吊顶板块间、吊顶板块与墙面饰面板间安装应平整，缝隙要小</w:t>
      </w:r>
      <w:del w:id="758" w:author="walkinnet" w:date="2018-11-07T17:13:00Z">
        <w:r w:rsidRPr="008D5159" w:rsidDel="005E2611">
          <w:rPr>
            <w:rFonts w:ascii="Times New Roman" w:hAnsi="Times New Roman" w:hint="eastAsia"/>
            <w:szCs w:val="21"/>
          </w:rPr>
          <w:delText>而</w:delText>
        </w:r>
      </w:del>
      <w:ins w:id="759" w:author="walkinnet" w:date="2018-11-07T17:13:00Z">
        <w:r w:rsidR="005E2611">
          <w:rPr>
            <w:rFonts w:ascii="Times New Roman" w:hAnsi="Times New Roman" w:hint="eastAsia"/>
            <w:szCs w:val="21"/>
          </w:rPr>
          <w:t>且</w:t>
        </w:r>
      </w:ins>
      <w:r w:rsidRPr="008D5159">
        <w:rPr>
          <w:rFonts w:ascii="Times New Roman" w:hAnsi="Times New Roman" w:hint="eastAsia"/>
          <w:szCs w:val="21"/>
        </w:rPr>
        <w:t>均匀。</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电气设备安装</w:t>
      </w:r>
      <w:r>
        <w:rPr>
          <w:rFonts w:ascii="Times New Roman" w:hAnsi="Times New Roman" w:hint="eastAsia"/>
          <w:szCs w:val="21"/>
        </w:rPr>
        <w:t>时</w:t>
      </w:r>
      <w:r>
        <w:rPr>
          <w:rFonts w:ascii="Times New Roman" w:hAnsi="Times New Roman"/>
          <w:szCs w:val="21"/>
        </w:rPr>
        <w:t>，</w:t>
      </w:r>
      <w:r w:rsidRPr="008D5159">
        <w:rPr>
          <w:rFonts w:ascii="Times New Roman" w:hAnsi="Times New Roman" w:hint="eastAsia"/>
          <w:szCs w:val="21"/>
        </w:rPr>
        <w:t>应将卫生间预留的每组电源进线分别通过开关控制，接入接线端子对应位置；不同用电装置的电源线应分别穿入走线槽或电线管内，</w:t>
      </w:r>
      <w:del w:id="760" w:author="walkinnet" w:date="2018-11-07T17:13:00Z">
        <w:r w:rsidRPr="008D5159" w:rsidDel="005E2611">
          <w:rPr>
            <w:rFonts w:ascii="Times New Roman" w:hAnsi="Times New Roman" w:hint="eastAsia"/>
            <w:szCs w:val="21"/>
          </w:rPr>
          <w:delText>并</w:delText>
        </w:r>
      </w:del>
      <w:r w:rsidRPr="008D5159">
        <w:rPr>
          <w:rFonts w:ascii="Times New Roman" w:hAnsi="Times New Roman" w:hint="eastAsia"/>
          <w:szCs w:val="21"/>
        </w:rPr>
        <w:t>固定在顶板上端，其分布应</w:t>
      </w:r>
      <w:r>
        <w:rPr>
          <w:rFonts w:ascii="Times New Roman" w:hAnsi="Times New Roman" w:hint="eastAsia"/>
          <w:szCs w:val="21"/>
        </w:rPr>
        <w:t>便</w:t>
      </w:r>
      <w:r w:rsidRPr="008D5159">
        <w:rPr>
          <w:rFonts w:ascii="Times New Roman" w:hAnsi="Times New Roman" w:hint="eastAsia"/>
          <w:szCs w:val="21"/>
        </w:rPr>
        <w:t>于检修。</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 xml:space="preserve">4  </w:t>
      </w:r>
      <w:r w:rsidRPr="008D5159">
        <w:rPr>
          <w:rFonts w:ascii="Times New Roman" w:hAnsi="Times New Roman" w:hint="eastAsia"/>
          <w:szCs w:val="21"/>
        </w:rPr>
        <w:t>防水底盒各边距离对应地面弹线偏</w:t>
      </w:r>
      <w:r>
        <w:rPr>
          <w:rFonts w:ascii="Times New Roman" w:hAnsi="Times New Roman" w:hint="eastAsia"/>
          <w:szCs w:val="21"/>
        </w:rPr>
        <w:t>差</w:t>
      </w:r>
      <w:del w:id="761" w:author="walkinnet" w:date="2018-11-07T17:13:00Z">
        <w:r w:rsidRPr="008D5159" w:rsidDel="005E2611">
          <w:rPr>
            <w:rFonts w:ascii="Times New Roman" w:hAnsi="Times New Roman" w:hint="eastAsia"/>
            <w:szCs w:val="21"/>
          </w:rPr>
          <w:delText>≤</w:delText>
        </w:r>
      </w:del>
      <w:ins w:id="762" w:author="walkinnet" w:date="2018-11-07T17:13:00Z">
        <w:r w:rsidR="005E2611">
          <w:rPr>
            <w:rFonts w:ascii="Times New Roman" w:hAnsi="Times New Roman" w:hint="eastAsia"/>
            <w:szCs w:val="21"/>
          </w:rPr>
          <w:t>不应大于</w:t>
        </w:r>
      </w:ins>
      <w:r w:rsidRPr="008D5159">
        <w:rPr>
          <w:rFonts w:ascii="Times New Roman" w:hAnsi="Times New Roman"/>
          <w:szCs w:val="21"/>
        </w:rPr>
        <w:t>1mm</w:t>
      </w:r>
      <w:r w:rsidRPr="008D5159">
        <w:rPr>
          <w:rFonts w:ascii="Times New Roman" w:hAnsi="Times New Roman" w:hint="eastAsia"/>
          <w:szCs w:val="21"/>
        </w:rPr>
        <w:t>；两底盒间留缝</w:t>
      </w:r>
      <w:r w:rsidRPr="008D5159">
        <w:rPr>
          <w:rFonts w:ascii="Times New Roman" w:hAnsi="Times New Roman"/>
          <w:szCs w:val="21"/>
        </w:rPr>
        <w:t>2mm</w:t>
      </w:r>
      <w:r w:rsidRPr="008D5159">
        <w:rPr>
          <w:rFonts w:ascii="Times New Roman" w:hAnsi="Times New Roman" w:hint="eastAsia"/>
          <w:szCs w:val="21"/>
        </w:rPr>
        <w:t>。</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 xml:space="preserve">5  </w:t>
      </w:r>
      <w:r w:rsidRPr="008D5159">
        <w:rPr>
          <w:rFonts w:ascii="Times New Roman" w:hAnsi="Times New Roman" w:hint="eastAsia"/>
          <w:szCs w:val="21"/>
        </w:rPr>
        <w:t>地砖拼接板块高低差</w:t>
      </w:r>
      <w:ins w:id="763" w:author="walkinnet" w:date="2018-11-07T17:13:00Z">
        <w:r w:rsidR="005E2611">
          <w:rPr>
            <w:rFonts w:ascii="Times New Roman" w:hAnsi="Times New Roman" w:hint="eastAsia"/>
            <w:szCs w:val="21"/>
          </w:rPr>
          <w:t>不应大于</w:t>
        </w:r>
      </w:ins>
      <w:ins w:id="764" w:author="walkinnet" w:date="2018-11-07T17:14:00Z">
        <w:r w:rsidR="005E2611" w:rsidRPr="008D5159">
          <w:rPr>
            <w:rFonts w:ascii="Times New Roman" w:hAnsi="Times New Roman"/>
            <w:szCs w:val="21"/>
          </w:rPr>
          <w:t>0.5mm</w:t>
        </w:r>
      </w:ins>
      <w:del w:id="765" w:author="walkinnet" w:date="2018-11-07T17:14:00Z">
        <w:r w:rsidRPr="008D5159" w:rsidDel="005E2611">
          <w:rPr>
            <w:rFonts w:ascii="Times New Roman" w:hAnsi="Times New Roman" w:hint="eastAsia"/>
            <w:szCs w:val="21"/>
          </w:rPr>
          <w:delText>与</w:delText>
        </w:r>
      </w:del>
      <w:ins w:id="766" w:author="walkinnet" w:date="2018-11-07T17:14:00Z">
        <w:r w:rsidR="005E2611">
          <w:rPr>
            <w:rFonts w:ascii="Times New Roman" w:hAnsi="Times New Roman" w:hint="eastAsia"/>
            <w:szCs w:val="21"/>
          </w:rPr>
          <w:t>，</w:t>
        </w:r>
      </w:ins>
      <w:r w:rsidRPr="008D5159">
        <w:rPr>
          <w:rFonts w:ascii="Times New Roman" w:hAnsi="Times New Roman" w:hint="eastAsia"/>
          <w:szCs w:val="21"/>
        </w:rPr>
        <w:t>间隙宽度</w:t>
      </w:r>
      <w:del w:id="767" w:author="walkinnet" w:date="2018-11-07T17:14:00Z">
        <w:r w:rsidRPr="008D5159" w:rsidDel="005E2611">
          <w:rPr>
            <w:rFonts w:ascii="Times New Roman" w:hAnsi="Times New Roman" w:hint="eastAsia"/>
            <w:szCs w:val="21"/>
          </w:rPr>
          <w:delText>符合</w:delText>
        </w:r>
        <w:r w:rsidDel="005E2611">
          <w:rPr>
            <w:rFonts w:ascii="Times New Roman" w:hAnsi="Times New Roman" w:hint="eastAsia"/>
            <w:szCs w:val="21"/>
          </w:rPr>
          <w:delText>以下</w:delText>
        </w:r>
        <w:r w:rsidRPr="008D5159" w:rsidDel="005E2611">
          <w:rPr>
            <w:rFonts w:ascii="Times New Roman" w:hAnsi="Times New Roman" w:hint="eastAsia"/>
            <w:szCs w:val="21"/>
          </w:rPr>
          <w:delText>要求</w:delText>
        </w:r>
        <w:r w:rsidDel="005E2611">
          <w:rPr>
            <w:rFonts w:ascii="Times New Roman" w:hAnsi="Times New Roman" w:hint="eastAsia"/>
            <w:szCs w:val="21"/>
          </w:rPr>
          <w:delText>：</w:delText>
        </w:r>
        <w:r w:rsidRPr="008D5159" w:rsidDel="005E2611">
          <w:rPr>
            <w:rFonts w:ascii="Times New Roman" w:hAnsi="Times New Roman" w:hint="eastAsia"/>
            <w:szCs w:val="21"/>
          </w:rPr>
          <w:delText>高低差≤</w:delText>
        </w:r>
        <w:r w:rsidRPr="008D5159" w:rsidDel="005E2611">
          <w:rPr>
            <w:rFonts w:ascii="Times New Roman" w:hAnsi="Times New Roman" w:hint="eastAsia"/>
            <w:szCs w:val="21"/>
          </w:rPr>
          <w:delText>0.5mm</w:delText>
        </w:r>
        <w:r w:rsidRPr="008D5159" w:rsidDel="005E2611">
          <w:rPr>
            <w:rFonts w:ascii="Times New Roman" w:hAnsi="Times New Roman" w:hint="eastAsia"/>
            <w:szCs w:val="21"/>
          </w:rPr>
          <w:delText>；缝隙宽度≤</w:delText>
        </w:r>
      </w:del>
      <w:ins w:id="768" w:author="walkinnet" w:date="2018-11-07T17:14:00Z">
        <w:r w:rsidR="005E2611">
          <w:rPr>
            <w:rFonts w:ascii="Times New Roman" w:hAnsi="Times New Roman" w:hint="eastAsia"/>
            <w:szCs w:val="21"/>
          </w:rPr>
          <w:t>不应大于</w:t>
        </w:r>
      </w:ins>
      <w:r w:rsidRPr="008D5159">
        <w:rPr>
          <w:rFonts w:ascii="Times New Roman" w:hAnsi="Times New Roman"/>
          <w:szCs w:val="21"/>
        </w:rPr>
        <w:t>1.5mm</w:t>
      </w:r>
      <w:r>
        <w:rPr>
          <w:rFonts w:ascii="Times New Roman" w:hAnsi="Times New Roman" w:hint="eastAsia"/>
          <w:szCs w:val="21"/>
        </w:rPr>
        <w:t>；</w:t>
      </w:r>
      <w:r>
        <w:rPr>
          <w:rFonts w:ascii="Times New Roman" w:hAnsi="Times New Roman"/>
          <w:szCs w:val="21"/>
        </w:rPr>
        <w:t>缝隙宽度应均匀。</w:t>
      </w:r>
    </w:p>
    <w:p w:rsidR="00E254DD" w:rsidRDefault="00E254DD" w:rsidP="00E254DD">
      <w:pPr>
        <w:pStyle w:val="1"/>
        <w:pageBreakBefore/>
        <w:spacing w:before="312" w:after="312"/>
        <w:rPr>
          <w:rFonts w:ascii="黑体" w:hAnsi="黑体"/>
          <w:sz w:val="32"/>
          <w:szCs w:val="32"/>
        </w:rPr>
      </w:pPr>
      <w:bookmarkStart w:id="769" w:name="_Toc489954140"/>
      <w:bookmarkStart w:id="770" w:name="_Toc505608313"/>
      <w:bookmarkStart w:id="771" w:name="_Toc524426342"/>
      <w:r w:rsidRPr="00F87907">
        <w:rPr>
          <w:rFonts w:ascii="黑体" w:hAnsi="黑体"/>
          <w:sz w:val="32"/>
          <w:szCs w:val="32"/>
        </w:rPr>
        <w:lastRenderedPageBreak/>
        <w:t xml:space="preserve">6  </w:t>
      </w:r>
      <w:r w:rsidRPr="008D5159">
        <w:rPr>
          <w:rFonts w:ascii="黑体" w:hAnsi="黑体" w:hint="eastAsia"/>
          <w:sz w:val="32"/>
          <w:szCs w:val="32"/>
        </w:rPr>
        <w:t>验</w:t>
      </w:r>
      <w:r w:rsidRPr="008D5159">
        <w:rPr>
          <w:rFonts w:ascii="黑体" w:hAnsi="黑体"/>
          <w:sz w:val="32"/>
          <w:szCs w:val="32"/>
        </w:rPr>
        <w:t xml:space="preserve"> </w:t>
      </w:r>
      <w:r w:rsidRPr="008D5159">
        <w:rPr>
          <w:rFonts w:ascii="黑体" w:hAnsi="黑体" w:hint="eastAsia"/>
          <w:sz w:val="32"/>
          <w:szCs w:val="32"/>
        </w:rPr>
        <w:t>收</w:t>
      </w:r>
      <w:bookmarkEnd w:id="769"/>
      <w:bookmarkEnd w:id="770"/>
      <w:bookmarkEnd w:id="771"/>
    </w:p>
    <w:p w:rsidR="00E254DD" w:rsidRPr="00722B4D" w:rsidRDefault="00E254DD" w:rsidP="00722B4D">
      <w:pPr>
        <w:pStyle w:val="2"/>
        <w:spacing w:before="156" w:after="156"/>
        <w:rPr>
          <w:rFonts w:ascii="黑体" w:hAnsi="黑体"/>
          <w:szCs w:val="24"/>
        </w:rPr>
      </w:pPr>
      <w:bookmarkStart w:id="772" w:name="_Toc489954141"/>
      <w:bookmarkStart w:id="773" w:name="_Toc505608314"/>
      <w:bookmarkStart w:id="774" w:name="_Toc524426343"/>
      <w:r>
        <w:rPr>
          <w:rFonts w:ascii="黑体" w:hAnsi="黑体" w:hint="eastAsia"/>
          <w:szCs w:val="24"/>
        </w:rPr>
        <w:t xml:space="preserve">6.1  </w:t>
      </w:r>
      <w:r w:rsidRPr="005641A8">
        <w:rPr>
          <w:rFonts w:ascii="黑体" w:hAnsi="黑体"/>
          <w:szCs w:val="24"/>
        </w:rPr>
        <w:t>一</w:t>
      </w:r>
      <w:r>
        <w:rPr>
          <w:rFonts w:ascii="黑体" w:hAnsi="黑体" w:hint="eastAsia"/>
          <w:szCs w:val="24"/>
        </w:rPr>
        <w:t xml:space="preserve"> </w:t>
      </w:r>
      <w:r w:rsidRPr="005641A8">
        <w:rPr>
          <w:rFonts w:ascii="黑体" w:hAnsi="黑体"/>
          <w:szCs w:val="24"/>
        </w:rPr>
        <w:t>般</w:t>
      </w:r>
      <w:r>
        <w:rPr>
          <w:rFonts w:ascii="黑体" w:hAnsi="黑体" w:hint="eastAsia"/>
          <w:szCs w:val="24"/>
        </w:rPr>
        <w:t xml:space="preserve"> </w:t>
      </w:r>
      <w:r w:rsidRPr="005641A8">
        <w:rPr>
          <w:rFonts w:ascii="黑体" w:hAnsi="黑体"/>
          <w:szCs w:val="24"/>
        </w:rPr>
        <w:t>规</w:t>
      </w:r>
      <w:r>
        <w:rPr>
          <w:rFonts w:ascii="黑体" w:hAnsi="黑体" w:hint="eastAsia"/>
          <w:szCs w:val="24"/>
        </w:rPr>
        <w:t xml:space="preserve"> </w:t>
      </w:r>
      <w:r w:rsidRPr="005641A8">
        <w:rPr>
          <w:rFonts w:ascii="黑体" w:hAnsi="黑体"/>
          <w:szCs w:val="24"/>
        </w:rPr>
        <w:t>定</w:t>
      </w:r>
      <w:bookmarkEnd w:id="772"/>
      <w:bookmarkEnd w:id="773"/>
      <w:bookmarkEnd w:id="774"/>
    </w:p>
    <w:p w:rsidR="00E254DD" w:rsidRPr="003556A5"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6.1.</w:t>
      </w:r>
      <w:r w:rsidR="005D732D">
        <w:rPr>
          <w:rFonts w:ascii="Times New Roman" w:eastAsia="宋体" w:hAnsi="Times New Roman"/>
          <w:b/>
          <w:szCs w:val="21"/>
        </w:rPr>
        <w:t>1</w:t>
      </w:r>
      <w:r w:rsidRPr="008D5159">
        <w:rPr>
          <w:rFonts w:ascii="Times New Roman" w:eastAsia="宋体" w:hAnsi="Times New Roman"/>
          <w:b/>
          <w:szCs w:val="21"/>
        </w:rPr>
        <w:t xml:space="preserve">  </w:t>
      </w:r>
      <w:r w:rsidRPr="008D5159">
        <w:rPr>
          <w:rFonts w:ascii="Times New Roman" w:eastAsia="宋体" w:hAnsi="Times New Roman" w:hint="eastAsia"/>
          <w:szCs w:val="21"/>
        </w:rPr>
        <w:t>建筑工业化内装工程</w:t>
      </w:r>
      <w:r>
        <w:rPr>
          <w:rFonts w:ascii="Times New Roman" w:eastAsia="宋体" w:hAnsi="Times New Roman" w:hint="eastAsia"/>
          <w:szCs w:val="21"/>
        </w:rPr>
        <w:t>分部</w:t>
      </w:r>
      <w:ins w:id="775" w:author="walkinnet" w:date="2018-11-07T17:15:00Z">
        <w:r w:rsidR="005E2611">
          <w:rPr>
            <w:rFonts w:ascii="Times New Roman" w:eastAsia="宋体" w:hAnsi="Times New Roman" w:hint="eastAsia"/>
            <w:szCs w:val="21"/>
          </w:rPr>
          <w:t>、</w:t>
        </w:r>
      </w:ins>
      <w:r>
        <w:rPr>
          <w:rFonts w:ascii="Times New Roman" w:eastAsia="宋体" w:hAnsi="Times New Roman" w:hint="eastAsia"/>
          <w:szCs w:val="21"/>
        </w:rPr>
        <w:t>分项的</w:t>
      </w:r>
      <w:r>
        <w:rPr>
          <w:rFonts w:ascii="Times New Roman" w:eastAsia="宋体" w:hAnsi="Times New Roman"/>
          <w:szCs w:val="21"/>
        </w:rPr>
        <w:t>划分应符合本</w:t>
      </w:r>
      <w:del w:id="776" w:author="walkinnet" w:date="2018-11-07T17:14:00Z">
        <w:r w:rsidDel="005E2611">
          <w:rPr>
            <w:rFonts w:ascii="Times New Roman" w:eastAsia="宋体" w:hAnsi="Times New Roman" w:hint="eastAsia"/>
            <w:szCs w:val="21"/>
          </w:rPr>
          <w:delText>规范</w:delText>
        </w:r>
      </w:del>
      <w:ins w:id="777" w:author="walkinnet" w:date="2018-11-07T17:14:00Z">
        <w:r w:rsidR="005E2611">
          <w:rPr>
            <w:rFonts w:ascii="Times New Roman" w:eastAsia="宋体" w:hAnsi="Times New Roman" w:hint="eastAsia"/>
            <w:szCs w:val="21"/>
          </w:rPr>
          <w:t>规程</w:t>
        </w:r>
      </w:ins>
      <w:r>
        <w:rPr>
          <w:rFonts w:ascii="Times New Roman" w:eastAsia="宋体" w:hAnsi="Times New Roman"/>
          <w:szCs w:val="21"/>
        </w:rPr>
        <w:t>附录</w:t>
      </w:r>
      <w:r>
        <w:rPr>
          <w:rFonts w:ascii="Times New Roman" w:eastAsia="宋体" w:hAnsi="Times New Roman"/>
          <w:szCs w:val="21"/>
        </w:rPr>
        <w:t>A</w:t>
      </w:r>
      <w:r>
        <w:rPr>
          <w:rFonts w:ascii="Times New Roman" w:eastAsia="宋体" w:hAnsi="Times New Roman" w:hint="eastAsia"/>
          <w:szCs w:val="21"/>
        </w:rPr>
        <w:t>的</w:t>
      </w:r>
      <w:r>
        <w:rPr>
          <w:rFonts w:ascii="Times New Roman" w:eastAsia="宋体" w:hAnsi="Times New Roman"/>
          <w:szCs w:val="21"/>
        </w:rPr>
        <w:t>规定</w:t>
      </w:r>
      <w:r>
        <w:rPr>
          <w:rFonts w:ascii="Times New Roman" w:eastAsia="宋体" w:hAnsi="Times New Roman" w:hint="eastAsia"/>
          <w:szCs w:val="21"/>
        </w:rPr>
        <w:t>，</w:t>
      </w:r>
      <w:r>
        <w:rPr>
          <w:rFonts w:ascii="Times New Roman" w:eastAsia="宋体" w:hAnsi="Times New Roman"/>
          <w:szCs w:val="21"/>
        </w:rPr>
        <w:t>并</w:t>
      </w:r>
      <w:r>
        <w:rPr>
          <w:rFonts w:ascii="Times New Roman" w:eastAsia="宋体" w:hAnsi="Times New Roman" w:hint="eastAsia"/>
          <w:szCs w:val="21"/>
        </w:rPr>
        <w:t>应</w:t>
      </w:r>
      <w:r>
        <w:rPr>
          <w:rFonts w:ascii="Times New Roman" w:eastAsia="宋体" w:hAnsi="Times New Roman"/>
          <w:szCs w:val="21"/>
        </w:rPr>
        <w:t>符合现行国家标准《</w:t>
      </w:r>
      <w:r>
        <w:rPr>
          <w:rFonts w:ascii="Times New Roman" w:eastAsia="宋体" w:hAnsi="Times New Roman" w:hint="eastAsia"/>
          <w:szCs w:val="21"/>
        </w:rPr>
        <w:t>建筑</w:t>
      </w:r>
      <w:r>
        <w:rPr>
          <w:rFonts w:ascii="Times New Roman" w:eastAsia="宋体" w:hAnsi="Times New Roman"/>
          <w:szCs w:val="21"/>
        </w:rPr>
        <w:t>工程施工质量验收统一标准》</w:t>
      </w:r>
      <w:r>
        <w:rPr>
          <w:rFonts w:ascii="Times New Roman" w:eastAsia="宋体" w:hAnsi="Times New Roman" w:hint="eastAsia"/>
          <w:szCs w:val="21"/>
        </w:rPr>
        <w:t>GB</w:t>
      </w:r>
      <w:r>
        <w:rPr>
          <w:rFonts w:ascii="Times New Roman" w:eastAsia="宋体" w:hAnsi="Times New Roman"/>
          <w:szCs w:val="21"/>
        </w:rPr>
        <w:t xml:space="preserve"> </w:t>
      </w:r>
      <w:r>
        <w:rPr>
          <w:rFonts w:ascii="Times New Roman" w:eastAsia="宋体" w:hAnsi="Times New Roman" w:hint="eastAsia"/>
          <w:szCs w:val="21"/>
        </w:rPr>
        <w:t>50300</w:t>
      </w:r>
      <w:r>
        <w:rPr>
          <w:rFonts w:ascii="Times New Roman" w:eastAsia="宋体" w:hAnsi="Times New Roman" w:hint="eastAsia"/>
          <w:szCs w:val="21"/>
        </w:rPr>
        <w:t>的</w:t>
      </w:r>
      <w:r>
        <w:rPr>
          <w:rFonts w:ascii="Times New Roman" w:eastAsia="宋体" w:hAnsi="Times New Roman"/>
          <w:szCs w:val="21"/>
        </w:rPr>
        <w:t>相应规定。</w:t>
      </w:r>
    </w:p>
    <w:p w:rsidR="00E254DD" w:rsidRPr="003556A5"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6.1.</w:t>
      </w:r>
      <w:r w:rsidR="005D732D">
        <w:rPr>
          <w:rFonts w:ascii="Times New Roman" w:eastAsia="宋体" w:hAnsi="Times New Roman"/>
          <w:b/>
          <w:szCs w:val="21"/>
        </w:rPr>
        <w:t>2</w:t>
      </w:r>
      <w:r>
        <w:rPr>
          <w:rFonts w:ascii="Times New Roman" w:eastAsia="宋体" w:hAnsi="Times New Roman" w:hint="eastAsia"/>
          <w:szCs w:val="21"/>
        </w:rPr>
        <w:t xml:space="preserve">  </w:t>
      </w:r>
      <w:r w:rsidRPr="000638EA">
        <w:rPr>
          <w:rFonts w:ascii="Times New Roman" w:eastAsia="宋体" w:hAnsi="Times New Roman" w:hint="eastAsia"/>
          <w:szCs w:val="21"/>
        </w:rPr>
        <w:t>建筑工业化内装工程</w:t>
      </w:r>
      <w:r>
        <w:rPr>
          <w:rFonts w:ascii="Times New Roman" w:eastAsia="宋体" w:hAnsi="Times New Roman"/>
          <w:szCs w:val="21"/>
        </w:rPr>
        <w:t>施工过程</w:t>
      </w:r>
      <w:del w:id="778" w:author="田灵江" w:date="2018-11-13T09:41:00Z">
        <w:r w:rsidDel="0019093E">
          <w:rPr>
            <w:rFonts w:ascii="Times New Roman" w:eastAsia="宋体" w:hAnsi="Times New Roman"/>
            <w:szCs w:val="21"/>
          </w:rPr>
          <w:delText>中</w:delText>
        </w:r>
      </w:del>
      <w:r w:rsidRPr="008279ED">
        <w:rPr>
          <w:rFonts w:ascii="Times New Roman" w:eastAsia="宋体" w:hAnsi="Times New Roman"/>
          <w:szCs w:val="21"/>
        </w:rPr>
        <w:t>，应按</w:t>
      </w:r>
      <w:del w:id="779" w:author="walkinnet" w:date="2018-11-07T17:32:00Z">
        <w:r w:rsidRPr="008279ED" w:rsidDel="00E412EA">
          <w:rPr>
            <w:rFonts w:ascii="Times New Roman" w:eastAsia="宋体" w:hAnsi="Times New Roman" w:hint="eastAsia"/>
            <w:szCs w:val="21"/>
          </w:rPr>
          <w:delText>规范</w:delText>
        </w:r>
      </w:del>
      <w:ins w:id="780" w:author="walkinnet" w:date="2018-11-07T17:32:00Z">
        <w:r w:rsidR="00E412EA">
          <w:rPr>
            <w:rFonts w:ascii="Times New Roman" w:eastAsia="宋体" w:hAnsi="Times New Roman" w:hint="eastAsia"/>
            <w:szCs w:val="21"/>
          </w:rPr>
          <w:t>国家现行相关标准的要求进行检验批验收和</w:t>
        </w:r>
      </w:ins>
      <w:del w:id="781" w:author="walkinnet" w:date="2018-11-07T17:32:00Z">
        <w:r w:rsidRPr="008279ED" w:rsidDel="00E412EA">
          <w:rPr>
            <w:rFonts w:ascii="Times New Roman" w:eastAsia="宋体" w:hAnsi="Times New Roman"/>
            <w:szCs w:val="21"/>
          </w:rPr>
          <w:delText>规</w:delText>
        </w:r>
        <w:r w:rsidDel="00E412EA">
          <w:rPr>
            <w:rFonts w:ascii="Times New Roman" w:eastAsia="宋体" w:hAnsi="Times New Roman"/>
            <w:szCs w:val="21"/>
          </w:rPr>
          <w:delText>定的要求对</w:delText>
        </w:r>
      </w:del>
      <w:r>
        <w:rPr>
          <w:rFonts w:ascii="Times New Roman" w:eastAsia="宋体" w:hAnsi="Times New Roman"/>
          <w:szCs w:val="21"/>
        </w:rPr>
        <w:t>隐蔽工程</w:t>
      </w:r>
      <w:del w:id="782" w:author="walkinnet" w:date="2018-11-07T17:32:00Z">
        <w:r w:rsidDel="00E412EA">
          <w:rPr>
            <w:rFonts w:ascii="Times New Roman" w:eastAsia="宋体" w:hAnsi="Times New Roman"/>
            <w:szCs w:val="21"/>
          </w:rPr>
          <w:delText>进行</w:delText>
        </w:r>
      </w:del>
      <w:r>
        <w:rPr>
          <w:rFonts w:ascii="Times New Roman" w:eastAsia="宋体" w:hAnsi="Times New Roman"/>
          <w:szCs w:val="21"/>
        </w:rPr>
        <w:t>验收，</w:t>
      </w:r>
      <w:ins w:id="783" w:author="walkinnet" w:date="2018-11-07T17:33:00Z">
        <w:r w:rsidR="00E412EA">
          <w:rPr>
            <w:rFonts w:ascii="Times New Roman" w:eastAsia="宋体" w:hAnsi="Times New Roman" w:hint="eastAsia"/>
            <w:szCs w:val="21"/>
          </w:rPr>
          <w:t>检验批验收应按本规程附录</w:t>
        </w:r>
        <w:r w:rsidR="00E412EA">
          <w:rPr>
            <w:rFonts w:ascii="Times New Roman" w:eastAsia="宋体" w:hAnsi="Times New Roman" w:hint="eastAsia"/>
            <w:szCs w:val="21"/>
          </w:rPr>
          <w:t>B</w:t>
        </w:r>
        <w:r w:rsidR="00E412EA">
          <w:rPr>
            <w:rFonts w:ascii="Times New Roman" w:eastAsia="宋体" w:hAnsi="Times New Roman" w:hint="eastAsia"/>
            <w:szCs w:val="21"/>
          </w:rPr>
          <w:t>的规定记录，隐蔽工程验收</w:t>
        </w:r>
      </w:ins>
      <w:del w:id="784" w:author="walkinnet" w:date="2018-11-07T17:33:00Z">
        <w:r w:rsidDel="00E412EA">
          <w:rPr>
            <w:rFonts w:ascii="Times New Roman" w:eastAsia="宋体" w:hAnsi="Times New Roman"/>
            <w:szCs w:val="21"/>
          </w:rPr>
          <w:delText>并</w:delText>
        </w:r>
      </w:del>
      <w:ins w:id="785" w:author="walkinnet" w:date="2018-11-07T17:33:00Z">
        <w:r w:rsidR="00E412EA">
          <w:rPr>
            <w:rFonts w:ascii="Times New Roman" w:eastAsia="宋体" w:hAnsi="Times New Roman" w:hint="eastAsia"/>
            <w:szCs w:val="21"/>
          </w:rPr>
          <w:t>应</w:t>
        </w:r>
      </w:ins>
      <w:r>
        <w:rPr>
          <w:rFonts w:ascii="Times New Roman" w:eastAsia="宋体" w:hAnsi="Times New Roman" w:hint="eastAsia"/>
          <w:szCs w:val="21"/>
        </w:rPr>
        <w:t>按</w:t>
      </w:r>
      <w:ins w:id="786" w:author="walkinnet" w:date="2018-11-07T17:33:00Z">
        <w:r w:rsidR="00E412EA">
          <w:rPr>
            <w:rFonts w:ascii="Times New Roman" w:eastAsia="宋体" w:hAnsi="Times New Roman" w:hint="eastAsia"/>
            <w:szCs w:val="21"/>
          </w:rPr>
          <w:t>本</w:t>
        </w:r>
      </w:ins>
      <w:ins w:id="787" w:author="walkinnet" w:date="2018-11-07T17:34:00Z">
        <w:r w:rsidR="00E412EA">
          <w:rPr>
            <w:rFonts w:ascii="Times New Roman" w:eastAsia="宋体" w:hAnsi="Times New Roman" w:hint="eastAsia"/>
            <w:szCs w:val="21"/>
          </w:rPr>
          <w:t>规程</w:t>
        </w:r>
      </w:ins>
      <w:r>
        <w:rPr>
          <w:rFonts w:ascii="Times New Roman" w:eastAsia="宋体" w:hAnsi="Times New Roman"/>
          <w:szCs w:val="21"/>
        </w:rPr>
        <w:t>附录</w:t>
      </w:r>
      <w:r>
        <w:rPr>
          <w:rFonts w:ascii="Times New Roman" w:eastAsia="宋体" w:hAnsi="Times New Roman" w:hint="eastAsia"/>
          <w:szCs w:val="21"/>
        </w:rPr>
        <w:t>C</w:t>
      </w:r>
      <w:r>
        <w:rPr>
          <w:rFonts w:ascii="Times New Roman" w:eastAsia="宋体" w:hAnsi="Times New Roman" w:hint="eastAsia"/>
          <w:szCs w:val="21"/>
        </w:rPr>
        <w:t>的</w:t>
      </w:r>
      <w:del w:id="788" w:author="walkinnet" w:date="2018-11-07T17:34:00Z">
        <w:r w:rsidDel="00E412EA">
          <w:rPr>
            <w:rFonts w:ascii="Times New Roman" w:eastAsia="宋体" w:hAnsi="Times New Roman" w:hint="eastAsia"/>
            <w:szCs w:val="21"/>
          </w:rPr>
          <w:delText>格式</w:delText>
        </w:r>
      </w:del>
      <w:ins w:id="789" w:author="walkinnet" w:date="2018-11-07T17:34:00Z">
        <w:r w:rsidR="00E412EA">
          <w:rPr>
            <w:rFonts w:ascii="Times New Roman" w:eastAsia="宋体" w:hAnsi="Times New Roman" w:hint="eastAsia"/>
            <w:szCs w:val="21"/>
          </w:rPr>
          <w:t>规定</w:t>
        </w:r>
      </w:ins>
      <w:bookmarkStart w:id="790" w:name="_GoBack"/>
      <w:bookmarkEnd w:id="790"/>
      <w:r>
        <w:rPr>
          <w:rFonts w:ascii="Times New Roman" w:eastAsia="宋体" w:hAnsi="Times New Roman"/>
          <w:szCs w:val="21"/>
        </w:rPr>
        <w:t>记录。</w:t>
      </w:r>
    </w:p>
    <w:p w:rsidR="00E254DD" w:rsidRPr="00B12EAB"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6.1.</w:t>
      </w:r>
      <w:r w:rsidR="00F258DD">
        <w:rPr>
          <w:rFonts w:ascii="Times New Roman" w:eastAsia="宋体" w:hAnsi="Times New Roman"/>
          <w:b/>
          <w:szCs w:val="21"/>
        </w:rPr>
        <w:t>3</w:t>
      </w:r>
      <w:r w:rsidRPr="008D5159">
        <w:rPr>
          <w:rFonts w:ascii="Times New Roman" w:eastAsia="宋体" w:hAnsi="Times New Roman"/>
          <w:szCs w:val="21"/>
        </w:rPr>
        <w:t xml:space="preserve">  </w:t>
      </w:r>
      <w:r w:rsidRPr="008D5159">
        <w:rPr>
          <w:rFonts w:ascii="Times New Roman" w:eastAsia="宋体" w:hAnsi="Times New Roman" w:hint="eastAsia"/>
          <w:szCs w:val="21"/>
        </w:rPr>
        <w:t>检验批</w:t>
      </w:r>
      <w:r w:rsidR="00237404">
        <w:rPr>
          <w:rFonts w:ascii="Times New Roman" w:eastAsia="宋体" w:hAnsi="Times New Roman" w:hint="eastAsia"/>
          <w:szCs w:val="21"/>
        </w:rPr>
        <w:t>的合格判定</w:t>
      </w:r>
      <w:r w:rsidRPr="008D5159">
        <w:rPr>
          <w:rFonts w:ascii="Times New Roman" w:eastAsia="宋体" w:hAnsi="Times New Roman" w:hint="eastAsia"/>
          <w:szCs w:val="21"/>
        </w:rPr>
        <w:t>应符合下列规定：</w:t>
      </w:r>
    </w:p>
    <w:p w:rsidR="00E254DD" w:rsidRPr="00B44EEC" w:rsidRDefault="00E254DD" w:rsidP="00E254DD">
      <w:pPr>
        <w:spacing w:line="360" w:lineRule="auto"/>
        <w:rPr>
          <w:rFonts w:ascii="Times New Roman" w:eastAsia="宋体" w:hAnsi="Times New Roman"/>
          <w:szCs w:val="21"/>
        </w:rPr>
      </w:pPr>
      <w:r w:rsidRPr="008D5159">
        <w:rPr>
          <w:rFonts w:ascii="Times New Roman" w:eastAsia="宋体" w:hAnsi="Times New Roman"/>
          <w:szCs w:val="21"/>
        </w:rPr>
        <w:t xml:space="preserve">   </w:t>
      </w:r>
      <w:r w:rsidR="006B6044">
        <w:rPr>
          <w:rFonts w:ascii="Times New Roman" w:eastAsia="宋体" w:hAnsi="Times New Roman"/>
          <w:b/>
          <w:szCs w:val="21"/>
        </w:rPr>
        <w:t>1</w:t>
      </w:r>
      <w:r w:rsidRPr="008D5159">
        <w:rPr>
          <w:rFonts w:ascii="Times New Roman" w:eastAsia="宋体" w:hAnsi="Times New Roman"/>
          <w:szCs w:val="21"/>
        </w:rPr>
        <w:t xml:space="preserve">  </w:t>
      </w:r>
      <w:r w:rsidRPr="008D5159">
        <w:rPr>
          <w:rFonts w:ascii="Times New Roman" w:eastAsia="宋体" w:hAnsi="Times New Roman" w:hint="eastAsia"/>
          <w:szCs w:val="21"/>
        </w:rPr>
        <w:t>主控项目</w:t>
      </w:r>
      <w:r w:rsidRPr="00B44EEC">
        <w:rPr>
          <w:rFonts w:ascii="Times New Roman" w:eastAsia="宋体" w:hAnsi="Times New Roman" w:hint="eastAsia"/>
          <w:szCs w:val="21"/>
        </w:rPr>
        <w:t>的质量抽样检验应全数合格；</w:t>
      </w:r>
    </w:p>
    <w:p w:rsidR="00E254DD" w:rsidRPr="00B44EEC" w:rsidRDefault="00E254DD" w:rsidP="00E254DD">
      <w:pPr>
        <w:spacing w:line="360" w:lineRule="auto"/>
        <w:rPr>
          <w:rFonts w:ascii="Times New Roman" w:eastAsia="宋体" w:hAnsi="Times New Roman"/>
          <w:szCs w:val="21"/>
        </w:rPr>
      </w:pPr>
      <w:r w:rsidRPr="00B44EEC">
        <w:rPr>
          <w:rFonts w:ascii="Times New Roman" w:eastAsia="宋体" w:hAnsi="Times New Roman"/>
          <w:szCs w:val="21"/>
        </w:rPr>
        <w:t xml:space="preserve">   </w:t>
      </w:r>
      <w:r w:rsidR="006B6044" w:rsidRPr="00B44EEC">
        <w:rPr>
          <w:rFonts w:ascii="Times New Roman" w:eastAsia="宋体" w:hAnsi="Times New Roman"/>
          <w:b/>
          <w:szCs w:val="21"/>
        </w:rPr>
        <w:t>2</w:t>
      </w:r>
      <w:r w:rsidRPr="00B44EEC">
        <w:rPr>
          <w:rFonts w:ascii="Times New Roman" w:eastAsia="宋体" w:hAnsi="Times New Roman"/>
          <w:szCs w:val="21"/>
        </w:rPr>
        <w:t xml:space="preserve">  </w:t>
      </w:r>
      <w:r w:rsidRPr="00B44EEC">
        <w:rPr>
          <w:rFonts w:ascii="Times New Roman" w:eastAsia="宋体" w:hAnsi="Times New Roman" w:hint="eastAsia"/>
          <w:szCs w:val="21"/>
        </w:rPr>
        <w:t>一般项目的质量抽样检验，计数合格率不应小于</w:t>
      </w:r>
      <w:r w:rsidRPr="00B44EEC">
        <w:rPr>
          <w:rFonts w:ascii="Times New Roman" w:eastAsia="宋体" w:hAnsi="Times New Roman"/>
          <w:szCs w:val="21"/>
        </w:rPr>
        <w:t>80%</w:t>
      </w:r>
      <w:r w:rsidRPr="00B44EEC">
        <w:rPr>
          <w:rFonts w:ascii="Times New Roman" w:eastAsia="宋体" w:hAnsi="Times New Roman" w:hint="eastAsia"/>
          <w:szCs w:val="21"/>
        </w:rPr>
        <w:t>，且不得有严重缺陷。</w:t>
      </w:r>
    </w:p>
    <w:p w:rsidR="005962BD" w:rsidRPr="00B44EEC" w:rsidRDefault="005962BD" w:rsidP="00E254DD">
      <w:pPr>
        <w:spacing w:line="360" w:lineRule="auto"/>
        <w:rPr>
          <w:rFonts w:ascii="Times New Roman" w:eastAsia="宋体" w:hAnsi="Times New Roman"/>
          <w:szCs w:val="21"/>
        </w:rPr>
      </w:pPr>
      <w:r w:rsidRPr="00B44EEC">
        <w:rPr>
          <w:rFonts w:ascii="Times New Roman" w:eastAsia="宋体" w:hAnsi="Times New Roman" w:hint="eastAsia"/>
          <w:b/>
          <w:szCs w:val="21"/>
        </w:rPr>
        <w:t>6.1.</w:t>
      </w:r>
      <w:r w:rsidR="00F258DD" w:rsidRPr="00B44EEC">
        <w:rPr>
          <w:rFonts w:ascii="Times New Roman" w:eastAsia="宋体" w:hAnsi="Times New Roman"/>
          <w:b/>
          <w:szCs w:val="21"/>
        </w:rPr>
        <w:t>4</w:t>
      </w:r>
      <w:r w:rsidRPr="00B44EEC">
        <w:rPr>
          <w:rFonts w:ascii="Times New Roman" w:eastAsia="宋体" w:hAnsi="Times New Roman" w:hint="eastAsia"/>
          <w:szCs w:val="21"/>
        </w:rPr>
        <w:t xml:space="preserve">  </w:t>
      </w:r>
      <w:r w:rsidRPr="00B44EEC">
        <w:rPr>
          <w:rFonts w:ascii="Times New Roman" w:eastAsia="宋体" w:hAnsi="Times New Roman" w:hint="eastAsia"/>
          <w:szCs w:val="21"/>
        </w:rPr>
        <w:t>分项</w:t>
      </w:r>
      <w:r w:rsidRPr="00B44EEC">
        <w:rPr>
          <w:rFonts w:ascii="Times New Roman" w:eastAsia="宋体" w:hAnsi="Times New Roman"/>
          <w:szCs w:val="21"/>
        </w:rPr>
        <w:t>工程</w:t>
      </w:r>
      <w:r w:rsidR="00AB4371" w:rsidRPr="00B44EEC">
        <w:rPr>
          <w:rFonts w:ascii="Times New Roman" w:eastAsia="宋体" w:hAnsi="Times New Roman" w:hint="eastAsia"/>
          <w:szCs w:val="21"/>
        </w:rPr>
        <w:t>、</w:t>
      </w:r>
      <w:r w:rsidR="00AB4371" w:rsidRPr="00B44EEC">
        <w:rPr>
          <w:rFonts w:ascii="Times New Roman" w:eastAsia="宋体" w:hAnsi="Times New Roman"/>
          <w:szCs w:val="21"/>
        </w:rPr>
        <w:t>子分部工程</w:t>
      </w:r>
      <w:r w:rsidRPr="00B44EEC">
        <w:rPr>
          <w:rFonts w:ascii="Times New Roman" w:eastAsia="宋体" w:hAnsi="Times New Roman"/>
          <w:szCs w:val="21"/>
        </w:rPr>
        <w:t>的质量验收应按</w:t>
      </w:r>
      <w:ins w:id="791" w:author="walkinnet" w:date="2018-11-07T17:16:00Z">
        <w:r w:rsidR="00F81BF9">
          <w:rPr>
            <w:rFonts w:ascii="Times New Roman" w:eastAsia="宋体" w:hAnsi="Times New Roman" w:hint="eastAsia"/>
            <w:szCs w:val="21"/>
          </w:rPr>
          <w:t>现行国家标准</w:t>
        </w:r>
      </w:ins>
      <w:r w:rsidRPr="00B44EEC">
        <w:rPr>
          <w:rFonts w:ascii="Times New Roman" w:eastAsia="宋体" w:hAnsi="Times New Roman"/>
          <w:szCs w:val="21"/>
        </w:rPr>
        <w:t>《</w:t>
      </w:r>
      <w:r w:rsidR="00AB4371" w:rsidRPr="00B44EEC">
        <w:rPr>
          <w:rFonts w:ascii="Times New Roman" w:eastAsia="宋体" w:hAnsi="Times New Roman" w:hint="eastAsia"/>
          <w:szCs w:val="21"/>
        </w:rPr>
        <w:t>建筑装饰</w:t>
      </w:r>
      <w:r w:rsidR="00AB4371" w:rsidRPr="00B44EEC">
        <w:rPr>
          <w:rFonts w:ascii="Times New Roman" w:eastAsia="宋体" w:hAnsi="Times New Roman"/>
          <w:szCs w:val="21"/>
        </w:rPr>
        <w:t>装修工程质量验收规范</w:t>
      </w:r>
      <w:r w:rsidRPr="00B44EEC">
        <w:rPr>
          <w:rFonts w:ascii="Times New Roman" w:eastAsia="宋体" w:hAnsi="Times New Roman"/>
          <w:szCs w:val="21"/>
        </w:rPr>
        <w:t>》</w:t>
      </w:r>
      <w:r w:rsidRPr="00B44EEC">
        <w:rPr>
          <w:rFonts w:ascii="Times New Roman" w:eastAsia="宋体" w:hAnsi="Times New Roman" w:hint="eastAsia"/>
          <w:szCs w:val="21"/>
        </w:rPr>
        <w:t>GB50</w:t>
      </w:r>
      <w:r w:rsidR="00AB4371" w:rsidRPr="00B44EEC">
        <w:rPr>
          <w:rFonts w:ascii="Times New Roman" w:eastAsia="宋体" w:hAnsi="Times New Roman"/>
          <w:szCs w:val="21"/>
        </w:rPr>
        <w:t>210</w:t>
      </w:r>
      <w:r w:rsidR="00AB4371" w:rsidRPr="00B44EEC">
        <w:rPr>
          <w:rFonts w:ascii="Times New Roman" w:eastAsia="宋体" w:hAnsi="Times New Roman" w:hint="eastAsia"/>
          <w:szCs w:val="21"/>
        </w:rPr>
        <w:t>的要求</w:t>
      </w:r>
      <w:r w:rsidRPr="00B44EEC">
        <w:rPr>
          <w:rFonts w:ascii="Times New Roman" w:eastAsia="宋体" w:hAnsi="Times New Roman"/>
          <w:szCs w:val="21"/>
        </w:rPr>
        <w:t>记录，</w:t>
      </w:r>
      <w:r w:rsidRPr="00B44EEC">
        <w:rPr>
          <w:rFonts w:ascii="Times New Roman" w:eastAsia="宋体" w:hAnsi="Times New Roman" w:hint="eastAsia"/>
          <w:szCs w:val="21"/>
        </w:rPr>
        <w:t>各</w:t>
      </w:r>
      <w:r w:rsidRPr="00B44EEC">
        <w:rPr>
          <w:rFonts w:ascii="Times New Roman" w:eastAsia="宋体" w:hAnsi="Times New Roman"/>
          <w:szCs w:val="21"/>
        </w:rPr>
        <w:t>检验批的质量</w:t>
      </w:r>
      <w:r w:rsidR="00AB4371" w:rsidRPr="00B44EEC">
        <w:rPr>
          <w:rFonts w:ascii="Times New Roman" w:eastAsia="宋体" w:hAnsi="Times New Roman" w:hint="eastAsia"/>
          <w:szCs w:val="21"/>
        </w:rPr>
        <w:t>、子分部工程中各分项工程的</w:t>
      </w:r>
      <w:r w:rsidR="00AB4371" w:rsidRPr="00B44EEC">
        <w:rPr>
          <w:rFonts w:ascii="Times New Roman" w:eastAsia="宋体" w:hAnsi="Times New Roman"/>
          <w:szCs w:val="21"/>
        </w:rPr>
        <w:t>质量</w:t>
      </w:r>
      <w:r w:rsidRPr="00B44EEC">
        <w:rPr>
          <w:rFonts w:ascii="Times New Roman" w:eastAsia="宋体" w:hAnsi="Times New Roman" w:hint="eastAsia"/>
          <w:szCs w:val="21"/>
        </w:rPr>
        <w:t>均</w:t>
      </w:r>
      <w:r w:rsidRPr="00B44EEC">
        <w:rPr>
          <w:rFonts w:ascii="Times New Roman" w:eastAsia="宋体" w:hAnsi="Times New Roman"/>
          <w:szCs w:val="21"/>
        </w:rPr>
        <w:t>应达到本</w:t>
      </w:r>
      <w:del w:id="792" w:author="walkinnet" w:date="2018-11-07T17:16:00Z">
        <w:r w:rsidRPr="00B44EEC" w:rsidDel="00F81BF9">
          <w:rPr>
            <w:rFonts w:ascii="Times New Roman" w:eastAsia="宋体" w:hAnsi="Times New Roman" w:hint="eastAsia"/>
            <w:szCs w:val="21"/>
          </w:rPr>
          <w:delText>规范</w:delText>
        </w:r>
      </w:del>
      <w:ins w:id="793" w:author="walkinnet" w:date="2018-11-07T17:16:00Z">
        <w:r w:rsidR="00F81BF9">
          <w:rPr>
            <w:rFonts w:ascii="Times New Roman" w:eastAsia="宋体" w:hAnsi="Times New Roman" w:hint="eastAsia"/>
            <w:szCs w:val="21"/>
          </w:rPr>
          <w:t>规程</w:t>
        </w:r>
      </w:ins>
      <w:r w:rsidRPr="00B44EEC">
        <w:rPr>
          <w:rFonts w:ascii="Times New Roman" w:eastAsia="宋体" w:hAnsi="Times New Roman"/>
          <w:szCs w:val="21"/>
        </w:rPr>
        <w:t>的规定。</w:t>
      </w:r>
    </w:p>
    <w:p w:rsidR="00E254DD" w:rsidRPr="00B44EEC" w:rsidRDefault="00E254DD" w:rsidP="00E254DD">
      <w:pPr>
        <w:spacing w:line="360" w:lineRule="auto"/>
        <w:rPr>
          <w:rFonts w:ascii="Times New Roman" w:hAnsi="Times New Roman" w:cs="Times New Roman"/>
        </w:rPr>
      </w:pPr>
      <w:r w:rsidRPr="00B44EEC">
        <w:rPr>
          <w:rFonts w:ascii="Times New Roman" w:hAnsi="Times New Roman" w:cs="Times New Roman"/>
          <w:b/>
        </w:rPr>
        <w:t>6.1.</w:t>
      </w:r>
      <w:r w:rsidR="00237404" w:rsidRPr="00B44EEC">
        <w:rPr>
          <w:rFonts w:ascii="Times New Roman" w:hAnsi="Times New Roman" w:cs="Times New Roman"/>
          <w:b/>
        </w:rPr>
        <w:t>5</w:t>
      </w:r>
      <w:r w:rsidRPr="00B44EEC">
        <w:rPr>
          <w:rFonts w:ascii="Times New Roman" w:hAnsi="Times New Roman" w:cs="Times New Roman"/>
        </w:rPr>
        <w:t xml:space="preserve">  </w:t>
      </w:r>
      <w:r w:rsidRPr="00B44EEC">
        <w:rPr>
          <w:rFonts w:ascii="Times New Roman" w:hAnsi="Times New Roman" w:cs="Times New Roman" w:hint="eastAsia"/>
        </w:rPr>
        <w:t>检查数量应符合下列规定</w:t>
      </w:r>
      <w:del w:id="794" w:author="walkinnet" w:date="2018-11-07T17:16:00Z">
        <w:r w:rsidRPr="00B44EEC" w:rsidDel="00F81BF9">
          <w:rPr>
            <w:rFonts w:ascii="Times New Roman" w:hAnsi="Times New Roman" w:cs="Times New Roman" w:hint="eastAsia"/>
          </w:rPr>
          <w:delText>要求</w:delText>
        </w:r>
      </w:del>
      <w:r w:rsidRPr="00B44EEC">
        <w:rPr>
          <w:rFonts w:ascii="Times New Roman" w:hAnsi="Times New Roman" w:cs="Times New Roman" w:hint="eastAsia"/>
        </w:rPr>
        <w:t>：</w:t>
      </w:r>
    </w:p>
    <w:p w:rsidR="005D732D" w:rsidRPr="00B44EEC" w:rsidRDefault="00E254DD" w:rsidP="00E254DD">
      <w:pPr>
        <w:spacing w:line="360" w:lineRule="auto"/>
        <w:ind w:firstLineChars="150" w:firstLine="316"/>
        <w:rPr>
          <w:rFonts w:ascii="Times New Roman" w:hAnsi="Times New Roman" w:cs="Times New Roman"/>
        </w:rPr>
      </w:pPr>
      <w:r w:rsidRPr="00B44EEC">
        <w:rPr>
          <w:rFonts w:ascii="Times New Roman" w:hAnsi="Times New Roman" w:cs="Times New Roman"/>
          <w:b/>
        </w:rPr>
        <w:t>1</w:t>
      </w:r>
      <w:r w:rsidRPr="00B44EEC">
        <w:rPr>
          <w:rFonts w:ascii="Times New Roman" w:hAnsi="Times New Roman" w:cs="Times New Roman"/>
        </w:rPr>
        <w:t xml:space="preserve">  </w:t>
      </w:r>
      <w:r w:rsidR="005962BD" w:rsidRPr="00B44EEC">
        <w:rPr>
          <w:rFonts w:ascii="Times New Roman" w:hAnsi="Times New Roman" w:cs="Times New Roman" w:hint="eastAsia"/>
        </w:rPr>
        <w:t>公共</w:t>
      </w:r>
      <w:r w:rsidR="005962BD" w:rsidRPr="00B44EEC">
        <w:rPr>
          <w:rFonts w:ascii="Times New Roman" w:hAnsi="Times New Roman" w:cs="Times New Roman"/>
        </w:rPr>
        <w:t>建筑</w:t>
      </w:r>
      <w:r w:rsidRPr="00B44EEC">
        <w:rPr>
          <w:rFonts w:ascii="Times New Roman" w:hAnsi="Times New Roman" w:cs="Times New Roman" w:hint="eastAsia"/>
        </w:rPr>
        <w:t>同一分项工程每</w:t>
      </w:r>
      <w:r w:rsidRPr="00B44EEC">
        <w:rPr>
          <w:rFonts w:ascii="Times New Roman" w:hAnsi="Times New Roman" w:cs="Times New Roman"/>
        </w:rPr>
        <w:t>50</w:t>
      </w:r>
      <w:r w:rsidRPr="00B44EEC">
        <w:rPr>
          <w:rFonts w:ascii="Times New Roman" w:hAnsi="Times New Roman" w:cs="Times New Roman" w:hint="eastAsia"/>
        </w:rPr>
        <w:t>间（大面积房间和走廊按施工面积</w:t>
      </w:r>
      <w:r w:rsidRPr="00B44EEC">
        <w:rPr>
          <w:rFonts w:ascii="Times New Roman" w:hAnsi="Times New Roman" w:cs="Times New Roman"/>
        </w:rPr>
        <w:t>30m</w:t>
      </w:r>
      <w:r w:rsidRPr="00B44EEC">
        <w:rPr>
          <w:rFonts w:ascii="Times New Roman" w:hAnsi="Times New Roman" w:cs="Times New Roman"/>
          <w:vertAlign w:val="superscript"/>
        </w:rPr>
        <w:t>2</w:t>
      </w:r>
      <w:r w:rsidRPr="00B44EEC">
        <w:rPr>
          <w:rFonts w:ascii="Times New Roman" w:hAnsi="Times New Roman" w:cs="Times New Roman" w:hint="eastAsia"/>
        </w:rPr>
        <w:t>为一间）应划分为一个检验批，不足</w:t>
      </w:r>
      <w:r w:rsidRPr="00B44EEC">
        <w:rPr>
          <w:rFonts w:ascii="Times New Roman" w:hAnsi="Times New Roman" w:cs="Times New Roman"/>
        </w:rPr>
        <w:t>50</w:t>
      </w:r>
      <w:r w:rsidRPr="00B44EEC">
        <w:rPr>
          <w:rFonts w:ascii="Times New Roman" w:hAnsi="Times New Roman" w:cs="Times New Roman" w:hint="eastAsia"/>
        </w:rPr>
        <w:t>间也应划分为一个检验批。每个检验批应至少抽查</w:t>
      </w:r>
      <w:r w:rsidRPr="00B44EEC">
        <w:rPr>
          <w:rFonts w:ascii="Times New Roman" w:hAnsi="Times New Roman" w:cs="Times New Roman"/>
        </w:rPr>
        <w:t>10%</w:t>
      </w:r>
      <w:r w:rsidRPr="00B44EEC">
        <w:rPr>
          <w:rFonts w:ascii="Times New Roman" w:hAnsi="Times New Roman" w:cs="Times New Roman" w:hint="eastAsia"/>
        </w:rPr>
        <w:t>，并不得少于</w:t>
      </w:r>
      <w:r w:rsidRPr="00B44EEC">
        <w:rPr>
          <w:rFonts w:ascii="Times New Roman" w:hAnsi="Times New Roman" w:cs="Times New Roman"/>
        </w:rPr>
        <w:t>3</w:t>
      </w:r>
      <w:r w:rsidRPr="00B44EEC">
        <w:rPr>
          <w:rFonts w:ascii="Times New Roman" w:hAnsi="Times New Roman" w:cs="Times New Roman" w:hint="eastAsia"/>
        </w:rPr>
        <w:t>间，不足</w:t>
      </w:r>
      <w:r w:rsidRPr="00B44EEC">
        <w:rPr>
          <w:rFonts w:ascii="Times New Roman" w:hAnsi="Times New Roman" w:cs="Times New Roman"/>
        </w:rPr>
        <w:t>3</w:t>
      </w:r>
      <w:r w:rsidR="005962BD" w:rsidRPr="00B44EEC">
        <w:rPr>
          <w:rFonts w:ascii="Times New Roman" w:hAnsi="Times New Roman" w:cs="Times New Roman" w:hint="eastAsia"/>
        </w:rPr>
        <w:t>间时应全数检查</w:t>
      </w:r>
      <w:ins w:id="795" w:author="walkinnet" w:date="2018-11-07T17:17:00Z">
        <w:r w:rsidR="00F81BF9">
          <w:rPr>
            <w:rFonts w:ascii="Times New Roman" w:hAnsi="Times New Roman" w:cs="Times New Roman" w:hint="eastAsia"/>
          </w:rPr>
          <w:t>。</w:t>
        </w:r>
      </w:ins>
    </w:p>
    <w:p w:rsidR="005962BD" w:rsidRPr="00B44EEC" w:rsidRDefault="005962BD" w:rsidP="00E254DD">
      <w:pPr>
        <w:spacing w:line="360" w:lineRule="auto"/>
        <w:ind w:firstLineChars="150" w:firstLine="316"/>
        <w:rPr>
          <w:rFonts w:ascii="Times New Roman" w:hAnsi="Times New Roman" w:cs="Times New Roman"/>
        </w:rPr>
      </w:pPr>
      <w:r w:rsidRPr="00B44EEC">
        <w:rPr>
          <w:rFonts w:ascii="Times New Roman" w:hAnsi="Times New Roman" w:cs="Times New Roman"/>
          <w:b/>
        </w:rPr>
        <w:t xml:space="preserve">2  </w:t>
      </w:r>
      <w:r w:rsidR="00F258DD" w:rsidRPr="00B44EEC">
        <w:rPr>
          <w:rFonts w:ascii="Times New Roman" w:hAnsi="Times New Roman" w:cs="Times New Roman" w:hint="eastAsia"/>
        </w:rPr>
        <w:t>住宅</w:t>
      </w:r>
      <w:r w:rsidR="00F258DD" w:rsidRPr="00B44EEC">
        <w:rPr>
          <w:rFonts w:ascii="Times New Roman" w:hAnsi="Times New Roman" w:cs="Times New Roman"/>
        </w:rPr>
        <w:t>每</w:t>
      </w:r>
      <w:r w:rsidR="00F258DD" w:rsidRPr="00B44EEC">
        <w:rPr>
          <w:rFonts w:ascii="Times New Roman" w:hAnsi="Times New Roman" w:cs="Times New Roman" w:hint="eastAsia"/>
        </w:rPr>
        <w:t>层</w:t>
      </w:r>
      <w:r w:rsidR="00F258DD" w:rsidRPr="00B44EEC">
        <w:rPr>
          <w:rFonts w:ascii="Times New Roman" w:hAnsi="Times New Roman" w:cs="Times New Roman"/>
        </w:rPr>
        <w:t>或每</w:t>
      </w:r>
      <w:r w:rsidR="00F258DD" w:rsidRPr="00B44EEC">
        <w:rPr>
          <w:rFonts w:ascii="Times New Roman" w:hAnsi="Times New Roman" w:cs="Times New Roman"/>
        </w:rPr>
        <w:t>1</w:t>
      </w:r>
      <w:r w:rsidR="00F258DD" w:rsidRPr="00B44EEC">
        <w:rPr>
          <w:rFonts w:ascii="Times New Roman" w:hAnsi="Times New Roman" w:cs="Times New Roman" w:hint="eastAsia"/>
        </w:rPr>
        <w:t>0</w:t>
      </w:r>
      <w:r w:rsidR="00F258DD" w:rsidRPr="00B44EEC">
        <w:rPr>
          <w:rFonts w:ascii="Times New Roman" w:hAnsi="Times New Roman" w:cs="Times New Roman" w:hint="eastAsia"/>
        </w:rPr>
        <w:t>户</w:t>
      </w:r>
      <w:r w:rsidR="00F258DD" w:rsidRPr="00B44EEC">
        <w:rPr>
          <w:rFonts w:ascii="Times New Roman" w:hAnsi="Times New Roman" w:cs="Times New Roman"/>
        </w:rPr>
        <w:t>划分为一个检验批，</w:t>
      </w:r>
      <w:r w:rsidR="00F258DD" w:rsidRPr="00B44EEC">
        <w:rPr>
          <w:rFonts w:ascii="Times New Roman" w:hAnsi="Times New Roman" w:cs="Times New Roman" w:hint="eastAsia"/>
        </w:rPr>
        <w:t>每个</w:t>
      </w:r>
      <w:r w:rsidR="00F258DD" w:rsidRPr="00B44EEC">
        <w:rPr>
          <w:rFonts w:ascii="Times New Roman" w:hAnsi="Times New Roman" w:cs="Times New Roman"/>
        </w:rPr>
        <w:t>检验批应</w:t>
      </w:r>
      <w:r w:rsidR="00F258DD" w:rsidRPr="00B44EEC">
        <w:rPr>
          <w:rFonts w:ascii="Times New Roman" w:hAnsi="Times New Roman" w:cs="Times New Roman" w:hint="eastAsia"/>
        </w:rPr>
        <w:t>至少</w:t>
      </w:r>
      <w:r w:rsidR="00F258DD" w:rsidRPr="00B44EEC">
        <w:rPr>
          <w:rFonts w:ascii="Times New Roman" w:hAnsi="Times New Roman" w:cs="Times New Roman"/>
        </w:rPr>
        <w:t>抽查</w:t>
      </w:r>
      <w:r w:rsidR="00F258DD" w:rsidRPr="00B44EEC">
        <w:rPr>
          <w:rFonts w:ascii="Times New Roman" w:hAnsi="Times New Roman" w:cs="Times New Roman" w:hint="eastAsia"/>
        </w:rPr>
        <w:t>10</w:t>
      </w:r>
      <w:r w:rsidR="00F258DD" w:rsidRPr="00B44EEC">
        <w:rPr>
          <w:rFonts w:ascii="Times New Roman" w:hAnsi="Times New Roman" w:cs="Times New Roman"/>
        </w:rPr>
        <w:t>%</w:t>
      </w:r>
      <w:r w:rsidR="00F258DD" w:rsidRPr="00B44EEC">
        <w:rPr>
          <w:rFonts w:ascii="Times New Roman" w:hAnsi="Times New Roman" w:cs="Times New Roman"/>
        </w:rPr>
        <w:t>，并不得少于三间，不足</w:t>
      </w:r>
      <w:r w:rsidR="00F258DD" w:rsidRPr="00B44EEC">
        <w:rPr>
          <w:rFonts w:ascii="Times New Roman" w:hAnsi="Times New Roman" w:cs="Times New Roman" w:hint="eastAsia"/>
        </w:rPr>
        <w:t>3</w:t>
      </w:r>
      <w:r w:rsidR="00F258DD" w:rsidRPr="00B44EEC">
        <w:rPr>
          <w:rFonts w:ascii="Times New Roman" w:hAnsi="Times New Roman" w:cs="Times New Roman" w:hint="eastAsia"/>
        </w:rPr>
        <w:t>间</w:t>
      </w:r>
      <w:r w:rsidR="00F258DD" w:rsidRPr="00B44EEC">
        <w:rPr>
          <w:rFonts w:ascii="Times New Roman" w:hAnsi="Times New Roman" w:cs="Times New Roman"/>
        </w:rPr>
        <w:t>时应全数检查。</w:t>
      </w:r>
    </w:p>
    <w:p w:rsidR="004A3575" w:rsidRPr="007B79FD" w:rsidRDefault="004A3575" w:rsidP="004A3575">
      <w:pPr>
        <w:spacing w:line="360" w:lineRule="auto"/>
        <w:rPr>
          <w:rFonts w:ascii="Times New Roman" w:hAnsi="Times New Roman" w:cs="Times New Roman"/>
          <w:szCs w:val="21"/>
        </w:rPr>
      </w:pPr>
      <w:r>
        <w:rPr>
          <w:rFonts w:ascii="Times New Roman" w:hAnsi="Times New Roman" w:cs="Times New Roman"/>
          <w:b/>
          <w:szCs w:val="21"/>
        </w:rPr>
        <w:t>6</w:t>
      </w:r>
      <w:r w:rsidRPr="007B79FD">
        <w:rPr>
          <w:rFonts w:ascii="Times New Roman" w:hAnsi="Times New Roman" w:cs="Times New Roman"/>
          <w:b/>
          <w:szCs w:val="21"/>
        </w:rPr>
        <w:t>.1.</w:t>
      </w:r>
      <w:r w:rsidR="00237404">
        <w:rPr>
          <w:rFonts w:ascii="Times New Roman" w:hAnsi="Times New Roman" w:cs="Times New Roman"/>
          <w:b/>
          <w:szCs w:val="21"/>
        </w:rPr>
        <w:t>6</w:t>
      </w:r>
      <w:r w:rsidRPr="007B79FD">
        <w:rPr>
          <w:rFonts w:ascii="Times New Roman" w:hAnsi="Times New Roman" w:cs="Times New Roman"/>
          <w:b/>
          <w:szCs w:val="21"/>
        </w:rPr>
        <w:t xml:space="preserve">  </w:t>
      </w:r>
      <w:r w:rsidRPr="007B79FD">
        <w:rPr>
          <w:rFonts w:ascii="Times New Roman" w:hAnsi="Times New Roman" w:cs="Times New Roman" w:hint="eastAsia"/>
          <w:szCs w:val="21"/>
        </w:rPr>
        <w:t>所有材料、构（配）件、部品进场时应有产品合格证书、使用说明书及相关性能的检测报告，并应按相应技术标准进行验收及复检；进口产品应有出入境商品检验、检疫合格证明。</w:t>
      </w:r>
    </w:p>
    <w:p w:rsidR="004A3575" w:rsidRPr="004A3575" w:rsidRDefault="004A3575" w:rsidP="00E254DD">
      <w:pPr>
        <w:spacing w:line="360" w:lineRule="auto"/>
        <w:ind w:firstLineChars="150" w:firstLine="316"/>
        <w:rPr>
          <w:rFonts w:ascii="Times New Roman" w:hAnsi="Times New Roman" w:cs="Times New Roman"/>
          <w:b/>
          <w:color w:val="FF0000"/>
        </w:rPr>
      </w:pPr>
    </w:p>
    <w:p w:rsidR="00E254DD" w:rsidRDefault="00E254DD" w:rsidP="00E254DD">
      <w:pPr>
        <w:pStyle w:val="2"/>
        <w:spacing w:before="156" w:after="156"/>
        <w:rPr>
          <w:rFonts w:ascii="黑体" w:hAnsi="黑体"/>
          <w:szCs w:val="24"/>
        </w:rPr>
      </w:pPr>
      <w:bookmarkStart w:id="796" w:name="_Toc524426344"/>
      <w:r>
        <w:rPr>
          <w:rFonts w:ascii="黑体" w:hAnsi="黑体" w:hint="eastAsia"/>
          <w:szCs w:val="24"/>
        </w:rPr>
        <w:t xml:space="preserve">6.2  </w:t>
      </w:r>
      <w:r w:rsidRPr="007330CC">
        <w:rPr>
          <w:rFonts w:ascii="黑体" w:hAnsi="黑体"/>
          <w:szCs w:val="24"/>
        </w:rPr>
        <w:t>装配式隔墙工程验收</w:t>
      </w:r>
      <w:bookmarkEnd w:id="796"/>
    </w:p>
    <w:p w:rsidR="00E254DD" w:rsidDel="00F81BF9" w:rsidRDefault="00E254DD" w:rsidP="00E254DD">
      <w:pPr>
        <w:spacing w:line="360" w:lineRule="auto"/>
        <w:rPr>
          <w:del w:id="797" w:author="walkinnet" w:date="2018-11-07T17:18:00Z"/>
          <w:rFonts w:ascii="Times New Roman" w:eastAsia="宋体" w:hAnsi="Times New Roman"/>
          <w:b/>
          <w:szCs w:val="21"/>
        </w:rPr>
      </w:pPr>
      <w:del w:id="798" w:author="walkinnet" w:date="2018-11-07T17:17:00Z">
        <w:r w:rsidDel="00F81BF9">
          <w:rPr>
            <w:rFonts w:ascii="Times New Roman" w:eastAsia="宋体" w:hAnsi="Times New Roman" w:hint="eastAsia"/>
            <w:b/>
            <w:szCs w:val="21"/>
          </w:rPr>
          <w:delText>6.2.1</w:delText>
        </w:r>
      </w:del>
      <w:del w:id="799" w:author="walkinnet" w:date="2018-11-07T17:18:00Z">
        <w:r w:rsidR="00B12EAB" w:rsidRPr="00B12EAB" w:rsidDel="00F81BF9">
          <w:rPr>
            <w:rFonts w:ascii="Times New Roman" w:eastAsia="宋体" w:hAnsi="Times New Roman" w:hint="eastAsia"/>
            <w:szCs w:val="21"/>
          </w:rPr>
          <w:delText>装配式</w:delText>
        </w:r>
        <w:r w:rsidRPr="008D5159" w:rsidDel="00F81BF9">
          <w:rPr>
            <w:rFonts w:ascii="Times New Roman" w:eastAsia="宋体" w:hAnsi="Times New Roman" w:hint="eastAsia"/>
            <w:szCs w:val="21"/>
          </w:rPr>
          <w:delText>隔墙安装工程</w:delText>
        </w:r>
      </w:del>
    </w:p>
    <w:p w:rsidR="00E254DD" w:rsidRPr="00BC356B" w:rsidRDefault="00E254DD" w:rsidP="00E254DD">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主</w:t>
      </w:r>
      <w:r w:rsidRPr="008D5159">
        <w:rPr>
          <w:rFonts w:ascii="Times New Roman" w:eastAsia="宋体" w:hAnsi="Times New Roman"/>
          <w:b/>
          <w:szCs w:val="21"/>
        </w:rPr>
        <w:t xml:space="preserve"> </w:t>
      </w:r>
      <w:r w:rsidRPr="008D5159">
        <w:rPr>
          <w:rFonts w:ascii="Times New Roman" w:eastAsia="宋体" w:hAnsi="Times New Roman" w:hint="eastAsia"/>
          <w:b/>
          <w:szCs w:val="21"/>
        </w:rPr>
        <w:t>控</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E254DD" w:rsidRDefault="00F81BF9" w:rsidP="00E254DD">
      <w:pPr>
        <w:spacing w:line="360" w:lineRule="auto"/>
        <w:ind w:firstLineChars="150" w:firstLine="316"/>
        <w:jc w:val="left"/>
        <w:rPr>
          <w:rFonts w:ascii="Times New Roman" w:hAnsi="Times New Roman"/>
          <w:szCs w:val="21"/>
        </w:rPr>
      </w:pPr>
      <w:ins w:id="800" w:author="walkinnet" w:date="2018-11-07T17:17:00Z">
        <w:r>
          <w:rPr>
            <w:rFonts w:ascii="Times New Roman" w:eastAsia="宋体" w:hAnsi="Times New Roman" w:hint="eastAsia"/>
            <w:b/>
            <w:szCs w:val="21"/>
          </w:rPr>
          <w:t>6.2.1</w:t>
        </w:r>
      </w:ins>
      <w:del w:id="801" w:author="walkinnet" w:date="2018-11-07T17:18:00Z">
        <w:r w:rsidR="00E254DD" w:rsidRPr="008D5159" w:rsidDel="00F81BF9">
          <w:rPr>
            <w:rFonts w:ascii="Times New Roman" w:eastAsia="宋体" w:hAnsi="Times New Roman"/>
            <w:b/>
            <w:szCs w:val="21"/>
          </w:rPr>
          <w:delText xml:space="preserve">1 </w:delText>
        </w:r>
      </w:del>
      <w:r w:rsidR="00E254DD" w:rsidRPr="008D5159">
        <w:rPr>
          <w:rFonts w:ascii="Times New Roman" w:eastAsia="宋体" w:hAnsi="Times New Roman"/>
          <w:b/>
          <w:szCs w:val="21"/>
        </w:rPr>
        <w:t xml:space="preserve"> </w:t>
      </w:r>
      <w:r w:rsidR="00E254DD" w:rsidRPr="008D5159">
        <w:rPr>
          <w:rFonts w:ascii="Times New Roman" w:hAnsi="Times New Roman" w:hint="eastAsia"/>
          <w:szCs w:val="21"/>
        </w:rPr>
        <w:t>隔墙所用墙板、配件、填充材料及嵌缝材料的品种、规格、性能和木材的含水率应符合设计要求。</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lastRenderedPageBreak/>
        <w:t>检验方法：观察；检查产品合格证书、进场验收记录、性能检测报告。</w:t>
      </w:r>
    </w:p>
    <w:p w:rsidR="0066692E" w:rsidRDefault="00F81BF9" w:rsidP="0019093E">
      <w:pPr>
        <w:spacing w:line="360" w:lineRule="auto"/>
        <w:ind w:firstLineChars="150" w:firstLine="316"/>
        <w:jc w:val="left"/>
        <w:rPr>
          <w:rFonts w:ascii="Times New Roman" w:hAnsi="Times New Roman"/>
          <w:szCs w:val="21"/>
        </w:rPr>
      </w:pPr>
      <w:ins w:id="802" w:author="walkinnet" w:date="2018-11-07T17:18:00Z">
        <w:r>
          <w:rPr>
            <w:rFonts w:ascii="Times New Roman" w:eastAsia="宋体" w:hAnsi="Times New Roman" w:hint="eastAsia"/>
            <w:b/>
            <w:szCs w:val="21"/>
          </w:rPr>
          <w:t>6.2.2</w:t>
        </w:r>
      </w:ins>
      <w:del w:id="803" w:author="walkinnet" w:date="2018-11-07T17:18:00Z">
        <w:r w:rsidR="00E254DD" w:rsidRPr="008D5159" w:rsidDel="00F81BF9">
          <w:rPr>
            <w:rFonts w:ascii="Times New Roman" w:eastAsia="宋体" w:hAnsi="Times New Roman"/>
            <w:b/>
            <w:szCs w:val="21"/>
          </w:rPr>
          <w:delText xml:space="preserve">2  </w:delText>
        </w:r>
      </w:del>
      <w:r w:rsidR="00E254DD" w:rsidRPr="008D5159">
        <w:rPr>
          <w:rFonts w:ascii="Times New Roman" w:hAnsi="Times New Roman" w:hint="eastAsia"/>
          <w:szCs w:val="21"/>
        </w:rPr>
        <w:t>有隔声、隔热、阻燃、防潮等特殊要求的工程，材料应有相关性能等级的检测报告。</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检验方法：观察；检查产品合格证书、进场验收记录、性能检测报告和复验报告。</w:t>
      </w:r>
    </w:p>
    <w:p w:rsidR="00D45E34" w:rsidRDefault="00F81BF9">
      <w:pPr>
        <w:spacing w:line="360" w:lineRule="auto"/>
        <w:ind w:firstLine="315"/>
        <w:jc w:val="left"/>
        <w:rPr>
          <w:rFonts w:ascii="Times New Roman" w:hAnsi="Times New Roman"/>
          <w:szCs w:val="21"/>
        </w:rPr>
        <w:pPrChange w:id="804" w:author="田灵江" w:date="2018-11-08T14:31:00Z">
          <w:pPr>
            <w:spacing w:line="360" w:lineRule="auto"/>
            <w:ind w:firstLineChars="150" w:firstLine="315"/>
            <w:jc w:val="left"/>
          </w:pPr>
        </w:pPrChange>
      </w:pPr>
      <w:ins w:id="805" w:author="walkinnet" w:date="2018-11-07T17:18:00Z">
        <w:r>
          <w:rPr>
            <w:rFonts w:ascii="Times New Roman" w:hAnsi="Times New Roman" w:hint="eastAsia"/>
            <w:szCs w:val="21"/>
          </w:rPr>
          <w:t>6.2.3</w:t>
        </w:r>
      </w:ins>
      <w:del w:id="806" w:author="walkinnet" w:date="2018-11-07T17:18:00Z">
        <w:r w:rsidR="00E254DD" w:rsidRPr="008D5159" w:rsidDel="00F81BF9">
          <w:rPr>
            <w:rFonts w:ascii="Times New Roman" w:eastAsia="宋体" w:hAnsi="Times New Roman"/>
            <w:b/>
            <w:szCs w:val="21"/>
          </w:rPr>
          <w:delText xml:space="preserve">3 </w:delText>
        </w:r>
        <w:r w:rsidR="00E254DD" w:rsidRPr="008D5159" w:rsidDel="00F81BF9">
          <w:rPr>
            <w:rFonts w:ascii="Times New Roman" w:hAnsi="Times New Roman"/>
            <w:szCs w:val="21"/>
          </w:rPr>
          <w:delText xml:space="preserve"> </w:delText>
        </w:r>
      </w:del>
      <w:r w:rsidR="00E254DD" w:rsidRPr="008D5159">
        <w:rPr>
          <w:rFonts w:ascii="Times New Roman" w:hAnsi="Times New Roman" w:hint="eastAsia"/>
          <w:szCs w:val="21"/>
        </w:rPr>
        <w:t>安装隔墙所需预埋件、连接件的位置、数量及连接方法应符合设计要求。</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检验方法：观察，尺量检查，检查隐蔽工程验收记录。</w:t>
      </w:r>
    </w:p>
    <w:p w:rsidR="00E254DD" w:rsidRDefault="00E254DD" w:rsidP="00E254DD">
      <w:pPr>
        <w:spacing w:line="360" w:lineRule="auto"/>
        <w:ind w:firstLineChars="150" w:firstLine="316"/>
        <w:jc w:val="left"/>
        <w:rPr>
          <w:rFonts w:ascii="Times New Roman" w:hAnsi="Times New Roman"/>
          <w:szCs w:val="21"/>
        </w:rPr>
      </w:pPr>
      <w:del w:id="807" w:author="walkinnet" w:date="2018-11-07T17:18:00Z">
        <w:r w:rsidRPr="008D5159" w:rsidDel="00F81BF9">
          <w:rPr>
            <w:rFonts w:ascii="Times New Roman" w:eastAsia="宋体" w:hAnsi="Times New Roman" w:hint="eastAsia"/>
            <w:b/>
            <w:szCs w:val="21"/>
          </w:rPr>
          <w:delText>4</w:delText>
        </w:r>
        <w:r w:rsidRPr="008D5159" w:rsidDel="00F81BF9">
          <w:rPr>
            <w:rFonts w:ascii="Times New Roman" w:hAnsi="Times New Roman" w:hint="eastAsia"/>
            <w:szCs w:val="21"/>
          </w:rPr>
          <w:delText xml:space="preserve">  </w:delText>
        </w:r>
      </w:del>
      <w:ins w:id="808" w:author="walkinnet" w:date="2018-11-07T17:18:00Z">
        <w:r w:rsidR="00F81BF9">
          <w:rPr>
            <w:rFonts w:ascii="Times New Roman" w:eastAsia="宋体" w:hAnsi="Times New Roman" w:hint="eastAsia"/>
            <w:b/>
            <w:szCs w:val="21"/>
          </w:rPr>
          <w:t>6.2.4</w:t>
        </w:r>
      </w:ins>
      <w:r w:rsidRPr="008D5159">
        <w:rPr>
          <w:rFonts w:ascii="Times New Roman" w:hAnsi="Times New Roman" w:hint="eastAsia"/>
          <w:szCs w:val="21"/>
        </w:rPr>
        <w:t>隔墙板之间的连接、隔墙板与天地龙骨之间连接、隔墙转接的位置必须连接牢固，并应平整、垂直、位置正确，拼接部位必须使用隔音条进行隔音。</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检查方法：手扳检查；尺量检查；检查隐蔽工程验收记录。</w:t>
      </w:r>
    </w:p>
    <w:p w:rsidR="00E254DD" w:rsidRDefault="00F81BF9" w:rsidP="00E254DD">
      <w:pPr>
        <w:spacing w:line="360" w:lineRule="auto"/>
        <w:ind w:firstLineChars="150" w:firstLine="316"/>
        <w:jc w:val="left"/>
        <w:rPr>
          <w:rFonts w:ascii="Times New Roman" w:hAnsi="Times New Roman"/>
          <w:szCs w:val="21"/>
        </w:rPr>
      </w:pPr>
      <w:ins w:id="809" w:author="walkinnet" w:date="2018-11-07T17:18:00Z">
        <w:r>
          <w:rPr>
            <w:rFonts w:ascii="Times New Roman" w:eastAsia="宋体" w:hAnsi="Times New Roman" w:hint="eastAsia"/>
            <w:b/>
            <w:szCs w:val="21"/>
          </w:rPr>
          <w:t>6.2.</w:t>
        </w:r>
      </w:ins>
      <w:r w:rsidR="00E254DD" w:rsidRPr="008D5159">
        <w:rPr>
          <w:rFonts w:ascii="Times New Roman" w:eastAsia="宋体" w:hAnsi="Times New Roman"/>
          <w:b/>
          <w:szCs w:val="21"/>
        </w:rPr>
        <w:t xml:space="preserve">5  </w:t>
      </w:r>
      <w:r w:rsidR="00E254DD" w:rsidRPr="008D5159">
        <w:rPr>
          <w:rFonts w:ascii="Times New Roman" w:hAnsi="Times New Roman" w:hint="eastAsia"/>
          <w:szCs w:val="21"/>
        </w:rPr>
        <w:t>隔墙安装必须牢固，隔墙板超过</w:t>
      </w:r>
      <w:r w:rsidR="00E254DD" w:rsidRPr="008D5159">
        <w:rPr>
          <w:rFonts w:ascii="Times New Roman" w:hAnsi="Times New Roman"/>
          <w:szCs w:val="21"/>
        </w:rPr>
        <w:t>3</w:t>
      </w:r>
      <w:r w:rsidR="00E254DD" w:rsidRPr="008D5159">
        <w:rPr>
          <w:rFonts w:ascii="Times New Roman" w:hAnsi="Times New Roman" w:hint="eastAsia"/>
          <w:szCs w:val="21"/>
        </w:rPr>
        <w:t>米以上的必须有竖向的加固件进行加固。</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检验方法：观察，手扳检查。</w:t>
      </w:r>
    </w:p>
    <w:p w:rsidR="00E254DD" w:rsidRDefault="00F81BF9" w:rsidP="00E254DD">
      <w:pPr>
        <w:spacing w:line="360" w:lineRule="auto"/>
        <w:ind w:firstLineChars="150" w:firstLine="316"/>
        <w:jc w:val="left"/>
        <w:rPr>
          <w:rFonts w:ascii="Times New Roman" w:hAnsi="Times New Roman"/>
          <w:szCs w:val="21"/>
        </w:rPr>
      </w:pPr>
      <w:ins w:id="810" w:author="walkinnet" w:date="2018-11-07T17:18:00Z">
        <w:r>
          <w:rPr>
            <w:rFonts w:ascii="Times New Roman" w:eastAsia="宋体" w:hAnsi="Times New Roman" w:hint="eastAsia"/>
            <w:b/>
            <w:szCs w:val="21"/>
          </w:rPr>
          <w:t>6.2.6</w:t>
        </w:r>
      </w:ins>
      <w:del w:id="811" w:author="walkinnet" w:date="2018-11-07T17:18:00Z">
        <w:r w:rsidR="00E254DD" w:rsidRPr="008D5159" w:rsidDel="00F81BF9">
          <w:rPr>
            <w:rFonts w:ascii="Times New Roman" w:eastAsia="宋体" w:hAnsi="Times New Roman"/>
            <w:b/>
            <w:szCs w:val="21"/>
          </w:rPr>
          <w:delText>6</w:delText>
        </w:r>
      </w:del>
      <w:r w:rsidR="00E254DD" w:rsidRPr="008D5159">
        <w:rPr>
          <w:rFonts w:ascii="Times New Roman" w:hAnsi="Times New Roman"/>
          <w:szCs w:val="21"/>
        </w:rPr>
        <w:t xml:space="preserve">  </w:t>
      </w:r>
      <w:r w:rsidR="00E254DD" w:rsidRPr="008D5159">
        <w:rPr>
          <w:rFonts w:ascii="Times New Roman" w:hAnsi="Times New Roman" w:hint="eastAsia"/>
          <w:szCs w:val="21"/>
        </w:rPr>
        <w:t>隔墙所用接缝材料的品种及接缝方法应符合设计要求。</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检验方法：观察，检查产品合格证书和施工记录。</w:t>
      </w:r>
    </w:p>
    <w:p w:rsidR="00E254DD" w:rsidRDefault="00F81BF9" w:rsidP="00E254DD">
      <w:pPr>
        <w:spacing w:line="360" w:lineRule="auto"/>
        <w:ind w:firstLineChars="150" w:firstLine="316"/>
        <w:jc w:val="left"/>
        <w:rPr>
          <w:rFonts w:ascii="Times New Roman" w:hAnsi="Times New Roman"/>
          <w:szCs w:val="21"/>
        </w:rPr>
      </w:pPr>
      <w:ins w:id="812" w:author="walkinnet" w:date="2018-11-07T17:18:00Z">
        <w:r>
          <w:rPr>
            <w:rFonts w:ascii="Times New Roman" w:eastAsia="宋体" w:hAnsi="Times New Roman" w:hint="eastAsia"/>
            <w:b/>
            <w:szCs w:val="21"/>
          </w:rPr>
          <w:t>6.2.</w:t>
        </w:r>
      </w:ins>
      <w:r w:rsidR="00E254DD" w:rsidRPr="008D5159">
        <w:rPr>
          <w:rFonts w:ascii="Times New Roman" w:eastAsia="宋体" w:hAnsi="Times New Roman"/>
          <w:b/>
          <w:szCs w:val="21"/>
        </w:rPr>
        <w:t xml:space="preserve">7 </w:t>
      </w:r>
      <w:r w:rsidR="00E254DD" w:rsidRPr="008D5159">
        <w:rPr>
          <w:rFonts w:ascii="Times New Roman" w:hAnsi="Times New Roman"/>
          <w:szCs w:val="21"/>
        </w:rPr>
        <w:t xml:space="preserve"> </w:t>
      </w:r>
      <w:r w:rsidR="00E254DD" w:rsidRPr="008D5159">
        <w:rPr>
          <w:rFonts w:ascii="Times New Roman" w:hAnsi="Times New Roman" w:hint="eastAsia"/>
          <w:szCs w:val="21"/>
        </w:rPr>
        <w:t>隔墙板内部走线的线槽必须进行固定，底盒安装必须牢固。</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检验方法：检查隐蔽工程验收记录。</w:t>
      </w:r>
    </w:p>
    <w:p w:rsidR="00E254DD" w:rsidRDefault="00F81BF9" w:rsidP="00E254DD">
      <w:pPr>
        <w:spacing w:line="360" w:lineRule="auto"/>
        <w:ind w:firstLineChars="150" w:firstLine="316"/>
        <w:jc w:val="left"/>
        <w:rPr>
          <w:rFonts w:ascii="Times New Roman" w:hAnsi="Times New Roman"/>
          <w:szCs w:val="21"/>
        </w:rPr>
      </w:pPr>
      <w:ins w:id="813" w:author="walkinnet" w:date="2018-11-07T17:19:00Z">
        <w:r>
          <w:rPr>
            <w:rFonts w:ascii="Times New Roman" w:eastAsia="宋体" w:hAnsi="Times New Roman" w:hint="eastAsia"/>
            <w:b/>
            <w:szCs w:val="21"/>
          </w:rPr>
          <w:t>6.2.</w:t>
        </w:r>
      </w:ins>
      <w:r w:rsidR="008279ED">
        <w:rPr>
          <w:rFonts w:ascii="Times New Roman" w:eastAsia="宋体" w:hAnsi="Times New Roman"/>
          <w:b/>
          <w:szCs w:val="21"/>
        </w:rPr>
        <w:t>8</w:t>
      </w:r>
      <w:r w:rsidR="00E254DD" w:rsidRPr="008D5159">
        <w:rPr>
          <w:rFonts w:ascii="Times New Roman" w:hAnsi="Times New Roman"/>
          <w:szCs w:val="21"/>
        </w:rPr>
        <w:t xml:space="preserve">  </w:t>
      </w:r>
      <w:r w:rsidR="00E254DD" w:rsidRPr="008D5159">
        <w:rPr>
          <w:rFonts w:ascii="Times New Roman" w:hAnsi="Times New Roman" w:hint="eastAsia"/>
          <w:szCs w:val="21"/>
        </w:rPr>
        <w:t>隔墙的构造、固定方法应符合设计要求。</w:t>
      </w:r>
    </w:p>
    <w:p w:rsidR="00A21612" w:rsidRDefault="00A21612" w:rsidP="00A21612">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检验方法：观察，尺量检查，检查隐蔽工程验收记录。</w:t>
      </w:r>
    </w:p>
    <w:p w:rsidR="00A21612" w:rsidRPr="00A21612" w:rsidRDefault="00A21612" w:rsidP="00A21612">
      <w:pPr>
        <w:spacing w:line="360" w:lineRule="auto"/>
        <w:jc w:val="left"/>
        <w:rPr>
          <w:rFonts w:ascii="Times New Roman" w:hAnsi="Times New Roman"/>
          <w:szCs w:val="21"/>
        </w:rPr>
      </w:pPr>
    </w:p>
    <w:p w:rsidR="00E254DD" w:rsidRPr="00490F89" w:rsidRDefault="00E254DD" w:rsidP="00E254DD">
      <w:pPr>
        <w:spacing w:line="360" w:lineRule="auto"/>
        <w:jc w:val="center"/>
        <w:rPr>
          <w:b/>
        </w:rPr>
      </w:pPr>
      <w:r w:rsidRPr="000103FA">
        <w:rPr>
          <w:rFonts w:hint="eastAsia"/>
          <w:b/>
        </w:rPr>
        <w:t>一</w:t>
      </w:r>
      <w:r w:rsidRPr="000103FA">
        <w:rPr>
          <w:b/>
        </w:rPr>
        <w:t xml:space="preserve"> </w:t>
      </w:r>
      <w:r w:rsidRPr="000103FA">
        <w:rPr>
          <w:rFonts w:hint="eastAsia"/>
          <w:b/>
        </w:rPr>
        <w:t>般</w:t>
      </w:r>
      <w:r w:rsidRPr="000103FA">
        <w:rPr>
          <w:b/>
        </w:rPr>
        <w:t xml:space="preserve"> </w:t>
      </w:r>
      <w:r w:rsidRPr="000103FA">
        <w:rPr>
          <w:rFonts w:hint="eastAsia"/>
          <w:b/>
        </w:rPr>
        <w:t>项</w:t>
      </w:r>
      <w:r w:rsidRPr="000103FA">
        <w:rPr>
          <w:b/>
        </w:rPr>
        <w:t xml:space="preserve"> </w:t>
      </w:r>
      <w:r w:rsidRPr="000103FA">
        <w:rPr>
          <w:rFonts w:hint="eastAsia"/>
          <w:b/>
        </w:rPr>
        <w:t>目</w:t>
      </w:r>
    </w:p>
    <w:p w:rsidR="00E254DD" w:rsidRDefault="00F81BF9" w:rsidP="00E254DD">
      <w:pPr>
        <w:spacing w:line="360" w:lineRule="auto"/>
        <w:ind w:firstLineChars="100" w:firstLine="211"/>
        <w:jc w:val="left"/>
        <w:rPr>
          <w:rFonts w:ascii="Times New Roman" w:hAnsi="Times New Roman"/>
          <w:szCs w:val="21"/>
        </w:rPr>
      </w:pPr>
      <w:ins w:id="814" w:author="walkinnet" w:date="2018-11-07T17:19:00Z">
        <w:r>
          <w:rPr>
            <w:rFonts w:ascii="Times New Roman" w:eastAsia="宋体" w:hAnsi="Times New Roman" w:hint="eastAsia"/>
            <w:b/>
            <w:szCs w:val="21"/>
          </w:rPr>
          <w:t>6.2.</w:t>
        </w:r>
      </w:ins>
      <w:r w:rsidR="00237404">
        <w:rPr>
          <w:rFonts w:ascii="Times New Roman" w:eastAsia="宋体" w:hAnsi="Times New Roman"/>
          <w:b/>
          <w:szCs w:val="21"/>
        </w:rPr>
        <w:t>9</w:t>
      </w:r>
      <w:r w:rsidR="00E254DD" w:rsidRPr="008D5159">
        <w:rPr>
          <w:rFonts w:ascii="Times New Roman" w:eastAsia="宋体" w:hAnsi="Times New Roman"/>
          <w:b/>
          <w:szCs w:val="21"/>
        </w:rPr>
        <w:t xml:space="preserve"> </w:t>
      </w:r>
      <w:r w:rsidR="00E254DD" w:rsidRPr="008D5159">
        <w:rPr>
          <w:rFonts w:ascii="Times New Roman" w:hAnsi="Times New Roman"/>
          <w:szCs w:val="21"/>
        </w:rPr>
        <w:t xml:space="preserve"> </w:t>
      </w:r>
      <w:r w:rsidR="00E254DD" w:rsidRPr="008D5159">
        <w:rPr>
          <w:rFonts w:ascii="Times New Roman" w:hAnsi="Times New Roman" w:hint="eastAsia"/>
          <w:szCs w:val="21"/>
        </w:rPr>
        <w:t>隔墙安装应垂直、平整、位置正确，</w:t>
      </w:r>
      <w:r w:rsidR="00A21612">
        <w:rPr>
          <w:rFonts w:ascii="Times New Roman" w:hAnsi="Times New Roman" w:hint="eastAsia"/>
          <w:szCs w:val="21"/>
        </w:rPr>
        <w:t>墙板</w:t>
      </w:r>
      <w:r w:rsidR="00E254DD" w:rsidRPr="008D5159">
        <w:rPr>
          <w:rFonts w:ascii="Times New Roman" w:hAnsi="Times New Roman" w:hint="eastAsia"/>
          <w:szCs w:val="21"/>
        </w:rPr>
        <w:t>不应有裂缝或缺损。</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检验方法：观察，尺量检查。</w:t>
      </w:r>
    </w:p>
    <w:p w:rsidR="00E254DD" w:rsidRDefault="00F81BF9" w:rsidP="00E254DD">
      <w:pPr>
        <w:spacing w:line="360" w:lineRule="auto"/>
        <w:ind w:firstLineChars="100" w:firstLine="211"/>
        <w:jc w:val="left"/>
        <w:rPr>
          <w:rFonts w:ascii="Times New Roman" w:hAnsi="Times New Roman"/>
          <w:szCs w:val="21"/>
        </w:rPr>
      </w:pPr>
      <w:ins w:id="815" w:author="walkinnet" w:date="2018-11-07T17:19:00Z">
        <w:r>
          <w:rPr>
            <w:rFonts w:ascii="Times New Roman" w:eastAsia="宋体" w:hAnsi="Times New Roman" w:hint="eastAsia"/>
            <w:b/>
            <w:szCs w:val="21"/>
          </w:rPr>
          <w:t>6.2.</w:t>
        </w:r>
      </w:ins>
      <w:r w:rsidR="00E254DD" w:rsidRPr="008D5159">
        <w:rPr>
          <w:rFonts w:ascii="Times New Roman" w:eastAsia="宋体" w:hAnsi="Times New Roman"/>
          <w:b/>
          <w:szCs w:val="21"/>
        </w:rPr>
        <w:t>1</w:t>
      </w:r>
      <w:r w:rsidR="00237404">
        <w:rPr>
          <w:rFonts w:ascii="Times New Roman" w:eastAsia="宋体" w:hAnsi="Times New Roman"/>
          <w:b/>
          <w:szCs w:val="21"/>
        </w:rPr>
        <w:t>0</w:t>
      </w:r>
      <w:r w:rsidR="00E254DD" w:rsidRPr="008D5159">
        <w:rPr>
          <w:rFonts w:ascii="Times New Roman" w:hAnsi="Times New Roman"/>
          <w:szCs w:val="21"/>
        </w:rPr>
        <w:t xml:space="preserve">  </w:t>
      </w:r>
      <w:r w:rsidR="00E254DD" w:rsidRPr="008D5159">
        <w:rPr>
          <w:rFonts w:ascii="Times New Roman" w:hAnsi="Times New Roman" w:hint="eastAsia"/>
          <w:szCs w:val="21"/>
        </w:rPr>
        <w:t>隔墙表面应平整光滑、色泽一致、洁净，接缝应均匀、顺直。</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检验方法：观察，手摸检查。</w:t>
      </w:r>
    </w:p>
    <w:p w:rsidR="00E254DD" w:rsidRDefault="00F81BF9" w:rsidP="00E254DD">
      <w:pPr>
        <w:spacing w:line="360" w:lineRule="auto"/>
        <w:ind w:firstLineChars="100" w:firstLine="211"/>
        <w:jc w:val="left"/>
        <w:rPr>
          <w:rFonts w:ascii="Times New Roman" w:hAnsi="Times New Roman"/>
          <w:szCs w:val="21"/>
        </w:rPr>
      </w:pPr>
      <w:ins w:id="816" w:author="walkinnet" w:date="2018-11-07T17:19:00Z">
        <w:r>
          <w:rPr>
            <w:rFonts w:ascii="Times New Roman" w:eastAsia="宋体" w:hAnsi="Times New Roman" w:hint="eastAsia"/>
            <w:b/>
            <w:szCs w:val="21"/>
          </w:rPr>
          <w:t>6.2.</w:t>
        </w:r>
      </w:ins>
      <w:r w:rsidR="00E254DD" w:rsidRPr="008D5159">
        <w:rPr>
          <w:rFonts w:ascii="Times New Roman" w:eastAsia="宋体" w:hAnsi="Times New Roman"/>
          <w:b/>
          <w:szCs w:val="21"/>
        </w:rPr>
        <w:t>1</w:t>
      </w:r>
      <w:r w:rsidR="00237404">
        <w:rPr>
          <w:rFonts w:ascii="Times New Roman" w:eastAsia="宋体" w:hAnsi="Times New Roman"/>
          <w:b/>
          <w:szCs w:val="21"/>
        </w:rPr>
        <w:t>1</w:t>
      </w:r>
      <w:r w:rsidR="00E254DD">
        <w:rPr>
          <w:rFonts w:ascii="Times New Roman" w:eastAsia="宋体" w:hAnsi="Times New Roman"/>
          <w:b/>
          <w:szCs w:val="21"/>
        </w:rPr>
        <w:t xml:space="preserve"> </w:t>
      </w:r>
      <w:r w:rsidR="00E254DD" w:rsidRPr="008D5159">
        <w:rPr>
          <w:rFonts w:ascii="Times New Roman" w:hAnsi="Times New Roman"/>
          <w:szCs w:val="21"/>
        </w:rPr>
        <w:t xml:space="preserve"> </w:t>
      </w:r>
      <w:r w:rsidR="00E254DD" w:rsidRPr="008D5159">
        <w:rPr>
          <w:rFonts w:ascii="Times New Roman" w:hAnsi="Times New Roman" w:hint="eastAsia"/>
          <w:szCs w:val="21"/>
        </w:rPr>
        <w:t>隔墙上的孔洞、槽、盒应位置正确、套割方正、边缘整齐。</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w:t>
      </w:r>
      <w:r>
        <w:rPr>
          <w:rFonts w:ascii="Times New Roman" w:eastAsia="宋体" w:hAnsi="Times New Roman" w:hint="eastAsia"/>
          <w:szCs w:val="21"/>
        </w:rPr>
        <w:t>、</w:t>
      </w:r>
      <w:r>
        <w:rPr>
          <w:rFonts w:ascii="Times New Roman" w:eastAsia="宋体" w:hAnsi="Times New Roman"/>
          <w:szCs w:val="21"/>
        </w:rPr>
        <w:t>尺量检查</w:t>
      </w:r>
      <w:r w:rsidRPr="008D5159">
        <w:rPr>
          <w:rFonts w:ascii="Times New Roman" w:eastAsia="宋体" w:hAnsi="Times New Roman" w:hint="eastAsia"/>
          <w:szCs w:val="21"/>
        </w:rPr>
        <w:t>。</w:t>
      </w:r>
    </w:p>
    <w:p w:rsidR="005F2833" w:rsidRDefault="00F81BF9" w:rsidP="0092571C">
      <w:pPr>
        <w:spacing w:line="360" w:lineRule="auto"/>
        <w:ind w:firstLineChars="100" w:firstLine="211"/>
        <w:jc w:val="left"/>
        <w:rPr>
          <w:rFonts w:ascii="Times New Roman" w:hAnsi="Times New Roman"/>
          <w:szCs w:val="21"/>
        </w:rPr>
      </w:pPr>
      <w:ins w:id="817" w:author="walkinnet" w:date="2018-11-07T17:19:00Z">
        <w:r>
          <w:rPr>
            <w:rFonts w:ascii="Times New Roman" w:hAnsi="Times New Roman" w:hint="eastAsia"/>
            <w:b/>
            <w:szCs w:val="21"/>
          </w:rPr>
          <w:t>6.2.</w:t>
        </w:r>
      </w:ins>
      <w:r w:rsidR="0092571C" w:rsidRPr="0092571C">
        <w:rPr>
          <w:rFonts w:ascii="Times New Roman" w:hAnsi="Times New Roman"/>
          <w:b/>
          <w:szCs w:val="21"/>
        </w:rPr>
        <w:t>1</w:t>
      </w:r>
      <w:r w:rsidR="00237404">
        <w:rPr>
          <w:rFonts w:ascii="Times New Roman" w:hAnsi="Times New Roman"/>
          <w:b/>
          <w:szCs w:val="21"/>
        </w:rPr>
        <w:t>2</w:t>
      </w:r>
      <w:r w:rsidR="0092571C">
        <w:rPr>
          <w:rFonts w:ascii="Times New Roman" w:hAnsi="Times New Roman"/>
          <w:szCs w:val="21"/>
        </w:rPr>
        <w:t xml:space="preserve">  </w:t>
      </w:r>
      <w:r w:rsidR="005F2833" w:rsidRPr="008D5159">
        <w:rPr>
          <w:rFonts w:ascii="Times New Roman" w:hAnsi="Times New Roman" w:hint="eastAsia"/>
          <w:szCs w:val="21"/>
        </w:rPr>
        <w:t>隔墙内的填充材料应干燥、填充应密实、均匀、无下坠。</w:t>
      </w:r>
    </w:p>
    <w:p w:rsidR="005F2833" w:rsidRDefault="005F2833" w:rsidP="005F2833">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检验方法：轻敲检查；检查隐蔽工程验收记录。</w:t>
      </w:r>
    </w:p>
    <w:p w:rsidR="00A21612" w:rsidRPr="00F57595" w:rsidRDefault="00F81BF9" w:rsidP="00A21612">
      <w:pPr>
        <w:spacing w:line="360" w:lineRule="auto"/>
        <w:ind w:firstLineChars="100" w:firstLine="211"/>
        <w:jc w:val="left"/>
        <w:rPr>
          <w:rFonts w:ascii="Times New Roman" w:hAnsi="Times New Roman"/>
          <w:szCs w:val="21"/>
        </w:rPr>
      </w:pPr>
      <w:ins w:id="818" w:author="walkinnet" w:date="2018-11-07T17:19:00Z">
        <w:r>
          <w:rPr>
            <w:rFonts w:ascii="Times New Roman" w:eastAsia="宋体" w:hAnsi="Times New Roman" w:hint="eastAsia"/>
            <w:b/>
            <w:szCs w:val="21"/>
          </w:rPr>
          <w:t>6.2.</w:t>
        </w:r>
      </w:ins>
      <w:r w:rsidR="00A21612" w:rsidRPr="00F57595">
        <w:rPr>
          <w:rFonts w:ascii="Times New Roman" w:eastAsia="宋体" w:hAnsi="Times New Roman"/>
          <w:b/>
          <w:szCs w:val="21"/>
        </w:rPr>
        <w:t>1</w:t>
      </w:r>
      <w:r w:rsidR="00237404" w:rsidRPr="00F57595">
        <w:rPr>
          <w:rFonts w:ascii="Times New Roman" w:eastAsia="宋体" w:hAnsi="Times New Roman"/>
          <w:b/>
          <w:szCs w:val="21"/>
        </w:rPr>
        <w:t>3</w:t>
      </w:r>
      <w:r w:rsidR="00A21612" w:rsidRPr="00F57595">
        <w:rPr>
          <w:rFonts w:ascii="Times New Roman" w:eastAsia="宋体" w:hAnsi="Times New Roman"/>
          <w:b/>
          <w:szCs w:val="21"/>
        </w:rPr>
        <w:t xml:space="preserve">  </w:t>
      </w:r>
      <w:r w:rsidR="00441A77" w:rsidRPr="00F57595">
        <w:rPr>
          <w:rFonts w:ascii="Times New Roman" w:hAnsi="Times New Roman" w:hint="eastAsia"/>
          <w:szCs w:val="21"/>
        </w:rPr>
        <w:t>装配式</w:t>
      </w:r>
      <w:r w:rsidR="00FE2543" w:rsidRPr="00F57595">
        <w:rPr>
          <w:rFonts w:ascii="Times New Roman" w:hAnsi="Times New Roman" w:hint="eastAsia"/>
          <w:szCs w:val="21"/>
        </w:rPr>
        <w:t>隔墙安装的允许偏差和检验方法应符合</w:t>
      </w:r>
      <w:r w:rsidR="00F57595" w:rsidRPr="00F57595">
        <w:rPr>
          <w:rFonts w:ascii="Times New Roman" w:hAnsi="Times New Roman" w:hint="eastAsia"/>
          <w:szCs w:val="21"/>
        </w:rPr>
        <w:t>表</w:t>
      </w:r>
      <w:r w:rsidR="00F57595" w:rsidRPr="00F57595">
        <w:rPr>
          <w:rFonts w:ascii="Times New Roman" w:hAnsi="Times New Roman"/>
          <w:szCs w:val="21"/>
        </w:rPr>
        <w:t>6.2.1</w:t>
      </w:r>
      <w:ins w:id="819" w:author="walkinnet" w:date="2018-11-07T17:19:00Z">
        <w:r>
          <w:rPr>
            <w:rFonts w:ascii="Times New Roman" w:hAnsi="Times New Roman" w:hint="eastAsia"/>
            <w:szCs w:val="21"/>
          </w:rPr>
          <w:t>3</w:t>
        </w:r>
      </w:ins>
      <w:r w:rsidR="00A21612" w:rsidRPr="00F57595">
        <w:rPr>
          <w:rFonts w:ascii="Times New Roman" w:hAnsi="Times New Roman" w:hint="eastAsia"/>
          <w:szCs w:val="21"/>
        </w:rPr>
        <w:t>的规定。</w:t>
      </w:r>
    </w:p>
    <w:p w:rsidR="00F57595" w:rsidRDefault="00F57595" w:rsidP="00F57595">
      <w:pPr>
        <w:pStyle w:val="a8"/>
        <w:spacing w:beforeLines="0"/>
        <w:ind w:firstLineChars="150" w:firstLine="301"/>
        <w:jc w:val="left"/>
        <w:rPr>
          <w:rFonts w:ascii="黑体" w:hAnsi="黑体"/>
          <w:b/>
          <w:color w:val="000000" w:themeColor="text1"/>
          <w:sz w:val="18"/>
          <w:szCs w:val="18"/>
        </w:rPr>
      </w:pPr>
      <w:r>
        <w:rPr>
          <w:rFonts w:ascii="黑体" w:hAnsi="黑体" w:cs="Times New Roman"/>
          <w:b/>
          <w:color w:val="000000" w:themeColor="text1"/>
          <w:sz w:val="20"/>
          <w:szCs w:val="21"/>
        </w:rPr>
        <w:t>表6.2.1</w:t>
      </w:r>
      <w:ins w:id="820" w:author="walkinnet" w:date="2018-11-07T17:19:00Z">
        <w:r w:rsidR="00F81BF9">
          <w:rPr>
            <w:rFonts w:ascii="黑体" w:hAnsi="黑体" w:cs="Times New Roman" w:hint="eastAsia"/>
            <w:b/>
            <w:color w:val="000000" w:themeColor="text1"/>
            <w:sz w:val="20"/>
            <w:szCs w:val="21"/>
          </w:rPr>
          <w:t>3</w:t>
        </w:r>
      </w:ins>
      <w:r>
        <w:rPr>
          <w:rFonts w:ascii="黑体" w:hAnsi="黑体" w:cs="Times New Roman"/>
          <w:b/>
          <w:color w:val="000000" w:themeColor="text1"/>
          <w:sz w:val="20"/>
          <w:szCs w:val="21"/>
        </w:rPr>
        <w:tab/>
      </w:r>
      <w:r>
        <w:rPr>
          <w:rFonts w:ascii="黑体" w:hAnsi="黑体" w:cs="Times New Roman"/>
          <w:b/>
          <w:color w:val="000000" w:themeColor="text1"/>
          <w:sz w:val="20"/>
          <w:szCs w:val="21"/>
        </w:rPr>
        <w:tab/>
      </w:r>
      <w:r>
        <w:rPr>
          <w:rFonts w:ascii="黑体" w:hAnsi="黑体" w:cs="Times New Roman"/>
          <w:b/>
          <w:color w:val="000000" w:themeColor="text1"/>
          <w:sz w:val="20"/>
          <w:szCs w:val="21"/>
        </w:rPr>
        <w:tab/>
      </w:r>
      <w:r>
        <w:rPr>
          <w:rFonts w:ascii="黑体" w:hAnsi="黑体" w:cs="Times New Roman"/>
          <w:b/>
          <w:color w:val="000000" w:themeColor="text1"/>
          <w:sz w:val="20"/>
          <w:szCs w:val="21"/>
        </w:rPr>
        <w:tab/>
        <w:t>装配式隔墙安装允许偏差和检验方法</w:t>
      </w:r>
    </w:p>
    <w:tbl>
      <w:tblPr>
        <w:tblStyle w:val="aa"/>
        <w:tblW w:w="8359" w:type="dxa"/>
        <w:tblLayout w:type="fixed"/>
        <w:tblCellMar>
          <w:top w:w="85" w:type="dxa"/>
          <w:bottom w:w="85" w:type="dxa"/>
        </w:tblCellMar>
        <w:tblLook w:val="04A0"/>
      </w:tblPr>
      <w:tblGrid>
        <w:gridCol w:w="882"/>
        <w:gridCol w:w="1759"/>
        <w:gridCol w:w="1749"/>
        <w:gridCol w:w="3969"/>
      </w:tblGrid>
      <w:tr w:rsidR="00F57595" w:rsidTr="001028B8">
        <w:trPr>
          <w:trHeight w:val="493"/>
        </w:trPr>
        <w:tc>
          <w:tcPr>
            <w:tcW w:w="882"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项次</w:t>
            </w:r>
          </w:p>
        </w:tc>
        <w:tc>
          <w:tcPr>
            <w:tcW w:w="175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项目</w:t>
            </w:r>
          </w:p>
        </w:tc>
        <w:tc>
          <w:tcPr>
            <w:tcW w:w="174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允许偏差（mm）</w:t>
            </w:r>
          </w:p>
        </w:tc>
        <w:tc>
          <w:tcPr>
            <w:tcW w:w="396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检验方法</w:t>
            </w:r>
          </w:p>
        </w:tc>
      </w:tr>
      <w:tr w:rsidR="00F57595" w:rsidTr="001028B8">
        <w:trPr>
          <w:trHeight w:val="371"/>
        </w:trPr>
        <w:tc>
          <w:tcPr>
            <w:tcW w:w="882"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lastRenderedPageBreak/>
              <w:t>1</w:t>
            </w:r>
          </w:p>
        </w:tc>
        <w:tc>
          <w:tcPr>
            <w:tcW w:w="175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立面垂直度</w:t>
            </w:r>
          </w:p>
        </w:tc>
        <w:tc>
          <w:tcPr>
            <w:tcW w:w="174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3</w:t>
            </w:r>
          </w:p>
        </w:tc>
        <w:tc>
          <w:tcPr>
            <w:tcW w:w="396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用2m垂直检测尺检查</w:t>
            </w:r>
          </w:p>
        </w:tc>
      </w:tr>
      <w:tr w:rsidR="00F57595" w:rsidTr="001028B8">
        <w:trPr>
          <w:trHeight w:val="438"/>
        </w:trPr>
        <w:tc>
          <w:tcPr>
            <w:tcW w:w="882"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2</w:t>
            </w:r>
          </w:p>
        </w:tc>
        <w:tc>
          <w:tcPr>
            <w:tcW w:w="175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表面平整度</w:t>
            </w:r>
          </w:p>
        </w:tc>
        <w:tc>
          <w:tcPr>
            <w:tcW w:w="174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3</w:t>
            </w:r>
          </w:p>
        </w:tc>
        <w:tc>
          <w:tcPr>
            <w:tcW w:w="396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用2m靠尺和塞尺检查</w:t>
            </w:r>
          </w:p>
        </w:tc>
      </w:tr>
      <w:tr w:rsidR="00F57595" w:rsidTr="001028B8">
        <w:trPr>
          <w:trHeight w:val="170"/>
        </w:trPr>
        <w:tc>
          <w:tcPr>
            <w:tcW w:w="882"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3</w:t>
            </w:r>
          </w:p>
        </w:tc>
        <w:tc>
          <w:tcPr>
            <w:tcW w:w="175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阴阳角方正</w:t>
            </w:r>
          </w:p>
        </w:tc>
        <w:tc>
          <w:tcPr>
            <w:tcW w:w="174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3</w:t>
            </w:r>
          </w:p>
        </w:tc>
        <w:tc>
          <w:tcPr>
            <w:tcW w:w="396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用直角检测尺检查</w:t>
            </w:r>
          </w:p>
        </w:tc>
      </w:tr>
      <w:tr w:rsidR="00F57595" w:rsidTr="001028B8">
        <w:trPr>
          <w:trHeight w:val="170"/>
        </w:trPr>
        <w:tc>
          <w:tcPr>
            <w:tcW w:w="882"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4</w:t>
            </w:r>
          </w:p>
        </w:tc>
        <w:tc>
          <w:tcPr>
            <w:tcW w:w="175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接缝高低差</w:t>
            </w:r>
          </w:p>
        </w:tc>
        <w:tc>
          <w:tcPr>
            <w:tcW w:w="174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1</w:t>
            </w:r>
          </w:p>
        </w:tc>
        <w:tc>
          <w:tcPr>
            <w:tcW w:w="396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用钢直尺和塞尺检查</w:t>
            </w:r>
          </w:p>
        </w:tc>
      </w:tr>
      <w:tr w:rsidR="00F57595" w:rsidTr="001028B8">
        <w:trPr>
          <w:trHeight w:val="390"/>
        </w:trPr>
        <w:tc>
          <w:tcPr>
            <w:tcW w:w="882"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w:t>
            </w:r>
          </w:p>
        </w:tc>
        <w:tc>
          <w:tcPr>
            <w:tcW w:w="175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接缝直线度</w:t>
            </w:r>
          </w:p>
        </w:tc>
        <w:tc>
          <w:tcPr>
            <w:tcW w:w="174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2</w:t>
            </w:r>
          </w:p>
        </w:tc>
        <w:tc>
          <w:tcPr>
            <w:tcW w:w="396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拉5m线，不足5m拉通线，用钢直尺检查</w:t>
            </w:r>
          </w:p>
        </w:tc>
      </w:tr>
      <w:tr w:rsidR="00F57595" w:rsidTr="001028B8">
        <w:trPr>
          <w:trHeight w:val="170"/>
        </w:trPr>
        <w:tc>
          <w:tcPr>
            <w:tcW w:w="882"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w:t>
            </w:r>
          </w:p>
        </w:tc>
        <w:tc>
          <w:tcPr>
            <w:tcW w:w="175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压条直线度</w:t>
            </w:r>
          </w:p>
        </w:tc>
        <w:tc>
          <w:tcPr>
            <w:tcW w:w="174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2</w:t>
            </w:r>
          </w:p>
        </w:tc>
        <w:tc>
          <w:tcPr>
            <w:tcW w:w="3969" w:type="dxa"/>
            <w:vAlign w:val="center"/>
          </w:tcPr>
          <w:p w:rsidR="00F57595" w:rsidRDefault="00F57595" w:rsidP="001028B8">
            <w:pPr>
              <w:spacing w:line="380" w:lineRule="exact"/>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拉5m线，不足5m拉通线，用钢直尺检查</w:t>
            </w:r>
          </w:p>
        </w:tc>
      </w:tr>
    </w:tbl>
    <w:p w:rsidR="00F57595" w:rsidRPr="00F57595" w:rsidRDefault="00F57595" w:rsidP="00A21612">
      <w:pPr>
        <w:spacing w:line="360" w:lineRule="auto"/>
        <w:ind w:firstLineChars="100" w:firstLine="210"/>
        <w:jc w:val="left"/>
        <w:rPr>
          <w:rFonts w:ascii="Times New Roman" w:hAnsi="Times New Roman"/>
          <w:color w:val="FF0000"/>
          <w:szCs w:val="21"/>
        </w:rPr>
      </w:pPr>
    </w:p>
    <w:p w:rsidR="00A21612" w:rsidRDefault="00A21612" w:rsidP="005F2833">
      <w:pPr>
        <w:spacing w:line="360" w:lineRule="auto"/>
        <w:ind w:firstLineChars="150" w:firstLine="315"/>
        <w:rPr>
          <w:rFonts w:ascii="Times New Roman" w:eastAsia="宋体" w:hAnsi="Times New Roman"/>
          <w:szCs w:val="21"/>
        </w:rPr>
      </w:pPr>
    </w:p>
    <w:p w:rsidR="00E254DD" w:rsidRPr="000822CC" w:rsidRDefault="00E254DD" w:rsidP="00E254DD">
      <w:pPr>
        <w:pStyle w:val="2"/>
        <w:spacing w:before="156" w:after="156"/>
      </w:pPr>
      <w:bookmarkStart w:id="821" w:name="_Toc524426345"/>
      <w:r w:rsidRPr="00456154">
        <w:rPr>
          <w:rFonts w:hint="eastAsia"/>
        </w:rPr>
        <w:t xml:space="preserve">6.3  </w:t>
      </w:r>
      <w:r w:rsidRPr="00456154">
        <w:rPr>
          <w:rFonts w:hint="eastAsia"/>
        </w:rPr>
        <w:t>装配式</w:t>
      </w:r>
      <w:r w:rsidRPr="00456154">
        <w:t>墙面工程验收</w:t>
      </w:r>
      <w:bookmarkEnd w:id="821"/>
    </w:p>
    <w:p w:rsidR="00E254DD" w:rsidRPr="00490F89" w:rsidRDefault="00E254DD" w:rsidP="00E254DD">
      <w:pPr>
        <w:spacing w:line="360" w:lineRule="auto"/>
        <w:jc w:val="center"/>
        <w:rPr>
          <w:b/>
        </w:rPr>
      </w:pPr>
      <w:r w:rsidRPr="00490F89">
        <w:rPr>
          <w:rFonts w:hint="eastAsia"/>
          <w:b/>
        </w:rPr>
        <w:t>主</w:t>
      </w:r>
      <w:r w:rsidRPr="00490F89">
        <w:rPr>
          <w:b/>
        </w:rPr>
        <w:t xml:space="preserve"> </w:t>
      </w:r>
      <w:r w:rsidRPr="00490F89">
        <w:rPr>
          <w:rFonts w:hint="eastAsia"/>
          <w:b/>
        </w:rPr>
        <w:t>控</w:t>
      </w:r>
      <w:r w:rsidRPr="00490F89">
        <w:rPr>
          <w:b/>
        </w:rPr>
        <w:t xml:space="preserve"> </w:t>
      </w:r>
      <w:r w:rsidRPr="00490F89">
        <w:rPr>
          <w:rFonts w:hint="eastAsia"/>
          <w:b/>
        </w:rPr>
        <w:t>项</w:t>
      </w:r>
      <w:r w:rsidRPr="00490F89">
        <w:rPr>
          <w:b/>
        </w:rPr>
        <w:t xml:space="preserve"> </w:t>
      </w:r>
      <w:r w:rsidRPr="00490F89">
        <w:rPr>
          <w:rFonts w:hint="eastAsia"/>
          <w:b/>
        </w:rPr>
        <w:t>目</w:t>
      </w:r>
    </w:p>
    <w:p w:rsidR="00E254DD" w:rsidRPr="00474F1E"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 xml:space="preserve">6.3.1  </w:t>
      </w:r>
      <w:r w:rsidR="0092571C">
        <w:rPr>
          <w:rFonts w:ascii="Times New Roman" w:eastAsia="宋体" w:hAnsi="Times New Roman" w:hint="eastAsia"/>
          <w:szCs w:val="21"/>
        </w:rPr>
        <w:t>装配式墙面</w:t>
      </w:r>
      <w:r w:rsidRPr="008D5159">
        <w:rPr>
          <w:rFonts w:ascii="Times New Roman" w:eastAsia="宋体" w:hAnsi="Times New Roman" w:hint="eastAsia"/>
          <w:szCs w:val="21"/>
        </w:rPr>
        <w:t>工程所用饰面板的品种、规格、颜色、性能和燃烧等级、甲醛释放量等应符合设计要求和</w:t>
      </w:r>
      <w:ins w:id="822" w:author="田灵江" w:date="2018-11-13T09:46:00Z">
        <w:r w:rsidR="0019093E" w:rsidRPr="008D5159">
          <w:rPr>
            <w:rFonts w:ascii="Times New Roman" w:eastAsia="宋体" w:hAnsi="Times New Roman" w:hint="eastAsia"/>
            <w:szCs w:val="21"/>
          </w:rPr>
          <w:t>国家</w:t>
        </w:r>
      </w:ins>
      <w:r w:rsidRPr="008D5159">
        <w:rPr>
          <w:rFonts w:ascii="Times New Roman" w:eastAsia="宋体" w:hAnsi="Times New Roman" w:hint="eastAsia"/>
          <w:szCs w:val="21"/>
        </w:rPr>
        <w:t>现行</w:t>
      </w:r>
      <w:ins w:id="823" w:author="田灵江" w:date="2018-11-13T09:46:00Z">
        <w:r w:rsidR="0019093E">
          <w:rPr>
            <w:rFonts w:ascii="Times New Roman" w:eastAsia="宋体" w:hAnsi="Times New Roman" w:hint="eastAsia"/>
            <w:szCs w:val="21"/>
          </w:rPr>
          <w:t>相关</w:t>
        </w:r>
      </w:ins>
      <w:del w:id="824" w:author="田灵江" w:date="2018-11-13T09:46:00Z">
        <w:r w:rsidRPr="008D5159" w:rsidDel="0019093E">
          <w:rPr>
            <w:rFonts w:ascii="Times New Roman" w:eastAsia="宋体" w:hAnsi="Times New Roman" w:hint="eastAsia"/>
            <w:szCs w:val="21"/>
          </w:rPr>
          <w:delText>国家</w:delText>
        </w:r>
      </w:del>
      <w:r w:rsidRPr="008D5159">
        <w:rPr>
          <w:rFonts w:ascii="Times New Roman" w:eastAsia="宋体" w:hAnsi="Times New Roman" w:hint="eastAsia"/>
          <w:szCs w:val="21"/>
        </w:rPr>
        <w:t>标准的规定。</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检验方法：观察；检查产品合格证书、进场验收记录和性能检测报告。</w:t>
      </w:r>
    </w:p>
    <w:p w:rsidR="00E254DD" w:rsidRPr="00474F1E"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 xml:space="preserve">6.3.2 </w:t>
      </w:r>
      <w:r w:rsidRPr="008D5159">
        <w:rPr>
          <w:rFonts w:ascii="Times New Roman" w:eastAsia="宋体" w:hAnsi="Times New Roman"/>
          <w:szCs w:val="21"/>
        </w:rPr>
        <w:t xml:space="preserve"> </w:t>
      </w:r>
      <w:r w:rsidRPr="008D5159">
        <w:rPr>
          <w:rFonts w:ascii="Times New Roman" w:eastAsia="宋体" w:hAnsi="Times New Roman" w:hint="eastAsia"/>
          <w:szCs w:val="21"/>
        </w:rPr>
        <w:t>装配式墙面的管线接口位置，墙面与地面、</w:t>
      </w:r>
      <w:r>
        <w:rPr>
          <w:rFonts w:ascii="Times New Roman" w:eastAsia="宋体" w:hAnsi="Times New Roman" w:hint="eastAsia"/>
          <w:szCs w:val="21"/>
        </w:rPr>
        <w:t>吊顶</w:t>
      </w:r>
      <w:r w:rsidRPr="008D5159">
        <w:rPr>
          <w:rFonts w:ascii="Times New Roman" w:eastAsia="宋体" w:hAnsi="Times New Roman" w:hint="eastAsia"/>
          <w:szCs w:val="21"/>
        </w:rPr>
        <w:t>装配对位尺寸和界面连接技术应符合设计要求。</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检验方法：查阅设计文件、产品检测报告、观察检查、尺量检查。</w:t>
      </w:r>
    </w:p>
    <w:p w:rsidR="00E254DD" w:rsidRPr="00474F1E"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6.3.3</w:t>
      </w:r>
      <w:r w:rsidRPr="008D5159">
        <w:rPr>
          <w:rFonts w:ascii="Times New Roman" w:eastAsia="宋体" w:hAnsi="Times New Roman"/>
          <w:szCs w:val="21"/>
        </w:rPr>
        <w:t xml:space="preserve">  </w:t>
      </w:r>
      <w:r w:rsidRPr="008D5159">
        <w:rPr>
          <w:rFonts w:ascii="Times New Roman" w:eastAsia="宋体" w:hAnsi="Times New Roman" w:hint="eastAsia"/>
          <w:szCs w:val="21"/>
        </w:rPr>
        <w:t>装配式墙面的饰面板应连接牢固，龙骨间距、数量、规格应符合设计要求，龙骨和构件应符合防腐、防潮及防火要求，墙面板块之间的接缝工艺应密闭，材料应防潮、防霉变。</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检验方法：手扳检查；检查进场验收记录、隐蔽工程验收记录和施工记录。</w:t>
      </w:r>
    </w:p>
    <w:p w:rsidR="00E254DD" w:rsidRDefault="00E254DD" w:rsidP="00E254DD">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一</w:t>
      </w:r>
      <w:r w:rsidRPr="008D5159">
        <w:rPr>
          <w:rFonts w:ascii="Times New Roman" w:eastAsia="宋体" w:hAnsi="Times New Roman"/>
          <w:b/>
          <w:szCs w:val="21"/>
        </w:rPr>
        <w:t xml:space="preserve"> </w:t>
      </w:r>
      <w:r w:rsidRPr="008D5159">
        <w:rPr>
          <w:rFonts w:ascii="Times New Roman" w:eastAsia="宋体" w:hAnsi="Times New Roman" w:hint="eastAsia"/>
          <w:b/>
          <w:szCs w:val="21"/>
        </w:rPr>
        <w:t>般</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A21612" w:rsidRDefault="00E254DD" w:rsidP="00A21612">
      <w:pPr>
        <w:spacing w:line="360" w:lineRule="auto"/>
        <w:rPr>
          <w:rFonts w:ascii="Times New Roman" w:eastAsia="宋体" w:hAnsi="Times New Roman"/>
          <w:szCs w:val="21"/>
        </w:rPr>
      </w:pPr>
      <w:r w:rsidRPr="005503E3">
        <w:rPr>
          <w:rFonts w:ascii="Times New Roman" w:eastAsia="宋体" w:hAnsi="Times New Roman"/>
          <w:b/>
          <w:szCs w:val="21"/>
        </w:rPr>
        <w:t>6.3.</w:t>
      </w:r>
      <w:r>
        <w:rPr>
          <w:rFonts w:ascii="Times New Roman" w:eastAsia="宋体" w:hAnsi="Times New Roman"/>
          <w:b/>
          <w:szCs w:val="21"/>
        </w:rPr>
        <w:t>4</w:t>
      </w:r>
      <w:r w:rsidRPr="005503E3">
        <w:rPr>
          <w:rFonts w:ascii="Times New Roman" w:eastAsia="宋体" w:hAnsi="Times New Roman"/>
          <w:b/>
          <w:szCs w:val="21"/>
        </w:rPr>
        <w:t xml:space="preserve">  </w:t>
      </w:r>
      <w:r w:rsidRPr="005503E3">
        <w:rPr>
          <w:rFonts w:ascii="Times New Roman" w:eastAsia="宋体" w:hAnsi="Times New Roman"/>
          <w:szCs w:val="21"/>
        </w:rPr>
        <w:t>装配式墙面安装的允许偏差和检验方法</w:t>
      </w:r>
      <w:r w:rsidR="002D0012">
        <w:rPr>
          <w:rFonts w:ascii="Times New Roman" w:eastAsia="宋体" w:hAnsi="Times New Roman" w:hint="eastAsia"/>
          <w:szCs w:val="21"/>
        </w:rPr>
        <w:t>应</w:t>
      </w:r>
      <w:r w:rsidR="002D0012">
        <w:rPr>
          <w:rFonts w:ascii="Times New Roman" w:eastAsia="宋体" w:hAnsi="Times New Roman"/>
          <w:szCs w:val="21"/>
        </w:rPr>
        <w:t>符合</w:t>
      </w:r>
      <w:r w:rsidR="002D0012">
        <w:rPr>
          <w:rFonts w:ascii="Times New Roman" w:eastAsia="宋体" w:hAnsi="Times New Roman" w:hint="eastAsia"/>
          <w:szCs w:val="21"/>
        </w:rPr>
        <w:t>表</w:t>
      </w:r>
      <w:r w:rsidR="002D0012">
        <w:rPr>
          <w:rFonts w:ascii="Times New Roman" w:eastAsia="宋体" w:hAnsi="Times New Roman" w:hint="eastAsia"/>
          <w:szCs w:val="21"/>
        </w:rPr>
        <w:t>6.3.4</w:t>
      </w:r>
      <w:r w:rsidR="002D0012">
        <w:rPr>
          <w:rFonts w:ascii="Times New Roman" w:eastAsia="宋体" w:hAnsi="Times New Roman" w:hint="eastAsia"/>
          <w:szCs w:val="21"/>
        </w:rPr>
        <w:t>的规定</w:t>
      </w:r>
      <w:r w:rsidR="00A21612" w:rsidRPr="00A21612">
        <w:rPr>
          <w:rFonts w:ascii="Times New Roman" w:eastAsia="宋体" w:hAnsi="Times New Roman" w:hint="eastAsia"/>
          <w:szCs w:val="21"/>
        </w:rPr>
        <w:t>进行</w:t>
      </w:r>
      <w:r w:rsidR="002D0012">
        <w:rPr>
          <w:rFonts w:ascii="Times New Roman" w:eastAsia="宋体" w:hAnsi="Times New Roman" w:hint="eastAsia"/>
          <w:szCs w:val="21"/>
        </w:rPr>
        <w:t>。</w:t>
      </w:r>
    </w:p>
    <w:p w:rsidR="00E254DD" w:rsidRDefault="00E254DD" w:rsidP="002D0012">
      <w:pPr>
        <w:spacing w:line="360" w:lineRule="auto"/>
        <w:jc w:val="center"/>
        <w:rPr>
          <w:rFonts w:ascii="黑体" w:eastAsia="黑体" w:hAnsi="黑体" w:cs="Times New Roman"/>
          <w:b/>
          <w:sz w:val="20"/>
          <w:szCs w:val="18"/>
        </w:rPr>
      </w:pPr>
      <w:r w:rsidRPr="008D5159">
        <w:rPr>
          <w:rFonts w:ascii="黑体" w:eastAsia="黑体" w:hAnsi="黑体" w:cs="Times New Roman"/>
          <w:b/>
          <w:sz w:val="20"/>
          <w:szCs w:val="18"/>
        </w:rPr>
        <w:t>表6.3.4</w:t>
      </w:r>
      <w:r>
        <w:rPr>
          <w:rFonts w:ascii="黑体" w:eastAsia="黑体" w:hAnsi="黑体" w:cs="Times New Roman"/>
          <w:b/>
          <w:sz w:val="20"/>
          <w:szCs w:val="18"/>
        </w:rPr>
        <w:tab/>
      </w:r>
      <w:r w:rsidRPr="008D5159">
        <w:rPr>
          <w:rFonts w:ascii="黑体" w:eastAsia="黑体" w:hAnsi="黑体" w:cs="Times New Roman"/>
          <w:b/>
          <w:sz w:val="20"/>
          <w:szCs w:val="18"/>
        </w:rPr>
        <w:t>装配式墙面安装允许偏差和检验方法</w:t>
      </w:r>
    </w:p>
    <w:p w:rsidR="00F57595" w:rsidRDefault="00F57595" w:rsidP="00F57595">
      <w:pPr>
        <w:jc w:val="center"/>
        <w:rPr>
          <w:rFonts w:ascii="黑体" w:eastAsia="黑体" w:hAnsi="黑体"/>
          <w:b/>
          <w:sz w:val="18"/>
          <w:szCs w:val="18"/>
        </w:rPr>
      </w:pPr>
    </w:p>
    <w:tbl>
      <w:tblPr>
        <w:tblStyle w:val="aa"/>
        <w:tblW w:w="5000" w:type="pct"/>
        <w:jc w:val="center"/>
        <w:tblCellMar>
          <w:top w:w="85" w:type="dxa"/>
          <w:bottom w:w="85" w:type="dxa"/>
        </w:tblCellMar>
        <w:tblLook w:val="04A0"/>
      </w:tblPr>
      <w:tblGrid>
        <w:gridCol w:w="658"/>
        <w:gridCol w:w="1854"/>
        <w:gridCol w:w="3080"/>
        <w:gridCol w:w="2930"/>
      </w:tblGrid>
      <w:tr w:rsidR="00E254DD" w:rsidRPr="005503E3" w:rsidTr="00F57595">
        <w:trPr>
          <w:jc w:val="center"/>
        </w:trPr>
        <w:tc>
          <w:tcPr>
            <w:tcW w:w="386" w:type="pct"/>
            <w:tcBorders>
              <w:bottom w:val="single" w:sz="4" w:space="0" w:color="auto"/>
            </w:tcBorders>
            <w:vAlign w:val="center"/>
          </w:tcPr>
          <w:p w:rsidR="00E254DD" w:rsidRPr="005503E3" w:rsidRDefault="00E254DD" w:rsidP="00F57595">
            <w:pPr>
              <w:rPr>
                <w:rFonts w:ascii="Times New Roman" w:hAnsi="Times New Roman"/>
                <w:sz w:val="18"/>
                <w:szCs w:val="21"/>
              </w:rPr>
            </w:pPr>
            <w:r w:rsidRPr="005503E3">
              <w:rPr>
                <w:rFonts w:ascii="Times New Roman" w:hAnsi="Times New Roman"/>
                <w:sz w:val="18"/>
                <w:szCs w:val="21"/>
              </w:rPr>
              <w:t>项次</w:t>
            </w:r>
          </w:p>
        </w:tc>
        <w:tc>
          <w:tcPr>
            <w:tcW w:w="1088" w:type="pct"/>
            <w:tcBorders>
              <w:bottom w:val="single" w:sz="4" w:space="0" w:color="auto"/>
            </w:tcBorders>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项目</w:t>
            </w:r>
          </w:p>
        </w:tc>
        <w:tc>
          <w:tcPr>
            <w:tcW w:w="1807" w:type="pct"/>
            <w:tcBorders>
              <w:bottom w:val="single" w:sz="4" w:space="0" w:color="auto"/>
            </w:tcBorders>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允许偏差（</w:t>
            </w:r>
            <w:r w:rsidRPr="005503E3">
              <w:rPr>
                <w:rFonts w:ascii="Times New Roman" w:hAnsi="Times New Roman"/>
                <w:sz w:val="18"/>
                <w:szCs w:val="21"/>
              </w:rPr>
              <w:t>mm</w:t>
            </w:r>
            <w:r w:rsidRPr="005503E3">
              <w:rPr>
                <w:rFonts w:ascii="Times New Roman" w:hAnsi="Times New Roman"/>
                <w:sz w:val="18"/>
                <w:szCs w:val="21"/>
              </w:rPr>
              <w:t>）</w:t>
            </w:r>
          </w:p>
        </w:tc>
        <w:tc>
          <w:tcPr>
            <w:tcW w:w="1720" w:type="pct"/>
            <w:tcBorders>
              <w:bottom w:val="single" w:sz="4" w:space="0" w:color="auto"/>
            </w:tcBorders>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检验方法</w:t>
            </w:r>
          </w:p>
        </w:tc>
      </w:tr>
      <w:tr w:rsidR="00E254DD" w:rsidRPr="005503E3" w:rsidTr="00F57595">
        <w:trPr>
          <w:jc w:val="center"/>
        </w:trPr>
        <w:tc>
          <w:tcPr>
            <w:tcW w:w="386" w:type="pct"/>
            <w:tcBorders>
              <w:bottom w:val="nil"/>
            </w:tcBorders>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1</w:t>
            </w:r>
          </w:p>
        </w:tc>
        <w:tc>
          <w:tcPr>
            <w:tcW w:w="1088" w:type="pct"/>
            <w:tcBorders>
              <w:bottom w:val="nil"/>
            </w:tcBorders>
            <w:tcFitText/>
            <w:vAlign w:val="center"/>
          </w:tcPr>
          <w:p w:rsidR="00E254DD" w:rsidRPr="005503E3" w:rsidRDefault="00E254DD" w:rsidP="00F57595">
            <w:pPr>
              <w:jc w:val="center"/>
              <w:rPr>
                <w:rFonts w:ascii="Times New Roman" w:hAnsi="Times New Roman"/>
                <w:sz w:val="18"/>
                <w:szCs w:val="21"/>
              </w:rPr>
            </w:pPr>
            <w:r w:rsidRPr="00665584">
              <w:rPr>
                <w:rFonts w:ascii="Times New Roman" w:hAnsi="Times New Roman" w:hint="eastAsia"/>
                <w:spacing w:val="90"/>
                <w:kern w:val="0"/>
                <w:sz w:val="18"/>
                <w:szCs w:val="21"/>
              </w:rPr>
              <w:t>立面垂直</w:t>
            </w:r>
            <w:r w:rsidRPr="00665584">
              <w:rPr>
                <w:rFonts w:ascii="Times New Roman" w:hAnsi="Times New Roman" w:hint="eastAsia"/>
                <w:spacing w:val="-1"/>
                <w:kern w:val="0"/>
                <w:sz w:val="18"/>
                <w:szCs w:val="21"/>
              </w:rPr>
              <w:t>度</w:t>
            </w:r>
          </w:p>
        </w:tc>
        <w:tc>
          <w:tcPr>
            <w:tcW w:w="1807" w:type="pct"/>
            <w:tcBorders>
              <w:bottom w:val="nil"/>
            </w:tcBorders>
            <w:tcFitText/>
            <w:vAlign w:val="center"/>
          </w:tcPr>
          <w:p w:rsidR="00E254DD" w:rsidRPr="005503E3" w:rsidRDefault="005601B5" w:rsidP="00F57595">
            <w:pPr>
              <w:jc w:val="center"/>
              <w:rPr>
                <w:rFonts w:ascii="Times New Roman" w:hAnsi="Times New Roman"/>
                <w:sz w:val="18"/>
                <w:szCs w:val="21"/>
              </w:rPr>
            </w:pPr>
            <w:r w:rsidRPr="000A3E4F">
              <w:rPr>
                <w:rFonts w:ascii="Times New Roman" w:hAnsi="Times New Roman"/>
                <w:kern w:val="0"/>
                <w:sz w:val="18"/>
                <w:szCs w:val="21"/>
                <w:rPrChange w:id="825" w:author="田灵江" w:date="2018-11-13T14:04:00Z">
                  <w:rPr>
                    <w:rFonts w:ascii="Times New Roman" w:hAnsi="Times New Roman"/>
                    <w:kern w:val="0"/>
                    <w:sz w:val="18"/>
                    <w:szCs w:val="21"/>
                  </w:rPr>
                </w:rPrChange>
              </w:rPr>
              <w:t>2</w:t>
            </w:r>
          </w:p>
        </w:tc>
        <w:tc>
          <w:tcPr>
            <w:tcW w:w="1720" w:type="pct"/>
            <w:tcBorders>
              <w:bottom w:val="nil"/>
            </w:tcBorders>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用</w:t>
            </w:r>
            <w:r w:rsidRPr="005503E3">
              <w:rPr>
                <w:rFonts w:ascii="Times New Roman" w:hAnsi="Times New Roman"/>
                <w:sz w:val="18"/>
                <w:szCs w:val="21"/>
              </w:rPr>
              <w:t>2m</w:t>
            </w:r>
            <w:r w:rsidRPr="005503E3">
              <w:rPr>
                <w:rFonts w:ascii="Times New Roman" w:hAnsi="Times New Roman"/>
                <w:sz w:val="18"/>
                <w:szCs w:val="21"/>
              </w:rPr>
              <w:t>垂直检测尺检查</w:t>
            </w:r>
          </w:p>
        </w:tc>
      </w:tr>
      <w:tr w:rsidR="00E254DD" w:rsidRPr="005503E3" w:rsidTr="00F57595">
        <w:trPr>
          <w:jc w:val="center"/>
        </w:trPr>
        <w:tc>
          <w:tcPr>
            <w:tcW w:w="386"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2</w:t>
            </w:r>
          </w:p>
        </w:tc>
        <w:tc>
          <w:tcPr>
            <w:tcW w:w="1088"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表面平整度</w:t>
            </w:r>
          </w:p>
        </w:tc>
        <w:tc>
          <w:tcPr>
            <w:tcW w:w="1807" w:type="pct"/>
            <w:vAlign w:val="center"/>
          </w:tcPr>
          <w:p w:rsidR="00E254DD" w:rsidRPr="005503E3" w:rsidRDefault="00A21612" w:rsidP="00F57595">
            <w:pPr>
              <w:jc w:val="center"/>
              <w:rPr>
                <w:rFonts w:ascii="Times New Roman" w:hAnsi="Times New Roman"/>
                <w:sz w:val="18"/>
                <w:szCs w:val="21"/>
              </w:rPr>
            </w:pPr>
            <w:r w:rsidRPr="00C30E97">
              <w:rPr>
                <w:rFonts w:ascii="Times New Roman" w:hAnsi="Times New Roman"/>
                <w:sz w:val="18"/>
                <w:szCs w:val="21"/>
              </w:rPr>
              <w:t>1.5</w:t>
            </w:r>
          </w:p>
        </w:tc>
        <w:tc>
          <w:tcPr>
            <w:tcW w:w="1720"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用</w:t>
            </w:r>
            <w:r w:rsidRPr="005503E3">
              <w:rPr>
                <w:rFonts w:ascii="Times New Roman" w:hAnsi="Times New Roman"/>
                <w:sz w:val="18"/>
                <w:szCs w:val="21"/>
              </w:rPr>
              <w:t>2m</w:t>
            </w:r>
            <w:r w:rsidRPr="005503E3">
              <w:rPr>
                <w:rFonts w:ascii="Times New Roman" w:hAnsi="Times New Roman"/>
                <w:sz w:val="18"/>
                <w:szCs w:val="21"/>
              </w:rPr>
              <w:t>靠尺和塞尺检查</w:t>
            </w:r>
          </w:p>
        </w:tc>
      </w:tr>
      <w:tr w:rsidR="00E254DD" w:rsidRPr="005503E3" w:rsidTr="00F57595">
        <w:trPr>
          <w:jc w:val="center"/>
        </w:trPr>
        <w:tc>
          <w:tcPr>
            <w:tcW w:w="386"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3</w:t>
            </w:r>
          </w:p>
        </w:tc>
        <w:tc>
          <w:tcPr>
            <w:tcW w:w="1088"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阴阳角方正</w:t>
            </w:r>
          </w:p>
        </w:tc>
        <w:tc>
          <w:tcPr>
            <w:tcW w:w="1807"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3</w:t>
            </w:r>
          </w:p>
        </w:tc>
        <w:tc>
          <w:tcPr>
            <w:tcW w:w="1720"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用直角检测尺检查</w:t>
            </w:r>
          </w:p>
        </w:tc>
      </w:tr>
      <w:tr w:rsidR="00E254DD" w:rsidRPr="005503E3" w:rsidTr="00F57595">
        <w:trPr>
          <w:trHeight w:val="469"/>
          <w:jc w:val="center"/>
        </w:trPr>
        <w:tc>
          <w:tcPr>
            <w:tcW w:w="386"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lastRenderedPageBreak/>
              <w:t>4</w:t>
            </w:r>
          </w:p>
        </w:tc>
        <w:tc>
          <w:tcPr>
            <w:tcW w:w="1088"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接缝直线度</w:t>
            </w:r>
          </w:p>
        </w:tc>
        <w:tc>
          <w:tcPr>
            <w:tcW w:w="1807"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2</w:t>
            </w:r>
          </w:p>
        </w:tc>
        <w:tc>
          <w:tcPr>
            <w:tcW w:w="1720"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拉</w:t>
            </w:r>
            <w:r w:rsidRPr="005503E3">
              <w:rPr>
                <w:rFonts w:ascii="Times New Roman" w:hAnsi="Times New Roman"/>
                <w:sz w:val="18"/>
                <w:szCs w:val="21"/>
              </w:rPr>
              <w:t>5m</w:t>
            </w:r>
            <w:r w:rsidRPr="005503E3">
              <w:rPr>
                <w:rFonts w:ascii="Times New Roman" w:hAnsi="Times New Roman"/>
                <w:sz w:val="18"/>
                <w:szCs w:val="21"/>
              </w:rPr>
              <w:t>线，不足</w:t>
            </w:r>
            <w:r w:rsidRPr="005503E3">
              <w:rPr>
                <w:rFonts w:ascii="Times New Roman" w:hAnsi="Times New Roman"/>
                <w:sz w:val="18"/>
                <w:szCs w:val="21"/>
              </w:rPr>
              <w:t>5m</w:t>
            </w:r>
            <w:r w:rsidRPr="005503E3">
              <w:rPr>
                <w:rFonts w:ascii="Times New Roman" w:hAnsi="Times New Roman"/>
                <w:sz w:val="18"/>
                <w:szCs w:val="21"/>
              </w:rPr>
              <w:t>拉通线，用钢直尺检查</w:t>
            </w:r>
          </w:p>
        </w:tc>
      </w:tr>
      <w:tr w:rsidR="00E254DD" w:rsidRPr="005503E3" w:rsidTr="00F57595">
        <w:trPr>
          <w:trHeight w:val="298"/>
          <w:jc w:val="center"/>
        </w:trPr>
        <w:tc>
          <w:tcPr>
            <w:tcW w:w="386"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5</w:t>
            </w:r>
          </w:p>
        </w:tc>
        <w:tc>
          <w:tcPr>
            <w:tcW w:w="1088"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接缝高低差</w:t>
            </w:r>
          </w:p>
        </w:tc>
        <w:tc>
          <w:tcPr>
            <w:tcW w:w="1807"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1</w:t>
            </w:r>
          </w:p>
        </w:tc>
        <w:tc>
          <w:tcPr>
            <w:tcW w:w="1720"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用钢直尺和塞尺检查</w:t>
            </w:r>
          </w:p>
        </w:tc>
      </w:tr>
      <w:tr w:rsidR="00E254DD" w:rsidRPr="005503E3" w:rsidTr="00F57595">
        <w:trPr>
          <w:trHeight w:val="192"/>
          <w:jc w:val="center"/>
        </w:trPr>
        <w:tc>
          <w:tcPr>
            <w:tcW w:w="386"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6</w:t>
            </w:r>
          </w:p>
        </w:tc>
        <w:tc>
          <w:tcPr>
            <w:tcW w:w="1088"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接缝宽度</w:t>
            </w:r>
          </w:p>
        </w:tc>
        <w:tc>
          <w:tcPr>
            <w:tcW w:w="1807"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1</w:t>
            </w:r>
          </w:p>
        </w:tc>
        <w:tc>
          <w:tcPr>
            <w:tcW w:w="1720" w:type="pct"/>
            <w:vAlign w:val="center"/>
          </w:tcPr>
          <w:p w:rsidR="00E254DD" w:rsidRPr="005503E3" w:rsidRDefault="00E254DD" w:rsidP="00F57595">
            <w:pPr>
              <w:jc w:val="center"/>
              <w:rPr>
                <w:rFonts w:ascii="Times New Roman" w:hAnsi="Times New Roman"/>
                <w:sz w:val="18"/>
                <w:szCs w:val="21"/>
              </w:rPr>
            </w:pPr>
            <w:r w:rsidRPr="005503E3">
              <w:rPr>
                <w:rFonts w:ascii="Times New Roman" w:hAnsi="Times New Roman"/>
                <w:sz w:val="18"/>
                <w:szCs w:val="21"/>
              </w:rPr>
              <w:t>用钢直尺检查</w:t>
            </w:r>
          </w:p>
        </w:tc>
      </w:tr>
    </w:tbl>
    <w:p w:rsidR="00E254DD" w:rsidRDefault="00E254DD" w:rsidP="00E254DD">
      <w:pPr>
        <w:spacing w:line="360" w:lineRule="auto"/>
        <w:jc w:val="left"/>
        <w:rPr>
          <w:rFonts w:ascii="Times New Roman" w:eastAsia="宋体" w:hAnsi="Times New Roman"/>
          <w:b/>
          <w:szCs w:val="21"/>
        </w:rPr>
      </w:pPr>
    </w:p>
    <w:p w:rsidR="00E254DD" w:rsidRPr="00474F1E"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6.3.</w:t>
      </w:r>
      <w:r>
        <w:rPr>
          <w:rFonts w:ascii="Times New Roman" w:eastAsia="宋体" w:hAnsi="Times New Roman"/>
          <w:b/>
          <w:szCs w:val="21"/>
        </w:rPr>
        <w:t>5</w:t>
      </w:r>
      <w:r w:rsidRPr="008D5159">
        <w:rPr>
          <w:rFonts w:ascii="Times New Roman" w:eastAsia="宋体" w:hAnsi="Times New Roman"/>
          <w:b/>
          <w:szCs w:val="21"/>
        </w:rPr>
        <w:t xml:space="preserve">  </w:t>
      </w:r>
      <w:r w:rsidRPr="008D5159">
        <w:rPr>
          <w:rFonts w:ascii="Times New Roman" w:eastAsia="宋体" w:hAnsi="Times New Roman" w:hint="eastAsia"/>
          <w:szCs w:val="21"/>
        </w:rPr>
        <w:t>装配式墙面表面应平整、洁净、色泽均匀，带纹理饰面板朝向应一致，不应有裂痕、磨痕、翘曲、裂缝和缺损，墙面造型、图案颜色，排布形式和外形尺寸应符合设计要求。</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检验方法：观察、查阅设计文件、尺量检查。</w:t>
      </w:r>
    </w:p>
    <w:p w:rsidR="00E254DD" w:rsidRPr="00474F1E"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6.3.</w:t>
      </w:r>
      <w:r>
        <w:rPr>
          <w:rFonts w:ascii="Times New Roman" w:eastAsia="宋体" w:hAnsi="Times New Roman"/>
          <w:b/>
          <w:szCs w:val="21"/>
        </w:rPr>
        <w:t>6</w:t>
      </w:r>
      <w:r w:rsidRPr="008D5159">
        <w:rPr>
          <w:rFonts w:ascii="Times New Roman" w:eastAsia="宋体" w:hAnsi="Times New Roman"/>
          <w:b/>
          <w:szCs w:val="21"/>
        </w:rPr>
        <w:t xml:space="preserve">  </w:t>
      </w:r>
      <w:r w:rsidRPr="008D5159">
        <w:rPr>
          <w:rFonts w:ascii="Times New Roman" w:eastAsia="宋体" w:hAnsi="Times New Roman" w:hint="eastAsia"/>
          <w:szCs w:val="21"/>
        </w:rPr>
        <w:t>饰面板嵌缝应密实、平直，宽度和深度应符合设计要求，嵌填材料色泽应一致。</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检验方法：观察；尺量检查。</w:t>
      </w:r>
    </w:p>
    <w:p w:rsidR="00E254DD" w:rsidRPr="00474F1E"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6.3.</w:t>
      </w:r>
      <w:r>
        <w:rPr>
          <w:rFonts w:ascii="Times New Roman" w:eastAsia="宋体" w:hAnsi="Times New Roman"/>
          <w:b/>
          <w:szCs w:val="21"/>
        </w:rPr>
        <w:t>7</w:t>
      </w:r>
      <w:r w:rsidRPr="008D5159">
        <w:rPr>
          <w:rFonts w:ascii="Times New Roman" w:eastAsia="宋体" w:hAnsi="Times New Roman"/>
          <w:b/>
          <w:szCs w:val="21"/>
        </w:rPr>
        <w:t xml:space="preserve">  </w:t>
      </w:r>
      <w:r w:rsidRPr="008D5159">
        <w:rPr>
          <w:rFonts w:ascii="Times New Roman" w:eastAsia="宋体" w:hAnsi="Times New Roman" w:hint="eastAsia"/>
          <w:szCs w:val="21"/>
        </w:rPr>
        <w:t>装配式墙面上的孔洞应套割吻合，边缘应整齐。</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w:t>
      </w:r>
      <w:r>
        <w:rPr>
          <w:rFonts w:ascii="Times New Roman" w:eastAsia="宋体" w:hAnsi="Times New Roman" w:hint="eastAsia"/>
          <w:szCs w:val="21"/>
        </w:rPr>
        <w:t>、</w:t>
      </w:r>
      <w:r>
        <w:rPr>
          <w:rFonts w:ascii="Times New Roman" w:eastAsia="宋体" w:hAnsi="Times New Roman"/>
          <w:szCs w:val="21"/>
        </w:rPr>
        <w:t>尺量检查</w:t>
      </w:r>
      <w:r w:rsidRPr="008D5159">
        <w:rPr>
          <w:rFonts w:ascii="Times New Roman" w:eastAsia="宋体" w:hAnsi="Times New Roman" w:hint="eastAsia"/>
          <w:szCs w:val="21"/>
        </w:rPr>
        <w:t>。</w:t>
      </w:r>
    </w:p>
    <w:p w:rsidR="00E254DD" w:rsidRPr="00474F1E" w:rsidRDefault="00E254DD" w:rsidP="00E254DD">
      <w:pPr>
        <w:spacing w:line="360" w:lineRule="auto"/>
        <w:rPr>
          <w:rFonts w:ascii="Times New Roman" w:hAnsi="Times New Roman"/>
          <w:szCs w:val="21"/>
        </w:rPr>
      </w:pPr>
      <w:r w:rsidRPr="008D5159">
        <w:rPr>
          <w:rFonts w:ascii="Times New Roman" w:hAnsi="Times New Roman"/>
          <w:b/>
          <w:szCs w:val="21"/>
        </w:rPr>
        <w:t>6.3.8</w:t>
      </w:r>
      <w:r w:rsidRPr="008D5159">
        <w:rPr>
          <w:rFonts w:ascii="Times New Roman" w:hAnsi="Times New Roman"/>
          <w:szCs w:val="21"/>
        </w:rPr>
        <w:t xml:space="preserve">  </w:t>
      </w:r>
      <w:r w:rsidRPr="008D5159">
        <w:rPr>
          <w:rFonts w:ascii="Times New Roman" w:hAnsi="Times New Roman" w:hint="eastAsia"/>
          <w:szCs w:val="21"/>
        </w:rPr>
        <w:t>装配式墙面基层找平构件应符合下列规定：</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龙骨框架组装应按照设计图纸要求进行，组装的尺寸偏差应符合表</w:t>
      </w:r>
      <w:r w:rsidRPr="008D5159">
        <w:rPr>
          <w:rFonts w:ascii="Times New Roman" w:hAnsi="Times New Roman"/>
          <w:szCs w:val="21"/>
        </w:rPr>
        <w:t>6.</w:t>
      </w:r>
      <w:r>
        <w:rPr>
          <w:rFonts w:ascii="Times New Roman" w:hAnsi="Times New Roman"/>
          <w:szCs w:val="21"/>
        </w:rPr>
        <w:t>3</w:t>
      </w:r>
      <w:r w:rsidRPr="008D5159">
        <w:rPr>
          <w:rFonts w:ascii="Times New Roman" w:hAnsi="Times New Roman"/>
          <w:szCs w:val="21"/>
        </w:rPr>
        <w:t>.8</w:t>
      </w:r>
      <w:r w:rsidRPr="008D5159">
        <w:rPr>
          <w:rFonts w:ascii="Times New Roman" w:hAnsi="Times New Roman" w:hint="eastAsia"/>
          <w:szCs w:val="21"/>
        </w:rPr>
        <w:t>的规定；</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2</w:t>
      </w:r>
      <w:r w:rsidRPr="008D5159">
        <w:rPr>
          <w:rFonts w:ascii="Times New Roman" w:hAnsi="Times New Roman"/>
          <w:szCs w:val="21"/>
        </w:rPr>
        <w:t xml:space="preserve">  </w:t>
      </w:r>
      <w:r w:rsidRPr="008D5159">
        <w:rPr>
          <w:rFonts w:ascii="Times New Roman" w:hAnsi="Times New Roman" w:hint="eastAsia"/>
          <w:szCs w:val="21"/>
        </w:rPr>
        <w:t>竖龙骨上调平件间距不应大于</w:t>
      </w:r>
      <w:r w:rsidRPr="008D5159">
        <w:rPr>
          <w:rFonts w:ascii="Times New Roman" w:hAnsi="Times New Roman"/>
          <w:szCs w:val="21"/>
        </w:rPr>
        <w:t>400mm</w:t>
      </w:r>
      <w:r w:rsidRPr="008D5159">
        <w:rPr>
          <w:rFonts w:ascii="Times New Roman" w:hAnsi="Times New Roman" w:hint="eastAsia"/>
          <w:szCs w:val="21"/>
        </w:rPr>
        <w:t>；</w:t>
      </w:r>
    </w:p>
    <w:p w:rsidR="00E254DD" w:rsidRDefault="00E254DD" w:rsidP="00E254DD">
      <w:pPr>
        <w:spacing w:line="360" w:lineRule="auto"/>
        <w:ind w:firstLineChars="150" w:firstLine="316"/>
        <w:rPr>
          <w:rFonts w:ascii="Times New Roman" w:hAnsi="Times New Roman"/>
          <w:szCs w:val="21"/>
        </w:rPr>
      </w:pP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竖龙骨间距不</w:t>
      </w:r>
      <w:r>
        <w:rPr>
          <w:rFonts w:ascii="Times New Roman" w:hAnsi="Times New Roman" w:hint="eastAsia"/>
          <w:szCs w:val="21"/>
        </w:rPr>
        <w:t>宜</w:t>
      </w:r>
      <w:r w:rsidRPr="008D5159">
        <w:rPr>
          <w:rFonts w:ascii="Times New Roman" w:hAnsi="Times New Roman" w:hint="eastAsia"/>
          <w:szCs w:val="21"/>
        </w:rPr>
        <w:t>大于</w:t>
      </w:r>
      <w:r w:rsidRPr="008D5159">
        <w:rPr>
          <w:rFonts w:ascii="Times New Roman" w:hAnsi="Times New Roman"/>
          <w:szCs w:val="21"/>
        </w:rPr>
        <w:t>500mm</w:t>
      </w:r>
      <w:r w:rsidRPr="008D5159">
        <w:rPr>
          <w:rFonts w:ascii="Times New Roman" w:hAnsi="Times New Roman" w:hint="eastAsia"/>
          <w:szCs w:val="21"/>
        </w:rPr>
        <w:t>。</w:t>
      </w:r>
      <w:r w:rsidRPr="008D5159">
        <w:rPr>
          <w:rFonts w:ascii="Times New Roman" w:hAnsi="Times New Roman"/>
          <w:szCs w:val="21"/>
        </w:rPr>
        <w:t xml:space="preserve"> </w:t>
      </w:r>
    </w:p>
    <w:p w:rsidR="00E254DD" w:rsidRDefault="00E254DD" w:rsidP="00E254DD">
      <w:pPr>
        <w:spacing w:line="360" w:lineRule="auto"/>
        <w:ind w:firstLineChars="211" w:firstLine="424"/>
        <w:rPr>
          <w:rFonts w:ascii="黑体" w:eastAsia="黑体" w:hAnsi="黑体" w:cs="Times New Roman"/>
          <w:b/>
          <w:sz w:val="20"/>
          <w:szCs w:val="18"/>
        </w:rPr>
      </w:pPr>
      <w:r w:rsidRPr="008D5159">
        <w:rPr>
          <w:rFonts w:ascii="黑体" w:eastAsia="黑体" w:hAnsi="黑体" w:cs="Times New Roman"/>
          <w:b/>
          <w:sz w:val="20"/>
          <w:szCs w:val="18"/>
        </w:rPr>
        <w:t>表6.3.8</w:t>
      </w:r>
      <w:r>
        <w:rPr>
          <w:rFonts w:ascii="黑体" w:eastAsia="黑体" w:hAnsi="黑体" w:cs="Times New Roman"/>
          <w:b/>
          <w:sz w:val="20"/>
          <w:szCs w:val="18"/>
        </w:rPr>
        <w:tab/>
      </w:r>
      <w:r>
        <w:rPr>
          <w:rFonts w:ascii="黑体" w:eastAsia="黑体" w:hAnsi="黑体" w:cs="Times New Roman"/>
          <w:b/>
          <w:sz w:val="20"/>
          <w:szCs w:val="18"/>
        </w:rPr>
        <w:tab/>
      </w:r>
      <w:r>
        <w:rPr>
          <w:rFonts w:ascii="黑体" w:eastAsia="黑体" w:hAnsi="黑体" w:cs="Times New Roman"/>
          <w:b/>
          <w:sz w:val="20"/>
          <w:szCs w:val="18"/>
        </w:rPr>
        <w:tab/>
      </w:r>
      <w:r>
        <w:rPr>
          <w:rFonts w:ascii="黑体" w:eastAsia="黑体" w:hAnsi="黑体" w:cs="Times New Roman"/>
          <w:b/>
          <w:sz w:val="20"/>
          <w:szCs w:val="18"/>
        </w:rPr>
        <w:tab/>
      </w:r>
      <w:r>
        <w:rPr>
          <w:rFonts w:ascii="黑体" w:eastAsia="黑体" w:hAnsi="黑体" w:cs="Times New Roman"/>
          <w:b/>
          <w:sz w:val="20"/>
          <w:szCs w:val="18"/>
        </w:rPr>
        <w:tab/>
      </w:r>
      <w:r w:rsidRPr="008D5159">
        <w:rPr>
          <w:rFonts w:ascii="黑体" w:eastAsia="黑体" w:hAnsi="黑体" w:cs="Times New Roman"/>
          <w:b/>
          <w:sz w:val="20"/>
          <w:szCs w:val="18"/>
        </w:rPr>
        <w:t>龙骨框架组装尺寸偏差</w:t>
      </w:r>
    </w:p>
    <w:tbl>
      <w:tblPr>
        <w:tblStyle w:val="aa"/>
        <w:tblW w:w="0" w:type="auto"/>
        <w:tblInd w:w="108" w:type="dxa"/>
        <w:tblLook w:val="04A0"/>
      </w:tblPr>
      <w:tblGrid>
        <w:gridCol w:w="2462"/>
        <w:gridCol w:w="2592"/>
        <w:gridCol w:w="3360"/>
      </w:tblGrid>
      <w:tr w:rsidR="00E254DD" w:rsidRPr="00474F1E" w:rsidTr="000C603D">
        <w:tc>
          <w:tcPr>
            <w:tcW w:w="2732" w:type="dxa"/>
          </w:tcPr>
          <w:p w:rsidR="00E254DD" w:rsidRPr="00A03350" w:rsidRDefault="00E254DD" w:rsidP="000C603D">
            <w:pPr>
              <w:spacing w:line="360" w:lineRule="auto"/>
              <w:jc w:val="center"/>
              <w:rPr>
                <w:rFonts w:ascii="Times New Roman" w:hAnsi="Times New Roman"/>
                <w:sz w:val="18"/>
                <w:szCs w:val="18"/>
              </w:rPr>
            </w:pPr>
            <w:r w:rsidRPr="008D5159">
              <w:rPr>
                <w:rFonts w:ascii="Times New Roman" w:hAnsi="Times New Roman" w:hint="eastAsia"/>
                <w:sz w:val="18"/>
                <w:szCs w:val="18"/>
              </w:rPr>
              <w:t>项目</w:t>
            </w:r>
          </w:p>
        </w:tc>
        <w:tc>
          <w:tcPr>
            <w:tcW w:w="2841" w:type="dxa"/>
          </w:tcPr>
          <w:p w:rsidR="00E254DD" w:rsidRPr="00091292" w:rsidRDefault="00E254DD" w:rsidP="000C603D">
            <w:pPr>
              <w:spacing w:line="360" w:lineRule="auto"/>
              <w:jc w:val="center"/>
              <w:rPr>
                <w:rFonts w:asciiTheme="minorEastAsia" w:hAnsiTheme="minorEastAsia"/>
                <w:sz w:val="18"/>
                <w:szCs w:val="18"/>
              </w:rPr>
            </w:pPr>
            <w:r w:rsidRPr="008D5159">
              <w:rPr>
                <w:rFonts w:asciiTheme="minorEastAsia" w:hAnsiTheme="minorEastAsia" w:hint="eastAsia"/>
                <w:sz w:val="18"/>
                <w:szCs w:val="18"/>
              </w:rPr>
              <w:t>允许偏差</w:t>
            </w:r>
          </w:p>
        </w:tc>
        <w:tc>
          <w:tcPr>
            <w:tcW w:w="3783" w:type="dxa"/>
          </w:tcPr>
          <w:p w:rsidR="00E254DD" w:rsidRPr="00A03350" w:rsidRDefault="00E254DD" w:rsidP="000C603D">
            <w:pPr>
              <w:spacing w:line="360" w:lineRule="auto"/>
              <w:jc w:val="center"/>
              <w:rPr>
                <w:rFonts w:ascii="Times New Roman" w:hAnsi="Times New Roman"/>
                <w:sz w:val="18"/>
                <w:szCs w:val="18"/>
              </w:rPr>
            </w:pPr>
            <w:r w:rsidRPr="008D5159">
              <w:rPr>
                <w:rFonts w:ascii="Times New Roman" w:hAnsi="Times New Roman" w:hint="eastAsia"/>
                <w:sz w:val="18"/>
                <w:szCs w:val="18"/>
              </w:rPr>
              <w:t>检测方法</w:t>
            </w:r>
          </w:p>
        </w:tc>
      </w:tr>
      <w:tr w:rsidR="00E254DD" w:rsidRPr="00474F1E" w:rsidTr="000C603D">
        <w:tc>
          <w:tcPr>
            <w:tcW w:w="2732" w:type="dxa"/>
          </w:tcPr>
          <w:p w:rsidR="00E254DD" w:rsidRPr="00A03350" w:rsidRDefault="00E254DD" w:rsidP="000C603D">
            <w:pPr>
              <w:spacing w:line="360" w:lineRule="auto"/>
              <w:jc w:val="center"/>
              <w:rPr>
                <w:rFonts w:ascii="Times New Roman" w:hAnsi="Times New Roman"/>
                <w:sz w:val="18"/>
                <w:szCs w:val="18"/>
              </w:rPr>
            </w:pPr>
            <w:r w:rsidRPr="008D5159">
              <w:rPr>
                <w:rFonts w:ascii="Times New Roman" w:hAnsi="Times New Roman" w:hint="eastAsia"/>
                <w:sz w:val="18"/>
                <w:szCs w:val="18"/>
              </w:rPr>
              <w:t>框架长、宽</w:t>
            </w:r>
          </w:p>
        </w:tc>
        <w:tc>
          <w:tcPr>
            <w:tcW w:w="2841" w:type="dxa"/>
          </w:tcPr>
          <w:p w:rsidR="00E254DD" w:rsidRPr="00091292" w:rsidRDefault="00E254DD" w:rsidP="000C603D">
            <w:pPr>
              <w:spacing w:line="360" w:lineRule="auto"/>
              <w:jc w:val="center"/>
              <w:rPr>
                <w:rFonts w:asciiTheme="minorEastAsia" w:hAnsiTheme="minorEastAsia"/>
                <w:sz w:val="18"/>
                <w:szCs w:val="18"/>
              </w:rPr>
            </w:pPr>
            <w:r w:rsidRPr="008D5159">
              <w:rPr>
                <w:rFonts w:asciiTheme="minorEastAsia" w:hAnsiTheme="minorEastAsia"/>
                <w:sz w:val="18"/>
                <w:szCs w:val="18"/>
              </w:rPr>
              <w:t>±2.0mm</w:t>
            </w:r>
          </w:p>
        </w:tc>
        <w:tc>
          <w:tcPr>
            <w:tcW w:w="3783" w:type="dxa"/>
          </w:tcPr>
          <w:p w:rsidR="00E254DD" w:rsidRPr="00A03350" w:rsidRDefault="00E254DD" w:rsidP="000C603D">
            <w:pPr>
              <w:spacing w:line="360" w:lineRule="auto"/>
              <w:jc w:val="center"/>
              <w:rPr>
                <w:rFonts w:ascii="Times New Roman" w:hAnsi="Times New Roman"/>
                <w:sz w:val="18"/>
                <w:szCs w:val="18"/>
              </w:rPr>
            </w:pPr>
            <w:r w:rsidRPr="008D5159">
              <w:rPr>
                <w:rFonts w:ascii="Times New Roman" w:hAnsi="Times New Roman" w:hint="eastAsia"/>
                <w:sz w:val="18"/>
                <w:szCs w:val="18"/>
              </w:rPr>
              <w:t>钢卷尺</w:t>
            </w:r>
          </w:p>
        </w:tc>
      </w:tr>
      <w:tr w:rsidR="00E254DD" w:rsidRPr="00474F1E" w:rsidTr="000C603D">
        <w:tc>
          <w:tcPr>
            <w:tcW w:w="2732" w:type="dxa"/>
          </w:tcPr>
          <w:p w:rsidR="00E254DD" w:rsidRPr="00A03350" w:rsidRDefault="00E254DD" w:rsidP="000C603D">
            <w:pPr>
              <w:spacing w:line="360" w:lineRule="auto"/>
              <w:jc w:val="center"/>
              <w:rPr>
                <w:rFonts w:ascii="Times New Roman" w:hAnsi="Times New Roman"/>
                <w:sz w:val="18"/>
                <w:szCs w:val="18"/>
              </w:rPr>
            </w:pPr>
            <w:r w:rsidRPr="008D5159">
              <w:rPr>
                <w:rFonts w:ascii="Times New Roman" w:hAnsi="Times New Roman" w:hint="eastAsia"/>
                <w:sz w:val="18"/>
                <w:szCs w:val="18"/>
              </w:rPr>
              <w:t>对角线长度差</w:t>
            </w:r>
          </w:p>
        </w:tc>
        <w:tc>
          <w:tcPr>
            <w:tcW w:w="2841" w:type="dxa"/>
          </w:tcPr>
          <w:p w:rsidR="00E254DD" w:rsidRPr="00091292" w:rsidRDefault="00E254DD" w:rsidP="000C603D">
            <w:pPr>
              <w:spacing w:line="360" w:lineRule="auto"/>
              <w:jc w:val="center"/>
              <w:rPr>
                <w:rFonts w:asciiTheme="minorEastAsia" w:hAnsiTheme="minorEastAsia"/>
                <w:sz w:val="18"/>
                <w:szCs w:val="18"/>
              </w:rPr>
            </w:pPr>
            <w:r w:rsidRPr="008D5159">
              <w:rPr>
                <w:rFonts w:asciiTheme="minorEastAsia" w:hAnsiTheme="minorEastAsia"/>
                <w:sz w:val="18"/>
                <w:szCs w:val="18"/>
              </w:rPr>
              <w:t>±3.0mm</w:t>
            </w:r>
          </w:p>
        </w:tc>
        <w:tc>
          <w:tcPr>
            <w:tcW w:w="3783" w:type="dxa"/>
          </w:tcPr>
          <w:p w:rsidR="00E254DD" w:rsidRPr="00A03350" w:rsidRDefault="00E254DD" w:rsidP="000C603D">
            <w:pPr>
              <w:spacing w:line="360" w:lineRule="auto"/>
              <w:jc w:val="center"/>
              <w:rPr>
                <w:rFonts w:ascii="Times New Roman" w:hAnsi="Times New Roman"/>
                <w:sz w:val="18"/>
                <w:szCs w:val="18"/>
              </w:rPr>
            </w:pPr>
            <w:r w:rsidRPr="008D5159">
              <w:rPr>
                <w:rFonts w:ascii="Times New Roman" w:hAnsi="Times New Roman" w:hint="eastAsia"/>
                <w:sz w:val="18"/>
                <w:szCs w:val="18"/>
              </w:rPr>
              <w:t>钢直尺</w:t>
            </w:r>
          </w:p>
        </w:tc>
      </w:tr>
      <w:tr w:rsidR="00E254DD" w:rsidRPr="00474F1E" w:rsidTr="000C603D">
        <w:tc>
          <w:tcPr>
            <w:tcW w:w="2732" w:type="dxa"/>
          </w:tcPr>
          <w:p w:rsidR="00E254DD" w:rsidRPr="00A03350" w:rsidRDefault="00E254DD" w:rsidP="000C603D">
            <w:pPr>
              <w:spacing w:line="360" w:lineRule="auto"/>
              <w:jc w:val="center"/>
              <w:rPr>
                <w:rFonts w:ascii="Times New Roman" w:hAnsi="Times New Roman"/>
                <w:sz w:val="18"/>
                <w:szCs w:val="18"/>
              </w:rPr>
            </w:pPr>
            <w:r w:rsidRPr="008D5159">
              <w:rPr>
                <w:rFonts w:ascii="Times New Roman" w:hAnsi="Times New Roman" w:hint="eastAsia"/>
                <w:sz w:val="18"/>
                <w:szCs w:val="18"/>
              </w:rPr>
              <w:t>表面平整度</w:t>
            </w:r>
          </w:p>
        </w:tc>
        <w:tc>
          <w:tcPr>
            <w:tcW w:w="2841" w:type="dxa"/>
          </w:tcPr>
          <w:p w:rsidR="00E254DD" w:rsidRPr="00091292" w:rsidRDefault="00E254DD" w:rsidP="000C603D">
            <w:pPr>
              <w:spacing w:line="360" w:lineRule="auto"/>
              <w:jc w:val="center"/>
              <w:rPr>
                <w:rFonts w:asciiTheme="minorEastAsia" w:hAnsiTheme="minorEastAsia"/>
                <w:sz w:val="18"/>
                <w:szCs w:val="18"/>
              </w:rPr>
            </w:pPr>
            <w:r w:rsidRPr="008D5159">
              <w:rPr>
                <w:rFonts w:asciiTheme="minorEastAsia" w:hAnsiTheme="minorEastAsia"/>
                <w:sz w:val="18"/>
                <w:szCs w:val="18"/>
              </w:rPr>
              <w:t>±0.5mm</w:t>
            </w:r>
          </w:p>
        </w:tc>
        <w:tc>
          <w:tcPr>
            <w:tcW w:w="3783" w:type="dxa"/>
          </w:tcPr>
          <w:p w:rsidR="00E254DD" w:rsidRPr="00A03350" w:rsidRDefault="00E254DD" w:rsidP="000C603D">
            <w:pPr>
              <w:spacing w:line="360" w:lineRule="auto"/>
              <w:jc w:val="center"/>
              <w:rPr>
                <w:rFonts w:ascii="Times New Roman" w:hAnsi="Times New Roman"/>
                <w:sz w:val="18"/>
                <w:szCs w:val="18"/>
              </w:rPr>
            </w:pPr>
            <w:r w:rsidRPr="008D5159">
              <w:rPr>
                <w:rFonts w:ascii="Times New Roman" w:hAnsi="Times New Roman" w:hint="eastAsia"/>
                <w:sz w:val="18"/>
                <w:szCs w:val="18"/>
              </w:rPr>
              <w:t>深度尺</w:t>
            </w:r>
          </w:p>
        </w:tc>
      </w:tr>
    </w:tbl>
    <w:p w:rsidR="00E254DD" w:rsidRDefault="00E254DD" w:rsidP="00E254DD">
      <w:pPr>
        <w:pStyle w:val="2"/>
        <w:spacing w:before="156" w:after="156"/>
        <w:rPr>
          <w:rFonts w:ascii="黑体" w:hAnsi="黑体"/>
          <w:szCs w:val="24"/>
        </w:rPr>
      </w:pPr>
      <w:bookmarkStart w:id="826" w:name="_Toc509593111"/>
      <w:bookmarkStart w:id="827" w:name="_Toc509929289"/>
      <w:bookmarkStart w:id="828" w:name="_Toc509929451"/>
      <w:bookmarkStart w:id="829" w:name="_Toc509593112"/>
      <w:bookmarkStart w:id="830" w:name="_Toc509929290"/>
      <w:bookmarkStart w:id="831" w:name="_Toc509929452"/>
      <w:bookmarkStart w:id="832" w:name="_Toc509593113"/>
      <w:bookmarkStart w:id="833" w:name="_Toc509929291"/>
      <w:bookmarkStart w:id="834" w:name="_Toc509929453"/>
      <w:bookmarkStart w:id="835" w:name="_Toc509593114"/>
      <w:bookmarkStart w:id="836" w:name="_Toc509929292"/>
      <w:bookmarkStart w:id="837" w:name="_Toc509929454"/>
      <w:bookmarkStart w:id="838" w:name="_Toc509593115"/>
      <w:bookmarkStart w:id="839" w:name="_Toc509929293"/>
      <w:bookmarkStart w:id="840" w:name="_Toc509929455"/>
      <w:bookmarkStart w:id="841" w:name="_Toc509593116"/>
      <w:bookmarkStart w:id="842" w:name="_Toc509929294"/>
      <w:bookmarkStart w:id="843" w:name="_Toc509929456"/>
      <w:bookmarkStart w:id="844" w:name="_Toc509593117"/>
      <w:bookmarkStart w:id="845" w:name="_Toc509929295"/>
      <w:bookmarkStart w:id="846" w:name="_Toc509929457"/>
      <w:bookmarkStart w:id="847" w:name="_Toc509593118"/>
      <w:bookmarkStart w:id="848" w:name="_Toc509929296"/>
      <w:bookmarkStart w:id="849" w:name="_Toc509929458"/>
      <w:bookmarkStart w:id="850" w:name="_Toc509593119"/>
      <w:bookmarkStart w:id="851" w:name="_Toc509929297"/>
      <w:bookmarkStart w:id="852" w:name="_Toc509929459"/>
      <w:bookmarkStart w:id="853" w:name="_Toc509593120"/>
      <w:bookmarkStart w:id="854" w:name="_Toc509929298"/>
      <w:bookmarkStart w:id="855" w:name="_Toc509929460"/>
      <w:bookmarkStart w:id="856" w:name="_Toc509593121"/>
      <w:bookmarkStart w:id="857" w:name="_Toc509929299"/>
      <w:bookmarkStart w:id="858" w:name="_Toc509929461"/>
      <w:bookmarkStart w:id="859" w:name="_Toc509593122"/>
      <w:bookmarkStart w:id="860" w:name="_Toc509929300"/>
      <w:bookmarkStart w:id="861" w:name="_Toc509929462"/>
      <w:bookmarkStart w:id="862" w:name="_Toc509593123"/>
      <w:bookmarkStart w:id="863" w:name="_Toc509929301"/>
      <w:bookmarkStart w:id="864" w:name="_Toc509929463"/>
      <w:bookmarkStart w:id="865" w:name="_Toc509593124"/>
      <w:bookmarkStart w:id="866" w:name="_Toc509929302"/>
      <w:bookmarkStart w:id="867" w:name="_Toc509929464"/>
      <w:bookmarkStart w:id="868" w:name="_Toc509593125"/>
      <w:bookmarkStart w:id="869" w:name="_Toc509929303"/>
      <w:bookmarkStart w:id="870" w:name="_Toc509929465"/>
      <w:bookmarkStart w:id="871" w:name="_Toc509593126"/>
      <w:bookmarkStart w:id="872" w:name="_Toc509929304"/>
      <w:bookmarkStart w:id="873" w:name="_Toc509929466"/>
      <w:bookmarkStart w:id="874" w:name="_Toc509593127"/>
      <w:bookmarkStart w:id="875" w:name="_Toc509929305"/>
      <w:bookmarkStart w:id="876" w:name="_Toc509929467"/>
      <w:bookmarkStart w:id="877" w:name="_Toc509593128"/>
      <w:bookmarkStart w:id="878" w:name="_Toc509929306"/>
      <w:bookmarkStart w:id="879" w:name="_Toc509929468"/>
      <w:bookmarkStart w:id="880" w:name="_Toc509593129"/>
      <w:bookmarkStart w:id="881" w:name="_Toc509929307"/>
      <w:bookmarkStart w:id="882" w:name="_Toc509929469"/>
      <w:bookmarkStart w:id="883" w:name="_Toc509593130"/>
      <w:bookmarkStart w:id="884" w:name="_Toc509929308"/>
      <w:bookmarkStart w:id="885" w:name="_Toc509929470"/>
      <w:bookmarkStart w:id="886" w:name="_Toc509593131"/>
      <w:bookmarkStart w:id="887" w:name="_Toc509929309"/>
      <w:bookmarkStart w:id="888" w:name="_Toc509929471"/>
      <w:bookmarkStart w:id="889" w:name="_Toc509593132"/>
      <w:bookmarkStart w:id="890" w:name="_Toc509929310"/>
      <w:bookmarkStart w:id="891" w:name="_Toc509929472"/>
      <w:bookmarkStart w:id="892" w:name="_Toc509593133"/>
      <w:bookmarkStart w:id="893" w:name="_Toc509929311"/>
      <w:bookmarkStart w:id="894" w:name="_Toc509929473"/>
      <w:bookmarkStart w:id="895" w:name="_Toc509593134"/>
      <w:bookmarkStart w:id="896" w:name="_Toc509929312"/>
      <w:bookmarkStart w:id="897" w:name="_Toc509929474"/>
      <w:bookmarkStart w:id="898" w:name="_Toc509593135"/>
      <w:bookmarkStart w:id="899" w:name="_Toc509929313"/>
      <w:bookmarkStart w:id="900" w:name="_Toc509929475"/>
      <w:bookmarkStart w:id="901" w:name="_Toc509593136"/>
      <w:bookmarkStart w:id="902" w:name="_Toc509929314"/>
      <w:bookmarkStart w:id="903" w:name="_Toc509929476"/>
      <w:bookmarkStart w:id="904" w:name="_Toc509593137"/>
      <w:bookmarkStart w:id="905" w:name="_Toc509929315"/>
      <w:bookmarkStart w:id="906" w:name="_Toc509929477"/>
      <w:bookmarkStart w:id="907" w:name="_Toc509593138"/>
      <w:bookmarkStart w:id="908" w:name="_Toc509929316"/>
      <w:bookmarkStart w:id="909" w:name="_Toc509929478"/>
      <w:bookmarkStart w:id="910" w:name="_Toc509593139"/>
      <w:bookmarkStart w:id="911" w:name="_Toc509929317"/>
      <w:bookmarkStart w:id="912" w:name="_Toc509929479"/>
      <w:bookmarkStart w:id="913" w:name="_Toc509593140"/>
      <w:bookmarkStart w:id="914" w:name="_Toc509929318"/>
      <w:bookmarkStart w:id="915" w:name="_Toc509929480"/>
      <w:bookmarkStart w:id="916" w:name="_Toc509593141"/>
      <w:bookmarkStart w:id="917" w:name="_Toc509929319"/>
      <w:bookmarkStart w:id="918" w:name="_Toc509929481"/>
      <w:bookmarkStart w:id="919" w:name="_Toc524426346"/>
      <w:bookmarkStart w:id="920" w:name="_Toc489954144"/>
      <w:bookmarkStart w:id="921" w:name="_Toc505608318"/>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F87907">
        <w:rPr>
          <w:rFonts w:ascii="黑体" w:hAnsi="黑体"/>
          <w:szCs w:val="24"/>
        </w:rPr>
        <w:t xml:space="preserve">6.4 </w:t>
      </w:r>
      <w:r>
        <w:rPr>
          <w:rFonts w:ascii="黑体" w:hAnsi="黑体"/>
          <w:szCs w:val="24"/>
        </w:rPr>
        <w:t xml:space="preserve"> </w:t>
      </w:r>
      <w:r w:rsidRPr="008D5159">
        <w:rPr>
          <w:rFonts w:ascii="黑体" w:hAnsi="黑体" w:hint="eastAsia"/>
          <w:szCs w:val="24"/>
        </w:rPr>
        <w:t>装配式</w:t>
      </w:r>
      <w:r>
        <w:rPr>
          <w:rFonts w:ascii="黑体" w:hAnsi="黑体" w:hint="eastAsia"/>
          <w:szCs w:val="24"/>
        </w:rPr>
        <w:t>吊顶</w:t>
      </w:r>
      <w:r w:rsidRPr="008D5159">
        <w:rPr>
          <w:rFonts w:ascii="黑体" w:hAnsi="黑体" w:hint="eastAsia"/>
          <w:szCs w:val="24"/>
        </w:rPr>
        <w:t>工程验收</w:t>
      </w:r>
      <w:bookmarkEnd w:id="919"/>
    </w:p>
    <w:p w:rsidR="00E254DD" w:rsidRPr="00474F1E" w:rsidRDefault="00E254DD" w:rsidP="00E254DD">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主</w:t>
      </w:r>
      <w:r w:rsidRPr="008D5159">
        <w:rPr>
          <w:rFonts w:ascii="Times New Roman" w:eastAsia="宋体" w:hAnsi="Times New Roman"/>
          <w:b/>
          <w:szCs w:val="21"/>
        </w:rPr>
        <w:t xml:space="preserve"> </w:t>
      </w:r>
      <w:r w:rsidRPr="008D5159">
        <w:rPr>
          <w:rFonts w:ascii="Times New Roman" w:eastAsia="宋体" w:hAnsi="Times New Roman" w:hint="eastAsia"/>
          <w:b/>
          <w:szCs w:val="21"/>
        </w:rPr>
        <w:t>控</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6.4.1</w:t>
      </w:r>
      <w:r w:rsidRPr="008D5159">
        <w:rPr>
          <w:rFonts w:ascii="Times New Roman" w:eastAsia="宋体" w:hAnsi="Times New Roman"/>
          <w:szCs w:val="21"/>
        </w:rPr>
        <w:t xml:space="preserve">  </w:t>
      </w:r>
      <w:r>
        <w:rPr>
          <w:rFonts w:ascii="Times New Roman" w:eastAsia="宋体" w:hAnsi="Times New Roman" w:hint="eastAsia"/>
          <w:szCs w:val="21"/>
        </w:rPr>
        <w:t>装配式吊顶工程的标高、尺寸、</w:t>
      </w:r>
      <w:r w:rsidRPr="008D5159">
        <w:rPr>
          <w:rFonts w:ascii="Times New Roman" w:eastAsia="宋体" w:hAnsi="Times New Roman" w:hint="eastAsia"/>
          <w:szCs w:val="21"/>
        </w:rPr>
        <w:t>造型符合设计要求。</w:t>
      </w:r>
    </w:p>
    <w:p w:rsidR="00E254DD" w:rsidRDefault="00651D3D" w:rsidP="00E254DD">
      <w:pPr>
        <w:spacing w:line="360" w:lineRule="auto"/>
        <w:ind w:firstLineChars="150" w:firstLine="315"/>
        <w:rPr>
          <w:rFonts w:ascii="Times New Roman" w:eastAsia="宋体" w:hAnsi="Times New Roman"/>
          <w:szCs w:val="21"/>
        </w:rPr>
      </w:pPr>
      <w:r>
        <w:rPr>
          <w:rFonts w:ascii="Times New Roman" w:eastAsia="宋体" w:hAnsi="Times New Roman" w:hint="eastAsia"/>
          <w:szCs w:val="21"/>
        </w:rPr>
        <w:t>检验方法：观察；尺量检查</w:t>
      </w:r>
    </w:p>
    <w:p w:rsidR="00E254DD" w:rsidRPr="00474F1E"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6.4.2</w:t>
      </w:r>
      <w:r w:rsidRPr="008D5159">
        <w:rPr>
          <w:rFonts w:ascii="Times New Roman" w:eastAsia="宋体" w:hAnsi="Times New Roman"/>
          <w:szCs w:val="21"/>
        </w:rPr>
        <w:t xml:space="preserve">  </w:t>
      </w:r>
      <w:r w:rsidRPr="008D5159">
        <w:rPr>
          <w:rFonts w:ascii="Times New Roman" w:eastAsia="宋体" w:hAnsi="Times New Roman" w:hint="eastAsia"/>
          <w:szCs w:val="21"/>
        </w:rPr>
        <w:t>饰面板的材质、品种、规格、图案和颜色符合设计要求。</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检验方法：观察；检查产品合格证书、性能检测报告、进场验收记录和复验报告。</w:t>
      </w:r>
    </w:p>
    <w:p w:rsidR="00E254DD" w:rsidRPr="00474F1E"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 xml:space="preserve">6.4.3  </w:t>
      </w:r>
      <w:r w:rsidRPr="008D5159">
        <w:rPr>
          <w:rFonts w:ascii="Times New Roman" w:eastAsia="宋体" w:hAnsi="Times New Roman" w:hint="eastAsia"/>
          <w:szCs w:val="21"/>
        </w:rPr>
        <w:t>饰面板排布方式应符合设计要求，缝隙宜顺光方向；</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检验方法：目测、感观检验</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lastRenderedPageBreak/>
        <w:t>6.4.4</w:t>
      </w:r>
      <w:r w:rsidRPr="008D5159">
        <w:rPr>
          <w:rFonts w:ascii="Times New Roman" w:eastAsia="宋体" w:hAnsi="Times New Roman"/>
          <w:szCs w:val="21"/>
        </w:rPr>
        <w:t xml:space="preserve">  </w:t>
      </w:r>
      <w:r w:rsidRPr="008D5159">
        <w:rPr>
          <w:rFonts w:ascii="Times New Roman" w:eastAsia="宋体" w:hAnsi="Times New Roman" w:hint="eastAsia"/>
          <w:szCs w:val="21"/>
        </w:rPr>
        <w:t>饰面板之间宜设置工艺缝，工艺缝的宽度不宜小于</w:t>
      </w:r>
      <w:r w:rsidRPr="008D5159">
        <w:rPr>
          <w:rFonts w:ascii="Times New Roman" w:eastAsia="宋体" w:hAnsi="Times New Roman"/>
          <w:szCs w:val="21"/>
        </w:rPr>
        <w:t>2mm</w:t>
      </w:r>
      <w:r w:rsidRPr="008D5159">
        <w:rPr>
          <w:rFonts w:ascii="Times New Roman" w:eastAsia="宋体" w:hAnsi="Times New Roman" w:hint="eastAsia"/>
          <w:szCs w:val="21"/>
        </w:rPr>
        <w:t>。</w:t>
      </w:r>
    </w:p>
    <w:p w:rsidR="00E254DD" w:rsidRDefault="00651D3D" w:rsidP="00E254DD">
      <w:pPr>
        <w:spacing w:line="360" w:lineRule="auto"/>
        <w:ind w:firstLineChars="150" w:firstLine="315"/>
        <w:rPr>
          <w:rFonts w:ascii="Times New Roman" w:eastAsia="宋体" w:hAnsi="Times New Roman"/>
          <w:szCs w:val="21"/>
        </w:rPr>
      </w:pPr>
      <w:r>
        <w:rPr>
          <w:rFonts w:ascii="Times New Roman" w:eastAsia="宋体" w:hAnsi="Times New Roman" w:hint="eastAsia"/>
          <w:szCs w:val="21"/>
        </w:rPr>
        <w:t>检验方法：目测、感观检验；尺寸测量</w:t>
      </w:r>
    </w:p>
    <w:p w:rsidR="00E254DD" w:rsidRDefault="00E254DD" w:rsidP="00E254DD">
      <w:pPr>
        <w:pStyle w:val="a7"/>
        <w:spacing w:line="360" w:lineRule="auto"/>
        <w:ind w:firstLineChars="0" w:firstLine="0"/>
        <w:rPr>
          <w:rFonts w:ascii="Times New Roman" w:eastAsia="宋体" w:hAnsi="Times New Roman"/>
          <w:szCs w:val="21"/>
        </w:rPr>
      </w:pPr>
      <w:r w:rsidRPr="008D5159">
        <w:rPr>
          <w:rFonts w:ascii="Times New Roman" w:eastAsia="宋体" w:hAnsi="Times New Roman"/>
          <w:b/>
          <w:szCs w:val="21"/>
        </w:rPr>
        <w:t xml:space="preserve">6.4.5 </w:t>
      </w:r>
      <w:r w:rsidRPr="008D5159">
        <w:rPr>
          <w:rFonts w:ascii="Times New Roman" w:eastAsia="宋体" w:hAnsi="Times New Roman"/>
          <w:szCs w:val="21"/>
        </w:rPr>
        <w:t xml:space="preserve"> </w:t>
      </w:r>
      <w:r w:rsidRPr="008D5159">
        <w:rPr>
          <w:rFonts w:ascii="Times New Roman" w:eastAsia="宋体" w:hAnsi="Times New Roman" w:hint="eastAsia"/>
          <w:szCs w:val="21"/>
        </w:rPr>
        <w:t>饰面板尺寸应准确，边缘整齐</w:t>
      </w:r>
      <w:r>
        <w:rPr>
          <w:rFonts w:ascii="Times New Roman" w:eastAsia="宋体" w:hAnsi="Times New Roman" w:hint="eastAsia"/>
          <w:szCs w:val="21"/>
        </w:rPr>
        <w:t>，</w:t>
      </w:r>
      <w:r w:rsidRPr="008D5159">
        <w:rPr>
          <w:rFonts w:ascii="Times New Roman" w:eastAsia="宋体" w:hAnsi="Times New Roman" w:hint="eastAsia"/>
          <w:szCs w:val="21"/>
        </w:rPr>
        <w:t>无毛边、磕伤及裂缝。条、块排列应顺直、方正。</w:t>
      </w:r>
    </w:p>
    <w:p w:rsidR="00E254DD" w:rsidRDefault="00651D3D" w:rsidP="00E254DD">
      <w:pPr>
        <w:spacing w:line="360" w:lineRule="auto"/>
        <w:ind w:firstLineChars="150" w:firstLine="315"/>
        <w:rPr>
          <w:rFonts w:ascii="Times New Roman" w:eastAsia="宋体" w:hAnsi="Times New Roman"/>
          <w:szCs w:val="21"/>
        </w:rPr>
      </w:pPr>
      <w:r>
        <w:rPr>
          <w:rFonts w:ascii="Times New Roman" w:eastAsia="宋体" w:hAnsi="Times New Roman" w:hint="eastAsia"/>
          <w:szCs w:val="21"/>
        </w:rPr>
        <w:t>检验方法：目测、感观检验</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6.4.6</w:t>
      </w:r>
      <w:r w:rsidRPr="008D5159">
        <w:rPr>
          <w:rFonts w:ascii="Times New Roman" w:eastAsia="宋体" w:hAnsi="Times New Roman"/>
          <w:szCs w:val="21"/>
        </w:rPr>
        <w:t xml:space="preserve">  </w:t>
      </w:r>
      <w:r>
        <w:rPr>
          <w:rFonts w:ascii="Times New Roman" w:eastAsia="宋体" w:hAnsi="Times New Roman" w:hint="eastAsia"/>
          <w:szCs w:val="21"/>
        </w:rPr>
        <w:t>吊顶</w:t>
      </w:r>
      <w:r w:rsidRPr="008D5159">
        <w:rPr>
          <w:rFonts w:ascii="Times New Roman" w:eastAsia="宋体" w:hAnsi="Times New Roman" w:hint="eastAsia"/>
          <w:szCs w:val="21"/>
        </w:rPr>
        <w:t>调平模块</w:t>
      </w:r>
      <w:ins w:id="922" w:author="walkinnet" w:date="2018-11-07T17:20:00Z">
        <w:r w:rsidR="00F81BF9">
          <w:rPr>
            <w:rFonts w:ascii="Times New Roman" w:eastAsia="宋体" w:hAnsi="Times New Roman" w:hint="eastAsia"/>
            <w:szCs w:val="21"/>
          </w:rPr>
          <w:t>应</w:t>
        </w:r>
      </w:ins>
      <w:r w:rsidRPr="008D5159">
        <w:rPr>
          <w:rFonts w:ascii="Times New Roman" w:eastAsia="宋体" w:hAnsi="Times New Roman" w:hint="eastAsia"/>
          <w:szCs w:val="21"/>
        </w:rPr>
        <w:t>固定牢固，单个模块承重</w:t>
      </w:r>
      <w:del w:id="923" w:author="walkinnet" w:date="2018-11-07T17:20:00Z">
        <w:r w:rsidRPr="008D5159" w:rsidDel="00F81BF9">
          <w:rPr>
            <w:rFonts w:ascii="Times New Roman" w:eastAsia="宋体" w:hAnsi="Times New Roman" w:hint="eastAsia"/>
            <w:szCs w:val="21"/>
          </w:rPr>
          <w:delText>≥</w:delText>
        </w:r>
      </w:del>
      <w:ins w:id="924" w:author="walkinnet" w:date="2018-11-07T17:20:00Z">
        <w:r w:rsidR="00F81BF9">
          <w:rPr>
            <w:rFonts w:ascii="Times New Roman" w:eastAsia="宋体" w:hAnsi="Times New Roman" w:hint="eastAsia"/>
            <w:szCs w:val="21"/>
          </w:rPr>
          <w:t>大于</w:t>
        </w:r>
      </w:ins>
      <w:r w:rsidRPr="008D5159">
        <w:rPr>
          <w:rFonts w:ascii="Times New Roman" w:eastAsia="宋体" w:hAnsi="Times New Roman"/>
          <w:szCs w:val="21"/>
        </w:rPr>
        <w:t>60KG</w:t>
      </w:r>
      <w:r w:rsidRPr="008D5159">
        <w:rPr>
          <w:rFonts w:ascii="Times New Roman" w:eastAsia="宋体" w:hAnsi="Times New Roman" w:hint="eastAsia"/>
          <w:szCs w:val="21"/>
        </w:rPr>
        <w:t>情况下无位移。</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w:t>
      </w:r>
      <w:r w:rsidR="00651D3D">
        <w:rPr>
          <w:rFonts w:ascii="Times New Roman" w:eastAsia="宋体" w:hAnsi="Times New Roman" w:hint="eastAsia"/>
          <w:szCs w:val="21"/>
        </w:rPr>
        <w:t>验方法：手扳检查</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6.4.7</w:t>
      </w:r>
      <w:r w:rsidRPr="008D5159">
        <w:rPr>
          <w:rFonts w:ascii="Times New Roman" w:eastAsia="宋体" w:hAnsi="Times New Roman"/>
          <w:szCs w:val="21"/>
        </w:rPr>
        <w:t xml:space="preserve">  </w:t>
      </w:r>
      <w:r w:rsidRPr="008D5159">
        <w:rPr>
          <w:rFonts w:ascii="Times New Roman" w:eastAsia="宋体" w:hAnsi="Times New Roman" w:hint="eastAsia"/>
          <w:szCs w:val="21"/>
        </w:rPr>
        <w:t>墙面调平模块与</w:t>
      </w:r>
      <w:r>
        <w:rPr>
          <w:rFonts w:ascii="Times New Roman" w:eastAsia="宋体" w:hAnsi="Times New Roman" w:hint="eastAsia"/>
          <w:szCs w:val="21"/>
        </w:rPr>
        <w:t>吊顶</w:t>
      </w:r>
      <w:r w:rsidRPr="008D5159">
        <w:rPr>
          <w:rFonts w:ascii="Times New Roman" w:eastAsia="宋体" w:hAnsi="Times New Roman" w:hint="eastAsia"/>
          <w:szCs w:val="21"/>
        </w:rPr>
        <w:t>承重模块</w:t>
      </w:r>
      <w:ins w:id="925" w:author="walkinnet" w:date="2018-11-07T17:20:00Z">
        <w:r w:rsidR="00F81BF9">
          <w:rPr>
            <w:rFonts w:ascii="Times New Roman" w:eastAsia="宋体" w:hAnsi="Times New Roman" w:hint="eastAsia"/>
            <w:szCs w:val="21"/>
          </w:rPr>
          <w:t>应</w:t>
        </w:r>
      </w:ins>
      <w:r w:rsidRPr="008D5159">
        <w:rPr>
          <w:rFonts w:ascii="Times New Roman" w:eastAsia="宋体" w:hAnsi="Times New Roman" w:hint="eastAsia"/>
          <w:szCs w:val="21"/>
        </w:rPr>
        <w:t>有角码连接，无螺栓螺母等零部件缺失。</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6.4.8</w:t>
      </w:r>
      <w:r w:rsidRPr="008D5159">
        <w:rPr>
          <w:rFonts w:ascii="Times New Roman" w:eastAsia="宋体" w:hAnsi="Times New Roman"/>
          <w:szCs w:val="21"/>
        </w:rPr>
        <w:t xml:space="preserve">  </w:t>
      </w:r>
      <w:r>
        <w:rPr>
          <w:rFonts w:ascii="Times New Roman" w:eastAsia="宋体" w:hAnsi="Times New Roman" w:hint="eastAsia"/>
          <w:szCs w:val="21"/>
        </w:rPr>
        <w:t>吊顶</w:t>
      </w:r>
      <w:r w:rsidRPr="008D5159">
        <w:rPr>
          <w:rFonts w:ascii="Times New Roman" w:eastAsia="宋体" w:hAnsi="Times New Roman" w:hint="eastAsia"/>
          <w:szCs w:val="21"/>
        </w:rPr>
        <w:t>承重模块与墙面调平模块连接范</w:t>
      </w:r>
      <w:commentRangeStart w:id="926"/>
      <w:r w:rsidRPr="008D5159">
        <w:rPr>
          <w:rFonts w:ascii="Times New Roman" w:eastAsia="宋体" w:hAnsi="Times New Roman" w:hint="eastAsia"/>
          <w:szCs w:val="21"/>
        </w:rPr>
        <w:t>围</w:t>
      </w:r>
      <w:del w:id="927" w:author="田灵江" w:date="2018-11-13T09:49:00Z">
        <w:r w:rsidRPr="008D5159" w:rsidDel="0019093E">
          <w:rPr>
            <w:rFonts w:ascii="Times New Roman" w:eastAsia="宋体" w:hAnsi="Times New Roman"/>
            <w:szCs w:val="21"/>
          </w:rPr>
          <w:delText>D</w:delText>
        </w:r>
        <w:r w:rsidRPr="008D5159" w:rsidDel="0019093E">
          <w:rPr>
            <w:rFonts w:ascii="Times New Roman" w:eastAsia="宋体" w:hAnsi="Times New Roman" w:hint="eastAsia"/>
            <w:szCs w:val="21"/>
          </w:rPr>
          <w:delText>≥</w:delText>
        </w:r>
      </w:del>
      <w:ins w:id="928" w:author="田灵江" w:date="2018-11-13T09:49:00Z">
        <w:r w:rsidR="0019093E">
          <w:rPr>
            <w:rFonts w:ascii="Times New Roman" w:eastAsia="宋体" w:hAnsi="Times New Roman" w:hint="eastAsia"/>
            <w:szCs w:val="21"/>
          </w:rPr>
          <w:t>不小于</w:t>
        </w:r>
      </w:ins>
      <w:r w:rsidRPr="008D5159">
        <w:rPr>
          <w:rFonts w:ascii="Times New Roman" w:eastAsia="宋体" w:hAnsi="Times New Roman"/>
          <w:szCs w:val="21"/>
        </w:rPr>
        <w:t>15mm</w:t>
      </w:r>
      <w:commentRangeEnd w:id="926"/>
      <w:r w:rsidR="00F81BF9">
        <w:rPr>
          <w:rStyle w:val="af2"/>
        </w:rPr>
        <w:commentReference w:id="926"/>
      </w:r>
      <w:r w:rsidRPr="008D5159">
        <w:rPr>
          <w:rFonts w:ascii="Times New Roman" w:eastAsia="宋体" w:hAnsi="Times New Roman" w:hint="eastAsia"/>
          <w:szCs w:val="21"/>
        </w:rPr>
        <w:t>。</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检验方法：钢直尺检查</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6.4.9</w:t>
      </w:r>
      <w:r w:rsidRPr="008D5159">
        <w:rPr>
          <w:rFonts w:ascii="Times New Roman" w:eastAsia="宋体" w:hAnsi="Times New Roman"/>
          <w:szCs w:val="21"/>
        </w:rPr>
        <w:t xml:space="preserve">  </w:t>
      </w:r>
      <w:r>
        <w:rPr>
          <w:rFonts w:ascii="Times New Roman" w:eastAsia="宋体" w:hAnsi="Times New Roman" w:hint="eastAsia"/>
          <w:szCs w:val="21"/>
        </w:rPr>
        <w:t>吊顶</w:t>
      </w:r>
      <w:r w:rsidRPr="008D5159">
        <w:rPr>
          <w:rFonts w:ascii="Times New Roman" w:eastAsia="宋体" w:hAnsi="Times New Roman" w:hint="eastAsia"/>
          <w:szCs w:val="21"/>
        </w:rPr>
        <w:t>承重模块与</w:t>
      </w:r>
      <w:r>
        <w:rPr>
          <w:rFonts w:ascii="Times New Roman" w:eastAsia="宋体" w:hAnsi="Times New Roman" w:hint="eastAsia"/>
          <w:szCs w:val="21"/>
        </w:rPr>
        <w:t>吊顶</w:t>
      </w:r>
      <w:r w:rsidRPr="008D5159">
        <w:rPr>
          <w:rFonts w:ascii="Times New Roman" w:eastAsia="宋体" w:hAnsi="Times New Roman" w:hint="eastAsia"/>
          <w:szCs w:val="21"/>
        </w:rPr>
        <w:t>调平模块</w:t>
      </w:r>
      <w:ins w:id="929" w:author="walkinnet" w:date="2018-11-07T17:21:00Z">
        <w:r w:rsidR="00F81BF9">
          <w:rPr>
            <w:rFonts w:ascii="Times New Roman" w:eastAsia="宋体" w:hAnsi="Times New Roman" w:hint="eastAsia"/>
            <w:szCs w:val="21"/>
          </w:rPr>
          <w:t>应</w:t>
        </w:r>
      </w:ins>
      <w:r w:rsidRPr="008D5159">
        <w:rPr>
          <w:rFonts w:ascii="Times New Roman" w:eastAsia="宋体" w:hAnsi="Times New Roman" w:hint="eastAsia"/>
          <w:szCs w:val="21"/>
        </w:rPr>
        <w:t>连接牢固，无松动、脱落。</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检验方法：手扳检查</w:t>
      </w:r>
    </w:p>
    <w:p w:rsidR="00E254DD" w:rsidRPr="00490F89" w:rsidRDefault="00E254DD" w:rsidP="00E254DD">
      <w:pPr>
        <w:spacing w:line="360" w:lineRule="auto"/>
        <w:jc w:val="center"/>
        <w:rPr>
          <w:b/>
        </w:rPr>
      </w:pPr>
      <w:r w:rsidRPr="00490F89">
        <w:rPr>
          <w:rFonts w:hint="eastAsia"/>
          <w:b/>
        </w:rPr>
        <w:t>一</w:t>
      </w:r>
      <w:r w:rsidRPr="00490F89">
        <w:rPr>
          <w:b/>
        </w:rPr>
        <w:t xml:space="preserve"> </w:t>
      </w:r>
      <w:r w:rsidRPr="00490F89">
        <w:rPr>
          <w:rFonts w:hint="eastAsia"/>
          <w:b/>
        </w:rPr>
        <w:t>般</w:t>
      </w:r>
      <w:r w:rsidRPr="00490F89">
        <w:rPr>
          <w:b/>
        </w:rPr>
        <w:t xml:space="preserve"> </w:t>
      </w:r>
      <w:r w:rsidRPr="00490F89">
        <w:rPr>
          <w:rFonts w:hint="eastAsia"/>
          <w:b/>
        </w:rPr>
        <w:t>项</w:t>
      </w:r>
      <w:r w:rsidRPr="00490F89">
        <w:rPr>
          <w:b/>
        </w:rPr>
        <w:t xml:space="preserve"> </w:t>
      </w:r>
      <w:r w:rsidRPr="00490F89">
        <w:rPr>
          <w:rFonts w:hint="eastAsia"/>
          <w:b/>
        </w:rPr>
        <w:t>目</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6.4.10</w:t>
      </w:r>
      <w:r w:rsidRPr="008D5159">
        <w:rPr>
          <w:rFonts w:ascii="Times New Roman" w:eastAsia="宋体" w:hAnsi="Times New Roman"/>
          <w:szCs w:val="21"/>
        </w:rPr>
        <w:t xml:space="preserve">  </w:t>
      </w:r>
      <w:r w:rsidRPr="008D5159">
        <w:rPr>
          <w:rFonts w:ascii="Times New Roman" w:eastAsia="宋体" w:hAnsi="Times New Roman" w:hint="eastAsia"/>
          <w:szCs w:val="21"/>
        </w:rPr>
        <w:t>饰面板表面</w:t>
      </w:r>
      <w:ins w:id="930" w:author="walkinnet" w:date="2018-11-07T17:21:00Z">
        <w:r w:rsidR="00F81BF9">
          <w:rPr>
            <w:rFonts w:ascii="Times New Roman" w:eastAsia="宋体" w:hAnsi="Times New Roman" w:hint="eastAsia"/>
            <w:szCs w:val="21"/>
          </w:rPr>
          <w:t>应</w:t>
        </w:r>
      </w:ins>
      <w:r w:rsidRPr="008D5159">
        <w:rPr>
          <w:rFonts w:ascii="Times New Roman" w:eastAsia="宋体" w:hAnsi="Times New Roman" w:hint="eastAsia"/>
          <w:szCs w:val="21"/>
        </w:rPr>
        <w:t>洁净、色泽一致</w:t>
      </w:r>
      <w:r>
        <w:rPr>
          <w:rFonts w:ascii="Times New Roman" w:eastAsia="宋体" w:hAnsi="Times New Roman" w:hint="eastAsia"/>
          <w:szCs w:val="21"/>
        </w:rPr>
        <w:t>，</w:t>
      </w:r>
      <w:r w:rsidRPr="008D5159">
        <w:rPr>
          <w:rFonts w:ascii="Times New Roman" w:eastAsia="宋体" w:hAnsi="Times New Roman" w:hint="eastAsia"/>
          <w:szCs w:val="21"/>
        </w:rPr>
        <w:t>不得翘曲、裂缝</w:t>
      </w:r>
      <w:r>
        <w:rPr>
          <w:rFonts w:ascii="Times New Roman" w:eastAsia="宋体" w:hAnsi="Times New Roman" w:hint="eastAsia"/>
          <w:szCs w:val="21"/>
        </w:rPr>
        <w:t>、</w:t>
      </w:r>
      <w:r w:rsidRPr="008D5159">
        <w:rPr>
          <w:rFonts w:ascii="Times New Roman" w:eastAsia="宋体" w:hAnsi="Times New Roman" w:hint="eastAsia"/>
          <w:szCs w:val="21"/>
        </w:rPr>
        <w:t>缺损。</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检验方法：目测、感观检验。</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6.4.11</w:t>
      </w:r>
      <w:r w:rsidRPr="008D5159">
        <w:rPr>
          <w:rFonts w:ascii="Times New Roman" w:eastAsia="宋体" w:hAnsi="Times New Roman"/>
          <w:szCs w:val="21"/>
        </w:rPr>
        <w:t xml:space="preserve">  </w:t>
      </w:r>
      <w:r w:rsidRPr="008D5159">
        <w:rPr>
          <w:rFonts w:ascii="Times New Roman" w:eastAsia="宋体" w:hAnsi="Times New Roman" w:hint="eastAsia"/>
          <w:szCs w:val="21"/>
        </w:rPr>
        <w:t>饰面板上的灯具、烟感器、喷淋头、封口篦子等设备的位置合理美观，与饰面板交接应紧实严密。</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检验方法：目测、感观检验。</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6.4.12</w:t>
      </w:r>
      <w:r w:rsidRPr="008D5159">
        <w:rPr>
          <w:rFonts w:ascii="Times New Roman" w:eastAsia="宋体" w:hAnsi="Times New Roman"/>
          <w:szCs w:val="21"/>
        </w:rPr>
        <w:t xml:space="preserve">  </w:t>
      </w:r>
      <w:r w:rsidRPr="008D5159">
        <w:rPr>
          <w:rFonts w:ascii="Times New Roman" w:eastAsia="宋体" w:hAnsi="Times New Roman" w:hint="eastAsia"/>
          <w:szCs w:val="21"/>
        </w:rPr>
        <w:t>饰面板允许偏差应符合允许偏差表的要求</w:t>
      </w:r>
      <w:del w:id="931" w:author="walkinnet" w:date="2018-11-07T17:22:00Z">
        <w:r w:rsidDel="00F81BF9">
          <w:rPr>
            <w:rFonts w:ascii="Times New Roman" w:eastAsia="宋体" w:hAnsi="Times New Roman" w:hint="eastAsia"/>
            <w:szCs w:val="21"/>
          </w:rPr>
          <w:delText>：</w:delText>
        </w:r>
      </w:del>
      <w:ins w:id="932" w:author="walkinnet" w:date="2018-11-07T17:22:00Z">
        <w:r w:rsidR="00F81BF9">
          <w:rPr>
            <w:rFonts w:ascii="Times New Roman" w:eastAsia="宋体" w:hAnsi="Times New Roman" w:hint="eastAsia"/>
            <w:szCs w:val="21"/>
          </w:rPr>
          <w:t>，</w:t>
        </w:r>
      </w:ins>
      <w:r w:rsidRPr="008D5159">
        <w:rPr>
          <w:rFonts w:ascii="Times New Roman" w:eastAsia="宋体" w:hAnsi="Times New Roman" w:hint="eastAsia"/>
          <w:szCs w:val="21"/>
        </w:rPr>
        <w:t>面角钢高度偏差（四个角）</w:t>
      </w:r>
      <w:del w:id="933" w:author="walkinnet" w:date="2018-11-07T17:22:00Z">
        <w:r w:rsidRPr="008D5159" w:rsidDel="00F81BF9">
          <w:rPr>
            <w:rFonts w:ascii="Times New Roman" w:eastAsia="宋体" w:hAnsi="Times New Roman" w:hint="eastAsia"/>
            <w:szCs w:val="21"/>
          </w:rPr>
          <w:delText>≤</w:delText>
        </w:r>
      </w:del>
      <w:ins w:id="934" w:author="walkinnet" w:date="2018-11-07T17:22:00Z">
        <w:r w:rsidR="00F81BF9">
          <w:rPr>
            <w:rFonts w:ascii="Times New Roman" w:eastAsia="宋体" w:hAnsi="Times New Roman" w:hint="eastAsia"/>
            <w:szCs w:val="21"/>
          </w:rPr>
          <w:t>不大于</w:t>
        </w:r>
      </w:ins>
      <w:r w:rsidRPr="008D5159">
        <w:rPr>
          <w:rFonts w:ascii="Times New Roman" w:eastAsia="宋体" w:hAnsi="Times New Roman"/>
          <w:szCs w:val="21"/>
        </w:rPr>
        <w:t>2mm</w:t>
      </w:r>
      <w:r w:rsidRPr="008D5159">
        <w:rPr>
          <w:rFonts w:ascii="Times New Roman" w:eastAsia="宋体" w:hAnsi="Times New Roman" w:hint="eastAsia"/>
          <w:szCs w:val="21"/>
        </w:rPr>
        <w:t>。</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检验方法：使用钢卷尺测量。</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6.4.13</w:t>
      </w:r>
      <w:r w:rsidRPr="008D5159">
        <w:rPr>
          <w:rFonts w:ascii="Times New Roman" w:eastAsia="宋体" w:hAnsi="Times New Roman"/>
          <w:szCs w:val="21"/>
        </w:rPr>
        <w:t xml:space="preserve">  </w:t>
      </w:r>
      <w:r w:rsidRPr="008D5159">
        <w:rPr>
          <w:rFonts w:ascii="Times New Roman" w:eastAsia="宋体" w:hAnsi="Times New Roman" w:hint="eastAsia"/>
          <w:szCs w:val="21"/>
        </w:rPr>
        <w:t>吊顶整体平整性好，顶部平面无明显凹凸感；吊顶整体平面与修边条吻合齐平，接合处无明显空隙。</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检验方法：目测、感观检验。</w:t>
      </w:r>
    </w:p>
    <w:p w:rsidR="00E254DD"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6.4.14</w:t>
      </w:r>
      <w:r w:rsidRPr="008D5159">
        <w:rPr>
          <w:rFonts w:ascii="Times New Roman" w:eastAsia="宋体" w:hAnsi="Times New Roman"/>
          <w:szCs w:val="21"/>
        </w:rPr>
        <w:t xml:space="preserve">  </w:t>
      </w:r>
      <w:r w:rsidRPr="008D5159">
        <w:rPr>
          <w:rFonts w:ascii="Times New Roman" w:eastAsia="宋体" w:hAnsi="Times New Roman" w:hint="eastAsia"/>
          <w:szCs w:val="21"/>
        </w:rPr>
        <w:t>吊顶</w:t>
      </w:r>
      <w:r w:rsidR="00DA5677">
        <w:rPr>
          <w:rFonts w:ascii="Times New Roman" w:eastAsia="宋体" w:hAnsi="Times New Roman" w:hint="eastAsia"/>
          <w:szCs w:val="21"/>
        </w:rPr>
        <w:t>饰面板</w:t>
      </w:r>
      <w:r w:rsidRPr="008D5159">
        <w:rPr>
          <w:rFonts w:ascii="Times New Roman" w:eastAsia="宋体" w:hAnsi="Times New Roman" w:hint="eastAsia"/>
          <w:szCs w:val="21"/>
        </w:rPr>
        <w:t>若有纹理或图案，必须保持纹样图案一致。</w:t>
      </w:r>
    </w:p>
    <w:p w:rsidR="00E254DD" w:rsidRDefault="00E254DD" w:rsidP="00E254DD">
      <w:pPr>
        <w:spacing w:line="360" w:lineRule="auto"/>
        <w:ind w:firstLineChars="150" w:firstLine="315"/>
        <w:rPr>
          <w:rFonts w:eastAsia="宋体"/>
          <w:szCs w:val="21"/>
        </w:rPr>
      </w:pPr>
      <w:r w:rsidRPr="008D5159">
        <w:rPr>
          <w:rFonts w:ascii="Times New Roman" w:eastAsia="宋体" w:hAnsi="Times New Roman" w:hint="eastAsia"/>
          <w:szCs w:val="21"/>
        </w:rPr>
        <w:t>检验方法：目测、感观检验。</w:t>
      </w:r>
    </w:p>
    <w:p w:rsidR="0024594B" w:rsidRPr="00F57595" w:rsidRDefault="0024594B" w:rsidP="0024594B">
      <w:pPr>
        <w:spacing w:line="360" w:lineRule="auto"/>
        <w:rPr>
          <w:rFonts w:ascii="Times New Roman" w:hAnsi="Times New Roman" w:cs="Times New Roman"/>
          <w:szCs w:val="21"/>
        </w:rPr>
      </w:pPr>
      <w:r w:rsidRPr="00F57595">
        <w:rPr>
          <w:rFonts w:ascii="Times New Roman" w:hAnsi="Times New Roman" w:cs="Times New Roman" w:hint="eastAsia"/>
          <w:b/>
          <w:szCs w:val="21"/>
        </w:rPr>
        <w:t>6</w:t>
      </w:r>
      <w:r w:rsidRPr="00F57595">
        <w:rPr>
          <w:rFonts w:ascii="Times New Roman" w:hAnsi="Times New Roman" w:cs="Times New Roman"/>
          <w:b/>
          <w:szCs w:val="21"/>
        </w:rPr>
        <w:t>.4.15</w:t>
      </w:r>
      <w:r w:rsidRPr="00F57595">
        <w:rPr>
          <w:rFonts w:ascii="Times New Roman" w:hAnsi="Times New Roman" w:cs="Times New Roman" w:hint="eastAsia"/>
          <w:b/>
          <w:szCs w:val="21"/>
        </w:rPr>
        <w:t xml:space="preserve"> </w:t>
      </w:r>
      <w:r w:rsidRPr="00F57595">
        <w:rPr>
          <w:rFonts w:ascii="Times New Roman" w:hAnsi="Times New Roman" w:cs="Times New Roman" w:hint="eastAsia"/>
          <w:szCs w:val="21"/>
        </w:rPr>
        <w:t xml:space="preserve"> </w:t>
      </w:r>
      <w:r w:rsidRPr="00F57595">
        <w:rPr>
          <w:rFonts w:ascii="Times New Roman" w:hAnsi="Times New Roman" w:cs="Times New Roman"/>
          <w:szCs w:val="21"/>
        </w:rPr>
        <w:t>装配式</w:t>
      </w:r>
      <w:r w:rsidRPr="00F57595">
        <w:rPr>
          <w:rFonts w:ascii="Times New Roman" w:hAnsi="Times New Roman" w:cs="Times New Roman" w:hint="eastAsia"/>
          <w:szCs w:val="21"/>
        </w:rPr>
        <w:t>吊顶</w:t>
      </w:r>
      <w:r w:rsidRPr="00F57595">
        <w:rPr>
          <w:rFonts w:ascii="Times New Roman" w:hAnsi="Times New Roman" w:cs="Times New Roman"/>
          <w:szCs w:val="21"/>
        </w:rPr>
        <w:t>安装的允许偏差和检验方法应符合表</w:t>
      </w:r>
      <w:r w:rsidRPr="00F57595">
        <w:rPr>
          <w:rFonts w:ascii="Times New Roman" w:hAnsi="Times New Roman" w:cs="Times New Roman" w:hint="eastAsia"/>
          <w:szCs w:val="21"/>
        </w:rPr>
        <w:t>6</w:t>
      </w:r>
      <w:r w:rsidRPr="00F57595">
        <w:rPr>
          <w:rFonts w:ascii="Times New Roman" w:hAnsi="Times New Roman" w:cs="Times New Roman"/>
          <w:szCs w:val="21"/>
        </w:rPr>
        <w:t>.4.15</w:t>
      </w:r>
      <w:r w:rsidRPr="00F57595">
        <w:rPr>
          <w:rFonts w:ascii="Times New Roman" w:hAnsi="Times New Roman" w:cs="Times New Roman"/>
          <w:szCs w:val="21"/>
        </w:rPr>
        <w:t>的规定。</w:t>
      </w:r>
    </w:p>
    <w:p w:rsidR="0024594B" w:rsidRPr="00F57595" w:rsidRDefault="0024594B" w:rsidP="0024594B">
      <w:pPr>
        <w:spacing w:line="360" w:lineRule="auto"/>
        <w:ind w:firstLineChars="50" w:firstLine="100"/>
        <w:jc w:val="center"/>
        <w:rPr>
          <w:rFonts w:ascii="黑体" w:eastAsia="黑体" w:hAnsi="黑体" w:cs="Times New Roman"/>
          <w:b/>
          <w:szCs w:val="21"/>
        </w:rPr>
      </w:pPr>
      <w:r w:rsidRPr="00F57595">
        <w:rPr>
          <w:rFonts w:ascii="黑体" w:eastAsia="黑体" w:hAnsi="黑体"/>
          <w:b/>
          <w:sz w:val="20"/>
          <w:szCs w:val="21"/>
        </w:rPr>
        <w:t>表</w:t>
      </w:r>
      <w:r w:rsidRPr="00F57595">
        <w:rPr>
          <w:rFonts w:ascii="黑体" w:eastAsia="黑体" w:hAnsi="黑体" w:hint="eastAsia"/>
          <w:b/>
          <w:sz w:val="20"/>
          <w:szCs w:val="21"/>
        </w:rPr>
        <w:t>6</w:t>
      </w:r>
      <w:r w:rsidRPr="00F57595">
        <w:rPr>
          <w:rFonts w:ascii="黑体" w:eastAsia="黑体" w:hAnsi="黑体"/>
          <w:b/>
          <w:sz w:val="20"/>
          <w:szCs w:val="21"/>
        </w:rPr>
        <w:t>.4.15</w:t>
      </w:r>
      <w:r w:rsidRPr="00F57595">
        <w:rPr>
          <w:rFonts w:ascii="黑体" w:eastAsia="黑体" w:hAnsi="黑体"/>
          <w:b/>
          <w:sz w:val="20"/>
          <w:szCs w:val="21"/>
        </w:rPr>
        <w:tab/>
      </w:r>
      <w:r w:rsidRPr="00F57595">
        <w:rPr>
          <w:rFonts w:ascii="黑体" w:eastAsia="黑体" w:hAnsi="黑体"/>
          <w:b/>
          <w:sz w:val="20"/>
          <w:szCs w:val="21"/>
        </w:rPr>
        <w:tab/>
      </w:r>
      <w:r w:rsidRPr="00F57595">
        <w:rPr>
          <w:rFonts w:ascii="黑体" w:eastAsia="黑体" w:hAnsi="黑体"/>
          <w:b/>
          <w:sz w:val="20"/>
          <w:szCs w:val="21"/>
        </w:rPr>
        <w:tab/>
        <w:t xml:space="preserve">   </w:t>
      </w:r>
      <w:r w:rsidRPr="00F57595">
        <w:rPr>
          <w:rFonts w:ascii="黑体" w:eastAsia="黑体" w:hAnsi="黑体" w:hint="eastAsia"/>
          <w:b/>
          <w:sz w:val="20"/>
          <w:szCs w:val="21"/>
        </w:rPr>
        <w:t>顶面</w:t>
      </w:r>
      <w:r w:rsidRPr="00F57595">
        <w:rPr>
          <w:rFonts w:ascii="黑体" w:eastAsia="黑体" w:hAnsi="黑体"/>
          <w:b/>
          <w:sz w:val="20"/>
          <w:szCs w:val="21"/>
        </w:rPr>
        <w:t>安装的允许偏差和检验方法</w:t>
      </w:r>
    </w:p>
    <w:tbl>
      <w:tblPr>
        <w:tblStyle w:val="aa"/>
        <w:tblW w:w="5000" w:type="pct"/>
        <w:jc w:val="center"/>
        <w:shd w:val="clear" w:color="auto" w:fill="FFFFFF" w:themeFill="background1"/>
        <w:tblLook w:val="04A0"/>
      </w:tblPr>
      <w:tblGrid>
        <w:gridCol w:w="728"/>
        <w:gridCol w:w="1375"/>
        <w:gridCol w:w="2141"/>
        <w:gridCol w:w="4278"/>
      </w:tblGrid>
      <w:tr w:rsidR="00F57595" w:rsidRPr="00F57595" w:rsidTr="00F57595">
        <w:trPr>
          <w:jc w:val="center"/>
        </w:trPr>
        <w:tc>
          <w:tcPr>
            <w:tcW w:w="427" w:type="pct"/>
            <w:shd w:val="clear" w:color="auto" w:fill="FFFFFF" w:themeFill="background1"/>
            <w:vAlign w:val="center"/>
          </w:tcPr>
          <w:p w:rsidR="0024594B" w:rsidRPr="00F57595" w:rsidRDefault="0024594B" w:rsidP="00F41BC3">
            <w:pPr>
              <w:rPr>
                <w:rFonts w:asciiTheme="minorEastAsia" w:hAnsiTheme="minorEastAsia" w:cs="Times New Roman"/>
                <w:sz w:val="18"/>
                <w:szCs w:val="18"/>
              </w:rPr>
            </w:pPr>
            <w:r w:rsidRPr="00F57595">
              <w:rPr>
                <w:rFonts w:asciiTheme="minorEastAsia" w:hAnsiTheme="minorEastAsia" w:cs="Times New Roman"/>
                <w:sz w:val="18"/>
                <w:szCs w:val="18"/>
              </w:rPr>
              <w:t>项次</w:t>
            </w:r>
          </w:p>
        </w:tc>
        <w:tc>
          <w:tcPr>
            <w:tcW w:w="807" w:type="pct"/>
            <w:shd w:val="clear" w:color="auto" w:fill="FFFFFF" w:themeFill="background1"/>
            <w:vAlign w:val="center"/>
          </w:tcPr>
          <w:p w:rsidR="0024594B" w:rsidRPr="00F57595" w:rsidRDefault="0024594B" w:rsidP="00F41BC3">
            <w:pPr>
              <w:jc w:val="center"/>
              <w:rPr>
                <w:rFonts w:asciiTheme="minorEastAsia" w:hAnsiTheme="minorEastAsia" w:cs="Times New Roman"/>
                <w:sz w:val="18"/>
                <w:szCs w:val="18"/>
              </w:rPr>
            </w:pPr>
            <w:r w:rsidRPr="00F57595">
              <w:rPr>
                <w:rFonts w:asciiTheme="minorEastAsia" w:hAnsiTheme="minorEastAsia" w:cs="Times New Roman"/>
                <w:sz w:val="18"/>
                <w:szCs w:val="18"/>
              </w:rPr>
              <w:t>项目</w:t>
            </w:r>
          </w:p>
        </w:tc>
        <w:tc>
          <w:tcPr>
            <w:tcW w:w="1256" w:type="pct"/>
            <w:tcBorders>
              <w:bottom w:val="single" w:sz="4" w:space="0" w:color="auto"/>
            </w:tcBorders>
            <w:shd w:val="clear" w:color="auto" w:fill="FFFFFF" w:themeFill="background1"/>
            <w:vAlign w:val="center"/>
          </w:tcPr>
          <w:p w:rsidR="0024594B" w:rsidRPr="00F57595" w:rsidRDefault="0024594B" w:rsidP="00F41BC3">
            <w:pPr>
              <w:jc w:val="center"/>
              <w:rPr>
                <w:rFonts w:asciiTheme="minorEastAsia" w:hAnsiTheme="minorEastAsia" w:cs="Times New Roman"/>
                <w:sz w:val="18"/>
                <w:szCs w:val="18"/>
              </w:rPr>
            </w:pPr>
            <w:r w:rsidRPr="00F57595">
              <w:rPr>
                <w:rFonts w:asciiTheme="minorEastAsia" w:hAnsiTheme="minorEastAsia" w:cs="Times New Roman"/>
                <w:sz w:val="18"/>
                <w:szCs w:val="18"/>
              </w:rPr>
              <w:t>允许偏差（mm）</w:t>
            </w:r>
          </w:p>
        </w:tc>
        <w:tc>
          <w:tcPr>
            <w:tcW w:w="2510" w:type="pct"/>
            <w:shd w:val="clear" w:color="auto" w:fill="FFFFFF" w:themeFill="background1"/>
            <w:vAlign w:val="center"/>
          </w:tcPr>
          <w:p w:rsidR="0024594B" w:rsidRPr="00F57595" w:rsidRDefault="0024594B" w:rsidP="00F41BC3">
            <w:pPr>
              <w:jc w:val="center"/>
              <w:rPr>
                <w:rFonts w:asciiTheme="minorEastAsia" w:hAnsiTheme="minorEastAsia" w:cs="Times New Roman"/>
                <w:sz w:val="18"/>
                <w:szCs w:val="18"/>
              </w:rPr>
            </w:pPr>
            <w:r w:rsidRPr="00F57595">
              <w:rPr>
                <w:rFonts w:asciiTheme="minorEastAsia" w:hAnsiTheme="minorEastAsia" w:cs="Times New Roman"/>
                <w:sz w:val="18"/>
                <w:szCs w:val="18"/>
              </w:rPr>
              <w:t>检验方法</w:t>
            </w:r>
          </w:p>
        </w:tc>
      </w:tr>
      <w:tr w:rsidR="00F57595" w:rsidRPr="00F57595" w:rsidTr="00F57595">
        <w:trPr>
          <w:trHeight w:val="445"/>
          <w:jc w:val="center"/>
        </w:trPr>
        <w:tc>
          <w:tcPr>
            <w:tcW w:w="427" w:type="pct"/>
            <w:shd w:val="clear" w:color="auto" w:fill="FFFFFF" w:themeFill="background1"/>
            <w:vAlign w:val="center"/>
          </w:tcPr>
          <w:p w:rsidR="0024594B" w:rsidRPr="00F57595" w:rsidRDefault="0024594B" w:rsidP="00F41BC3">
            <w:pPr>
              <w:jc w:val="center"/>
              <w:rPr>
                <w:rFonts w:asciiTheme="minorEastAsia" w:hAnsiTheme="minorEastAsia" w:cs="Times New Roman"/>
                <w:sz w:val="18"/>
                <w:szCs w:val="18"/>
              </w:rPr>
            </w:pPr>
            <w:r w:rsidRPr="00F57595">
              <w:rPr>
                <w:rFonts w:asciiTheme="minorEastAsia" w:hAnsiTheme="minorEastAsia" w:cs="Times New Roman"/>
                <w:sz w:val="18"/>
                <w:szCs w:val="18"/>
              </w:rPr>
              <w:t>1</w:t>
            </w:r>
          </w:p>
        </w:tc>
        <w:tc>
          <w:tcPr>
            <w:tcW w:w="807" w:type="pct"/>
            <w:shd w:val="clear" w:color="auto" w:fill="FFFFFF" w:themeFill="background1"/>
            <w:vAlign w:val="center"/>
          </w:tcPr>
          <w:p w:rsidR="0024594B" w:rsidRPr="00F57595" w:rsidRDefault="0024594B" w:rsidP="00F41BC3">
            <w:pPr>
              <w:jc w:val="center"/>
              <w:rPr>
                <w:rFonts w:asciiTheme="minorEastAsia" w:hAnsiTheme="minorEastAsia" w:cs="Times New Roman"/>
                <w:sz w:val="18"/>
                <w:szCs w:val="18"/>
              </w:rPr>
            </w:pPr>
            <w:r w:rsidRPr="00F57595">
              <w:rPr>
                <w:rFonts w:asciiTheme="minorEastAsia" w:hAnsiTheme="minorEastAsia" w:cs="Times New Roman"/>
                <w:sz w:val="18"/>
                <w:szCs w:val="18"/>
              </w:rPr>
              <w:t>接缝直线度</w:t>
            </w:r>
          </w:p>
        </w:tc>
        <w:tc>
          <w:tcPr>
            <w:tcW w:w="1256" w:type="pct"/>
            <w:shd w:val="clear" w:color="auto" w:fill="F2F2F2" w:themeFill="background1" w:themeFillShade="F2"/>
            <w:vAlign w:val="center"/>
          </w:tcPr>
          <w:p w:rsidR="0024594B" w:rsidRPr="00B44EEC" w:rsidRDefault="00F57595" w:rsidP="00F41BC3">
            <w:pPr>
              <w:jc w:val="center"/>
              <w:rPr>
                <w:rFonts w:asciiTheme="minorEastAsia" w:hAnsiTheme="minorEastAsia" w:cs="Times New Roman"/>
                <w:sz w:val="18"/>
                <w:szCs w:val="18"/>
              </w:rPr>
            </w:pPr>
            <w:r w:rsidRPr="00B44EEC">
              <w:rPr>
                <w:rFonts w:asciiTheme="minorEastAsia" w:hAnsiTheme="minorEastAsia" w:cs="Times New Roman" w:hint="eastAsia"/>
                <w:sz w:val="18"/>
                <w:szCs w:val="18"/>
              </w:rPr>
              <w:t>2</w:t>
            </w:r>
          </w:p>
        </w:tc>
        <w:tc>
          <w:tcPr>
            <w:tcW w:w="2510" w:type="pct"/>
            <w:shd w:val="clear" w:color="auto" w:fill="FFFFFF" w:themeFill="background1"/>
            <w:vAlign w:val="center"/>
          </w:tcPr>
          <w:p w:rsidR="0024594B" w:rsidRPr="00F57595" w:rsidRDefault="0024594B" w:rsidP="00F41BC3">
            <w:pPr>
              <w:jc w:val="center"/>
              <w:rPr>
                <w:rFonts w:asciiTheme="minorEastAsia" w:hAnsiTheme="minorEastAsia" w:cs="Times New Roman"/>
                <w:sz w:val="18"/>
                <w:szCs w:val="18"/>
              </w:rPr>
            </w:pPr>
            <w:r w:rsidRPr="00F57595">
              <w:rPr>
                <w:rFonts w:asciiTheme="minorEastAsia" w:hAnsiTheme="minorEastAsia" w:cs="Times New Roman"/>
                <w:sz w:val="18"/>
                <w:szCs w:val="18"/>
              </w:rPr>
              <w:t>拉5m线，不足5m拉通线</w:t>
            </w:r>
          </w:p>
        </w:tc>
      </w:tr>
      <w:tr w:rsidR="00F57595" w:rsidRPr="00F57595" w:rsidTr="00F57595">
        <w:trPr>
          <w:trHeight w:val="407"/>
          <w:jc w:val="center"/>
        </w:trPr>
        <w:tc>
          <w:tcPr>
            <w:tcW w:w="427" w:type="pct"/>
            <w:shd w:val="clear" w:color="auto" w:fill="FFFFFF" w:themeFill="background1"/>
            <w:vAlign w:val="center"/>
          </w:tcPr>
          <w:p w:rsidR="0024594B" w:rsidRPr="00F57595" w:rsidRDefault="0024594B" w:rsidP="00F41BC3">
            <w:pPr>
              <w:jc w:val="center"/>
              <w:rPr>
                <w:rFonts w:asciiTheme="minorEastAsia" w:hAnsiTheme="minorEastAsia" w:cs="Times New Roman"/>
                <w:sz w:val="18"/>
                <w:szCs w:val="18"/>
              </w:rPr>
            </w:pPr>
            <w:r w:rsidRPr="00F57595">
              <w:rPr>
                <w:rFonts w:asciiTheme="minorEastAsia" w:hAnsiTheme="minorEastAsia" w:cs="Times New Roman"/>
                <w:sz w:val="18"/>
                <w:szCs w:val="18"/>
              </w:rPr>
              <w:t>2</w:t>
            </w:r>
          </w:p>
        </w:tc>
        <w:tc>
          <w:tcPr>
            <w:tcW w:w="807" w:type="pct"/>
            <w:shd w:val="clear" w:color="auto" w:fill="FFFFFF" w:themeFill="background1"/>
            <w:vAlign w:val="center"/>
          </w:tcPr>
          <w:p w:rsidR="0024594B" w:rsidRPr="00F57595" w:rsidRDefault="0024594B" w:rsidP="00F41BC3">
            <w:pPr>
              <w:jc w:val="center"/>
              <w:rPr>
                <w:rFonts w:asciiTheme="minorEastAsia" w:hAnsiTheme="minorEastAsia" w:cs="Times New Roman"/>
                <w:sz w:val="18"/>
                <w:szCs w:val="18"/>
              </w:rPr>
            </w:pPr>
            <w:r w:rsidRPr="00F57595">
              <w:rPr>
                <w:rFonts w:asciiTheme="minorEastAsia" w:hAnsiTheme="minorEastAsia" w:cs="Times New Roman"/>
                <w:sz w:val="18"/>
                <w:szCs w:val="18"/>
              </w:rPr>
              <w:t>接缝高低差</w:t>
            </w:r>
          </w:p>
        </w:tc>
        <w:tc>
          <w:tcPr>
            <w:tcW w:w="1256" w:type="pct"/>
            <w:shd w:val="clear" w:color="auto" w:fill="F2F2F2" w:themeFill="background1" w:themeFillShade="F2"/>
            <w:vAlign w:val="center"/>
          </w:tcPr>
          <w:p w:rsidR="0024594B" w:rsidRPr="00B44EEC" w:rsidRDefault="0024594B" w:rsidP="00F41BC3">
            <w:pPr>
              <w:jc w:val="center"/>
              <w:rPr>
                <w:rFonts w:asciiTheme="minorEastAsia" w:hAnsiTheme="minorEastAsia" w:cs="Times New Roman"/>
                <w:sz w:val="18"/>
                <w:szCs w:val="18"/>
              </w:rPr>
            </w:pPr>
            <w:r w:rsidRPr="00B44EEC">
              <w:rPr>
                <w:rFonts w:asciiTheme="minorEastAsia" w:hAnsiTheme="minorEastAsia" w:cs="Times New Roman"/>
                <w:sz w:val="18"/>
                <w:szCs w:val="18"/>
              </w:rPr>
              <w:t>1</w:t>
            </w:r>
          </w:p>
        </w:tc>
        <w:tc>
          <w:tcPr>
            <w:tcW w:w="2510" w:type="pct"/>
            <w:shd w:val="clear" w:color="auto" w:fill="FFFFFF" w:themeFill="background1"/>
            <w:vAlign w:val="center"/>
          </w:tcPr>
          <w:p w:rsidR="0024594B" w:rsidRPr="00F57595" w:rsidRDefault="0024594B" w:rsidP="00F41BC3">
            <w:pPr>
              <w:jc w:val="center"/>
              <w:rPr>
                <w:rFonts w:asciiTheme="minorEastAsia" w:hAnsiTheme="minorEastAsia" w:cs="Times New Roman"/>
                <w:sz w:val="18"/>
                <w:szCs w:val="18"/>
              </w:rPr>
            </w:pPr>
            <w:r w:rsidRPr="00F57595">
              <w:rPr>
                <w:rFonts w:asciiTheme="minorEastAsia" w:hAnsiTheme="minorEastAsia" w:cs="Times New Roman"/>
                <w:sz w:val="18"/>
                <w:szCs w:val="18"/>
              </w:rPr>
              <w:t>用钢直尺和塞尺检查</w:t>
            </w:r>
          </w:p>
        </w:tc>
      </w:tr>
      <w:tr w:rsidR="00F57595" w:rsidRPr="00F57595" w:rsidTr="00F57595">
        <w:trPr>
          <w:trHeight w:val="297"/>
          <w:jc w:val="center"/>
        </w:trPr>
        <w:tc>
          <w:tcPr>
            <w:tcW w:w="427" w:type="pct"/>
            <w:shd w:val="clear" w:color="auto" w:fill="FFFFFF" w:themeFill="background1"/>
            <w:vAlign w:val="center"/>
          </w:tcPr>
          <w:p w:rsidR="0024594B" w:rsidRPr="00F57595" w:rsidRDefault="0024594B" w:rsidP="00F41BC3">
            <w:pPr>
              <w:spacing w:before="100" w:beforeAutospacing="1" w:after="100" w:afterAutospacing="1"/>
              <w:jc w:val="center"/>
              <w:rPr>
                <w:rFonts w:asciiTheme="minorEastAsia" w:hAnsiTheme="minorEastAsia" w:cs="Times New Roman"/>
                <w:sz w:val="18"/>
                <w:szCs w:val="18"/>
              </w:rPr>
            </w:pPr>
            <w:r w:rsidRPr="00F57595">
              <w:rPr>
                <w:rFonts w:asciiTheme="minorEastAsia" w:hAnsiTheme="minorEastAsia" w:cs="Times New Roman"/>
                <w:sz w:val="18"/>
                <w:szCs w:val="18"/>
              </w:rPr>
              <w:lastRenderedPageBreak/>
              <w:t>3</w:t>
            </w:r>
          </w:p>
        </w:tc>
        <w:tc>
          <w:tcPr>
            <w:tcW w:w="807" w:type="pct"/>
            <w:shd w:val="clear" w:color="auto" w:fill="FFFFFF" w:themeFill="background1"/>
            <w:vAlign w:val="center"/>
          </w:tcPr>
          <w:p w:rsidR="0024594B" w:rsidRPr="00F57595" w:rsidRDefault="0024594B" w:rsidP="00F41BC3">
            <w:pPr>
              <w:spacing w:before="100" w:beforeAutospacing="1" w:after="100" w:afterAutospacing="1"/>
              <w:jc w:val="center"/>
              <w:rPr>
                <w:rFonts w:asciiTheme="minorEastAsia" w:hAnsiTheme="minorEastAsia" w:cs="Times New Roman"/>
                <w:sz w:val="18"/>
                <w:szCs w:val="18"/>
              </w:rPr>
            </w:pPr>
            <w:r w:rsidRPr="00F57595">
              <w:rPr>
                <w:rFonts w:asciiTheme="minorEastAsia" w:hAnsiTheme="minorEastAsia" w:cs="Times New Roman" w:hint="eastAsia"/>
                <w:sz w:val="18"/>
                <w:szCs w:val="18"/>
              </w:rPr>
              <w:t>系统平整度</w:t>
            </w:r>
          </w:p>
        </w:tc>
        <w:tc>
          <w:tcPr>
            <w:tcW w:w="1256" w:type="pct"/>
            <w:shd w:val="clear" w:color="auto" w:fill="F2F2F2" w:themeFill="background1" w:themeFillShade="F2"/>
            <w:vAlign w:val="center"/>
          </w:tcPr>
          <w:p w:rsidR="0024594B" w:rsidRPr="00B44EEC" w:rsidRDefault="0024594B" w:rsidP="00B44EEC">
            <w:pPr>
              <w:jc w:val="center"/>
              <w:rPr>
                <w:rFonts w:asciiTheme="minorEastAsia" w:hAnsiTheme="minorEastAsia" w:cs="Times New Roman"/>
                <w:sz w:val="18"/>
                <w:szCs w:val="18"/>
              </w:rPr>
            </w:pPr>
            <w:r w:rsidRPr="00B44EEC">
              <w:rPr>
                <w:rFonts w:asciiTheme="minorEastAsia" w:hAnsiTheme="minorEastAsia" w:cs="Times New Roman" w:hint="eastAsia"/>
                <w:sz w:val="18"/>
                <w:szCs w:val="18"/>
              </w:rPr>
              <w:t>3</w:t>
            </w:r>
          </w:p>
        </w:tc>
        <w:tc>
          <w:tcPr>
            <w:tcW w:w="2510" w:type="pct"/>
            <w:shd w:val="clear" w:color="auto" w:fill="FFFFFF" w:themeFill="background1"/>
            <w:vAlign w:val="center"/>
          </w:tcPr>
          <w:p w:rsidR="0024594B" w:rsidRPr="00F57595" w:rsidRDefault="0024594B" w:rsidP="00F41BC3">
            <w:pPr>
              <w:spacing w:before="100" w:beforeAutospacing="1" w:after="100" w:afterAutospacing="1"/>
              <w:rPr>
                <w:rFonts w:asciiTheme="minorEastAsia" w:hAnsiTheme="minorEastAsia" w:cs="Times New Roman"/>
                <w:sz w:val="18"/>
                <w:szCs w:val="18"/>
              </w:rPr>
            </w:pPr>
            <w:r w:rsidRPr="00F57595">
              <w:rPr>
                <w:rFonts w:asciiTheme="minorEastAsia" w:hAnsiTheme="minorEastAsia" w:cs="Times New Roman" w:hint="eastAsia"/>
                <w:sz w:val="18"/>
                <w:szCs w:val="18"/>
              </w:rPr>
              <w:t>拉</w:t>
            </w:r>
            <w:r w:rsidRPr="00F57595">
              <w:rPr>
                <w:rFonts w:asciiTheme="minorEastAsia" w:hAnsiTheme="minorEastAsia" w:cs="Times New Roman"/>
                <w:sz w:val="18"/>
                <w:szCs w:val="18"/>
              </w:rPr>
              <w:t>5m</w:t>
            </w:r>
            <w:r w:rsidRPr="00F57595">
              <w:rPr>
                <w:rFonts w:asciiTheme="minorEastAsia" w:hAnsiTheme="minorEastAsia" w:cs="Times New Roman" w:hint="eastAsia"/>
                <w:sz w:val="18"/>
                <w:szCs w:val="18"/>
              </w:rPr>
              <w:t>线，不足</w:t>
            </w:r>
            <w:r w:rsidRPr="00F57595">
              <w:rPr>
                <w:rFonts w:asciiTheme="minorEastAsia" w:hAnsiTheme="minorEastAsia" w:cs="Times New Roman"/>
                <w:sz w:val="18"/>
                <w:szCs w:val="18"/>
              </w:rPr>
              <w:t>5m</w:t>
            </w:r>
            <w:r w:rsidRPr="00F57595">
              <w:rPr>
                <w:rFonts w:asciiTheme="minorEastAsia" w:hAnsiTheme="minorEastAsia" w:cs="Times New Roman" w:hint="eastAsia"/>
                <w:sz w:val="18"/>
                <w:szCs w:val="18"/>
              </w:rPr>
              <w:t>拉通线，用钢直尺和塞尺检查</w:t>
            </w:r>
          </w:p>
        </w:tc>
      </w:tr>
    </w:tbl>
    <w:p w:rsidR="00E254DD" w:rsidRPr="0024594B" w:rsidRDefault="00E254DD" w:rsidP="00E254DD">
      <w:pPr>
        <w:spacing w:line="360" w:lineRule="auto"/>
        <w:ind w:firstLineChars="150" w:firstLine="315"/>
        <w:rPr>
          <w:rFonts w:ascii="Times New Roman" w:eastAsia="宋体" w:hAnsi="Times New Roman"/>
          <w:szCs w:val="21"/>
        </w:rPr>
      </w:pPr>
    </w:p>
    <w:p w:rsidR="00E254DD" w:rsidRDefault="00E254DD" w:rsidP="00E254DD">
      <w:pPr>
        <w:pStyle w:val="2"/>
        <w:spacing w:before="156" w:after="156"/>
        <w:ind w:left="720"/>
        <w:rPr>
          <w:rFonts w:ascii="黑体" w:hAnsi="黑体"/>
          <w:szCs w:val="24"/>
        </w:rPr>
      </w:pPr>
      <w:bookmarkStart w:id="935" w:name="_Toc524426347"/>
      <w:r>
        <w:rPr>
          <w:rFonts w:ascii="黑体" w:hAnsi="黑体" w:hint="eastAsia"/>
          <w:szCs w:val="24"/>
        </w:rPr>
        <w:t xml:space="preserve">6.5  </w:t>
      </w:r>
      <w:r w:rsidRPr="007330CC">
        <w:rPr>
          <w:rFonts w:ascii="黑体" w:hAnsi="黑体"/>
          <w:szCs w:val="24"/>
        </w:rPr>
        <w:t>装配式</w:t>
      </w:r>
      <w:r w:rsidR="001F0EDD" w:rsidRPr="001F0EDD">
        <w:rPr>
          <w:rFonts w:ascii="黑体" w:hAnsi="黑体" w:hint="eastAsia"/>
          <w:szCs w:val="24"/>
        </w:rPr>
        <w:t>楼</w:t>
      </w:r>
      <w:r w:rsidR="00A9510E">
        <w:rPr>
          <w:rFonts w:ascii="黑体" w:hAnsi="黑体" w:hint="eastAsia"/>
          <w:szCs w:val="24"/>
        </w:rPr>
        <w:t>（地）</w:t>
      </w:r>
      <w:r w:rsidRPr="007330CC">
        <w:rPr>
          <w:rFonts w:ascii="黑体" w:hAnsi="黑体"/>
          <w:szCs w:val="24"/>
        </w:rPr>
        <w:t>面工程验收</w:t>
      </w:r>
      <w:bookmarkEnd w:id="920"/>
      <w:bookmarkEnd w:id="921"/>
      <w:bookmarkEnd w:id="935"/>
    </w:p>
    <w:p w:rsidR="00D45E34" w:rsidRDefault="00E254DD">
      <w:pPr>
        <w:spacing w:line="360" w:lineRule="auto"/>
        <w:jc w:val="center"/>
        <w:rPr>
          <w:del w:id="936" w:author="walkinnet" w:date="2018-11-07T17:22:00Z"/>
          <w:rFonts w:ascii="Times New Roman" w:eastAsia="宋体" w:hAnsi="Times New Roman"/>
          <w:b/>
          <w:szCs w:val="21"/>
          <w:rPrChange w:id="937" w:author="田灵江" w:date="2018-11-13T09:50:00Z">
            <w:rPr>
              <w:del w:id="938" w:author="walkinnet" w:date="2018-11-07T17:22:00Z"/>
              <w:rFonts w:ascii="Times New Roman" w:eastAsia="宋体" w:hAnsi="Times New Roman"/>
              <w:szCs w:val="21"/>
            </w:rPr>
          </w:rPrChange>
        </w:rPr>
        <w:pPrChange w:id="939" w:author="walkinnet" w:date="2018-11-07T17:24:00Z">
          <w:pPr>
            <w:spacing w:line="360" w:lineRule="auto"/>
            <w:jc w:val="left"/>
          </w:pPr>
        </w:pPrChange>
      </w:pPr>
      <w:bookmarkStart w:id="940" w:name="_Toc480289639"/>
      <w:del w:id="941" w:author="walkinnet" w:date="2018-11-07T17:22:00Z">
        <w:r w:rsidRPr="006F38E6" w:rsidDel="00F81BF9">
          <w:rPr>
            <w:rFonts w:ascii="Times New Roman" w:eastAsia="宋体" w:hAnsi="Times New Roman"/>
            <w:b/>
            <w:szCs w:val="21"/>
          </w:rPr>
          <w:delText xml:space="preserve">6.5.1  </w:delText>
        </w:r>
      </w:del>
      <w:ins w:id="942" w:author="walkinnet" w:date="2018-11-07T17:24:00Z">
        <w:r w:rsidR="00F81BF9" w:rsidRPr="006F38E6">
          <w:rPr>
            <w:rFonts w:ascii="宋体" w:eastAsia="宋体" w:hAnsi="宋体" w:hint="eastAsia"/>
            <w:b/>
            <w:szCs w:val="21"/>
          </w:rPr>
          <w:t>Ⅰ</w:t>
        </w:r>
        <w:r w:rsidR="005601B5">
          <w:rPr>
            <w:rFonts w:ascii="Times New Roman" w:eastAsia="宋体" w:hAnsi="Times New Roman"/>
            <w:b/>
            <w:szCs w:val="21"/>
          </w:rPr>
          <w:t xml:space="preserve"> </w:t>
        </w:r>
      </w:ins>
      <w:r w:rsidR="005601B5" w:rsidRPr="005601B5">
        <w:rPr>
          <w:rFonts w:ascii="Times New Roman" w:eastAsia="宋体" w:hAnsi="Times New Roman" w:hint="eastAsia"/>
          <w:b/>
          <w:szCs w:val="21"/>
          <w:rPrChange w:id="943" w:author="田灵江" w:date="2018-11-13T09:50:00Z">
            <w:rPr>
              <w:rFonts w:ascii="Times New Roman" w:eastAsia="宋体" w:hAnsi="Times New Roman" w:hint="eastAsia"/>
              <w:szCs w:val="21"/>
            </w:rPr>
          </w:rPrChange>
        </w:rPr>
        <w:t>地面基层处理工程</w:t>
      </w:r>
      <w:bookmarkEnd w:id="940"/>
    </w:p>
    <w:p w:rsidR="00E254DD" w:rsidRPr="006F38E6" w:rsidRDefault="00E254DD" w:rsidP="00E254DD">
      <w:pPr>
        <w:spacing w:line="360" w:lineRule="auto"/>
        <w:jc w:val="center"/>
        <w:rPr>
          <w:rFonts w:ascii="Times New Roman" w:eastAsia="宋体" w:hAnsi="Times New Roman"/>
          <w:b/>
          <w:spacing w:val="60"/>
          <w:szCs w:val="21"/>
        </w:rPr>
      </w:pPr>
      <w:r w:rsidRPr="006F38E6">
        <w:rPr>
          <w:rFonts w:ascii="Times New Roman" w:eastAsia="宋体" w:hAnsi="Times New Roman" w:hint="eastAsia"/>
          <w:b/>
          <w:spacing w:val="60"/>
          <w:szCs w:val="21"/>
        </w:rPr>
        <w:t>一般项目</w:t>
      </w:r>
    </w:p>
    <w:p w:rsidR="00E254DD" w:rsidRDefault="00F81BF9" w:rsidP="00E254DD">
      <w:pPr>
        <w:spacing w:line="360" w:lineRule="auto"/>
        <w:ind w:firstLineChars="150" w:firstLine="316"/>
        <w:rPr>
          <w:rFonts w:ascii="Times New Roman" w:eastAsia="宋体" w:hAnsi="Times New Roman"/>
          <w:szCs w:val="21"/>
        </w:rPr>
      </w:pPr>
      <w:ins w:id="944" w:author="walkinnet" w:date="2018-11-07T17:22:00Z">
        <w:r>
          <w:rPr>
            <w:rFonts w:ascii="Times New Roman" w:eastAsia="宋体" w:hAnsi="Times New Roman" w:hint="eastAsia"/>
            <w:b/>
            <w:szCs w:val="21"/>
          </w:rPr>
          <w:t>6.5.</w:t>
        </w:r>
      </w:ins>
      <w:r w:rsidR="00E254DD" w:rsidRPr="008D5159">
        <w:rPr>
          <w:rFonts w:ascii="Times New Roman" w:eastAsia="宋体" w:hAnsi="Times New Roman"/>
          <w:b/>
          <w:szCs w:val="21"/>
        </w:rPr>
        <w:t xml:space="preserve">1 </w:t>
      </w:r>
      <w:r w:rsidR="00E254DD" w:rsidRPr="008D5159">
        <w:rPr>
          <w:rFonts w:ascii="Times New Roman" w:eastAsia="宋体" w:hAnsi="Times New Roman"/>
          <w:szCs w:val="21"/>
        </w:rPr>
        <w:t xml:space="preserve"> </w:t>
      </w:r>
      <w:r w:rsidR="00E254DD" w:rsidRPr="008D5159">
        <w:rPr>
          <w:rFonts w:ascii="Times New Roman" w:eastAsia="宋体" w:hAnsi="Times New Roman" w:hint="eastAsia"/>
          <w:szCs w:val="21"/>
        </w:rPr>
        <w:t>找平层表面的抗压强度不得小于</w:t>
      </w:r>
      <w:r w:rsidR="00E254DD" w:rsidRPr="008D5159">
        <w:rPr>
          <w:rFonts w:ascii="Times New Roman" w:eastAsia="宋体" w:hAnsi="Times New Roman" w:cs="Times New Roman"/>
          <w:szCs w:val="21"/>
        </w:rPr>
        <w:t>1.2MPa</w:t>
      </w:r>
      <w:r w:rsidR="00E254DD" w:rsidRPr="008D5159">
        <w:rPr>
          <w:rFonts w:ascii="Times New Roman" w:eastAsia="宋体" w:hAnsi="Times New Roman" w:cs="Times New Roman" w:hint="eastAsia"/>
          <w:szCs w:val="21"/>
        </w:rPr>
        <w:t>。</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检查方法：回弹法检测或检查配合比、通知单及检测报告。</w:t>
      </w:r>
    </w:p>
    <w:p w:rsidR="00E254DD" w:rsidRDefault="00F81BF9" w:rsidP="00E254DD">
      <w:pPr>
        <w:spacing w:line="360" w:lineRule="auto"/>
        <w:ind w:firstLineChars="150" w:firstLine="316"/>
        <w:rPr>
          <w:rFonts w:ascii="Times New Roman" w:eastAsia="宋体" w:hAnsi="Times New Roman"/>
          <w:szCs w:val="21"/>
        </w:rPr>
      </w:pPr>
      <w:ins w:id="945" w:author="walkinnet" w:date="2018-11-07T17:22:00Z">
        <w:r>
          <w:rPr>
            <w:rFonts w:ascii="Times New Roman" w:eastAsia="宋体" w:hAnsi="Times New Roman" w:hint="eastAsia"/>
            <w:b/>
            <w:szCs w:val="21"/>
          </w:rPr>
          <w:t>6.5.</w:t>
        </w:r>
      </w:ins>
      <w:r w:rsidR="00E254DD" w:rsidRPr="008D5159">
        <w:rPr>
          <w:rFonts w:ascii="Times New Roman" w:eastAsia="宋体" w:hAnsi="Times New Roman"/>
          <w:b/>
          <w:szCs w:val="21"/>
        </w:rPr>
        <w:t>2</w:t>
      </w:r>
      <w:r w:rsidR="00E254DD" w:rsidRPr="008D5159">
        <w:rPr>
          <w:rFonts w:ascii="Times New Roman" w:eastAsia="宋体" w:hAnsi="Times New Roman"/>
          <w:szCs w:val="21"/>
        </w:rPr>
        <w:t xml:space="preserve">  </w:t>
      </w:r>
      <w:r w:rsidR="00E254DD" w:rsidRPr="008D5159">
        <w:rPr>
          <w:rFonts w:ascii="Times New Roman" w:eastAsia="宋体" w:hAnsi="Times New Roman" w:hint="eastAsia"/>
          <w:szCs w:val="21"/>
        </w:rPr>
        <w:t>地面基层和构造层之间、分层施工的各层之间，应结合牢固、无裂</w:t>
      </w:r>
      <w:r w:rsidR="00E254DD">
        <w:rPr>
          <w:rFonts w:ascii="Times New Roman" w:eastAsia="宋体" w:hAnsi="Times New Roman" w:hint="eastAsia"/>
          <w:szCs w:val="21"/>
        </w:rPr>
        <w:t>缝</w:t>
      </w:r>
      <w:r w:rsidR="00E254DD" w:rsidRPr="008D5159">
        <w:rPr>
          <w:rFonts w:ascii="Times New Roman" w:eastAsia="宋体" w:hAnsi="Times New Roman" w:hint="eastAsia"/>
          <w:szCs w:val="21"/>
        </w:rPr>
        <w:t>。</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检验方法：观察、用小锤轻击检查</w:t>
      </w:r>
    </w:p>
    <w:p w:rsidR="00E254DD" w:rsidRDefault="00F81BF9" w:rsidP="00E254DD">
      <w:pPr>
        <w:spacing w:line="360" w:lineRule="auto"/>
        <w:ind w:firstLineChars="150" w:firstLine="316"/>
        <w:rPr>
          <w:rFonts w:ascii="Times New Roman" w:eastAsia="宋体" w:hAnsi="Times New Roman"/>
          <w:szCs w:val="21"/>
        </w:rPr>
      </w:pPr>
      <w:ins w:id="946" w:author="walkinnet" w:date="2018-11-07T17:22:00Z">
        <w:r>
          <w:rPr>
            <w:rFonts w:ascii="Times New Roman" w:eastAsia="宋体" w:hAnsi="Times New Roman" w:hint="eastAsia"/>
            <w:b/>
            <w:szCs w:val="21"/>
          </w:rPr>
          <w:t>6.5.</w:t>
        </w:r>
      </w:ins>
      <w:r w:rsidR="00E254DD" w:rsidRPr="008D5159">
        <w:rPr>
          <w:rFonts w:ascii="Times New Roman" w:eastAsia="宋体" w:hAnsi="Times New Roman"/>
          <w:b/>
          <w:szCs w:val="21"/>
        </w:rPr>
        <w:t xml:space="preserve">3 </w:t>
      </w:r>
      <w:r w:rsidR="00E254DD" w:rsidRPr="008D5159">
        <w:rPr>
          <w:rFonts w:ascii="Times New Roman" w:eastAsia="宋体" w:hAnsi="Times New Roman"/>
          <w:szCs w:val="21"/>
        </w:rPr>
        <w:t xml:space="preserve"> </w:t>
      </w:r>
      <w:r w:rsidR="00E254DD" w:rsidRPr="008D5159">
        <w:rPr>
          <w:rFonts w:ascii="Times New Roman" w:eastAsia="宋体" w:hAnsi="Times New Roman" w:hint="eastAsia"/>
          <w:szCs w:val="21"/>
        </w:rPr>
        <w:t>有防水要求的找平层地面工程的立管、套管、地漏处不应渗水，坡向正确，无积水。</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检验方法：观察、泼水或坡度尺检查。</w:t>
      </w:r>
    </w:p>
    <w:p w:rsidR="00E254DD" w:rsidRDefault="00F81BF9" w:rsidP="00E254DD">
      <w:pPr>
        <w:spacing w:line="360" w:lineRule="auto"/>
        <w:ind w:firstLineChars="150" w:firstLine="316"/>
        <w:rPr>
          <w:rFonts w:ascii="Times New Roman" w:eastAsia="宋体" w:hAnsi="Times New Roman"/>
          <w:szCs w:val="21"/>
        </w:rPr>
      </w:pPr>
      <w:ins w:id="947" w:author="walkinnet" w:date="2018-11-07T17:22:00Z">
        <w:r>
          <w:rPr>
            <w:rFonts w:ascii="Times New Roman" w:eastAsia="宋体" w:hAnsi="Times New Roman" w:hint="eastAsia"/>
            <w:b/>
            <w:szCs w:val="21"/>
          </w:rPr>
          <w:t>6.5.</w:t>
        </w:r>
      </w:ins>
      <w:r w:rsidR="00237404">
        <w:rPr>
          <w:rFonts w:ascii="Times New Roman" w:eastAsia="宋体" w:hAnsi="Times New Roman"/>
          <w:b/>
          <w:szCs w:val="21"/>
        </w:rPr>
        <w:t>4</w:t>
      </w:r>
      <w:r w:rsidR="00E254DD" w:rsidRPr="008D5159">
        <w:rPr>
          <w:rFonts w:ascii="Times New Roman" w:eastAsia="宋体" w:hAnsi="Times New Roman"/>
          <w:b/>
          <w:szCs w:val="21"/>
        </w:rPr>
        <w:t xml:space="preserve">  </w:t>
      </w:r>
      <w:r w:rsidR="00E254DD" w:rsidRPr="008D5159">
        <w:rPr>
          <w:rFonts w:ascii="Times New Roman" w:eastAsia="宋体" w:hAnsi="Times New Roman" w:hint="eastAsia"/>
          <w:szCs w:val="21"/>
        </w:rPr>
        <w:t>水泥基自流平层地面平整、密实，无明显裂纹、针孔等缺陷。</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检验方法：观察、用小锤轻击检查。</w:t>
      </w:r>
    </w:p>
    <w:p w:rsidR="00E254DD" w:rsidRDefault="00F81BF9" w:rsidP="00E254DD">
      <w:pPr>
        <w:spacing w:line="360" w:lineRule="auto"/>
        <w:ind w:firstLineChars="150" w:firstLine="316"/>
        <w:rPr>
          <w:rFonts w:ascii="Times New Roman" w:eastAsia="宋体" w:hAnsi="Times New Roman"/>
          <w:szCs w:val="21"/>
        </w:rPr>
      </w:pPr>
      <w:ins w:id="948" w:author="walkinnet" w:date="2018-11-07T17:23:00Z">
        <w:r>
          <w:rPr>
            <w:rFonts w:ascii="Times New Roman" w:eastAsia="宋体" w:hAnsi="Times New Roman" w:hint="eastAsia"/>
            <w:b/>
            <w:szCs w:val="21"/>
          </w:rPr>
          <w:t>6.5.</w:t>
        </w:r>
      </w:ins>
      <w:r w:rsidR="00237404">
        <w:rPr>
          <w:rFonts w:ascii="Times New Roman" w:eastAsia="宋体" w:hAnsi="Times New Roman"/>
          <w:b/>
          <w:szCs w:val="21"/>
        </w:rPr>
        <w:t>5</w:t>
      </w:r>
      <w:r w:rsidR="00E254DD" w:rsidRPr="008D5159">
        <w:rPr>
          <w:rFonts w:ascii="Times New Roman" w:eastAsia="宋体" w:hAnsi="Times New Roman"/>
          <w:b/>
          <w:szCs w:val="21"/>
        </w:rPr>
        <w:t xml:space="preserve">  </w:t>
      </w:r>
      <w:r w:rsidR="00E254DD" w:rsidRPr="008D5159">
        <w:rPr>
          <w:rFonts w:ascii="Times New Roman" w:eastAsia="宋体" w:hAnsi="Times New Roman" w:hint="eastAsia"/>
          <w:szCs w:val="21"/>
        </w:rPr>
        <w:t>地面找平层允许偏差及检验方法应符合表</w:t>
      </w:r>
      <w:r w:rsidR="00E254DD">
        <w:rPr>
          <w:rFonts w:ascii="Times New Roman" w:eastAsia="宋体" w:hAnsi="Times New Roman"/>
          <w:szCs w:val="21"/>
        </w:rPr>
        <w:t>6</w:t>
      </w:r>
      <w:r w:rsidR="00E254DD" w:rsidRPr="008D5159">
        <w:rPr>
          <w:rFonts w:ascii="Times New Roman" w:eastAsia="宋体" w:hAnsi="Times New Roman"/>
          <w:szCs w:val="21"/>
        </w:rPr>
        <w:t>.5.</w:t>
      </w:r>
      <w:del w:id="949" w:author="walkinnet" w:date="2018-11-07T17:23:00Z">
        <w:r w:rsidR="00E254DD" w:rsidRPr="008D5159" w:rsidDel="00F81BF9">
          <w:rPr>
            <w:rFonts w:ascii="Times New Roman" w:eastAsia="宋体" w:hAnsi="Times New Roman" w:hint="eastAsia"/>
            <w:szCs w:val="21"/>
          </w:rPr>
          <w:delText>1</w:delText>
        </w:r>
      </w:del>
      <w:ins w:id="950" w:author="walkinnet" w:date="2018-11-07T17:23:00Z">
        <w:r>
          <w:rPr>
            <w:rFonts w:ascii="Times New Roman" w:eastAsia="宋体" w:hAnsi="Times New Roman" w:hint="eastAsia"/>
            <w:szCs w:val="21"/>
          </w:rPr>
          <w:t>5</w:t>
        </w:r>
      </w:ins>
      <w:r w:rsidR="00E254DD" w:rsidRPr="008D5159">
        <w:rPr>
          <w:rFonts w:ascii="Times New Roman" w:eastAsia="宋体" w:hAnsi="Times New Roman" w:hint="eastAsia"/>
          <w:szCs w:val="21"/>
        </w:rPr>
        <w:t>所示。</w:t>
      </w:r>
    </w:p>
    <w:p w:rsidR="00E254DD" w:rsidRDefault="00E254DD" w:rsidP="00E254DD">
      <w:pPr>
        <w:spacing w:line="360" w:lineRule="auto"/>
        <w:ind w:firstLineChars="100" w:firstLine="201"/>
        <w:jc w:val="left"/>
        <w:rPr>
          <w:rFonts w:ascii="黑体" w:eastAsia="黑体" w:hAnsi="黑体"/>
          <w:b/>
          <w:sz w:val="18"/>
          <w:szCs w:val="18"/>
        </w:rPr>
      </w:pPr>
      <w:r w:rsidRPr="008D5159">
        <w:rPr>
          <w:rFonts w:ascii="黑体" w:eastAsia="黑体" w:hAnsi="黑体" w:cs="Times New Roman"/>
          <w:b/>
          <w:sz w:val="20"/>
          <w:szCs w:val="18"/>
        </w:rPr>
        <w:t>表6.5.</w:t>
      </w:r>
      <w:del w:id="951" w:author="walkinnet" w:date="2018-11-07T17:23:00Z">
        <w:r w:rsidRPr="008D5159" w:rsidDel="00F81BF9">
          <w:rPr>
            <w:rFonts w:ascii="黑体" w:eastAsia="黑体" w:hAnsi="黑体" w:cs="Times New Roman" w:hint="eastAsia"/>
            <w:b/>
            <w:sz w:val="20"/>
            <w:szCs w:val="18"/>
          </w:rPr>
          <w:delText>1</w:delText>
        </w:r>
        <w:r w:rsidDel="00F81BF9">
          <w:rPr>
            <w:rFonts w:ascii="黑体" w:eastAsia="黑体" w:hAnsi="黑体" w:cs="Times New Roman" w:hint="eastAsia"/>
            <w:b/>
            <w:sz w:val="20"/>
            <w:szCs w:val="18"/>
          </w:rPr>
          <w:tab/>
        </w:r>
      </w:del>
      <w:ins w:id="952" w:author="walkinnet" w:date="2018-11-07T17:23:00Z">
        <w:r w:rsidR="00F81BF9">
          <w:rPr>
            <w:rFonts w:ascii="黑体" w:eastAsia="黑体" w:hAnsi="黑体" w:cs="Times New Roman" w:hint="eastAsia"/>
            <w:b/>
            <w:sz w:val="20"/>
            <w:szCs w:val="18"/>
          </w:rPr>
          <w:t>5</w:t>
        </w:r>
      </w:ins>
      <w:r>
        <w:rPr>
          <w:rFonts w:ascii="黑体" w:eastAsia="黑体" w:hAnsi="黑体" w:cs="Times New Roman"/>
          <w:b/>
          <w:sz w:val="20"/>
          <w:szCs w:val="18"/>
        </w:rPr>
        <w:tab/>
      </w:r>
      <w:r>
        <w:rPr>
          <w:rFonts w:ascii="黑体" w:eastAsia="黑体" w:hAnsi="黑体" w:cs="Times New Roman"/>
          <w:b/>
          <w:sz w:val="20"/>
          <w:szCs w:val="18"/>
        </w:rPr>
        <w:tab/>
      </w:r>
      <w:r>
        <w:rPr>
          <w:rFonts w:ascii="黑体" w:eastAsia="黑体" w:hAnsi="黑体" w:cs="Times New Roman"/>
          <w:b/>
          <w:sz w:val="20"/>
          <w:szCs w:val="18"/>
        </w:rPr>
        <w:tab/>
      </w:r>
      <w:r>
        <w:rPr>
          <w:rFonts w:ascii="黑体" w:eastAsia="黑体" w:hAnsi="黑体" w:cs="Times New Roman"/>
          <w:b/>
          <w:sz w:val="20"/>
          <w:szCs w:val="18"/>
        </w:rPr>
        <w:tab/>
      </w:r>
      <w:r>
        <w:rPr>
          <w:rFonts w:ascii="黑体" w:eastAsia="黑体" w:hAnsi="黑体" w:cs="Times New Roman"/>
          <w:b/>
          <w:sz w:val="20"/>
          <w:szCs w:val="18"/>
        </w:rPr>
        <w:tab/>
      </w:r>
      <w:r w:rsidRPr="008D5159">
        <w:rPr>
          <w:rFonts w:ascii="黑体" w:eastAsia="黑体" w:hAnsi="黑体" w:cs="Times New Roman"/>
          <w:b/>
          <w:sz w:val="20"/>
          <w:szCs w:val="18"/>
        </w:rPr>
        <w:t>地面找平层允许偏差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1943"/>
        <w:gridCol w:w="2149"/>
        <w:gridCol w:w="2995"/>
      </w:tblGrid>
      <w:tr w:rsidR="00E254DD" w:rsidRPr="00474F1E" w:rsidTr="000C603D">
        <w:trPr>
          <w:trHeight w:val="499"/>
        </w:trPr>
        <w:tc>
          <w:tcPr>
            <w:tcW w:w="842" w:type="pct"/>
            <w:vMerge w:val="restar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项目</w:t>
            </w:r>
          </w:p>
        </w:tc>
        <w:tc>
          <w:tcPr>
            <w:tcW w:w="2401" w:type="pct"/>
            <w:gridSpan w:val="2"/>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允许偏差（</w:t>
            </w:r>
            <w:r w:rsidRPr="008D5159">
              <w:rPr>
                <w:rFonts w:ascii="Times New Roman" w:eastAsia="宋体" w:hAnsi="Times New Roman" w:cs="Times New Roman"/>
                <w:kern w:val="0"/>
                <w:sz w:val="18"/>
                <w:szCs w:val="21"/>
              </w:rPr>
              <w:t>mm</w:t>
            </w:r>
            <w:r w:rsidRPr="008D5159">
              <w:rPr>
                <w:rFonts w:ascii="Times New Roman" w:eastAsia="宋体" w:hAnsi="Times New Roman" w:cs="Times New Roman" w:hint="eastAsia"/>
                <w:kern w:val="0"/>
                <w:sz w:val="18"/>
                <w:szCs w:val="21"/>
              </w:rPr>
              <w:t>）</w:t>
            </w:r>
          </w:p>
        </w:tc>
        <w:tc>
          <w:tcPr>
            <w:tcW w:w="1757" w:type="pct"/>
            <w:vMerge w:val="restar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检验方法</w:t>
            </w:r>
          </w:p>
        </w:tc>
      </w:tr>
      <w:tr w:rsidR="00E254DD" w:rsidRPr="00474F1E" w:rsidTr="000C603D">
        <w:trPr>
          <w:trHeight w:val="499"/>
        </w:trPr>
        <w:tc>
          <w:tcPr>
            <w:tcW w:w="842" w:type="pct"/>
            <w:vMerge/>
            <w:vAlign w:val="center"/>
            <w:hideMark/>
          </w:tcPr>
          <w:p w:rsidR="00E254DD" w:rsidRPr="00AD133E" w:rsidRDefault="00E254DD" w:rsidP="000C603D">
            <w:pPr>
              <w:jc w:val="center"/>
              <w:rPr>
                <w:rFonts w:ascii="Times New Roman" w:eastAsia="宋体" w:hAnsi="Times New Roman" w:cs="Times New Roman"/>
                <w:kern w:val="0"/>
                <w:sz w:val="18"/>
                <w:szCs w:val="21"/>
              </w:rPr>
            </w:pPr>
          </w:p>
        </w:tc>
        <w:tc>
          <w:tcPr>
            <w:tcW w:w="1140"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水泥砂浆层</w:t>
            </w:r>
            <w:r w:rsidRPr="008D5159">
              <w:rPr>
                <w:rFonts w:ascii="Times New Roman" w:eastAsia="宋体" w:hAnsi="Times New Roman" w:cs="Times New Roman"/>
                <w:kern w:val="0"/>
                <w:sz w:val="18"/>
                <w:szCs w:val="21"/>
              </w:rPr>
              <w:br/>
            </w:r>
            <w:r w:rsidRPr="008D5159">
              <w:rPr>
                <w:rFonts w:ascii="Times New Roman" w:eastAsia="宋体" w:hAnsi="Times New Roman" w:cs="Times New Roman" w:hint="eastAsia"/>
                <w:kern w:val="0"/>
                <w:sz w:val="18"/>
                <w:szCs w:val="21"/>
              </w:rPr>
              <w:t>（落差找平）</w:t>
            </w:r>
          </w:p>
        </w:tc>
        <w:tc>
          <w:tcPr>
            <w:tcW w:w="1261" w:type="pct"/>
            <w:shd w:val="clear" w:color="auto" w:fill="auto"/>
            <w:vAlign w:val="center"/>
            <w:hideMark/>
          </w:tcPr>
          <w:p w:rsidR="00E254DD"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水泥基自流平层</w:t>
            </w:r>
          </w:p>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（精度找平）</w:t>
            </w:r>
          </w:p>
        </w:tc>
        <w:tc>
          <w:tcPr>
            <w:tcW w:w="1757" w:type="pct"/>
            <w:vMerge/>
            <w:vAlign w:val="center"/>
            <w:hideMark/>
          </w:tcPr>
          <w:p w:rsidR="00E254DD" w:rsidRPr="00AD133E" w:rsidRDefault="00E254DD" w:rsidP="000C603D">
            <w:pPr>
              <w:jc w:val="center"/>
              <w:rPr>
                <w:rFonts w:ascii="Times New Roman" w:eastAsia="宋体" w:hAnsi="Times New Roman" w:cs="Times New Roman"/>
                <w:kern w:val="0"/>
                <w:sz w:val="18"/>
                <w:szCs w:val="21"/>
              </w:rPr>
            </w:pPr>
          </w:p>
        </w:tc>
      </w:tr>
      <w:tr w:rsidR="00E254DD" w:rsidRPr="00474F1E" w:rsidTr="000C603D">
        <w:trPr>
          <w:trHeight w:val="407"/>
        </w:trPr>
        <w:tc>
          <w:tcPr>
            <w:tcW w:w="842"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表面平整度</w:t>
            </w:r>
          </w:p>
        </w:tc>
        <w:tc>
          <w:tcPr>
            <w:tcW w:w="1140"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4</w:t>
            </w:r>
          </w:p>
        </w:tc>
        <w:tc>
          <w:tcPr>
            <w:tcW w:w="1261"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2</w:t>
            </w:r>
          </w:p>
        </w:tc>
        <w:tc>
          <w:tcPr>
            <w:tcW w:w="1757"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每自然间随机取</w:t>
            </w:r>
            <w:r w:rsidRPr="008D5159">
              <w:rPr>
                <w:rFonts w:ascii="Times New Roman" w:eastAsia="宋体" w:hAnsi="Times New Roman" w:cs="Times New Roman"/>
                <w:kern w:val="0"/>
                <w:sz w:val="18"/>
                <w:szCs w:val="21"/>
              </w:rPr>
              <w:t>4-8</w:t>
            </w:r>
            <w:r w:rsidRPr="008D5159">
              <w:rPr>
                <w:rFonts w:ascii="Times New Roman" w:eastAsia="宋体" w:hAnsi="Times New Roman" w:cs="Times New Roman" w:hint="eastAsia"/>
                <w:kern w:val="0"/>
                <w:sz w:val="18"/>
                <w:szCs w:val="21"/>
              </w:rPr>
              <w:t>个检验点，用</w:t>
            </w:r>
            <w:r w:rsidRPr="008D5159">
              <w:rPr>
                <w:rFonts w:ascii="Times New Roman" w:eastAsia="宋体" w:hAnsi="Times New Roman" w:cs="Times New Roman"/>
                <w:kern w:val="0"/>
                <w:sz w:val="18"/>
                <w:szCs w:val="21"/>
              </w:rPr>
              <w:t>2m</w:t>
            </w:r>
            <w:r w:rsidRPr="008D5159">
              <w:rPr>
                <w:rFonts w:ascii="Times New Roman" w:eastAsia="宋体" w:hAnsi="Times New Roman" w:cs="Times New Roman" w:hint="eastAsia"/>
                <w:kern w:val="0"/>
                <w:sz w:val="18"/>
                <w:szCs w:val="21"/>
              </w:rPr>
              <w:t>靠尺和塞尺检查，取平均值</w:t>
            </w:r>
          </w:p>
        </w:tc>
      </w:tr>
      <w:tr w:rsidR="00E254DD" w:rsidRPr="00474F1E" w:rsidTr="000C603D">
        <w:trPr>
          <w:trHeight w:val="499"/>
        </w:trPr>
        <w:tc>
          <w:tcPr>
            <w:tcW w:w="842"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找平落差</w:t>
            </w:r>
          </w:p>
        </w:tc>
        <w:tc>
          <w:tcPr>
            <w:tcW w:w="1140"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w:t>
            </w:r>
            <w:r>
              <w:rPr>
                <w:rFonts w:ascii="Times New Roman" w:eastAsia="宋体" w:hAnsi="Times New Roman" w:cs="Times New Roman"/>
                <w:kern w:val="0"/>
                <w:sz w:val="18"/>
                <w:szCs w:val="21"/>
              </w:rPr>
              <w:t>2</w:t>
            </w:r>
          </w:p>
        </w:tc>
        <w:tc>
          <w:tcPr>
            <w:tcW w:w="1261"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±1</w:t>
            </w:r>
          </w:p>
        </w:tc>
        <w:tc>
          <w:tcPr>
            <w:tcW w:w="1757"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用垂直尺检查</w:t>
            </w:r>
          </w:p>
        </w:tc>
      </w:tr>
      <w:tr w:rsidR="00E254DD" w:rsidRPr="00474F1E" w:rsidTr="000C603D">
        <w:trPr>
          <w:trHeight w:val="499"/>
        </w:trPr>
        <w:tc>
          <w:tcPr>
            <w:tcW w:w="842"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标高</w:t>
            </w:r>
          </w:p>
        </w:tc>
        <w:tc>
          <w:tcPr>
            <w:tcW w:w="1140"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5</w:t>
            </w:r>
          </w:p>
        </w:tc>
        <w:tc>
          <w:tcPr>
            <w:tcW w:w="1261"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3</w:t>
            </w:r>
          </w:p>
        </w:tc>
        <w:tc>
          <w:tcPr>
            <w:tcW w:w="1757" w:type="pct"/>
            <w:shd w:val="clear" w:color="auto" w:fill="auto"/>
            <w:vAlign w:val="center"/>
            <w:hideMark/>
          </w:tcPr>
          <w:p w:rsidR="00E254DD" w:rsidRPr="00AD133E" w:rsidRDefault="00E254DD" w:rsidP="000C603D">
            <w:pPr>
              <w:jc w:val="center"/>
              <w:rPr>
                <w:rFonts w:ascii="Times New Roman" w:eastAsia="宋体" w:hAnsi="Times New Roman" w:cs="Times New Roman"/>
                <w:kern w:val="0"/>
                <w:sz w:val="18"/>
                <w:szCs w:val="21"/>
              </w:rPr>
            </w:pPr>
            <w:r w:rsidRPr="008D5159">
              <w:rPr>
                <w:rFonts w:ascii="Times New Roman" w:eastAsia="宋体" w:hAnsi="Times New Roman" w:cs="Times New Roman" w:hint="eastAsia"/>
                <w:kern w:val="0"/>
                <w:sz w:val="18"/>
                <w:szCs w:val="21"/>
              </w:rPr>
              <w:t>用垂直尺检查</w:t>
            </w:r>
          </w:p>
        </w:tc>
      </w:tr>
    </w:tbl>
    <w:p w:rsidR="00E254DD" w:rsidRPr="00512D68" w:rsidRDefault="00E254DD" w:rsidP="00E254DD">
      <w:pPr>
        <w:spacing w:line="360" w:lineRule="auto"/>
        <w:rPr>
          <w:rFonts w:asciiTheme="minorEastAsia" w:hAnsiTheme="minorEastAsia"/>
          <w:sz w:val="18"/>
          <w:szCs w:val="21"/>
        </w:rPr>
      </w:pPr>
      <w:r w:rsidRPr="008D5159">
        <w:rPr>
          <w:rFonts w:asciiTheme="minorEastAsia" w:hAnsiTheme="minorEastAsia"/>
          <w:sz w:val="18"/>
          <w:szCs w:val="21"/>
        </w:rPr>
        <w:t>注：表面平整度每自然间检验结果不合格点不应多于2处以上；＞3mm处需进行局部修补或打磨。</w:t>
      </w:r>
    </w:p>
    <w:p w:rsidR="00E254DD" w:rsidRDefault="00E254DD" w:rsidP="00E254DD">
      <w:pPr>
        <w:spacing w:line="360" w:lineRule="auto"/>
        <w:jc w:val="left"/>
        <w:rPr>
          <w:rFonts w:ascii="Times New Roman" w:eastAsia="宋体" w:hAnsi="Times New Roman"/>
          <w:b/>
          <w:szCs w:val="21"/>
        </w:rPr>
      </w:pPr>
      <w:bookmarkStart w:id="953" w:name="_Toc480289640"/>
    </w:p>
    <w:bookmarkEnd w:id="953"/>
    <w:p w:rsidR="00D45E34" w:rsidRDefault="00E254DD">
      <w:pPr>
        <w:spacing w:line="360" w:lineRule="auto"/>
        <w:jc w:val="center"/>
        <w:rPr>
          <w:del w:id="954" w:author="walkinnet" w:date="2018-11-07T17:23:00Z"/>
          <w:rFonts w:ascii="Times New Roman" w:eastAsia="宋体" w:hAnsi="Times New Roman"/>
          <w:b/>
          <w:szCs w:val="21"/>
          <w:rPrChange w:id="955" w:author="田灵江" w:date="2018-11-13T09:50:00Z">
            <w:rPr>
              <w:del w:id="956" w:author="walkinnet" w:date="2018-11-07T17:23:00Z"/>
              <w:rFonts w:ascii="Times New Roman" w:eastAsia="宋体" w:hAnsi="Times New Roman"/>
              <w:szCs w:val="21"/>
            </w:rPr>
          </w:rPrChange>
        </w:rPr>
        <w:pPrChange w:id="957" w:author="walkinnet" w:date="2018-11-07T17:24:00Z">
          <w:pPr>
            <w:spacing w:line="360" w:lineRule="auto"/>
            <w:jc w:val="left"/>
          </w:pPr>
        </w:pPrChange>
      </w:pPr>
      <w:del w:id="958" w:author="walkinnet" w:date="2018-11-07T17:23:00Z">
        <w:r w:rsidRPr="006F38E6" w:rsidDel="00F81BF9">
          <w:rPr>
            <w:rFonts w:ascii="Times New Roman" w:eastAsia="宋体" w:hAnsi="Times New Roman"/>
            <w:b/>
            <w:szCs w:val="21"/>
          </w:rPr>
          <w:delText>6.5.</w:delText>
        </w:r>
        <w:r w:rsidR="008279ED" w:rsidRPr="006F38E6" w:rsidDel="00F81BF9">
          <w:rPr>
            <w:rFonts w:ascii="Times New Roman" w:eastAsia="宋体" w:hAnsi="Times New Roman"/>
            <w:b/>
            <w:szCs w:val="21"/>
          </w:rPr>
          <w:delText>2</w:delText>
        </w:r>
        <w:r w:rsidRPr="006F38E6" w:rsidDel="00F81BF9">
          <w:rPr>
            <w:rFonts w:ascii="Times New Roman" w:eastAsia="宋体" w:hAnsi="Times New Roman"/>
            <w:b/>
            <w:szCs w:val="21"/>
          </w:rPr>
          <w:delText xml:space="preserve">  </w:delText>
        </w:r>
      </w:del>
      <w:ins w:id="959" w:author="walkinnet" w:date="2018-11-07T17:24:00Z">
        <w:r w:rsidR="005601B5">
          <w:rPr>
            <w:rFonts w:ascii="宋体" w:eastAsia="宋体" w:hAnsi="宋体" w:hint="eastAsia"/>
            <w:b/>
            <w:szCs w:val="21"/>
          </w:rPr>
          <w:t>Ⅱ</w:t>
        </w:r>
        <w:r w:rsidR="005601B5">
          <w:rPr>
            <w:rFonts w:ascii="宋体" w:eastAsia="宋体" w:hAnsi="宋体"/>
            <w:b/>
            <w:szCs w:val="21"/>
          </w:rPr>
          <w:t xml:space="preserve"> </w:t>
        </w:r>
      </w:ins>
      <w:r w:rsidR="005601B5" w:rsidRPr="005601B5">
        <w:rPr>
          <w:rFonts w:ascii="Times New Roman" w:eastAsia="宋体" w:hAnsi="Times New Roman" w:hint="eastAsia"/>
          <w:b/>
          <w:szCs w:val="21"/>
          <w:rPrChange w:id="960" w:author="田灵江" w:date="2018-11-13T09:50:00Z">
            <w:rPr>
              <w:rFonts w:ascii="Times New Roman" w:eastAsia="宋体" w:hAnsi="Times New Roman" w:hint="eastAsia"/>
              <w:szCs w:val="21"/>
            </w:rPr>
          </w:rPrChange>
        </w:rPr>
        <w:t>装配式楼（地）面铺装工程</w:t>
      </w:r>
    </w:p>
    <w:p w:rsidR="00E254DD" w:rsidRPr="006F38E6" w:rsidRDefault="00E254DD" w:rsidP="00E254DD">
      <w:pPr>
        <w:spacing w:line="360" w:lineRule="auto"/>
        <w:ind w:firstLine="722"/>
        <w:jc w:val="center"/>
        <w:rPr>
          <w:rFonts w:ascii="Times New Roman" w:eastAsia="宋体" w:hAnsi="Times New Roman"/>
          <w:b/>
          <w:spacing w:val="60"/>
          <w:szCs w:val="21"/>
        </w:rPr>
      </w:pPr>
      <w:r w:rsidRPr="006F38E6">
        <w:rPr>
          <w:rFonts w:ascii="Times New Roman" w:eastAsia="宋体" w:hAnsi="Times New Roman" w:hint="eastAsia"/>
          <w:b/>
          <w:spacing w:val="60"/>
          <w:szCs w:val="21"/>
        </w:rPr>
        <w:t>主控项目</w:t>
      </w:r>
    </w:p>
    <w:p w:rsidR="00E254DD" w:rsidRDefault="00E254DD" w:rsidP="00E254DD">
      <w:pPr>
        <w:spacing w:line="360" w:lineRule="auto"/>
        <w:ind w:leftChars="50" w:left="105" w:firstLineChars="100" w:firstLine="211"/>
        <w:jc w:val="left"/>
        <w:rPr>
          <w:rFonts w:ascii="Times New Roman" w:eastAsia="宋体" w:hAnsi="Times New Roman"/>
          <w:szCs w:val="21"/>
        </w:rPr>
      </w:pPr>
      <w:del w:id="961" w:author="walkinnet" w:date="2018-11-07T17:23:00Z">
        <w:r w:rsidRPr="008D5159" w:rsidDel="00F81BF9">
          <w:rPr>
            <w:rFonts w:ascii="Times New Roman" w:eastAsia="宋体" w:hAnsi="Times New Roman" w:hint="eastAsia"/>
            <w:b/>
            <w:szCs w:val="21"/>
          </w:rPr>
          <w:delText xml:space="preserve">1 </w:delText>
        </w:r>
      </w:del>
      <w:ins w:id="962" w:author="walkinnet" w:date="2018-11-07T17:23:00Z">
        <w:r w:rsidR="00F81BF9">
          <w:rPr>
            <w:rFonts w:ascii="Times New Roman" w:eastAsia="宋体" w:hAnsi="Times New Roman" w:hint="eastAsia"/>
            <w:b/>
            <w:szCs w:val="21"/>
          </w:rPr>
          <w:t>6.5.6</w:t>
        </w:r>
      </w:ins>
      <w:r w:rsidRPr="008D5159">
        <w:rPr>
          <w:rFonts w:ascii="Times New Roman" w:eastAsia="宋体" w:hAnsi="Times New Roman"/>
          <w:szCs w:val="21"/>
        </w:rPr>
        <w:t xml:space="preserve"> </w:t>
      </w:r>
      <w:r w:rsidR="00FF3411" w:rsidRPr="00FF3411">
        <w:rPr>
          <w:rFonts w:ascii="Times New Roman" w:eastAsia="宋体" w:hAnsi="Times New Roman" w:hint="eastAsia"/>
          <w:szCs w:val="21"/>
        </w:rPr>
        <w:t>装配式楼</w:t>
      </w:r>
      <w:r w:rsidR="00A9510E">
        <w:rPr>
          <w:rFonts w:ascii="Times New Roman" w:eastAsia="宋体" w:hAnsi="Times New Roman" w:hint="eastAsia"/>
          <w:szCs w:val="21"/>
        </w:rPr>
        <w:t>（地）</w:t>
      </w:r>
      <w:r w:rsidR="00FF3411" w:rsidRPr="00FF3411">
        <w:rPr>
          <w:rFonts w:ascii="Times New Roman" w:eastAsia="宋体" w:hAnsi="Times New Roman" w:hint="eastAsia"/>
          <w:szCs w:val="21"/>
        </w:rPr>
        <w:t>面</w:t>
      </w:r>
      <w:r w:rsidRPr="008D5159">
        <w:rPr>
          <w:rFonts w:ascii="Times New Roman" w:eastAsia="宋体" w:hAnsi="Times New Roman" w:hint="eastAsia"/>
          <w:szCs w:val="21"/>
        </w:rPr>
        <w:t>板的排列应符合设计要求，门口处宜采用整块，非整块的宽度不宜小于整块的</w:t>
      </w:r>
      <w:r w:rsidRPr="008D5159">
        <w:rPr>
          <w:rFonts w:ascii="Times New Roman" w:eastAsia="宋体" w:hAnsi="Times New Roman"/>
          <w:szCs w:val="21"/>
        </w:rPr>
        <w:t>1/3</w:t>
      </w:r>
      <w:r w:rsidRPr="008D5159">
        <w:rPr>
          <w:rFonts w:ascii="Times New Roman" w:eastAsia="宋体" w:hAnsi="Times New Roman" w:hint="eastAsia"/>
          <w:szCs w:val="21"/>
        </w:rPr>
        <w:t>。</w:t>
      </w:r>
    </w:p>
    <w:p w:rsidR="00E254DD" w:rsidRDefault="00E254DD" w:rsidP="00E254DD">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检验方法：观察、尺量检查。</w:t>
      </w:r>
    </w:p>
    <w:p w:rsidR="00E254DD" w:rsidRDefault="00E254DD" w:rsidP="00E254DD">
      <w:pPr>
        <w:spacing w:line="360" w:lineRule="auto"/>
        <w:ind w:firstLineChars="150" w:firstLine="316"/>
        <w:jc w:val="left"/>
        <w:rPr>
          <w:rFonts w:ascii="Times New Roman" w:eastAsia="宋体" w:hAnsi="Times New Roman"/>
          <w:szCs w:val="21"/>
        </w:rPr>
      </w:pPr>
      <w:del w:id="963" w:author="walkinnet" w:date="2018-11-07T17:25:00Z">
        <w:r w:rsidRPr="008D5159" w:rsidDel="00F81BF9">
          <w:rPr>
            <w:rFonts w:ascii="Times New Roman" w:eastAsia="宋体" w:hAnsi="Times New Roman" w:hint="eastAsia"/>
            <w:b/>
            <w:szCs w:val="21"/>
          </w:rPr>
          <w:delText>2</w:delText>
        </w:r>
        <w:r w:rsidRPr="008D5159" w:rsidDel="00F81BF9">
          <w:rPr>
            <w:rFonts w:ascii="Times New Roman" w:eastAsia="宋体" w:hAnsi="Times New Roman" w:hint="eastAsia"/>
            <w:szCs w:val="21"/>
          </w:rPr>
          <w:delText xml:space="preserve">  </w:delText>
        </w:r>
      </w:del>
      <w:ins w:id="964" w:author="walkinnet" w:date="2018-11-07T17:25:00Z">
        <w:r w:rsidR="00F81BF9">
          <w:rPr>
            <w:rFonts w:ascii="Times New Roman" w:eastAsia="宋体" w:hAnsi="Times New Roman" w:hint="eastAsia"/>
            <w:b/>
            <w:szCs w:val="21"/>
          </w:rPr>
          <w:t>6.5.7</w:t>
        </w:r>
      </w:ins>
      <w:r w:rsidR="00FF3411" w:rsidRPr="00FF3411">
        <w:rPr>
          <w:rFonts w:ascii="Times New Roman" w:eastAsia="宋体" w:hAnsi="Times New Roman" w:hint="eastAsia"/>
          <w:szCs w:val="21"/>
        </w:rPr>
        <w:t>装配式楼</w:t>
      </w:r>
      <w:r w:rsidR="00A9510E">
        <w:rPr>
          <w:rFonts w:ascii="Times New Roman" w:eastAsia="宋体" w:hAnsi="Times New Roman" w:hint="eastAsia"/>
          <w:szCs w:val="21"/>
        </w:rPr>
        <w:t>（地）</w:t>
      </w:r>
      <w:r w:rsidRPr="008D5159">
        <w:rPr>
          <w:rFonts w:ascii="Times New Roman" w:eastAsia="宋体" w:hAnsi="Times New Roman" w:hint="eastAsia"/>
          <w:szCs w:val="21"/>
        </w:rPr>
        <w:t>面板的</w:t>
      </w:r>
      <w:r w:rsidR="00FF3411">
        <w:rPr>
          <w:rFonts w:ascii="Times New Roman" w:eastAsia="宋体" w:hAnsi="Times New Roman" w:hint="eastAsia"/>
          <w:szCs w:val="21"/>
        </w:rPr>
        <w:t>饰</w:t>
      </w:r>
      <w:r w:rsidRPr="008D5159">
        <w:rPr>
          <w:rFonts w:ascii="Times New Roman" w:eastAsia="宋体" w:hAnsi="Times New Roman" w:hint="eastAsia"/>
          <w:szCs w:val="21"/>
        </w:rPr>
        <w:t>面层与基层结合应牢固，正确无偏差。</w:t>
      </w:r>
    </w:p>
    <w:p w:rsidR="00E254DD" w:rsidRDefault="00E254DD" w:rsidP="00E254DD">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检测方法：观察、手摸、尺量检查。</w:t>
      </w:r>
    </w:p>
    <w:p w:rsidR="00E254DD" w:rsidRDefault="00E254DD" w:rsidP="00E254DD">
      <w:pPr>
        <w:spacing w:line="360" w:lineRule="auto"/>
        <w:ind w:firstLineChars="150" w:firstLine="316"/>
        <w:jc w:val="left"/>
        <w:rPr>
          <w:rFonts w:ascii="Times New Roman" w:eastAsia="宋体" w:hAnsi="Times New Roman" w:cs="Times New Roman"/>
          <w:szCs w:val="21"/>
        </w:rPr>
      </w:pPr>
      <w:del w:id="965" w:author="walkinnet" w:date="2018-11-07T17:25:00Z">
        <w:r w:rsidRPr="008D5159" w:rsidDel="00F81BF9">
          <w:rPr>
            <w:rFonts w:ascii="Times New Roman" w:eastAsia="宋体" w:hAnsi="Times New Roman" w:hint="eastAsia"/>
            <w:b/>
            <w:szCs w:val="21"/>
          </w:rPr>
          <w:lastRenderedPageBreak/>
          <w:delText xml:space="preserve">3 </w:delText>
        </w:r>
        <w:r w:rsidRPr="008D5159" w:rsidDel="00F81BF9">
          <w:rPr>
            <w:rFonts w:ascii="Times New Roman" w:eastAsia="宋体" w:hAnsi="Times New Roman" w:hint="eastAsia"/>
            <w:szCs w:val="21"/>
          </w:rPr>
          <w:delText xml:space="preserve"> </w:delText>
        </w:r>
      </w:del>
      <w:ins w:id="966" w:author="walkinnet" w:date="2018-11-07T17:25:00Z">
        <w:r w:rsidR="00F81BF9">
          <w:rPr>
            <w:rFonts w:ascii="Times New Roman" w:eastAsia="宋体" w:hAnsi="Times New Roman" w:hint="eastAsia"/>
            <w:b/>
            <w:szCs w:val="21"/>
          </w:rPr>
          <w:t>6.5.8</w:t>
        </w:r>
      </w:ins>
      <w:r w:rsidR="00FF3411" w:rsidRPr="00FF3411">
        <w:rPr>
          <w:rFonts w:ascii="Times New Roman" w:eastAsia="宋体" w:hAnsi="Times New Roman" w:hint="eastAsia"/>
          <w:szCs w:val="21"/>
        </w:rPr>
        <w:t>装配式楼</w:t>
      </w:r>
      <w:r w:rsidR="00A9510E">
        <w:rPr>
          <w:rFonts w:ascii="Times New Roman" w:eastAsia="宋体" w:hAnsi="Times New Roman" w:hint="eastAsia"/>
          <w:szCs w:val="21"/>
        </w:rPr>
        <w:t>（地）</w:t>
      </w:r>
      <w:r w:rsidRPr="008D5159">
        <w:rPr>
          <w:rFonts w:ascii="Times New Roman" w:eastAsia="宋体" w:hAnsi="Times New Roman" w:hint="eastAsia"/>
          <w:szCs w:val="21"/>
        </w:rPr>
        <w:t>面板</w:t>
      </w:r>
      <w:r w:rsidRPr="008D5159">
        <w:rPr>
          <w:rFonts w:ascii="Times New Roman" w:eastAsia="宋体" w:hAnsi="Times New Roman" w:cs="Times New Roman" w:hint="eastAsia"/>
          <w:szCs w:val="21"/>
        </w:rPr>
        <w:t>进入施工现场时，有溶剂型胶粘剂中的挥发性有机化合物（</w:t>
      </w:r>
      <w:r w:rsidRPr="008D5159">
        <w:rPr>
          <w:rFonts w:ascii="Times New Roman" w:eastAsia="宋体" w:hAnsi="Times New Roman" w:cs="Times New Roman"/>
          <w:szCs w:val="21"/>
        </w:rPr>
        <w:t>VOC</w:t>
      </w:r>
      <w:r w:rsidRPr="008D5159">
        <w:rPr>
          <w:rFonts w:ascii="Times New Roman" w:eastAsia="宋体" w:hAnsi="Times New Roman" w:cs="Times New Roman" w:hint="eastAsia"/>
          <w:szCs w:val="21"/>
        </w:rPr>
        <w:t>）、苯、甲苯</w:t>
      </w:r>
      <w:r>
        <w:rPr>
          <w:rFonts w:ascii="Times New Roman" w:eastAsia="宋体" w:hAnsi="Times New Roman" w:cs="Times New Roman" w:hint="eastAsia"/>
          <w:szCs w:val="21"/>
        </w:rPr>
        <w:t>、</w:t>
      </w:r>
      <w:r>
        <w:rPr>
          <w:rFonts w:ascii="Times New Roman" w:eastAsia="宋体" w:hAnsi="Times New Roman" w:cs="Times New Roman"/>
          <w:szCs w:val="21"/>
        </w:rPr>
        <w:t>乙苯</w:t>
      </w:r>
      <w:r>
        <w:rPr>
          <w:rFonts w:ascii="Times New Roman" w:eastAsia="宋体" w:hAnsi="Times New Roman" w:cs="Times New Roman" w:hint="eastAsia"/>
          <w:szCs w:val="21"/>
        </w:rPr>
        <w:t>和二</w:t>
      </w:r>
      <w:r w:rsidRPr="008D5159">
        <w:rPr>
          <w:rFonts w:ascii="Times New Roman" w:eastAsia="宋体" w:hAnsi="Times New Roman" w:cs="Times New Roman" w:hint="eastAsia"/>
          <w:szCs w:val="21"/>
        </w:rPr>
        <w:t>甲苯，基层材料</w:t>
      </w:r>
      <w:r w:rsidRPr="008D5159">
        <w:rPr>
          <w:rFonts w:ascii="Times New Roman" w:eastAsia="宋体" w:hAnsi="Times New Roman" w:cs="Times New Roman"/>
          <w:szCs w:val="21"/>
        </w:rPr>
        <w:t>ROHS</w:t>
      </w:r>
      <w:r w:rsidRPr="008D5159">
        <w:rPr>
          <w:rFonts w:ascii="Times New Roman" w:eastAsia="宋体" w:hAnsi="Times New Roman" w:cs="Times New Roman" w:hint="eastAsia"/>
          <w:szCs w:val="21"/>
        </w:rPr>
        <w:t>及燃烧等有害物质限量合格的检测报告。</w:t>
      </w:r>
    </w:p>
    <w:p w:rsidR="00E254DD" w:rsidRDefault="00E254DD" w:rsidP="00E254DD">
      <w:pPr>
        <w:spacing w:line="360" w:lineRule="auto"/>
        <w:ind w:firstLineChars="150" w:firstLine="315"/>
        <w:jc w:val="left"/>
        <w:rPr>
          <w:rFonts w:ascii="Times New Roman" w:eastAsia="宋体" w:hAnsi="Times New Roman" w:cs="Times New Roman"/>
          <w:szCs w:val="21"/>
        </w:rPr>
      </w:pPr>
      <w:r w:rsidRPr="008D5159">
        <w:rPr>
          <w:rFonts w:ascii="Times New Roman" w:eastAsia="宋体" w:hAnsi="Times New Roman" w:cs="Times New Roman" w:hint="eastAsia"/>
          <w:szCs w:val="21"/>
        </w:rPr>
        <w:t>检查方法：观察检查和检查型式检验报告、出厂检验报告、出厂合格证。</w:t>
      </w:r>
    </w:p>
    <w:p w:rsidR="00D45E34" w:rsidRDefault="00E254DD" w:rsidP="00CC7385">
      <w:pPr>
        <w:spacing w:line="360" w:lineRule="auto"/>
        <w:ind w:firstLineChars="150" w:firstLine="496"/>
        <w:jc w:val="center"/>
        <w:rPr>
          <w:rFonts w:ascii="Times New Roman" w:eastAsia="宋体" w:hAnsi="Times New Roman"/>
          <w:b/>
          <w:spacing w:val="60"/>
          <w:szCs w:val="21"/>
        </w:rPr>
        <w:pPrChange w:id="967" w:author="田灵江" w:date="2018-11-13T11:29:00Z">
          <w:pPr>
            <w:spacing w:line="360" w:lineRule="auto"/>
            <w:ind w:firstLineChars="150" w:firstLine="496"/>
            <w:jc w:val="center"/>
          </w:pPr>
        </w:pPrChange>
      </w:pPr>
      <w:r w:rsidRPr="008D5159">
        <w:rPr>
          <w:rFonts w:ascii="Times New Roman" w:eastAsia="宋体" w:hAnsi="Times New Roman" w:hint="eastAsia"/>
          <w:b/>
          <w:spacing w:val="60"/>
          <w:szCs w:val="21"/>
        </w:rPr>
        <w:t>一般项目</w:t>
      </w:r>
    </w:p>
    <w:p w:rsidR="00E254DD" w:rsidRDefault="00E254DD" w:rsidP="00E254DD">
      <w:pPr>
        <w:spacing w:line="360" w:lineRule="auto"/>
        <w:ind w:firstLineChars="150" w:firstLine="316"/>
        <w:jc w:val="left"/>
        <w:rPr>
          <w:rFonts w:ascii="Times New Roman" w:eastAsia="宋体" w:hAnsi="Times New Roman"/>
          <w:szCs w:val="21"/>
        </w:rPr>
      </w:pPr>
      <w:del w:id="968" w:author="walkinnet" w:date="2018-11-07T17:25:00Z">
        <w:r w:rsidRPr="008D5159" w:rsidDel="00F81BF9">
          <w:rPr>
            <w:rFonts w:ascii="Times New Roman" w:eastAsia="宋体" w:hAnsi="Times New Roman" w:hint="eastAsia"/>
            <w:b/>
            <w:szCs w:val="21"/>
          </w:rPr>
          <w:delText xml:space="preserve">4 </w:delText>
        </w:r>
        <w:r w:rsidRPr="008D5159" w:rsidDel="00F81BF9">
          <w:rPr>
            <w:rFonts w:ascii="Times New Roman" w:eastAsia="宋体" w:hAnsi="Times New Roman" w:hint="eastAsia"/>
            <w:szCs w:val="21"/>
          </w:rPr>
          <w:delText xml:space="preserve"> </w:delText>
        </w:r>
      </w:del>
      <w:ins w:id="969" w:author="walkinnet" w:date="2018-11-07T17:25:00Z">
        <w:r w:rsidR="00F81BF9">
          <w:rPr>
            <w:rFonts w:ascii="Times New Roman" w:eastAsia="宋体" w:hAnsi="Times New Roman" w:hint="eastAsia"/>
            <w:b/>
            <w:szCs w:val="21"/>
          </w:rPr>
          <w:t>6.5.9</w:t>
        </w:r>
      </w:ins>
      <w:r w:rsidR="00686193" w:rsidRPr="00686193">
        <w:rPr>
          <w:rFonts w:ascii="Times New Roman" w:eastAsia="宋体" w:hAnsi="Times New Roman" w:hint="eastAsia"/>
          <w:szCs w:val="21"/>
        </w:rPr>
        <w:t>装配式楼</w:t>
      </w:r>
      <w:r w:rsidR="00A9510E">
        <w:rPr>
          <w:rFonts w:ascii="Times New Roman" w:eastAsia="宋体" w:hAnsi="Times New Roman" w:hint="eastAsia"/>
          <w:szCs w:val="21"/>
        </w:rPr>
        <w:t>（地）</w:t>
      </w:r>
      <w:r w:rsidRPr="008D5159">
        <w:rPr>
          <w:rFonts w:ascii="Times New Roman" w:eastAsia="宋体" w:hAnsi="Times New Roman" w:hint="eastAsia"/>
          <w:szCs w:val="21"/>
        </w:rPr>
        <w:t>面板表面平整、洁净、色泽基本一致，无裂纹、划痕、磨痕、掉角、缺棱等现象。</w:t>
      </w:r>
    </w:p>
    <w:p w:rsidR="00E254DD" w:rsidRDefault="00E254DD" w:rsidP="00E254DD">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检验方法：观察、尺量、用小锤轻击检查。</w:t>
      </w:r>
    </w:p>
    <w:p w:rsidR="00E254DD" w:rsidRDefault="00E254DD" w:rsidP="00E254DD">
      <w:pPr>
        <w:spacing w:line="360" w:lineRule="auto"/>
        <w:ind w:firstLineChars="150" w:firstLine="316"/>
        <w:jc w:val="left"/>
        <w:rPr>
          <w:rFonts w:ascii="Times New Roman" w:eastAsia="宋体" w:hAnsi="Times New Roman"/>
          <w:szCs w:val="21"/>
        </w:rPr>
      </w:pPr>
      <w:del w:id="970" w:author="walkinnet" w:date="2018-11-07T17:25:00Z">
        <w:r w:rsidRPr="008D5159" w:rsidDel="00F81BF9">
          <w:rPr>
            <w:rFonts w:ascii="Times New Roman" w:eastAsia="宋体" w:hAnsi="Times New Roman" w:hint="eastAsia"/>
            <w:b/>
            <w:szCs w:val="21"/>
          </w:rPr>
          <w:delText xml:space="preserve">5 </w:delText>
        </w:r>
      </w:del>
      <w:ins w:id="971" w:author="walkinnet" w:date="2018-11-07T17:25:00Z">
        <w:r w:rsidR="00F81BF9">
          <w:rPr>
            <w:rFonts w:ascii="Times New Roman" w:eastAsia="宋体" w:hAnsi="Times New Roman" w:hint="eastAsia"/>
            <w:b/>
            <w:szCs w:val="21"/>
          </w:rPr>
          <w:t>6.5.10</w:t>
        </w:r>
      </w:ins>
      <w:r w:rsidR="00686193" w:rsidRPr="00686193">
        <w:rPr>
          <w:rFonts w:ascii="Times New Roman" w:eastAsia="宋体" w:hAnsi="Times New Roman" w:hint="eastAsia"/>
          <w:szCs w:val="21"/>
        </w:rPr>
        <w:t>装配式楼</w:t>
      </w:r>
      <w:r w:rsidR="00A9510E">
        <w:rPr>
          <w:rFonts w:ascii="Times New Roman" w:eastAsia="宋体" w:hAnsi="Times New Roman" w:hint="eastAsia"/>
          <w:szCs w:val="21"/>
        </w:rPr>
        <w:t>（地）</w:t>
      </w:r>
      <w:r w:rsidRPr="008D5159">
        <w:rPr>
          <w:rFonts w:ascii="Times New Roman" w:eastAsia="宋体" w:hAnsi="Times New Roman" w:hint="eastAsia"/>
          <w:szCs w:val="21"/>
        </w:rPr>
        <w:t>面板边角整齐、接缝平直、光滑、均匀，填缝连续、密实。</w:t>
      </w:r>
    </w:p>
    <w:p w:rsidR="00E254DD" w:rsidRDefault="00E254DD" w:rsidP="00E254DD">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检验方法：观察、尺量、用小锤轻击检查。</w:t>
      </w:r>
    </w:p>
    <w:p w:rsidR="00E254DD" w:rsidRDefault="00E254DD" w:rsidP="00E254DD">
      <w:pPr>
        <w:spacing w:line="360" w:lineRule="auto"/>
        <w:ind w:firstLineChars="150" w:firstLine="316"/>
        <w:jc w:val="left"/>
        <w:rPr>
          <w:rFonts w:ascii="Times New Roman" w:eastAsia="宋体" w:hAnsi="Times New Roman"/>
          <w:szCs w:val="21"/>
        </w:rPr>
      </w:pPr>
      <w:del w:id="972" w:author="walkinnet" w:date="2018-11-07T17:25:00Z">
        <w:r w:rsidRPr="008D5159" w:rsidDel="00F81BF9">
          <w:rPr>
            <w:rFonts w:ascii="Times New Roman" w:eastAsia="宋体" w:hAnsi="Times New Roman" w:hint="eastAsia"/>
            <w:b/>
            <w:szCs w:val="21"/>
          </w:rPr>
          <w:delText xml:space="preserve">6 </w:delText>
        </w:r>
        <w:r w:rsidRPr="008D5159" w:rsidDel="00F81BF9">
          <w:rPr>
            <w:rFonts w:ascii="Times New Roman" w:eastAsia="宋体" w:hAnsi="Times New Roman" w:hint="eastAsia"/>
            <w:szCs w:val="21"/>
          </w:rPr>
          <w:delText xml:space="preserve"> </w:delText>
        </w:r>
      </w:del>
      <w:ins w:id="973" w:author="walkinnet" w:date="2018-11-07T17:25:00Z">
        <w:r w:rsidR="00F81BF9">
          <w:rPr>
            <w:rFonts w:ascii="Times New Roman" w:eastAsia="宋体" w:hAnsi="Times New Roman" w:hint="eastAsia"/>
            <w:b/>
            <w:szCs w:val="21"/>
          </w:rPr>
          <w:t>6.5.11</w:t>
        </w:r>
      </w:ins>
      <w:r w:rsidR="00686193">
        <w:rPr>
          <w:rFonts w:ascii="Times New Roman" w:eastAsia="宋体" w:hAnsi="Times New Roman" w:hint="eastAsia"/>
          <w:szCs w:val="21"/>
        </w:rPr>
        <w:t>装</w:t>
      </w:r>
      <w:r w:rsidR="00686193" w:rsidRPr="00686193">
        <w:rPr>
          <w:rFonts w:ascii="Times New Roman" w:eastAsia="宋体" w:hAnsi="Times New Roman" w:hint="eastAsia"/>
          <w:szCs w:val="21"/>
        </w:rPr>
        <w:t>配式楼</w:t>
      </w:r>
      <w:r w:rsidR="00A9510E">
        <w:rPr>
          <w:rFonts w:ascii="Times New Roman" w:eastAsia="宋体" w:hAnsi="Times New Roman" w:hint="eastAsia"/>
          <w:szCs w:val="21"/>
        </w:rPr>
        <w:t>（地）</w:t>
      </w:r>
      <w:r w:rsidR="00686193">
        <w:rPr>
          <w:rFonts w:ascii="Times New Roman" w:eastAsia="宋体" w:hAnsi="Times New Roman"/>
          <w:szCs w:val="21"/>
        </w:rPr>
        <w:t>面</w:t>
      </w:r>
      <w:r w:rsidRPr="008D5159">
        <w:rPr>
          <w:rFonts w:ascii="Times New Roman" w:eastAsia="宋体" w:hAnsi="Times New Roman" w:hint="eastAsia"/>
          <w:szCs w:val="21"/>
        </w:rPr>
        <w:t>板与墙面或地面突出物周围应套割吻合，边缘整齐。</w:t>
      </w:r>
    </w:p>
    <w:p w:rsidR="00E254DD" w:rsidRDefault="00E254DD" w:rsidP="00E254DD">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检验方法：观察、尺量、用小锤轻击检查。</w:t>
      </w:r>
    </w:p>
    <w:p w:rsidR="00E254DD" w:rsidRDefault="00E254DD" w:rsidP="00E254DD">
      <w:pPr>
        <w:spacing w:line="360" w:lineRule="auto"/>
        <w:ind w:firstLineChars="150" w:firstLine="316"/>
        <w:jc w:val="left"/>
        <w:rPr>
          <w:rFonts w:ascii="Times New Roman" w:eastAsia="宋体" w:hAnsi="Times New Roman"/>
          <w:szCs w:val="21"/>
        </w:rPr>
      </w:pPr>
      <w:del w:id="974" w:author="walkinnet" w:date="2018-11-07T17:25:00Z">
        <w:r w:rsidRPr="008D5159" w:rsidDel="00F81BF9">
          <w:rPr>
            <w:rFonts w:ascii="Times New Roman" w:eastAsia="宋体" w:hAnsi="Times New Roman" w:hint="eastAsia"/>
            <w:b/>
            <w:szCs w:val="21"/>
          </w:rPr>
          <w:delText xml:space="preserve">7 </w:delText>
        </w:r>
        <w:r w:rsidRPr="008D5159" w:rsidDel="00F81BF9">
          <w:rPr>
            <w:rFonts w:ascii="Times New Roman" w:eastAsia="宋体" w:hAnsi="Times New Roman" w:hint="eastAsia"/>
            <w:szCs w:val="21"/>
          </w:rPr>
          <w:delText xml:space="preserve"> </w:delText>
        </w:r>
      </w:del>
      <w:ins w:id="975" w:author="walkinnet" w:date="2018-11-07T17:25:00Z">
        <w:r w:rsidR="00F81BF9">
          <w:rPr>
            <w:rFonts w:ascii="Times New Roman" w:eastAsia="宋体" w:hAnsi="Times New Roman" w:hint="eastAsia"/>
            <w:b/>
            <w:szCs w:val="21"/>
          </w:rPr>
          <w:t>6.5.12</w:t>
        </w:r>
      </w:ins>
      <w:r w:rsidRPr="008D5159">
        <w:rPr>
          <w:rFonts w:ascii="Times New Roman" w:eastAsia="宋体" w:hAnsi="Times New Roman" w:hint="eastAsia"/>
          <w:szCs w:val="21"/>
        </w:rPr>
        <w:t>踢脚线表面洁净，与墙柱结合牢固。踢脚线高度及出墙柱厚度应符合设计要求，均匀一致。</w:t>
      </w:r>
    </w:p>
    <w:p w:rsidR="00E254DD" w:rsidRDefault="00E254DD" w:rsidP="00E254DD">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检验方法：观察、尺量、用小锤轻击检查。</w:t>
      </w:r>
    </w:p>
    <w:p w:rsidR="00E254DD" w:rsidRDefault="00E254DD" w:rsidP="00E254DD">
      <w:pPr>
        <w:spacing w:line="360" w:lineRule="auto"/>
        <w:ind w:firstLineChars="150" w:firstLine="316"/>
        <w:jc w:val="left"/>
        <w:rPr>
          <w:rFonts w:ascii="Times New Roman" w:eastAsia="宋体" w:hAnsi="Times New Roman"/>
          <w:szCs w:val="21"/>
        </w:rPr>
      </w:pPr>
      <w:del w:id="976" w:author="walkinnet" w:date="2018-11-07T17:25:00Z">
        <w:r w:rsidRPr="008D5159" w:rsidDel="00F81BF9">
          <w:rPr>
            <w:rFonts w:ascii="Times New Roman" w:eastAsia="宋体" w:hAnsi="Times New Roman" w:hint="eastAsia"/>
            <w:b/>
            <w:szCs w:val="21"/>
          </w:rPr>
          <w:delText xml:space="preserve">8 </w:delText>
        </w:r>
        <w:r w:rsidRPr="008D5159" w:rsidDel="00F81BF9">
          <w:rPr>
            <w:rFonts w:ascii="Times New Roman" w:eastAsia="宋体" w:hAnsi="Times New Roman" w:hint="eastAsia"/>
            <w:szCs w:val="21"/>
          </w:rPr>
          <w:delText xml:space="preserve"> </w:delText>
        </w:r>
      </w:del>
      <w:ins w:id="977" w:author="walkinnet" w:date="2018-11-07T17:25:00Z">
        <w:r w:rsidR="00F81BF9">
          <w:rPr>
            <w:rFonts w:ascii="Times New Roman" w:eastAsia="宋体" w:hAnsi="Times New Roman" w:hint="eastAsia"/>
            <w:b/>
            <w:szCs w:val="21"/>
          </w:rPr>
          <w:t>6.5.13</w:t>
        </w:r>
      </w:ins>
      <w:r w:rsidRPr="008D5159">
        <w:rPr>
          <w:rFonts w:ascii="Times New Roman" w:eastAsia="宋体" w:hAnsi="Times New Roman" w:hint="eastAsia"/>
          <w:szCs w:val="21"/>
        </w:rPr>
        <w:t>有排水设计要求的地面坡度，排水处或地漏应为地面最低点、排水通畅，不积水。</w:t>
      </w:r>
    </w:p>
    <w:p w:rsidR="00E254DD" w:rsidRDefault="00E254DD" w:rsidP="00E254DD">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检验方法：观察、泼水或用坡度尺及蓄水检查。</w:t>
      </w:r>
    </w:p>
    <w:p w:rsidR="00E254DD" w:rsidRDefault="00E254DD" w:rsidP="00E254DD">
      <w:pPr>
        <w:spacing w:line="360" w:lineRule="auto"/>
        <w:ind w:firstLineChars="150" w:firstLine="316"/>
        <w:jc w:val="left"/>
        <w:rPr>
          <w:rFonts w:ascii="Times New Roman" w:eastAsia="宋体" w:hAnsi="Times New Roman"/>
          <w:szCs w:val="21"/>
        </w:rPr>
      </w:pPr>
      <w:del w:id="978" w:author="walkinnet" w:date="2018-11-07T17:25:00Z">
        <w:r w:rsidRPr="008D5159" w:rsidDel="00F81BF9">
          <w:rPr>
            <w:rFonts w:ascii="Times New Roman" w:eastAsia="宋体" w:hAnsi="Times New Roman" w:hint="eastAsia"/>
            <w:b/>
            <w:szCs w:val="21"/>
          </w:rPr>
          <w:delText>9</w:delText>
        </w:r>
        <w:r w:rsidR="001F0EDD" w:rsidDel="00F81BF9">
          <w:rPr>
            <w:rFonts w:ascii="Times New Roman" w:eastAsia="宋体" w:hAnsi="Times New Roman" w:hint="eastAsia"/>
            <w:b/>
            <w:szCs w:val="21"/>
          </w:rPr>
          <w:delText xml:space="preserve">  </w:delText>
        </w:r>
      </w:del>
      <w:ins w:id="979" w:author="walkinnet" w:date="2018-11-07T17:25:00Z">
        <w:r w:rsidR="00F81BF9">
          <w:rPr>
            <w:rFonts w:ascii="Times New Roman" w:eastAsia="宋体" w:hAnsi="Times New Roman" w:hint="eastAsia"/>
            <w:b/>
            <w:szCs w:val="21"/>
          </w:rPr>
          <w:t>6.5.14</w:t>
        </w:r>
      </w:ins>
      <w:r w:rsidR="001F0EDD" w:rsidRPr="001F0EDD">
        <w:rPr>
          <w:rFonts w:ascii="Times New Roman" w:eastAsia="宋体" w:hAnsi="Times New Roman" w:hint="eastAsia"/>
          <w:szCs w:val="21"/>
        </w:rPr>
        <w:t>装配式楼</w:t>
      </w:r>
      <w:r w:rsidR="00A9510E">
        <w:rPr>
          <w:rFonts w:ascii="Times New Roman" w:eastAsia="宋体" w:hAnsi="Times New Roman" w:hint="eastAsia"/>
          <w:szCs w:val="21"/>
        </w:rPr>
        <w:t>（地）</w:t>
      </w:r>
      <w:r w:rsidR="00686193">
        <w:rPr>
          <w:rFonts w:ascii="Times New Roman" w:eastAsia="宋体" w:hAnsi="Times New Roman" w:hint="eastAsia"/>
          <w:szCs w:val="21"/>
        </w:rPr>
        <w:t>面</w:t>
      </w:r>
      <w:r w:rsidR="00686193">
        <w:rPr>
          <w:rFonts w:ascii="Times New Roman" w:eastAsia="宋体" w:hAnsi="Times New Roman"/>
          <w:szCs w:val="21"/>
        </w:rPr>
        <w:t>面</w:t>
      </w:r>
      <w:r w:rsidRPr="008D5159">
        <w:rPr>
          <w:rFonts w:ascii="Times New Roman" w:eastAsia="宋体" w:hAnsi="Times New Roman" w:hint="eastAsia"/>
          <w:szCs w:val="21"/>
        </w:rPr>
        <w:t>层填缝应严密，表面平整，洁净，均匀。</w:t>
      </w:r>
    </w:p>
    <w:p w:rsidR="00E254DD" w:rsidRDefault="00E254DD" w:rsidP="00E254DD">
      <w:pPr>
        <w:spacing w:line="360" w:lineRule="auto"/>
        <w:ind w:firstLineChars="150" w:firstLine="315"/>
        <w:jc w:val="left"/>
        <w:rPr>
          <w:rFonts w:ascii="Times New Roman" w:eastAsia="宋体" w:hAnsi="Times New Roman"/>
          <w:szCs w:val="21"/>
        </w:rPr>
      </w:pPr>
      <w:r w:rsidRPr="008D5159">
        <w:rPr>
          <w:rFonts w:ascii="Times New Roman" w:eastAsia="宋体" w:hAnsi="Times New Roman" w:hint="eastAsia"/>
          <w:szCs w:val="21"/>
        </w:rPr>
        <w:t>检查方法：观察检查。</w:t>
      </w:r>
    </w:p>
    <w:p w:rsidR="00E254DD" w:rsidRDefault="00E254DD" w:rsidP="00E254DD">
      <w:pPr>
        <w:autoSpaceDE w:val="0"/>
        <w:autoSpaceDN w:val="0"/>
        <w:adjustRightInd w:val="0"/>
        <w:spacing w:line="360" w:lineRule="auto"/>
        <w:ind w:firstLineChars="150" w:firstLine="316"/>
        <w:jc w:val="left"/>
        <w:rPr>
          <w:rFonts w:ascii="Times New Roman" w:hAnsi="Times New Roman"/>
          <w:szCs w:val="21"/>
        </w:rPr>
      </w:pPr>
      <w:del w:id="980" w:author="walkinnet" w:date="2018-11-07T17:25:00Z">
        <w:r w:rsidRPr="008D5159" w:rsidDel="00F81BF9">
          <w:rPr>
            <w:rFonts w:ascii="Times New Roman" w:eastAsia="宋体" w:hAnsi="Times New Roman" w:hint="eastAsia"/>
            <w:b/>
            <w:szCs w:val="21"/>
          </w:rPr>
          <w:delText>10</w:delText>
        </w:r>
        <w:r w:rsidRPr="008D5159" w:rsidDel="00F81BF9">
          <w:rPr>
            <w:rFonts w:ascii="Times New Roman" w:eastAsia="宋体" w:hAnsi="Times New Roman" w:hint="eastAsia"/>
            <w:szCs w:val="21"/>
          </w:rPr>
          <w:delText xml:space="preserve">  </w:delText>
        </w:r>
      </w:del>
      <w:ins w:id="981" w:author="walkinnet" w:date="2018-11-07T17:25:00Z">
        <w:r w:rsidR="00F81BF9">
          <w:rPr>
            <w:rFonts w:ascii="Times New Roman" w:eastAsia="宋体" w:hAnsi="Times New Roman" w:hint="eastAsia"/>
            <w:b/>
            <w:szCs w:val="21"/>
          </w:rPr>
          <w:t>6.5.15</w:t>
        </w:r>
      </w:ins>
      <w:r w:rsidR="001F0EDD">
        <w:rPr>
          <w:rFonts w:ascii="Times New Roman" w:eastAsia="宋体" w:hAnsi="Times New Roman" w:hint="eastAsia"/>
          <w:szCs w:val="21"/>
        </w:rPr>
        <w:t>装</w:t>
      </w:r>
      <w:r w:rsidR="001F0EDD" w:rsidRPr="001F0EDD">
        <w:rPr>
          <w:rFonts w:ascii="Times New Roman" w:eastAsia="宋体" w:hAnsi="Times New Roman" w:hint="eastAsia"/>
          <w:szCs w:val="21"/>
        </w:rPr>
        <w:t>配式楼</w:t>
      </w:r>
      <w:r w:rsidR="00A9510E">
        <w:rPr>
          <w:rFonts w:ascii="Times New Roman" w:eastAsia="宋体" w:hAnsi="Times New Roman" w:hint="eastAsia"/>
          <w:szCs w:val="21"/>
        </w:rPr>
        <w:t>（地）</w:t>
      </w:r>
      <w:r w:rsidRPr="008D5159">
        <w:rPr>
          <w:rFonts w:ascii="Times New Roman" w:eastAsia="宋体" w:hAnsi="Times New Roman" w:hint="eastAsia"/>
          <w:szCs w:val="21"/>
        </w:rPr>
        <w:t>面</w:t>
      </w:r>
      <w:r w:rsidR="001F0EDD">
        <w:rPr>
          <w:rFonts w:ascii="Times New Roman" w:eastAsia="宋体" w:hAnsi="Times New Roman" w:hint="eastAsia"/>
          <w:szCs w:val="21"/>
        </w:rPr>
        <w:t>饰面板</w:t>
      </w:r>
      <w:r w:rsidRPr="008D5159">
        <w:rPr>
          <w:rFonts w:ascii="Times New Roman" w:hAnsi="Times New Roman" w:hint="eastAsia"/>
          <w:szCs w:val="21"/>
        </w:rPr>
        <w:t>与地漏组装各部件边部应齐平粘结、压紧、做密封防水处理，面层各缝隙均匀、美观。</w:t>
      </w:r>
    </w:p>
    <w:p w:rsidR="00E254DD" w:rsidRDefault="00E254DD" w:rsidP="00E254DD">
      <w:pPr>
        <w:autoSpaceDE w:val="0"/>
        <w:autoSpaceDN w:val="0"/>
        <w:adjustRightInd w:val="0"/>
        <w:spacing w:line="360" w:lineRule="auto"/>
        <w:ind w:firstLineChars="150" w:firstLine="315"/>
        <w:jc w:val="left"/>
        <w:rPr>
          <w:rFonts w:ascii="Times New Roman" w:hAnsi="Times New Roman"/>
          <w:szCs w:val="21"/>
        </w:rPr>
      </w:pPr>
      <w:r w:rsidRPr="008D5159">
        <w:rPr>
          <w:rFonts w:ascii="Times New Roman" w:hAnsi="Times New Roman" w:hint="eastAsia"/>
          <w:szCs w:val="21"/>
        </w:rPr>
        <w:t>检查方法：观察、蓄水检查。</w:t>
      </w:r>
    </w:p>
    <w:p w:rsidR="00E254DD" w:rsidRDefault="00E254DD" w:rsidP="00E254DD">
      <w:pPr>
        <w:spacing w:line="360" w:lineRule="auto"/>
        <w:ind w:firstLineChars="150" w:firstLine="316"/>
        <w:jc w:val="left"/>
        <w:rPr>
          <w:rFonts w:ascii="Times New Roman" w:eastAsia="宋体" w:hAnsi="Times New Roman"/>
          <w:szCs w:val="21"/>
        </w:rPr>
      </w:pPr>
      <w:del w:id="982" w:author="walkinnet" w:date="2018-11-07T17:25:00Z">
        <w:r w:rsidRPr="008D5159" w:rsidDel="00F81BF9">
          <w:rPr>
            <w:rFonts w:ascii="Times New Roman" w:eastAsia="宋体" w:hAnsi="Times New Roman" w:hint="eastAsia"/>
            <w:b/>
            <w:szCs w:val="21"/>
          </w:rPr>
          <w:delText>11</w:delText>
        </w:r>
        <w:r w:rsidRPr="008D5159" w:rsidDel="00F81BF9">
          <w:rPr>
            <w:rFonts w:ascii="Times New Roman" w:eastAsia="宋体" w:hAnsi="Times New Roman" w:hint="eastAsia"/>
            <w:szCs w:val="21"/>
          </w:rPr>
          <w:delText xml:space="preserve">  </w:delText>
        </w:r>
      </w:del>
      <w:ins w:id="983" w:author="walkinnet" w:date="2018-11-07T17:25:00Z">
        <w:r w:rsidR="00F81BF9">
          <w:rPr>
            <w:rFonts w:ascii="Times New Roman" w:eastAsia="宋体" w:hAnsi="Times New Roman" w:hint="eastAsia"/>
            <w:b/>
            <w:szCs w:val="21"/>
          </w:rPr>
          <w:t>6.5</w:t>
        </w:r>
      </w:ins>
      <w:ins w:id="984" w:author="walkinnet" w:date="2018-11-07T17:26:00Z">
        <w:r w:rsidR="00F81BF9">
          <w:rPr>
            <w:rFonts w:ascii="Times New Roman" w:eastAsia="宋体" w:hAnsi="Times New Roman" w:hint="eastAsia"/>
            <w:b/>
            <w:szCs w:val="21"/>
          </w:rPr>
          <w:t>.16</w:t>
        </w:r>
        <w:r w:rsidR="00F81BF9">
          <w:rPr>
            <w:rFonts w:ascii="Times New Roman" w:eastAsia="宋体" w:hAnsi="Times New Roman"/>
            <w:b/>
            <w:szCs w:val="21"/>
          </w:rPr>
          <w:t xml:space="preserve"> </w:t>
        </w:r>
      </w:ins>
      <w:r w:rsidR="001F0EDD">
        <w:rPr>
          <w:rFonts w:ascii="Times New Roman" w:eastAsia="宋体" w:hAnsi="Times New Roman" w:hint="eastAsia"/>
          <w:szCs w:val="21"/>
        </w:rPr>
        <w:t>装配式</w:t>
      </w:r>
      <w:r w:rsidR="001F0EDD" w:rsidRPr="001F0EDD">
        <w:rPr>
          <w:rFonts w:ascii="Times New Roman" w:eastAsia="宋体" w:hAnsi="Times New Roman" w:hint="eastAsia"/>
          <w:szCs w:val="21"/>
        </w:rPr>
        <w:t>楼</w:t>
      </w:r>
      <w:r w:rsidR="00A9510E">
        <w:rPr>
          <w:rFonts w:ascii="Times New Roman" w:eastAsia="宋体" w:hAnsi="Times New Roman" w:hint="eastAsia"/>
          <w:szCs w:val="21"/>
        </w:rPr>
        <w:t>（地）</w:t>
      </w:r>
      <w:r w:rsidRPr="008D5159">
        <w:rPr>
          <w:rFonts w:ascii="Times New Roman" w:eastAsia="宋体" w:hAnsi="Times New Roman" w:hint="eastAsia"/>
          <w:szCs w:val="21"/>
        </w:rPr>
        <w:t>面铺设允许的偏差及检验方法符合表</w:t>
      </w:r>
      <w:r w:rsidRPr="008D5159">
        <w:rPr>
          <w:rFonts w:ascii="Times New Roman" w:eastAsia="宋体" w:hAnsi="Times New Roman"/>
          <w:szCs w:val="21"/>
        </w:rPr>
        <w:t>6.5.</w:t>
      </w:r>
      <w:r w:rsidR="005F3906">
        <w:rPr>
          <w:rFonts w:ascii="Times New Roman" w:eastAsia="宋体" w:hAnsi="Times New Roman"/>
          <w:szCs w:val="21"/>
        </w:rPr>
        <w:t>2</w:t>
      </w:r>
      <w:r w:rsidRPr="008D5159">
        <w:rPr>
          <w:rFonts w:ascii="Times New Roman" w:eastAsia="宋体" w:hAnsi="Times New Roman" w:hint="eastAsia"/>
          <w:szCs w:val="21"/>
        </w:rPr>
        <w:t>所示。</w:t>
      </w:r>
    </w:p>
    <w:p w:rsidR="00E254DD" w:rsidRDefault="00E254DD" w:rsidP="00E254DD">
      <w:pPr>
        <w:spacing w:line="360" w:lineRule="auto"/>
        <w:ind w:firstLineChars="100" w:firstLine="201"/>
        <w:jc w:val="left"/>
        <w:rPr>
          <w:rFonts w:ascii="黑体" w:eastAsia="黑体" w:hAnsi="黑体"/>
          <w:b/>
          <w:sz w:val="18"/>
          <w:szCs w:val="18"/>
        </w:rPr>
      </w:pPr>
      <w:r w:rsidRPr="008D5159">
        <w:rPr>
          <w:rFonts w:ascii="黑体" w:eastAsia="黑体" w:hAnsi="黑体" w:cs="Times New Roman"/>
          <w:b/>
          <w:sz w:val="20"/>
          <w:szCs w:val="18"/>
        </w:rPr>
        <w:t>表6.5.</w:t>
      </w:r>
      <w:del w:id="985" w:author="walkinnet" w:date="2018-11-07T17:26:00Z">
        <w:r w:rsidR="008279ED" w:rsidDel="00F81BF9">
          <w:rPr>
            <w:rFonts w:ascii="黑体" w:eastAsia="黑体" w:hAnsi="黑体" w:cs="Times New Roman" w:hint="eastAsia"/>
            <w:b/>
            <w:sz w:val="20"/>
            <w:szCs w:val="18"/>
          </w:rPr>
          <w:delText>2</w:delText>
        </w:r>
      </w:del>
      <w:ins w:id="986" w:author="walkinnet" w:date="2018-11-07T17:26:00Z">
        <w:r w:rsidR="00F81BF9">
          <w:rPr>
            <w:rFonts w:ascii="黑体" w:eastAsia="黑体" w:hAnsi="黑体" w:cs="Times New Roman" w:hint="eastAsia"/>
            <w:b/>
            <w:sz w:val="20"/>
            <w:szCs w:val="18"/>
          </w:rPr>
          <w:t>16</w:t>
        </w:r>
      </w:ins>
      <w:r w:rsidR="001F0EDD">
        <w:rPr>
          <w:rFonts w:ascii="黑体" w:eastAsia="黑体" w:hAnsi="黑体" w:cs="Times New Roman"/>
          <w:b/>
          <w:sz w:val="20"/>
          <w:szCs w:val="18"/>
        </w:rPr>
        <w:tab/>
      </w:r>
      <w:r w:rsidR="001F0EDD">
        <w:rPr>
          <w:rFonts w:ascii="黑体" w:eastAsia="黑体" w:hAnsi="黑体" w:cs="Times New Roman"/>
          <w:b/>
          <w:sz w:val="20"/>
          <w:szCs w:val="18"/>
        </w:rPr>
        <w:tab/>
      </w:r>
      <w:r w:rsidR="001F0EDD">
        <w:rPr>
          <w:rFonts w:ascii="黑体" w:eastAsia="黑体" w:hAnsi="黑体" w:cs="Times New Roman"/>
          <w:b/>
          <w:sz w:val="20"/>
          <w:szCs w:val="18"/>
        </w:rPr>
        <w:tab/>
      </w:r>
      <w:r w:rsidR="001F0EDD" w:rsidRPr="001F0EDD">
        <w:rPr>
          <w:rFonts w:ascii="黑体" w:eastAsia="黑体" w:hAnsi="黑体" w:cs="Times New Roman" w:hint="eastAsia"/>
          <w:b/>
          <w:sz w:val="20"/>
          <w:szCs w:val="18"/>
        </w:rPr>
        <w:t>装配式楼</w:t>
      </w:r>
      <w:r w:rsidR="00A9510E">
        <w:rPr>
          <w:rFonts w:ascii="黑体" w:eastAsia="黑体" w:hAnsi="黑体" w:cs="Times New Roman" w:hint="eastAsia"/>
          <w:b/>
          <w:sz w:val="20"/>
          <w:szCs w:val="18"/>
        </w:rPr>
        <w:t>（地）</w:t>
      </w:r>
      <w:r w:rsidR="001F0EDD" w:rsidRPr="001F0EDD">
        <w:rPr>
          <w:rFonts w:ascii="黑体" w:eastAsia="黑体" w:hAnsi="黑体" w:cs="Times New Roman" w:hint="eastAsia"/>
          <w:b/>
          <w:sz w:val="20"/>
          <w:szCs w:val="18"/>
        </w:rPr>
        <w:t>面</w:t>
      </w:r>
      <w:r w:rsidRPr="008D5159">
        <w:rPr>
          <w:rFonts w:ascii="黑体" w:eastAsia="黑体" w:hAnsi="黑体" w:cs="Times New Roman"/>
          <w:b/>
          <w:sz w:val="20"/>
          <w:szCs w:val="18"/>
        </w:rPr>
        <w:t>工程安装允许的偏差及检验方法</w:t>
      </w:r>
    </w:p>
    <w:tbl>
      <w:tblPr>
        <w:tblW w:w="5000" w:type="pct"/>
        <w:tblLook w:val="04A0"/>
      </w:tblPr>
      <w:tblGrid>
        <w:gridCol w:w="1984"/>
        <w:gridCol w:w="2995"/>
        <w:gridCol w:w="3543"/>
      </w:tblGrid>
      <w:tr w:rsidR="00E254DD" w:rsidRPr="00474F1E" w:rsidTr="000C603D">
        <w:trPr>
          <w:trHeight w:val="424"/>
        </w:trPr>
        <w:tc>
          <w:tcPr>
            <w:tcW w:w="1164"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项目</w:t>
            </w:r>
          </w:p>
        </w:tc>
        <w:tc>
          <w:tcPr>
            <w:tcW w:w="1757" w:type="pct"/>
            <w:tcBorders>
              <w:top w:val="single" w:sz="4" w:space="0" w:color="auto"/>
              <w:left w:val="nil"/>
              <w:bottom w:val="single" w:sz="4" w:space="0" w:color="auto"/>
              <w:right w:val="single" w:sz="4" w:space="0" w:color="auto"/>
            </w:tcBorders>
            <w:shd w:val="clear" w:color="auto" w:fill="auto"/>
            <w:vAlign w:val="center"/>
            <w:hideMark/>
          </w:tcPr>
          <w:p w:rsidR="00E254DD" w:rsidRDefault="00E254DD" w:rsidP="000C603D">
            <w:pPr>
              <w:ind w:firstLineChars="200" w:firstLine="360"/>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允许偏差（</w:t>
            </w:r>
            <w:r w:rsidRPr="008D5159">
              <w:rPr>
                <w:rFonts w:ascii="Times New Roman" w:eastAsia="宋体" w:hAnsi="Times New Roman" w:cs="Times New Roman"/>
                <w:kern w:val="0"/>
                <w:sz w:val="18"/>
                <w:szCs w:val="21"/>
              </w:rPr>
              <w:t>mm</w:t>
            </w:r>
            <w:r w:rsidRPr="008D5159">
              <w:rPr>
                <w:rFonts w:ascii="Times New Roman" w:eastAsia="宋体" w:hAnsi="Times New Roman" w:cs="宋体" w:hint="eastAsia"/>
                <w:kern w:val="0"/>
                <w:sz w:val="18"/>
                <w:szCs w:val="21"/>
              </w:rPr>
              <w:t>）</w:t>
            </w:r>
          </w:p>
        </w:tc>
        <w:tc>
          <w:tcPr>
            <w:tcW w:w="20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检验方法</w:t>
            </w:r>
          </w:p>
        </w:tc>
      </w:tr>
      <w:tr w:rsidR="00E254DD" w:rsidRPr="00474F1E" w:rsidTr="000C603D">
        <w:trPr>
          <w:trHeight w:val="496"/>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表面平整度</w:t>
            </w:r>
          </w:p>
        </w:tc>
        <w:tc>
          <w:tcPr>
            <w:tcW w:w="1757" w:type="pct"/>
            <w:tcBorders>
              <w:top w:val="single" w:sz="4" w:space="0" w:color="auto"/>
              <w:left w:val="nil"/>
              <w:bottom w:val="single" w:sz="4" w:space="0" w:color="auto"/>
              <w:right w:val="single" w:sz="4" w:space="0" w:color="auto"/>
            </w:tcBorders>
            <w:shd w:val="clear" w:color="auto" w:fill="auto"/>
            <w:vAlign w:val="center"/>
            <w:hideMark/>
          </w:tcPr>
          <w:p w:rsidR="00E254DD" w:rsidRDefault="00E254DD" w:rsidP="000C603D">
            <w:pPr>
              <w:ind w:firstLineChars="200" w:firstLine="360"/>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2</w:t>
            </w:r>
          </w:p>
        </w:tc>
        <w:tc>
          <w:tcPr>
            <w:tcW w:w="2079" w:type="pct"/>
            <w:tcBorders>
              <w:top w:val="single" w:sz="4" w:space="0" w:color="auto"/>
              <w:left w:val="nil"/>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用</w:t>
            </w:r>
            <w:r w:rsidRPr="008D5159">
              <w:rPr>
                <w:rFonts w:ascii="Times New Roman" w:eastAsia="宋体" w:hAnsi="Times New Roman" w:cs="Times New Roman"/>
                <w:kern w:val="0"/>
                <w:sz w:val="18"/>
                <w:szCs w:val="21"/>
              </w:rPr>
              <w:t>2m</w:t>
            </w:r>
            <w:r w:rsidRPr="008D5159">
              <w:rPr>
                <w:rFonts w:ascii="Times New Roman" w:eastAsia="宋体" w:hAnsi="Times New Roman" w:cs="宋体" w:hint="eastAsia"/>
                <w:kern w:val="0"/>
                <w:sz w:val="18"/>
                <w:szCs w:val="21"/>
              </w:rPr>
              <w:t>靠尺和楔形塞尺检查</w:t>
            </w:r>
          </w:p>
        </w:tc>
      </w:tr>
      <w:tr w:rsidR="00E254DD" w:rsidRPr="00474F1E" w:rsidTr="000C603D">
        <w:trPr>
          <w:trHeight w:val="417"/>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表面拼缝平直</w:t>
            </w:r>
          </w:p>
        </w:tc>
        <w:tc>
          <w:tcPr>
            <w:tcW w:w="1757" w:type="pct"/>
            <w:tcBorders>
              <w:top w:val="nil"/>
              <w:left w:val="nil"/>
              <w:bottom w:val="single" w:sz="4" w:space="0" w:color="auto"/>
              <w:right w:val="single" w:sz="4" w:space="0" w:color="auto"/>
            </w:tcBorders>
            <w:shd w:val="clear" w:color="auto" w:fill="auto"/>
            <w:vAlign w:val="center"/>
            <w:hideMark/>
          </w:tcPr>
          <w:p w:rsidR="00E254DD" w:rsidRDefault="00E254DD" w:rsidP="000C603D">
            <w:pPr>
              <w:ind w:firstLineChars="200" w:firstLine="360"/>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3</w:t>
            </w:r>
          </w:p>
        </w:tc>
        <w:tc>
          <w:tcPr>
            <w:tcW w:w="2079" w:type="pct"/>
            <w:tcBorders>
              <w:top w:val="nil"/>
              <w:left w:val="nil"/>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拉</w:t>
            </w:r>
            <w:r w:rsidRPr="008D5159">
              <w:rPr>
                <w:rFonts w:ascii="Times New Roman" w:eastAsia="宋体" w:hAnsi="Times New Roman" w:cs="Times New Roman"/>
                <w:kern w:val="0"/>
                <w:sz w:val="18"/>
                <w:szCs w:val="21"/>
              </w:rPr>
              <w:t>5m</w:t>
            </w:r>
            <w:r w:rsidRPr="008D5159">
              <w:rPr>
                <w:rFonts w:ascii="Times New Roman" w:eastAsia="宋体" w:hAnsi="Times New Roman" w:cs="宋体" w:hint="eastAsia"/>
                <w:kern w:val="0"/>
                <w:sz w:val="18"/>
                <w:szCs w:val="21"/>
              </w:rPr>
              <w:t>线，不足</w:t>
            </w:r>
            <w:r w:rsidRPr="008D5159">
              <w:rPr>
                <w:rFonts w:ascii="Times New Roman" w:eastAsia="宋体" w:hAnsi="Times New Roman" w:cs="Times New Roman"/>
                <w:kern w:val="0"/>
                <w:sz w:val="18"/>
                <w:szCs w:val="21"/>
              </w:rPr>
              <w:t>5m</w:t>
            </w:r>
            <w:r w:rsidRPr="008D5159">
              <w:rPr>
                <w:rFonts w:ascii="Times New Roman" w:eastAsia="宋体" w:hAnsi="Times New Roman" w:cs="宋体" w:hint="eastAsia"/>
                <w:kern w:val="0"/>
                <w:sz w:val="18"/>
                <w:szCs w:val="21"/>
              </w:rPr>
              <w:t>拉通线，用钢直尺检查</w:t>
            </w:r>
          </w:p>
        </w:tc>
      </w:tr>
      <w:tr w:rsidR="00E254DD" w:rsidRPr="00474F1E" w:rsidTr="000C603D">
        <w:trPr>
          <w:trHeight w:val="409"/>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接缝高低差</w:t>
            </w:r>
          </w:p>
        </w:tc>
        <w:tc>
          <w:tcPr>
            <w:tcW w:w="1757" w:type="pct"/>
            <w:tcBorders>
              <w:top w:val="nil"/>
              <w:left w:val="nil"/>
              <w:bottom w:val="single" w:sz="4" w:space="0" w:color="auto"/>
              <w:right w:val="single" w:sz="4" w:space="0" w:color="auto"/>
            </w:tcBorders>
            <w:shd w:val="clear" w:color="auto" w:fill="auto"/>
            <w:vAlign w:val="center"/>
            <w:hideMark/>
          </w:tcPr>
          <w:p w:rsidR="00E254DD" w:rsidRDefault="00E254DD" w:rsidP="000C603D">
            <w:pPr>
              <w:ind w:firstLineChars="200" w:firstLine="360"/>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0.5</w:t>
            </w:r>
          </w:p>
        </w:tc>
        <w:tc>
          <w:tcPr>
            <w:tcW w:w="2079" w:type="pct"/>
            <w:tcBorders>
              <w:top w:val="nil"/>
              <w:left w:val="nil"/>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用钢尺和楔形塞尺检查</w:t>
            </w:r>
          </w:p>
        </w:tc>
      </w:tr>
      <w:tr w:rsidR="00E254DD" w:rsidRPr="00474F1E" w:rsidTr="000C603D">
        <w:trPr>
          <w:trHeight w:val="429"/>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踢脚线上口平直</w:t>
            </w:r>
          </w:p>
        </w:tc>
        <w:tc>
          <w:tcPr>
            <w:tcW w:w="1757" w:type="pct"/>
            <w:tcBorders>
              <w:top w:val="nil"/>
              <w:left w:val="nil"/>
              <w:bottom w:val="single" w:sz="4" w:space="0" w:color="auto"/>
              <w:right w:val="single" w:sz="4" w:space="0" w:color="auto"/>
            </w:tcBorders>
            <w:shd w:val="clear" w:color="auto" w:fill="auto"/>
            <w:vAlign w:val="center"/>
            <w:hideMark/>
          </w:tcPr>
          <w:p w:rsidR="00E254DD" w:rsidRDefault="00E254DD" w:rsidP="000C603D">
            <w:pPr>
              <w:ind w:firstLineChars="200" w:firstLine="360"/>
              <w:jc w:val="center"/>
              <w:rPr>
                <w:rFonts w:ascii="Times New Roman" w:eastAsia="宋体" w:hAnsi="Times New Roman" w:cs="Times New Roman"/>
                <w:kern w:val="0"/>
                <w:sz w:val="18"/>
                <w:szCs w:val="21"/>
              </w:rPr>
            </w:pPr>
            <w:r w:rsidRPr="008D5159">
              <w:rPr>
                <w:rFonts w:ascii="Times New Roman" w:eastAsia="宋体" w:hAnsi="Times New Roman" w:cs="Times New Roman"/>
                <w:kern w:val="0"/>
                <w:sz w:val="18"/>
                <w:szCs w:val="21"/>
              </w:rPr>
              <w:t>2</w:t>
            </w:r>
          </w:p>
        </w:tc>
        <w:tc>
          <w:tcPr>
            <w:tcW w:w="2079" w:type="pct"/>
            <w:tcBorders>
              <w:top w:val="nil"/>
              <w:left w:val="nil"/>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拉</w:t>
            </w:r>
            <w:r w:rsidRPr="008D5159">
              <w:rPr>
                <w:rFonts w:ascii="Times New Roman" w:eastAsia="宋体" w:hAnsi="Times New Roman" w:cs="宋体"/>
                <w:kern w:val="0"/>
                <w:sz w:val="18"/>
                <w:szCs w:val="21"/>
              </w:rPr>
              <w:t>5m</w:t>
            </w:r>
            <w:r w:rsidRPr="008D5159">
              <w:rPr>
                <w:rFonts w:ascii="Times New Roman" w:eastAsia="宋体" w:hAnsi="Times New Roman" w:cs="宋体" w:hint="eastAsia"/>
                <w:kern w:val="0"/>
                <w:sz w:val="18"/>
                <w:szCs w:val="21"/>
              </w:rPr>
              <w:t>线，不足</w:t>
            </w:r>
            <w:r w:rsidRPr="008D5159">
              <w:rPr>
                <w:rFonts w:ascii="Times New Roman" w:eastAsia="宋体" w:hAnsi="Times New Roman" w:cs="宋体"/>
                <w:kern w:val="0"/>
                <w:sz w:val="18"/>
                <w:szCs w:val="21"/>
              </w:rPr>
              <w:t>5m</w:t>
            </w:r>
            <w:r w:rsidRPr="008D5159">
              <w:rPr>
                <w:rFonts w:ascii="Times New Roman" w:eastAsia="宋体" w:hAnsi="Times New Roman" w:cs="宋体" w:hint="eastAsia"/>
                <w:kern w:val="0"/>
                <w:sz w:val="18"/>
                <w:szCs w:val="21"/>
              </w:rPr>
              <w:t>拉通线，用钢直尺检查</w:t>
            </w:r>
          </w:p>
        </w:tc>
      </w:tr>
      <w:tr w:rsidR="00E254DD" w:rsidRPr="00474F1E" w:rsidTr="000C603D">
        <w:trPr>
          <w:trHeight w:val="408"/>
        </w:trPr>
        <w:tc>
          <w:tcPr>
            <w:tcW w:w="1164" w:type="pct"/>
            <w:tcBorders>
              <w:top w:val="nil"/>
              <w:left w:val="single" w:sz="4" w:space="0" w:color="auto"/>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板块间隙宽度</w:t>
            </w:r>
          </w:p>
        </w:tc>
        <w:tc>
          <w:tcPr>
            <w:tcW w:w="1757" w:type="pct"/>
            <w:tcBorders>
              <w:top w:val="nil"/>
              <w:left w:val="nil"/>
              <w:bottom w:val="single" w:sz="4" w:space="0" w:color="auto"/>
              <w:right w:val="single" w:sz="4" w:space="0" w:color="auto"/>
            </w:tcBorders>
            <w:shd w:val="clear" w:color="auto" w:fill="auto"/>
            <w:vAlign w:val="center"/>
            <w:hideMark/>
          </w:tcPr>
          <w:p w:rsidR="00E254DD" w:rsidRDefault="00F1581F" w:rsidP="000C603D">
            <w:pPr>
              <w:ind w:firstLineChars="200" w:firstLine="360"/>
              <w:jc w:val="center"/>
              <w:rPr>
                <w:rFonts w:ascii="Times New Roman" w:eastAsia="宋体" w:hAnsi="Times New Roman" w:cs="Times New Roman"/>
                <w:kern w:val="0"/>
                <w:sz w:val="18"/>
                <w:szCs w:val="21"/>
              </w:rPr>
            </w:pPr>
            <w:r w:rsidRPr="00F1581F">
              <w:rPr>
                <w:rFonts w:ascii="Times New Roman" w:eastAsia="宋体" w:hAnsi="Times New Roman" w:cs="Times New Roman"/>
                <w:color w:val="FF0000"/>
                <w:kern w:val="0"/>
                <w:sz w:val="18"/>
                <w:szCs w:val="21"/>
              </w:rPr>
              <w:t>1.5</w:t>
            </w:r>
          </w:p>
        </w:tc>
        <w:tc>
          <w:tcPr>
            <w:tcW w:w="2079" w:type="pct"/>
            <w:tcBorders>
              <w:top w:val="nil"/>
              <w:left w:val="nil"/>
              <w:bottom w:val="single" w:sz="4" w:space="0" w:color="auto"/>
              <w:right w:val="single" w:sz="4" w:space="0" w:color="auto"/>
            </w:tcBorders>
            <w:shd w:val="clear" w:color="auto" w:fill="auto"/>
            <w:vAlign w:val="center"/>
            <w:hideMark/>
          </w:tcPr>
          <w:p w:rsidR="00E254DD" w:rsidRPr="00812FDF" w:rsidRDefault="00E254DD" w:rsidP="000C603D">
            <w:pPr>
              <w:jc w:val="center"/>
              <w:rPr>
                <w:rFonts w:ascii="Times New Roman" w:eastAsia="宋体" w:hAnsi="Times New Roman" w:cs="宋体"/>
                <w:kern w:val="0"/>
                <w:sz w:val="18"/>
                <w:szCs w:val="21"/>
              </w:rPr>
            </w:pPr>
            <w:r w:rsidRPr="008D5159">
              <w:rPr>
                <w:rFonts w:ascii="Times New Roman" w:eastAsia="宋体" w:hAnsi="Times New Roman" w:cs="宋体" w:hint="eastAsia"/>
                <w:kern w:val="0"/>
                <w:sz w:val="18"/>
                <w:szCs w:val="21"/>
              </w:rPr>
              <w:t>用钢尺检查</w:t>
            </w:r>
          </w:p>
        </w:tc>
      </w:tr>
    </w:tbl>
    <w:p w:rsidR="00E254DD" w:rsidRDefault="00E254DD" w:rsidP="00E254DD">
      <w:pPr>
        <w:pStyle w:val="2"/>
        <w:spacing w:before="156" w:after="156"/>
        <w:rPr>
          <w:b w:val="0"/>
        </w:rPr>
      </w:pPr>
      <w:bookmarkStart w:id="987" w:name="_Toc524426348"/>
      <w:r>
        <w:rPr>
          <w:rFonts w:hint="eastAsia"/>
        </w:rPr>
        <w:lastRenderedPageBreak/>
        <w:t>6.</w:t>
      </w:r>
      <w:r>
        <w:t xml:space="preserve">6  </w:t>
      </w:r>
      <w:r>
        <w:rPr>
          <w:rFonts w:hint="eastAsia"/>
        </w:rPr>
        <w:t>集成</w:t>
      </w:r>
      <w:r>
        <w:t>厨房工程</w:t>
      </w:r>
      <w:r>
        <w:rPr>
          <w:rFonts w:hint="eastAsia"/>
        </w:rPr>
        <w:t>验收</w:t>
      </w:r>
      <w:bookmarkEnd w:id="987"/>
    </w:p>
    <w:p w:rsidR="00E254DD" w:rsidRPr="00474F1E" w:rsidRDefault="00E254DD" w:rsidP="00E254DD">
      <w:pPr>
        <w:spacing w:line="360" w:lineRule="auto"/>
        <w:jc w:val="center"/>
        <w:rPr>
          <w:rFonts w:ascii="Times New Roman" w:eastAsia="宋体" w:hAnsi="Times New Roman" w:cs="Times New Roman"/>
          <w:b/>
          <w:szCs w:val="21"/>
        </w:rPr>
      </w:pPr>
      <w:bookmarkStart w:id="988" w:name="_Toc489954146"/>
      <w:r w:rsidRPr="008D5159">
        <w:rPr>
          <w:rFonts w:ascii="Times New Roman" w:eastAsia="宋体" w:hAnsi="Times New Roman" w:cs="Times New Roman" w:hint="eastAsia"/>
          <w:b/>
          <w:szCs w:val="21"/>
        </w:rPr>
        <w:t>主</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控</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项</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目</w:t>
      </w:r>
    </w:p>
    <w:p w:rsidR="00E254DD" w:rsidRPr="00474F1E" w:rsidRDefault="00E254DD" w:rsidP="00E254DD">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6.6.1  </w:t>
      </w:r>
      <w:r w:rsidRPr="008D5159">
        <w:rPr>
          <w:rFonts w:ascii="Times New Roman" w:eastAsia="宋体" w:hAnsi="Times New Roman" w:cs="Times New Roman" w:hint="eastAsia"/>
          <w:szCs w:val="21"/>
        </w:rPr>
        <w:t>集成厨房的</w:t>
      </w:r>
      <w:r>
        <w:rPr>
          <w:rFonts w:ascii="Times New Roman" w:eastAsia="宋体" w:hAnsi="Times New Roman" w:cs="Times New Roman" w:hint="eastAsia"/>
          <w:szCs w:val="21"/>
        </w:rPr>
        <w:t>吊顶</w:t>
      </w:r>
      <w:r w:rsidRPr="008D5159">
        <w:rPr>
          <w:rFonts w:ascii="Times New Roman" w:eastAsia="宋体" w:hAnsi="Times New Roman" w:cs="Times New Roman" w:hint="eastAsia"/>
          <w:szCs w:val="21"/>
        </w:rPr>
        <w:t>工程质量和检验方法，应符合现行行业标准《建筑用集成吊顶》</w:t>
      </w:r>
      <w:r w:rsidRPr="008D5159">
        <w:rPr>
          <w:rFonts w:ascii="Times New Roman" w:eastAsia="宋体" w:hAnsi="Times New Roman" w:cs="Times New Roman"/>
          <w:szCs w:val="21"/>
        </w:rPr>
        <w:t>JG/T 413</w:t>
      </w:r>
      <w:r w:rsidRPr="008D5159">
        <w:rPr>
          <w:rFonts w:ascii="Times New Roman" w:eastAsia="宋体" w:hAnsi="Times New Roman" w:cs="Times New Roman" w:hint="eastAsia"/>
          <w:szCs w:val="21"/>
        </w:rPr>
        <w:t>的规定。</w:t>
      </w:r>
    </w:p>
    <w:p w:rsidR="00E254DD" w:rsidRPr="00474F1E" w:rsidRDefault="00E254DD" w:rsidP="00E254DD">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6.6.2  </w:t>
      </w:r>
      <w:r w:rsidRPr="008D5159">
        <w:rPr>
          <w:rFonts w:ascii="Times New Roman" w:eastAsia="宋体" w:hAnsi="Times New Roman" w:cs="Times New Roman" w:hint="eastAsia"/>
          <w:szCs w:val="21"/>
        </w:rPr>
        <w:t>集成厨房的墙面工程质量和检验方法，应符合现行国家标准《建筑装饰装修工程质量验收规范》</w:t>
      </w:r>
      <w:r w:rsidRPr="008D5159">
        <w:rPr>
          <w:rFonts w:ascii="Times New Roman" w:eastAsia="宋体" w:hAnsi="Times New Roman" w:cs="Times New Roman"/>
          <w:szCs w:val="21"/>
        </w:rPr>
        <w:t>GB 50210</w:t>
      </w:r>
      <w:r w:rsidRPr="008D5159">
        <w:rPr>
          <w:rFonts w:ascii="Times New Roman" w:eastAsia="宋体" w:hAnsi="Times New Roman" w:cs="Times New Roman" w:hint="eastAsia"/>
          <w:szCs w:val="21"/>
        </w:rPr>
        <w:t>的规定。</w:t>
      </w:r>
    </w:p>
    <w:p w:rsidR="00E254DD" w:rsidRPr="00474F1E" w:rsidRDefault="00E254DD" w:rsidP="00E254DD">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6.6.3  </w:t>
      </w:r>
      <w:r w:rsidRPr="008D5159">
        <w:rPr>
          <w:rFonts w:ascii="Times New Roman" w:eastAsia="宋体" w:hAnsi="Times New Roman" w:cs="Times New Roman" w:hint="eastAsia"/>
          <w:szCs w:val="21"/>
        </w:rPr>
        <w:t>集成厨房的地面工程质量和检验方法，应符合本规范</w:t>
      </w:r>
      <w:r w:rsidRPr="008D5159">
        <w:rPr>
          <w:rFonts w:ascii="Times New Roman" w:eastAsia="宋体" w:hAnsi="Times New Roman" w:cs="Times New Roman"/>
          <w:szCs w:val="21"/>
        </w:rPr>
        <w:t>6.5</w:t>
      </w:r>
      <w:r w:rsidRPr="008D5159">
        <w:rPr>
          <w:rFonts w:ascii="Times New Roman" w:eastAsia="宋体" w:hAnsi="Times New Roman" w:cs="Times New Roman" w:hint="eastAsia"/>
          <w:szCs w:val="21"/>
        </w:rPr>
        <w:t>节装配式地面工程验收</w:t>
      </w:r>
      <w:del w:id="989" w:author="田灵江" w:date="2018-11-13T11:27:00Z">
        <w:r w:rsidRPr="008D5159" w:rsidDel="00CC7385">
          <w:rPr>
            <w:rFonts w:ascii="Times New Roman" w:eastAsia="宋体" w:hAnsi="Times New Roman" w:cs="Times New Roman" w:hint="eastAsia"/>
            <w:szCs w:val="21"/>
          </w:rPr>
          <w:delText>、《</w:delText>
        </w:r>
      </w:del>
      <w:ins w:id="990" w:author="田灵江" w:date="2018-11-13T11:27:00Z">
        <w:r w:rsidR="00CC7385">
          <w:rPr>
            <w:rFonts w:ascii="Times New Roman" w:eastAsia="宋体" w:hAnsi="Times New Roman" w:cs="Times New Roman" w:hint="eastAsia"/>
            <w:szCs w:val="21"/>
          </w:rPr>
          <w:t>和现行国家标准</w:t>
        </w:r>
        <w:r w:rsidR="00CC7385" w:rsidRPr="008D5159">
          <w:rPr>
            <w:rFonts w:ascii="Times New Roman" w:eastAsia="宋体" w:hAnsi="Times New Roman" w:cs="Times New Roman" w:hint="eastAsia"/>
            <w:szCs w:val="21"/>
          </w:rPr>
          <w:t>《</w:t>
        </w:r>
      </w:ins>
      <w:r w:rsidRPr="008D5159">
        <w:rPr>
          <w:rFonts w:ascii="Times New Roman" w:eastAsia="宋体" w:hAnsi="Times New Roman" w:cs="Times New Roman" w:hint="eastAsia"/>
          <w:szCs w:val="21"/>
        </w:rPr>
        <w:t>建筑装饰装修工程质量验收规范》</w:t>
      </w:r>
      <w:r w:rsidRPr="008D5159">
        <w:rPr>
          <w:rFonts w:ascii="Times New Roman" w:eastAsia="宋体" w:hAnsi="Times New Roman" w:cs="Times New Roman"/>
          <w:szCs w:val="21"/>
        </w:rPr>
        <w:t>GB 50210</w:t>
      </w:r>
      <w:r w:rsidRPr="008D5159">
        <w:rPr>
          <w:rFonts w:ascii="Times New Roman" w:eastAsia="宋体" w:hAnsi="Times New Roman" w:cs="Times New Roman" w:hint="eastAsia"/>
          <w:szCs w:val="21"/>
        </w:rPr>
        <w:t>的规定。</w:t>
      </w:r>
    </w:p>
    <w:p w:rsidR="00E254DD" w:rsidRPr="00474F1E" w:rsidRDefault="00E254DD" w:rsidP="00E254DD">
      <w:pPr>
        <w:spacing w:line="360" w:lineRule="auto"/>
        <w:jc w:val="center"/>
        <w:rPr>
          <w:rFonts w:ascii="Times New Roman" w:eastAsia="宋体" w:hAnsi="Times New Roman" w:cs="Times New Roman"/>
          <w:b/>
          <w:szCs w:val="21"/>
        </w:rPr>
      </w:pPr>
      <w:r w:rsidRPr="008D5159">
        <w:rPr>
          <w:rFonts w:ascii="Times New Roman" w:eastAsia="宋体" w:hAnsi="Times New Roman" w:cs="Times New Roman" w:hint="eastAsia"/>
          <w:b/>
          <w:szCs w:val="21"/>
        </w:rPr>
        <w:t>一</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般</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项</w:t>
      </w:r>
      <w:r w:rsidRPr="008D5159">
        <w:rPr>
          <w:rFonts w:ascii="Times New Roman" w:eastAsia="宋体" w:hAnsi="Times New Roman" w:cs="Times New Roman"/>
          <w:b/>
          <w:szCs w:val="21"/>
        </w:rPr>
        <w:t xml:space="preserve"> </w:t>
      </w:r>
      <w:r w:rsidRPr="008D5159">
        <w:rPr>
          <w:rFonts w:ascii="Times New Roman" w:eastAsia="宋体" w:hAnsi="Times New Roman" w:cs="Times New Roman" w:hint="eastAsia"/>
          <w:b/>
          <w:szCs w:val="21"/>
        </w:rPr>
        <w:t>目</w:t>
      </w:r>
    </w:p>
    <w:p w:rsidR="00E254DD" w:rsidRPr="00474F1E" w:rsidRDefault="00E254DD" w:rsidP="00E254DD">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6.6.4  </w:t>
      </w:r>
      <w:r w:rsidRPr="008D5159">
        <w:rPr>
          <w:rFonts w:ascii="Times New Roman" w:eastAsia="宋体" w:hAnsi="Times New Roman" w:cs="Times New Roman" w:hint="eastAsia"/>
          <w:szCs w:val="21"/>
        </w:rPr>
        <w:t>集成厨房</w:t>
      </w:r>
      <w:r>
        <w:rPr>
          <w:rFonts w:ascii="Times New Roman" w:eastAsia="宋体" w:hAnsi="Times New Roman" w:cs="Times New Roman" w:hint="eastAsia"/>
          <w:szCs w:val="21"/>
        </w:rPr>
        <w:t>吊顶</w:t>
      </w:r>
      <w:r w:rsidRPr="008D5159">
        <w:rPr>
          <w:rFonts w:ascii="Times New Roman" w:eastAsia="宋体" w:hAnsi="Times New Roman" w:cs="Times New Roman" w:hint="eastAsia"/>
          <w:szCs w:val="21"/>
        </w:rPr>
        <w:t>板、墙板及地面板的排列应合理、平整、美观。</w:t>
      </w:r>
    </w:p>
    <w:p w:rsidR="00E254DD" w:rsidRPr="00474F1E" w:rsidRDefault="00E254DD" w:rsidP="00E254DD">
      <w:pPr>
        <w:pStyle w:val="a7"/>
        <w:spacing w:line="360" w:lineRule="auto"/>
        <w:ind w:left="420" w:firstLineChars="0" w:firstLine="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E254DD" w:rsidRPr="00474F1E" w:rsidRDefault="00E254DD" w:rsidP="00E254DD">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6.6.5  </w:t>
      </w:r>
      <w:r w:rsidRPr="008D5159">
        <w:rPr>
          <w:rFonts w:ascii="Times New Roman" w:eastAsia="宋体" w:hAnsi="Times New Roman" w:cs="Times New Roman" w:hint="eastAsia"/>
          <w:szCs w:val="21"/>
        </w:rPr>
        <w:t>集成厨房</w:t>
      </w:r>
      <w:r>
        <w:rPr>
          <w:rFonts w:ascii="Times New Roman" w:eastAsia="宋体" w:hAnsi="Times New Roman" w:cs="Times New Roman" w:hint="eastAsia"/>
          <w:szCs w:val="21"/>
        </w:rPr>
        <w:t>吊顶</w:t>
      </w:r>
      <w:r w:rsidRPr="008D5159">
        <w:rPr>
          <w:rFonts w:ascii="Times New Roman" w:eastAsia="宋体" w:hAnsi="Times New Roman" w:cs="Times New Roman" w:hint="eastAsia"/>
          <w:szCs w:val="21"/>
        </w:rPr>
        <w:t>、墙面、地面的表面应平整、洁净、色泽一致，无裂痕和缺损。</w:t>
      </w:r>
    </w:p>
    <w:p w:rsidR="00E254DD" w:rsidRDefault="00E254DD" w:rsidP="00E254DD">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E254DD" w:rsidRPr="00474F1E" w:rsidRDefault="00E254DD" w:rsidP="00E254DD">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6.6.6  </w:t>
      </w:r>
      <w:r w:rsidRPr="008D5159">
        <w:rPr>
          <w:rFonts w:ascii="Times New Roman" w:eastAsia="宋体" w:hAnsi="Times New Roman" w:cs="Times New Roman" w:hint="eastAsia"/>
          <w:szCs w:val="21"/>
        </w:rPr>
        <w:t>集成厨房</w:t>
      </w:r>
      <w:r>
        <w:rPr>
          <w:rFonts w:ascii="Times New Roman" w:eastAsia="宋体" w:hAnsi="Times New Roman" w:cs="Times New Roman" w:hint="eastAsia"/>
          <w:szCs w:val="21"/>
        </w:rPr>
        <w:t>吊顶</w:t>
      </w:r>
      <w:r w:rsidRPr="008D5159">
        <w:rPr>
          <w:rFonts w:ascii="Times New Roman" w:eastAsia="宋体" w:hAnsi="Times New Roman" w:cs="Times New Roman" w:hint="eastAsia"/>
          <w:szCs w:val="21"/>
        </w:rPr>
        <w:t>、墙面、地面的嵌缝应密实、平直，宽度和深度应符合设计要求，嵌填材料色泽应一致。</w:t>
      </w:r>
    </w:p>
    <w:p w:rsidR="00E254DD" w:rsidRDefault="00E254DD" w:rsidP="00E254DD">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检验方法：观察；尺量检查。</w:t>
      </w:r>
    </w:p>
    <w:p w:rsidR="00E254DD" w:rsidRPr="00474F1E" w:rsidRDefault="00E254DD" w:rsidP="00E254DD">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6.6.7  </w:t>
      </w:r>
      <w:r w:rsidRPr="008D5159">
        <w:rPr>
          <w:rFonts w:ascii="Times New Roman" w:eastAsia="宋体" w:hAnsi="Times New Roman" w:cs="Times New Roman" w:hint="eastAsia"/>
          <w:szCs w:val="21"/>
        </w:rPr>
        <w:t>集成厨房墙面上的孔洞应套割吻合，边缘应整齐。</w:t>
      </w:r>
    </w:p>
    <w:p w:rsidR="00E254DD" w:rsidRDefault="00E254DD" w:rsidP="00E254DD">
      <w:pPr>
        <w:spacing w:line="360" w:lineRule="auto"/>
        <w:ind w:firstLineChars="200" w:firstLine="420"/>
        <w:rPr>
          <w:rFonts w:ascii="Times New Roman" w:eastAsia="宋体" w:hAnsi="Times New Roman" w:cs="Times New Roman"/>
          <w:szCs w:val="21"/>
        </w:rPr>
      </w:pPr>
      <w:r w:rsidRPr="008D5159">
        <w:rPr>
          <w:rFonts w:ascii="Times New Roman" w:eastAsia="宋体" w:hAnsi="Times New Roman" w:cs="Times New Roman" w:hint="eastAsia"/>
          <w:szCs w:val="21"/>
        </w:rPr>
        <w:t>检验方法：观察。</w:t>
      </w:r>
    </w:p>
    <w:p w:rsidR="00E254DD" w:rsidRPr="00474F1E" w:rsidRDefault="00E254DD" w:rsidP="00E254DD">
      <w:pPr>
        <w:spacing w:line="360" w:lineRule="auto"/>
        <w:rPr>
          <w:rFonts w:ascii="Times New Roman" w:eastAsia="宋体" w:hAnsi="Times New Roman" w:cs="Times New Roman"/>
          <w:szCs w:val="21"/>
        </w:rPr>
      </w:pPr>
      <w:r w:rsidRPr="008D5159">
        <w:rPr>
          <w:rFonts w:ascii="Times New Roman" w:eastAsia="宋体" w:hAnsi="Times New Roman" w:cs="Times New Roman"/>
          <w:b/>
          <w:szCs w:val="21"/>
        </w:rPr>
        <w:t xml:space="preserve">6.6.8  </w:t>
      </w:r>
      <w:r w:rsidRPr="008D5159">
        <w:rPr>
          <w:rFonts w:ascii="Times New Roman" w:eastAsia="宋体" w:hAnsi="Times New Roman" w:cs="Times New Roman" w:hint="eastAsia"/>
          <w:szCs w:val="21"/>
        </w:rPr>
        <w:t>集成厨房安装工程的允许偏差和检验方法应符合表</w:t>
      </w:r>
      <w:r w:rsidRPr="008D5159">
        <w:rPr>
          <w:rFonts w:ascii="Times New Roman" w:eastAsia="宋体" w:hAnsi="Times New Roman" w:cs="Times New Roman"/>
          <w:szCs w:val="21"/>
        </w:rPr>
        <w:t>6.6.8</w:t>
      </w:r>
      <w:r w:rsidRPr="008D5159">
        <w:rPr>
          <w:rFonts w:ascii="Times New Roman" w:eastAsia="宋体" w:hAnsi="Times New Roman" w:cs="Times New Roman" w:hint="eastAsia"/>
          <w:szCs w:val="21"/>
        </w:rPr>
        <w:t>的规定。</w:t>
      </w:r>
    </w:p>
    <w:p w:rsidR="00E254DD" w:rsidRDefault="00E254DD" w:rsidP="00E254DD">
      <w:pPr>
        <w:spacing w:line="360" w:lineRule="auto"/>
        <w:ind w:firstLineChars="100" w:firstLine="201"/>
        <w:jc w:val="left"/>
        <w:rPr>
          <w:rFonts w:ascii="黑体" w:eastAsia="黑体" w:hAnsi="黑体" w:cs="Times New Roman"/>
          <w:b/>
          <w:sz w:val="18"/>
          <w:szCs w:val="18"/>
        </w:rPr>
      </w:pPr>
      <w:r w:rsidRPr="008D5159">
        <w:rPr>
          <w:rFonts w:ascii="黑体" w:eastAsia="黑体" w:hAnsi="黑体" w:cs="Times New Roman"/>
          <w:b/>
          <w:sz w:val="20"/>
          <w:szCs w:val="18"/>
        </w:rPr>
        <w:t>表6.6.8</w:t>
      </w:r>
      <w:r>
        <w:rPr>
          <w:rFonts w:ascii="黑体" w:eastAsia="黑体" w:hAnsi="黑体" w:cs="Times New Roman"/>
          <w:b/>
          <w:sz w:val="20"/>
          <w:szCs w:val="18"/>
        </w:rPr>
        <w:tab/>
      </w:r>
      <w:r>
        <w:rPr>
          <w:rFonts w:ascii="黑体" w:eastAsia="黑体" w:hAnsi="黑体" w:cs="Times New Roman"/>
          <w:b/>
          <w:sz w:val="20"/>
          <w:szCs w:val="18"/>
        </w:rPr>
        <w:tab/>
      </w:r>
      <w:r>
        <w:rPr>
          <w:rFonts w:ascii="黑体" w:eastAsia="黑体" w:hAnsi="黑体" w:cs="Times New Roman"/>
          <w:b/>
          <w:sz w:val="20"/>
          <w:szCs w:val="18"/>
        </w:rPr>
        <w:tab/>
      </w:r>
      <w:r w:rsidRPr="008D5159">
        <w:rPr>
          <w:rFonts w:ascii="黑体" w:eastAsia="黑体" w:hAnsi="黑体" w:cs="Times New Roman"/>
          <w:b/>
          <w:sz w:val="20"/>
          <w:szCs w:val="18"/>
        </w:rPr>
        <w:t>集成厨房安装工程的允许偏差和检验方法</w:t>
      </w:r>
    </w:p>
    <w:tbl>
      <w:tblPr>
        <w:tblStyle w:val="32"/>
        <w:tblW w:w="5000" w:type="pct"/>
        <w:tblLook w:val="04A0"/>
      </w:tblPr>
      <w:tblGrid>
        <w:gridCol w:w="817"/>
        <w:gridCol w:w="1418"/>
        <w:gridCol w:w="1133"/>
        <w:gridCol w:w="1416"/>
        <w:gridCol w:w="1280"/>
        <w:gridCol w:w="2458"/>
      </w:tblGrid>
      <w:tr w:rsidR="00E254DD" w:rsidRPr="001E0DB0" w:rsidTr="000C603D">
        <w:trPr>
          <w:trHeight w:val="373"/>
        </w:trPr>
        <w:tc>
          <w:tcPr>
            <w:tcW w:w="479" w:type="pct"/>
            <w:vMerge w:val="restar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项次</w:t>
            </w:r>
          </w:p>
        </w:tc>
        <w:tc>
          <w:tcPr>
            <w:tcW w:w="832" w:type="pct"/>
            <w:vMerge w:val="restar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项目</w:t>
            </w:r>
          </w:p>
        </w:tc>
        <w:tc>
          <w:tcPr>
            <w:tcW w:w="2247" w:type="pct"/>
            <w:gridSpan w:val="3"/>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允许偏差（</w:t>
            </w:r>
            <w:r w:rsidRPr="008D5159">
              <w:rPr>
                <w:rFonts w:ascii="Times New Roman" w:eastAsia="宋体" w:hAnsi="Times New Roman" w:cs="Times New Roman"/>
                <w:sz w:val="18"/>
                <w:szCs w:val="18"/>
              </w:rPr>
              <w:t>mm</w:t>
            </w:r>
            <w:r w:rsidRPr="008D5159">
              <w:rPr>
                <w:rFonts w:ascii="Times New Roman" w:eastAsia="宋体" w:hAnsi="Times New Roman" w:cs="Times New Roman" w:hint="eastAsia"/>
                <w:sz w:val="18"/>
                <w:szCs w:val="18"/>
              </w:rPr>
              <w:t>）</w:t>
            </w:r>
          </w:p>
        </w:tc>
        <w:tc>
          <w:tcPr>
            <w:tcW w:w="1442" w:type="pct"/>
            <w:vMerge w:val="restar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检验方法</w:t>
            </w:r>
          </w:p>
        </w:tc>
      </w:tr>
      <w:tr w:rsidR="00E254DD" w:rsidRPr="001E0DB0" w:rsidTr="000C603D">
        <w:trPr>
          <w:trHeight w:val="353"/>
        </w:trPr>
        <w:tc>
          <w:tcPr>
            <w:tcW w:w="479" w:type="pct"/>
            <w:vMerge/>
            <w:vAlign w:val="center"/>
          </w:tcPr>
          <w:p w:rsidR="00E254DD" w:rsidRPr="001E0DB0" w:rsidRDefault="00E254DD" w:rsidP="000C603D">
            <w:pPr>
              <w:spacing w:line="360" w:lineRule="auto"/>
              <w:jc w:val="center"/>
              <w:rPr>
                <w:rFonts w:ascii="Times New Roman" w:eastAsia="宋体" w:hAnsi="Times New Roman" w:cs="Times New Roman"/>
                <w:sz w:val="18"/>
                <w:szCs w:val="18"/>
              </w:rPr>
            </w:pPr>
          </w:p>
        </w:tc>
        <w:tc>
          <w:tcPr>
            <w:tcW w:w="832" w:type="pct"/>
            <w:vMerge/>
            <w:vAlign w:val="center"/>
          </w:tcPr>
          <w:p w:rsidR="00E254DD" w:rsidRPr="001E0DB0" w:rsidRDefault="00E254DD" w:rsidP="000C603D">
            <w:pPr>
              <w:spacing w:line="360" w:lineRule="auto"/>
              <w:jc w:val="center"/>
              <w:rPr>
                <w:rFonts w:ascii="Times New Roman" w:eastAsia="宋体" w:hAnsi="Times New Roman" w:cs="Times New Roman"/>
                <w:sz w:val="18"/>
                <w:szCs w:val="18"/>
              </w:rPr>
            </w:pPr>
          </w:p>
        </w:tc>
        <w:tc>
          <w:tcPr>
            <w:tcW w:w="665"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吊顶</w:t>
            </w:r>
          </w:p>
        </w:tc>
        <w:tc>
          <w:tcPr>
            <w:tcW w:w="83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墙面</w:t>
            </w:r>
          </w:p>
        </w:tc>
        <w:tc>
          <w:tcPr>
            <w:tcW w:w="75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地面</w:t>
            </w:r>
          </w:p>
        </w:tc>
        <w:tc>
          <w:tcPr>
            <w:tcW w:w="1442" w:type="pct"/>
            <w:vMerge/>
            <w:vAlign w:val="center"/>
          </w:tcPr>
          <w:p w:rsidR="00E254DD" w:rsidRPr="001E0DB0" w:rsidRDefault="00E254DD" w:rsidP="000C603D">
            <w:pPr>
              <w:spacing w:line="360" w:lineRule="auto"/>
              <w:jc w:val="center"/>
              <w:rPr>
                <w:rFonts w:ascii="Times New Roman" w:eastAsia="宋体" w:hAnsi="Times New Roman" w:cs="Times New Roman"/>
                <w:sz w:val="18"/>
                <w:szCs w:val="18"/>
              </w:rPr>
            </w:pPr>
          </w:p>
        </w:tc>
      </w:tr>
      <w:tr w:rsidR="00E254DD" w:rsidRPr="001E0DB0" w:rsidTr="000C603D">
        <w:trPr>
          <w:trHeight w:val="371"/>
        </w:trPr>
        <w:tc>
          <w:tcPr>
            <w:tcW w:w="479"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83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表面平整度</w:t>
            </w:r>
          </w:p>
        </w:tc>
        <w:tc>
          <w:tcPr>
            <w:tcW w:w="665"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2</w:t>
            </w:r>
          </w:p>
        </w:tc>
        <w:tc>
          <w:tcPr>
            <w:tcW w:w="831" w:type="pct"/>
            <w:vAlign w:val="center"/>
          </w:tcPr>
          <w:p w:rsidR="00E254DD" w:rsidRPr="001E0DB0" w:rsidRDefault="002C129B" w:rsidP="000C603D">
            <w:pPr>
              <w:spacing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75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2</w:t>
            </w:r>
          </w:p>
        </w:tc>
        <w:tc>
          <w:tcPr>
            <w:tcW w:w="144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用</w:t>
            </w:r>
            <w:r w:rsidRPr="008D5159">
              <w:rPr>
                <w:rFonts w:ascii="Times New Roman" w:eastAsia="宋体" w:hAnsi="Times New Roman" w:cs="Times New Roman"/>
                <w:sz w:val="18"/>
                <w:szCs w:val="18"/>
              </w:rPr>
              <w:t>2m</w:t>
            </w:r>
            <w:r w:rsidRPr="008D5159">
              <w:rPr>
                <w:rFonts w:ascii="Times New Roman" w:eastAsia="宋体" w:hAnsi="Times New Roman" w:cs="Times New Roman" w:hint="eastAsia"/>
                <w:sz w:val="18"/>
                <w:szCs w:val="18"/>
              </w:rPr>
              <w:t>靠尺和塞尺检查</w:t>
            </w:r>
          </w:p>
        </w:tc>
      </w:tr>
      <w:tr w:rsidR="00E254DD" w:rsidRPr="001E0DB0" w:rsidTr="000C603D">
        <w:trPr>
          <w:trHeight w:val="391"/>
        </w:trPr>
        <w:tc>
          <w:tcPr>
            <w:tcW w:w="479"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2</w:t>
            </w:r>
          </w:p>
        </w:tc>
        <w:tc>
          <w:tcPr>
            <w:tcW w:w="83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接缝直线度</w:t>
            </w:r>
          </w:p>
        </w:tc>
        <w:tc>
          <w:tcPr>
            <w:tcW w:w="665"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1.5</w:t>
            </w:r>
          </w:p>
        </w:tc>
        <w:tc>
          <w:tcPr>
            <w:tcW w:w="83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2</w:t>
            </w:r>
          </w:p>
        </w:tc>
        <w:tc>
          <w:tcPr>
            <w:tcW w:w="75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144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拉</w:t>
            </w:r>
            <w:r w:rsidRPr="008D5159">
              <w:rPr>
                <w:rFonts w:ascii="Times New Roman" w:eastAsia="宋体" w:hAnsi="Times New Roman" w:cs="Times New Roman"/>
                <w:sz w:val="18"/>
                <w:szCs w:val="18"/>
              </w:rPr>
              <w:t>5m</w:t>
            </w:r>
            <w:r w:rsidRPr="008D5159">
              <w:rPr>
                <w:rFonts w:ascii="Times New Roman" w:eastAsia="宋体" w:hAnsi="Times New Roman" w:cs="Times New Roman" w:hint="eastAsia"/>
                <w:sz w:val="18"/>
                <w:szCs w:val="18"/>
              </w:rPr>
              <w:t>线，不足</w:t>
            </w:r>
            <w:r w:rsidRPr="008D5159">
              <w:rPr>
                <w:rFonts w:ascii="Times New Roman" w:eastAsia="宋体" w:hAnsi="Times New Roman" w:cs="Times New Roman"/>
                <w:sz w:val="18"/>
                <w:szCs w:val="18"/>
              </w:rPr>
              <w:t>5m</w:t>
            </w:r>
            <w:r w:rsidRPr="008D5159">
              <w:rPr>
                <w:rFonts w:ascii="Times New Roman" w:eastAsia="宋体" w:hAnsi="Times New Roman" w:cs="Times New Roman" w:hint="eastAsia"/>
                <w:sz w:val="18"/>
                <w:szCs w:val="18"/>
              </w:rPr>
              <w:t>拉通线，用钢直尺检查</w:t>
            </w:r>
          </w:p>
        </w:tc>
      </w:tr>
      <w:tr w:rsidR="00E254DD" w:rsidRPr="001E0DB0" w:rsidTr="000C603D">
        <w:trPr>
          <w:trHeight w:val="418"/>
        </w:trPr>
        <w:tc>
          <w:tcPr>
            <w:tcW w:w="479"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3</w:t>
            </w:r>
          </w:p>
        </w:tc>
        <w:tc>
          <w:tcPr>
            <w:tcW w:w="83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接缝高低差</w:t>
            </w:r>
          </w:p>
        </w:tc>
        <w:tc>
          <w:tcPr>
            <w:tcW w:w="665"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831" w:type="pct"/>
            <w:vAlign w:val="center"/>
          </w:tcPr>
          <w:p w:rsidR="00E254DD" w:rsidRPr="001E0DB0" w:rsidRDefault="002C129B" w:rsidP="000C603D">
            <w:pPr>
              <w:spacing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75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0.5</w:t>
            </w:r>
          </w:p>
        </w:tc>
        <w:tc>
          <w:tcPr>
            <w:tcW w:w="144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用钢直尺和塞尺检查</w:t>
            </w:r>
          </w:p>
        </w:tc>
      </w:tr>
      <w:tr w:rsidR="00E254DD" w:rsidRPr="001E0DB0" w:rsidTr="000C603D">
        <w:trPr>
          <w:trHeight w:val="395"/>
        </w:trPr>
        <w:tc>
          <w:tcPr>
            <w:tcW w:w="479"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4</w:t>
            </w:r>
          </w:p>
        </w:tc>
        <w:tc>
          <w:tcPr>
            <w:tcW w:w="83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接缝宽度</w:t>
            </w:r>
          </w:p>
        </w:tc>
        <w:tc>
          <w:tcPr>
            <w:tcW w:w="665"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83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75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1</w:t>
            </w:r>
          </w:p>
        </w:tc>
        <w:tc>
          <w:tcPr>
            <w:tcW w:w="1442" w:type="pct"/>
            <w:vAlign w:val="center"/>
          </w:tcPr>
          <w:p w:rsidR="00E254DD" w:rsidRPr="001E0DB0" w:rsidRDefault="002C129B" w:rsidP="000C603D">
            <w:pPr>
              <w:spacing w:line="360" w:lineRule="auto"/>
              <w:jc w:val="center"/>
              <w:rPr>
                <w:rFonts w:ascii="Times New Roman" w:eastAsia="宋体" w:hAnsi="Times New Roman" w:cs="Times New Roman"/>
                <w:sz w:val="18"/>
                <w:szCs w:val="18"/>
              </w:rPr>
            </w:pPr>
            <w:r w:rsidRPr="002C129B">
              <w:rPr>
                <w:rFonts w:ascii="Times New Roman" w:eastAsia="宋体" w:hAnsi="Times New Roman" w:cs="Times New Roman" w:hint="eastAsia"/>
                <w:sz w:val="18"/>
                <w:szCs w:val="18"/>
              </w:rPr>
              <w:t>用钢直尺检查</w:t>
            </w:r>
          </w:p>
        </w:tc>
      </w:tr>
      <w:tr w:rsidR="00E254DD" w:rsidRPr="001E0DB0" w:rsidTr="000C603D">
        <w:trPr>
          <w:trHeight w:val="554"/>
        </w:trPr>
        <w:tc>
          <w:tcPr>
            <w:tcW w:w="479"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5</w:t>
            </w:r>
          </w:p>
        </w:tc>
        <w:tc>
          <w:tcPr>
            <w:tcW w:w="83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水平度</w:t>
            </w:r>
          </w:p>
        </w:tc>
        <w:tc>
          <w:tcPr>
            <w:tcW w:w="665"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83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5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1442" w:type="pct"/>
            <w:vAlign w:val="center"/>
          </w:tcPr>
          <w:p w:rsidR="00E254DD" w:rsidRPr="001E0DB0" w:rsidRDefault="00622EE7" w:rsidP="000C603D">
            <w:pPr>
              <w:spacing w:line="360" w:lineRule="auto"/>
              <w:jc w:val="center"/>
              <w:rPr>
                <w:rFonts w:ascii="Times New Roman" w:eastAsia="宋体" w:hAnsi="Times New Roman" w:cs="Times New Roman"/>
                <w:sz w:val="18"/>
                <w:szCs w:val="18"/>
              </w:rPr>
            </w:pPr>
            <w:r w:rsidRPr="00622EE7">
              <w:rPr>
                <w:rFonts w:ascii="Times New Roman" w:eastAsia="宋体" w:hAnsi="Times New Roman" w:cs="Times New Roman" w:hint="eastAsia"/>
                <w:sz w:val="18"/>
                <w:szCs w:val="18"/>
              </w:rPr>
              <w:t>拉</w:t>
            </w:r>
            <w:r w:rsidRPr="00622EE7">
              <w:rPr>
                <w:rFonts w:ascii="Times New Roman" w:eastAsia="宋体" w:hAnsi="Times New Roman" w:cs="Times New Roman" w:hint="eastAsia"/>
                <w:sz w:val="18"/>
                <w:szCs w:val="18"/>
              </w:rPr>
              <w:t>5m</w:t>
            </w:r>
            <w:r w:rsidRPr="00622EE7">
              <w:rPr>
                <w:rFonts w:ascii="Times New Roman" w:eastAsia="宋体" w:hAnsi="Times New Roman" w:cs="Times New Roman" w:hint="eastAsia"/>
                <w:sz w:val="18"/>
                <w:szCs w:val="18"/>
              </w:rPr>
              <w:t>线，不足</w:t>
            </w:r>
            <w:r w:rsidRPr="00622EE7">
              <w:rPr>
                <w:rFonts w:ascii="Times New Roman" w:eastAsia="宋体" w:hAnsi="Times New Roman" w:cs="Times New Roman" w:hint="eastAsia"/>
                <w:sz w:val="18"/>
                <w:szCs w:val="18"/>
              </w:rPr>
              <w:t>5m</w:t>
            </w:r>
            <w:r w:rsidRPr="00622EE7">
              <w:rPr>
                <w:rFonts w:ascii="Times New Roman" w:eastAsia="宋体" w:hAnsi="Times New Roman" w:cs="Times New Roman" w:hint="eastAsia"/>
                <w:sz w:val="18"/>
                <w:szCs w:val="18"/>
              </w:rPr>
              <w:t>拉通线，用钢直尺检查</w:t>
            </w:r>
          </w:p>
        </w:tc>
      </w:tr>
      <w:tr w:rsidR="00E254DD" w:rsidRPr="001E0DB0" w:rsidTr="000C603D">
        <w:trPr>
          <w:trHeight w:val="548"/>
        </w:trPr>
        <w:tc>
          <w:tcPr>
            <w:tcW w:w="479"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lastRenderedPageBreak/>
              <w:t>6</w:t>
            </w:r>
          </w:p>
        </w:tc>
        <w:tc>
          <w:tcPr>
            <w:tcW w:w="83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立面垂直度</w:t>
            </w:r>
          </w:p>
        </w:tc>
        <w:tc>
          <w:tcPr>
            <w:tcW w:w="665"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83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2</w:t>
            </w:r>
          </w:p>
        </w:tc>
        <w:tc>
          <w:tcPr>
            <w:tcW w:w="75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144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用</w:t>
            </w:r>
            <w:r w:rsidRPr="008D5159">
              <w:rPr>
                <w:rFonts w:ascii="Times New Roman" w:eastAsia="宋体" w:hAnsi="Times New Roman" w:cs="Times New Roman"/>
                <w:sz w:val="18"/>
                <w:szCs w:val="18"/>
              </w:rPr>
              <w:t>2m</w:t>
            </w:r>
            <w:r w:rsidRPr="008D5159">
              <w:rPr>
                <w:rFonts w:ascii="Times New Roman" w:eastAsia="宋体" w:hAnsi="Times New Roman" w:cs="Times New Roman" w:hint="eastAsia"/>
                <w:sz w:val="18"/>
                <w:szCs w:val="18"/>
              </w:rPr>
              <w:t>垂直检测尺检查</w:t>
            </w:r>
          </w:p>
        </w:tc>
      </w:tr>
      <w:tr w:rsidR="00E254DD" w:rsidRPr="001E0DB0" w:rsidTr="000C603D">
        <w:trPr>
          <w:trHeight w:val="570"/>
        </w:trPr>
        <w:tc>
          <w:tcPr>
            <w:tcW w:w="479"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7</w:t>
            </w:r>
          </w:p>
        </w:tc>
        <w:tc>
          <w:tcPr>
            <w:tcW w:w="832"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hint="eastAsia"/>
                <w:sz w:val="18"/>
                <w:szCs w:val="18"/>
              </w:rPr>
              <w:t>阴阳角方正</w:t>
            </w:r>
          </w:p>
        </w:tc>
        <w:tc>
          <w:tcPr>
            <w:tcW w:w="665"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831" w:type="pct"/>
            <w:vAlign w:val="center"/>
          </w:tcPr>
          <w:p w:rsidR="00E254DD" w:rsidRPr="001E0DB0" w:rsidRDefault="002C129B" w:rsidP="000C603D">
            <w:pPr>
              <w:spacing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751" w:type="pct"/>
            <w:vAlign w:val="center"/>
          </w:tcPr>
          <w:p w:rsidR="00E254DD" w:rsidRPr="001E0DB0" w:rsidRDefault="00E254DD" w:rsidP="000C603D">
            <w:pPr>
              <w:spacing w:line="360" w:lineRule="auto"/>
              <w:jc w:val="center"/>
              <w:rPr>
                <w:rFonts w:ascii="Times New Roman" w:eastAsia="宋体" w:hAnsi="Times New Roman" w:cs="Times New Roman"/>
                <w:sz w:val="18"/>
                <w:szCs w:val="18"/>
              </w:rPr>
            </w:pPr>
            <w:r w:rsidRPr="008D5159">
              <w:rPr>
                <w:rFonts w:ascii="Times New Roman" w:eastAsia="宋体" w:hAnsi="Times New Roman" w:cs="Times New Roman"/>
                <w:sz w:val="18"/>
                <w:szCs w:val="18"/>
              </w:rPr>
              <w:t>——</w:t>
            </w:r>
          </w:p>
        </w:tc>
        <w:tc>
          <w:tcPr>
            <w:tcW w:w="1442" w:type="pct"/>
            <w:vAlign w:val="center"/>
          </w:tcPr>
          <w:p w:rsidR="00E254DD" w:rsidRPr="001E0DB0" w:rsidRDefault="002C129B" w:rsidP="000C603D">
            <w:pPr>
              <w:spacing w:line="360" w:lineRule="auto"/>
              <w:jc w:val="center"/>
              <w:rPr>
                <w:rFonts w:ascii="Times New Roman" w:eastAsia="宋体" w:hAnsi="Times New Roman" w:cs="Times New Roman"/>
                <w:sz w:val="18"/>
                <w:szCs w:val="18"/>
              </w:rPr>
            </w:pPr>
            <w:r w:rsidRPr="002C129B">
              <w:rPr>
                <w:rFonts w:ascii="Times New Roman" w:eastAsia="宋体" w:hAnsi="Times New Roman" w:cs="Times New Roman" w:hint="eastAsia"/>
                <w:sz w:val="18"/>
                <w:szCs w:val="18"/>
              </w:rPr>
              <w:t>用直角检测尺检查</w:t>
            </w:r>
          </w:p>
        </w:tc>
      </w:tr>
    </w:tbl>
    <w:p w:rsidR="00E254DD" w:rsidRPr="00F87907" w:rsidRDefault="00E254DD" w:rsidP="00E254DD">
      <w:pPr>
        <w:spacing w:line="360" w:lineRule="auto"/>
        <w:rPr>
          <w:rFonts w:ascii="Times New Roman" w:eastAsia="宋体" w:hAnsi="Times New Roman" w:cs="Times New Roman"/>
          <w:b/>
          <w:szCs w:val="21"/>
        </w:rPr>
      </w:pPr>
    </w:p>
    <w:p w:rsidR="00E254DD" w:rsidRPr="00474F1E" w:rsidRDefault="00E254DD" w:rsidP="00E254DD">
      <w:pPr>
        <w:spacing w:line="360" w:lineRule="auto"/>
        <w:rPr>
          <w:rFonts w:ascii="Times New Roman" w:eastAsia="宋体" w:hAnsi="Times New Roman" w:cs="Times New Roman"/>
          <w:b/>
          <w:szCs w:val="21"/>
        </w:rPr>
      </w:pPr>
      <w:r w:rsidRPr="008D5159">
        <w:rPr>
          <w:rFonts w:ascii="Times New Roman" w:eastAsia="宋体" w:hAnsi="Times New Roman" w:cs="Times New Roman"/>
          <w:b/>
          <w:szCs w:val="21"/>
        </w:rPr>
        <w:t xml:space="preserve">6.6.9  </w:t>
      </w:r>
      <w:r w:rsidR="00470DAF">
        <w:rPr>
          <w:rFonts w:ascii="Times New Roman" w:eastAsia="宋体" w:hAnsi="Times New Roman" w:cs="Times New Roman" w:hint="eastAsia"/>
          <w:szCs w:val="21"/>
        </w:rPr>
        <w:t>集成厨房门窗及门窗套的</w:t>
      </w:r>
      <w:r w:rsidRPr="008D5159">
        <w:rPr>
          <w:rFonts w:ascii="Times New Roman" w:eastAsia="宋体" w:hAnsi="Times New Roman" w:cs="Times New Roman" w:hint="eastAsia"/>
          <w:szCs w:val="21"/>
        </w:rPr>
        <w:t>安装质量验收应符合表</w:t>
      </w:r>
      <w:r w:rsidRPr="008D5159">
        <w:rPr>
          <w:rFonts w:ascii="Times New Roman" w:eastAsia="宋体" w:hAnsi="Times New Roman" w:cs="Times New Roman"/>
          <w:szCs w:val="21"/>
        </w:rPr>
        <w:t>6.6.9</w:t>
      </w:r>
      <w:r w:rsidRPr="008D5159">
        <w:rPr>
          <w:rFonts w:ascii="Times New Roman" w:eastAsia="宋体" w:hAnsi="Times New Roman" w:cs="Times New Roman" w:hint="eastAsia"/>
          <w:szCs w:val="21"/>
        </w:rPr>
        <w:t>的规定；</w:t>
      </w:r>
      <w:r w:rsidRPr="008D5159">
        <w:rPr>
          <w:rFonts w:ascii="Times New Roman" w:eastAsia="宋体" w:hAnsi="Times New Roman" w:cs="Times New Roman"/>
          <w:szCs w:val="21"/>
        </w:rPr>
        <w:t xml:space="preserve"> </w:t>
      </w:r>
    </w:p>
    <w:p w:rsidR="00E254DD" w:rsidRDefault="00E254DD" w:rsidP="00E254DD">
      <w:pPr>
        <w:spacing w:line="360" w:lineRule="auto"/>
        <w:ind w:firstLineChars="100" w:firstLine="201"/>
        <w:jc w:val="left"/>
        <w:rPr>
          <w:rFonts w:ascii="黑体" w:eastAsia="黑体" w:hAnsi="黑体" w:cs="Times New Roman"/>
          <w:b/>
          <w:sz w:val="18"/>
          <w:szCs w:val="18"/>
        </w:rPr>
      </w:pPr>
      <w:r w:rsidRPr="008D5159">
        <w:rPr>
          <w:rFonts w:ascii="黑体" w:eastAsia="黑体" w:hAnsi="黑体" w:cs="Times New Roman"/>
          <w:b/>
          <w:sz w:val="20"/>
          <w:szCs w:val="18"/>
        </w:rPr>
        <w:t xml:space="preserve">表6.6.9  </w:t>
      </w:r>
      <w:r>
        <w:rPr>
          <w:rFonts w:ascii="黑体" w:eastAsia="黑体" w:hAnsi="黑体" w:cs="Times New Roman"/>
          <w:b/>
          <w:sz w:val="20"/>
          <w:szCs w:val="18"/>
        </w:rPr>
        <w:t xml:space="preserve">               </w:t>
      </w:r>
      <w:r w:rsidRPr="008D5159">
        <w:rPr>
          <w:rFonts w:ascii="黑体" w:eastAsia="黑体" w:hAnsi="黑体" w:cs="Times New Roman"/>
          <w:b/>
          <w:sz w:val="20"/>
          <w:szCs w:val="18"/>
        </w:rPr>
        <w:t>门窗套安装的允许偏差和检验方法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047"/>
        <w:gridCol w:w="1636"/>
        <w:gridCol w:w="4022"/>
      </w:tblGrid>
      <w:tr w:rsidR="00E254DD" w:rsidRPr="00474F1E" w:rsidTr="000C603D">
        <w:trPr>
          <w:trHeight w:val="340"/>
        </w:trPr>
        <w:tc>
          <w:tcPr>
            <w:tcW w:w="479" w:type="pct"/>
            <w:tcBorders>
              <w:bottom w:val="single" w:sz="4"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项次</w:t>
            </w:r>
          </w:p>
        </w:tc>
        <w:tc>
          <w:tcPr>
            <w:tcW w:w="1201" w:type="pct"/>
            <w:tcBorders>
              <w:bottom w:val="single" w:sz="4"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项目</w:t>
            </w:r>
          </w:p>
        </w:tc>
        <w:tc>
          <w:tcPr>
            <w:tcW w:w="960" w:type="pct"/>
            <w:tcBorders>
              <w:bottom w:val="single" w:sz="4"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允许偏差</w:t>
            </w:r>
            <w:r w:rsidRPr="008D5159">
              <w:rPr>
                <w:rFonts w:ascii="Times New Roman" w:hAnsi="Times New Roman" w:cs="Times New Roman"/>
                <w:sz w:val="18"/>
                <w:szCs w:val="18"/>
              </w:rPr>
              <w:t>(mm)</w:t>
            </w:r>
          </w:p>
        </w:tc>
        <w:tc>
          <w:tcPr>
            <w:tcW w:w="2360" w:type="pct"/>
            <w:tcBorders>
              <w:bottom w:val="single" w:sz="4"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检验方法</w:t>
            </w:r>
          </w:p>
        </w:tc>
      </w:tr>
      <w:tr w:rsidR="00E254DD" w:rsidRPr="00474F1E" w:rsidTr="000C603D">
        <w:trPr>
          <w:trHeight w:val="340"/>
        </w:trPr>
        <w:tc>
          <w:tcPr>
            <w:tcW w:w="479" w:type="pct"/>
            <w:tcBorders>
              <w:bottom w:val="nil"/>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1</w:t>
            </w:r>
          </w:p>
        </w:tc>
        <w:tc>
          <w:tcPr>
            <w:tcW w:w="1201" w:type="pct"/>
            <w:tcBorders>
              <w:bottom w:val="nil"/>
            </w:tcBorders>
            <w:vAlign w:val="center"/>
          </w:tcPr>
          <w:p w:rsidR="00E254DD" w:rsidRPr="001E0DB0" w:rsidRDefault="009E5E2C" w:rsidP="000C603D">
            <w:pPr>
              <w:spacing w:line="360" w:lineRule="auto"/>
              <w:jc w:val="center"/>
              <w:rPr>
                <w:rFonts w:ascii="Times New Roman" w:hAnsi="Times New Roman" w:cs="Times New Roman"/>
                <w:sz w:val="18"/>
                <w:szCs w:val="18"/>
              </w:rPr>
            </w:pPr>
            <w:r>
              <w:rPr>
                <w:rFonts w:ascii="Times New Roman" w:hAnsi="Times New Roman" w:cs="Times New Roman" w:hint="eastAsia"/>
                <w:sz w:val="18"/>
                <w:szCs w:val="18"/>
              </w:rPr>
              <w:t>正</w:t>
            </w:r>
            <w:r w:rsidR="00E254DD" w:rsidRPr="008D5159">
              <w:rPr>
                <w:rFonts w:ascii="Times New Roman" w:hAnsi="Times New Roman" w:cs="Times New Roman" w:hint="eastAsia"/>
                <w:sz w:val="18"/>
                <w:szCs w:val="18"/>
              </w:rPr>
              <w:t>、侧面垂直度</w:t>
            </w:r>
          </w:p>
        </w:tc>
        <w:tc>
          <w:tcPr>
            <w:tcW w:w="960" w:type="pct"/>
            <w:tcBorders>
              <w:bottom w:val="nil"/>
            </w:tcBorders>
            <w:vAlign w:val="center"/>
          </w:tcPr>
          <w:p w:rsidR="008E50D0" w:rsidRPr="001E0DB0" w:rsidRDefault="009E5E2C" w:rsidP="00355AC7">
            <w:pPr>
              <w:spacing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360" w:type="pct"/>
            <w:tcBorders>
              <w:bottom w:val="nil"/>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用</w:t>
            </w:r>
            <w:r w:rsidRPr="008D5159">
              <w:rPr>
                <w:rFonts w:ascii="Times New Roman" w:hAnsi="Times New Roman" w:cs="Times New Roman"/>
                <w:sz w:val="18"/>
                <w:szCs w:val="18"/>
              </w:rPr>
              <w:t>1m</w:t>
            </w:r>
            <w:r w:rsidRPr="008D5159">
              <w:rPr>
                <w:rFonts w:ascii="Times New Roman" w:hAnsi="Times New Roman" w:cs="Times New Roman" w:hint="eastAsia"/>
                <w:sz w:val="18"/>
                <w:szCs w:val="18"/>
              </w:rPr>
              <w:t>垂直检测尺检查</w:t>
            </w:r>
          </w:p>
        </w:tc>
      </w:tr>
      <w:tr w:rsidR="00E254DD" w:rsidRPr="00474F1E" w:rsidTr="000C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79" w:type="pct"/>
            <w:tcBorders>
              <w:top w:val="single" w:sz="6" w:space="0" w:color="auto"/>
              <w:left w:val="single" w:sz="6" w:space="0" w:color="auto"/>
              <w:bottom w:val="single" w:sz="6" w:space="0" w:color="auto"/>
              <w:right w:val="single" w:sz="6"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2</w:t>
            </w:r>
          </w:p>
        </w:tc>
        <w:tc>
          <w:tcPr>
            <w:tcW w:w="1201" w:type="pct"/>
            <w:tcBorders>
              <w:top w:val="single" w:sz="6" w:space="0" w:color="auto"/>
              <w:left w:val="single" w:sz="6" w:space="0" w:color="auto"/>
              <w:bottom w:val="single" w:sz="6" w:space="0" w:color="auto"/>
              <w:right w:val="single" w:sz="6"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门窗套上口水平度</w:t>
            </w:r>
          </w:p>
        </w:tc>
        <w:tc>
          <w:tcPr>
            <w:tcW w:w="960" w:type="pct"/>
            <w:tcBorders>
              <w:top w:val="single" w:sz="6" w:space="0" w:color="auto"/>
              <w:left w:val="single" w:sz="6" w:space="0" w:color="auto"/>
              <w:bottom w:val="single" w:sz="6" w:space="0" w:color="auto"/>
              <w:right w:val="single" w:sz="6"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1</w:t>
            </w:r>
          </w:p>
        </w:tc>
        <w:tc>
          <w:tcPr>
            <w:tcW w:w="2360" w:type="pct"/>
            <w:tcBorders>
              <w:top w:val="single" w:sz="6" w:space="0" w:color="auto"/>
              <w:left w:val="single" w:sz="6" w:space="0" w:color="auto"/>
              <w:bottom w:val="single" w:sz="6" w:space="0" w:color="auto"/>
              <w:right w:val="single" w:sz="6"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用</w:t>
            </w:r>
            <w:r w:rsidRPr="008D5159">
              <w:rPr>
                <w:rFonts w:ascii="Times New Roman" w:hAnsi="Times New Roman" w:cs="Times New Roman"/>
                <w:sz w:val="18"/>
                <w:szCs w:val="18"/>
              </w:rPr>
              <w:t>1m</w:t>
            </w:r>
            <w:r w:rsidRPr="008D5159">
              <w:rPr>
                <w:rFonts w:ascii="Times New Roman" w:hAnsi="Times New Roman" w:cs="Times New Roman" w:hint="eastAsia"/>
                <w:sz w:val="18"/>
                <w:szCs w:val="18"/>
              </w:rPr>
              <w:t>水平检测尺和塞尺检查</w:t>
            </w:r>
          </w:p>
        </w:tc>
      </w:tr>
      <w:tr w:rsidR="00E254DD" w:rsidRPr="00474F1E" w:rsidTr="000C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479" w:type="pct"/>
            <w:tcBorders>
              <w:top w:val="single" w:sz="6" w:space="0" w:color="auto"/>
              <w:left w:val="single" w:sz="6" w:space="0" w:color="auto"/>
              <w:bottom w:val="single" w:sz="6" w:space="0" w:color="auto"/>
              <w:right w:val="single" w:sz="6"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3</w:t>
            </w:r>
          </w:p>
        </w:tc>
        <w:tc>
          <w:tcPr>
            <w:tcW w:w="1201" w:type="pct"/>
            <w:tcBorders>
              <w:top w:val="single" w:sz="6" w:space="0" w:color="auto"/>
              <w:left w:val="single" w:sz="6" w:space="0" w:color="auto"/>
              <w:bottom w:val="single" w:sz="6" w:space="0" w:color="auto"/>
              <w:right w:val="single" w:sz="6"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门窗套上口直线度</w:t>
            </w:r>
          </w:p>
        </w:tc>
        <w:tc>
          <w:tcPr>
            <w:tcW w:w="960" w:type="pct"/>
            <w:tcBorders>
              <w:top w:val="single" w:sz="6" w:space="0" w:color="auto"/>
              <w:left w:val="single" w:sz="6" w:space="0" w:color="auto"/>
              <w:bottom w:val="single" w:sz="6" w:space="0" w:color="auto"/>
              <w:right w:val="single" w:sz="6"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sz w:val="18"/>
                <w:szCs w:val="18"/>
              </w:rPr>
              <w:t>3</w:t>
            </w:r>
          </w:p>
        </w:tc>
        <w:tc>
          <w:tcPr>
            <w:tcW w:w="2360" w:type="pct"/>
            <w:tcBorders>
              <w:top w:val="single" w:sz="6" w:space="0" w:color="auto"/>
              <w:left w:val="single" w:sz="6" w:space="0" w:color="auto"/>
              <w:bottom w:val="single" w:sz="6" w:space="0" w:color="auto"/>
              <w:right w:val="single" w:sz="6" w:space="0" w:color="auto"/>
            </w:tcBorders>
            <w:vAlign w:val="center"/>
          </w:tcPr>
          <w:p w:rsidR="00E254DD" w:rsidRPr="001E0DB0" w:rsidRDefault="00E254DD" w:rsidP="000C603D">
            <w:pPr>
              <w:spacing w:line="360" w:lineRule="auto"/>
              <w:jc w:val="center"/>
              <w:rPr>
                <w:rFonts w:ascii="Times New Roman" w:hAnsi="Times New Roman" w:cs="Times New Roman"/>
                <w:sz w:val="18"/>
                <w:szCs w:val="18"/>
              </w:rPr>
            </w:pPr>
            <w:r w:rsidRPr="008D5159">
              <w:rPr>
                <w:rFonts w:ascii="Times New Roman" w:hAnsi="Times New Roman" w:cs="Times New Roman" w:hint="eastAsia"/>
                <w:sz w:val="18"/>
                <w:szCs w:val="18"/>
              </w:rPr>
              <w:t>拉</w:t>
            </w:r>
            <w:r w:rsidRPr="008D5159">
              <w:rPr>
                <w:rFonts w:ascii="Times New Roman" w:hAnsi="Times New Roman" w:cs="Times New Roman"/>
                <w:sz w:val="18"/>
                <w:szCs w:val="18"/>
              </w:rPr>
              <w:t>5m</w:t>
            </w:r>
            <w:r w:rsidRPr="008D5159">
              <w:rPr>
                <w:rFonts w:ascii="Times New Roman" w:hAnsi="Times New Roman" w:cs="Times New Roman" w:hint="eastAsia"/>
                <w:sz w:val="18"/>
                <w:szCs w:val="18"/>
              </w:rPr>
              <w:t>线，不足</w:t>
            </w:r>
            <w:r w:rsidRPr="008D5159">
              <w:rPr>
                <w:rFonts w:ascii="Times New Roman" w:hAnsi="Times New Roman" w:cs="Times New Roman"/>
                <w:sz w:val="18"/>
                <w:szCs w:val="18"/>
              </w:rPr>
              <w:t>5m</w:t>
            </w:r>
            <w:r w:rsidRPr="008D5159">
              <w:rPr>
                <w:rFonts w:ascii="Times New Roman" w:hAnsi="Times New Roman" w:cs="Times New Roman" w:hint="eastAsia"/>
                <w:sz w:val="18"/>
                <w:szCs w:val="18"/>
              </w:rPr>
              <w:t>拉通线，用钢直尺检查</w:t>
            </w:r>
          </w:p>
        </w:tc>
      </w:tr>
    </w:tbl>
    <w:p w:rsidR="00E254DD" w:rsidRPr="00474F1E" w:rsidRDefault="00E254DD" w:rsidP="00E254DD">
      <w:pPr>
        <w:spacing w:line="360" w:lineRule="auto"/>
        <w:jc w:val="left"/>
        <w:rPr>
          <w:rFonts w:ascii="Times New Roman" w:eastAsia="宋体" w:hAnsi="Times New Roman" w:cs="Times New Roman"/>
          <w:b/>
          <w:szCs w:val="21"/>
        </w:rPr>
      </w:pPr>
    </w:p>
    <w:p w:rsidR="00E254DD" w:rsidRPr="000103FA" w:rsidRDefault="00E254DD" w:rsidP="00E254DD">
      <w:pPr>
        <w:spacing w:line="360" w:lineRule="auto"/>
        <w:rPr>
          <w:rFonts w:ascii="Times New Roman" w:hAnsi="Times New Roman" w:cs="Times New Roman"/>
        </w:rPr>
      </w:pPr>
      <w:r w:rsidRPr="000103FA">
        <w:rPr>
          <w:rFonts w:ascii="Times New Roman" w:hAnsi="Times New Roman" w:cs="Times New Roman"/>
          <w:b/>
        </w:rPr>
        <w:t>6.6.1</w:t>
      </w:r>
      <w:r w:rsidR="00237404">
        <w:rPr>
          <w:rFonts w:ascii="Times New Roman" w:hAnsi="Times New Roman" w:cs="Times New Roman"/>
          <w:b/>
        </w:rPr>
        <w:t>0</w:t>
      </w:r>
      <w:r w:rsidRPr="000103FA">
        <w:rPr>
          <w:rFonts w:ascii="Times New Roman" w:hAnsi="Times New Roman" w:cs="Times New Roman"/>
        </w:rPr>
        <w:t xml:space="preserve">  </w:t>
      </w:r>
      <w:del w:id="991" w:author="walkinnet" w:date="2018-11-07T17:26:00Z">
        <w:r w:rsidRPr="000103FA" w:rsidDel="00E412EA">
          <w:rPr>
            <w:rFonts w:ascii="Times New Roman" w:hAnsi="Times New Roman" w:cs="Times New Roman"/>
          </w:rPr>
          <w:delText>设备与管线安装工程</w:delText>
        </w:r>
      </w:del>
    </w:p>
    <w:p w:rsidR="00E254DD" w:rsidRPr="000103FA" w:rsidRDefault="00E254DD" w:rsidP="00D94753">
      <w:pPr>
        <w:spacing w:line="360" w:lineRule="auto"/>
        <w:ind w:firstLineChars="150" w:firstLine="315"/>
        <w:rPr>
          <w:rFonts w:ascii="Times New Roman" w:hAnsi="Times New Roman" w:cs="Times New Roman"/>
        </w:rPr>
      </w:pPr>
      <w:r w:rsidRPr="000103FA">
        <w:rPr>
          <w:rFonts w:ascii="Times New Roman" w:hAnsi="Times New Roman" w:cs="Times New Roman"/>
        </w:rPr>
        <w:t>设备与管线安装工程的质量和检验方法</w:t>
      </w:r>
      <w:del w:id="992" w:author="walkinnet" w:date="2018-11-07T17:26:00Z">
        <w:r w:rsidRPr="000103FA" w:rsidDel="00E412EA">
          <w:rPr>
            <w:rFonts w:ascii="Times New Roman" w:hAnsi="Times New Roman" w:cs="Times New Roman"/>
          </w:rPr>
          <w:delText>，除</w:delText>
        </w:r>
      </w:del>
      <w:r w:rsidRPr="000103FA">
        <w:rPr>
          <w:rFonts w:ascii="Times New Roman" w:hAnsi="Times New Roman" w:cs="Times New Roman"/>
        </w:rPr>
        <w:t>应</w:t>
      </w:r>
      <w:del w:id="993" w:author="walkinnet" w:date="2018-11-07T17:26:00Z">
        <w:r w:rsidRPr="000103FA" w:rsidDel="00E412EA">
          <w:rPr>
            <w:rFonts w:ascii="Times New Roman" w:hAnsi="Times New Roman" w:cs="Times New Roman" w:hint="eastAsia"/>
          </w:rPr>
          <w:delText>符合</w:delText>
        </w:r>
      </w:del>
      <w:ins w:id="994" w:author="walkinnet" w:date="2018-11-07T17:26:00Z">
        <w:r w:rsidR="00E412EA">
          <w:rPr>
            <w:rFonts w:ascii="Times New Roman" w:hAnsi="Times New Roman" w:cs="Times New Roman" w:hint="eastAsia"/>
          </w:rPr>
          <w:t>按</w:t>
        </w:r>
      </w:ins>
      <w:r w:rsidRPr="000103FA">
        <w:rPr>
          <w:rFonts w:ascii="Times New Roman" w:hAnsi="Times New Roman" w:cs="Times New Roman"/>
        </w:rPr>
        <w:t>现行国家标准《建筑电气工程施工质量验收规范》</w:t>
      </w:r>
      <w:r w:rsidRPr="000103FA">
        <w:rPr>
          <w:rFonts w:ascii="Times New Roman" w:hAnsi="Times New Roman" w:cs="Times New Roman"/>
        </w:rPr>
        <w:t>GB 50303</w:t>
      </w:r>
      <w:r w:rsidRPr="000103FA">
        <w:rPr>
          <w:rFonts w:ascii="Times New Roman" w:hAnsi="Times New Roman" w:cs="Times New Roman"/>
        </w:rPr>
        <w:t>的规定</w:t>
      </w:r>
      <w:del w:id="995" w:author="walkinnet" w:date="2018-11-07T17:27:00Z">
        <w:r w:rsidRPr="000103FA" w:rsidDel="00E412EA">
          <w:rPr>
            <w:rFonts w:ascii="Times New Roman" w:hAnsi="Times New Roman" w:cs="Times New Roman" w:hint="eastAsia"/>
          </w:rPr>
          <w:delText>外</w:delText>
        </w:r>
      </w:del>
      <w:ins w:id="996" w:author="walkinnet" w:date="2018-11-07T17:27:00Z">
        <w:r w:rsidR="00E412EA">
          <w:rPr>
            <w:rFonts w:ascii="Times New Roman" w:hAnsi="Times New Roman" w:cs="Times New Roman" w:hint="eastAsia"/>
          </w:rPr>
          <w:t>执行</w:t>
        </w:r>
      </w:ins>
      <w:r w:rsidRPr="000103FA">
        <w:rPr>
          <w:rFonts w:ascii="Times New Roman" w:hAnsi="Times New Roman" w:cs="Times New Roman"/>
        </w:rPr>
        <w:t>，</w:t>
      </w:r>
      <w:del w:id="997" w:author="walkinnet" w:date="2018-11-07T17:27:00Z">
        <w:r w:rsidRPr="000103FA" w:rsidDel="00E412EA">
          <w:rPr>
            <w:rFonts w:ascii="Times New Roman" w:hAnsi="Times New Roman" w:cs="Times New Roman" w:hint="eastAsia"/>
          </w:rPr>
          <w:delText>还</w:delText>
        </w:r>
      </w:del>
      <w:ins w:id="998" w:author="walkinnet" w:date="2018-11-07T17:27:00Z">
        <w:r w:rsidR="00E412EA">
          <w:rPr>
            <w:rFonts w:ascii="Times New Roman" w:hAnsi="Times New Roman" w:cs="Times New Roman" w:hint="eastAsia"/>
          </w:rPr>
          <w:t>并</w:t>
        </w:r>
      </w:ins>
      <w:r w:rsidRPr="000103FA">
        <w:rPr>
          <w:rFonts w:ascii="Times New Roman" w:hAnsi="Times New Roman" w:cs="Times New Roman"/>
        </w:rPr>
        <w:t>应符合下列规定：</w:t>
      </w:r>
    </w:p>
    <w:p w:rsidR="00E254DD" w:rsidRPr="000103FA" w:rsidRDefault="00E254DD" w:rsidP="00E254DD">
      <w:pPr>
        <w:spacing w:line="360" w:lineRule="auto"/>
        <w:ind w:firstLineChars="150" w:firstLine="316"/>
        <w:rPr>
          <w:rFonts w:ascii="Times New Roman" w:eastAsia="宋体" w:hAnsi="Times New Roman" w:cs="Times New Roman"/>
          <w:szCs w:val="21"/>
        </w:rPr>
      </w:pPr>
      <w:r w:rsidRPr="000103FA">
        <w:rPr>
          <w:rFonts w:ascii="Times New Roman" w:eastAsia="宋体" w:hAnsi="Times New Roman" w:cs="Times New Roman"/>
          <w:b/>
          <w:szCs w:val="21"/>
        </w:rPr>
        <w:t>1</w:t>
      </w:r>
      <w:r w:rsidRPr="000103FA">
        <w:rPr>
          <w:rFonts w:ascii="Times New Roman" w:eastAsia="宋体" w:hAnsi="Times New Roman" w:cs="Times New Roman"/>
          <w:szCs w:val="21"/>
        </w:rPr>
        <w:t xml:space="preserve">  </w:t>
      </w:r>
      <w:r w:rsidRPr="000103FA">
        <w:rPr>
          <w:rFonts w:ascii="Times New Roman" w:eastAsia="宋体" w:hAnsi="Times New Roman" w:cs="Times New Roman"/>
          <w:szCs w:val="21"/>
        </w:rPr>
        <w:t>集成厨房内给排水、暖通和电气管线的施工，应在建筑主体、主管道完成并验收合格以后进行</w:t>
      </w:r>
      <w:del w:id="999" w:author="walkinnet" w:date="2018-11-07T17:27:00Z">
        <w:r w:rsidRPr="000103FA" w:rsidDel="00E412EA">
          <w:rPr>
            <w:rFonts w:ascii="Times New Roman" w:eastAsia="宋体" w:hAnsi="Times New Roman" w:cs="Times New Roman" w:hint="eastAsia"/>
            <w:szCs w:val="21"/>
          </w:rPr>
          <w:delText>。</w:delText>
        </w:r>
      </w:del>
      <w:ins w:id="1000" w:author="walkinnet" w:date="2018-11-07T17:27:00Z">
        <w:r w:rsidR="00E412EA">
          <w:rPr>
            <w:rFonts w:ascii="Times New Roman" w:eastAsia="宋体" w:hAnsi="Times New Roman" w:cs="Times New Roman" w:hint="eastAsia"/>
            <w:szCs w:val="21"/>
          </w:rPr>
          <w:t>；</w:t>
        </w:r>
      </w:ins>
    </w:p>
    <w:p w:rsidR="00E254DD" w:rsidRPr="000103FA" w:rsidRDefault="00E254DD" w:rsidP="00E254DD">
      <w:pPr>
        <w:spacing w:line="360" w:lineRule="auto"/>
        <w:ind w:firstLineChars="150" w:firstLine="316"/>
        <w:rPr>
          <w:rFonts w:ascii="Times New Roman" w:eastAsia="宋体" w:hAnsi="Times New Roman" w:cs="Times New Roman"/>
          <w:szCs w:val="21"/>
        </w:rPr>
      </w:pPr>
      <w:r w:rsidRPr="000103FA">
        <w:rPr>
          <w:rFonts w:ascii="Times New Roman" w:eastAsia="宋体" w:hAnsi="Times New Roman" w:cs="Times New Roman"/>
          <w:b/>
          <w:szCs w:val="21"/>
        </w:rPr>
        <w:t>2</w:t>
      </w:r>
      <w:r w:rsidRPr="000103FA">
        <w:rPr>
          <w:rFonts w:ascii="Times New Roman" w:eastAsia="宋体" w:hAnsi="Times New Roman" w:cs="Times New Roman"/>
          <w:szCs w:val="21"/>
        </w:rPr>
        <w:t xml:space="preserve">  </w:t>
      </w:r>
      <w:r w:rsidRPr="000103FA">
        <w:rPr>
          <w:rFonts w:ascii="Times New Roman" w:eastAsia="宋体" w:hAnsi="Times New Roman" w:cs="Times New Roman"/>
          <w:szCs w:val="21"/>
        </w:rPr>
        <w:t>集成厨房内设备安装前，集成厨房吊顶、墙面、地面安装应已完成</w:t>
      </w:r>
      <w:del w:id="1001" w:author="walkinnet" w:date="2018-11-07T17:27:00Z">
        <w:r w:rsidRPr="000103FA" w:rsidDel="00E412EA">
          <w:rPr>
            <w:rFonts w:ascii="Times New Roman" w:eastAsia="宋体" w:hAnsi="Times New Roman" w:cs="Times New Roman" w:hint="eastAsia"/>
            <w:szCs w:val="21"/>
          </w:rPr>
          <w:delText>。</w:delText>
        </w:r>
      </w:del>
      <w:ins w:id="1002" w:author="walkinnet" w:date="2018-11-07T17:27:00Z">
        <w:r w:rsidR="00E412EA">
          <w:rPr>
            <w:rFonts w:ascii="Times New Roman" w:eastAsia="宋体" w:hAnsi="Times New Roman" w:cs="Times New Roman" w:hint="eastAsia"/>
            <w:szCs w:val="21"/>
          </w:rPr>
          <w:t>；</w:t>
        </w:r>
      </w:ins>
    </w:p>
    <w:p w:rsidR="00E254DD" w:rsidRPr="000103FA" w:rsidRDefault="00E254DD" w:rsidP="00E254DD">
      <w:pPr>
        <w:spacing w:line="360" w:lineRule="auto"/>
        <w:ind w:firstLineChars="150" w:firstLine="316"/>
        <w:rPr>
          <w:rFonts w:ascii="Times New Roman" w:eastAsia="宋体" w:hAnsi="Times New Roman" w:cs="Times New Roman"/>
          <w:szCs w:val="21"/>
        </w:rPr>
      </w:pPr>
      <w:r w:rsidRPr="000103FA">
        <w:rPr>
          <w:rFonts w:ascii="Times New Roman" w:eastAsia="宋体" w:hAnsi="Times New Roman" w:cs="Times New Roman"/>
          <w:b/>
          <w:szCs w:val="21"/>
        </w:rPr>
        <w:t>3</w:t>
      </w:r>
      <w:r w:rsidRPr="000103FA">
        <w:rPr>
          <w:rFonts w:ascii="Times New Roman" w:eastAsia="宋体" w:hAnsi="Times New Roman" w:cs="Times New Roman"/>
          <w:szCs w:val="21"/>
        </w:rPr>
        <w:t xml:space="preserve">  </w:t>
      </w:r>
      <w:r w:rsidRPr="000103FA">
        <w:rPr>
          <w:rFonts w:ascii="Times New Roman" w:eastAsia="宋体" w:hAnsi="Times New Roman" w:cs="Times New Roman"/>
          <w:szCs w:val="21"/>
        </w:rPr>
        <w:t>集成厨房内设备管线位置的设置，应满足可拆改的需要，设备管线宜沿承重构造墙或不拆改的墙体一侧布置，但不得使承重墙的保护层受损。</w:t>
      </w:r>
    </w:p>
    <w:p w:rsidR="00E254DD" w:rsidRDefault="00E254DD" w:rsidP="00E254DD">
      <w:pPr>
        <w:pStyle w:val="2"/>
        <w:spacing w:before="156" w:after="156"/>
        <w:rPr>
          <w:rFonts w:ascii="黑体" w:hAnsi="黑体"/>
          <w:szCs w:val="24"/>
        </w:rPr>
      </w:pPr>
      <w:bookmarkStart w:id="1003" w:name="_Toc505608320"/>
      <w:bookmarkStart w:id="1004" w:name="_Toc524426349"/>
      <w:r>
        <w:rPr>
          <w:rFonts w:ascii="黑体" w:hAnsi="黑体" w:hint="eastAsia"/>
          <w:szCs w:val="24"/>
        </w:rPr>
        <w:t xml:space="preserve">6.7  </w:t>
      </w:r>
      <w:r w:rsidRPr="007330CC">
        <w:rPr>
          <w:rFonts w:ascii="黑体" w:hAnsi="黑体"/>
          <w:szCs w:val="24"/>
        </w:rPr>
        <w:t>集成卫生间工程验收</w:t>
      </w:r>
      <w:bookmarkEnd w:id="988"/>
      <w:bookmarkEnd w:id="1003"/>
      <w:bookmarkEnd w:id="1004"/>
    </w:p>
    <w:p w:rsidR="00E254DD" w:rsidRPr="00474F1E" w:rsidRDefault="00E254DD" w:rsidP="00E254DD">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主</w:t>
      </w:r>
      <w:r w:rsidRPr="008D5159">
        <w:rPr>
          <w:rFonts w:ascii="Times New Roman" w:eastAsia="宋体" w:hAnsi="Times New Roman"/>
          <w:b/>
          <w:szCs w:val="21"/>
        </w:rPr>
        <w:t xml:space="preserve"> </w:t>
      </w:r>
      <w:r w:rsidRPr="008D5159">
        <w:rPr>
          <w:rFonts w:ascii="Times New Roman" w:eastAsia="宋体" w:hAnsi="Times New Roman" w:hint="eastAsia"/>
          <w:b/>
          <w:szCs w:val="21"/>
        </w:rPr>
        <w:t>控</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E254DD" w:rsidRPr="00474F1E" w:rsidRDefault="00E254DD" w:rsidP="00E254DD">
      <w:pPr>
        <w:spacing w:line="360" w:lineRule="auto"/>
        <w:rPr>
          <w:rFonts w:ascii="Times New Roman" w:eastAsia="宋体" w:hAnsi="Times New Roman"/>
          <w:b/>
          <w:szCs w:val="21"/>
        </w:rPr>
      </w:pPr>
      <w:r w:rsidRPr="008D5159">
        <w:rPr>
          <w:rFonts w:ascii="Times New Roman" w:eastAsia="宋体" w:hAnsi="Times New Roman"/>
          <w:b/>
          <w:szCs w:val="21"/>
        </w:rPr>
        <w:t xml:space="preserve">6.7.1  </w:t>
      </w:r>
      <w:r w:rsidRPr="008D5159">
        <w:rPr>
          <w:rFonts w:ascii="Times New Roman" w:eastAsia="宋体" w:hAnsi="Times New Roman" w:hint="eastAsia"/>
          <w:szCs w:val="21"/>
        </w:rPr>
        <w:t>集成卫生间工程质量和检验方法，</w:t>
      </w:r>
      <w:del w:id="1005" w:author="田灵江" w:date="2018-11-13T10:01:00Z">
        <w:r w:rsidRPr="008D5159" w:rsidDel="008B0869">
          <w:rPr>
            <w:rFonts w:ascii="Times New Roman" w:eastAsia="宋体" w:hAnsi="Times New Roman" w:hint="eastAsia"/>
            <w:szCs w:val="21"/>
          </w:rPr>
          <w:delText>应符合现行国家规范</w:delText>
        </w:r>
      </w:del>
      <w:ins w:id="1006" w:author="田灵江" w:date="2018-11-13T10:01:00Z">
        <w:r w:rsidR="008B0869" w:rsidRPr="008D5159">
          <w:rPr>
            <w:rFonts w:ascii="Times New Roman" w:eastAsia="宋体" w:hAnsi="Times New Roman" w:hint="eastAsia"/>
            <w:szCs w:val="21"/>
          </w:rPr>
          <w:t>应符合现行国家</w:t>
        </w:r>
        <w:r w:rsidR="008B0869">
          <w:rPr>
            <w:rFonts w:ascii="Times New Roman" w:eastAsia="宋体" w:hAnsi="Times New Roman" w:hint="eastAsia"/>
            <w:szCs w:val="21"/>
          </w:rPr>
          <w:t>标准</w:t>
        </w:r>
      </w:ins>
      <w:r w:rsidRPr="008D5159">
        <w:rPr>
          <w:rFonts w:ascii="Times New Roman" w:eastAsia="宋体" w:hAnsi="Times New Roman" w:hint="eastAsia"/>
          <w:szCs w:val="21"/>
        </w:rPr>
        <w:t>《整体浴室》</w:t>
      </w:r>
      <w:r w:rsidRPr="008D5159">
        <w:rPr>
          <w:rFonts w:ascii="Times New Roman" w:eastAsia="宋体" w:hAnsi="Times New Roman"/>
          <w:szCs w:val="21"/>
        </w:rPr>
        <w:t>GB/T 13095</w:t>
      </w:r>
      <w:r w:rsidRPr="008D5159">
        <w:rPr>
          <w:rFonts w:ascii="Times New Roman" w:eastAsia="宋体" w:hAnsi="Times New Roman" w:hint="eastAsia"/>
          <w:szCs w:val="21"/>
        </w:rPr>
        <w:t>的规定。</w:t>
      </w:r>
    </w:p>
    <w:p w:rsidR="00E254DD" w:rsidRPr="00474F1E" w:rsidRDefault="00E254DD" w:rsidP="00E254DD">
      <w:pPr>
        <w:spacing w:line="360" w:lineRule="auto"/>
        <w:jc w:val="center"/>
        <w:rPr>
          <w:rFonts w:ascii="Times New Roman" w:eastAsia="宋体" w:hAnsi="Times New Roman"/>
          <w:b/>
          <w:szCs w:val="21"/>
        </w:rPr>
      </w:pPr>
      <w:r w:rsidRPr="008D5159">
        <w:rPr>
          <w:rFonts w:ascii="Times New Roman" w:eastAsia="宋体" w:hAnsi="Times New Roman" w:hint="eastAsia"/>
          <w:b/>
          <w:szCs w:val="21"/>
        </w:rPr>
        <w:t>一</w:t>
      </w:r>
      <w:r w:rsidRPr="008D5159">
        <w:rPr>
          <w:rFonts w:ascii="Times New Roman" w:eastAsia="宋体" w:hAnsi="Times New Roman"/>
          <w:b/>
          <w:szCs w:val="21"/>
        </w:rPr>
        <w:t xml:space="preserve"> </w:t>
      </w:r>
      <w:r w:rsidRPr="008D5159">
        <w:rPr>
          <w:rFonts w:ascii="Times New Roman" w:eastAsia="宋体" w:hAnsi="Times New Roman" w:hint="eastAsia"/>
          <w:b/>
          <w:szCs w:val="21"/>
        </w:rPr>
        <w:t>般</w:t>
      </w:r>
      <w:r w:rsidRPr="008D5159">
        <w:rPr>
          <w:rFonts w:ascii="Times New Roman" w:eastAsia="宋体" w:hAnsi="Times New Roman"/>
          <w:b/>
          <w:szCs w:val="21"/>
        </w:rPr>
        <w:t xml:space="preserve"> </w:t>
      </w:r>
      <w:r w:rsidRPr="008D5159">
        <w:rPr>
          <w:rFonts w:ascii="Times New Roman" w:eastAsia="宋体" w:hAnsi="Times New Roman" w:hint="eastAsia"/>
          <w:b/>
          <w:szCs w:val="21"/>
        </w:rPr>
        <w:t>项</w:t>
      </w:r>
      <w:r w:rsidRPr="008D5159">
        <w:rPr>
          <w:rFonts w:ascii="Times New Roman" w:eastAsia="宋体" w:hAnsi="Times New Roman"/>
          <w:b/>
          <w:szCs w:val="21"/>
        </w:rPr>
        <w:t xml:space="preserve"> </w:t>
      </w:r>
      <w:r w:rsidRPr="008D5159">
        <w:rPr>
          <w:rFonts w:ascii="Times New Roman" w:eastAsia="宋体" w:hAnsi="Times New Roman" w:hint="eastAsia"/>
          <w:b/>
          <w:szCs w:val="21"/>
        </w:rPr>
        <w:t>目</w:t>
      </w:r>
    </w:p>
    <w:p w:rsidR="00E254DD" w:rsidRPr="00474F1E"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 xml:space="preserve">6.7.2  </w:t>
      </w:r>
      <w:r w:rsidRPr="008D5159">
        <w:rPr>
          <w:rFonts w:ascii="Times New Roman" w:eastAsia="宋体" w:hAnsi="Times New Roman" w:hint="eastAsia"/>
          <w:szCs w:val="21"/>
        </w:rPr>
        <w:t>集成卫生间地面面层的坡度应符合设计要求，不倒泛水、无积水；与地漏、管道结合处应严密牢固、无渗漏。</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t>检验方法：观察、泼水或用坡度尺及蓄水检查。</w:t>
      </w:r>
    </w:p>
    <w:p w:rsidR="00E254DD" w:rsidRPr="00474F1E"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 xml:space="preserve">6.7.3  </w:t>
      </w:r>
      <w:r w:rsidRPr="008D5159">
        <w:rPr>
          <w:rFonts w:ascii="Times New Roman" w:eastAsia="宋体" w:hAnsi="Times New Roman" w:hint="eastAsia"/>
          <w:szCs w:val="21"/>
        </w:rPr>
        <w:t>卫生洁具安装质量验收，应符合现行国家标准《建筑给排水及采暖工程施工质量验收规范》</w:t>
      </w:r>
      <w:r w:rsidRPr="008D5159">
        <w:rPr>
          <w:rFonts w:ascii="Times New Roman" w:eastAsia="宋体" w:hAnsi="Times New Roman"/>
          <w:szCs w:val="21"/>
        </w:rPr>
        <w:t>GB 50242</w:t>
      </w:r>
      <w:r w:rsidRPr="008D5159">
        <w:rPr>
          <w:rFonts w:ascii="Times New Roman" w:eastAsia="宋体" w:hAnsi="Times New Roman" w:hint="eastAsia"/>
          <w:szCs w:val="21"/>
        </w:rPr>
        <w:t>的规定。</w:t>
      </w:r>
    </w:p>
    <w:p w:rsidR="00E254DD" w:rsidRDefault="00E254DD" w:rsidP="00E254DD">
      <w:pPr>
        <w:spacing w:line="360" w:lineRule="auto"/>
        <w:ind w:firstLineChars="150" w:firstLine="315"/>
        <w:rPr>
          <w:rFonts w:ascii="Times New Roman" w:eastAsia="宋体" w:hAnsi="Times New Roman"/>
          <w:szCs w:val="21"/>
        </w:rPr>
      </w:pPr>
      <w:r w:rsidRPr="008D5159">
        <w:rPr>
          <w:rFonts w:ascii="Times New Roman" w:eastAsia="宋体" w:hAnsi="Times New Roman" w:hint="eastAsia"/>
          <w:szCs w:val="21"/>
        </w:rPr>
        <w:lastRenderedPageBreak/>
        <w:t>检验方法：尺量检查。</w:t>
      </w:r>
    </w:p>
    <w:p w:rsidR="00E254DD" w:rsidRPr="00891B6E" w:rsidRDefault="00E254DD" w:rsidP="00E254DD">
      <w:pPr>
        <w:spacing w:line="360" w:lineRule="auto"/>
        <w:rPr>
          <w:rFonts w:ascii="Times New Roman" w:hAnsi="Times New Roman"/>
          <w:szCs w:val="21"/>
        </w:rPr>
      </w:pPr>
      <w:r w:rsidRPr="00891B6E">
        <w:rPr>
          <w:rFonts w:ascii="Times New Roman" w:hAnsi="Times New Roman"/>
          <w:b/>
          <w:szCs w:val="21"/>
        </w:rPr>
        <w:t xml:space="preserve">6.7.4 </w:t>
      </w:r>
      <w:r w:rsidRPr="00891B6E">
        <w:rPr>
          <w:rFonts w:ascii="Times New Roman" w:hAnsi="Times New Roman"/>
          <w:szCs w:val="21"/>
        </w:rPr>
        <w:t xml:space="preserve"> </w:t>
      </w:r>
      <w:r w:rsidRPr="00891B6E">
        <w:rPr>
          <w:rFonts w:ascii="Times New Roman" w:hAnsi="Times New Roman" w:hint="eastAsia"/>
          <w:szCs w:val="21"/>
        </w:rPr>
        <w:t>卫生间其他部品部件的允许尺寸偏差及检验方法应符合表</w:t>
      </w:r>
      <w:r w:rsidRPr="00891B6E">
        <w:rPr>
          <w:rFonts w:ascii="Times New Roman" w:hAnsi="Times New Roman"/>
          <w:szCs w:val="21"/>
        </w:rPr>
        <w:t>6.7.</w:t>
      </w:r>
      <w:r w:rsidR="008867B6" w:rsidRPr="00891B6E">
        <w:rPr>
          <w:rFonts w:ascii="Times New Roman" w:hAnsi="Times New Roman"/>
          <w:szCs w:val="21"/>
        </w:rPr>
        <w:t>4</w:t>
      </w:r>
      <w:r w:rsidRPr="00891B6E">
        <w:rPr>
          <w:rFonts w:ascii="Times New Roman" w:hAnsi="Times New Roman" w:hint="eastAsia"/>
          <w:szCs w:val="21"/>
        </w:rPr>
        <w:t>的规定。</w:t>
      </w:r>
    </w:p>
    <w:p w:rsidR="00E254DD" w:rsidRPr="00891B6E" w:rsidRDefault="00E254DD" w:rsidP="00E254DD">
      <w:pPr>
        <w:spacing w:line="360" w:lineRule="auto"/>
        <w:ind w:firstLineChars="150" w:firstLine="315"/>
        <w:rPr>
          <w:rFonts w:ascii="Times New Roman" w:eastAsia="宋体" w:hAnsi="Times New Roman"/>
          <w:szCs w:val="21"/>
        </w:rPr>
      </w:pPr>
      <w:r w:rsidRPr="00891B6E">
        <w:rPr>
          <w:rFonts w:ascii="Times New Roman" w:eastAsia="宋体" w:hAnsi="Times New Roman" w:hint="eastAsia"/>
          <w:szCs w:val="21"/>
        </w:rPr>
        <w:t>检验方法：尺量检查。</w:t>
      </w:r>
    </w:p>
    <w:p w:rsidR="00E254DD" w:rsidRPr="00891B6E" w:rsidRDefault="00E254DD" w:rsidP="00E254DD">
      <w:pPr>
        <w:spacing w:line="360" w:lineRule="auto"/>
        <w:ind w:firstLineChars="100" w:firstLine="201"/>
        <w:jc w:val="left"/>
        <w:rPr>
          <w:rFonts w:ascii="黑体" w:eastAsia="黑体" w:hAnsi="黑体"/>
          <w:b/>
          <w:sz w:val="20"/>
          <w:szCs w:val="21"/>
        </w:rPr>
      </w:pPr>
      <w:r w:rsidRPr="00891B6E">
        <w:rPr>
          <w:rFonts w:ascii="黑体" w:eastAsia="黑体" w:hAnsi="黑体" w:hint="eastAsia"/>
          <w:b/>
          <w:sz w:val="20"/>
          <w:szCs w:val="21"/>
        </w:rPr>
        <w:t>表</w:t>
      </w:r>
      <w:r w:rsidRPr="00891B6E">
        <w:rPr>
          <w:rFonts w:ascii="黑体" w:eastAsia="黑体" w:hAnsi="黑体"/>
          <w:b/>
          <w:sz w:val="20"/>
          <w:szCs w:val="21"/>
        </w:rPr>
        <w:t>6.7.4</w:t>
      </w:r>
      <w:r w:rsidRPr="00891B6E">
        <w:rPr>
          <w:rFonts w:ascii="黑体" w:eastAsia="黑体" w:hAnsi="黑体"/>
          <w:b/>
          <w:sz w:val="20"/>
          <w:szCs w:val="21"/>
        </w:rPr>
        <w:tab/>
      </w:r>
      <w:r w:rsidRPr="00891B6E">
        <w:rPr>
          <w:rFonts w:ascii="黑体" w:eastAsia="黑体" w:hAnsi="黑体"/>
          <w:b/>
          <w:sz w:val="20"/>
          <w:szCs w:val="21"/>
        </w:rPr>
        <w:tab/>
      </w:r>
      <w:r w:rsidRPr="00891B6E">
        <w:rPr>
          <w:rFonts w:ascii="黑体" w:eastAsia="黑体" w:hAnsi="黑体"/>
          <w:b/>
          <w:sz w:val="20"/>
          <w:szCs w:val="21"/>
        </w:rPr>
        <w:tab/>
        <w:t>集成卫生间部品部件尺寸允许偏差及检验方法</w:t>
      </w:r>
    </w:p>
    <w:tbl>
      <w:tblPr>
        <w:tblW w:w="0" w:type="auto"/>
        <w:jc w:val="center"/>
        <w:tblLook w:val="04A0"/>
      </w:tblPr>
      <w:tblGrid>
        <w:gridCol w:w="800"/>
        <w:gridCol w:w="1550"/>
        <w:gridCol w:w="1947"/>
        <w:gridCol w:w="1720"/>
        <w:gridCol w:w="2280"/>
      </w:tblGrid>
      <w:tr w:rsidR="002C129B" w:rsidRPr="00891B6E" w:rsidTr="002C129B">
        <w:trPr>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序号</w:t>
            </w:r>
          </w:p>
        </w:tc>
        <w:tc>
          <w:tcPr>
            <w:tcW w:w="3497" w:type="dxa"/>
            <w:gridSpan w:val="2"/>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项目</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heme="minorEastAsia" w:hAnsiTheme="minorEastAsia" w:cs="Times New Roman"/>
                <w:sz w:val="18"/>
                <w:szCs w:val="18"/>
              </w:rPr>
            </w:pPr>
            <w:r w:rsidRPr="00891B6E">
              <w:rPr>
                <w:rFonts w:asciiTheme="minorEastAsia" w:hAnsiTheme="minorEastAsia" w:cs="Times New Roman" w:hint="eastAsia"/>
                <w:sz w:val="18"/>
                <w:szCs w:val="18"/>
              </w:rPr>
              <w:t>技术要求</w:t>
            </w:r>
            <w:r w:rsidRPr="00891B6E">
              <w:rPr>
                <w:rFonts w:asciiTheme="minorEastAsia" w:hAnsiTheme="minorEastAsia" w:cs="Times New Roman" w:hint="eastAsia"/>
                <w:szCs w:val="21"/>
              </w:rPr>
              <w:t>（</w:t>
            </w:r>
            <w:r w:rsidRPr="00891B6E">
              <w:rPr>
                <w:rFonts w:asciiTheme="minorEastAsia" w:hAnsiTheme="minorEastAsia" w:cs="Times New Roman"/>
                <w:szCs w:val="21"/>
              </w:rPr>
              <w:t>mm）</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检验方法</w:t>
            </w:r>
          </w:p>
        </w:tc>
      </w:tr>
      <w:tr w:rsidR="002C129B" w:rsidRPr="00891B6E" w:rsidTr="002C129B">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sz w:val="18"/>
                <w:szCs w:val="18"/>
              </w:rPr>
              <w:t>1</w:t>
            </w:r>
          </w:p>
        </w:tc>
        <w:tc>
          <w:tcPr>
            <w:tcW w:w="155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框架型材</w:t>
            </w: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长度偏差</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用钢卷尺检查</w:t>
            </w:r>
          </w:p>
        </w:tc>
      </w:tr>
      <w:tr w:rsidR="002C129B" w:rsidRPr="00891B6E" w:rsidTr="002C129B">
        <w:trPr>
          <w:jc w:val="center"/>
        </w:trPr>
        <w:tc>
          <w:tcPr>
            <w:tcW w:w="800" w:type="dxa"/>
            <w:vMerge w:val="restart"/>
            <w:tcBorders>
              <w:top w:val="single" w:sz="4" w:space="0" w:color="auto"/>
              <w:left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sz w:val="18"/>
                <w:szCs w:val="18"/>
              </w:rPr>
              <w:t>2</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吊顶金属板</w:t>
            </w: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长宽偏差</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用钢直尺检查</w:t>
            </w:r>
          </w:p>
        </w:tc>
      </w:tr>
      <w:tr w:rsidR="002C129B" w:rsidRPr="00891B6E" w:rsidTr="002C129B">
        <w:trPr>
          <w:jc w:val="center"/>
        </w:trPr>
        <w:tc>
          <w:tcPr>
            <w:tcW w:w="800" w:type="dxa"/>
            <w:vMerge/>
            <w:tcBorders>
              <w:left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对角线偏差</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hint="eastAsia"/>
                <w:sz w:val="18"/>
                <w:szCs w:val="18"/>
              </w:rPr>
              <w:t>2</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用钢直尺检查</w:t>
            </w:r>
          </w:p>
        </w:tc>
      </w:tr>
      <w:tr w:rsidR="002C129B" w:rsidRPr="00891B6E" w:rsidTr="002C129B">
        <w:trPr>
          <w:jc w:val="center"/>
        </w:trPr>
        <w:tc>
          <w:tcPr>
            <w:tcW w:w="800" w:type="dxa"/>
            <w:vMerge/>
            <w:tcBorders>
              <w:left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p>
        </w:tc>
        <w:tc>
          <w:tcPr>
            <w:tcW w:w="1550" w:type="dxa"/>
            <w:vMerge w:val="restart"/>
            <w:tcBorders>
              <w:top w:val="single" w:sz="4" w:space="0" w:color="auto"/>
              <w:left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吊顶非金属板</w:t>
            </w:r>
          </w:p>
        </w:tc>
        <w:tc>
          <w:tcPr>
            <w:tcW w:w="1947" w:type="dxa"/>
            <w:tcBorders>
              <w:top w:val="single" w:sz="4" w:space="0" w:color="auto"/>
              <w:left w:val="single" w:sz="4" w:space="0" w:color="auto"/>
              <w:bottom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长宽偏差</w:t>
            </w:r>
          </w:p>
        </w:tc>
        <w:tc>
          <w:tcPr>
            <w:tcW w:w="1720" w:type="dxa"/>
            <w:tcBorders>
              <w:top w:val="single" w:sz="4" w:space="0" w:color="auto"/>
              <w:left w:val="single" w:sz="4" w:space="0" w:color="auto"/>
              <w:bottom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hint="eastAsia"/>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用钢直尺检查</w:t>
            </w:r>
          </w:p>
        </w:tc>
      </w:tr>
      <w:tr w:rsidR="002C129B" w:rsidRPr="00891B6E" w:rsidTr="002C129B">
        <w:trPr>
          <w:jc w:val="center"/>
        </w:trPr>
        <w:tc>
          <w:tcPr>
            <w:tcW w:w="800" w:type="dxa"/>
            <w:vMerge/>
            <w:tcBorders>
              <w:left w:val="single" w:sz="4" w:space="0" w:color="auto"/>
              <w:bottom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p>
        </w:tc>
        <w:tc>
          <w:tcPr>
            <w:tcW w:w="1550" w:type="dxa"/>
            <w:vMerge/>
            <w:tcBorders>
              <w:left w:val="single" w:sz="4" w:space="0" w:color="auto"/>
              <w:bottom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对角线偏差</w:t>
            </w:r>
          </w:p>
        </w:tc>
        <w:tc>
          <w:tcPr>
            <w:tcW w:w="1720" w:type="dxa"/>
            <w:tcBorders>
              <w:top w:val="single" w:sz="4" w:space="0" w:color="auto"/>
              <w:left w:val="single" w:sz="4" w:space="0" w:color="auto"/>
              <w:bottom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hint="eastAsia"/>
                <w:sz w:val="18"/>
                <w:szCs w:val="18"/>
              </w:rPr>
              <w:t>2</w:t>
            </w:r>
          </w:p>
        </w:tc>
        <w:tc>
          <w:tcPr>
            <w:tcW w:w="2280" w:type="dxa"/>
            <w:tcBorders>
              <w:top w:val="single" w:sz="4" w:space="0" w:color="auto"/>
              <w:left w:val="single" w:sz="4" w:space="0" w:color="auto"/>
              <w:bottom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用钢直尺检查</w:t>
            </w:r>
          </w:p>
        </w:tc>
      </w:tr>
      <w:tr w:rsidR="002C129B" w:rsidRPr="00891B6E" w:rsidTr="002C129B">
        <w:trPr>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sz w:val="18"/>
                <w:szCs w:val="18"/>
              </w:rPr>
              <w:t>3</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墙面复合墙板</w:t>
            </w: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立面垂直度</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w:t>
            </w:r>
            <w:r w:rsidRPr="00891B6E">
              <w:rPr>
                <w:rFonts w:ascii="Times New Roman" w:hAnsi="Times New Roman" w:hint="eastAsia"/>
                <w:sz w:val="18"/>
                <w:szCs w:val="18"/>
              </w:rPr>
              <w:t>2m</w:t>
            </w:r>
            <w:r w:rsidRPr="00891B6E">
              <w:rPr>
                <w:rFonts w:ascii="Times New Roman" w:hAnsi="Times New Roman" w:hint="eastAsia"/>
                <w:sz w:val="18"/>
                <w:szCs w:val="18"/>
              </w:rPr>
              <w:t>垂直检测尺检查</w:t>
            </w:r>
          </w:p>
        </w:tc>
      </w:tr>
      <w:tr w:rsidR="002C129B" w:rsidRPr="00891B6E" w:rsidTr="002C129B">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表面平整度</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w:t>
            </w:r>
            <w:r w:rsidRPr="00891B6E">
              <w:rPr>
                <w:rFonts w:ascii="Times New Roman" w:hAnsi="Times New Roman" w:hint="eastAsia"/>
                <w:sz w:val="18"/>
                <w:szCs w:val="18"/>
              </w:rPr>
              <w:t>2m</w:t>
            </w:r>
            <w:r w:rsidRPr="00891B6E">
              <w:rPr>
                <w:rFonts w:ascii="Times New Roman" w:hAnsi="Times New Roman" w:hint="eastAsia"/>
                <w:sz w:val="18"/>
                <w:szCs w:val="18"/>
              </w:rPr>
              <w:t>垂直检测尺检查</w:t>
            </w:r>
          </w:p>
        </w:tc>
      </w:tr>
      <w:tr w:rsidR="002C129B" w:rsidRPr="00891B6E" w:rsidTr="002C129B">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阴阳角方正</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用直角检测尺检查</w:t>
            </w:r>
          </w:p>
        </w:tc>
      </w:tr>
      <w:tr w:rsidR="002C129B" w:rsidRPr="00891B6E" w:rsidTr="002C129B">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接缝直线度</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拉</w:t>
            </w:r>
            <w:r w:rsidRPr="00891B6E">
              <w:rPr>
                <w:rFonts w:ascii="Times New Roman" w:hAnsi="Times New Roman" w:hint="eastAsia"/>
                <w:sz w:val="18"/>
                <w:szCs w:val="18"/>
              </w:rPr>
              <w:t>5m</w:t>
            </w:r>
            <w:r w:rsidRPr="00891B6E">
              <w:rPr>
                <w:rFonts w:ascii="Times New Roman" w:hAnsi="Times New Roman" w:hint="eastAsia"/>
                <w:sz w:val="18"/>
                <w:szCs w:val="18"/>
              </w:rPr>
              <w:t>线，不足</w:t>
            </w:r>
            <w:r w:rsidRPr="00891B6E">
              <w:rPr>
                <w:rFonts w:ascii="Times New Roman" w:hAnsi="Times New Roman" w:hint="eastAsia"/>
                <w:sz w:val="18"/>
                <w:szCs w:val="18"/>
              </w:rPr>
              <w:t>5m</w:t>
            </w:r>
            <w:r w:rsidRPr="00891B6E">
              <w:rPr>
                <w:rFonts w:ascii="Times New Roman" w:hAnsi="Times New Roman" w:hint="eastAsia"/>
                <w:sz w:val="18"/>
                <w:szCs w:val="18"/>
              </w:rPr>
              <w:t>拉通线，用钢直尺检查</w:t>
            </w:r>
          </w:p>
        </w:tc>
      </w:tr>
      <w:tr w:rsidR="002C129B" w:rsidRPr="00891B6E" w:rsidTr="002C129B">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接缝高低差</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用钢直尺和塞尺检查</w:t>
            </w:r>
          </w:p>
        </w:tc>
      </w:tr>
      <w:tr w:rsidR="002C129B" w:rsidRPr="00891B6E" w:rsidTr="002C129B">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接缝宽度</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用钢直尺检查</w:t>
            </w:r>
          </w:p>
        </w:tc>
      </w:tr>
      <w:tr w:rsidR="002C129B" w:rsidRPr="00891B6E" w:rsidTr="002C129B">
        <w:trPr>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sz w:val="18"/>
                <w:szCs w:val="18"/>
              </w:rPr>
              <w:t>4</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地面砖</w:t>
            </w: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长度和宽度</w:t>
            </w:r>
          </w:p>
        </w:tc>
        <w:tc>
          <w:tcPr>
            <w:tcW w:w="1720" w:type="dxa"/>
            <w:tcBorders>
              <w:top w:val="single" w:sz="4" w:space="0" w:color="auto"/>
              <w:left w:val="single" w:sz="4" w:space="0" w:color="auto"/>
              <w:bottom w:val="single" w:sz="4" w:space="0" w:color="auto"/>
              <w:right w:val="single" w:sz="4" w:space="0" w:color="auto"/>
            </w:tcBorders>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用钢直尺检查</w:t>
            </w:r>
          </w:p>
        </w:tc>
      </w:tr>
      <w:tr w:rsidR="002C129B" w:rsidRPr="00891B6E" w:rsidTr="002C129B">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厚度</w:t>
            </w:r>
          </w:p>
        </w:tc>
        <w:tc>
          <w:tcPr>
            <w:tcW w:w="1720" w:type="dxa"/>
            <w:tcBorders>
              <w:top w:val="single" w:sz="4" w:space="0" w:color="auto"/>
              <w:left w:val="single" w:sz="4" w:space="0" w:color="auto"/>
              <w:bottom w:val="single" w:sz="4" w:space="0" w:color="auto"/>
              <w:right w:val="single" w:sz="4" w:space="0" w:color="auto"/>
            </w:tcBorders>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用卡尺检查</w:t>
            </w:r>
          </w:p>
        </w:tc>
      </w:tr>
      <w:tr w:rsidR="002C129B" w:rsidRPr="00891B6E" w:rsidTr="002C129B">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边直度（正面）</w:t>
            </w:r>
          </w:p>
        </w:tc>
        <w:tc>
          <w:tcPr>
            <w:tcW w:w="1720" w:type="dxa"/>
            <w:tcBorders>
              <w:top w:val="single" w:sz="4" w:space="0" w:color="auto"/>
              <w:left w:val="single" w:sz="4" w:space="0" w:color="auto"/>
              <w:bottom w:val="single" w:sz="4" w:space="0" w:color="auto"/>
              <w:right w:val="single" w:sz="4" w:space="0" w:color="auto"/>
            </w:tcBorders>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用钢直尺检查</w:t>
            </w:r>
          </w:p>
        </w:tc>
      </w:tr>
      <w:tr w:rsidR="002C129B" w:rsidRPr="00891B6E" w:rsidTr="002C129B">
        <w:trPr>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直角度</w:t>
            </w:r>
          </w:p>
        </w:tc>
        <w:tc>
          <w:tcPr>
            <w:tcW w:w="1720" w:type="dxa"/>
            <w:tcBorders>
              <w:top w:val="single" w:sz="4" w:space="0" w:color="auto"/>
              <w:left w:val="single" w:sz="4" w:space="0" w:color="auto"/>
              <w:bottom w:val="single" w:sz="4" w:space="0" w:color="auto"/>
              <w:right w:val="single" w:sz="4" w:space="0" w:color="auto"/>
            </w:tcBorders>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sz w:val="18"/>
                <w:szCs w:val="18"/>
              </w:rPr>
              <w:t>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用钢直尺检查</w:t>
            </w:r>
          </w:p>
        </w:tc>
      </w:tr>
      <w:tr w:rsidR="002C129B" w:rsidRPr="00891B6E" w:rsidTr="002C129B">
        <w:trPr>
          <w:trHeight w:val="189"/>
          <w:jc w:val="center"/>
        </w:trPr>
        <w:tc>
          <w:tcPr>
            <w:tcW w:w="800" w:type="dxa"/>
            <w:vMerge w:val="restart"/>
            <w:tcBorders>
              <w:top w:val="single" w:sz="4" w:space="0" w:color="auto"/>
              <w:left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sz w:val="18"/>
                <w:szCs w:val="18"/>
              </w:rPr>
              <w:t>5</w:t>
            </w:r>
          </w:p>
        </w:tc>
        <w:tc>
          <w:tcPr>
            <w:tcW w:w="1550" w:type="dxa"/>
            <w:vMerge w:val="restart"/>
            <w:tcBorders>
              <w:top w:val="single" w:sz="4" w:space="0" w:color="auto"/>
              <w:left w:val="single" w:sz="4" w:space="0" w:color="auto"/>
              <w:right w:val="single" w:sz="4" w:space="0" w:color="auto"/>
            </w:tcBorders>
            <w:vAlign w:val="center"/>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预留孔</w:t>
            </w:r>
          </w:p>
        </w:tc>
        <w:tc>
          <w:tcPr>
            <w:tcW w:w="1947" w:type="dxa"/>
            <w:tcBorders>
              <w:top w:val="single" w:sz="4" w:space="0" w:color="auto"/>
              <w:left w:val="single" w:sz="4" w:space="0" w:color="auto"/>
              <w:right w:val="single" w:sz="4" w:space="0" w:color="auto"/>
            </w:tcBorders>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孔尺寸</w:t>
            </w:r>
          </w:p>
        </w:tc>
        <w:tc>
          <w:tcPr>
            <w:tcW w:w="1720" w:type="dxa"/>
            <w:tcBorders>
              <w:top w:val="single" w:sz="4" w:space="0" w:color="auto"/>
              <w:left w:val="single" w:sz="4" w:space="0" w:color="auto"/>
              <w:right w:val="single" w:sz="4" w:space="0" w:color="auto"/>
            </w:tcBorders>
          </w:tcPr>
          <w:p w:rsidR="002C129B" w:rsidRPr="00891B6E" w:rsidRDefault="002C129B" w:rsidP="002C129B">
            <w:pPr>
              <w:spacing w:line="360" w:lineRule="auto"/>
              <w:jc w:val="center"/>
              <w:rPr>
                <w:rFonts w:ascii="Times New Roman" w:hAnsi="Times New Roman"/>
                <w:sz w:val="18"/>
                <w:szCs w:val="18"/>
              </w:rPr>
            </w:pPr>
            <w:r w:rsidRPr="00891B6E">
              <w:rPr>
                <w:rFonts w:hint="eastAsia"/>
                <w:sz w:val="18"/>
                <w:szCs w:val="18"/>
              </w:rPr>
              <w:t>≤</w:t>
            </w:r>
            <w:r w:rsidRPr="00891B6E">
              <w:rPr>
                <w:rFonts w:hint="eastAsia"/>
                <w:sz w:val="18"/>
                <w:szCs w:val="18"/>
              </w:rPr>
              <w:t>2</w:t>
            </w:r>
          </w:p>
        </w:tc>
        <w:tc>
          <w:tcPr>
            <w:tcW w:w="2280" w:type="dxa"/>
            <w:tcBorders>
              <w:top w:val="single" w:sz="4" w:space="0" w:color="auto"/>
              <w:left w:val="single" w:sz="4" w:space="0" w:color="auto"/>
              <w:right w:val="single" w:sz="4" w:space="0" w:color="auto"/>
            </w:tcBorders>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用钢直尺检查</w:t>
            </w:r>
          </w:p>
        </w:tc>
      </w:tr>
      <w:tr w:rsidR="002C129B" w:rsidRPr="00891B6E" w:rsidTr="002C129B">
        <w:trPr>
          <w:trHeight w:val="336"/>
          <w:jc w:val="center"/>
        </w:trPr>
        <w:tc>
          <w:tcPr>
            <w:tcW w:w="800" w:type="dxa"/>
            <w:vMerge/>
            <w:tcBorders>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p>
        </w:tc>
        <w:tc>
          <w:tcPr>
            <w:tcW w:w="1550" w:type="dxa"/>
            <w:vMerge/>
            <w:tcBorders>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中心线位置</w:t>
            </w:r>
          </w:p>
        </w:tc>
        <w:tc>
          <w:tcPr>
            <w:tcW w:w="172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w:t>
            </w:r>
            <w:r w:rsidRPr="00891B6E">
              <w:rPr>
                <w:rFonts w:ascii="Times New Roman" w:hAnsi="Times New Roman" w:hint="eastAsia"/>
                <w:sz w:val="18"/>
                <w:szCs w:val="18"/>
              </w:rPr>
              <w:t>3</w:t>
            </w:r>
          </w:p>
        </w:tc>
        <w:tc>
          <w:tcPr>
            <w:tcW w:w="2280" w:type="dxa"/>
            <w:tcBorders>
              <w:top w:val="single" w:sz="4" w:space="0" w:color="auto"/>
              <w:left w:val="single" w:sz="4" w:space="0" w:color="auto"/>
              <w:bottom w:val="single" w:sz="4" w:space="0" w:color="auto"/>
              <w:right w:val="single" w:sz="4" w:space="0" w:color="auto"/>
            </w:tcBorders>
            <w:vAlign w:val="center"/>
            <w:hideMark/>
          </w:tcPr>
          <w:p w:rsidR="002C129B" w:rsidRPr="00891B6E" w:rsidRDefault="002C129B" w:rsidP="002C129B">
            <w:pPr>
              <w:spacing w:line="360" w:lineRule="auto"/>
              <w:jc w:val="center"/>
              <w:rPr>
                <w:rFonts w:ascii="Times New Roman" w:hAnsi="Times New Roman"/>
                <w:sz w:val="18"/>
                <w:szCs w:val="18"/>
              </w:rPr>
            </w:pPr>
            <w:r w:rsidRPr="00891B6E">
              <w:rPr>
                <w:rFonts w:ascii="Times New Roman" w:hAnsi="Times New Roman" w:hint="eastAsia"/>
                <w:sz w:val="18"/>
                <w:szCs w:val="18"/>
              </w:rPr>
              <w:t>用钢直尺检查</w:t>
            </w:r>
          </w:p>
        </w:tc>
      </w:tr>
    </w:tbl>
    <w:p w:rsidR="00E254DD" w:rsidRDefault="00E254DD" w:rsidP="00E254DD">
      <w:pPr>
        <w:spacing w:line="360" w:lineRule="auto"/>
        <w:rPr>
          <w:rFonts w:ascii="Times New Roman" w:hAnsi="Times New Roman"/>
          <w:b/>
          <w:szCs w:val="21"/>
        </w:rPr>
      </w:pPr>
    </w:p>
    <w:p w:rsidR="00E254DD" w:rsidRPr="005503E3" w:rsidRDefault="00E254DD" w:rsidP="00E254DD">
      <w:pPr>
        <w:spacing w:line="360" w:lineRule="auto"/>
        <w:rPr>
          <w:rFonts w:ascii="Times New Roman" w:hAnsi="Times New Roman"/>
          <w:szCs w:val="21"/>
        </w:rPr>
      </w:pPr>
      <w:r w:rsidRPr="005503E3">
        <w:rPr>
          <w:rFonts w:ascii="Times New Roman" w:hAnsi="Times New Roman"/>
          <w:b/>
          <w:szCs w:val="21"/>
        </w:rPr>
        <w:t>6.7.</w:t>
      </w:r>
      <w:r>
        <w:rPr>
          <w:rFonts w:ascii="Times New Roman" w:hAnsi="Times New Roman"/>
          <w:b/>
          <w:szCs w:val="21"/>
        </w:rPr>
        <w:t>5</w:t>
      </w:r>
      <w:r w:rsidRPr="005503E3">
        <w:rPr>
          <w:rFonts w:ascii="Times New Roman" w:hAnsi="Times New Roman" w:hint="eastAsia"/>
          <w:b/>
          <w:szCs w:val="21"/>
        </w:rPr>
        <w:t xml:space="preserve">  </w:t>
      </w:r>
      <w:r w:rsidRPr="005503E3">
        <w:rPr>
          <w:rFonts w:ascii="Times New Roman" w:hAnsi="Times New Roman"/>
          <w:szCs w:val="21"/>
        </w:rPr>
        <w:t>集成卫生间防水底盒的允许尺寸偏差及检验方法应符合表</w:t>
      </w:r>
      <w:r w:rsidRPr="005503E3">
        <w:rPr>
          <w:rFonts w:ascii="Times New Roman" w:hAnsi="Times New Roman"/>
          <w:szCs w:val="21"/>
        </w:rPr>
        <w:t>6.7.</w:t>
      </w:r>
      <w:r>
        <w:rPr>
          <w:rFonts w:ascii="Times New Roman" w:hAnsi="Times New Roman"/>
          <w:szCs w:val="21"/>
        </w:rPr>
        <w:t>5</w:t>
      </w:r>
      <w:r w:rsidRPr="005503E3">
        <w:rPr>
          <w:rFonts w:ascii="Times New Roman" w:hAnsi="Times New Roman"/>
          <w:szCs w:val="21"/>
        </w:rPr>
        <w:t>的规定。</w:t>
      </w:r>
    </w:p>
    <w:p w:rsidR="00E254DD" w:rsidRPr="008867B6" w:rsidRDefault="00E254DD" w:rsidP="008867B6">
      <w:pPr>
        <w:spacing w:line="360" w:lineRule="auto"/>
        <w:ind w:firstLineChars="150" w:firstLine="315"/>
        <w:rPr>
          <w:rFonts w:ascii="Times New Roman" w:eastAsia="宋体" w:hAnsi="Times New Roman"/>
          <w:szCs w:val="21"/>
        </w:rPr>
      </w:pPr>
      <w:r w:rsidRPr="005503E3">
        <w:rPr>
          <w:rFonts w:ascii="Times New Roman" w:eastAsia="宋体" w:hAnsi="Times New Roman"/>
          <w:szCs w:val="21"/>
        </w:rPr>
        <w:t>检验方法：</w:t>
      </w:r>
      <w:r w:rsidRPr="005503E3">
        <w:rPr>
          <w:rFonts w:ascii="Times New Roman" w:eastAsia="宋体" w:hAnsi="Times New Roman" w:hint="eastAsia"/>
          <w:szCs w:val="21"/>
        </w:rPr>
        <w:t>尺量</w:t>
      </w:r>
      <w:r w:rsidRPr="005503E3">
        <w:rPr>
          <w:rFonts w:ascii="Times New Roman" w:eastAsia="宋体" w:hAnsi="Times New Roman"/>
          <w:szCs w:val="21"/>
        </w:rPr>
        <w:t>检查。</w:t>
      </w:r>
    </w:p>
    <w:p w:rsidR="00E254DD" w:rsidRDefault="00E254DD" w:rsidP="00E254DD">
      <w:pPr>
        <w:spacing w:line="360" w:lineRule="auto"/>
        <w:ind w:firstLineChars="100" w:firstLine="201"/>
        <w:rPr>
          <w:rFonts w:ascii="黑体" w:eastAsia="黑体" w:hAnsi="黑体"/>
          <w:b/>
          <w:szCs w:val="21"/>
        </w:rPr>
      </w:pPr>
      <w:r w:rsidRPr="008D5159">
        <w:rPr>
          <w:rFonts w:ascii="黑体" w:eastAsia="黑体" w:hAnsi="黑体"/>
          <w:b/>
          <w:sz w:val="20"/>
          <w:szCs w:val="21"/>
        </w:rPr>
        <w:t>表6.7.5</w:t>
      </w:r>
      <w:r w:rsidRPr="008D5159">
        <w:rPr>
          <w:rFonts w:ascii="黑体" w:eastAsia="黑体" w:hAnsi="黑体"/>
          <w:b/>
          <w:sz w:val="20"/>
          <w:szCs w:val="21"/>
        </w:rPr>
        <w:tab/>
      </w:r>
      <w:r w:rsidRPr="008D5159">
        <w:rPr>
          <w:rFonts w:ascii="黑体" w:eastAsia="黑体" w:hAnsi="黑体"/>
          <w:b/>
          <w:sz w:val="20"/>
          <w:szCs w:val="21"/>
        </w:rPr>
        <w:tab/>
      </w:r>
      <w:r w:rsidRPr="008D5159">
        <w:rPr>
          <w:rFonts w:ascii="黑体" w:eastAsia="黑体" w:hAnsi="黑体"/>
          <w:b/>
          <w:sz w:val="20"/>
          <w:szCs w:val="21"/>
        </w:rPr>
        <w:tab/>
        <w:t>集成卫生间防水底盒的允许尺寸偏差及检验方法</w:t>
      </w:r>
    </w:p>
    <w:tbl>
      <w:tblPr>
        <w:tblW w:w="5000" w:type="pct"/>
        <w:tblLook w:val="04A0"/>
      </w:tblPr>
      <w:tblGrid>
        <w:gridCol w:w="743"/>
        <w:gridCol w:w="1640"/>
        <w:gridCol w:w="2272"/>
        <w:gridCol w:w="1689"/>
        <w:gridCol w:w="2178"/>
      </w:tblGrid>
      <w:tr w:rsidR="00E254DD" w:rsidRPr="005503E3" w:rsidTr="000C603D">
        <w:tc>
          <w:tcPr>
            <w:tcW w:w="436" w:type="pct"/>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r w:rsidRPr="005503E3">
              <w:rPr>
                <w:rFonts w:ascii="Times New Roman" w:hAnsi="Times New Roman"/>
                <w:sz w:val="18"/>
                <w:szCs w:val="18"/>
              </w:rPr>
              <w:t>序号</w:t>
            </w:r>
          </w:p>
        </w:tc>
        <w:tc>
          <w:tcPr>
            <w:tcW w:w="2295" w:type="pct"/>
            <w:gridSpan w:val="2"/>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r w:rsidRPr="005503E3">
              <w:rPr>
                <w:rFonts w:ascii="Times New Roman" w:hAnsi="Times New Roman"/>
                <w:sz w:val="18"/>
                <w:szCs w:val="18"/>
              </w:rPr>
              <w:t>项目</w:t>
            </w:r>
          </w:p>
        </w:tc>
        <w:tc>
          <w:tcPr>
            <w:tcW w:w="991" w:type="pct"/>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r w:rsidRPr="005503E3">
              <w:rPr>
                <w:rFonts w:ascii="Times New Roman" w:hAnsi="Times New Roman"/>
                <w:sz w:val="18"/>
                <w:szCs w:val="18"/>
              </w:rPr>
              <w:t>技术要求</w:t>
            </w:r>
          </w:p>
          <w:p w:rsidR="00E254DD" w:rsidRPr="005503E3" w:rsidRDefault="00E254DD" w:rsidP="000C603D">
            <w:pPr>
              <w:spacing w:line="360" w:lineRule="auto"/>
              <w:jc w:val="center"/>
              <w:rPr>
                <w:rFonts w:ascii="Times New Roman" w:hAnsi="Times New Roman"/>
                <w:sz w:val="18"/>
                <w:szCs w:val="18"/>
              </w:rPr>
            </w:pPr>
            <w:r w:rsidRPr="005503E3">
              <w:rPr>
                <w:rFonts w:ascii="Times New Roman" w:hAnsi="Times New Roman"/>
                <w:sz w:val="18"/>
                <w:szCs w:val="18"/>
              </w:rPr>
              <w:t>（</w:t>
            </w:r>
            <w:r w:rsidRPr="005503E3">
              <w:rPr>
                <w:rFonts w:ascii="Times New Roman" w:hAnsi="Times New Roman"/>
                <w:sz w:val="18"/>
                <w:szCs w:val="18"/>
              </w:rPr>
              <w:t>mm</w:t>
            </w:r>
            <w:r w:rsidRPr="005503E3">
              <w:rPr>
                <w:rFonts w:ascii="Times New Roman" w:hAnsi="Times New Roman"/>
                <w:sz w:val="18"/>
                <w:szCs w:val="18"/>
              </w:rPr>
              <w:t>）</w:t>
            </w:r>
          </w:p>
        </w:tc>
        <w:tc>
          <w:tcPr>
            <w:tcW w:w="1278" w:type="pct"/>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r w:rsidRPr="005503E3">
              <w:rPr>
                <w:rFonts w:ascii="Times New Roman" w:hAnsi="Times New Roman"/>
                <w:sz w:val="18"/>
                <w:szCs w:val="18"/>
              </w:rPr>
              <w:t>检验方法</w:t>
            </w:r>
          </w:p>
        </w:tc>
      </w:tr>
      <w:tr w:rsidR="00E254DD" w:rsidRPr="005503E3" w:rsidTr="000C603D">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r w:rsidRPr="005503E3">
              <w:rPr>
                <w:rFonts w:ascii="Times New Roman" w:hAnsi="Times New Roman"/>
                <w:sz w:val="18"/>
                <w:szCs w:val="18"/>
              </w:rPr>
              <w:lastRenderedPageBreak/>
              <w:t>1</w:t>
            </w:r>
          </w:p>
        </w:tc>
        <w:tc>
          <w:tcPr>
            <w:tcW w:w="962" w:type="pct"/>
            <w:vMerge w:val="restart"/>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r w:rsidRPr="005503E3">
              <w:rPr>
                <w:rFonts w:ascii="Times New Roman" w:hAnsi="Times New Roman"/>
                <w:sz w:val="18"/>
                <w:szCs w:val="18"/>
              </w:rPr>
              <w:t>防水底盒</w:t>
            </w:r>
          </w:p>
        </w:tc>
        <w:tc>
          <w:tcPr>
            <w:tcW w:w="1333" w:type="pct"/>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r w:rsidRPr="005503E3">
              <w:rPr>
                <w:rFonts w:ascii="Times New Roman" w:hAnsi="Times New Roman"/>
                <w:sz w:val="18"/>
                <w:szCs w:val="18"/>
              </w:rPr>
              <w:t>长宽偏差</w:t>
            </w:r>
          </w:p>
        </w:tc>
        <w:tc>
          <w:tcPr>
            <w:tcW w:w="991" w:type="pct"/>
            <w:tcBorders>
              <w:top w:val="single" w:sz="4" w:space="0" w:color="auto"/>
              <w:left w:val="single" w:sz="4" w:space="0" w:color="auto"/>
              <w:bottom w:val="single" w:sz="4" w:space="0" w:color="auto"/>
              <w:right w:val="single" w:sz="4" w:space="0" w:color="auto"/>
            </w:tcBorders>
            <w:vAlign w:val="center"/>
            <w:hideMark/>
          </w:tcPr>
          <w:p w:rsidR="00E254DD" w:rsidRPr="00091292" w:rsidRDefault="00E254DD" w:rsidP="002773CE">
            <w:pPr>
              <w:spacing w:line="360" w:lineRule="auto"/>
              <w:jc w:val="center"/>
              <w:rPr>
                <w:rFonts w:asciiTheme="minorEastAsia" w:hAnsiTheme="minorEastAsia"/>
                <w:sz w:val="18"/>
                <w:szCs w:val="18"/>
              </w:rPr>
            </w:pPr>
            <w:r w:rsidRPr="008D5159">
              <w:rPr>
                <w:rFonts w:asciiTheme="minorEastAsia" w:hAnsiTheme="minorEastAsia" w:hint="eastAsia"/>
                <w:sz w:val="18"/>
                <w:szCs w:val="18"/>
              </w:rPr>
              <w:t>≤</w:t>
            </w:r>
            <w:r w:rsidR="002773CE">
              <w:rPr>
                <w:rFonts w:asciiTheme="minorEastAsia" w:hAnsiTheme="minorEastAsia"/>
                <w:sz w:val="18"/>
                <w:szCs w:val="18"/>
              </w:rPr>
              <w:t>2</w:t>
            </w:r>
          </w:p>
        </w:tc>
        <w:tc>
          <w:tcPr>
            <w:tcW w:w="1278" w:type="pct"/>
            <w:tcBorders>
              <w:top w:val="single" w:sz="4" w:space="0" w:color="auto"/>
              <w:left w:val="single" w:sz="4" w:space="0" w:color="auto"/>
              <w:bottom w:val="single" w:sz="4" w:space="0" w:color="auto"/>
              <w:right w:val="single" w:sz="4" w:space="0" w:color="auto"/>
            </w:tcBorders>
            <w:vAlign w:val="center"/>
            <w:hideMark/>
          </w:tcPr>
          <w:p w:rsidR="00E254DD" w:rsidRPr="005503E3" w:rsidRDefault="002C129B" w:rsidP="000C603D">
            <w:pPr>
              <w:spacing w:line="360" w:lineRule="auto"/>
              <w:jc w:val="center"/>
              <w:rPr>
                <w:rFonts w:ascii="Times New Roman" w:hAnsi="Times New Roman"/>
                <w:sz w:val="18"/>
                <w:szCs w:val="18"/>
              </w:rPr>
            </w:pPr>
            <w:r>
              <w:rPr>
                <w:rFonts w:ascii="Times New Roman" w:hAnsi="Times New Roman" w:hint="eastAsia"/>
                <w:sz w:val="18"/>
                <w:szCs w:val="18"/>
              </w:rPr>
              <w:t>用</w:t>
            </w:r>
            <w:r>
              <w:rPr>
                <w:rFonts w:ascii="Times New Roman" w:hAnsi="Times New Roman"/>
                <w:sz w:val="18"/>
                <w:szCs w:val="18"/>
              </w:rPr>
              <w:t>钢卷尺</w:t>
            </w:r>
            <w:r w:rsidR="00E254DD" w:rsidRPr="005503E3">
              <w:rPr>
                <w:rFonts w:ascii="Times New Roman" w:hAnsi="Times New Roman"/>
                <w:sz w:val="18"/>
                <w:szCs w:val="18"/>
              </w:rPr>
              <w:t>检查</w:t>
            </w:r>
          </w:p>
        </w:tc>
      </w:tr>
      <w:tr w:rsidR="00E254DD" w:rsidRPr="005503E3" w:rsidTr="000C603D">
        <w:tc>
          <w:tcPr>
            <w:tcW w:w="436" w:type="pct"/>
            <w:vMerge/>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r w:rsidRPr="005503E3">
              <w:rPr>
                <w:rFonts w:ascii="Times New Roman" w:hAnsi="Times New Roman"/>
                <w:sz w:val="18"/>
                <w:szCs w:val="18"/>
              </w:rPr>
              <w:t>对角线偏差</w:t>
            </w:r>
          </w:p>
        </w:tc>
        <w:tc>
          <w:tcPr>
            <w:tcW w:w="991" w:type="pct"/>
            <w:tcBorders>
              <w:top w:val="single" w:sz="4" w:space="0" w:color="auto"/>
              <w:left w:val="single" w:sz="4" w:space="0" w:color="auto"/>
              <w:bottom w:val="single" w:sz="4" w:space="0" w:color="auto"/>
              <w:right w:val="single" w:sz="4" w:space="0" w:color="auto"/>
            </w:tcBorders>
            <w:vAlign w:val="center"/>
            <w:hideMark/>
          </w:tcPr>
          <w:p w:rsidR="00E254DD" w:rsidRPr="00091292" w:rsidRDefault="00E254DD" w:rsidP="002773CE">
            <w:pPr>
              <w:spacing w:line="360" w:lineRule="auto"/>
              <w:jc w:val="center"/>
              <w:rPr>
                <w:rFonts w:asciiTheme="minorEastAsia" w:hAnsiTheme="minorEastAsia"/>
                <w:sz w:val="18"/>
                <w:szCs w:val="18"/>
              </w:rPr>
            </w:pPr>
            <w:r w:rsidRPr="008D5159">
              <w:rPr>
                <w:rFonts w:asciiTheme="minorEastAsia" w:hAnsiTheme="minorEastAsia" w:hint="eastAsia"/>
                <w:sz w:val="18"/>
                <w:szCs w:val="18"/>
              </w:rPr>
              <w:t>≤</w:t>
            </w:r>
            <w:r w:rsidR="002773CE">
              <w:rPr>
                <w:rFonts w:asciiTheme="minorEastAsia" w:hAnsiTheme="minorEastAsia"/>
                <w:sz w:val="18"/>
                <w:szCs w:val="18"/>
              </w:rPr>
              <w:t>3</w:t>
            </w:r>
          </w:p>
        </w:tc>
        <w:tc>
          <w:tcPr>
            <w:tcW w:w="1278" w:type="pct"/>
            <w:tcBorders>
              <w:top w:val="single" w:sz="4" w:space="0" w:color="auto"/>
              <w:left w:val="single" w:sz="4" w:space="0" w:color="auto"/>
              <w:bottom w:val="single" w:sz="4" w:space="0" w:color="auto"/>
              <w:right w:val="single" w:sz="4" w:space="0" w:color="auto"/>
            </w:tcBorders>
            <w:vAlign w:val="center"/>
            <w:hideMark/>
          </w:tcPr>
          <w:p w:rsidR="00E254DD" w:rsidRPr="005503E3" w:rsidRDefault="002C129B" w:rsidP="000C603D">
            <w:pPr>
              <w:spacing w:line="360" w:lineRule="auto"/>
              <w:jc w:val="center"/>
              <w:rPr>
                <w:rFonts w:ascii="Times New Roman" w:hAnsi="Times New Roman"/>
                <w:sz w:val="18"/>
                <w:szCs w:val="18"/>
              </w:rPr>
            </w:pPr>
            <w:r>
              <w:rPr>
                <w:rFonts w:ascii="Times New Roman" w:hAnsi="Times New Roman" w:hint="eastAsia"/>
                <w:sz w:val="18"/>
                <w:szCs w:val="18"/>
              </w:rPr>
              <w:t>用</w:t>
            </w:r>
            <w:r>
              <w:rPr>
                <w:rFonts w:ascii="Times New Roman" w:hAnsi="Times New Roman"/>
                <w:sz w:val="18"/>
                <w:szCs w:val="18"/>
              </w:rPr>
              <w:t>钢直尺</w:t>
            </w:r>
            <w:r w:rsidR="00E254DD" w:rsidRPr="005503E3">
              <w:rPr>
                <w:rFonts w:ascii="Times New Roman" w:hAnsi="Times New Roman"/>
                <w:sz w:val="18"/>
                <w:szCs w:val="18"/>
              </w:rPr>
              <w:t>检查</w:t>
            </w:r>
          </w:p>
        </w:tc>
      </w:tr>
      <w:tr w:rsidR="00E254DD" w:rsidRPr="005503E3" w:rsidTr="000C603D">
        <w:tc>
          <w:tcPr>
            <w:tcW w:w="436" w:type="pct"/>
            <w:vMerge/>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E254DD" w:rsidRPr="005503E3" w:rsidRDefault="00E254DD" w:rsidP="000C603D">
            <w:pPr>
              <w:spacing w:line="360" w:lineRule="auto"/>
              <w:jc w:val="center"/>
              <w:rPr>
                <w:rFonts w:ascii="Times New Roman" w:hAnsi="Times New Roman"/>
                <w:sz w:val="18"/>
                <w:szCs w:val="18"/>
              </w:rPr>
            </w:pPr>
            <w:r w:rsidRPr="005503E3">
              <w:rPr>
                <w:rFonts w:ascii="Times New Roman" w:hAnsi="Times New Roman"/>
                <w:sz w:val="18"/>
                <w:szCs w:val="18"/>
              </w:rPr>
              <w:t>构造垂直度</w:t>
            </w:r>
          </w:p>
        </w:tc>
        <w:tc>
          <w:tcPr>
            <w:tcW w:w="991" w:type="pct"/>
            <w:tcBorders>
              <w:top w:val="single" w:sz="4" w:space="0" w:color="auto"/>
              <w:left w:val="single" w:sz="4" w:space="0" w:color="auto"/>
              <w:bottom w:val="single" w:sz="4" w:space="0" w:color="auto"/>
              <w:right w:val="single" w:sz="4" w:space="0" w:color="auto"/>
            </w:tcBorders>
            <w:vAlign w:val="center"/>
            <w:hideMark/>
          </w:tcPr>
          <w:p w:rsidR="00E254DD" w:rsidRPr="00091292" w:rsidRDefault="00E254DD" w:rsidP="000C603D">
            <w:pPr>
              <w:spacing w:line="360" w:lineRule="auto"/>
              <w:jc w:val="center"/>
              <w:rPr>
                <w:rFonts w:asciiTheme="minorEastAsia" w:hAnsiTheme="minorEastAsia"/>
                <w:sz w:val="18"/>
                <w:szCs w:val="18"/>
              </w:rPr>
            </w:pPr>
            <w:r w:rsidRPr="008D5159">
              <w:rPr>
                <w:rFonts w:asciiTheme="minorEastAsia" w:hAnsiTheme="minorEastAsia" w:hint="eastAsia"/>
                <w:sz w:val="18"/>
                <w:szCs w:val="18"/>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E254DD" w:rsidRPr="005503E3" w:rsidRDefault="002C129B" w:rsidP="000C603D">
            <w:pPr>
              <w:spacing w:line="360" w:lineRule="auto"/>
              <w:jc w:val="center"/>
              <w:rPr>
                <w:rFonts w:ascii="Times New Roman" w:hAnsi="Times New Roman"/>
                <w:sz w:val="18"/>
                <w:szCs w:val="18"/>
              </w:rPr>
            </w:pPr>
            <w:r>
              <w:rPr>
                <w:rFonts w:ascii="Times New Roman" w:hAnsi="Times New Roman" w:hint="eastAsia"/>
                <w:sz w:val="18"/>
                <w:szCs w:val="18"/>
              </w:rPr>
              <w:t>用</w:t>
            </w:r>
            <w:r>
              <w:rPr>
                <w:rFonts w:ascii="Times New Roman" w:hAnsi="Times New Roman"/>
                <w:sz w:val="18"/>
                <w:szCs w:val="18"/>
              </w:rPr>
              <w:t>直角尺</w:t>
            </w:r>
            <w:r w:rsidR="00E254DD" w:rsidRPr="005503E3">
              <w:rPr>
                <w:rFonts w:ascii="Times New Roman" w:hAnsi="Times New Roman"/>
                <w:sz w:val="18"/>
                <w:szCs w:val="18"/>
              </w:rPr>
              <w:t>检查</w:t>
            </w:r>
          </w:p>
        </w:tc>
      </w:tr>
    </w:tbl>
    <w:p w:rsidR="00E254DD" w:rsidRDefault="00E254DD" w:rsidP="00E254DD">
      <w:pPr>
        <w:spacing w:line="360" w:lineRule="auto"/>
        <w:rPr>
          <w:rFonts w:ascii="Times New Roman" w:hAnsi="Times New Roman"/>
          <w:b/>
          <w:szCs w:val="21"/>
        </w:rPr>
      </w:pPr>
    </w:p>
    <w:p w:rsidR="00E254DD" w:rsidRDefault="00E254DD" w:rsidP="00D45E34">
      <w:pPr>
        <w:keepNext/>
        <w:keepLines/>
        <w:pageBreakBefore/>
        <w:spacing w:beforeLines="50" w:afterLines="50" w:line="720" w:lineRule="auto"/>
        <w:jc w:val="left"/>
        <w:outlineLvl w:val="0"/>
        <w:rPr>
          <w:rFonts w:asciiTheme="minorEastAsia" w:eastAsia="黑体" w:hAnsiTheme="minorEastAsia" w:cs="Times New Roman"/>
          <w:b/>
          <w:bCs/>
          <w:kern w:val="44"/>
          <w:sz w:val="32"/>
          <w:szCs w:val="32"/>
        </w:rPr>
      </w:pPr>
      <w:bookmarkStart w:id="1007" w:name="_Toc507491650"/>
      <w:bookmarkStart w:id="1008" w:name="_Toc524426350"/>
      <w:r w:rsidRPr="0051735D">
        <w:rPr>
          <w:rFonts w:asciiTheme="minorEastAsia" w:hAnsiTheme="minorEastAsia" w:cs="Times New Roman" w:hint="eastAsia"/>
          <w:bCs/>
          <w:kern w:val="44"/>
          <w:sz w:val="32"/>
          <w:szCs w:val="32"/>
        </w:rPr>
        <w:lastRenderedPageBreak/>
        <w:t>附录</w:t>
      </w:r>
      <w:r>
        <w:rPr>
          <w:rFonts w:asciiTheme="minorEastAsia" w:hAnsiTheme="minorEastAsia" w:cs="Times New Roman"/>
          <w:bCs/>
          <w:kern w:val="44"/>
          <w:sz w:val="32"/>
          <w:szCs w:val="32"/>
        </w:rPr>
        <w:t>A</w:t>
      </w:r>
      <w:r w:rsidRPr="0051735D">
        <w:rPr>
          <w:rFonts w:asciiTheme="minorEastAsia" w:hAnsiTheme="minorEastAsia" w:cs="Times New Roman"/>
          <w:bCs/>
          <w:kern w:val="44"/>
          <w:sz w:val="32"/>
          <w:szCs w:val="32"/>
        </w:rPr>
        <w:t xml:space="preserve">  </w:t>
      </w:r>
      <w:r>
        <w:rPr>
          <w:rFonts w:asciiTheme="minorEastAsia" w:hAnsiTheme="minorEastAsia" w:cs="Times New Roman" w:hint="eastAsia"/>
          <w:bCs/>
          <w:kern w:val="44"/>
          <w:sz w:val="32"/>
          <w:szCs w:val="32"/>
        </w:rPr>
        <w:t>建筑工业化</w:t>
      </w:r>
      <w:r w:rsidRPr="0051735D">
        <w:rPr>
          <w:rFonts w:asciiTheme="minorEastAsia" w:hAnsiTheme="minorEastAsia" w:cs="Times New Roman" w:hint="eastAsia"/>
          <w:bCs/>
          <w:kern w:val="44"/>
          <w:sz w:val="32"/>
          <w:szCs w:val="32"/>
        </w:rPr>
        <w:t>内装工程分部分项工程划分</w:t>
      </w:r>
      <w:bookmarkEnd w:id="1007"/>
      <w:bookmarkEnd w:id="1008"/>
    </w:p>
    <w:p w:rsidR="00D45E34" w:rsidRDefault="00E412EA" w:rsidP="00CC7385">
      <w:pPr>
        <w:spacing w:beforeLines="100" w:line="360" w:lineRule="auto"/>
        <w:jc w:val="left"/>
        <w:rPr>
          <w:ins w:id="1009" w:author="walkinnet" w:date="2018-11-07T17:27:00Z"/>
          <w:rFonts w:asciiTheme="minorEastAsia" w:hAnsiTheme="minorEastAsia" w:cs="Times New Roman"/>
          <w:bCs/>
          <w:szCs w:val="21"/>
          <w:rPrChange w:id="1010" w:author="walkinnet" w:date="2018-11-07T17:28:00Z">
            <w:rPr>
              <w:ins w:id="1011" w:author="walkinnet" w:date="2018-11-07T17:27:00Z"/>
              <w:rFonts w:ascii="Times New Roman" w:eastAsia="黑体" w:hAnsi="Times New Roman" w:cs="Times New Roman"/>
              <w:b/>
              <w:bCs/>
              <w:szCs w:val="21"/>
            </w:rPr>
          </w:rPrChange>
        </w:rPr>
        <w:pPrChange w:id="1012" w:author="田灵江" w:date="2018-11-13T11:29:00Z">
          <w:pPr>
            <w:spacing w:beforeLines="100" w:line="360" w:lineRule="auto"/>
            <w:jc w:val="center"/>
          </w:pPr>
        </w:pPrChange>
      </w:pPr>
      <w:ins w:id="1013" w:author="walkinnet" w:date="2018-11-07T17:27:00Z">
        <w:r>
          <w:rPr>
            <w:rFonts w:ascii="Times New Roman" w:eastAsia="黑体" w:hAnsi="Times New Roman" w:cs="Times New Roman" w:hint="eastAsia"/>
            <w:b/>
            <w:bCs/>
            <w:szCs w:val="21"/>
          </w:rPr>
          <w:t>A</w:t>
        </w:r>
        <w:r>
          <w:rPr>
            <w:rFonts w:ascii="Times New Roman" w:eastAsia="黑体" w:hAnsi="Times New Roman" w:cs="Times New Roman" w:hint="eastAsia"/>
            <w:b/>
            <w:bCs/>
            <w:szCs w:val="21"/>
          </w:rPr>
          <w:t>．</w:t>
        </w:r>
        <w:r>
          <w:rPr>
            <w:rFonts w:ascii="Times New Roman" w:eastAsia="黑体" w:hAnsi="Times New Roman" w:cs="Times New Roman" w:hint="eastAsia"/>
            <w:b/>
            <w:bCs/>
            <w:szCs w:val="21"/>
          </w:rPr>
          <w:t>0.1</w:t>
        </w:r>
      </w:ins>
      <w:ins w:id="1014" w:author="walkinnet" w:date="2018-11-07T17:28:00Z">
        <w:r w:rsidR="005601B5" w:rsidRPr="005601B5">
          <w:rPr>
            <w:rFonts w:asciiTheme="minorEastAsia" w:hAnsiTheme="minorEastAsia" w:cs="Times New Roman" w:hint="eastAsia"/>
            <w:bCs/>
            <w:szCs w:val="21"/>
            <w:rPrChange w:id="1015" w:author="walkinnet" w:date="2018-11-07T17:28:00Z">
              <w:rPr>
                <w:rFonts w:ascii="Times New Roman" w:eastAsia="黑体" w:hAnsi="Times New Roman" w:cs="Times New Roman" w:hint="eastAsia"/>
                <w:b/>
                <w:bCs/>
                <w:szCs w:val="21"/>
              </w:rPr>
            </w:rPrChange>
          </w:rPr>
          <w:t>建筑工业化内装工程分部分项工程划分</w:t>
        </w:r>
        <w:r>
          <w:rPr>
            <w:rFonts w:asciiTheme="minorEastAsia" w:hAnsiTheme="minorEastAsia" w:cs="Times New Roman" w:hint="eastAsia"/>
            <w:bCs/>
            <w:szCs w:val="21"/>
          </w:rPr>
          <w:t>应符合表A.0.1的规定</w:t>
        </w:r>
      </w:ins>
      <w:ins w:id="1016" w:author="walkinnet" w:date="2018-11-07T17:29:00Z">
        <w:r>
          <w:rPr>
            <w:rFonts w:asciiTheme="minorEastAsia" w:hAnsiTheme="minorEastAsia" w:cs="Times New Roman" w:hint="eastAsia"/>
            <w:bCs/>
            <w:szCs w:val="21"/>
          </w:rPr>
          <w:t>。</w:t>
        </w:r>
      </w:ins>
    </w:p>
    <w:p w:rsidR="00E254DD" w:rsidRDefault="00E254DD" w:rsidP="00D45E34">
      <w:pPr>
        <w:spacing w:beforeLines="100" w:line="360" w:lineRule="auto"/>
        <w:jc w:val="center"/>
        <w:rPr>
          <w:rFonts w:ascii="Times New Roman" w:eastAsia="黑体" w:hAnsi="Times New Roman" w:cs="Times New Roman"/>
          <w:b/>
          <w:bCs/>
          <w:szCs w:val="21"/>
        </w:rPr>
      </w:pPr>
      <w:r w:rsidRPr="008D5159">
        <w:rPr>
          <w:rFonts w:ascii="Times New Roman" w:eastAsia="黑体" w:hAnsi="Times New Roman" w:cs="Times New Roman" w:hint="eastAsia"/>
          <w:b/>
          <w:bCs/>
          <w:szCs w:val="21"/>
        </w:rPr>
        <w:t>表</w:t>
      </w:r>
      <w:r>
        <w:rPr>
          <w:rFonts w:ascii="Times New Roman" w:eastAsia="黑体" w:hAnsi="Times New Roman" w:cs="Times New Roman"/>
          <w:b/>
          <w:bCs/>
          <w:szCs w:val="21"/>
        </w:rPr>
        <w:t>A</w:t>
      </w:r>
      <w:ins w:id="1017" w:author="walkinnet" w:date="2018-11-07T17:28:00Z">
        <w:r w:rsidR="00E412EA">
          <w:rPr>
            <w:rFonts w:ascii="Times New Roman" w:eastAsia="黑体" w:hAnsi="Times New Roman" w:cs="Times New Roman" w:hint="eastAsia"/>
            <w:b/>
            <w:bCs/>
            <w:szCs w:val="21"/>
          </w:rPr>
          <w:t>.0.1</w:t>
        </w:r>
      </w:ins>
      <w:r w:rsidRPr="008D5159">
        <w:rPr>
          <w:rFonts w:ascii="Times New Roman" w:eastAsia="黑体" w:hAnsi="Times New Roman" w:cs="Times New Roman"/>
          <w:b/>
          <w:bCs/>
          <w:szCs w:val="21"/>
        </w:rPr>
        <w:t xml:space="preserve">  </w:t>
      </w:r>
      <w:r>
        <w:rPr>
          <w:rFonts w:ascii="Times New Roman" w:eastAsia="黑体" w:hAnsi="Times New Roman" w:cs="Times New Roman" w:hint="eastAsia"/>
          <w:b/>
          <w:bCs/>
          <w:szCs w:val="21"/>
        </w:rPr>
        <w:t>建筑工业化</w:t>
      </w:r>
      <w:r w:rsidRPr="008D5159">
        <w:rPr>
          <w:rFonts w:ascii="Times New Roman" w:eastAsia="黑体" w:hAnsi="Times New Roman" w:cs="Times New Roman" w:hint="eastAsia"/>
          <w:b/>
          <w:bCs/>
          <w:szCs w:val="21"/>
        </w:rPr>
        <w:t>内装工程分部分项工程划分</w:t>
      </w: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5"/>
        <w:gridCol w:w="1276"/>
        <w:gridCol w:w="6737"/>
      </w:tblGrid>
      <w:tr w:rsidR="00E254DD" w:rsidRPr="00656985" w:rsidTr="00B44EEC">
        <w:trPr>
          <w:trHeight w:hRule="exact" w:val="1481"/>
        </w:trPr>
        <w:tc>
          <w:tcPr>
            <w:tcW w:w="595" w:type="dxa"/>
            <w:shd w:val="clear" w:color="auto" w:fill="FFFFFF"/>
            <w:vAlign w:val="center"/>
          </w:tcPr>
          <w:p w:rsidR="00E254DD" w:rsidRPr="00656985" w:rsidRDefault="00E254DD" w:rsidP="000C603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序号</w:t>
            </w:r>
          </w:p>
        </w:tc>
        <w:tc>
          <w:tcPr>
            <w:tcW w:w="1276" w:type="dxa"/>
            <w:shd w:val="clear" w:color="auto" w:fill="FFFFFF"/>
            <w:vAlign w:val="center"/>
          </w:tcPr>
          <w:p w:rsidR="00E254DD" w:rsidRPr="00656985" w:rsidRDefault="00E254DD" w:rsidP="000C603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分部工程</w:t>
            </w:r>
          </w:p>
        </w:tc>
        <w:tc>
          <w:tcPr>
            <w:tcW w:w="6737" w:type="dxa"/>
            <w:shd w:val="clear" w:color="auto" w:fill="FFFFFF"/>
            <w:vAlign w:val="center"/>
          </w:tcPr>
          <w:p w:rsidR="00E254DD" w:rsidRPr="00656985" w:rsidRDefault="00E254DD" w:rsidP="000C603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分项工程</w:t>
            </w:r>
          </w:p>
        </w:tc>
      </w:tr>
      <w:tr w:rsidR="00B44EEC" w:rsidRPr="00656985" w:rsidTr="00B44EEC">
        <w:trPr>
          <w:trHeight w:hRule="exact" w:val="1359"/>
        </w:trPr>
        <w:tc>
          <w:tcPr>
            <w:tcW w:w="595" w:type="dxa"/>
            <w:vMerge w:val="restart"/>
            <w:shd w:val="clear" w:color="auto" w:fill="FFFFFF"/>
            <w:vAlign w:val="center"/>
          </w:tcPr>
          <w:p w:rsidR="00B44EEC" w:rsidRPr="00656985" w:rsidRDefault="00B44EEC" w:rsidP="000C603D">
            <w:pPr>
              <w:spacing w:line="336" w:lineRule="auto"/>
              <w:jc w:val="center"/>
              <w:rPr>
                <w:rFonts w:ascii="Times New Roman" w:hAnsi="Times New Roman" w:cs="Times New Roman"/>
                <w:szCs w:val="21"/>
              </w:rPr>
            </w:pPr>
            <w:r w:rsidRPr="008D5159">
              <w:rPr>
                <w:rFonts w:ascii="Times New Roman" w:hAnsi="Times New Roman" w:cs="Times New Roman"/>
                <w:szCs w:val="21"/>
              </w:rPr>
              <w:t>1</w:t>
            </w:r>
          </w:p>
        </w:tc>
        <w:tc>
          <w:tcPr>
            <w:tcW w:w="1276" w:type="dxa"/>
            <w:vMerge w:val="restart"/>
            <w:shd w:val="clear" w:color="auto" w:fill="FFFFFF"/>
            <w:vAlign w:val="center"/>
          </w:tcPr>
          <w:p w:rsidR="00B44EEC" w:rsidRPr="00656985" w:rsidRDefault="00B44EEC" w:rsidP="000C603D">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建筑</w:t>
            </w:r>
          </w:p>
          <w:p w:rsidR="00B44EEC" w:rsidRPr="00656985" w:rsidRDefault="00B44EEC" w:rsidP="00F718D2">
            <w:pPr>
              <w:spacing w:line="336" w:lineRule="auto"/>
              <w:jc w:val="center"/>
              <w:rPr>
                <w:rFonts w:ascii="Times New Roman" w:hAnsi="Times New Roman" w:cs="Times New Roman"/>
                <w:szCs w:val="21"/>
              </w:rPr>
            </w:pPr>
            <w:r w:rsidRPr="008D5159">
              <w:rPr>
                <w:rFonts w:ascii="Times New Roman" w:hAnsi="Times New Roman" w:cs="Times New Roman" w:hint="eastAsia"/>
                <w:szCs w:val="21"/>
              </w:rPr>
              <w:t>装饰装修</w:t>
            </w:r>
          </w:p>
        </w:tc>
        <w:tc>
          <w:tcPr>
            <w:tcW w:w="6737" w:type="dxa"/>
            <w:shd w:val="clear" w:color="auto" w:fill="FFFFFF"/>
            <w:vAlign w:val="center"/>
          </w:tcPr>
          <w:p w:rsidR="00B44EEC" w:rsidRPr="00656985" w:rsidRDefault="00B44EEC" w:rsidP="000C603D">
            <w:pPr>
              <w:spacing w:line="336" w:lineRule="auto"/>
              <w:jc w:val="left"/>
              <w:rPr>
                <w:rFonts w:ascii="Times New Roman" w:hAnsi="Times New Roman" w:cs="Times New Roman"/>
                <w:szCs w:val="21"/>
              </w:rPr>
            </w:pPr>
            <w:r w:rsidRPr="008D5159">
              <w:rPr>
                <w:rFonts w:ascii="Times New Roman" w:hAnsi="Times New Roman" w:cs="Times New Roman" w:hint="eastAsia"/>
                <w:szCs w:val="21"/>
              </w:rPr>
              <w:t>施工准备、进场检验</w:t>
            </w:r>
          </w:p>
        </w:tc>
      </w:tr>
      <w:tr w:rsidR="00B44EEC" w:rsidRPr="00656985" w:rsidTr="00B44EEC">
        <w:trPr>
          <w:trHeight w:hRule="exact" w:val="1214"/>
        </w:trPr>
        <w:tc>
          <w:tcPr>
            <w:tcW w:w="595" w:type="dxa"/>
            <w:vMerge/>
            <w:shd w:val="clear" w:color="auto" w:fill="FFFFFF"/>
            <w:vAlign w:val="center"/>
          </w:tcPr>
          <w:p w:rsidR="00B44EEC" w:rsidRPr="00656985" w:rsidRDefault="00B44EEC" w:rsidP="000C603D">
            <w:pPr>
              <w:spacing w:line="336" w:lineRule="auto"/>
              <w:jc w:val="center"/>
              <w:rPr>
                <w:rFonts w:ascii="Times New Roman" w:hAnsi="Times New Roman" w:cs="Times New Roman"/>
                <w:szCs w:val="21"/>
              </w:rPr>
            </w:pPr>
          </w:p>
        </w:tc>
        <w:tc>
          <w:tcPr>
            <w:tcW w:w="1276" w:type="dxa"/>
            <w:vMerge/>
            <w:shd w:val="clear" w:color="auto" w:fill="FFFFFF"/>
            <w:vAlign w:val="center"/>
          </w:tcPr>
          <w:p w:rsidR="00B44EEC" w:rsidRPr="007E7B8E" w:rsidRDefault="00B44EEC" w:rsidP="00F718D2">
            <w:pPr>
              <w:spacing w:line="336" w:lineRule="auto"/>
              <w:jc w:val="center"/>
              <w:rPr>
                <w:rFonts w:ascii="Times New Roman" w:hAnsi="Times New Roman" w:cs="Times New Roman"/>
                <w:szCs w:val="21"/>
              </w:rPr>
            </w:pPr>
          </w:p>
        </w:tc>
        <w:tc>
          <w:tcPr>
            <w:tcW w:w="6737" w:type="dxa"/>
            <w:shd w:val="clear" w:color="auto" w:fill="FFFFFF"/>
            <w:vAlign w:val="center"/>
          </w:tcPr>
          <w:p w:rsidR="00B44EEC" w:rsidRPr="007E7B8E" w:rsidRDefault="00B44EEC" w:rsidP="000C603D">
            <w:pPr>
              <w:spacing w:line="336" w:lineRule="auto"/>
              <w:jc w:val="left"/>
              <w:rPr>
                <w:rFonts w:ascii="Times New Roman" w:hAnsi="Times New Roman" w:cs="Times New Roman"/>
                <w:szCs w:val="21"/>
              </w:rPr>
            </w:pPr>
            <w:r w:rsidRPr="007E7B8E">
              <w:rPr>
                <w:rFonts w:ascii="Times New Roman" w:hAnsi="Times New Roman" w:cs="Times New Roman" w:hint="eastAsia"/>
                <w:szCs w:val="21"/>
              </w:rPr>
              <w:t>装配式吊顶安装</w:t>
            </w:r>
          </w:p>
        </w:tc>
      </w:tr>
      <w:tr w:rsidR="00B44EEC" w:rsidRPr="00656985" w:rsidTr="00B44EEC">
        <w:trPr>
          <w:trHeight w:hRule="exact" w:val="1194"/>
        </w:trPr>
        <w:tc>
          <w:tcPr>
            <w:tcW w:w="595" w:type="dxa"/>
            <w:vMerge/>
            <w:shd w:val="clear" w:color="auto" w:fill="FFFFFF"/>
            <w:vAlign w:val="center"/>
          </w:tcPr>
          <w:p w:rsidR="00B44EEC" w:rsidRPr="00656985" w:rsidRDefault="00B44EEC" w:rsidP="000C603D">
            <w:pPr>
              <w:spacing w:line="336" w:lineRule="auto"/>
              <w:jc w:val="center"/>
              <w:rPr>
                <w:rFonts w:ascii="Times New Roman" w:hAnsi="Times New Roman" w:cs="Times New Roman"/>
                <w:szCs w:val="21"/>
              </w:rPr>
            </w:pPr>
          </w:p>
        </w:tc>
        <w:tc>
          <w:tcPr>
            <w:tcW w:w="1276" w:type="dxa"/>
            <w:vMerge/>
            <w:shd w:val="clear" w:color="auto" w:fill="FFFFFF"/>
            <w:vAlign w:val="center"/>
          </w:tcPr>
          <w:p w:rsidR="00B44EEC" w:rsidRPr="00656985" w:rsidRDefault="00B44EEC" w:rsidP="00F718D2">
            <w:pPr>
              <w:spacing w:line="336" w:lineRule="auto"/>
              <w:jc w:val="center"/>
              <w:rPr>
                <w:rFonts w:ascii="Times New Roman" w:hAnsi="Times New Roman" w:cs="Times New Roman"/>
                <w:szCs w:val="21"/>
              </w:rPr>
            </w:pPr>
          </w:p>
        </w:tc>
        <w:tc>
          <w:tcPr>
            <w:tcW w:w="6737" w:type="dxa"/>
            <w:shd w:val="clear" w:color="auto" w:fill="FFFFFF"/>
            <w:vAlign w:val="center"/>
          </w:tcPr>
          <w:p w:rsidR="00B44EEC" w:rsidRPr="00656985" w:rsidRDefault="00B44EEC" w:rsidP="000C603D">
            <w:pPr>
              <w:spacing w:line="336" w:lineRule="auto"/>
              <w:jc w:val="left"/>
              <w:rPr>
                <w:rFonts w:ascii="Times New Roman" w:hAnsi="Times New Roman" w:cs="Times New Roman"/>
                <w:szCs w:val="21"/>
              </w:rPr>
            </w:pPr>
            <w:r>
              <w:rPr>
                <w:rFonts w:ascii="Times New Roman" w:hAnsi="Times New Roman" w:cs="Times New Roman" w:hint="eastAsia"/>
                <w:szCs w:val="21"/>
              </w:rPr>
              <w:t>装配式隔墙</w:t>
            </w:r>
            <w:r w:rsidRPr="008D5159">
              <w:rPr>
                <w:rFonts w:ascii="Times New Roman" w:hAnsi="Times New Roman" w:cs="Times New Roman" w:hint="eastAsia"/>
                <w:szCs w:val="21"/>
              </w:rPr>
              <w:t>安装</w:t>
            </w:r>
          </w:p>
        </w:tc>
      </w:tr>
      <w:tr w:rsidR="00B44EEC" w:rsidRPr="00656985" w:rsidTr="00B44EEC">
        <w:trPr>
          <w:trHeight w:hRule="exact" w:val="1211"/>
        </w:trPr>
        <w:tc>
          <w:tcPr>
            <w:tcW w:w="595" w:type="dxa"/>
            <w:vMerge/>
            <w:shd w:val="clear" w:color="auto" w:fill="FFFFFF"/>
            <w:vAlign w:val="center"/>
          </w:tcPr>
          <w:p w:rsidR="00B44EEC" w:rsidRPr="00656985" w:rsidRDefault="00B44EEC" w:rsidP="000C603D">
            <w:pPr>
              <w:spacing w:line="336" w:lineRule="auto"/>
              <w:jc w:val="center"/>
              <w:rPr>
                <w:rFonts w:ascii="Times New Roman" w:hAnsi="Times New Roman" w:cs="Times New Roman"/>
                <w:szCs w:val="21"/>
              </w:rPr>
            </w:pPr>
          </w:p>
        </w:tc>
        <w:tc>
          <w:tcPr>
            <w:tcW w:w="1276" w:type="dxa"/>
            <w:vMerge/>
            <w:shd w:val="clear" w:color="auto" w:fill="FFFFFF"/>
            <w:vAlign w:val="center"/>
          </w:tcPr>
          <w:p w:rsidR="00B44EEC" w:rsidRPr="00656985" w:rsidRDefault="00B44EEC" w:rsidP="00F718D2">
            <w:pPr>
              <w:spacing w:line="336" w:lineRule="auto"/>
              <w:jc w:val="center"/>
              <w:rPr>
                <w:rFonts w:ascii="Times New Roman" w:hAnsi="Times New Roman" w:cs="Times New Roman"/>
                <w:szCs w:val="21"/>
              </w:rPr>
            </w:pPr>
          </w:p>
        </w:tc>
        <w:tc>
          <w:tcPr>
            <w:tcW w:w="6737" w:type="dxa"/>
            <w:shd w:val="clear" w:color="auto" w:fill="FFFFFF"/>
            <w:vAlign w:val="center"/>
          </w:tcPr>
          <w:p w:rsidR="00B44EEC" w:rsidRPr="00656985" w:rsidRDefault="00B44EEC" w:rsidP="000C603D">
            <w:pPr>
              <w:spacing w:line="336" w:lineRule="auto"/>
              <w:jc w:val="left"/>
              <w:rPr>
                <w:rFonts w:ascii="Times New Roman" w:hAnsi="Times New Roman" w:cs="Times New Roman"/>
                <w:szCs w:val="21"/>
              </w:rPr>
            </w:pPr>
            <w:r>
              <w:rPr>
                <w:rFonts w:ascii="Times New Roman" w:hAnsi="Times New Roman" w:cs="Times New Roman" w:hint="eastAsia"/>
                <w:szCs w:val="21"/>
              </w:rPr>
              <w:t>装配式</w:t>
            </w:r>
            <w:r w:rsidRPr="008D5159">
              <w:rPr>
                <w:rFonts w:ascii="Times New Roman" w:hAnsi="Times New Roman" w:cs="Times New Roman" w:hint="eastAsia"/>
                <w:szCs w:val="21"/>
              </w:rPr>
              <w:t>墙面安装</w:t>
            </w:r>
          </w:p>
        </w:tc>
      </w:tr>
      <w:tr w:rsidR="00B44EEC" w:rsidRPr="00656985" w:rsidTr="00B44EEC">
        <w:trPr>
          <w:trHeight w:hRule="exact" w:val="1188"/>
        </w:trPr>
        <w:tc>
          <w:tcPr>
            <w:tcW w:w="595" w:type="dxa"/>
            <w:vMerge/>
            <w:shd w:val="clear" w:color="auto" w:fill="FFFFFF"/>
            <w:vAlign w:val="center"/>
          </w:tcPr>
          <w:p w:rsidR="00B44EEC" w:rsidRPr="00656985" w:rsidRDefault="00B44EEC" w:rsidP="000C603D">
            <w:pPr>
              <w:spacing w:line="336" w:lineRule="auto"/>
              <w:jc w:val="center"/>
              <w:rPr>
                <w:rFonts w:ascii="Times New Roman" w:hAnsi="Times New Roman" w:cs="Times New Roman"/>
                <w:szCs w:val="21"/>
              </w:rPr>
            </w:pPr>
          </w:p>
        </w:tc>
        <w:tc>
          <w:tcPr>
            <w:tcW w:w="1276" w:type="dxa"/>
            <w:vMerge/>
            <w:shd w:val="clear" w:color="auto" w:fill="FFFFFF"/>
            <w:vAlign w:val="center"/>
          </w:tcPr>
          <w:p w:rsidR="00B44EEC" w:rsidRPr="00656985" w:rsidRDefault="00B44EEC" w:rsidP="00F718D2">
            <w:pPr>
              <w:spacing w:line="336" w:lineRule="auto"/>
              <w:jc w:val="center"/>
              <w:rPr>
                <w:rFonts w:ascii="Times New Roman" w:hAnsi="Times New Roman" w:cs="Times New Roman"/>
                <w:szCs w:val="21"/>
              </w:rPr>
            </w:pPr>
          </w:p>
        </w:tc>
        <w:tc>
          <w:tcPr>
            <w:tcW w:w="6737" w:type="dxa"/>
            <w:shd w:val="clear" w:color="auto" w:fill="FFFFFF"/>
            <w:vAlign w:val="center"/>
          </w:tcPr>
          <w:p w:rsidR="00B44EEC" w:rsidRPr="00656985" w:rsidRDefault="00B44EEC" w:rsidP="000C603D">
            <w:pPr>
              <w:spacing w:line="336" w:lineRule="auto"/>
              <w:jc w:val="left"/>
              <w:rPr>
                <w:rFonts w:ascii="Times New Roman" w:hAnsi="Times New Roman" w:cs="Times New Roman"/>
                <w:szCs w:val="21"/>
              </w:rPr>
            </w:pPr>
            <w:r>
              <w:rPr>
                <w:rFonts w:ascii="Times New Roman" w:hAnsi="Times New Roman" w:cs="Times New Roman" w:hint="eastAsia"/>
                <w:szCs w:val="21"/>
              </w:rPr>
              <w:t>装配式</w:t>
            </w:r>
            <w:r w:rsidRPr="008D5159">
              <w:rPr>
                <w:rFonts w:ascii="Times New Roman" w:hAnsi="Times New Roman" w:cs="Times New Roman" w:hint="eastAsia"/>
                <w:szCs w:val="21"/>
              </w:rPr>
              <w:t>地面安装</w:t>
            </w:r>
          </w:p>
        </w:tc>
      </w:tr>
      <w:tr w:rsidR="00B44EEC" w:rsidRPr="00656985" w:rsidTr="00B44EEC">
        <w:trPr>
          <w:trHeight w:hRule="exact" w:val="1242"/>
        </w:trPr>
        <w:tc>
          <w:tcPr>
            <w:tcW w:w="595" w:type="dxa"/>
            <w:vMerge/>
            <w:shd w:val="clear" w:color="auto" w:fill="FFFFFF"/>
            <w:vAlign w:val="center"/>
          </w:tcPr>
          <w:p w:rsidR="00B44EEC" w:rsidRPr="00656985" w:rsidRDefault="00B44EEC" w:rsidP="00F718D2">
            <w:pPr>
              <w:spacing w:line="336" w:lineRule="auto"/>
              <w:jc w:val="center"/>
              <w:rPr>
                <w:rFonts w:ascii="Times New Roman" w:hAnsi="Times New Roman" w:cs="Times New Roman"/>
                <w:szCs w:val="21"/>
              </w:rPr>
            </w:pPr>
          </w:p>
        </w:tc>
        <w:tc>
          <w:tcPr>
            <w:tcW w:w="1276" w:type="dxa"/>
            <w:vMerge/>
            <w:shd w:val="clear" w:color="auto" w:fill="FFFFFF"/>
            <w:vAlign w:val="center"/>
          </w:tcPr>
          <w:p w:rsidR="00B44EEC" w:rsidRPr="00656985" w:rsidRDefault="00B44EEC" w:rsidP="00F718D2">
            <w:pPr>
              <w:spacing w:line="336" w:lineRule="auto"/>
              <w:jc w:val="center"/>
              <w:rPr>
                <w:rFonts w:ascii="Times New Roman" w:hAnsi="Times New Roman" w:cs="Times New Roman"/>
                <w:szCs w:val="21"/>
              </w:rPr>
            </w:pPr>
          </w:p>
        </w:tc>
        <w:tc>
          <w:tcPr>
            <w:tcW w:w="6737" w:type="dxa"/>
            <w:shd w:val="clear" w:color="auto" w:fill="FFFFFF"/>
            <w:vAlign w:val="center"/>
          </w:tcPr>
          <w:p w:rsidR="00B44EEC" w:rsidRPr="00656985" w:rsidRDefault="00B44EEC" w:rsidP="00F718D2">
            <w:pPr>
              <w:spacing w:line="336" w:lineRule="auto"/>
              <w:jc w:val="left"/>
              <w:rPr>
                <w:rFonts w:ascii="Times New Roman" w:hAnsi="Times New Roman" w:cs="Times New Roman"/>
                <w:szCs w:val="21"/>
              </w:rPr>
            </w:pPr>
            <w:r>
              <w:rPr>
                <w:rFonts w:ascii="Times New Roman" w:hAnsi="Times New Roman" w:cs="Times New Roman" w:hint="eastAsia"/>
                <w:szCs w:val="21"/>
              </w:rPr>
              <w:t>集成</w:t>
            </w:r>
            <w:r w:rsidRPr="008D5159">
              <w:rPr>
                <w:rFonts w:ascii="Times New Roman" w:hAnsi="Times New Roman" w:cs="Times New Roman" w:hint="eastAsia"/>
                <w:szCs w:val="21"/>
              </w:rPr>
              <w:t>厨房安装、橱柜安装</w:t>
            </w:r>
          </w:p>
        </w:tc>
      </w:tr>
      <w:tr w:rsidR="00B44EEC" w:rsidRPr="00656985" w:rsidTr="00B44EEC">
        <w:trPr>
          <w:trHeight w:hRule="exact" w:val="1367"/>
        </w:trPr>
        <w:tc>
          <w:tcPr>
            <w:tcW w:w="595" w:type="dxa"/>
            <w:vMerge/>
            <w:shd w:val="clear" w:color="auto" w:fill="FFFFFF"/>
            <w:vAlign w:val="center"/>
          </w:tcPr>
          <w:p w:rsidR="00B44EEC" w:rsidRPr="00656985" w:rsidRDefault="00B44EEC" w:rsidP="00F718D2">
            <w:pPr>
              <w:spacing w:line="336" w:lineRule="auto"/>
              <w:jc w:val="center"/>
              <w:rPr>
                <w:rFonts w:ascii="Times New Roman" w:hAnsi="Times New Roman" w:cs="Times New Roman"/>
                <w:szCs w:val="21"/>
              </w:rPr>
            </w:pPr>
          </w:p>
        </w:tc>
        <w:tc>
          <w:tcPr>
            <w:tcW w:w="1276" w:type="dxa"/>
            <w:vMerge/>
            <w:shd w:val="clear" w:color="auto" w:fill="FFFFFF"/>
            <w:vAlign w:val="center"/>
          </w:tcPr>
          <w:p w:rsidR="00B44EEC" w:rsidRPr="00656985" w:rsidRDefault="00B44EEC" w:rsidP="00F718D2">
            <w:pPr>
              <w:spacing w:line="336" w:lineRule="auto"/>
              <w:jc w:val="center"/>
              <w:rPr>
                <w:rFonts w:ascii="Times New Roman" w:hAnsi="Times New Roman" w:cs="Times New Roman"/>
                <w:szCs w:val="21"/>
              </w:rPr>
            </w:pPr>
          </w:p>
        </w:tc>
        <w:tc>
          <w:tcPr>
            <w:tcW w:w="6737" w:type="dxa"/>
            <w:shd w:val="clear" w:color="auto" w:fill="FFFFFF"/>
            <w:vAlign w:val="center"/>
          </w:tcPr>
          <w:p w:rsidR="00B44EEC" w:rsidRPr="00656985" w:rsidRDefault="00B44EEC" w:rsidP="00F718D2">
            <w:pPr>
              <w:spacing w:line="336" w:lineRule="auto"/>
              <w:jc w:val="left"/>
              <w:rPr>
                <w:rFonts w:ascii="Times New Roman" w:hAnsi="Times New Roman" w:cs="Times New Roman"/>
                <w:szCs w:val="21"/>
              </w:rPr>
            </w:pPr>
            <w:r>
              <w:rPr>
                <w:rFonts w:ascii="Times New Roman" w:hAnsi="Times New Roman" w:cs="Times New Roman" w:hint="eastAsia"/>
                <w:szCs w:val="21"/>
              </w:rPr>
              <w:t>集成</w:t>
            </w:r>
            <w:r w:rsidRPr="008D5159">
              <w:rPr>
                <w:rFonts w:ascii="Times New Roman" w:hAnsi="Times New Roman" w:cs="Times New Roman" w:hint="eastAsia"/>
                <w:szCs w:val="21"/>
              </w:rPr>
              <w:t>卫生间安装、卫生洁具及配件安装</w:t>
            </w:r>
          </w:p>
        </w:tc>
      </w:tr>
    </w:tbl>
    <w:p w:rsidR="00E254DD" w:rsidRPr="00656985" w:rsidRDefault="00E254DD" w:rsidP="00E254DD">
      <w:pPr>
        <w:spacing w:line="360" w:lineRule="auto"/>
        <w:rPr>
          <w:rFonts w:ascii="Times New Roman" w:hAnsi="Times New Roman" w:cs="Times New Roman"/>
          <w:szCs w:val="21"/>
        </w:rPr>
      </w:pPr>
    </w:p>
    <w:p w:rsidR="00E254DD" w:rsidRPr="0051735D" w:rsidRDefault="00E254DD" w:rsidP="00E254DD">
      <w:pPr>
        <w:spacing w:line="360" w:lineRule="auto"/>
        <w:rPr>
          <w:rFonts w:ascii="Times New Roman" w:hAnsi="Times New Roman" w:cs="Times New Roman"/>
          <w:sz w:val="24"/>
          <w:szCs w:val="24"/>
        </w:rPr>
      </w:pPr>
    </w:p>
    <w:p w:rsidR="00E254DD" w:rsidRPr="0051735D" w:rsidRDefault="00E254DD" w:rsidP="00E254DD">
      <w:pPr>
        <w:spacing w:line="360" w:lineRule="auto"/>
        <w:rPr>
          <w:rFonts w:ascii="Times New Roman" w:hAnsi="Times New Roman" w:cs="Times New Roman"/>
          <w:sz w:val="24"/>
          <w:szCs w:val="24"/>
        </w:rPr>
      </w:pPr>
    </w:p>
    <w:p w:rsidR="00E254DD" w:rsidRPr="0051735D" w:rsidRDefault="00E254DD" w:rsidP="00E254DD">
      <w:pPr>
        <w:spacing w:line="360" w:lineRule="auto"/>
        <w:rPr>
          <w:rFonts w:ascii="Times New Roman" w:hAnsi="Times New Roman" w:cs="Times New Roman"/>
          <w:sz w:val="24"/>
          <w:szCs w:val="24"/>
        </w:rPr>
      </w:pPr>
    </w:p>
    <w:p w:rsidR="00E254DD" w:rsidRDefault="00E254DD" w:rsidP="00D45E34">
      <w:pPr>
        <w:keepNext/>
        <w:keepLines/>
        <w:pageBreakBefore/>
        <w:spacing w:beforeLines="50" w:afterLines="50" w:line="720" w:lineRule="auto"/>
        <w:jc w:val="left"/>
        <w:outlineLvl w:val="0"/>
        <w:rPr>
          <w:rFonts w:asciiTheme="minorEastAsia" w:hAnsiTheme="minorEastAsia" w:cs="Times New Roman"/>
          <w:b/>
          <w:kern w:val="44"/>
          <w:sz w:val="32"/>
          <w:szCs w:val="32"/>
        </w:rPr>
      </w:pPr>
      <w:bookmarkStart w:id="1018" w:name="_Toc507491651"/>
      <w:bookmarkStart w:id="1019" w:name="_Toc524426351"/>
      <w:r w:rsidRPr="0051735D">
        <w:rPr>
          <w:rFonts w:asciiTheme="minorEastAsia" w:hAnsiTheme="minorEastAsia" w:cs="Times New Roman" w:hint="eastAsia"/>
          <w:bCs/>
          <w:kern w:val="44"/>
          <w:sz w:val="32"/>
          <w:szCs w:val="32"/>
        </w:rPr>
        <w:lastRenderedPageBreak/>
        <w:t>附录</w:t>
      </w:r>
      <w:r>
        <w:rPr>
          <w:rFonts w:asciiTheme="minorEastAsia" w:hAnsiTheme="minorEastAsia" w:cs="Times New Roman"/>
          <w:bCs/>
          <w:kern w:val="44"/>
          <w:sz w:val="32"/>
          <w:szCs w:val="32"/>
        </w:rPr>
        <w:t>B</w:t>
      </w:r>
      <w:r w:rsidRPr="0051735D">
        <w:rPr>
          <w:rFonts w:asciiTheme="minorEastAsia" w:hAnsiTheme="minorEastAsia" w:cs="Times New Roman" w:hint="eastAsia"/>
          <w:bCs/>
          <w:kern w:val="44"/>
          <w:sz w:val="32"/>
          <w:szCs w:val="32"/>
        </w:rPr>
        <w:t xml:space="preserve">  </w:t>
      </w:r>
      <w:r>
        <w:rPr>
          <w:rFonts w:asciiTheme="minorEastAsia" w:hAnsiTheme="minorEastAsia" w:cs="Times New Roman" w:hint="eastAsia"/>
          <w:bCs/>
          <w:kern w:val="44"/>
          <w:sz w:val="32"/>
          <w:szCs w:val="32"/>
        </w:rPr>
        <w:t>建筑工业化</w:t>
      </w:r>
      <w:r w:rsidRPr="0051735D">
        <w:rPr>
          <w:rFonts w:asciiTheme="minorEastAsia" w:hAnsiTheme="minorEastAsia" w:cs="Times New Roman" w:hint="eastAsia"/>
          <w:bCs/>
          <w:kern w:val="44"/>
          <w:sz w:val="32"/>
          <w:szCs w:val="32"/>
        </w:rPr>
        <w:t>内装工程检验批质量验收记录表</w:t>
      </w:r>
      <w:bookmarkEnd w:id="1018"/>
      <w:bookmarkEnd w:id="1019"/>
    </w:p>
    <w:p w:rsidR="00D45E34" w:rsidRDefault="005601B5">
      <w:pPr>
        <w:spacing w:line="360" w:lineRule="auto"/>
        <w:jc w:val="left"/>
        <w:rPr>
          <w:ins w:id="1020" w:author="walkinnet" w:date="2018-11-07T17:29:00Z"/>
          <w:rFonts w:asciiTheme="minorEastAsia" w:hAnsiTheme="minorEastAsia" w:cs="Times New Roman"/>
          <w:szCs w:val="21"/>
          <w:rPrChange w:id="1021" w:author="walkinnet" w:date="2018-11-07T17:29:00Z">
            <w:rPr>
              <w:ins w:id="1022" w:author="walkinnet" w:date="2018-11-07T17:29:00Z"/>
              <w:rFonts w:ascii="黑体" w:eastAsia="黑体" w:hAnsi="黑体" w:cs="Times New Roman"/>
              <w:b/>
              <w:szCs w:val="21"/>
            </w:rPr>
          </w:rPrChange>
        </w:rPr>
        <w:pPrChange w:id="1023" w:author="walkinnet" w:date="2018-11-07T17:29:00Z">
          <w:pPr>
            <w:spacing w:line="360" w:lineRule="auto"/>
            <w:jc w:val="center"/>
          </w:pPr>
        </w:pPrChange>
      </w:pPr>
      <w:ins w:id="1024" w:author="walkinnet" w:date="2018-11-07T17:29:00Z">
        <w:r w:rsidRPr="005601B5">
          <w:rPr>
            <w:rFonts w:asciiTheme="minorEastAsia" w:hAnsiTheme="minorEastAsia" w:cs="Times New Roman"/>
            <w:szCs w:val="21"/>
            <w:rPrChange w:id="1025" w:author="walkinnet" w:date="2018-11-07T17:29:00Z">
              <w:rPr>
                <w:rFonts w:ascii="黑体" w:eastAsia="黑体" w:hAnsi="黑体" w:cs="Times New Roman"/>
                <w:b/>
                <w:szCs w:val="21"/>
              </w:rPr>
            </w:rPrChange>
          </w:rPr>
          <w:t>B.0.1建筑工业化内</w:t>
        </w:r>
        <w:r w:rsidRPr="005601B5">
          <w:rPr>
            <w:rFonts w:asciiTheme="minorEastAsia" w:hAnsiTheme="minorEastAsia" w:cs="Times New Roman" w:hint="eastAsia"/>
            <w:szCs w:val="21"/>
            <w:rPrChange w:id="1026" w:author="walkinnet" w:date="2018-11-07T17:29:00Z">
              <w:rPr>
                <w:rFonts w:ascii="黑体" w:eastAsia="黑体" w:hAnsi="黑体" w:cs="Times New Roman" w:hint="eastAsia"/>
                <w:b/>
                <w:szCs w:val="21"/>
              </w:rPr>
            </w:rPrChange>
          </w:rPr>
          <w:t>装工程检验批质量验收记录表</w:t>
        </w:r>
      </w:ins>
      <w:ins w:id="1027" w:author="walkinnet" w:date="2018-11-07T17:30:00Z">
        <w:r w:rsidR="00E412EA">
          <w:rPr>
            <w:rFonts w:asciiTheme="minorEastAsia" w:hAnsiTheme="minorEastAsia" w:cs="Times New Roman" w:hint="eastAsia"/>
            <w:szCs w:val="21"/>
          </w:rPr>
          <w:t>应按表B.0.1的规定使用。</w:t>
        </w:r>
      </w:ins>
    </w:p>
    <w:p w:rsidR="00E254DD" w:rsidRPr="00656985" w:rsidRDefault="00E254DD" w:rsidP="00E254DD">
      <w:pPr>
        <w:spacing w:line="360" w:lineRule="auto"/>
        <w:jc w:val="center"/>
        <w:rPr>
          <w:rFonts w:ascii="黑体" w:eastAsia="黑体" w:hAnsi="黑体" w:cs="Times New Roman"/>
          <w:b/>
          <w:szCs w:val="21"/>
        </w:rPr>
      </w:pPr>
      <w:r w:rsidRPr="008D5159">
        <w:rPr>
          <w:rFonts w:ascii="黑体" w:eastAsia="黑体" w:hAnsi="黑体" w:cs="Times New Roman"/>
          <w:b/>
          <w:szCs w:val="21"/>
        </w:rPr>
        <w:t>表</w:t>
      </w:r>
      <w:r>
        <w:rPr>
          <w:rFonts w:ascii="黑体" w:eastAsia="黑体" w:hAnsi="黑体" w:cs="Times New Roman"/>
          <w:b/>
          <w:szCs w:val="21"/>
        </w:rPr>
        <w:t>B</w:t>
      </w:r>
      <w:ins w:id="1028" w:author="walkinnet" w:date="2018-11-07T17:29:00Z">
        <w:r w:rsidR="00E412EA">
          <w:rPr>
            <w:rFonts w:ascii="黑体" w:eastAsia="黑体" w:hAnsi="黑体" w:cs="Times New Roman"/>
            <w:b/>
            <w:szCs w:val="21"/>
          </w:rPr>
          <w:t>.0.1</w:t>
        </w:r>
      </w:ins>
      <w:r w:rsidRPr="008D5159">
        <w:rPr>
          <w:rFonts w:ascii="黑体" w:eastAsia="黑体" w:hAnsi="黑体" w:cs="Times New Roman"/>
          <w:b/>
          <w:szCs w:val="21"/>
        </w:rPr>
        <w:t xml:space="preserve">  </w:t>
      </w:r>
      <w:r>
        <w:rPr>
          <w:rFonts w:ascii="黑体" w:eastAsia="黑体" w:hAnsi="黑体" w:cs="Times New Roman" w:hint="eastAsia"/>
          <w:b/>
          <w:szCs w:val="21"/>
        </w:rPr>
        <w:t>建筑工业化</w:t>
      </w:r>
      <w:r w:rsidRPr="008D5159">
        <w:rPr>
          <w:rFonts w:ascii="黑体" w:eastAsia="黑体" w:hAnsi="黑体" w:cs="Times New Roman"/>
          <w:b/>
          <w:szCs w:val="21"/>
        </w:rPr>
        <w:t>内装工程检验批质量验收记录表</w:t>
      </w:r>
    </w:p>
    <w:tbl>
      <w:tblPr>
        <w:tblpPr w:leftFromText="180" w:rightFromText="180" w:vertAnchor="text" w:horzAnchor="margin" w:tblpY="110"/>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
        <w:gridCol w:w="453"/>
        <w:gridCol w:w="683"/>
        <w:gridCol w:w="1137"/>
        <w:gridCol w:w="229"/>
        <w:gridCol w:w="1366"/>
        <w:gridCol w:w="1130"/>
        <w:gridCol w:w="234"/>
        <w:gridCol w:w="1364"/>
        <w:gridCol w:w="1351"/>
      </w:tblGrid>
      <w:tr w:rsidR="00E254DD" w:rsidRPr="00656985" w:rsidTr="000C603D">
        <w:trPr>
          <w:trHeight w:hRule="exact" w:val="674"/>
        </w:trPr>
        <w:tc>
          <w:tcPr>
            <w:tcW w:w="951"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单位（子单位）工程名称</w:t>
            </w:r>
          </w:p>
        </w:tc>
        <w:tc>
          <w:tcPr>
            <w:tcW w:w="676"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947"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分部（子分部）工程名称</w:t>
            </w:r>
          </w:p>
        </w:tc>
        <w:tc>
          <w:tcPr>
            <w:tcW w:w="672"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950"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分项工程名称</w:t>
            </w: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951"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施工单位</w:t>
            </w:r>
          </w:p>
        </w:tc>
        <w:tc>
          <w:tcPr>
            <w:tcW w:w="676"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947"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项目负责人</w:t>
            </w:r>
          </w:p>
        </w:tc>
        <w:tc>
          <w:tcPr>
            <w:tcW w:w="672"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950"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检验批容量</w:t>
            </w: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640"/>
        </w:trPr>
        <w:tc>
          <w:tcPr>
            <w:tcW w:w="951"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分包单位</w:t>
            </w:r>
          </w:p>
        </w:tc>
        <w:tc>
          <w:tcPr>
            <w:tcW w:w="676"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947"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分包单位项目负责人</w:t>
            </w:r>
          </w:p>
        </w:tc>
        <w:tc>
          <w:tcPr>
            <w:tcW w:w="672"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950"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检验批部位</w:t>
            </w: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951"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施工依据</w:t>
            </w:r>
          </w:p>
        </w:tc>
        <w:tc>
          <w:tcPr>
            <w:tcW w:w="1624"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672"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验收依据</w:t>
            </w:r>
          </w:p>
        </w:tc>
        <w:tc>
          <w:tcPr>
            <w:tcW w:w="1753"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908"/>
        </w:trPr>
        <w:tc>
          <w:tcPr>
            <w:tcW w:w="1763" w:type="pct"/>
            <w:gridSpan w:val="5"/>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验收项目</w:t>
            </w: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设计要求及规范规定</w:t>
            </w: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最小/实际</w:t>
            </w:r>
            <w:r w:rsidRPr="008D5159">
              <w:rPr>
                <w:rFonts w:asciiTheme="minorEastAsia" w:hAnsiTheme="minorEastAsia" w:cs="Times New Roman"/>
                <w:szCs w:val="21"/>
              </w:rPr>
              <w:t xml:space="preserve"> </w:t>
            </w:r>
            <w:r w:rsidRPr="008D5159">
              <w:rPr>
                <w:rFonts w:asciiTheme="minorEastAsia" w:hAnsiTheme="minorEastAsia" w:cs="Times New Roman" w:hint="eastAsia"/>
                <w:szCs w:val="21"/>
              </w:rPr>
              <w:t>抽样数量</w:t>
            </w: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检查记录</w:t>
            </w: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检查结果</w:t>
            </w:r>
          </w:p>
        </w:tc>
      </w:tr>
      <w:tr w:rsidR="00E254DD" w:rsidRPr="00656985" w:rsidTr="000C603D">
        <w:trPr>
          <w:trHeight w:hRule="exact" w:val="425"/>
        </w:trPr>
        <w:tc>
          <w:tcPr>
            <w:tcW w:w="276" w:type="pct"/>
            <w:vMerge w:val="restar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主</w:t>
            </w:r>
          </w:p>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控</w:t>
            </w:r>
          </w:p>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项</w:t>
            </w:r>
          </w:p>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目</w:t>
            </w: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1</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2</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3</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4</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5</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6</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7</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8</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9</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10</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val="restar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一</w:t>
            </w:r>
            <w:r w:rsidRPr="008D5159">
              <w:rPr>
                <w:rFonts w:asciiTheme="minorEastAsia" w:hAnsiTheme="minorEastAsia" w:cs="Times New Roman"/>
                <w:szCs w:val="21"/>
              </w:rPr>
              <w:t xml:space="preserve"> </w:t>
            </w:r>
            <w:r w:rsidRPr="008D5159">
              <w:rPr>
                <w:rFonts w:asciiTheme="minorEastAsia" w:hAnsiTheme="minorEastAsia" w:cs="Times New Roman" w:hint="eastAsia"/>
                <w:szCs w:val="21"/>
              </w:rPr>
              <w:t>般</w:t>
            </w:r>
          </w:p>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项</w:t>
            </w:r>
          </w:p>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目</w:t>
            </w: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1</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2</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3</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4</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276" w:type="pct"/>
            <w:vMerge/>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269" w:type="pct"/>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szCs w:val="21"/>
              </w:rPr>
              <w:t>5</w:t>
            </w:r>
          </w:p>
        </w:tc>
        <w:tc>
          <w:tcPr>
            <w:tcW w:w="1218" w:type="pct"/>
            <w:gridSpan w:val="3"/>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gridSpan w:val="2"/>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11" w:type="pct"/>
            <w:shd w:val="clear" w:color="auto" w:fill="FFFFFF"/>
            <w:vAlign w:val="center"/>
          </w:tcPr>
          <w:p w:rsidR="00E254DD" w:rsidRPr="00656985" w:rsidRDefault="00E254DD" w:rsidP="000C603D">
            <w:pPr>
              <w:jc w:val="center"/>
              <w:rPr>
                <w:rFonts w:asciiTheme="minorEastAsia" w:hAnsiTheme="minorEastAsia" w:cs="Times New Roman"/>
                <w:szCs w:val="21"/>
              </w:rPr>
            </w:pPr>
          </w:p>
        </w:tc>
        <w:tc>
          <w:tcPr>
            <w:tcW w:w="803" w:type="pct"/>
            <w:shd w:val="clear" w:color="auto" w:fill="FFFFFF"/>
            <w:vAlign w:val="center"/>
          </w:tcPr>
          <w:p w:rsidR="00E254DD" w:rsidRPr="00656985" w:rsidRDefault="00E254DD" w:rsidP="000C603D">
            <w:pPr>
              <w:jc w:val="center"/>
              <w:rPr>
                <w:rFonts w:asciiTheme="minorEastAsia" w:hAnsiTheme="minorEastAsia" w:cs="Times New Roman"/>
                <w:szCs w:val="21"/>
              </w:rPr>
            </w:pPr>
          </w:p>
        </w:tc>
      </w:tr>
      <w:tr w:rsidR="00E254DD" w:rsidRPr="00656985" w:rsidTr="000C603D">
        <w:trPr>
          <w:trHeight w:hRule="exact" w:val="1056"/>
        </w:trPr>
        <w:tc>
          <w:tcPr>
            <w:tcW w:w="1763" w:type="pct"/>
            <w:gridSpan w:val="5"/>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施工单位</w:t>
            </w:r>
            <w:r w:rsidRPr="008D5159">
              <w:rPr>
                <w:rFonts w:asciiTheme="minorEastAsia" w:hAnsiTheme="minorEastAsia" w:cs="Times New Roman"/>
                <w:szCs w:val="21"/>
              </w:rPr>
              <w:t xml:space="preserve"> </w:t>
            </w:r>
            <w:r w:rsidRPr="008D5159">
              <w:rPr>
                <w:rFonts w:asciiTheme="minorEastAsia" w:hAnsiTheme="minorEastAsia" w:cs="Times New Roman" w:hint="eastAsia"/>
                <w:szCs w:val="21"/>
              </w:rPr>
              <w:t>检查结果</w:t>
            </w:r>
          </w:p>
        </w:tc>
        <w:tc>
          <w:tcPr>
            <w:tcW w:w="3237" w:type="pct"/>
            <w:gridSpan w:val="5"/>
            <w:shd w:val="clear" w:color="auto" w:fill="FFFFFF"/>
            <w:vAlign w:val="center"/>
          </w:tcPr>
          <w:p w:rsidR="00E254DD" w:rsidRPr="00656985" w:rsidRDefault="00E254DD" w:rsidP="000C603D">
            <w:pPr>
              <w:jc w:val="left"/>
              <w:rPr>
                <w:rFonts w:asciiTheme="minorEastAsia" w:hAnsiTheme="minorEastAsia" w:cs="Times New Roman"/>
                <w:szCs w:val="21"/>
              </w:rPr>
            </w:pPr>
            <w:r w:rsidRPr="008D5159">
              <w:rPr>
                <w:rFonts w:asciiTheme="minorEastAsia" w:hAnsiTheme="minorEastAsia" w:cs="Times New Roman" w:hint="eastAsia"/>
                <w:szCs w:val="21"/>
              </w:rPr>
              <w:t>专业工长：</w:t>
            </w:r>
          </w:p>
          <w:p w:rsidR="00E254DD" w:rsidRPr="00656985" w:rsidRDefault="00E254DD" w:rsidP="000C603D">
            <w:pPr>
              <w:jc w:val="left"/>
              <w:rPr>
                <w:rFonts w:asciiTheme="minorEastAsia" w:hAnsiTheme="minorEastAsia" w:cs="Times New Roman"/>
                <w:szCs w:val="21"/>
              </w:rPr>
            </w:pPr>
            <w:r w:rsidRPr="008D5159">
              <w:rPr>
                <w:rFonts w:asciiTheme="minorEastAsia" w:hAnsiTheme="minorEastAsia" w:cs="Times New Roman" w:hint="eastAsia"/>
                <w:szCs w:val="21"/>
              </w:rPr>
              <w:t>项目专业质量检查员：</w:t>
            </w:r>
          </w:p>
          <w:p w:rsidR="00E254DD" w:rsidRPr="00656985" w:rsidRDefault="00E254DD" w:rsidP="000C603D">
            <w:pPr>
              <w:jc w:val="left"/>
              <w:rPr>
                <w:rFonts w:asciiTheme="minorEastAsia" w:hAnsiTheme="minorEastAsia" w:cs="Times New Roman"/>
                <w:szCs w:val="21"/>
              </w:rPr>
            </w:pPr>
            <w:r w:rsidRPr="008D5159">
              <w:rPr>
                <w:rFonts w:asciiTheme="minorEastAsia" w:hAnsiTheme="minorEastAsia" w:cs="Times New Roman" w:hint="eastAsia"/>
                <w:szCs w:val="21"/>
              </w:rPr>
              <w:t>年月日</w:t>
            </w:r>
          </w:p>
        </w:tc>
      </w:tr>
      <w:tr w:rsidR="00E254DD" w:rsidRPr="00656985" w:rsidTr="000C603D">
        <w:trPr>
          <w:trHeight w:hRule="exact" w:val="879"/>
        </w:trPr>
        <w:tc>
          <w:tcPr>
            <w:tcW w:w="1763" w:type="pct"/>
            <w:gridSpan w:val="5"/>
            <w:shd w:val="clear" w:color="auto" w:fill="FFFFFF"/>
            <w:vAlign w:val="center"/>
          </w:tcPr>
          <w:p w:rsidR="00E254DD" w:rsidRPr="00656985" w:rsidRDefault="00E254DD" w:rsidP="000C603D">
            <w:pPr>
              <w:jc w:val="center"/>
              <w:rPr>
                <w:rFonts w:asciiTheme="minorEastAsia" w:hAnsiTheme="minorEastAsia" w:cs="Times New Roman"/>
                <w:szCs w:val="21"/>
              </w:rPr>
            </w:pPr>
            <w:r w:rsidRPr="008D5159">
              <w:rPr>
                <w:rFonts w:asciiTheme="minorEastAsia" w:hAnsiTheme="minorEastAsia" w:cs="Times New Roman" w:hint="eastAsia"/>
                <w:szCs w:val="21"/>
              </w:rPr>
              <w:t>监理单位</w:t>
            </w:r>
            <w:r w:rsidRPr="008D5159">
              <w:rPr>
                <w:rFonts w:asciiTheme="minorEastAsia" w:hAnsiTheme="minorEastAsia" w:cs="Times New Roman"/>
                <w:szCs w:val="21"/>
              </w:rPr>
              <w:t xml:space="preserve"> </w:t>
            </w:r>
            <w:r w:rsidRPr="008D5159">
              <w:rPr>
                <w:rFonts w:asciiTheme="minorEastAsia" w:hAnsiTheme="minorEastAsia" w:cs="Times New Roman" w:hint="eastAsia"/>
                <w:szCs w:val="21"/>
              </w:rPr>
              <w:t>验收结果</w:t>
            </w:r>
          </w:p>
        </w:tc>
        <w:tc>
          <w:tcPr>
            <w:tcW w:w="3237" w:type="pct"/>
            <w:gridSpan w:val="5"/>
            <w:shd w:val="clear" w:color="auto" w:fill="FFFFFF"/>
            <w:vAlign w:val="center"/>
          </w:tcPr>
          <w:p w:rsidR="00E254DD" w:rsidRPr="00656985" w:rsidRDefault="00E254DD" w:rsidP="000C603D">
            <w:pPr>
              <w:jc w:val="left"/>
              <w:rPr>
                <w:rFonts w:asciiTheme="minorEastAsia" w:hAnsiTheme="minorEastAsia" w:cs="Times New Roman"/>
                <w:szCs w:val="21"/>
              </w:rPr>
            </w:pPr>
            <w:r w:rsidRPr="008D5159">
              <w:rPr>
                <w:rFonts w:asciiTheme="minorEastAsia" w:hAnsiTheme="minorEastAsia" w:cs="Times New Roman" w:hint="eastAsia"/>
                <w:szCs w:val="21"/>
              </w:rPr>
              <w:t>专业监理工程师：</w:t>
            </w:r>
          </w:p>
          <w:p w:rsidR="00E254DD" w:rsidRPr="00656985" w:rsidRDefault="00E254DD" w:rsidP="000C603D">
            <w:pPr>
              <w:jc w:val="left"/>
              <w:rPr>
                <w:rFonts w:asciiTheme="minorEastAsia" w:hAnsiTheme="minorEastAsia" w:cs="Times New Roman"/>
                <w:szCs w:val="21"/>
              </w:rPr>
            </w:pPr>
            <w:r w:rsidRPr="008D5159">
              <w:rPr>
                <w:rFonts w:asciiTheme="minorEastAsia" w:hAnsiTheme="minorEastAsia" w:cs="Times New Roman" w:hint="eastAsia"/>
                <w:szCs w:val="21"/>
              </w:rPr>
              <w:t>年月日</w:t>
            </w:r>
          </w:p>
        </w:tc>
      </w:tr>
    </w:tbl>
    <w:p w:rsidR="00E254DD" w:rsidRDefault="00E254DD" w:rsidP="00E254DD">
      <w:pPr>
        <w:rPr>
          <w:rFonts w:ascii="Times New Roman" w:hAnsi="Times New Roman" w:cs="Times New Roman"/>
        </w:rPr>
      </w:pPr>
    </w:p>
    <w:p w:rsidR="00E254DD" w:rsidRDefault="00E254DD" w:rsidP="00E254DD">
      <w:pPr>
        <w:rPr>
          <w:rFonts w:ascii="Times New Roman" w:hAnsi="Times New Roman" w:cs="Times New Roman"/>
        </w:rPr>
      </w:pPr>
    </w:p>
    <w:p w:rsidR="00E254DD" w:rsidRDefault="00E254DD" w:rsidP="00D45E34">
      <w:pPr>
        <w:keepNext/>
        <w:keepLines/>
        <w:pageBreakBefore/>
        <w:spacing w:beforeLines="50" w:afterLines="50" w:line="720" w:lineRule="auto"/>
        <w:jc w:val="left"/>
        <w:outlineLvl w:val="0"/>
        <w:rPr>
          <w:rFonts w:asciiTheme="minorEastAsia" w:hAnsiTheme="minorEastAsia" w:cs="Times New Roman"/>
          <w:b/>
          <w:kern w:val="44"/>
          <w:sz w:val="32"/>
          <w:szCs w:val="32"/>
        </w:rPr>
      </w:pPr>
      <w:bookmarkStart w:id="1029" w:name="_Toc524426352"/>
      <w:r w:rsidRPr="0051735D">
        <w:rPr>
          <w:rFonts w:asciiTheme="minorEastAsia" w:hAnsiTheme="minorEastAsia" w:cs="Times New Roman" w:hint="eastAsia"/>
          <w:bCs/>
          <w:kern w:val="44"/>
          <w:sz w:val="32"/>
          <w:szCs w:val="32"/>
        </w:rPr>
        <w:lastRenderedPageBreak/>
        <w:t>附录</w:t>
      </w:r>
      <w:r>
        <w:rPr>
          <w:rFonts w:asciiTheme="minorEastAsia" w:hAnsiTheme="minorEastAsia" w:cs="Times New Roman"/>
          <w:bCs/>
          <w:kern w:val="44"/>
          <w:sz w:val="32"/>
          <w:szCs w:val="32"/>
        </w:rPr>
        <w:t>C</w:t>
      </w:r>
      <w:r w:rsidRPr="0051735D">
        <w:rPr>
          <w:rFonts w:asciiTheme="minorEastAsia" w:hAnsiTheme="minorEastAsia" w:cs="Times New Roman" w:hint="eastAsia"/>
          <w:bCs/>
          <w:kern w:val="44"/>
          <w:sz w:val="32"/>
          <w:szCs w:val="32"/>
        </w:rPr>
        <w:t xml:space="preserve">  </w:t>
      </w:r>
      <w:r>
        <w:rPr>
          <w:rFonts w:asciiTheme="minorEastAsia" w:hAnsiTheme="minorEastAsia" w:cs="Times New Roman" w:hint="eastAsia"/>
          <w:bCs/>
          <w:kern w:val="44"/>
          <w:sz w:val="32"/>
          <w:szCs w:val="32"/>
        </w:rPr>
        <w:t>隐蔽</w:t>
      </w:r>
      <w:r>
        <w:rPr>
          <w:rFonts w:asciiTheme="minorEastAsia" w:hAnsiTheme="minorEastAsia" w:cs="Times New Roman"/>
          <w:bCs/>
          <w:kern w:val="44"/>
          <w:sz w:val="32"/>
          <w:szCs w:val="32"/>
        </w:rPr>
        <w:t>工程</w:t>
      </w:r>
      <w:r w:rsidRPr="0051735D">
        <w:rPr>
          <w:rFonts w:asciiTheme="minorEastAsia" w:hAnsiTheme="minorEastAsia" w:cs="Times New Roman" w:hint="eastAsia"/>
          <w:bCs/>
          <w:kern w:val="44"/>
          <w:sz w:val="32"/>
          <w:szCs w:val="32"/>
        </w:rPr>
        <w:t>验收记录表</w:t>
      </w:r>
      <w:bookmarkEnd w:id="1029"/>
    </w:p>
    <w:p w:rsidR="00D45E34" w:rsidRDefault="00E412EA">
      <w:pPr>
        <w:spacing w:line="360" w:lineRule="auto"/>
        <w:jc w:val="left"/>
        <w:rPr>
          <w:ins w:id="1030" w:author="walkinnet" w:date="2018-11-07T17:30:00Z"/>
          <w:rFonts w:asciiTheme="minorEastAsia" w:hAnsiTheme="minorEastAsia" w:cs="Times New Roman"/>
          <w:szCs w:val="21"/>
          <w:rPrChange w:id="1031" w:author="walkinnet" w:date="2018-11-07T17:31:00Z">
            <w:rPr>
              <w:ins w:id="1032" w:author="walkinnet" w:date="2018-11-07T17:30:00Z"/>
              <w:rFonts w:ascii="黑体" w:eastAsia="黑体" w:hAnsi="黑体" w:cs="Times New Roman"/>
              <w:b/>
              <w:szCs w:val="21"/>
            </w:rPr>
          </w:rPrChange>
        </w:rPr>
        <w:pPrChange w:id="1033" w:author="walkinnet" w:date="2018-11-07T17:30:00Z">
          <w:pPr>
            <w:spacing w:line="360" w:lineRule="auto"/>
            <w:jc w:val="center"/>
          </w:pPr>
        </w:pPrChange>
      </w:pPr>
      <w:ins w:id="1034" w:author="walkinnet" w:date="2018-11-07T17:30:00Z">
        <w:r>
          <w:rPr>
            <w:rFonts w:ascii="黑体" w:eastAsia="黑体" w:hAnsi="黑体" w:cs="Times New Roman" w:hint="eastAsia"/>
            <w:b/>
            <w:szCs w:val="21"/>
          </w:rPr>
          <w:t>C.0.1</w:t>
        </w:r>
      </w:ins>
      <w:ins w:id="1035" w:author="walkinnet" w:date="2018-11-07T17:31:00Z">
        <w:r w:rsidR="005601B5" w:rsidRPr="005601B5">
          <w:rPr>
            <w:rFonts w:asciiTheme="minorEastAsia" w:hAnsiTheme="minorEastAsia" w:cs="Times New Roman" w:hint="eastAsia"/>
            <w:szCs w:val="21"/>
            <w:rPrChange w:id="1036" w:author="walkinnet" w:date="2018-11-07T17:31:00Z">
              <w:rPr>
                <w:rFonts w:ascii="黑体" w:eastAsia="黑体" w:hAnsi="黑体" w:cs="Times New Roman" w:hint="eastAsia"/>
                <w:b/>
                <w:szCs w:val="21"/>
              </w:rPr>
            </w:rPrChange>
          </w:rPr>
          <w:t>隐蔽工程验收记录表</w:t>
        </w:r>
        <w:r>
          <w:rPr>
            <w:rFonts w:asciiTheme="minorEastAsia" w:hAnsiTheme="minorEastAsia" w:cs="Times New Roman" w:hint="eastAsia"/>
            <w:szCs w:val="21"/>
          </w:rPr>
          <w:t>应按表C</w:t>
        </w:r>
        <w:r>
          <w:rPr>
            <w:rFonts w:asciiTheme="minorEastAsia" w:hAnsiTheme="minorEastAsia" w:cs="Times New Roman"/>
            <w:szCs w:val="21"/>
          </w:rPr>
          <w:t>.0.1</w:t>
        </w:r>
        <w:r>
          <w:rPr>
            <w:rFonts w:asciiTheme="minorEastAsia" w:hAnsiTheme="minorEastAsia" w:cs="Times New Roman" w:hint="eastAsia"/>
            <w:szCs w:val="21"/>
          </w:rPr>
          <w:t>的规定选用。</w:t>
        </w:r>
      </w:ins>
    </w:p>
    <w:p w:rsidR="00E254DD" w:rsidRPr="00A75472" w:rsidRDefault="00E254DD" w:rsidP="00E254DD">
      <w:pPr>
        <w:spacing w:line="360" w:lineRule="auto"/>
        <w:jc w:val="center"/>
        <w:rPr>
          <w:rFonts w:ascii="黑体" w:eastAsia="黑体" w:hAnsi="黑体" w:cs="Times New Roman"/>
          <w:b/>
          <w:szCs w:val="21"/>
        </w:rPr>
      </w:pPr>
      <w:r w:rsidRPr="00A75472">
        <w:rPr>
          <w:rFonts w:ascii="黑体" w:eastAsia="黑体" w:hAnsi="黑体" w:cs="Times New Roman"/>
          <w:b/>
          <w:szCs w:val="21"/>
        </w:rPr>
        <w:t>表</w:t>
      </w:r>
      <w:r>
        <w:rPr>
          <w:rFonts w:ascii="黑体" w:eastAsia="黑体" w:hAnsi="黑体" w:cs="Times New Roman"/>
          <w:b/>
          <w:szCs w:val="21"/>
        </w:rPr>
        <w:t>C</w:t>
      </w:r>
      <w:ins w:id="1037" w:author="walkinnet" w:date="2018-11-07T17:30:00Z">
        <w:r w:rsidR="00E412EA">
          <w:rPr>
            <w:rFonts w:ascii="黑体" w:eastAsia="黑体" w:hAnsi="黑体" w:cs="Times New Roman"/>
            <w:b/>
            <w:szCs w:val="21"/>
          </w:rPr>
          <w:t>.0.1</w:t>
        </w:r>
      </w:ins>
      <w:r w:rsidRPr="00A75472">
        <w:rPr>
          <w:rFonts w:ascii="黑体" w:eastAsia="黑体" w:hAnsi="黑体" w:cs="Times New Roman"/>
          <w:b/>
          <w:szCs w:val="21"/>
        </w:rPr>
        <w:t xml:space="preserve">  </w:t>
      </w:r>
      <w:r>
        <w:rPr>
          <w:rFonts w:ascii="黑体" w:eastAsia="黑体" w:hAnsi="黑体" w:cs="Times New Roman" w:hint="eastAsia"/>
          <w:b/>
          <w:szCs w:val="21"/>
        </w:rPr>
        <w:t>隐蔽</w:t>
      </w:r>
      <w:r>
        <w:rPr>
          <w:rFonts w:ascii="黑体" w:eastAsia="黑体" w:hAnsi="黑体" w:cs="Times New Roman"/>
          <w:b/>
          <w:szCs w:val="21"/>
        </w:rPr>
        <w:t>工程</w:t>
      </w:r>
      <w:r w:rsidRPr="00A75472">
        <w:rPr>
          <w:rFonts w:ascii="黑体" w:eastAsia="黑体" w:hAnsi="黑体" w:cs="Times New Roman"/>
          <w:b/>
          <w:szCs w:val="21"/>
        </w:rPr>
        <w:t>验收记录表</w:t>
      </w:r>
    </w:p>
    <w:tbl>
      <w:tblPr>
        <w:tblpPr w:leftFromText="180" w:rightFromText="180" w:vertAnchor="text" w:horzAnchor="margin" w:tblpY="110"/>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85"/>
        <w:gridCol w:w="1563"/>
        <w:gridCol w:w="782"/>
        <w:gridCol w:w="1347"/>
        <w:gridCol w:w="2735"/>
        <w:gridCol w:w="19"/>
      </w:tblGrid>
      <w:tr w:rsidR="00E254DD" w:rsidRPr="00656985" w:rsidTr="000C603D">
        <w:trPr>
          <w:trHeight w:hRule="exact" w:val="576"/>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装饰装修</w:t>
            </w:r>
            <w:r w:rsidRPr="00A75472">
              <w:rPr>
                <w:rFonts w:asciiTheme="minorEastAsia" w:hAnsiTheme="minorEastAsia" w:cs="Times New Roman" w:hint="eastAsia"/>
                <w:szCs w:val="21"/>
              </w:rPr>
              <w:t>工程名称</w:t>
            </w:r>
          </w:p>
        </w:tc>
        <w:tc>
          <w:tcPr>
            <w:tcW w:w="1391"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2421"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项目</w:t>
            </w:r>
            <w:r>
              <w:rPr>
                <w:rFonts w:asciiTheme="minorEastAsia" w:hAnsiTheme="minorEastAsia" w:cs="Times New Roman"/>
                <w:szCs w:val="21"/>
              </w:rPr>
              <w:t>经理</w:t>
            </w:r>
          </w:p>
        </w:tc>
        <w:tc>
          <w:tcPr>
            <w:tcW w:w="11"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分项工程</w:t>
            </w:r>
            <w:r>
              <w:rPr>
                <w:rFonts w:asciiTheme="minorEastAsia" w:hAnsiTheme="minorEastAsia" w:cs="Times New Roman"/>
                <w:szCs w:val="21"/>
              </w:rPr>
              <w:t>名称</w:t>
            </w:r>
          </w:p>
        </w:tc>
        <w:tc>
          <w:tcPr>
            <w:tcW w:w="1391"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2421"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专业</w:t>
            </w:r>
            <w:r>
              <w:rPr>
                <w:rFonts w:asciiTheme="minorEastAsia" w:hAnsiTheme="minorEastAsia" w:cs="Times New Roman"/>
                <w:szCs w:val="21"/>
              </w:rPr>
              <w:t>工长</w:t>
            </w:r>
          </w:p>
        </w:tc>
        <w:tc>
          <w:tcPr>
            <w:tcW w:w="11"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0"/>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施工单位</w:t>
            </w:r>
          </w:p>
        </w:tc>
        <w:tc>
          <w:tcPr>
            <w:tcW w:w="3812" w:type="pct"/>
            <w:gridSpan w:val="4"/>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42"/>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施工标准</w:t>
            </w:r>
            <w:r>
              <w:rPr>
                <w:rFonts w:asciiTheme="minorEastAsia" w:hAnsiTheme="minorEastAsia" w:cs="Times New Roman"/>
                <w:szCs w:val="21"/>
              </w:rPr>
              <w:t>名称及代号</w:t>
            </w:r>
          </w:p>
        </w:tc>
        <w:tc>
          <w:tcPr>
            <w:tcW w:w="3812" w:type="pct"/>
            <w:gridSpan w:val="4"/>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2"/>
        </w:trPr>
        <w:tc>
          <w:tcPr>
            <w:tcW w:w="1177" w:type="pct"/>
            <w:shd w:val="clear" w:color="auto" w:fill="FFFFFF"/>
            <w:vAlign w:val="center"/>
          </w:tcPr>
          <w:p w:rsidR="00E254DD"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施工</w:t>
            </w:r>
            <w:r>
              <w:rPr>
                <w:rFonts w:asciiTheme="minorEastAsia" w:hAnsiTheme="minorEastAsia" w:cs="Times New Roman"/>
                <w:szCs w:val="21"/>
              </w:rPr>
              <w:t>图名称及编号</w:t>
            </w:r>
          </w:p>
        </w:tc>
        <w:tc>
          <w:tcPr>
            <w:tcW w:w="3812" w:type="pct"/>
            <w:gridSpan w:val="4"/>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736"/>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隐蔽工程</w:t>
            </w:r>
            <w:r>
              <w:rPr>
                <w:rFonts w:asciiTheme="minorEastAsia" w:hAnsiTheme="minorEastAsia" w:cs="Times New Roman"/>
                <w:szCs w:val="21"/>
              </w:rPr>
              <w:t>部位</w:t>
            </w: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质量要求</w:t>
            </w: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施工单位</w:t>
            </w:r>
            <w:r>
              <w:rPr>
                <w:rFonts w:asciiTheme="minorEastAsia" w:hAnsiTheme="minorEastAsia" w:cs="Times New Roman"/>
                <w:szCs w:val="21"/>
              </w:rPr>
              <w:t>自查记录</w:t>
            </w: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r>
              <w:rPr>
                <w:rFonts w:asciiTheme="minorEastAsia" w:hAnsiTheme="minorEastAsia" w:cs="Times New Roman" w:hint="eastAsia"/>
                <w:szCs w:val="21"/>
              </w:rPr>
              <w:t>监理（建设）单位</w:t>
            </w:r>
            <w:r>
              <w:rPr>
                <w:rFonts w:asciiTheme="minorEastAsia" w:hAnsiTheme="minorEastAsia" w:cs="Times New Roman"/>
                <w:szCs w:val="21"/>
              </w:rPr>
              <w:t>验收记录</w:t>
            </w: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425"/>
        </w:trPr>
        <w:tc>
          <w:tcPr>
            <w:tcW w:w="117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927" w:type="pct"/>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263" w:type="pct"/>
            <w:gridSpan w:val="2"/>
            <w:shd w:val="clear" w:color="auto" w:fill="FFFFFF"/>
            <w:vAlign w:val="center"/>
          </w:tcPr>
          <w:p w:rsidR="00E254DD" w:rsidRPr="00A75472" w:rsidRDefault="00E254DD" w:rsidP="000C603D">
            <w:pPr>
              <w:jc w:val="center"/>
              <w:rPr>
                <w:rFonts w:asciiTheme="minorEastAsia" w:hAnsiTheme="minorEastAsia" w:cs="Times New Roman"/>
                <w:szCs w:val="21"/>
              </w:rPr>
            </w:pPr>
          </w:p>
        </w:tc>
        <w:tc>
          <w:tcPr>
            <w:tcW w:w="1622" w:type="pct"/>
            <w:shd w:val="clear" w:color="auto" w:fill="FFFFFF"/>
            <w:vAlign w:val="center"/>
          </w:tcPr>
          <w:p w:rsidR="00E254DD" w:rsidRPr="00A75472" w:rsidRDefault="00E254DD" w:rsidP="000C603D">
            <w:pPr>
              <w:jc w:val="center"/>
              <w:rPr>
                <w:rFonts w:asciiTheme="minorEastAsia" w:hAnsiTheme="minorEastAsia" w:cs="Times New Roman"/>
                <w:szCs w:val="21"/>
              </w:rPr>
            </w:pPr>
          </w:p>
        </w:tc>
      </w:tr>
      <w:tr w:rsidR="00E254DD" w:rsidRPr="00656985" w:rsidTr="000C603D">
        <w:trPr>
          <w:gridAfter w:val="1"/>
          <w:wAfter w:w="11" w:type="pct"/>
          <w:trHeight w:hRule="exact" w:val="1056"/>
        </w:trPr>
        <w:tc>
          <w:tcPr>
            <w:tcW w:w="1177" w:type="pct"/>
            <w:shd w:val="clear" w:color="auto" w:fill="FFFFFF"/>
            <w:vAlign w:val="center"/>
          </w:tcPr>
          <w:p w:rsidR="00E254DD" w:rsidRDefault="00E254DD" w:rsidP="000C603D">
            <w:pPr>
              <w:jc w:val="center"/>
              <w:rPr>
                <w:rFonts w:asciiTheme="minorEastAsia" w:hAnsiTheme="minorEastAsia" w:cs="Times New Roman"/>
                <w:szCs w:val="21"/>
              </w:rPr>
            </w:pPr>
            <w:r w:rsidRPr="00A75472">
              <w:rPr>
                <w:rFonts w:asciiTheme="minorEastAsia" w:hAnsiTheme="minorEastAsia" w:cs="Times New Roman" w:hint="eastAsia"/>
                <w:szCs w:val="21"/>
              </w:rPr>
              <w:t>施工单位</w:t>
            </w:r>
            <w:r>
              <w:rPr>
                <w:rFonts w:asciiTheme="minorEastAsia" w:hAnsiTheme="minorEastAsia" w:cs="Times New Roman" w:hint="eastAsia"/>
                <w:szCs w:val="21"/>
              </w:rPr>
              <w:t>自查结论</w:t>
            </w:r>
          </w:p>
        </w:tc>
        <w:tc>
          <w:tcPr>
            <w:tcW w:w="3812" w:type="pct"/>
            <w:gridSpan w:val="4"/>
            <w:shd w:val="clear" w:color="auto" w:fill="FFFFFF"/>
            <w:vAlign w:val="center"/>
          </w:tcPr>
          <w:p w:rsidR="00E254DD" w:rsidRDefault="00E254DD" w:rsidP="000C603D">
            <w:pPr>
              <w:jc w:val="left"/>
              <w:rPr>
                <w:rFonts w:asciiTheme="minorEastAsia" w:hAnsiTheme="minorEastAsia" w:cs="Times New Roman"/>
                <w:szCs w:val="21"/>
              </w:rPr>
            </w:pPr>
          </w:p>
          <w:p w:rsidR="00E254DD" w:rsidRDefault="00E254DD" w:rsidP="000C603D">
            <w:pPr>
              <w:jc w:val="left"/>
              <w:rPr>
                <w:rFonts w:asciiTheme="minorEastAsia" w:hAnsiTheme="minorEastAsia" w:cs="Times New Roman"/>
                <w:szCs w:val="21"/>
              </w:rPr>
            </w:pPr>
          </w:p>
          <w:p w:rsidR="00E254DD" w:rsidRPr="00A75472" w:rsidRDefault="00E254DD" w:rsidP="000C603D">
            <w:pPr>
              <w:jc w:val="left"/>
              <w:rPr>
                <w:rFonts w:asciiTheme="minorEastAsia" w:hAnsiTheme="minorEastAsia" w:cs="Times New Roman"/>
                <w:szCs w:val="21"/>
              </w:rPr>
            </w:pPr>
            <w:r>
              <w:rPr>
                <w:rFonts w:asciiTheme="minorEastAsia" w:hAnsiTheme="minorEastAsia" w:cs="Times New Roman" w:hint="eastAsia"/>
                <w:szCs w:val="21"/>
              </w:rPr>
              <w:t>施工单位</w:t>
            </w:r>
            <w:r>
              <w:rPr>
                <w:rFonts w:asciiTheme="minorEastAsia" w:hAnsiTheme="minorEastAsia" w:cs="Times New Roman"/>
                <w:szCs w:val="21"/>
              </w:rPr>
              <w:t>项目技术负责人</w:t>
            </w:r>
            <w:r w:rsidRPr="00A75472">
              <w:rPr>
                <w:rFonts w:asciiTheme="minorEastAsia" w:hAnsiTheme="minorEastAsia" w:cs="Times New Roman" w:hint="eastAsia"/>
                <w:szCs w:val="21"/>
              </w:rPr>
              <w:t>：</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sidRPr="00A75472">
              <w:rPr>
                <w:rFonts w:asciiTheme="minorEastAsia" w:hAnsiTheme="minorEastAsia" w:cs="Times New Roman" w:hint="eastAsia"/>
                <w:szCs w:val="21"/>
              </w:rPr>
              <w:t>年</w:t>
            </w:r>
            <w:r>
              <w:rPr>
                <w:rFonts w:asciiTheme="minorEastAsia" w:hAnsiTheme="minorEastAsia" w:cs="Times New Roman" w:hint="eastAsia"/>
                <w:szCs w:val="21"/>
              </w:rPr>
              <w:t xml:space="preserve">  </w:t>
            </w:r>
            <w:r w:rsidRPr="00A75472">
              <w:rPr>
                <w:rFonts w:asciiTheme="minorEastAsia" w:hAnsiTheme="minorEastAsia" w:cs="Times New Roman" w:hint="eastAsia"/>
                <w:szCs w:val="21"/>
              </w:rPr>
              <w:t>月</w:t>
            </w:r>
            <w:r>
              <w:rPr>
                <w:rFonts w:asciiTheme="minorEastAsia" w:hAnsiTheme="minorEastAsia" w:cs="Times New Roman" w:hint="eastAsia"/>
                <w:szCs w:val="21"/>
              </w:rPr>
              <w:t xml:space="preserve">  </w:t>
            </w:r>
            <w:r w:rsidRPr="00A75472">
              <w:rPr>
                <w:rFonts w:asciiTheme="minorEastAsia" w:hAnsiTheme="minorEastAsia" w:cs="Times New Roman" w:hint="eastAsia"/>
                <w:szCs w:val="21"/>
              </w:rPr>
              <w:t>日</w:t>
            </w:r>
          </w:p>
          <w:p w:rsidR="00E254DD" w:rsidRDefault="00E254DD" w:rsidP="000C603D">
            <w:pPr>
              <w:jc w:val="right"/>
              <w:rPr>
                <w:rFonts w:asciiTheme="minorEastAsia" w:hAnsiTheme="minorEastAsia" w:cs="Times New Roman"/>
                <w:szCs w:val="21"/>
              </w:rPr>
            </w:pPr>
          </w:p>
        </w:tc>
      </w:tr>
      <w:tr w:rsidR="00E254DD" w:rsidRPr="00656985" w:rsidTr="000C603D">
        <w:trPr>
          <w:gridAfter w:val="1"/>
          <w:wAfter w:w="11" w:type="pct"/>
          <w:trHeight w:hRule="exact" w:val="1043"/>
        </w:trPr>
        <w:tc>
          <w:tcPr>
            <w:tcW w:w="1177" w:type="pct"/>
            <w:shd w:val="clear" w:color="auto" w:fill="FFFFFF"/>
            <w:vAlign w:val="center"/>
          </w:tcPr>
          <w:p w:rsidR="00E254DD" w:rsidRDefault="00E254DD" w:rsidP="000C603D">
            <w:pPr>
              <w:jc w:val="center"/>
              <w:rPr>
                <w:rFonts w:asciiTheme="minorEastAsia" w:hAnsiTheme="minorEastAsia" w:cs="Times New Roman"/>
                <w:szCs w:val="21"/>
              </w:rPr>
            </w:pPr>
            <w:r w:rsidRPr="00A75472">
              <w:rPr>
                <w:rFonts w:asciiTheme="minorEastAsia" w:hAnsiTheme="minorEastAsia" w:cs="Times New Roman" w:hint="eastAsia"/>
                <w:szCs w:val="21"/>
              </w:rPr>
              <w:t>监理单位</w:t>
            </w:r>
            <w:r>
              <w:rPr>
                <w:rFonts w:asciiTheme="minorEastAsia" w:hAnsiTheme="minorEastAsia" w:cs="Times New Roman" w:hint="eastAsia"/>
                <w:szCs w:val="21"/>
              </w:rPr>
              <w:t>（建设）单位</w:t>
            </w:r>
            <w:r>
              <w:rPr>
                <w:rFonts w:asciiTheme="minorEastAsia" w:hAnsiTheme="minorEastAsia" w:cs="Times New Roman"/>
                <w:szCs w:val="21"/>
              </w:rPr>
              <w:t>验收结论</w:t>
            </w:r>
          </w:p>
        </w:tc>
        <w:tc>
          <w:tcPr>
            <w:tcW w:w="3812" w:type="pct"/>
            <w:gridSpan w:val="4"/>
            <w:shd w:val="clear" w:color="auto" w:fill="FFFFFF"/>
            <w:vAlign w:val="center"/>
          </w:tcPr>
          <w:p w:rsidR="00E254DD" w:rsidRDefault="00E254DD" w:rsidP="000C603D">
            <w:pPr>
              <w:jc w:val="left"/>
              <w:rPr>
                <w:rFonts w:asciiTheme="minorEastAsia" w:hAnsiTheme="minorEastAsia" w:cs="Times New Roman"/>
                <w:szCs w:val="21"/>
              </w:rPr>
            </w:pPr>
          </w:p>
          <w:p w:rsidR="00E254DD" w:rsidRDefault="00E254DD" w:rsidP="000C603D">
            <w:pPr>
              <w:jc w:val="left"/>
              <w:rPr>
                <w:rFonts w:asciiTheme="minorEastAsia" w:hAnsiTheme="minorEastAsia" w:cs="Times New Roman"/>
                <w:szCs w:val="21"/>
              </w:rPr>
            </w:pPr>
          </w:p>
          <w:p w:rsidR="00E254DD" w:rsidRPr="00A75472" w:rsidRDefault="00E254DD" w:rsidP="000C603D">
            <w:pPr>
              <w:jc w:val="left"/>
              <w:rPr>
                <w:rFonts w:asciiTheme="minorEastAsia" w:hAnsiTheme="minorEastAsia" w:cs="Times New Roman"/>
                <w:szCs w:val="21"/>
              </w:rPr>
            </w:pPr>
            <w:r>
              <w:rPr>
                <w:rFonts w:asciiTheme="minorEastAsia" w:hAnsiTheme="minorEastAsia" w:cs="Times New Roman" w:hint="eastAsia"/>
                <w:szCs w:val="21"/>
              </w:rPr>
              <w:t>监理</w:t>
            </w:r>
            <w:r>
              <w:rPr>
                <w:rFonts w:asciiTheme="minorEastAsia" w:hAnsiTheme="minorEastAsia" w:cs="Times New Roman"/>
                <w:szCs w:val="21"/>
              </w:rPr>
              <w:t>工程师（</w:t>
            </w:r>
            <w:r>
              <w:rPr>
                <w:rFonts w:asciiTheme="minorEastAsia" w:hAnsiTheme="minorEastAsia" w:cs="Times New Roman" w:hint="eastAsia"/>
                <w:szCs w:val="21"/>
              </w:rPr>
              <w:t>建设单位</w:t>
            </w:r>
            <w:r>
              <w:rPr>
                <w:rFonts w:asciiTheme="minorEastAsia" w:hAnsiTheme="minorEastAsia" w:cs="Times New Roman"/>
                <w:szCs w:val="21"/>
              </w:rPr>
              <w:t>项目技术负责人</w:t>
            </w:r>
            <w:r>
              <w:rPr>
                <w:rFonts w:asciiTheme="minorEastAsia" w:hAnsiTheme="minorEastAsia" w:cs="Times New Roman" w:hint="eastAsia"/>
                <w:szCs w:val="21"/>
              </w:rPr>
              <w:t>）</w:t>
            </w:r>
            <w:r>
              <w:rPr>
                <w:rFonts w:asciiTheme="minorEastAsia" w:hAnsiTheme="minorEastAsia" w:cs="Times New Roman"/>
                <w:szCs w:val="21"/>
              </w:rPr>
              <w:t>：</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sidRPr="00A75472">
              <w:rPr>
                <w:rFonts w:asciiTheme="minorEastAsia" w:hAnsiTheme="minorEastAsia" w:cs="Times New Roman" w:hint="eastAsia"/>
                <w:szCs w:val="21"/>
              </w:rPr>
              <w:t>年</w:t>
            </w:r>
            <w:r>
              <w:rPr>
                <w:rFonts w:asciiTheme="minorEastAsia" w:hAnsiTheme="minorEastAsia" w:cs="Times New Roman" w:hint="eastAsia"/>
                <w:szCs w:val="21"/>
              </w:rPr>
              <w:t xml:space="preserve">  </w:t>
            </w:r>
            <w:r w:rsidRPr="00A75472">
              <w:rPr>
                <w:rFonts w:asciiTheme="minorEastAsia" w:hAnsiTheme="minorEastAsia" w:cs="Times New Roman" w:hint="eastAsia"/>
                <w:szCs w:val="21"/>
              </w:rPr>
              <w:t>月</w:t>
            </w:r>
            <w:r>
              <w:rPr>
                <w:rFonts w:asciiTheme="minorEastAsia" w:hAnsiTheme="minorEastAsia" w:cs="Times New Roman" w:hint="eastAsia"/>
                <w:szCs w:val="21"/>
              </w:rPr>
              <w:t xml:space="preserve">  </w:t>
            </w:r>
            <w:r w:rsidRPr="00A75472">
              <w:rPr>
                <w:rFonts w:asciiTheme="minorEastAsia" w:hAnsiTheme="minorEastAsia" w:cs="Times New Roman" w:hint="eastAsia"/>
                <w:szCs w:val="21"/>
              </w:rPr>
              <w:t>日</w:t>
            </w:r>
          </w:p>
          <w:p w:rsidR="00E254DD" w:rsidRPr="00F571DE" w:rsidRDefault="00E254DD" w:rsidP="000C603D">
            <w:pPr>
              <w:jc w:val="left"/>
              <w:rPr>
                <w:rFonts w:asciiTheme="minorEastAsia" w:hAnsiTheme="minorEastAsia" w:cs="Times New Roman"/>
                <w:szCs w:val="21"/>
              </w:rPr>
            </w:pPr>
          </w:p>
        </w:tc>
      </w:tr>
    </w:tbl>
    <w:p w:rsidR="00E254DD" w:rsidRDefault="00E254DD" w:rsidP="00D45E34">
      <w:pPr>
        <w:pageBreakBefore/>
        <w:spacing w:beforeLines="50" w:afterLines="50" w:line="720" w:lineRule="auto"/>
        <w:jc w:val="center"/>
        <w:outlineLvl w:val="0"/>
        <w:rPr>
          <w:rFonts w:ascii="Times New Roman" w:hAnsi="Times New Roman"/>
          <w:bCs/>
          <w:kern w:val="44"/>
          <w:sz w:val="32"/>
          <w:szCs w:val="32"/>
        </w:rPr>
      </w:pPr>
      <w:bookmarkStart w:id="1038" w:name="_Toc524426353"/>
      <w:r w:rsidRPr="008120B0">
        <w:rPr>
          <w:rFonts w:ascii="Times New Roman" w:hAnsi="Times New Roman"/>
          <w:bCs/>
          <w:kern w:val="44"/>
          <w:sz w:val="32"/>
          <w:szCs w:val="32"/>
        </w:rPr>
        <w:lastRenderedPageBreak/>
        <w:t>本规程用词说明</w:t>
      </w:r>
      <w:bookmarkEnd w:id="1038"/>
    </w:p>
    <w:p w:rsidR="00E254DD" w:rsidRPr="00A75472" w:rsidRDefault="00E254DD" w:rsidP="00E254DD">
      <w:pPr>
        <w:spacing w:line="360" w:lineRule="auto"/>
        <w:rPr>
          <w:rFonts w:ascii="Times New Roman" w:hAnsi="Times New Roman" w:cs="Times New Roman"/>
          <w:szCs w:val="21"/>
        </w:rPr>
      </w:pPr>
      <w:r w:rsidRPr="00A75472">
        <w:rPr>
          <w:rFonts w:ascii="Times New Roman" w:hAnsi="Times New Roman" w:cs="Times New Roman"/>
          <w:b/>
          <w:szCs w:val="21"/>
        </w:rPr>
        <w:t xml:space="preserve">1  </w:t>
      </w:r>
      <w:r w:rsidRPr="00A75472">
        <w:rPr>
          <w:rFonts w:ascii="Times New Roman" w:hAnsi="Times New Roman" w:cs="Times New Roman" w:hint="eastAsia"/>
          <w:szCs w:val="21"/>
        </w:rPr>
        <w:t>为了便于在执行本规程条文时区别对待，对要求严格程度不同的用词说明如下：</w:t>
      </w:r>
    </w:p>
    <w:p w:rsidR="00E254DD" w:rsidRPr="00A75472" w:rsidRDefault="00E254DD" w:rsidP="00E254DD">
      <w:pPr>
        <w:spacing w:line="360" w:lineRule="auto"/>
        <w:ind w:firstLineChars="100" w:firstLine="211"/>
        <w:rPr>
          <w:rFonts w:ascii="Times New Roman" w:hAnsi="Times New Roman" w:cs="Times New Roman"/>
          <w:szCs w:val="21"/>
        </w:rPr>
      </w:pPr>
      <w:r w:rsidRPr="00A75472">
        <w:rPr>
          <w:rFonts w:ascii="Times New Roman" w:hAnsi="Times New Roman" w:cs="Times New Roman"/>
          <w:b/>
          <w:szCs w:val="21"/>
        </w:rPr>
        <w:t>1</w:t>
      </w:r>
      <w:r w:rsidRPr="00A75472">
        <w:rPr>
          <w:rFonts w:ascii="Times New Roman" w:hAnsi="Times New Roman" w:cs="Times New Roman" w:hint="eastAsia"/>
          <w:b/>
          <w:szCs w:val="21"/>
        </w:rPr>
        <w:t>）</w:t>
      </w:r>
      <w:r w:rsidRPr="00A75472">
        <w:rPr>
          <w:rFonts w:ascii="Times New Roman" w:hAnsi="Times New Roman" w:cs="Times New Roman" w:hint="eastAsia"/>
          <w:szCs w:val="21"/>
        </w:rPr>
        <w:t>表示很严格，非这样做不可的用词：</w:t>
      </w:r>
    </w:p>
    <w:p w:rsidR="00E254DD" w:rsidRPr="00A75472" w:rsidRDefault="00E254DD" w:rsidP="00E254DD">
      <w:pPr>
        <w:spacing w:line="360" w:lineRule="auto"/>
        <w:ind w:firstLineChars="250" w:firstLine="525"/>
        <w:rPr>
          <w:rFonts w:ascii="Times New Roman" w:hAnsi="Times New Roman" w:cs="Times New Roman"/>
          <w:szCs w:val="21"/>
        </w:rPr>
      </w:pPr>
      <w:r w:rsidRPr="00A75472">
        <w:rPr>
          <w:rFonts w:ascii="Times New Roman" w:hAnsi="Times New Roman" w:cs="Times New Roman" w:hint="eastAsia"/>
          <w:szCs w:val="21"/>
        </w:rPr>
        <w:t>正面词采用</w:t>
      </w:r>
      <w:r w:rsidRPr="00A75472">
        <w:rPr>
          <w:rFonts w:ascii="Times New Roman" w:hAnsi="Times New Roman" w:cs="Times New Roman"/>
          <w:szCs w:val="21"/>
        </w:rPr>
        <w:t>“</w:t>
      </w:r>
      <w:r w:rsidRPr="00A75472">
        <w:rPr>
          <w:rFonts w:ascii="Times New Roman" w:hAnsi="Times New Roman" w:cs="Times New Roman" w:hint="eastAsia"/>
          <w:szCs w:val="21"/>
        </w:rPr>
        <w:t>必须</w:t>
      </w:r>
      <w:r w:rsidRPr="00A75472">
        <w:rPr>
          <w:rFonts w:ascii="Times New Roman" w:hAnsi="Times New Roman" w:cs="Times New Roman"/>
          <w:szCs w:val="21"/>
        </w:rPr>
        <w:t>”</w:t>
      </w:r>
      <w:r w:rsidRPr="00A75472">
        <w:rPr>
          <w:rFonts w:ascii="Times New Roman" w:hAnsi="Times New Roman" w:cs="Times New Roman" w:hint="eastAsia"/>
          <w:szCs w:val="21"/>
        </w:rPr>
        <w:t>；反面词采用</w:t>
      </w:r>
      <w:r w:rsidRPr="00A75472">
        <w:rPr>
          <w:rFonts w:ascii="Times New Roman" w:hAnsi="Times New Roman" w:cs="Times New Roman"/>
          <w:szCs w:val="21"/>
        </w:rPr>
        <w:t>“</w:t>
      </w:r>
      <w:r w:rsidRPr="00A75472">
        <w:rPr>
          <w:rFonts w:ascii="Times New Roman" w:hAnsi="Times New Roman" w:cs="Times New Roman" w:hint="eastAsia"/>
          <w:szCs w:val="21"/>
        </w:rPr>
        <w:t>严禁</w:t>
      </w:r>
      <w:r w:rsidRPr="00A75472">
        <w:rPr>
          <w:rFonts w:ascii="Times New Roman" w:hAnsi="Times New Roman" w:cs="Times New Roman"/>
          <w:szCs w:val="21"/>
        </w:rPr>
        <w:t>”</w:t>
      </w:r>
      <w:r w:rsidRPr="00A75472">
        <w:rPr>
          <w:rFonts w:ascii="Times New Roman" w:hAnsi="Times New Roman" w:cs="Times New Roman" w:hint="eastAsia"/>
          <w:szCs w:val="21"/>
        </w:rPr>
        <w:t>。</w:t>
      </w:r>
    </w:p>
    <w:p w:rsidR="00E254DD" w:rsidRPr="00A75472" w:rsidRDefault="00E254DD" w:rsidP="00E254DD">
      <w:pPr>
        <w:spacing w:line="360" w:lineRule="auto"/>
        <w:ind w:firstLineChars="100" w:firstLine="211"/>
        <w:rPr>
          <w:rFonts w:ascii="Times New Roman" w:hAnsi="Times New Roman" w:cs="Times New Roman"/>
          <w:szCs w:val="21"/>
        </w:rPr>
      </w:pPr>
      <w:r w:rsidRPr="00A75472">
        <w:rPr>
          <w:rFonts w:ascii="Times New Roman" w:hAnsi="Times New Roman" w:cs="Times New Roman"/>
          <w:b/>
          <w:szCs w:val="21"/>
        </w:rPr>
        <w:t>2</w:t>
      </w:r>
      <w:r w:rsidRPr="00A75472">
        <w:rPr>
          <w:rFonts w:ascii="Times New Roman" w:hAnsi="Times New Roman" w:cs="Times New Roman" w:hint="eastAsia"/>
          <w:b/>
          <w:szCs w:val="21"/>
        </w:rPr>
        <w:t>）</w:t>
      </w:r>
      <w:r w:rsidRPr="00A75472">
        <w:rPr>
          <w:rFonts w:ascii="Times New Roman" w:hAnsi="Times New Roman" w:cs="Times New Roman" w:hint="eastAsia"/>
          <w:szCs w:val="21"/>
        </w:rPr>
        <w:t>表示严格，在正常情况下均应这样做的用词：</w:t>
      </w:r>
    </w:p>
    <w:p w:rsidR="00E254DD" w:rsidRPr="00A75472" w:rsidRDefault="00E254DD" w:rsidP="00E254DD">
      <w:pPr>
        <w:spacing w:line="360" w:lineRule="auto"/>
        <w:ind w:firstLineChars="250" w:firstLine="525"/>
        <w:rPr>
          <w:rFonts w:ascii="Times New Roman" w:hAnsi="Times New Roman" w:cs="Times New Roman"/>
          <w:szCs w:val="21"/>
        </w:rPr>
      </w:pPr>
      <w:r w:rsidRPr="00A75472">
        <w:rPr>
          <w:rFonts w:ascii="Times New Roman" w:hAnsi="Times New Roman" w:cs="Times New Roman" w:hint="eastAsia"/>
          <w:szCs w:val="21"/>
        </w:rPr>
        <w:t>正面词采用</w:t>
      </w:r>
      <w:r w:rsidRPr="00A75472">
        <w:rPr>
          <w:rFonts w:ascii="Times New Roman" w:hAnsi="Times New Roman" w:cs="Times New Roman"/>
          <w:szCs w:val="21"/>
        </w:rPr>
        <w:t>“</w:t>
      </w:r>
      <w:r w:rsidRPr="00A75472">
        <w:rPr>
          <w:rFonts w:ascii="Times New Roman" w:hAnsi="Times New Roman" w:cs="Times New Roman" w:hint="eastAsia"/>
          <w:szCs w:val="21"/>
        </w:rPr>
        <w:t>应</w:t>
      </w:r>
      <w:r w:rsidRPr="00A75472">
        <w:rPr>
          <w:rFonts w:ascii="Times New Roman" w:hAnsi="Times New Roman" w:cs="Times New Roman"/>
          <w:szCs w:val="21"/>
        </w:rPr>
        <w:t>”</w:t>
      </w:r>
      <w:r w:rsidRPr="00A75472">
        <w:rPr>
          <w:rFonts w:ascii="Times New Roman" w:hAnsi="Times New Roman" w:cs="Times New Roman" w:hint="eastAsia"/>
          <w:szCs w:val="21"/>
        </w:rPr>
        <w:t>；反面词采用</w:t>
      </w:r>
      <w:r w:rsidRPr="00A75472">
        <w:rPr>
          <w:rFonts w:ascii="Times New Roman" w:hAnsi="Times New Roman" w:cs="Times New Roman"/>
          <w:szCs w:val="21"/>
        </w:rPr>
        <w:t>“</w:t>
      </w:r>
      <w:r w:rsidRPr="00A75472">
        <w:rPr>
          <w:rFonts w:ascii="Times New Roman" w:hAnsi="Times New Roman" w:cs="Times New Roman" w:hint="eastAsia"/>
          <w:szCs w:val="21"/>
        </w:rPr>
        <w:t>不应</w:t>
      </w:r>
      <w:r w:rsidRPr="00A75472">
        <w:rPr>
          <w:rFonts w:ascii="Times New Roman" w:hAnsi="Times New Roman" w:cs="Times New Roman"/>
          <w:szCs w:val="21"/>
        </w:rPr>
        <w:t>”</w:t>
      </w:r>
      <w:r w:rsidRPr="00A75472">
        <w:rPr>
          <w:rFonts w:ascii="Times New Roman" w:hAnsi="Times New Roman" w:cs="Times New Roman" w:hint="eastAsia"/>
          <w:szCs w:val="21"/>
        </w:rPr>
        <w:t>或</w:t>
      </w:r>
      <w:r w:rsidRPr="00A75472">
        <w:rPr>
          <w:rFonts w:ascii="Times New Roman" w:hAnsi="Times New Roman" w:cs="Times New Roman"/>
          <w:szCs w:val="21"/>
        </w:rPr>
        <w:t>“</w:t>
      </w:r>
      <w:r w:rsidRPr="00A75472">
        <w:rPr>
          <w:rFonts w:ascii="Times New Roman" w:hAnsi="Times New Roman" w:cs="Times New Roman" w:hint="eastAsia"/>
          <w:szCs w:val="21"/>
        </w:rPr>
        <w:t>不得</w:t>
      </w:r>
      <w:r w:rsidRPr="00A75472">
        <w:rPr>
          <w:rFonts w:ascii="Times New Roman" w:hAnsi="Times New Roman" w:cs="Times New Roman"/>
          <w:szCs w:val="21"/>
        </w:rPr>
        <w:t>”</w:t>
      </w:r>
      <w:r w:rsidRPr="00A75472">
        <w:rPr>
          <w:rFonts w:ascii="Times New Roman" w:hAnsi="Times New Roman" w:cs="Times New Roman" w:hint="eastAsia"/>
          <w:szCs w:val="21"/>
        </w:rPr>
        <w:t>。</w:t>
      </w:r>
    </w:p>
    <w:p w:rsidR="00E254DD" w:rsidRPr="00A75472" w:rsidRDefault="00E254DD" w:rsidP="00E254DD">
      <w:pPr>
        <w:spacing w:line="360" w:lineRule="auto"/>
        <w:ind w:firstLineChars="100" w:firstLine="211"/>
        <w:rPr>
          <w:rFonts w:ascii="Times New Roman" w:hAnsi="Times New Roman" w:cs="Times New Roman"/>
          <w:szCs w:val="21"/>
        </w:rPr>
      </w:pPr>
      <w:r w:rsidRPr="00A75472">
        <w:rPr>
          <w:rFonts w:ascii="Times New Roman" w:hAnsi="Times New Roman" w:cs="Times New Roman"/>
          <w:b/>
          <w:szCs w:val="21"/>
        </w:rPr>
        <w:t>3</w:t>
      </w:r>
      <w:r w:rsidRPr="00A75472">
        <w:rPr>
          <w:rFonts w:ascii="Times New Roman" w:hAnsi="Times New Roman" w:cs="Times New Roman" w:hint="eastAsia"/>
          <w:b/>
          <w:szCs w:val="21"/>
        </w:rPr>
        <w:t>）</w:t>
      </w:r>
      <w:r w:rsidRPr="00A75472">
        <w:rPr>
          <w:rFonts w:ascii="Times New Roman" w:hAnsi="Times New Roman" w:cs="Times New Roman" w:hint="eastAsia"/>
          <w:szCs w:val="21"/>
        </w:rPr>
        <w:t>表示允许稍有选择，在条件许可时首先这样做的用词：</w:t>
      </w:r>
    </w:p>
    <w:p w:rsidR="00E254DD" w:rsidRPr="00A75472" w:rsidRDefault="00E254DD" w:rsidP="00E254DD">
      <w:pPr>
        <w:spacing w:line="360" w:lineRule="auto"/>
        <w:ind w:firstLineChars="250" w:firstLine="525"/>
        <w:rPr>
          <w:rFonts w:ascii="Times New Roman" w:hAnsi="Times New Roman" w:cs="Times New Roman"/>
          <w:szCs w:val="21"/>
        </w:rPr>
      </w:pPr>
      <w:r w:rsidRPr="00A75472">
        <w:rPr>
          <w:rFonts w:ascii="Times New Roman" w:hAnsi="Times New Roman" w:cs="Times New Roman" w:hint="eastAsia"/>
          <w:szCs w:val="21"/>
        </w:rPr>
        <w:t>正面词采用</w:t>
      </w:r>
      <w:r w:rsidRPr="00A75472">
        <w:rPr>
          <w:rFonts w:ascii="Times New Roman" w:hAnsi="Times New Roman" w:cs="Times New Roman"/>
          <w:szCs w:val="21"/>
        </w:rPr>
        <w:t>“</w:t>
      </w:r>
      <w:r w:rsidRPr="00A75472">
        <w:rPr>
          <w:rFonts w:ascii="Times New Roman" w:hAnsi="Times New Roman" w:cs="Times New Roman" w:hint="eastAsia"/>
          <w:szCs w:val="21"/>
        </w:rPr>
        <w:t>宜</w:t>
      </w:r>
      <w:r w:rsidRPr="00A75472">
        <w:rPr>
          <w:rFonts w:ascii="Times New Roman" w:hAnsi="Times New Roman" w:cs="Times New Roman"/>
          <w:szCs w:val="21"/>
        </w:rPr>
        <w:t>”</w:t>
      </w:r>
      <w:r w:rsidRPr="00A75472">
        <w:rPr>
          <w:rFonts w:ascii="Times New Roman" w:hAnsi="Times New Roman" w:cs="Times New Roman" w:hint="eastAsia"/>
          <w:szCs w:val="21"/>
        </w:rPr>
        <w:t>，反面词采用</w:t>
      </w:r>
      <w:r w:rsidRPr="00A75472">
        <w:rPr>
          <w:rFonts w:ascii="Times New Roman" w:hAnsi="Times New Roman" w:cs="Times New Roman"/>
          <w:szCs w:val="21"/>
        </w:rPr>
        <w:t>“</w:t>
      </w:r>
      <w:r w:rsidRPr="00A75472">
        <w:rPr>
          <w:rFonts w:ascii="Times New Roman" w:hAnsi="Times New Roman" w:cs="Times New Roman" w:hint="eastAsia"/>
          <w:szCs w:val="21"/>
        </w:rPr>
        <w:t>不宜</w:t>
      </w:r>
      <w:r w:rsidRPr="00A75472">
        <w:rPr>
          <w:rFonts w:ascii="Times New Roman" w:hAnsi="Times New Roman" w:cs="Times New Roman"/>
          <w:szCs w:val="21"/>
        </w:rPr>
        <w:t>”</w:t>
      </w:r>
      <w:r w:rsidRPr="00A75472">
        <w:rPr>
          <w:rFonts w:ascii="Times New Roman" w:hAnsi="Times New Roman" w:cs="Times New Roman" w:hint="eastAsia"/>
          <w:szCs w:val="21"/>
        </w:rPr>
        <w:t>；</w:t>
      </w:r>
    </w:p>
    <w:p w:rsidR="00E254DD" w:rsidRPr="00A75472" w:rsidRDefault="00E254DD" w:rsidP="00E254DD">
      <w:pPr>
        <w:spacing w:line="360" w:lineRule="auto"/>
        <w:ind w:firstLineChars="250" w:firstLine="525"/>
        <w:rPr>
          <w:rFonts w:ascii="Times New Roman" w:hAnsi="Times New Roman" w:cs="Times New Roman"/>
          <w:szCs w:val="21"/>
        </w:rPr>
      </w:pPr>
      <w:r w:rsidRPr="00A75472">
        <w:rPr>
          <w:rFonts w:ascii="Times New Roman" w:hAnsi="Times New Roman" w:cs="Times New Roman" w:hint="eastAsia"/>
          <w:szCs w:val="21"/>
        </w:rPr>
        <w:t>表示有选择，在一定条件下可以这样做的，采用</w:t>
      </w:r>
      <w:r w:rsidRPr="00A75472">
        <w:rPr>
          <w:rFonts w:ascii="Times New Roman" w:hAnsi="Times New Roman" w:cs="Times New Roman"/>
          <w:szCs w:val="21"/>
        </w:rPr>
        <w:t>“</w:t>
      </w:r>
      <w:r w:rsidRPr="00A75472">
        <w:rPr>
          <w:rFonts w:ascii="Times New Roman" w:hAnsi="Times New Roman" w:cs="Times New Roman" w:hint="eastAsia"/>
          <w:szCs w:val="21"/>
        </w:rPr>
        <w:t>可</w:t>
      </w:r>
      <w:r w:rsidRPr="00A75472">
        <w:rPr>
          <w:rFonts w:ascii="Times New Roman" w:hAnsi="Times New Roman" w:cs="Times New Roman"/>
          <w:szCs w:val="21"/>
        </w:rPr>
        <w:t>”</w:t>
      </w:r>
      <w:r w:rsidRPr="00A75472">
        <w:rPr>
          <w:rFonts w:ascii="Times New Roman" w:hAnsi="Times New Roman" w:cs="Times New Roman" w:hint="eastAsia"/>
          <w:szCs w:val="21"/>
        </w:rPr>
        <w:t>；</w:t>
      </w:r>
    </w:p>
    <w:p w:rsidR="00E254DD" w:rsidRPr="00A75472" w:rsidRDefault="00E254DD" w:rsidP="00E254DD">
      <w:pPr>
        <w:rPr>
          <w:rFonts w:ascii="Times New Roman" w:hAnsi="Times New Roman" w:cs="Times New Roman"/>
          <w:szCs w:val="21"/>
        </w:rPr>
      </w:pPr>
      <w:r w:rsidRPr="00A75472">
        <w:rPr>
          <w:rFonts w:ascii="Times New Roman" w:hAnsi="Times New Roman" w:cs="Times New Roman"/>
          <w:b/>
          <w:szCs w:val="21"/>
        </w:rPr>
        <w:t>2</w:t>
      </w:r>
      <w:r w:rsidRPr="00A75472">
        <w:rPr>
          <w:rFonts w:ascii="Times New Roman" w:hAnsi="Times New Roman" w:cs="Times New Roman"/>
          <w:szCs w:val="21"/>
        </w:rPr>
        <w:t xml:space="preserve">  </w:t>
      </w:r>
      <w:r w:rsidRPr="00A75472">
        <w:rPr>
          <w:rFonts w:ascii="Times New Roman" w:hAnsi="Times New Roman" w:cs="Times New Roman" w:hint="eastAsia"/>
          <w:szCs w:val="21"/>
        </w:rPr>
        <w:t>规程中指定应按其他有关标准、规范执行时，写法为：</w:t>
      </w:r>
      <w:r w:rsidRPr="00A75472">
        <w:rPr>
          <w:rFonts w:ascii="Times New Roman" w:hAnsi="Times New Roman" w:cs="Times New Roman"/>
          <w:szCs w:val="21"/>
        </w:rPr>
        <w:t>“</w:t>
      </w:r>
      <w:r w:rsidRPr="00A75472">
        <w:rPr>
          <w:rFonts w:ascii="Times New Roman" w:hAnsi="Times New Roman" w:cs="Times New Roman" w:hint="eastAsia"/>
          <w:szCs w:val="21"/>
        </w:rPr>
        <w:t>应符合</w:t>
      </w:r>
      <w:r w:rsidRPr="00A75472">
        <w:rPr>
          <w:rFonts w:ascii="Times New Roman" w:hAnsi="Times New Roman" w:cs="Times New Roman"/>
          <w:szCs w:val="21"/>
        </w:rPr>
        <w:t>……</w:t>
      </w:r>
      <w:r w:rsidRPr="00A75472">
        <w:rPr>
          <w:rFonts w:ascii="Times New Roman" w:hAnsi="Times New Roman" w:cs="Times New Roman" w:hint="eastAsia"/>
          <w:szCs w:val="21"/>
        </w:rPr>
        <w:t>的规定</w:t>
      </w:r>
      <w:r w:rsidRPr="00A75472">
        <w:rPr>
          <w:rFonts w:ascii="Times New Roman" w:hAnsi="Times New Roman" w:cs="Times New Roman"/>
          <w:szCs w:val="21"/>
        </w:rPr>
        <w:t>”</w:t>
      </w:r>
      <w:r w:rsidRPr="00A75472">
        <w:rPr>
          <w:rFonts w:ascii="Times New Roman" w:hAnsi="Times New Roman" w:cs="Times New Roman" w:hint="eastAsia"/>
          <w:szCs w:val="21"/>
        </w:rPr>
        <w:t>或</w:t>
      </w:r>
      <w:r w:rsidRPr="00A75472">
        <w:rPr>
          <w:rFonts w:ascii="Times New Roman" w:hAnsi="Times New Roman" w:cs="Times New Roman"/>
          <w:szCs w:val="21"/>
        </w:rPr>
        <w:t>“</w:t>
      </w:r>
      <w:r w:rsidRPr="00A75472">
        <w:rPr>
          <w:rFonts w:ascii="Times New Roman" w:hAnsi="Times New Roman" w:cs="Times New Roman" w:hint="eastAsia"/>
          <w:szCs w:val="21"/>
        </w:rPr>
        <w:t>应按</w:t>
      </w:r>
      <w:r w:rsidRPr="00A75472">
        <w:rPr>
          <w:rFonts w:ascii="Times New Roman" w:hAnsi="Times New Roman" w:cs="Times New Roman"/>
          <w:szCs w:val="21"/>
        </w:rPr>
        <w:t>……</w:t>
      </w:r>
      <w:r w:rsidRPr="00A75472">
        <w:rPr>
          <w:rFonts w:ascii="Times New Roman" w:hAnsi="Times New Roman" w:cs="Times New Roman" w:hint="eastAsia"/>
          <w:szCs w:val="21"/>
        </w:rPr>
        <w:t>执行</w:t>
      </w:r>
      <w:r w:rsidRPr="00A75472">
        <w:rPr>
          <w:rFonts w:ascii="Times New Roman" w:hAnsi="Times New Roman" w:cs="Times New Roman"/>
          <w:szCs w:val="21"/>
        </w:rPr>
        <w:t>”</w:t>
      </w:r>
      <w:r w:rsidRPr="00A75472">
        <w:rPr>
          <w:rFonts w:ascii="Times New Roman" w:hAnsi="Times New Roman" w:cs="Times New Roman" w:hint="eastAsia"/>
          <w:szCs w:val="21"/>
        </w:rPr>
        <w:t>。</w:t>
      </w:r>
    </w:p>
    <w:p w:rsidR="00E254DD" w:rsidRPr="00AB5CAB" w:rsidRDefault="00E254DD" w:rsidP="00E254DD">
      <w:pPr>
        <w:jc w:val="left"/>
        <w:rPr>
          <w:rFonts w:ascii="Times New Roman" w:hAnsi="Times New Roman" w:cs="Times New Roman"/>
          <w:sz w:val="24"/>
          <w:szCs w:val="24"/>
        </w:rPr>
      </w:pPr>
    </w:p>
    <w:p w:rsidR="00D45E34" w:rsidRDefault="00D45E34" w:rsidP="00E254DD">
      <w:pPr>
        <w:jc w:val="left"/>
        <w:rPr>
          <w:ins w:id="1039" w:author="田灵江" w:date="2018-11-13T10:35:00Z"/>
          <w:rFonts w:ascii="Times New Roman" w:hAnsi="Times New Roman" w:cs="Times New Roman"/>
          <w:sz w:val="24"/>
          <w:szCs w:val="24"/>
        </w:rPr>
      </w:pPr>
    </w:p>
    <w:p w:rsidR="00D45E34" w:rsidRDefault="00D45E34">
      <w:pPr>
        <w:widowControl/>
        <w:jc w:val="left"/>
        <w:rPr>
          <w:ins w:id="1040" w:author="田灵江" w:date="2018-11-13T10:35:00Z"/>
          <w:rFonts w:ascii="Times New Roman" w:hAnsi="Times New Roman" w:cs="Times New Roman"/>
          <w:sz w:val="24"/>
          <w:szCs w:val="24"/>
        </w:rPr>
      </w:pPr>
      <w:ins w:id="1041" w:author="田灵江" w:date="2018-11-13T10:35:00Z">
        <w:r>
          <w:rPr>
            <w:rFonts w:ascii="Times New Roman" w:hAnsi="Times New Roman" w:cs="Times New Roman"/>
            <w:sz w:val="24"/>
            <w:szCs w:val="24"/>
          </w:rPr>
          <w:br w:type="page"/>
        </w:r>
      </w:ins>
    </w:p>
    <w:p w:rsidR="00E254DD" w:rsidRDefault="00D45E34" w:rsidP="00D45E34">
      <w:pPr>
        <w:jc w:val="center"/>
        <w:rPr>
          <w:ins w:id="1042" w:author="田灵江" w:date="2018-11-13T10:35:00Z"/>
          <w:rFonts w:ascii="Times New Roman" w:hAnsi="Times New Roman" w:cs="Times New Roman" w:hint="eastAsia"/>
          <w:sz w:val="32"/>
          <w:szCs w:val="32"/>
        </w:rPr>
        <w:pPrChange w:id="1043" w:author="田灵江" w:date="2018-11-13T10:35:00Z">
          <w:pPr>
            <w:jc w:val="left"/>
          </w:pPr>
        </w:pPrChange>
      </w:pPr>
      <w:ins w:id="1044" w:author="田灵江" w:date="2018-11-13T10:35:00Z">
        <w:r w:rsidRPr="00D45E34">
          <w:rPr>
            <w:rFonts w:ascii="Times New Roman" w:hAnsi="Times New Roman" w:cs="Times New Roman" w:hint="eastAsia"/>
            <w:sz w:val="32"/>
            <w:szCs w:val="32"/>
            <w:rPrChange w:id="1045" w:author="田灵江" w:date="2018-11-13T10:35:00Z">
              <w:rPr>
                <w:rFonts w:ascii="Times New Roman" w:hAnsi="Times New Roman" w:cs="Times New Roman" w:hint="eastAsia"/>
                <w:sz w:val="24"/>
                <w:szCs w:val="24"/>
              </w:rPr>
            </w:rPrChange>
          </w:rPr>
          <w:lastRenderedPageBreak/>
          <w:t>应用标准名录</w:t>
        </w:r>
      </w:ins>
    </w:p>
    <w:p w:rsidR="00D45E34" w:rsidRPr="00D45E34" w:rsidRDefault="00D45E34" w:rsidP="00D45E34">
      <w:pPr>
        <w:jc w:val="center"/>
        <w:rPr>
          <w:rFonts w:ascii="Times New Roman" w:hAnsi="Times New Roman" w:cs="Times New Roman"/>
          <w:sz w:val="32"/>
          <w:szCs w:val="32"/>
          <w:rPrChange w:id="1046" w:author="田灵江" w:date="2018-11-13T10:35:00Z">
            <w:rPr>
              <w:rFonts w:ascii="Times New Roman" w:hAnsi="Times New Roman" w:cs="Times New Roman"/>
              <w:sz w:val="24"/>
              <w:szCs w:val="24"/>
            </w:rPr>
          </w:rPrChange>
        </w:rPr>
        <w:pPrChange w:id="1047" w:author="田灵江" w:date="2018-11-13T10:35:00Z">
          <w:pPr>
            <w:jc w:val="left"/>
          </w:pPr>
        </w:pPrChange>
      </w:pPr>
    </w:p>
    <w:p w:rsidR="007807FF" w:rsidRDefault="007807FF" w:rsidP="00C2061C">
      <w:pPr>
        <w:adjustRightInd w:val="0"/>
        <w:snapToGrid w:val="0"/>
        <w:spacing w:line="360" w:lineRule="auto"/>
        <w:jc w:val="left"/>
        <w:rPr>
          <w:ins w:id="1048" w:author="田灵江" w:date="2018-11-13T11:03:00Z"/>
          <w:rFonts w:ascii="Times New Roman" w:hAnsi="Times New Roman" w:hint="eastAsia"/>
          <w:color w:val="000000" w:themeColor="text1"/>
          <w:szCs w:val="21"/>
        </w:rPr>
      </w:pPr>
      <w:ins w:id="1049" w:author="田灵江" w:date="2018-11-13T11:12:00Z">
        <w:r w:rsidRPr="00DA0E39">
          <w:rPr>
            <w:rFonts w:ascii="Times New Roman" w:hAnsi="Times New Roman" w:cs="Times New Roman" w:hint="eastAsia"/>
          </w:rPr>
          <w:t>《整体浴室》</w:t>
        </w:r>
        <w:r w:rsidRPr="00DA0E39">
          <w:rPr>
            <w:rFonts w:ascii="Times New Roman" w:hAnsi="Times New Roman" w:cs="Times New Roman" w:hint="eastAsia"/>
          </w:rPr>
          <w:t>GB/T 13095</w:t>
        </w:r>
      </w:ins>
    </w:p>
    <w:p w:rsidR="00C2061C" w:rsidRDefault="00C2061C" w:rsidP="00C2061C">
      <w:pPr>
        <w:adjustRightInd w:val="0"/>
        <w:snapToGrid w:val="0"/>
        <w:spacing w:line="360" w:lineRule="auto"/>
        <w:jc w:val="left"/>
        <w:rPr>
          <w:ins w:id="1050" w:author="田灵江" w:date="2018-11-13T11:03:00Z"/>
          <w:rFonts w:ascii="Times New Roman" w:hAnsi="Times New Roman" w:hint="eastAsia"/>
          <w:color w:val="000000" w:themeColor="text1"/>
          <w:szCs w:val="21"/>
        </w:rPr>
      </w:pPr>
      <w:ins w:id="1051" w:author="田灵江" w:date="2018-11-13T11:03:00Z">
        <w:r>
          <w:rPr>
            <w:rFonts w:ascii="Times New Roman" w:hAnsi="Times New Roman" w:cs="Times New Roman" w:hint="eastAsia"/>
            <w:szCs w:val="21"/>
          </w:rPr>
          <w:t>《</w:t>
        </w:r>
        <w:r w:rsidRPr="009A549D">
          <w:rPr>
            <w:rFonts w:ascii="Times New Roman" w:hAnsi="Times New Roman" w:cs="Times New Roman" w:hint="eastAsia"/>
            <w:szCs w:val="21"/>
          </w:rPr>
          <w:t>室内装饰装修材料</w:t>
        </w:r>
        <w:r w:rsidRPr="009A549D">
          <w:rPr>
            <w:rFonts w:ascii="Times New Roman" w:hAnsi="Times New Roman" w:cs="Times New Roman" w:hint="eastAsia"/>
            <w:szCs w:val="21"/>
          </w:rPr>
          <w:t xml:space="preserve"> </w:t>
        </w:r>
        <w:r w:rsidRPr="009A549D">
          <w:rPr>
            <w:rFonts w:ascii="Times New Roman" w:hAnsi="Times New Roman" w:cs="Times New Roman" w:hint="eastAsia"/>
            <w:szCs w:val="21"/>
          </w:rPr>
          <w:t>人造板及其制品中甲醛释放限量</w:t>
        </w:r>
        <w:r>
          <w:rPr>
            <w:rFonts w:ascii="Times New Roman" w:hAnsi="Times New Roman" w:cs="Times New Roman" w:hint="eastAsia"/>
            <w:szCs w:val="21"/>
          </w:rPr>
          <w:t>》</w:t>
        </w:r>
        <w:r w:rsidRPr="009A549D">
          <w:rPr>
            <w:rFonts w:ascii="Times New Roman" w:hAnsi="Times New Roman" w:cs="Times New Roman" w:hint="eastAsia"/>
            <w:szCs w:val="21"/>
          </w:rPr>
          <w:t>GB 18580</w:t>
        </w:r>
      </w:ins>
    </w:p>
    <w:p w:rsidR="00C2061C" w:rsidRDefault="00C2061C" w:rsidP="00C2061C">
      <w:pPr>
        <w:adjustRightInd w:val="0"/>
        <w:snapToGrid w:val="0"/>
        <w:spacing w:line="360" w:lineRule="auto"/>
        <w:jc w:val="left"/>
        <w:rPr>
          <w:ins w:id="1052" w:author="田灵江" w:date="2018-11-13T11:03:00Z"/>
          <w:rFonts w:ascii="Times New Roman" w:hAnsi="Times New Roman" w:hint="eastAsia"/>
          <w:color w:val="000000" w:themeColor="text1"/>
          <w:szCs w:val="21"/>
        </w:rPr>
      </w:pPr>
      <w:ins w:id="1053" w:author="田灵江" w:date="2018-11-13T11:03:00Z">
        <w:r w:rsidRPr="00880728">
          <w:rPr>
            <w:rFonts w:ascii="Times New Roman" w:hAnsi="Times New Roman"/>
            <w:color w:val="000000" w:themeColor="text1"/>
            <w:szCs w:val="21"/>
          </w:rPr>
          <w:t>《建筑</w:t>
        </w:r>
        <w:r>
          <w:rPr>
            <w:rFonts w:ascii="Times New Roman" w:hAnsi="Times New Roman"/>
            <w:color w:val="000000" w:themeColor="text1"/>
            <w:szCs w:val="21"/>
          </w:rPr>
          <w:t>构造</w:t>
        </w:r>
        <w:r w:rsidRPr="00880728">
          <w:rPr>
            <w:rFonts w:ascii="Times New Roman" w:hAnsi="Times New Roman"/>
            <w:color w:val="000000" w:themeColor="text1"/>
            <w:szCs w:val="21"/>
          </w:rPr>
          <w:t>用钢板》</w:t>
        </w:r>
        <w:r w:rsidRPr="00880728">
          <w:rPr>
            <w:rFonts w:ascii="Times New Roman" w:hAnsi="Times New Roman"/>
            <w:color w:val="000000" w:themeColor="text1"/>
            <w:szCs w:val="21"/>
          </w:rPr>
          <w:t>GB/T 19879</w:t>
        </w:r>
      </w:ins>
    </w:p>
    <w:p w:rsidR="00C2061C" w:rsidRDefault="00C2061C" w:rsidP="00C2061C">
      <w:pPr>
        <w:adjustRightInd w:val="0"/>
        <w:snapToGrid w:val="0"/>
        <w:spacing w:line="360" w:lineRule="auto"/>
        <w:jc w:val="left"/>
        <w:rPr>
          <w:ins w:id="1054" w:author="田灵江" w:date="2018-11-13T11:03:00Z"/>
          <w:rFonts w:ascii="Times New Roman" w:hAnsi="Times New Roman" w:hint="eastAsia"/>
          <w:color w:val="000000" w:themeColor="text1"/>
          <w:szCs w:val="21"/>
        </w:rPr>
      </w:pPr>
      <w:ins w:id="1055" w:author="田灵江" w:date="2018-11-13T11:03:00Z">
        <w:r w:rsidRPr="00880728">
          <w:rPr>
            <w:rFonts w:ascii="Times New Roman" w:hAnsi="Times New Roman"/>
            <w:color w:val="000000" w:themeColor="text1"/>
            <w:szCs w:val="21"/>
          </w:rPr>
          <w:t>《建筑用轻质隔墙条板》</w:t>
        </w:r>
        <w:r w:rsidRPr="00880728">
          <w:rPr>
            <w:rFonts w:ascii="Times New Roman" w:hAnsi="Times New Roman"/>
            <w:color w:val="000000" w:themeColor="text1"/>
            <w:szCs w:val="21"/>
          </w:rPr>
          <w:t>GB</w:t>
        </w:r>
        <w:r>
          <w:rPr>
            <w:rFonts w:ascii="Times New Roman" w:hAnsi="Times New Roman"/>
            <w:color w:val="000000" w:themeColor="text1"/>
            <w:szCs w:val="21"/>
          </w:rPr>
          <w:t>/T 23451</w:t>
        </w:r>
      </w:ins>
    </w:p>
    <w:p w:rsidR="00C2061C" w:rsidRDefault="00C2061C" w:rsidP="00C2061C">
      <w:pPr>
        <w:adjustRightInd w:val="0"/>
        <w:snapToGrid w:val="0"/>
        <w:spacing w:line="360" w:lineRule="auto"/>
        <w:jc w:val="left"/>
        <w:rPr>
          <w:ins w:id="1056" w:author="田灵江" w:date="2018-11-13T11:03:00Z"/>
          <w:rFonts w:ascii="Times New Roman" w:hAnsi="Times New Roman" w:hint="eastAsia"/>
          <w:color w:val="000000" w:themeColor="text1"/>
          <w:szCs w:val="21"/>
        </w:rPr>
      </w:pPr>
      <w:ins w:id="1057" w:author="田灵江" w:date="2018-11-13T11:03:00Z">
        <w:r w:rsidRPr="00880728">
          <w:rPr>
            <w:rFonts w:ascii="Times New Roman" w:hAnsi="Times New Roman"/>
            <w:color w:val="000000" w:themeColor="text1"/>
            <w:szCs w:val="21"/>
          </w:rPr>
          <w:t>《木塑装饰板》</w:t>
        </w:r>
        <w:r w:rsidRPr="00880728">
          <w:rPr>
            <w:rFonts w:ascii="Times New Roman" w:hAnsi="Times New Roman"/>
            <w:color w:val="000000" w:themeColor="text1"/>
            <w:szCs w:val="21"/>
          </w:rPr>
          <w:t>GB/T 24137</w:t>
        </w:r>
      </w:ins>
    </w:p>
    <w:p w:rsidR="00C2061C" w:rsidRDefault="00C2061C" w:rsidP="00C2061C">
      <w:pPr>
        <w:adjustRightInd w:val="0"/>
        <w:snapToGrid w:val="0"/>
        <w:spacing w:line="360" w:lineRule="auto"/>
        <w:jc w:val="left"/>
        <w:rPr>
          <w:ins w:id="1058" w:author="田灵江" w:date="2018-11-13T11:05:00Z"/>
          <w:rFonts w:ascii="Times New Roman" w:hAnsi="Times New Roman" w:cs="Times New Roman" w:hint="eastAsia"/>
          <w:szCs w:val="21"/>
        </w:rPr>
      </w:pPr>
      <w:ins w:id="1059" w:author="田灵江" w:date="2018-11-13T11:03:00Z">
        <w:r w:rsidRPr="006B25FE">
          <w:rPr>
            <w:rFonts w:ascii="Times New Roman" w:hAnsi="Times New Roman" w:cs="Times New Roman"/>
            <w:szCs w:val="21"/>
          </w:rPr>
          <w:t>《</w:t>
        </w:r>
        <w:r w:rsidRPr="006B25FE">
          <w:rPr>
            <w:rFonts w:ascii="Times New Roman" w:hAnsi="Times New Roman" w:cs="Times New Roman" w:hint="eastAsia"/>
            <w:szCs w:val="21"/>
          </w:rPr>
          <w:t>电子电气产品</w:t>
        </w:r>
        <w:r w:rsidRPr="006B25FE">
          <w:rPr>
            <w:rFonts w:ascii="Times New Roman" w:hAnsi="Times New Roman" w:cs="Times New Roman" w:hint="eastAsia"/>
            <w:szCs w:val="21"/>
          </w:rPr>
          <w:t xml:space="preserve"> </w:t>
        </w:r>
        <w:r w:rsidRPr="006B25FE">
          <w:rPr>
            <w:rFonts w:ascii="Times New Roman" w:hAnsi="Times New Roman" w:cs="Times New Roman" w:hint="eastAsia"/>
            <w:szCs w:val="21"/>
          </w:rPr>
          <w:t>六种限用物质的检测方法》</w:t>
        </w:r>
        <w:r w:rsidRPr="006B25FE">
          <w:rPr>
            <w:rFonts w:ascii="Times New Roman" w:hAnsi="Times New Roman" w:cs="Times New Roman" w:hint="eastAsia"/>
            <w:szCs w:val="21"/>
          </w:rPr>
          <w:t>GB/T 26125</w:t>
        </w:r>
      </w:ins>
    </w:p>
    <w:p w:rsidR="00B409A7" w:rsidRDefault="00B409A7" w:rsidP="00C2061C">
      <w:pPr>
        <w:adjustRightInd w:val="0"/>
        <w:snapToGrid w:val="0"/>
        <w:spacing w:line="360" w:lineRule="auto"/>
        <w:jc w:val="left"/>
        <w:rPr>
          <w:ins w:id="1060" w:author="田灵江" w:date="2018-11-13T11:03:00Z"/>
          <w:rFonts w:ascii="Times New Roman" w:hAnsi="Times New Roman" w:hint="eastAsia"/>
          <w:color w:val="000000" w:themeColor="text1"/>
          <w:szCs w:val="21"/>
        </w:rPr>
      </w:pPr>
      <w:ins w:id="1061" w:author="田灵江" w:date="2018-11-13T11:05:00Z">
        <w:r w:rsidRPr="00DA0E39">
          <w:rPr>
            <w:rFonts w:ascii="Times New Roman" w:hAnsi="Times New Roman"/>
            <w:szCs w:val="21"/>
          </w:rPr>
          <w:t>《建筑模数协调标准》</w:t>
        </w:r>
        <w:r w:rsidRPr="00DA0E39">
          <w:rPr>
            <w:rFonts w:ascii="Times New Roman" w:hAnsi="Times New Roman"/>
            <w:szCs w:val="21"/>
          </w:rPr>
          <w:t>GB/T 50002</w:t>
        </w:r>
      </w:ins>
    </w:p>
    <w:p w:rsidR="00D45E34" w:rsidRDefault="00D45E34" w:rsidP="005868B1">
      <w:pPr>
        <w:adjustRightInd w:val="0"/>
        <w:snapToGrid w:val="0"/>
        <w:spacing w:line="360" w:lineRule="auto"/>
        <w:jc w:val="left"/>
        <w:rPr>
          <w:ins w:id="1062" w:author="田灵江" w:date="2018-11-13T11:18:00Z"/>
          <w:rFonts w:ascii="Times New Roman" w:hAnsi="Times New Roman" w:hint="eastAsia"/>
          <w:color w:val="000000" w:themeColor="text1"/>
          <w:szCs w:val="21"/>
        </w:rPr>
        <w:pPrChange w:id="1063" w:author="田灵江" w:date="2018-11-13T10:54:00Z">
          <w:pPr>
            <w:jc w:val="left"/>
          </w:pPr>
        </w:pPrChange>
      </w:pPr>
      <w:ins w:id="1064" w:author="田灵江" w:date="2018-11-13T10:37:00Z">
        <w:r w:rsidRPr="00880728">
          <w:rPr>
            <w:rFonts w:ascii="Times New Roman" w:hAnsi="Times New Roman"/>
            <w:color w:val="000000" w:themeColor="text1"/>
            <w:szCs w:val="21"/>
          </w:rPr>
          <w:t>《民用建筑隔声设计规范》</w:t>
        </w:r>
        <w:r w:rsidRPr="00880728">
          <w:rPr>
            <w:rFonts w:ascii="Times New Roman" w:hAnsi="Times New Roman"/>
            <w:color w:val="000000" w:themeColor="text1"/>
            <w:szCs w:val="21"/>
          </w:rPr>
          <w:t>GB 50118</w:t>
        </w:r>
      </w:ins>
    </w:p>
    <w:p w:rsidR="007807FF" w:rsidRDefault="007807FF" w:rsidP="005868B1">
      <w:pPr>
        <w:adjustRightInd w:val="0"/>
        <w:snapToGrid w:val="0"/>
        <w:spacing w:line="360" w:lineRule="auto"/>
        <w:jc w:val="left"/>
        <w:rPr>
          <w:ins w:id="1065" w:author="田灵江" w:date="2018-11-13T11:07:00Z"/>
          <w:rFonts w:ascii="Times New Roman" w:hAnsi="Times New Roman" w:hint="eastAsia"/>
          <w:color w:val="000000" w:themeColor="text1"/>
          <w:szCs w:val="21"/>
        </w:rPr>
        <w:pPrChange w:id="1066" w:author="田灵江" w:date="2018-11-13T10:54:00Z">
          <w:pPr>
            <w:jc w:val="left"/>
          </w:pPr>
        </w:pPrChange>
      </w:pPr>
      <w:ins w:id="1067" w:author="田灵江" w:date="2018-11-13T11:18:00Z">
        <w:r w:rsidRPr="00DA0E39">
          <w:rPr>
            <w:rFonts w:ascii="Times New Roman" w:hAnsi="Times New Roman"/>
            <w:szCs w:val="24"/>
          </w:rPr>
          <w:t>《混凝土结构施工质量验收规范》</w:t>
        </w:r>
        <w:r w:rsidRPr="00DA0E39">
          <w:rPr>
            <w:rFonts w:ascii="Times New Roman" w:hAnsi="Times New Roman"/>
            <w:szCs w:val="24"/>
          </w:rPr>
          <w:t>GB 50204</w:t>
        </w:r>
      </w:ins>
    </w:p>
    <w:p w:rsidR="00B409A7" w:rsidRDefault="00B409A7" w:rsidP="005868B1">
      <w:pPr>
        <w:adjustRightInd w:val="0"/>
        <w:snapToGrid w:val="0"/>
        <w:spacing w:line="360" w:lineRule="auto"/>
        <w:jc w:val="left"/>
        <w:rPr>
          <w:ins w:id="1068" w:author="田灵江" w:date="2018-11-13T10:37:00Z"/>
          <w:rFonts w:ascii="Times New Roman" w:hAnsi="Times New Roman" w:hint="eastAsia"/>
          <w:color w:val="000000" w:themeColor="text1"/>
          <w:szCs w:val="21"/>
        </w:rPr>
        <w:pPrChange w:id="1069" w:author="田灵江" w:date="2018-11-13T10:54:00Z">
          <w:pPr>
            <w:jc w:val="left"/>
          </w:pPr>
        </w:pPrChange>
      </w:pPr>
      <w:ins w:id="1070" w:author="田灵江" w:date="2018-11-13T11:07:00Z">
        <w:r>
          <w:rPr>
            <w:rFonts w:ascii="Times New Roman" w:hAnsi="Times New Roman" w:hint="eastAsia"/>
            <w:szCs w:val="21"/>
          </w:rPr>
          <w:t>《建筑装饰装修工程质量验收规范》</w:t>
        </w:r>
        <w:r>
          <w:rPr>
            <w:rFonts w:ascii="Times New Roman" w:hAnsi="Times New Roman"/>
            <w:szCs w:val="21"/>
          </w:rPr>
          <w:t>GB 50210</w:t>
        </w:r>
      </w:ins>
    </w:p>
    <w:p w:rsidR="00CC7385" w:rsidRPr="008120B0" w:rsidRDefault="00CC7385" w:rsidP="005868B1">
      <w:pPr>
        <w:adjustRightInd w:val="0"/>
        <w:snapToGrid w:val="0"/>
        <w:spacing w:line="360" w:lineRule="auto"/>
        <w:jc w:val="left"/>
        <w:rPr>
          <w:rFonts w:ascii="Times New Roman" w:hAnsi="Times New Roman"/>
          <w:sz w:val="24"/>
          <w:szCs w:val="24"/>
        </w:rPr>
        <w:pPrChange w:id="1071" w:author="田灵江" w:date="2018-11-13T10:54:00Z">
          <w:pPr>
            <w:jc w:val="left"/>
          </w:pPr>
        </w:pPrChange>
      </w:pPr>
      <w:ins w:id="1072" w:author="田灵江" w:date="2018-11-13T11:29:00Z">
        <w:r w:rsidRPr="008D5159">
          <w:rPr>
            <w:rFonts w:ascii="Times New Roman" w:eastAsia="宋体" w:hAnsi="Times New Roman" w:hint="eastAsia"/>
            <w:szCs w:val="21"/>
          </w:rPr>
          <w:t>《建筑给排水及采暖工程施工质量验收规范》</w:t>
        </w:r>
        <w:r w:rsidRPr="008D5159">
          <w:rPr>
            <w:rFonts w:ascii="Times New Roman" w:eastAsia="宋体" w:hAnsi="Times New Roman"/>
            <w:szCs w:val="21"/>
          </w:rPr>
          <w:t>GB 50242</w:t>
        </w:r>
      </w:ins>
    </w:p>
    <w:p w:rsidR="00E254DD" w:rsidRPr="008120B0" w:rsidDel="00EA5873" w:rsidRDefault="00E254DD" w:rsidP="005868B1">
      <w:pPr>
        <w:adjustRightInd w:val="0"/>
        <w:snapToGrid w:val="0"/>
        <w:spacing w:line="360" w:lineRule="auto"/>
        <w:jc w:val="left"/>
        <w:rPr>
          <w:del w:id="1073" w:author="田灵江" w:date="2018-11-13T11:30:00Z"/>
          <w:rFonts w:ascii="Times New Roman" w:hAnsi="Times New Roman"/>
          <w:sz w:val="24"/>
          <w:szCs w:val="24"/>
        </w:rPr>
        <w:pPrChange w:id="1074" w:author="田灵江" w:date="2018-11-13T10:54:00Z">
          <w:pPr>
            <w:jc w:val="left"/>
          </w:pPr>
        </w:pPrChange>
      </w:pPr>
    </w:p>
    <w:p w:rsidR="00E254DD" w:rsidRDefault="00655FE2" w:rsidP="005868B1">
      <w:pPr>
        <w:adjustRightInd w:val="0"/>
        <w:snapToGrid w:val="0"/>
        <w:spacing w:line="360" w:lineRule="auto"/>
        <w:jc w:val="left"/>
        <w:rPr>
          <w:ins w:id="1075" w:author="田灵江" w:date="2018-11-13T10:39:00Z"/>
          <w:rFonts w:ascii="Times New Roman" w:hAnsi="Times New Roman" w:hint="eastAsia"/>
          <w:color w:val="000000" w:themeColor="text1"/>
          <w:szCs w:val="21"/>
        </w:rPr>
        <w:pPrChange w:id="1076" w:author="田灵江" w:date="2018-11-13T10:54:00Z">
          <w:pPr>
            <w:jc w:val="left"/>
          </w:pPr>
        </w:pPrChange>
      </w:pPr>
      <w:ins w:id="1077" w:author="田灵江" w:date="2018-11-13T10:39:00Z">
        <w:r w:rsidRPr="00880728">
          <w:rPr>
            <w:rFonts w:ascii="Times New Roman" w:hAnsi="Times New Roman"/>
            <w:color w:val="000000" w:themeColor="text1"/>
            <w:szCs w:val="21"/>
          </w:rPr>
          <w:t>《建筑工程施工质量验收统一标准》</w:t>
        </w:r>
        <w:r w:rsidRPr="00880728">
          <w:rPr>
            <w:rFonts w:ascii="Times New Roman" w:hAnsi="Times New Roman"/>
            <w:color w:val="000000" w:themeColor="text1"/>
            <w:szCs w:val="21"/>
          </w:rPr>
          <w:t>GB 50300</w:t>
        </w:r>
      </w:ins>
    </w:p>
    <w:p w:rsidR="00655FE2" w:rsidRDefault="00655FE2" w:rsidP="005868B1">
      <w:pPr>
        <w:adjustRightInd w:val="0"/>
        <w:snapToGrid w:val="0"/>
        <w:spacing w:line="360" w:lineRule="auto"/>
        <w:jc w:val="left"/>
        <w:rPr>
          <w:ins w:id="1078" w:author="田灵江" w:date="2018-11-13T10:41:00Z"/>
          <w:rFonts w:ascii="Times New Roman" w:hAnsi="Times New Roman" w:hint="eastAsia"/>
          <w:color w:val="000000" w:themeColor="text1"/>
          <w:szCs w:val="21"/>
        </w:rPr>
        <w:pPrChange w:id="1079" w:author="田灵江" w:date="2018-11-13T10:54:00Z">
          <w:pPr>
            <w:jc w:val="left"/>
          </w:pPr>
        </w:pPrChange>
      </w:pPr>
      <w:ins w:id="1080" w:author="田灵江" w:date="2018-11-13T10:39:00Z">
        <w:r w:rsidRPr="00880728">
          <w:rPr>
            <w:rFonts w:ascii="Times New Roman" w:hAnsi="Times New Roman"/>
            <w:color w:val="000000" w:themeColor="text1"/>
            <w:szCs w:val="21"/>
          </w:rPr>
          <w:t>《建筑电气工程施工质量验收规范》</w:t>
        </w:r>
        <w:r w:rsidRPr="00880728">
          <w:rPr>
            <w:rFonts w:ascii="Times New Roman" w:hAnsi="Times New Roman"/>
            <w:color w:val="000000" w:themeColor="text1"/>
            <w:szCs w:val="21"/>
          </w:rPr>
          <w:t>GB 50303</w:t>
        </w:r>
      </w:ins>
    </w:p>
    <w:p w:rsidR="007807FF" w:rsidRDefault="007807FF" w:rsidP="005868B1">
      <w:pPr>
        <w:adjustRightInd w:val="0"/>
        <w:snapToGrid w:val="0"/>
        <w:spacing w:line="360" w:lineRule="auto"/>
        <w:jc w:val="left"/>
        <w:rPr>
          <w:ins w:id="1081" w:author="田灵江" w:date="2018-11-13T11:09:00Z"/>
          <w:rFonts w:ascii="Times New Roman" w:hAnsi="Times New Roman" w:hint="eastAsia"/>
          <w:szCs w:val="21"/>
        </w:rPr>
        <w:pPrChange w:id="1082" w:author="田灵江" w:date="2018-11-13T10:54:00Z">
          <w:pPr>
            <w:jc w:val="left"/>
          </w:pPr>
        </w:pPrChange>
      </w:pPr>
      <w:ins w:id="1083" w:author="田灵江" w:date="2018-11-13T11:12:00Z">
        <w:r w:rsidRPr="00DA0E39">
          <w:rPr>
            <w:rFonts w:ascii="Times New Roman" w:hAnsi="Times New Roman" w:cs="Times New Roman" w:hint="eastAsia"/>
          </w:rPr>
          <w:t>《住宅整体卫浴间》</w:t>
        </w:r>
        <w:r w:rsidRPr="00DA0E39">
          <w:rPr>
            <w:rFonts w:ascii="Times New Roman" w:hAnsi="Times New Roman" w:cs="Times New Roman" w:hint="eastAsia"/>
          </w:rPr>
          <w:t>JG/T 183</w:t>
        </w:r>
      </w:ins>
    </w:p>
    <w:p w:rsidR="00655FE2" w:rsidRDefault="00B409A7" w:rsidP="005868B1">
      <w:pPr>
        <w:adjustRightInd w:val="0"/>
        <w:snapToGrid w:val="0"/>
        <w:spacing w:line="360" w:lineRule="auto"/>
        <w:jc w:val="left"/>
        <w:rPr>
          <w:ins w:id="1084" w:author="田灵江" w:date="2018-11-13T11:09:00Z"/>
          <w:rFonts w:ascii="Times New Roman" w:hAnsi="Times New Roman" w:hint="eastAsia"/>
          <w:szCs w:val="21"/>
        </w:rPr>
        <w:pPrChange w:id="1085" w:author="田灵江" w:date="2018-11-13T10:54:00Z">
          <w:pPr>
            <w:jc w:val="left"/>
          </w:pPr>
        </w:pPrChange>
      </w:pPr>
      <w:ins w:id="1086" w:author="田灵江" w:date="2018-11-13T11:09:00Z">
        <w:r w:rsidRPr="00DA0E39">
          <w:rPr>
            <w:rFonts w:ascii="Times New Roman" w:hAnsi="Times New Roman" w:hint="eastAsia"/>
            <w:szCs w:val="21"/>
          </w:rPr>
          <w:t>《住宅整体厨房》</w:t>
        </w:r>
        <w:r w:rsidRPr="00DA0E39">
          <w:rPr>
            <w:rFonts w:ascii="Times New Roman" w:hAnsi="Times New Roman" w:hint="eastAsia"/>
            <w:szCs w:val="21"/>
          </w:rPr>
          <w:t>JG/T 184</w:t>
        </w:r>
      </w:ins>
    </w:p>
    <w:p w:rsidR="00B409A7" w:rsidRDefault="00B409A7" w:rsidP="005868B1">
      <w:pPr>
        <w:adjustRightInd w:val="0"/>
        <w:snapToGrid w:val="0"/>
        <w:spacing w:line="360" w:lineRule="auto"/>
        <w:jc w:val="left"/>
        <w:rPr>
          <w:ins w:id="1087" w:author="田灵江" w:date="2018-11-13T11:10:00Z"/>
          <w:rFonts w:ascii="Times New Roman" w:hAnsi="Times New Roman" w:hint="eastAsia"/>
          <w:szCs w:val="21"/>
        </w:rPr>
        <w:pPrChange w:id="1088" w:author="田灵江" w:date="2018-11-13T10:54:00Z">
          <w:pPr>
            <w:jc w:val="left"/>
          </w:pPr>
        </w:pPrChange>
      </w:pPr>
      <w:ins w:id="1089" w:author="田灵江" w:date="2018-11-13T11:09:00Z">
        <w:r w:rsidRPr="00DA0E39">
          <w:rPr>
            <w:rFonts w:ascii="Times New Roman" w:hAnsi="Times New Roman" w:hint="eastAsia"/>
            <w:szCs w:val="21"/>
          </w:rPr>
          <w:t>《住宅厨房家具及厨房设备模数系列》</w:t>
        </w:r>
        <w:r w:rsidRPr="00DA0E39">
          <w:rPr>
            <w:rFonts w:ascii="Times New Roman" w:hAnsi="Times New Roman" w:hint="eastAsia"/>
            <w:szCs w:val="21"/>
          </w:rPr>
          <w:t>JG/T 219</w:t>
        </w:r>
      </w:ins>
    </w:p>
    <w:p w:rsidR="00B409A7" w:rsidRDefault="00B409A7" w:rsidP="005868B1">
      <w:pPr>
        <w:adjustRightInd w:val="0"/>
        <w:snapToGrid w:val="0"/>
        <w:spacing w:line="360" w:lineRule="auto"/>
        <w:jc w:val="left"/>
        <w:rPr>
          <w:ins w:id="1090" w:author="田灵江" w:date="2018-11-13T10:52:00Z"/>
          <w:rFonts w:ascii="Times New Roman" w:hAnsi="Times New Roman" w:hint="eastAsia"/>
          <w:szCs w:val="21"/>
        </w:rPr>
        <w:pPrChange w:id="1091" w:author="田灵江" w:date="2018-11-13T10:54:00Z">
          <w:pPr>
            <w:jc w:val="left"/>
          </w:pPr>
        </w:pPrChange>
      </w:pPr>
      <w:ins w:id="1092" w:author="田灵江" w:date="2018-11-13T11:09:00Z">
        <w:r w:rsidRPr="00DA0E39">
          <w:rPr>
            <w:rFonts w:ascii="Times New Roman" w:hAnsi="Times New Roman" w:hint="eastAsia"/>
            <w:szCs w:val="21"/>
          </w:rPr>
          <w:t>《住宅厨房模数协调标准》</w:t>
        </w:r>
        <w:r w:rsidRPr="00DA0E39">
          <w:rPr>
            <w:rFonts w:ascii="Times New Roman" w:hAnsi="Times New Roman" w:hint="eastAsia"/>
            <w:szCs w:val="21"/>
          </w:rPr>
          <w:t>JGJ/T 262</w:t>
        </w:r>
      </w:ins>
    </w:p>
    <w:p w:rsidR="00B409A7" w:rsidRPr="00494235" w:rsidDel="007807FF" w:rsidRDefault="00B409A7" w:rsidP="005868B1">
      <w:pPr>
        <w:adjustRightInd w:val="0"/>
        <w:snapToGrid w:val="0"/>
        <w:spacing w:line="360" w:lineRule="auto"/>
        <w:jc w:val="left"/>
        <w:rPr>
          <w:del w:id="1093" w:author="田灵江" w:date="2018-11-13T11:12:00Z"/>
          <w:rFonts w:ascii="Times New Roman" w:hAnsi="Times New Roman"/>
          <w:sz w:val="24"/>
          <w:szCs w:val="24"/>
        </w:rPr>
        <w:pPrChange w:id="1094" w:author="田灵江" w:date="2018-11-13T10:54:00Z">
          <w:pPr>
            <w:jc w:val="left"/>
          </w:pPr>
        </w:pPrChange>
      </w:pPr>
    </w:p>
    <w:p w:rsidR="005868B1" w:rsidRPr="008120B0" w:rsidRDefault="005868B1" w:rsidP="005868B1">
      <w:pPr>
        <w:adjustRightInd w:val="0"/>
        <w:snapToGrid w:val="0"/>
        <w:spacing w:line="360" w:lineRule="auto"/>
        <w:jc w:val="left"/>
        <w:rPr>
          <w:ins w:id="1095" w:author="田灵江" w:date="2018-11-13T10:53:00Z"/>
          <w:rFonts w:ascii="Times New Roman" w:hAnsi="Times New Roman"/>
          <w:sz w:val="24"/>
          <w:szCs w:val="24"/>
        </w:rPr>
        <w:pPrChange w:id="1096" w:author="田灵江" w:date="2018-11-13T10:54:00Z">
          <w:pPr>
            <w:jc w:val="left"/>
          </w:pPr>
        </w:pPrChange>
      </w:pPr>
      <w:ins w:id="1097" w:author="田灵江" w:date="2018-11-13T10:53:00Z">
        <w:r w:rsidRPr="00880728">
          <w:rPr>
            <w:rFonts w:ascii="Times New Roman" w:eastAsia="宋体" w:hAnsi="Times New Roman"/>
            <w:szCs w:val="21"/>
          </w:rPr>
          <w:t>《硬质聚氯乙烯低发泡板材</w:t>
        </w:r>
        <w:r>
          <w:rPr>
            <w:rFonts w:ascii="Times New Roman" w:eastAsia="宋体" w:hAnsi="Times New Roman" w:hint="eastAsia"/>
            <w:szCs w:val="21"/>
          </w:rPr>
          <w:t xml:space="preserve"> </w:t>
        </w:r>
        <w:r w:rsidRPr="00880728">
          <w:rPr>
            <w:rFonts w:ascii="Times New Roman" w:eastAsia="宋体" w:hAnsi="Times New Roman"/>
            <w:szCs w:val="21"/>
          </w:rPr>
          <w:t>自由发泡法》</w:t>
        </w:r>
        <w:r w:rsidRPr="00880728">
          <w:rPr>
            <w:rFonts w:ascii="Times New Roman" w:eastAsia="宋体" w:hAnsi="Times New Roman"/>
            <w:szCs w:val="21"/>
          </w:rPr>
          <w:t>QB/T</w:t>
        </w:r>
        <w:r w:rsidRPr="00880728">
          <w:rPr>
            <w:rFonts w:ascii="Times New Roman" w:eastAsia="宋体" w:hAnsi="Times New Roman" w:hint="eastAsia"/>
            <w:szCs w:val="21"/>
          </w:rPr>
          <w:t xml:space="preserve"> </w:t>
        </w:r>
        <w:r w:rsidRPr="00880728">
          <w:rPr>
            <w:rFonts w:ascii="Times New Roman" w:eastAsia="宋体" w:hAnsi="Times New Roman"/>
            <w:szCs w:val="21"/>
          </w:rPr>
          <w:t>2463.1</w:t>
        </w:r>
      </w:ins>
    </w:p>
    <w:p w:rsidR="00E254DD" w:rsidRPr="008120B0" w:rsidRDefault="00E254DD" w:rsidP="005868B1">
      <w:pPr>
        <w:adjustRightInd w:val="0"/>
        <w:snapToGrid w:val="0"/>
        <w:spacing w:line="360" w:lineRule="auto"/>
        <w:jc w:val="left"/>
        <w:rPr>
          <w:rFonts w:ascii="Times New Roman" w:hAnsi="Times New Roman"/>
          <w:sz w:val="24"/>
          <w:szCs w:val="24"/>
        </w:rPr>
        <w:pPrChange w:id="1098" w:author="田灵江" w:date="2018-11-13T10:54:00Z">
          <w:pPr>
            <w:jc w:val="left"/>
          </w:pPr>
        </w:pPrChange>
      </w:pPr>
    </w:p>
    <w:p w:rsidR="00E254DD" w:rsidRPr="008120B0" w:rsidRDefault="00E254DD" w:rsidP="00E254DD">
      <w:pPr>
        <w:jc w:val="left"/>
        <w:rPr>
          <w:rFonts w:ascii="Times New Roman" w:hAnsi="Times New Roman"/>
          <w:sz w:val="24"/>
          <w:szCs w:val="24"/>
        </w:rPr>
      </w:pPr>
    </w:p>
    <w:p w:rsidR="00E254DD" w:rsidRPr="008120B0" w:rsidRDefault="00E254DD" w:rsidP="00E254DD">
      <w:pPr>
        <w:jc w:val="left"/>
        <w:rPr>
          <w:rFonts w:ascii="Times New Roman" w:hAnsi="Times New Roman"/>
          <w:sz w:val="24"/>
          <w:szCs w:val="24"/>
        </w:rPr>
      </w:pPr>
    </w:p>
    <w:p w:rsidR="00E254DD" w:rsidRPr="00F74C5B" w:rsidRDefault="00E254DD" w:rsidP="00E254DD">
      <w:pPr>
        <w:jc w:val="left"/>
        <w:rPr>
          <w:rFonts w:ascii="Times New Roman" w:hAnsi="Times New Roman"/>
          <w:sz w:val="24"/>
        </w:rPr>
      </w:pPr>
    </w:p>
    <w:p w:rsidR="00E254DD" w:rsidRPr="00F74C5B" w:rsidRDefault="00E254DD" w:rsidP="00E254DD">
      <w:pPr>
        <w:jc w:val="left"/>
        <w:rPr>
          <w:rFonts w:ascii="Times New Roman" w:hAnsi="Times New Roman"/>
          <w:sz w:val="24"/>
        </w:rPr>
      </w:pPr>
    </w:p>
    <w:p w:rsidR="00E254DD" w:rsidRPr="00F74C5B" w:rsidRDefault="00E254DD" w:rsidP="00E254DD">
      <w:pPr>
        <w:jc w:val="left"/>
        <w:rPr>
          <w:rFonts w:ascii="Times New Roman" w:hAnsi="Times New Roman"/>
          <w:sz w:val="24"/>
        </w:rPr>
      </w:pPr>
    </w:p>
    <w:p w:rsidR="00E254DD" w:rsidRPr="00F74C5B" w:rsidDel="005868B1" w:rsidRDefault="00E254DD" w:rsidP="00E254DD">
      <w:pPr>
        <w:jc w:val="left"/>
        <w:rPr>
          <w:del w:id="1099" w:author="田灵江" w:date="2018-11-13T10:55:00Z"/>
          <w:rFonts w:ascii="Times New Roman" w:hAnsi="Times New Roman"/>
          <w:sz w:val="24"/>
        </w:rPr>
      </w:pPr>
    </w:p>
    <w:p w:rsidR="00E254DD" w:rsidRPr="00F74C5B" w:rsidDel="005868B1" w:rsidRDefault="00E254DD" w:rsidP="00E254DD">
      <w:pPr>
        <w:jc w:val="left"/>
        <w:rPr>
          <w:del w:id="1100" w:author="田灵江" w:date="2018-11-13T10:55:00Z"/>
          <w:rFonts w:ascii="Times New Roman" w:hAnsi="Times New Roman"/>
          <w:sz w:val="24"/>
        </w:rPr>
      </w:pPr>
    </w:p>
    <w:p w:rsidR="00E254DD" w:rsidRPr="00F74C5B" w:rsidDel="005868B1" w:rsidRDefault="00E254DD" w:rsidP="00E254DD">
      <w:pPr>
        <w:jc w:val="left"/>
        <w:rPr>
          <w:del w:id="1101" w:author="田灵江" w:date="2018-11-13T10:55:00Z"/>
          <w:rFonts w:ascii="Times New Roman" w:hAnsi="Times New Roman"/>
          <w:sz w:val="24"/>
        </w:rPr>
      </w:pPr>
    </w:p>
    <w:p w:rsidR="00E254DD" w:rsidRPr="00F74C5B" w:rsidDel="005868B1" w:rsidRDefault="00E254DD" w:rsidP="00E254DD">
      <w:pPr>
        <w:jc w:val="left"/>
        <w:rPr>
          <w:del w:id="1102" w:author="田灵江" w:date="2018-11-13T10:55:00Z"/>
          <w:rFonts w:ascii="Times New Roman" w:hAnsi="Times New Roman"/>
          <w:sz w:val="24"/>
        </w:rPr>
      </w:pPr>
    </w:p>
    <w:p w:rsidR="00E254DD" w:rsidRPr="00F74C5B" w:rsidDel="005868B1" w:rsidRDefault="00E254DD" w:rsidP="00E254DD">
      <w:pPr>
        <w:jc w:val="left"/>
        <w:rPr>
          <w:del w:id="1103" w:author="田灵江" w:date="2018-11-13T10:55:00Z"/>
          <w:rFonts w:ascii="Times New Roman" w:hAnsi="Times New Roman"/>
          <w:sz w:val="24"/>
        </w:rPr>
      </w:pPr>
    </w:p>
    <w:p w:rsidR="00E254DD" w:rsidRPr="00F74C5B" w:rsidDel="005868B1" w:rsidRDefault="00E254DD" w:rsidP="00E254DD">
      <w:pPr>
        <w:jc w:val="left"/>
        <w:rPr>
          <w:del w:id="1104" w:author="田灵江" w:date="2018-11-13T10:55:00Z"/>
          <w:rFonts w:ascii="Times New Roman" w:hAnsi="Times New Roman"/>
          <w:sz w:val="24"/>
        </w:rPr>
      </w:pPr>
    </w:p>
    <w:p w:rsidR="00E254DD" w:rsidRPr="00F74C5B" w:rsidDel="005868B1" w:rsidRDefault="00E254DD" w:rsidP="00E254DD">
      <w:pPr>
        <w:jc w:val="left"/>
        <w:rPr>
          <w:del w:id="1105" w:author="田灵江" w:date="2018-11-13T10:55:00Z"/>
          <w:rFonts w:ascii="Times New Roman" w:hAnsi="Times New Roman"/>
          <w:sz w:val="24"/>
        </w:rPr>
      </w:pPr>
    </w:p>
    <w:p w:rsidR="00E254DD" w:rsidRPr="00F74C5B" w:rsidDel="005868B1" w:rsidRDefault="00E254DD" w:rsidP="00E254DD">
      <w:pPr>
        <w:jc w:val="left"/>
        <w:rPr>
          <w:del w:id="1106" w:author="田灵江" w:date="2018-11-13T10:55:00Z"/>
          <w:rFonts w:ascii="Times New Roman" w:hAnsi="Times New Roman"/>
          <w:sz w:val="24"/>
        </w:rPr>
      </w:pPr>
    </w:p>
    <w:p w:rsidR="00E254DD" w:rsidRPr="00F74C5B" w:rsidDel="005868B1" w:rsidRDefault="00E254DD" w:rsidP="00E254DD">
      <w:pPr>
        <w:jc w:val="left"/>
        <w:rPr>
          <w:del w:id="1107" w:author="田灵江" w:date="2018-11-13T10:54:00Z"/>
          <w:rFonts w:ascii="Times New Roman" w:hAnsi="Times New Roman"/>
          <w:sz w:val="24"/>
        </w:rPr>
      </w:pPr>
    </w:p>
    <w:p w:rsidR="00E254DD" w:rsidRPr="00F74C5B" w:rsidDel="005868B1" w:rsidRDefault="00E254DD" w:rsidP="00E254DD">
      <w:pPr>
        <w:jc w:val="left"/>
        <w:rPr>
          <w:del w:id="1108" w:author="田灵江" w:date="2018-11-13T10:52:00Z"/>
          <w:rFonts w:ascii="Times New Roman" w:hAnsi="Times New Roman"/>
          <w:sz w:val="24"/>
        </w:rPr>
      </w:pPr>
    </w:p>
    <w:p w:rsidR="00E254DD" w:rsidRPr="00F74C5B" w:rsidDel="005868B1" w:rsidRDefault="00E254DD" w:rsidP="00E254DD">
      <w:pPr>
        <w:jc w:val="left"/>
        <w:rPr>
          <w:del w:id="1109" w:author="田灵江" w:date="2018-11-13T10:48:00Z"/>
          <w:rFonts w:ascii="Times New Roman" w:hAnsi="Times New Roman"/>
          <w:sz w:val="24"/>
        </w:rPr>
      </w:pPr>
    </w:p>
    <w:p w:rsidR="00D45E34" w:rsidDel="005868B1" w:rsidRDefault="00E254DD" w:rsidP="00D45E34">
      <w:pPr>
        <w:pageBreakBefore/>
        <w:spacing w:beforeLines="50" w:afterLines="50" w:line="720" w:lineRule="auto"/>
        <w:jc w:val="center"/>
        <w:outlineLvl w:val="0"/>
        <w:rPr>
          <w:del w:id="1110" w:author="田灵江" w:date="2018-11-13T10:55:00Z"/>
          <w:rFonts w:ascii="Times New Roman" w:hAnsi="Times New Roman"/>
          <w:bCs/>
          <w:kern w:val="44"/>
          <w:sz w:val="32"/>
          <w:szCs w:val="32"/>
        </w:rPr>
      </w:pPr>
      <w:bookmarkStart w:id="1111" w:name="_Toc505608328"/>
      <w:bookmarkStart w:id="1112" w:name="_Toc524426354"/>
      <w:del w:id="1113" w:author="田灵江" w:date="2018-11-13T10:36:00Z">
        <w:r w:rsidRPr="00BF1267" w:rsidDel="00D45E34">
          <w:rPr>
            <w:rFonts w:ascii="Times New Roman" w:hAnsi="Times New Roman"/>
            <w:bCs/>
            <w:kern w:val="44"/>
            <w:sz w:val="32"/>
            <w:szCs w:val="32"/>
          </w:rPr>
          <w:delText>引用标准名录</w:delText>
        </w:r>
      </w:del>
      <w:bookmarkEnd w:id="1111"/>
      <w:bookmarkEnd w:id="1112"/>
    </w:p>
    <w:tbl>
      <w:tblPr>
        <w:tblStyle w:val="aa"/>
        <w:tblW w:w="1443" w:type="pct"/>
        <w:tblLook w:val="04A0"/>
      </w:tblPr>
      <w:tblGrid>
        <w:gridCol w:w="2459"/>
      </w:tblGrid>
      <w:tr w:rsidR="005868B1" w:rsidRPr="00F74C5B" w:rsidDel="005868B1" w:rsidTr="005868B1">
        <w:trPr>
          <w:del w:id="1114" w:author="田灵江" w:date="2018-11-13T10:54:00Z"/>
        </w:trPr>
        <w:tc>
          <w:tcPr>
            <w:tcW w:w="5000" w:type="pct"/>
          </w:tcPr>
          <w:p w:rsidR="005868B1" w:rsidRPr="00880728" w:rsidDel="005868B1" w:rsidRDefault="005868B1" w:rsidP="000C603D">
            <w:pPr>
              <w:jc w:val="center"/>
              <w:rPr>
                <w:del w:id="1115" w:author="田灵江" w:date="2018-11-13T10:54:00Z"/>
                <w:rFonts w:ascii="Times New Roman" w:hAnsi="Times New Roman"/>
                <w:szCs w:val="21"/>
              </w:rPr>
            </w:pPr>
            <w:del w:id="1116" w:author="田灵江" w:date="2018-11-13T10:54:00Z">
              <w:r w:rsidRPr="00880728" w:rsidDel="005868B1">
                <w:rPr>
                  <w:rFonts w:ascii="Times New Roman" w:hAnsi="Times New Roman"/>
                  <w:szCs w:val="21"/>
                </w:rPr>
                <w:delText>标准编号</w:delText>
              </w:r>
            </w:del>
          </w:p>
        </w:tc>
      </w:tr>
      <w:tr w:rsidR="005868B1" w:rsidRPr="00F74C5B" w:rsidDel="005868B1" w:rsidTr="005868B1">
        <w:trPr>
          <w:del w:id="1117" w:author="田灵江" w:date="2018-11-13T10:54:00Z"/>
        </w:trPr>
        <w:tc>
          <w:tcPr>
            <w:tcW w:w="5000" w:type="pct"/>
          </w:tcPr>
          <w:p w:rsidR="005868B1" w:rsidRPr="00880728" w:rsidDel="005868B1" w:rsidRDefault="005868B1" w:rsidP="000C603D">
            <w:pPr>
              <w:jc w:val="left"/>
              <w:rPr>
                <w:del w:id="1118" w:author="田灵江" w:date="2018-11-13T10:54:00Z"/>
                <w:rFonts w:ascii="Times New Roman" w:hAnsi="Times New Roman"/>
                <w:szCs w:val="21"/>
              </w:rPr>
            </w:pPr>
            <w:moveFromRangeStart w:id="1119" w:author="田灵江" w:date="2018-11-13T10:46:00Z" w:name="move529869317"/>
            <w:del w:id="1120" w:author="田灵江" w:date="2018-11-13T10:46:00Z">
              <w:r w:rsidRPr="00880728" w:rsidDel="00655FE2">
                <w:rPr>
                  <w:rFonts w:ascii="Times New Roman" w:hAnsi="Times New Roman"/>
                  <w:szCs w:val="21"/>
                </w:rPr>
                <w:delText>GB/T 11228</w:delText>
              </w:r>
            </w:del>
            <w:moveFromRangeEnd w:id="1119"/>
          </w:p>
        </w:tc>
      </w:tr>
      <w:tr w:rsidR="005868B1" w:rsidRPr="00F74C5B" w:rsidDel="005868B1" w:rsidTr="005868B1">
        <w:trPr>
          <w:del w:id="1121" w:author="田灵江" w:date="2018-11-13T10:54:00Z"/>
        </w:trPr>
        <w:tc>
          <w:tcPr>
            <w:tcW w:w="5000" w:type="pct"/>
          </w:tcPr>
          <w:p w:rsidR="005868B1" w:rsidRPr="00880728" w:rsidDel="005868B1" w:rsidRDefault="005868B1" w:rsidP="000C603D">
            <w:pPr>
              <w:jc w:val="left"/>
              <w:rPr>
                <w:del w:id="1122" w:author="田灵江" w:date="2018-11-13T10:54:00Z"/>
                <w:rFonts w:ascii="Times New Roman" w:hAnsi="Times New Roman"/>
                <w:szCs w:val="21"/>
              </w:rPr>
            </w:pPr>
            <w:moveFromRangeStart w:id="1123" w:author="田灵江" w:date="2018-11-13T10:36:00Z" w:name="move529868706"/>
            <w:del w:id="1124" w:author="田灵江" w:date="2018-11-13T10:36:00Z">
              <w:r w:rsidRPr="00880728" w:rsidDel="00D45E34">
                <w:rPr>
                  <w:rFonts w:ascii="Times New Roman" w:hAnsi="Times New Roman"/>
                  <w:szCs w:val="21"/>
                </w:rPr>
                <w:delText>GB 50222</w:delText>
              </w:r>
            </w:del>
            <w:moveFromRangeEnd w:id="1123"/>
          </w:p>
        </w:tc>
      </w:tr>
      <w:tr w:rsidR="005868B1" w:rsidRPr="00F74C5B" w:rsidDel="005868B1" w:rsidTr="005868B1">
        <w:trPr>
          <w:del w:id="1125" w:author="田灵江" w:date="2018-11-13T10:54:00Z"/>
        </w:trPr>
        <w:tc>
          <w:tcPr>
            <w:tcW w:w="5000" w:type="pct"/>
          </w:tcPr>
          <w:p w:rsidR="005868B1" w:rsidRPr="00880728" w:rsidDel="005868B1" w:rsidRDefault="005868B1" w:rsidP="000C603D">
            <w:pPr>
              <w:jc w:val="left"/>
              <w:rPr>
                <w:del w:id="1126" w:author="田灵江" w:date="2018-11-13T10:54:00Z"/>
                <w:rFonts w:ascii="Times New Roman" w:hAnsi="Times New Roman"/>
                <w:szCs w:val="21"/>
              </w:rPr>
            </w:pPr>
            <w:moveFromRangeStart w:id="1127" w:author="田灵江" w:date="2018-11-13T10:41:00Z" w:name="move529869008"/>
            <w:del w:id="1128" w:author="田灵江" w:date="2018-11-13T10:41:00Z">
              <w:r w:rsidRPr="00880728" w:rsidDel="00655FE2">
                <w:rPr>
                  <w:rFonts w:ascii="Times New Roman" w:hAnsi="Times New Roman"/>
                  <w:szCs w:val="21"/>
                </w:rPr>
                <w:delText>GB 50325</w:delText>
              </w:r>
            </w:del>
            <w:moveFromRangeEnd w:id="1127"/>
          </w:p>
        </w:tc>
      </w:tr>
      <w:tr w:rsidR="005868B1" w:rsidRPr="00F74C5B" w:rsidDel="005868B1" w:rsidTr="005868B1">
        <w:trPr>
          <w:del w:id="1129" w:author="田灵江" w:date="2018-11-13T10:54:00Z"/>
        </w:trPr>
        <w:tc>
          <w:tcPr>
            <w:tcW w:w="5000" w:type="pct"/>
          </w:tcPr>
          <w:p w:rsidR="005868B1" w:rsidRPr="00880728" w:rsidDel="005868B1" w:rsidRDefault="005868B1" w:rsidP="000C603D">
            <w:pPr>
              <w:jc w:val="left"/>
              <w:rPr>
                <w:del w:id="1130" w:author="田灵江" w:date="2018-11-13T10:54:00Z"/>
                <w:rFonts w:ascii="Times New Roman" w:hAnsi="Times New Roman"/>
                <w:szCs w:val="21"/>
              </w:rPr>
            </w:pPr>
            <w:moveFromRangeStart w:id="1131" w:author="田灵江" w:date="2018-11-13T10:46:00Z" w:name="move529869302"/>
            <w:del w:id="1132" w:author="田灵江" w:date="2018-11-13T10:46:00Z">
              <w:r w:rsidRPr="00880728" w:rsidDel="00655FE2">
                <w:rPr>
                  <w:rFonts w:ascii="Times New Roman" w:hAnsi="Times New Roman"/>
                  <w:szCs w:val="21"/>
                </w:rPr>
                <w:delText>GB/T 11981</w:delText>
              </w:r>
            </w:del>
            <w:moveFromRangeEnd w:id="1131"/>
          </w:p>
        </w:tc>
      </w:tr>
      <w:tr w:rsidR="005868B1" w:rsidRPr="00F74C5B" w:rsidDel="005868B1" w:rsidTr="005868B1">
        <w:trPr>
          <w:del w:id="1133" w:author="田灵江" w:date="2018-11-13T10:54:00Z"/>
        </w:trPr>
        <w:tc>
          <w:tcPr>
            <w:tcW w:w="5000" w:type="pct"/>
          </w:tcPr>
          <w:p w:rsidR="005868B1" w:rsidRPr="00880728" w:rsidDel="005868B1" w:rsidRDefault="005868B1" w:rsidP="000C603D">
            <w:pPr>
              <w:jc w:val="left"/>
              <w:rPr>
                <w:del w:id="1134" w:author="田灵江" w:date="2018-11-13T10:54:00Z"/>
                <w:rFonts w:ascii="Times New Roman" w:hAnsi="Times New Roman"/>
                <w:szCs w:val="21"/>
              </w:rPr>
            </w:pPr>
            <w:moveFromRangeStart w:id="1135" w:author="田灵江" w:date="2018-11-13T10:43:00Z" w:name="move529869133"/>
            <w:del w:id="1136" w:author="田灵江" w:date="2018-11-13T10:43:00Z">
              <w:r w:rsidRPr="00880728" w:rsidDel="00655FE2">
                <w:rPr>
                  <w:rFonts w:ascii="Times New Roman" w:hAnsi="Times New Roman"/>
                  <w:szCs w:val="21"/>
                </w:rPr>
                <w:delText>GB/T 5237</w:delText>
              </w:r>
            </w:del>
            <w:moveFromRangeEnd w:id="1135"/>
          </w:p>
        </w:tc>
      </w:tr>
      <w:tr w:rsidR="005868B1" w:rsidRPr="00F74C5B" w:rsidDel="005868B1" w:rsidTr="005868B1">
        <w:trPr>
          <w:del w:id="1137" w:author="田灵江" w:date="2018-11-13T10:54:00Z"/>
        </w:trPr>
        <w:tc>
          <w:tcPr>
            <w:tcW w:w="5000" w:type="pct"/>
          </w:tcPr>
          <w:p w:rsidR="005868B1" w:rsidRPr="00880728" w:rsidDel="005868B1" w:rsidRDefault="005868B1" w:rsidP="000C603D">
            <w:pPr>
              <w:jc w:val="left"/>
              <w:rPr>
                <w:del w:id="1138" w:author="田灵江" w:date="2018-11-13T10:54:00Z"/>
                <w:rFonts w:ascii="Times New Roman" w:hAnsi="Times New Roman"/>
                <w:szCs w:val="21"/>
              </w:rPr>
            </w:pPr>
            <w:moveFromRangeStart w:id="1139" w:author="田灵江" w:date="2018-11-13T10:47:00Z" w:name="move529869388"/>
            <w:del w:id="1140" w:author="田灵江" w:date="2018-11-13T10:47:00Z">
              <w:r w:rsidRPr="00880728" w:rsidDel="00655FE2">
                <w:rPr>
                  <w:rFonts w:ascii="Times New Roman" w:hAnsi="Times New Roman"/>
                  <w:szCs w:val="21"/>
                </w:rPr>
                <w:delText>GB/T 23444</w:delText>
              </w:r>
            </w:del>
            <w:moveFromRangeEnd w:id="1139"/>
          </w:p>
        </w:tc>
      </w:tr>
      <w:tr w:rsidR="005868B1" w:rsidRPr="00F74C5B" w:rsidDel="005868B1" w:rsidTr="005868B1">
        <w:trPr>
          <w:del w:id="1141" w:author="田灵江" w:date="2018-11-13T10:54:00Z"/>
        </w:trPr>
        <w:tc>
          <w:tcPr>
            <w:tcW w:w="5000" w:type="pct"/>
          </w:tcPr>
          <w:p w:rsidR="005868B1" w:rsidRPr="00880728" w:rsidDel="005868B1" w:rsidRDefault="005868B1" w:rsidP="000C603D">
            <w:pPr>
              <w:jc w:val="left"/>
              <w:rPr>
                <w:del w:id="1142" w:author="田灵江" w:date="2018-11-13T10:54:00Z"/>
                <w:rFonts w:ascii="Times New Roman" w:hAnsi="Times New Roman"/>
                <w:szCs w:val="21"/>
              </w:rPr>
            </w:pPr>
            <w:moveFromRangeStart w:id="1143" w:author="田灵江" w:date="2018-11-13T10:44:00Z" w:name="move529869212"/>
            <w:del w:id="1144" w:author="田灵江" w:date="2018-11-13T10:44:00Z">
              <w:r w:rsidRPr="00880728" w:rsidDel="00655FE2">
                <w:rPr>
                  <w:rFonts w:ascii="Times New Roman" w:hAnsi="Times New Roman"/>
                  <w:szCs w:val="21"/>
                </w:rPr>
                <w:delText>GB 8624</w:delText>
              </w:r>
            </w:del>
            <w:moveFromRangeEnd w:id="1143"/>
          </w:p>
        </w:tc>
      </w:tr>
      <w:tr w:rsidR="005868B1" w:rsidRPr="00F74C5B" w:rsidDel="005868B1" w:rsidTr="005868B1">
        <w:trPr>
          <w:del w:id="1145" w:author="田灵江" w:date="2018-11-13T10:54:00Z"/>
        </w:trPr>
        <w:tc>
          <w:tcPr>
            <w:tcW w:w="5000" w:type="pct"/>
          </w:tcPr>
          <w:p w:rsidR="005868B1" w:rsidRPr="00880728" w:rsidDel="005868B1" w:rsidRDefault="005868B1" w:rsidP="000C603D">
            <w:pPr>
              <w:jc w:val="left"/>
              <w:rPr>
                <w:del w:id="1146" w:author="田灵江" w:date="2018-11-13T10:54:00Z"/>
                <w:rFonts w:ascii="Times New Roman" w:hAnsi="Times New Roman"/>
                <w:szCs w:val="21"/>
              </w:rPr>
            </w:pPr>
            <w:moveFromRangeStart w:id="1147" w:author="田灵江" w:date="2018-11-13T10:47:00Z" w:name="move529869373"/>
            <w:del w:id="1148" w:author="田灵江" w:date="2018-11-13T10:47:00Z">
              <w:r w:rsidRPr="00880728" w:rsidDel="00655FE2">
                <w:rPr>
                  <w:rFonts w:ascii="Times New Roman" w:hAnsi="Times New Roman"/>
                  <w:color w:val="000000" w:themeColor="text1"/>
                  <w:szCs w:val="21"/>
                </w:rPr>
                <w:delText>GB/T 24137</w:delText>
              </w:r>
            </w:del>
            <w:moveFromRangeEnd w:id="1147"/>
          </w:p>
        </w:tc>
      </w:tr>
      <w:tr w:rsidR="005868B1" w:rsidRPr="00F74C5B" w:rsidDel="005868B1" w:rsidTr="005868B1">
        <w:trPr>
          <w:del w:id="1149" w:author="田灵江" w:date="2018-11-13T10:54:00Z"/>
        </w:trPr>
        <w:tc>
          <w:tcPr>
            <w:tcW w:w="5000" w:type="pct"/>
          </w:tcPr>
          <w:p w:rsidR="005868B1" w:rsidRPr="00880728" w:rsidDel="005868B1" w:rsidRDefault="005868B1" w:rsidP="000C603D">
            <w:pPr>
              <w:jc w:val="left"/>
              <w:rPr>
                <w:del w:id="1150" w:author="田灵江" w:date="2018-11-13T10:54:00Z"/>
                <w:rFonts w:ascii="Times New Roman" w:hAnsi="Times New Roman"/>
                <w:szCs w:val="21"/>
              </w:rPr>
            </w:pPr>
            <w:moveFromRangeStart w:id="1151" w:author="田灵江" w:date="2018-11-13T10:44:00Z" w:name="move529869173"/>
            <w:del w:id="1152" w:author="田灵江" w:date="2018-11-13T10:44:00Z">
              <w:r w:rsidRPr="00880728" w:rsidDel="00655FE2">
                <w:rPr>
                  <w:rFonts w:ascii="Times New Roman" w:hAnsi="Times New Roman"/>
                  <w:color w:val="000000" w:themeColor="text1"/>
                  <w:szCs w:val="21"/>
                </w:rPr>
                <w:delText>GB 6566</w:delText>
              </w:r>
            </w:del>
            <w:moveFromRangeEnd w:id="1151"/>
          </w:p>
        </w:tc>
      </w:tr>
      <w:tr w:rsidR="005868B1" w:rsidRPr="00F74C5B" w:rsidDel="005868B1" w:rsidTr="005868B1">
        <w:trPr>
          <w:del w:id="1153" w:author="田灵江" w:date="2018-11-13T10:54:00Z"/>
        </w:trPr>
        <w:tc>
          <w:tcPr>
            <w:tcW w:w="5000" w:type="pct"/>
          </w:tcPr>
          <w:p w:rsidR="005868B1" w:rsidRPr="00880728" w:rsidDel="005868B1" w:rsidRDefault="005868B1" w:rsidP="000C603D">
            <w:pPr>
              <w:jc w:val="left"/>
              <w:rPr>
                <w:del w:id="1154" w:author="田灵江" w:date="2018-11-13T10:54:00Z"/>
                <w:rFonts w:ascii="Times New Roman" w:hAnsi="Times New Roman"/>
                <w:szCs w:val="21"/>
              </w:rPr>
            </w:pPr>
            <w:moveFromRangeStart w:id="1155" w:author="田灵江" w:date="2018-11-13T10:46:00Z" w:name="move529869336"/>
            <w:del w:id="1156" w:author="田灵江" w:date="2018-11-13T10:46:00Z">
              <w:r w:rsidRPr="00880728" w:rsidDel="00655FE2">
                <w:rPr>
                  <w:rFonts w:ascii="Times New Roman" w:hAnsi="Times New Roman"/>
                  <w:color w:val="000000" w:themeColor="text1"/>
                  <w:szCs w:val="21"/>
                </w:rPr>
                <w:delText>GB/T 12670</w:delText>
              </w:r>
            </w:del>
            <w:moveFromRangeEnd w:id="1155"/>
          </w:p>
        </w:tc>
      </w:tr>
      <w:tr w:rsidR="005868B1" w:rsidRPr="00F74C5B" w:rsidDel="005868B1" w:rsidTr="005868B1">
        <w:trPr>
          <w:del w:id="1157" w:author="田灵江" w:date="2018-11-13T10:54:00Z"/>
        </w:trPr>
        <w:tc>
          <w:tcPr>
            <w:tcW w:w="5000" w:type="pct"/>
          </w:tcPr>
          <w:p w:rsidR="005868B1" w:rsidRPr="00880728" w:rsidDel="005868B1" w:rsidRDefault="005868B1" w:rsidP="000C603D">
            <w:pPr>
              <w:jc w:val="left"/>
              <w:rPr>
                <w:del w:id="1158" w:author="田灵江" w:date="2018-11-13T10:54:00Z"/>
                <w:rFonts w:ascii="Times New Roman" w:hAnsi="Times New Roman"/>
                <w:szCs w:val="21"/>
              </w:rPr>
            </w:pPr>
            <w:moveFromRangeStart w:id="1159" w:author="田灵江" w:date="2018-11-13T10:39:00Z" w:name="move529868905"/>
            <w:del w:id="1160" w:author="田灵江" w:date="2018-11-13T10:39:00Z">
              <w:r w:rsidRPr="00880728" w:rsidDel="00655FE2">
                <w:rPr>
                  <w:rFonts w:ascii="Times New Roman" w:hAnsi="Times New Roman"/>
                  <w:color w:val="000000" w:themeColor="text1"/>
                  <w:szCs w:val="21"/>
                </w:rPr>
                <w:delText>GB 50303</w:delText>
              </w:r>
            </w:del>
            <w:moveFromRangeEnd w:id="1159"/>
          </w:p>
        </w:tc>
      </w:tr>
      <w:tr w:rsidR="005868B1" w:rsidRPr="00F74C5B" w:rsidDel="005868B1" w:rsidTr="005868B1">
        <w:trPr>
          <w:del w:id="1161" w:author="田灵江" w:date="2018-11-13T10:54:00Z"/>
        </w:trPr>
        <w:tc>
          <w:tcPr>
            <w:tcW w:w="5000" w:type="pct"/>
          </w:tcPr>
          <w:p w:rsidR="005868B1" w:rsidRPr="00880728" w:rsidDel="005868B1" w:rsidRDefault="005868B1" w:rsidP="000C603D">
            <w:pPr>
              <w:jc w:val="left"/>
              <w:rPr>
                <w:del w:id="1162" w:author="田灵江" w:date="2018-11-13T10:54:00Z"/>
                <w:rFonts w:ascii="Times New Roman" w:hAnsi="Times New Roman"/>
                <w:szCs w:val="21"/>
              </w:rPr>
            </w:pPr>
            <w:moveFromRangeStart w:id="1163" w:author="田灵江" w:date="2018-11-13T10:37:00Z" w:name="move529868783"/>
            <w:del w:id="1164" w:author="田灵江" w:date="2018-11-13T10:37:00Z">
              <w:r w:rsidRPr="00880728" w:rsidDel="00D45E34">
                <w:rPr>
                  <w:rFonts w:ascii="Times New Roman" w:hAnsi="Times New Roman"/>
                  <w:color w:val="000000" w:themeColor="text1"/>
                  <w:szCs w:val="21"/>
                </w:rPr>
                <w:delText>GB 50118</w:delText>
              </w:r>
            </w:del>
            <w:moveFromRangeEnd w:id="1163"/>
          </w:p>
        </w:tc>
      </w:tr>
      <w:tr w:rsidR="005868B1" w:rsidRPr="00F74C5B" w:rsidDel="005868B1" w:rsidTr="005868B1">
        <w:trPr>
          <w:del w:id="1165" w:author="田灵江" w:date="2018-11-13T10:54:00Z"/>
        </w:trPr>
        <w:tc>
          <w:tcPr>
            <w:tcW w:w="5000" w:type="pct"/>
          </w:tcPr>
          <w:p w:rsidR="005868B1" w:rsidRPr="00880728" w:rsidDel="005868B1" w:rsidRDefault="005868B1" w:rsidP="000C603D">
            <w:pPr>
              <w:jc w:val="left"/>
              <w:rPr>
                <w:del w:id="1166" w:author="田灵江" w:date="2018-11-13T10:54:00Z"/>
                <w:rFonts w:ascii="Times New Roman" w:hAnsi="Times New Roman"/>
                <w:szCs w:val="21"/>
              </w:rPr>
            </w:pPr>
            <w:moveFromRangeStart w:id="1167" w:author="田灵江" w:date="2018-11-13T10:37:00Z" w:name="move529868763"/>
            <w:del w:id="1168" w:author="田灵江" w:date="2018-11-13T10:37:00Z">
              <w:r w:rsidRPr="00880728" w:rsidDel="00D45E34">
                <w:rPr>
                  <w:rFonts w:ascii="Times New Roman" w:hAnsi="Times New Roman"/>
                  <w:color w:val="000000" w:themeColor="text1"/>
                  <w:szCs w:val="21"/>
                </w:rPr>
                <w:delText>GB 50096</w:delText>
              </w:r>
            </w:del>
            <w:moveFromRangeEnd w:id="1167"/>
          </w:p>
        </w:tc>
      </w:tr>
      <w:tr w:rsidR="005868B1" w:rsidRPr="00F74C5B" w:rsidDel="005868B1" w:rsidTr="005868B1">
        <w:trPr>
          <w:del w:id="1169" w:author="田灵江" w:date="2018-11-13T10:54:00Z"/>
        </w:trPr>
        <w:tc>
          <w:tcPr>
            <w:tcW w:w="5000" w:type="pct"/>
          </w:tcPr>
          <w:p w:rsidR="005868B1" w:rsidRPr="00880728" w:rsidDel="005868B1" w:rsidRDefault="005868B1" w:rsidP="000C603D">
            <w:pPr>
              <w:jc w:val="left"/>
              <w:rPr>
                <w:del w:id="1170" w:author="田灵江" w:date="2018-11-13T10:54:00Z"/>
                <w:rFonts w:ascii="Times New Roman" w:hAnsi="Times New Roman"/>
                <w:szCs w:val="21"/>
              </w:rPr>
            </w:pPr>
            <w:moveFromRangeStart w:id="1171" w:author="田灵江" w:date="2018-11-13T10:40:00Z" w:name="move529868963"/>
            <w:del w:id="1172" w:author="田灵江" w:date="2018-11-13T10:40:00Z">
              <w:r w:rsidRPr="00880728" w:rsidDel="00655FE2">
                <w:rPr>
                  <w:rFonts w:ascii="Times New Roman" w:hAnsi="Times New Roman"/>
                  <w:color w:val="000000" w:themeColor="text1"/>
                  <w:szCs w:val="21"/>
                </w:rPr>
                <w:delText>GB 50354</w:delText>
              </w:r>
            </w:del>
            <w:moveFromRangeEnd w:id="1171"/>
          </w:p>
        </w:tc>
      </w:tr>
      <w:tr w:rsidR="005868B1" w:rsidRPr="00F74C5B" w:rsidDel="005868B1" w:rsidTr="005868B1">
        <w:trPr>
          <w:del w:id="1173" w:author="田灵江" w:date="2018-11-13T10:54:00Z"/>
        </w:trPr>
        <w:tc>
          <w:tcPr>
            <w:tcW w:w="5000" w:type="pct"/>
          </w:tcPr>
          <w:p w:rsidR="005868B1" w:rsidRPr="00880728" w:rsidDel="005868B1" w:rsidRDefault="005868B1" w:rsidP="000C603D">
            <w:pPr>
              <w:jc w:val="left"/>
              <w:rPr>
                <w:del w:id="1174" w:author="田灵江" w:date="2018-11-13T10:54:00Z"/>
                <w:rFonts w:ascii="Times New Roman" w:hAnsi="Times New Roman"/>
                <w:szCs w:val="21"/>
              </w:rPr>
            </w:pPr>
            <w:moveFromRangeStart w:id="1175" w:author="田灵江" w:date="2018-11-13T10:39:00Z" w:name="move529868888"/>
            <w:del w:id="1176" w:author="田灵江" w:date="2018-11-13T10:39:00Z">
              <w:r w:rsidRPr="00880728" w:rsidDel="00655FE2">
                <w:rPr>
                  <w:rFonts w:ascii="Times New Roman" w:hAnsi="Times New Roman"/>
                  <w:color w:val="000000" w:themeColor="text1"/>
                  <w:szCs w:val="21"/>
                </w:rPr>
                <w:delText>GB 50300</w:delText>
              </w:r>
            </w:del>
            <w:moveFromRangeEnd w:id="1175"/>
          </w:p>
        </w:tc>
      </w:tr>
      <w:tr w:rsidR="005868B1" w:rsidRPr="00F74C5B" w:rsidDel="005868B1" w:rsidTr="005868B1">
        <w:trPr>
          <w:del w:id="1177" w:author="田灵江" w:date="2018-11-13T10:54:00Z"/>
        </w:trPr>
        <w:tc>
          <w:tcPr>
            <w:tcW w:w="5000" w:type="pct"/>
          </w:tcPr>
          <w:p w:rsidR="005868B1" w:rsidRPr="00880728" w:rsidDel="005868B1" w:rsidRDefault="005868B1" w:rsidP="000C603D">
            <w:pPr>
              <w:jc w:val="left"/>
              <w:rPr>
                <w:del w:id="1178" w:author="田灵江" w:date="2018-11-13T10:54:00Z"/>
                <w:rFonts w:ascii="Times New Roman" w:hAnsi="Times New Roman"/>
                <w:szCs w:val="21"/>
              </w:rPr>
            </w:pPr>
            <w:moveFromRangeStart w:id="1179" w:author="田灵江" w:date="2018-11-13T10:36:00Z" w:name="move529868737"/>
            <w:del w:id="1180" w:author="田灵江" w:date="2018-11-13T10:36:00Z">
              <w:r w:rsidRPr="00880728" w:rsidDel="00D45E34">
                <w:rPr>
                  <w:rFonts w:ascii="Times New Roman" w:hAnsi="Times New Roman"/>
                  <w:color w:val="000000" w:themeColor="text1"/>
                  <w:szCs w:val="21"/>
                </w:rPr>
                <w:delText>GB 50243</w:delText>
              </w:r>
            </w:del>
            <w:moveFromRangeEnd w:id="1179"/>
          </w:p>
        </w:tc>
      </w:tr>
      <w:tr w:rsidR="005868B1" w:rsidRPr="00F74C5B" w:rsidDel="005868B1" w:rsidTr="005868B1">
        <w:trPr>
          <w:del w:id="1181" w:author="田灵江" w:date="2018-11-13T10:54:00Z"/>
        </w:trPr>
        <w:tc>
          <w:tcPr>
            <w:tcW w:w="5000" w:type="pct"/>
          </w:tcPr>
          <w:p w:rsidR="005868B1" w:rsidRPr="00880728" w:rsidDel="005868B1" w:rsidRDefault="005868B1" w:rsidP="000C603D">
            <w:pPr>
              <w:jc w:val="left"/>
              <w:rPr>
                <w:del w:id="1182" w:author="田灵江" w:date="2018-11-13T10:54:00Z"/>
                <w:rFonts w:ascii="Times New Roman" w:hAnsi="Times New Roman"/>
                <w:szCs w:val="21"/>
              </w:rPr>
            </w:pPr>
            <w:moveFromRangeStart w:id="1183" w:author="田灵江" w:date="2018-11-13T10:39:00Z" w:name="move529868923"/>
            <w:del w:id="1184" w:author="田灵江" w:date="2018-11-13T10:39:00Z">
              <w:r w:rsidRPr="00880728" w:rsidDel="00655FE2">
                <w:rPr>
                  <w:rFonts w:ascii="Times New Roman" w:hAnsi="Times New Roman"/>
                  <w:color w:val="000000" w:themeColor="text1"/>
                  <w:szCs w:val="21"/>
                </w:rPr>
                <w:delText>GB 50327</w:delText>
              </w:r>
            </w:del>
            <w:moveFromRangeEnd w:id="1183"/>
          </w:p>
        </w:tc>
      </w:tr>
      <w:tr w:rsidR="005868B1" w:rsidRPr="00F74C5B" w:rsidDel="005868B1" w:rsidTr="005868B1">
        <w:trPr>
          <w:del w:id="1185" w:author="田灵江" w:date="2018-11-13T10:54:00Z"/>
        </w:trPr>
        <w:tc>
          <w:tcPr>
            <w:tcW w:w="5000" w:type="pct"/>
          </w:tcPr>
          <w:p w:rsidR="005868B1" w:rsidRPr="00880728" w:rsidDel="005868B1" w:rsidRDefault="005868B1" w:rsidP="000C603D">
            <w:pPr>
              <w:jc w:val="left"/>
              <w:rPr>
                <w:del w:id="1186" w:author="田灵江" w:date="2018-11-13T10:54:00Z"/>
                <w:rFonts w:ascii="Times New Roman" w:hAnsi="Times New Roman"/>
                <w:szCs w:val="21"/>
              </w:rPr>
            </w:pPr>
            <w:moveFromRangeStart w:id="1187" w:author="田灵江" w:date="2018-11-13T10:38:00Z" w:name="move529868816"/>
            <w:del w:id="1188" w:author="田灵江" w:date="2018-11-13T10:38:00Z">
              <w:r w:rsidRPr="00880728" w:rsidDel="00655FE2">
                <w:rPr>
                  <w:rFonts w:ascii="Times New Roman" w:hAnsi="Times New Roman"/>
                  <w:color w:val="000000" w:themeColor="text1"/>
                  <w:szCs w:val="21"/>
                </w:rPr>
                <w:delText>GB/T 3324</w:delText>
              </w:r>
            </w:del>
            <w:moveFromRangeEnd w:id="1187"/>
          </w:p>
        </w:tc>
      </w:tr>
      <w:tr w:rsidR="005868B1" w:rsidRPr="00F74C5B" w:rsidDel="005868B1" w:rsidTr="005868B1">
        <w:trPr>
          <w:del w:id="1189" w:author="田灵江" w:date="2018-11-13T10:54:00Z"/>
        </w:trPr>
        <w:tc>
          <w:tcPr>
            <w:tcW w:w="5000" w:type="pct"/>
          </w:tcPr>
          <w:p w:rsidR="005868B1" w:rsidRPr="00880728" w:rsidDel="005868B1" w:rsidRDefault="005868B1" w:rsidP="000C603D">
            <w:pPr>
              <w:jc w:val="left"/>
              <w:rPr>
                <w:del w:id="1190" w:author="田灵江" w:date="2018-11-13T10:54:00Z"/>
                <w:rFonts w:ascii="Times New Roman" w:hAnsi="Times New Roman"/>
                <w:szCs w:val="21"/>
              </w:rPr>
            </w:pPr>
            <w:moveFromRangeStart w:id="1191" w:author="田灵江" w:date="2018-11-13T10:47:00Z" w:name="move529869401"/>
            <w:del w:id="1192" w:author="田灵江" w:date="2018-11-13T10:47:00Z">
              <w:r w:rsidRPr="00880728" w:rsidDel="00655FE2">
                <w:rPr>
                  <w:rFonts w:ascii="Times New Roman" w:hAnsi="Times New Roman"/>
                  <w:color w:val="000000" w:themeColor="text1"/>
                  <w:szCs w:val="21"/>
                </w:rPr>
                <w:delText>GB</w:delText>
              </w:r>
              <w:r w:rsidDel="00655FE2">
                <w:rPr>
                  <w:rFonts w:ascii="Times New Roman" w:hAnsi="Times New Roman"/>
                  <w:color w:val="000000" w:themeColor="text1"/>
                  <w:szCs w:val="21"/>
                </w:rPr>
                <w:delText>/T 23451</w:delText>
              </w:r>
            </w:del>
            <w:moveFromRangeEnd w:id="1191"/>
          </w:p>
        </w:tc>
      </w:tr>
      <w:tr w:rsidR="005868B1" w:rsidRPr="00F74C5B" w:rsidDel="005868B1" w:rsidTr="005868B1">
        <w:trPr>
          <w:del w:id="1193" w:author="田灵江" w:date="2018-11-13T10:54:00Z"/>
        </w:trPr>
        <w:tc>
          <w:tcPr>
            <w:tcW w:w="5000" w:type="pct"/>
          </w:tcPr>
          <w:p w:rsidR="005868B1" w:rsidRPr="00880728" w:rsidDel="005868B1" w:rsidRDefault="005868B1" w:rsidP="000C603D">
            <w:pPr>
              <w:jc w:val="left"/>
              <w:rPr>
                <w:del w:id="1194" w:author="田灵江" w:date="2018-11-13T10:54:00Z"/>
                <w:rFonts w:ascii="Times New Roman" w:hAnsi="Times New Roman"/>
                <w:szCs w:val="21"/>
              </w:rPr>
            </w:pPr>
            <w:moveFromRangeStart w:id="1195" w:author="田灵江" w:date="2018-11-13T10:47:00Z" w:name="move529869351"/>
            <w:del w:id="1196" w:author="田灵江" w:date="2018-11-13T10:47:00Z">
              <w:r w:rsidRPr="00880728" w:rsidDel="00655FE2">
                <w:rPr>
                  <w:rFonts w:ascii="Times New Roman" w:hAnsi="Times New Roman"/>
                  <w:color w:val="000000" w:themeColor="text1"/>
                  <w:szCs w:val="21"/>
                </w:rPr>
                <w:delText>GB/T 19879</w:delText>
              </w:r>
            </w:del>
            <w:moveFromRangeEnd w:id="1195"/>
          </w:p>
        </w:tc>
      </w:tr>
      <w:tr w:rsidR="005868B1" w:rsidRPr="00F74C5B" w:rsidDel="005868B1" w:rsidTr="005868B1">
        <w:trPr>
          <w:del w:id="1197" w:author="田灵江" w:date="2018-11-13T10:54:00Z"/>
        </w:trPr>
        <w:tc>
          <w:tcPr>
            <w:tcW w:w="5000" w:type="pct"/>
          </w:tcPr>
          <w:p w:rsidR="005868B1" w:rsidRPr="00880728" w:rsidDel="005868B1" w:rsidRDefault="005868B1" w:rsidP="000C603D">
            <w:pPr>
              <w:jc w:val="left"/>
              <w:rPr>
                <w:del w:id="1198" w:author="田灵江" w:date="2018-11-13T10:54:00Z"/>
                <w:rFonts w:ascii="Times New Roman" w:hAnsi="Times New Roman"/>
                <w:color w:val="000000" w:themeColor="text1"/>
                <w:szCs w:val="21"/>
              </w:rPr>
            </w:pPr>
            <w:moveFromRangeStart w:id="1199" w:author="田灵江" w:date="2018-11-13T10:40:00Z" w:name="move529868944"/>
            <w:del w:id="1200" w:author="田灵江" w:date="2018-11-13T10:40:00Z">
              <w:r w:rsidRPr="00880728" w:rsidDel="00655FE2">
                <w:rPr>
                  <w:rFonts w:ascii="Times New Roman" w:hAnsi="Times New Roman"/>
                  <w:color w:val="000000" w:themeColor="text1"/>
                  <w:szCs w:val="21"/>
                </w:rPr>
                <w:delText>GB 50352</w:delText>
              </w:r>
            </w:del>
            <w:moveFromRangeEnd w:id="1199"/>
          </w:p>
        </w:tc>
      </w:tr>
      <w:tr w:rsidR="005868B1" w:rsidRPr="00F74C5B" w:rsidDel="005868B1" w:rsidTr="005868B1">
        <w:trPr>
          <w:del w:id="1201" w:author="田灵江" w:date="2018-11-13T10:54:00Z"/>
        </w:trPr>
        <w:tc>
          <w:tcPr>
            <w:tcW w:w="5000" w:type="pct"/>
          </w:tcPr>
          <w:p w:rsidR="005868B1" w:rsidRPr="00880728" w:rsidDel="005868B1" w:rsidRDefault="005868B1" w:rsidP="009A549D">
            <w:pPr>
              <w:jc w:val="left"/>
              <w:rPr>
                <w:del w:id="1202" w:author="田灵江" w:date="2018-11-13T10:54:00Z"/>
                <w:rFonts w:ascii="Times New Roman" w:hAnsi="Times New Roman"/>
                <w:color w:val="000000" w:themeColor="text1"/>
                <w:szCs w:val="21"/>
              </w:rPr>
            </w:pPr>
            <w:moveFromRangeStart w:id="1203" w:author="田灵江" w:date="2018-11-13T10:48:00Z" w:name="move529869455"/>
            <w:del w:id="1204" w:author="田灵江" w:date="2018-11-13T10:48:00Z">
              <w:r w:rsidRPr="006B25FE" w:rsidDel="005868B1">
                <w:rPr>
                  <w:rFonts w:ascii="Times New Roman" w:hAnsi="Times New Roman" w:cs="Times New Roman" w:hint="eastAsia"/>
                  <w:szCs w:val="21"/>
                </w:rPr>
                <w:delText>GB/T 26125</w:delText>
              </w:r>
            </w:del>
            <w:moveFromRangeEnd w:id="1203"/>
          </w:p>
        </w:tc>
      </w:tr>
      <w:tr w:rsidR="005868B1" w:rsidRPr="00F74C5B" w:rsidDel="005868B1" w:rsidTr="005868B1">
        <w:trPr>
          <w:del w:id="1205" w:author="田灵江" w:date="2018-11-13T10:54:00Z"/>
        </w:trPr>
        <w:tc>
          <w:tcPr>
            <w:tcW w:w="5000" w:type="pct"/>
          </w:tcPr>
          <w:p w:rsidR="005868B1" w:rsidRPr="006B25FE" w:rsidDel="005868B1" w:rsidRDefault="005868B1" w:rsidP="009A549D">
            <w:pPr>
              <w:jc w:val="left"/>
              <w:rPr>
                <w:del w:id="1206" w:author="田灵江" w:date="2018-11-13T10:54:00Z"/>
                <w:rFonts w:ascii="Times New Roman" w:hAnsi="Times New Roman" w:cs="Times New Roman"/>
                <w:szCs w:val="21"/>
              </w:rPr>
            </w:pPr>
            <w:moveFromRangeStart w:id="1207" w:author="田灵江" w:date="2018-11-13T10:48:00Z" w:name="move529869427"/>
            <w:del w:id="1208" w:author="田灵江" w:date="2018-11-13T10:48:00Z">
              <w:r w:rsidRPr="009A549D" w:rsidDel="005868B1">
                <w:rPr>
                  <w:rFonts w:ascii="Times New Roman" w:hAnsi="Times New Roman" w:cs="Times New Roman" w:hint="eastAsia"/>
                  <w:szCs w:val="21"/>
                </w:rPr>
                <w:delText>GB 18580</w:delText>
              </w:r>
            </w:del>
            <w:moveFromRangeEnd w:id="1207"/>
          </w:p>
        </w:tc>
      </w:tr>
      <w:tr w:rsidR="005868B1" w:rsidRPr="00F74C5B" w:rsidDel="005868B1" w:rsidTr="005868B1">
        <w:trPr>
          <w:del w:id="1209" w:author="田灵江" w:date="2018-11-13T10:54:00Z"/>
        </w:trPr>
        <w:tc>
          <w:tcPr>
            <w:tcW w:w="5000" w:type="pct"/>
          </w:tcPr>
          <w:p w:rsidR="005868B1" w:rsidRPr="00880728" w:rsidDel="005868B1" w:rsidRDefault="005868B1" w:rsidP="000C603D">
            <w:pPr>
              <w:jc w:val="left"/>
              <w:rPr>
                <w:del w:id="1210" w:author="田灵江" w:date="2018-11-13T10:54:00Z"/>
                <w:rFonts w:ascii="Times New Roman" w:hAnsi="Times New Roman"/>
                <w:szCs w:val="21"/>
              </w:rPr>
            </w:pPr>
            <w:moveFromRangeStart w:id="1211" w:author="田灵江" w:date="2018-11-13T10:52:00Z" w:name="move529869685"/>
            <w:del w:id="1212" w:author="田灵江" w:date="2018-11-13T10:52:00Z">
              <w:r w:rsidRPr="00880728" w:rsidDel="005868B1">
                <w:rPr>
                  <w:rFonts w:ascii="Times New Roman" w:hAnsi="Times New Roman"/>
                  <w:szCs w:val="21"/>
                </w:rPr>
                <w:delText>CJJ 94</w:delText>
              </w:r>
            </w:del>
            <w:moveFromRangeEnd w:id="1211"/>
          </w:p>
        </w:tc>
      </w:tr>
      <w:tr w:rsidR="005868B1" w:rsidRPr="00F74C5B" w:rsidDel="005868B1" w:rsidTr="005868B1">
        <w:trPr>
          <w:del w:id="1213" w:author="田灵江" w:date="2018-11-13T10:54:00Z"/>
        </w:trPr>
        <w:tc>
          <w:tcPr>
            <w:tcW w:w="5000" w:type="pct"/>
          </w:tcPr>
          <w:p w:rsidR="005868B1" w:rsidRPr="00880728" w:rsidDel="005868B1" w:rsidRDefault="005868B1" w:rsidP="000C603D">
            <w:pPr>
              <w:jc w:val="left"/>
              <w:rPr>
                <w:del w:id="1214" w:author="田灵江" w:date="2018-11-13T10:54:00Z"/>
                <w:rFonts w:ascii="Times New Roman" w:hAnsi="Times New Roman"/>
                <w:szCs w:val="21"/>
              </w:rPr>
            </w:pPr>
            <w:del w:id="1215" w:author="田灵江" w:date="2018-11-13T10:53:00Z">
              <w:r w:rsidRPr="00880728" w:rsidDel="005868B1">
                <w:rPr>
                  <w:rFonts w:ascii="Times New Roman" w:eastAsia="宋体" w:hAnsi="Times New Roman"/>
                  <w:szCs w:val="21"/>
                </w:rPr>
                <w:delText>QB/T</w:delText>
              </w:r>
              <w:r w:rsidRPr="00880728" w:rsidDel="005868B1">
                <w:rPr>
                  <w:rFonts w:ascii="Times New Roman" w:eastAsia="宋体" w:hAnsi="Times New Roman" w:hint="eastAsia"/>
                  <w:szCs w:val="21"/>
                </w:rPr>
                <w:delText xml:space="preserve"> </w:delText>
              </w:r>
              <w:r w:rsidRPr="00880728" w:rsidDel="005868B1">
                <w:rPr>
                  <w:rFonts w:ascii="Times New Roman" w:eastAsia="宋体" w:hAnsi="Times New Roman"/>
                  <w:szCs w:val="21"/>
                </w:rPr>
                <w:delText>2463.1</w:delText>
              </w:r>
            </w:del>
          </w:p>
        </w:tc>
      </w:tr>
      <w:tr w:rsidR="005868B1" w:rsidRPr="00F74C5B" w:rsidDel="005868B1" w:rsidTr="005868B1">
        <w:trPr>
          <w:del w:id="1216" w:author="田灵江" w:date="2018-11-13T10:54:00Z"/>
        </w:trPr>
        <w:tc>
          <w:tcPr>
            <w:tcW w:w="5000" w:type="pct"/>
          </w:tcPr>
          <w:p w:rsidR="005868B1" w:rsidRPr="00880728" w:rsidDel="005868B1" w:rsidRDefault="005868B1" w:rsidP="000C603D">
            <w:pPr>
              <w:jc w:val="left"/>
              <w:rPr>
                <w:del w:id="1217" w:author="田灵江" w:date="2018-11-13T10:54:00Z"/>
                <w:rFonts w:ascii="Times New Roman" w:hAnsi="Times New Roman"/>
                <w:szCs w:val="21"/>
              </w:rPr>
            </w:pPr>
            <w:moveFromRangeStart w:id="1218" w:author="田灵江" w:date="2018-11-13T10:52:00Z" w:name="move529869702"/>
            <w:del w:id="1219" w:author="田灵江" w:date="2018-11-13T10:52:00Z">
              <w:r w:rsidRPr="00880728" w:rsidDel="005868B1">
                <w:rPr>
                  <w:rFonts w:ascii="Times New Roman" w:hAnsi="Times New Roman"/>
                  <w:szCs w:val="21"/>
                </w:rPr>
                <w:delText>JG/T 413</w:delText>
              </w:r>
            </w:del>
            <w:moveFromRangeEnd w:id="1218"/>
          </w:p>
        </w:tc>
      </w:tr>
    </w:tbl>
    <w:p w:rsidR="00E254DD" w:rsidRPr="00F74C5B" w:rsidDel="005868B1" w:rsidRDefault="00E254DD" w:rsidP="00E254DD">
      <w:pPr>
        <w:rPr>
          <w:del w:id="1220" w:author="田灵江" w:date="2018-11-13T10:55:00Z"/>
          <w:rFonts w:ascii="Times New Roman" w:hAnsi="Times New Roman"/>
          <w:sz w:val="24"/>
        </w:rPr>
      </w:pPr>
    </w:p>
    <w:p w:rsidR="00E254DD" w:rsidRPr="00F74C5B" w:rsidDel="005868B1" w:rsidRDefault="00E254DD" w:rsidP="00E254DD">
      <w:pPr>
        <w:rPr>
          <w:del w:id="1221" w:author="田灵江" w:date="2018-11-13T10:55:00Z"/>
          <w:rFonts w:ascii="Times New Roman" w:hAnsi="Times New Roman"/>
          <w:sz w:val="24"/>
        </w:rPr>
      </w:pPr>
    </w:p>
    <w:p w:rsidR="00E254DD" w:rsidRPr="00F74C5B" w:rsidDel="005868B1" w:rsidRDefault="00E254DD" w:rsidP="00E254DD">
      <w:pPr>
        <w:tabs>
          <w:tab w:val="left" w:pos="4773"/>
        </w:tabs>
        <w:rPr>
          <w:del w:id="1222" w:author="田灵江" w:date="2018-11-13T10:55:00Z"/>
          <w:rFonts w:ascii="Times New Roman" w:hAnsi="Times New Roman"/>
          <w:sz w:val="24"/>
        </w:rPr>
      </w:pPr>
    </w:p>
    <w:p w:rsidR="00E254DD" w:rsidRPr="00F74C5B" w:rsidDel="005868B1" w:rsidRDefault="00E254DD" w:rsidP="00E254DD">
      <w:pPr>
        <w:tabs>
          <w:tab w:val="left" w:pos="4773"/>
        </w:tabs>
        <w:rPr>
          <w:del w:id="1223" w:author="田灵江" w:date="2018-11-13T10:55:00Z"/>
          <w:rFonts w:ascii="Times New Roman" w:hAnsi="Times New Roman"/>
          <w:sz w:val="24"/>
        </w:rPr>
      </w:pPr>
      <w:del w:id="1224" w:author="田灵江" w:date="2018-11-13T10:55:00Z">
        <w:r w:rsidRPr="00F74C5B" w:rsidDel="005868B1">
          <w:rPr>
            <w:rFonts w:ascii="Times New Roman" w:hAnsi="Times New Roman"/>
            <w:sz w:val="24"/>
          </w:rPr>
          <w:tab/>
        </w:r>
      </w:del>
    </w:p>
    <w:p w:rsidR="00E254DD" w:rsidRPr="00F74C5B" w:rsidRDefault="00E254DD" w:rsidP="00E254DD">
      <w:pPr>
        <w:pageBreakBefore/>
        <w:spacing w:line="360" w:lineRule="auto"/>
        <w:jc w:val="left"/>
        <w:outlineLvl w:val="0"/>
        <w:rPr>
          <w:rFonts w:ascii="Times New Roman" w:hAnsi="Times New Roman"/>
          <w:b/>
          <w:bCs/>
          <w:kern w:val="44"/>
          <w:sz w:val="28"/>
          <w:szCs w:val="44"/>
        </w:rPr>
      </w:pPr>
      <w:bookmarkStart w:id="1225" w:name="_Toc505608329"/>
      <w:bookmarkStart w:id="1226" w:name="_Toc524426355"/>
      <w:r w:rsidRPr="00F74C5B">
        <w:rPr>
          <w:rFonts w:ascii="Times New Roman" w:hAnsi="Times New Roman"/>
          <w:b/>
          <w:bCs/>
          <w:kern w:val="44"/>
          <w:sz w:val="28"/>
          <w:szCs w:val="44"/>
        </w:rPr>
        <w:lastRenderedPageBreak/>
        <w:t>附：条文说明</w:t>
      </w:r>
      <w:bookmarkEnd w:id="1225"/>
      <w:bookmarkEnd w:id="1226"/>
    </w:p>
    <w:p w:rsidR="00E254DD" w:rsidRPr="00F74C5B" w:rsidRDefault="00E254DD" w:rsidP="00E254DD">
      <w:pPr>
        <w:ind w:left="2249" w:hangingChars="400" w:hanging="2249"/>
        <w:jc w:val="center"/>
        <w:rPr>
          <w:rFonts w:ascii="Times New Roman" w:eastAsia="黑体" w:hAnsi="Times New Roman"/>
          <w:b/>
          <w:sz w:val="56"/>
        </w:rPr>
      </w:pPr>
    </w:p>
    <w:p w:rsidR="00E254DD" w:rsidRPr="00F74C5B" w:rsidRDefault="00E254DD" w:rsidP="00E254DD">
      <w:pPr>
        <w:ind w:left="2249" w:hangingChars="400" w:hanging="2249"/>
        <w:jc w:val="center"/>
        <w:rPr>
          <w:rFonts w:ascii="Times New Roman" w:eastAsia="黑体" w:hAnsi="Times New Roman"/>
          <w:b/>
          <w:sz w:val="56"/>
        </w:rPr>
      </w:pPr>
    </w:p>
    <w:p w:rsidR="00E254DD" w:rsidRPr="00F74C5B" w:rsidRDefault="00E254DD" w:rsidP="00E254DD">
      <w:pPr>
        <w:ind w:left="2249" w:hangingChars="400" w:hanging="2249"/>
        <w:jc w:val="center"/>
        <w:rPr>
          <w:rFonts w:ascii="Times New Roman" w:eastAsia="黑体" w:hAnsi="Times New Roman"/>
          <w:b/>
          <w:sz w:val="56"/>
        </w:rPr>
      </w:pPr>
    </w:p>
    <w:p w:rsidR="00E254DD" w:rsidRPr="00F74C5B" w:rsidRDefault="00E254DD" w:rsidP="00E254DD">
      <w:pPr>
        <w:ind w:left="2249" w:hangingChars="400" w:hanging="2249"/>
        <w:jc w:val="center"/>
        <w:rPr>
          <w:rFonts w:ascii="Times New Roman" w:eastAsia="黑体" w:hAnsi="Times New Roman"/>
          <w:b/>
          <w:sz w:val="56"/>
        </w:rPr>
      </w:pPr>
      <w:r>
        <w:rPr>
          <w:rFonts w:ascii="Times New Roman" w:eastAsia="黑体" w:hAnsi="Times New Roman"/>
          <w:b/>
          <w:sz w:val="56"/>
        </w:rPr>
        <w:t>建筑工业化</w:t>
      </w:r>
      <w:r>
        <w:rPr>
          <w:rFonts w:ascii="Times New Roman" w:eastAsia="黑体" w:hAnsi="Times New Roman" w:hint="eastAsia"/>
          <w:b/>
          <w:sz w:val="56"/>
        </w:rPr>
        <w:t>内装工程</w:t>
      </w:r>
    </w:p>
    <w:p w:rsidR="00E254DD" w:rsidRPr="00F74C5B" w:rsidRDefault="00E254DD" w:rsidP="00E254DD">
      <w:pPr>
        <w:ind w:left="2249" w:hangingChars="400" w:hanging="2249"/>
        <w:jc w:val="center"/>
        <w:rPr>
          <w:rFonts w:ascii="Times New Roman" w:eastAsia="黑体" w:hAnsi="Times New Roman"/>
          <w:b/>
          <w:sz w:val="56"/>
        </w:rPr>
      </w:pPr>
      <w:r w:rsidRPr="00F74C5B">
        <w:rPr>
          <w:rFonts w:ascii="Times New Roman" w:eastAsia="黑体" w:hAnsi="Times New Roman"/>
          <w:b/>
          <w:sz w:val="56"/>
        </w:rPr>
        <w:t>技术规程</w:t>
      </w:r>
    </w:p>
    <w:p w:rsidR="0075033C" w:rsidRPr="0075033C" w:rsidRDefault="0075033C" w:rsidP="0075033C">
      <w:pPr>
        <w:jc w:val="center"/>
        <w:rPr>
          <w:rFonts w:ascii="Times New Roman" w:eastAsia="Dotum" w:hAnsi="Times New Roman"/>
          <w:b/>
          <w:sz w:val="36"/>
          <w:szCs w:val="36"/>
        </w:rPr>
      </w:pPr>
      <w:r w:rsidRPr="0075033C">
        <w:rPr>
          <w:rFonts w:ascii="Times New Roman" w:eastAsia="Dotum" w:hAnsi="Times New Roman"/>
          <w:b/>
          <w:sz w:val="36"/>
          <w:szCs w:val="36"/>
        </w:rPr>
        <w:t>Technical specification for industrialized</w:t>
      </w:r>
    </w:p>
    <w:p w:rsidR="00E254DD" w:rsidRDefault="0075033C" w:rsidP="0075033C">
      <w:pPr>
        <w:jc w:val="center"/>
        <w:rPr>
          <w:rFonts w:ascii="Times New Roman" w:eastAsia="Dotum" w:hAnsi="Times New Roman"/>
          <w:b/>
          <w:sz w:val="36"/>
          <w:szCs w:val="36"/>
        </w:rPr>
      </w:pPr>
      <w:r w:rsidRPr="0075033C">
        <w:rPr>
          <w:rFonts w:ascii="Times New Roman" w:eastAsia="Dotum" w:hAnsi="Times New Roman"/>
          <w:b/>
          <w:sz w:val="36"/>
          <w:szCs w:val="36"/>
        </w:rPr>
        <w:t>interior decoration engineering of building</w:t>
      </w:r>
    </w:p>
    <w:p w:rsidR="00E254DD" w:rsidRPr="00F74C5B" w:rsidRDefault="00E254DD" w:rsidP="00E254DD">
      <w:pPr>
        <w:jc w:val="center"/>
        <w:rPr>
          <w:rFonts w:ascii="Times New Roman" w:eastAsia="微软雅黑" w:hAnsi="Times New Roman" w:cs="微软雅黑"/>
          <w:b/>
          <w:sz w:val="36"/>
          <w:szCs w:val="36"/>
        </w:rPr>
      </w:pPr>
      <w:r w:rsidRPr="00F74C5B">
        <w:rPr>
          <w:rFonts w:ascii="Times New Roman" w:eastAsia="微软雅黑" w:hAnsi="Times New Roman" w:cs="微软雅黑"/>
          <w:b/>
          <w:sz w:val="36"/>
          <w:szCs w:val="36"/>
        </w:rPr>
        <w:t>条文说明</w:t>
      </w: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9A549D" w:rsidRDefault="009A549D" w:rsidP="00E254DD">
      <w:pPr>
        <w:rPr>
          <w:rFonts w:ascii="Times New Roman" w:hAnsi="Times New Roman"/>
        </w:rPr>
      </w:pPr>
    </w:p>
    <w:p w:rsidR="009A549D" w:rsidRDefault="009A549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Default="00E254DD" w:rsidP="00E254DD">
      <w:pPr>
        <w:rPr>
          <w:rFonts w:ascii="Times New Roman" w:hAnsi="Times New Roman"/>
        </w:rPr>
      </w:pPr>
    </w:p>
    <w:p w:rsidR="00E254DD" w:rsidRPr="003648E4" w:rsidRDefault="00E254DD" w:rsidP="00E254DD">
      <w:pPr>
        <w:jc w:val="center"/>
        <w:rPr>
          <w:rFonts w:ascii="Times New Roman" w:hAnsi="Times New Roman"/>
          <w:sz w:val="32"/>
        </w:rPr>
      </w:pPr>
      <w:r w:rsidRPr="003648E4">
        <w:rPr>
          <w:rFonts w:ascii="Times New Roman" w:hAnsi="Times New Roman" w:hint="eastAsia"/>
          <w:sz w:val="32"/>
        </w:rPr>
        <w:lastRenderedPageBreak/>
        <w:t>目</w:t>
      </w:r>
      <w:r w:rsidRPr="003648E4">
        <w:rPr>
          <w:rFonts w:ascii="Times New Roman" w:hAnsi="Times New Roman" w:hint="eastAsia"/>
          <w:sz w:val="32"/>
        </w:rPr>
        <w:t xml:space="preserve">   </w:t>
      </w:r>
      <w:r w:rsidRPr="003648E4">
        <w:rPr>
          <w:rFonts w:ascii="Times New Roman" w:hAnsi="Times New Roman" w:hint="eastAsia"/>
          <w:sz w:val="32"/>
        </w:rPr>
        <w:t>次</w:t>
      </w:r>
    </w:p>
    <w:p w:rsidR="00E254DD" w:rsidRPr="00AD2ACE" w:rsidRDefault="00E254DD" w:rsidP="00E254DD">
      <w:pPr>
        <w:spacing w:line="360" w:lineRule="auto"/>
        <w:rPr>
          <w:rFonts w:ascii="Times New Roman" w:hAnsi="Times New Roman"/>
          <w:szCs w:val="21"/>
        </w:rPr>
      </w:pPr>
      <w:r w:rsidRPr="00C94252">
        <w:rPr>
          <w:rFonts w:ascii="Times New Roman" w:hAnsi="Times New Roman" w:hint="eastAsia"/>
          <w:sz w:val="24"/>
        </w:rPr>
        <w:t>1</w:t>
      </w:r>
      <w:r w:rsidRPr="00C94252">
        <w:rPr>
          <w:rFonts w:ascii="Times New Roman" w:hAnsi="Times New Roman" w:hint="eastAsia"/>
          <w:sz w:val="24"/>
        </w:rPr>
        <w:tab/>
      </w:r>
      <w:r w:rsidRPr="008D5159">
        <w:rPr>
          <w:rFonts w:ascii="Times New Roman" w:hAnsi="Times New Roman" w:hint="eastAsia"/>
          <w:szCs w:val="21"/>
        </w:rPr>
        <w:t>总则</w:t>
      </w:r>
      <w:r w:rsidRPr="008D5159">
        <w:rPr>
          <w:rFonts w:ascii="Times New Roman" w:hAnsi="Times New Roman"/>
          <w:szCs w:val="21"/>
        </w:rPr>
        <w:t>……………………………………………………………………….</w:t>
      </w:r>
      <w:r w:rsidRPr="00AD2ACE">
        <w:rPr>
          <w:rFonts w:ascii="Times New Roman" w:hAnsi="Times New Roman"/>
          <w:szCs w:val="21"/>
        </w:rPr>
        <w:t xml:space="preserve"> </w:t>
      </w:r>
      <w:r w:rsidRPr="005503E3">
        <w:rPr>
          <w:rFonts w:ascii="Times New Roman" w:hAnsi="Times New Roman"/>
          <w:szCs w:val="21"/>
        </w:rPr>
        <w:t>……</w:t>
      </w:r>
      <w:r w:rsidR="009A549D">
        <w:rPr>
          <w:rFonts w:ascii="Times New Roman" w:hAnsi="Times New Roman"/>
          <w:szCs w:val="21"/>
        </w:rPr>
        <w:t>……</w:t>
      </w:r>
      <w:r w:rsidRPr="005503E3">
        <w:rPr>
          <w:rFonts w:ascii="Times New Roman" w:hAnsi="Times New Roman"/>
          <w:szCs w:val="21"/>
        </w:rPr>
        <w:t>………</w:t>
      </w:r>
      <w:r w:rsidRPr="008D5159">
        <w:rPr>
          <w:rFonts w:ascii="Times New Roman" w:hAnsi="Times New Roman"/>
          <w:szCs w:val="21"/>
        </w:rPr>
        <w:t>54</w:t>
      </w:r>
    </w:p>
    <w:p w:rsidR="00E254DD" w:rsidRPr="00AD2ACE" w:rsidRDefault="00E254DD" w:rsidP="00E254DD">
      <w:pPr>
        <w:spacing w:line="360" w:lineRule="auto"/>
        <w:rPr>
          <w:rFonts w:ascii="Times New Roman" w:hAnsi="Times New Roman"/>
          <w:szCs w:val="21"/>
        </w:rPr>
      </w:pPr>
      <w:r w:rsidRPr="008D5159">
        <w:rPr>
          <w:rFonts w:ascii="Times New Roman" w:hAnsi="Times New Roman"/>
          <w:szCs w:val="21"/>
        </w:rPr>
        <w:t>2</w:t>
      </w:r>
      <w:r w:rsidRPr="008D5159">
        <w:rPr>
          <w:rFonts w:ascii="Times New Roman" w:hAnsi="Times New Roman"/>
          <w:szCs w:val="21"/>
        </w:rPr>
        <w:tab/>
      </w:r>
      <w:r w:rsidRPr="008D5159">
        <w:rPr>
          <w:rFonts w:ascii="Times New Roman" w:hAnsi="Times New Roman" w:hint="eastAsia"/>
          <w:szCs w:val="21"/>
        </w:rPr>
        <w:t>术语</w:t>
      </w:r>
      <w:r w:rsidRPr="008D5159">
        <w:rPr>
          <w:rFonts w:ascii="Times New Roman" w:hAnsi="Times New Roman"/>
          <w:szCs w:val="21"/>
        </w:rPr>
        <w:t>…………………………………………………………………</w:t>
      </w:r>
      <w:r w:rsidRPr="005503E3">
        <w:rPr>
          <w:rFonts w:ascii="Times New Roman" w:hAnsi="Times New Roman"/>
          <w:szCs w:val="21"/>
        </w:rPr>
        <w:t>……………</w:t>
      </w:r>
      <w:r w:rsidR="009A549D">
        <w:rPr>
          <w:rFonts w:ascii="Times New Roman" w:hAnsi="Times New Roman"/>
          <w:szCs w:val="21"/>
        </w:rPr>
        <w:t>……</w:t>
      </w:r>
      <w:r w:rsidRPr="005503E3">
        <w:rPr>
          <w:rFonts w:ascii="Times New Roman" w:hAnsi="Times New Roman"/>
          <w:szCs w:val="21"/>
        </w:rPr>
        <w:t>…</w:t>
      </w:r>
      <w:r w:rsidR="009A549D">
        <w:rPr>
          <w:rFonts w:ascii="Times New Roman" w:hAnsi="Times New Roman"/>
          <w:szCs w:val="21"/>
        </w:rPr>
        <w:t>.</w:t>
      </w:r>
      <w:r>
        <w:rPr>
          <w:rFonts w:ascii="Times New Roman" w:hAnsi="Times New Roman"/>
          <w:szCs w:val="21"/>
        </w:rPr>
        <w:t>…</w:t>
      </w:r>
      <w:r w:rsidRPr="008D5159">
        <w:rPr>
          <w:rFonts w:ascii="Times New Roman" w:hAnsi="Times New Roman"/>
          <w:szCs w:val="21"/>
        </w:rPr>
        <w:t>.55</w:t>
      </w:r>
    </w:p>
    <w:p w:rsidR="00E254DD" w:rsidRPr="00AD2ACE" w:rsidRDefault="00E254DD" w:rsidP="00E254DD">
      <w:pPr>
        <w:spacing w:line="360" w:lineRule="auto"/>
        <w:rPr>
          <w:rFonts w:ascii="Times New Roman" w:hAnsi="Times New Roman"/>
          <w:szCs w:val="21"/>
        </w:rPr>
      </w:pPr>
      <w:r w:rsidRPr="008D5159">
        <w:rPr>
          <w:rFonts w:ascii="Times New Roman" w:hAnsi="Times New Roman"/>
          <w:szCs w:val="21"/>
        </w:rPr>
        <w:t>3</w:t>
      </w:r>
      <w:r w:rsidRPr="008D5159">
        <w:rPr>
          <w:rFonts w:ascii="Times New Roman" w:hAnsi="Times New Roman"/>
          <w:szCs w:val="21"/>
        </w:rPr>
        <w:tab/>
      </w:r>
      <w:r w:rsidRPr="008D5159">
        <w:rPr>
          <w:rFonts w:ascii="Times New Roman" w:hAnsi="Times New Roman" w:hint="eastAsia"/>
          <w:szCs w:val="21"/>
        </w:rPr>
        <w:t>材料</w:t>
      </w:r>
      <w:r w:rsidRPr="008D5159">
        <w:rPr>
          <w:rFonts w:ascii="Times New Roman" w:hAnsi="Times New Roman"/>
          <w:szCs w:val="21"/>
        </w:rPr>
        <w:t>……………………………………………………………</w:t>
      </w:r>
      <w:r w:rsidRPr="005503E3">
        <w:rPr>
          <w:rFonts w:ascii="Times New Roman" w:hAnsi="Times New Roman"/>
          <w:szCs w:val="21"/>
        </w:rPr>
        <w:t>………………</w:t>
      </w:r>
      <w:r>
        <w:rPr>
          <w:rFonts w:ascii="Times New Roman" w:hAnsi="Times New Roman"/>
          <w:szCs w:val="21"/>
        </w:rPr>
        <w:t>…</w:t>
      </w:r>
      <w:r w:rsidR="009A549D">
        <w:rPr>
          <w:rFonts w:ascii="Times New Roman" w:hAnsi="Times New Roman"/>
          <w:szCs w:val="21"/>
        </w:rPr>
        <w:t>……</w:t>
      </w:r>
      <w:r>
        <w:rPr>
          <w:rFonts w:ascii="Times New Roman" w:hAnsi="Times New Roman"/>
          <w:szCs w:val="21"/>
        </w:rPr>
        <w:t>…</w:t>
      </w:r>
      <w:r w:rsidR="009A549D">
        <w:rPr>
          <w:rFonts w:ascii="Times New Roman" w:hAnsi="Times New Roman"/>
          <w:szCs w:val="21"/>
        </w:rPr>
        <w:t>.</w:t>
      </w:r>
      <w:r>
        <w:rPr>
          <w:rFonts w:ascii="Times New Roman" w:hAnsi="Times New Roman"/>
          <w:szCs w:val="21"/>
        </w:rPr>
        <w:t>…</w:t>
      </w:r>
      <w:r w:rsidRPr="008D5159">
        <w:rPr>
          <w:rFonts w:ascii="Times New Roman" w:hAnsi="Times New Roman"/>
          <w:szCs w:val="21"/>
        </w:rPr>
        <w:t>.</w:t>
      </w:r>
      <w:r>
        <w:rPr>
          <w:rFonts w:ascii="Times New Roman" w:hAnsi="Times New Roman"/>
          <w:szCs w:val="21"/>
        </w:rPr>
        <w:t>56</w:t>
      </w:r>
    </w:p>
    <w:p w:rsidR="00E254DD" w:rsidRPr="00AD2ACE" w:rsidRDefault="00E254DD" w:rsidP="00E254DD">
      <w:pPr>
        <w:spacing w:line="360" w:lineRule="auto"/>
        <w:ind w:leftChars="200" w:left="420"/>
        <w:rPr>
          <w:rFonts w:ascii="Times New Roman" w:hAnsi="Times New Roman"/>
          <w:szCs w:val="21"/>
        </w:rPr>
      </w:pPr>
      <w:r w:rsidRPr="008D5159">
        <w:rPr>
          <w:rFonts w:ascii="Times New Roman" w:hAnsi="Times New Roman"/>
          <w:szCs w:val="21"/>
        </w:rPr>
        <w:t xml:space="preserve">3.1 </w:t>
      </w:r>
      <w:r>
        <w:rPr>
          <w:rFonts w:ascii="Times New Roman" w:hAnsi="Times New Roman"/>
          <w:szCs w:val="21"/>
        </w:rPr>
        <w:t xml:space="preserve"> </w:t>
      </w:r>
      <w:r w:rsidRPr="008D5159">
        <w:rPr>
          <w:rFonts w:ascii="Times New Roman" w:hAnsi="Times New Roman" w:hint="eastAsia"/>
          <w:szCs w:val="21"/>
        </w:rPr>
        <w:t>一般规定</w:t>
      </w:r>
      <w:r w:rsidRPr="008D5159">
        <w:rPr>
          <w:rFonts w:ascii="Times New Roman" w:hAnsi="Times New Roman"/>
          <w:szCs w:val="21"/>
        </w:rPr>
        <w:t>………….…………………………………………………</w:t>
      </w:r>
      <w:r w:rsidRPr="005503E3">
        <w:rPr>
          <w:rFonts w:ascii="Times New Roman" w:hAnsi="Times New Roman"/>
          <w:szCs w:val="21"/>
        </w:rPr>
        <w:t>……</w:t>
      </w:r>
      <w:r w:rsidRPr="008D5159">
        <w:rPr>
          <w:rFonts w:ascii="Times New Roman" w:hAnsi="Times New Roman"/>
          <w:szCs w:val="21"/>
        </w:rPr>
        <w:t>………</w:t>
      </w:r>
      <w:r w:rsidR="009A549D">
        <w:rPr>
          <w:rFonts w:ascii="Times New Roman" w:hAnsi="Times New Roman"/>
          <w:szCs w:val="21"/>
        </w:rPr>
        <w:t>...</w:t>
      </w:r>
      <w:r w:rsidRPr="008D5159">
        <w:rPr>
          <w:rFonts w:ascii="Times New Roman" w:hAnsi="Times New Roman"/>
          <w:szCs w:val="21"/>
        </w:rPr>
        <w:t>….</w:t>
      </w:r>
      <w:r>
        <w:rPr>
          <w:rFonts w:ascii="Times New Roman" w:hAnsi="Times New Roman"/>
          <w:szCs w:val="21"/>
        </w:rPr>
        <w:t>56</w:t>
      </w:r>
    </w:p>
    <w:p w:rsidR="00E254DD" w:rsidRPr="00AD2ACE" w:rsidRDefault="00E254DD" w:rsidP="00E254DD">
      <w:pPr>
        <w:spacing w:line="360" w:lineRule="auto"/>
        <w:ind w:leftChars="200" w:left="420"/>
        <w:rPr>
          <w:rFonts w:ascii="Times New Roman" w:hAnsi="Times New Roman"/>
          <w:szCs w:val="21"/>
        </w:rPr>
      </w:pPr>
      <w:r w:rsidRPr="008D5159">
        <w:rPr>
          <w:rFonts w:ascii="Times New Roman" w:hAnsi="Times New Roman"/>
          <w:szCs w:val="21"/>
        </w:rPr>
        <w:t>3.</w:t>
      </w:r>
      <w:r w:rsidR="00232E1E">
        <w:rPr>
          <w:rFonts w:ascii="Times New Roman" w:hAnsi="Times New Roman"/>
          <w:szCs w:val="21"/>
        </w:rPr>
        <w:t>2</w:t>
      </w:r>
      <w:r>
        <w:rPr>
          <w:rFonts w:ascii="Times New Roman" w:hAnsi="Times New Roman"/>
          <w:szCs w:val="21"/>
        </w:rPr>
        <w:t xml:space="preserve">  </w:t>
      </w:r>
      <w:r w:rsidR="00232E1E">
        <w:rPr>
          <w:rFonts w:ascii="Times New Roman" w:hAnsi="Times New Roman" w:hint="eastAsia"/>
          <w:szCs w:val="21"/>
        </w:rPr>
        <w:t>隔墙</w:t>
      </w:r>
      <w:r w:rsidR="00232E1E">
        <w:rPr>
          <w:rFonts w:ascii="Times New Roman" w:hAnsi="Times New Roman"/>
          <w:szCs w:val="21"/>
        </w:rPr>
        <w:t>、墙面</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………..66</w:t>
      </w:r>
    </w:p>
    <w:p w:rsidR="00E254DD" w:rsidRPr="00AD2ACE" w:rsidRDefault="00E254DD" w:rsidP="00E254DD">
      <w:pPr>
        <w:spacing w:line="360" w:lineRule="auto"/>
        <w:ind w:leftChars="200" w:left="420"/>
        <w:rPr>
          <w:rFonts w:ascii="Times New Roman" w:hAnsi="Times New Roman"/>
          <w:szCs w:val="21"/>
        </w:rPr>
      </w:pPr>
      <w:r w:rsidRPr="008D5159">
        <w:rPr>
          <w:rFonts w:ascii="Times New Roman" w:hAnsi="Times New Roman"/>
          <w:szCs w:val="21"/>
        </w:rPr>
        <w:t>3.</w:t>
      </w:r>
      <w:r w:rsidR="0075033C">
        <w:rPr>
          <w:rFonts w:ascii="Times New Roman" w:hAnsi="Times New Roman"/>
          <w:szCs w:val="21"/>
        </w:rPr>
        <w:t>4</w:t>
      </w:r>
      <w:r>
        <w:rPr>
          <w:rFonts w:ascii="Times New Roman" w:hAnsi="Times New Roman"/>
          <w:szCs w:val="21"/>
        </w:rPr>
        <w:t xml:space="preserve">  </w:t>
      </w:r>
      <w:r w:rsidRPr="008D5159">
        <w:rPr>
          <w:rFonts w:ascii="Times New Roman" w:hAnsi="Times New Roman" w:hint="eastAsia"/>
          <w:szCs w:val="21"/>
        </w:rPr>
        <w:t>地面</w:t>
      </w:r>
      <w:r w:rsidRPr="008D5159">
        <w:rPr>
          <w:rFonts w:ascii="Times New Roman" w:hAnsi="Times New Roman"/>
          <w:szCs w:val="21"/>
        </w:rPr>
        <w:t>………….……………………..…………………………………</w:t>
      </w:r>
      <w:r w:rsidRPr="005503E3">
        <w:rPr>
          <w:rFonts w:ascii="Times New Roman" w:hAnsi="Times New Roman"/>
          <w:szCs w:val="21"/>
        </w:rPr>
        <w:t>……</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5</w:t>
      </w:r>
      <w:r w:rsidRPr="008D5159">
        <w:rPr>
          <w:rFonts w:ascii="Times New Roman" w:hAnsi="Times New Roman"/>
          <w:szCs w:val="21"/>
        </w:rPr>
        <w:t>7</w:t>
      </w:r>
    </w:p>
    <w:p w:rsidR="00E254DD" w:rsidRPr="00AD2ACE" w:rsidRDefault="00E254DD" w:rsidP="00E254DD">
      <w:pPr>
        <w:spacing w:line="360" w:lineRule="auto"/>
        <w:ind w:leftChars="200" w:left="420"/>
        <w:rPr>
          <w:rFonts w:ascii="Times New Roman" w:hAnsi="Times New Roman"/>
          <w:szCs w:val="21"/>
        </w:rPr>
      </w:pPr>
      <w:r w:rsidRPr="008D5159">
        <w:rPr>
          <w:rFonts w:ascii="Times New Roman" w:hAnsi="Times New Roman"/>
          <w:szCs w:val="21"/>
        </w:rPr>
        <w:t>3.</w:t>
      </w:r>
      <w:r w:rsidR="0075033C">
        <w:rPr>
          <w:rFonts w:ascii="Times New Roman" w:hAnsi="Times New Roman"/>
          <w:szCs w:val="21"/>
        </w:rPr>
        <w:t>5</w:t>
      </w:r>
      <w:r>
        <w:rPr>
          <w:rFonts w:ascii="Times New Roman" w:hAnsi="Times New Roman"/>
          <w:szCs w:val="21"/>
        </w:rPr>
        <w:t xml:space="preserve">  </w:t>
      </w:r>
      <w:r w:rsidRPr="008D5159">
        <w:rPr>
          <w:rFonts w:ascii="Times New Roman" w:hAnsi="Times New Roman" w:hint="eastAsia"/>
          <w:szCs w:val="21"/>
        </w:rPr>
        <w:t>厨房、卫生间</w:t>
      </w:r>
      <w:r w:rsidRPr="008D5159">
        <w:rPr>
          <w:rFonts w:ascii="Times New Roman" w:hAnsi="Times New Roman"/>
          <w:szCs w:val="21"/>
        </w:rPr>
        <w:t>….……………………………………………………</w:t>
      </w:r>
      <w:r w:rsidRPr="005503E3">
        <w:rPr>
          <w:rFonts w:ascii="Times New Roman" w:hAnsi="Times New Roman"/>
          <w:szCs w:val="21"/>
        </w:rPr>
        <w:t>…</w:t>
      </w:r>
      <w:r>
        <w:rPr>
          <w:rFonts w:ascii="Times New Roman" w:hAnsi="Times New Roman"/>
          <w:szCs w:val="21"/>
        </w:rPr>
        <w:t>…</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5</w:t>
      </w:r>
      <w:r w:rsidRPr="008D5159">
        <w:rPr>
          <w:rFonts w:ascii="Times New Roman" w:hAnsi="Times New Roman"/>
          <w:szCs w:val="21"/>
        </w:rPr>
        <w:t>7</w:t>
      </w:r>
    </w:p>
    <w:p w:rsidR="00E254DD" w:rsidRDefault="00E254DD" w:rsidP="00E254DD">
      <w:pPr>
        <w:spacing w:line="360" w:lineRule="auto"/>
        <w:ind w:leftChars="200" w:left="420"/>
        <w:rPr>
          <w:rFonts w:ascii="Times New Roman" w:hAnsi="Times New Roman"/>
          <w:szCs w:val="21"/>
        </w:rPr>
      </w:pPr>
      <w:r w:rsidRPr="008D5159">
        <w:rPr>
          <w:rFonts w:ascii="Times New Roman" w:hAnsi="Times New Roman"/>
          <w:szCs w:val="21"/>
        </w:rPr>
        <w:t>3.</w:t>
      </w:r>
      <w:r w:rsidR="0075033C">
        <w:rPr>
          <w:rFonts w:ascii="Times New Roman" w:hAnsi="Times New Roman"/>
          <w:szCs w:val="21"/>
        </w:rPr>
        <w:t>6</w:t>
      </w:r>
      <w:r>
        <w:rPr>
          <w:rFonts w:ascii="Times New Roman" w:hAnsi="Times New Roman"/>
          <w:szCs w:val="21"/>
        </w:rPr>
        <w:t xml:space="preserve">  </w:t>
      </w:r>
      <w:r w:rsidR="00232E1E">
        <w:rPr>
          <w:rFonts w:ascii="Times New Roman" w:hAnsi="Times New Roman" w:hint="eastAsia"/>
          <w:szCs w:val="21"/>
        </w:rPr>
        <w:t>生产、</w:t>
      </w:r>
      <w:r w:rsidRPr="008D5159">
        <w:rPr>
          <w:rFonts w:ascii="Times New Roman" w:hAnsi="Times New Roman" w:hint="eastAsia"/>
          <w:szCs w:val="21"/>
        </w:rPr>
        <w:t>运输与储存</w:t>
      </w:r>
      <w:r w:rsidR="00232E1E">
        <w:rPr>
          <w:rFonts w:ascii="Times New Roman" w:hAnsi="Times New Roman"/>
          <w:szCs w:val="21"/>
        </w:rPr>
        <w:t xml:space="preserve">  ….</w:t>
      </w:r>
      <w:r w:rsidRPr="008D5159">
        <w:rPr>
          <w:rFonts w:ascii="Times New Roman" w:hAnsi="Times New Roman"/>
          <w:szCs w:val="21"/>
        </w:rPr>
        <w:t>………………………………………</w:t>
      </w:r>
      <w:r w:rsidRPr="005503E3">
        <w:rPr>
          <w:rFonts w:ascii="Times New Roman" w:hAnsi="Times New Roman"/>
          <w:szCs w:val="21"/>
        </w:rPr>
        <w:t>……</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5</w:t>
      </w:r>
      <w:r w:rsidRPr="008D5159">
        <w:rPr>
          <w:rFonts w:ascii="Times New Roman" w:hAnsi="Times New Roman"/>
          <w:szCs w:val="21"/>
        </w:rPr>
        <w:t>7</w:t>
      </w:r>
    </w:p>
    <w:p w:rsidR="00E254DD" w:rsidRPr="00AD2ACE" w:rsidRDefault="00E254DD" w:rsidP="00E254DD">
      <w:pPr>
        <w:spacing w:line="360" w:lineRule="auto"/>
        <w:rPr>
          <w:rFonts w:ascii="Times New Roman" w:hAnsi="Times New Roman"/>
          <w:szCs w:val="21"/>
        </w:rPr>
      </w:pPr>
      <w:r w:rsidRPr="008D5159">
        <w:rPr>
          <w:rFonts w:ascii="Times New Roman" w:hAnsi="Times New Roman"/>
          <w:szCs w:val="21"/>
        </w:rPr>
        <w:t>4</w:t>
      </w:r>
      <w:r w:rsidRPr="008D5159">
        <w:rPr>
          <w:rFonts w:ascii="Times New Roman" w:hAnsi="Times New Roman"/>
          <w:szCs w:val="21"/>
        </w:rPr>
        <w:tab/>
      </w:r>
      <w:r w:rsidRPr="008D5159">
        <w:rPr>
          <w:rFonts w:ascii="Times New Roman" w:hAnsi="Times New Roman" w:hint="eastAsia"/>
          <w:szCs w:val="21"/>
        </w:rPr>
        <w:t>设计</w:t>
      </w:r>
      <w:r w:rsidRPr="008D5159">
        <w:rPr>
          <w:rFonts w:ascii="Times New Roman" w:hAnsi="Times New Roman"/>
          <w:szCs w:val="21"/>
        </w:rPr>
        <w:t>………………………………………………</w:t>
      </w:r>
      <w:r w:rsidRPr="005503E3">
        <w:rPr>
          <w:rFonts w:ascii="Times New Roman" w:hAnsi="Times New Roman"/>
          <w:szCs w:val="21"/>
        </w:rPr>
        <w:t>……</w:t>
      </w:r>
      <w:r w:rsidRPr="008D5159">
        <w:rPr>
          <w:rFonts w:ascii="Times New Roman" w:hAnsi="Times New Roman"/>
          <w:szCs w:val="21"/>
        </w:rPr>
        <w:t>…</w:t>
      </w:r>
      <w:r w:rsidRPr="005503E3">
        <w:rPr>
          <w:rFonts w:ascii="Times New Roman" w:hAnsi="Times New Roman"/>
          <w:szCs w:val="21"/>
        </w:rPr>
        <w:t>……</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sidRPr="005503E3">
        <w:rPr>
          <w:rFonts w:ascii="Times New Roman" w:hAnsi="Times New Roman"/>
          <w:szCs w:val="21"/>
        </w:rPr>
        <w:t>…</w:t>
      </w:r>
      <w:r>
        <w:rPr>
          <w:rFonts w:ascii="Times New Roman" w:hAnsi="Times New Roman"/>
          <w:szCs w:val="21"/>
        </w:rPr>
        <w:t>5</w:t>
      </w:r>
      <w:r w:rsidRPr="008D5159">
        <w:rPr>
          <w:rFonts w:ascii="Times New Roman" w:hAnsi="Times New Roman"/>
          <w:szCs w:val="21"/>
        </w:rPr>
        <w:t>8</w:t>
      </w:r>
    </w:p>
    <w:p w:rsidR="00E254DD" w:rsidRDefault="00E254DD" w:rsidP="00E254DD">
      <w:pPr>
        <w:spacing w:line="360" w:lineRule="auto"/>
        <w:ind w:firstLineChars="200" w:firstLine="420"/>
        <w:rPr>
          <w:rFonts w:ascii="Times New Roman" w:hAnsi="Times New Roman"/>
          <w:szCs w:val="21"/>
        </w:rPr>
      </w:pPr>
      <w:r w:rsidRPr="008D5159">
        <w:rPr>
          <w:rFonts w:ascii="Times New Roman" w:hAnsi="Times New Roman"/>
          <w:szCs w:val="21"/>
        </w:rPr>
        <w:t>4.1</w:t>
      </w:r>
      <w:r w:rsidRPr="008D5159">
        <w:rPr>
          <w:rFonts w:ascii="Times New Roman" w:hAnsi="Times New Roman"/>
          <w:szCs w:val="21"/>
        </w:rPr>
        <w:tab/>
      </w:r>
      <w:r w:rsidRPr="008D5159">
        <w:rPr>
          <w:rFonts w:ascii="Times New Roman" w:hAnsi="Times New Roman" w:hint="eastAsia"/>
          <w:szCs w:val="21"/>
        </w:rPr>
        <w:t>一般规定</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5</w:t>
      </w:r>
      <w:r w:rsidRPr="008D5159">
        <w:rPr>
          <w:rFonts w:ascii="Times New Roman" w:hAnsi="Times New Roman"/>
          <w:szCs w:val="21"/>
        </w:rPr>
        <w:t>8</w:t>
      </w:r>
    </w:p>
    <w:p w:rsidR="00E254DD" w:rsidRDefault="00E254DD" w:rsidP="00E254DD">
      <w:pPr>
        <w:spacing w:line="360" w:lineRule="auto"/>
        <w:ind w:firstLineChars="200" w:firstLine="420"/>
        <w:rPr>
          <w:rFonts w:ascii="Times New Roman" w:hAnsi="Times New Roman"/>
          <w:szCs w:val="21"/>
        </w:rPr>
      </w:pPr>
      <w:r w:rsidRPr="008D5159">
        <w:rPr>
          <w:rFonts w:ascii="Times New Roman" w:hAnsi="Times New Roman"/>
          <w:szCs w:val="21"/>
        </w:rPr>
        <w:t>4.2</w:t>
      </w:r>
      <w:r w:rsidRPr="008D5159">
        <w:rPr>
          <w:rFonts w:ascii="Times New Roman" w:hAnsi="Times New Roman"/>
          <w:szCs w:val="21"/>
        </w:rPr>
        <w:tab/>
      </w:r>
      <w:r w:rsidRPr="008D5159">
        <w:rPr>
          <w:rFonts w:ascii="Times New Roman" w:hAnsi="Times New Roman" w:hint="eastAsia"/>
          <w:szCs w:val="21"/>
        </w:rPr>
        <w:t>装配式隔墙设计</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5</w:t>
      </w:r>
      <w:r w:rsidRPr="008D5159">
        <w:rPr>
          <w:rFonts w:ascii="Times New Roman" w:hAnsi="Times New Roman"/>
          <w:szCs w:val="21"/>
        </w:rPr>
        <w:t>8</w:t>
      </w:r>
    </w:p>
    <w:p w:rsidR="00E254DD" w:rsidRDefault="00E254DD" w:rsidP="00E254DD">
      <w:pPr>
        <w:spacing w:line="360" w:lineRule="auto"/>
        <w:ind w:firstLineChars="200" w:firstLine="420"/>
        <w:rPr>
          <w:rFonts w:ascii="Times New Roman" w:hAnsi="Times New Roman"/>
          <w:szCs w:val="21"/>
        </w:rPr>
      </w:pPr>
      <w:r w:rsidRPr="008D5159">
        <w:rPr>
          <w:rFonts w:ascii="Times New Roman" w:hAnsi="Times New Roman"/>
          <w:szCs w:val="21"/>
        </w:rPr>
        <w:t>4.3</w:t>
      </w:r>
      <w:r w:rsidRPr="008D5159">
        <w:rPr>
          <w:rFonts w:ascii="Times New Roman" w:hAnsi="Times New Roman"/>
          <w:szCs w:val="21"/>
        </w:rPr>
        <w:tab/>
      </w:r>
      <w:r w:rsidRPr="008D5159">
        <w:rPr>
          <w:rFonts w:ascii="Times New Roman" w:hAnsi="Times New Roman" w:hint="eastAsia"/>
          <w:szCs w:val="21"/>
        </w:rPr>
        <w:t>装配式墙面设计</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5</w:t>
      </w:r>
      <w:r w:rsidRPr="008D5159">
        <w:rPr>
          <w:rFonts w:ascii="Times New Roman" w:hAnsi="Times New Roman"/>
          <w:szCs w:val="21"/>
        </w:rPr>
        <w:t>8</w:t>
      </w:r>
    </w:p>
    <w:p w:rsidR="00E254DD" w:rsidRDefault="00E254DD" w:rsidP="00E254DD">
      <w:pPr>
        <w:spacing w:line="360" w:lineRule="auto"/>
        <w:ind w:firstLineChars="200" w:firstLine="420"/>
        <w:rPr>
          <w:rFonts w:ascii="Times New Roman" w:hAnsi="Times New Roman"/>
          <w:szCs w:val="21"/>
        </w:rPr>
      </w:pPr>
      <w:r w:rsidRPr="008D5159">
        <w:rPr>
          <w:rFonts w:ascii="Times New Roman" w:hAnsi="Times New Roman"/>
          <w:szCs w:val="21"/>
        </w:rPr>
        <w:t>4.4</w:t>
      </w:r>
      <w:r w:rsidRPr="008D5159">
        <w:rPr>
          <w:rFonts w:ascii="Times New Roman" w:hAnsi="Times New Roman"/>
          <w:szCs w:val="21"/>
        </w:rPr>
        <w:tab/>
      </w:r>
      <w:r w:rsidRPr="008D5159">
        <w:rPr>
          <w:rFonts w:ascii="Times New Roman" w:hAnsi="Times New Roman" w:hint="eastAsia"/>
          <w:szCs w:val="21"/>
        </w:rPr>
        <w:t>装配式</w:t>
      </w:r>
      <w:r>
        <w:rPr>
          <w:rFonts w:ascii="Times New Roman" w:hAnsi="Times New Roman" w:hint="eastAsia"/>
          <w:szCs w:val="21"/>
        </w:rPr>
        <w:t>吊顶</w:t>
      </w:r>
      <w:r w:rsidRPr="008D5159">
        <w:rPr>
          <w:rFonts w:ascii="Times New Roman" w:hAnsi="Times New Roman" w:hint="eastAsia"/>
          <w:szCs w:val="21"/>
        </w:rPr>
        <w:t>设计</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59</w:t>
      </w:r>
    </w:p>
    <w:p w:rsidR="00E254DD" w:rsidRDefault="00E254DD" w:rsidP="00E254DD">
      <w:pPr>
        <w:spacing w:line="360" w:lineRule="auto"/>
        <w:ind w:firstLineChars="200" w:firstLine="420"/>
        <w:rPr>
          <w:rFonts w:ascii="Times New Roman" w:hAnsi="Times New Roman"/>
          <w:szCs w:val="21"/>
        </w:rPr>
      </w:pPr>
      <w:r w:rsidRPr="008D5159">
        <w:rPr>
          <w:rFonts w:ascii="Times New Roman" w:hAnsi="Times New Roman"/>
          <w:szCs w:val="21"/>
        </w:rPr>
        <w:t>4.5</w:t>
      </w:r>
      <w:r w:rsidRPr="008D5159">
        <w:rPr>
          <w:rFonts w:ascii="Times New Roman" w:hAnsi="Times New Roman"/>
          <w:szCs w:val="21"/>
        </w:rPr>
        <w:tab/>
      </w:r>
      <w:r w:rsidRPr="008D5159">
        <w:rPr>
          <w:rFonts w:ascii="Times New Roman" w:hAnsi="Times New Roman" w:hint="eastAsia"/>
          <w:szCs w:val="21"/>
        </w:rPr>
        <w:t>装配式</w:t>
      </w:r>
      <w:r w:rsidR="00232E1E">
        <w:rPr>
          <w:rFonts w:ascii="Times New Roman" w:hAnsi="Times New Roman" w:hint="eastAsia"/>
          <w:szCs w:val="21"/>
        </w:rPr>
        <w:t>楼</w:t>
      </w:r>
      <w:r w:rsidR="00232E1E">
        <w:rPr>
          <w:rFonts w:ascii="Times New Roman" w:hAnsi="Times New Roman"/>
          <w:szCs w:val="21"/>
        </w:rPr>
        <w:t>（</w:t>
      </w:r>
      <w:r w:rsidRPr="008D5159">
        <w:rPr>
          <w:rFonts w:ascii="Times New Roman" w:hAnsi="Times New Roman" w:hint="eastAsia"/>
          <w:szCs w:val="21"/>
        </w:rPr>
        <w:t>地</w:t>
      </w:r>
      <w:r w:rsidR="00232E1E">
        <w:rPr>
          <w:rFonts w:ascii="Times New Roman" w:hAnsi="Times New Roman" w:hint="eastAsia"/>
          <w:szCs w:val="21"/>
        </w:rPr>
        <w:t>）</w:t>
      </w:r>
      <w:r w:rsidRPr="008D5159">
        <w:rPr>
          <w:rFonts w:ascii="Times New Roman" w:hAnsi="Times New Roman" w:hint="eastAsia"/>
          <w:szCs w:val="21"/>
        </w:rPr>
        <w:t>面设计</w:t>
      </w:r>
      <w:r w:rsidR="00232E1E">
        <w:rPr>
          <w:rFonts w:ascii="Times New Roman" w:hAnsi="Times New Roman"/>
          <w:szCs w:val="21"/>
        </w:rPr>
        <w:t>………………</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59</w:t>
      </w:r>
    </w:p>
    <w:p w:rsidR="00E254DD" w:rsidRDefault="00E254DD" w:rsidP="00E254DD">
      <w:pPr>
        <w:spacing w:line="360" w:lineRule="auto"/>
        <w:ind w:firstLineChars="200" w:firstLine="420"/>
        <w:rPr>
          <w:rFonts w:ascii="Times New Roman" w:hAnsi="Times New Roman"/>
          <w:szCs w:val="21"/>
        </w:rPr>
      </w:pPr>
      <w:r w:rsidRPr="008D5159">
        <w:rPr>
          <w:rFonts w:ascii="Times New Roman" w:hAnsi="Times New Roman"/>
          <w:szCs w:val="21"/>
        </w:rPr>
        <w:t>4.6</w:t>
      </w:r>
      <w:r w:rsidRPr="008D5159">
        <w:rPr>
          <w:rFonts w:ascii="Times New Roman" w:hAnsi="Times New Roman"/>
          <w:szCs w:val="21"/>
        </w:rPr>
        <w:tab/>
      </w:r>
      <w:r w:rsidRPr="008D5159">
        <w:rPr>
          <w:rFonts w:ascii="Times New Roman" w:hAnsi="Times New Roman" w:hint="eastAsia"/>
          <w:szCs w:val="21"/>
        </w:rPr>
        <w:t>集成厨房设计</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5</w:t>
      </w:r>
      <w:r w:rsidRPr="008D5159">
        <w:rPr>
          <w:rFonts w:ascii="Times New Roman" w:hAnsi="Times New Roman"/>
          <w:szCs w:val="21"/>
        </w:rPr>
        <w:t>9</w:t>
      </w:r>
    </w:p>
    <w:p w:rsidR="00E254DD" w:rsidRDefault="00E254DD" w:rsidP="00E254DD">
      <w:pPr>
        <w:spacing w:line="360" w:lineRule="auto"/>
        <w:ind w:firstLineChars="200" w:firstLine="420"/>
        <w:rPr>
          <w:rFonts w:ascii="Times New Roman" w:hAnsi="Times New Roman"/>
          <w:szCs w:val="21"/>
        </w:rPr>
      </w:pPr>
      <w:r w:rsidRPr="008D5159">
        <w:rPr>
          <w:rFonts w:ascii="Times New Roman" w:hAnsi="Times New Roman"/>
          <w:szCs w:val="21"/>
        </w:rPr>
        <w:t>4.7</w:t>
      </w:r>
      <w:r w:rsidRPr="008D5159">
        <w:rPr>
          <w:rFonts w:ascii="Times New Roman" w:hAnsi="Times New Roman"/>
          <w:szCs w:val="21"/>
        </w:rPr>
        <w:tab/>
      </w:r>
      <w:r w:rsidRPr="008D5159">
        <w:rPr>
          <w:rFonts w:ascii="Times New Roman" w:hAnsi="Times New Roman" w:hint="eastAsia"/>
          <w:szCs w:val="21"/>
        </w:rPr>
        <w:t>集成卫生间设计</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6</w:t>
      </w:r>
      <w:r w:rsidRPr="008D5159">
        <w:rPr>
          <w:rFonts w:ascii="Times New Roman" w:hAnsi="Times New Roman"/>
          <w:szCs w:val="21"/>
        </w:rPr>
        <w:t>0</w:t>
      </w:r>
    </w:p>
    <w:p w:rsidR="00E254DD" w:rsidRPr="00AD2ACE" w:rsidRDefault="00E254DD" w:rsidP="00E254DD">
      <w:pPr>
        <w:spacing w:line="360" w:lineRule="auto"/>
        <w:rPr>
          <w:rFonts w:ascii="Times New Roman" w:hAnsi="Times New Roman"/>
          <w:szCs w:val="21"/>
        </w:rPr>
      </w:pPr>
      <w:r w:rsidRPr="008D5159">
        <w:rPr>
          <w:rFonts w:ascii="Times New Roman" w:hAnsi="Times New Roman"/>
          <w:szCs w:val="21"/>
        </w:rPr>
        <w:t>5</w:t>
      </w:r>
      <w:r w:rsidRPr="008D5159">
        <w:rPr>
          <w:rFonts w:ascii="Times New Roman" w:hAnsi="Times New Roman"/>
          <w:szCs w:val="21"/>
        </w:rPr>
        <w:tab/>
      </w:r>
      <w:r w:rsidRPr="008D5159">
        <w:rPr>
          <w:rFonts w:ascii="Times New Roman" w:hAnsi="Times New Roman" w:hint="eastAsia"/>
          <w:szCs w:val="21"/>
        </w:rPr>
        <w:t>施工</w:t>
      </w:r>
      <w:r w:rsidRPr="008D5159">
        <w:rPr>
          <w:rFonts w:ascii="Times New Roman" w:hAnsi="Times New Roman"/>
          <w:szCs w:val="21"/>
        </w:rPr>
        <w:t xml:space="preserve"> …………………………………………</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w:t>
      </w:r>
      <w:r w:rsidR="00232E1E">
        <w:rPr>
          <w:rFonts w:ascii="Times New Roman" w:hAnsi="Times New Roman"/>
          <w:szCs w:val="21"/>
        </w:rPr>
        <w:t>…</w:t>
      </w:r>
      <w:r>
        <w:rPr>
          <w:rFonts w:ascii="Times New Roman" w:hAnsi="Times New Roman"/>
          <w:szCs w:val="21"/>
        </w:rPr>
        <w:t>……</w:t>
      </w:r>
      <w:r w:rsidRPr="005503E3">
        <w:rPr>
          <w:rFonts w:ascii="Times New Roman" w:hAnsi="Times New Roman"/>
          <w:szCs w:val="21"/>
        </w:rPr>
        <w:t>…</w:t>
      </w:r>
      <w:r>
        <w:rPr>
          <w:rFonts w:ascii="Times New Roman" w:hAnsi="Times New Roman"/>
          <w:szCs w:val="21"/>
        </w:rPr>
        <w:t>63</w:t>
      </w:r>
    </w:p>
    <w:p w:rsidR="00E254DD" w:rsidRPr="00AD2ACE" w:rsidRDefault="00E254DD" w:rsidP="00E254DD">
      <w:pPr>
        <w:spacing w:line="360" w:lineRule="auto"/>
        <w:ind w:leftChars="200" w:left="420"/>
        <w:rPr>
          <w:rFonts w:ascii="Times New Roman" w:hAnsi="Times New Roman"/>
          <w:szCs w:val="21"/>
        </w:rPr>
      </w:pPr>
      <w:r w:rsidRPr="008D5159">
        <w:rPr>
          <w:rFonts w:ascii="Times New Roman" w:hAnsi="Times New Roman"/>
          <w:szCs w:val="21"/>
        </w:rPr>
        <w:t>5.1</w:t>
      </w:r>
      <w:r w:rsidRPr="008D5159">
        <w:rPr>
          <w:rFonts w:ascii="Times New Roman" w:hAnsi="Times New Roman"/>
          <w:szCs w:val="21"/>
        </w:rPr>
        <w:tab/>
      </w:r>
      <w:r w:rsidRPr="008D5159">
        <w:rPr>
          <w:rFonts w:ascii="Times New Roman" w:hAnsi="Times New Roman" w:hint="eastAsia"/>
          <w:szCs w:val="21"/>
        </w:rPr>
        <w:t>一般规定</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63</w:t>
      </w:r>
    </w:p>
    <w:p w:rsidR="00E254DD" w:rsidRPr="00AD2ACE" w:rsidRDefault="00E254DD" w:rsidP="00E254DD">
      <w:pPr>
        <w:spacing w:line="360" w:lineRule="auto"/>
        <w:ind w:leftChars="200" w:left="420"/>
        <w:rPr>
          <w:rFonts w:ascii="Times New Roman" w:hAnsi="Times New Roman"/>
          <w:szCs w:val="21"/>
        </w:rPr>
      </w:pPr>
      <w:r w:rsidRPr="008D5159">
        <w:rPr>
          <w:rFonts w:ascii="Times New Roman" w:hAnsi="Times New Roman"/>
          <w:szCs w:val="21"/>
        </w:rPr>
        <w:t>5.2</w:t>
      </w:r>
      <w:r w:rsidRPr="008D5159">
        <w:rPr>
          <w:rFonts w:ascii="Times New Roman" w:hAnsi="Times New Roman"/>
          <w:szCs w:val="21"/>
        </w:rPr>
        <w:tab/>
      </w:r>
      <w:r w:rsidRPr="008D5159">
        <w:rPr>
          <w:rFonts w:ascii="Times New Roman" w:hAnsi="Times New Roman" w:hint="eastAsia"/>
          <w:szCs w:val="21"/>
        </w:rPr>
        <w:t>装配式隔墙工程</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63</w:t>
      </w:r>
    </w:p>
    <w:p w:rsidR="00E254DD" w:rsidRPr="00AD2ACE" w:rsidRDefault="00E254DD" w:rsidP="00E254DD">
      <w:pPr>
        <w:spacing w:line="360" w:lineRule="auto"/>
        <w:ind w:leftChars="200" w:left="420"/>
        <w:rPr>
          <w:rFonts w:ascii="Times New Roman" w:hAnsi="Times New Roman"/>
          <w:szCs w:val="21"/>
        </w:rPr>
      </w:pPr>
      <w:r w:rsidRPr="008D5159">
        <w:rPr>
          <w:rFonts w:ascii="Times New Roman" w:hAnsi="Times New Roman"/>
          <w:szCs w:val="21"/>
        </w:rPr>
        <w:t>5.3</w:t>
      </w:r>
      <w:r w:rsidRPr="008D5159">
        <w:rPr>
          <w:rFonts w:ascii="Times New Roman" w:hAnsi="Times New Roman"/>
          <w:szCs w:val="21"/>
        </w:rPr>
        <w:tab/>
      </w:r>
      <w:r w:rsidRPr="005503E3">
        <w:rPr>
          <w:rFonts w:ascii="Times New Roman" w:hAnsi="Times New Roman" w:hint="eastAsia"/>
          <w:szCs w:val="21"/>
        </w:rPr>
        <w:t>装配式墙</w:t>
      </w:r>
      <w:r>
        <w:rPr>
          <w:rFonts w:ascii="Times New Roman" w:hAnsi="Times New Roman" w:hint="eastAsia"/>
          <w:szCs w:val="21"/>
        </w:rPr>
        <w:t>面</w:t>
      </w:r>
      <w:r w:rsidRPr="005503E3">
        <w:rPr>
          <w:rFonts w:ascii="Times New Roman" w:hAnsi="Times New Roman"/>
          <w:szCs w:val="21"/>
        </w:rPr>
        <w:t>工程</w:t>
      </w:r>
      <w:r>
        <w:rPr>
          <w:rFonts w:ascii="Times New Roman" w:hAnsi="Times New Roman"/>
          <w:szCs w:val="21"/>
        </w:rPr>
        <w:t>…</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64</w:t>
      </w:r>
    </w:p>
    <w:p w:rsidR="00E254DD" w:rsidRPr="00AD2ACE" w:rsidRDefault="00E254DD" w:rsidP="00E254DD">
      <w:pPr>
        <w:spacing w:line="360" w:lineRule="auto"/>
        <w:ind w:leftChars="200" w:left="420"/>
        <w:rPr>
          <w:rFonts w:ascii="Times New Roman" w:hAnsi="Times New Roman"/>
          <w:szCs w:val="21"/>
        </w:rPr>
      </w:pPr>
      <w:r w:rsidRPr="008D5159">
        <w:rPr>
          <w:rFonts w:ascii="Times New Roman" w:hAnsi="Times New Roman"/>
          <w:szCs w:val="21"/>
        </w:rPr>
        <w:t>5.5</w:t>
      </w:r>
      <w:r w:rsidRPr="008D5159">
        <w:rPr>
          <w:rFonts w:ascii="Times New Roman" w:hAnsi="Times New Roman"/>
          <w:szCs w:val="21"/>
        </w:rPr>
        <w:tab/>
      </w:r>
      <w:r w:rsidRPr="008D5159">
        <w:rPr>
          <w:rFonts w:ascii="Times New Roman" w:hAnsi="Times New Roman" w:hint="eastAsia"/>
          <w:szCs w:val="21"/>
        </w:rPr>
        <w:t>装配式</w:t>
      </w:r>
      <w:r w:rsidR="00E9432E">
        <w:rPr>
          <w:rFonts w:ascii="Times New Roman" w:hAnsi="Times New Roman" w:hint="eastAsia"/>
          <w:szCs w:val="21"/>
        </w:rPr>
        <w:t>楼</w:t>
      </w:r>
      <w:r w:rsidR="00A9510E">
        <w:rPr>
          <w:rFonts w:ascii="Times New Roman" w:hAnsi="Times New Roman"/>
          <w:szCs w:val="21"/>
        </w:rPr>
        <w:t>（地）</w:t>
      </w:r>
      <w:r w:rsidRPr="008D5159">
        <w:rPr>
          <w:rFonts w:ascii="Times New Roman" w:hAnsi="Times New Roman" w:hint="eastAsia"/>
          <w:szCs w:val="21"/>
        </w:rPr>
        <w:t>面工程</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65</w:t>
      </w:r>
    </w:p>
    <w:p w:rsidR="00E254DD" w:rsidRPr="00AD2ACE" w:rsidRDefault="00E254DD" w:rsidP="00E254DD">
      <w:pPr>
        <w:rPr>
          <w:rFonts w:ascii="Times New Roman" w:hAnsi="Times New Roman"/>
          <w:szCs w:val="21"/>
        </w:rPr>
      </w:pPr>
      <w:r w:rsidRPr="008D5159">
        <w:rPr>
          <w:rFonts w:ascii="Times New Roman" w:hAnsi="Times New Roman"/>
          <w:szCs w:val="21"/>
        </w:rPr>
        <w:t>6</w:t>
      </w:r>
      <w:r w:rsidRPr="008D5159">
        <w:rPr>
          <w:rFonts w:ascii="Times New Roman" w:hAnsi="Times New Roman"/>
          <w:szCs w:val="21"/>
        </w:rPr>
        <w:tab/>
      </w:r>
      <w:r w:rsidRPr="008D5159">
        <w:rPr>
          <w:rFonts w:ascii="Times New Roman" w:hAnsi="Times New Roman" w:hint="eastAsia"/>
          <w:szCs w:val="21"/>
        </w:rPr>
        <w:t>验收</w:t>
      </w:r>
      <w:r w:rsidRPr="008D5159">
        <w:rPr>
          <w:rFonts w:ascii="Times New Roman" w:hAnsi="Times New Roman"/>
          <w:szCs w:val="21"/>
        </w:rPr>
        <w:t xml:space="preserve"> ……………………………………………………………………</w:t>
      </w:r>
      <w:r w:rsidR="00232E1E">
        <w:rPr>
          <w:rFonts w:ascii="Times New Roman" w:hAnsi="Times New Roman"/>
          <w:szCs w:val="21"/>
        </w:rPr>
        <w:t>..</w:t>
      </w:r>
      <w:r>
        <w:rPr>
          <w:rFonts w:ascii="Times New Roman" w:hAnsi="Times New Roman"/>
          <w:szCs w:val="21"/>
        </w:rPr>
        <w:t xml:space="preserve">   </w:t>
      </w:r>
      <w:r w:rsidRPr="008D5159">
        <w:rPr>
          <w:rFonts w:ascii="Times New Roman" w:hAnsi="Times New Roman"/>
          <w:szCs w:val="21"/>
        </w:rPr>
        <w:t>…</w:t>
      </w:r>
      <w:r w:rsidRPr="005503E3">
        <w:rPr>
          <w:rFonts w:ascii="Times New Roman" w:hAnsi="Times New Roman"/>
          <w:szCs w:val="21"/>
        </w:rPr>
        <w:t>……………</w:t>
      </w:r>
      <w:r>
        <w:rPr>
          <w:rFonts w:ascii="Times New Roman" w:hAnsi="Times New Roman"/>
          <w:szCs w:val="21"/>
        </w:rPr>
        <w:t>67</w:t>
      </w:r>
    </w:p>
    <w:p w:rsidR="00E254DD" w:rsidRPr="00AD2ACE" w:rsidRDefault="00E254DD" w:rsidP="00E254DD">
      <w:pPr>
        <w:spacing w:line="360" w:lineRule="auto"/>
        <w:ind w:leftChars="200" w:left="420"/>
        <w:rPr>
          <w:rFonts w:ascii="Times New Roman" w:hAnsi="Times New Roman"/>
          <w:szCs w:val="21"/>
        </w:rPr>
      </w:pPr>
      <w:r w:rsidRPr="008D5159">
        <w:rPr>
          <w:rFonts w:ascii="Times New Roman" w:hAnsi="Times New Roman"/>
          <w:szCs w:val="21"/>
        </w:rPr>
        <w:t>6.1</w:t>
      </w:r>
      <w:r w:rsidRPr="008D5159">
        <w:rPr>
          <w:rFonts w:ascii="Times New Roman" w:hAnsi="Times New Roman"/>
          <w:szCs w:val="21"/>
        </w:rPr>
        <w:tab/>
      </w:r>
      <w:r w:rsidRPr="008D5159">
        <w:rPr>
          <w:rFonts w:ascii="Times New Roman" w:hAnsi="Times New Roman" w:hint="eastAsia"/>
          <w:szCs w:val="21"/>
        </w:rPr>
        <w:t>一般规定</w:t>
      </w:r>
      <w:r w:rsidRPr="008D5159">
        <w:rPr>
          <w:rFonts w:ascii="Times New Roman" w:hAnsi="Times New Roman"/>
          <w:szCs w:val="21"/>
        </w:rPr>
        <w:t>…………………………………………………………</w:t>
      </w:r>
      <w:r w:rsidR="00232E1E">
        <w:rPr>
          <w:rFonts w:ascii="Times New Roman" w:hAnsi="Times New Roman"/>
          <w:szCs w:val="21"/>
        </w:rPr>
        <w:t>..</w:t>
      </w:r>
      <w:r w:rsidRPr="008D5159">
        <w:rPr>
          <w:rFonts w:ascii="Times New Roman" w:hAnsi="Times New Roman"/>
          <w:szCs w:val="21"/>
        </w:rPr>
        <w:t>……………………</w:t>
      </w:r>
      <w:r>
        <w:rPr>
          <w:rFonts w:ascii="Times New Roman" w:hAnsi="Times New Roman"/>
          <w:szCs w:val="21"/>
        </w:rPr>
        <w:t>67</w:t>
      </w:r>
    </w:p>
    <w:p w:rsidR="00E254DD" w:rsidRDefault="00E254DD" w:rsidP="00E254DD">
      <w:pPr>
        <w:spacing w:line="360" w:lineRule="auto"/>
        <w:ind w:leftChars="200" w:left="420"/>
        <w:rPr>
          <w:rFonts w:ascii="Times New Roman" w:hAnsi="Times New Roman"/>
          <w:szCs w:val="21"/>
        </w:rPr>
      </w:pPr>
      <w:r w:rsidRPr="005503E3">
        <w:rPr>
          <w:rFonts w:ascii="Times New Roman" w:hAnsi="Times New Roman" w:hint="eastAsia"/>
          <w:szCs w:val="21"/>
        </w:rPr>
        <w:t>6.</w:t>
      </w:r>
      <w:r>
        <w:rPr>
          <w:rFonts w:ascii="Times New Roman" w:hAnsi="Times New Roman"/>
          <w:szCs w:val="21"/>
        </w:rPr>
        <w:t>3</w:t>
      </w:r>
      <w:r w:rsidRPr="005503E3">
        <w:rPr>
          <w:rFonts w:ascii="Times New Roman" w:hAnsi="Times New Roman" w:hint="eastAsia"/>
          <w:szCs w:val="21"/>
        </w:rPr>
        <w:tab/>
      </w:r>
      <w:r w:rsidRPr="005503E3">
        <w:rPr>
          <w:rFonts w:ascii="Times New Roman" w:hAnsi="Times New Roman" w:hint="eastAsia"/>
          <w:szCs w:val="21"/>
        </w:rPr>
        <w:t>装配式墙面</w:t>
      </w:r>
      <w:r w:rsidRPr="005503E3">
        <w:rPr>
          <w:rFonts w:ascii="Times New Roman" w:hAnsi="Times New Roman"/>
          <w:szCs w:val="21"/>
        </w:rPr>
        <w:t>工程验收</w:t>
      </w:r>
      <w:r w:rsidRPr="005503E3">
        <w:rPr>
          <w:rFonts w:ascii="Times New Roman" w:hAnsi="Times New Roman"/>
          <w:szCs w:val="21"/>
        </w:rPr>
        <w:t>………………………………………………</w:t>
      </w:r>
      <w:r w:rsidR="00232E1E">
        <w:rPr>
          <w:rFonts w:ascii="Times New Roman" w:hAnsi="Times New Roman"/>
          <w:szCs w:val="21"/>
        </w:rPr>
        <w:t>..</w:t>
      </w:r>
      <w:r w:rsidRPr="005503E3">
        <w:rPr>
          <w:rFonts w:ascii="Times New Roman" w:hAnsi="Times New Roman"/>
          <w:szCs w:val="21"/>
        </w:rPr>
        <w:t>…………………</w:t>
      </w:r>
      <w:r>
        <w:rPr>
          <w:rFonts w:ascii="Times New Roman" w:hAnsi="Times New Roman"/>
          <w:szCs w:val="21"/>
        </w:rPr>
        <w:t>67</w:t>
      </w:r>
    </w:p>
    <w:p w:rsidR="00E254DD" w:rsidRDefault="00E254DD" w:rsidP="00E254DD">
      <w:pPr>
        <w:spacing w:line="360" w:lineRule="auto"/>
        <w:ind w:leftChars="200" w:left="420"/>
        <w:rPr>
          <w:rFonts w:ascii="Times New Roman" w:hAnsi="Times New Roman"/>
          <w:szCs w:val="21"/>
        </w:rPr>
      </w:pPr>
      <w:r w:rsidRPr="005503E3">
        <w:rPr>
          <w:rFonts w:ascii="Times New Roman" w:hAnsi="Times New Roman" w:hint="eastAsia"/>
          <w:szCs w:val="21"/>
        </w:rPr>
        <w:t>6.</w:t>
      </w:r>
      <w:r>
        <w:rPr>
          <w:rFonts w:ascii="Times New Roman" w:hAnsi="Times New Roman"/>
          <w:szCs w:val="21"/>
        </w:rPr>
        <w:t>5</w:t>
      </w:r>
      <w:r w:rsidRPr="005503E3">
        <w:rPr>
          <w:rFonts w:ascii="Times New Roman" w:hAnsi="Times New Roman" w:hint="eastAsia"/>
          <w:szCs w:val="21"/>
        </w:rPr>
        <w:tab/>
      </w:r>
      <w:r w:rsidRPr="005503E3">
        <w:rPr>
          <w:rFonts w:ascii="Times New Roman" w:hAnsi="Times New Roman" w:hint="eastAsia"/>
          <w:szCs w:val="21"/>
        </w:rPr>
        <w:t>装配式</w:t>
      </w:r>
      <w:r>
        <w:rPr>
          <w:rFonts w:ascii="Times New Roman" w:hAnsi="Times New Roman" w:hint="eastAsia"/>
          <w:szCs w:val="21"/>
        </w:rPr>
        <w:t>地面</w:t>
      </w:r>
      <w:r w:rsidRPr="005503E3">
        <w:rPr>
          <w:rFonts w:ascii="Times New Roman" w:hAnsi="Times New Roman"/>
          <w:szCs w:val="21"/>
        </w:rPr>
        <w:t>工程验收</w:t>
      </w:r>
      <w:r w:rsidRPr="005503E3">
        <w:rPr>
          <w:rFonts w:ascii="Times New Roman" w:hAnsi="Times New Roman"/>
          <w:szCs w:val="21"/>
        </w:rPr>
        <w:t>………………………………………………</w:t>
      </w:r>
      <w:r w:rsidR="00232E1E">
        <w:rPr>
          <w:rFonts w:ascii="Times New Roman" w:hAnsi="Times New Roman"/>
          <w:szCs w:val="21"/>
        </w:rPr>
        <w:t>..</w:t>
      </w:r>
      <w:r w:rsidRPr="005503E3">
        <w:rPr>
          <w:rFonts w:ascii="Times New Roman" w:hAnsi="Times New Roman"/>
          <w:szCs w:val="21"/>
        </w:rPr>
        <w:t>…………………</w:t>
      </w:r>
      <w:r>
        <w:rPr>
          <w:rFonts w:ascii="Times New Roman" w:hAnsi="Times New Roman"/>
          <w:szCs w:val="21"/>
        </w:rPr>
        <w:t>67</w:t>
      </w:r>
    </w:p>
    <w:p w:rsidR="00E254DD" w:rsidRDefault="00E254DD" w:rsidP="00E254DD">
      <w:pPr>
        <w:pStyle w:val="1"/>
        <w:pageBreakBefore/>
        <w:spacing w:before="312" w:after="312"/>
        <w:rPr>
          <w:rFonts w:ascii="黑体" w:hAnsi="黑体"/>
          <w:sz w:val="32"/>
          <w:szCs w:val="32"/>
        </w:rPr>
      </w:pPr>
      <w:bookmarkStart w:id="1227" w:name="_Toc524426356"/>
      <w:r w:rsidRPr="008D5159">
        <w:rPr>
          <w:rFonts w:ascii="黑体" w:hAnsi="黑体"/>
          <w:sz w:val="32"/>
          <w:szCs w:val="32"/>
        </w:rPr>
        <w:lastRenderedPageBreak/>
        <w:t xml:space="preserve">1  </w:t>
      </w:r>
      <w:r w:rsidRPr="008D5159">
        <w:rPr>
          <w:rFonts w:ascii="黑体" w:hAnsi="黑体" w:hint="eastAsia"/>
          <w:sz w:val="32"/>
          <w:szCs w:val="32"/>
        </w:rPr>
        <w:t>总</w:t>
      </w:r>
      <w:r w:rsidRPr="008D5159">
        <w:rPr>
          <w:rFonts w:ascii="黑体" w:hAnsi="黑体"/>
          <w:sz w:val="32"/>
          <w:szCs w:val="32"/>
        </w:rPr>
        <w:t xml:space="preserve">   </w:t>
      </w:r>
      <w:r w:rsidRPr="008D5159">
        <w:rPr>
          <w:rFonts w:ascii="黑体" w:hAnsi="黑体" w:hint="eastAsia"/>
          <w:sz w:val="32"/>
          <w:szCs w:val="32"/>
        </w:rPr>
        <w:t>则</w:t>
      </w:r>
      <w:bookmarkEnd w:id="1227"/>
    </w:p>
    <w:p w:rsidR="006B6044" w:rsidRPr="005F5846" w:rsidRDefault="006B6044" w:rsidP="006B6044">
      <w:pPr>
        <w:spacing w:line="360" w:lineRule="auto"/>
        <w:rPr>
          <w:rFonts w:ascii="Times New Roman" w:hAnsi="Times New Roman"/>
          <w:szCs w:val="21"/>
        </w:rPr>
      </w:pPr>
      <w:r w:rsidRPr="008D5159">
        <w:rPr>
          <w:rFonts w:ascii="Times New Roman" w:hAnsi="Times New Roman"/>
          <w:b/>
          <w:szCs w:val="21"/>
        </w:rPr>
        <w:t xml:space="preserve">1.0.1 </w:t>
      </w:r>
      <w:r w:rsidRPr="008D5159">
        <w:rPr>
          <w:rFonts w:ascii="Times New Roman" w:hAnsi="Times New Roman"/>
          <w:szCs w:val="21"/>
        </w:rPr>
        <w:t xml:space="preserve"> </w:t>
      </w:r>
      <w:r w:rsidRPr="008D5159">
        <w:rPr>
          <w:rFonts w:ascii="Times New Roman" w:hAnsi="Times New Roman" w:hint="eastAsia"/>
          <w:szCs w:val="21"/>
        </w:rPr>
        <w:t>本条明确了编制本规程的目的。</w:t>
      </w:r>
    </w:p>
    <w:p w:rsidR="006B6044" w:rsidRPr="005F5846" w:rsidRDefault="006B6044" w:rsidP="006B6044">
      <w:pPr>
        <w:spacing w:line="360" w:lineRule="auto"/>
        <w:rPr>
          <w:rFonts w:ascii="Times New Roman" w:hAnsi="Times New Roman"/>
          <w:szCs w:val="21"/>
        </w:rPr>
      </w:pPr>
      <w:r w:rsidRPr="008D5159">
        <w:rPr>
          <w:rFonts w:ascii="Times New Roman" w:hAnsi="Times New Roman"/>
          <w:b/>
          <w:szCs w:val="21"/>
        </w:rPr>
        <w:t xml:space="preserve">1.0.2 </w:t>
      </w:r>
      <w:r w:rsidRPr="008D5159">
        <w:rPr>
          <w:rFonts w:ascii="Times New Roman" w:hAnsi="Times New Roman"/>
          <w:szCs w:val="21"/>
        </w:rPr>
        <w:t xml:space="preserve"> </w:t>
      </w:r>
      <w:r w:rsidRPr="008D5159">
        <w:rPr>
          <w:rFonts w:ascii="Times New Roman" w:hAnsi="Times New Roman" w:hint="eastAsia"/>
          <w:szCs w:val="21"/>
        </w:rPr>
        <w:t>本规程的适用范围主要以住宅为主，新建、扩建和改建</w:t>
      </w:r>
      <w:r>
        <w:rPr>
          <w:rFonts w:ascii="Times New Roman" w:hAnsi="Times New Roman" w:hint="eastAsia"/>
          <w:szCs w:val="21"/>
        </w:rPr>
        <w:t>的</w:t>
      </w:r>
      <w:r w:rsidRPr="00070DED">
        <w:rPr>
          <w:rFonts w:ascii="Times New Roman" w:hAnsi="Times New Roman" w:hint="eastAsia"/>
          <w:szCs w:val="21"/>
        </w:rPr>
        <w:t>一般公共建筑</w:t>
      </w:r>
      <w:r w:rsidRPr="008D5159">
        <w:rPr>
          <w:rFonts w:ascii="Times New Roman" w:hAnsi="Times New Roman" w:hint="eastAsia"/>
          <w:szCs w:val="21"/>
        </w:rPr>
        <w:t>可参照本规程执行，复杂公共建筑的专项装修应按相关技术要求并参考本规程执行。</w:t>
      </w:r>
    </w:p>
    <w:p w:rsidR="00557F99" w:rsidRDefault="006B6044" w:rsidP="006B6044">
      <w:pPr>
        <w:spacing w:line="360" w:lineRule="auto"/>
        <w:rPr>
          <w:rFonts w:ascii="Times New Roman" w:hAnsi="Times New Roman"/>
          <w:szCs w:val="21"/>
        </w:rPr>
      </w:pPr>
      <w:r w:rsidRPr="008D5159">
        <w:rPr>
          <w:rFonts w:ascii="Times New Roman" w:hAnsi="Times New Roman"/>
          <w:b/>
          <w:szCs w:val="21"/>
        </w:rPr>
        <w:t>1.0.3</w:t>
      </w:r>
      <w:r w:rsidRPr="008D5159">
        <w:rPr>
          <w:rFonts w:ascii="Times New Roman" w:hAnsi="Times New Roman"/>
          <w:szCs w:val="21"/>
        </w:rPr>
        <w:t xml:space="preserve">  </w:t>
      </w:r>
      <w:r w:rsidR="00557F99" w:rsidRPr="00557F99">
        <w:rPr>
          <w:rFonts w:ascii="Times New Roman" w:hAnsi="Times New Roman" w:hint="eastAsia"/>
          <w:szCs w:val="21"/>
        </w:rPr>
        <w:t>住房城乡建设部</w:t>
      </w:r>
      <w:r w:rsidR="00557F99">
        <w:rPr>
          <w:rFonts w:ascii="Times New Roman" w:hAnsi="Times New Roman" w:hint="eastAsia"/>
          <w:szCs w:val="21"/>
        </w:rPr>
        <w:t>大力</w:t>
      </w:r>
      <w:r w:rsidR="00557F99" w:rsidRPr="00557F99">
        <w:rPr>
          <w:rFonts w:ascii="Times New Roman" w:hAnsi="Times New Roman" w:hint="eastAsia"/>
          <w:szCs w:val="21"/>
        </w:rPr>
        <w:t>推广智能和装配式建筑</w:t>
      </w:r>
      <w:r w:rsidR="00557F99">
        <w:rPr>
          <w:rFonts w:ascii="Times New Roman" w:hAnsi="Times New Roman" w:hint="eastAsia"/>
          <w:szCs w:val="21"/>
        </w:rPr>
        <w:t>，</w:t>
      </w:r>
      <w:r w:rsidR="00557F99" w:rsidRPr="00557F99">
        <w:rPr>
          <w:rFonts w:ascii="Times New Roman" w:hAnsi="Times New Roman" w:hint="eastAsia"/>
          <w:szCs w:val="21"/>
        </w:rPr>
        <w:t>坚持标准化设计、工厂化生产、装配化施工、一体化装修、信息化管理、智能化应用，推动建造方式创新，大力发展装配式混凝土和钢结构建筑，不断提高装配式建筑在新建建筑中的比例。</w:t>
      </w:r>
    </w:p>
    <w:p w:rsidR="006B6044" w:rsidRPr="005F5846" w:rsidRDefault="006B6044" w:rsidP="006B6044">
      <w:pPr>
        <w:spacing w:line="360" w:lineRule="auto"/>
        <w:rPr>
          <w:rFonts w:ascii="Times New Roman" w:eastAsia="宋体" w:hAnsi="Times New Roman"/>
          <w:szCs w:val="21"/>
        </w:rPr>
      </w:pPr>
      <w:r w:rsidRPr="008D5159">
        <w:rPr>
          <w:rFonts w:ascii="Times New Roman" w:eastAsia="宋体" w:hAnsi="Times New Roman"/>
          <w:b/>
          <w:szCs w:val="21"/>
        </w:rPr>
        <w:t xml:space="preserve">1.0.4  </w:t>
      </w:r>
      <w:r w:rsidRPr="008D5159">
        <w:rPr>
          <w:rFonts w:ascii="Times New Roman" w:eastAsia="宋体" w:hAnsi="Times New Roman" w:hint="eastAsia"/>
          <w:szCs w:val="21"/>
        </w:rPr>
        <w:t>现行国家标准有《建筑工程施工质量验收统一标准》</w:t>
      </w:r>
      <w:r w:rsidRPr="008D5159">
        <w:rPr>
          <w:rFonts w:ascii="Times New Roman" w:eastAsia="宋体" w:hAnsi="Times New Roman"/>
          <w:szCs w:val="21"/>
        </w:rPr>
        <w:t>GB</w:t>
      </w:r>
      <w:r>
        <w:rPr>
          <w:rFonts w:ascii="Times New Roman" w:eastAsia="宋体" w:hAnsi="Times New Roman"/>
          <w:szCs w:val="21"/>
        </w:rPr>
        <w:t xml:space="preserve"> </w:t>
      </w:r>
      <w:r w:rsidRPr="008D5159">
        <w:rPr>
          <w:rFonts w:ascii="Times New Roman" w:eastAsia="宋体" w:hAnsi="Times New Roman"/>
          <w:szCs w:val="21"/>
        </w:rPr>
        <w:t>50300</w:t>
      </w:r>
      <w:r w:rsidRPr="008D5159">
        <w:rPr>
          <w:rFonts w:ascii="Times New Roman" w:eastAsia="宋体" w:hAnsi="Times New Roman" w:hint="eastAsia"/>
          <w:szCs w:val="21"/>
        </w:rPr>
        <w:t>、《建筑装饰装修工程质量验收规范》</w:t>
      </w:r>
      <w:r w:rsidRPr="008D5159">
        <w:rPr>
          <w:rFonts w:ascii="Times New Roman" w:eastAsia="宋体" w:hAnsi="Times New Roman"/>
          <w:szCs w:val="21"/>
        </w:rPr>
        <w:t>GB</w:t>
      </w:r>
      <w:r>
        <w:rPr>
          <w:rFonts w:ascii="Times New Roman" w:eastAsia="宋体" w:hAnsi="Times New Roman"/>
          <w:szCs w:val="21"/>
        </w:rPr>
        <w:t xml:space="preserve"> </w:t>
      </w:r>
      <w:r w:rsidRPr="008D5159">
        <w:rPr>
          <w:rFonts w:ascii="Times New Roman" w:eastAsia="宋体" w:hAnsi="Times New Roman"/>
          <w:szCs w:val="21"/>
        </w:rPr>
        <w:t>50210</w:t>
      </w:r>
      <w:r w:rsidRPr="008D5159">
        <w:rPr>
          <w:rFonts w:ascii="Times New Roman" w:eastAsia="宋体" w:hAnsi="Times New Roman" w:hint="eastAsia"/>
          <w:szCs w:val="21"/>
        </w:rPr>
        <w:t>、《住宅装饰装修工程施工规范》</w:t>
      </w:r>
      <w:r w:rsidRPr="008D5159">
        <w:rPr>
          <w:rFonts w:ascii="Times New Roman" w:eastAsia="宋体" w:hAnsi="Times New Roman"/>
          <w:szCs w:val="21"/>
        </w:rPr>
        <w:t>GB</w:t>
      </w:r>
      <w:r>
        <w:rPr>
          <w:rFonts w:ascii="Times New Roman" w:eastAsia="宋体" w:hAnsi="Times New Roman"/>
          <w:szCs w:val="21"/>
        </w:rPr>
        <w:t xml:space="preserve"> </w:t>
      </w:r>
      <w:r w:rsidRPr="008D5159">
        <w:rPr>
          <w:rFonts w:ascii="Times New Roman" w:eastAsia="宋体" w:hAnsi="Times New Roman"/>
          <w:szCs w:val="21"/>
        </w:rPr>
        <w:t>50327</w:t>
      </w:r>
      <w:r w:rsidRPr="008D5159">
        <w:rPr>
          <w:rFonts w:ascii="Times New Roman" w:eastAsia="宋体" w:hAnsi="Times New Roman" w:hint="eastAsia"/>
          <w:szCs w:val="21"/>
        </w:rPr>
        <w:t>、《建筑地面工程施工质量验收规范》</w:t>
      </w:r>
      <w:r w:rsidRPr="008D5159">
        <w:rPr>
          <w:rFonts w:ascii="Times New Roman" w:eastAsia="宋体" w:hAnsi="Times New Roman"/>
          <w:szCs w:val="21"/>
        </w:rPr>
        <w:t>GB</w:t>
      </w:r>
      <w:r>
        <w:rPr>
          <w:rFonts w:ascii="Times New Roman" w:eastAsia="宋体" w:hAnsi="Times New Roman"/>
          <w:szCs w:val="21"/>
        </w:rPr>
        <w:t xml:space="preserve"> </w:t>
      </w:r>
      <w:r w:rsidRPr="008D5159">
        <w:rPr>
          <w:rFonts w:ascii="Times New Roman" w:eastAsia="宋体" w:hAnsi="Times New Roman"/>
          <w:szCs w:val="21"/>
        </w:rPr>
        <w:t>50209</w:t>
      </w:r>
      <w:r w:rsidRPr="008D5159">
        <w:rPr>
          <w:rFonts w:ascii="Times New Roman" w:eastAsia="宋体" w:hAnsi="Times New Roman" w:hint="eastAsia"/>
          <w:szCs w:val="21"/>
        </w:rPr>
        <w:t>、《建筑给水排水及采暖工程施工质量验收规范》</w:t>
      </w:r>
      <w:r w:rsidRPr="008D5159">
        <w:rPr>
          <w:rFonts w:ascii="Times New Roman" w:eastAsia="宋体" w:hAnsi="Times New Roman"/>
          <w:szCs w:val="21"/>
        </w:rPr>
        <w:t>GB</w:t>
      </w:r>
      <w:r>
        <w:rPr>
          <w:rFonts w:ascii="Times New Roman" w:eastAsia="宋体" w:hAnsi="Times New Roman"/>
          <w:szCs w:val="21"/>
        </w:rPr>
        <w:t xml:space="preserve"> </w:t>
      </w:r>
      <w:r w:rsidRPr="008D5159">
        <w:rPr>
          <w:rFonts w:ascii="Times New Roman" w:eastAsia="宋体" w:hAnsi="Times New Roman"/>
          <w:szCs w:val="21"/>
        </w:rPr>
        <w:t>50242</w:t>
      </w:r>
      <w:r w:rsidRPr="008D5159">
        <w:rPr>
          <w:rFonts w:ascii="Times New Roman" w:eastAsia="宋体" w:hAnsi="Times New Roman" w:hint="eastAsia"/>
          <w:szCs w:val="21"/>
        </w:rPr>
        <w:t>、《通风与空调工程施工质量验收规范》</w:t>
      </w:r>
      <w:r w:rsidRPr="008D5159">
        <w:rPr>
          <w:rFonts w:ascii="Times New Roman" w:eastAsia="宋体" w:hAnsi="Times New Roman"/>
          <w:szCs w:val="21"/>
        </w:rPr>
        <w:t>GB</w:t>
      </w:r>
      <w:r>
        <w:rPr>
          <w:rFonts w:ascii="Times New Roman" w:eastAsia="宋体" w:hAnsi="Times New Roman"/>
          <w:szCs w:val="21"/>
        </w:rPr>
        <w:t xml:space="preserve"> </w:t>
      </w:r>
      <w:r w:rsidRPr="008D5159">
        <w:rPr>
          <w:rFonts w:ascii="Times New Roman" w:eastAsia="宋体" w:hAnsi="Times New Roman"/>
          <w:szCs w:val="21"/>
        </w:rPr>
        <w:t>50243</w:t>
      </w:r>
      <w:r w:rsidRPr="008D5159">
        <w:rPr>
          <w:rFonts w:ascii="Times New Roman" w:eastAsia="宋体" w:hAnsi="Times New Roman" w:hint="eastAsia"/>
          <w:szCs w:val="21"/>
        </w:rPr>
        <w:t>、《建筑电气工程施工质量验收规范》</w:t>
      </w:r>
      <w:r w:rsidRPr="008D5159">
        <w:rPr>
          <w:rFonts w:ascii="Times New Roman" w:eastAsia="宋体" w:hAnsi="Times New Roman"/>
          <w:szCs w:val="21"/>
        </w:rPr>
        <w:t>GB</w:t>
      </w:r>
      <w:r>
        <w:rPr>
          <w:rFonts w:ascii="Times New Roman" w:eastAsia="宋体" w:hAnsi="Times New Roman"/>
          <w:szCs w:val="21"/>
        </w:rPr>
        <w:t xml:space="preserve"> </w:t>
      </w:r>
      <w:r w:rsidRPr="008D5159">
        <w:rPr>
          <w:rFonts w:ascii="Times New Roman" w:eastAsia="宋体" w:hAnsi="Times New Roman"/>
          <w:szCs w:val="21"/>
        </w:rPr>
        <w:t>50303</w:t>
      </w:r>
      <w:r w:rsidRPr="008D5159">
        <w:rPr>
          <w:rFonts w:ascii="Times New Roman" w:eastAsia="宋体" w:hAnsi="Times New Roman" w:hint="eastAsia"/>
          <w:szCs w:val="21"/>
        </w:rPr>
        <w:t>等。</w:t>
      </w:r>
    </w:p>
    <w:p w:rsidR="00E254DD" w:rsidRPr="006B6044" w:rsidRDefault="00E254DD" w:rsidP="00E254DD">
      <w:pPr>
        <w:spacing w:line="360" w:lineRule="auto"/>
        <w:rPr>
          <w:rFonts w:ascii="Times New Roman" w:hAnsi="Times New Roman"/>
          <w:sz w:val="24"/>
          <w:szCs w:val="24"/>
        </w:rPr>
      </w:pPr>
    </w:p>
    <w:p w:rsidR="00E254DD" w:rsidRPr="00F74C5B" w:rsidRDefault="00E254DD" w:rsidP="00E254DD">
      <w:pPr>
        <w:spacing w:line="360" w:lineRule="auto"/>
        <w:rPr>
          <w:rFonts w:ascii="Times New Roman" w:hAnsi="Times New Roman"/>
          <w:sz w:val="24"/>
          <w:szCs w:val="24"/>
        </w:rPr>
      </w:pPr>
    </w:p>
    <w:p w:rsidR="00E254DD" w:rsidRDefault="00E254DD" w:rsidP="00E254DD">
      <w:pPr>
        <w:pStyle w:val="a7"/>
        <w:spacing w:line="360" w:lineRule="auto"/>
        <w:ind w:left="420" w:firstLine="480"/>
        <w:rPr>
          <w:rFonts w:ascii="Times New Roman" w:hAnsi="Times New Roman"/>
          <w:sz w:val="24"/>
          <w:szCs w:val="24"/>
        </w:rPr>
      </w:pPr>
    </w:p>
    <w:p w:rsidR="00E254DD" w:rsidRDefault="00E254DD" w:rsidP="00E254DD">
      <w:pPr>
        <w:pStyle w:val="a7"/>
        <w:spacing w:line="360" w:lineRule="auto"/>
        <w:ind w:left="420" w:firstLine="480"/>
        <w:rPr>
          <w:rFonts w:ascii="Times New Roman" w:hAnsi="Times New Roman"/>
          <w:sz w:val="24"/>
          <w:szCs w:val="24"/>
        </w:rPr>
      </w:pPr>
    </w:p>
    <w:p w:rsidR="00E254DD" w:rsidRDefault="00E254DD" w:rsidP="00E254DD">
      <w:pPr>
        <w:pStyle w:val="a7"/>
        <w:spacing w:line="360" w:lineRule="auto"/>
        <w:ind w:left="420" w:firstLine="480"/>
        <w:rPr>
          <w:rFonts w:ascii="Times New Roman" w:hAnsi="Times New Roman"/>
          <w:sz w:val="24"/>
          <w:szCs w:val="24"/>
        </w:rPr>
      </w:pPr>
    </w:p>
    <w:p w:rsidR="00E254DD" w:rsidRDefault="00E254DD" w:rsidP="00E254DD">
      <w:pPr>
        <w:pStyle w:val="a7"/>
        <w:spacing w:line="360" w:lineRule="auto"/>
        <w:ind w:left="420" w:firstLine="480"/>
        <w:rPr>
          <w:rFonts w:ascii="Times New Roman" w:hAnsi="Times New Roman"/>
          <w:sz w:val="24"/>
          <w:szCs w:val="24"/>
        </w:rPr>
      </w:pPr>
    </w:p>
    <w:p w:rsidR="00E254DD" w:rsidRDefault="00E254DD" w:rsidP="00E254DD">
      <w:pPr>
        <w:pStyle w:val="a7"/>
        <w:spacing w:line="360" w:lineRule="auto"/>
        <w:ind w:left="420" w:firstLine="480"/>
        <w:rPr>
          <w:rFonts w:ascii="Times New Roman" w:hAnsi="Times New Roman"/>
          <w:sz w:val="24"/>
          <w:szCs w:val="24"/>
        </w:rPr>
      </w:pPr>
    </w:p>
    <w:p w:rsidR="00E254DD" w:rsidRPr="00275B36" w:rsidRDefault="00E254DD" w:rsidP="00E254DD">
      <w:pPr>
        <w:spacing w:line="360" w:lineRule="auto"/>
        <w:jc w:val="center"/>
        <w:rPr>
          <w:rFonts w:ascii="Times New Roman" w:hAnsi="Times New Roman"/>
          <w:sz w:val="24"/>
          <w:szCs w:val="24"/>
        </w:rPr>
      </w:pPr>
    </w:p>
    <w:p w:rsidR="00E254DD" w:rsidRDefault="00E254DD" w:rsidP="00E254DD">
      <w:pPr>
        <w:pStyle w:val="1"/>
        <w:pageBreakBefore/>
        <w:spacing w:before="312" w:after="312"/>
        <w:rPr>
          <w:rFonts w:ascii="黑体" w:hAnsi="黑体"/>
          <w:b w:val="0"/>
          <w:sz w:val="32"/>
          <w:szCs w:val="32"/>
        </w:rPr>
      </w:pPr>
      <w:bookmarkStart w:id="1228" w:name="_Toc524426357"/>
      <w:r w:rsidRPr="008D5159">
        <w:rPr>
          <w:rFonts w:ascii="黑体" w:hAnsi="黑体"/>
          <w:sz w:val="32"/>
          <w:szCs w:val="32"/>
        </w:rPr>
        <w:lastRenderedPageBreak/>
        <w:t xml:space="preserve">2  </w:t>
      </w:r>
      <w:r w:rsidRPr="008D5159">
        <w:rPr>
          <w:rFonts w:ascii="黑体" w:hAnsi="黑体" w:hint="eastAsia"/>
          <w:sz w:val="32"/>
          <w:szCs w:val="32"/>
        </w:rPr>
        <w:t>术</w:t>
      </w:r>
      <w:r w:rsidRPr="008D5159">
        <w:rPr>
          <w:rFonts w:ascii="黑体" w:hAnsi="黑体"/>
          <w:sz w:val="32"/>
          <w:szCs w:val="32"/>
        </w:rPr>
        <w:t xml:space="preserve">   </w:t>
      </w:r>
      <w:r w:rsidRPr="008D5159">
        <w:rPr>
          <w:rFonts w:ascii="黑体" w:hAnsi="黑体" w:hint="eastAsia"/>
          <w:sz w:val="32"/>
          <w:szCs w:val="32"/>
        </w:rPr>
        <w:t>语</w:t>
      </w:r>
      <w:bookmarkEnd w:id="1228"/>
    </w:p>
    <w:p w:rsidR="00E254DD" w:rsidRDefault="00E254DD" w:rsidP="00E254DD">
      <w:pPr>
        <w:spacing w:line="360" w:lineRule="auto"/>
        <w:rPr>
          <w:rFonts w:ascii="Times New Roman" w:hAnsi="Times New Roman"/>
          <w:color w:val="000000" w:themeColor="text1"/>
          <w:szCs w:val="21"/>
        </w:rPr>
      </w:pPr>
      <w:r w:rsidRPr="008D5159">
        <w:rPr>
          <w:rFonts w:ascii="Times New Roman" w:hAnsi="Times New Roman"/>
          <w:b/>
          <w:color w:val="000000" w:themeColor="text1"/>
          <w:szCs w:val="21"/>
        </w:rPr>
        <w:t>2.0.1</w:t>
      </w:r>
      <w:r w:rsidRPr="008D5159">
        <w:rPr>
          <w:rFonts w:ascii="Times New Roman" w:hAnsi="Times New Roman"/>
          <w:color w:val="000000" w:themeColor="text1"/>
          <w:szCs w:val="21"/>
        </w:rPr>
        <w:t xml:space="preserve">  </w:t>
      </w:r>
      <w:r w:rsidRPr="008D5159">
        <w:rPr>
          <w:rFonts w:ascii="Times New Roman" w:hAnsi="Times New Roman" w:hint="eastAsia"/>
          <w:color w:val="000000" w:themeColor="text1"/>
          <w:szCs w:val="21"/>
        </w:rPr>
        <w:t>信息化管理是指通过快速测量手段获取建筑尺寸数据信息，然后使用建筑信息模型技术进行并行设计，对各专业技术模块进行整体优化。</w:t>
      </w:r>
    </w:p>
    <w:p w:rsidR="0049097B" w:rsidRDefault="0049097B" w:rsidP="00E254DD">
      <w:pPr>
        <w:spacing w:line="360" w:lineRule="auto"/>
        <w:rPr>
          <w:rFonts w:ascii="Times New Roman" w:hAnsi="Times New Roman" w:cs="Times New Roman"/>
        </w:rPr>
      </w:pPr>
      <w:r w:rsidRPr="0049097B">
        <w:rPr>
          <w:rFonts w:ascii="Times New Roman" w:hAnsi="Times New Roman" w:cs="Times New Roman" w:hint="eastAsia"/>
          <w:b/>
        </w:rPr>
        <w:t>2.0.2</w:t>
      </w:r>
      <w:r>
        <w:rPr>
          <w:rFonts w:ascii="Times New Roman" w:hAnsi="Times New Roman" w:cs="Times New Roman" w:hint="eastAsia"/>
        </w:rPr>
        <w:t xml:space="preserve">  </w:t>
      </w:r>
      <w:r w:rsidRPr="007B79FD">
        <w:rPr>
          <w:rFonts w:ascii="Times New Roman" w:hAnsi="Times New Roman" w:cs="Times New Roman" w:hint="eastAsia"/>
        </w:rPr>
        <w:t>包括设备及管线部品、隔墙部品、吊顶部品、墙面部品、地面部品、集成厨房部品、集成卫生间部品。</w:t>
      </w:r>
    </w:p>
    <w:p w:rsidR="00E9554A" w:rsidRDefault="00E9554A" w:rsidP="00E254DD">
      <w:pPr>
        <w:spacing w:line="360" w:lineRule="auto"/>
        <w:rPr>
          <w:rFonts w:ascii="Times New Roman" w:hAnsi="Times New Roman" w:cs="Times New Roman"/>
          <w:color w:val="000000" w:themeColor="text1"/>
        </w:rPr>
      </w:pPr>
      <w:r w:rsidRPr="00E9554A">
        <w:rPr>
          <w:rFonts w:ascii="Times New Roman" w:hAnsi="Times New Roman" w:cs="Times New Roman" w:hint="eastAsia"/>
          <w:b/>
          <w:color w:val="000000" w:themeColor="text1"/>
        </w:rPr>
        <w:t>2.0.6</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由防水底盒、吊顶、墙面</w:t>
      </w:r>
      <w:r w:rsidRPr="00E9554A">
        <w:rPr>
          <w:rFonts w:ascii="Times New Roman" w:hAnsi="Times New Roman" w:cs="Times New Roman" w:hint="eastAsia"/>
        </w:rPr>
        <w:t>板、支撑框体、设备管线等部</w:t>
      </w:r>
      <w:r>
        <w:rPr>
          <w:rFonts w:ascii="Times New Roman" w:hAnsi="Times New Roman" w:cs="Times New Roman" w:hint="eastAsia"/>
          <w:color w:val="000000" w:themeColor="text1"/>
        </w:rPr>
        <w:t>品部件组成的快装卫生间，配上各种功能洁具及配件而形成的独立卫生单元。</w:t>
      </w:r>
    </w:p>
    <w:p w:rsidR="00DB6A72" w:rsidRPr="00E9554A" w:rsidRDefault="00DB6A72" w:rsidP="00E254DD">
      <w:pPr>
        <w:spacing w:line="360" w:lineRule="auto"/>
        <w:rPr>
          <w:rFonts w:ascii="Times New Roman" w:hAnsi="Times New Roman" w:cs="Times New Roman"/>
          <w:color w:val="000000" w:themeColor="text1"/>
        </w:rPr>
      </w:pPr>
      <w:r w:rsidRPr="00DB6A72">
        <w:rPr>
          <w:rFonts w:ascii="Times New Roman" w:hAnsi="Times New Roman" w:cs="Times New Roman" w:hint="eastAsia"/>
          <w:b/>
          <w:color w:val="000000" w:themeColor="text1"/>
        </w:rPr>
        <w:t>2.0.7</w:t>
      </w:r>
      <w:r>
        <w:rPr>
          <w:rFonts w:ascii="Times New Roman" w:hAnsi="Times New Roman" w:cs="Times New Roman" w:hint="eastAsia"/>
          <w:color w:val="000000" w:themeColor="text1"/>
        </w:rPr>
        <w:t xml:space="preserve">  </w:t>
      </w:r>
      <w:r w:rsidRPr="00DB6A72">
        <w:rPr>
          <w:rFonts w:ascii="Times New Roman" w:hAnsi="Times New Roman" w:cs="Times New Roman" w:hint="eastAsia"/>
          <w:color w:val="000000" w:themeColor="text1"/>
        </w:rPr>
        <w:t>按防火、排烟、除油、人体工程学、炊事操作工序、模数协调及管线组合原则，采用整体设计方法、由若干件构件（如支撑框体、墙板、顶板等）和成品橱柜、厨电、配件（如五金件）经工厂标准化生产、现场装配后满足完成炊事、餐饮等多种功能的活动空间。</w:t>
      </w:r>
    </w:p>
    <w:p w:rsidR="00E254DD" w:rsidRPr="00490F89" w:rsidRDefault="00E254DD" w:rsidP="00E254DD">
      <w:pPr>
        <w:spacing w:line="360" w:lineRule="auto"/>
        <w:rPr>
          <w:rFonts w:ascii="Times New Roman" w:hAnsi="Times New Roman"/>
          <w:color w:val="000000" w:themeColor="text1"/>
          <w:szCs w:val="21"/>
        </w:rPr>
      </w:pPr>
      <w:r w:rsidRPr="00490F89">
        <w:rPr>
          <w:rFonts w:ascii="Times New Roman" w:hAnsi="Times New Roman"/>
          <w:b/>
          <w:color w:val="000000" w:themeColor="text1"/>
          <w:szCs w:val="21"/>
        </w:rPr>
        <w:t xml:space="preserve">2.0.8  </w:t>
      </w:r>
      <w:r w:rsidRPr="00490F89">
        <w:rPr>
          <w:rFonts w:ascii="Times New Roman" w:hAnsi="Times New Roman" w:hint="eastAsia"/>
          <w:color w:val="000000" w:themeColor="text1"/>
          <w:szCs w:val="21"/>
        </w:rPr>
        <w:t>为实现装修与构造分离，所有设备管线不能预埋在主体构造中，应附着在构造体上，装修面层和构造之间的空腔称为架空层，架空层内敷设管线和设备终端，一般地面、天棚、墙面均设置架空层。地面架空层主要敷设给排水管线，墙体架空层敷设电力管线、开关、插座、面板，天棚架空层主要敷设空调、消防、电力、照明等管线。</w:t>
      </w:r>
    </w:p>
    <w:p w:rsidR="00E254DD" w:rsidRPr="001F0267" w:rsidRDefault="00E254DD" w:rsidP="00E254DD">
      <w:pPr>
        <w:spacing w:line="360" w:lineRule="auto"/>
        <w:rPr>
          <w:rFonts w:ascii="Times New Roman" w:hAnsi="Times New Roman"/>
          <w:szCs w:val="21"/>
        </w:rPr>
      </w:pPr>
    </w:p>
    <w:p w:rsidR="00E254DD" w:rsidRPr="00F74C5B" w:rsidRDefault="00E254DD" w:rsidP="00E254DD">
      <w:pPr>
        <w:spacing w:line="360" w:lineRule="auto"/>
        <w:rPr>
          <w:rFonts w:ascii="Times New Roman" w:hAnsi="Times New Roman"/>
          <w:sz w:val="24"/>
          <w:szCs w:val="24"/>
        </w:rPr>
      </w:pPr>
    </w:p>
    <w:p w:rsidR="00E254DD" w:rsidRPr="00F74C5B" w:rsidRDefault="00E254DD" w:rsidP="00E254DD">
      <w:pPr>
        <w:spacing w:line="360" w:lineRule="auto"/>
        <w:rPr>
          <w:rFonts w:ascii="Times New Roman" w:hAnsi="Times New Roman"/>
          <w:sz w:val="24"/>
          <w:szCs w:val="24"/>
        </w:rPr>
      </w:pPr>
    </w:p>
    <w:p w:rsidR="00E254DD" w:rsidRPr="00F74C5B" w:rsidRDefault="00E254DD" w:rsidP="00E254DD">
      <w:pPr>
        <w:spacing w:line="360" w:lineRule="auto"/>
        <w:rPr>
          <w:rFonts w:ascii="Times New Roman" w:hAnsi="Times New Roman"/>
          <w:sz w:val="24"/>
        </w:rPr>
      </w:pPr>
    </w:p>
    <w:p w:rsidR="00E254DD" w:rsidRPr="00F74C5B" w:rsidRDefault="00E254DD" w:rsidP="00E254DD">
      <w:pPr>
        <w:spacing w:line="360" w:lineRule="auto"/>
        <w:rPr>
          <w:rFonts w:ascii="Times New Roman" w:hAnsi="Times New Roman"/>
          <w:sz w:val="24"/>
        </w:rPr>
      </w:pPr>
    </w:p>
    <w:p w:rsidR="00E254DD" w:rsidRDefault="00E254DD" w:rsidP="00E254DD">
      <w:pPr>
        <w:spacing w:line="360" w:lineRule="auto"/>
        <w:rPr>
          <w:rFonts w:ascii="Times New Roman" w:hAnsi="Times New Roman"/>
          <w:sz w:val="24"/>
        </w:rPr>
      </w:pPr>
    </w:p>
    <w:p w:rsidR="00E254DD" w:rsidRDefault="00E254DD" w:rsidP="00E254DD">
      <w:pPr>
        <w:spacing w:line="360" w:lineRule="auto"/>
        <w:rPr>
          <w:rFonts w:ascii="Times New Roman" w:hAnsi="Times New Roman"/>
          <w:sz w:val="24"/>
        </w:rPr>
      </w:pPr>
    </w:p>
    <w:p w:rsidR="00E254DD" w:rsidRDefault="00E254DD" w:rsidP="00E254DD">
      <w:pPr>
        <w:spacing w:line="360" w:lineRule="auto"/>
        <w:rPr>
          <w:rFonts w:ascii="Times New Roman" w:hAnsi="Times New Roman"/>
          <w:sz w:val="24"/>
        </w:rPr>
      </w:pPr>
    </w:p>
    <w:p w:rsidR="00E254DD" w:rsidRDefault="00E254DD" w:rsidP="00E254DD">
      <w:pPr>
        <w:spacing w:line="360" w:lineRule="auto"/>
        <w:rPr>
          <w:rFonts w:ascii="Times New Roman" w:hAnsi="Times New Roman"/>
          <w:sz w:val="24"/>
        </w:rPr>
      </w:pPr>
    </w:p>
    <w:p w:rsidR="00E254DD" w:rsidRDefault="00E254DD" w:rsidP="00E254DD">
      <w:pPr>
        <w:spacing w:line="360" w:lineRule="auto"/>
        <w:rPr>
          <w:rFonts w:ascii="Times New Roman" w:hAnsi="Times New Roman"/>
          <w:sz w:val="24"/>
        </w:rPr>
      </w:pPr>
    </w:p>
    <w:p w:rsidR="00E254DD" w:rsidRDefault="00E254DD" w:rsidP="00E254DD">
      <w:pPr>
        <w:spacing w:line="360" w:lineRule="auto"/>
        <w:rPr>
          <w:rFonts w:ascii="Times New Roman" w:hAnsi="Times New Roman"/>
          <w:sz w:val="24"/>
        </w:rPr>
      </w:pPr>
    </w:p>
    <w:p w:rsidR="00E254DD" w:rsidRDefault="00E254DD" w:rsidP="00E254DD">
      <w:pPr>
        <w:spacing w:line="360" w:lineRule="auto"/>
        <w:rPr>
          <w:rFonts w:ascii="Times New Roman" w:hAnsi="Times New Roman"/>
          <w:sz w:val="24"/>
        </w:rPr>
      </w:pPr>
    </w:p>
    <w:p w:rsidR="00E254DD" w:rsidRDefault="00E254DD" w:rsidP="00E254DD">
      <w:pPr>
        <w:spacing w:line="360" w:lineRule="auto"/>
        <w:rPr>
          <w:rFonts w:ascii="Times New Roman" w:hAnsi="Times New Roman"/>
          <w:sz w:val="24"/>
        </w:rPr>
      </w:pPr>
    </w:p>
    <w:p w:rsidR="00E254DD" w:rsidRDefault="00E254DD" w:rsidP="00E254DD">
      <w:pPr>
        <w:spacing w:line="360" w:lineRule="auto"/>
        <w:rPr>
          <w:rFonts w:ascii="Times New Roman" w:hAnsi="Times New Roman"/>
          <w:sz w:val="24"/>
        </w:rPr>
      </w:pPr>
    </w:p>
    <w:p w:rsidR="00E254DD" w:rsidRPr="00F74C5B" w:rsidRDefault="00E254DD" w:rsidP="00E254DD">
      <w:pPr>
        <w:spacing w:line="360" w:lineRule="auto"/>
        <w:rPr>
          <w:rFonts w:ascii="Times New Roman" w:hAnsi="Times New Roman"/>
          <w:sz w:val="24"/>
        </w:rPr>
      </w:pPr>
    </w:p>
    <w:p w:rsidR="00E254DD" w:rsidRDefault="00E254DD" w:rsidP="00E254DD">
      <w:pPr>
        <w:pStyle w:val="1"/>
        <w:pageBreakBefore/>
        <w:spacing w:before="312" w:after="312"/>
        <w:rPr>
          <w:rFonts w:ascii="黑体" w:hAnsi="黑体"/>
          <w:b w:val="0"/>
          <w:sz w:val="32"/>
          <w:szCs w:val="32"/>
        </w:rPr>
      </w:pPr>
      <w:bookmarkStart w:id="1229" w:name="_Toc524426358"/>
      <w:r>
        <w:rPr>
          <w:rFonts w:ascii="黑体" w:hAnsi="黑体"/>
          <w:sz w:val="32"/>
          <w:szCs w:val="32"/>
        </w:rPr>
        <w:lastRenderedPageBreak/>
        <w:t xml:space="preserve">3 </w:t>
      </w:r>
      <w:r w:rsidRPr="008D5159">
        <w:rPr>
          <w:rFonts w:ascii="黑体" w:hAnsi="黑体"/>
          <w:sz w:val="32"/>
          <w:szCs w:val="32"/>
        </w:rPr>
        <w:t xml:space="preserve"> </w:t>
      </w:r>
      <w:r w:rsidRPr="008D5159">
        <w:rPr>
          <w:rFonts w:ascii="黑体" w:hAnsi="黑体" w:hint="eastAsia"/>
          <w:sz w:val="32"/>
          <w:szCs w:val="32"/>
        </w:rPr>
        <w:t>材</w:t>
      </w:r>
      <w:r w:rsidRPr="008D5159">
        <w:rPr>
          <w:rFonts w:ascii="黑体" w:hAnsi="黑体"/>
          <w:sz w:val="32"/>
          <w:szCs w:val="32"/>
        </w:rPr>
        <w:t xml:space="preserve">   </w:t>
      </w:r>
      <w:r w:rsidRPr="008D5159">
        <w:rPr>
          <w:rFonts w:ascii="黑体" w:hAnsi="黑体" w:hint="eastAsia"/>
          <w:sz w:val="32"/>
          <w:szCs w:val="32"/>
        </w:rPr>
        <w:t>料</w:t>
      </w:r>
      <w:bookmarkEnd w:id="1229"/>
    </w:p>
    <w:p w:rsidR="00E254DD" w:rsidRDefault="00E254DD" w:rsidP="00E254DD">
      <w:pPr>
        <w:pStyle w:val="2"/>
        <w:spacing w:before="156" w:after="156"/>
        <w:rPr>
          <w:szCs w:val="21"/>
        </w:rPr>
      </w:pPr>
      <w:bookmarkStart w:id="1230" w:name="_Toc524426359"/>
      <w:r w:rsidRPr="008D5159">
        <w:rPr>
          <w:sz w:val="21"/>
          <w:szCs w:val="21"/>
        </w:rPr>
        <w:t xml:space="preserve">3.1  </w:t>
      </w:r>
      <w:r w:rsidRPr="008D5159">
        <w:rPr>
          <w:rFonts w:hint="eastAsia"/>
          <w:sz w:val="21"/>
          <w:szCs w:val="21"/>
        </w:rPr>
        <w:t>一</w:t>
      </w:r>
      <w:r w:rsidRPr="008D5159">
        <w:rPr>
          <w:sz w:val="21"/>
          <w:szCs w:val="21"/>
        </w:rPr>
        <w:t xml:space="preserve"> </w:t>
      </w:r>
      <w:r w:rsidRPr="008D5159">
        <w:rPr>
          <w:rFonts w:hint="eastAsia"/>
          <w:sz w:val="21"/>
          <w:szCs w:val="21"/>
        </w:rPr>
        <w:t>般</w:t>
      </w:r>
      <w:r w:rsidRPr="008D5159">
        <w:rPr>
          <w:sz w:val="21"/>
          <w:szCs w:val="21"/>
        </w:rPr>
        <w:t xml:space="preserve"> </w:t>
      </w:r>
      <w:r w:rsidRPr="008D5159">
        <w:rPr>
          <w:rFonts w:hint="eastAsia"/>
          <w:sz w:val="21"/>
          <w:szCs w:val="21"/>
        </w:rPr>
        <w:t>规</w:t>
      </w:r>
      <w:r w:rsidRPr="008D5159">
        <w:rPr>
          <w:sz w:val="21"/>
          <w:szCs w:val="21"/>
        </w:rPr>
        <w:t xml:space="preserve"> </w:t>
      </w:r>
      <w:r w:rsidRPr="008D5159">
        <w:rPr>
          <w:rFonts w:hint="eastAsia"/>
          <w:sz w:val="21"/>
          <w:szCs w:val="21"/>
        </w:rPr>
        <w:t>定</w:t>
      </w:r>
      <w:bookmarkEnd w:id="1230"/>
    </w:p>
    <w:p w:rsidR="006B6044" w:rsidRPr="005F5846" w:rsidRDefault="006B6044" w:rsidP="006B6044">
      <w:pPr>
        <w:spacing w:line="360" w:lineRule="auto"/>
        <w:rPr>
          <w:rFonts w:ascii="Times New Roman" w:hAnsi="Times New Roman"/>
          <w:szCs w:val="21"/>
        </w:rPr>
      </w:pPr>
      <w:r w:rsidRPr="008D5159">
        <w:rPr>
          <w:rFonts w:ascii="Times New Roman" w:hAnsi="Times New Roman"/>
          <w:b/>
          <w:szCs w:val="21"/>
        </w:rPr>
        <w:t>3.1.</w:t>
      </w:r>
      <w:r>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本条规定原材料应符合国家节能、节材，环保的产业政策。原材料不仅应用性能稳定，对人体无害，而且对环境不造成污染，可实现资源综合利用，生产企业，设计单位不得采用国家限制和禁止使用的材料和制品，如石棉以及含辐射超标的各类工业废渣等。国家规范包括《建筑用轻钢龙骨》</w:t>
      </w:r>
      <w:r w:rsidRPr="008D5159">
        <w:rPr>
          <w:rFonts w:ascii="Times New Roman" w:hAnsi="Times New Roman"/>
          <w:szCs w:val="21"/>
        </w:rPr>
        <w:t>GB/T 11981</w:t>
      </w:r>
      <w:r w:rsidRPr="008D5159">
        <w:rPr>
          <w:rFonts w:ascii="Times New Roman" w:hAnsi="Times New Roman" w:hint="eastAsia"/>
          <w:szCs w:val="21"/>
        </w:rPr>
        <w:t>、《铝合金建筑型材》</w:t>
      </w:r>
      <w:r w:rsidRPr="008D5159">
        <w:rPr>
          <w:rFonts w:ascii="Times New Roman" w:hAnsi="Times New Roman"/>
          <w:szCs w:val="21"/>
        </w:rPr>
        <w:t>GB 5237</w:t>
      </w:r>
      <w:r w:rsidRPr="008D5159">
        <w:rPr>
          <w:rFonts w:ascii="Times New Roman" w:hAnsi="Times New Roman" w:hint="eastAsia"/>
          <w:szCs w:val="21"/>
        </w:rPr>
        <w:t>、《木塑装饰板》</w:t>
      </w:r>
      <w:r w:rsidRPr="008D5159">
        <w:rPr>
          <w:rFonts w:ascii="Times New Roman" w:hAnsi="Times New Roman"/>
          <w:szCs w:val="21"/>
        </w:rPr>
        <w:t>GB/T 24137</w:t>
      </w:r>
      <w:r w:rsidRPr="008D5159">
        <w:rPr>
          <w:rFonts w:ascii="Times New Roman" w:hAnsi="Times New Roman" w:hint="eastAsia"/>
          <w:szCs w:val="21"/>
        </w:rPr>
        <w:t>、《金属及金属复合材料吊顶板》</w:t>
      </w:r>
      <w:r w:rsidRPr="008D5159">
        <w:rPr>
          <w:rFonts w:ascii="Times New Roman" w:hAnsi="Times New Roman"/>
          <w:szCs w:val="21"/>
        </w:rPr>
        <w:t>GB/T 23444</w:t>
      </w:r>
      <w:r w:rsidRPr="008D5159">
        <w:rPr>
          <w:rFonts w:ascii="Times New Roman" w:hAnsi="Times New Roman" w:hint="eastAsia"/>
          <w:szCs w:val="21"/>
        </w:rPr>
        <w:t>、《建筑用轻质隔墙条板》</w:t>
      </w:r>
      <w:r w:rsidRPr="008D5159">
        <w:rPr>
          <w:rFonts w:ascii="Times New Roman" w:hAnsi="Times New Roman"/>
          <w:szCs w:val="21"/>
        </w:rPr>
        <w:t>GB/T 23451</w:t>
      </w:r>
      <w:r w:rsidRPr="008D5159">
        <w:rPr>
          <w:rFonts w:ascii="Times New Roman" w:hAnsi="Times New Roman" w:hint="eastAsia"/>
          <w:szCs w:val="21"/>
        </w:rPr>
        <w:t>、《建筑构造用钢板》</w:t>
      </w:r>
      <w:r w:rsidRPr="008D5159">
        <w:rPr>
          <w:rFonts w:ascii="Times New Roman" w:hAnsi="Times New Roman"/>
          <w:szCs w:val="21"/>
        </w:rPr>
        <w:t>GB/T 19879</w:t>
      </w:r>
      <w:r w:rsidRPr="008D5159">
        <w:rPr>
          <w:rFonts w:ascii="Times New Roman" w:hAnsi="Times New Roman" w:hint="eastAsia"/>
          <w:szCs w:val="21"/>
        </w:rPr>
        <w:t>、《实木地板》</w:t>
      </w:r>
      <w:r w:rsidRPr="008D5159">
        <w:rPr>
          <w:rFonts w:ascii="Times New Roman" w:hAnsi="Times New Roman"/>
          <w:szCs w:val="21"/>
        </w:rPr>
        <w:t>GB/T 15036</w:t>
      </w:r>
      <w:r w:rsidRPr="008D5159">
        <w:rPr>
          <w:rFonts w:ascii="Times New Roman" w:hAnsi="Times New Roman" w:hint="eastAsia"/>
          <w:szCs w:val="21"/>
        </w:rPr>
        <w:t>、《实木复合地板》</w:t>
      </w:r>
      <w:r w:rsidRPr="008D5159">
        <w:rPr>
          <w:rFonts w:ascii="Times New Roman" w:hAnsi="Times New Roman"/>
          <w:szCs w:val="21"/>
        </w:rPr>
        <w:t>GB/T 18103</w:t>
      </w:r>
      <w:r w:rsidRPr="008D5159">
        <w:rPr>
          <w:rFonts w:ascii="Times New Roman" w:hAnsi="Times New Roman" w:hint="eastAsia"/>
          <w:szCs w:val="21"/>
        </w:rPr>
        <w:t>等。</w:t>
      </w:r>
    </w:p>
    <w:p w:rsidR="006B6044" w:rsidRDefault="006B6044" w:rsidP="006B6044">
      <w:pPr>
        <w:spacing w:line="360" w:lineRule="auto"/>
        <w:rPr>
          <w:rFonts w:ascii="Times New Roman" w:hAnsi="Times New Roman"/>
          <w:b/>
          <w:szCs w:val="21"/>
        </w:rPr>
      </w:pPr>
      <w:r w:rsidRPr="008D5159">
        <w:rPr>
          <w:rFonts w:ascii="Times New Roman" w:hAnsi="Times New Roman"/>
          <w:b/>
          <w:szCs w:val="21"/>
        </w:rPr>
        <w:t>3.1.</w:t>
      </w:r>
      <w:r>
        <w:rPr>
          <w:rFonts w:ascii="Times New Roman" w:hAnsi="Times New Roman"/>
          <w:b/>
          <w:szCs w:val="21"/>
        </w:rPr>
        <w:t>2</w:t>
      </w:r>
      <w:r w:rsidRPr="008D5159">
        <w:rPr>
          <w:rFonts w:ascii="Times New Roman" w:hAnsi="Times New Roman"/>
          <w:b/>
          <w:szCs w:val="21"/>
        </w:rPr>
        <w:t xml:space="preserve">  </w:t>
      </w:r>
      <w:r w:rsidRPr="007B79FD">
        <w:rPr>
          <w:rFonts w:ascii="Times New Roman" w:hAnsi="Times New Roman" w:hint="eastAsia"/>
          <w:szCs w:val="21"/>
        </w:rPr>
        <w:t>第</w:t>
      </w:r>
      <w:r>
        <w:rPr>
          <w:rFonts w:ascii="Times New Roman" w:hAnsi="Times New Roman"/>
          <w:szCs w:val="21"/>
        </w:rPr>
        <w:t>4</w:t>
      </w:r>
      <w:r w:rsidRPr="007B79FD">
        <w:rPr>
          <w:rFonts w:ascii="Times New Roman" w:hAnsi="Times New Roman" w:hint="eastAsia"/>
          <w:szCs w:val="21"/>
        </w:rPr>
        <w:t>条</w:t>
      </w:r>
      <w:r>
        <w:rPr>
          <w:rFonts w:ascii="Times New Roman" w:hAnsi="Times New Roman" w:hint="eastAsia"/>
          <w:b/>
          <w:szCs w:val="21"/>
        </w:rPr>
        <w:t xml:space="preserve">  </w:t>
      </w:r>
      <w:r w:rsidRPr="008D5159">
        <w:rPr>
          <w:rFonts w:ascii="Times New Roman" w:hAnsi="Times New Roman" w:cs="Times New Roman" w:hint="eastAsia"/>
          <w:szCs w:val="21"/>
        </w:rPr>
        <w:t>建筑工业化内装工程所使用材料、构配件、部品的防火性能应符合现行国家标准《建筑设计防火规范》</w:t>
      </w:r>
      <w:r w:rsidRPr="008D5159">
        <w:rPr>
          <w:rFonts w:ascii="Times New Roman" w:hAnsi="Times New Roman" w:cs="Times New Roman"/>
          <w:szCs w:val="21"/>
        </w:rPr>
        <w:t>GB 50016</w:t>
      </w:r>
      <w:r w:rsidRPr="008D5159">
        <w:rPr>
          <w:rFonts w:ascii="Times New Roman" w:hAnsi="Times New Roman" w:cs="Times New Roman" w:hint="eastAsia"/>
          <w:szCs w:val="21"/>
        </w:rPr>
        <w:t>、《建筑内部装修设计防火规范》</w:t>
      </w:r>
      <w:r w:rsidRPr="008D5159">
        <w:rPr>
          <w:rFonts w:ascii="Times New Roman" w:hAnsi="Times New Roman" w:cs="Times New Roman"/>
          <w:szCs w:val="21"/>
        </w:rPr>
        <w:t>GB 50222</w:t>
      </w:r>
      <w:r w:rsidRPr="008D5159">
        <w:rPr>
          <w:rFonts w:ascii="Times New Roman" w:hAnsi="Times New Roman" w:cs="Times New Roman" w:hint="eastAsia"/>
          <w:szCs w:val="21"/>
        </w:rPr>
        <w:t>和《建筑内部装修防火施工及验收规范》</w:t>
      </w:r>
      <w:r w:rsidRPr="008D5159">
        <w:rPr>
          <w:rFonts w:ascii="Times New Roman" w:hAnsi="Times New Roman" w:cs="Times New Roman"/>
          <w:szCs w:val="21"/>
        </w:rPr>
        <w:t>GB 50354</w:t>
      </w:r>
      <w:r w:rsidRPr="008D5159">
        <w:rPr>
          <w:rFonts w:ascii="Times New Roman" w:hAnsi="Times New Roman" w:cs="Times New Roman" w:hint="eastAsia"/>
          <w:szCs w:val="21"/>
        </w:rPr>
        <w:t>的规定。</w:t>
      </w:r>
    </w:p>
    <w:p w:rsidR="006B6044" w:rsidRPr="005F5846" w:rsidRDefault="006B6044" w:rsidP="006B6044">
      <w:pPr>
        <w:spacing w:line="360" w:lineRule="auto"/>
        <w:rPr>
          <w:rFonts w:ascii="Times New Roman" w:hAnsi="Times New Roman"/>
          <w:szCs w:val="21"/>
        </w:rPr>
      </w:pPr>
      <w:r w:rsidRPr="007B79FD">
        <w:rPr>
          <w:rFonts w:ascii="Times New Roman" w:hAnsi="Times New Roman" w:hint="eastAsia"/>
          <w:b/>
          <w:szCs w:val="21"/>
        </w:rPr>
        <w:t>3.1.</w:t>
      </w:r>
      <w:r>
        <w:rPr>
          <w:rFonts w:ascii="Times New Roman" w:hAnsi="Times New Roman"/>
          <w:b/>
          <w:szCs w:val="21"/>
        </w:rPr>
        <w:t>3</w:t>
      </w:r>
      <w:r>
        <w:rPr>
          <w:rFonts w:ascii="Times New Roman" w:hAnsi="Times New Roman" w:hint="eastAsia"/>
          <w:szCs w:val="21"/>
        </w:rPr>
        <w:t xml:space="preserve">  </w:t>
      </w:r>
      <w:r w:rsidRPr="008D5159">
        <w:rPr>
          <w:rFonts w:ascii="Times New Roman" w:hAnsi="Times New Roman" w:hint="eastAsia"/>
          <w:szCs w:val="21"/>
        </w:rPr>
        <w:t>本条中干法施工是指以非湿作业施工工艺为主，在现场对工厂化生产的部品和构配件简便、快速安装的施工方法。推广干法施工减少施工现场湿作业，可控制现场垃圾排放、减少施工对环境的污染，现场无砌筑无抹灰。墙板、地面、天棚等施工采用以龙骨或者墙板为基层，通过龙骨（树脂螺栓）形成架空层，面板采用锚栓、支托或者粘接进行连接施工。管线施工采用机械连接、热熔连接、化学连接等。</w:t>
      </w:r>
    </w:p>
    <w:p w:rsidR="00E254DD" w:rsidRDefault="00E254DD" w:rsidP="00E254DD">
      <w:pPr>
        <w:pStyle w:val="2"/>
        <w:spacing w:before="156" w:after="156"/>
        <w:rPr>
          <w:b w:val="0"/>
          <w:sz w:val="21"/>
          <w:szCs w:val="21"/>
        </w:rPr>
      </w:pPr>
      <w:bookmarkStart w:id="1231" w:name="_Toc524426360"/>
      <w:r w:rsidRPr="008D5159">
        <w:rPr>
          <w:sz w:val="21"/>
          <w:szCs w:val="21"/>
        </w:rPr>
        <w:t xml:space="preserve">3.2  </w:t>
      </w:r>
      <w:r w:rsidR="00277B31">
        <w:rPr>
          <w:rFonts w:hint="eastAsia"/>
          <w:sz w:val="21"/>
          <w:szCs w:val="21"/>
        </w:rPr>
        <w:t>隔墙、</w:t>
      </w:r>
      <w:r w:rsidR="00277B31">
        <w:rPr>
          <w:sz w:val="21"/>
          <w:szCs w:val="21"/>
        </w:rPr>
        <w:t>墙面</w:t>
      </w:r>
      <w:bookmarkEnd w:id="1231"/>
    </w:p>
    <w:p w:rsidR="00277B31" w:rsidRPr="00BE10B0" w:rsidRDefault="00277B31" w:rsidP="00BE10B0">
      <w:pPr>
        <w:spacing w:line="360" w:lineRule="auto"/>
        <w:rPr>
          <w:rFonts w:ascii="Times New Roman" w:hAnsi="Times New Roman" w:cs="Times New Roman"/>
          <w:b/>
        </w:rPr>
      </w:pPr>
      <w:r>
        <w:rPr>
          <w:rFonts w:ascii="Times New Roman" w:hAnsi="Times New Roman" w:cs="Times New Roman"/>
          <w:b/>
        </w:rPr>
        <w:t>3.2.</w:t>
      </w:r>
      <w:r w:rsidR="00713A58">
        <w:rPr>
          <w:rFonts w:ascii="Times New Roman" w:hAnsi="Times New Roman" w:cs="Times New Roman"/>
          <w:b/>
        </w:rPr>
        <w:t>8</w:t>
      </w:r>
      <w:r>
        <w:rPr>
          <w:rFonts w:ascii="Times New Roman" w:hAnsi="Times New Roman" w:cs="Times New Roman"/>
          <w:b/>
        </w:rPr>
        <w:t xml:space="preserve">  </w:t>
      </w:r>
      <w:r w:rsidR="009024B1" w:rsidRPr="009024B1">
        <w:rPr>
          <w:rFonts w:ascii="Times New Roman" w:hAnsi="Times New Roman" w:cs="Times New Roman" w:hint="eastAsia"/>
        </w:rPr>
        <w:t>甲醛</w:t>
      </w:r>
      <w:r w:rsidR="009024B1" w:rsidRPr="009024B1">
        <w:rPr>
          <w:rFonts w:ascii="Times New Roman" w:hAnsi="Times New Roman" w:cs="Times New Roman"/>
        </w:rPr>
        <w:t>含量参照</w:t>
      </w:r>
      <w:r w:rsidR="009024B1" w:rsidRPr="009024B1">
        <w:rPr>
          <w:rFonts w:ascii="Times New Roman" w:hAnsi="Times New Roman" w:cs="Times New Roman" w:hint="eastAsia"/>
        </w:rPr>
        <w:t>GB18580</w:t>
      </w:r>
      <w:r w:rsidR="009024B1" w:rsidRPr="009024B1">
        <w:rPr>
          <w:rFonts w:ascii="Times New Roman" w:hAnsi="Times New Roman" w:cs="Times New Roman" w:hint="eastAsia"/>
        </w:rPr>
        <w:t>《室内装饰装修材料人造板及其制品中甲醛释放限量》中</w:t>
      </w:r>
      <w:r w:rsidR="009024B1" w:rsidRPr="009024B1">
        <w:rPr>
          <w:rFonts w:ascii="Times New Roman" w:hAnsi="Times New Roman" w:cs="Times New Roman" w:hint="eastAsia"/>
        </w:rPr>
        <w:t>1m</w:t>
      </w:r>
      <w:r w:rsidR="009024B1" w:rsidRPr="009024B1">
        <w:rPr>
          <w:rFonts w:ascii="Times New Roman" w:hAnsi="Times New Roman" w:cs="Times New Roman" w:hint="eastAsia"/>
          <w:vertAlign w:val="superscript"/>
        </w:rPr>
        <w:t>3</w:t>
      </w:r>
      <w:r w:rsidR="009024B1" w:rsidRPr="009024B1">
        <w:rPr>
          <w:rFonts w:ascii="Times New Roman" w:hAnsi="Times New Roman" w:cs="Times New Roman" w:hint="eastAsia"/>
        </w:rPr>
        <w:t>气候箱</w:t>
      </w:r>
      <w:r w:rsidR="009024B1" w:rsidRPr="009024B1">
        <w:rPr>
          <w:rFonts w:ascii="Times New Roman" w:hAnsi="Times New Roman" w:cs="Times New Roman"/>
        </w:rPr>
        <w:t>法进行测定。</w:t>
      </w:r>
      <w:r w:rsidRPr="00277B31">
        <w:rPr>
          <w:rFonts w:ascii="Times New Roman" w:hAnsi="Times New Roman" w:cs="Times New Roman"/>
        </w:rPr>
        <w:t>覆膜</w:t>
      </w:r>
      <w:r w:rsidR="00BE10B0">
        <w:rPr>
          <w:rFonts w:ascii="Times New Roman" w:hAnsi="Times New Roman" w:cs="Times New Roman" w:hint="eastAsia"/>
        </w:rPr>
        <w:t>复合板适用</w:t>
      </w:r>
      <w:r w:rsidR="00BE10B0">
        <w:rPr>
          <w:rFonts w:ascii="Times New Roman" w:hAnsi="Times New Roman" w:cs="Times New Roman"/>
        </w:rPr>
        <w:t>双面覆膜，</w:t>
      </w:r>
      <w:r>
        <w:rPr>
          <w:rFonts w:ascii="Times New Roman" w:hAnsi="Times New Roman" w:cs="Times New Roman" w:hint="eastAsia"/>
        </w:rPr>
        <w:t>如果</w:t>
      </w:r>
      <w:r>
        <w:rPr>
          <w:rFonts w:ascii="Times New Roman" w:hAnsi="Times New Roman" w:cs="Times New Roman"/>
        </w:rPr>
        <w:t>只有单</w:t>
      </w:r>
      <w:r>
        <w:rPr>
          <w:rFonts w:ascii="Times New Roman" w:hAnsi="Times New Roman" w:cs="Times New Roman" w:hint="eastAsia"/>
        </w:rPr>
        <w:t>面</w:t>
      </w:r>
      <w:r>
        <w:rPr>
          <w:rFonts w:ascii="Times New Roman" w:hAnsi="Times New Roman" w:cs="Times New Roman"/>
        </w:rPr>
        <w:t>覆膜，那么</w:t>
      </w:r>
      <w:r w:rsidR="00557F99">
        <w:rPr>
          <w:rFonts w:ascii="Times New Roman" w:hAnsi="Times New Roman" w:cs="Times New Roman" w:hint="eastAsia"/>
        </w:rPr>
        <w:t>板材</w:t>
      </w:r>
      <w:r>
        <w:rPr>
          <w:rFonts w:ascii="Times New Roman" w:hAnsi="Times New Roman" w:cs="Times New Roman"/>
        </w:rPr>
        <w:t>两侧的</w:t>
      </w:r>
      <w:r w:rsidR="00032ADE">
        <w:rPr>
          <w:rFonts w:ascii="Times New Roman" w:hAnsi="Times New Roman" w:cs="Times New Roman" w:hint="eastAsia"/>
        </w:rPr>
        <w:t>约束</w:t>
      </w:r>
      <w:r>
        <w:rPr>
          <w:rFonts w:ascii="Times New Roman" w:hAnsi="Times New Roman" w:cs="Times New Roman"/>
        </w:rPr>
        <w:t>不一致，容易引起板</w:t>
      </w:r>
      <w:r>
        <w:rPr>
          <w:rFonts w:ascii="Times New Roman" w:hAnsi="Times New Roman" w:cs="Times New Roman" w:hint="eastAsia"/>
        </w:rPr>
        <w:t>的</w:t>
      </w:r>
      <w:r>
        <w:rPr>
          <w:rFonts w:ascii="Times New Roman" w:hAnsi="Times New Roman" w:cs="Times New Roman"/>
        </w:rPr>
        <w:t>变形。</w:t>
      </w:r>
    </w:p>
    <w:p w:rsidR="00E254DD" w:rsidRDefault="00232E1E" w:rsidP="00557F99">
      <w:pPr>
        <w:pStyle w:val="2"/>
        <w:numPr>
          <w:ilvl w:val="1"/>
          <w:numId w:val="17"/>
        </w:numPr>
        <w:spacing w:before="156" w:after="156"/>
        <w:rPr>
          <w:rFonts w:ascii="黑体" w:hAnsi="黑体"/>
          <w:szCs w:val="21"/>
        </w:rPr>
      </w:pPr>
      <w:r>
        <w:rPr>
          <w:rFonts w:hint="eastAsia"/>
          <w:sz w:val="21"/>
          <w:szCs w:val="21"/>
        </w:rPr>
        <w:t xml:space="preserve"> </w:t>
      </w:r>
      <w:bookmarkStart w:id="1232" w:name="_Toc524426361"/>
      <w:r w:rsidR="00E254DD" w:rsidRPr="008D5159">
        <w:rPr>
          <w:sz w:val="21"/>
          <w:szCs w:val="21"/>
        </w:rPr>
        <w:t>地</w:t>
      </w:r>
      <w:r w:rsidR="00E254DD" w:rsidRPr="008D5159">
        <w:rPr>
          <w:sz w:val="21"/>
          <w:szCs w:val="21"/>
        </w:rPr>
        <w:t xml:space="preserve">   </w:t>
      </w:r>
      <w:r w:rsidR="00E254DD" w:rsidRPr="008D5159">
        <w:rPr>
          <w:sz w:val="21"/>
          <w:szCs w:val="21"/>
        </w:rPr>
        <w:t>面</w:t>
      </w:r>
      <w:bookmarkEnd w:id="1232"/>
      <w:r w:rsidR="00E254DD" w:rsidRPr="008D5159">
        <w:rPr>
          <w:rFonts w:ascii="黑体" w:hAnsi="黑体"/>
          <w:b w:val="0"/>
          <w:sz w:val="21"/>
          <w:szCs w:val="21"/>
        </w:rPr>
        <w:t xml:space="preserve"> </w:t>
      </w:r>
    </w:p>
    <w:p w:rsidR="00E254DD" w:rsidRPr="00557F99" w:rsidRDefault="00557F99" w:rsidP="00557F99">
      <w:pPr>
        <w:spacing w:line="360" w:lineRule="auto"/>
        <w:rPr>
          <w:rFonts w:ascii="Times New Roman" w:hAnsi="Times New Roman" w:cs="Times New Roman"/>
          <w:szCs w:val="21"/>
        </w:rPr>
      </w:pPr>
      <w:r>
        <w:rPr>
          <w:rFonts w:ascii="Times New Roman" w:hAnsi="Times New Roman"/>
          <w:b/>
          <w:szCs w:val="21"/>
        </w:rPr>
        <w:t>3.4.</w:t>
      </w:r>
      <w:r w:rsidR="00BE10B0">
        <w:rPr>
          <w:rFonts w:ascii="Times New Roman" w:hAnsi="Times New Roman"/>
          <w:b/>
          <w:szCs w:val="21"/>
        </w:rPr>
        <w:t>1</w:t>
      </w:r>
      <w:r>
        <w:rPr>
          <w:rFonts w:ascii="Times New Roman" w:hAnsi="Times New Roman"/>
          <w:b/>
          <w:szCs w:val="21"/>
        </w:rPr>
        <w:t xml:space="preserve"> </w:t>
      </w:r>
      <w:r w:rsidR="00E254DD" w:rsidRPr="00557F99">
        <w:rPr>
          <w:rFonts w:ascii="Times New Roman" w:hAnsi="Times New Roman"/>
          <w:b/>
          <w:szCs w:val="21"/>
        </w:rPr>
        <w:t xml:space="preserve"> </w:t>
      </w:r>
      <w:r w:rsidR="00E254DD" w:rsidRPr="00557F99">
        <w:rPr>
          <w:rFonts w:ascii="Times New Roman" w:hAnsi="Times New Roman" w:hint="eastAsia"/>
          <w:szCs w:val="21"/>
        </w:rPr>
        <w:t>标准可参考</w:t>
      </w:r>
      <w:r w:rsidR="00E254DD" w:rsidRPr="00557F99">
        <w:rPr>
          <w:rFonts w:ascii="Times New Roman" w:hAnsi="Times New Roman" w:hint="eastAsia"/>
          <w:webHidden/>
          <w:szCs w:val="21"/>
        </w:rPr>
        <w:t>《天然大理石建筑板材》</w:t>
      </w:r>
      <w:r w:rsidR="00E254DD" w:rsidRPr="00557F99">
        <w:rPr>
          <w:rFonts w:ascii="Times New Roman" w:hAnsi="Times New Roman" w:cs="Times New Roman"/>
          <w:webHidden/>
          <w:szCs w:val="21"/>
        </w:rPr>
        <w:t xml:space="preserve"> JC/T 79</w:t>
      </w:r>
      <w:r w:rsidR="00E254DD" w:rsidRPr="00557F99">
        <w:rPr>
          <w:rFonts w:ascii="Times New Roman" w:hAnsi="Times New Roman" w:cs="Times New Roman" w:hint="eastAsia"/>
          <w:webHidden/>
          <w:szCs w:val="21"/>
        </w:rPr>
        <w:t>和《天然花岗石建筑板材》</w:t>
      </w:r>
      <w:r w:rsidR="00E254DD" w:rsidRPr="00557F99">
        <w:rPr>
          <w:rFonts w:ascii="Times New Roman" w:hAnsi="Times New Roman" w:cs="Times New Roman"/>
          <w:webHidden/>
          <w:szCs w:val="21"/>
        </w:rPr>
        <w:t xml:space="preserve"> JC 205</w:t>
      </w:r>
      <w:r w:rsidR="00E254DD" w:rsidRPr="00557F99">
        <w:rPr>
          <w:rFonts w:ascii="Times New Roman" w:hAnsi="Times New Roman" w:cs="Times New Roman" w:hint="eastAsia"/>
          <w:webHidden/>
          <w:szCs w:val="21"/>
        </w:rPr>
        <w:t>。</w:t>
      </w:r>
    </w:p>
    <w:p w:rsidR="00E254DD" w:rsidRPr="00557F99" w:rsidRDefault="00557F99" w:rsidP="00557F99">
      <w:pPr>
        <w:tabs>
          <w:tab w:val="left" w:pos="1710"/>
        </w:tabs>
        <w:spacing w:line="360" w:lineRule="auto"/>
        <w:rPr>
          <w:rFonts w:ascii="Times New Roman" w:hAnsi="Times New Roman" w:cs="Times New Roman"/>
          <w:szCs w:val="21"/>
        </w:rPr>
      </w:pPr>
      <w:r w:rsidRPr="00557F99">
        <w:rPr>
          <w:rFonts w:ascii="Times New Roman" w:hAnsi="Times New Roman" w:hint="eastAsia"/>
          <w:b/>
          <w:szCs w:val="21"/>
        </w:rPr>
        <w:t>3.4.</w:t>
      </w:r>
      <w:r w:rsidR="00BE10B0">
        <w:rPr>
          <w:rFonts w:ascii="Times New Roman" w:hAnsi="Times New Roman"/>
          <w:b/>
          <w:szCs w:val="21"/>
        </w:rPr>
        <w:t>2</w:t>
      </w:r>
      <w:r>
        <w:rPr>
          <w:rFonts w:ascii="Times New Roman" w:hAnsi="Times New Roman" w:hint="eastAsia"/>
          <w:szCs w:val="21"/>
        </w:rPr>
        <w:t xml:space="preserve">  </w:t>
      </w:r>
      <w:r w:rsidR="00E254DD" w:rsidRPr="00557F99">
        <w:rPr>
          <w:rFonts w:ascii="Times New Roman" w:hAnsi="Times New Roman" w:hint="eastAsia"/>
          <w:szCs w:val="21"/>
        </w:rPr>
        <w:t>木材的含水率</w:t>
      </w:r>
      <w:r w:rsidR="00E254DD" w:rsidRPr="00557F99">
        <w:rPr>
          <w:rFonts w:ascii="Times New Roman" w:hAnsi="Times New Roman" w:cs="Times New Roman" w:hint="eastAsia"/>
          <w:szCs w:val="21"/>
        </w:rPr>
        <w:t>符合南方</w:t>
      </w:r>
      <w:r w:rsidR="00E254DD" w:rsidRPr="00557F99">
        <w:rPr>
          <w:rFonts w:ascii="Times New Roman" w:hAnsi="Times New Roman" w:cs="Times New Roman"/>
          <w:szCs w:val="21"/>
        </w:rPr>
        <w:t>10%</w:t>
      </w:r>
      <w:r w:rsidR="00E254DD" w:rsidRPr="00557F99">
        <w:rPr>
          <w:rFonts w:ascii="Times New Roman" w:hAnsi="Times New Roman" w:cs="Times New Roman" w:hint="eastAsia"/>
          <w:szCs w:val="21"/>
        </w:rPr>
        <w:t>～</w:t>
      </w:r>
      <w:r w:rsidR="00E254DD" w:rsidRPr="00557F99">
        <w:rPr>
          <w:rFonts w:ascii="Times New Roman" w:hAnsi="Times New Roman" w:cs="Times New Roman"/>
          <w:szCs w:val="21"/>
        </w:rPr>
        <w:t>12%</w:t>
      </w:r>
      <w:r w:rsidR="00E254DD" w:rsidRPr="00557F99">
        <w:rPr>
          <w:rFonts w:ascii="Times New Roman" w:hAnsi="Times New Roman" w:cs="Times New Roman" w:hint="eastAsia"/>
          <w:szCs w:val="21"/>
        </w:rPr>
        <w:t>，北方</w:t>
      </w:r>
      <w:r w:rsidR="00E254DD" w:rsidRPr="00557F99">
        <w:rPr>
          <w:rFonts w:ascii="Times New Roman" w:hAnsi="Times New Roman" w:cs="Times New Roman"/>
          <w:szCs w:val="21"/>
        </w:rPr>
        <w:t>7%</w:t>
      </w:r>
      <w:r w:rsidR="00E254DD" w:rsidRPr="00557F99">
        <w:rPr>
          <w:rFonts w:ascii="Times New Roman" w:hAnsi="Times New Roman" w:cs="Times New Roman" w:hint="eastAsia"/>
          <w:szCs w:val="21"/>
        </w:rPr>
        <w:t>～</w:t>
      </w:r>
      <w:r w:rsidR="00E254DD" w:rsidRPr="00557F99">
        <w:rPr>
          <w:rFonts w:ascii="Times New Roman" w:hAnsi="Times New Roman" w:cs="Times New Roman"/>
          <w:szCs w:val="21"/>
        </w:rPr>
        <w:t>10%</w:t>
      </w:r>
      <w:r w:rsidR="00E254DD" w:rsidRPr="00557F99">
        <w:rPr>
          <w:rFonts w:ascii="Times New Roman" w:hAnsi="Times New Roman" w:cs="Times New Roman" w:hint="eastAsia"/>
          <w:szCs w:val="21"/>
        </w:rPr>
        <w:t>。</w:t>
      </w:r>
    </w:p>
    <w:p w:rsidR="00E254DD" w:rsidRDefault="00E254DD" w:rsidP="00E254DD">
      <w:pPr>
        <w:pStyle w:val="2"/>
        <w:spacing w:before="156" w:after="156"/>
        <w:rPr>
          <w:b w:val="0"/>
          <w:sz w:val="21"/>
          <w:szCs w:val="21"/>
        </w:rPr>
      </w:pPr>
      <w:bookmarkStart w:id="1233" w:name="_Toc524426362"/>
      <w:r w:rsidRPr="008D5159">
        <w:rPr>
          <w:sz w:val="21"/>
          <w:szCs w:val="21"/>
        </w:rPr>
        <w:t>3.</w:t>
      </w:r>
      <w:r w:rsidR="00557F99">
        <w:rPr>
          <w:sz w:val="21"/>
          <w:szCs w:val="21"/>
        </w:rPr>
        <w:t>5</w:t>
      </w:r>
      <w:r w:rsidRPr="008D5159">
        <w:rPr>
          <w:sz w:val="21"/>
          <w:szCs w:val="21"/>
        </w:rPr>
        <w:t xml:space="preserve">  </w:t>
      </w:r>
      <w:r w:rsidRPr="008D5159">
        <w:rPr>
          <w:rFonts w:hint="eastAsia"/>
          <w:sz w:val="21"/>
          <w:szCs w:val="21"/>
        </w:rPr>
        <w:t>厨房、</w:t>
      </w:r>
      <w:r w:rsidRPr="008D5159">
        <w:rPr>
          <w:sz w:val="21"/>
          <w:szCs w:val="21"/>
        </w:rPr>
        <w:t>卫生间</w:t>
      </w:r>
      <w:bookmarkEnd w:id="1233"/>
    </w:p>
    <w:p w:rsidR="00E254DD" w:rsidRPr="005F5846" w:rsidRDefault="00E254DD" w:rsidP="00E254DD">
      <w:pPr>
        <w:spacing w:line="360" w:lineRule="auto"/>
        <w:rPr>
          <w:rFonts w:ascii="Times New Roman" w:hAnsi="Times New Roman"/>
          <w:szCs w:val="21"/>
        </w:rPr>
      </w:pPr>
      <w:r w:rsidRPr="008D5159">
        <w:rPr>
          <w:rFonts w:ascii="Times New Roman" w:hAnsi="Times New Roman"/>
          <w:b/>
          <w:szCs w:val="21"/>
        </w:rPr>
        <w:t>3.</w:t>
      </w:r>
      <w:r w:rsidR="00557F99">
        <w:rPr>
          <w:rFonts w:ascii="Times New Roman" w:hAnsi="Times New Roman"/>
          <w:b/>
          <w:szCs w:val="21"/>
        </w:rPr>
        <w:t>5</w:t>
      </w:r>
      <w:r w:rsidRPr="008D5159">
        <w:rPr>
          <w:rFonts w:ascii="Times New Roman" w:hAnsi="Times New Roman"/>
          <w:b/>
          <w:szCs w:val="21"/>
        </w:rPr>
        <w:t>.1</w:t>
      </w:r>
      <w:r w:rsidRPr="008D5159">
        <w:rPr>
          <w:rFonts w:ascii="Times New Roman" w:hAnsi="Times New Roman"/>
          <w:szCs w:val="21"/>
        </w:rPr>
        <w:t xml:space="preserve">  </w:t>
      </w:r>
      <w:r w:rsidRPr="008D5159">
        <w:rPr>
          <w:rFonts w:ascii="Times New Roman" w:hAnsi="Times New Roman" w:hint="eastAsia"/>
          <w:szCs w:val="21"/>
        </w:rPr>
        <w:t>标准参考《建筑设计防火规范》</w:t>
      </w:r>
      <w:r w:rsidRPr="008D5159">
        <w:rPr>
          <w:rFonts w:ascii="Times New Roman" w:hAnsi="Times New Roman"/>
          <w:szCs w:val="21"/>
        </w:rPr>
        <w:t>GB 50016</w:t>
      </w:r>
      <w:r w:rsidRPr="008D5159">
        <w:rPr>
          <w:rFonts w:ascii="Times New Roman" w:hAnsi="Times New Roman" w:hint="eastAsia"/>
          <w:szCs w:val="21"/>
        </w:rPr>
        <w:t>、《建筑内部装修防火施工及验收规范》</w:t>
      </w:r>
      <w:r w:rsidRPr="008D5159">
        <w:rPr>
          <w:rFonts w:ascii="Times New Roman" w:hAnsi="Times New Roman"/>
          <w:szCs w:val="21"/>
        </w:rPr>
        <w:t>GB 50354</w:t>
      </w:r>
      <w:r w:rsidRPr="008D5159">
        <w:rPr>
          <w:rFonts w:ascii="Times New Roman" w:hAnsi="Times New Roman" w:hint="eastAsia"/>
          <w:szCs w:val="21"/>
        </w:rPr>
        <w:t>、《建筑内部装修设计防火规范》</w:t>
      </w:r>
      <w:r w:rsidRPr="008D5159">
        <w:rPr>
          <w:rFonts w:ascii="Times New Roman" w:hAnsi="Times New Roman"/>
          <w:szCs w:val="21"/>
        </w:rPr>
        <w:t>GB 50222</w:t>
      </w:r>
      <w:r w:rsidRPr="008D5159">
        <w:rPr>
          <w:rFonts w:ascii="Times New Roman" w:hAnsi="Times New Roman" w:hint="eastAsia"/>
          <w:szCs w:val="21"/>
        </w:rPr>
        <w:t>、</w:t>
      </w:r>
      <w:r w:rsidRPr="008D5159">
        <w:rPr>
          <w:rFonts w:ascii="Times New Roman" w:eastAsia="宋体" w:hAnsi="Times New Roman" w:cs="宋体" w:hint="eastAsia"/>
          <w:kern w:val="0"/>
          <w:szCs w:val="21"/>
        </w:rPr>
        <w:t>《民用建筑工程室内环境污染控制规范》</w:t>
      </w:r>
      <w:r w:rsidRPr="008D5159">
        <w:rPr>
          <w:rFonts w:ascii="Times New Roman" w:eastAsia="宋体" w:hAnsi="Times New Roman" w:cs="宋体"/>
          <w:kern w:val="0"/>
          <w:szCs w:val="21"/>
        </w:rPr>
        <w:lastRenderedPageBreak/>
        <w:t>GB 50325</w:t>
      </w:r>
      <w:r w:rsidRPr="008D5159">
        <w:rPr>
          <w:rFonts w:ascii="Times New Roman" w:eastAsia="宋体" w:hAnsi="Times New Roman" w:cs="宋体" w:hint="eastAsia"/>
          <w:kern w:val="0"/>
          <w:szCs w:val="21"/>
        </w:rPr>
        <w:t>、</w:t>
      </w:r>
      <w:r w:rsidRPr="008D5159">
        <w:rPr>
          <w:rFonts w:ascii="Times New Roman" w:hAnsi="Times New Roman" w:hint="eastAsia"/>
          <w:szCs w:val="21"/>
        </w:rPr>
        <w:t>《建筑给水排水设计规范》</w:t>
      </w:r>
      <w:r w:rsidRPr="008D5159">
        <w:rPr>
          <w:rFonts w:ascii="Times New Roman" w:hAnsi="Times New Roman"/>
          <w:szCs w:val="21"/>
        </w:rPr>
        <w:t>GB 50015</w:t>
      </w:r>
      <w:r w:rsidRPr="008D5159">
        <w:rPr>
          <w:rFonts w:ascii="Times New Roman" w:hAnsi="Times New Roman" w:hint="eastAsia"/>
          <w:szCs w:val="21"/>
        </w:rPr>
        <w:t>等。</w:t>
      </w:r>
    </w:p>
    <w:p w:rsidR="00E254DD" w:rsidRDefault="00E254DD" w:rsidP="00E254DD">
      <w:pPr>
        <w:spacing w:line="360" w:lineRule="auto"/>
        <w:rPr>
          <w:rFonts w:ascii="Times New Roman" w:hAnsi="Times New Roman"/>
          <w:szCs w:val="21"/>
        </w:rPr>
      </w:pPr>
      <w:r w:rsidRPr="008D5159">
        <w:rPr>
          <w:rFonts w:ascii="Times New Roman" w:hAnsi="Times New Roman"/>
          <w:b/>
          <w:szCs w:val="21"/>
        </w:rPr>
        <w:t>3.</w:t>
      </w:r>
      <w:r w:rsidR="00557F99">
        <w:rPr>
          <w:rFonts w:ascii="Times New Roman" w:hAnsi="Times New Roman"/>
          <w:b/>
          <w:szCs w:val="21"/>
        </w:rPr>
        <w:t>5</w:t>
      </w:r>
      <w:r w:rsidRPr="008D5159">
        <w:rPr>
          <w:rFonts w:ascii="Times New Roman" w:hAnsi="Times New Roman"/>
          <w:b/>
          <w:szCs w:val="21"/>
        </w:rPr>
        <w:t>.3</w:t>
      </w:r>
      <w:r w:rsidRPr="008D5159">
        <w:rPr>
          <w:rFonts w:ascii="Times New Roman" w:hAnsi="Times New Roman"/>
          <w:szCs w:val="21"/>
        </w:rPr>
        <w:t xml:space="preserve">  </w:t>
      </w:r>
      <w:r w:rsidRPr="008D5159">
        <w:rPr>
          <w:rFonts w:ascii="Times New Roman" w:hAnsi="Times New Roman" w:hint="eastAsia"/>
          <w:szCs w:val="21"/>
        </w:rPr>
        <w:t>标准参考</w:t>
      </w:r>
      <w:r w:rsidRPr="008D5159">
        <w:rPr>
          <w:rFonts w:ascii="Times New Roman" w:hAnsi="Times New Roman" w:hint="eastAsia"/>
          <w:color w:val="000000" w:themeColor="text1"/>
          <w:szCs w:val="21"/>
        </w:rPr>
        <w:t>《住宅装饰装修工程施工规范》</w:t>
      </w:r>
      <w:r w:rsidRPr="008D5159">
        <w:rPr>
          <w:rFonts w:ascii="Times New Roman" w:hAnsi="Times New Roman"/>
          <w:color w:val="000000" w:themeColor="text1"/>
          <w:szCs w:val="21"/>
        </w:rPr>
        <w:t>GB 50327</w:t>
      </w:r>
      <w:r w:rsidRPr="008D5159">
        <w:rPr>
          <w:rFonts w:ascii="Times New Roman" w:hAnsi="Times New Roman" w:hint="eastAsia"/>
          <w:color w:val="000000" w:themeColor="text1"/>
          <w:szCs w:val="21"/>
        </w:rPr>
        <w:t>、</w:t>
      </w:r>
      <w:r w:rsidRPr="008D5159">
        <w:rPr>
          <w:rFonts w:ascii="Times New Roman" w:hAnsi="Times New Roman" w:hint="eastAsia"/>
          <w:szCs w:val="21"/>
        </w:rPr>
        <w:t>国家标准《建筑工程施工质量统一验收标准》</w:t>
      </w:r>
      <w:r w:rsidRPr="008D5159">
        <w:rPr>
          <w:rFonts w:ascii="Times New Roman" w:hAnsi="Times New Roman"/>
          <w:szCs w:val="21"/>
        </w:rPr>
        <w:t>GB 50300</w:t>
      </w:r>
      <w:r w:rsidRPr="008D5159">
        <w:rPr>
          <w:rFonts w:ascii="Times New Roman" w:hAnsi="Times New Roman" w:hint="eastAsia"/>
          <w:color w:val="000000" w:themeColor="text1"/>
          <w:szCs w:val="21"/>
        </w:rPr>
        <w:t>《住宅厨房及相关设备基本参数》</w:t>
      </w:r>
      <w:r w:rsidRPr="008D5159">
        <w:rPr>
          <w:rFonts w:ascii="Times New Roman" w:hAnsi="Times New Roman"/>
          <w:color w:val="000000" w:themeColor="text1"/>
          <w:szCs w:val="21"/>
        </w:rPr>
        <w:t>GB/T 11228</w:t>
      </w:r>
      <w:r w:rsidRPr="008D5159">
        <w:rPr>
          <w:rFonts w:ascii="Times New Roman" w:hAnsi="Times New Roman" w:hint="eastAsia"/>
          <w:szCs w:val="21"/>
        </w:rPr>
        <w:t>等。</w:t>
      </w:r>
    </w:p>
    <w:p w:rsidR="000C603D" w:rsidRPr="00E4302F" w:rsidRDefault="0070554F" w:rsidP="00E254DD">
      <w:pPr>
        <w:spacing w:line="360" w:lineRule="auto"/>
        <w:rPr>
          <w:rFonts w:ascii="Times New Roman" w:hAnsi="Times New Roman"/>
          <w:color w:val="000000" w:themeColor="text1"/>
          <w:szCs w:val="21"/>
        </w:rPr>
      </w:pPr>
      <w:r w:rsidRPr="00E4302F">
        <w:rPr>
          <w:rFonts w:ascii="Times New Roman" w:hAnsi="Times New Roman" w:hint="eastAsia"/>
          <w:color w:val="000000" w:themeColor="text1"/>
          <w:szCs w:val="21"/>
        </w:rPr>
        <w:t>3.</w:t>
      </w:r>
      <w:r w:rsidR="00557F99" w:rsidRPr="00E4302F">
        <w:rPr>
          <w:rFonts w:ascii="Times New Roman" w:hAnsi="Times New Roman"/>
          <w:color w:val="000000" w:themeColor="text1"/>
          <w:szCs w:val="21"/>
        </w:rPr>
        <w:t>5</w:t>
      </w:r>
      <w:r w:rsidRPr="00E4302F">
        <w:rPr>
          <w:rFonts w:ascii="Times New Roman" w:hAnsi="Times New Roman" w:hint="eastAsia"/>
          <w:color w:val="000000" w:themeColor="text1"/>
          <w:szCs w:val="21"/>
        </w:rPr>
        <w:t>.5</w:t>
      </w:r>
      <w:r w:rsidR="00557F99" w:rsidRPr="00E4302F">
        <w:rPr>
          <w:rFonts w:ascii="Times New Roman" w:hAnsi="Times New Roman" w:hint="eastAsia"/>
          <w:color w:val="000000" w:themeColor="text1"/>
          <w:szCs w:val="21"/>
        </w:rPr>
        <w:t xml:space="preserve"> </w:t>
      </w:r>
      <w:r w:rsidR="000C603D" w:rsidRPr="00E4302F">
        <w:rPr>
          <w:rFonts w:ascii="Times New Roman" w:hAnsi="Times New Roman" w:hint="eastAsia"/>
          <w:color w:val="000000" w:themeColor="text1"/>
          <w:szCs w:val="21"/>
        </w:rPr>
        <w:t xml:space="preserve"> </w:t>
      </w:r>
      <w:r w:rsidR="000C603D" w:rsidRPr="00E4302F">
        <w:rPr>
          <w:rFonts w:ascii="Times New Roman" w:hAnsi="Times New Roman" w:hint="eastAsia"/>
          <w:color w:val="000000" w:themeColor="text1"/>
          <w:szCs w:val="21"/>
        </w:rPr>
        <w:t>瓷砖</w:t>
      </w:r>
      <w:r w:rsidR="000C603D" w:rsidRPr="00E4302F">
        <w:rPr>
          <w:rFonts w:ascii="Times New Roman" w:hAnsi="Times New Roman"/>
          <w:color w:val="000000" w:themeColor="text1"/>
          <w:szCs w:val="21"/>
        </w:rPr>
        <w:t>各性能的</w:t>
      </w:r>
      <w:r w:rsidR="000C603D" w:rsidRPr="00E4302F">
        <w:rPr>
          <w:rFonts w:ascii="Times New Roman" w:hAnsi="Times New Roman" w:hint="eastAsia"/>
          <w:color w:val="000000" w:themeColor="text1"/>
          <w:szCs w:val="21"/>
        </w:rPr>
        <w:t>测试方法</w:t>
      </w:r>
      <w:r w:rsidR="000C603D" w:rsidRPr="00E4302F">
        <w:rPr>
          <w:rFonts w:ascii="Times New Roman" w:hAnsi="Times New Roman"/>
          <w:color w:val="000000" w:themeColor="text1"/>
          <w:szCs w:val="21"/>
        </w:rPr>
        <w:t>参考</w:t>
      </w:r>
      <w:r w:rsidR="000C603D" w:rsidRPr="00E4302F">
        <w:rPr>
          <w:rFonts w:ascii="Times New Roman" w:hAnsi="Times New Roman"/>
          <w:color w:val="000000" w:themeColor="text1"/>
          <w:szCs w:val="21"/>
        </w:rPr>
        <w:t xml:space="preserve">GB/T 23266 </w:t>
      </w:r>
      <w:r w:rsidR="000C603D" w:rsidRPr="00E4302F">
        <w:rPr>
          <w:rFonts w:ascii="Times New Roman" w:hAnsi="Times New Roman" w:hint="eastAsia"/>
          <w:color w:val="000000" w:themeColor="text1"/>
          <w:szCs w:val="21"/>
        </w:rPr>
        <w:t>《陶瓷板》的</w:t>
      </w:r>
      <w:r w:rsidR="000C603D" w:rsidRPr="00E4302F">
        <w:rPr>
          <w:rFonts w:ascii="Times New Roman" w:hAnsi="Times New Roman"/>
          <w:color w:val="000000" w:themeColor="text1"/>
          <w:szCs w:val="21"/>
        </w:rPr>
        <w:t>相关规定。</w:t>
      </w:r>
    </w:p>
    <w:p w:rsidR="008025E4" w:rsidRPr="00E4302F" w:rsidRDefault="008025E4" w:rsidP="008025E4">
      <w:pPr>
        <w:spacing w:line="360" w:lineRule="auto"/>
        <w:rPr>
          <w:rFonts w:ascii="Times New Roman" w:hAnsi="Times New Roman"/>
          <w:color w:val="000000" w:themeColor="text1"/>
          <w:szCs w:val="21"/>
        </w:rPr>
      </w:pPr>
      <w:r w:rsidRPr="00E4302F">
        <w:rPr>
          <w:rFonts w:ascii="Times New Roman" w:hAnsi="Times New Roman" w:hint="eastAsia"/>
          <w:color w:val="000000" w:themeColor="text1"/>
          <w:szCs w:val="21"/>
        </w:rPr>
        <w:t>3.</w:t>
      </w:r>
      <w:r w:rsidR="00557F99" w:rsidRPr="00E4302F">
        <w:rPr>
          <w:rFonts w:ascii="Times New Roman" w:hAnsi="Times New Roman"/>
          <w:color w:val="000000" w:themeColor="text1"/>
          <w:szCs w:val="21"/>
        </w:rPr>
        <w:t>5</w:t>
      </w:r>
      <w:r w:rsidRPr="00E4302F">
        <w:rPr>
          <w:rFonts w:ascii="Times New Roman" w:hAnsi="Times New Roman" w:hint="eastAsia"/>
          <w:color w:val="000000" w:themeColor="text1"/>
          <w:szCs w:val="21"/>
        </w:rPr>
        <w:t>.</w:t>
      </w:r>
      <w:r w:rsidR="00557F99" w:rsidRPr="00E4302F">
        <w:rPr>
          <w:rFonts w:ascii="Times New Roman" w:hAnsi="Times New Roman"/>
          <w:color w:val="000000" w:themeColor="text1"/>
          <w:szCs w:val="21"/>
        </w:rPr>
        <w:t>6</w:t>
      </w:r>
      <w:r w:rsidRPr="00E4302F">
        <w:rPr>
          <w:rFonts w:ascii="Times New Roman" w:hAnsi="Times New Roman" w:hint="eastAsia"/>
          <w:color w:val="000000" w:themeColor="text1"/>
          <w:szCs w:val="21"/>
        </w:rPr>
        <w:t xml:space="preserve">  </w:t>
      </w:r>
      <w:r w:rsidRPr="00E4302F">
        <w:rPr>
          <w:rFonts w:ascii="Times New Roman" w:hAnsi="Times New Roman" w:hint="eastAsia"/>
          <w:color w:val="000000" w:themeColor="text1"/>
          <w:szCs w:val="21"/>
        </w:rPr>
        <w:t>防水底盒各</w:t>
      </w:r>
      <w:r w:rsidRPr="00E4302F">
        <w:rPr>
          <w:rFonts w:ascii="Times New Roman" w:hAnsi="Times New Roman"/>
          <w:color w:val="000000" w:themeColor="text1"/>
          <w:szCs w:val="21"/>
        </w:rPr>
        <w:t>性能的测试方法参考</w:t>
      </w:r>
      <w:r w:rsidRPr="00E4302F">
        <w:rPr>
          <w:rFonts w:ascii="Times New Roman" w:hAnsi="Times New Roman" w:hint="eastAsia"/>
          <w:color w:val="000000" w:themeColor="text1"/>
          <w:szCs w:val="21"/>
        </w:rPr>
        <w:t>GB/T 1309</w:t>
      </w:r>
      <w:r w:rsidRPr="00E4302F">
        <w:rPr>
          <w:rFonts w:ascii="Times New Roman" w:hAnsi="Times New Roman" w:hint="eastAsia"/>
          <w:color w:val="000000" w:themeColor="text1"/>
          <w:szCs w:val="21"/>
        </w:rPr>
        <w:t>《整体卫浴》的</w:t>
      </w:r>
      <w:r w:rsidRPr="00E4302F">
        <w:rPr>
          <w:rFonts w:ascii="Times New Roman" w:hAnsi="Times New Roman"/>
          <w:color w:val="000000" w:themeColor="text1"/>
          <w:szCs w:val="21"/>
        </w:rPr>
        <w:t>相关规定。</w:t>
      </w:r>
    </w:p>
    <w:p w:rsidR="008025E4" w:rsidRPr="008025E4" w:rsidRDefault="008025E4" w:rsidP="00E254DD">
      <w:pPr>
        <w:spacing w:line="360" w:lineRule="auto"/>
        <w:rPr>
          <w:rFonts w:ascii="Times New Roman" w:hAnsi="Times New Roman"/>
          <w:color w:val="FF0000"/>
          <w:szCs w:val="21"/>
        </w:rPr>
      </w:pPr>
    </w:p>
    <w:p w:rsidR="00E254DD" w:rsidRDefault="00E254DD" w:rsidP="00E254DD">
      <w:pPr>
        <w:pStyle w:val="2"/>
        <w:spacing w:before="156" w:after="156"/>
        <w:rPr>
          <w:szCs w:val="21"/>
        </w:rPr>
      </w:pPr>
      <w:bookmarkStart w:id="1234" w:name="_Toc524426363"/>
      <w:r w:rsidRPr="008D5159">
        <w:rPr>
          <w:sz w:val="21"/>
          <w:szCs w:val="21"/>
        </w:rPr>
        <w:t>3.</w:t>
      </w:r>
      <w:r w:rsidR="00557F99">
        <w:rPr>
          <w:sz w:val="21"/>
          <w:szCs w:val="21"/>
        </w:rPr>
        <w:t>6</w:t>
      </w:r>
      <w:r w:rsidRPr="008D5159">
        <w:rPr>
          <w:sz w:val="21"/>
          <w:szCs w:val="21"/>
        </w:rPr>
        <w:t xml:space="preserve">  </w:t>
      </w:r>
      <w:r w:rsidR="00232E1E">
        <w:rPr>
          <w:rFonts w:hint="eastAsia"/>
          <w:sz w:val="21"/>
          <w:szCs w:val="21"/>
        </w:rPr>
        <w:t>生产</w:t>
      </w:r>
      <w:r w:rsidR="00232E1E">
        <w:rPr>
          <w:sz w:val="21"/>
          <w:szCs w:val="21"/>
        </w:rPr>
        <w:t>、</w:t>
      </w:r>
      <w:r w:rsidRPr="008D5159">
        <w:rPr>
          <w:rFonts w:hint="eastAsia"/>
          <w:sz w:val="21"/>
          <w:szCs w:val="21"/>
        </w:rPr>
        <w:t>运输与储存</w:t>
      </w:r>
      <w:bookmarkEnd w:id="1234"/>
    </w:p>
    <w:p w:rsidR="00FC5D6F" w:rsidRPr="00FC5D6F" w:rsidRDefault="00FC5D6F" w:rsidP="00E254DD">
      <w:pPr>
        <w:spacing w:line="360" w:lineRule="auto"/>
        <w:rPr>
          <w:rFonts w:ascii="Times New Roman" w:hAnsi="Times New Roman" w:cs="Times New Roman"/>
          <w:szCs w:val="21"/>
        </w:rPr>
      </w:pPr>
      <w:r>
        <w:rPr>
          <w:rFonts w:ascii="Times New Roman" w:hAnsi="Times New Roman" w:hint="eastAsia"/>
          <w:b/>
          <w:szCs w:val="21"/>
        </w:rPr>
        <w:t>3.</w:t>
      </w:r>
      <w:r w:rsidR="00557F99">
        <w:rPr>
          <w:rFonts w:ascii="Times New Roman" w:hAnsi="Times New Roman"/>
          <w:b/>
          <w:szCs w:val="21"/>
        </w:rPr>
        <w:t>6</w:t>
      </w:r>
      <w:r>
        <w:rPr>
          <w:rFonts w:ascii="Times New Roman" w:hAnsi="Times New Roman" w:hint="eastAsia"/>
          <w:b/>
          <w:szCs w:val="21"/>
        </w:rPr>
        <w:t>.</w:t>
      </w:r>
      <w:r>
        <w:rPr>
          <w:rFonts w:ascii="Times New Roman" w:hAnsi="Times New Roman"/>
          <w:b/>
          <w:szCs w:val="21"/>
        </w:rPr>
        <w:t>1</w:t>
      </w:r>
      <w:r>
        <w:rPr>
          <w:rFonts w:ascii="Times New Roman" w:hAnsi="Times New Roman" w:hint="eastAsia"/>
          <w:b/>
          <w:szCs w:val="21"/>
        </w:rPr>
        <w:t xml:space="preserve">  </w:t>
      </w:r>
      <w:r w:rsidRPr="00FC5D6F">
        <w:rPr>
          <w:rFonts w:ascii="Times New Roman" w:hAnsi="Times New Roman" w:cs="Times New Roman"/>
          <w:szCs w:val="21"/>
        </w:rPr>
        <w:t>对内装部品编码</w:t>
      </w:r>
      <w:r w:rsidR="007B44BB">
        <w:rPr>
          <w:rFonts w:ascii="Times New Roman" w:hAnsi="Times New Roman" w:cs="Times New Roman" w:hint="eastAsia"/>
          <w:szCs w:val="21"/>
        </w:rPr>
        <w:t>、</w:t>
      </w:r>
      <w:r w:rsidR="007B44BB">
        <w:rPr>
          <w:rFonts w:ascii="Times New Roman" w:hAnsi="Times New Roman" w:cs="Times New Roman"/>
          <w:szCs w:val="21"/>
        </w:rPr>
        <w:t>生产日志存档</w:t>
      </w:r>
      <w:r w:rsidRPr="00FC5D6F">
        <w:rPr>
          <w:rFonts w:ascii="Times New Roman" w:hAnsi="Times New Roman" w:cs="Times New Roman"/>
          <w:szCs w:val="21"/>
        </w:rPr>
        <w:t>，是对</w:t>
      </w:r>
      <w:r w:rsidR="007B44BB">
        <w:rPr>
          <w:rFonts w:ascii="Times New Roman" w:hAnsi="Times New Roman" w:cs="Times New Roman" w:hint="eastAsia"/>
          <w:szCs w:val="21"/>
        </w:rPr>
        <w:t>装饰</w:t>
      </w:r>
      <w:r w:rsidR="007B44BB">
        <w:rPr>
          <w:rFonts w:ascii="Times New Roman" w:hAnsi="Times New Roman" w:cs="Times New Roman"/>
          <w:szCs w:val="21"/>
        </w:rPr>
        <w:t>行业质量控制的产业升级</w:t>
      </w:r>
      <w:r w:rsidRPr="00FC5D6F">
        <w:rPr>
          <w:rFonts w:ascii="Times New Roman" w:hAnsi="Times New Roman" w:cs="Times New Roman"/>
          <w:szCs w:val="21"/>
        </w:rPr>
        <w:t>。</w:t>
      </w:r>
      <w:r w:rsidR="00E569E5">
        <w:rPr>
          <w:rFonts w:ascii="Times New Roman" w:hAnsi="Times New Roman" w:cs="Times New Roman" w:hint="eastAsia"/>
          <w:szCs w:val="21"/>
        </w:rPr>
        <w:t>部品</w:t>
      </w:r>
      <w:r w:rsidR="00E569E5">
        <w:rPr>
          <w:rFonts w:ascii="Times New Roman" w:hAnsi="Times New Roman" w:cs="Times New Roman"/>
          <w:szCs w:val="21"/>
        </w:rPr>
        <w:t>的</w:t>
      </w:r>
      <w:r w:rsidRPr="00FC5D6F">
        <w:rPr>
          <w:rFonts w:ascii="Times New Roman" w:hAnsi="Times New Roman" w:cs="Times New Roman"/>
          <w:szCs w:val="21"/>
        </w:rPr>
        <w:t>编码包含部品</w:t>
      </w:r>
      <w:r w:rsidR="00E569E5">
        <w:rPr>
          <w:rFonts w:ascii="Times New Roman" w:hAnsi="Times New Roman" w:cs="Times New Roman" w:hint="eastAsia"/>
          <w:szCs w:val="21"/>
        </w:rPr>
        <w:t>生产</w:t>
      </w:r>
      <w:r w:rsidRPr="00FC5D6F">
        <w:rPr>
          <w:rFonts w:ascii="Times New Roman" w:hAnsi="Times New Roman" w:cs="Times New Roman"/>
          <w:szCs w:val="21"/>
        </w:rPr>
        <w:t>的各环节信息，</w:t>
      </w:r>
      <w:r w:rsidR="00E569E5">
        <w:rPr>
          <w:rFonts w:ascii="Times New Roman" w:hAnsi="Times New Roman" w:cs="Times New Roman" w:hint="eastAsia"/>
          <w:szCs w:val="21"/>
        </w:rPr>
        <w:t>可以</w:t>
      </w:r>
      <w:r w:rsidR="00E569E5">
        <w:rPr>
          <w:rFonts w:ascii="Times New Roman" w:hAnsi="Times New Roman" w:cs="Times New Roman"/>
          <w:szCs w:val="21"/>
        </w:rPr>
        <w:t>实现</w:t>
      </w:r>
      <w:r w:rsidRPr="00FC5D6F">
        <w:rPr>
          <w:rFonts w:ascii="Times New Roman" w:hAnsi="Times New Roman" w:cs="Times New Roman"/>
          <w:szCs w:val="21"/>
        </w:rPr>
        <w:t>部品的质量追溯，推进部品</w:t>
      </w:r>
      <w:r w:rsidR="00E569E5">
        <w:rPr>
          <w:rFonts w:ascii="Times New Roman" w:hAnsi="Times New Roman" w:cs="Times New Roman" w:hint="eastAsia"/>
          <w:szCs w:val="21"/>
        </w:rPr>
        <w:t>的</w:t>
      </w:r>
      <w:r w:rsidR="00E569E5">
        <w:rPr>
          <w:rFonts w:ascii="Times New Roman" w:hAnsi="Times New Roman" w:cs="Times New Roman"/>
          <w:szCs w:val="21"/>
        </w:rPr>
        <w:t>质量</w:t>
      </w:r>
      <w:r w:rsidR="00E569E5">
        <w:rPr>
          <w:rFonts w:ascii="Times New Roman" w:hAnsi="Times New Roman" w:cs="Times New Roman" w:hint="eastAsia"/>
          <w:szCs w:val="21"/>
        </w:rPr>
        <w:t>控制。</w:t>
      </w:r>
    </w:p>
    <w:p w:rsidR="00E254DD" w:rsidRPr="005F5846" w:rsidRDefault="00E254DD" w:rsidP="00E254DD">
      <w:pPr>
        <w:spacing w:line="360" w:lineRule="auto"/>
        <w:rPr>
          <w:rFonts w:ascii="Times New Roman" w:hAnsi="Times New Roman"/>
          <w:szCs w:val="21"/>
        </w:rPr>
      </w:pPr>
      <w:r w:rsidRPr="008D5159">
        <w:rPr>
          <w:rFonts w:ascii="Times New Roman" w:hAnsi="Times New Roman"/>
          <w:b/>
          <w:szCs w:val="21"/>
        </w:rPr>
        <w:t>3.</w:t>
      </w:r>
      <w:r w:rsidR="00557F99">
        <w:rPr>
          <w:rFonts w:ascii="Times New Roman" w:hAnsi="Times New Roman"/>
          <w:b/>
          <w:szCs w:val="21"/>
        </w:rPr>
        <w:t>6</w:t>
      </w:r>
      <w:r w:rsidRPr="008D5159">
        <w:rPr>
          <w:rFonts w:ascii="Times New Roman" w:hAnsi="Times New Roman"/>
          <w:b/>
          <w:szCs w:val="21"/>
        </w:rPr>
        <w:t>.</w:t>
      </w:r>
      <w:r w:rsidR="00557F99">
        <w:rPr>
          <w:rFonts w:ascii="Times New Roman" w:hAnsi="Times New Roman"/>
          <w:b/>
          <w:szCs w:val="21"/>
        </w:rPr>
        <w:t>4</w:t>
      </w:r>
      <w:r w:rsidRPr="008D5159">
        <w:rPr>
          <w:rFonts w:ascii="Times New Roman" w:hAnsi="Times New Roman"/>
          <w:szCs w:val="21"/>
        </w:rPr>
        <w:t xml:space="preserve">  </w:t>
      </w:r>
      <w:r w:rsidRPr="008D5159">
        <w:rPr>
          <w:rFonts w:ascii="Times New Roman" w:hAnsi="Times New Roman" w:cs="Times New Roman" w:hint="eastAsia"/>
          <w:szCs w:val="21"/>
        </w:rPr>
        <w:t>运输时，应采取防止构件移动、倾倒、变形等固定的措施和防止构件损坏的措施。对已破损构件的边角部位应设置保护衬垫</w:t>
      </w:r>
      <w:r w:rsidRPr="008D5159">
        <w:rPr>
          <w:rFonts w:ascii="Times New Roman" w:hAnsi="Times New Roman" w:cs="Times New Roman"/>
          <w:b/>
          <w:szCs w:val="21"/>
        </w:rPr>
        <w:t>;</w:t>
      </w:r>
      <w:r w:rsidRPr="008D5159">
        <w:rPr>
          <w:rFonts w:ascii="Times New Roman" w:hAnsi="Times New Roman" w:cs="Times New Roman" w:hint="eastAsia"/>
          <w:szCs w:val="21"/>
        </w:rPr>
        <w:t>应避免碰撞，不允许在地面拖动，且防止化学腐蚀性药品的侵蚀</w:t>
      </w:r>
      <w:r w:rsidRPr="008D5159">
        <w:rPr>
          <w:rFonts w:ascii="Times New Roman" w:hAnsi="Times New Roman" w:cs="Times New Roman"/>
          <w:b/>
          <w:szCs w:val="21"/>
        </w:rPr>
        <w:t>;</w:t>
      </w:r>
      <w:r w:rsidRPr="008D5159">
        <w:rPr>
          <w:rFonts w:ascii="Times New Roman" w:hAnsi="Times New Roman" w:cs="Times New Roman" w:hint="eastAsia"/>
          <w:szCs w:val="21"/>
        </w:rPr>
        <w:t>贮存处应防雨、防晒，远离污染源、火源。装卸时，应用铲车、吊车进行构件的一次装卸。</w:t>
      </w:r>
    </w:p>
    <w:p w:rsidR="00E254DD" w:rsidRPr="005F5846" w:rsidRDefault="00E254DD" w:rsidP="00E254DD">
      <w:pPr>
        <w:tabs>
          <w:tab w:val="left" w:pos="1710"/>
        </w:tabs>
        <w:spacing w:line="360" w:lineRule="auto"/>
        <w:rPr>
          <w:rFonts w:ascii="Times New Roman" w:hAnsi="Times New Roman" w:cs="Times New Roman"/>
          <w:szCs w:val="21"/>
        </w:rPr>
      </w:pPr>
    </w:p>
    <w:p w:rsidR="00E254DD" w:rsidRDefault="00E254DD" w:rsidP="00E254DD">
      <w:pPr>
        <w:pStyle w:val="1"/>
        <w:pageBreakBefore/>
        <w:spacing w:before="312" w:after="312"/>
        <w:ind w:left="617" w:hanging="617"/>
        <w:rPr>
          <w:rFonts w:ascii="黑体" w:hAnsi="黑体"/>
          <w:b w:val="0"/>
          <w:sz w:val="32"/>
          <w:szCs w:val="32"/>
        </w:rPr>
      </w:pPr>
      <w:bookmarkStart w:id="1235" w:name="_Toc524426364"/>
      <w:r w:rsidRPr="008D5159">
        <w:rPr>
          <w:rFonts w:ascii="黑体" w:hAnsi="黑体"/>
          <w:sz w:val="32"/>
          <w:szCs w:val="32"/>
        </w:rPr>
        <w:lastRenderedPageBreak/>
        <w:t xml:space="preserve">4  </w:t>
      </w:r>
      <w:r w:rsidRPr="008D5159">
        <w:rPr>
          <w:rFonts w:ascii="黑体" w:hAnsi="黑体" w:hint="eastAsia"/>
          <w:sz w:val="32"/>
          <w:szCs w:val="32"/>
        </w:rPr>
        <w:t>设</w:t>
      </w:r>
      <w:r w:rsidRPr="008D5159">
        <w:rPr>
          <w:rFonts w:ascii="黑体" w:hAnsi="黑体"/>
          <w:sz w:val="32"/>
          <w:szCs w:val="32"/>
        </w:rPr>
        <w:t xml:space="preserve">   </w:t>
      </w:r>
      <w:r w:rsidRPr="008D5159">
        <w:rPr>
          <w:rFonts w:ascii="黑体" w:hAnsi="黑体" w:hint="eastAsia"/>
          <w:sz w:val="32"/>
          <w:szCs w:val="32"/>
        </w:rPr>
        <w:t>计</w:t>
      </w:r>
      <w:bookmarkEnd w:id="1235"/>
    </w:p>
    <w:p w:rsidR="00E254DD" w:rsidRDefault="00E254DD" w:rsidP="00E254DD">
      <w:pPr>
        <w:pStyle w:val="2"/>
        <w:spacing w:before="156" w:after="156"/>
        <w:rPr>
          <w:sz w:val="21"/>
          <w:szCs w:val="21"/>
        </w:rPr>
      </w:pPr>
      <w:bookmarkStart w:id="1236" w:name="_Toc524426365"/>
      <w:r w:rsidRPr="008D5159">
        <w:rPr>
          <w:sz w:val="21"/>
          <w:szCs w:val="21"/>
        </w:rPr>
        <w:t xml:space="preserve">4.1  </w:t>
      </w:r>
      <w:r w:rsidRPr="008D5159">
        <w:rPr>
          <w:sz w:val="21"/>
          <w:szCs w:val="21"/>
        </w:rPr>
        <w:t>一</w:t>
      </w:r>
      <w:r w:rsidRPr="008D5159">
        <w:rPr>
          <w:sz w:val="21"/>
          <w:szCs w:val="21"/>
        </w:rPr>
        <w:t xml:space="preserve"> </w:t>
      </w:r>
      <w:r w:rsidRPr="008D5159">
        <w:rPr>
          <w:sz w:val="21"/>
          <w:szCs w:val="21"/>
        </w:rPr>
        <w:t>般</w:t>
      </w:r>
      <w:r w:rsidRPr="008D5159">
        <w:rPr>
          <w:sz w:val="21"/>
          <w:szCs w:val="21"/>
        </w:rPr>
        <w:t xml:space="preserve"> </w:t>
      </w:r>
      <w:r w:rsidRPr="008D5159">
        <w:rPr>
          <w:sz w:val="21"/>
          <w:szCs w:val="21"/>
        </w:rPr>
        <w:t>规</w:t>
      </w:r>
      <w:r w:rsidRPr="008D5159">
        <w:rPr>
          <w:sz w:val="21"/>
          <w:szCs w:val="21"/>
        </w:rPr>
        <w:t xml:space="preserve"> </w:t>
      </w:r>
      <w:r w:rsidRPr="008D5159">
        <w:rPr>
          <w:sz w:val="21"/>
          <w:szCs w:val="21"/>
        </w:rPr>
        <w:t>定</w:t>
      </w:r>
      <w:bookmarkEnd w:id="1236"/>
    </w:p>
    <w:p w:rsidR="00E97C73" w:rsidRDefault="00E97C73" w:rsidP="00E97C73">
      <w:pPr>
        <w:spacing w:line="360" w:lineRule="auto"/>
        <w:rPr>
          <w:rFonts w:ascii="Times New Roman" w:hAnsi="Times New Roman" w:cs="Times New Roman"/>
        </w:rPr>
      </w:pPr>
      <w:r w:rsidRPr="00EE000A">
        <w:rPr>
          <w:rFonts w:ascii="Times New Roman" w:hAnsi="Times New Roman" w:cs="Times New Roman" w:hint="eastAsia"/>
          <w:b/>
        </w:rPr>
        <w:t>4.1.</w:t>
      </w:r>
      <w:r>
        <w:rPr>
          <w:rFonts w:ascii="Times New Roman" w:hAnsi="Times New Roman" w:cs="Times New Roman"/>
          <w:b/>
        </w:rPr>
        <w:t>3</w:t>
      </w:r>
      <w:r>
        <w:rPr>
          <w:rFonts w:ascii="Times New Roman" w:hAnsi="Times New Roman" w:cs="Times New Roman" w:hint="eastAsia"/>
        </w:rPr>
        <w:t xml:space="preserve">  </w:t>
      </w:r>
      <w:r w:rsidRPr="00837DA2">
        <w:rPr>
          <w:rFonts w:ascii="Times New Roman" w:hAnsi="Times New Roman" w:cs="Times New Roman" w:hint="eastAsia"/>
        </w:rPr>
        <w:t>内装部品具有标准化、</w:t>
      </w:r>
      <w:r w:rsidR="00B77C61">
        <w:rPr>
          <w:rFonts w:ascii="Times New Roman" w:hAnsi="Times New Roman" w:cs="Times New Roman" w:hint="eastAsia"/>
        </w:rPr>
        <w:t>通用化的特点，</w:t>
      </w:r>
      <w:r w:rsidRPr="00837DA2">
        <w:rPr>
          <w:rFonts w:ascii="Times New Roman" w:hAnsi="Times New Roman" w:cs="Times New Roman" w:hint="eastAsia"/>
        </w:rPr>
        <w:t>选用</w:t>
      </w:r>
      <w:r w:rsidR="00B77C61">
        <w:rPr>
          <w:rFonts w:ascii="Times New Roman" w:hAnsi="Times New Roman" w:cs="Times New Roman" w:hint="eastAsia"/>
        </w:rPr>
        <w:t>标准化、</w:t>
      </w:r>
      <w:r w:rsidR="00B77C61">
        <w:rPr>
          <w:rFonts w:ascii="Times New Roman" w:hAnsi="Times New Roman" w:cs="Times New Roman"/>
        </w:rPr>
        <w:t>通用化的</w:t>
      </w:r>
      <w:r w:rsidR="00B77C61">
        <w:rPr>
          <w:rFonts w:ascii="Times New Roman" w:hAnsi="Times New Roman" w:cs="Times New Roman" w:hint="eastAsia"/>
        </w:rPr>
        <w:t>参数尺寸与规格产品，</w:t>
      </w:r>
      <w:r w:rsidR="001C41B7">
        <w:rPr>
          <w:rFonts w:ascii="Times New Roman" w:hAnsi="Times New Roman" w:cs="Times New Roman" w:hint="eastAsia"/>
        </w:rPr>
        <w:t>从而</w:t>
      </w:r>
      <w:r w:rsidR="007B41A9">
        <w:rPr>
          <w:rFonts w:ascii="Times New Roman" w:hAnsi="Times New Roman" w:cs="Times New Roman" w:hint="eastAsia"/>
        </w:rPr>
        <w:t>减少部品种类、</w:t>
      </w:r>
      <w:r w:rsidR="000D2900">
        <w:rPr>
          <w:rFonts w:ascii="Times New Roman" w:hAnsi="Times New Roman" w:cs="Times New Roman" w:hint="eastAsia"/>
        </w:rPr>
        <w:t>保证</w:t>
      </w:r>
      <w:r w:rsidR="007B41A9">
        <w:rPr>
          <w:rFonts w:ascii="Times New Roman" w:hAnsi="Times New Roman" w:cs="Times New Roman" w:hint="eastAsia"/>
        </w:rPr>
        <w:t>工程质量。</w:t>
      </w:r>
      <w:r w:rsidRPr="00837DA2">
        <w:rPr>
          <w:rFonts w:ascii="Times New Roman" w:hAnsi="Times New Roman" w:cs="Times New Roman" w:hint="eastAsia"/>
        </w:rPr>
        <w:t>提高装配式装修部品的通用性和互换性，目的是部品发生故障时，</w:t>
      </w:r>
      <w:r>
        <w:rPr>
          <w:rFonts w:ascii="Times New Roman" w:hAnsi="Times New Roman" w:cs="Times New Roman" w:hint="eastAsia"/>
        </w:rPr>
        <w:t>提升</w:t>
      </w:r>
      <w:r>
        <w:rPr>
          <w:rFonts w:ascii="Times New Roman" w:hAnsi="Times New Roman" w:cs="Times New Roman"/>
        </w:rPr>
        <w:t>维修</w:t>
      </w:r>
      <w:r>
        <w:rPr>
          <w:rFonts w:ascii="Times New Roman" w:hAnsi="Times New Roman" w:cs="Times New Roman" w:hint="eastAsia"/>
        </w:rPr>
        <w:t>效率</w:t>
      </w:r>
      <w:r w:rsidRPr="00837DA2">
        <w:rPr>
          <w:rFonts w:ascii="Times New Roman" w:hAnsi="Times New Roman" w:cs="Times New Roman" w:hint="eastAsia"/>
        </w:rPr>
        <w:t>，</w:t>
      </w:r>
      <w:r>
        <w:rPr>
          <w:rFonts w:ascii="Times New Roman" w:hAnsi="Times New Roman" w:cs="Times New Roman" w:hint="eastAsia"/>
        </w:rPr>
        <w:t>最大</w:t>
      </w:r>
      <w:r>
        <w:rPr>
          <w:rFonts w:ascii="Times New Roman" w:hAnsi="Times New Roman" w:cs="Times New Roman"/>
        </w:rPr>
        <w:t>程度</w:t>
      </w:r>
      <w:r>
        <w:rPr>
          <w:rFonts w:ascii="Times New Roman" w:hAnsi="Times New Roman" w:cs="Times New Roman" w:hint="eastAsia"/>
        </w:rPr>
        <w:t>避免给居住者的生活带来</w:t>
      </w:r>
      <w:r>
        <w:rPr>
          <w:rFonts w:ascii="Times New Roman" w:hAnsi="Times New Roman" w:cs="Times New Roman"/>
        </w:rPr>
        <w:t>不便</w:t>
      </w:r>
      <w:r w:rsidRPr="00837DA2">
        <w:rPr>
          <w:rFonts w:ascii="Times New Roman" w:hAnsi="Times New Roman" w:cs="Times New Roman" w:hint="eastAsia"/>
        </w:rPr>
        <w:t>。</w:t>
      </w:r>
    </w:p>
    <w:p w:rsidR="00E254DD" w:rsidRDefault="00E254DD" w:rsidP="00E254DD">
      <w:pPr>
        <w:spacing w:line="360" w:lineRule="auto"/>
        <w:rPr>
          <w:rFonts w:ascii="Times New Roman" w:hAnsi="Times New Roman" w:cs="Times New Roman"/>
        </w:rPr>
      </w:pPr>
      <w:r w:rsidRPr="008D5159">
        <w:rPr>
          <w:rFonts w:ascii="Times New Roman" w:hAnsi="Times New Roman" w:cs="Times New Roman"/>
          <w:b/>
        </w:rPr>
        <w:t>4.1.5</w:t>
      </w:r>
      <w:r w:rsidRPr="008D5159">
        <w:rPr>
          <w:rFonts w:ascii="Times New Roman" w:hAnsi="Times New Roman" w:cs="Times New Roman"/>
        </w:rPr>
        <w:t xml:space="preserve">  </w:t>
      </w:r>
      <w:r w:rsidRPr="008D5159">
        <w:rPr>
          <w:rFonts w:ascii="Times New Roman" w:hAnsi="Times New Roman" w:cs="Times New Roman" w:hint="eastAsia"/>
        </w:rPr>
        <w:t>此条中完成面净尺寸是指装修工程完成后，墙面、地面、</w:t>
      </w:r>
      <w:r>
        <w:rPr>
          <w:rFonts w:ascii="Times New Roman" w:hAnsi="Times New Roman" w:cs="Times New Roman" w:hint="eastAsia"/>
        </w:rPr>
        <w:t>吊顶</w:t>
      </w:r>
      <w:r w:rsidRPr="008D5159">
        <w:rPr>
          <w:rFonts w:ascii="Times New Roman" w:hAnsi="Times New Roman" w:cs="Times New Roman" w:hint="eastAsia"/>
        </w:rPr>
        <w:t>之间的水平和垂直距离。</w:t>
      </w:r>
    </w:p>
    <w:p w:rsidR="00F20D22" w:rsidRDefault="00F20D22" w:rsidP="00F20D22">
      <w:pPr>
        <w:spacing w:line="360" w:lineRule="auto"/>
        <w:rPr>
          <w:rFonts w:ascii="Times New Roman" w:hAnsi="Times New Roman"/>
          <w:szCs w:val="21"/>
        </w:rPr>
      </w:pPr>
      <w:r w:rsidRPr="00F20D22">
        <w:rPr>
          <w:rFonts w:ascii="Times New Roman" w:hAnsi="Times New Roman" w:hint="eastAsia"/>
          <w:b/>
          <w:szCs w:val="21"/>
        </w:rPr>
        <w:t>4.1.6</w:t>
      </w:r>
      <w:r>
        <w:rPr>
          <w:rFonts w:ascii="Times New Roman" w:hAnsi="Times New Roman" w:hint="eastAsia"/>
          <w:szCs w:val="21"/>
        </w:rPr>
        <w:t xml:space="preserve">  </w:t>
      </w:r>
      <w:r>
        <w:rPr>
          <w:rFonts w:ascii="Times New Roman" w:hAnsi="Times New Roman" w:hint="eastAsia"/>
          <w:szCs w:val="21"/>
        </w:rPr>
        <w:t>本条说明内装工程中的模块</w:t>
      </w:r>
      <w:r w:rsidR="00A11C80">
        <w:rPr>
          <w:rFonts w:ascii="Times New Roman" w:hAnsi="Times New Roman" w:hint="eastAsia"/>
          <w:szCs w:val="21"/>
        </w:rPr>
        <w:t>连接</w:t>
      </w:r>
      <w:r>
        <w:rPr>
          <w:rFonts w:ascii="Times New Roman" w:hAnsi="Times New Roman" w:hint="eastAsia"/>
          <w:szCs w:val="21"/>
        </w:rPr>
        <w:t>宜设计成</w:t>
      </w:r>
      <w:r w:rsidR="00387FAA">
        <w:rPr>
          <w:rFonts w:ascii="Times New Roman" w:hAnsi="Times New Roman" w:hint="eastAsia"/>
          <w:szCs w:val="21"/>
        </w:rPr>
        <w:t>机械连接</w:t>
      </w:r>
      <w:r>
        <w:rPr>
          <w:rFonts w:ascii="Times New Roman" w:hAnsi="Times New Roman" w:hint="eastAsia"/>
          <w:szCs w:val="21"/>
        </w:rPr>
        <w:t>形式</w:t>
      </w:r>
      <w:r w:rsidRPr="008D5159">
        <w:rPr>
          <w:rFonts w:ascii="Times New Roman" w:hAnsi="Times New Roman" w:hint="eastAsia"/>
          <w:szCs w:val="21"/>
        </w:rPr>
        <w:t>，</w:t>
      </w:r>
      <w:r w:rsidR="00A11C80">
        <w:rPr>
          <w:rFonts w:ascii="Times New Roman" w:hAnsi="Times New Roman" w:hint="eastAsia"/>
          <w:szCs w:val="21"/>
        </w:rPr>
        <w:t>连接</w:t>
      </w:r>
      <w:r w:rsidRPr="008D5159">
        <w:rPr>
          <w:rFonts w:ascii="Times New Roman" w:hAnsi="Times New Roman" w:hint="eastAsia"/>
          <w:szCs w:val="21"/>
        </w:rPr>
        <w:t>强度满足多次无损拆卸要求，安装便捷且可重复使用。</w:t>
      </w:r>
    </w:p>
    <w:p w:rsidR="00F03D83" w:rsidRPr="00063D9F" w:rsidRDefault="00F03D83" w:rsidP="00F20D22">
      <w:pPr>
        <w:spacing w:line="360" w:lineRule="auto"/>
        <w:rPr>
          <w:rFonts w:ascii="Times New Roman" w:hAnsi="Times New Roman"/>
          <w:szCs w:val="21"/>
        </w:rPr>
      </w:pPr>
      <w:r w:rsidRPr="00F03D83">
        <w:rPr>
          <w:rFonts w:ascii="Times New Roman" w:hAnsi="Times New Roman" w:hint="eastAsia"/>
          <w:b/>
          <w:szCs w:val="21"/>
        </w:rPr>
        <w:t>4.1.7</w:t>
      </w:r>
      <w:r>
        <w:rPr>
          <w:rFonts w:ascii="Times New Roman" w:hAnsi="Times New Roman" w:hint="eastAsia"/>
          <w:szCs w:val="21"/>
        </w:rPr>
        <w:t xml:space="preserve">  </w:t>
      </w:r>
      <w:r w:rsidRPr="00F03D83">
        <w:rPr>
          <w:rFonts w:ascii="Times New Roman" w:hAnsi="Times New Roman" w:hint="eastAsia"/>
          <w:szCs w:val="21"/>
        </w:rPr>
        <w:t>室内装配式装修设计应实现与建筑结构体之间的模数协调，采用标准化和通用化部品，并为内装部品尺寸协调和装配化施工安装创造条件。</w:t>
      </w:r>
    </w:p>
    <w:p w:rsidR="00E254DD" w:rsidRDefault="00E254DD" w:rsidP="00E254DD">
      <w:pPr>
        <w:pStyle w:val="2"/>
        <w:spacing w:before="156" w:after="156"/>
        <w:rPr>
          <w:sz w:val="21"/>
          <w:szCs w:val="21"/>
        </w:rPr>
      </w:pPr>
      <w:bookmarkStart w:id="1237" w:name="_Toc524426366"/>
      <w:r w:rsidRPr="008D5159">
        <w:rPr>
          <w:sz w:val="21"/>
          <w:szCs w:val="21"/>
        </w:rPr>
        <w:t xml:space="preserve">4.2  </w:t>
      </w:r>
      <w:r w:rsidRPr="008D5159">
        <w:rPr>
          <w:sz w:val="21"/>
          <w:szCs w:val="21"/>
        </w:rPr>
        <w:t>装配式隔墙设计</w:t>
      </w:r>
      <w:bookmarkEnd w:id="1237"/>
    </w:p>
    <w:p w:rsidR="00E254DD" w:rsidRPr="00557F99" w:rsidRDefault="00E254DD" w:rsidP="00557F99">
      <w:pPr>
        <w:spacing w:line="360" w:lineRule="auto"/>
        <w:rPr>
          <w:rFonts w:ascii="Times New Roman" w:hAnsi="Times New Roman"/>
          <w:szCs w:val="21"/>
        </w:rPr>
      </w:pPr>
      <w:r w:rsidRPr="008D5159">
        <w:rPr>
          <w:rFonts w:ascii="Times New Roman" w:hAnsi="Times New Roman"/>
          <w:b/>
          <w:szCs w:val="21"/>
        </w:rPr>
        <w:t>4.2.</w:t>
      </w:r>
      <w:r w:rsidR="00557F99">
        <w:rPr>
          <w:rFonts w:ascii="Times New Roman" w:hAnsi="Times New Roman"/>
          <w:b/>
          <w:szCs w:val="21"/>
        </w:rPr>
        <w:t>1</w:t>
      </w:r>
      <w:r w:rsidRPr="008D5159">
        <w:rPr>
          <w:rFonts w:ascii="Times New Roman" w:hAnsi="Times New Roman"/>
          <w:b/>
          <w:szCs w:val="21"/>
        </w:rPr>
        <w:t xml:space="preserve">  </w:t>
      </w:r>
      <w:r w:rsidRPr="008D5159">
        <w:rPr>
          <w:rFonts w:ascii="Times New Roman" w:hAnsi="Times New Roman" w:hint="eastAsia"/>
          <w:szCs w:val="21"/>
        </w:rPr>
        <w:t>装配式隔墙工程设计</w:t>
      </w:r>
      <w:r w:rsidRPr="00557F99">
        <w:rPr>
          <w:rFonts w:ascii="Times New Roman" w:hAnsi="Times New Roman" w:hint="eastAsia"/>
          <w:szCs w:val="21"/>
        </w:rPr>
        <w:t>明确隔墙的吊挂重物要求，并采取相应的加固措施。</w:t>
      </w:r>
    </w:p>
    <w:p w:rsidR="002A1677" w:rsidRPr="00557F99" w:rsidRDefault="002A1677" w:rsidP="002A1677">
      <w:pPr>
        <w:spacing w:line="360" w:lineRule="auto"/>
        <w:rPr>
          <w:rFonts w:ascii="Times New Roman" w:hAnsi="Times New Roman"/>
          <w:szCs w:val="21"/>
        </w:rPr>
      </w:pPr>
      <w:r w:rsidRPr="00557F99">
        <w:rPr>
          <w:rFonts w:ascii="Times New Roman" w:hAnsi="Times New Roman" w:hint="eastAsia"/>
          <w:b/>
          <w:szCs w:val="21"/>
        </w:rPr>
        <w:t>4</w:t>
      </w:r>
      <w:r w:rsidRPr="00557F99">
        <w:rPr>
          <w:rFonts w:ascii="Times New Roman" w:hAnsi="Times New Roman"/>
          <w:b/>
          <w:szCs w:val="21"/>
        </w:rPr>
        <w:t>.2.4</w:t>
      </w:r>
      <w:r w:rsidRPr="00557F99">
        <w:rPr>
          <w:rFonts w:ascii="Times New Roman" w:hAnsi="Times New Roman"/>
          <w:szCs w:val="21"/>
        </w:rPr>
        <w:t xml:space="preserve">  </w:t>
      </w:r>
      <w:r w:rsidRPr="00557F99">
        <w:rPr>
          <w:rFonts w:ascii="Times New Roman" w:hAnsi="Times New Roman" w:hint="eastAsia"/>
          <w:szCs w:val="21"/>
        </w:rPr>
        <w:t>在隔墙空腔层内</w:t>
      </w:r>
      <w:r w:rsidR="007C5D96" w:rsidRPr="00557F99">
        <w:rPr>
          <w:rFonts w:ascii="Times New Roman" w:hAnsi="Times New Roman" w:hint="eastAsia"/>
          <w:szCs w:val="21"/>
        </w:rPr>
        <w:t>进行</w:t>
      </w:r>
      <w:r w:rsidRPr="00557F99">
        <w:rPr>
          <w:rFonts w:ascii="Times New Roman" w:hAnsi="Times New Roman" w:hint="eastAsia"/>
          <w:szCs w:val="21"/>
        </w:rPr>
        <w:t>材料</w:t>
      </w:r>
      <w:r w:rsidR="007C5D96" w:rsidRPr="00557F99">
        <w:rPr>
          <w:rFonts w:ascii="Times New Roman" w:hAnsi="Times New Roman" w:hint="eastAsia"/>
          <w:szCs w:val="21"/>
        </w:rPr>
        <w:t>填充</w:t>
      </w:r>
      <w:r w:rsidRPr="00557F99">
        <w:rPr>
          <w:rFonts w:ascii="Times New Roman" w:hAnsi="Times New Roman" w:hint="eastAsia"/>
          <w:szCs w:val="21"/>
        </w:rPr>
        <w:t>时，应考虑填充材料的保温、隔声</w:t>
      </w:r>
      <w:r w:rsidR="007C5D96" w:rsidRPr="00557F99">
        <w:rPr>
          <w:rFonts w:ascii="Times New Roman" w:hAnsi="Times New Roman" w:hint="eastAsia"/>
          <w:szCs w:val="21"/>
        </w:rPr>
        <w:t>、</w:t>
      </w:r>
      <w:r w:rsidR="007C5D96" w:rsidRPr="00557F99">
        <w:rPr>
          <w:rFonts w:ascii="Times New Roman" w:hAnsi="Times New Roman"/>
          <w:szCs w:val="21"/>
        </w:rPr>
        <w:t>防火</w:t>
      </w:r>
      <w:r w:rsidRPr="00557F99">
        <w:rPr>
          <w:rFonts w:ascii="Times New Roman" w:hAnsi="Times New Roman" w:hint="eastAsia"/>
          <w:szCs w:val="21"/>
        </w:rPr>
        <w:t>等性能指标，填充材料后装配式隔墙的相应性能</w:t>
      </w:r>
      <w:r w:rsidR="007C5D96" w:rsidRPr="00557F99">
        <w:rPr>
          <w:rFonts w:ascii="Times New Roman" w:hAnsi="Times New Roman" w:hint="eastAsia"/>
          <w:szCs w:val="21"/>
        </w:rPr>
        <w:t>不应</w:t>
      </w:r>
      <w:r w:rsidR="007C5D96" w:rsidRPr="00557F99">
        <w:rPr>
          <w:rFonts w:ascii="Times New Roman" w:hAnsi="Times New Roman"/>
          <w:szCs w:val="21"/>
        </w:rPr>
        <w:t>降低</w:t>
      </w:r>
      <w:r w:rsidRPr="00557F99">
        <w:rPr>
          <w:rFonts w:ascii="Times New Roman" w:hAnsi="Times New Roman" w:hint="eastAsia"/>
          <w:szCs w:val="21"/>
        </w:rPr>
        <w:t>。</w:t>
      </w:r>
      <w:r w:rsidR="00557F99" w:rsidRPr="00557F99">
        <w:rPr>
          <w:rFonts w:ascii="Times New Roman" w:hAnsi="Times New Roman" w:hint="eastAsia"/>
          <w:szCs w:val="21"/>
        </w:rPr>
        <w:t>可参照现行国家标准《民用建筑隔声设计规范》</w:t>
      </w:r>
      <w:r w:rsidR="00557F99" w:rsidRPr="00557F99">
        <w:rPr>
          <w:rFonts w:ascii="Times New Roman" w:hAnsi="Times New Roman" w:hint="eastAsia"/>
          <w:szCs w:val="21"/>
        </w:rPr>
        <w:t>GB 50118</w:t>
      </w:r>
      <w:r w:rsidR="00557F99" w:rsidRPr="00557F99">
        <w:rPr>
          <w:rFonts w:ascii="Times New Roman" w:hAnsi="Times New Roman" w:hint="eastAsia"/>
          <w:szCs w:val="21"/>
        </w:rPr>
        <w:t>的规定选用填充材料。</w:t>
      </w:r>
    </w:p>
    <w:p w:rsidR="00E254DD" w:rsidRDefault="00E254DD" w:rsidP="00E254DD">
      <w:pPr>
        <w:pStyle w:val="2"/>
        <w:spacing w:before="156" w:after="156"/>
        <w:rPr>
          <w:sz w:val="21"/>
          <w:szCs w:val="21"/>
        </w:rPr>
      </w:pPr>
      <w:bookmarkStart w:id="1238" w:name="_Toc524426367"/>
      <w:r w:rsidRPr="008D5159">
        <w:rPr>
          <w:sz w:val="21"/>
          <w:szCs w:val="21"/>
        </w:rPr>
        <w:t xml:space="preserve">4.3  </w:t>
      </w:r>
      <w:r w:rsidRPr="008D5159">
        <w:rPr>
          <w:rFonts w:hint="eastAsia"/>
          <w:sz w:val="21"/>
          <w:szCs w:val="21"/>
        </w:rPr>
        <w:t>装</w:t>
      </w:r>
      <w:r w:rsidRPr="008D5159">
        <w:rPr>
          <w:sz w:val="21"/>
          <w:szCs w:val="21"/>
        </w:rPr>
        <w:t>配式墙面设计</w:t>
      </w:r>
      <w:bookmarkEnd w:id="1238"/>
    </w:p>
    <w:p w:rsidR="00E254DD" w:rsidRPr="00800A23" w:rsidRDefault="00E254DD" w:rsidP="00800A23">
      <w:pPr>
        <w:spacing w:line="360" w:lineRule="auto"/>
        <w:rPr>
          <w:rFonts w:ascii="Times New Roman" w:hAnsi="Times New Roman"/>
          <w:szCs w:val="21"/>
        </w:rPr>
      </w:pPr>
      <w:r w:rsidRPr="008D5159">
        <w:rPr>
          <w:rFonts w:ascii="Times New Roman" w:hAnsi="Times New Roman"/>
          <w:b/>
          <w:szCs w:val="21"/>
        </w:rPr>
        <w:t xml:space="preserve">4.3.4  </w:t>
      </w:r>
      <w:r w:rsidR="00800A23">
        <w:rPr>
          <w:rFonts w:ascii="Times New Roman" w:hAnsi="Times New Roman" w:hint="eastAsia"/>
          <w:szCs w:val="21"/>
        </w:rPr>
        <w:t>装配式墙面门窗部品的</w:t>
      </w:r>
      <w:r w:rsidR="00912F2F">
        <w:rPr>
          <w:rFonts w:ascii="Times New Roman" w:hAnsi="Times New Roman" w:hint="eastAsia"/>
          <w:szCs w:val="21"/>
        </w:rPr>
        <w:t>一体化</w:t>
      </w:r>
      <w:r w:rsidR="00800A23">
        <w:rPr>
          <w:rFonts w:ascii="Times New Roman" w:hAnsi="Times New Roman" w:hint="eastAsia"/>
          <w:szCs w:val="21"/>
        </w:rPr>
        <w:t>设计，</w:t>
      </w:r>
      <w:r w:rsidRPr="00800A23">
        <w:rPr>
          <w:rFonts w:ascii="Times New Roman" w:hAnsi="Times New Roman" w:hint="eastAsia"/>
          <w:szCs w:val="21"/>
        </w:rPr>
        <w:t>窗套、门及门套应为工厂生产的标准化产品；</w:t>
      </w:r>
      <w:r w:rsidRPr="00800A23">
        <w:rPr>
          <w:rFonts w:ascii="Times New Roman" w:hAnsi="Times New Roman" w:hint="eastAsia"/>
          <w:color w:val="000000" w:themeColor="text1"/>
          <w:szCs w:val="21"/>
        </w:rPr>
        <w:t>确保门窗部品与墙面连接安全可靠，并安装简便、快捷。</w:t>
      </w:r>
    </w:p>
    <w:p w:rsidR="00E254DD" w:rsidRPr="00063D9F" w:rsidRDefault="00E254DD" w:rsidP="00E254DD">
      <w:pPr>
        <w:spacing w:line="360" w:lineRule="auto"/>
        <w:rPr>
          <w:rFonts w:ascii="Times New Roman" w:hAnsi="Times New Roman"/>
          <w:szCs w:val="21"/>
        </w:rPr>
      </w:pPr>
    </w:p>
    <w:p w:rsidR="00E254DD" w:rsidRDefault="00E254DD" w:rsidP="00800A23">
      <w:pPr>
        <w:pStyle w:val="2"/>
        <w:numPr>
          <w:ilvl w:val="1"/>
          <w:numId w:val="20"/>
        </w:numPr>
        <w:spacing w:before="156" w:after="156"/>
        <w:rPr>
          <w:sz w:val="21"/>
          <w:szCs w:val="21"/>
        </w:rPr>
      </w:pPr>
      <w:r w:rsidRPr="008D5159">
        <w:rPr>
          <w:sz w:val="21"/>
          <w:szCs w:val="21"/>
        </w:rPr>
        <w:t xml:space="preserve"> </w:t>
      </w:r>
      <w:bookmarkStart w:id="1239" w:name="_Toc524426368"/>
      <w:r w:rsidRPr="008D5159">
        <w:rPr>
          <w:sz w:val="21"/>
          <w:szCs w:val="21"/>
        </w:rPr>
        <w:t>装配式</w:t>
      </w:r>
      <w:r>
        <w:rPr>
          <w:sz w:val="21"/>
          <w:szCs w:val="21"/>
        </w:rPr>
        <w:t>吊顶</w:t>
      </w:r>
      <w:r w:rsidRPr="008D5159">
        <w:rPr>
          <w:sz w:val="21"/>
          <w:szCs w:val="21"/>
        </w:rPr>
        <w:t>设计</w:t>
      </w:r>
      <w:bookmarkEnd w:id="1239"/>
    </w:p>
    <w:p w:rsidR="00E254DD" w:rsidRPr="00800A23" w:rsidRDefault="00800A23" w:rsidP="00800A23">
      <w:pPr>
        <w:pStyle w:val="a7"/>
        <w:spacing w:line="360" w:lineRule="auto"/>
        <w:ind w:firstLineChars="0" w:firstLine="0"/>
        <w:rPr>
          <w:rFonts w:ascii="Times New Roman" w:hAnsi="Times New Roman"/>
          <w:szCs w:val="21"/>
        </w:rPr>
      </w:pPr>
      <w:r w:rsidRPr="00800A23">
        <w:rPr>
          <w:rFonts w:ascii="Times New Roman" w:hAnsi="Times New Roman" w:hint="eastAsia"/>
          <w:b/>
          <w:szCs w:val="21"/>
        </w:rPr>
        <w:t>4</w:t>
      </w:r>
      <w:r w:rsidRPr="00800A23">
        <w:rPr>
          <w:rFonts w:ascii="Times New Roman" w:hAnsi="Times New Roman"/>
          <w:b/>
          <w:szCs w:val="21"/>
        </w:rPr>
        <w:t>.4.1</w:t>
      </w:r>
      <w:r w:rsidRPr="00800A23">
        <w:rPr>
          <w:rFonts w:ascii="Times New Roman" w:hAnsi="Times New Roman"/>
          <w:szCs w:val="21"/>
        </w:rPr>
        <w:t xml:space="preserve">  </w:t>
      </w:r>
      <w:r w:rsidR="00913D70" w:rsidRPr="00800A23">
        <w:rPr>
          <w:rFonts w:ascii="Times New Roman" w:hAnsi="Times New Roman" w:hint="eastAsia"/>
          <w:szCs w:val="21"/>
        </w:rPr>
        <w:t>轻钢龙骨的性能应符合国家标准《建筑用轻钢龙骨》</w:t>
      </w:r>
      <w:r w:rsidR="00913D70" w:rsidRPr="00800A23">
        <w:rPr>
          <w:rFonts w:ascii="Times New Roman" w:hAnsi="Times New Roman" w:hint="eastAsia"/>
          <w:szCs w:val="21"/>
        </w:rPr>
        <w:t>GB/T 11981-2008</w:t>
      </w:r>
      <w:r w:rsidR="00913D70" w:rsidRPr="00800A23">
        <w:rPr>
          <w:rFonts w:ascii="Times New Roman" w:hAnsi="Times New Roman" w:hint="eastAsia"/>
          <w:szCs w:val="21"/>
        </w:rPr>
        <w:t>的规定。当采用其他材料作为龙骨时，均应符合相关材料的国家现行标准的规定。</w:t>
      </w:r>
    </w:p>
    <w:p w:rsidR="00773101" w:rsidRPr="00800A23" w:rsidRDefault="00773101" w:rsidP="00913D70">
      <w:pPr>
        <w:spacing w:line="360" w:lineRule="auto"/>
        <w:rPr>
          <w:rFonts w:ascii="Times New Roman" w:hAnsi="Times New Roman"/>
          <w:szCs w:val="21"/>
        </w:rPr>
      </w:pPr>
      <w:r w:rsidRPr="00800A23">
        <w:rPr>
          <w:rFonts w:ascii="Times New Roman" w:hAnsi="Times New Roman" w:hint="eastAsia"/>
          <w:b/>
          <w:szCs w:val="21"/>
        </w:rPr>
        <w:t>4.4.</w:t>
      </w:r>
      <w:r w:rsidR="00800A23" w:rsidRPr="00800A23">
        <w:rPr>
          <w:rFonts w:ascii="Times New Roman" w:hAnsi="Times New Roman"/>
          <w:b/>
          <w:szCs w:val="21"/>
        </w:rPr>
        <w:t>5</w:t>
      </w:r>
      <w:r w:rsidRPr="00800A23">
        <w:rPr>
          <w:rFonts w:ascii="Times New Roman" w:hAnsi="Times New Roman" w:hint="eastAsia"/>
          <w:szCs w:val="21"/>
        </w:rPr>
        <w:t xml:space="preserve">  </w:t>
      </w:r>
      <w:r w:rsidRPr="00800A23">
        <w:rPr>
          <w:rFonts w:ascii="Times New Roman" w:hAnsi="Times New Roman" w:hint="eastAsia"/>
          <w:szCs w:val="21"/>
        </w:rPr>
        <w:t>当采用整体面层及金属板类吊顶时，重量不大于</w:t>
      </w:r>
      <w:r w:rsidRPr="00800A23">
        <w:rPr>
          <w:rFonts w:ascii="Times New Roman" w:hAnsi="Times New Roman" w:hint="eastAsia"/>
          <w:szCs w:val="21"/>
        </w:rPr>
        <w:t>1kg</w:t>
      </w:r>
      <w:r w:rsidRPr="00800A23">
        <w:rPr>
          <w:rFonts w:ascii="Times New Roman" w:hAnsi="Times New Roman" w:hint="eastAsia"/>
          <w:szCs w:val="21"/>
        </w:rPr>
        <w:t>的灯具、设备可直接安装在面板上；重量大于</w:t>
      </w:r>
      <w:r w:rsidRPr="00800A23">
        <w:rPr>
          <w:rFonts w:ascii="Times New Roman" w:hAnsi="Times New Roman" w:hint="eastAsia"/>
          <w:szCs w:val="21"/>
        </w:rPr>
        <w:t>3kg</w:t>
      </w:r>
      <w:r w:rsidRPr="00800A23">
        <w:rPr>
          <w:rFonts w:ascii="Times New Roman" w:hAnsi="Times New Roman" w:hint="eastAsia"/>
          <w:szCs w:val="21"/>
        </w:rPr>
        <w:t>的灯具、吊扇等设置直接吊挂在建筑承重结构上</w:t>
      </w:r>
      <w:r w:rsidR="00800A23" w:rsidRPr="00800A23">
        <w:rPr>
          <w:rFonts w:ascii="Times New Roman" w:hAnsi="Times New Roman" w:hint="eastAsia"/>
          <w:szCs w:val="21"/>
        </w:rPr>
        <w:t>。</w:t>
      </w:r>
    </w:p>
    <w:p w:rsidR="00E254DD" w:rsidRDefault="00E254DD" w:rsidP="00E254DD">
      <w:pPr>
        <w:pStyle w:val="2"/>
        <w:spacing w:before="156" w:after="156"/>
        <w:rPr>
          <w:sz w:val="21"/>
          <w:szCs w:val="21"/>
        </w:rPr>
      </w:pPr>
      <w:bookmarkStart w:id="1240" w:name="_Toc524426369"/>
      <w:r w:rsidRPr="008D5159">
        <w:rPr>
          <w:sz w:val="21"/>
          <w:szCs w:val="21"/>
        </w:rPr>
        <w:lastRenderedPageBreak/>
        <w:t xml:space="preserve">4.5  </w:t>
      </w:r>
      <w:r w:rsidRPr="008D5159">
        <w:rPr>
          <w:sz w:val="21"/>
          <w:szCs w:val="21"/>
        </w:rPr>
        <w:t>装配式</w:t>
      </w:r>
      <w:r w:rsidR="00800A23">
        <w:rPr>
          <w:rFonts w:hint="eastAsia"/>
          <w:sz w:val="21"/>
          <w:szCs w:val="21"/>
        </w:rPr>
        <w:t>楼</w:t>
      </w:r>
      <w:r w:rsidR="00A9510E">
        <w:rPr>
          <w:sz w:val="21"/>
          <w:szCs w:val="21"/>
        </w:rPr>
        <w:t>（地）</w:t>
      </w:r>
      <w:r w:rsidRPr="008D5159">
        <w:rPr>
          <w:sz w:val="21"/>
          <w:szCs w:val="21"/>
        </w:rPr>
        <w:t>面设计</w:t>
      </w:r>
      <w:bookmarkEnd w:id="1240"/>
    </w:p>
    <w:p w:rsidR="00E254DD" w:rsidRDefault="00E254DD" w:rsidP="00E254DD">
      <w:pPr>
        <w:spacing w:line="360" w:lineRule="auto"/>
        <w:rPr>
          <w:ins w:id="1241" w:author="田灵江" w:date="2018-11-13T14:15:00Z"/>
          <w:rFonts w:ascii="Times New Roman" w:hAnsi="Times New Roman" w:hint="eastAsia"/>
          <w:szCs w:val="21"/>
        </w:rPr>
      </w:pPr>
      <w:r w:rsidRPr="008D5159">
        <w:rPr>
          <w:rFonts w:ascii="Times New Roman" w:hAnsi="Times New Roman"/>
          <w:b/>
          <w:szCs w:val="21"/>
        </w:rPr>
        <w:t xml:space="preserve">4.5.2  </w:t>
      </w:r>
      <w:r w:rsidRPr="008D5159">
        <w:rPr>
          <w:rFonts w:ascii="Times New Roman" w:hAnsi="Times New Roman" w:hint="eastAsia"/>
          <w:szCs w:val="21"/>
        </w:rPr>
        <w:t>设计应考虑产品维护和变更的可操作性，结合住宅构造和装饰功能等特点，合理规划布局，充分利用空间。</w:t>
      </w:r>
    </w:p>
    <w:p w:rsidR="00D23AEA" w:rsidRPr="00063D9F" w:rsidRDefault="00D23AEA" w:rsidP="00E254DD">
      <w:pPr>
        <w:spacing w:line="360" w:lineRule="auto"/>
        <w:rPr>
          <w:rFonts w:ascii="Times New Roman" w:hAnsi="Times New Roman"/>
          <w:szCs w:val="21"/>
        </w:rPr>
      </w:pPr>
      <w:ins w:id="1242" w:author="田灵江" w:date="2018-11-13T14:15:00Z">
        <w:r w:rsidRPr="00D23AEA">
          <w:rPr>
            <w:rFonts w:ascii="Times New Roman" w:hAnsi="Times New Roman" w:hint="eastAsia"/>
            <w:b/>
            <w:szCs w:val="21"/>
            <w:rPrChange w:id="1243" w:author="田灵江" w:date="2018-11-13T14:16:00Z">
              <w:rPr>
                <w:rFonts w:ascii="Times New Roman" w:hAnsi="Times New Roman" w:hint="eastAsia"/>
                <w:szCs w:val="21"/>
              </w:rPr>
            </w:rPrChange>
          </w:rPr>
          <w:t>4.5.6</w:t>
        </w:r>
        <w:r>
          <w:rPr>
            <w:rFonts w:ascii="Times New Roman" w:hAnsi="Times New Roman" w:hint="eastAsia"/>
            <w:szCs w:val="21"/>
          </w:rPr>
          <w:t xml:space="preserve">  </w:t>
        </w:r>
        <w:r w:rsidRPr="00D23AEA">
          <w:rPr>
            <w:rFonts w:ascii="Times New Roman" w:hAnsi="Times New Roman" w:hint="eastAsia"/>
            <w:szCs w:val="21"/>
          </w:rPr>
          <w:t>标准地板是指市场常规尺寸的产品，如</w:t>
        </w:r>
        <w:r w:rsidRPr="00D23AEA">
          <w:rPr>
            <w:rFonts w:ascii="Times New Roman" w:hAnsi="Times New Roman" w:hint="eastAsia"/>
            <w:szCs w:val="21"/>
          </w:rPr>
          <w:t>300*300</w:t>
        </w:r>
        <w:r w:rsidRPr="00D23AEA">
          <w:rPr>
            <w:rFonts w:ascii="Times New Roman" w:hAnsi="Times New Roman" w:hint="eastAsia"/>
            <w:szCs w:val="21"/>
          </w:rPr>
          <w:t>、</w:t>
        </w:r>
        <w:r w:rsidRPr="00D23AEA">
          <w:rPr>
            <w:rFonts w:ascii="Times New Roman" w:hAnsi="Times New Roman" w:hint="eastAsia"/>
            <w:szCs w:val="21"/>
          </w:rPr>
          <w:t>600*600</w:t>
        </w:r>
        <w:r w:rsidRPr="00D23AEA">
          <w:rPr>
            <w:rFonts w:ascii="Times New Roman" w:hAnsi="Times New Roman" w:hint="eastAsia"/>
            <w:szCs w:val="21"/>
          </w:rPr>
          <w:t>、</w:t>
        </w:r>
        <w:r w:rsidRPr="00D23AEA">
          <w:rPr>
            <w:rFonts w:ascii="Times New Roman" w:hAnsi="Times New Roman" w:hint="eastAsia"/>
            <w:szCs w:val="21"/>
          </w:rPr>
          <w:t>800*800</w:t>
        </w:r>
        <w:r w:rsidRPr="00D23AEA">
          <w:rPr>
            <w:rFonts w:ascii="Times New Roman" w:hAnsi="Times New Roman" w:hint="eastAsia"/>
            <w:szCs w:val="21"/>
          </w:rPr>
          <w:t>等</w:t>
        </w:r>
        <w:r>
          <w:rPr>
            <w:rFonts w:ascii="Times New Roman" w:hAnsi="Times New Roman" w:hint="eastAsia"/>
            <w:szCs w:val="21"/>
          </w:rPr>
          <w:t>。</w:t>
        </w:r>
      </w:ins>
    </w:p>
    <w:p w:rsidR="00E254DD" w:rsidRDefault="00E254DD" w:rsidP="00E254DD">
      <w:pPr>
        <w:pStyle w:val="2"/>
        <w:spacing w:before="156" w:after="156"/>
        <w:rPr>
          <w:sz w:val="21"/>
          <w:szCs w:val="21"/>
        </w:rPr>
      </w:pPr>
      <w:bookmarkStart w:id="1244" w:name="_Toc524426370"/>
      <w:r w:rsidRPr="008D5159">
        <w:rPr>
          <w:sz w:val="21"/>
          <w:szCs w:val="21"/>
        </w:rPr>
        <w:t xml:space="preserve">4.6  </w:t>
      </w:r>
      <w:r w:rsidRPr="008D5159">
        <w:rPr>
          <w:sz w:val="21"/>
          <w:szCs w:val="21"/>
        </w:rPr>
        <w:t>集成厨房设计</w:t>
      </w:r>
      <w:bookmarkEnd w:id="1244"/>
    </w:p>
    <w:p w:rsidR="00E254DD" w:rsidRDefault="00E254DD" w:rsidP="00800A23">
      <w:pPr>
        <w:spacing w:line="360" w:lineRule="auto"/>
        <w:rPr>
          <w:rFonts w:ascii="Times New Roman" w:hAnsi="Times New Roman" w:cs="Times New Roman"/>
          <w:szCs w:val="21"/>
        </w:rPr>
      </w:pPr>
      <w:r w:rsidRPr="001F0267">
        <w:rPr>
          <w:rFonts w:ascii="Times New Roman" w:hAnsi="Times New Roman" w:cs="Times New Roman"/>
          <w:b/>
        </w:rPr>
        <w:t>4.6.</w:t>
      </w:r>
      <w:r w:rsidR="00E220C6">
        <w:rPr>
          <w:rFonts w:ascii="Times New Roman" w:hAnsi="Times New Roman" w:cs="Times New Roman"/>
          <w:b/>
        </w:rPr>
        <w:t>4</w:t>
      </w:r>
      <w:r w:rsidRPr="001F0267">
        <w:rPr>
          <w:rFonts w:ascii="Times New Roman" w:hAnsi="Times New Roman" w:cs="Times New Roman"/>
          <w:b/>
        </w:rPr>
        <w:t xml:space="preserve"> </w:t>
      </w:r>
      <w:r w:rsidRPr="001F0267">
        <w:rPr>
          <w:rFonts w:ascii="Times New Roman" w:hAnsi="Times New Roman" w:cs="Times New Roman"/>
        </w:rPr>
        <w:t xml:space="preserve"> </w:t>
      </w:r>
      <w:r w:rsidR="00800A23">
        <w:rPr>
          <w:rFonts w:ascii="Times New Roman" w:hAnsi="Times New Roman" w:cs="Times New Roman"/>
        </w:rPr>
        <w:t>燃气设计应符合现行国家标准</w:t>
      </w:r>
      <w:r w:rsidRPr="001F0267">
        <w:rPr>
          <w:rFonts w:ascii="Times New Roman" w:hAnsi="Times New Roman" w:cs="Times New Roman"/>
        </w:rPr>
        <w:t>《城镇燃气设计规范》</w:t>
      </w:r>
      <w:r w:rsidRPr="001F0267">
        <w:rPr>
          <w:rFonts w:ascii="Times New Roman" w:hAnsi="Times New Roman" w:cs="Times New Roman"/>
        </w:rPr>
        <w:t>GB 50028</w:t>
      </w:r>
      <w:r w:rsidRPr="001F0267">
        <w:rPr>
          <w:rFonts w:ascii="Times New Roman" w:hAnsi="Times New Roman" w:cs="Times New Roman"/>
        </w:rPr>
        <w:t>和《城镇燃气室内工程施工与质量验收规范》</w:t>
      </w:r>
      <w:r w:rsidRPr="001F0267">
        <w:rPr>
          <w:rFonts w:ascii="Times New Roman" w:hAnsi="Times New Roman" w:cs="Times New Roman"/>
        </w:rPr>
        <w:t>CJJ 94</w:t>
      </w:r>
      <w:r w:rsidR="00800A23">
        <w:rPr>
          <w:rFonts w:ascii="Times New Roman" w:hAnsi="Times New Roman" w:cs="Times New Roman"/>
        </w:rPr>
        <w:t>的规定</w:t>
      </w:r>
      <w:r w:rsidR="00800A23">
        <w:rPr>
          <w:rFonts w:ascii="Times New Roman" w:hAnsi="Times New Roman" w:cs="Times New Roman" w:hint="eastAsia"/>
        </w:rPr>
        <w:t>。</w:t>
      </w:r>
      <w:r w:rsidRPr="008D5159">
        <w:rPr>
          <w:rFonts w:ascii="Times New Roman" w:hAnsi="Times New Roman" w:cs="Times New Roman" w:hint="eastAsia"/>
          <w:szCs w:val="21"/>
        </w:rPr>
        <w:t>厨房内各类用气设备排出的烟气通过烟道排至室外。</w:t>
      </w:r>
    </w:p>
    <w:p w:rsidR="00E254DD" w:rsidRDefault="00E254DD" w:rsidP="00E254DD">
      <w:pPr>
        <w:pStyle w:val="2"/>
        <w:spacing w:before="156" w:after="156"/>
        <w:rPr>
          <w:sz w:val="21"/>
          <w:szCs w:val="21"/>
        </w:rPr>
      </w:pPr>
      <w:bookmarkStart w:id="1245" w:name="_Toc524426371"/>
      <w:r w:rsidRPr="008D5159">
        <w:rPr>
          <w:sz w:val="21"/>
          <w:szCs w:val="21"/>
        </w:rPr>
        <w:t xml:space="preserve">4.7  </w:t>
      </w:r>
      <w:r w:rsidRPr="008D5159">
        <w:rPr>
          <w:sz w:val="21"/>
          <w:szCs w:val="21"/>
        </w:rPr>
        <w:t>集成卫生间设计</w:t>
      </w:r>
      <w:bookmarkEnd w:id="1245"/>
    </w:p>
    <w:p w:rsidR="00E254DD" w:rsidRPr="00063D9F" w:rsidRDefault="00E254DD" w:rsidP="00E254DD">
      <w:pPr>
        <w:spacing w:line="360" w:lineRule="auto"/>
        <w:rPr>
          <w:rFonts w:ascii="Times New Roman" w:hAnsi="Times New Roman"/>
          <w:szCs w:val="21"/>
        </w:rPr>
      </w:pPr>
      <w:r w:rsidRPr="008D5159">
        <w:rPr>
          <w:rFonts w:ascii="Times New Roman" w:hAnsi="Times New Roman"/>
          <w:b/>
          <w:szCs w:val="21"/>
        </w:rPr>
        <w:t>4.7.</w:t>
      </w:r>
      <w:r w:rsidR="000F7E30">
        <w:rPr>
          <w:rFonts w:ascii="Times New Roman" w:hAnsi="Times New Roman"/>
          <w:b/>
          <w:szCs w:val="21"/>
        </w:rPr>
        <w:t>5</w:t>
      </w:r>
      <w:r w:rsidRPr="008D5159">
        <w:rPr>
          <w:rFonts w:ascii="Times New Roman" w:hAnsi="Times New Roman"/>
          <w:b/>
          <w:szCs w:val="21"/>
        </w:rPr>
        <w:t xml:space="preserve">  </w:t>
      </w:r>
      <w:r w:rsidRPr="008D5159">
        <w:rPr>
          <w:rFonts w:ascii="Times New Roman" w:hAnsi="Times New Roman" w:hint="eastAsia"/>
          <w:szCs w:val="21"/>
        </w:rPr>
        <w:t>集成卫生间与建筑连接部位的处理，尤其是与窗洞口的收边处理，影响装修的整体质量和效果，需特别注意。</w:t>
      </w:r>
    </w:p>
    <w:p w:rsidR="00E254DD" w:rsidRPr="000F7E30" w:rsidRDefault="00E254DD" w:rsidP="00E254DD">
      <w:pPr>
        <w:spacing w:line="360" w:lineRule="auto"/>
        <w:jc w:val="left"/>
        <w:rPr>
          <w:rFonts w:ascii="Times New Roman" w:hAnsi="Times New Roman"/>
          <w:sz w:val="24"/>
          <w:szCs w:val="24"/>
        </w:rPr>
      </w:pPr>
    </w:p>
    <w:p w:rsidR="00E254DD" w:rsidRDefault="00E254DD" w:rsidP="00E254DD">
      <w:pPr>
        <w:pStyle w:val="1"/>
        <w:pageBreakBefore/>
        <w:spacing w:before="312" w:after="312"/>
        <w:rPr>
          <w:rFonts w:ascii="黑体" w:hAnsi="黑体"/>
          <w:b w:val="0"/>
          <w:sz w:val="32"/>
          <w:szCs w:val="32"/>
        </w:rPr>
      </w:pPr>
      <w:bookmarkStart w:id="1246" w:name="_Toc524426372"/>
      <w:r w:rsidRPr="008D5159">
        <w:rPr>
          <w:rFonts w:ascii="黑体" w:hAnsi="黑体"/>
          <w:sz w:val="32"/>
          <w:szCs w:val="32"/>
        </w:rPr>
        <w:lastRenderedPageBreak/>
        <w:t xml:space="preserve">5  </w:t>
      </w:r>
      <w:r w:rsidRPr="008D5159">
        <w:rPr>
          <w:rFonts w:ascii="黑体" w:hAnsi="黑体" w:hint="eastAsia"/>
          <w:sz w:val="32"/>
          <w:szCs w:val="32"/>
        </w:rPr>
        <w:t>施</w:t>
      </w:r>
      <w:r w:rsidR="00432E92">
        <w:rPr>
          <w:rFonts w:ascii="黑体" w:hAnsi="黑体" w:hint="eastAsia"/>
          <w:sz w:val="32"/>
          <w:szCs w:val="32"/>
        </w:rPr>
        <w:t xml:space="preserve"> </w:t>
      </w:r>
      <w:r w:rsidRPr="008D5159">
        <w:rPr>
          <w:rFonts w:ascii="黑体" w:hAnsi="黑体" w:hint="eastAsia"/>
          <w:sz w:val="32"/>
          <w:szCs w:val="32"/>
        </w:rPr>
        <w:t>工</w:t>
      </w:r>
      <w:bookmarkEnd w:id="1246"/>
    </w:p>
    <w:p w:rsidR="00E254DD" w:rsidRDefault="00E254DD" w:rsidP="00E254DD">
      <w:pPr>
        <w:pStyle w:val="2"/>
        <w:spacing w:before="156" w:after="156"/>
        <w:rPr>
          <w:rFonts w:ascii="黑体" w:hAnsi="黑体"/>
          <w:sz w:val="21"/>
          <w:szCs w:val="21"/>
        </w:rPr>
      </w:pPr>
      <w:bookmarkStart w:id="1247" w:name="_Toc524426373"/>
      <w:r w:rsidRPr="008D5159">
        <w:rPr>
          <w:rFonts w:ascii="黑体" w:hAnsi="黑体"/>
          <w:sz w:val="21"/>
          <w:szCs w:val="21"/>
        </w:rPr>
        <w:t>5.1  一 般 规 定</w:t>
      </w:r>
      <w:bookmarkEnd w:id="1247"/>
    </w:p>
    <w:p w:rsidR="00E254DD" w:rsidRPr="00063D9F" w:rsidRDefault="00E254DD" w:rsidP="00E254DD">
      <w:pPr>
        <w:spacing w:line="360" w:lineRule="auto"/>
        <w:rPr>
          <w:rFonts w:ascii="Times New Roman" w:hAnsi="Times New Roman" w:cs="Times New Roman"/>
          <w:b/>
          <w:szCs w:val="21"/>
        </w:rPr>
      </w:pPr>
      <w:r w:rsidRPr="008D5159">
        <w:rPr>
          <w:rFonts w:ascii="Times New Roman" w:hAnsi="Times New Roman" w:cs="Times New Roman"/>
          <w:b/>
          <w:szCs w:val="21"/>
        </w:rPr>
        <w:t xml:space="preserve">5.1.2  </w:t>
      </w:r>
      <w:r w:rsidRPr="008D5159">
        <w:rPr>
          <w:rFonts w:ascii="Times New Roman" w:hAnsi="Times New Roman" w:cs="Times New Roman" w:hint="eastAsia"/>
          <w:szCs w:val="21"/>
        </w:rPr>
        <w:t>各工种在施工中不得污染、损坏其它工种的半成品、成品。材料表面保护膜应在工程竣工时撤除。对邮箱、消防、供电、电视、报警、网络等公共设施应采取保护措施。</w:t>
      </w:r>
    </w:p>
    <w:p w:rsidR="00E254DD" w:rsidRDefault="00E254DD" w:rsidP="00E254DD">
      <w:pPr>
        <w:spacing w:line="360" w:lineRule="auto"/>
        <w:rPr>
          <w:rFonts w:ascii="Times New Roman" w:hAnsi="Times New Roman"/>
          <w:szCs w:val="21"/>
        </w:rPr>
      </w:pPr>
      <w:r w:rsidRPr="008D5159">
        <w:rPr>
          <w:rFonts w:ascii="Times New Roman" w:hAnsi="Times New Roman"/>
          <w:b/>
          <w:szCs w:val="21"/>
        </w:rPr>
        <w:t>5.1.1</w:t>
      </w:r>
      <w:r w:rsidR="00154591">
        <w:rPr>
          <w:rFonts w:ascii="Times New Roman" w:hAnsi="Times New Roman"/>
          <w:b/>
          <w:szCs w:val="21"/>
        </w:rPr>
        <w:t>0</w:t>
      </w:r>
      <w:r>
        <w:rPr>
          <w:rFonts w:ascii="Times New Roman" w:hAnsi="Times New Roman" w:hint="eastAsia"/>
          <w:szCs w:val="21"/>
        </w:rPr>
        <w:t xml:space="preserve">  </w:t>
      </w:r>
      <w:r>
        <w:rPr>
          <w:rFonts w:ascii="Times New Roman" w:hAnsi="Times New Roman" w:hint="eastAsia"/>
          <w:szCs w:val="21"/>
        </w:rPr>
        <w:t>主要考虑到密封胶的使用环境温度。</w:t>
      </w:r>
    </w:p>
    <w:p w:rsidR="007D2D66" w:rsidRPr="008576D9" w:rsidRDefault="007D2D66" w:rsidP="007D2D66">
      <w:pPr>
        <w:pStyle w:val="2"/>
        <w:spacing w:before="156" w:after="156"/>
        <w:rPr>
          <w:rFonts w:ascii="黑体" w:hAnsi="黑体"/>
          <w:sz w:val="21"/>
          <w:szCs w:val="21"/>
        </w:rPr>
      </w:pPr>
      <w:bookmarkStart w:id="1248" w:name="_Toc524426374"/>
      <w:r>
        <w:rPr>
          <w:rFonts w:ascii="黑体" w:hAnsi="黑体" w:hint="eastAsia"/>
          <w:sz w:val="21"/>
          <w:szCs w:val="21"/>
        </w:rPr>
        <w:t>5</w:t>
      </w:r>
      <w:r>
        <w:rPr>
          <w:rFonts w:ascii="黑体" w:hAnsi="黑体"/>
          <w:sz w:val="21"/>
          <w:szCs w:val="21"/>
        </w:rPr>
        <w:t xml:space="preserve">.2  </w:t>
      </w:r>
      <w:r w:rsidRPr="008D5159">
        <w:rPr>
          <w:rFonts w:ascii="黑体" w:hAnsi="黑体"/>
          <w:sz w:val="21"/>
          <w:szCs w:val="21"/>
        </w:rPr>
        <w:t>装配式隔墙工程</w:t>
      </w:r>
      <w:bookmarkEnd w:id="1248"/>
    </w:p>
    <w:p w:rsidR="007D2D66" w:rsidRDefault="007D2D66" w:rsidP="00E254DD">
      <w:pPr>
        <w:spacing w:line="360" w:lineRule="auto"/>
        <w:rPr>
          <w:rFonts w:ascii="Times New Roman" w:hAnsi="Times New Roman"/>
          <w:szCs w:val="21"/>
        </w:rPr>
      </w:pPr>
      <w:r w:rsidRPr="007D2D66">
        <w:rPr>
          <w:rFonts w:ascii="Times New Roman" w:hAnsi="Times New Roman" w:hint="eastAsia"/>
          <w:b/>
          <w:szCs w:val="21"/>
        </w:rPr>
        <w:t>5.2.4</w:t>
      </w:r>
      <w:r>
        <w:rPr>
          <w:rFonts w:ascii="Times New Roman" w:hAnsi="Times New Roman" w:hint="eastAsia"/>
          <w:szCs w:val="21"/>
        </w:rPr>
        <w:t xml:space="preserve"> </w:t>
      </w:r>
      <w:r>
        <w:rPr>
          <w:rFonts w:ascii="Times New Roman" w:hAnsi="Times New Roman" w:hint="eastAsia"/>
          <w:szCs w:val="21"/>
        </w:rPr>
        <w:t>第</w:t>
      </w:r>
      <w:r w:rsidR="00A9510E">
        <w:rPr>
          <w:rFonts w:ascii="Times New Roman" w:hAnsi="Times New Roman" w:hint="eastAsia"/>
          <w:szCs w:val="21"/>
        </w:rPr>
        <w:t>一</w:t>
      </w:r>
      <w:r>
        <w:rPr>
          <w:rFonts w:ascii="Times New Roman" w:hAnsi="Times New Roman"/>
          <w:szCs w:val="21"/>
        </w:rPr>
        <w:t>条：</w:t>
      </w:r>
      <w:r w:rsidRPr="007D2D66">
        <w:rPr>
          <w:rFonts w:ascii="Times New Roman" w:hAnsi="Times New Roman" w:hint="eastAsia"/>
          <w:szCs w:val="21"/>
        </w:rPr>
        <w:t>装配式隔墙</w:t>
      </w:r>
      <w:r w:rsidR="00FC5951">
        <w:rPr>
          <w:rFonts w:ascii="Times New Roman" w:hAnsi="Times New Roman" w:hint="eastAsia"/>
          <w:szCs w:val="21"/>
        </w:rPr>
        <w:t>系统应确保连接牢固，并应符合抗冲击性能要求。</w:t>
      </w:r>
      <w:r w:rsidRPr="007D2D66">
        <w:rPr>
          <w:rFonts w:ascii="Times New Roman" w:hAnsi="Times New Roman" w:hint="eastAsia"/>
          <w:szCs w:val="21"/>
        </w:rPr>
        <w:t>门窗洞口、</w:t>
      </w:r>
      <w:r w:rsidR="00FC5951">
        <w:rPr>
          <w:rFonts w:ascii="Times New Roman" w:hAnsi="Times New Roman" w:hint="eastAsia"/>
          <w:szCs w:val="21"/>
        </w:rPr>
        <w:t>连接点</w:t>
      </w:r>
      <w:r w:rsidR="00FC5951">
        <w:rPr>
          <w:rFonts w:ascii="Times New Roman" w:hAnsi="Times New Roman"/>
          <w:szCs w:val="21"/>
        </w:rPr>
        <w:t>、</w:t>
      </w:r>
      <w:r w:rsidRPr="007D2D66">
        <w:rPr>
          <w:rFonts w:ascii="Times New Roman" w:hAnsi="Times New Roman" w:hint="eastAsia"/>
          <w:szCs w:val="21"/>
        </w:rPr>
        <w:t>拐角部位应符合设计要求</w:t>
      </w:r>
      <w:r w:rsidR="00FC5951">
        <w:rPr>
          <w:rFonts w:ascii="Times New Roman" w:hAnsi="Times New Roman" w:hint="eastAsia"/>
          <w:szCs w:val="21"/>
        </w:rPr>
        <w:t>，</w:t>
      </w:r>
      <w:r w:rsidR="00FC5951">
        <w:rPr>
          <w:rFonts w:ascii="Times New Roman" w:hAnsi="Times New Roman"/>
          <w:szCs w:val="21"/>
        </w:rPr>
        <w:t>进行加强</w:t>
      </w:r>
      <w:r w:rsidRPr="007D2D66">
        <w:rPr>
          <w:rFonts w:ascii="Times New Roman" w:hAnsi="Times New Roman" w:hint="eastAsia"/>
          <w:szCs w:val="21"/>
        </w:rPr>
        <w:t>。</w:t>
      </w:r>
    </w:p>
    <w:p w:rsidR="00D8008A" w:rsidRDefault="00D8008A" w:rsidP="00D8008A">
      <w:pPr>
        <w:pStyle w:val="2"/>
        <w:spacing w:before="156" w:after="156"/>
        <w:rPr>
          <w:rFonts w:ascii="黑体" w:hAnsi="黑体"/>
          <w:sz w:val="21"/>
          <w:szCs w:val="21"/>
        </w:rPr>
      </w:pPr>
      <w:bookmarkStart w:id="1249" w:name="_Toc524426375"/>
      <w:r>
        <w:rPr>
          <w:rFonts w:ascii="黑体" w:hAnsi="黑体" w:hint="eastAsia"/>
          <w:sz w:val="21"/>
          <w:szCs w:val="21"/>
        </w:rPr>
        <w:t xml:space="preserve">5.3  </w:t>
      </w:r>
      <w:r w:rsidRPr="008D5159">
        <w:rPr>
          <w:rFonts w:ascii="黑体" w:hAnsi="黑体"/>
          <w:sz w:val="21"/>
          <w:szCs w:val="21"/>
        </w:rPr>
        <w:t>装配式墙面工程</w:t>
      </w:r>
      <w:bookmarkEnd w:id="1249"/>
    </w:p>
    <w:p w:rsidR="00C04FE0" w:rsidRPr="00BD66E4" w:rsidRDefault="007A6038" w:rsidP="00D45E34">
      <w:pPr>
        <w:spacing w:beforeLines="25" w:line="360" w:lineRule="auto"/>
        <w:rPr>
          <w:rFonts w:ascii="Times New Roman" w:hAnsi="Times New Roman"/>
          <w:sz w:val="24"/>
          <w:szCs w:val="24"/>
        </w:rPr>
      </w:pPr>
      <w:r w:rsidRPr="007A6038">
        <w:rPr>
          <w:rFonts w:ascii="Times New Roman" w:hAnsi="Times New Roman" w:hint="eastAsia"/>
          <w:b/>
          <w:szCs w:val="21"/>
        </w:rPr>
        <w:t>5.3.4</w:t>
      </w:r>
      <w:r>
        <w:rPr>
          <w:rFonts w:ascii="Times New Roman" w:hAnsi="Times New Roman" w:hint="eastAsia"/>
          <w:szCs w:val="21"/>
        </w:rPr>
        <w:t xml:space="preserve"> </w:t>
      </w:r>
      <w:r w:rsidR="007D2D66">
        <w:rPr>
          <w:rFonts w:ascii="Times New Roman" w:hAnsi="Times New Roman"/>
          <w:szCs w:val="21"/>
        </w:rPr>
        <w:t xml:space="preserve"> </w:t>
      </w:r>
      <w:r>
        <w:rPr>
          <w:rFonts w:ascii="Times New Roman" w:hAnsi="Times New Roman" w:hint="eastAsia"/>
          <w:szCs w:val="21"/>
        </w:rPr>
        <w:t>第一条：</w:t>
      </w:r>
      <w:r w:rsidR="00C04FE0" w:rsidRPr="00C04FE0">
        <w:rPr>
          <w:rFonts w:ascii="Times New Roman" w:hAnsi="Times New Roman" w:cs="Times New Roman"/>
          <w:szCs w:val="21"/>
        </w:rPr>
        <w:t>装配式墙面的</w:t>
      </w:r>
      <w:r w:rsidR="00AE6BA3">
        <w:rPr>
          <w:rFonts w:ascii="Times New Roman" w:hAnsi="Times New Roman" w:cs="Times New Roman" w:hint="eastAsia"/>
          <w:szCs w:val="21"/>
        </w:rPr>
        <w:t>基层及饰面板</w:t>
      </w:r>
      <w:r w:rsidR="00AE6BA3">
        <w:rPr>
          <w:rFonts w:ascii="Times New Roman" w:hAnsi="Times New Roman" w:cs="Times New Roman"/>
          <w:szCs w:val="21"/>
        </w:rPr>
        <w:t>应</w:t>
      </w:r>
      <w:r w:rsidR="00C04FE0" w:rsidRPr="00C04FE0">
        <w:rPr>
          <w:rFonts w:ascii="Times New Roman" w:hAnsi="Times New Roman" w:cs="Times New Roman"/>
          <w:szCs w:val="21"/>
        </w:rPr>
        <w:t>连接牢固，抗冲击性能</w:t>
      </w:r>
      <w:r w:rsidR="00AE6BA3">
        <w:rPr>
          <w:rFonts w:ascii="Times New Roman" w:hAnsi="Times New Roman" w:cs="Times New Roman" w:hint="eastAsia"/>
          <w:szCs w:val="21"/>
        </w:rPr>
        <w:t>良好</w:t>
      </w:r>
      <w:r w:rsidR="00C04FE0" w:rsidRPr="00C04FE0">
        <w:rPr>
          <w:rFonts w:ascii="Times New Roman" w:hAnsi="Times New Roman" w:cs="Times New Roman"/>
          <w:szCs w:val="21"/>
        </w:rPr>
        <w:t>。门窗洞口部位宜选用成套</w:t>
      </w:r>
      <w:r w:rsidR="00AE6BA3">
        <w:rPr>
          <w:rFonts w:ascii="Times New Roman" w:hAnsi="Times New Roman" w:cs="Times New Roman" w:hint="eastAsia"/>
          <w:szCs w:val="21"/>
        </w:rPr>
        <w:t>供应</w:t>
      </w:r>
      <w:r w:rsidR="00C04FE0" w:rsidRPr="00C04FE0">
        <w:rPr>
          <w:rFonts w:ascii="Times New Roman" w:hAnsi="Times New Roman" w:cs="Times New Roman"/>
          <w:szCs w:val="21"/>
        </w:rPr>
        <w:t>的门窗套</w:t>
      </w:r>
      <w:r w:rsidR="00AE6BA3">
        <w:rPr>
          <w:rFonts w:ascii="Times New Roman" w:hAnsi="Times New Roman" w:cs="Times New Roman" w:hint="eastAsia"/>
          <w:szCs w:val="21"/>
        </w:rPr>
        <w:t>产品</w:t>
      </w:r>
      <w:r w:rsidR="00C04FE0" w:rsidRPr="00C04FE0">
        <w:rPr>
          <w:rFonts w:ascii="Times New Roman" w:hAnsi="Times New Roman" w:cs="Times New Roman"/>
          <w:szCs w:val="21"/>
        </w:rPr>
        <w:t>，</w:t>
      </w:r>
      <w:r w:rsidR="00AE6BA3">
        <w:rPr>
          <w:rFonts w:ascii="Times New Roman" w:hAnsi="Times New Roman" w:cs="Times New Roman" w:hint="eastAsia"/>
          <w:szCs w:val="21"/>
        </w:rPr>
        <w:t>应</w:t>
      </w:r>
      <w:r w:rsidR="00AE6BA3">
        <w:rPr>
          <w:rFonts w:ascii="Times New Roman" w:hAnsi="Times New Roman" w:cs="Times New Roman"/>
          <w:szCs w:val="21"/>
        </w:rPr>
        <w:t>与</w:t>
      </w:r>
      <w:r w:rsidR="00C04FE0" w:rsidRPr="00C04FE0">
        <w:rPr>
          <w:rFonts w:ascii="Times New Roman" w:hAnsi="Times New Roman" w:cs="Times New Roman"/>
          <w:szCs w:val="21"/>
        </w:rPr>
        <w:t>墙面有效连接，并</w:t>
      </w:r>
      <w:r w:rsidR="00622075">
        <w:rPr>
          <w:rFonts w:ascii="Times New Roman" w:hAnsi="Times New Roman" w:cs="Times New Roman" w:hint="eastAsia"/>
          <w:szCs w:val="21"/>
        </w:rPr>
        <w:t>采取</w:t>
      </w:r>
      <w:r w:rsidR="00C04FE0" w:rsidRPr="00C04FE0">
        <w:rPr>
          <w:rFonts w:ascii="Times New Roman" w:hAnsi="Times New Roman" w:cs="Times New Roman"/>
          <w:szCs w:val="21"/>
        </w:rPr>
        <w:t>封闭措施。</w:t>
      </w:r>
    </w:p>
    <w:p w:rsidR="00E254DD" w:rsidRDefault="00E254DD" w:rsidP="00E254DD">
      <w:pPr>
        <w:pStyle w:val="2"/>
        <w:spacing w:before="156" w:after="156"/>
        <w:rPr>
          <w:rFonts w:ascii="黑体" w:hAnsi="黑体"/>
          <w:sz w:val="21"/>
          <w:szCs w:val="21"/>
        </w:rPr>
      </w:pPr>
      <w:bookmarkStart w:id="1250" w:name="_Toc524426376"/>
      <w:r w:rsidRPr="008D5159">
        <w:rPr>
          <w:rFonts w:ascii="黑体" w:hAnsi="黑体"/>
          <w:sz w:val="21"/>
          <w:szCs w:val="21"/>
        </w:rPr>
        <w:t xml:space="preserve">5.5  </w:t>
      </w:r>
      <w:r w:rsidRPr="008D5159">
        <w:rPr>
          <w:rFonts w:ascii="黑体" w:hAnsi="黑体" w:hint="eastAsia"/>
          <w:sz w:val="21"/>
          <w:szCs w:val="21"/>
        </w:rPr>
        <w:t>装</w:t>
      </w:r>
      <w:r w:rsidRPr="008D5159">
        <w:rPr>
          <w:rFonts w:ascii="黑体" w:hAnsi="黑体"/>
          <w:sz w:val="21"/>
          <w:szCs w:val="21"/>
        </w:rPr>
        <w:t>配式</w:t>
      </w:r>
      <w:r w:rsidR="00206E08">
        <w:rPr>
          <w:rFonts w:ascii="黑体" w:hAnsi="黑体" w:hint="eastAsia"/>
          <w:sz w:val="21"/>
          <w:szCs w:val="21"/>
        </w:rPr>
        <w:t>楼</w:t>
      </w:r>
      <w:r w:rsidR="00A9510E">
        <w:rPr>
          <w:rFonts w:ascii="黑体" w:hAnsi="黑体"/>
          <w:sz w:val="21"/>
          <w:szCs w:val="21"/>
        </w:rPr>
        <w:t>（地）</w:t>
      </w:r>
      <w:r w:rsidRPr="008D5159">
        <w:rPr>
          <w:rFonts w:ascii="黑体" w:hAnsi="黑体"/>
          <w:sz w:val="21"/>
          <w:szCs w:val="21"/>
        </w:rPr>
        <w:t>面工程</w:t>
      </w:r>
      <w:bookmarkEnd w:id="1250"/>
    </w:p>
    <w:p w:rsidR="00E254DD" w:rsidRPr="00063D9F" w:rsidRDefault="00E254DD" w:rsidP="00E254DD">
      <w:pPr>
        <w:spacing w:line="360" w:lineRule="auto"/>
        <w:rPr>
          <w:rFonts w:ascii="Times New Roman" w:hAnsi="Times New Roman"/>
          <w:szCs w:val="21"/>
        </w:rPr>
      </w:pPr>
      <w:r w:rsidRPr="008D5159">
        <w:rPr>
          <w:rFonts w:ascii="Times New Roman" w:hAnsi="Times New Roman"/>
          <w:b/>
          <w:szCs w:val="21"/>
        </w:rPr>
        <w:t>5.5.1</w:t>
      </w:r>
      <w:r w:rsidRPr="008D5159">
        <w:rPr>
          <w:rFonts w:ascii="Times New Roman" w:hAnsi="Times New Roman"/>
          <w:szCs w:val="21"/>
        </w:rPr>
        <w:t xml:space="preserve">  </w:t>
      </w:r>
      <w:r w:rsidR="00323D70">
        <w:rPr>
          <w:rFonts w:ascii="Times New Roman" w:hAnsi="Times New Roman" w:hint="eastAsia"/>
          <w:szCs w:val="21"/>
        </w:rPr>
        <w:t>第一条</w:t>
      </w:r>
      <w:r w:rsidR="00323D70">
        <w:rPr>
          <w:rFonts w:ascii="Times New Roman" w:hAnsi="Times New Roman"/>
          <w:szCs w:val="21"/>
        </w:rPr>
        <w:t>：</w:t>
      </w:r>
      <w:r w:rsidR="00501270">
        <w:rPr>
          <w:rFonts w:ascii="Times New Roman" w:hAnsi="Times New Roman" w:cs="Times New Roman" w:hint="eastAsia"/>
          <w:szCs w:val="21"/>
        </w:rPr>
        <w:t>地面</w:t>
      </w:r>
      <w:r w:rsidRPr="008D5159">
        <w:rPr>
          <w:rFonts w:ascii="Times New Roman" w:hAnsi="Times New Roman" w:cs="Times New Roman" w:hint="eastAsia"/>
          <w:szCs w:val="21"/>
        </w:rPr>
        <w:t>铺装之前应先对原建筑地面进行验收，原建筑地面应符合《</w:t>
      </w:r>
      <w:r w:rsidRPr="008D5159">
        <w:rPr>
          <w:rFonts w:ascii="Times New Roman" w:hAnsi="Times New Roman" w:cs="Times New Roman"/>
          <w:szCs w:val="21"/>
        </w:rPr>
        <w:t>GB 50209</w:t>
      </w:r>
      <w:r w:rsidRPr="008D5159">
        <w:rPr>
          <w:rFonts w:ascii="Times New Roman" w:hAnsi="Times New Roman" w:cs="Times New Roman" w:hint="eastAsia"/>
          <w:szCs w:val="21"/>
        </w:rPr>
        <w:t>建筑地面工程施工质量验收规范》中的相关要求，验收合格后方可根据</w:t>
      </w:r>
      <w:r w:rsidR="00501270">
        <w:rPr>
          <w:rFonts w:ascii="Times New Roman" w:hAnsi="Times New Roman" w:cs="Times New Roman" w:hint="eastAsia"/>
          <w:szCs w:val="21"/>
        </w:rPr>
        <w:t>设计</w:t>
      </w:r>
      <w:r w:rsidRPr="008D5159">
        <w:rPr>
          <w:rFonts w:ascii="Times New Roman" w:hAnsi="Times New Roman" w:cs="Times New Roman" w:hint="eastAsia"/>
          <w:szCs w:val="21"/>
        </w:rPr>
        <w:t>要求重新对地面进行再次精细找平，以满足部品干法铺装要求</w:t>
      </w:r>
      <w:r w:rsidR="00501270">
        <w:rPr>
          <w:rFonts w:ascii="Times New Roman" w:hAnsi="Times New Roman" w:cs="Times New Roman" w:hint="eastAsia"/>
          <w:szCs w:val="21"/>
        </w:rPr>
        <w:t>。</w:t>
      </w:r>
      <w:r w:rsidRPr="008D5159">
        <w:rPr>
          <w:rFonts w:ascii="Times New Roman" w:hAnsi="Times New Roman" w:cs="Times New Roman" w:hint="eastAsia"/>
          <w:szCs w:val="21"/>
        </w:rPr>
        <w:t>再次找平后地面找平偏差应</w:t>
      </w:r>
      <w:r w:rsidR="00501270">
        <w:rPr>
          <w:rFonts w:ascii="Times New Roman" w:hAnsi="Times New Roman" w:cs="Times New Roman" w:hint="eastAsia"/>
          <w:szCs w:val="21"/>
        </w:rPr>
        <w:t>小于</w:t>
      </w:r>
      <w:r w:rsidRPr="008D5159">
        <w:rPr>
          <w:rFonts w:ascii="Times New Roman" w:hAnsi="Times New Roman" w:cs="Times New Roman"/>
          <w:szCs w:val="21"/>
        </w:rPr>
        <w:t>2mm</w:t>
      </w:r>
      <w:r w:rsidRPr="008D5159">
        <w:rPr>
          <w:rFonts w:ascii="Times New Roman" w:hAnsi="Times New Roman" w:cs="Times New Roman" w:hint="eastAsia"/>
          <w:szCs w:val="21"/>
        </w:rPr>
        <w:t>。</w:t>
      </w:r>
      <w:r w:rsidR="00501270">
        <w:rPr>
          <w:rFonts w:ascii="Times New Roman" w:hAnsi="Times New Roman" w:hint="eastAsia"/>
          <w:szCs w:val="21"/>
        </w:rPr>
        <w:t>若</w:t>
      </w:r>
      <w:r w:rsidR="00161FD5">
        <w:rPr>
          <w:rFonts w:ascii="Times New Roman" w:hAnsi="Times New Roman" w:hint="eastAsia"/>
          <w:szCs w:val="21"/>
        </w:rPr>
        <w:t>找平落差较小，自流平便可满足</w:t>
      </w:r>
      <w:r w:rsidRPr="008D5159">
        <w:rPr>
          <w:rFonts w:ascii="Times New Roman" w:hAnsi="Times New Roman" w:hint="eastAsia"/>
          <w:szCs w:val="21"/>
        </w:rPr>
        <w:t>地面</w:t>
      </w:r>
      <w:r w:rsidR="00161FD5">
        <w:rPr>
          <w:rFonts w:ascii="Times New Roman" w:hAnsi="Times New Roman" w:hint="eastAsia"/>
          <w:szCs w:val="21"/>
        </w:rPr>
        <w:t>找平</w:t>
      </w:r>
      <w:r w:rsidR="00161FD5">
        <w:rPr>
          <w:rFonts w:ascii="Times New Roman" w:hAnsi="Times New Roman"/>
          <w:szCs w:val="21"/>
        </w:rPr>
        <w:t>要求</w:t>
      </w:r>
      <w:r w:rsidRPr="008D5159">
        <w:rPr>
          <w:rFonts w:ascii="Times New Roman" w:hAnsi="Times New Roman" w:hint="eastAsia"/>
          <w:szCs w:val="21"/>
        </w:rPr>
        <w:t>。</w:t>
      </w:r>
    </w:p>
    <w:p w:rsidR="00E254DD" w:rsidRPr="00EB05B8" w:rsidRDefault="00E254DD" w:rsidP="00EB05B8">
      <w:pPr>
        <w:spacing w:line="360" w:lineRule="auto"/>
        <w:rPr>
          <w:rFonts w:ascii="Times New Roman" w:hAnsi="Times New Roman" w:cs="Times New Roman"/>
          <w:szCs w:val="21"/>
        </w:rPr>
      </w:pPr>
      <w:r w:rsidRPr="008D5159">
        <w:rPr>
          <w:rFonts w:ascii="Times New Roman" w:hAnsi="Times New Roman"/>
          <w:b/>
          <w:szCs w:val="21"/>
        </w:rPr>
        <w:t>5.5.</w:t>
      </w:r>
      <w:r w:rsidR="00154591">
        <w:rPr>
          <w:rFonts w:ascii="Times New Roman" w:hAnsi="Times New Roman"/>
          <w:b/>
          <w:szCs w:val="21"/>
        </w:rPr>
        <w:t>5</w:t>
      </w:r>
      <w:r w:rsidRPr="008D5159">
        <w:rPr>
          <w:rFonts w:ascii="Times New Roman" w:hAnsi="Times New Roman"/>
          <w:szCs w:val="21"/>
        </w:rPr>
        <w:t xml:space="preserve">  </w:t>
      </w:r>
      <w:r w:rsidR="00EB05B8">
        <w:rPr>
          <w:rFonts w:ascii="Times New Roman" w:hAnsi="Times New Roman" w:cs="Times New Roman" w:hint="eastAsia"/>
          <w:szCs w:val="21"/>
        </w:rPr>
        <w:t>门槛石铺装可参考做法</w:t>
      </w:r>
      <w:r w:rsidR="00EB05B8">
        <w:rPr>
          <w:rFonts w:ascii="Times New Roman" w:hAnsi="Times New Roman" w:cs="Times New Roman"/>
          <w:szCs w:val="21"/>
        </w:rPr>
        <w:t>：</w:t>
      </w:r>
      <w:r w:rsidRPr="00EB05B8">
        <w:rPr>
          <w:rFonts w:ascii="Times New Roman" w:hAnsi="Times New Roman" w:cs="Times New Roman" w:hint="eastAsia"/>
          <w:szCs w:val="21"/>
        </w:rPr>
        <w:t>门槛石厚度常规</w:t>
      </w:r>
      <w:r w:rsidRPr="00EB05B8">
        <w:rPr>
          <w:rFonts w:ascii="Times New Roman" w:hAnsi="Times New Roman" w:cs="Times New Roman"/>
          <w:szCs w:val="21"/>
        </w:rPr>
        <w:t>15mm</w:t>
      </w:r>
      <w:r w:rsidRPr="00EB05B8">
        <w:rPr>
          <w:rFonts w:ascii="Times New Roman" w:hAnsi="Times New Roman" w:cs="Times New Roman" w:hint="eastAsia"/>
          <w:szCs w:val="21"/>
        </w:rPr>
        <w:t>，门槛石复合板厚度根据两侧搭接部分厚度而定</w:t>
      </w:r>
      <w:r w:rsidR="00123008" w:rsidRPr="00EB05B8">
        <w:rPr>
          <w:rFonts w:ascii="Times New Roman" w:hAnsi="Times New Roman" w:cs="Times New Roman" w:hint="eastAsia"/>
          <w:szCs w:val="21"/>
        </w:rPr>
        <w:t>；</w:t>
      </w:r>
      <w:r w:rsidR="00C2489C">
        <w:rPr>
          <w:rFonts w:ascii="Times New Roman" w:hAnsi="Times New Roman" w:cs="Times New Roman" w:hint="eastAsia"/>
          <w:szCs w:val="21"/>
        </w:rPr>
        <w:t>门槛石安装时与两侧部品</w:t>
      </w:r>
      <w:r w:rsidRPr="00EB05B8">
        <w:rPr>
          <w:rFonts w:ascii="Times New Roman" w:hAnsi="Times New Roman" w:cs="Times New Roman" w:hint="eastAsia"/>
          <w:szCs w:val="21"/>
        </w:rPr>
        <w:t>留缝隙</w:t>
      </w:r>
      <w:r w:rsidRPr="00EB05B8">
        <w:rPr>
          <w:rFonts w:ascii="Times New Roman" w:hAnsi="Times New Roman" w:cs="Times New Roman"/>
          <w:szCs w:val="21"/>
        </w:rPr>
        <w:t>2mm</w:t>
      </w:r>
      <w:r w:rsidRPr="00EB05B8">
        <w:rPr>
          <w:rFonts w:ascii="Times New Roman" w:hAnsi="Times New Roman" w:cs="Times New Roman" w:hint="eastAsia"/>
          <w:szCs w:val="21"/>
        </w:rPr>
        <w:t>，最大不应超过</w:t>
      </w:r>
      <w:r w:rsidRPr="00EB05B8">
        <w:rPr>
          <w:rFonts w:ascii="Times New Roman" w:hAnsi="Times New Roman" w:cs="Times New Roman"/>
          <w:szCs w:val="21"/>
        </w:rPr>
        <w:t>4mm</w:t>
      </w:r>
      <w:r w:rsidRPr="00EB05B8">
        <w:rPr>
          <w:rFonts w:ascii="Times New Roman" w:hAnsi="Times New Roman" w:cs="Times New Roman" w:hint="eastAsia"/>
          <w:szCs w:val="21"/>
        </w:rPr>
        <w:t>。</w:t>
      </w:r>
    </w:p>
    <w:p w:rsidR="00E254DD" w:rsidRDefault="00E254DD" w:rsidP="00E254DD">
      <w:pPr>
        <w:pStyle w:val="1"/>
        <w:pageBreakBefore/>
        <w:spacing w:before="312" w:after="312"/>
        <w:rPr>
          <w:rFonts w:ascii="黑体" w:hAnsi="黑体"/>
          <w:b w:val="0"/>
          <w:sz w:val="32"/>
          <w:szCs w:val="32"/>
        </w:rPr>
      </w:pPr>
      <w:bookmarkStart w:id="1251" w:name="_Toc524426377"/>
      <w:r w:rsidRPr="008D5159">
        <w:rPr>
          <w:rFonts w:ascii="黑体" w:hAnsi="黑体"/>
          <w:sz w:val="32"/>
          <w:szCs w:val="32"/>
        </w:rPr>
        <w:lastRenderedPageBreak/>
        <w:t xml:space="preserve">6  </w:t>
      </w:r>
      <w:r w:rsidRPr="008D5159">
        <w:rPr>
          <w:rFonts w:ascii="黑体" w:hAnsi="黑体" w:hint="eastAsia"/>
          <w:sz w:val="32"/>
          <w:szCs w:val="32"/>
        </w:rPr>
        <w:t>验</w:t>
      </w:r>
      <w:r w:rsidRPr="008D5159">
        <w:rPr>
          <w:rFonts w:ascii="黑体" w:hAnsi="黑体"/>
          <w:sz w:val="32"/>
          <w:szCs w:val="32"/>
        </w:rPr>
        <w:t xml:space="preserve"> </w:t>
      </w:r>
      <w:r w:rsidRPr="008D5159">
        <w:rPr>
          <w:rFonts w:ascii="黑体" w:hAnsi="黑体" w:hint="eastAsia"/>
          <w:sz w:val="32"/>
          <w:szCs w:val="32"/>
        </w:rPr>
        <w:t>收</w:t>
      </w:r>
      <w:bookmarkEnd w:id="1251"/>
    </w:p>
    <w:p w:rsidR="00E254DD" w:rsidRDefault="00E254DD" w:rsidP="00BD7A3E">
      <w:pPr>
        <w:pStyle w:val="2"/>
        <w:numPr>
          <w:ilvl w:val="1"/>
          <w:numId w:val="10"/>
        </w:numPr>
        <w:spacing w:before="156" w:after="156"/>
        <w:rPr>
          <w:rFonts w:ascii="黑体" w:hAnsi="黑体"/>
          <w:sz w:val="21"/>
          <w:szCs w:val="21"/>
        </w:rPr>
      </w:pPr>
      <w:r w:rsidRPr="008D5159">
        <w:rPr>
          <w:rFonts w:ascii="黑体" w:hAnsi="黑体"/>
          <w:sz w:val="21"/>
          <w:szCs w:val="21"/>
        </w:rPr>
        <w:t xml:space="preserve"> </w:t>
      </w:r>
      <w:bookmarkStart w:id="1252" w:name="_Toc524426378"/>
      <w:r w:rsidRPr="008D5159">
        <w:rPr>
          <w:rFonts w:ascii="黑体" w:hAnsi="黑体" w:hint="eastAsia"/>
          <w:sz w:val="21"/>
          <w:szCs w:val="21"/>
        </w:rPr>
        <w:t>一</w:t>
      </w:r>
      <w:r w:rsidRPr="008D5159">
        <w:rPr>
          <w:rFonts w:ascii="黑体" w:hAnsi="黑体"/>
          <w:sz w:val="21"/>
          <w:szCs w:val="21"/>
        </w:rPr>
        <w:t xml:space="preserve"> </w:t>
      </w:r>
      <w:r w:rsidRPr="008D5159">
        <w:rPr>
          <w:rFonts w:ascii="黑体" w:hAnsi="黑体" w:hint="eastAsia"/>
          <w:sz w:val="21"/>
          <w:szCs w:val="21"/>
        </w:rPr>
        <w:t>般</w:t>
      </w:r>
      <w:r w:rsidRPr="008D5159">
        <w:rPr>
          <w:rFonts w:ascii="黑体" w:hAnsi="黑体"/>
          <w:sz w:val="21"/>
          <w:szCs w:val="21"/>
        </w:rPr>
        <w:t xml:space="preserve"> </w:t>
      </w:r>
      <w:r w:rsidRPr="008D5159">
        <w:rPr>
          <w:rFonts w:ascii="黑体" w:hAnsi="黑体" w:hint="eastAsia"/>
          <w:sz w:val="21"/>
          <w:szCs w:val="21"/>
        </w:rPr>
        <w:t>规</w:t>
      </w:r>
      <w:r w:rsidRPr="008D5159">
        <w:rPr>
          <w:rFonts w:ascii="黑体" w:hAnsi="黑体"/>
          <w:sz w:val="21"/>
          <w:szCs w:val="21"/>
        </w:rPr>
        <w:t xml:space="preserve"> </w:t>
      </w:r>
      <w:r w:rsidRPr="008D5159">
        <w:rPr>
          <w:rFonts w:ascii="黑体" w:hAnsi="黑体" w:hint="eastAsia"/>
          <w:sz w:val="21"/>
          <w:szCs w:val="21"/>
        </w:rPr>
        <w:t>定</w:t>
      </w:r>
      <w:bookmarkEnd w:id="1252"/>
    </w:p>
    <w:p w:rsidR="00E254DD" w:rsidRPr="00063D9F" w:rsidRDefault="00E254DD" w:rsidP="00E254DD">
      <w:pPr>
        <w:spacing w:line="360" w:lineRule="auto"/>
        <w:rPr>
          <w:rFonts w:ascii="Times New Roman" w:hAnsi="Times New Roman" w:cs="Times New Roman"/>
          <w:szCs w:val="21"/>
        </w:rPr>
      </w:pPr>
      <w:r w:rsidRPr="008D5159">
        <w:rPr>
          <w:rFonts w:ascii="Times New Roman" w:hAnsi="Times New Roman" w:cs="Times New Roman"/>
          <w:b/>
          <w:szCs w:val="21"/>
        </w:rPr>
        <w:t>6.1.</w:t>
      </w:r>
      <w:r w:rsidR="00154591">
        <w:rPr>
          <w:rFonts w:ascii="Times New Roman" w:hAnsi="Times New Roman" w:cs="Times New Roman"/>
          <w:b/>
          <w:szCs w:val="21"/>
        </w:rPr>
        <w:t>1</w:t>
      </w:r>
      <w:r w:rsidRPr="008D5159">
        <w:rPr>
          <w:rFonts w:ascii="Times New Roman" w:hAnsi="Times New Roman" w:cs="Times New Roman"/>
          <w:b/>
          <w:szCs w:val="21"/>
        </w:rPr>
        <w:t xml:space="preserve"> </w:t>
      </w:r>
      <w:r>
        <w:rPr>
          <w:rFonts w:ascii="Times New Roman" w:hAnsi="Times New Roman" w:cs="Times New Roman"/>
          <w:b/>
          <w:szCs w:val="21"/>
        </w:rPr>
        <w:t xml:space="preserve"> </w:t>
      </w:r>
      <w:r w:rsidRPr="008D5159">
        <w:rPr>
          <w:rFonts w:ascii="Times New Roman" w:hAnsi="Times New Roman" w:cs="Times New Roman" w:hint="eastAsia"/>
          <w:szCs w:val="21"/>
        </w:rPr>
        <w:t>为与</w:t>
      </w:r>
      <w:r>
        <w:rPr>
          <w:rFonts w:ascii="Times New Roman" w:hAnsi="Times New Roman" w:cs="Times New Roman" w:hint="eastAsia"/>
          <w:szCs w:val="21"/>
        </w:rPr>
        <w:t>国家</w:t>
      </w:r>
      <w:r>
        <w:rPr>
          <w:rFonts w:ascii="Times New Roman" w:hAnsi="Times New Roman" w:cs="Times New Roman"/>
          <w:szCs w:val="21"/>
        </w:rPr>
        <w:t>标准《</w:t>
      </w:r>
      <w:r>
        <w:rPr>
          <w:rFonts w:ascii="Times New Roman" w:hAnsi="Times New Roman" w:cs="Times New Roman" w:hint="eastAsia"/>
          <w:szCs w:val="21"/>
        </w:rPr>
        <w:t>建筑</w:t>
      </w:r>
      <w:r>
        <w:rPr>
          <w:rFonts w:ascii="Times New Roman" w:hAnsi="Times New Roman" w:cs="Times New Roman"/>
          <w:szCs w:val="21"/>
        </w:rPr>
        <w:t>工程施工质量验收统一标准》</w:t>
      </w:r>
      <w:r>
        <w:rPr>
          <w:rFonts w:ascii="Times New Roman" w:hAnsi="Times New Roman" w:cs="Times New Roman" w:hint="eastAsia"/>
          <w:szCs w:val="21"/>
        </w:rPr>
        <w:t>GB5030</w:t>
      </w:r>
      <w:r>
        <w:rPr>
          <w:rFonts w:ascii="Times New Roman" w:hAnsi="Times New Roman" w:cs="Times New Roman"/>
          <w:szCs w:val="21"/>
        </w:rPr>
        <w:t>0</w:t>
      </w:r>
      <w:r>
        <w:rPr>
          <w:rFonts w:ascii="Times New Roman" w:hAnsi="Times New Roman" w:cs="Times New Roman" w:hint="eastAsia"/>
          <w:szCs w:val="21"/>
        </w:rPr>
        <w:t>相</w:t>
      </w:r>
      <w:r>
        <w:rPr>
          <w:rFonts w:ascii="Times New Roman" w:hAnsi="Times New Roman" w:cs="Times New Roman"/>
          <w:szCs w:val="21"/>
        </w:rPr>
        <w:t>统一，为便于相关验收资料的</w:t>
      </w:r>
      <w:r>
        <w:rPr>
          <w:rFonts w:ascii="Times New Roman" w:hAnsi="Times New Roman" w:cs="Times New Roman" w:hint="eastAsia"/>
          <w:szCs w:val="21"/>
        </w:rPr>
        <w:t>收集</w:t>
      </w:r>
      <w:r>
        <w:rPr>
          <w:rFonts w:ascii="Times New Roman" w:hAnsi="Times New Roman" w:cs="Times New Roman"/>
          <w:szCs w:val="21"/>
        </w:rPr>
        <w:t>和归类，建筑工业化内装工程的划分应按本规范附录</w:t>
      </w:r>
      <w:r>
        <w:rPr>
          <w:rFonts w:ascii="Times New Roman" w:hAnsi="Times New Roman" w:cs="Times New Roman"/>
          <w:szCs w:val="21"/>
        </w:rPr>
        <w:t>A</w:t>
      </w:r>
      <w:r>
        <w:rPr>
          <w:rFonts w:ascii="Times New Roman" w:hAnsi="Times New Roman" w:cs="Times New Roman" w:hint="eastAsia"/>
          <w:szCs w:val="21"/>
        </w:rPr>
        <w:t>进行</w:t>
      </w:r>
      <w:r>
        <w:rPr>
          <w:rFonts w:ascii="Times New Roman" w:hAnsi="Times New Roman" w:cs="Times New Roman"/>
          <w:szCs w:val="21"/>
        </w:rPr>
        <w:t>。</w:t>
      </w:r>
    </w:p>
    <w:p w:rsidR="00E254DD" w:rsidRDefault="00E254DD" w:rsidP="00E254DD">
      <w:pPr>
        <w:pStyle w:val="2"/>
        <w:spacing w:before="156" w:after="156"/>
        <w:rPr>
          <w:sz w:val="21"/>
          <w:szCs w:val="21"/>
        </w:rPr>
      </w:pPr>
      <w:bookmarkStart w:id="1253" w:name="_Toc524426379"/>
      <w:r w:rsidRPr="008D5159">
        <w:rPr>
          <w:sz w:val="21"/>
          <w:szCs w:val="21"/>
        </w:rPr>
        <w:t xml:space="preserve">6.3  </w:t>
      </w:r>
      <w:r w:rsidRPr="008D5159">
        <w:rPr>
          <w:sz w:val="21"/>
          <w:szCs w:val="21"/>
        </w:rPr>
        <w:t>装配式墙面工程验收</w:t>
      </w:r>
      <w:bookmarkEnd w:id="1253"/>
    </w:p>
    <w:p w:rsidR="00E254DD" w:rsidRPr="00063D9F" w:rsidRDefault="00E254DD" w:rsidP="00E254DD">
      <w:pPr>
        <w:spacing w:line="360" w:lineRule="auto"/>
        <w:rPr>
          <w:rFonts w:ascii="Times New Roman" w:eastAsia="宋体" w:hAnsi="Times New Roman"/>
          <w:szCs w:val="21"/>
        </w:rPr>
      </w:pPr>
      <w:r w:rsidRPr="008D5159">
        <w:rPr>
          <w:rFonts w:ascii="Times New Roman" w:eastAsia="宋体" w:hAnsi="Times New Roman"/>
          <w:b/>
          <w:szCs w:val="21"/>
        </w:rPr>
        <w:t>6.3.1</w:t>
      </w:r>
      <w:r w:rsidRPr="008D5159">
        <w:rPr>
          <w:rFonts w:ascii="Times New Roman" w:eastAsia="宋体" w:hAnsi="Times New Roman"/>
          <w:szCs w:val="21"/>
        </w:rPr>
        <w:t xml:space="preserve">  </w:t>
      </w:r>
      <w:r w:rsidRPr="008D5159">
        <w:rPr>
          <w:rFonts w:ascii="Times New Roman" w:eastAsia="宋体" w:hAnsi="Times New Roman" w:hint="eastAsia"/>
          <w:szCs w:val="21"/>
        </w:rPr>
        <w:t>燃烧等级符合《建筑材料的燃烧等级分级》</w:t>
      </w:r>
      <w:r w:rsidRPr="008D5159">
        <w:rPr>
          <w:rFonts w:ascii="Times New Roman" w:eastAsia="宋体" w:hAnsi="Times New Roman"/>
          <w:szCs w:val="21"/>
        </w:rPr>
        <w:t>GB 8624</w:t>
      </w:r>
      <w:r w:rsidRPr="008D5159">
        <w:rPr>
          <w:rFonts w:ascii="Times New Roman" w:eastAsia="宋体" w:hAnsi="Times New Roman" w:hint="eastAsia"/>
          <w:szCs w:val="21"/>
        </w:rPr>
        <w:t>的规定，甲醛释放量应符合《室内装饰装修材料人造板及其制品中甲醛释放限量》</w:t>
      </w:r>
      <w:r w:rsidRPr="008D5159">
        <w:rPr>
          <w:rFonts w:ascii="Times New Roman" w:eastAsia="宋体" w:hAnsi="Times New Roman"/>
          <w:szCs w:val="21"/>
        </w:rPr>
        <w:t>GB 18580</w:t>
      </w:r>
      <w:r w:rsidRPr="008D5159">
        <w:rPr>
          <w:rFonts w:ascii="Times New Roman" w:eastAsia="宋体" w:hAnsi="Times New Roman" w:hint="eastAsia"/>
          <w:szCs w:val="21"/>
        </w:rPr>
        <w:t>的规定。放射性应符合《建筑材料放射性核素限量》</w:t>
      </w:r>
      <w:r w:rsidRPr="008D5159">
        <w:rPr>
          <w:rFonts w:ascii="Times New Roman" w:eastAsia="宋体" w:hAnsi="Times New Roman"/>
          <w:szCs w:val="21"/>
        </w:rPr>
        <w:t>GB 6566</w:t>
      </w:r>
      <w:r w:rsidRPr="008D5159">
        <w:rPr>
          <w:rFonts w:ascii="Times New Roman" w:eastAsia="宋体" w:hAnsi="Times New Roman" w:hint="eastAsia"/>
          <w:szCs w:val="21"/>
        </w:rPr>
        <w:t>的规定。其中</w:t>
      </w:r>
      <w:r>
        <w:rPr>
          <w:rFonts w:ascii="Times New Roman" w:eastAsia="宋体" w:hAnsi="Times New Roman" w:hint="eastAsia"/>
          <w:szCs w:val="21"/>
        </w:rPr>
        <w:t>P</w:t>
      </w:r>
      <w:r>
        <w:rPr>
          <w:rFonts w:ascii="Times New Roman" w:eastAsia="宋体" w:hAnsi="Times New Roman"/>
          <w:szCs w:val="21"/>
        </w:rPr>
        <w:t>VC</w:t>
      </w:r>
      <w:r>
        <w:rPr>
          <w:rFonts w:ascii="Times New Roman" w:eastAsia="宋体" w:hAnsi="Times New Roman" w:hint="eastAsia"/>
          <w:szCs w:val="21"/>
        </w:rPr>
        <w:t>发泡板</w:t>
      </w:r>
      <w:r w:rsidRPr="008D5159">
        <w:rPr>
          <w:rFonts w:ascii="Times New Roman" w:eastAsia="宋体" w:hAnsi="Times New Roman" w:hint="eastAsia"/>
          <w:szCs w:val="21"/>
        </w:rPr>
        <w:t>外观性能应符合《硬质聚氯乙烯低发泡板材自由发泡法》</w:t>
      </w:r>
      <w:r w:rsidRPr="008D5159">
        <w:rPr>
          <w:rFonts w:ascii="Times New Roman" w:eastAsia="宋体" w:hAnsi="Times New Roman"/>
          <w:szCs w:val="21"/>
        </w:rPr>
        <w:t>QB/T 2463.1</w:t>
      </w:r>
      <w:r w:rsidRPr="008D5159">
        <w:rPr>
          <w:rFonts w:ascii="Times New Roman" w:eastAsia="宋体" w:hAnsi="Times New Roman" w:hint="eastAsia"/>
          <w:szCs w:val="21"/>
        </w:rPr>
        <w:t>的规定。</w:t>
      </w:r>
    </w:p>
    <w:p w:rsidR="00E254DD" w:rsidRPr="00063D9F" w:rsidRDefault="00E254DD" w:rsidP="00E254DD">
      <w:pPr>
        <w:pStyle w:val="2"/>
        <w:spacing w:before="156" w:after="156"/>
        <w:rPr>
          <w:sz w:val="21"/>
          <w:szCs w:val="21"/>
        </w:rPr>
      </w:pPr>
      <w:bookmarkStart w:id="1254" w:name="_Toc524426380"/>
      <w:r w:rsidRPr="008D5159">
        <w:rPr>
          <w:sz w:val="21"/>
          <w:szCs w:val="21"/>
        </w:rPr>
        <w:t xml:space="preserve">6.5  </w:t>
      </w:r>
      <w:r w:rsidRPr="008D5159">
        <w:rPr>
          <w:rFonts w:hint="eastAsia"/>
          <w:sz w:val="21"/>
          <w:szCs w:val="21"/>
        </w:rPr>
        <w:t>装配式</w:t>
      </w:r>
      <w:r w:rsidR="00154591">
        <w:rPr>
          <w:rFonts w:hint="eastAsia"/>
          <w:sz w:val="21"/>
          <w:szCs w:val="21"/>
        </w:rPr>
        <w:t>楼</w:t>
      </w:r>
      <w:r w:rsidR="00A9510E">
        <w:rPr>
          <w:sz w:val="21"/>
          <w:szCs w:val="21"/>
        </w:rPr>
        <w:t>（地）</w:t>
      </w:r>
      <w:r w:rsidRPr="008D5159">
        <w:rPr>
          <w:rFonts w:hint="eastAsia"/>
          <w:sz w:val="21"/>
          <w:szCs w:val="21"/>
        </w:rPr>
        <w:t>面工程验收</w:t>
      </w:r>
      <w:bookmarkEnd w:id="1254"/>
    </w:p>
    <w:p w:rsidR="00E254DD" w:rsidRPr="003D7F38" w:rsidRDefault="00E254DD" w:rsidP="00E254DD">
      <w:pPr>
        <w:spacing w:line="360" w:lineRule="auto"/>
        <w:rPr>
          <w:rFonts w:ascii="Times New Roman" w:hAnsi="Times New Roman"/>
          <w:szCs w:val="21"/>
        </w:rPr>
      </w:pPr>
      <w:r w:rsidRPr="008D5159">
        <w:rPr>
          <w:rFonts w:ascii="Times New Roman" w:hAnsi="Times New Roman"/>
          <w:b/>
          <w:szCs w:val="21"/>
        </w:rPr>
        <w:t>6.5.</w:t>
      </w:r>
      <w:r w:rsidR="00206E08">
        <w:rPr>
          <w:rFonts w:ascii="Times New Roman" w:hAnsi="Times New Roman"/>
          <w:b/>
          <w:szCs w:val="21"/>
        </w:rPr>
        <w:t>2</w:t>
      </w:r>
      <w:r>
        <w:rPr>
          <w:rFonts w:ascii="Times New Roman" w:hAnsi="Times New Roman"/>
          <w:szCs w:val="21"/>
        </w:rPr>
        <w:t xml:space="preserve">  </w:t>
      </w:r>
      <w:r>
        <w:rPr>
          <w:rFonts w:ascii="Times New Roman" w:hAnsi="Times New Roman" w:hint="eastAsia"/>
          <w:szCs w:val="21"/>
        </w:rPr>
        <w:t>第二款</w:t>
      </w:r>
      <w:r>
        <w:rPr>
          <w:rFonts w:ascii="Times New Roman" w:hAnsi="Times New Roman"/>
          <w:szCs w:val="21"/>
        </w:rPr>
        <w:t>：</w:t>
      </w:r>
      <w:r w:rsidRPr="003D7F38">
        <w:rPr>
          <w:rFonts w:ascii="Times New Roman" w:hAnsi="Times New Roman" w:hint="eastAsia"/>
          <w:szCs w:val="21"/>
        </w:rPr>
        <w:t>为保证地面安装的平整度，复合板的基层与面层应连接牢固，重复铺装、拆装及损坏时无脱胶现象，尺寸满足设计要求及使用要求。</w:t>
      </w:r>
    </w:p>
    <w:p w:rsidR="00346576" w:rsidRPr="00E254DD" w:rsidRDefault="00346576"/>
    <w:sectPr w:rsidR="00346576" w:rsidRPr="00E254DD" w:rsidSect="000C603D">
      <w:footerReference w:type="default" r:id="rId11"/>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5" w:author="walkinnet" w:date="2018-11-06T13:58:00Z" w:initials="w">
    <w:p w:rsidR="00D45E34" w:rsidRDefault="00D45E34">
      <w:pPr>
        <w:pStyle w:val="af3"/>
      </w:pPr>
      <w:r>
        <w:rPr>
          <w:rStyle w:val="af2"/>
        </w:rPr>
        <w:annotationRef/>
      </w:r>
      <w:r>
        <w:rPr>
          <w:rFonts w:hint="eastAsia"/>
        </w:rPr>
        <w:t>这两句重复了</w:t>
      </w:r>
    </w:p>
  </w:comment>
  <w:comment w:id="161" w:author="walkinnet" w:date="2018-11-06T14:25:00Z" w:initials="w">
    <w:p w:rsidR="00D45E34" w:rsidRDefault="00D45E34">
      <w:pPr>
        <w:pStyle w:val="af3"/>
      </w:pPr>
      <w:r>
        <w:rPr>
          <w:rStyle w:val="af2"/>
        </w:rPr>
        <w:annotationRef/>
      </w:r>
      <w:r>
        <w:rPr>
          <w:rFonts w:hint="eastAsia"/>
        </w:rPr>
        <w:t>不清楚</w:t>
      </w:r>
    </w:p>
  </w:comment>
  <w:comment w:id="926" w:author="walkinnet" w:date="2018-11-07T17:21:00Z" w:initials="w">
    <w:p w:rsidR="00D45E34" w:rsidRDefault="00D45E34">
      <w:pPr>
        <w:pStyle w:val="af3"/>
      </w:pPr>
      <w:r>
        <w:rPr>
          <w:rStyle w:val="af2"/>
        </w:rPr>
        <w:annotationRef/>
      </w:r>
      <w:r>
        <w:rPr>
          <w:rFonts w:hint="eastAsia"/>
        </w:rPr>
        <w:t>改成文字表述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D6706" w15:done="0"/>
  <w15:commentEx w15:paraId="05E76478" w15:done="0"/>
  <w15:commentEx w15:paraId="5FF9D8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74" w:rsidRDefault="00BF5674" w:rsidP="0070554F">
      <w:r>
        <w:separator/>
      </w:r>
    </w:p>
  </w:endnote>
  <w:endnote w:type="continuationSeparator" w:id="0">
    <w:p w:rsidR="00BF5674" w:rsidRDefault="00BF5674" w:rsidP="00705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01021"/>
      <w:docPartObj>
        <w:docPartGallery w:val="Page Numbers (Bottom of Page)"/>
        <w:docPartUnique/>
      </w:docPartObj>
    </w:sdtPr>
    <w:sdtContent>
      <w:p w:rsidR="00D45E34" w:rsidRDefault="00D45E34">
        <w:pPr>
          <w:pStyle w:val="a6"/>
          <w:jc w:val="center"/>
        </w:pPr>
        <w:r w:rsidRPr="005601B5">
          <w:fldChar w:fldCharType="begin"/>
        </w:r>
        <w:r>
          <w:instrText>PAGE   \* MERGEFORMAT</w:instrText>
        </w:r>
        <w:r w:rsidRPr="005601B5">
          <w:fldChar w:fldCharType="separate"/>
        </w:r>
        <w:r w:rsidR="00D23AEA" w:rsidRPr="00D23AEA">
          <w:rPr>
            <w:noProof/>
            <w:lang w:val="zh-CN"/>
          </w:rPr>
          <w:t>21</w:t>
        </w:r>
        <w:r>
          <w:rPr>
            <w:noProof/>
            <w:lang w:val="zh-CN"/>
          </w:rPr>
          <w:fldChar w:fldCharType="end"/>
        </w:r>
      </w:p>
    </w:sdtContent>
  </w:sdt>
  <w:p w:rsidR="00D45E34" w:rsidRDefault="00D45E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74" w:rsidRDefault="00BF5674" w:rsidP="0070554F">
      <w:r>
        <w:separator/>
      </w:r>
    </w:p>
  </w:footnote>
  <w:footnote w:type="continuationSeparator" w:id="0">
    <w:p w:rsidR="00BF5674" w:rsidRDefault="00BF5674" w:rsidP="00705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34" w:rsidRDefault="00D45E34">
    <w:pPr>
      <w:pStyle w:val="a5"/>
    </w:pPr>
  </w:p>
  <w:p w:rsidR="00D45E34" w:rsidRDefault="00D45E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97E6CFC"/>
    <w:lvl w:ilvl="0">
      <w:start w:val="1"/>
      <w:numFmt w:val="decimal"/>
      <w:pStyle w:val="3"/>
      <w:lvlText w:val="%1."/>
      <w:lvlJc w:val="left"/>
      <w:pPr>
        <w:tabs>
          <w:tab w:val="num" w:pos="4745"/>
        </w:tabs>
        <w:ind w:leftChars="400" w:left="4745" w:hangingChars="200" w:hanging="360"/>
      </w:pPr>
    </w:lvl>
  </w:abstractNum>
  <w:abstractNum w:abstractNumId="1">
    <w:nsid w:val="FFFFFF88"/>
    <w:multiLevelType w:val="singleLevel"/>
    <w:tmpl w:val="A2F6296C"/>
    <w:lvl w:ilvl="0">
      <w:start w:val="1"/>
      <w:numFmt w:val="decimal"/>
      <w:pStyle w:val="a"/>
      <w:lvlText w:val="%1."/>
      <w:lvlJc w:val="left"/>
      <w:pPr>
        <w:tabs>
          <w:tab w:val="num" w:pos="360"/>
        </w:tabs>
        <w:ind w:left="360" w:hangingChars="200" w:hanging="360"/>
      </w:pPr>
    </w:lvl>
  </w:abstractNum>
  <w:abstractNum w:abstractNumId="2">
    <w:nsid w:val="083050E8"/>
    <w:multiLevelType w:val="multilevel"/>
    <w:tmpl w:val="1562B51E"/>
    <w:lvl w:ilvl="0">
      <w:start w:val="3"/>
      <w:numFmt w:val="decimal"/>
      <w:lvlText w:val="%1"/>
      <w:lvlJc w:val="left"/>
      <w:pPr>
        <w:ind w:left="676" w:hanging="360"/>
      </w:pPr>
      <w:rPr>
        <w:rFonts w:hint="default"/>
        <w:b/>
      </w:rPr>
    </w:lvl>
    <w:lvl w:ilvl="1">
      <w:start w:val="4"/>
      <w:numFmt w:val="decimal"/>
      <w:isLgl/>
      <w:lvlText w:val="%1.%2"/>
      <w:lvlJc w:val="left"/>
      <w:pPr>
        <w:ind w:left="751" w:hanging="435"/>
      </w:pPr>
      <w:rPr>
        <w:rFonts w:cstheme="minorBidi" w:hint="default"/>
        <w:b/>
      </w:rPr>
    </w:lvl>
    <w:lvl w:ilvl="2">
      <w:start w:val="2"/>
      <w:numFmt w:val="decimal"/>
      <w:isLgl/>
      <w:lvlText w:val="%1.%2.%3"/>
      <w:lvlJc w:val="left"/>
      <w:pPr>
        <w:ind w:left="1036" w:hanging="720"/>
      </w:pPr>
      <w:rPr>
        <w:rFonts w:cstheme="minorBidi" w:hint="default"/>
        <w:b/>
      </w:rPr>
    </w:lvl>
    <w:lvl w:ilvl="3">
      <w:start w:val="1"/>
      <w:numFmt w:val="decimal"/>
      <w:isLgl/>
      <w:lvlText w:val="%1.%2.%3.%4"/>
      <w:lvlJc w:val="left"/>
      <w:pPr>
        <w:ind w:left="1036" w:hanging="720"/>
      </w:pPr>
      <w:rPr>
        <w:rFonts w:cstheme="minorBidi" w:hint="default"/>
        <w:b/>
      </w:rPr>
    </w:lvl>
    <w:lvl w:ilvl="4">
      <w:start w:val="1"/>
      <w:numFmt w:val="decimal"/>
      <w:isLgl/>
      <w:lvlText w:val="%1.%2.%3.%4.%5"/>
      <w:lvlJc w:val="left"/>
      <w:pPr>
        <w:ind w:left="1396" w:hanging="1080"/>
      </w:pPr>
      <w:rPr>
        <w:rFonts w:cstheme="minorBidi" w:hint="default"/>
        <w:b/>
      </w:rPr>
    </w:lvl>
    <w:lvl w:ilvl="5">
      <w:start w:val="1"/>
      <w:numFmt w:val="decimal"/>
      <w:isLgl/>
      <w:lvlText w:val="%1.%2.%3.%4.%5.%6"/>
      <w:lvlJc w:val="left"/>
      <w:pPr>
        <w:ind w:left="1396" w:hanging="1080"/>
      </w:pPr>
      <w:rPr>
        <w:rFonts w:cstheme="minorBidi" w:hint="default"/>
        <w:b/>
      </w:rPr>
    </w:lvl>
    <w:lvl w:ilvl="6">
      <w:start w:val="1"/>
      <w:numFmt w:val="decimal"/>
      <w:isLgl/>
      <w:lvlText w:val="%1.%2.%3.%4.%5.%6.%7"/>
      <w:lvlJc w:val="left"/>
      <w:pPr>
        <w:ind w:left="1396" w:hanging="1080"/>
      </w:pPr>
      <w:rPr>
        <w:rFonts w:cstheme="minorBidi" w:hint="default"/>
        <w:b/>
      </w:rPr>
    </w:lvl>
    <w:lvl w:ilvl="7">
      <w:start w:val="1"/>
      <w:numFmt w:val="decimal"/>
      <w:isLgl/>
      <w:lvlText w:val="%1.%2.%3.%4.%5.%6.%7.%8"/>
      <w:lvlJc w:val="left"/>
      <w:pPr>
        <w:ind w:left="1756" w:hanging="1440"/>
      </w:pPr>
      <w:rPr>
        <w:rFonts w:cstheme="minorBidi" w:hint="default"/>
        <w:b/>
      </w:rPr>
    </w:lvl>
    <w:lvl w:ilvl="8">
      <w:start w:val="1"/>
      <w:numFmt w:val="decimal"/>
      <w:isLgl/>
      <w:lvlText w:val="%1.%2.%3.%4.%5.%6.%7.%8.%9"/>
      <w:lvlJc w:val="left"/>
      <w:pPr>
        <w:ind w:left="1756" w:hanging="1440"/>
      </w:pPr>
      <w:rPr>
        <w:rFonts w:cstheme="minorBidi" w:hint="default"/>
        <w:b/>
      </w:rPr>
    </w:lvl>
  </w:abstractNum>
  <w:abstractNum w:abstractNumId="3">
    <w:nsid w:val="126B3C0C"/>
    <w:multiLevelType w:val="multilevel"/>
    <w:tmpl w:val="A7D88886"/>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E4A28C6"/>
    <w:multiLevelType w:val="multilevel"/>
    <w:tmpl w:val="028E5A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26373A"/>
    <w:multiLevelType w:val="hybridMultilevel"/>
    <w:tmpl w:val="E9120ADC"/>
    <w:lvl w:ilvl="0" w:tplc="111CADB0">
      <w:start w:val="2"/>
      <w:numFmt w:val="decimal"/>
      <w:lvlText w:val="%1"/>
      <w:lvlJc w:val="left"/>
      <w:pPr>
        <w:ind w:left="676" w:hanging="360"/>
      </w:pPr>
      <w:rPr>
        <w:rFonts w:hint="default"/>
        <w:b/>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6">
    <w:nsid w:val="2B5B74B9"/>
    <w:multiLevelType w:val="multilevel"/>
    <w:tmpl w:val="9B60423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sz w:val="21"/>
        <w:szCs w:val="21"/>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EAE7397"/>
    <w:multiLevelType w:val="multilevel"/>
    <w:tmpl w:val="194A9DA6"/>
    <w:lvl w:ilvl="0">
      <w:start w:val="3"/>
      <w:numFmt w:val="decimal"/>
      <w:lvlText w:val="%1"/>
      <w:lvlJc w:val="left"/>
      <w:pPr>
        <w:ind w:left="360" w:hanging="360"/>
      </w:pPr>
      <w:rPr>
        <w:rFonts w:hint="default"/>
      </w:rPr>
    </w:lvl>
    <w:lvl w:ilvl="1">
      <w:start w:val="5"/>
      <w:numFmt w:val="decimal"/>
      <w:isLgl/>
      <w:lvlText w:val="%1.%2"/>
      <w:lvlJc w:val="left"/>
      <w:pPr>
        <w:ind w:left="720" w:hanging="720"/>
      </w:pPr>
      <w:rPr>
        <w:rFonts w:cstheme="minorBidi" w:hint="default"/>
        <w:b/>
      </w:rPr>
    </w:lvl>
    <w:lvl w:ilvl="2">
      <w:start w:val="3"/>
      <w:numFmt w:val="decimal"/>
      <w:isLgl/>
      <w:lvlText w:val="%1.%2.%3"/>
      <w:lvlJc w:val="left"/>
      <w:pPr>
        <w:ind w:left="720" w:hanging="720"/>
      </w:pPr>
      <w:rPr>
        <w:rFonts w:cstheme="minorBidi" w:hint="default"/>
        <w:b/>
      </w:rPr>
    </w:lvl>
    <w:lvl w:ilvl="3">
      <w:start w:val="1"/>
      <w:numFmt w:val="decimal"/>
      <w:isLgl/>
      <w:lvlText w:val="%1.%2.%3.%4"/>
      <w:lvlJc w:val="left"/>
      <w:pPr>
        <w:ind w:left="1080" w:hanging="1080"/>
      </w:pPr>
      <w:rPr>
        <w:rFonts w:cstheme="minorBidi" w:hint="default"/>
        <w:b/>
      </w:rPr>
    </w:lvl>
    <w:lvl w:ilvl="4">
      <w:start w:val="1"/>
      <w:numFmt w:val="decimal"/>
      <w:isLgl/>
      <w:lvlText w:val="%1.%2.%3.%4.%5"/>
      <w:lvlJc w:val="left"/>
      <w:pPr>
        <w:ind w:left="1440" w:hanging="1440"/>
      </w:pPr>
      <w:rPr>
        <w:rFonts w:cstheme="minorBidi" w:hint="default"/>
        <w:b/>
      </w:rPr>
    </w:lvl>
    <w:lvl w:ilvl="5">
      <w:start w:val="1"/>
      <w:numFmt w:val="decimal"/>
      <w:isLgl/>
      <w:lvlText w:val="%1.%2.%3.%4.%5.%6"/>
      <w:lvlJc w:val="left"/>
      <w:pPr>
        <w:ind w:left="1440" w:hanging="1440"/>
      </w:pPr>
      <w:rPr>
        <w:rFonts w:cstheme="minorBidi" w:hint="default"/>
        <w:b/>
      </w:rPr>
    </w:lvl>
    <w:lvl w:ilvl="6">
      <w:start w:val="1"/>
      <w:numFmt w:val="decimal"/>
      <w:isLgl/>
      <w:lvlText w:val="%1.%2.%3.%4.%5.%6.%7"/>
      <w:lvlJc w:val="left"/>
      <w:pPr>
        <w:ind w:left="1800" w:hanging="1800"/>
      </w:pPr>
      <w:rPr>
        <w:rFonts w:cstheme="minorBidi" w:hint="default"/>
        <w:b/>
      </w:rPr>
    </w:lvl>
    <w:lvl w:ilvl="7">
      <w:start w:val="1"/>
      <w:numFmt w:val="decimal"/>
      <w:isLgl/>
      <w:lvlText w:val="%1.%2.%3.%4.%5.%6.%7.%8"/>
      <w:lvlJc w:val="left"/>
      <w:pPr>
        <w:ind w:left="2160" w:hanging="2160"/>
      </w:pPr>
      <w:rPr>
        <w:rFonts w:cstheme="minorBidi" w:hint="default"/>
        <w:b/>
      </w:rPr>
    </w:lvl>
    <w:lvl w:ilvl="8">
      <w:start w:val="1"/>
      <w:numFmt w:val="decimal"/>
      <w:isLgl/>
      <w:lvlText w:val="%1.%2.%3.%4.%5.%6.%7.%8.%9"/>
      <w:lvlJc w:val="left"/>
      <w:pPr>
        <w:ind w:left="2160" w:hanging="2160"/>
      </w:pPr>
      <w:rPr>
        <w:rFonts w:cstheme="minorBidi" w:hint="default"/>
        <w:b/>
      </w:rPr>
    </w:lvl>
  </w:abstractNum>
  <w:abstractNum w:abstractNumId="8">
    <w:nsid w:val="37155D1C"/>
    <w:multiLevelType w:val="hybridMultilevel"/>
    <w:tmpl w:val="683AE69C"/>
    <w:lvl w:ilvl="0" w:tplc="44746F82">
      <w:start w:val="1"/>
      <w:numFmt w:val="decimal"/>
      <w:lvlText w:val="%1"/>
      <w:lvlJc w:val="left"/>
      <w:pPr>
        <w:ind w:left="676" w:hanging="360"/>
      </w:pPr>
      <w:rPr>
        <w:rFonts w:hint="default"/>
        <w:b/>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9">
    <w:nsid w:val="37237997"/>
    <w:multiLevelType w:val="multilevel"/>
    <w:tmpl w:val="BBBCC920"/>
    <w:lvl w:ilvl="0">
      <w:start w:val="4"/>
      <w:numFmt w:val="decimal"/>
      <w:lvlText w:val="%1"/>
      <w:lvlJc w:val="left"/>
      <w:pPr>
        <w:ind w:left="480" w:hanging="480"/>
      </w:pPr>
      <w:rPr>
        <w:rFonts w:ascii="Times New Roman" w:hAnsi="Times New Roman" w:hint="default"/>
        <w:b/>
        <w:sz w:val="24"/>
      </w:rPr>
    </w:lvl>
    <w:lvl w:ilvl="1">
      <w:start w:val="4"/>
      <w:numFmt w:val="decimal"/>
      <w:lvlText w:val="%1.%2"/>
      <w:lvlJc w:val="left"/>
      <w:pPr>
        <w:ind w:left="720" w:hanging="72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1"/>
        <w:szCs w:val="21"/>
      </w:rPr>
    </w:lvl>
    <w:lvl w:ilvl="3">
      <w:start w:val="1"/>
      <w:numFmt w:val="decimal"/>
      <w:lvlText w:val="%1.%2.%3.%4"/>
      <w:lvlJc w:val="left"/>
      <w:pPr>
        <w:ind w:left="1080" w:hanging="1080"/>
      </w:pPr>
      <w:rPr>
        <w:rFonts w:ascii="Times New Roman" w:hAnsi="Times New Roman" w:hint="default"/>
        <w:b/>
        <w:sz w:val="24"/>
      </w:rPr>
    </w:lvl>
    <w:lvl w:ilvl="4">
      <w:start w:val="1"/>
      <w:numFmt w:val="decimal"/>
      <w:lvlText w:val="%1.%2.%3.%4.%5"/>
      <w:lvlJc w:val="left"/>
      <w:pPr>
        <w:ind w:left="1440" w:hanging="1440"/>
      </w:pPr>
      <w:rPr>
        <w:rFonts w:ascii="Times New Roman" w:hAnsi="Times New Roman" w:hint="default"/>
        <w:b/>
        <w:sz w:val="24"/>
      </w:rPr>
    </w:lvl>
    <w:lvl w:ilvl="5">
      <w:start w:val="1"/>
      <w:numFmt w:val="decimal"/>
      <w:lvlText w:val="%1.%2.%3.%4.%5.%6"/>
      <w:lvlJc w:val="left"/>
      <w:pPr>
        <w:ind w:left="1440" w:hanging="1440"/>
      </w:pPr>
      <w:rPr>
        <w:rFonts w:ascii="Times New Roman" w:hAnsi="Times New Roman" w:hint="default"/>
        <w:b/>
        <w:sz w:val="24"/>
      </w:rPr>
    </w:lvl>
    <w:lvl w:ilvl="6">
      <w:start w:val="1"/>
      <w:numFmt w:val="decimal"/>
      <w:lvlText w:val="%1.%2.%3.%4.%5.%6.%7"/>
      <w:lvlJc w:val="left"/>
      <w:pPr>
        <w:ind w:left="1800" w:hanging="1800"/>
      </w:pPr>
      <w:rPr>
        <w:rFonts w:ascii="Times New Roman" w:hAnsi="Times New Roman" w:hint="default"/>
        <w:b/>
        <w:sz w:val="24"/>
      </w:rPr>
    </w:lvl>
    <w:lvl w:ilvl="7">
      <w:start w:val="1"/>
      <w:numFmt w:val="decimal"/>
      <w:lvlText w:val="%1.%2.%3.%4.%5.%6.%7.%8"/>
      <w:lvlJc w:val="left"/>
      <w:pPr>
        <w:ind w:left="2160" w:hanging="2160"/>
      </w:pPr>
      <w:rPr>
        <w:rFonts w:ascii="Times New Roman" w:hAnsi="Times New Roman" w:hint="default"/>
        <w:b/>
        <w:sz w:val="24"/>
      </w:rPr>
    </w:lvl>
    <w:lvl w:ilvl="8">
      <w:start w:val="1"/>
      <w:numFmt w:val="decimal"/>
      <w:lvlText w:val="%1.%2.%3.%4.%5.%6.%7.%8.%9"/>
      <w:lvlJc w:val="left"/>
      <w:pPr>
        <w:ind w:left="2160" w:hanging="2160"/>
      </w:pPr>
      <w:rPr>
        <w:rFonts w:ascii="Times New Roman" w:hAnsi="Times New Roman" w:hint="default"/>
        <w:b/>
        <w:sz w:val="24"/>
      </w:rPr>
    </w:lvl>
  </w:abstractNum>
  <w:abstractNum w:abstractNumId="10">
    <w:nsid w:val="4D0F6EE3"/>
    <w:multiLevelType w:val="hybridMultilevel"/>
    <w:tmpl w:val="6024D682"/>
    <w:lvl w:ilvl="0" w:tplc="0846B23E">
      <w:start w:val="3"/>
      <w:numFmt w:val="decimal"/>
      <w:lvlText w:val="%1"/>
      <w:lvlJc w:val="left"/>
      <w:pPr>
        <w:ind w:left="676" w:hanging="360"/>
      </w:pPr>
      <w:rPr>
        <w:rFonts w:hint="default"/>
        <w:b/>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11">
    <w:nsid w:val="4FDD27E5"/>
    <w:multiLevelType w:val="multilevel"/>
    <w:tmpl w:val="BCAED6D0"/>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D0D0D" w:themeColor="text1" w:themeTint="F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529573CD"/>
    <w:multiLevelType w:val="hybridMultilevel"/>
    <w:tmpl w:val="1DFA7E64"/>
    <w:lvl w:ilvl="0" w:tplc="395A9838">
      <w:start w:val="4"/>
      <w:numFmt w:val="decimal"/>
      <w:lvlText w:val="%1"/>
      <w:lvlJc w:val="left"/>
      <w:pPr>
        <w:ind w:left="675" w:hanging="360"/>
      </w:pPr>
      <w:rPr>
        <w:rFonts w:hint="default"/>
        <w:b/>
        <w:color w:val="auto"/>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3">
    <w:nsid w:val="54AC0388"/>
    <w:multiLevelType w:val="multilevel"/>
    <w:tmpl w:val="568228CC"/>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4">
    <w:nsid w:val="62F10BD6"/>
    <w:multiLevelType w:val="multilevel"/>
    <w:tmpl w:val="B7E8B5D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F94E40"/>
    <w:multiLevelType w:val="multilevel"/>
    <w:tmpl w:val="FF421EF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674514C2"/>
    <w:multiLevelType w:val="multilevel"/>
    <w:tmpl w:val="FF421EF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705E0F79"/>
    <w:multiLevelType w:val="multilevel"/>
    <w:tmpl w:val="AB0EDA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055636"/>
    <w:multiLevelType w:val="multilevel"/>
    <w:tmpl w:val="AE0EF55E"/>
    <w:lvl w:ilvl="0">
      <w:start w:val="1"/>
      <w:numFmt w:val="decimal"/>
      <w:pStyle w:val="a0"/>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7F1D40E0"/>
    <w:multiLevelType w:val="multilevel"/>
    <w:tmpl w:val="339429E6"/>
    <w:lvl w:ilvl="0">
      <w:start w:val="5"/>
      <w:numFmt w:val="decimal"/>
      <w:lvlText w:val="%1"/>
      <w:lvlJc w:val="left"/>
      <w:pPr>
        <w:ind w:left="585" w:hanging="585"/>
      </w:pPr>
      <w:rPr>
        <w:rFonts w:hint="default"/>
        <w:b/>
      </w:rPr>
    </w:lvl>
    <w:lvl w:ilvl="1">
      <w:start w:val="1"/>
      <w:numFmt w:val="decimal"/>
      <w:lvlText w:val="%1.%2"/>
      <w:lvlJc w:val="left"/>
      <w:pPr>
        <w:ind w:left="585" w:hanging="585"/>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 w:numId="3">
    <w:abstractNumId w:val="18"/>
  </w:num>
  <w:num w:numId="4">
    <w:abstractNumId w:val="11"/>
  </w:num>
  <w:num w:numId="5">
    <w:abstractNumId w:val="6"/>
  </w:num>
  <w:num w:numId="6">
    <w:abstractNumId w:val="3"/>
  </w:num>
  <w:num w:numId="7">
    <w:abstractNumId w:val="9"/>
  </w:num>
  <w:num w:numId="8">
    <w:abstractNumId w:val="13"/>
  </w:num>
  <w:num w:numId="9">
    <w:abstractNumId w:val="7"/>
  </w:num>
  <w:num w:numId="10">
    <w:abstractNumId w:val="4"/>
  </w:num>
  <w:num w:numId="11">
    <w:abstractNumId w:val="10"/>
  </w:num>
  <w:num w:numId="12">
    <w:abstractNumId w:val="5"/>
  </w:num>
  <w:num w:numId="13">
    <w:abstractNumId w:val="8"/>
  </w:num>
  <w:num w:numId="14">
    <w:abstractNumId w:val="16"/>
  </w:num>
  <w:num w:numId="15">
    <w:abstractNumId w:val="12"/>
  </w:num>
  <w:num w:numId="16">
    <w:abstractNumId w:val="14"/>
  </w:num>
  <w:num w:numId="17">
    <w:abstractNumId w:val="2"/>
  </w:num>
  <w:num w:numId="18">
    <w:abstractNumId w:val="19"/>
  </w:num>
  <w:num w:numId="19">
    <w:abstractNumId w:val="15"/>
  </w:num>
  <w:num w:numId="20">
    <w:abstractNumId w:val="1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kinnet">
    <w15:presenceInfo w15:providerId="None" w15:userId="walkinne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4DD"/>
    <w:rsid w:val="0000498A"/>
    <w:rsid w:val="000079B1"/>
    <w:rsid w:val="000134DF"/>
    <w:rsid w:val="00021209"/>
    <w:rsid w:val="00022532"/>
    <w:rsid w:val="0002739C"/>
    <w:rsid w:val="0002747E"/>
    <w:rsid w:val="00032ADE"/>
    <w:rsid w:val="0003618C"/>
    <w:rsid w:val="00036CD5"/>
    <w:rsid w:val="00063259"/>
    <w:rsid w:val="00065FD3"/>
    <w:rsid w:val="000667BB"/>
    <w:rsid w:val="000837D8"/>
    <w:rsid w:val="000854E2"/>
    <w:rsid w:val="0009630A"/>
    <w:rsid w:val="00096968"/>
    <w:rsid w:val="000A1B3D"/>
    <w:rsid w:val="000A3E4F"/>
    <w:rsid w:val="000A5F8B"/>
    <w:rsid w:val="000A6DC8"/>
    <w:rsid w:val="000B5238"/>
    <w:rsid w:val="000C603D"/>
    <w:rsid w:val="000C72F7"/>
    <w:rsid w:val="000D0C8F"/>
    <w:rsid w:val="000D2900"/>
    <w:rsid w:val="000F24C0"/>
    <w:rsid w:val="000F7E30"/>
    <w:rsid w:val="0010072A"/>
    <w:rsid w:val="001028B8"/>
    <w:rsid w:val="001046BC"/>
    <w:rsid w:val="00110F1B"/>
    <w:rsid w:val="00121E5F"/>
    <w:rsid w:val="00123008"/>
    <w:rsid w:val="0012504D"/>
    <w:rsid w:val="001361BD"/>
    <w:rsid w:val="00143196"/>
    <w:rsid w:val="00144334"/>
    <w:rsid w:val="00145182"/>
    <w:rsid w:val="00151E4E"/>
    <w:rsid w:val="00154591"/>
    <w:rsid w:val="00156B86"/>
    <w:rsid w:val="00161FD5"/>
    <w:rsid w:val="00165F2D"/>
    <w:rsid w:val="00171B33"/>
    <w:rsid w:val="001821AB"/>
    <w:rsid w:val="0019093E"/>
    <w:rsid w:val="001A021F"/>
    <w:rsid w:val="001A11BC"/>
    <w:rsid w:val="001A75B7"/>
    <w:rsid w:val="001B1B53"/>
    <w:rsid w:val="001B7BE1"/>
    <w:rsid w:val="001C41B7"/>
    <w:rsid w:val="001F0EDD"/>
    <w:rsid w:val="001F5D4B"/>
    <w:rsid w:val="00206E08"/>
    <w:rsid w:val="00206E6C"/>
    <w:rsid w:val="00211289"/>
    <w:rsid w:val="0022327B"/>
    <w:rsid w:val="00232E1E"/>
    <w:rsid w:val="00237404"/>
    <w:rsid w:val="00240C66"/>
    <w:rsid w:val="002418D1"/>
    <w:rsid w:val="00243350"/>
    <w:rsid w:val="00244ED3"/>
    <w:rsid w:val="0024594B"/>
    <w:rsid w:val="00246B65"/>
    <w:rsid w:val="00247075"/>
    <w:rsid w:val="002476C6"/>
    <w:rsid w:val="002546E7"/>
    <w:rsid w:val="00261ACC"/>
    <w:rsid w:val="00267CED"/>
    <w:rsid w:val="0027239F"/>
    <w:rsid w:val="00273C4F"/>
    <w:rsid w:val="002773CE"/>
    <w:rsid w:val="00277B31"/>
    <w:rsid w:val="00286FB7"/>
    <w:rsid w:val="00292BD4"/>
    <w:rsid w:val="0029301A"/>
    <w:rsid w:val="002943B4"/>
    <w:rsid w:val="00294645"/>
    <w:rsid w:val="00296740"/>
    <w:rsid w:val="00296DA9"/>
    <w:rsid w:val="00297CE7"/>
    <w:rsid w:val="002A1677"/>
    <w:rsid w:val="002A34DD"/>
    <w:rsid w:val="002A7487"/>
    <w:rsid w:val="002B0C5F"/>
    <w:rsid w:val="002B142D"/>
    <w:rsid w:val="002C031E"/>
    <w:rsid w:val="002C129B"/>
    <w:rsid w:val="002C4F09"/>
    <w:rsid w:val="002C68CD"/>
    <w:rsid w:val="002D0012"/>
    <w:rsid w:val="002D0AF2"/>
    <w:rsid w:val="002D7AA8"/>
    <w:rsid w:val="002D7C4B"/>
    <w:rsid w:val="002E20E9"/>
    <w:rsid w:val="002E45DB"/>
    <w:rsid w:val="00323D70"/>
    <w:rsid w:val="00324D44"/>
    <w:rsid w:val="00331F4F"/>
    <w:rsid w:val="00335AAF"/>
    <w:rsid w:val="00343D03"/>
    <w:rsid w:val="00346576"/>
    <w:rsid w:val="003522BB"/>
    <w:rsid w:val="00353C96"/>
    <w:rsid w:val="00355AC7"/>
    <w:rsid w:val="00377307"/>
    <w:rsid w:val="0038351D"/>
    <w:rsid w:val="00387FAA"/>
    <w:rsid w:val="003A2787"/>
    <w:rsid w:val="003E7D1C"/>
    <w:rsid w:val="003F1070"/>
    <w:rsid w:val="00410A9D"/>
    <w:rsid w:val="004111B2"/>
    <w:rsid w:val="004131CC"/>
    <w:rsid w:val="004207DE"/>
    <w:rsid w:val="0043056B"/>
    <w:rsid w:val="004325EB"/>
    <w:rsid w:val="00432E92"/>
    <w:rsid w:val="004348FB"/>
    <w:rsid w:val="00435BF0"/>
    <w:rsid w:val="00441A77"/>
    <w:rsid w:val="004542C7"/>
    <w:rsid w:val="004556AF"/>
    <w:rsid w:val="00460814"/>
    <w:rsid w:val="00460D32"/>
    <w:rsid w:val="0046596D"/>
    <w:rsid w:val="00470DAF"/>
    <w:rsid w:val="00472305"/>
    <w:rsid w:val="00485BD7"/>
    <w:rsid w:val="0049097B"/>
    <w:rsid w:val="00495856"/>
    <w:rsid w:val="004963F4"/>
    <w:rsid w:val="004A3575"/>
    <w:rsid w:val="004B09EF"/>
    <w:rsid w:val="004B430C"/>
    <w:rsid w:val="004C662A"/>
    <w:rsid w:val="004D15B7"/>
    <w:rsid w:val="004D5A27"/>
    <w:rsid w:val="004D6B6E"/>
    <w:rsid w:val="004E2BCC"/>
    <w:rsid w:val="004E36A6"/>
    <w:rsid w:val="004F18B4"/>
    <w:rsid w:val="004F3848"/>
    <w:rsid w:val="004F532E"/>
    <w:rsid w:val="00501270"/>
    <w:rsid w:val="00502F27"/>
    <w:rsid w:val="00517E35"/>
    <w:rsid w:val="00521FCD"/>
    <w:rsid w:val="00522936"/>
    <w:rsid w:val="0053279E"/>
    <w:rsid w:val="00540D28"/>
    <w:rsid w:val="005513C5"/>
    <w:rsid w:val="0055499B"/>
    <w:rsid w:val="00557F99"/>
    <w:rsid w:val="005601B5"/>
    <w:rsid w:val="00561A1C"/>
    <w:rsid w:val="00564F65"/>
    <w:rsid w:val="00574E4B"/>
    <w:rsid w:val="00584309"/>
    <w:rsid w:val="00584F8F"/>
    <w:rsid w:val="005868B1"/>
    <w:rsid w:val="00586F57"/>
    <w:rsid w:val="005962BD"/>
    <w:rsid w:val="005A4FCB"/>
    <w:rsid w:val="005B2B70"/>
    <w:rsid w:val="005C3248"/>
    <w:rsid w:val="005C52F9"/>
    <w:rsid w:val="005C7925"/>
    <w:rsid w:val="005D732D"/>
    <w:rsid w:val="005E0A00"/>
    <w:rsid w:val="005E2611"/>
    <w:rsid w:val="005E38DF"/>
    <w:rsid w:val="005E4D35"/>
    <w:rsid w:val="005E50AD"/>
    <w:rsid w:val="005F2833"/>
    <w:rsid w:val="005F3906"/>
    <w:rsid w:val="005F3AE8"/>
    <w:rsid w:val="005F6484"/>
    <w:rsid w:val="00607963"/>
    <w:rsid w:val="00607D77"/>
    <w:rsid w:val="0061109D"/>
    <w:rsid w:val="00622075"/>
    <w:rsid w:val="00622EE7"/>
    <w:rsid w:val="006402BC"/>
    <w:rsid w:val="00642C88"/>
    <w:rsid w:val="00644B65"/>
    <w:rsid w:val="00651D3D"/>
    <w:rsid w:val="00655FE2"/>
    <w:rsid w:val="00665584"/>
    <w:rsid w:val="0066692E"/>
    <w:rsid w:val="00671656"/>
    <w:rsid w:val="00686193"/>
    <w:rsid w:val="00686614"/>
    <w:rsid w:val="00692020"/>
    <w:rsid w:val="00693BAC"/>
    <w:rsid w:val="006A4779"/>
    <w:rsid w:val="006A4831"/>
    <w:rsid w:val="006A5D54"/>
    <w:rsid w:val="006B6044"/>
    <w:rsid w:val="006E18A0"/>
    <w:rsid w:val="006F38E6"/>
    <w:rsid w:val="006F5FE7"/>
    <w:rsid w:val="0070554F"/>
    <w:rsid w:val="00710D02"/>
    <w:rsid w:val="00713A58"/>
    <w:rsid w:val="00720C9F"/>
    <w:rsid w:val="00722B4D"/>
    <w:rsid w:val="007359B8"/>
    <w:rsid w:val="00737F00"/>
    <w:rsid w:val="007479AD"/>
    <w:rsid w:val="0075033C"/>
    <w:rsid w:val="00762036"/>
    <w:rsid w:val="007655A6"/>
    <w:rsid w:val="00766682"/>
    <w:rsid w:val="007670B5"/>
    <w:rsid w:val="00770059"/>
    <w:rsid w:val="00770095"/>
    <w:rsid w:val="0077020C"/>
    <w:rsid w:val="00773101"/>
    <w:rsid w:val="00776A82"/>
    <w:rsid w:val="0077761A"/>
    <w:rsid w:val="007807FF"/>
    <w:rsid w:val="00783E58"/>
    <w:rsid w:val="0078650B"/>
    <w:rsid w:val="0079004E"/>
    <w:rsid w:val="00796496"/>
    <w:rsid w:val="007A32DA"/>
    <w:rsid w:val="007A54B4"/>
    <w:rsid w:val="007A6038"/>
    <w:rsid w:val="007B219E"/>
    <w:rsid w:val="007B41A9"/>
    <w:rsid w:val="007B44BB"/>
    <w:rsid w:val="007B79FD"/>
    <w:rsid w:val="007B7BEA"/>
    <w:rsid w:val="007C5661"/>
    <w:rsid w:val="007C5D96"/>
    <w:rsid w:val="007C75C1"/>
    <w:rsid w:val="007D2D66"/>
    <w:rsid w:val="007D31CD"/>
    <w:rsid w:val="007D74FA"/>
    <w:rsid w:val="007E76F3"/>
    <w:rsid w:val="007E7B8E"/>
    <w:rsid w:val="007F05B4"/>
    <w:rsid w:val="007F31EF"/>
    <w:rsid w:val="007F7F7D"/>
    <w:rsid w:val="00800A23"/>
    <w:rsid w:val="008025E4"/>
    <w:rsid w:val="00807211"/>
    <w:rsid w:val="00811750"/>
    <w:rsid w:val="0081591D"/>
    <w:rsid w:val="008279ED"/>
    <w:rsid w:val="008346EF"/>
    <w:rsid w:val="00837DA2"/>
    <w:rsid w:val="00846481"/>
    <w:rsid w:val="0085766A"/>
    <w:rsid w:val="00862DBA"/>
    <w:rsid w:val="008851F2"/>
    <w:rsid w:val="008867B6"/>
    <w:rsid w:val="00890DF4"/>
    <w:rsid w:val="00891B6E"/>
    <w:rsid w:val="008970CD"/>
    <w:rsid w:val="008978F2"/>
    <w:rsid w:val="008A1154"/>
    <w:rsid w:val="008B0869"/>
    <w:rsid w:val="008B59F3"/>
    <w:rsid w:val="008B61CF"/>
    <w:rsid w:val="008B6E40"/>
    <w:rsid w:val="008C1E85"/>
    <w:rsid w:val="008C6B3C"/>
    <w:rsid w:val="008E4841"/>
    <w:rsid w:val="008E50D0"/>
    <w:rsid w:val="008F1F4C"/>
    <w:rsid w:val="009013FB"/>
    <w:rsid w:val="009024B1"/>
    <w:rsid w:val="009041C7"/>
    <w:rsid w:val="00904DB6"/>
    <w:rsid w:val="00905B4B"/>
    <w:rsid w:val="00910F3E"/>
    <w:rsid w:val="00911954"/>
    <w:rsid w:val="00911B22"/>
    <w:rsid w:val="00912F2F"/>
    <w:rsid w:val="00913D70"/>
    <w:rsid w:val="00920798"/>
    <w:rsid w:val="00921085"/>
    <w:rsid w:val="009228DA"/>
    <w:rsid w:val="0092571C"/>
    <w:rsid w:val="00944E81"/>
    <w:rsid w:val="00946D9B"/>
    <w:rsid w:val="00987DCC"/>
    <w:rsid w:val="009A549D"/>
    <w:rsid w:val="009A59E5"/>
    <w:rsid w:val="009A7FE2"/>
    <w:rsid w:val="009B3196"/>
    <w:rsid w:val="009B5881"/>
    <w:rsid w:val="009C62A4"/>
    <w:rsid w:val="009D0ACA"/>
    <w:rsid w:val="009D1026"/>
    <w:rsid w:val="009D2401"/>
    <w:rsid w:val="009D3617"/>
    <w:rsid w:val="009E5E2C"/>
    <w:rsid w:val="00A04E60"/>
    <w:rsid w:val="00A06CB0"/>
    <w:rsid w:val="00A07948"/>
    <w:rsid w:val="00A11C80"/>
    <w:rsid w:val="00A12A54"/>
    <w:rsid w:val="00A21612"/>
    <w:rsid w:val="00A22005"/>
    <w:rsid w:val="00A23260"/>
    <w:rsid w:val="00A245DA"/>
    <w:rsid w:val="00A31859"/>
    <w:rsid w:val="00A331CC"/>
    <w:rsid w:val="00A42EAD"/>
    <w:rsid w:val="00A43744"/>
    <w:rsid w:val="00A43E23"/>
    <w:rsid w:val="00A74F45"/>
    <w:rsid w:val="00A9510E"/>
    <w:rsid w:val="00AA23F6"/>
    <w:rsid w:val="00AA4630"/>
    <w:rsid w:val="00AA64AB"/>
    <w:rsid w:val="00AB25B6"/>
    <w:rsid w:val="00AB4371"/>
    <w:rsid w:val="00AC18BC"/>
    <w:rsid w:val="00AC42E9"/>
    <w:rsid w:val="00AD4549"/>
    <w:rsid w:val="00AE6BA3"/>
    <w:rsid w:val="00AF24BB"/>
    <w:rsid w:val="00B00D0D"/>
    <w:rsid w:val="00B01C54"/>
    <w:rsid w:val="00B0255F"/>
    <w:rsid w:val="00B05F90"/>
    <w:rsid w:val="00B07BDB"/>
    <w:rsid w:val="00B12EAB"/>
    <w:rsid w:val="00B153B1"/>
    <w:rsid w:val="00B154A5"/>
    <w:rsid w:val="00B172D2"/>
    <w:rsid w:val="00B26AA9"/>
    <w:rsid w:val="00B27E10"/>
    <w:rsid w:val="00B31BB5"/>
    <w:rsid w:val="00B31C5F"/>
    <w:rsid w:val="00B378BC"/>
    <w:rsid w:val="00B409A7"/>
    <w:rsid w:val="00B44EEC"/>
    <w:rsid w:val="00B50116"/>
    <w:rsid w:val="00B5511D"/>
    <w:rsid w:val="00B65C19"/>
    <w:rsid w:val="00B67E6C"/>
    <w:rsid w:val="00B7020C"/>
    <w:rsid w:val="00B77C61"/>
    <w:rsid w:val="00B81336"/>
    <w:rsid w:val="00B910C0"/>
    <w:rsid w:val="00B97ABA"/>
    <w:rsid w:val="00BA0D82"/>
    <w:rsid w:val="00BA4ADE"/>
    <w:rsid w:val="00BA75EF"/>
    <w:rsid w:val="00BB15A8"/>
    <w:rsid w:val="00BB2546"/>
    <w:rsid w:val="00BB739B"/>
    <w:rsid w:val="00BC3A10"/>
    <w:rsid w:val="00BC6A3B"/>
    <w:rsid w:val="00BD6830"/>
    <w:rsid w:val="00BD7A3E"/>
    <w:rsid w:val="00BE10B0"/>
    <w:rsid w:val="00BE4A72"/>
    <w:rsid w:val="00BF1B22"/>
    <w:rsid w:val="00BF4F8A"/>
    <w:rsid w:val="00BF5674"/>
    <w:rsid w:val="00BF5D3F"/>
    <w:rsid w:val="00C00781"/>
    <w:rsid w:val="00C02DB1"/>
    <w:rsid w:val="00C03A95"/>
    <w:rsid w:val="00C03B09"/>
    <w:rsid w:val="00C04FE0"/>
    <w:rsid w:val="00C07267"/>
    <w:rsid w:val="00C1139D"/>
    <w:rsid w:val="00C1242B"/>
    <w:rsid w:val="00C13FC6"/>
    <w:rsid w:val="00C1799E"/>
    <w:rsid w:val="00C2061C"/>
    <w:rsid w:val="00C22E0D"/>
    <w:rsid w:val="00C23A83"/>
    <w:rsid w:val="00C2489C"/>
    <w:rsid w:val="00C30E97"/>
    <w:rsid w:val="00C36A8B"/>
    <w:rsid w:val="00C40239"/>
    <w:rsid w:val="00C4570A"/>
    <w:rsid w:val="00C552D0"/>
    <w:rsid w:val="00C6430B"/>
    <w:rsid w:val="00C713EC"/>
    <w:rsid w:val="00C753D5"/>
    <w:rsid w:val="00C97DDD"/>
    <w:rsid w:val="00CA14C3"/>
    <w:rsid w:val="00CA62DB"/>
    <w:rsid w:val="00CC4DE5"/>
    <w:rsid w:val="00CC5EA5"/>
    <w:rsid w:val="00CC7385"/>
    <w:rsid w:val="00CD1EBA"/>
    <w:rsid w:val="00CD20A5"/>
    <w:rsid w:val="00CD5FE7"/>
    <w:rsid w:val="00CE0D6A"/>
    <w:rsid w:val="00CE2077"/>
    <w:rsid w:val="00D006B3"/>
    <w:rsid w:val="00D012F6"/>
    <w:rsid w:val="00D022B1"/>
    <w:rsid w:val="00D20BE6"/>
    <w:rsid w:val="00D23AEA"/>
    <w:rsid w:val="00D23DAD"/>
    <w:rsid w:val="00D2488B"/>
    <w:rsid w:val="00D36E45"/>
    <w:rsid w:val="00D40235"/>
    <w:rsid w:val="00D45E34"/>
    <w:rsid w:val="00D51288"/>
    <w:rsid w:val="00D711F8"/>
    <w:rsid w:val="00D8008A"/>
    <w:rsid w:val="00D82DE5"/>
    <w:rsid w:val="00D87F41"/>
    <w:rsid w:val="00D94753"/>
    <w:rsid w:val="00DA0E39"/>
    <w:rsid w:val="00DA2B72"/>
    <w:rsid w:val="00DA5677"/>
    <w:rsid w:val="00DA5C1F"/>
    <w:rsid w:val="00DB6A72"/>
    <w:rsid w:val="00DC08D6"/>
    <w:rsid w:val="00DC1697"/>
    <w:rsid w:val="00DD7E5B"/>
    <w:rsid w:val="00DE339F"/>
    <w:rsid w:val="00DE44FC"/>
    <w:rsid w:val="00DF061B"/>
    <w:rsid w:val="00E07A09"/>
    <w:rsid w:val="00E148EA"/>
    <w:rsid w:val="00E14F64"/>
    <w:rsid w:val="00E215C5"/>
    <w:rsid w:val="00E220C6"/>
    <w:rsid w:val="00E24C52"/>
    <w:rsid w:val="00E254DD"/>
    <w:rsid w:val="00E3563C"/>
    <w:rsid w:val="00E36AA3"/>
    <w:rsid w:val="00E412EA"/>
    <w:rsid w:val="00E4302F"/>
    <w:rsid w:val="00E43476"/>
    <w:rsid w:val="00E569E5"/>
    <w:rsid w:val="00E574E9"/>
    <w:rsid w:val="00E62140"/>
    <w:rsid w:val="00E71795"/>
    <w:rsid w:val="00E72590"/>
    <w:rsid w:val="00E7769A"/>
    <w:rsid w:val="00E81337"/>
    <w:rsid w:val="00E835D9"/>
    <w:rsid w:val="00E9432E"/>
    <w:rsid w:val="00E9554A"/>
    <w:rsid w:val="00E97C73"/>
    <w:rsid w:val="00EA260F"/>
    <w:rsid w:val="00EA5873"/>
    <w:rsid w:val="00EB05B8"/>
    <w:rsid w:val="00EB2775"/>
    <w:rsid w:val="00EC528F"/>
    <w:rsid w:val="00ED0A99"/>
    <w:rsid w:val="00ED4A0E"/>
    <w:rsid w:val="00ED50EA"/>
    <w:rsid w:val="00EE000A"/>
    <w:rsid w:val="00EF291C"/>
    <w:rsid w:val="00EF4833"/>
    <w:rsid w:val="00EF7FBC"/>
    <w:rsid w:val="00F0333B"/>
    <w:rsid w:val="00F03D83"/>
    <w:rsid w:val="00F1581F"/>
    <w:rsid w:val="00F17A3C"/>
    <w:rsid w:val="00F20D22"/>
    <w:rsid w:val="00F258DD"/>
    <w:rsid w:val="00F30F71"/>
    <w:rsid w:val="00F31867"/>
    <w:rsid w:val="00F35A17"/>
    <w:rsid w:val="00F41BC3"/>
    <w:rsid w:val="00F475D6"/>
    <w:rsid w:val="00F5271A"/>
    <w:rsid w:val="00F547A6"/>
    <w:rsid w:val="00F56258"/>
    <w:rsid w:val="00F57595"/>
    <w:rsid w:val="00F6233C"/>
    <w:rsid w:val="00F67CB2"/>
    <w:rsid w:val="00F718D2"/>
    <w:rsid w:val="00F755E7"/>
    <w:rsid w:val="00F81BF9"/>
    <w:rsid w:val="00F90388"/>
    <w:rsid w:val="00F91F14"/>
    <w:rsid w:val="00F9604A"/>
    <w:rsid w:val="00F96B38"/>
    <w:rsid w:val="00FA2310"/>
    <w:rsid w:val="00FB4770"/>
    <w:rsid w:val="00FC5951"/>
    <w:rsid w:val="00FC5C30"/>
    <w:rsid w:val="00FC5D6F"/>
    <w:rsid w:val="00FE2543"/>
    <w:rsid w:val="00FF3411"/>
    <w:rsid w:val="00FF43E1"/>
    <w:rsid w:val="00FF649C"/>
    <w:rsid w:val="00FF6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254DD"/>
    <w:pPr>
      <w:widowControl w:val="0"/>
      <w:jc w:val="both"/>
    </w:pPr>
  </w:style>
  <w:style w:type="paragraph" w:styleId="1">
    <w:name w:val="heading 1"/>
    <w:basedOn w:val="a1"/>
    <w:next w:val="a1"/>
    <w:link w:val="1Char"/>
    <w:uiPriority w:val="9"/>
    <w:qFormat/>
    <w:rsid w:val="00E254DD"/>
    <w:pPr>
      <w:keepNext/>
      <w:keepLines/>
      <w:spacing w:beforeLines="100" w:afterLines="100" w:line="360" w:lineRule="auto"/>
      <w:jc w:val="center"/>
      <w:outlineLvl w:val="0"/>
    </w:pPr>
    <w:rPr>
      <w:rFonts w:ascii="Times New Roman" w:eastAsia="黑体" w:hAnsi="Times New Roman"/>
      <w:b/>
      <w:bCs/>
      <w:kern w:val="44"/>
      <w:sz w:val="28"/>
      <w:szCs w:val="44"/>
    </w:rPr>
  </w:style>
  <w:style w:type="paragraph" w:styleId="2">
    <w:name w:val="heading 2"/>
    <w:basedOn w:val="a1"/>
    <w:next w:val="a1"/>
    <w:link w:val="2Char"/>
    <w:uiPriority w:val="9"/>
    <w:unhideWhenUsed/>
    <w:qFormat/>
    <w:rsid w:val="00E254DD"/>
    <w:pPr>
      <w:keepNext/>
      <w:keepLines/>
      <w:spacing w:beforeLines="50" w:afterLines="50" w:line="360" w:lineRule="auto"/>
      <w:jc w:val="center"/>
      <w:outlineLvl w:val="1"/>
    </w:pPr>
    <w:rPr>
      <w:rFonts w:ascii="Times New Roman" w:eastAsia="黑体" w:hAnsi="Times New Roman" w:cstheme="majorBidi"/>
      <w:b/>
      <w:bCs/>
      <w:sz w:val="24"/>
      <w:szCs w:val="32"/>
    </w:rPr>
  </w:style>
  <w:style w:type="paragraph" w:styleId="30">
    <w:name w:val="heading 3"/>
    <w:basedOn w:val="a1"/>
    <w:next w:val="a1"/>
    <w:link w:val="3Char"/>
    <w:uiPriority w:val="9"/>
    <w:unhideWhenUsed/>
    <w:qFormat/>
    <w:rsid w:val="00E254DD"/>
    <w:pPr>
      <w:keepNext/>
      <w:keepLines/>
      <w:spacing w:before="260" w:after="260" w:line="416" w:lineRule="auto"/>
      <w:outlineLvl w:val="2"/>
    </w:pPr>
    <w:rPr>
      <w:b/>
      <w:bCs/>
      <w:sz w:val="32"/>
      <w:szCs w:val="32"/>
    </w:rPr>
  </w:style>
  <w:style w:type="paragraph" w:styleId="4">
    <w:name w:val="heading 4"/>
    <w:basedOn w:val="a1"/>
    <w:next w:val="a1"/>
    <w:link w:val="4Char"/>
    <w:uiPriority w:val="9"/>
    <w:unhideWhenUsed/>
    <w:qFormat/>
    <w:rsid w:val="00E254D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1"/>
    <w:next w:val="a1"/>
    <w:link w:val="6Char"/>
    <w:uiPriority w:val="9"/>
    <w:semiHidden/>
    <w:unhideWhenUsed/>
    <w:qFormat/>
    <w:rsid w:val="00E254DD"/>
    <w:pPr>
      <w:keepNext/>
      <w:keepLines/>
      <w:spacing w:before="240" w:after="64" w:line="320" w:lineRule="auto"/>
      <w:jc w:val="left"/>
      <w:outlineLvl w:val="5"/>
    </w:pPr>
    <w:rPr>
      <w:rFonts w:asciiTheme="majorHAnsi" w:eastAsiaTheme="majorEastAsia" w:hAnsiTheme="majorHAnsi" w:cstheme="majorBidi"/>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E254DD"/>
    <w:rPr>
      <w:rFonts w:ascii="Times New Roman" w:eastAsia="黑体" w:hAnsi="Times New Roman"/>
      <w:b/>
      <w:bCs/>
      <w:kern w:val="44"/>
      <w:sz w:val="28"/>
      <w:szCs w:val="44"/>
    </w:rPr>
  </w:style>
  <w:style w:type="character" w:customStyle="1" w:styleId="2Char">
    <w:name w:val="标题 2 Char"/>
    <w:basedOn w:val="a2"/>
    <w:link w:val="2"/>
    <w:uiPriority w:val="9"/>
    <w:rsid w:val="00E254DD"/>
    <w:rPr>
      <w:rFonts w:ascii="Times New Roman" w:eastAsia="黑体" w:hAnsi="Times New Roman" w:cstheme="majorBidi"/>
      <w:b/>
      <w:bCs/>
      <w:sz w:val="24"/>
      <w:szCs w:val="32"/>
    </w:rPr>
  </w:style>
  <w:style w:type="character" w:customStyle="1" w:styleId="3Char">
    <w:name w:val="标题 3 Char"/>
    <w:basedOn w:val="a2"/>
    <w:link w:val="30"/>
    <w:uiPriority w:val="9"/>
    <w:rsid w:val="00E254DD"/>
    <w:rPr>
      <w:b/>
      <w:bCs/>
      <w:sz w:val="32"/>
      <w:szCs w:val="32"/>
    </w:rPr>
  </w:style>
  <w:style w:type="character" w:customStyle="1" w:styleId="4Char">
    <w:name w:val="标题 4 Char"/>
    <w:basedOn w:val="a2"/>
    <w:link w:val="4"/>
    <w:uiPriority w:val="9"/>
    <w:rsid w:val="00E254DD"/>
    <w:rPr>
      <w:rFonts w:asciiTheme="majorHAnsi" w:eastAsiaTheme="majorEastAsia" w:hAnsiTheme="majorHAnsi" w:cstheme="majorBidi"/>
      <w:b/>
      <w:bCs/>
      <w:sz w:val="28"/>
      <w:szCs w:val="28"/>
    </w:rPr>
  </w:style>
  <w:style w:type="character" w:customStyle="1" w:styleId="6Char">
    <w:name w:val="标题 6 Char"/>
    <w:basedOn w:val="a2"/>
    <w:link w:val="6"/>
    <w:uiPriority w:val="9"/>
    <w:semiHidden/>
    <w:rsid w:val="00E254DD"/>
    <w:rPr>
      <w:rFonts w:asciiTheme="majorHAnsi" w:eastAsiaTheme="majorEastAsia" w:hAnsiTheme="majorHAnsi" w:cstheme="majorBidi"/>
      <w:b/>
      <w:bCs/>
      <w:sz w:val="24"/>
      <w:szCs w:val="24"/>
    </w:rPr>
  </w:style>
  <w:style w:type="paragraph" w:styleId="a5">
    <w:name w:val="header"/>
    <w:basedOn w:val="a1"/>
    <w:link w:val="Char"/>
    <w:uiPriority w:val="99"/>
    <w:unhideWhenUsed/>
    <w:rsid w:val="00E25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E254DD"/>
    <w:rPr>
      <w:sz w:val="18"/>
      <w:szCs w:val="18"/>
    </w:rPr>
  </w:style>
  <w:style w:type="paragraph" w:styleId="a6">
    <w:name w:val="footer"/>
    <w:basedOn w:val="a1"/>
    <w:link w:val="Char0"/>
    <w:uiPriority w:val="99"/>
    <w:unhideWhenUsed/>
    <w:rsid w:val="00E254DD"/>
    <w:pPr>
      <w:tabs>
        <w:tab w:val="center" w:pos="4153"/>
        <w:tab w:val="right" w:pos="8306"/>
      </w:tabs>
      <w:snapToGrid w:val="0"/>
      <w:jc w:val="left"/>
    </w:pPr>
    <w:rPr>
      <w:sz w:val="18"/>
      <w:szCs w:val="18"/>
    </w:rPr>
  </w:style>
  <w:style w:type="character" w:customStyle="1" w:styleId="Char0">
    <w:name w:val="页脚 Char"/>
    <w:basedOn w:val="a2"/>
    <w:link w:val="a6"/>
    <w:uiPriority w:val="99"/>
    <w:rsid w:val="00E254DD"/>
    <w:rPr>
      <w:sz w:val="18"/>
      <w:szCs w:val="18"/>
    </w:rPr>
  </w:style>
  <w:style w:type="paragraph" w:styleId="a7">
    <w:name w:val="List Paragraph"/>
    <w:basedOn w:val="a1"/>
    <w:link w:val="Char1"/>
    <w:uiPriority w:val="34"/>
    <w:qFormat/>
    <w:rsid w:val="00E254DD"/>
    <w:pPr>
      <w:ind w:firstLineChars="200" w:firstLine="420"/>
    </w:pPr>
  </w:style>
  <w:style w:type="character" w:customStyle="1" w:styleId="Char1">
    <w:name w:val="列出段落 Char"/>
    <w:basedOn w:val="a2"/>
    <w:link w:val="a7"/>
    <w:uiPriority w:val="34"/>
    <w:rsid w:val="00E254DD"/>
  </w:style>
  <w:style w:type="paragraph" w:styleId="a">
    <w:name w:val="List Number"/>
    <w:basedOn w:val="a1"/>
    <w:uiPriority w:val="99"/>
    <w:semiHidden/>
    <w:unhideWhenUsed/>
    <w:rsid w:val="00E254DD"/>
    <w:pPr>
      <w:numPr>
        <w:numId w:val="1"/>
      </w:numPr>
      <w:contextualSpacing/>
    </w:pPr>
    <w:rPr>
      <w:rFonts w:ascii="Times New Roman" w:eastAsia="宋体" w:hAnsi="Times New Roman"/>
    </w:rPr>
  </w:style>
  <w:style w:type="paragraph" w:customStyle="1" w:styleId="a8">
    <w:name w:val="表头"/>
    <w:basedOn w:val="a1"/>
    <w:link w:val="Char2"/>
    <w:qFormat/>
    <w:rsid w:val="00E254DD"/>
    <w:pPr>
      <w:spacing w:beforeLines="100"/>
      <w:jc w:val="center"/>
    </w:pPr>
    <w:rPr>
      <w:rFonts w:ascii="Times New Roman" w:eastAsia="黑体" w:hAnsi="Times New Roman"/>
    </w:rPr>
  </w:style>
  <w:style w:type="character" w:customStyle="1" w:styleId="Char2">
    <w:name w:val="表头 Char"/>
    <w:basedOn w:val="a2"/>
    <w:link w:val="a8"/>
    <w:qFormat/>
    <w:rsid w:val="00E254DD"/>
    <w:rPr>
      <w:rFonts w:ascii="Times New Roman" w:eastAsia="黑体" w:hAnsi="Times New Roman"/>
    </w:rPr>
  </w:style>
  <w:style w:type="paragraph" w:customStyle="1" w:styleId="40">
    <w:name w:val="样式4"/>
    <w:basedOn w:val="a7"/>
    <w:link w:val="4Char0"/>
    <w:qFormat/>
    <w:rsid w:val="00E254DD"/>
    <w:pPr>
      <w:ind w:firstLineChars="0" w:firstLine="0"/>
      <w:jc w:val="left"/>
    </w:pPr>
    <w:rPr>
      <w:rFonts w:ascii="Times New Roman" w:eastAsia="宋体" w:hAnsi="Times New Roman"/>
    </w:rPr>
  </w:style>
  <w:style w:type="character" w:customStyle="1" w:styleId="4Char0">
    <w:name w:val="样式4 Char"/>
    <w:basedOn w:val="Char1"/>
    <w:link w:val="40"/>
    <w:rsid w:val="00E254DD"/>
    <w:rPr>
      <w:rFonts w:ascii="Times New Roman" w:eastAsia="宋体" w:hAnsi="Times New Roman"/>
    </w:rPr>
  </w:style>
  <w:style w:type="paragraph" w:customStyle="1" w:styleId="13">
    <w:name w:val="表格样式1.3"/>
    <w:basedOn w:val="a1"/>
    <w:link w:val="13Char"/>
    <w:qFormat/>
    <w:rsid w:val="00E254DD"/>
    <w:pPr>
      <w:spacing w:line="336" w:lineRule="auto"/>
    </w:pPr>
    <w:rPr>
      <w:rFonts w:ascii="Times New Roman" w:eastAsia="宋体" w:hAnsi="Times New Roman"/>
    </w:rPr>
  </w:style>
  <w:style w:type="character" w:customStyle="1" w:styleId="13Char">
    <w:name w:val="表格样式1.3 Char"/>
    <w:basedOn w:val="a2"/>
    <w:link w:val="13"/>
    <w:rsid w:val="00E254DD"/>
    <w:rPr>
      <w:rFonts w:ascii="Times New Roman" w:eastAsia="宋体" w:hAnsi="Times New Roman"/>
    </w:rPr>
  </w:style>
  <w:style w:type="paragraph" w:styleId="3">
    <w:name w:val="List Number 3"/>
    <w:basedOn w:val="a1"/>
    <w:uiPriority w:val="99"/>
    <w:semiHidden/>
    <w:unhideWhenUsed/>
    <w:rsid w:val="00E254DD"/>
    <w:pPr>
      <w:numPr>
        <w:numId w:val="2"/>
      </w:numPr>
      <w:contextualSpacing/>
    </w:pPr>
    <w:rPr>
      <w:rFonts w:ascii="Times New Roman" w:eastAsia="宋体" w:hAnsi="Times New Roman"/>
    </w:rPr>
  </w:style>
  <w:style w:type="paragraph" w:customStyle="1" w:styleId="a9">
    <w:name w:val="表格"/>
    <w:basedOn w:val="a7"/>
    <w:link w:val="Char3"/>
    <w:qFormat/>
    <w:rsid w:val="00E254DD"/>
    <w:pPr>
      <w:spacing w:line="360" w:lineRule="auto"/>
      <w:ind w:firstLineChars="0" w:firstLine="0"/>
    </w:pPr>
    <w:rPr>
      <w:rFonts w:ascii="Times New Roman" w:eastAsia="宋体" w:hAnsi="Times New Roman"/>
    </w:rPr>
  </w:style>
  <w:style w:type="character" w:customStyle="1" w:styleId="Char3">
    <w:name w:val="表格 Char"/>
    <w:basedOn w:val="Char1"/>
    <w:link w:val="a9"/>
    <w:rsid w:val="00E254DD"/>
    <w:rPr>
      <w:rFonts w:ascii="Times New Roman" w:eastAsia="宋体" w:hAnsi="Times New Roman"/>
    </w:rPr>
  </w:style>
  <w:style w:type="table" w:styleId="aa">
    <w:name w:val="Table Grid"/>
    <w:basedOn w:val="a3"/>
    <w:uiPriority w:val="59"/>
    <w:qFormat/>
    <w:rsid w:val="00E25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表格样式9"/>
    <w:basedOn w:val="a9"/>
    <w:link w:val="9Char"/>
    <w:qFormat/>
    <w:rsid w:val="00E254DD"/>
    <w:pPr>
      <w:spacing w:line="240" w:lineRule="auto"/>
    </w:pPr>
  </w:style>
  <w:style w:type="character" w:customStyle="1" w:styleId="9Char">
    <w:name w:val="表格样式9 Char"/>
    <w:basedOn w:val="Char3"/>
    <w:link w:val="9"/>
    <w:rsid w:val="00E254DD"/>
    <w:rPr>
      <w:rFonts w:ascii="Times New Roman" w:eastAsia="宋体" w:hAnsi="Times New Roman"/>
    </w:rPr>
  </w:style>
  <w:style w:type="paragraph" w:styleId="ab">
    <w:name w:val="Balloon Text"/>
    <w:basedOn w:val="a1"/>
    <w:link w:val="Char4"/>
    <w:uiPriority w:val="99"/>
    <w:semiHidden/>
    <w:unhideWhenUsed/>
    <w:rsid w:val="00E254DD"/>
    <w:rPr>
      <w:sz w:val="18"/>
      <w:szCs w:val="18"/>
    </w:rPr>
  </w:style>
  <w:style w:type="character" w:customStyle="1" w:styleId="Char4">
    <w:name w:val="批注框文本 Char"/>
    <w:basedOn w:val="a2"/>
    <w:link w:val="ab"/>
    <w:uiPriority w:val="99"/>
    <w:semiHidden/>
    <w:rsid w:val="00E254DD"/>
    <w:rPr>
      <w:sz w:val="18"/>
      <w:szCs w:val="18"/>
    </w:rPr>
  </w:style>
  <w:style w:type="table" w:customStyle="1" w:styleId="10">
    <w:name w:val="网格型1"/>
    <w:basedOn w:val="a3"/>
    <w:next w:val="aa"/>
    <w:uiPriority w:val="59"/>
    <w:rsid w:val="00E25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1"/>
    <w:next w:val="a1"/>
    <w:link w:val="Char5"/>
    <w:uiPriority w:val="99"/>
    <w:unhideWhenUsed/>
    <w:rsid w:val="00E254DD"/>
    <w:pPr>
      <w:ind w:leftChars="2500" w:left="100"/>
    </w:pPr>
  </w:style>
  <w:style w:type="character" w:customStyle="1" w:styleId="Char5">
    <w:name w:val="日期 Char"/>
    <w:basedOn w:val="a2"/>
    <w:link w:val="ac"/>
    <w:uiPriority w:val="99"/>
    <w:rsid w:val="00E254DD"/>
  </w:style>
  <w:style w:type="paragraph" w:styleId="ad">
    <w:name w:val="Normal (Web)"/>
    <w:basedOn w:val="a1"/>
    <w:unhideWhenUsed/>
    <w:rsid w:val="00E254DD"/>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a0">
    <w:name w:val="一级标题"/>
    <w:basedOn w:val="1"/>
    <w:autoRedefine/>
    <w:qFormat/>
    <w:rsid w:val="00E254DD"/>
    <w:pPr>
      <w:widowControl/>
      <w:numPr>
        <w:numId w:val="3"/>
      </w:numPr>
      <w:spacing w:before="326" w:after="326" w:line="607" w:lineRule="auto"/>
    </w:pPr>
    <w:rPr>
      <w:rFonts w:asciiTheme="majorEastAsia" w:eastAsiaTheme="majorEastAsia" w:hAnsiTheme="majorEastAsia"/>
      <w:spacing w:val="100"/>
      <w:sz w:val="32"/>
      <w:szCs w:val="32"/>
    </w:rPr>
  </w:style>
  <w:style w:type="paragraph" w:styleId="11">
    <w:name w:val="toc 1"/>
    <w:basedOn w:val="a1"/>
    <w:next w:val="a1"/>
    <w:autoRedefine/>
    <w:uiPriority w:val="39"/>
    <w:unhideWhenUsed/>
    <w:rsid w:val="00156B86"/>
    <w:pPr>
      <w:tabs>
        <w:tab w:val="left" w:pos="420"/>
        <w:tab w:val="right" w:leader="dot" w:pos="9639"/>
      </w:tabs>
      <w:kinsoku w:val="0"/>
      <w:overflowPunct w:val="0"/>
      <w:spacing w:line="360" w:lineRule="auto"/>
    </w:pPr>
    <w:rPr>
      <w:rFonts w:ascii="Times New Roman" w:hAnsi="Times New Roman" w:cs="Times New Roman"/>
      <w:noProof/>
      <w:sz w:val="22"/>
      <w:szCs w:val="24"/>
    </w:rPr>
  </w:style>
  <w:style w:type="paragraph" w:styleId="20">
    <w:name w:val="toc 2"/>
    <w:basedOn w:val="a1"/>
    <w:next w:val="a1"/>
    <w:autoRedefine/>
    <w:uiPriority w:val="39"/>
    <w:unhideWhenUsed/>
    <w:rsid w:val="00E254DD"/>
    <w:pPr>
      <w:tabs>
        <w:tab w:val="left" w:pos="840"/>
        <w:tab w:val="right" w:leader="dot" w:pos="9639"/>
      </w:tabs>
      <w:kinsoku w:val="0"/>
      <w:overflowPunct w:val="0"/>
      <w:spacing w:line="360" w:lineRule="auto"/>
      <w:ind w:left="210"/>
    </w:pPr>
    <w:rPr>
      <w:rFonts w:ascii="黑体" w:eastAsia="黑体" w:hAnsi="黑体" w:cstheme="majorBidi"/>
      <w:bCs/>
      <w:noProof/>
      <w:sz w:val="22"/>
    </w:rPr>
  </w:style>
  <w:style w:type="character" w:styleId="ae">
    <w:name w:val="Hyperlink"/>
    <w:basedOn w:val="a2"/>
    <w:uiPriority w:val="99"/>
    <w:unhideWhenUsed/>
    <w:rsid w:val="00E254DD"/>
    <w:rPr>
      <w:color w:val="0563C1" w:themeColor="hyperlink"/>
      <w:u w:val="single"/>
    </w:rPr>
  </w:style>
  <w:style w:type="paragraph" w:styleId="TOC">
    <w:name w:val="TOC Heading"/>
    <w:basedOn w:val="1"/>
    <w:next w:val="a1"/>
    <w:uiPriority w:val="39"/>
    <w:unhideWhenUsed/>
    <w:qFormat/>
    <w:rsid w:val="00E254DD"/>
    <w:pPr>
      <w:widowControl/>
      <w:spacing w:beforeLines="0" w:after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31">
    <w:name w:val="toc 3"/>
    <w:basedOn w:val="a1"/>
    <w:next w:val="a1"/>
    <w:autoRedefine/>
    <w:uiPriority w:val="39"/>
    <w:unhideWhenUsed/>
    <w:rsid w:val="00E254DD"/>
    <w:pPr>
      <w:ind w:left="420"/>
      <w:jc w:val="left"/>
    </w:pPr>
    <w:rPr>
      <w:sz w:val="22"/>
    </w:rPr>
  </w:style>
  <w:style w:type="paragraph" w:customStyle="1" w:styleId="Default">
    <w:name w:val="Default"/>
    <w:rsid w:val="00E254DD"/>
    <w:pPr>
      <w:widowControl w:val="0"/>
      <w:autoSpaceDE w:val="0"/>
      <w:autoSpaceDN w:val="0"/>
      <w:adjustRightInd w:val="0"/>
    </w:pPr>
    <w:rPr>
      <w:rFonts w:ascii="宋体" w:hAnsi="宋体" w:cs="宋体"/>
      <w:color w:val="000000"/>
      <w:kern w:val="0"/>
      <w:sz w:val="24"/>
      <w:szCs w:val="24"/>
    </w:rPr>
  </w:style>
  <w:style w:type="paragraph" w:styleId="af">
    <w:name w:val="Title"/>
    <w:basedOn w:val="a1"/>
    <w:next w:val="a1"/>
    <w:link w:val="Char6"/>
    <w:uiPriority w:val="10"/>
    <w:qFormat/>
    <w:rsid w:val="00E254DD"/>
    <w:pPr>
      <w:spacing w:before="240" w:after="60" w:line="360" w:lineRule="auto"/>
      <w:ind w:firstLineChars="200" w:firstLine="200"/>
      <w:jc w:val="center"/>
      <w:outlineLvl w:val="0"/>
    </w:pPr>
    <w:rPr>
      <w:rFonts w:asciiTheme="majorHAnsi" w:eastAsia="宋体" w:hAnsiTheme="majorHAnsi" w:cstheme="majorBidi"/>
      <w:b/>
      <w:bCs/>
      <w:sz w:val="28"/>
      <w:szCs w:val="32"/>
    </w:rPr>
  </w:style>
  <w:style w:type="character" w:customStyle="1" w:styleId="Char6">
    <w:name w:val="标题 Char"/>
    <w:basedOn w:val="a2"/>
    <w:link w:val="af"/>
    <w:uiPriority w:val="10"/>
    <w:rsid w:val="00E254DD"/>
    <w:rPr>
      <w:rFonts w:asciiTheme="majorHAnsi" w:eastAsia="宋体" w:hAnsiTheme="majorHAnsi" w:cstheme="majorBidi"/>
      <w:b/>
      <w:bCs/>
      <w:sz w:val="28"/>
      <w:szCs w:val="32"/>
    </w:rPr>
  </w:style>
  <w:style w:type="table" w:customStyle="1" w:styleId="21">
    <w:name w:val="网格型2"/>
    <w:basedOn w:val="a3"/>
    <w:next w:val="aa"/>
    <w:uiPriority w:val="39"/>
    <w:qFormat/>
    <w:rsid w:val="00E25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3"/>
    <w:next w:val="aa"/>
    <w:uiPriority w:val="59"/>
    <w:qFormat/>
    <w:rsid w:val="00E25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3"/>
    <w:next w:val="aa"/>
    <w:uiPriority w:val="59"/>
    <w:qFormat/>
    <w:rsid w:val="00E254DD"/>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2"/>
    <w:uiPriority w:val="99"/>
    <w:semiHidden/>
    <w:unhideWhenUsed/>
    <w:rsid w:val="00E254DD"/>
  </w:style>
  <w:style w:type="table" w:customStyle="1" w:styleId="41">
    <w:name w:val="网格型4"/>
    <w:basedOn w:val="a3"/>
    <w:next w:val="aa"/>
    <w:uiPriority w:val="59"/>
    <w:qFormat/>
    <w:rsid w:val="00E25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2"/>
    <w:uiPriority w:val="22"/>
    <w:qFormat/>
    <w:rsid w:val="00E254DD"/>
    <w:rPr>
      <w:b/>
      <w:bCs/>
    </w:rPr>
  </w:style>
  <w:style w:type="character" w:styleId="af2">
    <w:name w:val="annotation reference"/>
    <w:basedOn w:val="a2"/>
    <w:uiPriority w:val="99"/>
    <w:semiHidden/>
    <w:unhideWhenUsed/>
    <w:rsid w:val="00E254DD"/>
    <w:rPr>
      <w:sz w:val="21"/>
      <w:szCs w:val="21"/>
    </w:rPr>
  </w:style>
  <w:style w:type="paragraph" w:styleId="af3">
    <w:name w:val="annotation text"/>
    <w:basedOn w:val="a1"/>
    <w:link w:val="Char7"/>
    <w:uiPriority w:val="99"/>
    <w:semiHidden/>
    <w:unhideWhenUsed/>
    <w:rsid w:val="00E254DD"/>
    <w:pPr>
      <w:jc w:val="left"/>
    </w:pPr>
  </w:style>
  <w:style w:type="character" w:customStyle="1" w:styleId="Char7">
    <w:name w:val="批注文字 Char"/>
    <w:basedOn w:val="a2"/>
    <w:link w:val="af3"/>
    <w:uiPriority w:val="99"/>
    <w:semiHidden/>
    <w:rsid w:val="00E254DD"/>
  </w:style>
  <w:style w:type="paragraph" w:styleId="af4">
    <w:name w:val="annotation subject"/>
    <w:basedOn w:val="af3"/>
    <w:next w:val="af3"/>
    <w:link w:val="Char8"/>
    <w:uiPriority w:val="99"/>
    <w:semiHidden/>
    <w:unhideWhenUsed/>
    <w:rsid w:val="00E254DD"/>
    <w:rPr>
      <w:b/>
      <w:bCs/>
    </w:rPr>
  </w:style>
  <w:style w:type="character" w:customStyle="1" w:styleId="Char8">
    <w:name w:val="批注主题 Char"/>
    <w:basedOn w:val="Char7"/>
    <w:link w:val="af4"/>
    <w:uiPriority w:val="99"/>
    <w:semiHidden/>
    <w:rsid w:val="00E254DD"/>
    <w:rPr>
      <w:b/>
      <w:bCs/>
    </w:rPr>
  </w:style>
  <w:style w:type="paragraph" w:styleId="42">
    <w:name w:val="toc 4"/>
    <w:basedOn w:val="a1"/>
    <w:next w:val="a1"/>
    <w:autoRedefine/>
    <w:uiPriority w:val="39"/>
    <w:unhideWhenUsed/>
    <w:rsid w:val="00E254DD"/>
    <w:pPr>
      <w:ind w:left="630"/>
      <w:jc w:val="left"/>
    </w:pPr>
    <w:rPr>
      <w:sz w:val="20"/>
      <w:szCs w:val="20"/>
    </w:rPr>
  </w:style>
  <w:style w:type="paragraph" w:styleId="5">
    <w:name w:val="toc 5"/>
    <w:basedOn w:val="a1"/>
    <w:next w:val="a1"/>
    <w:autoRedefine/>
    <w:uiPriority w:val="39"/>
    <w:unhideWhenUsed/>
    <w:rsid w:val="00E254DD"/>
    <w:pPr>
      <w:ind w:left="840"/>
      <w:jc w:val="left"/>
    </w:pPr>
    <w:rPr>
      <w:sz w:val="20"/>
      <w:szCs w:val="20"/>
    </w:rPr>
  </w:style>
  <w:style w:type="paragraph" w:styleId="60">
    <w:name w:val="toc 6"/>
    <w:basedOn w:val="a1"/>
    <w:next w:val="a1"/>
    <w:autoRedefine/>
    <w:uiPriority w:val="39"/>
    <w:unhideWhenUsed/>
    <w:rsid w:val="00E254DD"/>
    <w:pPr>
      <w:ind w:left="1050"/>
      <w:jc w:val="left"/>
    </w:pPr>
    <w:rPr>
      <w:sz w:val="20"/>
      <w:szCs w:val="20"/>
    </w:rPr>
  </w:style>
  <w:style w:type="paragraph" w:styleId="7">
    <w:name w:val="toc 7"/>
    <w:basedOn w:val="a1"/>
    <w:next w:val="a1"/>
    <w:autoRedefine/>
    <w:uiPriority w:val="39"/>
    <w:unhideWhenUsed/>
    <w:rsid w:val="00E254DD"/>
    <w:pPr>
      <w:ind w:left="1260"/>
      <w:jc w:val="left"/>
    </w:pPr>
    <w:rPr>
      <w:sz w:val="20"/>
      <w:szCs w:val="20"/>
    </w:rPr>
  </w:style>
  <w:style w:type="paragraph" w:styleId="8">
    <w:name w:val="toc 8"/>
    <w:basedOn w:val="a1"/>
    <w:next w:val="a1"/>
    <w:autoRedefine/>
    <w:uiPriority w:val="39"/>
    <w:unhideWhenUsed/>
    <w:rsid w:val="00E254DD"/>
    <w:pPr>
      <w:ind w:left="1470"/>
      <w:jc w:val="left"/>
    </w:pPr>
    <w:rPr>
      <w:sz w:val="20"/>
      <w:szCs w:val="20"/>
    </w:rPr>
  </w:style>
  <w:style w:type="paragraph" w:styleId="90">
    <w:name w:val="toc 9"/>
    <w:basedOn w:val="a1"/>
    <w:next w:val="a1"/>
    <w:autoRedefine/>
    <w:uiPriority w:val="39"/>
    <w:unhideWhenUsed/>
    <w:rsid w:val="00E254DD"/>
    <w:pPr>
      <w:ind w:left="1680"/>
      <w:jc w:val="left"/>
    </w:pPr>
    <w:rPr>
      <w:sz w:val="20"/>
      <w:szCs w:val="20"/>
    </w:rPr>
  </w:style>
  <w:style w:type="paragraph" w:styleId="HTML">
    <w:name w:val="HTML Preformatted"/>
    <w:basedOn w:val="a1"/>
    <w:link w:val="HTMLChar"/>
    <w:uiPriority w:val="99"/>
    <w:semiHidden/>
    <w:unhideWhenUsed/>
    <w:rsid w:val="00E25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Char">
    <w:name w:val="HTML 预设格式 Char"/>
    <w:basedOn w:val="a2"/>
    <w:link w:val="HTML"/>
    <w:uiPriority w:val="99"/>
    <w:semiHidden/>
    <w:rsid w:val="00E254DD"/>
    <w:rPr>
      <w:rFonts w:ascii="Courier" w:hAnsi="Courier" w:cs="Courier"/>
      <w:kern w:val="0"/>
      <w:sz w:val="20"/>
      <w:szCs w:val="20"/>
    </w:rPr>
  </w:style>
  <w:style w:type="paragraph" w:styleId="af5">
    <w:name w:val="Revision"/>
    <w:hidden/>
    <w:uiPriority w:val="99"/>
    <w:semiHidden/>
    <w:rsid w:val="00E254DD"/>
  </w:style>
  <w:style w:type="paragraph" w:styleId="af6">
    <w:name w:val="Document Map"/>
    <w:basedOn w:val="a1"/>
    <w:link w:val="Char9"/>
    <w:uiPriority w:val="99"/>
    <w:semiHidden/>
    <w:unhideWhenUsed/>
    <w:rsid w:val="00E254DD"/>
    <w:rPr>
      <w:rFonts w:ascii="宋体" w:eastAsia="宋体"/>
      <w:sz w:val="18"/>
      <w:szCs w:val="18"/>
    </w:rPr>
  </w:style>
  <w:style w:type="character" w:customStyle="1" w:styleId="Char9">
    <w:name w:val="文档结构图 Char"/>
    <w:basedOn w:val="a2"/>
    <w:link w:val="af6"/>
    <w:uiPriority w:val="99"/>
    <w:semiHidden/>
    <w:rsid w:val="00E254DD"/>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85852900">
      <w:bodyDiv w:val="1"/>
      <w:marLeft w:val="0"/>
      <w:marRight w:val="0"/>
      <w:marTop w:val="0"/>
      <w:marBottom w:val="0"/>
      <w:divBdr>
        <w:top w:val="none" w:sz="0" w:space="0" w:color="auto"/>
        <w:left w:val="none" w:sz="0" w:space="0" w:color="auto"/>
        <w:bottom w:val="none" w:sz="0" w:space="0" w:color="auto"/>
        <w:right w:val="none" w:sz="0" w:space="0" w:color="auto"/>
      </w:divBdr>
    </w:div>
    <w:div w:id="354231500">
      <w:bodyDiv w:val="1"/>
      <w:marLeft w:val="0"/>
      <w:marRight w:val="0"/>
      <w:marTop w:val="0"/>
      <w:marBottom w:val="0"/>
      <w:divBdr>
        <w:top w:val="none" w:sz="0" w:space="0" w:color="auto"/>
        <w:left w:val="none" w:sz="0" w:space="0" w:color="auto"/>
        <w:bottom w:val="none" w:sz="0" w:space="0" w:color="auto"/>
        <w:right w:val="none" w:sz="0" w:space="0" w:color="auto"/>
      </w:divBdr>
    </w:div>
    <w:div w:id="595289304">
      <w:bodyDiv w:val="1"/>
      <w:marLeft w:val="0"/>
      <w:marRight w:val="0"/>
      <w:marTop w:val="0"/>
      <w:marBottom w:val="0"/>
      <w:divBdr>
        <w:top w:val="none" w:sz="0" w:space="0" w:color="auto"/>
        <w:left w:val="none" w:sz="0" w:space="0" w:color="auto"/>
        <w:bottom w:val="none" w:sz="0" w:space="0" w:color="auto"/>
        <w:right w:val="none" w:sz="0" w:space="0" w:color="auto"/>
      </w:divBdr>
    </w:div>
    <w:div w:id="668412825">
      <w:bodyDiv w:val="1"/>
      <w:marLeft w:val="0"/>
      <w:marRight w:val="0"/>
      <w:marTop w:val="0"/>
      <w:marBottom w:val="0"/>
      <w:divBdr>
        <w:top w:val="none" w:sz="0" w:space="0" w:color="auto"/>
        <w:left w:val="none" w:sz="0" w:space="0" w:color="auto"/>
        <w:bottom w:val="none" w:sz="0" w:space="0" w:color="auto"/>
        <w:right w:val="none" w:sz="0" w:space="0" w:color="auto"/>
      </w:divBdr>
    </w:div>
    <w:div w:id="1110779515">
      <w:bodyDiv w:val="1"/>
      <w:marLeft w:val="0"/>
      <w:marRight w:val="0"/>
      <w:marTop w:val="0"/>
      <w:marBottom w:val="0"/>
      <w:divBdr>
        <w:top w:val="none" w:sz="0" w:space="0" w:color="auto"/>
        <w:left w:val="none" w:sz="0" w:space="0" w:color="auto"/>
        <w:bottom w:val="none" w:sz="0" w:space="0" w:color="auto"/>
        <w:right w:val="none" w:sz="0" w:space="0" w:color="auto"/>
      </w:divBdr>
    </w:div>
    <w:div w:id="1151603462">
      <w:bodyDiv w:val="1"/>
      <w:marLeft w:val="0"/>
      <w:marRight w:val="0"/>
      <w:marTop w:val="0"/>
      <w:marBottom w:val="0"/>
      <w:divBdr>
        <w:top w:val="none" w:sz="0" w:space="0" w:color="auto"/>
        <w:left w:val="none" w:sz="0" w:space="0" w:color="auto"/>
        <w:bottom w:val="none" w:sz="0" w:space="0" w:color="auto"/>
        <w:right w:val="none" w:sz="0" w:space="0" w:color="auto"/>
      </w:divBdr>
    </w:div>
    <w:div w:id="1406217637">
      <w:bodyDiv w:val="1"/>
      <w:marLeft w:val="0"/>
      <w:marRight w:val="0"/>
      <w:marTop w:val="0"/>
      <w:marBottom w:val="0"/>
      <w:divBdr>
        <w:top w:val="none" w:sz="0" w:space="0" w:color="auto"/>
        <w:left w:val="none" w:sz="0" w:space="0" w:color="auto"/>
        <w:bottom w:val="none" w:sz="0" w:space="0" w:color="auto"/>
        <w:right w:val="none" w:sz="0" w:space="0" w:color="auto"/>
      </w:divBdr>
    </w:div>
    <w:div w:id="1476409354">
      <w:bodyDiv w:val="1"/>
      <w:marLeft w:val="0"/>
      <w:marRight w:val="0"/>
      <w:marTop w:val="0"/>
      <w:marBottom w:val="0"/>
      <w:divBdr>
        <w:top w:val="none" w:sz="0" w:space="0" w:color="auto"/>
        <w:left w:val="none" w:sz="0" w:space="0" w:color="auto"/>
        <w:bottom w:val="none" w:sz="0" w:space="0" w:color="auto"/>
        <w:right w:val="none" w:sz="0" w:space="0" w:color="auto"/>
      </w:divBdr>
    </w:div>
    <w:div w:id="1535188345">
      <w:bodyDiv w:val="1"/>
      <w:marLeft w:val="0"/>
      <w:marRight w:val="0"/>
      <w:marTop w:val="0"/>
      <w:marBottom w:val="0"/>
      <w:divBdr>
        <w:top w:val="none" w:sz="0" w:space="0" w:color="auto"/>
        <w:left w:val="none" w:sz="0" w:space="0" w:color="auto"/>
        <w:bottom w:val="none" w:sz="0" w:space="0" w:color="auto"/>
        <w:right w:val="none" w:sz="0" w:space="0" w:color="auto"/>
      </w:divBdr>
    </w:div>
    <w:div w:id="1754738362">
      <w:bodyDiv w:val="1"/>
      <w:marLeft w:val="0"/>
      <w:marRight w:val="0"/>
      <w:marTop w:val="0"/>
      <w:marBottom w:val="0"/>
      <w:divBdr>
        <w:top w:val="none" w:sz="0" w:space="0" w:color="auto"/>
        <w:left w:val="none" w:sz="0" w:space="0" w:color="auto"/>
        <w:bottom w:val="none" w:sz="0" w:space="0" w:color="auto"/>
        <w:right w:val="none" w:sz="0" w:space="0" w:color="auto"/>
      </w:divBdr>
    </w:div>
    <w:div w:id="1816533611">
      <w:bodyDiv w:val="1"/>
      <w:marLeft w:val="0"/>
      <w:marRight w:val="0"/>
      <w:marTop w:val="0"/>
      <w:marBottom w:val="0"/>
      <w:divBdr>
        <w:top w:val="none" w:sz="0" w:space="0" w:color="auto"/>
        <w:left w:val="none" w:sz="0" w:space="0" w:color="auto"/>
        <w:bottom w:val="none" w:sz="0" w:space="0" w:color="auto"/>
        <w:right w:val="none" w:sz="0" w:space="0" w:color="auto"/>
      </w:divBdr>
    </w:div>
    <w:div w:id="2040661303">
      <w:bodyDiv w:val="1"/>
      <w:marLeft w:val="0"/>
      <w:marRight w:val="0"/>
      <w:marTop w:val="0"/>
      <w:marBottom w:val="0"/>
      <w:divBdr>
        <w:top w:val="none" w:sz="0" w:space="0" w:color="auto"/>
        <w:left w:val="none" w:sz="0" w:space="0" w:color="auto"/>
        <w:bottom w:val="none" w:sz="0" w:space="0" w:color="auto"/>
        <w:right w:val="none" w:sz="0" w:space="0" w:color="auto"/>
      </w:divBdr>
    </w:div>
    <w:div w:id="20777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F445D4-A710-495E-961F-5C05AA02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55</Pages>
  <Words>5134</Words>
  <Characters>29264</Characters>
  <Application>Microsoft Office Word</Application>
  <DocSecurity>0</DocSecurity>
  <Lines>243</Lines>
  <Paragraphs>68</Paragraphs>
  <ScaleCrop>false</ScaleCrop>
  <Company>亚厦股份技术研发中心</Company>
  <LinksUpToDate>false</LinksUpToDate>
  <CharactersWithSpaces>34330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田灵江</cp:lastModifiedBy>
  <cp:revision>15</cp:revision>
  <cp:lastPrinted>2018-11-13T02:56:00Z</cp:lastPrinted>
  <dcterms:created xsi:type="dcterms:W3CDTF">2018-11-12T08:26:00Z</dcterms:created>
  <dcterms:modified xsi:type="dcterms:W3CDTF">2018-11-13T06:16:00Z</dcterms:modified>
</cp:coreProperties>
</file>