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04" w:rsidRDefault="006D60F8">
      <w:pPr>
        <w:pStyle w:val="ac"/>
        <w:framePr w:wrap="around"/>
      </w:pPr>
      <w:r>
        <w:rPr>
          <w:rFonts w:ascii="Times New Roman"/>
        </w:rPr>
        <w:t>ICS</w:t>
      </w:r>
      <w:r>
        <w:rPr>
          <w:rFonts w:ascii="MS Mincho" w:eastAsia="MS Mincho" w:hAnsi="MS Mincho" w:cs="MS Mincho" w:hint="eastAsia"/>
        </w:rPr>
        <w:t> </w:t>
      </w:r>
      <w:r>
        <w:rPr>
          <w:rFonts w:hint="eastAsia"/>
        </w:rPr>
        <w:t>***</w:t>
      </w:r>
    </w:p>
    <w:p w:rsidR="00F83104" w:rsidRDefault="006D60F8">
      <w:pPr>
        <w:pStyle w:val="ac"/>
        <w:framePr w:wrap="around"/>
      </w:pPr>
      <w:r>
        <w:rPr>
          <w:rFonts w:hint="eastAsia"/>
        </w:rPr>
        <w:t>******</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F83104">
        <w:tc>
          <w:tcPr>
            <w:tcW w:w="9854" w:type="dxa"/>
            <w:tcBorders>
              <w:top w:val="nil"/>
              <w:left w:val="nil"/>
              <w:bottom w:val="nil"/>
              <w:right w:val="nil"/>
            </w:tcBorders>
          </w:tcPr>
          <w:p w:rsidR="00F83104" w:rsidRDefault="00F83104">
            <w:pPr>
              <w:pStyle w:val="ac"/>
              <w:framePr w:wrap="around"/>
            </w:pPr>
            <w:r>
              <w:pict>
                <v:rect id="_x0000_s1026" style="position:absolute;margin-left:-5.25pt;margin-top:0;width:68.25pt;height:15.6pt;z-index:-251655168"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yK4v7NUAAAAHAQAADwAAAAAAAAABACAA&#10;AAAiAAAAZHJzL2Rvd25yZXYueG1sUEsBAhQAFAAAAAgAh07iQDqAaXueAQAAGQMAAA4AAAAAAAAA&#10;AQAgAAAAJAEAAGRycy9lMm9Eb2MueG1sUEsFBgAAAAAGAAYAWQEAADQFAAAAAA==&#10;" stroked="f"/>
              </w:pict>
            </w:r>
            <w:r w:rsidR="006D60F8">
              <w:rPr>
                <w:rFonts w:hint="eastAsia"/>
              </w:rPr>
              <w:t>******</w:t>
            </w:r>
          </w:p>
        </w:tc>
      </w:tr>
    </w:tbl>
    <w:bookmarkStart w:id="0" w:name="c5"/>
    <w:p w:rsidR="00F83104" w:rsidRDefault="00F83104">
      <w:pPr>
        <w:pStyle w:val="ad"/>
        <w:framePr w:wrap="around"/>
        <w:spacing w:line="240" w:lineRule="auto"/>
      </w:pPr>
      <w:r>
        <w:fldChar w:fldCharType="begin">
          <w:ffData>
            <w:name w:val="c5"/>
            <w:enabled/>
            <w:calcOnExit w:val="0"/>
            <w:entryMacro w:val="ShowHelp17"/>
            <w:textInput/>
          </w:ffData>
        </w:fldChar>
      </w:r>
      <w:r w:rsidR="006D60F8">
        <w:instrText xml:space="preserve"> FORMTEXT </w:instrText>
      </w:r>
      <w:r>
        <w:fldChar w:fldCharType="separate"/>
      </w:r>
      <w:r w:rsidR="006D60F8">
        <w:t>     </w:t>
      </w:r>
      <w:r>
        <w:fldChar w:fldCharType="end"/>
      </w:r>
      <w:bookmarkEnd w:id="0"/>
    </w:p>
    <w:p w:rsidR="00F83104" w:rsidRDefault="006D60F8">
      <w:pPr>
        <w:pStyle w:val="af"/>
        <w:framePr w:wrap="around"/>
        <w:spacing w:line="240" w:lineRule="auto"/>
        <w:rPr>
          <w:rFonts w:ascii="Times New Roman" w:hAnsi="Times New Roman"/>
        </w:rPr>
      </w:pPr>
      <w:r>
        <w:rPr>
          <w:rFonts w:ascii="Times New Roman" w:hAnsi="Times New Roman"/>
        </w:rPr>
        <w:t>中国工程建设标准化协会</w:t>
      </w:r>
      <w:r>
        <w:rPr>
          <w:rFonts w:ascii="Times New Roman" w:hAnsi="Times New Roman" w:hint="eastAsia"/>
        </w:rPr>
        <w:t xml:space="preserve">  </w:t>
      </w:r>
      <w:r>
        <w:rPr>
          <w:rFonts w:ascii="Times New Roman" w:hAnsi="Times New Roman" w:hint="eastAsia"/>
        </w:rPr>
        <w:t>协会标准</w:t>
      </w:r>
    </w:p>
    <w:p w:rsidR="00F83104" w:rsidRDefault="00F83104">
      <w:pPr>
        <w:pStyle w:val="20"/>
        <w:framePr w:wrap="around"/>
        <w:spacing w:line="240" w:lineRule="auto"/>
        <w:rPr>
          <w:rFonts w:hAnsi="黑体"/>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F83104">
        <w:tc>
          <w:tcPr>
            <w:tcW w:w="9356" w:type="dxa"/>
            <w:tcBorders>
              <w:top w:val="nil"/>
              <w:left w:val="nil"/>
              <w:bottom w:val="nil"/>
              <w:right w:val="nil"/>
            </w:tcBorders>
          </w:tcPr>
          <w:p w:rsidR="00F83104" w:rsidRDefault="00F83104">
            <w:pPr>
              <w:pStyle w:val="af0"/>
              <w:framePr w:wrap="around"/>
              <w:spacing w:line="240" w:lineRule="auto"/>
            </w:pPr>
            <w:bookmarkStart w:id="1" w:name="DT"/>
            <w:r>
              <w:pict>
                <v:rect id="_x0000_s1030" style="position:absolute;left:0;text-align:left;margin-left:372.8pt;margin-top:2.7pt;width:90pt;height:18pt;z-index:-25165824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YPLL1gAAAAgBAAAPAAAAAAAAAAEAIAAA&#10;ACIAAABkcnMvZG93bnJldi54bWxQSwECFAAUAAAACACHTuJAzNNgEZwBAAAaAwAADgAAAAAAAAAB&#10;ACAAAAAlAQAAZHJzL2Uyb0RvYy54bWxQSwUGAAAAAAYABgBZAQAAMwUAAAAA&#10;" stroked="f"/>
              </w:pict>
            </w:r>
            <w:r w:rsidR="006D60F8">
              <w:rPr>
                <w:rFonts w:hint="eastAsia"/>
              </w:rPr>
              <w:t>标志</w:t>
            </w:r>
            <w:r w:rsidR="006D60F8">
              <w:rPr>
                <w:rFonts w:hint="eastAsia"/>
              </w:rPr>
              <w:t xml:space="preserve">  </w:t>
            </w:r>
            <w:r w:rsidR="006D60F8">
              <w:rPr>
                <w:rFonts w:hint="eastAsia"/>
              </w:rPr>
              <w:t>代号</w:t>
            </w:r>
            <w:r>
              <w:fldChar w:fldCharType="begin">
                <w:ffData>
                  <w:name w:val="DT"/>
                  <w:enabled/>
                  <w:calcOnExit w:val="0"/>
                  <w:entryMacro w:val="ShowHelp4"/>
                  <w:textInput/>
                </w:ffData>
              </w:fldChar>
            </w:r>
            <w:r w:rsidR="006D60F8">
              <w:instrText xml:space="preserve"> FORMTEXT </w:instrText>
            </w:r>
            <w:r>
              <w:fldChar w:fldCharType="separate"/>
            </w:r>
            <w:r w:rsidR="006D60F8">
              <w:rPr>
                <w:rFonts w:hint="eastAsia"/>
              </w:rPr>
              <w:t>代替</w:t>
            </w:r>
            <w:r w:rsidR="006D60F8">
              <w:t> </w:t>
            </w:r>
            <w:r w:rsidR="006D60F8">
              <w:t xml:space="preserve">Q/ </w:t>
            </w:r>
            <w:r>
              <w:fldChar w:fldCharType="end"/>
            </w:r>
            <w:bookmarkEnd w:id="1"/>
          </w:p>
        </w:tc>
      </w:tr>
    </w:tbl>
    <w:p w:rsidR="00F83104" w:rsidRDefault="00F83104">
      <w:pPr>
        <w:pStyle w:val="20"/>
        <w:framePr w:wrap="around"/>
        <w:spacing w:line="240" w:lineRule="auto"/>
        <w:rPr>
          <w:rFonts w:hAnsi="黑体"/>
        </w:rPr>
      </w:pPr>
    </w:p>
    <w:p w:rsidR="00F83104" w:rsidRDefault="00F83104">
      <w:pPr>
        <w:pStyle w:val="20"/>
        <w:framePr w:wrap="around"/>
        <w:spacing w:line="240" w:lineRule="auto"/>
        <w:rPr>
          <w:rFonts w:hAnsi="黑体"/>
        </w:rPr>
      </w:pPr>
    </w:p>
    <w:p w:rsidR="00F83104" w:rsidRDefault="006D60F8">
      <w:pPr>
        <w:pStyle w:val="af1"/>
        <w:framePr w:wrap="around"/>
        <w:spacing w:line="240" w:lineRule="auto"/>
      </w:pPr>
      <w:r>
        <w:rPr>
          <w:rFonts w:hint="eastAsia"/>
        </w:rPr>
        <w:t>综合管廊用智能井盖</w:t>
      </w:r>
    </w:p>
    <w:p w:rsidR="00F83104" w:rsidRDefault="006D60F8">
      <w:pPr>
        <w:pStyle w:val="af2"/>
        <w:framePr w:wrap="around"/>
        <w:spacing w:line="240" w:lineRule="auto"/>
      </w:pPr>
      <w:r>
        <w:t>Intelligent manhole cover for urban municipal tunnel</w:t>
      </w:r>
    </w:p>
    <w:bookmarkStart w:id="2" w:name="YZBS"/>
    <w:p w:rsidR="00F83104" w:rsidRDefault="00F83104">
      <w:pPr>
        <w:pStyle w:val="af3"/>
        <w:framePr w:wrap="around"/>
        <w:spacing w:line="240" w:lineRule="auto"/>
      </w:pPr>
      <w:r>
        <w:fldChar w:fldCharType="begin">
          <w:ffData>
            <w:name w:val="YZBS"/>
            <w:enabled/>
            <w:calcOnExit w:val="0"/>
            <w:textInput>
              <w:default w:val="*********"/>
            </w:textInput>
          </w:ffData>
        </w:fldChar>
      </w:r>
      <w:r w:rsidR="006D60F8">
        <w:instrText xml:space="preserve"> FORMTEXT </w:instrText>
      </w:r>
      <w:r>
        <w:fldChar w:fldCharType="separate"/>
      </w:r>
      <w:r w:rsidR="006D60F8">
        <w:t>*********</w:t>
      </w:r>
      <w:r>
        <w:fldChar w:fldCharType="end"/>
      </w:r>
      <w:bookmarkEnd w:id="2"/>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F83104">
        <w:tc>
          <w:tcPr>
            <w:tcW w:w="9855" w:type="dxa"/>
            <w:tcBorders>
              <w:top w:val="nil"/>
              <w:left w:val="nil"/>
              <w:bottom w:val="nil"/>
              <w:right w:val="nil"/>
            </w:tcBorders>
          </w:tcPr>
          <w:p w:rsidR="00F83104" w:rsidRDefault="00F83104">
            <w:pPr>
              <w:pStyle w:val="af4"/>
              <w:framePr w:wrap="around"/>
            </w:pPr>
            <w:r>
              <w:pict>
                <v:rect id="_x0000_s1029" style="position:absolute;left:0;text-align:left;margin-left:173.3pt;margin-top:45.15pt;width:150pt;height:20pt;z-index:-251656192"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Fia6S1QAAAAoBAAAPAAAAAAAAAAEAIAAAACIA&#10;AABkcnMvZG93bnJldi54bWxQSwECFAAUAAAACACHTuJA11RS75oBAAAaAwAADgAAAAAAAAABACAA&#10;AAAkAQAAZHJzL2Uyb0RvYy54bWxQSwUGAAAAAAYABgBZAQAAMAUAAAAA&#10;" stroked="f">
                  <w10:anchorlock/>
                </v:rect>
              </w:pict>
            </w:r>
            <w:r>
              <w:pict>
                <v:rect id="_x0000_s1028" style="position:absolute;left:0;text-align:left;margin-left:193.3pt;margin-top:20.15pt;width:100pt;height:24pt;z-index:-251657216"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Phi+XWAAAACQEAAA8AAAAAAAAAAQAgAAAA&#10;IgAAAGRycy9kb3ducmV2LnhtbFBLAQIUABQAAAAIAIdO4kAyiGtnmwEAABoDAAAOAAAAAAAAAAEA&#10;IAAAACUBAABkcnMvZTJvRG9jLnhtbFBLBQYAAAAABgAGAFkBAAAyBQAAAAA=&#10;" stroked="f"/>
              </w:pict>
            </w:r>
            <w:r w:rsidR="006D60F8">
              <w:t>（征求意见稿）</w:t>
            </w:r>
            <w:r w:rsidR="006D60F8">
              <w:t xml:space="preserve"> </w:t>
            </w:r>
          </w:p>
        </w:tc>
      </w:tr>
      <w:tr w:rsidR="00F83104">
        <w:tc>
          <w:tcPr>
            <w:tcW w:w="9855" w:type="dxa"/>
            <w:tcBorders>
              <w:top w:val="nil"/>
              <w:left w:val="nil"/>
              <w:bottom w:val="nil"/>
              <w:right w:val="nil"/>
            </w:tcBorders>
          </w:tcPr>
          <w:p w:rsidR="00F83104" w:rsidRDefault="006D60F8" w:rsidP="005D46D4">
            <w:pPr>
              <w:pStyle w:val="af5"/>
              <w:framePr w:wrap="around"/>
              <w:spacing w:line="240" w:lineRule="auto"/>
            </w:pPr>
            <w:r>
              <w:rPr>
                <w:rFonts w:hint="eastAsia"/>
              </w:rPr>
              <w:t>201</w:t>
            </w:r>
            <w:r>
              <w:rPr>
                <w:rFonts w:hint="eastAsia"/>
              </w:rPr>
              <w:t>8.</w:t>
            </w:r>
            <w:r w:rsidR="005D46D4">
              <w:rPr>
                <w:rFonts w:hint="eastAsia"/>
              </w:rPr>
              <w:t>11</w:t>
            </w:r>
          </w:p>
        </w:tc>
      </w:tr>
    </w:tbl>
    <w:bookmarkStart w:id="3" w:name="FY"/>
    <w:p w:rsidR="00F83104" w:rsidRDefault="00F83104">
      <w:pPr>
        <w:pStyle w:val="af6"/>
        <w:framePr w:wrap="around"/>
      </w:pPr>
      <w:r>
        <w:rPr>
          <w:rFonts w:ascii="黑体"/>
        </w:rPr>
        <w:fldChar w:fldCharType="begin">
          <w:ffData>
            <w:name w:val="FY"/>
            <w:enabled/>
            <w:calcOnExit w:val="0"/>
            <w:entryMacro w:val="ShowHelp8"/>
            <w:textInput>
              <w:default w:val="××××"/>
              <w:maxLength w:val="4"/>
            </w:textInput>
          </w:ffData>
        </w:fldChar>
      </w:r>
      <w:r w:rsidR="006D60F8">
        <w:rPr>
          <w:rFonts w:ascii="黑体"/>
        </w:rPr>
        <w:instrText xml:space="preserve"> FORMTEXT </w:instrText>
      </w:r>
      <w:r>
        <w:rPr>
          <w:rFonts w:ascii="黑体"/>
        </w:rPr>
      </w:r>
      <w:r>
        <w:rPr>
          <w:rFonts w:ascii="黑体"/>
        </w:rPr>
        <w:fldChar w:fldCharType="separate"/>
      </w:r>
      <w:r w:rsidR="006D60F8">
        <w:rPr>
          <w:rFonts w:ascii="黑体"/>
        </w:rPr>
        <w:t>××××</w:t>
      </w:r>
      <w:r>
        <w:rPr>
          <w:rFonts w:ascii="黑体"/>
        </w:rPr>
        <w:fldChar w:fldCharType="end"/>
      </w:r>
      <w:bookmarkEnd w:id="3"/>
      <w:r w:rsidR="006D60F8">
        <w:rPr>
          <w:rFonts w:ascii="黑体"/>
        </w:rPr>
        <w:t>-</w:t>
      </w:r>
      <w:r>
        <w:rPr>
          <w:rFonts w:ascii="黑体"/>
        </w:rPr>
        <w:fldChar w:fldCharType="begin">
          <w:ffData>
            <w:name w:val="FM"/>
            <w:enabled/>
            <w:calcOnExit w:val="0"/>
            <w:entryMacro w:val="ShowHelp8"/>
            <w:textInput>
              <w:default w:val="××"/>
              <w:maxLength w:val="2"/>
            </w:textInput>
          </w:ffData>
        </w:fldChar>
      </w:r>
      <w:r w:rsidR="006D60F8">
        <w:rPr>
          <w:rFonts w:ascii="黑体"/>
        </w:rPr>
        <w:instrText xml:space="preserve"> FORMTEXT </w:instrText>
      </w:r>
      <w:r>
        <w:rPr>
          <w:rFonts w:ascii="黑体"/>
        </w:rPr>
      </w:r>
      <w:r>
        <w:rPr>
          <w:rFonts w:ascii="黑体"/>
        </w:rPr>
        <w:fldChar w:fldCharType="separate"/>
      </w:r>
      <w:r w:rsidR="006D60F8">
        <w:rPr>
          <w:rFonts w:ascii="黑体"/>
        </w:rPr>
        <w:t>××</w:t>
      </w:r>
      <w:r>
        <w:rPr>
          <w:rFonts w:ascii="黑体"/>
        </w:rPr>
        <w:fldChar w:fldCharType="end"/>
      </w:r>
      <w:r w:rsidR="006D60F8">
        <w:rPr>
          <w:rFonts w:ascii="黑体"/>
        </w:rPr>
        <w:t>-</w:t>
      </w:r>
      <w:bookmarkStart w:id="4" w:name="FD"/>
      <w:r>
        <w:rPr>
          <w:rFonts w:ascii="黑体"/>
        </w:rPr>
        <w:fldChar w:fldCharType="begin">
          <w:ffData>
            <w:name w:val="FD"/>
            <w:enabled/>
            <w:calcOnExit w:val="0"/>
            <w:entryMacro w:val="ShowHelp8"/>
            <w:textInput>
              <w:default w:val="××"/>
              <w:maxLength w:val="2"/>
            </w:textInput>
          </w:ffData>
        </w:fldChar>
      </w:r>
      <w:r w:rsidR="006D60F8">
        <w:rPr>
          <w:rFonts w:ascii="黑体"/>
        </w:rPr>
        <w:instrText xml:space="preserve"> FORMTEXT </w:instrText>
      </w:r>
      <w:r>
        <w:rPr>
          <w:rFonts w:ascii="黑体"/>
        </w:rPr>
      </w:r>
      <w:r>
        <w:rPr>
          <w:rFonts w:ascii="黑体"/>
        </w:rPr>
        <w:fldChar w:fldCharType="separate"/>
      </w:r>
      <w:r w:rsidR="006D60F8">
        <w:rPr>
          <w:rFonts w:ascii="黑体"/>
        </w:rPr>
        <w:t>××</w:t>
      </w:r>
      <w:r>
        <w:rPr>
          <w:rFonts w:ascii="黑体"/>
        </w:rPr>
        <w:fldChar w:fldCharType="end"/>
      </w:r>
      <w:bookmarkEnd w:id="4"/>
      <w:r w:rsidR="006D60F8">
        <w:rPr>
          <w:rFonts w:hint="eastAsia"/>
        </w:rPr>
        <w:t>发布</w:t>
      </w:r>
      <w:r>
        <w:pict>
          <v:line id="_x0000_s1027" style="position:absolute;z-index:251662336;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WHazzWAAAACwEAAA8AAAAAAAAA&#10;AQAgAAAAIgAAAGRycy9kb3ducmV2LnhtbFBLAQIUABQAAAAIAIdO4kB52lw62gEAAJgDAAAOAAAA&#10;AAAAAAEAIAAAACUBAABkcnMvZTJvRG9jLnhtbFBLBQYAAAAABgAGAFkBAABxBQAAAAA=&#10;">
            <w10:wrap anchory="page"/>
            <w10:anchorlock/>
          </v:line>
        </w:pict>
      </w:r>
    </w:p>
    <w:bookmarkStart w:id="5" w:name="SY"/>
    <w:p w:rsidR="00F83104" w:rsidRDefault="00F83104">
      <w:pPr>
        <w:pStyle w:val="af8"/>
        <w:framePr w:wrap="around"/>
      </w:pPr>
      <w:r>
        <w:rPr>
          <w:rFonts w:ascii="黑体"/>
        </w:rPr>
        <w:fldChar w:fldCharType="begin">
          <w:ffData>
            <w:name w:val="SY"/>
            <w:enabled/>
            <w:calcOnExit w:val="0"/>
            <w:entryMacro w:val="ShowHelp9"/>
            <w:textInput>
              <w:default w:val="××××"/>
              <w:maxLength w:val="4"/>
            </w:textInput>
          </w:ffData>
        </w:fldChar>
      </w:r>
      <w:r w:rsidR="006D60F8">
        <w:rPr>
          <w:rFonts w:ascii="黑体"/>
        </w:rPr>
        <w:instrText xml:space="preserve"> FORMTEXT </w:instrText>
      </w:r>
      <w:r>
        <w:rPr>
          <w:rFonts w:ascii="黑体"/>
        </w:rPr>
      </w:r>
      <w:r>
        <w:rPr>
          <w:rFonts w:ascii="黑体"/>
        </w:rPr>
        <w:fldChar w:fldCharType="separate"/>
      </w:r>
      <w:r w:rsidR="006D60F8">
        <w:rPr>
          <w:rFonts w:ascii="黑体"/>
        </w:rPr>
        <w:t>××××</w:t>
      </w:r>
      <w:r>
        <w:rPr>
          <w:rFonts w:ascii="黑体"/>
        </w:rPr>
        <w:fldChar w:fldCharType="end"/>
      </w:r>
      <w:bookmarkEnd w:id="5"/>
      <w:r w:rsidR="006D60F8">
        <w:rPr>
          <w:rFonts w:ascii="黑体"/>
        </w:rPr>
        <w:t>-</w:t>
      </w:r>
      <w:bookmarkStart w:id="6" w:name="SM"/>
      <w:r>
        <w:rPr>
          <w:rFonts w:ascii="黑体"/>
        </w:rPr>
        <w:fldChar w:fldCharType="begin">
          <w:ffData>
            <w:name w:val="SM"/>
            <w:enabled/>
            <w:calcOnExit w:val="0"/>
            <w:entryMacro w:val="ShowHelp9"/>
            <w:textInput>
              <w:default w:val="××"/>
              <w:maxLength w:val="2"/>
            </w:textInput>
          </w:ffData>
        </w:fldChar>
      </w:r>
      <w:r w:rsidR="006D60F8">
        <w:rPr>
          <w:rFonts w:ascii="黑体"/>
        </w:rPr>
        <w:instrText xml:space="preserve"> FORMTEXT </w:instrText>
      </w:r>
      <w:r>
        <w:rPr>
          <w:rFonts w:ascii="黑体"/>
        </w:rPr>
      </w:r>
      <w:r>
        <w:rPr>
          <w:rFonts w:ascii="黑体"/>
        </w:rPr>
        <w:fldChar w:fldCharType="separate"/>
      </w:r>
      <w:r w:rsidR="006D60F8">
        <w:rPr>
          <w:rFonts w:ascii="黑体"/>
        </w:rPr>
        <w:t>××</w:t>
      </w:r>
      <w:r>
        <w:rPr>
          <w:rFonts w:ascii="黑体"/>
        </w:rPr>
        <w:fldChar w:fldCharType="end"/>
      </w:r>
      <w:bookmarkEnd w:id="6"/>
      <w:r w:rsidR="006D60F8">
        <w:rPr>
          <w:rFonts w:ascii="黑体"/>
        </w:rPr>
        <w:t>-</w:t>
      </w:r>
      <w:bookmarkStart w:id="7" w:name="SD"/>
      <w:r>
        <w:rPr>
          <w:rFonts w:ascii="黑体"/>
        </w:rPr>
        <w:fldChar w:fldCharType="begin">
          <w:ffData>
            <w:name w:val="SD"/>
            <w:enabled/>
            <w:calcOnExit w:val="0"/>
            <w:entryMacro w:val="ShowHelp9"/>
            <w:textInput>
              <w:default w:val="××"/>
              <w:maxLength w:val="2"/>
            </w:textInput>
          </w:ffData>
        </w:fldChar>
      </w:r>
      <w:r w:rsidR="006D60F8">
        <w:rPr>
          <w:rFonts w:ascii="黑体"/>
        </w:rPr>
        <w:instrText xml:space="preserve"> FORMTEXT </w:instrText>
      </w:r>
      <w:r>
        <w:rPr>
          <w:rFonts w:ascii="黑体"/>
        </w:rPr>
      </w:r>
      <w:r>
        <w:rPr>
          <w:rFonts w:ascii="黑体"/>
        </w:rPr>
        <w:fldChar w:fldCharType="separate"/>
      </w:r>
      <w:r w:rsidR="006D60F8">
        <w:rPr>
          <w:rFonts w:ascii="黑体"/>
        </w:rPr>
        <w:t>  </w:t>
      </w:r>
      <w:r>
        <w:rPr>
          <w:rFonts w:ascii="黑体"/>
        </w:rPr>
        <w:fldChar w:fldCharType="end"/>
      </w:r>
      <w:bookmarkEnd w:id="7"/>
      <w:r w:rsidR="006D60F8">
        <w:rPr>
          <w:rFonts w:hint="eastAsia"/>
        </w:rPr>
        <w:t>实施</w:t>
      </w:r>
    </w:p>
    <w:p w:rsidR="00F83104" w:rsidRDefault="006D60F8">
      <w:pPr>
        <w:pStyle w:val="afa"/>
        <w:framePr w:wrap="around"/>
        <w:spacing w:line="240" w:lineRule="auto"/>
      </w:pPr>
      <w:r>
        <w:rPr>
          <w:rFonts w:hAnsi="黑体" w:cs="MS Mincho" w:hint="eastAsia"/>
        </w:rPr>
        <w:t>中国工程建设</w:t>
      </w:r>
      <w:r>
        <w:rPr>
          <w:rFonts w:hAnsi="黑体" w:cs="宋体" w:hint="eastAsia"/>
        </w:rPr>
        <w:t>标准化协会</w:t>
      </w:r>
      <w:r>
        <w:rPr>
          <w:rFonts w:ascii="MS Mincho" w:eastAsia="MS Mincho" w:hAnsi="MS Mincho" w:cs="MS Mincho" w:hint="eastAsia"/>
        </w:rPr>
        <w:t>   </w:t>
      </w:r>
      <w:r>
        <w:rPr>
          <w:rStyle w:val="afd"/>
          <w:rFonts w:hint="eastAsia"/>
        </w:rPr>
        <w:t>发布</w:t>
      </w:r>
    </w:p>
    <w:p w:rsidR="00F83104" w:rsidRDefault="00F83104">
      <w:pPr>
        <w:sectPr w:rsidR="00F83104">
          <w:pgSz w:w="11906" w:h="16838"/>
          <w:pgMar w:top="1440" w:right="1800" w:bottom="1440" w:left="1800" w:header="851" w:footer="992" w:gutter="0"/>
          <w:cols w:space="425"/>
          <w:docGrid w:type="lines" w:linePitch="312"/>
        </w:sectPr>
      </w:pPr>
    </w:p>
    <w:bookmarkStart w:id="8" w:name="_Toc497381742" w:displacedByCustomXml="next"/>
    <w:sdt>
      <w:sdtPr>
        <w:rPr>
          <w:rFonts w:asciiTheme="minorHAnsi" w:eastAsiaTheme="minorEastAsia" w:hAnsiTheme="minorHAnsi" w:cstheme="minorBidi"/>
          <w:b w:val="0"/>
          <w:bCs w:val="0"/>
          <w:color w:val="auto"/>
          <w:spacing w:val="85"/>
          <w:kern w:val="2"/>
          <w:position w:val="3"/>
          <w:sz w:val="21"/>
          <w:szCs w:val="24"/>
          <w:lang w:val="zh-CN"/>
        </w:rPr>
        <w:id w:val="111759726"/>
        <w:docPartObj>
          <w:docPartGallery w:val="Table of Contents"/>
          <w:docPartUnique/>
        </w:docPartObj>
      </w:sdtPr>
      <w:sdtEndPr>
        <w:rPr>
          <w:rFonts w:asciiTheme="minorEastAsia" w:hAnsiTheme="minorEastAsia"/>
          <w:szCs w:val="21"/>
          <w:lang w:val="en-US"/>
        </w:rPr>
      </w:sdtEndPr>
      <w:sdtContent>
        <w:p w:rsidR="00F83104" w:rsidRDefault="006D60F8">
          <w:pPr>
            <w:pStyle w:val="TOC1"/>
            <w:spacing w:before="100" w:beforeAutospacing="1"/>
            <w:ind w:rightChars="188" w:right="395"/>
            <w:jc w:val="center"/>
          </w:pPr>
          <w:r>
            <w:rPr>
              <w:lang w:val="zh-CN"/>
            </w:rPr>
            <w:t>目</w:t>
          </w:r>
          <w:r>
            <w:rPr>
              <w:rFonts w:hint="eastAsia"/>
              <w:lang w:val="zh-CN"/>
            </w:rPr>
            <w:t xml:space="preserve">  </w:t>
          </w:r>
          <w:r>
            <w:rPr>
              <w:rFonts w:hint="eastAsia"/>
              <w:lang w:val="zh-CN"/>
            </w:rPr>
            <w:t>次</w:t>
          </w:r>
        </w:p>
        <w:p w:rsidR="00F83104" w:rsidRDefault="00F83104">
          <w:pPr>
            <w:pStyle w:val="10"/>
            <w:tabs>
              <w:tab w:val="clear" w:pos="9241"/>
              <w:tab w:val="right" w:leader="dot" w:pos="9356"/>
            </w:tabs>
            <w:spacing w:before="78" w:after="78" w:line="300" w:lineRule="exact"/>
            <w:ind w:rightChars="120" w:right="252" w:firstLine="210"/>
            <w:rPr>
              <w:rFonts w:asciiTheme="minorEastAsia" w:hAnsiTheme="minorEastAsia"/>
            </w:rPr>
          </w:pPr>
          <w:r>
            <w:rPr>
              <w:rFonts w:asciiTheme="minorEastAsia" w:hAnsiTheme="minorEastAsia"/>
            </w:rPr>
            <w:fldChar w:fldCharType="begin"/>
          </w:r>
          <w:r w:rsidR="006D60F8">
            <w:rPr>
              <w:rFonts w:asciiTheme="minorEastAsia" w:hAnsiTheme="minorEastAsia"/>
            </w:rPr>
            <w:instrText xml:space="preserve"> TOC \o "1-3" \h \z \u </w:instrText>
          </w:r>
          <w:r>
            <w:rPr>
              <w:rFonts w:asciiTheme="minorEastAsia" w:hAnsiTheme="minorEastAsia"/>
            </w:rPr>
            <w:fldChar w:fldCharType="separate"/>
          </w:r>
          <w:hyperlink w:anchor="_Toc522809149" w:history="1">
            <w:r w:rsidR="006D60F8">
              <w:rPr>
                <w:rStyle w:val="ab"/>
                <w:rFonts w:asciiTheme="minorEastAsia" w:hAnsiTheme="minorEastAsia" w:hint="eastAsia"/>
              </w:rPr>
              <w:t>前</w:t>
            </w:r>
            <w:r w:rsidR="006D60F8">
              <w:rPr>
                <w:rStyle w:val="ab"/>
                <w:rFonts w:asciiTheme="minorEastAsia" w:hAnsi="MS Mincho" w:cs="MS Mincho"/>
              </w:rPr>
              <w:t>  </w:t>
            </w:r>
            <w:r w:rsidR="006D60F8">
              <w:rPr>
                <w:rStyle w:val="ab"/>
                <w:rFonts w:asciiTheme="minorEastAsia" w:hAnsiTheme="minorEastAsia" w:hint="eastAsia"/>
              </w:rPr>
              <w:t>言</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_Toc522809149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II</w:t>
            </w:r>
            <w:r>
              <w:rPr>
                <w:rFonts w:asciiTheme="minorEastAsia" w:hAnsiTheme="minorEastAsia"/>
              </w:rPr>
              <w:fldChar w:fldCharType="end"/>
            </w:r>
          </w:hyperlink>
        </w:p>
        <w:p w:rsidR="00F83104" w:rsidRDefault="00F83104">
          <w:pPr>
            <w:pStyle w:val="2"/>
            <w:tabs>
              <w:tab w:val="right" w:leader="dot" w:pos="9344"/>
              <w:tab w:val="right" w:leader="dot" w:pos="9781"/>
            </w:tabs>
            <w:spacing w:line="300" w:lineRule="exact"/>
            <w:ind w:rightChars="120" w:right="252"/>
            <w:rPr>
              <w:rFonts w:asciiTheme="minorEastAsia" w:hAnsiTheme="minorEastAsia"/>
              <w:kern w:val="2"/>
              <w:sz w:val="21"/>
              <w:szCs w:val="21"/>
            </w:rPr>
          </w:pPr>
          <w:hyperlink w:anchor="_Toc522809151" w:history="1">
            <w:r w:rsidR="006D60F8">
              <w:rPr>
                <w:rStyle w:val="ab"/>
                <w:rFonts w:asciiTheme="minorEastAsia" w:hAnsiTheme="minorEastAsia"/>
                <w:sz w:val="21"/>
              </w:rPr>
              <w:t>1</w:t>
            </w:r>
            <w:r w:rsidR="006D60F8">
              <w:rPr>
                <w:rStyle w:val="ab"/>
                <w:rFonts w:asciiTheme="minorEastAsia" w:hAnsiTheme="minorEastAsia" w:hint="eastAsia"/>
                <w:sz w:val="21"/>
              </w:rPr>
              <w:t xml:space="preserve"> </w:t>
            </w:r>
            <w:r w:rsidR="006D60F8">
              <w:rPr>
                <w:rStyle w:val="ab"/>
                <w:rFonts w:asciiTheme="minorEastAsia" w:hAnsiTheme="minorEastAsia" w:hint="eastAsia"/>
                <w:sz w:val="21"/>
              </w:rPr>
              <w:t>范围</w:t>
            </w:r>
            <w:r w:rsidR="006D60F8">
              <w:rPr>
                <w:rFonts w:asciiTheme="minorEastAsia" w:hAnsiTheme="minorEastAsia"/>
                <w:sz w:val="21"/>
                <w:szCs w:val="21"/>
              </w:rPr>
              <w:tab/>
            </w:r>
            <w:r>
              <w:rPr>
                <w:rFonts w:asciiTheme="minorEastAsia" w:hAnsiTheme="minorEastAsia"/>
                <w:sz w:val="21"/>
                <w:szCs w:val="21"/>
              </w:rPr>
              <w:fldChar w:fldCharType="begin"/>
            </w:r>
            <w:r w:rsidR="006D60F8">
              <w:rPr>
                <w:rFonts w:asciiTheme="minorEastAsia" w:hAnsiTheme="minorEastAsia"/>
                <w:sz w:val="21"/>
                <w:szCs w:val="21"/>
              </w:rPr>
              <w:instrText xml:space="preserve"> PAGEREF _Toc522809151 \h </w:instrText>
            </w:r>
            <w:r>
              <w:rPr>
                <w:rFonts w:asciiTheme="minorEastAsia" w:hAnsiTheme="minorEastAsia"/>
                <w:sz w:val="21"/>
                <w:szCs w:val="21"/>
              </w:rPr>
            </w:r>
            <w:r>
              <w:rPr>
                <w:rFonts w:asciiTheme="minorEastAsia" w:hAnsiTheme="minorEastAsia"/>
                <w:sz w:val="21"/>
                <w:szCs w:val="21"/>
              </w:rPr>
              <w:fldChar w:fldCharType="separate"/>
            </w:r>
            <w:r w:rsidR="006D60F8">
              <w:rPr>
                <w:rFonts w:asciiTheme="minorEastAsia" w:hAnsiTheme="minorEastAsia"/>
                <w:sz w:val="21"/>
                <w:szCs w:val="21"/>
              </w:rPr>
              <w:t>1</w:t>
            </w:r>
            <w:r>
              <w:rPr>
                <w:rFonts w:asciiTheme="minorEastAsia" w:hAnsiTheme="minorEastAsia"/>
                <w:sz w:val="21"/>
                <w:szCs w:val="21"/>
              </w:rPr>
              <w:fldChar w:fldCharType="end"/>
            </w:r>
          </w:hyperlink>
        </w:p>
        <w:p w:rsidR="00F83104" w:rsidRDefault="00F83104">
          <w:pPr>
            <w:pStyle w:val="2"/>
            <w:tabs>
              <w:tab w:val="right" w:leader="dot" w:pos="9344"/>
              <w:tab w:val="right" w:leader="dot" w:pos="9781"/>
            </w:tabs>
            <w:spacing w:line="300" w:lineRule="exact"/>
            <w:ind w:rightChars="120" w:right="252"/>
            <w:rPr>
              <w:rFonts w:asciiTheme="minorEastAsia" w:hAnsiTheme="minorEastAsia"/>
              <w:kern w:val="2"/>
              <w:sz w:val="21"/>
              <w:szCs w:val="21"/>
            </w:rPr>
          </w:pPr>
          <w:hyperlink w:anchor="_Toc522809152" w:history="1">
            <w:r w:rsidR="006D60F8">
              <w:rPr>
                <w:rStyle w:val="ab"/>
                <w:rFonts w:asciiTheme="minorEastAsia" w:hAnsiTheme="minorEastAsia"/>
                <w:sz w:val="21"/>
              </w:rPr>
              <w:t>2</w:t>
            </w:r>
            <w:r w:rsidR="006D60F8">
              <w:rPr>
                <w:rStyle w:val="ab"/>
                <w:rFonts w:asciiTheme="minorEastAsia" w:hAnsiTheme="minorEastAsia" w:hint="eastAsia"/>
                <w:sz w:val="21"/>
              </w:rPr>
              <w:t xml:space="preserve"> </w:t>
            </w:r>
            <w:r w:rsidR="006D60F8">
              <w:rPr>
                <w:rStyle w:val="ab"/>
                <w:rFonts w:asciiTheme="minorEastAsia" w:hAnsiTheme="minorEastAsia" w:hint="eastAsia"/>
                <w:sz w:val="21"/>
              </w:rPr>
              <w:t>规范性引用文件</w:t>
            </w:r>
            <w:r w:rsidR="006D60F8">
              <w:rPr>
                <w:rFonts w:asciiTheme="minorEastAsia" w:hAnsiTheme="minorEastAsia"/>
                <w:sz w:val="21"/>
                <w:szCs w:val="21"/>
              </w:rPr>
              <w:tab/>
            </w:r>
            <w:r>
              <w:rPr>
                <w:rFonts w:asciiTheme="minorEastAsia" w:hAnsiTheme="minorEastAsia"/>
                <w:sz w:val="21"/>
                <w:szCs w:val="21"/>
              </w:rPr>
              <w:fldChar w:fldCharType="begin"/>
            </w:r>
            <w:r w:rsidR="006D60F8">
              <w:rPr>
                <w:rFonts w:asciiTheme="minorEastAsia" w:hAnsiTheme="minorEastAsia"/>
                <w:sz w:val="21"/>
                <w:szCs w:val="21"/>
              </w:rPr>
              <w:instrText xml:space="preserve"> PAGEREF _Toc522809152 \h </w:instrText>
            </w:r>
            <w:r>
              <w:rPr>
                <w:rFonts w:asciiTheme="minorEastAsia" w:hAnsiTheme="minorEastAsia"/>
                <w:sz w:val="21"/>
                <w:szCs w:val="21"/>
              </w:rPr>
            </w:r>
            <w:r>
              <w:rPr>
                <w:rFonts w:asciiTheme="minorEastAsia" w:hAnsiTheme="minorEastAsia"/>
                <w:sz w:val="21"/>
                <w:szCs w:val="21"/>
              </w:rPr>
              <w:fldChar w:fldCharType="separate"/>
            </w:r>
            <w:r w:rsidR="006D60F8">
              <w:rPr>
                <w:rFonts w:asciiTheme="minorEastAsia" w:hAnsiTheme="minorEastAsia"/>
                <w:sz w:val="21"/>
                <w:szCs w:val="21"/>
              </w:rPr>
              <w:t>1</w:t>
            </w:r>
            <w:r>
              <w:rPr>
                <w:rFonts w:asciiTheme="minorEastAsia" w:hAnsiTheme="minorEastAsia"/>
                <w:sz w:val="21"/>
                <w:szCs w:val="21"/>
              </w:rPr>
              <w:fldChar w:fldCharType="end"/>
            </w:r>
          </w:hyperlink>
        </w:p>
        <w:p w:rsidR="00F83104" w:rsidRDefault="00F83104">
          <w:pPr>
            <w:pStyle w:val="2"/>
            <w:tabs>
              <w:tab w:val="right" w:leader="dot" w:pos="9344"/>
            </w:tabs>
            <w:spacing w:line="300" w:lineRule="exact"/>
            <w:rPr>
              <w:rFonts w:asciiTheme="minorEastAsia" w:hAnsiTheme="minorEastAsia"/>
              <w:kern w:val="2"/>
              <w:sz w:val="21"/>
              <w:szCs w:val="21"/>
            </w:rPr>
          </w:pPr>
          <w:hyperlink w:anchor="_Toc522809153" w:history="1">
            <w:r w:rsidR="006D60F8">
              <w:rPr>
                <w:rStyle w:val="ab"/>
                <w:rFonts w:asciiTheme="minorEastAsia" w:hAnsiTheme="minorEastAsia"/>
                <w:sz w:val="21"/>
              </w:rPr>
              <w:t>3</w:t>
            </w:r>
            <w:r w:rsidR="006D60F8">
              <w:rPr>
                <w:rStyle w:val="ab"/>
                <w:rFonts w:asciiTheme="minorEastAsia" w:hAnsiTheme="minorEastAsia" w:hint="eastAsia"/>
                <w:sz w:val="21"/>
              </w:rPr>
              <w:t xml:space="preserve"> </w:t>
            </w:r>
            <w:r w:rsidR="006D60F8">
              <w:rPr>
                <w:rStyle w:val="ab"/>
                <w:rFonts w:asciiTheme="minorEastAsia" w:hAnsiTheme="minorEastAsia" w:hint="eastAsia"/>
                <w:sz w:val="21"/>
              </w:rPr>
              <w:t>术语和定义</w:t>
            </w:r>
            <w:r w:rsidR="006D60F8">
              <w:rPr>
                <w:rFonts w:asciiTheme="minorEastAsia" w:hAnsiTheme="minorEastAsia"/>
                <w:sz w:val="21"/>
                <w:szCs w:val="21"/>
              </w:rPr>
              <w:tab/>
            </w:r>
            <w:r>
              <w:rPr>
                <w:rFonts w:asciiTheme="minorEastAsia" w:hAnsiTheme="minorEastAsia"/>
                <w:sz w:val="21"/>
                <w:szCs w:val="21"/>
              </w:rPr>
              <w:fldChar w:fldCharType="begin"/>
            </w:r>
            <w:r w:rsidR="006D60F8">
              <w:rPr>
                <w:rFonts w:asciiTheme="minorEastAsia" w:hAnsiTheme="minorEastAsia"/>
                <w:sz w:val="21"/>
                <w:szCs w:val="21"/>
              </w:rPr>
              <w:instrText xml:space="preserve"> PAGEREF _Toc</w:instrText>
            </w:r>
            <w:r w:rsidR="006D60F8">
              <w:rPr>
                <w:rFonts w:asciiTheme="minorEastAsia" w:hAnsiTheme="minorEastAsia"/>
                <w:sz w:val="21"/>
                <w:szCs w:val="21"/>
              </w:rPr>
              <w:instrText xml:space="preserve">522809153 \h </w:instrText>
            </w:r>
            <w:r>
              <w:rPr>
                <w:rFonts w:asciiTheme="minorEastAsia" w:hAnsiTheme="minorEastAsia"/>
                <w:sz w:val="21"/>
                <w:szCs w:val="21"/>
              </w:rPr>
            </w:r>
            <w:r>
              <w:rPr>
                <w:rFonts w:asciiTheme="minorEastAsia" w:hAnsiTheme="minorEastAsia"/>
                <w:sz w:val="21"/>
                <w:szCs w:val="21"/>
              </w:rPr>
              <w:fldChar w:fldCharType="separate"/>
            </w:r>
            <w:r w:rsidR="006D60F8">
              <w:rPr>
                <w:rFonts w:asciiTheme="minorEastAsia" w:hAnsiTheme="minorEastAsia"/>
                <w:sz w:val="21"/>
                <w:szCs w:val="21"/>
              </w:rPr>
              <w:t>1</w:t>
            </w:r>
            <w:r>
              <w:rPr>
                <w:rFonts w:asciiTheme="minorEastAsia" w:hAnsiTheme="minorEastAsia"/>
                <w:sz w:val="21"/>
                <w:szCs w:val="21"/>
              </w:rPr>
              <w:fldChar w:fldCharType="end"/>
            </w:r>
          </w:hyperlink>
        </w:p>
        <w:p w:rsidR="00F83104" w:rsidRDefault="00F83104">
          <w:pPr>
            <w:pStyle w:val="2"/>
            <w:tabs>
              <w:tab w:val="right" w:leader="dot" w:pos="9344"/>
            </w:tabs>
            <w:spacing w:line="300" w:lineRule="exact"/>
            <w:rPr>
              <w:rFonts w:asciiTheme="minorEastAsia" w:hAnsiTheme="minorEastAsia"/>
              <w:kern w:val="2"/>
              <w:sz w:val="21"/>
              <w:szCs w:val="21"/>
            </w:rPr>
          </w:pPr>
          <w:hyperlink w:anchor="_Toc522809162" w:history="1">
            <w:r w:rsidR="006D60F8">
              <w:rPr>
                <w:rStyle w:val="ab"/>
                <w:rFonts w:asciiTheme="minorEastAsia" w:hAnsiTheme="minorEastAsia"/>
                <w:sz w:val="21"/>
              </w:rPr>
              <w:t>4</w:t>
            </w:r>
            <w:r w:rsidR="006D60F8">
              <w:rPr>
                <w:rStyle w:val="ab"/>
                <w:rFonts w:asciiTheme="minorEastAsia" w:hAnsiTheme="minorEastAsia" w:hint="eastAsia"/>
                <w:sz w:val="21"/>
              </w:rPr>
              <w:t xml:space="preserve"> </w:t>
            </w:r>
            <w:r w:rsidR="006D60F8">
              <w:rPr>
                <w:rStyle w:val="ab"/>
                <w:rFonts w:asciiTheme="minorEastAsia" w:hAnsiTheme="minorEastAsia" w:hint="eastAsia"/>
                <w:sz w:val="21"/>
              </w:rPr>
              <w:t>分类与标记</w:t>
            </w:r>
            <w:r w:rsidR="006D60F8">
              <w:rPr>
                <w:rFonts w:asciiTheme="minorEastAsia" w:hAnsiTheme="minorEastAsia"/>
                <w:sz w:val="21"/>
                <w:szCs w:val="21"/>
              </w:rPr>
              <w:tab/>
            </w:r>
            <w:r>
              <w:rPr>
                <w:rFonts w:asciiTheme="minorEastAsia" w:hAnsiTheme="minorEastAsia"/>
                <w:sz w:val="21"/>
                <w:szCs w:val="21"/>
              </w:rPr>
              <w:fldChar w:fldCharType="begin"/>
            </w:r>
            <w:r w:rsidR="006D60F8">
              <w:rPr>
                <w:rFonts w:asciiTheme="minorEastAsia" w:hAnsiTheme="minorEastAsia"/>
                <w:sz w:val="21"/>
                <w:szCs w:val="21"/>
              </w:rPr>
              <w:instrText xml:space="preserve"> PAGEREF _Toc522809162 \h </w:instrText>
            </w:r>
            <w:r>
              <w:rPr>
                <w:rFonts w:asciiTheme="minorEastAsia" w:hAnsiTheme="minorEastAsia"/>
                <w:sz w:val="21"/>
                <w:szCs w:val="21"/>
              </w:rPr>
            </w:r>
            <w:r>
              <w:rPr>
                <w:rFonts w:asciiTheme="minorEastAsia" w:hAnsiTheme="minorEastAsia"/>
                <w:sz w:val="21"/>
                <w:szCs w:val="21"/>
              </w:rPr>
              <w:fldChar w:fldCharType="separate"/>
            </w:r>
            <w:r w:rsidR="006D60F8">
              <w:rPr>
                <w:rFonts w:asciiTheme="minorEastAsia" w:hAnsiTheme="minorEastAsia"/>
                <w:sz w:val="21"/>
                <w:szCs w:val="21"/>
              </w:rPr>
              <w:t>2</w:t>
            </w:r>
            <w:r>
              <w:rPr>
                <w:rFonts w:asciiTheme="minorEastAsia" w:hAnsiTheme="minorEastAsia"/>
                <w:sz w:val="21"/>
                <w:szCs w:val="21"/>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63" w:history="1">
            <w:r w:rsidR="006D60F8">
              <w:rPr>
                <w:rStyle w:val="ab"/>
                <w:rFonts w:asciiTheme="minorEastAsia" w:hAnsiTheme="minorEastAsia"/>
              </w:rPr>
              <w:t>4.1</w:t>
            </w:r>
            <w:r w:rsidR="006D60F8">
              <w:rPr>
                <w:rStyle w:val="ab"/>
                <w:rFonts w:asciiTheme="minorEastAsia" w:hAnsiTheme="minorEastAsia" w:hint="eastAsia"/>
              </w:rPr>
              <w:t xml:space="preserve"> </w:t>
            </w:r>
            <w:r w:rsidR="006D60F8">
              <w:rPr>
                <w:rStyle w:val="ab"/>
                <w:rFonts w:asciiTheme="minorEastAsia" w:hAnsiTheme="minorEastAsia" w:hint="eastAsia"/>
              </w:rPr>
              <w:t>分类</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_Toc522809163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2</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64" w:history="1">
            <w:r w:rsidR="006D60F8">
              <w:rPr>
                <w:rStyle w:val="ab"/>
                <w:rFonts w:asciiTheme="minorEastAsia" w:hAnsiTheme="minorEastAsia"/>
              </w:rPr>
              <w:t>4.2</w:t>
            </w:r>
            <w:r w:rsidR="006D60F8">
              <w:rPr>
                <w:rStyle w:val="ab"/>
                <w:rFonts w:asciiTheme="minorEastAsia" w:hAnsiTheme="minorEastAsia" w:hint="eastAsia"/>
              </w:rPr>
              <w:t xml:space="preserve"> </w:t>
            </w:r>
            <w:r w:rsidR="006D60F8">
              <w:rPr>
                <w:rStyle w:val="ab"/>
                <w:rFonts w:asciiTheme="minorEastAsia" w:hAnsiTheme="minorEastAsia" w:hint="eastAsia"/>
              </w:rPr>
              <w:t>标记</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_Toc522809164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2</w:t>
            </w:r>
            <w:r>
              <w:rPr>
                <w:rFonts w:asciiTheme="minorEastAsia" w:hAnsiTheme="minorEastAsia"/>
              </w:rPr>
              <w:fldChar w:fldCharType="end"/>
            </w:r>
          </w:hyperlink>
        </w:p>
        <w:p w:rsidR="00F83104" w:rsidRDefault="00F83104">
          <w:pPr>
            <w:pStyle w:val="2"/>
            <w:tabs>
              <w:tab w:val="right" w:leader="dot" w:pos="9344"/>
            </w:tabs>
            <w:spacing w:line="300" w:lineRule="exact"/>
            <w:rPr>
              <w:rFonts w:asciiTheme="minorEastAsia" w:hAnsiTheme="minorEastAsia"/>
              <w:kern w:val="2"/>
              <w:sz w:val="21"/>
              <w:szCs w:val="21"/>
            </w:rPr>
          </w:pPr>
          <w:hyperlink w:anchor="_Toc522809165" w:history="1">
            <w:r w:rsidR="006D60F8">
              <w:rPr>
                <w:rStyle w:val="ab"/>
                <w:rFonts w:asciiTheme="minorEastAsia" w:hAnsiTheme="minorEastAsia"/>
                <w:sz w:val="21"/>
              </w:rPr>
              <w:t>5</w:t>
            </w:r>
            <w:r w:rsidR="006D60F8">
              <w:rPr>
                <w:rStyle w:val="ab"/>
                <w:rFonts w:asciiTheme="minorEastAsia" w:hAnsiTheme="minorEastAsia" w:hint="eastAsia"/>
                <w:sz w:val="21"/>
              </w:rPr>
              <w:t xml:space="preserve"> </w:t>
            </w:r>
            <w:r w:rsidR="006D60F8">
              <w:rPr>
                <w:rStyle w:val="ab"/>
                <w:rFonts w:asciiTheme="minorEastAsia" w:hAnsiTheme="minorEastAsia" w:hint="eastAsia"/>
                <w:sz w:val="21"/>
              </w:rPr>
              <w:t>组成</w:t>
            </w:r>
            <w:r w:rsidR="006D60F8">
              <w:rPr>
                <w:rFonts w:asciiTheme="minorEastAsia" w:hAnsiTheme="minorEastAsia"/>
                <w:sz w:val="21"/>
                <w:szCs w:val="21"/>
              </w:rPr>
              <w:tab/>
            </w:r>
            <w:r>
              <w:rPr>
                <w:rFonts w:asciiTheme="minorEastAsia" w:hAnsiTheme="minorEastAsia"/>
                <w:sz w:val="21"/>
                <w:szCs w:val="21"/>
              </w:rPr>
              <w:fldChar w:fldCharType="begin"/>
            </w:r>
            <w:r w:rsidR="006D60F8">
              <w:rPr>
                <w:rFonts w:asciiTheme="minorEastAsia" w:hAnsiTheme="minorEastAsia"/>
                <w:sz w:val="21"/>
                <w:szCs w:val="21"/>
              </w:rPr>
              <w:instrText xml:space="preserve"> PAGEREF _Toc522809165 \h </w:instrText>
            </w:r>
            <w:r>
              <w:rPr>
                <w:rFonts w:asciiTheme="minorEastAsia" w:hAnsiTheme="minorEastAsia"/>
                <w:sz w:val="21"/>
                <w:szCs w:val="21"/>
              </w:rPr>
            </w:r>
            <w:r>
              <w:rPr>
                <w:rFonts w:asciiTheme="minorEastAsia" w:hAnsiTheme="minorEastAsia"/>
                <w:sz w:val="21"/>
                <w:szCs w:val="21"/>
              </w:rPr>
              <w:fldChar w:fldCharType="separate"/>
            </w:r>
            <w:r w:rsidR="006D60F8">
              <w:rPr>
                <w:rFonts w:asciiTheme="minorEastAsia" w:hAnsiTheme="minorEastAsia"/>
                <w:sz w:val="21"/>
                <w:szCs w:val="21"/>
              </w:rPr>
              <w:t>3</w:t>
            </w:r>
            <w:r>
              <w:rPr>
                <w:rFonts w:asciiTheme="minorEastAsia" w:hAnsiTheme="minorEastAsia"/>
                <w:sz w:val="21"/>
                <w:szCs w:val="21"/>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66" w:history="1">
            <w:r w:rsidR="006D60F8">
              <w:rPr>
                <w:rStyle w:val="ab"/>
                <w:rFonts w:asciiTheme="minorEastAsia" w:hAnsiTheme="minorEastAsia"/>
              </w:rPr>
              <w:t>5.1.1</w:t>
            </w:r>
            <w:r w:rsidR="006D60F8">
              <w:rPr>
                <w:rStyle w:val="ab"/>
                <w:rFonts w:asciiTheme="minorEastAsia" w:hAnsiTheme="minorEastAsia" w:hint="eastAsia"/>
              </w:rPr>
              <w:t>井盖本体</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_Toc522809166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3</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67" w:history="1">
            <w:r w:rsidR="006D60F8">
              <w:rPr>
                <w:rStyle w:val="ab"/>
                <w:rFonts w:asciiTheme="minorEastAsia" w:hAnsiTheme="minorEastAsia"/>
              </w:rPr>
              <w:t>5.1.2</w:t>
            </w:r>
            <w:r w:rsidR="006D60F8">
              <w:rPr>
                <w:rStyle w:val="ab"/>
                <w:rFonts w:asciiTheme="minorEastAsia" w:hAnsiTheme="minorEastAsia" w:hint="eastAsia"/>
              </w:rPr>
              <w:t>传动系统</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_Toc522809167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3</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68" w:history="1">
            <w:r w:rsidR="006D60F8">
              <w:rPr>
                <w:rStyle w:val="ab"/>
                <w:rFonts w:asciiTheme="minorEastAsia" w:hAnsiTheme="minorEastAsia"/>
              </w:rPr>
              <w:t>5.1.3</w:t>
            </w:r>
            <w:r w:rsidR="006D60F8">
              <w:rPr>
                <w:rStyle w:val="ab"/>
                <w:rFonts w:asciiTheme="minorEastAsia" w:hAnsiTheme="minorEastAsia" w:hint="eastAsia"/>
              </w:rPr>
              <w:t>控制系统</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_Toc522809168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3</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69" w:history="1">
            <w:r w:rsidR="006D60F8">
              <w:rPr>
                <w:rStyle w:val="ab"/>
                <w:rFonts w:asciiTheme="minorEastAsia" w:hAnsiTheme="minorEastAsia"/>
              </w:rPr>
              <w:t>5.2</w:t>
            </w:r>
            <w:r w:rsidR="006D60F8">
              <w:rPr>
                <w:rStyle w:val="ab"/>
                <w:rFonts w:asciiTheme="minorEastAsia" w:hAnsiTheme="minorEastAsia" w:hint="eastAsia"/>
              </w:rPr>
              <w:t>结构形式</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w:instrText>
            </w:r>
            <w:r w:rsidR="006D60F8">
              <w:rPr>
                <w:rFonts w:asciiTheme="minorEastAsia" w:hAnsiTheme="minorEastAsia"/>
              </w:rPr>
              <w:instrText xml:space="preserve">522809169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3</w:t>
            </w:r>
            <w:r>
              <w:rPr>
                <w:rFonts w:asciiTheme="minorEastAsia" w:hAnsiTheme="minorEastAsia"/>
              </w:rPr>
              <w:fldChar w:fldCharType="end"/>
            </w:r>
          </w:hyperlink>
        </w:p>
        <w:p w:rsidR="00F83104" w:rsidRDefault="00F83104">
          <w:pPr>
            <w:pStyle w:val="2"/>
            <w:tabs>
              <w:tab w:val="right" w:leader="dot" w:pos="9344"/>
            </w:tabs>
            <w:spacing w:line="300" w:lineRule="exact"/>
            <w:rPr>
              <w:rFonts w:asciiTheme="minorEastAsia" w:hAnsiTheme="minorEastAsia"/>
              <w:kern w:val="2"/>
              <w:sz w:val="21"/>
              <w:szCs w:val="21"/>
            </w:rPr>
          </w:pPr>
          <w:hyperlink w:anchor="_Toc522809170" w:history="1">
            <w:r w:rsidR="006D60F8">
              <w:rPr>
                <w:rStyle w:val="ab"/>
                <w:rFonts w:asciiTheme="minorEastAsia" w:hAnsiTheme="minorEastAsia"/>
                <w:sz w:val="21"/>
              </w:rPr>
              <w:t>6</w:t>
            </w:r>
            <w:r w:rsidR="006D60F8">
              <w:rPr>
                <w:rStyle w:val="ab"/>
                <w:rFonts w:asciiTheme="minorEastAsia" w:hAnsiTheme="minorEastAsia" w:hint="eastAsia"/>
                <w:sz w:val="21"/>
              </w:rPr>
              <w:t xml:space="preserve"> </w:t>
            </w:r>
            <w:r w:rsidR="006D60F8">
              <w:rPr>
                <w:rStyle w:val="ab"/>
                <w:rFonts w:asciiTheme="minorEastAsia" w:hAnsiTheme="minorEastAsia" w:hint="eastAsia"/>
                <w:sz w:val="21"/>
              </w:rPr>
              <w:t>要求</w:t>
            </w:r>
            <w:r w:rsidR="006D60F8">
              <w:rPr>
                <w:rFonts w:asciiTheme="minorEastAsia" w:hAnsiTheme="minorEastAsia"/>
                <w:sz w:val="21"/>
                <w:szCs w:val="21"/>
              </w:rPr>
              <w:tab/>
            </w:r>
            <w:r>
              <w:rPr>
                <w:rFonts w:asciiTheme="minorEastAsia" w:hAnsiTheme="minorEastAsia"/>
                <w:sz w:val="21"/>
                <w:szCs w:val="21"/>
              </w:rPr>
              <w:fldChar w:fldCharType="begin"/>
            </w:r>
            <w:r w:rsidR="006D60F8">
              <w:rPr>
                <w:rFonts w:asciiTheme="minorEastAsia" w:hAnsiTheme="minorEastAsia"/>
                <w:sz w:val="21"/>
                <w:szCs w:val="21"/>
              </w:rPr>
              <w:instrText xml:space="preserve"> PAGEREF _Toc522809170 \h </w:instrText>
            </w:r>
            <w:r>
              <w:rPr>
                <w:rFonts w:asciiTheme="minorEastAsia" w:hAnsiTheme="minorEastAsia"/>
                <w:sz w:val="21"/>
                <w:szCs w:val="21"/>
              </w:rPr>
            </w:r>
            <w:r>
              <w:rPr>
                <w:rFonts w:asciiTheme="minorEastAsia" w:hAnsiTheme="minorEastAsia"/>
                <w:sz w:val="21"/>
                <w:szCs w:val="21"/>
              </w:rPr>
              <w:fldChar w:fldCharType="separate"/>
            </w:r>
            <w:r w:rsidR="006D60F8">
              <w:rPr>
                <w:rFonts w:asciiTheme="minorEastAsia" w:hAnsiTheme="minorEastAsia"/>
                <w:sz w:val="21"/>
                <w:szCs w:val="21"/>
              </w:rPr>
              <w:t>4</w:t>
            </w:r>
            <w:r>
              <w:rPr>
                <w:rFonts w:asciiTheme="minorEastAsia" w:hAnsiTheme="minorEastAsia"/>
                <w:sz w:val="21"/>
                <w:szCs w:val="21"/>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71" w:history="1">
            <w:r w:rsidR="006D60F8">
              <w:rPr>
                <w:rStyle w:val="ab"/>
                <w:rFonts w:asciiTheme="minorEastAsia" w:hAnsiTheme="minorEastAsia"/>
              </w:rPr>
              <w:t>6.1</w:t>
            </w:r>
            <w:r w:rsidR="006D60F8">
              <w:rPr>
                <w:rStyle w:val="ab"/>
                <w:rFonts w:asciiTheme="minorEastAsia" w:hAnsiTheme="minorEastAsia" w:hint="eastAsia"/>
              </w:rPr>
              <w:t xml:space="preserve"> </w:t>
            </w:r>
            <w:r w:rsidR="006D60F8">
              <w:rPr>
                <w:rStyle w:val="ab"/>
                <w:rFonts w:asciiTheme="minorEastAsia" w:hAnsiTheme="minorEastAsia" w:hint="eastAsia"/>
              </w:rPr>
              <w:t>外观</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_Toc522809171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4</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72" w:history="1">
            <w:r w:rsidR="006D60F8">
              <w:rPr>
                <w:rStyle w:val="ab"/>
                <w:rFonts w:asciiTheme="minorEastAsia" w:hAnsiTheme="minorEastAsia"/>
              </w:rPr>
              <w:t>6.2</w:t>
            </w:r>
            <w:r w:rsidR="006D60F8">
              <w:rPr>
                <w:rStyle w:val="ab"/>
                <w:rFonts w:asciiTheme="minorEastAsia" w:hAnsiTheme="minorEastAsia" w:hint="eastAsia"/>
              </w:rPr>
              <w:t xml:space="preserve"> </w:t>
            </w:r>
            <w:r w:rsidR="006D60F8">
              <w:rPr>
                <w:rStyle w:val="ab"/>
                <w:rFonts w:asciiTheme="minorEastAsia" w:hAnsiTheme="minorEastAsia" w:hint="eastAsia"/>
              </w:rPr>
              <w:t>材料和结构尺寸</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_Toc522809172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4</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73" w:history="1">
            <w:r w:rsidR="006D60F8">
              <w:rPr>
                <w:rStyle w:val="ab"/>
                <w:rFonts w:asciiTheme="minorEastAsia" w:hAnsiTheme="minorEastAsia"/>
              </w:rPr>
              <w:t>6.3</w:t>
            </w:r>
            <w:r w:rsidR="006D60F8">
              <w:rPr>
                <w:rStyle w:val="ab"/>
                <w:rFonts w:asciiTheme="minorEastAsia" w:hAnsiTheme="minorEastAsia" w:hint="eastAsia"/>
              </w:rPr>
              <w:t xml:space="preserve"> </w:t>
            </w:r>
            <w:r w:rsidR="006D60F8">
              <w:rPr>
                <w:rStyle w:val="ab"/>
                <w:rFonts w:asciiTheme="minorEastAsia" w:hAnsiTheme="minorEastAsia" w:hint="eastAsia"/>
              </w:rPr>
              <w:t>承载能力</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_Toc522809173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4</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74" w:history="1">
            <w:r w:rsidR="006D60F8">
              <w:rPr>
                <w:rStyle w:val="ab"/>
                <w:rFonts w:asciiTheme="minorEastAsia" w:hAnsiTheme="minorEastAsia"/>
              </w:rPr>
              <w:t>6.4</w:t>
            </w:r>
            <w:r w:rsidR="006D60F8">
              <w:rPr>
                <w:rStyle w:val="ab"/>
                <w:rFonts w:asciiTheme="minorEastAsia" w:hAnsiTheme="minorEastAsia" w:hint="eastAsia"/>
              </w:rPr>
              <w:t xml:space="preserve"> </w:t>
            </w:r>
            <w:r w:rsidR="006D60F8">
              <w:rPr>
                <w:rStyle w:val="ab"/>
                <w:rFonts w:asciiTheme="minorEastAsia" w:hAnsiTheme="minorEastAsia" w:hint="eastAsia"/>
              </w:rPr>
              <w:t>性能要求</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_Toc522809174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5</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75" w:history="1">
            <w:r w:rsidR="006D60F8">
              <w:rPr>
                <w:rStyle w:val="ab"/>
                <w:rFonts w:asciiTheme="minorEastAsia" w:hAnsiTheme="minorEastAsia"/>
              </w:rPr>
              <w:t>6.5</w:t>
            </w:r>
            <w:r w:rsidR="006D60F8">
              <w:rPr>
                <w:rStyle w:val="ab"/>
                <w:rFonts w:asciiTheme="minorEastAsia" w:hAnsiTheme="minorEastAsia" w:hint="eastAsia"/>
              </w:rPr>
              <w:t xml:space="preserve"> </w:t>
            </w:r>
            <w:r w:rsidR="006D60F8">
              <w:rPr>
                <w:rStyle w:val="ab"/>
                <w:rFonts w:asciiTheme="minorEastAsia" w:hAnsiTheme="minorEastAsia" w:hint="eastAsia"/>
              </w:rPr>
              <w:t>智能控制</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_Toc522809175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5</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76" w:history="1">
            <w:r w:rsidR="006D60F8">
              <w:rPr>
                <w:rStyle w:val="ab"/>
                <w:rFonts w:asciiTheme="minorEastAsia" w:hAnsiTheme="minorEastAsia"/>
              </w:rPr>
              <w:t>6.6</w:t>
            </w:r>
            <w:r w:rsidR="006D60F8">
              <w:rPr>
                <w:rStyle w:val="ab"/>
                <w:rFonts w:asciiTheme="minorEastAsia" w:hAnsiTheme="minorEastAsia" w:hint="eastAsia"/>
              </w:rPr>
              <w:t xml:space="preserve"> </w:t>
            </w:r>
            <w:r w:rsidR="006D60F8">
              <w:rPr>
                <w:rStyle w:val="ab"/>
                <w:rFonts w:asciiTheme="minorEastAsia" w:hAnsiTheme="minorEastAsia" w:hint="eastAsia"/>
              </w:rPr>
              <w:t>其他要求</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_Toc522809176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6</w:t>
            </w:r>
            <w:r>
              <w:rPr>
                <w:rFonts w:asciiTheme="minorEastAsia" w:hAnsiTheme="minorEastAsia"/>
              </w:rPr>
              <w:fldChar w:fldCharType="end"/>
            </w:r>
          </w:hyperlink>
        </w:p>
        <w:p w:rsidR="00F83104" w:rsidRDefault="00F83104">
          <w:pPr>
            <w:pStyle w:val="2"/>
            <w:tabs>
              <w:tab w:val="right" w:leader="dot" w:pos="9344"/>
            </w:tabs>
            <w:spacing w:line="300" w:lineRule="exact"/>
            <w:rPr>
              <w:rFonts w:asciiTheme="minorEastAsia" w:hAnsiTheme="minorEastAsia"/>
              <w:kern w:val="2"/>
              <w:sz w:val="21"/>
              <w:szCs w:val="21"/>
            </w:rPr>
          </w:pPr>
          <w:hyperlink w:anchor="_Toc522809177" w:history="1">
            <w:r w:rsidR="006D60F8">
              <w:rPr>
                <w:rStyle w:val="ab"/>
                <w:rFonts w:asciiTheme="minorEastAsia" w:hAnsiTheme="minorEastAsia"/>
                <w:sz w:val="21"/>
              </w:rPr>
              <w:t>7</w:t>
            </w:r>
            <w:r w:rsidR="006D60F8">
              <w:rPr>
                <w:rStyle w:val="ab"/>
                <w:rFonts w:asciiTheme="minorEastAsia" w:hAnsiTheme="minorEastAsia" w:hint="eastAsia"/>
                <w:sz w:val="21"/>
              </w:rPr>
              <w:t xml:space="preserve"> </w:t>
            </w:r>
            <w:r w:rsidR="006D60F8">
              <w:rPr>
                <w:rStyle w:val="ab"/>
                <w:rFonts w:asciiTheme="minorEastAsia" w:hAnsiTheme="minorEastAsia" w:hint="eastAsia"/>
                <w:sz w:val="21"/>
              </w:rPr>
              <w:t>检验</w:t>
            </w:r>
            <w:r w:rsidR="006D60F8">
              <w:rPr>
                <w:rFonts w:asciiTheme="minorEastAsia" w:hAnsiTheme="minorEastAsia"/>
                <w:sz w:val="21"/>
                <w:szCs w:val="21"/>
              </w:rPr>
              <w:tab/>
            </w:r>
            <w:r>
              <w:rPr>
                <w:rFonts w:asciiTheme="minorEastAsia" w:hAnsiTheme="minorEastAsia"/>
                <w:sz w:val="21"/>
                <w:szCs w:val="21"/>
              </w:rPr>
              <w:fldChar w:fldCharType="begin"/>
            </w:r>
            <w:r w:rsidR="006D60F8">
              <w:rPr>
                <w:rFonts w:asciiTheme="minorEastAsia" w:hAnsiTheme="minorEastAsia"/>
                <w:sz w:val="21"/>
                <w:szCs w:val="21"/>
              </w:rPr>
              <w:instrText xml:space="preserve"> PAGEREF _Toc522809177 \h </w:instrText>
            </w:r>
            <w:r>
              <w:rPr>
                <w:rFonts w:asciiTheme="minorEastAsia" w:hAnsiTheme="minorEastAsia"/>
                <w:sz w:val="21"/>
                <w:szCs w:val="21"/>
              </w:rPr>
            </w:r>
            <w:r>
              <w:rPr>
                <w:rFonts w:asciiTheme="minorEastAsia" w:hAnsiTheme="minorEastAsia"/>
                <w:sz w:val="21"/>
                <w:szCs w:val="21"/>
              </w:rPr>
              <w:fldChar w:fldCharType="separate"/>
            </w:r>
            <w:r w:rsidR="006D60F8">
              <w:rPr>
                <w:rFonts w:asciiTheme="minorEastAsia" w:hAnsiTheme="minorEastAsia"/>
                <w:sz w:val="21"/>
                <w:szCs w:val="21"/>
              </w:rPr>
              <w:t>6</w:t>
            </w:r>
            <w:r>
              <w:rPr>
                <w:rFonts w:asciiTheme="minorEastAsia" w:hAnsiTheme="minorEastAsia"/>
                <w:sz w:val="21"/>
                <w:szCs w:val="21"/>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78" w:history="1">
            <w:r w:rsidR="006D60F8">
              <w:rPr>
                <w:rStyle w:val="ab"/>
                <w:rFonts w:asciiTheme="minorEastAsia" w:hAnsiTheme="minorEastAsia"/>
              </w:rPr>
              <w:t>7.1</w:t>
            </w:r>
            <w:r w:rsidR="006D60F8">
              <w:rPr>
                <w:rStyle w:val="ab"/>
                <w:rFonts w:asciiTheme="minorEastAsia" w:hAnsiTheme="minorEastAsia" w:hint="eastAsia"/>
              </w:rPr>
              <w:t xml:space="preserve"> </w:t>
            </w:r>
            <w:r w:rsidR="006D60F8">
              <w:rPr>
                <w:rStyle w:val="ab"/>
                <w:rFonts w:asciiTheme="minorEastAsia" w:hAnsiTheme="minorEastAsia" w:hint="eastAsia"/>
              </w:rPr>
              <w:t>外观及结构尺寸检验</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_Toc522809178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6</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79" w:history="1">
            <w:r w:rsidR="006D60F8">
              <w:rPr>
                <w:rStyle w:val="ab"/>
                <w:rFonts w:asciiTheme="minorEastAsia" w:hAnsiTheme="minorEastAsia"/>
              </w:rPr>
              <w:t>7.2</w:t>
            </w:r>
            <w:r w:rsidR="006D60F8">
              <w:rPr>
                <w:rStyle w:val="ab"/>
                <w:rFonts w:asciiTheme="minorEastAsia" w:hAnsiTheme="minorEastAsia" w:hint="eastAsia"/>
              </w:rPr>
              <w:t xml:space="preserve"> </w:t>
            </w:r>
            <w:r w:rsidR="006D60F8">
              <w:rPr>
                <w:rStyle w:val="ab"/>
                <w:rFonts w:asciiTheme="minorEastAsia" w:hAnsiTheme="minorEastAsia" w:hint="eastAsia"/>
              </w:rPr>
              <w:t>承载能力检验</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w:instrText>
            </w:r>
            <w:r w:rsidR="006D60F8">
              <w:rPr>
                <w:rFonts w:asciiTheme="minorEastAsia" w:hAnsiTheme="minorEastAsia"/>
              </w:rPr>
              <w:instrText xml:space="preserve">EF _Toc522809179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6</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80" w:history="1">
            <w:r w:rsidR="006D60F8">
              <w:rPr>
                <w:rStyle w:val="ab"/>
                <w:rFonts w:asciiTheme="minorEastAsia" w:hAnsiTheme="minorEastAsia"/>
              </w:rPr>
              <w:t>7.3</w:t>
            </w:r>
            <w:r w:rsidR="006D60F8">
              <w:rPr>
                <w:rStyle w:val="ab"/>
                <w:rFonts w:asciiTheme="minorEastAsia" w:hAnsiTheme="minorEastAsia" w:hint="eastAsia"/>
              </w:rPr>
              <w:t xml:space="preserve"> </w:t>
            </w:r>
            <w:r w:rsidR="006D60F8">
              <w:rPr>
                <w:rStyle w:val="ab"/>
                <w:rFonts w:asciiTheme="minorEastAsia" w:hAnsiTheme="minorEastAsia" w:hint="eastAsia"/>
              </w:rPr>
              <w:t>密封性能检验</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_Toc522809180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7</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84" w:history="1">
            <w:r w:rsidR="006D60F8">
              <w:rPr>
                <w:rStyle w:val="ab"/>
                <w:rFonts w:asciiTheme="minorEastAsia" w:hAnsiTheme="minorEastAsia"/>
              </w:rPr>
              <w:t>7.4</w:t>
            </w:r>
            <w:r w:rsidR="006D60F8">
              <w:rPr>
                <w:rStyle w:val="ab"/>
                <w:rFonts w:asciiTheme="minorEastAsia" w:hAnsiTheme="minorEastAsia" w:hint="eastAsia"/>
              </w:rPr>
              <w:t xml:space="preserve"> </w:t>
            </w:r>
            <w:r w:rsidR="006D60F8">
              <w:rPr>
                <w:rStyle w:val="ab"/>
                <w:rFonts w:asciiTheme="minorEastAsia" w:hAnsiTheme="minorEastAsia" w:hint="eastAsia"/>
              </w:rPr>
              <w:t>防盗检验</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_Toc522809184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7</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85" w:history="1">
            <w:r w:rsidR="006D60F8">
              <w:rPr>
                <w:rStyle w:val="ab"/>
                <w:rFonts w:asciiTheme="minorEastAsia" w:hAnsiTheme="minorEastAsia"/>
              </w:rPr>
              <w:t>7.5</w:t>
            </w:r>
            <w:r w:rsidR="006D60F8">
              <w:rPr>
                <w:rStyle w:val="ab"/>
                <w:rFonts w:asciiTheme="minorEastAsia" w:hAnsiTheme="minorEastAsia" w:hint="eastAsia"/>
              </w:rPr>
              <w:t xml:space="preserve"> </w:t>
            </w:r>
            <w:r w:rsidR="006D60F8">
              <w:rPr>
                <w:rStyle w:val="ab"/>
                <w:rFonts w:asciiTheme="minorEastAsia" w:hAnsiTheme="minorEastAsia" w:hint="eastAsia"/>
              </w:rPr>
              <w:t>智能控制检验</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_Toc522809185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7</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89" w:history="1">
            <w:r w:rsidR="006D60F8">
              <w:rPr>
                <w:rStyle w:val="ab"/>
                <w:rFonts w:asciiTheme="minorEastAsia" w:hAnsiTheme="minorEastAsia"/>
              </w:rPr>
              <w:t>7.6</w:t>
            </w:r>
            <w:r w:rsidR="006D60F8">
              <w:rPr>
                <w:rStyle w:val="ab"/>
                <w:rFonts w:asciiTheme="minorEastAsia" w:hAnsiTheme="minorEastAsia" w:hint="eastAsia"/>
              </w:rPr>
              <w:t xml:space="preserve"> </w:t>
            </w:r>
            <w:r w:rsidR="006D60F8">
              <w:rPr>
                <w:rStyle w:val="ab"/>
                <w:rFonts w:asciiTheme="minorEastAsia" w:hAnsiTheme="minorEastAsia" w:hint="eastAsia"/>
              </w:rPr>
              <w:t>试验设备</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w:instrText>
            </w:r>
            <w:r w:rsidR="006D60F8">
              <w:rPr>
                <w:rFonts w:asciiTheme="minorEastAsia" w:hAnsiTheme="minorEastAsia"/>
              </w:rPr>
              <w:instrText xml:space="preserve">c522809189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8</w:t>
            </w:r>
            <w:r>
              <w:rPr>
                <w:rFonts w:asciiTheme="minorEastAsia" w:hAnsiTheme="minorEastAsia"/>
              </w:rPr>
              <w:fldChar w:fldCharType="end"/>
            </w:r>
          </w:hyperlink>
        </w:p>
        <w:p w:rsidR="00F83104" w:rsidRDefault="00F83104">
          <w:pPr>
            <w:pStyle w:val="2"/>
            <w:tabs>
              <w:tab w:val="right" w:leader="dot" w:pos="9344"/>
            </w:tabs>
            <w:spacing w:line="300" w:lineRule="exact"/>
            <w:rPr>
              <w:rFonts w:asciiTheme="minorEastAsia" w:hAnsiTheme="minorEastAsia"/>
              <w:kern w:val="2"/>
              <w:sz w:val="21"/>
              <w:szCs w:val="21"/>
            </w:rPr>
          </w:pPr>
          <w:hyperlink w:anchor="_Toc522809192" w:history="1">
            <w:r w:rsidR="006D60F8">
              <w:rPr>
                <w:rStyle w:val="ab"/>
                <w:rFonts w:asciiTheme="minorEastAsia" w:hAnsiTheme="minorEastAsia"/>
                <w:sz w:val="21"/>
              </w:rPr>
              <w:t>8</w:t>
            </w:r>
            <w:r w:rsidR="006D60F8">
              <w:rPr>
                <w:rStyle w:val="ab"/>
                <w:rFonts w:asciiTheme="minorEastAsia" w:hAnsiTheme="minorEastAsia" w:hint="eastAsia"/>
                <w:sz w:val="21"/>
              </w:rPr>
              <w:t xml:space="preserve"> </w:t>
            </w:r>
            <w:r w:rsidR="006D60F8">
              <w:rPr>
                <w:rStyle w:val="ab"/>
                <w:rFonts w:asciiTheme="minorEastAsia" w:hAnsiTheme="minorEastAsia" w:hint="eastAsia"/>
                <w:sz w:val="21"/>
              </w:rPr>
              <w:t>检验规则</w:t>
            </w:r>
            <w:r w:rsidR="006D60F8">
              <w:rPr>
                <w:rFonts w:asciiTheme="minorEastAsia" w:hAnsiTheme="minorEastAsia"/>
                <w:sz w:val="21"/>
                <w:szCs w:val="21"/>
              </w:rPr>
              <w:tab/>
            </w:r>
            <w:r>
              <w:rPr>
                <w:rFonts w:asciiTheme="minorEastAsia" w:hAnsiTheme="minorEastAsia"/>
                <w:sz w:val="21"/>
                <w:szCs w:val="21"/>
              </w:rPr>
              <w:fldChar w:fldCharType="begin"/>
            </w:r>
            <w:r w:rsidR="006D60F8">
              <w:rPr>
                <w:rFonts w:asciiTheme="minorEastAsia" w:hAnsiTheme="minorEastAsia"/>
                <w:sz w:val="21"/>
                <w:szCs w:val="21"/>
              </w:rPr>
              <w:instrText xml:space="preserve"> PAGEREF _Toc522809192 \h </w:instrText>
            </w:r>
            <w:r>
              <w:rPr>
                <w:rFonts w:asciiTheme="minorEastAsia" w:hAnsiTheme="minorEastAsia"/>
                <w:sz w:val="21"/>
                <w:szCs w:val="21"/>
              </w:rPr>
            </w:r>
            <w:r>
              <w:rPr>
                <w:rFonts w:asciiTheme="minorEastAsia" w:hAnsiTheme="minorEastAsia"/>
                <w:sz w:val="21"/>
                <w:szCs w:val="21"/>
              </w:rPr>
              <w:fldChar w:fldCharType="separate"/>
            </w:r>
            <w:r w:rsidR="006D60F8">
              <w:rPr>
                <w:rFonts w:asciiTheme="minorEastAsia" w:hAnsiTheme="minorEastAsia"/>
                <w:sz w:val="21"/>
                <w:szCs w:val="21"/>
              </w:rPr>
              <w:t>10</w:t>
            </w:r>
            <w:r>
              <w:rPr>
                <w:rFonts w:asciiTheme="minorEastAsia" w:hAnsiTheme="minorEastAsia"/>
                <w:sz w:val="21"/>
                <w:szCs w:val="21"/>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93" w:history="1">
            <w:r w:rsidR="006D60F8">
              <w:rPr>
                <w:rStyle w:val="ab"/>
                <w:rFonts w:asciiTheme="minorEastAsia" w:hAnsiTheme="minorEastAsia"/>
              </w:rPr>
              <w:t>8.1</w:t>
            </w:r>
            <w:r w:rsidR="006D60F8">
              <w:rPr>
                <w:rStyle w:val="ab"/>
                <w:rFonts w:asciiTheme="minorEastAsia" w:hAnsiTheme="minorEastAsia" w:hint="eastAsia"/>
              </w:rPr>
              <w:t xml:space="preserve"> </w:t>
            </w:r>
            <w:r w:rsidR="006D60F8">
              <w:rPr>
                <w:rStyle w:val="ab"/>
                <w:rFonts w:asciiTheme="minorEastAsia" w:hAnsiTheme="minorEastAsia" w:hint="eastAsia"/>
              </w:rPr>
              <w:t>检</w:t>
            </w:r>
            <w:r w:rsidR="006D60F8">
              <w:rPr>
                <w:rStyle w:val="ab"/>
                <w:rFonts w:asciiTheme="minorEastAsia" w:hAnsiTheme="minorEastAsia" w:hint="eastAsia"/>
              </w:rPr>
              <w:t>验分类</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_Toc522809193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10</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94" w:history="1">
            <w:r w:rsidR="006D60F8">
              <w:rPr>
                <w:rStyle w:val="ab"/>
                <w:rFonts w:asciiTheme="minorEastAsia" w:hAnsiTheme="minorEastAsia"/>
              </w:rPr>
              <w:t>8.2</w:t>
            </w:r>
            <w:r w:rsidR="006D60F8">
              <w:rPr>
                <w:rStyle w:val="ab"/>
                <w:rFonts w:asciiTheme="minorEastAsia" w:hAnsiTheme="minorEastAsia" w:hint="eastAsia"/>
              </w:rPr>
              <w:t xml:space="preserve"> </w:t>
            </w:r>
            <w:r w:rsidR="006D60F8">
              <w:rPr>
                <w:rStyle w:val="ab"/>
                <w:rFonts w:asciiTheme="minorEastAsia" w:hAnsiTheme="minorEastAsia" w:hint="eastAsia"/>
              </w:rPr>
              <w:t>批量</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_Toc522809194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10</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95" w:history="1">
            <w:r w:rsidR="006D60F8">
              <w:rPr>
                <w:rStyle w:val="ab"/>
                <w:rFonts w:asciiTheme="minorEastAsia" w:hAnsiTheme="minorEastAsia"/>
              </w:rPr>
              <w:t>8.3</w:t>
            </w:r>
            <w:r w:rsidR="006D60F8">
              <w:rPr>
                <w:rStyle w:val="ab"/>
                <w:rFonts w:asciiTheme="minorEastAsia" w:hAnsiTheme="minorEastAsia" w:hint="eastAsia"/>
              </w:rPr>
              <w:t xml:space="preserve"> </w:t>
            </w:r>
            <w:r w:rsidR="006D60F8">
              <w:rPr>
                <w:rStyle w:val="ab"/>
                <w:rFonts w:asciiTheme="minorEastAsia" w:hAnsiTheme="minorEastAsia" w:hint="eastAsia"/>
              </w:rPr>
              <w:t>出厂检验</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_Toc522809195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10</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96" w:history="1">
            <w:r w:rsidR="006D60F8">
              <w:rPr>
                <w:rStyle w:val="ab"/>
                <w:rFonts w:asciiTheme="minorEastAsia" w:hAnsiTheme="minorEastAsia"/>
              </w:rPr>
              <w:t>8.4</w:t>
            </w:r>
            <w:r w:rsidR="006D60F8">
              <w:rPr>
                <w:rStyle w:val="ab"/>
                <w:rFonts w:asciiTheme="minorEastAsia" w:hAnsiTheme="minorEastAsia" w:hint="eastAsia"/>
              </w:rPr>
              <w:t xml:space="preserve"> </w:t>
            </w:r>
            <w:r w:rsidR="006D60F8">
              <w:rPr>
                <w:rStyle w:val="ab"/>
                <w:rFonts w:asciiTheme="minorEastAsia" w:hAnsiTheme="minorEastAsia" w:hint="eastAsia"/>
              </w:rPr>
              <w:t>型式检验</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w:instrText>
            </w:r>
            <w:r w:rsidR="006D60F8">
              <w:rPr>
                <w:rFonts w:asciiTheme="minorEastAsia" w:hAnsiTheme="minorEastAsia"/>
              </w:rPr>
              <w:instrText xml:space="preserve">c522809196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12</w:t>
            </w:r>
            <w:r>
              <w:rPr>
                <w:rFonts w:asciiTheme="minorEastAsia" w:hAnsiTheme="minorEastAsia"/>
              </w:rPr>
              <w:fldChar w:fldCharType="end"/>
            </w:r>
          </w:hyperlink>
        </w:p>
        <w:p w:rsidR="00F83104" w:rsidRDefault="00F83104">
          <w:pPr>
            <w:pStyle w:val="2"/>
            <w:tabs>
              <w:tab w:val="right" w:leader="dot" w:pos="9356"/>
            </w:tabs>
            <w:spacing w:line="300" w:lineRule="exact"/>
            <w:rPr>
              <w:rFonts w:asciiTheme="minorEastAsia" w:hAnsiTheme="minorEastAsia"/>
              <w:kern w:val="2"/>
              <w:sz w:val="21"/>
              <w:szCs w:val="21"/>
            </w:rPr>
          </w:pPr>
          <w:hyperlink w:anchor="_Toc522809197" w:history="1">
            <w:r w:rsidR="006D60F8">
              <w:rPr>
                <w:rStyle w:val="ab"/>
                <w:rFonts w:asciiTheme="minorEastAsia" w:hAnsiTheme="minorEastAsia"/>
                <w:sz w:val="21"/>
              </w:rPr>
              <w:t>9</w:t>
            </w:r>
            <w:r w:rsidR="006D60F8">
              <w:rPr>
                <w:rStyle w:val="ab"/>
                <w:rFonts w:asciiTheme="minorEastAsia" w:hAnsiTheme="minorEastAsia" w:hint="eastAsia"/>
                <w:sz w:val="21"/>
              </w:rPr>
              <w:t xml:space="preserve"> </w:t>
            </w:r>
            <w:r w:rsidR="006D60F8">
              <w:rPr>
                <w:rStyle w:val="ab"/>
                <w:rFonts w:asciiTheme="minorEastAsia" w:hAnsiTheme="minorEastAsia" w:hint="eastAsia"/>
                <w:sz w:val="21"/>
              </w:rPr>
              <w:t>标志、包装、运输和贮存</w:t>
            </w:r>
            <w:r w:rsidR="006D60F8">
              <w:rPr>
                <w:rFonts w:asciiTheme="minorEastAsia" w:hAnsiTheme="minorEastAsia"/>
                <w:sz w:val="21"/>
                <w:szCs w:val="21"/>
              </w:rPr>
              <w:tab/>
            </w:r>
            <w:r>
              <w:rPr>
                <w:rFonts w:asciiTheme="minorEastAsia" w:hAnsiTheme="minorEastAsia"/>
                <w:sz w:val="21"/>
                <w:szCs w:val="21"/>
              </w:rPr>
              <w:fldChar w:fldCharType="begin"/>
            </w:r>
            <w:r w:rsidR="006D60F8">
              <w:rPr>
                <w:rFonts w:asciiTheme="minorEastAsia" w:hAnsiTheme="minorEastAsia"/>
                <w:sz w:val="21"/>
                <w:szCs w:val="21"/>
              </w:rPr>
              <w:instrText xml:space="preserve"> PAGEREF _Toc522809197 \h </w:instrText>
            </w:r>
            <w:r>
              <w:rPr>
                <w:rFonts w:asciiTheme="minorEastAsia" w:hAnsiTheme="minorEastAsia"/>
                <w:sz w:val="21"/>
                <w:szCs w:val="21"/>
              </w:rPr>
            </w:r>
            <w:r>
              <w:rPr>
                <w:rFonts w:asciiTheme="minorEastAsia" w:hAnsiTheme="minorEastAsia"/>
                <w:sz w:val="21"/>
                <w:szCs w:val="21"/>
              </w:rPr>
              <w:fldChar w:fldCharType="separate"/>
            </w:r>
            <w:r w:rsidR="006D60F8">
              <w:rPr>
                <w:rFonts w:asciiTheme="minorEastAsia" w:hAnsiTheme="minorEastAsia"/>
                <w:sz w:val="21"/>
                <w:szCs w:val="21"/>
              </w:rPr>
              <w:t>13</w:t>
            </w:r>
            <w:r>
              <w:rPr>
                <w:rFonts w:asciiTheme="minorEastAsia" w:hAnsiTheme="minorEastAsia"/>
                <w:sz w:val="21"/>
                <w:szCs w:val="21"/>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198" w:history="1">
            <w:r w:rsidR="006D60F8">
              <w:rPr>
                <w:rStyle w:val="ab"/>
                <w:rFonts w:asciiTheme="minorEastAsia" w:hAnsiTheme="minorEastAsia"/>
              </w:rPr>
              <w:t>9.1</w:t>
            </w:r>
            <w:r w:rsidR="006D60F8">
              <w:rPr>
                <w:rStyle w:val="ab"/>
                <w:rFonts w:asciiTheme="minorEastAsia" w:hAnsiTheme="minorEastAsia" w:hint="eastAsia"/>
              </w:rPr>
              <w:t xml:space="preserve"> </w:t>
            </w:r>
            <w:r w:rsidR="006D60F8">
              <w:rPr>
                <w:rStyle w:val="ab"/>
                <w:rFonts w:asciiTheme="minorEastAsia" w:hAnsiTheme="minorEastAsia" w:hint="eastAsia"/>
              </w:rPr>
              <w:t>标志</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_Toc522809198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13</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204" w:history="1">
            <w:r w:rsidR="006D60F8">
              <w:rPr>
                <w:rStyle w:val="ab"/>
                <w:rFonts w:asciiTheme="minorEastAsia" w:hAnsiTheme="minorEastAsia"/>
              </w:rPr>
              <w:t>9.2</w:t>
            </w:r>
            <w:r w:rsidR="006D60F8">
              <w:rPr>
                <w:rStyle w:val="ab"/>
                <w:rFonts w:asciiTheme="minorEastAsia" w:hAnsiTheme="minorEastAsia" w:hint="eastAsia"/>
              </w:rPr>
              <w:t xml:space="preserve"> </w:t>
            </w:r>
            <w:r w:rsidR="006D60F8">
              <w:rPr>
                <w:rStyle w:val="ab"/>
                <w:rFonts w:asciiTheme="minorEastAsia" w:hAnsiTheme="minorEastAsia" w:hint="eastAsia"/>
              </w:rPr>
              <w:t>包装</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_Toc522809204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13</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212" w:history="1">
            <w:r w:rsidR="006D60F8">
              <w:rPr>
                <w:rStyle w:val="ab"/>
                <w:rFonts w:asciiTheme="minorEastAsia" w:hAnsiTheme="minorEastAsia"/>
              </w:rPr>
              <w:t>9.3</w:t>
            </w:r>
            <w:r w:rsidR="006D60F8">
              <w:rPr>
                <w:rStyle w:val="ab"/>
                <w:rFonts w:asciiTheme="minorEastAsia" w:hAnsiTheme="minorEastAsia" w:hint="eastAsia"/>
              </w:rPr>
              <w:t xml:space="preserve"> </w:t>
            </w:r>
            <w:r w:rsidR="006D60F8">
              <w:rPr>
                <w:rStyle w:val="ab"/>
                <w:rFonts w:asciiTheme="minorEastAsia" w:hAnsiTheme="minorEastAsia" w:hint="eastAsia"/>
              </w:rPr>
              <w:t>运输</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_Toc522809212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13</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Style w:val="ab"/>
              <w:rFonts w:asciiTheme="minorEastAsia" w:hAnsiTheme="minorEastAsia"/>
            </w:rPr>
          </w:pPr>
          <w:hyperlink w:anchor="_Toc522809214" w:history="1">
            <w:r w:rsidR="006D60F8">
              <w:rPr>
                <w:rStyle w:val="ab"/>
                <w:rFonts w:asciiTheme="minorEastAsia" w:hAnsiTheme="minorEastAsia"/>
              </w:rPr>
              <w:t>9.4</w:t>
            </w:r>
            <w:r w:rsidR="006D60F8">
              <w:rPr>
                <w:rStyle w:val="ab"/>
                <w:rFonts w:asciiTheme="minorEastAsia" w:hAnsiTheme="minorEastAsia" w:hint="eastAsia"/>
              </w:rPr>
              <w:t xml:space="preserve"> </w:t>
            </w:r>
            <w:r w:rsidR="006D60F8">
              <w:rPr>
                <w:rStyle w:val="ab"/>
                <w:rFonts w:asciiTheme="minorEastAsia" w:hAnsiTheme="minorEastAsia" w:hint="eastAsia"/>
              </w:rPr>
              <w:t>贮存</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_Toc522809214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13</w:t>
            </w:r>
            <w:r>
              <w:rPr>
                <w:rFonts w:asciiTheme="minorEastAsia" w:hAnsiTheme="minorEastAsia"/>
              </w:rPr>
              <w:fldChar w:fldCharType="end"/>
            </w:r>
          </w:hyperlink>
        </w:p>
        <w:p w:rsidR="00F83104" w:rsidRDefault="00F83104">
          <w:pPr>
            <w:pStyle w:val="3"/>
            <w:tabs>
              <w:tab w:val="clear" w:pos="9241"/>
              <w:tab w:val="right" w:leader="dot" w:pos="9356"/>
            </w:tabs>
            <w:spacing w:line="300" w:lineRule="exact"/>
            <w:ind w:firstLine="210"/>
            <w:rPr>
              <w:rFonts w:asciiTheme="minorEastAsia" w:hAnsiTheme="minorEastAsia"/>
            </w:rPr>
          </w:pPr>
          <w:hyperlink w:anchor="_Toc522809214" w:history="1">
            <w:r w:rsidR="006D60F8">
              <w:rPr>
                <w:rStyle w:val="ab"/>
                <w:rFonts w:asciiTheme="minorEastAsia" w:hAnsiTheme="minorEastAsia" w:hint="eastAsia"/>
              </w:rPr>
              <w:t>参考文献</w:t>
            </w:r>
            <w:r w:rsidR="006D60F8">
              <w:rPr>
                <w:rFonts w:asciiTheme="minorEastAsia" w:hAnsiTheme="minorEastAsia"/>
              </w:rPr>
              <w:tab/>
            </w:r>
            <w:r>
              <w:rPr>
                <w:rFonts w:asciiTheme="minorEastAsia" w:hAnsiTheme="minorEastAsia"/>
              </w:rPr>
              <w:fldChar w:fldCharType="begin"/>
            </w:r>
            <w:r w:rsidR="006D60F8">
              <w:rPr>
                <w:rFonts w:asciiTheme="minorEastAsia" w:hAnsiTheme="minorEastAsia"/>
              </w:rPr>
              <w:instrText xml:space="preserve"> PAGEREF _Toc522809214 \h </w:instrText>
            </w:r>
            <w:r>
              <w:rPr>
                <w:rFonts w:asciiTheme="minorEastAsia" w:hAnsiTheme="minorEastAsia"/>
              </w:rPr>
            </w:r>
            <w:r>
              <w:rPr>
                <w:rFonts w:asciiTheme="minorEastAsia" w:hAnsiTheme="minorEastAsia"/>
              </w:rPr>
              <w:fldChar w:fldCharType="separate"/>
            </w:r>
            <w:r w:rsidR="006D60F8">
              <w:rPr>
                <w:rFonts w:asciiTheme="minorEastAsia" w:hAnsiTheme="minorEastAsia"/>
              </w:rPr>
              <w:t>1</w:t>
            </w:r>
            <w:r w:rsidR="006D60F8">
              <w:rPr>
                <w:rFonts w:asciiTheme="minorEastAsia" w:hAnsiTheme="minorEastAsia" w:hint="eastAsia"/>
              </w:rPr>
              <w:t>4</w:t>
            </w:r>
            <w:r>
              <w:rPr>
                <w:rFonts w:asciiTheme="minorEastAsia" w:hAnsiTheme="minorEastAsia"/>
              </w:rPr>
              <w:fldChar w:fldCharType="end"/>
            </w:r>
          </w:hyperlink>
        </w:p>
        <w:p w:rsidR="00F83104" w:rsidRDefault="00F83104">
          <w:pPr>
            <w:pStyle w:val="3"/>
            <w:ind w:firstLine="210"/>
            <w:rPr>
              <w:rFonts w:asciiTheme="minorEastAsia" w:hAnsiTheme="minorEastAsia"/>
            </w:rPr>
          </w:pPr>
        </w:p>
        <w:p w:rsidR="00F83104" w:rsidRDefault="00F83104">
          <w:pPr>
            <w:rPr>
              <w:rFonts w:asciiTheme="minorEastAsia" w:hAnsiTheme="minorEastAsia"/>
              <w:szCs w:val="21"/>
            </w:rPr>
          </w:pPr>
          <w:r>
            <w:rPr>
              <w:rFonts w:asciiTheme="minorEastAsia" w:hAnsiTheme="minorEastAsia"/>
              <w:szCs w:val="21"/>
            </w:rPr>
            <w:lastRenderedPageBreak/>
            <w:fldChar w:fldCharType="end"/>
          </w:r>
        </w:p>
      </w:sdtContent>
    </w:sdt>
    <w:p w:rsidR="00F83104" w:rsidRDefault="006D60F8">
      <w:pPr>
        <w:pStyle w:val="aa"/>
      </w:pPr>
      <w:bookmarkStart w:id="9" w:name="_Toc522809149"/>
      <w:bookmarkStart w:id="10" w:name="_Toc497406928"/>
      <w:r>
        <w:rPr>
          <w:rFonts w:hint="eastAsia"/>
        </w:rPr>
        <w:t>前</w:t>
      </w:r>
      <w:bookmarkStart w:id="11" w:name="BKQY"/>
      <w:r>
        <w:rPr>
          <w:rFonts w:ascii="MS Mincho" w:eastAsia="MS Mincho" w:hAnsi="MS Mincho" w:cs="MS Mincho" w:hint="eastAsia"/>
        </w:rPr>
        <w:t>  </w:t>
      </w:r>
      <w:r>
        <w:rPr>
          <w:rFonts w:hint="eastAsia"/>
        </w:rPr>
        <w:t>言</w:t>
      </w:r>
      <w:bookmarkEnd w:id="8"/>
      <w:bookmarkEnd w:id="9"/>
      <w:bookmarkEnd w:id="10"/>
      <w:bookmarkEnd w:id="11"/>
    </w:p>
    <w:p w:rsidR="00F83104" w:rsidRDefault="006D60F8">
      <w:pPr>
        <w:spacing w:line="320" w:lineRule="exact"/>
        <w:rPr>
          <w:rFonts w:ascii="宋体" w:hAnsi="宋体"/>
          <w:color w:val="000000"/>
        </w:rPr>
      </w:pPr>
      <w:r>
        <w:rPr>
          <w:rFonts w:ascii="宋体" w:hAnsi="宋体" w:hint="eastAsia"/>
          <w:color w:val="000000"/>
        </w:rPr>
        <w:t xml:space="preserve">    </w:t>
      </w:r>
      <w:r>
        <w:rPr>
          <w:rFonts w:ascii="宋体" w:hAnsi="宋体" w:hint="eastAsia"/>
          <w:color w:val="000000"/>
        </w:rPr>
        <w:t>本标准依据</w:t>
      </w:r>
      <w:r>
        <w:rPr>
          <w:rFonts w:ascii="宋体" w:hAnsi="宋体" w:hint="eastAsia"/>
          <w:color w:val="000000"/>
        </w:rPr>
        <w:t>GB/T 1.1</w:t>
      </w:r>
      <w:r>
        <w:rPr>
          <w:rFonts w:ascii="宋体" w:hAnsi="宋体" w:hint="eastAsia"/>
          <w:color w:val="000000"/>
        </w:rPr>
        <w:t>《标准化工作导则第</w:t>
      </w:r>
      <w:r>
        <w:rPr>
          <w:rFonts w:hAnsi="宋体"/>
          <w:color w:val="000000"/>
        </w:rPr>
        <w:t>1</w:t>
      </w:r>
      <w:r>
        <w:rPr>
          <w:rFonts w:ascii="宋体" w:hAnsi="宋体" w:hint="eastAsia"/>
          <w:color w:val="000000"/>
        </w:rPr>
        <w:t>部分：标准的结构和编写》制定。</w:t>
      </w:r>
    </w:p>
    <w:p w:rsidR="00F83104" w:rsidRDefault="006D60F8">
      <w:pPr>
        <w:spacing w:line="320" w:lineRule="exact"/>
        <w:ind w:firstLineChars="200" w:firstLine="420"/>
        <w:rPr>
          <w:rFonts w:hAnsi="宋体"/>
          <w:color w:val="000000"/>
        </w:rPr>
      </w:pPr>
      <w:r>
        <w:rPr>
          <w:rFonts w:ascii="宋体" w:hAnsi="宋体" w:hint="eastAsia"/>
          <w:kern w:val="0"/>
        </w:rPr>
        <w:t>本标准参照了</w:t>
      </w:r>
      <w:r>
        <w:rPr>
          <w:rFonts w:ascii="宋体" w:hAnsi="宋体" w:hint="eastAsia"/>
          <w:kern w:val="0"/>
        </w:rPr>
        <w:t>GB/T 23858-2009</w:t>
      </w:r>
      <w:r>
        <w:rPr>
          <w:rFonts w:ascii="宋体" w:hAnsi="宋体" w:hint="eastAsia"/>
          <w:kern w:val="0"/>
        </w:rPr>
        <w:t>《检查井盖》相关内容。</w:t>
      </w:r>
      <w:r>
        <w:rPr>
          <w:rFonts w:ascii="宋体" w:hAnsi="宋体" w:hint="eastAsia"/>
          <w:color w:val="000000"/>
        </w:rPr>
        <w:t>本标准由中国工程建设标准化协会提出。</w:t>
      </w:r>
    </w:p>
    <w:p w:rsidR="00F83104" w:rsidRDefault="006D60F8">
      <w:pPr>
        <w:spacing w:line="320" w:lineRule="exact"/>
        <w:ind w:firstLineChars="200" w:firstLine="420"/>
        <w:rPr>
          <w:rFonts w:hAnsi="宋体"/>
          <w:color w:val="000000"/>
        </w:rPr>
      </w:pPr>
      <w:r>
        <w:rPr>
          <w:rFonts w:ascii="宋体" w:hAnsi="宋体" w:hint="eastAsia"/>
          <w:color w:val="000000"/>
        </w:rPr>
        <w:t>本标准由中国工程建设标准化协会归口。</w:t>
      </w:r>
    </w:p>
    <w:p w:rsidR="00F83104" w:rsidRDefault="006D60F8">
      <w:pPr>
        <w:spacing w:line="320" w:lineRule="exact"/>
        <w:ind w:firstLineChars="200" w:firstLine="420"/>
        <w:rPr>
          <w:rFonts w:hAnsi="宋体"/>
          <w:color w:val="000000"/>
        </w:rPr>
      </w:pPr>
      <w:r>
        <w:rPr>
          <w:rFonts w:ascii="宋体" w:hAnsi="宋体" w:hint="eastAsia"/>
          <w:color w:val="000000"/>
        </w:rPr>
        <w:t>本标准起草单位：住房和城乡建设部住宅产业化促进中心、湖南新光智能科技有限公司、中国建筑标准设计研究院、珠海世源光电科技有限公司、北京首钢国际工程技术有限公司、北京市政建设集团有限责任公司、中建管廊运营有限公司、湖南新创华市政设施制造有限公司。</w:t>
      </w:r>
    </w:p>
    <w:p w:rsidR="00F83104" w:rsidRDefault="006D60F8">
      <w:pPr>
        <w:spacing w:line="320" w:lineRule="exact"/>
        <w:ind w:firstLineChars="200" w:firstLine="420"/>
        <w:rPr>
          <w:rFonts w:hAnsi="宋体"/>
          <w:color w:val="000000"/>
        </w:rPr>
      </w:pPr>
      <w:r>
        <w:rPr>
          <w:rFonts w:ascii="宋体" w:hAnsi="宋体" w:hint="eastAsia"/>
          <w:color w:val="000000"/>
        </w:rPr>
        <w:t>本标准主要起草人：刘戴维、王新良、苏可、王德平、翟夏杰、</w:t>
      </w:r>
      <w:r>
        <w:rPr>
          <w:rFonts w:ascii="宋体" w:hAnsi="宋体" w:hint="eastAsia"/>
          <w:color w:val="000000"/>
        </w:rPr>
        <w:t>刘福才、高坤、张伟、</w:t>
      </w:r>
      <w:r>
        <w:rPr>
          <w:rFonts w:ascii="宋体" w:hAnsi="宋体" w:hint="eastAsia"/>
          <w:color w:val="000000"/>
        </w:rPr>
        <w:t>刘森林、魏术鹏、左志。</w:t>
      </w:r>
    </w:p>
    <w:p w:rsidR="00F83104" w:rsidRDefault="006D60F8">
      <w:pPr>
        <w:spacing w:line="320" w:lineRule="exact"/>
        <w:ind w:firstLineChars="200" w:firstLine="420"/>
        <w:rPr>
          <w:rFonts w:ascii="宋体" w:hAnsi="宋体"/>
          <w:color w:val="000000"/>
        </w:rPr>
      </w:pPr>
      <w:r>
        <w:rPr>
          <w:rFonts w:ascii="宋体" w:hAnsi="宋体" w:hint="eastAsia"/>
          <w:color w:val="000000"/>
        </w:rPr>
        <w:t>本标准为首次发布。</w:t>
      </w:r>
    </w:p>
    <w:p w:rsidR="00F83104" w:rsidRDefault="00F83104">
      <w:pPr>
        <w:pStyle w:val="afc"/>
        <w:sectPr w:rsidR="00F83104">
          <w:headerReference w:type="even" r:id="rId8"/>
          <w:headerReference w:type="default" r:id="rId9"/>
          <w:footerReference w:type="even" r:id="rId10"/>
          <w:footerReference w:type="default" r:id="rId11"/>
          <w:headerReference w:type="first" r:id="rId12"/>
          <w:footerReference w:type="first" r:id="rId13"/>
          <w:pgSz w:w="11906" w:h="16838"/>
          <w:pgMar w:top="340" w:right="1077" w:bottom="346" w:left="1077" w:header="1418" w:footer="1134" w:gutter="0"/>
          <w:pgNumType w:fmt="upperRoman" w:start="1"/>
          <w:cols w:space="425"/>
          <w:formProt w:val="0"/>
          <w:docGrid w:type="lines" w:linePitch="312"/>
        </w:sectPr>
      </w:pPr>
      <w:bookmarkStart w:id="12" w:name="_GoBack"/>
      <w:bookmarkEnd w:id="12"/>
    </w:p>
    <w:p w:rsidR="00F83104" w:rsidRDefault="006D60F8">
      <w:pPr>
        <w:pStyle w:val="afe"/>
      </w:pPr>
      <w:bookmarkStart w:id="13" w:name="_Toc522809150"/>
      <w:r>
        <w:rPr>
          <w:rFonts w:hint="eastAsia"/>
        </w:rPr>
        <w:lastRenderedPageBreak/>
        <w:t>综</w:t>
      </w:r>
      <w:bookmarkStart w:id="14" w:name="StandardName"/>
      <w:r>
        <w:rPr>
          <w:rFonts w:hint="eastAsia"/>
        </w:rPr>
        <w:t>合管廊用智能井盖</w:t>
      </w:r>
      <w:bookmarkEnd w:id="13"/>
      <w:bookmarkEnd w:id="14"/>
    </w:p>
    <w:p w:rsidR="00F83104" w:rsidRDefault="006D60F8">
      <w:pPr>
        <w:pStyle w:val="a"/>
        <w:spacing w:before="312" w:after="312"/>
      </w:pPr>
      <w:bookmarkStart w:id="15" w:name="_Toc522809151"/>
      <w:bookmarkStart w:id="16" w:name="_Toc497380877"/>
      <w:bookmarkStart w:id="17" w:name="_Toc497406929"/>
      <w:bookmarkStart w:id="18" w:name="_Toc497381743"/>
      <w:r>
        <w:rPr>
          <w:rFonts w:hint="eastAsia"/>
        </w:rPr>
        <w:t>范围</w:t>
      </w:r>
      <w:bookmarkEnd w:id="15"/>
      <w:bookmarkEnd w:id="16"/>
      <w:bookmarkEnd w:id="17"/>
      <w:bookmarkEnd w:id="18"/>
    </w:p>
    <w:p w:rsidR="00F83104" w:rsidRDefault="006D60F8">
      <w:pPr>
        <w:spacing w:line="360" w:lineRule="auto"/>
        <w:jc w:val="left"/>
        <w:rPr>
          <w:szCs w:val="21"/>
        </w:rPr>
      </w:pPr>
      <w:r>
        <w:rPr>
          <w:rFonts w:hint="eastAsia"/>
          <w:szCs w:val="21"/>
        </w:rPr>
        <w:t>本标准规定了城市综合管廊用智能井盖的术语和定义、分类与结构形式、要求、组成、试验、检验规则、标志、包装、运输和贮存。</w:t>
      </w:r>
    </w:p>
    <w:p w:rsidR="00F83104" w:rsidRDefault="006D60F8">
      <w:pPr>
        <w:spacing w:line="360" w:lineRule="auto"/>
        <w:rPr>
          <w:color w:val="C00000"/>
          <w:szCs w:val="21"/>
        </w:rPr>
      </w:pPr>
      <w:r>
        <w:rPr>
          <w:rFonts w:hint="eastAsia"/>
          <w:szCs w:val="21"/>
        </w:rPr>
        <w:t xml:space="preserve">   </w:t>
      </w:r>
      <w:r>
        <w:rPr>
          <w:rFonts w:hint="eastAsia"/>
          <w:szCs w:val="21"/>
        </w:rPr>
        <w:t>本标准适用于城市综合管廊逃生口井盖。</w:t>
      </w:r>
    </w:p>
    <w:p w:rsidR="00F83104" w:rsidRDefault="006D60F8">
      <w:pPr>
        <w:pStyle w:val="a"/>
        <w:spacing w:before="312" w:after="312"/>
      </w:pPr>
      <w:bookmarkStart w:id="19" w:name="_Toc522809152"/>
      <w:bookmarkStart w:id="20" w:name="_Toc497381744"/>
      <w:bookmarkStart w:id="21" w:name="_Toc497380878"/>
      <w:bookmarkStart w:id="22" w:name="_Toc497406930"/>
      <w:r>
        <w:rPr>
          <w:rFonts w:hint="eastAsia"/>
        </w:rPr>
        <w:t>规范性引用文件</w:t>
      </w:r>
      <w:bookmarkEnd w:id="19"/>
      <w:bookmarkEnd w:id="20"/>
      <w:bookmarkEnd w:id="21"/>
      <w:bookmarkEnd w:id="22"/>
    </w:p>
    <w:p w:rsidR="00F83104" w:rsidRDefault="006D60F8">
      <w:pPr>
        <w:pStyle w:val="afc"/>
      </w:pPr>
      <w:r>
        <w:rPr>
          <w:rFonts w:hint="eastAsia"/>
        </w:rPr>
        <w:t>下列文件对于本文件的应用是必不可少的。凡是注日期的引用文件，仅注日期的版本适用于本文件。凡是不注日期的引用文件，其最新版本（包括所有的修改单）适用于本文件。</w:t>
      </w:r>
    </w:p>
    <w:p w:rsidR="00F83104" w:rsidRDefault="006D60F8">
      <w:pPr>
        <w:pStyle w:val="afc"/>
        <w:spacing w:before="120" w:after="120" w:line="360" w:lineRule="auto"/>
        <w:ind w:firstLineChars="0" w:firstLine="0"/>
      </w:pPr>
      <w:r>
        <w:rPr>
          <w:rFonts w:hint="eastAsia"/>
        </w:rPr>
        <w:t xml:space="preserve">GB/T 700 </w:t>
      </w:r>
      <w:r>
        <w:rPr>
          <w:rFonts w:hint="eastAsia"/>
        </w:rPr>
        <w:t>碳素结构钢</w:t>
      </w:r>
    </w:p>
    <w:p w:rsidR="00F83104" w:rsidRDefault="006D60F8">
      <w:pPr>
        <w:pStyle w:val="afc"/>
        <w:spacing w:before="120" w:after="120" w:line="360" w:lineRule="auto"/>
        <w:ind w:firstLineChars="0" w:firstLine="0"/>
      </w:pPr>
      <w:r>
        <w:rPr>
          <w:rFonts w:hint="eastAsia"/>
        </w:rPr>
        <w:t xml:space="preserve">GB/T 1348 </w:t>
      </w:r>
      <w:r>
        <w:rPr>
          <w:rFonts w:hint="eastAsia"/>
        </w:rPr>
        <w:t>球墨铸铁件</w:t>
      </w:r>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GB/T 3766</w:t>
      </w:r>
      <w:r>
        <w:rPr>
          <w:rFonts w:ascii="宋体" w:hAnsi="宋体" w:hint="eastAsia"/>
          <w:kern w:val="0"/>
        </w:rPr>
        <w:t>－</w:t>
      </w:r>
      <w:r>
        <w:rPr>
          <w:rFonts w:ascii="宋体" w:hAnsi="宋体" w:hint="eastAsia"/>
          <w:kern w:val="0"/>
        </w:rPr>
        <w:t xml:space="preserve">2001  </w:t>
      </w:r>
      <w:r>
        <w:rPr>
          <w:rFonts w:ascii="宋体" w:hAnsi="宋体" w:hint="eastAsia"/>
          <w:kern w:val="0"/>
        </w:rPr>
        <w:t>液压系统通用技术条件</w:t>
      </w:r>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GB 3836</w:t>
      </w:r>
      <w:r>
        <w:rPr>
          <w:rFonts w:ascii="宋体" w:hAnsi="宋体" w:hint="eastAsia"/>
          <w:kern w:val="0"/>
        </w:rPr>
        <w:t>－</w:t>
      </w:r>
      <w:r>
        <w:rPr>
          <w:rFonts w:ascii="宋体" w:hAnsi="宋体" w:hint="eastAsia"/>
          <w:kern w:val="0"/>
        </w:rPr>
        <w:t xml:space="preserve">2000  </w:t>
      </w:r>
      <w:r>
        <w:rPr>
          <w:rFonts w:ascii="宋体" w:hAnsi="宋体" w:hint="eastAsia"/>
          <w:kern w:val="0"/>
        </w:rPr>
        <w:t>安全防爆等级</w:t>
      </w:r>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GB 4208</w:t>
      </w:r>
      <w:r>
        <w:rPr>
          <w:rFonts w:ascii="宋体" w:hAnsi="宋体" w:hint="eastAsia"/>
          <w:kern w:val="0"/>
        </w:rPr>
        <w:t>－</w:t>
      </w:r>
      <w:r>
        <w:rPr>
          <w:rFonts w:ascii="宋体" w:hAnsi="宋体" w:hint="eastAsia"/>
          <w:kern w:val="0"/>
        </w:rPr>
        <w:t xml:space="preserve">2008 </w:t>
      </w:r>
      <w:r>
        <w:rPr>
          <w:rFonts w:ascii="宋体" w:hAnsi="宋体" w:hint="eastAsia"/>
          <w:kern w:val="0"/>
        </w:rPr>
        <w:t>外壳防护等级（</w:t>
      </w:r>
      <w:r>
        <w:rPr>
          <w:rFonts w:ascii="宋体" w:hAnsi="宋体" w:hint="eastAsia"/>
          <w:kern w:val="0"/>
        </w:rPr>
        <w:t>IP</w:t>
      </w:r>
      <w:r>
        <w:rPr>
          <w:rFonts w:ascii="宋体" w:hAnsi="宋体" w:hint="eastAsia"/>
          <w:kern w:val="0"/>
        </w:rPr>
        <w:t>代码）</w:t>
      </w:r>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 xml:space="preserve">GB/T 6414 </w:t>
      </w:r>
      <w:r>
        <w:rPr>
          <w:rFonts w:ascii="宋体" w:hAnsi="宋体" w:hint="eastAsia"/>
          <w:kern w:val="0"/>
        </w:rPr>
        <w:t>铸件</w:t>
      </w:r>
      <w:r>
        <w:rPr>
          <w:rFonts w:ascii="宋体" w:hAnsi="宋体" w:hint="eastAsia"/>
          <w:kern w:val="0"/>
        </w:rPr>
        <w:t xml:space="preserve"> </w:t>
      </w:r>
      <w:r>
        <w:rPr>
          <w:rFonts w:ascii="宋体" w:hAnsi="宋体" w:hint="eastAsia"/>
          <w:kern w:val="0"/>
        </w:rPr>
        <w:t>尺寸公差与机械加工余量</w:t>
      </w:r>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 xml:space="preserve">GB 8386  </w:t>
      </w:r>
      <w:r>
        <w:rPr>
          <w:rFonts w:ascii="宋体" w:hAnsi="宋体" w:hint="eastAsia"/>
          <w:kern w:val="0"/>
        </w:rPr>
        <w:t>电气设备安全防护</w:t>
      </w:r>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 xml:space="preserve">GB/T 23858-2009  </w:t>
      </w:r>
      <w:r>
        <w:rPr>
          <w:rFonts w:ascii="宋体" w:hAnsi="宋体" w:hint="eastAsia"/>
          <w:kern w:val="0"/>
        </w:rPr>
        <w:t>检查井盖</w:t>
      </w:r>
      <w:r>
        <w:rPr>
          <w:rFonts w:ascii="宋体" w:hAnsi="宋体" w:hint="eastAsia"/>
          <w:kern w:val="0"/>
        </w:rPr>
        <w:t xml:space="preserve"> </w:t>
      </w:r>
    </w:p>
    <w:p w:rsidR="00F83104" w:rsidRDefault="006D60F8">
      <w:pPr>
        <w:adjustRightInd w:val="0"/>
        <w:snapToGrid w:val="0"/>
        <w:spacing w:before="120" w:after="120" w:line="360" w:lineRule="auto"/>
        <w:ind w:left="420" w:hanging="420"/>
        <w:rPr>
          <w:rFonts w:ascii="宋体"/>
          <w:kern w:val="0"/>
        </w:rPr>
      </w:pPr>
      <w:r>
        <w:rPr>
          <w:rFonts w:ascii="宋体" w:hAnsi="宋体" w:hint="eastAsia"/>
          <w:kern w:val="0"/>
        </w:rPr>
        <w:t xml:space="preserve">GB 50058-2014  </w:t>
      </w:r>
      <w:r>
        <w:rPr>
          <w:rFonts w:ascii="宋体" w:hAnsi="宋体" w:hint="eastAsia"/>
          <w:kern w:val="0"/>
        </w:rPr>
        <w:t>爆炸危险环境电力装置设计规范</w:t>
      </w:r>
    </w:p>
    <w:p w:rsidR="00F83104" w:rsidRDefault="006D60F8">
      <w:pPr>
        <w:pStyle w:val="afc"/>
        <w:ind w:firstLineChars="0" w:firstLine="0"/>
      </w:pPr>
      <w:r>
        <w:rPr>
          <w:rFonts w:hAnsi="宋体" w:hint="eastAsia"/>
        </w:rPr>
        <w:t xml:space="preserve">GB 50838-2015  </w:t>
      </w:r>
      <w:r>
        <w:rPr>
          <w:rFonts w:hAnsi="宋体" w:hint="eastAsia"/>
        </w:rPr>
        <w:t>城市综合管廊工程技术规范</w:t>
      </w:r>
    </w:p>
    <w:p w:rsidR="00F83104" w:rsidRDefault="006D60F8">
      <w:pPr>
        <w:pStyle w:val="a"/>
        <w:spacing w:before="312" w:after="312" w:line="360" w:lineRule="auto"/>
        <w:ind w:left="420" w:hangingChars="200" w:hanging="420"/>
      </w:pPr>
      <w:bookmarkStart w:id="23" w:name="_Toc497380879"/>
      <w:bookmarkStart w:id="24" w:name="_Toc488854651"/>
      <w:bookmarkStart w:id="25" w:name="_Toc491353781"/>
      <w:bookmarkStart w:id="26" w:name="_Toc497381745"/>
      <w:bookmarkStart w:id="27" w:name="_Toc488854833"/>
      <w:bookmarkStart w:id="28" w:name="_Toc488846047"/>
      <w:bookmarkStart w:id="29" w:name="_Toc490906389"/>
      <w:bookmarkStart w:id="30" w:name="_Toc488851470"/>
      <w:bookmarkStart w:id="31" w:name="_Toc488134756"/>
      <w:bookmarkStart w:id="32" w:name="_Toc488841326"/>
      <w:bookmarkStart w:id="33" w:name="_Toc491338029"/>
      <w:bookmarkStart w:id="34" w:name="_Toc488140783"/>
      <w:bookmarkStart w:id="35" w:name="_Toc488850462"/>
      <w:bookmarkStart w:id="36" w:name="_Toc491242507"/>
      <w:bookmarkStart w:id="37" w:name="_Toc488137321"/>
      <w:bookmarkStart w:id="38" w:name="_Toc488852484"/>
      <w:bookmarkStart w:id="39" w:name="_Toc489689244"/>
      <w:bookmarkStart w:id="40" w:name="_Toc488852015"/>
      <w:bookmarkStart w:id="41" w:name="_Toc488137210"/>
      <w:bookmarkStart w:id="42" w:name="_Toc491166073"/>
      <w:bookmarkStart w:id="43" w:name="_Toc488137180"/>
      <w:bookmarkStart w:id="44" w:name="_Toc497406931"/>
      <w:bookmarkStart w:id="45" w:name="_Toc522809153"/>
      <w:bookmarkEnd w:id="23"/>
      <w:r>
        <w:rPr>
          <w:rFonts w:hint="eastAsia"/>
        </w:rPr>
        <w:t>术语和定义</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GB/T 23858-2009</w:t>
      </w:r>
      <w:r>
        <w:rPr>
          <w:rFonts w:ascii="宋体" w:hAnsi="宋体" w:hint="eastAsia"/>
          <w:kern w:val="0"/>
        </w:rPr>
        <w:t>界定的以及下</w:t>
      </w:r>
      <w:r>
        <w:rPr>
          <w:rFonts w:ascii="宋体" w:hAnsi="宋体" w:hint="eastAsia"/>
          <w:kern w:val="0"/>
        </w:rPr>
        <w:t>列术语和定义适用于本文件。</w:t>
      </w:r>
      <w:bookmarkStart w:id="46" w:name="_Toc491338030"/>
      <w:bookmarkStart w:id="47" w:name="_Toc491353782"/>
      <w:bookmarkStart w:id="48" w:name="_Toc491242508"/>
      <w:bookmarkEnd w:id="46"/>
      <w:bookmarkEnd w:id="47"/>
      <w:bookmarkEnd w:id="48"/>
    </w:p>
    <w:p w:rsidR="00F83104" w:rsidRDefault="00F83104">
      <w:pPr>
        <w:pStyle w:val="a0"/>
        <w:spacing w:before="156" w:after="156"/>
        <w:ind w:left="200" w:hanging="200"/>
        <w:jc w:val="both"/>
      </w:pPr>
      <w:bookmarkStart w:id="49" w:name="_Toc491353784"/>
      <w:bookmarkStart w:id="50" w:name="_Toc491338032"/>
      <w:bookmarkStart w:id="51" w:name="_Toc522809154"/>
      <w:bookmarkStart w:id="52" w:name="_Toc491242510"/>
      <w:bookmarkStart w:id="53" w:name="_Toc522809155"/>
      <w:bookmarkStart w:id="54" w:name="_Toc497381747"/>
      <w:bookmarkStart w:id="55" w:name="_Toc491242511"/>
      <w:bookmarkStart w:id="56" w:name="_Toc491166075"/>
      <w:bookmarkStart w:id="57" w:name="_Toc491338033"/>
      <w:bookmarkStart w:id="58" w:name="_Toc497406933"/>
      <w:bookmarkStart w:id="59" w:name="_Toc491353785"/>
      <w:bookmarkEnd w:id="49"/>
      <w:bookmarkEnd w:id="50"/>
      <w:bookmarkEnd w:id="51"/>
      <w:bookmarkEnd w:id="52"/>
    </w:p>
    <w:p w:rsidR="00F83104" w:rsidRDefault="006D60F8">
      <w:pPr>
        <w:pStyle w:val="a0"/>
        <w:numPr>
          <w:ilvl w:val="255"/>
          <w:numId w:val="0"/>
        </w:numPr>
        <w:spacing w:before="156" w:after="156" w:line="360" w:lineRule="auto"/>
        <w:jc w:val="both"/>
      </w:pPr>
      <w:r>
        <w:rPr>
          <w:rFonts w:hAnsi="黑体" w:cs="宋体" w:hint="eastAsia"/>
        </w:rPr>
        <w:t>综合管廊用智能井盖</w:t>
      </w:r>
      <w:r>
        <w:rPr>
          <w:rFonts w:hAnsi="黑体" w:cs="宋体" w:hint="eastAsia"/>
        </w:rPr>
        <w:t xml:space="preserve"> </w:t>
      </w:r>
      <w:r>
        <w:rPr>
          <w:rFonts w:hint="eastAsia"/>
          <w:sz w:val="18"/>
          <w:szCs w:val="18"/>
        </w:rPr>
        <w:t>intelligent manhole cover for urban municipal tunnel</w:t>
      </w:r>
      <w:bookmarkEnd w:id="53"/>
      <w:bookmarkEnd w:id="54"/>
      <w:bookmarkEnd w:id="55"/>
      <w:bookmarkEnd w:id="56"/>
      <w:bookmarkEnd w:id="57"/>
      <w:bookmarkEnd w:id="58"/>
      <w:bookmarkEnd w:id="59"/>
    </w:p>
    <w:p w:rsidR="00F83104" w:rsidRDefault="006D60F8">
      <w:pPr>
        <w:spacing w:before="120" w:after="120" w:line="360" w:lineRule="auto"/>
        <w:ind w:leftChars="200" w:left="420" w:firstLineChars="200" w:firstLine="420"/>
        <w:rPr>
          <w:kern w:val="0"/>
        </w:rPr>
      </w:pPr>
      <w:r>
        <w:rPr>
          <w:rFonts w:hint="eastAsia"/>
          <w:kern w:val="0"/>
        </w:rPr>
        <w:lastRenderedPageBreak/>
        <w:t>通过现代电子信息和物联网等技术实现城市综合管廊的可远程控制的自动开闭盖板。</w:t>
      </w:r>
      <w:bookmarkStart w:id="60" w:name="_Toc491338034"/>
      <w:bookmarkStart w:id="61" w:name="_Toc491242512"/>
      <w:bookmarkStart w:id="62" w:name="_Toc491166076"/>
      <w:bookmarkStart w:id="63" w:name="_Toc491353786"/>
      <w:bookmarkEnd w:id="60"/>
      <w:bookmarkEnd w:id="61"/>
      <w:bookmarkEnd w:id="62"/>
      <w:bookmarkEnd w:id="63"/>
    </w:p>
    <w:p w:rsidR="00F83104" w:rsidRDefault="006D60F8">
      <w:pPr>
        <w:pStyle w:val="a0"/>
        <w:spacing w:before="156" w:after="156"/>
        <w:ind w:left="200" w:hanging="200"/>
        <w:jc w:val="both"/>
      </w:pPr>
      <w:bookmarkStart w:id="64" w:name="_Toc491338036"/>
      <w:bookmarkStart w:id="65" w:name="_Toc491166078"/>
      <w:bookmarkStart w:id="66" w:name="_Toc491353788"/>
      <w:bookmarkStart w:id="67" w:name="_Toc491242514"/>
      <w:bookmarkStart w:id="68" w:name="_Toc522809156"/>
      <w:bookmarkStart w:id="69" w:name="_Toc497381750"/>
      <w:bookmarkStart w:id="70" w:name="_Toc497406936"/>
      <w:bookmarkStart w:id="71" w:name="_Toc522809157"/>
      <w:bookmarkEnd w:id="64"/>
      <w:bookmarkEnd w:id="65"/>
      <w:bookmarkEnd w:id="66"/>
      <w:bookmarkEnd w:id="67"/>
      <w:bookmarkEnd w:id="68"/>
      <w:r>
        <w:rPr>
          <w:rFonts w:hint="eastAsia"/>
        </w:rPr>
        <w:t>综合管廊液压智能井盖</w:t>
      </w:r>
      <w:r>
        <w:rPr>
          <w:rFonts w:hint="eastAsia"/>
        </w:rPr>
        <w:t xml:space="preserve"> </w:t>
      </w:r>
      <w:r>
        <w:rPr>
          <w:rFonts w:hint="eastAsia"/>
        </w:rPr>
        <w:t>hydraumatic intelligent manhole cover for urban municipal tunnel</w:t>
      </w:r>
      <w:bookmarkEnd w:id="69"/>
      <w:bookmarkEnd w:id="70"/>
      <w:bookmarkEnd w:id="71"/>
    </w:p>
    <w:p w:rsidR="00F83104" w:rsidRDefault="006D60F8">
      <w:pPr>
        <w:pStyle w:val="a0"/>
        <w:numPr>
          <w:ilvl w:val="1"/>
          <w:numId w:val="0"/>
        </w:numPr>
        <w:spacing w:before="156" w:after="156"/>
        <w:ind w:firstLineChars="300" w:firstLine="630"/>
        <w:jc w:val="both"/>
        <w:rPr>
          <w:rFonts w:ascii="Times New Roman" w:eastAsia="宋体" w:hAnsi="Times New Roman" w:cs="Times New Roman"/>
          <w:szCs w:val="24"/>
        </w:rPr>
      </w:pPr>
      <w:r>
        <w:rPr>
          <w:rFonts w:ascii="Times New Roman" w:eastAsia="宋体" w:hAnsi="Times New Roman" w:cs="Times New Roman" w:hint="eastAsia"/>
          <w:szCs w:val="24"/>
        </w:rPr>
        <w:t>通过液压传动实现自动开启、闭合的综合管廊智能井盖。</w:t>
      </w:r>
      <w:bookmarkStart w:id="72" w:name="_Toc491166079"/>
      <w:bookmarkStart w:id="73" w:name="_Toc491242515"/>
      <w:bookmarkStart w:id="74" w:name="_Toc522809158"/>
      <w:bookmarkStart w:id="75" w:name="_Toc491338037"/>
      <w:bookmarkStart w:id="76" w:name="_Toc491353789"/>
      <w:bookmarkStart w:id="77" w:name="_Toc522809159"/>
      <w:bookmarkStart w:id="78" w:name="_Toc497406937"/>
      <w:bookmarkStart w:id="79" w:name="_Toc497381751"/>
      <w:bookmarkEnd w:id="72"/>
      <w:bookmarkEnd w:id="73"/>
      <w:bookmarkEnd w:id="74"/>
      <w:bookmarkEnd w:id="75"/>
      <w:bookmarkEnd w:id="76"/>
    </w:p>
    <w:p w:rsidR="00F83104" w:rsidRDefault="006D60F8">
      <w:pPr>
        <w:pStyle w:val="a0"/>
        <w:spacing w:before="156" w:after="156"/>
        <w:ind w:left="200" w:hanging="200"/>
        <w:jc w:val="both"/>
      </w:pPr>
      <w:r>
        <w:rPr>
          <w:rFonts w:hint="eastAsia"/>
        </w:rPr>
        <w:t>综合管廊电动智能井盖</w:t>
      </w:r>
      <w:r>
        <w:rPr>
          <w:rFonts w:hint="eastAsia"/>
        </w:rPr>
        <w:t xml:space="preserve"> electric intelligent </w:t>
      </w:r>
      <w:r>
        <w:rPr>
          <w:rFonts w:hint="eastAsia"/>
        </w:rPr>
        <w:t>manhole cover for urban municipal tunnel</w:t>
      </w:r>
      <w:bookmarkEnd w:id="77"/>
      <w:bookmarkEnd w:id="78"/>
      <w:bookmarkEnd w:id="79"/>
    </w:p>
    <w:p w:rsidR="00F83104" w:rsidRDefault="006D60F8">
      <w:pPr>
        <w:pStyle w:val="a0"/>
        <w:numPr>
          <w:ilvl w:val="1"/>
          <w:numId w:val="0"/>
        </w:numPr>
        <w:spacing w:before="156" w:after="156"/>
        <w:ind w:firstLineChars="300" w:firstLine="630"/>
        <w:jc w:val="both"/>
        <w:rPr>
          <w:rFonts w:ascii="Times New Roman" w:eastAsia="宋体" w:hAnsi="Times New Roman" w:cs="Times New Roman"/>
          <w:szCs w:val="24"/>
        </w:rPr>
      </w:pPr>
      <w:r>
        <w:rPr>
          <w:rFonts w:ascii="Times New Roman" w:eastAsia="宋体" w:hAnsi="Times New Roman" w:cs="Times New Roman" w:hint="eastAsia"/>
          <w:szCs w:val="24"/>
        </w:rPr>
        <w:t>通过电机驱动机械结构实现自动开启、闭合的综合管廊智能井盖。</w:t>
      </w:r>
    </w:p>
    <w:p w:rsidR="00F83104" w:rsidRDefault="006D60F8">
      <w:pPr>
        <w:pStyle w:val="a0"/>
        <w:spacing w:before="156" w:after="156"/>
        <w:ind w:left="200" w:hanging="200"/>
        <w:jc w:val="both"/>
      </w:pPr>
      <w:bookmarkStart w:id="80" w:name="_Toc491242516"/>
      <w:bookmarkStart w:id="81" w:name="_Toc491338038"/>
      <w:bookmarkStart w:id="82" w:name="_Toc491166080"/>
      <w:bookmarkStart w:id="83" w:name="_Toc491353790"/>
      <w:bookmarkStart w:id="84" w:name="_Toc522809160"/>
      <w:bookmarkStart w:id="85" w:name="_Toc491353791"/>
      <w:bookmarkStart w:id="86" w:name="_Toc491338039"/>
      <w:bookmarkStart w:id="87" w:name="_Toc491242517"/>
      <w:bookmarkStart w:id="88" w:name="_Toc497381757"/>
      <w:bookmarkStart w:id="89" w:name="_Toc491166081"/>
      <w:bookmarkStart w:id="90" w:name="_Toc497406943"/>
      <w:bookmarkStart w:id="91" w:name="_Toc522809161"/>
      <w:bookmarkEnd w:id="80"/>
      <w:bookmarkEnd w:id="81"/>
      <w:bookmarkEnd w:id="82"/>
      <w:bookmarkEnd w:id="83"/>
      <w:bookmarkEnd w:id="84"/>
      <w:r>
        <w:rPr>
          <w:rFonts w:hint="eastAsia"/>
        </w:rPr>
        <w:t>试验载荷</w:t>
      </w:r>
      <w:r>
        <w:rPr>
          <w:rFonts w:hint="eastAsia"/>
        </w:rPr>
        <w:t xml:space="preserve">  testing load</w:t>
      </w:r>
      <w:bookmarkEnd w:id="85"/>
      <w:bookmarkEnd w:id="86"/>
      <w:bookmarkEnd w:id="87"/>
      <w:bookmarkEnd w:id="88"/>
      <w:bookmarkEnd w:id="89"/>
      <w:bookmarkEnd w:id="90"/>
      <w:bookmarkEnd w:id="91"/>
    </w:p>
    <w:p w:rsidR="00F83104" w:rsidRDefault="006D60F8">
      <w:pPr>
        <w:pStyle w:val="a0"/>
        <w:numPr>
          <w:ilvl w:val="1"/>
          <w:numId w:val="0"/>
        </w:numPr>
        <w:spacing w:before="156" w:after="156"/>
        <w:ind w:firstLineChars="300" w:firstLine="630"/>
        <w:jc w:val="both"/>
        <w:rPr>
          <w:rFonts w:ascii="Times New Roman" w:eastAsia="宋体" w:hAnsi="Times New Roman" w:cs="Times New Roman"/>
          <w:szCs w:val="24"/>
        </w:rPr>
      </w:pPr>
      <w:r>
        <w:rPr>
          <w:rFonts w:ascii="Times New Roman" w:eastAsia="宋体" w:hAnsi="Times New Roman" w:cs="Times New Roman" w:hint="eastAsia"/>
          <w:szCs w:val="24"/>
        </w:rPr>
        <w:t>在测试井盖承载能力时规定施加的竖向载荷。</w:t>
      </w:r>
    </w:p>
    <w:p w:rsidR="00F83104" w:rsidRDefault="006D60F8">
      <w:pPr>
        <w:pStyle w:val="a"/>
        <w:spacing w:before="312" w:after="312"/>
        <w:ind w:left="420" w:hangingChars="200" w:hanging="420"/>
      </w:pPr>
      <w:bookmarkStart w:id="92" w:name="_Toc497381758"/>
      <w:bookmarkStart w:id="93" w:name="_Toc491338040"/>
      <w:bookmarkStart w:id="94" w:name="_Toc491242518"/>
      <w:bookmarkStart w:id="95" w:name="_Toc488852490"/>
      <w:bookmarkStart w:id="96" w:name="_Toc488134764"/>
      <w:bookmarkStart w:id="97" w:name="_Toc491353792"/>
      <w:bookmarkStart w:id="98" w:name="_Toc497406944"/>
      <w:bookmarkStart w:id="99" w:name="_Toc488852021"/>
      <w:bookmarkStart w:id="100" w:name="_Toc490906396"/>
      <w:bookmarkStart w:id="101" w:name="_Toc488137217"/>
      <w:bookmarkStart w:id="102" w:name="_Toc488137328"/>
      <w:bookmarkStart w:id="103" w:name="_Toc488140790"/>
      <w:bookmarkStart w:id="104" w:name="_Toc488841332"/>
      <w:bookmarkStart w:id="105" w:name="_Toc488846053"/>
      <w:bookmarkStart w:id="106" w:name="_Toc488850468"/>
      <w:bookmarkStart w:id="107" w:name="_Toc488851476"/>
      <w:bookmarkStart w:id="108" w:name="_Toc491166084"/>
      <w:bookmarkStart w:id="109" w:name="_Toc488137187"/>
      <w:bookmarkStart w:id="110" w:name="_Toc489689247"/>
      <w:bookmarkStart w:id="111" w:name="_Toc488854657"/>
      <w:bookmarkStart w:id="112" w:name="_Toc488854839"/>
      <w:bookmarkStart w:id="113" w:name="_Toc522809162"/>
      <w:bookmarkEnd w:id="92"/>
      <w:r>
        <w:rPr>
          <w:rFonts w:hint="eastAsia"/>
        </w:rPr>
        <w:t>分类与</w:t>
      </w:r>
      <w:bookmarkStart w:id="114" w:name="_Toc490906397"/>
      <w:bookmarkStart w:id="115" w:name="_Toc48968924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rPr>
        <w:t>标记</w:t>
      </w:r>
      <w:bookmarkEnd w:id="113"/>
    </w:p>
    <w:p w:rsidR="00F83104" w:rsidRDefault="006D60F8">
      <w:pPr>
        <w:pStyle w:val="a0"/>
        <w:spacing w:before="156" w:after="156"/>
        <w:ind w:left="200" w:hanging="200"/>
        <w:jc w:val="both"/>
      </w:pPr>
      <w:bookmarkStart w:id="116" w:name="_Toc497406945"/>
      <w:bookmarkStart w:id="117" w:name="_Toc491166085"/>
      <w:bookmarkStart w:id="118" w:name="_Toc522809163"/>
      <w:bookmarkStart w:id="119" w:name="_Toc491338041"/>
      <w:bookmarkStart w:id="120" w:name="_Toc491242519"/>
      <w:bookmarkStart w:id="121" w:name="_Toc491353793"/>
      <w:r>
        <w:rPr>
          <w:rFonts w:hint="eastAsia"/>
        </w:rPr>
        <w:t>分类</w:t>
      </w:r>
      <w:bookmarkEnd w:id="114"/>
      <w:bookmarkEnd w:id="115"/>
      <w:bookmarkEnd w:id="116"/>
      <w:bookmarkEnd w:id="117"/>
      <w:bookmarkEnd w:id="118"/>
      <w:bookmarkEnd w:id="119"/>
      <w:bookmarkEnd w:id="120"/>
      <w:bookmarkEnd w:id="121"/>
    </w:p>
    <w:p w:rsidR="00F83104" w:rsidRDefault="006D60F8">
      <w:pPr>
        <w:pStyle w:val="a1"/>
        <w:spacing w:before="156" w:after="156"/>
      </w:pPr>
      <w:bookmarkStart w:id="122" w:name="_Toc497406946"/>
      <w:bookmarkStart w:id="123" w:name="_Toc488846062"/>
      <w:bookmarkStart w:id="124" w:name="_Toc488850477"/>
      <w:bookmarkStart w:id="125" w:name="_Toc488851485"/>
      <w:bookmarkStart w:id="126" w:name="_Toc488841341"/>
      <w:bookmarkStart w:id="127" w:name="_Toc488852030"/>
      <w:bookmarkStart w:id="128" w:name="_Toc488852499"/>
      <w:bookmarkStart w:id="129" w:name="_Toc488854666"/>
      <w:bookmarkStart w:id="130" w:name="_Toc488854848"/>
      <w:bookmarkStart w:id="131" w:name="_Toc491338042"/>
      <w:bookmarkStart w:id="132" w:name="_Toc491353794"/>
      <w:r>
        <w:rPr>
          <w:rFonts w:hint="eastAsia"/>
        </w:rPr>
        <w:t>按传动方式主要分为综合管廊液压智能井盖和综合管廊电动智能井盖两种。</w:t>
      </w:r>
      <w:bookmarkEnd w:id="122"/>
    </w:p>
    <w:p w:rsidR="00F83104" w:rsidRDefault="006D60F8">
      <w:pPr>
        <w:pStyle w:val="a1"/>
        <w:spacing w:before="156" w:after="156"/>
      </w:pPr>
      <w:bookmarkStart w:id="133" w:name="_Toc497406949"/>
      <w:r>
        <w:rPr>
          <w:rFonts w:hint="eastAsia"/>
        </w:rPr>
        <w:t>按材质分为</w:t>
      </w:r>
      <w:bookmarkEnd w:id="123"/>
      <w:bookmarkEnd w:id="124"/>
      <w:bookmarkEnd w:id="125"/>
      <w:bookmarkEnd w:id="126"/>
      <w:bookmarkEnd w:id="127"/>
      <w:bookmarkEnd w:id="128"/>
      <w:bookmarkEnd w:id="129"/>
      <w:bookmarkEnd w:id="130"/>
      <w:r>
        <w:rPr>
          <w:rFonts w:hint="eastAsia"/>
        </w:rPr>
        <w:t>球墨铸铁智能井盖、轧制钢智能井盖和不锈钢智能井盖。</w:t>
      </w:r>
      <w:bookmarkEnd w:id="131"/>
      <w:bookmarkEnd w:id="132"/>
      <w:bookmarkEnd w:id="133"/>
    </w:p>
    <w:p w:rsidR="00F83104" w:rsidRDefault="006D60F8">
      <w:pPr>
        <w:pStyle w:val="a1"/>
        <w:spacing w:before="156" w:after="156"/>
      </w:pPr>
      <w:bookmarkStart w:id="134" w:name="_Toc488854849"/>
      <w:bookmarkStart w:id="135" w:name="_Toc491353795"/>
      <w:bookmarkStart w:id="136" w:name="_Toc489689249"/>
      <w:bookmarkStart w:id="137" w:name="_Toc491338043"/>
      <w:bookmarkStart w:id="138" w:name="_Toc488846063"/>
      <w:bookmarkStart w:id="139" w:name="_Toc488852500"/>
      <w:bookmarkStart w:id="140" w:name="_Toc488854667"/>
      <w:bookmarkStart w:id="141" w:name="_Toc488850478"/>
      <w:bookmarkStart w:id="142" w:name="_Toc488851486"/>
      <w:bookmarkStart w:id="143" w:name="_Toc488852031"/>
      <w:bookmarkStart w:id="144" w:name="_Toc488841342"/>
      <w:bookmarkStart w:id="145" w:name="_Toc497406950"/>
      <w:r>
        <w:rPr>
          <w:rFonts w:hint="eastAsia"/>
        </w:rPr>
        <w:t>按</w:t>
      </w:r>
      <w:bookmarkEnd w:id="134"/>
      <w:bookmarkEnd w:id="135"/>
      <w:bookmarkEnd w:id="136"/>
      <w:bookmarkEnd w:id="137"/>
      <w:bookmarkEnd w:id="138"/>
      <w:bookmarkEnd w:id="139"/>
      <w:bookmarkEnd w:id="140"/>
      <w:bookmarkEnd w:id="141"/>
      <w:bookmarkEnd w:id="142"/>
      <w:bookmarkEnd w:id="143"/>
      <w:bookmarkEnd w:id="144"/>
      <w:r>
        <w:rPr>
          <w:rFonts w:hint="eastAsia"/>
        </w:rPr>
        <w:t>承载能力划分为</w:t>
      </w:r>
      <w:r>
        <w:rPr>
          <w:rFonts w:hint="eastAsia"/>
        </w:rPr>
        <w:t>A15</w:t>
      </w:r>
      <w:r>
        <w:rPr>
          <w:rFonts w:hint="eastAsia"/>
        </w:rPr>
        <w:t>级、</w:t>
      </w:r>
      <w:r>
        <w:rPr>
          <w:rFonts w:hint="eastAsia"/>
        </w:rPr>
        <w:t>B125</w:t>
      </w:r>
      <w:r>
        <w:rPr>
          <w:rFonts w:hint="eastAsia"/>
        </w:rPr>
        <w:t>级和</w:t>
      </w:r>
      <w:r>
        <w:rPr>
          <w:rFonts w:hint="eastAsia"/>
        </w:rPr>
        <w:t>C250</w:t>
      </w:r>
      <w:r>
        <w:rPr>
          <w:rFonts w:hint="eastAsia"/>
        </w:rPr>
        <w:t>级三级，其使用场所为：</w:t>
      </w:r>
      <w:bookmarkEnd w:id="145"/>
    </w:p>
    <w:p w:rsidR="00F83104" w:rsidRDefault="006D60F8">
      <w:pPr>
        <w:pStyle w:val="afc"/>
      </w:pPr>
      <w:r>
        <w:rPr>
          <w:rFonts w:hint="eastAsia"/>
        </w:rPr>
        <w:t>——</w:t>
      </w:r>
      <w:r>
        <w:rPr>
          <w:rFonts w:hint="eastAsia"/>
        </w:rPr>
        <w:t>A15</w:t>
      </w:r>
      <w:r>
        <w:rPr>
          <w:rFonts w:hint="eastAsia"/>
        </w:rPr>
        <w:t>级：适用于绿化带等禁止机动车辆驶入的区域；</w:t>
      </w:r>
    </w:p>
    <w:p w:rsidR="00F83104" w:rsidRDefault="006D60F8">
      <w:pPr>
        <w:pStyle w:val="afc"/>
      </w:pPr>
      <w:r>
        <w:rPr>
          <w:rFonts w:hint="eastAsia"/>
        </w:rPr>
        <w:t>——</w:t>
      </w:r>
      <w:r>
        <w:rPr>
          <w:rFonts w:hint="eastAsia"/>
        </w:rPr>
        <w:t>B125</w:t>
      </w:r>
      <w:r>
        <w:rPr>
          <w:rFonts w:hint="eastAsia"/>
        </w:rPr>
        <w:t>级：适</w:t>
      </w:r>
      <w:r>
        <w:rPr>
          <w:rFonts w:hint="eastAsia"/>
        </w:rPr>
        <w:t>用于人行道、</w:t>
      </w:r>
      <w:hyperlink r:id="rId14" w:tgtFrame="_blank" w:history="1">
        <w:r>
          <w:rPr>
            <w:rFonts w:hint="eastAsia"/>
          </w:rPr>
          <w:t>非机动车</w:t>
        </w:r>
      </w:hyperlink>
      <w:r>
        <w:rPr>
          <w:rFonts w:hint="eastAsia"/>
        </w:rPr>
        <w:t>道、小车停车场；</w:t>
      </w:r>
    </w:p>
    <w:p w:rsidR="00F83104" w:rsidRDefault="006D60F8">
      <w:pPr>
        <w:pStyle w:val="afc"/>
      </w:pPr>
      <w:r>
        <w:rPr>
          <w:rFonts w:hint="eastAsia"/>
        </w:rPr>
        <w:t>——</w:t>
      </w:r>
      <w:r>
        <w:rPr>
          <w:rFonts w:hint="eastAsia"/>
        </w:rPr>
        <w:t>C250</w:t>
      </w:r>
      <w:r>
        <w:rPr>
          <w:rFonts w:hint="eastAsia"/>
        </w:rPr>
        <w:t>级：适用于公路和城市的非主干道等机动车道。</w:t>
      </w:r>
    </w:p>
    <w:p w:rsidR="00F83104" w:rsidRDefault="006D60F8">
      <w:pPr>
        <w:pStyle w:val="a0"/>
        <w:spacing w:before="156" w:after="156"/>
        <w:ind w:left="200" w:hanging="200"/>
        <w:jc w:val="both"/>
      </w:pPr>
      <w:bookmarkStart w:id="146" w:name="_Toc522809164"/>
      <w:r>
        <w:rPr>
          <w:rFonts w:hint="eastAsia"/>
        </w:rPr>
        <w:t>标记</w:t>
      </w:r>
      <w:bookmarkEnd w:id="146"/>
    </w:p>
    <w:p w:rsidR="00F83104" w:rsidRDefault="006D60F8">
      <w:pPr>
        <w:pStyle w:val="afc"/>
      </w:pPr>
      <w:r>
        <w:rPr>
          <w:rFonts w:hint="eastAsia"/>
        </w:rPr>
        <w:t>产品标记中应包含生产厂家名称代号、驱动形式、外形和尺寸、承载等级及是否防爆等。</w:t>
      </w:r>
    </w:p>
    <w:p w:rsidR="00F83104" w:rsidRDefault="006D60F8">
      <w:pPr>
        <w:pStyle w:val="afc"/>
      </w:pPr>
      <w:r>
        <w:rPr>
          <w:rFonts w:hAnsi="宋体" w:hint="eastAsia"/>
        </w:rPr>
        <w:t>标记示例：</w:t>
      </w:r>
    </w:p>
    <w:p w:rsidR="00F83104" w:rsidRDefault="006D60F8">
      <w:pPr>
        <w:pStyle w:val="afc"/>
      </w:pPr>
      <w:r>
        <w:rPr>
          <w:noProof/>
        </w:rPr>
        <w:drawing>
          <wp:inline distT="0" distB="0" distL="114300" distR="114300">
            <wp:extent cx="5178425" cy="2251710"/>
            <wp:effectExtent l="0" t="0" r="317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stretch>
                      <a:fillRect/>
                    </a:stretch>
                  </pic:blipFill>
                  <pic:spPr>
                    <a:xfrm>
                      <a:off x="0" y="0"/>
                      <a:ext cx="5178425" cy="2251710"/>
                    </a:xfrm>
                    <a:prstGeom prst="rect">
                      <a:avLst/>
                    </a:prstGeom>
                    <a:noFill/>
                    <a:ln w="9525">
                      <a:noFill/>
                    </a:ln>
                  </pic:spPr>
                </pic:pic>
              </a:graphicData>
            </a:graphic>
          </wp:inline>
        </w:drawing>
      </w:r>
      <w:bookmarkStart w:id="147" w:name="_Toc498529620"/>
    </w:p>
    <w:p w:rsidR="00F83104" w:rsidRDefault="006D60F8">
      <w:pPr>
        <w:pStyle w:val="a"/>
        <w:spacing w:before="312" w:after="312"/>
      </w:pPr>
      <w:bookmarkStart w:id="148" w:name="_Toc522809165"/>
      <w:r>
        <w:rPr>
          <w:rFonts w:hint="eastAsia"/>
        </w:rPr>
        <w:t>组成</w:t>
      </w:r>
      <w:bookmarkEnd w:id="147"/>
      <w:bookmarkEnd w:id="148"/>
    </w:p>
    <w:p w:rsidR="00F83104" w:rsidRDefault="006D60F8">
      <w:pPr>
        <w:pStyle w:val="afc"/>
        <w:spacing w:before="120" w:after="120"/>
        <w:ind w:firstLineChars="0" w:firstLine="0"/>
      </w:pPr>
      <w:r>
        <w:rPr>
          <w:rFonts w:hint="eastAsia"/>
        </w:rPr>
        <w:t>5.1</w:t>
      </w:r>
      <w:r>
        <w:rPr>
          <w:rFonts w:hint="eastAsia"/>
        </w:rPr>
        <w:t>组件及系统</w:t>
      </w:r>
    </w:p>
    <w:p w:rsidR="00F83104" w:rsidRDefault="006D60F8">
      <w:pPr>
        <w:pStyle w:val="afc"/>
        <w:spacing w:before="120" w:after="120"/>
        <w:ind w:leftChars="195" w:left="409" w:firstLineChars="100" w:firstLine="210"/>
      </w:pPr>
      <w:r>
        <w:rPr>
          <w:rFonts w:hint="eastAsia"/>
        </w:rPr>
        <w:lastRenderedPageBreak/>
        <w:t>综合管廊用智能井盖主要由井盖本体、传动系统和控制系统组成。</w:t>
      </w:r>
    </w:p>
    <w:p w:rsidR="00F83104" w:rsidRDefault="006D60F8">
      <w:pPr>
        <w:pStyle w:val="a0"/>
        <w:numPr>
          <w:ilvl w:val="255"/>
          <w:numId w:val="0"/>
        </w:numPr>
        <w:spacing w:before="156" w:after="156"/>
      </w:pPr>
      <w:bookmarkStart w:id="149" w:name="_Toc498529621"/>
      <w:bookmarkStart w:id="150" w:name="_Toc522809166"/>
      <w:r>
        <w:rPr>
          <w:rFonts w:hint="eastAsia"/>
        </w:rPr>
        <w:t>5.1.1</w:t>
      </w:r>
      <w:r>
        <w:rPr>
          <w:rFonts w:hint="eastAsia"/>
        </w:rPr>
        <w:t>井盖</w:t>
      </w:r>
      <w:bookmarkEnd w:id="149"/>
      <w:r>
        <w:rPr>
          <w:rFonts w:hint="eastAsia"/>
        </w:rPr>
        <w:t>本体</w:t>
      </w:r>
      <w:bookmarkEnd w:id="150"/>
    </w:p>
    <w:p w:rsidR="00F83104" w:rsidRDefault="006D60F8">
      <w:pPr>
        <w:spacing w:before="120" w:after="120"/>
        <w:ind w:left="420" w:hanging="420"/>
        <w:rPr>
          <w:rFonts w:ascii="宋体" w:hAnsi="宋体"/>
          <w:kern w:val="0"/>
        </w:rPr>
      </w:pPr>
      <w:r>
        <w:rPr>
          <w:rFonts w:ascii="宋体" w:hAnsi="宋体" w:hint="eastAsia"/>
          <w:kern w:val="0"/>
        </w:rPr>
        <w:t xml:space="preserve">     </w:t>
      </w:r>
      <w:r>
        <w:rPr>
          <w:rFonts w:ascii="宋体" w:hAnsi="宋体" w:hint="eastAsia"/>
          <w:kern w:val="0"/>
        </w:rPr>
        <w:t>井盖本体由盖板、井座及其附属部件组成。</w:t>
      </w:r>
    </w:p>
    <w:p w:rsidR="00F83104" w:rsidRDefault="006D60F8">
      <w:pPr>
        <w:pStyle w:val="a0"/>
        <w:numPr>
          <w:ilvl w:val="255"/>
          <w:numId w:val="0"/>
        </w:numPr>
        <w:spacing w:before="156" w:after="156"/>
      </w:pPr>
      <w:bookmarkStart w:id="151" w:name="_Toc498529622"/>
      <w:bookmarkStart w:id="152" w:name="_Toc522809167"/>
      <w:r>
        <w:rPr>
          <w:rFonts w:hint="eastAsia"/>
        </w:rPr>
        <w:t>5.1.2</w:t>
      </w:r>
      <w:r>
        <w:rPr>
          <w:rFonts w:hint="eastAsia"/>
        </w:rPr>
        <w:t>传动系统</w:t>
      </w:r>
      <w:bookmarkEnd w:id="151"/>
      <w:bookmarkEnd w:id="152"/>
    </w:p>
    <w:p w:rsidR="00F83104" w:rsidRDefault="006D60F8">
      <w:pPr>
        <w:pStyle w:val="afc"/>
        <w:spacing w:before="120" w:after="120"/>
        <w:ind w:left="420" w:firstLineChars="0" w:hanging="420"/>
      </w:pPr>
      <w:r>
        <w:rPr>
          <w:rFonts w:hint="eastAsia"/>
        </w:rPr>
        <w:t>5.1.2.1</w:t>
      </w:r>
      <w:r>
        <w:rPr>
          <w:rFonts w:hint="eastAsia"/>
        </w:rPr>
        <w:t>液压井盖传动系统由液压站、液压缸和液压管件组成。</w:t>
      </w:r>
    </w:p>
    <w:p w:rsidR="00F83104" w:rsidRDefault="006D60F8">
      <w:pPr>
        <w:spacing w:before="120" w:after="120"/>
        <w:ind w:left="420" w:hanging="420"/>
        <w:rPr>
          <w:rFonts w:ascii="宋体" w:hAnsi="宋体"/>
          <w:kern w:val="0"/>
        </w:rPr>
      </w:pPr>
      <w:r>
        <w:rPr>
          <w:rFonts w:ascii="宋体"/>
          <w:kern w:val="0"/>
          <w:szCs w:val="22"/>
        </w:rPr>
        <w:t>5.1.2.</w:t>
      </w:r>
      <w:r>
        <w:rPr>
          <w:rFonts w:ascii="宋体" w:hint="eastAsia"/>
          <w:kern w:val="0"/>
          <w:szCs w:val="22"/>
        </w:rPr>
        <w:t>2</w:t>
      </w:r>
      <w:r>
        <w:rPr>
          <w:rFonts w:ascii="宋体" w:hAnsi="宋体" w:hint="eastAsia"/>
          <w:kern w:val="0"/>
        </w:rPr>
        <w:t>电动井盖传动系统由电动机、机械传动机构等组成。</w:t>
      </w:r>
    </w:p>
    <w:p w:rsidR="00F83104" w:rsidRDefault="006D60F8">
      <w:pPr>
        <w:pStyle w:val="a0"/>
        <w:numPr>
          <w:ilvl w:val="255"/>
          <w:numId w:val="0"/>
        </w:numPr>
        <w:spacing w:before="156" w:after="156"/>
      </w:pPr>
      <w:bookmarkStart w:id="153" w:name="_Toc522809168"/>
      <w:bookmarkStart w:id="154" w:name="_Toc498529623"/>
      <w:r>
        <w:rPr>
          <w:rFonts w:hint="eastAsia"/>
        </w:rPr>
        <w:t>5.1.3</w:t>
      </w:r>
      <w:r>
        <w:rPr>
          <w:rFonts w:hint="eastAsia"/>
        </w:rPr>
        <w:t>控制系统</w:t>
      </w:r>
      <w:bookmarkEnd w:id="153"/>
      <w:bookmarkEnd w:id="154"/>
    </w:p>
    <w:p w:rsidR="00F83104" w:rsidRDefault="006D60F8">
      <w:pPr>
        <w:pStyle w:val="afc"/>
        <w:spacing w:before="120" w:after="120"/>
        <w:ind w:left="420" w:hangingChars="200" w:hanging="420"/>
      </w:pPr>
      <w:r>
        <w:rPr>
          <w:rFonts w:hint="eastAsia"/>
        </w:rPr>
        <w:t xml:space="preserve">5.1.3.1 </w:t>
      </w:r>
      <w:r>
        <w:rPr>
          <w:rFonts w:hint="eastAsia"/>
        </w:rPr>
        <w:t>液压井盖控制系统由液压泵控制系统、通讯模块、到位传感器、现场遥控器（红外信号、无线电信号）、井盖监控系统等组成，实际可包含但不限于以上组成。</w:t>
      </w:r>
    </w:p>
    <w:p w:rsidR="00F83104" w:rsidRDefault="006D60F8">
      <w:pPr>
        <w:pStyle w:val="afc"/>
        <w:spacing w:before="120" w:after="120"/>
        <w:ind w:firstLineChars="0" w:firstLine="0"/>
        <w:rPr>
          <w:rFonts w:hAnsi="宋体"/>
        </w:rPr>
      </w:pPr>
      <w:r>
        <w:rPr>
          <w:rFonts w:hint="eastAsia"/>
        </w:rPr>
        <w:t>5.1.3.2</w:t>
      </w:r>
      <w:r>
        <w:rPr>
          <w:rFonts w:hint="eastAsia"/>
        </w:rPr>
        <w:t>电动井盖控制系统由电机控制系统、通讯模块、到位传感器、现场遥控器（红外信号、无线电信号）、井盖监控系统等组成，实际可包含但不限于以上组成。</w:t>
      </w:r>
    </w:p>
    <w:p w:rsidR="00F83104" w:rsidRDefault="006D60F8">
      <w:pPr>
        <w:pStyle w:val="a0"/>
        <w:numPr>
          <w:ilvl w:val="255"/>
          <w:numId w:val="0"/>
        </w:numPr>
        <w:spacing w:before="156" w:after="156"/>
      </w:pPr>
      <w:bookmarkStart w:id="155" w:name="_Toc498529613"/>
      <w:bookmarkStart w:id="156" w:name="_Toc522809169"/>
      <w:bookmarkStart w:id="157" w:name="_Toc498521048"/>
      <w:r>
        <w:rPr>
          <w:rFonts w:hint="eastAsia"/>
        </w:rPr>
        <w:t>5.2</w:t>
      </w:r>
      <w:r>
        <w:rPr>
          <w:rFonts w:hint="eastAsia"/>
        </w:rPr>
        <w:t>结构形式</w:t>
      </w:r>
      <w:bookmarkEnd w:id="155"/>
      <w:bookmarkEnd w:id="156"/>
      <w:bookmarkEnd w:id="157"/>
    </w:p>
    <w:p w:rsidR="00F83104" w:rsidRDefault="006D60F8">
      <w:pPr>
        <w:pStyle w:val="a1"/>
        <w:numPr>
          <w:ilvl w:val="2"/>
          <w:numId w:val="0"/>
        </w:numPr>
        <w:spacing w:before="156" w:after="156"/>
        <w:ind w:firstLineChars="100" w:firstLine="210"/>
        <w:rPr>
          <w:rFonts w:ascii="宋体" w:eastAsia="宋体" w:hAnsi="Times New Roman" w:cs="Times New Roman"/>
          <w:szCs w:val="22"/>
        </w:rPr>
      </w:pPr>
      <w:r>
        <w:rPr>
          <w:rFonts w:ascii="宋体" w:eastAsia="宋体" w:hAnsi="Times New Roman" w:cs="Times New Roman" w:hint="eastAsia"/>
          <w:szCs w:val="22"/>
        </w:rPr>
        <w:t xml:space="preserve">5.2.1 </w:t>
      </w:r>
      <w:r>
        <w:rPr>
          <w:rFonts w:ascii="宋体" w:eastAsia="宋体" w:hAnsi="Times New Roman" w:cs="Times New Roman" w:hint="eastAsia"/>
          <w:szCs w:val="22"/>
        </w:rPr>
        <w:t>井盖本体结构形式分为嵌入式和非嵌入式，如图</w:t>
      </w:r>
      <w:r>
        <w:rPr>
          <w:rFonts w:ascii="宋体" w:eastAsia="宋体" w:hAnsi="Times New Roman" w:cs="Times New Roman" w:hint="eastAsia"/>
          <w:szCs w:val="22"/>
        </w:rPr>
        <w:t>1</w:t>
      </w:r>
      <w:r>
        <w:rPr>
          <w:rFonts w:ascii="宋体" w:eastAsia="宋体" w:hAnsi="Times New Roman" w:cs="Times New Roman" w:hint="eastAsia"/>
          <w:szCs w:val="22"/>
        </w:rPr>
        <w:t>和图</w:t>
      </w:r>
      <w:r>
        <w:rPr>
          <w:rFonts w:ascii="宋体" w:eastAsia="宋体" w:hAnsi="Times New Roman" w:cs="Times New Roman" w:hint="eastAsia"/>
          <w:szCs w:val="22"/>
        </w:rPr>
        <w:t>2</w:t>
      </w:r>
      <w:r>
        <w:rPr>
          <w:rFonts w:ascii="宋体" w:eastAsia="宋体" w:hAnsi="Times New Roman" w:cs="Times New Roman" w:hint="eastAsia"/>
          <w:szCs w:val="22"/>
        </w:rPr>
        <w:t>所示。</w:t>
      </w:r>
    </w:p>
    <w:p w:rsidR="00F83104" w:rsidRDefault="006D60F8">
      <w:pPr>
        <w:pStyle w:val="a3"/>
        <w:numPr>
          <w:ilvl w:val="0"/>
          <w:numId w:val="0"/>
        </w:numPr>
        <w:spacing w:before="156" w:after="156"/>
        <w:ind w:left="426"/>
      </w:pPr>
      <w:r>
        <w:rPr>
          <w:rFonts w:hint="eastAsia"/>
          <w:noProof/>
        </w:rPr>
        <w:drawing>
          <wp:inline distT="0" distB="0" distL="114300" distR="114300">
            <wp:extent cx="2522855" cy="945515"/>
            <wp:effectExtent l="0" t="0" r="10795" b="698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6" cstate="print"/>
                    <a:stretch>
                      <a:fillRect/>
                    </a:stretch>
                  </pic:blipFill>
                  <pic:spPr>
                    <a:xfrm>
                      <a:off x="0" y="0"/>
                      <a:ext cx="2522855" cy="945515"/>
                    </a:xfrm>
                    <a:prstGeom prst="rect">
                      <a:avLst/>
                    </a:prstGeom>
                    <a:noFill/>
                    <a:ln w="9525">
                      <a:noFill/>
                    </a:ln>
                  </pic:spPr>
                </pic:pic>
              </a:graphicData>
            </a:graphic>
          </wp:inline>
        </w:drawing>
      </w:r>
      <w:r>
        <w:rPr>
          <w:rFonts w:hint="eastAsia"/>
          <w:noProof/>
        </w:rPr>
        <w:drawing>
          <wp:inline distT="0" distB="0" distL="114300" distR="114300">
            <wp:extent cx="2758440" cy="919480"/>
            <wp:effectExtent l="0" t="0" r="3810" b="1397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7" cstate="print"/>
                    <a:stretch>
                      <a:fillRect/>
                    </a:stretch>
                  </pic:blipFill>
                  <pic:spPr>
                    <a:xfrm>
                      <a:off x="0" y="0"/>
                      <a:ext cx="2758440" cy="919480"/>
                    </a:xfrm>
                    <a:prstGeom prst="rect">
                      <a:avLst/>
                    </a:prstGeom>
                    <a:noFill/>
                    <a:ln w="9525">
                      <a:noFill/>
                    </a:ln>
                  </pic:spPr>
                </pic:pic>
              </a:graphicData>
            </a:graphic>
          </wp:inline>
        </w:drawing>
      </w:r>
    </w:p>
    <w:p w:rsidR="00F83104" w:rsidRDefault="006D60F8">
      <w:pPr>
        <w:pStyle w:val="afc"/>
        <w:jc w:val="center"/>
      </w:pPr>
      <w:r>
        <w:rPr>
          <w:rFonts w:hint="eastAsia"/>
        </w:rPr>
        <w:t>图</w:t>
      </w:r>
      <w:r>
        <w:rPr>
          <w:rFonts w:hint="eastAsia"/>
        </w:rPr>
        <w:t xml:space="preserve">1 </w:t>
      </w:r>
      <w:r>
        <w:rPr>
          <w:rFonts w:hint="eastAsia"/>
        </w:rPr>
        <w:t>（嵌入式）</w:t>
      </w:r>
      <w:r>
        <w:rPr>
          <w:rFonts w:hint="eastAsia"/>
        </w:rPr>
        <w:t xml:space="preserve">            </w:t>
      </w:r>
      <w:r>
        <w:rPr>
          <w:rFonts w:hint="eastAsia"/>
        </w:rPr>
        <w:t xml:space="preserve">         </w:t>
      </w:r>
      <w:r>
        <w:rPr>
          <w:rFonts w:hint="eastAsia"/>
        </w:rPr>
        <w:t>图</w:t>
      </w:r>
      <w:r>
        <w:rPr>
          <w:rFonts w:hint="eastAsia"/>
        </w:rPr>
        <w:t>2</w:t>
      </w:r>
      <w:r>
        <w:rPr>
          <w:rFonts w:hint="eastAsia"/>
        </w:rPr>
        <w:t>（非嵌入式）</w:t>
      </w:r>
    </w:p>
    <w:p w:rsidR="00F83104" w:rsidRDefault="006D60F8">
      <w:pPr>
        <w:pStyle w:val="afc"/>
      </w:pPr>
      <w:r>
        <w:rPr>
          <w:rFonts w:hint="eastAsia"/>
        </w:rPr>
        <w:t>5.2.2</w:t>
      </w:r>
      <w:r>
        <w:rPr>
          <w:rFonts w:hint="eastAsia"/>
        </w:rPr>
        <w:t>传动系统和控制系统的结构应与井盖主体相适应，满足传动和控制要求。</w:t>
      </w:r>
    </w:p>
    <w:p w:rsidR="00F83104" w:rsidRDefault="006D60F8">
      <w:pPr>
        <w:pStyle w:val="a"/>
        <w:spacing w:before="312" w:after="312" w:line="360" w:lineRule="auto"/>
        <w:ind w:left="420" w:hangingChars="200" w:hanging="420"/>
      </w:pPr>
      <w:bookmarkStart w:id="158" w:name="_Toc488850479"/>
      <w:bookmarkStart w:id="159" w:name="_Toc488851487"/>
      <w:bookmarkStart w:id="160" w:name="_Toc488137225"/>
      <w:bookmarkStart w:id="161" w:name="_Toc488852032"/>
      <w:bookmarkStart w:id="162" w:name="_Toc488841343"/>
      <w:bookmarkStart w:id="163" w:name="_Toc488846064"/>
      <w:bookmarkStart w:id="164" w:name="_Toc488137336"/>
      <w:bookmarkStart w:id="165" w:name="_Toc488137195"/>
      <w:bookmarkStart w:id="166" w:name="_Toc522809170"/>
      <w:bookmarkStart w:id="167" w:name="_Toc491242520"/>
      <w:bookmarkStart w:id="168" w:name="_Toc488140798"/>
      <w:bookmarkStart w:id="169" w:name="_Toc491166086"/>
      <w:bookmarkStart w:id="170" w:name="_Toc497406955"/>
      <w:bookmarkStart w:id="171" w:name="_Toc491353802"/>
      <w:bookmarkStart w:id="172" w:name="_Toc491338047"/>
      <w:bookmarkStart w:id="173" w:name="_Toc488854668"/>
      <w:bookmarkStart w:id="174" w:name="_Toc488854850"/>
      <w:bookmarkStart w:id="175" w:name="_Toc490906400"/>
      <w:bookmarkStart w:id="176" w:name="_Toc488852501"/>
      <w:bookmarkStart w:id="177" w:name="_Toc489689250"/>
      <w:r>
        <w:rPr>
          <w:rFonts w:hint="eastAsia"/>
        </w:rPr>
        <w:t>要求</w:t>
      </w:r>
      <w:bookmarkStart w:id="178" w:name="_Toc497406956"/>
      <w:bookmarkStart w:id="179" w:name="_Toc491166087"/>
      <w:bookmarkStart w:id="180" w:name="_Toc491338048"/>
      <w:bookmarkStart w:id="181" w:name="_Toc491242521"/>
      <w:bookmarkStart w:id="182" w:name="_Toc49135380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F83104" w:rsidRDefault="006D60F8">
      <w:pPr>
        <w:pStyle w:val="a0"/>
        <w:spacing w:before="156" w:after="156" w:line="360" w:lineRule="auto"/>
        <w:ind w:left="420" w:hanging="420"/>
        <w:jc w:val="both"/>
      </w:pPr>
      <w:bookmarkStart w:id="183" w:name="_Toc522809171"/>
      <w:r>
        <w:rPr>
          <w:rFonts w:hint="eastAsia"/>
        </w:rPr>
        <w:t>外观</w:t>
      </w:r>
      <w:bookmarkEnd w:id="178"/>
      <w:bookmarkEnd w:id="179"/>
      <w:bookmarkEnd w:id="180"/>
      <w:bookmarkEnd w:id="181"/>
      <w:bookmarkEnd w:id="182"/>
      <w:bookmarkEnd w:id="183"/>
    </w:p>
    <w:p w:rsidR="00F83104" w:rsidRDefault="006D60F8">
      <w:pPr>
        <w:pStyle w:val="a1"/>
        <w:spacing w:before="156" w:after="156"/>
        <w:rPr>
          <w:rFonts w:asciiTheme="minorEastAsia" w:eastAsiaTheme="minorEastAsia" w:hAnsiTheme="minorEastAsia"/>
        </w:rPr>
      </w:pPr>
      <w:bookmarkStart w:id="184" w:name="_Toc497406957"/>
      <w:bookmarkStart w:id="185" w:name="_Toc491166088"/>
      <w:bookmarkStart w:id="186" w:name="_Toc491242522"/>
      <w:bookmarkStart w:id="187" w:name="_Toc491338049"/>
      <w:bookmarkStart w:id="188" w:name="_Toc491353804"/>
      <w:r>
        <w:rPr>
          <w:rFonts w:asciiTheme="minorEastAsia" w:eastAsiaTheme="minorEastAsia" w:hAnsiTheme="minorEastAsia" w:hint="eastAsia"/>
        </w:rPr>
        <w:t>井盖的的表面应完整，材质均匀，无影响产品使用的缺陷。</w:t>
      </w:r>
      <w:bookmarkEnd w:id="184"/>
      <w:bookmarkEnd w:id="185"/>
      <w:bookmarkEnd w:id="186"/>
      <w:bookmarkEnd w:id="187"/>
      <w:bookmarkEnd w:id="188"/>
    </w:p>
    <w:p w:rsidR="00F83104" w:rsidRDefault="006D60F8">
      <w:pPr>
        <w:pStyle w:val="a1"/>
        <w:spacing w:before="156" w:after="156"/>
        <w:rPr>
          <w:rFonts w:asciiTheme="minorEastAsia" w:eastAsiaTheme="minorEastAsia" w:hAnsiTheme="minorEastAsia"/>
        </w:rPr>
      </w:pPr>
      <w:bookmarkStart w:id="189" w:name="_Toc497406958"/>
      <w:bookmarkStart w:id="190" w:name="_Toc491353805"/>
      <w:bookmarkStart w:id="191" w:name="_Toc491166089"/>
      <w:bookmarkStart w:id="192" w:name="_Toc491242523"/>
      <w:bookmarkStart w:id="193" w:name="_Toc491338050"/>
      <w:r>
        <w:rPr>
          <w:rFonts w:asciiTheme="minorEastAsia" w:eastAsiaTheme="minorEastAsia" w:hAnsiTheme="minorEastAsia" w:hint="eastAsia"/>
        </w:rPr>
        <w:t>井座保持顶平，井盖上面不应有拱度，井盖与井座的接触面应平整、光滑。铸铁井盖与井座应为同一种材质，井盖与井座的装配尺寸应符合</w:t>
      </w:r>
      <w:r>
        <w:rPr>
          <w:rFonts w:asciiTheme="minorEastAsia" w:eastAsiaTheme="minorEastAsia" w:hAnsiTheme="minorEastAsia" w:hint="eastAsia"/>
        </w:rPr>
        <w:t>GB/T 6414</w:t>
      </w:r>
      <w:r>
        <w:rPr>
          <w:rFonts w:asciiTheme="minorEastAsia" w:eastAsiaTheme="minorEastAsia" w:hAnsiTheme="minorEastAsia" w:hint="eastAsia"/>
        </w:rPr>
        <w:t>的要求。</w:t>
      </w:r>
      <w:bookmarkEnd w:id="189"/>
      <w:bookmarkEnd w:id="190"/>
      <w:bookmarkEnd w:id="191"/>
      <w:bookmarkEnd w:id="192"/>
      <w:bookmarkEnd w:id="193"/>
    </w:p>
    <w:p w:rsidR="00F83104" w:rsidRDefault="006D60F8">
      <w:pPr>
        <w:pStyle w:val="a0"/>
        <w:spacing w:before="156" w:after="156" w:line="360" w:lineRule="auto"/>
        <w:ind w:left="420" w:hanging="420"/>
        <w:jc w:val="both"/>
      </w:pPr>
      <w:bookmarkStart w:id="194" w:name="_Toc491242525"/>
      <w:bookmarkStart w:id="195" w:name="_Toc497406959"/>
      <w:bookmarkStart w:id="196" w:name="_Toc522809172"/>
      <w:bookmarkStart w:id="197" w:name="_Toc491338051"/>
      <w:bookmarkStart w:id="198" w:name="_Toc491353806"/>
      <w:bookmarkStart w:id="199" w:name="_Toc491166091"/>
      <w:r>
        <w:rPr>
          <w:rFonts w:hint="eastAsia"/>
        </w:rPr>
        <w:t>材料和结构尺寸</w:t>
      </w:r>
      <w:bookmarkEnd w:id="194"/>
      <w:bookmarkEnd w:id="195"/>
      <w:bookmarkEnd w:id="196"/>
      <w:bookmarkEnd w:id="197"/>
      <w:bookmarkEnd w:id="198"/>
      <w:bookmarkEnd w:id="199"/>
    </w:p>
    <w:p w:rsidR="00F83104" w:rsidRDefault="006D60F8">
      <w:pPr>
        <w:pStyle w:val="a1"/>
        <w:spacing w:before="156" w:after="156"/>
      </w:pPr>
      <w:r>
        <w:rPr>
          <w:rFonts w:hint="eastAsia"/>
        </w:rPr>
        <w:t>材料</w:t>
      </w:r>
    </w:p>
    <w:p w:rsidR="00F83104" w:rsidRDefault="006D60F8">
      <w:pPr>
        <w:pStyle w:val="a1"/>
        <w:numPr>
          <w:ilvl w:val="2"/>
          <w:numId w:val="0"/>
        </w:numPr>
        <w:spacing w:before="156" w:after="156"/>
        <w:ind w:left="710" w:firstLineChars="300" w:firstLine="630"/>
      </w:pPr>
      <w:r>
        <w:rPr>
          <w:rFonts w:ascii="宋体" w:eastAsia="宋体" w:hAnsi="宋体" w:hint="eastAsia"/>
        </w:rPr>
        <w:t>球墨铸铁智能井盖、轧制钢智能井盖和不锈钢智能井盖的材质应符合按</w:t>
      </w:r>
      <w:r>
        <w:rPr>
          <w:rFonts w:ascii="宋体" w:eastAsia="宋体" w:hAnsi="宋体" w:hint="eastAsia"/>
        </w:rPr>
        <w:t>GB/T</w:t>
      </w:r>
      <w:r>
        <w:rPr>
          <w:rFonts w:ascii="宋体" w:eastAsia="宋体" w:hAnsi="宋体"/>
        </w:rPr>
        <w:t xml:space="preserve"> 23858-2009</w:t>
      </w:r>
      <w:r>
        <w:rPr>
          <w:rFonts w:ascii="宋体" w:eastAsia="宋体" w:hAnsi="宋体" w:hint="eastAsia"/>
        </w:rPr>
        <w:t>的要求。</w:t>
      </w:r>
    </w:p>
    <w:p w:rsidR="00F83104" w:rsidRDefault="006D60F8">
      <w:pPr>
        <w:pStyle w:val="a1"/>
        <w:spacing w:before="156" w:after="156"/>
      </w:pPr>
      <w:bookmarkStart w:id="200" w:name="_Toc491353807"/>
      <w:bookmarkStart w:id="201" w:name="_Toc491242526"/>
      <w:bookmarkStart w:id="202" w:name="_Toc491338052"/>
      <w:bookmarkStart w:id="203" w:name="_Toc491166092"/>
      <w:bookmarkStart w:id="204" w:name="_Toc497406960"/>
      <w:r>
        <w:rPr>
          <w:rFonts w:hint="eastAsia"/>
        </w:rPr>
        <w:t>结构尺寸</w:t>
      </w:r>
    </w:p>
    <w:p w:rsidR="00F83104" w:rsidRDefault="006D60F8">
      <w:pPr>
        <w:pStyle w:val="a1"/>
        <w:numPr>
          <w:ilvl w:val="2"/>
          <w:numId w:val="0"/>
        </w:numPr>
        <w:spacing w:before="156" w:after="156"/>
        <w:ind w:leftChars="200" w:left="420" w:firstLineChars="200" w:firstLine="420"/>
        <w:rPr>
          <w:rFonts w:asciiTheme="minorEastAsia" w:eastAsiaTheme="minorEastAsia" w:hAnsiTheme="minorEastAsia"/>
        </w:rPr>
      </w:pPr>
      <w:r>
        <w:rPr>
          <w:rFonts w:asciiTheme="minorEastAsia" w:eastAsiaTheme="minorEastAsia" w:hAnsiTheme="minorEastAsia" w:hint="eastAsia"/>
        </w:rPr>
        <w:lastRenderedPageBreak/>
        <w:t xml:space="preserve">6.2.2.1 </w:t>
      </w:r>
      <w:r>
        <w:rPr>
          <w:rFonts w:asciiTheme="minorEastAsia" w:eastAsiaTheme="minorEastAsia" w:hAnsiTheme="minorEastAsia" w:hint="eastAsia"/>
        </w:rPr>
        <w:t>井盖表面上应有防滑花纹。</w:t>
      </w:r>
      <w:r>
        <w:rPr>
          <w:rFonts w:asciiTheme="minorEastAsia" w:eastAsiaTheme="minorEastAsia" w:hAnsiTheme="minorEastAsia" w:hint="eastAsia"/>
        </w:rPr>
        <w:t>A15</w:t>
      </w:r>
      <w:r>
        <w:rPr>
          <w:rFonts w:asciiTheme="minorEastAsia" w:eastAsiaTheme="minorEastAsia" w:hAnsiTheme="minorEastAsia" w:hint="eastAsia"/>
        </w:rPr>
        <w:t>级、</w:t>
      </w:r>
      <w:r>
        <w:rPr>
          <w:rFonts w:asciiTheme="minorEastAsia" w:eastAsiaTheme="minorEastAsia" w:hAnsiTheme="minorEastAsia" w:hint="eastAsia"/>
        </w:rPr>
        <w:t>B125</w:t>
      </w:r>
      <w:r>
        <w:rPr>
          <w:rFonts w:asciiTheme="minorEastAsia" w:eastAsiaTheme="minorEastAsia" w:hAnsiTheme="minorEastAsia" w:hint="eastAsia"/>
        </w:rPr>
        <w:t>级和</w:t>
      </w:r>
      <w:r>
        <w:rPr>
          <w:rFonts w:asciiTheme="minorEastAsia" w:eastAsiaTheme="minorEastAsia" w:hAnsiTheme="minorEastAsia" w:hint="eastAsia"/>
        </w:rPr>
        <w:t>C250</w:t>
      </w:r>
      <w:r>
        <w:rPr>
          <w:rFonts w:asciiTheme="minorEastAsia" w:eastAsiaTheme="minorEastAsia" w:hAnsiTheme="minorEastAsia" w:hint="eastAsia"/>
        </w:rPr>
        <w:t>级井盖的花纹高度应为</w:t>
      </w:r>
      <w:r>
        <w:rPr>
          <w:rFonts w:asciiTheme="minorEastAsia" w:eastAsiaTheme="minorEastAsia" w:hAnsiTheme="minorEastAsia" w:hint="eastAsia"/>
        </w:rPr>
        <w:t>2mm</w:t>
      </w:r>
      <w:r>
        <w:rPr>
          <w:rFonts w:asciiTheme="minorEastAsia" w:eastAsiaTheme="minorEastAsia" w:hAnsiTheme="minorEastAsia" w:hint="eastAsia"/>
        </w:rPr>
        <w:t>～</w:t>
      </w:r>
      <w:r>
        <w:rPr>
          <w:rFonts w:asciiTheme="minorEastAsia" w:eastAsiaTheme="minorEastAsia" w:hAnsiTheme="minorEastAsia" w:hint="eastAsia"/>
        </w:rPr>
        <w:t>6mm</w:t>
      </w:r>
      <w:bookmarkEnd w:id="200"/>
      <w:bookmarkEnd w:id="201"/>
      <w:bookmarkEnd w:id="202"/>
      <w:bookmarkEnd w:id="203"/>
      <w:r>
        <w:rPr>
          <w:rFonts w:asciiTheme="minorEastAsia" w:eastAsiaTheme="minorEastAsia" w:hAnsiTheme="minorEastAsia" w:hint="eastAsia"/>
        </w:rPr>
        <w:t>。凹凸部分面积应占整个面积的</w:t>
      </w:r>
      <w:r>
        <w:rPr>
          <w:rFonts w:asciiTheme="minorEastAsia" w:eastAsiaTheme="minorEastAsia" w:hAnsiTheme="minorEastAsia" w:hint="eastAsia"/>
        </w:rPr>
        <w:t>10%</w:t>
      </w:r>
      <w:r>
        <w:rPr>
          <w:rFonts w:asciiTheme="minorEastAsia" w:eastAsiaTheme="minorEastAsia" w:hAnsiTheme="minorEastAsia" w:hint="eastAsia"/>
        </w:rPr>
        <w:t>～</w:t>
      </w:r>
      <w:r>
        <w:rPr>
          <w:rFonts w:asciiTheme="minorEastAsia" w:eastAsiaTheme="minorEastAsia" w:hAnsiTheme="minorEastAsia" w:hint="eastAsia"/>
        </w:rPr>
        <w:t>70%</w:t>
      </w:r>
      <w:r>
        <w:rPr>
          <w:rFonts w:asciiTheme="minorEastAsia" w:eastAsiaTheme="minorEastAsia" w:hAnsiTheme="minorEastAsia" w:hint="eastAsia"/>
        </w:rPr>
        <w:t>。</w:t>
      </w:r>
      <w:bookmarkStart w:id="205" w:name="_Toc497406966"/>
      <w:bookmarkEnd w:id="204"/>
    </w:p>
    <w:p w:rsidR="00F83104" w:rsidRDefault="006D60F8">
      <w:pPr>
        <w:pStyle w:val="a1"/>
        <w:numPr>
          <w:ilvl w:val="2"/>
          <w:numId w:val="0"/>
        </w:numPr>
        <w:spacing w:before="156" w:after="156"/>
        <w:ind w:firstLineChars="400" w:firstLine="840"/>
        <w:rPr>
          <w:rFonts w:asciiTheme="minorEastAsia" w:eastAsiaTheme="minorEastAsia" w:hAnsiTheme="minorEastAsia"/>
        </w:rPr>
      </w:pPr>
      <w:r>
        <w:rPr>
          <w:rFonts w:asciiTheme="minorEastAsia" w:eastAsiaTheme="minorEastAsia" w:hAnsiTheme="minorEastAsia" w:hint="eastAsia"/>
        </w:rPr>
        <w:t xml:space="preserve">6.2.2.2 </w:t>
      </w:r>
      <w:r>
        <w:rPr>
          <w:rFonts w:asciiTheme="minorEastAsia" w:eastAsiaTheme="minorEastAsia" w:hAnsiTheme="minorEastAsia" w:hint="eastAsia"/>
        </w:rPr>
        <w:t>井座地面支承压强即试验载荷除以井座底面积不应小于</w:t>
      </w:r>
      <w:r>
        <w:rPr>
          <w:rFonts w:asciiTheme="minorEastAsia" w:eastAsiaTheme="minorEastAsia" w:hAnsiTheme="minorEastAsia" w:hint="eastAsia"/>
        </w:rPr>
        <w:t>7.5N/mm</w:t>
      </w:r>
      <w:r>
        <w:rPr>
          <w:rFonts w:asciiTheme="minorEastAsia" w:eastAsiaTheme="minorEastAsia" w:hAnsiTheme="minorEastAsia" w:hint="eastAsia"/>
        </w:rPr>
        <w:t>。</w:t>
      </w:r>
      <w:bookmarkEnd w:id="205"/>
    </w:p>
    <w:p w:rsidR="00F83104" w:rsidRDefault="006D60F8">
      <w:pPr>
        <w:pStyle w:val="a1"/>
        <w:numPr>
          <w:ilvl w:val="2"/>
          <w:numId w:val="0"/>
        </w:numPr>
        <w:spacing w:before="156" w:after="156"/>
        <w:ind w:firstLineChars="400" w:firstLine="840"/>
        <w:rPr>
          <w:rFonts w:asciiTheme="minorEastAsia" w:eastAsiaTheme="minorEastAsia" w:hAnsiTheme="minorEastAsia"/>
        </w:rPr>
      </w:pPr>
      <w:bookmarkStart w:id="206" w:name="_Toc497406968"/>
      <w:r>
        <w:rPr>
          <w:rFonts w:asciiTheme="minorEastAsia" w:eastAsiaTheme="minorEastAsia" w:hAnsiTheme="minorEastAsia" w:hint="eastAsia"/>
        </w:rPr>
        <w:t xml:space="preserve">6.2.2.3 </w:t>
      </w:r>
      <w:r>
        <w:rPr>
          <w:rFonts w:asciiTheme="minorEastAsia" w:eastAsiaTheme="minorEastAsia" w:hAnsiTheme="minorEastAsia" w:hint="eastAsia"/>
        </w:rPr>
        <w:t>井座净开孔在</w:t>
      </w:r>
      <w:r>
        <w:rPr>
          <w:rFonts w:asciiTheme="minorEastAsia" w:eastAsiaTheme="minorEastAsia" w:hAnsiTheme="minorEastAsia" w:hint="eastAsia"/>
        </w:rPr>
        <w:t>1m</w:t>
      </w:r>
      <w:r>
        <w:rPr>
          <w:rFonts w:asciiTheme="minorEastAsia" w:eastAsiaTheme="minorEastAsia" w:hAnsiTheme="minorEastAsia" w:hint="eastAsia"/>
        </w:rPr>
        <w:t>～</w:t>
      </w:r>
      <w:r>
        <w:rPr>
          <w:rFonts w:asciiTheme="minorEastAsia" w:eastAsiaTheme="minorEastAsia" w:hAnsiTheme="minorEastAsia" w:hint="eastAsia"/>
        </w:rPr>
        <w:t>1.6m</w:t>
      </w:r>
      <w:r>
        <w:rPr>
          <w:rFonts w:asciiTheme="minorEastAsia" w:eastAsiaTheme="minorEastAsia" w:hAnsiTheme="minorEastAsia" w:hint="eastAsia"/>
        </w:rPr>
        <w:t>范围内，尺寸极限偏差值为±</w:t>
      </w:r>
      <w:r>
        <w:rPr>
          <w:rFonts w:asciiTheme="minorEastAsia" w:eastAsiaTheme="minorEastAsia" w:hAnsiTheme="minorEastAsia" w:hint="eastAsia"/>
        </w:rPr>
        <w:t>14mm</w:t>
      </w:r>
      <w:r>
        <w:rPr>
          <w:rFonts w:asciiTheme="minorEastAsia" w:eastAsiaTheme="minorEastAsia" w:hAnsiTheme="minorEastAsia" w:hint="eastAsia"/>
        </w:rPr>
        <w:t>。</w:t>
      </w:r>
      <w:bookmarkEnd w:id="206"/>
    </w:p>
    <w:p w:rsidR="00F83104" w:rsidRDefault="006D60F8">
      <w:pPr>
        <w:pStyle w:val="afc"/>
        <w:ind w:firstLineChars="400" w:firstLine="840"/>
        <w:rPr>
          <w:rFonts w:asciiTheme="minorEastAsia" w:hAnsiTheme="minorEastAsia"/>
          <w:szCs w:val="21"/>
        </w:rPr>
      </w:pPr>
      <w:r>
        <w:rPr>
          <w:rFonts w:asciiTheme="minorEastAsia" w:eastAsiaTheme="minorEastAsia" w:hAnsiTheme="minorEastAsia" w:hint="eastAsia"/>
        </w:rPr>
        <w:t>6.2.2.4</w:t>
      </w:r>
      <w:r>
        <w:rPr>
          <w:rFonts w:asciiTheme="minorEastAsia" w:hAnsiTheme="minorEastAsia" w:hint="eastAsia"/>
          <w:szCs w:val="21"/>
        </w:rPr>
        <w:t xml:space="preserve">  </w:t>
      </w:r>
      <w:r>
        <w:rPr>
          <w:rFonts w:asciiTheme="minorEastAsia" w:hAnsiTheme="minorEastAsia" w:hint="eastAsia"/>
          <w:szCs w:val="21"/>
        </w:rPr>
        <w:t>井盖表面应有承载等级、制造单位等标志。</w:t>
      </w:r>
    </w:p>
    <w:p w:rsidR="00F83104" w:rsidRDefault="006D60F8">
      <w:pPr>
        <w:pStyle w:val="a0"/>
        <w:spacing w:before="156" w:after="156" w:line="360" w:lineRule="auto"/>
        <w:ind w:left="420" w:hanging="420"/>
        <w:jc w:val="both"/>
      </w:pPr>
      <w:bookmarkStart w:id="207" w:name="_Toc491353815"/>
      <w:bookmarkStart w:id="208" w:name="_Toc522809173"/>
      <w:bookmarkStart w:id="209" w:name="_Toc497406969"/>
      <w:bookmarkStart w:id="210" w:name="_Toc491166093"/>
      <w:bookmarkStart w:id="211" w:name="_Toc491338055"/>
      <w:bookmarkStart w:id="212" w:name="_Toc491242527"/>
      <w:r>
        <w:rPr>
          <w:rFonts w:hint="eastAsia"/>
        </w:rPr>
        <w:t>承载能力</w:t>
      </w:r>
      <w:bookmarkEnd w:id="207"/>
      <w:bookmarkEnd w:id="208"/>
      <w:bookmarkEnd w:id="209"/>
      <w:bookmarkEnd w:id="210"/>
      <w:bookmarkEnd w:id="211"/>
      <w:bookmarkEnd w:id="212"/>
    </w:p>
    <w:p w:rsidR="00F83104" w:rsidRDefault="006D60F8">
      <w:pPr>
        <w:pStyle w:val="a1"/>
        <w:spacing w:before="156" w:after="156"/>
      </w:pPr>
      <w:bookmarkStart w:id="213" w:name="_Toc491166094"/>
      <w:bookmarkStart w:id="214" w:name="_Toc491353816"/>
      <w:bookmarkStart w:id="215" w:name="_Toc491242528"/>
      <w:bookmarkStart w:id="216" w:name="_Toc497406970"/>
      <w:bookmarkStart w:id="217" w:name="_Toc491338056"/>
      <w:r>
        <w:rPr>
          <w:rFonts w:hint="eastAsia"/>
        </w:rPr>
        <w:t>试验载荷</w:t>
      </w:r>
      <w:bookmarkEnd w:id="213"/>
      <w:bookmarkEnd w:id="214"/>
      <w:bookmarkEnd w:id="215"/>
      <w:bookmarkEnd w:id="216"/>
      <w:bookmarkEnd w:id="217"/>
    </w:p>
    <w:p w:rsidR="00F83104" w:rsidRDefault="006D60F8">
      <w:pPr>
        <w:pStyle w:val="afc"/>
        <w:spacing w:before="120" w:after="120"/>
        <w:ind w:firstLineChars="0" w:firstLine="0"/>
      </w:pPr>
      <w:r>
        <w:rPr>
          <w:rFonts w:hint="eastAsia"/>
        </w:rPr>
        <w:t xml:space="preserve">      </w:t>
      </w:r>
      <w:r>
        <w:rPr>
          <w:rFonts w:hint="eastAsia"/>
        </w:rPr>
        <w:t>井盖的承载能力应符合表</w:t>
      </w:r>
      <w:r>
        <w:rPr>
          <w:rFonts w:hint="eastAsia"/>
        </w:rPr>
        <w:t>1</w:t>
      </w:r>
      <w:r>
        <w:rPr>
          <w:rFonts w:hint="eastAsia"/>
        </w:rPr>
        <w:t>的规定。</w:t>
      </w:r>
    </w:p>
    <w:p w:rsidR="00F83104" w:rsidRDefault="006D60F8">
      <w:pPr>
        <w:pStyle w:val="afc"/>
        <w:spacing w:before="120" w:after="120" w:line="360" w:lineRule="auto"/>
        <w:ind w:left="360" w:hangingChars="200" w:hanging="360"/>
        <w:jc w:val="center"/>
        <w:rPr>
          <w:sz w:val="18"/>
          <w:szCs w:val="18"/>
        </w:rPr>
      </w:pPr>
      <w:r>
        <w:rPr>
          <w:rFonts w:hint="eastAsia"/>
          <w:sz w:val="18"/>
          <w:szCs w:val="18"/>
        </w:rPr>
        <w:t>表</w:t>
      </w:r>
      <w:r>
        <w:rPr>
          <w:rFonts w:hint="eastAsia"/>
          <w:sz w:val="18"/>
          <w:szCs w:val="18"/>
        </w:rPr>
        <w:t>1</w:t>
      </w:r>
      <w:r>
        <w:rPr>
          <w:rFonts w:hint="eastAsia"/>
        </w:rPr>
        <w:t>井盖的承载能力</w:t>
      </w:r>
    </w:p>
    <w:p w:rsidR="00F83104" w:rsidRDefault="006D60F8">
      <w:pPr>
        <w:pStyle w:val="afc"/>
        <w:spacing w:before="120" w:after="120"/>
        <w:ind w:left="360" w:hangingChars="200" w:hanging="360"/>
        <w:jc w:val="center"/>
        <w:rPr>
          <w:sz w:val="18"/>
          <w:szCs w:val="18"/>
        </w:rPr>
      </w:pPr>
      <w:r>
        <w:rPr>
          <w:rFonts w:hint="eastAsia"/>
          <w:noProof/>
          <w:sz w:val="18"/>
          <w:szCs w:val="18"/>
        </w:rPr>
        <w:drawing>
          <wp:inline distT="0" distB="0" distL="114300" distR="114300">
            <wp:extent cx="2880995" cy="645160"/>
            <wp:effectExtent l="0" t="0" r="14605" b="25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8" cstate="print"/>
                    <a:stretch>
                      <a:fillRect/>
                    </a:stretch>
                  </pic:blipFill>
                  <pic:spPr>
                    <a:xfrm>
                      <a:off x="0" y="0"/>
                      <a:ext cx="2880995" cy="645160"/>
                    </a:xfrm>
                    <a:prstGeom prst="rect">
                      <a:avLst/>
                    </a:prstGeom>
                    <a:noFill/>
                    <a:ln w="9525">
                      <a:noFill/>
                    </a:ln>
                  </pic:spPr>
                </pic:pic>
              </a:graphicData>
            </a:graphic>
          </wp:inline>
        </w:drawing>
      </w:r>
    </w:p>
    <w:p w:rsidR="00F83104" w:rsidRDefault="006D60F8">
      <w:pPr>
        <w:pStyle w:val="a1"/>
        <w:spacing w:before="156" w:after="156"/>
      </w:pPr>
      <w:bookmarkStart w:id="218" w:name="_Toc491338057"/>
      <w:bookmarkStart w:id="219" w:name="_Toc491242529"/>
      <w:bookmarkStart w:id="220" w:name="_Toc491353817"/>
      <w:bookmarkStart w:id="221" w:name="_Toc491166095"/>
      <w:bookmarkStart w:id="222" w:name="_Toc497406971"/>
      <w:r>
        <w:rPr>
          <w:rFonts w:hint="eastAsia"/>
        </w:rPr>
        <w:t>残留变形</w:t>
      </w:r>
      <w:bookmarkEnd w:id="218"/>
      <w:bookmarkEnd w:id="219"/>
      <w:bookmarkEnd w:id="220"/>
      <w:bookmarkEnd w:id="221"/>
      <w:bookmarkEnd w:id="222"/>
    </w:p>
    <w:p w:rsidR="00F83104" w:rsidRDefault="006D60F8">
      <w:pPr>
        <w:pStyle w:val="afc"/>
        <w:spacing w:before="120" w:after="120"/>
        <w:ind w:left="420" w:hangingChars="200" w:hanging="420"/>
      </w:pPr>
      <w:r>
        <w:rPr>
          <w:rFonts w:hint="eastAsia"/>
        </w:rPr>
        <w:t xml:space="preserve">     </w:t>
      </w:r>
      <w:r>
        <w:rPr>
          <w:rFonts w:hint="eastAsia"/>
        </w:rPr>
        <w:t>井盖的允许残留变形值应符合表</w:t>
      </w:r>
      <w:r>
        <w:rPr>
          <w:rFonts w:hint="eastAsia"/>
        </w:rPr>
        <w:t>2</w:t>
      </w:r>
      <w:r>
        <w:rPr>
          <w:rFonts w:hint="eastAsia"/>
        </w:rPr>
        <w:t>的规定</w:t>
      </w:r>
    </w:p>
    <w:p w:rsidR="00F83104" w:rsidRDefault="006D60F8">
      <w:pPr>
        <w:pStyle w:val="afc"/>
        <w:spacing w:before="120" w:after="120" w:line="360" w:lineRule="auto"/>
        <w:ind w:left="360" w:hangingChars="200" w:hanging="360"/>
        <w:jc w:val="center"/>
      </w:pPr>
      <w:r>
        <w:rPr>
          <w:rFonts w:ascii="黑体" w:eastAsia="黑体" w:hAnsi="黑体" w:hint="eastAsia"/>
          <w:sz w:val="18"/>
          <w:szCs w:val="18"/>
        </w:rPr>
        <w:t>表</w:t>
      </w:r>
      <w:r>
        <w:rPr>
          <w:rFonts w:ascii="黑体" w:eastAsia="黑体" w:hAnsi="黑体" w:hint="eastAsia"/>
          <w:sz w:val="18"/>
          <w:szCs w:val="18"/>
        </w:rPr>
        <w:t>2</w:t>
      </w:r>
      <w:r>
        <w:rPr>
          <w:rFonts w:hint="eastAsia"/>
        </w:rPr>
        <w:t>井盖的允许残留变形值</w:t>
      </w:r>
    </w:p>
    <w:p w:rsidR="00F83104" w:rsidRDefault="006D60F8" w:rsidP="005D46D4">
      <w:pPr>
        <w:pStyle w:val="afc"/>
        <w:spacing w:before="120" w:after="120" w:line="360" w:lineRule="auto"/>
        <w:ind w:left="420" w:hangingChars="200" w:hanging="420"/>
        <w:jc w:val="center"/>
      </w:pPr>
      <w:r>
        <w:rPr>
          <w:rFonts w:hint="eastAsia"/>
        </w:rPr>
        <w:t>`</w:t>
      </w:r>
      <w:r>
        <w:rPr>
          <w:noProof/>
        </w:rPr>
        <w:drawing>
          <wp:inline distT="0" distB="0" distL="114300" distR="114300">
            <wp:extent cx="4779010" cy="1416685"/>
            <wp:effectExtent l="0" t="0" r="2540" b="1206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19"/>
                    <a:stretch>
                      <a:fillRect/>
                    </a:stretch>
                  </pic:blipFill>
                  <pic:spPr>
                    <a:xfrm>
                      <a:off x="0" y="0"/>
                      <a:ext cx="4779010" cy="1416685"/>
                    </a:xfrm>
                    <a:prstGeom prst="rect">
                      <a:avLst/>
                    </a:prstGeom>
                    <a:noFill/>
                    <a:ln w="9525">
                      <a:noFill/>
                    </a:ln>
                  </pic:spPr>
                </pic:pic>
              </a:graphicData>
            </a:graphic>
          </wp:inline>
        </w:drawing>
      </w:r>
    </w:p>
    <w:p w:rsidR="00F83104" w:rsidRDefault="006D60F8">
      <w:pPr>
        <w:pStyle w:val="a0"/>
        <w:spacing w:before="156" w:after="156" w:line="360" w:lineRule="auto"/>
        <w:ind w:left="420" w:hanging="420"/>
        <w:jc w:val="both"/>
        <w:rPr>
          <w:rFonts w:ascii="宋体"/>
          <w:szCs w:val="22"/>
        </w:rPr>
      </w:pPr>
      <w:bookmarkStart w:id="223" w:name="_Toc497406972"/>
      <w:bookmarkStart w:id="224" w:name="_Toc522809174"/>
      <w:bookmarkStart w:id="225" w:name="_Toc491353818"/>
      <w:r>
        <w:rPr>
          <w:rFonts w:hint="eastAsia"/>
        </w:rPr>
        <w:t>性能要求</w:t>
      </w:r>
      <w:bookmarkEnd w:id="223"/>
      <w:bookmarkEnd w:id="224"/>
      <w:bookmarkEnd w:id="225"/>
    </w:p>
    <w:p w:rsidR="00F83104" w:rsidRDefault="006D60F8">
      <w:pPr>
        <w:pStyle w:val="a1"/>
        <w:spacing w:before="156" w:after="156"/>
        <w:rPr>
          <w:rFonts w:asciiTheme="minorEastAsia" w:eastAsiaTheme="minorEastAsia" w:hAnsiTheme="minorEastAsia"/>
        </w:rPr>
      </w:pPr>
      <w:bookmarkStart w:id="226" w:name="_Toc491338059"/>
      <w:bookmarkStart w:id="227" w:name="_Toc491242531"/>
      <w:bookmarkStart w:id="228" w:name="_Toc497406973"/>
      <w:bookmarkStart w:id="229" w:name="_Toc491353819"/>
      <w:r>
        <w:rPr>
          <w:rFonts w:asciiTheme="minorEastAsia" w:eastAsiaTheme="minorEastAsia" w:hAnsiTheme="minorEastAsia" w:hint="eastAsia"/>
        </w:rPr>
        <w:t>密封：井盖关闭后，盖板外加</w:t>
      </w:r>
      <w:r>
        <w:rPr>
          <w:rFonts w:asciiTheme="minorEastAsia" w:eastAsiaTheme="minorEastAsia" w:hAnsiTheme="minorEastAsia" w:hint="eastAsia"/>
        </w:rPr>
        <w:t>10KPa</w:t>
      </w:r>
      <w:r>
        <w:rPr>
          <w:rFonts w:asciiTheme="minorEastAsia" w:eastAsiaTheme="minorEastAsia" w:hAnsiTheme="minorEastAsia" w:hint="eastAsia"/>
        </w:rPr>
        <w:t>水压（</w:t>
      </w:r>
      <w:r>
        <w:rPr>
          <w:rFonts w:asciiTheme="minorEastAsia" w:eastAsiaTheme="minorEastAsia" w:hAnsiTheme="minorEastAsia" w:hint="eastAsia"/>
        </w:rPr>
        <w:t>1</w:t>
      </w:r>
      <w:r>
        <w:rPr>
          <w:rFonts w:asciiTheme="minorEastAsia" w:eastAsiaTheme="minorEastAsia" w:hAnsiTheme="minorEastAsia" w:hint="eastAsia"/>
        </w:rPr>
        <w:t>米水深）时，井盖密封处应无泄漏。</w:t>
      </w:r>
      <w:bookmarkEnd w:id="226"/>
      <w:bookmarkEnd w:id="227"/>
      <w:bookmarkEnd w:id="228"/>
      <w:bookmarkEnd w:id="229"/>
    </w:p>
    <w:p w:rsidR="00F83104" w:rsidRDefault="006D60F8">
      <w:pPr>
        <w:pStyle w:val="a1"/>
        <w:spacing w:before="156" w:after="156"/>
        <w:rPr>
          <w:rFonts w:asciiTheme="minorEastAsia" w:eastAsiaTheme="minorEastAsia" w:hAnsiTheme="minorEastAsia"/>
        </w:rPr>
      </w:pPr>
      <w:bookmarkStart w:id="230" w:name="_Toc488851493"/>
      <w:bookmarkStart w:id="231" w:name="_Toc488137340"/>
      <w:bookmarkStart w:id="232" w:name="_Toc491353820"/>
      <w:bookmarkStart w:id="233" w:name="_Toc488854674"/>
      <w:bookmarkStart w:id="234" w:name="_Toc488854856"/>
      <w:bookmarkStart w:id="235" w:name="_Toc488846070"/>
      <w:bookmarkStart w:id="236" w:name="_Toc491242533"/>
      <w:bookmarkStart w:id="237" w:name="_Toc491338061"/>
      <w:bookmarkStart w:id="238" w:name="_Toc491166099"/>
      <w:bookmarkStart w:id="239" w:name="_Toc488137199"/>
      <w:bookmarkStart w:id="240" w:name="_Toc488841349"/>
      <w:bookmarkStart w:id="241" w:name="_Toc488137229"/>
      <w:bookmarkStart w:id="242" w:name="_Toc488850485"/>
      <w:bookmarkStart w:id="243" w:name="_Toc497406974"/>
      <w:bookmarkStart w:id="244" w:name="_Toc488140802"/>
      <w:bookmarkStart w:id="245" w:name="_Toc488852507"/>
      <w:bookmarkStart w:id="246" w:name="_Toc488852038"/>
      <w:r>
        <w:rPr>
          <w:rFonts w:asciiTheme="minorEastAsia" w:eastAsiaTheme="minorEastAsia" w:hAnsiTheme="minorEastAsia" w:hint="eastAsia"/>
        </w:rPr>
        <w:t>防盗：井盖关闭后处于锁定状态，凭外力（用撬棍、榔头等常用工具）</w:t>
      </w:r>
      <w:r>
        <w:rPr>
          <w:rFonts w:asciiTheme="minorEastAsia" w:eastAsiaTheme="minorEastAsia" w:hAnsiTheme="minorEastAsia" w:hint="eastAsia"/>
        </w:rPr>
        <w:t>20min</w:t>
      </w:r>
      <w:r>
        <w:rPr>
          <w:rFonts w:asciiTheme="minorEastAsia" w:eastAsiaTheme="minorEastAsia" w:hAnsiTheme="minorEastAsia" w:hint="eastAsia"/>
        </w:rPr>
        <w:t>内应无法打开；专业人员可通过专用工具将其打开。</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F83104" w:rsidRDefault="006D60F8">
      <w:pPr>
        <w:pStyle w:val="a1"/>
        <w:spacing w:before="156" w:after="156"/>
        <w:rPr>
          <w:rFonts w:asciiTheme="minorEastAsia" w:eastAsiaTheme="minorEastAsia" w:hAnsiTheme="minorEastAsia"/>
          <w:szCs w:val="22"/>
        </w:rPr>
      </w:pPr>
      <w:bookmarkStart w:id="247" w:name="_Toc491338062"/>
      <w:bookmarkStart w:id="248" w:name="_Toc491242534"/>
      <w:bookmarkStart w:id="249" w:name="_Toc491166100"/>
      <w:bookmarkStart w:id="250" w:name="_Toc497406975"/>
      <w:bookmarkStart w:id="251" w:name="_Toc491353821"/>
      <w:r>
        <w:rPr>
          <w:rFonts w:asciiTheme="minorEastAsia" w:eastAsiaTheme="minorEastAsia" w:hAnsiTheme="minorEastAsia" w:hint="eastAsia"/>
        </w:rPr>
        <w:t>快速开启</w:t>
      </w:r>
      <w:r>
        <w:rPr>
          <w:rFonts w:asciiTheme="minorEastAsia" w:eastAsiaTheme="minorEastAsia" w:hAnsiTheme="minorEastAsia" w:hint="eastAsia"/>
        </w:rPr>
        <w:t>/</w:t>
      </w:r>
      <w:r>
        <w:rPr>
          <w:rFonts w:asciiTheme="minorEastAsia" w:eastAsiaTheme="minorEastAsia" w:hAnsiTheme="minorEastAsia" w:hint="eastAsia"/>
        </w:rPr>
        <w:t>关闭：</w:t>
      </w:r>
      <w:bookmarkStart w:id="252" w:name="_Toc488137343"/>
      <w:bookmarkStart w:id="253" w:name="_Toc488137202"/>
      <w:bookmarkStart w:id="254" w:name="_Toc488140805"/>
      <w:bookmarkStart w:id="255" w:name="_Toc488137232"/>
      <w:bookmarkEnd w:id="247"/>
      <w:bookmarkEnd w:id="248"/>
      <w:bookmarkEnd w:id="249"/>
      <w:bookmarkEnd w:id="250"/>
      <w:bookmarkEnd w:id="251"/>
      <w:r>
        <w:rPr>
          <w:rFonts w:asciiTheme="minorEastAsia" w:eastAsiaTheme="minorEastAsia" w:hAnsiTheme="minorEastAsia" w:hint="eastAsia"/>
        </w:rPr>
        <w:t>在紧急情况下（断电、火灾等），内、外部均能手动快速开启</w:t>
      </w:r>
      <w:r>
        <w:rPr>
          <w:rFonts w:asciiTheme="minorEastAsia" w:eastAsiaTheme="minorEastAsia" w:hAnsiTheme="minorEastAsia" w:hint="eastAsia"/>
        </w:rPr>
        <w:t>/</w:t>
      </w:r>
      <w:r>
        <w:rPr>
          <w:rFonts w:asciiTheme="minorEastAsia" w:eastAsiaTheme="minorEastAsia" w:hAnsiTheme="minorEastAsia" w:hint="eastAsia"/>
        </w:rPr>
        <w:t>关闭。应急状态下，</w:t>
      </w:r>
      <w:r>
        <w:rPr>
          <w:rFonts w:asciiTheme="minorEastAsia" w:eastAsiaTheme="minorEastAsia" w:hAnsiTheme="minorEastAsia" w:hint="eastAsia"/>
          <w:szCs w:val="22"/>
        </w:rPr>
        <w:t>快速开启</w:t>
      </w:r>
      <w:r>
        <w:rPr>
          <w:rFonts w:asciiTheme="minorEastAsia" w:eastAsiaTheme="minorEastAsia" w:hAnsiTheme="minorEastAsia" w:hint="eastAsia"/>
          <w:szCs w:val="22"/>
        </w:rPr>
        <w:t>/</w:t>
      </w:r>
      <w:r>
        <w:rPr>
          <w:rFonts w:asciiTheme="minorEastAsia" w:eastAsiaTheme="minorEastAsia" w:hAnsiTheme="minorEastAsia" w:hint="eastAsia"/>
          <w:szCs w:val="22"/>
        </w:rPr>
        <w:t>关闭时间应不大于</w:t>
      </w:r>
      <w:r>
        <w:rPr>
          <w:rFonts w:asciiTheme="minorEastAsia" w:eastAsiaTheme="minorEastAsia" w:hAnsiTheme="minorEastAsia" w:hint="eastAsia"/>
          <w:szCs w:val="22"/>
        </w:rPr>
        <w:t>5s</w:t>
      </w:r>
      <w:r>
        <w:rPr>
          <w:rFonts w:asciiTheme="minorEastAsia" w:eastAsiaTheme="minorEastAsia" w:hAnsiTheme="minorEastAsia" w:hint="eastAsia"/>
          <w:szCs w:val="22"/>
        </w:rPr>
        <w:t>。</w:t>
      </w:r>
    </w:p>
    <w:p w:rsidR="00F83104" w:rsidRDefault="006D60F8">
      <w:pPr>
        <w:pStyle w:val="a1"/>
        <w:spacing w:before="156" w:after="156"/>
        <w:rPr>
          <w:rFonts w:asciiTheme="minorEastAsia" w:eastAsiaTheme="minorEastAsia" w:hAnsiTheme="minorEastAsia"/>
        </w:rPr>
      </w:pPr>
      <w:bookmarkStart w:id="256" w:name="_Toc491353822"/>
      <w:bookmarkStart w:id="257" w:name="_Toc497406976"/>
      <w:bookmarkStart w:id="258" w:name="_Toc491166101"/>
      <w:bookmarkStart w:id="259" w:name="_Toc491242535"/>
      <w:bookmarkStart w:id="260" w:name="_Toc491338063"/>
      <w:r>
        <w:rPr>
          <w:rFonts w:asciiTheme="minorEastAsia" w:eastAsiaTheme="minorEastAsia" w:hAnsiTheme="minorEastAsia" w:hint="eastAsia"/>
        </w:rPr>
        <w:t>手动应急开闭功能：在系统不受控或是紧急情况下，应具备井下手动应急开闭功能。</w:t>
      </w:r>
    </w:p>
    <w:p w:rsidR="00F83104" w:rsidRDefault="006D60F8">
      <w:pPr>
        <w:pStyle w:val="a1"/>
        <w:spacing w:before="156" w:after="156"/>
        <w:rPr>
          <w:rFonts w:asciiTheme="minorEastAsia" w:eastAsiaTheme="minorEastAsia" w:hAnsiTheme="minorEastAsia"/>
        </w:rPr>
      </w:pPr>
      <w:r>
        <w:rPr>
          <w:rFonts w:asciiTheme="minorEastAsia" w:eastAsiaTheme="minorEastAsia" w:hAnsiTheme="minorEastAsia" w:hint="eastAsia"/>
          <w:szCs w:val="22"/>
        </w:rPr>
        <w:t>开启角度：开</w:t>
      </w:r>
      <w:r>
        <w:rPr>
          <w:rFonts w:asciiTheme="minorEastAsia" w:eastAsiaTheme="minorEastAsia" w:hAnsiTheme="minorEastAsia" w:hint="eastAsia"/>
        </w:rPr>
        <w:t>启角度大于</w:t>
      </w:r>
      <w:r>
        <w:rPr>
          <w:rFonts w:asciiTheme="minorEastAsia" w:eastAsiaTheme="minorEastAsia" w:hAnsiTheme="minorEastAsia" w:hint="eastAsia"/>
        </w:rPr>
        <w:t>75</w:t>
      </w:r>
      <w:r>
        <w:rPr>
          <w:rFonts w:asciiTheme="minorEastAsia" w:eastAsiaTheme="minorEastAsia" w:hAnsiTheme="minorEastAsia" w:hint="eastAsia"/>
        </w:rPr>
        <w:t>度。</w:t>
      </w:r>
    </w:p>
    <w:p w:rsidR="00F83104" w:rsidRDefault="006D60F8">
      <w:pPr>
        <w:pStyle w:val="a1"/>
        <w:spacing w:before="156" w:after="156"/>
        <w:rPr>
          <w:rFonts w:asciiTheme="minorEastAsia" w:eastAsiaTheme="minorEastAsia" w:hAnsiTheme="minorEastAsia"/>
        </w:rPr>
      </w:pPr>
      <w:r>
        <w:rPr>
          <w:rFonts w:asciiTheme="minorEastAsia" w:eastAsiaTheme="minorEastAsia" w:hAnsiTheme="minorEastAsia" w:hint="eastAsia"/>
        </w:rPr>
        <w:lastRenderedPageBreak/>
        <w:t>井盖自动开启</w:t>
      </w:r>
      <w:r>
        <w:rPr>
          <w:rFonts w:asciiTheme="minorEastAsia" w:eastAsiaTheme="minorEastAsia" w:hAnsiTheme="minorEastAsia" w:hint="eastAsia"/>
        </w:rPr>
        <w:t>/</w:t>
      </w:r>
      <w:r>
        <w:rPr>
          <w:rFonts w:asciiTheme="minorEastAsia" w:eastAsiaTheme="minorEastAsia" w:hAnsiTheme="minorEastAsia" w:hint="eastAsia"/>
        </w:rPr>
        <w:t>关闭时间应不大于</w:t>
      </w:r>
      <w:r>
        <w:rPr>
          <w:rFonts w:asciiTheme="minorEastAsia" w:eastAsiaTheme="minorEastAsia" w:hAnsiTheme="minorEastAsia" w:hint="eastAsia"/>
        </w:rPr>
        <w:t>15s</w:t>
      </w:r>
      <w:r>
        <w:rPr>
          <w:rFonts w:asciiTheme="minorEastAsia" w:eastAsiaTheme="minorEastAsia" w:hAnsiTheme="minorEastAsia" w:hint="eastAsia"/>
        </w:rPr>
        <w:t>。</w:t>
      </w:r>
      <w:bookmarkEnd w:id="256"/>
      <w:bookmarkEnd w:id="257"/>
      <w:bookmarkEnd w:id="258"/>
      <w:bookmarkEnd w:id="259"/>
      <w:bookmarkEnd w:id="260"/>
    </w:p>
    <w:p w:rsidR="00F83104" w:rsidRDefault="006D60F8">
      <w:pPr>
        <w:pStyle w:val="a1"/>
        <w:spacing w:before="156" w:after="156"/>
        <w:rPr>
          <w:rFonts w:asciiTheme="minorEastAsia" w:eastAsiaTheme="minorEastAsia" w:hAnsiTheme="minorEastAsia"/>
        </w:rPr>
      </w:pPr>
      <w:bookmarkStart w:id="261" w:name="_Toc491353823"/>
      <w:bookmarkStart w:id="262" w:name="_Toc491242536"/>
      <w:bookmarkStart w:id="263" w:name="_Toc497406977"/>
      <w:bookmarkStart w:id="264" w:name="_Toc491166102"/>
      <w:bookmarkStart w:id="265" w:name="_Toc491338064"/>
      <w:r>
        <w:rPr>
          <w:rFonts w:asciiTheme="minorEastAsia" w:eastAsiaTheme="minorEastAsia" w:hAnsiTheme="minorEastAsia" w:hint="eastAsia"/>
        </w:rPr>
        <w:t>远程控制：可在管廊控制中心或分中心实现对井盖的远程控制、开闭。</w:t>
      </w:r>
    </w:p>
    <w:p w:rsidR="00F83104" w:rsidRDefault="006D60F8">
      <w:pPr>
        <w:pStyle w:val="a1"/>
        <w:spacing w:before="156" w:after="156"/>
        <w:rPr>
          <w:rFonts w:asciiTheme="minorEastAsia" w:eastAsiaTheme="minorEastAsia" w:hAnsiTheme="minorEastAsia"/>
        </w:rPr>
      </w:pPr>
      <w:bookmarkStart w:id="266" w:name="_Toc491338065"/>
      <w:bookmarkStart w:id="267" w:name="_Toc491166103"/>
      <w:bookmarkStart w:id="268" w:name="_Toc497406978"/>
      <w:bookmarkStart w:id="269" w:name="_Toc491242537"/>
      <w:bookmarkStart w:id="270" w:name="_Toc491353824"/>
      <w:bookmarkEnd w:id="261"/>
      <w:bookmarkEnd w:id="262"/>
      <w:bookmarkEnd w:id="263"/>
      <w:bookmarkEnd w:id="264"/>
      <w:bookmarkEnd w:id="265"/>
      <w:r>
        <w:rPr>
          <w:rFonts w:asciiTheme="minorEastAsia" w:eastAsiaTheme="minorEastAsia" w:hAnsiTheme="minorEastAsia" w:hint="eastAsia"/>
        </w:rPr>
        <w:t>支持多种通讯接口：</w:t>
      </w:r>
      <w:r>
        <w:rPr>
          <w:rFonts w:asciiTheme="minorEastAsia" w:eastAsiaTheme="minorEastAsia" w:hAnsiTheme="minorEastAsia" w:hint="eastAsia"/>
        </w:rPr>
        <w:t xml:space="preserve"> </w:t>
      </w:r>
      <w:r>
        <w:rPr>
          <w:rFonts w:asciiTheme="minorEastAsia" w:eastAsiaTheme="minorEastAsia" w:hAnsiTheme="minorEastAsia" w:hint="eastAsia"/>
        </w:rPr>
        <w:t>支持</w:t>
      </w:r>
      <w:r>
        <w:rPr>
          <w:rFonts w:asciiTheme="minorEastAsia" w:eastAsiaTheme="minorEastAsia" w:hAnsiTheme="minorEastAsia" w:hint="eastAsia"/>
        </w:rPr>
        <w:t>PLC</w:t>
      </w:r>
      <w:r>
        <w:rPr>
          <w:rFonts w:asciiTheme="minorEastAsia" w:eastAsiaTheme="minorEastAsia" w:hAnsiTheme="minorEastAsia" w:hint="eastAsia"/>
        </w:rPr>
        <w:t>开关量控制、</w:t>
      </w:r>
      <w:r>
        <w:rPr>
          <w:rFonts w:asciiTheme="minorEastAsia" w:eastAsiaTheme="minorEastAsia" w:hAnsiTheme="minorEastAsia" w:hint="eastAsia"/>
        </w:rPr>
        <w:t>RS485</w:t>
      </w:r>
      <w:r>
        <w:rPr>
          <w:rFonts w:asciiTheme="minorEastAsia" w:eastAsiaTheme="minorEastAsia" w:hAnsiTheme="minorEastAsia" w:hint="eastAsia"/>
        </w:rPr>
        <w:t>总线控制、</w:t>
      </w:r>
      <w:r>
        <w:rPr>
          <w:rFonts w:asciiTheme="minorEastAsia" w:eastAsiaTheme="minorEastAsia" w:hAnsiTheme="minorEastAsia" w:hint="eastAsia"/>
        </w:rPr>
        <w:t>TCP/IP</w:t>
      </w:r>
      <w:r>
        <w:rPr>
          <w:rFonts w:asciiTheme="minorEastAsia" w:eastAsiaTheme="minorEastAsia" w:hAnsiTheme="minorEastAsia" w:hint="eastAsia"/>
        </w:rPr>
        <w:t>或</w:t>
      </w:r>
      <w:r>
        <w:rPr>
          <w:rFonts w:asciiTheme="minorEastAsia" w:eastAsiaTheme="minorEastAsia" w:hAnsiTheme="minorEastAsia" w:hint="eastAsia"/>
        </w:rPr>
        <w:t>UDP</w:t>
      </w:r>
      <w:r>
        <w:rPr>
          <w:rFonts w:asciiTheme="minorEastAsia" w:eastAsiaTheme="minorEastAsia" w:hAnsiTheme="minorEastAsia" w:hint="eastAsia"/>
        </w:rPr>
        <w:t>网络控制。</w:t>
      </w:r>
      <w:bookmarkEnd w:id="266"/>
      <w:bookmarkEnd w:id="267"/>
      <w:bookmarkEnd w:id="268"/>
      <w:bookmarkEnd w:id="269"/>
      <w:bookmarkEnd w:id="270"/>
    </w:p>
    <w:p w:rsidR="00F83104" w:rsidRDefault="006D60F8">
      <w:pPr>
        <w:pStyle w:val="a1"/>
        <w:spacing w:before="156" w:after="156"/>
        <w:rPr>
          <w:rFonts w:asciiTheme="minorEastAsia" w:eastAsiaTheme="minorEastAsia" w:hAnsiTheme="minorEastAsia"/>
        </w:rPr>
      </w:pPr>
      <w:r>
        <w:rPr>
          <w:rFonts w:asciiTheme="minorEastAsia" w:eastAsiaTheme="minorEastAsia" w:hAnsiTheme="minorEastAsia" w:hint="eastAsia"/>
        </w:rPr>
        <w:t>控制箱面板应设置有“紧急停止”开关按钮。</w:t>
      </w:r>
    </w:p>
    <w:p w:rsidR="00F83104" w:rsidRDefault="006D60F8">
      <w:pPr>
        <w:pStyle w:val="a1"/>
        <w:spacing w:before="156" w:after="156"/>
        <w:rPr>
          <w:rFonts w:asciiTheme="minorEastAsia" w:eastAsiaTheme="minorEastAsia" w:hAnsiTheme="minorEastAsia"/>
        </w:rPr>
      </w:pPr>
      <w:r>
        <w:rPr>
          <w:rFonts w:asciiTheme="minorEastAsia" w:eastAsiaTheme="minorEastAsia" w:hAnsiTheme="minorEastAsia" w:hint="eastAsia"/>
        </w:rPr>
        <w:t>控制箱面板应设置有“电源”、</w:t>
      </w:r>
      <w:r>
        <w:rPr>
          <w:rFonts w:asciiTheme="minorEastAsia" w:eastAsiaTheme="minorEastAsia" w:hAnsiTheme="minorEastAsia" w:hint="eastAsia"/>
        </w:rPr>
        <w:t xml:space="preserve"> </w:t>
      </w:r>
      <w:r>
        <w:rPr>
          <w:rFonts w:asciiTheme="minorEastAsia" w:eastAsiaTheme="minorEastAsia" w:hAnsiTheme="minorEastAsia" w:hint="eastAsia"/>
        </w:rPr>
        <w:t>“工作正常”和“工作异常”指示灯，并能通过指示灯判断出控制系统的工作情况和异常情况类型。</w:t>
      </w:r>
    </w:p>
    <w:p w:rsidR="00F83104" w:rsidRDefault="006D60F8">
      <w:pPr>
        <w:pStyle w:val="a1"/>
        <w:spacing w:before="156" w:after="156"/>
        <w:rPr>
          <w:rFonts w:asciiTheme="minorEastAsia" w:eastAsiaTheme="minorEastAsia" w:hAnsiTheme="minorEastAsia"/>
        </w:rPr>
      </w:pPr>
      <w:r>
        <w:rPr>
          <w:rFonts w:asciiTheme="minorEastAsia" w:eastAsiaTheme="minorEastAsia" w:hAnsiTheme="minorEastAsia" w:hint="eastAsia"/>
        </w:rPr>
        <w:t>采用液压传动的井盖应具有低温（液压油箱中油温低于</w:t>
      </w:r>
      <w:r>
        <w:rPr>
          <w:rFonts w:asciiTheme="minorEastAsia" w:eastAsiaTheme="minorEastAsia" w:hAnsiTheme="minorEastAsia" w:hint="eastAsia"/>
        </w:rPr>
        <w:t>0</w:t>
      </w:r>
      <w:r>
        <w:rPr>
          <w:rFonts w:asciiTheme="minorEastAsia" w:eastAsiaTheme="minorEastAsia" w:hAnsiTheme="minorEastAsia" w:hint="eastAsia"/>
        </w:rPr>
        <w:t>℃）状态下自动加温功能。</w:t>
      </w:r>
    </w:p>
    <w:p w:rsidR="00F83104" w:rsidRDefault="006D60F8">
      <w:pPr>
        <w:pStyle w:val="a1"/>
        <w:spacing w:before="156" w:after="156"/>
        <w:rPr>
          <w:rFonts w:asciiTheme="minorEastAsia" w:eastAsiaTheme="minorEastAsia" w:hAnsiTheme="minorEastAsia"/>
        </w:rPr>
      </w:pPr>
      <w:r>
        <w:rPr>
          <w:rFonts w:asciiTheme="minorEastAsia" w:eastAsiaTheme="minorEastAsia" w:hAnsiTheme="minorEastAsia" w:hint="eastAsia"/>
        </w:rPr>
        <w:t>在</w:t>
      </w:r>
      <w:r>
        <w:rPr>
          <w:rFonts w:asciiTheme="minorEastAsia" w:eastAsiaTheme="minorEastAsia" w:hAnsiTheme="minorEastAsia"/>
        </w:rPr>
        <w:t>-40</w:t>
      </w:r>
      <w:r>
        <w:rPr>
          <w:rFonts w:asciiTheme="minorEastAsia" w:eastAsiaTheme="minorEastAsia" w:hAnsiTheme="minorEastAsia" w:hint="eastAsia"/>
        </w:rPr>
        <w:t>℃～</w:t>
      </w:r>
      <w:r>
        <w:rPr>
          <w:rFonts w:asciiTheme="minorEastAsia" w:eastAsiaTheme="minorEastAsia" w:hAnsiTheme="minorEastAsia"/>
        </w:rPr>
        <w:t>80</w:t>
      </w:r>
      <w:r>
        <w:rPr>
          <w:rFonts w:asciiTheme="minorEastAsia" w:eastAsiaTheme="minorEastAsia" w:hAnsiTheme="minorEastAsia" w:hint="eastAsia"/>
        </w:rPr>
        <w:t>℃温度条件下，井盖控制系统应保证正常工作。</w:t>
      </w:r>
    </w:p>
    <w:p w:rsidR="00F83104" w:rsidRDefault="006D60F8">
      <w:pPr>
        <w:pStyle w:val="a1"/>
        <w:spacing w:before="156" w:after="156"/>
        <w:rPr>
          <w:rFonts w:asciiTheme="minorEastAsia" w:eastAsiaTheme="minorEastAsia" w:hAnsiTheme="minorEastAsia"/>
        </w:rPr>
      </w:pPr>
      <w:r>
        <w:rPr>
          <w:rFonts w:asciiTheme="minorEastAsia" w:eastAsiaTheme="minorEastAsia" w:hAnsiTheme="minorEastAsia" w:hint="eastAsia"/>
        </w:rPr>
        <w:t>井盖控制系统的防护等级应达到</w:t>
      </w:r>
      <w:r>
        <w:rPr>
          <w:rFonts w:asciiTheme="minorEastAsia" w:eastAsiaTheme="minorEastAsia" w:hAnsiTheme="minorEastAsia" w:hint="eastAsia"/>
        </w:rPr>
        <w:t>IP54</w:t>
      </w:r>
      <w:r>
        <w:rPr>
          <w:rFonts w:asciiTheme="minorEastAsia" w:eastAsiaTheme="minorEastAsia" w:hAnsiTheme="minorEastAsia" w:hint="eastAsia"/>
        </w:rPr>
        <w:t>。</w:t>
      </w:r>
    </w:p>
    <w:p w:rsidR="00F83104" w:rsidRDefault="006D60F8">
      <w:pPr>
        <w:pStyle w:val="a0"/>
        <w:spacing w:before="156" w:after="156" w:line="360" w:lineRule="auto"/>
        <w:ind w:left="420" w:hanging="420"/>
        <w:jc w:val="both"/>
        <w:rPr>
          <w:rFonts w:asciiTheme="minorEastAsia" w:eastAsiaTheme="minorEastAsia" w:hAnsiTheme="minorEastAsia"/>
        </w:rPr>
      </w:pPr>
      <w:bookmarkStart w:id="271" w:name="_Toc491353825"/>
      <w:bookmarkStart w:id="272" w:name="_Toc497406979"/>
      <w:bookmarkStart w:id="273" w:name="_Toc522809175"/>
      <w:r>
        <w:rPr>
          <w:rFonts w:asciiTheme="minorEastAsia" w:eastAsiaTheme="minorEastAsia" w:hAnsiTheme="minorEastAsia" w:hint="eastAsia"/>
        </w:rPr>
        <w:t>智能</w:t>
      </w:r>
      <w:bookmarkEnd w:id="271"/>
      <w:r>
        <w:rPr>
          <w:rFonts w:asciiTheme="minorEastAsia" w:eastAsiaTheme="minorEastAsia" w:hAnsiTheme="minorEastAsia" w:hint="eastAsia"/>
        </w:rPr>
        <w:t>控制</w:t>
      </w:r>
      <w:bookmarkEnd w:id="272"/>
      <w:bookmarkEnd w:id="273"/>
    </w:p>
    <w:p w:rsidR="00F83104" w:rsidRDefault="006D60F8">
      <w:pPr>
        <w:pStyle w:val="a1"/>
        <w:spacing w:before="156" w:after="156"/>
        <w:rPr>
          <w:rFonts w:asciiTheme="minorEastAsia" w:eastAsiaTheme="minorEastAsia" w:hAnsiTheme="minorEastAsia"/>
        </w:rPr>
      </w:pPr>
      <w:r>
        <w:rPr>
          <w:rFonts w:asciiTheme="minorEastAsia" w:eastAsiaTheme="minorEastAsia" w:hAnsiTheme="minorEastAsia" w:hint="eastAsia"/>
        </w:rPr>
        <w:t>状态实时监控：具备井盖开关状态实时监控功能。可实时监控井盖的运动状态，当井盖发生异常翻转后应第一时间启动报警通知监控中心。</w:t>
      </w:r>
    </w:p>
    <w:p w:rsidR="00F83104" w:rsidRDefault="006D60F8">
      <w:pPr>
        <w:pStyle w:val="a1"/>
        <w:spacing w:before="156" w:after="156"/>
        <w:rPr>
          <w:rFonts w:asciiTheme="minorEastAsia" w:eastAsiaTheme="minorEastAsia" w:hAnsiTheme="minorEastAsia"/>
        </w:rPr>
      </w:pPr>
      <w:r>
        <w:rPr>
          <w:rFonts w:asciiTheme="minorEastAsia" w:eastAsiaTheme="minorEastAsia" w:hAnsiTheme="minorEastAsia" w:hint="eastAsia"/>
        </w:rPr>
        <w:t>支持现场授权蓝牙开启：在手机</w:t>
      </w:r>
      <w:r>
        <w:rPr>
          <w:rFonts w:asciiTheme="minorEastAsia" w:eastAsiaTheme="minorEastAsia" w:hAnsiTheme="minorEastAsia" w:hint="eastAsia"/>
        </w:rPr>
        <w:t>APP</w:t>
      </w:r>
      <w:r>
        <w:rPr>
          <w:rFonts w:asciiTheme="minorEastAsia" w:eastAsiaTheme="minorEastAsia" w:hAnsiTheme="minorEastAsia" w:hint="eastAsia"/>
        </w:rPr>
        <w:t>申请授权的情况下，可通过蓝牙连接井盖并对井盖进行开关控制，并应将信息推送至后台。</w:t>
      </w:r>
    </w:p>
    <w:p w:rsidR="00F83104" w:rsidRDefault="006D60F8">
      <w:pPr>
        <w:pStyle w:val="a1"/>
        <w:spacing w:before="156" w:after="156"/>
        <w:rPr>
          <w:rFonts w:asciiTheme="minorEastAsia" w:eastAsiaTheme="minorEastAsia" w:hAnsiTheme="minorEastAsia"/>
        </w:rPr>
      </w:pPr>
      <w:r>
        <w:rPr>
          <w:rFonts w:asciiTheme="minorEastAsia" w:eastAsiaTheme="minorEastAsia" w:hAnsiTheme="minorEastAsia" w:hint="eastAsia"/>
        </w:rPr>
        <w:t>支持现场红外或无线遥控器授权开启：在手机</w:t>
      </w:r>
      <w:r>
        <w:rPr>
          <w:rFonts w:asciiTheme="minorEastAsia" w:eastAsiaTheme="minorEastAsia" w:hAnsiTheme="minorEastAsia" w:hint="eastAsia"/>
        </w:rPr>
        <w:t>app</w:t>
      </w:r>
      <w:r>
        <w:rPr>
          <w:rFonts w:asciiTheme="minorEastAsia" w:eastAsiaTheme="minorEastAsia" w:hAnsiTheme="minorEastAsia" w:hint="eastAsia"/>
        </w:rPr>
        <w:t>申请授权的情况下，可通过蓝牙对红外或无线遥控器进行二次授权，授权后遥控器可对井盖进行开关控制，</w:t>
      </w:r>
      <w:r>
        <w:rPr>
          <w:rFonts w:asciiTheme="minorEastAsia" w:eastAsiaTheme="minorEastAsia" w:hAnsiTheme="minorEastAsia" w:hint="eastAsia"/>
        </w:rPr>
        <w:t>APP</w:t>
      </w:r>
      <w:r>
        <w:rPr>
          <w:rFonts w:asciiTheme="minorEastAsia" w:eastAsiaTheme="minorEastAsia" w:hAnsiTheme="minorEastAsia" w:hint="eastAsia"/>
        </w:rPr>
        <w:t>应将信息推送至后台。</w:t>
      </w:r>
    </w:p>
    <w:p w:rsidR="00F83104" w:rsidRDefault="006D60F8">
      <w:pPr>
        <w:pStyle w:val="a1"/>
        <w:spacing w:before="156" w:after="156"/>
        <w:rPr>
          <w:rFonts w:asciiTheme="minorEastAsia" w:eastAsiaTheme="minorEastAsia" w:hAnsiTheme="minorEastAsia"/>
        </w:rPr>
      </w:pPr>
      <w:r>
        <w:rPr>
          <w:rFonts w:asciiTheme="minorEastAsia" w:eastAsiaTheme="minorEastAsia" w:hAnsiTheme="minorEastAsia" w:hint="eastAsia"/>
        </w:rPr>
        <w:t>具备安全管控功能：设置异物自动探测装置，确保井口有人或物通过时，井盖无法启动关闭动作；在井盖关闭过程中检</w:t>
      </w:r>
      <w:r>
        <w:rPr>
          <w:rFonts w:asciiTheme="minorEastAsia" w:eastAsiaTheme="minorEastAsia" w:hAnsiTheme="minorEastAsia" w:hint="eastAsia"/>
        </w:rPr>
        <w:t>测到人或物通过时，井盖应立即停止关闭动作并退回，以避免人员夹伤或造成物品损坏，并同时向监控中心报告。</w:t>
      </w:r>
    </w:p>
    <w:p w:rsidR="00F83104" w:rsidRDefault="006D60F8">
      <w:pPr>
        <w:pStyle w:val="a1"/>
        <w:spacing w:before="156" w:after="156"/>
        <w:rPr>
          <w:rFonts w:asciiTheme="minorEastAsia" w:eastAsiaTheme="minorEastAsia" w:hAnsiTheme="minorEastAsia" w:cs="Helvetica"/>
          <w:sz w:val="20"/>
          <w:szCs w:val="20"/>
        </w:rPr>
      </w:pPr>
      <w:r>
        <w:rPr>
          <w:rFonts w:asciiTheme="minorEastAsia" w:eastAsiaTheme="minorEastAsia" w:hAnsiTheme="minorEastAsia" w:hint="eastAsia"/>
        </w:rPr>
        <w:t>井盖单元系统应预留</w:t>
      </w:r>
      <w:r>
        <w:rPr>
          <w:rFonts w:asciiTheme="minorEastAsia" w:eastAsiaTheme="minorEastAsia" w:hAnsiTheme="minorEastAsia" w:hint="eastAsia"/>
        </w:rPr>
        <w:t>RS485</w:t>
      </w:r>
      <w:r>
        <w:rPr>
          <w:rFonts w:asciiTheme="minorEastAsia" w:eastAsiaTheme="minorEastAsia" w:hAnsiTheme="minorEastAsia" w:hint="eastAsia"/>
        </w:rPr>
        <w:t>扩展功能接口，可接入入侵检测、有害气体检测和火灾报警等功能。必要时，可根据实际需求增设。</w:t>
      </w:r>
    </w:p>
    <w:p w:rsidR="00F83104" w:rsidRDefault="006D60F8">
      <w:pPr>
        <w:pStyle w:val="a0"/>
        <w:spacing w:before="156" w:after="156" w:line="360" w:lineRule="auto"/>
        <w:ind w:left="420" w:hanging="420"/>
        <w:jc w:val="both"/>
      </w:pPr>
      <w:bookmarkStart w:id="274" w:name="_Toc491242543"/>
      <w:bookmarkStart w:id="275" w:name="_Toc522809176"/>
      <w:bookmarkStart w:id="276" w:name="_Toc491353831"/>
      <w:bookmarkStart w:id="277" w:name="_Toc491166109"/>
      <w:bookmarkStart w:id="278" w:name="_Toc491338071"/>
      <w:bookmarkStart w:id="279" w:name="_Toc497406985"/>
      <w:bookmarkStart w:id="280" w:name="_Toc488140806"/>
      <w:bookmarkStart w:id="281" w:name="_Toc488137344"/>
      <w:bookmarkStart w:id="282" w:name="_Toc488137233"/>
      <w:bookmarkStart w:id="283" w:name="_Toc488137203"/>
      <w:bookmarkEnd w:id="252"/>
      <w:bookmarkEnd w:id="253"/>
      <w:bookmarkEnd w:id="254"/>
      <w:bookmarkEnd w:id="255"/>
      <w:r>
        <w:rPr>
          <w:rFonts w:hint="eastAsia"/>
        </w:rPr>
        <w:t>其他要求</w:t>
      </w:r>
      <w:bookmarkEnd w:id="274"/>
      <w:bookmarkEnd w:id="275"/>
      <w:bookmarkEnd w:id="276"/>
      <w:bookmarkEnd w:id="277"/>
      <w:bookmarkEnd w:id="278"/>
      <w:bookmarkEnd w:id="279"/>
    </w:p>
    <w:p w:rsidR="00F83104" w:rsidRDefault="006D60F8">
      <w:pPr>
        <w:pStyle w:val="a1"/>
        <w:spacing w:before="156" w:after="156"/>
        <w:rPr>
          <w:rFonts w:asciiTheme="majorEastAsia" w:eastAsiaTheme="majorEastAsia" w:hAnsiTheme="majorEastAsia"/>
        </w:rPr>
      </w:pPr>
      <w:bookmarkStart w:id="284" w:name="_Toc491338072"/>
      <w:bookmarkStart w:id="285" w:name="_Toc491242544"/>
      <w:bookmarkStart w:id="286" w:name="_Toc491166110"/>
      <w:bookmarkStart w:id="287" w:name="_Toc497406986"/>
      <w:bookmarkStart w:id="288" w:name="_Toc491353832"/>
      <w:r>
        <w:rPr>
          <w:rFonts w:asciiTheme="majorEastAsia" w:eastAsiaTheme="majorEastAsia" w:hAnsiTheme="majorEastAsia" w:hint="eastAsia"/>
        </w:rPr>
        <w:t>综合管廊燃气仓井盖应具有防爆功能，满足综合管廊燃气仓的爆炸性气体环境本安型Ⅱ区的防爆要求，符合</w:t>
      </w:r>
      <w:r>
        <w:rPr>
          <w:rFonts w:asciiTheme="majorEastAsia" w:eastAsiaTheme="majorEastAsia" w:hAnsiTheme="majorEastAsia" w:cs="Arial"/>
          <w:color w:val="000000"/>
          <w:shd w:val="clear" w:color="auto" w:fill="FFFFFF"/>
        </w:rPr>
        <w:t>GB50058-2014</w:t>
      </w:r>
      <w:r>
        <w:rPr>
          <w:rFonts w:asciiTheme="majorEastAsia" w:eastAsiaTheme="majorEastAsia" w:hAnsiTheme="majorEastAsia" w:hint="eastAsia"/>
        </w:rPr>
        <w:t>的规定。</w:t>
      </w:r>
      <w:bookmarkEnd w:id="284"/>
      <w:bookmarkEnd w:id="285"/>
      <w:bookmarkEnd w:id="286"/>
      <w:bookmarkEnd w:id="287"/>
      <w:bookmarkEnd w:id="288"/>
    </w:p>
    <w:p w:rsidR="00F83104" w:rsidRDefault="006D60F8">
      <w:pPr>
        <w:pStyle w:val="a1"/>
        <w:spacing w:before="156" w:after="156"/>
        <w:rPr>
          <w:rFonts w:asciiTheme="majorEastAsia" w:eastAsiaTheme="majorEastAsia" w:hAnsiTheme="majorEastAsia"/>
        </w:rPr>
      </w:pPr>
      <w:bookmarkStart w:id="289" w:name="_Toc491338073"/>
      <w:bookmarkStart w:id="290" w:name="_Toc497406987"/>
      <w:bookmarkStart w:id="291" w:name="_Toc491242545"/>
      <w:bookmarkStart w:id="292" w:name="_Toc491353833"/>
      <w:bookmarkStart w:id="293" w:name="_Toc491166111"/>
      <w:r>
        <w:rPr>
          <w:rFonts w:asciiTheme="majorEastAsia" w:eastAsiaTheme="majorEastAsia" w:hAnsiTheme="majorEastAsia" w:hint="eastAsia"/>
        </w:rPr>
        <w:t>井盖开闭动力传动具体方式可根据需求确定，但具体采用的技术，如液压传动、机械传动的智能井盖应满足各自专业的相关标准要求。</w:t>
      </w:r>
      <w:bookmarkEnd w:id="289"/>
      <w:bookmarkEnd w:id="290"/>
      <w:bookmarkEnd w:id="291"/>
      <w:bookmarkEnd w:id="292"/>
      <w:bookmarkEnd w:id="293"/>
    </w:p>
    <w:p w:rsidR="00F83104" w:rsidRDefault="006D60F8">
      <w:pPr>
        <w:pStyle w:val="a1"/>
        <w:spacing w:before="156" w:after="156"/>
        <w:ind w:left="0"/>
        <w:rPr>
          <w:rFonts w:asciiTheme="majorEastAsia" w:eastAsiaTheme="majorEastAsia" w:hAnsiTheme="majorEastAsia"/>
        </w:rPr>
      </w:pPr>
      <w:bookmarkStart w:id="294" w:name="_Toc491353835"/>
      <w:bookmarkStart w:id="295" w:name="_Toc497406988"/>
      <w:r>
        <w:rPr>
          <w:rFonts w:asciiTheme="majorEastAsia" w:eastAsiaTheme="majorEastAsia" w:hAnsiTheme="majorEastAsia" w:hint="eastAsia"/>
        </w:rPr>
        <w:t>综合管廊电动智能井盖的电气设备安全</w:t>
      </w:r>
      <w:r>
        <w:rPr>
          <w:rFonts w:asciiTheme="majorEastAsia" w:eastAsiaTheme="majorEastAsia" w:hAnsiTheme="majorEastAsia" w:hint="eastAsia"/>
        </w:rPr>
        <w:t>防护应符合</w:t>
      </w:r>
      <w:r>
        <w:rPr>
          <w:rFonts w:asciiTheme="majorEastAsia" w:eastAsiaTheme="majorEastAsia" w:hAnsiTheme="majorEastAsia" w:hint="eastAsia"/>
        </w:rPr>
        <w:t>GB 8386</w:t>
      </w:r>
      <w:r>
        <w:rPr>
          <w:rFonts w:asciiTheme="majorEastAsia" w:eastAsiaTheme="majorEastAsia" w:hAnsiTheme="majorEastAsia" w:hint="eastAsia"/>
        </w:rPr>
        <w:t>的要求。</w:t>
      </w:r>
      <w:bookmarkEnd w:id="294"/>
      <w:bookmarkEnd w:id="295"/>
    </w:p>
    <w:p w:rsidR="00F83104" w:rsidRDefault="006D60F8">
      <w:pPr>
        <w:pStyle w:val="a"/>
        <w:spacing w:before="312" w:after="312" w:line="360" w:lineRule="auto"/>
        <w:ind w:left="420" w:hangingChars="200" w:hanging="420"/>
      </w:pPr>
      <w:bookmarkStart w:id="296" w:name="_Toc522809177"/>
      <w:bookmarkStart w:id="297" w:name="_Toc488841368"/>
      <w:bookmarkStart w:id="298" w:name="_Toc488852531"/>
      <w:bookmarkStart w:id="299" w:name="_Toc488854700"/>
      <w:bookmarkStart w:id="300" w:name="_Toc488854882"/>
      <w:bookmarkStart w:id="301" w:name="_Toc488852062"/>
      <w:bookmarkStart w:id="302" w:name="_Toc488846089"/>
      <w:bookmarkStart w:id="303" w:name="_Toc490906422"/>
      <w:bookmarkStart w:id="304" w:name="_Toc488850508"/>
      <w:bookmarkStart w:id="305" w:name="_Toc488851516"/>
      <w:bookmarkStart w:id="306" w:name="_Toc489689286"/>
      <w:bookmarkEnd w:id="280"/>
      <w:bookmarkEnd w:id="281"/>
      <w:bookmarkEnd w:id="282"/>
      <w:bookmarkEnd w:id="283"/>
      <w:r>
        <w:rPr>
          <w:rFonts w:hint="eastAsia"/>
        </w:rPr>
        <w:t>检验</w:t>
      </w:r>
      <w:bookmarkEnd w:id="296"/>
    </w:p>
    <w:p w:rsidR="00F83104" w:rsidRDefault="006D60F8">
      <w:pPr>
        <w:pStyle w:val="a0"/>
        <w:spacing w:before="156" w:after="156" w:line="360" w:lineRule="auto"/>
        <w:ind w:left="420" w:hanging="420"/>
        <w:jc w:val="both"/>
      </w:pPr>
      <w:bookmarkStart w:id="307" w:name="_Toc522809178"/>
      <w:bookmarkEnd w:id="297"/>
      <w:bookmarkEnd w:id="298"/>
      <w:bookmarkEnd w:id="299"/>
      <w:bookmarkEnd w:id="300"/>
      <w:bookmarkEnd w:id="301"/>
      <w:bookmarkEnd w:id="302"/>
      <w:bookmarkEnd w:id="303"/>
      <w:bookmarkEnd w:id="304"/>
      <w:bookmarkEnd w:id="305"/>
      <w:bookmarkEnd w:id="306"/>
      <w:r>
        <w:rPr>
          <w:rFonts w:hint="eastAsia"/>
        </w:rPr>
        <w:t>外观及结构尺寸检验</w:t>
      </w:r>
      <w:bookmarkEnd w:id="307"/>
    </w:p>
    <w:p w:rsidR="00F83104" w:rsidRDefault="006D60F8">
      <w:pPr>
        <w:pStyle w:val="afc"/>
      </w:pPr>
      <w:r>
        <w:rPr>
          <w:rFonts w:hint="eastAsia"/>
        </w:rPr>
        <w:lastRenderedPageBreak/>
        <w:t>外观及结构尺寸通过目测及相关量具（见表</w:t>
      </w:r>
      <w:r>
        <w:rPr>
          <w:rFonts w:hint="eastAsia"/>
        </w:rPr>
        <w:t>3</w:t>
      </w:r>
      <w:r>
        <w:rPr>
          <w:rFonts w:hint="eastAsia"/>
        </w:rPr>
        <w:t>）进行检测，符合</w:t>
      </w:r>
      <w:r>
        <w:rPr>
          <w:rFonts w:hint="eastAsia"/>
        </w:rPr>
        <w:t>6.1</w:t>
      </w:r>
      <w:r>
        <w:rPr>
          <w:rFonts w:hint="eastAsia"/>
        </w:rPr>
        <w:t>和</w:t>
      </w:r>
      <w:r>
        <w:rPr>
          <w:rFonts w:hint="eastAsia"/>
        </w:rPr>
        <w:t>6.2</w:t>
      </w:r>
      <w:r>
        <w:rPr>
          <w:rFonts w:hint="eastAsia"/>
        </w:rPr>
        <w:t>要求即为合格。</w:t>
      </w:r>
    </w:p>
    <w:p w:rsidR="00F83104" w:rsidRDefault="006D60F8">
      <w:pPr>
        <w:pStyle w:val="a0"/>
        <w:spacing w:before="156" w:after="156" w:line="360" w:lineRule="auto"/>
        <w:ind w:left="420" w:hanging="420"/>
        <w:jc w:val="both"/>
      </w:pPr>
      <w:bookmarkStart w:id="308" w:name="_Toc522809179"/>
      <w:r>
        <w:rPr>
          <w:rFonts w:hint="eastAsia"/>
        </w:rPr>
        <w:t>承载能力检验</w:t>
      </w:r>
      <w:bookmarkEnd w:id="308"/>
    </w:p>
    <w:p w:rsidR="00F83104" w:rsidRDefault="006D60F8">
      <w:pPr>
        <w:pStyle w:val="a1"/>
        <w:spacing w:before="156" w:after="156"/>
      </w:pPr>
      <w:bookmarkStart w:id="309" w:name="_Toc497406995"/>
      <w:bookmarkStart w:id="310" w:name="_Toc491338080"/>
      <w:bookmarkStart w:id="311" w:name="_Toc491166125"/>
      <w:bookmarkStart w:id="312" w:name="_Toc491242554"/>
      <w:bookmarkStart w:id="313" w:name="_Toc491353842"/>
      <w:r>
        <w:rPr>
          <w:rFonts w:hint="eastAsia"/>
        </w:rPr>
        <w:t>试验前准备</w:t>
      </w:r>
      <w:bookmarkEnd w:id="309"/>
      <w:bookmarkEnd w:id="310"/>
      <w:bookmarkEnd w:id="311"/>
      <w:bookmarkEnd w:id="312"/>
      <w:bookmarkEnd w:id="313"/>
    </w:p>
    <w:p w:rsidR="00F83104" w:rsidRDefault="006D60F8">
      <w:pPr>
        <w:pStyle w:val="afc"/>
        <w:spacing w:before="120" w:after="120" w:line="360" w:lineRule="auto"/>
        <w:rPr>
          <w:szCs w:val="21"/>
        </w:rPr>
      </w:pPr>
      <w:r>
        <w:rPr>
          <w:rFonts w:hint="eastAsia"/>
          <w:szCs w:val="21"/>
        </w:rPr>
        <w:t>检测垫片应放在被测井盖上，竖轴垂直于表面，并与井盖的几何中心重合，见图</w:t>
      </w:r>
      <w:r>
        <w:rPr>
          <w:rFonts w:hint="eastAsia"/>
          <w:szCs w:val="21"/>
        </w:rPr>
        <w:t>1</w:t>
      </w:r>
      <w:r>
        <w:rPr>
          <w:rFonts w:hint="eastAsia"/>
          <w:szCs w:val="21"/>
        </w:rPr>
        <w:t>。</w:t>
      </w:r>
    </w:p>
    <w:p w:rsidR="00F83104" w:rsidRDefault="00F83104">
      <w:pPr>
        <w:pStyle w:val="afc"/>
        <w:spacing w:before="120" w:after="120" w:line="360" w:lineRule="auto"/>
        <w:ind w:left="420" w:hangingChars="200" w:hanging="420"/>
        <w:jc w:val="center"/>
      </w:pPr>
      <w:r>
        <w:fldChar w:fldCharType="begin"/>
      </w:r>
      <w:r w:rsidR="006D60F8">
        <w:instrText xml:space="preserve"> INCLUDEPICTURE "C:\\Users\\ADMINI~1\\AppData\\Local\\Temp\\ksohtml\\wps2191.tmp.jpg" \* MERGEFORMATINET </w:instrText>
      </w:r>
      <w:r>
        <w:fldChar w:fldCharType="separate"/>
      </w:r>
      <w:r w:rsidR="006D60F8">
        <w:rPr>
          <w:noProof/>
        </w:rPr>
        <w:drawing>
          <wp:inline distT="0" distB="0" distL="114300" distR="114300">
            <wp:extent cx="1977390" cy="2012950"/>
            <wp:effectExtent l="0" t="0" r="3810" b="6350"/>
            <wp:docPr id="13" name="图片 8" descr="wps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wps2191"/>
                    <pic:cNvPicPr>
                      <a:picLocks noChangeAspect="1"/>
                    </pic:cNvPicPr>
                  </pic:nvPicPr>
                  <pic:blipFill>
                    <a:blip r:embed="rId20" cstate="print"/>
                    <a:stretch>
                      <a:fillRect/>
                    </a:stretch>
                  </pic:blipFill>
                  <pic:spPr>
                    <a:xfrm>
                      <a:off x="0" y="0"/>
                      <a:ext cx="1977390" cy="2012950"/>
                    </a:xfrm>
                    <a:prstGeom prst="rect">
                      <a:avLst/>
                    </a:prstGeom>
                    <a:noFill/>
                    <a:ln w="9525">
                      <a:noFill/>
                    </a:ln>
                  </pic:spPr>
                </pic:pic>
              </a:graphicData>
            </a:graphic>
          </wp:inline>
        </w:drawing>
      </w:r>
      <w:r>
        <w:fldChar w:fldCharType="end"/>
      </w:r>
    </w:p>
    <w:p w:rsidR="00F83104" w:rsidRDefault="006D60F8">
      <w:pPr>
        <w:pStyle w:val="afc"/>
        <w:spacing w:before="120" w:after="120" w:line="360" w:lineRule="auto"/>
        <w:ind w:left="420" w:hangingChars="200" w:hanging="420"/>
        <w:jc w:val="center"/>
      </w:pPr>
      <w:r>
        <w:rPr>
          <w:rFonts w:hAnsi="宋体" w:hint="eastAsia"/>
        </w:rPr>
        <w:t>图</w:t>
      </w:r>
      <w:r>
        <w:rPr>
          <w:rFonts w:hint="eastAsia"/>
        </w:rPr>
        <w:t>1</w:t>
      </w:r>
      <w:r>
        <w:rPr>
          <w:rFonts w:hint="eastAsia"/>
        </w:rPr>
        <w:t>试验前准备</w:t>
      </w:r>
    </w:p>
    <w:p w:rsidR="00F83104" w:rsidRDefault="006D60F8">
      <w:pPr>
        <w:pStyle w:val="a1"/>
        <w:spacing w:before="156" w:after="156"/>
      </w:pPr>
      <w:bookmarkStart w:id="314" w:name="_Toc491166126"/>
      <w:bookmarkStart w:id="315" w:name="_Toc491338081"/>
      <w:bookmarkStart w:id="316" w:name="_Toc497406996"/>
      <w:bookmarkStart w:id="317" w:name="_Toc491242555"/>
      <w:bookmarkStart w:id="318" w:name="_Toc491353843"/>
      <w:r>
        <w:rPr>
          <w:rFonts w:hint="eastAsia"/>
        </w:rPr>
        <w:t>残留变形检测</w:t>
      </w:r>
      <w:bookmarkEnd w:id="314"/>
      <w:bookmarkEnd w:id="315"/>
      <w:bookmarkEnd w:id="316"/>
      <w:bookmarkEnd w:id="317"/>
      <w:bookmarkEnd w:id="318"/>
    </w:p>
    <w:p w:rsidR="00F83104" w:rsidRDefault="006D60F8">
      <w:pPr>
        <w:pStyle w:val="afc"/>
        <w:spacing w:before="120" w:after="120" w:line="360" w:lineRule="auto"/>
        <w:rPr>
          <w:szCs w:val="21"/>
        </w:rPr>
      </w:pPr>
      <w:r>
        <w:rPr>
          <w:rFonts w:hint="eastAsia"/>
          <w:szCs w:val="21"/>
        </w:rPr>
        <w:t>加载前，记录井盖几何中心位置初始值，测量精度为</w:t>
      </w:r>
      <w:r>
        <w:rPr>
          <w:rFonts w:hint="eastAsia"/>
          <w:szCs w:val="21"/>
        </w:rPr>
        <w:t>0.1mm</w:t>
      </w:r>
      <w:r>
        <w:rPr>
          <w:rFonts w:hint="eastAsia"/>
          <w:szCs w:val="21"/>
        </w:rPr>
        <w:t>。</w:t>
      </w:r>
    </w:p>
    <w:p w:rsidR="00F83104" w:rsidRDefault="006D60F8">
      <w:pPr>
        <w:pStyle w:val="afc"/>
        <w:spacing w:before="120" w:after="120" w:line="360" w:lineRule="auto"/>
        <w:rPr>
          <w:szCs w:val="21"/>
        </w:rPr>
      </w:pPr>
      <w:r>
        <w:rPr>
          <w:rFonts w:hAnsi="宋体" w:hint="eastAsia"/>
          <w:szCs w:val="21"/>
        </w:rPr>
        <w:t>以</w:t>
      </w:r>
      <w:r>
        <w:rPr>
          <w:rFonts w:hint="eastAsia"/>
          <w:szCs w:val="21"/>
        </w:rPr>
        <w:t>1KN/S~5KN/S</w:t>
      </w:r>
      <w:r>
        <w:rPr>
          <w:rFonts w:hint="eastAsia"/>
          <w:szCs w:val="21"/>
        </w:rPr>
        <w:t>的速率施加载荷，直至达到</w:t>
      </w:r>
      <w:r>
        <w:rPr>
          <w:rFonts w:hint="eastAsia"/>
          <w:szCs w:val="21"/>
        </w:rPr>
        <w:t>2/3</w:t>
      </w:r>
      <w:r>
        <w:rPr>
          <w:rFonts w:hint="eastAsia"/>
          <w:szCs w:val="21"/>
        </w:rPr>
        <w:t>的检测载荷，然后卸载。此过程重复</w:t>
      </w:r>
      <w:r>
        <w:rPr>
          <w:rFonts w:hint="eastAsia"/>
          <w:szCs w:val="21"/>
        </w:rPr>
        <w:t>5</w:t>
      </w:r>
      <w:r>
        <w:rPr>
          <w:rFonts w:hint="eastAsia"/>
          <w:szCs w:val="21"/>
        </w:rPr>
        <w:t>次，最后记录几何中心的最终值，几何中心位置初始值和第</w:t>
      </w:r>
      <w:r>
        <w:rPr>
          <w:rFonts w:hint="eastAsia"/>
          <w:szCs w:val="21"/>
        </w:rPr>
        <w:t>5</w:t>
      </w:r>
      <w:r>
        <w:rPr>
          <w:rFonts w:hint="eastAsia"/>
          <w:szCs w:val="21"/>
        </w:rPr>
        <w:t>次卸载后最终值的差值为残留变形值。</w:t>
      </w:r>
    </w:p>
    <w:p w:rsidR="00F83104" w:rsidRDefault="006D60F8">
      <w:pPr>
        <w:pStyle w:val="a1"/>
        <w:spacing w:before="156" w:after="156"/>
      </w:pPr>
      <w:bookmarkStart w:id="319" w:name="_Toc491242556"/>
      <w:bookmarkStart w:id="320" w:name="_Toc497406997"/>
      <w:bookmarkStart w:id="321" w:name="_Toc491166127"/>
      <w:bookmarkStart w:id="322" w:name="_Toc491338082"/>
      <w:bookmarkStart w:id="323" w:name="_Toc491353844"/>
      <w:r>
        <w:rPr>
          <w:rFonts w:hint="eastAsia"/>
        </w:rPr>
        <w:t>承载能力试验</w:t>
      </w:r>
      <w:bookmarkEnd w:id="319"/>
      <w:bookmarkEnd w:id="320"/>
      <w:bookmarkEnd w:id="321"/>
      <w:bookmarkEnd w:id="322"/>
      <w:bookmarkEnd w:id="323"/>
    </w:p>
    <w:p w:rsidR="00F83104" w:rsidRDefault="006D60F8">
      <w:pPr>
        <w:pStyle w:val="afc"/>
        <w:spacing w:before="120" w:after="120" w:line="360" w:lineRule="auto"/>
        <w:ind w:firstLineChars="0" w:firstLine="0"/>
        <w:rPr>
          <w:sz w:val="22"/>
        </w:rPr>
      </w:pPr>
      <w:r>
        <w:rPr>
          <w:rFonts w:hAnsi="宋体" w:hint="eastAsia"/>
          <w:szCs w:val="21"/>
        </w:rPr>
        <w:t>以</w:t>
      </w:r>
      <w:r>
        <w:rPr>
          <w:rFonts w:hint="eastAsia"/>
          <w:szCs w:val="21"/>
        </w:rPr>
        <w:t>1KN/S~5KN/S</w:t>
      </w:r>
      <w:r>
        <w:rPr>
          <w:rFonts w:hint="eastAsia"/>
          <w:szCs w:val="21"/>
        </w:rPr>
        <w:t>的速率施加载荷直至达到表</w:t>
      </w:r>
      <w:r>
        <w:rPr>
          <w:rFonts w:hint="eastAsia"/>
          <w:szCs w:val="21"/>
        </w:rPr>
        <w:t>1</w:t>
      </w:r>
      <w:r>
        <w:rPr>
          <w:rFonts w:hint="eastAsia"/>
          <w:szCs w:val="21"/>
        </w:rPr>
        <w:t>规定的相应试验荷载</w:t>
      </w:r>
      <w:r>
        <w:rPr>
          <w:rFonts w:hint="eastAsia"/>
          <w:szCs w:val="21"/>
        </w:rPr>
        <w:t>F</w:t>
      </w:r>
      <w:r>
        <w:rPr>
          <w:rFonts w:hint="eastAsia"/>
          <w:szCs w:val="21"/>
        </w:rPr>
        <w:t>值，试验载荷施加上后应保持</w:t>
      </w:r>
      <w:r>
        <w:rPr>
          <w:rFonts w:hint="eastAsia"/>
          <w:szCs w:val="21"/>
        </w:rPr>
        <w:t>30S</w:t>
      </w:r>
      <w:r>
        <w:rPr>
          <w:rFonts w:hint="eastAsia"/>
          <w:szCs w:val="21"/>
        </w:rPr>
        <w:t>。井盖未出现影响使用功能的损坏即判定为合格</w:t>
      </w:r>
      <w:r>
        <w:rPr>
          <w:rFonts w:hint="eastAsia"/>
          <w:sz w:val="22"/>
        </w:rPr>
        <w:t>。</w:t>
      </w:r>
    </w:p>
    <w:p w:rsidR="00F83104" w:rsidRDefault="006D60F8">
      <w:pPr>
        <w:pStyle w:val="a0"/>
        <w:spacing w:before="156" w:after="156" w:line="360" w:lineRule="auto"/>
        <w:ind w:left="420" w:hanging="420"/>
        <w:jc w:val="both"/>
      </w:pPr>
      <w:bookmarkStart w:id="324" w:name="_Toc497406998"/>
      <w:bookmarkStart w:id="325" w:name="_Toc522809180"/>
      <w:bookmarkStart w:id="326" w:name="_Toc488852532"/>
      <w:bookmarkStart w:id="327" w:name="_Toc488841369"/>
      <w:bookmarkStart w:id="328" w:name="_Toc488850509"/>
      <w:bookmarkStart w:id="329" w:name="_Toc488854883"/>
      <w:bookmarkStart w:id="330" w:name="_Toc491166128"/>
      <w:bookmarkStart w:id="331" w:name="_Toc488852063"/>
      <w:bookmarkStart w:id="332" w:name="_Toc490906423"/>
      <w:bookmarkStart w:id="333" w:name="_Toc489689287"/>
      <w:bookmarkStart w:id="334" w:name="_Toc488851517"/>
      <w:bookmarkStart w:id="335" w:name="_Toc488854701"/>
      <w:bookmarkStart w:id="336" w:name="_Toc488846090"/>
      <w:r>
        <w:rPr>
          <w:rFonts w:hint="eastAsia"/>
        </w:rPr>
        <w:t>密封性能</w:t>
      </w:r>
      <w:bookmarkEnd w:id="324"/>
      <w:r>
        <w:rPr>
          <w:rFonts w:hint="eastAsia"/>
        </w:rPr>
        <w:t>检验</w:t>
      </w:r>
      <w:bookmarkEnd w:id="325"/>
    </w:p>
    <w:p w:rsidR="00F83104" w:rsidRDefault="006D60F8">
      <w:pPr>
        <w:pStyle w:val="a"/>
        <w:numPr>
          <w:ilvl w:val="0"/>
          <w:numId w:val="0"/>
        </w:numPr>
        <w:spacing w:before="312" w:after="312"/>
        <w:ind w:firstLineChars="150" w:firstLine="315"/>
        <w:rPr>
          <w:rFonts w:ascii="宋体" w:eastAsiaTheme="minorEastAsia"/>
          <w:szCs w:val="21"/>
        </w:rPr>
      </w:pPr>
      <w:bookmarkStart w:id="337" w:name="_Toc522809181"/>
      <w:r>
        <w:rPr>
          <w:rFonts w:ascii="宋体" w:eastAsiaTheme="minorEastAsia" w:hint="eastAsia"/>
          <w:szCs w:val="21"/>
        </w:rPr>
        <w:t>将井盖按图示安装在密封性能试验设备中；</w:t>
      </w:r>
      <w:bookmarkEnd w:id="337"/>
    </w:p>
    <w:p w:rsidR="00F83104" w:rsidRDefault="006D60F8">
      <w:pPr>
        <w:pStyle w:val="a"/>
        <w:numPr>
          <w:ilvl w:val="0"/>
          <w:numId w:val="0"/>
        </w:numPr>
        <w:spacing w:before="312" w:after="312"/>
        <w:ind w:firstLineChars="150" w:firstLine="315"/>
        <w:rPr>
          <w:rFonts w:ascii="宋体" w:eastAsiaTheme="minorEastAsia"/>
          <w:szCs w:val="21"/>
        </w:rPr>
      </w:pPr>
      <w:bookmarkStart w:id="338" w:name="_Toc522809182"/>
      <w:r>
        <w:rPr>
          <w:rFonts w:ascii="宋体" w:eastAsiaTheme="minorEastAsia" w:hint="eastAsia"/>
          <w:szCs w:val="21"/>
        </w:rPr>
        <w:t>往试验设备中加水，水位加至盖板上</w:t>
      </w:r>
      <w:r>
        <w:rPr>
          <w:rFonts w:ascii="宋体" w:eastAsiaTheme="minorEastAsia" w:hint="eastAsia"/>
          <w:szCs w:val="21"/>
        </w:rPr>
        <w:t>1000mm</w:t>
      </w:r>
      <w:r>
        <w:rPr>
          <w:rFonts w:ascii="宋体" w:eastAsiaTheme="minorEastAsia" w:hint="eastAsia"/>
          <w:szCs w:val="21"/>
        </w:rPr>
        <w:t>处；</w:t>
      </w:r>
      <w:bookmarkEnd w:id="338"/>
    </w:p>
    <w:p w:rsidR="00F83104" w:rsidRDefault="006D60F8">
      <w:pPr>
        <w:pStyle w:val="a"/>
        <w:numPr>
          <w:ilvl w:val="0"/>
          <w:numId w:val="0"/>
        </w:numPr>
        <w:spacing w:before="312" w:after="312"/>
        <w:ind w:firstLineChars="150" w:firstLine="315"/>
        <w:rPr>
          <w:rFonts w:ascii="宋体" w:eastAsiaTheme="minorEastAsia"/>
          <w:szCs w:val="21"/>
        </w:rPr>
      </w:pPr>
      <w:bookmarkStart w:id="339" w:name="_Toc522809183"/>
      <w:r>
        <w:rPr>
          <w:rFonts w:ascii="宋体" w:eastAsiaTheme="minorEastAsia" w:hint="eastAsia"/>
          <w:szCs w:val="21"/>
        </w:rPr>
        <w:t>观察密封</w:t>
      </w:r>
      <w:r>
        <w:rPr>
          <w:rFonts w:ascii="宋体" w:eastAsiaTheme="minorEastAsia" w:hint="eastAsia"/>
          <w:szCs w:val="21"/>
        </w:rPr>
        <w:t>处是否渗漏，如没有水珠，即判定为合格。</w:t>
      </w:r>
      <w:bookmarkEnd w:id="326"/>
      <w:bookmarkEnd w:id="327"/>
      <w:bookmarkEnd w:id="328"/>
      <w:bookmarkEnd w:id="329"/>
      <w:bookmarkEnd w:id="330"/>
      <w:bookmarkEnd w:id="331"/>
      <w:bookmarkEnd w:id="332"/>
      <w:bookmarkEnd w:id="333"/>
      <w:bookmarkEnd w:id="334"/>
      <w:bookmarkEnd w:id="335"/>
      <w:bookmarkEnd w:id="336"/>
      <w:bookmarkEnd w:id="339"/>
    </w:p>
    <w:p w:rsidR="00F83104" w:rsidRDefault="006D60F8">
      <w:pPr>
        <w:pStyle w:val="a0"/>
        <w:spacing w:before="156" w:after="156" w:line="360" w:lineRule="auto"/>
        <w:ind w:left="420" w:hanging="420"/>
        <w:jc w:val="both"/>
      </w:pPr>
      <w:bookmarkStart w:id="340" w:name="_Toc522809184"/>
      <w:r>
        <w:rPr>
          <w:rFonts w:hint="eastAsia"/>
        </w:rPr>
        <w:t>防盗检验</w:t>
      </w:r>
      <w:bookmarkEnd w:id="340"/>
    </w:p>
    <w:p w:rsidR="00F83104" w:rsidRDefault="006D60F8">
      <w:pPr>
        <w:pStyle w:val="afc"/>
      </w:pPr>
      <w:r>
        <w:rPr>
          <w:rFonts w:hint="eastAsia"/>
        </w:rPr>
        <w:lastRenderedPageBreak/>
        <w:t>井盖处于关闭锁定状态，用撬棍，榔头等常用工具对井盖进行破坏式检验，如</w:t>
      </w:r>
      <w:r>
        <w:rPr>
          <w:rFonts w:hint="eastAsia"/>
        </w:rPr>
        <w:t>20min</w:t>
      </w:r>
      <w:r>
        <w:rPr>
          <w:rFonts w:hint="eastAsia"/>
        </w:rPr>
        <w:t>内未将井盖破坏打开，即判定为合格。此项检验仅在型式试验和不定期抽检中进行检验。</w:t>
      </w:r>
    </w:p>
    <w:p w:rsidR="00F83104" w:rsidRDefault="006D60F8">
      <w:pPr>
        <w:pStyle w:val="a0"/>
        <w:spacing w:before="156" w:after="156" w:line="360" w:lineRule="auto"/>
        <w:ind w:left="420" w:hanging="420"/>
        <w:jc w:val="both"/>
      </w:pPr>
      <w:bookmarkStart w:id="341" w:name="_Toc491353848"/>
      <w:bookmarkStart w:id="342" w:name="_Toc490906424"/>
      <w:bookmarkStart w:id="343" w:name="_Toc491166131"/>
      <w:bookmarkStart w:id="344" w:name="_Toc497407001"/>
      <w:bookmarkStart w:id="345" w:name="_Toc522809185"/>
      <w:bookmarkStart w:id="346" w:name="_Toc491242560"/>
      <w:bookmarkStart w:id="347" w:name="_Toc491338086"/>
      <w:bookmarkStart w:id="348" w:name="_Toc488854885"/>
      <w:bookmarkStart w:id="349" w:name="_Toc488852534"/>
      <w:bookmarkStart w:id="350" w:name="_Toc488854703"/>
      <w:bookmarkStart w:id="351" w:name="_Toc489689289"/>
      <w:r>
        <w:rPr>
          <w:rFonts w:hint="eastAsia"/>
        </w:rPr>
        <w:t>智能控制检验</w:t>
      </w:r>
      <w:bookmarkStart w:id="352" w:name="_Toc491166178"/>
      <w:bookmarkStart w:id="353" w:name="_Toc491242607"/>
      <w:bookmarkStart w:id="354" w:name="_Toc491353896"/>
      <w:bookmarkStart w:id="355" w:name="_Toc491338134"/>
      <w:bookmarkStart w:id="356" w:name="_Toc497407002"/>
      <w:bookmarkEnd w:id="341"/>
      <w:bookmarkEnd w:id="342"/>
      <w:bookmarkEnd w:id="343"/>
      <w:bookmarkEnd w:id="344"/>
      <w:bookmarkEnd w:id="345"/>
      <w:bookmarkEnd w:id="346"/>
      <w:bookmarkEnd w:id="347"/>
    </w:p>
    <w:p w:rsidR="00F83104" w:rsidRDefault="006D60F8">
      <w:pPr>
        <w:pStyle w:val="a0"/>
        <w:numPr>
          <w:ilvl w:val="0"/>
          <w:numId w:val="0"/>
        </w:numPr>
        <w:spacing w:before="156" w:after="156" w:line="360" w:lineRule="auto"/>
        <w:ind w:left="420"/>
        <w:jc w:val="both"/>
        <w:rPr>
          <w:rFonts w:ascii="宋体" w:eastAsiaTheme="minorEastAsia"/>
          <w:szCs w:val="22"/>
        </w:rPr>
      </w:pPr>
      <w:bookmarkStart w:id="357" w:name="_Toc522809186"/>
      <w:r>
        <w:rPr>
          <w:rFonts w:ascii="宋体" w:eastAsiaTheme="minorEastAsia" w:hint="eastAsia"/>
          <w:szCs w:val="22"/>
        </w:rPr>
        <w:t>智能控制检验程序：</w:t>
      </w:r>
      <w:bookmarkEnd w:id="357"/>
    </w:p>
    <w:p w:rsidR="00F83104" w:rsidRDefault="006D60F8">
      <w:pPr>
        <w:pStyle w:val="a0"/>
        <w:numPr>
          <w:ilvl w:val="0"/>
          <w:numId w:val="0"/>
        </w:numPr>
        <w:tabs>
          <w:tab w:val="center" w:pos="4201"/>
          <w:tab w:val="right" w:leader="dot" w:pos="9298"/>
        </w:tabs>
        <w:spacing w:before="156" w:after="156" w:line="360" w:lineRule="auto"/>
        <w:ind w:left="420"/>
        <w:jc w:val="both"/>
        <w:rPr>
          <w:rFonts w:eastAsia="宋体" w:hAnsi="宋体"/>
        </w:rPr>
      </w:pPr>
      <w:bookmarkStart w:id="358" w:name="_Toc522809187"/>
      <w:r>
        <w:rPr>
          <w:rFonts w:hint="eastAsia"/>
        </w:rPr>
        <w:t>1.</w:t>
      </w:r>
      <w:r>
        <w:rPr>
          <w:rFonts w:ascii="宋体" w:eastAsia="宋体" w:hAnsi="宋体" w:hint="eastAsia"/>
        </w:rPr>
        <w:t>状态实时监控：</w:t>
      </w:r>
      <w:bookmarkStart w:id="359" w:name="_Toc522809188"/>
      <w:bookmarkEnd w:id="358"/>
      <w:r>
        <w:rPr>
          <w:rFonts w:ascii="宋体" w:eastAsia="宋体" w:hAnsi="宋体" w:hint="eastAsia"/>
        </w:rPr>
        <w:t>在断开井盖牵引力的情况下，手动将井盖开启，查看后台的报警情况；</w:t>
      </w:r>
      <w:bookmarkEnd w:id="359"/>
    </w:p>
    <w:p w:rsidR="00F83104" w:rsidRDefault="006D60F8">
      <w:pPr>
        <w:pStyle w:val="a1"/>
        <w:numPr>
          <w:ilvl w:val="0"/>
          <w:numId w:val="0"/>
        </w:numPr>
        <w:spacing w:before="156" w:after="156"/>
        <w:ind w:firstLineChars="200" w:firstLine="4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支持现场授权蓝牙开启：站在井道内，保证蓝牙可正常连接控制系统的情况下，打开手机</w:t>
      </w:r>
      <w:r>
        <w:rPr>
          <w:rFonts w:asciiTheme="minorEastAsia" w:eastAsiaTheme="minorEastAsia" w:hAnsiTheme="minorEastAsia" w:hint="eastAsia"/>
        </w:rPr>
        <w:t>APP</w:t>
      </w:r>
      <w:r>
        <w:rPr>
          <w:rFonts w:asciiTheme="minorEastAsia" w:eastAsiaTheme="minorEastAsia" w:hAnsiTheme="minorEastAsia" w:hint="eastAsia"/>
        </w:rPr>
        <w:t>，向后台申请权限，在后台审批的情况下通蓝牙发送指令对井盖进行开关控制，并在后台查看井盖状态和相关信息；</w:t>
      </w:r>
    </w:p>
    <w:p w:rsidR="00F83104" w:rsidRDefault="006D60F8">
      <w:pPr>
        <w:pStyle w:val="a1"/>
        <w:numPr>
          <w:ilvl w:val="0"/>
          <w:numId w:val="0"/>
        </w:numPr>
        <w:spacing w:before="156" w:after="156" w:line="360" w:lineRule="auto"/>
        <w:ind w:firstLineChars="200" w:firstLine="420"/>
        <w:jc w:val="both"/>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支持现场无线遥控器授权开启：在手机蓝牙无法直接连接设备的情况下，打开手机</w:t>
      </w:r>
      <w:r>
        <w:rPr>
          <w:rFonts w:asciiTheme="minorEastAsia" w:eastAsiaTheme="minorEastAsia" w:hAnsiTheme="minorEastAsia" w:hint="eastAsia"/>
        </w:rPr>
        <w:t>APP</w:t>
      </w:r>
      <w:r>
        <w:rPr>
          <w:rFonts w:asciiTheme="minorEastAsia" w:eastAsiaTheme="minorEastAsia" w:hAnsiTheme="minorEastAsia" w:hint="eastAsia"/>
        </w:rPr>
        <w:t>，向后台申请权限，在后台审批后，通过蓝牙对无线遥控器进行二次授权，授权后通过遥控器对井盖进行开关控制，并在后台查看井盖状态和相关信息；</w:t>
      </w:r>
    </w:p>
    <w:p w:rsidR="00F83104" w:rsidRDefault="006D60F8">
      <w:pPr>
        <w:pStyle w:val="a1"/>
        <w:numPr>
          <w:ilvl w:val="0"/>
          <w:numId w:val="0"/>
          <w:ins w:id="360" w:author="澄楓夢"/>
        </w:numPr>
        <w:spacing w:before="156" w:after="156" w:line="360" w:lineRule="auto"/>
        <w:ind w:firstLineChars="200" w:firstLine="420"/>
        <w:jc w:val="both"/>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具备安全管控功能：发送指令控制井盖启动关闭动作，关闭过程中将物料伸入井口红外检测区域内，测试井盖是</w:t>
      </w:r>
      <w:r>
        <w:rPr>
          <w:rFonts w:asciiTheme="minorEastAsia" w:eastAsiaTheme="minorEastAsia" w:hAnsiTheme="minorEastAsia" w:hint="eastAsia"/>
        </w:rPr>
        <w:t>否停止关闭动作并反向开启，并在后台查看井盖状态和相关报警信息；</w:t>
      </w:r>
    </w:p>
    <w:p w:rsidR="00F83104" w:rsidRDefault="006D60F8">
      <w:pPr>
        <w:pStyle w:val="a1"/>
        <w:numPr>
          <w:ilvl w:val="0"/>
          <w:numId w:val="0"/>
          <w:ins w:id="361" w:author="澄楓夢"/>
        </w:numPr>
        <w:spacing w:before="156" w:after="156" w:line="360" w:lineRule="auto"/>
        <w:ind w:firstLineChars="200" w:firstLine="420"/>
        <w:jc w:val="both"/>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rPr>
        <w:t>井盖单元系统预留</w:t>
      </w:r>
      <w:r>
        <w:rPr>
          <w:rFonts w:asciiTheme="minorEastAsia" w:eastAsiaTheme="minorEastAsia" w:hAnsiTheme="minorEastAsia" w:hint="eastAsia"/>
        </w:rPr>
        <w:t>RS485</w:t>
      </w:r>
      <w:r>
        <w:rPr>
          <w:rFonts w:asciiTheme="minorEastAsia" w:eastAsiaTheme="minorEastAsia" w:hAnsiTheme="minorEastAsia" w:hint="eastAsia"/>
        </w:rPr>
        <w:t>扩展功能接口：</w:t>
      </w:r>
      <w:r>
        <w:rPr>
          <w:rFonts w:asciiTheme="minorEastAsia" w:eastAsiaTheme="minorEastAsia" w:hAnsiTheme="minorEastAsia" w:hint="eastAsia"/>
        </w:rPr>
        <w:t xml:space="preserve"> </w:t>
      </w:r>
      <w:r>
        <w:rPr>
          <w:rFonts w:asciiTheme="minorEastAsia" w:eastAsiaTheme="minorEastAsia" w:hAnsiTheme="minorEastAsia" w:hint="eastAsia"/>
        </w:rPr>
        <w:t>可参考需要接入的功能模块所对应的测试标准。</w:t>
      </w:r>
    </w:p>
    <w:p w:rsidR="00F83104" w:rsidRDefault="006D60F8">
      <w:pPr>
        <w:pStyle w:val="a0"/>
        <w:spacing w:before="156" w:after="156" w:line="360" w:lineRule="auto"/>
        <w:ind w:left="420" w:hanging="420"/>
        <w:jc w:val="both"/>
      </w:pPr>
      <w:bookmarkStart w:id="362" w:name="_Toc522809189"/>
      <w:r>
        <w:rPr>
          <w:rFonts w:hint="eastAsia"/>
        </w:rPr>
        <w:t>试验设备</w:t>
      </w:r>
      <w:bookmarkEnd w:id="352"/>
      <w:bookmarkEnd w:id="353"/>
      <w:bookmarkEnd w:id="354"/>
      <w:bookmarkEnd w:id="355"/>
      <w:bookmarkEnd w:id="356"/>
      <w:bookmarkEnd w:id="362"/>
    </w:p>
    <w:p w:rsidR="00F83104" w:rsidRDefault="006D60F8">
      <w:pPr>
        <w:pStyle w:val="a0"/>
        <w:numPr>
          <w:ilvl w:val="255"/>
          <w:numId w:val="0"/>
        </w:numPr>
        <w:spacing w:before="156" w:after="156" w:line="360" w:lineRule="auto"/>
        <w:jc w:val="both"/>
      </w:pPr>
      <w:bookmarkStart w:id="363" w:name="_Toc522809190"/>
      <w:r>
        <w:rPr>
          <w:rFonts w:hint="eastAsia"/>
        </w:rPr>
        <w:t>7.6.1</w:t>
      </w:r>
      <w:r>
        <w:rPr>
          <w:rFonts w:hint="eastAsia"/>
        </w:rPr>
        <w:t>试验设备种类</w:t>
      </w:r>
      <w:bookmarkEnd w:id="363"/>
    </w:p>
    <w:p w:rsidR="00F83104" w:rsidRDefault="006D60F8">
      <w:pPr>
        <w:pStyle w:val="a0"/>
        <w:numPr>
          <w:ilvl w:val="255"/>
          <w:numId w:val="0"/>
        </w:numPr>
        <w:spacing w:before="156" w:after="156" w:line="360" w:lineRule="auto"/>
        <w:ind w:firstLineChars="200" w:firstLine="420"/>
        <w:jc w:val="both"/>
      </w:pPr>
      <w:bookmarkStart w:id="364" w:name="_Toc522809191"/>
      <w:r>
        <w:rPr>
          <w:rFonts w:ascii="宋体" w:eastAsiaTheme="minorEastAsia" w:hint="eastAsia"/>
          <w:szCs w:val="22"/>
        </w:rPr>
        <w:t>试验设备主要有</w:t>
      </w:r>
      <w:bookmarkStart w:id="365" w:name="_Toc491166129"/>
      <w:bookmarkStart w:id="366" w:name="_Toc491353846"/>
      <w:bookmarkStart w:id="367" w:name="_Toc491338084"/>
      <w:bookmarkStart w:id="368" w:name="_Toc491242558"/>
      <w:bookmarkStart w:id="369" w:name="_Toc497406999"/>
      <w:r>
        <w:rPr>
          <w:rFonts w:ascii="宋体" w:eastAsiaTheme="minorEastAsia" w:hint="eastAsia"/>
          <w:szCs w:val="22"/>
        </w:rPr>
        <w:t>密封性能试验设备</w:t>
      </w:r>
      <w:bookmarkEnd w:id="365"/>
      <w:bookmarkEnd w:id="366"/>
      <w:bookmarkEnd w:id="367"/>
      <w:bookmarkEnd w:id="368"/>
      <w:bookmarkEnd w:id="369"/>
      <w:r>
        <w:rPr>
          <w:rFonts w:ascii="宋体" w:eastAsiaTheme="minorEastAsia" w:hint="eastAsia"/>
          <w:szCs w:val="22"/>
        </w:rPr>
        <w:t>、加载系统和量具。</w:t>
      </w:r>
      <w:bookmarkEnd w:id="364"/>
    </w:p>
    <w:p w:rsidR="00F83104" w:rsidRDefault="006D60F8">
      <w:pPr>
        <w:pStyle w:val="a1"/>
        <w:numPr>
          <w:ilvl w:val="0"/>
          <w:numId w:val="0"/>
        </w:numPr>
        <w:spacing w:before="156" w:after="156"/>
        <w:rPr>
          <w:ins w:id="370" w:author="感谢天地" w:date="2018-08-12T21:01:00Z"/>
        </w:rPr>
      </w:pPr>
      <w:r>
        <w:rPr>
          <w:rFonts w:hint="eastAsia"/>
        </w:rPr>
        <w:t xml:space="preserve">7.6.2 </w:t>
      </w:r>
      <w:r>
        <w:rPr>
          <w:rFonts w:hint="eastAsia"/>
        </w:rPr>
        <w:t>密封性能试验设备</w:t>
      </w:r>
    </w:p>
    <w:p w:rsidR="00F83104" w:rsidRDefault="006D60F8">
      <w:pPr>
        <w:pStyle w:val="a1"/>
        <w:numPr>
          <w:ilvl w:val="0"/>
          <w:numId w:val="0"/>
        </w:numPr>
        <w:spacing w:before="156" w:after="156"/>
        <w:ind w:firstLineChars="150" w:firstLine="315"/>
        <w:rPr>
          <w:rFonts w:ascii="宋体" w:eastAsiaTheme="minorEastAsia"/>
          <w:szCs w:val="22"/>
        </w:rPr>
      </w:pPr>
      <w:r>
        <w:rPr>
          <w:rFonts w:ascii="宋体" w:eastAsiaTheme="minorEastAsia" w:hint="eastAsia"/>
          <w:szCs w:val="22"/>
        </w:rPr>
        <w:t>密封性能试验设备由水箱、水位控制管、盖板、井座和橡胶垫等组成。</w:t>
      </w:r>
    </w:p>
    <w:p w:rsidR="00F83104" w:rsidRDefault="006D60F8">
      <w:pPr>
        <w:pStyle w:val="a1"/>
        <w:numPr>
          <w:ilvl w:val="0"/>
          <w:numId w:val="0"/>
        </w:numPr>
        <w:spacing w:before="156" w:after="156"/>
        <w:ind w:firstLineChars="150" w:firstLine="315"/>
        <w:rPr>
          <w:rFonts w:ascii="宋体" w:eastAsiaTheme="minorEastAsia"/>
          <w:szCs w:val="22"/>
        </w:rPr>
      </w:pPr>
      <w:r>
        <w:rPr>
          <w:rFonts w:hint="eastAsia"/>
        </w:rPr>
        <w:t>密封性能试验设备如图</w:t>
      </w:r>
      <w:r>
        <w:rPr>
          <w:rFonts w:hint="eastAsia"/>
        </w:rPr>
        <w:t>2</w:t>
      </w:r>
      <w:r>
        <w:rPr>
          <w:rFonts w:hint="eastAsia"/>
        </w:rPr>
        <w:t>所示。</w:t>
      </w:r>
    </w:p>
    <w:p w:rsidR="00F83104" w:rsidRDefault="006D60F8">
      <w:pPr>
        <w:pStyle w:val="a"/>
        <w:numPr>
          <w:ilvl w:val="0"/>
          <w:numId w:val="0"/>
        </w:numPr>
        <w:spacing w:before="312" w:after="312" w:line="360" w:lineRule="auto"/>
        <w:ind w:left="420" w:hangingChars="200" w:hanging="420"/>
        <w:jc w:val="center"/>
      </w:pPr>
      <w:bookmarkStart w:id="371" w:name="_Toc489689288"/>
      <w:bookmarkEnd w:id="371"/>
      <w:r>
        <w:rPr>
          <w:rFonts w:hint="eastAsia"/>
          <w:noProof/>
        </w:rPr>
        <w:lastRenderedPageBreak/>
        <w:drawing>
          <wp:inline distT="0" distB="0" distL="114300" distR="114300">
            <wp:extent cx="4711065" cy="3154045"/>
            <wp:effectExtent l="0" t="0" r="13335" b="8255"/>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21" cstate="print"/>
                    <a:stretch>
                      <a:fillRect/>
                    </a:stretch>
                  </pic:blipFill>
                  <pic:spPr>
                    <a:xfrm>
                      <a:off x="0" y="0"/>
                      <a:ext cx="4711065" cy="3154045"/>
                    </a:xfrm>
                    <a:prstGeom prst="rect">
                      <a:avLst/>
                    </a:prstGeom>
                    <a:noFill/>
                    <a:ln w="9525">
                      <a:noFill/>
                    </a:ln>
                  </pic:spPr>
                </pic:pic>
              </a:graphicData>
            </a:graphic>
          </wp:inline>
        </w:drawing>
      </w:r>
    </w:p>
    <w:p w:rsidR="00F83104" w:rsidRDefault="006D60F8">
      <w:pPr>
        <w:pStyle w:val="afc"/>
        <w:spacing w:before="120" w:after="120" w:line="360" w:lineRule="auto"/>
        <w:ind w:left="420" w:hangingChars="200" w:hanging="420"/>
        <w:jc w:val="center"/>
      </w:pPr>
      <w:r>
        <w:rPr>
          <w:rFonts w:hAnsi="宋体" w:hint="eastAsia"/>
        </w:rPr>
        <w:t>图</w:t>
      </w:r>
      <w:r>
        <w:rPr>
          <w:rFonts w:hAnsi="宋体" w:hint="eastAsia"/>
        </w:rPr>
        <w:t xml:space="preserve"> </w:t>
      </w:r>
      <w:r>
        <w:rPr>
          <w:rFonts w:hint="eastAsia"/>
        </w:rPr>
        <w:t>2</w:t>
      </w:r>
      <w:r>
        <w:rPr>
          <w:rFonts w:hint="eastAsia"/>
        </w:rPr>
        <w:t>密封性能试验设备示意图</w:t>
      </w:r>
    </w:p>
    <w:p w:rsidR="00F83104" w:rsidRDefault="00F83104">
      <w:pPr>
        <w:pStyle w:val="afc"/>
        <w:spacing w:before="120" w:after="120"/>
        <w:ind w:left="420" w:hangingChars="200" w:hanging="420"/>
        <w:rPr>
          <w:rFonts w:hAnsi="宋体"/>
        </w:rPr>
      </w:pPr>
    </w:p>
    <w:p w:rsidR="00F83104" w:rsidRDefault="006D60F8">
      <w:pPr>
        <w:pStyle w:val="a1"/>
        <w:numPr>
          <w:ilvl w:val="0"/>
          <w:numId w:val="0"/>
        </w:numPr>
        <w:spacing w:before="156" w:after="156"/>
      </w:pPr>
      <w:r>
        <w:rPr>
          <w:rFonts w:hint="eastAsia"/>
        </w:rPr>
        <w:t>7.6.3</w:t>
      </w:r>
      <w:bookmarkStart w:id="372" w:name="_Toc497407003"/>
      <w:r>
        <w:rPr>
          <w:rFonts w:hint="eastAsia"/>
        </w:rPr>
        <w:t>加载系统</w:t>
      </w:r>
      <w:bookmarkEnd w:id="372"/>
    </w:p>
    <w:p w:rsidR="00F83104" w:rsidRDefault="006D60F8">
      <w:pPr>
        <w:pStyle w:val="afc"/>
        <w:spacing w:before="120" w:after="120"/>
        <w:ind w:left="420" w:hangingChars="200" w:hanging="420"/>
      </w:pPr>
      <w:r>
        <w:rPr>
          <w:rFonts w:hAnsi="宋体" w:hint="eastAsia"/>
        </w:rPr>
        <w:t xml:space="preserve">      </w:t>
      </w:r>
      <w:r>
        <w:rPr>
          <w:rFonts w:hAnsi="宋体" w:hint="eastAsia"/>
        </w:rPr>
        <w:t>加载系统由加载设备、刚性垫块、橡胶垫片组成。</w:t>
      </w:r>
    </w:p>
    <w:p w:rsidR="00F83104" w:rsidRDefault="006D60F8">
      <w:pPr>
        <w:pStyle w:val="afc"/>
        <w:spacing w:before="120" w:after="120"/>
        <w:ind w:left="420" w:hangingChars="200" w:hanging="420"/>
      </w:pPr>
      <w:r>
        <w:rPr>
          <w:rFonts w:hAnsi="宋体" w:hint="eastAsia"/>
        </w:rPr>
        <w:t xml:space="preserve">      </w:t>
      </w:r>
      <w:r>
        <w:rPr>
          <w:rFonts w:hAnsi="宋体" w:hint="eastAsia"/>
        </w:rPr>
        <w:t>加载设备应能提供试验载荷</w:t>
      </w:r>
      <w:r>
        <w:rPr>
          <w:rFonts w:hint="eastAsia"/>
        </w:rPr>
        <w:t>1.2</w:t>
      </w:r>
      <w:r>
        <w:rPr>
          <w:rFonts w:hint="eastAsia"/>
        </w:rPr>
        <w:t>倍以上的加载能力，并经计量校准合格，其加载精度不大于±</w:t>
      </w:r>
      <w:r>
        <w:rPr>
          <w:rFonts w:hint="eastAsia"/>
        </w:rPr>
        <w:t>3%</w:t>
      </w:r>
      <w:r>
        <w:rPr>
          <w:rFonts w:hint="eastAsia"/>
        </w:rPr>
        <w:t>，加载试验装置如图</w:t>
      </w:r>
      <w:r>
        <w:rPr>
          <w:rFonts w:hint="eastAsia"/>
        </w:rPr>
        <w:t>3</w:t>
      </w:r>
      <w:r>
        <w:rPr>
          <w:rFonts w:hint="eastAsia"/>
        </w:rPr>
        <w:t>所示。</w:t>
      </w:r>
      <w:r>
        <w:rPr>
          <w:rFonts w:hint="eastAsia"/>
        </w:rPr>
        <w:t xml:space="preserve">        </w:t>
      </w:r>
    </w:p>
    <w:p w:rsidR="00F83104" w:rsidRDefault="006D60F8">
      <w:pPr>
        <w:pStyle w:val="afc"/>
        <w:spacing w:before="120" w:after="120"/>
        <w:ind w:left="420" w:hangingChars="200" w:hanging="420"/>
        <w:jc w:val="center"/>
      </w:pPr>
      <w:r>
        <w:rPr>
          <w:rFonts w:hint="eastAsia"/>
          <w:noProof/>
        </w:rPr>
        <w:lastRenderedPageBreak/>
        <w:drawing>
          <wp:inline distT="0" distB="0" distL="114300" distR="114300">
            <wp:extent cx="4740275" cy="4081145"/>
            <wp:effectExtent l="0" t="0" r="3175" b="1460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22" cstate="print"/>
                    <a:stretch>
                      <a:fillRect/>
                    </a:stretch>
                  </pic:blipFill>
                  <pic:spPr>
                    <a:xfrm>
                      <a:off x="0" y="0"/>
                      <a:ext cx="4740275" cy="4081145"/>
                    </a:xfrm>
                    <a:prstGeom prst="rect">
                      <a:avLst/>
                    </a:prstGeom>
                    <a:noFill/>
                    <a:ln w="9525">
                      <a:noFill/>
                    </a:ln>
                  </pic:spPr>
                </pic:pic>
              </a:graphicData>
            </a:graphic>
          </wp:inline>
        </w:drawing>
      </w:r>
    </w:p>
    <w:p w:rsidR="00F83104" w:rsidRDefault="006D60F8">
      <w:pPr>
        <w:pStyle w:val="afc"/>
        <w:spacing w:before="120" w:after="120"/>
        <w:ind w:left="360" w:hangingChars="200" w:hanging="360"/>
        <w:jc w:val="center"/>
        <w:rPr>
          <w:rFonts w:ascii="黑体" w:eastAsia="黑体" w:hAnsi="黑体"/>
          <w:sz w:val="18"/>
          <w:szCs w:val="18"/>
        </w:rPr>
      </w:pPr>
      <w:r>
        <w:rPr>
          <w:rFonts w:ascii="黑体" w:eastAsia="黑体" w:hAnsi="黑体" w:hint="eastAsia"/>
          <w:sz w:val="18"/>
          <w:szCs w:val="18"/>
        </w:rPr>
        <w:t>图</w:t>
      </w:r>
      <w:r>
        <w:rPr>
          <w:rFonts w:ascii="黑体" w:eastAsia="黑体" w:hAnsi="黑体" w:hint="eastAsia"/>
          <w:sz w:val="18"/>
          <w:szCs w:val="18"/>
        </w:rPr>
        <w:t xml:space="preserve"> 3</w:t>
      </w:r>
      <w:r>
        <w:rPr>
          <w:rFonts w:hint="eastAsia"/>
        </w:rPr>
        <w:t>加载试验装置</w:t>
      </w:r>
    </w:p>
    <w:p w:rsidR="00F83104" w:rsidRDefault="00F83104">
      <w:pPr>
        <w:pStyle w:val="afc"/>
        <w:spacing w:before="120" w:after="120"/>
        <w:ind w:left="420" w:hangingChars="200" w:hanging="420"/>
        <w:jc w:val="center"/>
      </w:pPr>
    </w:p>
    <w:p w:rsidR="00F83104" w:rsidRDefault="006D60F8">
      <w:pPr>
        <w:pStyle w:val="afc"/>
        <w:spacing w:before="120" w:after="120"/>
        <w:ind w:leftChars="195" w:left="409" w:firstLineChars="0" w:firstLine="0"/>
      </w:pPr>
      <w:r>
        <w:rPr>
          <w:rFonts w:hint="eastAsia"/>
        </w:rPr>
        <w:t>井盖检测的刚性垫块尺寸（</w:t>
      </w:r>
      <w:r>
        <w:rPr>
          <w:rFonts w:hint="eastAsia"/>
        </w:rPr>
        <w:t>mm</w:t>
      </w:r>
      <w:r>
        <w:rPr>
          <w:rFonts w:hint="eastAsia"/>
        </w:rPr>
        <w:t>），如图</w:t>
      </w:r>
      <w:r>
        <w:rPr>
          <w:rFonts w:hint="eastAsia"/>
        </w:rPr>
        <w:t>4</w:t>
      </w:r>
      <w:r>
        <w:rPr>
          <w:rFonts w:hint="eastAsia"/>
        </w:rPr>
        <w:t>所示。</w:t>
      </w:r>
    </w:p>
    <w:p w:rsidR="00F83104" w:rsidRDefault="006D60F8">
      <w:pPr>
        <w:pStyle w:val="afc"/>
        <w:spacing w:before="120" w:after="120"/>
        <w:ind w:leftChars="195" w:left="409" w:firstLineChars="0" w:firstLine="0"/>
        <w:jc w:val="left"/>
      </w:pPr>
      <w:r>
        <w:rPr>
          <w:rFonts w:hint="eastAsia"/>
        </w:rPr>
        <w:t>橡胶垫片安装在刚性垫块和井盖之间，垫片的外缘尺寸应与刚性垫块相同，厚度为</w:t>
      </w:r>
      <w:r>
        <w:rPr>
          <w:rFonts w:hint="eastAsia"/>
        </w:rPr>
        <w:t>6mm</w:t>
      </w:r>
      <w:r>
        <w:rPr>
          <w:rFonts w:hAnsi="宋体" w:hint="eastAsia"/>
        </w:rPr>
        <w:t>～</w:t>
      </w:r>
      <w:r>
        <w:rPr>
          <w:rFonts w:hint="eastAsia"/>
        </w:rPr>
        <w:t>10mm</w:t>
      </w:r>
      <w:r>
        <w:rPr>
          <w:rFonts w:hint="eastAsia"/>
        </w:rPr>
        <w:t>。</w:t>
      </w:r>
    </w:p>
    <w:p w:rsidR="00F83104" w:rsidRDefault="00F83104">
      <w:pPr>
        <w:pStyle w:val="afc"/>
        <w:spacing w:before="120" w:after="120"/>
        <w:ind w:left="420" w:hangingChars="200" w:hanging="420"/>
      </w:pPr>
    </w:p>
    <w:p w:rsidR="00F83104" w:rsidRDefault="00F83104">
      <w:pPr>
        <w:pStyle w:val="afc"/>
        <w:spacing w:before="120" w:after="120"/>
        <w:ind w:left="420" w:hangingChars="200" w:hanging="420"/>
        <w:jc w:val="center"/>
      </w:pPr>
    </w:p>
    <w:p w:rsidR="00F83104" w:rsidRDefault="00F83104">
      <w:pPr>
        <w:pStyle w:val="afc"/>
        <w:spacing w:before="120" w:after="120"/>
        <w:ind w:left="420" w:hangingChars="200" w:hanging="420"/>
        <w:jc w:val="center"/>
      </w:pPr>
      <w:r>
        <w:fldChar w:fldCharType="begin"/>
      </w:r>
      <w:r w:rsidR="006D60F8">
        <w:instrText xml:space="preserve"> INCLUDEPICTURE "C:\\Users\\ADMINI~1\\AppData\\Local\\Temp\\ksohtml\\wps2180.tmp.jpg" \* MERGEFORMATINET </w:instrText>
      </w:r>
      <w:r>
        <w:fldChar w:fldCharType="separate"/>
      </w:r>
      <w:r w:rsidR="006D60F8">
        <w:rPr>
          <w:noProof/>
        </w:rPr>
        <w:drawing>
          <wp:inline distT="0" distB="0" distL="114300" distR="114300">
            <wp:extent cx="1714500" cy="1236980"/>
            <wp:effectExtent l="0" t="0" r="0" b="1270"/>
            <wp:docPr id="2" name="图片 11" descr="wps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wps2180"/>
                    <pic:cNvPicPr>
                      <a:picLocks noChangeAspect="1"/>
                    </pic:cNvPicPr>
                  </pic:nvPicPr>
                  <pic:blipFill>
                    <a:blip r:embed="rId23" cstate="print"/>
                    <a:stretch>
                      <a:fillRect/>
                    </a:stretch>
                  </pic:blipFill>
                  <pic:spPr>
                    <a:xfrm>
                      <a:off x="0" y="0"/>
                      <a:ext cx="1714500" cy="1236980"/>
                    </a:xfrm>
                    <a:prstGeom prst="rect">
                      <a:avLst/>
                    </a:prstGeom>
                    <a:noFill/>
                    <a:ln w="9525">
                      <a:noFill/>
                    </a:ln>
                  </pic:spPr>
                </pic:pic>
              </a:graphicData>
            </a:graphic>
          </wp:inline>
        </w:drawing>
      </w:r>
      <w:r>
        <w:fldChar w:fldCharType="end"/>
      </w:r>
    </w:p>
    <w:p w:rsidR="00F83104" w:rsidRDefault="006D60F8">
      <w:pPr>
        <w:pStyle w:val="afc"/>
        <w:spacing w:before="120" w:after="120"/>
        <w:ind w:left="360" w:hangingChars="200" w:hanging="360"/>
        <w:jc w:val="center"/>
      </w:pPr>
      <w:r>
        <w:rPr>
          <w:rFonts w:ascii="黑体" w:eastAsia="黑体" w:hAnsi="黑体" w:hint="eastAsia"/>
          <w:sz w:val="18"/>
          <w:szCs w:val="18"/>
        </w:rPr>
        <w:t>图</w:t>
      </w:r>
      <w:r>
        <w:rPr>
          <w:rFonts w:ascii="黑体" w:eastAsia="黑体" w:hAnsi="黑体" w:hint="eastAsia"/>
          <w:sz w:val="18"/>
          <w:szCs w:val="18"/>
        </w:rPr>
        <w:t xml:space="preserve"> 4</w:t>
      </w:r>
      <w:r>
        <w:rPr>
          <w:rFonts w:hint="eastAsia"/>
        </w:rPr>
        <w:t>井盖检测的刚性垫块尺寸（</w:t>
      </w:r>
      <w:r>
        <w:rPr>
          <w:rFonts w:hint="eastAsia"/>
        </w:rPr>
        <w:t>mm</w:t>
      </w:r>
      <w:r>
        <w:rPr>
          <w:rFonts w:hint="eastAsia"/>
        </w:rPr>
        <w:t>）</w:t>
      </w:r>
      <w:bookmarkStart w:id="373" w:name="_Toc491242608"/>
      <w:bookmarkStart w:id="374" w:name="_Toc491166179"/>
      <w:bookmarkStart w:id="375" w:name="_Toc491338135"/>
      <w:bookmarkStart w:id="376" w:name="_Toc491353897"/>
      <w:bookmarkStart w:id="377" w:name="_Toc497407004"/>
    </w:p>
    <w:p w:rsidR="00F83104" w:rsidRDefault="006D60F8">
      <w:pPr>
        <w:pStyle w:val="afc"/>
        <w:spacing w:before="120" w:after="120"/>
        <w:ind w:leftChars="50" w:left="420" w:hangingChars="150" w:hanging="315"/>
        <w:rPr>
          <w:rFonts w:ascii="黑体" w:eastAsia="黑体"/>
          <w:szCs w:val="21"/>
        </w:rPr>
      </w:pPr>
      <w:r>
        <w:rPr>
          <w:rFonts w:ascii="黑体" w:eastAsia="黑体" w:hint="eastAsia"/>
          <w:szCs w:val="21"/>
        </w:rPr>
        <w:t xml:space="preserve">7.6.4 </w:t>
      </w:r>
      <w:r>
        <w:rPr>
          <w:rFonts w:ascii="黑体" w:eastAsia="黑体" w:hint="eastAsia"/>
          <w:szCs w:val="21"/>
        </w:rPr>
        <w:t>量具</w:t>
      </w:r>
      <w:bookmarkEnd w:id="373"/>
      <w:bookmarkEnd w:id="374"/>
      <w:bookmarkEnd w:id="375"/>
      <w:bookmarkEnd w:id="376"/>
      <w:bookmarkEnd w:id="377"/>
    </w:p>
    <w:p w:rsidR="00F83104" w:rsidRDefault="006D60F8">
      <w:pPr>
        <w:pStyle w:val="afc"/>
        <w:spacing w:before="120" w:after="120"/>
        <w:ind w:leftChars="250" w:left="525" w:firstLineChars="50" w:firstLine="105"/>
      </w:pPr>
      <w:r>
        <w:rPr>
          <w:rFonts w:hint="eastAsia"/>
        </w:rPr>
        <w:t>常用试验量具见表</w:t>
      </w:r>
      <w:r>
        <w:rPr>
          <w:rFonts w:hint="eastAsia"/>
        </w:rPr>
        <w:t>3</w:t>
      </w:r>
      <w:r>
        <w:rPr>
          <w:rFonts w:hint="eastAsia"/>
        </w:rPr>
        <w:t>。</w:t>
      </w:r>
    </w:p>
    <w:p w:rsidR="00F83104" w:rsidRDefault="006D60F8">
      <w:pPr>
        <w:pStyle w:val="afc"/>
        <w:ind w:firstLineChars="400" w:firstLine="840"/>
      </w:pPr>
      <w:r>
        <w:rPr>
          <w:rFonts w:hint="eastAsia"/>
        </w:rPr>
        <w:t>表</w:t>
      </w:r>
      <w:r>
        <w:rPr>
          <w:rFonts w:hint="eastAsia"/>
        </w:rPr>
        <w:t>3</w:t>
      </w:r>
      <w:r>
        <w:rPr>
          <w:rFonts w:hint="eastAsia"/>
        </w:rPr>
        <w:t>常用试验量具</w:t>
      </w:r>
    </w:p>
    <w:p w:rsidR="00F83104" w:rsidRDefault="006D60F8">
      <w:pPr>
        <w:pStyle w:val="afc"/>
        <w:spacing w:before="120" w:after="120"/>
        <w:ind w:left="420" w:hangingChars="200" w:hanging="420"/>
        <w:jc w:val="center"/>
      </w:pPr>
      <w:r>
        <w:rPr>
          <w:noProof/>
        </w:rPr>
        <w:lastRenderedPageBreak/>
        <w:drawing>
          <wp:inline distT="0" distB="0" distL="114300" distR="114300">
            <wp:extent cx="5253990" cy="1843405"/>
            <wp:effectExtent l="0" t="0" r="3810" b="444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24" cstate="print"/>
                    <a:stretch>
                      <a:fillRect/>
                    </a:stretch>
                  </pic:blipFill>
                  <pic:spPr>
                    <a:xfrm>
                      <a:off x="0" y="0"/>
                      <a:ext cx="5253990" cy="1843405"/>
                    </a:xfrm>
                    <a:prstGeom prst="rect">
                      <a:avLst/>
                    </a:prstGeom>
                    <a:noFill/>
                    <a:ln w="9525">
                      <a:noFill/>
                    </a:ln>
                  </pic:spPr>
                </pic:pic>
              </a:graphicData>
            </a:graphic>
          </wp:inline>
        </w:drawing>
      </w:r>
    </w:p>
    <w:p w:rsidR="00F83104" w:rsidRDefault="006D60F8">
      <w:pPr>
        <w:pStyle w:val="a"/>
        <w:spacing w:before="312" w:after="312" w:line="360" w:lineRule="auto"/>
        <w:ind w:left="420" w:hangingChars="200" w:hanging="420"/>
      </w:pPr>
      <w:bookmarkStart w:id="378" w:name="_Toc488854886"/>
      <w:bookmarkStart w:id="379" w:name="_Toc489689290"/>
      <w:bookmarkStart w:id="380" w:name="_Toc488854705"/>
      <w:bookmarkStart w:id="381" w:name="_Toc488852536"/>
      <w:bookmarkStart w:id="382" w:name="_Toc522809192"/>
      <w:bookmarkStart w:id="383" w:name="_Toc491166132"/>
      <w:bookmarkStart w:id="384" w:name="_Toc491338087"/>
      <w:bookmarkStart w:id="385" w:name="_Toc491353849"/>
      <w:bookmarkStart w:id="386" w:name="_Toc490906426"/>
      <w:bookmarkStart w:id="387" w:name="_Toc491242561"/>
      <w:bookmarkStart w:id="388" w:name="_Toc497407005"/>
      <w:bookmarkEnd w:id="348"/>
      <w:bookmarkEnd w:id="349"/>
      <w:bookmarkEnd w:id="350"/>
      <w:bookmarkEnd w:id="351"/>
      <w:r>
        <w:rPr>
          <w:rFonts w:hint="eastAsia"/>
        </w:rPr>
        <w:t>检验</w:t>
      </w:r>
      <w:bookmarkEnd w:id="378"/>
      <w:bookmarkEnd w:id="379"/>
      <w:bookmarkEnd w:id="380"/>
      <w:bookmarkEnd w:id="381"/>
      <w:r>
        <w:rPr>
          <w:rFonts w:hint="eastAsia"/>
        </w:rPr>
        <w:t>规则</w:t>
      </w:r>
      <w:bookmarkEnd w:id="382"/>
      <w:bookmarkEnd w:id="383"/>
      <w:bookmarkEnd w:id="384"/>
      <w:bookmarkEnd w:id="385"/>
      <w:bookmarkEnd w:id="386"/>
      <w:bookmarkEnd w:id="387"/>
      <w:bookmarkEnd w:id="388"/>
    </w:p>
    <w:p w:rsidR="00F83104" w:rsidRDefault="006D60F8">
      <w:pPr>
        <w:pStyle w:val="a0"/>
        <w:spacing w:before="156" w:after="156" w:line="360" w:lineRule="auto"/>
        <w:ind w:left="420" w:hanging="420"/>
        <w:jc w:val="both"/>
      </w:pPr>
      <w:bookmarkStart w:id="389" w:name="_Toc491166133"/>
      <w:bookmarkStart w:id="390" w:name="_Toc491242562"/>
      <w:bookmarkStart w:id="391" w:name="_Toc522809193"/>
      <w:bookmarkStart w:id="392" w:name="_Toc497407006"/>
      <w:bookmarkStart w:id="393" w:name="_Toc491338088"/>
      <w:bookmarkStart w:id="394" w:name="_Toc491353850"/>
      <w:r>
        <w:rPr>
          <w:rFonts w:hint="eastAsia"/>
        </w:rPr>
        <w:t>检验分类</w:t>
      </w:r>
      <w:bookmarkEnd w:id="389"/>
      <w:bookmarkEnd w:id="390"/>
      <w:bookmarkEnd w:id="391"/>
      <w:bookmarkEnd w:id="392"/>
      <w:bookmarkEnd w:id="393"/>
      <w:bookmarkEnd w:id="394"/>
    </w:p>
    <w:p w:rsidR="00F83104" w:rsidRDefault="006D60F8">
      <w:pPr>
        <w:pStyle w:val="afc"/>
        <w:spacing w:before="120" w:after="120" w:line="360" w:lineRule="auto"/>
        <w:ind w:left="420" w:hangingChars="200" w:hanging="420"/>
      </w:pPr>
      <w:r>
        <w:rPr>
          <w:rFonts w:hint="eastAsia"/>
        </w:rPr>
        <w:t xml:space="preserve">      </w:t>
      </w:r>
      <w:r>
        <w:rPr>
          <w:rFonts w:hint="eastAsia"/>
        </w:rPr>
        <w:t>检验分为出厂检验和型式检验两类。</w:t>
      </w:r>
    </w:p>
    <w:p w:rsidR="00F83104" w:rsidRDefault="006D60F8">
      <w:pPr>
        <w:pStyle w:val="a0"/>
        <w:spacing w:before="156" w:after="156" w:line="360" w:lineRule="auto"/>
        <w:ind w:left="420" w:hanging="420"/>
        <w:jc w:val="both"/>
      </w:pPr>
      <w:bookmarkStart w:id="395" w:name="_Toc491338089"/>
      <w:bookmarkStart w:id="396" w:name="_Toc491166134"/>
      <w:bookmarkStart w:id="397" w:name="_Toc497407007"/>
      <w:bookmarkStart w:id="398" w:name="_Toc491242563"/>
      <w:bookmarkStart w:id="399" w:name="_Toc491353851"/>
      <w:bookmarkStart w:id="400" w:name="_Toc522809194"/>
      <w:r>
        <w:rPr>
          <w:rFonts w:hint="eastAsia"/>
        </w:rPr>
        <w:t>批量</w:t>
      </w:r>
      <w:bookmarkEnd w:id="395"/>
      <w:bookmarkEnd w:id="396"/>
      <w:bookmarkEnd w:id="397"/>
      <w:bookmarkEnd w:id="398"/>
      <w:bookmarkEnd w:id="399"/>
      <w:bookmarkEnd w:id="400"/>
    </w:p>
    <w:p w:rsidR="00F83104" w:rsidRDefault="006D60F8">
      <w:pPr>
        <w:pStyle w:val="afc"/>
        <w:spacing w:before="120" w:after="120" w:line="360" w:lineRule="auto"/>
        <w:ind w:firstLineChars="0" w:firstLine="0"/>
      </w:pPr>
      <w:r>
        <w:rPr>
          <w:rFonts w:hint="eastAsia"/>
        </w:rPr>
        <w:t xml:space="preserve">    </w:t>
      </w:r>
      <w:r>
        <w:rPr>
          <w:rFonts w:hint="eastAsia"/>
        </w:rPr>
        <w:t>产品以同一级别、同一种类、同一原材料在相似条件下生产的井盖构成批量，</w:t>
      </w:r>
      <w:r>
        <w:rPr>
          <w:rFonts w:hint="eastAsia"/>
        </w:rPr>
        <w:t>500</w:t>
      </w:r>
      <w:r>
        <w:rPr>
          <w:rFonts w:hint="eastAsia"/>
        </w:rPr>
        <w:t>套和少于</w:t>
      </w:r>
      <w:r>
        <w:rPr>
          <w:rFonts w:hint="eastAsia"/>
        </w:rPr>
        <w:t>500</w:t>
      </w:r>
      <w:r>
        <w:rPr>
          <w:rFonts w:hint="eastAsia"/>
        </w:rPr>
        <w:t>套为一批。</w:t>
      </w:r>
    </w:p>
    <w:p w:rsidR="00F83104" w:rsidRDefault="006D60F8">
      <w:pPr>
        <w:pStyle w:val="a0"/>
        <w:spacing w:before="156" w:after="156" w:line="360" w:lineRule="auto"/>
        <w:ind w:left="420" w:hanging="420"/>
        <w:jc w:val="both"/>
      </w:pPr>
      <w:bookmarkStart w:id="401" w:name="_Toc491242564"/>
      <w:bookmarkStart w:id="402" w:name="_Toc491353852"/>
      <w:bookmarkStart w:id="403" w:name="_Toc522809195"/>
      <w:bookmarkStart w:id="404" w:name="_Toc491166135"/>
      <w:bookmarkStart w:id="405" w:name="_Toc491338090"/>
      <w:bookmarkStart w:id="406" w:name="_Toc497407008"/>
      <w:bookmarkStart w:id="407" w:name="_Toc488852538"/>
      <w:bookmarkStart w:id="408" w:name="_Toc488854888"/>
      <w:bookmarkStart w:id="409" w:name="_Toc489689293"/>
      <w:bookmarkStart w:id="410" w:name="_Toc488854707"/>
      <w:r>
        <w:rPr>
          <w:rFonts w:hint="eastAsia"/>
        </w:rPr>
        <w:t>出厂检验</w:t>
      </w:r>
      <w:bookmarkEnd w:id="401"/>
      <w:bookmarkEnd w:id="402"/>
      <w:bookmarkEnd w:id="403"/>
      <w:bookmarkEnd w:id="404"/>
      <w:bookmarkEnd w:id="405"/>
      <w:bookmarkEnd w:id="406"/>
    </w:p>
    <w:p w:rsidR="00F83104" w:rsidRDefault="006D60F8">
      <w:pPr>
        <w:pStyle w:val="a1"/>
        <w:spacing w:before="156" w:after="156"/>
      </w:pPr>
      <w:bookmarkStart w:id="411" w:name="_Toc491242565"/>
      <w:bookmarkStart w:id="412" w:name="_Toc491166136"/>
      <w:bookmarkStart w:id="413" w:name="_Toc491353853"/>
      <w:bookmarkStart w:id="414" w:name="_Toc491338091"/>
      <w:bookmarkStart w:id="415" w:name="_Toc497407009"/>
      <w:r>
        <w:rPr>
          <w:rFonts w:hint="eastAsia"/>
        </w:rPr>
        <w:t>检验项目</w:t>
      </w:r>
      <w:bookmarkEnd w:id="411"/>
      <w:bookmarkEnd w:id="412"/>
      <w:bookmarkEnd w:id="413"/>
      <w:bookmarkEnd w:id="414"/>
      <w:bookmarkEnd w:id="415"/>
    </w:p>
    <w:p w:rsidR="00F83104" w:rsidRDefault="006D60F8">
      <w:pPr>
        <w:pStyle w:val="afc"/>
        <w:spacing w:before="120" w:after="120" w:line="360" w:lineRule="auto"/>
        <w:ind w:leftChars="195" w:left="409" w:firstLineChars="0" w:firstLine="0"/>
      </w:pPr>
      <w:r>
        <w:rPr>
          <w:rFonts w:hint="eastAsia"/>
        </w:rPr>
        <w:t>检验项目见表</w:t>
      </w:r>
      <w:r>
        <w:rPr>
          <w:rFonts w:hint="eastAsia"/>
        </w:rPr>
        <w:t>4</w:t>
      </w:r>
      <w:r>
        <w:rPr>
          <w:rFonts w:hint="eastAsia"/>
        </w:rPr>
        <w:t>。</w:t>
      </w:r>
    </w:p>
    <w:p w:rsidR="00F83104" w:rsidRDefault="006D60F8">
      <w:pPr>
        <w:pStyle w:val="afc"/>
        <w:spacing w:before="120" w:after="120" w:line="360" w:lineRule="auto"/>
        <w:ind w:left="360" w:hangingChars="200" w:hanging="360"/>
        <w:jc w:val="center"/>
        <w:rPr>
          <w:rFonts w:ascii="黑体" w:eastAsia="黑体" w:hAnsi="黑体" w:cs="宋体"/>
          <w:color w:val="000000"/>
          <w:sz w:val="18"/>
          <w:szCs w:val="18"/>
        </w:rPr>
      </w:pPr>
      <w:r>
        <w:rPr>
          <w:rFonts w:ascii="黑体" w:eastAsia="黑体" w:hAnsi="黑体" w:hint="eastAsia"/>
          <w:sz w:val="18"/>
          <w:szCs w:val="18"/>
        </w:rPr>
        <w:t>表</w:t>
      </w:r>
      <w:r>
        <w:rPr>
          <w:rFonts w:ascii="黑体" w:eastAsia="黑体" w:hAnsi="黑体" w:hint="eastAsia"/>
          <w:sz w:val="18"/>
          <w:szCs w:val="18"/>
        </w:rPr>
        <w:t>4</w:t>
      </w:r>
      <w:r>
        <w:rPr>
          <w:rFonts w:hint="eastAsia"/>
        </w:rPr>
        <w:t>检验项目</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3190"/>
        <w:gridCol w:w="3190"/>
      </w:tblGrid>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序号</w:t>
            </w: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质量指标</w:t>
            </w: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检验项目</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1</w:t>
            </w:r>
          </w:p>
        </w:tc>
        <w:tc>
          <w:tcPr>
            <w:tcW w:w="3190" w:type="dxa"/>
            <w:vMerge w:val="restart"/>
            <w:vAlign w:val="center"/>
          </w:tcPr>
          <w:p w:rsidR="00F83104" w:rsidRDefault="006D60F8">
            <w:pPr>
              <w:pStyle w:val="afc"/>
              <w:spacing w:before="120" w:after="120" w:line="360" w:lineRule="auto"/>
              <w:ind w:left="420" w:hangingChars="200" w:hanging="420"/>
              <w:jc w:val="center"/>
              <w:rPr>
                <w:szCs w:val="18"/>
              </w:rPr>
            </w:pPr>
            <w:r>
              <w:rPr>
                <w:rFonts w:hint="eastAsia"/>
                <w:szCs w:val="18"/>
              </w:rPr>
              <w:t>外观质量</w:t>
            </w: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表面</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2</w:t>
            </w:r>
          </w:p>
        </w:tc>
        <w:tc>
          <w:tcPr>
            <w:tcW w:w="3190" w:type="dxa"/>
            <w:vMerge/>
          </w:tcPr>
          <w:p w:rsidR="00F83104" w:rsidRDefault="00F83104">
            <w:pPr>
              <w:pStyle w:val="afc"/>
              <w:spacing w:before="120" w:after="120" w:line="360" w:lineRule="auto"/>
              <w:ind w:left="420" w:hangingChars="200" w:hanging="420"/>
              <w:jc w:val="center"/>
              <w:rPr>
                <w:szCs w:val="18"/>
              </w:rPr>
            </w:pP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井座装配</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3</w:t>
            </w:r>
          </w:p>
        </w:tc>
        <w:tc>
          <w:tcPr>
            <w:tcW w:w="3190" w:type="dxa"/>
            <w:vMerge w:val="restart"/>
            <w:vAlign w:val="center"/>
          </w:tcPr>
          <w:p w:rsidR="00F83104" w:rsidRDefault="006D60F8">
            <w:pPr>
              <w:pStyle w:val="afc"/>
              <w:spacing w:before="120" w:after="120" w:line="360" w:lineRule="auto"/>
              <w:ind w:left="420" w:hangingChars="200" w:hanging="420"/>
              <w:jc w:val="center"/>
              <w:rPr>
                <w:szCs w:val="18"/>
              </w:rPr>
            </w:pPr>
            <w:r>
              <w:rPr>
                <w:rFonts w:hint="eastAsia"/>
                <w:szCs w:val="18"/>
              </w:rPr>
              <w:t>尺寸偏差</w:t>
            </w: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防滑花纹</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4</w:t>
            </w:r>
          </w:p>
        </w:tc>
        <w:tc>
          <w:tcPr>
            <w:tcW w:w="3190" w:type="dxa"/>
            <w:vMerge/>
          </w:tcPr>
          <w:p w:rsidR="00F83104" w:rsidRDefault="00F83104">
            <w:pPr>
              <w:pStyle w:val="afc"/>
              <w:spacing w:before="120" w:after="120" w:line="360" w:lineRule="auto"/>
              <w:ind w:left="420" w:hangingChars="200" w:hanging="420"/>
              <w:jc w:val="center"/>
              <w:rPr>
                <w:szCs w:val="18"/>
              </w:rPr>
            </w:pP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仰角</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lastRenderedPageBreak/>
              <w:t>5</w:t>
            </w:r>
          </w:p>
        </w:tc>
        <w:tc>
          <w:tcPr>
            <w:tcW w:w="3190" w:type="dxa"/>
            <w:vMerge/>
          </w:tcPr>
          <w:p w:rsidR="00F83104" w:rsidRDefault="00F83104">
            <w:pPr>
              <w:pStyle w:val="afc"/>
              <w:spacing w:before="120" w:after="120" w:line="360" w:lineRule="auto"/>
              <w:ind w:left="420" w:hangingChars="200" w:hanging="420"/>
              <w:jc w:val="center"/>
              <w:rPr>
                <w:szCs w:val="18"/>
              </w:rPr>
            </w:pP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斜度</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6</w:t>
            </w:r>
          </w:p>
        </w:tc>
        <w:tc>
          <w:tcPr>
            <w:tcW w:w="3190" w:type="dxa"/>
            <w:vMerge/>
          </w:tcPr>
          <w:p w:rsidR="00F83104" w:rsidRDefault="00F83104">
            <w:pPr>
              <w:pStyle w:val="afc"/>
              <w:spacing w:before="120" w:after="120" w:line="360" w:lineRule="auto"/>
              <w:ind w:left="420" w:hangingChars="200" w:hanging="420"/>
              <w:jc w:val="center"/>
              <w:rPr>
                <w:szCs w:val="18"/>
              </w:rPr>
            </w:pP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嵌入深度</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7</w:t>
            </w:r>
          </w:p>
        </w:tc>
        <w:tc>
          <w:tcPr>
            <w:tcW w:w="3190" w:type="dxa"/>
            <w:vMerge/>
          </w:tcPr>
          <w:p w:rsidR="00F83104" w:rsidRDefault="00F83104">
            <w:pPr>
              <w:pStyle w:val="afc"/>
              <w:spacing w:before="120" w:after="120" w:line="360" w:lineRule="auto"/>
              <w:ind w:left="420" w:hangingChars="200" w:hanging="420"/>
              <w:jc w:val="center"/>
              <w:rPr>
                <w:szCs w:val="18"/>
              </w:rPr>
            </w:pP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总间隙</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8</w:t>
            </w:r>
          </w:p>
        </w:tc>
        <w:tc>
          <w:tcPr>
            <w:tcW w:w="3190" w:type="dxa"/>
            <w:vMerge/>
          </w:tcPr>
          <w:p w:rsidR="00F83104" w:rsidRDefault="00F83104">
            <w:pPr>
              <w:pStyle w:val="afc"/>
              <w:spacing w:before="120" w:after="120" w:line="360" w:lineRule="auto"/>
              <w:ind w:left="420" w:hangingChars="200" w:hanging="420"/>
              <w:jc w:val="center"/>
              <w:rPr>
                <w:szCs w:val="18"/>
              </w:rPr>
            </w:pP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支承面宽度</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9</w:t>
            </w:r>
          </w:p>
        </w:tc>
        <w:tc>
          <w:tcPr>
            <w:tcW w:w="3190" w:type="dxa"/>
            <w:vMerge/>
          </w:tcPr>
          <w:p w:rsidR="00F83104" w:rsidRDefault="00F83104">
            <w:pPr>
              <w:pStyle w:val="afc"/>
              <w:spacing w:before="120" w:after="120" w:line="360" w:lineRule="auto"/>
              <w:ind w:left="420" w:hangingChars="200" w:hanging="420"/>
              <w:jc w:val="center"/>
              <w:rPr>
                <w:szCs w:val="18"/>
              </w:rPr>
            </w:pP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井座</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10</w:t>
            </w:r>
          </w:p>
        </w:tc>
        <w:tc>
          <w:tcPr>
            <w:tcW w:w="3190" w:type="dxa"/>
            <w:vMerge/>
          </w:tcPr>
          <w:p w:rsidR="00F83104" w:rsidRDefault="00F83104">
            <w:pPr>
              <w:pStyle w:val="afc"/>
              <w:spacing w:before="120" w:after="120" w:line="360" w:lineRule="auto"/>
              <w:ind w:left="420" w:hangingChars="200" w:hanging="420"/>
              <w:jc w:val="center"/>
              <w:rPr>
                <w:szCs w:val="18"/>
              </w:rPr>
            </w:pP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井座净开孔</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12</w:t>
            </w:r>
          </w:p>
        </w:tc>
        <w:tc>
          <w:tcPr>
            <w:tcW w:w="3190" w:type="dxa"/>
            <w:vMerge w:val="restart"/>
            <w:vAlign w:val="center"/>
          </w:tcPr>
          <w:p w:rsidR="00F83104" w:rsidRDefault="006D60F8">
            <w:pPr>
              <w:pStyle w:val="afc"/>
              <w:spacing w:before="120" w:after="120" w:line="360" w:lineRule="auto"/>
              <w:ind w:left="420" w:hangingChars="200" w:hanging="420"/>
              <w:jc w:val="center"/>
              <w:rPr>
                <w:szCs w:val="18"/>
              </w:rPr>
            </w:pPr>
            <w:r>
              <w:rPr>
                <w:rFonts w:hint="eastAsia"/>
                <w:szCs w:val="18"/>
              </w:rPr>
              <w:t>承载能力</w:t>
            </w: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残留変形</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13</w:t>
            </w:r>
          </w:p>
        </w:tc>
        <w:tc>
          <w:tcPr>
            <w:tcW w:w="3190" w:type="dxa"/>
            <w:vMerge/>
            <w:vAlign w:val="center"/>
          </w:tcPr>
          <w:p w:rsidR="00F83104" w:rsidRDefault="00F83104">
            <w:pPr>
              <w:pStyle w:val="afc"/>
              <w:spacing w:before="120" w:after="120" w:line="360" w:lineRule="auto"/>
              <w:ind w:left="420" w:hangingChars="200" w:hanging="420"/>
              <w:jc w:val="center"/>
              <w:rPr>
                <w:szCs w:val="18"/>
              </w:rPr>
            </w:pP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载荷试验</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14</w:t>
            </w:r>
          </w:p>
        </w:tc>
        <w:tc>
          <w:tcPr>
            <w:tcW w:w="3190" w:type="dxa"/>
            <w:vAlign w:val="center"/>
          </w:tcPr>
          <w:p w:rsidR="00F83104" w:rsidRDefault="006D60F8">
            <w:pPr>
              <w:pStyle w:val="afc"/>
              <w:spacing w:before="120" w:after="120" w:line="360" w:lineRule="auto"/>
              <w:ind w:left="420" w:hangingChars="200" w:hanging="420"/>
              <w:jc w:val="center"/>
              <w:rPr>
                <w:color w:val="C00000"/>
                <w:szCs w:val="18"/>
              </w:rPr>
            </w:pPr>
            <w:r>
              <w:rPr>
                <w:rFonts w:hint="eastAsia"/>
                <w:szCs w:val="18"/>
              </w:rPr>
              <w:t>密封性能</w:t>
            </w: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渗漏情况</w:t>
            </w:r>
          </w:p>
        </w:tc>
      </w:tr>
      <w:tr w:rsidR="00F83104">
        <w:trPr>
          <w:trHeight w:hRule="exact" w:val="680"/>
        </w:trPr>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15</w:t>
            </w:r>
          </w:p>
        </w:tc>
        <w:tc>
          <w:tcPr>
            <w:tcW w:w="3190" w:type="dxa"/>
            <w:vAlign w:val="center"/>
          </w:tcPr>
          <w:p w:rsidR="00F83104" w:rsidRDefault="006D60F8">
            <w:pPr>
              <w:pStyle w:val="afc"/>
              <w:spacing w:before="120" w:after="120" w:line="360" w:lineRule="auto"/>
              <w:ind w:left="420" w:hangingChars="200" w:hanging="420"/>
              <w:jc w:val="center"/>
              <w:rPr>
                <w:szCs w:val="18"/>
              </w:rPr>
            </w:pPr>
            <w:r>
              <w:rPr>
                <w:rFonts w:hint="eastAsia"/>
                <w:szCs w:val="18"/>
              </w:rPr>
              <w:t>防爆性能</w:t>
            </w: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防爆合格证</w:t>
            </w:r>
          </w:p>
        </w:tc>
      </w:tr>
      <w:tr w:rsidR="00F83104">
        <w:trPr>
          <w:trHeight w:hRule="exact" w:val="680"/>
        </w:trPr>
        <w:tc>
          <w:tcPr>
            <w:tcW w:w="3190" w:type="dxa"/>
            <w:vMerge w:val="restart"/>
            <w:vAlign w:val="center"/>
          </w:tcPr>
          <w:p w:rsidR="00F83104" w:rsidRDefault="006D60F8">
            <w:pPr>
              <w:pStyle w:val="afc"/>
              <w:spacing w:before="120" w:after="120" w:line="360" w:lineRule="auto"/>
              <w:ind w:left="420" w:hangingChars="200" w:hanging="420"/>
              <w:jc w:val="center"/>
              <w:rPr>
                <w:szCs w:val="18"/>
              </w:rPr>
            </w:pPr>
            <w:r>
              <w:rPr>
                <w:rFonts w:hint="eastAsia"/>
                <w:szCs w:val="18"/>
              </w:rPr>
              <w:t>16</w:t>
            </w:r>
          </w:p>
        </w:tc>
        <w:tc>
          <w:tcPr>
            <w:tcW w:w="3190" w:type="dxa"/>
            <w:vMerge w:val="restart"/>
            <w:vAlign w:val="center"/>
          </w:tcPr>
          <w:p w:rsidR="00F83104" w:rsidRDefault="006D60F8">
            <w:pPr>
              <w:pStyle w:val="afc"/>
              <w:spacing w:before="120" w:after="120" w:line="360" w:lineRule="auto"/>
              <w:ind w:left="420" w:hangingChars="200" w:hanging="420"/>
              <w:jc w:val="center"/>
              <w:rPr>
                <w:szCs w:val="18"/>
              </w:rPr>
            </w:pPr>
            <w:r>
              <w:rPr>
                <w:rFonts w:hint="eastAsia"/>
                <w:szCs w:val="18"/>
              </w:rPr>
              <w:t>智能控制</w:t>
            </w: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监测测试</w:t>
            </w:r>
          </w:p>
        </w:tc>
      </w:tr>
      <w:tr w:rsidR="00F83104">
        <w:trPr>
          <w:trHeight w:hRule="exact" w:val="680"/>
        </w:trPr>
        <w:tc>
          <w:tcPr>
            <w:tcW w:w="3190" w:type="dxa"/>
            <w:vMerge/>
          </w:tcPr>
          <w:p w:rsidR="00F83104" w:rsidRDefault="00F83104">
            <w:pPr>
              <w:pStyle w:val="afc"/>
              <w:spacing w:before="120" w:after="120" w:line="360" w:lineRule="auto"/>
              <w:ind w:left="420" w:hangingChars="200" w:hanging="420"/>
              <w:jc w:val="center"/>
              <w:rPr>
                <w:szCs w:val="18"/>
              </w:rPr>
            </w:pPr>
          </w:p>
        </w:tc>
        <w:tc>
          <w:tcPr>
            <w:tcW w:w="3190" w:type="dxa"/>
            <w:vMerge/>
            <w:vAlign w:val="center"/>
          </w:tcPr>
          <w:p w:rsidR="00F83104" w:rsidRDefault="00F83104">
            <w:pPr>
              <w:pStyle w:val="afc"/>
              <w:spacing w:before="120" w:after="120" w:line="360" w:lineRule="auto"/>
              <w:ind w:left="420" w:hangingChars="200" w:hanging="420"/>
              <w:jc w:val="center"/>
              <w:rPr>
                <w:szCs w:val="18"/>
              </w:rPr>
            </w:pPr>
          </w:p>
        </w:tc>
        <w:tc>
          <w:tcPr>
            <w:tcW w:w="3190" w:type="dxa"/>
          </w:tcPr>
          <w:p w:rsidR="00F83104" w:rsidRDefault="006D60F8">
            <w:pPr>
              <w:pStyle w:val="afc"/>
              <w:spacing w:before="120" w:after="120" w:line="360" w:lineRule="auto"/>
              <w:ind w:left="420" w:hangingChars="200" w:hanging="420"/>
              <w:jc w:val="center"/>
              <w:rPr>
                <w:szCs w:val="18"/>
              </w:rPr>
            </w:pPr>
            <w:r>
              <w:rPr>
                <w:rFonts w:hint="eastAsia"/>
                <w:szCs w:val="18"/>
              </w:rPr>
              <w:t>控制测试</w:t>
            </w:r>
          </w:p>
        </w:tc>
      </w:tr>
      <w:tr w:rsidR="00F83104">
        <w:trPr>
          <w:trHeight w:hRule="exact" w:val="680"/>
        </w:trPr>
        <w:tc>
          <w:tcPr>
            <w:tcW w:w="9570" w:type="dxa"/>
            <w:gridSpan w:val="3"/>
          </w:tcPr>
          <w:p w:rsidR="00F83104" w:rsidRDefault="006D60F8">
            <w:pPr>
              <w:pStyle w:val="afc"/>
              <w:spacing w:before="120" w:after="120" w:line="360" w:lineRule="auto"/>
              <w:ind w:left="420" w:hangingChars="200" w:hanging="420"/>
              <w:rPr>
                <w:szCs w:val="18"/>
              </w:rPr>
            </w:pPr>
            <w:r>
              <w:rPr>
                <w:rFonts w:hint="eastAsia"/>
                <w:szCs w:val="18"/>
              </w:rPr>
              <w:t>注：对燃气仓有防爆要求的井盖，需具有防爆专业部门出具的认证合格证。</w:t>
            </w:r>
          </w:p>
        </w:tc>
      </w:tr>
    </w:tbl>
    <w:p w:rsidR="00F83104" w:rsidRDefault="00F83104">
      <w:pPr>
        <w:pStyle w:val="a1"/>
        <w:numPr>
          <w:ilvl w:val="0"/>
          <w:numId w:val="0"/>
        </w:numPr>
        <w:spacing w:before="156" w:after="156"/>
        <w:ind w:left="710"/>
      </w:pPr>
      <w:bookmarkStart w:id="416" w:name="_Toc491353854"/>
      <w:bookmarkStart w:id="417" w:name="_Toc491166137"/>
      <w:bookmarkStart w:id="418" w:name="_Toc491242566"/>
      <w:bookmarkStart w:id="419" w:name="_Toc491338092"/>
      <w:bookmarkStart w:id="420" w:name="_Toc497407010"/>
      <w:bookmarkEnd w:id="407"/>
      <w:bookmarkEnd w:id="408"/>
      <w:bookmarkEnd w:id="409"/>
      <w:bookmarkEnd w:id="410"/>
    </w:p>
    <w:p w:rsidR="00F83104" w:rsidRDefault="00F83104">
      <w:pPr>
        <w:pStyle w:val="a1"/>
        <w:numPr>
          <w:ilvl w:val="0"/>
          <w:numId w:val="0"/>
        </w:numPr>
        <w:spacing w:before="156" w:after="156"/>
        <w:ind w:left="710"/>
      </w:pPr>
    </w:p>
    <w:p w:rsidR="00F83104" w:rsidRDefault="006D60F8">
      <w:pPr>
        <w:pStyle w:val="a1"/>
        <w:spacing w:before="156" w:after="156"/>
        <w:ind w:left="0"/>
      </w:pPr>
      <w:r>
        <w:rPr>
          <w:rFonts w:hint="eastAsia"/>
        </w:rPr>
        <w:t>抽样与检验</w:t>
      </w:r>
      <w:bookmarkEnd w:id="416"/>
      <w:bookmarkEnd w:id="417"/>
      <w:bookmarkEnd w:id="418"/>
      <w:bookmarkEnd w:id="419"/>
      <w:bookmarkEnd w:id="420"/>
    </w:p>
    <w:p w:rsidR="00F83104" w:rsidRDefault="006D60F8">
      <w:pPr>
        <w:pStyle w:val="a2"/>
        <w:spacing w:before="156" w:after="156"/>
        <w:ind w:left="284"/>
        <w:rPr>
          <w:rFonts w:asciiTheme="minorEastAsia" w:eastAsiaTheme="minorEastAsia" w:hAnsiTheme="minorEastAsia"/>
        </w:rPr>
      </w:pPr>
      <w:bookmarkStart w:id="421" w:name="_Toc491242567"/>
      <w:bookmarkStart w:id="422" w:name="_Toc491166138"/>
      <w:bookmarkStart w:id="423" w:name="_Toc491338093"/>
      <w:bookmarkStart w:id="424" w:name="_Toc491353855"/>
      <w:bookmarkEnd w:id="421"/>
      <w:bookmarkEnd w:id="422"/>
      <w:r>
        <w:rPr>
          <w:rFonts w:asciiTheme="minorEastAsia" w:eastAsiaTheme="minorEastAsia" w:hAnsiTheme="minorEastAsia" w:hint="eastAsia"/>
        </w:rPr>
        <w:t>从受检批中采用随机抽样的方法抽取</w:t>
      </w:r>
      <w:r>
        <w:rPr>
          <w:rFonts w:asciiTheme="minorEastAsia" w:eastAsiaTheme="minorEastAsia" w:hAnsiTheme="minorEastAsia" w:hint="eastAsia"/>
        </w:rPr>
        <w:t>5</w:t>
      </w:r>
      <w:r>
        <w:rPr>
          <w:rFonts w:asciiTheme="minorEastAsia" w:eastAsiaTheme="minorEastAsia" w:hAnsiTheme="minorEastAsia" w:hint="eastAsia"/>
        </w:rPr>
        <w:t>套井盖，逐套进行外观质量和尺寸偏差检验。</w:t>
      </w:r>
      <w:bookmarkEnd w:id="423"/>
      <w:bookmarkEnd w:id="424"/>
    </w:p>
    <w:p w:rsidR="00F83104" w:rsidRDefault="006D60F8">
      <w:pPr>
        <w:pStyle w:val="a2"/>
        <w:spacing w:before="156" w:after="156"/>
        <w:ind w:left="284"/>
        <w:rPr>
          <w:rFonts w:asciiTheme="minorEastAsia" w:eastAsiaTheme="minorEastAsia" w:hAnsiTheme="minorEastAsia"/>
        </w:rPr>
      </w:pPr>
      <w:bookmarkStart w:id="425" w:name="_Toc491242568"/>
      <w:bookmarkStart w:id="426" w:name="_Toc491166139"/>
      <w:bookmarkStart w:id="427" w:name="_Toc491338094"/>
      <w:bookmarkStart w:id="428" w:name="_Toc491353856"/>
      <w:bookmarkEnd w:id="425"/>
      <w:bookmarkEnd w:id="426"/>
      <w:r>
        <w:rPr>
          <w:rFonts w:asciiTheme="minorEastAsia" w:eastAsiaTheme="minorEastAsia" w:hAnsiTheme="minorEastAsia" w:hint="eastAsia"/>
        </w:rPr>
        <w:t>从受检外观质量和尺寸偏差合格的井盖中抽取</w:t>
      </w:r>
      <w:r>
        <w:rPr>
          <w:rFonts w:asciiTheme="minorEastAsia" w:eastAsiaTheme="minorEastAsia" w:hAnsiTheme="minorEastAsia" w:hint="eastAsia"/>
        </w:rPr>
        <w:t>2</w:t>
      </w:r>
      <w:r>
        <w:rPr>
          <w:rFonts w:asciiTheme="minorEastAsia" w:eastAsiaTheme="minorEastAsia" w:hAnsiTheme="minorEastAsia" w:hint="eastAsia"/>
        </w:rPr>
        <w:t>套，逐套进行承载能力检验</w:t>
      </w:r>
      <w:bookmarkEnd w:id="427"/>
      <w:bookmarkEnd w:id="428"/>
      <w:r>
        <w:rPr>
          <w:rFonts w:asciiTheme="minorEastAsia" w:eastAsiaTheme="minorEastAsia" w:hAnsiTheme="minorEastAsia" w:hint="eastAsia"/>
        </w:rPr>
        <w:t>和密封性能检验。</w:t>
      </w:r>
    </w:p>
    <w:p w:rsidR="00F83104" w:rsidRDefault="006D60F8">
      <w:pPr>
        <w:pStyle w:val="a2"/>
        <w:spacing w:before="156" w:after="156"/>
        <w:ind w:left="284"/>
        <w:rPr>
          <w:rFonts w:asciiTheme="minorEastAsia" w:eastAsiaTheme="minorEastAsia" w:hAnsiTheme="minorEastAsia"/>
        </w:rPr>
      </w:pPr>
      <w:r>
        <w:rPr>
          <w:rFonts w:asciiTheme="minorEastAsia" w:eastAsiaTheme="minorEastAsia" w:hAnsiTheme="minorEastAsia" w:hint="eastAsia"/>
        </w:rPr>
        <w:t>每套井盖出厂前均应进行传动系统检验，动作灵活可靠。</w:t>
      </w:r>
    </w:p>
    <w:p w:rsidR="00F83104" w:rsidRDefault="006D60F8">
      <w:pPr>
        <w:pStyle w:val="a2"/>
        <w:spacing w:before="156" w:after="156"/>
        <w:ind w:left="284"/>
      </w:pPr>
      <w:r>
        <w:rPr>
          <w:rFonts w:asciiTheme="minorEastAsia" w:eastAsiaTheme="minorEastAsia" w:hAnsiTheme="minorEastAsia" w:hint="eastAsia"/>
        </w:rPr>
        <w:t>每套井盖出厂前均应进行控制系统检验，各部件工作正常</w:t>
      </w:r>
      <w:r>
        <w:rPr>
          <w:rFonts w:hint="eastAsia"/>
        </w:rPr>
        <w:t>。</w:t>
      </w:r>
    </w:p>
    <w:p w:rsidR="00F83104" w:rsidRDefault="006D60F8">
      <w:pPr>
        <w:pStyle w:val="a1"/>
        <w:spacing w:before="156" w:after="156"/>
        <w:ind w:left="0"/>
      </w:pPr>
      <w:bookmarkStart w:id="429" w:name="_Toc491242569"/>
      <w:bookmarkStart w:id="430" w:name="_Toc491166140"/>
      <w:bookmarkStart w:id="431" w:name="_Toc491353857"/>
      <w:bookmarkStart w:id="432" w:name="_Toc491338095"/>
      <w:bookmarkStart w:id="433" w:name="_Toc497407011"/>
      <w:r>
        <w:rPr>
          <w:rFonts w:hint="eastAsia"/>
        </w:rPr>
        <w:t>判定规则</w:t>
      </w:r>
      <w:bookmarkEnd w:id="429"/>
      <w:bookmarkEnd w:id="430"/>
      <w:bookmarkEnd w:id="431"/>
      <w:bookmarkEnd w:id="432"/>
      <w:bookmarkEnd w:id="433"/>
    </w:p>
    <w:p w:rsidR="00F83104" w:rsidRDefault="006D60F8">
      <w:pPr>
        <w:pStyle w:val="a2"/>
        <w:spacing w:before="156" w:after="156"/>
        <w:ind w:left="284"/>
        <w:rPr>
          <w:rFonts w:asciiTheme="minorEastAsia" w:eastAsiaTheme="minorEastAsia" w:hAnsiTheme="minorEastAsia"/>
        </w:rPr>
      </w:pPr>
      <w:bookmarkStart w:id="434" w:name="_Toc491166141"/>
      <w:bookmarkStart w:id="435" w:name="_Toc491242570"/>
      <w:bookmarkStart w:id="436" w:name="_Toc491338096"/>
      <w:bookmarkStart w:id="437" w:name="_Toc491353858"/>
      <w:bookmarkEnd w:id="434"/>
      <w:bookmarkEnd w:id="435"/>
      <w:r>
        <w:rPr>
          <w:rFonts w:asciiTheme="minorEastAsia" w:eastAsiaTheme="minorEastAsia" w:hAnsiTheme="minorEastAsia" w:hint="eastAsia"/>
        </w:rPr>
        <w:lastRenderedPageBreak/>
        <w:t>受检</w:t>
      </w:r>
      <w:r>
        <w:rPr>
          <w:rFonts w:asciiTheme="minorEastAsia" w:eastAsiaTheme="minorEastAsia" w:hAnsiTheme="minorEastAsia" w:hint="eastAsia"/>
        </w:rPr>
        <w:t>5</w:t>
      </w:r>
      <w:r>
        <w:rPr>
          <w:rFonts w:asciiTheme="minorEastAsia" w:eastAsiaTheme="minorEastAsia" w:hAnsiTheme="minorEastAsia" w:hint="eastAsia"/>
        </w:rPr>
        <w:t>套井盖中，检验项目的不合格项不能超过</w:t>
      </w:r>
      <w:r>
        <w:rPr>
          <w:rFonts w:asciiTheme="minorEastAsia" w:eastAsiaTheme="minorEastAsia" w:hAnsiTheme="minorEastAsia" w:hint="eastAsia"/>
        </w:rPr>
        <w:t>1</w:t>
      </w:r>
      <w:r>
        <w:rPr>
          <w:rFonts w:asciiTheme="minorEastAsia" w:eastAsiaTheme="minorEastAsia" w:hAnsiTheme="minorEastAsia" w:hint="eastAsia"/>
        </w:rPr>
        <w:t>项，受检井盖的不合格不超过</w:t>
      </w:r>
      <w:r>
        <w:rPr>
          <w:rFonts w:asciiTheme="minorEastAsia" w:eastAsiaTheme="minorEastAsia" w:hAnsiTheme="minorEastAsia" w:hint="eastAsia"/>
        </w:rPr>
        <w:t>1</w:t>
      </w:r>
      <w:r>
        <w:rPr>
          <w:rFonts w:asciiTheme="minorEastAsia" w:eastAsiaTheme="minorEastAsia" w:hAnsiTheme="minorEastAsia" w:hint="eastAsia"/>
        </w:rPr>
        <w:t>套，则判定该批产品的外观质量和尺寸偏差合格。</w:t>
      </w:r>
      <w:bookmarkEnd w:id="436"/>
      <w:bookmarkEnd w:id="437"/>
    </w:p>
    <w:p w:rsidR="00F83104" w:rsidRDefault="006D60F8">
      <w:pPr>
        <w:pStyle w:val="a2"/>
        <w:spacing w:before="156" w:after="156"/>
        <w:ind w:left="284"/>
        <w:rPr>
          <w:rFonts w:asciiTheme="minorEastAsia" w:eastAsiaTheme="minorEastAsia" w:hAnsiTheme="minorEastAsia"/>
        </w:rPr>
      </w:pPr>
      <w:bookmarkStart w:id="438" w:name="_Toc491166142"/>
      <w:bookmarkStart w:id="439" w:name="_Toc491242571"/>
      <w:bookmarkStart w:id="440" w:name="_Toc491353859"/>
      <w:bookmarkStart w:id="441" w:name="_Toc491338097"/>
      <w:bookmarkEnd w:id="438"/>
      <w:bookmarkEnd w:id="439"/>
      <w:r>
        <w:rPr>
          <w:rFonts w:asciiTheme="minorEastAsia" w:eastAsiaTheme="minorEastAsia" w:hAnsiTheme="minorEastAsia" w:hint="eastAsia"/>
        </w:rPr>
        <w:t>承载能力检验中，如有一套不合格，在同批中再抽取</w:t>
      </w:r>
      <w:r>
        <w:rPr>
          <w:rFonts w:asciiTheme="minorEastAsia" w:eastAsiaTheme="minorEastAsia" w:hAnsiTheme="minorEastAsia" w:hint="eastAsia"/>
        </w:rPr>
        <w:t>2</w:t>
      </w:r>
      <w:r>
        <w:rPr>
          <w:rFonts w:asciiTheme="minorEastAsia" w:eastAsiaTheme="minorEastAsia" w:hAnsiTheme="minorEastAsia" w:hint="eastAsia"/>
        </w:rPr>
        <w:t>套井盖重复本次试验，若仍有</w:t>
      </w:r>
      <w:r>
        <w:rPr>
          <w:rFonts w:asciiTheme="minorEastAsia" w:eastAsiaTheme="minorEastAsia" w:hAnsiTheme="minorEastAsia" w:hint="eastAsia"/>
        </w:rPr>
        <w:t>1</w:t>
      </w:r>
      <w:r>
        <w:rPr>
          <w:rFonts w:asciiTheme="minorEastAsia" w:eastAsiaTheme="minorEastAsia" w:hAnsiTheme="minorEastAsia" w:hint="eastAsia"/>
        </w:rPr>
        <w:t>套不符合要求，则该批井盖为不合格。</w:t>
      </w:r>
      <w:bookmarkEnd w:id="440"/>
      <w:bookmarkEnd w:id="441"/>
    </w:p>
    <w:p w:rsidR="00F83104" w:rsidRDefault="006D60F8">
      <w:pPr>
        <w:pStyle w:val="a2"/>
        <w:spacing w:before="156" w:after="156"/>
        <w:ind w:left="284"/>
        <w:rPr>
          <w:rFonts w:asciiTheme="minorEastAsia" w:eastAsiaTheme="minorEastAsia" w:hAnsiTheme="minorEastAsia"/>
        </w:rPr>
      </w:pPr>
      <w:r>
        <w:rPr>
          <w:rFonts w:asciiTheme="minorEastAsia" w:eastAsiaTheme="minorEastAsia" w:hAnsiTheme="minorEastAsia" w:hint="eastAsia"/>
        </w:rPr>
        <w:t>密封性能检验中，如有一套不合格，在同批中再抽取</w:t>
      </w:r>
      <w:r>
        <w:rPr>
          <w:rFonts w:asciiTheme="minorEastAsia" w:eastAsiaTheme="minorEastAsia" w:hAnsiTheme="minorEastAsia" w:hint="eastAsia"/>
        </w:rPr>
        <w:t>2</w:t>
      </w:r>
      <w:r>
        <w:rPr>
          <w:rFonts w:asciiTheme="minorEastAsia" w:eastAsiaTheme="minorEastAsia" w:hAnsiTheme="minorEastAsia" w:hint="eastAsia"/>
        </w:rPr>
        <w:t>套井盖重复本次试验，若仍有</w:t>
      </w:r>
      <w:r>
        <w:rPr>
          <w:rFonts w:asciiTheme="minorEastAsia" w:eastAsiaTheme="minorEastAsia" w:hAnsiTheme="minorEastAsia" w:hint="eastAsia"/>
        </w:rPr>
        <w:t>1</w:t>
      </w:r>
      <w:r>
        <w:rPr>
          <w:rFonts w:asciiTheme="minorEastAsia" w:eastAsiaTheme="minorEastAsia" w:hAnsiTheme="minorEastAsia" w:hint="eastAsia"/>
        </w:rPr>
        <w:t>套不符合要求，则该批井盖为不合格。</w:t>
      </w:r>
    </w:p>
    <w:p w:rsidR="00F83104" w:rsidRDefault="006D60F8">
      <w:pPr>
        <w:pStyle w:val="a2"/>
        <w:spacing w:before="156" w:after="156"/>
        <w:ind w:left="284"/>
        <w:rPr>
          <w:rFonts w:asciiTheme="minorEastAsia" w:eastAsiaTheme="minorEastAsia" w:hAnsiTheme="minorEastAsia"/>
        </w:rPr>
      </w:pPr>
      <w:bookmarkStart w:id="442" w:name="_Toc491338098"/>
      <w:bookmarkStart w:id="443" w:name="_Toc491353860"/>
      <w:r>
        <w:rPr>
          <w:rFonts w:asciiTheme="minorEastAsia" w:eastAsiaTheme="minorEastAsia" w:hAnsiTheme="minorEastAsia" w:hint="eastAsia"/>
        </w:rPr>
        <w:t>外观质量、尺寸偏差、承载能力、密封性能、智能测试均符合本标准要求，则该批产品为合格。</w:t>
      </w:r>
      <w:bookmarkEnd w:id="442"/>
      <w:bookmarkEnd w:id="443"/>
    </w:p>
    <w:p w:rsidR="00F83104" w:rsidRDefault="006D60F8">
      <w:pPr>
        <w:pStyle w:val="a0"/>
        <w:spacing w:before="156" w:after="156" w:line="360" w:lineRule="auto"/>
        <w:ind w:left="420" w:hanging="420"/>
        <w:jc w:val="both"/>
      </w:pPr>
      <w:bookmarkStart w:id="444" w:name="_Toc491338099"/>
      <w:bookmarkStart w:id="445" w:name="_Toc491353861"/>
      <w:bookmarkStart w:id="446" w:name="_Toc497407012"/>
      <w:bookmarkStart w:id="447" w:name="_Toc522809196"/>
      <w:bookmarkStart w:id="448" w:name="_Toc491166143"/>
      <w:bookmarkStart w:id="449" w:name="_Toc491242572"/>
      <w:r>
        <w:rPr>
          <w:rFonts w:hint="eastAsia"/>
        </w:rPr>
        <w:t>型式检验</w:t>
      </w:r>
      <w:bookmarkEnd w:id="444"/>
      <w:bookmarkEnd w:id="445"/>
      <w:bookmarkEnd w:id="446"/>
      <w:bookmarkEnd w:id="447"/>
      <w:bookmarkEnd w:id="448"/>
      <w:bookmarkEnd w:id="449"/>
    </w:p>
    <w:p w:rsidR="00F83104" w:rsidRDefault="006D60F8">
      <w:pPr>
        <w:pStyle w:val="a1"/>
        <w:spacing w:before="156" w:after="156"/>
        <w:ind w:left="284" w:hanging="1"/>
        <w:rPr>
          <w:rFonts w:asciiTheme="minorEastAsia" w:eastAsiaTheme="minorEastAsia" w:hAnsiTheme="minorEastAsia"/>
        </w:rPr>
      </w:pPr>
      <w:bookmarkStart w:id="450" w:name="_Toc497407013"/>
      <w:bookmarkStart w:id="451" w:name="_Toc491166144"/>
      <w:bookmarkStart w:id="452" w:name="_Toc491242573"/>
      <w:bookmarkStart w:id="453" w:name="_Toc491338100"/>
      <w:bookmarkStart w:id="454" w:name="_Toc491353862"/>
      <w:r>
        <w:rPr>
          <w:rFonts w:asciiTheme="minorEastAsia" w:eastAsiaTheme="minorEastAsia" w:hAnsiTheme="minorEastAsia" w:hint="eastAsia"/>
        </w:rPr>
        <w:t>遇有下列情况之一时，应进行型式检验：</w:t>
      </w:r>
      <w:bookmarkStart w:id="455" w:name="_Toc491166145"/>
      <w:bookmarkStart w:id="456" w:name="_Toc491242574"/>
      <w:bookmarkEnd w:id="450"/>
      <w:bookmarkEnd w:id="451"/>
      <w:bookmarkEnd w:id="452"/>
      <w:bookmarkEnd w:id="453"/>
      <w:bookmarkEnd w:id="454"/>
    </w:p>
    <w:p w:rsidR="00F83104" w:rsidRDefault="006D60F8">
      <w:pPr>
        <w:pStyle w:val="a1"/>
        <w:numPr>
          <w:ilvl w:val="2"/>
          <w:numId w:val="0"/>
        </w:numPr>
        <w:spacing w:before="156" w:after="156"/>
        <w:ind w:firstLineChars="500" w:firstLine="1050"/>
        <w:rPr>
          <w:rFonts w:asciiTheme="minorEastAsia" w:eastAsiaTheme="minorEastAsia" w:hAnsiTheme="minorEastAsia"/>
        </w:rPr>
      </w:pPr>
      <w:bookmarkStart w:id="457" w:name="_Toc491353863"/>
      <w:bookmarkStart w:id="458" w:name="_Toc497407014"/>
      <w:bookmarkStart w:id="459" w:name="_Toc491338101"/>
      <w:r>
        <w:rPr>
          <w:rFonts w:asciiTheme="minorEastAsia" w:eastAsiaTheme="minorEastAsia" w:hAnsiTheme="minorEastAsia" w:hint="eastAsia"/>
        </w:rPr>
        <w:t>a)</w:t>
      </w:r>
      <w:r>
        <w:rPr>
          <w:rFonts w:asciiTheme="minorEastAsia" w:eastAsiaTheme="minorEastAsia" w:hAnsiTheme="minorEastAsia" w:hint="eastAsia"/>
        </w:rPr>
        <w:t>生产满</w:t>
      </w:r>
      <w:r>
        <w:rPr>
          <w:rFonts w:asciiTheme="minorEastAsia" w:eastAsiaTheme="minorEastAsia" w:hAnsiTheme="minorEastAsia" w:hint="eastAsia"/>
        </w:rPr>
        <w:t>1</w:t>
      </w:r>
      <w:r>
        <w:rPr>
          <w:rFonts w:asciiTheme="minorEastAsia" w:eastAsiaTheme="minorEastAsia" w:hAnsiTheme="minorEastAsia" w:hint="eastAsia"/>
        </w:rPr>
        <w:t>年；</w:t>
      </w:r>
      <w:bookmarkStart w:id="460" w:name="_Toc491166146"/>
      <w:bookmarkStart w:id="461" w:name="_Toc491242575"/>
      <w:bookmarkEnd w:id="455"/>
      <w:bookmarkEnd w:id="456"/>
      <w:bookmarkEnd w:id="457"/>
      <w:bookmarkEnd w:id="458"/>
      <w:bookmarkEnd w:id="459"/>
    </w:p>
    <w:p w:rsidR="00F83104" w:rsidRDefault="006D60F8">
      <w:pPr>
        <w:pStyle w:val="a1"/>
        <w:numPr>
          <w:ilvl w:val="2"/>
          <w:numId w:val="0"/>
        </w:numPr>
        <w:spacing w:before="156" w:after="156"/>
        <w:ind w:firstLineChars="500" w:firstLine="1050"/>
        <w:rPr>
          <w:rFonts w:asciiTheme="minorEastAsia" w:eastAsiaTheme="minorEastAsia" w:hAnsiTheme="minorEastAsia"/>
        </w:rPr>
      </w:pPr>
      <w:bookmarkStart w:id="462" w:name="_Toc491338102"/>
      <w:bookmarkStart w:id="463" w:name="_Toc491353864"/>
      <w:bookmarkStart w:id="464" w:name="_Toc497407015"/>
      <w:r>
        <w:rPr>
          <w:rFonts w:asciiTheme="minorEastAsia" w:eastAsiaTheme="minorEastAsia" w:hAnsiTheme="minorEastAsia" w:hint="eastAsia"/>
        </w:rPr>
        <w:t>b)</w:t>
      </w:r>
      <w:r>
        <w:rPr>
          <w:rFonts w:asciiTheme="minorEastAsia" w:eastAsiaTheme="minorEastAsia" w:hAnsiTheme="minorEastAsia" w:hint="eastAsia"/>
        </w:rPr>
        <w:t>新产品生产定型鉴定；</w:t>
      </w:r>
      <w:bookmarkStart w:id="465" w:name="_Toc491166147"/>
      <w:bookmarkStart w:id="466" w:name="_Toc491242576"/>
      <w:bookmarkEnd w:id="460"/>
      <w:bookmarkEnd w:id="461"/>
      <w:bookmarkEnd w:id="462"/>
      <w:bookmarkEnd w:id="463"/>
      <w:bookmarkEnd w:id="464"/>
    </w:p>
    <w:p w:rsidR="00F83104" w:rsidRDefault="006D60F8">
      <w:pPr>
        <w:pStyle w:val="a1"/>
        <w:numPr>
          <w:ilvl w:val="2"/>
          <w:numId w:val="0"/>
        </w:numPr>
        <w:spacing w:before="156" w:after="156"/>
        <w:ind w:firstLineChars="500" w:firstLine="1050"/>
        <w:rPr>
          <w:rFonts w:asciiTheme="minorEastAsia" w:eastAsiaTheme="minorEastAsia" w:hAnsiTheme="minorEastAsia"/>
        </w:rPr>
      </w:pPr>
      <w:bookmarkStart w:id="467" w:name="_Toc491353865"/>
      <w:bookmarkStart w:id="468" w:name="_Toc497407016"/>
      <w:bookmarkStart w:id="469" w:name="_Toc491338103"/>
      <w:r>
        <w:rPr>
          <w:rFonts w:asciiTheme="minorEastAsia" w:eastAsiaTheme="minorEastAsia" w:hAnsiTheme="minorEastAsia" w:hint="eastAsia"/>
        </w:rPr>
        <w:t>c)</w:t>
      </w:r>
      <w:r>
        <w:rPr>
          <w:rFonts w:asciiTheme="minorEastAsia" w:eastAsiaTheme="minorEastAsia" w:hAnsiTheme="minorEastAsia" w:hint="eastAsia"/>
        </w:rPr>
        <w:t>产品设计、生产工艺、使用材料变更；</w:t>
      </w:r>
      <w:bookmarkStart w:id="470" w:name="_Toc491166148"/>
      <w:bookmarkStart w:id="471" w:name="_Toc491242577"/>
      <w:bookmarkEnd w:id="465"/>
      <w:bookmarkEnd w:id="466"/>
      <w:bookmarkEnd w:id="467"/>
      <w:bookmarkEnd w:id="468"/>
      <w:bookmarkEnd w:id="469"/>
    </w:p>
    <w:p w:rsidR="00F83104" w:rsidRDefault="006D60F8">
      <w:pPr>
        <w:pStyle w:val="a1"/>
        <w:numPr>
          <w:ilvl w:val="2"/>
          <w:numId w:val="0"/>
        </w:numPr>
        <w:spacing w:before="156" w:after="156"/>
        <w:ind w:firstLineChars="500" w:firstLine="1050"/>
        <w:rPr>
          <w:rFonts w:asciiTheme="minorEastAsia" w:eastAsiaTheme="minorEastAsia" w:hAnsiTheme="minorEastAsia"/>
        </w:rPr>
      </w:pPr>
      <w:bookmarkStart w:id="472" w:name="_Toc491353866"/>
      <w:bookmarkStart w:id="473" w:name="_Toc497407017"/>
      <w:bookmarkStart w:id="474" w:name="_Toc491338104"/>
      <w:r>
        <w:rPr>
          <w:rFonts w:asciiTheme="minorEastAsia" w:eastAsiaTheme="minorEastAsia" w:hAnsiTheme="minorEastAsia" w:hint="eastAsia"/>
        </w:rPr>
        <w:t>d)</w:t>
      </w:r>
      <w:r>
        <w:rPr>
          <w:rFonts w:asciiTheme="minorEastAsia" w:eastAsiaTheme="minorEastAsia" w:hAnsiTheme="minorEastAsia" w:hint="eastAsia"/>
        </w:rPr>
        <w:t>出厂检验与上一次型式检验有较大差异；</w:t>
      </w:r>
      <w:bookmarkStart w:id="475" w:name="_Toc491166149"/>
      <w:bookmarkStart w:id="476" w:name="_Toc491242578"/>
      <w:bookmarkEnd w:id="470"/>
      <w:bookmarkEnd w:id="471"/>
      <w:bookmarkEnd w:id="472"/>
      <w:bookmarkEnd w:id="473"/>
      <w:bookmarkEnd w:id="474"/>
    </w:p>
    <w:p w:rsidR="00F83104" w:rsidRDefault="006D60F8">
      <w:pPr>
        <w:pStyle w:val="a1"/>
        <w:numPr>
          <w:ilvl w:val="2"/>
          <w:numId w:val="0"/>
        </w:numPr>
        <w:spacing w:before="156" w:after="156"/>
        <w:ind w:firstLineChars="500" w:firstLine="1050"/>
        <w:rPr>
          <w:rFonts w:asciiTheme="minorEastAsia" w:eastAsiaTheme="minorEastAsia" w:hAnsiTheme="minorEastAsia"/>
        </w:rPr>
      </w:pPr>
      <w:bookmarkStart w:id="477" w:name="_Toc491338105"/>
      <w:bookmarkStart w:id="478" w:name="_Toc491353867"/>
      <w:bookmarkStart w:id="479" w:name="_Toc497407018"/>
      <w:r>
        <w:rPr>
          <w:rFonts w:asciiTheme="minorEastAsia" w:eastAsiaTheme="minorEastAsia" w:hAnsiTheme="minorEastAsia" w:hint="eastAsia"/>
        </w:rPr>
        <w:t>e)</w:t>
      </w:r>
      <w:r>
        <w:rPr>
          <w:rFonts w:asciiTheme="minorEastAsia" w:eastAsiaTheme="minorEastAsia" w:hAnsiTheme="minorEastAsia" w:hint="eastAsia"/>
        </w:rPr>
        <w:t>停产后恢复生产；</w:t>
      </w:r>
      <w:bookmarkStart w:id="480" w:name="_Toc491166150"/>
      <w:bookmarkStart w:id="481" w:name="_Toc491242579"/>
      <w:bookmarkEnd w:id="475"/>
      <w:bookmarkEnd w:id="476"/>
      <w:bookmarkEnd w:id="477"/>
      <w:bookmarkEnd w:id="478"/>
      <w:bookmarkEnd w:id="479"/>
    </w:p>
    <w:p w:rsidR="00F83104" w:rsidRDefault="006D60F8">
      <w:pPr>
        <w:pStyle w:val="a1"/>
        <w:numPr>
          <w:ilvl w:val="2"/>
          <w:numId w:val="0"/>
        </w:numPr>
        <w:spacing w:before="156" w:after="156"/>
        <w:ind w:firstLineChars="500" w:firstLine="1050"/>
        <w:rPr>
          <w:rFonts w:asciiTheme="minorEastAsia" w:eastAsiaTheme="minorEastAsia" w:hAnsiTheme="minorEastAsia"/>
        </w:rPr>
      </w:pPr>
      <w:bookmarkStart w:id="482" w:name="_Toc497407019"/>
      <w:bookmarkStart w:id="483" w:name="_Toc491338106"/>
      <w:bookmarkStart w:id="484" w:name="_Toc491353868"/>
      <w:r>
        <w:rPr>
          <w:rFonts w:asciiTheme="minorEastAsia" w:eastAsiaTheme="minorEastAsia" w:hAnsiTheme="minorEastAsia" w:hint="eastAsia"/>
        </w:rPr>
        <w:t>f)</w:t>
      </w:r>
      <w:r>
        <w:rPr>
          <w:rFonts w:asciiTheme="minorEastAsia" w:eastAsiaTheme="minorEastAsia" w:hAnsiTheme="minorEastAsia" w:hint="eastAsia"/>
        </w:rPr>
        <w:t>国家质量监督机构提出进行型式检验；</w:t>
      </w:r>
      <w:bookmarkStart w:id="485" w:name="_Toc491166151"/>
      <w:bookmarkStart w:id="486" w:name="_Toc491242580"/>
      <w:bookmarkEnd w:id="480"/>
      <w:bookmarkEnd w:id="481"/>
      <w:bookmarkEnd w:id="482"/>
      <w:bookmarkEnd w:id="483"/>
      <w:bookmarkEnd w:id="484"/>
    </w:p>
    <w:p w:rsidR="00F83104" w:rsidRDefault="006D60F8">
      <w:pPr>
        <w:pStyle w:val="a1"/>
        <w:numPr>
          <w:ilvl w:val="2"/>
          <w:numId w:val="0"/>
        </w:numPr>
        <w:spacing w:before="156" w:after="156"/>
        <w:ind w:firstLineChars="500" w:firstLine="1050"/>
        <w:rPr>
          <w:rFonts w:asciiTheme="minorEastAsia" w:eastAsiaTheme="minorEastAsia" w:hAnsiTheme="minorEastAsia"/>
        </w:rPr>
      </w:pPr>
      <w:bookmarkStart w:id="487" w:name="_Toc491353869"/>
      <w:bookmarkStart w:id="488" w:name="_Toc497407020"/>
      <w:bookmarkStart w:id="489" w:name="_Toc491338107"/>
      <w:r>
        <w:rPr>
          <w:rFonts w:asciiTheme="minorEastAsia" w:eastAsiaTheme="minorEastAsia" w:hAnsiTheme="minorEastAsia" w:hint="eastAsia"/>
        </w:rPr>
        <w:t>g)</w:t>
      </w:r>
      <w:r>
        <w:rPr>
          <w:rFonts w:asciiTheme="minorEastAsia" w:eastAsiaTheme="minorEastAsia" w:hAnsiTheme="minorEastAsia" w:hint="eastAsia"/>
        </w:rPr>
        <w:t>使用单位提出进行型式检验要求</w:t>
      </w:r>
      <w:bookmarkEnd w:id="485"/>
      <w:bookmarkEnd w:id="486"/>
      <w:bookmarkEnd w:id="487"/>
      <w:bookmarkEnd w:id="488"/>
      <w:bookmarkEnd w:id="489"/>
      <w:r>
        <w:rPr>
          <w:rFonts w:asciiTheme="minorEastAsia" w:eastAsiaTheme="minorEastAsia" w:hAnsiTheme="minorEastAsia" w:hint="eastAsia"/>
        </w:rPr>
        <w:t>。</w:t>
      </w:r>
    </w:p>
    <w:p w:rsidR="00F83104" w:rsidRDefault="006D60F8">
      <w:pPr>
        <w:pStyle w:val="a1"/>
        <w:spacing w:before="156" w:after="156"/>
        <w:ind w:left="284" w:hanging="1"/>
        <w:rPr>
          <w:rFonts w:asciiTheme="minorEastAsia" w:eastAsiaTheme="minorEastAsia" w:hAnsiTheme="minorEastAsia"/>
        </w:rPr>
      </w:pPr>
      <w:bookmarkStart w:id="490" w:name="_Toc491166152"/>
      <w:bookmarkStart w:id="491" w:name="_Toc491242581"/>
      <w:bookmarkStart w:id="492" w:name="_Toc491338108"/>
      <w:bookmarkStart w:id="493" w:name="_Toc491353870"/>
      <w:bookmarkStart w:id="494" w:name="_Toc497407021"/>
      <w:r>
        <w:rPr>
          <w:rFonts w:asciiTheme="minorEastAsia" w:eastAsiaTheme="minorEastAsia" w:hAnsiTheme="minorEastAsia" w:hint="eastAsia"/>
        </w:rPr>
        <w:t>从受检批中随机抽取</w:t>
      </w:r>
      <w:r>
        <w:rPr>
          <w:rFonts w:asciiTheme="minorEastAsia" w:eastAsiaTheme="minorEastAsia" w:hAnsiTheme="minorEastAsia" w:hint="eastAsia"/>
        </w:rPr>
        <w:t>20</w:t>
      </w:r>
      <w:r>
        <w:rPr>
          <w:rFonts w:asciiTheme="minorEastAsia" w:eastAsiaTheme="minorEastAsia" w:hAnsiTheme="minorEastAsia" w:hint="eastAsia"/>
        </w:rPr>
        <w:t>套井盖逐套按</w:t>
      </w:r>
      <w:r>
        <w:rPr>
          <w:rFonts w:asciiTheme="minorEastAsia" w:eastAsiaTheme="minorEastAsia" w:hAnsiTheme="minorEastAsia" w:hint="eastAsia"/>
        </w:rPr>
        <w:t>8.3.1</w:t>
      </w:r>
      <w:r>
        <w:rPr>
          <w:rFonts w:asciiTheme="minorEastAsia" w:eastAsiaTheme="minorEastAsia" w:hAnsiTheme="minorEastAsia" w:hint="eastAsia"/>
        </w:rPr>
        <w:t>的要求检验，如果仅有</w:t>
      </w:r>
      <w:r>
        <w:rPr>
          <w:rFonts w:asciiTheme="minorEastAsia" w:eastAsiaTheme="minorEastAsia" w:hAnsiTheme="minorEastAsia" w:hint="eastAsia"/>
        </w:rPr>
        <w:t>2</w:t>
      </w:r>
      <w:r>
        <w:rPr>
          <w:rFonts w:asciiTheme="minorEastAsia" w:eastAsiaTheme="minorEastAsia" w:hAnsiTheme="minorEastAsia" w:hint="eastAsia"/>
        </w:rPr>
        <w:t>套及以下不符合要求，则该批产品外观质量和尺寸偏差为合格。</w:t>
      </w:r>
      <w:bookmarkEnd w:id="490"/>
      <w:bookmarkEnd w:id="491"/>
      <w:bookmarkEnd w:id="492"/>
      <w:bookmarkEnd w:id="493"/>
      <w:bookmarkEnd w:id="494"/>
    </w:p>
    <w:p w:rsidR="00F83104" w:rsidRDefault="006D60F8">
      <w:pPr>
        <w:pStyle w:val="a1"/>
        <w:spacing w:before="156" w:after="156"/>
        <w:ind w:left="284" w:hanging="1"/>
        <w:rPr>
          <w:rFonts w:asciiTheme="minorEastAsia" w:eastAsiaTheme="minorEastAsia" w:hAnsiTheme="minorEastAsia"/>
        </w:rPr>
      </w:pPr>
      <w:bookmarkStart w:id="495" w:name="_Toc491166153"/>
      <w:bookmarkStart w:id="496" w:name="_Toc491242582"/>
      <w:bookmarkStart w:id="497" w:name="_Toc491338109"/>
      <w:bookmarkStart w:id="498" w:name="_Toc491353871"/>
      <w:bookmarkStart w:id="499" w:name="_Toc497407022"/>
      <w:r>
        <w:rPr>
          <w:rFonts w:asciiTheme="minorEastAsia" w:eastAsiaTheme="minorEastAsia" w:hAnsiTheme="minorEastAsia" w:hint="eastAsia"/>
        </w:rPr>
        <w:t>从</w:t>
      </w:r>
      <w:r>
        <w:rPr>
          <w:rFonts w:asciiTheme="minorEastAsia" w:eastAsiaTheme="minorEastAsia" w:hAnsiTheme="minorEastAsia" w:hint="eastAsia"/>
        </w:rPr>
        <w:t>8.4.2</w:t>
      </w:r>
      <w:r>
        <w:rPr>
          <w:rFonts w:asciiTheme="minorEastAsia" w:eastAsiaTheme="minorEastAsia" w:hAnsiTheme="minorEastAsia" w:hint="eastAsia"/>
        </w:rPr>
        <w:t>外观质量及尺寸偏差合格的井盖中，随机抽取</w:t>
      </w:r>
      <w:r>
        <w:rPr>
          <w:rFonts w:asciiTheme="minorEastAsia" w:eastAsiaTheme="minorEastAsia" w:hAnsiTheme="minorEastAsia" w:hint="eastAsia"/>
        </w:rPr>
        <w:t>3</w:t>
      </w:r>
      <w:r>
        <w:rPr>
          <w:rFonts w:asciiTheme="minorEastAsia" w:eastAsiaTheme="minorEastAsia" w:hAnsiTheme="minorEastAsia" w:hint="eastAsia"/>
        </w:rPr>
        <w:t>套进行承载能力试验，如有一套不符合要求，则再抽取</w:t>
      </w:r>
      <w:r>
        <w:rPr>
          <w:rFonts w:asciiTheme="minorEastAsia" w:eastAsiaTheme="minorEastAsia" w:hAnsiTheme="minorEastAsia" w:hint="eastAsia"/>
        </w:rPr>
        <w:t>3</w:t>
      </w:r>
      <w:r>
        <w:rPr>
          <w:rFonts w:asciiTheme="minorEastAsia" w:eastAsiaTheme="minorEastAsia" w:hAnsiTheme="minorEastAsia" w:hint="eastAsia"/>
        </w:rPr>
        <w:t>套重复本次试验，如再有</w:t>
      </w:r>
      <w:r>
        <w:rPr>
          <w:rFonts w:asciiTheme="minorEastAsia" w:eastAsiaTheme="minorEastAsia" w:hAnsiTheme="minorEastAsia" w:hint="eastAsia"/>
        </w:rPr>
        <w:t>一套不符合要求，则该批检查井盖不合格。</w:t>
      </w:r>
      <w:bookmarkEnd w:id="495"/>
      <w:bookmarkEnd w:id="496"/>
      <w:bookmarkEnd w:id="497"/>
      <w:bookmarkEnd w:id="498"/>
      <w:bookmarkEnd w:id="499"/>
    </w:p>
    <w:p w:rsidR="00F83104" w:rsidRDefault="006D60F8">
      <w:pPr>
        <w:pStyle w:val="a1"/>
        <w:spacing w:before="156" w:after="156"/>
        <w:ind w:left="284" w:hanging="1"/>
        <w:rPr>
          <w:rFonts w:asciiTheme="minorEastAsia" w:eastAsiaTheme="minorEastAsia" w:hAnsiTheme="minorEastAsia"/>
        </w:rPr>
      </w:pPr>
      <w:r>
        <w:rPr>
          <w:rFonts w:asciiTheme="minorEastAsia" w:eastAsiaTheme="minorEastAsia" w:hAnsiTheme="minorEastAsia" w:hint="eastAsia"/>
        </w:rPr>
        <w:t>上述</w:t>
      </w:r>
      <w:r>
        <w:rPr>
          <w:rFonts w:asciiTheme="minorEastAsia" w:eastAsiaTheme="minorEastAsia" w:hAnsiTheme="minorEastAsia" w:hint="eastAsia"/>
        </w:rPr>
        <w:t>3</w:t>
      </w:r>
      <w:r>
        <w:rPr>
          <w:rFonts w:asciiTheme="minorEastAsia" w:eastAsiaTheme="minorEastAsia" w:hAnsiTheme="minorEastAsia" w:hint="eastAsia"/>
        </w:rPr>
        <w:t>套进行密封性能试验，如有一套不符合要求，则再抽取</w:t>
      </w:r>
      <w:r>
        <w:rPr>
          <w:rFonts w:asciiTheme="minorEastAsia" w:eastAsiaTheme="minorEastAsia" w:hAnsiTheme="minorEastAsia" w:hint="eastAsia"/>
        </w:rPr>
        <w:t>3</w:t>
      </w:r>
      <w:r>
        <w:rPr>
          <w:rFonts w:asciiTheme="minorEastAsia" w:eastAsiaTheme="minorEastAsia" w:hAnsiTheme="minorEastAsia" w:hint="eastAsia"/>
        </w:rPr>
        <w:t>套重复本次试验，如再有一套不符合要求，则该批井盖不合格。</w:t>
      </w:r>
    </w:p>
    <w:p w:rsidR="00F83104" w:rsidRDefault="006D60F8">
      <w:pPr>
        <w:pStyle w:val="a1"/>
        <w:spacing w:before="156" w:after="156"/>
        <w:ind w:left="284" w:hanging="1"/>
        <w:rPr>
          <w:rFonts w:asciiTheme="minorEastAsia" w:eastAsiaTheme="minorEastAsia" w:hAnsiTheme="minorEastAsia"/>
        </w:rPr>
      </w:pPr>
      <w:bookmarkStart w:id="500" w:name="_Toc491166154"/>
      <w:bookmarkStart w:id="501" w:name="_Toc491242583"/>
      <w:bookmarkStart w:id="502" w:name="_Toc491338110"/>
      <w:bookmarkStart w:id="503" w:name="_Toc491353872"/>
      <w:bookmarkStart w:id="504" w:name="_Toc497407023"/>
      <w:r>
        <w:rPr>
          <w:rFonts w:asciiTheme="minorEastAsia" w:eastAsiaTheme="minorEastAsia" w:hAnsiTheme="minorEastAsia" w:hint="eastAsia"/>
        </w:rPr>
        <w:t>型式检验不合格，该产品应立即停止生产，采取措施后，应再次进行型式检验，合格后方能正式投入生产。</w:t>
      </w:r>
      <w:bookmarkEnd w:id="500"/>
      <w:bookmarkEnd w:id="501"/>
      <w:bookmarkEnd w:id="502"/>
      <w:bookmarkEnd w:id="503"/>
      <w:bookmarkEnd w:id="504"/>
    </w:p>
    <w:p w:rsidR="00F83104" w:rsidRDefault="006D60F8">
      <w:pPr>
        <w:pStyle w:val="a"/>
        <w:spacing w:before="312" w:after="312"/>
        <w:ind w:left="420" w:hangingChars="200" w:hanging="420"/>
      </w:pPr>
      <w:bookmarkStart w:id="505" w:name="_Toc488140810"/>
      <w:bookmarkStart w:id="506" w:name="_Toc488850512"/>
      <w:bookmarkStart w:id="507" w:name="_Toc488851519"/>
      <w:bookmarkStart w:id="508" w:name="_Toc488852065"/>
      <w:bookmarkStart w:id="509" w:name="_Toc488852539"/>
      <w:bookmarkStart w:id="510" w:name="_Toc488854708"/>
      <w:bookmarkStart w:id="511" w:name="_Toc488854889"/>
      <w:bookmarkStart w:id="512" w:name="_Toc489689294"/>
      <w:bookmarkStart w:id="513" w:name="_Toc490906429"/>
      <w:bookmarkStart w:id="514" w:name="_Toc491166155"/>
      <w:bookmarkStart w:id="515" w:name="_Toc491242584"/>
      <w:bookmarkStart w:id="516" w:name="_Toc491338111"/>
      <w:bookmarkStart w:id="517" w:name="_Toc491353873"/>
      <w:bookmarkStart w:id="518" w:name="_Toc497407024"/>
      <w:bookmarkStart w:id="519" w:name="_Toc488841372"/>
      <w:bookmarkStart w:id="520" w:name="_Toc488846093"/>
      <w:bookmarkStart w:id="521" w:name="_Toc522809197"/>
      <w:bookmarkEnd w:id="505"/>
      <w:r>
        <w:rPr>
          <w:rFonts w:hint="eastAsia"/>
        </w:rPr>
        <w:t>标志、包装、运输和贮存</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F83104" w:rsidRDefault="006D60F8">
      <w:pPr>
        <w:pStyle w:val="a0"/>
        <w:spacing w:before="156" w:after="156"/>
        <w:ind w:left="420" w:hanging="420"/>
      </w:pPr>
      <w:bookmarkStart w:id="522" w:name="_Toc488846094"/>
      <w:bookmarkStart w:id="523" w:name="_Toc488850513"/>
      <w:bookmarkStart w:id="524" w:name="_Toc488851520"/>
      <w:bookmarkStart w:id="525" w:name="_Toc488852066"/>
      <w:bookmarkStart w:id="526" w:name="_Toc488852540"/>
      <w:bookmarkStart w:id="527" w:name="_Toc488854709"/>
      <w:bookmarkStart w:id="528" w:name="_Toc489689295"/>
      <w:bookmarkStart w:id="529" w:name="_Toc490906430"/>
      <w:bookmarkStart w:id="530" w:name="_Toc491166156"/>
      <w:bookmarkStart w:id="531" w:name="_Toc491242585"/>
      <w:bookmarkStart w:id="532" w:name="_Toc491338112"/>
      <w:bookmarkStart w:id="533" w:name="_Toc491353874"/>
      <w:bookmarkStart w:id="534" w:name="_Toc497407025"/>
      <w:bookmarkStart w:id="535" w:name="_Toc522809198"/>
      <w:bookmarkStart w:id="536" w:name="_Toc488854890"/>
      <w:bookmarkStart w:id="537" w:name="_Toc488841373"/>
      <w:r>
        <w:rPr>
          <w:rFonts w:hint="eastAsia"/>
        </w:rPr>
        <w:t>标志</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F83104" w:rsidRDefault="006D60F8">
      <w:pPr>
        <w:pStyle w:val="a"/>
        <w:numPr>
          <w:ilvl w:val="0"/>
          <w:numId w:val="0"/>
        </w:numPr>
        <w:spacing w:before="312" w:after="312"/>
        <w:ind w:leftChars="200" w:left="420" w:firstLineChars="100" w:firstLine="210"/>
        <w:rPr>
          <w:rFonts w:ascii="宋体" w:eastAsia="宋体" w:hAnsi="宋体"/>
        </w:rPr>
      </w:pPr>
      <w:bookmarkStart w:id="538" w:name="_Toc491353875"/>
      <w:bookmarkStart w:id="539" w:name="_Toc491338113"/>
      <w:bookmarkStart w:id="540" w:name="_Toc491242586"/>
      <w:bookmarkStart w:id="541" w:name="_Toc491166157"/>
      <w:bookmarkStart w:id="542" w:name="_Toc490906431"/>
      <w:bookmarkStart w:id="543" w:name="_Toc489689296"/>
      <w:bookmarkStart w:id="544" w:name="_Toc488854891"/>
      <w:bookmarkStart w:id="545" w:name="_Toc488854710"/>
      <w:bookmarkStart w:id="546" w:name="_Toc488852541"/>
      <w:bookmarkStart w:id="547" w:name="_Toc488852067"/>
      <w:bookmarkStart w:id="548" w:name="_Toc488851521"/>
      <w:bookmarkStart w:id="549" w:name="_Toc488850514"/>
      <w:bookmarkStart w:id="550" w:name="_Toc488846095"/>
      <w:bookmarkStart w:id="551" w:name="_Toc488841374"/>
      <w:bookmarkStart w:id="552" w:name="_Toc497407026"/>
      <w:bookmarkStart w:id="553" w:name="_Toc522809199"/>
      <w:r>
        <w:rPr>
          <w:rFonts w:ascii="宋体" w:eastAsia="宋体" w:hAnsi="宋体" w:hint="eastAsia"/>
        </w:rPr>
        <w:t>每套井盖</w:t>
      </w:r>
      <w:r>
        <w:rPr>
          <w:rFonts w:ascii="宋体" w:eastAsia="宋体" w:hAnsi="宋体" w:hint="eastAsia"/>
        </w:rPr>
        <w:t xml:space="preserve"> </w:t>
      </w:r>
      <w:r>
        <w:rPr>
          <w:rFonts w:ascii="宋体" w:eastAsia="宋体" w:hAnsi="宋体" w:hint="eastAsia"/>
        </w:rPr>
        <w:t>上应具有清晰而且永久性的下列标志：</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F83104" w:rsidRDefault="006D60F8">
      <w:pPr>
        <w:pStyle w:val="a"/>
        <w:numPr>
          <w:ilvl w:val="0"/>
          <w:numId w:val="0"/>
        </w:numPr>
        <w:spacing w:before="312" w:after="312"/>
        <w:ind w:leftChars="200" w:left="420" w:firstLineChars="100" w:firstLine="250"/>
        <w:rPr>
          <w:rFonts w:ascii="宋体" w:eastAsia="宋体" w:hAnsi="宋体"/>
        </w:rPr>
      </w:pPr>
      <w:bookmarkStart w:id="554" w:name="_Toc488854711"/>
      <w:bookmarkStart w:id="555" w:name="_Toc488852068"/>
      <w:bookmarkStart w:id="556" w:name="_Toc488851522"/>
      <w:bookmarkStart w:id="557" w:name="_Toc488852542"/>
      <w:bookmarkStart w:id="558" w:name="_Toc488854892"/>
      <w:bookmarkStart w:id="559" w:name="_Toc489689297"/>
      <w:bookmarkStart w:id="560" w:name="_Toc490906432"/>
      <w:bookmarkStart w:id="561" w:name="_Toc491166158"/>
      <w:bookmarkStart w:id="562" w:name="_Toc491242587"/>
      <w:bookmarkStart w:id="563" w:name="_Toc491338114"/>
      <w:bookmarkStart w:id="564" w:name="_Toc491353876"/>
      <w:bookmarkStart w:id="565" w:name="_Toc488841375"/>
      <w:bookmarkStart w:id="566" w:name="_Toc488846096"/>
      <w:bookmarkStart w:id="567" w:name="_Toc488850515"/>
      <w:bookmarkStart w:id="568" w:name="_Toc497407027"/>
      <w:bookmarkStart w:id="569" w:name="_Toc522809200"/>
      <w:r>
        <w:rPr>
          <w:rFonts w:ascii="宋体" w:eastAsia="宋体" w:hAnsi="宋体" w:cs="宋体" w:hint="eastAsia"/>
          <w:color w:val="000000"/>
          <w:spacing w:val="20"/>
        </w:rPr>
        <w:t>a)</w:t>
      </w:r>
      <w:r>
        <w:rPr>
          <w:rFonts w:ascii="宋体" w:eastAsia="宋体" w:hAnsi="宋体" w:hint="eastAsia"/>
        </w:rPr>
        <w:t xml:space="preserve"> </w:t>
      </w:r>
      <w:r>
        <w:rPr>
          <w:rFonts w:ascii="宋体" w:eastAsia="宋体" w:hAnsi="宋体" w:hint="eastAsia"/>
        </w:rPr>
        <w:t>井盖专用符号标志；</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F83104" w:rsidRDefault="006D60F8">
      <w:pPr>
        <w:pStyle w:val="a"/>
        <w:numPr>
          <w:ilvl w:val="0"/>
          <w:numId w:val="0"/>
        </w:numPr>
        <w:spacing w:before="312" w:after="312"/>
        <w:ind w:leftChars="200" w:left="420"/>
        <w:rPr>
          <w:rFonts w:ascii="宋体" w:eastAsia="宋体" w:hAnsi="宋体"/>
        </w:rPr>
      </w:pPr>
      <w:bookmarkStart w:id="570" w:name="_Toc488841377"/>
      <w:bookmarkStart w:id="571" w:name="_Toc488846098"/>
      <w:bookmarkStart w:id="572" w:name="_Toc488850517"/>
      <w:bookmarkStart w:id="573" w:name="_Toc488851524"/>
      <w:bookmarkStart w:id="574" w:name="_Toc488852070"/>
      <w:bookmarkStart w:id="575" w:name="_Toc488852544"/>
      <w:bookmarkStart w:id="576" w:name="_Toc488854713"/>
      <w:bookmarkStart w:id="577" w:name="_Toc488854894"/>
      <w:bookmarkStart w:id="578" w:name="_Toc489689299"/>
      <w:bookmarkStart w:id="579" w:name="_Toc490906434"/>
      <w:bookmarkStart w:id="580" w:name="_Toc491166160"/>
      <w:bookmarkStart w:id="581" w:name="_Toc491242589"/>
      <w:bookmarkStart w:id="582" w:name="_Toc491338116"/>
      <w:bookmarkStart w:id="583" w:name="_Toc491353878"/>
      <w:bookmarkStart w:id="584" w:name="_Toc497407029"/>
      <w:bookmarkStart w:id="585" w:name="_Toc522809201"/>
      <w:r>
        <w:rPr>
          <w:rFonts w:ascii="宋体" w:eastAsia="宋体" w:hAnsi="宋体" w:cs="宋体" w:hint="eastAsia"/>
          <w:color w:val="000000"/>
          <w:spacing w:val="20"/>
        </w:rPr>
        <w:lastRenderedPageBreak/>
        <w:t>b)</w:t>
      </w:r>
      <w:r>
        <w:rPr>
          <w:rFonts w:ascii="宋体" w:eastAsia="宋体" w:hAnsi="宋体" w:hint="eastAsia"/>
        </w:rPr>
        <w:t xml:space="preserve"> </w:t>
      </w:r>
      <w:r>
        <w:rPr>
          <w:rFonts w:ascii="宋体" w:eastAsia="宋体" w:hAnsi="宋体" w:hint="eastAsia"/>
        </w:rPr>
        <w:t>所属承载等级标志（用</w:t>
      </w:r>
      <w:r>
        <w:rPr>
          <w:rFonts w:ascii="宋体" w:eastAsia="宋体" w:hAnsi="宋体" w:hint="eastAsia"/>
        </w:rPr>
        <w:t>A15</w:t>
      </w:r>
      <w:r>
        <w:rPr>
          <w:rFonts w:ascii="宋体" w:eastAsia="宋体" w:hAnsi="宋体" w:hint="eastAsia"/>
        </w:rPr>
        <w:t>、</w:t>
      </w:r>
      <w:r>
        <w:rPr>
          <w:rFonts w:ascii="宋体" w:eastAsia="宋体" w:hAnsi="宋体" w:hint="eastAsia"/>
        </w:rPr>
        <w:t>B125</w:t>
      </w:r>
      <w:r>
        <w:rPr>
          <w:rFonts w:ascii="宋体" w:eastAsia="宋体" w:hAnsi="宋体" w:hint="eastAsia"/>
        </w:rPr>
        <w:t>等标志）；</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F83104" w:rsidRDefault="006D60F8">
      <w:pPr>
        <w:pStyle w:val="a"/>
        <w:numPr>
          <w:ilvl w:val="0"/>
          <w:numId w:val="0"/>
        </w:numPr>
        <w:spacing w:before="312" w:after="312"/>
        <w:ind w:leftChars="200" w:left="420"/>
        <w:rPr>
          <w:rFonts w:ascii="宋体" w:eastAsia="宋体" w:hAnsi="宋体"/>
        </w:rPr>
      </w:pPr>
      <w:bookmarkStart w:id="586" w:name="_Toc488841378"/>
      <w:bookmarkStart w:id="587" w:name="_Toc488846099"/>
      <w:bookmarkStart w:id="588" w:name="_Toc488850518"/>
      <w:bookmarkStart w:id="589" w:name="_Toc488851525"/>
      <w:bookmarkStart w:id="590" w:name="_Toc488852071"/>
      <w:bookmarkStart w:id="591" w:name="_Toc488852545"/>
      <w:bookmarkStart w:id="592" w:name="_Toc488854714"/>
      <w:bookmarkStart w:id="593" w:name="_Toc488854895"/>
      <w:bookmarkStart w:id="594" w:name="_Toc489689300"/>
      <w:bookmarkStart w:id="595" w:name="_Toc490906435"/>
      <w:bookmarkStart w:id="596" w:name="_Toc491166161"/>
      <w:bookmarkStart w:id="597" w:name="_Toc491242590"/>
      <w:bookmarkStart w:id="598" w:name="_Toc491338117"/>
      <w:bookmarkStart w:id="599" w:name="_Toc491353879"/>
      <w:bookmarkStart w:id="600" w:name="_Toc497407030"/>
      <w:bookmarkStart w:id="601" w:name="_Toc522809202"/>
      <w:r>
        <w:rPr>
          <w:rFonts w:ascii="宋体" w:eastAsia="宋体" w:hAnsi="宋体" w:cs="宋体" w:hint="eastAsia"/>
          <w:color w:val="000000"/>
          <w:spacing w:val="20"/>
        </w:rPr>
        <w:t>c)</w:t>
      </w:r>
      <w:r>
        <w:rPr>
          <w:rFonts w:ascii="宋体" w:eastAsia="宋体" w:hAnsi="宋体" w:hint="eastAsia"/>
        </w:rPr>
        <w:t xml:space="preserve"> </w:t>
      </w:r>
      <w:r>
        <w:rPr>
          <w:rFonts w:ascii="宋体" w:eastAsia="宋体" w:hAnsi="宋体" w:hint="eastAsia"/>
        </w:rPr>
        <w:t>用汉字标明制造厂名；</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F83104" w:rsidRDefault="006D60F8">
      <w:pPr>
        <w:pStyle w:val="a"/>
        <w:numPr>
          <w:ilvl w:val="0"/>
          <w:numId w:val="0"/>
        </w:numPr>
        <w:spacing w:before="312" w:after="312"/>
        <w:ind w:leftChars="200" w:left="420"/>
        <w:rPr>
          <w:rFonts w:ascii="宋体" w:eastAsia="宋体" w:hAnsi="宋体"/>
        </w:rPr>
      </w:pPr>
      <w:bookmarkStart w:id="602" w:name="_Toc488841379"/>
      <w:bookmarkStart w:id="603" w:name="_Toc488846100"/>
      <w:bookmarkStart w:id="604" w:name="_Toc488850519"/>
      <w:bookmarkStart w:id="605" w:name="_Toc488851526"/>
      <w:bookmarkStart w:id="606" w:name="_Toc488852072"/>
      <w:bookmarkStart w:id="607" w:name="_Toc488852546"/>
      <w:bookmarkStart w:id="608" w:name="_Toc488854715"/>
      <w:bookmarkStart w:id="609" w:name="_Toc488854896"/>
      <w:bookmarkStart w:id="610" w:name="_Toc489689301"/>
      <w:bookmarkStart w:id="611" w:name="_Toc490906436"/>
      <w:bookmarkStart w:id="612" w:name="_Toc491166162"/>
      <w:bookmarkStart w:id="613" w:name="_Toc491242591"/>
      <w:bookmarkStart w:id="614" w:name="_Toc491338118"/>
      <w:bookmarkStart w:id="615" w:name="_Toc491353880"/>
      <w:bookmarkStart w:id="616" w:name="_Toc497407031"/>
      <w:bookmarkStart w:id="617" w:name="_Toc522809203"/>
      <w:r>
        <w:rPr>
          <w:rFonts w:ascii="宋体" w:eastAsia="宋体" w:hAnsi="宋体" w:cs="宋体" w:hint="eastAsia"/>
          <w:color w:val="000000"/>
          <w:spacing w:val="20"/>
        </w:rPr>
        <w:t>d)</w:t>
      </w:r>
      <w:r>
        <w:rPr>
          <w:rFonts w:ascii="宋体" w:eastAsia="宋体" w:hAnsi="宋体" w:hint="eastAsia"/>
        </w:rPr>
        <w:t xml:space="preserve"> </w:t>
      </w:r>
      <w:r>
        <w:rPr>
          <w:rFonts w:ascii="宋体" w:eastAsia="宋体" w:hAnsi="宋体" w:hint="eastAsia"/>
        </w:rPr>
        <w:t>生产年份。</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F83104" w:rsidRDefault="006D60F8">
      <w:pPr>
        <w:pStyle w:val="a0"/>
        <w:spacing w:before="156" w:after="156"/>
        <w:ind w:left="420" w:hanging="420"/>
        <w:jc w:val="both"/>
      </w:pPr>
      <w:bookmarkStart w:id="618" w:name="_Toc488841380"/>
      <w:bookmarkStart w:id="619" w:name="_Toc488846101"/>
      <w:bookmarkStart w:id="620" w:name="_Toc488850520"/>
      <w:bookmarkStart w:id="621" w:name="_Toc488851527"/>
      <w:bookmarkStart w:id="622" w:name="_Toc488852073"/>
      <w:bookmarkStart w:id="623" w:name="_Toc488852547"/>
      <w:bookmarkStart w:id="624" w:name="_Toc488854716"/>
      <w:bookmarkStart w:id="625" w:name="_Toc488854897"/>
      <w:bookmarkStart w:id="626" w:name="_Toc489689302"/>
      <w:bookmarkStart w:id="627" w:name="_Toc490906437"/>
      <w:bookmarkStart w:id="628" w:name="_Toc491166163"/>
      <w:bookmarkStart w:id="629" w:name="_Toc491242592"/>
      <w:bookmarkStart w:id="630" w:name="_Toc491338119"/>
      <w:bookmarkStart w:id="631" w:name="_Toc491353881"/>
      <w:bookmarkStart w:id="632" w:name="_Toc497407032"/>
      <w:bookmarkStart w:id="633" w:name="_Toc522809204"/>
      <w:r>
        <w:rPr>
          <w:rFonts w:hint="eastAsia"/>
        </w:rPr>
        <w:t>包装</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F83104" w:rsidRDefault="006D60F8">
      <w:pPr>
        <w:pStyle w:val="a"/>
        <w:numPr>
          <w:ilvl w:val="0"/>
          <w:numId w:val="0"/>
        </w:numPr>
        <w:spacing w:before="312" w:after="312"/>
        <w:ind w:left="420" w:hangingChars="200" w:hanging="420"/>
        <w:rPr>
          <w:rFonts w:ascii="宋体" w:eastAsia="宋体" w:hAnsi="宋体"/>
        </w:rPr>
      </w:pPr>
      <w:bookmarkStart w:id="634" w:name="_Toc488854717"/>
      <w:bookmarkStart w:id="635" w:name="_Toc488854898"/>
      <w:bookmarkStart w:id="636" w:name="_Toc489689303"/>
      <w:bookmarkStart w:id="637" w:name="_Toc490906438"/>
      <w:bookmarkStart w:id="638" w:name="_Toc488846102"/>
      <w:bookmarkStart w:id="639" w:name="_Toc488850521"/>
      <w:bookmarkStart w:id="640" w:name="_Toc488851528"/>
      <w:bookmarkStart w:id="641" w:name="_Toc488841381"/>
      <w:bookmarkStart w:id="642" w:name="_Toc488852074"/>
      <w:bookmarkStart w:id="643" w:name="_Toc488852548"/>
      <w:bookmarkStart w:id="644" w:name="_Toc491166164"/>
      <w:bookmarkStart w:id="645" w:name="_Toc491242593"/>
      <w:bookmarkStart w:id="646" w:name="_Toc491338120"/>
      <w:bookmarkStart w:id="647" w:name="_Toc491353882"/>
      <w:bookmarkStart w:id="648" w:name="_Toc497407033"/>
      <w:bookmarkStart w:id="649" w:name="_Toc522809205"/>
      <w:r>
        <w:rPr>
          <w:rFonts w:ascii="宋体" w:eastAsia="宋体" w:hAnsi="宋体" w:hint="eastAsia"/>
        </w:rPr>
        <w:t>经检验合格产品应填写合格证书，其内容包括：</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F83104" w:rsidRDefault="006D60F8">
      <w:pPr>
        <w:pStyle w:val="a"/>
        <w:numPr>
          <w:ilvl w:val="0"/>
          <w:numId w:val="0"/>
        </w:numPr>
        <w:spacing w:before="312" w:after="312"/>
        <w:ind w:left="500" w:hangingChars="200" w:hanging="500"/>
        <w:rPr>
          <w:rFonts w:ascii="宋体" w:eastAsia="宋体" w:hAnsi="宋体"/>
        </w:rPr>
      </w:pPr>
      <w:bookmarkStart w:id="650" w:name="_Toc488841382"/>
      <w:bookmarkStart w:id="651" w:name="_Toc488846103"/>
      <w:bookmarkStart w:id="652" w:name="_Toc488850522"/>
      <w:bookmarkStart w:id="653" w:name="_Toc488851529"/>
      <w:bookmarkStart w:id="654" w:name="_Toc488852075"/>
      <w:bookmarkStart w:id="655" w:name="_Toc488852549"/>
      <w:bookmarkStart w:id="656" w:name="_Toc488854718"/>
      <w:bookmarkStart w:id="657" w:name="_Toc488854899"/>
      <w:bookmarkStart w:id="658" w:name="_Toc489689304"/>
      <w:bookmarkStart w:id="659" w:name="_Toc490906439"/>
      <w:bookmarkStart w:id="660" w:name="_Toc491166165"/>
      <w:bookmarkStart w:id="661" w:name="_Toc491242594"/>
      <w:bookmarkStart w:id="662" w:name="_Toc491338121"/>
      <w:bookmarkStart w:id="663" w:name="_Toc491353883"/>
      <w:bookmarkStart w:id="664" w:name="_Toc522809206"/>
      <w:r>
        <w:rPr>
          <w:rFonts w:ascii="宋体" w:eastAsia="宋体" w:hAnsi="宋体" w:cs="宋体" w:hint="eastAsia"/>
          <w:color w:val="000000"/>
          <w:spacing w:val="20"/>
        </w:rPr>
        <w:t>a)</w:t>
      </w:r>
      <w:bookmarkStart w:id="665" w:name="_Toc497407034"/>
      <w:r>
        <w:rPr>
          <w:rFonts w:ascii="宋体" w:eastAsia="宋体" w:hAnsi="宋体" w:hint="eastAsia"/>
        </w:rPr>
        <w:t xml:space="preserve"> </w:t>
      </w:r>
      <w:r>
        <w:rPr>
          <w:rFonts w:ascii="宋体" w:eastAsia="宋体" w:hAnsi="宋体" w:hint="eastAsia"/>
        </w:rPr>
        <w:t>合格证书编号；</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F83104" w:rsidRDefault="006D60F8">
      <w:pPr>
        <w:pStyle w:val="a"/>
        <w:numPr>
          <w:ilvl w:val="0"/>
          <w:numId w:val="0"/>
        </w:numPr>
        <w:spacing w:before="312" w:after="312"/>
        <w:ind w:left="500" w:hangingChars="200" w:hanging="500"/>
        <w:rPr>
          <w:rFonts w:ascii="宋体" w:eastAsia="宋体" w:hAnsi="宋体"/>
        </w:rPr>
      </w:pPr>
      <w:bookmarkStart w:id="666" w:name="_Toc522809207"/>
      <w:bookmarkStart w:id="667" w:name="_Toc488841383"/>
      <w:bookmarkStart w:id="668" w:name="_Toc488846104"/>
      <w:bookmarkStart w:id="669" w:name="_Toc488850523"/>
      <w:bookmarkStart w:id="670" w:name="_Toc488851530"/>
      <w:bookmarkStart w:id="671" w:name="_Toc488852076"/>
      <w:bookmarkStart w:id="672" w:name="_Toc488852550"/>
      <w:bookmarkStart w:id="673" w:name="_Toc488854719"/>
      <w:bookmarkStart w:id="674" w:name="_Toc488854900"/>
      <w:bookmarkStart w:id="675" w:name="_Toc489689305"/>
      <w:bookmarkStart w:id="676" w:name="_Toc490906440"/>
      <w:bookmarkStart w:id="677" w:name="_Toc491166166"/>
      <w:bookmarkStart w:id="678" w:name="_Toc491242595"/>
      <w:bookmarkStart w:id="679" w:name="_Toc491338122"/>
      <w:bookmarkStart w:id="680" w:name="_Toc491353884"/>
      <w:bookmarkStart w:id="681" w:name="_Toc497407035"/>
      <w:r>
        <w:rPr>
          <w:rFonts w:ascii="宋体" w:eastAsia="宋体" w:hAnsi="宋体" w:cs="宋体" w:hint="eastAsia"/>
          <w:color w:val="000000"/>
          <w:spacing w:val="20"/>
        </w:rPr>
        <w:t>b)</w:t>
      </w:r>
      <w:r>
        <w:rPr>
          <w:rFonts w:ascii="宋体" w:eastAsia="宋体" w:hAnsi="宋体" w:hint="eastAsia"/>
        </w:rPr>
        <w:t xml:space="preserve">  </w:t>
      </w:r>
      <w:r>
        <w:rPr>
          <w:rFonts w:ascii="宋体" w:eastAsia="宋体" w:hAnsi="宋体" w:hint="eastAsia"/>
        </w:rPr>
        <w:t>制造厂名称；</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F83104" w:rsidRDefault="006D60F8">
      <w:pPr>
        <w:pStyle w:val="a"/>
        <w:numPr>
          <w:ilvl w:val="0"/>
          <w:numId w:val="0"/>
        </w:numPr>
        <w:spacing w:before="312" w:after="312"/>
        <w:ind w:left="500" w:hangingChars="200" w:hanging="500"/>
        <w:rPr>
          <w:rFonts w:ascii="宋体" w:eastAsia="宋体" w:hAnsi="宋体"/>
        </w:rPr>
      </w:pPr>
      <w:bookmarkStart w:id="682" w:name="_Toc488841384"/>
      <w:bookmarkStart w:id="683" w:name="_Toc488846105"/>
      <w:bookmarkStart w:id="684" w:name="_Toc488850524"/>
      <w:bookmarkStart w:id="685" w:name="_Toc488851531"/>
      <w:bookmarkStart w:id="686" w:name="_Toc488852077"/>
      <w:bookmarkStart w:id="687" w:name="_Toc488852551"/>
      <w:bookmarkStart w:id="688" w:name="_Toc488854720"/>
      <w:bookmarkStart w:id="689" w:name="_Toc488854901"/>
      <w:bookmarkStart w:id="690" w:name="_Toc489689306"/>
      <w:bookmarkStart w:id="691" w:name="_Toc490906441"/>
      <w:bookmarkStart w:id="692" w:name="_Toc491166167"/>
      <w:bookmarkStart w:id="693" w:name="_Toc491242596"/>
      <w:bookmarkStart w:id="694" w:name="_Toc491338123"/>
      <w:bookmarkStart w:id="695" w:name="_Toc491353885"/>
      <w:bookmarkStart w:id="696" w:name="_Toc497407036"/>
      <w:bookmarkStart w:id="697" w:name="_Toc522809208"/>
      <w:r>
        <w:rPr>
          <w:rFonts w:ascii="宋体" w:eastAsia="宋体" w:hAnsi="宋体" w:cs="宋体" w:hint="eastAsia"/>
          <w:color w:val="000000"/>
          <w:spacing w:val="20"/>
        </w:rPr>
        <w:t>c)</w:t>
      </w:r>
      <w:r>
        <w:rPr>
          <w:rFonts w:ascii="宋体" w:eastAsia="宋体" w:hAnsi="宋体" w:hint="eastAsia"/>
        </w:rPr>
        <w:t xml:space="preserve">  </w:t>
      </w:r>
      <w:r>
        <w:rPr>
          <w:rFonts w:ascii="宋体" w:eastAsia="宋体" w:hAnsi="宋体" w:hint="eastAsia"/>
        </w:rPr>
        <w:t>产品承载等级；</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F83104" w:rsidRDefault="006D60F8">
      <w:pPr>
        <w:pStyle w:val="a"/>
        <w:numPr>
          <w:ilvl w:val="0"/>
          <w:numId w:val="0"/>
        </w:numPr>
        <w:spacing w:before="312" w:after="312"/>
        <w:ind w:left="420" w:hangingChars="200" w:hanging="420"/>
        <w:rPr>
          <w:rFonts w:ascii="宋体" w:eastAsia="宋体" w:hAnsi="宋体"/>
        </w:rPr>
      </w:pPr>
      <w:bookmarkStart w:id="698" w:name="_Toc488841385"/>
      <w:bookmarkStart w:id="699" w:name="_Toc488846106"/>
      <w:bookmarkStart w:id="700" w:name="_Toc488850525"/>
      <w:bookmarkStart w:id="701" w:name="_Toc488851532"/>
      <w:bookmarkStart w:id="702" w:name="_Toc488852078"/>
      <w:bookmarkStart w:id="703" w:name="_Toc488852552"/>
      <w:bookmarkStart w:id="704" w:name="_Toc488854721"/>
      <w:bookmarkStart w:id="705" w:name="_Toc488854902"/>
      <w:bookmarkStart w:id="706" w:name="_Toc489689307"/>
      <w:bookmarkStart w:id="707" w:name="_Toc490906442"/>
      <w:bookmarkStart w:id="708" w:name="_Toc491166168"/>
      <w:bookmarkStart w:id="709" w:name="_Toc491242597"/>
      <w:bookmarkStart w:id="710" w:name="_Toc491338124"/>
      <w:bookmarkStart w:id="711" w:name="_Toc491353886"/>
      <w:bookmarkStart w:id="712" w:name="_Toc497407037"/>
      <w:bookmarkStart w:id="713" w:name="_Toc522809209"/>
      <w:r>
        <w:rPr>
          <w:rFonts w:ascii="宋体" w:eastAsia="宋体" w:hAnsi="宋体" w:hint="eastAsia"/>
        </w:rPr>
        <w:t>d</w:t>
      </w:r>
      <w:r>
        <w:rPr>
          <w:rFonts w:ascii="宋体" w:eastAsia="宋体" w:hAnsi="宋体" w:hint="eastAsia"/>
        </w:rPr>
        <w:t>）</w:t>
      </w:r>
      <w:r>
        <w:rPr>
          <w:rFonts w:ascii="宋体" w:eastAsia="宋体" w:hAnsi="宋体" w:hint="eastAsia"/>
        </w:rPr>
        <w:t xml:space="preserve"> </w:t>
      </w:r>
      <w:r>
        <w:rPr>
          <w:rFonts w:ascii="宋体" w:eastAsia="宋体" w:hAnsi="宋体" w:hint="eastAsia"/>
        </w:rPr>
        <w:t>生产质量检验结果；</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F83104" w:rsidRDefault="006D60F8">
      <w:pPr>
        <w:pStyle w:val="a"/>
        <w:numPr>
          <w:ilvl w:val="0"/>
          <w:numId w:val="0"/>
        </w:numPr>
        <w:spacing w:before="312" w:after="312"/>
        <w:ind w:left="420" w:hangingChars="200" w:hanging="420"/>
        <w:rPr>
          <w:rFonts w:ascii="宋体" w:eastAsia="宋体" w:hAnsi="宋体"/>
        </w:rPr>
      </w:pPr>
      <w:bookmarkStart w:id="714" w:name="_Toc488851534"/>
      <w:bookmarkStart w:id="715" w:name="_Toc488850527"/>
      <w:bookmarkStart w:id="716" w:name="_Toc488846108"/>
      <w:bookmarkStart w:id="717" w:name="_Toc488841387"/>
      <w:bookmarkStart w:id="718" w:name="_Toc522809210"/>
      <w:bookmarkStart w:id="719" w:name="_Toc497407039"/>
      <w:bookmarkStart w:id="720" w:name="_Toc491353888"/>
      <w:bookmarkStart w:id="721" w:name="_Toc491338126"/>
      <w:bookmarkStart w:id="722" w:name="_Toc491242599"/>
      <w:bookmarkStart w:id="723" w:name="_Toc491166170"/>
      <w:bookmarkStart w:id="724" w:name="_Toc490906444"/>
      <w:bookmarkStart w:id="725" w:name="_Toc488852080"/>
      <w:bookmarkStart w:id="726" w:name="_Toc488852554"/>
      <w:bookmarkStart w:id="727" w:name="_Toc488854723"/>
      <w:bookmarkStart w:id="728" w:name="_Toc488854904"/>
      <w:bookmarkStart w:id="729" w:name="_Toc489689309"/>
      <w:r>
        <w:rPr>
          <w:rFonts w:ascii="宋体" w:eastAsia="宋体" w:hAnsi="宋体" w:hint="eastAsia"/>
        </w:rPr>
        <w:t>e</w:t>
      </w:r>
      <w:r>
        <w:rPr>
          <w:rFonts w:ascii="宋体" w:eastAsia="宋体" w:hAnsi="宋体" w:hint="eastAsia"/>
        </w:rPr>
        <w:t>）</w:t>
      </w:r>
      <w:r>
        <w:rPr>
          <w:rFonts w:ascii="宋体" w:eastAsia="宋体" w:hAnsi="宋体" w:hint="eastAsia"/>
        </w:rPr>
        <w:t xml:space="preserve">  </w:t>
      </w:r>
      <w:r>
        <w:rPr>
          <w:rFonts w:ascii="宋体" w:eastAsia="宋体" w:hAnsi="宋体" w:hint="eastAsia"/>
        </w:rPr>
        <w:t>制造厂检验部门及检验人员签章；</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F83104" w:rsidRDefault="006D60F8">
      <w:pPr>
        <w:pStyle w:val="a"/>
        <w:numPr>
          <w:ilvl w:val="0"/>
          <w:numId w:val="0"/>
        </w:numPr>
        <w:spacing w:before="312" w:after="312"/>
        <w:ind w:left="420" w:hangingChars="200" w:hanging="420"/>
        <w:rPr>
          <w:rFonts w:ascii="宋体" w:eastAsia="宋体" w:hAnsi="宋体"/>
        </w:rPr>
      </w:pPr>
      <w:bookmarkStart w:id="730" w:name="_Toc488852081"/>
      <w:bookmarkStart w:id="731" w:name="_Toc488852555"/>
      <w:bookmarkStart w:id="732" w:name="_Toc488851535"/>
      <w:bookmarkStart w:id="733" w:name="_Toc488846109"/>
      <w:bookmarkStart w:id="734" w:name="_Toc491242600"/>
      <w:bookmarkStart w:id="735" w:name="_Toc488841388"/>
      <w:bookmarkStart w:id="736" w:name="_Toc488850528"/>
      <w:bookmarkStart w:id="737" w:name="_Toc490906445"/>
      <w:bookmarkStart w:id="738" w:name="_Toc491166171"/>
      <w:bookmarkStart w:id="739" w:name="_Toc488854724"/>
      <w:bookmarkStart w:id="740" w:name="_Toc488854905"/>
      <w:bookmarkStart w:id="741" w:name="_Toc489689310"/>
      <w:bookmarkStart w:id="742" w:name="_Toc491338127"/>
      <w:bookmarkStart w:id="743" w:name="_Toc491353889"/>
      <w:bookmarkStart w:id="744" w:name="_Toc497407040"/>
      <w:bookmarkStart w:id="745" w:name="_Toc522809211"/>
      <w:r>
        <w:rPr>
          <w:rFonts w:ascii="宋体" w:eastAsia="宋体" w:hAnsi="宋体" w:hint="eastAsia"/>
        </w:rPr>
        <w:t>f</w:t>
      </w:r>
      <w:r>
        <w:rPr>
          <w:rFonts w:ascii="宋体" w:eastAsia="宋体" w:hAnsi="宋体" w:hint="eastAsia"/>
        </w:rPr>
        <w:t>）</w:t>
      </w:r>
      <w:r>
        <w:rPr>
          <w:rFonts w:ascii="宋体" w:eastAsia="宋体" w:hAnsi="宋体" w:hint="eastAsia"/>
        </w:rPr>
        <w:t xml:space="preserve"> </w:t>
      </w:r>
      <w:r>
        <w:rPr>
          <w:rFonts w:ascii="宋体" w:eastAsia="宋体" w:hAnsi="宋体" w:hint="eastAsia"/>
        </w:rPr>
        <w:t>本标准</w:t>
      </w:r>
      <w:bookmarkEnd w:id="730"/>
      <w:bookmarkEnd w:id="731"/>
      <w:bookmarkEnd w:id="732"/>
      <w:bookmarkEnd w:id="733"/>
      <w:bookmarkEnd w:id="734"/>
      <w:bookmarkEnd w:id="735"/>
      <w:bookmarkEnd w:id="736"/>
      <w:bookmarkEnd w:id="737"/>
      <w:bookmarkEnd w:id="738"/>
      <w:bookmarkEnd w:id="739"/>
      <w:bookmarkEnd w:id="740"/>
      <w:bookmarkEnd w:id="741"/>
      <w:r>
        <w:rPr>
          <w:rFonts w:ascii="宋体" w:eastAsia="宋体" w:hAnsi="宋体" w:hint="eastAsia"/>
        </w:rPr>
        <w:t>编号</w:t>
      </w:r>
      <w:bookmarkEnd w:id="742"/>
      <w:bookmarkEnd w:id="743"/>
      <w:bookmarkEnd w:id="744"/>
      <w:r>
        <w:rPr>
          <w:rFonts w:ascii="宋体" w:eastAsia="宋体" w:hAnsi="宋体" w:hint="eastAsia"/>
        </w:rPr>
        <w:t>。</w:t>
      </w:r>
      <w:bookmarkEnd w:id="745"/>
    </w:p>
    <w:p w:rsidR="00F83104" w:rsidRDefault="006D60F8">
      <w:pPr>
        <w:pStyle w:val="a0"/>
        <w:spacing w:before="156" w:after="156"/>
        <w:ind w:left="200" w:hanging="200"/>
        <w:jc w:val="both"/>
      </w:pPr>
      <w:bookmarkStart w:id="746" w:name="_Toc488841389"/>
      <w:bookmarkStart w:id="747" w:name="_Toc488846110"/>
      <w:bookmarkStart w:id="748" w:name="_Toc488850529"/>
      <w:bookmarkStart w:id="749" w:name="_Toc488851536"/>
      <w:bookmarkStart w:id="750" w:name="_Toc488852082"/>
      <w:bookmarkStart w:id="751" w:name="_Toc488852556"/>
      <w:bookmarkStart w:id="752" w:name="_Toc488854725"/>
      <w:bookmarkStart w:id="753" w:name="_Toc488854906"/>
      <w:bookmarkStart w:id="754" w:name="_Toc489689311"/>
      <w:bookmarkStart w:id="755" w:name="_Toc490906446"/>
      <w:bookmarkStart w:id="756" w:name="_Toc491166172"/>
      <w:bookmarkStart w:id="757" w:name="_Toc491242601"/>
      <w:bookmarkStart w:id="758" w:name="_Toc491338128"/>
      <w:bookmarkStart w:id="759" w:name="_Toc491353890"/>
      <w:bookmarkStart w:id="760" w:name="_Toc497407041"/>
      <w:bookmarkStart w:id="761" w:name="_Toc522809212"/>
      <w:r>
        <w:rPr>
          <w:rFonts w:hint="eastAsia"/>
        </w:rPr>
        <w:t>运</w:t>
      </w:r>
      <w:r>
        <w:rPr>
          <w:rFonts w:hint="eastAsia"/>
        </w:rPr>
        <w:t xml:space="preserve"> </w:t>
      </w:r>
      <w:r>
        <w:rPr>
          <w:rFonts w:hint="eastAsia"/>
        </w:rPr>
        <w:t>输</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F83104" w:rsidRDefault="006D60F8">
      <w:pPr>
        <w:pStyle w:val="a"/>
        <w:numPr>
          <w:ilvl w:val="0"/>
          <w:numId w:val="0"/>
        </w:numPr>
        <w:spacing w:before="312" w:after="312"/>
        <w:ind w:left="420" w:hangingChars="200" w:hanging="420"/>
        <w:rPr>
          <w:rFonts w:ascii="宋体" w:eastAsia="宋体" w:hAnsi="宋体"/>
        </w:rPr>
      </w:pPr>
      <w:bookmarkStart w:id="762" w:name="_Toc488841390"/>
      <w:bookmarkStart w:id="763" w:name="_Toc488846111"/>
      <w:bookmarkStart w:id="764" w:name="_Toc488850530"/>
      <w:bookmarkStart w:id="765" w:name="_Toc488851537"/>
      <w:bookmarkStart w:id="766" w:name="_Toc488852083"/>
      <w:bookmarkStart w:id="767" w:name="_Toc488852557"/>
      <w:bookmarkStart w:id="768" w:name="_Toc488854726"/>
      <w:bookmarkStart w:id="769" w:name="_Toc488854907"/>
      <w:bookmarkStart w:id="770" w:name="_Toc489689312"/>
      <w:bookmarkStart w:id="771" w:name="_Toc490906447"/>
      <w:bookmarkStart w:id="772" w:name="_Toc491166173"/>
      <w:bookmarkStart w:id="773" w:name="_Toc491242602"/>
      <w:bookmarkStart w:id="774" w:name="_Toc491338129"/>
      <w:bookmarkStart w:id="775" w:name="_Toc491353891"/>
      <w:bookmarkStart w:id="776" w:name="_Toc497407042"/>
      <w:bookmarkStart w:id="777" w:name="_Toc522809213"/>
      <w:r>
        <w:rPr>
          <w:rFonts w:ascii="宋体" w:eastAsia="宋体" w:hAnsi="宋体" w:hint="eastAsia"/>
        </w:rPr>
        <w:t>人工装卸时，严禁扔上扔下，以免损坏；当用叉车装卸时，层高不应高于</w:t>
      </w:r>
      <w:r>
        <w:rPr>
          <w:rFonts w:ascii="宋体" w:eastAsia="宋体" w:hAnsi="宋体" w:hint="eastAsia"/>
        </w:rPr>
        <w:t>10</w:t>
      </w:r>
      <w:r>
        <w:rPr>
          <w:rFonts w:ascii="宋体" w:eastAsia="宋体" w:hAnsi="宋体" w:hint="eastAsia"/>
        </w:rPr>
        <w:t>层，产品底部应有托架。</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F83104" w:rsidRDefault="006D60F8">
      <w:pPr>
        <w:pStyle w:val="a0"/>
        <w:spacing w:before="156" w:after="156"/>
        <w:ind w:left="200" w:hanging="200"/>
        <w:jc w:val="both"/>
      </w:pPr>
      <w:bookmarkStart w:id="778" w:name="_Toc488841391"/>
      <w:bookmarkStart w:id="779" w:name="_Toc488846112"/>
      <w:bookmarkStart w:id="780" w:name="_Toc488850531"/>
      <w:bookmarkStart w:id="781" w:name="_Toc488851538"/>
      <w:bookmarkStart w:id="782" w:name="_Toc488852084"/>
      <w:bookmarkStart w:id="783" w:name="_Toc488852558"/>
      <w:bookmarkStart w:id="784" w:name="_Toc488854727"/>
      <w:bookmarkStart w:id="785" w:name="_Toc488854908"/>
      <w:bookmarkStart w:id="786" w:name="_Toc489689313"/>
      <w:bookmarkStart w:id="787" w:name="_Toc490906448"/>
      <w:bookmarkStart w:id="788" w:name="_Toc491166174"/>
      <w:bookmarkStart w:id="789" w:name="_Toc491242603"/>
      <w:bookmarkStart w:id="790" w:name="_Toc491338130"/>
      <w:bookmarkStart w:id="791" w:name="_Toc491353892"/>
      <w:bookmarkStart w:id="792" w:name="_Toc497407043"/>
      <w:bookmarkStart w:id="793" w:name="_Toc522809214"/>
      <w:r>
        <w:rPr>
          <w:rFonts w:hint="eastAsia"/>
        </w:rPr>
        <w:t>贮</w:t>
      </w:r>
      <w:r>
        <w:rPr>
          <w:rFonts w:hint="eastAsia"/>
        </w:rPr>
        <w:t xml:space="preserve"> </w:t>
      </w:r>
      <w:r>
        <w:rPr>
          <w:rFonts w:hint="eastAsia"/>
        </w:rPr>
        <w:t>存</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F83104" w:rsidRDefault="006D60F8">
      <w:pPr>
        <w:pStyle w:val="a"/>
        <w:numPr>
          <w:ilvl w:val="0"/>
          <w:numId w:val="0"/>
        </w:numPr>
        <w:spacing w:before="312" w:after="312" w:line="200" w:lineRule="exact"/>
        <w:rPr>
          <w:rFonts w:ascii="宋体" w:eastAsia="宋体" w:hAnsi="宋体"/>
        </w:rPr>
      </w:pPr>
      <w:bookmarkStart w:id="794" w:name="_Toc489689314"/>
      <w:bookmarkStart w:id="795" w:name="_Toc488841392"/>
      <w:bookmarkStart w:id="796" w:name="_Toc488846113"/>
      <w:bookmarkStart w:id="797" w:name="_Toc488850532"/>
      <w:bookmarkStart w:id="798" w:name="_Toc488851539"/>
      <w:bookmarkStart w:id="799" w:name="_Toc488852085"/>
      <w:bookmarkStart w:id="800" w:name="_Toc488852559"/>
      <w:bookmarkStart w:id="801" w:name="_Toc491166175"/>
      <w:bookmarkStart w:id="802" w:name="_Toc491242604"/>
      <w:bookmarkStart w:id="803" w:name="_Toc491338131"/>
      <w:bookmarkStart w:id="804" w:name="_Toc491353893"/>
      <w:bookmarkStart w:id="805" w:name="_Toc522809215"/>
      <w:bookmarkStart w:id="806" w:name="_Toc488854909"/>
      <w:bookmarkStart w:id="807" w:name="_Toc488854728"/>
      <w:bookmarkStart w:id="808" w:name="_Toc490906449"/>
      <w:r>
        <w:rPr>
          <w:rFonts w:ascii="宋体" w:eastAsia="宋体" w:hAnsi="宋体" w:hint="eastAsia"/>
        </w:rPr>
        <w:t>9.4.1</w:t>
      </w:r>
      <w:bookmarkStart w:id="809" w:name="_Toc497407044"/>
      <w:r>
        <w:rPr>
          <w:rFonts w:ascii="宋体" w:eastAsia="宋体" w:hAnsi="宋体" w:hint="eastAsia"/>
        </w:rPr>
        <w:t>在仓库或露天按规格分类码放。</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F83104" w:rsidRDefault="006D60F8">
      <w:pPr>
        <w:pStyle w:val="afc"/>
        <w:spacing w:line="200" w:lineRule="exact"/>
        <w:ind w:firstLineChars="0" w:firstLine="0"/>
      </w:pPr>
      <w:r>
        <w:rPr>
          <w:rFonts w:hAnsi="宋体" w:hint="eastAsia"/>
        </w:rPr>
        <w:t>9.4.2</w:t>
      </w:r>
      <w:r>
        <w:rPr>
          <w:rFonts w:hAnsi="宋体" w:hint="eastAsia"/>
        </w:rPr>
        <w:t>含电气元器件部分应进行防潮贮存。</w:t>
      </w:r>
    </w:p>
    <w:p w:rsidR="00F83104" w:rsidRDefault="006D60F8">
      <w:pPr>
        <w:pStyle w:val="a"/>
        <w:numPr>
          <w:ilvl w:val="0"/>
          <w:numId w:val="0"/>
        </w:numPr>
        <w:spacing w:before="312" w:after="312" w:line="200" w:lineRule="exact"/>
        <w:rPr>
          <w:rFonts w:ascii="宋体" w:eastAsia="宋体" w:hAnsi="宋体"/>
        </w:rPr>
      </w:pPr>
      <w:bookmarkStart w:id="810" w:name="_Toc488854729"/>
      <w:bookmarkStart w:id="811" w:name="_Toc491166176"/>
      <w:bookmarkStart w:id="812" w:name="_Toc488852560"/>
      <w:bookmarkStart w:id="813" w:name="_Toc491242605"/>
      <w:bookmarkStart w:id="814" w:name="_Toc491338132"/>
      <w:bookmarkStart w:id="815" w:name="_Toc491353894"/>
      <w:bookmarkStart w:id="816" w:name="_Toc488854910"/>
      <w:bookmarkStart w:id="817" w:name="_Toc490906450"/>
      <w:bookmarkStart w:id="818" w:name="_Toc489689315"/>
      <w:bookmarkStart w:id="819" w:name="_Toc488841393"/>
      <w:bookmarkStart w:id="820" w:name="_Toc488846114"/>
      <w:bookmarkStart w:id="821" w:name="_Toc488850533"/>
      <w:bookmarkStart w:id="822" w:name="_Toc488851540"/>
      <w:bookmarkStart w:id="823" w:name="_Toc488852086"/>
      <w:bookmarkStart w:id="824" w:name="_Toc497407045"/>
      <w:bookmarkStart w:id="825" w:name="_Toc522809216"/>
      <w:r>
        <w:rPr>
          <w:rFonts w:ascii="宋体" w:eastAsia="宋体" w:hAnsi="宋体" w:hint="eastAsia"/>
        </w:rPr>
        <w:t>9.4.3</w:t>
      </w:r>
      <w:r>
        <w:rPr>
          <w:rFonts w:ascii="宋体" w:eastAsia="宋体" w:hAnsi="宋体" w:hint="eastAsia"/>
        </w:rPr>
        <w:t>贮存地应远离火源和热源，环境温度不应高于</w:t>
      </w:r>
      <w:r>
        <w:rPr>
          <w:rFonts w:ascii="宋体" w:eastAsia="宋体" w:hAnsi="宋体" w:hint="eastAsia"/>
        </w:rPr>
        <w:t>600C</w:t>
      </w:r>
      <w:r>
        <w:rPr>
          <w:rFonts w:ascii="宋体" w:eastAsia="宋体" w:hAnsi="宋体" w:hint="eastAsia"/>
        </w:rPr>
        <w:t>。</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F83104" w:rsidRDefault="006D60F8">
      <w:pPr>
        <w:pStyle w:val="aa"/>
      </w:pPr>
      <w:r>
        <w:br w:type="page"/>
      </w:r>
    </w:p>
    <w:p w:rsidR="00F83104" w:rsidRDefault="00F83104"/>
    <w:p w:rsidR="00F83104" w:rsidRDefault="006D60F8">
      <w:pPr>
        <w:pStyle w:val="aa"/>
      </w:pPr>
      <w:r>
        <w:rPr>
          <w:rFonts w:hint="eastAsia"/>
        </w:rPr>
        <w:t>参考文献</w:t>
      </w:r>
    </w:p>
    <w:p w:rsidR="00F83104" w:rsidRDefault="006D60F8">
      <w:pPr>
        <w:pStyle w:val="afc"/>
        <w:spacing w:before="120" w:after="120" w:line="360" w:lineRule="auto"/>
        <w:ind w:firstLineChars="0" w:firstLine="0"/>
      </w:pPr>
      <w:r>
        <w:rPr>
          <w:rFonts w:hint="eastAsia"/>
        </w:rPr>
        <w:t xml:space="preserve">GB/T 700 </w:t>
      </w:r>
      <w:r>
        <w:rPr>
          <w:rFonts w:hint="eastAsia"/>
        </w:rPr>
        <w:t>碳素结构钢</w:t>
      </w:r>
    </w:p>
    <w:p w:rsidR="00F83104" w:rsidRDefault="006D60F8">
      <w:pPr>
        <w:pStyle w:val="afc"/>
        <w:spacing w:before="120" w:after="120" w:line="360" w:lineRule="auto"/>
        <w:ind w:firstLineChars="0" w:firstLine="0"/>
      </w:pPr>
      <w:r>
        <w:rPr>
          <w:rFonts w:hint="eastAsia"/>
        </w:rPr>
        <w:t xml:space="preserve">GB/T 1348 </w:t>
      </w:r>
      <w:r>
        <w:rPr>
          <w:rFonts w:hint="eastAsia"/>
        </w:rPr>
        <w:t>球墨铸铁件</w:t>
      </w:r>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GB/T 3766</w:t>
      </w:r>
      <w:r>
        <w:rPr>
          <w:rFonts w:ascii="宋体" w:hAnsi="宋体" w:hint="eastAsia"/>
          <w:kern w:val="0"/>
        </w:rPr>
        <w:t>－</w:t>
      </w:r>
      <w:r>
        <w:rPr>
          <w:rFonts w:ascii="宋体" w:hAnsi="宋体" w:hint="eastAsia"/>
          <w:kern w:val="0"/>
        </w:rPr>
        <w:t xml:space="preserve">2001 </w:t>
      </w:r>
      <w:r>
        <w:rPr>
          <w:rFonts w:ascii="宋体" w:hAnsi="宋体" w:hint="eastAsia"/>
          <w:kern w:val="0"/>
        </w:rPr>
        <w:t xml:space="preserve"> </w:t>
      </w:r>
      <w:r>
        <w:rPr>
          <w:rFonts w:ascii="宋体" w:hAnsi="宋体" w:hint="eastAsia"/>
          <w:kern w:val="0"/>
        </w:rPr>
        <w:t>液压系统通用技术条件</w:t>
      </w:r>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GB 3836</w:t>
      </w:r>
      <w:r>
        <w:rPr>
          <w:rFonts w:ascii="宋体" w:hAnsi="宋体" w:hint="eastAsia"/>
          <w:kern w:val="0"/>
        </w:rPr>
        <w:t>－</w:t>
      </w:r>
      <w:r>
        <w:rPr>
          <w:rFonts w:ascii="宋体" w:hAnsi="宋体" w:hint="eastAsia"/>
          <w:kern w:val="0"/>
        </w:rPr>
        <w:t xml:space="preserve">2000  </w:t>
      </w:r>
      <w:r>
        <w:rPr>
          <w:rFonts w:ascii="宋体" w:hAnsi="宋体" w:hint="eastAsia"/>
          <w:kern w:val="0"/>
        </w:rPr>
        <w:t>安全防爆等级</w:t>
      </w:r>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GB 4208</w:t>
      </w:r>
      <w:r>
        <w:rPr>
          <w:rFonts w:ascii="宋体" w:hAnsi="宋体" w:hint="eastAsia"/>
          <w:kern w:val="0"/>
        </w:rPr>
        <w:t>－</w:t>
      </w:r>
      <w:r>
        <w:rPr>
          <w:rFonts w:ascii="宋体" w:hAnsi="宋体" w:hint="eastAsia"/>
          <w:kern w:val="0"/>
        </w:rPr>
        <w:t xml:space="preserve">2008 </w:t>
      </w:r>
      <w:r>
        <w:rPr>
          <w:rFonts w:ascii="宋体" w:hAnsi="宋体" w:hint="eastAsia"/>
          <w:kern w:val="0"/>
        </w:rPr>
        <w:t>外壳防护等级（</w:t>
      </w:r>
      <w:r>
        <w:rPr>
          <w:rFonts w:ascii="宋体" w:hAnsi="宋体" w:hint="eastAsia"/>
          <w:kern w:val="0"/>
        </w:rPr>
        <w:t>IP</w:t>
      </w:r>
      <w:r>
        <w:rPr>
          <w:rFonts w:ascii="宋体" w:hAnsi="宋体" w:hint="eastAsia"/>
          <w:kern w:val="0"/>
        </w:rPr>
        <w:t>代码）</w:t>
      </w:r>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 xml:space="preserve">GB/T 6414 </w:t>
      </w:r>
      <w:r>
        <w:rPr>
          <w:rFonts w:ascii="宋体" w:hAnsi="宋体" w:hint="eastAsia"/>
          <w:kern w:val="0"/>
        </w:rPr>
        <w:t>铸件</w:t>
      </w:r>
      <w:r>
        <w:rPr>
          <w:rFonts w:ascii="宋体" w:hAnsi="宋体" w:hint="eastAsia"/>
          <w:kern w:val="0"/>
        </w:rPr>
        <w:t xml:space="preserve"> </w:t>
      </w:r>
      <w:r>
        <w:rPr>
          <w:rFonts w:ascii="宋体" w:hAnsi="宋体" w:hint="eastAsia"/>
          <w:kern w:val="0"/>
        </w:rPr>
        <w:t>尺寸公差与机械加工余量</w:t>
      </w:r>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 xml:space="preserve">GB 8386  </w:t>
      </w:r>
      <w:r>
        <w:rPr>
          <w:rFonts w:ascii="宋体" w:hAnsi="宋体" w:hint="eastAsia"/>
          <w:kern w:val="0"/>
        </w:rPr>
        <w:t>电气设备安全防护</w:t>
      </w:r>
    </w:p>
    <w:p w:rsidR="00F83104" w:rsidRDefault="006D60F8">
      <w:pPr>
        <w:adjustRightInd w:val="0"/>
        <w:snapToGrid w:val="0"/>
        <w:spacing w:before="120" w:after="120" w:line="360" w:lineRule="auto"/>
        <w:ind w:left="420" w:hanging="420"/>
        <w:rPr>
          <w:rFonts w:ascii="宋体" w:hAnsi="宋体"/>
          <w:kern w:val="0"/>
        </w:rPr>
      </w:pPr>
      <w:r>
        <w:rPr>
          <w:rFonts w:ascii="宋体" w:hAnsi="宋体" w:hint="eastAsia"/>
          <w:kern w:val="0"/>
        </w:rPr>
        <w:t xml:space="preserve">GB/T 23858-2009  </w:t>
      </w:r>
      <w:r>
        <w:rPr>
          <w:rFonts w:ascii="宋体" w:hAnsi="宋体" w:hint="eastAsia"/>
          <w:kern w:val="0"/>
        </w:rPr>
        <w:t>检查井盖</w:t>
      </w:r>
      <w:r>
        <w:rPr>
          <w:rFonts w:ascii="宋体" w:hAnsi="宋体" w:hint="eastAsia"/>
          <w:kern w:val="0"/>
        </w:rPr>
        <w:t xml:space="preserve"> </w:t>
      </w:r>
    </w:p>
    <w:p w:rsidR="00F83104" w:rsidRDefault="006D60F8">
      <w:pPr>
        <w:adjustRightInd w:val="0"/>
        <w:snapToGrid w:val="0"/>
        <w:spacing w:before="120" w:after="120" w:line="360" w:lineRule="auto"/>
        <w:ind w:left="420" w:hanging="420"/>
        <w:rPr>
          <w:rFonts w:ascii="宋体"/>
          <w:kern w:val="0"/>
        </w:rPr>
      </w:pPr>
      <w:r>
        <w:rPr>
          <w:rFonts w:ascii="宋体" w:hAnsi="宋体" w:hint="eastAsia"/>
          <w:kern w:val="0"/>
        </w:rPr>
        <w:t xml:space="preserve">GB 50058-2014  </w:t>
      </w:r>
      <w:r>
        <w:rPr>
          <w:rFonts w:ascii="宋体" w:hAnsi="宋体" w:hint="eastAsia"/>
          <w:kern w:val="0"/>
        </w:rPr>
        <w:t>爆炸危险环境电力装置设计规范</w:t>
      </w:r>
    </w:p>
    <w:p w:rsidR="00F83104" w:rsidRDefault="006D60F8">
      <w:pPr>
        <w:pStyle w:val="afc"/>
        <w:ind w:firstLineChars="0" w:firstLine="0"/>
      </w:pPr>
      <w:r>
        <w:rPr>
          <w:rFonts w:hAnsi="宋体" w:hint="eastAsia"/>
        </w:rPr>
        <w:t xml:space="preserve">GB 50838-2015  </w:t>
      </w:r>
      <w:r>
        <w:rPr>
          <w:rFonts w:hAnsi="宋体" w:hint="eastAsia"/>
        </w:rPr>
        <w:t>城市综合管廊工程技术规范</w:t>
      </w:r>
    </w:p>
    <w:p w:rsidR="00F83104" w:rsidRDefault="00F83104">
      <w:pPr>
        <w:pStyle w:val="afc"/>
        <w:ind w:firstLine="482"/>
        <w:jc w:val="center"/>
        <w:rPr>
          <w:b/>
          <w:sz w:val="24"/>
          <w:szCs w:val="24"/>
        </w:rPr>
      </w:pPr>
    </w:p>
    <w:p w:rsidR="00F83104" w:rsidRDefault="00F83104"/>
    <w:sectPr w:rsidR="00F83104" w:rsidSect="00F83104">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0F8" w:rsidRDefault="006D60F8" w:rsidP="00F83104">
      <w:r>
        <w:separator/>
      </w:r>
    </w:p>
  </w:endnote>
  <w:endnote w:type="continuationSeparator" w:id="1">
    <w:p w:rsidR="006D60F8" w:rsidRDefault="006D60F8" w:rsidP="00F8310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04" w:rsidRDefault="00F8310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04" w:rsidRDefault="00F83104">
    <w:pPr>
      <w:pStyle w:val="aff0"/>
    </w:pPr>
    <w:r>
      <w:fldChar w:fldCharType="begin"/>
    </w:r>
    <w:r w:rsidR="006D60F8">
      <w:instrText xml:space="preserve"> PAGE  \* MERGEFORMAT </w:instrText>
    </w:r>
    <w:r>
      <w:fldChar w:fldCharType="separate"/>
    </w:r>
    <w:r w:rsidR="005D46D4">
      <w:rPr>
        <w:noProof/>
      </w:rPr>
      <w:t>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04" w:rsidRDefault="00F83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0F8" w:rsidRDefault="006D60F8" w:rsidP="00F83104">
      <w:r>
        <w:separator/>
      </w:r>
    </w:p>
  </w:footnote>
  <w:footnote w:type="continuationSeparator" w:id="1">
    <w:p w:rsidR="006D60F8" w:rsidRDefault="006D60F8" w:rsidP="00F83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04" w:rsidRDefault="00F8310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04" w:rsidRDefault="006D60F8">
    <w:pPr>
      <w:pStyle w:val="aff"/>
    </w:pPr>
    <w:r>
      <w:t xml:space="preserve"> </w:t>
    </w: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04" w:rsidRDefault="00F8310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1"/>
      <w:suff w:val="nothing"/>
      <w:lvlText w:val="%1.%2.%3　"/>
      <w:lvlJc w:val="left"/>
      <w:pPr>
        <w:ind w:left="710" w:firstLine="0"/>
      </w:pPr>
      <w:rPr>
        <w:rFonts w:ascii="黑体" w:eastAsia="黑体" w:hAnsi="Times New Roman" w:hint="eastAsia"/>
        <w:b w:val="0"/>
        <w:i w:val="0"/>
        <w:sz w:val="21"/>
      </w:rPr>
    </w:lvl>
    <w:lvl w:ilvl="3">
      <w:start w:val="1"/>
      <w:numFmt w:val="decimal"/>
      <w:pStyle w:val="a2"/>
      <w:suff w:val="nothing"/>
      <w:lvlText w:val="%1.%2.%3.%4　"/>
      <w:lvlJc w:val="left"/>
      <w:pPr>
        <w:ind w:left="340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557C2AF5"/>
    <w:multiLevelType w:val="multilevel"/>
    <w:tmpl w:val="557C2AF5"/>
    <w:lvl w:ilvl="0">
      <w:start w:val="1"/>
      <w:numFmt w:val="decimal"/>
      <w:pStyle w:val="a3"/>
      <w:suff w:val="nothing"/>
      <w:lvlText w:val="图%1　"/>
      <w:lvlJc w:val="left"/>
      <w:pPr>
        <w:ind w:left="426" w:firstLine="0"/>
      </w:pPr>
      <w:rPr>
        <w:rFonts w:ascii="黑体" w:eastAsia="黑体" w:hAnsi="Times New Roman" w:hint="eastAsia"/>
        <w:b w:val="0"/>
        <w:i w:val="0"/>
        <w:sz w:val="21"/>
      </w:rPr>
    </w:lvl>
    <w:lvl w:ilvl="1">
      <w:start w:val="1"/>
      <w:numFmt w:val="decimal"/>
      <w:suff w:val="nothing"/>
      <w:lvlText w:val="%1%2　"/>
      <w:lvlJc w:val="left"/>
      <w:pPr>
        <w:ind w:left="426" w:firstLine="0"/>
      </w:pPr>
      <w:rPr>
        <w:rFonts w:ascii="Times New Roman" w:eastAsia="黑体" w:hAnsi="Times New Roman" w:hint="default"/>
        <w:b w:val="0"/>
        <w:i w:val="0"/>
        <w:sz w:val="21"/>
      </w:rPr>
    </w:lvl>
    <w:lvl w:ilvl="2">
      <w:start w:val="1"/>
      <w:numFmt w:val="decimal"/>
      <w:suff w:val="nothing"/>
      <w:lvlText w:val="%1%2.%3　"/>
      <w:lvlJc w:val="left"/>
      <w:pPr>
        <w:ind w:left="426" w:firstLine="0"/>
      </w:pPr>
      <w:rPr>
        <w:rFonts w:ascii="Times New Roman" w:eastAsia="黑体" w:hAnsi="Times New Roman" w:hint="default"/>
        <w:b w:val="0"/>
        <w:i w:val="0"/>
        <w:sz w:val="21"/>
      </w:rPr>
    </w:lvl>
    <w:lvl w:ilvl="3">
      <w:start w:val="1"/>
      <w:numFmt w:val="decimal"/>
      <w:suff w:val="nothing"/>
      <w:lvlText w:val="%1%2.%3.%4　"/>
      <w:lvlJc w:val="left"/>
      <w:pPr>
        <w:ind w:left="426" w:firstLine="0"/>
      </w:pPr>
      <w:rPr>
        <w:rFonts w:ascii="Times New Roman" w:eastAsia="黑体" w:hAnsi="Times New Roman" w:hint="default"/>
        <w:b w:val="0"/>
        <w:i w:val="0"/>
        <w:sz w:val="21"/>
      </w:rPr>
    </w:lvl>
    <w:lvl w:ilvl="4">
      <w:start w:val="1"/>
      <w:numFmt w:val="decimal"/>
      <w:suff w:val="nothing"/>
      <w:lvlText w:val="%1%2.%3.%4.%5　"/>
      <w:lvlJc w:val="left"/>
      <w:pPr>
        <w:ind w:left="426" w:firstLine="0"/>
      </w:pPr>
      <w:rPr>
        <w:rFonts w:ascii="Times New Roman" w:eastAsia="黑体" w:hAnsi="Times New Roman" w:hint="default"/>
        <w:b w:val="0"/>
        <w:i w:val="0"/>
        <w:sz w:val="21"/>
      </w:rPr>
    </w:lvl>
    <w:lvl w:ilvl="5">
      <w:start w:val="1"/>
      <w:numFmt w:val="decimal"/>
      <w:suff w:val="nothing"/>
      <w:lvlText w:val="%1%2.%3.%4.%5.%6　"/>
      <w:lvlJc w:val="left"/>
      <w:pPr>
        <w:ind w:left="426" w:firstLine="0"/>
      </w:pPr>
      <w:rPr>
        <w:rFonts w:ascii="Times New Roman" w:eastAsia="黑体" w:hAnsi="Times New Roman" w:hint="default"/>
        <w:b w:val="0"/>
        <w:i w:val="0"/>
        <w:sz w:val="21"/>
      </w:rPr>
    </w:lvl>
    <w:lvl w:ilvl="6">
      <w:start w:val="1"/>
      <w:numFmt w:val="decimal"/>
      <w:suff w:val="nothing"/>
      <w:lvlText w:val="%1%2.%3.%4.%5.%6.%7　"/>
      <w:lvlJc w:val="left"/>
      <w:pPr>
        <w:ind w:left="426" w:firstLine="0"/>
      </w:pPr>
      <w:rPr>
        <w:rFonts w:ascii="Times New Roman" w:eastAsia="黑体" w:hAnsi="Times New Roman" w:hint="default"/>
        <w:b w:val="0"/>
        <w:i w:val="0"/>
        <w:sz w:val="21"/>
      </w:rPr>
    </w:lvl>
    <w:lvl w:ilvl="7">
      <w:start w:val="1"/>
      <w:numFmt w:val="decimal"/>
      <w:lvlText w:val="%1.%2.%3.%4.%5.%6.%7.%8"/>
      <w:lvlJc w:val="left"/>
      <w:pPr>
        <w:tabs>
          <w:tab w:val="left" w:pos="4777"/>
        </w:tabs>
        <w:ind w:left="4395" w:hanging="1418"/>
      </w:pPr>
      <w:rPr>
        <w:rFonts w:hint="eastAsia"/>
      </w:rPr>
    </w:lvl>
    <w:lvl w:ilvl="8">
      <w:start w:val="1"/>
      <w:numFmt w:val="decimal"/>
      <w:lvlText w:val="%1.%2.%3.%4.%5.%6.%7.%8.%9"/>
      <w:lvlJc w:val="left"/>
      <w:pPr>
        <w:tabs>
          <w:tab w:val="left" w:pos="5203"/>
        </w:tabs>
        <w:ind w:left="5103" w:hanging="1700"/>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澄楓夢">
    <w15:presenceInfo w15:providerId="WPS Office" w15:userId="1208045305"/>
  </w15:person>
  <w15:person w15:author="感谢天地">
    <w15:presenceInfo w15:providerId="WPS Office" w15:userId="25583223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3E82062"/>
    <w:rsid w:val="005D46D4"/>
    <w:rsid w:val="006D60F8"/>
    <w:rsid w:val="00F83104"/>
    <w:rsid w:val="2BFC1513"/>
    <w:rsid w:val="33E82062"/>
    <w:rsid w:val="61631B49"/>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toc 3" w:uiPriority="39" w:qFormat="1"/>
    <w:lsdException w:name="header"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83104"/>
    <w:pPr>
      <w:widowControl w:val="0"/>
      <w:jc w:val="both"/>
    </w:pPr>
    <w:rPr>
      <w:kern w:val="2"/>
      <w:sz w:val="21"/>
      <w:szCs w:val="24"/>
    </w:rPr>
  </w:style>
  <w:style w:type="paragraph" w:styleId="1">
    <w:name w:val="heading 1"/>
    <w:basedOn w:val="a4"/>
    <w:next w:val="a4"/>
    <w:qFormat/>
    <w:rsid w:val="00F83104"/>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3">
    <w:name w:val="toc 3"/>
    <w:basedOn w:val="a4"/>
    <w:next w:val="a4"/>
    <w:uiPriority w:val="39"/>
    <w:qFormat/>
    <w:rsid w:val="00F83104"/>
    <w:pPr>
      <w:tabs>
        <w:tab w:val="right" w:leader="dot" w:pos="9241"/>
      </w:tabs>
      <w:ind w:firstLineChars="100" w:firstLine="102"/>
      <w:jc w:val="left"/>
    </w:pPr>
    <w:rPr>
      <w:rFonts w:ascii="宋体"/>
      <w:szCs w:val="21"/>
    </w:rPr>
  </w:style>
  <w:style w:type="paragraph" w:styleId="a8">
    <w:name w:val="footer"/>
    <w:basedOn w:val="a4"/>
    <w:rsid w:val="00F83104"/>
    <w:pPr>
      <w:tabs>
        <w:tab w:val="center" w:pos="4153"/>
        <w:tab w:val="right" w:pos="8306"/>
      </w:tabs>
      <w:snapToGrid w:val="0"/>
      <w:jc w:val="left"/>
    </w:pPr>
    <w:rPr>
      <w:sz w:val="18"/>
      <w:szCs w:val="18"/>
    </w:rPr>
  </w:style>
  <w:style w:type="paragraph" w:styleId="a9">
    <w:name w:val="header"/>
    <w:basedOn w:val="a4"/>
    <w:qFormat/>
    <w:rsid w:val="00F83104"/>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qFormat/>
    <w:rsid w:val="00F83104"/>
    <w:pPr>
      <w:tabs>
        <w:tab w:val="right" w:leader="dot" w:pos="9241"/>
      </w:tabs>
      <w:spacing w:beforeLines="25" w:afterLines="25"/>
      <w:jc w:val="left"/>
    </w:pPr>
    <w:rPr>
      <w:rFonts w:ascii="宋体"/>
      <w:szCs w:val="21"/>
    </w:rPr>
  </w:style>
  <w:style w:type="paragraph" w:styleId="2">
    <w:name w:val="toc 2"/>
    <w:basedOn w:val="a4"/>
    <w:next w:val="a4"/>
    <w:uiPriority w:val="39"/>
    <w:unhideWhenUsed/>
    <w:qFormat/>
    <w:rsid w:val="00F83104"/>
    <w:pPr>
      <w:widowControl/>
      <w:spacing w:after="100" w:line="276" w:lineRule="auto"/>
      <w:ind w:left="220"/>
      <w:jc w:val="left"/>
    </w:pPr>
    <w:rPr>
      <w:kern w:val="0"/>
      <w:sz w:val="22"/>
      <w:szCs w:val="22"/>
    </w:rPr>
  </w:style>
  <w:style w:type="paragraph" w:styleId="aa">
    <w:name w:val="Title"/>
    <w:basedOn w:val="a4"/>
    <w:next w:val="a4"/>
    <w:qFormat/>
    <w:rsid w:val="00F83104"/>
    <w:pPr>
      <w:spacing w:before="240" w:after="60"/>
      <w:jc w:val="center"/>
      <w:outlineLvl w:val="0"/>
    </w:pPr>
    <w:rPr>
      <w:rFonts w:asciiTheme="majorHAnsi" w:hAnsiTheme="majorHAnsi" w:cstheme="majorBidi"/>
      <w:b/>
      <w:bCs/>
      <w:sz w:val="32"/>
      <w:szCs w:val="32"/>
    </w:rPr>
  </w:style>
  <w:style w:type="character" w:styleId="ab">
    <w:name w:val="Hyperlink"/>
    <w:basedOn w:val="a5"/>
    <w:uiPriority w:val="99"/>
    <w:qFormat/>
    <w:rsid w:val="00F83104"/>
    <w:rPr>
      <w:color w:val="0000FF"/>
      <w:spacing w:val="0"/>
      <w:w w:val="100"/>
      <w:szCs w:val="21"/>
      <w:u w:val="single"/>
    </w:rPr>
  </w:style>
  <w:style w:type="paragraph" w:customStyle="1" w:styleId="ac">
    <w:name w:val="文献分类号"/>
    <w:qFormat/>
    <w:rsid w:val="00F83104"/>
    <w:pPr>
      <w:framePr w:hSpace="180" w:vSpace="180" w:wrap="around" w:hAnchor="margin" w:y="1" w:anchorLock="1"/>
      <w:widowControl w:val="0"/>
      <w:textAlignment w:val="center"/>
    </w:pPr>
    <w:rPr>
      <w:rFonts w:ascii="黑体" w:eastAsia="黑体"/>
      <w:sz w:val="21"/>
      <w:szCs w:val="21"/>
    </w:rPr>
  </w:style>
  <w:style w:type="paragraph" w:customStyle="1" w:styleId="ad">
    <w:name w:val="其他标准标志"/>
    <w:basedOn w:val="ae"/>
    <w:qFormat/>
    <w:rsid w:val="00F83104"/>
    <w:pPr>
      <w:framePr w:w="6101" w:wrap="around" w:vAnchor="page" w:hAnchor="page" w:x="4673" w:y="942"/>
    </w:pPr>
    <w:rPr>
      <w:w w:val="130"/>
    </w:rPr>
  </w:style>
  <w:style w:type="paragraph" w:customStyle="1" w:styleId="ae">
    <w:name w:val="标准标志"/>
    <w:next w:val="a4"/>
    <w:qFormat/>
    <w:rsid w:val="00F83104"/>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
    <w:name w:val="其他标准称谓"/>
    <w:next w:val="a4"/>
    <w:qFormat/>
    <w:rsid w:val="00F83104"/>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0">
    <w:name w:val="封面标准号2"/>
    <w:qFormat/>
    <w:rsid w:val="00F83104"/>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0">
    <w:name w:val="封面标准代替信息"/>
    <w:qFormat/>
    <w:rsid w:val="00F83104"/>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1">
    <w:name w:val="封面标准名称"/>
    <w:qFormat/>
    <w:rsid w:val="00F83104"/>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2">
    <w:name w:val="封面标准英文名称"/>
    <w:basedOn w:val="af1"/>
    <w:qFormat/>
    <w:rsid w:val="00F83104"/>
    <w:pPr>
      <w:framePr w:wrap="around"/>
      <w:spacing w:before="370" w:line="400" w:lineRule="exact"/>
    </w:pPr>
    <w:rPr>
      <w:rFonts w:ascii="Times New Roman"/>
      <w:sz w:val="28"/>
      <w:szCs w:val="28"/>
    </w:rPr>
  </w:style>
  <w:style w:type="paragraph" w:customStyle="1" w:styleId="af3">
    <w:name w:val="封面一致性程度标识"/>
    <w:basedOn w:val="af2"/>
    <w:qFormat/>
    <w:rsid w:val="00F83104"/>
    <w:pPr>
      <w:framePr w:wrap="around"/>
      <w:spacing w:before="440"/>
    </w:pPr>
    <w:rPr>
      <w:rFonts w:ascii="宋体" w:eastAsia="宋体"/>
    </w:rPr>
  </w:style>
  <w:style w:type="paragraph" w:customStyle="1" w:styleId="af4">
    <w:name w:val="封面标准文稿类别"/>
    <w:basedOn w:val="af3"/>
    <w:qFormat/>
    <w:rsid w:val="00F83104"/>
    <w:pPr>
      <w:framePr w:wrap="around"/>
      <w:spacing w:after="160" w:line="240" w:lineRule="auto"/>
    </w:pPr>
    <w:rPr>
      <w:sz w:val="24"/>
    </w:rPr>
  </w:style>
  <w:style w:type="paragraph" w:customStyle="1" w:styleId="af5">
    <w:name w:val="封面标准文稿编辑信息"/>
    <w:basedOn w:val="af4"/>
    <w:qFormat/>
    <w:rsid w:val="00F83104"/>
    <w:pPr>
      <w:framePr w:wrap="around"/>
      <w:spacing w:before="180" w:line="180" w:lineRule="exact"/>
    </w:pPr>
    <w:rPr>
      <w:sz w:val="21"/>
    </w:rPr>
  </w:style>
  <w:style w:type="paragraph" w:customStyle="1" w:styleId="af6">
    <w:name w:val="其他发布日期"/>
    <w:basedOn w:val="af7"/>
    <w:qFormat/>
    <w:rsid w:val="00F83104"/>
    <w:pPr>
      <w:framePr w:wrap="around" w:vAnchor="page" w:x="1419"/>
    </w:pPr>
  </w:style>
  <w:style w:type="paragraph" w:customStyle="1" w:styleId="af7">
    <w:name w:val="发布日期"/>
    <w:qFormat/>
    <w:rsid w:val="00F83104"/>
    <w:pPr>
      <w:framePr w:w="3997" w:h="471" w:hRule="exact" w:vSpace="181" w:wrap="around" w:hAnchor="page" w:x="7089" w:y="14097" w:anchorLock="1"/>
    </w:pPr>
    <w:rPr>
      <w:rFonts w:eastAsia="黑体"/>
      <w:sz w:val="28"/>
    </w:rPr>
  </w:style>
  <w:style w:type="paragraph" w:customStyle="1" w:styleId="af8">
    <w:name w:val="其他实施日期"/>
    <w:basedOn w:val="af9"/>
    <w:qFormat/>
    <w:rsid w:val="00F83104"/>
    <w:pPr>
      <w:framePr w:wrap="around"/>
    </w:pPr>
  </w:style>
  <w:style w:type="paragraph" w:customStyle="1" w:styleId="af9">
    <w:name w:val="实施日期"/>
    <w:basedOn w:val="af7"/>
    <w:qFormat/>
    <w:rsid w:val="00F83104"/>
    <w:pPr>
      <w:framePr w:wrap="around" w:vAnchor="page"/>
      <w:jc w:val="right"/>
    </w:pPr>
  </w:style>
  <w:style w:type="paragraph" w:customStyle="1" w:styleId="afa">
    <w:name w:val="其他发布部门"/>
    <w:basedOn w:val="afb"/>
    <w:qFormat/>
    <w:rsid w:val="00F83104"/>
    <w:pPr>
      <w:framePr w:wrap="around" w:y="15310"/>
      <w:spacing w:line="0" w:lineRule="atLeast"/>
    </w:pPr>
    <w:rPr>
      <w:rFonts w:ascii="黑体" w:eastAsia="黑体"/>
      <w:b w:val="0"/>
    </w:rPr>
  </w:style>
  <w:style w:type="paragraph" w:customStyle="1" w:styleId="afb">
    <w:name w:val="发布部门"/>
    <w:next w:val="afc"/>
    <w:qFormat/>
    <w:rsid w:val="00F83104"/>
    <w:pPr>
      <w:framePr w:w="7938" w:h="1134" w:hRule="exact" w:hSpace="125" w:vSpace="181" w:wrap="around" w:vAnchor="page" w:hAnchor="page" w:x="2150" w:y="14630" w:anchorLock="1"/>
      <w:jc w:val="center"/>
    </w:pPr>
    <w:rPr>
      <w:rFonts w:ascii="宋体"/>
      <w:b/>
      <w:spacing w:val="20"/>
      <w:w w:val="135"/>
      <w:sz w:val="28"/>
    </w:rPr>
  </w:style>
  <w:style w:type="paragraph" w:customStyle="1" w:styleId="afc">
    <w:name w:val="段"/>
    <w:qFormat/>
    <w:rsid w:val="00F83104"/>
    <w:pPr>
      <w:tabs>
        <w:tab w:val="center" w:pos="4201"/>
        <w:tab w:val="right" w:leader="dot" w:pos="9298"/>
      </w:tabs>
      <w:autoSpaceDE w:val="0"/>
      <w:autoSpaceDN w:val="0"/>
      <w:ind w:firstLineChars="200" w:firstLine="420"/>
      <w:jc w:val="both"/>
    </w:pPr>
    <w:rPr>
      <w:rFonts w:ascii="宋体"/>
      <w:sz w:val="21"/>
    </w:rPr>
  </w:style>
  <w:style w:type="character" w:customStyle="1" w:styleId="afd">
    <w:name w:val="发布"/>
    <w:basedOn w:val="a5"/>
    <w:rsid w:val="00F83104"/>
    <w:rPr>
      <w:rFonts w:ascii="黑体" w:eastAsia="黑体"/>
      <w:spacing w:val="85"/>
      <w:w w:val="100"/>
      <w:position w:val="3"/>
      <w:sz w:val="28"/>
      <w:szCs w:val="28"/>
    </w:rPr>
  </w:style>
  <w:style w:type="paragraph" w:customStyle="1" w:styleId="TOC1">
    <w:name w:val="TOC 标题1"/>
    <w:basedOn w:val="1"/>
    <w:next w:val="a4"/>
    <w:uiPriority w:val="39"/>
    <w:semiHidden/>
    <w:unhideWhenUsed/>
    <w:qFormat/>
    <w:rsid w:val="00F83104"/>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afe">
    <w:name w:val="目次、标准名称标题"/>
    <w:basedOn w:val="a4"/>
    <w:next w:val="afc"/>
    <w:qFormat/>
    <w:rsid w:val="00F8310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章标题"/>
    <w:next w:val="afc"/>
    <w:qFormat/>
    <w:rsid w:val="00F83104"/>
    <w:pPr>
      <w:numPr>
        <w:numId w:val="1"/>
      </w:numPr>
      <w:spacing w:beforeLines="100" w:afterLines="100"/>
      <w:jc w:val="both"/>
      <w:outlineLvl w:val="1"/>
    </w:pPr>
    <w:rPr>
      <w:rFonts w:ascii="黑体" w:eastAsia="黑体" w:hAnsiTheme="minorHAnsi" w:cstheme="minorBidi"/>
      <w:sz w:val="21"/>
      <w:szCs w:val="22"/>
    </w:rPr>
  </w:style>
  <w:style w:type="paragraph" w:customStyle="1" w:styleId="a0">
    <w:name w:val="一级条标题"/>
    <w:next w:val="afc"/>
    <w:qFormat/>
    <w:rsid w:val="00F83104"/>
    <w:pPr>
      <w:numPr>
        <w:ilvl w:val="1"/>
        <w:numId w:val="1"/>
      </w:numPr>
      <w:spacing w:beforeLines="50" w:afterLines="50"/>
      <w:outlineLvl w:val="2"/>
    </w:pPr>
    <w:rPr>
      <w:rFonts w:ascii="黑体" w:eastAsia="黑体" w:hAnsiTheme="minorHAnsi" w:cstheme="minorBidi"/>
      <w:sz w:val="21"/>
      <w:szCs w:val="21"/>
    </w:rPr>
  </w:style>
  <w:style w:type="paragraph" w:customStyle="1" w:styleId="a1">
    <w:name w:val="二级条标题"/>
    <w:basedOn w:val="a0"/>
    <w:next w:val="afc"/>
    <w:qFormat/>
    <w:rsid w:val="00F83104"/>
    <w:pPr>
      <w:numPr>
        <w:ilvl w:val="2"/>
      </w:numPr>
      <w:spacing w:before="50" w:after="50"/>
      <w:outlineLvl w:val="3"/>
    </w:pPr>
  </w:style>
  <w:style w:type="paragraph" w:customStyle="1" w:styleId="a3">
    <w:name w:val="正文图标题"/>
    <w:next w:val="afc"/>
    <w:qFormat/>
    <w:rsid w:val="00F83104"/>
    <w:pPr>
      <w:numPr>
        <w:numId w:val="2"/>
      </w:numPr>
      <w:tabs>
        <w:tab w:val="left" w:pos="360"/>
      </w:tabs>
      <w:spacing w:beforeLines="50" w:afterLines="50"/>
      <w:jc w:val="center"/>
    </w:pPr>
    <w:rPr>
      <w:rFonts w:ascii="黑体" w:eastAsia="黑体" w:hAnsiTheme="minorHAnsi" w:cstheme="minorBidi"/>
      <w:sz w:val="21"/>
      <w:szCs w:val="22"/>
    </w:rPr>
  </w:style>
  <w:style w:type="paragraph" w:customStyle="1" w:styleId="a2">
    <w:name w:val="三级条标题"/>
    <w:basedOn w:val="a1"/>
    <w:next w:val="afc"/>
    <w:qFormat/>
    <w:rsid w:val="00F83104"/>
    <w:pPr>
      <w:numPr>
        <w:ilvl w:val="3"/>
      </w:numPr>
      <w:outlineLvl w:val="4"/>
    </w:pPr>
  </w:style>
  <w:style w:type="paragraph" w:customStyle="1" w:styleId="aff">
    <w:name w:val="标准书眉_奇数页"/>
    <w:next w:val="a4"/>
    <w:qFormat/>
    <w:rsid w:val="00F83104"/>
    <w:pPr>
      <w:tabs>
        <w:tab w:val="center" w:pos="4154"/>
        <w:tab w:val="right" w:pos="8306"/>
      </w:tabs>
      <w:spacing w:after="220"/>
      <w:jc w:val="right"/>
    </w:pPr>
    <w:rPr>
      <w:rFonts w:ascii="黑体" w:eastAsia="黑体" w:hAnsiTheme="minorHAnsi" w:cstheme="minorBidi"/>
      <w:sz w:val="21"/>
      <w:szCs w:val="21"/>
    </w:rPr>
  </w:style>
  <w:style w:type="paragraph" w:customStyle="1" w:styleId="aff0">
    <w:name w:val="标准书脚_奇数页"/>
    <w:qFormat/>
    <w:rsid w:val="00F83104"/>
    <w:pPr>
      <w:spacing w:before="120"/>
      <w:ind w:right="198"/>
      <w:jc w:val="right"/>
    </w:pPr>
    <w:rPr>
      <w:rFonts w:ascii="宋体" w:eastAsiaTheme="minorEastAsia" w:hAnsiTheme="minorHAnsi" w:cstheme="minorBidi"/>
      <w:sz w:val="18"/>
      <w:szCs w:val="18"/>
    </w:rPr>
  </w:style>
  <w:style w:type="paragraph" w:styleId="aff1">
    <w:name w:val="Balloon Text"/>
    <w:basedOn w:val="a4"/>
    <w:link w:val="Char"/>
    <w:rsid w:val="005D46D4"/>
    <w:rPr>
      <w:sz w:val="18"/>
      <w:szCs w:val="18"/>
    </w:rPr>
  </w:style>
  <w:style w:type="character" w:customStyle="1" w:styleId="Char">
    <w:name w:val="批注框文本 Char"/>
    <w:basedOn w:val="a5"/>
    <w:link w:val="aff1"/>
    <w:rsid w:val="005D46D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idu.com/s?wd=%E9%9D%9E%E6%9C%BA%E5%8A%A8%E8%BD%A6&amp;tn=44039180_cpr&amp;fenlei=mv6quAkxTZn0IZRqIHckPjm4nH00T1dBmWw-rAFhPADYnHIBuAFb0ZwV5Hcvrjm3rH6sPfKWUMw85HfYnjn4nH6sgvPsT6KdThsqpZwYTjCEQLGCpyw9Uz4Bmy-bIi4WUvYETgN-TLwGUv3EPjnsn16znWms" TargetMode="External"/><Relationship Id="rId22" Type="http://schemas.openxmlformats.org/officeDocument/2006/relationships/image" Target="media/image8.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17</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澄楓夢</dc:creator>
  <cp:lastModifiedBy>刘戴维</cp:lastModifiedBy>
  <cp:revision>2</cp:revision>
  <dcterms:created xsi:type="dcterms:W3CDTF">2018-08-29T09:30:00Z</dcterms:created>
  <dcterms:modified xsi:type="dcterms:W3CDTF">2018-11-16T02:11:00Z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