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CD" w:rsidRPr="00A1164E" w:rsidRDefault="00D46094">
      <w:pPr>
        <w:pStyle w:val="af2"/>
        <w:framePr w:w="5523" w:h="526" w:hRule="exact" w:wrap="notBeside" w:vAnchor="page" w:hAnchor="page" w:x="5055" w:y="2776"/>
        <w:wordWrap w:val="0"/>
        <w:rPr>
          <w:w w:val="100"/>
          <w:sz w:val="32"/>
          <w:szCs w:val="32"/>
        </w:rPr>
      </w:pPr>
      <w:r w:rsidRPr="00A1164E">
        <w:rPr>
          <w:rFonts w:hint="eastAsia"/>
          <w:w w:val="100"/>
          <w:sz w:val="32"/>
          <w:szCs w:val="32"/>
        </w:rPr>
        <w:t>CECS  xxx</w:t>
      </w:r>
      <w:r w:rsidRPr="00A1164E">
        <w:rPr>
          <w:rFonts w:hint="eastAsia"/>
          <w:w w:val="100"/>
          <w:sz w:val="32"/>
          <w:szCs w:val="32"/>
        </w:rPr>
        <w:t>：</w:t>
      </w:r>
      <w:r w:rsidR="0015704E">
        <w:rPr>
          <w:rFonts w:hint="eastAsia"/>
          <w:w w:val="100"/>
          <w:sz w:val="32"/>
          <w:szCs w:val="32"/>
        </w:rPr>
        <w:t>2019</w:t>
      </w:r>
    </w:p>
    <w:p w:rsidR="005D4FCD" w:rsidRPr="00A1164E" w:rsidRDefault="00D46094">
      <w:pPr>
        <w:pStyle w:val="af2"/>
        <w:framePr w:w="2943" w:h="1891" w:hRule="exact" w:wrap="notBeside" w:vAnchor="page" w:hAnchor="page" w:x="1695" w:y="1441"/>
        <w:wordWrap w:val="0"/>
        <w:rPr>
          <w:w w:val="100"/>
          <w:sz w:val="40"/>
          <w:szCs w:val="40"/>
        </w:rPr>
      </w:pPr>
      <w:r w:rsidRPr="00A1164E">
        <w:rPr>
          <w:b w:val="0"/>
          <w:noProof/>
          <w:sz w:val="40"/>
          <w:szCs w:val="40"/>
        </w:rPr>
        <w:drawing>
          <wp:inline distT="0" distB="0" distL="0" distR="0">
            <wp:extent cx="1866900" cy="1238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66900" cy="1238250"/>
                    </a:xfrm>
                    <a:prstGeom prst="rect">
                      <a:avLst/>
                    </a:prstGeom>
                    <a:noFill/>
                    <a:ln>
                      <a:noFill/>
                    </a:ln>
                  </pic:spPr>
                </pic:pic>
              </a:graphicData>
            </a:graphic>
          </wp:inline>
        </w:drawing>
      </w:r>
    </w:p>
    <w:p w:rsidR="005D4FCD" w:rsidRPr="00A1164E" w:rsidRDefault="00D46094">
      <w:pPr>
        <w:pStyle w:val="af5"/>
        <w:framePr w:h="4801" w:hRule="exact" w:wrap="around" w:x="1366" w:y="6331"/>
        <w:rPr>
          <w:sz w:val="48"/>
          <w:szCs w:val="48"/>
        </w:rPr>
      </w:pPr>
      <w:r w:rsidRPr="00A1164E">
        <w:rPr>
          <w:rFonts w:hint="eastAsia"/>
          <w:sz w:val="48"/>
          <w:szCs w:val="48"/>
        </w:rPr>
        <w:t>阻燃座椅应用技术规程</w:t>
      </w:r>
    </w:p>
    <w:p w:rsidR="005D4FCD" w:rsidRPr="00A1164E" w:rsidRDefault="00D46094">
      <w:pPr>
        <w:pStyle w:val="af5"/>
        <w:framePr w:h="4801" w:hRule="exact" w:wrap="around" w:x="1366" w:y="6331"/>
        <w:rPr>
          <w:sz w:val="32"/>
          <w:szCs w:val="32"/>
        </w:rPr>
      </w:pPr>
      <w:r w:rsidRPr="00A1164E">
        <w:rPr>
          <w:rFonts w:hint="eastAsia"/>
          <w:sz w:val="32"/>
          <w:szCs w:val="32"/>
        </w:rPr>
        <w:t>Technical specification for application of</w:t>
      </w:r>
    </w:p>
    <w:p w:rsidR="005D4FCD" w:rsidRPr="00A1164E" w:rsidRDefault="00D46094">
      <w:pPr>
        <w:pStyle w:val="af5"/>
        <w:framePr w:h="4801" w:hRule="exact" w:wrap="around" w:x="1366" w:y="6331"/>
        <w:rPr>
          <w:sz w:val="32"/>
          <w:szCs w:val="32"/>
        </w:rPr>
      </w:pPr>
      <w:r w:rsidRPr="00A1164E">
        <w:rPr>
          <w:rFonts w:hint="eastAsia"/>
          <w:sz w:val="32"/>
          <w:szCs w:val="32"/>
        </w:rPr>
        <w:t>Fire-retardant chairs</w:t>
      </w:r>
    </w:p>
    <w:p w:rsidR="005D4FCD" w:rsidRPr="00A1164E" w:rsidRDefault="00D46094">
      <w:pPr>
        <w:pStyle w:val="af5"/>
        <w:framePr w:h="4801" w:hRule="exact" w:wrap="around" w:x="1366" w:y="6331"/>
        <w:rPr>
          <w:sz w:val="32"/>
          <w:szCs w:val="32"/>
        </w:rPr>
      </w:pPr>
      <w:r w:rsidRPr="00A1164E">
        <w:rPr>
          <w:rFonts w:hint="eastAsia"/>
          <w:sz w:val="32"/>
          <w:szCs w:val="32"/>
        </w:rPr>
        <w:t>（</w:t>
      </w:r>
      <w:r w:rsidR="007E617E">
        <w:rPr>
          <w:rFonts w:hint="eastAsia"/>
          <w:sz w:val="32"/>
          <w:szCs w:val="32"/>
        </w:rPr>
        <w:t>征求意见</w:t>
      </w:r>
      <w:r w:rsidRPr="00A1164E">
        <w:rPr>
          <w:rFonts w:hint="eastAsia"/>
          <w:sz w:val="32"/>
          <w:szCs w:val="32"/>
        </w:rPr>
        <w:t>稿）</w:t>
      </w:r>
    </w:p>
    <w:p w:rsidR="005D4FCD" w:rsidRPr="00A1164E" w:rsidRDefault="0004235F">
      <w:r>
        <w:pict>
          <v:line id="Line 130" o:spid="_x0000_s1026" style="position:absolute;left:0;text-align:left;z-index:251656192" from="-18pt,99.35pt" to="463.9pt,99.35pt" o:gfxdata="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YHG3&#10;sNgAAAALAQAADwAAAAAAAAABACAAAAAiAAAAZHJzL2Rvd25yZXYueG1sUEsBAhQAFAAAAAgAh07i&#10;QINNDjGwAQAAVAMAAA4AAAAAAAAAAQAgAAAAJwEAAGRycy9lMm9Eb2MueG1sUEsFBgAAAAAGAAYA&#10;WQEAAEkFAAAAAA==&#10;"/>
        </w:pict>
      </w:r>
    </w:p>
    <w:p w:rsidR="005D4FCD" w:rsidRPr="00A1164E" w:rsidRDefault="00D46094">
      <w:pPr>
        <w:pStyle w:val="af3"/>
        <w:framePr w:w="5613" w:wrap="notBeside" w:x="3510" w:y="4636"/>
        <w:rPr>
          <w:rFonts w:ascii="宋体" w:eastAsia="宋体"/>
          <w:sz w:val="40"/>
          <w:szCs w:val="40"/>
        </w:rPr>
      </w:pPr>
      <w:r w:rsidRPr="00A1164E">
        <w:rPr>
          <w:rFonts w:ascii="宋体" w:eastAsia="宋体" w:hint="eastAsia"/>
          <w:sz w:val="40"/>
          <w:szCs w:val="40"/>
        </w:rPr>
        <w:t>中国工程建设协会标准</w:t>
      </w:r>
    </w:p>
    <w:p w:rsidR="005D4FCD" w:rsidRPr="00A1164E" w:rsidRDefault="005D4FCD"/>
    <w:p w:rsidR="005D4FCD" w:rsidRPr="00A1164E" w:rsidRDefault="005D4FCD"/>
    <w:p w:rsidR="005D4FCD" w:rsidRPr="00A1164E" w:rsidRDefault="005D4FCD"/>
    <w:p w:rsidR="005D4FCD" w:rsidRPr="00A1164E" w:rsidRDefault="005D4FCD"/>
    <w:p w:rsidR="005D4FCD" w:rsidRPr="00A1164E" w:rsidRDefault="005D4FCD"/>
    <w:p w:rsidR="005D4FCD" w:rsidRPr="00A1164E" w:rsidRDefault="00D46094">
      <w:pPr>
        <w:framePr w:w="8808" w:h="1051" w:hRule="exact" w:hSpace="181" w:vSpace="181" w:wrap="notBeside" w:vAnchor="page" w:hAnchor="page" w:x="1620" w:y="12331" w:anchorLock="1"/>
        <w:jc w:val="center"/>
        <w:rPr>
          <w:rFonts w:ascii="黑体" w:eastAsia="黑体" w:hAnsi="黑体"/>
          <w:kern w:val="0"/>
          <w:sz w:val="28"/>
          <w:szCs w:val="20"/>
        </w:rPr>
      </w:pPr>
      <w:r w:rsidRPr="00A1164E">
        <w:rPr>
          <w:rFonts w:ascii="黑体" w:eastAsia="黑体" w:hAnsi="黑体" w:hint="eastAsia"/>
          <w:kern w:val="0"/>
          <w:sz w:val="28"/>
          <w:szCs w:val="20"/>
        </w:rPr>
        <w:t>公安部四川消防研究所</w:t>
      </w:r>
    </w:p>
    <w:p w:rsidR="005D4FCD" w:rsidRPr="00A1164E" w:rsidRDefault="005D4FCD"/>
    <w:p w:rsidR="005D4FCD" w:rsidRPr="00A1164E" w:rsidRDefault="005D4FCD">
      <w:pPr>
        <w:sectPr w:rsidR="005D4FCD" w:rsidRPr="00A1164E">
          <w:headerReference w:type="even" r:id="rId10"/>
          <w:footerReference w:type="even" r:id="rId11"/>
          <w:footerReference w:type="default" r:id="rId12"/>
          <w:headerReference w:type="first" r:id="rId13"/>
          <w:footerReference w:type="first" r:id="rId14"/>
          <w:pgSz w:w="12240" w:h="15840"/>
          <w:pgMar w:top="1418" w:right="1701" w:bottom="1418" w:left="1701" w:header="851" w:footer="851" w:gutter="0"/>
          <w:pgNumType w:start="1"/>
          <w:cols w:space="720"/>
          <w:docGrid w:linePitch="286"/>
        </w:sectPr>
      </w:pPr>
    </w:p>
    <w:p w:rsidR="0088146E" w:rsidRDefault="0088146E" w:rsidP="00891A75">
      <w:pPr>
        <w:spacing w:beforeLines="300" w:afterLines="300" w:line="240" w:lineRule="auto"/>
        <w:jc w:val="center"/>
        <w:rPr>
          <w:rFonts w:ascii="黑体" w:eastAsia="黑体" w:hAnsi="黑体"/>
          <w:sz w:val="32"/>
          <w:szCs w:val="32"/>
        </w:rPr>
      </w:pPr>
      <w:bookmarkStart w:id="0" w:name="_Toc323131372"/>
      <w:bookmarkStart w:id="1" w:name="_Toc323132026"/>
      <w:bookmarkStart w:id="2" w:name="_Toc323131400"/>
      <w:bookmarkStart w:id="3" w:name="_Toc328491356"/>
      <w:r>
        <w:rPr>
          <w:rFonts w:ascii="黑体" w:eastAsia="黑体" w:hAnsi="黑体" w:hint="eastAsia"/>
          <w:sz w:val="32"/>
          <w:szCs w:val="32"/>
        </w:rPr>
        <w:lastRenderedPageBreak/>
        <w:t>前</w:t>
      </w:r>
      <w:bookmarkStart w:id="4" w:name="BKQY"/>
      <w:r>
        <w:rPr>
          <w:rFonts w:ascii="黑体" w:eastAsia="MS Mincho" w:hAnsi="MS Mincho" w:cs="MS Mincho" w:hint="eastAsia"/>
          <w:sz w:val="32"/>
          <w:szCs w:val="32"/>
        </w:rPr>
        <w:t> </w:t>
      </w:r>
      <w:r>
        <w:rPr>
          <w:rFonts w:ascii="黑体" w:eastAsia="MS Mincho" w:hAnsi="MS Mincho" w:cs="MS Mincho" w:hint="eastAsia"/>
          <w:sz w:val="32"/>
          <w:szCs w:val="32"/>
        </w:rPr>
        <w:t> </w:t>
      </w:r>
      <w:r>
        <w:rPr>
          <w:rFonts w:ascii="黑体" w:eastAsia="黑体" w:hAnsi="黑体" w:hint="eastAsia"/>
          <w:sz w:val="32"/>
          <w:szCs w:val="32"/>
        </w:rPr>
        <w:t>言</w:t>
      </w:r>
      <w:bookmarkEnd w:id="0"/>
      <w:bookmarkEnd w:id="1"/>
      <w:bookmarkEnd w:id="2"/>
      <w:bookmarkEnd w:id="3"/>
      <w:bookmarkEnd w:id="4"/>
    </w:p>
    <w:p w:rsidR="0088146E" w:rsidRDefault="0088146E" w:rsidP="003D5246">
      <w:pPr>
        <w:pStyle w:val="afe"/>
        <w:ind w:firstLine="480"/>
      </w:pPr>
      <w:r>
        <w:rPr>
          <w:rFonts w:hint="eastAsia"/>
        </w:rPr>
        <w:t>本规程是根据中国工程建设标准化协会</w:t>
      </w:r>
      <w:r w:rsidR="003D5246">
        <w:rPr>
          <w:rFonts w:hint="eastAsia"/>
        </w:rPr>
        <w:t>“关于印发《2017年第一批工程建设协会标准制订、修订计划》的通知”</w:t>
      </w:r>
      <w:r>
        <w:rPr>
          <w:rFonts w:hint="eastAsia"/>
        </w:rPr>
        <w:t>，由公安部四川消防研究所会同有关单位，在广泛调</w:t>
      </w:r>
      <w:bookmarkStart w:id="5" w:name="_GoBack"/>
      <w:bookmarkEnd w:id="5"/>
      <w:r>
        <w:rPr>
          <w:rFonts w:hint="eastAsia"/>
        </w:rPr>
        <w:t>研和试验验证的基础上编制而成。大量的火灾案例和试验研究表明</w:t>
      </w:r>
      <w:r w:rsidR="00FA0EB8">
        <w:rPr>
          <w:rFonts w:hint="eastAsia"/>
        </w:rPr>
        <w:t>：</w:t>
      </w:r>
      <w:r>
        <w:rPr>
          <w:rFonts w:hint="eastAsia"/>
        </w:rPr>
        <w:t>公共场所及人员密集场所集中使用的座椅，尤其是软垫座椅，具有很高的火灾危险性。发生火灾时容易被引燃且燃烧热释放速率很大，很容易导致轰然，极易</w:t>
      </w:r>
      <w:r w:rsidR="00FA0EB8">
        <w:rPr>
          <w:rFonts w:hint="eastAsia"/>
        </w:rPr>
        <w:t>造成</w:t>
      </w:r>
      <w:r>
        <w:rPr>
          <w:rFonts w:hint="eastAsia"/>
        </w:rPr>
        <w:t>群死群伤的恶性火灾事故。各种阻燃座椅的出现为降低体育场馆、影剧院、会议厅及公交车辆的火灾风险创造了条件。但是，</w:t>
      </w:r>
      <w:r w:rsidR="00FA0EB8">
        <w:rPr>
          <w:rFonts w:hint="eastAsia"/>
        </w:rPr>
        <w:t>如果在工程中阻燃座椅得不到正确的应用，</w:t>
      </w:r>
      <w:r>
        <w:rPr>
          <w:rFonts w:hint="eastAsia"/>
        </w:rPr>
        <w:t>阻燃座椅在火灾中的作用</w:t>
      </w:r>
      <w:r w:rsidR="00FA0EB8">
        <w:rPr>
          <w:rFonts w:hint="eastAsia"/>
        </w:rPr>
        <w:t>将很难保证。</w:t>
      </w:r>
      <w:r>
        <w:rPr>
          <w:rFonts w:hint="eastAsia"/>
        </w:rPr>
        <w:t>制定本规程的目的是规范阻燃座椅在公共场所及人员密集场所的</w:t>
      </w:r>
      <w:r w:rsidR="009A4CAC">
        <w:rPr>
          <w:rFonts w:hint="eastAsia"/>
        </w:rPr>
        <w:t>应</w:t>
      </w:r>
      <w:r>
        <w:rPr>
          <w:rFonts w:hint="eastAsia"/>
        </w:rPr>
        <w:t>用，使阻燃座椅的防火阻燃性能能够得到充分的发挥，有效地提升公共场所及人员密集场所的防火安全。</w:t>
      </w:r>
    </w:p>
    <w:p w:rsidR="0088146E" w:rsidRDefault="0088146E" w:rsidP="0088146E">
      <w:pPr>
        <w:pStyle w:val="afe"/>
        <w:ind w:firstLine="480"/>
      </w:pPr>
      <w:r>
        <w:rPr>
          <w:rFonts w:hint="eastAsia"/>
        </w:rPr>
        <w:t>本规程的主要技术内容包括：总则、术语、阻燃座椅分类及性能要求、设计选用施工安装和验收。</w:t>
      </w:r>
    </w:p>
    <w:p w:rsidR="0088146E" w:rsidRDefault="0088146E" w:rsidP="0088146E">
      <w:pPr>
        <w:pStyle w:val="afe"/>
        <w:ind w:firstLine="480"/>
      </w:pPr>
      <w:r>
        <w:rPr>
          <w:rFonts w:hint="eastAsia"/>
        </w:rPr>
        <w:t>本规程由中国工程建设标准化协会防火防爆分技术委员会归口管理，由公安部四川消防研究所负责具体技术内容的解释。</w:t>
      </w:r>
    </w:p>
    <w:p w:rsidR="0088146E" w:rsidRDefault="0088146E" w:rsidP="0088146E">
      <w:pPr>
        <w:pStyle w:val="afe"/>
        <w:ind w:firstLine="480"/>
      </w:pPr>
      <w:r>
        <w:rPr>
          <w:rFonts w:hint="eastAsia"/>
        </w:rPr>
        <w:t>本规程主编单位：公安部四川消防研究所</w:t>
      </w:r>
    </w:p>
    <w:p w:rsidR="0088146E" w:rsidRPr="003C0270" w:rsidRDefault="0088146E" w:rsidP="0088146E">
      <w:pPr>
        <w:pStyle w:val="afe"/>
        <w:ind w:firstLine="480"/>
      </w:pPr>
      <w:r>
        <w:rPr>
          <w:rFonts w:hint="eastAsia"/>
        </w:rPr>
        <w:t>本规程参编单位：</w:t>
      </w:r>
      <w:r w:rsidR="007E617E" w:rsidRPr="003C0270">
        <w:rPr>
          <w:rFonts w:hint="eastAsia"/>
        </w:rPr>
        <w:t>四川天府防火</w:t>
      </w:r>
      <w:r w:rsidR="008E6462" w:rsidRPr="003C0270">
        <w:rPr>
          <w:rFonts w:hint="eastAsia"/>
        </w:rPr>
        <w:t>材料有限公司、四川威特龙消防设备有限公司、重庆市设计院、</w:t>
      </w:r>
      <w:r w:rsidR="00E50653" w:rsidRPr="00E50653">
        <w:rPr>
          <w:rFonts w:hint="eastAsia"/>
        </w:rPr>
        <w:t>重庆市电影发行放映有限责任公司</w:t>
      </w:r>
      <w:r w:rsidR="00E50653">
        <w:rPr>
          <w:rFonts w:hint="eastAsia"/>
        </w:rPr>
        <w:t xml:space="preserve"> </w:t>
      </w:r>
      <w:r w:rsidR="007E617E" w:rsidRPr="003C0270">
        <w:rPr>
          <w:rFonts w:hint="eastAsia"/>
        </w:rPr>
        <w:t>金发科技有限公司</w:t>
      </w:r>
    </w:p>
    <w:p w:rsidR="0088146E" w:rsidRDefault="0088146E" w:rsidP="0088146E">
      <w:pPr>
        <w:pStyle w:val="afe"/>
        <w:ind w:firstLine="480"/>
      </w:pPr>
      <w:r>
        <w:rPr>
          <w:rFonts w:hint="eastAsia"/>
        </w:rPr>
        <w:t>本</w:t>
      </w:r>
      <w:r w:rsidR="000E7128">
        <w:rPr>
          <w:rFonts w:hint="eastAsia"/>
        </w:rPr>
        <w:t>规程</w:t>
      </w:r>
      <w:r>
        <w:rPr>
          <w:rFonts w:hint="eastAsia"/>
        </w:rPr>
        <w:t>主要起草人员：</w:t>
      </w:r>
      <w:r w:rsidR="002A71F6">
        <w:rPr>
          <w:rFonts w:hint="eastAsia"/>
        </w:rPr>
        <w:t>卢国建 郭海东</w:t>
      </w:r>
      <w:r w:rsidR="00660A17">
        <w:rPr>
          <w:rFonts w:hint="eastAsia"/>
        </w:rPr>
        <w:t xml:space="preserve"> </w:t>
      </w:r>
      <w:r w:rsidR="00660A17" w:rsidRPr="00660A17">
        <w:rPr>
          <w:rFonts w:hint="eastAsia"/>
        </w:rPr>
        <w:t>甘廷霞</w:t>
      </w:r>
      <w:r w:rsidR="00606CDB">
        <w:rPr>
          <w:rFonts w:hint="eastAsia"/>
        </w:rPr>
        <w:t xml:space="preserve"> </w:t>
      </w:r>
      <w:r w:rsidR="00606CDB" w:rsidRPr="00660A17">
        <w:rPr>
          <w:rFonts w:hint="eastAsia"/>
        </w:rPr>
        <w:t>张翔</w:t>
      </w:r>
      <w:r w:rsidR="00606CDB">
        <w:rPr>
          <w:rFonts w:hint="eastAsia"/>
        </w:rPr>
        <w:t xml:space="preserve"> </w:t>
      </w:r>
      <w:r w:rsidR="00390BAC">
        <w:rPr>
          <w:rFonts w:hint="eastAsia"/>
        </w:rPr>
        <w:t>杨晓菡</w:t>
      </w:r>
      <w:r w:rsidR="00606CDB">
        <w:rPr>
          <w:rFonts w:hint="eastAsia"/>
        </w:rPr>
        <w:t xml:space="preserve"> </w:t>
      </w:r>
      <w:r w:rsidR="0048539C" w:rsidRPr="00660A17">
        <w:rPr>
          <w:rFonts w:hint="eastAsia"/>
        </w:rPr>
        <w:t>戚天游</w:t>
      </w:r>
      <w:r w:rsidR="0048539C">
        <w:rPr>
          <w:rFonts w:hint="eastAsia"/>
        </w:rPr>
        <w:t xml:space="preserve"> </w:t>
      </w:r>
      <w:r w:rsidR="000C3879">
        <w:rPr>
          <w:rFonts w:hint="eastAsia"/>
        </w:rPr>
        <w:t>汪映兴</w:t>
      </w:r>
      <w:r w:rsidR="00871AC9">
        <w:rPr>
          <w:rFonts w:hint="eastAsia"/>
        </w:rPr>
        <w:t xml:space="preserve"> </w:t>
      </w:r>
      <w:r w:rsidR="00660A17" w:rsidRPr="00660A17">
        <w:rPr>
          <w:rFonts w:hint="eastAsia"/>
        </w:rPr>
        <w:t>申月琴</w:t>
      </w:r>
      <w:r w:rsidR="00660A17">
        <w:rPr>
          <w:rFonts w:hint="eastAsia"/>
        </w:rPr>
        <w:t xml:space="preserve"> 周强</w:t>
      </w:r>
      <w:r w:rsidR="00E50653">
        <w:rPr>
          <w:rFonts w:hint="eastAsia"/>
        </w:rPr>
        <w:t xml:space="preserve"> 李恩民 李建军 </w:t>
      </w:r>
      <w:r w:rsidR="00660A17" w:rsidRPr="00660A17">
        <w:rPr>
          <w:rFonts w:hint="eastAsia"/>
        </w:rPr>
        <w:t>刘松林</w:t>
      </w:r>
      <w:r w:rsidR="00660A17">
        <w:rPr>
          <w:rFonts w:hint="eastAsia"/>
        </w:rPr>
        <w:t xml:space="preserve"> </w:t>
      </w:r>
      <w:r w:rsidR="00660A17" w:rsidRPr="00660A17">
        <w:rPr>
          <w:rFonts w:hint="eastAsia"/>
        </w:rPr>
        <w:t>陈麟星</w:t>
      </w:r>
      <w:r w:rsidR="00660A17">
        <w:rPr>
          <w:rFonts w:hint="eastAsia"/>
        </w:rPr>
        <w:t xml:space="preserve"> </w:t>
      </w:r>
      <w:r w:rsidR="00660A17" w:rsidRPr="00660A17">
        <w:rPr>
          <w:rFonts w:hint="eastAsia"/>
        </w:rPr>
        <w:t>李利君</w:t>
      </w:r>
      <w:r w:rsidR="00660A17">
        <w:rPr>
          <w:rFonts w:hint="eastAsia"/>
        </w:rPr>
        <w:t xml:space="preserve"> </w:t>
      </w:r>
      <w:r w:rsidR="00660A17" w:rsidRPr="00660A17">
        <w:rPr>
          <w:rFonts w:hint="eastAsia"/>
        </w:rPr>
        <w:t>何瑾</w:t>
      </w:r>
    </w:p>
    <w:p w:rsidR="005D4FCD" w:rsidRPr="00E50653" w:rsidRDefault="005D4FCD">
      <w:pPr>
        <w:pStyle w:val="afe"/>
        <w:ind w:firstLine="480"/>
      </w:pPr>
    </w:p>
    <w:p w:rsidR="005D4FCD" w:rsidRPr="00E50653" w:rsidRDefault="005D4FCD">
      <w:pPr>
        <w:pStyle w:val="afe"/>
        <w:ind w:firstLine="480"/>
      </w:pPr>
    </w:p>
    <w:p w:rsidR="005D4FCD" w:rsidRPr="00A1164E" w:rsidRDefault="005D4FCD">
      <w:pPr>
        <w:pStyle w:val="afe"/>
        <w:ind w:firstLine="480"/>
      </w:pPr>
    </w:p>
    <w:p w:rsidR="005D4FCD" w:rsidRPr="00A1164E" w:rsidRDefault="005D4FCD">
      <w:pPr>
        <w:pStyle w:val="afe"/>
        <w:ind w:firstLine="480"/>
      </w:pPr>
    </w:p>
    <w:p w:rsidR="005D4FCD" w:rsidRPr="00A1164E" w:rsidRDefault="005D4FCD">
      <w:pPr>
        <w:pStyle w:val="afe"/>
        <w:ind w:firstLine="480"/>
      </w:pPr>
    </w:p>
    <w:p w:rsidR="005D4FCD" w:rsidRPr="00A1164E" w:rsidRDefault="005D4FCD">
      <w:pPr>
        <w:pStyle w:val="afe"/>
        <w:ind w:firstLine="480"/>
        <w:sectPr w:rsidR="005D4FCD" w:rsidRPr="00A1164E">
          <w:headerReference w:type="default" r:id="rId15"/>
          <w:footerReference w:type="default" r:id="rId16"/>
          <w:pgSz w:w="12240" w:h="15840"/>
          <w:pgMar w:top="1418" w:right="1701" w:bottom="1418" w:left="1701" w:header="851" w:footer="851" w:gutter="0"/>
          <w:pgNumType w:fmt="upperRoman" w:start="1"/>
          <w:cols w:space="720"/>
          <w:docGrid w:linePitch="286"/>
        </w:sectPr>
      </w:pPr>
    </w:p>
    <w:p w:rsidR="00095F6A" w:rsidRDefault="00D46094" w:rsidP="00891A75">
      <w:pPr>
        <w:spacing w:beforeLines="300" w:afterLines="300" w:line="240" w:lineRule="auto"/>
        <w:jc w:val="center"/>
        <w:rPr>
          <w:rFonts w:ascii="黑体" w:eastAsia="黑体" w:hAnsi="黑体"/>
          <w:sz w:val="32"/>
          <w:szCs w:val="32"/>
        </w:rPr>
      </w:pPr>
      <w:r w:rsidRPr="00A1164E">
        <w:rPr>
          <w:rFonts w:ascii="黑体" w:eastAsia="黑体" w:hAnsi="黑体" w:hint="eastAsia"/>
          <w:sz w:val="32"/>
          <w:szCs w:val="32"/>
        </w:rPr>
        <w:lastRenderedPageBreak/>
        <w:t>目</w:t>
      </w:r>
      <w:r w:rsidRPr="00A1164E">
        <w:rPr>
          <w:rFonts w:ascii="MS Mincho" w:eastAsia="MS Mincho" w:hAnsi="MS Mincho" w:cs="MS Mincho" w:hint="eastAsia"/>
          <w:sz w:val="32"/>
          <w:szCs w:val="32"/>
        </w:rPr>
        <w:t>  </w:t>
      </w:r>
      <w:r w:rsidRPr="00A1164E">
        <w:rPr>
          <w:rFonts w:ascii="黑体" w:eastAsia="黑体" w:hAnsi="黑体" w:hint="eastAsia"/>
          <w:sz w:val="32"/>
          <w:szCs w:val="32"/>
        </w:rPr>
        <w:t>次</w:t>
      </w:r>
    </w:p>
    <w:p w:rsidR="00447CF8" w:rsidRPr="00A1164E" w:rsidRDefault="0004235F">
      <w:pPr>
        <w:pStyle w:val="10"/>
        <w:rPr>
          <w:rFonts w:asciiTheme="minorHAnsi" w:eastAsiaTheme="minorEastAsia" w:hAnsiTheme="minorHAnsi" w:cstheme="minorBidi"/>
          <w:b w:val="0"/>
          <w:bCs w:val="0"/>
          <w:caps w:val="0"/>
          <w:noProof/>
          <w:sz w:val="21"/>
          <w:szCs w:val="22"/>
        </w:rPr>
      </w:pPr>
      <w:r w:rsidRPr="0004235F">
        <w:fldChar w:fldCharType="begin"/>
      </w:r>
      <w:r w:rsidR="00D46094" w:rsidRPr="00A1164E">
        <w:rPr>
          <w:rFonts w:hint="eastAsia"/>
        </w:rPr>
        <w:instrText>TOC \o "1-3" \h \z \u</w:instrText>
      </w:r>
      <w:r w:rsidRPr="0004235F">
        <w:fldChar w:fldCharType="separate"/>
      </w:r>
      <w:hyperlink w:anchor="_Toc498082978" w:history="1">
        <w:r w:rsidR="00447CF8" w:rsidRPr="00A1164E">
          <w:rPr>
            <w:rStyle w:val="ae"/>
            <w:noProof/>
            <w:color w:val="auto"/>
          </w:rPr>
          <w:t xml:space="preserve">1  </w:t>
        </w:r>
        <w:r w:rsidR="00447CF8" w:rsidRPr="00A1164E">
          <w:rPr>
            <w:rStyle w:val="ae"/>
            <w:rFonts w:hint="eastAsia"/>
            <w:noProof/>
            <w:color w:val="auto"/>
          </w:rPr>
          <w:t>总则</w:t>
        </w:r>
        <w:r w:rsidR="00447CF8" w:rsidRPr="00A1164E">
          <w:rPr>
            <w:noProof/>
            <w:webHidden/>
          </w:rPr>
          <w:tab/>
        </w:r>
        <w:r w:rsidRPr="00A1164E">
          <w:rPr>
            <w:noProof/>
            <w:webHidden/>
          </w:rPr>
          <w:fldChar w:fldCharType="begin"/>
        </w:r>
        <w:r w:rsidR="00447CF8" w:rsidRPr="00A1164E">
          <w:rPr>
            <w:noProof/>
            <w:webHidden/>
          </w:rPr>
          <w:instrText xml:space="preserve"> PAGEREF _Toc498082978 \h </w:instrText>
        </w:r>
        <w:r w:rsidRPr="00A1164E">
          <w:rPr>
            <w:noProof/>
            <w:webHidden/>
          </w:rPr>
        </w:r>
        <w:r w:rsidRPr="00A1164E">
          <w:rPr>
            <w:noProof/>
            <w:webHidden/>
          </w:rPr>
          <w:fldChar w:fldCharType="separate"/>
        </w:r>
        <w:r w:rsidR="00447CF8" w:rsidRPr="00A1164E">
          <w:rPr>
            <w:noProof/>
            <w:webHidden/>
          </w:rPr>
          <w:t>4</w:t>
        </w:r>
        <w:r w:rsidRPr="00A1164E">
          <w:rPr>
            <w:noProof/>
            <w:webHidden/>
          </w:rPr>
          <w:fldChar w:fldCharType="end"/>
        </w:r>
      </w:hyperlink>
    </w:p>
    <w:p w:rsidR="00447CF8" w:rsidRPr="00A1164E" w:rsidRDefault="0004235F">
      <w:pPr>
        <w:pStyle w:val="10"/>
        <w:rPr>
          <w:rFonts w:asciiTheme="minorHAnsi" w:eastAsiaTheme="minorEastAsia" w:hAnsiTheme="minorHAnsi" w:cstheme="minorBidi"/>
          <w:b w:val="0"/>
          <w:bCs w:val="0"/>
          <w:caps w:val="0"/>
          <w:noProof/>
          <w:sz w:val="21"/>
          <w:szCs w:val="22"/>
        </w:rPr>
      </w:pPr>
      <w:hyperlink w:anchor="_Toc498082979" w:history="1">
        <w:r w:rsidR="00447CF8" w:rsidRPr="00A1164E">
          <w:rPr>
            <w:rStyle w:val="ae"/>
            <w:noProof/>
            <w:color w:val="auto"/>
          </w:rPr>
          <w:t xml:space="preserve">2  </w:t>
        </w:r>
        <w:r w:rsidR="00447CF8" w:rsidRPr="00A1164E">
          <w:rPr>
            <w:rStyle w:val="ae"/>
            <w:rFonts w:hint="eastAsia"/>
            <w:noProof/>
            <w:color w:val="auto"/>
          </w:rPr>
          <w:t>术语</w:t>
        </w:r>
        <w:r w:rsidR="00447CF8" w:rsidRPr="00A1164E">
          <w:rPr>
            <w:noProof/>
            <w:webHidden/>
          </w:rPr>
          <w:tab/>
        </w:r>
        <w:r w:rsidRPr="00A1164E">
          <w:rPr>
            <w:noProof/>
            <w:webHidden/>
          </w:rPr>
          <w:fldChar w:fldCharType="begin"/>
        </w:r>
        <w:r w:rsidR="00447CF8" w:rsidRPr="00A1164E">
          <w:rPr>
            <w:noProof/>
            <w:webHidden/>
          </w:rPr>
          <w:instrText xml:space="preserve"> PAGEREF _Toc498082979 \h </w:instrText>
        </w:r>
        <w:r w:rsidRPr="00A1164E">
          <w:rPr>
            <w:noProof/>
            <w:webHidden/>
          </w:rPr>
        </w:r>
        <w:r w:rsidRPr="00A1164E">
          <w:rPr>
            <w:noProof/>
            <w:webHidden/>
          </w:rPr>
          <w:fldChar w:fldCharType="separate"/>
        </w:r>
        <w:r w:rsidR="00447CF8" w:rsidRPr="00A1164E">
          <w:rPr>
            <w:noProof/>
            <w:webHidden/>
          </w:rPr>
          <w:t>5</w:t>
        </w:r>
        <w:r w:rsidRPr="00A1164E">
          <w:rPr>
            <w:noProof/>
            <w:webHidden/>
          </w:rPr>
          <w:fldChar w:fldCharType="end"/>
        </w:r>
      </w:hyperlink>
    </w:p>
    <w:p w:rsidR="00447CF8" w:rsidRPr="00A1164E" w:rsidRDefault="0004235F">
      <w:pPr>
        <w:pStyle w:val="10"/>
        <w:rPr>
          <w:rFonts w:asciiTheme="minorHAnsi" w:eastAsiaTheme="minorEastAsia" w:hAnsiTheme="minorHAnsi" w:cstheme="minorBidi"/>
          <w:b w:val="0"/>
          <w:bCs w:val="0"/>
          <w:caps w:val="0"/>
          <w:noProof/>
          <w:sz w:val="21"/>
          <w:szCs w:val="22"/>
        </w:rPr>
      </w:pPr>
      <w:hyperlink w:anchor="_Toc498082980" w:history="1">
        <w:r w:rsidR="00447CF8" w:rsidRPr="00A1164E">
          <w:rPr>
            <w:rStyle w:val="ae"/>
            <w:noProof/>
            <w:color w:val="auto"/>
          </w:rPr>
          <w:t xml:space="preserve">3  </w:t>
        </w:r>
        <w:r w:rsidR="004F1111" w:rsidRPr="004F1111">
          <w:rPr>
            <w:rStyle w:val="ae"/>
            <w:rFonts w:hint="eastAsia"/>
            <w:noProof/>
            <w:color w:val="auto"/>
          </w:rPr>
          <w:t>阻燃座椅分类、标记及性能要求</w:t>
        </w:r>
        <w:r w:rsidR="00447CF8" w:rsidRPr="00A1164E">
          <w:rPr>
            <w:noProof/>
            <w:webHidden/>
          </w:rPr>
          <w:tab/>
        </w:r>
        <w:r w:rsidRPr="00A1164E">
          <w:rPr>
            <w:noProof/>
            <w:webHidden/>
          </w:rPr>
          <w:fldChar w:fldCharType="begin"/>
        </w:r>
        <w:r w:rsidR="00447CF8" w:rsidRPr="00A1164E">
          <w:rPr>
            <w:noProof/>
            <w:webHidden/>
          </w:rPr>
          <w:instrText xml:space="preserve"> PAGEREF _Toc498082980 \h </w:instrText>
        </w:r>
        <w:r w:rsidRPr="00A1164E">
          <w:rPr>
            <w:noProof/>
            <w:webHidden/>
          </w:rPr>
        </w:r>
        <w:r w:rsidRPr="00A1164E">
          <w:rPr>
            <w:noProof/>
            <w:webHidden/>
          </w:rPr>
          <w:fldChar w:fldCharType="separate"/>
        </w:r>
        <w:r w:rsidR="00447CF8" w:rsidRPr="00A1164E">
          <w:rPr>
            <w:noProof/>
            <w:webHidden/>
          </w:rPr>
          <w:t>6</w:t>
        </w:r>
        <w:r w:rsidRPr="00A1164E">
          <w:rPr>
            <w:noProof/>
            <w:webHidden/>
          </w:rPr>
          <w:fldChar w:fldCharType="end"/>
        </w:r>
      </w:hyperlink>
    </w:p>
    <w:p w:rsidR="00447CF8" w:rsidRPr="00A1164E" w:rsidRDefault="0004235F">
      <w:pPr>
        <w:pStyle w:val="20"/>
        <w:rPr>
          <w:rFonts w:asciiTheme="minorHAnsi" w:eastAsiaTheme="minorEastAsia" w:hAnsiTheme="minorHAnsi" w:cstheme="minorBidi"/>
          <w:smallCaps w:val="0"/>
          <w:noProof/>
          <w:szCs w:val="22"/>
        </w:rPr>
      </w:pPr>
      <w:hyperlink w:anchor="_Toc498082981" w:history="1">
        <w:r w:rsidR="00447CF8" w:rsidRPr="00A1164E">
          <w:rPr>
            <w:rStyle w:val="ae"/>
            <w:noProof/>
            <w:color w:val="auto"/>
          </w:rPr>
          <w:t xml:space="preserve">3.1  </w:t>
        </w:r>
        <w:r w:rsidR="00447CF8" w:rsidRPr="00A1164E">
          <w:rPr>
            <w:rStyle w:val="ae"/>
            <w:rFonts w:hint="eastAsia"/>
            <w:noProof/>
            <w:color w:val="auto"/>
          </w:rPr>
          <w:t>分类</w:t>
        </w:r>
        <w:r w:rsidR="004F1111">
          <w:rPr>
            <w:rStyle w:val="ae"/>
            <w:rFonts w:hint="eastAsia"/>
            <w:noProof/>
            <w:color w:val="auto"/>
          </w:rPr>
          <w:t>及标记</w:t>
        </w:r>
        <w:r w:rsidR="00447CF8" w:rsidRPr="00A1164E">
          <w:rPr>
            <w:noProof/>
            <w:webHidden/>
          </w:rPr>
          <w:tab/>
        </w:r>
        <w:r w:rsidRPr="00A1164E">
          <w:rPr>
            <w:noProof/>
            <w:webHidden/>
          </w:rPr>
          <w:fldChar w:fldCharType="begin"/>
        </w:r>
        <w:r w:rsidR="00447CF8" w:rsidRPr="00A1164E">
          <w:rPr>
            <w:noProof/>
            <w:webHidden/>
          </w:rPr>
          <w:instrText xml:space="preserve"> PAGEREF _Toc498082981 \h </w:instrText>
        </w:r>
        <w:r w:rsidRPr="00A1164E">
          <w:rPr>
            <w:noProof/>
            <w:webHidden/>
          </w:rPr>
        </w:r>
        <w:r w:rsidRPr="00A1164E">
          <w:rPr>
            <w:noProof/>
            <w:webHidden/>
          </w:rPr>
          <w:fldChar w:fldCharType="separate"/>
        </w:r>
        <w:r w:rsidR="00447CF8" w:rsidRPr="00A1164E">
          <w:rPr>
            <w:noProof/>
            <w:webHidden/>
          </w:rPr>
          <w:t>6</w:t>
        </w:r>
        <w:r w:rsidRPr="00A1164E">
          <w:rPr>
            <w:noProof/>
            <w:webHidden/>
          </w:rPr>
          <w:fldChar w:fldCharType="end"/>
        </w:r>
      </w:hyperlink>
    </w:p>
    <w:p w:rsidR="00447CF8" w:rsidRPr="00A1164E" w:rsidRDefault="0004235F">
      <w:pPr>
        <w:pStyle w:val="20"/>
        <w:rPr>
          <w:rFonts w:asciiTheme="minorHAnsi" w:eastAsiaTheme="minorEastAsia" w:hAnsiTheme="minorHAnsi" w:cstheme="minorBidi"/>
          <w:smallCaps w:val="0"/>
          <w:noProof/>
          <w:szCs w:val="22"/>
        </w:rPr>
      </w:pPr>
      <w:hyperlink w:anchor="_Toc498082983" w:history="1">
        <w:r w:rsidR="00447CF8" w:rsidRPr="00A1164E">
          <w:rPr>
            <w:rStyle w:val="ae"/>
            <w:noProof/>
            <w:color w:val="auto"/>
          </w:rPr>
          <w:t>3.2</w:t>
        </w:r>
        <w:r w:rsidR="004F1111">
          <w:rPr>
            <w:rStyle w:val="ae"/>
            <w:rFonts w:hint="eastAsia"/>
            <w:noProof/>
            <w:color w:val="auto"/>
          </w:rPr>
          <w:t xml:space="preserve">  </w:t>
        </w:r>
        <w:r w:rsidR="004F1111">
          <w:rPr>
            <w:rStyle w:val="ae"/>
            <w:rFonts w:hint="eastAsia"/>
            <w:noProof/>
            <w:color w:val="auto"/>
          </w:rPr>
          <w:t>性能要求</w:t>
        </w:r>
        <w:r w:rsidR="00447CF8" w:rsidRPr="00A1164E">
          <w:rPr>
            <w:noProof/>
            <w:webHidden/>
          </w:rPr>
          <w:tab/>
        </w:r>
        <w:r w:rsidRPr="00A1164E">
          <w:rPr>
            <w:noProof/>
            <w:webHidden/>
          </w:rPr>
          <w:fldChar w:fldCharType="begin"/>
        </w:r>
        <w:r w:rsidR="00447CF8" w:rsidRPr="00A1164E">
          <w:rPr>
            <w:noProof/>
            <w:webHidden/>
          </w:rPr>
          <w:instrText xml:space="preserve"> PAGEREF _Toc498082983 \h </w:instrText>
        </w:r>
        <w:r w:rsidRPr="00A1164E">
          <w:rPr>
            <w:noProof/>
            <w:webHidden/>
          </w:rPr>
        </w:r>
        <w:r w:rsidRPr="00A1164E">
          <w:rPr>
            <w:noProof/>
            <w:webHidden/>
          </w:rPr>
          <w:fldChar w:fldCharType="separate"/>
        </w:r>
        <w:r w:rsidR="00447CF8" w:rsidRPr="00A1164E">
          <w:rPr>
            <w:noProof/>
            <w:webHidden/>
          </w:rPr>
          <w:t>9</w:t>
        </w:r>
        <w:r w:rsidRPr="00A1164E">
          <w:rPr>
            <w:noProof/>
            <w:webHidden/>
          </w:rPr>
          <w:fldChar w:fldCharType="end"/>
        </w:r>
      </w:hyperlink>
    </w:p>
    <w:p w:rsidR="00447CF8" w:rsidRPr="00A1164E" w:rsidRDefault="0004235F">
      <w:pPr>
        <w:pStyle w:val="10"/>
        <w:rPr>
          <w:rFonts w:asciiTheme="minorHAnsi" w:eastAsiaTheme="minorEastAsia" w:hAnsiTheme="minorHAnsi" w:cstheme="minorBidi"/>
          <w:b w:val="0"/>
          <w:bCs w:val="0"/>
          <w:caps w:val="0"/>
          <w:noProof/>
          <w:sz w:val="21"/>
          <w:szCs w:val="22"/>
        </w:rPr>
      </w:pPr>
      <w:hyperlink w:anchor="_Toc498082986" w:history="1">
        <w:r w:rsidR="00447CF8" w:rsidRPr="00A1164E">
          <w:rPr>
            <w:rStyle w:val="ae"/>
            <w:noProof/>
            <w:color w:val="auto"/>
          </w:rPr>
          <w:t xml:space="preserve">4  </w:t>
        </w:r>
        <w:r w:rsidR="00447CF8" w:rsidRPr="00A1164E">
          <w:rPr>
            <w:rStyle w:val="ae"/>
            <w:rFonts w:hint="eastAsia"/>
            <w:noProof/>
            <w:color w:val="auto"/>
          </w:rPr>
          <w:t>设计选用</w:t>
        </w:r>
        <w:r w:rsidR="00447CF8" w:rsidRPr="00A1164E">
          <w:rPr>
            <w:noProof/>
            <w:webHidden/>
          </w:rPr>
          <w:tab/>
        </w:r>
        <w:r w:rsidRPr="00A1164E">
          <w:rPr>
            <w:noProof/>
            <w:webHidden/>
          </w:rPr>
          <w:fldChar w:fldCharType="begin"/>
        </w:r>
        <w:r w:rsidR="00447CF8" w:rsidRPr="00A1164E">
          <w:rPr>
            <w:noProof/>
            <w:webHidden/>
          </w:rPr>
          <w:instrText xml:space="preserve"> PAGEREF _Toc498082986 \h </w:instrText>
        </w:r>
        <w:r w:rsidRPr="00A1164E">
          <w:rPr>
            <w:noProof/>
            <w:webHidden/>
          </w:rPr>
        </w:r>
        <w:r w:rsidRPr="00A1164E">
          <w:rPr>
            <w:noProof/>
            <w:webHidden/>
          </w:rPr>
          <w:fldChar w:fldCharType="separate"/>
        </w:r>
        <w:r w:rsidR="00447CF8" w:rsidRPr="00A1164E">
          <w:rPr>
            <w:noProof/>
            <w:webHidden/>
          </w:rPr>
          <w:t>13</w:t>
        </w:r>
        <w:r w:rsidRPr="00A1164E">
          <w:rPr>
            <w:noProof/>
            <w:webHidden/>
          </w:rPr>
          <w:fldChar w:fldCharType="end"/>
        </w:r>
      </w:hyperlink>
    </w:p>
    <w:p w:rsidR="00447CF8" w:rsidRPr="00A1164E" w:rsidRDefault="0004235F">
      <w:pPr>
        <w:pStyle w:val="20"/>
        <w:rPr>
          <w:rFonts w:asciiTheme="minorHAnsi" w:eastAsiaTheme="minorEastAsia" w:hAnsiTheme="minorHAnsi" w:cstheme="minorBidi"/>
          <w:smallCaps w:val="0"/>
          <w:noProof/>
          <w:szCs w:val="22"/>
        </w:rPr>
      </w:pPr>
      <w:hyperlink w:anchor="_Toc498082987" w:history="1">
        <w:r w:rsidR="00447CF8" w:rsidRPr="00A1164E">
          <w:rPr>
            <w:rStyle w:val="ae"/>
            <w:noProof/>
            <w:color w:val="auto"/>
          </w:rPr>
          <w:t xml:space="preserve">4.1  </w:t>
        </w:r>
        <w:r w:rsidR="00447CF8" w:rsidRPr="00A1164E">
          <w:rPr>
            <w:rStyle w:val="ae"/>
            <w:rFonts w:hint="eastAsia"/>
            <w:noProof/>
            <w:color w:val="auto"/>
          </w:rPr>
          <w:t>一般规定</w:t>
        </w:r>
        <w:r w:rsidR="00447CF8" w:rsidRPr="00A1164E">
          <w:rPr>
            <w:noProof/>
            <w:webHidden/>
          </w:rPr>
          <w:tab/>
        </w:r>
        <w:r w:rsidRPr="00A1164E">
          <w:rPr>
            <w:noProof/>
            <w:webHidden/>
          </w:rPr>
          <w:fldChar w:fldCharType="begin"/>
        </w:r>
        <w:r w:rsidR="00447CF8" w:rsidRPr="00A1164E">
          <w:rPr>
            <w:noProof/>
            <w:webHidden/>
          </w:rPr>
          <w:instrText xml:space="preserve"> PAGEREF _Toc498082987 \h </w:instrText>
        </w:r>
        <w:r w:rsidRPr="00A1164E">
          <w:rPr>
            <w:noProof/>
            <w:webHidden/>
          </w:rPr>
        </w:r>
        <w:r w:rsidRPr="00A1164E">
          <w:rPr>
            <w:noProof/>
            <w:webHidden/>
          </w:rPr>
          <w:fldChar w:fldCharType="separate"/>
        </w:r>
        <w:r w:rsidR="00447CF8" w:rsidRPr="00A1164E">
          <w:rPr>
            <w:noProof/>
            <w:webHidden/>
          </w:rPr>
          <w:t>13</w:t>
        </w:r>
        <w:r w:rsidRPr="00A1164E">
          <w:rPr>
            <w:noProof/>
            <w:webHidden/>
          </w:rPr>
          <w:fldChar w:fldCharType="end"/>
        </w:r>
      </w:hyperlink>
    </w:p>
    <w:p w:rsidR="00447CF8" w:rsidRPr="00A1164E" w:rsidRDefault="0004235F">
      <w:pPr>
        <w:pStyle w:val="20"/>
        <w:rPr>
          <w:rFonts w:asciiTheme="minorHAnsi" w:eastAsiaTheme="minorEastAsia" w:hAnsiTheme="minorHAnsi" w:cstheme="minorBidi"/>
          <w:smallCaps w:val="0"/>
          <w:noProof/>
          <w:szCs w:val="22"/>
        </w:rPr>
      </w:pPr>
      <w:hyperlink w:anchor="_Toc498082988" w:history="1">
        <w:r w:rsidR="00447CF8" w:rsidRPr="00A1164E">
          <w:rPr>
            <w:rStyle w:val="ae"/>
            <w:noProof/>
            <w:color w:val="auto"/>
          </w:rPr>
          <w:t xml:space="preserve">4.2  </w:t>
        </w:r>
        <w:r w:rsidR="00447CF8" w:rsidRPr="00A1164E">
          <w:rPr>
            <w:rStyle w:val="ae"/>
            <w:rFonts w:hint="eastAsia"/>
            <w:noProof/>
            <w:color w:val="auto"/>
          </w:rPr>
          <w:t>影剧院工程</w:t>
        </w:r>
        <w:r w:rsidR="00447CF8" w:rsidRPr="00A1164E">
          <w:rPr>
            <w:noProof/>
            <w:webHidden/>
          </w:rPr>
          <w:tab/>
        </w:r>
        <w:r w:rsidRPr="00A1164E">
          <w:rPr>
            <w:noProof/>
            <w:webHidden/>
          </w:rPr>
          <w:fldChar w:fldCharType="begin"/>
        </w:r>
        <w:r w:rsidR="00447CF8" w:rsidRPr="00A1164E">
          <w:rPr>
            <w:noProof/>
            <w:webHidden/>
          </w:rPr>
          <w:instrText xml:space="preserve"> PAGEREF _Toc498082988 \h </w:instrText>
        </w:r>
        <w:r w:rsidRPr="00A1164E">
          <w:rPr>
            <w:noProof/>
            <w:webHidden/>
          </w:rPr>
        </w:r>
        <w:r w:rsidRPr="00A1164E">
          <w:rPr>
            <w:noProof/>
            <w:webHidden/>
          </w:rPr>
          <w:fldChar w:fldCharType="separate"/>
        </w:r>
        <w:r w:rsidR="00447CF8" w:rsidRPr="00A1164E">
          <w:rPr>
            <w:noProof/>
            <w:webHidden/>
          </w:rPr>
          <w:t>14</w:t>
        </w:r>
        <w:r w:rsidRPr="00A1164E">
          <w:rPr>
            <w:noProof/>
            <w:webHidden/>
          </w:rPr>
          <w:fldChar w:fldCharType="end"/>
        </w:r>
      </w:hyperlink>
    </w:p>
    <w:p w:rsidR="00447CF8" w:rsidRPr="00A1164E" w:rsidRDefault="0004235F">
      <w:pPr>
        <w:pStyle w:val="20"/>
        <w:rPr>
          <w:rFonts w:asciiTheme="minorHAnsi" w:eastAsiaTheme="minorEastAsia" w:hAnsiTheme="minorHAnsi" w:cstheme="minorBidi"/>
          <w:smallCaps w:val="0"/>
          <w:noProof/>
          <w:szCs w:val="22"/>
        </w:rPr>
      </w:pPr>
      <w:hyperlink w:anchor="_Toc498082989" w:history="1">
        <w:r w:rsidR="00447CF8" w:rsidRPr="00A1164E">
          <w:rPr>
            <w:rStyle w:val="ae"/>
            <w:noProof/>
            <w:color w:val="auto"/>
          </w:rPr>
          <w:t xml:space="preserve">4.3  </w:t>
        </w:r>
        <w:r w:rsidR="00447CF8" w:rsidRPr="00A1164E">
          <w:rPr>
            <w:rStyle w:val="ae"/>
            <w:rFonts w:hint="eastAsia"/>
            <w:noProof/>
            <w:color w:val="auto"/>
          </w:rPr>
          <w:t>体育场馆工程</w:t>
        </w:r>
        <w:r w:rsidR="00447CF8" w:rsidRPr="00A1164E">
          <w:rPr>
            <w:noProof/>
            <w:webHidden/>
          </w:rPr>
          <w:tab/>
        </w:r>
        <w:r w:rsidRPr="00A1164E">
          <w:rPr>
            <w:noProof/>
            <w:webHidden/>
          </w:rPr>
          <w:fldChar w:fldCharType="begin"/>
        </w:r>
        <w:r w:rsidR="00447CF8" w:rsidRPr="00A1164E">
          <w:rPr>
            <w:noProof/>
            <w:webHidden/>
          </w:rPr>
          <w:instrText xml:space="preserve"> PAGEREF _Toc498082989 \h </w:instrText>
        </w:r>
        <w:r w:rsidRPr="00A1164E">
          <w:rPr>
            <w:noProof/>
            <w:webHidden/>
          </w:rPr>
        </w:r>
        <w:r w:rsidRPr="00A1164E">
          <w:rPr>
            <w:noProof/>
            <w:webHidden/>
          </w:rPr>
          <w:fldChar w:fldCharType="separate"/>
        </w:r>
        <w:r w:rsidR="00447CF8" w:rsidRPr="00A1164E">
          <w:rPr>
            <w:noProof/>
            <w:webHidden/>
          </w:rPr>
          <w:t>14</w:t>
        </w:r>
        <w:r w:rsidRPr="00A1164E">
          <w:rPr>
            <w:noProof/>
            <w:webHidden/>
          </w:rPr>
          <w:fldChar w:fldCharType="end"/>
        </w:r>
      </w:hyperlink>
    </w:p>
    <w:p w:rsidR="00447CF8" w:rsidRPr="00A1164E" w:rsidRDefault="0004235F">
      <w:pPr>
        <w:pStyle w:val="20"/>
        <w:rPr>
          <w:rFonts w:asciiTheme="minorHAnsi" w:eastAsiaTheme="minorEastAsia" w:hAnsiTheme="minorHAnsi" w:cstheme="minorBidi"/>
          <w:smallCaps w:val="0"/>
          <w:noProof/>
          <w:szCs w:val="22"/>
        </w:rPr>
      </w:pPr>
      <w:hyperlink w:anchor="_Toc498082990" w:history="1">
        <w:r w:rsidR="00447CF8" w:rsidRPr="00A1164E">
          <w:rPr>
            <w:rStyle w:val="ae"/>
            <w:noProof/>
            <w:color w:val="auto"/>
          </w:rPr>
          <w:t xml:space="preserve">4.4  </w:t>
        </w:r>
        <w:r w:rsidR="00447CF8" w:rsidRPr="00A1164E">
          <w:rPr>
            <w:rStyle w:val="ae"/>
            <w:rFonts w:hint="eastAsia"/>
            <w:noProof/>
            <w:color w:val="auto"/>
          </w:rPr>
          <w:t>大型会议中心工程</w:t>
        </w:r>
        <w:r w:rsidR="00447CF8" w:rsidRPr="00A1164E">
          <w:rPr>
            <w:noProof/>
            <w:webHidden/>
          </w:rPr>
          <w:tab/>
        </w:r>
        <w:r w:rsidRPr="00A1164E">
          <w:rPr>
            <w:noProof/>
            <w:webHidden/>
          </w:rPr>
          <w:fldChar w:fldCharType="begin"/>
        </w:r>
        <w:r w:rsidR="00447CF8" w:rsidRPr="00A1164E">
          <w:rPr>
            <w:noProof/>
            <w:webHidden/>
          </w:rPr>
          <w:instrText xml:space="preserve"> PAGEREF _Toc498082990 \h </w:instrText>
        </w:r>
        <w:r w:rsidRPr="00A1164E">
          <w:rPr>
            <w:noProof/>
            <w:webHidden/>
          </w:rPr>
        </w:r>
        <w:r w:rsidRPr="00A1164E">
          <w:rPr>
            <w:noProof/>
            <w:webHidden/>
          </w:rPr>
          <w:fldChar w:fldCharType="separate"/>
        </w:r>
        <w:r w:rsidR="00447CF8" w:rsidRPr="00A1164E">
          <w:rPr>
            <w:noProof/>
            <w:webHidden/>
          </w:rPr>
          <w:t>14</w:t>
        </w:r>
        <w:r w:rsidRPr="00A1164E">
          <w:rPr>
            <w:noProof/>
            <w:webHidden/>
          </w:rPr>
          <w:fldChar w:fldCharType="end"/>
        </w:r>
      </w:hyperlink>
    </w:p>
    <w:p w:rsidR="00447CF8" w:rsidRPr="00A1164E" w:rsidRDefault="0004235F">
      <w:pPr>
        <w:pStyle w:val="20"/>
        <w:rPr>
          <w:rFonts w:asciiTheme="minorHAnsi" w:eastAsiaTheme="minorEastAsia" w:hAnsiTheme="minorHAnsi" w:cstheme="minorBidi"/>
          <w:smallCaps w:val="0"/>
          <w:noProof/>
          <w:szCs w:val="22"/>
        </w:rPr>
      </w:pPr>
      <w:hyperlink w:anchor="_Toc498082991" w:history="1">
        <w:r w:rsidR="00447CF8" w:rsidRPr="00A1164E">
          <w:rPr>
            <w:rStyle w:val="ae"/>
            <w:noProof/>
            <w:color w:val="auto"/>
          </w:rPr>
          <w:t xml:space="preserve">4.5  </w:t>
        </w:r>
        <w:r w:rsidR="00447CF8" w:rsidRPr="00A1164E">
          <w:rPr>
            <w:rStyle w:val="ae"/>
            <w:rFonts w:hint="eastAsia"/>
            <w:noProof/>
            <w:color w:val="auto"/>
          </w:rPr>
          <w:t>候车候机大厅工程</w:t>
        </w:r>
        <w:r w:rsidR="00447CF8" w:rsidRPr="00A1164E">
          <w:rPr>
            <w:noProof/>
            <w:webHidden/>
          </w:rPr>
          <w:tab/>
        </w:r>
        <w:r w:rsidRPr="00A1164E">
          <w:rPr>
            <w:noProof/>
            <w:webHidden/>
          </w:rPr>
          <w:fldChar w:fldCharType="begin"/>
        </w:r>
        <w:r w:rsidR="00447CF8" w:rsidRPr="00A1164E">
          <w:rPr>
            <w:noProof/>
            <w:webHidden/>
          </w:rPr>
          <w:instrText xml:space="preserve"> PAGEREF _Toc498082991 \h </w:instrText>
        </w:r>
        <w:r w:rsidRPr="00A1164E">
          <w:rPr>
            <w:noProof/>
            <w:webHidden/>
          </w:rPr>
        </w:r>
        <w:r w:rsidRPr="00A1164E">
          <w:rPr>
            <w:noProof/>
            <w:webHidden/>
          </w:rPr>
          <w:fldChar w:fldCharType="separate"/>
        </w:r>
        <w:r w:rsidR="00447CF8" w:rsidRPr="00A1164E">
          <w:rPr>
            <w:noProof/>
            <w:webHidden/>
          </w:rPr>
          <w:t>15</w:t>
        </w:r>
        <w:r w:rsidRPr="00A1164E">
          <w:rPr>
            <w:noProof/>
            <w:webHidden/>
          </w:rPr>
          <w:fldChar w:fldCharType="end"/>
        </w:r>
      </w:hyperlink>
    </w:p>
    <w:p w:rsidR="00447CF8" w:rsidRPr="00A1164E" w:rsidRDefault="0004235F">
      <w:pPr>
        <w:pStyle w:val="10"/>
        <w:rPr>
          <w:rFonts w:asciiTheme="minorHAnsi" w:eastAsiaTheme="minorEastAsia" w:hAnsiTheme="minorHAnsi" w:cstheme="minorBidi"/>
          <w:b w:val="0"/>
          <w:bCs w:val="0"/>
          <w:caps w:val="0"/>
          <w:noProof/>
          <w:sz w:val="21"/>
          <w:szCs w:val="22"/>
        </w:rPr>
      </w:pPr>
      <w:hyperlink w:anchor="_Toc498082992" w:history="1">
        <w:r w:rsidR="00447CF8" w:rsidRPr="00A1164E">
          <w:rPr>
            <w:rStyle w:val="ae"/>
            <w:noProof/>
            <w:color w:val="auto"/>
          </w:rPr>
          <w:t xml:space="preserve">5  </w:t>
        </w:r>
        <w:r w:rsidR="00447CF8" w:rsidRPr="00A1164E">
          <w:rPr>
            <w:rStyle w:val="ae"/>
            <w:rFonts w:hint="eastAsia"/>
            <w:noProof/>
            <w:color w:val="auto"/>
          </w:rPr>
          <w:t>施工安装</w:t>
        </w:r>
        <w:r w:rsidR="00447CF8" w:rsidRPr="00A1164E">
          <w:rPr>
            <w:noProof/>
            <w:webHidden/>
          </w:rPr>
          <w:tab/>
        </w:r>
        <w:r w:rsidRPr="00A1164E">
          <w:rPr>
            <w:noProof/>
            <w:webHidden/>
          </w:rPr>
          <w:fldChar w:fldCharType="begin"/>
        </w:r>
        <w:r w:rsidR="00447CF8" w:rsidRPr="00A1164E">
          <w:rPr>
            <w:noProof/>
            <w:webHidden/>
          </w:rPr>
          <w:instrText xml:space="preserve"> PAGEREF _Toc498082992 \h </w:instrText>
        </w:r>
        <w:r w:rsidRPr="00A1164E">
          <w:rPr>
            <w:noProof/>
            <w:webHidden/>
          </w:rPr>
        </w:r>
        <w:r w:rsidRPr="00A1164E">
          <w:rPr>
            <w:noProof/>
            <w:webHidden/>
          </w:rPr>
          <w:fldChar w:fldCharType="separate"/>
        </w:r>
        <w:r w:rsidR="00447CF8" w:rsidRPr="00A1164E">
          <w:rPr>
            <w:noProof/>
            <w:webHidden/>
          </w:rPr>
          <w:t>16</w:t>
        </w:r>
        <w:r w:rsidRPr="00A1164E">
          <w:rPr>
            <w:noProof/>
            <w:webHidden/>
          </w:rPr>
          <w:fldChar w:fldCharType="end"/>
        </w:r>
      </w:hyperlink>
    </w:p>
    <w:p w:rsidR="00447CF8" w:rsidRPr="00A1164E" w:rsidRDefault="0004235F">
      <w:pPr>
        <w:pStyle w:val="20"/>
        <w:rPr>
          <w:rFonts w:asciiTheme="minorHAnsi" w:eastAsiaTheme="minorEastAsia" w:hAnsiTheme="minorHAnsi" w:cstheme="minorBidi"/>
          <w:smallCaps w:val="0"/>
          <w:noProof/>
          <w:szCs w:val="22"/>
        </w:rPr>
      </w:pPr>
      <w:hyperlink w:anchor="_Toc498082993" w:history="1">
        <w:r w:rsidR="00447CF8" w:rsidRPr="00A1164E">
          <w:rPr>
            <w:rStyle w:val="ae"/>
            <w:noProof/>
            <w:color w:val="auto"/>
          </w:rPr>
          <w:t xml:space="preserve">5.1  </w:t>
        </w:r>
        <w:r w:rsidR="00447CF8" w:rsidRPr="00A1164E">
          <w:rPr>
            <w:rStyle w:val="ae"/>
            <w:rFonts w:hint="eastAsia"/>
            <w:noProof/>
            <w:color w:val="auto"/>
          </w:rPr>
          <w:t>施工准备</w:t>
        </w:r>
        <w:r w:rsidR="00447CF8" w:rsidRPr="00A1164E">
          <w:rPr>
            <w:noProof/>
            <w:webHidden/>
          </w:rPr>
          <w:tab/>
        </w:r>
        <w:r w:rsidRPr="00A1164E">
          <w:rPr>
            <w:noProof/>
            <w:webHidden/>
          </w:rPr>
          <w:fldChar w:fldCharType="begin"/>
        </w:r>
        <w:r w:rsidR="00447CF8" w:rsidRPr="00A1164E">
          <w:rPr>
            <w:noProof/>
            <w:webHidden/>
          </w:rPr>
          <w:instrText xml:space="preserve"> PAGEREF _Toc498082993 \h </w:instrText>
        </w:r>
        <w:r w:rsidRPr="00A1164E">
          <w:rPr>
            <w:noProof/>
            <w:webHidden/>
          </w:rPr>
        </w:r>
        <w:r w:rsidRPr="00A1164E">
          <w:rPr>
            <w:noProof/>
            <w:webHidden/>
          </w:rPr>
          <w:fldChar w:fldCharType="separate"/>
        </w:r>
        <w:r w:rsidR="00447CF8" w:rsidRPr="00A1164E">
          <w:rPr>
            <w:noProof/>
            <w:webHidden/>
          </w:rPr>
          <w:t>16</w:t>
        </w:r>
        <w:r w:rsidRPr="00A1164E">
          <w:rPr>
            <w:noProof/>
            <w:webHidden/>
          </w:rPr>
          <w:fldChar w:fldCharType="end"/>
        </w:r>
      </w:hyperlink>
    </w:p>
    <w:p w:rsidR="00447CF8" w:rsidRPr="00A1164E" w:rsidRDefault="0004235F">
      <w:pPr>
        <w:pStyle w:val="20"/>
        <w:rPr>
          <w:rFonts w:asciiTheme="minorHAnsi" w:eastAsiaTheme="minorEastAsia" w:hAnsiTheme="minorHAnsi" w:cstheme="minorBidi"/>
          <w:smallCaps w:val="0"/>
          <w:noProof/>
          <w:szCs w:val="22"/>
        </w:rPr>
      </w:pPr>
      <w:hyperlink w:anchor="_Toc498082994" w:history="1">
        <w:r w:rsidR="00447CF8" w:rsidRPr="00A1164E">
          <w:rPr>
            <w:rStyle w:val="ae"/>
            <w:noProof/>
            <w:color w:val="auto"/>
          </w:rPr>
          <w:t xml:space="preserve">5.2  </w:t>
        </w:r>
        <w:r w:rsidR="00447CF8" w:rsidRPr="00A1164E">
          <w:rPr>
            <w:rStyle w:val="ae"/>
            <w:rFonts w:hint="eastAsia"/>
            <w:noProof/>
            <w:color w:val="auto"/>
          </w:rPr>
          <w:t>安装阻燃座椅</w:t>
        </w:r>
        <w:r w:rsidR="00447CF8" w:rsidRPr="00A1164E">
          <w:rPr>
            <w:noProof/>
            <w:webHidden/>
          </w:rPr>
          <w:tab/>
        </w:r>
        <w:r w:rsidRPr="00A1164E">
          <w:rPr>
            <w:noProof/>
            <w:webHidden/>
          </w:rPr>
          <w:fldChar w:fldCharType="begin"/>
        </w:r>
        <w:r w:rsidR="00447CF8" w:rsidRPr="00A1164E">
          <w:rPr>
            <w:noProof/>
            <w:webHidden/>
          </w:rPr>
          <w:instrText xml:space="preserve"> PAGEREF _Toc498082994 \h </w:instrText>
        </w:r>
        <w:r w:rsidRPr="00A1164E">
          <w:rPr>
            <w:noProof/>
            <w:webHidden/>
          </w:rPr>
        </w:r>
        <w:r w:rsidRPr="00A1164E">
          <w:rPr>
            <w:noProof/>
            <w:webHidden/>
          </w:rPr>
          <w:fldChar w:fldCharType="separate"/>
        </w:r>
        <w:r w:rsidR="00447CF8" w:rsidRPr="00A1164E">
          <w:rPr>
            <w:noProof/>
            <w:webHidden/>
          </w:rPr>
          <w:t>16</w:t>
        </w:r>
        <w:r w:rsidRPr="00A1164E">
          <w:rPr>
            <w:noProof/>
            <w:webHidden/>
          </w:rPr>
          <w:fldChar w:fldCharType="end"/>
        </w:r>
      </w:hyperlink>
    </w:p>
    <w:p w:rsidR="00447CF8" w:rsidRPr="00A1164E" w:rsidRDefault="0004235F">
      <w:pPr>
        <w:pStyle w:val="10"/>
        <w:rPr>
          <w:rFonts w:asciiTheme="minorHAnsi" w:eastAsiaTheme="minorEastAsia" w:hAnsiTheme="minorHAnsi" w:cstheme="minorBidi"/>
          <w:b w:val="0"/>
          <w:bCs w:val="0"/>
          <w:caps w:val="0"/>
          <w:noProof/>
          <w:sz w:val="21"/>
          <w:szCs w:val="22"/>
        </w:rPr>
      </w:pPr>
      <w:hyperlink w:anchor="_Toc498082995" w:history="1">
        <w:r w:rsidR="00447CF8" w:rsidRPr="00A1164E">
          <w:rPr>
            <w:rStyle w:val="ae"/>
            <w:noProof/>
            <w:color w:val="auto"/>
          </w:rPr>
          <w:t xml:space="preserve">6  </w:t>
        </w:r>
        <w:r w:rsidR="00447CF8" w:rsidRPr="00A1164E">
          <w:rPr>
            <w:rStyle w:val="ae"/>
            <w:rFonts w:hint="eastAsia"/>
            <w:noProof/>
            <w:color w:val="auto"/>
          </w:rPr>
          <w:t>质量验收</w:t>
        </w:r>
        <w:r w:rsidR="00447CF8" w:rsidRPr="00A1164E">
          <w:rPr>
            <w:noProof/>
            <w:webHidden/>
          </w:rPr>
          <w:tab/>
        </w:r>
        <w:r w:rsidRPr="00A1164E">
          <w:rPr>
            <w:noProof/>
            <w:webHidden/>
          </w:rPr>
          <w:fldChar w:fldCharType="begin"/>
        </w:r>
        <w:r w:rsidR="00447CF8" w:rsidRPr="00A1164E">
          <w:rPr>
            <w:noProof/>
            <w:webHidden/>
          </w:rPr>
          <w:instrText xml:space="preserve"> PAGEREF _Toc498082995 \h </w:instrText>
        </w:r>
        <w:r w:rsidRPr="00A1164E">
          <w:rPr>
            <w:noProof/>
            <w:webHidden/>
          </w:rPr>
        </w:r>
        <w:r w:rsidRPr="00A1164E">
          <w:rPr>
            <w:noProof/>
            <w:webHidden/>
          </w:rPr>
          <w:fldChar w:fldCharType="separate"/>
        </w:r>
        <w:r w:rsidR="00447CF8" w:rsidRPr="00A1164E">
          <w:rPr>
            <w:noProof/>
            <w:webHidden/>
          </w:rPr>
          <w:t>17</w:t>
        </w:r>
        <w:r w:rsidRPr="00A1164E">
          <w:rPr>
            <w:noProof/>
            <w:webHidden/>
          </w:rPr>
          <w:fldChar w:fldCharType="end"/>
        </w:r>
      </w:hyperlink>
    </w:p>
    <w:p w:rsidR="00447CF8" w:rsidRPr="00A1164E" w:rsidRDefault="0004235F">
      <w:pPr>
        <w:pStyle w:val="20"/>
        <w:rPr>
          <w:rFonts w:asciiTheme="minorHAnsi" w:eastAsiaTheme="minorEastAsia" w:hAnsiTheme="minorHAnsi" w:cstheme="minorBidi"/>
          <w:smallCaps w:val="0"/>
          <w:noProof/>
          <w:szCs w:val="22"/>
        </w:rPr>
      </w:pPr>
      <w:hyperlink w:anchor="_Toc498082996" w:history="1">
        <w:r w:rsidR="00447CF8" w:rsidRPr="00A1164E">
          <w:rPr>
            <w:rStyle w:val="ae"/>
            <w:noProof/>
            <w:color w:val="auto"/>
          </w:rPr>
          <w:t xml:space="preserve">6.1  </w:t>
        </w:r>
        <w:r w:rsidR="00447CF8" w:rsidRPr="00A1164E">
          <w:rPr>
            <w:rStyle w:val="ae"/>
            <w:rFonts w:hint="eastAsia"/>
            <w:noProof/>
            <w:color w:val="auto"/>
          </w:rPr>
          <w:t>一般规定</w:t>
        </w:r>
        <w:r w:rsidR="00447CF8" w:rsidRPr="00A1164E">
          <w:rPr>
            <w:noProof/>
            <w:webHidden/>
          </w:rPr>
          <w:tab/>
        </w:r>
        <w:r w:rsidRPr="00A1164E">
          <w:rPr>
            <w:noProof/>
            <w:webHidden/>
          </w:rPr>
          <w:fldChar w:fldCharType="begin"/>
        </w:r>
        <w:r w:rsidR="00447CF8" w:rsidRPr="00A1164E">
          <w:rPr>
            <w:noProof/>
            <w:webHidden/>
          </w:rPr>
          <w:instrText xml:space="preserve"> PAGEREF _Toc498082996 \h </w:instrText>
        </w:r>
        <w:r w:rsidRPr="00A1164E">
          <w:rPr>
            <w:noProof/>
            <w:webHidden/>
          </w:rPr>
        </w:r>
        <w:r w:rsidRPr="00A1164E">
          <w:rPr>
            <w:noProof/>
            <w:webHidden/>
          </w:rPr>
          <w:fldChar w:fldCharType="separate"/>
        </w:r>
        <w:r w:rsidR="00447CF8" w:rsidRPr="00A1164E">
          <w:rPr>
            <w:noProof/>
            <w:webHidden/>
          </w:rPr>
          <w:t>17</w:t>
        </w:r>
        <w:r w:rsidRPr="00A1164E">
          <w:rPr>
            <w:noProof/>
            <w:webHidden/>
          </w:rPr>
          <w:fldChar w:fldCharType="end"/>
        </w:r>
      </w:hyperlink>
    </w:p>
    <w:p w:rsidR="00447CF8" w:rsidRPr="00A1164E" w:rsidRDefault="0004235F">
      <w:pPr>
        <w:pStyle w:val="20"/>
        <w:rPr>
          <w:rFonts w:asciiTheme="minorHAnsi" w:eastAsiaTheme="minorEastAsia" w:hAnsiTheme="minorHAnsi" w:cstheme="minorBidi"/>
          <w:smallCaps w:val="0"/>
          <w:noProof/>
          <w:szCs w:val="22"/>
        </w:rPr>
      </w:pPr>
      <w:hyperlink w:anchor="_Toc498082997" w:history="1">
        <w:r w:rsidR="00447CF8" w:rsidRPr="00A1164E">
          <w:rPr>
            <w:rStyle w:val="ae"/>
            <w:noProof/>
            <w:color w:val="auto"/>
          </w:rPr>
          <w:t xml:space="preserve">6.2  </w:t>
        </w:r>
        <w:r w:rsidR="00447CF8" w:rsidRPr="00A1164E">
          <w:rPr>
            <w:rStyle w:val="ae"/>
            <w:rFonts w:hint="eastAsia"/>
            <w:noProof/>
            <w:color w:val="auto"/>
          </w:rPr>
          <w:t>影剧院工程</w:t>
        </w:r>
        <w:r w:rsidR="00447CF8" w:rsidRPr="00A1164E">
          <w:rPr>
            <w:noProof/>
            <w:webHidden/>
          </w:rPr>
          <w:tab/>
        </w:r>
        <w:r w:rsidRPr="00A1164E">
          <w:rPr>
            <w:noProof/>
            <w:webHidden/>
          </w:rPr>
          <w:fldChar w:fldCharType="begin"/>
        </w:r>
        <w:r w:rsidR="00447CF8" w:rsidRPr="00A1164E">
          <w:rPr>
            <w:noProof/>
            <w:webHidden/>
          </w:rPr>
          <w:instrText xml:space="preserve"> PAGEREF _Toc498082997 \h </w:instrText>
        </w:r>
        <w:r w:rsidRPr="00A1164E">
          <w:rPr>
            <w:noProof/>
            <w:webHidden/>
          </w:rPr>
        </w:r>
        <w:r w:rsidRPr="00A1164E">
          <w:rPr>
            <w:noProof/>
            <w:webHidden/>
          </w:rPr>
          <w:fldChar w:fldCharType="separate"/>
        </w:r>
        <w:r w:rsidR="00447CF8" w:rsidRPr="00A1164E">
          <w:rPr>
            <w:noProof/>
            <w:webHidden/>
          </w:rPr>
          <w:t>17</w:t>
        </w:r>
        <w:r w:rsidRPr="00A1164E">
          <w:rPr>
            <w:noProof/>
            <w:webHidden/>
          </w:rPr>
          <w:fldChar w:fldCharType="end"/>
        </w:r>
      </w:hyperlink>
    </w:p>
    <w:p w:rsidR="00447CF8" w:rsidRPr="00A1164E" w:rsidRDefault="0004235F">
      <w:pPr>
        <w:pStyle w:val="20"/>
        <w:rPr>
          <w:rFonts w:asciiTheme="minorHAnsi" w:eastAsiaTheme="minorEastAsia" w:hAnsiTheme="minorHAnsi" w:cstheme="minorBidi"/>
          <w:smallCaps w:val="0"/>
          <w:noProof/>
          <w:szCs w:val="22"/>
        </w:rPr>
      </w:pPr>
      <w:hyperlink w:anchor="_Toc498082998" w:history="1">
        <w:r w:rsidR="00447CF8" w:rsidRPr="00A1164E">
          <w:rPr>
            <w:rStyle w:val="ae"/>
            <w:noProof/>
            <w:color w:val="auto"/>
          </w:rPr>
          <w:t xml:space="preserve">6.3  </w:t>
        </w:r>
        <w:r w:rsidR="00447CF8" w:rsidRPr="00A1164E">
          <w:rPr>
            <w:rStyle w:val="ae"/>
            <w:rFonts w:hint="eastAsia"/>
            <w:noProof/>
            <w:color w:val="auto"/>
          </w:rPr>
          <w:t>体育场馆工程</w:t>
        </w:r>
        <w:r w:rsidR="00447CF8" w:rsidRPr="00A1164E">
          <w:rPr>
            <w:noProof/>
            <w:webHidden/>
          </w:rPr>
          <w:tab/>
        </w:r>
        <w:r w:rsidRPr="00A1164E">
          <w:rPr>
            <w:noProof/>
            <w:webHidden/>
          </w:rPr>
          <w:fldChar w:fldCharType="begin"/>
        </w:r>
        <w:r w:rsidR="00447CF8" w:rsidRPr="00A1164E">
          <w:rPr>
            <w:noProof/>
            <w:webHidden/>
          </w:rPr>
          <w:instrText xml:space="preserve"> PAGEREF _Toc498082998 \h </w:instrText>
        </w:r>
        <w:r w:rsidRPr="00A1164E">
          <w:rPr>
            <w:noProof/>
            <w:webHidden/>
          </w:rPr>
        </w:r>
        <w:r w:rsidRPr="00A1164E">
          <w:rPr>
            <w:noProof/>
            <w:webHidden/>
          </w:rPr>
          <w:fldChar w:fldCharType="separate"/>
        </w:r>
        <w:r w:rsidR="00447CF8" w:rsidRPr="00A1164E">
          <w:rPr>
            <w:noProof/>
            <w:webHidden/>
          </w:rPr>
          <w:t>19</w:t>
        </w:r>
        <w:r w:rsidRPr="00A1164E">
          <w:rPr>
            <w:noProof/>
            <w:webHidden/>
          </w:rPr>
          <w:fldChar w:fldCharType="end"/>
        </w:r>
      </w:hyperlink>
    </w:p>
    <w:p w:rsidR="00447CF8" w:rsidRPr="00A1164E" w:rsidRDefault="0004235F">
      <w:pPr>
        <w:pStyle w:val="20"/>
        <w:rPr>
          <w:rFonts w:asciiTheme="minorHAnsi" w:eastAsiaTheme="minorEastAsia" w:hAnsiTheme="minorHAnsi" w:cstheme="minorBidi"/>
          <w:smallCaps w:val="0"/>
          <w:noProof/>
          <w:szCs w:val="22"/>
        </w:rPr>
      </w:pPr>
      <w:hyperlink w:anchor="_Toc498083000" w:history="1">
        <w:r w:rsidR="00447CF8" w:rsidRPr="00A1164E">
          <w:rPr>
            <w:rStyle w:val="ae"/>
            <w:noProof/>
            <w:color w:val="auto"/>
          </w:rPr>
          <w:t xml:space="preserve">6.4  </w:t>
        </w:r>
        <w:r w:rsidR="00447CF8" w:rsidRPr="00A1164E">
          <w:rPr>
            <w:rStyle w:val="ae"/>
            <w:rFonts w:hint="eastAsia"/>
            <w:noProof/>
            <w:color w:val="auto"/>
          </w:rPr>
          <w:t>大型会议中心工程</w:t>
        </w:r>
        <w:r w:rsidR="00447CF8" w:rsidRPr="00A1164E">
          <w:rPr>
            <w:noProof/>
            <w:webHidden/>
          </w:rPr>
          <w:tab/>
        </w:r>
        <w:r w:rsidRPr="00A1164E">
          <w:rPr>
            <w:noProof/>
            <w:webHidden/>
          </w:rPr>
          <w:fldChar w:fldCharType="begin"/>
        </w:r>
        <w:r w:rsidR="00447CF8" w:rsidRPr="00A1164E">
          <w:rPr>
            <w:noProof/>
            <w:webHidden/>
          </w:rPr>
          <w:instrText xml:space="preserve"> PAGEREF _Toc498083000 \h </w:instrText>
        </w:r>
        <w:r w:rsidRPr="00A1164E">
          <w:rPr>
            <w:noProof/>
            <w:webHidden/>
          </w:rPr>
        </w:r>
        <w:r w:rsidRPr="00A1164E">
          <w:rPr>
            <w:noProof/>
            <w:webHidden/>
          </w:rPr>
          <w:fldChar w:fldCharType="separate"/>
        </w:r>
        <w:r w:rsidR="00447CF8" w:rsidRPr="00A1164E">
          <w:rPr>
            <w:noProof/>
            <w:webHidden/>
          </w:rPr>
          <w:t>19</w:t>
        </w:r>
        <w:r w:rsidRPr="00A1164E">
          <w:rPr>
            <w:noProof/>
            <w:webHidden/>
          </w:rPr>
          <w:fldChar w:fldCharType="end"/>
        </w:r>
      </w:hyperlink>
    </w:p>
    <w:p w:rsidR="00447CF8" w:rsidRPr="00A1164E" w:rsidRDefault="0004235F">
      <w:pPr>
        <w:pStyle w:val="20"/>
        <w:rPr>
          <w:rFonts w:asciiTheme="minorHAnsi" w:eastAsiaTheme="minorEastAsia" w:hAnsiTheme="minorHAnsi" w:cstheme="minorBidi"/>
          <w:smallCaps w:val="0"/>
          <w:noProof/>
          <w:szCs w:val="22"/>
        </w:rPr>
      </w:pPr>
      <w:hyperlink w:anchor="_Toc498083002" w:history="1">
        <w:r w:rsidR="00447CF8" w:rsidRPr="00A1164E">
          <w:rPr>
            <w:rStyle w:val="ae"/>
            <w:noProof/>
            <w:color w:val="auto"/>
          </w:rPr>
          <w:t xml:space="preserve">6.5  </w:t>
        </w:r>
        <w:r w:rsidR="00447CF8" w:rsidRPr="00A1164E">
          <w:rPr>
            <w:rStyle w:val="ae"/>
            <w:rFonts w:hint="eastAsia"/>
            <w:noProof/>
            <w:color w:val="auto"/>
          </w:rPr>
          <w:t>候车候机工程</w:t>
        </w:r>
        <w:r w:rsidR="00447CF8" w:rsidRPr="00A1164E">
          <w:rPr>
            <w:noProof/>
            <w:webHidden/>
          </w:rPr>
          <w:tab/>
        </w:r>
        <w:r w:rsidRPr="00A1164E">
          <w:rPr>
            <w:noProof/>
            <w:webHidden/>
          </w:rPr>
          <w:fldChar w:fldCharType="begin"/>
        </w:r>
        <w:r w:rsidR="00447CF8" w:rsidRPr="00A1164E">
          <w:rPr>
            <w:noProof/>
            <w:webHidden/>
          </w:rPr>
          <w:instrText xml:space="preserve"> PAGEREF _Toc498083002 \h </w:instrText>
        </w:r>
        <w:r w:rsidRPr="00A1164E">
          <w:rPr>
            <w:noProof/>
            <w:webHidden/>
          </w:rPr>
        </w:r>
        <w:r w:rsidRPr="00A1164E">
          <w:rPr>
            <w:noProof/>
            <w:webHidden/>
          </w:rPr>
          <w:fldChar w:fldCharType="separate"/>
        </w:r>
        <w:r w:rsidR="00447CF8" w:rsidRPr="00A1164E">
          <w:rPr>
            <w:noProof/>
            <w:webHidden/>
          </w:rPr>
          <w:t>20</w:t>
        </w:r>
        <w:r w:rsidRPr="00A1164E">
          <w:rPr>
            <w:noProof/>
            <w:webHidden/>
          </w:rPr>
          <w:fldChar w:fldCharType="end"/>
        </w:r>
      </w:hyperlink>
    </w:p>
    <w:p w:rsidR="00447CF8" w:rsidRPr="00A1164E" w:rsidRDefault="0004235F">
      <w:pPr>
        <w:pStyle w:val="10"/>
        <w:rPr>
          <w:rFonts w:asciiTheme="minorHAnsi" w:eastAsiaTheme="minorEastAsia" w:hAnsiTheme="minorHAnsi" w:cstheme="minorBidi"/>
          <w:b w:val="0"/>
          <w:bCs w:val="0"/>
          <w:caps w:val="0"/>
          <w:noProof/>
          <w:sz w:val="21"/>
          <w:szCs w:val="22"/>
        </w:rPr>
      </w:pPr>
      <w:hyperlink w:anchor="_Toc498083003" w:history="1">
        <w:r w:rsidR="00447CF8" w:rsidRPr="00A1164E">
          <w:rPr>
            <w:rStyle w:val="ae"/>
            <w:rFonts w:hint="eastAsia"/>
            <w:noProof/>
            <w:color w:val="auto"/>
          </w:rPr>
          <w:t>附录</w:t>
        </w:r>
        <w:r w:rsidR="00447CF8" w:rsidRPr="00A1164E">
          <w:rPr>
            <w:rStyle w:val="ae"/>
            <w:noProof/>
            <w:color w:val="auto"/>
          </w:rPr>
          <w:t>A</w:t>
        </w:r>
        <w:r w:rsidR="00447CF8" w:rsidRPr="00A1164E">
          <w:rPr>
            <w:rStyle w:val="ae"/>
            <w:rFonts w:ascii="黑体" w:eastAsia="黑体" w:hAnsi="黑体" w:cs="黑体" w:hint="eastAsia"/>
            <w:noProof/>
            <w:color w:val="auto"/>
          </w:rPr>
          <w:t>连排座椅燃烧性能试验及评价方法</w:t>
        </w:r>
        <w:r w:rsidR="00447CF8" w:rsidRPr="00A1164E">
          <w:rPr>
            <w:noProof/>
            <w:webHidden/>
          </w:rPr>
          <w:tab/>
        </w:r>
        <w:r w:rsidRPr="00A1164E">
          <w:rPr>
            <w:noProof/>
            <w:webHidden/>
          </w:rPr>
          <w:fldChar w:fldCharType="begin"/>
        </w:r>
        <w:r w:rsidR="00447CF8" w:rsidRPr="00A1164E">
          <w:rPr>
            <w:noProof/>
            <w:webHidden/>
          </w:rPr>
          <w:instrText xml:space="preserve"> PAGEREF _Toc498083003 \h </w:instrText>
        </w:r>
        <w:r w:rsidRPr="00A1164E">
          <w:rPr>
            <w:noProof/>
            <w:webHidden/>
          </w:rPr>
        </w:r>
        <w:r w:rsidRPr="00A1164E">
          <w:rPr>
            <w:noProof/>
            <w:webHidden/>
          </w:rPr>
          <w:fldChar w:fldCharType="separate"/>
        </w:r>
        <w:r w:rsidR="00447CF8" w:rsidRPr="00A1164E">
          <w:rPr>
            <w:noProof/>
            <w:webHidden/>
          </w:rPr>
          <w:t>21</w:t>
        </w:r>
        <w:r w:rsidRPr="00A1164E">
          <w:rPr>
            <w:noProof/>
            <w:webHidden/>
          </w:rPr>
          <w:fldChar w:fldCharType="end"/>
        </w:r>
      </w:hyperlink>
    </w:p>
    <w:p w:rsidR="00447CF8" w:rsidRPr="00A1164E" w:rsidRDefault="0004235F">
      <w:pPr>
        <w:pStyle w:val="10"/>
        <w:rPr>
          <w:rFonts w:asciiTheme="minorHAnsi" w:eastAsiaTheme="minorEastAsia" w:hAnsiTheme="minorHAnsi" w:cstheme="minorBidi"/>
          <w:b w:val="0"/>
          <w:bCs w:val="0"/>
          <w:caps w:val="0"/>
          <w:noProof/>
          <w:sz w:val="21"/>
          <w:szCs w:val="22"/>
        </w:rPr>
      </w:pPr>
      <w:hyperlink w:anchor="_Toc498083031" w:history="1">
        <w:r w:rsidR="00447CF8" w:rsidRPr="00A1164E">
          <w:rPr>
            <w:rStyle w:val="ae"/>
            <w:rFonts w:hint="eastAsia"/>
            <w:noProof/>
            <w:color w:val="auto"/>
          </w:rPr>
          <w:t>本</w:t>
        </w:r>
        <w:r w:rsidR="000E7128">
          <w:rPr>
            <w:rStyle w:val="ae"/>
            <w:rFonts w:hint="eastAsia"/>
            <w:noProof/>
            <w:color w:val="auto"/>
          </w:rPr>
          <w:t>规程</w:t>
        </w:r>
        <w:r w:rsidR="00447CF8" w:rsidRPr="00A1164E">
          <w:rPr>
            <w:rStyle w:val="ae"/>
            <w:rFonts w:hint="eastAsia"/>
            <w:noProof/>
            <w:color w:val="auto"/>
          </w:rPr>
          <w:t>用词用语说明</w:t>
        </w:r>
        <w:r w:rsidR="00447CF8" w:rsidRPr="00A1164E">
          <w:rPr>
            <w:noProof/>
            <w:webHidden/>
          </w:rPr>
          <w:tab/>
        </w:r>
        <w:r w:rsidRPr="00A1164E">
          <w:rPr>
            <w:noProof/>
            <w:webHidden/>
          </w:rPr>
          <w:fldChar w:fldCharType="begin"/>
        </w:r>
        <w:r w:rsidR="00447CF8" w:rsidRPr="00A1164E">
          <w:rPr>
            <w:noProof/>
            <w:webHidden/>
          </w:rPr>
          <w:instrText xml:space="preserve"> PAGEREF _Toc498083031 \h </w:instrText>
        </w:r>
        <w:r w:rsidRPr="00A1164E">
          <w:rPr>
            <w:noProof/>
            <w:webHidden/>
          </w:rPr>
        </w:r>
        <w:r w:rsidRPr="00A1164E">
          <w:rPr>
            <w:noProof/>
            <w:webHidden/>
          </w:rPr>
          <w:fldChar w:fldCharType="separate"/>
        </w:r>
        <w:r w:rsidR="00447CF8" w:rsidRPr="00A1164E">
          <w:rPr>
            <w:noProof/>
            <w:webHidden/>
          </w:rPr>
          <w:t>25</w:t>
        </w:r>
        <w:r w:rsidRPr="00A1164E">
          <w:rPr>
            <w:noProof/>
            <w:webHidden/>
          </w:rPr>
          <w:fldChar w:fldCharType="end"/>
        </w:r>
      </w:hyperlink>
    </w:p>
    <w:p w:rsidR="00447CF8" w:rsidRPr="00A1164E" w:rsidRDefault="0004235F">
      <w:pPr>
        <w:pStyle w:val="10"/>
        <w:rPr>
          <w:rFonts w:asciiTheme="minorHAnsi" w:eastAsiaTheme="minorEastAsia" w:hAnsiTheme="minorHAnsi" w:cstheme="minorBidi"/>
          <w:b w:val="0"/>
          <w:bCs w:val="0"/>
          <w:caps w:val="0"/>
          <w:noProof/>
          <w:sz w:val="21"/>
          <w:szCs w:val="22"/>
        </w:rPr>
      </w:pPr>
      <w:hyperlink w:anchor="_Toc498083032" w:history="1">
        <w:r w:rsidR="00447CF8" w:rsidRPr="00A1164E">
          <w:rPr>
            <w:rStyle w:val="ae"/>
            <w:rFonts w:hint="eastAsia"/>
            <w:noProof/>
            <w:color w:val="auto"/>
          </w:rPr>
          <w:t>引用标准名录</w:t>
        </w:r>
        <w:r w:rsidR="00447CF8" w:rsidRPr="00A1164E">
          <w:rPr>
            <w:noProof/>
            <w:webHidden/>
          </w:rPr>
          <w:tab/>
        </w:r>
        <w:r w:rsidRPr="00A1164E">
          <w:rPr>
            <w:noProof/>
            <w:webHidden/>
          </w:rPr>
          <w:fldChar w:fldCharType="begin"/>
        </w:r>
        <w:r w:rsidR="00447CF8" w:rsidRPr="00A1164E">
          <w:rPr>
            <w:noProof/>
            <w:webHidden/>
          </w:rPr>
          <w:instrText xml:space="preserve"> PAGEREF _Toc498083032 \h </w:instrText>
        </w:r>
        <w:r w:rsidRPr="00A1164E">
          <w:rPr>
            <w:noProof/>
            <w:webHidden/>
          </w:rPr>
        </w:r>
        <w:r w:rsidRPr="00A1164E">
          <w:rPr>
            <w:noProof/>
            <w:webHidden/>
          </w:rPr>
          <w:fldChar w:fldCharType="separate"/>
        </w:r>
        <w:r w:rsidR="00447CF8" w:rsidRPr="00A1164E">
          <w:rPr>
            <w:noProof/>
            <w:webHidden/>
          </w:rPr>
          <w:t>26</w:t>
        </w:r>
        <w:r w:rsidRPr="00A1164E">
          <w:rPr>
            <w:noProof/>
            <w:webHidden/>
          </w:rPr>
          <w:fldChar w:fldCharType="end"/>
        </w:r>
      </w:hyperlink>
    </w:p>
    <w:p w:rsidR="00447CF8" w:rsidRPr="00A1164E" w:rsidRDefault="0004235F">
      <w:pPr>
        <w:pStyle w:val="10"/>
        <w:rPr>
          <w:rFonts w:asciiTheme="minorHAnsi" w:eastAsiaTheme="minorEastAsia" w:hAnsiTheme="minorHAnsi" w:cstheme="minorBidi"/>
          <w:b w:val="0"/>
          <w:bCs w:val="0"/>
          <w:caps w:val="0"/>
          <w:noProof/>
          <w:sz w:val="21"/>
          <w:szCs w:val="22"/>
        </w:rPr>
      </w:pPr>
      <w:hyperlink w:anchor="_Toc498083033" w:history="1">
        <w:r w:rsidR="00447CF8" w:rsidRPr="00A1164E">
          <w:rPr>
            <w:rStyle w:val="ae"/>
            <w:rFonts w:hint="eastAsia"/>
            <w:noProof/>
            <w:color w:val="auto"/>
          </w:rPr>
          <w:t>附：条文说明</w:t>
        </w:r>
        <w:r w:rsidR="00447CF8" w:rsidRPr="00A1164E">
          <w:rPr>
            <w:noProof/>
            <w:webHidden/>
          </w:rPr>
          <w:tab/>
        </w:r>
        <w:r w:rsidRPr="00A1164E">
          <w:rPr>
            <w:noProof/>
            <w:webHidden/>
          </w:rPr>
          <w:fldChar w:fldCharType="begin"/>
        </w:r>
        <w:r w:rsidR="00447CF8" w:rsidRPr="00A1164E">
          <w:rPr>
            <w:noProof/>
            <w:webHidden/>
          </w:rPr>
          <w:instrText xml:space="preserve"> PAGEREF _Toc498083033 \h </w:instrText>
        </w:r>
        <w:r w:rsidRPr="00A1164E">
          <w:rPr>
            <w:noProof/>
            <w:webHidden/>
          </w:rPr>
        </w:r>
        <w:r w:rsidRPr="00A1164E">
          <w:rPr>
            <w:noProof/>
            <w:webHidden/>
          </w:rPr>
          <w:fldChar w:fldCharType="separate"/>
        </w:r>
        <w:r w:rsidR="00447CF8" w:rsidRPr="00A1164E">
          <w:rPr>
            <w:noProof/>
            <w:webHidden/>
          </w:rPr>
          <w:t>27</w:t>
        </w:r>
        <w:r w:rsidRPr="00A1164E">
          <w:rPr>
            <w:noProof/>
            <w:webHidden/>
          </w:rPr>
          <w:fldChar w:fldCharType="end"/>
        </w:r>
      </w:hyperlink>
    </w:p>
    <w:p w:rsidR="005D4FCD" w:rsidRPr="00A1164E" w:rsidRDefault="0004235F">
      <w:r w:rsidRPr="00A1164E">
        <w:fldChar w:fldCharType="end"/>
      </w:r>
    </w:p>
    <w:p w:rsidR="005D4FCD" w:rsidRPr="00A1164E" w:rsidRDefault="005D4FCD"/>
    <w:p w:rsidR="005D4FCD" w:rsidRPr="00A1164E" w:rsidRDefault="00D46094">
      <w:pPr>
        <w:pStyle w:val="1"/>
      </w:pPr>
      <w:bookmarkStart w:id="6" w:name="_Toc498082978"/>
      <w:r w:rsidRPr="00A1164E">
        <w:rPr>
          <w:rFonts w:hint="eastAsia"/>
        </w:rPr>
        <w:lastRenderedPageBreak/>
        <w:t xml:space="preserve">1  </w:t>
      </w:r>
      <w:r w:rsidRPr="00A1164E">
        <w:rPr>
          <w:rFonts w:hint="eastAsia"/>
        </w:rPr>
        <w:t>总则</w:t>
      </w:r>
      <w:bookmarkEnd w:id="6"/>
    </w:p>
    <w:p w:rsidR="0042189F" w:rsidRDefault="00D46094" w:rsidP="00263E33">
      <w:pPr>
        <w:pStyle w:val="aff7"/>
        <w:numPr>
          <w:ilvl w:val="2"/>
          <w:numId w:val="12"/>
        </w:numPr>
        <w:ind w:firstLineChars="0"/>
      </w:pPr>
      <w:r w:rsidRPr="00A1164E">
        <w:rPr>
          <w:rFonts w:hint="eastAsia"/>
        </w:rPr>
        <w:t>为规范阻燃座椅在公共建筑</w:t>
      </w:r>
      <w:r w:rsidR="00994DFD" w:rsidRPr="00A1164E">
        <w:rPr>
          <w:rFonts w:hint="eastAsia"/>
        </w:rPr>
        <w:t>设施</w:t>
      </w:r>
      <w:r w:rsidR="00E264D5" w:rsidRPr="00A1164E">
        <w:rPr>
          <w:rFonts w:hint="eastAsia"/>
        </w:rPr>
        <w:t>中的</w:t>
      </w:r>
      <w:r w:rsidRPr="00A1164E">
        <w:rPr>
          <w:rFonts w:hint="eastAsia"/>
        </w:rPr>
        <w:t>应用</w:t>
      </w:r>
      <w:r w:rsidR="00E264D5" w:rsidRPr="00A1164E">
        <w:rPr>
          <w:rFonts w:hint="eastAsia"/>
        </w:rPr>
        <w:t>，</w:t>
      </w:r>
      <w:r w:rsidR="00994DFD" w:rsidRPr="00A1164E">
        <w:rPr>
          <w:rFonts w:hint="eastAsia"/>
        </w:rPr>
        <w:t>减少</w:t>
      </w:r>
      <w:r w:rsidR="00777275" w:rsidRPr="00A1164E">
        <w:rPr>
          <w:rFonts w:hint="eastAsia"/>
        </w:rPr>
        <w:t>人员伤亡和</w:t>
      </w:r>
      <w:r w:rsidR="00994DFD" w:rsidRPr="00A1164E">
        <w:rPr>
          <w:rFonts w:hint="eastAsia"/>
        </w:rPr>
        <w:t>火灾危害，</w:t>
      </w:r>
      <w:r w:rsidRPr="00A1164E">
        <w:rPr>
          <w:rFonts w:hint="eastAsia"/>
        </w:rPr>
        <w:t>做到安</w:t>
      </w:r>
    </w:p>
    <w:p w:rsidR="005D4FCD" w:rsidRDefault="00D46094" w:rsidP="0042189F">
      <w:r w:rsidRPr="00A1164E">
        <w:rPr>
          <w:rFonts w:hint="eastAsia"/>
        </w:rPr>
        <w:t>全可靠、实用美观、经济合理，制定本规程。</w:t>
      </w:r>
    </w:p>
    <w:p w:rsidR="0042189F" w:rsidRDefault="00D46094" w:rsidP="000B1653">
      <w:pPr>
        <w:pStyle w:val="aff7"/>
        <w:numPr>
          <w:ilvl w:val="2"/>
          <w:numId w:val="12"/>
        </w:numPr>
        <w:ind w:firstLineChars="0"/>
      </w:pPr>
      <w:r w:rsidRPr="00A1164E">
        <w:rPr>
          <w:rFonts w:hint="eastAsia"/>
        </w:rPr>
        <w:t>本规程</w:t>
      </w:r>
      <w:r w:rsidR="00FC2295" w:rsidRPr="00A1164E">
        <w:rPr>
          <w:rFonts w:hint="eastAsia"/>
        </w:rPr>
        <w:t>规定了</w:t>
      </w:r>
      <w:r w:rsidR="002959F0" w:rsidRPr="002959F0">
        <w:rPr>
          <w:rFonts w:hint="eastAsia"/>
        </w:rPr>
        <w:t>阻燃座椅</w:t>
      </w:r>
      <w:r w:rsidR="002959F0">
        <w:rPr>
          <w:rFonts w:hint="eastAsia"/>
        </w:rPr>
        <w:t>的</w:t>
      </w:r>
      <w:r w:rsidR="002959F0" w:rsidRPr="002959F0">
        <w:rPr>
          <w:rFonts w:hint="eastAsia"/>
        </w:rPr>
        <w:t>分类、标记及性能要求</w:t>
      </w:r>
      <w:r w:rsidR="002959F0">
        <w:rPr>
          <w:rFonts w:hint="eastAsia"/>
        </w:rPr>
        <w:t>，以及</w:t>
      </w:r>
      <w:r w:rsidRPr="00A1164E">
        <w:rPr>
          <w:rFonts w:hint="eastAsia"/>
        </w:rPr>
        <w:t>阻燃座椅</w:t>
      </w:r>
      <w:r w:rsidR="00F20B37" w:rsidRPr="00A1164E">
        <w:rPr>
          <w:rFonts w:hint="eastAsia"/>
        </w:rPr>
        <w:t>在</w:t>
      </w:r>
      <w:r w:rsidRPr="00A1164E">
        <w:rPr>
          <w:rFonts w:hint="eastAsia"/>
        </w:rPr>
        <w:t>公共建筑</w:t>
      </w:r>
      <w:r w:rsidR="00FE7F44" w:rsidRPr="00A1164E">
        <w:rPr>
          <w:rFonts w:hint="eastAsia"/>
        </w:rPr>
        <w:t>设</w:t>
      </w:r>
    </w:p>
    <w:p w:rsidR="00FE7F44" w:rsidRDefault="00FE7F44" w:rsidP="0042189F">
      <w:r w:rsidRPr="00A1164E">
        <w:rPr>
          <w:rFonts w:hint="eastAsia"/>
        </w:rPr>
        <w:t>施中应用时的设计</w:t>
      </w:r>
      <w:r w:rsidR="00C75FA1" w:rsidRPr="00A1164E">
        <w:rPr>
          <w:rFonts w:hint="eastAsia"/>
        </w:rPr>
        <w:t>选用</w:t>
      </w:r>
      <w:r w:rsidRPr="00A1164E">
        <w:rPr>
          <w:rFonts w:hint="eastAsia"/>
        </w:rPr>
        <w:t>、</w:t>
      </w:r>
      <w:r w:rsidR="00C75FA1" w:rsidRPr="00A1164E">
        <w:rPr>
          <w:rFonts w:hint="eastAsia"/>
        </w:rPr>
        <w:t>施工</w:t>
      </w:r>
      <w:r w:rsidRPr="00A1164E">
        <w:rPr>
          <w:rFonts w:hint="eastAsia"/>
        </w:rPr>
        <w:t>安装</w:t>
      </w:r>
      <w:r w:rsidR="00FC2295" w:rsidRPr="00A1164E">
        <w:rPr>
          <w:rFonts w:hint="eastAsia"/>
        </w:rPr>
        <w:t>及</w:t>
      </w:r>
      <w:r w:rsidRPr="00A1164E">
        <w:rPr>
          <w:rFonts w:hint="eastAsia"/>
        </w:rPr>
        <w:t>验收</w:t>
      </w:r>
      <w:r w:rsidR="00C75FA1" w:rsidRPr="00A1164E">
        <w:rPr>
          <w:rFonts w:hint="eastAsia"/>
        </w:rPr>
        <w:t>等要求</w:t>
      </w:r>
      <w:r w:rsidR="00F10FD9" w:rsidRPr="00A1164E">
        <w:rPr>
          <w:rFonts w:hint="eastAsia"/>
        </w:rPr>
        <w:t>。</w:t>
      </w:r>
    </w:p>
    <w:p w:rsidR="0044629D" w:rsidRPr="00A1164E" w:rsidRDefault="00F10FD9" w:rsidP="00AB4606">
      <w:r w:rsidRPr="00A1164E">
        <w:rPr>
          <w:rFonts w:hint="eastAsia"/>
        </w:rPr>
        <w:t>1.0.</w:t>
      </w:r>
      <w:r w:rsidR="00414265">
        <w:rPr>
          <w:rFonts w:hint="eastAsia"/>
        </w:rPr>
        <w:t>3</w:t>
      </w:r>
      <w:r w:rsidRPr="00A1164E">
        <w:rPr>
          <w:rFonts w:hint="eastAsia"/>
        </w:rPr>
        <w:t xml:space="preserve">  </w:t>
      </w:r>
      <w:r w:rsidR="00095F6A" w:rsidRPr="009F64E2">
        <w:rPr>
          <w:rFonts w:hint="eastAsia"/>
        </w:rPr>
        <w:t>本规程适用于阻燃座椅在公共建筑设施中的下列分项工程：</w:t>
      </w:r>
    </w:p>
    <w:p w:rsidR="005D4FCD" w:rsidRPr="00A1164E" w:rsidRDefault="00D46094" w:rsidP="00447CF8">
      <w:pPr>
        <w:ind w:firstLineChars="200" w:firstLine="480"/>
      </w:pPr>
      <w:r w:rsidRPr="00A1164E">
        <w:rPr>
          <w:rFonts w:hint="eastAsia"/>
        </w:rPr>
        <w:t xml:space="preserve">1  </w:t>
      </w:r>
      <w:r w:rsidRPr="00A1164E">
        <w:rPr>
          <w:rFonts w:hAnsi="宋体" w:hint="eastAsia"/>
        </w:rPr>
        <w:t>影剧院</w:t>
      </w:r>
      <w:r w:rsidRPr="00A1164E">
        <w:rPr>
          <w:rFonts w:hAnsi="宋体"/>
        </w:rPr>
        <w:t>工程；</w:t>
      </w:r>
    </w:p>
    <w:p w:rsidR="005D4FCD" w:rsidRPr="00A1164E" w:rsidRDefault="00447CF8">
      <w:pPr>
        <w:ind w:firstLineChars="200" w:firstLine="480"/>
      </w:pPr>
      <w:r w:rsidRPr="00A1164E">
        <w:rPr>
          <w:rFonts w:hint="eastAsia"/>
        </w:rPr>
        <w:t xml:space="preserve">2  </w:t>
      </w:r>
      <w:r w:rsidR="00A705ED" w:rsidRPr="00A1164E">
        <w:rPr>
          <w:rFonts w:hint="eastAsia"/>
        </w:rPr>
        <w:t>体育场馆工程</w:t>
      </w:r>
      <w:r w:rsidR="00D46094" w:rsidRPr="00A1164E">
        <w:rPr>
          <w:rFonts w:hint="eastAsia"/>
        </w:rPr>
        <w:t>；</w:t>
      </w:r>
    </w:p>
    <w:p w:rsidR="005D4FCD" w:rsidRPr="00A1164E" w:rsidRDefault="00447CF8">
      <w:pPr>
        <w:ind w:firstLineChars="200" w:firstLine="480"/>
      </w:pPr>
      <w:r w:rsidRPr="00A1164E">
        <w:rPr>
          <w:rFonts w:hint="eastAsia"/>
        </w:rPr>
        <w:t xml:space="preserve">3  </w:t>
      </w:r>
      <w:r w:rsidR="00414265">
        <w:rPr>
          <w:rFonts w:hint="eastAsia"/>
        </w:rPr>
        <w:t>大型</w:t>
      </w:r>
      <w:r w:rsidR="00A705ED" w:rsidRPr="00A1164E">
        <w:rPr>
          <w:rFonts w:hint="eastAsia"/>
        </w:rPr>
        <w:t>会议中心工程</w:t>
      </w:r>
      <w:r w:rsidR="00D46094" w:rsidRPr="00A1164E">
        <w:rPr>
          <w:rFonts w:hint="eastAsia"/>
        </w:rPr>
        <w:t>；</w:t>
      </w:r>
    </w:p>
    <w:p w:rsidR="00A705ED" w:rsidRPr="00A1164E" w:rsidRDefault="00447CF8">
      <w:pPr>
        <w:ind w:firstLineChars="200" w:firstLine="480"/>
      </w:pPr>
      <w:r w:rsidRPr="00A1164E">
        <w:rPr>
          <w:rFonts w:hint="eastAsia"/>
        </w:rPr>
        <w:t>4</w:t>
      </w:r>
      <w:r w:rsidR="00A705ED" w:rsidRPr="00A1164E">
        <w:rPr>
          <w:rFonts w:hint="eastAsia"/>
        </w:rPr>
        <w:t xml:space="preserve">.  </w:t>
      </w:r>
      <w:r w:rsidR="00414265">
        <w:rPr>
          <w:rFonts w:hint="eastAsia"/>
        </w:rPr>
        <w:t>候车</w:t>
      </w:r>
      <w:r w:rsidR="00A705ED" w:rsidRPr="00A1164E">
        <w:rPr>
          <w:rFonts w:hint="eastAsia"/>
        </w:rPr>
        <w:t>候机大厅</w:t>
      </w:r>
      <w:r w:rsidR="00414265">
        <w:rPr>
          <w:rFonts w:hint="eastAsia"/>
        </w:rPr>
        <w:t>工程</w:t>
      </w:r>
    </w:p>
    <w:p w:rsidR="005D4FCD" w:rsidRDefault="00A705ED" w:rsidP="000B1653">
      <w:pPr>
        <w:pStyle w:val="afe"/>
        <w:ind w:firstLine="480"/>
      </w:pPr>
      <w:r w:rsidRPr="00A1164E">
        <w:rPr>
          <w:rFonts w:hint="eastAsia"/>
        </w:rPr>
        <w:t>阻燃座椅在其他公共</w:t>
      </w:r>
      <w:r w:rsidR="00FE7F44" w:rsidRPr="00A1164E">
        <w:rPr>
          <w:rFonts w:hint="eastAsia"/>
        </w:rPr>
        <w:t>设施</w:t>
      </w:r>
      <w:r w:rsidRPr="00A1164E">
        <w:rPr>
          <w:rFonts w:hint="eastAsia"/>
        </w:rPr>
        <w:t>中应用时,可参照本规程的规定</w:t>
      </w:r>
    </w:p>
    <w:p w:rsidR="005D4FCD" w:rsidRDefault="00D46094" w:rsidP="00C40868">
      <w:r w:rsidRPr="00A1164E">
        <w:rPr>
          <w:rFonts w:hint="eastAsia"/>
        </w:rPr>
        <w:t>1.0.</w:t>
      </w:r>
      <w:r w:rsidR="00854369" w:rsidRPr="00A1164E">
        <w:rPr>
          <w:rFonts w:hint="eastAsia"/>
        </w:rPr>
        <w:t>4</w:t>
      </w:r>
      <w:r w:rsidRPr="00A1164E">
        <w:rPr>
          <w:rFonts w:hint="eastAsia"/>
        </w:rPr>
        <w:t>在正常使用和维护状态下，阻燃座椅在</w:t>
      </w:r>
      <w:r w:rsidR="00775F9B" w:rsidRPr="00A1164E">
        <w:rPr>
          <w:rFonts w:hint="eastAsia"/>
        </w:rPr>
        <w:t>公共</w:t>
      </w:r>
      <w:r w:rsidRPr="00A1164E">
        <w:rPr>
          <w:rFonts w:hint="eastAsia"/>
        </w:rPr>
        <w:t>建筑</w:t>
      </w:r>
      <w:r w:rsidR="0008732F" w:rsidRPr="00A1164E">
        <w:rPr>
          <w:rFonts w:hint="eastAsia"/>
        </w:rPr>
        <w:t>设施</w:t>
      </w:r>
      <w:r w:rsidRPr="00A1164E">
        <w:rPr>
          <w:rFonts w:hint="eastAsia"/>
        </w:rPr>
        <w:t>规定的设计使用年限内应具备良好的</w:t>
      </w:r>
      <w:r w:rsidR="00A705ED" w:rsidRPr="00A1164E">
        <w:rPr>
          <w:rFonts w:hint="eastAsia"/>
        </w:rPr>
        <w:t>使用</w:t>
      </w:r>
      <w:r w:rsidRPr="00A1164E">
        <w:rPr>
          <w:rFonts w:hint="eastAsia"/>
        </w:rPr>
        <w:t>性、安全性。</w:t>
      </w:r>
    </w:p>
    <w:p w:rsidR="005D4FCD" w:rsidRDefault="00D46094">
      <w:r w:rsidRPr="00A1164E">
        <w:rPr>
          <w:rFonts w:hint="eastAsia"/>
        </w:rPr>
        <w:t>1.0.</w:t>
      </w:r>
      <w:r w:rsidR="00854369" w:rsidRPr="00A1164E">
        <w:rPr>
          <w:rFonts w:hint="eastAsia"/>
        </w:rPr>
        <w:t>5</w:t>
      </w:r>
      <w:r w:rsidRPr="00A1164E">
        <w:rPr>
          <w:rFonts w:hint="eastAsia"/>
        </w:rPr>
        <w:t>阻燃座椅在</w:t>
      </w:r>
      <w:r w:rsidR="00775F9B" w:rsidRPr="00A1164E">
        <w:rPr>
          <w:rFonts w:hint="eastAsia"/>
        </w:rPr>
        <w:t>公共</w:t>
      </w:r>
      <w:r w:rsidRPr="00A1164E">
        <w:rPr>
          <w:rFonts w:hint="eastAsia"/>
        </w:rPr>
        <w:t>建筑</w:t>
      </w:r>
      <w:r w:rsidR="00AB567E" w:rsidRPr="00A1164E">
        <w:rPr>
          <w:rFonts w:hint="eastAsia"/>
        </w:rPr>
        <w:t>设施</w:t>
      </w:r>
      <w:r w:rsidR="00C40868" w:rsidRPr="00A1164E">
        <w:rPr>
          <w:rFonts w:hint="eastAsia"/>
        </w:rPr>
        <w:t>中</w:t>
      </w:r>
      <w:r w:rsidRPr="00A1164E">
        <w:rPr>
          <w:rFonts w:hint="eastAsia"/>
        </w:rPr>
        <w:t>的应用</w:t>
      </w:r>
      <w:r w:rsidRPr="00A1164E">
        <w:t>除应符合本</w:t>
      </w:r>
      <w:r w:rsidRPr="00A1164E">
        <w:rPr>
          <w:rFonts w:hint="eastAsia"/>
        </w:rPr>
        <w:t>规程</w:t>
      </w:r>
      <w:r w:rsidRPr="00A1164E">
        <w:t>外，尚应符合国家现行有关标准的规定。</w:t>
      </w:r>
    </w:p>
    <w:p w:rsidR="00587728" w:rsidRPr="00A1164E" w:rsidRDefault="00587728" w:rsidP="00587728">
      <w:pPr>
        <w:pStyle w:val="1"/>
      </w:pPr>
      <w:bookmarkStart w:id="7" w:name="_Toc498082979"/>
      <w:r w:rsidRPr="00A1164E">
        <w:lastRenderedPageBreak/>
        <w:t xml:space="preserve">2  </w:t>
      </w:r>
      <w:r w:rsidRPr="00A1164E">
        <w:rPr>
          <w:rFonts w:hint="eastAsia"/>
        </w:rPr>
        <w:t>术语</w:t>
      </w:r>
    </w:p>
    <w:p w:rsidR="00587728" w:rsidRPr="00A1164E" w:rsidRDefault="00587728" w:rsidP="00587728">
      <w:r w:rsidRPr="00A1164E">
        <w:t xml:space="preserve">2.0.1  </w:t>
      </w:r>
      <w:r w:rsidRPr="00A1164E">
        <w:rPr>
          <w:rFonts w:hint="eastAsia"/>
        </w:rPr>
        <w:t>阻燃座椅</w:t>
      </w:r>
      <w:r w:rsidR="00B66939">
        <w:rPr>
          <w:rFonts w:hint="eastAsia"/>
        </w:rPr>
        <w:t>（</w:t>
      </w:r>
      <w:r w:rsidR="00A50F65">
        <w:rPr>
          <w:rFonts w:hint="eastAsia"/>
        </w:rPr>
        <w:t>F</w:t>
      </w:r>
      <w:r w:rsidR="00B66939">
        <w:rPr>
          <w:rFonts w:hint="eastAsia"/>
        </w:rPr>
        <w:t>lame retardant seat</w:t>
      </w:r>
      <w:r w:rsidR="00B66939">
        <w:rPr>
          <w:rFonts w:hint="eastAsia"/>
        </w:rPr>
        <w:t>）</w:t>
      </w:r>
    </w:p>
    <w:p w:rsidR="00B35C6D" w:rsidRPr="00CE67E2" w:rsidRDefault="00587728" w:rsidP="00CE67E2">
      <w:pPr>
        <w:ind w:firstLineChars="200" w:firstLine="480"/>
        <w:rPr>
          <w:color w:val="FF0000"/>
          <w:sz w:val="21"/>
          <w:szCs w:val="21"/>
        </w:rPr>
      </w:pPr>
      <w:r w:rsidRPr="00A1164E">
        <w:rPr>
          <w:rFonts w:hint="eastAsia"/>
        </w:rPr>
        <w:t>对构成座椅</w:t>
      </w:r>
      <w:r w:rsidR="00CE67E2">
        <w:rPr>
          <w:rFonts w:hint="eastAsia"/>
        </w:rPr>
        <w:t>的</w:t>
      </w:r>
      <w:r w:rsidRPr="00A1164E">
        <w:rPr>
          <w:rFonts w:hint="eastAsia"/>
        </w:rPr>
        <w:t>组件进行部分或全部阻燃处理，并使座椅达到一定阻燃等级的座椅的统称，通常</w:t>
      </w:r>
      <w:r w:rsidR="00B35C6D">
        <w:rPr>
          <w:rFonts w:hint="eastAsia"/>
        </w:rPr>
        <w:t>由</w:t>
      </w:r>
      <w:r w:rsidR="00B35C6D" w:rsidRPr="00B35C6D">
        <w:rPr>
          <w:rFonts w:hint="eastAsia"/>
        </w:rPr>
        <w:t>承重构件、椅背、椅</w:t>
      </w:r>
      <w:r w:rsidR="00B35C6D">
        <w:rPr>
          <w:rFonts w:hint="eastAsia"/>
        </w:rPr>
        <w:t>座</w:t>
      </w:r>
      <w:r w:rsidR="00B35C6D" w:rsidRPr="00B35C6D">
        <w:rPr>
          <w:rFonts w:hint="eastAsia"/>
        </w:rPr>
        <w:t>、扶</w:t>
      </w:r>
      <w:r w:rsidR="00B35C6D">
        <w:rPr>
          <w:rFonts w:hint="eastAsia"/>
        </w:rPr>
        <w:t>手</w:t>
      </w:r>
      <w:r w:rsidR="00B35C6D" w:rsidRPr="00B35C6D">
        <w:rPr>
          <w:rFonts w:hint="eastAsia"/>
        </w:rPr>
        <w:t>、辅助</w:t>
      </w:r>
      <w:r w:rsidR="00CE67E2">
        <w:rPr>
          <w:rFonts w:hint="eastAsia"/>
        </w:rPr>
        <w:t>配</w:t>
      </w:r>
      <w:r w:rsidR="00B35C6D" w:rsidRPr="00B35C6D">
        <w:rPr>
          <w:rFonts w:hint="eastAsia"/>
        </w:rPr>
        <w:t>件</w:t>
      </w:r>
      <w:r w:rsidR="00B35C6D">
        <w:rPr>
          <w:rFonts w:hint="eastAsia"/>
        </w:rPr>
        <w:t>等部件组成。</w:t>
      </w:r>
    </w:p>
    <w:p w:rsidR="00B35C6D" w:rsidRPr="00CE67E2" w:rsidRDefault="00CE67E2" w:rsidP="00CE67E2">
      <w:r w:rsidRPr="00CE67E2">
        <w:rPr>
          <w:rFonts w:hint="eastAsia"/>
        </w:rPr>
        <w:t>2.02</w:t>
      </w:r>
      <w:r w:rsidRPr="00A1164E">
        <w:rPr>
          <w:rFonts w:hint="eastAsia"/>
        </w:rPr>
        <w:t>座椅</w:t>
      </w:r>
      <w:r w:rsidR="00B35C6D" w:rsidRPr="00CE67E2">
        <w:rPr>
          <w:rFonts w:hint="eastAsia"/>
        </w:rPr>
        <w:t>承重构件</w:t>
      </w:r>
      <w:r w:rsidR="00B66939">
        <w:rPr>
          <w:rFonts w:hint="eastAsia"/>
        </w:rPr>
        <w:t>（</w:t>
      </w:r>
      <w:r w:rsidR="008359B4">
        <w:rPr>
          <w:rFonts w:hint="eastAsia"/>
        </w:rPr>
        <w:t>S</w:t>
      </w:r>
      <w:r w:rsidR="00B66939">
        <w:rPr>
          <w:rFonts w:hint="eastAsia"/>
        </w:rPr>
        <w:t>eat load-bearing component</w:t>
      </w:r>
      <w:r w:rsidR="00B66939">
        <w:rPr>
          <w:rFonts w:hint="eastAsia"/>
        </w:rPr>
        <w:t>）</w:t>
      </w:r>
    </w:p>
    <w:p w:rsidR="00B35C6D" w:rsidRPr="00B35C6D" w:rsidRDefault="00B35C6D" w:rsidP="00B35C6D">
      <w:pPr>
        <w:ind w:firstLineChars="200" w:firstLine="420"/>
        <w:rPr>
          <w:sz w:val="21"/>
          <w:szCs w:val="21"/>
        </w:rPr>
      </w:pPr>
      <w:r w:rsidRPr="00B35C6D">
        <w:rPr>
          <w:rFonts w:hint="eastAsia"/>
          <w:sz w:val="21"/>
          <w:szCs w:val="21"/>
        </w:rPr>
        <w:t>固定椅座、椅背、扶手及起支承作用的底脚构件。</w:t>
      </w:r>
    </w:p>
    <w:p w:rsidR="00587728" w:rsidRPr="00A1164E" w:rsidRDefault="00587728" w:rsidP="00587728">
      <w:r w:rsidRPr="00A1164E">
        <w:t>2.0.</w:t>
      </w:r>
      <w:r w:rsidR="00CE67E2">
        <w:rPr>
          <w:rFonts w:hint="eastAsia"/>
        </w:rPr>
        <w:t>3</w:t>
      </w:r>
      <w:r w:rsidR="00095F6A" w:rsidRPr="009F64E2">
        <w:rPr>
          <w:rFonts w:hint="eastAsia"/>
        </w:rPr>
        <w:t>软质阻燃座椅</w:t>
      </w:r>
      <w:r w:rsidR="00B66939">
        <w:rPr>
          <w:rFonts w:hint="eastAsia"/>
        </w:rPr>
        <w:t>（</w:t>
      </w:r>
      <w:r w:rsidR="00B66939" w:rsidRPr="00B66939">
        <w:t>Soft flame retardant seat</w:t>
      </w:r>
      <w:r w:rsidR="00B66939">
        <w:rPr>
          <w:rFonts w:hint="eastAsia"/>
        </w:rPr>
        <w:t>）</w:t>
      </w:r>
    </w:p>
    <w:p w:rsidR="00587728" w:rsidRPr="00A1164E" w:rsidRDefault="00587728" w:rsidP="00587728">
      <w:pPr>
        <w:ind w:firstLineChars="200" w:firstLine="480"/>
      </w:pPr>
      <w:r w:rsidRPr="00A1164E">
        <w:rPr>
          <w:rFonts w:hint="eastAsia"/>
        </w:rPr>
        <w:t>指以木质材料、金属等为</w:t>
      </w:r>
      <w:r w:rsidR="008F573C" w:rsidRPr="00A1164E">
        <w:rPr>
          <w:rFonts w:hint="eastAsia"/>
        </w:rPr>
        <w:t>承重构件</w:t>
      </w:r>
      <w:r w:rsidRPr="00A1164E">
        <w:rPr>
          <w:rFonts w:hint="eastAsia"/>
        </w:rPr>
        <w:t>，用弹簧、绷带、泡沫等作为</w:t>
      </w:r>
      <w:r w:rsidR="00095F6A" w:rsidRPr="009F64E2">
        <w:rPr>
          <w:rFonts w:hint="eastAsia"/>
        </w:rPr>
        <w:t>座面</w:t>
      </w:r>
      <w:r w:rsidRPr="00A1164E">
        <w:rPr>
          <w:rFonts w:hint="eastAsia"/>
        </w:rPr>
        <w:t>，表面以皮、布、化纤</w:t>
      </w:r>
      <w:r w:rsidR="00137A00" w:rsidRPr="00A1164E">
        <w:rPr>
          <w:rFonts w:hint="eastAsia"/>
        </w:rPr>
        <w:t>等</w:t>
      </w:r>
      <w:r w:rsidRPr="00A1164E">
        <w:rPr>
          <w:rFonts w:hint="eastAsia"/>
        </w:rPr>
        <w:t>包覆制成</w:t>
      </w:r>
      <w:r w:rsidR="00137A00" w:rsidRPr="00A1164E">
        <w:rPr>
          <w:rFonts w:hint="eastAsia"/>
        </w:rPr>
        <w:t>，具有一定柔韧性</w:t>
      </w:r>
      <w:r w:rsidRPr="00A1164E">
        <w:rPr>
          <w:rFonts w:hint="eastAsia"/>
        </w:rPr>
        <w:t>的阻燃座椅。</w:t>
      </w:r>
    </w:p>
    <w:p w:rsidR="00587728" w:rsidRPr="00A1164E" w:rsidRDefault="00587728" w:rsidP="00587728">
      <w:r w:rsidRPr="00A1164E">
        <w:t>2.0.</w:t>
      </w:r>
      <w:r w:rsidR="00A7510C">
        <w:rPr>
          <w:rFonts w:hint="eastAsia"/>
        </w:rPr>
        <w:t>4</w:t>
      </w:r>
      <w:r w:rsidRPr="00A1164E">
        <w:t xml:space="preserve"> </w:t>
      </w:r>
      <w:r w:rsidR="00095F6A" w:rsidRPr="009F64E2">
        <w:rPr>
          <w:rFonts w:hint="eastAsia"/>
        </w:rPr>
        <w:t>硬质阻燃座椅</w:t>
      </w:r>
      <w:r w:rsidR="00B66939">
        <w:rPr>
          <w:rFonts w:hint="eastAsia"/>
        </w:rPr>
        <w:t>（</w:t>
      </w:r>
      <w:r w:rsidR="0081786F">
        <w:rPr>
          <w:rFonts w:hint="eastAsia"/>
        </w:rPr>
        <w:t>H</w:t>
      </w:r>
      <w:r w:rsidR="00B66939">
        <w:rPr>
          <w:rFonts w:hint="eastAsia"/>
        </w:rPr>
        <w:t>ard</w:t>
      </w:r>
      <w:r w:rsidR="00B66939" w:rsidRPr="00B66939">
        <w:t xml:space="preserve"> flame retardant seat</w:t>
      </w:r>
      <w:r w:rsidR="00B66939">
        <w:rPr>
          <w:rFonts w:hint="eastAsia"/>
        </w:rPr>
        <w:t>）</w:t>
      </w:r>
    </w:p>
    <w:p w:rsidR="00587728" w:rsidRPr="00A1164E" w:rsidRDefault="00587728" w:rsidP="00587728">
      <w:pPr>
        <w:ind w:firstLineChars="200" w:firstLine="480"/>
      </w:pPr>
      <w:r w:rsidRPr="00A1164E">
        <w:rPr>
          <w:rFonts w:hint="eastAsia"/>
        </w:rPr>
        <w:t>指以木质材料、金属等为</w:t>
      </w:r>
      <w:r w:rsidR="008F573C" w:rsidRPr="00A1164E">
        <w:rPr>
          <w:rFonts w:hint="eastAsia"/>
        </w:rPr>
        <w:t>承重构件</w:t>
      </w:r>
      <w:r w:rsidRPr="00A1164E">
        <w:rPr>
          <w:rFonts w:hint="eastAsia"/>
        </w:rPr>
        <w:t>，用不锈钢、塑料等硬质材料作为座面，</w:t>
      </w:r>
      <w:r w:rsidR="00670BEF" w:rsidRPr="00A1164E">
        <w:rPr>
          <w:rFonts w:hint="eastAsia"/>
        </w:rPr>
        <w:t>表面</w:t>
      </w:r>
      <w:r w:rsidR="00670BEF">
        <w:rPr>
          <w:rFonts w:hint="eastAsia"/>
        </w:rPr>
        <w:t>不</w:t>
      </w:r>
      <w:r w:rsidR="00A7510C">
        <w:rPr>
          <w:rFonts w:hint="eastAsia"/>
        </w:rPr>
        <w:t>采用其它软质材料包覆</w:t>
      </w:r>
      <w:r w:rsidR="00670BEF" w:rsidRPr="00A1164E">
        <w:rPr>
          <w:rFonts w:hint="eastAsia"/>
        </w:rPr>
        <w:t>的阻燃座椅</w:t>
      </w:r>
      <w:r w:rsidRPr="00A1164E">
        <w:rPr>
          <w:rFonts w:hint="eastAsia"/>
        </w:rPr>
        <w:t>。</w:t>
      </w:r>
    </w:p>
    <w:p w:rsidR="00587728" w:rsidRPr="00A1164E" w:rsidRDefault="00587728" w:rsidP="00587728">
      <w:r w:rsidRPr="00A1164E">
        <w:t>2.0.</w:t>
      </w:r>
      <w:r w:rsidR="007A5A12">
        <w:rPr>
          <w:rFonts w:hint="eastAsia"/>
        </w:rPr>
        <w:t>5</w:t>
      </w:r>
      <w:r w:rsidRPr="00A1164E">
        <w:t xml:space="preserve"> </w:t>
      </w:r>
      <w:bookmarkStart w:id="8" w:name="OLE_LINK1"/>
      <w:bookmarkStart w:id="9" w:name="OLE_LINK2"/>
      <w:r w:rsidR="00095F6A" w:rsidRPr="009F64E2">
        <w:rPr>
          <w:rFonts w:hint="eastAsia"/>
        </w:rPr>
        <w:t>阻燃等级</w:t>
      </w:r>
      <w:bookmarkEnd w:id="8"/>
      <w:bookmarkEnd w:id="9"/>
      <w:r w:rsidR="00B66939">
        <w:rPr>
          <w:rFonts w:hint="eastAsia"/>
        </w:rPr>
        <w:t>（</w:t>
      </w:r>
      <w:r w:rsidR="00B66939" w:rsidRPr="00B66939">
        <w:t>Flame retardant grade</w:t>
      </w:r>
      <w:r w:rsidR="00B66939">
        <w:rPr>
          <w:rFonts w:hint="eastAsia"/>
        </w:rPr>
        <w:t>）</w:t>
      </w:r>
    </w:p>
    <w:p w:rsidR="00587728" w:rsidRPr="00A1164E" w:rsidRDefault="007D4B53" w:rsidP="00587728">
      <w:pPr>
        <w:ind w:firstLineChars="200" w:firstLine="480"/>
      </w:pPr>
      <w:r w:rsidRPr="00A1164E">
        <w:rPr>
          <w:rFonts w:hint="eastAsia"/>
        </w:rPr>
        <w:t>采用</w:t>
      </w:r>
      <w:r w:rsidR="00C64D4A" w:rsidRPr="00A1164E">
        <w:rPr>
          <w:rFonts w:hint="eastAsia"/>
        </w:rPr>
        <w:t>规定的</w:t>
      </w:r>
      <w:r w:rsidR="003F29DA" w:rsidRPr="00A1164E">
        <w:rPr>
          <w:rFonts w:hint="eastAsia"/>
        </w:rPr>
        <w:t>燃烧性能</w:t>
      </w:r>
      <w:r w:rsidR="00C64D4A" w:rsidRPr="00A1164E">
        <w:rPr>
          <w:rFonts w:hint="eastAsia"/>
        </w:rPr>
        <w:t>试验方法对</w:t>
      </w:r>
      <w:r w:rsidR="00587728" w:rsidRPr="00A1164E">
        <w:rPr>
          <w:rFonts w:hint="eastAsia"/>
        </w:rPr>
        <w:t>材料</w:t>
      </w:r>
      <w:r w:rsidR="00C64D4A" w:rsidRPr="00A1164E">
        <w:rPr>
          <w:rFonts w:hint="eastAsia"/>
        </w:rPr>
        <w:t>或制品进行测试，</w:t>
      </w:r>
      <w:r w:rsidR="009F64E2" w:rsidRPr="00A1164E">
        <w:rPr>
          <w:rFonts w:hint="eastAsia"/>
        </w:rPr>
        <w:t>并根据其</w:t>
      </w:r>
      <w:r w:rsidR="00786BFC">
        <w:rPr>
          <w:rFonts w:hint="eastAsia"/>
        </w:rPr>
        <w:t>阻止</w:t>
      </w:r>
      <w:r w:rsidR="009F64E2" w:rsidRPr="00A1164E">
        <w:rPr>
          <w:rFonts w:hint="eastAsia"/>
        </w:rPr>
        <w:t>火焰</w:t>
      </w:r>
      <w:r w:rsidR="00786BFC">
        <w:rPr>
          <w:rFonts w:hint="eastAsia"/>
        </w:rPr>
        <w:t>燃烧及</w:t>
      </w:r>
      <w:r w:rsidR="009F64E2" w:rsidRPr="00A1164E">
        <w:rPr>
          <w:rFonts w:hint="eastAsia"/>
        </w:rPr>
        <w:t>蔓延的能力确定的级别</w:t>
      </w:r>
      <w:r w:rsidR="00C64D4A" w:rsidRPr="00A1164E">
        <w:rPr>
          <w:rFonts w:hint="eastAsia"/>
        </w:rPr>
        <w:t>。</w:t>
      </w:r>
    </w:p>
    <w:p w:rsidR="00587728" w:rsidRPr="00A1164E" w:rsidRDefault="00587728" w:rsidP="00587728">
      <w:r w:rsidRPr="00A1164E">
        <w:t>2.0.</w:t>
      </w:r>
      <w:r w:rsidR="00976997">
        <w:rPr>
          <w:rFonts w:hint="eastAsia"/>
        </w:rPr>
        <w:t>6</w:t>
      </w:r>
      <w:r w:rsidRPr="00A1164E">
        <w:t xml:space="preserve"> </w:t>
      </w:r>
      <w:bookmarkStart w:id="10" w:name="OLE_LINK3"/>
      <w:bookmarkStart w:id="11" w:name="OLE_LINK4"/>
      <w:r w:rsidR="00095F6A" w:rsidRPr="009F64E2">
        <w:rPr>
          <w:rFonts w:hint="eastAsia"/>
        </w:rPr>
        <w:t>连排座椅</w:t>
      </w:r>
      <w:bookmarkEnd w:id="10"/>
      <w:bookmarkEnd w:id="11"/>
      <w:r w:rsidR="00382424">
        <w:rPr>
          <w:rFonts w:hint="eastAsia"/>
        </w:rPr>
        <w:t>（</w:t>
      </w:r>
      <w:r w:rsidR="0081786F">
        <w:rPr>
          <w:rFonts w:hint="eastAsia"/>
        </w:rPr>
        <w:t>L</w:t>
      </w:r>
      <w:r w:rsidR="00382424" w:rsidRPr="00382424">
        <w:t>ined seats</w:t>
      </w:r>
      <w:r w:rsidR="00382424">
        <w:rPr>
          <w:rFonts w:hint="eastAsia"/>
        </w:rPr>
        <w:t>）</w:t>
      </w:r>
    </w:p>
    <w:p w:rsidR="00095F6A" w:rsidRDefault="00FF3D2E">
      <w:pPr>
        <w:ind w:firstLineChars="200" w:firstLine="480"/>
      </w:pPr>
      <w:r>
        <w:rPr>
          <w:rFonts w:hint="eastAsia"/>
        </w:rPr>
        <w:t>由</w:t>
      </w:r>
      <w:r w:rsidR="00FA6B4D">
        <w:rPr>
          <w:rFonts w:hint="eastAsia"/>
        </w:rPr>
        <w:t>若干</w:t>
      </w:r>
      <w:r>
        <w:rPr>
          <w:rFonts w:hint="eastAsia"/>
        </w:rPr>
        <w:t>个</w:t>
      </w:r>
      <w:r w:rsidR="00FA6B4D">
        <w:rPr>
          <w:rFonts w:hint="eastAsia"/>
        </w:rPr>
        <w:t>座椅的承重构件在结构上连接成排，座</w:t>
      </w:r>
      <w:r>
        <w:rPr>
          <w:rFonts w:hint="eastAsia"/>
        </w:rPr>
        <w:t>面</w:t>
      </w:r>
      <w:r w:rsidR="00FA6B4D">
        <w:rPr>
          <w:rFonts w:hint="eastAsia"/>
        </w:rPr>
        <w:t>、椅背等部件独立安装，或可供多人使用的整体座面由若干个承重构件支承的座椅</w:t>
      </w:r>
      <w:r w:rsidR="005E07F2">
        <w:rPr>
          <w:rFonts w:hint="eastAsia"/>
        </w:rPr>
        <w:t>,</w:t>
      </w:r>
      <w:r w:rsidR="005E07F2">
        <w:rPr>
          <w:rFonts w:hint="eastAsia"/>
        </w:rPr>
        <w:t>常用于体育馆、影剧院、会议厅、候机楼等场所</w:t>
      </w:r>
      <w:r w:rsidR="00FA6B4D">
        <w:rPr>
          <w:rFonts w:hint="eastAsia"/>
        </w:rPr>
        <w:t>。</w:t>
      </w:r>
    </w:p>
    <w:p w:rsidR="00095F6A" w:rsidRDefault="00EE0DC9" w:rsidP="00AB4606">
      <w:r>
        <w:rPr>
          <w:rFonts w:hint="eastAsia"/>
        </w:rPr>
        <w:t>2.0.</w:t>
      </w:r>
      <w:r w:rsidR="00976997">
        <w:rPr>
          <w:rFonts w:hint="eastAsia"/>
        </w:rPr>
        <w:t>7</w:t>
      </w:r>
      <w:r>
        <w:rPr>
          <w:rFonts w:hint="eastAsia"/>
        </w:rPr>
        <w:t xml:space="preserve"> </w:t>
      </w:r>
      <w:r>
        <w:rPr>
          <w:rFonts w:hint="eastAsia"/>
        </w:rPr>
        <w:t>大型会议中心</w:t>
      </w:r>
      <w:r w:rsidR="00382424">
        <w:rPr>
          <w:rFonts w:hint="eastAsia"/>
        </w:rPr>
        <w:t>（</w:t>
      </w:r>
      <w:r w:rsidR="00382424" w:rsidRPr="00382424">
        <w:t>Large conference center</w:t>
      </w:r>
      <w:r w:rsidR="00382424">
        <w:rPr>
          <w:rFonts w:hint="eastAsia"/>
        </w:rPr>
        <w:t>）</w:t>
      </w:r>
    </w:p>
    <w:p w:rsidR="00095F6A" w:rsidRDefault="005E07F2">
      <w:pPr>
        <w:ind w:firstLineChars="200" w:firstLine="480"/>
      </w:pPr>
      <w:r w:rsidRPr="005E07F2">
        <w:rPr>
          <w:rFonts w:hint="eastAsia"/>
        </w:rPr>
        <w:t>以承接各类</w:t>
      </w:r>
      <w:r>
        <w:rPr>
          <w:rFonts w:hint="eastAsia"/>
        </w:rPr>
        <w:t>大型</w:t>
      </w:r>
      <w:r w:rsidRPr="005E07F2">
        <w:rPr>
          <w:rFonts w:hint="eastAsia"/>
        </w:rPr>
        <w:t>会议为主要目的，并以宴会、展览、住宿等其他相关业态功能为辅助的建筑设施。</w:t>
      </w:r>
    </w:p>
    <w:p w:rsidR="00095F6A" w:rsidRDefault="00EE0DC9" w:rsidP="00AB4606">
      <w:r>
        <w:rPr>
          <w:rFonts w:hint="eastAsia"/>
        </w:rPr>
        <w:t>2.0.</w:t>
      </w:r>
      <w:r w:rsidR="00976997">
        <w:rPr>
          <w:rFonts w:hint="eastAsia"/>
        </w:rPr>
        <w:t>8</w:t>
      </w:r>
      <w:r>
        <w:rPr>
          <w:rFonts w:hint="eastAsia"/>
        </w:rPr>
        <w:t xml:space="preserve"> </w:t>
      </w:r>
      <w:r w:rsidR="00DB562E">
        <w:rPr>
          <w:rFonts w:hint="eastAsia"/>
        </w:rPr>
        <w:t>座椅</w:t>
      </w:r>
      <w:r>
        <w:rPr>
          <w:rFonts w:hint="eastAsia"/>
        </w:rPr>
        <w:t>防火隔板</w:t>
      </w:r>
      <w:r w:rsidR="00382424">
        <w:rPr>
          <w:rFonts w:hint="eastAsia"/>
        </w:rPr>
        <w:t>（</w:t>
      </w:r>
      <w:r w:rsidR="0081786F">
        <w:rPr>
          <w:rFonts w:hint="eastAsia"/>
        </w:rPr>
        <w:t>F</w:t>
      </w:r>
      <w:r w:rsidR="00382424">
        <w:rPr>
          <w:rFonts w:hint="eastAsia"/>
        </w:rPr>
        <w:t>ire barrier for seat</w:t>
      </w:r>
      <w:r w:rsidR="00382424">
        <w:rPr>
          <w:rFonts w:hint="eastAsia"/>
        </w:rPr>
        <w:t>）</w:t>
      </w:r>
    </w:p>
    <w:p w:rsidR="00095F6A" w:rsidRDefault="00DB562E" w:rsidP="00AB4606">
      <w:pPr>
        <w:ind w:firstLineChars="200" w:firstLine="480"/>
      </w:pPr>
      <w:r>
        <w:rPr>
          <w:rFonts w:hint="eastAsia"/>
        </w:rPr>
        <w:t>安装在座椅两侧，</w:t>
      </w:r>
      <w:r w:rsidR="000C57FA">
        <w:rPr>
          <w:rFonts w:hint="eastAsia"/>
        </w:rPr>
        <w:t>阻止火焰向座椅两侧蔓延的防火板</w:t>
      </w:r>
      <w:r w:rsidR="0090172D">
        <w:rPr>
          <w:rFonts w:hint="eastAsia"/>
        </w:rPr>
        <w:t xml:space="preserve">, </w:t>
      </w:r>
      <w:r w:rsidR="0090172D">
        <w:rPr>
          <w:rFonts w:hint="eastAsia"/>
        </w:rPr>
        <w:t>通常由无机材料</w:t>
      </w:r>
      <w:r w:rsidR="003E15BF">
        <w:rPr>
          <w:rFonts w:hint="eastAsia"/>
        </w:rPr>
        <w:t>经</w:t>
      </w:r>
      <w:r w:rsidR="0090172D">
        <w:rPr>
          <w:rFonts w:hint="eastAsia"/>
        </w:rPr>
        <w:t>过特殊工艺加工而成</w:t>
      </w:r>
      <w:r w:rsidR="000C57FA">
        <w:rPr>
          <w:rFonts w:hint="eastAsia"/>
        </w:rPr>
        <w:t>。</w:t>
      </w:r>
    </w:p>
    <w:p w:rsidR="005D4FCD" w:rsidRPr="00A1164E" w:rsidRDefault="00D46094">
      <w:pPr>
        <w:pStyle w:val="1"/>
      </w:pPr>
      <w:bookmarkStart w:id="12" w:name="_Toc498082980"/>
      <w:bookmarkEnd w:id="7"/>
      <w:r w:rsidRPr="00A1164E">
        <w:rPr>
          <w:rFonts w:hint="eastAsia"/>
        </w:rPr>
        <w:lastRenderedPageBreak/>
        <w:t xml:space="preserve">3  </w:t>
      </w:r>
      <w:r w:rsidR="00CC70EC" w:rsidRPr="00A1164E">
        <w:rPr>
          <w:rFonts w:hint="eastAsia"/>
        </w:rPr>
        <w:t>阻燃座椅分类</w:t>
      </w:r>
      <w:r w:rsidR="00E65C5A" w:rsidRPr="00A1164E">
        <w:rPr>
          <w:rFonts w:hint="eastAsia"/>
        </w:rPr>
        <w:t>、标记</w:t>
      </w:r>
      <w:r w:rsidR="00CC70EC" w:rsidRPr="00A1164E">
        <w:rPr>
          <w:rFonts w:hint="eastAsia"/>
        </w:rPr>
        <w:t>及性能要求</w:t>
      </w:r>
      <w:bookmarkEnd w:id="12"/>
    </w:p>
    <w:p w:rsidR="00B8093C" w:rsidRPr="00A1164E" w:rsidRDefault="00D46094" w:rsidP="00C40868">
      <w:pPr>
        <w:pStyle w:val="2"/>
        <w:jc w:val="left"/>
      </w:pPr>
      <w:bookmarkStart w:id="13" w:name="_Toc498082981"/>
      <w:bookmarkStart w:id="14" w:name="_Toc295217635"/>
      <w:bookmarkStart w:id="15" w:name="_Toc296515599"/>
      <w:bookmarkStart w:id="16" w:name="_Toc287171279"/>
      <w:bookmarkStart w:id="17" w:name="_Toc311468069"/>
      <w:bookmarkStart w:id="18" w:name="_Toc311468651"/>
      <w:bookmarkStart w:id="19" w:name="_Toc311468194"/>
      <w:bookmarkStart w:id="20" w:name="_Toc292270821"/>
      <w:r w:rsidRPr="00A1164E">
        <w:rPr>
          <w:rFonts w:hint="eastAsia"/>
        </w:rPr>
        <w:t xml:space="preserve">3.1  </w:t>
      </w:r>
      <w:r w:rsidR="00CC70EC" w:rsidRPr="00A1164E">
        <w:rPr>
          <w:rFonts w:hint="eastAsia"/>
        </w:rPr>
        <w:t>分类</w:t>
      </w:r>
      <w:bookmarkEnd w:id="13"/>
      <w:bookmarkEnd w:id="14"/>
      <w:bookmarkEnd w:id="15"/>
      <w:bookmarkEnd w:id="16"/>
      <w:bookmarkEnd w:id="17"/>
      <w:bookmarkEnd w:id="18"/>
      <w:bookmarkEnd w:id="19"/>
      <w:bookmarkEnd w:id="20"/>
      <w:r w:rsidR="00E65C5A" w:rsidRPr="00A1164E">
        <w:rPr>
          <w:rFonts w:hint="eastAsia"/>
        </w:rPr>
        <w:t>及标记</w:t>
      </w:r>
    </w:p>
    <w:p w:rsidR="00B45E24" w:rsidRDefault="00B45E24" w:rsidP="00B45E24">
      <w:r w:rsidRPr="00A1164E">
        <w:rPr>
          <w:rFonts w:hint="eastAsia"/>
        </w:rPr>
        <w:t>3.1.1</w:t>
      </w:r>
      <w:r w:rsidRPr="00A1164E">
        <w:rPr>
          <w:rFonts w:hint="eastAsia"/>
        </w:rPr>
        <w:t>阻燃座椅按照材质分为：软质阻燃座椅和硬质阻燃座椅。</w:t>
      </w:r>
    </w:p>
    <w:p w:rsidR="00C40868" w:rsidRDefault="00C40868" w:rsidP="00C40868">
      <w:r w:rsidRPr="00A1164E">
        <w:rPr>
          <w:rFonts w:hint="eastAsia"/>
        </w:rPr>
        <w:t xml:space="preserve">3.1.2  </w:t>
      </w:r>
      <w:r w:rsidRPr="00A1164E">
        <w:rPr>
          <w:rFonts w:hint="eastAsia"/>
        </w:rPr>
        <w:t>阻燃座椅按其防火阻燃性能分为：阻燃</w:t>
      </w:r>
      <w:r w:rsidR="00D1281A">
        <w:rPr>
          <w:rFonts w:hint="eastAsia"/>
        </w:rPr>
        <w:t>1</w:t>
      </w:r>
      <w:r w:rsidR="00D1281A" w:rsidRPr="00A1164E">
        <w:rPr>
          <w:rFonts w:hint="eastAsia"/>
        </w:rPr>
        <w:t>级</w:t>
      </w:r>
      <w:r w:rsidRPr="00A1164E">
        <w:rPr>
          <w:rFonts w:hint="eastAsia"/>
        </w:rPr>
        <w:t>和阻燃</w:t>
      </w:r>
      <w:r w:rsidR="00D1281A">
        <w:rPr>
          <w:rFonts w:hint="eastAsia"/>
        </w:rPr>
        <w:t>2</w:t>
      </w:r>
      <w:r w:rsidRPr="00A1164E">
        <w:rPr>
          <w:rFonts w:hint="eastAsia"/>
        </w:rPr>
        <w:t>级。</w:t>
      </w:r>
    </w:p>
    <w:p w:rsidR="00CD4A6E" w:rsidRPr="00A1164E" w:rsidRDefault="00C40868" w:rsidP="00C40868">
      <w:r w:rsidRPr="00A1164E">
        <w:rPr>
          <w:rFonts w:hint="eastAsia"/>
        </w:rPr>
        <w:t xml:space="preserve">3.1.3  </w:t>
      </w:r>
      <w:r w:rsidRPr="00A1164E">
        <w:rPr>
          <w:rFonts w:hint="eastAsia"/>
        </w:rPr>
        <w:t>阻燃座椅</w:t>
      </w:r>
      <w:r w:rsidR="00CD4A6E" w:rsidRPr="00A1164E">
        <w:rPr>
          <w:rFonts w:hint="eastAsia"/>
        </w:rPr>
        <w:t>可采用下列标记：</w:t>
      </w:r>
    </w:p>
    <w:p w:rsidR="00CD4A6E" w:rsidRPr="00A1164E" w:rsidRDefault="0004235F" w:rsidP="00775A5C">
      <w:pPr>
        <w:ind w:firstLineChars="350" w:firstLine="840"/>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99.45pt;margin-top:14.55pt;width:0;height:44.25pt;z-index:251661312" o:connectortype="straight"/>
        </w:pict>
      </w:r>
      <w:r>
        <w:rPr>
          <w:noProof/>
        </w:rPr>
        <w:pict>
          <v:shape id="_x0000_s1029" type="#_x0000_t32" style="position:absolute;left:0;text-align:left;margin-left:53.7pt;margin-top:14.55pt;width:0;height:69pt;z-index:251659264" o:connectortype="straight"/>
        </w:pict>
      </w:r>
      <w:r w:rsidR="00B45E24" w:rsidRPr="00A1164E">
        <w:rPr>
          <w:rFonts w:hint="eastAsia"/>
          <w:u w:val="single"/>
        </w:rPr>
        <w:t>XX</w:t>
      </w:r>
      <w:r w:rsidR="00B45E24" w:rsidRPr="00A1164E">
        <w:rPr>
          <w:rFonts w:hint="eastAsia"/>
        </w:rPr>
        <w:t>--</w:t>
      </w:r>
      <w:r w:rsidR="00B45E24" w:rsidRPr="00A1164E">
        <w:rPr>
          <w:rFonts w:hint="eastAsia"/>
          <w:u w:val="single"/>
        </w:rPr>
        <w:t>阻燃</w:t>
      </w:r>
      <w:r w:rsidR="00B45E24" w:rsidRPr="00A1164E">
        <w:rPr>
          <w:rFonts w:hint="eastAsia"/>
          <w:u w:val="single"/>
        </w:rPr>
        <w:t>X</w:t>
      </w:r>
      <w:r w:rsidR="00B45E24" w:rsidRPr="00A1164E">
        <w:rPr>
          <w:rFonts w:hint="eastAsia"/>
          <w:u w:val="single"/>
        </w:rPr>
        <w:t>级</w:t>
      </w:r>
    </w:p>
    <w:p w:rsidR="00E65C5A" w:rsidRPr="00A1164E" w:rsidRDefault="00E65C5A" w:rsidP="00C40868"/>
    <w:p w:rsidR="00E65C5A" w:rsidRPr="00A1164E" w:rsidRDefault="0004235F" w:rsidP="00775A5C">
      <w:pPr>
        <w:ind w:firstLineChars="900" w:firstLine="2160"/>
      </w:pPr>
      <w:r>
        <w:rPr>
          <w:noProof/>
        </w:rPr>
        <w:pict>
          <v:shape id="_x0000_s1030" type="#_x0000_t32" style="position:absolute;left:0;text-align:left;margin-left:99.45pt;margin-top:14.75pt;width:63.75pt;height:0;z-index:251660288" o:connectortype="straight"/>
        </w:pict>
      </w:r>
      <w:r w:rsidR="00E65C5A" w:rsidRPr="00A1164E">
        <w:rPr>
          <w:rFonts w:hint="eastAsia"/>
        </w:rPr>
        <w:t>阻燃等级</w:t>
      </w:r>
    </w:p>
    <w:p w:rsidR="00E65C5A" w:rsidRPr="00A1164E" w:rsidRDefault="0004235F" w:rsidP="00775A5C">
      <w:pPr>
        <w:ind w:firstLineChars="500" w:firstLine="1200"/>
      </w:pPr>
      <w:r>
        <w:rPr>
          <w:noProof/>
        </w:rPr>
        <w:pict>
          <v:shape id="_x0000_s1028" type="#_x0000_t32" style="position:absolute;left:0;text-align:left;margin-left:53.7pt;margin-top:16.15pt;width:85.5pt;height:0;z-index:251658240" o:connectortype="straight"/>
        </w:pict>
      </w:r>
      <w:r w:rsidR="00E65C5A" w:rsidRPr="00A1164E">
        <w:rPr>
          <w:rFonts w:hint="eastAsia"/>
        </w:rPr>
        <w:t>座椅材质类别</w:t>
      </w:r>
    </w:p>
    <w:p w:rsidR="009C4EC8" w:rsidRPr="00A1164E" w:rsidRDefault="009C4EC8" w:rsidP="00C40868"/>
    <w:p w:rsidR="00B45E24" w:rsidRPr="00A1164E" w:rsidRDefault="009C4EC8" w:rsidP="00C40868">
      <w:r w:rsidRPr="00A1164E">
        <w:rPr>
          <w:rFonts w:hint="eastAsia"/>
        </w:rPr>
        <w:t>标记示</w:t>
      </w:r>
      <w:r w:rsidR="00B45E24" w:rsidRPr="00A1164E">
        <w:rPr>
          <w:rFonts w:hint="eastAsia"/>
        </w:rPr>
        <w:t>例：</w:t>
      </w:r>
    </w:p>
    <w:p w:rsidR="009C4EC8" w:rsidRPr="00A1164E" w:rsidRDefault="009C4EC8" w:rsidP="00BC0143">
      <w:pPr>
        <w:ind w:firstLineChars="400" w:firstLine="960"/>
      </w:pPr>
      <w:r w:rsidRPr="00A1164E">
        <w:rPr>
          <w:rFonts w:hint="eastAsia"/>
        </w:rPr>
        <w:t>例</w:t>
      </w:r>
      <w:r w:rsidRPr="00A1164E">
        <w:rPr>
          <w:rFonts w:hint="eastAsia"/>
        </w:rPr>
        <w:t>1</w:t>
      </w:r>
      <w:r w:rsidRPr="00A1164E">
        <w:rPr>
          <w:rFonts w:hint="eastAsia"/>
        </w:rPr>
        <w:t>：</w:t>
      </w:r>
      <w:r w:rsidR="00CD4A6E" w:rsidRPr="00A1164E">
        <w:rPr>
          <w:rFonts w:hint="eastAsia"/>
        </w:rPr>
        <w:t>软质</w:t>
      </w:r>
      <w:r w:rsidR="00CD4A6E" w:rsidRPr="00A1164E">
        <w:rPr>
          <w:rFonts w:hint="eastAsia"/>
        </w:rPr>
        <w:t>-</w:t>
      </w:r>
      <w:r w:rsidR="00B45E24" w:rsidRPr="00A1164E">
        <w:rPr>
          <w:rFonts w:hint="eastAsia"/>
        </w:rPr>
        <w:t>-</w:t>
      </w:r>
      <w:r w:rsidR="00CD4A6E" w:rsidRPr="00A1164E">
        <w:rPr>
          <w:rFonts w:hint="eastAsia"/>
        </w:rPr>
        <w:t>阻燃</w:t>
      </w:r>
      <w:r w:rsidR="00D1281A">
        <w:rPr>
          <w:rFonts w:hint="eastAsia"/>
        </w:rPr>
        <w:t>1</w:t>
      </w:r>
      <w:r w:rsidR="00D1281A" w:rsidRPr="00A1164E">
        <w:rPr>
          <w:rFonts w:hint="eastAsia"/>
        </w:rPr>
        <w:t>级</w:t>
      </w:r>
    </w:p>
    <w:p w:rsidR="00CD4A6E" w:rsidRPr="00A1164E" w:rsidRDefault="009C4EC8" w:rsidP="009C4EC8">
      <w:pPr>
        <w:ind w:firstLineChars="400" w:firstLine="960"/>
      </w:pPr>
      <w:r w:rsidRPr="00A1164E">
        <w:rPr>
          <w:rFonts w:hint="eastAsia"/>
        </w:rPr>
        <w:t>例</w:t>
      </w:r>
      <w:r w:rsidRPr="00A1164E">
        <w:rPr>
          <w:rFonts w:hint="eastAsia"/>
        </w:rPr>
        <w:t>2</w:t>
      </w:r>
      <w:r w:rsidRPr="00A1164E">
        <w:rPr>
          <w:rFonts w:hint="eastAsia"/>
        </w:rPr>
        <w:t>：</w:t>
      </w:r>
      <w:r w:rsidR="00CD4A6E" w:rsidRPr="00A1164E">
        <w:rPr>
          <w:rFonts w:hint="eastAsia"/>
        </w:rPr>
        <w:t>硬质</w:t>
      </w:r>
      <w:r w:rsidR="00B45E24" w:rsidRPr="00A1164E">
        <w:rPr>
          <w:rFonts w:hint="eastAsia"/>
        </w:rPr>
        <w:t>--</w:t>
      </w:r>
      <w:r w:rsidR="00CD4A6E" w:rsidRPr="00A1164E">
        <w:rPr>
          <w:rFonts w:hint="eastAsia"/>
        </w:rPr>
        <w:t>阻燃</w:t>
      </w:r>
      <w:r w:rsidR="00D1281A">
        <w:rPr>
          <w:rFonts w:hint="eastAsia"/>
        </w:rPr>
        <w:t>2</w:t>
      </w:r>
      <w:r w:rsidR="00CD4A6E" w:rsidRPr="00A1164E">
        <w:rPr>
          <w:rFonts w:hint="eastAsia"/>
        </w:rPr>
        <w:t>级</w:t>
      </w:r>
      <w:r w:rsidR="00B45E24" w:rsidRPr="00A1164E">
        <w:rPr>
          <w:rFonts w:hint="eastAsia"/>
        </w:rPr>
        <w:t>。</w:t>
      </w:r>
    </w:p>
    <w:p w:rsidR="00C40868" w:rsidRPr="004F1111" w:rsidRDefault="00B8093C" w:rsidP="009C4EC8">
      <w:pPr>
        <w:jc w:val="left"/>
        <w:rPr>
          <w:rFonts w:eastAsia="黑体"/>
          <w:bCs/>
          <w:szCs w:val="32"/>
        </w:rPr>
      </w:pPr>
      <w:r w:rsidRPr="004F1111">
        <w:rPr>
          <w:rFonts w:eastAsia="黑体" w:hint="eastAsia"/>
          <w:bCs/>
          <w:szCs w:val="32"/>
        </w:rPr>
        <w:t xml:space="preserve">3.2 </w:t>
      </w:r>
      <w:r w:rsidRPr="004F1111">
        <w:rPr>
          <w:rFonts w:eastAsia="黑体" w:hint="eastAsia"/>
          <w:bCs/>
          <w:szCs w:val="32"/>
        </w:rPr>
        <w:t>性能要求</w:t>
      </w:r>
    </w:p>
    <w:p w:rsidR="00C40868" w:rsidRPr="00A1164E" w:rsidRDefault="00B8093C">
      <w:r w:rsidRPr="00A1164E">
        <w:rPr>
          <w:rFonts w:hint="eastAsia"/>
        </w:rPr>
        <w:t xml:space="preserve">3.2.1 </w:t>
      </w:r>
      <w:r w:rsidRPr="00A1164E">
        <w:rPr>
          <w:rFonts w:hint="eastAsia"/>
        </w:rPr>
        <w:t>一般要求</w:t>
      </w:r>
    </w:p>
    <w:p w:rsidR="00AE07CC" w:rsidRDefault="00D46094" w:rsidP="009C4EC8">
      <w:pPr>
        <w:rPr>
          <w:rFonts w:asciiTheme="minorEastAsia" w:eastAsiaTheme="minorEastAsia" w:hAnsiTheme="minorEastAsia" w:cs="宋体"/>
          <w:szCs w:val="21"/>
        </w:rPr>
      </w:pPr>
      <w:r w:rsidRPr="00A1164E">
        <w:rPr>
          <w:rFonts w:hint="eastAsia"/>
        </w:rPr>
        <w:t>3.</w:t>
      </w:r>
      <w:r w:rsidR="00B8093C" w:rsidRPr="00A1164E">
        <w:rPr>
          <w:rFonts w:hint="eastAsia"/>
        </w:rPr>
        <w:t>2</w:t>
      </w:r>
      <w:r w:rsidRPr="00A1164E">
        <w:rPr>
          <w:rFonts w:hint="eastAsia"/>
        </w:rPr>
        <w:t>.1</w:t>
      </w:r>
      <w:r w:rsidR="00447CF8" w:rsidRPr="00A1164E">
        <w:rPr>
          <w:rFonts w:hint="eastAsia"/>
        </w:rPr>
        <w:t>.1</w:t>
      </w:r>
      <w:r w:rsidRPr="00A1164E">
        <w:rPr>
          <w:rFonts w:hint="eastAsia"/>
        </w:rPr>
        <w:t>阻燃座椅的全部组成材料和组件、安装中的配套材料，</w:t>
      </w:r>
      <w:r w:rsidRPr="00A1164E">
        <w:rPr>
          <w:rFonts w:asciiTheme="minorEastAsia" w:eastAsiaTheme="minorEastAsia" w:hAnsiTheme="minorEastAsia" w:cs="宋体" w:hint="eastAsia"/>
          <w:szCs w:val="21"/>
        </w:rPr>
        <w:t>应采用性能稳定，以及对环境无污染的材料。</w:t>
      </w:r>
    </w:p>
    <w:p w:rsidR="005D4FCD" w:rsidRDefault="00AE07CC" w:rsidP="009C4EC8">
      <w:pPr>
        <w:rPr>
          <w:ins w:id="21" w:author="lgj" w:date="2018-06-20T16:47:00Z"/>
        </w:rPr>
      </w:pPr>
      <w:r w:rsidRPr="00A1164E">
        <w:rPr>
          <w:rFonts w:hint="eastAsia"/>
        </w:rPr>
        <w:t xml:space="preserve">3.2.1.2  </w:t>
      </w:r>
      <w:r w:rsidRPr="00A1164E">
        <w:rPr>
          <w:rFonts w:hint="eastAsia"/>
        </w:rPr>
        <w:t>阻燃座椅的有害物质含量应符合国家相关标准规定。</w:t>
      </w:r>
    </w:p>
    <w:p w:rsidR="002D7369" w:rsidRDefault="00D46094" w:rsidP="00A13649">
      <w:r w:rsidRPr="00A1164E">
        <w:rPr>
          <w:rFonts w:hint="eastAsia"/>
        </w:rPr>
        <w:t>3.</w:t>
      </w:r>
      <w:r w:rsidR="00B8093C" w:rsidRPr="00A1164E">
        <w:rPr>
          <w:rFonts w:hint="eastAsia"/>
        </w:rPr>
        <w:t>2</w:t>
      </w:r>
      <w:r w:rsidRPr="00A1164E">
        <w:rPr>
          <w:rFonts w:hint="eastAsia"/>
        </w:rPr>
        <w:t>.</w:t>
      </w:r>
      <w:r w:rsidR="00447CF8" w:rsidRPr="00A1164E">
        <w:rPr>
          <w:rFonts w:hint="eastAsia"/>
        </w:rPr>
        <w:t>1.</w:t>
      </w:r>
      <w:r w:rsidR="00581451">
        <w:rPr>
          <w:rFonts w:hint="eastAsia"/>
        </w:rPr>
        <w:t>3</w:t>
      </w:r>
      <w:r w:rsidRPr="00A1164E">
        <w:rPr>
          <w:rFonts w:hint="eastAsia"/>
        </w:rPr>
        <w:t xml:space="preserve">  </w:t>
      </w:r>
      <w:r w:rsidRPr="00A1164E">
        <w:rPr>
          <w:rFonts w:hint="eastAsia"/>
        </w:rPr>
        <w:t>阻燃座椅的组成材料应为符合国家现行标准规定的合格产品，尚无相应标准时应符合设计要求。</w:t>
      </w:r>
    </w:p>
    <w:p w:rsidR="00A13649" w:rsidRPr="00A1164E" w:rsidRDefault="00A13649" w:rsidP="00A13649">
      <w:r w:rsidRPr="00A1164E">
        <w:rPr>
          <w:rFonts w:hint="eastAsia"/>
        </w:rPr>
        <w:t>3.2.2</w:t>
      </w:r>
      <w:r w:rsidRPr="00A1164E">
        <w:rPr>
          <w:rFonts w:hint="eastAsia"/>
        </w:rPr>
        <w:t>阻燃座椅的</w:t>
      </w:r>
      <w:r w:rsidR="00581451">
        <w:rPr>
          <w:rFonts w:hint="eastAsia"/>
        </w:rPr>
        <w:t>防火阻燃</w:t>
      </w:r>
      <w:r w:rsidRPr="00A1164E">
        <w:rPr>
          <w:rFonts w:hint="eastAsia"/>
        </w:rPr>
        <w:t>性能应符合表</w:t>
      </w:r>
      <w:r w:rsidRPr="00A1164E">
        <w:rPr>
          <w:rFonts w:hint="eastAsia"/>
        </w:rPr>
        <w:t>1</w:t>
      </w:r>
      <w:r w:rsidRPr="00A1164E">
        <w:rPr>
          <w:rFonts w:hint="eastAsia"/>
        </w:rPr>
        <w:t>的规定。</w:t>
      </w:r>
    </w:p>
    <w:p w:rsidR="00A13649" w:rsidRPr="00A905F8" w:rsidRDefault="00A13649" w:rsidP="00A905F8">
      <w:pPr>
        <w:ind w:firstLineChars="150" w:firstLine="315"/>
        <w:jc w:val="center"/>
        <w:rPr>
          <w:sz w:val="21"/>
          <w:szCs w:val="21"/>
        </w:rPr>
      </w:pPr>
      <w:r w:rsidRPr="00A905F8">
        <w:rPr>
          <w:rFonts w:hint="eastAsia"/>
          <w:sz w:val="21"/>
          <w:szCs w:val="21"/>
        </w:rPr>
        <w:t>表</w:t>
      </w:r>
      <w:r w:rsidRPr="00A905F8">
        <w:rPr>
          <w:rFonts w:hint="eastAsia"/>
          <w:sz w:val="21"/>
          <w:szCs w:val="21"/>
        </w:rPr>
        <w:t xml:space="preserve">1 </w:t>
      </w:r>
      <w:r w:rsidRPr="00A905F8">
        <w:rPr>
          <w:rFonts w:hint="eastAsia"/>
          <w:sz w:val="21"/>
          <w:szCs w:val="21"/>
        </w:rPr>
        <w:t>阻燃座椅的</w:t>
      </w:r>
      <w:r w:rsidR="00581451" w:rsidRPr="00A905F8">
        <w:rPr>
          <w:rFonts w:hint="eastAsia"/>
          <w:sz w:val="21"/>
          <w:szCs w:val="21"/>
        </w:rPr>
        <w:t>防火阻燃</w:t>
      </w:r>
      <w:r w:rsidRPr="00A905F8">
        <w:rPr>
          <w:rFonts w:hint="eastAsia"/>
          <w:sz w:val="21"/>
          <w:szCs w:val="21"/>
        </w:rPr>
        <w:t>性能</w:t>
      </w:r>
    </w:p>
    <w:tbl>
      <w:tblPr>
        <w:tblStyle w:val="af0"/>
        <w:tblW w:w="0" w:type="auto"/>
        <w:tblLook w:val="04A0"/>
      </w:tblPr>
      <w:tblGrid>
        <w:gridCol w:w="1194"/>
        <w:gridCol w:w="1295"/>
        <w:gridCol w:w="1455"/>
        <w:gridCol w:w="5110"/>
      </w:tblGrid>
      <w:tr w:rsidR="0089525D" w:rsidRPr="00A1164E" w:rsidTr="0089525D">
        <w:tc>
          <w:tcPr>
            <w:tcW w:w="1194" w:type="dxa"/>
          </w:tcPr>
          <w:p w:rsidR="0089525D" w:rsidRPr="00A905F8" w:rsidRDefault="0089525D" w:rsidP="007562D2">
            <w:pPr>
              <w:rPr>
                <w:sz w:val="21"/>
                <w:szCs w:val="21"/>
              </w:rPr>
            </w:pPr>
            <w:r w:rsidRPr="00A905F8">
              <w:rPr>
                <w:rFonts w:hint="eastAsia"/>
                <w:sz w:val="21"/>
                <w:szCs w:val="21"/>
              </w:rPr>
              <w:t>阻燃等级</w:t>
            </w:r>
          </w:p>
        </w:tc>
        <w:tc>
          <w:tcPr>
            <w:tcW w:w="1295" w:type="dxa"/>
          </w:tcPr>
          <w:p w:rsidR="0089525D" w:rsidRPr="00A905F8" w:rsidRDefault="0089525D" w:rsidP="0089525D">
            <w:pPr>
              <w:rPr>
                <w:sz w:val="21"/>
                <w:szCs w:val="21"/>
              </w:rPr>
            </w:pPr>
            <w:r>
              <w:rPr>
                <w:rFonts w:hint="eastAsia"/>
                <w:sz w:val="21"/>
                <w:szCs w:val="21"/>
              </w:rPr>
              <w:t>座椅材质</w:t>
            </w:r>
          </w:p>
        </w:tc>
        <w:tc>
          <w:tcPr>
            <w:tcW w:w="1455" w:type="dxa"/>
          </w:tcPr>
          <w:p w:rsidR="0089525D" w:rsidRPr="00A905F8" w:rsidRDefault="0089525D" w:rsidP="007562D2">
            <w:pPr>
              <w:rPr>
                <w:sz w:val="21"/>
                <w:szCs w:val="21"/>
              </w:rPr>
            </w:pPr>
            <w:r w:rsidRPr="00A905F8">
              <w:rPr>
                <w:rFonts w:hint="eastAsia"/>
                <w:sz w:val="21"/>
                <w:szCs w:val="21"/>
              </w:rPr>
              <w:t>试验依据</w:t>
            </w:r>
          </w:p>
        </w:tc>
        <w:tc>
          <w:tcPr>
            <w:tcW w:w="5110" w:type="dxa"/>
          </w:tcPr>
          <w:p w:rsidR="0089525D" w:rsidRPr="00A905F8" w:rsidRDefault="0089525D" w:rsidP="007562D2">
            <w:pPr>
              <w:rPr>
                <w:sz w:val="21"/>
                <w:szCs w:val="21"/>
              </w:rPr>
            </w:pPr>
            <w:r w:rsidRPr="00A905F8">
              <w:rPr>
                <w:rFonts w:hint="eastAsia"/>
                <w:sz w:val="21"/>
                <w:szCs w:val="21"/>
              </w:rPr>
              <w:t>性能要求</w:t>
            </w:r>
          </w:p>
        </w:tc>
      </w:tr>
      <w:tr w:rsidR="0089525D" w:rsidRPr="00A1164E" w:rsidTr="0089525D">
        <w:tc>
          <w:tcPr>
            <w:tcW w:w="1194" w:type="dxa"/>
            <w:vMerge w:val="restart"/>
          </w:tcPr>
          <w:p w:rsidR="0089525D" w:rsidRPr="00A905F8" w:rsidRDefault="0089525D" w:rsidP="007562D2">
            <w:pPr>
              <w:rPr>
                <w:sz w:val="21"/>
                <w:szCs w:val="21"/>
              </w:rPr>
            </w:pPr>
            <w:r w:rsidRPr="00A905F8">
              <w:rPr>
                <w:rFonts w:hint="eastAsia"/>
                <w:sz w:val="21"/>
                <w:szCs w:val="21"/>
              </w:rPr>
              <w:t>阻燃一级</w:t>
            </w:r>
          </w:p>
        </w:tc>
        <w:tc>
          <w:tcPr>
            <w:tcW w:w="1295" w:type="dxa"/>
          </w:tcPr>
          <w:p w:rsidR="0089525D" w:rsidRPr="00A905F8" w:rsidRDefault="0089525D" w:rsidP="007562D2">
            <w:pPr>
              <w:rPr>
                <w:sz w:val="21"/>
                <w:szCs w:val="21"/>
              </w:rPr>
            </w:pPr>
            <w:r>
              <w:rPr>
                <w:rFonts w:hint="eastAsia"/>
                <w:sz w:val="21"/>
                <w:szCs w:val="21"/>
              </w:rPr>
              <w:t>软垫座椅</w:t>
            </w:r>
          </w:p>
        </w:tc>
        <w:tc>
          <w:tcPr>
            <w:tcW w:w="1455" w:type="dxa"/>
          </w:tcPr>
          <w:p w:rsidR="0089525D" w:rsidRDefault="0089525D" w:rsidP="007562D2">
            <w:pPr>
              <w:rPr>
                <w:sz w:val="21"/>
                <w:szCs w:val="21"/>
              </w:rPr>
            </w:pPr>
            <w:r w:rsidRPr="00A905F8">
              <w:rPr>
                <w:rFonts w:hint="eastAsia"/>
                <w:sz w:val="21"/>
                <w:szCs w:val="21"/>
              </w:rPr>
              <w:t>GB20286</w:t>
            </w:r>
          </w:p>
          <w:p w:rsidR="0089525D" w:rsidRDefault="0089525D" w:rsidP="007562D2">
            <w:pPr>
              <w:rPr>
                <w:sz w:val="21"/>
                <w:szCs w:val="21"/>
              </w:rPr>
            </w:pPr>
          </w:p>
          <w:p w:rsidR="0089525D" w:rsidRDefault="0089525D" w:rsidP="007562D2">
            <w:pPr>
              <w:rPr>
                <w:sz w:val="21"/>
                <w:szCs w:val="21"/>
              </w:rPr>
            </w:pPr>
          </w:p>
          <w:p w:rsidR="0089525D" w:rsidRDefault="0089525D" w:rsidP="007562D2">
            <w:pPr>
              <w:rPr>
                <w:sz w:val="21"/>
                <w:szCs w:val="21"/>
              </w:rPr>
            </w:pPr>
          </w:p>
          <w:p w:rsidR="006E6067" w:rsidRDefault="006E6067" w:rsidP="007562D2">
            <w:pPr>
              <w:rPr>
                <w:sz w:val="21"/>
                <w:szCs w:val="21"/>
              </w:rPr>
            </w:pPr>
          </w:p>
          <w:p w:rsidR="0089525D" w:rsidRPr="00A905F8" w:rsidRDefault="0089525D" w:rsidP="007562D2">
            <w:pPr>
              <w:rPr>
                <w:sz w:val="21"/>
                <w:szCs w:val="21"/>
              </w:rPr>
            </w:pPr>
          </w:p>
        </w:tc>
        <w:tc>
          <w:tcPr>
            <w:tcW w:w="5110" w:type="dxa"/>
          </w:tcPr>
          <w:p w:rsidR="0089525D" w:rsidRPr="00082085" w:rsidRDefault="0089525D" w:rsidP="00082085">
            <w:pPr>
              <w:rPr>
                <w:sz w:val="21"/>
                <w:szCs w:val="21"/>
              </w:rPr>
            </w:pPr>
            <w:r w:rsidRPr="00082085">
              <w:rPr>
                <w:rFonts w:hint="eastAsia"/>
                <w:sz w:val="21"/>
                <w:szCs w:val="21"/>
              </w:rPr>
              <w:lastRenderedPageBreak/>
              <w:t>a</w:t>
            </w:r>
            <w:r w:rsidRPr="00082085">
              <w:rPr>
                <w:rFonts w:hint="eastAsia"/>
                <w:sz w:val="21"/>
                <w:szCs w:val="21"/>
              </w:rPr>
              <w:t>）</w:t>
            </w:r>
            <w:r w:rsidRPr="00082085">
              <w:rPr>
                <w:rFonts w:hint="eastAsia"/>
                <w:sz w:val="21"/>
                <w:szCs w:val="21"/>
              </w:rPr>
              <w:t xml:space="preserve"> </w:t>
            </w:r>
            <w:r w:rsidRPr="00082085">
              <w:rPr>
                <w:rFonts w:hint="eastAsia"/>
                <w:sz w:val="21"/>
                <w:szCs w:val="21"/>
              </w:rPr>
              <w:t>热释放速率峰值≤</w:t>
            </w:r>
            <w:r w:rsidRPr="00082085">
              <w:rPr>
                <w:rFonts w:hint="eastAsia"/>
                <w:sz w:val="21"/>
                <w:szCs w:val="21"/>
              </w:rPr>
              <w:t>150kW</w:t>
            </w:r>
            <w:r w:rsidRPr="00082085">
              <w:rPr>
                <w:rFonts w:hint="eastAsia"/>
                <w:sz w:val="21"/>
                <w:szCs w:val="21"/>
              </w:rPr>
              <w:t>；</w:t>
            </w:r>
          </w:p>
          <w:p w:rsidR="0089525D" w:rsidRPr="00082085" w:rsidRDefault="0089525D" w:rsidP="00082085">
            <w:pPr>
              <w:rPr>
                <w:sz w:val="21"/>
                <w:szCs w:val="21"/>
              </w:rPr>
            </w:pPr>
            <w:r w:rsidRPr="00082085">
              <w:rPr>
                <w:rFonts w:hint="eastAsia"/>
                <w:sz w:val="21"/>
                <w:szCs w:val="21"/>
              </w:rPr>
              <w:t>b</w:t>
            </w:r>
            <w:r w:rsidRPr="00082085">
              <w:rPr>
                <w:rFonts w:hint="eastAsia"/>
                <w:sz w:val="21"/>
                <w:szCs w:val="21"/>
              </w:rPr>
              <w:t>）</w:t>
            </w:r>
            <w:r w:rsidRPr="00082085">
              <w:rPr>
                <w:rFonts w:hint="eastAsia"/>
                <w:sz w:val="21"/>
                <w:szCs w:val="21"/>
              </w:rPr>
              <w:t xml:space="preserve"> 5min</w:t>
            </w:r>
            <w:r w:rsidRPr="00082085">
              <w:rPr>
                <w:rFonts w:hint="eastAsia"/>
                <w:sz w:val="21"/>
                <w:szCs w:val="21"/>
              </w:rPr>
              <w:t>内放出的总能量≤</w:t>
            </w:r>
            <w:r w:rsidRPr="00082085">
              <w:rPr>
                <w:rFonts w:hint="eastAsia"/>
                <w:sz w:val="21"/>
                <w:szCs w:val="21"/>
              </w:rPr>
              <w:t>30MJ</w:t>
            </w:r>
            <w:r w:rsidRPr="00082085">
              <w:rPr>
                <w:rFonts w:hint="eastAsia"/>
                <w:sz w:val="21"/>
                <w:szCs w:val="21"/>
              </w:rPr>
              <w:t>；</w:t>
            </w:r>
          </w:p>
          <w:p w:rsidR="0089525D" w:rsidRPr="00082085" w:rsidRDefault="0089525D" w:rsidP="00082085">
            <w:pPr>
              <w:rPr>
                <w:sz w:val="21"/>
                <w:szCs w:val="21"/>
              </w:rPr>
            </w:pPr>
            <w:r w:rsidRPr="00082085">
              <w:rPr>
                <w:rFonts w:hint="eastAsia"/>
                <w:sz w:val="21"/>
                <w:szCs w:val="21"/>
              </w:rPr>
              <w:t>c</w:t>
            </w:r>
            <w:r w:rsidRPr="00082085">
              <w:rPr>
                <w:rFonts w:hint="eastAsia"/>
                <w:sz w:val="21"/>
                <w:szCs w:val="21"/>
              </w:rPr>
              <w:t>）</w:t>
            </w:r>
            <w:r w:rsidRPr="00082085">
              <w:rPr>
                <w:rFonts w:hint="eastAsia"/>
                <w:sz w:val="21"/>
                <w:szCs w:val="21"/>
              </w:rPr>
              <w:t xml:space="preserve"> </w:t>
            </w:r>
            <w:r w:rsidRPr="00082085">
              <w:rPr>
                <w:rFonts w:hint="eastAsia"/>
                <w:sz w:val="21"/>
                <w:szCs w:val="21"/>
              </w:rPr>
              <w:t>最大烟密度≤</w:t>
            </w:r>
            <w:r w:rsidRPr="00082085">
              <w:rPr>
                <w:rFonts w:hint="eastAsia"/>
                <w:sz w:val="21"/>
                <w:szCs w:val="21"/>
              </w:rPr>
              <w:t>75%</w:t>
            </w:r>
          </w:p>
          <w:p w:rsidR="006E6067" w:rsidRPr="005A7FA4" w:rsidRDefault="0089525D" w:rsidP="006E6067">
            <w:pPr>
              <w:rPr>
                <w:sz w:val="21"/>
                <w:szCs w:val="21"/>
              </w:rPr>
            </w:pPr>
            <w:r w:rsidRPr="00082085">
              <w:rPr>
                <w:rFonts w:hint="eastAsia"/>
                <w:sz w:val="21"/>
                <w:szCs w:val="21"/>
              </w:rPr>
              <w:lastRenderedPageBreak/>
              <w:t>d</w:t>
            </w:r>
            <w:r w:rsidRPr="00082085">
              <w:rPr>
                <w:rFonts w:hint="eastAsia"/>
                <w:sz w:val="21"/>
                <w:szCs w:val="21"/>
              </w:rPr>
              <w:t>）</w:t>
            </w:r>
            <w:r w:rsidRPr="00082085">
              <w:rPr>
                <w:rFonts w:hint="eastAsia"/>
                <w:sz w:val="21"/>
                <w:szCs w:val="21"/>
              </w:rPr>
              <w:tab/>
            </w:r>
            <w:r w:rsidRPr="00082085">
              <w:rPr>
                <w:rFonts w:hint="eastAsia"/>
                <w:sz w:val="21"/>
                <w:szCs w:val="21"/>
              </w:rPr>
              <w:t>无有焰燃烧引燃或阴燃引燃现象</w:t>
            </w:r>
          </w:p>
        </w:tc>
      </w:tr>
      <w:tr w:rsidR="0089525D" w:rsidRPr="00A1164E" w:rsidTr="0089525D">
        <w:tc>
          <w:tcPr>
            <w:tcW w:w="1194" w:type="dxa"/>
            <w:vMerge/>
          </w:tcPr>
          <w:p w:rsidR="0089525D" w:rsidRPr="00A905F8" w:rsidRDefault="0089525D" w:rsidP="007562D2">
            <w:pPr>
              <w:rPr>
                <w:sz w:val="21"/>
                <w:szCs w:val="21"/>
              </w:rPr>
            </w:pPr>
          </w:p>
        </w:tc>
        <w:tc>
          <w:tcPr>
            <w:tcW w:w="1295" w:type="dxa"/>
          </w:tcPr>
          <w:p w:rsidR="0089525D" w:rsidRDefault="0089525D" w:rsidP="007562D2">
            <w:pPr>
              <w:rPr>
                <w:sz w:val="21"/>
                <w:szCs w:val="21"/>
              </w:rPr>
            </w:pPr>
            <w:r>
              <w:rPr>
                <w:rFonts w:hint="eastAsia"/>
                <w:sz w:val="21"/>
                <w:szCs w:val="21"/>
              </w:rPr>
              <w:t>硬质座椅</w:t>
            </w:r>
          </w:p>
        </w:tc>
        <w:tc>
          <w:tcPr>
            <w:tcW w:w="1455" w:type="dxa"/>
          </w:tcPr>
          <w:p w:rsidR="0089525D" w:rsidRDefault="0089525D" w:rsidP="007562D2">
            <w:pPr>
              <w:rPr>
                <w:sz w:val="21"/>
                <w:szCs w:val="21"/>
              </w:rPr>
            </w:pPr>
            <w:r w:rsidRPr="0089525D">
              <w:rPr>
                <w:sz w:val="21"/>
                <w:szCs w:val="21"/>
              </w:rPr>
              <w:t>GB20286</w:t>
            </w:r>
          </w:p>
          <w:p w:rsidR="0089525D" w:rsidRDefault="0089525D" w:rsidP="007562D2">
            <w:pPr>
              <w:rPr>
                <w:sz w:val="21"/>
                <w:szCs w:val="21"/>
              </w:rPr>
            </w:pPr>
          </w:p>
          <w:p w:rsidR="0089525D" w:rsidRPr="00A905F8" w:rsidRDefault="0089525D" w:rsidP="0089525D">
            <w:pPr>
              <w:rPr>
                <w:sz w:val="21"/>
                <w:szCs w:val="21"/>
              </w:rPr>
            </w:pPr>
          </w:p>
        </w:tc>
        <w:tc>
          <w:tcPr>
            <w:tcW w:w="5110" w:type="dxa"/>
          </w:tcPr>
          <w:p w:rsidR="0089525D" w:rsidRPr="00082085" w:rsidRDefault="0089525D" w:rsidP="0089525D">
            <w:pPr>
              <w:rPr>
                <w:sz w:val="21"/>
                <w:szCs w:val="21"/>
              </w:rPr>
            </w:pPr>
            <w:r w:rsidRPr="00082085">
              <w:rPr>
                <w:rFonts w:hint="eastAsia"/>
                <w:sz w:val="21"/>
                <w:szCs w:val="21"/>
              </w:rPr>
              <w:t>a</w:t>
            </w:r>
            <w:r w:rsidRPr="00082085">
              <w:rPr>
                <w:rFonts w:hint="eastAsia"/>
                <w:sz w:val="21"/>
                <w:szCs w:val="21"/>
              </w:rPr>
              <w:t>）</w:t>
            </w:r>
            <w:r w:rsidRPr="00082085">
              <w:rPr>
                <w:rFonts w:hint="eastAsia"/>
                <w:sz w:val="21"/>
                <w:szCs w:val="21"/>
              </w:rPr>
              <w:t xml:space="preserve"> </w:t>
            </w:r>
            <w:r w:rsidRPr="00082085">
              <w:rPr>
                <w:rFonts w:hint="eastAsia"/>
                <w:sz w:val="21"/>
                <w:szCs w:val="21"/>
              </w:rPr>
              <w:t>热释放速率峰值≤</w:t>
            </w:r>
            <w:r w:rsidRPr="00082085">
              <w:rPr>
                <w:rFonts w:hint="eastAsia"/>
                <w:sz w:val="21"/>
                <w:szCs w:val="21"/>
              </w:rPr>
              <w:t>150kW</w:t>
            </w:r>
            <w:r w:rsidRPr="00082085">
              <w:rPr>
                <w:rFonts w:hint="eastAsia"/>
                <w:sz w:val="21"/>
                <w:szCs w:val="21"/>
              </w:rPr>
              <w:t>；</w:t>
            </w:r>
          </w:p>
          <w:p w:rsidR="0089525D" w:rsidRPr="00082085" w:rsidRDefault="0089525D" w:rsidP="0089525D">
            <w:pPr>
              <w:rPr>
                <w:sz w:val="21"/>
                <w:szCs w:val="21"/>
              </w:rPr>
            </w:pPr>
            <w:r w:rsidRPr="00082085">
              <w:rPr>
                <w:rFonts w:hint="eastAsia"/>
                <w:sz w:val="21"/>
                <w:szCs w:val="21"/>
              </w:rPr>
              <w:t>b</w:t>
            </w:r>
            <w:r w:rsidRPr="00082085">
              <w:rPr>
                <w:rFonts w:hint="eastAsia"/>
                <w:sz w:val="21"/>
                <w:szCs w:val="21"/>
              </w:rPr>
              <w:t>）</w:t>
            </w:r>
            <w:r w:rsidRPr="00082085">
              <w:rPr>
                <w:rFonts w:hint="eastAsia"/>
                <w:sz w:val="21"/>
                <w:szCs w:val="21"/>
              </w:rPr>
              <w:t xml:space="preserve"> 5min</w:t>
            </w:r>
            <w:r w:rsidRPr="00082085">
              <w:rPr>
                <w:rFonts w:hint="eastAsia"/>
                <w:sz w:val="21"/>
                <w:szCs w:val="21"/>
              </w:rPr>
              <w:t>内放出的总能量≤</w:t>
            </w:r>
            <w:r w:rsidRPr="00082085">
              <w:rPr>
                <w:rFonts w:hint="eastAsia"/>
                <w:sz w:val="21"/>
                <w:szCs w:val="21"/>
              </w:rPr>
              <w:t>30MJ</w:t>
            </w:r>
            <w:r w:rsidRPr="00082085">
              <w:rPr>
                <w:rFonts w:hint="eastAsia"/>
                <w:sz w:val="21"/>
                <w:szCs w:val="21"/>
              </w:rPr>
              <w:t>；</w:t>
            </w:r>
          </w:p>
          <w:p w:rsidR="0089525D" w:rsidRPr="00082085" w:rsidRDefault="0089525D" w:rsidP="006E6067">
            <w:pPr>
              <w:rPr>
                <w:sz w:val="21"/>
                <w:szCs w:val="21"/>
              </w:rPr>
            </w:pPr>
            <w:r w:rsidRPr="00082085">
              <w:rPr>
                <w:rFonts w:hint="eastAsia"/>
                <w:sz w:val="21"/>
                <w:szCs w:val="21"/>
              </w:rPr>
              <w:t>c</w:t>
            </w:r>
            <w:r w:rsidRPr="00082085">
              <w:rPr>
                <w:rFonts w:hint="eastAsia"/>
                <w:sz w:val="21"/>
                <w:szCs w:val="21"/>
              </w:rPr>
              <w:t>）</w:t>
            </w:r>
            <w:r w:rsidRPr="00082085">
              <w:rPr>
                <w:rFonts w:hint="eastAsia"/>
                <w:sz w:val="21"/>
                <w:szCs w:val="21"/>
              </w:rPr>
              <w:t xml:space="preserve"> </w:t>
            </w:r>
            <w:r w:rsidRPr="00082085">
              <w:rPr>
                <w:rFonts w:hint="eastAsia"/>
                <w:sz w:val="21"/>
                <w:szCs w:val="21"/>
              </w:rPr>
              <w:t>最大烟密度≤</w:t>
            </w:r>
            <w:r w:rsidRPr="00082085">
              <w:rPr>
                <w:rFonts w:hint="eastAsia"/>
                <w:sz w:val="21"/>
                <w:szCs w:val="21"/>
              </w:rPr>
              <w:t>75%</w:t>
            </w:r>
          </w:p>
        </w:tc>
      </w:tr>
      <w:tr w:rsidR="006E6067" w:rsidRPr="00A905F8" w:rsidTr="00BD14D3">
        <w:tc>
          <w:tcPr>
            <w:tcW w:w="1194" w:type="dxa"/>
            <w:vMerge w:val="restart"/>
          </w:tcPr>
          <w:p w:rsidR="006E6067" w:rsidRPr="00A905F8" w:rsidRDefault="006E6067" w:rsidP="006E6067">
            <w:pPr>
              <w:rPr>
                <w:sz w:val="21"/>
                <w:szCs w:val="21"/>
              </w:rPr>
            </w:pPr>
            <w:r w:rsidRPr="00A905F8">
              <w:rPr>
                <w:rFonts w:hint="eastAsia"/>
                <w:sz w:val="21"/>
                <w:szCs w:val="21"/>
              </w:rPr>
              <w:t>阻燃</w:t>
            </w:r>
            <w:r>
              <w:rPr>
                <w:rFonts w:hint="eastAsia"/>
                <w:sz w:val="21"/>
                <w:szCs w:val="21"/>
              </w:rPr>
              <w:t>二</w:t>
            </w:r>
            <w:r w:rsidRPr="00A905F8">
              <w:rPr>
                <w:rFonts w:hint="eastAsia"/>
                <w:sz w:val="21"/>
                <w:szCs w:val="21"/>
              </w:rPr>
              <w:t>级</w:t>
            </w:r>
          </w:p>
        </w:tc>
        <w:tc>
          <w:tcPr>
            <w:tcW w:w="1295" w:type="dxa"/>
          </w:tcPr>
          <w:p w:rsidR="006E6067" w:rsidRPr="00A905F8" w:rsidRDefault="006E6067" w:rsidP="00BD14D3">
            <w:pPr>
              <w:rPr>
                <w:sz w:val="21"/>
                <w:szCs w:val="21"/>
              </w:rPr>
            </w:pPr>
            <w:r>
              <w:rPr>
                <w:rFonts w:hint="eastAsia"/>
                <w:sz w:val="21"/>
                <w:szCs w:val="21"/>
              </w:rPr>
              <w:t>软垫座椅</w:t>
            </w:r>
          </w:p>
        </w:tc>
        <w:tc>
          <w:tcPr>
            <w:tcW w:w="1455" w:type="dxa"/>
          </w:tcPr>
          <w:p w:rsidR="006E6067" w:rsidRDefault="006E6067" w:rsidP="00BD14D3">
            <w:pPr>
              <w:rPr>
                <w:sz w:val="21"/>
                <w:szCs w:val="21"/>
              </w:rPr>
            </w:pPr>
            <w:r w:rsidRPr="00A905F8">
              <w:rPr>
                <w:rFonts w:hint="eastAsia"/>
                <w:sz w:val="21"/>
                <w:szCs w:val="21"/>
              </w:rPr>
              <w:t>GB20286</w:t>
            </w:r>
          </w:p>
          <w:p w:rsidR="006E6067" w:rsidRDefault="006E6067" w:rsidP="00BD14D3">
            <w:pPr>
              <w:rPr>
                <w:sz w:val="21"/>
                <w:szCs w:val="21"/>
              </w:rPr>
            </w:pPr>
          </w:p>
          <w:p w:rsidR="006E6067" w:rsidRDefault="006E6067" w:rsidP="00BD14D3">
            <w:pPr>
              <w:rPr>
                <w:sz w:val="21"/>
                <w:szCs w:val="21"/>
              </w:rPr>
            </w:pPr>
          </w:p>
          <w:p w:rsidR="006E6067" w:rsidRPr="00A905F8" w:rsidRDefault="006E6067" w:rsidP="00BD14D3">
            <w:pPr>
              <w:rPr>
                <w:sz w:val="21"/>
                <w:szCs w:val="21"/>
              </w:rPr>
            </w:pPr>
          </w:p>
        </w:tc>
        <w:tc>
          <w:tcPr>
            <w:tcW w:w="5110" w:type="dxa"/>
          </w:tcPr>
          <w:p w:rsidR="009A49BB" w:rsidRPr="009A49BB" w:rsidRDefault="009A49BB" w:rsidP="009A49BB">
            <w:pPr>
              <w:rPr>
                <w:sz w:val="21"/>
                <w:szCs w:val="21"/>
              </w:rPr>
            </w:pPr>
            <w:r w:rsidRPr="009A49BB">
              <w:rPr>
                <w:rFonts w:hint="eastAsia"/>
                <w:sz w:val="21"/>
                <w:szCs w:val="21"/>
              </w:rPr>
              <w:t>a</w:t>
            </w:r>
            <w:r w:rsidRPr="009A49BB">
              <w:rPr>
                <w:rFonts w:hint="eastAsia"/>
                <w:sz w:val="21"/>
                <w:szCs w:val="21"/>
              </w:rPr>
              <w:t>）</w:t>
            </w:r>
            <w:r w:rsidRPr="009A49BB">
              <w:rPr>
                <w:rFonts w:hint="eastAsia"/>
                <w:sz w:val="21"/>
                <w:szCs w:val="21"/>
              </w:rPr>
              <w:t xml:space="preserve"> </w:t>
            </w:r>
            <w:r w:rsidRPr="009A49BB">
              <w:rPr>
                <w:rFonts w:hint="eastAsia"/>
                <w:sz w:val="21"/>
                <w:szCs w:val="21"/>
              </w:rPr>
              <w:t>热释放速率峰值≤</w:t>
            </w:r>
            <w:r w:rsidRPr="009A49BB">
              <w:rPr>
                <w:rFonts w:hint="eastAsia"/>
                <w:sz w:val="21"/>
                <w:szCs w:val="21"/>
              </w:rPr>
              <w:t>250kW</w:t>
            </w:r>
            <w:r w:rsidRPr="009A49BB">
              <w:rPr>
                <w:rFonts w:hint="eastAsia"/>
                <w:sz w:val="21"/>
                <w:szCs w:val="21"/>
              </w:rPr>
              <w:t>；</w:t>
            </w:r>
          </w:p>
          <w:p w:rsidR="009A49BB" w:rsidRPr="009A49BB" w:rsidRDefault="009A49BB" w:rsidP="009A49BB">
            <w:pPr>
              <w:rPr>
                <w:sz w:val="21"/>
                <w:szCs w:val="21"/>
              </w:rPr>
            </w:pPr>
            <w:r w:rsidRPr="009A49BB">
              <w:rPr>
                <w:rFonts w:hint="eastAsia"/>
                <w:sz w:val="21"/>
                <w:szCs w:val="21"/>
              </w:rPr>
              <w:t>b</w:t>
            </w:r>
            <w:r w:rsidRPr="009A49BB">
              <w:rPr>
                <w:rFonts w:hint="eastAsia"/>
                <w:sz w:val="21"/>
                <w:szCs w:val="21"/>
              </w:rPr>
              <w:t>）</w:t>
            </w:r>
            <w:r w:rsidRPr="009A49BB">
              <w:rPr>
                <w:rFonts w:hint="eastAsia"/>
                <w:sz w:val="21"/>
                <w:szCs w:val="21"/>
              </w:rPr>
              <w:t xml:space="preserve"> 5min</w:t>
            </w:r>
            <w:r w:rsidRPr="009A49BB">
              <w:rPr>
                <w:rFonts w:hint="eastAsia"/>
                <w:sz w:val="21"/>
                <w:szCs w:val="21"/>
              </w:rPr>
              <w:t>内放出的总能量≤</w:t>
            </w:r>
            <w:r w:rsidRPr="009A49BB">
              <w:rPr>
                <w:rFonts w:hint="eastAsia"/>
                <w:sz w:val="21"/>
                <w:szCs w:val="21"/>
              </w:rPr>
              <w:t>40MJ</w:t>
            </w:r>
            <w:r w:rsidRPr="009A49BB">
              <w:rPr>
                <w:rFonts w:hint="eastAsia"/>
                <w:sz w:val="21"/>
                <w:szCs w:val="21"/>
              </w:rPr>
              <w:t>；</w:t>
            </w:r>
          </w:p>
          <w:p w:rsidR="009A49BB" w:rsidRPr="009A49BB" w:rsidRDefault="009A49BB" w:rsidP="009A49BB">
            <w:pPr>
              <w:rPr>
                <w:sz w:val="21"/>
                <w:szCs w:val="21"/>
              </w:rPr>
            </w:pPr>
            <w:r w:rsidRPr="009A49BB">
              <w:rPr>
                <w:rFonts w:hint="eastAsia"/>
                <w:sz w:val="21"/>
                <w:szCs w:val="21"/>
              </w:rPr>
              <w:t>c</w:t>
            </w:r>
            <w:r w:rsidRPr="009A49BB">
              <w:rPr>
                <w:rFonts w:hint="eastAsia"/>
                <w:sz w:val="21"/>
                <w:szCs w:val="21"/>
              </w:rPr>
              <w:t>）</w:t>
            </w:r>
            <w:r w:rsidRPr="009A49BB">
              <w:rPr>
                <w:rFonts w:hint="eastAsia"/>
                <w:sz w:val="21"/>
                <w:szCs w:val="21"/>
              </w:rPr>
              <w:t xml:space="preserve"> </w:t>
            </w:r>
            <w:r w:rsidRPr="009A49BB">
              <w:rPr>
                <w:rFonts w:hint="eastAsia"/>
                <w:sz w:val="21"/>
                <w:szCs w:val="21"/>
              </w:rPr>
              <w:t>试件未整体燃烧</w:t>
            </w:r>
            <w:r w:rsidRPr="009A49BB">
              <w:rPr>
                <w:rFonts w:hint="eastAsia"/>
                <w:sz w:val="21"/>
                <w:szCs w:val="21"/>
              </w:rPr>
              <w:t xml:space="preserve"> </w:t>
            </w:r>
          </w:p>
          <w:p w:rsidR="006E6067" w:rsidRPr="00A905F8" w:rsidRDefault="009A49BB" w:rsidP="009A49BB">
            <w:pPr>
              <w:rPr>
                <w:sz w:val="21"/>
                <w:szCs w:val="21"/>
              </w:rPr>
            </w:pPr>
            <w:r w:rsidRPr="009A49BB">
              <w:rPr>
                <w:rFonts w:hint="eastAsia"/>
                <w:sz w:val="21"/>
                <w:szCs w:val="21"/>
              </w:rPr>
              <w:t>d</w:t>
            </w:r>
            <w:r w:rsidRPr="009A49BB">
              <w:rPr>
                <w:rFonts w:hint="eastAsia"/>
                <w:sz w:val="21"/>
                <w:szCs w:val="21"/>
              </w:rPr>
              <w:t>）</w:t>
            </w:r>
            <w:r w:rsidRPr="009A49BB">
              <w:rPr>
                <w:rFonts w:hint="eastAsia"/>
                <w:sz w:val="21"/>
                <w:szCs w:val="21"/>
              </w:rPr>
              <w:tab/>
            </w:r>
            <w:r w:rsidRPr="009A49BB">
              <w:rPr>
                <w:rFonts w:hint="eastAsia"/>
                <w:sz w:val="21"/>
                <w:szCs w:val="21"/>
              </w:rPr>
              <w:t>无有焰燃烧引燃或阴燃引燃现象</w:t>
            </w:r>
          </w:p>
        </w:tc>
      </w:tr>
      <w:tr w:rsidR="006E6067" w:rsidRPr="00082085" w:rsidTr="00BD14D3">
        <w:tc>
          <w:tcPr>
            <w:tcW w:w="1194" w:type="dxa"/>
            <w:vMerge/>
          </w:tcPr>
          <w:p w:rsidR="006E6067" w:rsidRPr="00A905F8" w:rsidRDefault="006E6067" w:rsidP="00BD14D3">
            <w:pPr>
              <w:rPr>
                <w:sz w:val="21"/>
                <w:szCs w:val="21"/>
              </w:rPr>
            </w:pPr>
          </w:p>
        </w:tc>
        <w:tc>
          <w:tcPr>
            <w:tcW w:w="1295" w:type="dxa"/>
          </w:tcPr>
          <w:p w:rsidR="006E6067" w:rsidRDefault="006E6067" w:rsidP="00BD14D3">
            <w:pPr>
              <w:rPr>
                <w:sz w:val="21"/>
                <w:szCs w:val="21"/>
              </w:rPr>
            </w:pPr>
            <w:r>
              <w:rPr>
                <w:rFonts w:hint="eastAsia"/>
                <w:sz w:val="21"/>
                <w:szCs w:val="21"/>
              </w:rPr>
              <w:t>硬质座椅</w:t>
            </w:r>
          </w:p>
        </w:tc>
        <w:tc>
          <w:tcPr>
            <w:tcW w:w="1455" w:type="dxa"/>
          </w:tcPr>
          <w:p w:rsidR="006E6067" w:rsidRDefault="006E6067" w:rsidP="00BD14D3">
            <w:pPr>
              <w:rPr>
                <w:sz w:val="21"/>
                <w:szCs w:val="21"/>
              </w:rPr>
            </w:pPr>
            <w:r w:rsidRPr="0089525D">
              <w:rPr>
                <w:sz w:val="21"/>
                <w:szCs w:val="21"/>
              </w:rPr>
              <w:t>GB20286</w:t>
            </w:r>
          </w:p>
          <w:p w:rsidR="006E6067" w:rsidRDefault="006E6067" w:rsidP="00BD14D3">
            <w:pPr>
              <w:rPr>
                <w:sz w:val="21"/>
                <w:szCs w:val="21"/>
              </w:rPr>
            </w:pPr>
          </w:p>
          <w:p w:rsidR="006E6067" w:rsidRPr="00A905F8" w:rsidRDefault="006E6067" w:rsidP="00BD14D3">
            <w:pPr>
              <w:rPr>
                <w:sz w:val="21"/>
                <w:szCs w:val="21"/>
              </w:rPr>
            </w:pPr>
          </w:p>
        </w:tc>
        <w:tc>
          <w:tcPr>
            <w:tcW w:w="5110" w:type="dxa"/>
          </w:tcPr>
          <w:p w:rsidR="009A49BB" w:rsidRPr="009A49BB" w:rsidRDefault="009A49BB" w:rsidP="009A49BB">
            <w:pPr>
              <w:rPr>
                <w:sz w:val="21"/>
                <w:szCs w:val="21"/>
              </w:rPr>
            </w:pPr>
            <w:r w:rsidRPr="009A49BB">
              <w:rPr>
                <w:rFonts w:hint="eastAsia"/>
                <w:sz w:val="21"/>
                <w:szCs w:val="21"/>
              </w:rPr>
              <w:t>a</w:t>
            </w:r>
            <w:r w:rsidRPr="009A49BB">
              <w:rPr>
                <w:rFonts w:hint="eastAsia"/>
                <w:sz w:val="21"/>
                <w:szCs w:val="21"/>
              </w:rPr>
              <w:t>）</w:t>
            </w:r>
            <w:r w:rsidRPr="009A49BB">
              <w:rPr>
                <w:rFonts w:hint="eastAsia"/>
                <w:sz w:val="21"/>
                <w:szCs w:val="21"/>
              </w:rPr>
              <w:t xml:space="preserve"> </w:t>
            </w:r>
            <w:r w:rsidRPr="009A49BB">
              <w:rPr>
                <w:rFonts w:hint="eastAsia"/>
                <w:sz w:val="21"/>
                <w:szCs w:val="21"/>
              </w:rPr>
              <w:t>热释放速率峰值≤</w:t>
            </w:r>
            <w:r w:rsidRPr="009A49BB">
              <w:rPr>
                <w:rFonts w:hint="eastAsia"/>
                <w:sz w:val="21"/>
                <w:szCs w:val="21"/>
              </w:rPr>
              <w:t>250kW</w:t>
            </w:r>
            <w:r w:rsidRPr="009A49BB">
              <w:rPr>
                <w:rFonts w:hint="eastAsia"/>
                <w:sz w:val="21"/>
                <w:szCs w:val="21"/>
              </w:rPr>
              <w:t>；</w:t>
            </w:r>
          </w:p>
          <w:p w:rsidR="009A49BB" w:rsidRPr="009A49BB" w:rsidRDefault="009A49BB" w:rsidP="009A49BB">
            <w:pPr>
              <w:rPr>
                <w:sz w:val="21"/>
                <w:szCs w:val="21"/>
              </w:rPr>
            </w:pPr>
            <w:r w:rsidRPr="009A49BB">
              <w:rPr>
                <w:rFonts w:hint="eastAsia"/>
                <w:sz w:val="21"/>
                <w:szCs w:val="21"/>
              </w:rPr>
              <w:t>b</w:t>
            </w:r>
            <w:r w:rsidRPr="009A49BB">
              <w:rPr>
                <w:rFonts w:hint="eastAsia"/>
                <w:sz w:val="21"/>
                <w:szCs w:val="21"/>
              </w:rPr>
              <w:t>）</w:t>
            </w:r>
            <w:r w:rsidRPr="009A49BB">
              <w:rPr>
                <w:rFonts w:hint="eastAsia"/>
                <w:sz w:val="21"/>
                <w:szCs w:val="21"/>
              </w:rPr>
              <w:t xml:space="preserve"> 5min</w:t>
            </w:r>
            <w:r w:rsidRPr="009A49BB">
              <w:rPr>
                <w:rFonts w:hint="eastAsia"/>
                <w:sz w:val="21"/>
                <w:szCs w:val="21"/>
              </w:rPr>
              <w:t>内放出的总能量≤</w:t>
            </w:r>
            <w:r w:rsidRPr="009A49BB">
              <w:rPr>
                <w:rFonts w:hint="eastAsia"/>
                <w:sz w:val="21"/>
                <w:szCs w:val="21"/>
              </w:rPr>
              <w:t>40MJ</w:t>
            </w:r>
            <w:r w:rsidRPr="009A49BB">
              <w:rPr>
                <w:rFonts w:hint="eastAsia"/>
                <w:sz w:val="21"/>
                <w:szCs w:val="21"/>
              </w:rPr>
              <w:t>；</w:t>
            </w:r>
          </w:p>
          <w:p w:rsidR="006E6067" w:rsidRPr="00082085" w:rsidRDefault="009A49BB" w:rsidP="009A49BB">
            <w:pPr>
              <w:rPr>
                <w:sz w:val="21"/>
                <w:szCs w:val="21"/>
              </w:rPr>
            </w:pPr>
            <w:r w:rsidRPr="009A49BB">
              <w:rPr>
                <w:rFonts w:hint="eastAsia"/>
                <w:sz w:val="21"/>
                <w:szCs w:val="21"/>
              </w:rPr>
              <w:t>c</w:t>
            </w:r>
            <w:r w:rsidRPr="009A49BB">
              <w:rPr>
                <w:rFonts w:hint="eastAsia"/>
                <w:sz w:val="21"/>
                <w:szCs w:val="21"/>
              </w:rPr>
              <w:t>）</w:t>
            </w:r>
            <w:r w:rsidRPr="009A49BB">
              <w:rPr>
                <w:rFonts w:hint="eastAsia"/>
                <w:sz w:val="21"/>
                <w:szCs w:val="21"/>
              </w:rPr>
              <w:t xml:space="preserve"> </w:t>
            </w:r>
            <w:r w:rsidRPr="009A49BB">
              <w:rPr>
                <w:rFonts w:hint="eastAsia"/>
                <w:sz w:val="21"/>
                <w:szCs w:val="21"/>
              </w:rPr>
              <w:t>试件未整体燃烧</w:t>
            </w:r>
          </w:p>
        </w:tc>
      </w:tr>
    </w:tbl>
    <w:p w:rsidR="008634A9" w:rsidRDefault="008634A9" w:rsidP="009C4EC8">
      <w:pPr>
        <w:rPr>
          <w:color w:val="0070C0"/>
        </w:rPr>
      </w:pPr>
    </w:p>
    <w:p w:rsidR="00A13649" w:rsidRPr="004C2941" w:rsidRDefault="009A49BB" w:rsidP="009C4EC8">
      <w:r w:rsidRPr="004C2941">
        <w:rPr>
          <w:rFonts w:hint="eastAsia"/>
        </w:rPr>
        <w:t>3.2.3</w:t>
      </w:r>
      <w:r w:rsidRPr="004C2941">
        <w:rPr>
          <w:rFonts w:hint="eastAsia"/>
        </w:rPr>
        <w:t>阻燃座椅</w:t>
      </w:r>
      <w:r w:rsidR="005A7FA4" w:rsidRPr="004C2941">
        <w:rPr>
          <w:rFonts w:hint="eastAsia"/>
        </w:rPr>
        <w:t>的</w:t>
      </w:r>
      <w:r w:rsidRPr="004C2941">
        <w:rPr>
          <w:rFonts w:hint="eastAsia"/>
        </w:rPr>
        <w:t>防火阻燃性能除应符合</w:t>
      </w:r>
      <w:r w:rsidRPr="004C2941">
        <w:rPr>
          <w:rFonts w:hint="eastAsia"/>
        </w:rPr>
        <w:t>GB20286</w:t>
      </w:r>
      <w:r w:rsidRPr="004C2941">
        <w:rPr>
          <w:rFonts w:hint="eastAsia"/>
        </w:rPr>
        <w:t>规定</w:t>
      </w:r>
      <w:r w:rsidR="00095FA5" w:rsidRPr="004C2941">
        <w:rPr>
          <w:rFonts w:hint="eastAsia"/>
        </w:rPr>
        <w:t>的阻燃等级</w:t>
      </w:r>
      <w:r w:rsidRPr="004C2941">
        <w:rPr>
          <w:rFonts w:hint="eastAsia"/>
        </w:rPr>
        <w:t>外，</w:t>
      </w:r>
      <w:r w:rsidR="00335B83" w:rsidRPr="00071BF0">
        <w:rPr>
          <w:rFonts w:hint="eastAsia"/>
        </w:rPr>
        <w:t>人员密集区域</w:t>
      </w:r>
      <w:r w:rsidRPr="004C2941">
        <w:rPr>
          <w:rFonts w:hint="eastAsia"/>
        </w:rPr>
        <w:t>联排</w:t>
      </w:r>
      <w:r w:rsidR="005A7FA4" w:rsidRPr="004C2941">
        <w:rPr>
          <w:rFonts w:hint="eastAsia"/>
        </w:rPr>
        <w:t>使用的阻燃</w:t>
      </w:r>
      <w:r w:rsidR="004213CE" w:rsidRPr="004C2941">
        <w:rPr>
          <w:rFonts w:hint="eastAsia"/>
        </w:rPr>
        <w:t>座椅</w:t>
      </w:r>
      <w:r w:rsidRPr="004C2941">
        <w:rPr>
          <w:rFonts w:hint="eastAsia"/>
        </w:rPr>
        <w:t>尚</w:t>
      </w:r>
      <w:r w:rsidR="004213CE" w:rsidRPr="004C2941">
        <w:rPr>
          <w:rFonts w:hint="eastAsia"/>
        </w:rPr>
        <w:t>应通过</w:t>
      </w:r>
      <w:r w:rsidRPr="004C2941">
        <w:rPr>
          <w:rFonts w:hint="eastAsia"/>
        </w:rPr>
        <w:t>本标准附录</w:t>
      </w:r>
      <w:r w:rsidRPr="004C2941">
        <w:rPr>
          <w:rFonts w:hint="eastAsia"/>
        </w:rPr>
        <w:t>A</w:t>
      </w:r>
      <w:r w:rsidRPr="004C2941">
        <w:rPr>
          <w:rFonts w:hint="eastAsia"/>
        </w:rPr>
        <w:t>规定</w:t>
      </w:r>
      <w:r w:rsidR="004213CE" w:rsidRPr="004C2941">
        <w:rPr>
          <w:rFonts w:hint="eastAsia"/>
        </w:rPr>
        <w:t>的试验</w:t>
      </w:r>
      <w:r w:rsidRPr="004C2941">
        <w:rPr>
          <w:rFonts w:hint="eastAsia"/>
        </w:rPr>
        <w:t>。</w:t>
      </w:r>
    </w:p>
    <w:p w:rsidR="005D4FCD" w:rsidRDefault="00B8093C">
      <w:pPr>
        <w:pStyle w:val="afe"/>
        <w:rPr>
          <w:rFonts w:ascii="Times New Roman" w:eastAsia="宋体" w:hAnsi="Times New Roman"/>
          <w:szCs w:val="22"/>
        </w:rPr>
      </w:pPr>
      <w:r w:rsidRPr="00A1164E">
        <w:rPr>
          <w:rFonts w:ascii="Times New Roman" w:eastAsia="宋体" w:hAnsi="Times New Roman"/>
          <w:szCs w:val="22"/>
        </w:rPr>
        <w:t>3.2.</w:t>
      </w:r>
      <w:r w:rsidR="009A49BB">
        <w:rPr>
          <w:rFonts w:ascii="Times New Roman" w:eastAsia="宋体" w:hAnsi="Times New Roman" w:hint="eastAsia"/>
          <w:szCs w:val="22"/>
        </w:rPr>
        <w:t>4</w:t>
      </w:r>
      <w:r w:rsidR="00BA2AEC" w:rsidRPr="00A1164E">
        <w:rPr>
          <w:rFonts w:ascii="Times New Roman" w:eastAsia="宋体" w:hAnsi="Times New Roman" w:hint="eastAsia"/>
          <w:szCs w:val="22"/>
        </w:rPr>
        <w:t>阻燃座椅的理化</w:t>
      </w:r>
      <w:r w:rsidR="002D7369" w:rsidRPr="00A1164E">
        <w:rPr>
          <w:rFonts w:ascii="Times New Roman" w:eastAsia="宋体" w:hAnsi="Times New Roman" w:hint="eastAsia"/>
          <w:szCs w:val="22"/>
        </w:rPr>
        <w:t>性能和</w:t>
      </w:r>
      <w:r w:rsidR="00BA2AEC" w:rsidRPr="00A1164E">
        <w:rPr>
          <w:rFonts w:ascii="Times New Roman" w:eastAsia="宋体" w:hAnsi="Times New Roman" w:hint="eastAsia"/>
          <w:szCs w:val="22"/>
        </w:rPr>
        <w:t>力学性能应符合国家或行业</w:t>
      </w:r>
      <w:r w:rsidR="005235E1" w:rsidRPr="00A1164E">
        <w:rPr>
          <w:rFonts w:ascii="Times New Roman" w:eastAsia="宋体" w:hAnsi="Times New Roman" w:hint="eastAsia"/>
          <w:szCs w:val="22"/>
        </w:rPr>
        <w:t>相关</w:t>
      </w:r>
      <w:r w:rsidR="00BA2AEC" w:rsidRPr="00A1164E">
        <w:rPr>
          <w:rFonts w:ascii="Times New Roman" w:eastAsia="宋体" w:hAnsi="Times New Roman" w:hint="eastAsia"/>
          <w:szCs w:val="22"/>
        </w:rPr>
        <w:t>标准的要求。</w:t>
      </w:r>
      <w:r w:rsidR="00AE07CC" w:rsidRPr="00A1164E">
        <w:rPr>
          <w:rFonts w:ascii="Times New Roman" w:eastAsia="宋体" w:hAnsi="Times New Roman" w:hint="eastAsia"/>
          <w:szCs w:val="22"/>
        </w:rPr>
        <w:t>尚无相应标准时，应符合企业标准及设计要求。</w:t>
      </w:r>
    </w:p>
    <w:p w:rsidR="005D4FCD" w:rsidRPr="00A1164E" w:rsidRDefault="00D46094" w:rsidP="00A1164E">
      <w:pPr>
        <w:jc w:val="center"/>
      </w:pPr>
      <w:bookmarkStart w:id="22" w:name="_Toc498082986"/>
      <w:r w:rsidRPr="00A1164E">
        <w:rPr>
          <w:b/>
        </w:rPr>
        <w:t xml:space="preserve">4  </w:t>
      </w:r>
      <w:r w:rsidRPr="00A1164E">
        <w:rPr>
          <w:rFonts w:hint="eastAsia"/>
          <w:b/>
        </w:rPr>
        <w:t>设计选用</w:t>
      </w:r>
      <w:bookmarkEnd w:id="22"/>
    </w:p>
    <w:p w:rsidR="00F01B6A" w:rsidRDefault="00F01B6A" w:rsidP="00F01B6A">
      <w:pPr>
        <w:pStyle w:val="2"/>
      </w:pPr>
      <w:bookmarkStart w:id="23" w:name="_Toc498082987"/>
      <w:r>
        <w:t xml:space="preserve">4.1  </w:t>
      </w:r>
      <w:r>
        <w:rPr>
          <w:rFonts w:hint="eastAsia"/>
        </w:rPr>
        <w:t>一般规定</w:t>
      </w:r>
    </w:p>
    <w:p w:rsidR="00F01B6A" w:rsidRDefault="00F01B6A" w:rsidP="00F01B6A">
      <w:r>
        <w:t xml:space="preserve">4.1.1  </w:t>
      </w:r>
      <w:r>
        <w:rPr>
          <w:rFonts w:hint="eastAsia"/>
        </w:rPr>
        <w:t>阻燃座椅的表面装饰效果应符合设计要求，并应与建筑物整体、内部装修及周围环境相协调。</w:t>
      </w:r>
    </w:p>
    <w:p w:rsidR="00F01B6A" w:rsidRDefault="00F01B6A" w:rsidP="00F01B6A">
      <w:r>
        <w:t xml:space="preserve">4.1.2  </w:t>
      </w:r>
      <w:r>
        <w:rPr>
          <w:rFonts w:hint="eastAsia"/>
        </w:rPr>
        <w:t>阻燃座椅的</w:t>
      </w:r>
      <w:r w:rsidR="009E25E4">
        <w:rPr>
          <w:rFonts w:hint="eastAsia"/>
        </w:rPr>
        <w:t>应用</w:t>
      </w:r>
      <w:r>
        <w:rPr>
          <w:rFonts w:hint="eastAsia"/>
        </w:rPr>
        <w:t>设计应符合现行国家标准</w:t>
      </w:r>
      <w:r>
        <w:t>GB/T 50002</w:t>
      </w:r>
      <w:r>
        <w:rPr>
          <w:rFonts w:hint="eastAsia"/>
        </w:rPr>
        <w:t>的相关规定，并应标准化和模数化。</w:t>
      </w:r>
    </w:p>
    <w:p w:rsidR="00F01B6A" w:rsidRPr="00B907C7" w:rsidRDefault="00F01B6A" w:rsidP="00F01B6A">
      <w:r w:rsidRPr="00B907C7">
        <w:t xml:space="preserve">4.1.3 </w:t>
      </w:r>
      <w:r>
        <w:rPr>
          <w:rFonts w:hint="eastAsia"/>
        </w:rPr>
        <w:t>采</w:t>
      </w:r>
      <w:r w:rsidRPr="00B907C7">
        <w:rPr>
          <w:rFonts w:hint="eastAsia"/>
        </w:rPr>
        <w:t>用阻燃座椅的建筑</w:t>
      </w:r>
      <w:r>
        <w:rPr>
          <w:rFonts w:hint="eastAsia"/>
        </w:rPr>
        <w:t>其防火设计</w:t>
      </w:r>
      <w:r w:rsidRPr="00B907C7">
        <w:rPr>
          <w:rFonts w:hint="eastAsia"/>
        </w:rPr>
        <w:t>应符合</w:t>
      </w:r>
      <w:r>
        <w:rPr>
          <w:rFonts w:hint="eastAsia"/>
        </w:rPr>
        <w:t>GB50016</w:t>
      </w:r>
      <w:r>
        <w:rPr>
          <w:rFonts w:hint="eastAsia"/>
        </w:rPr>
        <w:t>及相关标准的规定要求</w:t>
      </w:r>
      <w:r w:rsidRPr="00B907C7">
        <w:rPr>
          <w:rFonts w:hint="eastAsia"/>
        </w:rPr>
        <w:t>。</w:t>
      </w:r>
      <w:r>
        <w:rPr>
          <w:rFonts w:hint="eastAsia"/>
        </w:rPr>
        <w:t>室内装修</w:t>
      </w:r>
      <w:r w:rsidRPr="00B907C7">
        <w:rPr>
          <w:rFonts w:hint="eastAsia"/>
        </w:rPr>
        <w:t>应符合</w:t>
      </w:r>
      <w:r>
        <w:rPr>
          <w:rFonts w:hint="eastAsia"/>
        </w:rPr>
        <w:t>GB50222</w:t>
      </w:r>
      <w:r>
        <w:rPr>
          <w:rFonts w:hint="eastAsia"/>
        </w:rPr>
        <w:t>的规定要求</w:t>
      </w:r>
      <w:r w:rsidRPr="00B907C7">
        <w:rPr>
          <w:rFonts w:hint="eastAsia"/>
        </w:rPr>
        <w:t>。</w:t>
      </w:r>
    </w:p>
    <w:p w:rsidR="00F01B6A" w:rsidRDefault="00F01B6A" w:rsidP="00F01B6A">
      <w:pPr>
        <w:pStyle w:val="2"/>
      </w:pPr>
      <w:r>
        <w:t xml:space="preserve">4.2  </w:t>
      </w:r>
      <w:r>
        <w:rPr>
          <w:rFonts w:hint="eastAsia"/>
        </w:rPr>
        <w:t>影剧院工程</w:t>
      </w:r>
    </w:p>
    <w:p w:rsidR="00F01B6A" w:rsidRDefault="00F01B6A" w:rsidP="00F01B6A">
      <w:pPr>
        <w:rPr>
          <w:bCs/>
        </w:rPr>
      </w:pPr>
      <w:r w:rsidRPr="00D433A2">
        <w:rPr>
          <w:bCs/>
        </w:rPr>
        <w:t>4.2.1</w:t>
      </w:r>
      <w:r w:rsidRPr="00B907C7">
        <w:rPr>
          <w:rFonts w:hint="eastAsia"/>
          <w:bCs/>
        </w:rPr>
        <w:t>影剧院工程的范围包含电影院、剧场、歌舞厅等场所。</w:t>
      </w:r>
    </w:p>
    <w:p w:rsidR="00F01B6A" w:rsidRDefault="00F01B6A" w:rsidP="00F01B6A">
      <w:r w:rsidRPr="00D433A2">
        <w:rPr>
          <w:bCs/>
        </w:rPr>
        <w:lastRenderedPageBreak/>
        <w:t>4.2.</w:t>
      </w:r>
      <w:r>
        <w:rPr>
          <w:rFonts w:hint="eastAsia"/>
          <w:bCs/>
        </w:rPr>
        <w:t>2</w:t>
      </w:r>
      <w:r w:rsidRPr="00910F3D">
        <w:rPr>
          <w:rFonts w:hint="eastAsia"/>
        </w:rPr>
        <w:t>影院、剧场、歌舞厅的观众厅宜采用软质</w:t>
      </w:r>
      <w:r>
        <w:rPr>
          <w:rFonts w:hint="eastAsia"/>
        </w:rPr>
        <w:t>阻燃</w:t>
      </w:r>
      <w:r w:rsidRPr="00910F3D">
        <w:rPr>
          <w:rFonts w:hint="eastAsia"/>
        </w:rPr>
        <w:t>座椅；公共区域宜采用硬质</w:t>
      </w:r>
      <w:r>
        <w:rPr>
          <w:rFonts w:hint="eastAsia"/>
        </w:rPr>
        <w:t>阻燃或</w:t>
      </w:r>
      <w:r w:rsidRPr="00910F3D">
        <w:rPr>
          <w:rFonts w:hint="eastAsia"/>
        </w:rPr>
        <w:t>金属座椅。</w:t>
      </w:r>
    </w:p>
    <w:p w:rsidR="00F01B6A" w:rsidRDefault="00F01B6A" w:rsidP="00F01B6A">
      <w:r>
        <w:rPr>
          <w:rFonts w:hint="eastAsia"/>
        </w:rPr>
        <w:t>4.2.3</w:t>
      </w:r>
      <w:r>
        <w:rPr>
          <w:rFonts w:hint="eastAsia"/>
        </w:rPr>
        <w:t>影院、剧场、歌舞厅阻燃座椅的防火阻燃性能应满足以下要求：</w:t>
      </w:r>
    </w:p>
    <w:p w:rsidR="00F01B6A" w:rsidRDefault="00F01B6A" w:rsidP="00F01B6A">
      <w:pPr>
        <w:ind w:firstLineChars="200" w:firstLine="480"/>
        <w:rPr>
          <w:color w:val="000000" w:themeColor="text1"/>
        </w:rPr>
      </w:pPr>
      <w:r>
        <w:rPr>
          <w:rFonts w:hint="eastAsia"/>
          <w:color w:val="000000" w:themeColor="text1"/>
        </w:rPr>
        <w:t xml:space="preserve">1 </w:t>
      </w:r>
      <w:r>
        <w:rPr>
          <w:rFonts w:hint="eastAsia"/>
          <w:color w:val="000000" w:themeColor="text1"/>
        </w:rPr>
        <w:t>观众厅采用的阻燃座椅，</w:t>
      </w:r>
      <w:r>
        <w:rPr>
          <w:rFonts w:hint="eastAsia"/>
        </w:rPr>
        <w:t>防火</w:t>
      </w:r>
      <w:r w:rsidRPr="0017468B">
        <w:rPr>
          <w:rFonts w:hint="eastAsia"/>
          <w:color w:val="000000" w:themeColor="text1"/>
        </w:rPr>
        <w:t>阻燃性能</w:t>
      </w:r>
      <w:r>
        <w:rPr>
          <w:rFonts w:hint="eastAsia"/>
          <w:color w:val="000000" w:themeColor="text1"/>
        </w:rPr>
        <w:t>应达到本标准规定的阻燃</w:t>
      </w:r>
      <w:r>
        <w:rPr>
          <w:rFonts w:hint="eastAsia"/>
          <w:color w:val="000000" w:themeColor="text1"/>
        </w:rPr>
        <w:t>1</w:t>
      </w:r>
      <w:r w:rsidR="00F948FF">
        <w:rPr>
          <w:rFonts w:hint="eastAsia"/>
          <w:color w:val="000000" w:themeColor="text1"/>
        </w:rPr>
        <w:t>级，</w:t>
      </w:r>
      <w:r w:rsidR="00F948FF" w:rsidRPr="00F948FF">
        <w:rPr>
          <w:rFonts w:hint="eastAsia"/>
          <w:color w:val="000000" w:themeColor="text1"/>
        </w:rPr>
        <w:t>联排使用的阻燃座椅尚应通过本标准附录</w:t>
      </w:r>
      <w:r w:rsidR="00F948FF" w:rsidRPr="00F948FF">
        <w:rPr>
          <w:rFonts w:hint="eastAsia"/>
          <w:color w:val="000000" w:themeColor="text1"/>
        </w:rPr>
        <w:t>A</w:t>
      </w:r>
      <w:r w:rsidR="00F948FF" w:rsidRPr="00F948FF">
        <w:rPr>
          <w:rFonts w:hint="eastAsia"/>
          <w:color w:val="000000" w:themeColor="text1"/>
        </w:rPr>
        <w:t>规定的试验。</w:t>
      </w:r>
    </w:p>
    <w:p w:rsidR="00F01B6A" w:rsidRDefault="00F01B6A" w:rsidP="00F01B6A">
      <w:pPr>
        <w:ind w:firstLineChars="200" w:firstLine="480"/>
        <w:rPr>
          <w:color w:val="000000" w:themeColor="text1"/>
        </w:rPr>
      </w:pPr>
      <w:r>
        <w:rPr>
          <w:rFonts w:hint="eastAsia"/>
          <w:color w:val="000000" w:themeColor="text1"/>
        </w:rPr>
        <w:t xml:space="preserve">2 </w:t>
      </w:r>
      <w:r>
        <w:rPr>
          <w:rFonts w:hint="eastAsia"/>
          <w:color w:val="000000" w:themeColor="text1"/>
        </w:rPr>
        <w:t>公共区域采用的阻燃座椅，</w:t>
      </w:r>
      <w:r>
        <w:rPr>
          <w:rFonts w:hint="eastAsia"/>
        </w:rPr>
        <w:t>防火</w:t>
      </w:r>
      <w:r>
        <w:rPr>
          <w:rFonts w:hint="eastAsia"/>
          <w:color w:val="000000" w:themeColor="text1"/>
        </w:rPr>
        <w:t>阻燃性能应达到本标准规定的阻燃</w:t>
      </w:r>
      <w:r>
        <w:rPr>
          <w:rFonts w:hint="eastAsia"/>
          <w:color w:val="000000" w:themeColor="text1"/>
        </w:rPr>
        <w:t>2</w:t>
      </w:r>
      <w:r>
        <w:rPr>
          <w:rFonts w:hint="eastAsia"/>
          <w:color w:val="000000" w:themeColor="text1"/>
        </w:rPr>
        <w:t>级。</w:t>
      </w:r>
    </w:p>
    <w:p w:rsidR="00F01B6A" w:rsidRPr="00910F3D" w:rsidRDefault="00F01B6A" w:rsidP="00F01B6A">
      <w:pPr>
        <w:rPr>
          <w:bCs/>
        </w:rPr>
      </w:pPr>
      <w:r w:rsidRPr="00910F3D">
        <w:rPr>
          <w:bCs/>
        </w:rPr>
        <w:t>4.2.</w:t>
      </w:r>
      <w:r>
        <w:rPr>
          <w:rFonts w:hint="eastAsia"/>
          <w:bCs/>
        </w:rPr>
        <w:t>4</w:t>
      </w:r>
      <w:r w:rsidRPr="00910F3D">
        <w:rPr>
          <w:rFonts w:hint="eastAsia"/>
        </w:rPr>
        <w:t>影院、剧场、歌舞厅的观众厅</w:t>
      </w:r>
      <w:r w:rsidRPr="00910F3D">
        <w:rPr>
          <w:rFonts w:hint="eastAsia"/>
          <w:bCs/>
        </w:rPr>
        <w:t>阻燃座椅的</w:t>
      </w:r>
      <w:r>
        <w:rPr>
          <w:rFonts w:hint="eastAsia"/>
          <w:bCs/>
        </w:rPr>
        <w:t>座位和排距</w:t>
      </w:r>
      <w:r w:rsidRPr="00910F3D">
        <w:rPr>
          <w:rFonts w:hint="eastAsia"/>
          <w:bCs/>
        </w:rPr>
        <w:t>设计</w:t>
      </w:r>
      <w:r>
        <w:rPr>
          <w:rFonts w:hint="eastAsia"/>
          <w:bCs/>
        </w:rPr>
        <w:t>应满足以下</w:t>
      </w:r>
      <w:r w:rsidRPr="00910F3D">
        <w:rPr>
          <w:rFonts w:hint="eastAsia"/>
          <w:bCs/>
        </w:rPr>
        <w:t>要求：</w:t>
      </w:r>
    </w:p>
    <w:p w:rsidR="00F01B6A" w:rsidRDefault="00F01B6A" w:rsidP="00F01B6A">
      <w:pPr>
        <w:ind w:leftChars="200" w:left="480"/>
      </w:pPr>
      <w:r>
        <w:rPr>
          <w:rFonts w:hint="eastAsia"/>
        </w:rPr>
        <w:t xml:space="preserve">1 </w:t>
      </w:r>
      <w:r>
        <w:rPr>
          <w:rFonts w:hint="eastAsia"/>
        </w:rPr>
        <w:t>观众厅宜设置有靠背的固定软质</w:t>
      </w:r>
      <w:r>
        <w:rPr>
          <w:rFonts w:hint="eastAsia"/>
          <w:color w:val="000000" w:themeColor="text1"/>
        </w:rPr>
        <w:t>阻燃</w:t>
      </w:r>
      <w:r>
        <w:rPr>
          <w:rFonts w:hint="eastAsia"/>
        </w:rPr>
        <w:t>座椅；</w:t>
      </w:r>
    </w:p>
    <w:p w:rsidR="00F01B6A" w:rsidRDefault="00F01B6A" w:rsidP="00F01B6A">
      <w:pPr>
        <w:ind w:firstLineChars="200" w:firstLine="480"/>
      </w:pPr>
      <w:r>
        <w:rPr>
          <w:rFonts w:hint="eastAsia"/>
        </w:rPr>
        <w:t xml:space="preserve">2 </w:t>
      </w:r>
      <w:r>
        <w:rPr>
          <w:rFonts w:hint="eastAsia"/>
        </w:rPr>
        <w:t>座椅扶手中距不应小于</w:t>
      </w:r>
      <w:r>
        <w:rPr>
          <w:rFonts w:hint="eastAsia"/>
        </w:rPr>
        <w:t>0.55m</w:t>
      </w:r>
      <w:r>
        <w:rPr>
          <w:rFonts w:hint="eastAsia"/>
        </w:rPr>
        <w:t>，净宽不应小于</w:t>
      </w:r>
      <w:r>
        <w:rPr>
          <w:rFonts w:hint="eastAsia"/>
        </w:rPr>
        <w:t>0.48m</w:t>
      </w:r>
      <w:r>
        <w:rPr>
          <w:rFonts w:hint="eastAsia"/>
        </w:rPr>
        <w:t>；</w:t>
      </w:r>
    </w:p>
    <w:p w:rsidR="00F01B6A" w:rsidRDefault="00F01B6A" w:rsidP="00F01B6A">
      <w:pPr>
        <w:ind w:firstLineChars="200" w:firstLine="480"/>
      </w:pPr>
      <w:r>
        <w:rPr>
          <w:rFonts w:hint="eastAsia"/>
        </w:rPr>
        <w:t>3</w:t>
      </w:r>
      <w:r>
        <w:rPr>
          <w:rFonts w:hint="eastAsia"/>
        </w:rPr>
        <w:t>当采用短排法时，硬椅排距不应小于</w:t>
      </w:r>
      <w:r>
        <w:rPr>
          <w:rFonts w:hint="eastAsia"/>
        </w:rPr>
        <w:t>0.8m</w:t>
      </w:r>
      <w:r>
        <w:rPr>
          <w:rFonts w:hint="eastAsia"/>
        </w:rPr>
        <w:t>，软椅排距不应小于</w:t>
      </w:r>
      <w:r>
        <w:rPr>
          <w:rFonts w:hint="eastAsia"/>
        </w:rPr>
        <w:t>0.85m</w:t>
      </w:r>
      <w:r>
        <w:rPr>
          <w:rFonts w:hint="eastAsia"/>
        </w:rPr>
        <w:t>，台阶式地面排距应适当增大，椅背到后面一排最突出部分的水平距离不应小于</w:t>
      </w:r>
      <w:r>
        <w:rPr>
          <w:rFonts w:hint="eastAsia"/>
        </w:rPr>
        <w:t>0.30m</w:t>
      </w:r>
      <w:r>
        <w:rPr>
          <w:rFonts w:hint="eastAsia"/>
        </w:rPr>
        <w:t>；</w:t>
      </w:r>
    </w:p>
    <w:p w:rsidR="00F01B6A" w:rsidRDefault="00F01B6A" w:rsidP="00F01B6A">
      <w:pPr>
        <w:ind w:firstLineChars="200" w:firstLine="480"/>
      </w:pPr>
      <w:r>
        <w:rPr>
          <w:rFonts w:hint="eastAsia"/>
        </w:rPr>
        <w:t>4</w:t>
      </w:r>
      <w:r>
        <w:rPr>
          <w:rFonts w:hint="eastAsia"/>
        </w:rPr>
        <w:t>当采用长排法时，硬椅排距不应小于</w:t>
      </w:r>
      <w:r>
        <w:rPr>
          <w:rFonts w:hint="eastAsia"/>
        </w:rPr>
        <w:t>1.00m</w:t>
      </w:r>
      <w:r>
        <w:rPr>
          <w:rFonts w:hint="eastAsia"/>
        </w:rPr>
        <w:t>，软椅排距不应小于</w:t>
      </w:r>
      <w:r>
        <w:rPr>
          <w:rFonts w:hint="eastAsia"/>
        </w:rPr>
        <w:t>1.10m</w:t>
      </w:r>
      <w:r>
        <w:rPr>
          <w:rFonts w:hint="eastAsia"/>
        </w:rPr>
        <w:t>。台阶式地面排距应适当增大，椅背到后面一排最突出部分水平距离不应小于</w:t>
      </w:r>
      <w:r>
        <w:rPr>
          <w:rFonts w:hint="eastAsia"/>
        </w:rPr>
        <w:t>0.50m</w:t>
      </w:r>
      <w:r>
        <w:rPr>
          <w:rFonts w:hint="eastAsia"/>
        </w:rPr>
        <w:t>；</w:t>
      </w:r>
    </w:p>
    <w:p w:rsidR="00F01B6A" w:rsidRDefault="00F01B6A" w:rsidP="00F01B6A">
      <w:pPr>
        <w:ind w:firstLineChars="200" w:firstLine="480"/>
      </w:pPr>
      <w:r>
        <w:rPr>
          <w:rFonts w:hint="eastAsia"/>
        </w:rPr>
        <w:t xml:space="preserve">5 </w:t>
      </w:r>
      <w:r>
        <w:rPr>
          <w:rFonts w:hint="eastAsia"/>
        </w:rPr>
        <w:t>靠后墙最后一排座椅的排距应增加</w:t>
      </w:r>
      <w:r>
        <w:rPr>
          <w:rFonts w:hint="eastAsia"/>
        </w:rPr>
        <w:t>0.12m</w:t>
      </w:r>
      <w:r>
        <w:rPr>
          <w:rFonts w:hint="eastAsia"/>
        </w:rPr>
        <w:t>；</w:t>
      </w:r>
    </w:p>
    <w:p w:rsidR="00F01B6A" w:rsidRDefault="00F01B6A" w:rsidP="00F01B6A">
      <w:pPr>
        <w:ind w:firstLineChars="200" w:firstLine="480"/>
        <w:rPr>
          <w:bCs/>
        </w:rPr>
      </w:pPr>
      <w:r>
        <w:rPr>
          <w:rFonts w:hint="eastAsia"/>
          <w:bCs/>
        </w:rPr>
        <w:t>6</w:t>
      </w:r>
      <w:r w:rsidRPr="0096362A">
        <w:rPr>
          <w:rFonts w:hint="eastAsia"/>
          <w:bCs/>
        </w:rPr>
        <w:t>每排座席数应符合下列规定：</w:t>
      </w:r>
    </w:p>
    <w:p w:rsidR="00F01B6A" w:rsidRPr="0096362A" w:rsidRDefault="00F01B6A" w:rsidP="00F01B6A">
      <w:pPr>
        <w:ind w:firstLineChars="200" w:firstLine="480"/>
        <w:rPr>
          <w:bCs/>
        </w:rPr>
      </w:pPr>
      <w:r w:rsidRPr="0096362A">
        <w:rPr>
          <w:bCs/>
        </w:rPr>
        <w:t>1</w:t>
      </w:r>
      <w:r>
        <w:rPr>
          <w:rFonts w:hint="eastAsia"/>
          <w:bCs/>
        </w:rPr>
        <w:t>）</w:t>
      </w:r>
      <w:r w:rsidRPr="0096362A">
        <w:rPr>
          <w:rFonts w:hint="eastAsia"/>
          <w:bCs/>
        </w:rPr>
        <w:t>短排法：两侧有纵走道时，不应超过</w:t>
      </w:r>
      <w:r w:rsidRPr="0096362A">
        <w:rPr>
          <w:bCs/>
        </w:rPr>
        <w:t>22</w:t>
      </w:r>
      <w:r w:rsidRPr="0096362A">
        <w:rPr>
          <w:rFonts w:hint="eastAsia"/>
          <w:bCs/>
        </w:rPr>
        <w:t>个座位。</w:t>
      </w:r>
      <w:r>
        <w:rPr>
          <w:rFonts w:hint="eastAsia"/>
          <w:bCs/>
        </w:rPr>
        <w:t>超过时，每增加一个座位，排距增大</w:t>
      </w:r>
      <w:r>
        <w:rPr>
          <w:rFonts w:hint="eastAsia"/>
          <w:bCs/>
        </w:rPr>
        <w:t>25mm</w:t>
      </w:r>
      <w:r>
        <w:rPr>
          <w:rFonts w:hint="eastAsia"/>
          <w:bCs/>
        </w:rPr>
        <w:t>；</w:t>
      </w:r>
    </w:p>
    <w:p w:rsidR="00F01B6A" w:rsidRDefault="00F01B6A" w:rsidP="00F01B6A">
      <w:pPr>
        <w:ind w:firstLine="480"/>
        <w:rPr>
          <w:rFonts w:ascii="仿宋" w:eastAsia="仿宋" w:hAnsi="仿宋" w:cs="仿宋"/>
          <w:sz w:val="28"/>
          <w:szCs w:val="28"/>
        </w:rPr>
      </w:pPr>
      <w:r w:rsidRPr="0096362A">
        <w:rPr>
          <w:bCs/>
        </w:rPr>
        <w:t>2</w:t>
      </w:r>
      <w:r>
        <w:rPr>
          <w:rFonts w:hint="eastAsia"/>
          <w:bCs/>
        </w:rPr>
        <w:t>）</w:t>
      </w:r>
      <w:r w:rsidRPr="0096362A">
        <w:rPr>
          <w:rFonts w:hint="eastAsia"/>
          <w:bCs/>
        </w:rPr>
        <w:t>长排法：两侧有纵走道时，不应超过</w:t>
      </w:r>
      <w:r w:rsidRPr="0096362A">
        <w:rPr>
          <w:bCs/>
        </w:rPr>
        <w:t>50</w:t>
      </w:r>
      <w:r w:rsidRPr="0096362A">
        <w:rPr>
          <w:rFonts w:hint="eastAsia"/>
          <w:bCs/>
        </w:rPr>
        <w:t>个座位</w:t>
      </w:r>
      <w:r>
        <w:rPr>
          <w:rFonts w:hint="eastAsia"/>
          <w:bCs/>
        </w:rPr>
        <w:t>；</w:t>
      </w:r>
    </w:p>
    <w:p w:rsidR="00F01B6A" w:rsidRDefault="00F01B6A" w:rsidP="00F01B6A">
      <w:pPr>
        <w:ind w:firstLineChars="200" w:firstLine="480"/>
        <w:rPr>
          <w:bCs/>
        </w:rPr>
      </w:pPr>
      <w:r w:rsidRPr="0096362A">
        <w:rPr>
          <w:bCs/>
        </w:rPr>
        <w:t>3</w:t>
      </w:r>
      <w:r>
        <w:rPr>
          <w:rFonts w:hint="eastAsia"/>
          <w:bCs/>
        </w:rPr>
        <w:t>）</w:t>
      </w:r>
      <w:r w:rsidRPr="0096362A">
        <w:rPr>
          <w:rFonts w:hint="eastAsia"/>
          <w:bCs/>
        </w:rPr>
        <w:t>仅单侧有纵走道时，座位数应减半。</w:t>
      </w:r>
    </w:p>
    <w:p w:rsidR="00F01B6A" w:rsidRDefault="00F01B6A" w:rsidP="00F01B6A">
      <w:pPr>
        <w:rPr>
          <w:bCs/>
        </w:rPr>
      </w:pPr>
      <w:r>
        <w:rPr>
          <w:rFonts w:hint="eastAsia"/>
          <w:bCs/>
        </w:rPr>
        <w:t>4.2.5</w:t>
      </w:r>
      <w:r w:rsidRPr="002167D7">
        <w:rPr>
          <w:bCs/>
        </w:rPr>
        <w:t>两条横走道之间的座位不宜超过</w:t>
      </w:r>
      <w:r w:rsidRPr="002167D7">
        <w:rPr>
          <w:bCs/>
        </w:rPr>
        <w:t>20</w:t>
      </w:r>
      <w:r w:rsidRPr="002167D7">
        <w:rPr>
          <w:bCs/>
        </w:rPr>
        <w:t>排，靠后墙设置座位时，横走道与后墙之间座位不宜超过</w:t>
      </w:r>
      <w:r w:rsidRPr="002167D7">
        <w:rPr>
          <w:bCs/>
        </w:rPr>
        <w:t>10</w:t>
      </w:r>
      <w:r w:rsidRPr="002167D7">
        <w:rPr>
          <w:bCs/>
        </w:rPr>
        <w:t>排。</w:t>
      </w:r>
    </w:p>
    <w:p w:rsidR="00F01B6A" w:rsidRDefault="00F01B6A" w:rsidP="00F01B6A">
      <w:r w:rsidRPr="00910F3D">
        <w:rPr>
          <w:bCs/>
        </w:rPr>
        <w:t>4.2.</w:t>
      </w:r>
      <w:r>
        <w:rPr>
          <w:rFonts w:hint="eastAsia"/>
          <w:bCs/>
        </w:rPr>
        <w:t>6</w:t>
      </w:r>
      <w:r w:rsidRPr="00910F3D">
        <w:rPr>
          <w:rFonts w:hint="eastAsia"/>
        </w:rPr>
        <w:t>影院、剧场、歌舞厅的观众厅</w:t>
      </w:r>
      <w:r>
        <w:rPr>
          <w:rFonts w:hint="eastAsia"/>
        </w:rPr>
        <w:t>应采用人行走道对安装座椅的区域进行分隔。走道宽度除应符合疏散设计要求外，还应满足以下规定：</w:t>
      </w:r>
    </w:p>
    <w:p w:rsidR="00F01B6A" w:rsidRDefault="00F01B6A" w:rsidP="00F01B6A">
      <w:pPr>
        <w:ind w:firstLineChars="250" w:firstLine="600"/>
      </w:pPr>
      <w:r>
        <w:rPr>
          <w:rFonts w:hint="eastAsia"/>
        </w:rPr>
        <w:t>1</w:t>
      </w:r>
      <w:r>
        <w:rPr>
          <w:rFonts w:hint="eastAsia"/>
        </w:rPr>
        <w:t>采用短排法时，中纵走道净宽不应小于</w:t>
      </w:r>
      <w:r>
        <w:rPr>
          <w:rFonts w:hint="eastAsia"/>
        </w:rPr>
        <w:t>1.00m</w:t>
      </w:r>
      <w:r>
        <w:rPr>
          <w:rFonts w:hint="eastAsia"/>
        </w:rPr>
        <w:t>，边走道净宽不宜小于</w:t>
      </w:r>
      <w:r>
        <w:rPr>
          <w:rFonts w:hint="eastAsia"/>
        </w:rPr>
        <w:t>0.80m</w:t>
      </w:r>
      <w:r>
        <w:rPr>
          <w:rFonts w:hint="eastAsia"/>
        </w:rPr>
        <w:t>；横走道净宽不应小于</w:t>
      </w:r>
      <w:r>
        <w:rPr>
          <w:rFonts w:hint="eastAsia"/>
        </w:rPr>
        <w:t>1.20m</w:t>
      </w:r>
      <w:r>
        <w:rPr>
          <w:rFonts w:hint="eastAsia"/>
        </w:rPr>
        <w:t>；</w:t>
      </w:r>
    </w:p>
    <w:p w:rsidR="00F01B6A" w:rsidRDefault="00F01B6A" w:rsidP="00F01B6A">
      <w:pPr>
        <w:ind w:firstLineChars="250" w:firstLine="600"/>
      </w:pPr>
      <w:r>
        <w:rPr>
          <w:rFonts w:hint="eastAsia"/>
        </w:rPr>
        <w:t>2</w:t>
      </w:r>
      <w:r>
        <w:rPr>
          <w:rFonts w:hint="eastAsia"/>
        </w:rPr>
        <w:t>采用长</w:t>
      </w:r>
      <w:r w:rsidRPr="000C3EF3">
        <w:rPr>
          <w:rFonts w:hint="eastAsia"/>
        </w:rPr>
        <w:t>排法时，</w:t>
      </w:r>
      <w:r>
        <w:rPr>
          <w:rFonts w:hint="eastAsia"/>
        </w:rPr>
        <w:t>边走道净宽不应小于</w:t>
      </w:r>
      <w:r>
        <w:rPr>
          <w:rFonts w:hint="eastAsia"/>
        </w:rPr>
        <w:t>1.20m</w:t>
      </w:r>
      <w:r>
        <w:rPr>
          <w:rFonts w:hint="eastAsia"/>
        </w:rPr>
        <w:t>。</w:t>
      </w:r>
    </w:p>
    <w:p w:rsidR="00F01B6A" w:rsidRDefault="00F01B6A" w:rsidP="00F01B6A">
      <w:r w:rsidRPr="00910F3D">
        <w:rPr>
          <w:bCs/>
        </w:rPr>
        <w:t>4.2.</w:t>
      </w:r>
      <w:r>
        <w:rPr>
          <w:rFonts w:hint="eastAsia"/>
          <w:bCs/>
        </w:rPr>
        <w:t>7</w:t>
      </w:r>
      <w:r>
        <w:rPr>
          <w:rFonts w:hint="eastAsia"/>
          <w:bCs/>
        </w:rPr>
        <w:t>除墙面采用不燃性装修材料外，座椅与墙面之间应设置</w:t>
      </w:r>
      <w:r>
        <w:rPr>
          <w:rFonts w:hint="eastAsia"/>
        </w:rPr>
        <w:t>边走道，边走道净宽不应小于</w:t>
      </w:r>
      <w:r>
        <w:rPr>
          <w:rFonts w:hint="eastAsia"/>
        </w:rPr>
        <w:t>0.80m</w:t>
      </w:r>
      <w:r>
        <w:rPr>
          <w:rFonts w:hint="eastAsia"/>
        </w:rPr>
        <w:t>。</w:t>
      </w:r>
    </w:p>
    <w:p w:rsidR="00F01B6A" w:rsidRPr="00BD1BD5" w:rsidRDefault="00F01B6A" w:rsidP="00F01B6A">
      <w:r w:rsidRPr="00910F3D">
        <w:rPr>
          <w:bCs/>
        </w:rPr>
        <w:lastRenderedPageBreak/>
        <w:t>4.2.</w:t>
      </w:r>
      <w:r>
        <w:rPr>
          <w:rFonts w:hint="eastAsia"/>
          <w:bCs/>
        </w:rPr>
        <w:t>8</w:t>
      </w:r>
      <w:r w:rsidR="00BD1BD5" w:rsidRPr="00910F3D">
        <w:rPr>
          <w:rFonts w:hint="eastAsia"/>
        </w:rPr>
        <w:t>影院、剧场、歌舞厅</w:t>
      </w:r>
      <w:r w:rsidR="00BD1BD5">
        <w:rPr>
          <w:rFonts w:hint="eastAsia"/>
        </w:rPr>
        <w:t>采用的铺地材料，其</w:t>
      </w:r>
      <w:r w:rsidR="00BD1BD5" w:rsidRPr="00D650C0">
        <w:rPr>
          <w:rFonts w:hint="eastAsia"/>
        </w:rPr>
        <w:t>烧性能不应低于</w:t>
      </w:r>
      <w:r w:rsidR="00BD1BD5" w:rsidRPr="00D650C0">
        <w:rPr>
          <w:rFonts w:hint="eastAsia"/>
        </w:rPr>
        <w:t>GB8624</w:t>
      </w:r>
      <w:r w:rsidR="00BD1BD5" w:rsidRPr="00D650C0">
        <w:rPr>
          <w:rFonts w:hint="eastAsia"/>
        </w:rPr>
        <w:t>规定的</w:t>
      </w:r>
      <w:r w:rsidR="00BD1BD5" w:rsidRPr="00D650C0">
        <w:rPr>
          <w:rFonts w:hint="eastAsia"/>
        </w:rPr>
        <w:t>B</w:t>
      </w:r>
      <w:r w:rsidR="00BD1BD5" w:rsidRPr="00D650C0">
        <w:rPr>
          <w:rFonts w:hint="eastAsia"/>
        </w:rPr>
        <w:t>级</w:t>
      </w:r>
      <w:r w:rsidR="00BD1BD5">
        <w:rPr>
          <w:rFonts w:hint="eastAsia"/>
        </w:rPr>
        <w:t>，且</w:t>
      </w:r>
      <w:r w:rsidR="00BD1BD5" w:rsidRPr="00910F3D">
        <w:rPr>
          <w:rFonts w:hint="eastAsia"/>
        </w:rPr>
        <w:t>观众</w:t>
      </w:r>
      <w:r w:rsidR="00BD1BD5">
        <w:rPr>
          <w:rFonts w:hint="eastAsia"/>
        </w:rPr>
        <w:t>席不应铺设地毯。</w:t>
      </w:r>
    </w:p>
    <w:p w:rsidR="00F01B6A" w:rsidRDefault="00F01B6A" w:rsidP="00F01B6A">
      <w:pPr>
        <w:pStyle w:val="2"/>
      </w:pPr>
      <w:r>
        <w:t xml:space="preserve">4.3  </w:t>
      </w:r>
      <w:r>
        <w:rPr>
          <w:rFonts w:hint="eastAsia"/>
        </w:rPr>
        <w:t>体育场馆工程</w:t>
      </w:r>
    </w:p>
    <w:p w:rsidR="00F01B6A" w:rsidRDefault="00F01B6A" w:rsidP="00F01B6A">
      <w:pPr>
        <w:rPr>
          <w:bCs/>
        </w:rPr>
      </w:pPr>
      <w:r w:rsidRPr="00D433A2">
        <w:rPr>
          <w:bCs/>
        </w:rPr>
        <w:t>4.</w:t>
      </w:r>
      <w:r>
        <w:rPr>
          <w:rFonts w:hint="eastAsia"/>
          <w:bCs/>
        </w:rPr>
        <w:t>3</w:t>
      </w:r>
      <w:r w:rsidRPr="00D433A2">
        <w:rPr>
          <w:bCs/>
        </w:rPr>
        <w:t>.1</w:t>
      </w:r>
      <w:r>
        <w:rPr>
          <w:rFonts w:hint="eastAsia"/>
          <w:bCs/>
        </w:rPr>
        <w:t>体育场馆</w:t>
      </w:r>
      <w:r w:rsidRPr="00B907C7">
        <w:rPr>
          <w:rFonts w:hint="eastAsia"/>
          <w:bCs/>
        </w:rPr>
        <w:t>工程的范围包含</w:t>
      </w:r>
      <w:r>
        <w:rPr>
          <w:rFonts w:hint="eastAsia"/>
          <w:bCs/>
        </w:rPr>
        <w:t>体育场、体育馆</w:t>
      </w:r>
      <w:r w:rsidRPr="00B907C7">
        <w:rPr>
          <w:rFonts w:hint="eastAsia"/>
          <w:bCs/>
        </w:rPr>
        <w:t>等场所。</w:t>
      </w:r>
    </w:p>
    <w:p w:rsidR="00F01B6A" w:rsidRDefault="00F01B6A" w:rsidP="00F01B6A">
      <w:r>
        <w:rPr>
          <w:rFonts w:hint="eastAsia"/>
        </w:rPr>
        <w:t>4.3.2</w:t>
      </w:r>
      <w:r>
        <w:rPr>
          <w:rFonts w:hint="eastAsia"/>
          <w:bCs/>
        </w:rPr>
        <w:t>体育场馆工程中观众席</w:t>
      </w:r>
      <w:r>
        <w:rPr>
          <w:rFonts w:hint="eastAsia"/>
        </w:rPr>
        <w:t>宜采用硬质阻燃座椅，</w:t>
      </w:r>
      <w:r w:rsidRPr="00070CC3">
        <w:rPr>
          <w:rFonts w:hint="eastAsia"/>
        </w:rPr>
        <w:t>观众休息室、贵宾室休息室座椅宜采用软质阻燃座椅</w:t>
      </w:r>
      <w:r>
        <w:rPr>
          <w:rFonts w:hint="eastAsia"/>
          <w:color w:val="000000" w:themeColor="text1"/>
        </w:rPr>
        <w:t>及带软垫的</w:t>
      </w:r>
      <w:r w:rsidRPr="00910F3D">
        <w:rPr>
          <w:rFonts w:hint="eastAsia"/>
        </w:rPr>
        <w:t>硬质金属座椅</w:t>
      </w:r>
      <w:r w:rsidRPr="00070CC3">
        <w:rPr>
          <w:rFonts w:hint="eastAsia"/>
        </w:rPr>
        <w:t>。</w:t>
      </w:r>
    </w:p>
    <w:p w:rsidR="00F01B6A" w:rsidRPr="00910F3D" w:rsidRDefault="00F01B6A" w:rsidP="00F01B6A">
      <w:pPr>
        <w:rPr>
          <w:b/>
          <w:bCs/>
        </w:rPr>
      </w:pPr>
      <w:r>
        <w:rPr>
          <w:rFonts w:hint="eastAsia"/>
        </w:rPr>
        <w:t>4.3.3</w:t>
      </w:r>
      <w:r>
        <w:rPr>
          <w:rFonts w:hint="eastAsia"/>
          <w:bCs/>
        </w:rPr>
        <w:t>体育场馆工程中</w:t>
      </w:r>
      <w:r>
        <w:rPr>
          <w:rFonts w:hint="eastAsia"/>
        </w:rPr>
        <w:t>阻燃座椅的防火阻燃性能应满足以下要求：</w:t>
      </w:r>
    </w:p>
    <w:p w:rsidR="00F01B6A" w:rsidRDefault="00F01B6A" w:rsidP="00F01B6A">
      <w:pPr>
        <w:ind w:firstLineChars="200" w:firstLine="480"/>
        <w:rPr>
          <w:color w:val="000000" w:themeColor="text1"/>
        </w:rPr>
      </w:pPr>
      <w:r>
        <w:rPr>
          <w:rFonts w:hint="eastAsia"/>
          <w:color w:val="000000" w:themeColor="text1"/>
        </w:rPr>
        <w:t xml:space="preserve">1 </w:t>
      </w:r>
      <w:r>
        <w:rPr>
          <w:rFonts w:hint="eastAsia"/>
          <w:color w:val="000000" w:themeColor="text1"/>
        </w:rPr>
        <w:t>观众席采用的阻燃座椅，</w:t>
      </w:r>
      <w:r>
        <w:rPr>
          <w:rFonts w:hint="eastAsia"/>
        </w:rPr>
        <w:t>防火</w:t>
      </w:r>
      <w:r>
        <w:rPr>
          <w:rFonts w:hint="eastAsia"/>
          <w:color w:val="000000" w:themeColor="text1"/>
        </w:rPr>
        <w:t>阻燃性能应达到本标准规定的阻燃</w:t>
      </w:r>
      <w:r>
        <w:rPr>
          <w:rFonts w:hint="eastAsia"/>
          <w:color w:val="000000" w:themeColor="text1"/>
        </w:rPr>
        <w:t>1</w:t>
      </w:r>
      <w:r>
        <w:rPr>
          <w:rFonts w:hint="eastAsia"/>
          <w:color w:val="000000" w:themeColor="text1"/>
        </w:rPr>
        <w:t>级</w:t>
      </w:r>
      <w:r w:rsidR="00393A73" w:rsidRPr="00393A73">
        <w:rPr>
          <w:rFonts w:hint="eastAsia"/>
          <w:color w:val="000000" w:themeColor="text1"/>
        </w:rPr>
        <w:t>，联排使用的阻燃座椅尚应通过本标准附录</w:t>
      </w:r>
      <w:r w:rsidR="00393A73" w:rsidRPr="00393A73">
        <w:rPr>
          <w:rFonts w:hint="eastAsia"/>
          <w:color w:val="000000" w:themeColor="text1"/>
        </w:rPr>
        <w:t>A</w:t>
      </w:r>
      <w:r w:rsidR="00393A73" w:rsidRPr="00393A73">
        <w:rPr>
          <w:rFonts w:hint="eastAsia"/>
          <w:color w:val="000000" w:themeColor="text1"/>
        </w:rPr>
        <w:t>规定的试验。</w:t>
      </w:r>
    </w:p>
    <w:p w:rsidR="00F01B6A" w:rsidRDefault="00F01B6A" w:rsidP="00F01B6A">
      <w:pPr>
        <w:ind w:firstLineChars="200" w:firstLine="480"/>
        <w:rPr>
          <w:color w:val="000000" w:themeColor="text1"/>
        </w:rPr>
      </w:pPr>
      <w:r>
        <w:rPr>
          <w:rFonts w:hint="eastAsia"/>
          <w:color w:val="000000" w:themeColor="text1"/>
        </w:rPr>
        <w:t xml:space="preserve">2 </w:t>
      </w:r>
      <w:r w:rsidRPr="00070CC3">
        <w:rPr>
          <w:rFonts w:hint="eastAsia"/>
        </w:rPr>
        <w:t>观众休息室、贵宾室休息室</w:t>
      </w:r>
      <w:r>
        <w:rPr>
          <w:rFonts w:hint="eastAsia"/>
          <w:color w:val="000000" w:themeColor="text1"/>
        </w:rPr>
        <w:t>采用的阻燃座椅及带软垫的</w:t>
      </w:r>
      <w:r w:rsidRPr="00910F3D">
        <w:rPr>
          <w:rFonts w:hint="eastAsia"/>
        </w:rPr>
        <w:t>硬质金属座椅</w:t>
      </w:r>
      <w:r>
        <w:rPr>
          <w:rFonts w:hint="eastAsia"/>
          <w:color w:val="000000" w:themeColor="text1"/>
        </w:rPr>
        <w:t>，</w:t>
      </w:r>
      <w:r>
        <w:rPr>
          <w:rFonts w:hint="eastAsia"/>
        </w:rPr>
        <w:t>防火</w:t>
      </w:r>
      <w:r>
        <w:rPr>
          <w:rFonts w:hint="eastAsia"/>
          <w:color w:val="000000" w:themeColor="text1"/>
        </w:rPr>
        <w:t>阻燃性能应达到本标准规定的阻燃</w:t>
      </w:r>
      <w:r>
        <w:rPr>
          <w:rFonts w:hint="eastAsia"/>
          <w:color w:val="000000" w:themeColor="text1"/>
        </w:rPr>
        <w:t>2</w:t>
      </w:r>
      <w:r>
        <w:rPr>
          <w:rFonts w:hint="eastAsia"/>
          <w:color w:val="000000" w:themeColor="text1"/>
        </w:rPr>
        <w:t>级。</w:t>
      </w:r>
    </w:p>
    <w:p w:rsidR="00F01B6A" w:rsidRPr="00910F3D" w:rsidRDefault="00F01B6A" w:rsidP="00F01B6A">
      <w:pPr>
        <w:rPr>
          <w:bCs/>
        </w:rPr>
      </w:pPr>
      <w:r w:rsidRPr="00910F3D">
        <w:rPr>
          <w:bCs/>
        </w:rPr>
        <w:t>4.</w:t>
      </w:r>
      <w:r>
        <w:rPr>
          <w:rFonts w:hint="eastAsia"/>
          <w:bCs/>
        </w:rPr>
        <w:t>4</w:t>
      </w:r>
      <w:r w:rsidRPr="00910F3D">
        <w:rPr>
          <w:bCs/>
        </w:rPr>
        <w:t>.</w:t>
      </w:r>
      <w:r>
        <w:rPr>
          <w:rFonts w:hint="eastAsia"/>
          <w:bCs/>
        </w:rPr>
        <w:t xml:space="preserve">4 </w:t>
      </w:r>
      <w:r>
        <w:rPr>
          <w:rFonts w:hint="eastAsia"/>
          <w:bCs/>
        </w:rPr>
        <w:t>体育场馆</w:t>
      </w:r>
      <w:r w:rsidRPr="00910F3D">
        <w:rPr>
          <w:rFonts w:hint="eastAsia"/>
        </w:rPr>
        <w:t>的观众</w:t>
      </w:r>
      <w:r>
        <w:rPr>
          <w:rFonts w:hint="eastAsia"/>
        </w:rPr>
        <w:t>席</w:t>
      </w:r>
      <w:r w:rsidRPr="00910F3D">
        <w:rPr>
          <w:rFonts w:hint="eastAsia"/>
          <w:bCs/>
        </w:rPr>
        <w:t>阻燃座椅的</w:t>
      </w:r>
      <w:r>
        <w:rPr>
          <w:rFonts w:hint="eastAsia"/>
          <w:bCs/>
        </w:rPr>
        <w:t>排距设计应满足以下</w:t>
      </w:r>
      <w:r w:rsidRPr="00910F3D">
        <w:rPr>
          <w:rFonts w:hint="eastAsia"/>
          <w:bCs/>
        </w:rPr>
        <w:t>要求：</w:t>
      </w:r>
    </w:p>
    <w:p w:rsidR="00F01B6A" w:rsidRDefault="00F01B6A" w:rsidP="00F01B6A">
      <w:pPr>
        <w:ind w:firstLineChars="200" w:firstLine="480"/>
      </w:pPr>
      <w:r>
        <w:rPr>
          <w:rFonts w:hint="eastAsia"/>
        </w:rPr>
        <w:t xml:space="preserve">1 </w:t>
      </w:r>
      <w:r>
        <w:rPr>
          <w:rFonts w:hint="eastAsia"/>
        </w:rPr>
        <w:t>室外：排距不应小于</w:t>
      </w:r>
      <w:r>
        <w:rPr>
          <w:rFonts w:hint="eastAsia"/>
        </w:rPr>
        <w:t>0.75m</w:t>
      </w:r>
      <w:r>
        <w:rPr>
          <w:rFonts w:hint="eastAsia"/>
        </w:rPr>
        <w:t>，台阶式地面排距应适当增大，椅背到后面一排最突出部分的水平距离不应小于</w:t>
      </w:r>
      <w:r>
        <w:rPr>
          <w:rFonts w:hint="eastAsia"/>
        </w:rPr>
        <w:t>0.30m</w:t>
      </w:r>
      <w:r>
        <w:rPr>
          <w:rFonts w:hint="eastAsia"/>
        </w:rPr>
        <w:t>；</w:t>
      </w:r>
    </w:p>
    <w:p w:rsidR="00F01B6A" w:rsidRDefault="00F01B6A" w:rsidP="00F01B6A">
      <w:pPr>
        <w:ind w:firstLineChars="200" w:firstLine="480"/>
      </w:pPr>
      <w:r>
        <w:rPr>
          <w:rFonts w:hint="eastAsia"/>
        </w:rPr>
        <w:t xml:space="preserve">2 </w:t>
      </w:r>
      <w:r>
        <w:rPr>
          <w:rFonts w:hint="eastAsia"/>
        </w:rPr>
        <w:t>室内：排距不应小于</w:t>
      </w:r>
      <w:r>
        <w:rPr>
          <w:rFonts w:hint="eastAsia"/>
        </w:rPr>
        <w:t>0.90m</w:t>
      </w:r>
      <w:r>
        <w:rPr>
          <w:rFonts w:hint="eastAsia"/>
        </w:rPr>
        <w:t>，台阶式地面排距应适当增大，椅背到后面一排最突出部分水平距离不应小于</w:t>
      </w:r>
      <w:r>
        <w:rPr>
          <w:rFonts w:hint="eastAsia"/>
        </w:rPr>
        <w:t>0.50m</w:t>
      </w:r>
      <w:r>
        <w:rPr>
          <w:rFonts w:hint="eastAsia"/>
        </w:rPr>
        <w:t>；</w:t>
      </w:r>
    </w:p>
    <w:p w:rsidR="00F01B6A" w:rsidRDefault="00F01B6A" w:rsidP="00F01B6A">
      <w:pPr>
        <w:rPr>
          <w:bCs/>
        </w:rPr>
      </w:pPr>
      <w:r>
        <w:rPr>
          <w:rFonts w:hint="eastAsia"/>
          <w:bCs/>
        </w:rPr>
        <w:t>4</w:t>
      </w:r>
      <w:r w:rsidRPr="00142BA4">
        <w:rPr>
          <w:bCs/>
        </w:rPr>
        <w:t>.</w:t>
      </w:r>
      <w:r>
        <w:rPr>
          <w:rFonts w:hint="eastAsia"/>
          <w:bCs/>
        </w:rPr>
        <w:t>4</w:t>
      </w:r>
      <w:r w:rsidRPr="00142BA4">
        <w:rPr>
          <w:bCs/>
        </w:rPr>
        <w:t>.</w:t>
      </w:r>
      <w:r>
        <w:rPr>
          <w:rFonts w:hint="eastAsia"/>
          <w:bCs/>
        </w:rPr>
        <w:t>5</w:t>
      </w:r>
      <w:r>
        <w:rPr>
          <w:rFonts w:hint="eastAsia"/>
          <w:bCs/>
        </w:rPr>
        <w:t>走道之间的座位数应符合下列规定：</w:t>
      </w:r>
    </w:p>
    <w:p w:rsidR="00F01B6A" w:rsidRDefault="00F01B6A" w:rsidP="00F01B6A">
      <w:pPr>
        <w:ind w:firstLine="465"/>
        <w:rPr>
          <w:bCs/>
        </w:rPr>
      </w:pPr>
      <w:r>
        <w:rPr>
          <w:rFonts w:hint="eastAsia"/>
          <w:bCs/>
        </w:rPr>
        <w:t xml:space="preserve">1 </w:t>
      </w:r>
      <w:r>
        <w:rPr>
          <w:rFonts w:hint="eastAsia"/>
          <w:bCs/>
        </w:rPr>
        <w:t>横走道之间的座位数不宜超过</w:t>
      </w:r>
      <w:r>
        <w:rPr>
          <w:rFonts w:hint="eastAsia"/>
          <w:bCs/>
        </w:rPr>
        <w:t>20</w:t>
      </w:r>
      <w:r>
        <w:rPr>
          <w:rFonts w:hint="eastAsia"/>
          <w:bCs/>
        </w:rPr>
        <w:t>排；</w:t>
      </w:r>
    </w:p>
    <w:p w:rsidR="00F01B6A" w:rsidRDefault="00F01B6A" w:rsidP="00F01B6A">
      <w:pPr>
        <w:ind w:firstLineChars="200" w:firstLine="480"/>
        <w:rPr>
          <w:bCs/>
        </w:rPr>
      </w:pPr>
      <w:r>
        <w:rPr>
          <w:rFonts w:hint="eastAsia"/>
          <w:bCs/>
        </w:rPr>
        <w:t xml:space="preserve">2 </w:t>
      </w:r>
      <w:r>
        <w:rPr>
          <w:rFonts w:hint="eastAsia"/>
          <w:bCs/>
        </w:rPr>
        <w:t>纵走道之间的座位数，每排不宜超过</w:t>
      </w:r>
      <w:r>
        <w:rPr>
          <w:rFonts w:hint="eastAsia"/>
          <w:bCs/>
        </w:rPr>
        <w:t>26</w:t>
      </w:r>
      <w:r>
        <w:rPr>
          <w:rFonts w:hint="eastAsia"/>
          <w:bCs/>
        </w:rPr>
        <w:t>个；</w:t>
      </w:r>
    </w:p>
    <w:p w:rsidR="00F01B6A" w:rsidRDefault="00F01B6A" w:rsidP="00F01B6A">
      <w:pPr>
        <w:ind w:firstLineChars="200" w:firstLine="480"/>
        <w:rPr>
          <w:bCs/>
        </w:rPr>
      </w:pPr>
      <w:r>
        <w:rPr>
          <w:rFonts w:hint="eastAsia"/>
          <w:bCs/>
        </w:rPr>
        <w:t>3</w:t>
      </w:r>
      <w:r>
        <w:rPr>
          <w:rFonts w:hint="eastAsia"/>
          <w:bCs/>
        </w:rPr>
        <w:t>前后排座椅的排距不小于</w:t>
      </w:r>
      <w:r>
        <w:rPr>
          <w:rFonts w:hint="eastAsia"/>
          <w:bCs/>
        </w:rPr>
        <w:t>0.9m</w:t>
      </w:r>
      <w:r>
        <w:rPr>
          <w:rFonts w:hint="eastAsia"/>
          <w:bCs/>
        </w:rPr>
        <w:t>时，可增加</w:t>
      </w:r>
      <w:r>
        <w:rPr>
          <w:rFonts w:hint="eastAsia"/>
          <w:bCs/>
        </w:rPr>
        <w:t>1.0</w:t>
      </w:r>
      <w:r>
        <w:rPr>
          <w:rFonts w:hint="eastAsia"/>
          <w:bCs/>
        </w:rPr>
        <w:t>倍但不应超过</w:t>
      </w:r>
      <w:r>
        <w:rPr>
          <w:rFonts w:hint="eastAsia"/>
          <w:bCs/>
        </w:rPr>
        <w:t>50</w:t>
      </w:r>
      <w:r>
        <w:rPr>
          <w:rFonts w:hint="eastAsia"/>
          <w:bCs/>
        </w:rPr>
        <w:t>个；</w:t>
      </w:r>
    </w:p>
    <w:p w:rsidR="00F01B6A" w:rsidRDefault="00F01B6A" w:rsidP="00F01B6A">
      <w:pPr>
        <w:ind w:firstLineChars="200" w:firstLine="480"/>
        <w:rPr>
          <w:bCs/>
        </w:rPr>
      </w:pPr>
      <w:r>
        <w:rPr>
          <w:rFonts w:hint="eastAsia"/>
          <w:bCs/>
        </w:rPr>
        <w:t>4</w:t>
      </w:r>
      <w:r w:rsidRPr="00142BA4">
        <w:rPr>
          <w:rFonts w:hint="eastAsia"/>
          <w:bCs/>
        </w:rPr>
        <w:t>仅单侧有纵走道时，座位数应减半。</w:t>
      </w:r>
    </w:p>
    <w:p w:rsidR="00F01B6A" w:rsidRDefault="00F01B6A" w:rsidP="00F01B6A">
      <w:r w:rsidRPr="00910F3D">
        <w:rPr>
          <w:bCs/>
        </w:rPr>
        <w:t>4.</w:t>
      </w:r>
      <w:r>
        <w:rPr>
          <w:rFonts w:hint="eastAsia"/>
          <w:bCs/>
        </w:rPr>
        <w:t>4</w:t>
      </w:r>
      <w:r w:rsidRPr="00910F3D">
        <w:rPr>
          <w:bCs/>
        </w:rPr>
        <w:t>.</w:t>
      </w:r>
      <w:r>
        <w:rPr>
          <w:rFonts w:hint="eastAsia"/>
          <w:bCs/>
        </w:rPr>
        <w:t>6</w:t>
      </w:r>
      <w:r>
        <w:rPr>
          <w:rFonts w:hint="eastAsia"/>
          <w:bCs/>
        </w:rPr>
        <w:t>体育场馆</w:t>
      </w:r>
      <w:r w:rsidRPr="00910F3D">
        <w:rPr>
          <w:rFonts w:hint="eastAsia"/>
        </w:rPr>
        <w:t>的观众</w:t>
      </w:r>
      <w:r>
        <w:rPr>
          <w:rFonts w:hint="eastAsia"/>
        </w:rPr>
        <w:t>席应采用人行走道对安装座椅的区域进行分隔。走道宽度除应符合疏散设计要求外，还应满足以下规定：</w:t>
      </w:r>
    </w:p>
    <w:p w:rsidR="00F01B6A" w:rsidRDefault="00F01B6A" w:rsidP="00F01B6A">
      <w:pPr>
        <w:ind w:firstLineChars="250" w:firstLine="600"/>
      </w:pPr>
      <w:r>
        <w:rPr>
          <w:rFonts w:hint="eastAsia"/>
        </w:rPr>
        <w:t>1</w:t>
      </w:r>
      <w:r>
        <w:rPr>
          <w:rFonts w:hint="eastAsia"/>
        </w:rPr>
        <w:t>中纵走道净宽不应小于</w:t>
      </w:r>
      <w:r w:rsidRPr="007105F3">
        <w:rPr>
          <w:rFonts w:hint="eastAsia"/>
        </w:rPr>
        <w:t>1.</w:t>
      </w:r>
      <w:r>
        <w:rPr>
          <w:rFonts w:hint="eastAsia"/>
        </w:rPr>
        <w:t>1</w:t>
      </w:r>
      <w:r w:rsidRPr="007105F3">
        <w:rPr>
          <w:rFonts w:hint="eastAsia"/>
        </w:rPr>
        <w:t>0m</w:t>
      </w:r>
      <w:r w:rsidRPr="007105F3">
        <w:rPr>
          <w:rFonts w:hint="eastAsia"/>
        </w:rPr>
        <w:t>，</w:t>
      </w:r>
      <w:r>
        <w:rPr>
          <w:rFonts w:hint="eastAsia"/>
        </w:rPr>
        <w:t>边走道净宽不宜小于</w:t>
      </w:r>
      <w:r w:rsidRPr="007105F3">
        <w:rPr>
          <w:rFonts w:hint="eastAsia"/>
        </w:rPr>
        <w:t>0.</w:t>
      </w:r>
      <w:r>
        <w:rPr>
          <w:rFonts w:hint="eastAsia"/>
        </w:rPr>
        <w:t>9</w:t>
      </w:r>
      <w:r w:rsidRPr="007105F3">
        <w:rPr>
          <w:rFonts w:hint="eastAsia"/>
        </w:rPr>
        <w:t>0m</w:t>
      </w:r>
      <w:r w:rsidRPr="007105F3">
        <w:rPr>
          <w:rFonts w:hint="eastAsia"/>
        </w:rPr>
        <w:t>；</w:t>
      </w:r>
    </w:p>
    <w:p w:rsidR="00F01B6A" w:rsidRDefault="00F01B6A" w:rsidP="00F01B6A">
      <w:pPr>
        <w:ind w:firstLineChars="250" w:firstLine="600"/>
      </w:pPr>
      <w:r>
        <w:rPr>
          <w:rFonts w:hint="eastAsia"/>
        </w:rPr>
        <w:t>2</w:t>
      </w:r>
      <w:r>
        <w:rPr>
          <w:rFonts w:hint="eastAsia"/>
        </w:rPr>
        <w:t>横走道净宽不应小于</w:t>
      </w:r>
      <w:r w:rsidRPr="00676D1C">
        <w:rPr>
          <w:rFonts w:hint="eastAsia"/>
        </w:rPr>
        <w:t>1.</w:t>
      </w:r>
      <w:r w:rsidRPr="009807DB">
        <w:t>1</w:t>
      </w:r>
      <w:r w:rsidRPr="00676D1C">
        <w:rPr>
          <w:rFonts w:hint="eastAsia"/>
        </w:rPr>
        <w:t>0m</w:t>
      </w:r>
      <w:r w:rsidRPr="00676D1C">
        <w:rPr>
          <w:rFonts w:hint="eastAsia"/>
        </w:rPr>
        <w:t>。</w:t>
      </w:r>
    </w:p>
    <w:p w:rsidR="00F01B6A" w:rsidRDefault="00744F94" w:rsidP="00F01B6A">
      <w:r>
        <w:rPr>
          <w:rFonts w:hint="eastAsia"/>
        </w:rPr>
        <w:t xml:space="preserve">  </w:t>
      </w:r>
      <w:r w:rsidR="00F01B6A" w:rsidRPr="00910F3D">
        <w:rPr>
          <w:bCs/>
        </w:rPr>
        <w:t>4.</w:t>
      </w:r>
      <w:r w:rsidR="00F01B6A">
        <w:rPr>
          <w:rFonts w:hint="eastAsia"/>
          <w:bCs/>
        </w:rPr>
        <w:t>4</w:t>
      </w:r>
      <w:r w:rsidR="00F01B6A" w:rsidRPr="00910F3D">
        <w:rPr>
          <w:bCs/>
        </w:rPr>
        <w:t>.</w:t>
      </w:r>
      <w:r w:rsidR="00F01B6A">
        <w:rPr>
          <w:rFonts w:hint="eastAsia"/>
          <w:bCs/>
        </w:rPr>
        <w:t>7</w:t>
      </w:r>
      <w:r w:rsidR="00F01B6A">
        <w:rPr>
          <w:rFonts w:hint="eastAsia"/>
          <w:bCs/>
        </w:rPr>
        <w:t>除墙面采用不燃性装修材料外，座椅与墙面之间应设置</w:t>
      </w:r>
      <w:r w:rsidR="00F01B6A">
        <w:rPr>
          <w:rFonts w:hint="eastAsia"/>
        </w:rPr>
        <w:t>边走道，边走道净宽不</w:t>
      </w:r>
      <w:r w:rsidR="00F01B6A">
        <w:rPr>
          <w:rFonts w:hint="eastAsia"/>
        </w:rPr>
        <w:lastRenderedPageBreak/>
        <w:t>应小于</w:t>
      </w:r>
      <w:r w:rsidR="00F01B6A">
        <w:rPr>
          <w:rFonts w:hint="eastAsia"/>
        </w:rPr>
        <w:t>0.90m</w:t>
      </w:r>
      <w:r w:rsidR="00F01B6A">
        <w:rPr>
          <w:rFonts w:hint="eastAsia"/>
        </w:rPr>
        <w:t>。</w:t>
      </w:r>
    </w:p>
    <w:p w:rsidR="00F01B6A" w:rsidRDefault="00F01B6A" w:rsidP="00F01B6A">
      <w:r w:rsidRPr="00910F3D">
        <w:rPr>
          <w:bCs/>
        </w:rPr>
        <w:t>4.</w:t>
      </w:r>
      <w:r>
        <w:rPr>
          <w:rFonts w:hint="eastAsia"/>
          <w:bCs/>
        </w:rPr>
        <w:t>4</w:t>
      </w:r>
      <w:r w:rsidRPr="00910F3D">
        <w:rPr>
          <w:bCs/>
        </w:rPr>
        <w:t>.</w:t>
      </w:r>
      <w:r>
        <w:rPr>
          <w:rFonts w:hint="eastAsia"/>
          <w:bCs/>
        </w:rPr>
        <w:t>8</w:t>
      </w:r>
      <w:r w:rsidR="000729A8" w:rsidRPr="000729A8">
        <w:rPr>
          <w:rFonts w:hint="eastAsia"/>
          <w:bCs/>
        </w:rPr>
        <w:t>4.4.8</w:t>
      </w:r>
      <w:r w:rsidR="000729A8" w:rsidRPr="000729A8">
        <w:rPr>
          <w:rFonts w:hint="eastAsia"/>
          <w:bCs/>
        </w:rPr>
        <w:t>体育场馆采用的铺地材料，其燃烧性能不应低于</w:t>
      </w:r>
      <w:r w:rsidR="000729A8" w:rsidRPr="000729A8">
        <w:rPr>
          <w:rFonts w:hint="eastAsia"/>
          <w:bCs/>
        </w:rPr>
        <w:t>GB8624</w:t>
      </w:r>
      <w:r w:rsidR="000729A8" w:rsidRPr="000729A8">
        <w:rPr>
          <w:rFonts w:hint="eastAsia"/>
          <w:bCs/>
        </w:rPr>
        <w:t>规定的</w:t>
      </w:r>
      <w:r w:rsidR="000729A8" w:rsidRPr="000729A8">
        <w:rPr>
          <w:rFonts w:hint="eastAsia"/>
          <w:bCs/>
        </w:rPr>
        <w:t>B</w:t>
      </w:r>
      <w:r w:rsidR="000729A8" w:rsidRPr="000729A8">
        <w:rPr>
          <w:rFonts w:hint="eastAsia"/>
          <w:bCs/>
        </w:rPr>
        <w:t>级。观众席不应铺设地毯，宜采用不然性铺地材料。</w:t>
      </w:r>
    </w:p>
    <w:p w:rsidR="00F01B6A" w:rsidRDefault="00F01B6A" w:rsidP="00F01B6A">
      <w:pPr>
        <w:pStyle w:val="2"/>
      </w:pPr>
      <w:r>
        <w:t xml:space="preserve">4.4  </w:t>
      </w:r>
      <w:r>
        <w:rPr>
          <w:rFonts w:hint="eastAsia"/>
        </w:rPr>
        <w:t>大型会议中心工程</w:t>
      </w:r>
    </w:p>
    <w:p w:rsidR="00F01B6A" w:rsidRDefault="00F01B6A" w:rsidP="00744F94">
      <w:pPr>
        <w:rPr>
          <w:bCs/>
        </w:rPr>
      </w:pPr>
      <w:r w:rsidRPr="00A557F2">
        <w:t>4.</w:t>
      </w:r>
      <w:r w:rsidRPr="00A557F2">
        <w:rPr>
          <w:rFonts w:hint="eastAsia"/>
        </w:rPr>
        <w:t>4</w:t>
      </w:r>
      <w:r w:rsidRPr="00A557F2">
        <w:t>.1</w:t>
      </w:r>
      <w:r w:rsidRPr="00A557F2">
        <w:rPr>
          <w:rFonts w:hint="eastAsia"/>
        </w:rPr>
        <w:t>大型会议中心工程的</w:t>
      </w:r>
      <w:r w:rsidRPr="00A557F2">
        <w:rPr>
          <w:rFonts w:hint="eastAsia"/>
          <w:bCs/>
        </w:rPr>
        <w:t>范围包含会堂、礼堂等举行大型会议的独立建筑工程。</w:t>
      </w:r>
    </w:p>
    <w:p w:rsidR="00F01B6A" w:rsidRPr="00910F3D" w:rsidRDefault="00F01B6A" w:rsidP="00F01B6A">
      <w:pPr>
        <w:rPr>
          <w:b/>
          <w:bCs/>
        </w:rPr>
      </w:pPr>
      <w:r w:rsidRPr="00330E6D">
        <w:rPr>
          <w:bCs/>
        </w:rPr>
        <w:t>4.</w:t>
      </w:r>
      <w:r w:rsidRPr="00330E6D">
        <w:rPr>
          <w:rFonts w:hint="eastAsia"/>
          <w:bCs/>
        </w:rPr>
        <w:t>4</w:t>
      </w:r>
      <w:r w:rsidRPr="00330E6D">
        <w:rPr>
          <w:bCs/>
        </w:rPr>
        <w:t>.</w:t>
      </w:r>
      <w:r w:rsidR="00DF584E">
        <w:rPr>
          <w:rFonts w:hint="eastAsia"/>
          <w:bCs/>
        </w:rPr>
        <w:t>2</w:t>
      </w:r>
      <w:r w:rsidRPr="00330E6D">
        <w:rPr>
          <w:bCs/>
        </w:rPr>
        <w:t xml:space="preserve"> </w:t>
      </w:r>
      <w:r>
        <w:rPr>
          <w:rFonts w:hint="eastAsia"/>
          <w:bCs/>
        </w:rPr>
        <w:t>大型会议中心工程中</w:t>
      </w:r>
      <w:r>
        <w:rPr>
          <w:rFonts w:hint="eastAsia"/>
        </w:rPr>
        <w:t>阻燃座椅的防火阻燃性能应满足以下要求：</w:t>
      </w:r>
    </w:p>
    <w:p w:rsidR="00F01B6A" w:rsidRDefault="00F01B6A" w:rsidP="00F01B6A">
      <w:pPr>
        <w:ind w:firstLineChars="200" w:firstLine="480"/>
        <w:rPr>
          <w:color w:val="000000" w:themeColor="text1"/>
        </w:rPr>
      </w:pPr>
      <w:r>
        <w:rPr>
          <w:rFonts w:hint="eastAsia"/>
          <w:color w:val="000000" w:themeColor="text1"/>
        </w:rPr>
        <w:t xml:space="preserve">1 </w:t>
      </w:r>
      <w:r>
        <w:rPr>
          <w:rFonts w:hint="eastAsia"/>
          <w:color w:val="000000" w:themeColor="text1"/>
        </w:rPr>
        <w:t>会议厅观众席采用与影剧院相同的方式布置联排座椅时，其</w:t>
      </w:r>
      <w:r>
        <w:rPr>
          <w:rFonts w:hint="eastAsia"/>
        </w:rPr>
        <w:t>防火</w:t>
      </w:r>
      <w:r>
        <w:rPr>
          <w:rFonts w:hint="eastAsia"/>
          <w:color w:val="000000" w:themeColor="text1"/>
        </w:rPr>
        <w:t>阻燃性能应达到本标准规定的阻燃</w:t>
      </w:r>
      <w:r>
        <w:rPr>
          <w:rFonts w:hint="eastAsia"/>
          <w:color w:val="000000" w:themeColor="text1"/>
        </w:rPr>
        <w:t>1</w:t>
      </w:r>
      <w:r>
        <w:rPr>
          <w:rFonts w:hint="eastAsia"/>
          <w:color w:val="000000" w:themeColor="text1"/>
        </w:rPr>
        <w:t>级</w:t>
      </w:r>
      <w:r w:rsidR="003A1971">
        <w:rPr>
          <w:rFonts w:hint="eastAsia"/>
          <w:color w:val="000000" w:themeColor="text1"/>
        </w:rPr>
        <w:t>且</w:t>
      </w:r>
      <w:r w:rsidR="003A1971" w:rsidRPr="003A1971">
        <w:rPr>
          <w:rFonts w:hint="eastAsia"/>
          <w:color w:val="000000" w:themeColor="text1"/>
        </w:rPr>
        <w:t>应通过本标准附录</w:t>
      </w:r>
      <w:r w:rsidR="003A1971" w:rsidRPr="003A1971">
        <w:rPr>
          <w:rFonts w:hint="eastAsia"/>
          <w:color w:val="000000" w:themeColor="text1"/>
        </w:rPr>
        <w:t>A</w:t>
      </w:r>
      <w:r w:rsidR="003A1971" w:rsidRPr="003A1971">
        <w:rPr>
          <w:rFonts w:hint="eastAsia"/>
          <w:color w:val="000000" w:themeColor="text1"/>
        </w:rPr>
        <w:t>规定的试验。</w:t>
      </w:r>
    </w:p>
    <w:p w:rsidR="00F01B6A" w:rsidRDefault="00F01B6A" w:rsidP="00F01B6A">
      <w:pPr>
        <w:ind w:firstLineChars="200" w:firstLine="480"/>
        <w:rPr>
          <w:color w:val="000000" w:themeColor="text1"/>
        </w:rPr>
      </w:pPr>
      <w:r>
        <w:rPr>
          <w:rFonts w:hint="eastAsia"/>
          <w:color w:val="000000" w:themeColor="text1"/>
        </w:rPr>
        <w:t xml:space="preserve">2 </w:t>
      </w:r>
      <w:r>
        <w:rPr>
          <w:rFonts w:hint="eastAsia"/>
        </w:rPr>
        <w:t>会议</w:t>
      </w:r>
      <w:r w:rsidRPr="00330E6D">
        <w:rPr>
          <w:rFonts w:hint="eastAsia"/>
        </w:rPr>
        <w:t>厅采用</w:t>
      </w:r>
      <w:r>
        <w:rPr>
          <w:rFonts w:hint="eastAsia"/>
        </w:rPr>
        <w:t>可移动的阻燃</w:t>
      </w:r>
      <w:r w:rsidRPr="00330E6D">
        <w:rPr>
          <w:rFonts w:hint="eastAsia"/>
        </w:rPr>
        <w:t>座椅</w:t>
      </w:r>
      <w:r>
        <w:rPr>
          <w:rFonts w:hint="eastAsia"/>
        </w:rPr>
        <w:t>时</w:t>
      </w:r>
      <w:r>
        <w:rPr>
          <w:rFonts w:hint="eastAsia"/>
          <w:color w:val="000000" w:themeColor="text1"/>
        </w:rPr>
        <w:t>，</w:t>
      </w:r>
      <w:r>
        <w:rPr>
          <w:rFonts w:hint="eastAsia"/>
        </w:rPr>
        <w:t>防火</w:t>
      </w:r>
      <w:r>
        <w:rPr>
          <w:rFonts w:hint="eastAsia"/>
          <w:color w:val="000000" w:themeColor="text1"/>
        </w:rPr>
        <w:t>阻燃性能应达到本标准规定的阻燃</w:t>
      </w:r>
      <w:r>
        <w:rPr>
          <w:rFonts w:hint="eastAsia"/>
          <w:color w:val="000000" w:themeColor="text1"/>
        </w:rPr>
        <w:t>2</w:t>
      </w:r>
      <w:r>
        <w:rPr>
          <w:rFonts w:hint="eastAsia"/>
          <w:color w:val="000000" w:themeColor="text1"/>
        </w:rPr>
        <w:t>级。</w:t>
      </w:r>
    </w:p>
    <w:p w:rsidR="007E27F7" w:rsidRDefault="007E27F7" w:rsidP="007E27F7">
      <w:r w:rsidRPr="007E27F7">
        <w:t>4.4.3</w:t>
      </w:r>
      <w:r w:rsidRPr="007E27F7">
        <w:rPr>
          <w:rFonts w:hint="eastAsia"/>
        </w:rPr>
        <w:t>会议厅观众席采用与影剧院相同的方式布置联排座椅时，其</w:t>
      </w:r>
      <w:r>
        <w:rPr>
          <w:rFonts w:hint="eastAsia"/>
        </w:rPr>
        <w:t>走道、座位和排距的</w:t>
      </w:r>
      <w:r w:rsidRPr="007E27F7">
        <w:rPr>
          <w:rFonts w:hint="eastAsia"/>
        </w:rPr>
        <w:t>设计应</w:t>
      </w:r>
      <w:r>
        <w:rPr>
          <w:rFonts w:hint="eastAsia"/>
        </w:rPr>
        <w:t>满足</w:t>
      </w:r>
      <w:r w:rsidRPr="007E27F7">
        <w:rPr>
          <w:rFonts w:hint="eastAsia"/>
        </w:rPr>
        <w:t>本规程第</w:t>
      </w:r>
      <w:r w:rsidRPr="007E27F7">
        <w:rPr>
          <w:rFonts w:hint="eastAsia"/>
        </w:rPr>
        <w:t>4.2.4 ~ 4.2.</w:t>
      </w:r>
      <w:r>
        <w:rPr>
          <w:rFonts w:hint="eastAsia"/>
        </w:rPr>
        <w:t>6</w:t>
      </w:r>
      <w:r w:rsidRPr="007E27F7">
        <w:rPr>
          <w:rFonts w:hint="eastAsia"/>
        </w:rPr>
        <w:t>的规定。</w:t>
      </w:r>
    </w:p>
    <w:p w:rsidR="00F01B6A" w:rsidRPr="00910F3D" w:rsidRDefault="00F01B6A" w:rsidP="00F01B6A">
      <w:pPr>
        <w:rPr>
          <w:bCs/>
        </w:rPr>
      </w:pPr>
      <w:r>
        <w:rPr>
          <w:rFonts w:hint="eastAsia"/>
          <w:bCs/>
        </w:rPr>
        <w:t>4.4.</w:t>
      </w:r>
      <w:r w:rsidR="007E27F7">
        <w:rPr>
          <w:rFonts w:hint="eastAsia"/>
          <w:bCs/>
        </w:rPr>
        <w:t>4</w:t>
      </w:r>
      <w:r>
        <w:rPr>
          <w:rFonts w:hint="eastAsia"/>
        </w:rPr>
        <w:t>会议厅</w:t>
      </w:r>
      <w:r w:rsidRPr="00330E6D">
        <w:rPr>
          <w:rFonts w:hint="eastAsia"/>
        </w:rPr>
        <w:t>采用</w:t>
      </w:r>
      <w:r>
        <w:rPr>
          <w:rFonts w:hint="eastAsia"/>
        </w:rPr>
        <w:t>可移动的</w:t>
      </w:r>
      <w:r w:rsidRPr="00330E6D">
        <w:rPr>
          <w:rFonts w:hint="eastAsia"/>
        </w:rPr>
        <w:t>座椅</w:t>
      </w:r>
      <w:r>
        <w:rPr>
          <w:rFonts w:hint="eastAsia"/>
        </w:rPr>
        <w:t>时</w:t>
      </w:r>
      <w:r>
        <w:rPr>
          <w:rFonts w:hint="eastAsia"/>
          <w:color w:val="000000" w:themeColor="text1"/>
        </w:rPr>
        <w:t>，</w:t>
      </w:r>
      <w:r w:rsidRPr="00070CC3">
        <w:rPr>
          <w:rFonts w:hint="eastAsia"/>
          <w:bCs/>
        </w:rPr>
        <w:t>阻燃座椅的</w:t>
      </w:r>
      <w:r w:rsidRPr="00910F3D">
        <w:rPr>
          <w:rFonts w:hint="eastAsia"/>
          <w:bCs/>
        </w:rPr>
        <w:t>应用设计</w:t>
      </w:r>
      <w:r>
        <w:rPr>
          <w:rFonts w:hint="eastAsia"/>
          <w:bCs/>
        </w:rPr>
        <w:t>应满足以下</w:t>
      </w:r>
      <w:r w:rsidRPr="00910F3D">
        <w:rPr>
          <w:rFonts w:hint="eastAsia"/>
          <w:bCs/>
        </w:rPr>
        <w:t>要求</w:t>
      </w:r>
      <w:r>
        <w:rPr>
          <w:rFonts w:hint="eastAsia"/>
          <w:bCs/>
        </w:rPr>
        <w:t>：</w:t>
      </w:r>
    </w:p>
    <w:p w:rsidR="00F01B6A" w:rsidRDefault="00F01B6A" w:rsidP="00F01B6A">
      <w:pPr>
        <w:ind w:leftChars="200" w:left="480"/>
      </w:pPr>
      <w:r>
        <w:rPr>
          <w:rFonts w:hint="eastAsia"/>
        </w:rPr>
        <w:t xml:space="preserve">1 </w:t>
      </w:r>
      <w:r>
        <w:rPr>
          <w:rFonts w:hint="eastAsia"/>
        </w:rPr>
        <w:t>会议</w:t>
      </w:r>
      <w:r w:rsidRPr="00330E6D">
        <w:rPr>
          <w:rFonts w:hint="eastAsia"/>
        </w:rPr>
        <w:t>厅</w:t>
      </w:r>
      <w:r>
        <w:rPr>
          <w:rFonts w:hint="eastAsia"/>
        </w:rPr>
        <w:t>宜设置有靠背的</w:t>
      </w:r>
      <w:r>
        <w:rPr>
          <w:rFonts w:hint="eastAsia"/>
          <w:color w:val="000000" w:themeColor="text1"/>
        </w:rPr>
        <w:t>阻燃</w:t>
      </w:r>
      <w:r>
        <w:rPr>
          <w:rFonts w:hint="eastAsia"/>
        </w:rPr>
        <w:t>座椅；</w:t>
      </w:r>
    </w:p>
    <w:p w:rsidR="00F01B6A" w:rsidRDefault="00F01B6A" w:rsidP="00F01B6A">
      <w:pPr>
        <w:ind w:firstLineChars="200" w:firstLine="480"/>
      </w:pPr>
      <w:r>
        <w:rPr>
          <w:rFonts w:hint="eastAsia"/>
        </w:rPr>
        <w:t xml:space="preserve">2 </w:t>
      </w:r>
      <w:r w:rsidRPr="00070CC3">
        <w:rPr>
          <w:rFonts w:hint="eastAsia"/>
          <w:bCs/>
        </w:rPr>
        <w:t>阻燃座椅的</w:t>
      </w:r>
      <w:r>
        <w:rPr>
          <w:rFonts w:hint="eastAsia"/>
        </w:rPr>
        <w:t>排距不应小于</w:t>
      </w:r>
      <w:r>
        <w:rPr>
          <w:rFonts w:hint="eastAsia"/>
        </w:rPr>
        <w:t>0.95m</w:t>
      </w:r>
      <w:r>
        <w:rPr>
          <w:rFonts w:hint="eastAsia"/>
        </w:rPr>
        <w:t>，台阶式地面排距应适当增大。椅背到后面一排最突出部分水平距离不应小于</w:t>
      </w:r>
      <w:r>
        <w:rPr>
          <w:rFonts w:hint="eastAsia"/>
        </w:rPr>
        <w:t>0.50m</w:t>
      </w:r>
      <w:r>
        <w:rPr>
          <w:rFonts w:hint="eastAsia"/>
        </w:rPr>
        <w:t>；</w:t>
      </w:r>
    </w:p>
    <w:p w:rsidR="00F01B6A" w:rsidRDefault="00F01B6A" w:rsidP="00F01B6A">
      <w:pPr>
        <w:ind w:firstLineChars="200" w:firstLine="480"/>
      </w:pPr>
      <w:r>
        <w:rPr>
          <w:rFonts w:hint="eastAsia"/>
          <w:bCs/>
        </w:rPr>
        <w:t>3</w:t>
      </w:r>
      <w:r>
        <w:rPr>
          <w:rFonts w:hint="eastAsia"/>
        </w:rPr>
        <w:t>会议</w:t>
      </w:r>
      <w:r w:rsidRPr="00330E6D">
        <w:rPr>
          <w:rFonts w:hint="eastAsia"/>
        </w:rPr>
        <w:t>厅</w:t>
      </w:r>
      <w:r w:rsidRPr="00910F3D">
        <w:rPr>
          <w:rFonts w:hint="eastAsia"/>
        </w:rPr>
        <w:t>的观众</w:t>
      </w:r>
      <w:r>
        <w:rPr>
          <w:rFonts w:hint="eastAsia"/>
        </w:rPr>
        <w:t>席应采用人行走道对安装座椅的区域进行分隔，走道宽度除应符合疏散设计要求，且走道净宽不应小于</w:t>
      </w:r>
      <w:r>
        <w:rPr>
          <w:rFonts w:hint="eastAsia"/>
        </w:rPr>
        <w:t>1.00m</w:t>
      </w:r>
      <w:r>
        <w:rPr>
          <w:rFonts w:hint="eastAsia"/>
        </w:rPr>
        <w:t>；</w:t>
      </w:r>
    </w:p>
    <w:p w:rsidR="00F01B6A" w:rsidRDefault="00F01B6A" w:rsidP="00F01B6A">
      <w:pPr>
        <w:ind w:firstLineChars="200" w:firstLine="480"/>
        <w:rPr>
          <w:bCs/>
        </w:rPr>
      </w:pPr>
      <w:r>
        <w:rPr>
          <w:rFonts w:hint="eastAsia"/>
          <w:bCs/>
        </w:rPr>
        <w:t xml:space="preserve">4 </w:t>
      </w:r>
      <w:r>
        <w:rPr>
          <w:rFonts w:hint="eastAsia"/>
          <w:bCs/>
        </w:rPr>
        <w:t>横走道之间的座位排数不宜超过</w:t>
      </w:r>
      <w:r>
        <w:rPr>
          <w:rFonts w:hint="eastAsia"/>
          <w:bCs/>
        </w:rPr>
        <w:t>20</w:t>
      </w:r>
      <w:r>
        <w:rPr>
          <w:rFonts w:hint="eastAsia"/>
          <w:bCs/>
        </w:rPr>
        <w:t>排；</w:t>
      </w:r>
    </w:p>
    <w:p w:rsidR="00F01B6A" w:rsidRDefault="00F01B6A" w:rsidP="00F01B6A">
      <w:pPr>
        <w:ind w:firstLineChars="200" w:firstLine="480"/>
        <w:rPr>
          <w:bCs/>
        </w:rPr>
      </w:pPr>
      <w:r>
        <w:rPr>
          <w:rFonts w:hint="eastAsia"/>
          <w:bCs/>
        </w:rPr>
        <w:t xml:space="preserve">5 </w:t>
      </w:r>
      <w:r w:rsidRPr="00142BA4">
        <w:rPr>
          <w:rFonts w:hint="eastAsia"/>
          <w:bCs/>
        </w:rPr>
        <w:t>两侧有纵走道时，</w:t>
      </w:r>
      <w:r>
        <w:rPr>
          <w:rFonts w:hint="eastAsia"/>
          <w:bCs/>
        </w:rPr>
        <w:t>每排</w:t>
      </w:r>
      <w:r w:rsidRPr="00142BA4">
        <w:rPr>
          <w:rFonts w:hint="eastAsia"/>
          <w:bCs/>
        </w:rPr>
        <w:t>不</w:t>
      </w:r>
      <w:r>
        <w:rPr>
          <w:rFonts w:hint="eastAsia"/>
          <w:bCs/>
        </w:rPr>
        <w:t>宜</w:t>
      </w:r>
      <w:r w:rsidRPr="00142BA4">
        <w:rPr>
          <w:rFonts w:hint="eastAsia"/>
          <w:bCs/>
        </w:rPr>
        <w:t>超过</w:t>
      </w:r>
      <w:r w:rsidRPr="00142BA4">
        <w:rPr>
          <w:bCs/>
        </w:rPr>
        <w:t>22</w:t>
      </w:r>
      <w:r w:rsidRPr="00142BA4">
        <w:rPr>
          <w:rFonts w:hint="eastAsia"/>
          <w:bCs/>
        </w:rPr>
        <w:t>个座位</w:t>
      </w:r>
      <w:r>
        <w:rPr>
          <w:rFonts w:hint="eastAsia"/>
          <w:bCs/>
        </w:rPr>
        <w:t>；</w:t>
      </w:r>
    </w:p>
    <w:p w:rsidR="00F01B6A" w:rsidRDefault="00F01B6A" w:rsidP="00F01B6A">
      <w:pPr>
        <w:ind w:firstLineChars="200" w:firstLine="480"/>
        <w:rPr>
          <w:bCs/>
        </w:rPr>
      </w:pPr>
      <w:r>
        <w:rPr>
          <w:rFonts w:hint="eastAsia"/>
          <w:bCs/>
        </w:rPr>
        <w:t xml:space="preserve">6 </w:t>
      </w:r>
      <w:r>
        <w:rPr>
          <w:rFonts w:hint="eastAsia"/>
          <w:bCs/>
        </w:rPr>
        <w:t>仅有一侧有纵走道时，座位数应减少一半。</w:t>
      </w:r>
    </w:p>
    <w:p w:rsidR="00F01B6A" w:rsidRDefault="00F01B6A" w:rsidP="00F01B6A">
      <w:r w:rsidRPr="00910F3D">
        <w:rPr>
          <w:bCs/>
        </w:rPr>
        <w:t>4.</w:t>
      </w:r>
      <w:r>
        <w:rPr>
          <w:rFonts w:hint="eastAsia"/>
          <w:bCs/>
        </w:rPr>
        <w:t>4</w:t>
      </w:r>
      <w:r w:rsidRPr="00910F3D">
        <w:rPr>
          <w:bCs/>
        </w:rPr>
        <w:t>.</w:t>
      </w:r>
      <w:r w:rsidR="007E27F7">
        <w:rPr>
          <w:rFonts w:hint="eastAsia"/>
          <w:bCs/>
        </w:rPr>
        <w:t>5</w:t>
      </w:r>
      <w:r>
        <w:rPr>
          <w:rFonts w:hint="eastAsia"/>
          <w:bCs/>
        </w:rPr>
        <w:t>除墙面采用不燃性装修材料外，座椅与墙面之间应设置</w:t>
      </w:r>
      <w:r>
        <w:rPr>
          <w:rFonts w:hint="eastAsia"/>
        </w:rPr>
        <w:t>边走道，边走道净宽不应小于</w:t>
      </w:r>
      <w:r>
        <w:rPr>
          <w:rFonts w:hint="eastAsia"/>
        </w:rPr>
        <w:t>0.80m</w:t>
      </w:r>
      <w:r>
        <w:rPr>
          <w:rFonts w:hint="eastAsia"/>
        </w:rPr>
        <w:t>。</w:t>
      </w:r>
    </w:p>
    <w:p w:rsidR="00F01B6A" w:rsidRDefault="00F01B6A" w:rsidP="00F01B6A">
      <w:r w:rsidRPr="00910F3D">
        <w:rPr>
          <w:bCs/>
        </w:rPr>
        <w:t>4.</w:t>
      </w:r>
      <w:r>
        <w:rPr>
          <w:rFonts w:hint="eastAsia"/>
          <w:bCs/>
        </w:rPr>
        <w:t>4</w:t>
      </w:r>
      <w:r w:rsidRPr="00910F3D">
        <w:rPr>
          <w:bCs/>
        </w:rPr>
        <w:t>.</w:t>
      </w:r>
      <w:r w:rsidR="007E27F7">
        <w:rPr>
          <w:rFonts w:hint="eastAsia"/>
          <w:bCs/>
        </w:rPr>
        <w:t>6</w:t>
      </w:r>
      <w:r w:rsidR="00E355C0" w:rsidRPr="00E355C0">
        <w:rPr>
          <w:rFonts w:hint="eastAsia"/>
          <w:color w:val="000000" w:themeColor="text1"/>
        </w:rPr>
        <w:t>会议厅采用的铺地材料，其燃烧性能不应低于</w:t>
      </w:r>
      <w:r w:rsidR="00E355C0" w:rsidRPr="00E355C0">
        <w:rPr>
          <w:rFonts w:hint="eastAsia"/>
          <w:color w:val="000000" w:themeColor="text1"/>
        </w:rPr>
        <w:t>GB8624</w:t>
      </w:r>
      <w:r w:rsidR="00E355C0" w:rsidRPr="00E355C0">
        <w:rPr>
          <w:rFonts w:hint="eastAsia"/>
          <w:color w:val="000000" w:themeColor="text1"/>
        </w:rPr>
        <w:t>规定的</w:t>
      </w:r>
      <w:r w:rsidR="00E355C0" w:rsidRPr="00E355C0">
        <w:rPr>
          <w:rFonts w:hint="eastAsia"/>
          <w:color w:val="000000" w:themeColor="text1"/>
        </w:rPr>
        <w:t>B</w:t>
      </w:r>
      <w:r w:rsidR="00E355C0" w:rsidRPr="00E355C0">
        <w:rPr>
          <w:rFonts w:hint="eastAsia"/>
          <w:color w:val="000000" w:themeColor="text1"/>
        </w:rPr>
        <w:t>级。观众席不应铺设地毯，宜采用不燃性铺地材料。</w:t>
      </w:r>
    </w:p>
    <w:p w:rsidR="00F01B6A" w:rsidRDefault="00F01B6A" w:rsidP="00F01B6A">
      <w:pPr>
        <w:pStyle w:val="2"/>
      </w:pPr>
      <w:r>
        <w:lastRenderedPageBreak/>
        <w:t xml:space="preserve">4.5  </w:t>
      </w:r>
      <w:r>
        <w:rPr>
          <w:rFonts w:hint="eastAsia"/>
        </w:rPr>
        <w:t>候车候机大厅工程</w:t>
      </w:r>
    </w:p>
    <w:p w:rsidR="00F01B6A" w:rsidRDefault="00F01B6A" w:rsidP="00F01B6A">
      <w:pPr>
        <w:rPr>
          <w:bCs/>
        </w:rPr>
      </w:pPr>
      <w:r w:rsidRPr="00330E6D">
        <w:rPr>
          <w:bCs/>
        </w:rPr>
        <w:t>4.</w:t>
      </w:r>
      <w:r>
        <w:rPr>
          <w:rFonts w:hint="eastAsia"/>
          <w:bCs/>
        </w:rPr>
        <w:t>5</w:t>
      </w:r>
      <w:r w:rsidRPr="00330E6D">
        <w:rPr>
          <w:bCs/>
        </w:rPr>
        <w:t>.1</w:t>
      </w:r>
      <w:r>
        <w:rPr>
          <w:rFonts w:hint="eastAsia"/>
          <w:bCs/>
        </w:rPr>
        <w:t>候车候机大厅</w:t>
      </w:r>
      <w:r w:rsidRPr="00330E6D">
        <w:rPr>
          <w:rFonts w:hint="eastAsia"/>
          <w:bCs/>
        </w:rPr>
        <w:t>工程的范围包含</w:t>
      </w:r>
      <w:r>
        <w:rPr>
          <w:rFonts w:hint="eastAsia"/>
        </w:rPr>
        <w:t>汽车站、火车站、机场</w:t>
      </w:r>
      <w:r w:rsidRPr="00330E6D">
        <w:rPr>
          <w:rFonts w:hint="eastAsia"/>
          <w:bCs/>
        </w:rPr>
        <w:t>等场所。</w:t>
      </w:r>
    </w:p>
    <w:p w:rsidR="00F01B6A" w:rsidRDefault="00F01B6A" w:rsidP="00F01B6A">
      <w:r w:rsidRPr="002562DB">
        <w:rPr>
          <w:bCs/>
        </w:rPr>
        <w:t>4.</w:t>
      </w:r>
      <w:r w:rsidRPr="002562DB">
        <w:rPr>
          <w:rFonts w:hint="eastAsia"/>
          <w:bCs/>
        </w:rPr>
        <w:t>5</w:t>
      </w:r>
      <w:r w:rsidRPr="002562DB">
        <w:rPr>
          <w:bCs/>
        </w:rPr>
        <w:t xml:space="preserve">.2 </w:t>
      </w:r>
      <w:r w:rsidRPr="002562DB">
        <w:rPr>
          <w:rFonts w:hint="eastAsia"/>
          <w:bCs/>
        </w:rPr>
        <w:t>候车候机大厅工程中</w:t>
      </w:r>
      <w:r w:rsidRPr="002562DB">
        <w:rPr>
          <w:rFonts w:hint="eastAsia"/>
        </w:rPr>
        <w:t>汽车站、火车站、机场候机大厅宜采用金属硬质座椅；机场候机大厅</w:t>
      </w:r>
      <w:r w:rsidRPr="002562DB">
        <w:rPr>
          <w:rFonts w:hint="eastAsia"/>
        </w:rPr>
        <w:t>VIP</w:t>
      </w:r>
      <w:r w:rsidRPr="002562DB">
        <w:rPr>
          <w:rFonts w:hint="eastAsia"/>
        </w:rPr>
        <w:t>候机区宜采用软质座椅。</w:t>
      </w:r>
    </w:p>
    <w:p w:rsidR="00F01B6A" w:rsidRPr="00910F3D" w:rsidRDefault="00F01B6A" w:rsidP="00F01B6A">
      <w:pPr>
        <w:rPr>
          <w:b/>
          <w:bCs/>
        </w:rPr>
      </w:pPr>
      <w:r>
        <w:rPr>
          <w:rFonts w:hint="eastAsia"/>
        </w:rPr>
        <w:t>4.5.3</w:t>
      </w:r>
      <w:r w:rsidRPr="002562DB">
        <w:rPr>
          <w:rFonts w:hint="eastAsia"/>
          <w:bCs/>
        </w:rPr>
        <w:t>候车候机大厅工程</w:t>
      </w:r>
      <w:r>
        <w:rPr>
          <w:rFonts w:hint="eastAsia"/>
          <w:bCs/>
        </w:rPr>
        <w:t>中</w:t>
      </w:r>
      <w:r>
        <w:rPr>
          <w:rFonts w:hint="eastAsia"/>
        </w:rPr>
        <w:t>阻燃座椅的防火阻燃性能应满足以下要求：</w:t>
      </w:r>
    </w:p>
    <w:p w:rsidR="00F01B6A" w:rsidRDefault="00F01B6A" w:rsidP="00F01B6A">
      <w:pPr>
        <w:ind w:firstLineChars="200" w:firstLine="480"/>
        <w:rPr>
          <w:color w:val="000000" w:themeColor="text1"/>
        </w:rPr>
      </w:pPr>
      <w:r>
        <w:rPr>
          <w:rFonts w:hint="eastAsia"/>
          <w:color w:val="000000" w:themeColor="text1"/>
        </w:rPr>
        <w:t xml:space="preserve">1  </w:t>
      </w:r>
      <w:r w:rsidRPr="002562DB">
        <w:rPr>
          <w:rFonts w:hint="eastAsia"/>
          <w:bCs/>
        </w:rPr>
        <w:t>候车候机大厅工程</w:t>
      </w:r>
      <w:r>
        <w:rPr>
          <w:rFonts w:hint="eastAsia"/>
          <w:bCs/>
        </w:rPr>
        <w:t>中等候区域</w:t>
      </w:r>
      <w:r>
        <w:rPr>
          <w:rFonts w:hint="eastAsia"/>
          <w:color w:val="000000" w:themeColor="text1"/>
        </w:rPr>
        <w:t>采用的固定式软质阻燃座椅，</w:t>
      </w:r>
      <w:r>
        <w:rPr>
          <w:rFonts w:hint="eastAsia"/>
        </w:rPr>
        <w:t>防火</w:t>
      </w:r>
      <w:r>
        <w:rPr>
          <w:rFonts w:hint="eastAsia"/>
          <w:color w:val="000000" w:themeColor="text1"/>
        </w:rPr>
        <w:t>阻燃性能应达到本标准规定的阻燃</w:t>
      </w:r>
      <w:r>
        <w:rPr>
          <w:rFonts w:hint="eastAsia"/>
          <w:color w:val="000000" w:themeColor="text1"/>
        </w:rPr>
        <w:t>1</w:t>
      </w:r>
      <w:r>
        <w:rPr>
          <w:rFonts w:hint="eastAsia"/>
          <w:color w:val="000000" w:themeColor="text1"/>
        </w:rPr>
        <w:t>级</w:t>
      </w:r>
      <w:r w:rsidR="003D7B47">
        <w:rPr>
          <w:rFonts w:hint="eastAsia"/>
          <w:color w:val="000000" w:themeColor="text1"/>
        </w:rPr>
        <w:t>，</w:t>
      </w:r>
      <w:r w:rsidR="003D7B47" w:rsidRPr="003D7B47">
        <w:rPr>
          <w:rFonts w:hint="eastAsia"/>
          <w:color w:val="000000" w:themeColor="text1"/>
        </w:rPr>
        <w:t>联排使用的阻燃座椅尚应通过本标准附录</w:t>
      </w:r>
      <w:r w:rsidR="003D7B47" w:rsidRPr="003D7B47">
        <w:rPr>
          <w:rFonts w:hint="eastAsia"/>
          <w:color w:val="000000" w:themeColor="text1"/>
        </w:rPr>
        <w:t>A</w:t>
      </w:r>
      <w:r w:rsidR="003D7B47" w:rsidRPr="003D7B47">
        <w:rPr>
          <w:rFonts w:hint="eastAsia"/>
          <w:color w:val="000000" w:themeColor="text1"/>
        </w:rPr>
        <w:t>规定的试验。</w:t>
      </w:r>
    </w:p>
    <w:p w:rsidR="00F01B6A" w:rsidRDefault="00F01B6A" w:rsidP="00F01B6A">
      <w:pPr>
        <w:ind w:firstLineChars="200" w:firstLine="480"/>
        <w:rPr>
          <w:color w:val="000000" w:themeColor="text1"/>
        </w:rPr>
      </w:pPr>
      <w:r>
        <w:rPr>
          <w:rFonts w:hint="eastAsia"/>
          <w:color w:val="000000" w:themeColor="text1"/>
        </w:rPr>
        <w:t xml:space="preserve">2  </w:t>
      </w:r>
      <w:r w:rsidRPr="002562DB">
        <w:rPr>
          <w:rFonts w:hint="eastAsia"/>
          <w:bCs/>
        </w:rPr>
        <w:t>候车候机大厅工程</w:t>
      </w:r>
      <w:r>
        <w:rPr>
          <w:rFonts w:hint="eastAsia"/>
          <w:bCs/>
        </w:rPr>
        <w:t>中</w:t>
      </w:r>
      <w:r>
        <w:rPr>
          <w:rFonts w:hint="eastAsia"/>
          <w:color w:val="000000" w:themeColor="text1"/>
        </w:rPr>
        <w:t>采用的</w:t>
      </w:r>
      <w:r w:rsidRPr="002562DB">
        <w:rPr>
          <w:rFonts w:hint="eastAsia"/>
        </w:rPr>
        <w:t>金属硬质座椅</w:t>
      </w:r>
      <w:r>
        <w:rPr>
          <w:rFonts w:hint="eastAsia"/>
          <w:color w:val="000000" w:themeColor="text1"/>
        </w:rPr>
        <w:t>及带软垫的</w:t>
      </w:r>
      <w:r w:rsidRPr="00910F3D">
        <w:rPr>
          <w:rFonts w:hint="eastAsia"/>
        </w:rPr>
        <w:t>金属座椅</w:t>
      </w:r>
      <w:r>
        <w:rPr>
          <w:rFonts w:hint="eastAsia"/>
          <w:color w:val="000000" w:themeColor="text1"/>
        </w:rPr>
        <w:t>，</w:t>
      </w:r>
      <w:r>
        <w:rPr>
          <w:rFonts w:hint="eastAsia"/>
        </w:rPr>
        <w:t>防火</w:t>
      </w:r>
      <w:r>
        <w:rPr>
          <w:rFonts w:hint="eastAsia"/>
          <w:color w:val="000000" w:themeColor="text1"/>
        </w:rPr>
        <w:t>阻燃性能不应低于本标准规定的阻燃</w:t>
      </w:r>
      <w:r>
        <w:rPr>
          <w:rFonts w:hint="eastAsia"/>
          <w:color w:val="000000" w:themeColor="text1"/>
        </w:rPr>
        <w:t>2</w:t>
      </w:r>
      <w:r>
        <w:rPr>
          <w:rFonts w:hint="eastAsia"/>
          <w:color w:val="000000" w:themeColor="text1"/>
        </w:rPr>
        <w:t>级。</w:t>
      </w:r>
    </w:p>
    <w:p w:rsidR="00F01B6A" w:rsidRDefault="00F01B6A" w:rsidP="00F01B6A">
      <w:pPr>
        <w:ind w:firstLineChars="200" w:firstLine="480"/>
        <w:rPr>
          <w:color w:val="000000" w:themeColor="text1"/>
        </w:rPr>
      </w:pPr>
      <w:r>
        <w:rPr>
          <w:rFonts w:hint="eastAsia"/>
          <w:color w:val="000000" w:themeColor="text1"/>
        </w:rPr>
        <w:t>3</w:t>
      </w:r>
      <w:r w:rsidRPr="002562DB">
        <w:rPr>
          <w:rFonts w:hint="eastAsia"/>
        </w:rPr>
        <w:t>机场候机大厅</w:t>
      </w:r>
      <w:r w:rsidRPr="002562DB">
        <w:rPr>
          <w:rFonts w:hint="eastAsia"/>
        </w:rPr>
        <w:t>VIP</w:t>
      </w:r>
      <w:r w:rsidRPr="002562DB">
        <w:rPr>
          <w:rFonts w:hint="eastAsia"/>
        </w:rPr>
        <w:t>候机区采用</w:t>
      </w:r>
      <w:r>
        <w:rPr>
          <w:rFonts w:hint="eastAsia"/>
        </w:rPr>
        <w:t>的软质</w:t>
      </w:r>
      <w:r>
        <w:rPr>
          <w:rFonts w:hint="eastAsia"/>
          <w:color w:val="000000" w:themeColor="text1"/>
        </w:rPr>
        <w:t>阻燃座椅，</w:t>
      </w:r>
      <w:r>
        <w:rPr>
          <w:rFonts w:hint="eastAsia"/>
        </w:rPr>
        <w:t>防火</w:t>
      </w:r>
      <w:r>
        <w:rPr>
          <w:rFonts w:hint="eastAsia"/>
          <w:color w:val="000000" w:themeColor="text1"/>
        </w:rPr>
        <w:t>阻燃性能不应低于本标准规定的阻燃</w:t>
      </w:r>
      <w:r>
        <w:rPr>
          <w:rFonts w:hint="eastAsia"/>
          <w:color w:val="000000" w:themeColor="text1"/>
        </w:rPr>
        <w:t>2</w:t>
      </w:r>
      <w:r>
        <w:rPr>
          <w:rFonts w:hint="eastAsia"/>
          <w:color w:val="000000" w:themeColor="text1"/>
        </w:rPr>
        <w:t>级。</w:t>
      </w:r>
    </w:p>
    <w:p w:rsidR="00F01B6A" w:rsidRPr="00070CC3" w:rsidRDefault="00F01B6A" w:rsidP="00F01B6A">
      <w:pPr>
        <w:rPr>
          <w:bCs/>
        </w:rPr>
      </w:pPr>
      <w:r w:rsidRPr="00330E6D">
        <w:rPr>
          <w:bCs/>
        </w:rPr>
        <w:t>4.</w:t>
      </w:r>
      <w:r>
        <w:rPr>
          <w:rFonts w:hint="eastAsia"/>
          <w:bCs/>
        </w:rPr>
        <w:t>5</w:t>
      </w:r>
      <w:r w:rsidRPr="00330E6D">
        <w:rPr>
          <w:bCs/>
        </w:rPr>
        <w:t>.</w:t>
      </w:r>
      <w:r>
        <w:rPr>
          <w:rFonts w:hint="eastAsia"/>
          <w:bCs/>
        </w:rPr>
        <w:t>4</w:t>
      </w:r>
      <w:r w:rsidRPr="002562DB">
        <w:rPr>
          <w:rFonts w:hint="eastAsia"/>
          <w:bCs/>
        </w:rPr>
        <w:t>候车候机大厅工程中</w:t>
      </w:r>
      <w:r w:rsidRPr="002562DB">
        <w:rPr>
          <w:rFonts w:hint="eastAsia"/>
        </w:rPr>
        <w:t>汽车站、火车站、机场候机大厅</w:t>
      </w:r>
      <w:r>
        <w:rPr>
          <w:rFonts w:hint="eastAsia"/>
          <w:bCs/>
        </w:rPr>
        <w:t>中</w:t>
      </w:r>
      <w:r w:rsidRPr="00070CC3">
        <w:rPr>
          <w:rFonts w:hint="eastAsia"/>
          <w:bCs/>
        </w:rPr>
        <w:t>阻燃座椅的</w:t>
      </w:r>
      <w:r w:rsidRPr="00910F3D">
        <w:rPr>
          <w:rFonts w:hint="eastAsia"/>
          <w:bCs/>
        </w:rPr>
        <w:t>应用设计</w:t>
      </w:r>
      <w:r>
        <w:rPr>
          <w:rFonts w:hint="eastAsia"/>
          <w:bCs/>
        </w:rPr>
        <w:t>应满足以下</w:t>
      </w:r>
      <w:r w:rsidRPr="00910F3D">
        <w:rPr>
          <w:rFonts w:hint="eastAsia"/>
          <w:bCs/>
        </w:rPr>
        <w:t>要求：</w:t>
      </w:r>
    </w:p>
    <w:p w:rsidR="00F01B6A" w:rsidRPr="0017468B" w:rsidRDefault="00F01B6A" w:rsidP="00F01B6A">
      <w:pPr>
        <w:ind w:firstLineChars="200" w:firstLine="480"/>
      </w:pPr>
      <w:r w:rsidRPr="0017468B">
        <w:rPr>
          <w:rFonts w:hint="eastAsia"/>
        </w:rPr>
        <w:t>1</w:t>
      </w:r>
      <w:r w:rsidRPr="0017468B">
        <w:rPr>
          <w:rFonts w:hint="eastAsia"/>
        </w:rPr>
        <w:t>候车候机大厅阻燃座椅的排列方向应有利于旅客通向安全出口，每排座椅不应超过</w:t>
      </w:r>
      <w:r w:rsidRPr="0017468B">
        <w:rPr>
          <w:rFonts w:hint="eastAsia"/>
        </w:rPr>
        <w:t>20</w:t>
      </w:r>
      <w:r w:rsidRPr="0017468B">
        <w:rPr>
          <w:rFonts w:hint="eastAsia"/>
        </w:rPr>
        <w:t>个；</w:t>
      </w:r>
    </w:p>
    <w:p w:rsidR="00F01B6A" w:rsidRPr="0017468B" w:rsidRDefault="00F01B6A" w:rsidP="00F01B6A">
      <w:pPr>
        <w:ind w:firstLineChars="200" w:firstLine="480"/>
      </w:pPr>
      <w:r w:rsidRPr="002025FB">
        <w:rPr>
          <w:rFonts w:hint="eastAsia"/>
        </w:rPr>
        <w:t>2</w:t>
      </w:r>
      <w:r w:rsidRPr="002025FB">
        <w:rPr>
          <w:rFonts w:hint="eastAsia"/>
          <w:bCs/>
        </w:rPr>
        <w:t>阻燃座椅的</w:t>
      </w:r>
      <w:r w:rsidRPr="002025FB">
        <w:rPr>
          <w:rFonts w:hint="eastAsia"/>
        </w:rPr>
        <w:t>排距不应小于</w:t>
      </w:r>
      <w:r w:rsidRPr="002025FB">
        <w:rPr>
          <w:rFonts w:hint="eastAsia"/>
        </w:rPr>
        <w:t>1.3</w:t>
      </w:r>
      <w:r w:rsidRPr="002025FB">
        <w:t>0m</w:t>
      </w:r>
      <w:r w:rsidRPr="002025FB">
        <w:rPr>
          <w:rFonts w:hint="eastAsia"/>
        </w:rPr>
        <w:t>；</w:t>
      </w:r>
      <w:r>
        <w:rPr>
          <w:rFonts w:hint="eastAsia"/>
        </w:rPr>
        <w:t>当两排座椅背靠背组成一排，排距不应小于</w:t>
      </w:r>
      <w:r>
        <w:rPr>
          <w:rFonts w:hint="eastAsia"/>
        </w:rPr>
        <w:t>1.50m</w:t>
      </w:r>
      <w:r>
        <w:rPr>
          <w:rFonts w:hint="eastAsia"/>
        </w:rPr>
        <w:t>；</w:t>
      </w:r>
    </w:p>
    <w:p w:rsidR="00F01B6A" w:rsidRDefault="00F01B6A" w:rsidP="00F01B6A">
      <w:pPr>
        <w:ind w:firstLineChars="200" w:firstLine="480"/>
      </w:pPr>
      <w:r w:rsidRPr="0017468B">
        <w:rPr>
          <w:rFonts w:hint="eastAsia"/>
        </w:rPr>
        <w:t>3</w:t>
      </w:r>
      <w:r w:rsidRPr="0017468B">
        <w:rPr>
          <w:rFonts w:hint="eastAsia"/>
        </w:rPr>
        <w:t>每排阻燃座椅的两侧均应设置人行走道，阻燃座椅两边走道的净宽不应小于</w:t>
      </w:r>
      <w:r w:rsidRPr="0017468B">
        <w:rPr>
          <w:rFonts w:hint="eastAsia"/>
        </w:rPr>
        <w:t>1.50m</w:t>
      </w:r>
      <w:r>
        <w:rPr>
          <w:rFonts w:hint="eastAsia"/>
        </w:rPr>
        <w:t>；</w:t>
      </w:r>
    </w:p>
    <w:p w:rsidR="00F01B6A" w:rsidRDefault="00F01B6A" w:rsidP="00F01B6A">
      <w:pPr>
        <w:ind w:firstLineChars="200" w:firstLine="480"/>
      </w:pPr>
      <w:r w:rsidRPr="0017468B">
        <w:rPr>
          <w:rFonts w:hint="eastAsia"/>
        </w:rPr>
        <w:t>4</w:t>
      </w:r>
      <w:r>
        <w:rPr>
          <w:rFonts w:hint="eastAsia"/>
        </w:rPr>
        <w:t>候车候机大厅阻燃座椅与周围</w:t>
      </w:r>
      <w:r w:rsidRPr="00DB7B79">
        <w:t>没有罩棚</w:t>
      </w:r>
      <w:r w:rsidRPr="00DB7B79">
        <w:rPr>
          <w:rFonts w:hint="eastAsia"/>
        </w:rPr>
        <w:t>或者罩棚镂空</w:t>
      </w:r>
      <w:r w:rsidRPr="00DB7B79">
        <w:t>的区域设置的小型陈列和零售设施</w:t>
      </w:r>
      <w:r>
        <w:rPr>
          <w:rFonts w:hint="eastAsia"/>
        </w:rPr>
        <w:t>之间的净宽不应小于</w:t>
      </w:r>
      <w:r>
        <w:rPr>
          <w:rFonts w:hint="eastAsia"/>
        </w:rPr>
        <w:t>6m</w:t>
      </w:r>
      <w:r>
        <w:rPr>
          <w:rFonts w:hint="eastAsia"/>
        </w:rPr>
        <w:t>。当商店或者休闲、餐饮等场所连续成组布置时，与阻燃座椅之间的间距不应小于</w:t>
      </w:r>
      <w:r>
        <w:rPr>
          <w:rFonts w:hint="eastAsia"/>
        </w:rPr>
        <w:t>9m</w:t>
      </w:r>
      <w:r>
        <w:rPr>
          <w:rFonts w:hint="eastAsia"/>
        </w:rPr>
        <w:t>。</w:t>
      </w:r>
    </w:p>
    <w:p w:rsidR="00F01B6A" w:rsidRDefault="00F01B6A" w:rsidP="00F01B6A">
      <w:r w:rsidRPr="002562DB">
        <w:rPr>
          <w:bCs/>
        </w:rPr>
        <w:t>4.</w:t>
      </w:r>
      <w:r>
        <w:rPr>
          <w:rFonts w:hint="eastAsia"/>
          <w:bCs/>
        </w:rPr>
        <w:t>5</w:t>
      </w:r>
      <w:r w:rsidRPr="002562DB">
        <w:rPr>
          <w:bCs/>
        </w:rPr>
        <w:t>.</w:t>
      </w:r>
      <w:r>
        <w:rPr>
          <w:rFonts w:hint="eastAsia"/>
          <w:bCs/>
        </w:rPr>
        <w:t>5</w:t>
      </w:r>
      <w:r w:rsidR="00F672EA">
        <w:rPr>
          <w:rFonts w:hint="eastAsia"/>
        </w:rPr>
        <w:t>候车候机大厅</w:t>
      </w:r>
      <w:r w:rsidR="00F672EA" w:rsidRPr="00F672EA">
        <w:rPr>
          <w:rFonts w:hint="eastAsia"/>
        </w:rPr>
        <w:t>铺地材料</w:t>
      </w:r>
      <w:r w:rsidR="00F672EA">
        <w:rPr>
          <w:rFonts w:hint="eastAsia"/>
        </w:rPr>
        <w:t>的</w:t>
      </w:r>
      <w:r w:rsidR="00F672EA" w:rsidRPr="00F672EA">
        <w:rPr>
          <w:rFonts w:hint="eastAsia"/>
        </w:rPr>
        <w:t>燃烧性能不应低于</w:t>
      </w:r>
      <w:r w:rsidR="00F672EA" w:rsidRPr="00F672EA">
        <w:rPr>
          <w:rFonts w:hint="eastAsia"/>
        </w:rPr>
        <w:t>B</w:t>
      </w:r>
      <w:r w:rsidR="00F672EA" w:rsidRPr="00F672EA">
        <w:rPr>
          <w:rFonts w:hint="eastAsia"/>
        </w:rPr>
        <w:t>级</w:t>
      </w:r>
      <w:r w:rsidR="00F672EA">
        <w:rPr>
          <w:rFonts w:hint="eastAsia"/>
        </w:rPr>
        <w:t>，且宜</w:t>
      </w:r>
      <w:r w:rsidR="003D7B47" w:rsidRPr="003D7B47">
        <w:rPr>
          <w:rFonts w:hint="eastAsia"/>
        </w:rPr>
        <w:t>采用</w:t>
      </w:r>
      <w:r w:rsidR="003D7B47" w:rsidRPr="003D7B47">
        <w:rPr>
          <w:rFonts w:hint="eastAsia"/>
        </w:rPr>
        <w:t>A</w:t>
      </w:r>
      <w:r w:rsidR="003D7B47" w:rsidRPr="003D7B47">
        <w:rPr>
          <w:rFonts w:hint="eastAsia"/>
        </w:rPr>
        <w:t>级铺地材料。</w:t>
      </w:r>
      <w:r w:rsidR="003D7B47" w:rsidRPr="003D7B47">
        <w:rPr>
          <w:rFonts w:hint="eastAsia"/>
        </w:rPr>
        <w:t>VIP</w:t>
      </w:r>
      <w:r w:rsidR="003D7B47" w:rsidRPr="003D7B47">
        <w:rPr>
          <w:rFonts w:hint="eastAsia"/>
        </w:rPr>
        <w:t>候机区采用的铺地材料，其燃烧性能不应低于</w:t>
      </w:r>
      <w:r w:rsidR="003D7B47" w:rsidRPr="003D7B47">
        <w:rPr>
          <w:rFonts w:hint="eastAsia"/>
        </w:rPr>
        <w:t>B</w:t>
      </w:r>
      <w:r w:rsidR="003D7B47" w:rsidRPr="003D7B47">
        <w:rPr>
          <w:rFonts w:hint="eastAsia"/>
        </w:rPr>
        <w:t>级。</w:t>
      </w:r>
    </w:p>
    <w:p w:rsidR="0015704E" w:rsidRDefault="0015704E" w:rsidP="00F01B6A"/>
    <w:p w:rsidR="005D4FCD" w:rsidRPr="00A1164E" w:rsidRDefault="00D46094" w:rsidP="00A1164E">
      <w:pPr>
        <w:jc w:val="center"/>
      </w:pPr>
      <w:bookmarkStart w:id="24" w:name="_Toc469255408"/>
      <w:bookmarkStart w:id="25" w:name="_Toc498082992"/>
      <w:bookmarkEnd w:id="23"/>
      <w:r w:rsidRPr="00A1164E">
        <w:rPr>
          <w:b/>
        </w:rPr>
        <w:t xml:space="preserve">5  </w:t>
      </w:r>
      <w:r w:rsidRPr="00A1164E">
        <w:rPr>
          <w:rFonts w:hint="eastAsia"/>
          <w:b/>
        </w:rPr>
        <w:t>施工安装</w:t>
      </w:r>
      <w:bookmarkEnd w:id="24"/>
      <w:bookmarkEnd w:id="25"/>
    </w:p>
    <w:p w:rsidR="005D4FCD" w:rsidRPr="00A1164E" w:rsidRDefault="00D46094">
      <w:pPr>
        <w:pStyle w:val="2"/>
      </w:pPr>
      <w:bookmarkStart w:id="26" w:name="_Toc469255409"/>
      <w:bookmarkStart w:id="27" w:name="_Toc498082993"/>
      <w:bookmarkStart w:id="28" w:name="_Toc332124275"/>
      <w:r w:rsidRPr="00A1164E">
        <w:rPr>
          <w:rFonts w:hint="eastAsia"/>
        </w:rPr>
        <w:lastRenderedPageBreak/>
        <w:t xml:space="preserve">5.1  </w:t>
      </w:r>
      <w:r w:rsidRPr="00A1164E">
        <w:rPr>
          <w:rFonts w:hint="eastAsia"/>
        </w:rPr>
        <w:t>施工准备</w:t>
      </w:r>
      <w:bookmarkEnd w:id="26"/>
      <w:bookmarkEnd w:id="27"/>
    </w:p>
    <w:p w:rsidR="005D4FCD" w:rsidRPr="00A1164E" w:rsidRDefault="00D46094">
      <w:bookmarkStart w:id="29" w:name="_Toc332124276"/>
      <w:bookmarkEnd w:id="28"/>
      <w:r w:rsidRPr="00A1164E">
        <w:rPr>
          <w:rFonts w:hint="eastAsia"/>
        </w:rPr>
        <w:t xml:space="preserve">5.1.1  </w:t>
      </w:r>
      <w:r w:rsidRPr="00A1164E">
        <w:rPr>
          <w:rFonts w:hint="eastAsia"/>
        </w:rPr>
        <w:t>技术准备</w:t>
      </w:r>
      <w:bookmarkEnd w:id="29"/>
    </w:p>
    <w:p w:rsidR="005D4FCD" w:rsidRPr="00A1164E" w:rsidRDefault="00D46094">
      <w:pPr>
        <w:ind w:firstLineChars="200" w:firstLine="480"/>
      </w:pPr>
      <w:r w:rsidRPr="00A1164E">
        <w:rPr>
          <w:rFonts w:hint="eastAsia"/>
        </w:rPr>
        <w:t xml:space="preserve">1  </w:t>
      </w:r>
      <w:r w:rsidRPr="00A1164E">
        <w:rPr>
          <w:rFonts w:hint="eastAsia"/>
        </w:rPr>
        <w:t>熟悉与审查施工图纸</w:t>
      </w:r>
    </w:p>
    <w:p w:rsidR="005D4FCD" w:rsidRPr="00A1164E" w:rsidRDefault="00D46094">
      <w:pPr>
        <w:ind w:firstLineChars="200" w:firstLine="480"/>
      </w:pPr>
      <w:r w:rsidRPr="00A1164E">
        <w:rPr>
          <w:rFonts w:hint="eastAsia"/>
        </w:rPr>
        <w:t xml:space="preserve">2  </w:t>
      </w:r>
      <w:r w:rsidRPr="00A1164E">
        <w:rPr>
          <w:rFonts w:hint="eastAsia"/>
        </w:rPr>
        <w:t>原始资料调查分析</w:t>
      </w:r>
    </w:p>
    <w:p w:rsidR="005D4FCD" w:rsidRPr="00A1164E" w:rsidRDefault="00D46094">
      <w:pPr>
        <w:ind w:firstLineChars="200" w:firstLine="480"/>
      </w:pPr>
      <w:r w:rsidRPr="00A1164E">
        <w:rPr>
          <w:rFonts w:hint="eastAsia"/>
        </w:rPr>
        <w:t xml:space="preserve">3  </w:t>
      </w:r>
      <w:r w:rsidRPr="00A1164E">
        <w:rPr>
          <w:rFonts w:hint="eastAsia"/>
        </w:rPr>
        <w:t>施工工期分析及施工现场条件分析</w:t>
      </w:r>
    </w:p>
    <w:p w:rsidR="005D4FCD" w:rsidRDefault="00D46094" w:rsidP="00A1164E">
      <w:pPr>
        <w:ind w:firstLineChars="200" w:firstLine="480"/>
      </w:pPr>
      <w:r w:rsidRPr="00A1164E">
        <w:rPr>
          <w:rFonts w:hint="eastAsia"/>
        </w:rPr>
        <w:t xml:space="preserve">4  </w:t>
      </w:r>
      <w:r w:rsidRPr="00A1164E">
        <w:rPr>
          <w:rFonts w:hint="eastAsia"/>
        </w:rPr>
        <w:t>施工技术文件准备</w:t>
      </w:r>
      <w:bookmarkStart w:id="30" w:name="_Toc332124277"/>
    </w:p>
    <w:p w:rsidR="005D4FCD" w:rsidRPr="00A1164E" w:rsidRDefault="00D46094">
      <w:r w:rsidRPr="00A1164E">
        <w:rPr>
          <w:rFonts w:hint="eastAsia"/>
        </w:rPr>
        <w:t xml:space="preserve">5.1.2  </w:t>
      </w:r>
      <w:r w:rsidRPr="00A1164E">
        <w:rPr>
          <w:rFonts w:hint="eastAsia"/>
        </w:rPr>
        <w:t>测量、定位、放线</w:t>
      </w:r>
      <w:bookmarkEnd w:id="30"/>
    </w:p>
    <w:p w:rsidR="005D4FCD" w:rsidRPr="00A1164E" w:rsidRDefault="00D46094" w:rsidP="0007370F">
      <w:pPr>
        <w:ind w:firstLineChars="200" w:firstLine="480"/>
      </w:pPr>
      <w:r w:rsidRPr="00A1164E">
        <w:rPr>
          <w:rFonts w:hint="eastAsia"/>
        </w:rPr>
        <w:t xml:space="preserve">1  </w:t>
      </w:r>
      <w:r w:rsidRPr="00A1164E">
        <w:rPr>
          <w:rFonts w:hint="eastAsia"/>
        </w:rPr>
        <w:t>安装施工测量应与主体结构的测量配合。</w:t>
      </w:r>
    </w:p>
    <w:p w:rsidR="007F0CE5" w:rsidRPr="00A1164E" w:rsidRDefault="00D46094">
      <w:pPr>
        <w:ind w:firstLineChars="200" w:firstLine="480"/>
      </w:pPr>
      <w:r w:rsidRPr="00A1164E">
        <w:rPr>
          <w:rFonts w:hint="eastAsia"/>
        </w:rPr>
        <w:t xml:space="preserve">2  </w:t>
      </w:r>
      <w:r w:rsidRPr="00A1164E">
        <w:rPr>
          <w:rFonts w:hint="eastAsia"/>
        </w:rPr>
        <w:t>建立平面控制网。</w:t>
      </w:r>
    </w:p>
    <w:p w:rsidR="000B3824" w:rsidRDefault="000B3824">
      <w:pPr>
        <w:ind w:firstLineChars="200" w:firstLine="480"/>
      </w:pPr>
      <w:r w:rsidRPr="00A1164E">
        <w:rPr>
          <w:rFonts w:hint="eastAsia"/>
        </w:rPr>
        <w:t xml:space="preserve">3  </w:t>
      </w:r>
      <w:r w:rsidRPr="00A1164E">
        <w:rPr>
          <w:rFonts w:hint="eastAsia"/>
        </w:rPr>
        <w:t>检查确认定位、放线是否与本标准及设计图纸的要求相符。</w:t>
      </w:r>
    </w:p>
    <w:p w:rsidR="00C45FFF" w:rsidRPr="00A1164E" w:rsidRDefault="00C45FFF" w:rsidP="00C45FFF">
      <w:pPr>
        <w:pStyle w:val="2"/>
      </w:pPr>
      <w:bookmarkStart w:id="31" w:name="_Toc469255410"/>
      <w:bookmarkStart w:id="32" w:name="_Toc332124284"/>
      <w:bookmarkStart w:id="33" w:name="_Toc498082994"/>
      <w:bookmarkStart w:id="34" w:name="_Toc332124285"/>
      <w:r w:rsidRPr="00A1164E">
        <w:rPr>
          <w:rFonts w:hint="eastAsia"/>
        </w:rPr>
        <w:t xml:space="preserve">5.2  </w:t>
      </w:r>
      <w:r w:rsidRPr="00A1164E">
        <w:rPr>
          <w:rFonts w:hint="eastAsia"/>
        </w:rPr>
        <w:t>安装</w:t>
      </w:r>
      <w:bookmarkEnd w:id="31"/>
      <w:bookmarkEnd w:id="32"/>
      <w:r w:rsidRPr="00A1164E">
        <w:rPr>
          <w:rFonts w:hint="eastAsia"/>
        </w:rPr>
        <w:t>阻燃座椅</w:t>
      </w:r>
      <w:bookmarkEnd w:id="33"/>
    </w:p>
    <w:p w:rsidR="00C45FFF" w:rsidRDefault="00C45FFF" w:rsidP="00C45FFF">
      <w:r w:rsidRPr="00A1164E">
        <w:rPr>
          <w:rFonts w:hint="eastAsia"/>
        </w:rPr>
        <w:t xml:space="preserve">5.2.1  </w:t>
      </w:r>
      <w:r w:rsidRPr="00A1164E">
        <w:rPr>
          <w:rFonts w:hint="eastAsia"/>
        </w:rPr>
        <w:t>安装前，应检查阻燃座椅的装箱单与货物的数量、品种、规格</w:t>
      </w:r>
      <w:r>
        <w:rPr>
          <w:rFonts w:hint="eastAsia"/>
        </w:rPr>
        <w:t>及</w:t>
      </w:r>
      <w:r w:rsidRPr="00A1164E">
        <w:rPr>
          <w:rFonts w:hint="eastAsia"/>
        </w:rPr>
        <w:t>外观是否一致，同时检查</w:t>
      </w:r>
      <w:r w:rsidRPr="009F64E2">
        <w:rPr>
          <w:rFonts w:hint="eastAsia"/>
        </w:rPr>
        <w:t>座椅支架</w:t>
      </w:r>
      <w:r w:rsidRPr="00A1164E">
        <w:rPr>
          <w:rFonts w:hint="eastAsia"/>
        </w:rPr>
        <w:t>、连接件以及座椅的各主要部件是否完好、齐全，确认无误后再进行安装，并做好进场验收记录。</w:t>
      </w:r>
    </w:p>
    <w:p w:rsidR="00C45FFF" w:rsidRDefault="00C45FFF" w:rsidP="00C45FFF">
      <w:r w:rsidRPr="00A1164E">
        <w:rPr>
          <w:rFonts w:hint="eastAsia"/>
        </w:rPr>
        <w:t>5.2.2</w:t>
      </w:r>
      <w:r w:rsidRPr="00A1164E">
        <w:rPr>
          <w:rFonts w:hint="eastAsia"/>
        </w:rPr>
        <w:t>在</w:t>
      </w:r>
      <w:r>
        <w:rPr>
          <w:rFonts w:hint="eastAsia"/>
        </w:rPr>
        <w:t>安装</w:t>
      </w:r>
      <w:r w:rsidRPr="00A1164E">
        <w:rPr>
          <w:rFonts w:hint="eastAsia"/>
        </w:rPr>
        <w:t>阻燃座椅</w:t>
      </w:r>
      <w:r>
        <w:rPr>
          <w:rFonts w:hint="eastAsia"/>
        </w:rPr>
        <w:t>支架的</w:t>
      </w:r>
      <w:r w:rsidRPr="00A1164E">
        <w:rPr>
          <w:rFonts w:hint="eastAsia"/>
        </w:rPr>
        <w:t>过程中应拉线调整相邻座椅的平整度和水平、垂直度，并对首排座椅进行试装。</w:t>
      </w:r>
    </w:p>
    <w:p w:rsidR="00C45FFF" w:rsidRDefault="00C45FFF" w:rsidP="00C45FFF">
      <w:r w:rsidRPr="00A1164E">
        <w:rPr>
          <w:rFonts w:hint="eastAsia"/>
        </w:rPr>
        <w:t xml:space="preserve">5.2.3 </w:t>
      </w:r>
      <w:r w:rsidRPr="00A1164E">
        <w:rPr>
          <w:rFonts w:hint="eastAsia"/>
        </w:rPr>
        <w:t>在首排座椅进行试装</w:t>
      </w:r>
      <w:r>
        <w:rPr>
          <w:rFonts w:hint="eastAsia"/>
        </w:rPr>
        <w:t>的</w:t>
      </w:r>
      <w:r w:rsidRPr="00A1164E">
        <w:rPr>
          <w:rFonts w:hint="eastAsia"/>
        </w:rPr>
        <w:t>过程中，如果发现产品的安装尺寸与设计尺寸有差异时，应重新进行定位、放线。</w:t>
      </w:r>
    </w:p>
    <w:p w:rsidR="00C45FFF" w:rsidRDefault="00C45FFF" w:rsidP="00C45FFF">
      <w:r w:rsidRPr="00A1164E">
        <w:rPr>
          <w:rFonts w:hint="eastAsia"/>
        </w:rPr>
        <w:t>5.2.4</w:t>
      </w:r>
      <w:r w:rsidRPr="00A1164E">
        <w:rPr>
          <w:rFonts w:hint="eastAsia"/>
        </w:rPr>
        <w:t>应采用可靠的工具确保固定式阻燃座椅的金属支架之间的间距在规定的误差内，确保阻燃座椅的坐垫、靠背及其它部件能方便地安装</w:t>
      </w:r>
      <w:r>
        <w:rPr>
          <w:rFonts w:hint="eastAsia"/>
        </w:rPr>
        <w:t>在</w:t>
      </w:r>
      <w:r w:rsidRPr="00A1164E">
        <w:rPr>
          <w:rFonts w:hint="eastAsia"/>
        </w:rPr>
        <w:t>座椅支架上。固定式阻燃座椅的金属支架应与地面锚固。</w:t>
      </w:r>
    </w:p>
    <w:p w:rsidR="00C45FFF" w:rsidRDefault="00C45FFF" w:rsidP="00C45FFF">
      <w:r w:rsidRPr="00A1164E">
        <w:rPr>
          <w:rFonts w:hint="eastAsia"/>
        </w:rPr>
        <w:t>5.2.5</w:t>
      </w:r>
      <w:r w:rsidRPr="00A1164E">
        <w:rPr>
          <w:rFonts w:hint="eastAsia"/>
        </w:rPr>
        <w:t>座椅阻燃性能试验报告中标明有</w:t>
      </w:r>
      <w:r w:rsidRPr="009F64E2">
        <w:rPr>
          <w:rFonts w:hint="eastAsia"/>
        </w:rPr>
        <w:t>防火隔板</w:t>
      </w:r>
      <w:r w:rsidRPr="00A1164E">
        <w:rPr>
          <w:rFonts w:hint="eastAsia"/>
        </w:rPr>
        <w:t>时，应在阻燃座椅的相应位置安装防火隔板。</w:t>
      </w:r>
    </w:p>
    <w:p w:rsidR="00A86256" w:rsidRDefault="00C45FFF" w:rsidP="00C45FFF">
      <w:r w:rsidRPr="00A1164E">
        <w:rPr>
          <w:rFonts w:hint="eastAsia"/>
        </w:rPr>
        <w:t xml:space="preserve">5.2.6  </w:t>
      </w:r>
      <w:r w:rsidRPr="00A1164E">
        <w:rPr>
          <w:rFonts w:hint="eastAsia"/>
        </w:rPr>
        <w:t>在阻燃座椅的安装过程中，应如实做好阻燃座椅的安装施工记录。</w:t>
      </w:r>
    </w:p>
    <w:p w:rsidR="000039B1" w:rsidRPr="00A1164E" w:rsidRDefault="000039B1" w:rsidP="00C45FFF"/>
    <w:p w:rsidR="009F64E2" w:rsidRPr="006A6E56" w:rsidRDefault="009F64E2" w:rsidP="009F64E2">
      <w:pPr>
        <w:pStyle w:val="2"/>
      </w:pPr>
      <w:bookmarkStart w:id="35" w:name="_Toc332124296"/>
      <w:bookmarkStart w:id="36" w:name="_Toc498082995"/>
      <w:bookmarkStart w:id="37" w:name="_Toc332124297"/>
      <w:bookmarkStart w:id="38" w:name="_Toc498082996"/>
      <w:bookmarkStart w:id="39" w:name="本规范用词用语说明"/>
      <w:bookmarkEnd w:id="34"/>
      <w:r w:rsidRPr="006A6E56">
        <w:lastRenderedPageBreak/>
        <w:t xml:space="preserve">6  </w:t>
      </w:r>
      <w:r w:rsidRPr="006A6E56">
        <w:t>质量验收</w:t>
      </w:r>
      <w:bookmarkEnd w:id="35"/>
      <w:bookmarkEnd w:id="36"/>
    </w:p>
    <w:p w:rsidR="009F64E2" w:rsidRPr="006A6E56" w:rsidRDefault="009F64E2" w:rsidP="009F64E2">
      <w:pPr>
        <w:ind w:firstLineChars="200" w:firstLine="480"/>
        <w:jc w:val="center"/>
      </w:pPr>
      <w:r w:rsidRPr="006A6E56">
        <w:t xml:space="preserve">6.1  </w:t>
      </w:r>
      <w:r w:rsidRPr="006A6E56">
        <w:t>一般规定</w:t>
      </w:r>
    </w:p>
    <w:p w:rsidR="009F64E2" w:rsidRPr="006A6E56" w:rsidRDefault="009F64E2" w:rsidP="009F64E2">
      <w:r w:rsidRPr="006A6E56">
        <w:t>6.1.1</w:t>
      </w:r>
      <w:r w:rsidRPr="006A6E56">
        <w:t>阻燃座椅工程验收时，应检查下列文件和记录：</w:t>
      </w:r>
    </w:p>
    <w:p w:rsidR="009F64E2" w:rsidRPr="006A6E56" w:rsidRDefault="009F64E2" w:rsidP="009F64E2">
      <w:pPr>
        <w:ind w:firstLineChars="200" w:firstLine="480"/>
      </w:pPr>
      <w:r w:rsidRPr="006A6E56">
        <w:t>1</w:t>
      </w:r>
      <w:r w:rsidRPr="006A6E56">
        <w:t>阻燃座椅工程的施工图、设计说明及其</w:t>
      </w:r>
      <w:r w:rsidR="00915468">
        <w:rPr>
          <w:rFonts w:hint="eastAsia"/>
        </w:rPr>
        <w:t>它</w:t>
      </w:r>
      <w:r w:rsidRPr="006A6E56">
        <w:t>设计文件；</w:t>
      </w:r>
    </w:p>
    <w:p w:rsidR="009F64E2" w:rsidRPr="006A6E56" w:rsidRDefault="009F64E2" w:rsidP="009F64E2">
      <w:pPr>
        <w:ind w:firstLineChars="200" w:firstLine="480"/>
      </w:pPr>
      <w:r w:rsidRPr="006A6E56">
        <w:t>2</w:t>
      </w:r>
      <w:r w:rsidRPr="006A6E56">
        <w:t>建筑设计单位对阻燃座椅工程设计的确认文件；</w:t>
      </w:r>
    </w:p>
    <w:p w:rsidR="009F64E2" w:rsidRPr="006A6E56" w:rsidRDefault="009F64E2" w:rsidP="009F64E2">
      <w:pPr>
        <w:ind w:firstLineChars="200" w:firstLine="480"/>
      </w:pPr>
      <w:r w:rsidRPr="006A6E56">
        <w:t>3</w:t>
      </w:r>
      <w:r w:rsidRPr="006A6E56">
        <w:t>阻燃座椅的产品合格证书、性能检验报告、进场验收记录和必要的复验报告；</w:t>
      </w:r>
    </w:p>
    <w:p w:rsidR="009F64E2" w:rsidRDefault="009F64E2" w:rsidP="009F64E2">
      <w:pPr>
        <w:ind w:firstLineChars="200" w:firstLine="480"/>
      </w:pPr>
      <w:r w:rsidRPr="006A6E56">
        <w:t>4</w:t>
      </w:r>
      <w:r w:rsidRPr="006A6E56">
        <w:t>阻燃座椅的施工安装记录。</w:t>
      </w:r>
    </w:p>
    <w:p w:rsidR="009F64E2" w:rsidRPr="006A6E56" w:rsidRDefault="009F64E2" w:rsidP="009F64E2">
      <w:r w:rsidRPr="006A6E56">
        <w:t>6.1.2</w:t>
      </w:r>
      <w:r w:rsidRPr="006A6E56">
        <w:t>各分项工程的检验批应按以下规定划分：</w:t>
      </w:r>
    </w:p>
    <w:p w:rsidR="009F64E2" w:rsidRPr="006A6E56" w:rsidRDefault="009F64E2" w:rsidP="009F64E2">
      <w:pPr>
        <w:ind w:firstLineChars="200" w:firstLine="480"/>
      </w:pPr>
      <w:r w:rsidRPr="006A6E56">
        <w:t>1</w:t>
      </w:r>
      <w:r w:rsidRPr="006A6E56">
        <w:t>相同设计、材料、工艺和施工条件的阻燃座椅，每</w:t>
      </w:r>
      <w:r w:rsidRPr="006A6E56">
        <w:t>500</w:t>
      </w:r>
      <w:r w:rsidRPr="006A6E56">
        <w:t>座应划分为一个检验批，不足</w:t>
      </w:r>
      <w:r w:rsidRPr="006A6E56">
        <w:t>500</w:t>
      </w:r>
      <w:r w:rsidRPr="006A6E56">
        <w:t>座也应划分为一个检验批；</w:t>
      </w:r>
    </w:p>
    <w:p w:rsidR="009F64E2" w:rsidRDefault="009F64E2" w:rsidP="009F64E2">
      <w:pPr>
        <w:ind w:firstLineChars="200" w:firstLine="480"/>
      </w:pPr>
      <w:r w:rsidRPr="006A6E56">
        <w:t>2</w:t>
      </w:r>
      <w:r w:rsidRPr="006A6E56">
        <w:t>在同一批中随机抽取若干部件，独立座椅组装</w:t>
      </w:r>
      <w:r w:rsidRPr="006A6E56">
        <w:t>3</w:t>
      </w:r>
      <w:r w:rsidRPr="006A6E56">
        <w:t>件备查，排椅则组装成</w:t>
      </w:r>
      <w:r w:rsidRPr="006A6E56">
        <w:t>1</w:t>
      </w:r>
      <w:r w:rsidRPr="006A6E56">
        <w:t>套座椅（保证座面总数至少</w:t>
      </w:r>
      <w:r w:rsidRPr="006A6E56">
        <w:t>3</w:t>
      </w:r>
      <w:r w:rsidRPr="006A6E56">
        <w:t>座）</w:t>
      </w:r>
      <w:r w:rsidR="00915468">
        <w:rPr>
          <w:rFonts w:hint="eastAsia"/>
        </w:rPr>
        <w:t>备</w:t>
      </w:r>
      <w:r w:rsidR="00915468" w:rsidRPr="006A6E56">
        <w:t>查</w:t>
      </w:r>
      <w:r w:rsidRPr="006A6E56">
        <w:t>。</w:t>
      </w:r>
    </w:p>
    <w:p w:rsidR="009F64E2" w:rsidRPr="006A6E56" w:rsidRDefault="009F64E2" w:rsidP="009F64E2">
      <w:r w:rsidRPr="006A6E56">
        <w:t>6.1.3</w:t>
      </w:r>
      <w:r w:rsidRPr="006A6E56">
        <w:t>现场复验方法：</w:t>
      </w:r>
    </w:p>
    <w:p w:rsidR="009F64E2" w:rsidRPr="006A6E56" w:rsidRDefault="009F64E2" w:rsidP="009F64E2">
      <w:pPr>
        <w:ind w:firstLineChars="200" w:firstLine="480"/>
      </w:pPr>
      <w:r w:rsidRPr="006A6E56">
        <w:t>1</w:t>
      </w:r>
      <w:r w:rsidRPr="006A6E56">
        <w:t>现场抽样组装的座椅，可按附录</w:t>
      </w:r>
      <w:r w:rsidRPr="006A6E56">
        <w:t>2</w:t>
      </w:r>
      <w:r w:rsidRPr="006A6E56">
        <w:t>规定的方法进行复验；</w:t>
      </w:r>
    </w:p>
    <w:p w:rsidR="009F64E2" w:rsidRDefault="009F64E2" w:rsidP="009F64E2">
      <w:pPr>
        <w:ind w:firstLineChars="200" w:firstLine="480"/>
      </w:pPr>
      <w:r w:rsidRPr="006A6E56">
        <w:t>2</w:t>
      </w:r>
      <w:r w:rsidRPr="006A6E56">
        <w:t>现场抽样的地毯，可按</w:t>
      </w:r>
      <w:r w:rsidRPr="006A6E56">
        <w:t>GA</w:t>
      </w:r>
      <w:r>
        <w:rPr>
          <w:rFonts w:hint="eastAsia"/>
        </w:rPr>
        <w:t xml:space="preserve"> </w:t>
      </w:r>
      <w:r w:rsidRPr="006A6E56">
        <w:t>588</w:t>
      </w:r>
      <w:r w:rsidRPr="006A6E56">
        <w:t>规定的方法进行现场复验。</w:t>
      </w:r>
    </w:p>
    <w:p w:rsidR="00420A7C" w:rsidRDefault="009F64E2" w:rsidP="00891A75">
      <w:pPr>
        <w:spacing w:beforeLines="100"/>
        <w:jc w:val="center"/>
      </w:pPr>
      <w:r w:rsidRPr="006A6E56">
        <w:t xml:space="preserve">6.2  </w:t>
      </w:r>
      <w:r w:rsidRPr="006A6E56">
        <w:t>影剧院工程</w:t>
      </w:r>
    </w:p>
    <w:p w:rsidR="009F64E2" w:rsidRPr="006A6E56" w:rsidRDefault="009F64E2" w:rsidP="009F64E2">
      <w:pPr>
        <w:jc w:val="center"/>
      </w:pPr>
      <w:r w:rsidRPr="006A6E56">
        <w:rPr>
          <w:rFonts w:ascii="宋体" w:hAnsi="宋体" w:cs="宋体" w:hint="eastAsia"/>
        </w:rPr>
        <w:t>Ⅰ</w:t>
      </w:r>
      <w:r w:rsidRPr="006A6E56">
        <w:t xml:space="preserve"> </w:t>
      </w:r>
      <w:r w:rsidRPr="006A6E56">
        <w:t>主控项目</w:t>
      </w:r>
    </w:p>
    <w:p w:rsidR="009F64E2" w:rsidRPr="006A6E56" w:rsidRDefault="009F64E2" w:rsidP="009F64E2">
      <w:r w:rsidRPr="006A6E56">
        <w:t>6.2.1</w:t>
      </w:r>
      <w:r w:rsidRPr="006A6E56">
        <w:t>影剧院阻燃座椅的防火阻燃性能应符合本标准要求。</w:t>
      </w:r>
    </w:p>
    <w:p w:rsidR="009F64E2" w:rsidRPr="006A6E56" w:rsidRDefault="009F64E2" w:rsidP="009F64E2">
      <w:pPr>
        <w:ind w:firstLineChars="200" w:firstLine="480"/>
      </w:pPr>
      <w:r w:rsidRPr="006A6E56">
        <w:t>检查方法：核查防火阻燃性能检测报告，并抽样进行现场复验，必要时可送有资质的检验机构检验。</w:t>
      </w:r>
    </w:p>
    <w:p w:rsidR="009F64E2" w:rsidRPr="006A6E56" w:rsidRDefault="009F64E2" w:rsidP="009F64E2">
      <w:r w:rsidRPr="006A6E56">
        <w:t>6.2.2</w:t>
      </w:r>
      <w:r w:rsidRPr="006A6E56">
        <w:t>影剧院使用的地毯、地板的燃烧性能应符合本标准要求。</w:t>
      </w:r>
    </w:p>
    <w:p w:rsidR="009F64E2" w:rsidRPr="006A6E56" w:rsidRDefault="009F64E2" w:rsidP="009F64E2">
      <w:pPr>
        <w:ind w:firstLineChars="200" w:firstLine="480"/>
      </w:pPr>
      <w:r w:rsidRPr="006A6E56">
        <w:t>检查方法：核查燃烧性能检测报告，并抽样复验。</w:t>
      </w:r>
    </w:p>
    <w:p w:rsidR="009F64E2" w:rsidRPr="006A6E56" w:rsidRDefault="009F64E2" w:rsidP="009F64E2">
      <w:r w:rsidRPr="006A6E56">
        <w:t>6.2.3</w:t>
      </w:r>
      <w:r w:rsidRPr="006A6E56">
        <w:t>影剧院安装的阻燃座椅排距、每排座位数量应满足本标准要求。</w:t>
      </w:r>
    </w:p>
    <w:p w:rsidR="009F64E2" w:rsidRPr="006A6E56" w:rsidRDefault="009F64E2" w:rsidP="009F64E2">
      <w:pPr>
        <w:ind w:firstLineChars="200" w:firstLine="480"/>
      </w:pPr>
      <w:r w:rsidRPr="006A6E56">
        <w:t>检查方法：点数、尺量检查。</w:t>
      </w:r>
    </w:p>
    <w:p w:rsidR="009F64E2" w:rsidRPr="006A6E56" w:rsidRDefault="009F64E2" w:rsidP="009F64E2">
      <w:r w:rsidRPr="006A6E56">
        <w:t>6.2.4</w:t>
      </w:r>
      <w:r w:rsidRPr="006A6E56">
        <w:t>影剧院阻燃座椅的走道设置、走道宽度应满足本标准要求。</w:t>
      </w:r>
    </w:p>
    <w:p w:rsidR="009F64E2" w:rsidRPr="006A6E56" w:rsidRDefault="009F64E2" w:rsidP="009F64E2">
      <w:pPr>
        <w:ind w:firstLineChars="200" w:firstLine="480"/>
      </w:pPr>
      <w:r w:rsidRPr="006A6E56">
        <w:t>检查方法：观察、尺量检查。</w:t>
      </w:r>
    </w:p>
    <w:p w:rsidR="009F64E2" w:rsidRPr="006A6E56" w:rsidRDefault="009F64E2" w:rsidP="009F64E2">
      <w:pPr>
        <w:jc w:val="center"/>
      </w:pPr>
      <w:r w:rsidRPr="006A6E56">
        <w:rPr>
          <w:rFonts w:ascii="宋体" w:hAnsi="宋体" w:cs="宋体" w:hint="eastAsia"/>
        </w:rPr>
        <w:t>Ⅱ</w:t>
      </w:r>
      <w:r w:rsidRPr="006A6E56">
        <w:t xml:space="preserve"> </w:t>
      </w:r>
      <w:r w:rsidRPr="006A6E56">
        <w:t>一般项目</w:t>
      </w:r>
    </w:p>
    <w:p w:rsidR="009F64E2" w:rsidRPr="006A6E56" w:rsidRDefault="009F64E2" w:rsidP="009F64E2">
      <w:r w:rsidRPr="006A6E56">
        <w:lastRenderedPageBreak/>
        <w:t>6.2.5</w:t>
      </w:r>
      <w:r w:rsidRPr="006A6E56">
        <w:t>用于影剧院的阻燃座椅及配件，其品种、规格和外观应符合设计要求。</w:t>
      </w:r>
    </w:p>
    <w:p w:rsidR="009F64E2" w:rsidRPr="006A6E56" w:rsidRDefault="009F64E2" w:rsidP="009F64E2">
      <w:pPr>
        <w:ind w:firstLineChars="200" w:firstLine="480"/>
      </w:pPr>
      <w:r w:rsidRPr="006A6E56">
        <w:t>检查方法：观察、尺量检查；检查进场验收记录。</w:t>
      </w:r>
    </w:p>
    <w:p w:rsidR="009F64E2" w:rsidRPr="006A6E56" w:rsidRDefault="009F64E2" w:rsidP="009F64E2">
      <w:r w:rsidRPr="006A6E56">
        <w:t>6.2.6</w:t>
      </w:r>
      <w:r w:rsidRPr="006A6E56">
        <w:t>影剧院阻燃座椅的理化性能和力学性能应符合现行行业标准</w:t>
      </w:r>
      <w:r w:rsidRPr="006A6E56">
        <w:t>QBT</w:t>
      </w:r>
      <w:r>
        <w:rPr>
          <w:rFonts w:hint="eastAsia"/>
        </w:rPr>
        <w:t xml:space="preserve"> </w:t>
      </w:r>
      <w:r w:rsidRPr="006A6E56">
        <w:t>2602</w:t>
      </w:r>
      <w:r w:rsidRPr="006A6E56">
        <w:t>的规定。</w:t>
      </w:r>
    </w:p>
    <w:p w:rsidR="009F64E2" w:rsidRPr="006A6E56" w:rsidRDefault="009F64E2" w:rsidP="009F64E2">
      <w:pPr>
        <w:ind w:firstLineChars="200" w:firstLine="480"/>
      </w:pPr>
      <w:r w:rsidRPr="006A6E56">
        <w:t>检查方法：观察；核查检验报告和出厂质量证明文件。</w:t>
      </w:r>
    </w:p>
    <w:p w:rsidR="009F64E2" w:rsidRPr="006A6E56" w:rsidRDefault="009F64E2" w:rsidP="009F64E2">
      <w:r w:rsidRPr="006A6E56">
        <w:t>6.2.7</w:t>
      </w:r>
      <w:r w:rsidRPr="006A6E56">
        <w:t>影剧院阻燃座椅的安装应满足本标准要求。安装必须牢固。</w:t>
      </w:r>
    </w:p>
    <w:p w:rsidR="009F64E2" w:rsidRDefault="009F64E2" w:rsidP="009F64E2">
      <w:pPr>
        <w:ind w:firstLineChars="200" w:firstLine="480"/>
      </w:pPr>
      <w:r w:rsidRPr="006A6E56">
        <w:t>检查方法：手扳检查、尺量检查。</w:t>
      </w:r>
    </w:p>
    <w:p w:rsidR="00420A7C" w:rsidRDefault="009F64E2" w:rsidP="00891A75">
      <w:pPr>
        <w:spacing w:beforeLines="100"/>
        <w:jc w:val="center"/>
      </w:pPr>
      <w:r w:rsidRPr="006A6E56">
        <w:t xml:space="preserve">6.3  </w:t>
      </w:r>
      <w:r w:rsidRPr="006A6E56">
        <w:t>体育场馆工程</w:t>
      </w:r>
    </w:p>
    <w:p w:rsidR="009F64E2" w:rsidRPr="006A6E56" w:rsidRDefault="009F64E2" w:rsidP="009F64E2">
      <w:pPr>
        <w:ind w:firstLineChars="200" w:firstLine="480"/>
        <w:jc w:val="center"/>
      </w:pPr>
      <w:r w:rsidRPr="006A6E56">
        <w:rPr>
          <w:rFonts w:ascii="宋体" w:hAnsi="宋体" w:cs="宋体" w:hint="eastAsia"/>
        </w:rPr>
        <w:t>Ⅰ</w:t>
      </w:r>
      <w:r w:rsidRPr="006A6E56">
        <w:t xml:space="preserve"> </w:t>
      </w:r>
      <w:r w:rsidRPr="006A6E56">
        <w:t>主控项目</w:t>
      </w:r>
    </w:p>
    <w:p w:rsidR="009F64E2" w:rsidRPr="006A6E56" w:rsidRDefault="009F64E2" w:rsidP="009F64E2">
      <w:r w:rsidRPr="006A6E56">
        <w:t>6.3.1</w:t>
      </w:r>
      <w:r w:rsidRPr="006A6E56">
        <w:t>体育场馆阻燃座椅的防火阻燃性能按本标准</w:t>
      </w:r>
      <w:r w:rsidRPr="006A6E56">
        <w:t>6.2</w:t>
      </w:r>
      <w:r>
        <w:rPr>
          <w:rFonts w:hint="eastAsia"/>
        </w:rPr>
        <w:t>.1</w:t>
      </w:r>
      <w:r>
        <w:t>的规定进行验收</w:t>
      </w:r>
      <w:r>
        <w:rPr>
          <w:rFonts w:hint="eastAsia"/>
        </w:rPr>
        <w:t>。</w:t>
      </w:r>
    </w:p>
    <w:p w:rsidR="009F64E2" w:rsidRPr="006A6E56" w:rsidRDefault="009F64E2" w:rsidP="009F64E2">
      <w:r w:rsidRPr="006A6E56">
        <w:t>6.3.2</w:t>
      </w:r>
      <w:r w:rsidRPr="006A6E56">
        <w:t>体育场馆使用的地毯、地板的燃烧性能应符合本标准要求。</w:t>
      </w:r>
    </w:p>
    <w:p w:rsidR="009F64E2" w:rsidRPr="006A6E56" w:rsidRDefault="009F64E2" w:rsidP="009F64E2">
      <w:pPr>
        <w:ind w:firstLineChars="200" w:firstLine="480"/>
      </w:pPr>
      <w:r w:rsidRPr="006A6E56">
        <w:t>检查方法：核查燃烧性能检测报告，并抽样复验。</w:t>
      </w:r>
    </w:p>
    <w:p w:rsidR="009F64E2" w:rsidRPr="006A6E56" w:rsidRDefault="009F64E2" w:rsidP="009F64E2">
      <w:r w:rsidRPr="006A6E56">
        <w:t>6.3.3</w:t>
      </w:r>
      <w:r w:rsidRPr="006A6E56">
        <w:t>体育场馆安装的阻燃座椅排距、每排座位数量按本标准</w:t>
      </w:r>
      <w:r w:rsidRPr="006A6E56">
        <w:t>6.2</w:t>
      </w:r>
      <w:r>
        <w:rPr>
          <w:rFonts w:hint="eastAsia"/>
        </w:rPr>
        <w:t>.3</w:t>
      </w:r>
      <w:r>
        <w:t>的规定进行验收</w:t>
      </w:r>
      <w:r>
        <w:rPr>
          <w:rFonts w:hint="eastAsia"/>
        </w:rPr>
        <w:t>。</w:t>
      </w:r>
    </w:p>
    <w:p w:rsidR="009F64E2" w:rsidRPr="006A6E56" w:rsidRDefault="009F64E2" w:rsidP="009F64E2">
      <w:r w:rsidRPr="006A6E56">
        <w:t>6.3.4</w:t>
      </w:r>
      <w:r w:rsidRPr="006A6E56">
        <w:t>体育场馆阻燃座椅的走道设置、走道宽度按本标准</w:t>
      </w:r>
      <w:r w:rsidRPr="006A6E56">
        <w:t>6.2</w:t>
      </w:r>
      <w:r>
        <w:rPr>
          <w:rFonts w:hint="eastAsia"/>
        </w:rPr>
        <w:t>.4</w:t>
      </w:r>
      <w:r>
        <w:t>的规定进行验收</w:t>
      </w:r>
      <w:r>
        <w:rPr>
          <w:rFonts w:hint="eastAsia"/>
        </w:rPr>
        <w:t>。</w:t>
      </w:r>
    </w:p>
    <w:p w:rsidR="009F64E2" w:rsidRPr="006A6E56" w:rsidRDefault="009F64E2" w:rsidP="009F64E2">
      <w:pPr>
        <w:ind w:firstLineChars="200" w:firstLine="480"/>
        <w:jc w:val="center"/>
      </w:pPr>
      <w:r w:rsidRPr="006A6E56">
        <w:rPr>
          <w:rFonts w:hint="eastAsia"/>
        </w:rPr>
        <w:t>Ⅱ</w:t>
      </w:r>
      <w:r w:rsidRPr="006A6E56">
        <w:t xml:space="preserve"> </w:t>
      </w:r>
      <w:r w:rsidRPr="006A6E56">
        <w:t>一般项目</w:t>
      </w:r>
    </w:p>
    <w:p w:rsidR="009F64E2" w:rsidRPr="006A6E56" w:rsidRDefault="009F64E2" w:rsidP="009F64E2">
      <w:r w:rsidRPr="006A6E56">
        <w:t>6.3.5</w:t>
      </w:r>
      <w:r w:rsidRPr="006A6E56">
        <w:t>体育场馆阻燃座椅及配件按本标准</w:t>
      </w:r>
      <w:r w:rsidRPr="006A6E56">
        <w:t>6.2</w:t>
      </w:r>
      <w:r>
        <w:rPr>
          <w:rFonts w:hint="eastAsia"/>
        </w:rPr>
        <w:t>.5</w:t>
      </w:r>
      <w:r>
        <w:t>的规定进行验收</w:t>
      </w:r>
      <w:r>
        <w:rPr>
          <w:rFonts w:hint="eastAsia"/>
        </w:rPr>
        <w:t>。</w:t>
      </w:r>
    </w:p>
    <w:p w:rsidR="009F64E2" w:rsidRPr="006A6E56" w:rsidRDefault="009F64E2" w:rsidP="009F64E2">
      <w:r w:rsidRPr="006A6E56">
        <w:t>6.3.6</w:t>
      </w:r>
      <w:r w:rsidRPr="006A6E56">
        <w:t>体育场馆阻燃座椅的理化性能和力学性能应符合现行行业标准</w:t>
      </w:r>
      <w:r w:rsidRPr="006A6E56">
        <w:t>QBT</w:t>
      </w:r>
      <w:r>
        <w:rPr>
          <w:rFonts w:hint="eastAsia"/>
        </w:rPr>
        <w:t xml:space="preserve"> </w:t>
      </w:r>
      <w:r w:rsidRPr="006A6E56">
        <w:t>2601</w:t>
      </w:r>
      <w:r w:rsidRPr="006A6E56">
        <w:t>的规定。</w:t>
      </w:r>
    </w:p>
    <w:p w:rsidR="009F64E2" w:rsidRPr="006A6E56" w:rsidRDefault="009F64E2" w:rsidP="009F64E2">
      <w:pPr>
        <w:ind w:firstLineChars="200" w:firstLine="480"/>
      </w:pPr>
      <w:r w:rsidRPr="006A6E56">
        <w:t>检查方法：观察；核查检验报告和出厂质量证明文件。</w:t>
      </w:r>
    </w:p>
    <w:p w:rsidR="0090480F" w:rsidRPr="0090480F" w:rsidRDefault="009F64E2" w:rsidP="009F64E2">
      <w:r w:rsidRPr="006A6E56">
        <w:t>6.3.7</w:t>
      </w:r>
      <w:r w:rsidRPr="006A6E56">
        <w:t>体育场馆阻燃座椅的安装按本标准</w:t>
      </w:r>
      <w:r w:rsidRPr="006A6E56">
        <w:t>6.2</w:t>
      </w:r>
      <w:r>
        <w:rPr>
          <w:rFonts w:hint="eastAsia"/>
        </w:rPr>
        <w:t>.7</w:t>
      </w:r>
      <w:r>
        <w:t>的规定进行验收</w:t>
      </w:r>
      <w:r>
        <w:rPr>
          <w:rFonts w:hint="eastAsia"/>
        </w:rPr>
        <w:t>。</w:t>
      </w:r>
    </w:p>
    <w:p w:rsidR="00420A7C" w:rsidRDefault="009F64E2" w:rsidP="00891A75">
      <w:pPr>
        <w:spacing w:beforeLines="100"/>
        <w:jc w:val="center"/>
      </w:pPr>
      <w:r w:rsidRPr="006A6E56">
        <w:t xml:space="preserve">6.4  </w:t>
      </w:r>
      <w:r w:rsidRPr="006A6E56">
        <w:t>大型会议中心工程</w:t>
      </w:r>
    </w:p>
    <w:p w:rsidR="009F64E2" w:rsidRPr="006A6E56" w:rsidRDefault="009F64E2" w:rsidP="009F64E2">
      <w:pPr>
        <w:ind w:firstLineChars="200" w:firstLine="480"/>
        <w:jc w:val="center"/>
      </w:pPr>
      <w:r w:rsidRPr="006A6E56">
        <w:rPr>
          <w:rFonts w:ascii="宋体" w:hAnsi="宋体" w:cs="宋体" w:hint="eastAsia"/>
        </w:rPr>
        <w:t>Ⅰ</w:t>
      </w:r>
      <w:r w:rsidRPr="006A6E56">
        <w:t xml:space="preserve"> </w:t>
      </w:r>
      <w:r w:rsidRPr="006A6E56">
        <w:t>主控项目</w:t>
      </w:r>
    </w:p>
    <w:p w:rsidR="009F64E2" w:rsidRPr="006A6E56" w:rsidRDefault="009F64E2" w:rsidP="009F64E2">
      <w:r w:rsidRPr="006A6E56">
        <w:t>6.4.1</w:t>
      </w:r>
      <w:r w:rsidRPr="006A6E56">
        <w:t>用于大型会议中心的阻燃座椅的防火阻燃性能按本标准</w:t>
      </w:r>
      <w:r w:rsidRPr="006A6E56">
        <w:t>6.2</w:t>
      </w:r>
      <w:r>
        <w:rPr>
          <w:rFonts w:hint="eastAsia"/>
        </w:rPr>
        <w:t>.1</w:t>
      </w:r>
      <w:r>
        <w:t>的规定进行验收</w:t>
      </w:r>
      <w:r>
        <w:rPr>
          <w:rFonts w:hint="eastAsia"/>
        </w:rPr>
        <w:t>。</w:t>
      </w:r>
    </w:p>
    <w:p w:rsidR="009F64E2" w:rsidRPr="006A6E56" w:rsidRDefault="009F64E2" w:rsidP="009F64E2">
      <w:r w:rsidRPr="006A6E56">
        <w:t>6.4.2</w:t>
      </w:r>
      <w:r w:rsidRPr="006A6E56">
        <w:t>设置固定阻燃座椅的礼堂按本标准</w:t>
      </w:r>
      <w:r w:rsidRPr="006A6E56">
        <w:t>6.2</w:t>
      </w:r>
      <w:r w:rsidRPr="006A6E56">
        <w:t>的规定进行验收。</w:t>
      </w:r>
    </w:p>
    <w:p w:rsidR="009F64E2" w:rsidRPr="006A6E56" w:rsidRDefault="009F64E2" w:rsidP="009F64E2">
      <w:pPr>
        <w:ind w:firstLineChars="200" w:firstLine="480"/>
        <w:jc w:val="center"/>
      </w:pPr>
      <w:r w:rsidRPr="006A6E56">
        <w:rPr>
          <w:rFonts w:ascii="宋体" w:hAnsi="宋体" w:cs="宋体" w:hint="eastAsia"/>
        </w:rPr>
        <w:t>Ⅱ</w:t>
      </w:r>
      <w:r w:rsidRPr="006A6E56">
        <w:t xml:space="preserve"> </w:t>
      </w:r>
      <w:r w:rsidRPr="006A6E56">
        <w:t>一般项目</w:t>
      </w:r>
    </w:p>
    <w:p w:rsidR="009F64E2" w:rsidRPr="006A6E56" w:rsidRDefault="009F64E2" w:rsidP="009F64E2">
      <w:r w:rsidRPr="006A6E56">
        <w:t>6.4.3</w:t>
      </w:r>
      <w:r w:rsidRPr="006A6E56">
        <w:t>用于大型会议中心的阻燃座椅及配件按本标准</w:t>
      </w:r>
      <w:r w:rsidRPr="006A6E56">
        <w:t>6.2</w:t>
      </w:r>
      <w:r>
        <w:rPr>
          <w:rFonts w:hint="eastAsia"/>
        </w:rPr>
        <w:t>.5</w:t>
      </w:r>
      <w:r>
        <w:t>的规定进行验收</w:t>
      </w:r>
      <w:r>
        <w:rPr>
          <w:rFonts w:hint="eastAsia"/>
        </w:rPr>
        <w:t>。</w:t>
      </w:r>
    </w:p>
    <w:p w:rsidR="009F64E2" w:rsidRDefault="009F64E2" w:rsidP="009F64E2">
      <w:r w:rsidRPr="006A6E56">
        <w:t>6.4.4</w:t>
      </w:r>
      <w:r w:rsidRPr="006A6E56">
        <w:t>大型会议中心阻燃座椅的安装按本标准</w:t>
      </w:r>
      <w:r w:rsidRPr="006A6E56">
        <w:t>6.2</w:t>
      </w:r>
      <w:r>
        <w:rPr>
          <w:rFonts w:hint="eastAsia"/>
        </w:rPr>
        <w:t>.7</w:t>
      </w:r>
      <w:r>
        <w:t>的规定进行验收</w:t>
      </w:r>
      <w:r w:rsidRPr="006A6E56">
        <w:t>。</w:t>
      </w:r>
    </w:p>
    <w:p w:rsidR="00420A7C" w:rsidRDefault="009F64E2" w:rsidP="00891A75">
      <w:pPr>
        <w:spacing w:beforeLines="100"/>
        <w:jc w:val="center"/>
      </w:pPr>
      <w:r w:rsidRPr="006A6E56">
        <w:lastRenderedPageBreak/>
        <w:t xml:space="preserve">6.5  </w:t>
      </w:r>
      <w:r w:rsidRPr="006A6E56">
        <w:t>候车候机</w:t>
      </w:r>
      <w:r w:rsidR="00942BB1">
        <w:rPr>
          <w:rFonts w:hint="eastAsia"/>
        </w:rPr>
        <w:t>大厅</w:t>
      </w:r>
      <w:r w:rsidRPr="006A6E56">
        <w:t>工程</w:t>
      </w:r>
    </w:p>
    <w:p w:rsidR="009F64E2" w:rsidRPr="006A6E56" w:rsidRDefault="009F64E2" w:rsidP="009F64E2">
      <w:pPr>
        <w:ind w:firstLineChars="200" w:firstLine="480"/>
        <w:jc w:val="center"/>
      </w:pPr>
      <w:r w:rsidRPr="006A6E56">
        <w:rPr>
          <w:rFonts w:ascii="宋体" w:hAnsi="宋体" w:cs="宋体" w:hint="eastAsia"/>
        </w:rPr>
        <w:t>Ⅰ</w:t>
      </w:r>
      <w:r w:rsidRPr="006A6E56">
        <w:t xml:space="preserve"> </w:t>
      </w:r>
      <w:r w:rsidRPr="006A6E56">
        <w:t>主控项目</w:t>
      </w:r>
    </w:p>
    <w:p w:rsidR="009F64E2" w:rsidRPr="006A6E56" w:rsidRDefault="009F64E2" w:rsidP="009F64E2">
      <w:r w:rsidRPr="006A6E56">
        <w:t>6.5.1</w:t>
      </w:r>
      <w:r w:rsidRPr="006A6E56">
        <w:t>用于候车候机中心的阻燃座椅的防火阻燃性能按本标准</w:t>
      </w:r>
      <w:r w:rsidRPr="006A6E56">
        <w:t>6.2</w:t>
      </w:r>
      <w:r>
        <w:rPr>
          <w:rFonts w:hint="eastAsia"/>
        </w:rPr>
        <w:t>.1</w:t>
      </w:r>
      <w:r>
        <w:t>的规定进行验收</w:t>
      </w:r>
      <w:r>
        <w:rPr>
          <w:rFonts w:hint="eastAsia"/>
        </w:rPr>
        <w:t>。</w:t>
      </w:r>
    </w:p>
    <w:p w:rsidR="009F64E2" w:rsidRPr="006A6E56" w:rsidRDefault="009F64E2" w:rsidP="009F64E2">
      <w:r w:rsidRPr="006A6E56">
        <w:t>6.5.2</w:t>
      </w:r>
      <w:r w:rsidRPr="006A6E56">
        <w:t>候车候机大厅安装的阻燃座椅排距、每排座位数量按本标准</w:t>
      </w:r>
      <w:r w:rsidRPr="006A6E56">
        <w:t>6.2</w:t>
      </w:r>
      <w:r>
        <w:rPr>
          <w:rFonts w:hint="eastAsia"/>
        </w:rPr>
        <w:t>.3</w:t>
      </w:r>
      <w:r>
        <w:t>的规定进行验收</w:t>
      </w:r>
      <w:r>
        <w:rPr>
          <w:rFonts w:hint="eastAsia"/>
        </w:rPr>
        <w:t>。</w:t>
      </w:r>
    </w:p>
    <w:p w:rsidR="009F64E2" w:rsidRPr="006A6E56" w:rsidRDefault="009F64E2" w:rsidP="009F64E2">
      <w:r w:rsidRPr="006A6E56">
        <w:t>6.5.3</w:t>
      </w:r>
      <w:r w:rsidRPr="006A6E56">
        <w:t>候车候机大厅工程中候机厅</w:t>
      </w:r>
      <w:r w:rsidR="00F020D0" w:rsidRPr="00F020D0">
        <w:rPr>
          <w:rFonts w:hint="eastAsia"/>
        </w:rPr>
        <w:t>阻燃座椅的</w:t>
      </w:r>
      <w:r w:rsidR="00F020D0">
        <w:rPr>
          <w:rFonts w:hint="eastAsia"/>
        </w:rPr>
        <w:t>的</w:t>
      </w:r>
      <w:r w:rsidRPr="006A6E56">
        <w:t>走道设置及走道宽度应满足本标准要求。</w:t>
      </w:r>
    </w:p>
    <w:p w:rsidR="009F64E2" w:rsidRPr="006A6E56" w:rsidRDefault="009F64E2" w:rsidP="009F64E2">
      <w:pPr>
        <w:ind w:firstLineChars="200" w:firstLine="480"/>
      </w:pPr>
      <w:r w:rsidRPr="006A6E56">
        <w:t>检查方法：观察、尺量检查。</w:t>
      </w:r>
    </w:p>
    <w:p w:rsidR="009F64E2" w:rsidRPr="006A6E56" w:rsidRDefault="009F64E2" w:rsidP="009F64E2">
      <w:pPr>
        <w:ind w:firstLineChars="200" w:firstLine="480"/>
        <w:jc w:val="center"/>
      </w:pPr>
      <w:r w:rsidRPr="006A6E56">
        <w:rPr>
          <w:rFonts w:ascii="宋体" w:hAnsi="宋体" w:cs="宋体" w:hint="eastAsia"/>
        </w:rPr>
        <w:t>Ⅱ</w:t>
      </w:r>
      <w:r w:rsidRPr="006A6E56">
        <w:t xml:space="preserve"> </w:t>
      </w:r>
      <w:r w:rsidRPr="006A6E56">
        <w:t>一般项目</w:t>
      </w:r>
    </w:p>
    <w:p w:rsidR="00F020D0" w:rsidRDefault="009F64E2" w:rsidP="00942BB1">
      <w:r w:rsidRPr="006A6E56">
        <w:t>6.5.4</w:t>
      </w:r>
      <w:r w:rsidRPr="006A6E56">
        <w:t>用于候车候机大厅工程的阻燃座椅及配件按本标准</w:t>
      </w:r>
      <w:r w:rsidRPr="006A6E56">
        <w:t>6.2</w:t>
      </w:r>
      <w:r>
        <w:rPr>
          <w:rFonts w:hint="eastAsia"/>
        </w:rPr>
        <w:t>.5</w:t>
      </w:r>
      <w:r>
        <w:t>的规定进行验收</w:t>
      </w:r>
      <w:r>
        <w:rPr>
          <w:rFonts w:hint="eastAsia"/>
        </w:rPr>
        <w:t>。</w:t>
      </w:r>
    </w:p>
    <w:p w:rsidR="00B9766E" w:rsidRDefault="009F64E2" w:rsidP="00942BB1">
      <w:r w:rsidRPr="006A6E56">
        <w:t>6.5.5</w:t>
      </w:r>
      <w:r w:rsidRPr="006A6E56">
        <w:t>候车候机大厅阻燃座椅的安装按本标准</w:t>
      </w:r>
      <w:r w:rsidRPr="006A6E56">
        <w:t>6.2</w:t>
      </w:r>
      <w:r>
        <w:rPr>
          <w:rFonts w:hint="eastAsia"/>
        </w:rPr>
        <w:t>.7</w:t>
      </w:r>
      <w:r>
        <w:t>的规定进行验收</w:t>
      </w:r>
      <w:r>
        <w:rPr>
          <w:rFonts w:hint="eastAsia"/>
        </w:rPr>
        <w:t>。</w:t>
      </w:r>
    </w:p>
    <w:p w:rsidR="00A373E9" w:rsidRPr="00A1164E" w:rsidRDefault="00A373E9" w:rsidP="00A373E9">
      <w:pPr>
        <w:pStyle w:val="1"/>
        <w:rPr>
          <w:rFonts w:ascii="黑体" w:eastAsia="黑体" w:hAnsi="黑体" w:cs="黑体"/>
          <w:sz w:val="32"/>
          <w:szCs w:val="32"/>
        </w:rPr>
      </w:pPr>
      <w:bookmarkStart w:id="40" w:name="_Toc498083003"/>
      <w:bookmarkEnd w:id="37"/>
      <w:bookmarkEnd w:id="38"/>
      <w:r w:rsidRPr="00A1164E">
        <w:rPr>
          <w:rFonts w:hint="eastAsia"/>
        </w:rPr>
        <w:lastRenderedPageBreak/>
        <w:t>附录</w:t>
      </w:r>
      <w:r w:rsidRPr="00A1164E">
        <w:t>A</w:t>
      </w:r>
      <w:r w:rsidR="0015704E">
        <w:rPr>
          <w:rFonts w:hint="eastAsia"/>
        </w:rPr>
        <w:t xml:space="preserve"> </w:t>
      </w:r>
      <w:r w:rsidRPr="00A1164E">
        <w:rPr>
          <w:rFonts w:ascii="黑体" w:eastAsia="黑体" w:hAnsi="黑体" w:cs="黑体" w:hint="eastAsia"/>
          <w:sz w:val="32"/>
          <w:szCs w:val="32"/>
        </w:rPr>
        <w:t>连排座椅燃烧性能试验及评价方法</w:t>
      </w:r>
    </w:p>
    <w:p w:rsidR="00A373E9" w:rsidRPr="00A1164E" w:rsidRDefault="00A373E9" w:rsidP="00A373E9">
      <w:pPr>
        <w:pStyle w:val="af1"/>
        <w:ind w:firstLineChars="95" w:firstLine="199"/>
        <w:rPr>
          <w:color w:val="auto"/>
        </w:rPr>
      </w:pPr>
    </w:p>
    <w:p w:rsidR="00A373E9" w:rsidRPr="00A1164E" w:rsidRDefault="00A373E9" w:rsidP="00A373E9">
      <w:pPr>
        <w:pStyle w:val="af1"/>
        <w:ind w:firstLine="420"/>
        <w:rPr>
          <w:color w:val="auto"/>
        </w:rPr>
      </w:pPr>
    </w:p>
    <w:p w:rsidR="00A373E9" w:rsidRPr="00A1164E" w:rsidRDefault="00A373E9" w:rsidP="003E0012">
      <w:pPr>
        <w:pStyle w:val="a"/>
        <w:numPr>
          <w:ilvl w:val="0"/>
          <w:numId w:val="6"/>
        </w:numPr>
        <w:spacing w:before="240" w:afterLines="0" w:line="360" w:lineRule="auto"/>
      </w:pPr>
      <w:r w:rsidRPr="00A1164E">
        <w:rPr>
          <w:rFonts w:hint="eastAsia"/>
        </w:rPr>
        <w:t>范围</w:t>
      </w:r>
    </w:p>
    <w:p w:rsidR="00A373E9" w:rsidRPr="00A1164E" w:rsidRDefault="00A373E9" w:rsidP="00280A34">
      <w:pPr>
        <w:pStyle w:val="af1"/>
        <w:tabs>
          <w:tab w:val="center" w:pos="4201"/>
          <w:tab w:val="right" w:leader="dot" w:pos="9298"/>
        </w:tabs>
        <w:spacing w:line="360" w:lineRule="auto"/>
        <w:ind w:firstLine="420"/>
        <w:rPr>
          <w:color w:val="auto"/>
        </w:rPr>
      </w:pPr>
      <w:r w:rsidRPr="00A1164E">
        <w:rPr>
          <w:rFonts w:hint="eastAsia"/>
          <w:color w:val="auto"/>
        </w:rPr>
        <w:t>本试验方法规定了在通风良好的</w:t>
      </w:r>
      <w:r w:rsidR="0036056D">
        <w:rPr>
          <w:rFonts w:hint="eastAsia"/>
          <w:color w:val="auto"/>
        </w:rPr>
        <w:t>室内</w:t>
      </w:r>
      <w:r w:rsidRPr="00A1164E">
        <w:rPr>
          <w:rFonts w:hint="eastAsia"/>
          <w:color w:val="auto"/>
        </w:rPr>
        <w:t>条件下，连排座椅燃烧性能试验的试验装置、测量仪器、试验程序及判定依据。</w:t>
      </w:r>
      <w:r w:rsidRPr="00A1164E">
        <w:rPr>
          <w:rFonts w:ascii="Times New Roman" w:hint="eastAsia"/>
          <w:color w:val="auto"/>
          <w:kern w:val="2"/>
          <w:szCs w:val="24"/>
        </w:rPr>
        <w:t>本方法适用于评价连排座椅在不利的火灾环境下的火焰蔓延特性。</w:t>
      </w:r>
    </w:p>
    <w:p w:rsidR="00A373E9" w:rsidRPr="00A1164E" w:rsidRDefault="00A373E9" w:rsidP="00280A34">
      <w:pPr>
        <w:pStyle w:val="af1"/>
        <w:spacing w:line="360" w:lineRule="auto"/>
        <w:ind w:firstLine="420"/>
        <w:rPr>
          <w:color w:val="auto"/>
        </w:rPr>
      </w:pPr>
      <w:r w:rsidRPr="00A1164E">
        <w:rPr>
          <w:rFonts w:hint="eastAsia"/>
          <w:color w:val="auto"/>
        </w:rPr>
        <w:t>本试验方法用于评价公共场所使用的连排座椅的燃烧性能，不适用于家用座椅的燃烧性能评价。</w:t>
      </w:r>
    </w:p>
    <w:p w:rsidR="00A373E9" w:rsidRPr="00A1164E" w:rsidRDefault="00A373E9" w:rsidP="00A373E9">
      <w:pPr>
        <w:pStyle w:val="af1"/>
        <w:ind w:firstLine="420"/>
        <w:rPr>
          <w:color w:val="auto"/>
        </w:rPr>
      </w:pPr>
    </w:p>
    <w:p w:rsidR="00A373E9" w:rsidRPr="00A1164E" w:rsidRDefault="00A373E9" w:rsidP="003E0012">
      <w:pPr>
        <w:pStyle w:val="a"/>
        <w:numPr>
          <w:ilvl w:val="0"/>
          <w:numId w:val="6"/>
        </w:numPr>
        <w:spacing w:before="240" w:afterLines="0" w:line="360" w:lineRule="auto"/>
      </w:pPr>
      <w:r w:rsidRPr="00A1164E">
        <w:rPr>
          <w:rFonts w:hint="eastAsia"/>
        </w:rPr>
        <w:t>试验原理</w:t>
      </w:r>
    </w:p>
    <w:p w:rsidR="00A373E9" w:rsidRPr="00A1164E" w:rsidRDefault="00A373E9" w:rsidP="003E0012">
      <w:pPr>
        <w:pStyle w:val="af1"/>
        <w:spacing w:line="360" w:lineRule="auto"/>
        <w:ind w:firstLine="420"/>
        <w:rPr>
          <w:color w:val="auto"/>
        </w:rPr>
      </w:pPr>
      <w:r w:rsidRPr="00A1164E">
        <w:rPr>
          <w:rFonts w:hint="eastAsia"/>
          <w:color w:val="auto"/>
        </w:rPr>
        <w:t>利用大型量热计测试在整个燃烧试验过程中连排座椅的热释放速率与火灾蔓延</w:t>
      </w:r>
      <w:r w:rsidR="0036056D" w:rsidRPr="00A1164E">
        <w:rPr>
          <w:rFonts w:hint="eastAsia"/>
          <w:color w:val="auto"/>
        </w:rPr>
        <w:t>发展</w:t>
      </w:r>
      <w:r w:rsidRPr="00A1164E">
        <w:rPr>
          <w:rFonts w:hint="eastAsia"/>
          <w:color w:val="auto"/>
        </w:rPr>
        <w:t>情况。热释放速率计算依据耗氧原理。</w:t>
      </w:r>
    </w:p>
    <w:p w:rsidR="00A373E9" w:rsidRPr="00A1164E" w:rsidRDefault="00A373E9" w:rsidP="00A373E9">
      <w:pPr>
        <w:pStyle w:val="af1"/>
        <w:spacing w:line="360" w:lineRule="auto"/>
        <w:ind w:firstLine="420"/>
        <w:rPr>
          <w:color w:val="auto"/>
        </w:rPr>
      </w:pPr>
      <w:r w:rsidRPr="00A1164E">
        <w:rPr>
          <w:rFonts w:hint="eastAsia"/>
          <w:color w:val="auto"/>
        </w:rPr>
        <w:t>通过测量</w:t>
      </w:r>
      <w:r w:rsidR="0036056D">
        <w:rPr>
          <w:rFonts w:hint="eastAsia"/>
          <w:color w:val="auto"/>
        </w:rPr>
        <w:t>联排</w:t>
      </w:r>
      <w:r w:rsidRPr="00A1164E">
        <w:rPr>
          <w:rFonts w:hint="eastAsia"/>
          <w:color w:val="auto"/>
        </w:rPr>
        <w:t>座椅燃烧过程中总的热释放速率来判定其火灾危险性。</w:t>
      </w:r>
    </w:p>
    <w:p w:rsidR="00A373E9" w:rsidRPr="00A1164E" w:rsidRDefault="00A373E9" w:rsidP="00A373E9">
      <w:pPr>
        <w:pStyle w:val="af1"/>
        <w:spacing w:line="360" w:lineRule="auto"/>
        <w:ind w:firstLine="420"/>
        <w:rPr>
          <w:color w:val="auto"/>
        </w:rPr>
      </w:pPr>
      <w:r w:rsidRPr="00A1164E">
        <w:rPr>
          <w:rFonts w:hint="eastAsia"/>
          <w:color w:val="auto"/>
        </w:rPr>
        <w:t>通过测量遮光烟气的生成量来测定能见度的高低。</w:t>
      </w:r>
    </w:p>
    <w:p w:rsidR="00A373E9" w:rsidRPr="00A1164E" w:rsidRDefault="00A373E9" w:rsidP="00A373E9">
      <w:pPr>
        <w:pStyle w:val="af1"/>
        <w:spacing w:line="360" w:lineRule="auto"/>
        <w:ind w:firstLine="420"/>
        <w:rPr>
          <w:color w:val="auto"/>
        </w:rPr>
      </w:pPr>
      <w:r w:rsidRPr="00A1164E">
        <w:rPr>
          <w:rFonts w:hint="eastAsia"/>
          <w:color w:val="auto"/>
        </w:rPr>
        <w:t>通过测量、拍照及摄像方式记录座椅燃烧过程中的火势增长及蔓延。</w:t>
      </w:r>
    </w:p>
    <w:p w:rsidR="00A373E9" w:rsidRPr="00A1164E" w:rsidRDefault="00A373E9" w:rsidP="00A373E9">
      <w:pPr>
        <w:pStyle w:val="af1"/>
        <w:ind w:firstLine="420"/>
        <w:rPr>
          <w:color w:val="auto"/>
        </w:rPr>
      </w:pPr>
    </w:p>
    <w:p w:rsidR="00A373E9" w:rsidRPr="00A1164E" w:rsidRDefault="00A373E9" w:rsidP="00A373E9">
      <w:pPr>
        <w:pStyle w:val="a"/>
        <w:numPr>
          <w:ilvl w:val="0"/>
          <w:numId w:val="6"/>
        </w:numPr>
        <w:spacing w:before="240" w:afterLines="0"/>
      </w:pPr>
      <w:r w:rsidRPr="00A1164E">
        <w:rPr>
          <w:rFonts w:hint="eastAsia"/>
        </w:rPr>
        <w:t>试验装置</w:t>
      </w:r>
    </w:p>
    <w:p w:rsidR="00A373E9" w:rsidRPr="00A1164E" w:rsidRDefault="00472472" w:rsidP="003E0012">
      <w:pPr>
        <w:pStyle w:val="af1"/>
        <w:spacing w:line="360" w:lineRule="auto"/>
        <w:ind w:firstLineChars="0" w:firstLine="0"/>
        <w:outlineLvl w:val="2"/>
        <w:rPr>
          <w:rFonts w:ascii="黑体" w:eastAsia="黑体"/>
          <w:color w:val="auto"/>
        </w:rPr>
      </w:pPr>
      <w:r>
        <w:rPr>
          <w:rFonts w:ascii="黑体" w:eastAsia="黑体" w:hint="eastAsia"/>
          <w:color w:val="auto"/>
        </w:rPr>
        <w:t>3</w:t>
      </w:r>
      <w:r w:rsidR="00A373E9" w:rsidRPr="00A1164E">
        <w:rPr>
          <w:rFonts w:ascii="黑体" w:eastAsia="黑体" w:hint="eastAsia"/>
          <w:color w:val="auto"/>
        </w:rPr>
        <w:t>.1一般规定</w:t>
      </w:r>
    </w:p>
    <w:p w:rsidR="00A373E9" w:rsidRPr="00084464" w:rsidRDefault="00A373E9" w:rsidP="003E0012">
      <w:pPr>
        <w:pStyle w:val="af1"/>
        <w:spacing w:line="360" w:lineRule="auto"/>
        <w:ind w:firstLine="420"/>
        <w:outlineLvl w:val="2"/>
        <w:rPr>
          <w:color w:val="auto"/>
        </w:rPr>
      </w:pPr>
      <w:r w:rsidRPr="00084464">
        <w:rPr>
          <w:rFonts w:hint="eastAsia"/>
          <w:color w:val="auto"/>
        </w:rPr>
        <w:t>连排座椅的实体燃烧试验宜在大型量热计集烟罩下方进行。试验装置由</w:t>
      </w:r>
      <w:r w:rsidRPr="00A1164E">
        <w:rPr>
          <w:rFonts w:hint="eastAsia"/>
          <w:color w:val="auto"/>
        </w:rPr>
        <w:t>集烟罩、排烟管道、排烟管道中的测量仪器、气体分析设备、烟密度测量设备、风机系统及称重平台等辅助装置组成</w:t>
      </w:r>
      <w:r w:rsidR="007F6C3C">
        <w:rPr>
          <w:rFonts w:hint="eastAsia"/>
          <w:color w:val="auto"/>
        </w:rPr>
        <w:t>。</w:t>
      </w:r>
    </w:p>
    <w:p w:rsidR="00A373E9" w:rsidRPr="00A1164E" w:rsidRDefault="00A373E9" w:rsidP="00A373E9">
      <w:pPr>
        <w:pStyle w:val="af1"/>
        <w:spacing w:line="360" w:lineRule="auto"/>
        <w:ind w:firstLine="420"/>
        <w:rPr>
          <w:color w:val="auto"/>
        </w:rPr>
      </w:pPr>
      <w:r w:rsidRPr="00A1164E">
        <w:rPr>
          <w:rFonts w:hint="eastAsia"/>
          <w:color w:val="auto"/>
        </w:rPr>
        <w:t>试验应在自然通风条件好、干燥的室内进行。室内空间应足够大，以保证外界环境对试验没有影响。</w:t>
      </w:r>
    </w:p>
    <w:p w:rsidR="00A373E9" w:rsidRPr="003E0012" w:rsidRDefault="00472472" w:rsidP="003E0012">
      <w:pPr>
        <w:pStyle w:val="af1"/>
        <w:spacing w:line="360" w:lineRule="auto"/>
        <w:ind w:firstLineChars="0" w:firstLine="0"/>
        <w:outlineLvl w:val="2"/>
        <w:rPr>
          <w:rFonts w:ascii="黑体" w:eastAsia="黑体"/>
          <w:color w:val="auto"/>
          <w:szCs w:val="21"/>
        </w:rPr>
      </w:pPr>
      <w:r w:rsidRPr="003E0012">
        <w:rPr>
          <w:rFonts w:ascii="黑体" w:eastAsia="黑体" w:hint="eastAsia"/>
          <w:color w:val="auto"/>
          <w:szCs w:val="21"/>
        </w:rPr>
        <w:t>3</w:t>
      </w:r>
      <w:r w:rsidR="00A373E9" w:rsidRPr="003E0012">
        <w:rPr>
          <w:rFonts w:ascii="黑体" w:eastAsia="黑体" w:hint="eastAsia"/>
          <w:color w:val="auto"/>
          <w:szCs w:val="21"/>
        </w:rPr>
        <w:t>.2排烟管道中的测量仪器</w:t>
      </w:r>
    </w:p>
    <w:p w:rsidR="00A373E9" w:rsidRPr="003E0012" w:rsidRDefault="00A373E9" w:rsidP="003E0012">
      <w:pPr>
        <w:ind w:firstLineChars="200" w:firstLine="420"/>
        <w:rPr>
          <w:sz w:val="21"/>
          <w:szCs w:val="21"/>
        </w:rPr>
      </w:pPr>
      <w:r w:rsidRPr="003E0012">
        <w:rPr>
          <w:rFonts w:hint="eastAsia"/>
          <w:sz w:val="21"/>
          <w:szCs w:val="21"/>
        </w:rPr>
        <w:t>排烟管道中的测量仪器测量装置见</w:t>
      </w:r>
      <w:r w:rsidRPr="003E0012">
        <w:rPr>
          <w:sz w:val="21"/>
          <w:szCs w:val="21"/>
        </w:rPr>
        <w:t>ISO 24473:2008</w:t>
      </w:r>
      <w:r w:rsidRPr="003E0012">
        <w:rPr>
          <w:rFonts w:hint="eastAsia"/>
          <w:sz w:val="21"/>
          <w:szCs w:val="21"/>
        </w:rPr>
        <w:t>中第</w:t>
      </w:r>
      <w:r w:rsidRPr="003E0012">
        <w:rPr>
          <w:rFonts w:ascii="宋体" w:hAnsi="宋体" w:hint="eastAsia"/>
          <w:sz w:val="21"/>
          <w:szCs w:val="21"/>
        </w:rPr>
        <w:t>6章的相关内容</w:t>
      </w:r>
      <w:r w:rsidRPr="003E0012">
        <w:rPr>
          <w:rFonts w:hint="eastAsia"/>
          <w:sz w:val="21"/>
          <w:szCs w:val="21"/>
        </w:rPr>
        <w:t>。</w:t>
      </w:r>
    </w:p>
    <w:p w:rsidR="00A373E9" w:rsidRPr="003E0012" w:rsidRDefault="00472472" w:rsidP="003E0012">
      <w:pPr>
        <w:pStyle w:val="af1"/>
        <w:spacing w:line="360" w:lineRule="auto"/>
        <w:ind w:firstLineChars="0" w:firstLine="0"/>
        <w:outlineLvl w:val="2"/>
        <w:rPr>
          <w:rFonts w:ascii="黑体" w:eastAsia="黑体"/>
          <w:color w:val="auto"/>
          <w:szCs w:val="21"/>
        </w:rPr>
      </w:pPr>
      <w:r w:rsidRPr="003E0012">
        <w:rPr>
          <w:rFonts w:ascii="黑体" w:eastAsia="黑体" w:hint="eastAsia"/>
          <w:color w:val="auto"/>
          <w:szCs w:val="21"/>
        </w:rPr>
        <w:t>3</w:t>
      </w:r>
      <w:r w:rsidR="00A373E9" w:rsidRPr="003E0012">
        <w:rPr>
          <w:rFonts w:ascii="黑体" w:eastAsia="黑体" w:hint="eastAsia"/>
          <w:color w:val="auto"/>
          <w:szCs w:val="21"/>
        </w:rPr>
        <w:t>.3气体分析</w:t>
      </w:r>
    </w:p>
    <w:p w:rsidR="00A373E9" w:rsidRPr="003E0012" w:rsidRDefault="00A373E9" w:rsidP="003E0012">
      <w:pPr>
        <w:ind w:firstLineChars="200" w:firstLine="420"/>
        <w:rPr>
          <w:sz w:val="21"/>
          <w:szCs w:val="21"/>
        </w:rPr>
      </w:pPr>
      <w:r w:rsidRPr="003E0012">
        <w:rPr>
          <w:rFonts w:hint="eastAsia"/>
          <w:sz w:val="21"/>
          <w:szCs w:val="21"/>
        </w:rPr>
        <w:t>气体分析装置见</w:t>
      </w:r>
      <w:r w:rsidRPr="003E0012">
        <w:rPr>
          <w:sz w:val="21"/>
          <w:szCs w:val="21"/>
        </w:rPr>
        <w:t>ISO 24473:2008</w:t>
      </w:r>
      <w:r w:rsidRPr="003E0012">
        <w:rPr>
          <w:rFonts w:hint="eastAsia"/>
          <w:sz w:val="21"/>
          <w:szCs w:val="21"/>
        </w:rPr>
        <w:t>中</w:t>
      </w:r>
      <w:r w:rsidRPr="003E0012">
        <w:rPr>
          <w:rFonts w:ascii="宋体" w:hAnsi="宋体" w:hint="eastAsia"/>
          <w:sz w:val="21"/>
          <w:szCs w:val="21"/>
        </w:rPr>
        <w:t>6.4</w:t>
      </w:r>
      <w:r w:rsidRPr="003E0012">
        <w:rPr>
          <w:rFonts w:hint="eastAsia"/>
          <w:sz w:val="21"/>
          <w:szCs w:val="21"/>
        </w:rPr>
        <w:t>。</w:t>
      </w:r>
    </w:p>
    <w:p w:rsidR="00A373E9" w:rsidRPr="003E0012" w:rsidRDefault="00472472" w:rsidP="003E0012">
      <w:pPr>
        <w:pStyle w:val="af1"/>
        <w:spacing w:line="360" w:lineRule="auto"/>
        <w:ind w:firstLineChars="0" w:firstLine="0"/>
        <w:outlineLvl w:val="2"/>
        <w:rPr>
          <w:rFonts w:ascii="黑体" w:eastAsia="黑体"/>
          <w:color w:val="auto"/>
          <w:szCs w:val="21"/>
        </w:rPr>
      </w:pPr>
      <w:r w:rsidRPr="003E0012">
        <w:rPr>
          <w:rFonts w:ascii="黑体" w:eastAsia="黑体" w:hint="eastAsia"/>
          <w:color w:val="auto"/>
          <w:szCs w:val="21"/>
        </w:rPr>
        <w:t>3</w:t>
      </w:r>
      <w:r w:rsidR="00A373E9" w:rsidRPr="003E0012">
        <w:rPr>
          <w:rFonts w:ascii="黑体" w:eastAsia="黑体" w:hint="eastAsia"/>
          <w:color w:val="auto"/>
          <w:szCs w:val="21"/>
        </w:rPr>
        <w:t>.4烟密度测量设备</w:t>
      </w:r>
    </w:p>
    <w:p w:rsidR="00A373E9" w:rsidRPr="003E0012" w:rsidRDefault="00A373E9" w:rsidP="003E0012">
      <w:pPr>
        <w:ind w:firstLineChars="200" w:firstLine="420"/>
        <w:rPr>
          <w:sz w:val="21"/>
          <w:szCs w:val="21"/>
        </w:rPr>
      </w:pPr>
      <w:r w:rsidRPr="003E0012">
        <w:rPr>
          <w:rFonts w:hint="eastAsia"/>
          <w:sz w:val="21"/>
          <w:szCs w:val="21"/>
        </w:rPr>
        <w:t>烟密度的测量装置见</w:t>
      </w:r>
      <w:r w:rsidRPr="003E0012">
        <w:rPr>
          <w:sz w:val="21"/>
          <w:szCs w:val="21"/>
        </w:rPr>
        <w:t>ISO 24473:2008</w:t>
      </w:r>
      <w:r w:rsidRPr="003E0012">
        <w:rPr>
          <w:rFonts w:ascii="宋体" w:hAnsi="宋体" w:hint="eastAsia"/>
          <w:sz w:val="21"/>
          <w:szCs w:val="21"/>
        </w:rPr>
        <w:t>6.5</w:t>
      </w:r>
      <w:r w:rsidRPr="003E0012">
        <w:rPr>
          <w:rFonts w:hint="eastAsia"/>
          <w:sz w:val="21"/>
          <w:szCs w:val="21"/>
        </w:rPr>
        <w:t>。</w:t>
      </w:r>
    </w:p>
    <w:p w:rsidR="00A373E9" w:rsidRPr="003E0012" w:rsidRDefault="00472472" w:rsidP="003E0012">
      <w:pPr>
        <w:pStyle w:val="af1"/>
        <w:spacing w:line="360" w:lineRule="auto"/>
        <w:ind w:firstLineChars="0" w:firstLine="0"/>
        <w:outlineLvl w:val="2"/>
        <w:rPr>
          <w:rFonts w:ascii="黑体" w:eastAsia="黑体"/>
          <w:color w:val="auto"/>
          <w:szCs w:val="21"/>
        </w:rPr>
      </w:pPr>
      <w:r w:rsidRPr="003E0012">
        <w:rPr>
          <w:rFonts w:ascii="黑体" w:eastAsia="黑体" w:hint="eastAsia"/>
          <w:color w:val="auto"/>
          <w:szCs w:val="21"/>
        </w:rPr>
        <w:t>3</w:t>
      </w:r>
      <w:r w:rsidR="00A373E9" w:rsidRPr="003E0012">
        <w:rPr>
          <w:rFonts w:ascii="黑体" w:eastAsia="黑体" w:hint="eastAsia"/>
          <w:color w:val="auto"/>
          <w:szCs w:val="21"/>
        </w:rPr>
        <w:t>.5风机</w:t>
      </w:r>
    </w:p>
    <w:p w:rsidR="00A373E9" w:rsidRPr="003E0012" w:rsidRDefault="00A373E9" w:rsidP="003E0012">
      <w:pPr>
        <w:ind w:firstLineChars="200" w:firstLine="420"/>
        <w:rPr>
          <w:sz w:val="21"/>
          <w:szCs w:val="21"/>
        </w:rPr>
      </w:pPr>
      <w:r w:rsidRPr="003E0012">
        <w:rPr>
          <w:rFonts w:hint="eastAsia"/>
          <w:sz w:val="21"/>
          <w:szCs w:val="21"/>
        </w:rPr>
        <w:t>在排烟管道末端应安装排烟风机。风机的风量和风压的选择应能确保抽走燃烧产生的所有烟</w:t>
      </w:r>
      <w:r w:rsidRPr="003E0012">
        <w:rPr>
          <w:rFonts w:hint="eastAsia"/>
          <w:sz w:val="21"/>
          <w:szCs w:val="21"/>
        </w:rPr>
        <w:lastRenderedPageBreak/>
        <w:t>气。</w:t>
      </w:r>
    </w:p>
    <w:p w:rsidR="00A373E9" w:rsidRPr="003E0012" w:rsidRDefault="00472472" w:rsidP="003E0012">
      <w:pPr>
        <w:pStyle w:val="af1"/>
        <w:ind w:firstLineChars="0" w:firstLine="0"/>
        <w:outlineLvl w:val="2"/>
        <w:rPr>
          <w:rFonts w:ascii="黑体" w:eastAsia="黑体"/>
          <w:color w:val="auto"/>
          <w:szCs w:val="21"/>
        </w:rPr>
      </w:pPr>
      <w:r w:rsidRPr="003E0012">
        <w:rPr>
          <w:rFonts w:ascii="黑体" w:eastAsia="黑体" w:hint="eastAsia"/>
          <w:color w:val="auto"/>
          <w:szCs w:val="21"/>
        </w:rPr>
        <w:t>3</w:t>
      </w:r>
      <w:r w:rsidR="00A373E9" w:rsidRPr="003E0012">
        <w:rPr>
          <w:rFonts w:ascii="黑体" w:eastAsia="黑体" w:hint="eastAsia"/>
          <w:color w:val="auto"/>
          <w:szCs w:val="21"/>
        </w:rPr>
        <w:t>.6辅助装置</w:t>
      </w:r>
    </w:p>
    <w:p w:rsidR="00A373E9" w:rsidRPr="003E0012" w:rsidRDefault="00472472" w:rsidP="003E0012">
      <w:pPr>
        <w:pStyle w:val="af1"/>
        <w:ind w:firstLineChars="0" w:firstLine="0"/>
        <w:outlineLvl w:val="3"/>
        <w:rPr>
          <w:rFonts w:ascii="黑体" w:eastAsia="黑体"/>
          <w:color w:val="auto"/>
          <w:szCs w:val="21"/>
        </w:rPr>
      </w:pPr>
      <w:r w:rsidRPr="003E0012">
        <w:rPr>
          <w:rFonts w:ascii="黑体" w:eastAsia="黑体" w:hint="eastAsia"/>
          <w:color w:val="auto"/>
          <w:szCs w:val="21"/>
        </w:rPr>
        <w:t>3</w:t>
      </w:r>
      <w:r w:rsidR="00A373E9" w:rsidRPr="003E0012">
        <w:rPr>
          <w:rFonts w:ascii="黑体" w:eastAsia="黑体" w:hint="eastAsia"/>
          <w:color w:val="auto"/>
          <w:szCs w:val="21"/>
        </w:rPr>
        <w:t>.6.1称重平台</w:t>
      </w:r>
    </w:p>
    <w:p w:rsidR="00A373E9" w:rsidRPr="003E0012" w:rsidRDefault="00A373E9" w:rsidP="003E0012">
      <w:pPr>
        <w:ind w:firstLineChars="200" w:firstLine="420"/>
        <w:rPr>
          <w:sz w:val="21"/>
          <w:szCs w:val="21"/>
        </w:rPr>
      </w:pPr>
      <w:r w:rsidRPr="003E0012">
        <w:rPr>
          <w:rFonts w:hint="eastAsia"/>
          <w:sz w:val="21"/>
          <w:szCs w:val="21"/>
        </w:rPr>
        <w:t>称重平台的技术要求见</w:t>
      </w:r>
      <w:r w:rsidRPr="003E0012">
        <w:rPr>
          <w:sz w:val="21"/>
          <w:szCs w:val="21"/>
        </w:rPr>
        <w:t>GB/T27904-2011</w:t>
      </w:r>
      <w:r w:rsidRPr="003E0012">
        <w:rPr>
          <w:rFonts w:hint="eastAsia"/>
          <w:sz w:val="21"/>
          <w:szCs w:val="21"/>
        </w:rPr>
        <w:t>中</w:t>
      </w:r>
      <w:r w:rsidRPr="003E0012">
        <w:rPr>
          <w:rFonts w:ascii="宋体" w:hAnsi="宋体" w:hint="eastAsia"/>
          <w:sz w:val="21"/>
          <w:szCs w:val="21"/>
        </w:rPr>
        <w:t xml:space="preserve"> 4.7</w:t>
      </w:r>
      <w:r w:rsidRPr="003E0012">
        <w:rPr>
          <w:rFonts w:hint="eastAsia"/>
          <w:sz w:val="21"/>
          <w:szCs w:val="21"/>
        </w:rPr>
        <w:t>。</w:t>
      </w:r>
    </w:p>
    <w:p w:rsidR="00A373E9" w:rsidRPr="003E0012" w:rsidRDefault="00472472" w:rsidP="003E0012">
      <w:pPr>
        <w:pStyle w:val="af1"/>
        <w:spacing w:line="360" w:lineRule="auto"/>
        <w:ind w:firstLineChars="0" w:firstLine="0"/>
        <w:outlineLvl w:val="3"/>
        <w:rPr>
          <w:rFonts w:ascii="黑体" w:eastAsia="黑体"/>
          <w:color w:val="auto"/>
          <w:szCs w:val="21"/>
        </w:rPr>
      </w:pPr>
      <w:r w:rsidRPr="003E0012">
        <w:rPr>
          <w:rFonts w:ascii="黑体" w:eastAsia="黑体" w:hint="eastAsia"/>
          <w:color w:val="auto"/>
          <w:szCs w:val="21"/>
        </w:rPr>
        <w:t>3</w:t>
      </w:r>
      <w:r w:rsidR="00A373E9" w:rsidRPr="003E0012">
        <w:rPr>
          <w:rFonts w:ascii="黑体" w:eastAsia="黑体" w:hint="eastAsia"/>
          <w:color w:val="auto"/>
          <w:szCs w:val="21"/>
        </w:rPr>
        <w:t>.6.2辐射热流计</w:t>
      </w:r>
    </w:p>
    <w:p w:rsidR="00A373E9" w:rsidRPr="003E0012" w:rsidRDefault="00A373E9" w:rsidP="003E0012">
      <w:pPr>
        <w:ind w:firstLineChars="200" w:firstLine="420"/>
        <w:rPr>
          <w:sz w:val="21"/>
          <w:szCs w:val="21"/>
        </w:rPr>
      </w:pPr>
      <w:r w:rsidRPr="003E0012">
        <w:rPr>
          <w:rFonts w:hint="eastAsia"/>
          <w:sz w:val="21"/>
          <w:szCs w:val="21"/>
        </w:rPr>
        <w:t>辐射热流计的技术要求见</w:t>
      </w:r>
      <w:r w:rsidRPr="003E0012">
        <w:rPr>
          <w:sz w:val="21"/>
          <w:szCs w:val="21"/>
        </w:rPr>
        <w:t>GB/T 25207-2010</w:t>
      </w:r>
      <w:r w:rsidRPr="003E0012">
        <w:rPr>
          <w:rFonts w:hint="eastAsia"/>
          <w:sz w:val="21"/>
          <w:szCs w:val="21"/>
        </w:rPr>
        <w:t>中</w:t>
      </w:r>
      <w:r w:rsidRPr="003E0012">
        <w:rPr>
          <w:sz w:val="21"/>
          <w:szCs w:val="21"/>
        </w:rPr>
        <w:t>7.1.</w:t>
      </w:r>
    </w:p>
    <w:p w:rsidR="0006536D" w:rsidRPr="00280A34" w:rsidRDefault="0006536D" w:rsidP="00280A34">
      <w:pPr>
        <w:pStyle w:val="af1"/>
        <w:ind w:firstLineChars="0" w:firstLine="0"/>
        <w:outlineLvl w:val="2"/>
        <w:rPr>
          <w:rFonts w:ascii="黑体" w:eastAsia="黑体"/>
          <w:color w:val="auto"/>
          <w:szCs w:val="21"/>
        </w:rPr>
      </w:pPr>
      <w:r w:rsidRPr="00280A34">
        <w:rPr>
          <w:rFonts w:ascii="黑体" w:eastAsia="黑体" w:hint="eastAsia"/>
          <w:color w:val="auto"/>
          <w:szCs w:val="21"/>
        </w:rPr>
        <w:t>3.7 灭火及排烟设施</w:t>
      </w:r>
    </w:p>
    <w:p w:rsidR="0006536D" w:rsidRPr="003E0012" w:rsidRDefault="0006536D" w:rsidP="003E0012">
      <w:pPr>
        <w:rPr>
          <w:sz w:val="21"/>
          <w:szCs w:val="21"/>
        </w:rPr>
      </w:pPr>
      <w:r w:rsidRPr="003E0012">
        <w:rPr>
          <w:rFonts w:hint="eastAsia"/>
          <w:sz w:val="21"/>
          <w:szCs w:val="21"/>
        </w:rPr>
        <w:t xml:space="preserve">    </w:t>
      </w:r>
      <w:r w:rsidRPr="003E0012">
        <w:rPr>
          <w:rFonts w:hint="eastAsia"/>
          <w:sz w:val="21"/>
          <w:szCs w:val="21"/>
        </w:rPr>
        <w:t>开展连排座椅实体燃烧试验的实验室内应配备可靠的灭火和排烟设施，能够在任何下情况下扑灭火焰，并有效排除燃烧烟气。</w:t>
      </w:r>
    </w:p>
    <w:p w:rsidR="00A373E9" w:rsidRPr="00A1164E" w:rsidRDefault="00A373E9" w:rsidP="00A373E9">
      <w:pPr>
        <w:pStyle w:val="a"/>
        <w:numPr>
          <w:ilvl w:val="0"/>
          <w:numId w:val="6"/>
        </w:numPr>
        <w:spacing w:before="240" w:afterLines="0"/>
      </w:pPr>
      <w:r w:rsidRPr="00A1164E">
        <w:rPr>
          <w:rFonts w:hint="eastAsia"/>
        </w:rPr>
        <w:t>试样安装</w:t>
      </w:r>
    </w:p>
    <w:p w:rsidR="00A373E9" w:rsidRPr="00084464" w:rsidRDefault="00472472" w:rsidP="003E0012">
      <w:pPr>
        <w:pStyle w:val="a0"/>
        <w:numPr>
          <w:ilvl w:val="0"/>
          <w:numId w:val="0"/>
        </w:numPr>
        <w:spacing w:before="120" w:after="120" w:line="360" w:lineRule="auto"/>
        <w:rPr>
          <w:rFonts w:ascii="宋体" w:eastAsia="宋体" w:hAnsi="Times New Roman"/>
          <w:szCs w:val="20"/>
        </w:rPr>
      </w:pPr>
      <w:r w:rsidRPr="00084464">
        <w:rPr>
          <w:rFonts w:ascii="宋体" w:eastAsia="宋体" w:hAnsi="Times New Roman"/>
          <w:szCs w:val="20"/>
        </w:rPr>
        <w:t>4</w:t>
      </w:r>
      <w:r w:rsidR="00A373E9" w:rsidRPr="00084464">
        <w:rPr>
          <w:rFonts w:ascii="宋体" w:eastAsia="宋体" w:hAnsi="Times New Roman" w:hint="eastAsia"/>
          <w:szCs w:val="20"/>
        </w:rPr>
        <w:t>.1试验时，试样布置在称重台上方的支架上。支架上表面为具有隔热功能的防火板，安装座椅的平面角度可调。</w:t>
      </w:r>
    </w:p>
    <w:p w:rsidR="00A373E9" w:rsidRPr="00A1164E" w:rsidRDefault="00472472" w:rsidP="003E0012">
      <w:pPr>
        <w:pStyle w:val="af1"/>
        <w:tabs>
          <w:tab w:val="left" w:pos="426"/>
        </w:tabs>
        <w:spacing w:line="360" w:lineRule="auto"/>
        <w:ind w:firstLineChars="0" w:firstLine="0"/>
        <w:rPr>
          <w:color w:val="auto"/>
        </w:rPr>
      </w:pPr>
      <w:r>
        <w:rPr>
          <w:rFonts w:hint="eastAsia"/>
          <w:color w:val="auto"/>
        </w:rPr>
        <w:t>4</w:t>
      </w:r>
      <w:r w:rsidR="00A373E9" w:rsidRPr="00A1164E">
        <w:rPr>
          <w:rFonts w:hint="eastAsia"/>
          <w:color w:val="auto"/>
        </w:rPr>
        <w:t>.2 座椅分三排布置，每排设置5个座位。每排座椅之间的</w:t>
      </w:r>
      <w:r w:rsidR="00FE5A00">
        <w:rPr>
          <w:rFonts w:hint="eastAsia"/>
          <w:color w:val="auto"/>
        </w:rPr>
        <w:t>最小</w:t>
      </w:r>
      <w:r w:rsidR="00A373E9" w:rsidRPr="00A1164E">
        <w:rPr>
          <w:rFonts w:hint="eastAsia"/>
          <w:color w:val="auto"/>
        </w:rPr>
        <w:t>间距按照本</w:t>
      </w:r>
      <w:r w:rsidR="000E7128">
        <w:rPr>
          <w:rFonts w:hint="eastAsia"/>
          <w:color w:val="auto"/>
        </w:rPr>
        <w:t>规程</w:t>
      </w:r>
      <w:r w:rsidR="00FE5A00">
        <w:rPr>
          <w:rFonts w:hint="eastAsia"/>
          <w:color w:val="auto"/>
        </w:rPr>
        <w:t>第4章相应条款</w:t>
      </w:r>
      <w:r w:rsidR="00A373E9" w:rsidRPr="00A1164E">
        <w:rPr>
          <w:rFonts w:hint="eastAsia"/>
          <w:color w:val="auto"/>
        </w:rPr>
        <w:t>的规定确定，座椅安装方式与实际使用情况相同。。</w:t>
      </w:r>
    </w:p>
    <w:p w:rsidR="00A373E9" w:rsidRPr="00A1164E" w:rsidRDefault="00A373E9" w:rsidP="00A373E9">
      <w:pPr>
        <w:pStyle w:val="af1"/>
        <w:ind w:firstLine="420"/>
        <w:rPr>
          <w:color w:val="auto"/>
        </w:rPr>
      </w:pPr>
    </w:p>
    <w:p w:rsidR="00A373E9" w:rsidRPr="00A1164E" w:rsidRDefault="00A373E9" w:rsidP="00A373E9">
      <w:pPr>
        <w:pStyle w:val="af1"/>
        <w:ind w:firstLine="420"/>
        <w:rPr>
          <w:color w:val="auto"/>
        </w:rPr>
      </w:pPr>
      <w:r w:rsidRPr="00A1164E">
        <w:rPr>
          <w:noProof/>
          <w:color w:val="auto"/>
        </w:rPr>
        <w:drawing>
          <wp:inline distT="0" distB="0" distL="0" distR="0">
            <wp:extent cx="3781425" cy="2266950"/>
            <wp:effectExtent l="0" t="0" r="0" b="0"/>
            <wp:docPr id="11" name="图片 11" descr="说明: 说明: 三排座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说明: 三排座椅"/>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1425" cy="2266950"/>
                    </a:xfrm>
                    <a:prstGeom prst="rect">
                      <a:avLst/>
                    </a:prstGeom>
                    <a:noFill/>
                    <a:ln>
                      <a:noFill/>
                    </a:ln>
                  </pic:spPr>
                </pic:pic>
              </a:graphicData>
            </a:graphic>
          </wp:inline>
        </w:drawing>
      </w:r>
    </w:p>
    <w:p w:rsidR="00A373E9" w:rsidRPr="00A1164E" w:rsidRDefault="00A373E9" w:rsidP="00A373E9">
      <w:pPr>
        <w:pStyle w:val="af1"/>
        <w:ind w:firstLineChars="0" w:firstLine="0"/>
        <w:rPr>
          <w:color w:val="auto"/>
        </w:rPr>
      </w:pPr>
    </w:p>
    <w:p w:rsidR="00A373E9" w:rsidRDefault="00A373E9" w:rsidP="00A373E9">
      <w:pPr>
        <w:pStyle w:val="af1"/>
        <w:tabs>
          <w:tab w:val="left" w:pos="1725"/>
        </w:tabs>
        <w:ind w:firstLineChars="0" w:firstLine="0"/>
        <w:rPr>
          <w:color w:val="auto"/>
        </w:rPr>
      </w:pPr>
      <w:r w:rsidRPr="00A1164E">
        <w:rPr>
          <w:rFonts w:hint="eastAsia"/>
          <w:color w:val="auto"/>
        </w:rPr>
        <w:lastRenderedPageBreak/>
        <w:tab/>
      </w:r>
      <w:r w:rsidRPr="00A1164E">
        <w:rPr>
          <w:noProof/>
          <w:color w:val="auto"/>
        </w:rPr>
        <w:drawing>
          <wp:inline distT="0" distB="0" distL="0" distR="0">
            <wp:extent cx="4010025" cy="3400425"/>
            <wp:effectExtent l="19050" t="0" r="9525" b="0"/>
            <wp:docPr id="10" name="图片 10" descr="说明: 座椅布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座椅布置.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0025" cy="3400425"/>
                    </a:xfrm>
                    <a:prstGeom prst="rect">
                      <a:avLst/>
                    </a:prstGeom>
                    <a:noFill/>
                    <a:ln>
                      <a:noFill/>
                    </a:ln>
                  </pic:spPr>
                </pic:pic>
              </a:graphicData>
            </a:graphic>
          </wp:inline>
        </w:drawing>
      </w:r>
    </w:p>
    <w:p w:rsidR="00FE4C30" w:rsidRPr="00A1164E" w:rsidRDefault="00FE4C30" w:rsidP="00A373E9">
      <w:pPr>
        <w:pStyle w:val="af1"/>
        <w:tabs>
          <w:tab w:val="left" w:pos="1725"/>
        </w:tabs>
        <w:ind w:firstLineChars="0" w:firstLine="0"/>
        <w:rPr>
          <w:color w:val="auto"/>
        </w:rPr>
      </w:pPr>
    </w:p>
    <w:p w:rsidR="00A373E9" w:rsidRPr="00A1164E" w:rsidRDefault="00FE4C30" w:rsidP="00FE4C30">
      <w:pPr>
        <w:pStyle w:val="af1"/>
        <w:ind w:firstLineChars="1450" w:firstLine="3045"/>
        <w:rPr>
          <w:color w:val="auto"/>
        </w:rPr>
      </w:pPr>
      <w:r w:rsidRPr="00FE4C30">
        <w:rPr>
          <w:rFonts w:hint="eastAsia"/>
          <w:color w:val="auto"/>
        </w:rPr>
        <w:t>图A.1      座椅布置示意图</w:t>
      </w:r>
    </w:p>
    <w:p w:rsidR="00A373E9" w:rsidRPr="00084464" w:rsidRDefault="00472472" w:rsidP="003E0012">
      <w:pPr>
        <w:pStyle w:val="a"/>
        <w:numPr>
          <w:ilvl w:val="0"/>
          <w:numId w:val="0"/>
        </w:numPr>
        <w:spacing w:before="240" w:after="240" w:line="360" w:lineRule="auto"/>
        <w:rPr>
          <w:rFonts w:ascii="宋体" w:eastAsia="宋体" w:hAnsi="Times New Roman"/>
          <w:szCs w:val="20"/>
        </w:rPr>
      </w:pPr>
      <w:r w:rsidRPr="00084464">
        <w:rPr>
          <w:rFonts w:ascii="宋体" w:eastAsia="宋体" w:hAnsi="Times New Roman"/>
          <w:szCs w:val="20"/>
        </w:rPr>
        <w:t>4</w:t>
      </w:r>
      <w:r w:rsidR="00A373E9" w:rsidRPr="00084464">
        <w:rPr>
          <w:rFonts w:ascii="宋体" w:eastAsia="宋体" w:hAnsi="Times New Roman"/>
          <w:szCs w:val="20"/>
        </w:rPr>
        <w:t xml:space="preserve">.3 </w:t>
      </w:r>
      <w:r w:rsidR="00A373E9" w:rsidRPr="00084464">
        <w:rPr>
          <w:rFonts w:ascii="宋体" w:eastAsia="宋体" w:hAnsi="Times New Roman" w:hint="eastAsia"/>
          <w:szCs w:val="20"/>
        </w:rPr>
        <w:t>将安装座椅的平面</w:t>
      </w:r>
      <w:r w:rsidR="00B60683" w:rsidRPr="005127ED">
        <w:rPr>
          <w:rFonts w:ascii="宋体" w:eastAsia="宋体" w:hAnsi="Times New Roman" w:hint="eastAsia"/>
          <w:szCs w:val="20"/>
        </w:rPr>
        <w:t>坡度</w:t>
      </w:r>
      <w:r w:rsidR="00A373E9" w:rsidRPr="00084464">
        <w:rPr>
          <w:rFonts w:ascii="宋体" w:eastAsia="宋体" w:hAnsi="Times New Roman" w:hint="eastAsia"/>
          <w:szCs w:val="20"/>
        </w:rPr>
        <w:t>调至</w:t>
      </w:r>
      <w:r w:rsidR="00B60683">
        <w:rPr>
          <w:rFonts w:ascii="宋体" w:eastAsia="宋体" w:hAnsi="Times New Roman" w:hint="eastAsia"/>
          <w:szCs w:val="20"/>
        </w:rPr>
        <w:t>1:8</w:t>
      </w:r>
      <w:r w:rsidR="00084464">
        <w:rPr>
          <w:rFonts w:ascii="宋体" w:eastAsia="宋体" w:hAnsi="Times New Roman" w:hint="eastAsia"/>
          <w:szCs w:val="20"/>
        </w:rPr>
        <w:t>或工程应用的实际坡度</w:t>
      </w:r>
      <w:r w:rsidR="00A373E9" w:rsidRPr="00084464">
        <w:rPr>
          <w:rFonts w:ascii="宋体" w:eastAsia="宋体" w:hAnsi="Times New Roman" w:hint="eastAsia"/>
          <w:szCs w:val="20"/>
        </w:rPr>
        <w:t>。</w:t>
      </w:r>
      <w:r w:rsidR="00A37FEF" w:rsidRPr="00084464">
        <w:rPr>
          <w:rFonts w:ascii="宋体" w:eastAsia="宋体" w:hAnsi="Times New Roman" w:hint="eastAsia"/>
          <w:szCs w:val="20"/>
        </w:rPr>
        <w:t>需要做成台阶时，应将安装座椅的平面做成高度</w:t>
      </w:r>
      <w:r w:rsidR="004B58BA">
        <w:rPr>
          <w:rFonts w:ascii="宋体" w:eastAsia="宋体" w:hAnsi="Times New Roman" w:hint="eastAsia"/>
          <w:szCs w:val="20"/>
        </w:rPr>
        <w:t>为</w:t>
      </w:r>
      <w:r w:rsidR="00A37FEF" w:rsidRPr="00084464">
        <w:rPr>
          <w:rFonts w:ascii="宋体" w:eastAsia="宋体" w:hAnsi="Times New Roman"/>
          <w:szCs w:val="20"/>
        </w:rPr>
        <w:t>0.20</w:t>
      </w:r>
      <w:r w:rsidR="00A37FEF" w:rsidRPr="00084464">
        <w:rPr>
          <w:rFonts w:ascii="宋体" w:eastAsia="宋体" w:hAnsi="Times New Roman" w:hint="eastAsia"/>
          <w:szCs w:val="20"/>
        </w:rPr>
        <w:t>m的台阶。</w:t>
      </w:r>
    </w:p>
    <w:p w:rsidR="00A373E9" w:rsidRPr="00A1164E" w:rsidRDefault="00472472" w:rsidP="00A373E9">
      <w:pPr>
        <w:pStyle w:val="a"/>
        <w:numPr>
          <w:ilvl w:val="0"/>
          <w:numId w:val="0"/>
        </w:numPr>
        <w:spacing w:before="240" w:after="240"/>
      </w:pPr>
      <w:r>
        <w:rPr>
          <w:rFonts w:hint="eastAsia"/>
        </w:rPr>
        <w:t>5</w:t>
      </w:r>
      <w:r w:rsidR="00A373E9" w:rsidRPr="00A1164E">
        <w:rPr>
          <w:rFonts w:hint="eastAsia"/>
        </w:rPr>
        <w:t>.引火源</w:t>
      </w:r>
    </w:p>
    <w:p w:rsidR="00A373E9" w:rsidRPr="00A1164E" w:rsidRDefault="00472472" w:rsidP="003E0012">
      <w:pPr>
        <w:pStyle w:val="af1"/>
        <w:spacing w:line="360" w:lineRule="auto"/>
        <w:ind w:firstLineChars="0" w:firstLine="0"/>
        <w:outlineLvl w:val="2"/>
        <w:rPr>
          <w:color w:val="auto"/>
        </w:rPr>
      </w:pPr>
      <w:r>
        <w:rPr>
          <w:rFonts w:hint="eastAsia"/>
          <w:color w:val="auto"/>
        </w:rPr>
        <w:t>5</w:t>
      </w:r>
      <w:r w:rsidR="00A373E9" w:rsidRPr="00A1164E">
        <w:rPr>
          <w:rFonts w:hint="eastAsia"/>
          <w:color w:val="auto"/>
        </w:rPr>
        <w:t>.1 座椅上方：点火器位于中间一排正中的座椅上方，使用方形点火器，燃气采用99.999%纯度的丙烷气体，火源功率为20kW，点火时间2min。</w:t>
      </w:r>
    </w:p>
    <w:p w:rsidR="00A373E9" w:rsidRPr="00A1164E" w:rsidRDefault="00A373E9" w:rsidP="003E0012">
      <w:pPr>
        <w:pStyle w:val="af1"/>
        <w:spacing w:line="360" w:lineRule="auto"/>
        <w:ind w:firstLineChars="150" w:firstLine="315"/>
        <w:rPr>
          <w:color w:val="auto"/>
        </w:rPr>
      </w:pPr>
      <w:r w:rsidRPr="00A1164E">
        <w:rPr>
          <w:rFonts w:hint="eastAsia"/>
          <w:color w:val="auto"/>
        </w:rPr>
        <w:t>方形点火源 用于软垫座椅上方表面引燃  其技术要求见 GB/T 27904-2011 中4.2.</w:t>
      </w:r>
    </w:p>
    <w:p w:rsidR="00A373E9" w:rsidRPr="00A1164E" w:rsidRDefault="00A373E9" w:rsidP="00A373E9">
      <w:pPr>
        <w:pStyle w:val="a0"/>
        <w:numPr>
          <w:ilvl w:val="0"/>
          <w:numId w:val="0"/>
        </w:numPr>
        <w:spacing w:before="120" w:after="120"/>
        <w:ind w:left="568"/>
        <w:jc w:val="center"/>
      </w:pPr>
      <w:r w:rsidRPr="00A1164E">
        <w:rPr>
          <w:noProof/>
        </w:rPr>
        <w:lastRenderedPageBreak/>
        <w:drawing>
          <wp:inline distT="0" distB="0" distL="0" distR="0">
            <wp:extent cx="3305175" cy="26860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175" cy="2686050"/>
                    </a:xfrm>
                    <a:prstGeom prst="rect">
                      <a:avLst/>
                    </a:prstGeom>
                    <a:noFill/>
                    <a:ln>
                      <a:noFill/>
                    </a:ln>
                  </pic:spPr>
                </pic:pic>
              </a:graphicData>
            </a:graphic>
          </wp:inline>
        </w:drawing>
      </w:r>
    </w:p>
    <w:p w:rsidR="00A373E9" w:rsidRPr="00A1164E" w:rsidRDefault="00A373E9" w:rsidP="00A373E9">
      <w:pPr>
        <w:pStyle w:val="aff0"/>
        <w:tabs>
          <w:tab w:val="clear" w:pos="360"/>
          <w:tab w:val="left" w:pos="420"/>
        </w:tabs>
        <w:spacing w:before="120" w:after="120"/>
      </w:pPr>
      <w:r w:rsidRPr="00A1164E">
        <w:rPr>
          <w:noProof/>
        </w:rPr>
        <w:drawing>
          <wp:inline distT="0" distB="0" distL="0" distR="0">
            <wp:extent cx="2667000" cy="25812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2581275"/>
                    </a:xfrm>
                    <a:prstGeom prst="rect">
                      <a:avLst/>
                    </a:prstGeom>
                    <a:noFill/>
                    <a:ln>
                      <a:noFill/>
                    </a:ln>
                  </pic:spPr>
                </pic:pic>
              </a:graphicData>
            </a:graphic>
          </wp:inline>
        </w:drawing>
      </w:r>
    </w:p>
    <w:p w:rsidR="00A373E9" w:rsidRDefault="00FE4C30" w:rsidP="00A373E9">
      <w:pPr>
        <w:pStyle w:val="aff0"/>
        <w:spacing w:before="120" w:after="120"/>
      </w:pPr>
      <w:r>
        <w:rPr>
          <w:rFonts w:hint="eastAsia"/>
        </w:rPr>
        <w:t xml:space="preserve">      </w:t>
      </w:r>
      <w:r w:rsidRPr="00FE4C30">
        <w:rPr>
          <w:rFonts w:hint="eastAsia"/>
        </w:rPr>
        <w:t>图 A.2   点火器位于座椅上方示意图</w:t>
      </w:r>
    </w:p>
    <w:p w:rsidR="00FE4C30" w:rsidRDefault="00FE4C30" w:rsidP="00FE4C30">
      <w:pPr>
        <w:pStyle w:val="af1"/>
        <w:ind w:firstLine="420"/>
      </w:pPr>
    </w:p>
    <w:p w:rsidR="00FE4C30" w:rsidRPr="00FE4C30" w:rsidRDefault="00FE4C30" w:rsidP="00FE4C30">
      <w:pPr>
        <w:pStyle w:val="af1"/>
        <w:ind w:firstLine="420"/>
      </w:pPr>
    </w:p>
    <w:p w:rsidR="00FE4C30" w:rsidRDefault="00FE4C30" w:rsidP="003E0012">
      <w:pPr>
        <w:pStyle w:val="af1"/>
        <w:spacing w:line="360" w:lineRule="auto"/>
        <w:ind w:firstLineChars="0" w:firstLine="0"/>
        <w:rPr>
          <w:color w:val="auto"/>
        </w:rPr>
      </w:pPr>
      <w:r w:rsidRPr="00241FDE">
        <w:rPr>
          <w:rFonts w:hint="eastAsia"/>
          <w:color w:val="auto"/>
        </w:rPr>
        <w:t>A.5.2 引火源位于座椅下方：点火器位于中间一排正中的座椅下方，使用尺寸为300mm×100mm×100mm的长方形点火器。采用正丁烷作为燃料，试验前在长方形点火器中加入1000ml正丁烷。</w:t>
      </w:r>
    </w:p>
    <w:p w:rsidR="00FE4C30" w:rsidRDefault="00FE4C30" w:rsidP="00FE4C30">
      <w:pPr>
        <w:pStyle w:val="af1"/>
        <w:ind w:firstLineChars="0" w:firstLine="0"/>
        <w:jc w:val="center"/>
        <w:rPr>
          <w:color w:val="auto"/>
        </w:rPr>
      </w:pPr>
      <w:r>
        <w:rPr>
          <w:rFonts w:hint="eastAsia"/>
          <w:noProof/>
          <w:color w:val="auto"/>
        </w:rPr>
        <w:lastRenderedPageBreak/>
        <w:drawing>
          <wp:inline distT="0" distB="0" distL="0" distR="0">
            <wp:extent cx="2679590" cy="2544417"/>
            <wp:effectExtent l="0" t="0" r="0" b="0"/>
            <wp:docPr id="5" name="图片 0" descr="点火器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点火器3.JPG"/>
                    <pic:cNvPicPr/>
                  </pic:nvPicPr>
                  <pic:blipFill>
                    <a:blip r:embed="rId21" cstate="print"/>
                    <a:stretch>
                      <a:fillRect/>
                    </a:stretch>
                  </pic:blipFill>
                  <pic:spPr>
                    <a:xfrm>
                      <a:off x="0" y="0"/>
                      <a:ext cx="2678679" cy="2543552"/>
                    </a:xfrm>
                    <a:prstGeom prst="rect">
                      <a:avLst/>
                    </a:prstGeom>
                  </pic:spPr>
                </pic:pic>
              </a:graphicData>
            </a:graphic>
          </wp:inline>
        </w:drawing>
      </w:r>
    </w:p>
    <w:p w:rsidR="00FE4C30" w:rsidRDefault="00FE4C30" w:rsidP="00FE4C30">
      <w:pPr>
        <w:pStyle w:val="af1"/>
        <w:ind w:firstLineChars="0" w:firstLine="0"/>
        <w:rPr>
          <w:color w:val="auto"/>
        </w:rPr>
      </w:pPr>
    </w:p>
    <w:p w:rsidR="00FE4C30" w:rsidRPr="00A1164E" w:rsidRDefault="00FE4C30" w:rsidP="00FE4C30">
      <w:pPr>
        <w:pStyle w:val="af1"/>
        <w:ind w:firstLineChars="0" w:firstLine="0"/>
        <w:jc w:val="center"/>
      </w:pPr>
      <w:r>
        <w:rPr>
          <w:rFonts w:hint="eastAsia"/>
          <w:color w:val="auto"/>
        </w:rPr>
        <w:t>图 A.3   点火器位于座椅下方示意图</w:t>
      </w:r>
    </w:p>
    <w:p w:rsidR="00FE4C30" w:rsidRDefault="00FE4C30">
      <w:pPr>
        <w:pStyle w:val="a"/>
        <w:numPr>
          <w:ilvl w:val="0"/>
          <w:numId w:val="0"/>
        </w:numPr>
        <w:spacing w:before="240" w:afterLines="0"/>
      </w:pPr>
    </w:p>
    <w:p w:rsidR="009F64E2" w:rsidRDefault="00472472">
      <w:pPr>
        <w:pStyle w:val="a"/>
        <w:numPr>
          <w:ilvl w:val="0"/>
          <w:numId w:val="0"/>
        </w:numPr>
        <w:spacing w:before="240" w:afterLines="0"/>
      </w:pPr>
      <w:r>
        <w:rPr>
          <w:rFonts w:hint="eastAsia"/>
        </w:rPr>
        <w:t>6</w:t>
      </w:r>
      <w:r w:rsidR="00A373E9" w:rsidRPr="00A1164E">
        <w:rPr>
          <w:rFonts w:hint="eastAsia"/>
        </w:rPr>
        <w:t>试验程序</w:t>
      </w:r>
    </w:p>
    <w:p w:rsidR="00A373E9" w:rsidRPr="00A1164E" w:rsidRDefault="00472472" w:rsidP="00A373E9">
      <w:pPr>
        <w:pStyle w:val="af1"/>
        <w:spacing w:line="360" w:lineRule="auto"/>
        <w:ind w:firstLineChars="0" w:firstLine="0"/>
        <w:outlineLvl w:val="2"/>
        <w:rPr>
          <w:rFonts w:ascii="黑体" w:eastAsia="黑体"/>
          <w:color w:val="auto"/>
        </w:rPr>
      </w:pPr>
      <w:r>
        <w:rPr>
          <w:rFonts w:ascii="黑体" w:eastAsia="黑体" w:hint="eastAsia"/>
          <w:color w:val="auto"/>
        </w:rPr>
        <w:t>6</w:t>
      </w:r>
      <w:r w:rsidR="00A373E9" w:rsidRPr="00A1164E">
        <w:rPr>
          <w:rFonts w:ascii="黑体" w:eastAsia="黑体" w:hint="eastAsia"/>
          <w:color w:val="auto"/>
        </w:rPr>
        <w:t>.1初始条件</w:t>
      </w:r>
    </w:p>
    <w:p w:rsidR="00A373E9" w:rsidRPr="00A1164E" w:rsidRDefault="00472472" w:rsidP="00A373E9">
      <w:pPr>
        <w:pStyle w:val="af1"/>
        <w:spacing w:line="360" w:lineRule="auto"/>
        <w:ind w:firstLineChars="0" w:firstLine="0"/>
        <w:rPr>
          <w:color w:val="auto"/>
        </w:rPr>
      </w:pPr>
      <w:r>
        <w:rPr>
          <w:rFonts w:hint="eastAsia"/>
          <w:color w:val="auto"/>
        </w:rPr>
        <w:t>6</w:t>
      </w:r>
      <w:r w:rsidR="00A373E9" w:rsidRPr="00A1164E">
        <w:rPr>
          <w:rFonts w:hint="eastAsia"/>
          <w:color w:val="auto"/>
        </w:rPr>
        <w:t>.1.1试验之前，应保证试验房间内干净，并无燃烧残留物。</w:t>
      </w:r>
    </w:p>
    <w:p w:rsidR="00A373E9" w:rsidRPr="00A1164E" w:rsidRDefault="00472472" w:rsidP="00A373E9">
      <w:pPr>
        <w:pStyle w:val="af1"/>
        <w:spacing w:line="360" w:lineRule="auto"/>
        <w:ind w:firstLineChars="0" w:firstLine="0"/>
        <w:rPr>
          <w:color w:val="auto"/>
        </w:rPr>
      </w:pPr>
      <w:r>
        <w:rPr>
          <w:rFonts w:hint="eastAsia"/>
          <w:color w:val="auto"/>
        </w:rPr>
        <w:t>6</w:t>
      </w:r>
      <w:r w:rsidR="00A373E9" w:rsidRPr="00A1164E">
        <w:rPr>
          <w:rFonts w:hint="eastAsia"/>
          <w:color w:val="auto"/>
        </w:rPr>
        <w:t>.1.2在试验之前，将试样放置于环境温度为23±3℃，相对湿度为50±5%的环境中放置24h以上。</w:t>
      </w:r>
    </w:p>
    <w:p w:rsidR="00A373E9" w:rsidRPr="00A1164E" w:rsidRDefault="00472472" w:rsidP="00A373E9">
      <w:pPr>
        <w:pStyle w:val="af1"/>
        <w:spacing w:line="360" w:lineRule="auto"/>
        <w:ind w:firstLineChars="0" w:firstLine="0"/>
        <w:rPr>
          <w:color w:val="auto"/>
        </w:rPr>
      </w:pPr>
      <w:r>
        <w:rPr>
          <w:rFonts w:hint="eastAsia"/>
          <w:color w:val="auto"/>
        </w:rPr>
        <w:t>6</w:t>
      </w:r>
      <w:r w:rsidR="00A373E9" w:rsidRPr="00A1164E">
        <w:rPr>
          <w:rFonts w:hint="eastAsia"/>
          <w:color w:val="auto"/>
        </w:rPr>
        <w:t>.1.3试样应为实际应用的座椅。</w:t>
      </w:r>
    </w:p>
    <w:p w:rsidR="00A373E9" w:rsidRPr="00A1164E" w:rsidRDefault="00472472" w:rsidP="00A373E9">
      <w:pPr>
        <w:pStyle w:val="af1"/>
        <w:spacing w:line="360" w:lineRule="auto"/>
        <w:ind w:firstLineChars="0" w:firstLine="0"/>
        <w:rPr>
          <w:color w:val="auto"/>
        </w:rPr>
      </w:pPr>
      <w:r>
        <w:rPr>
          <w:rFonts w:hint="eastAsia"/>
          <w:color w:val="auto"/>
        </w:rPr>
        <w:t>6</w:t>
      </w:r>
      <w:r w:rsidR="00A373E9" w:rsidRPr="00A1164E">
        <w:rPr>
          <w:rFonts w:hint="eastAsia"/>
          <w:color w:val="auto"/>
        </w:rPr>
        <w:t>.1.4在安装之前，记录所有座椅的重量。</w:t>
      </w:r>
    </w:p>
    <w:p w:rsidR="00A373E9" w:rsidRPr="00A1164E" w:rsidRDefault="00472472" w:rsidP="003E0012">
      <w:pPr>
        <w:pStyle w:val="af1"/>
        <w:spacing w:line="360" w:lineRule="auto"/>
        <w:ind w:firstLineChars="0" w:firstLine="0"/>
        <w:outlineLvl w:val="2"/>
        <w:rPr>
          <w:b/>
          <w:color w:val="auto"/>
        </w:rPr>
      </w:pPr>
      <w:r>
        <w:rPr>
          <w:rFonts w:hint="eastAsia"/>
          <w:b/>
          <w:color w:val="auto"/>
        </w:rPr>
        <w:t>6</w:t>
      </w:r>
      <w:r w:rsidR="00A373E9" w:rsidRPr="00A1164E">
        <w:rPr>
          <w:rFonts w:hint="eastAsia"/>
          <w:b/>
          <w:color w:val="auto"/>
        </w:rPr>
        <w:t>.2试验步骤</w:t>
      </w:r>
    </w:p>
    <w:p w:rsidR="00A373E9" w:rsidRPr="00A1164E" w:rsidRDefault="00472472" w:rsidP="003E0012">
      <w:pPr>
        <w:pStyle w:val="af1"/>
        <w:spacing w:line="360" w:lineRule="auto"/>
        <w:ind w:firstLineChars="0" w:firstLine="0"/>
        <w:rPr>
          <w:color w:val="auto"/>
        </w:rPr>
      </w:pPr>
      <w:r>
        <w:rPr>
          <w:rFonts w:hint="eastAsia"/>
          <w:color w:val="auto"/>
        </w:rPr>
        <w:t>6</w:t>
      </w:r>
      <w:r w:rsidR="00A373E9" w:rsidRPr="00A1164E">
        <w:rPr>
          <w:rFonts w:hint="eastAsia"/>
          <w:color w:val="auto"/>
        </w:rPr>
        <w:t>.2.1</w:t>
      </w:r>
      <w:r w:rsidR="00E77464">
        <w:rPr>
          <w:rFonts w:hint="eastAsia"/>
          <w:color w:val="auto"/>
        </w:rPr>
        <w:t>试样安装完毕后，做好试验标识并拍摄照片。</w:t>
      </w:r>
    </w:p>
    <w:p w:rsidR="00A373E9" w:rsidRPr="00A1164E" w:rsidRDefault="00472472" w:rsidP="00A373E9">
      <w:pPr>
        <w:pStyle w:val="af1"/>
        <w:spacing w:line="360" w:lineRule="auto"/>
        <w:ind w:firstLineChars="0" w:firstLine="0"/>
        <w:rPr>
          <w:color w:val="auto"/>
        </w:rPr>
      </w:pPr>
      <w:r>
        <w:rPr>
          <w:rFonts w:hint="eastAsia"/>
          <w:color w:val="auto"/>
        </w:rPr>
        <w:t>6</w:t>
      </w:r>
      <w:r w:rsidR="00A373E9" w:rsidRPr="00A1164E">
        <w:rPr>
          <w:rFonts w:hint="eastAsia"/>
          <w:color w:val="auto"/>
        </w:rPr>
        <w:t>.2.2每组完整的试验应当包括两次试验。</w:t>
      </w:r>
    </w:p>
    <w:p w:rsidR="00A373E9" w:rsidRPr="00A1164E" w:rsidRDefault="00472472" w:rsidP="00A373E9">
      <w:pPr>
        <w:pStyle w:val="af1"/>
        <w:spacing w:line="360" w:lineRule="auto"/>
        <w:ind w:firstLineChars="0" w:firstLine="0"/>
        <w:rPr>
          <w:color w:val="auto"/>
        </w:rPr>
      </w:pPr>
      <w:r>
        <w:rPr>
          <w:rFonts w:hint="eastAsia"/>
          <w:color w:val="auto"/>
        </w:rPr>
        <w:t>6</w:t>
      </w:r>
      <w:r w:rsidR="00A373E9" w:rsidRPr="00A1164E">
        <w:rPr>
          <w:rFonts w:hint="eastAsia"/>
          <w:color w:val="auto"/>
        </w:rPr>
        <w:t>.2.</w:t>
      </w:r>
      <w:r w:rsidR="00B15B29">
        <w:rPr>
          <w:rFonts w:hint="eastAsia"/>
          <w:color w:val="auto"/>
        </w:rPr>
        <w:t>2.1</w:t>
      </w:r>
      <w:r w:rsidR="009F6DBF">
        <w:rPr>
          <w:rFonts w:hint="eastAsia"/>
          <w:color w:val="auto"/>
        </w:rPr>
        <w:t xml:space="preserve"> </w:t>
      </w:r>
      <w:r w:rsidR="00A373E9" w:rsidRPr="00A1164E">
        <w:rPr>
          <w:rFonts w:hint="eastAsia"/>
          <w:color w:val="auto"/>
        </w:rPr>
        <w:t>第一组试验</w:t>
      </w:r>
      <w:r w:rsidR="00B15B29">
        <w:rPr>
          <w:rFonts w:hint="eastAsia"/>
          <w:color w:val="auto"/>
        </w:rPr>
        <w:t>：</w:t>
      </w:r>
      <w:r w:rsidR="00A373E9" w:rsidRPr="00A1164E">
        <w:rPr>
          <w:rFonts w:hint="eastAsia"/>
          <w:color w:val="auto"/>
        </w:rPr>
        <w:t>引火源位于座椅上方，引火源距离座垫后背50±5mm，距离座垫表面25±5mm；</w:t>
      </w:r>
    </w:p>
    <w:p w:rsidR="00A373E9" w:rsidRPr="00A1164E" w:rsidRDefault="00472472" w:rsidP="00A373E9">
      <w:pPr>
        <w:pStyle w:val="af1"/>
        <w:spacing w:line="360" w:lineRule="auto"/>
        <w:ind w:firstLineChars="0" w:firstLine="0"/>
        <w:rPr>
          <w:color w:val="auto"/>
        </w:rPr>
      </w:pPr>
      <w:r>
        <w:rPr>
          <w:rFonts w:hint="eastAsia"/>
          <w:color w:val="auto"/>
        </w:rPr>
        <w:t>6</w:t>
      </w:r>
      <w:r w:rsidR="00A373E9" w:rsidRPr="00A1164E">
        <w:rPr>
          <w:rFonts w:hint="eastAsia"/>
          <w:color w:val="auto"/>
        </w:rPr>
        <w:t>.2.</w:t>
      </w:r>
      <w:r w:rsidR="00B15B29">
        <w:rPr>
          <w:rFonts w:hint="eastAsia"/>
          <w:color w:val="auto"/>
        </w:rPr>
        <w:t>2.2</w:t>
      </w:r>
      <w:r w:rsidR="009F6DBF">
        <w:rPr>
          <w:rFonts w:hint="eastAsia"/>
          <w:color w:val="auto"/>
        </w:rPr>
        <w:t xml:space="preserve"> </w:t>
      </w:r>
      <w:r w:rsidR="00A373E9" w:rsidRPr="00A1164E">
        <w:rPr>
          <w:rFonts w:hint="eastAsia"/>
          <w:color w:val="auto"/>
        </w:rPr>
        <w:t>第二组试验</w:t>
      </w:r>
      <w:r w:rsidR="00B15B29">
        <w:rPr>
          <w:rFonts w:hint="eastAsia"/>
          <w:color w:val="auto"/>
        </w:rPr>
        <w:t>：</w:t>
      </w:r>
      <w:r w:rsidR="00A373E9" w:rsidRPr="00A1164E">
        <w:rPr>
          <w:rFonts w:hint="eastAsia"/>
          <w:color w:val="auto"/>
        </w:rPr>
        <w:t>引火源位于座椅下方。当引火源位于座椅下方时，引火源距离座垫底</w:t>
      </w:r>
      <w:r w:rsidR="00CA1121">
        <w:rPr>
          <w:rFonts w:hint="eastAsia"/>
          <w:color w:val="auto"/>
        </w:rPr>
        <w:t>部</w:t>
      </w:r>
      <w:r w:rsidR="00A373E9" w:rsidRPr="00A1164E">
        <w:rPr>
          <w:rFonts w:hint="eastAsia"/>
          <w:color w:val="auto"/>
        </w:rPr>
        <w:t>150±5mm。</w:t>
      </w:r>
    </w:p>
    <w:p w:rsidR="00B15B29" w:rsidRPr="00A1164E" w:rsidRDefault="00B15B29" w:rsidP="00A373E9">
      <w:pPr>
        <w:pStyle w:val="af1"/>
        <w:spacing w:line="360" w:lineRule="auto"/>
        <w:ind w:firstLineChars="0" w:firstLine="0"/>
        <w:rPr>
          <w:color w:val="auto"/>
        </w:rPr>
      </w:pPr>
      <w:r w:rsidRPr="00B15B29">
        <w:rPr>
          <w:color w:val="auto"/>
        </w:rPr>
        <w:t>6.2.</w:t>
      </w:r>
      <w:r>
        <w:rPr>
          <w:rFonts w:hint="eastAsia"/>
          <w:color w:val="auto"/>
        </w:rPr>
        <w:t>3 开启数据记录采集系统，打开排烟风机。</w:t>
      </w:r>
    </w:p>
    <w:p w:rsidR="00A373E9" w:rsidRDefault="00472472" w:rsidP="00A373E9">
      <w:pPr>
        <w:pStyle w:val="af1"/>
        <w:spacing w:line="360" w:lineRule="auto"/>
        <w:ind w:firstLineChars="0" w:firstLine="0"/>
        <w:rPr>
          <w:color w:val="auto"/>
        </w:rPr>
      </w:pPr>
      <w:r>
        <w:rPr>
          <w:rFonts w:hint="eastAsia"/>
          <w:color w:val="auto"/>
        </w:rPr>
        <w:t>6</w:t>
      </w:r>
      <w:r w:rsidR="00A373E9" w:rsidRPr="00A1164E">
        <w:rPr>
          <w:rFonts w:hint="eastAsia"/>
          <w:color w:val="auto"/>
        </w:rPr>
        <w:t>.2.</w:t>
      </w:r>
      <w:r w:rsidR="00B15B29">
        <w:rPr>
          <w:rFonts w:hint="eastAsia"/>
          <w:color w:val="auto"/>
        </w:rPr>
        <w:t>4 待数据采集系统稳定后，</w:t>
      </w:r>
      <w:r w:rsidR="00B15B29" w:rsidRPr="00A1164E">
        <w:rPr>
          <w:rFonts w:hint="eastAsia"/>
          <w:color w:val="auto"/>
        </w:rPr>
        <w:t>点火</w:t>
      </w:r>
      <w:r w:rsidR="00B15B29">
        <w:rPr>
          <w:rFonts w:hint="eastAsia"/>
          <w:color w:val="auto"/>
        </w:rPr>
        <w:t>并开始试验</w:t>
      </w:r>
      <w:r w:rsidR="00A373E9" w:rsidRPr="00A1164E">
        <w:rPr>
          <w:rFonts w:hint="eastAsia"/>
          <w:color w:val="auto"/>
        </w:rPr>
        <w:t>。</w:t>
      </w:r>
    </w:p>
    <w:p w:rsidR="00B15B29" w:rsidRPr="00A1164E" w:rsidRDefault="00B15B29" w:rsidP="00A373E9">
      <w:pPr>
        <w:pStyle w:val="af1"/>
        <w:spacing w:line="360" w:lineRule="auto"/>
        <w:ind w:firstLineChars="0" w:firstLine="0"/>
        <w:rPr>
          <w:color w:val="auto"/>
        </w:rPr>
      </w:pPr>
      <w:r w:rsidRPr="00B15B29">
        <w:rPr>
          <w:color w:val="auto"/>
        </w:rPr>
        <w:t>6.2.</w:t>
      </w:r>
      <w:r>
        <w:rPr>
          <w:rFonts w:hint="eastAsia"/>
          <w:color w:val="auto"/>
        </w:rPr>
        <w:t>5 试验过程中，</w:t>
      </w:r>
      <w:r w:rsidR="00571DBE">
        <w:rPr>
          <w:rFonts w:hint="eastAsia"/>
          <w:color w:val="auto"/>
        </w:rPr>
        <w:t>拍摄照片并</w:t>
      </w:r>
      <w:r>
        <w:rPr>
          <w:rFonts w:hint="eastAsia"/>
          <w:color w:val="auto"/>
        </w:rPr>
        <w:t>如实记录试验现象。</w:t>
      </w:r>
    </w:p>
    <w:p w:rsidR="00A373E9" w:rsidRPr="00A1164E" w:rsidRDefault="00472472" w:rsidP="00A373E9">
      <w:pPr>
        <w:pStyle w:val="af1"/>
        <w:spacing w:line="360" w:lineRule="auto"/>
        <w:ind w:firstLineChars="0" w:firstLine="0"/>
        <w:rPr>
          <w:color w:val="auto"/>
        </w:rPr>
      </w:pPr>
      <w:r>
        <w:rPr>
          <w:rFonts w:hint="eastAsia"/>
          <w:color w:val="auto"/>
        </w:rPr>
        <w:t>6</w:t>
      </w:r>
      <w:r w:rsidR="00A373E9" w:rsidRPr="00A1164E">
        <w:rPr>
          <w:rFonts w:hint="eastAsia"/>
          <w:color w:val="auto"/>
        </w:rPr>
        <w:t>.2.</w:t>
      </w:r>
      <w:r w:rsidR="0057434F">
        <w:rPr>
          <w:rFonts w:hint="eastAsia"/>
          <w:color w:val="auto"/>
        </w:rPr>
        <w:t>6</w:t>
      </w:r>
      <w:r w:rsidR="00412305">
        <w:rPr>
          <w:rFonts w:hint="eastAsia"/>
          <w:color w:val="auto"/>
        </w:rPr>
        <w:t xml:space="preserve"> </w:t>
      </w:r>
      <w:r w:rsidR="00A373E9" w:rsidRPr="00A1164E">
        <w:rPr>
          <w:rFonts w:hint="eastAsia"/>
          <w:color w:val="auto"/>
        </w:rPr>
        <w:t>试验持续时间应当从点火器引燃至座椅的火焰熄灭，燃烧时间超出30min后，可用灭火器扑灭火焰。</w:t>
      </w:r>
    </w:p>
    <w:p w:rsidR="0006536D" w:rsidRPr="00A1164E" w:rsidRDefault="00472472" w:rsidP="00A373E9">
      <w:pPr>
        <w:pStyle w:val="af1"/>
        <w:spacing w:line="360" w:lineRule="auto"/>
        <w:ind w:firstLineChars="0" w:firstLine="0"/>
        <w:rPr>
          <w:color w:val="auto"/>
        </w:rPr>
      </w:pPr>
      <w:r>
        <w:rPr>
          <w:rFonts w:hint="eastAsia"/>
          <w:color w:val="auto"/>
        </w:rPr>
        <w:t>6</w:t>
      </w:r>
      <w:r w:rsidR="00A373E9" w:rsidRPr="00A1164E">
        <w:rPr>
          <w:rFonts w:hint="eastAsia"/>
          <w:color w:val="auto"/>
        </w:rPr>
        <w:t>.2.7 试验过程中，如果所有座椅均被引燃且火势有继续扩大的趋势，可提前灭火并</w:t>
      </w:r>
      <w:r w:rsidR="0057434F">
        <w:rPr>
          <w:rFonts w:hint="eastAsia"/>
          <w:color w:val="auto"/>
        </w:rPr>
        <w:t>终止试验。</w:t>
      </w:r>
      <w:r w:rsidR="00CA1121">
        <w:rPr>
          <w:rFonts w:hint="eastAsia"/>
          <w:color w:val="auto"/>
        </w:rPr>
        <w:t>6</w:t>
      </w:r>
      <w:r w:rsidR="00CA1121" w:rsidRPr="00A1164E">
        <w:rPr>
          <w:rFonts w:hint="eastAsia"/>
          <w:color w:val="auto"/>
        </w:rPr>
        <w:t>.2.</w:t>
      </w:r>
      <w:r w:rsidR="00CA1121">
        <w:rPr>
          <w:rFonts w:hint="eastAsia"/>
          <w:color w:val="auto"/>
        </w:rPr>
        <w:t>8</w:t>
      </w:r>
      <w:r w:rsidR="0006536D">
        <w:rPr>
          <w:rFonts w:hint="eastAsia"/>
          <w:color w:val="auto"/>
        </w:rPr>
        <w:t xml:space="preserve"> </w:t>
      </w:r>
      <w:r w:rsidR="00CA1121" w:rsidRPr="00A1164E">
        <w:rPr>
          <w:rFonts w:hint="eastAsia"/>
          <w:color w:val="auto"/>
        </w:rPr>
        <w:t>每组试验完成后，在下次试验之前应当将燃烧残留物清理干净。</w:t>
      </w:r>
    </w:p>
    <w:p w:rsidR="00A373E9" w:rsidRPr="00A1164E" w:rsidRDefault="00472472" w:rsidP="00A373E9">
      <w:pPr>
        <w:pStyle w:val="a"/>
        <w:numPr>
          <w:ilvl w:val="0"/>
          <w:numId w:val="0"/>
        </w:numPr>
        <w:spacing w:before="240" w:after="240"/>
        <w:rPr>
          <w:rFonts w:hAnsi="黑体"/>
        </w:rPr>
      </w:pPr>
      <w:r>
        <w:rPr>
          <w:rFonts w:ascii="宋体" w:eastAsia="宋体" w:hint="eastAsia"/>
          <w:noProof/>
        </w:rPr>
        <w:lastRenderedPageBreak/>
        <w:t>7</w:t>
      </w:r>
      <w:r w:rsidR="00A373E9" w:rsidRPr="00A1164E">
        <w:rPr>
          <w:rFonts w:ascii="宋体" w:eastAsia="宋体" w:hint="eastAsia"/>
          <w:noProof/>
        </w:rPr>
        <w:t>.</w:t>
      </w:r>
      <w:r w:rsidR="00A373E9" w:rsidRPr="00A1164E">
        <w:rPr>
          <w:rFonts w:hAnsi="黑体" w:hint="eastAsia"/>
        </w:rPr>
        <w:t>试验现象记录</w:t>
      </w:r>
    </w:p>
    <w:p w:rsidR="00A373E9" w:rsidRPr="00A1164E" w:rsidRDefault="00472472" w:rsidP="00A373E9">
      <w:pPr>
        <w:pStyle w:val="af1"/>
        <w:spacing w:line="360" w:lineRule="auto"/>
        <w:ind w:firstLineChars="0" w:firstLine="0"/>
        <w:rPr>
          <w:color w:val="auto"/>
        </w:rPr>
      </w:pPr>
      <w:r>
        <w:rPr>
          <w:rFonts w:hint="eastAsia"/>
          <w:color w:val="auto"/>
        </w:rPr>
        <w:t>7</w:t>
      </w:r>
      <w:r w:rsidR="00A373E9" w:rsidRPr="00A1164E">
        <w:rPr>
          <w:rFonts w:hint="eastAsia"/>
          <w:color w:val="auto"/>
        </w:rPr>
        <w:t>.1试验前，应对试验</w:t>
      </w:r>
      <w:r w:rsidR="009F6DBF">
        <w:rPr>
          <w:rFonts w:hint="eastAsia"/>
          <w:color w:val="auto"/>
        </w:rPr>
        <w:t>样品</w:t>
      </w:r>
      <w:r w:rsidR="00A373E9" w:rsidRPr="00A1164E">
        <w:rPr>
          <w:rFonts w:hint="eastAsia"/>
          <w:color w:val="auto"/>
        </w:rPr>
        <w:t>的外观、尺寸、构造、材质等做尽可能详细的记录，并拍摄试样前、后及侧面的照片。</w:t>
      </w:r>
    </w:p>
    <w:p w:rsidR="00A373E9" w:rsidRPr="00A1164E" w:rsidRDefault="00472472" w:rsidP="00A373E9">
      <w:pPr>
        <w:pStyle w:val="af1"/>
        <w:spacing w:line="360" w:lineRule="auto"/>
        <w:ind w:firstLineChars="0" w:firstLine="0"/>
        <w:rPr>
          <w:color w:val="auto"/>
        </w:rPr>
      </w:pPr>
      <w:r>
        <w:rPr>
          <w:rFonts w:hint="eastAsia"/>
          <w:color w:val="auto"/>
        </w:rPr>
        <w:t>7</w:t>
      </w:r>
      <w:r w:rsidR="00A373E9" w:rsidRPr="00A1164E">
        <w:rPr>
          <w:rFonts w:hint="eastAsia"/>
          <w:color w:val="auto"/>
        </w:rPr>
        <w:t>.2 试验过程中，应对</w:t>
      </w:r>
      <w:r w:rsidR="009F6DBF" w:rsidRPr="00A1164E">
        <w:rPr>
          <w:rFonts w:hint="eastAsia"/>
          <w:color w:val="auto"/>
        </w:rPr>
        <w:t>试</w:t>
      </w:r>
      <w:r w:rsidR="009F6DBF">
        <w:rPr>
          <w:rFonts w:hint="eastAsia"/>
          <w:color w:val="auto"/>
        </w:rPr>
        <w:t>样</w:t>
      </w:r>
      <w:r w:rsidR="00A373E9" w:rsidRPr="00A1164E">
        <w:rPr>
          <w:rFonts w:hint="eastAsia"/>
          <w:color w:val="auto"/>
        </w:rPr>
        <w:t>燃烧和</w:t>
      </w:r>
      <w:r w:rsidR="009F6DBF">
        <w:rPr>
          <w:rFonts w:hint="eastAsia"/>
          <w:color w:val="auto"/>
        </w:rPr>
        <w:t>火焰</w:t>
      </w:r>
      <w:r w:rsidR="00A373E9" w:rsidRPr="00A1164E">
        <w:rPr>
          <w:rFonts w:hint="eastAsia"/>
          <w:color w:val="auto"/>
        </w:rPr>
        <w:t>蔓延的过程进行录像，且每隔2min拍摄至少一张照片。此外，还应对试验过程中的试验现象进行记录，包括熔融滴落、火势急剧增大的时间、座椅是否烧穿、以及火势是否蔓延至相邻座椅等信息。</w:t>
      </w:r>
    </w:p>
    <w:p w:rsidR="00A373E9" w:rsidRPr="00A1164E" w:rsidRDefault="00472472" w:rsidP="00A373E9">
      <w:pPr>
        <w:pStyle w:val="af1"/>
        <w:spacing w:line="360" w:lineRule="auto"/>
        <w:ind w:firstLineChars="0" w:firstLine="0"/>
        <w:rPr>
          <w:color w:val="auto"/>
        </w:rPr>
      </w:pPr>
      <w:r>
        <w:rPr>
          <w:rFonts w:hint="eastAsia"/>
          <w:color w:val="auto"/>
        </w:rPr>
        <w:t>7</w:t>
      </w:r>
      <w:r w:rsidR="00A373E9" w:rsidRPr="00A1164E">
        <w:rPr>
          <w:rFonts w:hint="eastAsia"/>
          <w:color w:val="auto"/>
        </w:rPr>
        <w:t>.3 试验结束后，应测量火焰蔓延的范围，对试样的外观、损毁等情况做尽可能详细的记录，并拍摄</w:t>
      </w:r>
      <w:r w:rsidR="009F6DBF">
        <w:rPr>
          <w:rFonts w:hint="eastAsia"/>
          <w:color w:val="auto"/>
        </w:rPr>
        <w:t>试样</w:t>
      </w:r>
      <w:r w:rsidR="00A373E9" w:rsidRPr="00A1164E">
        <w:rPr>
          <w:rFonts w:hint="eastAsia"/>
          <w:color w:val="auto"/>
        </w:rPr>
        <w:t>前、后及侧面的照片。</w:t>
      </w:r>
    </w:p>
    <w:p w:rsidR="00A373E9" w:rsidRPr="00A1164E" w:rsidRDefault="00472472" w:rsidP="00A373E9">
      <w:pPr>
        <w:pStyle w:val="a"/>
        <w:numPr>
          <w:ilvl w:val="0"/>
          <w:numId w:val="0"/>
        </w:numPr>
        <w:spacing w:before="240" w:after="240"/>
      </w:pPr>
      <w:r>
        <w:rPr>
          <w:rFonts w:hint="eastAsia"/>
        </w:rPr>
        <w:t>8</w:t>
      </w:r>
      <w:r w:rsidR="00A373E9" w:rsidRPr="00A1164E">
        <w:rPr>
          <w:rFonts w:hint="eastAsia"/>
        </w:rPr>
        <w:t>.试验判据</w:t>
      </w:r>
    </w:p>
    <w:p w:rsidR="00A373E9" w:rsidRPr="00A1164E" w:rsidRDefault="00A373E9" w:rsidP="00A373E9">
      <w:pPr>
        <w:pStyle w:val="af1"/>
        <w:spacing w:line="360" w:lineRule="auto"/>
        <w:ind w:firstLine="420"/>
        <w:rPr>
          <w:color w:val="auto"/>
        </w:rPr>
      </w:pPr>
      <w:r w:rsidRPr="00A1164E">
        <w:rPr>
          <w:rFonts w:hint="eastAsia"/>
          <w:color w:val="auto"/>
        </w:rPr>
        <w:t>本试验方法推荐以下参考值来评定连排座椅是否满足要求：</w:t>
      </w:r>
    </w:p>
    <w:p w:rsidR="00A373E9" w:rsidRPr="00A1164E" w:rsidRDefault="00472472" w:rsidP="00A373E9">
      <w:pPr>
        <w:pStyle w:val="af1"/>
        <w:spacing w:line="360" w:lineRule="auto"/>
        <w:ind w:firstLineChars="0" w:firstLine="0"/>
        <w:rPr>
          <w:color w:val="auto"/>
        </w:rPr>
      </w:pPr>
      <w:r>
        <w:rPr>
          <w:rFonts w:hint="eastAsia"/>
          <w:color w:val="auto"/>
        </w:rPr>
        <w:t>8</w:t>
      </w:r>
      <w:r w:rsidR="00A373E9" w:rsidRPr="00A1164E">
        <w:rPr>
          <w:rFonts w:hint="eastAsia"/>
          <w:color w:val="auto"/>
        </w:rPr>
        <w:t>.1 在</w:t>
      </w:r>
      <w:r w:rsidR="00556A0C">
        <w:rPr>
          <w:rFonts w:hint="eastAsia"/>
          <w:color w:val="auto"/>
        </w:rPr>
        <w:t>整个</w:t>
      </w:r>
      <w:r w:rsidR="00A373E9" w:rsidRPr="00A1164E">
        <w:rPr>
          <w:rFonts w:hint="eastAsia"/>
          <w:color w:val="auto"/>
        </w:rPr>
        <w:t>试验过程中的任何时间，</w:t>
      </w:r>
      <w:r w:rsidR="00CF4950">
        <w:rPr>
          <w:rFonts w:hint="eastAsia"/>
          <w:color w:val="auto"/>
        </w:rPr>
        <w:t>试样的</w:t>
      </w:r>
      <w:r w:rsidR="00A373E9" w:rsidRPr="00A1164E">
        <w:rPr>
          <w:rFonts w:hint="eastAsia"/>
          <w:color w:val="auto"/>
        </w:rPr>
        <w:t>热释放速率峰值不能超过 2000  KW；</w:t>
      </w:r>
    </w:p>
    <w:p w:rsidR="00A373E9" w:rsidRPr="00A1164E" w:rsidRDefault="00472472" w:rsidP="00A373E9">
      <w:pPr>
        <w:pStyle w:val="af1"/>
        <w:spacing w:line="360" w:lineRule="auto"/>
        <w:ind w:firstLineChars="0" w:firstLine="0"/>
        <w:rPr>
          <w:color w:val="auto"/>
        </w:rPr>
      </w:pPr>
      <w:r>
        <w:rPr>
          <w:rFonts w:hint="eastAsia"/>
          <w:color w:val="auto"/>
        </w:rPr>
        <w:t>8</w:t>
      </w:r>
      <w:r w:rsidR="00A373E9" w:rsidRPr="00A1164E">
        <w:rPr>
          <w:rFonts w:hint="eastAsia"/>
          <w:color w:val="auto"/>
        </w:rPr>
        <w:t>.2 在测试的第10min内，</w:t>
      </w:r>
      <w:r w:rsidR="00CF4950">
        <w:rPr>
          <w:rFonts w:hint="eastAsia"/>
          <w:color w:val="auto"/>
        </w:rPr>
        <w:t>试样的</w:t>
      </w:r>
      <w:r w:rsidR="00A373E9" w:rsidRPr="00A1164E">
        <w:rPr>
          <w:rFonts w:hint="eastAsia"/>
          <w:color w:val="auto"/>
        </w:rPr>
        <w:t>总热释放量应小于</w:t>
      </w:r>
      <w:r w:rsidR="00A26DF5">
        <w:rPr>
          <w:rFonts w:hint="eastAsia"/>
          <w:color w:val="auto"/>
        </w:rPr>
        <w:t xml:space="preserve">200 </w:t>
      </w:r>
      <w:r w:rsidR="00A373E9" w:rsidRPr="00A1164E">
        <w:rPr>
          <w:rFonts w:hint="eastAsia"/>
          <w:color w:val="auto"/>
        </w:rPr>
        <w:t>MJ；</w:t>
      </w:r>
    </w:p>
    <w:p w:rsidR="00A373E9" w:rsidRPr="00A1164E" w:rsidRDefault="00472472" w:rsidP="00A373E9">
      <w:pPr>
        <w:pStyle w:val="af1"/>
        <w:spacing w:line="360" w:lineRule="auto"/>
        <w:ind w:firstLineChars="0" w:firstLine="0"/>
        <w:rPr>
          <w:color w:val="auto"/>
        </w:rPr>
      </w:pPr>
      <w:r>
        <w:rPr>
          <w:rFonts w:hint="eastAsia"/>
          <w:color w:val="auto"/>
        </w:rPr>
        <w:t>8</w:t>
      </w:r>
      <w:r w:rsidR="00A373E9" w:rsidRPr="00A1164E">
        <w:rPr>
          <w:rFonts w:hint="eastAsia"/>
          <w:color w:val="auto"/>
        </w:rPr>
        <w:t>.3 与火源相邻</w:t>
      </w:r>
      <w:r w:rsidR="00CF450A">
        <w:rPr>
          <w:rFonts w:hint="eastAsia"/>
          <w:color w:val="auto"/>
        </w:rPr>
        <w:t>的</w:t>
      </w:r>
      <w:r w:rsidR="00A373E9" w:rsidRPr="00A1164E">
        <w:rPr>
          <w:rFonts w:hint="eastAsia"/>
          <w:color w:val="auto"/>
        </w:rPr>
        <w:t>座椅允许有局部烧损，但不应蔓延至同一排两侧边沿的座椅；</w:t>
      </w:r>
    </w:p>
    <w:p w:rsidR="00A373E9" w:rsidRPr="00A1164E" w:rsidRDefault="00472472" w:rsidP="00A373E9">
      <w:pPr>
        <w:pStyle w:val="af1"/>
        <w:spacing w:line="360" w:lineRule="auto"/>
        <w:ind w:firstLineChars="0" w:firstLine="0"/>
        <w:rPr>
          <w:color w:val="auto"/>
        </w:rPr>
      </w:pPr>
      <w:r>
        <w:rPr>
          <w:rFonts w:hint="eastAsia"/>
          <w:color w:val="auto"/>
        </w:rPr>
        <w:t>8</w:t>
      </w:r>
      <w:r w:rsidR="00A373E9" w:rsidRPr="00A1164E">
        <w:rPr>
          <w:rFonts w:hint="eastAsia"/>
          <w:color w:val="auto"/>
        </w:rPr>
        <w:t xml:space="preserve">.4 与火源相邻的前后排中间三个座椅允许有局部烧损，但不应蔓延至同一排两侧边沿的座椅； </w:t>
      </w:r>
    </w:p>
    <w:p w:rsidR="00A373E9" w:rsidRPr="00A1164E" w:rsidRDefault="00472472" w:rsidP="00A373E9">
      <w:pPr>
        <w:pStyle w:val="af1"/>
        <w:spacing w:line="360" w:lineRule="auto"/>
        <w:ind w:firstLineChars="0" w:firstLine="0"/>
        <w:rPr>
          <w:color w:val="auto"/>
        </w:rPr>
      </w:pPr>
      <w:r>
        <w:rPr>
          <w:rFonts w:hint="eastAsia"/>
          <w:color w:val="auto"/>
        </w:rPr>
        <w:t>8</w:t>
      </w:r>
      <w:r w:rsidR="004C1D59">
        <w:rPr>
          <w:rFonts w:hint="eastAsia"/>
          <w:color w:val="auto"/>
        </w:rPr>
        <w:t xml:space="preserve">.5 </w:t>
      </w:r>
      <w:r w:rsidR="00A373E9" w:rsidRPr="00A1164E">
        <w:rPr>
          <w:rFonts w:hint="eastAsia"/>
          <w:color w:val="auto"/>
        </w:rPr>
        <w:t>满足以上规定，则被测试样合格。</w:t>
      </w:r>
    </w:p>
    <w:p w:rsidR="00A373E9" w:rsidRPr="00A1164E" w:rsidRDefault="00472472" w:rsidP="00A373E9">
      <w:pPr>
        <w:pStyle w:val="a"/>
        <w:numPr>
          <w:ilvl w:val="0"/>
          <w:numId w:val="0"/>
        </w:numPr>
        <w:spacing w:before="240" w:after="240"/>
      </w:pPr>
      <w:r>
        <w:rPr>
          <w:rFonts w:hint="eastAsia"/>
        </w:rPr>
        <w:t>9</w:t>
      </w:r>
      <w:r w:rsidR="00A373E9" w:rsidRPr="00A1164E">
        <w:rPr>
          <w:rFonts w:hint="eastAsia"/>
        </w:rPr>
        <w:t>.试验报告</w:t>
      </w:r>
    </w:p>
    <w:p w:rsidR="00A373E9" w:rsidRPr="004C1D59" w:rsidRDefault="00A373E9" w:rsidP="00A373E9">
      <w:pPr>
        <w:ind w:firstLine="480"/>
        <w:rPr>
          <w:rFonts w:ascii="宋体"/>
          <w:sz w:val="21"/>
          <w:szCs w:val="21"/>
        </w:rPr>
      </w:pPr>
      <w:r w:rsidRPr="004C1D59">
        <w:rPr>
          <w:rFonts w:ascii="宋体" w:hint="eastAsia"/>
          <w:sz w:val="21"/>
          <w:szCs w:val="21"/>
        </w:rPr>
        <w:t>试验报告至少应包含以下信息：</w:t>
      </w:r>
    </w:p>
    <w:p w:rsidR="00A373E9" w:rsidRPr="004C1D59" w:rsidRDefault="00A56CBE" w:rsidP="00A373E9">
      <w:pPr>
        <w:numPr>
          <w:ilvl w:val="0"/>
          <w:numId w:val="7"/>
        </w:numPr>
        <w:tabs>
          <w:tab w:val="num" w:pos="679"/>
          <w:tab w:val="left" w:pos="1036"/>
        </w:tabs>
        <w:ind w:left="777" w:hanging="259"/>
        <w:rPr>
          <w:rFonts w:ascii="宋体"/>
          <w:sz w:val="21"/>
          <w:szCs w:val="21"/>
        </w:rPr>
      </w:pPr>
      <w:r>
        <w:rPr>
          <w:rFonts w:ascii="宋体" w:hint="eastAsia"/>
          <w:sz w:val="21"/>
          <w:szCs w:val="21"/>
        </w:rPr>
        <w:t>实验</w:t>
      </w:r>
      <w:r w:rsidRPr="004C1D59">
        <w:rPr>
          <w:rFonts w:ascii="宋体" w:hint="eastAsia"/>
          <w:sz w:val="21"/>
          <w:szCs w:val="21"/>
        </w:rPr>
        <w:t>室</w:t>
      </w:r>
      <w:r w:rsidR="00A373E9" w:rsidRPr="004C1D59">
        <w:rPr>
          <w:rFonts w:ascii="宋体" w:hint="eastAsia"/>
          <w:sz w:val="21"/>
          <w:szCs w:val="21"/>
        </w:rPr>
        <w:t>的名称和地址；</w:t>
      </w:r>
    </w:p>
    <w:p w:rsidR="00A373E9" w:rsidRPr="004C1D59" w:rsidRDefault="00A373E9" w:rsidP="00A373E9">
      <w:pPr>
        <w:numPr>
          <w:ilvl w:val="0"/>
          <w:numId w:val="7"/>
        </w:numPr>
        <w:tabs>
          <w:tab w:val="num" w:pos="679"/>
          <w:tab w:val="left" w:pos="1036"/>
        </w:tabs>
        <w:ind w:left="777" w:hanging="259"/>
        <w:rPr>
          <w:rFonts w:ascii="宋体"/>
          <w:sz w:val="21"/>
          <w:szCs w:val="21"/>
        </w:rPr>
      </w:pPr>
      <w:r w:rsidRPr="004C1D59">
        <w:rPr>
          <w:rFonts w:ascii="宋体" w:hint="eastAsia"/>
          <w:sz w:val="21"/>
          <w:szCs w:val="21"/>
        </w:rPr>
        <w:t>试验日期及试验者。</w:t>
      </w:r>
    </w:p>
    <w:p w:rsidR="00A373E9" w:rsidRPr="004C1D59" w:rsidRDefault="00A373E9" w:rsidP="00A373E9">
      <w:pPr>
        <w:numPr>
          <w:ilvl w:val="0"/>
          <w:numId w:val="7"/>
        </w:numPr>
        <w:tabs>
          <w:tab w:val="num" w:pos="679"/>
          <w:tab w:val="left" w:pos="1036"/>
        </w:tabs>
        <w:ind w:left="777" w:hanging="259"/>
        <w:rPr>
          <w:rFonts w:ascii="宋体"/>
          <w:sz w:val="21"/>
          <w:szCs w:val="21"/>
        </w:rPr>
      </w:pPr>
      <w:r w:rsidRPr="004C1D59">
        <w:rPr>
          <w:rFonts w:ascii="宋体" w:hint="eastAsia"/>
          <w:sz w:val="21"/>
          <w:szCs w:val="21"/>
        </w:rPr>
        <w:t>委托试验单位的名称和地址；</w:t>
      </w:r>
    </w:p>
    <w:p w:rsidR="00A373E9" w:rsidRPr="004C1D59" w:rsidRDefault="00A373E9" w:rsidP="00A373E9">
      <w:pPr>
        <w:numPr>
          <w:ilvl w:val="0"/>
          <w:numId w:val="7"/>
        </w:numPr>
        <w:tabs>
          <w:tab w:val="num" w:pos="679"/>
          <w:tab w:val="left" w:pos="1036"/>
        </w:tabs>
        <w:ind w:left="777" w:hanging="259"/>
        <w:rPr>
          <w:rFonts w:ascii="宋体"/>
          <w:sz w:val="21"/>
          <w:szCs w:val="21"/>
        </w:rPr>
      </w:pPr>
      <w:r w:rsidRPr="004C1D59">
        <w:rPr>
          <w:rFonts w:ascii="宋体" w:hint="eastAsia"/>
          <w:sz w:val="21"/>
          <w:szCs w:val="21"/>
        </w:rPr>
        <w:t>生产厂家的厂名及地址；</w:t>
      </w:r>
    </w:p>
    <w:p w:rsidR="00A373E9" w:rsidRPr="004C1D59" w:rsidRDefault="00467BFB" w:rsidP="00A373E9">
      <w:pPr>
        <w:numPr>
          <w:ilvl w:val="0"/>
          <w:numId w:val="7"/>
        </w:numPr>
        <w:tabs>
          <w:tab w:val="num" w:pos="679"/>
          <w:tab w:val="left" w:pos="1036"/>
        </w:tabs>
        <w:ind w:left="777" w:hanging="259"/>
        <w:rPr>
          <w:rFonts w:ascii="宋体"/>
          <w:sz w:val="21"/>
          <w:szCs w:val="21"/>
        </w:rPr>
      </w:pPr>
      <w:r>
        <w:rPr>
          <w:rFonts w:ascii="宋体" w:hint="eastAsia"/>
          <w:sz w:val="21"/>
          <w:szCs w:val="21"/>
        </w:rPr>
        <w:t>对</w:t>
      </w:r>
      <w:r w:rsidR="00A373E9" w:rsidRPr="004C1D59">
        <w:rPr>
          <w:rFonts w:ascii="宋体" w:hint="eastAsia"/>
          <w:sz w:val="21"/>
          <w:szCs w:val="21"/>
        </w:rPr>
        <w:t>试验</w:t>
      </w:r>
      <w:r>
        <w:rPr>
          <w:rFonts w:ascii="宋体" w:hint="eastAsia"/>
          <w:sz w:val="21"/>
          <w:szCs w:val="21"/>
        </w:rPr>
        <w:t>样品</w:t>
      </w:r>
      <w:r w:rsidR="00A373E9" w:rsidRPr="004C1D59">
        <w:rPr>
          <w:rFonts w:ascii="宋体" w:hint="eastAsia"/>
          <w:sz w:val="21"/>
          <w:szCs w:val="21"/>
        </w:rPr>
        <w:t>的详细描述；</w:t>
      </w:r>
    </w:p>
    <w:p w:rsidR="00A373E9" w:rsidRPr="004C1D59" w:rsidRDefault="00A373E9" w:rsidP="00A373E9">
      <w:pPr>
        <w:numPr>
          <w:ilvl w:val="0"/>
          <w:numId w:val="7"/>
        </w:numPr>
        <w:tabs>
          <w:tab w:val="num" w:pos="679"/>
          <w:tab w:val="left" w:pos="1036"/>
        </w:tabs>
        <w:ind w:left="777" w:hanging="259"/>
        <w:rPr>
          <w:rFonts w:ascii="宋体"/>
          <w:sz w:val="21"/>
          <w:szCs w:val="21"/>
        </w:rPr>
      </w:pPr>
      <w:r w:rsidRPr="004C1D59">
        <w:rPr>
          <w:rFonts w:ascii="宋体" w:hint="eastAsia"/>
          <w:sz w:val="21"/>
          <w:szCs w:val="21"/>
        </w:rPr>
        <w:t>试验中座椅的详细布局；</w:t>
      </w:r>
    </w:p>
    <w:p w:rsidR="00A373E9" w:rsidRPr="004C1D59" w:rsidRDefault="00A373E9" w:rsidP="00A373E9">
      <w:pPr>
        <w:numPr>
          <w:ilvl w:val="0"/>
          <w:numId w:val="7"/>
        </w:numPr>
        <w:tabs>
          <w:tab w:val="num" w:pos="679"/>
          <w:tab w:val="left" w:pos="1036"/>
        </w:tabs>
        <w:ind w:left="777" w:hanging="259"/>
        <w:rPr>
          <w:rFonts w:ascii="宋体"/>
          <w:sz w:val="21"/>
          <w:szCs w:val="21"/>
        </w:rPr>
      </w:pPr>
      <w:r w:rsidRPr="004C1D59">
        <w:rPr>
          <w:rFonts w:ascii="宋体" w:hint="eastAsia"/>
          <w:sz w:val="21"/>
          <w:szCs w:val="21"/>
        </w:rPr>
        <w:t>试验从</w:t>
      </w:r>
      <w:r w:rsidR="00CE3996">
        <w:rPr>
          <w:rFonts w:ascii="宋体" w:hint="eastAsia"/>
          <w:sz w:val="21"/>
          <w:szCs w:val="21"/>
        </w:rPr>
        <w:t>点火</w:t>
      </w:r>
      <w:r w:rsidRPr="004C1D59">
        <w:rPr>
          <w:rFonts w:ascii="宋体" w:hint="eastAsia"/>
          <w:sz w:val="21"/>
          <w:szCs w:val="21"/>
        </w:rPr>
        <w:t>至火焰熄灭持续的时间（s）；</w:t>
      </w:r>
    </w:p>
    <w:p w:rsidR="00A373E9" w:rsidRPr="004C1D59" w:rsidRDefault="00A373E9" w:rsidP="00A373E9">
      <w:pPr>
        <w:numPr>
          <w:ilvl w:val="0"/>
          <w:numId w:val="7"/>
        </w:numPr>
        <w:tabs>
          <w:tab w:val="num" w:pos="679"/>
          <w:tab w:val="left" w:pos="1036"/>
        </w:tabs>
        <w:ind w:left="777" w:hanging="259"/>
        <w:rPr>
          <w:rFonts w:ascii="宋体"/>
          <w:sz w:val="21"/>
          <w:szCs w:val="21"/>
        </w:rPr>
      </w:pPr>
      <w:r w:rsidRPr="004C1D59">
        <w:rPr>
          <w:rFonts w:ascii="宋体" w:hint="eastAsia"/>
          <w:sz w:val="21"/>
          <w:szCs w:val="21"/>
        </w:rPr>
        <w:t>火焰</w:t>
      </w:r>
      <w:r w:rsidR="00467BFB" w:rsidRPr="004C1D59">
        <w:rPr>
          <w:rFonts w:ascii="宋体" w:hint="eastAsia"/>
          <w:sz w:val="21"/>
          <w:szCs w:val="21"/>
        </w:rPr>
        <w:t>是否</w:t>
      </w:r>
      <w:r w:rsidRPr="004C1D59">
        <w:rPr>
          <w:rFonts w:ascii="宋体" w:hint="eastAsia"/>
          <w:sz w:val="21"/>
          <w:szCs w:val="21"/>
        </w:rPr>
        <w:t>从引燃源蔓延至邻近座椅表面；</w:t>
      </w:r>
    </w:p>
    <w:p w:rsidR="00A373E9" w:rsidRPr="004C1D59" w:rsidRDefault="00A373E9" w:rsidP="00A373E9">
      <w:pPr>
        <w:numPr>
          <w:ilvl w:val="0"/>
          <w:numId w:val="7"/>
        </w:numPr>
        <w:tabs>
          <w:tab w:val="num" w:pos="679"/>
          <w:tab w:val="left" w:pos="1036"/>
        </w:tabs>
        <w:ind w:left="777" w:hanging="259"/>
        <w:rPr>
          <w:rFonts w:ascii="宋体"/>
          <w:sz w:val="21"/>
          <w:szCs w:val="21"/>
        </w:rPr>
      </w:pPr>
      <w:r w:rsidRPr="004C1D59">
        <w:rPr>
          <w:rFonts w:ascii="宋体" w:hint="eastAsia"/>
          <w:sz w:val="21"/>
          <w:szCs w:val="21"/>
        </w:rPr>
        <w:t>座椅材料是否熔融并且在座椅下方形成</w:t>
      </w:r>
      <w:r w:rsidR="00CE3996">
        <w:rPr>
          <w:rFonts w:ascii="宋体" w:hint="eastAsia"/>
          <w:sz w:val="21"/>
          <w:szCs w:val="21"/>
        </w:rPr>
        <w:t>燃烧</w:t>
      </w:r>
      <w:r w:rsidRPr="004C1D59">
        <w:rPr>
          <w:rFonts w:ascii="宋体" w:hint="eastAsia"/>
          <w:sz w:val="21"/>
          <w:szCs w:val="21"/>
        </w:rPr>
        <w:t>滴落物；</w:t>
      </w:r>
    </w:p>
    <w:p w:rsidR="00A373E9" w:rsidRDefault="00A373E9" w:rsidP="00A373E9">
      <w:pPr>
        <w:numPr>
          <w:ilvl w:val="0"/>
          <w:numId w:val="7"/>
        </w:numPr>
        <w:tabs>
          <w:tab w:val="num" w:pos="679"/>
          <w:tab w:val="left" w:pos="1036"/>
        </w:tabs>
        <w:ind w:left="777" w:hanging="259"/>
        <w:rPr>
          <w:rFonts w:ascii="宋体"/>
          <w:sz w:val="21"/>
          <w:szCs w:val="21"/>
        </w:rPr>
      </w:pPr>
      <w:r w:rsidRPr="004C1D59">
        <w:rPr>
          <w:rFonts w:ascii="宋体" w:hint="eastAsia"/>
          <w:sz w:val="21"/>
          <w:szCs w:val="21"/>
        </w:rPr>
        <w:t>整个试验过程</w:t>
      </w:r>
      <w:r w:rsidR="00CE3996">
        <w:rPr>
          <w:rFonts w:ascii="宋体" w:hint="eastAsia"/>
          <w:sz w:val="21"/>
          <w:szCs w:val="21"/>
        </w:rPr>
        <w:t>试样</w:t>
      </w:r>
      <w:r w:rsidRPr="004C1D59">
        <w:rPr>
          <w:rFonts w:ascii="宋体" w:hint="eastAsia"/>
          <w:sz w:val="21"/>
          <w:szCs w:val="21"/>
        </w:rPr>
        <w:t>热释放速率的峰值和出现峰值的时间；</w:t>
      </w:r>
    </w:p>
    <w:p w:rsidR="00467BFB" w:rsidRPr="009E5B26" w:rsidRDefault="00467BFB" w:rsidP="009E5B26">
      <w:pPr>
        <w:pStyle w:val="aff7"/>
        <w:numPr>
          <w:ilvl w:val="0"/>
          <w:numId w:val="7"/>
        </w:numPr>
        <w:tabs>
          <w:tab w:val="left" w:pos="1036"/>
        </w:tabs>
        <w:ind w:left="259" w:firstLineChars="0" w:firstLine="315"/>
        <w:rPr>
          <w:rFonts w:ascii="宋体"/>
          <w:sz w:val="21"/>
          <w:szCs w:val="21"/>
        </w:rPr>
      </w:pPr>
      <w:r w:rsidRPr="009E5B26">
        <w:rPr>
          <w:rFonts w:ascii="宋体" w:hint="eastAsia"/>
          <w:sz w:val="21"/>
          <w:szCs w:val="21"/>
        </w:rPr>
        <w:t>点火</w:t>
      </w:r>
      <w:r w:rsidR="009E5B26" w:rsidRPr="009E5B26">
        <w:rPr>
          <w:rFonts w:ascii="宋体" w:hint="eastAsia"/>
          <w:sz w:val="21"/>
          <w:szCs w:val="21"/>
        </w:rPr>
        <w:t>后</w:t>
      </w:r>
      <w:r w:rsidRPr="009E5B26">
        <w:rPr>
          <w:rFonts w:ascii="宋体" w:hint="eastAsia"/>
          <w:sz w:val="21"/>
          <w:szCs w:val="21"/>
        </w:rPr>
        <w:t>10min</w:t>
      </w:r>
      <w:r w:rsidR="009E5B26" w:rsidRPr="009E5B26">
        <w:rPr>
          <w:rFonts w:ascii="宋体" w:hint="eastAsia"/>
          <w:sz w:val="21"/>
          <w:szCs w:val="21"/>
        </w:rPr>
        <w:t>内试样的总热释放量；</w:t>
      </w:r>
    </w:p>
    <w:p w:rsidR="009E5B26" w:rsidRDefault="00A373E9" w:rsidP="009E5B26">
      <w:pPr>
        <w:numPr>
          <w:ilvl w:val="0"/>
          <w:numId w:val="7"/>
        </w:numPr>
        <w:tabs>
          <w:tab w:val="num" w:pos="679"/>
          <w:tab w:val="left" w:pos="1036"/>
        </w:tabs>
        <w:ind w:left="777" w:hanging="259"/>
        <w:rPr>
          <w:rFonts w:ascii="宋体"/>
          <w:sz w:val="21"/>
          <w:szCs w:val="21"/>
        </w:rPr>
      </w:pPr>
      <w:r w:rsidRPr="009E5B26">
        <w:rPr>
          <w:rFonts w:ascii="宋体" w:hint="eastAsia"/>
          <w:sz w:val="21"/>
          <w:szCs w:val="21"/>
        </w:rPr>
        <w:t>整个试验</w:t>
      </w:r>
      <w:r w:rsidR="00667808">
        <w:rPr>
          <w:rFonts w:ascii="宋体" w:hint="eastAsia"/>
          <w:sz w:val="21"/>
          <w:szCs w:val="21"/>
        </w:rPr>
        <w:t>试样</w:t>
      </w:r>
      <w:r w:rsidRPr="009E5B26">
        <w:rPr>
          <w:rFonts w:ascii="宋体" w:hint="eastAsia"/>
          <w:sz w:val="21"/>
          <w:szCs w:val="21"/>
        </w:rPr>
        <w:t>热释放总值(MJ);</w:t>
      </w:r>
    </w:p>
    <w:p w:rsidR="009E5B26" w:rsidRPr="009E5B26" w:rsidRDefault="009E5B26" w:rsidP="009E5B26">
      <w:pPr>
        <w:numPr>
          <w:ilvl w:val="0"/>
          <w:numId w:val="7"/>
        </w:numPr>
        <w:tabs>
          <w:tab w:val="num" w:pos="679"/>
          <w:tab w:val="left" w:pos="1036"/>
        </w:tabs>
        <w:ind w:left="777" w:hanging="259"/>
        <w:rPr>
          <w:rFonts w:ascii="宋体"/>
          <w:sz w:val="21"/>
          <w:szCs w:val="21"/>
        </w:rPr>
      </w:pPr>
      <w:r>
        <w:rPr>
          <w:rFonts w:ascii="宋体" w:hint="eastAsia"/>
          <w:sz w:val="21"/>
          <w:szCs w:val="21"/>
        </w:rPr>
        <w:t>试验前后试样的质量损失；</w:t>
      </w:r>
    </w:p>
    <w:p w:rsidR="00A373E9" w:rsidRPr="004C1D59" w:rsidRDefault="00A373E9" w:rsidP="00A373E9">
      <w:pPr>
        <w:numPr>
          <w:ilvl w:val="0"/>
          <w:numId w:val="7"/>
        </w:numPr>
        <w:tabs>
          <w:tab w:val="num" w:pos="679"/>
          <w:tab w:val="left" w:pos="1036"/>
        </w:tabs>
        <w:ind w:left="777" w:hanging="259"/>
        <w:rPr>
          <w:rFonts w:ascii="宋体"/>
          <w:sz w:val="21"/>
          <w:szCs w:val="21"/>
        </w:rPr>
      </w:pPr>
      <w:r w:rsidRPr="004C1D59">
        <w:rPr>
          <w:rFonts w:ascii="宋体" w:hint="eastAsia"/>
          <w:sz w:val="21"/>
          <w:szCs w:val="21"/>
        </w:rPr>
        <w:lastRenderedPageBreak/>
        <w:t>试验过程的录像或照片；</w:t>
      </w:r>
    </w:p>
    <w:p w:rsidR="00A373E9" w:rsidRPr="004C1D59" w:rsidRDefault="00A373E9" w:rsidP="00A373E9">
      <w:pPr>
        <w:numPr>
          <w:ilvl w:val="0"/>
          <w:numId w:val="7"/>
        </w:numPr>
        <w:tabs>
          <w:tab w:val="num" w:pos="679"/>
          <w:tab w:val="left" w:pos="1036"/>
        </w:tabs>
        <w:ind w:left="777" w:hanging="259"/>
        <w:rPr>
          <w:rFonts w:ascii="宋体"/>
          <w:sz w:val="21"/>
          <w:szCs w:val="21"/>
        </w:rPr>
      </w:pPr>
      <w:r w:rsidRPr="004C1D59">
        <w:rPr>
          <w:rFonts w:ascii="宋体" w:hint="eastAsia"/>
          <w:sz w:val="21"/>
          <w:szCs w:val="21"/>
        </w:rPr>
        <w:t>试验中观察到的现象；</w:t>
      </w:r>
    </w:p>
    <w:bookmarkEnd w:id="40"/>
    <w:p w:rsidR="005D470D" w:rsidRPr="00A1164E" w:rsidRDefault="005D470D" w:rsidP="005D470D">
      <w:pPr>
        <w:pStyle w:val="1"/>
        <w:rPr>
          <w:rFonts w:ascii="黑体" w:eastAsia="黑体" w:hAnsi="黑体" w:cs="黑体"/>
          <w:sz w:val="32"/>
          <w:szCs w:val="32"/>
        </w:rPr>
      </w:pPr>
      <w:r w:rsidRPr="00A1164E">
        <w:rPr>
          <w:rFonts w:hint="eastAsia"/>
        </w:rPr>
        <w:lastRenderedPageBreak/>
        <w:t>附录</w:t>
      </w:r>
      <w:r w:rsidR="00762D3C" w:rsidRPr="00A1164E">
        <w:rPr>
          <w:rFonts w:hint="eastAsia"/>
        </w:rPr>
        <w:t xml:space="preserve">B </w:t>
      </w:r>
      <w:r w:rsidR="00F93BD0">
        <w:rPr>
          <w:rFonts w:hint="eastAsia"/>
        </w:rPr>
        <w:t xml:space="preserve"> </w:t>
      </w:r>
      <w:r w:rsidR="00762D3C" w:rsidRPr="00A1164E">
        <w:rPr>
          <w:rFonts w:hint="eastAsia"/>
        </w:rPr>
        <w:t>阻燃</w:t>
      </w:r>
      <w:r w:rsidRPr="00A1164E">
        <w:rPr>
          <w:rFonts w:ascii="黑体" w:eastAsia="黑体" w:hAnsi="黑体" w:cs="黑体" w:hint="eastAsia"/>
          <w:sz w:val="32"/>
          <w:szCs w:val="32"/>
        </w:rPr>
        <w:t>座椅</w:t>
      </w:r>
      <w:r w:rsidR="00762D3C" w:rsidRPr="00A1164E">
        <w:rPr>
          <w:rFonts w:ascii="黑体" w:eastAsia="黑体" w:hAnsi="黑体" w:cs="黑体" w:hint="eastAsia"/>
          <w:sz w:val="32"/>
          <w:szCs w:val="32"/>
        </w:rPr>
        <w:t>小火焰现场</w:t>
      </w:r>
      <w:r w:rsidRPr="00A1164E">
        <w:rPr>
          <w:rFonts w:ascii="黑体" w:eastAsia="黑体" w:hAnsi="黑体" w:cs="黑体" w:hint="eastAsia"/>
          <w:sz w:val="32"/>
          <w:szCs w:val="32"/>
        </w:rPr>
        <w:t>试验方法</w:t>
      </w:r>
    </w:p>
    <w:p w:rsidR="005D470D" w:rsidRPr="00A1164E" w:rsidRDefault="005D470D" w:rsidP="005D470D">
      <w:pPr>
        <w:pStyle w:val="af1"/>
        <w:ind w:firstLineChars="95" w:firstLine="199"/>
        <w:rPr>
          <w:color w:val="auto"/>
        </w:rPr>
      </w:pPr>
    </w:p>
    <w:p w:rsidR="005D470D" w:rsidRPr="00A1164E" w:rsidRDefault="005D470D" w:rsidP="005D470D">
      <w:pPr>
        <w:pStyle w:val="af1"/>
        <w:ind w:firstLine="420"/>
        <w:rPr>
          <w:color w:val="auto"/>
        </w:rPr>
      </w:pPr>
    </w:p>
    <w:p w:rsidR="005D470D" w:rsidRPr="00A1164E" w:rsidRDefault="00762D3C" w:rsidP="00A1164E">
      <w:pPr>
        <w:pStyle w:val="a"/>
        <w:numPr>
          <w:ilvl w:val="0"/>
          <w:numId w:val="0"/>
        </w:numPr>
        <w:spacing w:before="240" w:after="240"/>
      </w:pPr>
      <w:r w:rsidRPr="00A1164E">
        <w:rPr>
          <w:rFonts w:hint="eastAsia"/>
        </w:rPr>
        <w:t>1</w:t>
      </w:r>
      <w:r w:rsidR="005D470D" w:rsidRPr="00A1164E">
        <w:rPr>
          <w:rFonts w:hint="eastAsia"/>
        </w:rPr>
        <w:t>范围</w:t>
      </w:r>
    </w:p>
    <w:p w:rsidR="005D470D" w:rsidRPr="00A1164E" w:rsidRDefault="005D470D" w:rsidP="003E0012">
      <w:pPr>
        <w:pStyle w:val="af1"/>
        <w:tabs>
          <w:tab w:val="center" w:pos="4201"/>
          <w:tab w:val="right" w:leader="dot" w:pos="9298"/>
        </w:tabs>
        <w:spacing w:line="360" w:lineRule="auto"/>
        <w:ind w:firstLine="420"/>
        <w:rPr>
          <w:color w:val="auto"/>
        </w:rPr>
      </w:pPr>
      <w:r w:rsidRPr="00A1164E">
        <w:rPr>
          <w:rFonts w:hint="eastAsia"/>
          <w:color w:val="auto"/>
        </w:rPr>
        <w:t>本试验方法</w:t>
      </w:r>
      <w:r w:rsidR="00762D3C" w:rsidRPr="00A1164E">
        <w:rPr>
          <w:rFonts w:hint="eastAsia"/>
          <w:color w:val="auto"/>
        </w:rPr>
        <w:t>仅用于对阻燃座椅的</w:t>
      </w:r>
      <w:r w:rsidR="003F76B0">
        <w:rPr>
          <w:rFonts w:hint="eastAsia"/>
          <w:color w:val="auto"/>
        </w:rPr>
        <w:t>防火阻燃</w:t>
      </w:r>
      <w:r w:rsidR="003F76B0" w:rsidRPr="00A1164E">
        <w:rPr>
          <w:rFonts w:hint="eastAsia"/>
          <w:color w:val="auto"/>
        </w:rPr>
        <w:t>性</w:t>
      </w:r>
      <w:r w:rsidR="00762D3C" w:rsidRPr="00A1164E">
        <w:rPr>
          <w:rFonts w:hint="eastAsia"/>
          <w:color w:val="auto"/>
        </w:rPr>
        <w:t>能进行</w:t>
      </w:r>
      <w:r w:rsidR="00B76865" w:rsidRPr="00A1164E">
        <w:rPr>
          <w:rFonts w:hint="eastAsia"/>
          <w:color w:val="auto"/>
        </w:rPr>
        <w:t>现场</w:t>
      </w:r>
      <w:r w:rsidR="00762D3C" w:rsidRPr="00A1164E">
        <w:rPr>
          <w:rFonts w:hint="eastAsia"/>
          <w:color w:val="auto"/>
        </w:rPr>
        <w:t>测试，其试验结果仅用于现场验收，不代表产品的实际</w:t>
      </w:r>
      <w:r w:rsidR="003F76B0" w:rsidRPr="003F76B0">
        <w:rPr>
          <w:rFonts w:hint="eastAsia"/>
          <w:color w:val="auto"/>
        </w:rPr>
        <w:t>防火阻燃</w:t>
      </w:r>
      <w:r w:rsidR="00762D3C" w:rsidRPr="00A1164E">
        <w:rPr>
          <w:rFonts w:hint="eastAsia"/>
          <w:color w:val="auto"/>
        </w:rPr>
        <w:t>性能。</w:t>
      </w:r>
      <w:r w:rsidR="00112D23">
        <w:rPr>
          <w:rFonts w:hint="eastAsia"/>
          <w:color w:val="auto"/>
        </w:rPr>
        <w:t>当对</w:t>
      </w:r>
      <w:r w:rsidR="00D14AC5" w:rsidRPr="00D14AC5">
        <w:rPr>
          <w:rFonts w:hint="eastAsia"/>
          <w:color w:val="auto"/>
        </w:rPr>
        <w:t>阻燃座椅的</w:t>
      </w:r>
      <w:r w:rsidR="003F76B0" w:rsidRPr="003F76B0">
        <w:rPr>
          <w:rFonts w:hint="eastAsia"/>
          <w:color w:val="auto"/>
        </w:rPr>
        <w:t>防火阻燃</w:t>
      </w:r>
      <w:r w:rsidR="00D14AC5" w:rsidRPr="00D14AC5">
        <w:rPr>
          <w:rFonts w:hint="eastAsia"/>
          <w:color w:val="auto"/>
        </w:rPr>
        <w:t>性能</w:t>
      </w:r>
      <w:r w:rsidR="00D14AC5">
        <w:rPr>
          <w:rFonts w:hint="eastAsia"/>
          <w:color w:val="auto"/>
        </w:rPr>
        <w:t>有怀凝或有争议时，应抽样送有资质的检验机构进行检验。</w:t>
      </w:r>
    </w:p>
    <w:p w:rsidR="005D470D" w:rsidRPr="00A1164E" w:rsidRDefault="005D470D" w:rsidP="00A1164E">
      <w:pPr>
        <w:pStyle w:val="a"/>
        <w:numPr>
          <w:ilvl w:val="0"/>
          <w:numId w:val="9"/>
        </w:numPr>
        <w:spacing w:before="240" w:after="240"/>
      </w:pPr>
      <w:r w:rsidRPr="00A1164E">
        <w:rPr>
          <w:rFonts w:hint="eastAsia"/>
        </w:rPr>
        <w:t>试验</w:t>
      </w:r>
      <w:r w:rsidR="00FF3F5E" w:rsidRPr="00A1164E">
        <w:rPr>
          <w:rFonts w:hint="eastAsia"/>
        </w:rPr>
        <w:t>场所及试验</w:t>
      </w:r>
      <w:r w:rsidRPr="00A1164E">
        <w:rPr>
          <w:rFonts w:hint="eastAsia"/>
        </w:rPr>
        <w:t>装置</w:t>
      </w:r>
    </w:p>
    <w:p w:rsidR="00274E5E" w:rsidRPr="004C1D59" w:rsidRDefault="00D54993" w:rsidP="003E0012">
      <w:pPr>
        <w:pStyle w:val="af1"/>
        <w:spacing w:line="360" w:lineRule="auto"/>
        <w:ind w:firstLineChars="0" w:firstLine="0"/>
        <w:outlineLvl w:val="2"/>
        <w:rPr>
          <w:color w:val="auto"/>
        </w:rPr>
      </w:pPr>
      <w:r>
        <w:rPr>
          <w:rFonts w:hint="eastAsia"/>
          <w:color w:val="auto"/>
        </w:rPr>
        <w:t xml:space="preserve">2.1  </w:t>
      </w:r>
      <w:r w:rsidR="00CA68B7" w:rsidRPr="004C1D59">
        <w:rPr>
          <w:rFonts w:hint="eastAsia"/>
          <w:color w:val="auto"/>
        </w:rPr>
        <w:t>试验宜在有通风除尘设施的房</w:t>
      </w:r>
      <w:r w:rsidR="00B76865">
        <w:rPr>
          <w:rFonts w:hint="eastAsia"/>
          <w:color w:val="auto"/>
        </w:rPr>
        <w:t>屋</w:t>
      </w:r>
      <w:r w:rsidR="00CA68B7" w:rsidRPr="004C1D59">
        <w:rPr>
          <w:rFonts w:hint="eastAsia"/>
          <w:color w:val="auto"/>
        </w:rPr>
        <w:t>中进行，该房</w:t>
      </w:r>
      <w:r w:rsidR="00B76865">
        <w:rPr>
          <w:rFonts w:hint="eastAsia"/>
          <w:color w:val="auto"/>
        </w:rPr>
        <w:t>屋</w:t>
      </w:r>
      <w:r w:rsidR="00CA68B7" w:rsidRPr="004C1D59">
        <w:rPr>
          <w:rFonts w:hint="eastAsia"/>
          <w:color w:val="auto"/>
        </w:rPr>
        <w:t>通风良好且面积不</w:t>
      </w:r>
      <w:r w:rsidR="00274E5E" w:rsidRPr="004C1D59">
        <w:rPr>
          <w:rFonts w:hint="eastAsia"/>
          <w:color w:val="auto"/>
        </w:rPr>
        <w:t>宜</w:t>
      </w:r>
      <w:r w:rsidR="00CA68B7" w:rsidRPr="004C1D59">
        <w:rPr>
          <w:rFonts w:hint="eastAsia"/>
          <w:color w:val="auto"/>
        </w:rPr>
        <w:t>小于300m</w:t>
      </w:r>
      <w:r w:rsidR="00CA68B7" w:rsidRPr="00D54993">
        <w:rPr>
          <w:color w:val="auto"/>
          <w:vertAlign w:val="superscript"/>
        </w:rPr>
        <w:t>2</w:t>
      </w:r>
      <w:r w:rsidR="00FA46E2">
        <w:rPr>
          <w:rFonts w:hint="eastAsia"/>
          <w:color w:val="auto"/>
        </w:rPr>
        <w:t>，试验房间内不应有其它可燃物</w:t>
      </w:r>
      <w:r w:rsidR="00CA68B7" w:rsidRPr="004C1D59">
        <w:rPr>
          <w:rFonts w:hint="eastAsia"/>
          <w:color w:val="auto"/>
        </w:rPr>
        <w:t>。如当地环境条件允许，试验也可在室外露天环境中进行，但应尽量减少室外风速的影响，室外风速不应大于0.5m/s。</w:t>
      </w:r>
    </w:p>
    <w:p w:rsidR="00274E5E" w:rsidRPr="00A1164E" w:rsidRDefault="00274E5E" w:rsidP="003E0012">
      <w:pPr>
        <w:pStyle w:val="af1"/>
        <w:spacing w:line="360" w:lineRule="auto"/>
        <w:ind w:firstLineChars="0" w:firstLine="0"/>
        <w:outlineLvl w:val="2"/>
        <w:rPr>
          <w:color w:val="auto"/>
        </w:rPr>
      </w:pPr>
      <w:r w:rsidRPr="004C1D59">
        <w:rPr>
          <w:rFonts w:hint="eastAsia"/>
          <w:color w:val="auto"/>
        </w:rPr>
        <w:t>2.2  试验现场应有灭火设施，确保能及时将</w:t>
      </w:r>
      <w:r w:rsidR="008B03F7" w:rsidRPr="004C1D59">
        <w:rPr>
          <w:rFonts w:hint="eastAsia"/>
          <w:color w:val="auto"/>
        </w:rPr>
        <w:t>试验</w:t>
      </w:r>
      <w:r w:rsidRPr="004C1D59">
        <w:rPr>
          <w:rFonts w:hint="eastAsia"/>
          <w:color w:val="auto"/>
        </w:rPr>
        <w:t>座椅的火焰扑灭。</w:t>
      </w:r>
    </w:p>
    <w:p w:rsidR="00274E5E" w:rsidRPr="004C1D59" w:rsidRDefault="00274E5E" w:rsidP="003E0012">
      <w:pPr>
        <w:pStyle w:val="af1"/>
        <w:spacing w:line="360" w:lineRule="auto"/>
        <w:ind w:firstLineChars="0" w:firstLine="0"/>
        <w:outlineLvl w:val="2"/>
        <w:rPr>
          <w:color w:val="auto"/>
        </w:rPr>
      </w:pPr>
      <w:r w:rsidRPr="000639C3">
        <w:rPr>
          <w:rFonts w:hint="eastAsia"/>
          <w:color w:val="auto"/>
        </w:rPr>
        <w:t xml:space="preserve">2.3  </w:t>
      </w:r>
      <w:r w:rsidR="00311235" w:rsidRPr="000639C3">
        <w:rPr>
          <w:rFonts w:hint="eastAsia"/>
          <w:color w:val="auto"/>
        </w:rPr>
        <w:t>试验</w:t>
      </w:r>
      <w:r w:rsidRPr="000639C3">
        <w:rPr>
          <w:rFonts w:hint="eastAsia"/>
          <w:color w:val="auto"/>
        </w:rPr>
        <w:t>装置为</w:t>
      </w:r>
      <w:r w:rsidR="000C096C" w:rsidRPr="000639C3">
        <w:rPr>
          <w:rFonts w:hint="eastAsia"/>
          <w:color w:val="auto"/>
        </w:rPr>
        <w:t>瓦斯</w:t>
      </w:r>
      <w:r w:rsidR="00075022" w:rsidRPr="000639C3">
        <w:rPr>
          <w:rFonts w:hint="eastAsia"/>
          <w:color w:val="auto"/>
        </w:rPr>
        <w:t>喷</w:t>
      </w:r>
      <w:r w:rsidR="000C096C" w:rsidRPr="000639C3">
        <w:rPr>
          <w:rFonts w:hint="eastAsia"/>
          <w:color w:val="auto"/>
        </w:rPr>
        <w:t>火</w:t>
      </w:r>
      <w:r w:rsidR="00075022" w:rsidRPr="000639C3">
        <w:rPr>
          <w:rFonts w:hint="eastAsia"/>
          <w:color w:val="auto"/>
        </w:rPr>
        <w:t>枪</w:t>
      </w:r>
      <w:r w:rsidRPr="000639C3">
        <w:rPr>
          <w:rFonts w:hint="eastAsia"/>
          <w:color w:val="auto"/>
        </w:rPr>
        <w:t>，</w:t>
      </w:r>
      <w:r w:rsidR="008C33D2" w:rsidRPr="000639C3">
        <w:rPr>
          <w:rFonts w:hint="eastAsia"/>
          <w:color w:val="auto"/>
        </w:rPr>
        <w:t>型号规格</w:t>
      </w:r>
      <w:r w:rsidR="00007922" w:rsidRPr="000639C3">
        <w:rPr>
          <w:rFonts w:hint="eastAsia"/>
          <w:color w:val="auto"/>
        </w:rPr>
        <w:t>为</w:t>
      </w:r>
      <w:r w:rsidR="000C096C" w:rsidRPr="000639C3">
        <w:rPr>
          <w:rFonts w:hint="eastAsia"/>
          <w:color w:val="auto"/>
        </w:rPr>
        <w:t>GS-520，</w:t>
      </w:r>
      <w:r w:rsidRPr="000639C3">
        <w:rPr>
          <w:rFonts w:hint="eastAsia"/>
          <w:color w:val="auto"/>
        </w:rPr>
        <w:t>采用分析</w:t>
      </w:r>
      <w:r w:rsidR="000C096C" w:rsidRPr="000639C3">
        <w:rPr>
          <w:rFonts w:hint="eastAsia"/>
          <w:color w:val="auto"/>
        </w:rPr>
        <w:t>丁烷</w:t>
      </w:r>
      <w:r w:rsidRPr="000639C3">
        <w:rPr>
          <w:rFonts w:hint="eastAsia"/>
          <w:color w:val="auto"/>
        </w:rPr>
        <w:t>为</w:t>
      </w:r>
      <w:r w:rsidR="000C096C" w:rsidRPr="000639C3">
        <w:rPr>
          <w:rFonts w:hint="eastAsia"/>
          <w:color w:val="auto"/>
        </w:rPr>
        <w:t>燃料</w:t>
      </w:r>
      <w:r w:rsidRPr="004C1D59">
        <w:rPr>
          <w:rFonts w:hint="eastAsia"/>
          <w:color w:val="auto"/>
        </w:rPr>
        <w:t>。</w:t>
      </w:r>
    </w:p>
    <w:p w:rsidR="00CA68B7" w:rsidRPr="00A1164E" w:rsidRDefault="008C33D2" w:rsidP="003E0012">
      <w:pPr>
        <w:pStyle w:val="a"/>
        <w:numPr>
          <w:ilvl w:val="0"/>
          <w:numId w:val="9"/>
        </w:numPr>
        <w:spacing w:before="240" w:after="240"/>
      </w:pPr>
      <w:r w:rsidRPr="00A1164E">
        <w:rPr>
          <w:rFonts w:hint="eastAsia"/>
        </w:rPr>
        <w:t>试验样品</w:t>
      </w:r>
    </w:p>
    <w:p w:rsidR="006628FD" w:rsidRPr="004C1D59" w:rsidRDefault="008C33D2" w:rsidP="003E0012">
      <w:pPr>
        <w:pStyle w:val="af1"/>
        <w:spacing w:line="360" w:lineRule="auto"/>
        <w:ind w:firstLineChars="0" w:firstLine="0"/>
        <w:outlineLvl w:val="2"/>
        <w:rPr>
          <w:color w:val="auto"/>
        </w:rPr>
      </w:pPr>
      <w:r w:rsidRPr="004C1D59">
        <w:rPr>
          <w:rFonts w:hint="eastAsia"/>
          <w:color w:val="auto"/>
        </w:rPr>
        <w:t xml:space="preserve">3.1 </w:t>
      </w:r>
      <w:r w:rsidR="006628FD" w:rsidRPr="004C1D59">
        <w:rPr>
          <w:rFonts w:hint="eastAsia"/>
          <w:color w:val="auto"/>
        </w:rPr>
        <w:t>单个座椅可</w:t>
      </w:r>
      <w:r w:rsidRPr="004C1D59">
        <w:rPr>
          <w:rFonts w:hint="eastAsia"/>
          <w:color w:val="auto"/>
        </w:rPr>
        <w:t>从每批次抽取组装的3个阻燃座椅中，任意选取一个阻燃座椅进行试验。</w:t>
      </w:r>
    </w:p>
    <w:p w:rsidR="008C33D2" w:rsidRPr="004C1D59" w:rsidRDefault="006628FD" w:rsidP="003E0012">
      <w:pPr>
        <w:pStyle w:val="af1"/>
        <w:spacing w:line="360" w:lineRule="auto"/>
        <w:ind w:firstLineChars="0" w:firstLine="0"/>
        <w:outlineLvl w:val="2"/>
        <w:rPr>
          <w:color w:val="auto"/>
        </w:rPr>
      </w:pPr>
      <w:r w:rsidRPr="004C1D59">
        <w:rPr>
          <w:rFonts w:hint="eastAsia"/>
          <w:color w:val="auto"/>
        </w:rPr>
        <w:t xml:space="preserve">3.2 </w:t>
      </w:r>
      <w:r w:rsidR="008C33D2" w:rsidRPr="004C1D59">
        <w:rPr>
          <w:rFonts w:hint="eastAsia"/>
          <w:color w:val="auto"/>
        </w:rPr>
        <w:t>联排座椅直接采用拼装好的座椅进行试验。</w:t>
      </w:r>
    </w:p>
    <w:p w:rsidR="006628FD" w:rsidRPr="00A1164E" w:rsidRDefault="006628FD" w:rsidP="003E0012">
      <w:pPr>
        <w:pStyle w:val="a"/>
        <w:numPr>
          <w:ilvl w:val="0"/>
          <w:numId w:val="9"/>
        </w:numPr>
        <w:spacing w:before="240" w:after="240"/>
      </w:pPr>
      <w:r w:rsidRPr="00A1164E">
        <w:rPr>
          <w:rFonts w:hint="eastAsia"/>
        </w:rPr>
        <w:t xml:space="preserve">试样的受火部位： </w:t>
      </w:r>
    </w:p>
    <w:p w:rsidR="006628FD" w:rsidRPr="004C1D59" w:rsidRDefault="006628FD" w:rsidP="003E0012">
      <w:pPr>
        <w:pStyle w:val="af1"/>
        <w:spacing w:line="360" w:lineRule="auto"/>
        <w:ind w:firstLineChars="0" w:firstLine="0"/>
        <w:outlineLvl w:val="2"/>
        <w:rPr>
          <w:color w:val="auto"/>
        </w:rPr>
      </w:pPr>
      <w:r w:rsidRPr="004C1D59">
        <w:rPr>
          <w:rFonts w:hint="eastAsia"/>
          <w:color w:val="auto"/>
        </w:rPr>
        <w:t>4.1 单个座椅可在座垫的表面、侧面、下面的任意位置选择一个着火点，同时在靠背的表面、侧面的任意位置选择另一个着火点。</w:t>
      </w:r>
    </w:p>
    <w:p w:rsidR="006628FD" w:rsidRPr="004C1D59" w:rsidRDefault="006628FD" w:rsidP="003E0012">
      <w:pPr>
        <w:pStyle w:val="af1"/>
        <w:spacing w:line="360" w:lineRule="auto"/>
        <w:ind w:firstLineChars="0" w:firstLine="0"/>
        <w:outlineLvl w:val="2"/>
        <w:rPr>
          <w:color w:val="auto"/>
        </w:rPr>
      </w:pPr>
      <w:r w:rsidRPr="004C1D59">
        <w:rPr>
          <w:rFonts w:hint="eastAsia"/>
          <w:color w:val="auto"/>
        </w:rPr>
        <w:t xml:space="preserve">4.2 </w:t>
      </w:r>
      <w:r w:rsidR="008B03F7" w:rsidRPr="004C1D59">
        <w:rPr>
          <w:rFonts w:hint="eastAsia"/>
          <w:color w:val="auto"/>
        </w:rPr>
        <w:t>联排</w:t>
      </w:r>
      <w:r w:rsidRPr="004C1D59">
        <w:rPr>
          <w:rFonts w:hint="eastAsia"/>
          <w:color w:val="auto"/>
        </w:rPr>
        <w:t>座椅选择中间的座位作为火焰施加对象，可在座垫的表面、侧面、下面的任意位置选择一个着火点，同时在靠背的表面、侧面的任意位置选择另一个着火点。</w:t>
      </w:r>
    </w:p>
    <w:p w:rsidR="006628FD" w:rsidRPr="00A1164E" w:rsidRDefault="006628FD" w:rsidP="003E0012">
      <w:pPr>
        <w:pStyle w:val="a"/>
        <w:numPr>
          <w:ilvl w:val="0"/>
          <w:numId w:val="9"/>
        </w:numPr>
        <w:spacing w:before="240" w:after="240"/>
      </w:pPr>
      <w:r w:rsidRPr="00A1164E">
        <w:rPr>
          <w:rFonts w:hint="eastAsia"/>
        </w:rPr>
        <w:t>试验程序</w:t>
      </w:r>
    </w:p>
    <w:p w:rsidR="008C33D2" w:rsidRPr="00A1164E" w:rsidRDefault="006628FD" w:rsidP="003E0012">
      <w:pPr>
        <w:pStyle w:val="af1"/>
        <w:spacing w:line="360" w:lineRule="auto"/>
        <w:ind w:firstLineChars="0" w:firstLine="0"/>
        <w:outlineLvl w:val="2"/>
        <w:rPr>
          <w:color w:val="auto"/>
        </w:rPr>
      </w:pPr>
      <w:r w:rsidRPr="004C1D59">
        <w:rPr>
          <w:rFonts w:hint="eastAsia"/>
          <w:color w:val="auto"/>
        </w:rPr>
        <w:t>5.1</w:t>
      </w:r>
      <w:r w:rsidR="00754A8A" w:rsidRPr="00A1164E">
        <w:rPr>
          <w:rFonts w:hint="eastAsia"/>
          <w:color w:val="auto"/>
        </w:rPr>
        <w:t>点燃</w:t>
      </w:r>
      <w:r w:rsidR="0023370D" w:rsidRPr="00A1164E">
        <w:rPr>
          <w:rFonts w:hint="eastAsia"/>
          <w:color w:val="auto"/>
        </w:rPr>
        <w:t>酒精喷灯，</w:t>
      </w:r>
      <w:r w:rsidR="00754A8A" w:rsidRPr="00A1164E">
        <w:rPr>
          <w:rFonts w:ascii="黑体" w:eastAsia="黑体" w:hint="eastAsia"/>
          <w:color w:val="auto"/>
        </w:rPr>
        <w:t>将</w:t>
      </w:r>
      <w:r w:rsidR="0023370D" w:rsidRPr="00A1164E">
        <w:rPr>
          <w:rFonts w:hint="eastAsia"/>
          <w:color w:val="auto"/>
        </w:rPr>
        <w:t>火焰调节至100mm</w:t>
      </w:r>
      <w:r w:rsidR="0023370D" w:rsidRPr="00A1164E">
        <w:rPr>
          <w:rFonts w:hAnsi="宋体" w:hint="eastAsia"/>
          <w:color w:val="auto"/>
        </w:rPr>
        <w:t>±</w:t>
      </w:r>
      <w:r w:rsidR="0023370D" w:rsidRPr="00A1164E">
        <w:rPr>
          <w:rFonts w:hint="eastAsia"/>
          <w:color w:val="auto"/>
        </w:rPr>
        <w:t>5mm, 分别施加到座垫</w:t>
      </w:r>
      <w:r w:rsidR="00754A8A" w:rsidRPr="00A1164E">
        <w:rPr>
          <w:rFonts w:hint="eastAsia"/>
          <w:color w:val="auto"/>
        </w:rPr>
        <w:t>和</w:t>
      </w:r>
      <w:r w:rsidR="0023370D" w:rsidRPr="00A1164E">
        <w:rPr>
          <w:rFonts w:hint="eastAsia"/>
          <w:color w:val="auto"/>
        </w:rPr>
        <w:t>靠背的表面</w:t>
      </w:r>
      <w:r w:rsidR="009405AC">
        <w:rPr>
          <w:rFonts w:hint="eastAsia"/>
          <w:color w:val="auto"/>
        </w:rPr>
        <w:t>，</w:t>
      </w:r>
      <w:r w:rsidR="009405AC" w:rsidRPr="009405AC">
        <w:rPr>
          <w:rFonts w:hint="eastAsia"/>
          <w:color w:val="auto"/>
        </w:rPr>
        <w:t>喷灯</w:t>
      </w:r>
      <w:r w:rsidR="009405AC">
        <w:rPr>
          <w:rFonts w:hint="eastAsia"/>
          <w:color w:val="auto"/>
        </w:rPr>
        <w:t>前端与受火面的距离5</w:t>
      </w:r>
      <w:r w:rsidR="009405AC" w:rsidRPr="009405AC">
        <w:rPr>
          <w:color w:val="auto"/>
        </w:rPr>
        <w:t>0mm</w:t>
      </w:r>
      <w:r w:rsidR="009405AC" w:rsidRPr="009405AC">
        <w:rPr>
          <w:color w:val="auto"/>
        </w:rPr>
        <w:t>±</w:t>
      </w:r>
      <w:r w:rsidR="009405AC">
        <w:rPr>
          <w:rFonts w:hint="eastAsia"/>
          <w:color w:val="auto"/>
        </w:rPr>
        <w:t>10</w:t>
      </w:r>
      <w:r w:rsidR="009405AC" w:rsidRPr="009405AC">
        <w:rPr>
          <w:color w:val="auto"/>
        </w:rPr>
        <w:t>mm</w:t>
      </w:r>
      <w:r w:rsidR="00754A8A" w:rsidRPr="00A1164E">
        <w:rPr>
          <w:rFonts w:hint="eastAsia"/>
          <w:color w:val="auto"/>
        </w:rPr>
        <w:t>，</w:t>
      </w:r>
      <w:r w:rsidR="0023370D" w:rsidRPr="00A1164E">
        <w:rPr>
          <w:rFonts w:hint="eastAsia"/>
          <w:color w:val="auto"/>
        </w:rPr>
        <w:t>着火点可以是</w:t>
      </w:r>
      <w:r w:rsidR="00754A8A" w:rsidRPr="00A1164E">
        <w:rPr>
          <w:rFonts w:hint="eastAsia"/>
          <w:color w:val="auto"/>
        </w:rPr>
        <w:t>座垫和靠背表</w:t>
      </w:r>
      <w:r w:rsidR="0023370D" w:rsidRPr="00A1164E">
        <w:rPr>
          <w:rFonts w:hint="eastAsia"/>
          <w:color w:val="auto"/>
        </w:rPr>
        <w:t>面的任意位置。</w:t>
      </w:r>
    </w:p>
    <w:p w:rsidR="006628FD" w:rsidRPr="00A1164E" w:rsidRDefault="0054099F" w:rsidP="003E0012">
      <w:pPr>
        <w:pStyle w:val="af1"/>
        <w:spacing w:line="360" w:lineRule="auto"/>
        <w:ind w:firstLineChars="0" w:firstLine="0"/>
        <w:outlineLvl w:val="2"/>
        <w:rPr>
          <w:color w:val="auto"/>
        </w:rPr>
      </w:pPr>
      <w:r w:rsidRPr="00A1164E">
        <w:rPr>
          <w:rFonts w:hint="eastAsia"/>
          <w:color w:val="auto"/>
        </w:rPr>
        <w:t>5.2</w:t>
      </w:r>
      <w:r w:rsidR="0023370D" w:rsidRPr="00A1164E">
        <w:rPr>
          <w:rFonts w:hint="eastAsia"/>
          <w:color w:val="auto"/>
        </w:rPr>
        <w:t xml:space="preserve"> 每</w:t>
      </w:r>
      <w:r w:rsidR="00754A8A" w:rsidRPr="00A1164E">
        <w:rPr>
          <w:rFonts w:hint="eastAsia"/>
          <w:color w:val="auto"/>
        </w:rPr>
        <w:t>次</w:t>
      </w:r>
      <w:r w:rsidR="0023370D" w:rsidRPr="00A1164E">
        <w:rPr>
          <w:rFonts w:hint="eastAsia"/>
          <w:color w:val="auto"/>
        </w:rPr>
        <w:t>火焰施加时间为1min, 火源撤离后，观察</w:t>
      </w:r>
      <w:r w:rsidRPr="00A1164E">
        <w:rPr>
          <w:rFonts w:hint="eastAsia"/>
          <w:color w:val="auto"/>
        </w:rPr>
        <w:t>并记录</w:t>
      </w:r>
      <w:r w:rsidR="0023370D" w:rsidRPr="00A1164E">
        <w:rPr>
          <w:rFonts w:hint="eastAsia"/>
          <w:color w:val="auto"/>
        </w:rPr>
        <w:t>试样的燃烧时间。</w:t>
      </w:r>
    </w:p>
    <w:p w:rsidR="0023370D" w:rsidRPr="00A1164E" w:rsidRDefault="0054099F" w:rsidP="003E0012">
      <w:pPr>
        <w:pStyle w:val="af1"/>
        <w:spacing w:line="360" w:lineRule="auto"/>
        <w:ind w:firstLineChars="0" w:firstLine="0"/>
        <w:outlineLvl w:val="2"/>
        <w:rPr>
          <w:color w:val="auto"/>
        </w:rPr>
      </w:pPr>
      <w:r w:rsidRPr="00A1164E">
        <w:rPr>
          <w:rFonts w:hint="eastAsia"/>
          <w:color w:val="auto"/>
        </w:rPr>
        <w:t>5</w:t>
      </w:r>
      <w:r w:rsidR="006628FD" w:rsidRPr="00A1164E">
        <w:rPr>
          <w:rFonts w:hint="eastAsia"/>
          <w:color w:val="auto"/>
        </w:rPr>
        <w:t xml:space="preserve">.3 </w:t>
      </w:r>
      <w:r w:rsidRPr="00A1164E">
        <w:rPr>
          <w:rFonts w:hint="eastAsia"/>
          <w:color w:val="auto"/>
        </w:rPr>
        <w:t>待</w:t>
      </w:r>
      <w:r w:rsidR="006628FD" w:rsidRPr="00A1164E">
        <w:rPr>
          <w:rFonts w:hint="eastAsia"/>
          <w:color w:val="auto"/>
        </w:rPr>
        <w:t>前一</w:t>
      </w:r>
      <w:r w:rsidRPr="00A1164E">
        <w:rPr>
          <w:rFonts w:hint="eastAsia"/>
          <w:color w:val="auto"/>
        </w:rPr>
        <w:t>次试验的</w:t>
      </w:r>
      <w:r w:rsidR="0023370D" w:rsidRPr="00A1164E">
        <w:rPr>
          <w:rFonts w:hint="eastAsia"/>
          <w:color w:val="auto"/>
        </w:rPr>
        <w:t>火焰完全</w:t>
      </w:r>
      <w:r w:rsidR="006628FD" w:rsidRPr="00A1164E">
        <w:rPr>
          <w:rFonts w:hint="eastAsia"/>
          <w:color w:val="auto"/>
        </w:rPr>
        <w:t>熄灭</w:t>
      </w:r>
      <w:r w:rsidRPr="00A1164E">
        <w:rPr>
          <w:rFonts w:hint="eastAsia"/>
          <w:color w:val="auto"/>
        </w:rPr>
        <w:t>5min后</w:t>
      </w:r>
      <w:r w:rsidR="006628FD" w:rsidRPr="00A1164E">
        <w:rPr>
          <w:rFonts w:hint="eastAsia"/>
          <w:color w:val="auto"/>
        </w:rPr>
        <w:t>，</w:t>
      </w:r>
      <w:r w:rsidRPr="00A1164E">
        <w:rPr>
          <w:rFonts w:hint="eastAsia"/>
          <w:color w:val="auto"/>
        </w:rPr>
        <w:t>方可</w:t>
      </w:r>
      <w:r w:rsidR="006628FD" w:rsidRPr="00A1164E">
        <w:rPr>
          <w:rFonts w:hint="eastAsia"/>
          <w:color w:val="auto"/>
        </w:rPr>
        <w:t>对另一个</w:t>
      </w:r>
      <w:r w:rsidRPr="00A1164E">
        <w:rPr>
          <w:rFonts w:hint="eastAsia"/>
          <w:color w:val="auto"/>
        </w:rPr>
        <w:t>部位</w:t>
      </w:r>
      <w:r w:rsidR="006628FD" w:rsidRPr="00A1164E">
        <w:rPr>
          <w:rFonts w:hint="eastAsia"/>
          <w:color w:val="auto"/>
        </w:rPr>
        <w:t>施加火焰</w:t>
      </w:r>
      <w:r w:rsidRPr="00A1164E">
        <w:rPr>
          <w:rFonts w:hint="eastAsia"/>
          <w:color w:val="auto"/>
        </w:rPr>
        <w:t>。</w:t>
      </w:r>
    </w:p>
    <w:p w:rsidR="0054099F" w:rsidRPr="00A1164E" w:rsidRDefault="0054099F" w:rsidP="003E0012">
      <w:pPr>
        <w:pStyle w:val="af1"/>
        <w:spacing w:line="360" w:lineRule="auto"/>
        <w:ind w:firstLineChars="0" w:firstLine="0"/>
        <w:outlineLvl w:val="2"/>
        <w:rPr>
          <w:color w:val="auto"/>
        </w:rPr>
      </w:pPr>
      <w:r w:rsidRPr="00A1164E">
        <w:rPr>
          <w:color w:val="auto"/>
        </w:rPr>
        <w:lastRenderedPageBreak/>
        <w:t xml:space="preserve">5.4 </w:t>
      </w:r>
      <w:r w:rsidRPr="00A1164E">
        <w:rPr>
          <w:rFonts w:hint="eastAsia"/>
          <w:color w:val="auto"/>
        </w:rPr>
        <w:t>施加火焰后，如果超过</w:t>
      </w:r>
      <w:r w:rsidR="008B03F7" w:rsidRPr="00A1164E">
        <w:rPr>
          <w:rFonts w:hint="eastAsia"/>
          <w:color w:val="auto"/>
        </w:rPr>
        <w:t>15</w:t>
      </w:r>
      <w:r w:rsidRPr="00A1164E">
        <w:rPr>
          <w:rFonts w:hint="eastAsia"/>
          <w:color w:val="auto"/>
        </w:rPr>
        <w:t>min火焰未完全熄灭，可强制灭火。</w:t>
      </w:r>
    </w:p>
    <w:p w:rsidR="0054099F" w:rsidRPr="00A1164E" w:rsidRDefault="0054099F" w:rsidP="003E0012">
      <w:pPr>
        <w:pStyle w:val="af1"/>
        <w:spacing w:line="360" w:lineRule="auto"/>
        <w:ind w:firstLineChars="0" w:firstLine="0"/>
        <w:outlineLvl w:val="2"/>
        <w:rPr>
          <w:color w:val="auto"/>
        </w:rPr>
      </w:pPr>
      <w:r w:rsidRPr="00A1164E">
        <w:rPr>
          <w:rFonts w:hint="eastAsia"/>
          <w:color w:val="auto"/>
        </w:rPr>
        <w:t>5.5 试验过程中，应记录试验现象并拍照。</w:t>
      </w:r>
    </w:p>
    <w:p w:rsidR="005D470D" w:rsidRPr="00A1164E" w:rsidRDefault="0054099F" w:rsidP="003E0012">
      <w:pPr>
        <w:pStyle w:val="a"/>
        <w:numPr>
          <w:ilvl w:val="0"/>
          <w:numId w:val="0"/>
        </w:numPr>
        <w:spacing w:before="240" w:after="240" w:line="360" w:lineRule="auto"/>
      </w:pPr>
      <w:r w:rsidRPr="00A1164E">
        <w:rPr>
          <w:rFonts w:hint="eastAsia"/>
        </w:rPr>
        <w:t>6</w:t>
      </w:r>
      <w:r w:rsidR="005D470D" w:rsidRPr="00A1164E">
        <w:rPr>
          <w:rFonts w:hint="eastAsia"/>
        </w:rPr>
        <w:t>.试验判据</w:t>
      </w:r>
    </w:p>
    <w:p w:rsidR="005D470D" w:rsidRPr="00A1164E" w:rsidRDefault="008B03F7" w:rsidP="003E0012">
      <w:pPr>
        <w:pStyle w:val="af1"/>
        <w:spacing w:line="360" w:lineRule="auto"/>
        <w:ind w:firstLineChars="144" w:firstLine="302"/>
        <w:rPr>
          <w:color w:val="auto"/>
        </w:rPr>
      </w:pPr>
      <w:r w:rsidRPr="00A1164E">
        <w:rPr>
          <w:rFonts w:hint="eastAsia"/>
          <w:color w:val="auto"/>
        </w:rPr>
        <w:t>满足以下规定，则通过现</w:t>
      </w:r>
      <w:r w:rsidR="00D54993">
        <w:rPr>
          <w:rFonts w:hint="eastAsia"/>
          <w:color w:val="auto"/>
        </w:rPr>
        <w:t>场</w:t>
      </w:r>
      <w:r w:rsidRPr="00A1164E">
        <w:rPr>
          <w:rFonts w:hint="eastAsia"/>
          <w:color w:val="auto"/>
        </w:rPr>
        <w:t>试验：</w:t>
      </w:r>
    </w:p>
    <w:p w:rsidR="005D470D" w:rsidRPr="00A1164E" w:rsidRDefault="005E4265" w:rsidP="003E0012">
      <w:pPr>
        <w:pStyle w:val="af1"/>
        <w:spacing w:line="360" w:lineRule="auto"/>
        <w:ind w:firstLineChars="0" w:firstLine="0"/>
        <w:rPr>
          <w:color w:val="auto"/>
        </w:rPr>
      </w:pPr>
      <w:r w:rsidRPr="00A1164E">
        <w:rPr>
          <w:rFonts w:hint="eastAsia"/>
          <w:color w:val="auto"/>
        </w:rPr>
        <w:t>6</w:t>
      </w:r>
      <w:r w:rsidR="005D470D" w:rsidRPr="00A1164E">
        <w:rPr>
          <w:rFonts w:hint="eastAsia"/>
          <w:color w:val="auto"/>
        </w:rPr>
        <w:t>.1</w:t>
      </w:r>
      <w:r w:rsidRPr="00A1164E">
        <w:rPr>
          <w:rFonts w:hint="eastAsia"/>
          <w:color w:val="auto"/>
        </w:rPr>
        <w:t xml:space="preserve"> 火源撤离后，试样的有焰燃烧时间不大于10min。</w:t>
      </w:r>
    </w:p>
    <w:p w:rsidR="005D470D" w:rsidRPr="00A1164E" w:rsidRDefault="005E4265" w:rsidP="003E0012">
      <w:pPr>
        <w:pStyle w:val="af1"/>
        <w:spacing w:line="360" w:lineRule="auto"/>
        <w:ind w:firstLineChars="0" w:firstLine="0"/>
        <w:rPr>
          <w:color w:val="auto"/>
        </w:rPr>
      </w:pPr>
      <w:r w:rsidRPr="00A1164E">
        <w:rPr>
          <w:rFonts w:hint="eastAsia"/>
          <w:color w:val="auto"/>
        </w:rPr>
        <w:t>6</w:t>
      </w:r>
      <w:r w:rsidR="005D470D" w:rsidRPr="00A1164E">
        <w:rPr>
          <w:rFonts w:hint="eastAsia"/>
          <w:color w:val="auto"/>
        </w:rPr>
        <w:t xml:space="preserve">.2 </w:t>
      </w:r>
      <w:r w:rsidRPr="00A1164E">
        <w:rPr>
          <w:rFonts w:hint="eastAsia"/>
          <w:color w:val="auto"/>
        </w:rPr>
        <w:t>试验过程中，火焰损毁的面积不大于座垫或靠背的三分之一。</w:t>
      </w:r>
    </w:p>
    <w:p w:rsidR="005D470D" w:rsidRPr="00A1164E" w:rsidRDefault="0045247C" w:rsidP="003E0012">
      <w:pPr>
        <w:pStyle w:val="af1"/>
        <w:spacing w:line="360" w:lineRule="auto"/>
        <w:ind w:firstLineChars="0" w:firstLine="0"/>
        <w:rPr>
          <w:color w:val="auto"/>
        </w:rPr>
      </w:pPr>
      <w:r w:rsidRPr="00A1164E">
        <w:rPr>
          <w:rFonts w:hint="eastAsia"/>
          <w:color w:val="auto"/>
        </w:rPr>
        <w:t>6</w:t>
      </w:r>
      <w:r w:rsidR="005D470D" w:rsidRPr="00A1164E">
        <w:rPr>
          <w:rFonts w:hint="eastAsia"/>
          <w:color w:val="auto"/>
        </w:rPr>
        <w:t xml:space="preserve">.3 </w:t>
      </w:r>
      <w:r w:rsidR="0016217E" w:rsidRPr="0016217E">
        <w:rPr>
          <w:rFonts w:hint="eastAsia"/>
          <w:color w:val="auto"/>
        </w:rPr>
        <w:t>联排座椅</w:t>
      </w:r>
      <w:r w:rsidR="005D470D" w:rsidRPr="00A1164E">
        <w:rPr>
          <w:rFonts w:hint="eastAsia"/>
          <w:color w:val="auto"/>
        </w:rPr>
        <w:t>与火源相邻座椅允许有局部烧损，但不应蔓延至</w:t>
      </w:r>
      <w:r w:rsidR="005E4265" w:rsidRPr="00A1164E">
        <w:rPr>
          <w:rFonts w:hint="eastAsia"/>
          <w:color w:val="auto"/>
        </w:rPr>
        <w:t>另一</w:t>
      </w:r>
      <w:r w:rsidR="005D470D" w:rsidRPr="00A1164E">
        <w:rPr>
          <w:rFonts w:hint="eastAsia"/>
          <w:color w:val="auto"/>
        </w:rPr>
        <w:t>侧</w:t>
      </w:r>
      <w:r w:rsidR="005E4265" w:rsidRPr="00A1164E">
        <w:rPr>
          <w:rFonts w:hint="eastAsia"/>
          <w:color w:val="auto"/>
        </w:rPr>
        <w:t>的</w:t>
      </w:r>
      <w:r w:rsidR="005D470D" w:rsidRPr="00A1164E">
        <w:rPr>
          <w:rFonts w:hint="eastAsia"/>
          <w:color w:val="auto"/>
        </w:rPr>
        <w:t>边沿</w:t>
      </w:r>
      <w:r w:rsidRPr="00A1164E">
        <w:rPr>
          <w:rFonts w:hint="eastAsia"/>
          <w:color w:val="auto"/>
        </w:rPr>
        <w:t>。</w:t>
      </w:r>
    </w:p>
    <w:p w:rsidR="005D470D" w:rsidRPr="00A1164E" w:rsidRDefault="0045247C" w:rsidP="003E0012">
      <w:pPr>
        <w:pStyle w:val="a"/>
        <w:numPr>
          <w:ilvl w:val="0"/>
          <w:numId w:val="0"/>
        </w:numPr>
        <w:spacing w:before="240" w:after="240" w:line="360" w:lineRule="auto"/>
      </w:pPr>
      <w:r w:rsidRPr="00A1164E">
        <w:rPr>
          <w:rFonts w:hint="eastAsia"/>
        </w:rPr>
        <w:t>7</w:t>
      </w:r>
      <w:r w:rsidR="005D470D" w:rsidRPr="00A1164E">
        <w:rPr>
          <w:rFonts w:hint="eastAsia"/>
        </w:rPr>
        <w:t>.</w:t>
      </w:r>
      <w:r w:rsidRPr="00A1164E">
        <w:rPr>
          <w:rFonts w:hint="eastAsia"/>
        </w:rPr>
        <w:t>现场</w:t>
      </w:r>
      <w:r w:rsidR="005D470D" w:rsidRPr="00A1164E">
        <w:rPr>
          <w:rFonts w:hint="eastAsia"/>
        </w:rPr>
        <w:t>试验</w:t>
      </w:r>
      <w:r w:rsidRPr="00A1164E">
        <w:rPr>
          <w:rFonts w:hint="eastAsia"/>
        </w:rPr>
        <w:t>记录</w:t>
      </w:r>
    </w:p>
    <w:p w:rsidR="005D470D" w:rsidRPr="004C1D59" w:rsidRDefault="0045247C" w:rsidP="003E0012">
      <w:pPr>
        <w:ind w:firstLine="480"/>
        <w:rPr>
          <w:rFonts w:eastAsiaTheme="minorEastAsia"/>
          <w:sz w:val="21"/>
          <w:szCs w:val="21"/>
        </w:rPr>
      </w:pPr>
      <w:r w:rsidRPr="004C1D59">
        <w:rPr>
          <w:rFonts w:eastAsiaTheme="minorEastAsia" w:hAnsiTheme="minorEastAsia"/>
          <w:sz w:val="21"/>
          <w:szCs w:val="21"/>
        </w:rPr>
        <w:t>现场</w:t>
      </w:r>
      <w:r w:rsidR="005D470D" w:rsidRPr="004C1D59">
        <w:rPr>
          <w:rFonts w:eastAsiaTheme="minorEastAsia" w:hAnsiTheme="minorEastAsia"/>
          <w:sz w:val="21"/>
          <w:szCs w:val="21"/>
        </w:rPr>
        <w:t>试验</w:t>
      </w:r>
      <w:r w:rsidRPr="004C1D59">
        <w:rPr>
          <w:rFonts w:eastAsiaTheme="minorEastAsia" w:hAnsiTheme="minorEastAsia"/>
          <w:sz w:val="21"/>
          <w:szCs w:val="21"/>
        </w:rPr>
        <w:t>记录</w:t>
      </w:r>
      <w:r w:rsidR="005D470D" w:rsidRPr="004C1D59">
        <w:rPr>
          <w:rFonts w:eastAsiaTheme="minorEastAsia" w:hAnsiTheme="minorEastAsia"/>
          <w:sz w:val="21"/>
          <w:szCs w:val="21"/>
        </w:rPr>
        <w:t>至少应包含以下信息：</w:t>
      </w:r>
    </w:p>
    <w:p w:rsidR="005D470D" w:rsidRPr="004C1D59" w:rsidRDefault="005D470D" w:rsidP="003E0012">
      <w:pPr>
        <w:pStyle w:val="aff7"/>
        <w:numPr>
          <w:ilvl w:val="0"/>
          <w:numId w:val="10"/>
        </w:numPr>
        <w:tabs>
          <w:tab w:val="left" w:pos="679"/>
          <w:tab w:val="left" w:pos="1036"/>
        </w:tabs>
        <w:ind w:firstLineChars="0"/>
        <w:rPr>
          <w:rFonts w:eastAsiaTheme="minorEastAsia"/>
          <w:sz w:val="21"/>
          <w:szCs w:val="21"/>
        </w:rPr>
      </w:pPr>
      <w:r w:rsidRPr="004C1D59">
        <w:rPr>
          <w:rFonts w:eastAsiaTheme="minorEastAsia" w:hAnsiTheme="minorEastAsia"/>
          <w:sz w:val="21"/>
          <w:szCs w:val="21"/>
        </w:rPr>
        <w:t>试验日期及试验者</w:t>
      </w:r>
      <w:r w:rsidR="0045247C" w:rsidRPr="004C1D59">
        <w:rPr>
          <w:rFonts w:eastAsiaTheme="minorEastAsia" w:hAnsiTheme="minorEastAsia"/>
          <w:sz w:val="21"/>
          <w:szCs w:val="21"/>
        </w:rPr>
        <w:t>；</w:t>
      </w:r>
    </w:p>
    <w:p w:rsidR="005D470D" w:rsidRPr="004C1D59" w:rsidRDefault="0045247C" w:rsidP="003E0012">
      <w:pPr>
        <w:pStyle w:val="aff7"/>
        <w:numPr>
          <w:ilvl w:val="0"/>
          <w:numId w:val="10"/>
        </w:numPr>
        <w:tabs>
          <w:tab w:val="left" w:pos="679"/>
          <w:tab w:val="left" w:pos="1036"/>
        </w:tabs>
        <w:ind w:firstLineChars="0"/>
        <w:rPr>
          <w:rFonts w:eastAsiaTheme="minorEastAsia"/>
          <w:sz w:val="21"/>
          <w:szCs w:val="21"/>
        </w:rPr>
      </w:pPr>
      <w:r w:rsidRPr="004C1D59">
        <w:rPr>
          <w:rFonts w:eastAsiaTheme="minorEastAsia" w:hAnsiTheme="minorEastAsia"/>
          <w:sz w:val="21"/>
          <w:szCs w:val="21"/>
        </w:rPr>
        <w:t>工程项目及产品名称</w:t>
      </w:r>
      <w:r w:rsidR="005D470D" w:rsidRPr="004C1D59">
        <w:rPr>
          <w:rFonts w:eastAsiaTheme="minorEastAsia" w:hAnsiTheme="minorEastAsia"/>
          <w:sz w:val="21"/>
          <w:szCs w:val="21"/>
        </w:rPr>
        <w:t>；</w:t>
      </w:r>
    </w:p>
    <w:p w:rsidR="005D470D" w:rsidRPr="004C1D59" w:rsidRDefault="004C1D59" w:rsidP="003E0012">
      <w:pPr>
        <w:pStyle w:val="aff7"/>
        <w:numPr>
          <w:ilvl w:val="0"/>
          <w:numId w:val="10"/>
        </w:numPr>
        <w:tabs>
          <w:tab w:val="left" w:pos="679"/>
          <w:tab w:val="left" w:pos="1036"/>
        </w:tabs>
        <w:ind w:firstLineChars="0"/>
        <w:rPr>
          <w:rFonts w:eastAsiaTheme="minorEastAsia"/>
          <w:sz w:val="21"/>
          <w:szCs w:val="21"/>
        </w:rPr>
      </w:pPr>
      <w:r w:rsidRPr="004C1D59">
        <w:rPr>
          <w:rFonts w:eastAsiaTheme="minorEastAsia" w:hAnsiTheme="minorEastAsia"/>
          <w:sz w:val="21"/>
          <w:szCs w:val="21"/>
        </w:rPr>
        <w:t>试验中座椅的描述及施加火焰的位置；</w:t>
      </w:r>
    </w:p>
    <w:p w:rsidR="005D470D" w:rsidRPr="004C1D59" w:rsidRDefault="005D470D" w:rsidP="003E0012">
      <w:pPr>
        <w:numPr>
          <w:ilvl w:val="0"/>
          <w:numId w:val="10"/>
        </w:numPr>
        <w:tabs>
          <w:tab w:val="left" w:pos="1036"/>
        </w:tabs>
        <w:ind w:left="777" w:hanging="259"/>
        <w:rPr>
          <w:rFonts w:eastAsiaTheme="minorEastAsia"/>
          <w:sz w:val="21"/>
          <w:szCs w:val="21"/>
        </w:rPr>
      </w:pPr>
      <w:r w:rsidRPr="004C1D59">
        <w:rPr>
          <w:rFonts w:eastAsiaTheme="minorEastAsia" w:hAnsiTheme="minorEastAsia"/>
          <w:sz w:val="21"/>
          <w:szCs w:val="21"/>
        </w:rPr>
        <w:t>火焰持续</w:t>
      </w:r>
      <w:r w:rsidR="00CC44B8" w:rsidRPr="004C1D59">
        <w:rPr>
          <w:rFonts w:eastAsiaTheme="minorEastAsia" w:hAnsiTheme="minorEastAsia"/>
          <w:sz w:val="21"/>
          <w:szCs w:val="21"/>
        </w:rPr>
        <w:t>燃烧</w:t>
      </w:r>
      <w:r w:rsidRPr="004C1D59">
        <w:rPr>
          <w:rFonts w:eastAsiaTheme="minorEastAsia" w:hAnsiTheme="minorEastAsia"/>
          <w:sz w:val="21"/>
          <w:szCs w:val="21"/>
        </w:rPr>
        <w:t>的时间（</w:t>
      </w:r>
      <w:r w:rsidRPr="004C1D59">
        <w:rPr>
          <w:rFonts w:eastAsiaTheme="minorEastAsia"/>
          <w:sz w:val="21"/>
          <w:szCs w:val="21"/>
        </w:rPr>
        <w:t>s</w:t>
      </w:r>
      <w:r w:rsidRPr="004C1D59">
        <w:rPr>
          <w:rFonts w:eastAsiaTheme="minorEastAsia" w:hAnsiTheme="minorEastAsia"/>
          <w:sz w:val="21"/>
          <w:szCs w:val="21"/>
        </w:rPr>
        <w:t>）；</w:t>
      </w:r>
    </w:p>
    <w:p w:rsidR="00CC44B8" w:rsidRPr="004C1D59" w:rsidRDefault="00CC44B8" w:rsidP="003E0012">
      <w:pPr>
        <w:numPr>
          <w:ilvl w:val="0"/>
          <w:numId w:val="10"/>
        </w:numPr>
        <w:tabs>
          <w:tab w:val="left" w:pos="1036"/>
        </w:tabs>
        <w:ind w:left="777" w:hanging="259"/>
        <w:rPr>
          <w:rFonts w:eastAsiaTheme="minorEastAsia"/>
          <w:sz w:val="21"/>
          <w:szCs w:val="21"/>
        </w:rPr>
      </w:pPr>
      <w:r w:rsidRPr="004C1D59">
        <w:rPr>
          <w:rFonts w:eastAsiaTheme="minorEastAsia" w:hAnsiTheme="minorEastAsia"/>
          <w:sz w:val="21"/>
        </w:rPr>
        <w:t>火焰损毁的面积（</w:t>
      </w:r>
      <w:r w:rsidRPr="004C1D59">
        <w:rPr>
          <w:rFonts w:eastAsiaTheme="minorEastAsia"/>
          <w:sz w:val="21"/>
        </w:rPr>
        <w:t>cm</w:t>
      </w:r>
      <w:r w:rsidRPr="004C1D59">
        <w:rPr>
          <w:rFonts w:eastAsiaTheme="minorEastAsia"/>
          <w:sz w:val="21"/>
          <w:vertAlign w:val="superscript"/>
        </w:rPr>
        <w:t>3</w:t>
      </w:r>
      <w:r w:rsidRPr="004C1D59">
        <w:rPr>
          <w:rFonts w:eastAsiaTheme="minorEastAsia" w:hAnsiTheme="minorEastAsia"/>
          <w:sz w:val="21"/>
        </w:rPr>
        <w:t>）；</w:t>
      </w:r>
    </w:p>
    <w:p w:rsidR="005D470D" w:rsidRPr="004C1D59" w:rsidRDefault="00CC44B8" w:rsidP="003E0012">
      <w:pPr>
        <w:numPr>
          <w:ilvl w:val="0"/>
          <w:numId w:val="10"/>
        </w:numPr>
        <w:tabs>
          <w:tab w:val="left" w:pos="1036"/>
        </w:tabs>
        <w:ind w:left="777" w:hanging="259"/>
        <w:rPr>
          <w:rFonts w:eastAsiaTheme="minorEastAsia"/>
          <w:sz w:val="21"/>
          <w:szCs w:val="21"/>
        </w:rPr>
      </w:pPr>
      <w:r w:rsidRPr="004C1D59">
        <w:rPr>
          <w:rFonts w:eastAsiaTheme="minorEastAsia" w:hAnsiTheme="minorEastAsia"/>
          <w:sz w:val="21"/>
          <w:szCs w:val="21"/>
        </w:rPr>
        <w:t>火焰</w:t>
      </w:r>
      <w:r w:rsidR="005D470D" w:rsidRPr="004C1D59">
        <w:rPr>
          <w:rFonts w:eastAsiaTheme="minorEastAsia" w:hAnsiTheme="minorEastAsia"/>
          <w:sz w:val="21"/>
          <w:szCs w:val="21"/>
        </w:rPr>
        <w:t>引燃邻近座椅</w:t>
      </w:r>
      <w:r w:rsidRPr="004C1D59">
        <w:rPr>
          <w:rFonts w:eastAsiaTheme="minorEastAsia"/>
          <w:sz w:val="21"/>
          <w:szCs w:val="21"/>
        </w:rPr>
        <w:t>,</w:t>
      </w:r>
      <w:r w:rsidRPr="004C1D59">
        <w:rPr>
          <w:rFonts w:eastAsiaTheme="minorEastAsia" w:hAnsiTheme="minorEastAsia"/>
          <w:sz w:val="21"/>
        </w:rPr>
        <w:t>是否蔓延至另一侧的边沿；</w:t>
      </w:r>
    </w:p>
    <w:p w:rsidR="005D470D" w:rsidRPr="004C1D59" w:rsidRDefault="005D470D" w:rsidP="003E0012">
      <w:pPr>
        <w:numPr>
          <w:ilvl w:val="0"/>
          <w:numId w:val="10"/>
        </w:numPr>
        <w:tabs>
          <w:tab w:val="left" w:pos="1036"/>
        </w:tabs>
        <w:ind w:left="777" w:hanging="259"/>
        <w:rPr>
          <w:rFonts w:eastAsiaTheme="minorEastAsia"/>
          <w:sz w:val="21"/>
          <w:szCs w:val="21"/>
        </w:rPr>
      </w:pPr>
      <w:r w:rsidRPr="004C1D59">
        <w:rPr>
          <w:rFonts w:eastAsiaTheme="minorEastAsia" w:hAnsiTheme="minorEastAsia"/>
          <w:sz w:val="21"/>
          <w:szCs w:val="21"/>
        </w:rPr>
        <w:t>试验过程的录像或照片；</w:t>
      </w:r>
    </w:p>
    <w:p w:rsidR="005D470D" w:rsidRPr="004C1D59" w:rsidRDefault="005D470D" w:rsidP="003E0012">
      <w:pPr>
        <w:numPr>
          <w:ilvl w:val="0"/>
          <w:numId w:val="10"/>
        </w:numPr>
        <w:tabs>
          <w:tab w:val="left" w:pos="1036"/>
        </w:tabs>
        <w:ind w:left="777" w:hanging="259"/>
        <w:rPr>
          <w:rFonts w:eastAsiaTheme="minorEastAsia"/>
          <w:sz w:val="21"/>
          <w:szCs w:val="21"/>
        </w:rPr>
      </w:pPr>
      <w:r w:rsidRPr="004C1D59">
        <w:rPr>
          <w:rFonts w:eastAsiaTheme="minorEastAsia" w:hAnsiTheme="minorEastAsia"/>
          <w:sz w:val="21"/>
          <w:szCs w:val="21"/>
        </w:rPr>
        <w:t>试验中观察到的现象；</w:t>
      </w:r>
    </w:p>
    <w:p w:rsidR="00CC44B8" w:rsidRPr="00A1164E" w:rsidRDefault="00CC44B8" w:rsidP="003E0012">
      <w:pPr>
        <w:numPr>
          <w:ilvl w:val="0"/>
          <w:numId w:val="10"/>
        </w:numPr>
        <w:tabs>
          <w:tab w:val="left" w:pos="1036"/>
        </w:tabs>
        <w:ind w:left="777" w:hanging="259"/>
        <w:rPr>
          <w:rFonts w:ascii="宋体"/>
          <w:szCs w:val="21"/>
        </w:rPr>
      </w:pPr>
      <w:r w:rsidRPr="004C1D59">
        <w:rPr>
          <w:rFonts w:eastAsiaTheme="minorEastAsia" w:hAnsiTheme="minorEastAsia"/>
          <w:sz w:val="21"/>
          <w:szCs w:val="21"/>
        </w:rPr>
        <w:t>试验结论：是否通过现场试验。</w:t>
      </w:r>
    </w:p>
    <w:p w:rsidR="005D470D" w:rsidRPr="00A1164E" w:rsidRDefault="005D470D" w:rsidP="00A1164E">
      <w:pPr>
        <w:pStyle w:val="af1"/>
        <w:ind w:firstLine="420"/>
        <w:rPr>
          <w:color w:val="auto"/>
        </w:rPr>
      </w:pPr>
    </w:p>
    <w:p w:rsidR="005D470D" w:rsidRPr="00A1164E" w:rsidRDefault="005D470D" w:rsidP="00A1164E">
      <w:pPr>
        <w:pStyle w:val="af1"/>
        <w:ind w:firstLine="420"/>
        <w:rPr>
          <w:color w:val="auto"/>
        </w:rPr>
      </w:pPr>
    </w:p>
    <w:p w:rsidR="005D4FCD" w:rsidRPr="00A1164E" w:rsidRDefault="00D46094">
      <w:pPr>
        <w:pStyle w:val="1"/>
      </w:pPr>
      <w:bookmarkStart w:id="41" w:name="_Toc498083031"/>
      <w:r w:rsidRPr="00A1164E">
        <w:rPr>
          <w:rFonts w:hint="eastAsia"/>
        </w:rPr>
        <w:lastRenderedPageBreak/>
        <w:t>本</w:t>
      </w:r>
      <w:r w:rsidR="000E7128">
        <w:rPr>
          <w:rFonts w:hint="eastAsia"/>
        </w:rPr>
        <w:t>规程</w:t>
      </w:r>
      <w:r w:rsidRPr="00A1164E">
        <w:rPr>
          <w:rFonts w:hint="eastAsia"/>
        </w:rPr>
        <w:t>用词用语说明</w:t>
      </w:r>
      <w:bookmarkEnd w:id="39"/>
      <w:bookmarkEnd w:id="41"/>
    </w:p>
    <w:p w:rsidR="005D4FCD" w:rsidRPr="00A1164E" w:rsidRDefault="00D46094">
      <w:pPr>
        <w:rPr>
          <w:szCs w:val="21"/>
        </w:rPr>
      </w:pPr>
      <w:r w:rsidRPr="00A1164E">
        <w:t>1</w:t>
      </w:r>
      <w:r w:rsidRPr="00A1164E">
        <w:rPr>
          <w:rFonts w:hint="eastAsia"/>
        </w:rPr>
        <w:t>为了便于在执行本</w:t>
      </w:r>
      <w:r w:rsidR="000E7128">
        <w:rPr>
          <w:rFonts w:hint="eastAsia"/>
        </w:rPr>
        <w:t>规程</w:t>
      </w:r>
      <w:r w:rsidRPr="00A1164E">
        <w:rPr>
          <w:rFonts w:hint="eastAsia"/>
        </w:rPr>
        <w:t>条文时区别对待，对要求严格程度不同的用词说明如下：</w:t>
      </w:r>
    </w:p>
    <w:p w:rsidR="005D4FCD" w:rsidRPr="00A1164E" w:rsidRDefault="00D46094">
      <w:pPr>
        <w:pStyle w:val="afe"/>
        <w:ind w:firstLine="480"/>
        <w:rPr>
          <w:szCs w:val="21"/>
        </w:rPr>
      </w:pPr>
      <w:r w:rsidRPr="00A1164E">
        <w:rPr>
          <w:rFonts w:hint="eastAsia"/>
        </w:rPr>
        <w:t>（1）表示很严格，非这样做不可的用词：</w:t>
      </w:r>
    </w:p>
    <w:p w:rsidR="005D4FCD" w:rsidRPr="00A1164E" w:rsidRDefault="00D46094">
      <w:pPr>
        <w:pStyle w:val="afe"/>
        <w:ind w:firstLine="480"/>
        <w:rPr>
          <w:szCs w:val="21"/>
        </w:rPr>
      </w:pPr>
      <w:r w:rsidRPr="00A1164E">
        <w:rPr>
          <w:rFonts w:hint="eastAsia"/>
        </w:rPr>
        <w:t>正面词采用“必须”，反面词采用“严禁”；</w:t>
      </w:r>
    </w:p>
    <w:p w:rsidR="005D4FCD" w:rsidRPr="00A1164E" w:rsidRDefault="00D46094">
      <w:pPr>
        <w:pStyle w:val="afe"/>
        <w:ind w:firstLine="480"/>
        <w:rPr>
          <w:szCs w:val="21"/>
        </w:rPr>
      </w:pPr>
      <w:r w:rsidRPr="00A1164E">
        <w:rPr>
          <w:rFonts w:hint="eastAsia"/>
        </w:rPr>
        <w:t>（2）表示严格，在正常情况下均应这样做的用词：</w:t>
      </w:r>
    </w:p>
    <w:p w:rsidR="005D4FCD" w:rsidRPr="00A1164E" w:rsidRDefault="00D46094">
      <w:pPr>
        <w:pStyle w:val="afe"/>
        <w:ind w:firstLine="480"/>
        <w:rPr>
          <w:szCs w:val="21"/>
        </w:rPr>
      </w:pPr>
      <w:r w:rsidRPr="00A1164E">
        <w:rPr>
          <w:rFonts w:hint="eastAsia"/>
        </w:rPr>
        <w:t>正面词采用“应”，反面词采用“不应”或“不得”；</w:t>
      </w:r>
    </w:p>
    <w:p w:rsidR="005D4FCD" w:rsidRPr="00A1164E" w:rsidRDefault="00D46094">
      <w:pPr>
        <w:pStyle w:val="afe"/>
        <w:ind w:firstLine="480"/>
        <w:rPr>
          <w:szCs w:val="21"/>
        </w:rPr>
      </w:pPr>
      <w:r w:rsidRPr="00A1164E">
        <w:rPr>
          <w:rFonts w:hint="eastAsia"/>
        </w:rPr>
        <w:t>（3） 表示允许稍有选择，在条件许可时首先应这样做的用词：</w:t>
      </w:r>
    </w:p>
    <w:p w:rsidR="005D4FCD" w:rsidRPr="00A1164E" w:rsidRDefault="00D46094">
      <w:pPr>
        <w:pStyle w:val="afe"/>
        <w:ind w:firstLine="480"/>
        <w:rPr>
          <w:szCs w:val="21"/>
        </w:rPr>
      </w:pPr>
      <w:r w:rsidRPr="00A1164E">
        <w:rPr>
          <w:rFonts w:hint="eastAsia"/>
        </w:rPr>
        <w:t>正面词采用“宜”，反面词采用“不宜”；</w:t>
      </w:r>
    </w:p>
    <w:p w:rsidR="005D4FCD" w:rsidRPr="00A1164E" w:rsidRDefault="00D46094">
      <w:pPr>
        <w:pStyle w:val="afe"/>
        <w:ind w:firstLine="480"/>
        <w:rPr>
          <w:szCs w:val="21"/>
        </w:rPr>
      </w:pPr>
      <w:r w:rsidRPr="00A1164E">
        <w:rPr>
          <w:rFonts w:hint="eastAsia"/>
        </w:rPr>
        <w:t>表示有选择经，在一定条件下可以这样做的，采用“可”。</w:t>
      </w:r>
    </w:p>
    <w:p w:rsidR="005D4FCD" w:rsidRPr="00A1164E" w:rsidRDefault="00D46094">
      <w:pPr>
        <w:rPr>
          <w:szCs w:val="21"/>
        </w:rPr>
      </w:pPr>
      <w:r w:rsidRPr="00A1164E">
        <w:t>2</w:t>
      </w:r>
      <w:r w:rsidR="000E7128">
        <w:rPr>
          <w:rFonts w:hint="eastAsia"/>
        </w:rPr>
        <w:t>规程</w:t>
      </w:r>
      <w:r w:rsidRPr="00A1164E">
        <w:rPr>
          <w:rFonts w:hint="eastAsia"/>
        </w:rPr>
        <w:t>中指定应按其他有关标准、规范执行时，采用“可”。“应符合的规定”或“应按执行”。</w:t>
      </w:r>
    </w:p>
    <w:p w:rsidR="00B25C62" w:rsidRPr="00145482" w:rsidRDefault="00B25C62" w:rsidP="00B25C62">
      <w:pPr>
        <w:pStyle w:val="1"/>
        <w:rPr>
          <w:rFonts w:asciiTheme="minorEastAsia" w:eastAsiaTheme="minorEastAsia" w:hAnsiTheme="minorEastAsia"/>
          <w:sz w:val="24"/>
          <w:szCs w:val="24"/>
        </w:rPr>
      </w:pPr>
      <w:bookmarkStart w:id="42" w:name="_Toc498083032"/>
      <w:bookmarkStart w:id="43" w:name="_Toc469255420"/>
      <w:bookmarkStart w:id="44" w:name="_Toc498083033"/>
      <w:r w:rsidRPr="00145482">
        <w:rPr>
          <w:rFonts w:asciiTheme="minorEastAsia" w:eastAsiaTheme="minorEastAsia" w:hAnsiTheme="minorEastAsia"/>
          <w:sz w:val="24"/>
          <w:szCs w:val="24"/>
        </w:rPr>
        <w:lastRenderedPageBreak/>
        <w:t>引用标准名录</w:t>
      </w:r>
      <w:bookmarkEnd w:id="42"/>
    </w:p>
    <w:p w:rsidR="00B25C62" w:rsidRPr="00B25C62" w:rsidRDefault="00B25C62" w:rsidP="00B25C62">
      <w:pPr>
        <w:rPr>
          <w:rFonts w:asciiTheme="minorEastAsia" w:eastAsiaTheme="minorEastAsia" w:hAnsiTheme="minorEastAsia"/>
          <w:sz w:val="21"/>
          <w:szCs w:val="24"/>
          <w:shd w:val="clear" w:color="auto" w:fill="FFFFFF"/>
        </w:rPr>
      </w:pPr>
      <w:r w:rsidRPr="00B25C62">
        <w:rPr>
          <w:rFonts w:asciiTheme="minorEastAsia" w:eastAsiaTheme="minorEastAsia" w:hAnsiTheme="minorEastAsia"/>
          <w:sz w:val="21"/>
          <w:szCs w:val="24"/>
          <w:shd w:val="clear" w:color="auto" w:fill="FFFFFF"/>
        </w:rPr>
        <w:t>GB 50016 - 2014 《建筑设计防火规范》</w:t>
      </w:r>
    </w:p>
    <w:p w:rsidR="00B25C62" w:rsidRPr="00B25C62" w:rsidRDefault="00B25C62" w:rsidP="00B25C62">
      <w:pPr>
        <w:rPr>
          <w:rFonts w:asciiTheme="minorEastAsia" w:eastAsiaTheme="minorEastAsia" w:hAnsiTheme="minorEastAsia"/>
          <w:sz w:val="21"/>
          <w:szCs w:val="24"/>
          <w:shd w:val="clear" w:color="auto" w:fill="FFFFFF"/>
        </w:rPr>
      </w:pPr>
      <w:r w:rsidRPr="00B25C62">
        <w:rPr>
          <w:rFonts w:asciiTheme="minorEastAsia" w:eastAsiaTheme="minorEastAsia" w:hAnsiTheme="minorEastAsia"/>
          <w:sz w:val="21"/>
          <w:szCs w:val="24"/>
          <w:shd w:val="clear" w:color="auto" w:fill="FFFFFF"/>
        </w:rPr>
        <w:t>GB 50222 – 20XX《建筑内部装修设计防火规范》</w:t>
      </w:r>
    </w:p>
    <w:p w:rsidR="00B25C62" w:rsidRPr="00B25C62" w:rsidRDefault="00B25C62" w:rsidP="00B25C62">
      <w:pPr>
        <w:rPr>
          <w:rFonts w:asciiTheme="minorEastAsia" w:eastAsiaTheme="minorEastAsia" w:hAnsiTheme="minorEastAsia"/>
          <w:sz w:val="21"/>
          <w:szCs w:val="24"/>
          <w:shd w:val="clear" w:color="auto" w:fill="FFFFFF"/>
        </w:rPr>
      </w:pPr>
      <w:r w:rsidRPr="00B25C62">
        <w:rPr>
          <w:rFonts w:asciiTheme="minorEastAsia" w:eastAsiaTheme="minorEastAsia" w:hAnsiTheme="minorEastAsia"/>
          <w:sz w:val="21"/>
          <w:szCs w:val="24"/>
          <w:shd w:val="clear" w:color="auto" w:fill="FFFFFF"/>
        </w:rPr>
        <w:t>GB 8624 —20XX《建筑材料及制品燃烧性能分级方法》</w:t>
      </w:r>
    </w:p>
    <w:p w:rsidR="00B25C62" w:rsidRPr="00B25C62" w:rsidRDefault="00B25C62" w:rsidP="00B25C62">
      <w:pPr>
        <w:rPr>
          <w:rFonts w:asciiTheme="minorEastAsia" w:eastAsiaTheme="minorEastAsia" w:hAnsiTheme="minorEastAsia"/>
          <w:sz w:val="21"/>
          <w:szCs w:val="24"/>
          <w:shd w:val="clear" w:color="auto" w:fill="FFFFFF"/>
        </w:rPr>
      </w:pPr>
      <w:r w:rsidRPr="00B25C62">
        <w:rPr>
          <w:rFonts w:asciiTheme="minorEastAsia" w:eastAsiaTheme="minorEastAsia" w:hAnsiTheme="minorEastAsia"/>
          <w:sz w:val="21"/>
          <w:szCs w:val="24"/>
          <w:shd w:val="clear" w:color="auto" w:fill="FFFFFF"/>
        </w:rPr>
        <w:t>JGJ58—2008《</w:t>
      </w:r>
      <w:r w:rsidRPr="00B25C62">
        <w:rPr>
          <w:rStyle w:val="aff2"/>
          <w:rFonts w:asciiTheme="minorEastAsia" w:eastAsiaTheme="minorEastAsia" w:hAnsiTheme="minorEastAsia"/>
          <w:i w:val="0"/>
          <w:iCs w:val="0"/>
          <w:sz w:val="21"/>
          <w:szCs w:val="24"/>
          <w:shd w:val="clear" w:color="auto" w:fill="FFFFFF"/>
        </w:rPr>
        <w:t>电影院</w:t>
      </w:r>
      <w:r w:rsidRPr="00B25C62">
        <w:rPr>
          <w:rFonts w:asciiTheme="minorEastAsia" w:eastAsiaTheme="minorEastAsia" w:hAnsiTheme="minorEastAsia"/>
          <w:sz w:val="21"/>
          <w:szCs w:val="24"/>
          <w:shd w:val="clear" w:color="auto" w:fill="FFFFFF"/>
        </w:rPr>
        <w:t>建筑</w:t>
      </w:r>
      <w:r w:rsidRPr="00B25C62">
        <w:rPr>
          <w:rStyle w:val="aff2"/>
          <w:rFonts w:asciiTheme="minorEastAsia" w:eastAsiaTheme="minorEastAsia" w:hAnsiTheme="minorEastAsia"/>
          <w:i w:val="0"/>
          <w:iCs w:val="0"/>
          <w:sz w:val="21"/>
          <w:szCs w:val="24"/>
          <w:shd w:val="clear" w:color="auto" w:fill="FFFFFF"/>
        </w:rPr>
        <w:t>设计规范</w:t>
      </w:r>
      <w:r w:rsidRPr="00B25C62">
        <w:rPr>
          <w:rFonts w:asciiTheme="minorEastAsia" w:eastAsiaTheme="minorEastAsia" w:hAnsiTheme="minorEastAsia"/>
          <w:sz w:val="21"/>
          <w:szCs w:val="24"/>
          <w:shd w:val="clear" w:color="auto" w:fill="FFFFFF"/>
        </w:rPr>
        <w:t>》</w:t>
      </w:r>
    </w:p>
    <w:p w:rsidR="00B25C62" w:rsidRPr="00B25C62" w:rsidRDefault="00B25C62" w:rsidP="00B25C62">
      <w:pPr>
        <w:rPr>
          <w:rFonts w:asciiTheme="minorEastAsia" w:eastAsiaTheme="minorEastAsia" w:hAnsiTheme="minorEastAsia"/>
          <w:sz w:val="21"/>
          <w:szCs w:val="24"/>
        </w:rPr>
      </w:pPr>
      <w:r w:rsidRPr="00B25C62">
        <w:rPr>
          <w:rFonts w:asciiTheme="minorEastAsia" w:eastAsiaTheme="minorEastAsia" w:hAnsiTheme="minorEastAsia"/>
          <w:sz w:val="21"/>
          <w:szCs w:val="24"/>
          <w:shd w:val="clear" w:color="auto" w:fill="FFFFFF"/>
        </w:rPr>
        <w:t>JGJ57-2016</w:t>
      </w:r>
      <w:r w:rsidRPr="00B25C62">
        <w:rPr>
          <w:rFonts w:asciiTheme="minorEastAsia" w:eastAsiaTheme="minorEastAsia" w:hAnsiTheme="minorEastAsia"/>
          <w:sz w:val="21"/>
          <w:szCs w:val="24"/>
        </w:rPr>
        <w:t>《剧场建筑设计规范》</w:t>
      </w:r>
    </w:p>
    <w:p w:rsidR="00B25C62" w:rsidRPr="00B25C62" w:rsidRDefault="00B25C62" w:rsidP="00B25C62">
      <w:pPr>
        <w:rPr>
          <w:rFonts w:asciiTheme="minorEastAsia" w:eastAsiaTheme="minorEastAsia" w:hAnsiTheme="minorEastAsia"/>
          <w:sz w:val="21"/>
          <w:szCs w:val="24"/>
        </w:rPr>
      </w:pPr>
      <w:r w:rsidRPr="00B25C62">
        <w:rPr>
          <w:rFonts w:asciiTheme="minorEastAsia" w:eastAsiaTheme="minorEastAsia" w:hAnsiTheme="minorEastAsia"/>
          <w:sz w:val="21"/>
          <w:szCs w:val="24"/>
        </w:rPr>
        <w:t>GB/T 50002-2013 《建筑模数协调标准》</w:t>
      </w:r>
    </w:p>
    <w:p w:rsidR="00B25C62" w:rsidRPr="00B25C62" w:rsidRDefault="00B25C62" w:rsidP="00B25C62">
      <w:pPr>
        <w:rPr>
          <w:rFonts w:asciiTheme="minorEastAsia" w:eastAsiaTheme="minorEastAsia" w:hAnsiTheme="minorEastAsia"/>
          <w:sz w:val="21"/>
          <w:szCs w:val="24"/>
          <w:shd w:val="clear" w:color="auto" w:fill="FFFFFF"/>
        </w:rPr>
      </w:pPr>
      <w:r w:rsidRPr="00B25C62">
        <w:rPr>
          <w:rFonts w:asciiTheme="minorEastAsia" w:eastAsiaTheme="minorEastAsia" w:hAnsiTheme="minorEastAsia"/>
          <w:sz w:val="21"/>
          <w:szCs w:val="24"/>
          <w:shd w:val="clear" w:color="auto" w:fill="FFFFFF"/>
        </w:rPr>
        <w:t>QB/T 2601-2013《体育场馆公共座椅》</w:t>
      </w:r>
    </w:p>
    <w:p w:rsidR="00B25C62" w:rsidRPr="00B25C62" w:rsidRDefault="00B25C62" w:rsidP="00B25C62">
      <w:pPr>
        <w:rPr>
          <w:rFonts w:asciiTheme="minorEastAsia" w:eastAsiaTheme="minorEastAsia" w:hAnsiTheme="minorEastAsia"/>
          <w:sz w:val="21"/>
          <w:szCs w:val="24"/>
        </w:rPr>
      </w:pPr>
      <w:r w:rsidRPr="00B25C62">
        <w:rPr>
          <w:rFonts w:asciiTheme="minorEastAsia" w:eastAsiaTheme="minorEastAsia" w:hAnsiTheme="minorEastAsia"/>
          <w:sz w:val="21"/>
          <w:szCs w:val="24"/>
        </w:rPr>
        <w:t>QB/T 2602-2013《影剧院公共座椅》</w:t>
      </w:r>
    </w:p>
    <w:p w:rsidR="00B25C62" w:rsidRPr="00B25C62" w:rsidRDefault="00B25C62" w:rsidP="00B25C62">
      <w:pPr>
        <w:rPr>
          <w:rFonts w:asciiTheme="minorEastAsia" w:eastAsiaTheme="minorEastAsia" w:hAnsiTheme="minorEastAsia"/>
          <w:sz w:val="21"/>
          <w:szCs w:val="24"/>
          <w:shd w:val="clear" w:color="auto" w:fill="FFFFFF"/>
        </w:rPr>
      </w:pPr>
      <w:r w:rsidRPr="00B25C62">
        <w:rPr>
          <w:rFonts w:asciiTheme="minorEastAsia" w:eastAsiaTheme="minorEastAsia" w:hAnsiTheme="minorEastAsia"/>
          <w:sz w:val="21"/>
          <w:szCs w:val="24"/>
          <w:shd w:val="clear" w:color="auto" w:fill="FFFFFF"/>
        </w:rPr>
        <w:t>GB 20286-2006《公共场所阻燃制品及组件燃烧性能要求和标识》</w:t>
      </w:r>
    </w:p>
    <w:p w:rsidR="00B25C62" w:rsidRPr="00B25C62" w:rsidRDefault="00B25C62" w:rsidP="00B25C62">
      <w:pPr>
        <w:rPr>
          <w:rFonts w:asciiTheme="minorEastAsia" w:eastAsiaTheme="minorEastAsia" w:hAnsiTheme="minorEastAsia"/>
          <w:sz w:val="21"/>
          <w:szCs w:val="24"/>
          <w:shd w:val="clear" w:color="auto" w:fill="FFFFFF"/>
        </w:rPr>
      </w:pPr>
      <w:r w:rsidRPr="00B25C62">
        <w:rPr>
          <w:rFonts w:asciiTheme="minorEastAsia" w:eastAsiaTheme="minorEastAsia" w:hAnsiTheme="minorEastAsia"/>
          <w:sz w:val="21"/>
          <w:szCs w:val="24"/>
          <w:shd w:val="clear" w:color="auto" w:fill="FFFFFF"/>
        </w:rPr>
        <w:t>GA588-2012《消防产品现场检查判定规则》</w:t>
      </w:r>
    </w:p>
    <w:p w:rsidR="00B25C62" w:rsidRPr="00B25C62" w:rsidRDefault="00B25C62" w:rsidP="00B25C62">
      <w:pPr>
        <w:rPr>
          <w:rFonts w:asciiTheme="minorEastAsia" w:eastAsiaTheme="minorEastAsia" w:hAnsiTheme="minorEastAsia"/>
          <w:sz w:val="21"/>
          <w:szCs w:val="24"/>
          <w:shd w:val="clear" w:color="auto" w:fill="FFFFFF"/>
        </w:rPr>
      </w:pPr>
      <w:r w:rsidRPr="00B25C62">
        <w:rPr>
          <w:rFonts w:asciiTheme="minorEastAsia" w:eastAsiaTheme="minorEastAsia" w:hAnsiTheme="minorEastAsia"/>
          <w:sz w:val="21"/>
          <w:szCs w:val="24"/>
          <w:shd w:val="clear" w:color="auto" w:fill="FFFFFF"/>
        </w:rPr>
        <w:t>GB/T 27904-2011《火焰引燃家具和组件的燃烧性能试验方法》</w:t>
      </w:r>
    </w:p>
    <w:p w:rsidR="00B25C62" w:rsidRPr="00B25C62" w:rsidRDefault="00B25C62" w:rsidP="00B25C62">
      <w:pPr>
        <w:rPr>
          <w:rFonts w:asciiTheme="minorEastAsia" w:eastAsiaTheme="minorEastAsia" w:hAnsiTheme="minorEastAsia"/>
          <w:sz w:val="21"/>
          <w:szCs w:val="24"/>
          <w:shd w:val="clear" w:color="auto" w:fill="FFFFFF"/>
        </w:rPr>
      </w:pPr>
      <w:r w:rsidRPr="00B25C62">
        <w:rPr>
          <w:rFonts w:asciiTheme="minorEastAsia" w:eastAsiaTheme="minorEastAsia" w:hAnsiTheme="minorEastAsia"/>
          <w:sz w:val="21"/>
          <w:szCs w:val="24"/>
          <w:shd w:val="clear" w:color="auto" w:fill="FFFFFF"/>
        </w:rPr>
        <w:t>TB133-</w:t>
      </w:r>
      <w:proofErr w:type="gramStart"/>
      <w:r w:rsidRPr="00B25C62">
        <w:rPr>
          <w:rFonts w:asciiTheme="minorEastAsia" w:eastAsiaTheme="minorEastAsia" w:hAnsiTheme="minorEastAsia"/>
          <w:sz w:val="21"/>
          <w:szCs w:val="24"/>
          <w:shd w:val="clear" w:color="auto" w:fill="FFFFFF"/>
        </w:rPr>
        <w:t>1991  flammability</w:t>
      </w:r>
      <w:proofErr w:type="gramEnd"/>
      <w:r w:rsidRPr="00B25C62">
        <w:rPr>
          <w:rFonts w:asciiTheme="minorEastAsia" w:eastAsiaTheme="minorEastAsia" w:hAnsiTheme="minorEastAsia"/>
          <w:sz w:val="21"/>
          <w:szCs w:val="24"/>
          <w:shd w:val="clear" w:color="auto" w:fill="FFFFFF"/>
        </w:rPr>
        <w:t xml:space="preserve"> test procedure for seating furniture for use in public occupancies</w:t>
      </w:r>
    </w:p>
    <w:p w:rsidR="00B25C62" w:rsidRPr="00B25C62" w:rsidRDefault="00B25C62" w:rsidP="00B25C62">
      <w:pPr>
        <w:rPr>
          <w:rFonts w:asciiTheme="minorEastAsia" w:eastAsiaTheme="minorEastAsia" w:hAnsiTheme="minorEastAsia"/>
          <w:sz w:val="21"/>
          <w:szCs w:val="24"/>
          <w:shd w:val="clear" w:color="auto" w:fill="FFFFFF"/>
        </w:rPr>
      </w:pPr>
      <w:r w:rsidRPr="00B25C62">
        <w:rPr>
          <w:rFonts w:asciiTheme="minorEastAsia" w:eastAsiaTheme="minorEastAsia" w:hAnsiTheme="minorEastAsia"/>
          <w:sz w:val="21"/>
          <w:szCs w:val="24"/>
          <w:shd w:val="clear" w:color="auto" w:fill="FFFFFF"/>
        </w:rPr>
        <w:t>ASTM E 2574 standard test method for fire testing of school bus seat assemblies</w:t>
      </w:r>
    </w:p>
    <w:p w:rsidR="00B25C62" w:rsidRPr="00B25C62" w:rsidRDefault="00B25C62" w:rsidP="00B25C62">
      <w:pPr>
        <w:rPr>
          <w:rFonts w:asciiTheme="minorEastAsia" w:eastAsiaTheme="minorEastAsia" w:hAnsiTheme="minorEastAsia"/>
          <w:sz w:val="21"/>
          <w:szCs w:val="24"/>
          <w:shd w:val="clear" w:color="auto" w:fill="FFFFFF"/>
        </w:rPr>
      </w:pPr>
      <w:r w:rsidRPr="00B25C62">
        <w:rPr>
          <w:rFonts w:asciiTheme="minorEastAsia" w:eastAsiaTheme="minorEastAsia" w:hAnsiTheme="minorEastAsia"/>
          <w:sz w:val="21"/>
          <w:szCs w:val="24"/>
          <w:shd w:val="clear" w:color="auto" w:fill="FFFFFF"/>
        </w:rPr>
        <w:t xml:space="preserve">ISO 24473:2008 fire test- open calorimeter </w:t>
      </w:r>
      <w:proofErr w:type="spellStart"/>
      <w:r w:rsidRPr="00B25C62">
        <w:rPr>
          <w:rFonts w:asciiTheme="minorEastAsia" w:eastAsiaTheme="minorEastAsia" w:hAnsiTheme="minorEastAsia"/>
          <w:sz w:val="21"/>
          <w:szCs w:val="24"/>
          <w:shd w:val="clear" w:color="auto" w:fill="FFFFFF"/>
        </w:rPr>
        <w:t>measurememt</w:t>
      </w:r>
      <w:proofErr w:type="spellEnd"/>
      <w:r w:rsidRPr="00B25C62">
        <w:rPr>
          <w:rFonts w:asciiTheme="minorEastAsia" w:eastAsiaTheme="minorEastAsia" w:hAnsiTheme="minorEastAsia"/>
          <w:sz w:val="21"/>
          <w:szCs w:val="24"/>
          <w:shd w:val="clear" w:color="auto" w:fill="FFFFFF"/>
        </w:rPr>
        <w:t xml:space="preserve"> of the rate of production of heat and combustion products for fires of up to 40MW</w:t>
      </w:r>
    </w:p>
    <w:p w:rsidR="00B25C62" w:rsidRPr="00145482" w:rsidRDefault="00B25C62" w:rsidP="00B25C62">
      <w:pPr>
        <w:rPr>
          <w:rFonts w:asciiTheme="minorEastAsia" w:eastAsiaTheme="minorEastAsia" w:hAnsiTheme="minorEastAsia"/>
          <w:szCs w:val="24"/>
        </w:rPr>
      </w:pPr>
    </w:p>
    <w:bookmarkEnd w:id="43"/>
    <w:bookmarkEnd w:id="44"/>
    <w:p w:rsidR="005D4FCD" w:rsidRDefault="005D4FCD"/>
    <w:p w:rsidR="00047B65" w:rsidRDefault="00047B65"/>
    <w:p w:rsidR="00047B65" w:rsidRDefault="00047B65"/>
    <w:p w:rsidR="00047B65" w:rsidRDefault="00047B65"/>
    <w:p w:rsidR="00047B65" w:rsidRDefault="00047B65"/>
    <w:p w:rsidR="00047B65" w:rsidRDefault="00047B65"/>
    <w:p w:rsidR="00047B65" w:rsidRDefault="00047B65"/>
    <w:p w:rsidR="00047B65" w:rsidRDefault="00047B65"/>
    <w:p w:rsidR="00047B65" w:rsidRDefault="00047B65"/>
    <w:p w:rsidR="00047B65" w:rsidRDefault="00047B65"/>
    <w:p w:rsidR="00047B65" w:rsidRDefault="00047B65"/>
    <w:p w:rsidR="00047B65" w:rsidRDefault="00047B65"/>
    <w:p w:rsidR="00047B65" w:rsidRPr="00A1164E" w:rsidRDefault="00047B65" w:rsidP="00047B65"/>
    <w:p w:rsidR="00047B65" w:rsidRPr="00047B65" w:rsidRDefault="00047B65" w:rsidP="00E707DF">
      <w:pPr>
        <w:pStyle w:val="af3"/>
        <w:framePr w:w="5613" w:wrap="notBeside" w:x="3326" w:y="4685"/>
        <w:rPr>
          <w:rFonts w:ascii="宋体" w:eastAsia="宋体"/>
          <w:sz w:val="32"/>
          <w:szCs w:val="32"/>
        </w:rPr>
      </w:pPr>
      <w:r w:rsidRPr="00047B65">
        <w:rPr>
          <w:rFonts w:ascii="宋体" w:eastAsia="宋体" w:hint="eastAsia"/>
          <w:sz w:val="32"/>
          <w:szCs w:val="32"/>
        </w:rPr>
        <w:t>中国工程建设协会标准</w:t>
      </w:r>
    </w:p>
    <w:p w:rsidR="00047B65" w:rsidRDefault="00047B65" w:rsidP="00047B65"/>
    <w:p w:rsidR="00047B65" w:rsidRPr="00047B65" w:rsidRDefault="00047B65" w:rsidP="00047B65"/>
    <w:p w:rsidR="00047B65" w:rsidRPr="00A1164E" w:rsidRDefault="00047B65" w:rsidP="00047B65"/>
    <w:p w:rsidR="00047B65" w:rsidRPr="00A1164E" w:rsidRDefault="00047B65" w:rsidP="00047B65"/>
    <w:p w:rsidR="00047B65" w:rsidRPr="00A1164E" w:rsidRDefault="00047B65" w:rsidP="00047B65"/>
    <w:p w:rsidR="00047B65" w:rsidRPr="00A1164E" w:rsidRDefault="00047B65" w:rsidP="00047B65"/>
    <w:p w:rsidR="00047B65" w:rsidRPr="00A1164E" w:rsidRDefault="00047B65" w:rsidP="00047B65"/>
    <w:p w:rsidR="00047B65" w:rsidRPr="00A1164E" w:rsidRDefault="00047B65" w:rsidP="00047B65"/>
    <w:p w:rsidR="00047B65" w:rsidRPr="00047B65" w:rsidRDefault="00047B65" w:rsidP="00047B65">
      <w:pPr>
        <w:jc w:val="center"/>
        <w:rPr>
          <w:sz w:val="44"/>
          <w:szCs w:val="44"/>
        </w:rPr>
      </w:pPr>
      <w:r w:rsidRPr="00047B65">
        <w:rPr>
          <w:rFonts w:hint="eastAsia"/>
          <w:sz w:val="44"/>
          <w:szCs w:val="44"/>
        </w:rPr>
        <w:t>阻燃座椅应用技术规程</w:t>
      </w:r>
    </w:p>
    <w:p w:rsidR="00047B65" w:rsidRDefault="00047B65" w:rsidP="00047B65">
      <w:pPr>
        <w:jc w:val="center"/>
      </w:pPr>
    </w:p>
    <w:p w:rsidR="00047B65" w:rsidRPr="00047B65" w:rsidRDefault="00047B65" w:rsidP="00047B65">
      <w:pPr>
        <w:jc w:val="center"/>
        <w:rPr>
          <w:sz w:val="30"/>
          <w:szCs w:val="30"/>
        </w:rPr>
        <w:sectPr w:rsidR="00047B65" w:rsidRPr="00047B65">
          <w:headerReference w:type="even" r:id="rId22"/>
          <w:footerReference w:type="even" r:id="rId23"/>
          <w:footerReference w:type="default" r:id="rId24"/>
          <w:headerReference w:type="first" r:id="rId25"/>
          <w:footerReference w:type="first" r:id="rId26"/>
          <w:pgSz w:w="12240" w:h="15840"/>
          <w:pgMar w:top="1418" w:right="1701" w:bottom="1418" w:left="1701" w:header="851" w:footer="851" w:gutter="0"/>
          <w:pgNumType w:start="1"/>
          <w:cols w:space="720"/>
          <w:docGrid w:linePitch="286"/>
        </w:sectPr>
      </w:pPr>
      <w:r w:rsidRPr="00047B65">
        <w:rPr>
          <w:rFonts w:hint="eastAsia"/>
          <w:sz w:val="30"/>
          <w:szCs w:val="30"/>
        </w:rPr>
        <w:t>条文说明</w:t>
      </w:r>
    </w:p>
    <w:p w:rsidR="00047B65" w:rsidRDefault="00047B65" w:rsidP="00891A75">
      <w:pPr>
        <w:spacing w:beforeLines="300" w:afterLines="300" w:line="240" w:lineRule="auto"/>
        <w:jc w:val="center"/>
        <w:rPr>
          <w:rFonts w:ascii="黑体" w:eastAsia="黑体" w:hAnsi="黑体"/>
          <w:sz w:val="32"/>
          <w:szCs w:val="32"/>
        </w:rPr>
      </w:pPr>
      <w:r>
        <w:rPr>
          <w:rFonts w:ascii="黑体" w:eastAsia="黑体" w:hAnsi="黑体" w:hint="eastAsia"/>
          <w:sz w:val="32"/>
          <w:szCs w:val="32"/>
        </w:rPr>
        <w:lastRenderedPageBreak/>
        <w:t>编制说明</w:t>
      </w:r>
    </w:p>
    <w:p w:rsidR="00047B65" w:rsidRDefault="00F73697" w:rsidP="00047B65">
      <w:pPr>
        <w:pStyle w:val="afe"/>
        <w:ind w:firstLine="480"/>
      </w:pPr>
      <w:r>
        <w:rPr>
          <w:rFonts w:hint="eastAsia"/>
        </w:rPr>
        <w:t>《</w:t>
      </w:r>
      <w:r w:rsidRPr="00F73697">
        <w:rPr>
          <w:rFonts w:hint="eastAsia"/>
        </w:rPr>
        <w:t>阻燃座椅应用技术规程</w:t>
      </w:r>
      <w:r>
        <w:rPr>
          <w:rFonts w:hint="eastAsia"/>
        </w:rPr>
        <w:t>》</w:t>
      </w:r>
      <w:r w:rsidR="006F6B1B">
        <w:rPr>
          <w:rFonts w:hint="eastAsia"/>
        </w:rPr>
        <w:t>CECSXXXX-XXXX, 经工程建设标准化协会2019年XX月XX日以第XXX号公告批准发布。</w:t>
      </w:r>
    </w:p>
    <w:p w:rsidR="00047B65" w:rsidRDefault="00047B65" w:rsidP="00047B65">
      <w:pPr>
        <w:pStyle w:val="afe"/>
        <w:ind w:firstLine="480"/>
      </w:pPr>
      <w:r>
        <w:rPr>
          <w:rFonts w:hint="eastAsia"/>
        </w:rPr>
        <w:t>根据中国工程建设标准化协会</w:t>
      </w:r>
      <w:r w:rsidR="000A2C21">
        <w:rPr>
          <w:rFonts w:hint="eastAsia"/>
        </w:rPr>
        <w:t>“</w:t>
      </w:r>
      <w:r w:rsidR="000A2C21" w:rsidRPr="000A2C21">
        <w:rPr>
          <w:rFonts w:hint="eastAsia"/>
        </w:rPr>
        <w:t>关于印发《2017年第一批工程建设协会标准制订、修订计划》的通知</w:t>
      </w:r>
      <w:r w:rsidR="000A2C21">
        <w:rPr>
          <w:rFonts w:hint="eastAsia"/>
        </w:rPr>
        <w:t>”</w:t>
      </w:r>
      <w:r w:rsidR="00793231">
        <w:rPr>
          <w:rFonts w:hint="eastAsia"/>
        </w:rPr>
        <w:t>，</w:t>
      </w:r>
      <w:r w:rsidR="000A2C21">
        <w:rPr>
          <w:rFonts w:hint="eastAsia"/>
        </w:rPr>
        <w:t>由</w:t>
      </w:r>
      <w:r>
        <w:rPr>
          <w:rFonts w:hint="eastAsia"/>
        </w:rPr>
        <w:t>公安部四川消防研究所会同</w:t>
      </w:r>
      <w:r w:rsidR="00793231">
        <w:rPr>
          <w:rFonts w:hint="eastAsia"/>
        </w:rPr>
        <w:t>四川天府防火材料有限公司、四川威特龙消防设备有限公司等</w:t>
      </w:r>
      <w:r>
        <w:rPr>
          <w:rFonts w:hint="eastAsia"/>
        </w:rPr>
        <w:t>有关单位，在广泛调研和试验验证的基础上</w:t>
      </w:r>
      <w:r w:rsidR="00793231">
        <w:rPr>
          <w:rFonts w:hint="eastAsia"/>
        </w:rPr>
        <w:t>完成了本标准的编制</w:t>
      </w:r>
      <w:r>
        <w:rPr>
          <w:rFonts w:hint="eastAsia"/>
        </w:rPr>
        <w:t>。大量的火灾案例和试验研究表明：公共场所及人员密集场所集中使用的座椅，尤其是软垫座椅，具有很高的火灾危险性。发生火灾时容易被引燃且燃烧热释放速率很大，很容易导致轰然，极易造成群死群伤的恶性火灾事故。各种阻燃座椅的出现为降低体育场馆、影剧院、会议厅及公交车辆的火灾风险创造了条件。但是，如果在工程中阻燃座椅得不到正确的应用，阻燃座椅在火灾中的作用将很难保证。制定本规程的目的是规范阻燃座椅在公共场所及人员密集场所的应用，使阻燃座椅的防火阻燃性能能够得到充分的发挥，有效地提升公共场所及人员密集场所的防火安全。</w:t>
      </w:r>
    </w:p>
    <w:p w:rsidR="00047B65" w:rsidRPr="002108E9" w:rsidRDefault="00047B65" w:rsidP="00047B65">
      <w:pPr>
        <w:pStyle w:val="afe"/>
        <w:ind w:firstLine="480"/>
      </w:pPr>
      <w:r>
        <w:rPr>
          <w:rFonts w:hint="eastAsia"/>
        </w:rPr>
        <w:t>本规程</w:t>
      </w:r>
      <w:r w:rsidR="00793231">
        <w:rPr>
          <w:rFonts w:hint="eastAsia"/>
        </w:rPr>
        <w:t>规定了</w:t>
      </w:r>
      <w:r>
        <w:rPr>
          <w:rFonts w:hint="eastAsia"/>
        </w:rPr>
        <w:t>阻燃座椅分类及性能要求</w:t>
      </w:r>
      <w:r w:rsidR="00793231">
        <w:rPr>
          <w:rFonts w:hint="eastAsia"/>
        </w:rPr>
        <w:t>，不同应用场所</w:t>
      </w:r>
      <w:r w:rsidR="00793231" w:rsidRPr="00793231">
        <w:rPr>
          <w:rFonts w:hint="eastAsia"/>
        </w:rPr>
        <w:t>阻燃座椅</w:t>
      </w:r>
      <w:r w:rsidR="00793231">
        <w:rPr>
          <w:rFonts w:hint="eastAsia"/>
        </w:rPr>
        <w:t>的</w:t>
      </w:r>
      <w:r>
        <w:rPr>
          <w:rFonts w:hint="eastAsia"/>
        </w:rPr>
        <w:t>设计选用</w:t>
      </w:r>
      <w:r w:rsidR="00793231">
        <w:rPr>
          <w:rFonts w:hint="eastAsia"/>
        </w:rPr>
        <w:t>原则，</w:t>
      </w:r>
      <w:r w:rsidR="00793231" w:rsidRPr="00793231">
        <w:rPr>
          <w:rFonts w:hint="eastAsia"/>
        </w:rPr>
        <w:t>阻燃座椅的</w:t>
      </w:r>
      <w:r>
        <w:rPr>
          <w:rFonts w:hint="eastAsia"/>
        </w:rPr>
        <w:t>施工安装和</w:t>
      </w:r>
      <w:r w:rsidR="00793231">
        <w:rPr>
          <w:rFonts w:hint="eastAsia"/>
        </w:rPr>
        <w:t>工程</w:t>
      </w:r>
      <w:r>
        <w:rPr>
          <w:rFonts w:hint="eastAsia"/>
        </w:rPr>
        <w:t>验收</w:t>
      </w:r>
      <w:r w:rsidR="00793231">
        <w:rPr>
          <w:rFonts w:hint="eastAsia"/>
        </w:rPr>
        <w:t>方法</w:t>
      </w:r>
      <w:r>
        <w:rPr>
          <w:rFonts w:hint="eastAsia"/>
        </w:rPr>
        <w:t>。</w:t>
      </w:r>
      <w:r w:rsidR="00793231">
        <w:rPr>
          <w:rFonts w:hint="eastAsia"/>
        </w:rPr>
        <w:t>可以指导</w:t>
      </w:r>
      <w:r w:rsidR="00793231" w:rsidRPr="00793231">
        <w:rPr>
          <w:rFonts w:hint="eastAsia"/>
        </w:rPr>
        <w:t>阻燃座椅</w:t>
      </w:r>
      <w:r w:rsidR="00793231">
        <w:rPr>
          <w:rFonts w:hint="eastAsia"/>
        </w:rPr>
        <w:t>的</w:t>
      </w:r>
      <w:r w:rsidR="00243FDC">
        <w:rPr>
          <w:rFonts w:hint="eastAsia"/>
        </w:rPr>
        <w:t>生产企业的生产加工，</w:t>
      </w:r>
      <w:r w:rsidR="00243FDC" w:rsidRPr="00243FDC">
        <w:rPr>
          <w:rFonts w:hint="eastAsia"/>
        </w:rPr>
        <w:t>阻燃座椅的</w:t>
      </w:r>
      <w:r w:rsidR="00243FDC">
        <w:rPr>
          <w:rFonts w:hint="eastAsia"/>
        </w:rPr>
        <w:t>工程应用设计，以及</w:t>
      </w:r>
      <w:r w:rsidR="00243FDC" w:rsidRPr="00243FDC">
        <w:rPr>
          <w:rFonts w:hint="eastAsia"/>
        </w:rPr>
        <w:t>工程</w:t>
      </w:r>
      <w:r w:rsidR="00243FDC">
        <w:rPr>
          <w:rFonts w:hint="eastAsia"/>
        </w:rPr>
        <w:t>质量验收工作。</w:t>
      </w:r>
      <w:r w:rsidR="00243FDC" w:rsidRPr="00243FDC">
        <w:rPr>
          <w:rFonts w:hint="eastAsia"/>
        </w:rPr>
        <w:t>《阻燃座椅应用技术规程》CECSXXXX-XXXX</w:t>
      </w:r>
      <w:r w:rsidR="00243FDC">
        <w:rPr>
          <w:rFonts w:hint="eastAsia"/>
        </w:rPr>
        <w:t>的主编单位为</w:t>
      </w:r>
      <w:r w:rsidR="00243FDC" w:rsidRPr="00243FDC">
        <w:rPr>
          <w:rFonts w:hint="eastAsia"/>
        </w:rPr>
        <w:t>公安部四川消防研究所</w:t>
      </w:r>
      <w:r w:rsidR="00243FDC">
        <w:rPr>
          <w:rFonts w:hint="eastAsia"/>
        </w:rPr>
        <w:t>，参编单位是</w:t>
      </w:r>
      <w:r w:rsidR="00243FDC" w:rsidRPr="00243FDC">
        <w:rPr>
          <w:rFonts w:hint="eastAsia"/>
        </w:rPr>
        <w:t>四川天府防火材料有限公司</w:t>
      </w:r>
      <w:r w:rsidR="00243FDC">
        <w:rPr>
          <w:rFonts w:hint="eastAsia"/>
        </w:rPr>
        <w:t>，</w:t>
      </w:r>
      <w:r w:rsidR="00243FDC" w:rsidRPr="00243FDC">
        <w:rPr>
          <w:rFonts w:hint="eastAsia"/>
        </w:rPr>
        <w:t>四川威特龙消防设备有限公司</w:t>
      </w:r>
      <w:r w:rsidR="00243FDC">
        <w:rPr>
          <w:rFonts w:hint="eastAsia"/>
        </w:rPr>
        <w:t>、</w:t>
      </w:r>
      <w:r w:rsidR="00243FDC" w:rsidRPr="00243FDC">
        <w:rPr>
          <w:rFonts w:hint="eastAsia"/>
        </w:rPr>
        <w:t>广州金发科技有限公司等单位</w:t>
      </w:r>
      <w:r w:rsidR="00243FDC">
        <w:rPr>
          <w:rFonts w:hint="eastAsia"/>
        </w:rPr>
        <w:t>。</w:t>
      </w:r>
      <w:r>
        <w:rPr>
          <w:rFonts w:hint="eastAsia"/>
        </w:rPr>
        <w:t>主要起草人员</w:t>
      </w:r>
      <w:r w:rsidR="00243FDC">
        <w:rPr>
          <w:rFonts w:hint="eastAsia"/>
        </w:rPr>
        <w:t>是</w:t>
      </w:r>
      <w:r>
        <w:rPr>
          <w:rFonts w:hint="eastAsia"/>
        </w:rPr>
        <w:t>：</w:t>
      </w:r>
      <w:r w:rsidR="002108E9">
        <w:rPr>
          <w:rFonts w:hint="eastAsia"/>
        </w:rPr>
        <w:t>本规程参编单位：</w:t>
      </w:r>
      <w:r w:rsidR="000E7128" w:rsidRPr="003C0270">
        <w:rPr>
          <w:rFonts w:hint="eastAsia"/>
        </w:rPr>
        <w:t>四川天府防火材料有限公司、四川威特龙消防设备有限公司、重庆市设计院、</w:t>
      </w:r>
      <w:r w:rsidR="000E7128" w:rsidRPr="00E50653">
        <w:rPr>
          <w:rFonts w:hint="eastAsia"/>
        </w:rPr>
        <w:t>重庆市电影发行放映有限责任公司</w:t>
      </w:r>
      <w:r w:rsidR="000E7128">
        <w:rPr>
          <w:rFonts w:hint="eastAsia"/>
        </w:rPr>
        <w:t>、</w:t>
      </w:r>
      <w:r w:rsidR="000E7128" w:rsidRPr="003C0270">
        <w:rPr>
          <w:rFonts w:hint="eastAsia"/>
        </w:rPr>
        <w:t>金发科技有限公司</w:t>
      </w:r>
      <w:r w:rsidR="002108E9">
        <w:rPr>
          <w:rFonts w:hint="eastAsia"/>
        </w:rPr>
        <w:t>。本</w:t>
      </w:r>
      <w:r w:rsidR="000E7128">
        <w:rPr>
          <w:rFonts w:hint="eastAsia"/>
        </w:rPr>
        <w:t>规程</w:t>
      </w:r>
      <w:r w:rsidR="002108E9">
        <w:rPr>
          <w:rFonts w:hint="eastAsia"/>
        </w:rPr>
        <w:t>主要起草人员：</w:t>
      </w:r>
      <w:r w:rsidR="000E7128">
        <w:rPr>
          <w:rFonts w:hint="eastAsia"/>
        </w:rPr>
        <w:t xml:space="preserve">卢国建 郭海东 </w:t>
      </w:r>
      <w:r w:rsidR="000E7128" w:rsidRPr="00660A17">
        <w:rPr>
          <w:rFonts w:hint="eastAsia"/>
        </w:rPr>
        <w:t>甘廷霞</w:t>
      </w:r>
      <w:r w:rsidR="000E7128">
        <w:rPr>
          <w:rFonts w:hint="eastAsia"/>
        </w:rPr>
        <w:t xml:space="preserve"> </w:t>
      </w:r>
      <w:r w:rsidR="000E7128" w:rsidRPr="00660A17">
        <w:rPr>
          <w:rFonts w:hint="eastAsia"/>
        </w:rPr>
        <w:t>张翔</w:t>
      </w:r>
      <w:r w:rsidR="000E7128">
        <w:rPr>
          <w:rFonts w:hint="eastAsia"/>
        </w:rPr>
        <w:t xml:space="preserve"> 杨晓菡 </w:t>
      </w:r>
      <w:r w:rsidR="000E7128" w:rsidRPr="00660A17">
        <w:rPr>
          <w:rFonts w:hint="eastAsia"/>
        </w:rPr>
        <w:t>戚天游</w:t>
      </w:r>
      <w:r w:rsidR="000E7128">
        <w:rPr>
          <w:rFonts w:hint="eastAsia"/>
        </w:rPr>
        <w:t xml:space="preserve"> 汪映兴 </w:t>
      </w:r>
      <w:r w:rsidR="000E7128" w:rsidRPr="00660A17">
        <w:rPr>
          <w:rFonts w:hint="eastAsia"/>
        </w:rPr>
        <w:t>申月琴</w:t>
      </w:r>
      <w:r w:rsidR="000E7128">
        <w:rPr>
          <w:rFonts w:hint="eastAsia"/>
        </w:rPr>
        <w:t xml:space="preserve"> 周强 李恩民 李建军 </w:t>
      </w:r>
      <w:r w:rsidR="000E7128" w:rsidRPr="00660A17">
        <w:rPr>
          <w:rFonts w:hint="eastAsia"/>
        </w:rPr>
        <w:t>刘松林</w:t>
      </w:r>
      <w:r w:rsidR="000E7128">
        <w:rPr>
          <w:rFonts w:hint="eastAsia"/>
        </w:rPr>
        <w:t xml:space="preserve"> </w:t>
      </w:r>
      <w:r w:rsidR="000E7128" w:rsidRPr="00660A17">
        <w:rPr>
          <w:rFonts w:hint="eastAsia"/>
        </w:rPr>
        <w:t>陈麟星</w:t>
      </w:r>
      <w:r w:rsidR="000E7128">
        <w:rPr>
          <w:rFonts w:hint="eastAsia"/>
        </w:rPr>
        <w:t xml:space="preserve"> </w:t>
      </w:r>
      <w:r w:rsidR="000E7128" w:rsidRPr="00660A17">
        <w:rPr>
          <w:rFonts w:hint="eastAsia"/>
        </w:rPr>
        <w:t>李利君</w:t>
      </w:r>
      <w:r w:rsidR="000E7128">
        <w:rPr>
          <w:rFonts w:hint="eastAsia"/>
        </w:rPr>
        <w:t xml:space="preserve"> </w:t>
      </w:r>
      <w:r w:rsidR="000E7128" w:rsidRPr="00660A17">
        <w:rPr>
          <w:rFonts w:hint="eastAsia"/>
        </w:rPr>
        <w:t>何瑾</w:t>
      </w:r>
      <w:r w:rsidR="002108E9">
        <w:rPr>
          <w:rFonts w:hint="eastAsia"/>
        </w:rPr>
        <w:t>。</w:t>
      </w:r>
    </w:p>
    <w:p w:rsidR="00047B65" w:rsidRPr="00A1164E" w:rsidRDefault="00243FDC" w:rsidP="00047B65">
      <w:pPr>
        <w:pStyle w:val="afe"/>
        <w:ind w:firstLine="480"/>
      </w:pPr>
      <w:r>
        <w:rPr>
          <w:rFonts w:hint="eastAsia"/>
        </w:rPr>
        <w:t>为便于设计、施工、生产、验收和监督等部门的有关人员在使用本</w:t>
      </w:r>
      <w:r w:rsidR="000E7128">
        <w:rPr>
          <w:rFonts w:hint="eastAsia"/>
        </w:rPr>
        <w:t>规程</w:t>
      </w:r>
      <w:r>
        <w:rPr>
          <w:rFonts w:hint="eastAsia"/>
        </w:rPr>
        <w:t>时能正确理解和执行条文的规定，本</w:t>
      </w:r>
      <w:r w:rsidR="000E7128">
        <w:rPr>
          <w:rFonts w:hint="eastAsia"/>
        </w:rPr>
        <w:t>规程</w:t>
      </w:r>
      <w:r>
        <w:rPr>
          <w:rFonts w:hint="eastAsia"/>
        </w:rPr>
        <w:t>编制组按章、节、条顺序编制了本</w:t>
      </w:r>
      <w:r w:rsidR="000E7128">
        <w:rPr>
          <w:rFonts w:hint="eastAsia"/>
        </w:rPr>
        <w:t>规程</w:t>
      </w:r>
      <w:r>
        <w:rPr>
          <w:rFonts w:hint="eastAsia"/>
        </w:rPr>
        <w:t>的条文说明，对条文规定的目的、依据</w:t>
      </w:r>
      <w:r w:rsidR="00E34745">
        <w:rPr>
          <w:rFonts w:hint="eastAsia"/>
        </w:rPr>
        <w:t>及执行中需要注意的问题进行了说明和解释。但是，本条文</w:t>
      </w:r>
      <w:r w:rsidR="00E34745">
        <w:rPr>
          <w:rFonts w:hint="eastAsia"/>
        </w:rPr>
        <w:lastRenderedPageBreak/>
        <w:t>说明不具备与规程正文同等的法律效力，仅供使用者作为理解和把握规程规定的参考。</w:t>
      </w:r>
    </w:p>
    <w:p w:rsidR="00047B65" w:rsidRPr="00A1164E" w:rsidRDefault="00047B65" w:rsidP="00047B65">
      <w:pPr>
        <w:pStyle w:val="afe"/>
        <w:ind w:firstLine="480"/>
      </w:pPr>
    </w:p>
    <w:p w:rsidR="00047B65" w:rsidRPr="00A1164E" w:rsidRDefault="00047B65" w:rsidP="00047B65">
      <w:pPr>
        <w:pStyle w:val="afe"/>
        <w:ind w:firstLine="480"/>
        <w:sectPr w:rsidR="00047B65" w:rsidRPr="00A1164E">
          <w:headerReference w:type="default" r:id="rId27"/>
          <w:footerReference w:type="default" r:id="rId28"/>
          <w:pgSz w:w="12240" w:h="15840"/>
          <w:pgMar w:top="1418" w:right="1701" w:bottom="1418" w:left="1701" w:header="851" w:footer="851" w:gutter="0"/>
          <w:pgNumType w:fmt="upperRoman" w:start="1"/>
          <w:cols w:space="720"/>
          <w:docGrid w:linePitch="286"/>
        </w:sectPr>
      </w:pPr>
    </w:p>
    <w:p w:rsidR="00440B67" w:rsidRDefault="00440B67" w:rsidP="00891A75">
      <w:pPr>
        <w:spacing w:beforeLines="300" w:afterLines="300" w:line="240" w:lineRule="auto"/>
        <w:jc w:val="center"/>
        <w:rPr>
          <w:rFonts w:ascii="黑体" w:eastAsia="黑体" w:hAnsi="黑体"/>
          <w:sz w:val="32"/>
          <w:szCs w:val="32"/>
        </w:rPr>
      </w:pPr>
      <w:r w:rsidRPr="00A1164E">
        <w:rPr>
          <w:rFonts w:ascii="黑体" w:eastAsia="黑体" w:hAnsi="黑体" w:hint="eastAsia"/>
          <w:sz w:val="32"/>
          <w:szCs w:val="32"/>
        </w:rPr>
        <w:lastRenderedPageBreak/>
        <w:t>目</w:t>
      </w:r>
      <w:r w:rsidRPr="00A1164E">
        <w:rPr>
          <w:rFonts w:ascii="MS Mincho" w:eastAsia="MS Mincho" w:hAnsi="MS Mincho" w:cs="MS Mincho" w:hint="eastAsia"/>
          <w:sz w:val="32"/>
          <w:szCs w:val="32"/>
        </w:rPr>
        <w:t>  </w:t>
      </w:r>
      <w:r w:rsidRPr="00A1164E">
        <w:rPr>
          <w:rFonts w:ascii="黑体" w:eastAsia="黑体" w:hAnsi="黑体" w:hint="eastAsia"/>
          <w:sz w:val="32"/>
          <w:szCs w:val="32"/>
        </w:rPr>
        <w:t>次</w:t>
      </w:r>
    </w:p>
    <w:p w:rsidR="00440B67" w:rsidRPr="00A1164E" w:rsidRDefault="0004235F" w:rsidP="00440B67">
      <w:pPr>
        <w:pStyle w:val="10"/>
        <w:rPr>
          <w:rFonts w:asciiTheme="minorHAnsi" w:eastAsiaTheme="minorEastAsia" w:hAnsiTheme="minorHAnsi" w:cstheme="minorBidi"/>
          <w:b w:val="0"/>
          <w:bCs w:val="0"/>
          <w:caps w:val="0"/>
          <w:noProof/>
          <w:sz w:val="21"/>
          <w:szCs w:val="22"/>
        </w:rPr>
      </w:pPr>
      <w:r w:rsidRPr="0004235F">
        <w:fldChar w:fldCharType="begin"/>
      </w:r>
      <w:r w:rsidR="00440B67" w:rsidRPr="00A1164E">
        <w:rPr>
          <w:rFonts w:hint="eastAsia"/>
        </w:rPr>
        <w:instrText>TOC \o "1-3" \h \z \u</w:instrText>
      </w:r>
      <w:r w:rsidRPr="0004235F">
        <w:fldChar w:fldCharType="separate"/>
      </w:r>
      <w:hyperlink w:anchor="_Toc498082978" w:history="1">
        <w:r w:rsidR="00440B67" w:rsidRPr="00A1164E">
          <w:rPr>
            <w:rStyle w:val="ae"/>
            <w:noProof/>
            <w:color w:val="auto"/>
          </w:rPr>
          <w:t xml:space="preserve">1  </w:t>
        </w:r>
        <w:r w:rsidR="00440B67" w:rsidRPr="00A1164E">
          <w:rPr>
            <w:rStyle w:val="ae"/>
            <w:rFonts w:hint="eastAsia"/>
            <w:noProof/>
            <w:color w:val="auto"/>
          </w:rPr>
          <w:t>总则</w:t>
        </w:r>
        <w:r w:rsidR="00440B67" w:rsidRPr="00A1164E">
          <w:rPr>
            <w:noProof/>
            <w:webHidden/>
          </w:rPr>
          <w:tab/>
        </w:r>
        <w:r w:rsidR="00891A75">
          <w:rPr>
            <w:rFonts w:hint="eastAsia"/>
            <w:noProof/>
            <w:webHidden/>
          </w:rPr>
          <w:t>1</w:t>
        </w:r>
      </w:hyperlink>
    </w:p>
    <w:p w:rsidR="00440B67" w:rsidRPr="00A1164E" w:rsidRDefault="0004235F" w:rsidP="00440B67">
      <w:pPr>
        <w:pStyle w:val="10"/>
        <w:rPr>
          <w:rFonts w:asciiTheme="minorHAnsi" w:eastAsiaTheme="minorEastAsia" w:hAnsiTheme="minorHAnsi" w:cstheme="minorBidi"/>
          <w:b w:val="0"/>
          <w:bCs w:val="0"/>
          <w:caps w:val="0"/>
          <w:noProof/>
          <w:sz w:val="21"/>
          <w:szCs w:val="22"/>
        </w:rPr>
      </w:pPr>
      <w:hyperlink w:anchor="_Toc498082979" w:history="1">
        <w:r w:rsidR="00440B67" w:rsidRPr="00A1164E">
          <w:rPr>
            <w:rStyle w:val="ae"/>
            <w:noProof/>
            <w:color w:val="auto"/>
          </w:rPr>
          <w:t xml:space="preserve">2  </w:t>
        </w:r>
        <w:r w:rsidR="00440B67" w:rsidRPr="00A1164E">
          <w:rPr>
            <w:rStyle w:val="ae"/>
            <w:rFonts w:hint="eastAsia"/>
            <w:noProof/>
            <w:color w:val="auto"/>
          </w:rPr>
          <w:t>术语</w:t>
        </w:r>
        <w:r w:rsidR="00440B67" w:rsidRPr="00A1164E">
          <w:rPr>
            <w:noProof/>
            <w:webHidden/>
          </w:rPr>
          <w:tab/>
        </w:r>
        <w:r w:rsidR="00891A75">
          <w:rPr>
            <w:rFonts w:hint="eastAsia"/>
            <w:noProof/>
            <w:webHidden/>
          </w:rPr>
          <w:t>4</w:t>
        </w:r>
      </w:hyperlink>
    </w:p>
    <w:p w:rsidR="00440B67" w:rsidRPr="00A1164E" w:rsidRDefault="0004235F" w:rsidP="00440B67">
      <w:pPr>
        <w:pStyle w:val="10"/>
        <w:rPr>
          <w:rFonts w:asciiTheme="minorHAnsi" w:eastAsiaTheme="minorEastAsia" w:hAnsiTheme="minorHAnsi" w:cstheme="minorBidi"/>
          <w:b w:val="0"/>
          <w:bCs w:val="0"/>
          <w:caps w:val="0"/>
          <w:noProof/>
          <w:sz w:val="21"/>
          <w:szCs w:val="22"/>
        </w:rPr>
      </w:pPr>
      <w:hyperlink w:anchor="_Toc498082980" w:history="1">
        <w:r w:rsidR="00440B67" w:rsidRPr="00A1164E">
          <w:rPr>
            <w:rStyle w:val="ae"/>
            <w:noProof/>
            <w:color w:val="auto"/>
          </w:rPr>
          <w:t xml:space="preserve">3  </w:t>
        </w:r>
        <w:r w:rsidR="0015704E">
          <w:rPr>
            <w:rStyle w:val="ae"/>
            <w:rFonts w:hint="eastAsia"/>
            <w:noProof/>
            <w:color w:val="auto"/>
          </w:rPr>
          <w:t>阻燃座椅</w:t>
        </w:r>
        <w:r w:rsidR="00440B67" w:rsidRPr="004F1111">
          <w:rPr>
            <w:rStyle w:val="ae"/>
            <w:rFonts w:hint="eastAsia"/>
            <w:noProof/>
            <w:color w:val="auto"/>
          </w:rPr>
          <w:t>分类、标记及性能要求</w:t>
        </w:r>
        <w:r w:rsidR="00440B67" w:rsidRPr="00A1164E">
          <w:rPr>
            <w:noProof/>
            <w:webHidden/>
          </w:rPr>
          <w:tab/>
        </w:r>
        <w:r w:rsidR="00891A75">
          <w:rPr>
            <w:rFonts w:hint="eastAsia"/>
            <w:noProof/>
            <w:webHidden/>
          </w:rPr>
          <w:t>5</w:t>
        </w:r>
      </w:hyperlink>
    </w:p>
    <w:p w:rsidR="00440B67" w:rsidRPr="00A1164E" w:rsidRDefault="0004235F" w:rsidP="00440B67">
      <w:pPr>
        <w:pStyle w:val="20"/>
        <w:rPr>
          <w:rFonts w:asciiTheme="minorHAnsi" w:eastAsiaTheme="minorEastAsia" w:hAnsiTheme="minorHAnsi" w:cstheme="minorBidi"/>
          <w:smallCaps w:val="0"/>
          <w:noProof/>
          <w:szCs w:val="22"/>
        </w:rPr>
      </w:pPr>
      <w:hyperlink w:anchor="_Toc498082981" w:history="1">
        <w:r w:rsidR="00440B67" w:rsidRPr="00A1164E">
          <w:rPr>
            <w:rStyle w:val="ae"/>
            <w:noProof/>
            <w:color w:val="auto"/>
          </w:rPr>
          <w:t xml:space="preserve">3.1  </w:t>
        </w:r>
        <w:r w:rsidR="00440B67" w:rsidRPr="00A1164E">
          <w:rPr>
            <w:rStyle w:val="ae"/>
            <w:rFonts w:hint="eastAsia"/>
            <w:noProof/>
            <w:color w:val="auto"/>
          </w:rPr>
          <w:t>分类</w:t>
        </w:r>
        <w:r w:rsidR="00440B67">
          <w:rPr>
            <w:rStyle w:val="ae"/>
            <w:rFonts w:hint="eastAsia"/>
            <w:noProof/>
            <w:color w:val="auto"/>
          </w:rPr>
          <w:t>及标记</w:t>
        </w:r>
        <w:r w:rsidR="00440B67" w:rsidRPr="00A1164E">
          <w:rPr>
            <w:noProof/>
            <w:webHidden/>
          </w:rPr>
          <w:tab/>
        </w:r>
        <w:r w:rsidR="00891A75">
          <w:rPr>
            <w:rFonts w:hint="eastAsia"/>
            <w:noProof/>
            <w:webHidden/>
          </w:rPr>
          <w:t>5</w:t>
        </w:r>
      </w:hyperlink>
    </w:p>
    <w:p w:rsidR="00440B67" w:rsidRPr="00A1164E" w:rsidRDefault="0004235F" w:rsidP="00440B67">
      <w:pPr>
        <w:pStyle w:val="20"/>
        <w:rPr>
          <w:rFonts w:asciiTheme="minorHAnsi" w:eastAsiaTheme="minorEastAsia" w:hAnsiTheme="minorHAnsi" w:cstheme="minorBidi"/>
          <w:smallCaps w:val="0"/>
          <w:noProof/>
          <w:szCs w:val="22"/>
        </w:rPr>
      </w:pPr>
      <w:hyperlink w:anchor="_Toc498082983" w:history="1">
        <w:r w:rsidR="00440B67" w:rsidRPr="00A1164E">
          <w:rPr>
            <w:rStyle w:val="ae"/>
            <w:noProof/>
            <w:color w:val="auto"/>
          </w:rPr>
          <w:t>3.2</w:t>
        </w:r>
        <w:r w:rsidR="00440B67">
          <w:rPr>
            <w:rStyle w:val="ae"/>
            <w:rFonts w:hint="eastAsia"/>
            <w:noProof/>
            <w:color w:val="auto"/>
          </w:rPr>
          <w:t xml:space="preserve">  </w:t>
        </w:r>
        <w:r w:rsidR="00440B67">
          <w:rPr>
            <w:rStyle w:val="ae"/>
            <w:rFonts w:hint="eastAsia"/>
            <w:noProof/>
            <w:color w:val="auto"/>
          </w:rPr>
          <w:t>性能要求</w:t>
        </w:r>
        <w:r w:rsidR="00440B67" w:rsidRPr="00A1164E">
          <w:rPr>
            <w:noProof/>
            <w:webHidden/>
          </w:rPr>
          <w:tab/>
        </w:r>
        <w:r w:rsidRPr="00A1164E">
          <w:rPr>
            <w:noProof/>
            <w:webHidden/>
          </w:rPr>
          <w:fldChar w:fldCharType="begin"/>
        </w:r>
        <w:r w:rsidR="00440B67" w:rsidRPr="00A1164E">
          <w:rPr>
            <w:noProof/>
            <w:webHidden/>
          </w:rPr>
          <w:instrText xml:space="preserve"> PAGEREF _Toc498082983 \h </w:instrText>
        </w:r>
        <w:r w:rsidRPr="00A1164E">
          <w:rPr>
            <w:noProof/>
            <w:webHidden/>
          </w:rPr>
        </w:r>
        <w:r w:rsidRPr="00A1164E">
          <w:rPr>
            <w:noProof/>
            <w:webHidden/>
          </w:rPr>
          <w:fldChar w:fldCharType="separate"/>
        </w:r>
        <w:r w:rsidR="00440B67" w:rsidRPr="00A1164E">
          <w:rPr>
            <w:noProof/>
            <w:webHidden/>
          </w:rPr>
          <w:t>9</w:t>
        </w:r>
        <w:r w:rsidRPr="00A1164E">
          <w:rPr>
            <w:noProof/>
            <w:webHidden/>
          </w:rPr>
          <w:fldChar w:fldCharType="end"/>
        </w:r>
      </w:hyperlink>
    </w:p>
    <w:p w:rsidR="00440B67" w:rsidRPr="00A1164E" w:rsidRDefault="0004235F" w:rsidP="00440B67">
      <w:pPr>
        <w:pStyle w:val="10"/>
        <w:rPr>
          <w:rFonts w:asciiTheme="minorHAnsi" w:eastAsiaTheme="minorEastAsia" w:hAnsiTheme="minorHAnsi" w:cstheme="minorBidi"/>
          <w:b w:val="0"/>
          <w:bCs w:val="0"/>
          <w:caps w:val="0"/>
          <w:noProof/>
          <w:sz w:val="21"/>
          <w:szCs w:val="22"/>
        </w:rPr>
      </w:pPr>
      <w:hyperlink w:anchor="_Toc498082986" w:history="1">
        <w:r w:rsidR="00440B67" w:rsidRPr="00A1164E">
          <w:rPr>
            <w:rStyle w:val="ae"/>
            <w:noProof/>
            <w:color w:val="auto"/>
          </w:rPr>
          <w:t xml:space="preserve">4  </w:t>
        </w:r>
        <w:r w:rsidR="00440B67" w:rsidRPr="00A1164E">
          <w:rPr>
            <w:rStyle w:val="ae"/>
            <w:rFonts w:hint="eastAsia"/>
            <w:noProof/>
            <w:color w:val="auto"/>
          </w:rPr>
          <w:t>设计选用</w:t>
        </w:r>
        <w:r w:rsidR="00440B67" w:rsidRPr="00A1164E">
          <w:rPr>
            <w:noProof/>
            <w:webHidden/>
          </w:rPr>
          <w:tab/>
        </w:r>
        <w:r w:rsidRPr="00A1164E">
          <w:rPr>
            <w:noProof/>
            <w:webHidden/>
          </w:rPr>
          <w:fldChar w:fldCharType="begin"/>
        </w:r>
        <w:r w:rsidR="00440B67" w:rsidRPr="00A1164E">
          <w:rPr>
            <w:noProof/>
            <w:webHidden/>
          </w:rPr>
          <w:instrText xml:space="preserve"> PAGEREF _Toc498082986 \h </w:instrText>
        </w:r>
        <w:r w:rsidRPr="00A1164E">
          <w:rPr>
            <w:noProof/>
            <w:webHidden/>
          </w:rPr>
        </w:r>
        <w:r w:rsidRPr="00A1164E">
          <w:rPr>
            <w:noProof/>
            <w:webHidden/>
          </w:rPr>
          <w:fldChar w:fldCharType="separate"/>
        </w:r>
        <w:r w:rsidR="00440B67" w:rsidRPr="00A1164E">
          <w:rPr>
            <w:noProof/>
            <w:webHidden/>
          </w:rPr>
          <w:t>13</w:t>
        </w:r>
        <w:r w:rsidRPr="00A1164E">
          <w:rPr>
            <w:noProof/>
            <w:webHidden/>
          </w:rPr>
          <w:fldChar w:fldCharType="end"/>
        </w:r>
      </w:hyperlink>
    </w:p>
    <w:p w:rsidR="00440B67" w:rsidRPr="00A1164E" w:rsidRDefault="0004235F" w:rsidP="00440B67">
      <w:pPr>
        <w:pStyle w:val="20"/>
        <w:rPr>
          <w:rFonts w:asciiTheme="minorHAnsi" w:eastAsiaTheme="minorEastAsia" w:hAnsiTheme="minorHAnsi" w:cstheme="minorBidi"/>
          <w:smallCaps w:val="0"/>
          <w:noProof/>
          <w:szCs w:val="22"/>
        </w:rPr>
      </w:pPr>
      <w:hyperlink w:anchor="_Toc498082987" w:history="1">
        <w:r w:rsidR="00440B67" w:rsidRPr="00A1164E">
          <w:rPr>
            <w:rStyle w:val="ae"/>
            <w:noProof/>
            <w:color w:val="auto"/>
          </w:rPr>
          <w:t xml:space="preserve">4.1  </w:t>
        </w:r>
        <w:r w:rsidR="00440B67" w:rsidRPr="00A1164E">
          <w:rPr>
            <w:rStyle w:val="ae"/>
            <w:rFonts w:hint="eastAsia"/>
            <w:noProof/>
            <w:color w:val="auto"/>
          </w:rPr>
          <w:t>一般规定</w:t>
        </w:r>
        <w:r w:rsidR="00440B67" w:rsidRPr="00A1164E">
          <w:rPr>
            <w:noProof/>
            <w:webHidden/>
          </w:rPr>
          <w:tab/>
        </w:r>
        <w:r w:rsidRPr="00A1164E">
          <w:rPr>
            <w:noProof/>
            <w:webHidden/>
          </w:rPr>
          <w:fldChar w:fldCharType="begin"/>
        </w:r>
        <w:r w:rsidR="00440B67" w:rsidRPr="00A1164E">
          <w:rPr>
            <w:noProof/>
            <w:webHidden/>
          </w:rPr>
          <w:instrText xml:space="preserve"> PAGEREF _Toc498082987 \h </w:instrText>
        </w:r>
        <w:r w:rsidRPr="00A1164E">
          <w:rPr>
            <w:noProof/>
            <w:webHidden/>
          </w:rPr>
        </w:r>
        <w:r w:rsidRPr="00A1164E">
          <w:rPr>
            <w:noProof/>
            <w:webHidden/>
          </w:rPr>
          <w:fldChar w:fldCharType="separate"/>
        </w:r>
        <w:r w:rsidR="00440B67" w:rsidRPr="00A1164E">
          <w:rPr>
            <w:noProof/>
            <w:webHidden/>
          </w:rPr>
          <w:t>13</w:t>
        </w:r>
        <w:r w:rsidRPr="00A1164E">
          <w:rPr>
            <w:noProof/>
            <w:webHidden/>
          </w:rPr>
          <w:fldChar w:fldCharType="end"/>
        </w:r>
      </w:hyperlink>
    </w:p>
    <w:p w:rsidR="00440B67" w:rsidRPr="00A1164E" w:rsidRDefault="0004235F" w:rsidP="00440B67">
      <w:pPr>
        <w:pStyle w:val="20"/>
        <w:rPr>
          <w:rFonts w:asciiTheme="minorHAnsi" w:eastAsiaTheme="minorEastAsia" w:hAnsiTheme="minorHAnsi" w:cstheme="minorBidi"/>
          <w:smallCaps w:val="0"/>
          <w:noProof/>
          <w:szCs w:val="22"/>
        </w:rPr>
      </w:pPr>
      <w:hyperlink w:anchor="_Toc498082988" w:history="1">
        <w:r w:rsidR="00440B67" w:rsidRPr="00A1164E">
          <w:rPr>
            <w:rStyle w:val="ae"/>
            <w:noProof/>
            <w:color w:val="auto"/>
          </w:rPr>
          <w:t xml:space="preserve">4.2  </w:t>
        </w:r>
        <w:r w:rsidR="00440B67" w:rsidRPr="00A1164E">
          <w:rPr>
            <w:rStyle w:val="ae"/>
            <w:rFonts w:hint="eastAsia"/>
            <w:noProof/>
            <w:color w:val="auto"/>
          </w:rPr>
          <w:t>影剧院工程</w:t>
        </w:r>
        <w:r w:rsidR="00440B67" w:rsidRPr="00A1164E">
          <w:rPr>
            <w:noProof/>
            <w:webHidden/>
          </w:rPr>
          <w:tab/>
        </w:r>
        <w:r w:rsidRPr="00A1164E">
          <w:rPr>
            <w:noProof/>
            <w:webHidden/>
          </w:rPr>
          <w:fldChar w:fldCharType="begin"/>
        </w:r>
        <w:r w:rsidR="00440B67" w:rsidRPr="00A1164E">
          <w:rPr>
            <w:noProof/>
            <w:webHidden/>
          </w:rPr>
          <w:instrText xml:space="preserve"> PAGEREF _Toc498082988 \h </w:instrText>
        </w:r>
        <w:r w:rsidRPr="00A1164E">
          <w:rPr>
            <w:noProof/>
            <w:webHidden/>
          </w:rPr>
        </w:r>
        <w:r w:rsidRPr="00A1164E">
          <w:rPr>
            <w:noProof/>
            <w:webHidden/>
          </w:rPr>
          <w:fldChar w:fldCharType="separate"/>
        </w:r>
        <w:r w:rsidR="00440B67" w:rsidRPr="00A1164E">
          <w:rPr>
            <w:noProof/>
            <w:webHidden/>
          </w:rPr>
          <w:t>14</w:t>
        </w:r>
        <w:r w:rsidRPr="00A1164E">
          <w:rPr>
            <w:noProof/>
            <w:webHidden/>
          </w:rPr>
          <w:fldChar w:fldCharType="end"/>
        </w:r>
      </w:hyperlink>
    </w:p>
    <w:p w:rsidR="00440B67" w:rsidRPr="00A1164E" w:rsidRDefault="0004235F" w:rsidP="00440B67">
      <w:pPr>
        <w:pStyle w:val="20"/>
        <w:rPr>
          <w:rFonts w:asciiTheme="minorHAnsi" w:eastAsiaTheme="minorEastAsia" w:hAnsiTheme="minorHAnsi" w:cstheme="minorBidi"/>
          <w:smallCaps w:val="0"/>
          <w:noProof/>
          <w:szCs w:val="22"/>
        </w:rPr>
      </w:pPr>
      <w:hyperlink w:anchor="_Toc498082989" w:history="1">
        <w:r w:rsidR="00440B67" w:rsidRPr="00A1164E">
          <w:rPr>
            <w:rStyle w:val="ae"/>
            <w:noProof/>
            <w:color w:val="auto"/>
          </w:rPr>
          <w:t xml:space="preserve">4.3  </w:t>
        </w:r>
        <w:r w:rsidR="00440B67" w:rsidRPr="00A1164E">
          <w:rPr>
            <w:rStyle w:val="ae"/>
            <w:rFonts w:hint="eastAsia"/>
            <w:noProof/>
            <w:color w:val="auto"/>
          </w:rPr>
          <w:t>体育场馆工程</w:t>
        </w:r>
        <w:r w:rsidR="00440B67" w:rsidRPr="00A1164E">
          <w:rPr>
            <w:noProof/>
            <w:webHidden/>
          </w:rPr>
          <w:tab/>
        </w:r>
        <w:r w:rsidRPr="00A1164E">
          <w:rPr>
            <w:noProof/>
            <w:webHidden/>
          </w:rPr>
          <w:fldChar w:fldCharType="begin"/>
        </w:r>
        <w:r w:rsidR="00440B67" w:rsidRPr="00A1164E">
          <w:rPr>
            <w:noProof/>
            <w:webHidden/>
          </w:rPr>
          <w:instrText xml:space="preserve"> PAGEREF _Toc498082989 \h </w:instrText>
        </w:r>
        <w:r w:rsidRPr="00A1164E">
          <w:rPr>
            <w:noProof/>
            <w:webHidden/>
          </w:rPr>
        </w:r>
        <w:r w:rsidRPr="00A1164E">
          <w:rPr>
            <w:noProof/>
            <w:webHidden/>
          </w:rPr>
          <w:fldChar w:fldCharType="separate"/>
        </w:r>
        <w:r w:rsidR="00440B67" w:rsidRPr="00A1164E">
          <w:rPr>
            <w:noProof/>
            <w:webHidden/>
          </w:rPr>
          <w:t>14</w:t>
        </w:r>
        <w:r w:rsidRPr="00A1164E">
          <w:rPr>
            <w:noProof/>
            <w:webHidden/>
          </w:rPr>
          <w:fldChar w:fldCharType="end"/>
        </w:r>
      </w:hyperlink>
    </w:p>
    <w:p w:rsidR="00440B67" w:rsidRPr="00A1164E" w:rsidRDefault="0004235F" w:rsidP="00440B67">
      <w:pPr>
        <w:pStyle w:val="20"/>
        <w:rPr>
          <w:rFonts w:asciiTheme="minorHAnsi" w:eastAsiaTheme="minorEastAsia" w:hAnsiTheme="minorHAnsi" w:cstheme="minorBidi"/>
          <w:smallCaps w:val="0"/>
          <w:noProof/>
          <w:szCs w:val="22"/>
        </w:rPr>
      </w:pPr>
      <w:hyperlink w:anchor="_Toc498082990" w:history="1">
        <w:r w:rsidR="00440B67" w:rsidRPr="00A1164E">
          <w:rPr>
            <w:rStyle w:val="ae"/>
            <w:noProof/>
            <w:color w:val="auto"/>
          </w:rPr>
          <w:t xml:space="preserve">4.4  </w:t>
        </w:r>
        <w:r w:rsidR="00440B67" w:rsidRPr="00A1164E">
          <w:rPr>
            <w:rStyle w:val="ae"/>
            <w:rFonts w:hint="eastAsia"/>
            <w:noProof/>
            <w:color w:val="auto"/>
          </w:rPr>
          <w:t>大型会议中心工程</w:t>
        </w:r>
        <w:r w:rsidR="00440B67" w:rsidRPr="00A1164E">
          <w:rPr>
            <w:noProof/>
            <w:webHidden/>
          </w:rPr>
          <w:tab/>
        </w:r>
        <w:r w:rsidRPr="00A1164E">
          <w:rPr>
            <w:noProof/>
            <w:webHidden/>
          </w:rPr>
          <w:fldChar w:fldCharType="begin"/>
        </w:r>
        <w:r w:rsidR="00440B67" w:rsidRPr="00A1164E">
          <w:rPr>
            <w:noProof/>
            <w:webHidden/>
          </w:rPr>
          <w:instrText xml:space="preserve"> PAGEREF _Toc498082990 \h </w:instrText>
        </w:r>
        <w:r w:rsidRPr="00A1164E">
          <w:rPr>
            <w:noProof/>
            <w:webHidden/>
          </w:rPr>
        </w:r>
        <w:r w:rsidRPr="00A1164E">
          <w:rPr>
            <w:noProof/>
            <w:webHidden/>
          </w:rPr>
          <w:fldChar w:fldCharType="separate"/>
        </w:r>
        <w:r w:rsidR="00440B67" w:rsidRPr="00A1164E">
          <w:rPr>
            <w:noProof/>
            <w:webHidden/>
          </w:rPr>
          <w:t>14</w:t>
        </w:r>
        <w:r w:rsidRPr="00A1164E">
          <w:rPr>
            <w:noProof/>
            <w:webHidden/>
          </w:rPr>
          <w:fldChar w:fldCharType="end"/>
        </w:r>
      </w:hyperlink>
    </w:p>
    <w:p w:rsidR="00440B67" w:rsidRPr="00A1164E" w:rsidRDefault="0004235F" w:rsidP="00440B67">
      <w:pPr>
        <w:pStyle w:val="20"/>
        <w:rPr>
          <w:rFonts w:asciiTheme="minorHAnsi" w:eastAsiaTheme="minorEastAsia" w:hAnsiTheme="minorHAnsi" w:cstheme="minorBidi"/>
          <w:smallCaps w:val="0"/>
          <w:noProof/>
          <w:szCs w:val="22"/>
        </w:rPr>
      </w:pPr>
      <w:hyperlink w:anchor="_Toc498082991" w:history="1">
        <w:r w:rsidR="00440B67" w:rsidRPr="00A1164E">
          <w:rPr>
            <w:rStyle w:val="ae"/>
            <w:noProof/>
            <w:color w:val="auto"/>
          </w:rPr>
          <w:t xml:space="preserve">4.5  </w:t>
        </w:r>
        <w:r w:rsidR="00440B67" w:rsidRPr="00A1164E">
          <w:rPr>
            <w:rStyle w:val="ae"/>
            <w:rFonts w:hint="eastAsia"/>
            <w:noProof/>
            <w:color w:val="auto"/>
          </w:rPr>
          <w:t>候车候机大厅工程</w:t>
        </w:r>
        <w:r w:rsidR="00440B67" w:rsidRPr="00A1164E">
          <w:rPr>
            <w:noProof/>
            <w:webHidden/>
          </w:rPr>
          <w:tab/>
        </w:r>
        <w:r w:rsidRPr="00A1164E">
          <w:rPr>
            <w:noProof/>
            <w:webHidden/>
          </w:rPr>
          <w:fldChar w:fldCharType="begin"/>
        </w:r>
        <w:r w:rsidR="00440B67" w:rsidRPr="00A1164E">
          <w:rPr>
            <w:noProof/>
            <w:webHidden/>
          </w:rPr>
          <w:instrText xml:space="preserve"> PAGEREF _Toc498082991 \h </w:instrText>
        </w:r>
        <w:r w:rsidRPr="00A1164E">
          <w:rPr>
            <w:noProof/>
            <w:webHidden/>
          </w:rPr>
        </w:r>
        <w:r w:rsidRPr="00A1164E">
          <w:rPr>
            <w:noProof/>
            <w:webHidden/>
          </w:rPr>
          <w:fldChar w:fldCharType="separate"/>
        </w:r>
        <w:r w:rsidR="00440B67" w:rsidRPr="00A1164E">
          <w:rPr>
            <w:noProof/>
            <w:webHidden/>
          </w:rPr>
          <w:t>15</w:t>
        </w:r>
        <w:r w:rsidRPr="00A1164E">
          <w:rPr>
            <w:noProof/>
            <w:webHidden/>
          </w:rPr>
          <w:fldChar w:fldCharType="end"/>
        </w:r>
      </w:hyperlink>
    </w:p>
    <w:p w:rsidR="00440B67" w:rsidRPr="00A1164E" w:rsidRDefault="0004235F" w:rsidP="00440B67">
      <w:pPr>
        <w:pStyle w:val="10"/>
        <w:rPr>
          <w:rFonts w:asciiTheme="minorHAnsi" w:eastAsiaTheme="minorEastAsia" w:hAnsiTheme="minorHAnsi" w:cstheme="minorBidi"/>
          <w:b w:val="0"/>
          <w:bCs w:val="0"/>
          <w:caps w:val="0"/>
          <w:noProof/>
          <w:sz w:val="21"/>
          <w:szCs w:val="22"/>
        </w:rPr>
      </w:pPr>
      <w:hyperlink w:anchor="_Toc498082992" w:history="1">
        <w:r w:rsidR="00440B67" w:rsidRPr="00A1164E">
          <w:rPr>
            <w:rStyle w:val="ae"/>
            <w:noProof/>
            <w:color w:val="auto"/>
          </w:rPr>
          <w:t xml:space="preserve">5  </w:t>
        </w:r>
        <w:r w:rsidR="00440B67" w:rsidRPr="00A1164E">
          <w:rPr>
            <w:rStyle w:val="ae"/>
            <w:rFonts w:hint="eastAsia"/>
            <w:noProof/>
            <w:color w:val="auto"/>
          </w:rPr>
          <w:t>施工安装</w:t>
        </w:r>
        <w:r w:rsidR="00440B67" w:rsidRPr="00A1164E">
          <w:rPr>
            <w:noProof/>
            <w:webHidden/>
          </w:rPr>
          <w:tab/>
        </w:r>
        <w:r w:rsidRPr="00A1164E">
          <w:rPr>
            <w:noProof/>
            <w:webHidden/>
          </w:rPr>
          <w:fldChar w:fldCharType="begin"/>
        </w:r>
        <w:r w:rsidR="00440B67" w:rsidRPr="00A1164E">
          <w:rPr>
            <w:noProof/>
            <w:webHidden/>
          </w:rPr>
          <w:instrText xml:space="preserve"> PAGEREF _Toc498082992 \h </w:instrText>
        </w:r>
        <w:r w:rsidRPr="00A1164E">
          <w:rPr>
            <w:noProof/>
            <w:webHidden/>
          </w:rPr>
        </w:r>
        <w:r w:rsidRPr="00A1164E">
          <w:rPr>
            <w:noProof/>
            <w:webHidden/>
          </w:rPr>
          <w:fldChar w:fldCharType="separate"/>
        </w:r>
        <w:r w:rsidR="00440B67" w:rsidRPr="00A1164E">
          <w:rPr>
            <w:noProof/>
            <w:webHidden/>
          </w:rPr>
          <w:t>16</w:t>
        </w:r>
        <w:r w:rsidRPr="00A1164E">
          <w:rPr>
            <w:noProof/>
            <w:webHidden/>
          </w:rPr>
          <w:fldChar w:fldCharType="end"/>
        </w:r>
      </w:hyperlink>
    </w:p>
    <w:p w:rsidR="00440B67" w:rsidRPr="00A1164E" w:rsidRDefault="0004235F" w:rsidP="00440B67">
      <w:pPr>
        <w:pStyle w:val="20"/>
        <w:rPr>
          <w:rFonts w:asciiTheme="minorHAnsi" w:eastAsiaTheme="minorEastAsia" w:hAnsiTheme="minorHAnsi" w:cstheme="minorBidi"/>
          <w:smallCaps w:val="0"/>
          <w:noProof/>
          <w:szCs w:val="22"/>
        </w:rPr>
      </w:pPr>
      <w:hyperlink w:anchor="_Toc498082993" w:history="1">
        <w:r w:rsidR="00440B67" w:rsidRPr="00A1164E">
          <w:rPr>
            <w:rStyle w:val="ae"/>
            <w:noProof/>
            <w:color w:val="auto"/>
          </w:rPr>
          <w:t xml:space="preserve">5.1  </w:t>
        </w:r>
        <w:r w:rsidR="00440B67" w:rsidRPr="00A1164E">
          <w:rPr>
            <w:rStyle w:val="ae"/>
            <w:rFonts w:hint="eastAsia"/>
            <w:noProof/>
            <w:color w:val="auto"/>
          </w:rPr>
          <w:t>施工准备</w:t>
        </w:r>
        <w:r w:rsidR="00440B67" w:rsidRPr="00A1164E">
          <w:rPr>
            <w:noProof/>
            <w:webHidden/>
          </w:rPr>
          <w:tab/>
        </w:r>
        <w:r w:rsidRPr="00A1164E">
          <w:rPr>
            <w:noProof/>
            <w:webHidden/>
          </w:rPr>
          <w:fldChar w:fldCharType="begin"/>
        </w:r>
        <w:r w:rsidR="00440B67" w:rsidRPr="00A1164E">
          <w:rPr>
            <w:noProof/>
            <w:webHidden/>
          </w:rPr>
          <w:instrText xml:space="preserve"> PAGEREF _Toc498082993 \h </w:instrText>
        </w:r>
        <w:r w:rsidRPr="00A1164E">
          <w:rPr>
            <w:noProof/>
            <w:webHidden/>
          </w:rPr>
        </w:r>
        <w:r w:rsidRPr="00A1164E">
          <w:rPr>
            <w:noProof/>
            <w:webHidden/>
          </w:rPr>
          <w:fldChar w:fldCharType="separate"/>
        </w:r>
        <w:r w:rsidR="00440B67" w:rsidRPr="00A1164E">
          <w:rPr>
            <w:noProof/>
            <w:webHidden/>
          </w:rPr>
          <w:t>16</w:t>
        </w:r>
        <w:r w:rsidRPr="00A1164E">
          <w:rPr>
            <w:noProof/>
            <w:webHidden/>
          </w:rPr>
          <w:fldChar w:fldCharType="end"/>
        </w:r>
      </w:hyperlink>
    </w:p>
    <w:p w:rsidR="00440B67" w:rsidRPr="00A1164E" w:rsidRDefault="0004235F" w:rsidP="00440B67">
      <w:pPr>
        <w:pStyle w:val="20"/>
        <w:rPr>
          <w:rFonts w:asciiTheme="minorHAnsi" w:eastAsiaTheme="minorEastAsia" w:hAnsiTheme="minorHAnsi" w:cstheme="minorBidi"/>
          <w:smallCaps w:val="0"/>
          <w:noProof/>
          <w:szCs w:val="22"/>
        </w:rPr>
      </w:pPr>
      <w:hyperlink w:anchor="_Toc498082994" w:history="1">
        <w:r w:rsidR="00440B67" w:rsidRPr="00A1164E">
          <w:rPr>
            <w:rStyle w:val="ae"/>
            <w:noProof/>
            <w:color w:val="auto"/>
          </w:rPr>
          <w:t xml:space="preserve">5.2  </w:t>
        </w:r>
        <w:r w:rsidR="00440B67" w:rsidRPr="00A1164E">
          <w:rPr>
            <w:rStyle w:val="ae"/>
            <w:rFonts w:hint="eastAsia"/>
            <w:noProof/>
            <w:color w:val="auto"/>
          </w:rPr>
          <w:t>安装阻燃座椅</w:t>
        </w:r>
        <w:r w:rsidR="00440B67" w:rsidRPr="00A1164E">
          <w:rPr>
            <w:noProof/>
            <w:webHidden/>
          </w:rPr>
          <w:tab/>
        </w:r>
        <w:r w:rsidRPr="00A1164E">
          <w:rPr>
            <w:noProof/>
            <w:webHidden/>
          </w:rPr>
          <w:fldChar w:fldCharType="begin"/>
        </w:r>
        <w:r w:rsidR="00440B67" w:rsidRPr="00A1164E">
          <w:rPr>
            <w:noProof/>
            <w:webHidden/>
          </w:rPr>
          <w:instrText xml:space="preserve"> PAGEREF _Toc498082994 \h </w:instrText>
        </w:r>
        <w:r w:rsidRPr="00A1164E">
          <w:rPr>
            <w:noProof/>
            <w:webHidden/>
          </w:rPr>
        </w:r>
        <w:r w:rsidRPr="00A1164E">
          <w:rPr>
            <w:noProof/>
            <w:webHidden/>
          </w:rPr>
          <w:fldChar w:fldCharType="separate"/>
        </w:r>
        <w:r w:rsidR="00440B67" w:rsidRPr="00A1164E">
          <w:rPr>
            <w:noProof/>
            <w:webHidden/>
          </w:rPr>
          <w:t>16</w:t>
        </w:r>
        <w:r w:rsidRPr="00A1164E">
          <w:rPr>
            <w:noProof/>
            <w:webHidden/>
          </w:rPr>
          <w:fldChar w:fldCharType="end"/>
        </w:r>
      </w:hyperlink>
    </w:p>
    <w:p w:rsidR="00440B67" w:rsidRPr="00A1164E" w:rsidRDefault="0004235F" w:rsidP="00440B67">
      <w:pPr>
        <w:pStyle w:val="10"/>
        <w:rPr>
          <w:rFonts w:asciiTheme="minorHAnsi" w:eastAsiaTheme="minorEastAsia" w:hAnsiTheme="minorHAnsi" w:cstheme="minorBidi"/>
          <w:b w:val="0"/>
          <w:bCs w:val="0"/>
          <w:caps w:val="0"/>
          <w:noProof/>
          <w:sz w:val="21"/>
          <w:szCs w:val="22"/>
        </w:rPr>
      </w:pPr>
      <w:hyperlink w:anchor="_Toc498082995" w:history="1">
        <w:r w:rsidR="00440B67" w:rsidRPr="00A1164E">
          <w:rPr>
            <w:rStyle w:val="ae"/>
            <w:noProof/>
            <w:color w:val="auto"/>
          </w:rPr>
          <w:t xml:space="preserve">6  </w:t>
        </w:r>
        <w:r w:rsidR="00440B67" w:rsidRPr="00A1164E">
          <w:rPr>
            <w:rStyle w:val="ae"/>
            <w:rFonts w:hint="eastAsia"/>
            <w:noProof/>
            <w:color w:val="auto"/>
          </w:rPr>
          <w:t>质量验收</w:t>
        </w:r>
        <w:r w:rsidR="00440B67" w:rsidRPr="00A1164E">
          <w:rPr>
            <w:noProof/>
            <w:webHidden/>
          </w:rPr>
          <w:tab/>
        </w:r>
        <w:r w:rsidRPr="00A1164E">
          <w:rPr>
            <w:noProof/>
            <w:webHidden/>
          </w:rPr>
          <w:fldChar w:fldCharType="begin"/>
        </w:r>
        <w:r w:rsidR="00440B67" w:rsidRPr="00A1164E">
          <w:rPr>
            <w:noProof/>
            <w:webHidden/>
          </w:rPr>
          <w:instrText xml:space="preserve"> PAGEREF _Toc498082995 \h </w:instrText>
        </w:r>
        <w:r w:rsidRPr="00A1164E">
          <w:rPr>
            <w:noProof/>
            <w:webHidden/>
          </w:rPr>
        </w:r>
        <w:r w:rsidRPr="00A1164E">
          <w:rPr>
            <w:noProof/>
            <w:webHidden/>
          </w:rPr>
          <w:fldChar w:fldCharType="separate"/>
        </w:r>
        <w:r w:rsidR="00440B67" w:rsidRPr="00A1164E">
          <w:rPr>
            <w:noProof/>
            <w:webHidden/>
          </w:rPr>
          <w:t>17</w:t>
        </w:r>
        <w:r w:rsidRPr="00A1164E">
          <w:rPr>
            <w:noProof/>
            <w:webHidden/>
          </w:rPr>
          <w:fldChar w:fldCharType="end"/>
        </w:r>
      </w:hyperlink>
    </w:p>
    <w:p w:rsidR="00440B67" w:rsidRPr="00A1164E" w:rsidRDefault="0004235F" w:rsidP="00440B67">
      <w:pPr>
        <w:pStyle w:val="20"/>
        <w:rPr>
          <w:rFonts w:asciiTheme="minorHAnsi" w:eastAsiaTheme="minorEastAsia" w:hAnsiTheme="minorHAnsi" w:cstheme="minorBidi"/>
          <w:smallCaps w:val="0"/>
          <w:noProof/>
          <w:szCs w:val="22"/>
        </w:rPr>
      </w:pPr>
      <w:hyperlink w:anchor="_Toc498082996" w:history="1">
        <w:r w:rsidR="00440B67" w:rsidRPr="00A1164E">
          <w:rPr>
            <w:rStyle w:val="ae"/>
            <w:noProof/>
            <w:color w:val="auto"/>
          </w:rPr>
          <w:t xml:space="preserve">6.1  </w:t>
        </w:r>
        <w:r w:rsidR="00440B67" w:rsidRPr="00A1164E">
          <w:rPr>
            <w:rStyle w:val="ae"/>
            <w:rFonts w:hint="eastAsia"/>
            <w:noProof/>
            <w:color w:val="auto"/>
          </w:rPr>
          <w:t>一般规定</w:t>
        </w:r>
        <w:r w:rsidR="00440B67" w:rsidRPr="00A1164E">
          <w:rPr>
            <w:noProof/>
            <w:webHidden/>
          </w:rPr>
          <w:tab/>
        </w:r>
        <w:r w:rsidRPr="00A1164E">
          <w:rPr>
            <w:noProof/>
            <w:webHidden/>
          </w:rPr>
          <w:fldChar w:fldCharType="begin"/>
        </w:r>
        <w:r w:rsidR="00440B67" w:rsidRPr="00A1164E">
          <w:rPr>
            <w:noProof/>
            <w:webHidden/>
          </w:rPr>
          <w:instrText xml:space="preserve"> PAGEREF _Toc498082996 \h </w:instrText>
        </w:r>
        <w:r w:rsidRPr="00A1164E">
          <w:rPr>
            <w:noProof/>
            <w:webHidden/>
          </w:rPr>
        </w:r>
        <w:r w:rsidRPr="00A1164E">
          <w:rPr>
            <w:noProof/>
            <w:webHidden/>
          </w:rPr>
          <w:fldChar w:fldCharType="separate"/>
        </w:r>
        <w:r w:rsidR="00440B67" w:rsidRPr="00A1164E">
          <w:rPr>
            <w:noProof/>
            <w:webHidden/>
          </w:rPr>
          <w:t>17</w:t>
        </w:r>
        <w:r w:rsidRPr="00A1164E">
          <w:rPr>
            <w:noProof/>
            <w:webHidden/>
          </w:rPr>
          <w:fldChar w:fldCharType="end"/>
        </w:r>
      </w:hyperlink>
    </w:p>
    <w:p w:rsidR="00440B67" w:rsidRPr="00A1164E" w:rsidRDefault="0004235F" w:rsidP="00440B67">
      <w:pPr>
        <w:pStyle w:val="20"/>
        <w:rPr>
          <w:rFonts w:asciiTheme="minorHAnsi" w:eastAsiaTheme="minorEastAsia" w:hAnsiTheme="minorHAnsi" w:cstheme="minorBidi"/>
          <w:smallCaps w:val="0"/>
          <w:noProof/>
          <w:szCs w:val="22"/>
        </w:rPr>
      </w:pPr>
      <w:hyperlink w:anchor="_Toc498082997" w:history="1">
        <w:r w:rsidR="00440B67" w:rsidRPr="00A1164E">
          <w:rPr>
            <w:rStyle w:val="ae"/>
            <w:noProof/>
            <w:color w:val="auto"/>
          </w:rPr>
          <w:t xml:space="preserve">6.2  </w:t>
        </w:r>
        <w:r w:rsidR="00440B67" w:rsidRPr="00A1164E">
          <w:rPr>
            <w:rStyle w:val="ae"/>
            <w:rFonts w:hint="eastAsia"/>
            <w:noProof/>
            <w:color w:val="auto"/>
          </w:rPr>
          <w:t>影剧院工程</w:t>
        </w:r>
        <w:r w:rsidR="00440B67" w:rsidRPr="00A1164E">
          <w:rPr>
            <w:noProof/>
            <w:webHidden/>
          </w:rPr>
          <w:tab/>
        </w:r>
        <w:r w:rsidRPr="00A1164E">
          <w:rPr>
            <w:noProof/>
            <w:webHidden/>
          </w:rPr>
          <w:fldChar w:fldCharType="begin"/>
        </w:r>
        <w:r w:rsidR="00440B67" w:rsidRPr="00A1164E">
          <w:rPr>
            <w:noProof/>
            <w:webHidden/>
          </w:rPr>
          <w:instrText xml:space="preserve"> PAGEREF _Toc498082997 \h </w:instrText>
        </w:r>
        <w:r w:rsidRPr="00A1164E">
          <w:rPr>
            <w:noProof/>
            <w:webHidden/>
          </w:rPr>
        </w:r>
        <w:r w:rsidRPr="00A1164E">
          <w:rPr>
            <w:noProof/>
            <w:webHidden/>
          </w:rPr>
          <w:fldChar w:fldCharType="separate"/>
        </w:r>
        <w:r w:rsidR="00440B67" w:rsidRPr="00A1164E">
          <w:rPr>
            <w:noProof/>
            <w:webHidden/>
          </w:rPr>
          <w:t>17</w:t>
        </w:r>
        <w:r w:rsidRPr="00A1164E">
          <w:rPr>
            <w:noProof/>
            <w:webHidden/>
          </w:rPr>
          <w:fldChar w:fldCharType="end"/>
        </w:r>
      </w:hyperlink>
    </w:p>
    <w:p w:rsidR="00440B67" w:rsidRPr="00A1164E" w:rsidRDefault="0004235F" w:rsidP="00440B67">
      <w:pPr>
        <w:pStyle w:val="20"/>
        <w:rPr>
          <w:rFonts w:asciiTheme="minorHAnsi" w:eastAsiaTheme="minorEastAsia" w:hAnsiTheme="minorHAnsi" w:cstheme="minorBidi"/>
          <w:smallCaps w:val="0"/>
          <w:noProof/>
          <w:szCs w:val="22"/>
        </w:rPr>
      </w:pPr>
      <w:hyperlink w:anchor="_Toc498082998" w:history="1">
        <w:r w:rsidR="00440B67" w:rsidRPr="00A1164E">
          <w:rPr>
            <w:rStyle w:val="ae"/>
            <w:noProof/>
            <w:color w:val="auto"/>
          </w:rPr>
          <w:t xml:space="preserve">6.3  </w:t>
        </w:r>
        <w:r w:rsidR="00440B67" w:rsidRPr="00A1164E">
          <w:rPr>
            <w:rStyle w:val="ae"/>
            <w:rFonts w:hint="eastAsia"/>
            <w:noProof/>
            <w:color w:val="auto"/>
          </w:rPr>
          <w:t>体育场馆工程</w:t>
        </w:r>
        <w:r w:rsidR="00440B67" w:rsidRPr="00A1164E">
          <w:rPr>
            <w:noProof/>
            <w:webHidden/>
          </w:rPr>
          <w:tab/>
        </w:r>
        <w:r w:rsidRPr="00A1164E">
          <w:rPr>
            <w:noProof/>
            <w:webHidden/>
          </w:rPr>
          <w:fldChar w:fldCharType="begin"/>
        </w:r>
        <w:r w:rsidR="00440B67" w:rsidRPr="00A1164E">
          <w:rPr>
            <w:noProof/>
            <w:webHidden/>
          </w:rPr>
          <w:instrText xml:space="preserve"> PAGEREF _Toc498082998 \h </w:instrText>
        </w:r>
        <w:r w:rsidRPr="00A1164E">
          <w:rPr>
            <w:noProof/>
            <w:webHidden/>
          </w:rPr>
        </w:r>
        <w:r w:rsidRPr="00A1164E">
          <w:rPr>
            <w:noProof/>
            <w:webHidden/>
          </w:rPr>
          <w:fldChar w:fldCharType="separate"/>
        </w:r>
        <w:r w:rsidR="00440B67" w:rsidRPr="00A1164E">
          <w:rPr>
            <w:noProof/>
            <w:webHidden/>
          </w:rPr>
          <w:t>19</w:t>
        </w:r>
        <w:r w:rsidRPr="00A1164E">
          <w:rPr>
            <w:noProof/>
            <w:webHidden/>
          </w:rPr>
          <w:fldChar w:fldCharType="end"/>
        </w:r>
      </w:hyperlink>
    </w:p>
    <w:p w:rsidR="00440B67" w:rsidRPr="00A1164E" w:rsidRDefault="0004235F" w:rsidP="00440B67">
      <w:pPr>
        <w:pStyle w:val="20"/>
        <w:rPr>
          <w:rFonts w:asciiTheme="minorHAnsi" w:eastAsiaTheme="minorEastAsia" w:hAnsiTheme="minorHAnsi" w:cstheme="minorBidi"/>
          <w:smallCaps w:val="0"/>
          <w:noProof/>
          <w:szCs w:val="22"/>
        </w:rPr>
      </w:pPr>
      <w:hyperlink w:anchor="_Toc498083000" w:history="1">
        <w:r w:rsidR="00440B67" w:rsidRPr="00A1164E">
          <w:rPr>
            <w:rStyle w:val="ae"/>
            <w:noProof/>
            <w:color w:val="auto"/>
          </w:rPr>
          <w:t xml:space="preserve">6.4  </w:t>
        </w:r>
        <w:r w:rsidR="00440B67" w:rsidRPr="00A1164E">
          <w:rPr>
            <w:rStyle w:val="ae"/>
            <w:rFonts w:hint="eastAsia"/>
            <w:noProof/>
            <w:color w:val="auto"/>
          </w:rPr>
          <w:t>大型会议中心工程</w:t>
        </w:r>
        <w:r w:rsidR="00440B67" w:rsidRPr="00A1164E">
          <w:rPr>
            <w:noProof/>
            <w:webHidden/>
          </w:rPr>
          <w:tab/>
        </w:r>
        <w:r w:rsidRPr="00A1164E">
          <w:rPr>
            <w:noProof/>
            <w:webHidden/>
          </w:rPr>
          <w:fldChar w:fldCharType="begin"/>
        </w:r>
        <w:r w:rsidR="00440B67" w:rsidRPr="00A1164E">
          <w:rPr>
            <w:noProof/>
            <w:webHidden/>
          </w:rPr>
          <w:instrText xml:space="preserve"> PAGEREF _Toc498083000 \h </w:instrText>
        </w:r>
        <w:r w:rsidRPr="00A1164E">
          <w:rPr>
            <w:noProof/>
            <w:webHidden/>
          </w:rPr>
        </w:r>
        <w:r w:rsidRPr="00A1164E">
          <w:rPr>
            <w:noProof/>
            <w:webHidden/>
          </w:rPr>
          <w:fldChar w:fldCharType="separate"/>
        </w:r>
        <w:r w:rsidR="00440B67" w:rsidRPr="00A1164E">
          <w:rPr>
            <w:noProof/>
            <w:webHidden/>
          </w:rPr>
          <w:t>19</w:t>
        </w:r>
        <w:r w:rsidRPr="00A1164E">
          <w:rPr>
            <w:noProof/>
            <w:webHidden/>
          </w:rPr>
          <w:fldChar w:fldCharType="end"/>
        </w:r>
      </w:hyperlink>
    </w:p>
    <w:p w:rsidR="00440B67" w:rsidRPr="00A1164E" w:rsidRDefault="0004235F" w:rsidP="00440B67">
      <w:pPr>
        <w:pStyle w:val="20"/>
        <w:rPr>
          <w:rFonts w:asciiTheme="minorHAnsi" w:eastAsiaTheme="minorEastAsia" w:hAnsiTheme="minorHAnsi" w:cstheme="minorBidi"/>
          <w:smallCaps w:val="0"/>
          <w:noProof/>
          <w:szCs w:val="22"/>
        </w:rPr>
      </w:pPr>
      <w:hyperlink w:anchor="_Toc498083002" w:history="1">
        <w:r w:rsidR="00440B67" w:rsidRPr="00A1164E">
          <w:rPr>
            <w:rStyle w:val="ae"/>
            <w:noProof/>
            <w:color w:val="auto"/>
          </w:rPr>
          <w:t xml:space="preserve">6.5  </w:t>
        </w:r>
        <w:r w:rsidR="00440B67" w:rsidRPr="00A1164E">
          <w:rPr>
            <w:rStyle w:val="ae"/>
            <w:rFonts w:hint="eastAsia"/>
            <w:noProof/>
            <w:color w:val="auto"/>
          </w:rPr>
          <w:t>候车候机工程</w:t>
        </w:r>
        <w:r w:rsidR="00440B67" w:rsidRPr="00A1164E">
          <w:rPr>
            <w:noProof/>
            <w:webHidden/>
          </w:rPr>
          <w:tab/>
        </w:r>
        <w:r w:rsidRPr="00A1164E">
          <w:rPr>
            <w:noProof/>
            <w:webHidden/>
          </w:rPr>
          <w:fldChar w:fldCharType="begin"/>
        </w:r>
        <w:r w:rsidR="00440B67" w:rsidRPr="00A1164E">
          <w:rPr>
            <w:noProof/>
            <w:webHidden/>
          </w:rPr>
          <w:instrText xml:space="preserve"> PAGEREF _Toc498083002 \h </w:instrText>
        </w:r>
        <w:r w:rsidRPr="00A1164E">
          <w:rPr>
            <w:noProof/>
            <w:webHidden/>
          </w:rPr>
        </w:r>
        <w:r w:rsidRPr="00A1164E">
          <w:rPr>
            <w:noProof/>
            <w:webHidden/>
          </w:rPr>
          <w:fldChar w:fldCharType="separate"/>
        </w:r>
        <w:r w:rsidR="00440B67" w:rsidRPr="00A1164E">
          <w:rPr>
            <w:noProof/>
            <w:webHidden/>
          </w:rPr>
          <w:t>20</w:t>
        </w:r>
        <w:r w:rsidRPr="00A1164E">
          <w:rPr>
            <w:noProof/>
            <w:webHidden/>
          </w:rPr>
          <w:fldChar w:fldCharType="end"/>
        </w:r>
      </w:hyperlink>
    </w:p>
    <w:p w:rsidR="00047B65" w:rsidRPr="008400D2" w:rsidRDefault="0004235F" w:rsidP="00891A75">
      <w:pPr>
        <w:spacing w:beforeLines="300" w:afterLines="300" w:line="240" w:lineRule="auto"/>
        <w:jc w:val="center"/>
      </w:pPr>
      <w:r w:rsidRPr="00A1164E">
        <w:fldChar w:fldCharType="end"/>
      </w:r>
    </w:p>
    <w:p w:rsidR="00047B65" w:rsidRPr="008400D2" w:rsidRDefault="00047B65" w:rsidP="00047B65">
      <w:pPr>
        <w:pStyle w:val="1"/>
      </w:pPr>
      <w:r w:rsidRPr="008400D2">
        <w:rPr>
          <w:rFonts w:hint="eastAsia"/>
        </w:rPr>
        <w:lastRenderedPageBreak/>
        <w:t xml:space="preserve">1  </w:t>
      </w:r>
      <w:r w:rsidRPr="008400D2">
        <w:rPr>
          <w:rFonts w:hint="eastAsia"/>
        </w:rPr>
        <w:t>总则</w:t>
      </w:r>
    </w:p>
    <w:p w:rsidR="0036187F" w:rsidRPr="008400D2" w:rsidRDefault="00047B65" w:rsidP="0036187F">
      <w:pPr>
        <w:pStyle w:val="aff7"/>
        <w:numPr>
          <w:ilvl w:val="2"/>
          <w:numId w:val="12"/>
        </w:numPr>
        <w:ind w:firstLineChars="0"/>
      </w:pPr>
      <w:r w:rsidRPr="008400D2">
        <w:rPr>
          <w:rFonts w:hint="eastAsia"/>
        </w:rPr>
        <w:t>公共场所及人员密集场所集中使用的座椅主要包括：金属座椅、塑料座椅和软</w:t>
      </w:r>
    </w:p>
    <w:p w:rsidR="00047B65" w:rsidRPr="008400D2" w:rsidRDefault="00047B65" w:rsidP="0036187F">
      <w:pPr>
        <w:jc w:val="left"/>
      </w:pPr>
      <w:r w:rsidRPr="008400D2">
        <w:rPr>
          <w:rFonts w:hint="eastAsia"/>
        </w:rPr>
        <w:t>垫座椅。其中，绝大多数塑料座椅和软垫座椅均采用可燃或易燃的高分子材料制作且未做任何阻燃处理，具有很大的火灾危险性。发生火灾时容易被引燃且燃烧热释放速率很大，很容易导致轰然，极易造成群死群伤的恶性火灾事故。各种阻燃座椅的出现为降低体育场馆、影剧院、会议厅及公交车辆等公共场所及人员密集场所的火灾风险创造了条件。为了让阻燃座椅在工程中得到正确应用，使阻燃座椅在火灾中的作用能得到有效发挥，真正起到减少人员伤亡和火灾危害的作用，特制定本</w:t>
      </w:r>
      <w:r w:rsidR="000E7128">
        <w:rPr>
          <w:rFonts w:hint="eastAsia"/>
        </w:rPr>
        <w:t>规程</w:t>
      </w:r>
      <w:r w:rsidRPr="008400D2">
        <w:rPr>
          <w:rFonts w:hint="eastAsia"/>
        </w:rPr>
        <w:t>。本</w:t>
      </w:r>
      <w:r w:rsidR="000E7128">
        <w:rPr>
          <w:rFonts w:hint="eastAsia"/>
        </w:rPr>
        <w:t>规程</w:t>
      </w:r>
      <w:r w:rsidRPr="008400D2">
        <w:rPr>
          <w:rFonts w:hint="eastAsia"/>
        </w:rPr>
        <w:t>制定的原则是既要做到安全可靠、经济合理，同时还要保证实用、美观和舒适。</w:t>
      </w:r>
    </w:p>
    <w:p w:rsidR="0036187F" w:rsidRPr="008400D2" w:rsidRDefault="00047B65" w:rsidP="0036187F">
      <w:pPr>
        <w:pStyle w:val="aff7"/>
        <w:numPr>
          <w:ilvl w:val="2"/>
          <w:numId w:val="12"/>
        </w:numPr>
        <w:ind w:firstLineChars="0"/>
      </w:pPr>
      <w:r w:rsidRPr="008400D2">
        <w:rPr>
          <w:rFonts w:hint="eastAsia"/>
        </w:rPr>
        <w:t>座椅可以采用多种材料制作，但从使用特点来看主要可分为硬质座椅和软质座</w:t>
      </w:r>
    </w:p>
    <w:p w:rsidR="00047B65" w:rsidRPr="008400D2" w:rsidRDefault="00047B65" w:rsidP="0036187F">
      <w:r w:rsidRPr="008400D2">
        <w:rPr>
          <w:rFonts w:hint="eastAsia"/>
        </w:rPr>
        <w:t>椅两个大类，且这两类座椅的火灾风险差异很大。通常，软垫座椅的火灾危险性远大于硬质座椅，联排座椅的火灾危险性高于单个座椅。为便于阻燃座椅在工程应用中的正确设计和选用，本规程明确了阻燃座椅的分类、标记及性能要求。设计选用是保证阻燃座椅在公共建筑设施中正确应用的关键环节，根据阻燃座椅的性能特点和公安部四川消防研究所实体火灾试验的数据，通过在安装阻燃座椅的区域设计相应的走道对安装阻燃座椅的区域进行合理的分区、明确阻燃座椅的排距、座位数，以及座椅与其它可燃物的间距等，可以有效地提高相关区域的防火功能，并充分发挥阻燃座椅阻止火焰蔓延的特点，避免火焰的大范围蔓延及轰然的发生。为确保阻燃座椅在公共建筑设施中应用时的施工安装及工程质量，本规程还明确了阻燃座椅的施工安装及验收要求。</w:t>
      </w:r>
    </w:p>
    <w:p w:rsidR="00047B65" w:rsidRPr="008400D2" w:rsidRDefault="00047B65" w:rsidP="0036187F">
      <w:r w:rsidRPr="008400D2">
        <w:rPr>
          <w:rFonts w:hint="eastAsia"/>
        </w:rPr>
        <w:t xml:space="preserve">1.0.3  </w:t>
      </w:r>
      <w:r w:rsidRPr="008400D2">
        <w:rPr>
          <w:rFonts w:hint="eastAsia"/>
        </w:rPr>
        <w:t>本规程主要明确了阻燃座椅在影剧院工程、体育场馆工程、大型会议中心工程、候车候机大厅工程等典型应用场所的设计和应用要求。但阻燃座椅的应用不仅仅限于上述场所，在火灾频繁发生的公共交通车辆，以及客轮、动车、老年人活动场所、幼儿园等人员密集场所应用，对降低这些人员密集设施的火灾风险，增加人员疏散逃生的时间，避免群死群伤的恶性火灾事故发生具有积极的意义。当阻燃座椅在其他公共设施中应用时</w:t>
      </w:r>
      <w:r w:rsidRPr="008400D2">
        <w:rPr>
          <w:rFonts w:hint="eastAsia"/>
        </w:rPr>
        <w:t>,</w:t>
      </w:r>
      <w:r w:rsidRPr="008400D2">
        <w:rPr>
          <w:rFonts w:hint="eastAsia"/>
        </w:rPr>
        <w:t>可参照本规程的规定。</w:t>
      </w:r>
      <w:r w:rsidRPr="008400D2">
        <w:rPr>
          <w:rFonts w:hint="eastAsia"/>
        </w:rPr>
        <w:t xml:space="preserve"> </w:t>
      </w:r>
    </w:p>
    <w:p w:rsidR="00047B65" w:rsidRPr="008400D2" w:rsidRDefault="00047B65" w:rsidP="00047B65">
      <w:r w:rsidRPr="008400D2">
        <w:rPr>
          <w:rFonts w:hint="eastAsia"/>
        </w:rPr>
        <w:t>1.0.4</w:t>
      </w:r>
      <w:r w:rsidRPr="008400D2">
        <w:rPr>
          <w:rFonts w:hint="eastAsia"/>
        </w:rPr>
        <w:t>阻燃座椅的主要用途还是作为座椅，在规定的设计使用年限内，其使用性能和结</w:t>
      </w:r>
      <w:r w:rsidRPr="008400D2">
        <w:rPr>
          <w:rFonts w:hint="eastAsia"/>
        </w:rPr>
        <w:lastRenderedPageBreak/>
        <w:t>构安全性能均应与普通的座椅保持一致。</w:t>
      </w:r>
    </w:p>
    <w:p w:rsidR="00047B65" w:rsidRPr="008400D2" w:rsidRDefault="00047B65" w:rsidP="00047B65">
      <w:r w:rsidRPr="008400D2">
        <w:rPr>
          <w:rFonts w:hint="eastAsia"/>
        </w:rPr>
        <w:t>1.0.5</w:t>
      </w:r>
      <w:r w:rsidRPr="008400D2">
        <w:rPr>
          <w:rFonts w:hint="eastAsia"/>
        </w:rPr>
        <w:t>编制本</w:t>
      </w:r>
      <w:r w:rsidR="000E7128">
        <w:rPr>
          <w:rFonts w:hint="eastAsia"/>
        </w:rPr>
        <w:t>规程</w:t>
      </w:r>
      <w:r w:rsidRPr="008400D2">
        <w:rPr>
          <w:rFonts w:hint="eastAsia"/>
        </w:rPr>
        <w:t>的目的主要是通过阻燃座椅的合理应用，降低体育场馆、影剧院、会议厅及公交车辆等公共场所及人员密集场所的火灾风险，保障公共场所及人员密集场所的人员生命及财产安全。阻燃座椅在公共建筑设施中的应用除应符合本规程外，尚应符合</w:t>
      </w:r>
      <w:r w:rsidRPr="008400D2">
        <w:t>GB50016</w:t>
      </w:r>
      <w:r w:rsidRPr="008400D2">
        <w:rPr>
          <w:rFonts w:hint="eastAsia"/>
        </w:rPr>
        <w:t>《建筑设计防火规范》、</w:t>
      </w:r>
      <w:r w:rsidRPr="008400D2">
        <w:t>GB50222</w:t>
      </w:r>
      <w:r w:rsidRPr="008400D2">
        <w:rPr>
          <w:rFonts w:hint="eastAsia"/>
        </w:rPr>
        <w:t>《建筑内部装修设计防火规范》、</w:t>
      </w:r>
      <w:r w:rsidRPr="008400D2">
        <w:rPr>
          <w:rFonts w:hint="eastAsia"/>
        </w:rPr>
        <w:t>JGJ58</w:t>
      </w:r>
      <w:r w:rsidRPr="008400D2">
        <w:rPr>
          <w:rFonts w:hint="eastAsia"/>
        </w:rPr>
        <w:t>—</w:t>
      </w:r>
      <w:r w:rsidRPr="008400D2">
        <w:rPr>
          <w:rFonts w:hint="eastAsia"/>
        </w:rPr>
        <w:t>2008</w:t>
      </w:r>
      <w:r w:rsidRPr="008400D2">
        <w:rPr>
          <w:rFonts w:hint="eastAsia"/>
        </w:rPr>
        <w:t>《电影院建筑设计规范》、</w:t>
      </w:r>
      <w:r w:rsidRPr="008400D2">
        <w:rPr>
          <w:rFonts w:hint="eastAsia"/>
        </w:rPr>
        <w:t>JGJ57-2016</w:t>
      </w:r>
      <w:r w:rsidRPr="008400D2">
        <w:rPr>
          <w:rFonts w:hint="eastAsia"/>
        </w:rPr>
        <w:t>《剧场建筑设计规范》等现行国家或行业有关标准的规定。</w:t>
      </w:r>
    </w:p>
    <w:p w:rsidR="00047B65" w:rsidRDefault="00047B65" w:rsidP="00047B65">
      <w:pPr>
        <w:pStyle w:val="1"/>
      </w:pPr>
      <w:r w:rsidRPr="008400D2">
        <w:lastRenderedPageBreak/>
        <w:t xml:space="preserve">2  </w:t>
      </w:r>
      <w:r w:rsidRPr="008400D2">
        <w:rPr>
          <w:rFonts w:hint="eastAsia"/>
        </w:rPr>
        <w:t>术语</w:t>
      </w:r>
    </w:p>
    <w:p w:rsidR="00905310" w:rsidRPr="00905310" w:rsidRDefault="00905310" w:rsidP="00905310">
      <w:pPr>
        <w:ind w:firstLineChars="250" w:firstLine="600"/>
      </w:pPr>
      <w:r>
        <w:rPr>
          <w:rFonts w:hint="eastAsia"/>
        </w:rPr>
        <w:t>列入本规程的术语是本技术规程专用的，在其它规范标准中未出现过的专业术语。对于在本</w:t>
      </w:r>
      <w:r w:rsidR="000E7128">
        <w:rPr>
          <w:rFonts w:hint="eastAsia"/>
        </w:rPr>
        <w:t>规程</w:t>
      </w:r>
      <w:r>
        <w:rPr>
          <w:rFonts w:hint="eastAsia"/>
        </w:rPr>
        <w:t>中出现较多，其定义不统一或不全面，执行中容易造成误解，有必要列出</w:t>
      </w:r>
      <w:r w:rsidR="003320D8">
        <w:rPr>
          <w:rFonts w:hint="eastAsia"/>
        </w:rPr>
        <w:t>的</w:t>
      </w:r>
      <w:r>
        <w:rPr>
          <w:rFonts w:hint="eastAsia"/>
        </w:rPr>
        <w:t>，也选择重点予以列出。在</w:t>
      </w:r>
      <w:r w:rsidR="00DC347D">
        <w:rPr>
          <w:rFonts w:hint="eastAsia"/>
        </w:rPr>
        <w:t>术语定义中</w:t>
      </w:r>
      <w:r w:rsidR="003320D8">
        <w:rPr>
          <w:rFonts w:hint="eastAsia"/>
        </w:rPr>
        <w:t>尽量做到准确、简明、易懂，同时考虑国内长期以来工程技术人员的习惯性和术语的通用性，避免矛盾和重复。</w:t>
      </w:r>
    </w:p>
    <w:p w:rsidR="00047B65" w:rsidRPr="008400D2" w:rsidRDefault="00047B65" w:rsidP="00047B65">
      <w:pPr>
        <w:pStyle w:val="1"/>
      </w:pPr>
      <w:r w:rsidRPr="008400D2">
        <w:rPr>
          <w:rFonts w:hint="eastAsia"/>
        </w:rPr>
        <w:lastRenderedPageBreak/>
        <w:t xml:space="preserve">3  </w:t>
      </w:r>
      <w:r w:rsidRPr="008400D2">
        <w:rPr>
          <w:rFonts w:hint="eastAsia"/>
        </w:rPr>
        <w:t>阻燃座椅分类、标记及性能要求</w:t>
      </w:r>
    </w:p>
    <w:p w:rsidR="00047B65" w:rsidRPr="008400D2" w:rsidRDefault="00047B65" w:rsidP="00047B65">
      <w:pPr>
        <w:pStyle w:val="2"/>
        <w:jc w:val="left"/>
      </w:pPr>
      <w:r w:rsidRPr="008400D2">
        <w:rPr>
          <w:rFonts w:hint="eastAsia"/>
        </w:rPr>
        <w:t xml:space="preserve">3.1  </w:t>
      </w:r>
      <w:r w:rsidRPr="008400D2">
        <w:rPr>
          <w:rFonts w:hint="eastAsia"/>
        </w:rPr>
        <w:t>分类及标记</w:t>
      </w:r>
    </w:p>
    <w:p w:rsidR="00047B65" w:rsidRPr="008400D2" w:rsidRDefault="00047B65" w:rsidP="00047B65">
      <w:r w:rsidRPr="008400D2">
        <w:rPr>
          <w:rFonts w:hint="eastAsia"/>
        </w:rPr>
        <w:t>3.1.1</w:t>
      </w:r>
      <w:r w:rsidRPr="008400D2">
        <w:rPr>
          <w:rFonts w:hint="eastAsia"/>
        </w:rPr>
        <w:t>用于座椅的材料类别很多，分类比较复杂。因此，我们根据座椅的材质特点，将阻燃座椅区分为硬质阻燃座椅和软质阻燃座椅两个大类。通常，软垫座椅的火灾危险性远大于硬质座椅，联排座椅的火灾危险性高于单个座椅，防火阻燃处理的难度及处理方式也有很大的差异。</w:t>
      </w:r>
    </w:p>
    <w:p w:rsidR="00047B65" w:rsidRPr="008400D2" w:rsidRDefault="00047B65" w:rsidP="00047B65">
      <w:r w:rsidRPr="008400D2">
        <w:rPr>
          <w:rFonts w:hint="eastAsia"/>
        </w:rPr>
        <w:t xml:space="preserve">3.1.2  </w:t>
      </w:r>
      <w:r w:rsidRPr="008400D2">
        <w:rPr>
          <w:rFonts w:hint="eastAsia"/>
        </w:rPr>
        <w:t>阻为与相关国家标准协调，本规程将阻燃座椅按其防火阻燃性能分为：阻燃一级</w:t>
      </w:r>
      <w:r w:rsidRPr="008400D2">
        <w:rPr>
          <w:rFonts w:hint="eastAsia"/>
        </w:rPr>
        <w:t>1</w:t>
      </w:r>
      <w:r w:rsidRPr="008400D2">
        <w:rPr>
          <w:rFonts w:hint="eastAsia"/>
        </w:rPr>
        <w:t>级和阻燃二</w:t>
      </w:r>
      <w:r w:rsidRPr="008400D2">
        <w:rPr>
          <w:rFonts w:hint="eastAsia"/>
        </w:rPr>
        <w:t>2</w:t>
      </w:r>
      <w:r w:rsidRPr="008400D2">
        <w:rPr>
          <w:rFonts w:hint="eastAsia"/>
        </w:rPr>
        <w:t>级，于</w:t>
      </w:r>
      <w:r w:rsidRPr="008400D2">
        <w:rPr>
          <w:rFonts w:hint="eastAsia"/>
        </w:rPr>
        <w:t>GB20286</w:t>
      </w:r>
      <w:r w:rsidRPr="008400D2">
        <w:rPr>
          <w:rFonts w:hint="eastAsia"/>
        </w:rPr>
        <w:t>的规定一致。</w:t>
      </w:r>
    </w:p>
    <w:p w:rsidR="00047B65" w:rsidRPr="008400D2" w:rsidRDefault="00047B65" w:rsidP="00891A75">
      <w:pPr>
        <w:pStyle w:val="2"/>
        <w:jc w:val="left"/>
      </w:pPr>
      <w:r w:rsidRPr="008400D2">
        <w:rPr>
          <w:rFonts w:hint="eastAsia"/>
        </w:rPr>
        <w:t xml:space="preserve">3.2 </w:t>
      </w:r>
      <w:r w:rsidRPr="008400D2">
        <w:rPr>
          <w:rFonts w:hint="eastAsia"/>
        </w:rPr>
        <w:t>性能要求</w:t>
      </w:r>
    </w:p>
    <w:p w:rsidR="00047B65" w:rsidRPr="008400D2" w:rsidRDefault="00047B65" w:rsidP="00047B65">
      <w:pPr>
        <w:rPr>
          <w:rFonts w:asciiTheme="minorEastAsia" w:eastAsiaTheme="minorEastAsia" w:hAnsiTheme="minorEastAsia" w:cs="宋体"/>
          <w:szCs w:val="21"/>
        </w:rPr>
      </w:pPr>
      <w:r w:rsidRPr="008400D2">
        <w:rPr>
          <w:rFonts w:hint="eastAsia"/>
        </w:rPr>
        <w:t>3.2.1.1</w:t>
      </w:r>
      <w:r w:rsidRPr="008400D2">
        <w:rPr>
          <w:rFonts w:asciiTheme="minorEastAsia" w:eastAsiaTheme="minorEastAsia" w:hAnsiTheme="minorEastAsia" w:cs="宋体" w:hint="eastAsia"/>
          <w:szCs w:val="21"/>
        </w:rPr>
        <w:t>阻燃座椅是一类使用时间较长，且必须满足相关力学性能要求的产品，同时，采用的材料不应对周边的环境带来污染。因此，本规程明确阻燃座椅的全部组成材料和组件、安装中的配套材料，应采用性能稳定，以及对环境无污染的材料。</w:t>
      </w:r>
    </w:p>
    <w:p w:rsidR="00047B65" w:rsidRPr="008400D2" w:rsidRDefault="00047B65" w:rsidP="00047B65">
      <w:pPr>
        <w:rPr>
          <w:rFonts w:asciiTheme="minorEastAsia" w:eastAsiaTheme="minorEastAsia" w:hAnsiTheme="minorEastAsia" w:cs="宋体"/>
          <w:szCs w:val="21"/>
        </w:rPr>
      </w:pPr>
      <w:r w:rsidRPr="008400D2">
        <w:rPr>
          <w:rFonts w:hint="eastAsia"/>
        </w:rPr>
        <w:t xml:space="preserve">3.2.1.2  </w:t>
      </w:r>
      <w:r w:rsidRPr="008400D2">
        <w:rPr>
          <w:rFonts w:asciiTheme="minorEastAsia" w:eastAsiaTheme="minorEastAsia" w:hAnsiTheme="minorEastAsia" w:cs="宋体" w:hint="eastAsia"/>
          <w:szCs w:val="21"/>
        </w:rPr>
        <w:t>阻燃座椅多用于人员密集场所及室内封闭空间，为保障人员的健康和卫生安全，阻燃座椅的有害物质含量应符合国家相关标准规定。</w:t>
      </w:r>
    </w:p>
    <w:p w:rsidR="00047B65" w:rsidRPr="008400D2" w:rsidRDefault="00047B65" w:rsidP="00047B65">
      <w:r w:rsidRPr="008400D2">
        <w:rPr>
          <w:rFonts w:hint="eastAsia"/>
        </w:rPr>
        <w:t xml:space="preserve">3.2.1.3  </w:t>
      </w:r>
      <w:r w:rsidRPr="008400D2">
        <w:rPr>
          <w:rFonts w:hint="eastAsia"/>
        </w:rPr>
        <w:t>为保证阻燃座椅的质量，阻燃座椅在选材时，应尽量选择符合国家现行标准规定的合格产品。对于暂无相应标准的材料或配件，必须符合设计的要求。</w:t>
      </w:r>
    </w:p>
    <w:p w:rsidR="00047B65" w:rsidRPr="008400D2" w:rsidRDefault="00047B65" w:rsidP="00047B65">
      <w:r w:rsidRPr="008400D2">
        <w:rPr>
          <w:rFonts w:hint="eastAsia"/>
        </w:rPr>
        <w:t>3.2.2</w:t>
      </w:r>
      <w:r w:rsidRPr="008400D2">
        <w:rPr>
          <w:rFonts w:hint="eastAsia"/>
        </w:rPr>
        <w:t>目前，</w:t>
      </w:r>
      <w:r w:rsidRPr="008400D2">
        <w:rPr>
          <w:rFonts w:hint="eastAsia"/>
        </w:rPr>
        <w:t>QB/T2601</w:t>
      </w:r>
      <w:r w:rsidRPr="008400D2">
        <w:rPr>
          <w:rFonts w:hint="eastAsia"/>
        </w:rPr>
        <w:t>、</w:t>
      </w:r>
      <w:r w:rsidRPr="008400D2">
        <w:t xml:space="preserve"> QB/T260</w:t>
      </w:r>
      <w:r w:rsidRPr="008400D2">
        <w:rPr>
          <w:rFonts w:hint="eastAsia"/>
        </w:rPr>
        <w:t>2</w:t>
      </w:r>
      <w:r w:rsidRPr="008400D2">
        <w:rPr>
          <w:rFonts w:hint="eastAsia"/>
        </w:rPr>
        <w:t>等相关标准均引用了</w:t>
      </w:r>
      <w:r w:rsidRPr="008400D2">
        <w:t>GB20286</w:t>
      </w:r>
      <w:r w:rsidRPr="008400D2">
        <w:rPr>
          <w:rFonts w:hint="eastAsia"/>
        </w:rPr>
        <w:t>的规定，为与相关标准的规定协调，本规程阻燃座椅的防火阻燃性能指标也与</w:t>
      </w:r>
      <w:r w:rsidRPr="008400D2">
        <w:rPr>
          <w:rFonts w:hint="eastAsia"/>
        </w:rPr>
        <w:t>GB20286</w:t>
      </w:r>
      <w:r w:rsidRPr="008400D2">
        <w:rPr>
          <w:rFonts w:hint="eastAsia"/>
        </w:rPr>
        <w:t>保持一致。</w:t>
      </w:r>
    </w:p>
    <w:p w:rsidR="00047B65" w:rsidRPr="008400D2" w:rsidRDefault="00047B65" w:rsidP="00047B65">
      <w:r w:rsidRPr="008400D2">
        <w:rPr>
          <w:rFonts w:hint="eastAsia"/>
        </w:rPr>
        <w:t>3.2.3</w:t>
      </w:r>
      <w:r w:rsidRPr="008400D2">
        <w:rPr>
          <w:rFonts w:hint="eastAsia"/>
        </w:rPr>
        <w:t>现行国家标准</w:t>
      </w:r>
      <w:r w:rsidRPr="008400D2">
        <w:t>GB20286</w:t>
      </w:r>
      <w:r w:rsidRPr="008400D2">
        <w:rPr>
          <w:rFonts w:hint="eastAsia"/>
        </w:rPr>
        <w:t>规定了单个阻燃座椅的燃烧性能试验方法及判定指标。但实际应用中，联排使用的阻燃座椅很常见。火灾案例和大量的试验研究表明，联排座椅的火灾危险性大大高于单个座椅，尤其是联排使用的软质座椅，其火灾危险性很高。发生火灾时，人员密集区域联排使用的软质座椅容易被引燃且燃烧热释放速率很大，很容易导致轰然，极易造成群死群伤的恶性火灾事故。实体燃烧试验发现，单个阻燃座椅的燃烧性能还不能全面反映联排座椅的真实燃烧特性，为了保证联排阻燃座椅的使用安全，本规程要求：阻燃座椅的防火阻燃性能除应符合</w:t>
      </w:r>
      <w:r w:rsidRPr="008400D2">
        <w:rPr>
          <w:rFonts w:hint="eastAsia"/>
        </w:rPr>
        <w:t>GB20286</w:t>
      </w:r>
      <w:r w:rsidRPr="008400D2">
        <w:rPr>
          <w:rFonts w:hint="eastAsia"/>
        </w:rPr>
        <w:t>规定的阻</w:t>
      </w:r>
      <w:r w:rsidRPr="008400D2">
        <w:rPr>
          <w:rFonts w:hint="eastAsia"/>
        </w:rPr>
        <w:lastRenderedPageBreak/>
        <w:t>燃等级外，人员密集区域联排使用的阻燃座椅尚应通过本标准附录</w:t>
      </w:r>
      <w:r w:rsidRPr="008400D2">
        <w:rPr>
          <w:rFonts w:hint="eastAsia"/>
        </w:rPr>
        <w:t>A</w:t>
      </w:r>
      <w:r w:rsidRPr="008400D2">
        <w:rPr>
          <w:rFonts w:hint="eastAsia"/>
        </w:rPr>
        <w:t>规定的试验。试验研究表明：通过本标准附录</w:t>
      </w:r>
      <w:r w:rsidRPr="008400D2">
        <w:rPr>
          <w:rFonts w:hint="eastAsia"/>
        </w:rPr>
        <w:t>A</w:t>
      </w:r>
      <w:r w:rsidRPr="008400D2">
        <w:rPr>
          <w:rFonts w:hint="eastAsia"/>
        </w:rPr>
        <w:t>试验的联排座椅，火焰的蔓延范围将被控制在一个较小的区域，同时燃烧释放出的总热量也比较低，不易导致室内发生轰然，从而有利于人员疏散和保护人生财产安全。条文中所述的人员密集区域，本规程将根据实际应用场所在后面相应的章节中具体加以明确。</w:t>
      </w:r>
    </w:p>
    <w:p w:rsidR="00047B65" w:rsidRPr="008400D2" w:rsidRDefault="00047B65" w:rsidP="00047B65">
      <w:pPr>
        <w:pStyle w:val="afe"/>
        <w:rPr>
          <w:rFonts w:ascii="Times New Roman" w:eastAsia="宋体" w:hAnsi="Times New Roman"/>
          <w:szCs w:val="22"/>
        </w:rPr>
      </w:pPr>
      <w:r w:rsidRPr="008400D2">
        <w:rPr>
          <w:rFonts w:ascii="Times New Roman" w:eastAsia="宋体" w:hAnsi="Times New Roman"/>
          <w:szCs w:val="22"/>
        </w:rPr>
        <w:t>3.2.</w:t>
      </w:r>
      <w:r w:rsidRPr="008400D2">
        <w:rPr>
          <w:rFonts w:ascii="Times New Roman" w:eastAsia="宋体" w:hAnsi="Times New Roman" w:hint="eastAsia"/>
          <w:szCs w:val="22"/>
        </w:rPr>
        <w:t>4</w:t>
      </w:r>
      <w:r w:rsidRPr="008400D2">
        <w:rPr>
          <w:rFonts w:ascii="Times New Roman" w:eastAsia="宋体" w:hAnsi="Times New Roman" w:hint="eastAsia"/>
          <w:szCs w:val="22"/>
        </w:rPr>
        <w:t>本规程虽然重点考虑了阻燃座椅应用的防火安全，但阻燃座椅的主要功能毕竟还是其作为座椅的功能，因此，本规程要求阻燃座椅的理化性能和力学性能应符合国家或行业相关标准的要求。尚无相应标准时，应符合企业标准及设计要求。</w:t>
      </w:r>
    </w:p>
    <w:p w:rsidR="00047B65" w:rsidRPr="008400D2" w:rsidRDefault="00047B65" w:rsidP="00047B65">
      <w:pPr>
        <w:jc w:val="center"/>
      </w:pPr>
      <w:r w:rsidRPr="008400D2">
        <w:rPr>
          <w:b/>
        </w:rPr>
        <w:t xml:space="preserve">4  </w:t>
      </w:r>
      <w:r w:rsidRPr="008400D2">
        <w:rPr>
          <w:rFonts w:hint="eastAsia"/>
          <w:b/>
        </w:rPr>
        <w:t>设计选用</w:t>
      </w:r>
    </w:p>
    <w:p w:rsidR="00047B65" w:rsidRPr="008400D2" w:rsidRDefault="00047B65" w:rsidP="00047B65">
      <w:pPr>
        <w:pStyle w:val="2"/>
      </w:pPr>
      <w:r w:rsidRPr="008400D2">
        <w:t xml:space="preserve">4.1  </w:t>
      </w:r>
      <w:r w:rsidRPr="008400D2">
        <w:rPr>
          <w:rFonts w:hint="eastAsia"/>
        </w:rPr>
        <w:t>一般规定</w:t>
      </w:r>
    </w:p>
    <w:p w:rsidR="00047B65" w:rsidRPr="00C103D4" w:rsidRDefault="00047B65" w:rsidP="00047B65">
      <w:r w:rsidRPr="008400D2">
        <w:t xml:space="preserve">4.1.1  </w:t>
      </w:r>
      <w:r w:rsidRPr="00C103D4">
        <w:rPr>
          <w:rFonts w:hint="eastAsia"/>
        </w:rPr>
        <w:t>阻燃座椅的应用不应当降低应用场所的使用功能和整体装饰装修效果，并应与建筑物整体、内部装修及周围环境相协调。</w:t>
      </w:r>
    </w:p>
    <w:p w:rsidR="00047B65" w:rsidRPr="00C103D4" w:rsidRDefault="00047B65" w:rsidP="00047B65">
      <w:r w:rsidRPr="008400D2">
        <w:t xml:space="preserve">4.1.2  </w:t>
      </w:r>
      <w:r w:rsidRPr="00C103D4">
        <w:rPr>
          <w:rFonts w:hint="eastAsia"/>
        </w:rPr>
        <w:t>阻燃座椅的应用设计应与国家的基础标准协调一致，阻燃座椅本身的尺寸也应符合相关标准的规定。</w:t>
      </w:r>
    </w:p>
    <w:p w:rsidR="00047B65" w:rsidRPr="008400D2" w:rsidRDefault="00047B65" w:rsidP="00170B2C">
      <w:r w:rsidRPr="008400D2">
        <w:t xml:space="preserve">4.1.3 </w:t>
      </w:r>
      <w:r w:rsidRPr="008400D2">
        <w:rPr>
          <w:rFonts w:hint="eastAsia"/>
        </w:rPr>
        <w:t>建筑防火设计是建筑设计的重要环节，直接关系到建筑物本身的防火安全性能，是做好阻燃座椅应用设计的基础和前提。只有在做好建筑防火设计的基础上，才能通过合理的设计充分发挥阻燃座椅在降低火灾风险方面的作用，有效地保护人民的生命和财产安全。</w:t>
      </w:r>
    </w:p>
    <w:p w:rsidR="00047B65" w:rsidRPr="008400D2" w:rsidRDefault="00047B65" w:rsidP="00047B65">
      <w:pPr>
        <w:pStyle w:val="2"/>
      </w:pPr>
      <w:r w:rsidRPr="008400D2">
        <w:t xml:space="preserve">4.2  </w:t>
      </w:r>
      <w:r w:rsidRPr="008400D2">
        <w:rPr>
          <w:rFonts w:hint="eastAsia"/>
        </w:rPr>
        <w:t>影剧院工程</w:t>
      </w:r>
    </w:p>
    <w:p w:rsidR="00047B65" w:rsidRPr="00C103D4" w:rsidRDefault="00047B65" w:rsidP="00170B2C">
      <w:r w:rsidRPr="00C103D4">
        <w:t>4.2.1</w:t>
      </w:r>
      <w:r w:rsidRPr="00C103D4">
        <w:rPr>
          <w:rFonts w:hint="eastAsia"/>
        </w:rPr>
        <w:t>本条规定明确了影剧院工程涵盖的场所，主要包括：电影院、剧场、歌舞厅等，其它一些类似的场所可以参照本规程的要求进行设计。电影院、剧场、歌舞厅等属于人员密集的场所，一旦发生火灾，极易导致群死群伤的恶性火灾事故，采用阻燃座椅，可以大幅度降低火灾风险，有效保障人员的生命和财产安全，因此本规程重点针对这类场所。</w:t>
      </w:r>
    </w:p>
    <w:p w:rsidR="00047B65" w:rsidRPr="00C103D4" w:rsidRDefault="00047B65" w:rsidP="00170B2C">
      <w:r w:rsidRPr="00C103D4">
        <w:t>4.2.</w:t>
      </w:r>
      <w:r w:rsidRPr="00C103D4">
        <w:rPr>
          <w:rFonts w:hint="eastAsia"/>
        </w:rPr>
        <w:t>2</w:t>
      </w:r>
      <w:r w:rsidRPr="00C103D4">
        <w:rPr>
          <w:rFonts w:hint="eastAsia"/>
        </w:rPr>
        <w:t>本着消防技术服务于实际应用的原则，本规程始终把场所的使用功能放在首位，</w:t>
      </w:r>
      <w:r w:rsidRPr="00C103D4">
        <w:rPr>
          <w:rFonts w:hint="eastAsia"/>
        </w:rPr>
        <w:lastRenderedPageBreak/>
        <w:t>尽量不因阻燃座椅的应用设计降低场所的使用功能和品质。随着人民生活水平的提高，阻燃座椅的应用设计应注重遵循“以人为本”和“观众为主，服务第一”的原则，结合经济、技术的发展水平与建筑等级标准，作出相关的规定。</w:t>
      </w:r>
    </w:p>
    <w:p w:rsidR="00047B65" w:rsidRPr="00C103D4" w:rsidRDefault="00047B65" w:rsidP="00170B2C">
      <w:r w:rsidRPr="008400D2">
        <w:rPr>
          <w:rFonts w:hint="eastAsia"/>
        </w:rPr>
        <w:t>4.2.3</w:t>
      </w:r>
      <w:r w:rsidRPr="00C103D4">
        <w:rPr>
          <w:rFonts w:hint="eastAsia"/>
        </w:rPr>
        <w:t>观众厅采用的阻燃座椅多以联排的方式布置，座椅布置密集，排与排之间的间距小，极易导致火势的大范围蔓延和发展，因此对观众厅采用的阻燃座椅要求具备更高的防火阻燃功能，本规程规定观众厅采用的阻燃座椅防火阻燃性能应达到本标准规定的阻燃</w:t>
      </w:r>
      <w:r w:rsidRPr="00C103D4">
        <w:rPr>
          <w:rFonts w:hint="eastAsia"/>
        </w:rPr>
        <w:t>1</w:t>
      </w:r>
      <w:r w:rsidRPr="00C103D4">
        <w:rPr>
          <w:rFonts w:hint="eastAsia"/>
        </w:rPr>
        <w:t>级。此外，火灾案例和大量的试验研究表明，联排座椅的火灾危险性大大高于单个座椅，尤其是联排使用的软质座椅，其火灾危险性更高。发生火灾时，人员密集区域联排使用的座椅容易被引燃且燃烧热释放速率很大，很容易导致轰然，极易造成群死群伤的恶性火灾事故。实体燃烧试验发现，单个阻燃座椅的燃烧性能还不能全面反映联排座椅的真实燃烧特性，观众厅是典型的人员密集区域，为了保证联排阻燃座椅的使用安全，本规程要求联排使用的阻燃座椅尚应通过本标准附录</w:t>
      </w:r>
      <w:r w:rsidRPr="00C103D4">
        <w:rPr>
          <w:rFonts w:hint="eastAsia"/>
        </w:rPr>
        <w:t>A</w:t>
      </w:r>
      <w:r w:rsidRPr="00C103D4">
        <w:rPr>
          <w:rFonts w:hint="eastAsia"/>
        </w:rPr>
        <w:t>规定的试验。试验研究表明：通过本标准附录</w:t>
      </w:r>
      <w:r w:rsidRPr="00C103D4">
        <w:rPr>
          <w:rFonts w:hint="eastAsia"/>
        </w:rPr>
        <w:t>A</w:t>
      </w:r>
      <w:r w:rsidRPr="00C103D4">
        <w:rPr>
          <w:rFonts w:hint="eastAsia"/>
        </w:rPr>
        <w:t>试验的联排座椅，火焰的蔓延范围将被控制在一个较小的区域，同时燃烧释放出的总热量也比较低，不易导致室内发生轰然，从而有利于人员疏散和保护人生财产安全。</w:t>
      </w:r>
    </w:p>
    <w:p w:rsidR="00047B65" w:rsidRPr="00C103D4" w:rsidRDefault="00047B65" w:rsidP="00C103D4">
      <w:r w:rsidRPr="00C103D4">
        <w:rPr>
          <w:rFonts w:hint="eastAsia"/>
        </w:rPr>
        <w:t>公共区域采用的阻燃座椅，布置相对宽松，排与排之间的间距也比较大，火灾蔓延扩展的风险相对较小，因此本规程规定公共区域采用的阻燃座椅防火阻燃性能应达到本标准规定的阻燃</w:t>
      </w:r>
      <w:r w:rsidRPr="00C103D4">
        <w:rPr>
          <w:rFonts w:hint="eastAsia"/>
        </w:rPr>
        <w:t>2</w:t>
      </w:r>
      <w:r w:rsidRPr="00C103D4">
        <w:rPr>
          <w:rFonts w:hint="eastAsia"/>
        </w:rPr>
        <w:t>级。为与相关标准协调，本规程规定阻燃座椅的防火阻燃性能的应符合《公共场所阻燃制品及组件燃烧性能和标识》</w:t>
      </w:r>
      <w:r w:rsidRPr="00C103D4">
        <w:rPr>
          <w:rFonts w:hint="eastAsia"/>
        </w:rPr>
        <w:t>GB 20286</w:t>
      </w:r>
      <w:r w:rsidRPr="00C103D4">
        <w:rPr>
          <w:rFonts w:hint="eastAsia"/>
        </w:rPr>
        <w:t>—</w:t>
      </w:r>
      <w:r w:rsidRPr="00C103D4">
        <w:rPr>
          <w:rFonts w:hint="eastAsia"/>
        </w:rPr>
        <w:t>2006</w:t>
      </w:r>
      <w:r w:rsidRPr="00C103D4">
        <w:rPr>
          <w:rFonts w:hint="eastAsia"/>
        </w:rPr>
        <w:t>有关规定。</w:t>
      </w:r>
    </w:p>
    <w:p w:rsidR="00047B65" w:rsidRPr="008400D2" w:rsidRDefault="00047B65" w:rsidP="00170B2C">
      <w:r w:rsidRPr="00C103D4">
        <w:t>4.2.</w:t>
      </w:r>
      <w:r w:rsidRPr="00C103D4">
        <w:rPr>
          <w:rFonts w:hint="eastAsia"/>
        </w:rPr>
        <w:t>4</w:t>
      </w:r>
      <w:r w:rsidRPr="008400D2">
        <w:rPr>
          <w:rFonts w:hint="eastAsia"/>
        </w:rPr>
        <w:t>本条规定是对阻燃座椅的座位和排距的设计作出要求：</w:t>
      </w:r>
    </w:p>
    <w:p w:rsidR="00047B65" w:rsidRPr="008400D2" w:rsidRDefault="00047B65" w:rsidP="00047B65">
      <w:pPr>
        <w:ind w:firstLineChars="200" w:firstLine="480"/>
      </w:pPr>
      <w:r w:rsidRPr="008400D2">
        <w:t>1</w:t>
      </w:r>
      <w:r w:rsidRPr="008400D2">
        <w:rPr>
          <w:rFonts w:hint="eastAsia"/>
        </w:rPr>
        <w:t>、本条文第</w:t>
      </w:r>
      <w:r w:rsidRPr="008400D2">
        <w:t>1</w:t>
      </w:r>
      <w:r w:rsidRPr="008400D2">
        <w:rPr>
          <w:rFonts w:hint="eastAsia"/>
        </w:rPr>
        <w:t>条采用固定座椅，主要是考虑疏散时，尤其是发生紧急疏散时避免造成混乱。建筑设计规范规定</w:t>
      </w:r>
      <w:r w:rsidRPr="008400D2">
        <w:t>250</w:t>
      </w:r>
      <w:r w:rsidRPr="008400D2">
        <w:rPr>
          <w:rFonts w:hint="eastAsia"/>
        </w:rPr>
        <w:t>座以上不得采用无靠背的座椅，并均需固定于地面。伦敦规程规定第一排座位和最后一排座位及靠近出口的座椅必须固定，其他可以为活动座椅。</w:t>
      </w:r>
    </w:p>
    <w:p w:rsidR="00047B65" w:rsidRPr="008400D2" w:rsidRDefault="00047B65" w:rsidP="00047B65">
      <w:pPr>
        <w:ind w:firstLineChars="200" w:firstLine="480"/>
      </w:pPr>
      <w:r w:rsidRPr="008400D2">
        <w:t>2</w:t>
      </w:r>
      <w:r w:rsidRPr="008400D2">
        <w:rPr>
          <w:rFonts w:hint="eastAsia"/>
        </w:rPr>
        <w:t>、本条文第</w:t>
      </w:r>
      <w:r w:rsidRPr="008400D2">
        <w:t>3</w:t>
      </w:r>
      <w:r w:rsidRPr="008400D2">
        <w:rPr>
          <w:rFonts w:hint="eastAsia"/>
        </w:rPr>
        <w:t>、</w:t>
      </w:r>
      <w:r w:rsidRPr="008400D2">
        <w:t>4</w:t>
      </w:r>
      <w:r w:rsidRPr="008400D2">
        <w:rPr>
          <w:rFonts w:hint="eastAsia"/>
        </w:rPr>
        <w:t>、</w:t>
      </w:r>
      <w:r w:rsidRPr="008400D2">
        <w:t>5</w:t>
      </w:r>
      <w:r w:rsidRPr="008400D2">
        <w:rPr>
          <w:rFonts w:hint="eastAsia"/>
        </w:rPr>
        <w:t>条中长排法宜在规模较小的剧场采用；</w:t>
      </w:r>
      <w:r w:rsidR="000E7128">
        <w:rPr>
          <w:rFonts w:hint="eastAsia"/>
        </w:rPr>
        <w:t>规程</w:t>
      </w:r>
      <w:r w:rsidRPr="008400D2">
        <w:rPr>
          <w:rFonts w:hint="eastAsia"/>
        </w:rPr>
        <w:t>中所规定排距尺寸均为净尺寸，楼座首排及前面有实心栏板的座席需特别注意保证净尺寸满足排距要求。在台阶式地面，因椅背有</w:t>
      </w:r>
      <w:r w:rsidRPr="008400D2">
        <w:t>100</w:t>
      </w:r>
      <w:r w:rsidRPr="008400D2">
        <w:rPr>
          <w:rFonts w:hint="eastAsia"/>
        </w:rPr>
        <w:t>°～</w:t>
      </w:r>
      <w:r w:rsidRPr="008400D2">
        <w:t>106</w:t>
      </w:r>
      <w:r w:rsidRPr="008400D2">
        <w:rPr>
          <w:rFonts w:hint="eastAsia"/>
        </w:rPr>
        <w:t>°的倾斜，对疏散观众的膝部有影响，所以要将排距适当增大。靠后墙设置座位时，因为同样原因，要将排距放宽</w:t>
      </w:r>
      <w:r w:rsidRPr="008400D2">
        <w:t>0.12m</w:t>
      </w:r>
      <w:r w:rsidRPr="008400D2">
        <w:rPr>
          <w:rFonts w:hint="eastAsia"/>
        </w:rPr>
        <w:t>以上，</w:t>
      </w:r>
      <w:r w:rsidRPr="008400D2">
        <w:rPr>
          <w:rFonts w:hint="eastAsia"/>
        </w:rPr>
        <w:lastRenderedPageBreak/>
        <w:t>否则，就等于缩小了排距。</w:t>
      </w:r>
    </w:p>
    <w:p w:rsidR="00047B65" w:rsidRPr="008400D2" w:rsidRDefault="00047B65" w:rsidP="00047B65">
      <w:pPr>
        <w:ind w:firstLineChars="200" w:firstLine="480"/>
        <w:rPr>
          <w:bCs/>
        </w:rPr>
      </w:pPr>
      <w:r w:rsidRPr="008400D2">
        <w:t>3</w:t>
      </w:r>
      <w:r w:rsidRPr="008400D2">
        <w:rPr>
          <w:rFonts w:hint="eastAsia"/>
        </w:rPr>
        <w:t>、文条文第</w:t>
      </w:r>
      <w:r w:rsidRPr="008400D2">
        <w:t>6</w:t>
      </w:r>
      <w:r w:rsidRPr="008400D2">
        <w:rPr>
          <w:rFonts w:hint="eastAsia"/>
        </w:rPr>
        <w:t>条，每排座位数目的规定是参照国家标准《建筑设计防火规范》</w:t>
      </w:r>
      <w:r w:rsidRPr="008400D2">
        <w:t>GB 50016-2014</w:t>
      </w:r>
      <w:r w:rsidRPr="008400D2">
        <w:rPr>
          <w:rFonts w:hint="eastAsia"/>
        </w:rPr>
        <w:t>第</w:t>
      </w:r>
      <w:r w:rsidRPr="008400D2">
        <w:t>5.5.20</w:t>
      </w:r>
      <w:r w:rsidRPr="008400D2">
        <w:rPr>
          <w:rFonts w:hint="eastAsia"/>
        </w:rPr>
        <w:t>条。一些剧场超过了防火规范规定，我们根据这一情况规定超过限额增加座位时，排距增大。即每增加一个座位，排距增大</w:t>
      </w:r>
      <w:r w:rsidRPr="008400D2">
        <w:t>25mm</w:t>
      </w:r>
      <w:r w:rsidRPr="008400D2">
        <w:rPr>
          <w:rFonts w:hint="eastAsia"/>
        </w:rPr>
        <w:t>。</w:t>
      </w:r>
    </w:p>
    <w:p w:rsidR="00047B65" w:rsidRPr="008400D2" w:rsidRDefault="00047B65" w:rsidP="00170B2C">
      <w:r w:rsidRPr="008400D2">
        <w:rPr>
          <w:rFonts w:hint="eastAsia"/>
          <w:bCs/>
        </w:rPr>
        <w:t>4.2.5</w:t>
      </w:r>
      <w:r w:rsidRPr="008400D2">
        <w:rPr>
          <w:rFonts w:hint="eastAsia"/>
        </w:rPr>
        <w:t>本条规定是对走道之间座位的设计作出要求</w:t>
      </w:r>
      <w:r w:rsidRPr="008400D2">
        <w:rPr>
          <w:rStyle w:val="apple-converted-space"/>
          <w:rFonts w:asciiTheme="minorEastAsia" w:eastAsiaTheme="minorEastAsia" w:hAnsiTheme="minorEastAsia" w:hint="eastAsia"/>
          <w:sz w:val="25"/>
          <w:szCs w:val="25"/>
          <w:shd w:val="clear" w:color="auto" w:fill="FFFFFF"/>
        </w:rPr>
        <w:t>，</w:t>
      </w:r>
      <w:r w:rsidRPr="008400D2">
        <w:rPr>
          <w:rFonts w:hint="eastAsia"/>
        </w:rPr>
        <w:t>排数的规定参照国家标准《建筑设计防火规范》</w:t>
      </w:r>
      <w:r w:rsidRPr="008400D2">
        <w:t>GB 50016-2014</w:t>
      </w:r>
      <w:r w:rsidRPr="008400D2">
        <w:rPr>
          <w:rFonts w:hint="eastAsia"/>
        </w:rPr>
        <w:t>第</w:t>
      </w:r>
      <w:r w:rsidRPr="008400D2">
        <w:t>5.5.20</w:t>
      </w:r>
      <w:r w:rsidRPr="008400D2">
        <w:rPr>
          <w:rFonts w:hint="eastAsia"/>
        </w:rPr>
        <w:t>条。同时，也参照了</w:t>
      </w:r>
      <w:r w:rsidRPr="008400D2">
        <w:rPr>
          <w:rFonts w:hint="eastAsia"/>
        </w:rPr>
        <w:t>JGJ58</w:t>
      </w:r>
      <w:r w:rsidRPr="008400D2">
        <w:rPr>
          <w:rFonts w:hint="eastAsia"/>
        </w:rPr>
        <w:t>—</w:t>
      </w:r>
      <w:r w:rsidRPr="008400D2">
        <w:rPr>
          <w:rFonts w:hint="eastAsia"/>
        </w:rPr>
        <w:t>2008</w:t>
      </w:r>
      <w:r w:rsidRPr="008400D2">
        <w:rPr>
          <w:rFonts w:hint="eastAsia"/>
        </w:rPr>
        <w:t>《电影院建筑设计规范》等规范的相关规定。</w:t>
      </w:r>
    </w:p>
    <w:p w:rsidR="00047B65" w:rsidRPr="008400D2" w:rsidRDefault="00047B65" w:rsidP="00170B2C">
      <w:r w:rsidRPr="008400D2">
        <w:rPr>
          <w:bCs/>
        </w:rPr>
        <w:t>4.2.</w:t>
      </w:r>
      <w:r w:rsidRPr="008400D2">
        <w:rPr>
          <w:rFonts w:hint="eastAsia"/>
          <w:bCs/>
        </w:rPr>
        <w:t>6</w:t>
      </w:r>
      <w:r w:rsidRPr="008400D2">
        <w:rPr>
          <w:rFonts w:hint="eastAsia"/>
        </w:rPr>
        <w:t>观众厅走道宽度的设计应符合《剧院建筑设计规范》中</w:t>
      </w:r>
      <w:r w:rsidRPr="008400D2">
        <w:t>5.3.4</w:t>
      </w:r>
      <w:r w:rsidRPr="008400D2">
        <w:rPr>
          <w:rFonts w:hint="eastAsia"/>
        </w:rPr>
        <w:t>条的要求。当采用阻燃座椅时，影院、剧场、歌舞厅的观众厅采用人行走道对安装座椅的区域进行分隔，可以进一步延缓或阻止火焰的蔓延和扩散，为人员疏散和火灾扑救赢得更多的时间。</w:t>
      </w:r>
      <w:r w:rsidRPr="008400D2">
        <w:t xml:space="preserve"> </w:t>
      </w:r>
    </w:p>
    <w:p w:rsidR="00047B65" w:rsidRPr="008400D2" w:rsidRDefault="00047B65" w:rsidP="00170B2C">
      <w:pPr>
        <w:rPr>
          <w:bCs/>
        </w:rPr>
      </w:pPr>
      <w:r w:rsidRPr="008400D2">
        <w:rPr>
          <w:bCs/>
        </w:rPr>
        <w:t>4.2.</w:t>
      </w:r>
      <w:r w:rsidRPr="008400D2">
        <w:rPr>
          <w:rFonts w:hint="eastAsia"/>
          <w:bCs/>
        </w:rPr>
        <w:t>7</w:t>
      </w:r>
      <w:r w:rsidRPr="008400D2">
        <w:rPr>
          <w:rFonts w:hint="eastAsia"/>
          <w:bCs/>
        </w:rPr>
        <w:t>墙面采用软包等有机可燃类材料时，如果座椅和墙面之间间距过小，彼此很容易被引燃，而且座椅和墙面的火焰相互作用，将导致火势蔓延扩大，不利于人员疏散和火灾扑救。因此，本条规定：除墙面采用不燃性装修材料外，座椅与墙面之间应设置边走道，边走道净宽不应小于</w:t>
      </w:r>
      <w:r w:rsidRPr="008400D2">
        <w:rPr>
          <w:rFonts w:hint="eastAsia"/>
          <w:bCs/>
        </w:rPr>
        <w:t>0.80m</w:t>
      </w:r>
      <w:r w:rsidRPr="008400D2">
        <w:rPr>
          <w:rFonts w:hint="eastAsia"/>
          <w:bCs/>
        </w:rPr>
        <w:t>。</w:t>
      </w:r>
    </w:p>
    <w:p w:rsidR="00047B65" w:rsidRPr="00C103D4" w:rsidRDefault="00047B65" w:rsidP="00170B2C">
      <w:pPr>
        <w:rPr>
          <w:bCs/>
          <w:color w:val="000000" w:themeColor="text1"/>
        </w:rPr>
      </w:pPr>
      <w:r w:rsidRPr="008400D2">
        <w:rPr>
          <w:bCs/>
        </w:rPr>
        <w:t>4.2.</w:t>
      </w:r>
      <w:r w:rsidRPr="008400D2">
        <w:rPr>
          <w:rFonts w:hint="eastAsia"/>
          <w:bCs/>
        </w:rPr>
        <w:t>8</w:t>
      </w:r>
      <w:r w:rsidRPr="008400D2">
        <w:rPr>
          <w:rFonts w:hint="eastAsia"/>
          <w:bCs/>
        </w:rPr>
        <w:t>观众厅铺设地毯等有机可燃类铺地材料时，会进一步加大座椅火焰蔓延的风险。因此，本条规定：影院、剧场、歌舞厅采用的铺地材料，其烧性能不应低于</w:t>
      </w:r>
      <w:r w:rsidRPr="008400D2">
        <w:rPr>
          <w:rFonts w:hint="eastAsia"/>
          <w:bCs/>
        </w:rPr>
        <w:t>GB8624</w:t>
      </w:r>
      <w:r w:rsidRPr="008400D2">
        <w:rPr>
          <w:rFonts w:hint="eastAsia"/>
          <w:bCs/>
        </w:rPr>
        <w:t>规定的</w:t>
      </w:r>
      <w:r w:rsidRPr="008400D2">
        <w:rPr>
          <w:rFonts w:hint="eastAsia"/>
          <w:bCs/>
        </w:rPr>
        <w:t>B</w:t>
      </w:r>
      <w:r w:rsidRPr="008400D2">
        <w:rPr>
          <w:rFonts w:hint="eastAsia"/>
          <w:bCs/>
        </w:rPr>
        <w:t>级，且观众席不应铺设地毯。其目的是尽量降低地毯等有机可燃类铺地材料可</w:t>
      </w:r>
      <w:r w:rsidRPr="00C103D4">
        <w:rPr>
          <w:rFonts w:hint="eastAsia"/>
          <w:bCs/>
          <w:color w:val="000000" w:themeColor="text1"/>
        </w:rPr>
        <w:t>能带来的火焰蔓延风险。</w:t>
      </w:r>
    </w:p>
    <w:p w:rsidR="00047B65" w:rsidRPr="00C103D4" w:rsidRDefault="00047B65" w:rsidP="00047B65">
      <w:pPr>
        <w:pStyle w:val="2"/>
        <w:rPr>
          <w:color w:val="000000" w:themeColor="text1"/>
        </w:rPr>
      </w:pPr>
      <w:r w:rsidRPr="00C103D4">
        <w:rPr>
          <w:color w:val="000000" w:themeColor="text1"/>
        </w:rPr>
        <w:t xml:space="preserve">4.3  </w:t>
      </w:r>
      <w:r w:rsidRPr="00C103D4">
        <w:rPr>
          <w:rFonts w:hint="eastAsia"/>
          <w:color w:val="000000" w:themeColor="text1"/>
        </w:rPr>
        <w:t>体育场馆工程</w:t>
      </w:r>
    </w:p>
    <w:p w:rsidR="00047B65" w:rsidRPr="00C103D4" w:rsidRDefault="00047B65" w:rsidP="00047B65">
      <w:pPr>
        <w:rPr>
          <w:bCs/>
          <w:color w:val="000000" w:themeColor="text1"/>
        </w:rPr>
      </w:pPr>
      <w:r w:rsidRPr="00C103D4">
        <w:rPr>
          <w:bCs/>
          <w:color w:val="000000" w:themeColor="text1"/>
        </w:rPr>
        <w:t>4.</w:t>
      </w:r>
      <w:r w:rsidRPr="00C103D4">
        <w:rPr>
          <w:rFonts w:hint="eastAsia"/>
          <w:bCs/>
          <w:color w:val="000000" w:themeColor="text1"/>
        </w:rPr>
        <w:t>3</w:t>
      </w:r>
      <w:r w:rsidRPr="00C103D4">
        <w:rPr>
          <w:bCs/>
          <w:color w:val="000000" w:themeColor="text1"/>
        </w:rPr>
        <w:t>.1</w:t>
      </w:r>
      <w:r w:rsidRPr="00C103D4">
        <w:rPr>
          <w:rFonts w:hint="eastAsia"/>
          <w:bCs/>
          <w:color w:val="000000" w:themeColor="text1"/>
        </w:rPr>
        <w:t>本条规定明确了体育场馆工程涵盖的场所，主要包括：体育场、体育馆等场所，其它一些类似的场所可以参照本规程的要求进行设计。体育场、体育馆等属于人员密集的场所，一旦发生火灾，极易导致群死群伤的恶性火灾事故，采用阻燃座椅，可以大幅度降低火灾风险，有效保障人员的生命和财产安全，因此本规程重点针对这类场所。</w:t>
      </w:r>
    </w:p>
    <w:p w:rsidR="00047B65" w:rsidRPr="00C103D4" w:rsidRDefault="00047B65" w:rsidP="00170B2C">
      <w:pPr>
        <w:rPr>
          <w:color w:val="000000" w:themeColor="text1"/>
        </w:rPr>
      </w:pPr>
      <w:r w:rsidRPr="00C103D4">
        <w:rPr>
          <w:rFonts w:hint="eastAsia"/>
          <w:color w:val="000000" w:themeColor="text1"/>
        </w:rPr>
        <w:t>4.3.3</w:t>
      </w:r>
      <w:r w:rsidRPr="00C103D4">
        <w:rPr>
          <w:rFonts w:hint="eastAsia"/>
          <w:color w:val="000000" w:themeColor="text1"/>
        </w:rPr>
        <w:t>体育场馆工程观众席采用的阻燃座椅多以联排的方式布置，座椅布置密集，排与排之间的间距小，容易导致火势的大范围蔓延和发展，因此对观众席采用的阻燃座椅</w:t>
      </w:r>
      <w:r w:rsidRPr="00C103D4">
        <w:rPr>
          <w:rFonts w:hint="eastAsia"/>
          <w:color w:val="000000" w:themeColor="text1"/>
        </w:rPr>
        <w:lastRenderedPageBreak/>
        <w:t>要求具备更高的防火阻燃功能，本规程规定观众席采用的阻燃座椅防火阻燃性能应达到本标准规定的阻燃</w:t>
      </w:r>
      <w:r w:rsidRPr="00C103D4">
        <w:rPr>
          <w:rFonts w:hint="eastAsia"/>
          <w:color w:val="000000" w:themeColor="text1"/>
        </w:rPr>
        <w:t>1</w:t>
      </w:r>
      <w:r w:rsidRPr="00C103D4">
        <w:rPr>
          <w:rFonts w:hint="eastAsia"/>
          <w:color w:val="000000" w:themeColor="text1"/>
        </w:rPr>
        <w:t>级。此外，火灾案例和大量的试验研究表明，联排座椅的火灾危险性大大高于单个座椅，发生火灾时，人员密集区域联排使用的座椅容易被引燃且燃烧热释放速率很大，很容易导致轰然，极易造成群死群伤的恶性火灾事故。实体燃烧试验发现，单个阻燃座椅的燃烧性能还不能全面反映联排座椅的真实燃烧特性，观众席是典型的人员密集区域，为了保证联排阻燃座椅的使用安全，本规程要求联排使用的阻燃座椅尚应通过本标准附录</w:t>
      </w:r>
      <w:r w:rsidRPr="00C103D4">
        <w:rPr>
          <w:rFonts w:hint="eastAsia"/>
          <w:color w:val="000000" w:themeColor="text1"/>
        </w:rPr>
        <w:t>A</w:t>
      </w:r>
      <w:r w:rsidRPr="00C103D4">
        <w:rPr>
          <w:rFonts w:hint="eastAsia"/>
          <w:color w:val="000000" w:themeColor="text1"/>
        </w:rPr>
        <w:t>规定的试验。试验研究表明：通过本标准附录</w:t>
      </w:r>
      <w:r w:rsidRPr="00C103D4">
        <w:rPr>
          <w:rFonts w:hint="eastAsia"/>
          <w:color w:val="000000" w:themeColor="text1"/>
        </w:rPr>
        <w:t>A</w:t>
      </w:r>
      <w:r w:rsidRPr="00C103D4">
        <w:rPr>
          <w:rFonts w:hint="eastAsia"/>
          <w:color w:val="000000" w:themeColor="text1"/>
        </w:rPr>
        <w:t>试验的联排座椅，火焰的蔓延范围将被控制在一个较小的区域，同时燃烧释放出的总热量也比较低，不易导致室内发生轰然，从而有利于人员疏散和保护人生财产安全。</w:t>
      </w:r>
    </w:p>
    <w:p w:rsidR="00047B65" w:rsidRPr="00C103D4" w:rsidRDefault="00047B65" w:rsidP="00047B65">
      <w:pPr>
        <w:ind w:firstLineChars="200" w:firstLine="480"/>
        <w:rPr>
          <w:color w:val="000000" w:themeColor="text1"/>
        </w:rPr>
      </w:pPr>
      <w:r w:rsidRPr="00C103D4">
        <w:rPr>
          <w:rFonts w:hint="eastAsia"/>
          <w:color w:val="000000" w:themeColor="text1"/>
        </w:rPr>
        <w:t>观众休息室、贵宾室休息室人员较少，座椅布置相对宽松，风险相对较小，因此本规程规定公共区域采用的阻燃座椅防火阻燃性能应达到本标准规定的阻燃</w:t>
      </w:r>
      <w:r w:rsidRPr="00C103D4">
        <w:rPr>
          <w:rFonts w:hint="eastAsia"/>
          <w:color w:val="000000" w:themeColor="text1"/>
        </w:rPr>
        <w:t>2</w:t>
      </w:r>
      <w:r w:rsidRPr="00C103D4">
        <w:rPr>
          <w:rFonts w:hint="eastAsia"/>
          <w:color w:val="000000" w:themeColor="text1"/>
        </w:rPr>
        <w:t>级。</w:t>
      </w:r>
    </w:p>
    <w:p w:rsidR="00047B65" w:rsidRPr="00C103D4" w:rsidRDefault="00047B65" w:rsidP="00170B2C">
      <w:pPr>
        <w:rPr>
          <w:color w:val="000000" w:themeColor="text1"/>
        </w:rPr>
      </w:pPr>
      <w:r w:rsidRPr="00C103D4">
        <w:rPr>
          <w:bCs/>
          <w:color w:val="000000" w:themeColor="text1"/>
        </w:rPr>
        <w:t>4.</w:t>
      </w:r>
      <w:r w:rsidRPr="00C103D4">
        <w:rPr>
          <w:rFonts w:hint="eastAsia"/>
          <w:bCs/>
          <w:color w:val="000000" w:themeColor="text1"/>
        </w:rPr>
        <w:t>4</w:t>
      </w:r>
      <w:r w:rsidRPr="00C103D4">
        <w:rPr>
          <w:bCs/>
          <w:color w:val="000000" w:themeColor="text1"/>
        </w:rPr>
        <w:t>.</w:t>
      </w:r>
      <w:r w:rsidRPr="00C103D4">
        <w:rPr>
          <w:rFonts w:hint="eastAsia"/>
          <w:bCs/>
          <w:color w:val="000000" w:themeColor="text1"/>
        </w:rPr>
        <w:t xml:space="preserve">4 </w:t>
      </w:r>
      <w:r w:rsidRPr="00C103D4">
        <w:rPr>
          <w:rFonts w:hint="eastAsia"/>
          <w:color w:val="000000" w:themeColor="text1"/>
        </w:rPr>
        <w:t>体育馆观众席阻燃座椅的排距设计参考《剧院建筑设计规范》</w:t>
      </w:r>
      <w:r w:rsidRPr="00C103D4">
        <w:rPr>
          <w:color w:val="000000" w:themeColor="text1"/>
        </w:rPr>
        <w:t>JGJ57</w:t>
      </w:r>
      <w:r w:rsidRPr="00C103D4">
        <w:rPr>
          <w:rFonts w:hint="eastAsia"/>
          <w:color w:val="000000" w:themeColor="text1"/>
        </w:rPr>
        <w:t>—</w:t>
      </w:r>
      <w:r w:rsidRPr="00C103D4">
        <w:rPr>
          <w:color w:val="000000" w:themeColor="text1"/>
        </w:rPr>
        <w:t>2000</w:t>
      </w:r>
      <w:r w:rsidRPr="00C103D4">
        <w:rPr>
          <w:rFonts w:hint="eastAsia"/>
          <w:color w:val="000000" w:themeColor="text1"/>
        </w:rPr>
        <w:t>规范，体育馆面积大，人流量多，体育馆为台阶式的地面，对人员疏散有影响，所以需要将排距适当增大。</w:t>
      </w:r>
    </w:p>
    <w:p w:rsidR="00047B65" w:rsidRPr="00C103D4" w:rsidRDefault="00047B65" w:rsidP="00170B2C">
      <w:pPr>
        <w:rPr>
          <w:bCs/>
          <w:color w:val="000000" w:themeColor="text1"/>
        </w:rPr>
      </w:pPr>
      <w:r w:rsidRPr="00C103D4">
        <w:rPr>
          <w:rFonts w:hint="eastAsia"/>
          <w:bCs/>
          <w:color w:val="000000" w:themeColor="text1"/>
        </w:rPr>
        <w:t>4</w:t>
      </w:r>
      <w:r w:rsidRPr="00C103D4">
        <w:rPr>
          <w:bCs/>
          <w:color w:val="000000" w:themeColor="text1"/>
        </w:rPr>
        <w:t>.</w:t>
      </w:r>
      <w:r w:rsidRPr="00C103D4">
        <w:rPr>
          <w:rFonts w:hint="eastAsia"/>
          <w:bCs/>
          <w:color w:val="000000" w:themeColor="text1"/>
        </w:rPr>
        <w:t>4</w:t>
      </w:r>
      <w:r w:rsidRPr="00C103D4">
        <w:rPr>
          <w:bCs/>
          <w:color w:val="000000" w:themeColor="text1"/>
        </w:rPr>
        <w:t>.</w:t>
      </w:r>
      <w:r w:rsidRPr="00C103D4">
        <w:rPr>
          <w:rFonts w:hint="eastAsia"/>
          <w:bCs/>
          <w:color w:val="000000" w:themeColor="text1"/>
        </w:rPr>
        <w:t>5</w:t>
      </w:r>
      <w:r w:rsidRPr="00C103D4">
        <w:rPr>
          <w:rFonts w:hint="eastAsia"/>
          <w:bCs/>
          <w:color w:val="000000" w:themeColor="text1"/>
        </w:rPr>
        <w:t>本条规定是对走道之间的座位设计作出要求，保证观众使用方便及安全疏散对观众席的连续座位数目所提出的最高数字规定，并与《建筑设计防火规范》</w:t>
      </w:r>
      <w:r w:rsidRPr="00C103D4">
        <w:rPr>
          <w:bCs/>
          <w:color w:val="000000" w:themeColor="text1"/>
        </w:rPr>
        <w:t>GB 50016-2014</w:t>
      </w:r>
      <w:r w:rsidRPr="00C103D4">
        <w:rPr>
          <w:rFonts w:hint="eastAsia"/>
          <w:bCs/>
          <w:color w:val="000000" w:themeColor="text1"/>
        </w:rPr>
        <w:t>第</w:t>
      </w:r>
      <w:r w:rsidRPr="00C103D4">
        <w:rPr>
          <w:bCs/>
          <w:color w:val="000000" w:themeColor="text1"/>
        </w:rPr>
        <w:t>5.5.20</w:t>
      </w:r>
      <w:r w:rsidRPr="00C103D4">
        <w:rPr>
          <w:rFonts w:hint="eastAsia"/>
          <w:bCs/>
          <w:color w:val="000000" w:themeColor="text1"/>
        </w:rPr>
        <w:t>条的要求相一致。</w:t>
      </w:r>
    </w:p>
    <w:p w:rsidR="00047B65" w:rsidRPr="00C103D4" w:rsidRDefault="00047B65" w:rsidP="00047B65">
      <w:pPr>
        <w:rPr>
          <w:color w:val="000000" w:themeColor="text1"/>
        </w:rPr>
      </w:pPr>
      <w:r w:rsidRPr="00C103D4">
        <w:rPr>
          <w:bCs/>
          <w:color w:val="000000" w:themeColor="text1"/>
        </w:rPr>
        <w:t>4.</w:t>
      </w:r>
      <w:r w:rsidRPr="00C103D4">
        <w:rPr>
          <w:rFonts w:hint="eastAsia"/>
          <w:bCs/>
          <w:color w:val="000000" w:themeColor="text1"/>
        </w:rPr>
        <w:t>4</w:t>
      </w:r>
      <w:r w:rsidRPr="00C103D4">
        <w:rPr>
          <w:bCs/>
          <w:color w:val="000000" w:themeColor="text1"/>
        </w:rPr>
        <w:t>.</w:t>
      </w:r>
      <w:r w:rsidRPr="00C103D4">
        <w:rPr>
          <w:rFonts w:hint="eastAsia"/>
          <w:bCs/>
          <w:color w:val="000000" w:themeColor="text1"/>
        </w:rPr>
        <w:t>6</w:t>
      </w:r>
      <w:r w:rsidRPr="00C103D4">
        <w:rPr>
          <w:rFonts w:hint="eastAsia"/>
          <w:color w:val="000000" w:themeColor="text1"/>
        </w:rPr>
        <w:t>本条规定是对观众席走道宽度的设计作出要求：</w:t>
      </w:r>
    </w:p>
    <w:p w:rsidR="00047B65" w:rsidRPr="00C103D4" w:rsidRDefault="00047B65" w:rsidP="00047B65">
      <w:pPr>
        <w:rPr>
          <w:color w:val="000000" w:themeColor="text1"/>
        </w:rPr>
      </w:pPr>
      <w:r w:rsidRPr="00C103D4">
        <w:rPr>
          <w:color w:val="000000" w:themeColor="text1"/>
        </w:rPr>
        <w:t xml:space="preserve">    </w:t>
      </w:r>
      <w:r w:rsidRPr="00C103D4">
        <w:rPr>
          <w:rFonts w:hint="eastAsia"/>
          <w:color w:val="000000" w:themeColor="text1"/>
        </w:rPr>
        <w:t>体育馆观众厅内纵横走道的布置是疏散设计中的一个重要内容，在工程设计中应注意以下几点：</w:t>
      </w:r>
    </w:p>
    <w:p w:rsidR="00047B65" w:rsidRPr="00C103D4" w:rsidRDefault="00047B65" w:rsidP="00047B65">
      <w:pPr>
        <w:ind w:firstLineChars="200" w:firstLine="480"/>
        <w:rPr>
          <w:color w:val="000000" w:themeColor="text1"/>
        </w:rPr>
      </w:pPr>
      <w:r w:rsidRPr="00C103D4">
        <w:rPr>
          <w:color w:val="000000" w:themeColor="text1"/>
        </w:rPr>
        <w:t xml:space="preserve">1) </w:t>
      </w:r>
      <w:r w:rsidRPr="00C103D4">
        <w:rPr>
          <w:rFonts w:hint="eastAsia"/>
          <w:color w:val="000000" w:themeColor="text1"/>
        </w:rPr>
        <w:t>观众席位中的纵走道担负着把全部观众疏散到安全出口的重要功能，因此在观众席位中不设横走道的情况下，其通向安全出口的纵走道设计总宽度应与观众厅安全出口的设计总宽度相等。</w:t>
      </w:r>
    </w:p>
    <w:p w:rsidR="00047B65" w:rsidRPr="00C103D4" w:rsidRDefault="00047B65" w:rsidP="00047B65">
      <w:pPr>
        <w:ind w:firstLineChars="200" w:firstLine="480"/>
        <w:rPr>
          <w:color w:val="000000" w:themeColor="text1"/>
        </w:rPr>
      </w:pPr>
      <w:r w:rsidRPr="00C103D4">
        <w:rPr>
          <w:color w:val="000000" w:themeColor="text1"/>
        </w:rPr>
        <w:t xml:space="preserve">2) </w:t>
      </w:r>
      <w:r w:rsidRPr="00C103D4">
        <w:rPr>
          <w:rFonts w:hint="eastAsia"/>
          <w:color w:val="000000" w:themeColor="text1"/>
        </w:rPr>
        <w:t>观众席位中的横走道可以起到调剂安全出口人流密度和加大出口疏散流通能力的作用，所以一般容量规模超过</w:t>
      </w:r>
      <w:r w:rsidRPr="00C103D4">
        <w:rPr>
          <w:color w:val="000000" w:themeColor="text1"/>
        </w:rPr>
        <w:t>6000</w:t>
      </w:r>
      <w:r w:rsidRPr="00C103D4">
        <w:rPr>
          <w:rFonts w:hint="eastAsia"/>
          <w:color w:val="000000" w:themeColor="text1"/>
        </w:rPr>
        <w:t>人或每个安全出口设计的通过人流股数超过四股时，宜在观众席位中设置横走道。</w:t>
      </w:r>
    </w:p>
    <w:p w:rsidR="00047B65" w:rsidRPr="00C103D4" w:rsidRDefault="00047B65" w:rsidP="00047B65">
      <w:pPr>
        <w:ind w:firstLineChars="200" w:firstLine="480"/>
        <w:rPr>
          <w:color w:val="000000" w:themeColor="text1"/>
        </w:rPr>
      </w:pPr>
      <w:r w:rsidRPr="00C103D4">
        <w:rPr>
          <w:color w:val="000000" w:themeColor="text1"/>
        </w:rPr>
        <w:t xml:space="preserve">3) </w:t>
      </w:r>
      <w:r w:rsidRPr="00C103D4">
        <w:rPr>
          <w:rFonts w:hint="eastAsia"/>
          <w:color w:val="000000" w:themeColor="text1"/>
        </w:rPr>
        <w:t>经过观众席中的纵横走道通向安全出口的设计人流股数与安全出口设计的通行股数，应符合“来去相等”的原则。</w:t>
      </w:r>
    </w:p>
    <w:p w:rsidR="00047B65" w:rsidRPr="00C103D4" w:rsidRDefault="00047B65" w:rsidP="00047B65">
      <w:pPr>
        <w:ind w:firstLineChars="200" w:firstLine="480"/>
        <w:rPr>
          <w:color w:val="000000" w:themeColor="text1"/>
        </w:rPr>
      </w:pPr>
      <w:r w:rsidRPr="00C103D4">
        <w:rPr>
          <w:rFonts w:hint="eastAsia"/>
          <w:color w:val="000000" w:themeColor="text1"/>
        </w:rPr>
        <w:lastRenderedPageBreak/>
        <w:t>当采用阻燃座椅时，影院、剧场、歌舞厅的观众厅采用人行走道对安装座椅的区域进行分隔，可以进一步延缓或阻止火焰的蔓延和扩散，为人员疏散和火灾扑救赢得更多的时间。</w:t>
      </w:r>
    </w:p>
    <w:p w:rsidR="00047B65" w:rsidRPr="00C103D4" w:rsidRDefault="00047B65" w:rsidP="00047B65">
      <w:pPr>
        <w:rPr>
          <w:color w:val="000000" w:themeColor="text1"/>
        </w:rPr>
      </w:pPr>
      <w:r w:rsidRPr="00C103D4">
        <w:rPr>
          <w:bCs/>
          <w:color w:val="000000" w:themeColor="text1"/>
        </w:rPr>
        <w:t>4.</w:t>
      </w:r>
      <w:r w:rsidRPr="00C103D4">
        <w:rPr>
          <w:rFonts w:hint="eastAsia"/>
          <w:bCs/>
          <w:color w:val="000000" w:themeColor="text1"/>
        </w:rPr>
        <w:t>4</w:t>
      </w:r>
      <w:r w:rsidRPr="00C103D4">
        <w:rPr>
          <w:bCs/>
          <w:color w:val="000000" w:themeColor="text1"/>
        </w:rPr>
        <w:t>.</w:t>
      </w:r>
      <w:r w:rsidRPr="00C103D4">
        <w:rPr>
          <w:rFonts w:hint="eastAsia"/>
          <w:bCs/>
          <w:color w:val="000000" w:themeColor="text1"/>
        </w:rPr>
        <w:t>7</w:t>
      </w:r>
      <w:r w:rsidRPr="00C103D4">
        <w:rPr>
          <w:rFonts w:hint="eastAsia"/>
          <w:color w:val="000000" w:themeColor="text1"/>
        </w:rPr>
        <w:t>墙面采用软包等有机可燃类材料时，如果座椅和墙面之间间距过小，彼此很容易被引燃，而且座椅和墙面的火焰相互作用，将导致火势蔓延扩大，不利于人员疏散和火灾扑救。同时，考虑到体育场馆人员疏散流量大等因素，本条规定：除墙面采用不燃性装修材料外，座椅与墙面之间应设置边走道，边走道净宽不应小于</w:t>
      </w:r>
      <w:r w:rsidRPr="00C103D4">
        <w:rPr>
          <w:rFonts w:hint="eastAsia"/>
          <w:color w:val="000000" w:themeColor="text1"/>
        </w:rPr>
        <w:t>0.90m</w:t>
      </w:r>
      <w:r w:rsidRPr="00C103D4">
        <w:rPr>
          <w:rFonts w:hint="eastAsia"/>
          <w:color w:val="000000" w:themeColor="text1"/>
        </w:rPr>
        <w:t>。</w:t>
      </w:r>
    </w:p>
    <w:p w:rsidR="00047B65" w:rsidRPr="00C103D4" w:rsidRDefault="00047B65" w:rsidP="00170B2C">
      <w:pPr>
        <w:rPr>
          <w:bCs/>
          <w:color w:val="000000" w:themeColor="text1"/>
        </w:rPr>
      </w:pPr>
      <w:r w:rsidRPr="00C103D4">
        <w:rPr>
          <w:bCs/>
          <w:color w:val="000000" w:themeColor="text1"/>
        </w:rPr>
        <w:t>4.</w:t>
      </w:r>
      <w:r w:rsidRPr="00C103D4">
        <w:rPr>
          <w:rFonts w:hint="eastAsia"/>
          <w:bCs/>
          <w:color w:val="000000" w:themeColor="text1"/>
        </w:rPr>
        <w:t>4</w:t>
      </w:r>
      <w:r w:rsidRPr="00C103D4">
        <w:rPr>
          <w:bCs/>
          <w:color w:val="000000" w:themeColor="text1"/>
        </w:rPr>
        <w:t>.</w:t>
      </w:r>
      <w:r w:rsidRPr="00C103D4">
        <w:rPr>
          <w:rFonts w:hint="eastAsia"/>
          <w:bCs/>
          <w:color w:val="000000" w:themeColor="text1"/>
        </w:rPr>
        <w:t>8</w:t>
      </w:r>
      <w:r w:rsidRPr="00C103D4">
        <w:rPr>
          <w:rFonts w:hint="eastAsia"/>
          <w:bCs/>
          <w:color w:val="000000" w:themeColor="text1"/>
        </w:rPr>
        <w:t>体育场馆铺设地毯等有机可燃类铺地材料时，会进一步加大座椅火焰蔓延的风险。为减少铺设地毯等有机可燃类铺地材料带来的火灾风险，本条规定：体育场馆采用的铺地材料，其燃烧性能不应低于</w:t>
      </w:r>
      <w:r w:rsidRPr="00C103D4">
        <w:rPr>
          <w:rFonts w:hint="eastAsia"/>
          <w:bCs/>
          <w:color w:val="000000" w:themeColor="text1"/>
        </w:rPr>
        <w:t>GB8624</w:t>
      </w:r>
      <w:r w:rsidRPr="00C103D4">
        <w:rPr>
          <w:rFonts w:hint="eastAsia"/>
          <w:bCs/>
          <w:color w:val="000000" w:themeColor="text1"/>
        </w:rPr>
        <w:t>规定的</w:t>
      </w:r>
      <w:r w:rsidRPr="00C103D4">
        <w:rPr>
          <w:rFonts w:hint="eastAsia"/>
          <w:bCs/>
          <w:color w:val="000000" w:themeColor="text1"/>
        </w:rPr>
        <w:t>B</w:t>
      </w:r>
      <w:r w:rsidRPr="00C103D4">
        <w:rPr>
          <w:rFonts w:hint="eastAsia"/>
          <w:bCs/>
          <w:color w:val="000000" w:themeColor="text1"/>
        </w:rPr>
        <w:t>级。观众席不应铺设地毯，宜采用不然性铺地材料。</w:t>
      </w:r>
    </w:p>
    <w:p w:rsidR="00047B65" w:rsidRPr="00C103D4" w:rsidRDefault="00047B65" w:rsidP="00047B65">
      <w:pPr>
        <w:rPr>
          <w:color w:val="000000" w:themeColor="text1"/>
        </w:rPr>
      </w:pPr>
    </w:p>
    <w:p w:rsidR="00047B65" w:rsidRPr="00C103D4" w:rsidRDefault="00047B65" w:rsidP="00047B65">
      <w:pPr>
        <w:pStyle w:val="2"/>
        <w:rPr>
          <w:color w:val="000000" w:themeColor="text1"/>
        </w:rPr>
      </w:pPr>
      <w:r w:rsidRPr="00C103D4">
        <w:rPr>
          <w:color w:val="000000" w:themeColor="text1"/>
        </w:rPr>
        <w:t xml:space="preserve">4.4  </w:t>
      </w:r>
      <w:r w:rsidRPr="00C103D4">
        <w:rPr>
          <w:rFonts w:hint="eastAsia"/>
          <w:color w:val="000000" w:themeColor="text1"/>
        </w:rPr>
        <w:t>大型会议中心工程</w:t>
      </w:r>
    </w:p>
    <w:p w:rsidR="00047B65" w:rsidRPr="00C103D4" w:rsidRDefault="00047B65" w:rsidP="0088434E">
      <w:pPr>
        <w:rPr>
          <w:color w:val="000000" w:themeColor="text1"/>
        </w:rPr>
      </w:pPr>
      <w:r w:rsidRPr="00C103D4">
        <w:rPr>
          <w:color w:val="000000" w:themeColor="text1"/>
        </w:rPr>
        <w:t>4.</w:t>
      </w:r>
      <w:r w:rsidRPr="00C103D4">
        <w:rPr>
          <w:rFonts w:hint="eastAsia"/>
          <w:color w:val="000000" w:themeColor="text1"/>
        </w:rPr>
        <w:t>4</w:t>
      </w:r>
      <w:r w:rsidRPr="00C103D4">
        <w:rPr>
          <w:color w:val="000000" w:themeColor="text1"/>
        </w:rPr>
        <w:t>.1</w:t>
      </w:r>
      <w:r w:rsidRPr="00C103D4">
        <w:rPr>
          <w:rFonts w:hint="eastAsia"/>
          <w:color w:val="000000" w:themeColor="text1"/>
        </w:rPr>
        <w:t>大型会议中心工程主要指独立的大空间建筑，参考了</w:t>
      </w:r>
      <w:r w:rsidRPr="00C103D4">
        <w:rPr>
          <w:rFonts w:hint="eastAsia"/>
          <w:color w:val="000000" w:themeColor="text1"/>
        </w:rPr>
        <w:t>2007</w:t>
      </w:r>
      <w:r w:rsidRPr="00C103D4">
        <w:rPr>
          <w:rFonts w:hint="eastAsia"/>
          <w:color w:val="000000" w:themeColor="text1"/>
        </w:rPr>
        <w:t>年由中国旅游行业协会所发布的《会议饭店建设与运营指南》中的相关定义：会议中心是以承接各类会议为主要目的，并以宴会、展览、住宿等其他相关业态功能为辅助的建筑设施。针对周期性的年度会议、论坛、协会研讨会等提供服务的建筑称为独立的大型会议中心，根据表演或文化交流的实际需要一般配以少量的展览空间或多功能使用空间。</w:t>
      </w:r>
    </w:p>
    <w:p w:rsidR="00047B65" w:rsidRPr="00C103D4" w:rsidRDefault="00047B65" w:rsidP="0088434E">
      <w:pPr>
        <w:rPr>
          <w:color w:val="000000" w:themeColor="text1"/>
        </w:rPr>
      </w:pPr>
      <w:r w:rsidRPr="00C103D4">
        <w:rPr>
          <w:bCs/>
          <w:color w:val="000000" w:themeColor="text1"/>
        </w:rPr>
        <w:t>4.</w:t>
      </w:r>
      <w:r w:rsidRPr="00C103D4">
        <w:rPr>
          <w:rFonts w:hint="eastAsia"/>
          <w:bCs/>
          <w:color w:val="000000" w:themeColor="text1"/>
        </w:rPr>
        <w:t>4</w:t>
      </w:r>
      <w:r w:rsidRPr="00C103D4">
        <w:rPr>
          <w:bCs/>
          <w:color w:val="000000" w:themeColor="text1"/>
        </w:rPr>
        <w:t>.</w:t>
      </w:r>
      <w:r w:rsidRPr="00C103D4">
        <w:rPr>
          <w:rFonts w:hint="eastAsia"/>
          <w:bCs/>
          <w:color w:val="000000" w:themeColor="text1"/>
        </w:rPr>
        <w:t>2</w:t>
      </w:r>
      <w:r w:rsidRPr="00C103D4">
        <w:rPr>
          <w:bCs/>
          <w:color w:val="000000" w:themeColor="text1"/>
        </w:rPr>
        <w:t xml:space="preserve"> </w:t>
      </w:r>
      <w:r w:rsidRPr="00C103D4">
        <w:rPr>
          <w:rFonts w:hint="eastAsia"/>
          <w:color w:val="000000" w:themeColor="text1"/>
        </w:rPr>
        <w:t>大型会议中心观众厅采用与影剧院相同的方式布置联排座椅时，其火灾危险性与影剧院是一样的，因此对阻燃座椅的要求与影剧院的规定一致，即：防火阻燃性能应达到本标准规定的阻燃</w:t>
      </w:r>
      <w:r w:rsidRPr="00C103D4">
        <w:rPr>
          <w:rFonts w:hint="eastAsia"/>
          <w:color w:val="000000" w:themeColor="text1"/>
        </w:rPr>
        <w:t>1</w:t>
      </w:r>
      <w:r w:rsidRPr="00C103D4">
        <w:rPr>
          <w:rFonts w:hint="eastAsia"/>
          <w:color w:val="000000" w:themeColor="text1"/>
        </w:rPr>
        <w:t>级，且应通过本标准附录</w:t>
      </w:r>
      <w:r w:rsidRPr="00C103D4">
        <w:rPr>
          <w:rFonts w:hint="eastAsia"/>
          <w:color w:val="000000" w:themeColor="text1"/>
        </w:rPr>
        <w:t>A</w:t>
      </w:r>
      <w:r w:rsidRPr="00C103D4">
        <w:rPr>
          <w:rFonts w:hint="eastAsia"/>
          <w:color w:val="000000" w:themeColor="text1"/>
        </w:rPr>
        <w:t>规定的试验。</w:t>
      </w:r>
    </w:p>
    <w:p w:rsidR="00047B65" w:rsidRPr="00C103D4" w:rsidRDefault="00047B65" w:rsidP="00047B65">
      <w:pPr>
        <w:ind w:firstLineChars="200" w:firstLine="480"/>
        <w:rPr>
          <w:color w:val="000000" w:themeColor="text1"/>
        </w:rPr>
      </w:pPr>
      <w:r w:rsidRPr="00C103D4">
        <w:rPr>
          <w:rFonts w:hint="eastAsia"/>
          <w:color w:val="000000" w:themeColor="text1"/>
        </w:rPr>
        <w:t>会议厅采用可移动的阻燃座椅时，发生火灾时可以有更多的措施阻止火焰蔓延传播，火灾蔓延扩展的风险相对较小，因此本规程规定会议厅采用可移动的阻燃座椅时，防火阻燃性能应达到本标准规定的阻燃</w:t>
      </w:r>
      <w:r w:rsidRPr="00C103D4">
        <w:rPr>
          <w:rFonts w:hint="eastAsia"/>
          <w:color w:val="000000" w:themeColor="text1"/>
        </w:rPr>
        <w:t>2</w:t>
      </w:r>
      <w:r w:rsidRPr="00C103D4">
        <w:rPr>
          <w:rFonts w:hint="eastAsia"/>
          <w:color w:val="000000" w:themeColor="text1"/>
        </w:rPr>
        <w:t>级。</w:t>
      </w:r>
    </w:p>
    <w:p w:rsidR="00047B65" w:rsidRPr="00C103D4" w:rsidRDefault="00047B65" w:rsidP="00047B65">
      <w:pPr>
        <w:rPr>
          <w:color w:val="000000" w:themeColor="text1"/>
        </w:rPr>
      </w:pPr>
      <w:r w:rsidRPr="00C103D4">
        <w:rPr>
          <w:color w:val="000000" w:themeColor="text1"/>
        </w:rPr>
        <w:t>4.4.3</w:t>
      </w:r>
      <w:r w:rsidRPr="00C103D4">
        <w:rPr>
          <w:rFonts w:hint="eastAsia"/>
          <w:color w:val="000000" w:themeColor="text1"/>
        </w:rPr>
        <w:t>大型会议中心观众厅采用与影剧院相同的方式布置联排座椅时，其火灾危险性与影剧院是一样的，因此对阻燃座椅的燃烧性能要求，以及走道、座位和排距的设计与影剧院的规定一致。</w:t>
      </w:r>
    </w:p>
    <w:p w:rsidR="00047B65" w:rsidRPr="00C103D4" w:rsidRDefault="00047B65" w:rsidP="0088434E">
      <w:pPr>
        <w:rPr>
          <w:color w:val="000000" w:themeColor="text1"/>
        </w:rPr>
      </w:pPr>
      <w:r w:rsidRPr="00C103D4">
        <w:rPr>
          <w:rFonts w:hint="eastAsia"/>
          <w:bCs/>
          <w:color w:val="000000" w:themeColor="text1"/>
        </w:rPr>
        <w:lastRenderedPageBreak/>
        <w:t>4.4.4</w:t>
      </w:r>
      <w:r w:rsidRPr="00C103D4">
        <w:rPr>
          <w:rFonts w:hint="eastAsia"/>
          <w:color w:val="000000" w:themeColor="text1"/>
        </w:rPr>
        <w:t>本条规定是针对会议厅采用可移动座椅时的设计要求：</w:t>
      </w:r>
    </w:p>
    <w:p w:rsidR="00047B65" w:rsidRPr="00C103D4" w:rsidRDefault="00047B65" w:rsidP="00047B65">
      <w:pPr>
        <w:ind w:firstLineChars="200" w:firstLine="480"/>
        <w:rPr>
          <w:color w:val="000000" w:themeColor="text1"/>
        </w:rPr>
      </w:pPr>
      <w:r w:rsidRPr="00C103D4">
        <w:rPr>
          <w:color w:val="000000" w:themeColor="text1"/>
        </w:rPr>
        <w:t>1</w:t>
      </w:r>
      <w:r w:rsidRPr="00C103D4">
        <w:rPr>
          <w:rFonts w:hint="eastAsia"/>
          <w:color w:val="000000" w:themeColor="text1"/>
        </w:rPr>
        <w:t>、本条文第</w:t>
      </w:r>
      <w:r w:rsidRPr="00C103D4">
        <w:rPr>
          <w:color w:val="000000" w:themeColor="text1"/>
        </w:rPr>
        <w:t>2</w:t>
      </w:r>
      <w:r w:rsidRPr="00C103D4">
        <w:rPr>
          <w:rFonts w:hint="eastAsia"/>
          <w:color w:val="000000" w:themeColor="text1"/>
        </w:rPr>
        <w:t>条参照《剧院建筑设计防火规范》中</w:t>
      </w:r>
      <w:r w:rsidRPr="00C103D4">
        <w:rPr>
          <w:color w:val="000000" w:themeColor="text1"/>
        </w:rPr>
        <w:t>5.2.4.</w:t>
      </w:r>
      <w:r w:rsidRPr="00C103D4">
        <w:rPr>
          <w:rFonts w:hint="eastAsia"/>
          <w:color w:val="000000" w:themeColor="text1"/>
        </w:rPr>
        <w:t>条规定，会议厅的排距对疏散影响较大，考虑到大型会议厅人员众多，楼座首排及前面有实心栏板的座席需特别注意保证净尺寸满足排距要求。在台阶式地面，因椅背有</w:t>
      </w:r>
      <w:r w:rsidRPr="00C103D4">
        <w:rPr>
          <w:color w:val="000000" w:themeColor="text1"/>
        </w:rPr>
        <w:t>100</w:t>
      </w:r>
      <w:r w:rsidRPr="00C103D4">
        <w:rPr>
          <w:rFonts w:hint="eastAsia"/>
          <w:color w:val="000000" w:themeColor="text1"/>
        </w:rPr>
        <w:t>°～</w:t>
      </w:r>
      <w:r w:rsidRPr="00C103D4">
        <w:rPr>
          <w:color w:val="000000" w:themeColor="text1"/>
        </w:rPr>
        <w:t>106</w:t>
      </w:r>
      <w:r w:rsidRPr="00C103D4">
        <w:rPr>
          <w:rFonts w:hint="eastAsia"/>
          <w:color w:val="000000" w:themeColor="text1"/>
        </w:rPr>
        <w:t>°的倾斜，对疏散观众的膝部有影响，所以要将排距适当增大。靠后墙设置座位时，设置排距宽度最小距离为</w:t>
      </w:r>
      <w:r w:rsidRPr="00C103D4">
        <w:rPr>
          <w:color w:val="000000" w:themeColor="text1"/>
        </w:rPr>
        <w:t>0.5m</w:t>
      </w:r>
      <w:r w:rsidRPr="00C103D4">
        <w:rPr>
          <w:rFonts w:hint="eastAsia"/>
          <w:color w:val="000000" w:themeColor="text1"/>
        </w:rPr>
        <w:t>以上，否则，就等于缩小了排距。</w:t>
      </w:r>
    </w:p>
    <w:p w:rsidR="00047B65" w:rsidRPr="00C103D4" w:rsidRDefault="00047B65" w:rsidP="00047B65">
      <w:pPr>
        <w:ind w:firstLineChars="200" w:firstLine="480"/>
        <w:rPr>
          <w:color w:val="000000" w:themeColor="text1"/>
        </w:rPr>
      </w:pPr>
      <w:r w:rsidRPr="00C103D4">
        <w:rPr>
          <w:color w:val="000000" w:themeColor="text1"/>
        </w:rPr>
        <w:t>2</w:t>
      </w:r>
      <w:r w:rsidRPr="00C103D4">
        <w:rPr>
          <w:rFonts w:hint="eastAsia"/>
          <w:color w:val="000000" w:themeColor="text1"/>
        </w:rPr>
        <w:t>、本条文</w:t>
      </w:r>
      <w:r w:rsidRPr="00C103D4">
        <w:rPr>
          <w:color w:val="000000" w:themeColor="text1"/>
        </w:rPr>
        <w:t>4</w:t>
      </w:r>
      <w:r w:rsidRPr="00C103D4">
        <w:rPr>
          <w:rFonts w:hint="eastAsia"/>
          <w:color w:val="000000" w:themeColor="text1"/>
        </w:rPr>
        <w:t>、</w:t>
      </w:r>
      <w:r w:rsidRPr="00C103D4">
        <w:rPr>
          <w:color w:val="000000" w:themeColor="text1"/>
        </w:rPr>
        <w:t>5</w:t>
      </w:r>
      <w:r w:rsidRPr="00C103D4">
        <w:rPr>
          <w:rFonts w:hint="eastAsia"/>
          <w:color w:val="000000" w:themeColor="text1"/>
        </w:rPr>
        <w:t>、</w:t>
      </w:r>
      <w:r w:rsidRPr="00C103D4">
        <w:rPr>
          <w:color w:val="000000" w:themeColor="text1"/>
        </w:rPr>
        <w:t>6</w:t>
      </w:r>
      <w:r w:rsidRPr="00C103D4">
        <w:rPr>
          <w:rFonts w:hint="eastAsia"/>
          <w:color w:val="000000" w:themeColor="text1"/>
        </w:rPr>
        <w:t>条主要保证观众使用方便及安全疏散，并与《建筑设计防火规范》</w:t>
      </w:r>
      <w:r w:rsidRPr="00C103D4">
        <w:rPr>
          <w:color w:val="000000" w:themeColor="text1"/>
        </w:rPr>
        <w:t>GB 50016-2014</w:t>
      </w:r>
      <w:r w:rsidRPr="00C103D4">
        <w:rPr>
          <w:rFonts w:hint="eastAsia"/>
          <w:color w:val="000000" w:themeColor="text1"/>
        </w:rPr>
        <w:t>第</w:t>
      </w:r>
      <w:r w:rsidRPr="00C103D4">
        <w:rPr>
          <w:color w:val="000000" w:themeColor="text1"/>
        </w:rPr>
        <w:t>5.5.20</w:t>
      </w:r>
      <w:r w:rsidRPr="00C103D4">
        <w:rPr>
          <w:rFonts w:hint="eastAsia"/>
          <w:color w:val="000000" w:themeColor="text1"/>
        </w:rPr>
        <w:t>条的要求相一致。</w:t>
      </w:r>
    </w:p>
    <w:p w:rsidR="00047B65" w:rsidRPr="00C103D4" w:rsidRDefault="00047B65" w:rsidP="00047B65">
      <w:pPr>
        <w:rPr>
          <w:color w:val="000000" w:themeColor="text1"/>
        </w:rPr>
      </w:pPr>
      <w:r w:rsidRPr="00C103D4">
        <w:rPr>
          <w:bCs/>
          <w:color w:val="000000" w:themeColor="text1"/>
        </w:rPr>
        <w:t>4.</w:t>
      </w:r>
      <w:r w:rsidRPr="00C103D4">
        <w:rPr>
          <w:rFonts w:hint="eastAsia"/>
          <w:bCs/>
          <w:color w:val="000000" w:themeColor="text1"/>
        </w:rPr>
        <w:t>4</w:t>
      </w:r>
      <w:r w:rsidRPr="00C103D4">
        <w:rPr>
          <w:bCs/>
          <w:color w:val="000000" w:themeColor="text1"/>
        </w:rPr>
        <w:t>.</w:t>
      </w:r>
      <w:r w:rsidRPr="00C103D4">
        <w:rPr>
          <w:rFonts w:hint="eastAsia"/>
          <w:bCs/>
          <w:color w:val="000000" w:themeColor="text1"/>
        </w:rPr>
        <w:t>5</w:t>
      </w:r>
      <w:r w:rsidRPr="00C103D4">
        <w:rPr>
          <w:rFonts w:hint="eastAsia"/>
          <w:color w:val="000000" w:themeColor="text1"/>
        </w:rPr>
        <w:t>墙面采用软包等有机可燃类材料时，如果座椅和墙面之间间距过小，彼此很容易被引燃，而且座椅和墙面的火焰相互作用，将导致火势蔓延扩大，不利于人员疏散和火灾扑救。因此，本条规定：除墙面采用不燃性装修材料外，座椅与墙面之间应设置边走道，边走道净宽不应小于</w:t>
      </w:r>
      <w:r w:rsidRPr="00C103D4">
        <w:rPr>
          <w:rFonts w:hint="eastAsia"/>
          <w:color w:val="000000" w:themeColor="text1"/>
        </w:rPr>
        <w:t>0.80m</w:t>
      </w:r>
      <w:r w:rsidRPr="00C103D4">
        <w:rPr>
          <w:rFonts w:hint="eastAsia"/>
          <w:color w:val="000000" w:themeColor="text1"/>
        </w:rPr>
        <w:t>。</w:t>
      </w:r>
    </w:p>
    <w:p w:rsidR="00047B65" w:rsidRPr="00C103D4" w:rsidRDefault="00047B65" w:rsidP="0088434E">
      <w:pPr>
        <w:rPr>
          <w:bCs/>
          <w:color w:val="000000" w:themeColor="text1"/>
        </w:rPr>
      </w:pPr>
      <w:r w:rsidRPr="00C103D4">
        <w:rPr>
          <w:bCs/>
          <w:color w:val="000000" w:themeColor="text1"/>
        </w:rPr>
        <w:t>4.</w:t>
      </w:r>
      <w:r w:rsidRPr="00C103D4">
        <w:rPr>
          <w:rFonts w:hint="eastAsia"/>
          <w:bCs/>
          <w:color w:val="000000" w:themeColor="text1"/>
        </w:rPr>
        <w:t>4</w:t>
      </w:r>
      <w:r w:rsidRPr="00C103D4">
        <w:rPr>
          <w:bCs/>
          <w:color w:val="000000" w:themeColor="text1"/>
        </w:rPr>
        <w:t>.</w:t>
      </w:r>
      <w:r w:rsidRPr="00C103D4">
        <w:rPr>
          <w:rFonts w:hint="eastAsia"/>
          <w:bCs/>
          <w:color w:val="000000" w:themeColor="text1"/>
        </w:rPr>
        <w:t>6</w:t>
      </w:r>
      <w:r w:rsidRPr="00C103D4">
        <w:rPr>
          <w:rFonts w:hint="eastAsia"/>
          <w:bCs/>
          <w:color w:val="000000" w:themeColor="text1"/>
        </w:rPr>
        <w:t>大型会议中心会议厅铺设地毯等有机可燃类铺地材料时，会进一步加大座椅火灾蔓延的风险。为减少铺设地毯等有机可燃类铺地材料带来的火灾风险，本条规定：大型会议中心会议厅采用的铺地材料，其燃烧性能不应低于</w:t>
      </w:r>
      <w:r w:rsidRPr="00C103D4">
        <w:rPr>
          <w:rFonts w:hint="eastAsia"/>
          <w:bCs/>
          <w:color w:val="000000" w:themeColor="text1"/>
        </w:rPr>
        <w:t>GB8624</w:t>
      </w:r>
      <w:r w:rsidRPr="00C103D4">
        <w:rPr>
          <w:rFonts w:hint="eastAsia"/>
          <w:bCs/>
          <w:color w:val="000000" w:themeColor="text1"/>
        </w:rPr>
        <w:t>规定的</w:t>
      </w:r>
      <w:r w:rsidRPr="00C103D4">
        <w:rPr>
          <w:rFonts w:hint="eastAsia"/>
          <w:bCs/>
          <w:color w:val="000000" w:themeColor="text1"/>
        </w:rPr>
        <w:t>B</w:t>
      </w:r>
      <w:r w:rsidRPr="00C103D4">
        <w:rPr>
          <w:rFonts w:hint="eastAsia"/>
          <w:bCs/>
          <w:color w:val="000000" w:themeColor="text1"/>
        </w:rPr>
        <w:t>级。观众席不应铺设地毯，宜采用不然性铺地材料。</w:t>
      </w:r>
    </w:p>
    <w:p w:rsidR="00047B65" w:rsidRPr="00C103D4" w:rsidRDefault="00047B65" w:rsidP="00047B65">
      <w:pPr>
        <w:pStyle w:val="2"/>
        <w:rPr>
          <w:color w:val="000000" w:themeColor="text1"/>
        </w:rPr>
      </w:pPr>
      <w:r w:rsidRPr="00C103D4">
        <w:rPr>
          <w:color w:val="000000" w:themeColor="text1"/>
        </w:rPr>
        <w:t xml:space="preserve">4.5  </w:t>
      </w:r>
      <w:r w:rsidRPr="00C103D4">
        <w:rPr>
          <w:rFonts w:hint="eastAsia"/>
          <w:color w:val="000000" w:themeColor="text1"/>
        </w:rPr>
        <w:t>候车候机大厅工程</w:t>
      </w:r>
    </w:p>
    <w:p w:rsidR="00047B65" w:rsidRPr="00C103D4" w:rsidRDefault="00047B65" w:rsidP="00047B65">
      <w:pPr>
        <w:rPr>
          <w:bCs/>
          <w:color w:val="000000" w:themeColor="text1"/>
        </w:rPr>
      </w:pPr>
      <w:r w:rsidRPr="00C103D4">
        <w:rPr>
          <w:bCs/>
          <w:color w:val="000000" w:themeColor="text1"/>
        </w:rPr>
        <w:t>4.</w:t>
      </w:r>
      <w:r w:rsidRPr="00C103D4">
        <w:rPr>
          <w:rFonts w:hint="eastAsia"/>
          <w:bCs/>
          <w:color w:val="000000" w:themeColor="text1"/>
        </w:rPr>
        <w:t>5</w:t>
      </w:r>
      <w:r w:rsidRPr="00C103D4">
        <w:rPr>
          <w:bCs/>
          <w:color w:val="000000" w:themeColor="text1"/>
        </w:rPr>
        <w:t>.1</w:t>
      </w:r>
      <w:r w:rsidRPr="00C103D4">
        <w:rPr>
          <w:rFonts w:hint="eastAsia"/>
          <w:bCs/>
          <w:color w:val="000000" w:themeColor="text1"/>
        </w:rPr>
        <w:t>本条规定明确了候车候机大厅工程涵盖的场所，主要包括：汽车站、火车站、机场等场所，其它一些类似的场所可以参照本规程的要求进行设计。汽车站、火车站、机场等属于人员密集的场所，一旦发生火灾，容易导致群死群伤的恶性火灾事故，采用阻燃座椅，可以大幅度降低火灾风险，有效保障人员的生命和财产安全。</w:t>
      </w:r>
    </w:p>
    <w:p w:rsidR="00047B65" w:rsidRPr="00C103D4" w:rsidRDefault="00047B65" w:rsidP="00C103D4">
      <w:pPr>
        <w:rPr>
          <w:color w:val="000000" w:themeColor="text1"/>
        </w:rPr>
      </w:pPr>
      <w:r w:rsidRPr="00C103D4">
        <w:rPr>
          <w:rFonts w:hint="eastAsia"/>
          <w:color w:val="000000" w:themeColor="text1"/>
        </w:rPr>
        <w:t>4.5.3</w:t>
      </w:r>
      <w:r w:rsidRPr="00C103D4">
        <w:rPr>
          <w:rFonts w:hint="eastAsia"/>
          <w:color w:val="000000" w:themeColor="text1"/>
        </w:rPr>
        <w:t>候车候机大厅工程中等候区域采用的阻燃座椅多以联排的方式布置，座椅布置相对密集，发生火灾时，容易导致火势的蔓延和发展。因此，等候区域采用的阻燃座椅要求具备更好的防火阻燃功能，本规程规定观众席采用的阻燃座椅防火阻燃性能应达到本标准规定的阻燃</w:t>
      </w:r>
      <w:r w:rsidRPr="00C103D4">
        <w:rPr>
          <w:rFonts w:hint="eastAsia"/>
          <w:color w:val="000000" w:themeColor="text1"/>
        </w:rPr>
        <w:t>1</w:t>
      </w:r>
      <w:r w:rsidRPr="00C103D4">
        <w:rPr>
          <w:rFonts w:hint="eastAsia"/>
          <w:color w:val="000000" w:themeColor="text1"/>
        </w:rPr>
        <w:t>级，联排使用的阻燃座椅尚应通过本标准附录</w:t>
      </w:r>
      <w:r w:rsidRPr="00C103D4">
        <w:rPr>
          <w:rFonts w:hint="eastAsia"/>
          <w:color w:val="000000" w:themeColor="text1"/>
        </w:rPr>
        <w:t>A</w:t>
      </w:r>
      <w:r w:rsidRPr="00C103D4">
        <w:rPr>
          <w:rFonts w:hint="eastAsia"/>
          <w:color w:val="000000" w:themeColor="text1"/>
        </w:rPr>
        <w:t>规定的试验。候车候机大厅工程中采用的金属硬质座椅及带软垫的金属座椅火灾风险相对较低，本</w:t>
      </w:r>
      <w:r w:rsidRPr="00C103D4">
        <w:rPr>
          <w:rFonts w:hint="eastAsia"/>
          <w:color w:val="000000" w:themeColor="text1"/>
        </w:rPr>
        <w:lastRenderedPageBreak/>
        <w:t>规程规定其防火阻燃性能不应低于本标准规定的阻燃</w:t>
      </w:r>
      <w:r w:rsidRPr="00C103D4">
        <w:rPr>
          <w:rFonts w:hint="eastAsia"/>
          <w:color w:val="000000" w:themeColor="text1"/>
        </w:rPr>
        <w:t>2</w:t>
      </w:r>
      <w:r w:rsidRPr="00C103D4">
        <w:rPr>
          <w:rFonts w:hint="eastAsia"/>
          <w:color w:val="000000" w:themeColor="text1"/>
        </w:rPr>
        <w:t>级。机场候机大厅</w:t>
      </w:r>
      <w:r w:rsidRPr="00C103D4">
        <w:rPr>
          <w:rFonts w:hint="eastAsia"/>
          <w:color w:val="000000" w:themeColor="text1"/>
        </w:rPr>
        <w:t>VIP</w:t>
      </w:r>
      <w:r w:rsidRPr="00C103D4">
        <w:rPr>
          <w:rFonts w:hint="eastAsia"/>
          <w:color w:val="000000" w:themeColor="text1"/>
        </w:rPr>
        <w:t>候机区面积不大，人员较少，风险相对较底，因此本规程规定公共区域采用的阻燃座椅防火阻燃性能应达到本标准规定的阻燃</w:t>
      </w:r>
      <w:r w:rsidRPr="00C103D4">
        <w:rPr>
          <w:rFonts w:hint="eastAsia"/>
          <w:color w:val="000000" w:themeColor="text1"/>
        </w:rPr>
        <w:t>2</w:t>
      </w:r>
      <w:r w:rsidRPr="00C103D4">
        <w:rPr>
          <w:rFonts w:hint="eastAsia"/>
          <w:color w:val="000000" w:themeColor="text1"/>
        </w:rPr>
        <w:t>级。</w:t>
      </w:r>
    </w:p>
    <w:p w:rsidR="00047B65" w:rsidRPr="00C103D4" w:rsidRDefault="00047B65" w:rsidP="00C103D4">
      <w:pPr>
        <w:rPr>
          <w:color w:val="000000" w:themeColor="text1"/>
        </w:rPr>
      </w:pPr>
      <w:r w:rsidRPr="00C103D4">
        <w:rPr>
          <w:bCs/>
          <w:color w:val="000000" w:themeColor="text1"/>
        </w:rPr>
        <w:t>4.</w:t>
      </w:r>
      <w:r w:rsidRPr="00C103D4">
        <w:rPr>
          <w:rFonts w:hint="eastAsia"/>
          <w:bCs/>
          <w:color w:val="000000" w:themeColor="text1"/>
        </w:rPr>
        <w:t>5</w:t>
      </w:r>
      <w:r w:rsidRPr="00C103D4">
        <w:rPr>
          <w:bCs/>
          <w:color w:val="000000" w:themeColor="text1"/>
        </w:rPr>
        <w:t>.</w:t>
      </w:r>
      <w:r w:rsidRPr="00C103D4">
        <w:rPr>
          <w:rFonts w:hint="eastAsia"/>
          <w:bCs/>
          <w:color w:val="000000" w:themeColor="text1"/>
        </w:rPr>
        <w:t>4</w:t>
      </w:r>
      <w:r w:rsidRPr="00C103D4">
        <w:rPr>
          <w:rFonts w:hint="eastAsia"/>
          <w:color w:val="000000" w:themeColor="text1"/>
        </w:rPr>
        <w:t>本条中规定了候车候机大厅阻燃座椅应用设计要求：依据《铁路旅客车站建筑设计规范》</w:t>
      </w:r>
      <w:r w:rsidRPr="00C103D4">
        <w:rPr>
          <w:color w:val="000000" w:themeColor="text1"/>
        </w:rPr>
        <w:t>GB50226</w:t>
      </w:r>
      <w:r w:rsidRPr="00C103D4">
        <w:rPr>
          <w:rFonts w:hint="eastAsia"/>
          <w:color w:val="000000" w:themeColor="text1"/>
        </w:rPr>
        <w:t>—</w:t>
      </w:r>
      <w:r w:rsidRPr="00C103D4">
        <w:rPr>
          <w:color w:val="000000" w:themeColor="text1"/>
        </w:rPr>
        <w:t>2016,5.2.3.2</w:t>
      </w:r>
      <w:r w:rsidRPr="00C103D4">
        <w:rPr>
          <w:rFonts w:hint="eastAsia"/>
          <w:color w:val="000000" w:themeColor="text1"/>
        </w:rPr>
        <w:t>条、《交通客运站建筑设计规范》</w:t>
      </w:r>
      <w:r w:rsidRPr="00C103D4">
        <w:rPr>
          <w:color w:val="000000" w:themeColor="text1"/>
        </w:rPr>
        <w:t>6.2.2</w:t>
      </w:r>
      <w:r w:rsidRPr="00C103D4">
        <w:rPr>
          <w:rFonts w:hint="eastAsia"/>
          <w:color w:val="000000" w:themeColor="text1"/>
        </w:rPr>
        <w:t>中第</w:t>
      </w:r>
      <w:r w:rsidRPr="00C103D4">
        <w:rPr>
          <w:color w:val="000000" w:themeColor="text1"/>
        </w:rPr>
        <w:t>5</w:t>
      </w:r>
      <w:r w:rsidRPr="00C103D4">
        <w:rPr>
          <w:rFonts w:hint="eastAsia"/>
          <w:color w:val="000000" w:themeColor="text1"/>
        </w:rPr>
        <w:t>条。两排坐椅之间的通道应为排队及放置行李的水平空间，经过调查一些候乘厅的实际情况，</w:t>
      </w:r>
      <w:r w:rsidRPr="00C103D4">
        <w:rPr>
          <w:color w:val="000000" w:themeColor="text1"/>
        </w:rPr>
        <w:t>1.3m</w:t>
      </w:r>
      <w:r w:rsidRPr="00C103D4">
        <w:rPr>
          <w:rFonts w:hint="eastAsia"/>
          <w:color w:val="000000" w:themeColor="text1"/>
        </w:rPr>
        <w:t>的间距可以满足基本需求，将其定为最小间距。目前候机候车大厅大多数采用两排座椅背靠背形式设计，为保证有足够的水平空间，</w:t>
      </w:r>
      <w:r w:rsidRPr="00C103D4">
        <w:rPr>
          <w:color w:val="000000" w:themeColor="text1"/>
        </w:rPr>
        <w:t>1.5m</w:t>
      </w:r>
      <w:r w:rsidRPr="00C103D4">
        <w:rPr>
          <w:rFonts w:hint="eastAsia"/>
          <w:color w:val="000000" w:themeColor="text1"/>
        </w:rPr>
        <w:t>的间距可以满足使用要求。本条文第</w:t>
      </w:r>
      <w:r w:rsidRPr="00C103D4">
        <w:rPr>
          <w:rFonts w:hint="eastAsia"/>
          <w:color w:val="000000" w:themeColor="text1"/>
        </w:rPr>
        <w:t>4</w:t>
      </w:r>
      <w:r w:rsidRPr="00C103D4">
        <w:rPr>
          <w:rFonts w:hint="eastAsia"/>
          <w:color w:val="000000" w:themeColor="text1"/>
        </w:rPr>
        <w:t>条依据机场航站楼项目研究成果，目前航站楼工程项目中大多数采用</w:t>
      </w:r>
      <w:r w:rsidRPr="00C103D4">
        <w:rPr>
          <w:rFonts w:hint="eastAsia"/>
          <w:color w:val="000000" w:themeColor="text1"/>
        </w:rPr>
        <w:t>6 m</w:t>
      </w:r>
      <w:r w:rsidRPr="00C103D4">
        <w:rPr>
          <w:rFonts w:hint="eastAsia"/>
          <w:color w:val="000000" w:themeColor="text1"/>
        </w:rPr>
        <w:t>或</w:t>
      </w:r>
      <w:r w:rsidRPr="00C103D4">
        <w:rPr>
          <w:rFonts w:hint="eastAsia"/>
          <w:color w:val="000000" w:themeColor="text1"/>
        </w:rPr>
        <w:t>9m</w:t>
      </w:r>
      <w:r w:rsidRPr="00C103D4">
        <w:rPr>
          <w:rFonts w:hint="eastAsia"/>
          <w:color w:val="000000" w:themeColor="text1"/>
        </w:rPr>
        <w:t>，通过引入燃料岛，要求</w:t>
      </w:r>
      <w:r w:rsidRPr="00C103D4">
        <w:rPr>
          <w:color w:val="000000" w:themeColor="text1"/>
        </w:rPr>
        <w:t>没有罩棚</w:t>
      </w:r>
      <w:r w:rsidRPr="00C103D4">
        <w:rPr>
          <w:rFonts w:hint="eastAsia"/>
          <w:color w:val="000000" w:themeColor="text1"/>
        </w:rPr>
        <w:t>或者罩棚镂空</w:t>
      </w:r>
      <w:r w:rsidRPr="00C103D4">
        <w:rPr>
          <w:color w:val="000000" w:themeColor="text1"/>
        </w:rPr>
        <w:t>的区域设置的小型陈列和零售设施</w:t>
      </w:r>
      <w:r w:rsidRPr="00C103D4">
        <w:rPr>
          <w:rFonts w:hint="eastAsia"/>
          <w:color w:val="000000" w:themeColor="text1"/>
        </w:rPr>
        <w:t>控制在</w:t>
      </w:r>
      <w:r w:rsidRPr="00C103D4">
        <w:rPr>
          <w:rFonts w:hint="eastAsia"/>
          <w:color w:val="000000" w:themeColor="text1"/>
        </w:rPr>
        <w:t>6</w:t>
      </w:r>
      <w:r w:rsidRPr="00C103D4">
        <w:rPr>
          <w:rFonts w:hint="eastAsia"/>
          <w:color w:val="000000" w:themeColor="text1"/>
        </w:rPr>
        <w:t>—</w:t>
      </w:r>
      <w:r w:rsidRPr="00C103D4">
        <w:rPr>
          <w:rFonts w:hint="eastAsia"/>
          <w:color w:val="000000" w:themeColor="text1"/>
        </w:rPr>
        <w:t>20m</w:t>
      </w:r>
      <w:r w:rsidRPr="00C103D4">
        <w:rPr>
          <w:rFonts w:hint="eastAsia"/>
          <w:color w:val="000000" w:themeColor="text1"/>
          <w:vertAlign w:val="superscript"/>
        </w:rPr>
        <w:t>2</w:t>
      </w:r>
      <w:r w:rsidRPr="00C103D4">
        <w:rPr>
          <w:rFonts w:hint="eastAsia"/>
          <w:color w:val="000000" w:themeColor="text1"/>
        </w:rPr>
        <w:t>之内，取火灾规模</w:t>
      </w:r>
      <w:r w:rsidRPr="00C103D4">
        <w:rPr>
          <w:rFonts w:hint="eastAsia"/>
          <w:color w:val="000000" w:themeColor="text1"/>
        </w:rPr>
        <w:t>8MW,</w:t>
      </w:r>
      <w:r w:rsidRPr="00C103D4">
        <w:rPr>
          <w:rFonts w:hint="eastAsia"/>
          <w:color w:val="000000" w:themeColor="text1"/>
        </w:rPr>
        <w:t>通过热辐射强度以及各区域的热释放功率，可以计算出裸露在大空间内，不同面积火灾荷载（燃料岛）下防止火灾蔓延的最小距离为</w:t>
      </w:r>
      <w:r w:rsidRPr="00C103D4">
        <w:rPr>
          <w:rFonts w:hint="eastAsia"/>
          <w:color w:val="000000" w:themeColor="text1"/>
        </w:rPr>
        <w:t>4.6m</w:t>
      </w:r>
      <w:r w:rsidRPr="00C103D4">
        <w:rPr>
          <w:rFonts w:hint="eastAsia"/>
          <w:color w:val="000000" w:themeColor="text1"/>
        </w:rPr>
        <w:t>，保守考虑一般采用</w:t>
      </w:r>
      <w:r w:rsidRPr="00C103D4">
        <w:rPr>
          <w:rFonts w:hint="eastAsia"/>
          <w:color w:val="000000" w:themeColor="text1"/>
        </w:rPr>
        <w:t>6m</w:t>
      </w:r>
      <w:r w:rsidRPr="00C103D4">
        <w:rPr>
          <w:rFonts w:hint="eastAsia"/>
          <w:color w:val="000000" w:themeColor="text1"/>
        </w:rPr>
        <w:t>。采用</w:t>
      </w:r>
      <w:r w:rsidRPr="00C103D4">
        <w:rPr>
          <w:rFonts w:hint="eastAsia"/>
          <w:color w:val="000000" w:themeColor="text1"/>
        </w:rPr>
        <w:t>9m</w:t>
      </w:r>
      <w:r w:rsidRPr="00C103D4">
        <w:rPr>
          <w:rFonts w:hint="eastAsia"/>
          <w:color w:val="000000" w:themeColor="text1"/>
        </w:rPr>
        <w:t>是依据《民用机场航站楼设计防火规范》中</w:t>
      </w:r>
      <w:r w:rsidRPr="00C103D4">
        <w:rPr>
          <w:rFonts w:hint="eastAsia"/>
          <w:color w:val="000000" w:themeColor="text1"/>
        </w:rPr>
        <w:t>3.5.4</w:t>
      </w:r>
      <w:r w:rsidRPr="00C103D4">
        <w:rPr>
          <w:rFonts w:hint="eastAsia"/>
          <w:color w:val="000000" w:themeColor="text1"/>
        </w:rPr>
        <w:t>条。连续布置的商业服务设施，建筑面积较大，不仅将导致可能发生的火灾规模大，而且不利于人员的疏散和外部扑救。在商业设施的组与组之间设置</w:t>
      </w:r>
      <w:r w:rsidRPr="00C103D4">
        <w:rPr>
          <w:rFonts w:hint="eastAsia"/>
          <w:color w:val="000000" w:themeColor="text1"/>
        </w:rPr>
        <w:t>9m</w:t>
      </w:r>
      <w:r w:rsidRPr="00C103D4">
        <w:rPr>
          <w:rFonts w:hint="eastAsia"/>
          <w:color w:val="000000" w:themeColor="text1"/>
        </w:rPr>
        <w:t>宽的间距，根据有关工程的论证结论和该类商业设施的可能火灾规模，基本可阻止火势向其他区域蔓延。</w:t>
      </w:r>
      <w:r w:rsidRPr="00C103D4">
        <w:rPr>
          <w:color w:val="000000" w:themeColor="text1"/>
        </w:rPr>
        <w:t xml:space="preserve"> </w:t>
      </w:r>
    </w:p>
    <w:p w:rsidR="00047B65" w:rsidRPr="00C103D4" w:rsidRDefault="00047B65" w:rsidP="00C103D4">
      <w:pPr>
        <w:rPr>
          <w:bCs/>
          <w:color w:val="000000" w:themeColor="text1"/>
        </w:rPr>
      </w:pPr>
      <w:r w:rsidRPr="00C103D4">
        <w:rPr>
          <w:bCs/>
          <w:color w:val="000000" w:themeColor="text1"/>
        </w:rPr>
        <w:t>4.</w:t>
      </w:r>
      <w:r w:rsidRPr="00C103D4">
        <w:rPr>
          <w:rFonts w:hint="eastAsia"/>
          <w:bCs/>
          <w:color w:val="000000" w:themeColor="text1"/>
        </w:rPr>
        <w:t>5</w:t>
      </w:r>
      <w:r w:rsidRPr="00C103D4">
        <w:rPr>
          <w:bCs/>
          <w:color w:val="000000" w:themeColor="text1"/>
        </w:rPr>
        <w:t>.</w:t>
      </w:r>
      <w:r w:rsidRPr="00C103D4">
        <w:rPr>
          <w:rFonts w:hint="eastAsia"/>
          <w:bCs/>
          <w:color w:val="000000" w:themeColor="text1"/>
        </w:rPr>
        <w:t>5</w:t>
      </w:r>
      <w:r w:rsidRPr="00C103D4">
        <w:rPr>
          <w:rFonts w:hint="eastAsia"/>
          <w:bCs/>
          <w:color w:val="000000" w:themeColor="text1"/>
        </w:rPr>
        <w:t>候车候机大厅人员来往频繁，铺设地毯等有机可燃类铺地材料时，会进一步加大座椅火灾蔓延的风险，同时也不利于清扫。为减少铺设有机可燃类铺地材料带来的火灾风险，本条规定：候车候机大厅铺地材料的燃烧性能不应低于</w:t>
      </w:r>
      <w:r w:rsidRPr="00C103D4">
        <w:rPr>
          <w:rFonts w:hint="eastAsia"/>
          <w:bCs/>
          <w:color w:val="000000" w:themeColor="text1"/>
        </w:rPr>
        <w:t>B</w:t>
      </w:r>
      <w:r w:rsidRPr="00C103D4">
        <w:rPr>
          <w:rFonts w:hint="eastAsia"/>
          <w:bCs/>
          <w:color w:val="000000" w:themeColor="text1"/>
        </w:rPr>
        <w:t>级，且宜采用</w:t>
      </w:r>
      <w:r w:rsidRPr="00C103D4">
        <w:rPr>
          <w:rFonts w:hint="eastAsia"/>
          <w:bCs/>
          <w:color w:val="000000" w:themeColor="text1"/>
        </w:rPr>
        <w:t>A</w:t>
      </w:r>
      <w:r w:rsidRPr="00C103D4">
        <w:rPr>
          <w:rFonts w:hint="eastAsia"/>
          <w:bCs/>
          <w:color w:val="000000" w:themeColor="text1"/>
        </w:rPr>
        <w:t>级铺地材料。目前，多数候车候机大厅的地面采用水磨石、大理石、花岗岩等不燃材料，也有些候车候机大厅在水泥地面上固定铺设难燃地板片材，安全性都是比较好的。此外，为降低</w:t>
      </w:r>
      <w:r w:rsidRPr="00C103D4">
        <w:rPr>
          <w:rFonts w:hint="eastAsia"/>
          <w:bCs/>
          <w:color w:val="000000" w:themeColor="text1"/>
        </w:rPr>
        <w:t>VIP</w:t>
      </w:r>
      <w:r w:rsidRPr="00C103D4">
        <w:rPr>
          <w:rFonts w:hint="eastAsia"/>
          <w:bCs/>
          <w:color w:val="000000" w:themeColor="text1"/>
        </w:rPr>
        <w:t>候机区的火灾风险，规定</w:t>
      </w:r>
      <w:r w:rsidRPr="00C103D4">
        <w:rPr>
          <w:rFonts w:hint="eastAsia"/>
          <w:bCs/>
          <w:color w:val="000000" w:themeColor="text1"/>
        </w:rPr>
        <w:t>VIP</w:t>
      </w:r>
      <w:r w:rsidRPr="00C103D4">
        <w:rPr>
          <w:rFonts w:hint="eastAsia"/>
          <w:bCs/>
          <w:color w:val="000000" w:themeColor="text1"/>
        </w:rPr>
        <w:t>候机区采用的铺地材料，其燃烧性能不应低于</w:t>
      </w:r>
      <w:r w:rsidRPr="00C103D4">
        <w:rPr>
          <w:rFonts w:hint="eastAsia"/>
          <w:bCs/>
          <w:color w:val="000000" w:themeColor="text1"/>
        </w:rPr>
        <w:t>B</w:t>
      </w:r>
      <w:r w:rsidRPr="00C103D4">
        <w:rPr>
          <w:rFonts w:hint="eastAsia"/>
          <w:bCs/>
          <w:color w:val="000000" w:themeColor="text1"/>
        </w:rPr>
        <w:t>级。</w:t>
      </w:r>
    </w:p>
    <w:p w:rsidR="00047B65" w:rsidRPr="00C103D4" w:rsidRDefault="00047B65" w:rsidP="00047B65">
      <w:pPr>
        <w:rPr>
          <w:color w:val="000000" w:themeColor="text1"/>
        </w:rPr>
      </w:pPr>
    </w:p>
    <w:p w:rsidR="00047B65" w:rsidRPr="00C103D4" w:rsidRDefault="00047B65" w:rsidP="00047B65">
      <w:pPr>
        <w:jc w:val="center"/>
        <w:rPr>
          <w:color w:val="000000" w:themeColor="text1"/>
        </w:rPr>
      </w:pPr>
      <w:r w:rsidRPr="00C103D4">
        <w:rPr>
          <w:b/>
          <w:color w:val="000000" w:themeColor="text1"/>
        </w:rPr>
        <w:t xml:space="preserve">5  </w:t>
      </w:r>
      <w:r w:rsidRPr="00C103D4">
        <w:rPr>
          <w:rFonts w:hint="eastAsia"/>
          <w:b/>
          <w:color w:val="000000" w:themeColor="text1"/>
        </w:rPr>
        <w:t>施工安装</w:t>
      </w:r>
      <w:r w:rsidRPr="00C103D4">
        <w:rPr>
          <w:b/>
          <w:color w:val="000000" w:themeColor="text1"/>
        </w:rPr>
        <w:t>(</w:t>
      </w:r>
      <w:r w:rsidRPr="00C103D4">
        <w:rPr>
          <w:rFonts w:hint="eastAsia"/>
          <w:b/>
          <w:color w:val="000000" w:themeColor="text1"/>
        </w:rPr>
        <w:t>合沐佳</w:t>
      </w:r>
      <w:r w:rsidRPr="00C103D4">
        <w:rPr>
          <w:b/>
          <w:color w:val="000000" w:themeColor="text1"/>
        </w:rPr>
        <w:t>)</w:t>
      </w:r>
    </w:p>
    <w:p w:rsidR="00047B65" w:rsidRPr="00C103D4" w:rsidRDefault="00047B65" w:rsidP="00047B65">
      <w:pPr>
        <w:pStyle w:val="2"/>
        <w:rPr>
          <w:color w:val="000000" w:themeColor="text1"/>
        </w:rPr>
      </w:pPr>
      <w:r w:rsidRPr="00C103D4">
        <w:rPr>
          <w:rFonts w:hint="eastAsia"/>
          <w:color w:val="000000" w:themeColor="text1"/>
        </w:rPr>
        <w:lastRenderedPageBreak/>
        <w:t xml:space="preserve">5.1  </w:t>
      </w:r>
      <w:r w:rsidRPr="00C103D4">
        <w:rPr>
          <w:rFonts w:hint="eastAsia"/>
          <w:color w:val="000000" w:themeColor="text1"/>
        </w:rPr>
        <w:t>施工准备</w:t>
      </w:r>
    </w:p>
    <w:p w:rsidR="00047B65" w:rsidRPr="00C103D4" w:rsidRDefault="00047B65" w:rsidP="00C103D4">
      <w:pPr>
        <w:rPr>
          <w:color w:val="000000" w:themeColor="text1"/>
        </w:rPr>
      </w:pPr>
      <w:r w:rsidRPr="00C103D4">
        <w:rPr>
          <w:rFonts w:hint="eastAsia"/>
          <w:color w:val="000000" w:themeColor="text1"/>
        </w:rPr>
        <w:t xml:space="preserve">5.1.1  </w:t>
      </w:r>
      <w:r w:rsidRPr="00C103D4">
        <w:rPr>
          <w:rFonts w:hint="eastAsia"/>
          <w:color w:val="000000" w:themeColor="text1"/>
        </w:rPr>
        <w:t>在施工之前，熟悉与审查施工图纸，对施工现场条件，以及原始资料、施工工期等进行分析是非常必要的。通过对施工现场条件和图纸资料的分析，并在此基础上做好施工技术文件准备，对确保后面的工作顺利实施是很有利的。</w:t>
      </w:r>
    </w:p>
    <w:p w:rsidR="00047B65" w:rsidRPr="00C103D4" w:rsidRDefault="00047B65" w:rsidP="00C103D4">
      <w:pPr>
        <w:rPr>
          <w:color w:val="000000" w:themeColor="text1"/>
        </w:rPr>
      </w:pPr>
      <w:r w:rsidRPr="00C103D4">
        <w:rPr>
          <w:rFonts w:hint="eastAsia"/>
          <w:color w:val="000000" w:themeColor="text1"/>
        </w:rPr>
        <w:t xml:space="preserve">5.1.2  </w:t>
      </w:r>
      <w:r w:rsidRPr="00C103D4">
        <w:rPr>
          <w:rFonts w:hint="eastAsia"/>
          <w:color w:val="000000" w:themeColor="text1"/>
        </w:rPr>
        <w:t>本规程要求：按照施工图纸，对施工现场进行测量，精确定位、放线，同时还要进行检查确认，可以避免盲目施工出现的反工或不符合标准及设计图纸要求的情况。</w:t>
      </w:r>
    </w:p>
    <w:p w:rsidR="00047B65" w:rsidRPr="00C103D4" w:rsidRDefault="00047B65" w:rsidP="00047B65">
      <w:pPr>
        <w:pStyle w:val="2"/>
        <w:rPr>
          <w:color w:val="000000" w:themeColor="text1"/>
        </w:rPr>
      </w:pPr>
      <w:r w:rsidRPr="00C103D4">
        <w:rPr>
          <w:rFonts w:hint="eastAsia"/>
          <w:color w:val="000000" w:themeColor="text1"/>
        </w:rPr>
        <w:t xml:space="preserve">5.2  </w:t>
      </w:r>
      <w:r w:rsidRPr="00C103D4">
        <w:rPr>
          <w:rFonts w:hint="eastAsia"/>
          <w:color w:val="000000" w:themeColor="text1"/>
        </w:rPr>
        <w:t>安装阻燃座椅</w:t>
      </w:r>
    </w:p>
    <w:p w:rsidR="00047B65" w:rsidRPr="00C103D4" w:rsidRDefault="00047B65" w:rsidP="00047B65">
      <w:pPr>
        <w:rPr>
          <w:color w:val="000000" w:themeColor="text1"/>
        </w:rPr>
      </w:pPr>
      <w:r w:rsidRPr="00C103D4">
        <w:rPr>
          <w:rFonts w:hint="eastAsia"/>
          <w:color w:val="000000" w:themeColor="text1"/>
        </w:rPr>
        <w:t xml:space="preserve">5.2.1  </w:t>
      </w:r>
      <w:r w:rsidRPr="00C103D4">
        <w:rPr>
          <w:rFonts w:hint="eastAsia"/>
          <w:color w:val="000000" w:themeColor="text1"/>
        </w:rPr>
        <w:t>阻燃座椅除去功能性上的“阻燃”外，其主要用途还是“座椅”。因此在安装前应按照本条要求逐一检查落实，确保安装后使用性能、外观要求、舒适性能等与普通座椅保持一致。</w:t>
      </w:r>
    </w:p>
    <w:p w:rsidR="00047B65" w:rsidRPr="00C103D4" w:rsidRDefault="00047B65" w:rsidP="00047B65">
      <w:pPr>
        <w:rPr>
          <w:color w:val="000000" w:themeColor="text1"/>
        </w:rPr>
      </w:pPr>
      <w:r w:rsidRPr="00C103D4">
        <w:rPr>
          <w:rFonts w:hint="eastAsia"/>
          <w:color w:val="000000" w:themeColor="text1"/>
        </w:rPr>
        <w:t>5.2.2</w:t>
      </w:r>
      <w:r w:rsidRPr="00C103D4">
        <w:rPr>
          <w:rFonts w:hint="eastAsia"/>
          <w:color w:val="000000" w:themeColor="text1"/>
        </w:rPr>
        <w:t>座椅在公共场合应用除应符合本规程外，尚应符合</w:t>
      </w:r>
      <w:r w:rsidRPr="00C103D4">
        <w:rPr>
          <w:rFonts w:hint="eastAsia"/>
          <w:color w:val="000000" w:themeColor="text1"/>
        </w:rPr>
        <w:t>GB50016</w:t>
      </w:r>
      <w:r w:rsidRPr="00C103D4">
        <w:rPr>
          <w:rFonts w:hint="eastAsia"/>
          <w:color w:val="000000" w:themeColor="text1"/>
        </w:rPr>
        <w:t>《建筑设计防火规范》、</w:t>
      </w:r>
      <w:r w:rsidRPr="00C103D4">
        <w:rPr>
          <w:rFonts w:hint="eastAsia"/>
          <w:color w:val="000000" w:themeColor="text1"/>
        </w:rPr>
        <w:t>GB50222</w:t>
      </w:r>
      <w:r w:rsidRPr="00C103D4">
        <w:rPr>
          <w:rFonts w:hint="eastAsia"/>
          <w:color w:val="000000" w:themeColor="text1"/>
        </w:rPr>
        <w:t>《建筑内部装修设计防火规范》、</w:t>
      </w:r>
      <w:r w:rsidRPr="00C103D4">
        <w:rPr>
          <w:rFonts w:hint="eastAsia"/>
          <w:color w:val="000000" w:themeColor="text1"/>
        </w:rPr>
        <w:t>JGJ58</w:t>
      </w:r>
      <w:r w:rsidRPr="00C103D4">
        <w:rPr>
          <w:rFonts w:hint="eastAsia"/>
          <w:color w:val="000000" w:themeColor="text1"/>
        </w:rPr>
        <w:t>—</w:t>
      </w:r>
      <w:r w:rsidRPr="00C103D4">
        <w:rPr>
          <w:rFonts w:hint="eastAsia"/>
          <w:color w:val="000000" w:themeColor="text1"/>
        </w:rPr>
        <w:t>2008</w:t>
      </w:r>
      <w:r w:rsidRPr="00C103D4">
        <w:rPr>
          <w:rFonts w:hint="eastAsia"/>
          <w:color w:val="000000" w:themeColor="text1"/>
        </w:rPr>
        <w:t>《电影院建筑设计规范》、</w:t>
      </w:r>
      <w:r w:rsidRPr="00C103D4">
        <w:rPr>
          <w:rFonts w:hint="eastAsia"/>
          <w:color w:val="000000" w:themeColor="text1"/>
        </w:rPr>
        <w:t>JGJ57-2016</w:t>
      </w:r>
      <w:r w:rsidRPr="00C103D4">
        <w:rPr>
          <w:rFonts w:hint="eastAsia"/>
          <w:color w:val="000000" w:themeColor="text1"/>
        </w:rPr>
        <w:t>《剧场建筑设计规范》等现行国家或行业有关标准的规定。</w:t>
      </w:r>
    </w:p>
    <w:p w:rsidR="00047B65" w:rsidRPr="00C103D4" w:rsidRDefault="00047B65" w:rsidP="00047B65">
      <w:pPr>
        <w:rPr>
          <w:color w:val="000000" w:themeColor="text1"/>
        </w:rPr>
      </w:pPr>
      <w:r w:rsidRPr="00C103D4">
        <w:rPr>
          <w:rFonts w:hint="eastAsia"/>
          <w:color w:val="000000" w:themeColor="text1"/>
        </w:rPr>
        <w:t>因此在每一步工序施工过程中，都需要符合相关规范要求，既保证防火规范要求，也必须满足其他功能要求。</w:t>
      </w:r>
    </w:p>
    <w:p w:rsidR="00047B65" w:rsidRPr="00C103D4" w:rsidRDefault="00047B65" w:rsidP="00047B65">
      <w:pPr>
        <w:rPr>
          <w:color w:val="000000" w:themeColor="text1"/>
        </w:rPr>
      </w:pPr>
      <w:r w:rsidRPr="00C103D4">
        <w:rPr>
          <w:rFonts w:hint="eastAsia"/>
          <w:color w:val="000000" w:themeColor="text1"/>
        </w:rPr>
        <w:t xml:space="preserve">5.2.3 </w:t>
      </w:r>
      <w:r w:rsidRPr="00C103D4">
        <w:rPr>
          <w:rFonts w:hint="eastAsia"/>
          <w:color w:val="000000" w:themeColor="text1"/>
        </w:rPr>
        <w:t>安装尺寸偏差有可能致使有些座椅无法安装，或疏散通道宽度无法保证等情况，导致工程最终无法通过验收。因此，在安装首排座椅时应认真检查，如果发现安装尺寸与设计尺寸有差异，应及时调整并重新进行定位、放线，避免后面出现大范围返工或系统性的错误。</w:t>
      </w:r>
    </w:p>
    <w:p w:rsidR="00047B65" w:rsidRPr="00C103D4" w:rsidRDefault="00047B65" w:rsidP="00047B65">
      <w:pPr>
        <w:rPr>
          <w:color w:val="000000" w:themeColor="text1"/>
        </w:rPr>
      </w:pPr>
      <w:r w:rsidRPr="00C103D4">
        <w:rPr>
          <w:rFonts w:hint="eastAsia"/>
          <w:color w:val="000000" w:themeColor="text1"/>
        </w:rPr>
        <w:t>5.2.4</w:t>
      </w:r>
      <w:r w:rsidRPr="00C103D4">
        <w:rPr>
          <w:rFonts w:hint="eastAsia"/>
          <w:color w:val="000000" w:themeColor="text1"/>
        </w:rPr>
        <w:t>固定式阻燃座椅金属支架之间的间距误差会直接影响阻燃座椅的坐垫、靠背及其它部件的安装。如果误差太大，阻燃座椅的坐垫、靠背及其它部件的安装将无法正常安装，有可能导致阻燃座椅无法正常使用或返工。</w:t>
      </w:r>
    </w:p>
    <w:p w:rsidR="00047B65" w:rsidRPr="00C103D4" w:rsidRDefault="00047B65" w:rsidP="00047B65">
      <w:pPr>
        <w:rPr>
          <w:color w:val="000000" w:themeColor="text1"/>
        </w:rPr>
      </w:pPr>
      <w:r w:rsidRPr="00C103D4">
        <w:rPr>
          <w:rFonts w:hint="eastAsia"/>
          <w:color w:val="000000" w:themeColor="text1"/>
        </w:rPr>
        <w:t>5.2.5</w:t>
      </w:r>
      <w:r w:rsidRPr="00C103D4">
        <w:rPr>
          <w:rFonts w:hint="eastAsia"/>
          <w:color w:val="000000" w:themeColor="text1"/>
        </w:rPr>
        <w:t>实际使用的阻燃座椅应保持与防火阻燃性能试验时的状态一致，座椅阻燃性能试验报告中标明有防火隔板等部件时，在工程中不能随意减少，以免降低座椅的防火阻燃性能。</w:t>
      </w:r>
      <w:r w:rsidRPr="00C103D4">
        <w:rPr>
          <w:color w:val="000000" w:themeColor="text1"/>
        </w:rPr>
        <w:t xml:space="preserve"> </w:t>
      </w:r>
    </w:p>
    <w:p w:rsidR="00C103D4" w:rsidRPr="00C103D4" w:rsidRDefault="00C103D4" w:rsidP="00047B65">
      <w:pPr>
        <w:rPr>
          <w:color w:val="000000" w:themeColor="text1"/>
        </w:rPr>
      </w:pPr>
    </w:p>
    <w:p w:rsidR="00047B65" w:rsidRPr="00C103D4" w:rsidRDefault="00047B65" w:rsidP="00047B65">
      <w:pPr>
        <w:pStyle w:val="2"/>
        <w:rPr>
          <w:color w:val="000000" w:themeColor="text1"/>
        </w:rPr>
      </w:pPr>
      <w:r w:rsidRPr="00C103D4">
        <w:rPr>
          <w:color w:val="000000" w:themeColor="text1"/>
        </w:rPr>
        <w:t xml:space="preserve">6  </w:t>
      </w:r>
      <w:r w:rsidRPr="00C103D4">
        <w:rPr>
          <w:color w:val="000000" w:themeColor="text1"/>
        </w:rPr>
        <w:t>质量验收</w:t>
      </w:r>
      <w:r w:rsidRPr="00C103D4">
        <w:rPr>
          <w:color w:val="000000" w:themeColor="text1"/>
        </w:rPr>
        <w:t>(</w:t>
      </w:r>
      <w:r w:rsidRPr="00C103D4">
        <w:rPr>
          <w:color w:val="000000" w:themeColor="text1"/>
        </w:rPr>
        <w:t>戚天游、申月琴</w:t>
      </w:r>
      <w:r w:rsidRPr="00C103D4">
        <w:rPr>
          <w:color w:val="000000" w:themeColor="text1"/>
        </w:rPr>
        <w:t>)</w:t>
      </w:r>
    </w:p>
    <w:p w:rsidR="00047B65" w:rsidRPr="00C103D4" w:rsidRDefault="00047B65" w:rsidP="00047B65">
      <w:pPr>
        <w:ind w:firstLineChars="200" w:firstLine="480"/>
        <w:jc w:val="center"/>
        <w:rPr>
          <w:color w:val="000000" w:themeColor="text1"/>
        </w:rPr>
      </w:pPr>
      <w:r w:rsidRPr="00C103D4">
        <w:rPr>
          <w:color w:val="000000" w:themeColor="text1"/>
        </w:rPr>
        <w:t xml:space="preserve">6.1  </w:t>
      </w:r>
      <w:r w:rsidRPr="00C103D4">
        <w:rPr>
          <w:color w:val="000000" w:themeColor="text1"/>
        </w:rPr>
        <w:t>一般规定</w:t>
      </w:r>
    </w:p>
    <w:p w:rsidR="00047B65" w:rsidRPr="00C103D4" w:rsidRDefault="00047B65" w:rsidP="00C103D4">
      <w:pPr>
        <w:rPr>
          <w:color w:val="000000" w:themeColor="text1"/>
        </w:rPr>
      </w:pPr>
      <w:r w:rsidRPr="00C103D4">
        <w:rPr>
          <w:color w:val="000000" w:themeColor="text1"/>
        </w:rPr>
        <w:t>6.1.1</w:t>
      </w:r>
      <w:r w:rsidRPr="00C103D4">
        <w:rPr>
          <w:rFonts w:hint="eastAsia"/>
          <w:color w:val="000000" w:themeColor="text1"/>
        </w:rPr>
        <w:t>燃座椅工程验收时，首先需认真检查施工图、设计说明等设计及确认文件是否完整，并核对施工安装记录。为证明安装的阻燃座椅是符合要求的合格产品，验收时需提交阻燃座椅的产品合格证书、性能检验报告、进场验收记录。当需进行复验时，应提交复验报告。</w:t>
      </w:r>
    </w:p>
    <w:p w:rsidR="00047B65" w:rsidRPr="00C103D4" w:rsidRDefault="00047B65" w:rsidP="00C103D4">
      <w:pPr>
        <w:rPr>
          <w:color w:val="000000" w:themeColor="text1"/>
        </w:rPr>
      </w:pPr>
      <w:r w:rsidRPr="00C103D4">
        <w:rPr>
          <w:color w:val="000000" w:themeColor="text1"/>
        </w:rPr>
        <w:t>6.1.2</w:t>
      </w:r>
      <w:r w:rsidRPr="00C103D4">
        <w:rPr>
          <w:rFonts w:hint="eastAsia"/>
          <w:color w:val="000000" w:themeColor="text1"/>
        </w:rPr>
        <w:t>为使现场检查便于操作，根据工程应用的实际情况，本规程明确了现场检查时阻燃座椅的组批和抽样方式。对于使用阻燃座椅</w:t>
      </w:r>
      <w:r w:rsidRPr="00C103D4">
        <w:rPr>
          <w:rFonts w:hint="eastAsia"/>
          <w:color w:val="000000" w:themeColor="text1"/>
        </w:rPr>
        <w:t>500</w:t>
      </w:r>
      <w:r w:rsidRPr="00C103D4">
        <w:rPr>
          <w:rFonts w:hint="eastAsia"/>
          <w:color w:val="000000" w:themeColor="text1"/>
        </w:rPr>
        <w:t>座及</w:t>
      </w:r>
      <w:r w:rsidRPr="00C103D4">
        <w:rPr>
          <w:rFonts w:hint="eastAsia"/>
          <w:color w:val="000000" w:themeColor="text1"/>
        </w:rPr>
        <w:t>500</w:t>
      </w:r>
      <w:r w:rsidRPr="00C103D4">
        <w:rPr>
          <w:rFonts w:hint="eastAsia"/>
          <w:color w:val="000000" w:themeColor="text1"/>
        </w:rPr>
        <w:t>座以下的场所要求作为一个检查批，至少抽查一组样品。对于使用阻燃座椅在</w:t>
      </w:r>
      <w:r w:rsidRPr="00C103D4">
        <w:rPr>
          <w:rFonts w:hint="eastAsia"/>
          <w:color w:val="000000" w:themeColor="text1"/>
        </w:rPr>
        <w:t>500</w:t>
      </w:r>
      <w:r w:rsidRPr="00C103D4">
        <w:rPr>
          <w:rFonts w:hint="eastAsia"/>
          <w:color w:val="000000" w:themeColor="text1"/>
        </w:rPr>
        <w:t>座以上的场所，每</w:t>
      </w:r>
      <w:r w:rsidRPr="00C103D4">
        <w:rPr>
          <w:rFonts w:hint="eastAsia"/>
          <w:color w:val="000000" w:themeColor="text1"/>
        </w:rPr>
        <w:t>500</w:t>
      </w:r>
      <w:r w:rsidRPr="00C103D4">
        <w:rPr>
          <w:rFonts w:hint="eastAsia"/>
          <w:color w:val="000000" w:themeColor="text1"/>
        </w:rPr>
        <w:t>座划分为一个检验批。相同设计、材料、工艺和施工条件的阻燃座椅，如果同一个工程项目使用阻燃座椅量很大（</w:t>
      </w:r>
      <w:r w:rsidRPr="00C103D4">
        <w:rPr>
          <w:rFonts w:hint="eastAsia"/>
          <w:color w:val="000000" w:themeColor="text1"/>
        </w:rPr>
        <w:t>2000</w:t>
      </w:r>
      <w:r w:rsidRPr="00C103D4">
        <w:rPr>
          <w:rFonts w:hint="eastAsia"/>
          <w:color w:val="000000" w:themeColor="text1"/>
        </w:rPr>
        <w:t>个座位以上）的话，可以适当减少抽取的样品组数。</w:t>
      </w:r>
      <w:r w:rsidRPr="00C103D4">
        <w:rPr>
          <w:rFonts w:hint="eastAsia"/>
          <w:color w:val="000000" w:themeColor="text1"/>
        </w:rPr>
        <w:t xml:space="preserve"> </w:t>
      </w:r>
    </w:p>
    <w:p w:rsidR="00047B65" w:rsidRPr="00C103D4" w:rsidRDefault="00047B65" w:rsidP="00C103D4">
      <w:pPr>
        <w:rPr>
          <w:color w:val="000000" w:themeColor="text1"/>
        </w:rPr>
      </w:pPr>
      <w:r w:rsidRPr="00C103D4">
        <w:rPr>
          <w:color w:val="000000" w:themeColor="text1"/>
        </w:rPr>
        <w:t>6.1.3</w:t>
      </w:r>
      <w:r w:rsidRPr="00C103D4">
        <w:rPr>
          <w:rFonts w:hint="eastAsia"/>
          <w:color w:val="000000" w:themeColor="text1"/>
        </w:rPr>
        <w:t>为了保证工程质量，有必要对工程中使用的阻燃座椅、地毯等对火灾发展蔓延影响大的材料和制品进行现场复验。现场复验往往会采用一些简单易行的方法，主要用于工程现场的检查或验收，用于快速剔除不合格产品。现场复验不能代替产品的型式检验，不是对产品质量的最终判定，产品的型式检验往往更加严格和全面。但是，可以通过现场复验初步判定产品的燃烧性能是否存在问题。当供需双方对现场复验的结果有异议时，可共同（或请第三方）抽样送有资质的国家专业检验机构检验。</w:t>
      </w:r>
    </w:p>
    <w:p w:rsidR="00047B65" w:rsidRPr="00C103D4" w:rsidRDefault="00047B65" w:rsidP="00047B65">
      <w:pPr>
        <w:rPr>
          <w:color w:val="000000" w:themeColor="text1"/>
        </w:rPr>
      </w:pPr>
      <w:r w:rsidRPr="00C103D4">
        <w:rPr>
          <w:rFonts w:hint="eastAsia"/>
          <w:color w:val="000000" w:themeColor="text1"/>
        </w:rPr>
        <w:t>6.2</w:t>
      </w:r>
      <w:r w:rsidRPr="00C103D4">
        <w:rPr>
          <w:rFonts w:hint="eastAsia"/>
          <w:color w:val="000000" w:themeColor="text1"/>
        </w:rPr>
        <w:t>条文说明：由于影剧院中使用的座椅火灾危险性很大，同时地毯、地板也会加速观众区域的火灾蔓延。因此，针对影剧院工程，验收时需重点对影剧院使用的阻燃座椅、地毯、地板的防火性能进行检查。按本规程规定：不仅应核查阻燃座椅、地毯、地板的防火性能检测报告，还应对影剧院现场使用的阻燃座椅、地毯、地板的防火性能进行现场复验。此外，影剧院观众厅的走道设置、走道宽度、座椅排距、每排座位数量等对火灾蔓延、人员疏散也具有很大的影响，需要认真加以检查。因此，本规程将以上项目列为主控项目。</w:t>
      </w:r>
    </w:p>
    <w:p w:rsidR="00047B65" w:rsidRPr="00C103D4" w:rsidRDefault="00047B65" w:rsidP="00047B65">
      <w:pPr>
        <w:ind w:firstLineChars="250" w:firstLine="600"/>
        <w:rPr>
          <w:color w:val="000000" w:themeColor="text1"/>
        </w:rPr>
      </w:pPr>
      <w:r w:rsidRPr="00C103D4">
        <w:rPr>
          <w:rFonts w:hint="eastAsia"/>
          <w:color w:val="000000" w:themeColor="text1"/>
        </w:rPr>
        <w:t>阻燃座椅及配件的品种、规格和外观、理化力学性能、安装是否牢固等，将直接影响影剧院的美观和使用，也是验收时需要认真加以检查的内容，本规程将其列为</w:t>
      </w:r>
      <w:r w:rsidRPr="00C103D4">
        <w:rPr>
          <w:rFonts w:hint="eastAsia"/>
          <w:color w:val="000000" w:themeColor="text1"/>
        </w:rPr>
        <w:lastRenderedPageBreak/>
        <w:t>一般项目。</w:t>
      </w:r>
    </w:p>
    <w:p w:rsidR="00047B65" w:rsidRPr="00C103D4" w:rsidRDefault="00047B65" w:rsidP="00047B65">
      <w:pPr>
        <w:rPr>
          <w:color w:val="000000" w:themeColor="text1"/>
        </w:rPr>
      </w:pPr>
      <w:r w:rsidRPr="00C103D4">
        <w:rPr>
          <w:rFonts w:hint="eastAsia"/>
          <w:color w:val="000000" w:themeColor="text1"/>
        </w:rPr>
        <w:t>6.3</w:t>
      </w:r>
      <w:r w:rsidRPr="00C103D4">
        <w:rPr>
          <w:rFonts w:hint="eastAsia"/>
          <w:color w:val="000000" w:themeColor="text1"/>
        </w:rPr>
        <w:t>条文说明：体育场馆中使用的座椅数量很大，也是最大的燃烧源，火灾危险性很高，同时地毯、地板也会加速观众区域的火灾蔓延。因此，针对体育场馆工程，验收时需重点对观众区域使用的阻燃座椅、地毯、地板的防火性能进行检查。此外，体育场馆观众厅的走道设置、走道宽度、座椅排距、每排座位数量等对火灾蔓延、人员疏散也具有很大的影响，需要认真加以检查。因此，本规程将以上项目列为主控项目。</w:t>
      </w:r>
    </w:p>
    <w:p w:rsidR="00047B65" w:rsidRPr="00C103D4" w:rsidRDefault="00047B65" w:rsidP="00047B65">
      <w:pPr>
        <w:ind w:firstLineChars="250" w:firstLine="600"/>
        <w:rPr>
          <w:color w:val="000000" w:themeColor="text1"/>
        </w:rPr>
      </w:pPr>
      <w:r w:rsidRPr="00C103D4">
        <w:rPr>
          <w:rFonts w:hint="eastAsia"/>
          <w:color w:val="000000" w:themeColor="text1"/>
        </w:rPr>
        <w:t>阻燃座椅及配件的品种、规格和外观、安装是否牢固等，将直接影响体育场馆的美观和使用，也是验收时需要认真加以检查的内容，本规程将其列为一般项目。</w:t>
      </w:r>
    </w:p>
    <w:p w:rsidR="00047B65" w:rsidRPr="00C103D4" w:rsidRDefault="00047B65" w:rsidP="00047B65">
      <w:pPr>
        <w:rPr>
          <w:color w:val="000000" w:themeColor="text1"/>
        </w:rPr>
      </w:pPr>
      <w:r w:rsidRPr="00C103D4">
        <w:rPr>
          <w:rFonts w:hint="eastAsia"/>
          <w:color w:val="000000" w:themeColor="text1"/>
        </w:rPr>
        <w:t>6.4</w:t>
      </w:r>
      <w:r w:rsidRPr="00C103D4">
        <w:rPr>
          <w:rFonts w:hint="eastAsia"/>
          <w:color w:val="000000" w:themeColor="text1"/>
        </w:rPr>
        <w:t>条文说明：大型会议中心设置固定阻燃座椅的礼堂，其火灾风险与影剧院观众厅比较相似，其验收可按本规程</w:t>
      </w:r>
      <w:r w:rsidRPr="00C103D4">
        <w:rPr>
          <w:rFonts w:hint="eastAsia"/>
          <w:color w:val="000000" w:themeColor="text1"/>
        </w:rPr>
        <w:t>6.2</w:t>
      </w:r>
      <w:r w:rsidRPr="00C103D4">
        <w:rPr>
          <w:rFonts w:hint="eastAsia"/>
          <w:color w:val="000000" w:themeColor="text1"/>
        </w:rPr>
        <w:t>规定的方式进行。大型会议中心其它区域使用的阻燃座椅，验收时需对阻燃座椅的防火阻燃性能进行重点检查。</w:t>
      </w:r>
    </w:p>
    <w:p w:rsidR="00047B65" w:rsidRPr="00C103D4" w:rsidRDefault="00047B65" w:rsidP="00C103D4">
      <w:pPr>
        <w:ind w:firstLineChars="250" w:firstLine="600"/>
        <w:rPr>
          <w:color w:val="000000" w:themeColor="text1"/>
        </w:rPr>
      </w:pPr>
      <w:r w:rsidRPr="00C103D4">
        <w:rPr>
          <w:rFonts w:hint="eastAsia"/>
          <w:color w:val="000000" w:themeColor="text1"/>
        </w:rPr>
        <w:t>阻燃座椅及配件的品种、规格和外观、安装是否牢固等，将直接影响会议中心的美观和使用，也是验收时需要认真加以检查的内容，本规程将其列为一般项目。</w:t>
      </w:r>
    </w:p>
    <w:p w:rsidR="00047B65" w:rsidRPr="00C103D4" w:rsidRDefault="00047B65" w:rsidP="00047B65">
      <w:pPr>
        <w:spacing w:before="240"/>
        <w:rPr>
          <w:color w:val="000000" w:themeColor="text1"/>
        </w:rPr>
      </w:pPr>
      <w:r w:rsidRPr="00C103D4">
        <w:rPr>
          <w:rFonts w:hint="eastAsia"/>
          <w:color w:val="000000" w:themeColor="text1"/>
        </w:rPr>
        <w:t>6.5</w:t>
      </w:r>
      <w:r w:rsidRPr="00C103D4">
        <w:rPr>
          <w:rFonts w:hint="eastAsia"/>
          <w:color w:val="000000" w:themeColor="text1"/>
        </w:rPr>
        <w:t>条文说明：候车候机大厅使用的座椅具有较高的火灾危险性。此外，候车候机大厅的走道设置、走道宽度、座椅排距、每排座位数量等对火灾蔓延、人员疏散也具有很大的影响。因此，本规程将以上项目列为主控项目。阻燃座椅及配件的品种、规格和外观、安装是否牢固等，将直接影响候车候机大厅的美观和使用，也是验收时需要认真加以检查的内容，本规程将其列为一般项目。</w:t>
      </w:r>
    </w:p>
    <w:p w:rsidR="00047B65" w:rsidRPr="00047B65" w:rsidRDefault="00047B65"/>
    <w:p w:rsidR="00047B65" w:rsidRDefault="00047B65"/>
    <w:p w:rsidR="00047B65" w:rsidRDefault="00047B65"/>
    <w:p w:rsidR="00047B65" w:rsidRDefault="00047B65"/>
    <w:p w:rsidR="00047B65" w:rsidRDefault="00047B65"/>
    <w:p w:rsidR="00047B65" w:rsidRPr="00047B65" w:rsidRDefault="00047B65"/>
    <w:sectPr w:rsidR="00047B65" w:rsidRPr="00047B65" w:rsidSect="005D4FCD">
      <w:headerReference w:type="default" r:id="rId29"/>
      <w:footerReference w:type="default" r:id="rId30"/>
      <w:pgSz w:w="12240" w:h="15840"/>
      <w:pgMar w:top="1418" w:right="1701" w:bottom="1418" w:left="1701" w:header="851" w:footer="851"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C4" w:rsidRDefault="00F632C4" w:rsidP="005D4FCD">
      <w:pPr>
        <w:spacing w:line="240" w:lineRule="auto"/>
      </w:pPr>
      <w:r>
        <w:separator/>
      </w:r>
    </w:p>
  </w:endnote>
  <w:endnote w:type="continuationSeparator" w:id="0">
    <w:p w:rsidR="00F632C4" w:rsidRDefault="00F632C4" w:rsidP="005D4F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b"/>
      <w:ind w:firstLine="360"/>
    </w:pPr>
  </w:p>
  <w:p w:rsidR="00891A75" w:rsidRDefault="00891A75">
    <w:pPr>
      <w:ind w:firstLine="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b"/>
      <w:ind w:firstLine="420"/>
      <w:jc w:val="center"/>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b"/>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b"/>
      <w:ind w:firstLine="42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99653D" w:rsidRPr="0099653D">
      <w:rPr>
        <w:noProof/>
        <w:sz w:val="21"/>
        <w:szCs w:val="21"/>
        <w:lang w:val="zh-CN"/>
      </w:rPr>
      <w:t>I</w:t>
    </w:r>
    <w:r>
      <w:rPr>
        <w:sz w:val="21"/>
        <w:szCs w:val="21"/>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b"/>
      <w:ind w:firstLine="360"/>
    </w:pPr>
  </w:p>
  <w:p w:rsidR="00891A75" w:rsidRDefault="00891A75">
    <w:pPr>
      <w:ind w:firstLine="48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b"/>
      <w:ind w:firstLine="420"/>
      <w:jc w:val="center"/>
      <w:rPr>
        <w:sz w:val="21"/>
        <w:szCs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b"/>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b"/>
      <w:ind w:firstLine="42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99653D" w:rsidRPr="0099653D">
      <w:rPr>
        <w:noProof/>
        <w:sz w:val="21"/>
        <w:szCs w:val="21"/>
        <w:lang w:val="zh-CN"/>
      </w:rPr>
      <w:t>I</w:t>
    </w:r>
    <w:r>
      <w:rPr>
        <w:sz w:val="21"/>
        <w:szCs w:val="21"/>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b"/>
      <w:ind w:firstLine="42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99653D" w:rsidRPr="0099653D">
      <w:rPr>
        <w:noProof/>
        <w:sz w:val="21"/>
        <w:szCs w:val="21"/>
        <w:lang w:val="zh-CN"/>
      </w:rPr>
      <w:t>1</w:t>
    </w:r>
    <w:r>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C4" w:rsidRDefault="00F632C4" w:rsidP="005D4FCD">
      <w:pPr>
        <w:spacing w:line="240" w:lineRule="auto"/>
      </w:pPr>
      <w:r>
        <w:separator/>
      </w:r>
    </w:p>
  </w:footnote>
  <w:footnote w:type="continuationSeparator" w:id="0">
    <w:p w:rsidR="00F632C4" w:rsidRDefault="00F632C4" w:rsidP="005D4F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c"/>
      <w:ind w:firstLine="360"/>
    </w:pPr>
  </w:p>
  <w:p w:rsidR="00891A75" w:rsidRDefault="00891A75">
    <w:pPr>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c"/>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c"/>
      <w:ind w:firstLine="360"/>
    </w:pPr>
  </w:p>
  <w:p w:rsidR="00891A75" w:rsidRDefault="00891A75">
    <w:pPr>
      <w:ind w:firstLine="48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c"/>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75" w:rsidRDefault="00891A7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5298"/>
    <w:multiLevelType w:val="multilevel"/>
    <w:tmpl w:val="125B5298"/>
    <w:lvl w:ilvl="0">
      <w:start w:val="1"/>
      <w:numFmt w:val="lowerLetter"/>
      <w:lvlText w:val="%1)"/>
      <w:lvlJc w:val="left"/>
      <w:pPr>
        <w:tabs>
          <w:tab w:val="left" w:pos="679"/>
        </w:tabs>
        <w:ind w:left="679" w:hanging="420"/>
      </w:pPr>
      <w:rPr>
        <w:rFonts w:hint="eastAsia"/>
      </w:rPr>
    </w:lvl>
    <w:lvl w:ilvl="1">
      <w:start w:val="1"/>
      <w:numFmt w:val="lowerLetter"/>
      <w:lvlText w:val="%2)"/>
      <w:lvlJc w:val="left"/>
      <w:pPr>
        <w:tabs>
          <w:tab w:val="left" w:pos="1099"/>
        </w:tabs>
        <w:ind w:left="1099" w:hanging="420"/>
      </w:pPr>
    </w:lvl>
    <w:lvl w:ilvl="2">
      <w:start w:val="1"/>
      <w:numFmt w:val="lowerRoman"/>
      <w:lvlText w:val="%3."/>
      <w:lvlJc w:val="right"/>
      <w:pPr>
        <w:tabs>
          <w:tab w:val="left" w:pos="1519"/>
        </w:tabs>
        <w:ind w:left="1519" w:hanging="420"/>
      </w:pPr>
    </w:lvl>
    <w:lvl w:ilvl="3">
      <w:start w:val="1"/>
      <w:numFmt w:val="decimal"/>
      <w:lvlText w:val="%4."/>
      <w:lvlJc w:val="left"/>
      <w:pPr>
        <w:tabs>
          <w:tab w:val="left" w:pos="1939"/>
        </w:tabs>
        <w:ind w:left="1939" w:hanging="420"/>
      </w:pPr>
    </w:lvl>
    <w:lvl w:ilvl="4">
      <w:start w:val="1"/>
      <w:numFmt w:val="lowerLetter"/>
      <w:lvlText w:val="%5)"/>
      <w:lvlJc w:val="left"/>
      <w:pPr>
        <w:tabs>
          <w:tab w:val="left" w:pos="2359"/>
        </w:tabs>
        <w:ind w:left="2359" w:hanging="420"/>
      </w:pPr>
    </w:lvl>
    <w:lvl w:ilvl="5">
      <w:start w:val="1"/>
      <w:numFmt w:val="lowerRoman"/>
      <w:lvlText w:val="%6."/>
      <w:lvlJc w:val="right"/>
      <w:pPr>
        <w:tabs>
          <w:tab w:val="left" w:pos="2779"/>
        </w:tabs>
        <w:ind w:left="2779" w:hanging="420"/>
      </w:pPr>
    </w:lvl>
    <w:lvl w:ilvl="6">
      <w:start w:val="1"/>
      <w:numFmt w:val="decimal"/>
      <w:lvlText w:val="%7."/>
      <w:lvlJc w:val="left"/>
      <w:pPr>
        <w:tabs>
          <w:tab w:val="left" w:pos="3199"/>
        </w:tabs>
        <w:ind w:left="3199" w:hanging="420"/>
      </w:pPr>
    </w:lvl>
    <w:lvl w:ilvl="7">
      <w:start w:val="1"/>
      <w:numFmt w:val="lowerLetter"/>
      <w:lvlText w:val="%8)"/>
      <w:lvlJc w:val="left"/>
      <w:pPr>
        <w:tabs>
          <w:tab w:val="left" w:pos="3619"/>
        </w:tabs>
        <w:ind w:left="3619" w:hanging="420"/>
      </w:pPr>
    </w:lvl>
    <w:lvl w:ilvl="8">
      <w:start w:val="1"/>
      <w:numFmt w:val="lowerRoman"/>
      <w:lvlText w:val="%9."/>
      <w:lvlJc w:val="right"/>
      <w:pPr>
        <w:tabs>
          <w:tab w:val="left" w:pos="4039"/>
        </w:tabs>
        <w:ind w:left="4039" w:hanging="420"/>
      </w:pPr>
    </w:lvl>
  </w:abstractNum>
  <w:abstractNum w:abstractNumId="1">
    <w:nsid w:val="17AC5D06"/>
    <w:multiLevelType w:val="hybridMultilevel"/>
    <w:tmpl w:val="3B22D050"/>
    <w:lvl w:ilvl="0" w:tplc="4AD64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27509D8"/>
    <w:multiLevelType w:val="hybridMultilevel"/>
    <w:tmpl w:val="5992ACD4"/>
    <w:lvl w:ilvl="0" w:tplc="AFEEBB26">
      <w:start w:val="1"/>
      <w:numFmt w:val="decimal"/>
      <w:lvlText w:val="%1）"/>
      <w:lvlJc w:val="left"/>
      <w:pPr>
        <w:ind w:left="859" w:hanging="360"/>
      </w:pPr>
      <w:rPr>
        <w:rFonts w:hint="default"/>
      </w:rPr>
    </w:lvl>
    <w:lvl w:ilvl="1" w:tplc="04090019" w:tentative="1">
      <w:start w:val="1"/>
      <w:numFmt w:val="lowerLetter"/>
      <w:lvlText w:val="%2)"/>
      <w:lvlJc w:val="left"/>
      <w:pPr>
        <w:ind w:left="1339" w:hanging="420"/>
      </w:pPr>
    </w:lvl>
    <w:lvl w:ilvl="2" w:tplc="0409001B" w:tentative="1">
      <w:start w:val="1"/>
      <w:numFmt w:val="lowerRoman"/>
      <w:lvlText w:val="%3."/>
      <w:lvlJc w:val="right"/>
      <w:pPr>
        <w:ind w:left="1759" w:hanging="420"/>
      </w:pPr>
    </w:lvl>
    <w:lvl w:ilvl="3" w:tplc="0409000F" w:tentative="1">
      <w:start w:val="1"/>
      <w:numFmt w:val="decimal"/>
      <w:lvlText w:val="%4."/>
      <w:lvlJc w:val="left"/>
      <w:pPr>
        <w:ind w:left="2179" w:hanging="420"/>
      </w:pPr>
    </w:lvl>
    <w:lvl w:ilvl="4" w:tplc="04090019" w:tentative="1">
      <w:start w:val="1"/>
      <w:numFmt w:val="lowerLetter"/>
      <w:lvlText w:val="%5)"/>
      <w:lvlJc w:val="left"/>
      <w:pPr>
        <w:ind w:left="2599" w:hanging="420"/>
      </w:pPr>
    </w:lvl>
    <w:lvl w:ilvl="5" w:tplc="0409001B" w:tentative="1">
      <w:start w:val="1"/>
      <w:numFmt w:val="lowerRoman"/>
      <w:lvlText w:val="%6."/>
      <w:lvlJc w:val="right"/>
      <w:pPr>
        <w:ind w:left="3019" w:hanging="420"/>
      </w:pPr>
    </w:lvl>
    <w:lvl w:ilvl="6" w:tplc="0409000F" w:tentative="1">
      <w:start w:val="1"/>
      <w:numFmt w:val="decimal"/>
      <w:lvlText w:val="%7."/>
      <w:lvlJc w:val="left"/>
      <w:pPr>
        <w:ind w:left="3439" w:hanging="420"/>
      </w:pPr>
    </w:lvl>
    <w:lvl w:ilvl="7" w:tplc="04090019" w:tentative="1">
      <w:start w:val="1"/>
      <w:numFmt w:val="lowerLetter"/>
      <w:lvlText w:val="%8)"/>
      <w:lvlJc w:val="left"/>
      <w:pPr>
        <w:ind w:left="3859" w:hanging="420"/>
      </w:pPr>
    </w:lvl>
    <w:lvl w:ilvl="8" w:tplc="0409001B" w:tentative="1">
      <w:start w:val="1"/>
      <w:numFmt w:val="lowerRoman"/>
      <w:lvlText w:val="%9."/>
      <w:lvlJc w:val="right"/>
      <w:pPr>
        <w:ind w:left="4279" w:hanging="420"/>
      </w:pPr>
    </w:lvl>
  </w:abstractNum>
  <w:abstractNum w:abstractNumId="4">
    <w:nsid w:val="26DA3972"/>
    <w:multiLevelType w:val="multilevel"/>
    <w:tmpl w:val="3146B2F0"/>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3553B2"/>
    <w:multiLevelType w:val="hybridMultilevel"/>
    <w:tmpl w:val="6BC021E6"/>
    <w:lvl w:ilvl="0" w:tplc="53766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0955CB"/>
    <w:multiLevelType w:val="multilevel"/>
    <w:tmpl w:val="470955CB"/>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pStyle w:val="a1"/>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05E1E8E"/>
    <w:multiLevelType w:val="hybridMultilevel"/>
    <w:tmpl w:val="B6206064"/>
    <w:lvl w:ilvl="0" w:tplc="CCEAB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0"/>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2"/>
    </w:lvlOverride>
  </w:num>
  <w:num w:numId="10">
    <w:abstractNumId w:val="3"/>
  </w:num>
  <w:num w:numId="11">
    <w:abstractNumId w:val="2"/>
  </w:num>
  <w:num w:numId="12">
    <w:abstractNumId w:val="4"/>
  </w:num>
  <w:num w:numId="13">
    <w:abstractNumId w:val="2"/>
  </w:num>
  <w:num w:numId="14">
    <w:abstractNumId w:val="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753CF"/>
    <w:rsid w:val="00003229"/>
    <w:rsid w:val="000039B1"/>
    <w:rsid w:val="00003B8A"/>
    <w:rsid w:val="000052DA"/>
    <w:rsid w:val="00007922"/>
    <w:rsid w:val="00007EC9"/>
    <w:rsid w:val="00011B3C"/>
    <w:rsid w:val="00017F53"/>
    <w:rsid w:val="00023FD4"/>
    <w:rsid w:val="000241C8"/>
    <w:rsid w:val="000257C4"/>
    <w:rsid w:val="00026685"/>
    <w:rsid w:val="0002778E"/>
    <w:rsid w:val="0003067C"/>
    <w:rsid w:val="00031E63"/>
    <w:rsid w:val="00032BC7"/>
    <w:rsid w:val="00035584"/>
    <w:rsid w:val="000355BD"/>
    <w:rsid w:val="0004235F"/>
    <w:rsid w:val="00046BB6"/>
    <w:rsid w:val="00047B65"/>
    <w:rsid w:val="00047CCF"/>
    <w:rsid w:val="00052EF6"/>
    <w:rsid w:val="00054DA6"/>
    <w:rsid w:val="0005580C"/>
    <w:rsid w:val="00055830"/>
    <w:rsid w:val="00055D9B"/>
    <w:rsid w:val="00057310"/>
    <w:rsid w:val="00060937"/>
    <w:rsid w:val="0006186B"/>
    <w:rsid w:val="0006252D"/>
    <w:rsid w:val="000639C3"/>
    <w:rsid w:val="00064031"/>
    <w:rsid w:val="0006536D"/>
    <w:rsid w:val="00065837"/>
    <w:rsid w:val="00067800"/>
    <w:rsid w:val="0007123C"/>
    <w:rsid w:val="00071920"/>
    <w:rsid w:val="00071BF0"/>
    <w:rsid w:val="000729A8"/>
    <w:rsid w:val="00072FD7"/>
    <w:rsid w:val="0007370F"/>
    <w:rsid w:val="0007407C"/>
    <w:rsid w:val="00074175"/>
    <w:rsid w:val="0007430E"/>
    <w:rsid w:val="000748C9"/>
    <w:rsid w:val="00074A32"/>
    <w:rsid w:val="00075022"/>
    <w:rsid w:val="00080073"/>
    <w:rsid w:val="00080E6C"/>
    <w:rsid w:val="000811FD"/>
    <w:rsid w:val="00082085"/>
    <w:rsid w:val="00082147"/>
    <w:rsid w:val="00082ACB"/>
    <w:rsid w:val="00083D8A"/>
    <w:rsid w:val="00084464"/>
    <w:rsid w:val="00084546"/>
    <w:rsid w:val="000861CF"/>
    <w:rsid w:val="0008732F"/>
    <w:rsid w:val="00095330"/>
    <w:rsid w:val="0009542B"/>
    <w:rsid w:val="000955BF"/>
    <w:rsid w:val="00095F6A"/>
    <w:rsid w:val="00095FA5"/>
    <w:rsid w:val="000960E1"/>
    <w:rsid w:val="000A07AF"/>
    <w:rsid w:val="000A07F6"/>
    <w:rsid w:val="000A0E0D"/>
    <w:rsid w:val="000A2C21"/>
    <w:rsid w:val="000A32FB"/>
    <w:rsid w:val="000A4851"/>
    <w:rsid w:val="000B07F3"/>
    <w:rsid w:val="000B1653"/>
    <w:rsid w:val="000B1E5F"/>
    <w:rsid w:val="000B1E73"/>
    <w:rsid w:val="000B3824"/>
    <w:rsid w:val="000B4734"/>
    <w:rsid w:val="000B54AA"/>
    <w:rsid w:val="000B6643"/>
    <w:rsid w:val="000B6B1B"/>
    <w:rsid w:val="000B6F6D"/>
    <w:rsid w:val="000B78D8"/>
    <w:rsid w:val="000C0483"/>
    <w:rsid w:val="000C096C"/>
    <w:rsid w:val="000C2B6B"/>
    <w:rsid w:val="000C3879"/>
    <w:rsid w:val="000C3EF3"/>
    <w:rsid w:val="000C4C74"/>
    <w:rsid w:val="000C57FA"/>
    <w:rsid w:val="000C63B7"/>
    <w:rsid w:val="000C6485"/>
    <w:rsid w:val="000D04AF"/>
    <w:rsid w:val="000D0EEB"/>
    <w:rsid w:val="000D19F5"/>
    <w:rsid w:val="000D36C1"/>
    <w:rsid w:val="000D4329"/>
    <w:rsid w:val="000D52C9"/>
    <w:rsid w:val="000D6946"/>
    <w:rsid w:val="000D7FD5"/>
    <w:rsid w:val="000E2D07"/>
    <w:rsid w:val="000E6284"/>
    <w:rsid w:val="000E6CC8"/>
    <w:rsid w:val="000E7128"/>
    <w:rsid w:val="000E7342"/>
    <w:rsid w:val="000E7937"/>
    <w:rsid w:val="000F24B8"/>
    <w:rsid w:val="000F2821"/>
    <w:rsid w:val="000F35F2"/>
    <w:rsid w:val="000F406C"/>
    <w:rsid w:val="000F6032"/>
    <w:rsid w:val="00102EAD"/>
    <w:rsid w:val="0010429B"/>
    <w:rsid w:val="00105C4A"/>
    <w:rsid w:val="001071DF"/>
    <w:rsid w:val="001109BB"/>
    <w:rsid w:val="00111C92"/>
    <w:rsid w:val="00112666"/>
    <w:rsid w:val="001127DA"/>
    <w:rsid w:val="00112D23"/>
    <w:rsid w:val="0011575D"/>
    <w:rsid w:val="00117D30"/>
    <w:rsid w:val="001214FF"/>
    <w:rsid w:val="00122501"/>
    <w:rsid w:val="00122E53"/>
    <w:rsid w:val="00123988"/>
    <w:rsid w:val="00125244"/>
    <w:rsid w:val="001252C6"/>
    <w:rsid w:val="00126CE2"/>
    <w:rsid w:val="001303A6"/>
    <w:rsid w:val="00130874"/>
    <w:rsid w:val="00132CF9"/>
    <w:rsid w:val="00132D1A"/>
    <w:rsid w:val="00133F1A"/>
    <w:rsid w:val="00134B0F"/>
    <w:rsid w:val="00137A00"/>
    <w:rsid w:val="0014355B"/>
    <w:rsid w:val="001454D5"/>
    <w:rsid w:val="00145CEA"/>
    <w:rsid w:val="0014624E"/>
    <w:rsid w:val="001470F6"/>
    <w:rsid w:val="001478EA"/>
    <w:rsid w:val="00150717"/>
    <w:rsid w:val="00150D04"/>
    <w:rsid w:val="00151079"/>
    <w:rsid w:val="00151E5E"/>
    <w:rsid w:val="0015230C"/>
    <w:rsid w:val="00152559"/>
    <w:rsid w:val="001528CD"/>
    <w:rsid w:val="00152E62"/>
    <w:rsid w:val="00153042"/>
    <w:rsid w:val="00153380"/>
    <w:rsid w:val="001536CA"/>
    <w:rsid w:val="001553F2"/>
    <w:rsid w:val="0015687E"/>
    <w:rsid w:val="0015704E"/>
    <w:rsid w:val="0016217E"/>
    <w:rsid w:val="001635C6"/>
    <w:rsid w:val="0016396A"/>
    <w:rsid w:val="00164C63"/>
    <w:rsid w:val="00166F0E"/>
    <w:rsid w:val="00167D3E"/>
    <w:rsid w:val="00170B2C"/>
    <w:rsid w:val="0017118D"/>
    <w:rsid w:val="0017142F"/>
    <w:rsid w:val="00171C3A"/>
    <w:rsid w:val="00172DBB"/>
    <w:rsid w:val="00173038"/>
    <w:rsid w:val="00174203"/>
    <w:rsid w:val="0017429E"/>
    <w:rsid w:val="001743D9"/>
    <w:rsid w:val="001744F6"/>
    <w:rsid w:val="001747C9"/>
    <w:rsid w:val="00174F7A"/>
    <w:rsid w:val="00177E95"/>
    <w:rsid w:val="00180B41"/>
    <w:rsid w:val="00181C4B"/>
    <w:rsid w:val="001838B7"/>
    <w:rsid w:val="00185DED"/>
    <w:rsid w:val="001860AE"/>
    <w:rsid w:val="00186784"/>
    <w:rsid w:val="001908F4"/>
    <w:rsid w:val="00190C57"/>
    <w:rsid w:val="00191E21"/>
    <w:rsid w:val="00196F3A"/>
    <w:rsid w:val="001A0422"/>
    <w:rsid w:val="001A0B26"/>
    <w:rsid w:val="001A37FE"/>
    <w:rsid w:val="001A4B76"/>
    <w:rsid w:val="001A6690"/>
    <w:rsid w:val="001A6D21"/>
    <w:rsid w:val="001A6F66"/>
    <w:rsid w:val="001A798B"/>
    <w:rsid w:val="001B1703"/>
    <w:rsid w:val="001B7413"/>
    <w:rsid w:val="001C100D"/>
    <w:rsid w:val="001C2285"/>
    <w:rsid w:val="001C4AC8"/>
    <w:rsid w:val="001C5481"/>
    <w:rsid w:val="001C56D5"/>
    <w:rsid w:val="001C684A"/>
    <w:rsid w:val="001C74A8"/>
    <w:rsid w:val="001C7BAA"/>
    <w:rsid w:val="001C7ED6"/>
    <w:rsid w:val="001D01E0"/>
    <w:rsid w:val="001D2729"/>
    <w:rsid w:val="001D2931"/>
    <w:rsid w:val="001D3732"/>
    <w:rsid w:val="001D42D5"/>
    <w:rsid w:val="001E007D"/>
    <w:rsid w:val="001E1C83"/>
    <w:rsid w:val="001E2963"/>
    <w:rsid w:val="001E35A3"/>
    <w:rsid w:val="001E6688"/>
    <w:rsid w:val="001E6B1D"/>
    <w:rsid w:val="001F663E"/>
    <w:rsid w:val="001F7427"/>
    <w:rsid w:val="0020024F"/>
    <w:rsid w:val="002004C1"/>
    <w:rsid w:val="00200757"/>
    <w:rsid w:val="00200949"/>
    <w:rsid w:val="00201DA3"/>
    <w:rsid w:val="00203853"/>
    <w:rsid w:val="002039B8"/>
    <w:rsid w:val="00204BB6"/>
    <w:rsid w:val="002070D2"/>
    <w:rsid w:val="002071A6"/>
    <w:rsid w:val="00207531"/>
    <w:rsid w:val="0020784E"/>
    <w:rsid w:val="0021084A"/>
    <w:rsid w:val="002108E9"/>
    <w:rsid w:val="00214F95"/>
    <w:rsid w:val="00215997"/>
    <w:rsid w:val="002165DD"/>
    <w:rsid w:val="00216AD4"/>
    <w:rsid w:val="00217C7C"/>
    <w:rsid w:val="00221349"/>
    <w:rsid w:val="00221651"/>
    <w:rsid w:val="00222532"/>
    <w:rsid w:val="002226B7"/>
    <w:rsid w:val="002230C0"/>
    <w:rsid w:val="002237FF"/>
    <w:rsid w:val="00224346"/>
    <w:rsid w:val="00225CAB"/>
    <w:rsid w:val="0022626B"/>
    <w:rsid w:val="00226547"/>
    <w:rsid w:val="002265E1"/>
    <w:rsid w:val="0022768C"/>
    <w:rsid w:val="0023154B"/>
    <w:rsid w:val="0023370D"/>
    <w:rsid w:val="00233F3C"/>
    <w:rsid w:val="00236EE4"/>
    <w:rsid w:val="00237193"/>
    <w:rsid w:val="00237AFE"/>
    <w:rsid w:val="00237B8D"/>
    <w:rsid w:val="00240545"/>
    <w:rsid w:val="00240B26"/>
    <w:rsid w:val="0024210D"/>
    <w:rsid w:val="002421A3"/>
    <w:rsid w:val="00243FDC"/>
    <w:rsid w:val="002443E6"/>
    <w:rsid w:val="00245494"/>
    <w:rsid w:val="00245D64"/>
    <w:rsid w:val="00247853"/>
    <w:rsid w:val="00250EC6"/>
    <w:rsid w:val="00251250"/>
    <w:rsid w:val="00252F2F"/>
    <w:rsid w:val="00254B87"/>
    <w:rsid w:val="00254DB2"/>
    <w:rsid w:val="00256E16"/>
    <w:rsid w:val="00260FDC"/>
    <w:rsid w:val="00261A60"/>
    <w:rsid w:val="00263E33"/>
    <w:rsid w:val="00264058"/>
    <w:rsid w:val="0026571D"/>
    <w:rsid w:val="002663D2"/>
    <w:rsid w:val="00270655"/>
    <w:rsid w:val="002707F9"/>
    <w:rsid w:val="00271100"/>
    <w:rsid w:val="00271C61"/>
    <w:rsid w:val="0027244E"/>
    <w:rsid w:val="00274E5E"/>
    <w:rsid w:val="0028036C"/>
    <w:rsid w:val="00280A34"/>
    <w:rsid w:val="0028180E"/>
    <w:rsid w:val="00281D24"/>
    <w:rsid w:val="00281EAB"/>
    <w:rsid w:val="00284D08"/>
    <w:rsid w:val="00284DF0"/>
    <w:rsid w:val="00286D46"/>
    <w:rsid w:val="00287200"/>
    <w:rsid w:val="00287664"/>
    <w:rsid w:val="00287EAB"/>
    <w:rsid w:val="0029076A"/>
    <w:rsid w:val="0029085E"/>
    <w:rsid w:val="002909F9"/>
    <w:rsid w:val="00290AD0"/>
    <w:rsid w:val="00290E74"/>
    <w:rsid w:val="00290EDD"/>
    <w:rsid w:val="00293CF6"/>
    <w:rsid w:val="002954A2"/>
    <w:rsid w:val="00295693"/>
    <w:rsid w:val="002959F0"/>
    <w:rsid w:val="00297120"/>
    <w:rsid w:val="002A1557"/>
    <w:rsid w:val="002A1B0B"/>
    <w:rsid w:val="002A36D6"/>
    <w:rsid w:val="002A680E"/>
    <w:rsid w:val="002A6A72"/>
    <w:rsid w:val="002A71F6"/>
    <w:rsid w:val="002B009C"/>
    <w:rsid w:val="002B0554"/>
    <w:rsid w:val="002B0F4B"/>
    <w:rsid w:val="002B5C0D"/>
    <w:rsid w:val="002C222D"/>
    <w:rsid w:val="002C45DA"/>
    <w:rsid w:val="002C5FFC"/>
    <w:rsid w:val="002C67C2"/>
    <w:rsid w:val="002D0FDB"/>
    <w:rsid w:val="002D139B"/>
    <w:rsid w:val="002D2279"/>
    <w:rsid w:val="002D31AC"/>
    <w:rsid w:val="002D44F2"/>
    <w:rsid w:val="002D4A53"/>
    <w:rsid w:val="002D4A6E"/>
    <w:rsid w:val="002D6631"/>
    <w:rsid w:val="002D72FF"/>
    <w:rsid w:val="002D7369"/>
    <w:rsid w:val="002E033E"/>
    <w:rsid w:val="002E0852"/>
    <w:rsid w:val="002E2AA4"/>
    <w:rsid w:val="002E2AFC"/>
    <w:rsid w:val="002E3637"/>
    <w:rsid w:val="002E41C0"/>
    <w:rsid w:val="002E43E2"/>
    <w:rsid w:val="002E5624"/>
    <w:rsid w:val="002E594A"/>
    <w:rsid w:val="002F3E1D"/>
    <w:rsid w:val="002F5D51"/>
    <w:rsid w:val="002F6B30"/>
    <w:rsid w:val="002F707D"/>
    <w:rsid w:val="002F7BC3"/>
    <w:rsid w:val="003006EA"/>
    <w:rsid w:val="003035D2"/>
    <w:rsid w:val="003046D1"/>
    <w:rsid w:val="003050FA"/>
    <w:rsid w:val="003059A4"/>
    <w:rsid w:val="00306BA6"/>
    <w:rsid w:val="00310DCA"/>
    <w:rsid w:val="00311235"/>
    <w:rsid w:val="003113FE"/>
    <w:rsid w:val="00311874"/>
    <w:rsid w:val="00311D3D"/>
    <w:rsid w:val="00311FE9"/>
    <w:rsid w:val="00313686"/>
    <w:rsid w:val="00316C03"/>
    <w:rsid w:val="00316DE1"/>
    <w:rsid w:val="003174E8"/>
    <w:rsid w:val="003175C6"/>
    <w:rsid w:val="0031786C"/>
    <w:rsid w:val="0031795C"/>
    <w:rsid w:val="003206A0"/>
    <w:rsid w:val="00321E21"/>
    <w:rsid w:val="003220F4"/>
    <w:rsid w:val="003234A0"/>
    <w:rsid w:val="00325896"/>
    <w:rsid w:val="003277E8"/>
    <w:rsid w:val="003278E2"/>
    <w:rsid w:val="0033001E"/>
    <w:rsid w:val="003304D0"/>
    <w:rsid w:val="00330773"/>
    <w:rsid w:val="00330D07"/>
    <w:rsid w:val="003312EA"/>
    <w:rsid w:val="003320D8"/>
    <w:rsid w:val="00332224"/>
    <w:rsid w:val="003334D9"/>
    <w:rsid w:val="003337EC"/>
    <w:rsid w:val="00333819"/>
    <w:rsid w:val="00333FDE"/>
    <w:rsid w:val="00334D24"/>
    <w:rsid w:val="00335535"/>
    <w:rsid w:val="003358DA"/>
    <w:rsid w:val="00335B83"/>
    <w:rsid w:val="003360C3"/>
    <w:rsid w:val="00336371"/>
    <w:rsid w:val="00337DFF"/>
    <w:rsid w:val="00340BFE"/>
    <w:rsid w:val="003426F4"/>
    <w:rsid w:val="003439F7"/>
    <w:rsid w:val="003440B6"/>
    <w:rsid w:val="003444B8"/>
    <w:rsid w:val="00344EA2"/>
    <w:rsid w:val="003458A0"/>
    <w:rsid w:val="00345E3C"/>
    <w:rsid w:val="00351098"/>
    <w:rsid w:val="0035171B"/>
    <w:rsid w:val="00351ED2"/>
    <w:rsid w:val="003525AF"/>
    <w:rsid w:val="00353904"/>
    <w:rsid w:val="003562EF"/>
    <w:rsid w:val="0036056D"/>
    <w:rsid w:val="00360FD3"/>
    <w:rsid w:val="0036187F"/>
    <w:rsid w:val="00362330"/>
    <w:rsid w:val="003623F9"/>
    <w:rsid w:val="00362C04"/>
    <w:rsid w:val="00363416"/>
    <w:rsid w:val="00364A68"/>
    <w:rsid w:val="003655A6"/>
    <w:rsid w:val="0037195B"/>
    <w:rsid w:val="00372D76"/>
    <w:rsid w:val="00373389"/>
    <w:rsid w:val="0037380D"/>
    <w:rsid w:val="003767E9"/>
    <w:rsid w:val="00377C7B"/>
    <w:rsid w:val="003813ED"/>
    <w:rsid w:val="00381814"/>
    <w:rsid w:val="00381C20"/>
    <w:rsid w:val="00382424"/>
    <w:rsid w:val="00383A10"/>
    <w:rsid w:val="00384121"/>
    <w:rsid w:val="00385785"/>
    <w:rsid w:val="00385796"/>
    <w:rsid w:val="00390BAC"/>
    <w:rsid w:val="00391B94"/>
    <w:rsid w:val="0039259B"/>
    <w:rsid w:val="00393A73"/>
    <w:rsid w:val="00393EB9"/>
    <w:rsid w:val="00394395"/>
    <w:rsid w:val="003946CB"/>
    <w:rsid w:val="0039471A"/>
    <w:rsid w:val="00396F3A"/>
    <w:rsid w:val="003A1860"/>
    <w:rsid w:val="003A1971"/>
    <w:rsid w:val="003A230C"/>
    <w:rsid w:val="003A366B"/>
    <w:rsid w:val="003A3823"/>
    <w:rsid w:val="003A38D2"/>
    <w:rsid w:val="003A3A3C"/>
    <w:rsid w:val="003A3C07"/>
    <w:rsid w:val="003A4A22"/>
    <w:rsid w:val="003A4B40"/>
    <w:rsid w:val="003A555C"/>
    <w:rsid w:val="003A7366"/>
    <w:rsid w:val="003A7670"/>
    <w:rsid w:val="003A7B3E"/>
    <w:rsid w:val="003A7E10"/>
    <w:rsid w:val="003B0A89"/>
    <w:rsid w:val="003B12A4"/>
    <w:rsid w:val="003B2DD1"/>
    <w:rsid w:val="003B2FC7"/>
    <w:rsid w:val="003B305C"/>
    <w:rsid w:val="003B723B"/>
    <w:rsid w:val="003C0110"/>
    <w:rsid w:val="003C0270"/>
    <w:rsid w:val="003C1155"/>
    <w:rsid w:val="003C11D1"/>
    <w:rsid w:val="003C1C88"/>
    <w:rsid w:val="003C2FF0"/>
    <w:rsid w:val="003C5BD4"/>
    <w:rsid w:val="003C5F74"/>
    <w:rsid w:val="003C6983"/>
    <w:rsid w:val="003C7B33"/>
    <w:rsid w:val="003C7ECD"/>
    <w:rsid w:val="003D189C"/>
    <w:rsid w:val="003D1C50"/>
    <w:rsid w:val="003D1DA7"/>
    <w:rsid w:val="003D2415"/>
    <w:rsid w:val="003D3C54"/>
    <w:rsid w:val="003D3E1B"/>
    <w:rsid w:val="003D3EBF"/>
    <w:rsid w:val="003D412B"/>
    <w:rsid w:val="003D5246"/>
    <w:rsid w:val="003D6301"/>
    <w:rsid w:val="003D6965"/>
    <w:rsid w:val="003D6F7A"/>
    <w:rsid w:val="003D7B47"/>
    <w:rsid w:val="003E0012"/>
    <w:rsid w:val="003E15BF"/>
    <w:rsid w:val="003E17F4"/>
    <w:rsid w:val="003E36F4"/>
    <w:rsid w:val="003E49FC"/>
    <w:rsid w:val="003E6C4E"/>
    <w:rsid w:val="003E6D31"/>
    <w:rsid w:val="003E7923"/>
    <w:rsid w:val="003E7A82"/>
    <w:rsid w:val="003F0E25"/>
    <w:rsid w:val="003F227D"/>
    <w:rsid w:val="003F2534"/>
    <w:rsid w:val="003F29DA"/>
    <w:rsid w:val="003F2FE0"/>
    <w:rsid w:val="003F56B4"/>
    <w:rsid w:val="003F5767"/>
    <w:rsid w:val="003F76B0"/>
    <w:rsid w:val="0040158D"/>
    <w:rsid w:val="004016E7"/>
    <w:rsid w:val="00401740"/>
    <w:rsid w:val="0040190C"/>
    <w:rsid w:val="00403695"/>
    <w:rsid w:val="00404E20"/>
    <w:rsid w:val="00406847"/>
    <w:rsid w:val="0040689F"/>
    <w:rsid w:val="004071D1"/>
    <w:rsid w:val="00407497"/>
    <w:rsid w:val="00412305"/>
    <w:rsid w:val="00414265"/>
    <w:rsid w:val="00415575"/>
    <w:rsid w:val="00415D85"/>
    <w:rsid w:val="00417072"/>
    <w:rsid w:val="00420A7C"/>
    <w:rsid w:val="00420BEB"/>
    <w:rsid w:val="004212A0"/>
    <w:rsid w:val="004213CE"/>
    <w:rsid w:val="00421643"/>
    <w:rsid w:val="0042189F"/>
    <w:rsid w:val="004230F9"/>
    <w:rsid w:val="004241F9"/>
    <w:rsid w:val="004254D5"/>
    <w:rsid w:val="00430769"/>
    <w:rsid w:val="00431341"/>
    <w:rsid w:val="0043149D"/>
    <w:rsid w:val="0043489F"/>
    <w:rsid w:val="00434A83"/>
    <w:rsid w:val="00434C98"/>
    <w:rsid w:val="00435637"/>
    <w:rsid w:val="00440B67"/>
    <w:rsid w:val="00440BD0"/>
    <w:rsid w:val="00443707"/>
    <w:rsid w:val="00443B71"/>
    <w:rsid w:val="0044629D"/>
    <w:rsid w:val="00446A29"/>
    <w:rsid w:val="0044751B"/>
    <w:rsid w:val="00447840"/>
    <w:rsid w:val="00447CF8"/>
    <w:rsid w:val="00451E86"/>
    <w:rsid w:val="00451ECE"/>
    <w:rsid w:val="0045247C"/>
    <w:rsid w:val="0045462B"/>
    <w:rsid w:val="00454972"/>
    <w:rsid w:val="00455B79"/>
    <w:rsid w:val="00455CD1"/>
    <w:rsid w:val="00456586"/>
    <w:rsid w:val="00456C8F"/>
    <w:rsid w:val="00461C03"/>
    <w:rsid w:val="00463F60"/>
    <w:rsid w:val="00466796"/>
    <w:rsid w:val="00467B4D"/>
    <w:rsid w:val="00467BFB"/>
    <w:rsid w:val="004708B3"/>
    <w:rsid w:val="00472472"/>
    <w:rsid w:val="00473049"/>
    <w:rsid w:val="00473ED6"/>
    <w:rsid w:val="00475F5C"/>
    <w:rsid w:val="0047619A"/>
    <w:rsid w:val="004775F0"/>
    <w:rsid w:val="00481A73"/>
    <w:rsid w:val="0048220D"/>
    <w:rsid w:val="004827C3"/>
    <w:rsid w:val="0048308D"/>
    <w:rsid w:val="0048539C"/>
    <w:rsid w:val="004868A0"/>
    <w:rsid w:val="00490EA8"/>
    <w:rsid w:val="0049136F"/>
    <w:rsid w:val="004925E3"/>
    <w:rsid w:val="0049376C"/>
    <w:rsid w:val="00493A68"/>
    <w:rsid w:val="004955CB"/>
    <w:rsid w:val="004960E0"/>
    <w:rsid w:val="00496899"/>
    <w:rsid w:val="004A081A"/>
    <w:rsid w:val="004A2BD8"/>
    <w:rsid w:val="004A2D4F"/>
    <w:rsid w:val="004A2FC6"/>
    <w:rsid w:val="004A436D"/>
    <w:rsid w:val="004A4A37"/>
    <w:rsid w:val="004A66E5"/>
    <w:rsid w:val="004A6CBB"/>
    <w:rsid w:val="004A799C"/>
    <w:rsid w:val="004B0A82"/>
    <w:rsid w:val="004B0FAD"/>
    <w:rsid w:val="004B3BC4"/>
    <w:rsid w:val="004B4A7C"/>
    <w:rsid w:val="004B4DE6"/>
    <w:rsid w:val="004B4EE0"/>
    <w:rsid w:val="004B5203"/>
    <w:rsid w:val="004B58BA"/>
    <w:rsid w:val="004B5DE7"/>
    <w:rsid w:val="004B692C"/>
    <w:rsid w:val="004C1D59"/>
    <w:rsid w:val="004C26B0"/>
    <w:rsid w:val="004C2941"/>
    <w:rsid w:val="004C2F4E"/>
    <w:rsid w:val="004C76DF"/>
    <w:rsid w:val="004D1963"/>
    <w:rsid w:val="004D2F21"/>
    <w:rsid w:val="004D4BA5"/>
    <w:rsid w:val="004D5E0D"/>
    <w:rsid w:val="004D78DE"/>
    <w:rsid w:val="004E3F22"/>
    <w:rsid w:val="004E4666"/>
    <w:rsid w:val="004E748D"/>
    <w:rsid w:val="004E748E"/>
    <w:rsid w:val="004E7783"/>
    <w:rsid w:val="004F1111"/>
    <w:rsid w:val="004F1A52"/>
    <w:rsid w:val="004F1D66"/>
    <w:rsid w:val="004F2307"/>
    <w:rsid w:val="004F286E"/>
    <w:rsid w:val="004F2C11"/>
    <w:rsid w:val="004F3195"/>
    <w:rsid w:val="004F39D2"/>
    <w:rsid w:val="004F3F89"/>
    <w:rsid w:val="004F40C6"/>
    <w:rsid w:val="004F457B"/>
    <w:rsid w:val="004F7986"/>
    <w:rsid w:val="00500080"/>
    <w:rsid w:val="00500CC4"/>
    <w:rsid w:val="005017D4"/>
    <w:rsid w:val="005020FF"/>
    <w:rsid w:val="00502CB8"/>
    <w:rsid w:val="00503024"/>
    <w:rsid w:val="005030CA"/>
    <w:rsid w:val="00503A0D"/>
    <w:rsid w:val="00504792"/>
    <w:rsid w:val="005053A1"/>
    <w:rsid w:val="0051059F"/>
    <w:rsid w:val="00510892"/>
    <w:rsid w:val="005119DE"/>
    <w:rsid w:val="005136B2"/>
    <w:rsid w:val="00513A0B"/>
    <w:rsid w:val="00514225"/>
    <w:rsid w:val="00514D4E"/>
    <w:rsid w:val="00515919"/>
    <w:rsid w:val="0051651D"/>
    <w:rsid w:val="005174CF"/>
    <w:rsid w:val="00517697"/>
    <w:rsid w:val="00517BD8"/>
    <w:rsid w:val="00521989"/>
    <w:rsid w:val="005235E1"/>
    <w:rsid w:val="005249FF"/>
    <w:rsid w:val="00525371"/>
    <w:rsid w:val="00527D17"/>
    <w:rsid w:val="00527F73"/>
    <w:rsid w:val="0053102E"/>
    <w:rsid w:val="0053208D"/>
    <w:rsid w:val="00532D07"/>
    <w:rsid w:val="0053325F"/>
    <w:rsid w:val="005333DA"/>
    <w:rsid w:val="00534167"/>
    <w:rsid w:val="0053575C"/>
    <w:rsid w:val="005361BC"/>
    <w:rsid w:val="00536598"/>
    <w:rsid w:val="0054099F"/>
    <w:rsid w:val="00540AD4"/>
    <w:rsid w:val="00541510"/>
    <w:rsid w:val="0054159A"/>
    <w:rsid w:val="0054182F"/>
    <w:rsid w:val="00543C85"/>
    <w:rsid w:val="00544D8E"/>
    <w:rsid w:val="0054655C"/>
    <w:rsid w:val="00546E5D"/>
    <w:rsid w:val="00547F88"/>
    <w:rsid w:val="00550FB3"/>
    <w:rsid w:val="00551071"/>
    <w:rsid w:val="00551EE2"/>
    <w:rsid w:val="00552C7E"/>
    <w:rsid w:val="005533DE"/>
    <w:rsid w:val="00555D81"/>
    <w:rsid w:val="00556A0C"/>
    <w:rsid w:val="00560DFE"/>
    <w:rsid w:val="005618BD"/>
    <w:rsid w:val="00561EB3"/>
    <w:rsid w:val="00562511"/>
    <w:rsid w:val="00562793"/>
    <w:rsid w:val="00563C98"/>
    <w:rsid w:val="005645AD"/>
    <w:rsid w:val="00565353"/>
    <w:rsid w:val="005662AA"/>
    <w:rsid w:val="00567C12"/>
    <w:rsid w:val="00570400"/>
    <w:rsid w:val="0057113E"/>
    <w:rsid w:val="00571DBE"/>
    <w:rsid w:val="00573566"/>
    <w:rsid w:val="0057434F"/>
    <w:rsid w:val="005746D5"/>
    <w:rsid w:val="00574987"/>
    <w:rsid w:val="00575A0C"/>
    <w:rsid w:val="00581451"/>
    <w:rsid w:val="00582FA4"/>
    <w:rsid w:val="005840BE"/>
    <w:rsid w:val="00587121"/>
    <w:rsid w:val="00587728"/>
    <w:rsid w:val="00595E6A"/>
    <w:rsid w:val="00596097"/>
    <w:rsid w:val="00596380"/>
    <w:rsid w:val="00596E50"/>
    <w:rsid w:val="00597E20"/>
    <w:rsid w:val="005A3C6E"/>
    <w:rsid w:val="005A3FFD"/>
    <w:rsid w:val="005A5644"/>
    <w:rsid w:val="005A7FA4"/>
    <w:rsid w:val="005B122F"/>
    <w:rsid w:val="005B2C49"/>
    <w:rsid w:val="005B30AE"/>
    <w:rsid w:val="005B4CE7"/>
    <w:rsid w:val="005B76D9"/>
    <w:rsid w:val="005C41E0"/>
    <w:rsid w:val="005C56D1"/>
    <w:rsid w:val="005C70E1"/>
    <w:rsid w:val="005C756A"/>
    <w:rsid w:val="005C7E68"/>
    <w:rsid w:val="005D0D23"/>
    <w:rsid w:val="005D37A2"/>
    <w:rsid w:val="005D470D"/>
    <w:rsid w:val="005D4FCD"/>
    <w:rsid w:val="005D5144"/>
    <w:rsid w:val="005D6108"/>
    <w:rsid w:val="005D75FB"/>
    <w:rsid w:val="005E07F2"/>
    <w:rsid w:val="005E0A74"/>
    <w:rsid w:val="005E1764"/>
    <w:rsid w:val="005E20E5"/>
    <w:rsid w:val="005E22F9"/>
    <w:rsid w:val="005E378D"/>
    <w:rsid w:val="005E3809"/>
    <w:rsid w:val="005E4265"/>
    <w:rsid w:val="005E61E3"/>
    <w:rsid w:val="005E789A"/>
    <w:rsid w:val="005F0444"/>
    <w:rsid w:val="005F0E94"/>
    <w:rsid w:val="005F27FB"/>
    <w:rsid w:val="005F3CAC"/>
    <w:rsid w:val="005F4C46"/>
    <w:rsid w:val="005F51C1"/>
    <w:rsid w:val="005F66AF"/>
    <w:rsid w:val="005F694F"/>
    <w:rsid w:val="006010CD"/>
    <w:rsid w:val="006014E1"/>
    <w:rsid w:val="00601B27"/>
    <w:rsid w:val="0060264D"/>
    <w:rsid w:val="00606CDB"/>
    <w:rsid w:val="006133D9"/>
    <w:rsid w:val="00614B55"/>
    <w:rsid w:val="00615B16"/>
    <w:rsid w:val="006264FA"/>
    <w:rsid w:val="00627361"/>
    <w:rsid w:val="00627719"/>
    <w:rsid w:val="00627887"/>
    <w:rsid w:val="00632453"/>
    <w:rsid w:val="0063342B"/>
    <w:rsid w:val="006335CD"/>
    <w:rsid w:val="00633602"/>
    <w:rsid w:val="006337CB"/>
    <w:rsid w:val="00634BD8"/>
    <w:rsid w:val="006367DE"/>
    <w:rsid w:val="00636906"/>
    <w:rsid w:val="00642CB1"/>
    <w:rsid w:val="0064755F"/>
    <w:rsid w:val="006521EE"/>
    <w:rsid w:val="006525D9"/>
    <w:rsid w:val="0065394C"/>
    <w:rsid w:val="00654852"/>
    <w:rsid w:val="00656A32"/>
    <w:rsid w:val="00657106"/>
    <w:rsid w:val="00657B31"/>
    <w:rsid w:val="0066082D"/>
    <w:rsid w:val="00660A17"/>
    <w:rsid w:val="006628FD"/>
    <w:rsid w:val="00662985"/>
    <w:rsid w:val="00663E66"/>
    <w:rsid w:val="00665591"/>
    <w:rsid w:val="00665B18"/>
    <w:rsid w:val="00667808"/>
    <w:rsid w:val="00667EBA"/>
    <w:rsid w:val="00670BEF"/>
    <w:rsid w:val="00671A24"/>
    <w:rsid w:val="00674C01"/>
    <w:rsid w:val="00674FC9"/>
    <w:rsid w:val="006808C1"/>
    <w:rsid w:val="00683478"/>
    <w:rsid w:val="0068417C"/>
    <w:rsid w:val="00684645"/>
    <w:rsid w:val="00685F52"/>
    <w:rsid w:val="00686D59"/>
    <w:rsid w:val="0068743A"/>
    <w:rsid w:val="0068796B"/>
    <w:rsid w:val="00691B15"/>
    <w:rsid w:val="006941B0"/>
    <w:rsid w:val="00694475"/>
    <w:rsid w:val="006A05F3"/>
    <w:rsid w:val="006A0B85"/>
    <w:rsid w:val="006A0E4F"/>
    <w:rsid w:val="006A3DB6"/>
    <w:rsid w:val="006A4217"/>
    <w:rsid w:val="006A4D33"/>
    <w:rsid w:val="006A501A"/>
    <w:rsid w:val="006A606C"/>
    <w:rsid w:val="006A620E"/>
    <w:rsid w:val="006A6E08"/>
    <w:rsid w:val="006A7654"/>
    <w:rsid w:val="006A7F6F"/>
    <w:rsid w:val="006B026C"/>
    <w:rsid w:val="006B0802"/>
    <w:rsid w:val="006B098A"/>
    <w:rsid w:val="006B129D"/>
    <w:rsid w:val="006B2A0E"/>
    <w:rsid w:val="006B334E"/>
    <w:rsid w:val="006B33FA"/>
    <w:rsid w:val="006B389A"/>
    <w:rsid w:val="006B407C"/>
    <w:rsid w:val="006B4E32"/>
    <w:rsid w:val="006C1E62"/>
    <w:rsid w:val="006C34B3"/>
    <w:rsid w:val="006C3592"/>
    <w:rsid w:val="006C4E2A"/>
    <w:rsid w:val="006C5A01"/>
    <w:rsid w:val="006C7949"/>
    <w:rsid w:val="006C7B81"/>
    <w:rsid w:val="006D0B41"/>
    <w:rsid w:val="006D1155"/>
    <w:rsid w:val="006D1486"/>
    <w:rsid w:val="006D281F"/>
    <w:rsid w:val="006D3AF8"/>
    <w:rsid w:val="006D3B25"/>
    <w:rsid w:val="006D4F0C"/>
    <w:rsid w:val="006D72A4"/>
    <w:rsid w:val="006D74DC"/>
    <w:rsid w:val="006E17E1"/>
    <w:rsid w:val="006E26E4"/>
    <w:rsid w:val="006E3D67"/>
    <w:rsid w:val="006E404D"/>
    <w:rsid w:val="006E43A4"/>
    <w:rsid w:val="006E6067"/>
    <w:rsid w:val="006E6FF3"/>
    <w:rsid w:val="006F1133"/>
    <w:rsid w:val="006F32C1"/>
    <w:rsid w:val="006F6B1B"/>
    <w:rsid w:val="006F738B"/>
    <w:rsid w:val="006F7507"/>
    <w:rsid w:val="006F7873"/>
    <w:rsid w:val="00703107"/>
    <w:rsid w:val="00703459"/>
    <w:rsid w:val="00705812"/>
    <w:rsid w:val="00706727"/>
    <w:rsid w:val="00707686"/>
    <w:rsid w:val="00710032"/>
    <w:rsid w:val="0071198D"/>
    <w:rsid w:val="00712A6A"/>
    <w:rsid w:val="007157AF"/>
    <w:rsid w:val="00717547"/>
    <w:rsid w:val="00720B6C"/>
    <w:rsid w:val="00724131"/>
    <w:rsid w:val="00731B00"/>
    <w:rsid w:val="00732252"/>
    <w:rsid w:val="00733698"/>
    <w:rsid w:val="00734151"/>
    <w:rsid w:val="007341A9"/>
    <w:rsid w:val="0073467F"/>
    <w:rsid w:val="007347DE"/>
    <w:rsid w:val="00734FAA"/>
    <w:rsid w:val="007359F5"/>
    <w:rsid w:val="00736F68"/>
    <w:rsid w:val="0073794D"/>
    <w:rsid w:val="00740966"/>
    <w:rsid w:val="00740ED5"/>
    <w:rsid w:val="00744381"/>
    <w:rsid w:val="00744F94"/>
    <w:rsid w:val="00745954"/>
    <w:rsid w:val="00746732"/>
    <w:rsid w:val="00746AE9"/>
    <w:rsid w:val="00750C60"/>
    <w:rsid w:val="007526EA"/>
    <w:rsid w:val="007535A6"/>
    <w:rsid w:val="00753F3C"/>
    <w:rsid w:val="00754A8A"/>
    <w:rsid w:val="00755A72"/>
    <w:rsid w:val="007562D2"/>
    <w:rsid w:val="00756A0D"/>
    <w:rsid w:val="00757AC4"/>
    <w:rsid w:val="007606F8"/>
    <w:rsid w:val="0076139C"/>
    <w:rsid w:val="00761BBD"/>
    <w:rsid w:val="007626A4"/>
    <w:rsid w:val="00762D3C"/>
    <w:rsid w:val="00764388"/>
    <w:rsid w:val="00765267"/>
    <w:rsid w:val="00766145"/>
    <w:rsid w:val="007663B5"/>
    <w:rsid w:val="00773212"/>
    <w:rsid w:val="007742C4"/>
    <w:rsid w:val="007753CF"/>
    <w:rsid w:val="00775A5C"/>
    <w:rsid w:val="00775F9B"/>
    <w:rsid w:val="007761FC"/>
    <w:rsid w:val="0077698A"/>
    <w:rsid w:val="00777275"/>
    <w:rsid w:val="00777775"/>
    <w:rsid w:val="00777989"/>
    <w:rsid w:val="00777CB9"/>
    <w:rsid w:val="00780591"/>
    <w:rsid w:val="00780E6A"/>
    <w:rsid w:val="0078197F"/>
    <w:rsid w:val="00781D30"/>
    <w:rsid w:val="00783321"/>
    <w:rsid w:val="007834BA"/>
    <w:rsid w:val="00783F88"/>
    <w:rsid w:val="00786226"/>
    <w:rsid w:val="00786407"/>
    <w:rsid w:val="00786A16"/>
    <w:rsid w:val="00786BFC"/>
    <w:rsid w:val="00791EE2"/>
    <w:rsid w:val="0079230C"/>
    <w:rsid w:val="00793200"/>
    <w:rsid w:val="00793231"/>
    <w:rsid w:val="007944E6"/>
    <w:rsid w:val="00794ED3"/>
    <w:rsid w:val="0079668C"/>
    <w:rsid w:val="00797384"/>
    <w:rsid w:val="007A015A"/>
    <w:rsid w:val="007A46E4"/>
    <w:rsid w:val="007A5A12"/>
    <w:rsid w:val="007A6BB1"/>
    <w:rsid w:val="007B36CB"/>
    <w:rsid w:val="007B3BE2"/>
    <w:rsid w:val="007B4ACD"/>
    <w:rsid w:val="007B4E3E"/>
    <w:rsid w:val="007B5987"/>
    <w:rsid w:val="007B6B42"/>
    <w:rsid w:val="007C05DD"/>
    <w:rsid w:val="007C1EAE"/>
    <w:rsid w:val="007C2444"/>
    <w:rsid w:val="007C3857"/>
    <w:rsid w:val="007C580B"/>
    <w:rsid w:val="007C677A"/>
    <w:rsid w:val="007C7DE0"/>
    <w:rsid w:val="007D037D"/>
    <w:rsid w:val="007D19B9"/>
    <w:rsid w:val="007D1A92"/>
    <w:rsid w:val="007D245F"/>
    <w:rsid w:val="007D3FE0"/>
    <w:rsid w:val="007D4B53"/>
    <w:rsid w:val="007D5147"/>
    <w:rsid w:val="007D6BB4"/>
    <w:rsid w:val="007D7E03"/>
    <w:rsid w:val="007E0E9A"/>
    <w:rsid w:val="007E192A"/>
    <w:rsid w:val="007E25B3"/>
    <w:rsid w:val="007E27F7"/>
    <w:rsid w:val="007E3A8D"/>
    <w:rsid w:val="007E4462"/>
    <w:rsid w:val="007E4D1E"/>
    <w:rsid w:val="007E617E"/>
    <w:rsid w:val="007F0CE5"/>
    <w:rsid w:val="007F2F74"/>
    <w:rsid w:val="007F31BF"/>
    <w:rsid w:val="007F3FBC"/>
    <w:rsid w:val="007F56B5"/>
    <w:rsid w:val="007F6C3C"/>
    <w:rsid w:val="007F6DEE"/>
    <w:rsid w:val="007F7495"/>
    <w:rsid w:val="007F79B7"/>
    <w:rsid w:val="007F7A30"/>
    <w:rsid w:val="00800C47"/>
    <w:rsid w:val="00801D60"/>
    <w:rsid w:val="0080476B"/>
    <w:rsid w:val="0080707A"/>
    <w:rsid w:val="0080738D"/>
    <w:rsid w:val="00807966"/>
    <w:rsid w:val="00811E17"/>
    <w:rsid w:val="008127F9"/>
    <w:rsid w:val="00812B80"/>
    <w:rsid w:val="00813539"/>
    <w:rsid w:val="00813C91"/>
    <w:rsid w:val="00814ED4"/>
    <w:rsid w:val="00815E58"/>
    <w:rsid w:val="008172F5"/>
    <w:rsid w:val="00817460"/>
    <w:rsid w:val="00817500"/>
    <w:rsid w:val="0081786F"/>
    <w:rsid w:val="0082301C"/>
    <w:rsid w:val="00824642"/>
    <w:rsid w:val="00830011"/>
    <w:rsid w:val="008312DA"/>
    <w:rsid w:val="00831E13"/>
    <w:rsid w:val="00833F3F"/>
    <w:rsid w:val="008346A8"/>
    <w:rsid w:val="00834E06"/>
    <w:rsid w:val="008359B4"/>
    <w:rsid w:val="00835AA1"/>
    <w:rsid w:val="00837015"/>
    <w:rsid w:val="00837DF3"/>
    <w:rsid w:val="008400D2"/>
    <w:rsid w:val="0084101D"/>
    <w:rsid w:val="0084397F"/>
    <w:rsid w:val="00845358"/>
    <w:rsid w:val="0084555A"/>
    <w:rsid w:val="008458BB"/>
    <w:rsid w:val="008472BF"/>
    <w:rsid w:val="0085090A"/>
    <w:rsid w:val="00851C6C"/>
    <w:rsid w:val="00854369"/>
    <w:rsid w:val="008634A9"/>
    <w:rsid w:val="00864788"/>
    <w:rsid w:val="0086492A"/>
    <w:rsid w:val="00864C6B"/>
    <w:rsid w:val="008674BA"/>
    <w:rsid w:val="00870F31"/>
    <w:rsid w:val="00871AC9"/>
    <w:rsid w:val="00872015"/>
    <w:rsid w:val="00872D1D"/>
    <w:rsid w:val="00874C80"/>
    <w:rsid w:val="00875D45"/>
    <w:rsid w:val="0088146E"/>
    <w:rsid w:val="0088434E"/>
    <w:rsid w:val="008878A5"/>
    <w:rsid w:val="0088797A"/>
    <w:rsid w:val="00891A75"/>
    <w:rsid w:val="00891D85"/>
    <w:rsid w:val="00892663"/>
    <w:rsid w:val="00893C8A"/>
    <w:rsid w:val="00893DC1"/>
    <w:rsid w:val="0089525D"/>
    <w:rsid w:val="008A0917"/>
    <w:rsid w:val="008A0BBC"/>
    <w:rsid w:val="008A2B59"/>
    <w:rsid w:val="008A2D06"/>
    <w:rsid w:val="008A3BF6"/>
    <w:rsid w:val="008A5987"/>
    <w:rsid w:val="008A59D0"/>
    <w:rsid w:val="008A6AE7"/>
    <w:rsid w:val="008B03F7"/>
    <w:rsid w:val="008B062A"/>
    <w:rsid w:val="008B0E02"/>
    <w:rsid w:val="008B0FCB"/>
    <w:rsid w:val="008B1531"/>
    <w:rsid w:val="008B16AF"/>
    <w:rsid w:val="008B1BC6"/>
    <w:rsid w:val="008B24C2"/>
    <w:rsid w:val="008B2F27"/>
    <w:rsid w:val="008B3581"/>
    <w:rsid w:val="008B388B"/>
    <w:rsid w:val="008B4499"/>
    <w:rsid w:val="008B5C22"/>
    <w:rsid w:val="008C054C"/>
    <w:rsid w:val="008C1223"/>
    <w:rsid w:val="008C2442"/>
    <w:rsid w:val="008C3001"/>
    <w:rsid w:val="008C33D2"/>
    <w:rsid w:val="008C4A55"/>
    <w:rsid w:val="008C4D13"/>
    <w:rsid w:val="008C51B6"/>
    <w:rsid w:val="008C57E7"/>
    <w:rsid w:val="008C6F6D"/>
    <w:rsid w:val="008D5E43"/>
    <w:rsid w:val="008D6187"/>
    <w:rsid w:val="008D620E"/>
    <w:rsid w:val="008D6AF9"/>
    <w:rsid w:val="008D6D09"/>
    <w:rsid w:val="008E0900"/>
    <w:rsid w:val="008E113E"/>
    <w:rsid w:val="008E13DF"/>
    <w:rsid w:val="008E22F3"/>
    <w:rsid w:val="008E31A1"/>
    <w:rsid w:val="008E52E7"/>
    <w:rsid w:val="008E6276"/>
    <w:rsid w:val="008E6462"/>
    <w:rsid w:val="008E65C4"/>
    <w:rsid w:val="008E688E"/>
    <w:rsid w:val="008E7A67"/>
    <w:rsid w:val="008F05A9"/>
    <w:rsid w:val="008F08EC"/>
    <w:rsid w:val="008F21D2"/>
    <w:rsid w:val="008F2C8C"/>
    <w:rsid w:val="008F3431"/>
    <w:rsid w:val="008F3A8E"/>
    <w:rsid w:val="008F3CC7"/>
    <w:rsid w:val="008F4698"/>
    <w:rsid w:val="008F573C"/>
    <w:rsid w:val="00900EC6"/>
    <w:rsid w:val="00901284"/>
    <w:rsid w:val="0090172D"/>
    <w:rsid w:val="00902061"/>
    <w:rsid w:val="0090480F"/>
    <w:rsid w:val="00905310"/>
    <w:rsid w:val="00905512"/>
    <w:rsid w:val="00905917"/>
    <w:rsid w:val="009066EC"/>
    <w:rsid w:val="00907B29"/>
    <w:rsid w:val="009108DF"/>
    <w:rsid w:val="009109D0"/>
    <w:rsid w:val="00911442"/>
    <w:rsid w:val="009127A5"/>
    <w:rsid w:val="00915468"/>
    <w:rsid w:val="00916889"/>
    <w:rsid w:val="00920249"/>
    <w:rsid w:val="00921BEA"/>
    <w:rsid w:val="0092265B"/>
    <w:rsid w:val="00924694"/>
    <w:rsid w:val="00930899"/>
    <w:rsid w:val="009313A4"/>
    <w:rsid w:val="009337E9"/>
    <w:rsid w:val="00936EAF"/>
    <w:rsid w:val="00940473"/>
    <w:rsid w:val="009405AC"/>
    <w:rsid w:val="00940786"/>
    <w:rsid w:val="009412C3"/>
    <w:rsid w:val="00942BB1"/>
    <w:rsid w:val="0094366C"/>
    <w:rsid w:val="00943F7B"/>
    <w:rsid w:val="009471B8"/>
    <w:rsid w:val="0094766C"/>
    <w:rsid w:val="009478CC"/>
    <w:rsid w:val="00947DCC"/>
    <w:rsid w:val="00950FCF"/>
    <w:rsid w:val="00951EE2"/>
    <w:rsid w:val="0095273C"/>
    <w:rsid w:val="00953610"/>
    <w:rsid w:val="00953D16"/>
    <w:rsid w:val="00953D45"/>
    <w:rsid w:val="0095576C"/>
    <w:rsid w:val="0095584D"/>
    <w:rsid w:val="0095663F"/>
    <w:rsid w:val="00957025"/>
    <w:rsid w:val="00957A68"/>
    <w:rsid w:val="00957FAA"/>
    <w:rsid w:val="009609FF"/>
    <w:rsid w:val="009611DC"/>
    <w:rsid w:val="009619C9"/>
    <w:rsid w:val="00961FC0"/>
    <w:rsid w:val="00962C40"/>
    <w:rsid w:val="00963DB1"/>
    <w:rsid w:val="0096559C"/>
    <w:rsid w:val="00966CDE"/>
    <w:rsid w:val="0096718E"/>
    <w:rsid w:val="0096731A"/>
    <w:rsid w:val="00967D80"/>
    <w:rsid w:val="009708CA"/>
    <w:rsid w:val="009751E6"/>
    <w:rsid w:val="009763B2"/>
    <w:rsid w:val="00976447"/>
    <w:rsid w:val="00976540"/>
    <w:rsid w:val="00976997"/>
    <w:rsid w:val="009820B0"/>
    <w:rsid w:val="00982AC3"/>
    <w:rsid w:val="0098343C"/>
    <w:rsid w:val="00983AD6"/>
    <w:rsid w:val="00983DC7"/>
    <w:rsid w:val="00983FBA"/>
    <w:rsid w:val="009856FE"/>
    <w:rsid w:val="0099208C"/>
    <w:rsid w:val="00993D0C"/>
    <w:rsid w:val="00994375"/>
    <w:rsid w:val="00994DFD"/>
    <w:rsid w:val="0099653D"/>
    <w:rsid w:val="00997CB0"/>
    <w:rsid w:val="009A05EE"/>
    <w:rsid w:val="009A49BB"/>
    <w:rsid w:val="009A4CAC"/>
    <w:rsid w:val="009A4DB1"/>
    <w:rsid w:val="009A543F"/>
    <w:rsid w:val="009A63B6"/>
    <w:rsid w:val="009A7FD5"/>
    <w:rsid w:val="009B08D5"/>
    <w:rsid w:val="009B0B10"/>
    <w:rsid w:val="009B1C01"/>
    <w:rsid w:val="009B46A2"/>
    <w:rsid w:val="009B4CBC"/>
    <w:rsid w:val="009B6073"/>
    <w:rsid w:val="009B6FA1"/>
    <w:rsid w:val="009C02D1"/>
    <w:rsid w:val="009C33C7"/>
    <w:rsid w:val="009C3A97"/>
    <w:rsid w:val="009C48A5"/>
    <w:rsid w:val="009C4C6B"/>
    <w:rsid w:val="009C4EC8"/>
    <w:rsid w:val="009C5726"/>
    <w:rsid w:val="009C5BAD"/>
    <w:rsid w:val="009C686C"/>
    <w:rsid w:val="009C7DAF"/>
    <w:rsid w:val="009D17A3"/>
    <w:rsid w:val="009D1B71"/>
    <w:rsid w:val="009D20BE"/>
    <w:rsid w:val="009D375D"/>
    <w:rsid w:val="009D4F96"/>
    <w:rsid w:val="009D66D8"/>
    <w:rsid w:val="009D7609"/>
    <w:rsid w:val="009D7640"/>
    <w:rsid w:val="009D7FFC"/>
    <w:rsid w:val="009E110C"/>
    <w:rsid w:val="009E1971"/>
    <w:rsid w:val="009E25E4"/>
    <w:rsid w:val="009E268E"/>
    <w:rsid w:val="009E4BC5"/>
    <w:rsid w:val="009E52CF"/>
    <w:rsid w:val="009E5B26"/>
    <w:rsid w:val="009E7241"/>
    <w:rsid w:val="009E78A2"/>
    <w:rsid w:val="009F0A37"/>
    <w:rsid w:val="009F16D2"/>
    <w:rsid w:val="009F1F1C"/>
    <w:rsid w:val="009F2014"/>
    <w:rsid w:val="009F3BF9"/>
    <w:rsid w:val="009F3D7A"/>
    <w:rsid w:val="009F4451"/>
    <w:rsid w:val="009F64E2"/>
    <w:rsid w:val="009F6DBF"/>
    <w:rsid w:val="00A00CEE"/>
    <w:rsid w:val="00A01341"/>
    <w:rsid w:val="00A03C72"/>
    <w:rsid w:val="00A055B5"/>
    <w:rsid w:val="00A06CF9"/>
    <w:rsid w:val="00A1164E"/>
    <w:rsid w:val="00A118F4"/>
    <w:rsid w:val="00A11CDE"/>
    <w:rsid w:val="00A11EFB"/>
    <w:rsid w:val="00A1268B"/>
    <w:rsid w:val="00A13649"/>
    <w:rsid w:val="00A1374E"/>
    <w:rsid w:val="00A15AAF"/>
    <w:rsid w:val="00A15AC3"/>
    <w:rsid w:val="00A15DA8"/>
    <w:rsid w:val="00A17B5B"/>
    <w:rsid w:val="00A23EA3"/>
    <w:rsid w:val="00A2406D"/>
    <w:rsid w:val="00A24232"/>
    <w:rsid w:val="00A249F8"/>
    <w:rsid w:val="00A258F5"/>
    <w:rsid w:val="00A25F84"/>
    <w:rsid w:val="00A26D7E"/>
    <w:rsid w:val="00A26DF5"/>
    <w:rsid w:val="00A31191"/>
    <w:rsid w:val="00A329EA"/>
    <w:rsid w:val="00A33415"/>
    <w:rsid w:val="00A3360E"/>
    <w:rsid w:val="00A3677F"/>
    <w:rsid w:val="00A37220"/>
    <w:rsid w:val="00A373E9"/>
    <w:rsid w:val="00A37C79"/>
    <w:rsid w:val="00A37F87"/>
    <w:rsid w:val="00A37FEF"/>
    <w:rsid w:val="00A4127D"/>
    <w:rsid w:val="00A4244C"/>
    <w:rsid w:val="00A4453F"/>
    <w:rsid w:val="00A46C3D"/>
    <w:rsid w:val="00A47675"/>
    <w:rsid w:val="00A5055E"/>
    <w:rsid w:val="00A50D40"/>
    <w:rsid w:val="00A50F65"/>
    <w:rsid w:val="00A5144C"/>
    <w:rsid w:val="00A517CA"/>
    <w:rsid w:val="00A5188B"/>
    <w:rsid w:val="00A53E22"/>
    <w:rsid w:val="00A56CB7"/>
    <w:rsid w:val="00A56CBE"/>
    <w:rsid w:val="00A571C6"/>
    <w:rsid w:val="00A57CB0"/>
    <w:rsid w:val="00A60660"/>
    <w:rsid w:val="00A6088F"/>
    <w:rsid w:val="00A61601"/>
    <w:rsid w:val="00A62B3E"/>
    <w:rsid w:val="00A6311B"/>
    <w:rsid w:val="00A66D68"/>
    <w:rsid w:val="00A67997"/>
    <w:rsid w:val="00A67C44"/>
    <w:rsid w:val="00A67D42"/>
    <w:rsid w:val="00A705ED"/>
    <w:rsid w:val="00A72F31"/>
    <w:rsid w:val="00A73BD5"/>
    <w:rsid w:val="00A7510C"/>
    <w:rsid w:val="00A76B65"/>
    <w:rsid w:val="00A772E5"/>
    <w:rsid w:val="00A82106"/>
    <w:rsid w:val="00A845ED"/>
    <w:rsid w:val="00A85F7F"/>
    <w:rsid w:val="00A86256"/>
    <w:rsid w:val="00A90299"/>
    <w:rsid w:val="00A905F8"/>
    <w:rsid w:val="00A907F7"/>
    <w:rsid w:val="00A917C8"/>
    <w:rsid w:val="00A92E0B"/>
    <w:rsid w:val="00A94FCA"/>
    <w:rsid w:val="00A96051"/>
    <w:rsid w:val="00A96BE8"/>
    <w:rsid w:val="00A97C33"/>
    <w:rsid w:val="00AA0DB2"/>
    <w:rsid w:val="00AA1FC3"/>
    <w:rsid w:val="00AA2181"/>
    <w:rsid w:val="00AA3219"/>
    <w:rsid w:val="00AA3234"/>
    <w:rsid w:val="00AA4F72"/>
    <w:rsid w:val="00AA5BB1"/>
    <w:rsid w:val="00AB02A9"/>
    <w:rsid w:val="00AB06F8"/>
    <w:rsid w:val="00AB2A01"/>
    <w:rsid w:val="00AB3AF3"/>
    <w:rsid w:val="00AB4606"/>
    <w:rsid w:val="00AB567E"/>
    <w:rsid w:val="00AB581A"/>
    <w:rsid w:val="00AB5F18"/>
    <w:rsid w:val="00AC0B41"/>
    <w:rsid w:val="00AC111A"/>
    <w:rsid w:val="00AC1684"/>
    <w:rsid w:val="00AC5A16"/>
    <w:rsid w:val="00AC5CD1"/>
    <w:rsid w:val="00AC610A"/>
    <w:rsid w:val="00AC6956"/>
    <w:rsid w:val="00AD141C"/>
    <w:rsid w:val="00AD2013"/>
    <w:rsid w:val="00AD4B32"/>
    <w:rsid w:val="00AD56B4"/>
    <w:rsid w:val="00AE07CC"/>
    <w:rsid w:val="00AE09B7"/>
    <w:rsid w:val="00AE2EB8"/>
    <w:rsid w:val="00AE4511"/>
    <w:rsid w:val="00AE5E46"/>
    <w:rsid w:val="00AE5EB8"/>
    <w:rsid w:val="00AE7C4C"/>
    <w:rsid w:val="00AF052A"/>
    <w:rsid w:val="00AF2070"/>
    <w:rsid w:val="00AF23B2"/>
    <w:rsid w:val="00AF2C0F"/>
    <w:rsid w:val="00AF4C64"/>
    <w:rsid w:val="00AF680F"/>
    <w:rsid w:val="00AF785A"/>
    <w:rsid w:val="00B00249"/>
    <w:rsid w:val="00B02034"/>
    <w:rsid w:val="00B0401F"/>
    <w:rsid w:val="00B052D1"/>
    <w:rsid w:val="00B07E2D"/>
    <w:rsid w:val="00B10D19"/>
    <w:rsid w:val="00B11BC4"/>
    <w:rsid w:val="00B12575"/>
    <w:rsid w:val="00B129F0"/>
    <w:rsid w:val="00B12A6F"/>
    <w:rsid w:val="00B131C2"/>
    <w:rsid w:val="00B13C60"/>
    <w:rsid w:val="00B15AF3"/>
    <w:rsid w:val="00B15B29"/>
    <w:rsid w:val="00B15D07"/>
    <w:rsid w:val="00B1661D"/>
    <w:rsid w:val="00B16E50"/>
    <w:rsid w:val="00B17135"/>
    <w:rsid w:val="00B24359"/>
    <w:rsid w:val="00B2485A"/>
    <w:rsid w:val="00B255B2"/>
    <w:rsid w:val="00B25810"/>
    <w:rsid w:val="00B25C62"/>
    <w:rsid w:val="00B26084"/>
    <w:rsid w:val="00B30AA9"/>
    <w:rsid w:val="00B3128F"/>
    <w:rsid w:val="00B3404C"/>
    <w:rsid w:val="00B3427A"/>
    <w:rsid w:val="00B34CA0"/>
    <w:rsid w:val="00B35C6D"/>
    <w:rsid w:val="00B35DD8"/>
    <w:rsid w:val="00B35ED7"/>
    <w:rsid w:val="00B416AB"/>
    <w:rsid w:val="00B44755"/>
    <w:rsid w:val="00B45E24"/>
    <w:rsid w:val="00B46358"/>
    <w:rsid w:val="00B46FD6"/>
    <w:rsid w:val="00B47B9A"/>
    <w:rsid w:val="00B47DD3"/>
    <w:rsid w:val="00B5028A"/>
    <w:rsid w:val="00B5071A"/>
    <w:rsid w:val="00B50B9D"/>
    <w:rsid w:val="00B51BB8"/>
    <w:rsid w:val="00B52006"/>
    <w:rsid w:val="00B526DD"/>
    <w:rsid w:val="00B54823"/>
    <w:rsid w:val="00B575F6"/>
    <w:rsid w:val="00B5797E"/>
    <w:rsid w:val="00B57AF0"/>
    <w:rsid w:val="00B57FCE"/>
    <w:rsid w:val="00B60683"/>
    <w:rsid w:val="00B6201C"/>
    <w:rsid w:val="00B62224"/>
    <w:rsid w:val="00B62E1D"/>
    <w:rsid w:val="00B6412D"/>
    <w:rsid w:val="00B65632"/>
    <w:rsid w:val="00B6646F"/>
    <w:rsid w:val="00B66939"/>
    <w:rsid w:val="00B71239"/>
    <w:rsid w:val="00B71EC5"/>
    <w:rsid w:val="00B7252B"/>
    <w:rsid w:val="00B72881"/>
    <w:rsid w:val="00B74180"/>
    <w:rsid w:val="00B75072"/>
    <w:rsid w:val="00B76865"/>
    <w:rsid w:val="00B76A5C"/>
    <w:rsid w:val="00B777E6"/>
    <w:rsid w:val="00B8014D"/>
    <w:rsid w:val="00B8093C"/>
    <w:rsid w:val="00B8381C"/>
    <w:rsid w:val="00B844F7"/>
    <w:rsid w:val="00B86FAC"/>
    <w:rsid w:val="00B877B4"/>
    <w:rsid w:val="00B91B57"/>
    <w:rsid w:val="00B937AB"/>
    <w:rsid w:val="00B939F0"/>
    <w:rsid w:val="00B941A8"/>
    <w:rsid w:val="00B9469D"/>
    <w:rsid w:val="00B95592"/>
    <w:rsid w:val="00B96849"/>
    <w:rsid w:val="00B970EA"/>
    <w:rsid w:val="00B9766E"/>
    <w:rsid w:val="00BA163E"/>
    <w:rsid w:val="00BA253B"/>
    <w:rsid w:val="00BA2AEC"/>
    <w:rsid w:val="00BA356D"/>
    <w:rsid w:val="00BA4AAB"/>
    <w:rsid w:val="00BA5282"/>
    <w:rsid w:val="00BA5916"/>
    <w:rsid w:val="00BA7992"/>
    <w:rsid w:val="00BB09DD"/>
    <w:rsid w:val="00BB0F99"/>
    <w:rsid w:val="00BB2C84"/>
    <w:rsid w:val="00BB657E"/>
    <w:rsid w:val="00BC0143"/>
    <w:rsid w:val="00BC0A75"/>
    <w:rsid w:val="00BC24EB"/>
    <w:rsid w:val="00BC282F"/>
    <w:rsid w:val="00BC375B"/>
    <w:rsid w:val="00BC38B4"/>
    <w:rsid w:val="00BC3C49"/>
    <w:rsid w:val="00BC49BC"/>
    <w:rsid w:val="00BC5AAF"/>
    <w:rsid w:val="00BC73B6"/>
    <w:rsid w:val="00BD14D3"/>
    <w:rsid w:val="00BD162F"/>
    <w:rsid w:val="00BD1BD5"/>
    <w:rsid w:val="00BD28CD"/>
    <w:rsid w:val="00BD4B1E"/>
    <w:rsid w:val="00BD4CC9"/>
    <w:rsid w:val="00BD5152"/>
    <w:rsid w:val="00BD64FE"/>
    <w:rsid w:val="00BE00FC"/>
    <w:rsid w:val="00BE128A"/>
    <w:rsid w:val="00BE135C"/>
    <w:rsid w:val="00BE2E98"/>
    <w:rsid w:val="00BE5345"/>
    <w:rsid w:val="00BE5B5F"/>
    <w:rsid w:val="00BE5EBA"/>
    <w:rsid w:val="00BE6E4A"/>
    <w:rsid w:val="00BE7036"/>
    <w:rsid w:val="00BE7B13"/>
    <w:rsid w:val="00BF1284"/>
    <w:rsid w:val="00BF1A39"/>
    <w:rsid w:val="00BF49C6"/>
    <w:rsid w:val="00BF5FA4"/>
    <w:rsid w:val="00BF6B80"/>
    <w:rsid w:val="00C0072C"/>
    <w:rsid w:val="00C0089C"/>
    <w:rsid w:val="00C01A0D"/>
    <w:rsid w:val="00C024AF"/>
    <w:rsid w:val="00C02AEB"/>
    <w:rsid w:val="00C0415F"/>
    <w:rsid w:val="00C074A0"/>
    <w:rsid w:val="00C076F2"/>
    <w:rsid w:val="00C07C2B"/>
    <w:rsid w:val="00C10222"/>
    <w:rsid w:val="00C103D4"/>
    <w:rsid w:val="00C10A9F"/>
    <w:rsid w:val="00C16346"/>
    <w:rsid w:val="00C16BCC"/>
    <w:rsid w:val="00C223D5"/>
    <w:rsid w:val="00C22759"/>
    <w:rsid w:val="00C236C5"/>
    <w:rsid w:val="00C24B01"/>
    <w:rsid w:val="00C25B61"/>
    <w:rsid w:val="00C2616F"/>
    <w:rsid w:val="00C263CE"/>
    <w:rsid w:val="00C27145"/>
    <w:rsid w:val="00C32361"/>
    <w:rsid w:val="00C327B8"/>
    <w:rsid w:val="00C33B25"/>
    <w:rsid w:val="00C33DD9"/>
    <w:rsid w:val="00C34207"/>
    <w:rsid w:val="00C345FF"/>
    <w:rsid w:val="00C37D00"/>
    <w:rsid w:val="00C37D91"/>
    <w:rsid w:val="00C40868"/>
    <w:rsid w:val="00C40CD0"/>
    <w:rsid w:val="00C41A6A"/>
    <w:rsid w:val="00C41C0C"/>
    <w:rsid w:val="00C42B09"/>
    <w:rsid w:val="00C435ED"/>
    <w:rsid w:val="00C45FFF"/>
    <w:rsid w:val="00C46349"/>
    <w:rsid w:val="00C50349"/>
    <w:rsid w:val="00C513ED"/>
    <w:rsid w:val="00C52ED3"/>
    <w:rsid w:val="00C536CF"/>
    <w:rsid w:val="00C53B8D"/>
    <w:rsid w:val="00C5511F"/>
    <w:rsid w:val="00C56F5E"/>
    <w:rsid w:val="00C57509"/>
    <w:rsid w:val="00C603F2"/>
    <w:rsid w:val="00C60644"/>
    <w:rsid w:val="00C61FDB"/>
    <w:rsid w:val="00C64D4A"/>
    <w:rsid w:val="00C655D1"/>
    <w:rsid w:val="00C66A1B"/>
    <w:rsid w:val="00C678D5"/>
    <w:rsid w:val="00C67B18"/>
    <w:rsid w:val="00C7051B"/>
    <w:rsid w:val="00C72F41"/>
    <w:rsid w:val="00C73B7B"/>
    <w:rsid w:val="00C740A2"/>
    <w:rsid w:val="00C75FA1"/>
    <w:rsid w:val="00C7662B"/>
    <w:rsid w:val="00C76E11"/>
    <w:rsid w:val="00C774E9"/>
    <w:rsid w:val="00C80D5B"/>
    <w:rsid w:val="00C84EEB"/>
    <w:rsid w:val="00C86947"/>
    <w:rsid w:val="00C87A38"/>
    <w:rsid w:val="00C87F98"/>
    <w:rsid w:val="00C907FB"/>
    <w:rsid w:val="00C94AD6"/>
    <w:rsid w:val="00C950FA"/>
    <w:rsid w:val="00C95571"/>
    <w:rsid w:val="00C95DF6"/>
    <w:rsid w:val="00C95E9F"/>
    <w:rsid w:val="00CA1121"/>
    <w:rsid w:val="00CA153D"/>
    <w:rsid w:val="00CA2E28"/>
    <w:rsid w:val="00CA4ECB"/>
    <w:rsid w:val="00CA5692"/>
    <w:rsid w:val="00CA68B7"/>
    <w:rsid w:val="00CB01B8"/>
    <w:rsid w:val="00CB0327"/>
    <w:rsid w:val="00CB04A6"/>
    <w:rsid w:val="00CB1787"/>
    <w:rsid w:val="00CB3926"/>
    <w:rsid w:val="00CB4322"/>
    <w:rsid w:val="00CB50E9"/>
    <w:rsid w:val="00CB787E"/>
    <w:rsid w:val="00CC0005"/>
    <w:rsid w:val="00CC0278"/>
    <w:rsid w:val="00CC0D3F"/>
    <w:rsid w:val="00CC1FCC"/>
    <w:rsid w:val="00CC44B8"/>
    <w:rsid w:val="00CC70EC"/>
    <w:rsid w:val="00CD4937"/>
    <w:rsid w:val="00CD4A6E"/>
    <w:rsid w:val="00CD5E09"/>
    <w:rsid w:val="00CD651F"/>
    <w:rsid w:val="00CD65BA"/>
    <w:rsid w:val="00CE083C"/>
    <w:rsid w:val="00CE0A54"/>
    <w:rsid w:val="00CE18A9"/>
    <w:rsid w:val="00CE3996"/>
    <w:rsid w:val="00CE5C7B"/>
    <w:rsid w:val="00CE67E2"/>
    <w:rsid w:val="00CE696E"/>
    <w:rsid w:val="00CE732D"/>
    <w:rsid w:val="00CF450A"/>
    <w:rsid w:val="00CF4950"/>
    <w:rsid w:val="00CF49C9"/>
    <w:rsid w:val="00CF66BA"/>
    <w:rsid w:val="00D00896"/>
    <w:rsid w:val="00D01449"/>
    <w:rsid w:val="00D028BF"/>
    <w:rsid w:val="00D0399D"/>
    <w:rsid w:val="00D073C5"/>
    <w:rsid w:val="00D0782C"/>
    <w:rsid w:val="00D10445"/>
    <w:rsid w:val="00D10BED"/>
    <w:rsid w:val="00D121C6"/>
    <w:rsid w:val="00D1281A"/>
    <w:rsid w:val="00D12B24"/>
    <w:rsid w:val="00D13028"/>
    <w:rsid w:val="00D14AC5"/>
    <w:rsid w:val="00D20062"/>
    <w:rsid w:val="00D2159A"/>
    <w:rsid w:val="00D2264A"/>
    <w:rsid w:val="00D234F5"/>
    <w:rsid w:val="00D24D11"/>
    <w:rsid w:val="00D2696D"/>
    <w:rsid w:val="00D303F0"/>
    <w:rsid w:val="00D315FF"/>
    <w:rsid w:val="00D31910"/>
    <w:rsid w:val="00D34773"/>
    <w:rsid w:val="00D347C4"/>
    <w:rsid w:val="00D35B54"/>
    <w:rsid w:val="00D36857"/>
    <w:rsid w:val="00D374CF"/>
    <w:rsid w:val="00D42094"/>
    <w:rsid w:val="00D42ABC"/>
    <w:rsid w:val="00D4495F"/>
    <w:rsid w:val="00D45202"/>
    <w:rsid w:val="00D46094"/>
    <w:rsid w:val="00D4692E"/>
    <w:rsid w:val="00D46FBF"/>
    <w:rsid w:val="00D50584"/>
    <w:rsid w:val="00D52641"/>
    <w:rsid w:val="00D53C28"/>
    <w:rsid w:val="00D54993"/>
    <w:rsid w:val="00D554C3"/>
    <w:rsid w:val="00D55B7F"/>
    <w:rsid w:val="00D60190"/>
    <w:rsid w:val="00D60315"/>
    <w:rsid w:val="00D61F83"/>
    <w:rsid w:val="00D62BD2"/>
    <w:rsid w:val="00D62DBA"/>
    <w:rsid w:val="00D6379B"/>
    <w:rsid w:val="00D63D08"/>
    <w:rsid w:val="00D64B88"/>
    <w:rsid w:val="00D650C0"/>
    <w:rsid w:val="00D66157"/>
    <w:rsid w:val="00D67ACC"/>
    <w:rsid w:val="00D714F3"/>
    <w:rsid w:val="00D71BB3"/>
    <w:rsid w:val="00D7429F"/>
    <w:rsid w:val="00D74A4C"/>
    <w:rsid w:val="00D76AD3"/>
    <w:rsid w:val="00D80BA3"/>
    <w:rsid w:val="00D8117B"/>
    <w:rsid w:val="00D82F80"/>
    <w:rsid w:val="00D83096"/>
    <w:rsid w:val="00D858F4"/>
    <w:rsid w:val="00D870CA"/>
    <w:rsid w:val="00D9091D"/>
    <w:rsid w:val="00D9158D"/>
    <w:rsid w:val="00D92AC4"/>
    <w:rsid w:val="00D93030"/>
    <w:rsid w:val="00D93D8D"/>
    <w:rsid w:val="00D94EEC"/>
    <w:rsid w:val="00D9535A"/>
    <w:rsid w:val="00D9616D"/>
    <w:rsid w:val="00D97C86"/>
    <w:rsid w:val="00D97D35"/>
    <w:rsid w:val="00D97D9C"/>
    <w:rsid w:val="00DA07ED"/>
    <w:rsid w:val="00DA1400"/>
    <w:rsid w:val="00DA316F"/>
    <w:rsid w:val="00DA4C7F"/>
    <w:rsid w:val="00DA5D40"/>
    <w:rsid w:val="00DA71AC"/>
    <w:rsid w:val="00DB16C8"/>
    <w:rsid w:val="00DB3864"/>
    <w:rsid w:val="00DB3B96"/>
    <w:rsid w:val="00DB562E"/>
    <w:rsid w:val="00DB5968"/>
    <w:rsid w:val="00DC0404"/>
    <w:rsid w:val="00DC1584"/>
    <w:rsid w:val="00DC347D"/>
    <w:rsid w:val="00DC3498"/>
    <w:rsid w:val="00DC69F3"/>
    <w:rsid w:val="00DD044B"/>
    <w:rsid w:val="00DD1834"/>
    <w:rsid w:val="00DD1CF8"/>
    <w:rsid w:val="00DD5415"/>
    <w:rsid w:val="00DD7FAC"/>
    <w:rsid w:val="00DE0E6F"/>
    <w:rsid w:val="00DE14C5"/>
    <w:rsid w:val="00DE2734"/>
    <w:rsid w:val="00DE2985"/>
    <w:rsid w:val="00DE490A"/>
    <w:rsid w:val="00DE4CB0"/>
    <w:rsid w:val="00DF0437"/>
    <w:rsid w:val="00DF14F2"/>
    <w:rsid w:val="00DF1AB5"/>
    <w:rsid w:val="00DF205F"/>
    <w:rsid w:val="00DF26C4"/>
    <w:rsid w:val="00DF2840"/>
    <w:rsid w:val="00DF450C"/>
    <w:rsid w:val="00DF533C"/>
    <w:rsid w:val="00DF584E"/>
    <w:rsid w:val="00DF7488"/>
    <w:rsid w:val="00DF7622"/>
    <w:rsid w:val="00E01C10"/>
    <w:rsid w:val="00E028DF"/>
    <w:rsid w:val="00E0415E"/>
    <w:rsid w:val="00E06C16"/>
    <w:rsid w:val="00E10662"/>
    <w:rsid w:val="00E11292"/>
    <w:rsid w:val="00E13973"/>
    <w:rsid w:val="00E152FB"/>
    <w:rsid w:val="00E17170"/>
    <w:rsid w:val="00E21F64"/>
    <w:rsid w:val="00E24619"/>
    <w:rsid w:val="00E264D5"/>
    <w:rsid w:val="00E27BC4"/>
    <w:rsid w:val="00E30554"/>
    <w:rsid w:val="00E3327A"/>
    <w:rsid w:val="00E34745"/>
    <w:rsid w:val="00E355C0"/>
    <w:rsid w:val="00E35FD8"/>
    <w:rsid w:val="00E3789D"/>
    <w:rsid w:val="00E37A0B"/>
    <w:rsid w:val="00E402F4"/>
    <w:rsid w:val="00E40953"/>
    <w:rsid w:val="00E41519"/>
    <w:rsid w:val="00E41BA3"/>
    <w:rsid w:val="00E4385F"/>
    <w:rsid w:val="00E43C44"/>
    <w:rsid w:val="00E4481F"/>
    <w:rsid w:val="00E4494D"/>
    <w:rsid w:val="00E46536"/>
    <w:rsid w:val="00E501A0"/>
    <w:rsid w:val="00E50653"/>
    <w:rsid w:val="00E51389"/>
    <w:rsid w:val="00E52809"/>
    <w:rsid w:val="00E5321B"/>
    <w:rsid w:val="00E545A3"/>
    <w:rsid w:val="00E545B2"/>
    <w:rsid w:val="00E54EC1"/>
    <w:rsid w:val="00E55206"/>
    <w:rsid w:val="00E56480"/>
    <w:rsid w:val="00E567FB"/>
    <w:rsid w:val="00E61576"/>
    <w:rsid w:val="00E6187D"/>
    <w:rsid w:val="00E6357A"/>
    <w:rsid w:val="00E6387C"/>
    <w:rsid w:val="00E64522"/>
    <w:rsid w:val="00E6471B"/>
    <w:rsid w:val="00E6483B"/>
    <w:rsid w:val="00E65C5A"/>
    <w:rsid w:val="00E65E7B"/>
    <w:rsid w:val="00E67176"/>
    <w:rsid w:val="00E6791C"/>
    <w:rsid w:val="00E7002C"/>
    <w:rsid w:val="00E707DF"/>
    <w:rsid w:val="00E72C5F"/>
    <w:rsid w:val="00E73462"/>
    <w:rsid w:val="00E7393F"/>
    <w:rsid w:val="00E77464"/>
    <w:rsid w:val="00E801D2"/>
    <w:rsid w:val="00E80775"/>
    <w:rsid w:val="00E81466"/>
    <w:rsid w:val="00E81FAB"/>
    <w:rsid w:val="00E82039"/>
    <w:rsid w:val="00E821FB"/>
    <w:rsid w:val="00E8394C"/>
    <w:rsid w:val="00E85A72"/>
    <w:rsid w:val="00E87582"/>
    <w:rsid w:val="00E878CC"/>
    <w:rsid w:val="00E95952"/>
    <w:rsid w:val="00E95B49"/>
    <w:rsid w:val="00E96E2F"/>
    <w:rsid w:val="00EA03A0"/>
    <w:rsid w:val="00EA0506"/>
    <w:rsid w:val="00EA2F22"/>
    <w:rsid w:val="00EA3071"/>
    <w:rsid w:val="00EA3C8D"/>
    <w:rsid w:val="00EA57B5"/>
    <w:rsid w:val="00EA5ECA"/>
    <w:rsid w:val="00EA5ECE"/>
    <w:rsid w:val="00EA6188"/>
    <w:rsid w:val="00EB072B"/>
    <w:rsid w:val="00EB0B01"/>
    <w:rsid w:val="00EB21F9"/>
    <w:rsid w:val="00EB2AE4"/>
    <w:rsid w:val="00EB2FD1"/>
    <w:rsid w:val="00EB475D"/>
    <w:rsid w:val="00EB6554"/>
    <w:rsid w:val="00EC00F9"/>
    <w:rsid w:val="00EC0C22"/>
    <w:rsid w:val="00EC1B28"/>
    <w:rsid w:val="00EC2729"/>
    <w:rsid w:val="00EC4BEE"/>
    <w:rsid w:val="00EC6293"/>
    <w:rsid w:val="00EC6AE1"/>
    <w:rsid w:val="00EC6D67"/>
    <w:rsid w:val="00ED0131"/>
    <w:rsid w:val="00ED03F2"/>
    <w:rsid w:val="00ED101F"/>
    <w:rsid w:val="00ED3BF6"/>
    <w:rsid w:val="00ED4626"/>
    <w:rsid w:val="00ED4B99"/>
    <w:rsid w:val="00ED5191"/>
    <w:rsid w:val="00ED6D49"/>
    <w:rsid w:val="00ED7966"/>
    <w:rsid w:val="00EE0DC9"/>
    <w:rsid w:val="00EE2650"/>
    <w:rsid w:val="00EE2F5F"/>
    <w:rsid w:val="00EE4E5F"/>
    <w:rsid w:val="00EE66EA"/>
    <w:rsid w:val="00EE733A"/>
    <w:rsid w:val="00EE7AC5"/>
    <w:rsid w:val="00EE7E8B"/>
    <w:rsid w:val="00EF03BD"/>
    <w:rsid w:val="00EF1565"/>
    <w:rsid w:val="00EF29F8"/>
    <w:rsid w:val="00EF534A"/>
    <w:rsid w:val="00EF5DBB"/>
    <w:rsid w:val="00F01125"/>
    <w:rsid w:val="00F01B6A"/>
    <w:rsid w:val="00F020D0"/>
    <w:rsid w:val="00F040F6"/>
    <w:rsid w:val="00F042E1"/>
    <w:rsid w:val="00F04381"/>
    <w:rsid w:val="00F04B90"/>
    <w:rsid w:val="00F058F3"/>
    <w:rsid w:val="00F05B04"/>
    <w:rsid w:val="00F0694E"/>
    <w:rsid w:val="00F07FEA"/>
    <w:rsid w:val="00F10FD9"/>
    <w:rsid w:val="00F111C6"/>
    <w:rsid w:val="00F11CF1"/>
    <w:rsid w:val="00F12DC5"/>
    <w:rsid w:val="00F12F58"/>
    <w:rsid w:val="00F1328E"/>
    <w:rsid w:val="00F14945"/>
    <w:rsid w:val="00F15A3B"/>
    <w:rsid w:val="00F172D5"/>
    <w:rsid w:val="00F173F0"/>
    <w:rsid w:val="00F17ED3"/>
    <w:rsid w:val="00F20302"/>
    <w:rsid w:val="00F20B37"/>
    <w:rsid w:val="00F21DD4"/>
    <w:rsid w:val="00F22B8D"/>
    <w:rsid w:val="00F24D17"/>
    <w:rsid w:val="00F263F6"/>
    <w:rsid w:val="00F27AFD"/>
    <w:rsid w:val="00F3063E"/>
    <w:rsid w:val="00F30C89"/>
    <w:rsid w:val="00F313A4"/>
    <w:rsid w:val="00F31B7A"/>
    <w:rsid w:val="00F32108"/>
    <w:rsid w:val="00F32311"/>
    <w:rsid w:val="00F33DAA"/>
    <w:rsid w:val="00F34D9C"/>
    <w:rsid w:val="00F3577A"/>
    <w:rsid w:val="00F3684D"/>
    <w:rsid w:val="00F37DC8"/>
    <w:rsid w:val="00F45060"/>
    <w:rsid w:val="00F45B74"/>
    <w:rsid w:val="00F45D0D"/>
    <w:rsid w:val="00F52F8D"/>
    <w:rsid w:val="00F55FFB"/>
    <w:rsid w:val="00F57C41"/>
    <w:rsid w:val="00F62B03"/>
    <w:rsid w:val="00F632C4"/>
    <w:rsid w:val="00F66401"/>
    <w:rsid w:val="00F66731"/>
    <w:rsid w:val="00F667AE"/>
    <w:rsid w:val="00F672EA"/>
    <w:rsid w:val="00F70C2B"/>
    <w:rsid w:val="00F70E60"/>
    <w:rsid w:val="00F73697"/>
    <w:rsid w:val="00F7503A"/>
    <w:rsid w:val="00F760B8"/>
    <w:rsid w:val="00F76163"/>
    <w:rsid w:val="00F7620B"/>
    <w:rsid w:val="00F7690D"/>
    <w:rsid w:val="00F81284"/>
    <w:rsid w:val="00F82FF5"/>
    <w:rsid w:val="00F86F4C"/>
    <w:rsid w:val="00F903A4"/>
    <w:rsid w:val="00F9206C"/>
    <w:rsid w:val="00F93BD0"/>
    <w:rsid w:val="00F948FF"/>
    <w:rsid w:val="00F94A28"/>
    <w:rsid w:val="00F956A5"/>
    <w:rsid w:val="00F95B35"/>
    <w:rsid w:val="00F96AED"/>
    <w:rsid w:val="00FA0EB8"/>
    <w:rsid w:val="00FA234A"/>
    <w:rsid w:val="00FA361F"/>
    <w:rsid w:val="00FA37E6"/>
    <w:rsid w:val="00FA46E2"/>
    <w:rsid w:val="00FA4B2C"/>
    <w:rsid w:val="00FA5EAB"/>
    <w:rsid w:val="00FA6180"/>
    <w:rsid w:val="00FA66DB"/>
    <w:rsid w:val="00FA6B4D"/>
    <w:rsid w:val="00FA6EB5"/>
    <w:rsid w:val="00FA7C9C"/>
    <w:rsid w:val="00FB0AB8"/>
    <w:rsid w:val="00FB2C33"/>
    <w:rsid w:val="00FB6E96"/>
    <w:rsid w:val="00FB7459"/>
    <w:rsid w:val="00FC2295"/>
    <w:rsid w:val="00FC2486"/>
    <w:rsid w:val="00FC2739"/>
    <w:rsid w:val="00FC3462"/>
    <w:rsid w:val="00FC3CE7"/>
    <w:rsid w:val="00FC6281"/>
    <w:rsid w:val="00FD320F"/>
    <w:rsid w:val="00FD359C"/>
    <w:rsid w:val="00FD3C4D"/>
    <w:rsid w:val="00FE3194"/>
    <w:rsid w:val="00FE3924"/>
    <w:rsid w:val="00FE4C30"/>
    <w:rsid w:val="00FE5A00"/>
    <w:rsid w:val="00FE6BAC"/>
    <w:rsid w:val="00FE766B"/>
    <w:rsid w:val="00FE7F44"/>
    <w:rsid w:val="00FF0D2F"/>
    <w:rsid w:val="00FF0DD2"/>
    <w:rsid w:val="00FF3661"/>
    <w:rsid w:val="00FF3D2E"/>
    <w:rsid w:val="00FF3F5E"/>
    <w:rsid w:val="04E77448"/>
    <w:rsid w:val="04F67721"/>
    <w:rsid w:val="06211A30"/>
    <w:rsid w:val="09C04DAB"/>
    <w:rsid w:val="09C22AD1"/>
    <w:rsid w:val="0BA533B1"/>
    <w:rsid w:val="0DD47CDE"/>
    <w:rsid w:val="0FC20F93"/>
    <w:rsid w:val="10455EE7"/>
    <w:rsid w:val="109A09E8"/>
    <w:rsid w:val="113016C3"/>
    <w:rsid w:val="14575C7D"/>
    <w:rsid w:val="14663928"/>
    <w:rsid w:val="17E35AEC"/>
    <w:rsid w:val="181F36E3"/>
    <w:rsid w:val="19C17B79"/>
    <w:rsid w:val="20F30FFE"/>
    <w:rsid w:val="219E2653"/>
    <w:rsid w:val="248039DA"/>
    <w:rsid w:val="24DC7AD5"/>
    <w:rsid w:val="252C5433"/>
    <w:rsid w:val="271F15C6"/>
    <w:rsid w:val="2736502C"/>
    <w:rsid w:val="280042D2"/>
    <w:rsid w:val="28600903"/>
    <w:rsid w:val="29E41CD0"/>
    <w:rsid w:val="29F02BC1"/>
    <w:rsid w:val="2B6A6666"/>
    <w:rsid w:val="2CC17CE9"/>
    <w:rsid w:val="2D503D72"/>
    <w:rsid w:val="2E173897"/>
    <w:rsid w:val="2EC11882"/>
    <w:rsid w:val="2F7D6474"/>
    <w:rsid w:val="32FB1E5E"/>
    <w:rsid w:val="33BF503D"/>
    <w:rsid w:val="348C0BA3"/>
    <w:rsid w:val="37C110A9"/>
    <w:rsid w:val="3A6E5A3D"/>
    <w:rsid w:val="3A7D41AF"/>
    <w:rsid w:val="3AA909F1"/>
    <w:rsid w:val="3B8C216A"/>
    <w:rsid w:val="3E063600"/>
    <w:rsid w:val="3E965885"/>
    <w:rsid w:val="40FD6D4A"/>
    <w:rsid w:val="414E01F7"/>
    <w:rsid w:val="41FD7A8E"/>
    <w:rsid w:val="4399637D"/>
    <w:rsid w:val="44BC0C61"/>
    <w:rsid w:val="45336700"/>
    <w:rsid w:val="45C20169"/>
    <w:rsid w:val="462C2901"/>
    <w:rsid w:val="49CE1DA0"/>
    <w:rsid w:val="49EF1838"/>
    <w:rsid w:val="4A621508"/>
    <w:rsid w:val="4AED5271"/>
    <w:rsid w:val="4DAE0F27"/>
    <w:rsid w:val="4E8E3D2A"/>
    <w:rsid w:val="51F9448D"/>
    <w:rsid w:val="520E0153"/>
    <w:rsid w:val="525E4581"/>
    <w:rsid w:val="526C397F"/>
    <w:rsid w:val="52F115C4"/>
    <w:rsid w:val="5360625C"/>
    <w:rsid w:val="547851E5"/>
    <w:rsid w:val="5556284C"/>
    <w:rsid w:val="55BC1A0B"/>
    <w:rsid w:val="566A099B"/>
    <w:rsid w:val="59857524"/>
    <w:rsid w:val="5A973223"/>
    <w:rsid w:val="5C084E5F"/>
    <w:rsid w:val="5C09056A"/>
    <w:rsid w:val="60063562"/>
    <w:rsid w:val="60AE1938"/>
    <w:rsid w:val="633409FE"/>
    <w:rsid w:val="639A1015"/>
    <w:rsid w:val="644F0E2E"/>
    <w:rsid w:val="64764136"/>
    <w:rsid w:val="69552F9C"/>
    <w:rsid w:val="6BAB25C7"/>
    <w:rsid w:val="6D4369DF"/>
    <w:rsid w:val="6E3E1302"/>
    <w:rsid w:val="6EA72F04"/>
    <w:rsid w:val="6F1B1A0A"/>
    <w:rsid w:val="71BD3D7D"/>
    <w:rsid w:val="725E78A5"/>
    <w:rsid w:val="72F41BC1"/>
    <w:rsid w:val="733625E0"/>
    <w:rsid w:val="75075620"/>
    <w:rsid w:val="750A5E45"/>
    <w:rsid w:val="751B7D7C"/>
    <w:rsid w:val="75A300D6"/>
    <w:rsid w:val="77B023FE"/>
    <w:rsid w:val="78247A64"/>
    <w:rsid w:val="791567AF"/>
    <w:rsid w:val="79495FC0"/>
    <w:rsid w:val="7D7426AB"/>
    <w:rsid w:val="7DA12D71"/>
    <w:rsid w:val="7DF57F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rules v:ext="edit">
        <o:r id="V:Rule5" type="connector" idref="#_x0000_s1031"/>
        <o:r id="V:Rule6" type="connector" idref="#_x0000_s1028"/>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uiPriority="0" w:qFormat="1"/>
    <w:lsdException w:name="Body Text Indent 2" w:uiPriority="0"/>
    <w:lsdException w:name="Hyperlink" w:semiHidden="0" w:qFormat="1"/>
    <w:lsdException w:name="Strong" w:semiHidden="0" w:uiPriority="0" w:unhideWhenUsed="0" w:qFormat="1"/>
    <w:lsdException w:name="Emphasis" w:semiHidden="0" w:uiPriority="20" w:unhideWhenUsed="0" w:qFormat="1"/>
    <w:lsdException w:name="Document Map" w:semiHidden="0" w:qFormat="1"/>
    <w:lsdException w:name="Normal Table"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40B67"/>
    <w:pPr>
      <w:widowControl w:val="0"/>
      <w:spacing w:line="360" w:lineRule="auto"/>
      <w:jc w:val="both"/>
    </w:pPr>
    <w:rPr>
      <w:kern w:val="2"/>
      <w:sz w:val="24"/>
      <w:szCs w:val="22"/>
    </w:rPr>
  </w:style>
  <w:style w:type="paragraph" w:styleId="1">
    <w:name w:val="heading 1"/>
    <w:next w:val="a2"/>
    <w:link w:val="1Char"/>
    <w:qFormat/>
    <w:rsid w:val="005D4FCD"/>
    <w:pPr>
      <w:keepNext/>
      <w:keepLines/>
      <w:pageBreakBefore/>
      <w:spacing w:before="360" w:after="360"/>
      <w:jc w:val="center"/>
      <w:outlineLvl w:val="0"/>
    </w:pPr>
    <w:rPr>
      <w:b/>
      <w:bCs/>
      <w:kern w:val="44"/>
      <w:sz w:val="30"/>
      <w:szCs w:val="44"/>
    </w:rPr>
  </w:style>
  <w:style w:type="paragraph" w:styleId="2">
    <w:name w:val="heading 2"/>
    <w:next w:val="a2"/>
    <w:link w:val="2Char"/>
    <w:unhideWhenUsed/>
    <w:qFormat/>
    <w:rsid w:val="005D4FCD"/>
    <w:pPr>
      <w:keepNext/>
      <w:keepLines/>
      <w:spacing w:before="360" w:after="360"/>
      <w:jc w:val="center"/>
      <w:outlineLvl w:val="1"/>
    </w:pPr>
    <w:rPr>
      <w:rFonts w:eastAsia="黑体"/>
      <w:bCs/>
      <w:kern w:val="2"/>
      <w:sz w:val="24"/>
      <w:szCs w:val="32"/>
    </w:rPr>
  </w:style>
  <w:style w:type="paragraph" w:styleId="3">
    <w:name w:val="heading 3"/>
    <w:basedOn w:val="a2"/>
    <w:next w:val="a2"/>
    <w:link w:val="3Char"/>
    <w:uiPriority w:val="9"/>
    <w:unhideWhenUsed/>
    <w:qFormat/>
    <w:rsid w:val="005D4FCD"/>
    <w:pPr>
      <w:keepNext/>
      <w:keepLines/>
      <w:spacing w:before="260" w:after="260" w:line="416" w:lineRule="auto"/>
      <w:outlineLvl w:val="2"/>
    </w:pPr>
    <w:rPr>
      <w:b/>
      <w:bCs/>
      <w:sz w:val="32"/>
      <w:szCs w:val="32"/>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subject"/>
    <w:basedOn w:val="a7"/>
    <w:next w:val="a7"/>
    <w:link w:val="Char"/>
    <w:uiPriority w:val="99"/>
    <w:unhideWhenUsed/>
    <w:qFormat/>
    <w:rsid w:val="005D4FCD"/>
    <w:rPr>
      <w:b/>
      <w:bCs/>
    </w:rPr>
  </w:style>
  <w:style w:type="paragraph" w:styleId="a7">
    <w:name w:val="annotation text"/>
    <w:basedOn w:val="a2"/>
    <w:link w:val="Char0"/>
    <w:uiPriority w:val="99"/>
    <w:unhideWhenUsed/>
    <w:qFormat/>
    <w:rsid w:val="005D4FCD"/>
    <w:pPr>
      <w:jc w:val="left"/>
    </w:pPr>
  </w:style>
  <w:style w:type="paragraph" w:styleId="7">
    <w:name w:val="toc 7"/>
    <w:basedOn w:val="a2"/>
    <w:next w:val="a2"/>
    <w:uiPriority w:val="39"/>
    <w:unhideWhenUsed/>
    <w:qFormat/>
    <w:rsid w:val="005D4FCD"/>
    <w:pPr>
      <w:ind w:left="1440"/>
      <w:jc w:val="left"/>
    </w:pPr>
    <w:rPr>
      <w:rFonts w:ascii="Calibri" w:hAnsi="Calibri"/>
      <w:sz w:val="18"/>
      <w:szCs w:val="18"/>
    </w:rPr>
  </w:style>
  <w:style w:type="paragraph" w:styleId="a8">
    <w:name w:val="Document Map"/>
    <w:basedOn w:val="a2"/>
    <w:link w:val="Char1"/>
    <w:uiPriority w:val="99"/>
    <w:unhideWhenUsed/>
    <w:qFormat/>
    <w:rsid w:val="005D4FCD"/>
    <w:rPr>
      <w:rFonts w:ascii="宋体"/>
      <w:sz w:val="18"/>
      <w:szCs w:val="18"/>
    </w:rPr>
  </w:style>
  <w:style w:type="paragraph" w:styleId="5">
    <w:name w:val="toc 5"/>
    <w:basedOn w:val="a2"/>
    <w:next w:val="a2"/>
    <w:uiPriority w:val="39"/>
    <w:unhideWhenUsed/>
    <w:qFormat/>
    <w:rsid w:val="005D4FCD"/>
    <w:pPr>
      <w:ind w:left="960"/>
      <w:jc w:val="left"/>
    </w:pPr>
    <w:rPr>
      <w:rFonts w:ascii="Calibri" w:hAnsi="Calibri"/>
      <w:sz w:val="18"/>
      <w:szCs w:val="18"/>
    </w:rPr>
  </w:style>
  <w:style w:type="paragraph" w:styleId="30">
    <w:name w:val="toc 3"/>
    <w:basedOn w:val="a2"/>
    <w:next w:val="a2"/>
    <w:uiPriority w:val="39"/>
    <w:unhideWhenUsed/>
    <w:qFormat/>
    <w:rsid w:val="005D4FCD"/>
    <w:pPr>
      <w:ind w:left="480"/>
      <w:jc w:val="left"/>
    </w:pPr>
    <w:rPr>
      <w:rFonts w:ascii="Calibri" w:hAnsi="Calibri"/>
      <w:i/>
      <w:iCs/>
      <w:sz w:val="20"/>
      <w:szCs w:val="20"/>
    </w:rPr>
  </w:style>
  <w:style w:type="paragraph" w:styleId="8">
    <w:name w:val="toc 8"/>
    <w:basedOn w:val="a2"/>
    <w:next w:val="a2"/>
    <w:uiPriority w:val="39"/>
    <w:unhideWhenUsed/>
    <w:qFormat/>
    <w:rsid w:val="005D4FCD"/>
    <w:pPr>
      <w:ind w:left="1680"/>
      <w:jc w:val="left"/>
    </w:pPr>
    <w:rPr>
      <w:rFonts w:ascii="Calibri" w:hAnsi="Calibri"/>
      <w:sz w:val="18"/>
      <w:szCs w:val="18"/>
    </w:rPr>
  </w:style>
  <w:style w:type="paragraph" w:styleId="a9">
    <w:name w:val="Date"/>
    <w:basedOn w:val="a2"/>
    <w:next w:val="a2"/>
    <w:link w:val="Char2"/>
    <w:unhideWhenUsed/>
    <w:qFormat/>
    <w:rsid w:val="005D4FCD"/>
    <w:pPr>
      <w:ind w:leftChars="2500" w:left="100"/>
    </w:pPr>
  </w:style>
  <w:style w:type="paragraph" w:styleId="aa">
    <w:name w:val="Balloon Text"/>
    <w:basedOn w:val="a2"/>
    <w:link w:val="Char3"/>
    <w:uiPriority w:val="99"/>
    <w:unhideWhenUsed/>
    <w:qFormat/>
    <w:rsid w:val="005D4FCD"/>
    <w:pPr>
      <w:spacing w:line="240" w:lineRule="auto"/>
    </w:pPr>
    <w:rPr>
      <w:sz w:val="18"/>
      <w:szCs w:val="18"/>
    </w:rPr>
  </w:style>
  <w:style w:type="paragraph" w:styleId="ab">
    <w:name w:val="footer"/>
    <w:basedOn w:val="a2"/>
    <w:link w:val="Char4"/>
    <w:uiPriority w:val="99"/>
    <w:unhideWhenUsed/>
    <w:qFormat/>
    <w:rsid w:val="005D4FCD"/>
    <w:pPr>
      <w:tabs>
        <w:tab w:val="center" w:pos="4153"/>
        <w:tab w:val="right" w:pos="8306"/>
      </w:tabs>
      <w:snapToGrid w:val="0"/>
      <w:jc w:val="left"/>
    </w:pPr>
    <w:rPr>
      <w:sz w:val="18"/>
      <w:szCs w:val="18"/>
    </w:rPr>
  </w:style>
  <w:style w:type="paragraph" w:styleId="ac">
    <w:name w:val="header"/>
    <w:basedOn w:val="a2"/>
    <w:link w:val="Char5"/>
    <w:uiPriority w:val="99"/>
    <w:unhideWhenUsed/>
    <w:qFormat/>
    <w:rsid w:val="005D4FCD"/>
    <w:pPr>
      <w:tabs>
        <w:tab w:val="center" w:pos="4153"/>
        <w:tab w:val="right" w:pos="8306"/>
      </w:tabs>
      <w:snapToGrid w:val="0"/>
      <w:jc w:val="center"/>
    </w:pPr>
    <w:rPr>
      <w:sz w:val="18"/>
      <w:szCs w:val="18"/>
    </w:rPr>
  </w:style>
  <w:style w:type="paragraph" w:styleId="10">
    <w:name w:val="toc 1"/>
    <w:basedOn w:val="a2"/>
    <w:next w:val="a2"/>
    <w:uiPriority w:val="39"/>
    <w:unhideWhenUsed/>
    <w:qFormat/>
    <w:rsid w:val="005D4FCD"/>
    <w:pPr>
      <w:keepNext/>
      <w:tabs>
        <w:tab w:val="right" w:leader="dot" w:pos="8828"/>
      </w:tabs>
      <w:spacing w:before="120" w:after="60" w:line="240" w:lineRule="auto"/>
      <w:jc w:val="left"/>
    </w:pPr>
    <w:rPr>
      <w:rFonts w:ascii="Calibri" w:hAnsi="Calibri"/>
      <w:b/>
      <w:bCs/>
      <w:caps/>
      <w:szCs w:val="20"/>
    </w:rPr>
  </w:style>
  <w:style w:type="paragraph" w:styleId="4">
    <w:name w:val="toc 4"/>
    <w:basedOn w:val="a2"/>
    <w:next w:val="a2"/>
    <w:uiPriority w:val="39"/>
    <w:unhideWhenUsed/>
    <w:qFormat/>
    <w:rsid w:val="005D4FCD"/>
    <w:pPr>
      <w:ind w:left="720"/>
      <w:jc w:val="left"/>
    </w:pPr>
    <w:rPr>
      <w:rFonts w:ascii="Calibri" w:hAnsi="Calibri"/>
      <w:sz w:val="18"/>
      <w:szCs w:val="18"/>
    </w:rPr>
  </w:style>
  <w:style w:type="paragraph" w:styleId="6">
    <w:name w:val="toc 6"/>
    <w:basedOn w:val="a2"/>
    <w:next w:val="a2"/>
    <w:uiPriority w:val="39"/>
    <w:unhideWhenUsed/>
    <w:qFormat/>
    <w:rsid w:val="005D4FCD"/>
    <w:pPr>
      <w:ind w:left="1200"/>
      <w:jc w:val="left"/>
    </w:pPr>
    <w:rPr>
      <w:rFonts w:ascii="Calibri" w:hAnsi="Calibri"/>
      <w:sz w:val="18"/>
      <w:szCs w:val="18"/>
    </w:rPr>
  </w:style>
  <w:style w:type="paragraph" w:styleId="20">
    <w:name w:val="toc 2"/>
    <w:basedOn w:val="a2"/>
    <w:next w:val="a2"/>
    <w:uiPriority w:val="39"/>
    <w:unhideWhenUsed/>
    <w:qFormat/>
    <w:rsid w:val="005D4FCD"/>
    <w:pPr>
      <w:tabs>
        <w:tab w:val="right" w:leader="dot" w:pos="8828"/>
      </w:tabs>
      <w:ind w:left="238"/>
      <w:jc w:val="left"/>
    </w:pPr>
    <w:rPr>
      <w:rFonts w:ascii="Calibri" w:hAnsi="Calibri"/>
      <w:smallCaps/>
      <w:sz w:val="21"/>
      <w:szCs w:val="20"/>
    </w:rPr>
  </w:style>
  <w:style w:type="paragraph" w:styleId="9">
    <w:name w:val="toc 9"/>
    <w:basedOn w:val="a2"/>
    <w:next w:val="a2"/>
    <w:uiPriority w:val="39"/>
    <w:unhideWhenUsed/>
    <w:qFormat/>
    <w:rsid w:val="005D4FCD"/>
    <w:pPr>
      <w:ind w:left="1920"/>
      <w:jc w:val="left"/>
    </w:pPr>
    <w:rPr>
      <w:rFonts w:ascii="Calibri" w:hAnsi="Calibri"/>
      <w:sz w:val="18"/>
      <w:szCs w:val="18"/>
    </w:rPr>
  </w:style>
  <w:style w:type="character" w:styleId="ad">
    <w:name w:val="Strong"/>
    <w:basedOn w:val="a3"/>
    <w:qFormat/>
    <w:rsid w:val="005D4FCD"/>
    <w:rPr>
      <w:b/>
      <w:bCs/>
    </w:rPr>
  </w:style>
  <w:style w:type="character" w:styleId="ae">
    <w:name w:val="Hyperlink"/>
    <w:basedOn w:val="a3"/>
    <w:uiPriority w:val="99"/>
    <w:unhideWhenUsed/>
    <w:qFormat/>
    <w:rsid w:val="005D4FCD"/>
    <w:rPr>
      <w:color w:val="0000FF"/>
      <w:u w:val="single"/>
    </w:rPr>
  </w:style>
  <w:style w:type="character" w:styleId="af">
    <w:name w:val="annotation reference"/>
    <w:basedOn w:val="a3"/>
    <w:unhideWhenUsed/>
    <w:qFormat/>
    <w:rsid w:val="005D4FCD"/>
    <w:rPr>
      <w:sz w:val="21"/>
      <w:szCs w:val="21"/>
    </w:rPr>
  </w:style>
  <w:style w:type="table" w:styleId="af0">
    <w:name w:val="Table Grid"/>
    <w:basedOn w:val="a4"/>
    <w:qFormat/>
    <w:rsid w:val="005D4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3"/>
    <w:link w:val="ac"/>
    <w:uiPriority w:val="99"/>
    <w:qFormat/>
    <w:rsid w:val="005D4FCD"/>
    <w:rPr>
      <w:rFonts w:ascii="Times New Roman" w:hAnsi="Times New Roman"/>
      <w:kern w:val="2"/>
      <w:sz w:val="18"/>
      <w:szCs w:val="18"/>
    </w:rPr>
  </w:style>
  <w:style w:type="character" w:customStyle="1" w:styleId="Char4">
    <w:name w:val="页脚 Char"/>
    <w:basedOn w:val="a3"/>
    <w:link w:val="ab"/>
    <w:uiPriority w:val="99"/>
    <w:qFormat/>
    <w:rsid w:val="005D4FCD"/>
    <w:rPr>
      <w:kern w:val="2"/>
      <w:sz w:val="18"/>
      <w:szCs w:val="18"/>
    </w:rPr>
  </w:style>
  <w:style w:type="paragraph" w:customStyle="1" w:styleId="af1">
    <w:name w:val="段"/>
    <w:link w:val="Char6"/>
    <w:qFormat/>
    <w:rsid w:val="005D4FCD"/>
    <w:pPr>
      <w:widowControl w:val="0"/>
      <w:autoSpaceDE w:val="0"/>
      <w:autoSpaceDN w:val="0"/>
      <w:ind w:firstLineChars="200" w:firstLine="200"/>
      <w:jc w:val="both"/>
    </w:pPr>
    <w:rPr>
      <w:rFonts w:ascii="宋体"/>
      <w:color w:val="000000"/>
      <w:sz w:val="21"/>
    </w:rPr>
  </w:style>
  <w:style w:type="paragraph" w:customStyle="1" w:styleId="11">
    <w:name w:val="列出段落1"/>
    <w:basedOn w:val="a2"/>
    <w:uiPriority w:val="34"/>
    <w:qFormat/>
    <w:rsid w:val="005D4FCD"/>
    <w:pPr>
      <w:ind w:firstLineChars="200" w:firstLine="420"/>
    </w:pPr>
  </w:style>
  <w:style w:type="character" w:customStyle="1" w:styleId="Char2">
    <w:name w:val="日期 Char"/>
    <w:basedOn w:val="a3"/>
    <w:link w:val="a9"/>
    <w:qFormat/>
    <w:rsid w:val="005D4FCD"/>
    <w:rPr>
      <w:rFonts w:ascii="Times New Roman" w:hAnsi="Times New Roman"/>
      <w:kern w:val="2"/>
      <w:sz w:val="24"/>
      <w:szCs w:val="22"/>
    </w:rPr>
  </w:style>
  <w:style w:type="character" w:customStyle="1" w:styleId="Char3">
    <w:name w:val="批注框文本 Char"/>
    <w:basedOn w:val="a3"/>
    <w:link w:val="aa"/>
    <w:uiPriority w:val="99"/>
    <w:qFormat/>
    <w:rsid w:val="005D4FCD"/>
    <w:rPr>
      <w:rFonts w:ascii="Times New Roman" w:hAnsi="Times New Roman"/>
      <w:kern w:val="2"/>
      <w:sz w:val="18"/>
      <w:szCs w:val="18"/>
    </w:rPr>
  </w:style>
  <w:style w:type="character" w:customStyle="1" w:styleId="1Char">
    <w:name w:val="标题 1 Char"/>
    <w:basedOn w:val="a3"/>
    <w:link w:val="1"/>
    <w:qFormat/>
    <w:rsid w:val="005D4FCD"/>
    <w:rPr>
      <w:rFonts w:ascii="Times New Roman" w:hAnsi="Times New Roman"/>
      <w:b/>
      <w:bCs/>
      <w:kern w:val="44"/>
      <w:sz w:val="30"/>
      <w:szCs w:val="44"/>
    </w:rPr>
  </w:style>
  <w:style w:type="paragraph" w:customStyle="1" w:styleId="af2">
    <w:name w:val="标准标志"/>
    <w:next w:val="a2"/>
    <w:qFormat/>
    <w:rsid w:val="005D4FC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3">
    <w:name w:val="其他标准称谓"/>
    <w:next w:val="a2"/>
    <w:qFormat/>
    <w:rsid w:val="005D4FC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1">
    <w:name w:val="封面标准号2"/>
    <w:qFormat/>
    <w:rsid w:val="005D4FC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4">
    <w:name w:val="封面标准代替信息"/>
    <w:qFormat/>
    <w:rsid w:val="005D4FCD"/>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5">
    <w:name w:val="封面标准名称"/>
    <w:qFormat/>
    <w:rsid w:val="005D4FC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6">
    <w:name w:val="封面标准英文名称"/>
    <w:basedOn w:val="af5"/>
    <w:qFormat/>
    <w:rsid w:val="005D4FCD"/>
    <w:pPr>
      <w:framePr w:wrap="around"/>
      <w:spacing w:before="370" w:line="400" w:lineRule="exact"/>
    </w:pPr>
    <w:rPr>
      <w:rFonts w:ascii="Times New Roman"/>
      <w:sz w:val="28"/>
      <w:szCs w:val="28"/>
    </w:rPr>
  </w:style>
  <w:style w:type="paragraph" w:customStyle="1" w:styleId="af7">
    <w:name w:val="封面一致性程度标识"/>
    <w:basedOn w:val="af6"/>
    <w:qFormat/>
    <w:rsid w:val="005D4FCD"/>
    <w:pPr>
      <w:framePr w:wrap="around"/>
      <w:spacing w:before="440"/>
    </w:pPr>
    <w:rPr>
      <w:rFonts w:ascii="宋体" w:eastAsia="宋体"/>
    </w:rPr>
  </w:style>
  <w:style w:type="paragraph" w:customStyle="1" w:styleId="af8">
    <w:name w:val="封面标准文稿类别"/>
    <w:basedOn w:val="af7"/>
    <w:qFormat/>
    <w:rsid w:val="005D4FCD"/>
    <w:pPr>
      <w:framePr w:wrap="around"/>
      <w:spacing w:after="160" w:line="240" w:lineRule="auto"/>
    </w:pPr>
    <w:rPr>
      <w:sz w:val="24"/>
    </w:rPr>
  </w:style>
  <w:style w:type="paragraph" w:customStyle="1" w:styleId="af9">
    <w:name w:val="封面标准文稿编辑信息"/>
    <w:basedOn w:val="af8"/>
    <w:qFormat/>
    <w:rsid w:val="005D4FCD"/>
    <w:pPr>
      <w:framePr w:wrap="around"/>
      <w:spacing w:before="180" w:line="180" w:lineRule="exact"/>
    </w:pPr>
    <w:rPr>
      <w:sz w:val="21"/>
    </w:rPr>
  </w:style>
  <w:style w:type="paragraph" w:customStyle="1" w:styleId="afa">
    <w:name w:val="其他发布日期"/>
    <w:basedOn w:val="a2"/>
    <w:qFormat/>
    <w:rsid w:val="005D4FCD"/>
    <w:pPr>
      <w:framePr w:w="3997" w:h="471" w:hRule="exact" w:vSpace="181" w:wrap="around" w:vAnchor="page" w:hAnchor="page" w:x="1419" w:y="14097" w:anchorLock="1"/>
      <w:widowControl/>
      <w:spacing w:line="240" w:lineRule="auto"/>
      <w:jc w:val="left"/>
    </w:pPr>
    <w:rPr>
      <w:rFonts w:eastAsia="黑体"/>
      <w:kern w:val="0"/>
      <w:sz w:val="28"/>
      <w:szCs w:val="20"/>
    </w:rPr>
  </w:style>
  <w:style w:type="paragraph" w:customStyle="1" w:styleId="afb">
    <w:name w:val="其他实施日期"/>
    <w:basedOn w:val="a2"/>
    <w:qFormat/>
    <w:rsid w:val="005D4FCD"/>
    <w:pPr>
      <w:framePr w:w="3997" w:h="471" w:hRule="exact" w:vSpace="181" w:wrap="around" w:vAnchor="page" w:hAnchor="page" w:x="7089" w:y="14097" w:anchorLock="1"/>
      <w:widowControl/>
      <w:spacing w:line="240" w:lineRule="auto"/>
      <w:jc w:val="right"/>
    </w:pPr>
    <w:rPr>
      <w:rFonts w:eastAsia="黑体"/>
      <w:kern w:val="0"/>
      <w:sz w:val="28"/>
      <w:szCs w:val="20"/>
    </w:rPr>
  </w:style>
  <w:style w:type="character" w:customStyle="1" w:styleId="afc">
    <w:name w:val="发布"/>
    <w:qFormat/>
    <w:rsid w:val="005D4FCD"/>
    <w:rPr>
      <w:rFonts w:ascii="黑体" w:eastAsia="黑体"/>
      <w:spacing w:val="85"/>
      <w:w w:val="100"/>
      <w:position w:val="3"/>
      <w:sz w:val="28"/>
      <w:szCs w:val="28"/>
    </w:rPr>
  </w:style>
  <w:style w:type="paragraph" w:customStyle="1" w:styleId="afd">
    <w:name w:val="其他发布部门"/>
    <w:basedOn w:val="a2"/>
    <w:qFormat/>
    <w:rsid w:val="005D4FCD"/>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character" w:customStyle="1" w:styleId="2Char">
    <w:name w:val="标题 2 Char"/>
    <w:basedOn w:val="a3"/>
    <w:link w:val="2"/>
    <w:qFormat/>
    <w:rsid w:val="005D4FCD"/>
    <w:rPr>
      <w:rFonts w:ascii="Times New Roman" w:eastAsia="黑体" w:hAnsi="Times New Roman"/>
      <w:bCs/>
      <w:kern w:val="2"/>
      <w:sz w:val="24"/>
      <w:szCs w:val="32"/>
    </w:rPr>
  </w:style>
  <w:style w:type="character" w:customStyle="1" w:styleId="3Char">
    <w:name w:val="标题 3 Char"/>
    <w:basedOn w:val="a3"/>
    <w:link w:val="3"/>
    <w:uiPriority w:val="9"/>
    <w:qFormat/>
    <w:rsid w:val="005D4FCD"/>
    <w:rPr>
      <w:rFonts w:ascii="Times New Roman" w:hAnsi="Times New Roman"/>
      <w:b/>
      <w:bCs/>
      <w:kern w:val="2"/>
      <w:sz w:val="32"/>
      <w:szCs w:val="32"/>
    </w:rPr>
  </w:style>
  <w:style w:type="paragraph" w:customStyle="1" w:styleId="afe">
    <w:name w:val="正文条目"/>
    <w:uiPriority w:val="99"/>
    <w:qFormat/>
    <w:rsid w:val="005D4FCD"/>
    <w:pPr>
      <w:spacing w:line="360" w:lineRule="auto"/>
      <w:jc w:val="both"/>
    </w:pPr>
    <w:rPr>
      <w:rFonts w:ascii="仿宋" w:eastAsia="仿宋" w:hAnsi="仿宋"/>
      <w:kern w:val="2"/>
      <w:sz w:val="24"/>
      <w:szCs w:val="24"/>
    </w:rPr>
  </w:style>
  <w:style w:type="character" w:customStyle="1" w:styleId="Char6">
    <w:name w:val="段 Char"/>
    <w:basedOn w:val="a3"/>
    <w:link w:val="af1"/>
    <w:qFormat/>
    <w:rsid w:val="005D4FCD"/>
    <w:rPr>
      <w:rFonts w:ascii="宋体" w:hAnsi="Times New Roman"/>
      <w:color w:val="000000"/>
      <w:sz w:val="21"/>
      <w:lang w:val="en-US" w:eastAsia="zh-CN" w:bidi="ar-SA"/>
    </w:rPr>
  </w:style>
  <w:style w:type="paragraph" w:customStyle="1" w:styleId="a1">
    <w:name w:val="条文 表"/>
    <w:next w:val="a2"/>
    <w:qFormat/>
    <w:rsid w:val="005D4FCD"/>
    <w:pPr>
      <w:numPr>
        <w:ilvl w:val="6"/>
        <w:numId w:val="1"/>
      </w:numPr>
      <w:jc w:val="center"/>
    </w:pPr>
    <w:rPr>
      <w:rFonts w:eastAsia="黑体"/>
      <w:sz w:val="21"/>
    </w:rPr>
  </w:style>
  <w:style w:type="character" w:customStyle="1" w:styleId="Char0">
    <w:name w:val="批注文字 Char"/>
    <w:basedOn w:val="a3"/>
    <w:link w:val="a7"/>
    <w:uiPriority w:val="99"/>
    <w:semiHidden/>
    <w:qFormat/>
    <w:rsid w:val="005D4FCD"/>
    <w:rPr>
      <w:rFonts w:ascii="Times New Roman" w:hAnsi="Times New Roman"/>
      <w:kern w:val="2"/>
      <w:sz w:val="24"/>
      <w:szCs w:val="22"/>
    </w:rPr>
  </w:style>
  <w:style w:type="character" w:customStyle="1" w:styleId="Char">
    <w:name w:val="批注主题 Char"/>
    <w:basedOn w:val="Char0"/>
    <w:link w:val="a6"/>
    <w:uiPriority w:val="99"/>
    <w:qFormat/>
    <w:rsid w:val="005D4FCD"/>
    <w:rPr>
      <w:rFonts w:ascii="Times New Roman" w:hAnsi="Times New Roman"/>
      <w:b/>
      <w:bCs/>
      <w:kern w:val="2"/>
      <w:sz w:val="24"/>
      <w:szCs w:val="22"/>
    </w:rPr>
  </w:style>
  <w:style w:type="character" w:customStyle="1" w:styleId="Char1">
    <w:name w:val="文档结构图 Char"/>
    <w:basedOn w:val="a3"/>
    <w:link w:val="a8"/>
    <w:uiPriority w:val="99"/>
    <w:qFormat/>
    <w:rsid w:val="005D4FCD"/>
    <w:rPr>
      <w:rFonts w:ascii="宋体" w:hAnsi="Times New Roman"/>
      <w:kern w:val="2"/>
      <w:sz w:val="18"/>
      <w:szCs w:val="18"/>
    </w:rPr>
  </w:style>
  <w:style w:type="paragraph" w:customStyle="1" w:styleId="Style17">
    <w:name w:val="_Style 17"/>
    <w:basedOn w:val="a2"/>
    <w:qFormat/>
    <w:rsid w:val="005D4FCD"/>
    <w:pPr>
      <w:spacing w:line="240" w:lineRule="auto"/>
    </w:pPr>
    <w:rPr>
      <w:sz w:val="21"/>
      <w:szCs w:val="20"/>
    </w:rPr>
  </w:style>
  <w:style w:type="paragraph" w:customStyle="1" w:styleId="aff">
    <w:name w:val="目次、标准名称标题"/>
    <w:basedOn w:val="a2"/>
    <w:next w:val="af1"/>
    <w:qFormat/>
    <w:rsid w:val="005D4FC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章标题"/>
    <w:next w:val="af1"/>
    <w:qFormat/>
    <w:rsid w:val="005D4FCD"/>
    <w:pPr>
      <w:numPr>
        <w:numId w:val="2"/>
      </w:numPr>
      <w:spacing w:beforeLines="100" w:afterLines="100"/>
      <w:jc w:val="both"/>
      <w:outlineLvl w:val="1"/>
    </w:pPr>
    <w:rPr>
      <w:rFonts w:ascii="黑体" w:eastAsia="黑体" w:hAnsi="Calibri"/>
      <w:sz w:val="21"/>
      <w:szCs w:val="22"/>
    </w:rPr>
  </w:style>
  <w:style w:type="paragraph" w:customStyle="1" w:styleId="a0">
    <w:name w:val="一级条标题"/>
    <w:next w:val="af1"/>
    <w:qFormat/>
    <w:rsid w:val="005D4FCD"/>
    <w:pPr>
      <w:numPr>
        <w:ilvl w:val="1"/>
        <w:numId w:val="2"/>
      </w:numPr>
      <w:spacing w:beforeLines="50" w:afterLines="50"/>
      <w:ind w:left="0"/>
      <w:outlineLvl w:val="2"/>
    </w:pPr>
    <w:rPr>
      <w:rFonts w:ascii="黑体" w:eastAsia="黑体" w:hAnsi="Calibri"/>
      <w:sz w:val="21"/>
      <w:szCs w:val="21"/>
    </w:rPr>
  </w:style>
  <w:style w:type="paragraph" w:customStyle="1" w:styleId="aff0">
    <w:name w:val="正文图标题"/>
    <w:next w:val="af1"/>
    <w:qFormat/>
    <w:rsid w:val="005D4FCD"/>
    <w:pPr>
      <w:tabs>
        <w:tab w:val="left" w:pos="360"/>
      </w:tabs>
      <w:spacing w:beforeLines="50" w:afterLines="50"/>
      <w:jc w:val="center"/>
    </w:pPr>
    <w:rPr>
      <w:rFonts w:ascii="黑体" w:eastAsia="黑体" w:hAnsi="Calibri"/>
      <w:sz w:val="21"/>
      <w:szCs w:val="22"/>
    </w:rPr>
  </w:style>
  <w:style w:type="paragraph" w:customStyle="1" w:styleId="aff1">
    <w:name w:val="标准书眉_奇数页"/>
    <w:next w:val="a2"/>
    <w:qFormat/>
    <w:rsid w:val="005D4FCD"/>
    <w:pPr>
      <w:tabs>
        <w:tab w:val="center" w:pos="4154"/>
        <w:tab w:val="right" w:pos="8306"/>
      </w:tabs>
      <w:spacing w:after="220"/>
      <w:jc w:val="right"/>
    </w:pPr>
    <w:rPr>
      <w:rFonts w:ascii="黑体" w:eastAsia="黑体" w:hAnsi="Calibri"/>
      <w:sz w:val="21"/>
      <w:szCs w:val="21"/>
    </w:rPr>
  </w:style>
  <w:style w:type="character" w:styleId="aff2">
    <w:name w:val="Emphasis"/>
    <w:basedOn w:val="a3"/>
    <w:uiPriority w:val="20"/>
    <w:qFormat/>
    <w:rsid w:val="00C57509"/>
    <w:rPr>
      <w:i/>
      <w:iCs/>
    </w:rPr>
  </w:style>
  <w:style w:type="paragraph" w:customStyle="1" w:styleId="aff3">
    <w:name w:val="二级条标题"/>
    <w:basedOn w:val="a0"/>
    <w:next w:val="af1"/>
    <w:rsid w:val="00724131"/>
    <w:pPr>
      <w:numPr>
        <w:ilvl w:val="0"/>
        <w:numId w:val="0"/>
      </w:numPr>
      <w:outlineLvl w:val="3"/>
    </w:pPr>
    <w:rPr>
      <w:rFonts w:hAnsi="Times New Roman"/>
    </w:rPr>
  </w:style>
  <w:style w:type="paragraph" w:customStyle="1" w:styleId="aff4">
    <w:name w:val="三级条标题"/>
    <w:basedOn w:val="aff3"/>
    <w:next w:val="af1"/>
    <w:rsid w:val="00724131"/>
    <w:pPr>
      <w:outlineLvl w:val="4"/>
    </w:pPr>
  </w:style>
  <w:style w:type="paragraph" w:customStyle="1" w:styleId="aff5">
    <w:name w:val="四级条标题"/>
    <w:basedOn w:val="aff4"/>
    <w:next w:val="af1"/>
    <w:rsid w:val="00724131"/>
    <w:pPr>
      <w:outlineLvl w:val="5"/>
    </w:pPr>
  </w:style>
  <w:style w:type="paragraph" w:customStyle="1" w:styleId="aff6">
    <w:name w:val="五级条标题"/>
    <w:basedOn w:val="aff5"/>
    <w:next w:val="af1"/>
    <w:rsid w:val="00724131"/>
    <w:pPr>
      <w:outlineLvl w:val="6"/>
    </w:pPr>
  </w:style>
  <w:style w:type="paragraph" w:styleId="22">
    <w:name w:val="Body Text Indent 2"/>
    <w:basedOn w:val="a2"/>
    <w:link w:val="2Char0"/>
    <w:rsid w:val="00BA163E"/>
    <w:pPr>
      <w:spacing w:line="460" w:lineRule="exact"/>
      <w:ind w:firstLineChars="200" w:firstLine="480"/>
    </w:pPr>
    <w:rPr>
      <w:szCs w:val="21"/>
    </w:rPr>
  </w:style>
  <w:style w:type="character" w:customStyle="1" w:styleId="2Char0">
    <w:name w:val="正文文本缩进 2 Char"/>
    <w:basedOn w:val="a3"/>
    <w:link w:val="22"/>
    <w:rsid w:val="00BA163E"/>
    <w:rPr>
      <w:kern w:val="2"/>
      <w:sz w:val="24"/>
      <w:szCs w:val="21"/>
    </w:rPr>
  </w:style>
  <w:style w:type="paragraph" w:styleId="aff7">
    <w:name w:val="List Paragraph"/>
    <w:basedOn w:val="a2"/>
    <w:uiPriority w:val="99"/>
    <w:unhideWhenUsed/>
    <w:rsid w:val="00997CB0"/>
    <w:pPr>
      <w:ind w:firstLineChars="200" w:firstLine="420"/>
    </w:pPr>
  </w:style>
  <w:style w:type="character" w:customStyle="1" w:styleId="apple-converted-space">
    <w:name w:val="apple-converted-space"/>
    <w:basedOn w:val="a3"/>
    <w:rsid w:val="00F01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003694">
      <w:bodyDiv w:val="1"/>
      <w:marLeft w:val="0"/>
      <w:marRight w:val="0"/>
      <w:marTop w:val="0"/>
      <w:marBottom w:val="0"/>
      <w:divBdr>
        <w:top w:val="none" w:sz="0" w:space="0" w:color="auto"/>
        <w:left w:val="none" w:sz="0" w:space="0" w:color="auto"/>
        <w:bottom w:val="none" w:sz="0" w:space="0" w:color="auto"/>
        <w:right w:val="none" w:sz="0" w:space="0" w:color="auto"/>
      </w:divBdr>
    </w:div>
    <w:div w:id="945380532">
      <w:bodyDiv w:val="1"/>
      <w:marLeft w:val="0"/>
      <w:marRight w:val="0"/>
      <w:marTop w:val="0"/>
      <w:marBottom w:val="0"/>
      <w:divBdr>
        <w:top w:val="none" w:sz="0" w:space="0" w:color="auto"/>
        <w:left w:val="none" w:sz="0" w:space="0" w:color="auto"/>
        <w:bottom w:val="none" w:sz="0" w:space="0" w:color="auto"/>
        <w:right w:val="none" w:sz="0" w:space="0" w:color="auto"/>
      </w:divBdr>
    </w:div>
    <w:div w:id="1038359913">
      <w:bodyDiv w:val="1"/>
      <w:marLeft w:val="0"/>
      <w:marRight w:val="0"/>
      <w:marTop w:val="0"/>
      <w:marBottom w:val="0"/>
      <w:divBdr>
        <w:top w:val="none" w:sz="0" w:space="0" w:color="auto"/>
        <w:left w:val="none" w:sz="0" w:space="0" w:color="auto"/>
        <w:bottom w:val="none" w:sz="0" w:space="0" w:color="auto"/>
        <w:right w:val="none" w:sz="0" w:space="0" w:color="auto"/>
      </w:divBdr>
    </w:div>
    <w:div w:id="1625382132">
      <w:bodyDiv w:val="1"/>
      <w:marLeft w:val="0"/>
      <w:marRight w:val="0"/>
      <w:marTop w:val="0"/>
      <w:marBottom w:val="0"/>
      <w:divBdr>
        <w:top w:val="none" w:sz="0" w:space="0" w:color="auto"/>
        <w:left w:val="none" w:sz="0" w:space="0" w:color="auto"/>
        <w:bottom w:val="none" w:sz="0" w:space="0" w:color="auto"/>
        <w:right w:val="none" w:sz="0" w:space="0" w:color="auto"/>
      </w:divBdr>
    </w:div>
    <w:div w:id="1699891570">
      <w:bodyDiv w:val="1"/>
      <w:marLeft w:val="0"/>
      <w:marRight w:val="0"/>
      <w:marTop w:val="0"/>
      <w:marBottom w:val="0"/>
      <w:divBdr>
        <w:top w:val="none" w:sz="0" w:space="0" w:color="auto"/>
        <w:left w:val="none" w:sz="0" w:space="0" w:color="auto"/>
        <w:bottom w:val="none" w:sz="0" w:space="0" w:color="auto"/>
        <w:right w:val="none" w:sz="0" w:space="0" w:color="auto"/>
      </w:divBdr>
    </w:div>
    <w:div w:id="188837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eader" Target="header5.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62B87A-60E6-4C96-8253-FCDCD663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44</Pages>
  <Words>4003</Words>
  <Characters>22820</Characters>
  <Application>Microsoft Office Word</Application>
  <DocSecurity>0</DocSecurity>
  <Lines>190</Lines>
  <Paragraphs>53</Paragraphs>
  <ScaleCrop>false</ScaleCrop>
  <Company>Sky123.Org</Company>
  <LinksUpToDate>false</LinksUpToDate>
  <CharactersWithSpaces>26770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haidongguo</cp:lastModifiedBy>
  <cp:revision>639</cp:revision>
  <cp:lastPrinted>2012-08-07T06:55:00Z</cp:lastPrinted>
  <dcterms:created xsi:type="dcterms:W3CDTF">2018-05-23T07:25:00Z</dcterms:created>
  <dcterms:modified xsi:type="dcterms:W3CDTF">2018-09-07T07:33:00Z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