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779" w:rsidRPr="00ED6D06" w:rsidRDefault="00A11779">
      <w:pPr>
        <w:rPr>
          <w:rFonts w:ascii="Times New Roman" w:hAnsi="Times New Roman"/>
          <w:sz w:val="24"/>
        </w:rPr>
      </w:pPr>
    </w:p>
    <w:p w:rsidR="00A11779" w:rsidRPr="00ED6D06" w:rsidRDefault="00ED6D06">
      <w:pPr>
        <w:rPr>
          <w:rFonts w:ascii="Times New Roman" w:hAnsi="Times New Roman"/>
          <w:sz w:val="24"/>
        </w:rPr>
      </w:pPr>
      <w:r w:rsidRPr="00ED6D06">
        <w:rPr>
          <w:rFonts w:ascii="Times New Roman" w:hAnsi="Times New Roman"/>
          <w:noProof/>
          <w:sz w:val="24"/>
        </w:rPr>
        <w:drawing>
          <wp:anchor distT="0" distB="0" distL="114300" distR="114300" simplePos="0" relativeHeight="251657216" behindDoc="1" locked="0" layoutInCell="1" allowOverlap="1">
            <wp:simplePos x="0" y="0"/>
            <wp:positionH relativeFrom="column">
              <wp:posOffset>189865</wp:posOffset>
            </wp:positionH>
            <wp:positionV relativeFrom="paragraph">
              <wp:posOffset>134620</wp:posOffset>
            </wp:positionV>
            <wp:extent cx="1638935" cy="1046480"/>
            <wp:effectExtent l="1905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9" cstate="print"/>
                    <a:srcRect b="4572"/>
                    <a:stretch>
                      <a:fillRect/>
                    </a:stretch>
                  </pic:blipFill>
                  <pic:spPr>
                    <a:xfrm>
                      <a:off x="0" y="0"/>
                      <a:ext cx="1638935" cy="1046480"/>
                    </a:xfrm>
                    <a:prstGeom prst="rect">
                      <a:avLst/>
                    </a:prstGeom>
                    <a:noFill/>
                    <a:ln w="9525">
                      <a:noFill/>
                      <a:miter lim="800000"/>
                      <a:headEnd/>
                      <a:tailEnd/>
                    </a:ln>
                  </pic:spPr>
                </pic:pic>
              </a:graphicData>
            </a:graphic>
          </wp:anchor>
        </w:drawing>
      </w:r>
    </w:p>
    <w:p w:rsidR="00A11779" w:rsidRPr="00ED6D06" w:rsidRDefault="00A11779">
      <w:pPr>
        <w:rPr>
          <w:rFonts w:ascii="Times New Roman" w:hAnsi="Times New Roman"/>
          <w:sz w:val="24"/>
        </w:rPr>
      </w:pPr>
    </w:p>
    <w:p w:rsidR="00A11779" w:rsidRPr="00ED6D06" w:rsidRDefault="00A11779">
      <w:pPr>
        <w:rPr>
          <w:rFonts w:ascii="Times New Roman" w:hAnsi="Times New Roman"/>
          <w:sz w:val="24"/>
        </w:rPr>
      </w:pPr>
    </w:p>
    <w:p w:rsidR="00A11779" w:rsidRPr="00ED6D06" w:rsidRDefault="00A11779">
      <w:pPr>
        <w:rPr>
          <w:rFonts w:ascii="Times New Roman" w:hAnsi="Times New Roman"/>
          <w:sz w:val="24"/>
        </w:rPr>
      </w:pPr>
    </w:p>
    <w:p w:rsidR="00A11779" w:rsidRPr="00ED6D06" w:rsidRDefault="00A11779">
      <w:pPr>
        <w:rPr>
          <w:rFonts w:ascii="Times New Roman" w:hAnsi="Times New Roman"/>
          <w:sz w:val="24"/>
        </w:rPr>
      </w:pPr>
    </w:p>
    <w:p w:rsidR="00A11779" w:rsidRPr="00ED6D06" w:rsidRDefault="00A11779">
      <w:pPr>
        <w:rPr>
          <w:rFonts w:ascii="Times New Roman" w:hAnsi="Times New Roman"/>
          <w:sz w:val="24"/>
        </w:rPr>
      </w:pPr>
    </w:p>
    <w:p w:rsidR="00A11779" w:rsidRPr="00ED6D06" w:rsidRDefault="00ED6D06" w:rsidP="00ED6D06">
      <w:pPr>
        <w:spacing w:line="360" w:lineRule="auto"/>
        <w:jc w:val="right"/>
        <w:rPr>
          <w:rFonts w:ascii="Times New Roman" w:eastAsia="仿宋_GB2312" w:hAnsi="Times New Roman"/>
          <w:sz w:val="24"/>
        </w:rPr>
      </w:pPr>
      <w:r w:rsidRPr="00ED6D06">
        <w:rPr>
          <w:rFonts w:ascii="Times New Roman" w:eastAsia="仿宋_GB2312" w:hAnsi="Times New Roman" w:hint="eastAsia"/>
          <w:sz w:val="24"/>
        </w:rPr>
        <w:t xml:space="preserve">                              T/</w:t>
      </w:r>
      <w:r w:rsidRPr="00ED6D06">
        <w:rPr>
          <w:rFonts w:ascii="Times New Roman" w:eastAsia="仿宋_GB2312" w:hAnsi="Times New Roman"/>
          <w:sz w:val="24"/>
        </w:rPr>
        <w:t>CECS XXX</w:t>
      </w:r>
      <w:r w:rsidRPr="00ED6D06">
        <w:rPr>
          <w:rFonts w:ascii="Times New Roman" w:eastAsia="仿宋_GB2312" w:hAnsi="Times New Roman"/>
          <w:sz w:val="24"/>
        </w:rPr>
        <w:t>：</w:t>
      </w:r>
      <w:r w:rsidRPr="00ED6D06">
        <w:rPr>
          <w:rFonts w:ascii="Times New Roman" w:eastAsia="仿宋_GB2312" w:hAnsi="Times New Roman"/>
          <w:sz w:val="24"/>
        </w:rPr>
        <w:t>201X</w:t>
      </w:r>
    </w:p>
    <w:p w:rsidR="00A11779" w:rsidRPr="00ED6D06" w:rsidRDefault="009615EC">
      <w:pPr>
        <w:spacing w:line="360" w:lineRule="auto"/>
        <w:ind w:right="480"/>
        <w:jc w:val="right"/>
        <w:rPr>
          <w:rFonts w:ascii="Times New Roman" w:eastAsia="仿宋_GB2312" w:hAnsi="Times New Roman"/>
          <w:sz w:val="24"/>
        </w:rPr>
      </w:pPr>
      <w:r>
        <w:rPr>
          <w:rFonts w:ascii="Times New Roman" w:eastAsia="仿宋_GB2312" w:hAnsi="Times New Roman"/>
          <w:sz w:val="24"/>
        </w:rPr>
        <w:pict>
          <v:line id="_x0000_s1027" style="position:absolute;left:0;text-align:left;z-index:251658240" from="8.25pt,15.6pt" to="486.4pt,16.3pt" o:gfxdata="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6X7fRAAAABgEAAA8AAAAAAAAAAQAgAAAAIgAAAGRycy9k&#10;b3ducmV2LnhtbFBLAQIUABQAAAAIAIdO4kBcQ6sF0AEAAI4DAAAOAAAAAAAAAAEAIAAAACABAABk&#10;cnMvZTJvRG9jLnhtbFBLBQYAAAAABgAGAFkBAABiBQAAAAA=&#10;" strokecolor="#739cc3" strokeweight="1.25pt"/>
        </w:pict>
      </w:r>
    </w:p>
    <w:p w:rsidR="00A11779" w:rsidRPr="00ED6D06" w:rsidRDefault="00A11779">
      <w:pPr>
        <w:spacing w:line="360" w:lineRule="auto"/>
        <w:ind w:leftChars="-400" w:left="-840" w:rightChars="-400" w:right="-840"/>
        <w:jc w:val="center"/>
        <w:rPr>
          <w:rFonts w:ascii="Times New Roman" w:eastAsia="黑体" w:hAnsi="Times New Roman"/>
          <w:sz w:val="28"/>
          <w:szCs w:val="28"/>
        </w:rPr>
      </w:pPr>
    </w:p>
    <w:p w:rsidR="00A11779" w:rsidRPr="00ED6D06" w:rsidRDefault="00A11779">
      <w:pPr>
        <w:spacing w:line="360" w:lineRule="auto"/>
        <w:ind w:leftChars="-400" w:left="-840" w:rightChars="-400" w:right="-840"/>
        <w:jc w:val="center"/>
        <w:rPr>
          <w:rFonts w:ascii="Times New Roman" w:eastAsia="黑体" w:hAnsi="Times New Roman"/>
          <w:sz w:val="28"/>
          <w:szCs w:val="28"/>
        </w:rPr>
      </w:pPr>
    </w:p>
    <w:p w:rsidR="00A11779" w:rsidRPr="00ED6D06" w:rsidRDefault="00ED6D06">
      <w:pPr>
        <w:spacing w:line="360" w:lineRule="auto"/>
        <w:ind w:leftChars="-400" w:left="-840" w:rightChars="-400" w:right="-840"/>
        <w:jc w:val="center"/>
        <w:rPr>
          <w:rFonts w:ascii="Times New Roman" w:eastAsia="黑体" w:hAnsi="Times New Roman"/>
          <w:b/>
          <w:sz w:val="30"/>
          <w:szCs w:val="30"/>
        </w:rPr>
      </w:pPr>
      <w:r w:rsidRPr="00ED6D06">
        <w:rPr>
          <w:rFonts w:ascii="Times New Roman" w:eastAsia="黑体" w:hAnsi="Times New Roman"/>
          <w:b/>
          <w:sz w:val="30"/>
          <w:szCs w:val="30"/>
        </w:rPr>
        <w:t>中</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国</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工</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程</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建</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设</w:t>
      </w:r>
      <w:r w:rsidR="001037E8">
        <w:rPr>
          <w:rFonts w:ascii="Times New Roman" w:eastAsia="黑体" w:hAnsi="Times New Roman" w:hint="eastAsia"/>
          <w:b/>
          <w:sz w:val="30"/>
          <w:szCs w:val="30"/>
        </w:rPr>
        <w:t xml:space="preserve"> </w:t>
      </w:r>
      <w:r w:rsidR="001037E8">
        <w:rPr>
          <w:rFonts w:ascii="Times New Roman" w:eastAsia="黑体" w:hAnsi="Times New Roman" w:hint="eastAsia"/>
          <w:b/>
          <w:sz w:val="30"/>
          <w:szCs w:val="30"/>
        </w:rPr>
        <w:t>标</w:t>
      </w:r>
      <w:r w:rsidR="001037E8">
        <w:rPr>
          <w:rFonts w:ascii="Times New Roman" w:eastAsia="黑体" w:hAnsi="Times New Roman" w:hint="eastAsia"/>
          <w:b/>
          <w:sz w:val="30"/>
          <w:szCs w:val="30"/>
        </w:rPr>
        <w:t xml:space="preserve"> </w:t>
      </w:r>
      <w:r w:rsidR="001037E8">
        <w:rPr>
          <w:rFonts w:ascii="Times New Roman" w:eastAsia="黑体" w:hAnsi="Times New Roman" w:hint="eastAsia"/>
          <w:b/>
          <w:sz w:val="30"/>
          <w:szCs w:val="30"/>
        </w:rPr>
        <w:t>准</w:t>
      </w:r>
      <w:r w:rsidR="001037E8">
        <w:rPr>
          <w:rFonts w:ascii="Times New Roman" w:eastAsia="黑体" w:hAnsi="Times New Roman" w:hint="eastAsia"/>
          <w:b/>
          <w:sz w:val="30"/>
          <w:szCs w:val="30"/>
        </w:rPr>
        <w:t xml:space="preserve"> </w:t>
      </w:r>
      <w:r w:rsidR="001037E8">
        <w:rPr>
          <w:rFonts w:ascii="Times New Roman" w:eastAsia="黑体" w:hAnsi="Times New Roman" w:hint="eastAsia"/>
          <w:b/>
          <w:sz w:val="30"/>
          <w:szCs w:val="30"/>
        </w:rPr>
        <w:t>化</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协</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会</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标</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准</w:t>
      </w:r>
    </w:p>
    <w:p w:rsidR="00A11779" w:rsidRPr="00ED6D06" w:rsidRDefault="00A11779">
      <w:pPr>
        <w:pStyle w:val="11"/>
        <w:ind w:firstLineChars="0" w:firstLine="0"/>
        <w:jc w:val="center"/>
        <w:rPr>
          <w:rFonts w:ascii="Times New Roman" w:eastAsia="黑体" w:hAnsi="Times New Roman"/>
          <w:b/>
          <w:sz w:val="44"/>
          <w:szCs w:val="44"/>
        </w:rPr>
      </w:pPr>
    </w:p>
    <w:p w:rsidR="00A11779" w:rsidRPr="00ED6D06" w:rsidRDefault="00ED6D06">
      <w:pPr>
        <w:jc w:val="center"/>
        <w:rPr>
          <w:rFonts w:ascii="Times New Roman" w:eastAsia="黑体" w:hAnsi="Times New Roman"/>
          <w:sz w:val="44"/>
          <w:szCs w:val="44"/>
        </w:rPr>
      </w:pPr>
      <w:r w:rsidRPr="00ED6D06">
        <w:rPr>
          <w:rFonts w:ascii="Times New Roman" w:eastAsia="黑体" w:hAnsi="Times New Roman"/>
          <w:sz w:val="44"/>
          <w:szCs w:val="44"/>
        </w:rPr>
        <w:t>贯入法检测蒸压加气混凝土抗压强度技术规程</w:t>
      </w:r>
    </w:p>
    <w:p w:rsidR="00A11779" w:rsidRPr="00ED6D06" w:rsidRDefault="00ED6D06">
      <w:pPr>
        <w:jc w:val="center"/>
        <w:rPr>
          <w:rFonts w:ascii="Times New Roman" w:hAnsi="Times New Roman"/>
          <w:b/>
          <w:bCs/>
          <w:szCs w:val="21"/>
        </w:rPr>
      </w:pPr>
      <w:r w:rsidRPr="00ED6D06">
        <w:rPr>
          <w:rFonts w:ascii="Times New Roman" w:hAnsi="Times New Roman"/>
          <w:b/>
          <w:bCs/>
          <w:szCs w:val="21"/>
        </w:rPr>
        <w:t>Technical specification for testing compressive strength of autoclaved</w:t>
      </w:r>
      <w:r w:rsidRPr="00ED6D06">
        <w:rPr>
          <w:rFonts w:ascii="Times New Roman" w:hAnsi="Times New Roman" w:hint="eastAsia"/>
          <w:b/>
          <w:bCs/>
          <w:szCs w:val="21"/>
        </w:rPr>
        <w:t xml:space="preserve"> aerated concrete </w:t>
      </w:r>
      <w:r w:rsidRPr="00ED6D06">
        <w:rPr>
          <w:rFonts w:ascii="Times New Roman" w:hAnsi="Times New Roman"/>
          <w:b/>
          <w:bCs/>
          <w:szCs w:val="21"/>
        </w:rPr>
        <w:t>by penetration resistance method</w:t>
      </w:r>
    </w:p>
    <w:p w:rsidR="00A11779" w:rsidRPr="00ED6D06" w:rsidRDefault="00A11779">
      <w:pPr>
        <w:jc w:val="center"/>
        <w:rPr>
          <w:rFonts w:ascii="Times New Roman" w:hAnsi="Times New Roman"/>
          <w:b/>
          <w:bCs/>
          <w:szCs w:val="21"/>
        </w:rPr>
      </w:pPr>
    </w:p>
    <w:p w:rsidR="00A11779" w:rsidRPr="00ED6D06" w:rsidRDefault="00A11779">
      <w:pPr>
        <w:spacing w:line="360" w:lineRule="auto"/>
        <w:rPr>
          <w:rFonts w:ascii="Times New Roman" w:hAnsi="Times New Roman"/>
          <w:sz w:val="24"/>
          <w:szCs w:val="24"/>
        </w:rPr>
      </w:pPr>
    </w:p>
    <w:p w:rsidR="00A11779" w:rsidRPr="00ED6D06" w:rsidRDefault="00A11779">
      <w:pPr>
        <w:spacing w:line="360" w:lineRule="auto"/>
        <w:rPr>
          <w:rFonts w:ascii="Times New Roman" w:hAnsi="Times New Roman"/>
          <w:sz w:val="24"/>
          <w:szCs w:val="24"/>
        </w:rPr>
      </w:pPr>
    </w:p>
    <w:p w:rsidR="00A11779" w:rsidRPr="00ED6D06" w:rsidRDefault="00A11779">
      <w:pPr>
        <w:spacing w:line="360" w:lineRule="auto"/>
        <w:rPr>
          <w:rFonts w:ascii="Times New Roman" w:hAnsi="Times New Roman"/>
          <w:sz w:val="24"/>
          <w:szCs w:val="24"/>
        </w:rPr>
      </w:pPr>
    </w:p>
    <w:p w:rsidR="00A11779" w:rsidRPr="00ED6D06" w:rsidRDefault="00A11779">
      <w:pPr>
        <w:spacing w:line="360" w:lineRule="auto"/>
        <w:rPr>
          <w:rFonts w:ascii="Times New Roman" w:hAnsi="Times New Roman"/>
          <w:sz w:val="24"/>
        </w:rPr>
      </w:pPr>
    </w:p>
    <w:p w:rsidR="00A11779" w:rsidRPr="00ED6D06" w:rsidRDefault="00A11779">
      <w:pPr>
        <w:spacing w:line="360" w:lineRule="auto"/>
        <w:rPr>
          <w:rFonts w:ascii="Times New Roman" w:hAnsi="Times New Roman"/>
          <w:sz w:val="24"/>
        </w:rPr>
      </w:pPr>
    </w:p>
    <w:p w:rsidR="00A11779" w:rsidRPr="00ED6D06" w:rsidRDefault="00A11779">
      <w:pPr>
        <w:spacing w:line="360" w:lineRule="auto"/>
        <w:rPr>
          <w:rFonts w:ascii="Times New Roman" w:hAnsi="Times New Roman"/>
          <w:sz w:val="24"/>
        </w:rPr>
      </w:pPr>
    </w:p>
    <w:p w:rsidR="00A11779" w:rsidRPr="00ED6D06" w:rsidRDefault="00A11779">
      <w:pPr>
        <w:spacing w:line="360" w:lineRule="auto"/>
        <w:rPr>
          <w:rFonts w:ascii="Times New Roman" w:hAnsi="Times New Roman"/>
          <w:sz w:val="24"/>
        </w:rPr>
      </w:pPr>
    </w:p>
    <w:p w:rsidR="00A11779" w:rsidRPr="00ED6D06" w:rsidRDefault="00A11779">
      <w:pPr>
        <w:spacing w:line="360" w:lineRule="auto"/>
        <w:rPr>
          <w:rFonts w:ascii="Times New Roman" w:hAnsi="Times New Roman"/>
          <w:sz w:val="24"/>
        </w:rPr>
      </w:pPr>
    </w:p>
    <w:p w:rsidR="00A11779" w:rsidRPr="00ED6D06" w:rsidRDefault="00A11779">
      <w:pPr>
        <w:spacing w:line="360" w:lineRule="auto"/>
        <w:rPr>
          <w:rFonts w:ascii="Times New Roman" w:hAnsi="Times New Roman"/>
          <w:sz w:val="24"/>
        </w:rPr>
      </w:pPr>
    </w:p>
    <w:p w:rsidR="00A11779" w:rsidRPr="00ED6D06" w:rsidRDefault="00A11779">
      <w:pPr>
        <w:spacing w:line="360" w:lineRule="auto"/>
        <w:rPr>
          <w:rFonts w:ascii="Times New Roman" w:hAnsi="Times New Roman"/>
          <w:sz w:val="24"/>
        </w:rPr>
      </w:pPr>
    </w:p>
    <w:p w:rsidR="00A11779" w:rsidRPr="00ED6D06" w:rsidRDefault="00A11779">
      <w:pPr>
        <w:spacing w:line="360" w:lineRule="auto"/>
        <w:rPr>
          <w:rFonts w:ascii="Times New Roman" w:hAnsi="Times New Roman"/>
          <w:sz w:val="24"/>
        </w:rPr>
      </w:pPr>
    </w:p>
    <w:p w:rsidR="00A11779" w:rsidRPr="00ED6D06" w:rsidRDefault="00A11779">
      <w:pPr>
        <w:spacing w:line="360" w:lineRule="auto"/>
        <w:rPr>
          <w:rFonts w:ascii="Times New Roman" w:hAnsi="Times New Roman"/>
          <w:sz w:val="24"/>
        </w:rPr>
      </w:pPr>
    </w:p>
    <w:p w:rsidR="00A11779" w:rsidRPr="00ED6D06" w:rsidRDefault="00A11779">
      <w:pPr>
        <w:spacing w:line="360" w:lineRule="auto"/>
        <w:ind w:leftChars="-400" w:left="-840" w:rightChars="-400" w:right="-840"/>
        <w:jc w:val="center"/>
        <w:rPr>
          <w:rFonts w:ascii="Times New Roman" w:eastAsia="黑体" w:hAnsi="Times New Roman"/>
          <w:b/>
          <w:sz w:val="30"/>
          <w:szCs w:val="30"/>
        </w:rPr>
      </w:pPr>
    </w:p>
    <w:p w:rsidR="00A11779" w:rsidRPr="00ED6D06" w:rsidRDefault="00A11779">
      <w:pPr>
        <w:spacing w:line="360" w:lineRule="auto"/>
        <w:ind w:leftChars="-400" w:left="-840" w:rightChars="-400" w:right="-840"/>
        <w:jc w:val="center"/>
        <w:rPr>
          <w:rFonts w:ascii="Times New Roman" w:eastAsia="黑体" w:hAnsi="Times New Roman"/>
          <w:b/>
          <w:sz w:val="30"/>
          <w:szCs w:val="30"/>
        </w:rPr>
      </w:pPr>
    </w:p>
    <w:p w:rsidR="00A11779" w:rsidRPr="00ED6D06" w:rsidRDefault="00A11779">
      <w:pPr>
        <w:spacing w:line="360" w:lineRule="auto"/>
        <w:ind w:leftChars="-400" w:left="-840" w:rightChars="-400" w:right="-840"/>
        <w:jc w:val="center"/>
        <w:rPr>
          <w:rFonts w:ascii="Times New Roman" w:eastAsia="黑体" w:hAnsi="Times New Roman"/>
          <w:b/>
          <w:sz w:val="30"/>
          <w:szCs w:val="30"/>
        </w:rPr>
      </w:pPr>
    </w:p>
    <w:p w:rsidR="00A11779" w:rsidRDefault="00A11779">
      <w:pPr>
        <w:spacing w:line="360" w:lineRule="auto"/>
        <w:ind w:leftChars="-400" w:left="-840" w:rightChars="-400" w:right="-840"/>
        <w:jc w:val="center"/>
        <w:rPr>
          <w:rFonts w:ascii="Times New Roman" w:eastAsia="黑体" w:hAnsi="Times New Roman"/>
          <w:b/>
          <w:sz w:val="30"/>
          <w:szCs w:val="30"/>
        </w:rPr>
      </w:pPr>
    </w:p>
    <w:p w:rsidR="00646B38" w:rsidRPr="00ED6D06" w:rsidRDefault="00646B38">
      <w:pPr>
        <w:spacing w:line="360" w:lineRule="auto"/>
        <w:ind w:leftChars="-400" w:left="-840" w:rightChars="-400" w:right="-840"/>
        <w:jc w:val="center"/>
        <w:rPr>
          <w:rFonts w:ascii="Times New Roman" w:eastAsia="黑体" w:hAnsi="Times New Roman"/>
          <w:b/>
          <w:sz w:val="30"/>
          <w:szCs w:val="30"/>
        </w:rPr>
      </w:pPr>
    </w:p>
    <w:p w:rsidR="00A11779" w:rsidRPr="00ED6D06" w:rsidRDefault="00A11779">
      <w:pPr>
        <w:spacing w:line="360" w:lineRule="auto"/>
        <w:ind w:leftChars="-400" w:left="-840" w:rightChars="-400" w:right="-840"/>
        <w:jc w:val="center"/>
        <w:rPr>
          <w:rFonts w:ascii="Times New Roman" w:eastAsia="黑体" w:hAnsi="Times New Roman"/>
          <w:b/>
          <w:sz w:val="30"/>
          <w:szCs w:val="30"/>
        </w:rPr>
      </w:pPr>
    </w:p>
    <w:p w:rsidR="00A11779" w:rsidRPr="00ED6D06" w:rsidRDefault="00ED6D06">
      <w:pPr>
        <w:spacing w:line="360" w:lineRule="auto"/>
        <w:ind w:leftChars="-400" w:left="-840" w:rightChars="-400" w:right="-840"/>
        <w:jc w:val="center"/>
        <w:rPr>
          <w:rFonts w:ascii="Times New Roman" w:eastAsia="黑体" w:hAnsi="Times New Roman"/>
          <w:b/>
          <w:sz w:val="30"/>
          <w:szCs w:val="30"/>
        </w:rPr>
      </w:pPr>
      <w:r w:rsidRPr="00ED6D06">
        <w:rPr>
          <w:rFonts w:ascii="Times New Roman" w:eastAsia="黑体" w:hAnsi="Times New Roman"/>
          <w:b/>
          <w:sz w:val="30"/>
          <w:szCs w:val="30"/>
        </w:rPr>
        <w:t>中</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国</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工</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程</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建</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设</w:t>
      </w:r>
      <w:r w:rsidR="001037E8">
        <w:rPr>
          <w:rFonts w:ascii="Times New Roman" w:eastAsia="黑体" w:hAnsi="Times New Roman" w:hint="eastAsia"/>
          <w:b/>
          <w:sz w:val="30"/>
          <w:szCs w:val="30"/>
        </w:rPr>
        <w:t xml:space="preserve"> </w:t>
      </w:r>
      <w:r w:rsidR="001037E8">
        <w:rPr>
          <w:rFonts w:ascii="Times New Roman" w:eastAsia="黑体" w:hAnsi="Times New Roman" w:hint="eastAsia"/>
          <w:b/>
          <w:sz w:val="30"/>
          <w:szCs w:val="30"/>
        </w:rPr>
        <w:t>标</w:t>
      </w:r>
      <w:r w:rsidR="001037E8">
        <w:rPr>
          <w:rFonts w:ascii="Times New Roman" w:eastAsia="黑体" w:hAnsi="Times New Roman" w:hint="eastAsia"/>
          <w:b/>
          <w:sz w:val="30"/>
          <w:szCs w:val="30"/>
        </w:rPr>
        <w:t xml:space="preserve"> </w:t>
      </w:r>
      <w:r w:rsidR="001037E8">
        <w:rPr>
          <w:rFonts w:ascii="Times New Roman" w:eastAsia="黑体" w:hAnsi="Times New Roman" w:hint="eastAsia"/>
          <w:b/>
          <w:sz w:val="30"/>
          <w:szCs w:val="30"/>
        </w:rPr>
        <w:t>准</w:t>
      </w:r>
      <w:r w:rsidR="001037E8">
        <w:rPr>
          <w:rFonts w:ascii="Times New Roman" w:eastAsia="黑体" w:hAnsi="Times New Roman" w:hint="eastAsia"/>
          <w:b/>
          <w:sz w:val="30"/>
          <w:szCs w:val="30"/>
        </w:rPr>
        <w:t xml:space="preserve"> </w:t>
      </w:r>
      <w:r w:rsidR="001037E8">
        <w:rPr>
          <w:rFonts w:ascii="Times New Roman" w:eastAsia="黑体" w:hAnsi="Times New Roman" w:hint="eastAsia"/>
          <w:b/>
          <w:sz w:val="30"/>
          <w:szCs w:val="30"/>
        </w:rPr>
        <w:t>化</w:t>
      </w:r>
      <w:r w:rsidR="001037E8">
        <w:rPr>
          <w:rFonts w:ascii="Times New Roman" w:eastAsia="黑体" w:hAnsi="Times New Roman" w:hint="eastAsia"/>
          <w:b/>
          <w:sz w:val="30"/>
          <w:szCs w:val="30"/>
        </w:rPr>
        <w:t xml:space="preserve"> </w:t>
      </w:r>
      <w:r w:rsidRPr="00ED6D06">
        <w:rPr>
          <w:rFonts w:ascii="Times New Roman" w:eastAsia="黑体" w:hAnsi="Times New Roman"/>
          <w:b/>
          <w:sz w:val="30"/>
          <w:szCs w:val="30"/>
        </w:rPr>
        <w:t>协</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会</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标</w:t>
      </w:r>
      <w:r w:rsidRPr="00ED6D06">
        <w:rPr>
          <w:rFonts w:ascii="Times New Roman" w:eastAsia="黑体" w:hAnsi="Times New Roman"/>
          <w:b/>
          <w:sz w:val="30"/>
          <w:szCs w:val="30"/>
        </w:rPr>
        <w:t xml:space="preserve"> </w:t>
      </w:r>
      <w:r w:rsidRPr="00ED6D06">
        <w:rPr>
          <w:rFonts w:ascii="Times New Roman" w:eastAsia="黑体" w:hAnsi="Times New Roman"/>
          <w:b/>
          <w:sz w:val="30"/>
          <w:szCs w:val="30"/>
        </w:rPr>
        <w:t>准</w:t>
      </w:r>
    </w:p>
    <w:p w:rsidR="00A11779" w:rsidRPr="00ED6D06" w:rsidRDefault="00A11779">
      <w:pPr>
        <w:pStyle w:val="11"/>
        <w:ind w:firstLineChars="0" w:firstLine="0"/>
        <w:jc w:val="center"/>
        <w:rPr>
          <w:rFonts w:ascii="Times New Roman" w:eastAsia="黑体" w:hAnsi="Times New Roman"/>
          <w:b/>
          <w:sz w:val="44"/>
          <w:szCs w:val="44"/>
        </w:rPr>
      </w:pPr>
    </w:p>
    <w:p w:rsidR="00A11779" w:rsidRPr="00ED6D06" w:rsidRDefault="00ED6D06">
      <w:pPr>
        <w:jc w:val="center"/>
        <w:rPr>
          <w:rFonts w:ascii="Times New Roman" w:eastAsia="黑体" w:hAnsi="Times New Roman"/>
          <w:sz w:val="44"/>
          <w:szCs w:val="44"/>
        </w:rPr>
      </w:pPr>
      <w:r w:rsidRPr="00ED6D06">
        <w:rPr>
          <w:rFonts w:ascii="Times New Roman" w:eastAsia="黑体" w:hAnsi="Times New Roman"/>
          <w:sz w:val="44"/>
          <w:szCs w:val="44"/>
        </w:rPr>
        <w:t>贯入法检测蒸压加气混凝土抗压强度技术规程</w:t>
      </w:r>
    </w:p>
    <w:p w:rsidR="00A11779" w:rsidRPr="00ED6D06" w:rsidRDefault="00ED6D06">
      <w:pPr>
        <w:jc w:val="center"/>
      </w:pPr>
      <w:r w:rsidRPr="00ED6D06">
        <w:rPr>
          <w:rFonts w:ascii="Times New Roman" w:hAnsi="Times New Roman"/>
          <w:b/>
          <w:bCs/>
          <w:szCs w:val="21"/>
        </w:rPr>
        <w:t>Technical specification for testing compressive strength of autoclaved</w:t>
      </w:r>
      <w:r w:rsidRPr="00ED6D06">
        <w:rPr>
          <w:rFonts w:ascii="Times New Roman" w:hAnsi="Times New Roman" w:hint="eastAsia"/>
          <w:b/>
          <w:bCs/>
          <w:szCs w:val="21"/>
        </w:rPr>
        <w:t xml:space="preserve"> aerated concrete </w:t>
      </w:r>
      <w:r w:rsidRPr="00ED6D06">
        <w:rPr>
          <w:rFonts w:ascii="Times New Roman" w:hAnsi="Times New Roman"/>
          <w:b/>
          <w:bCs/>
          <w:szCs w:val="21"/>
        </w:rPr>
        <w:t>by penetration resistance method</w:t>
      </w:r>
    </w:p>
    <w:p w:rsidR="00A11779" w:rsidRPr="00ED6D06" w:rsidRDefault="00A11779">
      <w:pPr>
        <w:jc w:val="center"/>
        <w:rPr>
          <w:rFonts w:ascii="Times New Roman" w:hAnsi="Times New Roman"/>
          <w:b/>
          <w:bCs/>
          <w:sz w:val="24"/>
          <w:szCs w:val="24"/>
        </w:rPr>
      </w:pPr>
    </w:p>
    <w:p w:rsidR="00A11779" w:rsidRPr="00ED6D06" w:rsidRDefault="00A11779">
      <w:pPr>
        <w:jc w:val="center"/>
        <w:rPr>
          <w:rFonts w:ascii="Times New Roman" w:hAnsi="Times New Roman"/>
          <w:b/>
          <w:bCs/>
          <w:sz w:val="24"/>
          <w:szCs w:val="24"/>
        </w:rPr>
      </w:pPr>
    </w:p>
    <w:p w:rsidR="00A11779" w:rsidRPr="00ED6D06" w:rsidRDefault="00ED6D06">
      <w:pPr>
        <w:jc w:val="center"/>
        <w:rPr>
          <w:rFonts w:ascii="Times New Roman" w:hAnsi="Times New Roman"/>
          <w:b/>
          <w:bCs/>
          <w:sz w:val="24"/>
          <w:szCs w:val="24"/>
        </w:rPr>
      </w:pPr>
      <w:r w:rsidRPr="00ED6D06">
        <w:rPr>
          <w:rFonts w:ascii="Times New Roman" w:hAnsi="Times New Roman" w:hint="eastAsia"/>
          <w:b/>
          <w:bCs/>
          <w:sz w:val="24"/>
          <w:szCs w:val="24"/>
        </w:rPr>
        <w:t>T/CECS XXX</w:t>
      </w:r>
      <w:r w:rsidRPr="00ED6D06">
        <w:rPr>
          <w:rFonts w:ascii="Times New Roman" w:hAnsi="Times New Roman" w:hint="eastAsia"/>
          <w:b/>
          <w:bCs/>
          <w:sz w:val="24"/>
          <w:szCs w:val="24"/>
        </w:rPr>
        <w:t>：</w:t>
      </w:r>
      <w:r w:rsidRPr="00ED6D06">
        <w:rPr>
          <w:rFonts w:ascii="Times New Roman" w:hAnsi="Times New Roman" w:hint="eastAsia"/>
          <w:b/>
          <w:bCs/>
          <w:sz w:val="24"/>
          <w:szCs w:val="24"/>
        </w:rPr>
        <w:t>201X</w:t>
      </w:r>
    </w:p>
    <w:p w:rsidR="00A11779" w:rsidRPr="00ED6D06" w:rsidRDefault="00A11779">
      <w:pPr>
        <w:jc w:val="center"/>
        <w:rPr>
          <w:rFonts w:ascii="Times New Roman" w:hAnsi="Times New Roman"/>
          <w:b/>
          <w:bCs/>
          <w:sz w:val="24"/>
          <w:szCs w:val="24"/>
        </w:rPr>
      </w:pPr>
    </w:p>
    <w:p w:rsidR="00A11779" w:rsidRPr="00ED6D06" w:rsidRDefault="00A11779">
      <w:pPr>
        <w:jc w:val="center"/>
        <w:rPr>
          <w:rFonts w:ascii="Times New Roman" w:hAnsi="Times New Roman"/>
          <w:b/>
          <w:bCs/>
          <w:sz w:val="24"/>
          <w:szCs w:val="24"/>
        </w:rPr>
      </w:pPr>
    </w:p>
    <w:p w:rsidR="00A11779" w:rsidRPr="00ED6D06" w:rsidRDefault="00ED6D06">
      <w:pPr>
        <w:spacing w:line="360" w:lineRule="auto"/>
        <w:jc w:val="left"/>
        <w:rPr>
          <w:rFonts w:ascii="Times New Roman" w:hAnsi="Times New Roman"/>
          <w:bCs/>
          <w:sz w:val="24"/>
          <w:szCs w:val="24"/>
        </w:rPr>
      </w:pPr>
      <w:r w:rsidRPr="00ED6D06">
        <w:rPr>
          <w:rFonts w:ascii="Times New Roman" w:hAnsi="Times New Roman" w:hint="eastAsia"/>
          <w:bCs/>
          <w:sz w:val="24"/>
          <w:szCs w:val="24"/>
        </w:rPr>
        <w:t xml:space="preserve">                    </w:t>
      </w:r>
      <w:r w:rsidRPr="00ED6D06">
        <w:rPr>
          <w:rFonts w:ascii="Times New Roman" w:hAnsi="Times New Roman" w:hint="eastAsia"/>
          <w:bCs/>
          <w:sz w:val="24"/>
          <w:szCs w:val="24"/>
        </w:rPr>
        <w:t>主编单位：中国建筑科学研究院有限公司</w:t>
      </w:r>
    </w:p>
    <w:p w:rsidR="00A11779" w:rsidRPr="00ED6D06" w:rsidRDefault="00ED6D06">
      <w:pPr>
        <w:spacing w:line="360" w:lineRule="auto"/>
        <w:jc w:val="left"/>
        <w:rPr>
          <w:rFonts w:ascii="Times New Roman" w:hAnsi="Times New Roman"/>
          <w:bCs/>
          <w:sz w:val="24"/>
          <w:szCs w:val="24"/>
        </w:rPr>
      </w:pPr>
      <w:r w:rsidRPr="00ED6D06">
        <w:rPr>
          <w:rFonts w:ascii="Times New Roman" w:hAnsi="Times New Roman" w:hint="eastAsia"/>
          <w:bCs/>
          <w:sz w:val="24"/>
          <w:szCs w:val="24"/>
        </w:rPr>
        <w:t xml:space="preserve">                              </w:t>
      </w:r>
      <w:r w:rsidRPr="00ED6D06">
        <w:rPr>
          <w:rFonts w:ascii="Times New Roman" w:hAnsi="Times New Roman" w:hint="eastAsia"/>
          <w:bCs/>
          <w:sz w:val="24"/>
          <w:szCs w:val="24"/>
        </w:rPr>
        <w:t>台州市建设工程质量检测中心</w:t>
      </w:r>
    </w:p>
    <w:p w:rsidR="00A11779" w:rsidRPr="00ED6D06" w:rsidRDefault="00ED6D06">
      <w:pPr>
        <w:spacing w:line="360" w:lineRule="auto"/>
        <w:jc w:val="left"/>
        <w:rPr>
          <w:rFonts w:ascii="Times New Roman" w:hAnsi="Times New Roman"/>
          <w:bCs/>
          <w:sz w:val="24"/>
          <w:szCs w:val="24"/>
        </w:rPr>
      </w:pPr>
      <w:r w:rsidRPr="00ED6D06">
        <w:rPr>
          <w:rFonts w:ascii="Times New Roman" w:hAnsi="Times New Roman" w:hint="eastAsia"/>
          <w:bCs/>
          <w:sz w:val="24"/>
          <w:szCs w:val="24"/>
        </w:rPr>
        <w:t xml:space="preserve">                    </w:t>
      </w:r>
      <w:r w:rsidRPr="00ED6D06">
        <w:rPr>
          <w:rFonts w:ascii="Times New Roman" w:hAnsi="Times New Roman" w:hint="eastAsia"/>
          <w:bCs/>
          <w:sz w:val="24"/>
          <w:szCs w:val="24"/>
        </w:rPr>
        <w:t>批准单位：中国工程建设标准化协会</w:t>
      </w:r>
    </w:p>
    <w:p w:rsidR="00A11779" w:rsidRPr="00ED6D06" w:rsidRDefault="00ED6D06">
      <w:pPr>
        <w:spacing w:line="360" w:lineRule="auto"/>
        <w:jc w:val="left"/>
        <w:rPr>
          <w:sz w:val="24"/>
          <w:szCs w:val="24"/>
        </w:rPr>
      </w:pPr>
      <w:r w:rsidRPr="00ED6D06">
        <w:rPr>
          <w:rFonts w:ascii="Times New Roman" w:hAnsi="Times New Roman" w:hint="eastAsia"/>
          <w:bCs/>
          <w:sz w:val="24"/>
          <w:szCs w:val="24"/>
        </w:rPr>
        <w:t xml:space="preserve">                    </w:t>
      </w:r>
      <w:r w:rsidRPr="00ED6D06">
        <w:rPr>
          <w:rFonts w:ascii="Times New Roman" w:hAnsi="Times New Roman" w:hint="eastAsia"/>
          <w:bCs/>
          <w:sz w:val="24"/>
          <w:szCs w:val="24"/>
        </w:rPr>
        <w:t>施行日期：</w:t>
      </w:r>
      <w:r w:rsidRPr="00ED6D06">
        <w:rPr>
          <w:rFonts w:ascii="Times New Roman" w:hAnsi="Times New Roman" w:hint="eastAsia"/>
          <w:bCs/>
          <w:sz w:val="24"/>
          <w:szCs w:val="24"/>
        </w:rPr>
        <w:t>201X</w:t>
      </w:r>
      <w:r w:rsidRPr="00ED6D06">
        <w:rPr>
          <w:rFonts w:ascii="Times New Roman" w:hAnsi="Times New Roman" w:hint="eastAsia"/>
          <w:bCs/>
          <w:sz w:val="24"/>
          <w:szCs w:val="24"/>
        </w:rPr>
        <w:t>年</w:t>
      </w:r>
      <w:r w:rsidR="00707180">
        <w:rPr>
          <w:rFonts w:ascii="Times New Roman" w:hAnsi="Times New Roman" w:hint="eastAsia"/>
          <w:bCs/>
          <w:sz w:val="24"/>
          <w:szCs w:val="24"/>
        </w:rPr>
        <w:t>XX</w:t>
      </w:r>
      <w:r w:rsidRPr="00ED6D06">
        <w:rPr>
          <w:rFonts w:ascii="Times New Roman" w:hAnsi="Times New Roman" w:hint="eastAsia"/>
          <w:bCs/>
          <w:sz w:val="24"/>
          <w:szCs w:val="24"/>
        </w:rPr>
        <w:t>月</w:t>
      </w:r>
      <w:r w:rsidR="00707180">
        <w:rPr>
          <w:rFonts w:ascii="Times New Roman" w:hAnsi="Times New Roman" w:hint="eastAsia"/>
          <w:bCs/>
          <w:sz w:val="24"/>
          <w:szCs w:val="24"/>
        </w:rPr>
        <w:t>X</w:t>
      </w:r>
      <w:r w:rsidRPr="00ED6D06">
        <w:rPr>
          <w:rFonts w:ascii="Times New Roman" w:hAnsi="Times New Roman" w:hint="eastAsia"/>
          <w:bCs/>
          <w:sz w:val="24"/>
          <w:szCs w:val="24"/>
        </w:rPr>
        <w:t>X</w:t>
      </w:r>
      <w:r w:rsidRPr="00ED6D06">
        <w:rPr>
          <w:rFonts w:ascii="Times New Roman" w:hAnsi="Times New Roman" w:hint="eastAsia"/>
          <w:bCs/>
          <w:sz w:val="24"/>
          <w:szCs w:val="24"/>
        </w:rPr>
        <w:t>日</w:t>
      </w:r>
    </w:p>
    <w:p w:rsidR="00A11779" w:rsidRPr="00ED6D06" w:rsidRDefault="00A11779">
      <w:pPr>
        <w:spacing w:line="360" w:lineRule="auto"/>
        <w:rPr>
          <w:rFonts w:ascii="Times New Roman" w:hAnsi="Times New Roman"/>
          <w:sz w:val="24"/>
        </w:rPr>
      </w:pPr>
    </w:p>
    <w:p w:rsidR="00A11779" w:rsidRPr="00ED6D06" w:rsidRDefault="00A11779">
      <w:pPr>
        <w:rPr>
          <w:rFonts w:ascii="Times New Roman" w:hAnsi="Times New Roman"/>
          <w:sz w:val="24"/>
          <w:szCs w:val="24"/>
        </w:rPr>
      </w:pPr>
    </w:p>
    <w:p w:rsidR="00A11779" w:rsidRPr="00ED6D06" w:rsidRDefault="00A11779">
      <w:pPr>
        <w:rPr>
          <w:rFonts w:ascii="Times New Roman" w:hAnsi="Times New Roman"/>
          <w:sz w:val="24"/>
          <w:szCs w:val="24"/>
        </w:rPr>
        <w:sectPr w:rsidR="00A11779" w:rsidRPr="00ED6D06" w:rsidSect="00646B38">
          <w:pgSz w:w="11906" w:h="16838"/>
          <w:pgMar w:top="1361" w:right="1418" w:bottom="1361" w:left="1559" w:header="851" w:footer="992" w:gutter="0"/>
          <w:pgNumType w:start="1"/>
          <w:cols w:space="720"/>
          <w:docGrid w:type="lines" w:linePitch="312"/>
        </w:sectPr>
      </w:pPr>
    </w:p>
    <w:p w:rsidR="00A11779" w:rsidRPr="00ED6D06" w:rsidRDefault="00A11779">
      <w:pPr>
        <w:rPr>
          <w:rFonts w:ascii="Times New Roman" w:hAnsi="Times New Roman"/>
          <w:b/>
          <w:sz w:val="28"/>
          <w:szCs w:val="28"/>
        </w:rPr>
      </w:pPr>
    </w:p>
    <w:p w:rsidR="00A11779" w:rsidRPr="00ED6D06" w:rsidRDefault="00ED6D06">
      <w:pPr>
        <w:spacing w:line="360" w:lineRule="auto"/>
        <w:ind w:rightChars="-400" w:right="-840"/>
        <w:jc w:val="center"/>
        <w:rPr>
          <w:rFonts w:ascii="Times New Roman" w:hAnsi="Times New Roman"/>
          <w:b/>
          <w:sz w:val="28"/>
          <w:szCs w:val="28"/>
        </w:rPr>
      </w:pPr>
      <w:bookmarkStart w:id="0" w:name="_Toc17856"/>
      <w:r w:rsidRPr="00ED6D06">
        <w:rPr>
          <w:rFonts w:ascii="Times New Roman" w:hAnsi="Times New Roman"/>
          <w:b/>
          <w:sz w:val="28"/>
          <w:szCs w:val="28"/>
        </w:rPr>
        <w:t>前</w:t>
      </w:r>
      <w:r w:rsidRPr="00ED6D06">
        <w:rPr>
          <w:rFonts w:ascii="Times New Roman" w:hAnsi="Times New Roman"/>
          <w:b/>
          <w:sz w:val="28"/>
          <w:szCs w:val="28"/>
        </w:rPr>
        <w:t xml:space="preserve">   </w:t>
      </w:r>
      <w:r w:rsidRPr="00ED6D06">
        <w:rPr>
          <w:rFonts w:ascii="Times New Roman" w:hAnsi="Times New Roman"/>
          <w:b/>
          <w:sz w:val="28"/>
          <w:szCs w:val="28"/>
        </w:rPr>
        <w:t>言</w:t>
      </w:r>
      <w:bookmarkEnd w:id="0"/>
    </w:p>
    <w:p w:rsidR="00A11779" w:rsidRPr="00ED6D06" w:rsidRDefault="00A11779">
      <w:pPr>
        <w:spacing w:line="360" w:lineRule="auto"/>
        <w:ind w:leftChars="-400" w:left="-840" w:rightChars="-400" w:right="-840"/>
        <w:jc w:val="center"/>
        <w:rPr>
          <w:rFonts w:ascii="Times New Roman" w:hAnsi="Times New Roman"/>
          <w:b/>
          <w:sz w:val="24"/>
        </w:rPr>
      </w:pPr>
    </w:p>
    <w:p w:rsidR="00A11779" w:rsidRPr="0012711F" w:rsidRDefault="00ED6D06">
      <w:pPr>
        <w:spacing w:line="360" w:lineRule="auto"/>
        <w:ind w:firstLineChars="200" w:firstLine="480"/>
        <w:rPr>
          <w:rFonts w:asciiTheme="minorEastAsia" w:eastAsiaTheme="minorEastAsia" w:hAnsiTheme="minorEastAsia"/>
          <w:kern w:val="0"/>
          <w:sz w:val="24"/>
        </w:rPr>
      </w:pPr>
      <w:r w:rsidRPr="0012711F">
        <w:rPr>
          <w:rFonts w:asciiTheme="minorEastAsia" w:eastAsiaTheme="minorEastAsia" w:hAnsiTheme="minorEastAsia"/>
          <w:kern w:val="0"/>
          <w:sz w:val="24"/>
        </w:rPr>
        <w:t>根据中国工程建设标准化协会</w:t>
      </w:r>
      <w:proofErr w:type="gramStart"/>
      <w:r w:rsidRPr="0012711F">
        <w:rPr>
          <w:rFonts w:asciiTheme="minorEastAsia" w:eastAsiaTheme="minorEastAsia" w:hAnsiTheme="minorEastAsia" w:hint="eastAsia"/>
          <w:kern w:val="0"/>
          <w:sz w:val="24"/>
        </w:rPr>
        <w:t>《</w:t>
      </w:r>
      <w:proofErr w:type="gramEnd"/>
      <w:r w:rsidRPr="0012711F">
        <w:rPr>
          <w:rFonts w:asciiTheme="minorEastAsia" w:eastAsiaTheme="minorEastAsia" w:hAnsiTheme="minorEastAsia" w:hint="eastAsia"/>
          <w:kern w:val="0"/>
          <w:sz w:val="24"/>
        </w:rPr>
        <w:t>关于印发《2017年第二批工程建设协会标准制定、修订计划》的通知》（建标协字[2017]031号）的要求</w:t>
      </w:r>
      <w:r w:rsidRPr="0012711F">
        <w:rPr>
          <w:rFonts w:asciiTheme="minorEastAsia" w:eastAsiaTheme="minorEastAsia" w:hAnsiTheme="minorEastAsia"/>
          <w:kern w:val="0"/>
          <w:sz w:val="24"/>
        </w:rPr>
        <w:t>，</w:t>
      </w:r>
      <w:r w:rsidRPr="0012711F">
        <w:rPr>
          <w:rFonts w:asciiTheme="minorEastAsia" w:eastAsiaTheme="minorEastAsia" w:hAnsiTheme="minorEastAsia" w:hint="eastAsia"/>
          <w:kern w:val="0"/>
          <w:sz w:val="24"/>
        </w:rPr>
        <w:t>规程</w:t>
      </w:r>
      <w:r w:rsidRPr="0012711F">
        <w:rPr>
          <w:rFonts w:asciiTheme="minorEastAsia" w:eastAsiaTheme="minorEastAsia" w:hAnsiTheme="minorEastAsia"/>
          <w:kern w:val="0"/>
          <w:sz w:val="24"/>
        </w:rPr>
        <w:t>编制组经</w:t>
      </w:r>
      <w:r w:rsidRPr="0012711F">
        <w:rPr>
          <w:rFonts w:asciiTheme="minorEastAsia" w:eastAsiaTheme="minorEastAsia" w:hAnsiTheme="minorEastAsia" w:hint="eastAsia"/>
          <w:kern w:val="0"/>
          <w:sz w:val="24"/>
        </w:rPr>
        <w:t>过</w:t>
      </w:r>
      <w:r w:rsidRPr="0012711F">
        <w:rPr>
          <w:rFonts w:asciiTheme="minorEastAsia" w:eastAsiaTheme="minorEastAsia" w:hAnsiTheme="minorEastAsia"/>
          <w:kern w:val="0"/>
          <w:sz w:val="24"/>
        </w:rPr>
        <w:t>广泛调查研究，认真总结实践经验，参考有关国际标准和国外先进标准，并</w:t>
      </w:r>
      <w:r w:rsidRPr="0012711F">
        <w:rPr>
          <w:rFonts w:asciiTheme="minorEastAsia" w:eastAsiaTheme="minorEastAsia" w:hAnsiTheme="minorEastAsia" w:hint="eastAsia"/>
          <w:kern w:val="0"/>
          <w:sz w:val="24"/>
        </w:rPr>
        <w:t>在</w:t>
      </w:r>
      <w:r w:rsidRPr="0012711F">
        <w:rPr>
          <w:rFonts w:asciiTheme="minorEastAsia" w:eastAsiaTheme="minorEastAsia" w:hAnsiTheme="minorEastAsia"/>
          <w:kern w:val="0"/>
          <w:sz w:val="24"/>
        </w:rPr>
        <w:t>广泛征求意见</w:t>
      </w:r>
      <w:r w:rsidRPr="0012711F">
        <w:rPr>
          <w:rFonts w:asciiTheme="minorEastAsia" w:eastAsiaTheme="minorEastAsia" w:hAnsiTheme="minorEastAsia" w:hint="eastAsia"/>
          <w:kern w:val="0"/>
          <w:sz w:val="24"/>
        </w:rPr>
        <w:t>的基础上</w:t>
      </w:r>
      <w:r w:rsidRPr="0012711F">
        <w:rPr>
          <w:rFonts w:asciiTheme="minorEastAsia" w:eastAsiaTheme="minorEastAsia" w:hAnsiTheme="minorEastAsia"/>
          <w:kern w:val="0"/>
          <w:sz w:val="24"/>
        </w:rPr>
        <w:t>，制订本</w:t>
      </w:r>
      <w:r w:rsidRPr="0012711F">
        <w:rPr>
          <w:rFonts w:asciiTheme="minorEastAsia" w:eastAsiaTheme="minorEastAsia" w:hAnsiTheme="minorEastAsia" w:hint="eastAsia"/>
          <w:kern w:val="0"/>
          <w:sz w:val="24"/>
        </w:rPr>
        <w:t>规程</w:t>
      </w:r>
      <w:r w:rsidRPr="0012711F">
        <w:rPr>
          <w:rFonts w:asciiTheme="minorEastAsia" w:eastAsiaTheme="minorEastAsia" w:hAnsiTheme="minorEastAsia"/>
          <w:kern w:val="0"/>
          <w:sz w:val="24"/>
        </w:rPr>
        <w:t>。</w:t>
      </w:r>
    </w:p>
    <w:p w:rsidR="00A11779" w:rsidRPr="006111E6" w:rsidRDefault="00ED6D06">
      <w:pPr>
        <w:spacing w:line="360" w:lineRule="auto"/>
        <w:ind w:firstLineChars="200" w:firstLine="480"/>
        <w:rPr>
          <w:rFonts w:asciiTheme="minorEastAsia" w:eastAsiaTheme="minorEastAsia" w:hAnsiTheme="minorEastAsia"/>
          <w:kern w:val="0"/>
          <w:sz w:val="24"/>
        </w:rPr>
      </w:pPr>
      <w:r w:rsidRPr="006111E6">
        <w:rPr>
          <w:rFonts w:asciiTheme="minorEastAsia" w:eastAsiaTheme="minorEastAsia" w:hAnsiTheme="minorEastAsia"/>
          <w:kern w:val="0"/>
          <w:sz w:val="24"/>
        </w:rPr>
        <w:t>本</w:t>
      </w:r>
      <w:r w:rsidRPr="006111E6">
        <w:rPr>
          <w:rFonts w:asciiTheme="minorEastAsia" w:eastAsiaTheme="minorEastAsia" w:hAnsiTheme="minorEastAsia" w:hint="eastAsia"/>
          <w:kern w:val="0"/>
          <w:sz w:val="24"/>
        </w:rPr>
        <w:t>规程</w:t>
      </w:r>
      <w:r w:rsidRPr="006111E6">
        <w:rPr>
          <w:rFonts w:asciiTheme="minorEastAsia" w:eastAsiaTheme="minorEastAsia" w:hAnsiTheme="minorEastAsia"/>
          <w:kern w:val="0"/>
          <w:sz w:val="24"/>
        </w:rPr>
        <w:t>共分</w:t>
      </w:r>
      <w:r w:rsidRPr="006111E6">
        <w:rPr>
          <w:rFonts w:asciiTheme="minorEastAsia" w:eastAsiaTheme="minorEastAsia" w:hAnsiTheme="minorEastAsia" w:hint="eastAsia"/>
          <w:kern w:val="0"/>
          <w:sz w:val="24"/>
        </w:rPr>
        <w:t>6</w:t>
      </w:r>
      <w:r w:rsidRPr="006111E6">
        <w:rPr>
          <w:rFonts w:asciiTheme="minorEastAsia" w:eastAsiaTheme="minorEastAsia" w:hAnsiTheme="minorEastAsia"/>
          <w:kern w:val="0"/>
          <w:sz w:val="24"/>
        </w:rPr>
        <w:t>章，主要内容</w:t>
      </w:r>
      <w:r w:rsidRPr="006111E6">
        <w:rPr>
          <w:rFonts w:asciiTheme="minorEastAsia" w:eastAsiaTheme="minorEastAsia" w:hAnsiTheme="minorEastAsia" w:hint="eastAsia"/>
          <w:kern w:val="0"/>
          <w:sz w:val="24"/>
        </w:rPr>
        <w:t>包括</w:t>
      </w:r>
      <w:r w:rsidRPr="006111E6">
        <w:rPr>
          <w:rFonts w:asciiTheme="minorEastAsia" w:eastAsiaTheme="minorEastAsia" w:hAnsiTheme="minorEastAsia"/>
          <w:kern w:val="0"/>
          <w:sz w:val="24"/>
        </w:rPr>
        <w:t>：总则</w:t>
      </w:r>
      <w:r w:rsidRPr="006111E6">
        <w:rPr>
          <w:rFonts w:asciiTheme="minorEastAsia" w:eastAsiaTheme="minorEastAsia" w:hAnsiTheme="minorEastAsia" w:hint="eastAsia"/>
          <w:kern w:val="0"/>
          <w:sz w:val="24"/>
        </w:rPr>
        <w:t>、</w:t>
      </w:r>
      <w:r w:rsidRPr="006111E6">
        <w:rPr>
          <w:rFonts w:asciiTheme="minorEastAsia" w:eastAsiaTheme="minorEastAsia" w:hAnsiTheme="minorEastAsia"/>
          <w:kern w:val="0"/>
          <w:sz w:val="24"/>
        </w:rPr>
        <w:t>术语</w:t>
      </w:r>
      <w:r w:rsidRPr="006111E6">
        <w:rPr>
          <w:rFonts w:asciiTheme="minorEastAsia" w:eastAsiaTheme="minorEastAsia" w:hAnsiTheme="minorEastAsia" w:hint="eastAsia"/>
          <w:kern w:val="0"/>
          <w:sz w:val="24"/>
        </w:rPr>
        <w:t>和</w:t>
      </w:r>
      <w:r w:rsidRPr="006111E6">
        <w:rPr>
          <w:rFonts w:asciiTheme="minorEastAsia" w:eastAsiaTheme="minorEastAsia" w:hAnsiTheme="minorEastAsia"/>
          <w:kern w:val="0"/>
          <w:sz w:val="24"/>
        </w:rPr>
        <w:t>符号</w:t>
      </w:r>
      <w:r w:rsidRPr="006111E6">
        <w:rPr>
          <w:rFonts w:asciiTheme="minorEastAsia" w:eastAsiaTheme="minorEastAsia" w:hAnsiTheme="minorEastAsia" w:hint="eastAsia"/>
          <w:kern w:val="0"/>
          <w:sz w:val="24"/>
        </w:rPr>
        <w:t>、检测仪器、检测技术、抗压强度计算、检测报告</w:t>
      </w:r>
      <w:r w:rsidRPr="006111E6">
        <w:rPr>
          <w:rFonts w:asciiTheme="minorEastAsia" w:eastAsiaTheme="minorEastAsia" w:hAnsiTheme="minorEastAsia"/>
          <w:kern w:val="0"/>
          <w:sz w:val="24"/>
        </w:rPr>
        <w:t>。</w:t>
      </w:r>
    </w:p>
    <w:p w:rsidR="00A11779" w:rsidRPr="006111E6" w:rsidRDefault="00ED6D06">
      <w:pPr>
        <w:spacing w:line="360" w:lineRule="auto"/>
        <w:ind w:firstLineChars="200" w:firstLine="480"/>
        <w:rPr>
          <w:rFonts w:asciiTheme="minorEastAsia" w:eastAsiaTheme="minorEastAsia" w:hAnsiTheme="minorEastAsia"/>
          <w:kern w:val="0"/>
          <w:sz w:val="24"/>
        </w:rPr>
      </w:pPr>
      <w:r w:rsidRPr="006111E6">
        <w:rPr>
          <w:rFonts w:asciiTheme="minorEastAsia" w:eastAsiaTheme="minorEastAsia" w:hAnsiTheme="minorEastAsia" w:hint="eastAsia"/>
          <w:kern w:val="0"/>
          <w:sz w:val="24"/>
        </w:rPr>
        <w:t>本规程由中国工程建设标准化协会混凝土结构专业委员会归口管理，由中国建筑科学研究院有限公司负责具体技术内容的解释。在执行本规程过程中，如有意见和建议，请将意见及有关资料寄送解释单位（地址：北京市朝阳区北三环东路30号，邮政编码：100013）。</w:t>
      </w:r>
    </w:p>
    <w:p w:rsidR="006111E6" w:rsidRDefault="00ED6D06" w:rsidP="006111E6">
      <w:pPr>
        <w:spacing w:line="360" w:lineRule="auto"/>
        <w:ind w:firstLineChars="200" w:firstLine="560"/>
        <w:rPr>
          <w:rFonts w:ascii="Times New Roman" w:hAnsi="Times New Roman"/>
          <w:kern w:val="0"/>
          <w:sz w:val="24"/>
        </w:rPr>
      </w:pPr>
      <w:r w:rsidRPr="006111E6">
        <w:rPr>
          <w:rFonts w:ascii="Times New Roman" w:hAnsi="Times New Roman"/>
          <w:spacing w:val="20"/>
          <w:kern w:val="0"/>
          <w:sz w:val="24"/>
        </w:rPr>
        <w:t>主编单位：</w:t>
      </w:r>
      <w:r w:rsidRPr="00ED6D06">
        <w:rPr>
          <w:rFonts w:ascii="Times New Roman" w:hAnsi="Times New Roman" w:hint="eastAsia"/>
          <w:kern w:val="0"/>
          <w:sz w:val="24"/>
        </w:rPr>
        <w:t>中国建筑科学研究院有限公司</w:t>
      </w:r>
    </w:p>
    <w:p w:rsidR="00A11779" w:rsidRPr="00ED6D06" w:rsidRDefault="00ED6D06" w:rsidP="006111E6">
      <w:pPr>
        <w:spacing w:line="360" w:lineRule="auto"/>
        <w:ind w:firstLineChars="800" w:firstLine="1920"/>
        <w:rPr>
          <w:rFonts w:ascii="Times New Roman" w:hAnsi="Times New Roman"/>
          <w:kern w:val="0"/>
          <w:sz w:val="24"/>
        </w:rPr>
      </w:pPr>
      <w:r w:rsidRPr="00ED6D06">
        <w:rPr>
          <w:rFonts w:ascii="Times New Roman" w:hAnsi="Times New Roman" w:hint="eastAsia"/>
          <w:bCs/>
          <w:sz w:val="24"/>
          <w:szCs w:val="24"/>
        </w:rPr>
        <w:t>台州市建设工程质量检测中心</w:t>
      </w:r>
    </w:p>
    <w:p w:rsidR="00406018" w:rsidRDefault="00ED6D06" w:rsidP="00406018">
      <w:pPr>
        <w:autoSpaceDE w:val="0"/>
        <w:autoSpaceDN w:val="0"/>
        <w:spacing w:line="360" w:lineRule="auto"/>
        <w:ind w:firstLineChars="200" w:firstLine="560"/>
        <w:jc w:val="left"/>
        <w:rPr>
          <w:rFonts w:ascii="Times New Roman" w:hAnsi="Times New Roman"/>
          <w:spacing w:val="20"/>
          <w:kern w:val="0"/>
          <w:sz w:val="24"/>
        </w:rPr>
      </w:pPr>
      <w:r w:rsidRPr="006111E6">
        <w:rPr>
          <w:rFonts w:ascii="Times New Roman" w:hAnsi="Times New Roman"/>
          <w:spacing w:val="20"/>
          <w:kern w:val="0"/>
          <w:sz w:val="24"/>
        </w:rPr>
        <w:t>参编单位：</w:t>
      </w:r>
    </w:p>
    <w:p w:rsidR="00406018" w:rsidRDefault="00406018" w:rsidP="00406018">
      <w:pPr>
        <w:autoSpaceDE w:val="0"/>
        <w:autoSpaceDN w:val="0"/>
        <w:spacing w:line="360" w:lineRule="auto"/>
        <w:ind w:firstLineChars="200" w:firstLine="560"/>
        <w:jc w:val="left"/>
        <w:rPr>
          <w:rFonts w:ascii="Times New Roman" w:hAnsi="Times New Roman"/>
          <w:spacing w:val="20"/>
          <w:kern w:val="0"/>
          <w:sz w:val="24"/>
        </w:rPr>
      </w:pPr>
    </w:p>
    <w:p w:rsidR="00D4457C" w:rsidRPr="00ED6D06" w:rsidRDefault="00406018" w:rsidP="00406018">
      <w:pPr>
        <w:autoSpaceDE w:val="0"/>
        <w:autoSpaceDN w:val="0"/>
        <w:spacing w:line="360" w:lineRule="auto"/>
        <w:ind w:firstLineChars="200" w:firstLine="480"/>
        <w:jc w:val="left"/>
        <w:rPr>
          <w:rFonts w:ascii="Times New Roman" w:hAnsi="Times New Roman"/>
          <w:kern w:val="0"/>
          <w:sz w:val="24"/>
        </w:rPr>
      </w:pPr>
      <w:r w:rsidRPr="00ED6D06">
        <w:rPr>
          <w:rFonts w:ascii="Times New Roman" w:hAnsi="Times New Roman"/>
          <w:kern w:val="0"/>
          <w:sz w:val="24"/>
        </w:rPr>
        <w:t xml:space="preserve"> </w:t>
      </w:r>
    </w:p>
    <w:p w:rsidR="00406018" w:rsidRDefault="00ED6D06" w:rsidP="00406018">
      <w:pPr>
        <w:spacing w:line="360" w:lineRule="auto"/>
        <w:ind w:rightChars="-400" w:right="-840" w:firstLineChars="200" w:firstLine="480"/>
        <w:rPr>
          <w:rFonts w:ascii="Times New Roman" w:hAnsi="Times New Roman"/>
          <w:kern w:val="0"/>
          <w:sz w:val="24"/>
        </w:rPr>
      </w:pPr>
      <w:r w:rsidRPr="00ED6D06">
        <w:rPr>
          <w:rFonts w:ascii="Times New Roman" w:hAnsi="Times New Roman"/>
          <w:kern w:val="0"/>
          <w:sz w:val="24"/>
        </w:rPr>
        <w:t>主要起草人：</w:t>
      </w:r>
    </w:p>
    <w:p w:rsidR="00406018" w:rsidRDefault="00406018" w:rsidP="00406018">
      <w:pPr>
        <w:spacing w:line="360" w:lineRule="auto"/>
        <w:ind w:rightChars="-400" w:right="-840" w:firstLineChars="200" w:firstLine="480"/>
        <w:rPr>
          <w:rFonts w:ascii="Times New Roman" w:hAnsi="Times New Roman"/>
          <w:kern w:val="0"/>
          <w:sz w:val="24"/>
        </w:rPr>
      </w:pPr>
    </w:p>
    <w:p w:rsidR="00A11779" w:rsidRPr="00ED6D06" w:rsidRDefault="00406018" w:rsidP="00406018">
      <w:pPr>
        <w:spacing w:line="360" w:lineRule="auto"/>
        <w:ind w:rightChars="-400" w:right="-840" w:firstLineChars="200" w:firstLine="480"/>
        <w:rPr>
          <w:rFonts w:ascii="Times New Roman" w:hAnsi="Times New Roman"/>
          <w:kern w:val="0"/>
          <w:sz w:val="24"/>
        </w:rPr>
      </w:pPr>
      <w:r w:rsidRPr="00ED6D06">
        <w:rPr>
          <w:rFonts w:ascii="Times New Roman" w:hAnsi="Times New Roman"/>
          <w:kern w:val="0"/>
          <w:sz w:val="24"/>
        </w:rPr>
        <w:t xml:space="preserve"> </w:t>
      </w:r>
    </w:p>
    <w:p w:rsidR="00A11779" w:rsidRPr="00ED6D06" w:rsidRDefault="00ED6D06">
      <w:pPr>
        <w:spacing w:line="360" w:lineRule="auto"/>
        <w:ind w:rightChars="-400" w:right="-840" w:firstLineChars="200" w:firstLine="480"/>
        <w:rPr>
          <w:rFonts w:ascii="Times New Roman" w:hAnsi="Times New Roman"/>
          <w:kern w:val="0"/>
          <w:sz w:val="24"/>
        </w:rPr>
      </w:pPr>
      <w:r w:rsidRPr="00ED6D06">
        <w:rPr>
          <w:rFonts w:ascii="Times New Roman" w:hAnsi="Times New Roman"/>
          <w:kern w:val="0"/>
          <w:sz w:val="24"/>
        </w:rPr>
        <w:t>主要审查人：</w:t>
      </w:r>
    </w:p>
    <w:p w:rsidR="00A11779" w:rsidRPr="00ED6D06" w:rsidRDefault="00A11779">
      <w:pPr>
        <w:spacing w:line="360" w:lineRule="auto"/>
        <w:ind w:rightChars="-400" w:right="-840"/>
        <w:jc w:val="center"/>
        <w:rPr>
          <w:rFonts w:ascii="Times New Roman" w:hAnsi="Times New Roman"/>
          <w:sz w:val="28"/>
          <w:szCs w:val="28"/>
        </w:rPr>
        <w:sectPr w:rsidR="00A11779" w:rsidRPr="00ED6D06" w:rsidSect="00646B38">
          <w:footerReference w:type="default" r:id="rId10"/>
          <w:pgSz w:w="11906" w:h="16838"/>
          <w:pgMar w:top="1361" w:right="1418" w:bottom="1361" w:left="1559" w:header="851" w:footer="992" w:gutter="0"/>
          <w:pgNumType w:start="1"/>
          <w:cols w:space="720"/>
          <w:docGrid w:type="lines" w:linePitch="312"/>
        </w:sectPr>
      </w:pPr>
    </w:p>
    <w:p w:rsidR="00A11779" w:rsidRPr="00ED6D06" w:rsidRDefault="00A11779">
      <w:pPr>
        <w:spacing w:line="360" w:lineRule="auto"/>
        <w:ind w:rightChars="-400" w:right="-840"/>
        <w:rPr>
          <w:rFonts w:ascii="Times New Roman" w:hAnsi="Times New Roman"/>
          <w:sz w:val="28"/>
          <w:szCs w:val="28"/>
        </w:rPr>
      </w:pPr>
    </w:p>
    <w:p w:rsidR="00A11779" w:rsidRPr="00ED6D06" w:rsidRDefault="00ED6D06">
      <w:pPr>
        <w:spacing w:line="360" w:lineRule="auto"/>
        <w:ind w:rightChars="-400" w:right="-840"/>
        <w:jc w:val="center"/>
        <w:rPr>
          <w:rFonts w:ascii="Times New Roman" w:hAnsi="Times New Roman"/>
          <w:b/>
          <w:sz w:val="28"/>
          <w:szCs w:val="28"/>
        </w:rPr>
      </w:pPr>
      <w:r w:rsidRPr="00ED6D06">
        <w:rPr>
          <w:rFonts w:ascii="Times New Roman" w:hAnsi="Times New Roman"/>
          <w:b/>
          <w:sz w:val="28"/>
          <w:szCs w:val="28"/>
        </w:rPr>
        <w:t>目</w:t>
      </w:r>
      <w:r w:rsidRPr="00ED6D06">
        <w:rPr>
          <w:rFonts w:ascii="Times New Roman" w:hAnsi="Times New Roman"/>
          <w:b/>
          <w:sz w:val="28"/>
          <w:szCs w:val="28"/>
        </w:rPr>
        <w:t xml:space="preserve">  </w:t>
      </w:r>
      <w:r w:rsidRPr="00ED6D06">
        <w:rPr>
          <w:rFonts w:ascii="Times New Roman" w:hAnsi="Times New Roman"/>
          <w:b/>
          <w:sz w:val="28"/>
          <w:szCs w:val="28"/>
        </w:rPr>
        <w:t>次</w:t>
      </w:r>
    </w:p>
    <w:p w:rsidR="000641D2" w:rsidRPr="00F93329" w:rsidRDefault="008948FF" w:rsidP="00635DB7">
      <w:pPr>
        <w:pStyle w:val="TOC1"/>
        <w:tabs>
          <w:tab w:val="right" w:leader="dot" w:pos="9072"/>
        </w:tabs>
        <w:spacing w:before="0" w:after="0" w:line="360" w:lineRule="auto"/>
        <w:ind w:rightChars="-68" w:right="-143"/>
        <w:rPr>
          <w:rFonts w:asciiTheme="minorEastAsia" w:eastAsiaTheme="minorEastAsia" w:hAnsiTheme="minorEastAsia" w:cstheme="minorBidi"/>
          <w:b w:val="0"/>
          <w:bCs w:val="0"/>
          <w:caps w:val="0"/>
          <w:noProof/>
          <w:sz w:val="21"/>
          <w:szCs w:val="21"/>
        </w:rPr>
      </w:pPr>
      <w:r w:rsidRPr="00F93329">
        <w:rPr>
          <w:rFonts w:asciiTheme="minorEastAsia" w:eastAsiaTheme="minorEastAsia" w:hAnsiTheme="minorEastAsia"/>
          <w:b w:val="0"/>
          <w:bCs w:val="0"/>
          <w:caps w:val="0"/>
          <w:smallCaps/>
          <w:sz w:val="21"/>
          <w:szCs w:val="21"/>
        </w:rPr>
        <w:fldChar w:fldCharType="begin"/>
      </w:r>
      <w:r w:rsidR="002825FC" w:rsidRPr="00F93329">
        <w:rPr>
          <w:rFonts w:asciiTheme="minorEastAsia" w:eastAsiaTheme="minorEastAsia" w:hAnsiTheme="minorEastAsia"/>
          <w:b w:val="0"/>
          <w:bCs w:val="0"/>
          <w:caps w:val="0"/>
          <w:smallCaps/>
          <w:sz w:val="21"/>
          <w:szCs w:val="21"/>
        </w:rPr>
        <w:instrText xml:space="preserve"> TOC \o "1-2" \h \z \u </w:instrText>
      </w:r>
      <w:r w:rsidRPr="00F93329">
        <w:rPr>
          <w:rFonts w:asciiTheme="minorEastAsia" w:eastAsiaTheme="minorEastAsia" w:hAnsiTheme="minorEastAsia"/>
          <w:b w:val="0"/>
          <w:bCs w:val="0"/>
          <w:caps w:val="0"/>
          <w:smallCaps/>
          <w:sz w:val="21"/>
          <w:szCs w:val="21"/>
        </w:rPr>
        <w:fldChar w:fldCharType="separate"/>
      </w:r>
      <w:hyperlink w:anchor="_Toc3749593" w:history="1">
        <w:r w:rsidR="000641D2" w:rsidRPr="00F93329">
          <w:rPr>
            <w:rStyle w:val="af0"/>
            <w:rFonts w:asciiTheme="minorEastAsia" w:eastAsiaTheme="minorEastAsia" w:hAnsiTheme="minorEastAsia"/>
            <w:b w:val="0"/>
            <w:noProof/>
            <w:sz w:val="21"/>
            <w:szCs w:val="21"/>
          </w:rPr>
          <w:t xml:space="preserve">1  </w:t>
        </w:r>
        <w:r w:rsidR="000641D2" w:rsidRPr="00F93329">
          <w:rPr>
            <w:rStyle w:val="af0"/>
            <w:rFonts w:asciiTheme="minorEastAsia" w:eastAsiaTheme="minorEastAsia" w:hAnsiTheme="minorEastAsia" w:hint="eastAsia"/>
            <w:b w:val="0"/>
            <w:noProof/>
            <w:sz w:val="21"/>
            <w:szCs w:val="21"/>
          </w:rPr>
          <w:t>总则</w:t>
        </w:r>
        <w:r w:rsidR="000641D2" w:rsidRPr="00F93329">
          <w:rPr>
            <w:rFonts w:asciiTheme="minorEastAsia" w:eastAsiaTheme="minorEastAsia" w:hAnsiTheme="minorEastAsia"/>
            <w:b w:val="0"/>
            <w:noProof/>
            <w:webHidden/>
            <w:sz w:val="21"/>
            <w:szCs w:val="21"/>
          </w:rPr>
          <w:tab/>
        </w:r>
        <w:r w:rsidRPr="00F93329">
          <w:rPr>
            <w:rFonts w:asciiTheme="minorEastAsia" w:eastAsiaTheme="minorEastAsia" w:hAnsiTheme="minorEastAsia"/>
            <w:b w:val="0"/>
            <w:noProof/>
            <w:webHidden/>
            <w:sz w:val="21"/>
            <w:szCs w:val="21"/>
          </w:rPr>
          <w:fldChar w:fldCharType="begin"/>
        </w:r>
        <w:r w:rsidR="000641D2" w:rsidRPr="00F93329">
          <w:rPr>
            <w:rFonts w:asciiTheme="minorEastAsia" w:eastAsiaTheme="minorEastAsia" w:hAnsiTheme="minorEastAsia"/>
            <w:b w:val="0"/>
            <w:noProof/>
            <w:webHidden/>
            <w:sz w:val="21"/>
            <w:szCs w:val="21"/>
          </w:rPr>
          <w:instrText xml:space="preserve"> PAGEREF _Toc3749593 \h </w:instrText>
        </w:r>
        <w:r w:rsidRPr="00F93329">
          <w:rPr>
            <w:rFonts w:asciiTheme="minorEastAsia" w:eastAsiaTheme="minorEastAsia" w:hAnsiTheme="minorEastAsia"/>
            <w:b w:val="0"/>
            <w:noProof/>
            <w:webHidden/>
            <w:sz w:val="21"/>
            <w:szCs w:val="21"/>
          </w:rPr>
        </w:r>
        <w:r w:rsidRPr="00F93329">
          <w:rPr>
            <w:rFonts w:asciiTheme="minorEastAsia" w:eastAsiaTheme="minorEastAsia" w:hAnsiTheme="minorEastAsia"/>
            <w:b w:val="0"/>
            <w:noProof/>
            <w:webHidden/>
            <w:sz w:val="21"/>
            <w:szCs w:val="21"/>
          </w:rPr>
          <w:fldChar w:fldCharType="separate"/>
        </w:r>
        <w:r w:rsidR="000641D2" w:rsidRPr="00F93329">
          <w:rPr>
            <w:rFonts w:asciiTheme="minorEastAsia" w:eastAsiaTheme="minorEastAsia" w:hAnsiTheme="minorEastAsia"/>
            <w:b w:val="0"/>
            <w:noProof/>
            <w:webHidden/>
            <w:sz w:val="21"/>
            <w:szCs w:val="21"/>
          </w:rPr>
          <w:t>1</w:t>
        </w:r>
        <w:r w:rsidRPr="00F93329">
          <w:rPr>
            <w:rFonts w:asciiTheme="minorEastAsia" w:eastAsiaTheme="minorEastAsia" w:hAnsiTheme="minorEastAsia"/>
            <w:b w:val="0"/>
            <w:noProof/>
            <w:webHidden/>
            <w:sz w:val="21"/>
            <w:szCs w:val="21"/>
          </w:rPr>
          <w:fldChar w:fldCharType="end"/>
        </w:r>
      </w:hyperlink>
    </w:p>
    <w:p w:rsidR="000641D2" w:rsidRPr="00F93329" w:rsidRDefault="009615EC" w:rsidP="00635DB7">
      <w:pPr>
        <w:pStyle w:val="TOC1"/>
        <w:tabs>
          <w:tab w:val="right" w:leader="dot" w:pos="9072"/>
        </w:tabs>
        <w:spacing w:before="0" w:after="0" w:line="360" w:lineRule="auto"/>
        <w:ind w:rightChars="-68" w:right="-143"/>
        <w:rPr>
          <w:rFonts w:asciiTheme="minorEastAsia" w:eastAsiaTheme="minorEastAsia" w:hAnsiTheme="minorEastAsia" w:cstheme="minorBidi"/>
          <w:b w:val="0"/>
          <w:bCs w:val="0"/>
          <w:caps w:val="0"/>
          <w:noProof/>
          <w:sz w:val="21"/>
          <w:szCs w:val="21"/>
        </w:rPr>
      </w:pPr>
      <w:hyperlink w:anchor="_Toc3749594" w:history="1">
        <w:r w:rsidR="000641D2" w:rsidRPr="00F93329">
          <w:rPr>
            <w:rStyle w:val="af0"/>
            <w:rFonts w:asciiTheme="minorEastAsia" w:eastAsiaTheme="minorEastAsia" w:hAnsiTheme="minorEastAsia"/>
            <w:b w:val="0"/>
            <w:noProof/>
            <w:sz w:val="21"/>
            <w:szCs w:val="21"/>
          </w:rPr>
          <w:t xml:space="preserve">2  </w:t>
        </w:r>
        <w:r w:rsidR="000641D2" w:rsidRPr="00F93329">
          <w:rPr>
            <w:rStyle w:val="af0"/>
            <w:rFonts w:asciiTheme="minorEastAsia" w:eastAsiaTheme="minorEastAsia" w:hAnsiTheme="minorEastAsia" w:hint="eastAsia"/>
            <w:b w:val="0"/>
            <w:noProof/>
            <w:sz w:val="21"/>
            <w:szCs w:val="21"/>
          </w:rPr>
          <w:t>术语和符号</w:t>
        </w:r>
        <w:r w:rsidR="000641D2" w:rsidRPr="00F93329">
          <w:rPr>
            <w:rFonts w:asciiTheme="minorEastAsia" w:eastAsiaTheme="minorEastAsia" w:hAnsiTheme="minorEastAsia"/>
            <w:b w:val="0"/>
            <w:noProof/>
            <w:webHidden/>
            <w:sz w:val="21"/>
            <w:szCs w:val="21"/>
          </w:rPr>
          <w:tab/>
        </w:r>
        <w:r w:rsidR="008948FF" w:rsidRPr="00F93329">
          <w:rPr>
            <w:rFonts w:asciiTheme="minorEastAsia" w:eastAsiaTheme="minorEastAsia" w:hAnsiTheme="minorEastAsia"/>
            <w:b w:val="0"/>
            <w:noProof/>
            <w:webHidden/>
            <w:sz w:val="21"/>
            <w:szCs w:val="21"/>
          </w:rPr>
          <w:fldChar w:fldCharType="begin"/>
        </w:r>
        <w:r w:rsidR="000641D2" w:rsidRPr="00F93329">
          <w:rPr>
            <w:rFonts w:asciiTheme="minorEastAsia" w:eastAsiaTheme="minorEastAsia" w:hAnsiTheme="minorEastAsia"/>
            <w:b w:val="0"/>
            <w:noProof/>
            <w:webHidden/>
            <w:sz w:val="21"/>
            <w:szCs w:val="21"/>
          </w:rPr>
          <w:instrText xml:space="preserve"> PAGEREF _Toc3749594 \h </w:instrText>
        </w:r>
        <w:r w:rsidR="008948FF" w:rsidRPr="00F93329">
          <w:rPr>
            <w:rFonts w:asciiTheme="minorEastAsia" w:eastAsiaTheme="minorEastAsia" w:hAnsiTheme="minorEastAsia"/>
            <w:b w:val="0"/>
            <w:noProof/>
            <w:webHidden/>
            <w:sz w:val="21"/>
            <w:szCs w:val="21"/>
          </w:rPr>
        </w:r>
        <w:r w:rsidR="008948FF" w:rsidRPr="00F93329">
          <w:rPr>
            <w:rFonts w:asciiTheme="minorEastAsia" w:eastAsiaTheme="minorEastAsia" w:hAnsiTheme="minorEastAsia"/>
            <w:b w:val="0"/>
            <w:noProof/>
            <w:webHidden/>
            <w:sz w:val="21"/>
            <w:szCs w:val="21"/>
          </w:rPr>
          <w:fldChar w:fldCharType="separate"/>
        </w:r>
        <w:r w:rsidR="000641D2" w:rsidRPr="00F93329">
          <w:rPr>
            <w:rFonts w:asciiTheme="minorEastAsia" w:eastAsiaTheme="minorEastAsia" w:hAnsiTheme="minorEastAsia"/>
            <w:b w:val="0"/>
            <w:noProof/>
            <w:webHidden/>
            <w:sz w:val="21"/>
            <w:szCs w:val="21"/>
          </w:rPr>
          <w:t>2</w:t>
        </w:r>
        <w:r w:rsidR="008948FF" w:rsidRPr="00F93329">
          <w:rPr>
            <w:rFonts w:asciiTheme="minorEastAsia" w:eastAsiaTheme="minorEastAsia" w:hAnsiTheme="minorEastAsia"/>
            <w:b w:val="0"/>
            <w:noProof/>
            <w:webHidden/>
            <w:sz w:val="21"/>
            <w:szCs w:val="21"/>
          </w:rPr>
          <w:fldChar w:fldCharType="end"/>
        </w:r>
      </w:hyperlink>
    </w:p>
    <w:p w:rsidR="000641D2" w:rsidRPr="00F93329" w:rsidRDefault="009615EC" w:rsidP="00635DB7">
      <w:pPr>
        <w:pStyle w:val="TOC2"/>
        <w:tabs>
          <w:tab w:val="right" w:leader="dot" w:pos="9072"/>
        </w:tabs>
        <w:spacing w:line="360" w:lineRule="auto"/>
        <w:ind w:rightChars="-68" w:right="-143"/>
        <w:rPr>
          <w:rFonts w:asciiTheme="minorEastAsia" w:eastAsiaTheme="minorEastAsia" w:hAnsiTheme="minorEastAsia" w:cstheme="minorBidi"/>
          <w:smallCaps w:val="0"/>
          <w:noProof/>
          <w:sz w:val="21"/>
          <w:szCs w:val="21"/>
        </w:rPr>
      </w:pPr>
      <w:hyperlink w:anchor="_Toc3749595" w:history="1">
        <w:r w:rsidR="000641D2" w:rsidRPr="00F93329">
          <w:rPr>
            <w:rStyle w:val="af0"/>
            <w:rFonts w:asciiTheme="minorEastAsia" w:eastAsiaTheme="minorEastAsia" w:hAnsiTheme="minorEastAsia"/>
            <w:noProof/>
            <w:sz w:val="21"/>
            <w:szCs w:val="21"/>
          </w:rPr>
          <w:t xml:space="preserve">2.1 </w:t>
        </w:r>
        <w:r w:rsidR="000641D2" w:rsidRPr="00F93329">
          <w:rPr>
            <w:rStyle w:val="af0"/>
            <w:rFonts w:asciiTheme="minorEastAsia" w:eastAsiaTheme="minorEastAsia" w:hAnsiTheme="minorEastAsia" w:hint="eastAsia"/>
            <w:noProof/>
            <w:sz w:val="21"/>
            <w:szCs w:val="21"/>
          </w:rPr>
          <w:t>术语</w:t>
        </w:r>
        <w:r w:rsidR="000641D2" w:rsidRPr="00F93329">
          <w:rPr>
            <w:rFonts w:asciiTheme="minorEastAsia" w:eastAsiaTheme="minorEastAsia" w:hAnsiTheme="minorEastAsia"/>
            <w:noProof/>
            <w:webHidden/>
            <w:sz w:val="21"/>
            <w:szCs w:val="21"/>
          </w:rPr>
          <w:tab/>
        </w:r>
        <w:r w:rsidR="008948FF" w:rsidRPr="00F93329">
          <w:rPr>
            <w:rFonts w:asciiTheme="minorEastAsia" w:eastAsiaTheme="minorEastAsia" w:hAnsiTheme="minorEastAsia"/>
            <w:noProof/>
            <w:webHidden/>
            <w:sz w:val="21"/>
            <w:szCs w:val="21"/>
          </w:rPr>
          <w:fldChar w:fldCharType="begin"/>
        </w:r>
        <w:r w:rsidR="000641D2" w:rsidRPr="00F93329">
          <w:rPr>
            <w:rFonts w:asciiTheme="minorEastAsia" w:eastAsiaTheme="minorEastAsia" w:hAnsiTheme="minorEastAsia"/>
            <w:noProof/>
            <w:webHidden/>
            <w:sz w:val="21"/>
            <w:szCs w:val="21"/>
          </w:rPr>
          <w:instrText xml:space="preserve"> PAGEREF _Toc3749595 \h </w:instrText>
        </w:r>
        <w:r w:rsidR="008948FF" w:rsidRPr="00F93329">
          <w:rPr>
            <w:rFonts w:asciiTheme="minorEastAsia" w:eastAsiaTheme="minorEastAsia" w:hAnsiTheme="minorEastAsia"/>
            <w:noProof/>
            <w:webHidden/>
            <w:sz w:val="21"/>
            <w:szCs w:val="21"/>
          </w:rPr>
        </w:r>
        <w:r w:rsidR="008948FF" w:rsidRPr="00F93329">
          <w:rPr>
            <w:rFonts w:asciiTheme="minorEastAsia" w:eastAsiaTheme="minorEastAsia" w:hAnsiTheme="minorEastAsia"/>
            <w:noProof/>
            <w:webHidden/>
            <w:sz w:val="21"/>
            <w:szCs w:val="21"/>
          </w:rPr>
          <w:fldChar w:fldCharType="separate"/>
        </w:r>
        <w:r w:rsidR="000641D2" w:rsidRPr="00F93329">
          <w:rPr>
            <w:rFonts w:asciiTheme="minorEastAsia" w:eastAsiaTheme="minorEastAsia" w:hAnsiTheme="minorEastAsia"/>
            <w:noProof/>
            <w:webHidden/>
            <w:sz w:val="21"/>
            <w:szCs w:val="21"/>
          </w:rPr>
          <w:t>2</w:t>
        </w:r>
        <w:r w:rsidR="008948FF" w:rsidRPr="00F93329">
          <w:rPr>
            <w:rFonts w:asciiTheme="minorEastAsia" w:eastAsiaTheme="minorEastAsia" w:hAnsiTheme="minorEastAsia"/>
            <w:noProof/>
            <w:webHidden/>
            <w:sz w:val="21"/>
            <w:szCs w:val="21"/>
          </w:rPr>
          <w:fldChar w:fldCharType="end"/>
        </w:r>
      </w:hyperlink>
    </w:p>
    <w:p w:rsidR="000641D2" w:rsidRPr="00F93329" w:rsidRDefault="009615EC" w:rsidP="00635DB7">
      <w:pPr>
        <w:pStyle w:val="TOC2"/>
        <w:tabs>
          <w:tab w:val="right" w:leader="dot" w:pos="9072"/>
        </w:tabs>
        <w:spacing w:line="360" w:lineRule="auto"/>
        <w:ind w:rightChars="-68" w:right="-143"/>
        <w:rPr>
          <w:rFonts w:asciiTheme="minorEastAsia" w:eastAsiaTheme="minorEastAsia" w:hAnsiTheme="minorEastAsia" w:cstheme="minorBidi"/>
          <w:smallCaps w:val="0"/>
          <w:noProof/>
          <w:sz w:val="21"/>
          <w:szCs w:val="21"/>
        </w:rPr>
      </w:pPr>
      <w:hyperlink w:anchor="_Toc3749596" w:history="1">
        <w:r w:rsidR="000641D2" w:rsidRPr="00F93329">
          <w:rPr>
            <w:rStyle w:val="af0"/>
            <w:rFonts w:asciiTheme="minorEastAsia" w:eastAsiaTheme="minorEastAsia" w:hAnsiTheme="minorEastAsia"/>
            <w:noProof/>
            <w:sz w:val="21"/>
            <w:szCs w:val="21"/>
          </w:rPr>
          <w:t xml:space="preserve">2.2 </w:t>
        </w:r>
        <w:r w:rsidR="000641D2" w:rsidRPr="00F93329">
          <w:rPr>
            <w:rStyle w:val="af0"/>
            <w:rFonts w:asciiTheme="minorEastAsia" w:eastAsiaTheme="minorEastAsia" w:hAnsiTheme="minorEastAsia" w:hint="eastAsia"/>
            <w:noProof/>
            <w:sz w:val="21"/>
            <w:szCs w:val="21"/>
          </w:rPr>
          <w:t>符号</w:t>
        </w:r>
        <w:r w:rsidR="000641D2" w:rsidRPr="00F93329">
          <w:rPr>
            <w:rFonts w:asciiTheme="minorEastAsia" w:eastAsiaTheme="minorEastAsia" w:hAnsiTheme="minorEastAsia"/>
            <w:noProof/>
            <w:webHidden/>
            <w:sz w:val="21"/>
            <w:szCs w:val="21"/>
          </w:rPr>
          <w:tab/>
        </w:r>
        <w:r w:rsidR="008948FF" w:rsidRPr="00F93329">
          <w:rPr>
            <w:rFonts w:asciiTheme="minorEastAsia" w:eastAsiaTheme="minorEastAsia" w:hAnsiTheme="minorEastAsia"/>
            <w:noProof/>
            <w:webHidden/>
            <w:sz w:val="21"/>
            <w:szCs w:val="21"/>
          </w:rPr>
          <w:fldChar w:fldCharType="begin"/>
        </w:r>
        <w:r w:rsidR="000641D2" w:rsidRPr="00F93329">
          <w:rPr>
            <w:rFonts w:asciiTheme="minorEastAsia" w:eastAsiaTheme="minorEastAsia" w:hAnsiTheme="minorEastAsia"/>
            <w:noProof/>
            <w:webHidden/>
            <w:sz w:val="21"/>
            <w:szCs w:val="21"/>
          </w:rPr>
          <w:instrText xml:space="preserve"> PAGEREF _Toc3749596 \h </w:instrText>
        </w:r>
        <w:r w:rsidR="008948FF" w:rsidRPr="00F93329">
          <w:rPr>
            <w:rFonts w:asciiTheme="minorEastAsia" w:eastAsiaTheme="minorEastAsia" w:hAnsiTheme="minorEastAsia"/>
            <w:noProof/>
            <w:webHidden/>
            <w:sz w:val="21"/>
            <w:szCs w:val="21"/>
          </w:rPr>
        </w:r>
        <w:r w:rsidR="008948FF" w:rsidRPr="00F93329">
          <w:rPr>
            <w:rFonts w:asciiTheme="minorEastAsia" w:eastAsiaTheme="minorEastAsia" w:hAnsiTheme="minorEastAsia"/>
            <w:noProof/>
            <w:webHidden/>
            <w:sz w:val="21"/>
            <w:szCs w:val="21"/>
          </w:rPr>
          <w:fldChar w:fldCharType="separate"/>
        </w:r>
        <w:r w:rsidR="000641D2" w:rsidRPr="00F93329">
          <w:rPr>
            <w:rFonts w:asciiTheme="minorEastAsia" w:eastAsiaTheme="minorEastAsia" w:hAnsiTheme="minorEastAsia"/>
            <w:noProof/>
            <w:webHidden/>
            <w:sz w:val="21"/>
            <w:szCs w:val="21"/>
          </w:rPr>
          <w:t>2</w:t>
        </w:r>
        <w:r w:rsidR="008948FF" w:rsidRPr="00F93329">
          <w:rPr>
            <w:rFonts w:asciiTheme="minorEastAsia" w:eastAsiaTheme="minorEastAsia" w:hAnsiTheme="minorEastAsia"/>
            <w:noProof/>
            <w:webHidden/>
            <w:sz w:val="21"/>
            <w:szCs w:val="21"/>
          </w:rPr>
          <w:fldChar w:fldCharType="end"/>
        </w:r>
      </w:hyperlink>
    </w:p>
    <w:p w:rsidR="000641D2" w:rsidRPr="00F93329" w:rsidRDefault="009615EC" w:rsidP="00635DB7">
      <w:pPr>
        <w:pStyle w:val="TOC1"/>
        <w:tabs>
          <w:tab w:val="right" w:leader="dot" w:pos="9072"/>
        </w:tabs>
        <w:spacing w:before="0" w:after="0" w:line="360" w:lineRule="auto"/>
        <w:ind w:rightChars="-68" w:right="-143"/>
        <w:rPr>
          <w:rFonts w:asciiTheme="minorEastAsia" w:eastAsiaTheme="minorEastAsia" w:hAnsiTheme="minorEastAsia" w:cstheme="minorBidi"/>
          <w:b w:val="0"/>
          <w:bCs w:val="0"/>
          <w:caps w:val="0"/>
          <w:noProof/>
          <w:sz w:val="21"/>
          <w:szCs w:val="21"/>
        </w:rPr>
      </w:pPr>
      <w:hyperlink w:anchor="_Toc3749597" w:history="1">
        <w:r w:rsidR="000641D2" w:rsidRPr="00F93329">
          <w:rPr>
            <w:rStyle w:val="af0"/>
            <w:rFonts w:asciiTheme="minorEastAsia" w:eastAsiaTheme="minorEastAsia" w:hAnsiTheme="minorEastAsia"/>
            <w:b w:val="0"/>
            <w:noProof/>
            <w:sz w:val="21"/>
            <w:szCs w:val="21"/>
          </w:rPr>
          <w:t xml:space="preserve">3  </w:t>
        </w:r>
        <w:r w:rsidR="000641D2" w:rsidRPr="00F93329">
          <w:rPr>
            <w:rStyle w:val="af0"/>
            <w:rFonts w:asciiTheme="minorEastAsia" w:eastAsiaTheme="minorEastAsia" w:hAnsiTheme="minorEastAsia" w:hint="eastAsia"/>
            <w:b w:val="0"/>
            <w:noProof/>
            <w:sz w:val="21"/>
            <w:szCs w:val="21"/>
          </w:rPr>
          <w:t>检测仪器</w:t>
        </w:r>
        <w:r w:rsidR="000641D2" w:rsidRPr="00F93329">
          <w:rPr>
            <w:rFonts w:asciiTheme="minorEastAsia" w:eastAsiaTheme="minorEastAsia" w:hAnsiTheme="minorEastAsia"/>
            <w:b w:val="0"/>
            <w:noProof/>
            <w:webHidden/>
            <w:sz w:val="21"/>
            <w:szCs w:val="21"/>
          </w:rPr>
          <w:tab/>
        </w:r>
        <w:r w:rsidR="008948FF" w:rsidRPr="00F93329">
          <w:rPr>
            <w:rFonts w:asciiTheme="minorEastAsia" w:eastAsiaTheme="minorEastAsia" w:hAnsiTheme="minorEastAsia"/>
            <w:b w:val="0"/>
            <w:noProof/>
            <w:webHidden/>
            <w:sz w:val="21"/>
            <w:szCs w:val="21"/>
          </w:rPr>
          <w:fldChar w:fldCharType="begin"/>
        </w:r>
        <w:r w:rsidR="000641D2" w:rsidRPr="00F93329">
          <w:rPr>
            <w:rFonts w:asciiTheme="minorEastAsia" w:eastAsiaTheme="minorEastAsia" w:hAnsiTheme="minorEastAsia"/>
            <w:b w:val="0"/>
            <w:noProof/>
            <w:webHidden/>
            <w:sz w:val="21"/>
            <w:szCs w:val="21"/>
          </w:rPr>
          <w:instrText xml:space="preserve"> PAGEREF _Toc3749597 \h </w:instrText>
        </w:r>
        <w:r w:rsidR="008948FF" w:rsidRPr="00F93329">
          <w:rPr>
            <w:rFonts w:asciiTheme="minorEastAsia" w:eastAsiaTheme="minorEastAsia" w:hAnsiTheme="minorEastAsia"/>
            <w:b w:val="0"/>
            <w:noProof/>
            <w:webHidden/>
            <w:sz w:val="21"/>
            <w:szCs w:val="21"/>
          </w:rPr>
        </w:r>
        <w:r w:rsidR="008948FF" w:rsidRPr="00F93329">
          <w:rPr>
            <w:rFonts w:asciiTheme="minorEastAsia" w:eastAsiaTheme="minorEastAsia" w:hAnsiTheme="minorEastAsia"/>
            <w:b w:val="0"/>
            <w:noProof/>
            <w:webHidden/>
            <w:sz w:val="21"/>
            <w:szCs w:val="21"/>
          </w:rPr>
          <w:fldChar w:fldCharType="separate"/>
        </w:r>
        <w:r w:rsidR="000641D2" w:rsidRPr="00F93329">
          <w:rPr>
            <w:rFonts w:asciiTheme="minorEastAsia" w:eastAsiaTheme="minorEastAsia" w:hAnsiTheme="minorEastAsia"/>
            <w:b w:val="0"/>
            <w:noProof/>
            <w:webHidden/>
            <w:sz w:val="21"/>
            <w:szCs w:val="21"/>
          </w:rPr>
          <w:t>4</w:t>
        </w:r>
        <w:r w:rsidR="008948FF" w:rsidRPr="00F93329">
          <w:rPr>
            <w:rFonts w:asciiTheme="minorEastAsia" w:eastAsiaTheme="minorEastAsia" w:hAnsiTheme="minorEastAsia"/>
            <w:b w:val="0"/>
            <w:noProof/>
            <w:webHidden/>
            <w:sz w:val="21"/>
            <w:szCs w:val="21"/>
          </w:rPr>
          <w:fldChar w:fldCharType="end"/>
        </w:r>
      </w:hyperlink>
    </w:p>
    <w:p w:rsidR="000641D2" w:rsidRPr="00F93329" w:rsidRDefault="009615EC" w:rsidP="00635DB7">
      <w:pPr>
        <w:pStyle w:val="TOC2"/>
        <w:tabs>
          <w:tab w:val="right" w:leader="dot" w:pos="9072"/>
        </w:tabs>
        <w:spacing w:line="360" w:lineRule="auto"/>
        <w:ind w:rightChars="-68" w:right="-143"/>
        <w:rPr>
          <w:rFonts w:asciiTheme="minorEastAsia" w:eastAsiaTheme="minorEastAsia" w:hAnsiTheme="minorEastAsia" w:cstheme="minorBidi"/>
          <w:smallCaps w:val="0"/>
          <w:noProof/>
          <w:sz w:val="21"/>
          <w:szCs w:val="21"/>
        </w:rPr>
      </w:pPr>
      <w:hyperlink w:anchor="_Toc3749598" w:history="1">
        <w:r w:rsidR="000641D2" w:rsidRPr="00F93329">
          <w:rPr>
            <w:rStyle w:val="af0"/>
            <w:rFonts w:asciiTheme="minorEastAsia" w:eastAsiaTheme="minorEastAsia" w:hAnsiTheme="minorEastAsia"/>
            <w:noProof/>
            <w:sz w:val="21"/>
            <w:szCs w:val="21"/>
          </w:rPr>
          <w:t xml:space="preserve">3.1  </w:t>
        </w:r>
        <w:r w:rsidR="000641D2" w:rsidRPr="00F93329">
          <w:rPr>
            <w:rStyle w:val="af0"/>
            <w:rFonts w:asciiTheme="minorEastAsia" w:eastAsiaTheme="minorEastAsia" w:hAnsiTheme="minorEastAsia" w:hint="eastAsia"/>
            <w:noProof/>
            <w:sz w:val="21"/>
            <w:szCs w:val="21"/>
          </w:rPr>
          <w:t>仪器及性能</w:t>
        </w:r>
        <w:r w:rsidR="000641D2" w:rsidRPr="00F93329">
          <w:rPr>
            <w:rFonts w:asciiTheme="minorEastAsia" w:eastAsiaTheme="minorEastAsia" w:hAnsiTheme="minorEastAsia"/>
            <w:noProof/>
            <w:webHidden/>
            <w:sz w:val="21"/>
            <w:szCs w:val="21"/>
          </w:rPr>
          <w:tab/>
        </w:r>
        <w:r w:rsidR="008948FF" w:rsidRPr="00F93329">
          <w:rPr>
            <w:rFonts w:asciiTheme="minorEastAsia" w:eastAsiaTheme="minorEastAsia" w:hAnsiTheme="minorEastAsia"/>
            <w:noProof/>
            <w:webHidden/>
            <w:sz w:val="21"/>
            <w:szCs w:val="21"/>
          </w:rPr>
          <w:fldChar w:fldCharType="begin"/>
        </w:r>
        <w:r w:rsidR="000641D2" w:rsidRPr="00F93329">
          <w:rPr>
            <w:rFonts w:asciiTheme="minorEastAsia" w:eastAsiaTheme="minorEastAsia" w:hAnsiTheme="minorEastAsia"/>
            <w:noProof/>
            <w:webHidden/>
            <w:sz w:val="21"/>
            <w:szCs w:val="21"/>
          </w:rPr>
          <w:instrText xml:space="preserve"> PAGEREF _Toc3749598 \h </w:instrText>
        </w:r>
        <w:r w:rsidR="008948FF" w:rsidRPr="00F93329">
          <w:rPr>
            <w:rFonts w:asciiTheme="minorEastAsia" w:eastAsiaTheme="minorEastAsia" w:hAnsiTheme="minorEastAsia"/>
            <w:noProof/>
            <w:webHidden/>
            <w:sz w:val="21"/>
            <w:szCs w:val="21"/>
          </w:rPr>
        </w:r>
        <w:r w:rsidR="008948FF" w:rsidRPr="00F93329">
          <w:rPr>
            <w:rFonts w:asciiTheme="minorEastAsia" w:eastAsiaTheme="minorEastAsia" w:hAnsiTheme="minorEastAsia"/>
            <w:noProof/>
            <w:webHidden/>
            <w:sz w:val="21"/>
            <w:szCs w:val="21"/>
          </w:rPr>
          <w:fldChar w:fldCharType="separate"/>
        </w:r>
        <w:r w:rsidR="000641D2" w:rsidRPr="00F93329">
          <w:rPr>
            <w:rFonts w:asciiTheme="minorEastAsia" w:eastAsiaTheme="minorEastAsia" w:hAnsiTheme="minorEastAsia"/>
            <w:noProof/>
            <w:webHidden/>
            <w:sz w:val="21"/>
            <w:szCs w:val="21"/>
          </w:rPr>
          <w:t>4</w:t>
        </w:r>
        <w:r w:rsidR="008948FF" w:rsidRPr="00F93329">
          <w:rPr>
            <w:rFonts w:asciiTheme="minorEastAsia" w:eastAsiaTheme="minorEastAsia" w:hAnsiTheme="minorEastAsia"/>
            <w:noProof/>
            <w:webHidden/>
            <w:sz w:val="21"/>
            <w:szCs w:val="21"/>
          </w:rPr>
          <w:fldChar w:fldCharType="end"/>
        </w:r>
      </w:hyperlink>
    </w:p>
    <w:p w:rsidR="000641D2" w:rsidRPr="00F93329" w:rsidRDefault="009615EC" w:rsidP="00635DB7">
      <w:pPr>
        <w:pStyle w:val="TOC2"/>
        <w:tabs>
          <w:tab w:val="right" w:leader="dot" w:pos="9072"/>
        </w:tabs>
        <w:spacing w:line="360" w:lineRule="auto"/>
        <w:ind w:rightChars="-68" w:right="-143"/>
        <w:rPr>
          <w:rFonts w:asciiTheme="minorEastAsia" w:eastAsiaTheme="minorEastAsia" w:hAnsiTheme="minorEastAsia" w:cstheme="minorBidi"/>
          <w:smallCaps w:val="0"/>
          <w:noProof/>
          <w:sz w:val="21"/>
          <w:szCs w:val="21"/>
        </w:rPr>
      </w:pPr>
      <w:hyperlink w:anchor="_Toc3749599" w:history="1">
        <w:r w:rsidR="000641D2" w:rsidRPr="00F93329">
          <w:rPr>
            <w:rStyle w:val="af0"/>
            <w:rFonts w:asciiTheme="minorEastAsia" w:eastAsiaTheme="minorEastAsia" w:hAnsiTheme="minorEastAsia"/>
            <w:noProof/>
            <w:sz w:val="21"/>
            <w:szCs w:val="21"/>
          </w:rPr>
          <w:t xml:space="preserve">3.2  </w:t>
        </w:r>
        <w:r w:rsidR="000641D2" w:rsidRPr="00F93329">
          <w:rPr>
            <w:rStyle w:val="af0"/>
            <w:rFonts w:asciiTheme="minorEastAsia" w:eastAsiaTheme="minorEastAsia" w:hAnsiTheme="minorEastAsia" w:hint="eastAsia"/>
            <w:noProof/>
            <w:sz w:val="21"/>
            <w:szCs w:val="21"/>
          </w:rPr>
          <w:t>校准基本要求</w:t>
        </w:r>
        <w:r w:rsidR="000641D2" w:rsidRPr="00F93329">
          <w:rPr>
            <w:rFonts w:asciiTheme="minorEastAsia" w:eastAsiaTheme="minorEastAsia" w:hAnsiTheme="minorEastAsia"/>
            <w:noProof/>
            <w:webHidden/>
            <w:sz w:val="21"/>
            <w:szCs w:val="21"/>
          </w:rPr>
          <w:tab/>
        </w:r>
        <w:r w:rsidR="008948FF" w:rsidRPr="00F93329">
          <w:rPr>
            <w:rFonts w:asciiTheme="minorEastAsia" w:eastAsiaTheme="minorEastAsia" w:hAnsiTheme="minorEastAsia"/>
            <w:noProof/>
            <w:webHidden/>
            <w:sz w:val="21"/>
            <w:szCs w:val="21"/>
          </w:rPr>
          <w:fldChar w:fldCharType="begin"/>
        </w:r>
        <w:r w:rsidR="000641D2" w:rsidRPr="00F93329">
          <w:rPr>
            <w:rFonts w:asciiTheme="minorEastAsia" w:eastAsiaTheme="minorEastAsia" w:hAnsiTheme="minorEastAsia"/>
            <w:noProof/>
            <w:webHidden/>
            <w:sz w:val="21"/>
            <w:szCs w:val="21"/>
          </w:rPr>
          <w:instrText xml:space="preserve"> PAGEREF _Toc3749599 \h </w:instrText>
        </w:r>
        <w:r w:rsidR="008948FF" w:rsidRPr="00F93329">
          <w:rPr>
            <w:rFonts w:asciiTheme="minorEastAsia" w:eastAsiaTheme="minorEastAsia" w:hAnsiTheme="minorEastAsia"/>
            <w:noProof/>
            <w:webHidden/>
            <w:sz w:val="21"/>
            <w:szCs w:val="21"/>
          </w:rPr>
        </w:r>
        <w:r w:rsidR="008948FF" w:rsidRPr="00F93329">
          <w:rPr>
            <w:rFonts w:asciiTheme="minorEastAsia" w:eastAsiaTheme="minorEastAsia" w:hAnsiTheme="minorEastAsia"/>
            <w:noProof/>
            <w:webHidden/>
            <w:sz w:val="21"/>
            <w:szCs w:val="21"/>
          </w:rPr>
          <w:fldChar w:fldCharType="separate"/>
        </w:r>
        <w:r w:rsidR="000641D2" w:rsidRPr="00F93329">
          <w:rPr>
            <w:rFonts w:asciiTheme="minorEastAsia" w:eastAsiaTheme="minorEastAsia" w:hAnsiTheme="minorEastAsia"/>
            <w:noProof/>
            <w:webHidden/>
            <w:sz w:val="21"/>
            <w:szCs w:val="21"/>
          </w:rPr>
          <w:t>6</w:t>
        </w:r>
        <w:r w:rsidR="008948FF" w:rsidRPr="00F93329">
          <w:rPr>
            <w:rFonts w:asciiTheme="minorEastAsia" w:eastAsiaTheme="minorEastAsia" w:hAnsiTheme="minorEastAsia"/>
            <w:noProof/>
            <w:webHidden/>
            <w:sz w:val="21"/>
            <w:szCs w:val="21"/>
          </w:rPr>
          <w:fldChar w:fldCharType="end"/>
        </w:r>
      </w:hyperlink>
    </w:p>
    <w:p w:rsidR="000641D2" w:rsidRPr="00F93329" w:rsidRDefault="009615EC" w:rsidP="00635DB7">
      <w:pPr>
        <w:pStyle w:val="TOC1"/>
        <w:tabs>
          <w:tab w:val="right" w:leader="dot" w:pos="9072"/>
        </w:tabs>
        <w:spacing w:before="0" w:after="0" w:line="360" w:lineRule="auto"/>
        <w:ind w:rightChars="-68" w:right="-143"/>
        <w:rPr>
          <w:rFonts w:asciiTheme="minorEastAsia" w:eastAsiaTheme="minorEastAsia" w:hAnsiTheme="minorEastAsia" w:cstheme="minorBidi"/>
          <w:b w:val="0"/>
          <w:bCs w:val="0"/>
          <w:caps w:val="0"/>
          <w:noProof/>
          <w:sz w:val="21"/>
          <w:szCs w:val="21"/>
        </w:rPr>
      </w:pPr>
      <w:hyperlink w:anchor="_Toc3749600" w:history="1">
        <w:r w:rsidR="000641D2" w:rsidRPr="00F93329">
          <w:rPr>
            <w:rStyle w:val="af0"/>
            <w:rFonts w:asciiTheme="minorEastAsia" w:eastAsiaTheme="minorEastAsia" w:hAnsiTheme="minorEastAsia"/>
            <w:b w:val="0"/>
            <w:noProof/>
            <w:sz w:val="21"/>
            <w:szCs w:val="21"/>
          </w:rPr>
          <w:t xml:space="preserve">4  </w:t>
        </w:r>
        <w:r w:rsidR="000641D2" w:rsidRPr="00F93329">
          <w:rPr>
            <w:rStyle w:val="af0"/>
            <w:rFonts w:asciiTheme="minorEastAsia" w:eastAsiaTheme="minorEastAsia" w:hAnsiTheme="minorEastAsia" w:hint="eastAsia"/>
            <w:b w:val="0"/>
            <w:noProof/>
            <w:sz w:val="21"/>
            <w:szCs w:val="21"/>
          </w:rPr>
          <w:t>检测技术</w:t>
        </w:r>
        <w:r w:rsidR="000641D2" w:rsidRPr="00F93329">
          <w:rPr>
            <w:rFonts w:asciiTheme="minorEastAsia" w:eastAsiaTheme="minorEastAsia" w:hAnsiTheme="minorEastAsia"/>
            <w:b w:val="0"/>
            <w:noProof/>
            <w:webHidden/>
            <w:sz w:val="21"/>
            <w:szCs w:val="21"/>
          </w:rPr>
          <w:tab/>
        </w:r>
        <w:r w:rsidR="008948FF" w:rsidRPr="00F93329">
          <w:rPr>
            <w:rFonts w:asciiTheme="minorEastAsia" w:eastAsiaTheme="minorEastAsia" w:hAnsiTheme="minorEastAsia"/>
            <w:b w:val="0"/>
            <w:noProof/>
            <w:webHidden/>
            <w:sz w:val="21"/>
            <w:szCs w:val="21"/>
          </w:rPr>
          <w:fldChar w:fldCharType="begin"/>
        </w:r>
        <w:r w:rsidR="000641D2" w:rsidRPr="00F93329">
          <w:rPr>
            <w:rFonts w:asciiTheme="minorEastAsia" w:eastAsiaTheme="minorEastAsia" w:hAnsiTheme="minorEastAsia"/>
            <w:b w:val="0"/>
            <w:noProof/>
            <w:webHidden/>
            <w:sz w:val="21"/>
            <w:szCs w:val="21"/>
          </w:rPr>
          <w:instrText xml:space="preserve"> PAGEREF _Toc3749600 \h </w:instrText>
        </w:r>
        <w:r w:rsidR="008948FF" w:rsidRPr="00F93329">
          <w:rPr>
            <w:rFonts w:asciiTheme="minorEastAsia" w:eastAsiaTheme="minorEastAsia" w:hAnsiTheme="minorEastAsia"/>
            <w:b w:val="0"/>
            <w:noProof/>
            <w:webHidden/>
            <w:sz w:val="21"/>
            <w:szCs w:val="21"/>
          </w:rPr>
        </w:r>
        <w:r w:rsidR="008948FF" w:rsidRPr="00F93329">
          <w:rPr>
            <w:rFonts w:asciiTheme="minorEastAsia" w:eastAsiaTheme="minorEastAsia" w:hAnsiTheme="minorEastAsia"/>
            <w:b w:val="0"/>
            <w:noProof/>
            <w:webHidden/>
            <w:sz w:val="21"/>
            <w:szCs w:val="21"/>
          </w:rPr>
          <w:fldChar w:fldCharType="separate"/>
        </w:r>
        <w:r w:rsidR="000641D2" w:rsidRPr="00F93329">
          <w:rPr>
            <w:rFonts w:asciiTheme="minorEastAsia" w:eastAsiaTheme="minorEastAsia" w:hAnsiTheme="minorEastAsia"/>
            <w:b w:val="0"/>
            <w:noProof/>
            <w:webHidden/>
            <w:sz w:val="21"/>
            <w:szCs w:val="21"/>
          </w:rPr>
          <w:t>7</w:t>
        </w:r>
        <w:r w:rsidR="008948FF" w:rsidRPr="00F93329">
          <w:rPr>
            <w:rFonts w:asciiTheme="minorEastAsia" w:eastAsiaTheme="minorEastAsia" w:hAnsiTheme="minorEastAsia"/>
            <w:b w:val="0"/>
            <w:noProof/>
            <w:webHidden/>
            <w:sz w:val="21"/>
            <w:szCs w:val="21"/>
          </w:rPr>
          <w:fldChar w:fldCharType="end"/>
        </w:r>
      </w:hyperlink>
    </w:p>
    <w:p w:rsidR="000641D2" w:rsidRPr="00F93329" w:rsidRDefault="009615EC" w:rsidP="00635DB7">
      <w:pPr>
        <w:pStyle w:val="TOC2"/>
        <w:tabs>
          <w:tab w:val="right" w:leader="dot" w:pos="9072"/>
        </w:tabs>
        <w:spacing w:line="360" w:lineRule="auto"/>
        <w:ind w:rightChars="-68" w:right="-143"/>
        <w:rPr>
          <w:rFonts w:asciiTheme="minorEastAsia" w:eastAsiaTheme="minorEastAsia" w:hAnsiTheme="minorEastAsia" w:cstheme="minorBidi"/>
          <w:smallCaps w:val="0"/>
          <w:noProof/>
          <w:sz w:val="21"/>
          <w:szCs w:val="21"/>
        </w:rPr>
      </w:pPr>
      <w:hyperlink w:anchor="_Toc3749601" w:history="1">
        <w:r w:rsidR="000641D2" w:rsidRPr="00F93329">
          <w:rPr>
            <w:rStyle w:val="af0"/>
            <w:rFonts w:asciiTheme="minorEastAsia" w:eastAsiaTheme="minorEastAsia" w:hAnsiTheme="minorEastAsia"/>
            <w:noProof/>
            <w:sz w:val="21"/>
            <w:szCs w:val="21"/>
          </w:rPr>
          <w:t xml:space="preserve">4.1  </w:t>
        </w:r>
        <w:r w:rsidR="000641D2" w:rsidRPr="00F93329">
          <w:rPr>
            <w:rStyle w:val="af0"/>
            <w:rFonts w:asciiTheme="minorEastAsia" w:eastAsiaTheme="minorEastAsia" w:hAnsiTheme="minorEastAsia" w:hint="eastAsia"/>
            <w:noProof/>
            <w:sz w:val="21"/>
            <w:szCs w:val="21"/>
          </w:rPr>
          <w:t>一般规定</w:t>
        </w:r>
        <w:r w:rsidR="000641D2" w:rsidRPr="00F93329">
          <w:rPr>
            <w:rFonts w:asciiTheme="minorEastAsia" w:eastAsiaTheme="minorEastAsia" w:hAnsiTheme="minorEastAsia"/>
            <w:noProof/>
            <w:webHidden/>
            <w:sz w:val="21"/>
            <w:szCs w:val="21"/>
          </w:rPr>
          <w:tab/>
        </w:r>
        <w:r w:rsidR="008948FF" w:rsidRPr="00F93329">
          <w:rPr>
            <w:rFonts w:asciiTheme="minorEastAsia" w:eastAsiaTheme="minorEastAsia" w:hAnsiTheme="minorEastAsia"/>
            <w:noProof/>
            <w:webHidden/>
            <w:sz w:val="21"/>
            <w:szCs w:val="21"/>
          </w:rPr>
          <w:fldChar w:fldCharType="begin"/>
        </w:r>
        <w:r w:rsidR="000641D2" w:rsidRPr="00F93329">
          <w:rPr>
            <w:rFonts w:asciiTheme="minorEastAsia" w:eastAsiaTheme="minorEastAsia" w:hAnsiTheme="minorEastAsia"/>
            <w:noProof/>
            <w:webHidden/>
            <w:sz w:val="21"/>
            <w:szCs w:val="21"/>
          </w:rPr>
          <w:instrText xml:space="preserve"> PAGEREF _Toc3749601 \h </w:instrText>
        </w:r>
        <w:r w:rsidR="008948FF" w:rsidRPr="00F93329">
          <w:rPr>
            <w:rFonts w:asciiTheme="minorEastAsia" w:eastAsiaTheme="minorEastAsia" w:hAnsiTheme="minorEastAsia"/>
            <w:noProof/>
            <w:webHidden/>
            <w:sz w:val="21"/>
            <w:szCs w:val="21"/>
          </w:rPr>
        </w:r>
        <w:r w:rsidR="008948FF" w:rsidRPr="00F93329">
          <w:rPr>
            <w:rFonts w:asciiTheme="minorEastAsia" w:eastAsiaTheme="minorEastAsia" w:hAnsiTheme="minorEastAsia"/>
            <w:noProof/>
            <w:webHidden/>
            <w:sz w:val="21"/>
            <w:szCs w:val="21"/>
          </w:rPr>
          <w:fldChar w:fldCharType="separate"/>
        </w:r>
        <w:r w:rsidR="000641D2" w:rsidRPr="00F93329">
          <w:rPr>
            <w:rFonts w:asciiTheme="minorEastAsia" w:eastAsiaTheme="minorEastAsia" w:hAnsiTheme="minorEastAsia"/>
            <w:noProof/>
            <w:webHidden/>
            <w:sz w:val="21"/>
            <w:szCs w:val="21"/>
          </w:rPr>
          <w:t>7</w:t>
        </w:r>
        <w:r w:rsidR="008948FF" w:rsidRPr="00F93329">
          <w:rPr>
            <w:rFonts w:asciiTheme="minorEastAsia" w:eastAsiaTheme="minorEastAsia" w:hAnsiTheme="minorEastAsia"/>
            <w:noProof/>
            <w:webHidden/>
            <w:sz w:val="21"/>
            <w:szCs w:val="21"/>
          </w:rPr>
          <w:fldChar w:fldCharType="end"/>
        </w:r>
      </w:hyperlink>
    </w:p>
    <w:p w:rsidR="000641D2" w:rsidRPr="00F93329" w:rsidRDefault="009615EC" w:rsidP="00635DB7">
      <w:pPr>
        <w:pStyle w:val="TOC2"/>
        <w:tabs>
          <w:tab w:val="right" w:leader="dot" w:pos="9072"/>
        </w:tabs>
        <w:spacing w:line="360" w:lineRule="auto"/>
        <w:ind w:rightChars="-68" w:right="-143"/>
        <w:rPr>
          <w:rFonts w:asciiTheme="minorEastAsia" w:eastAsiaTheme="minorEastAsia" w:hAnsiTheme="minorEastAsia" w:cstheme="minorBidi"/>
          <w:smallCaps w:val="0"/>
          <w:noProof/>
          <w:sz w:val="21"/>
          <w:szCs w:val="21"/>
        </w:rPr>
      </w:pPr>
      <w:hyperlink w:anchor="_Toc3749602" w:history="1">
        <w:r w:rsidR="000641D2" w:rsidRPr="00F93329">
          <w:rPr>
            <w:rStyle w:val="af0"/>
            <w:rFonts w:asciiTheme="minorEastAsia" w:eastAsiaTheme="minorEastAsia" w:hAnsiTheme="minorEastAsia"/>
            <w:noProof/>
            <w:sz w:val="21"/>
            <w:szCs w:val="21"/>
          </w:rPr>
          <w:t xml:space="preserve">4.2  </w:t>
        </w:r>
        <w:r w:rsidR="000641D2" w:rsidRPr="00F93329">
          <w:rPr>
            <w:rStyle w:val="af0"/>
            <w:rFonts w:asciiTheme="minorEastAsia" w:eastAsiaTheme="minorEastAsia" w:hAnsiTheme="minorEastAsia" w:hint="eastAsia"/>
            <w:noProof/>
            <w:sz w:val="21"/>
            <w:szCs w:val="21"/>
          </w:rPr>
          <w:t>测点布置</w:t>
        </w:r>
        <w:r w:rsidR="000641D2" w:rsidRPr="00F93329">
          <w:rPr>
            <w:rFonts w:asciiTheme="minorEastAsia" w:eastAsiaTheme="minorEastAsia" w:hAnsiTheme="minorEastAsia"/>
            <w:noProof/>
            <w:webHidden/>
            <w:sz w:val="21"/>
            <w:szCs w:val="21"/>
          </w:rPr>
          <w:tab/>
        </w:r>
        <w:r w:rsidR="008948FF" w:rsidRPr="00F93329">
          <w:rPr>
            <w:rFonts w:asciiTheme="minorEastAsia" w:eastAsiaTheme="minorEastAsia" w:hAnsiTheme="minorEastAsia"/>
            <w:noProof/>
            <w:webHidden/>
            <w:sz w:val="21"/>
            <w:szCs w:val="21"/>
          </w:rPr>
          <w:fldChar w:fldCharType="begin"/>
        </w:r>
        <w:r w:rsidR="000641D2" w:rsidRPr="00F93329">
          <w:rPr>
            <w:rFonts w:asciiTheme="minorEastAsia" w:eastAsiaTheme="minorEastAsia" w:hAnsiTheme="minorEastAsia"/>
            <w:noProof/>
            <w:webHidden/>
            <w:sz w:val="21"/>
            <w:szCs w:val="21"/>
          </w:rPr>
          <w:instrText xml:space="preserve"> PAGEREF _Toc3749602 \h </w:instrText>
        </w:r>
        <w:r w:rsidR="008948FF" w:rsidRPr="00F93329">
          <w:rPr>
            <w:rFonts w:asciiTheme="minorEastAsia" w:eastAsiaTheme="minorEastAsia" w:hAnsiTheme="minorEastAsia"/>
            <w:noProof/>
            <w:webHidden/>
            <w:sz w:val="21"/>
            <w:szCs w:val="21"/>
          </w:rPr>
        </w:r>
        <w:r w:rsidR="008948FF" w:rsidRPr="00F93329">
          <w:rPr>
            <w:rFonts w:asciiTheme="minorEastAsia" w:eastAsiaTheme="minorEastAsia" w:hAnsiTheme="minorEastAsia"/>
            <w:noProof/>
            <w:webHidden/>
            <w:sz w:val="21"/>
            <w:szCs w:val="21"/>
          </w:rPr>
          <w:fldChar w:fldCharType="separate"/>
        </w:r>
        <w:r w:rsidR="000641D2" w:rsidRPr="00F93329">
          <w:rPr>
            <w:rFonts w:asciiTheme="minorEastAsia" w:eastAsiaTheme="minorEastAsia" w:hAnsiTheme="minorEastAsia"/>
            <w:noProof/>
            <w:webHidden/>
            <w:sz w:val="21"/>
            <w:szCs w:val="21"/>
          </w:rPr>
          <w:t>7</w:t>
        </w:r>
        <w:r w:rsidR="008948FF" w:rsidRPr="00F93329">
          <w:rPr>
            <w:rFonts w:asciiTheme="minorEastAsia" w:eastAsiaTheme="minorEastAsia" w:hAnsiTheme="minorEastAsia"/>
            <w:noProof/>
            <w:webHidden/>
            <w:sz w:val="21"/>
            <w:szCs w:val="21"/>
          </w:rPr>
          <w:fldChar w:fldCharType="end"/>
        </w:r>
      </w:hyperlink>
    </w:p>
    <w:p w:rsidR="000641D2" w:rsidRPr="00F93329" w:rsidRDefault="009615EC" w:rsidP="00635DB7">
      <w:pPr>
        <w:pStyle w:val="TOC2"/>
        <w:tabs>
          <w:tab w:val="right" w:leader="dot" w:pos="9072"/>
        </w:tabs>
        <w:spacing w:line="360" w:lineRule="auto"/>
        <w:ind w:rightChars="-68" w:right="-143"/>
        <w:rPr>
          <w:rFonts w:asciiTheme="minorEastAsia" w:eastAsiaTheme="minorEastAsia" w:hAnsiTheme="minorEastAsia" w:cstheme="minorBidi"/>
          <w:smallCaps w:val="0"/>
          <w:noProof/>
          <w:sz w:val="21"/>
          <w:szCs w:val="21"/>
        </w:rPr>
      </w:pPr>
      <w:hyperlink w:anchor="_Toc3749603" w:history="1">
        <w:r w:rsidR="000641D2" w:rsidRPr="00F93329">
          <w:rPr>
            <w:rStyle w:val="af0"/>
            <w:rFonts w:asciiTheme="minorEastAsia" w:eastAsiaTheme="minorEastAsia" w:hAnsiTheme="minorEastAsia"/>
            <w:noProof/>
            <w:sz w:val="21"/>
            <w:szCs w:val="21"/>
          </w:rPr>
          <w:t xml:space="preserve">4.3  </w:t>
        </w:r>
        <w:r w:rsidR="000641D2" w:rsidRPr="00F93329">
          <w:rPr>
            <w:rStyle w:val="af0"/>
            <w:rFonts w:asciiTheme="minorEastAsia" w:eastAsiaTheme="minorEastAsia" w:hAnsiTheme="minorEastAsia" w:hint="eastAsia"/>
            <w:noProof/>
            <w:sz w:val="21"/>
            <w:szCs w:val="21"/>
          </w:rPr>
          <w:t>贯入检测</w:t>
        </w:r>
        <w:r w:rsidR="000641D2" w:rsidRPr="00F93329">
          <w:rPr>
            <w:rFonts w:asciiTheme="minorEastAsia" w:eastAsiaTheme="minorEastAsia" w:hAnsiTheme="minorEastAsia"/>
            <w:noProof/>
            <w:webHidden/>
            <w:sz w:val="21"/>
            <w:szCs w:val="21"/>
          </w:rPr>
          <w:tab/>
        </w:r>
        <w:r w:rsidR="008948FF" w:rsidRPr="00F93329">
          <w:rPr>
            <w:rFonts w:asciiTheme="minorEastAsia" w:eastAsiaTheme="minorEastAsia" w:hAnsiTheme="minorEastAsia"/>
            <w:noProof/>
            <w:webHidden/>
            <w:sz w:val="21"/>
            <w:szCs w:val="21"/>
          </w:rPr>
          <w:fldChar w:fldCharType="begin"/>
        </w:r>
        <w:r w:rsidR="000641D2" w:rsidRPr="00F93329">
          <w:rPr>
            <w:rFonts w:asciiTheme="minorEastAsia" w:eastAsiaTheme="minorEastAsia" w:hAnsiTheme="minorEastAsia"/>
            <w:noProof/>
            <w:webHidden/>
            <w:sz w:val="21"/>
            <w:szCs w:val="21"/>
          </w:rPr>
          <w:instrText xml:space="preserve"> PAGEREF _Toc3749603 \h </w:instrText>
        </w:r>
        <w:r w:rsidR="008948FF" w:rsidRPr="00F93329">
          <w:rPr>
            <w:rFonts w:asciiTheme="minorEastAsia" w:eastAsiaTheme="minorEastAsia" w:hAnsiTheme="minorEastAsia"/>
            <w:noProof/>
            <w:webHidden/>
            <w:sz w:val="21"/>
            <w:szCs w:val="21"/>
          </w:rPr>
        </w:r>
        <w:r w:rsidR="008948FF" w:rsidRPr="00F93329">
          <w:rPr>
            <w:rFonts w:asciiTheme="minorEastAsia" w:eastAsiaTheme="minorEastAsia" w:hAnsiTheme="minorEastAsia"/>
            <w:noProof/>
            <w:webHidden/>
            <w:sz w:val="21"/>
            <w:szCs w:val="21"/>
          </w:rPr>
          <w:fldChar w:fldCharType="separate"/>
        </w:r>
        <w:r w:rsidR="000641D2" w:rsidRPr="00F93329">
          <w:rPr>
            <w:rFonts w:asciiTheme="minorEastAsia" w:eastAsiaTheme="minorEastAsia" w:hAnsiTheme="minorEastAsia"/>
            <w:noProof/>
            <w:webHidden/>
            <w:sz w:val="21"/>
            <w:szCs w:val="21"/>
          </w:rPr>
          <w:t>8</w:t>
        </w:r>
        <w:r w:rsidR="008948FF" w:rsidRPr="00F93329">
          <w:rPr>
            <w:rFonts w:asciiTheme="minorEastAsia" w:eastAsiaTheme="minorEastAsia" w:hAnsiTheme="minorEastAsia"/>
            <w:noProof/>
            <w:webHidden/>
            <w:sz w:val="21"/>
            <w:szCs w:val="21"/>
          </w:rPr>
          <w:fldChar w:fldCharType="end"/>
        </w:r>
      </w:hyperlink>
    </w:p>
    <w:p w:rsidR="000641D2" w:rsidRPr="00F93329" w:rsidRDefault="009615EC" w:rsidP="00635DB7">
      <w:pPr>
        <w:pStyle w:val="TOC1"/>
        <w:tabs>
          <w:tab w:val="right" w:leader="dot" w:pos="9072"/>
        </w:tabs>
        <w:spacing w:before="0" w:after="0" w:line="360" w:lineRule="auto"/>
        <w:ind w:rightChars="-68" w:right="-143"/>
        <w:rPr>
          <w:rFonts w:asciiTheme="minorEastAsia" w:eastAsiaTheme="minorEastAsia" w:hAnsiTheme="minorEastAsia" w:cstheme="minorBidi"/>
          <w:b w:val="0"/>
          <w:bCs w:val="0"/>
          <w:caps w:val="0"/>
          <w:noProof/>
          <w:sz w:val="21"/>
          <w:szCs w:val="21"/>
        </w:rPr>
      </w:pPr>
      <w:hyperlink w:anchor="_Toc3749604" w:history="1">
        <w:r w:rsidR="000641D2" w:rsidRPr="00F93329">
          <w:rPr>
            <w:rStyle w:val="af0"/>
            <w:rFonts w:asciiTheme="minorEastAsia" w:eastAsiaTheme="minorEastAsia" w:hAnsiTheme="minorEastAsia"/>
            <w:b w:val="0"/>
            <w:noProof/>
            <w:sz w:val="21"/>
            <w:szCs w:val="21"/>
          </w:rPr>
          <w:t xml:space="preserve">5  </w:t>
        </w:r>
        <w:r w:rsidR="000641D2" w:rsidRPr="00F93329">
          <w:rPr>
            <w:rStyle w:val="af0"/>
            <w:rFonts w:asciiTheme="minorEastAsia" w:eastAsiaTheme="minorEastAsia" w:hAnsiTheme="minorEastAsia" w:hint="eastAsia"/>
            <w:b w:val="0"/>
            <w:noProof/>
            <w:sz w:val="21"/>
            <w:szCs w:val="21"/>
          </w:rPr>
          <w:t>蒸压加气混凝土抗压强度计算</w:t>
        </w:r>
        <w:r w:rsidR="000641D2" w:rsidRPr="00F93329">
          <w:rPr>
            <w:rFonts w:asciiTheme="minorEastAsia" w:eastAsiaTheme="minorEastAsia" w:hAnsiTheme="minorEastAsia"/>
            <w:b w:val="0"/>
            <w:noProof/>
            <w:webHidden/>
            <w:sz w:val="21"/>
            <w:szCs w:val="21"/>
          </w:rPr>
          <w:tab/>
        </w:r>
        <w:r w:rsidR="008948FF" w:rsidRPr="00F93329">
          <w:rPr>
            <w:rFonts w:asciiTheme="minorEastAsia" w:eastAsiaTheme="minorEastAsia" w:hAnsiTheme="minorEastAsia"/>
            <w:b w:val="0"/>
            <w:noProof/>
            <w:webHidden/>
            <w:sz w:val="21"/>
            <w:szCs w:val="21"/>
          </w:rPr>
          <w:fldChar w:fldCharType="begin"/>
        </w:r>
        <w:r w:rsidR="000641D2" w:rsidRPr="00F93329">
          <w:rPr>
            <w:rFonts w:asciiTheme="minorEastAsia" w:eastAsiaTheme="minorEastAsia" w:hAnsiTheme="minorEastAsia"/>
            <w:b w:val="0"/>
            <w:noProof/>
            <w:webHidden/>
            <w:sz w:val="21"/>
            <w:szCs w:val="21"/>
          </w:rPr>
          <w:instrText xml:space="preserve"> PAGEREF _Toc3749604 \h </w:instrText>
        </w:r>
        <w:r w:rsidR="008948FF" w:rsidRPr="00F93329">
          <w:rPr>
            <w:rFonts w:asciiTheme="minorEastAsia" w:eastAsiaTheme="minorEastAsia" w:hAnsiTheme="minorEastAsia"/>
            <w:b w:val="0"/>
            <w:noProof/>
            <w:webHidden/>
            <w:sz w:val="21"/>
            <w:szCs w:val="21"/>
          </w:rPr>
        </w:r>
        <w:r w:rsidR="008948FF" w:rsidRPr="00F93329">
          <w:rPr>
            <w:rFonts w:asciiTheme="minorEastAsia" w:eastAsiaTheme="minorEastAsia" w:hAnsiTheme="minorEastAsia"/>
            <w:b w:val="0"/>
            <w:noProof/>
            <w:webHidden/>
            <w:sz w:val="21"/>
            <w:szCs w:val="21"/>
          </w:rPr>
          <w:fldChar w:fldCharType="separate"/>
        </w:r>
        <w:r w:rsidR="000641D2" w:rsidRPr="00F93329">
          <w:rPr>
            <w:rFonts w:asciiTheme="minorEastAsia" w:eastAsiaTheme="minorEastAsia" w:hAnsiTheme="minorEastAsia"/>
            <w:b w:val="0"/>
            <w:noProof/>
            <w:webHidden/>
            <w:sz w:val="21"/>
            <w:szCs w:val="21"/>
          </w:rPr>
          <w:t>10</w:t>
        </w:r>
        <w:r w:rsidR="008948FF" w:rsidRPr="00F93329">
          <w:rPr>
            <w:rFonts w:asciiTheme="minorEastAsia" w:eastAsiaTheme="minorEastAsia" w:hAnsiTheme="minorEastAsia"/>
            <w:b w:val="0"/>
            <w:noProof/>
            <w:webHidden/>
            <w:sz w:val="21"/>
            <w:szCs w:val="21"/>
          </w:rPr>
          <w:fldChar w:fldCharType="end"/>
        </w:r>
      </w:hyperlink>
    </w:p>
    <w:p w:rsidR="000641D2" w:rsidRPr="00F93329" w:rsidRDefault="009615EC" w:rsidP="00635DB7">
      <w:pPr>
        <w:pStyle w:val="TOC1"/>
        <w:tabs>
          <w:tab w:val="right" w:leader="dot" w:pos="9072"/>
        </w:tabs>
        <w:spacing w:before="0" w:after="0" w:line="360" w:lineRule="auto"/>
        <w:ind w:rightChars="-68" w:right="-143"/>
        <w:rPr>
          <w:rFonts w:asciiTheme="minorEastAsia" w:eastAsiaTheme="minorEastAsia" w:hAnsiTheme="minorEastAsia" w:cstheme="minorBidi"/>
          <w:b w:val="0"/>
          <w:bCs w:val="0"/>
          <w:caps w:val="0"/>
          <w:noProof/>
          <w:sz w:val="21"/>
          <w:szCs w:val="21"/>
        </w:rPr>
      </w:pPr>
      <w:hyperlink w:anchor="_Toc3749605" w:history="1">
        <w:r w:rsidR="000641D2" w:rsidRPr="00F93329">
          <w:rPr>
            <w:rStyle w:val="af0"/>
            <w:rFonts w:asciiTheme="minorEastAsia" w:eastAsiaTheme="minorEastAsia" w:hAnsiTheme="minorEastAsia"/>
            <w:b w:val="0"/>
            <w:noProof/>
            <w:sz w:val="21"/>
            <w:szCs w:val="21"/>
          </w:rPr>
          <w:t xml:space="preserve">6  </w:t>
        </w:r>
        <w:r w:rsidR="000641D2" w:rsidRPr="00F93329">
          <w:rPr>
            <w:rStyle w:val="af0"/>
            <w:rFonts w:asciiTheme="minorEastAsia" w:eastAsiaTheme="minorEastAsia" w:hAnsiTheme="minorEastAsia" w:hint="eastAsia"/>
            <w:b w:val="0"/>
            <w:noProof/>
            <w:sz w:val="21"/>
            <w:szCs w:val="21"/>
          </w:rPr>
          <w:t>检测报告</w:t>
        </w:r>
        <w:r w:rsidR="000641D2" w:rsidRPr="00F93329">
          <w:rPr>
            <w:rFonts w:asciiTheme="minorEastAsia" w:eastAsiaTheme="minorEastAsia" w:hAnsiTheme="minorEastAsia"/>
            <w:b w:val="0"/>
            <w:noProof/>
            <w:webHidden/>
            <w:sz w:val="21"/>
            <w:szCs w:val="21"/>
          </w:rPr>
          <w:tab/>
        </w:r>
        <w:r w:rsidR="008948FF" w:rsidRPr="00F93329">
          <w:rPr>
            <w:rFonts w:asciiTheme="minorEastAsia" w:eastAsiaTheme="minorEastAsia" w:hAnsiTheme="minorEastAsia"/>
            <w:b w:val="0"/>
            <w:noProof/>
            <w:webHidden/>
            <w:sz w:val="21"/>
            <w:szCs w:val="21"/>
          </w:rPr>
          <w:fldChar w:fldCharType="begin"/>
        </w:r>
        <w:r w:rsidR="000641D2" w:rsidRPr="00F93329">
          <w:rPr>
            <w:rFonts w:asciiTheme="minorEastAsia" w:eastAsiaTheme="minorEastAsia" w:hAnsiTheme="minorEastAsia"/>
            <w:b w:val="0"/>
            <w:noProof/>
            <w:webHidden/>
            <w:sz w:val="21"/>
            <w:szCs w:val="21"/>
          </w:rPr>
          <w:instrText xml:space="preserve"> PAGEREF _Toc3749605 \h </w:instrText>
        </w:r>
        <w:r w:rsidR="008948FF" w:rsidRPr="00F93329">
          <w:rPr>
            <w:rFonts w:asciiTheme="minorEastAsia" w:eastAsiaTheme="minorEastAsia" w:hAnsiTheme="minorEastAsia"/>
            <w:b w:val="0"/>
            <w:noProof/>
            <w:webHidden/>
            <w:sz w:val="21"/>
            <w:szCs w:val="21"/>
          </w:rPr>
        </w:r>
        <w:r w:rsidR="008948FF" w:rsidRPr="00F93329">
          <w:rPr>
            <w:rFonts w:asciiTheme="minorEastAsia" w:eastAsiaTheme="minorEastAsia" w:hAnsiTheme="minorEastAsia"/>
            <w:b w:val="0"/>
            <w:noProof/>
            <w:webHidden/>
            <w:sz w:val="21"/>
            <w:szCs w:val="21"/>
          </w:rPr>
          <w:fldChar w:fldCharType="separate"/>
        </w:r>
        <w:r w:rsidR="000641D2" w:rsidRPr="00F93329">
          <w:rPr>
            <w:rFonts w:asciiTheme="minorEastAsia" w:eastAsiaTheme="minorEastAsia" w:hAnsiTheme="minorEastAsia"/>
            <w:b w:val="0"/>
            <w:noProof/>
            <w:webHidden/>
            <w:sz w:val="21"/>
            <w:szCs w:val="21"/>
          </w:rPr>
          <w:t>13</w:t>
        </w:r>
        <w:r w:rsidR="008948FF" w:rsidRPr="00F93329">
          <w:rPr>
            <w:rFonts w:asciiTheme="minorEastAsia" w:eastAsiaTheme="minorEastAsia" w:hAnsiTheme="minorEastAsia"/>
            <w:b w:val="0"/>
            <w:noProof/>
            <w:webHidden/>
            <w:sz w:val="21"/>
            <w:szCs w:val="21"/>
          </w:rPr>
          <w:fldChar w:fldCharType="end"/>
        </w:r>
      </w:hyperlink>
    </w:p>
    <w:p w:rsidR="000641D2" w:rsidRPr="00F93329" w:rsidRDefault="009615EC" w:rsidP="00635DB7">
      <w:pPr>
        <w:pStyle w:val="TOC1"/>
        <w:tabs>
          <w:tab w:val="right" w:leader="dot" w:pos="9072"/>
        </w:tabs>
        <w:spacing w:before="0" w:after="0" w:line="360" w:lineRule="auto"/>
        <w:ind w:rightChars="-68" w:right="-143"/>
        <w:rPr>
          <w:rFonts w:asciiTheme="minorEastAsia" w:eastAsiaTheme="minorEastAsia" w:hAnsiTheme="minorEastAsia" w:cstheme="minorBidi"/>
          <w:b w:val="0"/>
          <w:bCs w:val="0"/>
          <w:caps w:val="0"/>
          <w:noProof/>
          <w:sz w:val="21"/>
          <w:szCs w:val="21"/>
        </w:rPr>
      </w:pPr>
      <w:hyperlink w:anchor="_Toc3749606" w:history="1">
        <w:r w:rsidR="000641D2" w:rsidRPr="00F93329">
          <w:rPr>
            <w:rStyle w:val="af0"/>
            <w:rFonts w:asciiTheme="minorEastAsia" w:eastAsiaTheme="minorEastAsia" w:hAnsiTheme="minorEastAsia" w:hint="eastAsia"/>
            <w:b w:val="0"/>
            <w:noProof/>
            <w:sz w:val="21"/>
            <w:szCs w:val="21"/>
          </w:rPr>
          <w:t>附录</w:t>
        </w:r>
        <w:r w:rsidR="000641D2" w:rsidRPr="00F93329">
          <w:rPr>
            <w:rStyle w:val="af0"/>
            <w:rFonts w:asciiTheme="minorEastAsia" w:eastAsiaTheme="minorEastAsia" w:hAnsiTheme="minorEastAsia"/>
            <w:b w:val="0"/>
            <w:noProof/>
            <w:sz w:val="21"/>
            <w:szCs w:val="21"/>
          </w:rPr>
          <w:t xml:space="preserve">A  </w:t>
        </w:r>
        <w:r w:rsidR="000641D2" w:rsidRPr="00F93329">
          <w:rPr>
            <w:rStyle w:val="af0"/>
            <w:rFonts w:asciiTheme="minorEastAsia" w:eastAsiaTheme="minorEastAsia" w:hAnsiTheme="minorEastAsia" w:hint="eastAsia"/>
            <w:b w:val="0"/>
            <w:noProof/>
            <w:sz w:val="21"/>
            <w:szCs w:val="21"/>
          </w:rPr>
          <w:t>贯入仪校准</w:t>
        </w:r>
        <w:r w:rsidR="000641D2" w:rsidRPr="00F93329">
          <w:rPr>
            <w:rFonts w:asciiTheme="minorEastAsia" w:eastAsiaTheme="minorEastAsia" w:hAnsiTheme="minorEastAsia"/>
            <w:b w:val="0"/>
            <w:noProof/>
            <w:webHidden/>
            <w:sz w:val="21"/>
            <w:szCs w:val="21"/>
          </w:rPr>
          <w:tab/>
        </w:r>
        <w:r w:rsidR="008948FF" w:rsidRPr="00F93329">
          <w:rPr>
            <w:rFonts w:asciiTheme="minorEastAsia" w:eastAsiaTheme="minorEastAsia" w:hAnsiTheme="minorEastAsia"/>
            <w:b w:val="0"/>
            <w:noProof/>
            <w:webHidden/>
            <w:sz w:val="21"/>
            <w:szCs w:val="21"/>
          </w:rPr>
          <w:fldChar w:fldCharType="begin"/>
        </w:r>
        <w:r w:rsidR="000641D2" w:rsidRPr="00F93329">
          <w:rPr>
            <w:rFonts w:asciiTheme="minorEastAsia" w:eastAsiaTheme="minorEastAsia" w:hAnsiTheme="minorEastAsia"/>
            <w:b w:val="0"/>
            <w:noProof/>
            <w:webHidden/>
            <w:sz w:val="21"/>
            <w:szCs w:val="21"/>
          </w:rPr>
          <w:instrText xml:space="preserve"> PAGEREF _Toc3749606 \h </w:instrText>
        </w:r>
        <w:r w:rsidR="008948FF" w:rsidRPr="00F93329">
          <w:rPr>
            <w:rFonts w:asciiTheme="minorEastAsia" w:eastAsiaTheme="minorEastAsia" w:hAnsiTheme="minorEastAsia"/>
            <w:b w:val="0"/>
            <w:noProof/>
            <w:webHidden/>
            <w:sz w:val="21"/>
            <w:szCs w:val="21"/>
          </w:rPr>
        </w:r>
        <w:r w:rsidR="008948FF" w:rsidRPr="00F93329">
          <w:rPr>
            <w:rFonts w:asciiTheme="minorEastAsia" w:eastAsiaTheme="minorEastAsia" w:hAnsiTheme="minorEastAsia"/>
            <w:b w:val="0"/>
            <w:noProof/>
            <w:webHidden/>
            <w:sz w:val="21"/>
            <w:szCs w:val="21"/>
          </w:rPr>
          <w:fldChar w:fldCharType="separate"/>
        </w:r>
        <w:r w:rsidR="000641D2" w:rsidRPr="00F93329">
          <w:rPr>
            <w:rFonts w:asciiTheme="minorEastAsia" w:eastAsiaTheme="minorEastAsia" w:hAnsiTheme="minorEastAsia"/>
            <w:b w:val="0"/>
            <w:noProof/>
            <w:webHidden/>
            <w:sz w:val="21"/>
            <w:szCs w:val="21"/>
          </w:rPr>
          <w:t>14</w:t>
        </w:r>
        <w:r w:rsidR="008948FF" w:rsidRPr="00F93329">
          <w:rPr>
            <w:rFonts w:asciiTheme="minorEastAsia" w:eastAsiaTheme="minorEastAsia" w:hAnsiTheme="minorEastAsia"/>
            <w:b w:val="0"/>
            <w:noProof/>
            <w:webHidden/>
            <w:sz w:val="21"/>
            <w:szCs w:val="21"/>
          </w:rPr>
          <w:fldChar w:fldCharType="end"/>
        </w:r>
      </w:hyperlink>
    </w:p>
    <w:p w:rsidR="000641D2" w:rsidRPr="00F93329" w:rsidRDefault="009615EC" w:rsidP="00635DB7">
      <w:pPr>
        <w:pStyle w:val="TOC1"/>
        <w:tabs>
          <w:tab w:val="right" w:leader="dot" w:pos="9072"/>
        </w:tabs>
        <w:spacing w:before="0" w:after="0" w:line="360" w:lineRule="auto"/>
        <w:ind w:rightChars="-68" w:right="-143"/>
        <w:rPr>
          <w:rFonts w:asciiTheme="minorEastAsia" w:eastAsiaTheme="minorEastAsia" w:hAnsiTheme="minorEastAsia" w:cstheme="minorBidi"/>
          <w:b w:val="0"/>
          <w:bCs w:val="0"/>
          <w:caps w:val="0"/>
          <w:noProof/>
          <w:sz w:val="21"/>
          <w:szCs w:val="21"/>
        </w:rPr>
      </w:pPr>
      <w:hyperlink w:anchor="_Toc3749607" w:history="1">
        <w:r w:rsidR="000641D2" w:rsidRPr="00F93329">
          <w:rPr>
            <w:rStyle w:val="af0"/>
            <w:rFonts w:asciiTheme="minorEastAsia" w:eastAsiaTheme="minorEastAsia" w:hAnsiTheme="minorEastAsia" w:hint="eastAsia"/>
            <w:b w:val="0"/>
            <w:noProof/>
            <w:sz w:val="21"/>
            <w:szCs w:val="21"/>
          </w:rPr>
          <w:t>附录</w:t>
        </w:r>
        <w:r w:rsidR="000641D2" w:rsidRPr="00F93329">
          <w:rPr>
            <w:rStyle w:val="af0"/>
            <w:rFonts w:asciiTheme="minorEastAsia" w:eastAsiaTheme="minorEastAsia" w:hAnsiTheme="minorEastAsia"/>
            <w:b w:val="0"/>
            <w:noProof/>
            <w:sz w:val="21"/>
            <w:szCs w:val="21"/>
          </w:rPr>
          <w:t>B</w:t>
        </w:r>
        <w:r w:rsidR="000641D2" w:rsidRPr="00F93329">
          <w:rPr>
            <w:rStyle w:val="af0"/>
            <w:rFonts w:asciiTheme="minorEastAsia" w:eastAsiaTheme="minorEastAsia" w:hAnsiTheme="minorEastAsia" w:hint="eastAsia"/>
            <w:b w:val="0"/>
            <w:noProof/>
            <w:sz w:val="21"/>
            <w:szCs w:val="21"/>
          </w:rPr>
          <w:t>蒸压加气混凝土抗压强度贯入检测记录表</w:t>
        </w:r>
        <w:r w:rsidR="000641D2" w:rsidRPr="00F93329">
          <w:rPr>
            <w:rFonts w:asciiTheme="minorEastAsia" w:eastAsiaTheme="minorEastAsia" w:hAnsiTheme="minorEastAsia"/>
            <w:b w:val="0"/>
            <w:noProof/>
            <w:webHidden/>
            <w:sz w:val="21"/>
            <w:szCs w:val="21"/>
          </w:rPr>
          <w:tab/>
        </w:r>
        <w:r w:rsidR="008948FF" w:rsidRPr="00F93329">
          <w:rPr>
            <w:rFonts w:asciiTheme="minorEastAsia" w:eastAsiaTheme="minorEastAsia" w:hAnsiTheme="minorEastAsia"/>
            <w:b w:val="0"/>
            <w:noProof/>
            <w:webHidden/>
            <w:sz w:val="21"/>
            <w:szCs w:val="21"/>
          </w:rPr>
          <w:fldChar w:fldCharType="begin"/>
        </w:r>
        <w:r w:rsidR="000641D2" w:rsidRPr="00F93329">
          <w:rPr>
            <w:rFonts w:asciiTheme="minorEastAsia" w:eastAsiaTheme="minorEastAsia" w:hAnsiTheme="minorEastAsia"/>
            <w:b w:val="0"/>
            <w:noProof/>
            <w:webHidden/>
            <w:sz w:val="21"/>
            <w:szCs w:val="21"/>
          </w:rPr>
          <w:instrText xml:space="preserve"> PAGEREF _Toc3749607 \h </w:instrText>
        </w:r>
        <w:r w:rsidR="008948FF" w:rsidRPr="00F93329">
          <w:rPr>
            <w:rFonts w:asciiTheme="minorEastAsia" w:eastAsiaTheme="minorEastAsia" w:hAnsiTheme="minorEastAsia"/>
            <w:b w:val="0"/>
            <w:noProof/>
            <w:webHidden/>
            <w:sz w:val="21"/>
            <w:szCs w:val="21"/>
          </w:rPr>
        </w:r>
        <w:r w:rsidR="008948FF" w:rsidRPr="00F93329">
          <w:rPr>
            <w:rFonts w:asciiTheme="minorEastAsia" w:eastAsiaTheme="minorEastAsia" w:hAnsiTheme="minorEastAsia"/>
            <w:b w:val="0"/>
            <w:noProof/>
            <w:webHidden/>
            <w:sz w:val="21"/>
            <w:szCs w:val="21"/>
          </w:rPr>
          <w:fldChar w:fldCharType="separate"/>
        </w:r>
        <w:r w:rsidR="000641D2" w:rsidRPr="00F93329">
          <w:rPr>
            <w:rFonts w:asciiTheme="minorEastAsia" w:eastAsiaTheme="minorEastAsia" w:hAnsiTheme="minorEastAsia"/>
            <w:b w:val="0"/>
            <w:noProof/>
            <w:webHidden/>
            <w:sz w:val="21"/>
            <w:szCs w:val="21"/>
          </w:rPr>
          <w:t>16</w:t>
        </w:r>
        <w:r w:rsidR="008948FF" w:rsidRPr="00F93329">
          <w:rPr>
            <w:rFonts w:asciiTheme="minorEastAsia" w:eastAsiaTheme="minorEastAsia" w:hAnsiTheme="minorEastAsia"/>
            <w:b w:val="0"/>
            <w:noProof/>
            <w:webHidden/>
            <w:sz w:val="21"/>
            <w:szCs w:val="21"/>
          </w:rPr>
          <w:fldChar w:fldCharType="end"/>
        </w:r>
      </w:hyperlink>
    </w:p>
    <w:p w:rsidR="000641D2" w:rsidRPr="00F93329" w:rsidRDefault="009615EC" w:rsidP="00635DB7">
      <w:pPr>
        <w:pStyle w:val="TOC1"/>
        <w:tabs>
          <w:tab w:val="right" w:leader="dot" w:pos="9072"/>
        </w:tabs>
        <w:spacing w:before="0" w:after="0" w:line="360" w:lineRule="auto"/>
        <w:ind w:rightChars="-68" w:right="-143"/>
        <w:rPr>
          <w:rFonts w:asciiTheme="minorEastAsia" w:eastAsiaTheme="minorEastAsia" w:hAnsiTheme="minorEastAsia" w:cstheme="minorBidi"/>
          <w:b w:val="0"/>
          <w:bCs w:val="0"/>
          <w:caps w:val="0"/>
          <w:noProof/>
          <w:sz w:val="21"/>
          <w:szCs w:val="21"/>
        </w:rPr>
      </w:pPr>
      <w:hyperlink w:anchor="_Toc3749608" w:history="1">
        <w:r w:rsidR="000641D2" w:rsidRPr="00F93329">
          <w:rPr>
            <w:rStyle w:val="af0"/>
            <w:rFonts w:asciiTheme="minorEastAsia" w:eastAsiaTheme="minorEastAsia" w:hAnsiTheme="minorEastAsia" w:hint="eastAsia"/>
            <w:b w:val="0"/>
            <w:noProof/>
            <w:sz w:val="21"/>
            <w:szCs w:val="21"/>
          </w:rPr>
          <w:t>附录</w:t>
        </w:r>
        <w:r w:rsidR="000641D2" w:rsidRPr="00F93329">
          <w:rPr>
            <w:rStyle w:val="af0"/>
            <w:rFonts w:asciiTheme="minorEastAsia" w:eastAsiaTheme="minorEastAsia" w:hAnsiTheme="minorEastAsia"/>
            <w:b w:val="0"/>
            <w:noProof/>
            <w:sz w:val="21"/>
            <w:szCs w:val="21"/>
          </w:rPr>
          <w:t xml:space="preserve">C </w:t>
        </w:r>
        <w:r w:rsidR="000641D2" w:rsidRPr="00F93329">
          <w:rPr>
            <w:rStyle w:val="af0"/>
            <w:rFonts w:asciiTheme="minorEastAsia" w:eastAsiaTheme="minorEastAsia" w:hAnsiTheme="minorEastAsia" w:hint="eastAsia"/>
            <w:b w:val="0"/>
            <w:noProof/>
            <w:sz w:val="21"/>
            <w:szCs w:val="21"/>
          </w:rPr>
          <w:t>蒸压加气混凝土抗压强度换算表</w:t>
        </w:r>
        <w:r w:rsidR="000641D2" w:rsidRPr="00F93329">
          <w:rPr>
            <w:rFonts w:asciiTheme="minorEastAsia" w:eastAsiaTheme="minorEastAsia" w:hAnsiTheme="minorEastAsia"/>
            <w:b w:val="0"/>
            <w:noProof/>
            <w:webHidden/>
            <w:sz w:val="21"/>
            <w:szCs w:val="21"/>
          </w:rPr>
          <w:tab/>
        </w:r>
        <w:r w:rsidR="008948FF" w:rsidRPr="00F93329">
          <w:rPr>
            <w:rFonts w:asciiTheme="minorEastAsia" w:eastAsiaTheme="minorEastAsia" w:hAnsiTheme="minorEastAsia"/>
            <w:b w:val="0"/>
            <w:noProof/>
            <w:webHidden/>
            <w:sz w:val="21"/>
            <w:szCs w:val="21"/>
          </w:rPr>
          <w:fldChar w:fldCharType="begin"/>
        </w:r>
        <w:r w:rsidR="000641D2" w:rsidRPr="00F93329">
          <w:rPr>
            <w:rFonts w:asciiTheme="minorEastAsia" w:eastAsiaTheme="minorEastAsia" w:hAnsiTheme="minorEastAsia"/>
            <w:b w:val="0"/>
            <w:noProof/>
            <w:webHidden/>
            <w:sz w:val="21"/>
            <w:szCs w:val="21"/>
          </w:rPr>
          <w:instrText xml:space="preserve"> PAGEREF _Toc3749608 \h </w:instrText>
        </w:r>
        <w:r w:rsidR="008948FF" w:rsidRPr="00F93329">
          <w:rPr>
            <w:rFonts w:asciiTheme="minorEastAsia" w:eastAsiaTheme="minorEastAsia" w:hAnsiTheme="minorEastAsia"/>
            <w:b w:val="0"/>
            <w:noProof/>
            <w:webHidden/>
            <w:sz w:val="21"/>
            <w:szCs w:val="21"/>
          </w:rPr>
        </w:r>
        <w:r w:rsidR="008948FF" w:rsidRPr="00F93329">
          <w:rPr>
            <w:rFonts w:asciiTheme="minorEastAsia" w:eastAsiaTheme="minorEastAsia" w:hAnsiTheme="minorEastAsia"/>
            <w:b w:val="0"/>
            <w:noProof/>
            <w:webHidden/>
            <w:sz w:val="21"/>
            <w:szCs w:val="21"/>
          </w:rPr>
          <w:fldChar w:fldCharType="separate"/>
        </w:r>
        <w:r w:rsidR="000641D2" w:rsidRPr="00F93329">
          <w:rPr>
            <w:rFonts w:asciiTheme="minorEastAsia" w:eastAsiaTheme="minorEastAsia" w:hAnsiTheme="minorEastAsia"/>
            <w:b w:val="0"/>
            <w:noProof/>
            <w:webHidden/>
            <w:sz w:val="21"/>
            <w:szCs w:val="21"/>
          </w:rPr>
          <w:t>17</w:t>
        </w:r>
        <w:r w:rsidR="008948FF" w:rsidRPr="00F93329">
          <w:rPr>
            <w:rFonts w:asciiTheme="minorEastAsia" w:eastAsiaTheme="minorEastAsia" w:hAnsiTheme="minorEastAsia"/>
            <w:b w:val="0"/>
            <w:noProof/>
            <w:webHidden/>
            <w:sz w:val="21"/>
            <w:szCs w:val="21"/>
          </w:rPr>
          <w:fldChar w:fldCharType="end"/>
        </w:r>
      </w:hyperlink>
    </w:p>
    <w:p w:rsidR="000641D2" w:rsidRPr="00F93329" w:rsidRDefault="009615EC" w:rsidP="00635DB7">
      <w:pPr>
        <w:pStyle w:val="TOC1"/>
        <w:tabs>
          <w:tab w:val="right" w:leader="dot" w:pos="9072"/>
        </w:tabs>
        <w:spacing w:before="0" w:after="0" w:line="360" w:lineRule="auto"/>
        <w:ind w:rightChars="-68" w:right="-143"/>
        <w:rPr>
          <w:rFonts w:asciiTheme="minorEastAsia" w:eastAsiaTheme="minorEastAsia" w:hAnsiTheme="minorEastAsia" w:cstheme="minorBidi"/>
          <w:b w:val="0"/>
          <w:bCs w:val="0"/>
          <w:caps w:val="0"/>
          <w:noProof/>
          <w:sz w:val="21"/>
          <w:szCs w:val="21"/>
        </w:rPr>
      </w:pPr>
      <w:hyperlink w:anchor="_Toc3749609" w:history="1">
        <w:r w:rsidR="000641D2" w:rsidRPr="00F93329">
          <w:rPr>
            <w:rStyle w:val="af0"/>
            <w:rFonts w:asciiTheme="minorEastAsia" w:eastAsiaTheme="minorEastAsia" w:hAnsiTheme="minorEastAsia" w:hint="eastAsia"/>
            <w:b w:val="0"/>
            <w:noProof/>
            <w:sz w:val="21"/>
            <w:szCs w:val="21"/>
          </w:rPr>
          <w:t>附录</w:t>
        </w:r>
        <w:r w:rsidR="000641D2" w:rsidRPr="00F93329">
          <w:rPr>
            <w:rStyle w:val="af0"/>
            <w:rFonts w:asciiTheme="minorEastAsia" w:eastAsiaTheme="minorEastAsia" w:hAnsiTheme="minorEastAsia"/>
            <w:b w:val="0"/>
            <w:noProof/>
            <w:sz w:val="21"/>
            <w:szCs w:val="21"/>
          </w:rPr>
          <w:t xml:space="preserve">D </w:t>
        </w:r>
        <w:r w:rsidR="000641D2" w:rsidRPr="00F93329">
          <w:rPr>
            <w:rStyle w:val="af0"/>
            <w:rFonts w:asciiTheme="minorEastAsia" w:eastAsiaTheme="minorEastAsia" w:hAnsiTheme="minorEastAsia" w:hint="eastAsia"/>
            <w:b w:val="0"/>
            <w:noProof/>
            <w:sz w:val="21"/>
            <w:szCs w:val="21"/>
          </w:rPr>
          <w:t>专用测强曲线制作方法</w:t>
        </w:r>
        <w:r w:rsidR="000641D2" w:rsidRPr="00F93329">
          <w:rPr>
            <w:rFonts w:asciiTheme="minorEastAsia" w:eastAsiaTheme="minorEastAsia" w:hAnsiTheme="minorEastAsia"/>
            <w:b w:val="0"/>
            <w:noProof/>
            <w:webHidden/>
            <w:sz w:val="21"/>
            <w:szCs w:val="21"/>
          </w:rPr>
          <w:tab/>
        </w:r>
        <w:r w:rsidR="008948FF" w:rsidRPr="00F93329">
          <w:rPr>
            <w:rFonts w:asciiTheme="minorEastAsia" w:eastAsiaTheme="minorEastAsia" w:hAnsiTheme="minorEastAsia"/>
            <w:b w:val="0"/>
            <w:noProof/>
            <w:webHidden/>
            <w:sz w:val="21"/>
            <w:szCs w:val="21"/>
          </w:rPr>
          <w:fldChar w:fldCharType="begin"/>
        </w:r>
        <w:r w:rsidR="000641D2" w:rsidRPr="00F93329">
          <w:rPr>
            <w:rFonts w:asciiTheme="minorEastAsia" w:eastAsiaTheme="minorEastAsia" w:hAnsiTheme="minorEastAsia"/>
            <w:b w:val="0"/>
            <w:noProof/>
            <w:webHidden/>
            <w:sz w:val="21"/>
            <w:szCs w:val="21"/>
          </w:rPr>
          <w:instrText xml:space="preserve"> PAGEREF _Toc3749609 \h </w:instrText>
        </w:r>
        <w:r w:rsidR="008948FF" w:rsidRPr="00F93329">
          <w:rPr>
            <w:rFonts w:asciiTheme="minorEastAsia" w:eastAsiaTheme="minorEastAsia" w:hAnsiTheme="minorEastAsia"/>
            <w:b w:val="0"/>
            <w:noProof/>
            <w:webHidden/>
            <w:sz w:val="21"/>
            <w:szCs w:val="21"/>
          </w:rPr>
        </w:r>
        <w:r w:rsidR="008948FF" w:rsidRPr="00F93329">
          <w:rPr>
            <w:rFonts w:asciiTheme="minorEastAsia" w:eastAsiaTheme="minorEastAsia" w:hAnsiTheme="minorEastAsia"/>
            <w:b w:val="0"/>
            <w:noProof/>
            <w:webHidden/>
            <w:sz w:val="21"/>
            <w:szCs w:val="21"/>
          </w:rPr>
          <w:fldChar w:fldCharType="separate"/>
        </w:r>
        <w:r w:rsidR="000641D2" w:rsidRPr="00F93329">
          <w:rPr>
            <w:rFonts w:asciiTheme="minorEastAsia" w:eastAsiaTheme="minorEastAsia" w:hAnsiTheme="minorEastAsia"/>
            <w:b w:val="0"/>
            <w:noProof/>
            <w:webHidden/>
            <w:sz w:val="21"/>
            <w:szCs w:val="21"/>
          </w:rPr>
          <w:t>19</w:t>
        </w:r>
        <w:r w:rsidR="008948FF" w:rsidRPr="00F93329">
          <w:rPr>
            <w:rFonts w:asciiTheme="minorEastAsia" w:eastAsiaTheme="minorEastAsia" w:hAnsiTheme="minorEastAsia"/>
            <w:b w:val="0"/>
            <w:noProof/>
            <w:webHidden/>
            <w:sz w:val="21"/>
            <w:szCs w:val="21"/>
          </w:rPr>
          <w:fldChar w:fldCharType="end"/>
        </w:r>
      </w:hyperlink>
    </w:p>
    <w:p w:rsidR="000641D2" w:rsidRPr="00F93329" w:rsidRDefault="009615EC" w:rsidP="00635DB7">
      <w:pPr>
        <w:pStyle w:val="TOC1"/>
        <w:tabs>
          <w:tab w:val="right" w:leader="dot" w:pos="9072"/>
        </w:tabs>
        <w:spacing w:before="0" w:after="0" w:line="360" w:lineRule="auto"/>
        <w:ind w:rightChars="-68" w:right="-143"/>
        <w:rPr>
          <w:rFonts w:asciiTheme="minorEastAsia" w:eastAsiaTheme="minorEastAsia" w:hAnsiTheme="minorEastAsia" w:cstheme="minorBidi"/>
          <w:b w:val="0"/>
          <w:bCs w:val="0"/>
          <w:caps w:val="0"/>
          <w:noProof/>
          <w:sz w:val="21"/>
          <w:szCs w:val="21"/>
        </w:rPr>
      </w:pPr>
      <w:hyperlink w:anchor="_Toc3749610" w:history="1">
        <w:r w:rsidR="000641D2" w:rsidRPr="00F93329">
          <w:rPr>
            <w:rStyle w:val="af0"/>
            <w:rFonts w:asciiTheme="minorEastAsia" w:eastAsiaTheme="minorEastAsia" w:hAnsiTheme="minorEastAsia" w:hint="eastAsia"/>
            <w:b w:val="0"/>
            <w:noProof/>
            <w:sz w:val="21"/>
            <w:szCs w:val="21"/>
          </w:rPr>
          <w:t>本规程用词说明</w:t>
        </w:r>
        <w:r w:rsidR="000641D2" w:rsidRPr="00F93329">
          <w:rPr>
            <w:rFonts w:asciiTheme="minorEastAsia" w:eastAsiaTheme="minorEastAsia" w:hAnsiTheme="minorEastAsia"/>
            <w:b w:val="0"/>
            <w:noProof/>
            <w:webHidden/>
            <w:sz w:val="21"/>
            <w:szCs w:val="21"/>
          </w:rPr>
          <w:tab/>
        </w:r>
        <w:r w:rsidR="008948FF" w:rsidRPr="00F93329">
          <w:rPr>
            <w:rFonts w:asciiTheme="minorEastAsia" w:eastAsiaTheme="minorEastAsia" w:hAnsiTheme="minorEastAsia"/>
            <w:b w:val="0"/>
            <w:noProof/>
            <w:webHidden/>
            <w:sz w:val="21"/>
            <w:szCs w:val="21"/>
          </w:rPr>
          <w:fldChar w:fldCharType="begin"/>
        </w:r>
        <w:r w:rsidR="000641D2" w:rsidRPr="00F93329">
          <w:rPr>
            <w:rFonts w:asciiTheme="minorEastAsia" w:eastAsiaTheme="minorEastAsia" w:hAnsiTheme="minorEastAsia"/>
            <w:b w:val="0"/>
            <w:noProof/>
            <w:webHidden/>
            <w:sz w:val="21"/>
            <w:szCs w:val="21"/>
          </w:rPr>
          <w:instrText xml:space="preserve"> PAGEREF _Toc3749610 \h </w:instrText>
        </w:r>
        <w:r w:rsidR="008948FF" w:rsidRPr="00F93329">
          <w:rPr>
            <w:rFonts w:asciiTheme="minorEastAsia" w:eastAsiaTheme="minorEastAsia" w:hAnsiTheme="minorEastAsia"/>
            <w:b w:val="0"/>
            <w:noProof/>
            <w:webHidden/>
            <w:sz w:val="21"/>
            <w:szCs w:val="21"/>
          </w:rPr>
        </w:r>
        <w:r w:rsidR="008948FF" w:rsidRPr="00F93329">
          <w:rPr>
            <w:rFonts w:asciiTheme="minorEastAsia" w:eastAsiaTheme="minorEastAsia" w:hAnsiTheme="minorEastAsia"/>
            <w:b w:val="0"/>
            <w:noProof/>
            <w:webHidden/>
            <w:sz w:val="21"/>
            <w:szCs w:val="21"/>
          </w:rPr>
          <w:fldChar w:fldCharType="separate"/>
        </w:r>
        <w:r w:rsidR="000641D2" w:rsidRPr="00F93329">
          <w:rPr>
            <w:rFonts w:asciiTheme="minorEastAsia" w:eastAsiaTheme="minorEastAsia" w:hAnsiTheme="minorEastAsia"/>
            <w:b w:val="0"/>
            <w:noProof/>
            <w:webHidden/>
            <w:sz w:val="21"/>
            <w:szCs w:val="21"/>
          </w:rPr>
          <w:t>21</w:t>
        </w:r>
        <w:r w:rsidR="008948FF" w:rsidRPr="00F93329">
          <w:rPr>
            <w:rFonts w:asciiTheme="minorEastAsia" w:eastAsiaTheme="minorEastAsia" w:hAnsiTheme="minorEastAsia"/>
            <w:b w:val="0"/>
            <w:noProof/>
            <w:webHidden/>
            <w:sz w:val="21"/>
            <w:szCs w:val="21"/>
          </w:rPr>
          <w:fldChar w:fldCharType="end"/>
        </w:r>
      </w:hyperlink>
    </w:p>
    <w:p w:rsidR="000641D2" w:rsidRPr="00F93329" w:rsidRDefault="009615EC" w:rsidP="00635DB7">
      <w:pPr>
        <w:pStyle w:val="TOC1"/>
        <w:tabs>
          <w:tab w:val="right" w:leader="dot" w:pos="9072"/>
        </w:tabs>
        <w:spacing w:before="0" w:after="0" w:line="360" w:lineRule="auto"/>
        <w:ind w:rightChars="-68" w:right="-143"/>
        <w:rPr>
          <w:rFonts w:asciiTheme="minorEastAsia" w:eastAsiaTheme="minorEastAsia" w:hAnsiTheme="minorEastAsia" w:cstheme="minorBidi"/>
          <w:b w:val="0"/>
          <w:bCs w:val="0"/>
          <w:caps w:val="0"/>
          <w:noProof/>
          <w:sz w:val="21"/>
          <w:szCs w:val="21"/>
        </w:rPr>
      </w:pPr>
      <w:hyperlink w:anchor="_Toc3749611" w:history="1">
        <w:r w:rsidR="000641D2" w:rsidRPr="00F93329">
          <w:rPr>
            <w:rStyle w:val="af0"/>
            <w:rFonts w:asciiTheme="minorEastAsia" w:eastAsiaTheme="minorEastAsia" w:hAnsiTheme="minorEastAsia" w:hint="eastAsia"/>
            <w:b w:val="0"/>
            <w:noProof/>
            <w:sz w:val="21"/>
            <w:szCs w:val="21"/>
          </w:rPr>
          <w:t>引用标准目录</w:t>
        </w:r>
        <w:r w:rsidR="000641D2" w:rsidRPr="00F93329">
          <w:rPr>
            <w:rFonts w:asciiTheme="minorEastAsia" w:eastAsiaTheme="minorEastAsia" w:hAnsiTheme="minorEastAsia"/>
            <w:b w:val="0"/>
            <w:noProof/>
            <w:webHidden/>
            <w:sz w:val="21"/>
            <w:szCs w:val="21"/>
          </w:rPr>
          <w:tab/>
        </w:r>
        <w:r w:rsidR="008948FF" w:rsidRPr="00F93329">
          <w:rPr>
            <w:rFonts w:asciiTheme="minorEastAsia" w:eastAsiaTheme="minorEastAsia" w:hAnsiTheme="minorEastAsia"/>
            <w:b w:val="0"/>
            <w:noProof/>
            <w:webHidden/>
            <w:sz w:val="21"/>
            <w:szCs w:val="21"/>
          </w:rPr>
          <w:fldChar w:fldCharType="begin"/>
        </w:r>
        <w:r w:rsidR="000641D2" w:rsidRPr="00F93329">
          <w:rPr>
            <w:rFonts w:asciiTheme="minorEastAsia" w:eastAsiaTheme="minorEastAsia" w:hAnsiTheme="minorEastAsia"/>
            <w:b w:val="0"/>
            <w:noProof/>
            <w:webHidden/>
            <w:sz w:val="21"/>
            <w:szCs w:val="21"/>
          </w:rPr>
          <w:instrText xml:space="preserve"> PAGEREF _Toc3749611 \h </w:instrText>
        </w:r>
        <w:r w:rsidR="008948FF" w:rsidRPr="00F93329">
          <w:rPr>
            <w:rFonts w:asciiTheme="minorEastAsia" w:eastAsiaTheme="minorEastAsia" w:hAnsiTheme="minorEastAsia"/>
            <w:b w:val="0"/>
            <w:noProof/>
            <w:webHidden/>
            <w:sz w:val="21"/>
            <w:szCs w:val="21"/>
          </w:rPr>
        </w:r>
        <w:r w:rsidR="008948FF" w:rsidRPr="00F93329">
          <w:rPr>
            <w:rFonts w:asciiTheme="minorEastAsia" w:eastAsiaTheme="minorEastAsia" w:hAnsiTheme="minorEastAsia"/>
            <w:b w:val="0"/>
            <w:noProof/>
            <w:webHidden/>
            <w:sz w:val="21"/>
            <w:szCs w:val="21"/>
          </w:rPr>
          <w:fldChar w:fldCharType="separate"/>
        </w:r>
        <w:r w:rsidR="000641D2" w:rsidRPr="00F93329">
          <w:rPr>
            <w:rFonts w:asciiTheme="minorEastAsia" w:eastAsiaTheme="minorEastAsia" w:hAnsiTheme="minorEastAsia"/>
            <w:b w:val="0"/>
            <w:noProof/>
            <w:webHidden/>
            <w:sz w:val="21"/>
            <w:szCs w:val="21"/>
          </w:rPr>
          <w:t>22</w:t>
        </w:r>
        <w:r w:rsidR="008948FF" w:rsidRPr="00F93329">
          <w:rPr>
            <w:rFonts w:asciiTheme="minorEastAsia" w:eastAsiaTheme="minorEastAsia" w:hAnsiTheme="minorEastAsia"/>
            <w:b w:val="0"/>
            <w:noProof/>
            <w:webHidden/>
            <w:sz w:val="21"/>
            <w:szCs w:val="21"/>
          </w:rPr>
          <w:fldChar w:fldCharType="end"/>
        </w:r>
      </w:hyperlink>
    </w:p>
    <w:p w:rsidR="000641D2" w:rsidRPr="00F93329" w:rsidRDefault="009615EC" w:rsidP="00635DB7">
      <w:pPr>
        <w:pStyle w:val="TOC1"/>
        <w:tabs>
          <w:tab w:val="right" w:leader="dot" w:pos="9072"/>
        </w:tabs>
        <w:spacing w:before="0" w:after="0" w:line="360" w:lineRule="auto"/>
        <w:ind w:rightChars="-68" w:right="-143"/>
        <w:rPr>
          <w:rFonts w:asciiTheme="minorEastAsia" w:eastAsiaTheme="minorEastAsia" w:hAnsiTheme="minorEastAsia" w:cstheme="minorBidi"/>
          <w:b w:val="0"/>
          <w:bCs w:val="0"/>
          <w:caps w:val="0"/>
          <w:noProof/>
          <w:sz w:val="21"/>
          <w:szCs w:val="21"/>
        </w:rPr>
      </w:pPr>
      <w:hyperlink w:anchor="_Toc3749612" w:history="1">
        <w:r w:rsidR="000641D2" w:rsidRPr="00F93329">
          <w:rPr>
            <w:rStyle w:val="af0"/>
            <w:rFonts w:asciiTheme="minorEastAsia" w:eastAsiaTheme="minorEastAsia" w:hAnsiTheme="minorEastAsia" w:hint="eastAsia"/>
            <w:b w:val="0"/>
            <w:noProof/>
            <w:sz w:val="21"/>
            <w:szCs w:val="21"/>
          </w:rPr>
          <w:t>条文说明</w:t>
        </w:r>
        <w:r w:rsidR="000641D2" w:rsidRPr="00F93329">
          <w:rPr>
            <w:rFonts w:asciiTheme="minorEastAsia" w:eastAsiaTheme="minorEastAsia" w:hAnsiTheme="minorEastAsia"/>
            <w:b w:val="0"/>
            <w:noProof/>
            <w:webHidden/>
            <w:sz w:val="21"/>
            <w:szCs w:val="21"/>
          </w:rPr>
          <w:tab/>
        </w:r>
        <w:r w:rsidR="008948FF" w:rsidRPr="00F93329">
          <w:rPr>
            <w:rFonts w:asciiTheme="minorEastAsia" w:eastAsiaTheme="minorEastAsia" w:hAnsiTheme="minorEastAsia"/>
            <w:b w:val="0"/>
            <w:noProof/>
            <w:webHidden/>
            <w:sz w:val="21"/>
            <w:szCs w:val="21"/>
          </w:rPr>
          <w:fldChar w:fldCharType="begin"/>
        </w:r>
        <w:r w:rsidR="000641D2" w:rsidRPr="00F93329">
          <w:rPr>
            <w:rFonts w:asciiTheme="minorEastAsia" w:eastAsiaTheme="minorEastAsia" w:hAnsiTheme="minorEastAsia"/>
            <w:b w:val="0"/>
            <w:noProof/>
            <w:webHidden/>
            <w:sz w:val="21"/>
            <w:szCs w:val="21"/>
          </w:rPr>
          <w:instrText xml:space="preserve"> PAGEREF _Toc3749612 \h </w:instrText>
        </w:r>
        <w:r w:rsidR="008948FF" w:rsidRPr="00F93329">
          <w:rPr>
            <w:rFonts w:asciiTheme="minorEastAsia" w:eastAsiaTheme="minorEastAsia" w:hAnsiTheme="minorEastAsia"/>
            <w:b w:val="0"/>
            <w:noProof/>
            <w:webHidden/>
            <w:sz w:val="21"/>
            <w:szCs w:val="21"/>
          </w:rPr>
        </w:r>
        <w:r w:rsidR="008948FF" w:rsidRPr="00F93329">
          <w:rPr>
            <w:rFonts w:asciiTheme="minorEastAsia" w:eastAsiaTheme="minorEastAsia" w:hAnsiTheme="minorEastAsia"/>
            <w:b w:val="0"/>
            <w:noProof/>
            <w:webHidden/>
            <w:sz w:val="21"/>
            <w:szCs w:val="21"/>
          </w:rPr>
          <w:fldChar w:fldCharType="separate"/>
        </w:r>
        <w:r w:rsidR="000641D2" w:rsidRPr="00F93329">
          <w:rPr>
            <w:rFonts w:asciiTheme="minorEastAsia" w:eastAsiaTheme="minorEastAsia" w:hAnsiTheme="minorEastAsia"/>
            <w:b w:val="0"/>
            <w:noProof/>
            <w:webHidden/>
            <w:sz w:val="21"/>
            <w:szCs w:val="21"/>
          </w:rPr>
          <w:t>23</w:t>
        </w:r>
        <w:r w:rsidR="008948FF" w:rsidRPr="00F93329">
          <w:rPr>
            <w:rFonts w:asciiTheme="minorEastAsia" w:eastAsiaTheme="minorEastAsia" w:hAnsiTheme="minorEastAsia"/>
            <w:b w:val="0"/>
            <w:noProof/>
            <w:webHidden/>
            <w:sz w:val="21"/>
            <w:szCs w:val="21"/>
          </w:rPr>
          <w:fldChar w:fldCharType="end"/>
        </w:r>
      </w:hyperlink>
    </w:p>
    <w:p w:rsidR="00A11779" w:rsidRPr="00ED6D06" w:rsidRDefault="008948FF" w:rsidP="00635DB7">
      <w:pPr>
        <w:pStyle w:val="TOC2"/>
        <w:tabs>
          <w:tab w:val="right" w:leader="dot" w:pos="9072"/>
        </w:tabs>
        <w:spacing w:line="360" w:lineRule="auto"/>
        <w:ind w:left="0" w:rightChars="-68" w:right="-143"/>
        <w:rPr>
          <w:rFonts w:ascii="Times New Roman" w:hAnsi="Times New Roman"/>
          <w:szCs w:val="21"/>
        </w:rPr>
      </w:pPr>
      <w:r w:rsidRPr="00F93329">
        <w:rPr>
          <w:rFonts w:asciiTheme="minorEastAsia" w:eastAsiaTheme="minorEastAsia" w:hAnsiTheme="minorEastAsia"/>
          <w:bCs/>
          <w:caps/>
          <w:smallCaps w:val="0"/>
          <w:sz w:val="21"/>
          <w:szCs w:val="21"/>
        </w:rPr>
        <w:fldChar w:fldCharType="end"/>
      </w:r>
    </w:p>
    <w:p w:rsidR="00A11779" w:rsidRPr="00ED6D06" w:rsidRDefault="00ED6D06">
      <w:pPr>
        <w:rPr>
          <w:sz w:val="24"/>
          <w:szCs w:val="24"/>
        </w:rPr>
      </w:pPr>
      <w:r w:rsidRPr="00ED6D06">
        <w:br w:type="page"/>
      </w:r>
    </w:p>
    <w:p w:rsidR="00A11779" w:rsidRPr="00ED6D06" w:rsidRDefault="00ED6D06" w:rsidP="001037E8">
      <w:pPr>
        <w:spacing w:beforeLines="50" w:before="156" w:afterLines="50" w:after="156" w:line="360" w:lineRule="auto"/>
        <w:ind w:rightChars="-400" w:right="-840"/>
        <w:jc w:val="center"/>
        <w:rPr>
          <w:rFonts w:ascii="Times New Roman" w:hAnsi="Times New Roman"/>
          <w:b/>
          <w:sz w:val="28"/>
          <w:szCs w:val="28"/>
        </w:rPr>
      </w:pPr>
      <w:r w:rsidRPr="00ED6D06">
        <w:rPr>
          <w:rFonts w:ascii="Times New Roman" w:hAnsi="Times New Roman"/>
          <w:b/>
          <w:sz w:val="28"/>
          <w:szCs w:val="28"/>
        </w:rPr>
        <w:lastRenderedPageBreak/>
        <w:t>Contents</w:t>
      </w:r>
      <w:r w:rsidR="008948FF" w:rsidRPr="00ED6D06">
        <w:rPr>
          <w:rFonts w:ascii="Times New Roman" w:hAnsi="Times New Roman"/>
          <w:b/>
          <w:sz w:val="28"/>
          <w:szCs w:val="28"/>
        </w:rPr>
        <w:fldChar w:fldCharType="begin"/>
      </w:r>
      <w:r w:rsidRPr="00ED6D06">
        <w:rPr>
          <w:rFonts w:ascii="Times New Roman" w:hAnsi="Times New Roman"/>
          <w:b/>
          <w:sz w:val="28"/>
          <w:szCs w:val="28"/>
        </w:rPr>
        <w:instrText xml:space="preserve">TOC \o "1-2" \h \u </w:instrText>
      </w:r>
      <w:r w:rsidR="008948FF" w:rsidRPr="00ED6D06">
        <w:rPr>
          <w:rFonts w:ascii="Times New Roman" w:hAnsi="Times New Roman"/>
          <w:b/>
          <w:sz w:val="28"/>
          <w:szCs w:val="28"/>
        </w:rPr>
        <w:fldChar w:fldCharType="separate"/>
      </w:r>
    </w:p>
    <w:p w:rsidR="00A11779" w:rsidRPr="009F0CC8" w:rsidRDefault="009615EC" w:rsidP="00635DB7">
      <w:pPr>
        <w:pStyle w:val="TOC1"/>
        <w:tabs>
          <w:tab w:val="right" w:leader="dot" w:pos="9072"/>
        </w:tabs>
        <w:spacing w:before="0" w:after="0" w:line="360" w:lineRule="auto"/>
        <w:rPr>
          <w:rFonts w:ascii="Times New Roman" w:hAnsi="Times New Roman" w:cs="Times New Roman"/>
          <w:b w:val="0"/>
          <w:caps w:val="0"/>
          <w:sz w:val="21"/>
          <w:szCs w:val="21"/>
        </w:rPr>
      </w:pPr>
      <w:hyperlink w:anchor="_Toc3342" w:history="1">
        <w:r w:rsidR="00ED6D06" w:rsidRPr="009F0CC8">
          <w:rPr>
            <w:rFonts w:ascii="Times New Roman" w:hAnsi="Times New Roman" w:cs="Times New Roman"/>
            <w:b w:val="0"/>
            <w:caps w:val="0"/>
            <w:sz w:val="21"/>
            <w:szCs w:val="21"/>
          </w:rPr>
          <w:t>1  General provisions</w:t>
        </w:r>
        <w:r w:rsidR="00ED6D06" w:rsidRPr="009F0CC8">
          <w:rPr>
            <w:rFonts w:ascii="Times New Roman" w:hAnsi="Times New Roman" w:cs="Times New Roman"/>
            <w:b w:val="0"/>
            <w:caps w:val="0"/>
            <w:sz w:val="21"/>
            <w:szCs w:val="21"/>
          </w:rPr>
          <w:tab/>
        </w:r>
        <w:r w:rsidR="000B1018" w:rsidRPr="009F0CC8">
          <w:rPr>
            <w:rFonts w:ascii="Times New Roman" w:hAnsi="Times New Roman" w:cs="Times New Roman"/>
            <w:b w:val="0"/>
            <w:caps w:val="0"/>
            <w:sz w:val="21"/>
            <w:szCs w:val="21"/>
          </w:rPr>
          <w:t>1</w:t>
        </w:r>
      </w:hyperlink>
    </w:p>
    <w:p w:rsidR="00A11779" w:rsidRPr="009F0CC8" w:rsidRDefault="009615EC" w:rsidP="00635DB7">
      <w:pPr>
        <w:pStyle w:val="TOC1"/>
        <w:tabs>
          <w:tab w:val="right" w:leader="dot" w:pos="9072"/>
        </w:tabs>
        <w:spacing w:before="0" w:after="0" w:line="360" w:lineRule="auto"/>
        <w:rPr>
          <w:rFonts w:ascii="Times New Roman" w:hAnsi="Times New Roman" w:cs="Times New Roman"/>
          <w:b w:val="0"/>
          <w:caps w:val="0"/>
          <w:sz w:val="21"/>
          <w:szCs w:val="21"/>
        </w:rPr>
      </w:pPr>
      <w:hyperlink w:anchor="_Toc12802" w:history="1">
        <w:r w:rsidR="00ED6D06" w:rsidRPr="009F0CC8">
          <w:rPr>
            <w:rFonts w:ascii="Times New Roman" w:hAnsi="Times New Roman" w:cs="Times New Roman"/>
            <w:b w:val="0"/>
            <w:caps w:val="0"/>
            <w:sz w:val="21"/>
            <w:szCs w:val="21"/>
          </w:rPr>
          <w:t>2  Terms and Symbols</w:t>
        </w:r>
        <w:r w:rsidR="00ED6D06" w:rsidRPr="009F0CC8">
          <w:rPr>
            <w:rFonts w:ascii="Times New Roman" w:hAnsi="Times New Roman" w:cs="Times New Roman"/>
            <w:b w:val="0"/>
            <w:caps w:val="0"/>
            <w:sz w:val="21"/>
            <w:szCs w:val="21"/>
          </w:rPr>
          <w:tab/>
        </w:r>
      </w:hyperlink>
      <w:r w:rsidR="008E0BD1" w:rsidRPr="009F0CC8">
        <w:rPr>
          <w:rFonts w:ascii="Times New Roman" w:hAnsi="Times New Roman" w:cs="Times New Roman"/>
          <w:b w:val="0"/>
          <w:caps w:val="0"/>
          <w:sz w:val="21"/>
          <w:szCs w:val="21"/>
        </w:rPr>
        <w:t>2</w:t>
      </w:r>
    </w:p>
    <w:p w:rsidR="00A11779" w:rsidRPr="009F0CC8" w:rsidRDefault="00ED6D06" w:rsidP="00635DB7">
      <w:pPr>
        <w:pStyle w:val="TOC2"/>
        <w:tabs>
          <w:tab w:val="right" w:leader="dot" w:pos="9072"/>
        </w:tabs>
        <w:spacing w:line="360" w:lineRule="auto"/>
        <w:rPr>
          <w:rFonts w:ascii="Times New Roman" w:hAnsi="Times New Roman" w:cs="Times New Roman"/>
          <w:smallCaps w:val="0"/>
          <w:sz w:val="21"/>
          <w:szCs w:val="21"/>
        </w:rPr>
      </w:pPr>
      <w:r w:rsidRPr="009F0CC8">
        <w:rPr>
          <w:rFonts w:ascii="Times New Roman" w:hAnsi="Times New Roman" w:cs="Times New Roman"/>
          <w:smallCaps w:val="0"/>
          <w:sz w:val="21"/>
          <w:szCs w:val="21"/>
        </w:rPr>
        <w:t>2.1 Terms</w:t>
      </w:r>
      <w:hyperlink w:anchor="_Toc12802" w:history="1">
        <w:r w:rsidRPr="009F0CC8">
          <w:rPr>
            <w:rFonts w:ascii="Times New Roman" w:hAnsi="Times New Roman" w:cs="Times New Roman"/>
            <w:smallCaps w:val="0"/>
            <w:sz w:val="21"/>
            <w:szCs w:val="21"/>
          </w:rPr>
          <w:tab/>
        </w:r>
      </w:hyperlink>
      <w:r w:rsidR="008E0BD1" w:rsidRPr="009F0CC8">
        <w:rPr>
          <w:rFonts w:ascii="Times New Roman" w:hAnsi="Times New Roman" w:cs="Times New Roman"/>
          <w:smallCaps w:val="0"/>
          <w:sz w:val="21"/>
          <w:szCs w:val="21"/>
        </w:rPr>
        <w:t>2</w:t>
      </w:r>
    </w:p>
    <w:p w:rsidR="00A11779" w:rsidRPr="009F0CC8" w:rsidRDefault="00ED6D06" w:rsidP="00635DB7">
      <w:pPr>
        <w:pStyle w:val="TOC2"/>
        <w:tabs>
          <w:tab w:val="right" w:leader="dot" w:pos="9072"/>
        </w:tabs>
        <w:spacing w:line="360" w:lineRule="auto"/>
        <w:rPr>
          <w:rFonts w:ascii="Times New Roman" w:hAnsi="Times New Roman" w:cs="Times New Roman"/>
          <w:smallCaps w:val="0"/>
          <w:sz w:val="21"/>
          <w:szCs w:val="21"/>
        </w:rPr>
      </w:pPr>
      <w:r w:rsidRPr="009F0CC8">
        <w:rPr>
          <w:rFonts w:ascii="Times New Roman" w:hAnsi="Times New Roman" w:cs="Times New Roman"/>
          <w:smallCaps w:val="0"/>
          <w:sz w:val="21"/>
          <w:szCs w:val="21"/>
        </w:rPr>
        <w:t>2.2 Symbols</w:t>
      </w:r>
      <w:hyperlink w:anchor="_Toc12802" w:history="1">
        <w:r w:rsidRPr="009F0CC8">
          <w:rPr>
            <w:rFonts w:ascii="Times New Roman" w:hAnsi="Times New Roman" w:cs="Times New Roman"/>
            <w:smallCaps w:val="0"/>
            <w:sz w:val="21"/>
            <w:szCs w:val="21"/>
          </w:rPr>
          <w:tab/>
        </w:r>
      </w:hyperlink>
      <w:r w:rsidR="008E0BD1" w:rsidRPr="009F0CC8">
        <w:rPr>
          <w:rFonts w:ascii="Times New Roman" w:hAnsi="Times New Roman" w:cs="Times New Roman"/>
          <w:smallCaps w:val="0"/>
          <w:sz w:val="21"/>
          <w:szCs w:val="21"/>
        </w:rPr>
        <w:t>2</w:t>
      </w:r>
    </w:p>
    <w:p w:rsidR="00A11779" w:rsidRPr="009F0CC8" w:rsidRDefault="009615EC" w:rsidP="00635DB7">
      <w:pPr>
        <w:pStyle w:val="TOC1"/>
        <w:tabs>
          <w:tab w:val="right" w:leader="dot" w:pos="9072"/>
        </w:tabs>
        <w:spacing w:before="0" w:after="0" w:line="360" w:lineRule="auto"/>
        <w:rPr>
          <w:rFonts w:ascii="Times New Roman" w:hAnsi="Times New Roman" w:cs="Times New Roman"/>
          <w:b w:val="0"/>
          <w:caps w:val="0"/>
          <w:sz w:val="21"/>
          <w:szCs w:val="21"/>
        </w:rPr>
      </w:pPr>
      <w:hyperlink w:anchor="_Toc8232" w:history="1">
        <w:r w:rsidR="00ED6D06" w:rsidRPr="009F0CC8">
          <w:rPr>
            <w:rFonts w:ascii="Times New Roman" w:hAnsi="Times New Roman" w:cs="Times New Roman"/>
            <w:b w:val="0"/>
            <w:caps w:val="0"/>
            <w:sz w:val="21"/>
            <w:szCs w:val="21"/>
          </w:rPr>
          <w:t>3  Testing Instruments</w:t>
        </w:r>
        <w:r w:rsidR="00ED6D06" w:rsidRPr="009F0CC8">
          <w:rPr>
            <w:rFonts w:ascii="Times New Roman" w:hAnsi="Times New Roman" w:cs="Times New Roman"/>
            <w:b w:val="0"/>
            <w:caps w:val="0"/>
            <w:sz w:val="21"/>
            <w:szCs w:val="21"/>
          </w:rPr>
          <w:tab/>
        </w:r>
      </w:hyperlink>
      <w:r w:rsidR="008E0BD1" w:rsidRPr="009F0CC8">
        <w:rPr>
          <w:rFonts w:ascii="Times New Roman" w:hAnsi="Times New Roman" w:cs="Times New Roman"/>
          <w:b w:val="0"/>
          <w:caps w:val="0"/>
          <w:sz w:val="21"/>
          <w:szCs w:val="21"/>
        </w:rPr>
        <w:t>4</w:t>
      </w:r>
    </w:p>
    <w:p w:rsidR="00A11779" w:rsidRPr="009F0CC8" w:rsidRDefault="009615EC" w:rsidP="00635DB7">
      <w:pPr>
        <w:pStyle w:val="TOC2"/>
        <w:tabs>
          <w:tab w:val="right" w:leader="dot" w:pos="9072"/>
        </w:tabs>
        <w:spacing w:line="360" w:lineRule="auto"/>
        <w:rPr>
          <w:rFonts w:ascii="Times New Roman" w:hAnsi="Times New Roman" w:cs="Times New Roman"/>
          <w:smallCaps w:val="0"/>
          <w:sz w:val="21"/>
          <w:szCs w:val="21"/>
        </w:rPr>
      </w:pPr>
      <w:hyperlink w:anchor="_Toc24099" w:history="1">
        <w:r w:rsidR="00ED6D06" w:rsidRPr="009F0CC8">
          <w:rPr>
            <w:rFonts w:ascii="Times New Roman" w:hAnsi="Times New Roman" w:cs="Times New Roman"/>
            <w:smallCaps w:val="0"/>
            <w:sz w:val="21"/>
            <w:szCs w:val="21"/>
          </w:rPr>
          <w:t>3.1  Instruments and Performance</w:t>
        </w:r>
        <w:r w:rsidR="00ED6D06" w:rsidRPr="009F0CC8">
          <w:rPr>
            <w:rFonts w:ascii="Times New Roman" w:hAnsi="Times New Roman" w:cs="Times New Roman"/>
            <w:smallCaps w:val="0"/>
            <w:sz w:val="21"/>
            <w:szCs w:val="21"/>
          </w:rPr>
          <w:tab/>
        </w:r>
      </w:hyperlink>
      <w:r w:rsidR="008E0BD1" w:rsidRPr="009F0CC8">
        <w:rPr>
          <w:rFonts w:ascii="Times New Roman" w:hAnsi="Times New Roman" w:cs="Times New Roman"/>
          <w:smallCaps w:val="0"/>
          <w:sz w:val="21"/>
          <w:szCs w:val="21"/>
        </w:rPr>
        <w:t>4</w:t>
      </w:r>
    </w:p>
    <w:p w:rsidR="00A11779" w:rsidRPr="009F0CC8" w:rsidRDefault="009615EC" w:rsidP="00635DB7">
      <w:pPr>
        <w:pStyle w:val="TOC2"/>
        <w:tabs>
          <w:tab w:val="right" w:leader="dot" w:pos="9072"/>
        </w:tabs>
        <w:spacing w:line="360" w:lineRule="auto"/>
        <w:rPr>
          <w:rFonts w:ascii="Times New Roman" w:hAnsi="Times New Roman" w:cs="Times New Roman"/>
          <w:smallCaps w:val="0"/>
          <w:sz w:val="21"/>
          <w:szCs w:val="21"/>
        </w:rPr>
      </w:pPr>
      <w:hyperlink w:anchor="_Toc27805" w:history="1">
        <w:r w:rsidR="00ED6D06" w:rsidRPr="009F0CC8">
          <w:rPr>
            <w:rFonts w:ascii="Times New Roman" w:hAnsi="Times New Roman" w:cs="Times New Roman"/>
            <w:smallCaps w:val="0"/>
            <w:sz w:val="21"/>
            <w:szCs w:val="21"/>
          </w:rPr>
          <w:t>3.2 Basic Requirement of Calibration</w:t>
        </w:r>
        <w:r w:rsidR="00ED6D06" w:rsidRPr="009F0CC8">
          <w:rPr>
            <w:rFonts w:ascii="Times New Roman" w:hAnsi="Times New Roman" w:cs="Times New Roman"/>
            <w:smallCaps w:val="0"/>
            <w:sz w:val="21"/>
            <w:szCs w:val="21"/>
          </w:rPr>
          <w:tab/>
        </w:r>
      </w:hyperlink>
      <w:r w:rsidR="008E0BD1" w:rsidRPr="009F0CC8">
        <w:rPr>
          <w:rFonts w:ascii="Times New Roman" w:hAnsi="Times New Roman" w:cs="Times New Roman"/>
          <w:smallCaps w:val="0"/>
          <w:sz w:val="21"/>
          <w:szCs w:val="21"/>
        </w:rPr>
        <w:t>6</w:t>
      </w:r>
    </w:p>
    <w:p w:rsidR="00A11779" w:rsidRPr="009F0CC8" w:rsidRDefault="009615EC" w:rsidP="00635DB7">
      <w:pPr>
        <w:pStyle w:val="TOC1"/>
        <w:tabs>
          <w:tab w:val="right" w:leader="dot" w:pos="9072"/>
        </w:tabs>
        <w:spacing w:before="0" w:after="0" w:line="360" w:lineRule="auto"/>
        <w:rPr>
          <w:rFonts w:ascii="Times New Roman" w:hAnsi="Times New Roman" w:cs="Times New Roman"/>
          <w:b w:val="0"/>
          <w:caps w:val="0"/>
          <w:sz w:val="21"/>
          <w:szCs w:val="21"/>
        </w:rPr>
      </w:pPr>
      <w:hyperlink w:anchor="_Toc11273" w:history="1">
        <w:r w:rsidR="00ED6D06" w:rsidRPr="009F0CC8">
          <w:rPr>
            <w:rFonts w:ascii="Times New Roman" w:hAnsi="Times New Roman" w:cs="Times New Roman"/>
            <w:b w:val="0"/>
            <w:caps w:val="0"/>
            <w:sz w:val="21"/>
            <w:szCs w:val="21"/>
          </w:rPr>
          <w:t>4  Testing Technology</w:t>
        </w:r>
        <w:r w:rsidR="00ED6D06" w:rsidRPr="009F0CC8">
          <w:rPr>
            <w:rFonts w:ascii="Times New Roman" w:hAnsi="Times New Roman" w:cs="Times New Roman"/>
            <w:b w:val="0"/>
            <w:caps w:val="0"/>
            <w:sz w:val="21"/>
            <w:szCs w:val="21"/>
          </w:rPr>
          <w:tab/>
        </w:r>
        <w:r w:rsidR="008E0BD1" w:rsidRPr="009F0CC8">
          <w:rPr>
            <w:rFonts w:ascii="Times New Roman" w:hAnsi="Times New Roman" w:cs="Times New Roman"/>
            <w:b w:val="0"/>
            <w:caps w:val="0"/>
            <w:sz w:val="21"/>
            <w:szCs w:val="21"/>
          </w:rPr>
          <w:t>7</w:t>
        </w:r>
      </w:hyperlink>
    </w:p>
    <w:p w:rsidR="00A11779" w:rsidRPr="009F0CC8" w:rsidRDefault="009615EC" w:rsidP="00635DB7">
      <w:pPr>
        <w:pStyle w:val="TOC2"/>
        <w:tabs>
          <w:tab w:val="right" w:leader="dot" w:pos="9072"/>
        </w:tabs>
        <w:spacing w:line="360" w:lineRule="auto"/>
        <w:rPr>
          <w:rFonts w:ascii="Times New Roman" w:hAnsi="Times New Roman" w:cs="Times New Roman"/>
          <w:smallCaps w:val="0"/>
          <w:sz w:val="21"/>
          <w:szCs w:val="21"/>
        </w:rPr>
      </w:pPr>
      <w:hyperlink w:anchor="_Toc28619" w:history="1">
        <w:r w:rsidR="00ED6D06" w:rsidRPr="009F0CC8">
          <w:rPr>
            <w:rFonts w:ascii="Times New Roman" w:hAnsi="Times New Roman" w:cs="Times New Roman"/>
            <w:smallCaps w:val="0"/>
            <w:sz w:val="21"/>
            <w:szCs w:val="21"/>
          </w:rPr>
          <w:t>4.1  General Requirements</w:t>
        </w:r>
        <w:r w:rsidR="00ED6D06" w:rsidRPr="009F0CC8">
          <w:rPr>
            <w:rFonts w:ascii="Times New Roman" w:hAnsi="Times New Roman" w:cs="Times New Roman"/>
            <w:smallCaps w:val="0"/>
            <w:sz w:val="21"/>
            <w:szCs w:val="21"/>
          </w:rPr>
          <w:tab/>
        </w:r>
        <w:r w:rsidR="008E0BD1" w:rsidRPr="009F0CC8">
          <w:rPr>
            <w:rFonts w:ascii="Times New Roman" w:hAnsi="Times New Roman" w:cs="Times New Roman"/>
            <w:smallCaps w:val="0"/>
            <w:sz w:val="21"/>
            <w:szCs w:val="21"/>
          </w:rPr>
          <w:t>7</w:t>
        </w:r>
      </w:hyperlink>
    </w:p>
    <w:p w:rsidR="00A11779" w:rsidRPr="009F0CC8" w:rsidRDefault="009615EC" w:rsidP="00635DB7">
      <w:pPr>
        <w:pStyle w:val="TOC2"/>
        <w:tabs>
          <w:tab w:val="right" w:leader="dot" w:pos="9072"/>
        </w:tabs>
        <w:spacing w:line="360" w:lineRule="auto"/>
        <w:rPr>
          <w:rFonts w:ascii="Times New Roman" w:hAnsi="Times New Roman" w:cs="Times New Roman"/>
          <w:smallCaps w:val="0"/>
          <w:sz w:val="21"/>
          <w:szCs w:val="21"/>
        </w:rPr>
      </w:pPr>
      <w:hyperlink w:anchor="_Toc1608" w:history="1">
        <w:r w:rsidR="00ED6D06" w:rsidRPr="009F0CC8">
          <w:rPr>
            <w:rFonts w:ascii="Times New Roman" w:hAnsi="Times New Roman" w:cs="Times New Roman"/>
            <w:smallCaps w:val="0"/>
            <w:sz w:val="21"/>
            <w:szCs w:val="21"/>
          </w:rPr>
          <w:t>4.2  Arrange Testing Point</w:t>
        </w:r>
        <w:r w:rsidR="00ED6D06" w:rsidRPr="009F0CC8">
          <w:rPr>
            <w:rFonts w:ascii="Times New Roman" w:hAnsi="Times New Roman" w:cs="Times New Roman"/>
            <w:smallCaps w:val="0"/>
            <w:sz w:val="21"/>
            <w:szCs w:val="21"/>
          </w:rPr>
          <w:tab/>
        </w:r>
        <w:r w:rsidR="008E0BD1" w:rsidRPr="009F0CC8">
          <w:rPr>
            <w:rFonts w:ascii="Times New Roman" w:hAnsi="Times New Roman" w:cs="Times New Roman"/>
            <w:smallCaps w:val="0"/>
            <w:sz w:val="21"/>
            <w:szCs w:val="21"/>
          </w:rPr>
          <w:t>7</w:t>
        </w:r>
      </w:hyperlink>
    </w:p>
    <w:p w:rsidR="00A11779" w:rsidRPr="009F0CC8" w:rsidRDefault="009615EC" w:rsidP="00635DB7">
      <w:pPr>
        <w:pStyle w:val="TOC2"/>
        <w:tabs>
          <w:tab w:val="right" w:leader="dot" w:pos="9072"/>
        </w:tabs>
        <w:spacing w:line="360" w:lineRule="auto"/>
        <w:rPr>
          <w:rFonts w:ascii="Times New Roman" w:hAnsi="Times New Roman" w:cs="Times New Roman"/>
          <w:smallCaps w:val="0"/>
          <w:sz w:val="21"/>
          <w:szCs w:val="21"/>
        </w:rPr>
      </w:pPr>
      <w:hyperlink w:anchor="_Toc32375" w:history="1">
        <w:r w:rsidR="00ED6D06" w:rsidRPr="009F0CC8">
          <w:rPr>
            <w:rFonts w:ascii="Times New Roman" w:hAnsi="Times New Roman" w:cs="Times New Roman"/>
            <w:smallCaps w:val="0"/>
            <w:sz w:val="21"/>
            <w:szCs w:val="21"/>
          </w:rPr>
          <w:t xml:space="preserve">4.3  Testing of Penetration </w:t>
        </w:r>
        <w:r w:rsidR="00ED6D06" w:rsidRPr="009F0CC8">
          <w:rPr>
            <w:rFonts w:ascii="Times New Roman" w:hAnsi="Times New Roman" w:cs="Times New Roman"/>
            <w:smallCaps w:val="0"/>
            <w:sz w:val="21"/>
            <w:szCs w:val="21"/>
          </w:rPr>
          <w:tab/>
        </w:r>
        <w:r w:rsidR="008E0BD1" w:rsidRPr="009F0CC8">
          <w:rPr>
            <w:rFonts w:ascii="Times New Roman" w:hAnsi="Times New Roman" w:cs="Times New Roman"/>
            <w:smallCaps w:val="0"/>
            <w:sz w:val="21"/>
            <w:szCs w:val="21"/>
          </w:rPr>
          <w:t>8</w:t>
        </w:r>
      </w:hyperlink>
    </w:p>
    <w:p w:rsidR="00A11779" w:rsidRPr="009F0CC8" w:rsidRDefault="009615EC" w:rsidP="00635DB7">
      <w:pPr>
        <w:pStyle w:val="TOC1"/>
        <w:tabs>
          <w:tab w:val="right" w:leader="dot" w:pos="9072"/>
        </w:tabs>
        <w:spacing w:before="0" w:after="0" w:line="360" w:lineRule="auto"/>
        <w:rPr>
          <w:rFonts w:ascii="Times New Roman" w:hAnsi="Times New Roman" w:cs="Times New Roman"/>
          <w:b w:val="0"/>
          <w:caps w:val="0"/>
          <w:sz w:val="21"/>
          <w:szCs w:val="21"/>
        </w:rPr>
      </w:pPr>
      <w:hyperlink w:anchor="_Toc22402" w:history="1">
        <w:r w:rsidR="00ED6D06" w:rsidRPr="009F0CC8">
          <w:rPr>
            <w:rFonts w:ascii="Times New Roman" w:hAnsi="Times New Roman" w:cs="Times New Roman"/>
            <w:b w:val="0"/>
            <w:caps w:val="0"/>
            <w:sz w:val="21"/>
            <w:szCs w:val="21"/>
          </w:rPr>
          <w:t>5  Calculation of Compressive Strength for Autoclaved Aerated Concrete Blocks</w:t>
        </w:r>
        <w:r w:rsidR="00ED6D06" w:rsidRPr="009F0CC8">
          <w:rPr>
            <w:rFonts w:ascii="Times New Roman" w:hAnsi="Times New Roman" w:cs="Times New Roman"/>
            <w:b w:val="0"/>
            <w:caps w:val="0"/>
            <w:sz w:val="21"/>
            <w:szCs w:val="21"/>
          </w:rPr>
          <w:tab/>
        </w:r>
        <w:r w:rsidR="008E0BD1" w:rsidRPr="009F0CC8">
          <w:rPr>
            <w:rFonts w:ascii="Times New Roman" w:hAnsi="Times New Roman" w:cs="Times New Roman"/>
            <w:b w:val="0"/>
            <w:caps w:val="0"/>
            <w:sz w:val="21"/>
            <w:szCs w:val="21"/>
          </w:rPr>
          <w:t>10</w:t>
        </w:r>
      </w:hyperlink>
    </w:p>
    <w:p w:rsidR="00A11779" w:rsidRPr="009F0CC8" w:rsidRDefault="009615EC" w:rsidP="00635DB7">
      <w:pPr>
        <w:pStyle w:val="TOC1"/>
        <w:tabs>
          <w:tab w:val="right" w:leader="dot" w:pos="9072"/>
        </w:tabs>
        <w:spacing w:before="0" w:after="0" w:line="360" w:lineRule="auto"/>
        <w:rPr>
          <w:rFonts w:ascii="Times New Roman" w:hAnsi="Times New Roman" w:cs="Times New Roman"/>
          <w:b w:val="0"/>
          <w:caps w:val="0"/>
          <w:sz w:val="21"/>
          <w:szCs w:val="21"/>
        </w:rPr>
      </w:pPr>
      <w:hyperlink w:anchor="_Toc29330" w:history="1">
        <w:r w:rsidR="00ED6D06" w:rsidRPr="009F0CC8">
          <w:rPr>
            <w:rFonts w:ascii="Times New Roman" w:hAnsi="Times New Roman" w:cs="Times New Roman"/>
            <w:b w:val="0"/>
            <w:caps w:val="0"/>
            <w:sz w:val="21"/>
            <w:szCs w:val="21"/>
          </w:rPr>
          <w:t>6  Testing Report</w:t>
        </w:r>
        <w:r w:rsidR="00ED6D06" w:rsidRPr="009F0CC8">
          <w:rPr>
            <w:rFonts w:ascii="Times New Roman" w:hAnsi="Times New Roman" w:cs="Times New Roman"/>
            <w:b w:val="0"/>
            <w:caps w:val="0"/>
            <w:sz w:val="21"/>
            <w:szCs w:val="21"/>
          </w:rPr>
          <w:tab/>
        </w:r>
        <w:r w:rsidR="008E0BD1" w:rsidRPr="009F0CC8">
          <w:rPr>
            <w:rFonts w:ascii="Times New Roman" w:hAnsi="Times New Roman" w:cs="Times New Roman"/>
            <w:b w:val="0"/>
            <w:caps w:val="0"/>
            <w:sz w:val="21"/>
            <w:szCs w:val="21"/>
          </w:rPr>
          <w:t>13</w:t>
        </w:r>
      </w:hyperlink>
    </w:p>
    <w:p w:rsidR="00A11779" w:rsidRPr="009F0CC8" w:rsidRDefault="009615EC" w:rsidP="00635DB7">
      <w:pPr>
        <w:pStyle w:val="TOC1"/>
        <w:tabs>
          <w:tab w:val="right" w:leader="dot" w:pos="9072"/>
        </w:tabs>
        <w:spacing w:before="0" w:after="0" w:line="360" w:lineRule="auto"/>
        <w:rPr>
          <w:rFonts w:ascii="Times New Roman" w:hAnsi="Times New Roman" w:cs="Times New Roman"/>
          <w:b w:val="0"/>
          <w:caps w:val="0"/>
          <w:sz w:val="21"/>
          <w:szCs w:val="21"/>
        </w:rPr>
      </w:pPr>
      <w:hyperlink w:anchor="_Toc18916" w:history="1">
        <w:r w:rsidR="00ED6D06" w:rsidRPr="009F0CC8">
          <w:rPr>
            <w:rFonts w:ascii="Times New Roman" w:hAnsi="Times New Roman" w:cs="Times New Roman"/>
            <w:b w:val="0"/>
            <w:caps w:val="0"/>
            <w:sz w:val="21"/>
            <w:szCs w:val="21"/>
          </w:rPr>
          <w:t>Appendix A</w:t>
        </w:r>
        <w:r w:rsidR="008E0BD1" w:rsidRPr="009F0CC8">
          <w:rPr>
            <w:rFonts w:ascii="Times New Roman" w:hAnsi="Times New Roman" w:cs="Times New Roman"/>
            <w:b w:val="0"/>
            <w:caps w:val="0"/>
            <w:sz w:val="21"/>
            <w:szCs w:val="21"/>
          </w:rPr>
          <w:t xml:space="preserve"> </w:t>
        </w:r>
        <w:r w:rsidR="00ED6D06" w:rsidRPr="009F0CC8">
          <w:rPr>
            <w:rFonts w:ascii="Times New Roman" w:hAnsi="Times New Roman" w:cs="Times New Roman"/>
            <w:b w:val="0"/>
            <w:caps w:val="0"/>
            <w:sz w:val="21"/>
            <w:szCs w:val="21"/>
          </w:rPr>
          <w:t>Calibration for Instrument of Penetration Resistance</w:t>
        </w:r>
        <w:r w:rsidR="00ED6D06" w:rsidRPr="009F0CC8">
          <w:rPr>
            <w:rFonts w:ascii="Times New Roman" w:hAnsi="Times New Roman" w:cs="Times New Roman"/>
            <w:b w:val="0"/>
            <w:caps w:val="0"/>
            <w:sz w:val="21"/>
            <w:szCs w:val="21"/>
          </w:rPr>
          <w:tab/>
        </w:r>
        <w:r w:rsidR="008E0BD1" w:rsidRPr="009F0CC8">
          <w:rPr>
            <w:rFonts w:ascii="Times New Roman" w:hAnsi="Times New Roman" w:cs="Times New Roman"/>
            <w:b w:val="0"/>
            <w:caps w:val="0"/>
            <w:sz w:val="21"/>
            <w:szCs w:val="21"/>
          </w:rPr>
          <w:t>14</w:t>
        </w:r>
      </w:hyperlink>
    </w:p>
    <w:p w:rsidR="00A11779" w:rsidRPr="009F0CC8" w:rsidRDefault="009615EC" w:rsidP="00635DB7">
      <w:pPr>
        <w:pStyle w:val="TOC1"/>
        <w:tabs>
          <w:tab w:val="right" w:leader="dot" w:pos="9072"/>
        </w:tabs>
        <w:spacing w:before="0" w:after="0" w:line="360" w:lineRule="auto"/>
        <w:rPr>
          <w:rFonts w:ascii="Times New Roman" w:hAnsi="Times New Roman" w:cs="Times New Roman"/>
          <w:b w:val="0"/>
          <w:caps w:val="0"/>
          <w:sz w:val="21"/>
          <w:szCs w:val="21"/>
        </w:rPr>
      </w:pPr>
      <w:hyperlink w:anchor="_Toc19606" w:history="1">
        <w:r w:rsidR="00ED6D06" w:rsidRPr="009F0CC8">
          <w:rPr>
            <w:rFonts w:ascii="Times New Roman" w:hAnsi="Times New Roman" w:cs="Times New Roman"/>
            <w:b w:val="0"/>
            <w:caps w:val="0"/>
            <w:sz w:val="21"/>
            <w:szCs w:val="21"/>
          </w:rPr>
          <w:t>Appendix B</w:t>
        </w:r>
        <w:r w:rsidR="008E0BD1" w:rsidRPr="009F0CC8">
          <w:rPr>
            <w:rFonts w:ascii="Times New Roman" w:hAnsi="Times New Roman" w:cs="Times New Roman"/>
            <w:b w:val="0"/>
            <w:caps w:val="0"/>
            <w:sz w:val="21"/>
            <w:szCs w:val="21"/>
          </w:rPr>
          <w:t xml:space="preserve"> </w:t>
        </w:r>
        <w:r w:rsidR="00ED6D06" w:rsidRPr="009F0CC8">
          <w:rPr>
            <w:rFonts w:ascii="Times New Roman" w:hAnsi="Times New Roman" w:cs="Times New Roman"/>
            <w:b w:val="0"/>
            <w:caps w:val="0"/>
            <w:sz w:val="21"/>
            <w:szCs w:val="21"/>
          </w:rPr>
          <w:t>The Testing record Table for Compressive Strength of Autoclaved Aerated Concrete Blocks</w:t>
        </w:r>
        <w:r w:rsidR="00ED6D06" w:rsidRPr="009F0CC8">
          <w:rPr>
            <w:rFonts w:ascii="Times New Roman" w:hAnsi="Times New Roman" w:cs="Times New Roman"/>
            <w:b w:val="0"/>
            <w:caps w:val="0"/>
            <w:sz w:val="21"/>
            <w:szCs w:val="21"/>
          </w:rPr>
          <w:tab/>
        </w:r>
        <w:r w:rsidR="002825FC" w:rsidRPr="009F0CC8">
          <w:rPr>
            <w:rFonts w:ascii="Times New Roman" w:hAnsi="Times New Roman" w:cs="Times New Roman"/>
            <w:b w:val="0"/>
            <w:caps w:val="0"/>
            <w:sz w:val="21"/>
            <w:szCs w:val="21"/>
          </w:rPr>
          <w:t>16</w:t>
        </w:r>
      </w:hyperlink>
    </w:p>
    <w:p w:rsidR="00A11779" w:rsidRPr="009F0CC8" w:rsidRDefault="009615EC" w:rsidP="00635DB7">
      <w:pPr>
        <w:pStyle w:val="TOC1"/>
        <w:tabs>
          <w:tab w:val="right" w:leader="dot" w:pos="9072"/>
        </w:tabs>
        <w:spacing w:before="0" w:after="0" w:line="360" w:lineRule="auto"/>
        <w:rPr>
          <w:rFonts w:ascii="Times New Roman" w:hAnsi="Times New Roman" w:cs="Times New Roman"/>
          <w:b w:val="0"/>
          <w:caps w:val="0"/>
          <w:sz w:val="21"/>
          <w:szCs w:val="21"/>
        </w:rPr>
      </w:pPr>
      <w:hyperlink w:anchor="_Toc14229" w:history="1">
        <w:r w:rsidR="00ED6D06" w:rsidRPr="009F0CC8">
          <w:rPr>
            <w:rFonts w:ascii="Times New Roman" w:hAnsi="Times New Roman" w:cs="Times New Roman"/>
            <w:b w:val="0"/>
            <w:caps w:val="0"/>
            <w:sz w:val="21"/>
            <w:szCs w:val="21"/>
          </w:rPr>
          <w:t>Appendix C</w:t>
        </w:r>
        <w:r w:rsidR="008E0BD1" w:rsidRPr="009F0CC8">
          <w:rPr>
            <w:rFonts w:ascii="Times New Roman" w:hAnsi="Times New Roman" w:cs="Times New Roman"/>
            <w:b w:val="0"/>
            <w:caps w:val="0"/>
            <w:sz w:val="21"/>
            <w:szCs w:val="21"/>
          </w:rPr>
          <w:t xml:space="preserve"> </w:t>
        </w:r>
        <w:r w:rsidR="00ED6D06" w:rsidRPr="009F0CC8">
          <w:rPr>
            <w:rFonts w:ascii="Times New Roman" w:hAnsi="Times New Roman" w:cs="Times New Roman"/>
            <w:b w:val="0"/>
            <w:caps w:val="0"/>
            <w:sz w:val="21"/>
            <w:szCs w:val="21"/>
          </w:rPr>
          <w:t>Conversion Table for Compressive Strength of Autoclaved Aerated Concrete Blocks</w:t>
        </w:r>
        <w:r w:rsidR="00ED6D06" w:rsidRPr="009F0CC8">
          <w:rPr>
            <w:rFonts w:ascii="Times New Roman" w:hAnsi="Times New Roman" w:cs="Times New Roman"/>
            <w:b w:val="0"/>
            <w:caps w:val="0"/>
            <w:sz w:val="21"/>
            <w:szCs w:val="21"/>
          </w:rPr>
          <w:tab/>
        </w:r>
      </w:hyperlink>
      <w:r w:rsidR="002825FC" w:rsidRPr="009F0CC8">
        <w:rPr>
          <w:rFonts w:ascii="Times New Roman" w:hAnsi="Times New Roman" w:cs="Times New Roman"/>
          <w:b w:val="0"/>
          <w:caps w:val="0"/>
          <w:sz w:val="21"/>
          <w:szCs w:val="21"/>
        </w:rPr>
        <w:t>17</w:t>
      </w:r>
    </w:p>
    <w:p w:rsidR="00A11779" w:rsidRPr="009F0CC8" w:rsidRDefault="009615EC" w:rsidP="00635DB7">
      <w:pPr>
        <w:pStyle w:val="TOC1"/>
        <w:tabs>
          <w:tab w:val="right" w:leader="dot" w:pos="9072"/>
        </w:tabs>
        <w:spacing w:before="0" w:after="0" w:line="360" w:lineRule="auto"/>
        <w:rPr>
          <w:rFonts w:ascii="Times New Roman" w:hAnsi="Times New Roman" w:cs="Times New Roman"/>
          <w:b w:val="0"/>
          <w:caps w:val="0"/>
          <w:sz w:val="21"/>
          <w:szCs w:val="21"/>
        </w:rPr>
      </w:pPr>
      <w:hyperlink w:anchor="_Toc18916" w:history="1">
        <w:r w:rsidR="00ED6D06" w:rsidRPr="009F0CC8">
          <w:rPr>
            <w:rFonts w:ascii="Times New Roman" w:hAnsi="Times New Roman" w:cs="Times New Roman"/>
            <w:b w:val="0"/>
            <w:caps w:val="0"/>
            <w:sz w:val="21"/>
            <w:szCs w:val="21"/>
          </w:rPr>
          <w:t>Appendix D</w:t>
        </w:r>
        <w:r w:rsidR="008E0BD1" w:rsidRPr="009F0CC8">
          <w:rPr>
            <w:rFonts w:ascii="Times New Roman" w:hAnsi="Times New Roman" w:cs="Times New Roman"/>
            <w:b w:val="0"/>
            <w:caps w:val="0"/>
            <w:sz w:val="21"/>
            <w:szCs w:val="21"/>
          </w:rPr>
          <w:t xml:space="preserve"> </w:t>
        </w:r>
        <w:r w:rsidR="00ED6D06" w:rsidRPr="009F0CC8">
          <w:rPr>
            <w:rFonts w:ascii="Times New Roman" w:hAnsi="Times New Roman" w:cs="Times New Roman"/>
            <w:b w:val="0"/>
            <w:caps w:val="0"/>
            <w:sz w:val="21"/>
            <w:szCs w:val="21"/>
          </w:rPr>
          <w:t>Method of Eormulating for Specia curve of Testing Strength</w:t>
        </w:r>
        <w:r w:rsidR="00ED6D06" w:rsidRPr="009F0CC8">
          <w:rPr>
            <w:rFonts w:ascii="Times New Roman" w:hAnsi="Times New Roman" w:cs="Times New Roman"/>
            <w:b w:val="0"/>
            <w:caps w:val="0"/>
            <w:sz w:val="21"/>
            <w:szCs w:val="21"/>
          </w:rPr>
          <w:tab/>
        </w:r>
        <w:r w:rsidR="002825FC" w:rsidRPr="009F0CC8">
          <w:rPr>
            <w:rFonts w:ascii="Times New Roman" w:hAnsi="Times New Roman" w:cs="Times New Roman"/>
            <w:b w:val="0"/>
            <w:caps w:val="0"/>
            <w:sz w:val="21"/>
            <w:szCs w:val="21"/>
          </w:rPr>
          <w:t>19</w:t>
        </w:r>
      </w:hyperlink>
    </w:p>
    <w:p w:rsidR="00A11779" w:rsidRPr="009F0CC8" w:rsidRDefault="00ED6D06" w:rsidP="00635DB7">
      <w:pPr>
        <w:pStyle w:val="TOC1"/>
        <w:tabs>
          <w:tab w:val="right" w:leader="dot" w:pos="9072"/>
        </w:tabs>
        <w:spacing w:before="0" w:after="0" w:line="360" w:lineRule="auto"/>
        <w:rPr>
          <w:rFonts w:ascii="Times New Roman" w:hAnsi="Times New Roman" w:cs="Times New Roman"/>
          <w:b w:val="0"/>
          <w:caps w:val="0"/>
          <w:sz w:val="21"/>
          <w:szCs w:val="21"/>
        </w:rPr>
      </w:pPr>
      <w:r w:rsidRPr="009F0CC8">
        <w:rPr>
          <w:rFonts w:ascii="Times New Roman" w:hAnsi="Times New Roman" w:cs="Times New Roman"/>
          <w:b w:val="0"/>
          <w:caps w:val="0"/>
          <w:sz w:val="21"/>
          <w:szCs w:val="21"/>
        </w:rPr>
        <w:t xml:space="preserve">Explanation of </w:t>
      </w:r>
      <w:hyperlink w:anchor="_Toc2118" w:history="1">
        <w:r w:rsidRPr="009F0CC8">
          <w:rPr>
            <w:rFonts w:ascii="Times New Roman" w:hAnsi="Times New Roman" w:cs="Times New Roman"/>
            <w:b w:val="0"/>
            <w:caps w:val="0"/>
            <w:sz w:val="21"/>
            <w:szCs w:val="21"/>
          </w:rPr>
          <w:t>Wording in This Specification</w:t>
        </w:r>
        <w:r w:rsidRPr="009F0CC8">
          <w:rPr>
            <w:rFonts w:ascii="Times New Roman" w:hAnsi="Times New Roman" w:cs="Times New Roman"/>
            <w:b w:val="0"/>
            <w:caps w:val="0"/>
            <w:sz w:val="21"/>
            <w:szCs w:val="21"/>
          </w:rPr>
          <w:tab/>
        </w:r>
        <w:r w:rsidR="002825FC" w:rsidRPr="009F0CC8">
          <w:rPr>
            <w:rFonts w:ascii="Times New Roman" w:hAnsi="Times New Roman" w:cs="Times New Roman"/>
            <w:b w:val="0"/>
            <w:caps w:val="0"/>
            <w:sz w:val="21"/>
            <w:szCs w:val="21"/>
          </w:rPr>
          <w:t>21</w:t>
        </w:r>
      </w:hyperlink>
    </w:p>
    <w:p w:rsidR="00A11779" w:rsidRPr="009F0CC8" w:rsidRDefault="009615EC" w:rsidP="00635DB7">
      <w:pPr>
        <w:pStyle w:val="TOC1"/>
        <w:tabs>
          <w:tab w:val="right" w:leader="dot" w:pos="9072"/>
        </w:tabs>
        <w:spacing w:before="0" w:after="0" w:line="360" w:lineRule="auto"/>
        <w:rPr>
          <w:rFonts w:ascii="Times New Roman" w:hAnsi="Times New Roman" w:cs="Times New Roman"/>
          <w:b w:val="0"/>
          <w:caps w:val="0"/>
          <w:sz w:val="21"/>
          <w:szCs w:val="21"/>
        </w:rPr>
      </w:pPr>
      <w:hyperlink w:anchor="_Toc18916" w:history="1">
        <w:r w:rsidR="00ED6D06" w:rsidRPr="009F0CC8">
          <w:rPr>
            <w:rFonts w:ascii="Times New Roman" w:hAnsi="Times New Roman" w:cs="Times New Roman"/>
            <w:b w:val="0"/>
            <w:caps w:val="0"/>
            <w:sz w:val="21"/>
            <w:szCs w:val="21"/>
          </w:rPr>
          <w:t>List of Quoted Standards</w:t>
        </w:r>
        <w:r w:rsidR="00ED6D06" w:rsidRPr="009F0CC8">
          <w:rPr>
            <w:rFonts w:ascii="Times New Roman" w:hAnsi="Times New Roman" w:cs="Times New Roman"/>
            <w:b w:val="0"/>
            <w:caps w:val="0"/>
            <w:sz w:val="21"/>
            <w:szCs w:val="21"/>
          </w:rPr>
          <w:tab/>
        </w:r>
        <w:r w:rsidR="002825FC" w:rsidRPr="009F0CC8">
          <w:rPr>
            <w:rFonts w:ascii="Times New Roman" w:hAnsi="Times New Roman" w:cs="Times New Roman"/>
            <w:b w:val="0"/>
            <w:caps w:val="0"/>
            <w:sz w:val="21"/>
            <w:szCs w:val="21"/>
          </w:rPr>
          <w:t>22</w:t>
        </w:r>
      </w:hyperlink>
    </w:p>
    <w:p w:rsidR="00A11779" w:rsidRPr="009F0CC8" w:rsidRDefault="009615EC" w:rsidP="00635DB7">
      <w:pPr>
        <w:pStyle w:val="TOC1"/>
        <w:tabs>
          <w:tab w:val="right" w:leader="dot" w:pos="9072"/>
        </w:tabs>
        <w:spacing w:before="0" w:after="0" w:line="360" w:lineRule="auto"/>
        <w:rPr>
          <w:rFonts w:ascii="Times New Roman" w:hAnsi="Times New Roman" w:cs="Times New Roman"/>
          <w:b w:val="0"/>
          <w:caps w:val="0"/>
          <w:sz w:val="21"/>
          <w:szCs w:val="21"/>
        </w:rPr>
      </w:pPr>
      <w:hyperlink w:anchor="_Toc18916" w:history="1">
        <w:r w:rsidR="00ED6D06" w:rsidRPr="009F0CC8">
          <w:rPr>
            <w:rFonts w:ascii="Times New Roman" w:hAnsi="Times New Roman" w:cs="Times New Roman"/>
            <w:b w:val="0"/>
            <w:caps w:val="0"/>
            <w:sz w:val="21"/>
            <w:szCs w:val="21"/>
          </w:rPr>
          <w:t>Additon</w:t>
        </w:r>
        <w:r w:rsidR="00ED6D06" w:rsidRPr="009F0CC8">
          <w:rPr>
            <w:rFonts w:ascii="Times New Roman" w:hAnsi="Times New Roman" w:cs="Times New Roman"/>
            <w:b w:val="0"/>
            <w:caps w:val="0"/>
            <w:sz w:val="21"/>
            <w:szCs w:val="21"/>
          </w:rPr>
          <w:t>：</w:t>
        </w:r>
        <w:r w:rsidR="00ED6D06" w:rsidRPr="009F0CC8">
          <w:rPr>
            <w:rFonts w:ascii="Times New Roman" w:hAnsi="Times New Roman" w:cs="Times New Roman"/>
            <w:b w:val="0"/>
            <w:caps w:val="0"/>
            <w:sz w:val="21"/>
            <w:szCs w:val="21"/>
          </w:rPr>
          <w:t>Explanation of Provisions</w:t>
        </w:r>
        <w:r w:rsidR="00ED6D06" w:rsidRPr="009F0CC8">
          <w:rPr>
            <w:rFonts w:ascii="Times New Roman" w:hAnsi="Times New Roman" w:cs="Times New Roman"/>
            <w:b w:val="0"/>
            <w:caps w:val="0"/>
            <w:sz w:val="21"/>
            <w:szCs w:val="21"/>
          </w:rPr>
          <w:tab/>
        </w:r>
        <w:r w:rsidR="002825FC" w:rsidRPr="009F0CC8">
          <w:rPr>
            <w:rFonts w:ascii="Times New Roman" w:hAnsi="Times New Roman" w:cs="Times New Roman"/>
            <w:b w:val="0"/>
            <w:caps w:val="0"/>
            <w:sz w:val="21"/>
            <w:szCs w:val="21"/>
          </w:rPr>
          <w:t>23</w:t>
        </w:r>
      </w:hyperlink>
    </w:p>
    <w:p w:rsidR="00A11779" w:rsidRPr="009F0CC8" w:rsidRDefault="00A11779" w:rsidP="009F0CC8">
      <w:pPr>
        <w:spacing w:line="360" w:lineRule="auto"/>
        <w:rPr>
          <w:rFonts w:ascii="Times New Roman" w:hAnsi="Times New Roman"/>
          <w:szCs w:val="21"/>
        </w:rPr>
      </w:pPr>
    </w:p>
    <w:p w:rsidR="00A11779" w:rsidRPr="00ED6D06" w:rsidRDefault="008948FF">
      <w:pPr>
        <w:rPr>
          <w:rFonts w:ascii="Times New Roman" w:hAnsi="Times New Roman"/>
        </w:rPr>
        <w:sectPr w:rsidR="00A11779" w:rsidRPr="00ED6D06" w:rsidSect="00646B38">
          <w:footerReference w:type="default" r:id="rId11"/>
          <w:pgSz w:w="11906" w:h="16838"/>
          <w:pgMar w:top="1361" w:right="1418" w:bottom="1361" w:left="1559" w:header="851" w:footer="992" w:gutter="0"/>
          <w:pgNumType w:start="1"/>
          <w:cols w:space="720"/>
          <w:docGrid w:type="lines" w:linePitch="312"/>
        </w:sectPr>
      </w:pPr>
      <w:r w:rsidRPr="00ED6D06">
        <w:rPr>
          <w:rFonts w:ascii="Times New Roman" w:hAnsi="Times New Roman"/>
          <w:szCs w:val="24"/>
        </w:rPr>
        <w:fldChar w:fldCharType="end"/>
      </w:r>
    </w:p>
    <w:p w:rsidR="00A11779" w:rsidRPr="00ED6D06" w:rsidRDefault="00A11779">
      <w:pPr>
        <w:rPr>
          <w:rFonts w:ascii="Times New Roman" w:hAnsi="Times New Roman"/>
        </w:rPr>
      </w:pPr>
    </w:p>
    <w:p w:rsidR="00A11779" w:rsidRPr="00ED6D06" w:rsidRDefault="00ED6D06">
      <w:pPr>
        <w:pStyle w:val="1"/>
        <w:spacing w:line="276" w:lineRule="auto"/>
      </w:pPr>
      <w:bookmarkStart w:id="1" w:name="_Toc3749593"/>
      <w:r w:rsidRPr="00ED6D06">
        <w:t xml:space="preserve">1  </w:t>
      </w:r>
      <w:r w:rsidRPr="00ED6D06">
        <w:t>总则</w:t>
      </w:r>
      <w:bookmarkEnd w:id="1"/>
    </w:p>
    <w:p w:rsidR="00A11779" w:rsidRPr="00ED6D06" w:rsidRDefault="00ED6D06">
      <w:pPr>
        <w:spacing w:line="360" w:lineRule="auto"/>
        <w:rPr>
          <w:rFonts w:ascii="Times New Roman" w:hAnsi="Times New Roman"/>
          <w:sz w:val="24"/>
          <w:szCs w:val="24"/>
        </w:rPr>
      </w:pPr>
      <w:r w:rsidRPr="00567FBC">
        <w:rPr>
          <w:rFonts w:ascii="Times New Roman" w:hAnsi="Times New Roman"/>
          <w:b/>
          <w:sz w:val="24"/>
          <w:szCs w:val="24"/>
        </w:rPr>
        <w:t>1.0.1</w:t>
      </w:r>
      <w:r w:rsidR="00D4457C">
        <w:rPr>
          <w:rFonts w:ascii="Times New Roman" w:hAnsi="Times New Roman" w:hint="eastAsia"/>
          <w:b/>
          <w:bCs/>
          <w:sz w:val="24"/>
          <w:szCs w:val="24"/>
        </w:rPr>
        <w:t xml:space="preserve">  </w:t>
      </w:r>
      <w:r w:rsidRPr="00ED6D06">
        <w:rPr>
          <w:sz w:val="24"/>
          <w:szCs w:val="24"/>
        </w:rPr>
        <w:t>为规范贯入法检测</w:t>
      </w:r>
      <w:r w:rsidRPr="00ED6D06">
        <w:rPr>
          <w:rFonts w:hint="eastAsia"/>
          <w:sz w:val="24"/>
          <w:szCs w:val="24"/>
        </w:rPr>
        <w:t>蒸压加气混凝土</w:t>
      </w:r>
      <w:r w:rsidRPr="00ED6D06">
        <w:rPr>
          <w:sz w:val="24"/>
          <w:szCs w:val="24"/>
        </w:rPr>
        <w:t>抗压强度技术，保证现场检测的质量，制定本规程。</w:t>
      </w:r>
    </w:p>
    <w:p w:rsidR="00A11779" w:rsidRPr="00ED6D06" w:rsidRDefault="00ED6D06">
      <w:pPr>
        <w:spacing w:line="360" w:lineRule="auto"/>
        <w:rPr>
          <w:rFonts w:ascii="Times New Roman" w:hAnsi="Times New Roman"/>
          <w:bCs/>
          <w:sz w:val="24"/>
          <w:szCs w:val="24"/>
        </w:rPr>
      </w:pPr>
      <w:r w:rsidRPr="00567FBC">
        <w:rPr>
          <w:rFonts w:ascii="Times New Roman" w:hAnsi="Times New Roman"/>
          <w:b/>
          <w:sz w:val="24"/>
          <w:szCs w:val="24"/>
        </w:rPr>
        <w:t>1.0.2</w:t>
      </w:r>
      <w:r w:rsidR="00D4457C">
        <w:rPr>
          <w:rFonts w:ascii="Times New Roman" w:hAnsi="Times New Roman" w:hint="eastAsia"/>
          <w:b/>
          <w:bCs/>
          <w:sz w:val="24"/>
          <w:szCs w:val="24"/>
        </w:rPr>
        <w:t xml:space="preserve">  </w:t>
      </w:r>
      <w:r w:rsidRPr="00ED6D06">
        <w:rPr>
          <w:sz w:val="24"/>
          <w:szCs w:val="24"/>
        </w:rPr>
        <w:t>本规程适用于工业与民用建筑中</w:t>
      </w:r>
      <w:r w:rsidRPr="00ED6D06">
        <w:rPr>
          <w:rFonts w:hint="eastAsia"/>
          <w:sz w:val="24"/>
          <w:szCs w:val="24"/>
        </w:rPr>
        <w:t>蒸压加气混凝土</w:t>
      </w:r>
      <w:r w:rsidRPr="00ED6D06">
        <w:rPr>
          <w:sz w:val="24"/>
          <w:szCs w:val="24"/>
        </w:rPr>
        <w:t>抗压强度的现场检测。</w:t>
      </w:r>
      <w:r w:rsidRPr="00ED6D06">
        <w:rPr>
          <w:rFonts w:hint="eastAsia"/>
          <w:sz w:val="24"/>
          <w:szCs w:val="24"/>
        </w:rPr>
        <w:t>本规程不适用于遭受高温、化学侵蚀、火灾等表面损伤蒸压加气混凝土的检测。</w:t>
      </w:r>
    </w:p>
    <w:p w:rsidR="00A11779" w:rsidRPr="00ED6D06" w:rsidRDefault="00ED6D06">
      <w:pPr>
        <w:adjustRightInd w:val="0"/>
        <w:snapToGrid w:val="0"/>
        <w:spacing w:line="360" w:lineRule="auto"/>
      </w:pPr>
      <w:r w:rsidRPr="00567FBC">
        <w:rPr>
          <w:rFonts w:ascii="Times New Roman" w:hAnsi="Times New Roman"/>
          <w:b/>
          <w:sz w:val="24"/>
          <w:szCs w:val="24"/>
        </w:rPr>
        <w:t>1.0.3</w:t>
      </w:r>
      <w:r w:rsidR="00D4457C">
        <w:rPr>
          <w:rFonts w:ascii="Times New Roman" w:hAnsi="Times New Roman" w:hint="eastAsia"/>
          <w:b/>
          <w:bCs/>
          <w:sz w:val="24"/>
          <w:szCs w:val="24"/>
        </w:rPr>
        <w:t xml:space="preserve">  </w:t>
      </w:r>
      <w:r w:rsidRPr="00ED6D06">
        <w:rPr>
          <w:rFonts w:hint="eastAsia"/>
          <w:sz w:val="24"/>
          <w:szCs w:val="24"/>
        </w:rPr>
        <w:t>贯入法检测蒸压加气混凝土</w:t>
      </w:r>
      <w:r w:rsidRPr="00ED6D06">
        <w:rPr>
          <w:sz w:val="24"/>
          <w:szCs w:val="24"/>
        </w:rPr>
        <w:t>抗压强度，除应执行本规程外，尚应符合国家现行有关标准的规定。</w:t>
      </w:r>
    </w:p>
    <w:p w:rsidR="00A11779" w:rsidRPr="00ED6D06" w:rsidRDefault="00ED6D06">
      <w:pPr>
        <w:pStyle w:val="1"/>
        <w:spacing w:line="276" w:lineRule="auto"/>
      </w:pPr>
      <w:r w:rsidRPr="00ED6D06">
        <w:br w:type="page"/>
      </w:r>
      <w:bookmarkStart w:id="2" w:name="_Toc3749594"/>
      <w:r w:rsidRPr="00ED6D06">
        <w:lastRenderedPageBreak/>
        <w:t xml:space="preserve">2  </w:t>
      </w:r>
      <w:r w:rsidRPr="00ED6D06">
        <w:t>术语</w:t>
      </w:r>
      <w:r w:rsidRPr="00ED6D06">
        <w:rPr>
          <w:rFonts w:hint="eastAsia"/>
        </w:rPr>
        <w:t>和符号</w:t>
      </w:r>
      <w:bookmarkEnd w:id="2"/>
    </w:p>
    <w:p w:rsidR="00A11779" w:rsidRPr="00ED6D06" w:rsidRDefault="00ED6D06">
      <w:pPr>
        <w:pStyle w:val="2"/>
        <w:spacing w:line="276" w:lineRule="auto"/>
        <w:rPr>
          <w:rFonts w:ascii="Times New Roman" w:hAnsi="Times New Roman"/>
          <w:sz w:val="24"/>
          <w:szCs w:val="24"/>
        </w:rPr>
      </w:pPr>
      <w:bookmarkStart w:id="3" w:name="_Toc3749595"/>
      <w:r w:rsidRPr="00ED6D06">
        <w:rPr>
          <w:rFonts w:ascii="Times New Roman" w:hAnsi="Times New Roman"/>
          <w:sz w:val="24"/>
          <w:szCs w:val="24"/>
        </w:rPr>
        <w:t xml:space="preserve">2.1 </w:t>
      </w:r>
      <w:r w:rsidRPr="00ED6D06">
        <w:rPr>
          <w:rFonts w:ascii="Times New Roman" w:hAnsi="Times New Roman" w:hint="eastAsia"/>
          <w:sz w:val="24"/>
          <w:szCs w:val="24"/>
        </w:rPr>
        <w:t>术语</w:t>
      </w:r>
      <w:bookmarkEnd w:id="3"/>
    </w:p>
    <w:p w:rsidR="00A11779" w:rsidRPr="00ED6D06" w:rsidRDefault="00ED6D06">
      <w:pPr>
        <w:spacing w:line="360" w:lineRule="auto"/>
        <w:rPr>
          <w:sz w:val="24"/>
          <w:szCs w:val="24"/>
        </w:rPr>
      </w:pPr>
      <w:r w:rsidRPr="00567FBC">
        <w:rPr>
          <w:rFonts w:ascii="Times New Roman" w:hAnsi="Times New Roman"/>
          <w:b/>
          <w:sz w:val="24"/>
          <w:szCs w:val="24"/>
        </w:rPr>
        <w:t>2.1.1</w:t>
      </w:r>
      <w:r w:rsidR="00D4457C" w:rsidRPr="00567FBC">
        <w:rPr>
          <w:rFonts w:ascii="Times New Roman" w:hAnsi="Times New Roman" w:hint="eastAsia"/>
          <w:b/>
          <w:sz w:val="24"/>
          <w:szCs w:val="24"/>
        </w:rPr>
        <w:t xml:space="preserve"> </w:t>
      </w:r>
      <w:r w:rsidR="00D4457C">
        <w:rPr>
          <w:rFonts w:hint="eastAsia"/>
          <w:b/>
          <w:sz w:val="24"/>
          <w:szCs w:val="24"/>
        </w:rPr>
        <w:t xml:space="preserve"> </w:t>
      </w:r>
      <w:r w:rsidRPr="00ED6D06">
        <w:rPr>
          <w:sz w:val="24"/>
          <w:szCs w:val="24"/>
        </w:rPr>
        <w:t>贯入法检测</w:t>
      </w:r>
      <w:r w:rsidRPr="00ED6D06">
        <w:rPr>
          <w:sz w:val="24"/>
          <w:szCs w:val="24"/>
        </w:rPr>
        <w:t xml:space="preserve"> test of penetration resistance method</w:t>
      </w:r>
    </w:p>
    <w:p w:rsidR="00A11779" w:rsidRPr="00ED6D06" w:rsidRDefault="00ED6D06">
      <w:pPr>
        <w:spacing w:line="360" w:lineRule="auto"/>
        <w:rPr>
          <w:sz w:val="24"/>
          <w:szCs w:val="24"/>
        </w:rPr>
      </w:pPr>
      <w:r w:rsidRPr="00ED6D06">
        <w:rPr>
          <w:sz w:val="24"/>
          <w:szCs w:val="24"/>
        </w:rPr>
        <w:t xml:space="preserve">   </w:t>
      </w:r>
      <w:r w:rsidR="00D4457C" w:rsidRPr="00ED6D06">
        <w:rPr>
          <w:sz w:val="24"/>
          <w:szCs w:val="24"/>
        </w:rPr>
        <w:t>采用</w:t>
      </w:r>
      <w:r w:rsidR="00D4457C">
        <w:rPr>
          <w:sz w:val="24"/>
          <w:szCs w:val="24"/>
        </w:rPr>
        <w:t>贯入仪</w:t>
      </w:r>
      <w:r w:rsidR="00D4457C" w:rsidRPr="00ED6D06">
        <w:rPr>
          <w:sz w:val="24"/>
          <w:szCs w:val="24"/>
        </w:rPr>
        <w:t>压缩工作弹簧加荷，</w:t>
      </w:r>
      <w:proofErr w:type="gramStart"/>
      <w:r w:rsidR="00D4457C" w:rsidRPr="00ED6D06">
        <w:rPr>
          <w:sz w:val="24"/>
          <w:szCs w:val="24"/>
        </w:rPr>
        <w:t>把测钉贯</w:t>
      </w:r>
      <w:proofErr w:type="gramEnd"/>
      <w:r w:rsidR="00D4457C" w:rsidRPr="00ED6D06">
        <w:rPr>
          <w:sz w:val="24"/>
          <w:szCs w:val="24"/>
        </w:rPr>
        <w:t>入</w:t>
      </w:r>
      <w:r w:rsidR="00D4457C" w:rsidRPr="00ED6D06">
        <w:rPr>
          <w:rFonts w:hint="eastAsia"/>
          <w:sz w:val="24"/>
          <w:szCs w:val="24"/>
        </w:rPr>
        <w:t>蒸压加气混凝土</w:t>
      </w:r>
      <w:r w:rsidR="00D4457C" w:rsidRPr="00ED6D06">
        <w:rPr>
          <w:sz w:val="24"/>
          <w:szCs w:val="24"/>
        </w:rPr>
        <w:t>中，</w:t>
      </w:r>
      <w:r w:rsidRPr="00ED6D06">
        <w:rPr>
          <w:sz w:val="24"/>
          <w:szCs w:val="24"/>
        </w:rPr>
        <w:t>根据</w:t>
      </w:r>
      <w:proofErr w:type="gramStart"/>
      <w:r w:rsidRPr="00ED6D06">
        <w:rPr>
          <w:sz w:val="24"/>
          <w:szCs w:val="24"/>
        </w:rPr>
        <w:t>测钉</w:t>
      </w:r>
      <w:proofErr w:type="gramEnd"/>
      <w:r w:rsidRPr="00ED6D06">
        <w:rPr>
          <w:sz w:val="24"/>
          <w:szCs w:val="24"/>
        </w:rPr>
        <w:t>贯入</w:t>
      </w:r>
      <w:r w:rsidRPr="00ED6D06">
        <w:rPr>
          <w:rFonts w:hint="eastAsia"/>
          <w:sz w:val="24"/>
          <w:szCs w:val="24"/>
        </w:rPr>
        <w:t>蒸压加气混凝土</w:t>
      </w:r>
      <w:r w:rsidRPr="00ED6D06">
        <w:rPr>
          <w:sz w:val="24"/>
          <w:szCs w:val="24"/>
        </w:rPr>
        <w:t>的深度和</w:t>
      </w:r>
      <w:r w:rsidRPr="00ED6D06">
        <w:rPr>
          <w:rFonts w:hint="eastAsia"/>
          <w:sz w:val="24"/>
          <w:szCs w:val="24"/>
        </w:rPr>
        <w:t>蒸压加气混凝土</w:t>
      </w:r>
      <w:r w:rsidRPr="00ED6D06">
        <w:rPr>
          <w:sz w:val="24"/>
          <w:szCs w:val="24"/>
        </w:rPr>
        <w:t>抗压强度间的相关关系，</w:t>
      </w:r>
      <w:proofErr w:type="gramStart"/>
      <w:r w:rsidRPr="00ED6D06">
        <w:rPr>
          <w:sz w:val="24"/>
          <w:szCs w:val="24"/>
        </w:rPr>
        <w:t>由测</w:t>
      </w:r>
      <w:proofErr w:type="gramEnd"/>
      <w:r w:rsidRPr="00ED6D06">
        <w:rPr>
          <w:sz w:val="24"/>
          <w:szCs w:val="24"/>
        </w:rPr>
        <w:t>钉的贯入深度通过</w:t>
      </w:r>
      <w:proofErr w:type="gramStart"/>
      <w:r w:rsidRPr="00ED6D06">
        <w:rPr>
          <w:sz w:val="24"/>
          <w:szCs w:val="24"/>
        </w:rPr>
        <w:t>测强曲</w:t>
      </w:r>
      <w:proofErr w:type="gramEnd"/>
      <w:r w:rsidRPr="00ED6D06">
        <w:rPr>
          <w:sz w:val="24"/>
          <w:szCs w:val="24"/>
        </w:rPr>
        <w:t>线来换算</w:t>
      </w:r>
      <w:r w:rsidRPr="00ED6D06">
        <w:rPr>
          <w:rFonts w:hint="eastAsia"/>
          <w:sz w:val="24"/>
          <w:szCs w:val="24"/>
        </w:rPr>
        <w:t>蒸压加气混凝土</w:t>
      </w:r>
      <w:r w:rsidRPr="00ED6D06">
        <w:rPr>
          <w:sz w:val="24"/>
          <w:szCs w:val="24"/>
        </w:rPr>
        <w:t>抗压强度的检测方法。</w:t>
      </w:r>
    </w:p>
    <w:p w:rsidR="00A11779" w:rsidRPr="00ED6D06" w:rsidRDefault="00ED6D06">
      <w:pPr>
        <w:spacing w:line="360" w:lineRule="auto"/>
        <w:rPr>
          <w:sz w:val="24"/>
          <w:szCs w:val="24"/>
        </w:rPr>
      </w:pPr>
      <w:r w:rsidRPr="00567FBC">
        <w:rPr>
          <w:rFonts w:ascii="Times New Roman" w:hAnsi="Times New Roman"/>
          <w:b/>
          <w:sz w:val="24"/>
          <w:szCs w:val="24"/>
        </w:rPr>
        <w:t>2.1.2</w:t>
      </w:r>
      <w:r w:rsidR="00D4457C" w:rsidRPr="00567FBC">
        <w:rPr>
          <w:rFonts w:ascii="Times New Roman" w:hAnsi="Times New Roman" w:hint="eastAsia"/>
          <w:b/>
          <w:sz w:val="24"/>
          <w:szCs w:val="24"/>
        </w:rPr>
        <w:t xml:space="preserve">  </w:t>
      </w:r>
      <w:proofErr w:type="gramStart"/>
      <w:r w:rsidRPr="00ED6D06">
        <w:rPr>
          <w:sz w:val="24"/>
          <w:szCs w:val="24"/>
        </w:rPr>
        <w:t>测孔</w:t>
      </w:r>
      <w:proofErr w:type="gramEnd"/>
      <w:r w:rsidRPr="00ED6D06">
        <w:rPr>
          <w:sz w:val="24"/>
          <w:szCs w:val="24"/>
        </w:rPr>
        <w:t xml:space="preserve"> pin hole </w:t>
      </w:r>
    </w:p>
    <w:p w:rsidR="00A11779" w:rsidRPr="00ED6D06" w:rsidRDefault="00ED6D06">
      <w:pPr>
        <w:spacing w:line="360" w:lineRule="auto"/>
        <w:rPr>
          <w:sz w:val="24"/>
          <w:szCs w:val="24"/>
        </w:rPr>
      </w:pPr>
      <w:r w:rsidRPr="00ED6D06">
        <w:rPr>
          <w:sz w:val="24"/>
          <w:szCs w:val="24"/>
        </w:rPr>
        <w:t xml:space="preserve">   </w:t>
      </w:r>
      <w:r w:rsidRPr="00ED6D06">
        <w:rPr>
          <w:sz w:val="24"/>
          <w:szCs w:val="24"/>
        </w:rPr>
        <w:t>贯</w:t>
      </w:r>
      <w:proofErr w:type="gramStart"/>
      <w:r w:rsidRPr="00ED6D06">
        <w:rPr>
          <w:sz w:val="24"/>
          <w:szCs w:val="24"/>
        </w:rPr>
        <w:t>入试验</w:t>
      </w:r>
      <w:proofErr w:type="gramEnd"/>
      <w:r w:rsidRPr="00ED6D06">
        <w:rPr>
          <w:sz w:val="24"/>
          <w:szCs w:val="24"/>
        </w:rPr>
        <w:t>时，</w:t>
      </w:r>
      <w:proofErr w:type="gramStart"/>
      <w:r w:rsidRPr="00ED6D06">
        <w:rPr>
          <w:sz w:val="24"/>
          <w:szCs w:val="24"/>
        </w:rPr>
        <w:t>贯入测钉</w:t>
      </w:r>
      <w:proofErr w:type="gramEnd"/>
      <w:r w:rsidRPr="00ED6D06">
        <w:rPr>
          <w:sz w:val="24"/>
          <w:szCs w:val="24"/>
        </w:rPr>
        <w:t>在</w:t>
      </w:r>
      <w:r w:rsidRPr="00ED6D06">
        <w:rPr>
          <w:rFonts w:hint="eastAsia"/>
          <w:sz w:val="24"/>
          <w:szCs w:val="24"/>
        </w:rPr>
        <w:t>蒸压加气混凝土</w:t>
      </w:r>
      <w:r w:rsidRPr="00ED6D06">
        <w:rPr>
          <w:sz w:val="24"/>
          <w:szCs w:val="24"/>
        </w:rPr>
        <w:t>上所形成的孔。</w:t>
      </w:r>
    </w:p>
    <w:p w:rsidR="00A11779" w:rsidRPr="00ED6D06" w:rsidRDefault="00ED6D06">
      <w:pPr>
        <w:spacing w:line="360" w:lineRule="auto"/>
        <w:rPr>
          <w:sz w:val="24"/>
          <w:szCs w:val="24"/>
        </w:rPr>
      </w:pPr>
      <w:r w:rsidRPr="00567FBC">
        <w:rPr>
          <w:rFonts w:ascii="Times New Roman" w:hAnsi="Times New Roman"/>
          <w:b/>
          <w:sz w:val="24"/>
          <w:szCs w:val="24"/>
        </w:rPr>
        <w:t xml:space="preserve">2.1.3 </w:t>
      </w:r>
      <w:r w:rsidR="00D4457C">
        <w:rPr>
          <w:rFonts w:hint="eastAsia"/>
          <w:b/>
          <w:sz w:val="24"/>
          <w:szCs w:val="24"/>
        </w:rPr>
        <w:t xml:space="preserve"> </w:t>
      </w:r>
      <w:r w:rsidRPr="00ED6D06">
        <w:rPr>
          <w:rFonts w:hint="eastAsia"/>
          <w:sz w:val="24"/>
          <w:szCs w:val="24"/>
        </w:rPr>
        <w:t>蒸压加气混凝土</w:t>
      </w:r>
      <w:r w:rsidRPr="00ED6D06">
        <w:rPr>
          <w:sz w:val="24"/>
          <w:szCs w:val="24"/>
        </w:rPr>
        <w:t>抗压强度换算值</w:t>
      </w:r>
      <w:r w:rsidRPr="00ED6D06">
        <w:rPr>
          <w:sz w:val="24"/>
          <w:szCs w:val="24"/>
        </w:rPr>
        <w:t xml:space="preserve"> calculating compressive strength of masonry mortar </w:t>
      </w:r>
    </w:p>
    <w:p w:rsidR="00A11779" w:rsidRPr="005A201A" w:rsidRDefault="00ED6D06">
      <w:pPr>
        <w:spacing w:line="360" w:lineRule="auto"/>
        <w:rPr>
          <w:rFonts w:asciiTheme="minorEastAsia" w:eastAsiaTheme="minorEastAsia" w:hAnsiTheme="minorEastAsia"/>
          <w:sz w:val="24"/>
          <w:szCs w:val="24"/>
        </w:rPr>
      </w:pPr>
      <w:r w:rsidRPr="00ED6D06">
        <w:rPr>
          <w:sz w:val="24"/>
          <w:szCs w:val="24"/>
        </w:rPr>
        <w:t xml:space="preserve">  </w:t>
      </w:r>
      <w:r w:rsidRPr="005A201A">
        <w:rPr>
          <w:rFonts w:asciiTheme="minorEastAsia" w:eastAsiaTheme="minorEastAsia" w:hAnsiTheme="minorEastAsia"/>
          <w:sz w:val="24"/>
          <w:szCs w:val="24"/>
        </w:rPr>
        <w:t xml:space="preserve"> </w:t>
      </w:r>
      <w:proofErr w:type="gramStart"/>
      <w:r w:rsidRPr="005A201A">
        <w:rPr>
          <w:rFonts w:asciiTheme="minorEastAsia" w:eastAsiaTheme="minorEastAsia" w:hAnsiTheme="minorEastAsia"/>
          <w:sz w:val="24"/>
          <w:szCs w:val="24"/>
        </w:rPr>
        <w:t>由</w:t>
      </w:r>
      <w:r w:rsidRPr="005A201A">
        <w:rPr>
          <w:rFonts w:asciiTheme="minorEastAsia" w:eastAsiaTheme="minorEastAsia" w:hAnsiTheme="minorEastAsia" w:hint="eastAsia"/>
          <w:sz w:val="24"/>
          <w:szCs w:val="24"/>
        </w:rPr>
        <w:t>蒸压</w:t>
      </w:r>
      <w:proofErr w:type="gramEnd"/>
      <w:r w:rsidRPr="005A201A">
        <w:rPr>
          <w:rFonts w:asciiTheme="minorEastAsia" w:eastAsiaTheme="minorEastAsia" w:hAnsiTheme="minorEastAsia" w:hint="eastAsia"/>
          <w:sz w:val="24"/>
          <w:szCs w:val="24"/>
        </w:rPr>
        <w:t>加气混凝土</w:t>
      </w:r>
      <w:r w:rsidRPr="005A201A">
        <w:rPr>
          <w:rFonts w:asciiTheme="minorEastAsia" w:eastAsiaTheme="minorEastAsia" w:hAnsiTheme="minorEastAsia"/>
          <w:sz w:val="24"/>
          <w:szCs w:val="24"/>
        </w:rPr>
        <w:t>贯入深度平均值通过</w:t>
      </w:r>
      <w:proofErr w:type="gramStart"/>
      <w:r w:rsidRPr="005A201A">
        <w:rPr>
          <w:rFonts w:asciiTheme="minorEastAsia" w:eastAsiaTheme="minorEastAsia" w:hAnsiTheme="minorEastAsia"/>
          <w:sz w:val="24"/>
          <w:szCs w:val="24"/>
        </w:rPr>
        <w:t>测强曲</w:t>
      </w:r>
      <w:proofErr w:type="gramEnd"/>
      <w:r w:rsidRPr="005A201A">
        <w:rPr>
          <w:rFonts w:asciiTheme="minorEastAsia" w:eastAsiaTheme="minorEastAsia" w:hAnsiTheme="minorEastAsia"/>
          <w:sz w:val="24"/>
          <w:szCs w:val="24"/>
        </w:rPr>
        <w:t>线计算得到的</w:t>
      </w:r>
      <w:r w:rsidRPr="005A201A">
        <w:rPr>
          <w:rFonts w:asciiTheme="minorEastAsia" w:eastAsiaTheme="minorEastAsia" w:hAnsiTheme="minorEastAsia" w:hint="eastAsia"/>
          <w:sz w:val="24"/>
          <w:szCs w:val="24"/>
        </w:rPr>
        <w:t>蒸压加气混凝土</w:t>
      </w:r>
      <w:r w:rsidRPr="005A201A">
        <w:rPr>
          <w:rFonts w:asciiTheme="minorEastAsia" w:eastAsiaTheme="minorEastAsia" w:hAnsiTheme="minorEastAsia"/>
          <w:sz w:val="24"/>
          <w:szCs w:val="24"/>
        </w:rPr>
        <w:t>抗压强度值。相当于被测</w:t>
      </w:r>
      <w:r w:rsidRPr="005A201A">
        <w:rPr>
          <w:rFonts w:asciiTheme="minorEastAsia" w:eastAsiaTheme="minorEastAsia" w:hAnsiTheme="minorEastAsia" w:hint="eastAsia"/>
          <w:sz w:val="24"/>
          <w:szCs w:val="24"/>
        </w:rPr>
        <w:t>蒸压加气混凝土</w:t>
      </w:r>
      <w:r w:rsidRPr="005A201A">
        <w:rPr>
          <w:rFonts w:asciiTheme="minorEastAsia" w:eastAsiaTheme="minorEastAsia" w:hAnsiTheme="minorEastAsia"/>
          <w:sz w:val="24"/>
          <w:szCs w:val="24"/>
        </w:rPr>
        <w:t>在</w:t>
      </w:r>
      <w:r w:rsidRPr="005A201A">
        <w:rPr>
          <w:rFonts w:asciiTheme="minorEastAsia" w:eastAsiaTheme="minorEastAsia" w:hAnsiTheme="minorEastAsia" w:hint="eastAsia"/>
          <w:sz w:val="24"/>
          <w:szCs w:val="24"/>
        </w:rPr>
        <w:t>含水率为8％～1</w:t>
      </w:r>
      <w:r w:rsidRPr="005A201A">
        <w:rPr>
          <w:rFonts w:asciiTheme="minorEastAsia" w:eastAsiaTheme="minorEastAsia" w:hAnsiTheme="minorEastAsia"/>
          <w:sz w:val="24"/>
          <w:szCs w:val="24"/>
        </w:rPr>
        <w:t>2</w:t>
      </w:r>
      <w:r w:rsidRPr="005A201A">
        <w:rPr>
          <w:rFonts w:asciiTheme="minorEastAsia" w:eastAsiaTheme="minorEastAsia" w:hAnsiTheme="minorEastAsia" w:hint="eastAsia"/>
          <w:sz w:val="24"/>
          <w:szCs w:val="24"/>
        </w:rPr>
        <w:t>％时，</w:t>
      </w:r>
      <w:r w:rsidRPr="005A201A">
        <w:rPr>
          <w:rFonts w:asciiTheme="minorEastAsia" w:eastAsiaTheme="minorEastAsia" w:hAnsiTheme="minorEastAsia"/>
          <w:sz w:val="24"/>
          <w:szCs w:val="24"/>
        </w:rPr>
        <w:t>边长为</w:t>
      </w:r>
      <w:r w:rsidRPr="005A201A">
        <w:rPr>
          <w:rFonts w:asciiTheme="minorEastAsia" w:eastAsiaTheme="minorEastAsia" w:hAnsiTheme="minorEastAsia" w:hint="eastAsia"/>
          <w:sz w:val="24"/>
          <w:szCs w:val="24"/>
        </w:rPr>
        <w:t>100</w:t>
      </w:r>
      <w:r w:rsidRPr="005A201A">
        <w:rPr>
          <w:rFonts w:asciiTheme="minorEastAsia" w:eastAsiaTheme="minorEastAsia" w:hAnsiTheme="minorEastAsia"/>
          <w:sz w:val="24"/>
          <w:szCs w:val="24"/>
        </w:rPr>
        <w:t>mm立方体试</w:t>
      </w:r>
      <w:r w:rsidRPr="005A201A">
        <w:rPr>
          <w:rFonts w:asciiTheme="minorEastAsia" w:eastAsiaTheme="minorEastAsia" w:hAnsiTheme="minorEastAsia" w:hint="eastAsia"/>
          <w:sz w:val="24"/>
          <w:szCs w:val="24"/>
        </w:rPr>
        <w:t>件</w:t>
      </w:r>
      <w:r w:rsidRPr="005A201A">
        <w:rPr>
          <w:rFonts w:asciiTheme="minorEastAsia" w:eastAsiaTheme="minorEastAsia" w:hAnsiTheme="minorEastAsia"/>
          <w:sz w:val="24"/>
          <w:szCs w:val="24"/>
        </w:rPr>
        <w:t>的抗压强度值。</w:t>
      </w:r>
    </w:p>
    <w:p w:rsidR="00A11779" w:rsidRPr="00ED6D06" w:rsidRDefault="00A11779">
      <w:pPr>
        <w:rPr>
          <w:sz w:val="24"/>
          <w:szCs w:val="24"/>
        </w:rPr>
      </w:pPr>
    </w:p>
    <w:p w:rsidR="00A11779" w:rsidRPr="00ED6D06" w:rsidRDefault="00ED6D06">
      <w:pPr>
        <w:pStyle w:val="2"/>
        <w:spacing w:line="276" w:lineRule="auto"/>
        <w:rPr>
          <w:rFonts w:ascii="Times New Roman" w:hAnsi="Times New Roman"/>
          <w:sz w:val="24"/>
          <w:szCs w:val="24"/>
        </w:rPr>
      </w:pPr>
      <w:bookmarkStart w:id="4" w:name="_Toc3749596"/>
      <w:r w:rsidRPr="00ED6D06">
        <w:rPr>
          <w:rFonts w:ascii="Times New Roman" w:hAnsi="Times New Roman"/>
          <w:sz w:val="24"/>
          <w:szCs w:val="24"/>
        </w:rPr>
        <w:t xml:space="preserve">2.2 </w:t>
      </w:r>
      <w:r w:rsidRPr="00ED6D06">
        <w:rPr>
          <w:rFonts w:ascii="Times New Roman" w:hAnsi="Times New Roman" w:hint="eastAsia"/>
          <w:sz w:val="24"/>
          <w:szCs w:val="24"/>
        </w:rPr>
        <w:t>符号</w:t>
      </w:r>
      <w:bookmarkEnd w:id="4"/>
    </w:p>
    <w:p w:rsidR="00A11779" w:rsidRPr="00ED6D06" w:rsidRDefault="00A11779">
      <w:pPr>
        <w:spacing w:line="360" w:lineRule="auto"/>
        <w:ind w:firstLineChars="200" w:firstLine="480"/>
        <w:rPr>
          <w:sz w:val="24"/>
          <w:szCs w:val="24"/>
        </w:rPr>
      </w:pPr>
      <w:r w:rsidRPr="00ED6D06">
        <w:rPr>
          <w:position w:val="-12"/>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pt" o:ole="">
            <v:imagedata r:id="rId12" o:title=""/>
          </v:shape>
          <o:OLEObject Type="Embed" ProgID="Equation.3" ShapeID="_x0000_i1025" DrawAspect="Content" ObjectID="_1616918836" r:id="rId13"/>
        </w:object>
      </w:r>
      <w:r w:rsidR="00ED6D06" w:rsidRPr="00ED6D06">
        <w:rPr>
          <w:rFonts w:hint="eastAsia"/>
          <w:sz w:val="24"/>
          <w:szCs w:val="24"/>
        </w:rPr>
        <w:t>——</w:t>
      </w:r>
      <w:r w:rsidR="00ED6D06" w:rsidRPr="00ED6D06">
        <w:rPr>
          <w:sz w:val="24"/>
          <w:szCs w:val="24"/>
        </w:rPr>
        <w:t>第</w:t>
      </w:r>
      <w:r w:rsidRPr="00ED6D06">
        <w:rPr>
          <w:position w:val="-6"/>
          <w:sz w:val="24"/>
          <w:szCs w:val="24"/>
        </w:rPr>
        <w:object w:dxaOrig="140" w:dyaOrig="259">
          <v:shape id="_x0000_i1026" type="#_x0000_t75" style="width:6.75pt;height:13.5pt" o:ole="">
            <v:imagedata r:id="rId14" o:title=""/>
          </v:shape>
          <o:OLEObject Type="Embed" ProgID="Equation.3" ShapeID="_x0000_i1026" DrawAspect="Content" ObjectID="_1616918837" r:id="rId15"/>
        </w:object>
      </w:r>
      <w:r w:rsidR="00ED6D06" w:rsidRPr="00ED6D06">
        <w:rPr>
          <w:sz w:val="24"/>
          <w:szCs w:val="24"/>
        </w:rPr>
        <w:t xml:space="preserve"> </w:t>
      </w:r>
      <w:proofErr w:type="gramStart"/>
      <w:r w:rsidR="00ED6D06" w:rsidRPr="00ED6D06">
        <w:rPr>
          <w:sz w:val="24"/>
          <w:szCs w:val="24"/>
        </w:rPr>
        <w:t>个</w:t>
      </w:r>
      <w:proofErr w:type="gramEnd"/>
      <w:r w:rsidR="00ED6D06" w:rsidRPr="00ED6D06">
        <w:rPr>
          <w:sz w:val="24"/>
          <w:szCs w:val="24"/>
        </w:rPr>
        <w:t>测点的贯入深度值；</w:t>
      </w:r>
    </w:p>
    <w:p w:rsidR="00A11779" w:rsidRPr="00ED6D06" w:rsidRDefault="00A11779">
      <w:pPr>
        <w:spacing w:line="360" w:lineRule="auto"/>
        <w:ind w:firstLineChars="200" w:firstLine="480"/>
        <w:rPr>
          <w:sz w:val="24"/>
          <w:szCs w:val="24"/>
        </w:rPr>
      </w:pPr>
      <w:r w:rsidRPr="00ED6D06">
        <w:rPr>
          <w:position w:val="-10"/>
          <w:sz w:val="24"/>
          <w:szCs w:val="24"/>
        </w:rPr>
        <w:object w:dxaOrig="260" w:dyaOrig="340">
          <v:shape id="_x0000_i1027" type="#_x0000_t75" style="width:13.5pt;height:17.25pt" o:ole="">
            <v:imagedata r:id="rId16" o:title=""/>
          </v:shape>
          <o:OLEObject Type="Embed" ProgID="Equation.3" ShapeID="_x0000_i1027" DrawAspect="Content" ObjectID="_1616918838" r:id="rId17"/>
        </w:object>
      </w:r>
      <w:r w:rsidR="00ED6D06" w:rsidRPr="00ED6D06">
        <w:rPr>
          <w:rFonts w:hint="eastAsia"/>
          <w:sz w:val="24"/>
          <w:szCs w:val="24"/>
        </w:rPr>
        <w:t>——蒸压加气混凝土砌块抗压强度换算值相对于立方体试件抗压强度平均值的平均相对标准差（</w:t>
      </w:r>
      <w:r w:rsidR="00614291">
        <w:rPr>
          <w:rFonts w:hint="eastAsia"/>
          <w:sz w:val="24"/>
          <w:szCs w:val="24"/>
        </w:rPr>
        <w:t>％</w:t>
      </w:r>
      <w:r w:rsidR="00ED6D06" w:rsidRPr="00ED6D06">
        <w:rPr>
          <w:rFonts w:hint="eastAsia"/>
          <w:sz w:val="24"/>
          <w:szCs w:val="24"/>
        </w:rPr>
        <w:t>），</w:t>
      </w:r>
      <w:r w:rsidR="00ED6D06" w:rsidRPr="006111E6">
        <w:rPr>
          <w:rFonts w:asciiTheme="minorEastAsia" w:eastAsiaTheme="minorEastAsia" w:hAnsiTheme="minorEastAsia" w:hint="eastAsia"/>
          <w:sz w:val="24"/>
          <w:szCs w:val="24"/>
        </w:rPr>
        <w:t>精确至0.1；</w:t>
      </w:r>
    </w:p>
    <w:p w:rsidR="00A11779" w:rsidRPr="00ED6D06" w:rsidRDefault="009615EC">
      <w:pPr>
        <w:spacing w:line="360" w:lineRule="auto"/>
        <w:ind w:firstLineChars="200" w:firstLine="480"/>
        <w:rPr>
          <w:sz w:val="24"/>
          <w:szCs w:val="24"/>
        </w:rPr>
      </w:pPr>
      <m:oMath>
        <m:sSubSup>
          <m:sSubSupPr>
            <m:ctrlPr>
              <w:rPr>
                <w:rFonts w:ascii="Cambria Math" w:hAnsi="Cambria Math"/>
                <w:i/>
                <w:sz w:val="24"/>
                <w:szCs w:val="24"/>
              </w:rPr>
            </m:ctrlPr>
          </m:sSubSupPr>
          <m:e>
            <m:r>
              <w:rPr>
                <w:rFonts w:ascii="Cambria Math"/>
                <w:sz w:val="24"/>
                <w:szCs w:val="24"/>
              </w:rPr>
              <m:t>f</m:t>
            </m:r>
          </m:e>
          <m:sub>
            <m:r>
              <w:rPr>
                <w:rFonts w:ascii="Cambria Math"/>
                <w:sz w:val="24"/>
                <w:szCs w:val="24"/>
              </w:rPr>
              <m:t xml:space="preserve"> j</m:t>
            </m:r>
          </m:sub>
          <m:sup>
            <m:r>
              <w:rPr>
                <w:rFonts w:ascii="Cambria Math"/>
                <w:sz w:val="24"/>
                <w:szCs w:val="24"/>
              </w:rPr>
              <m:t>c</m:t>
            </m:r>
          </m:sup>
        </m:sSubSup>
      </m:oMath>
      <w:r w:rsidR="00ED6D06" w:rsidRPr="00ED6D06">
        <w:rPr>
          <w:rFonts w:hint="eastAsia"/>
          <w:sz w:val="24"/>
          <w:szCs w:val="24"/>
        </w:rPr>
        <w:t>——</w:t>
      </w:r>
      <w:r w:rsidR="00ED6D06" w:rsidRPr="00ED6D06">
        <w:rPr>
          <w:sz w:val="24"/>
          <w:szCs w:val="24"/>
        </w:rPr>
        <w:t>第</w:t>
      </w:r>
      <w:r w:rsidR="00A11779" w:rsidRPr="00ED6D06">
        <w:rPr>
          <w:position w:val="-10"/>
          <w:sz w:val="24"/>
          <w:szCs w:val="24"/>
        </w:rPr>
        <w:object w:dxaOrig="200" w:dyaOrig="300">
          <v:shape id="_x0000_i1028" type="#_x0000_t75" style="width:9.75pt;height:15pt" o:ole="">
            <v:imagedata r:id="rId18" o:title=""/>
          </v:shape>
          <o:OLEObject Type="Embed" ProgID="Equation.3" ShapeID="_x0000_i1028" DrawAspect="Content" ObjectID="_1616918839" r:id="rId19"/>
        </w:object>
      </w:r>
      <w:proofErr w:type="gramStart"/>
      <w:r w:rsidR="00ED6D06" w:rsidRPr="00ED6D06">
        <w:rPr>
          <w:sz w:val="24"/>
          <w:szCs w:val="24"/>
        </w:rPr>
        <w:t>个</w:t>
      </w:r>
      <w:proofErr w:type="gramEnd"/>
      <w:r w:rsidR="00ED6D06" w:rsidRPr="00ED6D06">
        <w:rPr>
          <w:sz w:val="24"/>
          <w:szCs w:val="24"/>
        </w:rPr>
        <w:t>构件的</w:t>
      </w:r>
      <w:r w:rsidR="00ED6D06" w:rsidRPr="00ED6D06">
        <w:rPr>
          <w:rFonts w:hint="eastAsia"/>
          <w:sz w:val="24"/>
          <w:szCs w:val="24"/>
        </w:rPr>
        <w:t>蒸压加气混凝土砌块</w:t>
      </w:r>
      <w:r w:rsidR="00ED6D06" w:rsidRPr="00ED6D06">
        <w:rPr>
          <w:sz w:val="24"/>
          <w:szCs w:val="24"/>
        </w:rPr>
        <w:t>抗压强度换算值；</w:t>
      </w:r>
    </w:p>
    <w:p w:rsidR="00A11779" w:rsidRPr="00ED6D06" w:rsidRDefault="009615EC">
      <w:pPr>
        <w:spacing w:line="360" w:lineRule="auto"/>
        <w:ind w:firstLineChars="200" w:firstLine="480"/>
        <w:rPr>
          <w:sz w:val="24"/>
        </w:rPr>
      </w:pPr>
      <m:oMath>
        <m:sSub>
          <m:sSubPr>
            <m:ctrlPr>
              <w:rPr>
                <w:rFonts w:ascii="Cambria Math" w:hAnsi="Cambria Math"/>
                <w:i/>
                <w:sz w:val="24"/>
                <w:szCs w:val="24"/>
              </w:rPr>
            </m:ctrlPr>
          </m:sSubPr>
          <m:e>
            <m:r>
              <w:rPr>
                <w:rFonts w:ascii="Cambria Math"/>
                <w:sz w:val="24"/>
                <w:szCs w:val="24"/>
              </w:rPr>
              <m:t>f</m:t>
            </m:r>
          </m:e>
          <m:sub>
            <m:r>
              <w:rPr>
                <w:rFonts w:ascii="Cambria Math"/>
                <w:sz w:val="24"/>
                <w:szCs w:val="24"/>
              </w:rPr>
              <m:t xml:space="preserve"> j</m:t>
            </m:r>
          </m:sub>
        </m:sSub>
      </m:oMath>
      <w:r w:rsidR="00ED6D06" w:rsidRPr="00ED6D06">
        <w:rPr>
          <w:rFonts w:hint="eastAsia"/>
          <w:sz w:val="24"/>
          <w:szCs w:val="24"/>
        </w:rPr>
        <w:t>——</w:t>
      </w:r>
      <w:r w:rsidR="00ED6D06" w:rsidRPr="00ED6D06">
        <w:rPr>
          <w:sz w:val="24"/>
        </w:rPr>
        <w:t>第</w:t>
      </w:r>
      <w:r w:rsidR="00A11779" w:rsidRPr="00ED6D06">
        <w:rPr>
          <w:position w:val="-10"/>
          <w:sz w:val="24"/>
        </w:rPr>
        <w:object w:dxaOrig="200" w:dyaOrig="300">
          <v:shape id="_x0000_i1029" type="#_x0000_t75" style="width:9.75pt;height:15pt" o:ole="">
            <v:imagedata r:id="rId20" o:title=""/>
          </v:shape>
          <o:OLEObject Type="Embed" ProgID="Equation.3" ShapeID="_x0000_i1029" DrawAspect="Content" ObjectID="_1616918840" r:id="rId21"/>
        </w:object>
      </w:r>
      <w:proofErr w:type="gramStart"/>
      <w:r w:rsidR="00ED6D06" w:rsidRPr="00ED6D06">
        <w:rPr>
          <w:rFonts w:hint="eastAsia"/>
          <w:sz w:val="24"/>
        </w:rPr>
        <w:t>组</w:t>
      </w:r>
      <w:r w:rsidR="00ED6D06" w:rsidRPr="00ED6D06">
        <w:rPr>
          <w:rFonts w:hint="eastAsia"/>
          <w:sz w:val="24"/>
          <w:szCs w:val="24"/>
        </w:rPr>
        <w:t>蒸压</w:t>
      </w:r>
      <w:proofErr w:type="gramEnd"/>
      <w:r w:rsidR="00ED6D06" w:rsidRPr="00ED6D06">
        <w:rPr>
          <w:rFonts w:hint="eastAsia"/>
          <w:sz w:val="24"/>
          <w:szCs w:val="24"/>
        </w:rPr>
        <w:t>加气混凝土砌块</w:t>
      </w:r>
      <w:r w:rsidR="00ED6D06" w:rsidRPr="00ED6D06">
        <w:rPr>
          <w:rFonts w:hint="eastAsia"/>
          <w:sz w:val="24"/>
        </w:rPr>
        <w:t>试件</w:t>
      </w:r>
      <w:r w:rsidR="00ED6D06" w:rsidRPr="00ED6D06">
        <w:rPr>
          <w:sz w:val="24"/>
        </w:rPr>
        <w:t>抗压强度</w:t>
      </w:r>
      <w:r w:rsidR="00ED6D06" w:rsidRPr="00ED6D06">
        <w:rPr>
          <w:rFonts w:hint="eastAsia"/>
          <w:sz w:val="24"/>
        </w:rPr>
        <w:t>平均值</w:t>
      </w:r>
      <w:r w:rsidR="00ED6D06" w:rsidRPr="00ED6D06">
        <w:rPr>
          <w:sz w:val="24"/>
        </w:rPr>
        <w:t>值</w:t>
      </w:r>
      <w:r w:rsidR="00ED6D06" w:rsidRPr="00ED6D06">
        <w:rPr>
          <w:rFonts w:hint="eastAsia"/>
          <w:sz w:val="24"/>
        </w:rPr>
        <w:t>；</w:t>
      </w:r>
    </w:p>
    <w:p w:rsidR="00A11779" w:rsidRPr="00ED6D06" w:rsidRDefault="009615EC">
      <w:pPr>
        <w:spacing w:line="360" w:lineRule="auto"/>
        <w:ind w:firstLineChars="200" w:firstLine="480"/>
        <w:rPr>
          <w:sz w:val="24"/>
          <w:szCs w:val="24"/>
        </w:rPr>
      </w:pPr>
      <m:oMath>
        <m:sSubSup>
          <m:sSubSupPr>
            <m:ctrlPr>
              <w:rPr>
                <w:rFonts w:ascii="Cambria Math" w:eastAsiaTheme="minorEastAsia" w:hAnsiTheme="minorEastAsia"/>
                <w:i/>
                <w:sz w:val="24"/>
                <w:szCs w:val="24"/>
              </w:rPr>
            </m:ctrlPr>
          </m:sSubSupPr>
          <m:e>
            <m:r>
              <w:rPr>
                <w:rFonts w:ascii="Cambria Math" w:eastAsiaTheme="minorEastAsia" w:hAnsiTheme="minorEastAsia"/>
                <w:sz w:val="24"/>
                <w:szCs w:val="24"/>
              </w:rPr>
              <m:t>f</m:t>
            </m:r>
          </m:e>
          <m:sub>
            <m:r>
              <m:rPr>
                <m:sty m:val="p"/>
              </m:rPr>
              <w:rPr>
                <w:rFonts w:ascii="Cambria Math" w:hAnsiTheme="minorEastAsia"/>
                <w:sz w:val="24"/>
                <w:szCs w:val="24"/>
              </w:rPr>
              <m:t xml:space="preserve"> min</m:t>
            </m:r>
          </m:sub>
          <m:sup>
            <m:r>
              <w:rPr>
                <w:rFonts w:ascii="Cambria Math" w:eastAsiaTheme="minorEastAsia" w:hAnsiTheme="minorEastAsia"/>
                <w:sz w:val="24"/>
                <w:szCs w:val="24"/>
              </w:rPr>
              <m:t>c</m:t>
            </m:r>
          </m:sup>
        </m:sSubSup>
      </m:oMath>
      <w:r w:rsidR="00ED6D06" w:rsidRPr="00ED6D06">
        <w:rPr>
          <w:rFonts w:hint="eastAsia"/>
          <w:sz w:val="24"/>
          <w:szCs w:val="24"/>
        </w:rPr>
        <w:t>——</w:t>
      </w:r>
      <w:r w:rsidR="00ED6D06" w:rsidRPr="00ED6D06">
        <w:rPr>
          <w:sz w:val="24"/>
          <w:szCs w:val="24"/>
        </w:rPr>
        <w:t>同批构件中</w:t>
      </w:r>
      <w:r w:rsidR="00ED6D06" w:rsidRPr="00ED6D06">
        <w:rPr>
          <w:rFonts w:hint="eastAsia"/>
          <w:sz w:val="24"/>
          <w:szCs w:val="24"/>
        </w:rPr>
        <w:t>蒸压加气混凝土砌块</w:t>
      </w:r>
      <w:r w:rsidR="00ED6D06" w:rsidRPr="00ED6D06">
        <w:rPr>
          <w:sz w:val="24"/>
          <w:szCs w:val="24"/>
        </w:rPr>
        <w:t>抗压强度换算值的最小值；</w:t>
      </w:r>
    </w:p>
    <w:p w:rsidR="00A11779" w:rsidRPr="00ED6D06" w:rsidRDefault="009615EC">
      <w:pPr>
        <w:spacing w:line="360" w:lineRule="auto"/>
        <w:ind w:firstLineChars="200" w:firstLine="480"/>
        <w:rPr>
          <w:sz w:val="24"/>
          <w:szCs w:val="24"/>
        </w:rPr>
      </w:pPr>
      <m:oMath>
        <m:sSubSup>
          <m:sSubSupPr>
            <m:ctrlPr>
              <w:rPr>
                <w:rFonts w:ascii="Cambria Math" w:hAnsi="Cambria Math"/>
                <w:i/>
                <w:sz w:val="24"/>
                <w:szCs w:val="24"/>
              </w:rPr>
            </m:ctrlPr>
          </m:sSubSupPr>
          <m:e>
            <m:r>
              <w:rPr>
                <w:rFonts w:ascii="Cambria Math"/>
                <w:sz w:val="24"/>
                <w:szCs w:val="24"/>
              </w:rPr>
              <m:t>f</m:t>
            </m:r>
          </m:e>
          <m:sub>
            <m:r>
              <w:rPr>
                <w:rFonts w:ascii="Cambria Math"/>
                <w:sz w:val="24"/>
                <w:szCs w:val="24"/>
              </w:rPr>
              <m:t xml:space="preserve"> e</m:t>
            </m:r>
          </m:sub>
          <m:sup>
            <m:r>
              <w:rPr>
                <w:rFonts w:ascii="Cambria Math"/>
                <w:sz w:val="24"/>
                <w:szCs w:val="24"/>
              </w:rPr>
              <m:t>c</m:t>
            </m:r>
          </m:sup>
        </m:sSubSup>
      </m:oMath>
      <w:r w:rsidR="00ED6D06" w:rsidRPr="00ED6D06">
        <w:rPr>
          <w:rFonts w:hint="eastAsia"/>
          <w:sz w:val="24"/>
          <w:szCs w:val="24"/>
        </w:rPr>
        <w:t>——蒸压加气混凝土砌块</w:t>
      </w:r>
      <w:r w:rsidR="00ED6D06" w:rsidRPr="00ED6D06">
        <w:rPr>
          <w:sz w:val="24"/>
          <w:szCs w:val="24"/>
        </w:rPr>
        <w:t>抗压强度推定值；</w:t>
      </w:r>
    </w:p>
    <w:p w:rsidR="00A11779" w:rsidRPr="00ED6D06" w:rsidRDefault="009615EC">
      <w:pPr>
        <w:spacing w:line="360" w:lineRule="auto"/>
        <w:ind w:firstLineChars="200" w:firstLine="480"/>
        <w:rPr>
          <w:sz w:val="24"/>
          <w:szCs w:val="24"/>
        </w:rPr>
      </w:pPr>
      <m:oMath>
        <m:sSubSup>
          <m:sSubSupPr>
            <m:ctrlPr>
              <w:rPr>
                <w:rFonts w:ascii="Cambria Math" w:eastAsiaTheme="minorEastAsia" w:hAnsiTheme="minorEastAsia"/>
                <w:i/>
                <w:sz w:val="24"/>
                <w:szCs w:val="24"/>
              </w:rPr>
            </m:ctrlPr>
          </m:sSubSupPr>
          <m:e>
            <m:r>
              <w:rPr>
                <w:rFonts w:ascii="Cambria Math" w:eastAsiaTheme="minorEastAsia" w:hAnsiTheme="minorEastAsia"/>
                <w:sz w:val="24"/>
                <w:szCs w:val="24"/>
              </w:rPr>
              <m:t>f</m:t>
            </m:r>
          </m:e>
          <m:sub>
            <m:r>
              <w:rPr>
                <w:rFonts w:ascii="Cambria Math" w:eastAsiaTheme="minorEastAsia" w:hAnsiTheme="minorEastAsia"/>
                <w:sz w:val="24"/>
                <w:szCs w:val="24"/>
              </w:rPr>
              <m:t xml:space="preserve"> e1</m:t>
            </m:r>
          </m:sub>
          <m:sup>
            <m:r>
              <w:rPr>
                <w:rFonts w:ascii="Cambria Math" w:eastAsiaTheme="minorEastAsia" w:hAnsiTheme="minorEastAsia"/>
                <w:sz w:val="24"/>
                <w:szCs w:val="24"/>
              </w:rPr>
              <m:t>c</m:t>
            </m:r>
          </m:sup>
        </m:sSubSup>
      </m:oMath>
      <w:r w:rsidR="00ED6D06" w:rsidRPr="00ED6D06">
        <w:rPr>
          <w:rFonts w:hint="eastAsia"/>
          <w:sz w:val="24"/>
          <w:szCs w:val="24"/>
        </w:rPr>
        <w:t>——蒸压加气混凝土砌块</w:t>
      </w:r>
      <w:r w:rsidR="00ED6D06" w:rsidRPr="00ED6D06">
        <w:rPr>
          <w:sz w:val="24"/>
          <w:szCs w:val="24"/>
        </w:rPr>
        <w:t>抗压强度推定值之一；</w:t>
      </w:r>
    </w:p>
    <w:p w:rsidR="00A11779" w:rsidRPr="00ED6D06" w:rsidRDefault="009615EC">
      <w:pPr>
        <w:spacing w:line="360" w:lineRule="auto"/>
        <w:ind w:firstLineChars="200" w:firstLine="480"/>
        <w:rPr>
          <w:sz w:val="24"/>
          <w:szCs w:val="24"/>
        </w:rPr>
      </w:pPr>
      <m:oMath>
        <m:sSubSup>
          <m:sSubSupPr>
            <m:ctrlPr>
              <w:rPr>
                <w:rFonts w:ascii="Cambria Math" w:eastAsiaTheme="minorEastAsia" w:hAnsiTheme="minorEastAsia"/>
                <w:i/>
                <w:sz w:val="24"/>
                <w:szCs w:val="24"/>
              </w:rPr>
            </m:ctrlPr>
          </m:sSubSupPr>
          <m:e>
            <m:r>
              <w:rPr>
                <w:rFonts w:ascii="Cambria Math" w:eastAsiaTheme="minorEastAsia" w:hAnsiTheme="minorEastAsia"/>
                <w:sz w:val="24"/>
                <w:szCs w:val="24"/>
              </w:rPr>
              <m:t>f</m:t>
            </m:r>
          </m:e>
          <m:sub>
            <m:r>
              <w:rPr>
                <w:rFonts w:ascii="Cambria Math" w:eastAsiaTheme="minorEastAsia" w:hAnsiTheme="minorEastAsia"/>
                <w:sz w:val="24"/>
                <w:szCs w:val="24"/>
              </w:rPr>
              <m:t xml:space="preserve"> e2</m:t>
            </m:r>
          </m:sub>
          <m:sup>
            <m:r>
              <w:rPr>
                <w:rFonts w:ascii="Cambria Math" w:eastAsiaTheme="minorEastAsia" w:hAnsiTheme="minorEastAsia"/>
                <w:sz w:val="24"/>
                <w:szCs w:val="24"/>
              </w:rPr>
              <m:t>c</m:t>
            </m:r>
          </m:sup>
        </m:sSubSup>
      </m:oMath>
      <w:r w:rsidR="00ED6D06" w:rsidRPr="00ED6D06">
        <w:rPr>
          <w:rFonts w:hint="eastAsia"/>
          <w:sz w:val="24"/>
          <w:szCs w:val="24"/>
        </w:rPr>
        <w:t>——蒸压加气混凝土砌块</w:t>
      </w:r>
      <w:r w:rsidR="00ED6D06" w:rsidRPr="00ED6D06">
        <w:rPr>
          <w:sz w:val="24"/>
          <w:szCs w:val="24"/>
        </w:rPr>
        <w:t>抗压强度推定值之二；</w:t>
      </w:r>
    </w:p>
    <w:p w:rsidR="00A11779" w:rsidRPr="00ED6D06" w:rsidRDefault="009615EC">
      <w:pPr>
        <w:spacing w:line="360" w:lineRule="auto"/>
        <w:ind w:firstLineChars="200" w:firstLine="480"/>
        <w:rPr>
          <w:sz w:val="24"/>
          <w:szCs w:val="24"/>
        </w:rPr>
      </w:pPr>
      <m:oMath>
        <m:sSub>
          <m:sSubPr>
            <m:ctrlPr>
              <w:rPr>
                <w:rFonts w:ascii="Cambria Math" w:hAnsi="Cambria Math"/>
                <w:i/>
                <w:sz w:val="24"/>
                <w:szCs w:val="24"/>
              </w:rPr>
            </m:ctrlPr>
          </m:sSubPr>
          <m:e>
            <m:r>
              <w:rPr>
                <w:rFonts w:ascii="Cambria Math"/>
                <w:sz w:val="24"/>
                <w:szCs w:val="24"/>
              </w:rPr>
              <m:t>m</m:t>
            </m:r>
          </m:e>
          <m:sub>
            <m:sSub>
              <m:sSubPr>
                <m:ctrlPr>
                  <w:rPr>
                    <w:rFonts w:ascii="Cambria Math" w:hAnsi="Cambria Math"/>
                    <w:i/>
                    <w:sz w:val="24"/>
                    <w:szCs w:val="24"/>
                  </w:rPr>
                </m:ctrlPr>
              </m:sSubPr>
              <m:e>
                <m:r>
                  <w:rPr>
                    <w:rFonts w:ascii="Cambria Math"/>
                    <w:sz w:val="24"/>
                    <w:szCs w:val="24"/>
                  </w:rPr>
                  <m:t>d</m:t>
                </m:r>
              </m:e>
              <m:sub>
                <m:r>
                  <w:rPr>
                    <w:rFonts w:ascii="Cambria Math"/>
                    <w:sz w:val="24"/>
                    <w:szCs w:val="24"/>
                  </w:rPr>
                  <m:t>j</m:t>
                </m:r>
              </m:sub>
            </m:sSub>
          </m:sub>
        </m:sSub>
      </m:oMath>
      <w:r w:rsidR="00ED6D06" w:rsidRPr="00ED6D06">
        <w:rPr>
          <w:rFonts w:hint="eastAsia"/>
          <w:sz w:val="24"/>
          <w:szCs w:val="24"/>
        </w:rPr>
        <w:t>——</w:t>
      </w:r>
      <w:r w:rsidR="00ED6D06" w:rsidRPr="00ED6D06">
        <w:rPr>
          <w:sz w:val="24"/>
          <w:szCs w:val="24"/>
        </w:rPr>
        <w:t>第</w:t>
      </w:r>
      <w:r w:rsidR="00A11779" w:rsidRPr="00ED6D06">
        <w:rPr>
          <w:position w:val="-10"/>
          <w:sz w:val="24"/>
          <w:szCs w:val="24"/>
        </w:rPr>
        <w:object w:dxaOrig="200" w:dyaOrig="300">
          <v:shape id="_x0000_i1030" type="#_x0000_t75" style="width:9.75pt;height:15pt" o:ole="">
            <v:imagedata r:id="rId22" o:title=""/>
          </v:shape>
          <o:OLEObject Type="Embed" ProgID="Equation.3" ShapeID="_x0000_i1030" DrawAspect="Content" ObjectID="_1616918841" r:id="rId23"/>
        </w:object>
      </w:r>
      <w:proofErr w:type="gramStart"/>
      <w:r w:rsidR="00ED6D06" w:rsidRPr="00ED6D06">
        <w:rPr>
          <w:sz w:val="24"/>
          <w:szCs w:val="24"/>
        </w:rPr>
        <w:t>个</w:t>
      </w:r>
      <w:proofErr w:type="gramEnd"/>
      <w:r w:rsidR="00ED6D06" w:rsidRPr="00ED6D06">
        <w:rPr>
          <w:sz w:val="24"/>
          <w:szCs w:val="24"/>
        </w:rPr>
        <w:t>构件的贯入深度</w:t>
      </w:r>
      <w:r w:rsidR="00ED6D06" w:rsidRPr="00ED6D06">
        <w:rPr>
          <w:rFonts w:hint="eastAsia"/>
          <w:sz w:val="24"/>
          <w:szCs w:val="24"/>
        </w:rPr>
        <w:t>代表</w:t>
      </w:r>
      <w:r w:rsidR="00ED6D06" w:rsidRPr="00ED6D06">
        <w:rPr>
          <w:sz w:val="24"/>
          <w:szCs w:val="24"/>
        </w:rPr>
        <w:t>值；</w:t>
      </w:r>
    </w:p>
    <w:p w:rsidR="00A11779" w:rsidRPr="00ED6D06" w:rsidRDefault="009615EC">
      <w:pPr>
        <w:spacing w:line="360" w:lineRule="auto"/>
        <w:ind w:firstLineChars="200" w:firstLine="480"/>
        <w:rPr>
          <w:sz w:val="24"/>
          <w:szCs w:val="24"/>
        </w:rPr>
      </w:pPr>
      <m:oMath>
        <m:sSub>
          <m:sSubPr>
            <m:ctrlPr>
              <w:rPr>
                <w:rFonts w:ascii="Cambria Math" w:hAnsi="Cambria Math"/>
                <w:i/>
                <w:sz w:val="24"/>
                <w:szCs w:val="24"/>
              </w:rPr>
            </m:ctrlPr>
          </m:sSubPr>
          <m:e>
            <m:r>
              <w:rPr>
                <w:rFonts w:ascii="Cambria Math"/>
                <w:sz w:val="24"/>
                <w:szCs w:val="24"/>
              </w:rPr>
              <m:t>m</m:t>
            </m:r>
          </m:e>
          <m:sub>
            <m:sSup>
              <m:sSupPr>
                <m:ctrlPr>
                  <w:rPr>
                    <w:rFonts w:ascii="Cambria Math" w:hAnsi="Cambria Math"/>
                    <w:sz w:val="24"/>
                    <w:szCs w:val="24"/>
                  </w:rPr>
                </m:ctrlPr>
              </m:sSupPr>
              <m:e>
                <m:r>
                  <w:rPr>
                    <w:rFonts w:ascii="Cambria Math"/>
                    <w:sz w:val="24"/>
                    <w:szCs w:val="24"/>
                  </w:rPr>
                  <m:t>f</m:t>
                </m:r>
              </m:e>
              <m:sup>
                <m:r>
                  <w:rPr>
                    <w:rFonts w:ascii="Cambria Math" w:hAnsi="Cambria Math"/>
                    <w:sz w:val="24"/>
                    <w:szCs w:val="24"/>
                  </w:rPr>
                  <m:t>c</m:t>
                </m:r>
              </m:sup>
            </m:sSup>
          </m:sub>
        </m:sSub>
      </m:oMath>
      <w:r w:rsidR="00ED6D06" w:rsidRPr="00ED6D06">
        <w:rPr>
          <w:rFonts w:hint="eastAsia"/>
          <w:sz w:val="24"/>
          <w:szCs w:val="24"/>
        </w:rPr>
        <w:t>——</w:t>
      </w:r>
      <w:r w:rsidR="00ED6D06" w:rsidRPr="00ED6D06">
        <w:rPr>
          <w:sz w:val="24"/>
          <w:szCs w:val="24"/>
        </w:rPr>
        <w:t>同批构件</w:t>
      </w:r>
      <w:r w:rsidR="00ED6D06" w:rsidRPr="00ED6D06">
        <w:rPr>
          <w:rFonts w:hint="eastAsia"/>
          <w:sz w:val="24"/>
          <w:szCs w:val="24"/>
        </w:rPr>
        <w:t>蒸压加气混凝土砌块</w:t>
      </w:r>
      <w:r w:rsidR="00ED6D06" w:rsidRPr="00ED6D06">
        <w:rPr>
          <w:sz w:val="24"/>
          <w:szCs w:val="24"/>
        </w:rPr>
        <w:t>抗压强度换算值的平均值；</w:t>
      </w:r>
    </w:p>
    <w:p w:rsidR="00A11779" w:rsidRPr="00ED6D06" w:rsidRDefault="00A11779">
      <w:pPr>
        <w:spacing w:line="360" w:lineRule="auto"/>
        <w:ind w:firstLineChars="200" w:firstLine="480"/>
        <w:rPr>
          <w:sz w:val="24"/>
          <w:szCs w:val="24"/>
        </w:rPr>
      </w:pPr>
      <w:r w:rsidRPr="00ED6D06">
        <w:rPr>
          <w:position w:val="-12"/>
          <w:sz w:val="24"/>
          <w:szCs w:val="24"/>
        </w:rPr>
        <w:object w:dxaOrig="340" w:dyaOrig="360">
          <v:shape id="_x0000_i1031" type="#_x0000_t75" style="width:17.25pt;height:18pt" o:ole="">
            <v:imagedata r:id="rId24" o:title=""/>
          </v:shape>
          <o:OLEObject Type="Embed" ProgID="Equation.3" ShapeID="_x0000_i1031" DrawAspect="Content" ObjectID="_1616918842" r:id="rId25"/>
        </w:object>
      </w:r>
      <w:r w:rsidR="00ED6D06" w:rsidRPr="00ED6D06">
        <w:rPr>
          <w:rFonts w:hint="eastAsia"/>
          <w:sz w:val="24"/>
          <w:szCs w:val="24"/>
        </w:rPr>
        <w:t>——蒸压加气混凝土砌块抗压强度换算值相对于立方体试件抗压强度平均值的平均相</w:t>
      </w:r>
      <w:r w:rsidR="00ED6D06" w:rsidRPr="006111E6">
        <w:rPr>
          <w:rFonts w:asciiTheme="minorEastAsia" w:eastAsiaTheme="minorEastAsia" w:hAnsiTheme="minorEastAsia" w:hint="eastAsia"/>
          <w:sz w:val="24"/>
          <w:szCs w:val="24"/>
        </w:rPr>
        <w:t>对误差（</w:t>
      </w:r>
      <w:r w:rsidR="00614291" w:rsidRPr="006111E6">
        <w:rPr>
          <w:rFonts w:asciiTheme="minorEastAsia" w:eastAsiaTheme="minorEastAsia" w:hAnsiTheme="minorEastAsia" w:hint="eastAsia"/>
          <w:sz w:val="24"/>
          <w:szCs w:val="24"/>
        </w:rPr>
        <w:t>％</w:t>
      </w:r>
      <w:r w:rsidR="00ED6D06" w:rsidRPr="006111E6">
        <w:rPr>
          <w:rFonts w:asciiTheme="minorEastAsia" w:eastAsiaTheme="minorEastAsia" w:hAnsiTheme="minorEastAsia" w:hint="eastAsia"/>
          <w:sz w:val="24"/>
          <w:szCs w:val="24"/>
        </w:rPr>
        <w:t>），精确至0.1；</w:t>
      </w:r>
    </w:p>
    <w:p w:rsidR="00A11779" w:rsidRPr="00ED6D06" w:rsidRDefault="00A11779">
      <w:pPr>
        <w:spacing w:line="360" w:lineRule="auto"/>
        <w:ind w:firstLineChars="200" w:firstLine="420"/>
        <w:rPr>
          <w:sz w:val="24"/>
        </w:rPr>
      </w:pPr>
      <w:r w:rsidRPr="00ED6D06">
        <w:rPr>
          <w:position w:val="-6"/>
        </w:rPr>
        <w:object w:dxaOrig="200" w:dyaOrig="220">
          <v:shape id="_x0000_i1032" type="#_x0000_t75" style="width:9.75pt;height:11.25pt" o:ole="">
            <v:imagedata r:id="rId26" o:title=""/>
          </v:shape>
          <o:OLEObject Type="Embed" ProgID="Equation.3" ShapeID="_x0000_i1032" DrawAspect="Content" ObjectID="_1616918843" r:id="rId27"/>
        </w:object>
      </w:r>
      <w:r w:rsidR="00ED6D06" w:rsidRPr="00ED6D06">
        <w:rPr>
          <w:rFonts w:hint="eastAsia"/>
          <w:sz w:val="24"/>
          <w:szCs w:val="24"/>
        </w:rPr>
        <w:t>——</w:t>
      </w:r>
      <w:r w:rsidR="00ED6D06" w:rsidRPr="00ED6D06">
        <w:rPr>
          <w:rFonts w:hint="eastAsia"/>
          <w:sz w:val="24"/>
        </w:rPr>
        <w:t>用于建立</w:t>
      </w:r>
      <w:proofErr w:type="gramStart"/>
      <w:r w:rsidR="00ED6D06" w:rsidRPr="00ED6D06">
        <w:rPr>
          <w:rFonts w:hint="eastAsia"/>
          <w:sz w:val="24"/>
        </w:rPr>
        <w:t>测强曲线</w:t>
      </w:r>
      <w:proofErr w:type="gramEnd"/>
      <w:r w:rsidR="00ED6D06" w:rsidRPr="00ED6D06">
        <w:rPr>
          <w:rFonts w:hint="eastAsia"/>
          <w:sz w:val="24"/>
        </w:rPr>
        <w:t>的立方体试件组数；</w:t>
      </w:r>
    </w:p>
    <w:p w:rsidR="00A11779" w:rsidRPr="00ED6D06" w:rsidRDefault="009615EC">
      <w:pPr>
        <w:spacing w:line="360" w:lineRule="auto"/>
        <w:ind w:firstLineChars="200" w:firstLine="480"/>
        <w:rPr>
          <w:sz w:val="24"/>
          <w:szCs w:val="24"/>
        </w:rPr>
      </w:pPr>
      <m:oMath>
        <m:sSub>
          <m:sSubPr>
            <m:ctrlPr>
              <w:rPr>
                <w:rFonts w:ascii="Cambria Math" w:hAnsi="Cambria Math"/>
                <w:i/>
                <w:sz w:val="24"/>
                <w:szCs w:val="24"/>
              </w:rPr>
            </m:ctrlPr>
          </m:sSubPr>
          <m:e>
            <m:r>
              <w:rPr>
                <w:rFonts w:ascii="Cambria Math" w:hAnsi="Cambria Math"/>
                <w:sz w:val="24"/>
                <w:szCs w:val="24"/>
              </w:rPr>
              <m:t>η</m:t>
            </m:r>
          </m:e>
          <m:sub>
            <m:sSup>
              <m:sSupPr>
                <m:ctrlPr>
                  <w:rPr>
                    <w:rFonts w:ascii="Cambria Math" w:hAnsi="Cambria Math"/>
                    <w:sz w:val="24"/>
                    <w:szCs w:val="24"/>
                  </w:rPr>
                </m:ctrlPr>
              </m:sSupPr>
              <m:e>
                <m:r>
                  <w:rPr>
                    <w:rFonts w:ascii="Cambria Math"/>
                    <w:sz w:val="24"/>
                    <w:szCs w:val="24"/>
                  </w:rPr>
                  <m:t>f</m:t>
                </m:r>
              </m:e>
              <m:sup>
                <m:r>
                  <w:rPr>
                    <w:rFonts w:ascii="Cambria Math" w:hAnsi="Cambria Math"/>
                    <w:sz w:val="24"/>
                    <w:szCs w:val="24"/>
                  </w:rPr>
                  <m:t>c</m:t>
                </m:r>
              </m:sup>
            </m:sSup>
          </m:sub>
        </m:sSub>
      </m:oMath>
      <w:r w:rsidR="00ED6D06" w:rsidRPr="00ED6D06">
        <w:rPr>
          <w:rFonts w:hint="eastAsia"/>
          <w:sz w:val="24"/>
          <w:szCs w:val="24"/>
        </w:rPr>
        <w:t>——</w:t>
      </w:r>
      <w:r w:rsidR="00ED6D06" w:rsidRPr="00ED6D06">
        <w:rPr>
          <w:sz w:val="24"/>
          <w:szCs w:val="24"/>
        </w:rPr>
        <w:t>同批构件</w:t>
      </w:r>
      <w:r w:rsidR="00ED6D06" w:rsidRPr="00ED6D06">
        <w:rPr>
          <w:rFonts w:hint="eastAsia"/>
          <w:sz w:val="24"/>
          <w:szCs w:val="24"/>
        </w:rPr>
        <w:t>蒸压加气混凝土砌块</w:t>
      </w:r>
      <w:r w:rsidR="00ED6D06" w:rsidRPr="00ED6D06">
        <w:rPr>
          <w:sz w:val="24"/>
          <w:szCs w:val="24"/>
        </w:rPr>
        <w:t>抗压强度换算值的变异系数</w:t>
      </w:r>
      <w:r w:rsidR="00F4376F" w:rsidRPr="00ED6D06">
        <w:rPr>
          <w:sz w:val="24"/>
          <w:szCs w:val="24"/>
        </w:rPr>
        <w:t>；</w:t>
      </w:r>
    </w:p>
    <w:p w:rsidR="000C0ABB" w:rsidRPr="00ED6D06" w:rsidRDefault="009615EC" w:rsidP="000C0ABB">
      <w:pPr>
        <w:spacing w:line="360" w:lineRule="auto"/>
        <w:ind w:firstLineChars="200" w:firstLine="480"/>
        <w:rPr>
          <w:sz w:val="24"/>
          <w:szCs w:val="24"/>
        </w:rPr>
      </w:pPr>
      <m:oMath>
        <m:sSub>
          <m:sSubPr>
            <m:ctrlPr>
              <w:rPr>
                <w:rFonts w:ascii="Cambria Math" w:hAnsi="Cambria Math"/>
                <w:i/>
                <w:sz w:val="24"/>
                <w:szCs w:val="24"/>
              </w:rPr>
            </m:ctrlPr>
          </m:sSubPr>
          <m:e>
            <m:r>
              <w:rPr>
                <w:rFonts w:ascii="Cambria Math"/>
                <w:sz w:val="24"/>
                <w:szCs w:val="24"/>
              </w:rPr>
              <m:t>s</m:t>
            </m:r>
          </m:e>
          <m:sub>
            <m:sSup>
              <m:sSupPr>
                <m:ctrlPr>
                  <w:rPr>
                    <w:rFonts w:ascii="Cambria Math" w:hAnsi="Cambria Math"/>
                    <w:sz w:val="24"/>
                    <w:szCs w:val="24"/>
                  </w:rPr>
                </m:ctrlPr>
              </m:sSupPr>
              <m:e>
                <m:r>
                  <w:rPr>
                    <w:rFonts w:ascii="Cambria Math"/>
                    <w:sz w:val="24"/>
                    <w:szCs w:val="24"/>
                  </w:rPr>
                  <m:t>f</m:t>
                </m:r>
              </m:e>
              <m:sup>
                <m:r>
                  <w:rPr>
                    <w:rFonts w:ascii="Cambria Math" w:hAnsi="Cambria Math"/>
                    <w:sz w:val="24"/>
                    <w:szCs w:val="24"/>
                  </w:rPr>
                  <m:t>c</m:t>
                </m:r>
              </m:sup>
            </m:sSup>
          </m:sub>
        </m:sSub>
      </m:oMath>
      <w:r w:rsidR="000C0ABB" w:rsidRPr="00ED6D06">
        <w:rPr>
          <w:rFonts w:hint="eastAsia"/>
          <w:sz w:val="24"/>
          <w:szCs w:val="24"/>
        </w:rPr>
        <w:t>——</w:t>
      </w:r>
      <w:r w:rsidR="000C0ABB" w:rsidRPr="00ED6D06">
        <w:rPr>
          <w:sz w:val="24"/>
          <w:szCs w:val="24"/>
        </w:rPr>
        <w:t>同批构件</w:t>
      </w:r>
      <w:r w:rsidR="000C0ABB" w:rsidRPr="00ED6D06">
        <w:rPr>
          <w:rFonts w:hint="eastAsia"/>
          <w:sz w:val="24"/>
          <w:szCs w:val="24"/>
        </w:rPr>
        <w:t>蒸压加气混凝土砌块</w:t>
      </w:r>
      <w:r w:rsidR="000C0ABB" w:rsidRPr="00ED6D06">
        <w:rPr>
          <w:sz w:val="24"/>
          <w:szCs w:val="24"/>
        </w:rPr>
        <w:t>抗压强度换算值的标准差</w:t>
      </w:r>
      <w:r w:rsidR="00F4376F" w:rsidRPr="00ED6D06">
        <w:rPr>
          <w:sz w:val="24"/>
          <w:szCs w:val="24"/>
        </w:rPr>
        <w:t>。</w:t>
      </w:r>
    </w:p>
    <w:p w:rsidR="00A11779" w:rsidRPr="00ED6D06" w:rsidRDefault="00A11779">
      <w:pPr>
        <w:tabs>
          <w:tab w:val="left" w:pos="211"/>
        </w:tabs>
        <w:jc w:val="left"/>
        <w:rPr>
          <w:rFonts w:ascii="Times New Roman" w:hAnsi="Times New Roman"/>
        </w:rPr>
        <w:sectPr w:rsidR="00A11779" w:rsidRPr="00ED6D06" w:rsidSect="00646B38">
          <w:footerReference w:type="default" r:id="rId28"/>
          <w:pgSz w:w="11906" w:h="16838"/>
          <w:pgMar w:top="1361" w:right="1418" w:bottom="1361" w:left="1559" w:header="851" w:footer="992" w:gutter="0"/>
          <w:pgNumType w:start="1"/>
          <w:cols w:space="720"/>
          <w:docGrid w:type="lines" w:linePitch="312"/>
        </w:sectPr>
      </w:pPr>
    </w:p>
    <w:p w:rsidR="00A11779" w:rsidRPr="00ED6D06" w:rsidRDefault="00A11779">
      <w:pPr>
        <w:rPr>
          <w:rFonts w:ascii="Times New Roman" w:hAnsi="Times New Roman"/>
        </w:rPr>
      </w:pPr>
    </w:p>
    <w:p w:rsidR="00A11779" w:rsidRPr="00ED6D06" w:rsidRDefault="00ED6D06">
      <w:pPr>
        <w:pStyle w:val="1"/>
        <w:spacing w:line="276" w:lineRule="auto"/>
      </w:pPr>
      <w:bookmarkStart w:id="5" w:name="_Toc3749597"/>
      <w:r w:rsidRPr="00ED6D06">
        <w:t xml:space="preserve">3  </w:t>
      </w:r>
      <w:r w:rsidRPr="00ED6D06">
        <w:rPr>
          <w:rFonts w:hint="eastAsia"/>
        </w:rPr>
        <w:t>检测仪器</w:t>
      </w:r>
      <w:bookmarkEnd w:id="5"/>
    </w:p>
    <w:p w:rsidR="00A11779" w:rsidRPr="00ED6D06" w:rsidRDefault="00ED6D06">
      <w:pPr>
        <w:pStyle w:val="2"/>
        <w:spacing w:line="276" w:lineRule="auto"/>
        <w:rPr>
          <w:rFonts w:ascii="Times New Roman" w:hAnsi="Times New Roman"/>
          <w:sz w:val="24"/>
          <w:szCs w:val="24"/>
        </w:rPr>
      </w:pPr>
      <w:bookmarkStart w:id="6" w:name="_Toc488065995"/>
      <w:bookmarkStart w:id="7" w:name="_Toc3749598"/>
      <w:r w:rsidRPr="00ED6D06">
        <w:rPr>
          <w:rFonts w:ascii="Times New Roman" w:hAnsi="Times New Roman"/>
          <w:sz w:val="24"/>
          <w:szCs w:val="24"/>
        </w:rPr>
        <w:t xml:space="preserve">3.1  </w:t>
      </w:r>
      <w:bookmarkEnd w:id="6"/>
      <w:r w:rsidRPr="00ED6D06">
        <w:rPr>
          <w:rFonts w:ascii="Times New Roman" w:hAnsi="Times New Roman" w:hint="eastAsia"/>
          <w:sz w:val="24"/>
          <w:szCs w:val="24"/>
        </w:rPr>
        <w:t>仪器及性能</w:t>
      </w:r>
      <w:bookmarkEnd w:id="7"/>
    </w:p>
    <w:p w:rsidR="00A11779" w:rsidRPr="00ED6D06" w:rsidRDefault="00ED6D06">
      <w:pPr>
        <w:tabs>
          <w:tab w:val="left" w:pos="3071"/>
        </w:tabs>
        <w:spacing w:line="360" w:lineRule="auto"/>
        <w:rPr>
          <w:sz w:val="24"/>
          <w:szCs w:val="24"/>
        </w:rPr>
      </w:pPr>
      <w:r w:rsidRPr="00ED6D06">
        <w:rPr>
          <w:rFonts w:ascii="Times New Roman" w:hAnsi="Times New Roman"/>
          <w:b/>
          <w:sz w:val="24"/>
          <w:szCs w:val="24"/>
        </w:rPr>
        <w:t xml:space="preserve">3.1.1  </w:t>
      </w:r>
      <w:r w:rsidRPr="005A201A">
        <w:rPr>
          <w:rFonts w:asciiTheme="minorEastAsia" w:eastAsiaTheme="minorEastAsia" w:hAnsiTheme="minorEastAsia"/>
          <w:sz w:val="24"/>
          <w:szCs w:val="24"/>
        </w:rPr>
        <w:t>贯入法检测</w:t>
      </w:r>
      <w:r w:rsidRPr="005A201A">
        <w:rPr>
          <w:rFonts w:asciiTheme="minorEastAsia" w:eastAsiaTheme="minorEastAsia" w:hAnsiTheme="minorEastAsia" w:hint="eastAsia"/>
          <w:sz w:val="24"/>
          <w:szCs w:val="24"/>
        </w:rPr>
        <w:t>蒸压加气混凝土抗压强度</w:t>
      </w:r>
      <w:r w:rsidRPr="005A201A">
        <w:rPr>
          <w:rFonts w:asciiTheme="minorEastAsia" w:eastAsiaTheme="minorEastAsia" w:hAnsiTheme="minorEastAsia"/>
          <w:sz w:val="24"/>
          <w:szCs w:val="24"/>
        </w:rPr>
        <w:t>使用的仪器应包括贯</w:t>
      </w:r>
      <w:proofErr w:type="gramStart"/>
      <w:r w:rsidRPr="005A201A">
        <w:rPr>
          <w:rFonts w:asciiTheme="minorEastAsia" w:eastAsiaTheme="minorEastAsia" w:hAnsiTheme="minorEastAsia"/>
          <w:sz w:val="24"/>
          <w:szCs w:val="24"/>
        </w:rPr>
        <w:t>入</w:t>
      </w:r>
      <w:r w:rsidRPr="005A201A">
        <w:rPr>
          <w:rFonts w:asciiTheme="minorEastAsia" w:eastAsiaTheme="minorEastAsia" w:hAnsiTheme="minorEastAsia" w:hint="eastAsia"/>
          <w:sz w:val="24"/>
          <w:szCs w:val="24"/>
        </w:rPr>
        <w:t>式蒸压</w:t>
      </w:r>
      <w:proofErr w:type="gramEnd"/>
      <w:r w:rsidRPr="005A201A">
        <w:rPr>
          <w:rFonts w:asciiTheme="minorEastAsia" w:eastAsiaTheme="minorEastAsia" w:hAnsiTheme="minorEastAsia" w:hint="eastAsia"/>
          <w:sz w:val="24"/>
          <w:szCs w:val="24"/>
        </w:rPr>
        <w:t>加气混凝土检测</w:t>
      </w:r>
      <w:r w:rsidRPr="005A201A">
        <w:rPr>
          <w:rFonts w:asciiTheme="minorEastAsia" w:eastAsiaTheme="minorEastAsia" w:hAnsiTheme="minorEastAsia"/>
          <w:sz w:val="24"/>
          <w:szCs w:val="24"/>
        </w:rPr>
        <w:t>仪</w:t>
      </w:r>
      <w:r w:rsidRPr="005A201A">
        <w:rPr>
          <w:rFonts w:asciiTheme="minorEastAsia" w:eastAsiaTheme="minorEastAsia" w:hAnsiTheme="minorEastAsia" w:hint="eastAsia"/>
          <w:sz w:val="24"/>
          <w:szCs w:val="24"/>
        </w:rPr>
        <w:t>（以下</w:t>
      </w:r>
      <w:r w:rsidRPr="005A201A">
        <w:rPr>
          <w:rFonts w:asciiTheme="minorEastAsia" w:eastAsiaTheme="minorEastAsia" w:hAnsiTheme="minorEastAsia"/>
          <w:sz w:val="24"/>
          <w:szCs w:val="24"/>
        </w:rPr>
        <w:t>简称贯入仪，图3.1.1）和</w:t>
      </w:r>
      <w:r w:rsidRPr="005A201A">
        <w:rPr>
          <w:rFonts w:asciiTheme="minorEastAsia" w:eastAsiaTheme="minorEastAsia" w:hAnsiTheme="minorEastAsia" w:hint="eastAsia"/>
          <w:sz w:val="24"/>
          <w:szCs w:val="24"/>
        </w:rPr>
        <w:t>数字式</w:t>
      </w:r>
      <w:r w:rsidRPr="005A201A">
        <w:rPr>
          <w:rFonts w:asciiTheme="minorEastAsia" w:eastAsiaTheme="minorEastAsia" w:hAnsiTheme="minorEastAsia"/>
          <w:sz w:val="24"/>
          <w:szCs w:val="24"/>
        </w:rPr>
        <w:t>贯入深度测量表</w:t>
      </w:r>
      <w:r w:rsidRPr="005A201A">
        <w:rPr>
          <w:rFonts w:asciiTheme="minorEastAsia" w:eastAsiaTheme="minorEastAsia" w:hAnsiTheme="minorEastAsia" w:hint="eastAsia"/>
          <w:sz w:val="24"/>
          <w:szCs w:val="24"/>
        </w:rPr>
        <w:t>（以下简称贯入深度测量表）</w:t>
      </w:r>
      <w:r w:rsidRPr="005A201A">
        <w:rPr>
          <w:rFonts w:asciiTheme="minorEastAsia" w:eastAsiaTheme="minorEastAsia" w:hAnsiTheme="minorEastAsia"/>
          <w:sz w:val="24"/>
          <w:szCs w:val="24"/>
        </w:rPr>
        <w:t>。</w:t>
      </w:r>
    </w:p>
    <w:p w:rsidR="00A11779" w:rsidRPr="00ED6D06" w:rsidRDefault="00A11779">
      <w:pPr>
        <w:jc w:val="center"/>
      </w:pPr>
      <w:r w:rsidRPr="00ED6D06">
        <w:object w:dxaOrig="27270" w:dyaOrig="12285">
          <v:shape id="_x0000_i1033" type="#_x0000_t75" style="width:409.15pt;height:436.9pt" o:ole="">
            <v:imagedata r:id="rId29" o:title="" croptop="4324f" cropbottom="-634f" cropleft="21961f" cropright="13849f"/>
          </v:shape>
          <o:OLEObject Type="Embed" ProgID="AutoCAD.Drawing.19" ShapeID="_x0000_i1033" DrawAspect="Content" ObjectID="_1616918844" r:id="rId30"/>
        </w:object>
      </w:r>
    </w:p>
    <w:p w:rsidR="00A11779" w:rsidRPr="005A201A" w:rsidRDefault="00ED6D06">
      <w:pPr>
        <w:spacing w:line="300" w:lineRule="auto"/>
        <w:jc w:val="center"/>
        <w:rPr>
          <w:rFonts w:asciiTheme="minorEastAsia" w:eastAsiaTheme="minorEastAsia" w:hAnsiTheme="minorEastAsia"/>
          <w:sz w:val="24"/>
          <w:szCs w:val="24"/>
        </w:rPr>
      </w:pPr>
      <w:r w:rsidRPr="005A201A">
        <w:rPr>
          <w:rFonts w:asciiTheme="minorEastAsia" w:eastAsiaTheme="minorEastAsia" w:hAnsiTheme="minorEastAsia" w:hint="eastAsia"/>
          <w:sz w:val="24"/>
          <w:szCs w:val="24"/>
        </w:rPr>
        <w:t>图3.1.1 贯入仪构造示意</w:t>
      </w:r>
    </w:p>
    <w:p w:rsidR="00567FBC" w:rsidRPr="006111E6" w:rsidRDefault="00ED6D06">
      <w:pPr>
        <w:spacing w:line="300" w:lineRule="auto"/>
        <w:jc w:val="center"/>
        <w:rPr>
          <w:rFonts w:asciiTheme="minorEastAsia" w:eastAsiaTheme="minorEastAsia" w:hAnsiTheme="minorEastAsia"/>
          <w:szCs w:val="21"/>
        </w:rPr>
      </w:pPr>
      <w:r w:rsidRPr="006111E6">
        <w:rPr>
          <w:rFonts w:asciiTheme="minorEastAsia" w:eastAsiaTheme="minorEastAsia" w:hAnsiTheme="minorEastAsia" w:hint="eastAsia"/>
          <w:szCs w:val="21"/>
        </w:rPr>
        <w:t>1</w:t>
      </w:r>
      <w:r w:rsidR="000B1018" w:rsidRPr="005A201A">
        <w:rPr>
          <w:rFonts w:asciiTheme="minorEastAsia" w:eastAsiaTheme="minorEastAsia" w:hAnsiTheme="minorEastAsia" w:hint="eastAsia"/>
          <w:szCs w:val="21"/>
        </w:rPr>
        <w:t>—</w:t>
      </w:r>
      <w:r w:rsidRPr="006111E6">
        <w:rPr>
          <w:rFonts w:asciiTheme="minorEastAsia" w:eastAsiaTheme="minorEastAsia" w:hAnsiTheme="minorEastAsia" w:hint="eastAsia"/>
          <w:szCs w:val="21"/>
        </w:rPr>
        <w:t>扁头；2</w:t>
      </w:r>
      <w:proofErr w:type="gramStart"/>
      <w:r w:rsidR="000B1018" w:rsidRPr="005A201A">
        <w:rPr>
          <w:rFonts w:asciiTheme="minorEastAsia" w:eastAsiaTheme="minorEastAsia" w:hAnsiTheme="minorEastAsia" w:hint="eastAsia"/>
          <w:szCs w:val="21"/>
        </w:rPr>
        <w:t>—</w:t>
      </w:r>
      <w:r w:rsidRPr="006111E6">
        <w:rPr>
          <w:rFonts w:asciiTheme="minorEastAsia" w:eastAsiaTheme="minorEastAsia" w:hAnsiTheme="minorEastAsia" w:hint="eastAsia"/>
          <w:szCs w:val="21"/>
        </w:rPr>
        <w:t>测钉</w:t>
      </w:r>
      <w:proofErr w:type="gramEnd"/>
      <w:r w:rsidRPr="006111E6">
        <w:rPr>
          <w:rFonts w:asciiTheme="minorEastAsia" w:eastAsiaTheme="minorEastAsia" w:hAnsiTheme="minorEastAsia" w:hint="eastAsia"/>
          <w:szCs w:val="21"/>
        </w:rPr>
        <w:t>；3</w:t>
      </w:r>
      <w:r w:rsidR="000B1018" w:rsidRPr="005A201A">
        <w:rPr>
          <w:rFonts w:asciiTheme="minorEastAsia" w:eastAsiaTheme="minorEastAsia" w:hAnsiTheme="minorEastAsia" w:hint="eastAsia"/>
          <w:szCs w:val="21"/>
        </w:rPr>
        <w:t>—</w:t>
      </w:r>
      <w:r w:rsidRPr="006111E6">
        <w:rPr>
          <w:rFonts w:asciiTheme="minorEastAsia" w:eastAsiaTheme="minorEastAsia" w:hAnsiTheme="minorEastAsia" w:hint="eastAsia"/>
          <w:szCs w:val="21"/>
        </w:rPr>
        <w:t>主体；4</w:t>
      </w:r>
      <w:proofErr w:type="gramStart"/>
      <w:r w:rsidR="000B1018" w:rsidRPr="005A201A">
        <w:rPr>
          <w:rFonts w:asciiTheme="minorEastAsia" w:eastAsiaTheme="minorEastAsia" w:hAnsiTheme="minorEastAsia" w:hint="eastAsia"/>
          <w:szCs w:val="21"/>
        </w:rPr>
        <w:t>—</w:t>
      </w:r>
      <w:r w:rsidRPr="006111E6">
        <w:rPr>
          <w:rFonts w:asciiTheme="minorEastAsia" w:eastAsiaTheme="minorEastAsia" w:hAnsiTheme="minorEastAsia" w:hint="eastAsia"/>
          <w:szCs w:val="21"/>
        </w:rPr>
        <w:t>贯入</w:t>
      </w:r>
      <w:proofErr w:type="gramEnd"/>
      <w:r w:rsidRPr="006111E6">
        <w:rPr>
          <w:rFonts w:asciiTheme="minorEastAsia" w:eastAsiaTheme="minorEastAsia" w:hAnsiTheme="minorEastAsia" w:hint="eastAsia"/>
          <w:szCs w:val="21"/>
        </w:rPr>
        <w:t>杆；5</w:t>
      </w:r>
      <w:r w:rsidR="000B1018" w:rsidRPr="005A201A">
        <w:rPr>
          <w:rFonts w:asciiTheme="minorEastAsia" w:eastAsiaTheme="minorEastAsia" w:hAnsiTheme="minorEastAsia" w:hint="eastAsia"/>
          <w:szCs w:val="21"/>
        </w:rPr>
        <w:t>—</w:t>
      </w:r>
      <w:r w:rsidRPr="006111E6">
        <w:rPr>
          <w:rFonts w:asciiTheme="minorEastAsia" w:eastAsiaTheme="minorEastAsia" w:hAnsiTheme="minorEastAsia" w:hint="eastAsia"/>
          <w:szCs w:val="21"/>
        </w:rPr>
        <w:t>工作弹簧；6</w:t>
      </w:r>
      <w:r w:rsidR="000B1018" w:rsidRPr="005A201A">
        <w:rPr>
          <w:rFonts w:asciiTheme="minorEastAsia" w:eastAsiaTheme="minorEastAsia" w:hAnsiTheme="minorEastAsia" w:hint="eastAsia"/>
          <w:szCs w:val="21"/>
        </w:rPr>
        <w:t>—</w:t>
      </w:r>
      <w:r w:rsidRPr="006111E6">
        <w:rPr>
          <w:rFonts w:asciiTheme="minorEastAsia" w:eastAsiaTheme="minorEastAsia" w:hAnsiTheme="minorEastAsia" w:hint="eastAsia"/>
          <w:szCs w:val="21"/>
        </w:rPr>
        <w:t>调整螺母；</w:t>
      </w:r>
    </w:p>
    <w:p w:rsidR="00567FBC" w:rsidRPr="006111E6" w:rsidRDefault="00ED6D06">
      <w:pPr>
        <w:spacing w:line="300" w:lineRule="auto"/>
        <w:jc w:val="center"/>
        <w:rPr>
          <w:rFonts w:asciiTheme="minorEastAsia" w:eastAsiaTheme="minorEastAsia" w:hAnsiTheme="minorEastAsia"/>
          <w:szCs w:val="21"/>
        </w:rPr>
      </w:pPr>
      <w:r w:rsidRPr="006111E6">
        <w:rPr>
          <w:rFonts w:asciiTheme="minorEastAsia" w:eastAsiaTheme="minorEastAsia" w:hAnsiTheme="minorEastAsia" w:hint="eastAsia"/>
          <w:szCs w:val="21"/>
        </w:rPr>
        <w:t>7</w:t>
      </w:r>
      <w:r w:rsidR="000B1018" w:rsidRPr="005A201A">
        <w:rPr>
          <w:rFonts w:asciiTheme="minorEastAsia" w:eastAsiaTheme="minorEastAsia" w:hAnsiTheme="minorEastAsia" w:hint="eastAsia"/>
          <w:szCs w:val="21"/>
        </w:rPr>
        <w:t>—</w:t>
      </w:r>
      <w:r w:rsidRPr="006111E6">
        <w:rPr>
          <w:rFonts w:asciiTheme="minorEastAsia" w:eastAsiaTheme="minorEastAsia" w:hAnsiTheme="minorEastAsia" w:hint="eastAsia"/>
          <w:szCs w:val="21"/>
        </w:rPr>
        <w:t>把手；8</w:t>
      </w:r>
      <w:r w:rsidR="000B1018" w:rsidRPr="005A201A">
        <w:rPr>
          <w:rFonts w:asciiTheme="minorEastAsia" w:eastAsiaTheme="minorEastAsia" w:hAnsiTheme="minorEastAsia" w:hint="eastAsia"/>
          <w:szCs w:val="21"/>
        </w:rPr>
        <w:t>—</w:t>
      </w:r>
      <w:r w:rsidRPr="006111E6">
        <w:rPr>
          <w:rFonts w:asciiTheme="minorEastAsia" w:eastAsiaTheme="minorEastAsia" w:hAnsiTheme="minorEastAsia" w:hint="eastAsia"/>
          <w:szCs w:val="21"/>
        </w:rPr>
        <w:t>螺母；9</w:t>
      </w:r>
      <w:proofErr w:type="gramStart"/>
      <w:r w:rsidR="000B1018" w:rsidRPr="005A201A">
        <w:rPr>
          <w:rFonts w:asciiTheme="minorEastAsia" w:eastAsiaTheme="minorEastAsia" w:hAnsiTheme="minorEastAsia" w:hint="eastAsia"/>
          <w:szCs w:val="21"/>
        </w:rPr>
        <w:t>—</w:t>
      </w:r>
      <w:r w:rsidRPr="006111E6">
        <w:rPr>
          <w:rFonts w:asciiTheme="minorEastAsia" w:eastAsiaTheme="minorEastAsia" w:hAnsiTheme="minorEastAsia" w:hint="eastAsia"/>
          <w:szCs w:val="21"/>
        </w:rPr>
        <w:t>贯入杆</w:t>
      </w:r>
      <w:proofErr w:type="gramEnd"/>
      <w:r w:rsidRPr="006111E6">
        <w:rPr>
          <w:rFonts w:asciiTheme="minorEastAsia" w:eastAsiaTheme="minorEastAsia" w:hAnsiTheme="minorEastAsia" w:hint="eastAsia"/>
          <w:szCs w:val="21"/>
        </w:rPr>
        <w:t>外端；10</w:t>
      </w:r>
      <w:r w:rsidR="000B1018" w:rsidRPr="005A201A">
        <w:rPr>
          <w:rFonts w:asciiTheme="minorEastAsia" w:eastAsiaTheme="minorEastAsia" w:hAnsiTheme="minorEastAsia" w:hint="eastAsia"/>
          <w:szCs w:val="21"/>
        </w:rPr>
        <w:t>—</w:t>
      </w:r>
      <w:r w:rsidRPr="006111E6">
        <w:rPr>
          <w:rFonts w:asciiTheme="minorEastAsia" w:eastAsiaTheme="minorEastAsia" w:hAnsiTheme="minorEastAsia" w:hint="eastAsia"/>
          <w:szCs w:val="21"/>
        </w:rPr>
        <w:t>扳机；11</w:t>
      </w:r>
      <w:r w:rsidR="000B1018" w:rsidRPr="005A201A">
        <w:rPr>
          <w:rFonts w:asciiTheme="minorEastAsia" w:eastAsiaTheme="minorEastAsia" w:hAnsiTheme="minorEastAsia" w:hint="eastAsia"/>
          <w:szCs w:val="21"/>
        </w:rPr>
        <w:t>—</w:t>
      </w:r>
      <w:r w:rsidRPr="006111E6">
        <w:rPr>
          <w:rFonts w:asciiTheme="minorEastAsia" w:eastAsiaTheme="minorEastAsia" w:hAnsiTheme="minorEastAsia" w:hint="eastAsia"/>
          <w:szCs w:val="21"/>
        </w:rPr>
        <w:t>挂钩；</w:t>
      </w:r>
    </w:p>
    <w:p w:rsidR="00A11779" w:rsidRPr="006111E6" w:rsidRDefault="00ED6D06">
      <w:pPr>
        <w:spacing w:line="300" w:lineRule="auto"/>
        <w:jc w:val="center"/>
        <w:rPr>
          <w:rFonts w:asciiTheme="minorEastAsia" w:eastAsiaTheme="minorEastAsia" w:hAnsiTheme="minorEastAsia"/>
          <w:szCs w:val="21"/>
        </w:rPr>
      </w:pPr>
      <w:r w:rsidRPr="006111E6">
        <w:rPr>
          <w:rFonts w:asciiTheme="minorEastAsia" w:eastAsiaTheme="minorEastAsia" w:hAnsiTheme="minorEastAsia" w:hint="eastAsia"/>
          <w:szCs w:val="21"/>
        </w:rPr>
        <w:t>12</w:t>
      </w:r>
      <w:proofErr w:type="gramStart"/>
      <w:r w:rsidR="000B1018" w:rsidRPr="005A201A">
        <w:rPr>
          <w:rFonts w:asciiTheme="minorEastAsia" w:eastAsiaTheme="minorEastAsia" w:hAnsiTheme="minorEastAsia" w:hint="eastAsia"/>
          <w:szCs w:val="21"/>
        </w:rPr>
        <w:t>—</w:t>
      </w:r>
      <w:r w:rsidRPr="006111E6">
        <w:rPr>
          <w:rFonts w:asciiTheme="minorEastAsia" w:eastAsiaTheme="minorEastAsia" w:hAnsiTheme="minorEastAsia" w:hint="eastAsia"/>
          <w:szCs w:val="21"/>
        </w:rPr>
        <w:t>贯入杆</w:t>
      </w:r>
      <w:proofErr w:type="gramEnd"/>
      <w:r w:rsidRPr="006111E6">
        <w:rPr>
          <w:rFonts w:asciiTheme="minorEastAsia" w:eastAsiaTheme="minorEastAsia" w:hAnsiTheme="minorEastAsia" w:hint="eastAsia"/>
          <w:szCs w:val="21"/>
        </w:rPr>
        <w:t>端面；13</w:t>
      </w:r>
      <w:r w:rsidR="000B1018" w:rsidRPr="005A201A">
        <w:rPr>
          <w:rFonts w:asciiTheme="minorEastAsia" w:eastAsiaTheme="minorEastAsia" w:hAnsiTheme="minorEastAsia" w:hint="eastAsia"/>
          <w:szCs w:val="21"/>
        </w:rPr>
        <w:t>—</w:t>
      </w:r>
      <w:r w:rsidRPr="006111E6">
        <w:rPr>
          <w:rFonts w:asciiTheme="minorEastAsia" w:eastAsiaTheme="minorEastAsia" w:hAnsiTheme="minorEastAsia" w:hint="eastAsia"/>
          <w:szCs w:val="21"/>
        </w:rPr>
        <w:t>扁头端面</w:t>
      </w:r>
    </w:p>
    <w:p w:rsidR="00A11779" w:rsidRPr="00ED6D06" w:rsidRDefault="00A11779">
      <w:pPr>
        <w:tabs>
          <w:tab w:val="left" w:pos="3071"/>
        </w:tabs>
        <w:spacing w:line="360" w:lineRule="auto"/>
        <w:jc w:val="center"/>
        <w:rPr>
          <w:rFonts w:ascii="Times New Roman" w:hAnsi="Times New Roman"/>
          <w:sz w:val="24"/>
          <w:szCs w:val="24"/>
        </w:rPr>
      </w:pPr>
    </w:p>
    <w:p w:rsidR="00A11779" w:rsidRPr="00ED6D06" w:rsidRDefault="00ED6D06">
      <w:pPr>
        <w:tabs>
          <w:tab w:val="left" w:pos="3071"/>
        </w:tabs>
        <w:spacing w:line="360" w:lineRule="auto"/>
        <w:rPr>
          <w:sz w:val="24"/>
          <w:szCs w:val="24"/>
        </w:rPr>
      </w:pPr>
      <w:r w:rsidRPr="00ED6D06">
        <w:rPr>
          <w:rFonts w:ascii="Times New Roman" w:hAnsi="Times New Roman"/>
          <w:b/>
          <w:sz w:val="24"/>
          <w:szCs w:val="24"/>
        </w:rPr>
        <w:t xml:space="preserve">3.1.2  </w:t>
      </w:r>
      <w:r w:rsidRPr="00ED6D06">
        <w:rPr>
          <w:sz w:val="24"/>
          <w:szCs w:val="24"/>
        </w:rPr>
        <w:t>贯入仪</w:t>
      </w:r>
      <w:r w:rsidRPr="00ED6D06">
        <w:rPr>
          <w:rFonts w:hint="eastAsia"/>
          <w:sz w:val="24"/>
          <w:szCs w:val="24"/>
        </w:rPr>
        <w:t>、</w:t>
      </w:r>
      <w:r w:rsidRPr="00ED6D06">
        <w:rPr>
          <w:sz w:val="24"/>
          <w:szCs w:val="24"/>
        </w:rPr>
        <w:t>贯入深度测量表</w:t>
      </w:r>
      <w:proofErr w:type="gramStart"/>
      <w:r w:rsidRPr="00ED6D06">
        <w:rPr>
          <w:rFonts w:hint="eastAsia"/>
          <w:sz w:val="24"/>
          <w:szCs w:val="24"/>
        </w:rPr>
        <w:t>及测钉</w:t>
      </w:r>
      <w:r w:rsidRPr="00ED6D06">
        <w:rPr>
          <w:sz w:val="24"/>
          <w:szCs w:val="24"/>
        </w:rPr>
        <w:t>必须</w:t>
      </w:r>
      <w:proofErr w:type="gramEnd"/>
      <w:r w:rsidRPr="00ED6D06">
        <w:rPr>
          <w:sz w:val="24"/>
          <w:szCs w:val="24"/>
        </w:rPr>
        <w:t>具有</w:t>
      </w:r>
      <w:r w:rsidRPr="00ED6D06">
        <w:rPr>
          <w:rFonts w:hint="eastAsia"/>
          <w:sz w:val="24"/>
          <w:szCs w:val="24"/>
        </w:rPr>
        <w:t>产品</w:t>
      </w:r>
      <w:r w:rsidRPr="00ED6D06">
        <w:rPr>
          <w:sz w:val="24"/>
          <w:szCs w:val="24"/>
        </w:rPr>
        <w:t>合格证</w:t>
      </w:r>
      <w:r w:rsidRPr="00ED6D06">
        <w:rPr>
          <w:rFonts w:hint="eastAsia"/>
          <w:sz w:val="24"/>
          <w:szCs w:val="24"/>
        </w:rPr>
        <w:t>，</w:t>
      </w:r>
      <w:r w:rsidRPr="00ED6D06">
        <w:rPr>
          <w:sz w:val="24"/>
          <w:szCs w:val="24"/>
        </w:rPr>
        <w:t>并应在贯入仪的明显位置具有下列标志：名称、型号、制造厂名、商标、出厂日期等</w:t>
      </w:r>
      <w:r w:rsidRPr="00ED6D06">
        <w:rPr>
          <w:rFonts w:hint="eastAsia"/>
          <w:sz w:val="24"/>
          <w:szCs w:val="24"/>
        </w:rPr>
        <w:t>。在使用时，</w:t>
      </w:r>
      <w:r w:rsidRPr="00ED6D06">
        <w:rPr>
          <w:sz w:val="24"/>
          <w:szCs w:val="24"/>
        </w:rPr>
        <w:t>贯入仪</w:t>
      </w:r>
      <w:r w:rsidRPr="00ED6D06">
        <w:rPr>
          <w:rFonts w:hint="eastAsia"/>
          <w:sz w:val="24"/>
          <w:szCs w:val="24"/>
        </w:rPr>
        <w:t>应按本规程</w:t>
      </w:r>
      <w:r w:rsidRPr="00ED6D06">
        <w:rPr>
          <w:rFonts w:ascii="宋体" w:hAnsi="宋体" w:hint="eastAsia"/>
          <w:sz w:val="24"/>
          <w:szCs w:val="24"/>
        </w:rPr>
        <w:t>第3.2节</w:t>
      </w:r>
      <w:r w:rsidRPr="00ED6D06">
        <w:rPr>
          <w:rFonts w:hint="eastAsia"/>
          <w:sz w:val="24"/>
          <w:szCs w:val="24"/>
        </w:rPr>
        <w:t>的要求进行校准</w:t>
      </w:r>
      <w:r w:rsidRPr="00ED6D06">
        <w:rPr>
          <w:sz w:val="24"/>
          <w:szCs w:val="24"/>
        </w:rPr>
        <w:t>。</w:t>
      </w:r>
    </w:p>
    <w:p w:rsidR="00A11779" w:rsidRPr="00ED6D06" w:rsidRDefault="00ED6D06">
      <w:pPr>
        <w:spacing w:line="360" w:lineRule="auto"/>
        <w:rPr>
          <w:sz w:val="24"/>
          <w:szCs w:val="24"/>
        </w:rPr>
      </w:pPr>
      <w:r w:rsidRPr="00ED6D06">
        <w:rPr>
          <w:rFonts w:ascii="Times New Roman" w:hAnsi="Times New Roman"/>
          <w:b/>
          <w:sz w:val="24"/>
          <w:szCs w:val="24"/>
        </w:rPr>
        <w:t xml:space="preserve">3.1.3  </w:t>
      </w:r>
      <w:r w:rsidRPr="00ED6D06">
        <w:rPr>
          <w:sz w:val="24"/>
          <w:szCs w:val="24"/>
        </w:rPr>
        <w:t>贯入仪应满足下列技术要求：</w:t>
      </w:r>
    </w:p>
    <w:p w:rsidR="00A11779" w:rsidRPr="00ED6D06" w:rsidRDefault="00ED6D06" w:rsidP="00D80CD7">
      <w:pPr>
        <w:spacing w:line="360" w:lineRule="auto"/>
        <w:ind w:firstLineChars="147" w:firstLine="354"/>
        <w:rPr>
          <w:rFonts w:asciiTheme="minorEastAsia" w:eastAsiaTheme="minorEastAsia" w:hAnsiTheme="minorEastAsia"/>
          <w:sz w:val="24"/>
          <w:szCs w:val="24"/>
        </w:rPr>
      </w:pPr>
      <w:r w:rsidRPr="00ED6D06">
        <w:rPr>
          <w:rFonts w:hint="eastAsia"/>
          <w:b/>
          <w:sz w:val="24"/>
          <w:szCs w:val="24"/>
        </w:rPr>
        <w:t>1</w:t>
      </w:r>
      <w:r w:rsidR="00D80CD7">
        <w:rPr>
          <w:rFonts w:hint="eastAsia"/>
          <w:b/>
          <w:sz w:val="24"/>
          <w:szCs w:val="24"/>
        </w:rPr>
        <w:t xml:space="preserve">  </w:t>
      </w:r>
      <w:proofErr w:type="gramStart"/>
      <w:r w:rsidRPr="00ED6D06">
        <w:rPr>
          <w:sz w:val="24"/>
          <w:szCs w:val="24"/>
        </w:rPr>
        <w:t>贯入力</w:t>
      </w:r>
      <w:r w:rsidRPr="00ED6D06">
        <w:rPr>
          <w:rFonts w:hint="eastAsia"/>
          <w:sz w:val="24"/>
          <w:szCs w:val="24"/>
        </w:rPr>
        <w:t>应</w:t>
      </w:r>
      <w:proofErr w:type="gramEnd"/>
      <w:r w:rsidRPr="00ED6D06">
        <w:rPr>
          <w:sz w:val="24"/>
          <w:szCs w:val="24"/>
        </w:rPr>
        <w:t>为</w:t>
      </w:r>
      <w:r w:rsidRPr="00ED6D06">
        <w:rPr>
          <w:rFonts w:asciiTheme="minorEastAsia" w:eastAsiaTheme="minorEastAsia" w:hAnsiTheme="minorEastAsia" w:hint="eastAsia"/>
          <w:sz w:val="24"/>
          <w:szCs w:val="24"/>
        </w:rPr>
        <w:t>（5</w:t>
      </w:r>
      <w:r w:rsidRPr="00ED6D06">
        <w:rPr>
          <w:rFonts w:asciiTheme="minorEastAsia" w:eastAsiaTheme="minorEastAsia" w:hAnsiTheme="minorEastAsia"/>
          <w:sz w:val="24"/>
          <w:szCs w:val="24"/>
        </w:rPr>
        <w:t>00±</w:t>
      </w:r>
      <w:r w:rsidRPr="00ED6D06">
        <w:rPr>
          <w:rFonts w:asciiTheme="minorEastAsia" w:eastAsiaTheme="minorEastAsia" w:hAnsiTheme="minorEastAsia" w:hint="eastAsia"/>
          <w:sz w:val="24"/>
          <w:szCs w:val="24"/>
        </w:rPr>
        <w:t>5）</w:t>
      </w:r>
      <w:r w:rsidRPr="00ED6D06">
        <w:rPr>
          <w:rFonts w:asciiTheme="minorEastAsia" w:eastAsiaTheme="minorEastAsia" w:hAnsiTheme="minorEastAsia"/>
          <w:sz w:val="24"/>
          <w:szCs w:val="24"/>
        </w:rPr>
        <w:t>N;</w:t>
      </w:r>
    </w:p>
    <w:p w:rsidR="00A11779" w:rsidRPr="00ED6D06" w:rsidRDefault="00ED6D06" w:rsidP="00D80CD7">
      <w:pPr>
        <w:spacing w:line="360" w:lineRule="auto"/>
        <w:ind w:firstLineChars="147" w:firstLine="354"/>
        <w:rPr>
          <w:sz w:val="24"/>
          <w:szCs w:val="24"/>
        </w:rPr>
      </w:pPr>
      <w:r w:rsidRPr="00ED6D06">
        <w:rPr>
          <w:rFonts w:hint="eastAsia"/>
          <w:b/>
          <w:sz w:val="24"/>
          <w:szCs w:val="24"/>
        </w:rPr>
        <w:t>2</w:t>
      </w:r>
      <w:r w:rsidR="00D80CD7">
        <w:rPr>
          <w:rFonts w:hint="eastAsia"/>
          <w:b/>
          <w:sz w:val="24"/>
          <w:szCs w:val="24"/>
        </w:rPr>
        <w:t xml:space="preserve">  </w:t>
      </w:r>
      <w:r w:rsidRPr="00ED6D06">
        <w:rPr>
          <w:sz w:val="24"/>
          <w:szCs w:val="24"/>
        </w:rPr>
        <w:t>工作行程</w:t>
      </w:r>
      <w:r w:rsidRPr="00ED6D06">
        <w:rPr>
          <w:rFonts w:hint="eastAsia"/>
          <w:sz w:val="24"/>
          <w:szCs w:val="24"/>
        </w:rPr>
        <w:t>应</w:t>
      </w:r>
      <w:r w:rsidRPr="00ED6D06">
        <w:rPr>
          <w:rFonts w:asciiTheme="minorEastAsia" w:eastAsiaTheme="minorEastAsia" w:hAnsiTheme="minorEastAsia"/>
          <w:sz w:val="24"/>
          <w:szCs w:val="24"/>
        </w:rPr>
        <w:t>为</w:t>
      </w:r>
      <w:r w:rsidRPr="00ED6D06">
        <w:rPr>
          <w:rFonts w:asciiTheme="minorEastAsia" w:eastAsiaTheme="minorEastAsia" w:hAnsiTheme="minorEastAsia" w:hint="eastAsia"/>
          <w:sz w:val="24"/>
          <w:szCs w:val="24"/>
        </w:rPr>
        <w:t>（</w:t>
      </w:r>
      <w:r w:rsidR="00293308">
        <w:rPr>
          <w:rFonts w:asciiTheme="minorEastAsia" w:eastAsiaTheme="minorEastAsia" w:hAnsiTheme="minorEastAsia" w:hint="eastAsia"/>
          <w:sz w:val="24"/>
          <w:szCs w:val="24"/>
        </w:rPr>
        <w:t>30</w:t>
      </w:r>
      <w:r w:rsidRPr="00ED6D06">
        <w:rPr>
          <w:rFonts w:asciiTheme="minorEastAsia" w:eastAsiaTheme="minorEastAsia" w:hAnsiTheme="minorEastAsia" w:hint="eastAsia"/>
          <w:sz w:val="24"/>
          <w:szCs w:val="24"/>
        </w:rPr>
        <w:t>.</w:t>
      </w:r>
      <w:r w:rsidRPr="00ED6D06">
        <w:rPr>
          <w:rFonts w:asciiTheme="minorEastAsia" w:eastAsiaTheme="minorEastAsia" w:hAnsiTheme="minorEastAsia"/>
          <w:sz w:val="24"/>
          <w:szCs w:val="24"/>
        </w:rPr>
        <w:t>00±0.10</w:t>
      </w:r>
      <w:r w:rsidRPr="00ED6D06">
        <w:rPr>
          <w:rFonts w:asciiTheme="minorEastAsia" w:eastAsiaTheme="minorEastAsia" w:hAnsiTheme="minorEastAsia" w:hint="eastAsia"/>
          <w:sz w:val="24"/>
          <w:szCs w:val="24"/>
        </w:rPr>
        <w:t>）</w:t>
      </w:r>
      <w:r w:rsidRPr="00ED6D06">
        <w:rPr>
          <w:rFonts w:asciiTheme="minorEastAsia" w:eastAsiaTheme="minorEastAsia" w:hAnsiTheme="minorEastAsia"/>
          <w:sz w:val="24"/>
          <w:szCs w:val="24"/>
        </w:rPr>
        <w:t>mm</w:t>
      </w:r>
      <w:r w:rsidRPr="00ED6D06">
        <w:rPr>
          <w:sz w:val="24"/>
          <w:szCs w:val="24"/>
        </w:rPr>
        <w:t>。</w:t>
      </w:r>
    </w:p>
    <w:p w:rsidR="00A11779" w:rsidRPr="00ED6D06" w:rsidRDefault="00ED6D06">
      <w:pPr>
        <w:spacing w:line="360" w:lineRule="auto"/>
        <w:rPr>
          <w:sz w:val="24"/>
          <w:szCs w:val="24"/>
        </w:rPr>
      </w:pPr>
      <w:r w:rsidRPr="00ED6D06">
        <w:rPr>
          <w:rFonts w:ascii="Times New Roman" w:hAnsi="Times New Roman"/>
          <w:b/>
          <w:sz w:val="24"/>
          <w:szCs w:val="24"/>
        </w:rPr>
        <w:t>3.1.</w:t>
      </w:r>
      <w:r w:rsidRPr="00ED6D06">
        <w:rPr>
          <w:rFonts w:ascii="Times New Roman" w:hAnsi="Times New Roman" w:hint="eastAsia"/>
          <w:b/>
          <w:sz w:val="24"/>
          <w:szCs w:val="24"/>
        </w:rPr>
        <w:t>4</w:t>
      </w:r>
      <w:r w:rsidR="00D80CD7">
        <w:rPr>
          <w:rFonts w:ascii="Times New Roman" w:hAnsi="Times New Roman" w:hint="eastAsia"/>
          <w:b/>
          <w:sz w:val="24"/>
          <w:szCs w:val="24"/>
        </w:rPr>
        <w:t xml:space="preserve">  </w:t>
      </w:r>
      <w:r w:rsidRPr="00ED6D06">
        <w:rPr>
          <w:sz w:val="24"/>
          <w:szCs w:val="24"/>
        </w:rPr>
        <w:t>贯入深度测量表（</w:t>
      </w:r>
      <w:r w:rsidRPr="00ED6D06">
        <w:rPr>
          <w:rFonts w:asciiTheme="minorEastAsia" w:eastAsiaTheme="minorEastAsia" w:hAnsiTheme="minorEastAsia"/>
          <w:sz w:val="24"/>
          <w:szCs w:val="24"/>
        </w:rPr>
        <w:t>图3.1.4</w:t>
      </w:r>
      <w:r w:rsidRPr="00ED6D06">
        <w:rPr>
          <w:sz w:val="24"/>
          <w:szCs w:val="24"/>
        </w:rPr>
        <w:t>）应满足</w:t>
      </w:r>
      <w:r w:rsidRPr="00ED6D06">
        <w:rPr>
          <w:rFonts w:hint="eastAsia"/>
          <w:sz w:val="24"/>
          <w:szCs w:val="24"/>
        </w:rPr>
        <w:t>下</w:t>
      </w:r>
      <w:r w:rsidRPr="00ED6D06">
        <w:rPr>
          <w:sz w:val="24"/>
          <w:szCs w:val="24"/>
        </w:rPr>
        <w:t>列技术要求：</w:t>
      </w:r>
    </w:p>
    <w:p w:rsidR="00A11779" w:rsidRPr="00ED6D06" w:rsidRDefault="00ED6D06" w:rsidP="00D80CD7">
      <w:pPr>
        <w:spacing w:line="360" w:lineRule="auto"/>
        <w:ind w:firstLineChars="147" w:firstLine="354"/>
        <w:rPr>
          <w:sz w:val="24"/>
          <w:szCs w:val="24"/>
        </w:rPr>
      </w:pPr>
      <w:r w:rsidRPr="00ED6D06">
        <w:rPr>
          <w:rFonts w:hint="eastAsia"/>
          <w:b/>
          <w:sz w:val="24"/>
          <w:szCs w:val="24"/>
        </w:rPr>
        <w:t>1</w:t>
      </w:r>
      <w:r w:rsidR="00D80CD7">
        <w:rPr>
          <w:rFonts w:hint="eastAsia"/>
          <w:b/>
          <w:sz w:val="24"/>
          <w:szCs w:val="24"/>
        </w:rPr>
        <w:t xml:space="preserve">  </w:t>
      </w:r>
      <w:r w:rsidRPr="00ED6D06">
        <w:rPr>
          <w:sz w:val="24"/>
          <w:szCs w:val="24"/>
        </w:rPr>
        <w:t>最大量程</w:t>
      </w:r>
      <w:r w:rsidRPr="00ED6D06">
        <w:rPr>
          <w:rFonts w:hint="eastAsia"/>
          <w:sz w:val="24"/>
          <w:szCs w:val="24"/>
        </w:rPr>
        <w:t>不应</w:t>
      </w:r>
      <w:r w:rsidRPr="00ED6D06">
        <w:rPr>
          <w:rFonts w:asciiTheme="minorEastAsia" w:eastAsiaTheme="minorEastAsia" w:hAnsiTheme="minorEastAsia" w:hint="eastAsia"/>
          <w:sz w:val="24"/>
          <w:szCs w:val="24"/>
        </w:rPr>
        <w:t>小于</w:t>
      </w:r>
      <w:r w:rsidR="00293308">
        <w:rPr>
          <w:rFonts w:asciiTheme="minorEastAsia" w:eastAsiaTheme="minorEastAsia" w:hAnsiTheme="minorEastAsia" w:hint="eastAsia"/>
          <w:sz w:val="24"/>
          <w:szCs w:val="24"/>
        </w:rPr>
        <w:t>3</w:t>
      </w:r>
      <w:r w:rsidRPr="00ED6D06">
        <w:rPr>
          <w:rFonts w:asciiTheme="minorEastAsia" w:eastAsiaTheme="minorEastAsia" w:hAnsiTheme="minorEastAsia" w:hint="eastAsia"/>
          <w:sz w:val="24"/>
          <w:szCs w:val="24"/>
        </w:rPr>
        <w:t>0.00</w:t>
      </w:r>
      <w:r w:rsidRPr="00ED6D06">
        <w:rPr>
          <w:rFonts w:asciiTheme="minorEastAsia" w:eastAsiaTheme="minorEastAsia" w:hAnsiTheme="minorEastAsia"/>
          <w:sz w:val="24"/>
          <w:szCs w:val="24"/>
        </w:rPr>
        <w:t>mm；</w:t>
      </w:r>
    </w:p>
    <w:p w:rsidR="00A11779" w:rsidRPr="00ED6D06" w:rsidRDefault="00ED6D06" w:rsidP="00D80CD7">
      <w:pPr>
        <w:numPr>
          <w:ins w:id="8" w:author="Unknown"/>
        </w:numPr>
        <w:spacing w:line="360" w:lineRule="auto"/>
        <w:ind w:firstLineChars="147" w:firstLine="354"/>
        <w:rPr>
          <w:sz w:val="24"/>
          <w:szCs w:val="24"/>
        </w:rPr>
      </w:pPr>
      <w:r w:rsidRPr="00ED6D06">
        <w:rPr>
          <w:rFonts w:hint="eastAsia"/>
          <w:b/>
          <w:sz w:val="24"/>
          <w:szCs w:val="24"/>
        </w:rPr>
        <w:t>2</w:t>
      </w:r>
      <w:r w:rsidR="00D80CD7">
        <w:rPr>
          <w:rFonts w:hint="eastAsia"/>
          <w:b/>
          <w:sz w:val="24"/>
          <w:szCs w:val="24"/>
        </w:rPr>
        <w:t xml:space="preserve">  </w:t>
      </w:r>
      <w:r w:rsidRPr="00ED6D06">
        <w:rPr>
          <w:sz w:val="24"/>
          <w:szCs w:val="24"/>
        </w:rPr>
        <w:t>分度值</w:t>
      </w:r>
      <w:r w:rsidRPr="00ED6D06">
        <w:rPr>
          <w:rFonts w:hint="eastAsia"/>
          <w:sz w:val="24"/>
          <w:szCs w:val="24"/>
        </w:rPr>
        <w:t>应</w:t>
      </w:r>
      <w:r w:rsidRPr="00ED6D06">
        <w:rPr>
          <w:sz w:val="24"/>
          <w:szCs w:val="24"/>
        </w:rPr>
        <w:t>为</w:t>
      </w:r>
      <w:r w:rsidRPr="00ED6D06">
        <w:rPr>
          <w:rFonts w:ascii="宋体" w:hAnsi="宋体"/>
          <w:sz w:val="24"/>
          <w:szCs w:val="24"/>
        </w:rPr>
        <w:t>0.01mm</w:t>
      </w:r>
      <w:r w:rsidRPr="00ED6D06">
        <w:rPr>
          <w:sz w:val="24"/>
          <w:szCs w:val="24"/>
        </w:rPr>
        <w:t>；</w:t>
      </w:r>
    </w:p>
    <w:p w:rsidR="00A11779" w:rsidRPr="00ED6D06" w:rsidRDefault="00ED6D06" w:rsidP="00D80CD7">
      <w:pPr>
        <w:spacing w:line="360" w:lineRule="auto"/>
        <w:ind w:firstLineChars="147" w:firstLine="354"/>
        <w:rPr>
          <w:sz w:val="24"/>
          <w:szCs w:val="24"/>
        </w:rPr>
      </w:pPr>
      <w:r w:rsidRPr="00ED6D06">
        <w:rPr>
          <w:rFonts w:hint="eastAsia"/>
          <w:b/>
          <w:sz w:val="24"/>
          <w:szCs w:val="24"/>
        </w:rPr>
        <w:t xml:space="preserve">3 </w:t>
      </w:r>
      <w:r w:rsidRPr="00ED6D06">
        <w:rPr>
          <w:rFonts w:hint="eastAsia"/>
          <w:sz w:val="24"/>
          <w:szCs w:val="24"/>
        </w:rPr>
        <w:t xml:space="preserve"> </w:t>
      </w:r>
      <w:proofErr w:type="gramStart"/>
      <w:r w:rsidRPr="00ED6D06">
        <w:rPr>
          <w:rFonts w:hint="eastAsia"/>
          <w:sz w:val="24"/>
          <w:szCs w:val="24"/>
        </w:rPr>
        <w:t>测头直径</w:t>
      </w:r>
      <w:proofErr w:type="gramEnd"/>
      <w:r w:rsidRPr="00ED6D06">
        <w:rPr>
          <w:rFonts w:hint="eastAsia"/>
          <w:sz w:val="24"/>
          <w:szCs w:val="24"/>
        </w:rPr>
        <w:t>应为</w:t>
      </w:r>
      <w:r w:rsidRPr="00ED6D06">
        <w:rPr>
          <w:rFonts w:asciiTheme="minorEastAsia" w:eastAsiaTheme="minorEastAsia" w:hAnsiTheme="minorEastAsia" w:hint="eastAsia"/>
          <w:sz w:val="24"/>
          <w:szCs w:val="24"/>
        </w:rPr>
        <w:t>（3.00</w:t>
      </w:r>
      <w:r w:rsidRPr="00ED6D06">
        <w:rPr>
          <w:rFonts w:asciiTheme="minorEastAsia" w:eastAsiaTheme="minorEastAsia" w:hAnsiTheme="minorEastAsia"/>
          <w:sz w:val="24"/>
          <w:szCs w:val="24"/>
        </w:rPr>
        <w:t>±</w:t>
      </w:r>
      <w:r w:rsidRPr="00ED6D06">
        <w:rPr>
          <w:rFonts w:asciiTheme="minorEastAsia" w:eastAsiaTheme="minorEastAsia" w:hAnsiTheme="minorEastAsia" w:hint="eastAsia"/>
          <w:sz w:val="24"/>
          <w:szCs w:val="24"/>
        </w:rPr>
        <w:t>0.05）mm</w:t>
      </w:r>
      <w:r w:rsidRPr="00ED6D06">
        <w:rPr>
          <w:sz w:val="24"/>
          <w:szCs w:val="24"/>
        </w:rPr>
        <w:t>。</w:t>
      </w:r>
    </w:p>
    <w:p w:rsidR="00A11779" w:rsidRPr="00ED6D06" w:rsidRDefault="00A11779">
      <w:pPr>
        <w:ind w:firstLine="435"/>
        <w:jc w:val="center"/>
      </w:pPr>
      <w:r w:rsidRPr="00ED6D06">
        <w:rPr>
          <w:sz w:val="24"/>
          <w:szCs w:val="24"/>
        </w:rPr>
        <w:object w:dxaOrig="9884" w:dyaOrig="12285">
          <v:shape id="_x0000_i1034" type="#_x0000_t75" style="width:99pt;height:189.4pt" o:ole="">
            <v:imagedata r:id="rId31" o:title="" croptop="16112f" cropbottom="14624f" cropleft="30680f" cropright="24795f"/>
            <o:lock v:ext="edit" aspectratio="f"/>
          </v:shape>
          <o:OLEObject Type="Embed" ProgID="Equation.3" ShapeID="_x0000_i1034" DrawAspect="Content" ObjectID="_1616918845" r:id="rId32"/>
        </w:object>
      </w:r>
    </w:p>
    <w:p w:rsidR="00A11779" w:rsidRPr="005A201A" w:rsidRDefault="00ED6D06">
      <w:pPr>
        <w:ind w:firstLine="435"/>
        <w:jc w:val="center"/>
        <w:rPr>
          <w:rFonts w:asciiTheme="minorEastAsia" w:eastAsiaTheme="minorEastAsia" w:hAnsiTheme="minorEastAsia"/>
          <w:sz w:val="24"/>
          <w:szCs w:val="24"/>
        </w:rPr>
      </w:pPr>
      <w:r w:rsidRPr="005A201A">
        <w:rPr>
          <w:rFonts w:asciiTheme="minorEastAsia" w:eastAsiaTheme="minorEastAsia" w:hAnsiTheme="minorEastAsia" w:hint="eastAsia"/>
          <w:sz w:val="24"/>
          <w:szCs w:val="24"/>
        </w:rPr>
        <w:t>图3.1.4 数字式贯入深度测量表示意图</w:t>
      </w:r>
    </w:p>
    <w:p w:rsidR="00567FBC" w:rsidRPr="005A201A" w:rsidRDefault="00ED6D06">
      <w:pPr>
        <w:spacing w:line="300" w:lineRule="auto"/>
        <w:jc w:val="center"/>
        <w:rPr>
          <w:rFonts w:asciiTheme="minorEastAsia" w:eastAsiaTheme="minorEastAsia" w:hAnsiTheme="minorEastAsia"/>
          <w:szCs w:val="21"/>
        </w:rPr>
      </w:pPr>
      <w:r w:rsidRPr="005A201A">
        <w:rPr>
          <w:rFonts w:asciiTheme="minorEastAsia" w:eastAsiaTheme="minorEastAsia" w:hAnsiTheme="minorEastAsia" w:hint="eastAsia"/>
          <w:szCs w:val="21"/>
        </w:rPr>
        <w:t>1</w:t>
      </w:r>
      <w:r w:rsidR="00567FBC" w:rsidRPr="005A201A">
        <w:rPr>
          <w:rFonts w:asciiTheme="minorEastAsia" w:eastAsiaTheme="minorEastAsia" w:hAnsiTheme="minorEastAsia" w:hint="eastAsia"/>
          <w:szCs w:val="21"/>
        </w:rPr>
        <w:t>—</w:t>
      </w:r>
      <w:r w:rsidRPr="005A201A">
        <w:rPr>
          <w:rFonts w:asciiTheme="minorEastAsia" w:eastAsiaTheme="minorEastAsia" w:hAnsiTheme="minorEastAsia" w:hint="eastAsia"/>
          <w:szCs w:val="21"/>
        </w:rPr>
        <w:t>数字式百分表；2</w:t>
      </w:r>
      <w:r w:rsidR="00567FBC" w:rsidRPr="005A201A">
        <w:rPr>
          <w:rFonts w:asciiTheme="minorEastAsia" w:eastAsiaTheme="minorEastAsia" w:hAnsiTheme="minorEastAsia" w:hint="eastAsia"/>
          <w:szCs w:val="21"/>
        </w:rPr>
        <w:t>—</w:t>
      </w:r>
      <w:r w:rsidRPr="005A201A">
        <w:rPr>
          <w:rFonts w:asciiTheme="minorEastAsia" w:eastAsiaTheme="minorEastAsia" w:hAnsiTheme="minorEastAsia" w:hint="eastAsia"/>
          <w:szCs w:val="21"/>
        </w:rPr>
        <w:t>清零键；3</w:t>
      </w:r>
      <w:r w:rsidR="00567FBC" w:rsidRPr="005A201A">
        <w:rPr>
          <w:rFonts w:asciiTheme="minorEastAsia" w:eastAsiaTheme="minorEastAsia" w:hAnsiTheme="minorEastAsia" w:hint="eastAsia"/>
          <w:szCs w:val="21"/>
        </w:rPr>
        <w:t>—</w:t>
      </w:r>
      <w:r w:rsidRPr="005A201A">
        <w:rPr>
          <w:rFonts w:asciiTheme="minorEastAsia" w:eastAsiaTheme="minorEastAsia" w:hAnsiTheme="minorEastAsia" w:hint="eastAsia"/>
          <w:szCs w:val="21"/>
        </w:rPr>
        <w:t>开关；4</w:t>
      </w:r>
      <w:r w:rsidR="00567FBC" w:rsidRPr="005A201A">
        <w:rPr>
          <w:rFonts w:asciiTheme="minorEastAsia" w:eastAsiaTheme="minorEastAsia" w:hAnsiTheme="minorEastAsia" w:hint="eastAsia"/>
          <w:szCs w:val="21"/>
        </w:rPr>
        <w:t>—</w:t>
      </w:r>
      <w:r w:rsidRPr="005A201A">
        <w:rPr>
          <w:rFonts w:asciiTheme="minorEastAsia" w:eastAsiaTheme="minorEastAsia" w:hAnsiTheme="minorEastAsia" w:hint="eastAsia"/>
          <w:szCs w:val="21"/>
        </w:rPr>
        <w:t>扁头；5</w:t>
      </w:r>
      <w:proofErr w:type="gramStart"/>
      <w:r w:rsidR="00567FBC" w:rsidRPr="005A201A">
        <w:rPr>
          <w:rFonts w:asciiTheme="minorEastAsia" w:eastAsiaTheme="minorEastAsia" w:hAnsiTheme="minorEastAsia" w:hint="eastAsia"/>
          <w:szCs w:val="21"/>
        </w:rPr>
        <w:t>—</w:t>
      </w:r>
      <w:r w:rsidRPr="005A201A">
        <w:rPr>
          <w:rFonts w:asciiTheme="minorEastAsia" w:eastAsiaTheme="minorEastAsia" w:hAnsiTheme="minorEastAsia" w:hint="eastAsia"/>
          <w:szCs w:val="21"/>
        </w:rPr>
        <w:t>测头</w:t>
      </w:r>
      <w:proofErr w:type="gramEnd"/>
      <w:r w:rsidRPr="005A201A">
        <w:rPr>
          <w:rFonts w:asciiTheme="minorEastAsia" w:eastAsiaTheme="minorEastAsia" w:hAnsiTheme="minorEastAsia" w:hint="eastAsia"/>
          <w:szCs w:val="21"/>
        </w:rPr>
        <w:t>；</w:t>
      </w:r>
    </w:p>
    <w:p w:rsidR="00A11779" w:rsidRPr="005A201A" w:rsidRDefault="00ED6D06">
      <w:pPr>
        <w:spacing w:line="300" w:lineRule="auto"/>
        <w:jc w:val="center"/>
        <w:rPr>
          <w:rFonts w:asciiTheme="minorEastAsia" w:eastAsiaTheme="minorEastAsia" w:hAnsiTheme="minorEastAsia"/>
          <w:sz w:val="24"/>
          <w:szCs w:val="24"/>
        </w:rPr>
      </w:pPr>
      <w:r w:rsidRPr="005A201A">
        <w:rPr>
          <w:rFonts w:asciiTheme="minorEastAsia" w:eastAsiaTheme="minorEastAsia" w:hAnsiTheme="minorEastAsia" w:hint="eastAsia"/>
          <w:szCs w:val="21"/>
        </w:rPr>
        <w:t>6</w:t>
      </w:r>
      <w:r w:rsidR="00567FBC" w:rsidRPr="005A201A">
        <w:rPr>
          <w:rFonts w:asciiTheme="minorEastAsia" w:eastAsiaTheme="minorEastAsia" w:hAnsiTheme="minorEastAsia" w:hint="eastAsia"/>
          <w:szCs w:val="21"/>
        </w:rPr>
        <w:t>—</w:t>
      </w:r>
      <w:r w:rsidRPr="005A201A">
        <w:rPr>
          <w:rFonts w:asciiTheme="minorEastAsia" w:eastAsiaTheme="minorEastAsia" w:hAnsiTheme="minorEastAsia" w:hint="eastAsia"/>
          <w:szCs w:val="21"/>
        </w:rPr>
        <w:t>测量单位选择键；</w:t>
      </w:r>
      <w:r w:rsidRPr="005A201A">
        <w:rPr>
          <w:rFonts w:asciiTheme="minorEastAsia" w:eastAsiaTheme="minorEastAsia" w:hAnsiTheme="minorEastAsia"/>
          <w:szCs w:val="21"/>
        </w:rPr>
        <w:t>7</w:t>
      </w:r>
      <w:proofErr w:type="gramStart"/>
      <w:r w:rsidR="00567FBC" w:rsidRPr="005A201A">
        <w:rPr>
          <w:rFonts w:asciiTheme="minorEastAsia" w:eastAsiaTheme="minorEastAsia" w:hAnsiTheme="minorEastAsia" w:hint="eastAsia"/>
          <w:szCs w:val="21"/>
        </w:rPr>
        <w:t>—</w:t>
      </w:r>
      <w:r w:rsidRPr="005A201A">
        <w:rPr>
          <w:rFonts w:asciiTheme="minorEastAsia" w:eastAsiaTheme="minorEastAsia" w:hAnsiTheme="minorEastAsia" w:hint="eastAsia"/>
          <w:szCs w:val="21"/>
        </w:rPr>
        <w:t>保持键</w:t>
      </w:r>
      <w:proofErr w:type="gramEnd"/>
    </w:p>
    <w:p w:rsidR="00A11779" w:rsidRPr="005A201A" w:rsidRDefault="00A11779">
      <w:pPr>
        <w:spacing w:line="360" w:lineRule="auto"/>
        <w:ind w:firstLine="435"/>
        <w:rPr>
          <w:rFonts w:asciiTheme="minorEastAsia" w:eastAsiaTheme="minorEastAsia" w:hAnsiTheme="minorEastAsia"/>
          <w:sz w:val="24"/>
          <w:szCs w:val="24"/>
        </w:rPr>
      </w:pPr>
    </w:p>
    <w:p w:rsidR="00A11779" w:rsidRPr="00ED6D06" w:rsidRDefault="00ED6D06">
      <w:pPr>
        <w:adjustRightInd w:val="0"/>
        <w:snapToGrid w:val="0"/>
        <w:spacing w:line="360" w:lineRule="auto"/>
        <w:rPr>
          <w:rFonts w:ascii="宋体" w:hAnsi="宋体"/>
          <w:sz w:val="24"/>
          <w:szCs w:val="24"/>
        </w:rPr>
      </w:pPr>
      <w:r w:rsidRPr="00ED6D06">
        <w:rPr>
          <w:rFonts w:ascii="Times New Roman" w:hAnsi="Times New Roman"/>
          <w:b/>
          <w:sz w:val="24"/>
          <w:szCs w:val="24"/>
        </w:rPr>
        <w:t>3.1.</w:t>
      </w:r>
      <w:r w:rsidRPr="00ED6D06">
        <w:rPr>
          <w:rFonts w:ascii="Times New Roman" w:hAnsi="Times New Roman" w:hint="eastAsia"/>
          <w:b/>
          <w:sz w:val="24"/>
          <w:szCs w:val="24"/>
        </w:rPr>
        <w:t>5</w:t>
      </w:r>
      <w:r w:rsidR="00D80CD7">
        <w:rPr>
          <w:rFonts w:ascii="Times New Roman" w:hAnsi="Times New Roman" w:hint="eastAsia"/>
          <w:b/>
          <w:sz w:val="24"/>
          <w:szCs w:val="24"/>
        </w:rPr>
        <w:t xml:space="preserve">  </w:t>
      </w:r>
      <w:proofErr w:type="gramStart"/>
      <w:r w:rsidRPr="00ED6D06">
        <w:rPr>
          <w:sz w:val="24"/>
          <w:szCs w:val="24"/>
        </w:rPr>
        <w:t>测钉</w:t>
      </w:r>
      <w:r w:rsidRPr="00ED6D06">
        <w:rPr>
          <w:rFonts w:hint="eastAsia"/>
          <w:sz w:val="24"/>
          <w:szCs w:val="24"/>
        </w:rPr>
        <w:t>宜</w:t>
      </w:r>
      <w:proofErr w:type="gramEnd"/>
      <w:r w:rsidRPr="00ED6D06">
        <w:rPr>
          <w:rFonts w:hint="eastAsia"/>
          <w:sz w:val="24"/>
          <w:szCs w:val="24"/>
        </w:rPr>
        <w:t>采用高速工具钢制成，</w:t>
      </w:r>
      <w:r w:rsidRPr="00ED6D06">
        <w:rPr>
          <w:sz w:val="24"/>
          <w:szCs w:val="24"/>
        </w:rPr>
        <w:t>长度应为</w:t>
      </w:r>
      <w:r w:rsidRPr="00ED6D06">
        <w:rPr>
          <w:rFonts w:ascii="宋体" w:hAnsi="宋体" w:hint="eastAsia"/>
          <w:sz w:val="24"/>
          <w:szCs w:val="24"/>
        </w:rPr>
        <w:t>（</w:t>
      </w:r>
      <w:r w:rsidRPr="00ED6D06">
        <w:rPr>
          <w:rFonts w:ascii="宋体" w:hAnsi="宋体"/>
          <w:sz w:val="24"/>
          <w:szCs w:val="24"/>
        </w:rPr>
        <w:t>40</w:t>
      </w:r>
      <w:r w:rsidRPr="00ED6D06">
        <w:rPr>
          <w:rFonts w:ascii="宋体" w:hAnsi="宋体" w:hint="eastAsia"/>
          <w:sz w:val="24"/>
          <w:szCs w:val="24"/>
        </w:rPr>
        <w:t>.00～4</w:t>
      </w:r>
      <w:r w:rsidRPr="00ED6D06">
        <w:rPr>
          <w:rFonts w:ascii="宋体" w:hAnsi="宋体"/>
          <w:sz w:val="24"/>
          <w:szCs w:val="24"/>
        </w:rPr>
        <w:t>0.10</w:t>
      </w:r>
      <w:r w:rsidRPr="00ED6D06">
        <w:rPr>
          <w:rFonts w:ascii="宋体" w:hAnsi="宋体" w:hint="eastAsia"/>
          <w:sz w:val="24"/>
          <w:szCs w:val="24"/>
        </w:rPr>
        <w:t>）</w:t>
      </w:r>
      <w:r w:rsidRPr="00ED6D06">
        <w:rPr>
          <w:rFonts w:ascii="宋体" w:hAnsi="宋体"/>
          <w:sz w:val="24"/>
          <w:szCs w:val="24"/>
        </w:rPr>
        <w:t>mm，直径应为</w:t>
      </w:r>
      <w:r w:rsidRPr="00ED6D06">
        <w:rPr>
          <w:rFonts w:ascii="宋体" w:hAnsi="宋体" w:hint="eastAsia"/>
          <w:sz w:val="24"/>
          <w:szCs w:val="24"/>
        </w:rPr>
        <w:t>（3.50</w:t>
      </w:r>
      <w:r w:rsidRPr="00ED6D06">
        <w:rPr>
          <w:rFonts w:ascii="宋体" w:hAnsi="宋体"/>
          <w:sz w:val="24"/>
          <w:szCs w:val="24"/>
        </w:rPr>
        <w:t>±</w:t>
      </w:r>
      <w:r w:rsidRPr="00ED6D06">
        <w:rPr>
          <w:rFonts w:ascii="宋体" w:hAnsi="宋体" w:hint="eastAsia"/>
          <w:sz w:val="24"/>
          <w:szCs w:val="24"/>
        </w:rPr>
        <w:t>0.05）</w:t>
      </w:r>
      <w:r w:rsidRPr="00ED6D06">
        <w:rPr>
          <w:rFonts w:ascii="宋体" w:hAnsi="宋体"/>
          <w:sz w:val="24"/>
          <w:szCs w:val="24"/>
        </w:rPr>
        <w:t>mm，尖端锥度应为</w:t>
      </w:r>
      <w:r w:rsidRPr="00ED6D06">
        <w:rPr>
          <w:rFonts w:ascii="宋体" w:hAnsi="宋体" w:hint="eastAsia"/>
          <w:sz w:val="24"/>
          <w:szCs w:val="24"/>
        </w:rPr>
        <w:t>45</w:t>
      </w:r>
      <w:r w:rsidRPr="00ED6D06">
        <w:rPr>
          <w:rFonts w:ascii="宋体" w:hAnsi="宋体" w:hint="eastAsia"/>
          <w:spacing w:val="-100"/>
          <w:sz w:val="24"/>
          <w:szCs w:val="24"/>
        </w:rPr>
        <w:t>°</w:t>
      </w:r>
      <w:r w:rsidRPr="00ED6D06">
        <w:rPr>
          <w:rFonts w:ascii="宋体" w:hAnsi="宋体"/>
          <w:sz w:val="24"/>
          <w:szCs w:val="24"/>
        </w:rPr>
        <w:t>±</w:t>
      </w:r>
      <w:r w:rsidRPr="00ED6D06">
        <w:rPr>
          <w:rFonts w:ascii="宋体" w:hAnsi="宋体" w:hint="eastAsia"/>
          <w:sz w:val="24"/>
          <w:szCs w:val="24"/>
        </w:rPr>
        <w:t>0.5</w:t>
      </w:r>
      <w:r w:rsidRPr="00ED6D06">
        <w:rPr>
          <w:rFonts w:ascii="宋体" w:hAnsi="宋体" w:hint="eastAsia"/>
          <w:spacing w:val="-100"/>
          <w:sz w:val="24"/>
          <w:szCs w:val="24"/>
        </w:rPr>
        <w:t>°</w:t>
      </w:r>
      <w:r w:rsidRPr="00ED6D06">
        <w:rPr>
          <w:rFonts w:ascii="宋体" w:hAnsi="宋体"/>
          <w:sz w:val="24"/>
          <w:szCs w:val="24"/>
        </w:rPr>
        <w:t>。</w:t>
      </w:r>
      <w:proofErr w:type="gramStart"/>
      <w:r w:rsidRPr="00ED6D06">
        <w:rPr>
          <w:rFonts w:ascii="宋体" w:hAnsi="宋体"/>
          <w:sz w:val="24"/>
          <w:szCs w:val="24"/>
        </w:rPr>
        <w:t>测钉量规</w:t>
      </w:r>
      <w:proofErr w:type="gramEnd"/>
      <w:r w:rsidRPr="00ED6D06">
        <w:rPr>
          <w:rFonts w:ascii="宋体" w:hAnsi="宋体"/>
          <w:sz w:val="24"/>
          <w:szCs w:val="24"/>
        </w:rPr>
        <w:t>的量规槽长度应为</w:t>
      </w:r>
      <w:r w:rsidRPr="00ED6D06">
        <w:rPr>
          <w:rFonts w:ascii="宋体" w:hAnsi="宋体" w:hint="eastAsia"/>
          <w:sz w:val="24"/>
          <w:szCs w:val="24"/>
        </w:rPr>
        <w:t>(</w:t>
      </w:r>
      <w:r w:rsidR="00293308">
        <w:rPr>
          <w:rFonts w:ascii="宋体" w:hAnsi="宋体" w:hint="eastAsia"/>
          <w:sz w:val="24"/>
          <w:szCs w:val="24"/>
        </w:rPr>
        <w:t>39.50</w:t>
      </w:r>
      <w:r w:rsidRPr="00ED6D06">
        <w:rPr>
          <w:rFonts w:ascii="宋体" w:hAnsi="宋体" w:hint="eastAsia"/>
          <w:sz w:val="24"/>
          <w:szCs w:val="24"/>
        </w:rPr>
        <w:t>～39.60)mm</w:t>
      </w:r>
      <w:r w:rsidRPr="00ED6D06">
        <w:rPr>
          <w:rFonts w:ascii="宋体" w:hAnsi="宋体"/>
          <w:sz w:val="24"/>
          <w:szCs w:val="24"/>
        </w:rPr>
        <w:t>。</w:t>
      </w:r>
    </w:p>
    <w:p w:rsidR="00A11779" w:rsidRPr="005A201A" w:rsidRDefault="00ED6D06">
      <w:pPr>
        <w:adjustRightInd w:val="0"/>
        <w:snapToGrid w:val="0"/>
        <w:spacing w:line="360" w:lineRule="auto"/>
        <w:rPr>
          <w:rFonts w:asciiTheme="minorEastAsia" w:eastAsiaTheme="minorEastAsia" w:hAnsiTheme="minorEastAsia"/>
          <w:sz w:val="24"/>
          <w:szCs w:val="24"/>
        </w:rPr>
      </w:pPr>
      <w:r w:rsidRPr="00ED6D06">
        <w:rPr>
          <w:rFonts w:ascii="Times New Roman" w:hAnsi="Times New Roman"/>
          <w:b/>
          <w:sz w:val="24"/>
          <w:szCs w:val="24"/>
        </w:rPr>
        <w:t>3.1.</w:t>
      </w:r>
      <w:r w:rsidRPr="00ED6D06">
        <w:rPr>
          <w:rFonts w:ascii="Times New Roman" w:hAnsi="Times New Roman" w:hint="eastAsia"/>
          <w:b/>
          <w:sz w:val="24"/>
          <w:szCs w:val="24"/>
        </w:rPr>
        <w:t>6</w:t>
      </w:r>
      <w:r w:rsidR="00D80CD7">
        <w:rPr>
          <w:rFonts w:ascii="Times New Roman" w:hAnsi="Times New Roman" w:hint="eastAsia"/>
          <w:b/>
          <w:sz w:val="24"/>
          <w:szCs w:val="24"/>
        </w:rPr>
        <w:t xml:space="preserve">  </w:t>
      </w:r>
      <w:proofErr w:type="gramStart"/>
      <w:r w:rsidRPr="00ED6D06">
        <w:rPr>
          <w:rFonts w:hint="eastAsia"/>
          <w:sz w:val="24"/>
          <w:szCs w:val="24"/>
        </w:rPr>
        <w:t>测</w:t>
      </w:r>
      <w:r w:rsidRPr="005A201A">
        <w:rPr>
          <w:rFonts w:asciiTheme="minorEastAsia" w:eastAsiaTheme="minorEastAsia" w:hAnsiTheme="minorEastAsia" w:hint="eastAsia"/>
          <w:sz w:val="24"/>
          <w:szCs w:val="24"/>
        </w:rPr>
        <w:t>钉和测钉</w:t>
      </w:r>
      <w:proofErr w:type="gramEnd"/>
      <w:r w:rsidRPr="005A201A">
        <w:rPr>
          <w:rFonts w:asciiTheme="minorEastAsia" w:eastAsiaTheme="minorEastAsia" w:hAnsiTheme="minorEastAsia" w:hint="eastAsia"/>
          <w:sz w:val="24"/>
          <w:szCs w:val="24"/>
        </w:rPr>
        <w:t>量规的几何尺寸可由检测单位自行测量核查。以100根</w:t>
      </w:r>
      <w:proofErr w:type="gramStart"/>
      <w:r w:rsidRPr="005A201A">
        <w:rPr>
          <w:rFonts w:asciiTheme="minorEastAsia" w:eastAsiaTheme="minorEastAsia" w:hAnsiTheme="minorEastAsia" w:hint="eastAsia"/>
          <w:sz w:val="24"/>
          <w:szCs w:val="24"/>
        </w:rPr>
        <w:t>测钉为</w:t>
      </w:r>
      <w:proofErr w:type="gramEnd"/>
      <w:r w:rsidRPr="005A201A">
        <w:rPr>
          <w:rFonts w:asciiTheme="minorEastAsia" w:eastAsiaTheme="minorEastAsia" w:hAnsiTheme="minorEastAsia" w:hint="eastAsia"/>
          <w:sz w:val="24"/>
          <w:szCs w:val="24"/>
        </w:rPr>
        <w:t>一批次，随机抽取3根进行测量，不足100根按一个批次计。抽取</w:t>
      </w:r>
      <w:proofErr w:type="gramStart"/>
      <w:r w:rsidRPr="005A201A">
        <w:rPr>
          <w:rFonts w:asciiTheme="minorEastAsia" w:eastAsiaTheme="minorEastAsia" w:hAnsiTheme="minorEastAsia" w:hint="eastAsia"/>
          <w:sz w:val="24"/>
          <w:szCs w:val="24"/>
        </w:rPr>
        <w:t>的测钉都</w:t>
      </w:r>
      <w:proofErr w:type="gramEnd"/>
      <w:r w:rsidRPr="005A201A">
        <w:rPr>
          <w:rFonts w:asciiTheme="minorEastAsia" w:eastAsiaTheme="minorEastAsia" w:hAnsiTheme="minorEastAsia" w:hint="eastAsia"/>
          <w:sz w:val="24"/>
          <w:szCs w:val="24"/>
        </w:rPr>
        <w:t>合格时，则</w:t>
      </w:r>
      <w:proofErr w:type="gramStart"/>
      <w:r w:rsidRPr="005A201A">
        <w:rPr>
          <w:rFonts w:asciiTheme="minorEastAsia" w:eastAsiaTheme="minorEastAsia" w:hAnsiTheme="minorEastAsia" w:hint="eastAsia"/>
          <w:sz w:val="24"/>
          <w:szCs w:val="24"/>
        </w:rPr>
        <w:t>该批测钉合</w:t>
      </w:r>
      <w:proofErr w:type="gramEnd"/>
      <w:r w:rsidRPr="005A201A">
        <w:rPr>
          <w:rFonts w:asciiTheme="minorEastAsia" w:eastAsiaTheme="minorEastAsia" w:hAnsiTheme="minorEastAsia" w:hint="eastAsia"/>
          <w:sz w:val="24"/>
          <w:szCs w:val="24"/>
        </w:rPr>
        <w:t>格；否则应逐根</w:t>
      </w:r>
      <w:proofErr w:type="gramStart"/>
      <w:r w:rsidRPr="005A201A">
        <w:rPr>
          <w:rFonts w:asciiTheme="minorEastAsia" w:eastAsiaTheme="minorEastAsia" w:hAnsiTheme="minorEastAsia" w:hint="eastAsia"/>
          <w:sz w:val="24"/>
          <w:szCs w:val="24"/>
        </w:rPr>
        <w:t>核查测钉的</w:t>
      </w:r>
      <w:proofErr w:type="gramEnd"/>
      <w:r w:rsidRPr="005A201A">
        <w:rPr>
          <w:rFonts w:asciiTheme="minorEastAsia" w:eastAsiaTheme="minorEastAsia" w:hAnsiTheme="minorEastAsia" w:hint="eastAsia"/>
          <w:sz w:val="24"/>
          <w:szCs w:val="24"/>
        </w:rPr>
        <w:t>几何尺寸，选取合格</w:t>
      </w:r>
      <w:proofErr w:type="gramStart"/>
      <w:r w:rsidRPr="005A201A">
        <w:rPr>
          <w:rFonts w:asciiTheme="minorEastAsia" w:eastAsiaTheme="minorEastAsia" w:hAnsiTheme="minorEastAsia" w:hint="eastAsia"/>
          <w:sz w:val="24"/>
          <w:szCs w:val="24"/>
        </w:rPr>
        <w:t>的测钉使</w:t>
      </w:r>
      <w:proofErr w:type="gramEnd"/>
      <w:r w:rsidRPr="005A201A">
        <w:rPr>
          <w:rFonts w:asciiTheme="minorEastAsia" w:eastAsiaTheme="minorEastAsia" w:hAnsiTheme="minorEastAsia" w:hint="eastAsia"/>
          <w:sz w:val="24"/>
          <w:szCs w:val="24"/>
        </w:rPr>
        <w:t>用。</w:t>
      </w:r>
    </w:p>
    <w:p w:rsidR="00A11779" w:rsidRPr="00ED6D06" w:rsidRDefault="00ED6D06">
      <w:pPr>
        <w:adjustRightInd w:val="0"/>
        <w:snapToGrid w:val="0"/>
        <w:spacing w:line="360" w:lineRule="auto"/>
        <w:rPr>
          <w:rFonts w:hAnsi="宋体"/>
          <w:sz w:val="24"/>
          <w:szCs w:val="24"/>
        </w:rPr>
      </w:pPr>
      <w:r w:rsidRPr="00567FBC">
        <w:rPr>
          <w:rFonts w:ascii="Times New Roman" w:hAnsi="Times New Roman"/>
          <w:b/>
          <w:sz w:val="24"/>
          <w:szCs w:val="24"/>
        </w:rPr>
        <w:t>3.1.</w:t>
      </w:r>
      <w:r w:rsidRPr="00567FBC">
        <w:rPr>
          <w:rFonts w:ascii="Times New Roman" w:hAnsi="Times New Roman" w:hint="eastAsia"/>
          <w:b/>
          <w:sz w:val="24"/>
          <w:szCs w:val="24"/>
        </w:rPr>
        <w:t>7</w:t>
      </w:r>
      <w:r w:rsidR="00D80CD7">
        <w:rPr>
          <w:rFonts w:hint="eastAsia"/>
          <w:b/>
          <w:sz w:val="24"/>
          <w:szCs w:val="24"/>
        </w:rPr>
        <w:t xml:space="preserve">  </w:t>
      </w:r>
      <w:r w:rsidRPr="00ED6D06">
        <w:rPr>
          <w:rFonts w:hAnsi="宋体"/>
          <w:sz w:val="24"/>
          <w:szCs w:val="24"/>
        </w:rPr>
        <w:t>贯入仪</w:t>
      </w:r>
      <w:r w:rsidRPr="00ED6D06">
        <w:rPr>
          <w:rFonts w:hAnsi="宋体" w:hint="eastAsia"/>
          <w:sz w:val="24"/>
          <w:szCs w:val="24"/>
        </w:rPr>
        <w:t>和</w:t>
      </w:r>
      <w:proofErr w:type="gramStart"/>
      <w:r w:rsidRPr="00ED6D06">
        <w:rPr>
          <w:rFonts w:hAnsi="宋体" w:hint="eastAsia"/>
          <w:sz w:val="24"/>
          <w:szCs w:val="24"/>
        </w:rPr>
        <w:t>贯入</w:t>
      </w:r>
      <w:proofErr w:type="gramEnd"/>
      <w:r w:rsidRPr="00ED6D06">
        <w:rPr>
          <w:rFonts w:hAnsi="宋体" w:hint="eastAsia"/>
          <w:sz w:val="24"/>
          <w:szCs w:val="24"/>
        </w:rPr>
        <w:t>深度测量表</w:t>
      </w:r>
      <w:r w:rsidRPr="00ED6D06">
        <w:rPr>
          <w:rFonts w:hAnsi="宋体"/>
          <w:sz w:val="24"/>
          <w:szCs w:val="24"/>
        </w:rPr>
        <w:t>使用时的环境温度应为</w:t>
      </w:r>
      <w:r w:rsidRPr="00ED6D06">
        <w:rPr>
          <w:rFonts w:ascii="宋体" w:hAnsi="宋体" w:hint="eastAsia"/>
          <w:sz w:val="24"/>
          <w:szCs w:val="24"/>
        </w:rPr>
        <w:t>(</w:t>
      </w:r>
      <w:r w:rsidRPr="00ED6D06">
        <w:rPr>
          <w:rFonts w:ascii="宋体" w:hAnsi="宋体"/>
          <w:sz w:val="24"/>
          <w:szCs w:val="24"/>
        </w:rPr>
        <w:t>-4</w:t>
      </w:r>
      <w:r w:rsidRPr="00ED6D06">
        <w:rPr>
          <w:rFonts w:ascii="宋体" w:hAnsi="宋体" w:hint="eastAsia"/>
          <w:sz w:val="24"/>
          <w:szCs w:val="24"/>
        </w:rPr>
        <w:t>～</w:t>
      </w:r>
      <w:r w:rsidRPr="00ED6D06">
        <w:rPr>
          <w:rFonts w:ascii="宋体" w:hAnsi="宋体"/>
          <w:sz w:val="24"/>
          <w:szCs w:val="24"/>
        </w:rPr>
        <w:t>40</w:t>
      </w:r>
      <w:r w:rsidRPr="00ED6D06">
        <w:rPr>
          <w:rFonts w:ascii="宋体" w:hAnsi="宋体" w:hint="eastAsia"/>
          <w:sz w:val="24"/>
          <w:szCs w:val="24"/>
        </w:rPr>
        <w:t>)</w:t>
      </w:r>
      <w:r w:rsidRPr="00ED6D06">
        <w:rPr>
          <w:rFonts w:ascii="宋体" w:hAnsi="宋体"/>
          <w:sz w:val="24"/>
          <w:szCs w:val="24"/>
        </w:rPr>
        <w:t>℃</w:t>
      </w:r>
      <w:r w:rsidRPr="00ED6D06">
        <w:rPr>
          <w:rFonts w:hAnsi="宋体"/>
          <w:sz w:val="24"/>
          <w:szCs w:val="24"/>
        </w:rPr>
        <w:t>。</w:t>
      </w:r>
    </w:p>
    <w:p w:rsidR="00A11779" w:rsidRPr="00ED6D06" w:rsidRDefault="00ED6D06">
      <w:pPr>
        <w:tabs>
          <w:tab w:val="left" w:pos="3071"/>
        </w:tabs>
        <w:spacing w:line="360" w:lineRule="auto"/>
        <w:rPr>
          <w:rFonts w:ascii="Times New Roman" w:hAnsi="Times New Roman"/>
          <w:sz w:val="24"/>
          <w:szCs w:val="24"/>
        </w:rPr>
      </w:pPr>
      <w:r w:rsidRPr="00567FBC">
        <w:rPr>
          <w:rFonts w:ascii="Times New Roman" w:hAnsi="Times New Roman"/>
          <w:b/>
          <w:sz w:val="24"/>
          <w:szCs w:val="24"/>
        </w:rPr>
        <w:lastRenderedPageBreak/>
        <w:t>3.1.</w:t>
      </w:r>
      <w:r w:rsidRPr="00567FBC">
        <w:rPr>
          <w:rFonts w:ascii="Times New Roman" w:hAnsi="Times New Roman" w:hint="eastAsia"/>
          <w:b/>
          <w:sz w:val="24"/>
          <w:szCs w:val="24"/>
        </w:rPr>
        <w:t>8</w:t>
      </w:r>
      <w:r w:rsidRPr="00ED6D06">
        <w:rPr>
          <w:rFonts w:hint="eastAsia"/>
          <w:b/>
          <w:sz w:val="24"/>
          <w:szCs w:val="24"/>
        </w:rPr>
        <w:t xml:space="preserve">  </w:t>
      </w:r>
      <w:r w:rsidRPr="00ED6D06">
        <w:rPr>
          <w:sz w:val="24"/>
          <w:szCs w:val="24"/>
        </w:rPr>
        <w:t>贯入仪在闲置和保存时，工作弹簧应处于自由状态。</w:t>
      </w:r>
    </w:p>
    <w:p w:rsidR="00A11779" w:rsidRPr="00ED6D06" w:rsidRDefault="00ED6D06">
      <w:pPr>
        <w:pStyle w:val="2"/>
        <w:spacing w:line="276" w:lineRule="auto"/>
        <w:rPr>
          <w:rFonts w:ascii="Times New Roman" w:hAnsi="Times New Roman"/>
          <w:sz w:val="24"/>
          <w:szCs w:val="24"/>
        </w:rPr>
      </w:pPr>
      <w:bookmarkStart w:id="9" w:name="_Toc3749599"/>
      <w:r w:rsidRPr="00ED6D06">
        <w:rPr>
          <w:rFonts w:ascii="Times New Roman" w:hAnsi="Times New Roman"/>
          <w:sz w:val="24"/>
          <w:szCs w:val="24"/>
        </w:rPr>
        <w:t xml:space="preserve">3.2  </w:t>
      </w:r>
      <w:r w:rsidRPr="00ED6D06">
        <w:rPr>
          <w:rFonts w:ascii="Times New Roman" w:hAnsi="Times New Roman" w:hint="eastAsia"/>
          <w:sz w:val="24"/>
          <w:szCs w:val="24"/>
        </w:rPr>
        <w:t>校准基本要求</w:t>
      </w:r>
      <w:bookmarkEnd w:id="9"/>
    </w:p>
    <w:p w:rsidR="00A11779" w:rsidRPr="00ED6D06" w:rsidRDefault="00ED6D06">
      <w:pPr>
        <w:spacing w:line="360" w:lineRule="auto"/>
        <w:rPr>
          <w:rFonts w:ascii="Times New Roman" w:hAnsi="Times New Roman"/>
          <w:b/>
          <w:sz w:val="24"/>
          <w:szCs w:val="24"/>
        </w:rPr>
      </w:pPr>
      <w:r w:rsidRPr="00ED6D06">
        <w:rPr>
          <w:rFonts w:ascii="Times New Roman" w:hAnsi="Times New Roman"/>
          <w:b/>
          <w:sz w:val="24"/>
          <w:szCs w:val="24"/>
        </w:rPr>
        <w:t xml:space="preserve">3.2.1  </w:t>
      </w:r>
      <w:r w:rsidRPr="00ED6D06">
        <w:rPr>
          <w:rFonts w:hAnsi="宋体"/>
          <w:sz w:val="24"/>
          <w:szCs w:val="24"/>
        </w:rPr>
        <w:t>正常使用过程中，贯入仪应由</w:t>
      </w:r>
      <w:r w:rsidRPr="00ED6D06">
        <w:rPr>
          <w:rFonts w:hint="eastAsia"/>
          <w:sz w:val="24"/>
        </w:rPr>
        <w:t>校准机构进行校准，校准周期不宜超过</w:t>
      </w:r>
      <w:r w:rsidRPr="00ED6D06">
        <w:rPr>
          <w:rFonts w:hAnsi="宋体"/>
          <w:sz w:val="24"/>
          <w:szCs w:val="24"/>
        </w:rPr>
        <w:t>一</w:t>
      </w:r>
      <w:r w:rsidRPr="00ED6D06">
        <w:rPr>
          <w:rFonts w:hAnsi="宋体" w:hint="eastAsia"/>
          <w:sz w:val="24"/>
          <w:szCs w:val="24"/>
        </w:rPr>
        <w:t>年</w:t>
      </w:r>
      <w:r w:rsidRPr="00ED6D06">
        <w:rPr>
          <w:rFonts w:hAnsi="宋体"/>
          <w:sz w:val="24"/>
          <w:szCs w:val="24"/>
        </w:rPr>
        <w:t>。</w:t>
      </w:r>
    </w:p>
    <w:p w:rsidR="00A11779" w:rsidRPr="00ED6D06" w:rsidRDefault="00ED6D06">
      <w:pPr>
        <w:spacing w:line="360" w:lineRule="auto"/>
        <w:rPr>
          <w:rFonts w:hAnsi="宋体"/>
          <w:sz w:val="24"/>
          <w:szCs w:val="24"/>
        </w:rPr>
      </w:pPr>
      <w:r w:rsidRPr="00ED6D06">
        <w:rPr>
          <w:rFonts w:ascii="Times New Roman" w:hAnsi="Times New Roman"/>
          <w:b/>
          <w:sz w:val="24"/>
          <w:szCs w:val="24"/>
        </w:rPr>
        <w:t xml:space="preserve">3.2.2  </w:t>
      </w:r>
      <w:r w:rsidRPr="00ED6D06">
        <w:rPr>
          <w:rFonts w:hAnsi="宋体"/>
          <w:sz w:val="24"/>
          <w:szCs w:val="24"/>
        </w:rPr>
        <w:t>当遇到下列情况之一时，仪器应进行校准：</w:t>
      </w:r>
    </w:p>
    <w:p w:rsidR="00A11779" w:rsidRPr="00ED6D06" w:rsidRDefault="00ED6D06" w:rsidP="00D80CD7">
      <w:pPr>
        <w:spacing w:line="360" w:lineRule="auto"/>
        <w:ind w:firstLineChars="150" w:firstLine="361"/>
        <w:rPr>
          <w:rFonts w:hAnsi="宋体"/>
          <w:sz w:val="24"/>
          <w:szCs w:val="24"/>
        </w:rPr>
      </w:pPr>
      <w:r w:rsidRPr="00567FBC">
        <w:rPr>
          <w:rFonts w:ascii="Times New Roman" w:hAnsi="Times New Roman" w:hint="eastAsia"/>
          <w:b/>
          <w:sz w:val="24"/>
          <w:szCs w:val="24"/>
        </w:rPr>
        <w:t>1</w:t>
      </w:r>
      <w:r w:rsidR="00D80CD7">
        <w:rPr>
          <w:rFonts w:hint="eastAsia"/>
          <w:sz w:val="24"/>
          <w:szCs w:val="24"/>
        </w:rPr>
        <w:t xml:space="preserve">  </w:t>
      </w:r>
      <w:r w:rsidRPr="00ED6D06">
        <w:rPr>
          <w:sz w:val="24"/>
          <w:szCs w:val="24"/>
        </w:rPr>
        <w:t>新</w:t>
      </w:r>
      <w:r w:rsidRPr="00ED6D06">
        <w:rPr>
          <w:rFonts w:hAnsi="宋体"/>
          <w:sz w:val="24"/>
          <w:szCs w:val="24"/>
        </w:rPr>
        <w:t>仪器启用前；</w:t>
      </w:r>
    </w:p>
    <w:p w:rsidR="00A11779" w:rsidRPr="00ED6D06" w:rsidRDefault="00ED6D06" w:rsidP="00D80CD7">
      <w:pPr>
        <w:spacing w:line="360" w:lineRule="auto"/>
        <w:ind w:firstLineChars="150" w:firstLine="361"/>
        <w:rPr>
          <w:rFonts w:hAnsi="宋体"/>
          <w:sz w:val="24"/>
          <w:szCs w:val="24"/>
        </w:rPr>
      </w:pPr>
      <w:r w:rsidRPr="00567FBC">
        <w:rPr>
          <w:rFonts w:ascii="Times New Roman" w:hAnsi="Times New Roman" w:hint="eastAsia"/>
          <w:b/>
          <w:sz w:val="24"/>
          <w:szCs w:val="24"/>
        </w:rPr>
        <w:t>2</w:t>
      </w:r>
      <w:r w:rsidR="00D80CD7" w:rsidRPr="00567FBC">
        <w:rPr>
          <w:rFonts w:ascii="Times New Roman" w:hAnsi="Times New Roman" w:hint="eastAsia"/>
          <w:b/>
          <w:sz w:val="24"/>
          <w:szCs w:val="24"/>
        </w:rPr>
        <w:t xml:space="preserve"> </w:t>
      </w:r>
      <w:r w:rsidR="00D80CD7">
        <w:rPr>
          <w:rFonts w:hint="eastAsia"/>
          <w:b/>
          <w:sz w:val="24"/>
          <w:szCs w:val="24"/>
        </w:rPr>
        <w:t xml:space="preserve"> </w:t>
      </w:r>
      <w:r w:rsidRPr="00ED6D06">
        <w:rPr>
          <w:rFonts w:hAnsi="宋体" w:hint="eastAsia"/>
          <w:sz w:val="24"/>
          <w:szCs w:val="24"/>
        </w:rPr>
        <w:t>达到</w:t>
      </w:r>
      <w:r w:rsidRPr="00ED6D06">
        <w:rPr>
          <w:rFonts w:hAnsi="宋体"/>
          <w:sz w:val="24"/>
          <w:szCs w:val="24"/>
        </w:rPr>
        <w:t>校准</w:t>
      </w:r>
      <w:r w:rsidRPr="00ED6D06">
        <w:rPr>
          <w:rFonts w:hAnsi="宋体" w:hint="eastAsia"/>
          <w:sz w:val="24"/>
        </w:rPr>
        <w:t>周</w:t>
      </w:r>
      <w:r w:rsidRPr="00ED6D06">
        <w:rPr>
          <w:rFonts w:hAnsi="宋体"/>
          <w:sz w:val="24"/>
          <w:szCs w:val="24"/>
        </w:rPr>
        <w:t>期；</w:t>
      </w:r>
    </w:p>
    <w:p w:rsidR="00A11779" w:rsidRPr="00ED6D06" w:rsidRDefault="00ED6D06" w:rsidP="00D80CD7">
      <w:pPr>
        <w:spacing w:line="360" w:lineRule="auto"/>
        <w:ind w:firstLineChars="150" w:firstLine="361"/>
        <w:rPr>
          <w:rFonts w:hAnsi="宋体"/>
          <w:sz w:val="24"/>
          <w:szCs w:val="24"/>
        </w:rPr>
      </w:pPr>
      <w:r w:rsidRPr="00567FBC">
        <w:rPr>
          <w:rFonts w:ascii="Times New Roman" w:hAnsi="Times New Roman" w:hint="eastAsia"/>
          <w:b/>
          <w:sz w:val="24"/>
          <w:szCs w:val="24"/>
        </w:rPr>
        <w:t>3</w:t>
      </w:r>
      <w:r w:rsidR="00D80CD7">
        <w:rPr>
          <w:rFonts w:hint="eastAsia"/>
          <w:b/>
          <w:sz w:val="24"/>
          <w:szCs w:val="24"/>
        </w:rPr>
        <w:t xml:space="preserve">  </w:t>
      </w:r>
      <w:r w:rsidRPr="00ED6D06">
        <w:rPr>
          <w:rFonts w:hAnsi="宋体"/>
          <w:sz w:val="24"/>
          <w:szCs w:val="24"/>
        </w:rPr>
        <w:t>更换主要零件或对仪器进行过调整；</w:t>
      </w:r>
    </w:p>
    <w:p w:rsidR="00A11779" w:rsidRPr="00ED6D06" w:rsidRDefault="00ED6D06" w:rsidP="00D80CD7">
      <w:pPr>
        <w:spacing w:line="360" w:lineRule="auto"/>
        <w:ind w:firstLineChars="150" w:firstLine="361"/>
        <w:rPr>
          <w:rFonts w:hAnsi="宋体"/>
          <w:sz w:val="24"/>
          <w:szCs w:val="24"/>
        </w:rPr>
      </w:pPr>
      <w:r w:rsidRPr="00567FBC">
        <w:rPr>
          <w:rFonts w:ascii="Times New Roman" w:hAnsi="Times New Roman" w:hint="eastAsia"/>
          <w:b/>
          <w:sz w:val="24"/>
          <w:szCs w:val="24"/>
        </w:rPr>
        <w:t>4</w:t>
      </w:r>
      <w:r w:rsidR="00D80CD7" w:rsidRPr="00567FBC">
        <w:rPr>
          <w:rFonts w:ascii="Times New Roman" w:hAnsi="Times New Roman" w:hint="eastAsia"/>
          <w:b/>
          <w:sz w:val="24"/>
          <w:szCs w:val="24"/>
        </w:rPr>
        <w:t xml:space="preserve"> </w:t>
      </w:r>
      <w:r w:rsidR="00D80CD7">
        <w:rPr>
          <w:rFonts w:hint="eastAsia"/>
          <w:b/>
          <w:sz w:val="24"/>
          <w:szCs w:val="24"/>
        </w:rPr>
        <w:t xml:space="preserve"> </w:t>
      </w:r>
      <w:r w:rsidRPr="00ED6D06">
        <w:rPr>
          <w:rFonts w:hAnsi="宋体"/>
          <w:sz w:val="24"/>
          <w:szCs w:val="24"/>
        </w:rPr>
        <w:t>检测数据异常；</w:t>
      </w:r>
    </w:p>
    <w:p w:rsidR="00A11779" w:rsidRPr="00ED6D06" w:rsidRDefault="00ED6D06" w:rsidP="00D80CD7">
      <w:pPr>
        <w:spacing w:line="360" w:lineRule="auto"/>
        <w:ind w:firstLineChars="150" w:firstLine="361"/>
        <w:rPr>
          <w:sz w:val="24"/>
          <w:szCs w:val="24"/>
        </w:rPr>
      </w:pPr>
      <w:r w:rsidRPr="00567FBC">
        <w:rPr>
          <w:rFonts w:ascii="Times New Roman" w:hAnsi="Times New Roman" w:hint="eastAsia"/>
          <w:b/>
          <w:sz w:val="24"/>
          <w:szCs w:val="24"/>
        </w:rPr>
        <w:t>5</w:t>
      </w:r>
      <w:r w:rsidR="00D80CD7" w:rsidRPr="00567FBC">
        <w:rPr>
          <w:rFonts w:ascii="Times New Roman" w:hAnsi="Times New Roman" w:hint="eastAsia"/>
          <w:b/>
          <w:sz w:val="24"/>
          <w:szCs w:val="24"/>
        </w:rPr>
        <w:t xml:space="preserve"> </w:t>
      </w:r>
      <w:r w:rsidR="00D80CD7">
        <w:rPr>
          <w:rFonts w:hint="eastAsia"/>
          <w:b/>
          <w:sz w:val="24"/>
          <w:szCs w:val="24"/>
        </w:rPr>
        <w:t xml:space="preserve"> </w:t>
      </w:r>
      <w:r w:rsidRPr="00ED6D06">
        <w:rPr>
          <w:rFonts w:hAnsi="宋体" w:hint="eastAsia"/>
          <w:sz w:val="24"/>
        </w:rPr>
        <w:t>可能对检测数据产生影响时</w:t>
      </w:r>
      <w:r w:rsidRPr="00ED6D06">
        <w:rPr>
          <w:sz w:val="24"/>
          <w:szCs w:val="24"/>
        </w:rPr>
        <w:t>；</w:t>
      </w:r>
    </w:p>
    <w:p w:rsidR="00A11779" w:rsidRPr="005A201A" w:rsidRDefault="00ED6D06" w:rsidP="00D80CD7">
      <w:pPr>
        <w:spacing w:line="360" w:lineRule="auto"/>
        <w:ind w:firstLineChars="150" w:firstLine="361"/>
        <w:rPr>
          <w:rFonts w:asciiTheme="minorEastAsia" w:eastAsiaTheme="minorEastAsia" w:hAnsiTheme="minorEastAsia"/>
          <w:sz w:val="24"/>
          <w:szCs w:val="24"/>
        </w:rPr>
      </w:pPr>
      <w:r w:rsidRPr="00567FBC">
        <w:rPr>
          <w:rFonts w:ascii="Times New Roman" w:hAnsi="Times New Roman" w:hint="eastAsia"/>
          <w:b/>
          <w:sz w:val="24"/>
          <w:szCs w:val="24"/>
        </w:rPr>
        <w:t>6</w:t>
      </w:r>
      <w:r w:rsidR="00D80CD7">
        <w:rPr>
          <w:rFonts w:hint="eastAsia"/>
          <w:b/>
          <w:sz w:val="24"/>
        </w:rPr>
        <w:t xml:space="preserve">  </w:t>
      </w:r>
      <w:r w:rsidRPr="005A201A">
        <w:rPr>
          <w:rFonts w:asciiTheme="minorEastAsia" w:eastAsiaTheme="minorEastAsia" w:hAnsiTheme="minorEastAsia"/>
          <w:sz w:val="24"/>
          <w:szCs w:val="24"/>
        </w:rPr>
        <w:t>累计</w:t>
      </w:r>
      <w:proofErr w:type="gramStart"/>
      <w:r w:rsidRPr="005A201A">
        <w:rPr>
          <w:rFonts w:asciiTheme="minorEastAsia" w:eastAsiaTheme="minorEastAsia" w:hAnsiTheme="minorEastAsia"/>
          <w:sz w:val="24"/>
          <w:szCs w:val="24"/>
        </w:rPr>
        <w:t>贯</w:t>
      </w:r>
      <w:proofErr w:type="gramEnd"/>
      <w:r w:rsidRPr="005A201A">
        <w:rPr>
          <w:rFonts w:asciiTheme="minorEastAsia" w:eastAsiaTheme="minorEastAsia" w:hAnsiTheme="minorEastAsia"/>
          <w:sz w:val="24"/>
          <w:szCs w:val="24"/>
        </w:rPr>
        <w:t>入次数</w:t>
      </w:r>
      <w:r w:rsidRPr="005A201A">
        <w:rPr>
          <w:rFonts w:asciiTheme="minorEastAsia" w:eastAsiaTheme="minorEastAsia" w:hAnsiTheme="minorEastAsia" w:hint="eastAsia"/>
          <w:sz w:val="24"/>
          <w:szCs w:val="24"/>
        </w:rPr>
        <w:t>达到</w:t>
      </w:r>
      <w:r w:rsidRPr="005A201A">
        <w:rPr>
          <w:rFonts w:asciiTheme="minorEastAsia" w:eastAsiaTheme="minorEastAsia" w:hAnsiTheme="minorEastAsia"/>
          <w:sz w:val="24"/>
          <w:szCs w:val="24"/>
        </w:rPr>
        <w:t>10000次。</w:t>
      </w:r>
    </w:p>
    <w:p w:rsidR="00A11779" w:rsidRPr="005A201A" w:rsidRDefault="00ED6D06">
      <w:pPr>
        <w:spacing w:line="360" w:lineRule="auto"/>
        <w:rPr>
          <w:rFonts w:asciiTheme="minorEastAsia" w:eastAsiaTheme="minorEastAsia" w:hAnsiTheme="minorEastAsia"/>
          <w:sz w:val="24"/>
          <w:szCs w:val="24"/>
        </w:rPr>
      </w:pPr>
      <w:r w:rsidRPr="00ED6D06">
        <w:rPr>
          <w:rFonts w:ascii="Times New Roman" w:hAnsi="Times New Roman"/>
          <w:b/>
          <w:sz w:val="24"/>
          <w:szCs w:val="24"/>
        </w:rPr>
        <w:t xml:space="preserve">3.2.3  </w:t>
      </w:r>
      <w:r w:rsidRPr="00ED6D06">
        <w:rPr>
          <w:rFonts w:hAnsi="宋体" w:hint="eastAsia"/>
          <w:sz w:val="24"/>
          <w:szCs w:val="24"/>
        </w:rPr>
        <w:t>贯入仪的</w:t>
      </w:r>
      <w:r w:rsidRPr="00ED6D06">
        <w:rPr>
          <w:rFonts w:hAnsi="宋体"/>
          <w:sz w:val="24"/>
          <w:szCs w:val="24"/>
        </w:rPr>
        <w:t>校</w:t>
      </w:r>
      <w:r w:rsidRPr="005A201A">
        <w:rPr>
          <w:rFonts w:asciiTheme="minorEastAsia" w:eastAsiaTheme="minorEastAsia" w:hAnsiTheme="minorEastAsia"/>
          <w:sz w:val="24"/>
          <w:szCs w:val="24"/>
        </w:rPr>
        <w:t>准应符合本规程附录A的规定。</w:t>
      </w:r>
    </w:p>
    <w:p w:rsidR="00A11779" w:rsidRPr="00ED6D06" w:rsidRDefault="00ED6D06">
      <w:pPr>
        <w:spacing w:line="360" w:lineRule="auto"/>
        <w:rPr>
          <w:sz w:val="24"/>
          <w:szCs w:val="24"/>
        </w:rPr>
      </w:pPr>
      <w:r w:rsidRPr="00ED6D06">
        <w:rPr>
          <w:rFonts w:ascii="Times New Roman" w:hAnsi="Times New Roman"/>
          <w:b/>
          <w:sz w:val="24"/>
          <w:szCs w:val="24"/>
        </w:rPr>
        <w:t xml:space="preserve">3.2.4  </w:t>
      </w:r>
      <w:r w:rsidRPr="00ED6D06">
        <w:rPr>
          <w:sz w:val="24"/>
          <w:szCs w:val="24"/>
        </w:rPr>
        <w:t>贯入深度测量表应经</w:t>
      </w:r>
      <w:r w:rsidRPr="00ED6D06">
        <w:rPr>
          <w:rFonts w:hint="eastAsia"/>
          <w:sz w:val="24"/>
          <w:szCs w:val="24"/>
        </w:rPr>
        <w:t>校准机构校准</w:t>
      </w:r>
      <w:r w:rsidRPr="00ED6D06">
        <w:rPr>
          <w:sz w:val="24"/>
          <w:szCs w:val="24"/>
        </w:rPr>
        <w:t>。</w:t>
      </w:r>
    </w:p>
    <w:p w:rsidR="00A11779" w:rsidRPr="00ED6D06" w:rsidRDefault="00ED6D06">
      <w:pPr>
        <w:spacing w:line="276" w:lineRule="auto"/>
        <w:rPr>
          <w:rFonts w:ascii="Times New Roman" w:hAnsi="Times New Roman"/>
        </w:rPr>
      </w:pPr>
      <w:r w:rsidRPr="00ED6D06">
        <w:rPr>
          <w:sz w:val="24"/>
          <w:szCs w:val="24"/>
        </w:rPr>
        <w:br w:type="page"/>
      </w:r>
    </w:p>
    <w:p w:rsidR="00A11779" w:rsidRPr="00ED6D06" w:rsidRDefault="00ED6D06">
      <w:pPr>
        <w:pStyle w:val="1"/>
      </w:pPr>
      <w:r w:rsidRPr="00ED6D06">
        <w:lastRenderedPageBreak/>
        <w:tab/>
      </w:r>
      <w:bookmarkStart w:id="10" w:name="_Toc3749600"/>
      <w:r w:rsidRPr="00ED6D06">
        <w:t xml:space="preserve">4  </w:t>
      </w:r>
      <w:r w:rsidRPr="00ED6D06">
        <w:rPr>
          <w:rFonts w:hint="eastAsia"/>
        </w:rPr>
        <w:t>检测技术</w:t>
      </w:r>
      <w:bookmarkEnd w:id="10"/>
    </w:p>
    <w:p w:rsidR="00A11779" w:rsidRPr="00ED6D06" w:rsidRDefault="00ED6D06">
      <w:pPr>
        <w:pStyle w:val="2"/>
        <w:spacing w:line="276" w:lineRule="auto"/>
        <w:rPr>
          <w:rFonts w:ascii="Times New Roman" w:hAnsi="Times New Roman"/>
          <w:sz w:val="24"/>
          <w:szCs w:val="24"/>
        </w:rPr>
      </w:pPr>
      <w:bookmarkStart w:id="11" w:name="_Toc488066000"/>
      <w:bookmarkStart w:id="12" w:name="_Toc3749601"/>
      <w:r w:rsidRPr="00ED6D06">
        <w:rPr>
          <w:rFonts w:ascii="Times New Roman" w:hAnsi="Times New Roman"/>
          <w:sz w:val="24"/>
          <w:szCs w:val="24"/>
        </w:rPr>
        <w:t xml:space="preserve">4.1  </w:t>
      </w:r>
      <w:r w:rsidRPr="00ED6D06">
        <w:rPr>
          <w:rFonts w:ascii="Times New Roman" w:hAnsi="Times New Roman"/>
          <w:sz w:val="24"/>
          <w:szCs w:val="24"/>
        </w:rPr>
        <w:t>一般规定</w:t>
      </w:r>
      <w:bookmarkEnd w:id="11"/>
      <w:bookmarkEnd w:id="12"/>
    </w:p>
    <w:p w:rsidR="00A11779" w:rsidRPr="00ED6D06" w:rsidRDefault="00ED6D06">
      <w:pPr>
        <w:spacing w:line="360" w:lineRule="auto"/>
        <w:rPr>
          <w:sz w:val="24"/>
          <w:szCs w:val="24"/>
        </w:rPr>
      </w:pPr>
      <w:bookmarkStart w:id="13" w:name="_Toc488066001"/>
      <w:r w:rsidRPr="00567FBC">
        <w:rPr>
          <w:rFonts w:ascii="Times New Roman" w:hAnsi="Times New Roman"/>
          <w:b/>
          <w:sz w:val="24"/>
          <w:szCs w:val="24"/>
        </w:rPr>
        <w:t>4.1.1</w:t>
      </w:r>
      <w:r w:rsidRPr="00ED6D06">
        <w:rPr>
          <w:b/>
          <w:sz w:val="24"/>
          <w:szCs w:val="24"/>
        </w:rPr>
        <w:t xml:space="preserve"> </w:t>
      </w:r>
      <w:r w:rsidRPr="00ED6D06">
        <w:rPr>
          <w:sz w:val="24"/>
          <w:szCs w:val="24"/>
        </w:rPr>
        <w:t>开展现场检测工作时，应遵守国家有关安全、劳动保护和环境保护的规定，</w:t>
      </w:r>
    </w:p>
    <w:p w:rsidR="00A11779" w:rsidRPr="00ED6D06" w:rsidRDefault="00ED6D06">
      <w:pPr>
        <w:spacing w:line="360" w:lineRule="auto"/>
        <w:rPr>
          <w:sz w:val="24"/>
          <w:szCs w:val="24"/>
        </w:rPr>
      </w:pPr>
      <w:r w:rsidRPr="00ED6D06">
        <w:rPr>
          <w:sz w:val="24"/>
          <w:szCs w:val="24"/>
        </w:rPr>
        <w:t>应做到正确和安全操作。</w:t>
      </w:r>
    </w:p>
    <w:p w:rsidR="00A11779" w:rsidRPr="00ED6D06" w:rsidRDefault="00ED6D06">
      <w:pPr>
        <w:spacing w:line="360" w:lineRule="auto"/>
        <w:rPr>
          <w:sz w:val="24"/>
          <w:szCs w:val="24"/>
        </w:rPr>
      </w:pPr>
      <w:r w:rsidRPr="00567FBC">
        <w:rPr>
          <w:rFonts w:ascii="Times New Roman" w:hAnsi="Times New Roman"/>
          <w:b/>
          <w:sz w:val="24"/>
          <w:szCs w:val="24"/>
        </w:rPr>
        <w:t>4.1.2</w:t>
      </w:r>
      <w:r w:rsidR="00D80CD7">
        <w:rPr>
          <w:rFonts w:hint="eastAsia"/>
          <w:b/>
          <w:sz w:val="24"/>
          <w:szCs w:val="24"/>
        </w:rPr>
        <w:t xml:space="preserve">  </w:t>
      </w:r>
      <w:r w:rsidRPr="00ED6D06">
        <w:rPr>
          <w:sz w:val="24"/>
          <w:szCs w:val="24"/>
        </w:rPr>
        <w:t>采用贯入法检测的蒸压加气混凝土应符合下列规定：</w:t>
      </w:r>
    </w:p>
    <w:p w:rsidR="00A11779" w:rsidRPr="00ED6D06" w:rsidRDefault="00ED6D06" w:rsidP="00D80CD7">
      <w:pPr>
        <w:spacing w:line="360" w:lineRule="auto"/>
        <w:ind w:firstLineChars="147" w:firstLine="354"/>
        <w:rPr>
          <w:sz w:val="24"/>
          <w:szCs w:val="24"/>
        </w:rPr>
      </w:pPr>
      <w:r w:rsidRPr="00567FBC">
        <w:rPr>
          <w:rFonts w:ascii="Times New Roman" w:hAnsi="Times New Roman"/>
          <w:b/>
          <w:sz w:val="24"/>
          <w:szCs w:val="24"/>
        </w:rPr>
        <w:t>1</w:t>
      </w:r>
      <w:r w:rsidR="00D80CD7">
        <w:rPr>
          <w:rFonts w:hint="eastAsia"/>
          <w:b/>
          <w:sz w:val="24"/>
          <w:szCs w:val="24"/>
        </w:rPr>
        <w:t xml:space="preserve">  </w:t>
      </w:r>
      <w:r w:rsidRPr="00ED6D06">
        <w:rPr>
          <w:sz w:val="24"/>
          <w:szCs w:val="24"/>
        </w:rPr>
        <w:t>龄期</w:t>
      </w:r>
      <w:r w:rsidRPr="00ED6D06">
        <w:rPr>
          <w:rFonts w:hint="eastAsia"/>
          <w:sz w:val="24"/>
          <w:szCs w:val="24"/>
        </w:rPr>
        <w:t>不应</w:t>
      </w:r>
      <w:r w:rsidRPr="005A201A">
        <w:rPr>
          <w:rFonts w:asciiTheme="minorEastAsia" w:eastAsiaTheme="minorEastAsia" w:hAnsiTheme="minorEastAsia" w:hint="eastAsia"/>
          <w:sz w:val="24"/>
          <w:szCs w:val="24"/>
        </w:rPr>
        <w:t>少于</w:t>
      </w:r>
      <w:r w:rsidRPr="005A201A">
        <w:rPr>
          <w:rFonts w:asciiTheme="minorEastAsia" w:eastAsiaTheme="minorEastAsia" w:hAnsiTheme="minorEastAsia"/>
          <w:sz w:val="24"/>
          <w:szCs w:val="24"/>
        </w:rPr>
        <w:t>14d；</w:t>
      </w:r>
    </w:p>
    <w:p w:rsidR="00A11779" w:rsidRPr="00ED6D06" w:rsidRDefault="00ED6D06" w:rsidP="00D80CD7">
      <w:pPr>
        <w:spacing w:line="360" w:lineRule="auto"/>
        <w:ind w:firstLineChars="147" w:firstLine="354"/>
        <w:rPr>
          <w:sz w:val="24"/>
          <w:szCs w:val="24"/>
        </w:rPr>
      </w:pPr>
      <w:r w:rsidRPr="00567FBC">
        <w:rPr>
          <w:rFonts w:ascii="Times New Roman" w:hAnsi="Times New Roman"/>
          <w:b/>
          <w:sz w:val="24"/>
          <w:szCs w:val="24"/>
        </w:rPr>
        <w:t>2</w:t>
      </w:r>
      <w:r w:rsidR="00D80CD7" w:rsidRPr="00567FBC">
        <w:rPr>
          <w:rFonts w:ascii="Times New Roman" w:hAnsi="Times New Roman" w:hint="eastAsia"/>
          <w:b/>
          <w:sz w:val="24"/>
          <w:szCs w:val="24"/>
        </w:rPr>
        <w:t xml:space="preserve"> </w:t>
      </w:r>
      <w:r w:rsidR="00D80CD7">
        <w:rPr>
          <w:rFonts w:hint="eastAsia"/>
          <w:b/>
          <w:sz w:val="24"/>
          <w:szCs w:val="24"/>
        </w:rPr>
        <w:t xml:space="preserve"> </w:t>
      </w:r>
      <w:r w:rsidRPr="00ED6D06">
        <w:rPr>
          <w:sz w:val="24"/>
          <w:szCs w:val="24"/>
        </w:rPr>
        <w:t>表面风</w:t>
      </w:r>
      <w:r w:rsidRPr="005A201A">
        <w:rPr>
          <w:rFonts w:asciiTheme="minorEastAsia" w:eastAsiaTheme="minorEastAsia" w:hAnsiTheme="minorEastAsia"/>
          <w:sz w:val="24"/>
          <w:szCs w:val="24"/>
        </w:rPr>
        <w:t>干状态；</w:t>
      </w:r>
    </w:p>
    <w:p w:rsidR="00A11779" w:rsidRPr="00ED6D06" w:rsidRDefault="00ED6D06">
      <w:pPr>
        <w:spacing w:line="360" w:lineRule="auto"/>
        <w:rPr>
          <w:sz w:val="24"/>
          <w:szCs w:val="24"/>
        </w:rPr>
      </w:pPr>
      <w:r w:rsidRPr="00ED6D06">
        <w:rPr>
          <w:sz w:val="24"/>
          <w:szCs w:val="24"/>
        </w:rPr>
        <w:softHyphen/>
      </w:r>
      <w:r w:rsidR="00D80CD7">
        <w:rPr>
          <w:rFonts w:hint="eastAsia"/>
          <w:sz w:val="24"/>
          <w:szCs w:val="24"/>
        </w:rPr>
        <w:t xml:space="preserve">   </w:t>
      </w:r>
      <w:r w:rsidRPr="00567FBC">
        <w:rPr>
          <w:rFonts w:ascii="Times New Roman" w:hAnsi="Times New Roman"/>
          <w:b/>
          <w:sz w:val="24"/>
          <w:szCs w:val="24"/>
        </w:rPr>
        <w:t>3</w:t>
      </w:r>
      <w:r w:rsidR="00D80CD7">
        <w:rPr>
          <w:rFonts w:hint="eastAsia"/>
          <w:b/>
          <w:sz w:val="24"/>
          <w:szCs w:val="24"/>
        </w:rPr>
        <w:t xml:space="preserve">  </w:t>
      </w:r>
      <w:r w:rsidRPr="00ED6D06">
        <w:rPr>
          <w:sz w:val="24"/>
          <w:szCs w:val="24"/>
        </w:rPr>
        <w:t>抗压强度为</w:t>
      </w:r>
      <w:r w:rsidRPr="005A201A">
        <w:rPr>
          <w:rFonts w:asciiTheme="minorEastAsia" w:eastAsiaTheme="minorEastAsia" w:hAnsiTheme="minorEastAsia"/>
          <w:sz w:val="24"/>
          <w:szCs w:val="24"/>
        </w:rPr>
        <w:t>（2.0～7.5）MPa。</w:t>
      </w:r>
    </w:p>
    <w:p w:rsidR="00A11779" w:rsidRPr="00ED6D06" w:rsidRDefault="00ED6D06">
      <w:pPr>
        <w:spacing w:line="360" w:lineRule="auto"/>
        <w:rPr>
          <w:sz w:val="24"/>
          <w:szCs w:val="24"/>
        </w:rPr>
      </w:pPr>
      <w:r w:rsidRPr="00567FBC">
        <w:rPr>
          <w:rFonts w:ascii="Times New Roman" w:hAnsi="Times New Roman"/>
          <w:b/>
          <w:sz w:val="24"/>
          <w:szCs w:val="24"/>
        </w:rPr>
        <w:t>4.1.3</w:t>
      </w:r>
      <w:r w:rsidR="00D80CD7">
        <w:rPr>
          <w:rFonts w:hint="eastAsia"/>
          <w:b/>
          <w:sz w:val="24"/>
          <w:szCs w:val="24"/>
        </w:rPr>
        <w:t xml:space="preserve">  </w:t>
      </w:r>
      <w:r w:rsidRPr="00ED6D06">
        <w:rPr>
          <w:sz w:val="24"/>
          <w:szCs w:val="24"/>
        </w:rPr>
        <w:t>检测</w:t>
      </w:r>
      <w:r w:rsidRPr="00ED6D06">
        <w:rPr>
          <w:rFonts w:hint="eastAsia"/>
          <w:sz w:val="24"/>
          <w:szCs w:val="24"/>
        </w:rPr>
        <w:t>蒸压加气混凝土</w:t>
      </w:r>
      <w:r w:rsidRPr="00ED6D06">
        <w:rPr>
          <w:sz w:val="24"/>
          <w:szCs w:val="24"/>
        </w:rPr>
        <w:t>时，委托单位</w:t>
      </w:r>
      <w:r w:rsidRPr="00ED6D06">
        <w:rPr>
          <w:rFonts w:hint="eastAsia"/>
          <w:sz w:val="24"/>
          <w:szCs w:val="24"/>
        </w:rPr>
        <w:t>宜</w:t>
      </w:r>
      <w:r w:rsidRPr="00ED6D06">
        <w:rPr>
          <w:sz w:val="24"/>
          <w:szCs w:val="24"/>
        </w:rPr>
        <w:t>提供下列资料：</w:t>
      </w:r>
    </w:p>
    <w:p w:rsidR="00A11779" w:rsidRPr="00ED6D06" w:rsidRDefault="00ED6D06" w:rsidP="00D80CD7">
      <w:pPr>
        <w:spacing w:line="360" w:lineRule="auto"/>
        <w:ind w:firstLineChars="147" w:firstLine="354"/>
        <w:rPr>
          <w:sz w:val="24"/>
          <w:szCs w:val="24"/>
        </w:rPr>
      </w:pPr>
      <w:r w:rsidRPr="00567FBC">
        <w:rPr>
          <w:rFonts w:ascii="Times New Roman" w:hAnsi="Times New Roman" w:hint="eastAsia"/>
          <w:b/>
          <w:sz w:val="24"/>
          <w:szCs w:val="24"/>
        </w:rPr>
        <w:t>1</w:t>
      </w:r>
      <w:r w:rsidR="00D80CD7">
        <w:rPr>
          <w:rFonts w:hint="eastAsia"/>
          <w:b/>
          <w:sz w:val="24"/>
          <w:szCs w:val="24"/>
        </w:rPr>
        <w:t xml:space="preserve"> </w:t>
      </w:r>
      <w:r w:rsidRPr="00ED6D06">
        <w:rPr>
          <w:rFonts w:hint="eastAsia"/>
          <w:b/>
          <w:sz w:val="24"/>
          <w:szCs w:val="24"/>
        </w:rPr>
        <w:t xml:space="preserve"> </w:t>
      </w:r>
      <w:r w:rsidRPr="00ED6D06">
        <w:rPr>
          <w:sz w:val="24"/>
          <w:szCs w:val="24"/>
        </w:rPr>
        <w:t>建设单位、设计单位、施工单位</w:t>
      </w:r>
      <w:r w:rsidRPr="00ED6D06">
        <w:rPr>
          <w:rFonts w:hint="eastAsia"/>
          <w:sz w:val="24"/>
          <w:szCs w:val="24"/>
        </w:rPr>
        <w:t>、蒸压加气混凝土生产单位名称</w:t>
      </w:r>
      <w:r w:rsidRPr="00ED6D06">
        <w:rPr>
          <w:sz w:val="24"/>
          <w:szCs w:val="24"/>
        </w:rPr>
        <w:t>；</w:t>
      </w:r>
    </w:p>
    <w:p w:rsidR="00A11779" w:rsidRPr="00ED6D06" w:rsidRDefault="00ED6D06" w:rsidP="00D80CD7">
      <w:pPr>
        <w:spacing w:line="360" w:lineRule="auto"/>
        <w:ind w:firstLineChars="147" w:firstLine="354"/>
        <w:rPr>
          <w:sz w:val="24"/>
          <w:szCs w:val="24"/>
        </w:rPr>
      </w:pPr>
      <w:r w:rsidRPr="00567FBC">
        <w:rPr>
          <w:rFonts w:ascii="Times New Roman" w:hAnsi="Times New Roman" w:hint="eastAsia"/>
          <w:b/>
          <w:sz w:val="24"/>
          <w:szCs w:val="24"/>
        </w:rPr>
        <w:t>2</w:t>
      </w:r>
      <w:r w:rsidR="00D80CD7">
        <w:rPr>
          <w:rFonts w:hint="eastAsia"/>
          <w:b/>
          <w:sz w:val="24"/>
          <w:szCs w:val="24"/>
        </w:rPr>
        <w:t xml:space="preserve">  </w:t>
      </w:r>
      <w:r w:rsidRPr="00ED6D06">
        <w:rPr>
          <w:sz w:val="24"/>
          <w:szCs w:val="24"/>
        </w:rPr>
        <w:t>工程名称、结构类型、有关图纸；</w:t>
      </w:r>
    </w:p>
    <w:p w:rsidR="00A11779" w:rsidRPr="00ED6D06" w:rsidRDefault="00ED6D06" w:rsidP="00D80CD7">
      <w:pPr>
        <w:spacing w:line="360" w:lineRule="auto"/>
        <w:ind w:firstLineChars="147" w:firstLine="354"/>
        <w:rPr>
          <w:sz w:val="24"/>
          <w:szCs w:val="24"/>
        </w:rPr>
      </w:pPr>
      <w:r w:rsidRPr="00567FBC">
        <w:rPr>
          <w:rFonts w:ascii="Times New Roman" w:hAnsi="Times New Roman" w:hint="eastAsia"/>
          <w:b/>
          <w:sz w:val="24"/>
          <w:szCs w:val="24"/>
        </w:rPr>
        <w:t>3</w:t>
      </w:r>
      <w:r w:rsidR="00D80CD7">
        <w:rPr>
          <w:rFonts w:hint="eastAsia"/>
          <w:b/>
          <w:sz w:val="24"/>
          <w:szCs w:val="24"/>
        </w:rPr>
        <w:t xml:space="preserve">  </w:t>
      </w:r>
      <w:r w:rsidRPr="00ED6D06">
        <w:rPr>
          <w:rFonts w:hint="eastAsia"/>
          <w:sz w:val="24"/>
          <w:szCs w:val="24"/>
        </w:rPr>
        <w:t>蒸压加气混凝土品种及规格、强度等级</w:t>
      </w:r>
      <w:r w:rsidRPr="00ED6D06">
        <w:rPr>
          <w:sz w:val="24"/>
          <w:szCs w:val="24"/>
        </w:rPr>
        <w:t>；</w:t>
      </w:r>
    </w:p>
    <w:p w:rsidR="00A11779" w:rsidRPr="00ED6D06" w:rsidRDefault="00ED6D06" w:rsidP="00D80CD7">
      <w:pPr>
        <w:spacing w:line="360" w:lineRule="auto"/>
        <w:ind w:firstLineChars="147" w:firstLine="354"/>
        <w:rPr>
          <w:sz w:val="24"/>
          <w:szCs w:val="24"/>
        </w:rPr>
      </w:pPr>
      <w:r w:rsidRPr="00567FBC">
        <w:rPr>
          <w:rFonts w:ascii="Times New Roman" w:hAnsi="Times New Roman" w:hint="eastAsia"/>
          <w:b/>
          <w:sz w:val="24"/>
          <w:szCs w:val="24"/>
        </w:rPr>
        <w:t xml:space="preserve">4 </w:t>
      </w:r>
      <w:r w:rsidR="00D80CD7">
        <w:rPr>
          <w:rFonts w:hint="eastAsia"/>
          <w:sz w:val="24"/>
          <w:szCs w:val="24"/>
        </w:rPr>
        <w:t xml:space="preserve"> </w:t>
      </w:r>
      <w:r w:rsidRPr="00ED6D06">
        <w:rPr>
          <w:rFonts w:hint="eastAsia"/>
          <w:sz w:val="24"/>
          <w:szCs w:val="24"/>
        </w:rPr>
        <w:t>蒸压加气混凝土的生产日期、施工日期</w:t>
      </w:r>
      <w:r w:rsidRPr="00ED6D06">
        <w:rPr>
          <w:sz w:val="24"/>
          <w:szCs w:val="24"/>
        </w:rPr>
        <w:t>；</w:t>
      </w:r>
    </w:p>
    <w:p w:rsidR="00A11779" w:rsidRPr="00ED6D06" w:rsidRDefault="00ED6D06" w:rsidP="00D80CD7">
      <w:pPr>
        <w:spacing w:line="360" w:lineRule="auto"/>
        <w:ind w:firstLineChars="147" w:firstLine="354"/>
        <w:rPr>
          <w:sz w:val="24"/>
          <w:szCs w:val="24"/>
        </w:rPr>
      </w:pPr>
      <w:r w:rsidRPr="00567FBC">
        <w:rPr>
          <w:rFonts w:ascii="Times New Roman" w:hAnsi="Times New Roman" w:hint="eastAsia"/>
          <w:b/>
          <w:sz w:val="24"/>
          <w:szCs w:val="24"/>
        </w:rPr>
        <w:t>5</w:t>
      </w:r>
      <w:r w:rsidRPr="00ED6D06">
        <w:rPr>
          <w:rFonts w:hint="eastAsia"/>
          <w:b/>
          <w:sz w:val="24"/>
          <w:szCs w:val="24"/>
        </w:rPr>
        <w:t xml:space="preserve"> </w:t>
      </w:r>
      <w:r w:rsidR="00D80CD7">
        <w:rPr>
          <w:rFonts w:hint="eastAsia"/>
          <w:b/>
          <w:sz w:val="24"/>
          <w:szCs w:val="24"/>
        </w:rPr>
        <w:t xml:space="preserve"> </w:t>
      </w:r>
      <w:r w:rsidRPr="00ED6D06">
        <w:rPr>
          <w:sz w:val="24"/>
          <w:szCs w:val="24"/>
        </w:rPr>
        <w:t>检测原因。</w:t>
      </w:r>
    </w:p>
    <w:p w:rsidR="00A11779" w:rsidRPr="00ED6D06" w:rsidRDefault="00ED6D06">
      <w:pPr>
        <w:pStyle w:val="2"/>
        <w:spacing w:line="276" w:lineRule="auto"/>
        <w:rPr>
          <w:rFonts w:ascii="Times New Roman" w:hAnsi="Times New Roman"/>
          <w:sz w:val="24"/>
          <w:szCs w:val="24"/>
        </w:rPr>
      </w:pPr>
      <w:bookmarkStart w:id="14" w:name="_Toc3749602"/>
      <w:r w:rsidRPr="00ED6D06">
        <w:rPr>
          <w:rFonts w:ascii="Times New Roman" w:hAnsi="Times New Roman"/>
          <w:sz w:val="24"/>
          <w:szCs w:val="24"/>
        </w:rPr>
        <w:t xml:space="preserve">4.2  </w:t>
      </w:r>
      <w:r w:rsidRPr="00ED6D06">
        <w:rPr>
          <w:rFonts w:ascii="Times New Roman" w:hAnsi="Times New Roman" w:hint="eastAsia"/>
          <w:sz w:val="24"/>
          <w:szCs w:val="24"/>
        </w:rPr>
        <w:t>测点布置</w:t>
      </w:r>
      <w:bookmarkEnd w:id="14"/>
    </w:p>
    <w:p w:rsidR="00A11779" w:rsidRPr="00ED6D06" w:rsidRDefault="00ED6D06">
      <w:pPr>
        <w:spacing w:line="360" w:lineRule="auto"/>
        <w:rPr>
          <w:rFonts w:ascii="Times New Roman" w:hAnsi="Times New Roman"/>
          <w:bCs/>
          <w:sz w:val="24"/>
        </w:rPr>
      </w:pPr>
      <w:r w:rsidRPr="00567FBC">
        <w:rPr>
          <w:rFonts w:ascii="Times New Roman" w:hAnsi="Times New Roman"/>
          <w:b/>
          <w:sz w:val="24"/>
          <w:szCs w:val="24"/>
        </w:rPr>
        <w:t xml:space="preserve">4.2.1 </w:t>
      </w:r>
      <w:r w:rsidR="00D80CD7">
        <w:rPr>
          <w:rFonts w:ascii="Times New Roman" w:hAnsi="Times New Roman" w:hint="eastAsia"/>
          <w:b/>
          <w:bCs/>
          <w:sz w:val="24"/>
        </w:rPr>
        <w:t xml:space="preserve"> </w:t>
      </w:r>
      <w:r w:rsidRPr="00ED6D06">
        <w:rPr>
          <w:sz w:val="24"/>
          <w:szCs w:val="24"/>
        </w:rPr>
        <w:t>检测蒸压加气混凝土时，应以面积不大于</w:t>
      </w:r>
      <w:r w:rsidRPr="00ED6D06">
        <w:rPr>
          <w:rFonts w:ascii="宋体" w:hAnsi="宋体"/>
          <w:sz w:val="24"/>
          <w:szCs w:val="24"/>
        </w:rPr>
        <w:t>25</w:t>
      </w:r>
      <w:r w:rsidR="00293308">
        <w:rPr>
          <w:rFonts w:ascii="宋体" w:hAnsi="宋体" w:hint="eastAsia"/>
          <w:sz w:val="24"/>
          <w:szCs w:val="24"/>
        </w:rPr>
        <w:t>m</w:t>
      </w:r>
      <w:r w:rsidR="00293308" w:rsidRPr="00293308">
        <w:rPr>
          <w:rFonts w:ascii="宋体" w:hAnsi="宋体" w:hint="eastAsia"/>
          <w:sz w:val="24"/>
          <w:szCs w:val="24"/>
          <w:vertAlign w:val="superscript"/>
        </w:rPr>
        <w:t>2</w:t>
      </w:r>
      <w:r w:rsidRPr="00ED6D06">
        <w:rPr>
          <w:sz w:val="24"/>
          <w:szCs w:val="24"/>
        </w:rPr>
        <w:t>的砌体构件或构筑物为一个构件。</w:t>
      </w:r>
    </w:p>
    <w:p w:rsidR="00A11779" w:rsidRDefault="00ED6D06">
      <w:pPr>
        <w:spacing w:line="360" w:lineRule="auto"/>
        <w:rPr>
          <w:sz w:val="24"/>
          <w:szCs w:val="24"/>
        </w:rPr>
      </w:pPr>
      <w:r w:rsidRPr="00567FBC">
        <w:rPr>
          <w:rFonts w:ascii="Times New Roman" w:hAnsi="Times New Roman"/>
          <w:b/>
          <w:sz w:val="24"/>
          <w:szCs w:val="24"/>
        </w:rPr>
        <w:t>4.2.2</w:t>
      </w:r>
      <w:r w:rsidR="00D80CD7" w:rsidRPr="00567FBC">
        <w:rPr>
          <w:rFonts w:ascii="Times New Roman" w:hAnsi="Times New Roman" w:hint="eastAsia"/>
          <w:b/>
          <w:sz w:val="24"/>
          <w:szCs w:val="24"/>
        </w:rPr>
        <w:t xml:space="preserve"> </w:t>
      </w:r>
      <w:r w:rsidR="00D80CD7">
        <w:rPr>
          <w:rFonts w:ascii="Times New Roman" w:hAnsi="Times New Roman" w:hint="eastAsia"/>
          <w:b/>
          <w:bCs/>
          <w:sz w:val="24"/>
        </w:rPr>
        <w:t xml:space="preserve"> </w:t>
      </w:r>
      <w:r w:rsidRPr="005A201A">
        <w:rPr>
          <w:rFonts w:asciiTheme="minorEastAsia" w:eastAsiaTheme="minorEastAsia" w:hAnsiTheme="minorEastAsia"/>
          <w:sz w:val="24"/>
          <w:szCs w:val="24"/>
        </w:rPr>
        <w:t>按批抽样检测时，应取龄期相近的同楼层、同品种和同强度等级的蒸压加气混凝土且不大于250m</w:t>
      </w:r>
      <w:r w:rsidRPr="005A201A">
        <w:rPr>
          <w:rFonts w:asciiTheme="minorEastAsia" w:eastAsiaTheme="minorEastAsia" w:hAnsiTheme="minorEastAsia"/>
          <w:sz w:val="24"/>
          <w:szCs w:val="24"/>
          <w:vertAlign w:val="superscript"/>
        </w:rPr>
        <w:t>3</w:t>
      </w:r>
      <w:r w:rsidRPr="005A201A">
        <w:rPr>
          <w:rFonts w:asciiTheme="minorEastAsia" w:eastAsiaTheme="minorEastAsia" w:hAnsiTheme="minorEastAsia"/>
          <w:sz w:val="24"/>
          <w:szCs w:val="24"/>
        </w:rPr>
        <w:t>砌体和不大于10000块砌体为一批，抽检数量不应少于6个构件。</w:t>
      </w:r>
    </w:p>
    <w:p w:rsidR="00D80CD7" w:rsidRPr="00D80CD7" w:rsidRDefault="00D80CD7" w:rsidP="00D80CD7">
      <w:pPr>
        <w:spacing w:line="276" w:lineRule="auto"/>
        <w:rPr>
          <w:sz w:val="24"/>
          <w:szCs w:val="24"/>
        </w:rPr>
      </w:pPr>
      <w:r w:rsidRPr="00567FBC">
        <w:rPr>
          <w:rFonts w:ascii="Times New Roman" w:hAnsi="Times New Roman"/>
          <w:b/>
          <w:sz w:val="24"/>
          <w:szCs w:val="24"/>
        </w:rPr>
        <w:t>4.2.</w:t>
      </w:r>
      <w:r w:rsidRPr="00567FBC">
        <w:rPr>
          <w:rFonts w:ascii="Times New Roman" w:hAnsi="Times New Roman" w:hint="eastAsia"/>
          <w:b/>
          <w:sz w:val="24"/>
          <w:szCs w:val="24"/>
        </w:rPr>
        <w:t>3</w:t>
      </w:r>
      <w:r w:rsidRPr="00ED6D06">
        <w:rPr>
          <w:rFonts w:ascii="Times New Roman" w:hAnsi="Times New Roman"/>
          <w:b/>
          <w:bCs/>
          <w:sz w:val="24"/>
        </w:rPr>
        <w:t xml:space="preserve"> </w:t>
      </w:r>
      <w:r>
        <w:rPr>
          <w:rFonts w:ascii="Times New Roman" w:hAnsi="Times New Roman" w:hint="eastAsia"/>
          <w:b/>
          <w:bCs/>
          <w:sz w:val="24"/>
        </w:rPr>
        <w:t xml:space="preserve"> </w:t>
      </w:r>
      <w:r w:rsidRPr="00ED6D06">
        <w:rPr>
          <w:sz w:val="24"/>
          <w:szCs w:val="24"/>
        </w:rPr>
        <w:t>检测范围内的饰面层</w:t>
      </w:r>
      <w:r w:rsidRPr="00ED6D06">
        <w:rPr>
          <w:rFonts w:hint="eastAsia"/>
          <w:sz w:val="24"/>
          <w:szCs w:val="24"/>
        </w:rPr>
        <w:t>、</w:t>
      </w:r>
      <w:r w:rsidRPr="00ED6D06">
        <w:rPr>
          <w:sz w:val="24"/>
          <w:szCs w:val="24"/>
        </w:rPr>
        <w:t>粉刷层</w:t>
      </w:r>
      <w:r w:rsidRPr="00ED6D06">
        <w:rPr>
          <w:rFonts w:hint="eastAsia"/>
          <w:sz w:val="24"/>
          <w:szCs w:val="24"/>
        </w:rPr>
        <w:t>、</w:t>
      </w:r>
      <w:r w:rsidRPr="00ED6D06">
        <w:rPr>
          <w:sz w:val="24"/>
          <w:szCs w:val="24"/>
        </w:rPr>
        <w:t>浮</w:t>
      </w:r>
      <w:proofErr w:type="gramStart"/>
      <w:r w:rsidRPr="00ED6D06">
        <w:rPr>
          <w:sz w:val="24"/>
          <w:szCs w:val="24"/>
        </w:rPr>
        <w:t>浆以及</w:t>
      </w:r>
      <w:proofErr w:type="gramEnd"/>
      <w:r w:rsidRPr="00ED6D06">
        <w:rPr>
          <w:sz w:val="24"/>
          <w:szCs w:val="24"/>
        </w:rPr>
        <w:t>表面损伤层等应清除干净</w:t>
      </w:r>
      <w:r w:rsidRPr="00ED6D06">
        <w:rPr>
          <w:rFonts w:hint="eastAsia"/>
          <w:sz w:val="24"/>
          <w:szCs w:val="24"/>
        </w:rPr>
        <w:t>，并应保证</w:t>
      </w:r>
      <w:proofErr w:type="gramStart"/>
      <w:r w:rsidRPr="00ED6D06">
        <w:rPr>
          <w:rFonts w:hint="eastAsia"/>
          <w:sz w:val="24"/>
          <w:szCs w:val="24"/>
        </w:rPr>
        <w:t>检测</w:t>
      </w:r>
      <w:proofErr w:type="gramEnd"/>
      <w:r w:rsidRPr="00ED6D06">
        <w:rPr>
          <w:rFonts w:hint="eastAsia"/>
          <w:sz w:val="24"/>
          <w:szCs w:val="24"/>
        </w:rPr>
        <w:t>面平整。</w:t>
      </w:r>
    </w:p>
    <w:p w:rsidR="00A11779" w:rsidRPr="00ED6D06" w:rsidRDefault="00ED6D06">
      <w:pPr>
        <w:spacing w:line="360" w:lineRule="auto"/>
        <w:rPr>
          <w:sz w:val="24"/>
          <w:szCs w:val="24"/>
        </w:rPr>
      </w:pPr>
      <w:r w:rsidRPr="00567FBC">
        <w:rPr>
          <w:rFonts w:ascii="Times New Roman" w:hAnsi="Times New Roman"/>
          <w:b/>
          <w:sz w:val="24"/>
          <w:szCs w:val="24"/>
        </w:rPr>
        <w:t>4.2.</w:t>
      </w:r>
      <w:r w:rsidR="00D80CD7" w:rsidRPr="00567FBC">
        <w:rPr>
          <w:rFonts w:ascii="Times New Roman" w:hAnsi="Times New Roman" w:hint="eastAsia"/>
          <w:b/>
          <w:sz w:val="24"/>
          <w:szCs w:val="24"/>
        </w:rPr>
        <w:t xml:space="preserve">4 </w:t>
      </w:r>
      <w:r w:rsidR="00D80CD7">
        <w:rPr>
          <w:rFonts w:ascii="Times New Roman" w:hAnsi="Times New Roman" w:hint="eastAsia"/>
          <w:b/>
          <w:bCs/>
          <w:sz w:val="24"/>
        </w:rPr>
        <w:t xml:space="preserve"> </w:t>
      </w:r>
      <w:r w:rsidRPr="005A201A">
        <w:rPr>
          <w:rFonts w:asciiTheme="minorEastAsia" w:eastAsiaTheme="minorEastAsia" w:hAnsiTheme="minorEastAsia"/>
          <w:sz w:val="24"/>
          <w:szCs w:val="24"/>
        </w:rPr>
        <w:t>每个构件应选取有代表性的三块</w:t>
      </w:r>
      <w:r w:rsidRPr="005A201A">
        <w:rPr>
          <w:rFonts w:asciiTheme="minorEastAsia" w:eastAsiaTheme="minorEastAsia" w:hAnsiTheme="minorEastAsia" w:hint="eastAsia"/>
          <w:sz w:val="24"/>
          <w:szCs w:val="24"/>
        </w:rPr>
        <w:t>蒸压加气混凝土</w:t>
      </w:r>
      <w:r w:rsidRPr="005A201A">
        <w:rPr>
          <w:rFonts w:asciiTheme="minorEastAsia" w:eastAsiaTheme="minorEastAsia" w:hAnsiTheme="minorEastAsia"/>
          <w:sz w:val="24"/>
          <w:szCs w:val="24"/>
        </w:rPr>
        <w:t>进行贯入检测，每块</w:t>
      </w:r>
      <w:r w:rsidRPr="005A201A">
        <w:rPr>
          <w:rFonts w:asciiTheme="minorEastAsia" w:eastAsiaTheme="minorEastAsia" w:hAnsiTheme="minorEastAsia" w:hint="eastAsia"/>
          <w:sz w:val="24"/>
          <w:szCs w:val="24"/>
        </w:rPr>
        <w:t>应平行发</w:t>
      </w:r>
      <w:r w:rsidRPr="005A201A">
        <w:rPr>
          <w:rFonts w:asciiTheme="minorEastAsia" w:eastAsiaTheme="minorEastAsia" w:hAnsiTheme="minorEastAsia"/>
          <w:sz w:val="24"/>
          <w:szCs w:val="24"/>
        </w:rPr>
        <w:t>气方向</w:t>
      </w:r>
      <w:r w:rsidRPr="005A201A">
        <w:rPr>
          <w:rFonts w:asciiTheme="minorEastAsia" w:eastAsiaTheme="minorEastAsia" w:hAnsiTheme="minorEastAsia" w:hint="eastAsia"/>
          <w:sz w:val="24"/>
          <w:szCs w:val="24"/>
        </w:rPr>
        <w:t>布置3个测点，分别贯入检测一次，测点位置宜按图4.2.</w:t>
      </w:r>
      <w:r w:rsidR="00D80CD7" w:rsidRPr="005A201A">
        <w:rPr>
          <w:rFonts w:asciiTheme="minorEastAsia" w:eastAsiaTheme="minorEastAsia" w:hAnsiTheme="minorEastAsia" w:hint="eastAsia"/>
          <w:sz w:val="24"/>
          <w:szCs w:val="24"/>
        </w:rPr>
        <w:t>4</w:t>
      </w:r>
      <w:r w:rsidRPr="005A201A">
        <w:rPr>
          <w:rFonts w:asciiTheme="minorEastAsia" w:eastAsiaTheme="minorEastAsia" w:hAnsiTheme="minorEastAsia" w:hint="eastAsia"/>
          <w:sz w:val="24"/>
          <w:szCs w:val="24"/>
        </w:rPr>
        <w:t>布置：</w:t>
      </w:r>
    </w:p>
    <w:p w:rsidR="00A11779" w:rsidRPr="00ED6D06" w:rsidRDefault="009615EC">
      <w:pPr>
        <w:numPr>
          <w:ins w:id="15" w:author="垚 周" w:date="2018-08-29T10:24:00Z"/>
        </w:numPr>
        <w:ind w:firstLineChars="650" w:firstLine="1560"/>
        <w:rPr>
          <w:sz w:val="24"/>
          <w:szCs w:val="24"/>
        </w:rPr>
      </w:pPr>
      <w:r>
        <w:rPr>
          <w:sz w:val="24"/>
          <w:szCs w:val="24"/>
        </w:rPr>
      </w:r>
      <w:r>
        <w:rPr>
          <w:sz w:val="24"/>
          <w:szCs w:val="24"/>
        </w:rPr>
        <w:pict>
          <v:group id="_x0000_s1028" editas="canvas" style="width:297.05pt;height:171.65pt;mso-position-horizontal-relative:char;mso-position-vertical-relative:line" coordorigin="3615,4936" coordsize="5165,2987">
            <v:shape id="_x0000_s1029" type="#_x0000_t75" style="position:absolute;left:3615;top:4936;width:5165;height:2987" o:preferrelative="f">
              <o:lock v:ext="edit" text="t"/>
            </v:shape>
            <v:rect id="_x0000_s1030" style="position:absolute;left:4397;top:5343;width:3914;height:1221"/>
            <v:oval id="椭圆 9" o:spid="_x0000_s1031" style="position:absolute;left:6275;top:5886;width:157;height:136;flip:x" fillcolor="black"/>
            <v:oval id="椭圆 10" o:spid="_x0000_s1032" style="position:absolute;left:7454;top:5886;width:158;height:135" fillcolor="black"/>
            <v:oval id="椭圆 11" o:spid="_x0000_s1033" style="position:absolute;left:5079;top:5886;width:156;height:136" fillcolor="black"/>
            <v:line id="直线 14" o:spid="_x0000_s1034" style="position:absolute" from="7684,6326" to="7685,6327"/>
            <v:line id="直线 15" o:spid="_x0000_s1035" style="position:absolute;flip:x" from="4397,7139" to="4399,7786"/>
            <v:line id="直线 16" o:spid="_x0000_s1036" style="position:absolute;flip:x" from="8310,7108" to="8311,7786"/>
            <v:line id="直线 17" o:spid="_x0000_s1037" style="position:absolute" from="8310,6837" to="8312,7108"/>
            <v:line id="直线 18" o:spid="_x0000_s1038" style="position:absolute;flip:x" from="4397,6837" to="4399,7244"/>
            <v:shapetype id="_x0000_t202" coordsize="21600,21600" o:spt="202" path="m,l,21600r21600,l21600,xe">
              <v:stroke joinstyle="miter"/>
              <v:path gradientshapeok="t" o:connecttype="rect"/>
            </v:shapetype>
            <v:shape id="文本框 22" o:spid="_x0000_s1039" type="#_x0000_t202" style="position:absolute;left:6745;top:6972;width:310;height:272" stroked="f">
              <v:textbox style="mso-next-textbox:#文本框 22" inset="0,0,0,0">
                <w:txbxContent>
                  <w:p w:rsidR="007321B2" w:rsidRDefault="007321B2">
                    <w:pPr>
                      <w:rPr>
                        <w:sz w:val="18"/>
                        <w:szCs w:val="18"/>
                      </w:rPr>
                    </w:pPr>
                  </w:p>
                </w:txbxContent>
              </v:textbox>
            </v:shape>
            <v:line id="直线 23" o:spid="_x0000_s1040" style="position:absolute" from="6362,6837" to="6363,7408"/>
            <v:shape id="文本框 26" o:spid="_x0000_s1041" type="#_x0000_t202" style="position:absolute;left:4994;top:6158;width:313;height:203" stroked="f">
              <v:textbox style="mso-next-textbox:#文本框 26" inset="0,0,0,0">
                <w:txbxContent>
                  <w:p w:rsidR="007321B2" w:rsidRDefault="007321B2">
                    <w:pPr>
                      <w:ind w:firstLineChars="100" w:firstLine="180"/>
                      <w:rPr>
                        <w:sz w:val="18"/>
                        <w:szCs w:val="18"/>
                      </w:rPr>
                    </w:pPr>
                    <w:r>
                      <w:rPr>
                        <w:rFonts w:hint="eastAsia"/>
                        <w:sz w:val="18"/>
                        <w:szCs w:val="18"/>
                      </w:rPr>
                      <w:t>1</w:t>
                    </w:r>
                  </w:p>
                </w:txbxContent>
              </v:textbox>
            </v:shape>
            <v:shape id="文本框 27" o:spid="_x0000_s1042" type="#_x0000_t202" style="position:absolute;left:6335;top:6159;width:313;height:202" stroked="f">
              <v:textbox style="mso-next-textbox:#文本框 27" inset="0,0,0,0">
                <w:txbxContent>
                  <w:p w:rsidR="007321B2" w:rsidRDefault="007321B2">
                    <w:pPr>
                      <w:rPr>
                        <w:sz w:val="18"/>
                        <w:szCs w:val="18"/>
                      </w:rPr>
                    </w:pPr>
                    <w:r>
                      <w:rPr>
                        <w:rFonts w:hint="eastAsia"/>
                        <w:sz w:val="18"/>
                        <w:szCs w:val="18"/>
                      </w:rPr>
                      <w:t>2</w:t>
                    </w:r>
                  </w:p>
                </w:txbxContent>
              </v:textbox>
            </v:shape>
            <v:shape id="文本框 28" o:spid="_x0000_s1043" type="#_x0000_t202" style="position:absolute;left:7454;top:6158;width:313;height:203" stroked="f">
              <v:textbox style="mso-next-textbox:#文本框 28" inset="0,0,0,0">
                <w:txbxContent>
                  <w:p w:rsidR="007321B2" w:rsidRDefault="007321B2">
                    <w:pPr>
                      <w:rPr>
                        <w:sz w:val="18"/>
                        <w:szCs w:val="18"/>
                      </w:rPr>
                    </w:pPr>
                    <w:r>
                      <w:rPr>
                        <w:rFonts w:hint="eastAsia"/>
                        <w:sz w:val="18"/>
                        <w:szCs w:val="18"/>
                      </w:rPr>
                      <w:t>3</w:t>
                    </w:r>
                  </w:p>
                </w:txbxContent>
              </v:textbox>
            </v:shape>
            <v:line id="直线 29" o:spid="_x0000_s1044" style="position:absolute" from="5180,5072" to="7216,5073">
              <v:stroke endarrow="block"/>
            </v:line>
            <v:shape id="文本框 31" o:spid="_x0000_s1046" type="#_x0000_t202" style="position:absolute;left:6021;top:7379;width:627;height:544" stroked="f">
              <v:textbox style="mso-next-textbox:#文本框 31" inset="0,0,0,0">
                <w:txbxContent>
                  <w:p w:rsidR="007321B2" w:rsidRDefault="007321B2">
                    <w:pPr>
                      <w:jc w:val="center"/>
                      <w:rPr>
                        <w:sz w:val="18"/>
                        <w:szCs w:val="18"/>
                      </w:rPr>
                    </w:pPr>
                    <w:r>
                      <w:rPr>
                        <w:rFonts w:hint="eastAsia"/>
                        <w:sz w:val="18"/>
                        <w:szCs w:val="18"/>
                      </w:rPr>
                      <w:t>600</w:t>
                    </w:r>
                  </w:p>
                </w:txbxContent>
              </v:textbox>
            </v:shape>
            <v:line id="直线 39" o:spid="_x0000_s1047" style="position:absolute" from="8467,5239" to="8467,5239"/>
            <v:line id="直线 40" o:spid="_x0000_s1048" style="position:absolute" from="8780,5510" to="8780,5510"/>
            <v:shape id="文本框 42" o:spid="_x0000_s1049" type="#_x0000_t202" style="position:absolute;left:7372;top:4936;width:886;height:275" stroked="f">
              <v:textbox style="mso-next-textbox:#文本框 42" inset="0,0,0,0">
                <w:txbxContent>
                  <w:p w:rsidR="007321B2" w:rsidRDefault="007321B2">
                    <w:pPr>
                      <w:rPr>
                        <w:sz w:val="18"/>
                        <w:szCs w:val="18"/>
                      </w:rPr>
                    </w:pPr>
                    <w:r>
                      <w:rPr>
                        <w:rFonts w:hint="eastAsia"/>
                        <w:sz w:val="18"/>
                        <w:szCs w:val="18"/>
                      </w:rPr>
                      <w:t>发气方向</w:t>
                    </w:r>
                  </w:p>
                </w:txbxContent>
              </v:textbox>
            </v:shape>
            <v:shape id="文本框 45" o:spid="_x0000_s1050" type="#_x0000_t202" style="position:absolute;left:6977;top:6971;width:477;height:271" stroked="f">
              <v:textbox style="mso-next-textbox:#文本框 45" inset="0,0,0,0">
                <w:txbxContent>
                  <w:p w:rsidR="007321B2" w:rsidRDefault="007321B2">
                    <w:pPr>
                      <w:rPr>
                        <w:sz w:val="18"/>
                        <w:szCs w:val="18"/>
                      </w:rPr>
                    </w:pPr>
                    <w:r>
                      <w:rPr>
                        <w:rFonts w:hint="eastAsia"/>
                        <w:sz w:val="18"/>
                        <w:szCs w:val="18"/>
                      </w:rPr>
                      <w:t>300</w:t>
                    </w:r>
                  </w:p>
                </w:txbxContent>
              </v:textbox>
            </v:shape>
            <v:line id="直线 49" o:spid="_x0000_s1053" style="position:absolute;flip:x" from="7528,6837" to="7530,7106"/>
            <v:shape id="文本框 51" o:spid="_x0000_s1055" type="#_x0000_t202" style="position:absolute;left:7841;top:6701;width:311;height:271" stroked="f">
              <v:textbox style="mso-next-textbox:#文本框 51" inset="0,0,0,0">
                <w:txbxContent>
                  <w:p w:rsidR="007321B2" w:rsidRDefault="007321B2">
                    <w:pPr>
                      <w:rPr>
                        <w:sz w:val="18"/>
                        <w:szCs w:val="18"/>
                      </w:rPr>
                    </w:pPr>
                    <w:r>
                      <w:rPr>
                        <w:rFonts w:hint="eastAsia"/>
                        <w:sz w:val="18"/>
                        <w:szCs w:val="18"/>
                      </w:rPr>
                      <w:t>80</w:t>
                    </w:r>
                  </w:p>
                </w:txbxContent>
              </v:textbox>
            </v:shape>
            <v:line id="直线 53" o:spid="_x0000_s1057" style="position:absolute" from="7528,6972" to="8310,6972"/>
            <v:line id="直线 54" o:spid="_x0000_s1058" style="position:absolute" from="7528,6972" to="8310,6972">
              <v:stroke startarrow="block" endarrow="block"/>
            </v:line>
            <v:line id="_x0000_s1060" style="position:absolute;flip:y" from="6362,7242" to="8310,7244">
              <v:stroke startarrow="block" endarrow="block"/>
            </v:line>
            <v:line id="_x0000_s1062" style="position:absolute" from="4397,7650" to="8311,7651">
              <v:stroke startarrow="block" endarrow="block"/>
            </v:line>
            <w10:anchorlock/>
          </v:group>
        </w:pict>
      </w:r>
    </w:p>
    <w:p w:rsidR="00A11779" w:rsidRPr="005A201A" w:rsidRDefault="00ED6D06">
      <w:pPr>
        <w:numPr>
          <w:ins w:id="16" w:author="垚 周" w:date="2018-08-29T10:24:00Z"/>
        </w:numPr>
        <w:jc w:val="center"/>
        <w:rPr>
          <w:rFonts w:asciiTheme="minorEastAsia" w:eastAsiaTheme="minorEastAsia" w:hAnsiTheme="minorEastAsia"/>
          <w:sz w:val="24"/>
          <w:szCs w:val="24"/>
        </w:rPr>
      </w:pPr>
      <w:r w:rsidRPr="005A201A">
        <w:rPr>
          <w:rFonts w:asciiTheme="minorEastAsia" w:eastAsiaTheme="minorEastAsia" w:hAnsiTheme="minorEastAsia" w:hint="eastAsia"/>
          <w:sz w:val="24"/>
          <w:szCs w:val="24"/>
        </w:rPr>
        <w:t>图4.2.</w:t>
      </w:r>
      <w:r w:rsidR="00D80CD7" w:rsidRPr="005A201A">
        <w:rPr>
          <w:rFonts w:asciiTheme="minorEastAsia" w:eastAsiaTheme="minorEastAsia" w:hAnsiTheme="minorEastAsia" w:hint="eastAsia"/>
          <w:sz w:val="24"/>
          <w:szCs w:val="24"/>
        </w:rPr>
        <w:t>4</w:t>
      </w:r>
      <w:r w:rsidRPr="005A201A">
        <w:rPr>
          <w:rFonts w:asciiTheme="minorEastAsia" w:eastAsiaTheme="minorEastAsia" w:hAnsiTheme="minorEastAsia" w:hint="eastAsia"/>
          <w:sz w:val="24"/>
          <w:szCs w:val="24"/>
        </w:rPr>
        <w:t xml:space="preserve"> 贯入检测示意</w:t>
      </w:r>
      <w:r w:rsidR="00D80CD7" w:rsidRPr="005A201A">
        <w:rPr>
          <w:rFonts w:asciiTheme="minorEastAsia" w:eastAsiaTheme="minorEastAsia" w:hAnsiTheme="minorEastAsia" w:hint="eastAsia"/>
          <w:sz w:val="24"/>
          <w:szCs w:val="24"/>
        </w:rPr>
        <w:t>（以600mm高的蒸压加气混凝土砌块为例）</w:t>
      </w:r>
    </w:p>
    <w:p w:rsidR="00A11779" w:rsidRPr="00ED6D06" w:rsidRDefault="00A11779">
      <w:pPr>
        <w:spacing w:line="360" w:lineRule="auto"/>
        <w:rPr>
          <w:sz w:val="24"/>
          <w:szCs w:val="24"/>
        </w:rPr>
      </w:pPr>
    </w:p>
    <w:p w:rsidR="00A11779" w:rsidRPr="00ED6D06" w:rsidRDefault="00ED6D06">
      <w:pPr>
        <w:pStyle w:val="2"/>
        <w:spacing w:line="276" w:lineRule="auto"/>
        <w:rPr>
          <w:rFonts w:ascii="Times New Roman" w:hAnsi="Times New Roman"/>
          <w:sz w:val="24"/>
          <w:szCs w:val="24"/>
        </w:rPr>
      </w:pPr>
      <w:bookmarkStart w:id="17" w:name="_Toc3749603"/>
      <w:r w:rsidRPr="00ED6D06">
        <w:rPr>
          <w:rFonts w:ascii="Times New Roman" w:hAnsi="Times New Roman"/>
          <w:sz w:val="24"/>
          <w:szCs w:val="24"/>
        </w:rPr>
        <w:t xml:space="preserve">4.3  </w:t>
      </w:r>
      <w:bookmarkEnd w:id="13"/>
      <w:r w:rsidRPr="00ED6D06">
        <w:rPr>
          <w:rFonts w:ascii="Times New Roman" w:hAnsi="Times New Roman" w:hint="eastAsia"/>
          <w:sz w:val="24"/>
          <w:szCs w:val="24"/>
        </w:rPr>
        <w:t>贯入检测</w:t>
      </w:r>
      <w:bookmarkEnd w:id="17"/>
    </w:p>
    <w:p w:rsidR="00A11779" w:rsidRPr="00ED6D06" w:rsidRDefault="00ED6D06">
      <w:pPr>
        <w:spacing w:line="360" w:lineRule="auto"/>
        <w:rPr>
          <w:sz w:val="24"/>
          <w:szCs w:val="24"/>
        </w:rPr>
      </w:pPr>
      <w:r w:rsidRPr="00567FBC">
        <w:rPr>
          <w:rFonts w:ascii="Times New Roman" w:hAnsi="Times New Roman"/>
          <w:b/>
          <w:sz w:val="24"/>
          <w:szCs w:val="24"/>
        </w:rPr>
        <w:t>4.3.1</w:t>
      </w:r>
      <w:r w:rsidR="00181392">
        <w:rPr>
          <w:rFonts w:ascii="Times New Roman" w:hAnsi="Times New Roman" w:hint="eastAsia"/>
          <w:b/>
          <w:bCs/>
          <w:sz w:val="24"/>
        </w:rPr>
        <w:t xml:space="preserve">  </w:t>
      </w:r>
      <w:r w:rsidRPr="00ED6D06">
        <w:rPr>
          <w:sz w:val="24"/>
          <w:szCs w:val="24"/>
        </w:rPr>
        <w:t>贯入检测应按下列程序操作</w:t>
      </w:r>
      <w:r w:rsidRPr="00ED6D06">
        <w:rPr>
          <w:rFonts w:hint="eastAsia"/>
          <w:sz w:val="24"/>
          <w:szCs w:val="24"/>
        </w:rPr>
        <w:t>：</w:t>
      </w:r>
    </w:p>
    <w:p w:rsidR="00A11779" w:rsidRPr="00ED6D06" w:rsidRDefault="00ED6D06">
      <w:pPr>
        <w:spacing w:line="360" w:lineRule="auto"/>
        <w:rPr>
          <w:sz w:val="24"/>
          <w:szCs w:val="24"/>
        </w:rPr>
      </w:pPr>
      <w:r w:rsidRPr="00ED6D06">
        <w:rPr>
          <w:sz w:val="24"/>
          <w:szCs w:val="24"/>
        </w:rPr>
        <w:t xml:space="preserve">  </w:t>
      </w:r>
      <w:r w:rsidR="00181392">
        <w:rPr>
          <w:rFonts w:hint="eastAsia"/>
          <w:sz w:val="24"/>
          <w:szCs w:val="24"/>
        </w:rPr>
        <w:t xml:space="preserve"> </w:t>
      </w:r>
      <w:r w:rsidRPr="00567FBC">
        <w:rPr>
          <w:rFonts w:ascii="Times New Roman" w:hAnsi="Times New Roman"/>
          <w:b/>
          <w:sz w:val="24"/>
          <w:szCs w:val="24"/>
        </w:rPr>
        <w:t>1</w:t>
      </w:r>
      <w:r w:rsidR="00181392">
        <w:rPr>
          <w:rFonts w:hint="eastAsia"/>
          <w:sz w:val="24"/>
          <w:szCs w:val="24"/>
        </w:rPr>
        <w:t xml:space="preserve">  </w:t>
      </w:r>
      <w:r w:rsidRPr="00ED6D06">
        <w:rPr>
          <w:rFonts w:hint="eastAsia"/>
          <w:sz w:val="24"/>
          <w:szCs w:val="24"/>
        </w:rPr>
        <w:t>在蒸压加气混凝土表面标记出测点位置，开启贯入深度测量表，</w:t>
      </w:r>
      <w:proofErr w:type="gramStart"/>
      <w:r w:rsidRPr="00ED6D06">
        <w:rPr>
          <w:rFonts w:hint="eastAsia"/>
          <w:sz w:val="24"/>
          <w:szCs w:val="24"/>
        </w:rPr>
        <w:t>测头对准</w:t>
      </w:r>
      <w:proofErr w:type="gramEnd"/>
      <w:r w:rsidRPr="00ED6D06">
        <w:rPr>
          <w:rFonts w:hint="eastAsia"/>
          <w:sz w:val="24"/>
          <w:szCs w:val="24"/>
        </w:rPr>
        <w:t>测点标记位置时将</w:t>
      </w:r>
      <w:r w:rsidRPr="005A201A">
        <w:rPr>
          <w:rFonts w:asciiTheme="minorEastAsia" w:eastAsiaTheme="minorEastAsia" w:hAnsiTheme="minorEastAsia" w:hint="eastAsia"/>
          <w:sz w:val="24"/>
          <w:szCs w:val="24"/>
        </w:rPr>
        <w:t>贯入深度测量表扁头端面和测点表面重合，并标记扁头端面位置，</w:t>
      </w:r>
      <w:proofErr w:type="gramStart"/>
      <w:r w:rsidRPr="005A201A">
        <w:rPr>
          <w:rFonts w:asciiTheme="minorEastAsia" w:eastAsiaTheme="minorEastAsia" w:hAnsiTheme="minorEastAsia" w:hint="eastAsia"/>
          <w:sz w:val="24"/>
          <w:szCs w:val="24"/>
        </w:rPr>
        <w:t>使贯</w:t>
      </w:r>
      <w:proofErr w:type="gramEnd"/>
      <w:r w:rsidRPr="005A201A">
        <w:rPr>
          <w:rFonts w:asciiTheme="minorEastAsia" w:eastAsiaTheme="minorEastAsia" w:hAnsiTheme="minorEastAsia" w:hint="eastAsia"/>
          <w:sz w:val="24"/>
          <w:szCs w:val="24"/>
        </w:rPr>
        <w:t>入深度测量表的读数为零（图4.3.</w:t>
      </w:r>
      <w:r w:rsidR="00181392" w:rsidRPr="005A201A">
        <w:rPr>
          <w:rFonts w:asciiTheme="minorEastAsia" w:eastAsiaTheme="minorEastAsia" w:hAnsiTheme="minorEastAsia" w:hint="eastAsia"/>
          <w:sz w:val="24"/>
          <w:szCs w:val="24"/>
        </w:rPr>
        <w:t>1</w:t>
      </w:r>
      <w:r w:rsidRPr="005A201A">
        <w:rPr>
          <w:rFonts w:asciiTheme="minorEastAsia" w:eastAsiaTheme="minorEastAsia" w:hAnsiTheme="minorEastAsia" w:hint="eastAsia"/>
          <w:sz w:val="24"/>
          <w:szCs w:val="24"/>
        </w:rPr>
        <w:t>）</w:t>
      </w:r>
      <w:r w:rsidRPr="005A201A">
        <w:rPr>
          <w:rFonts w:asciiTheme="minorEastAsia" w:eastAsiaTheme="minorEastAsia" w:hAnsiTheme="minorEastAsia"/>
          <w:sz w:val="24"/>
          <w:szCs w:val="24"/>
        </w:rPr>
        <w:t>；</w:t>
      </w:r>
    </w:p>
    <w:p w:rsidR="00A11779" w:rsidRPr="00ED6D06" w:rsidRDefault="00ED6D06">
      <w:pPr>
        <w:spacing w:line="360" w:lineRule="auto"/>
        <w:rPr>
          <w:sz w:val="24"/>
          <w:szCs w:val="24"/>
        </w:rPr>
      </w:pPr>
      <w:r w:rsidRPr="00ED6D06">
        <w:rPr>
          <w:sz w:val="24"/>
          <w:szCs w:val="24"/>
        </w:rPr>
        <w:t xml:space="preserve">   </w:t>
      </w:r>
      <w:r w:rsidRPr="00567FBC">
        <w:rPr>
          <w:rFonts w:ascii="Times New Roman" w:hAnsi="Times New Roman"/>
          <w:b/>
          <w:sz w:val="24"/>
          <w:szCs w:val="24"/>
        </w:rPr>
        <w:t>2</w:t>
      </w:r>
      <w:r w:rsidR="00181392">
        <w:rPr>
          <w:rFonts w:hint="eastAsia"/>
          <w:sz w:val="24"/>
          <w:szCs w:val="24"/>
        </w:rPr>
        <w:t xml:space="preserve">  </w:t>
      </w:r>
      <w:proofErr w:type="gramStart"/>
      <w:r w:rsidRPr="00ED6D06">
        <w:rPr>
          <w:rFonts w:hint="eastAsia"/>
          <w:sz w:val="24"/>
          <w:szCs w:val="24"/>
        </w:rPr>
        <w:t>将</w:t>
      </w:r>
      <w:r w:rsidRPr="00ED6D06">
        <w:rPr>
          <w:sz w:val="24"/>
          <w:szCs w:val="24"/>
        </w:rPr>
        <w:t>测</w:t>
      </w:r>
      <w:r w:rsidRPr="00ED6D06">
        <w:rPr>
          <w:rFonts w:hint="eastAsia"/>
          <w:sz w:val="24"/>
          <w:szCs w:val="24"/>
        </w:rPr>
        <w:t>钉</w:t>
      </w:r>
      <w:proofErr w:type="gramEnd"/>
      <w:r w:rsidRPr="00ED6D06">
        <w:rPr>
          <w:rFonts w:hint="eastAsia"/>
          <w:sz w:val="24"/>
          <w:szCs w:val="24"/>
        </w:rPr>
        <w:t>插入贯</w:t>
      </w:r>
      <w:proofErr w:type="gramStart"/>
      <w:r w:rsidRPr="00ED6D06">
        <w:rPr>
          <w:rFonts w:hint="eastAsia"/>
          <w:sz w:val="24"/>
          <w:szCs w:val="24"/>
        </w:rPr>
        <w:t>入杆的测</w:t>
      </w:r>
      <w:proofErr w:type="gramEnd"/>
      <w:r w:rsidRPr="00ED6D06">
        <w:rPr>
          <w:rFonts w:hint="eastAsia"/>
          <w:sz w:val="24"/>
          <w:szCs w:val="24"/>
        </w:rPr>
        <w:t>钉座中，</w:t>
      </w:r>
      <w:proofErr w:type="gramStart"/>
      <w:r w:rsidRPr="00ED6D06">
        <w:rPr>
          <w:rFonts w:hint="eastAsia"/>
          <w:sz w:val="24"/>
          <w:szCs w:val="24"/>
        </w:rPr>
        <w:t>测钉尖</w:t>
      </w:r>
      <w:proofErr w:type="gramEnd"/>
      <w:r w:rsidRPr="00ED6D06">
        <w:rPr>
          <w:rFonts w:hint="eastAsia"/>
          <w:sz w:val="24"/>
          <w:szCs w:val="24"/>
        </w:rPr>
        <w:t>端朝外，固定好测钉</w:t>
      </w:r>
      <w:r w:rsidRPr="00ED6D06">
        <w:rPr>
          <w:sz w:val="24"/>
          <w:szCs w:val="24"/>
        </w:rPr>
        <w:t>；</w:t>
      </w:r>
    </w:p>
    <w:p w:rsidR="00A11779" w:rsidRPr="00ED6D06" w:rsidRDefault="00ED6D06" w:rsidP="00181392">
      <w:pPr>
        <w:spacing w:line="360" w:lineRule="auto"/>
        <w:ind w:firstLineChars="150" w:firstLine="361"/>
        <w:rPr>
          <w:sz w:val="24"/>
          <w:szCs w:val="24"/>
        </w:rPr>
      </w:pPr>
      <w:r w:rsidRPr="00567FBC">
        <w:rPr>
          <w:rFonts w:ascii="Times New Roman" w:hAnsi="Times New Roman"/>
          <w:b/>
          <w:sz w:val="24"/>
          <w:szCs w:val="24"/>
        </w:rPr>
        <w:t>3</w:t>
      </w:r>
      <w:r w:rsidR="00181392" w:rsidRPr="00567FBC">
        <w:rPr>
          <w:rFonts w:ascii="Times New Roman" w:hAnsi="Times New Roman" w:hint="eastAsia"/>
          <w:b/>
          <w:sz w:val="24"/>
          <w:szCs w:val="24"/>
        </w:rPr>
        <w:t xml:space="preserve"> </w:t>
      </w:r>
      <w:r w:rsidR="00181392">
        <w:rPr>
          <w:rFonts w:hint="eastAsia"/>
          <w:sz w:val="24"/>
          <w:szCs w:val="24"/>
        </w:rPr>
        <w:t xml:space="preserve"> </w:t>
      </w:r>
      <w:r w:rsidRPr="00ED6D06">
        <w:rPr>
          <w:rFonts w:hint="eastAsia"/>
          <w:sz w:val="24"/>
          <w:szCs w:val="24"/>
        </w:rPr>
        <w:t>当用加力杠杆时，将加力杠杆插入</w:t>
      </w:r>
      <w:proofErr w:type="gramStart"/>
      <w:r w:rsidRPr="00ED6D06">
        <w:rPr>
          <w:rFonts w:hint="eastAsia"/>
          <w:sz w:val="24"/>
          <w:szCs w:val="24"/>
        </w:rPr>
        <w:t>贯入杆外端</w:t>
      </w:r>
      <w:proofErr w:type="gramEnd"/>
      <w:r w:rsidRPr="00ED6D06">
        <w:rPr>
          <w:rFonts w:hint="eastAsia"/>
          <w:sz w:val="24"/>
          <w:szCs w:val="24"/>
        </w:rPr>
        <w:t>，施加外力使挂钩挂上</w:t>
      </w:r>
      <w:r w:rsidRPr="00ED6D06">
        <w:rPr>
          <w:sz w:val="24"/>
          <w:szCs w:val="24"/>
        </w:rPr>
        <w:t>；</w:t>
      </w:r>
    </w:p>
    <w:p w:rsidR="00A11779" w:rsidRPr="00ED6D06" w:rsidRDefault="00ED6D06">
      <w:pPr>
        <w:spacing w:line="360" w:lineRule="auto"/>
        <w:rPr>
          <w:sz w:val="24"/>
          <w:szCs w:val="24"/>
        </w:rPr>
      </w:pPr>
      <w:r w:rsidRPr="00ED6D06">
        <w:rPr>
          <w:sz w:val="24"/>
          <w:szCs w:val="24"/>
        </w:rPr>
        <w:softHyphen/>
      </w:r>
      <w:r w:rsidR="00181392">
        <w:rPr>
          <w:rFonts w:hint="eastAsia"/>
          <w:sz w:val="24"/>
          <w:szCs w:val="24"/>
        </w:rPr>
        <w:t xml:space="preserve">  </w:t>
      </w:r>
      <w:r w:rsidR="00181392" w:rsidRPr="00181392">
        <w:rPr>
          <w:rFonts w:hint="eastAsia"/>
          <w:b/>
          <w:sz w:val="24"/>
          <w:szCs w:val="24"/>
        </w:rPr>
        <w:t xml:space="preserve"> </w:t>
      </w:r>
      <w:r w:rsidRPr="00567FBC">
        <w:rPr>
          <w:rFonts w:ascii="Times New Roman" w:hAnsi="Times New Roman"/>
          <w:b/>
          <w:sz w:val="24"/>
          <w:szCs w:val="24"/>
        </w:rPr>
        <w:t>4</w:t>
      </w:r>
      <w:r w:rsidRPr="00567FBC">
        <w:rPr>
          <w:rFonts w:ascii="Times New Roman" w:hAnsi="Times New Roman" w:hint="eastAsia"/>
          <w:b/>
          <w:sz w:val="24"/>
          <w:szCs w:val="24"/>
        </w:rPr>
        <w:t xml:space="preserve"> </w:t>
      </w:r>
      <w:r w:rsidRPr="00ED6D06">
        <w:rPr>
          <w:rFonts w:hint="eastAsia"/>
          <w:sz w:val="24"/>
          <w:szCs w:val="24"/>
        </w:rPr>
        <w:t xml:space="preserve"> </w:t>
      </w:r>
      <w:r w:rsidRPr="00ED6D06">
        <w:rPr>
          <w:rFonts w:hint="eastAsia"/>
          <w:sz w:val="24"/>
          <w:szCs w:val="24"/>
        </w:rPr>
        <w:t>当用旋紧螺母加力时，用摇柄旋紧螺母，直至挂钩挂上为止，然后将螺母退至螺杆顶端；</w:t>
      </w:r>
    </w:p>
    <w:p w:rsidR="00A11779" w:rsidRPr="00ED6D06" w:rsidRDefault="00ED6D06">
      <w:pPr>
        <w:spacing w:line="360" w:lineRule="auto"/>
        <w:rPr>
          <w:sz w:val="24"/>
          <w:szCs w:val="24"/>
        </w:rPr>
      </w:pPr>
      <w:r w:rsidRPr="00ED6D06">
        <w:rPr>
          <w:sz w:val="24"/>
          <w:szCs w:val="24"/>
        </w:rPr>
        <w:softHyphen/>
      </w:r>
      <w:r w:rsidR="00181392">
        <w:rPr>
          <w:rFonts w:hint="eastAsia"/>
          <w:sz w:val="24"/>
          <w:szCs w:val="24"/>
        </w:rPr>
        <w:t xml:space="preserve">  </w:t>
      </w:r>
      <w:r w:rsidR="00181392" w:rsidRPr="00567FBC">
        <w:rPr>
          <w:rFonts w:ascii="Times New Roman" w:hAnsi="Times New Roman" w:hint="eastAsia"/>
          <w:b/>
          <w:sz w:val="24"/>
          <w:szCs w:val="24"/>
        </w:rPr>
        <w:t xml:space="preserve"> </w:t>
      </w:r>
      <w:r w:rsidRPr="00567FBC">
        <w:rPr>
          <w:rFonts w:ascii="Times New Roman" w:hAnsi="Times New Roman"/>
          <w:b/>
          <w:sz w:val="24"/>
          <w:szCs w:val="24"/>
        </w:rPr>
        <w:t>5</w:t>
      </w:r>
      <w:r w:rsidRPr="00567FBC">
        <w:rPr>
          <w:rFonts w:ascii="Times New Roman" w:hAnsi="Times New Roman" w:hint="eastAsia"/>
          <w:b/>
          <w:sz w:val="24"/>
          <w:szCs w:val="24"/>
        </w:rPr>
        <w:t xml:space="preserve"> </w:t>
      </w:r>
      <w:r w:rsidRPr="00ED6D06">
        <w:rPr>
          <w:rFonts w:hint="eastAsia"/>
          <w:sz w:val="24"/>
          <w:szCs w:val="24"/>
        </w:rPr>
        <w:t xml:space="preserve"> </w:t>
      </w:r>
      <w:r w:rsidRPr="00ED6D06">
        <w:rPr>
          <w:rFonts w:hint="eastAsia"/>
          <w:sz w:val="24"/>
          <w:szCs w:val="24"/>
        </w:rPr>
        <w:t>握住贯入仪把手，</w:t>
      </w:r>
      <w:proofErr w:type="gramStart"/>
      <w:r w:rsidRPr="00ED6D06">
        <w:rPr>
          <w:rFonts w:hint="eastAsia"/>
          <w:sz w:val="24"/>
          <w:szCs w:val="24"/>
        </w:rPr>
        <w:t>测钉对准</w:t>
      </w:r>
      <w:proofErr w:type="gramEnd"/>
      <w:r w:rsidRPr="00ED6D06">
        <w:rPr>
          <w:rFonts w:hint="eastAsia"/>
          <w:sz w:val="24"/>
          <w:szCs w:val="24"/>
        </w:rPr>
        <w:t>测点标记位置时将贯入仪扁头垂直贴在蒸压加气混凝土表面，扳动扳机，</w:t>
      </w:r>
      <w:proofErr w:type="gramStart"/>
      <w:r w:rsidRPr="00ED6D06">
        <w:rPr>
          <w:rFonts w:hint="eastAsia"/>
          <w:sz w:val="24"/>
          <w:szCs w:val="24"/>
        </w:rPr>
        <w:t>将测钉</w:t>
      </w:r>
      <w:proofErr w:type="gramEnd"/>
      <w:r w:rsidRPr="00ED6D06">
        <w:rPr>
          <w:rFonts w:hint="eastAsia"/>
          <w:sz w:val="24"/>
          <w:szCs w:val="24"/>
        </w:rPr>
        <w:t>贯入被测蒸压加气混凝土中。</w:t>
      </w:r>
    </w:p>
    <w:p w:rsidR="00A11779" w:rsidRPr="00ED6D06" w:rsidRDefault="00ED6D06">
      <w:pPr>
        <w:spacing w:line="360" w:lineRule="auto"/>
        <w:rPr>
          <w:sz w:val="24"/>
          <w:szCs w:val="24"/>
        </w:rPr>
      </w:pPr>
      <w:r w:rsidRPr="00567FBC">
        <w:rPr>
          <w:rFonts w:ascii="Times New Roman" w:hAnsi="Times New Roman"/>
          <w:b/>
          <w:sz w:val="24"/>
          <w:szCs w:val="24"/>
        </w:rPr>
        <w:t>4.3.2</w:t>
      </w:r>
      <w:r w:rsidRPr="00ED6D06">
        <w:rPr>
          <w:rFonts w:ascii="Times New Roman" w:hAnsi="Times New Roman"/>
          <w:b/>
          <w:bCs/>
          <w:sz w:val="24"/>
        </w:rPr>
        <w:t xml:space="preserve">  </w:t>
      </w:r>
      <w:r w:rsidRPr="00ED6D06">
        <w:rPr>
          <w:sz w:val="24"/>
          <w:szCs w:val="24"/>
        </w:rPr>
        <w:t>每次</w:t>
      </w:r>
      <w:proofErr w:type="gramStart"/>
      <w:r w:rsidRPr="00ED6D06">
        <w:rPr>
          <w:sz w:val="24"/>
          <w:szCs w:val="24"/>
        </w:rPr>
        <w:t>贯</w:t>
      </w:r>
      <w:proofErr w:type="gramEnd"/>
      <w:r w:rsidRPr="00ED6D06">
        <w:rPr>
          <w:sz w:val="24"/>
          <w:szCs w:val="24"/>
        </w:rPr>
        <w:t>入前</w:t>
      </w:r>
      <w:r w:rsidRPr="00ED6D06">
        <w:rPr>
          <w:rFonts w:hint="eastAsia"/>
          <w:sz w:val="24"/>
          <w:szCs w:val="24"/>
        </w:rPr>
        <w:t>，应清除测钉上附着的水泥灰渣等杂物，同时</w:t>
      </w:r>
      <w:proofErr w:type="gramStart"/>
      <w:r w:rsidRPr="00ED6D06">
        <w:rPr>
          <w:rFonts w:hint="eastAsia"/>
          <w:sz w:val="24"/>
          <w:szCs w:val="24"/>
        </w:rPr>
        <w:t>用测</w:t>
      </w:r>
      <w:proofErr w:type="gramEnd"/>
      <w:r w:rsidRPr="00ED6D06">
        <w:rPr>
          <w:rFonts w:hint="eastAsia"/>
          <w:sz w:val="24"/>
          <w:szCs w:val="24"/>
        </w:rPr>
        <w:t>钉量规</w:t>
      </w:r>
      <w:proofErr w:type="gramStart"/>
      <w:r w:rsidRPr="00ED6D06">
        <w:rPr>
          <w:rFonts w:hint="eastAsia"/>
          <w:sz w:val="24"/>
          <w:szCs w:val="24"/>
        </w:rPr>
        <w:t>核查测钉</w:t>
      </w:r>
      <w:proofErr w:type="gramEnd"/>
      <w:r w:rsidRPr="00ED6D06">
        <w:rPr>
          <w:rFonts w:hint="eastAsia"/>
          <w:sz w:val="24"/>
          <w:szCs w:val="24"/>
        </w:rPr>
        <w:t>的长度，</w:t>
      </w:r>
      <w:proofErr w:type="gramStart"/>
      <w:r w:rsidRPr="00ED6D06">
        <w:rPr>
          <w:rFonts w:hint="eastAsia"/>
          <w:sz w:val="24"/>
          <w:szCs w:val="24"/>
        </w:rPr>
        <w:t>当测钉长</w:t>
      </w:r>
      <w:proofErr w:type="gramEnd"/>
      <w:r w:rsidRPr="00ED6D06">
        <w:rPr>
          <w:rFonts w:hint="eastAsia"/>
          <w:sz w:val="24"/>
          <w:szCs w:val="24"/>
        </w:rPr>
        <w:t>度</w:t>
      </w:r>
      <w:proofErr w:type="gramStart"/>
      <w:r w:rsidRPr="00ED6D06">
        <w:rPr>
          <w:rFonts w:hint="eastAsia"/>
          <w:sz w:val="24"/>
          <w:szCs w:val="24"/>
        </w:rPr>
        <w:t>小于测钉量</w:t>
      </w:r>
      <w:proofErr w:type="gramEnd"/>
      <w:r w:rsidRPr="00ED6D06">
        <w:rPr>
          <w:rFonts w:hint="eastAsia"/>
          <w:sz w:val="24"/>
          <w:szCs w:val="24"/>
        </w:rPr>
        <w:t>规槽时，应重新选用新的测钉。</w:t>
      </w:r>
    </w:p>
    <w:p w:rsidR="00A11779" w:rsidRPr="00ED6D06" w:rsidRDefault="00ED6D06">
      <w:pPr>
        <w:spacing w:line="360" w:lineRule="auto"/>
        <w:rPr>
          <w:sz w:val="24"/>
          <w:szCs w:val="24"/>
        </w:rPr>
      </w:pPr>
      <w:r w:rsidRPr="00567FBC">
        <w:rPr>
          <w:rFonts w:ascii="Times New Roman" w:hAnsi="Times New Roman"/>
          <w:b/>
          <w:sz w:val="24"/>
          <w:szCs w:val="24"/>
        </w:rPr>
        <w:t>4.3.3</w:t>
      </w:r>
      <w:r w:rsidRPr="00ED6D06">
        <w:rPr>
          <w:sz w:val="24"/>
          <w:szCs w:val="24"/>
        </w:rPr>
        <w:t xml:space="preserve">  </w:t>
      </w:r>
      <w:r w:rsidRPr="00ED6D06">
        <w:rPr>
          <w:sz w:val="24"/>
          <w:szCs w:val="24"/>
        </w:rPr>
        <w:t>操作过程中</w:t>
      </w:r>
      <w:r w:rsidRPr="00ED6D06">
        <w:rPr>
          <w:rFonts w:hint="eastAsia"/>
          <w:sz w:val="24"/>
          <w:szCs w:val="24"/>
        </w:rPr>
        <w:t>，</w:t>
      </w:r>
      <w:r w:rsidRPr="00ED6D06">
        <w:rPr>
          <w:sz w:val="24"/>
          <w:szCs w:val="24"/>
        </w:rPr>
        <w:t>当测点处的蒸压加气混凝土存在空洞</w:t>
      </w:r>
      <w:proofErr w:type="gramStart"/>
      <w:r w:rsidRPr="00ED6D06">
        <w:rPr>
          <w:sz w:val="24"/>
          <w:szCs w:val="24"/>
        </w:rPr>
        <w:t>或测孔周围</w:t>
      </w:r>
      <w:proofErr w:type="gramEnd"/>
      <w:r w:rsidRPr="00ED6D06">
        <w:rPr>
          <w:sz w:val="24"/>
          <w:szCs w:val="24"/>
        </w:rPr>
        <w:t>有缺损时</w:t>
      </w:r>
      <w:r w:rsidRPr="00ED6D06">
        <w:rPr>
          <w:rFonts w:hint="eastAsia"/>
          <w:sz w:val="24"/>
          <w:szCs w:val="24"/>
        </w:rPr>
        <w:t>，</w:t>
      </w:r>
      <w:r w:rsidRPr="00ED6D06">
        <w:rPr>
          <w:sz w:val="24"/>
          <w:szCs w:val="24"/>
        </w:rPr>
        <w:t>该测点应作废</w:t>
      </w:r>
      <w:r w:rsidRPr="00ED6D06">
        <w:rPr>
          <w:rFonts w:hint="eastAsia"/>
          <w:sz w:val="24"/>
          <w:szCs w:val="24"/>
        </w:rPr>
        <w:t>，</w:t>
      </w:r>
      <w:r w:rsidRPr="00ED6D06">
        <w:rPr>
          <w:sz w:val="24"/>
          <w:szCs w:val="24"/>
        </w:rPr>
        <w:t>另行选点补测</w:t>
      </w:r>
      <w:r w:rsidRPr="00ED6D06">
        <w:rPr>
          <w:rFonts w:hint="eastAsia"/>
          <w:sz w:val="24"/>
          <w:szCs w:val="24"/>
        </w:rPr>
        <w:t>。</w:t>
      </w:r>
    </w:p>
    <w:p w:rsidR="00A11779" w:rsidRPr="00ED6D06" w:rsidRDefault="00ED6D06">
      <w:pPr>
        <w:spacing w:line="360" w:lineRule="auto"/>
        <w:rPr>
          <w:sz w:val="24"/>
          <w:szCs w:val="24"/>
        </w:rPr>
      </w:pPr>
      <w:r w:rsidRPr="00567FBC">
        <w:rPr>
          <w:rFonts w:ascii="Times New Roman" w:hAnsi="Times New Roman"/>
          <w:b/>
          <w:sz w:val="24"/>
          <w:szCs w:val="24"/>
        </w:rPr>
        <w:t>4.3.4</w:t>
      </w:r>
      <w:r w:rsidR="00181392" w:rsidRPr="00567FBC">
        <w:rPr>
          <w:rFonts w:ascii="Times New Roman" w:hAnsi="Times New Roman" w:hint="eastAsia"/>
          <w:b/>
          <w:sz w:val="24"/>
          <w:szCs w:val="24"/>
        </w:rPr>
        <w:t xml:space="preserve"> </w:t>
      </w:r>
      <w:r w:rsidR="00181392">
        <w:rPr>
          <w:rFonts w:ascii="Times New Roman" w:hAnsi="Times New Roman" w:hint="eastAsia"/>
          <w:b/>
          <w:bCs/>
          <w:sz w:val="24"/>
        </w:rPr>
        <w:t xml:space="preserve"> </w:t>
      </w:r>
      <w:r w:rsidRPr="00ED6D06">
        <w:rPr>
          <w:sz w:val="24"/>
          <w:szCs w:val="24"/>
        </w:rPr>
        <w:t>贯入深度的测量应按下列程序操作</w:t>
      </w:r>
      <w:r w:rsidRPr="00ED6D06">
        <w:rPr>
          <w:rFonts w:hint="eastAsia"/>
          <w:sz w:val="24"/>
          <w:szCs w:val="24"/>
        </w:rPr>
        <w:t>：</w:t>
      </w:r>
    </w:p>
    <w:p w:rsidR="00A11779" w:rsidRPr="00ED6D06" w:rsidRDefault="00ED6D06" w:rsidP="00181392">
      <w:pPr>
        <w:spacing w:line="360" w:lineRule="auto"/>
        <w:ind w:firstLineChars="150" w:firstLine="361"/>
        <w:rPr>
          <w:sz w:val="24"/>
          <w:szCs w:val="24"/>
        </w:rPr>
      </w:pPr>
      <w:r w:rsidRPr="00567FBC">
        <w:rPr>
          <w:rFonts w:ascii="Times New Roman" w:hAnsi="Times New Roman"/>
          <w:b/>
          <w:sz w:val="24"/>
          <w:szCs w:val="24"/>
        </w:rPr>
        <w:t>1</w:t>
      </w:r>
      <w:r w:rsidR="00181392">
        <w:rPr>
          <w:rFonts w:hint="eastAsia"/>
          <w:sz w:val="24"/>
          <w:szCs w:val="24"/>
        </w:rPr>
        <w:t xml:space="preserve">  </w:t>
      </w:r>
      <w:r w:rsidRPr="00ED6D06">
        <w:rPr>
          <w:rFonts w:hint="eastAsia"/>
          <w:sz w:val="24"/>
          <w:szCs w:val="24"/>
        </w:rPr>
        <w:t>应</w:t>
      </w:r>
      <w:proofErr w:type="gramStart"/>
      <w:r w:rsidRPr="00ED6D06">
        <w:rPr>
          <w:rFonts w:hint="eastAsia"/>
          <w:sz w:val="24"/>
          <w:szCs w:val="24"/>
        </w:rPr>
        <w:t>将测钉从测</w:t>
      </w:r>
      <w:proofErr w:type="gramEnd"/>
      <w:r w:rsidRPr="00ED6D06">
        <w:rPr>
          <w:rFonts w:hint="eastAsia"/>
          <w:sz w:val="24"/>
          <w:szCs w:val="24"/>
        </w:rPr>
        <w:t>孔中拔出，用橡皮吹风</w:t>
      </w:r>
      <w:proofErr w:type="gramStart"/>
      <w:r w:rsidRPr="00ED6D06">
        <w:rPr>
          <w:rFonts w:hint="eastAsia"/>
          <w:sz w:val="24"/>
          <w:szCs w:val="24"/>
        </w:rPr>
        <w:t>器将测孔</w:t>
      </w:r>
      <w:proofErr w:type="gramEnd"/>
      <w:r w:rsidRPr="00ED6D06">
        <w:rPr>
          <w:rFonts w:hint="eastAsia"/>
          <w:sz w:val="24"/>
          <w:szCs w:val="24"/>
        </w:rPr>
        <w:t>中的粉尘吹干净</w:t>
      </w:r>
      <w:r w:rsidRPr="00ED6D06">
        <w:rPr>
          <w:sz w:val="24"/>
          <w:szCs w:val="24"/>
        </w:rPr>
        <w:t>；</w:t>
      </w:r>
    </w:p>
    <w:p w:rsidR="00A11779" w:rsidRPr="00ED6D06" w:rsidRDefault="00ED6D06">
      <w:pPr>
        <w:spacing w:line="360" w:lineRule="auto"/>
        <w:rPr>
          <w:sz w:val="24"/>
          <w:szCs w:val="24"/>
        </w:rPr>
      </w:pPr>
      <w:r w:rsidRPr="00ED6D06">
        <w:rPr>
          <w:sz w:val="24"/>
          <w:szCs w:val="24"/>
        </w:rPr>
        <w:softHyphen/>
      </w:r>
      <w:r w:rsidR="00181392">
        <w:rPr>
          <w:rFonts w:hint="eastAsia"/>
          <w:sz w:val="24"/>
          <w:szCs w:val="24"/>
        </w:rPr>
        <w:t xml:space="preserve">  </w:t>
      </w:r>
      <w:r w:rsidR="00181392" w:rsidRPr="00181392">
        <w:rPr>
          <w:rFonts w:hint="eastAsia"/>
          <w:b/>
          <w:sz w:val="24"/>
          <w:szCs w:val="24"/>
        </w:rPr>
        <w:t xml:space="preserve"> </w:t>
      </w:r>
      <w:r w:rsidRPr="00567FBC">
        <w:rPr>
          <w:rFonts w:ascii="Times New Roman" w:hAnsi="Times New Roman"/>
          <w:b/>
          <w:sz w:val="24"/>
          <w:szCs w:val="24"/>
        </w:rPr>
        <w:t>2</w:t>
      </w:r>
      <w:r w:rsidR="00181392">
        <w:rPr>
          <w:rFonts w:hint="eastAsia"/>
          <w:b/>
          <w:sz w:val="24"/>
          <w:szCs w:val="24"/>
        </w:rPr>
        <w:t xml:space="preserve">  </w:t>
      </w:r>
      <w:r w:rsidRPr="00ED6D06">
        <w:rPr>
          <w:rFonts w:hint="eastAsia"/>
          <w:sz w:val="24"/>
          <w:szCs w:val="24"/>
        </w:rPr>
        <w:t>在贯入深度测量表清零的位置测量贯入深度值</w:t>
      </w:r>
      <w:r w:rsidR="00A11779" w:rsidRPr="00ED6D06">
        <w:rPr>
          <w:position w:val="-12"/>
          <w:sz w:val="24"/>
          <w:szCs w:val="24"/>
        </w:rPr>
        <w:object w:dxaOrig="260" w:dyaOrig="360">
          <v:shape id="_x0000_i1036" type="#_x0000_t75" style="width:13.5pt;height:18pt" o:ole="">
            <v:imagedata r:id="rId12" o:title=""/>
          </v:shape>
          <o:OLEObject Type="Embed" ProgID="Equation.3" ShapeID="_x0000_i1036" DrawAspect="Content" ObjectID="_1616918846" r:id="rId33"/>
        </w:object>
      </w:r>
      <w:r w:rsidRPr="00ED6D06">
        <w:rPr>
          <w:rFonts w:hint="eastAsia"/>
          <w:sz w:val="24"/>
          <w:szCs w:val="24"/>
        </w:rPr>
        <w:t>并记录，记录格式可采用本规程</w:t>
      </w:r>
      <w:r w:rsidRPr="005A201A">
        <w:rPr>
          <w:rFonts w:asciiTheme="minorEastAsia" w:eastAsiaTheme="minorEastAsia" w:hAnsiTheme="minorEastAsia" w:hint="eastAsia"/>
          <w:sz w:val="24"/>
          <w:szCs w:val="24"/>
        </w:rPr>
        <w:t>附录B的记录表。在测</w:t>
      </w:r>
      <w:r w:rsidRPr="00ED6D06">
        <w:rPr>
          <w:rFonts w:hint="eastAsia"/>
          <w:sz w:val="24"/>
          <w:szCs w:val="24"/>
        </w:rPr>
        <w:t>量时应使测量表扁头端面与清零时的位置重合，扁头紧贴并</w:t>
      </w:r>
      <w:r w:rsidRPr="00ED6D06">
        <w:rPr>
          <w:rFonts w:hint="eastAsia"/>
          <w:sz w:val="24"/>
          <w:szCs w:val="24"/>
        </w:rPr>
        <w:lastRenderedPageBreak/>
        <w:t>垂直于测点表面，从测量表中直接读取显示值；</w:t>
      </w:r>
    </w:p>
    <w:p w:rsidR="00A11779" w:rsidRPr="00ED6D06" w:rsidRDefault="00ED6D06" w:rsidP="00181392">
      <w:pPr>
        <w:spacing w:line="360" w:lineRule="auto"/>
        <w:ind w:firstLineChars="150" w:firstLine="361"/>
        <w:rPr>
          <w:sz w:val="24"/>
          <w:szCs w:val="24"/>
        </w:rPr>
      </w:pPr>
      <w:r w:rsidRPr="00567FBC">
        <w:rPr>
          <w:rFonts w:ascii="Times New Roman" w:hAnsi="Times New Roman"/>
          <w:b/>
          <w:sz w:val="24"/>
          <w:szCs w:val="24"/>
        </w:rPr>
        <w:t>3</w:t>
      </w:r>
      <w:r w:rsidR="00181392">
        <w:rPr>
          <w:rFonts w:hint="eastAsia"/>
          <w:b/>
          <w:sz w:val="24"/>
          <w:szCs w:val="24"/>
        </w:rPr>
        <w:t xml:space="preserve">  </w:t>
      </w:r>
      <w:r w:rsidRPr="00ED6D06">
        <w:rPr>
          <w:rFonts w:hint="eastAsia"/>
          <w:sz w:val="24"/>
          <w:szCs w:val="24"/>
        </w:rPr>
        <w:t>直接读取不方便时，可按一下贯入深度测量表中的“保持”键，显示屏会记录当时的示值，然后取下贯入深度测量表读数。</w:t>
      </w:r>
    </w:p>
    <w:p w:rsidR="00A11779" w:rsidRPr="00ED6D06" w:rsidRDefault="00ED6D06">
      <w:pPr>
        <w:widowControl/>
        <w:jc w:val="center"/>
        <w:rPr>
          <w:rFonts w:ascii="宋体" w:hAnsi="宋体" w:cs="宋体"/>
          <w:kern w:val="0"/>
          <w:sz w:val="24"/>
          <w:szCs w:val="24"/>
        </w:rPr>
      </w:pPr>
      <w:r w:rsidRPr="00ED6D06">
        <w:rPr>
          <w:rFonts w:ascii="宋体" w:hAnsi="宋体" w:cs="宋体"/>
          <w:noProof/>
          <w:kern w:val="0"/>
          <w:sz w:val="24"/>
          <w:szCs w:val="24"/>
        </w:rPr>
        <w:drawing>
          <wp:inline distT="0" distB="0" distL="0" distR="0">
            <wp:extent cx="1717675" cy="3140710"/>
            <wp:effectExtent l="19050" t="0" r="0" b="0"/>
            <wp:docPr id="392" name="图片 392" descr=")3W5]0ZHHXXWYHCS@QB)Q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图片 392" descr=")3W5]0ZHHXXWYHCS@QB)QT9"/>
                    <pic:cNvPicPr>
                      <a:picLocks noChangeAspect="1" noChangeArrowheads="1"/>
                    </pic:cNvPicPr>
                  </pic:nvPicPr>
                  <pic:blipFill>
                    <a:blip r:embed="rId34" cstate="print"/>
                    <a:srcRect/>
                    <a:stretch>
                      <a:fillRect/>
                    </a:stretch>
                  </pic:blipFill>
                  <pic:spPr>
                    <a:xfrm>
                      <a:off x="0" y="0"/>
                      <a:ext cx="1717675" cy="3140710"/>
                    </a:xfrm>
                    <a:prstGeom prst="rect">
                      <a:avLst/>
                    </a:prstGeom>
                    <a:noFill/>
                    <a:ln w="9525">
                      <a:noFill/>
                      <a:miter lim="800000"/>
                      <a:headEnd/>
                      <a:tailEnd/>
                    </a:ln>
                  </pic:spPr>
                </pic:pic>
              </a:graphicData>
            </a:graphic>
          </wp:inline>
        </w:drawing>
      </w:r>
    </w:p>
    <w:p w:rsidR="00A11779" w:rsidRPr="005A201A" w:rsidRDefault="00ED6D06">
      <w:pPr>
        <w:spacing w:line="300" w:lineRule="auto"/>
        <w:jc w:val="center"/>
        <w:rPr>
          <w:rFonts w:asciiTheme="minorEastAsia" w:eastAsiaTheme="minorEastAsia" w:hAnsiTheme="minorEastAsia"/>
          <w:szCs w:val="21"/>
        </w:rPr>
      </w:pPr>
      <w:r w:rsidRPr="005A201A">
        <w:rPr>
          <w:rFonts w:asciiTheme="minorEastAsia" w:eastAsiaTheme="minorEastAsia" w:hAnsiTheme="minorEastAsia" w:hint="eastAsia"/>
          <w:szCs w:val="21"/>
        </w:rPr>
        <w:t>图4.3.</w:t>
      </w:r>
      <w:r w:rsidRPr="005A201A">
        <w:rPr>
          <w:rFonts w:asciiTheme="minorEastAsia" w:eastAsiaTheme="minorEastAsia" w:hAnsiTheme="minorEastAsia"/>
          <w:szCs w:val="21"/>
        </w:rPr>
        <w:t>1</w:t>
      </w:r>
      <w:r w:rsidRPr="005A201A">
        <w:rPr>
          <w:rFonts w:asciiTheme="minorEastAsia" w:eastAsiaTheme="minorEastAsia" w:hAnsiTheme="minorEastAsia" w:hint="eastAsia"/>
          <w:szCs w:val="21"/>
        </w:rPr>
        <w:t xml:space="preserve">  贯入深度测量表清零示意</w:t>
      </w:r>
    </w:p>
    <w:p w:rsidR="00A11779" w:rsidRPr="005A201A" w:rsidRDefault="00ED6D06">
      <w:pPr>
        <w:spacing w:line="300" w:lineRule="auto"/>
        <w:jc w:val="center"/>
        <w:rPr>
          <w:rFonts w:asciiTheme="minorEastAsia" w:eastAsiaTheme="minorEastAsia" w:hAnsiTheme="minorEastAsia"/>
          <w:bCs/>
          <w:sz w:val="24"/>
        </w:rPr>
      </w:pPr>
      <w:r w:rsidRPr="005A201A">
        <w:rPr>
          <w:rFonts w:asciiTheme="minorEastAsia" w:eastAsiaTheme="minorEastAsia" w:hAnsiTheme="minorEastAsia" w:hint="eastAsia"/>
          <w:szCs w:val="21"/>
        </w:rPr>
        <w:t>1—数字式百分表；2—测点表面</w:t>
      </w:r>
    </w:p>
    <w:p w:rsidR="00A11779" w:rsidRPr="00ED6D06" w:rsidRDefault="00ED6D06">
      <w:pPr>
        <w:spacing w:line="276" w:lineRule="auto"/>
        <w:ind w:firstLineChars="200" w:firstLine="480"/>
        <w:rPr>
          <w:rFonts w:ascii="Times New Roman" w:hAnsi="Times New Roman"/>
          <w:bCs/>
          <w:sz w:val="24"/>
        </w:rPr>
      </w:pPr>
      <w:r w:rsidRPr="00ED6D06">
        <w:rPr>
          <w:rFonts w:ascii="Times New Roman" w:hAnsi="Times New Roman"/>
          <w:bCs/>
          <w:sz w:val="24"/>
        </w:rPr>
        <w:br w:type="page"/>
      </w:r>
    </w:p>
    <w:p w:rsidR="00A11779" w:rsidRPr="00ED6D06" w:rsidRDefault="00ED6D06">
      <w:pPr>
        <w:pStyle w:val="1"/>
      </w:pPr>
      <w:bookmarkStart w:id="18" w:name="_Toc3749604"/>
      <w:r w:rsidRPr="00ED6D06">
        <w:lastRenderedPageBreak/>
        <w:t xml:space="preserve">5  </w:t>
      </w:r>
      <w:r w:rsidRPr="00ED6D06">
        <w:rPr>
          <w:rFonts w:hint="eastAsia"/>
        </w:rPr>
        <w:t>蒸压加气混凝土抗压强度计算</w:t>
      </w:r>
      <w:bookmarkEnd w:id="18"/>
    </w:p>
    <w:p w:rsidR="00A11779" w:rsidRPr="00ED6D06" w:rsidRDefault="00ED6D06">
      <w:pPr>
        <w:spacing w:line="360" w:lineRule="auto"/>
        <w:rPr>
          <w:sz w:val="24"/>
          <w:szCs w:val="24"/>
        </w:rPr>
      </w:pPr>
      <w:r w:rsidRPr="00ED6D06">
        <w:rPr>
          <w:rFonts w:ascii="Times New Roman" w:hAnsi="Times New Roman"/>
          <w:b/>
          <w:sz w:val="24"/>
          <w:szCs w:val="24"/>
        </w:rPr>
        <w:t>5.0.1</w:t>
      </w:r>
      <w:r w:rsidR="0041350E">
        <w:rPr>
          <w:rFonts w:ascii="Times New Roman" w:hAnsi="Times New Roman" w:hint="eastAsia"/>
          <w:b/>
          <w:sz w:val="24"/>
          <w:szCs w:val="24"/>
        </w:rPr>
        <w:t xml:space="preserve">  </w:t>
      </w:r>
      <w:r w:rsidRPr="00ED6D06">
        <w:rPr>
          <w:rFonts w:hint="eastAsia"/>
          <w:sz w:val="24"/>
          <w:szCs w:val="24"/>
        </w:rPr>
        <w:t>将每块蒸</w:t>
      </w:r>
      <w:r w:rsidRPr="005A201A">
        <w:rPr>
          <w:rFonts w:asciiTheme="minorEastAsia" w:eastAsiaTheme="minorEastAsia" w:hAnsiTheme="minorEastAsia" w:hint="eastAsia"/>
          <w:sz w:val="24"/>
          <w:szCs w:val="24"/>
        </w:rPr>
        <w:t>压加气混凝土的3个贯入深</w:t>
      </w:r>
      <w:r w:rsidRPr="00ED6D06">
        <w:rPr>
          <w:rFonts w:hint="eastAsia"/>
          <w:sz w:val="24"/>
          <w:szCs w:val="24"/>
        </w:rPr>
        <w:t>度值按下式取平均值：</w:t>
      </w:r>
    </w:p>
    <w:p w:rsidR="00A11779" w:rsidRPr="00ED6D06" w:rsidRDefault="00A11779" w:rsidP="0041350E">
      <w:pPr>
        <w:spacing w:line="360" w:lineRule="auto"/>
        <w:jc w:val="right"/>
        <w:rPr>
          <w:sz w:val="24"/>
          <w:szCs w:val="24"/>
        </w:rPr>
      </w:pPr>
      <w:r w:rsidRPr="00ED6D06">
        <w:rPr>
          <w:position w:val="-20"/>
          <w:sz w:val="24"/>
          <w:szCs w:val="24"/>
        </w:rPr>
        <w:object w:dxaOrig="460" w:dyaOrig="440">
          <v:shape id="_x0000_i1037" type="#_x0000_t75" style="width:23.25pt;height:21pt" o:ole="">
            <v:imagedata r:id="rId35" o:title=""/>
          </v:shape>
          <o:OLEObject Type="Embed" ProgID="Equation.DSMT4" ShapeID="_x0000_i1037" DrawAspect="Content" ObjectID="_1616918847" r:id="rId36"/>
        </w:object>
      </w:r>
      <w:r w:rsidR="00ED6D06" w:rsidRPr="00ED6D06">
        <w:rPr>
          <w:sz w:val="24"/>
          <w:szCs w:val="24"/>
        </w:rPr>
        <w:t>=</w:t>
      </w:r>
      <w:r w:rsidRPr="00ED6D06">
        <w:rPr>
          <w:position w:val="-24"/>
          <w:sz w:val="24"/>
          <w:szCs w:val="24"/>
        </w:rPr>
        <w:object w:dxaOrig="2099" w:dyaOrig="620">
          <v:shape id="_x0000_i1038" type="#_x0000_t75" style="width:105pt;height:31.5pt" o:ole="">
            <v:imagedata r:id="rId37" o:title=""/>
          </v:shape>
          <o:OLEObject Type="Embed" ProgID="Equation.DSMT4" ShapeID="_x0000_i1038" DrawAspect="Content" ObjectID="_1616918848" r:id="rId38"/>
        </w:object>
      </w:r>
      <w:r w:rsidR="0041350E">
        <w:rPr>
          <w:rFonts w:hint="eastAsia"/>
          <w:position w:val="-24"/>
          <w:sz w:val="24"/>
          <w:szCs w:val="24"/>
        </w:rPr>
        <w:t xml:space="preserve">             </w:t>
      </w:r>
      <w:r w:rsidR="0041350E" w:rsidRPr="005A201A">
        <w:rPr>
          <w:rFonts w:asciiTheme="minorEastAsia" w:eastAsiaTheme="minorEastAsia" w:hAnsiTheme="minorEastAsia" w:hint="eastAsia"/>
          <w:position w:val="-24"/>
          <w:sz w:val="24"/>
          <w:szCs w:val="24"/>
        </w:rPr>
        <w:t xml:space="preserve"> </w:t>
      </w:r>
      <w:r w:rsidR="00ED6D06" w:rsidRPr="005A201A">
        <w:rPr>
          <w:rFonts w:asciiTheme="minorEastAsia" w:eastAsiaTheme="minorEastAsia" w:hAnsiTheme="minorEastAsia"/>
          <w:sz w:val="24"/>
          <w:szCs w:val="24"/>
        </w:rPr>
        <w:t>（5.0.1）</w:t>
      </w:r>
    </w:p>
    <w:p w:rsidR="00A11779" w:rsidRPr="005A201A" w:rsidRDefault="00ED6D06" w:rsidP="0041350E">
      <w:pPr>
        <w:spacing w:line="360" w:lineRule="auto"/>
        <w:rPr>
          <w:rFonts w:asciiTheme="minorEastAsia" w:eastAsiaTheme="minorEastAsia" w:hAnsiTheme="minorEastAsia"/>
          <w:sz w:val="24"/>
          <w:szCs w:val="24"/>
        </w:rPr>
      </w:pPr>
      <w:r w:rsidRPr="00ED6D06">
        <w:rPr>
          <w:sz w:val="24"/>
          <w:szCs w:val="24"/>
        </w:rPr>
        <w:t>式中</w:t>
      </w:r>
      <w:r w:rsidRPr="00ED6D06">
        <w:rPr>
          <w:rFonts w:hint="eastAsia"/>
          <w:sz w:val="24"/>
          <w:szCs w:val="24"/>
        </w:rPr>
        <w:t>：</w:t>
      </w:r>
      <w:r w:rsidR="00A11779" w:rsidRPr="00ED6D06">
        <w:rPr>
          <w:position w:val="-20"/>
          <w:sz w:val="24"/>
          <w:szCs w:val="24"/>
        </w:rPr>
        <w:object w:dxaOrig="460" w:dyaOrig="440">
          <v:shape id="_x0000_i1039" type="#_x0000_t75" style="width:23.25pt;height:21pt" o:ole="">
            <v:imagedata r:id="rId35" o:title=""/>
          </v:shape>
          <o:OLEObject Type="Embed" ProgID="Equation.DSMT4" ShapeID="_x0000_i1039" DrawAspect="Content" ObjectID="_1616918849" r:id="rId39"/>
        </w:object>
      </w:r>
      <w:r w:rsidRPr="00ED6D06">
        <w:rPr>
          <w:sz w:val="24"/>
          <w:szCs w:val="24"/>
        </w:rPr>
        <w:t>——</w:t>
      </w:r>
      <w:r w:rsidRPr="005A201A">
        <w:rPr>
          <w:rFonts w:asciiTheme="minorEastAsia" w:eastAsiaTheme="minorEastAsia" w:hAnsiTheme="minorEastAsia"/>
          <w:sz w:val="24"/>
          <w:szCs w:val="24"/>
        </w:rPr>
        <w:t>第</w:t>
      </w:r>
      <w:r w:rsidR="00A11779" w:rsidRPr="005A201A">
        <w:rPr>
          <w:rFonts w:asciiTheme="minorEastAsia" w:eastAsiaTheme="minorEastAsia" w:hAnsiTheme="minorEastAsia"/>
          <w:position w:val="-10"/>
          <w:sz w:val="24"/>
          <w:szCs w:val="24"/>
        </w:rPr>
        <w:object w:dxaOrig="200" w:dyaOrig="300">
          <v:shape id="_x0000_i1040" type="#_x0000_t75" style="width:9.75pt;height:15pt" o:ole="">
            <v:imagedata r:id="rId20" o:title=""/>
          </v:shape>
          <o:OLEObject Type="Embed" ProgID="Equation.3" ShapeID="_x0000_i1040" DrawAspect="Content" ObjectID="_1616918850" r:id="rId40"/>
        </w:object>
      </w:r>
      <w:proofErr w:type="gramStart"/>
      <w:r w:rsidRPr="005A201A">
        <w:rPr>
          <w:rFonts w:asciiTheme="minorEastAsia" w:eastAsiaTheme="minorEastAsia" w:hAnsiTheme="minorEastAsia"/>
          <w:sz w:val="24"/>
          <w:szCs w:val="24"/>
        </w:rPr>
        <w:t>个</w:t>
      </w:r>
      <w:proofErr w:type="gramEnd"/>
      <w:r w:rsidRPr="005A201A">
        <w:rPr>
          <w:rFonts w:asciiTheme="minorEastAsia" w:eastAsiaTheme="minorEastAsia" w:hAnsiTheme="minorEastAsia"/>
          <w:sz w:val="24"/>
          <w:szCs w:val="24"/>
        </w:rPr>
        <w:t>构件</w:t>
      </w:r>
      <w:r w:rsidRPr="005A201A">
        <w:rPr>
          <w:rFonts w:asciiTheme="minorEastAsia" w:eastAsiaTheme="minorEastAsia" w:hAnsiTheme="minorEastAsia" w:hint="eastAsia"/>
          <w:sz w:val="24"/>
          <w:szCs w:val="24"/>
        </w:rPr>
        <w:t>，第</w:t>
      </w:r>
      <w:proofErr w:type="spellStart"/>
      <w:r w:rsidRPr="005A201A">
        <w:rPr>
          <w:rFonts w:asciiTheme="minorEastAsia" w:eastAsiaTheme="minorEastAsia" w:hAnsiTheme="minorEastAsia" w:hint="eastAsia"/>
          <w:sz w:val="24"/>
          <w:szCs w:val="24"/>
        </w:rPr>
        <w:t>i</w:t>
      </w:r>
      <w:proofErr w:type="spellEnd"/>
      <w:r w:rsidRPr="005A201A">
        <w:rPr>
          <w:rFonts w:asciiTheme="minorEastAsia" w:eastAsiaTheme="minorEastAsia" w:hAnsiTheme="minorEastAsia" w:hint="eastAsia"/>
          <w:sz w:val="24"/>
          <w:szCs w:val="24"/>
        </w:rPr>
        <w:t>个蒸压加气混凝土的</w:t>
      </w:r>
      <w:r w:rsidRPr="005A201A">
        <w:rPr>
          <w:rFonts w:asciiTheme="minorEastAsia" w:eastAsiaTheme="minorEastAsia" w:hAnsiTheme="minorEastAsia"/>
          <w:sz w:val="24"/>
          <w:szCs w:val="24"/>
        </w:rPr>
        <w:t>贯入深度</w:t>
      </w:r>
      <w:r w:rsidRPr="005A201A">
        <w:rPr>
          <w:rFonts w:asciiTheme="minorEastAsia" w:eastAsiaTheme="minorEastAsia" w:hAnsiTheme="minorEastAsia" w:hint="eastAsia"/>
          <w:sz w:val="24"/>
          <w:szCs w:val="24"/>
        </w:rPr>
        <w:t>代表</w:t>
      </w:r>
      <w:r w:rsidRPr="005A201A">
        <w:rPr>
          <w:rFonts w:asciiTheme="minorEastAsia" w:eastAsiaTheme="minorEastAsia" w:hAnsiTheme="minorEastAsia"/>
          <w:sz w:val="24"/>
          <w:szCs w:val="24"/>
        </w:rPr>
        <w:t>值</w:t>
      </w:r>
      <w:r w:rsidRPr="005A201A">
        <w:rPr>
          <w:rFonts w:asciiTheme="minorEastAsia" w:eastAsiaTheme="minorEastAsia" w:hAnsiTheme="minorEastAsia" w:hint="eastAsia"/>
          <w:sz w:val="24"/>
          <w:szCs w:val="24"/>
        </w:rPr>
        <w:t>(mm)</w:t>
      </w:r>
      <w:r w:rsidRPr="005A201A">
        <w:rPr>
          <w:rFonts w:asciiTheme="minorEastAsia" w:eastAsiaTheme="minorEastAsia" w:hAnsiTheme="minorEastAsia"/>
          <w:sz w:val="24"/>
          <w:szCs w:val="24"/>
        </w:rPr>
        <w:t>，精确至0.01mm；</w:t>
      </w:r>
    </w:p>
    <w:p w:rsidR="00A11779" w:rsidRPr="00ED6D06" w:rsidRDefault="00A11779">
      <w:pPr>
        <w:spacing w:line="360" w:lineRule="auto"/>
        <w:ind w:firstLineChars="200" w:firstLine="480"/>
        <w:rPr>
          <w:sz w:val="24"/>
          <w:szCs w:val="24"/>
        </w:rPr>
      </w:pPr>
      <w:r w:rsidRPr="00ED6D06">
        <w:rPr>
          <w:position w:val="-14"/>
          <w:sz w:val="24"/>
          <w:szCs w:val="24"/>
        </w:rPr>
        <w:object w:dxaOrig="460" w:dyaOrig="380">
          <v:shape id="_x0000_i1041" type="#_x0000_t75" style="width:23.25pt;height:18.75pt" o:ole="">
            <v:imagedata r:id="rId41" o:title=""/>
          </v:shape>
          <o:OLEObject Type="Embed" ProgID="Equation.DSMT4" ShapeID="_x0000_i1041" DrawAspect="Content" ObjectID="_1616918851" r:id="rId42"/>
        </w:object>
      </w:r>
      <w:r w:rsidR="00ED6D06" w:rsidRPr="00ED6D06">
        <w:rPr>
          <w:rFonts w:hint="eastAsia"/>
          <w:sz w:val="24"/>
          <w:szCs w:val="24"/>
        </w:rPr>
        <w:t>、</w:t>
      </w:r>
      <w:r w:rsidRPr="00ED6D06">
        <w:rPr>
          <w:position w:val="-14"/>
          <w:sz w:val="24"/>
          <w:szCs w:val="24"/>
        </w:rPr>
        <w:object w:dxaOrig="480" w:dyaOrig="380">
          <v:shape id="_x0000_i1042" type="#_x0000_t75" style="width:24pt;height:18.75pt" o:ole="">
            <v:imagedata r:id="rId43" o:title=""/>
          </v:shape>
          <o:OLEObject Type="Embed" ProgID="Equation.DSMT4" ShapeID="_x0000_i1042" DrawAspect="Content" ObjectID="_1616918852" r:id="rId44"/>
        </w:object>
      </w:r>
      <w:r w:rsidR="00ED6D06" w:rsidRPr="00ED6D06">
        <w:rPr>
          <w:rFonts w:hint="eastAsia"/>
          <w:sz w:val="24"/>
          <w:szCs w:val="24"/>
        </w:rPr>
        <w:t>、</w:t>
      </w:r>
      <w:r w:rsidRPr="00ED6D06">
        <w:rPr>
          <w:position w:val="-14"/>
          <w:sz w:val="24"/>
          <w:szCs w:val="24"/>
        </w:rPr>
        <w:object w:dxaOrig="480" w:dyaOrig="380">
          <v:shape id="_x0000_i1043" type="#_x0000_t75" style="width:24pt;height:18.75pt" o:ole="">
            <v:imagedata r:id="rId45" o:title=""/>
          </v:shape>
          <o:OLEObject Type="Embed" ProgID="Equation.DSMT4" ShapeID="_x0000_i1043" DrawAspect="Content" ObjectID="_1616918853" r:id="rId46"/>
        </w:object>
      </w:r>
      <w:r w:rsidR="00ED6D06" w:rsidRPr="00ED6D06">
        <w:rPr>
          <w:sz w:val="24"/>
          <w:szCs w:val="24"/>
        </w:rPr>
        <w:t>——</w:t>
      </w:r>
      <w:r w:rsidR="00ED6D06" w:rsidRPr="005A201A">
        <w:rPr>
          <w:rFonts w:asciiTheme="minorEastAsia" w:eastAsiaTheme="minorEastAsia" w:hAnsiTheme="minorEastAsia" w:hint="eastAsia"/>
          <w:sz w:val="24"/>
          <w:szCs w:val="24"/>
        </w:rPr>
        <w:t>分别表示第j</w:t>
      </w:r>
      <w:proofErr w:type="gramStart"/>
      <w:r w:rsidR="00ED6D06" w:rsidRPr="005A201A">
        <w:rPr>
          <w:rFonts w:asciiTheme="minorEastAsia" w:eastAsiaTheme="minorEastAsia" w:hAnsiTheme="minorEastAsia" w:hint="eastAsia"/>
          <w:sz w:val="24"/>
          <w:szCs w:val="24"/>
        </w:rPr>
        <w:t>个构件</w:t>
      </w:r>
      <w:r w:rsidR="00ED6D06" w:rsidRPr="005A201A">
        <w:rPr>
          <w:rFonts w:asciiTheme="minorEastAsia" w:eastAsiaTheme="minorEastAsia" w:hAnsiTheme="minorEastAsia"/>
          <w:sz w:val="24"/>
          <w:szCs w:val="24"/>
        </w:rPr>
        <w:t>第</w:t>
      </w:r>
      <w:proofErr w:type="gramEnd"/>
      <w:r w:rsidR="00ED6D06" w:rsidRPr="005A201A">
        <w:rPr>
          <w:rFonts w:asciiTheme="minorEastAsia" w:eastAsiaTheme="minorEastAsia" w:hAnsiTheme="minorEastAsia"/>
          <w:sz w:val="24"/>
          <w:szCs w:val="24"/>
        </w:rPr>
        <w:t xml:space="preserve"> </w:t>
      </w:r>
      <w:r w:rsidRPr="005A201A">
        <w:rPr>
          <w:rFonts w:asciiTheme="minorEastAsia" w:eastAsiaTheme="minorEastAsia" w:hAnsiTheme="minorEastAsia"/>
          <w:position w:val="-6"/>
          <w:sz w:val="24"/>
          <w:szCs w:val="24"/>
        </w:rPr>
        <w:object w:dxaOrig="139" w:dyaOrig="259">
          <v:shape id="_x0000_i1044" type="#_x0000_t75" style="width:6.75pt;height:13.5pt" o:ole="">
            <v:imagedata r:id="rId47" o:title=""/>
          </v:shape>
          <o:OLEObject Type="Embed" ProgID="Equation.3" ShapeID="_x0000_i1044" DrawAspect="Content" ObjectID="_1616918854" r:id="rId48"/>
        </w:object>
      </w:r>
      <w:r w:rsidR="00ED6D06" w:rsidRPr="005A201A">
        <w:rPr>
          <w:rFonts w:asciiTheme="minorEastAsia" w:eastAsiaTheme="minorEastAsia" w:hAnsiTheme="minorEastAsia"/>
          <w:sz w:val="24"/>
          <w:szCs w:val="24"/>
        </w:rPr>
        <w:t>个</w:t>
      </w:r>
      <w:r w:rsidR="00ED6D06" w:rsidRPr="005A201A">
        <w:rPr>
          <w:rFonts w:asciiTheme="minorEastAsia" w:eastAsiaTheme="minorEastAsia" w:hAnsiTheme="minorEastAsia" w:hint="eastAsia"/>
          <w:sz w:val="24"/>
          <w:szCs w:val="24"/>
        </w:rPr>
        <w:t>蒸压加气混凝土3个测点的</w:t>
      </w:r>
      <w:r w:rsidR="00ED6D06" w:rsidRPr="005A201A">
        <w:rPr>
          <w:rFonts w:asciiTheme="minorEastAsia" w:eastAsiaTheme="minorEastAsia" w:hAnsiTheme="minorEastAsia"/>
          <w:sz w:val="24"/>
          <w:szCs w:val="24"/>
        </w:rPr>
        <w:t>贯入深度</w:t>
      </w:r>
      <w:r w:rsidR="00ED6D06" w:rsidRPr="005A201A">
        <w:rPr>
          <w:rFonts w:asciiTheme="minorEastAsia" w:eastAsiaTheme="minorEastAsia" w:hAnsiTheme="minorEastAsia" w:hint="eastAsia"/>
          <w:sz w:val="24"/>
          <w:szCs w:val="24"/>
        </w:rPr>
        <w:t>(mm)</w:t>
      </w:r>
      <w:r w:rsidR="00ED6D06" w:rsidRPr="005A201A">
        <w:rPr>
          <w:rFonts w:asciiTheme="minorEastAsia" w:eastAsiaTheme="minorEastAsia" w:hAnsiTheme="minorEastAsia"/>
          <w:sz w:val="24"/>
          <w:szCs w:val="24"/>
        </w:rPr>
        <w:t>，精确至0.01mm。</w:t>
      </w:r>
    </w:p>
    <w:p w:rsidR="00A11779" w:rsidRPr="00ED6D06" w:rsidRDefault="00ED6D06">
      <w:pPr>
        <w:adjustRightInd w:val="0"/>
        <w:snapToGrid w:val="0"/>
        <w:spacing w:line="360" w:lineRule="auto"/>
        <w:rPr>
          <w:sz w:val="24"/>
          <w:szCs w:val="24"/>
        </w:rPr>
      </w:pPr>
      <w:r w:rsidRPr="00ED6D06">
        <w:rPr>
          <w:rFonts w:ascii="Times New Roman" w:hAnsi="Times New Roman"/>
          <w:b/>
          <w:sz w:val="24"/>
          <w:szCs w:val="24"/>
        </w:rPr>
        <w:t>5.0.</w:t>
      </w:r>
      <w:r w:rsidR="0041350E">
        <w:rPr>
          <w:rFonts w:ascii="Times New Roman" w:hAnsi="Times New Roman" w:hint="eastAsia"/>
          <w:b/>
          <w:sz w:val="24"/>
          <w:szCs w:val="24"/>
        </w:rPr>
        <w:t xml:space="preserve">2  </w:t>
      </w:r>
      <w:r w:rsidRPr="005A201A">
        <w:rPr>
          <w:rFonts w:asciiTheme="minorEastAsia" w:eastAsiaTheme="minorEastAsia" w:hAnsiTheme="minorEastAsia" w:hint="eastAsia"/>
          <w:sz w:val="24"/>
          <w:szCs w:val="24"/>
        </w:rPr>
        <w:t>将每个蒸压加气混凝土的贯入深度代表值</w:t>
      </w:r>
      <w:r w:rsidR="00A11779" w:rsidRPr="005A201A">
        <w:rPr>
          <w:rFonts w:asciiTheme="minorEastAsia" w:eastAsiaTheme="minorEastAsia" w:hAnsiTheme="minorEastAsia"/>
          <w:position w:val="-20"/>
          <w:sz w:val="24"/>
          <w:szCs w:val="24"/>
        </w:rPr>
        <w:object w:dxaOrig="460" w:dyaOrig="440">
          <v:shape id="_x0000_i1045" type="#_x0000_t75" style="width:23.25pt;height:21pt" o:ole="">
            <v:imagedata r:id="rId35" o:title=""/>
          </v:shape>
          <o:OLEObject Type="Embed" ProgID="Equation.DSMT4" ShapeID="_x0000_i1045" DrawAspect="Content" ObjectID="_1616918855" r:id="rId49"/>
        </w:object>
      </w:r>
      <w:proofErr w:type="gramStart"/>
      <w:r w:rsidRPr="005A201A">
        <w:rPr>
          <w:rFonts w:asciiTheme="minorEastAsia" w:eastAsiaTheme="minorEastAsia" w:hAnsiTheme="minorEastAsia" w:hint="eastAsia"/>
          <w:sz w:val="24"/>
          <w:szCs w:val="24"/>
        </w:rPr>
        <w:t>按测强曲线</w:t>
      </w:r>
      <w:proofErr w:type="gramEnd"/>
      <w:r w:rsidRPr="005A201A">
        <w:rPr>
          <w:rFonts w:asciiTheme="minorEastAsia" w:eastAsiaTheme="minorEastAsia" w:hAnsiTheme="minorEastAsia" w:hint="eastAsia"/>
          <w:sz w:val="24"/>
          <w:szCs w:val="24"/>
        </w:rPr>
        <w:t>计算</w:t>
      </w:r>
      <w:r w:rsidR="00F54721">
        <w:rPr>
          <w:rFonts w:asciiTheme="minorEastAsia" w:eastAsiaTheme="minorEastAsia" w:hAnsiTheme="minorEastAsia" w:hint="eastAsia"/>
          <w:sz w:val="24"/>
          <w:szCs w:val="24"/>
        </w:rPr>
        <w:t>或查本规程附录C确定</w:t>
      </w:r>
      <w:r w:rsidRPr="005A201A">
        <w:rPr>
          <w:rFonts w:asciiTheme="minorEastAsia" w:eastAsiaTheme="minorEastAsia" w:hAnsiTheme="minorEastAsia" w:hint="eastAsia"/>
          <w:sz w:val="24"/>
          <w:szCs w:val="24"/>
        </w:rPr>
        <w:t>其抗压强度换算值</w:t>
      </w:r>
      <m:oMath>
        <m:sSubSup>
          <m:sSubSupPr>
            <m:ctrlPr>
              <w:rPr>
                <w:rFonts w:ascii="Cambria Math" w:eastAsiaTheme="minorEastAsia" w:hAnsiTheme="minorEastAsia"/>
                <w:i/>
                <w:sz w:val="24"/>
                <w:szCs w:val="24"/>
              </w:rPr>
            </m:ctrlPr>
          </m:sSubSupPr>
          <m:e>
            <m:r>
              <w:rPr>
                <w:rFonts w:ascii="Cambria Math" w:eastAsiaTheme="minorEastAsia" w:hAnsiTheme="minorEastAsia"/>
                <w:sz w:val="24"/>
                <w:szCs w:val="24"/>
              </w:rPr>
              <m:t>f</m:t>
            </m:r>
          </m:e>
          <m:sub>
            <m:r>
              <w:rPr>
                <w:rFonts w:ascii="Cambria Math" w:eastAsiaTheme="minorEastAsia" w:hAnsiTheme="minorEastAsia"/>
                <w:sz w:val="24"/>
                <w:szCs w:val="24"/>
              </w:rPr>
              <m:t>j,i</m:t>
            </m:r>
          </m:sub>
          <m:sup>
            <m:r>
              <w:rPr>
                <w:rFonts w:ascii="Cambria Math" w:eastAsiaTheme="minorEastAsia" w:hAnsiTheme="minorEastAsia"/>
                <w:sz w:val="24"/>
                <w:szCs w:val="24"/>
              </w:rPr>
              <m:t>c</m:t>
            </m:r>
          </m:sup>
        </m:sSubSup>
      </m:oMath>
      <w:r w:rsidRPr="005A201A">
        <w:rPr>
          <w:rFonts w:asciiTheme="minorEastAsia" w:eastAsiaTheme="minorEastAsia" w:hAnsiTheme="minorEastAsia" w:hint="eastAsia"/>
          <w:sz w:val="24"/>
          <w:szCs w:val="24"/>
        </w:rPr>
        <w:t>。</w:t>
      </w:r>
      <w:r w:rsidRPr="005A201A">
        <w:rPr>
          <w:rFonts w:asciiTheme="minorEastAsia" w:eastAsiaTheme="minorEastAsia" w:hAnsiTheme="minorEastAsia"/>
          <w:sz w:val="24"/>
          <w:szCs w:val="24"/>
        </w:rPr>
        <w:t>有专用</w:t>
      </w:r>
      <w:proofErr w:type="gramStart"/>
      <w:r w:rsidRPr="005A201A">
        <w:rPr>
          <w:rFonts w:asciiTheme="minorEastAsia" w:eastAsiaTheme="minorEastAsia" w:hAnsiTheme="minorEastAsia"/>
          <w:sz w:val="24"/>
          <w:szCs w:val="24"/>
        </w:rPr>
        <w:t>测强曲线</w:t>
      </w:r>
      <w:proofErr w:type="gramEnd"/>
      <w:r w:rsidRPr="005A201A">
        <w:rPr>
          <w:rFonts w:asciiTheme="minorEastAsia" w:eastAsiaTheme="minorEastAsia" w:hAnsiTheme="minorEastAsia" w:hint="eastAsia"/>
          <w:sz w:val="24"/>
          <w:szCs w:val="24"/>
        </w:rPr>
        <w:t>或地区</w:t>
      </w:r>
      <w:proofErr w:type="gramStart"/>
      <w:r w:rsidRPr="005A201A">
        <w:rPr>
          <w:rFonts w:asciiTheme="minorEastAsia" w:eastAsiaTheme="minorEastAsia" w:hAnsiTheme="minorEastAsia" w:hint="eastAsia"/>
          <w:sz w:val="24"/>
          <w:szCs w:val="24"/>
        </w:rPr>
        <w:t>测强曲</w:t>
      </w:r>
      <w:proofErr w:type="gramEnd"/>
      <w:r w:rsidRPr="005A201A">
        <w:rPr>
          <w:rFonts w:asciiTheme="minorEastAsia" w:eastAsiaTheme="minorEastAsia" w:hAnsiTheme="minorEastAsia" w:hint="eastAsia"/>
          <w:sz w:val="24"/>
          <w:szCs w:val="24"/>
        </w:rPr>
        <w:t>线</w:t>
      </w:r>
      <w:r w:rsidRPr="005A201A">
        <w:rPr>
          <w:rFonts w:asciiTheme="minorEastAsia" w:eastAsiaTheme="minorEastAsia" w:hAnsiTheme="minorEastAsia"/>
          <w:sz w:val="24"/>
          <w:szCs w:val="24"/>
        </w:rPr>
        <w:t>时，</w:t>
      </w:r>
      <w:r w:rsidRPr="005A201A">
        <w:rPr>
          <w:rFonts w:asciiTheme="minorEastAsia" w:eastAsiaTheme="minorEastAsia" w:hAnsiTheme="minorEastAsia" w:hint="eastAsia"/>
          <w:sz w:val="24"/>
          <w:szCs w:val="24"/>
        </w:rPr>
        <w:t>应按专用</w:t>
      </w:r>
      <w:proofErr w:type="gramStart"/>
      <w:r w:rsidRPr="005A201A">
        <w:rPr>
          <w:rFonts w:asciiTheme="minorEastAsia" w:eastAsiaTheme="minorEastAsia" w:hAnsiTheme="minorEastAsia" w:hint="eastAsia"/>
          <w:sz w:val="24"/>
          <w:szCs w:val="24"/>
        </w:rPr>
        <w:t>测强曲</w:t>
      </w:r>
      <w:proofErr w:type="gramEnd"/>
      <w:r w:rsidRPr="005A201A">
        <w:rPr>
          <w:rFonts w:asciiTheme="minorEastAsia" w:eastAsiaTheme="minorEastAsia" w:hAnsiTheme="minorEastAsia" w:hint="eastAsia"/>
          <w:sz w:val="24"/>
          <w:szCs w:val="24"/>
        </w:rPr>
        <w:t>线、地区</w:t>
      </w:r>
      <w:proofErr w:type="gramStart"/>
      <w:r w:rsidRPr="005A201A">
        <w:rPr>
          <w:rFonts w:asciiTheme="minorEastAsia" w:eastAsiaTheme="minorEastAsia" w:hAnsiTheme="minorEastAsia" w:hint="eastAsia"/>
          <w:sz w:val="24"/>
          <w:szCs w:val="24"/>
        </w:rPr>
        <w:t>测强曲</w:t>
      </w:r>
      <w:proofErr w:type="gramEnd"/>
      <w:r w:rsidRPr="005A201A">
        <w:rPr>
          <w:rFonts w:asciiTheme="minorEastAsia" w:eastAsiaTheme="minorEastAsia" w:hAnsiTheme="minorEastAsia" w:hint="eastAsia"/>
          <w:sz w:val="24"/>
          <w:szCs w:val="24"/>
        </w:rPr>
        <w:t>线、本规程</w:t>
      </w:r>
      <w:proofErr w:type="gramStart"/>
      <w:r w:rsidRPr="005A201A">
        <w:rPr>
          <w:rFonts w:asciiTheme="minorEastAsia" w:eastAsiaTheme="minorEastAsia" w:hAnsiTheme="minorEastAsia" w:hint="eastAsia"/>
          <w:sz w:val="24"/>
          <w:szCs w:val="24"/>
        </w:rPr>
        <w:t>测强曲</w:t>
      </w:r>
      <w:proofErr w:type="gramEnd"/>
      <w:r w:rsidRPr="005A201A">
        <w:rPr>
          <w:rFonts w:asciiTheme="minorEastAsia" w:eastAsiaTheme="minorEastAsia" w:hAnsiTheme="minorEastAsia" w:hint="eastAsia"/>
          <w:sz w:val="24"/>
          <w:szCs w:val="24"/>
        </w:rPr>
        <w:t>线顺序使用</w:t>
      </w:r>
      <w:r w:rsidRPr="005A201A">
        <w:rPr>
          <w:rFonts w:asciiTheme="minorEastAsia" w:eastAsiaTheme="minorEastAsia" w:hAnsiTheme="minorEastAsia"/>
          <w:sz w:val="24"/>
          <w:szCs w:val="24"/>
        </w:rPr>
        <w:t>。</w:t>
      </w:r>
    </w:p>
    <w:p w:rsidR="00A11779" w:rsidRPr="005A201A" w:rsidRDefault="00ED6D06" w:rsidP="0041350E">
      <w:pPr>
        <w:adjustRightInd w:val="0"/>
        <w:snapToGrid w:val="0"/>
        <w:spacing w:line="360" w:lineRule="auto"/>
        <w:jc w:val="left"/>
        <w:rPr>
          <w:rFonts w:asciiTheme="minorEastAsia" w:eastAsiaTheme="minorEastAsia" w:hAnsiTheme="minorEastAsia"/>
          <w:sz w:val="24"/>
          <w:szCs w:val="24"/>
        </w:rPr>
      </w:pPr>
      <w:r w:rsidRPr="00ED6D06">
        <w:rPr>
          <w:rFonts w:ascii="Times New Roman" w:hAnsi="Times New Roman" w:hint="eastAsia"/>
          <w:b/>
          <w:sz w:val="24"/>
          <w:szCs w:val="24"/>
        </w:rPr>
        <w:t>5.0.3</w:t>
      </w:r>
      <w:r w:rsidR="0041350E">
        <w:rPr>
          <w:rFonts w:ascii="Times New Roman" w:hAnsi="Times New Roman" w:hint="eastAsia"/>
          <w:b/>
          <w:sz w:val="24"/>
          <w:szCs w:val="24"/>
        </w:rPr>
        <w:t xml:space="preserve">  </w:t>
      </w:r>
      <w:r w:rsidRPr="005A201A">
        <w:rPr>
          <w:rFonts w:asciiTheme="minorEastAsia" w:eastAsiaTheme="minorEastAsia" w:hAnsiTheme="minorEastAsia" w:hint="eastAsia"/>
          <w:sz w:val="24"/>
          <w:szCs w:val="24"/>
        </w:rPr>
        <w:t>当所检测蒸压加气混凝土与本规程建立</w:t>
      </w:r>
      <w:proofErr w:type="gramStart"/>
      <w:r w:rsidRPr="005A201A">
        <w:rPr>
          <w:rFonts w:asciiTheme="minorEastAsia" w:eastAsiaTheme="minorEastAsia" w:hAnsiTheme="minorEastAsia" w:hint="eastAsia"/>
          <w:sz w:val="24"/>
          <w:szCs w:val="24"/>
        </w:rPr>
        <w:t>测强曲线</w:t>
      </w:r>
      <w:proofErr w:type="gramEnd"/>
      <w:r w:rsidRPr="005A201A">
        <w:rPr>
          <w:rFonts w:asciiTheme="minorEastAsia" w:eastAsiaTheme="minorEastAsia" w:hAnsiTheme="minorEastAsia" w:hint="eastAsia"/>
          <w:sz w:val="24"/>
          <w:szCs w:val="24"/>
        </w:rPr>
        <w:t>所用的蒸压加气混凝土有较大差异时，在使用本规程</w:t>
      </w:r>
      <w:proofErr w:type="gramStart"/>
      <w:r w:rsidRPr="005A201A">
        <w:rPr>
          <w:rFonts w:asciiTheme="minorEastAsia" w:eastAsiaTheme="minorEastAsia" w:hAnsiTheme="minorEastAsia" w:hint="eastAsia"/>
          <w:sz w:val="24"/>
          <w:szCs w:val="24"/>
        </w:rPr>
        <w:t>测强曲</w:t>
      </w:r>
      <w:proofErr w:type="gramEnd"/>
      <w:r w:rsidRPr="005A201A">
        <w:rPr>
          <w:rFonts w:asciiTheme="minorEastAsia" w:eastAsiaTheme="minorEastAsia" w:hAnsiTheme="minorEastAsia" w:hint="eastAsia"/>
          <w:sz w:val="24"/>
          <w:szCs w:val="24"/>
        </w:rPr>
        <w:t>线前，宜进行检测误差验证试验，试验方法可按本规程附录D的要求进行，试验数量和范围应按检测的对象确定，其检测误差应满足本</w:t>
      </w:r>
      <w:proofErr w:type="gramStart"/>
      <w:r w:rsidRPr="005A201A">
        <w:rPr>
          <w:rFonts w:asciiTheme="minorEastAsia" w:eastAsiaTheme="minorEastAsia" w:hAnsiTheme="minorEastAsia" w:hint="eastAsia"/>
          <w:sz w:val="24"/>
          <w:szCs w:val="24"/>
        </w:rPr>
        <w:t>规程</w:t>
      </w:r>
      <w:proofErr w:type="gramEnd"/>
      <w:r w:rsidRPr="005A201A">
        <w:rPr>
          <w:rFonts w:asciiTheme="minorEastAsia" w:eastAsiaTheme="minorEastAsia" w:hAnsiTheme="minorEastAsia" w:hint="eastAsia"/>
          <w:sz w:val="24"/>
          <w:szCs w:val="24"/>
        </w:rPr>
        <w:t>第D.0.10条的规定，否则宜按本规程附录D的要求建立专用</w:t>
      </w:r>
      <w:proofErr w:type="gramStart"/>
      <w:r w:rsidRPr="005A201A">
        <w:rPr>
          <w:rFonts w:asciiTheme="minorEastAsia" w:eastAsiaTheme="minorEastAsia" w:hAnsiTheme="minorEastAsia" w:hint="eastAsia"/>
          <w:sz w:val="24"/>
          <w:szCs w:val="24"/>
        </w:rPr>
        <w:t>测强曲线</w:t>
      </w:r>
      <w:proofErr w:type="gramEnd"/>
      <w:r w:rsidRPr="005A201A">
        <w:rPr>
          <w:rFonts w:asciiTheme="minorEastAsia" w:eastAsiaTheme="minorEastAsia" w:hAnsiTheme="minorEastAsia" w:hint="eastAsia"/>
          <w:sz w:val="24"/>
          <w:szCs w:val="24"/>
        </w:rPr>
        <w:t>。</w:t>
      </w:r>
    </w:p>
    <w:p w:rsidR="0041350E" w:rsidRDefault="00ED6D06" w:rsidP="0041350E">
      <w:pPr>
        <w:snapToGrid w:val="0"/>
        <w:spacing w:line="360" w:lineRule="auto"/>
        <w:jc w:val="left"/>
        <w:rPr>
          <w:sz w:val="24"/>
          <w:szCs w:val="24"/>
        </w:rPr>
      </w:pPr>
      <w:r w:rsidRPr="00ED6D06">
        <w:rPr>
          <w:rFonts w:ascii="Times New Roman" w:hAnsi="Times New Roman"/>
          <w:b/>
          <w:sz w:val="24"/>
          <w:szCs w:val="24"/>
        </w:rPr>
        <w:t>5.0.</w:t>
      </w:r>
      <w:r w:rsidRPr="00ED6D06">
        <w:rPr>
          <w:rFonts w:ascii="Times New Roman" w:hAnsi="Times New Roman" w:hint="eastAsia"/>
          <w:b/>
          <w:sz w:val="24"/>
          <w:szCs w:val="24"/>
        </w:rPr>
        <w:t xml:space="preserve">4  </w:t>
      </w:r>
      <w:r w:rsidRPr="00ED6D06">
        <w:rPr>
          <w:rFonts w:hint="eastAsia"/>
          <w:sz w:val="24"/>
          <w:szCs w:val="24"/>
        </w:rPr>
        <w:t>单个构件或</w:t>
      </w:r>
      <w:proofErr w:type="gramStart"/>
      <w:r w:rsidRPr="00ED6D06">
        <w:rPr>
          <w:rFonts w:hint="eastAsia"/>
          <w:sz w:val="24"/>
          <w:szCs w:val="24"/>
        </w:rPr>
        <w:t>检测批蒸压</w:t>
      </w:r>
      <w:proofErr w:type="gramEnd"/>
      <w:r w:rsidRPr="00ED6D06">
        <w:rPr>
          <w:rFonts w:hint="eastAsia"/>
          <w:sz w:val="24"/>
          <w:szCs w:val="24"/>
        </w:rPr>
        <w:t>加气混凝土抗压强度换算值的</w:t>
      </w:r>
      <w:r w:rsidRPr="00ED6D06">
        <w:rPr>
          <w:sz w:val="24"/>
          <w:szCs w:val="24"/>
        </w:rPr>
        <w:t>平均值</w:t>
      </w:r>
      <w:r w:rsidRPr="00ED6D06">
        <w:rPr>
          <w:rFonts w:hint="eastAsia"/>
          <w:sz w:val="24"/>
          <w:szCs w:val="24"/>
        </w:rPr>
        <w:t>、标准差</w:t>
      </w:r>
      <w:r w:rsidRPr="00ED6D06">
        <w:rPr>
          <w:sz w:val="24"/>
          <w:szCs w:val="24"/>
        </w:rPr>
        <w:t>和变异系数</w:t>
      </w:r>
      <w:r w:rsidRPr="00ED6D06">
        <w:rPr>
          <w:rFonts w:hint="eastAsia"/>
          <w:sz w:val="24"/>
          <w:szCs w:val="24"/>
        </w:rPr>
        <w:t>应按下列公式计算</w:t>
      </w:r>
      <w:r w:rsidRPr="00ED6D06">
        <w:rPr>
          <w:sz w:val="24"/>
          <w:szCs w:val="24"/>
        </w:rPr>
        <w:t>：</w:t>
      </w:r>
    </w:p>
    <w:p w:rsidR="00A11779" w:rsidRPr="00ED6D06" w:rsidRDefault="00ED6D06" w:rsidP="0041350E">
      <w:pPr>
        <w:snapToGrid w:val="0"/>
        <w:spacing w:line="360" w:lineRule="auto"/>
        <w:jc w:val="right"/>
        <w:rPr>
          <w:sz w:val="24"/>
          <w:szCs w:val="24"/>
        </w:rPr>
      </w:pPr>
      <w:r w:rsidRPr="00ED6D06">
        <w:rPr>
          <w:sz w:val="24"/>
          <w:szCs w:val="24"/>
        </w:rPr>
        <w:t xml:space="preserve">           </w:t>
      </w:r>
      <w:r w:rsidRPr="00ED6D06">
        <w:rPr>
          <w:sz w:val="24"/>
          <w:szCs w:val="24"/>
        </w:rPr>
        <w:br/>
      </w:r>
      <m:oMath>
        <m:sSub>
          <m:sSubPr>
            <m:ctrlPr>
              <w:rPr>
                <w:rFonts w:ascii="Cambria Math" w:hAnsi="Cambria Math"/>
                <w:i/>
                <w:sz w:val="24"/>
                <w:szCs w:val="24"/>
              </w:rPr>
            </m:ctrlPr>
          </m:sSubPr>
          <m:e>
            <m:r>
              <w:rPr>
                <w:rFonts w:ascii="Cambria Math"/>
                <w:sz w:val="24"/>
                <w:szCs w:val="24"/>
              </w:rPr>
              <m:t>m</m:t>
            </m:r>
          </m:e>
          <m:sub>
            <m:sSup>
              <m:sSupPr>
                <m:ctrlPr>
                  <w:rPr>
                    <w:rFonts w:ascii="Cambria Math" w:hAnsi="Cambria Math"/>
                    <w:i/>
                    <w:sz w:val="24"/>
                    <w:szCs w:val="24"/>
                  </w:rPr>
                </m:ctrlPr>
              </m:sSupPr>
              <m:e>
                <m:r>
                  <w:rPr>
                    <w:rFonts w:ascii="Cambria Math"/>
                    <w:sz w:val="24"/>
                    <w:szCs w:val="24"/>
                  </w:rPr>
                  <m:t>f</m:t>
                </m:r>
              </m:e>
              <m:sup>
                <m:r>
                  <w:rPr>
                    <w:rFonts w:ascii="Cambria Math"/>
                    <w:sz w:val="24"/>
                    <w:szCs w:val="24"/>
                  </w:rPr>
                  <m:t>c</m:t>
                </m:r>
              </m:sup>
            </m:sSup>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1</m:t>
            </m:r>
          </m:num>
          <m:den>
            <m:r>
              <w:rPr>
                <w:rFonts w:ascii="Cambria Math" w:hAnsi="Cambria Math" w:hint="eastAsia"/>
                <w:sz w:val="24"/>
                <w:szCs w:val="24"/>
              </w:rPr>
              <m:t>n</m:t>
            </m:r>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sz w:val="24"/>
                    <w:szCs w:val="24"/>
                  </w:rPr>
                  <m:t>f</m:t>
                </m:r>
              </m:e>
              <m:sub>
                <m:r>
                  <w:rPr>
                    <w:rFonts w:ascii="Cambria Math"/>
                    <w:sz w:val="24"/>
                    <w:szCs w:val="24"/>
                  </w:rPr>
                  <m:t>j,i</m:t>
                </m:r>
              </m:sub>
              <m:sup>
                <m:r>
                  <w:rPr>
                    <w:rFonts w:ascii="Cambria Math"/>
                    <w:sz w:val="24"/>
                    <w:szCs w:val="24"/>
                  </w:rPr>
                  <m:t>c</m:t>
                </m:r>
              </m:sup>
            </m:sSubSup>
          </m:e>
        </m:nary>
      </m:oMath>
      <w:r w:rsidRPr="00ED6D06">
        <w:rPr>
          <w:sz w:val="24"/>
          <w:szCs w:val="24"/>
        </w:rPr>
        <w:t xml:space="preserve">                      </w:t>
      </w:r>
      <w:r w:rsidRPr="005A201A">
        <w:rPr>
          <w:rFonts w:asciiTheme="minorEastAsia" w:eastAsiaTheme="minorEastAsia" w:hAnsiTheme="minorEastAsia"/>
          <w:sz w:val="24"/>
          <w:szCs w:val="24"/>
        </w:rPr>
        <w:t xml:space="preserve"> （5.0.</w:t>
      </w:r>
      <w:r w:rsidRPr="005A201A">
        <w:rPr>
          <w:rFonts w:asciiTheme="minorEastAsia" w:eastAsiaTheme="minorEastAsia" w:hAnsiTheme="minorEastAsia" w:hint="eastAsia"/>
          <w:sz w:val="24"/>
          <w:szCs w:val="24"/>
        </w:rPr>
        <w:t>4</w:t>
      </w:r>
      <w:r w:rsidRPr="005A201A">
        <w:rPr>
          <w:rFonts w:asciiTheme="minorEastAsia" w:eastAsiaTheme="minorEastAsia" w:hAnsiTheme="minorEastAsia"/>
          <w:sz w:val="24"/>
          <w:szCs w:val="24"/>
        </w:rPr>
        <w:t>-1）</w:t>
      </w:r>
      <w:r w:rsidRPr="00ED6D06">
        <w:rPr>
          <w:sz w:val="24"/>
          <w:szCs w:val="24"/>
        </w:rPr>
        <w:br/>
      </w:r>
      <m:oMath>
        <m:sSub>
          <m:sSubPr>
            <m:ctrlPr>
              <w:rPr>
                <w:rFonts w:ascii="Cambria Math" w:hAnsi="Cambria Math"/>
                <w:i/>
                <w:sz w:val="24"/>
                <w:szCs w:val="24"/>
              </w:rPr>
            </m:ctrlPr>
          </m:sSubPr>
          <m:e>
            <m:r>
              <w:rPr>
                <w:rFonts w:ascii="Cambria Math"/>
                <w:sz w:val="24"/>
                <w:szCs w:val="24"/>
              </w:rPr>
              <m:t>s</m:t>
            </m:r>
          </m:e>
          <m:sub>
            <m:sSup>
              <m:sSupPr>
                <m:ctrlPr>
                  <w:rPr>
                    <w:rFonts w:ascii="Cambria Math" w:hAnsi="Cambria Math"/>
                    <w:i/>
                    <w:sz w:val="24"/>
                    <w:szCs w:val="24"/>
                  </w:rPr>
                </m:ctrlPr>
              </m:sSupPr>
              <m:e>
                <m:r>
                  <w:rPr>
                    <w:rFonts w:ascii="Cambria Math"/>
                    <w:sz w:val="24"/>
                    <w:szCs w:val="24"/>
                  </w:rPr>
                  <m:t>f</m:t>
                </m:r>
              </m:e>
              <m:sup>
                <m:r>
                  <w:rPr>
                    <w:rFonts w:ascii="Cambria Math"/>
                    <w:sz w:val="24"/>
                    <w:szCs w:val="24"/>
                  </w:rPr>
                  <m:t>c</m:t>
                </m:r>
              </m:sup>
            </m:sSup>
          </m:sub>
        </m:sSub>
      </m:oMath>
      <w:r w:rsidRPr="00ED6D06">
        <w:rPr>
          <w:sz w:val="24"/>
          <w:szCs w:val="24"/>
        </w:rPr>
        <w:t>=</w:t>
      </w:r>
      <m:oMath>
        <m:rad>
          <m:radPr>
            <m:degHide m:val="1"/>
            <m:ctrlPr>
              <w:rPr>
                <w:rFonts w:ascii="Cambria Math" w:hAnsi="Cambria Math"/>
                <w:i/>
                <w:sz w:val="24"/>
                <w:szCs w:val="24"/>
              </w:rPr>
            </m:ctrlPr>
          </m:radPr>
          <m:deg/>
          <m:e>
            <m:f>
              <m:fPr>
                <m:ctrlPr>
                  <w:rPr>
                    <w:rFonts w:ascii="Cambria Math" w:hAnsi="Cambria Math"/>
                    <w:i/>
                    <w:sz w:val="24"/>
                    <w:szCs w:val="24"/>
                  </w:rPr>
                </m:ctrlPr>
              </m:fPr>
              <m:num>
                <m:nary>
                  <m:naryPr>
                    <m:chr m:val="∑"/>
                    <m:ctrlPr>
                      <w:rPr>
                        <w:rFonts w:ascii="Cambria Math" w:hAnsi="Cambria Math"/>
                        <w:i/>
                        <w:sz w:val="24"/>
                        <w:szCs w:val="24"/>
                      </w:rPr>
                    </m:ctrlPr>
                  </m:naryPr>
                  <m:sub>
                    <m:r>
                      <w:rPr>
                        <w:rFonts w:ascii="Cambria Math"/>
                        <w:sz w:val="24"/>
                        <w:szCs w:val="24"/>
                      </w:rPr>
                      <m:t>i=1</m:t>
                    </m:r>
                  </m:sub>
                  <m:sup>
                    <m:r>
                      <w:rPr>
                        <w:rFonts w:ascii="Cambria Math"/>
                        <w:sz w:val="24"/>
                        <w:szCs w:val="24"/>
                      </w:rPr>
                      <m:t>n</m:t>
                    </m:r>
                  </m:sup>
                  <m:e>
                    <m:r>
                      <w:rPr>
                        <w:rFonts w:ascii="Cambria Math"/>
                        <w:sz w:val="24"/>
                        <w:szCs w:val="24"/>
                      </w:rPr>
                      <m:t>(</m:t>
                    </m:r>
                    <m:sSub>
                      <m:sSubPr>
                        <m:ctrlPr>
                          <w:rPr>
                            <w:rFonts w:ascii="Cambria Math" w:hAnsi="Cambria Math"/>
                            <w:i/>
                            <w:sz w:val="24"/>
                            <w:szCs w:val="24"/>
                          </w:rPr>
                        </m:ctrlPr>
                      </m:sSubPr>
                      <m:e>
                        <m:r>
                          <w:rPr>
                            <w:rFonts w:ascii="Cambria Math"/>
                            <w:sz w:val="24"/>
                            <w:szCs w:val="24"/>
                          </w:rPr>
                          <m:t>m</m:t>
                        </m:r>
                      </m:e>
                      <m:sub>
                        <m:sSup>
                          <m:sSupPr>
                            <m:ctrlPr>
                              <w:rPr>
                                <w:rFonts w:ascii="Cambria Math" w:hAnsi="Cambria Math"/>
                                <w:i/>
                                <w:sz w:val="24"/>
                                <w:szCs w:val="24"/>
                              </w:rPr>
                            </m:ctrlPr>
                          </m:sSupPr>
                          <m:e>
                            <m:r>
                              <w:rPr>
                                <w:rFonts w:ascii="Cambria Math"/>
                                <w:sz w:val="24"/>
                                <w:szCs w:val="24"/>
                              </w:rPr>
                              <m:t>f</m:t>
                            </m:r>
                          </m:e>
                          <m:sup>
                            <m:r>
                              <w:rPr>
                                <w:rFonts w:ascii="Cambria Math"/>
                                <w:sz w:val="24"/>
                                <w:szCs w:val="24"/>
                              </w:rPr>
                              <m:t>c</m:t>
                            </m:r>
                          </m:sup>
                        </m:sSup>
                      </m:sub>
                    </m:sSub>
                    <m:r>
                      <w:rPr>
                        <w:rFonts w:ascii="Cambria Math"/>
                        <w:sz w:val="24"/>
                        <w:szCs w:val="24"/>
                      </w:rPr>
                      <m:t>-</m:t>
                    </m:r>
                    <m:sSubSup>
                      <m:sSubSupPr>
                        <m:ctrlPr>
                          <w:rPr>
                            <w:rFonts w:ascii="Cambria Math" w:hAnsi="Cambria Math"/>
                            <w:i/>
                            <w:sz w:val="24"/>
                            <w:szCs w:val="24"/>
                          </w:rPr>
                        </m:ctrlPr>
                      </m:sSubSupPr>
                      <m:e>
                        <m:r>
                          <w:rPr>
                            <w:rFonts w:ascii="Cambria Math"/>
                            <w:sz w:val="24"/>
                            <w:szCs w:val="24"/>
                          </w:rPr>
                          <m:t>f</m:t>
                        </m:r>
                      </m:e>
                      <m:sub>
                        <m:r>
                          <w:rPr>
                            <w:rFonts w:ascii="Cambria Math"/>
                            <w:sz w:val="24"/>
                            <w:szCs w:val="24"/>
                          </w:rPr>
                          <m:t>j,i</m:t>
                        </m:r>
                      </m:sub>
                      <m:sup>
                        <m:r>
                          <w:rPr>
                            <w:rFonts w:ascii="Cambria Math"/>
                            <w:sz w:val="24"/>
                            <w:szCs w:val="24"/>
                          </w:rPr>
                          <m:t>c</m:t>
                        </m:r>
                      </m:sup>
                    </m:sSubSup>
                  </m:e>
                </m:nary>
                <m:sSup>
                  <m:sSupPr>
                    <m:ctrlPr>
                      <w:rPr>
                        <w:rFonts w:ascii="Cambria Math" w:hAnsi="Cambria Math"/>
                        <w:i/>
                        <w:sz w:val="24"/>
                        <w:szCs w:val="24"/>
                      </w:rPr>
                    </m:ctrlPr>
                  </m:sSupPr>
                  <m:e>
                    <m:r>
                      <w:rPr>
                        <w:rFonts w:ascii="Cambria Math"/>
                        <w:sz w:val="24"/>
                        <w:szCs w:val="24"/>
                      </w:rPr>
                      <m:t>)</m:t>
                    </m:r>
                  </m:e>
                  <m:sup>
                    <m:r>
                      <w:rPr>
                        <w:rFonts w:ascii="Cambria Math"/>
                        <w:sz w:val="24"/>
                        <w:szCs w:val="24"/>
                      </w:rPr>
                      <m:t>2</m:t>
                    </m:r>
                  </m:sup>
                </m:sSup>
              </m:num>
              <m:den>
                <m:r>
                  <w:rPr>
                    <w:rFonts w:ascii="Cambria Math"/>
                    <w:sz w:val="24"/>
                    <w:szCs w:val="24"/>
                  </w:rPr>
                  <m:t>n</m:t>
                </m:r>
                <m:r>
                  <w:rPr>
                    <w:rFonts w:ascii="Cambria Math"/>
                    <w:sz w:val="24"/>
                    <w:szCs w:val="24"/>
                  </w:rPr>
                  <m:t>-</m:t>
                </m:r>
                <m:r>
                  <w:rPr>
                    <w:rFonts w:ascii="Cambria Math"/>
                    <w:sz w:val="24"/>
                    <w:szCs w:val="24"/>
                  </w:rPr>
                  <m:t>1</m:t>
                </m:r>
              </m:den>
            </m:f>
          </m:e>
        </m:rad>
      </m:oMath>
      <w:r w:rsidRPr="00ED6D06">
        <w:rPr>
          <w:sz w:val="24"/>
          <w:szCs w:val="24"/>
        </w:rPr>
        <w:t xml:space="preserve">                  </w:t>
      </w:r>
      <w:r w:rsidRPr="005A201A">
        <w:rPr>
          <w:rFonts w:asciiTheme="minorEastAsia" w:eastAsiaTheme="minorEastAsia" w:hAnsiTheme="minorEastAsia"/>
          <w:sz w:val="24"/>
          <w:szCs w:val="24"/>
        </w:rPr>
        <w:t xml:space="preserve">   （5.0.</w:t>
      </w:r>
      <w:r w:rsidRPr="005A201A">
        <w:rPr>
          <w:rFonts w:asciiTheme="minorEastAsia" w:eastAsiaTheme="minorEastAsia" w:hAnsiTheme="minorEastAsia" w:hint="eastAsia"/>
          <w:sz w:val="24"/>
          <w:szCs w:val="24"/>
        </w:rPr>
        <w:t>4</w:t>
      </w:r>
      <w:r w:rsidRPr="005A201A">
        <w:rPr>
          <w:rFonts w:asciiTheme="minorEastAsia" w:eastAsiaTheme="minorEastAsia" w:hAnsiTheme="minorEastAsia"/>
          <w:sz w:val="24"/>
          <w:szCs w:val="24"/>
        </w:rPr>
        <w:t>-2）</w:t>
      </w:r>
    </w:p>
    <w:p w:rsidR="00A11779" w:rsidRPr="00ED6D06" w:rsidRDefault="009615EC" w:rsidP="0041350E">
      <w:pPr>
        <w:spacing w:line="360" w:lineRule="auto"/>
        <w:jc w:val="right"/>
        <w:rPr>
          <w:sz w:val="24"/>
          <w:szCs w:val="24"/>
        </w:rPr>
      </w:pPr>
      <m:oMath>
        <m:sSub>
          <m:sSubPr>
            <m:ctrlPr>
              <w:rPr>
                <w:rFonts w:ascii="Cambria Math" w:hAnsi="Cambria Math"/>
                <w:i/>
                <w:sz w:val="24"/>
                <w:szCs w:val="24"/>
              </w:rPr>
            </m:ctrlPr>
          </m:sSubPr>
          <m:e>
            <m:r>
              <w:rPr>
                <w:rFonts w:ascii="Cambria Math"/>
                <w:sz w:val="24"/>
                <w:szCs w:val="24"/>
              </w:rPr>
              <m:t>η</m:t>
            </m:r>
          </m:e>
          <m:sub>
            <m:sSup>
              <m:sSupPr>
                <m:ctrlPr>
                  <w:rPr>
                    <w:rFonts w:ascii="Cambria Math" w:hAnsi="Cambria Math"/>
                    <w:i/>
                    <w:sz w:val="24"/>
                    <w:szCs w:val="24"/>
                  </w:rPr>
                </m:ctrlPr>
              </m:sSupPr>
              <m:e>
                <m:r>
                  <w:rPr>
                    <w:rFonts w:ascii="Cambria Math"/>
                    <w:sz w:val="24"/>
                    <w:szCs w:val="24"/>
                  </w:rPr>
                  <m:t>f</m:t>
                </m:r>
              </m:e>
              <m:sup>
                <m:r>
                  <w:rPr>
                    <w:rFonts w:ascii="Cambria Math"/>
                    <w:sz w:val="24"/>
                    <w:szCs w:val="24"/>
                  </w:rPr>
                  <m:t>c</m:t>
                </m:r>
              </m:sup>
            </m:sSup>
          </m:sub>
        </m:sSub>
      </m:oMath>
      <w:r w:rsidR="00ED6D06" w:rsidRPr="00ED6D06">
        <w:rPr>
          <w:sz w:val="24"/>
          <w:szCs w:val="24"/>
        </w:rPr>
        <w:t xml:space="preserve">= </w:t>
      </w:r>
      <m:oMath>
        <m:sSub>
          <m:sSubPr>
            <m:ctrlPr>
              <w:rPr>
                <w:rFonts w:ascii="Cambria Math" w:hAnsi="Cambria Math"/>
                <w:i/>
                <w:sz w:val="24"/>
                <w:szCs w:val="24"/>
              </w:rPr>
            </m:ctrlPr>
          </m:sSubPr>
          <m:e>
            <m:r>
              <w:rPr>
                <w:rFonts w:ascii="Cambria Math"/>
                <w:sz w:val="24"/>
                <w:szCs w:val="24"/>
              </w:rPr>
              <m:t>s</m:t>
            </m:r>
          </m:e>
          <m:sub>
            <m:sSup>
              <m:sSupPr>
                <m:ctrlPr>
                  <w:rPr>
                    <w:rFonts w:ascii="Cambria Math" w:hAnsi="Cambria Math"/>
                    <w:i/>
                    <w:sz w:val="24"/>
                    <w:szCs w:val="24"/>
                  </w:rPr>
                </m:ctrlPr>
              </m:sSupPr>
              <m:e>
                <m:r>
                  <w:rPr>
                    <w:rFonts w:ascii="Cambria Math"/>
                    <w:sz w:val="24"/>
                    <w:szCs w:val="24"/>
                  </w:rPr>
                  <m:t>f</m:t>
                </m:r>
              </m:e>
              <m:sup>
                <m:r>
                  <w:rPr>
                    <w:rFonts w:ascii="Cambria Math"/>
                    <w:sz w:val="24"/>
                    <w:szCs w:val="24"/>
                  </w:rPr>
                  <m:t>c</m:t>
                </m:r>
              </m:sup>
            </m:sSup>
          </m:sub>
        </m:sSub>
      </m:oMath>
      <w:r w:rsidR="00ED6D06" w:rsidRPr="00ED6D06">
        <w:rPr>
          <w:sz w:val="24"/>
          <w:szCs w:val="24"/>
        </w:rPr>
        <w:t>/</w:t>
      </w:r>
      <m:oMath>
        <m:sSub>
          <m:sSubPr>
            <m:ctrlPr>
              <w:rPr>
                <w:rFonts w:ascii="Cambria Math" w:hAnsi="Cambria Math"/>
                <w:i/>
                <w:sz w:val="24"/>
                <w:szCs w:val="24"/>
              </w:rPr>
            </m:ctrlPr>
          </m:sSubPr>
          <m:e>
            <m:r>
              <w:rPr>
                <w:rFonts w:ascii="Cambria Math"/>
                <w:sz w:val="24"/>
                <w:szCs w:val="24"/>
              </w:rPr>
              <m:t>m</m:t>
            </m:r>
          </m:e>
          <m:sub>
            <m:sSup>
              <m:sSupPr>
                <m:ctrlPr>
                  <w:rPr>
                    <w:rFonts w:ascii="Cambria Math" w:hAnsi="Cambria Math"/>
                    <w:i/>
                    <w:sz w:val="24"/>
                    <w:szCs w:val="24"/>
                  </w:rPr>
                </m:ctrlPr>
              </m:sSupPr>
              <m:e>
                <m:r>
                  <w:rPr>
                    <w:rFonts w:ascii="Cambria Math"/>
                    <w:sz w:val="24"/>
                    <w:szCs w:val="24"/>
                  </w:rPr>
                  <m:t>f</m:t>
                </m:r>
              </m:e>
              <m:sup>
                <m:r>
                  <w:rPr>
                    <w:rFonts w:ascii="Cambria Math"/>
                    <w:sz w:val="24"/>
                    <w:szCs w:val="24"/>
                  </w:rPr>
                  <m:t>c</m:t>
                </m:r>
              </m:sup>
            </m:sSup>
          </m:sub>
        </m:sSub>
      </m:oMath>
      <w:r w:rsidR="00ED6D06" w:rsidRPr="00ED6D06">
        <w:rPr>
          <w:sz w:val="24"/>
          <w:szCs w:val="24"/>
        </w:rPr>
        <w:t xml:space="preserve">  </w:t>
      </w:r>
      <w:r w:rsidR="0041350E">
        <w:rPr>
          <w:rFonts w:hint="eastAsia"/>
          <w:sz w:val="24"/>
          <w:szCs w:val="24"/>
        </w:rPr>
        <w:t xml:space="preserve">                  </w:t>
      </w:r>
      <w:r w:rsidR="00ED6D06" w:rsidRPr="005A201A">
        <w:rPr>
          <w:rFonts w:asciiTheme="minorEastAsia" w:eastAsiaTheme="minorEastAsia" w:hAnsiTheme="minorEastAsia"/>
          <w:sz w:val="24"/>
          <w:szCs w:val="24"/>
        </w:rPr>
        <w:t xml:space="preserve">   （5.0.</w:t>
      </w:r>
      <w:r w:rsidR="00ED6D06" w:rsidRPr="005A201A">
        <w:rPr>
          <w:rFonts w:asciiTheme="minorEastAsia" w:eastAsiaTheme="minorEastAsia" w:hAnsiTheme="minorEastAsia" w:hint="eastAsia"/>
          <w:sz w:val="24"/>
          <w:szCs w:val="24"/>
        </w:rPr>
        <w:t>4</w:t>
      </w:r>
      <w:r w:rsidR="00ED6D06" w:rsidRPr="005A201A">
        <w:rPr>
          <w:rFonts w:asciiTheme="minorEastAsia" w:eastAsiaTheme="minorEastAsia" w:hAnsiTheme="minorEastAsia"/>
          <w:sz w:val="24"/>
          <w:szCs w:val="24"/>
        </w:rPr>
        <w:t>-3）</w:t>
      </w:r>
    </w:p>
    <w:p w:rsidR="00A11779" w:rsidRPr="00567FBC" w:rsidRDefault="00ED6D06">
      <w:pPr>
        <w:spacing w:line="360" w:lineRule="auto"/>
        <w:ind w:left="1680" w:hangingChars="700" w:hanging="1680"/>
        <w:rPr>
          <w:rFonts w:asciiTheme="minorEastAsia" w:eastAsiaTheme="minorEastAsia" w:hAnsiTheme="minorEastAsia"/>
          <w:sz w:val="24"/>
          <w:szCs w:val="24"/>
        </w:rPr>
      </w:pPr>
      <w:r w:rsidRPr="00567FBC">
        <w:rPr>
          <w:rFonts w:asciiTheme="minorEastAsia" w:eastAsiaTheme="minorEastAsia" w:hAnsiTheme="minorEastAsia"/>
          <w:sz w:val="24"/>
          <w:szCs w:val="24"/>
        </w:rPr>
        <w:t>式中</w:t>
      </w:r>
      <w:r w:rsidRPr="00567FBC">
        <w:rPr>
          <w:rFonts w:asciiTheme="minorEastAsia" w:eastAsiaTheme="minorEastAsia" w:hAnsiTheme="minorEastAsia" w:hint="eastAsia"/>
          <w:sz w:val="24"/>
          <w:szCs w:val="24"/>
        </w:rPr>
        <w:t>：</w:t>
      </w:r>
      <m:oMath>
        <m:sSub>
          <m:sSubPr>
            <m:ctrlPr>
              <w:rPr>
                <w:rFonts w:ascii="Cambria Math" w:eastAsiaTheme="minorEastAsia" w:hAnsiTheme="minorEastAsia"/>
                <w:i/>
                <w:sz w:val="24"/>
                <w:szCs w:val="24"/>
              </w:rPr>
            </m:ctrlPr>
          </m:sSubPr>
          <m:e>
            <m:r>
              <w:rPr>
                <w:rFonts w:ascii="Cambria Math" w:eastAsiaTheme="minorEastAsia" w:hAnsiTheme="minorEastAsia"/>
                <w:sz w:val="24"/>
                <w:szCs w:val="24"/>
              </w:rPr>
              <m:t>m</m:t>
            </m:r>
          </m:e>
          <m:sub>
            <m:sSup>
              <m:sSupPr>
                <m:ctrlPr>
                  <w:rPr>
                    <w:rFonts w:ascii="Cambria Math" w:eastAsiaTheme="minorEastAsia" w:hAnsiTheme="minorEastAsia"/>
                    <w:i/>
                    <w:sz w:val="24"/>
                    <w:szCs w:val="24"/>
                  </w:rPr>
                </m:ctrlPr>
              </m:sSupPr>
              <m:e>
                <m:r>
                  <w:rPr>
                    <w:rFonts w:ascii="Cambria Math" w:eastAsiaTheme="minorEastAsia" w:hAnsiTheme="minorEastAsia"/>
                    <w:sz w:val="24"/>
                    <w:szCs w:val="24"/>
                  </w:rPr>
                  <m:t>f</m:t>
                </m:r>
              </m:e>
              <m:sup>
                <m:r>
                  <w:rPr>
                    <w:rFonts w:ascii="Cambria Math" w:eastAsiaTheme="minorEastAsia" w:hAnsiTheme="minorEastAsia"/>
                    <w:sz w:val="24"/>
                    <w:szCs w:val="24"/>
                  </w:rPr>
                  <m:t>c</m:t>
                </m:r>
              </m:sup>
            </m:sSup>
          </m:sub>
        </m:sSub>
      </m:oMath>
      <w:r w:rsidRPr="00567FBC">
        <w:rPr>
          <w:rFonts w:asciiTheme="minorEastAsia" w:eastAsiaTheme="minorEastAsia" w:hAnsiTheme="minorEastAsia"/>
          <w:sz w:val="24"/>
          <w:szCs w:val="24"/>
        </w:rPr>
        <w:t>——</w:t>
      </w:r>
      <w:r w:rsidRPr="00567FBC">
        <w:rPr>
          <w:rFonts w:asciiTheme="minorEastAsia" w:eastAsiaTheme="minorEastAsia" w:hAnsiTheme="minorEastAsia" w:hint="eastAsia"/>
          <w:sz w:val="24"/>
          <w:szCs w:val="24"/>
        </w:rPr>
        <w:t>单个构件或检测批构件蒸压加气混凝土</w:t>
      </w:r>
      <w:r w:rsidRPr="00567FBC">
        <w:rPr>
          <w:rFonts w:asciiTheme="minorEastAsia" w:eastAsiaTheme="minorEastAsia" w:hAnsiTheme="minorEastAsia"/>
          <w:sz w:val="24"/>
          <w:szCs w:val="24"/>
        </w:rPr>
        <w:t>抗压强度换算值的平均值</w:t>
      </w:r>
      <w:r w:rsidRPr="00567FBC">
        <w:rPr>
          <w:rFonts w:asciiTheme="minorEastAsia" w:eastAsiaTheme="minorEastAsia" w:hAnsiTheme="minorEastAsia" w:hint="eastAsia"/>
          <w:sz w:val="24"/>
          <w:szCs w:val="24"/>
        </w:rPr>
        <w:t>(MPa)</w:t>
      </w:r>
      <w:r w:rsidRPr="00567FBC">
        <w:rPr>
          <w:rFonts w:asciiTheme="minorEastAsia" w:eastAsiaTheme="minorEastAsia" w:hAnsiTheme="minorEastAsia"/>
          <w:sz w:val="24"/>
          <w:szCs w:val="24"/>
        </w:rPr>
        <w:t>，精确至0.1MPa；</w:t>
      </w:r>
    </w:p>
    <w:p w:rsidR="00A11779" w:rsidRPr="00567FBC" w:rsidRDefault="0041350E" w:rsidP="0041350E">
      <w:pPr>
        <w:spacing w:line="360" w:lineRule="auto"/>
        <w:ind w:leftChars="200" w:left="1500" w:hangingChars="450" w:hanging="1080"/>
        <w:rPr>
          <w:rFonts w:asciiTheme="minorEastAsia" w:eastAsiaTheme="minorEastAsia" w:hAnsiTheme="minorEastAsia"/>
          <w:sz w:val="24"/>
          <w:szCs w:val="24"/>
        </w:rPr>
      </w:pPr>
      <w:r w:rsidRPr="00567FBC">
        <w:rPr>
          <w:rFonts w:asciiTheme="minorEastAsia" w:eastAsiaTheme="minorEastAsia" w:hAnsiTheme="minorEastAsia" w:hint="eastAsia"/>
          <w:sz w:val="24"/>
          <w:szCs w:val="24"/>
        </w:rPr>
        <w:t xml:space="preserve">   </w:t>
      </w:r>
      <m:oMath>
        <m:sSubSup>
          <m:sSubSupPr>
            <m:ctrlPr>
              <w:rPr>
                <w:rFonts w:ascii="Cambria Math" w:eastAsiaTheme="minorEastAsia" w:hAnsiTheme="minorEastAsia"/>
                <w:i/>
                <w:sz w:val="24"/>
                <w:szCs w:val="24"/>
              </w:rPr>
            </m:ctrlPr>
          </m:sSubSupPr>
          <m:e>
            <m:r>
              <w:rPr>
                <w:rFonts w:ascii="Cambria Math" w:eastAsiaTheme="minorEastAsia" w:hAnsiTheme="minorEastAsia"/>
                <w:sz w:val="24"/>
                <w:szCs w:val="24"/>
              </w:rPr>
              <m:t>f</m:t>
            </m:r>
          </m:e>
          <m:sub>
            <m:r>
              <w:rPr>
                <w:rFonts w:ascii="Cambria Math" w:eastAsiaTheme="minorEastAsia" w:hAnsiTheme="minorEastAsia"/>
                <w:sz w:val="24"/>
                <w:szCs w:val="24"/>
              </w:rPr>
              <m:t>j,i</m:t>
            </m:r>
          </m:sub>
          <m:sup>
            <m:r>
              <w:rPr>
                <w:rFonts w:ascii="Cambria Math" w:eastAsiaTheme="minorEastAsia" w:hAnsiTheme="minorEastAsia"/>
                <w:sz w:val="24"/>
                <w:szCs w:val="24"/>
              </w:rPr>
              <m:t>c</m:t>
            </m:r>
          </m:sup>
        </m:sSubSup>
      </m:oMath>
      <w:r w:rsidR="00ED6D06" w:rsidRPr="00567FBC">
        <w:rPr>
          <w:rFonts w:asciiTheme="minorEastAsia" w:eastAsiaTheme="minorEastAsia" w:hAnsiTheme="minorEastAsia"/>
          <w:sz w:val="24"/>
          <w:szCs w:val="24"/>
        </w:rPr>
        <w:t>——第</w:t>
      </w:r>
      <w:r w:rsidR="00ED6D06" w:rsidRPr="00567FBC">
        <w:rPr>
          <w:rFonts w:asciiTheme="minorEastAsia" w:eastAsiaTheme="minorEastAsia" w:hAnsiTheme="minorEastAsia" w:hint="eastAsia"/>
          <w:sz w:val="24"/>
          <w:szCs w:val="24"/>
        </w:rPr>
        <w:t>j</w:t>
      </w:r>
      <w:proofErr w:type="gramStart"/>
      <w:r w:rsidR="00ED6D06" w:rsidRPr="00567FBC">
        <w:rPr>
          <w:rFonts w:asciiTheme="minorEastAsia" w:eastAsiaTheme="minorEastAsia" w:hAnsiTheme="minorEastAsia"/>
          <w:sz w:val="24"/>
          <w:szCs w:val="24"/>
        </w:rPr>
        <w:t>个构件</w:t>
      </w:r>
      <w:r w:rsidR="00ED6D06" w:rsidRPr="00567FBC">
        <w:rPr>
          <w:rFonts w:asciiTheme="minorEastAsia" w:eastAsiaTheme="minorEastAsia" w:hAnsiTheme="minorEastAsia" w:hint="eastAsia"/>
          <w:sz w:val="24"/>
          <w:szCs w:val="24"/>
        </w:rPr>
        <w:t>第</w:t>
      </w:r>
      <w:proofErr w:type="spellStart"/>
      <w:proofErr w:type="gramEnd"/>
      <w:r w:rsidR="00ED6D06" w:rsidRPr="00567FBC">
        <w:rPr>
          <w:rFonts w:asciiTheme="minorEastAsia" w:eastAsiaTheme="minorEastAsia" w:hAnsiTheme="minorEastAsia" w:hint="eastAsia"/>
          <w:sz w:val="24"/>
          <w:szCs w:val="24"/>
        </w:rPr>
        <w:t>i</w:t>
      </w:r>
      <w:proofErr w:type="spellEnd"/>
      <w:r w:rsidR="00ED6D06" w:rsidRPr="00567FBC">
        <w:rPr>
          <w:rFonts w:asciiTheme="minorEastAsia" w:eastAsiaTheme="minorEastAsia" w:hAnsiTheme="minorEastAsia" w:hint="eastAsia"/>
          <w:sz w:val="24"/>
          <w:szCs w:val="24"/>
        </w:rPr>
        <w:t>个蒸压加气混凝土</w:t>
      </w:r>
      <w:r w:rsidR="00ED6D06" w:rsidRPr="00567FBC">
        <w:rPr>
          <w:rFonts w:asciiTheme="minorEastAsia" w:eastAsiaTheme="minorEastAsia" w:hAnsiTheme="minorEastAsia"/>
          <w:sz w:val="24"/>
          <w:szCs w:val="24"/>
        </w:rPr>
        <w:t>的抗压强度换算值</w:t>
      </w:r>
      <w:r w:rsidR="00ED6D06" w:rsidRPr="00567FBC">
        <w:rPr>
          <w:rFonts w:asciiTheme="minorEastAsia" w:eastAsiaTheme="minorEastAsia" w:hAnsiTheme="minorEastAsia" w:hint="eastAsia"/>
          <w:sz w:val="24"/>
          <w:szCs w:val="24"/>
        </w:rPr>
        <w:t>(MPa)</w:t>
      </w:r>
      <w:r w:rsidR="00ED6D06" w:rsidRPr="00567FBC">
        <w:rPr>
          <w:rFonts w:asciiTheme="minorEastAsia" w:eastAsiaTheme="minorEastAsia" w:hAnsiTheme="minorEastAsia"/>
          <w:sz w:val="24"/>
          <w:szCs w:val="24"/>
        </w:rPr>
        <w:t>，精确至0.1MPa；</w:t>
      </w:r>
    </w:p>
    <w:p w:rsidR="0041350E" w:rsidRPr="00567FBC" w:rsidRDefault="0041350E" w:rsidP="0041350E">
      <w:pPr>
        <w:spacing w:line="360" w:lineRule="auto"/>
        <w:ind w:leftChars="200" w:left="1620" w:hangingChars="500" w:hanging="1200"/>
        <w:rPr>
          <w:rFonts w:asciiTheme="minorEastAsia" w:eastAsiaTheme="minorEastAsia" w:hAnsiTheme="minorEastAsia"/>
          <w:sz w:val="24"/>
          <w:szCs w:val="24"/>
        </w:rPr>
      </w:pPr>
      <w:r w:rsidRPr="00567FBC">
        <w:rPr>
          <w:rFonts w:asciiTheme="minorEastAsia" w:eastAsiaTheme="minorEastAsia" w:hAnsiTheme="minorEastAsia" w:hint="eastAsia"/>
          <w:sz w:val="24"/>
          <w:szCs w:val="24"/>
        </w:rPr>
        <w:t xml:space="preserve">   </w:t>
      </w:r>
      <m:oMath>
        <m:sSub>
          <m:sSubPr>
            <m:ctrlPr>
              <w:rPr>
                <w:rFonts w:ascii="Cambria Math" w:eastAsiaTheme="minorEastAsia" w:hAnsiTheme="minorEastAsia"/>
                <w:i/>
                <w:sz w:val="24"/>
                <w:szCs w:val="24"/>
              </w:rPr>
            </m:ctrlPr>
          </m:sSubPr>
          <m:e>
            <m:r>
              <w:rPr>
                <w:rFonts w:ascii="Cambria Math" w:eastAsiaTheme="minorEastAsia" w:hAnsiTheme="minorEastAsia"/>
                <w:sz w:val="24"/>
                <w:szCs w:val="24"/>
              </w:rPr>
              <m:t>s</m:t>
            </m:r>
          </m:e>
          <m:sub>
            <m:sSup>
              <m:sSupPr>
                <m:ctrlPr>
                  <w:rPr>
                    <w:rFonts w:ascii="Cambria Math" w:eastAsiaTheme="minorEastAsia" w:hAnsiTheme="minorEastAsia"/>
                    <w:i/>
                    <w:sz w:val="24"/>
                    <w:szCs w:val="24"/>
                  </w:rPr>
                </m:ctrlPr>
              </m:sSupPr>
              <m:e>
                <m:r>
                  <w:rPr>
                    <w:rFonts w:ascii="Cambria Math" w:eastAsiaTheme="minorEastAsia" w:hAnsiTheme="minorEastAsia"/>
                    <w:sz w:val="24"/>
                    <w:szCs w:val="24"/>
                  </w:rPr>
                  <m:t>f</m:t>
                </m:r>
              </m:e>
              <m:sup>
                <m:r>
                  <w:rPr>
                    <w:rFonts w:ascii="Cambria Math" w:eastAsiaTheme="minorEastAsia" w:hAnsiTheme="minorEastAsia"/>
                    <w:sz w:val="24"/>
                    <w:szCs w:val="24"/>
                  </w:rPr>
                  <m:t>c</m:t>
                </m:r>
              </m:sup>
            </m:sSup>
          </m:sub>
        </m:sSub>
      </m:oMath>
      <w:r w:rsidR="00ED6D06" w:rsidRPr="00567FBC">
        <w:rPr>
          <w:rFonts w:asciiTheme="minorEastAsia" w:eastAsiaTheme="minorEastAsia" w:hAnsiTheme="minorEastAsia"/>
          <w:sz w:val="24"/>
          <w:szCs w:val="24"/>
        </w:rPr>
        <w:t>——同批构件</w:t>
      </w:r>
      <w:r w:rsidR="00ED6D06" w:rsidRPr="00567FBC">
        <w:rPr>
          <w:rFonts w:asciiTheme="minorEastAsia" w:eastAsiaTheme="minorEastAsia" w:hAnsiTheme="minorEastAsia" w:hint="eastAsia"/>
          <w:sz w:val="24"/>
          <w:szCs w:val="24"/>
        </w:rPr>
        <w:t>蒸压加气混凝土</w:t>
      </w:r>
      <w:r w:rsidR="00ED6D06" w:rsidRPr="00567FBC">
        <w:rPr>
          <w:rFonts w:asciiTheme="minorEastAsia" w:eastAsiaTheme="minorEastAsia" w:hAnsiTheme="minorEastAsia"/>
          <w:sz w:val="24"/>
          <w:szCs w:val="24"/>
        </w:rPr>
        <w:t>抗压强度换算值的标准</w:t>
      </w:r>
      <w:r w:rsidR="00ED6D06" w:rsidRPr="00567FBC">
        <w:rPr>
          <w:rFonts w:asciiTheme="minorEastAsia" w:eastAsiaTheme="minorEastAsia" w:hAnsiTheme="minorEastAsia" w:hint="eastAsia"/>
          <w:sz w:val="24"/>
          <w:szCs w:val="24"/>
        </w:rPr>
        <w:t>差(MPa)</w:t>
      </w:r>
      <w:r w:rsidR="00ED6D06" w:rsidRPr="00567FBC">
        <w:rPr>
          <w:rFonts w:asciiTheme="minorEastAsia" w:eastAsiaTheme="minorEastAsia" w:hAnsiTheme="minorEastAsia"/>
          <w:sz w:val="24"/>
          <w:szCs w:val="24"/>
        </w:rPr>
        <w:t>，精确至</w:t>
      </w:r>
      <w:r w:rsidR="00ED6D06" w:rsidRPr="00567FBC">
        <w:rPr>
          <w:rFonts w:asciiTheme="minorEastAsia" w:eastAsiaTheme="minorEastAsia" w:hAnsiTheme="minorEastAsia"/>
          <w:sz w:val="24"/>
          <w:szCs w:val="24"/>
        </w:rPr>
        <w:lastRenderedPageBreak/>
        <w:t>0.</w:t>
      </w:r>
      <w:r w:rsidR="00ED6D06" w:rsidRPr="00567FBC">
        <w:rPr>
          <w:rFonts w:asciiTheme="minorEastAsia" w:eastAsiaTheme="minorEastAsia" w:hAnsiTheme="minorEastAsia" w:hint="eastAsia"/>
          <w:sz w:val="24"/>
          <w:szCs w:val="24"/>
        </w:rPr>
        <w:t>0</w:t>
      </w:r>
      <w:r w:rsidR="00ED6D06" w:rsidRPr="00567FBC">
        <w:rPr>
          <w:rFonts w:asciiTheme="minorEastAsia" w:eastAsiaTheme="minorEastAsia" w:hAnsiTheme="minorEastAsia"/>
          <w:sz w:val="24"/>
          <w:szCs w:val="24"/>
        </w:rPr>
        <w:t>1MPa；</w:t>
      </w:r>
    </w:p>
    <w:p w:rsidR="00A11779" w:rsidRPr="00567FBC" w:rsidRDefault="0041350E" w:rsidP="0041350E">
      <w:pPr>
        <w:spacing w:line="360" w:lineRule="auto"/>
        <w:ind w:leftChars="200" w:left="1620" w:hangingChars="500" w:hanging="1200"/>
        <w:rPr>
          <w:rFonts w:asciiTheme="minorEastAsia" w:eastAsiaTheme="minorEastAsia" w:hAnsiTheme="minorEastAsia"/>
          <w:sz w:val="24"/>
          <w:szCs w:val="24"/>
        </w:rPr>
      </w:pPr>
      <w:r w:rsidRPr="00567FBC">
        <w:rPr>
          <w:rFonts w:asciiTheme="minorEastAsia" w:eastAsiaTheme="minorEastAsia" w:hAnsiTheme="minorEastAsia" w:hint="eastAsia"/>
          <w:sz w:val="24"/>
          <w:szCs w:val="24"/>
        </w:rPr>
        <w:t xml:space="preserve">   </w:t>
      </w:r>
      <m:oMath>
        <m:sSub>
          <m:sSubPr>
            <m:ctrlPr>
              <w:rPr>
                <w:rFonts w:ascii="Cambria Math" w:eastAsiaTheme="minorEastAsia" w:hAnsiTheme="minorEastAsia"/>
                <w:i/>
                <w:sz w:val="24"/>
                <w:szCs w:val="24"/>
              </w:rPr>
            </m:ctrlPr>
          </m:sSubPr>
          <m:e>
            <m:r>
              <w:rPr>
                <w:rFonts w:ascii="Cambria Math" w:eastAsiaTheme="minorEastAsia" w:hAnsiTheme="minorEastAsia"/>
                <w:sz w:val="24"/>
                <w:szCs w:val="24"/>
              </w:rPr>
              <m:t>η</m:t>
            </m:r>
          </m:e>
          <m:sub>
            <m:sSup>
              <m:sSupPr>
                <m:ctrlPr>
                  <w:rPr>
                    <w:rFonts w:ascii="Cambria Math" w:eastAsiaTheme="minorEastAsia" w:hAnsiTheme="minorEastAsia"/>
                    <w:i/>
                    <w:sz w:val="24"/>
                    <w:szCs w:val="24"/>
                  </w:rPr>
                </m:ctrlPr>
              </m:sSupPr>
              <m:e>
                <m:r>
                  <w:rPr>
                    <w:rFonts w:ascii="Cambria Math" w:eastAsiaTheme="minorEastAsia" w:hAnsiTheme="minorEastAsia"/>
                    <w:sz w:val="24"/>
                    <w:szCs w:val="24"/>
                  </w:rPr>
                  <m:t>f</m:t>
                </m:r>
              </m:e>
              <m:sup>
                <m:r>
                  <w:rPr>
                    <w:rFonts w:ascii="Cambria Math" w:eastAsiaTheme="minorEastAsia" w:hAnsiTheme="minorEastAsia"/>
                    <w:sz w:val="24"/>
                    <w:szCs w:val="24"/>
                  </w:rPr>
                  <m:t>c</m:t>
                </m:r>
              </m:sup>
            </m:sSup>
          </m:sub>
        </m:sSub>
      </m:oMath>
      <w:r w:rsidR="00ED6D06" w:rsidRPr="00567FBC">
        <w:rPr>
          <w:rFonts w:asciiTheme="minorEastAsia" w:eastAsiaTheme="minorEastAsia" w:hAnsiTheme="minorEastAsia"/>
          <w:sz w:val="24"/>
          <w:szCs w:val="24"/>
        </w:rPr>
        <w:t>——同批构件</w:t>
      </w:r>
      <w:r w:rsidR="00ED6D06" w:rsidRPr="00567FBC">
        <w:rPr>
          <w:rFonts w:asciiTheme="minorEastAsia" w:eastAsiaTheme="minorEastAsia" w:hAnsiTheme="minorEastAsia" w:hint="eastAsia"/>
          <w:sz w:val="24"/>
          <w:szCs w:val="24"/>
        </w:rPr>
        <w:t>蒸压加气混凝土</w:t>
      </w:r>
      <w:r w:rsidR="00ED6D06" w:rsidRPr="00567FBC">
        <w:rPr>
          <w:rFonts w:asciiTheme="minorEastAsia" w:eastAsiaTheme="minorEastAsia" w:hAnsiTheme="minorEastAsia"/>
          <w:sz w:val="24"/>
          <w:szCs w:val="24"/>
        </w:rPr>
        <w:t>抗压强度换算值的变异系数，精确至0.</w:t>
      </w:r>
      <w:r w:rsidR="00ED6D06" w:rsidRPr="00567FBC">
        <w:rPr>
          <w:rFonts w:asciiTheme="minorEastAsia" w:eastAsiaTheme="minorEastAsia" w:hAnsiTheme="minorEastAsia" w:hint="eastAsia"/>
          <w:sz w:val="24"/>
          <w:szCs w:val="24"/>
        </w:rPr>
        <w:t>0</w:t>
      </w:r>
      <w:r w:rsidR="00ED6D06" w:rsidRPr="00567FBC">
        <w:rPr>
          <w:rFonts w:asciiTheme="minorEastAsia" w:eastAsiaTheme="minorEastAsia" w:hAnsiTheme="minorEastAsia"/>
          <w:sz w:val="24"/>
          <w:szCs w:val="24"/>
        </w:rPr>
        <w:t>1</w:t>
      </w:r>
      <w:r w:rsidR="00ED6D06" w:rsidRPr="00567FBC">
        <w:rPr>
          <w:rFonts w:asciiTheme="minorEastAsia" w:eastAsiaTheme="minorEastAsia" w:hAnsiTheme="minorEastAsia" w:hint="eastAsia"/>
          <w:sz w:val="24"/>
          <w:szCs w:val="24"/>
        </w:rPr>
        <w:t>；</w:t>
      </w:r>
    </w:p>
    <w:p w:rsidR="00A11779" w:rsidRPr="00567FBC" w:rsidRDefault="00ED6D06" w:rsidP="0041350E">
      <w:pPr>
        <w:numPr>
          <w:ins w:id="19" w:author="Unknown"/>
        </w:numPr>
        <w:spacing w:line="360" w:lineRule="auto"/>
        <w:ind w:leftChars="399" w:left="1438" w:hangingChars="250" w:hanging="600"/>
        <w:rPr>
          <w:rFonts w:asciiTheme="minorEastAsia" w:eastAsiaTheme="minorEastAsia" w:hAnsiTheme="minorEastAsia"/>
          <w:sz w:val="24"/>
          <w:szCs w:val="24"/>
        </w:rPr>
      </w:pPr>
      <w:r w:rsidRPr="00567FBC">
        <w:rPr>
          <w:rFonts w:asciiTheme="minorEastAsia" w:eastAsiaTheme="minorEastAsia" w:hAnsiTheme="minorEastAsia" w:hint="eastAsia"/>
          <w:sz w:val="24"/>
          <w:szCs w:val="24"/>
        </w:rPr>
        <w:t>n</w:t>
      </w:r>
      <w:r w:rsidRPr="00567FBC">
        <w:rPr>
          <w:rFonts w:asciiTheme="minorEastAsia" w:eastAsiaTheme="minorEastAsia" w:hAnsiTheme="minorEastAsia"/>
          <w:sz w:val="24"/>
          <w:szCs w:val="24"/>
        </w:rPr>
        <w:t>——</w:t>
      </w:r>
      <w:r w:rsidRPr="00567FBC">
        <w:rPr>
          <w:rFonts w:asciiTheme="minorEastAsia" w:eastAsiaTheme="minorEastAsia" w:hAnsiTheme="minorEastAsia" w:hint="eastAsia"/>
          <w:sz w:val="24"/>
          <w:szCs w:val="24"/>
        </w:rPr>
        <w:t>对于单个构件检测，取单个构件被测蒸压加气混凝土的个数；对于批量检测，取所抽构件被测蒸压加气混凝土的个数之</w:t>
      </w:r>
      <w:proofErr w:type="gramStart"/>
      <w:r w:rsidRPr="00567FBC">
        <w:rPr>
          <w:rFonts w:asciiTheme="minorEastAsia" w:eastAsiaTheme="minorEastAsia" w:hAnsiTheme="minorEastAsia" w:hint="eastAsia"/>
          <w:sz w:val="24"/>
          <w:szCs w:val="24"/>
        </w:rPr>
        <w:t>和</w:t>
      </w:r>
      <w:proofErr w:type="gramEnd"/>
      <w:r w:rsidRPr="00567FBC">
        <w:rPr>
          <w:rFonts w:asciiTheme="minorEastAsia" w:eastAsiaTheme="minorEastAsia" w:hAnsiTheme="minorEastAsia"/>
          <w:sz w:val="24"/>
          <w:szCs w:val="24"/>
        </w:rPr>
        <w:t>。</w:t>
      </w:r>
    </w:p>
    <w:p w:rsidR="00A11779" w:rsidRPr="00567FBC" w:rsidRDefault="00ED6D06">
      <w:pPr>
        <w:spacing w:line="360" w:lineRule="auto"/>
        <w:ind w:left="1205" w:hangingChars="500" w:hanging="1205"/>
        <w:rPr>
          <w:rFonts w:asciiTheme="minorEastAsia" w:eastAsiaTheme="minorEastAsia" w:hAnsiTheme="minorEastAsia"/>
          <w:sz w:val="24"/>
          <w:szCs w:val="24"/>
        </w:rPr>
      </w:pPr>
      <w:r w:rsidRPr="00ED6D06">
        <w:rPr>
          <w:rFonts w:ascii="Times New Roman" w:hAnsi="Times New Roman"/>
          <w:b/>
          <w:sz w:val="24"/>
          <w:szCs w:val="24"/>
        </w:rPr>
        <w:t>5.0.</w:t>
      </w:r>
      <w:r w:rsidRPr="00ED6D06">
        <w:rPr>
          <w:rFonts w:ascii="Times New Roman" w:hAnsi="Times New Roman" w:hint="eastAsia"/>
          <w:b/>
          <w:sz w:val="24"/>
          <w:szCs w:val="24"/>
        </w:rPr>
        <w:t>5</w:t>
      </w:r>
      <w:r w:rsidR="000B1018">
        <w:rPr>
          <w:rFonts w:ascii="Times New Roman" w:hAnsi="Times New Roman" w:hint="eastAsia"/>
          <w:b/>
          <w:sz w:val="24"/>
          <w:szCs w:val="24"/>
        </w:rPr>
        <w:t xml:space="preserve">   </w:t>
      </w:r>
      <w:r w:rsidRPr="00567FBC">
        <w:rPr>
          <w:rFonts w:asciiTheme="minorEastAsia" w:eastAsiaTheme="minorEastAsia" w:hAnsiTheme="minorEastAsia" w:hint="eastAsia"/>
          <w:sz w:val="24"/>
          <w:szCs w:val="24"/>
        </w:rPr>
        <w:t>蒸压加气混凝土</w:t>
      </w:r>
      <w:r w:rsidRPr="00567FBC">
        <w:rPr>
          <w:rFonts w:asciiTheme="minorEastAsia" w:eastAsiaTheme="minorEastAsia" w:hAnsiTheme="minorEastAsia"/>
          <w:sz w:val="24"/>
          <w:szCs w:val="24"/>
        </w:rPr>
        <w:t xml:space="preserve">抗压强度推定值应按下列规定确定： </w:t>
      </w:r>
    </w:p>
    <w:p w:rsidR="00A11779" w:rsidRPr="00567FBC" w:rsidRDefault="00ED6D06">
      <w:pPr>
        <w:spacing w:line="360" w:lineRule="auto"/>
        <w:ind w:leftChars="200" w:left="1143" w:hangingChars="300" w:hanging="723"/>
        <w:rPr>
          <w:rFonts w:asciiTheme="minorEastAsia" w:eastAsiaTheme="minorEastAsia" w:hAnsiTheme="minorEastAsia"/>
          <w:sz w:val="24"/>
          <w:szCs w:val="24"/>
        </w:rPr>
      </w:pPr>
      <w:r w:rsidRPr="00567FBC">
        <w:rPr>
          <w:rFonts w:asciiTheme="minorEastAsia" w:eastAsiaTheme="minorEastAsia" w:hAnsiTheme="minorEastAsia"/>
          <w:b/>
          <w:sz w:val="24"/>
          <w:szCs w:val="24"/>
        </w:rPr>
        <w:t>1</w:t>
      </w:r>
      <w:r w:rsidR="000B1018" w:rsidRPr="00567FBC">
        <w:rPr>
          <w:rFonts w:asciiTheme="minorEastAsia" w:eastAsiaTheme="minorEastAsia" w:hAnsiTheme="minorEastAsia" w:hint="eastAsia"/>
          <w:b/>
          <w:sz w:val="24"/>
          <w:szCs w:val="24"/>
        </w:rPr>
        <w:t xml:space="preserve">  </w:t>
      </w:r>
      <w:r w:rsidRPr="00567FBC">
        <w:rPr>
          <w:rFonts w:asciiTheme="minorEastAsia" w:eastAsiaTheme="minorEastAsia" w:hAnsiTheme="minorEastAsia"/>
          <w:sz w:val="24"/>
          <w:szCs w:val="24"/>
        </w:rPr>
        <w:t>当按单个构件检测时，该构件</w:t>
      </w:r>
      <w:r w:rsidRPr="00567FBC">
        <w:rPr>
          <w:rFonts w:asciiTheme="minorEastAsia" w:eastAsiaTheme="minorEastAsia" w:hAnsiTheme="minorEastAsia" w:hint="eastAsia"/>
          <w:sz w:val="24"/>
          <w:szCs w:val="24"/>
        </w:rPr>
        <w:t>蒸压加气混凝土的</w:t>
      </w:r>
      <w:r w:rsidRPr="00567FBC">
        <w:rPr>
          <w:rFonts w:asciiTheme="minorEastAsia" w:eastAsiaTheme="minorEastAsia" w:hAnsiTheme="minorEastAsia"/>
          <w:sz w:val="24"/>
          <w:szCs w:val="24"/>
        </w:rPr>
        <w:t>抗压强度推定值应按下式计算：</w:t>
      </w:r>
    </w:p>
    <w:p w:rsidR="00A11779" w:rsidRPr="00ED6D06" w:rsidRDefault="009615EC" w:rsidP="000B1018">
      <w:pPr>
        <w:spacing w:line="360" w:lineRule="auto"/>
        <w:jc w:val="right"/>
        <w:rPr>
          <w:sz w:val="24"/>
          <w:szCs w:val="24"/>
        </w:rPr>
      </w:pPr>
      <m:oMath>
        <m:sSubSup>
          <m:sSubSupPr>
            <m:alnScr m:val="1"/>
            <m:ctrlPr>
              <w:rPr>
                <w:rFonts w:ascii="Cambria Math" w:hAnsi="Cambria Math"/>
                <w:i/>
                <w:sz w:val="24"/>
                <w:szCs w:val="24"/>
              </w:rPr>
            </m:ctrlPr>
          </m:sSubSupPr>
          <m:e>
            <m:r>
              <w:rPr>
                <w:rFonts w:ascii="Cambria Math"/>
                <w:sz w:val="24"/>
                <w:szCs w:val="24"/>
              </w:rPr>
              <m:t>f</m:t>
            </m:r>
          </m:e>
          <m:sub>
            <m:r>
              <w:rPr>
                <w:rFonts w:ascii="Cambria Math"/>
                <w:sz w:val="24"/>
                <w:szCs w:val="24"/>
              </w:rPr>
              <m:t>e</m:t>
            </m:r>
          </m:sub>
          <m:sup>
            <m:r>
              <w:rPr>
                <w:rFonts w:ascii="Cambria Math"/>
                <w:sz w:val="24"/>
                <w:szCs w:val="24"/>
              </w:rPr>
              <m:t>c</m:t>
            </m:r>
          </m:sup>
        </m:sSubSup>
      </m:oMath>
      <w:r w:rsidR="00ED6D06" w:rsidRPr="00ED6D06">
        <w:rPr>
          <w:sz w:val="24"/>
          <w:szCs w:val="24"/>
        </w:rPr>
        <w:t>=</w:t>
      </w:r>
      <m:oMath>
        <m:func>
          <m:funcPr>
            <m:ctrlPr>
              <w:rPr>
                <w:rFonts w:ascii="Cambria Math" w:hAnsi="Cambria Math"/>
                <w:i/>
                <w:sz w:val="24"/>
                <w:szCs w:val="24"/>
              </w:rPr>
            </m:ctrlPr>
          </m:funcPr>
          <m:fName>
            <m:r>
              <w:rPr>
                <w:rFonts w:ascii="Cambria Math"/>
                <w:sz w:val="24"/>
                <w:szCs w:val="24"/>
              </w:rPr>
              <m:t>min</m:t>
            </m:r>
          </m:fName>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m</m:t>
                    </m:r>
                  </m:e>
                  <m:sub>
                    <m:sSup>
                      <m:sSupPr>
                        <m:ctrlPr>
                          <w:rPr>
                            <w:rFonts w:ascii="Cambria Math" w:hAnsi="Cambria Math"/>
                            <w:i/>
                            <w:sz w:val="24"/>
                            <w:szCs w:val="24"/>
                          </w:rPr>
                        </m:ctrlPr>
                      </m:sSupPr>
                      <m:e>
                        <m:r>
                          <w:rPr>
                            <w:rFonts w:ascii="Cambria Math"/>
                            <w:sz w:val="24"/>
                            <w:szCs w:val="24"/>
                          </w:rPr>
                          <m:t>f</m:t>
                        </m:r>
                      </m:e>
                      <m:sup>
                        <m:r>
                          <w:rPr>
                            <w:rFonts w:ascii="Cambria Math"/>
                            <w:sz w:val="24"/>
                            <w:szCs w:val="24"/>
                          </w:rPr>
                          <m:t>c</m:t>
                        </m:r>
                      </m:sup>
                    </m:sSup>
                  </m:sub>
                </m:sSub>
                <m:r>
                  <w:rPr>
                    <w:rFonts w:ascii="Cambria Math"/>
                    <w:sz w:val="24"/>
                    <w:szCs w:val="24"/>
                  </w:rPr>
                  <m:t>,1.25</m:t>
                </m:r>
                <m:sSubSup>
                  <m:sSubSupPr>
                    <m:ctrlPr>
                      <w:rPr>
                        <w:rFonts w:ascii="Cambria Math" w:hAnsi="Cambria Math"/>
                        <w:i/>
                        <w:sz w:val="24"/>
                        <w:szCs w:val="24"/>
                      </w:rPr>
                    </m:ctrlPr>
                  </m:sSubSupPr>
                  <m:e>
                    <m:r>
                      <w:rPr>
                        <w:rFonts w:ascii="Cambria Math"/>
                        <w:sz w:val="24"/>
                        <w:szCs w:val="24"/>
                      </w:rPr>
                      <m:t>f</m:t>
                    </m:r>
                  </m:e>
                  <m:sub>
                    <m:r>
                      <w:rPr>
                        <w:rFonts w:ascii="Cambria Math"/>
                        <w:sz w:val="24"/>
                        <w:szCs w:val="24"/>
                      </w:rPr>
                      <m:t>j,i,min</m:t>
                    </m:r>
                  </m:sub>
                  <m:sup>
                    <m:r>
                      <w:rPr>
                        <w:rFonts w:ascii="Cambria Math"/>
                        <w:sz w:val="24"/>
                        <w:szCs w:val="24"/>
                      </w:rPr>
                      <m:t>c</m:t>
                    </m:r>
                  </m:sup>
                </m:sSubSup>
              </m:e>
            </m:d>
          </m:e>
        </m:func>
      </m:oMath>
      <w:r w:rsidR="00ED6D06" w:rsidRPr="00ED6D06">
        <w:rPr>
          <w:sz w:val="24"/>
          <w:szCs w:val="24"/>
        </w:rPr>
        <w:t xml:space="preserve"> </w:t>
      </w:r>
      <w:r w:rsidR="000B1018">
        <w:rPr>
          <w:rFonts w:hint="eastAsia"/>
          <w:sz w:val="24"/>
          <w:szCs w:val="24"/>
        </w:rPr>
        <w:t xml:space="preserve">             </w:t>
      </w:r>
      <w:proofErr w:type="gramStart"/>
      <w:r w:rsidR="000B1018">
        <w:rPr>
          <w:rFonts w:hint="eastAsia"/>
          <w:sz w:val="24"/>
          <w:szCs w:val="24"/>
        </w:rPr>
        <w:t xml:space="preserve">  </w:t>
      </w:r>
      <w:r w:rsidR="000B1018" w:rsidRPr="005A201A">
        <w:rPr>
          <w:rFonts w:asciiTheme="minorEastAsia" w:eastAsiaTheme="minorEastAsia" w:hAnsiTheme="minorEastAsia" w:hint="eastAsia"/>
          <w:sz w:val="24"/>
          <w:szCs w:val="24"/>
        </w:rPr>
        <w:t xml:space="preserve"> </w:t>
      </w:r>
      <w:r w:rsidR="00ED6D06" w:rsidRPr="005A201A">
        <w:rPr>
          <w:rFonts w:asciiTheme="minorEastAsia" w:eastAsiaTheme="minorEastAsia" w:hAnsiTheme="minorEastAsia"/>
          <w:sz w:val="24"/>
          <w:szCs w:val="24"/>
        </w:rPr>
        <w:t>(</w:t>
      </w:r>
      <w:proofErr w:type="gramEnd"/>
      <w:r w:rsidR="00ED6D06" w:rsidRPr="005A201A">
        <w:rPr>
          <w:rFonts w:asciiTheme="minorEastAsia" w:eastAsiaTheme="minorEastAsia" w:hAnsiTheme="minorEastAsia"/>
          <w:sz w:val="24"/>
          <w:szCs w:val="24"/>
        </w:rPr>
        <w:t>5.0.</w:t>
      </w:r>
      <w:r w:rsidR="00ED6D06" w:rsidRPr="005A201A">
        <w:rPr>
          <w:rFonts w:asciiTheme="minorEastAsia" w:eastAsiaTheme="minorEastAsia" w:hAnsiTheme="minorEastAsia" w:hint="eastAsia"/>
          <w:sz w:val="24"/>
          <w:szCs w:val="24"/>
        </w:rPr>
        <w:t>5</w:t>
      </w:r>
      <w:r w:rsidR="00ED6D06" w:rsidRPr="005A201A">
        <w:rPr>
          <w:rFonts w:asciiTheme="minorEastAsia" w:eastAsiaTheme="minorEastAsia" w:hAnsiTheme="minorEastAsia"/>
          <w:sz w:val="24"/>
          <w:szCs w:val="24"/>
        </w:rPr>
        <w:t>-1)</w:t>
      </w:r>
    </w:p>
    <w:p w:rsidR="00A11779" w:rsidRPr="00ED6D06" w:rsidRDefault="00A11779">
      <w:pPr>
        <w:numPr>
          <w:ins w:id="20" w:author="Unknown"/>
        </w:numPr>
        <w:spacing w:line="360" w:lineRule="auto"/>
        <w:jc w:val="left"/>
        <w:rPr>
          <w:sz w:val="24"/>
          <w:szCs w:val="24"/>
        </w:rPr>
      </w:pPr>
    </w:p>
    <w:p w:rsidR="00F54721" w:rsidRDefault="00ED6D06">
      <w:pPr>
        <w:spacing w:line="360" w:lineRule="auto"/>
        <w:ind w:left="1200" w:hangingChars="500" w:hanging="1200"/>
        <w:rPr>
          <w:rFonts w:asciiTheme="minorEastAsia" w:eastAsiaTheme="minorEastAsia" w:hAnsiTheme="minorEastAsia"/>
          <w:sz w:val="24"/>
          <w:szCs w:val="24"/>
        </w:rPr>
      </w:pPr>
      <w:r w:rsidRPr="00567FBC">
        <w:rPr>
          <w:rFonts w:asciiTheme="minorEastAsia" w:eastAsiaTheme="minorEastAsia" w:hAnsiTheme="minorEastAsia"/>
          <w:sz w:val="24"/>
          <w:szCs w:val="24"/>
        </w:rPr>
        <w:t>式中</w:t>
      </w:r>
      <w:r w:rsidRPr="00567FBC">
        <w:rPr>
          <w:rFonts w:asciiTheme="minorEastAsia" w:eastAsiaTheme="minorEastAsia" w:hAnsiTheme="minorEastAsia" w:hint="eastAsia"/>
          <w:sz w:val="24"/>
          <w:szCs w:val="24"/>
        </w:rPr>
        <w:t>：</w:t>
      </w:r>
      <m:oMath>
        <m:sSubSup>
          <m:sSubSupPr>
            <m:alnScr m:val="1"/>
            <m:ctrlPr>
              <w:rPr>
                <w:rFonts w:ascii="Cambria Math" w:eastAsiaTheme="minorEastAsia" w:hAnsiTheme="minorEastAsia"/>
                <w:i/>
                <w:sz w:val="24"/>
                <w:szCs w:val="24"/>
              </w:rPr>
            </m:ctrlPr>
          </m:sSubSupPr>
          <m:e>
            <m:r>
              <w:rPr>
                <w:rFonts w:ascii="Cambria Math" w:eastAsiaTheme="minorEastAsia" w:hAnsiTheme="minorEastAsia"/>
                <w:sz w:val="24"/>
                <w:szCs w:val="24"/>
              </w:rPr>
              <m:t>f</m:t>
            </m:r>
          </m:e>
          <m:sub>
            <m:r>
              <w:rPr>
                <w:rFonts w:ascii="Cambria Math" w:eastAsiaTheme="minorEastAsia" w:hAnsiTheme="minorEastAsia"/>
                <w:sz w:val="24"/>
                <w:szCs w:val="24"/>
              </w:rPr>
              <m:t>e</m:t>
            </m:r>
          </m:sub>
          <m:sup>
            <m:r>
              <w:rPr>
                <w:rFonts w:ascii="Cambria Math" w:eastAsiaTheme="minorEastAsia" w:hAnsiTheme="minorEastAsia"/>
                <w:sz w:val="24"/>
                <w:szCs w:val="24"/>
              </w:rPr>
              <m:t>c</m:t>
            </m:r>
          </m:sup>
        </m:sSubSup>
      </m:oMath>
      <w:r w:rsidRPr="00567FBC">
        <w:rPr>
          <w:rFonts w:asciiTheme="minorEastAsia" w:eastAsiaTheme="minorEastAsia" w:hAnsiTheme="minorEastAsia"/>
          <w:sz w:val="24"/>
          <w:szCs w:val="24"/>
        </w:rPr>
        <w:t>——</w:t>
      </w:r>
      <w:r w:rsidRPr="00567FBC">
        <w:rPr>
          <w:rFonts w:asciiTheme="minorEastAsia" w:eastAsiaTheme="minorEastAsia" w:hAnsiTheme="minorEastAsia" w:hint="eastAsia"/>
          <w:sz w:val="24"/>
          <w:szCs w:val="24"/>
        </w:rPr>
        <w:t>单个构件蒸压加气混凝土</w:t>
      </w:r>
      <w:r w:rsidRPr="00567FBC">
        <w:rPr>
          <w:rFonts w:asciiTheme="minorEastAsia" w:eastAsiaTheme="minorEastAsia" w:hAnsiTheme="minorEastAsia"/>
          <w:sz w:val="24"/>
          <w:szCs w:val="24"/>
        </w:rPr>
        <w:t>抗压强度推定值</w:t>
      </w:r>
      <w:r w:rsidRPr="00567FBC">
        <w:rPr>
          <w:rFonts w:asciiTheme="minorEastAsia" w:eastAsiaTheme="minorEastAsia" w:hAnsiTheme="minorEastAsia" w:hint="eastAsia"/>
          <w:sz w:val="24"/>
          <w:szCs w:val="24"/>
        </w:rPr>
        <w:t>(MPa)</w:t>
      </w:r>
      <w:r w:rsidRPr="00567FBC">
        <w:rPr>
          <w:rFonts w:asciiTheme="minorEastAsia" w:eastAsiaTheme="minorEastAsia" w:hAnsiTheme="minorEastAsia"/>
          <w:sz w:val="24"/>
          <w:szCs w:val="24"/>
        </w:rPr>
        <w:t>，精确至0.1MPa；</w:t>
      </w:r>
    </w:p>
    <w:p w:rsidR="00A11779" w:rsidRPr="00567FBC" w:rsidRDefault="00F54721">
      <w:pPr>
        <w:spacing w:line="360" w:lineRule="auto"/>
        <w:ind w:left="1200" w:hangingChars="500" w:hanging="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m:oMath>
        <m:sSub>
          <m:sSubPr>
            <m:ctrlPr>
              <w:rPr>
                <w:rFonts w:ascii="Cambria Math" w:eastAsiaTheme="minorEastAsia" w:hAnsiTheme="minorEastAsia"/>
                <w:i/>
                <w:sz w:val="24"/>
                <w:szCs w:val="24"/>
              </w:rPr>
            </m:ctrlPr>
          </m:sSubPr>
          <m:e>
            <m:r>
              <w:rPr>
                <w:rFonts w:ascii="Cambria Math" w:eastAsiaTheme="minorEastAsia" w:hAnsiTheme="minorEastAsia"/>
                <w:sz w:val="24"/>
                <w:szCs w:val="24"/>
              </w:rPr>
              <m:t>m</m:t>
            </m:r>
          </m:e>
          <m:sub>
            <m:sSup>
              <m:sSupPr>
                <m:ctrlPr>
                  <w:rPr>
                    <w:rFonts w:ascii="Cambria Math" w:eastAsiaTheme="minorEastAsia" w:hAnsiTheme="minorEastAsia"/>
                    <w:i/>
                    <w:sz w:val="24"/>
                    <w:szCs w:val="24"/>
                  </w:rPr>
                </m:ctrlPr>
              </m:sSupPr>
              <m:e>
                <m:r>
                  <w:rPr>
                    <w:rFonts w:ascii="Cambria Math" w:eastAsiaTheme="minorEastAsia" w:hAnsiTheme="minorEastAsia"/>
                    <w:sz w:val="24"/>
                    <w:szCs w:val="24"/>
                  </w:rPr>
                  <m:t>f</m:t>
                </m:r>
              </m:e>
              <m:sup>
                <m:r>
                  <w:rPr>
                    <w:rFonts w:ascii="Cambria Math" w:eastAsiaTheme="minorEastAsia" w:hAnsiTheme="minorEastAsia"/>
                    <w:sz w:val="24"/>
                    <w:szCs w:val="24"/>
                  </w:rPr>
                  <m:t>c</m:t>
                </m:r>
              </m:sup>
            </m:sSup>
          </m:sub>
        </m:sSub>
      </m:oMath>
      <w:r w:rsidR="00ED6D06" w:rsidRPr="00567FBC">
        <w:rPr>
          <w:rFonts w:asciiTheme="minorEastAsia" w:eastAsiaTheme="minorEastAsia" w:hAnsiTheme="minorEastAsia"/>
          <w:sz w:val="24"/>
          <w:szCs w:val="24"/>
        </w:rPr>
        <w:t>——</w:t>
      </w:r>
      <w:r w:rsidR="00ED6D06" w:rsidRPr="00567FBC">
        <w:rPr>
          <w:rFonts w:asciiTheme="minorEastAsia" w:eastAsiaTheme="minorEastAsia" w:hAnsiTheme="minorEastAsia" w:hint="eastAsia"/>
          <w:sz w:val="24"/>
          <w:szCs w:val="24"/>
        </w:rPr>
        <w:t>单个构件蒸压加气混凝土</w:t>
      </w:r>
      <w:r w:rsidR="00ED6D06" w:rsidRPr="00567FBC">
        <w:rPr>
          <w:rFonts w:asciiTheme="minorEastAsia" w:eastAsiaTheme="minorEastAsia" w:hAnsiTheme="minorEastAsia"/>
          <w:sz w:val="24"/>
          <w:szCs w:val="24"/>
        </w:rPr>
        <w:t>抗压强度</w:t>
      </w:r>
      <w:r w:rsidR="00ED6D06" w:rsidRPr="00567FBC">
        <w:rPr>
          <w:rFonts w:asciiTheme="minorEastAsia" w:eastAsiaTheme="minorEastAsia" w:hAnsiTheme="minorEastAsia" w:hint="eastAsia"/>
          <w:sz w:val="24"/>
          <w:szCs w:val="24"/>
        </w:rPr>
        <w:t>换算</w:t>
      </w:r>
      <w:r w:rsidR="00ED6D06" w:rsidRPr="00567FBC">
        <w:rPr>
          <w:rFonts w:asciiTheme="minorEastAsia" w:eastAsiaTheme="minorEastAsia" w:hAnsiTheme="minorEastAsia"/>
          <w:sz w:val="24"/>
          <w:szCs w:val="24"/>
        </w:rPr>
        <w:t>值</w:t>
      </w:r>
      <w:r w:rsidR="00ED6D06" w:rsidRPr="00567FBC">
        <w:rPr>
          <w:rFonts w:asciiTheme="minorEastAsia" w:eastAsiaTheme="minorEastAsia" w:hAnsiTheme="minorEastAsia" w:hint="eastAsia"/>
          <w:sz w:val="24"/>
          <w:szCs w:val="24"/>
        </w:rPr>
        <w:t>的平均值(MPa)</w:t>
      </w:r>
      <w:r w:rsidR="00ED6D06" w:rsidRPr="00567FBC">
        <w:rPr>
          <w:rFonts w:asciiTheme="minorEastAsia" w:eastAsiaTheme="minorEastAsia" w:hAnsiTheme="minorEastAsia"/>
          <w:sz w:val="24"/>
          <w:szCs w:val="24"/>
        </w:rPr>
        <w:t>，精确至0.1MPa；</w:t>
      </w:r>
    </w:p>
    <w:p w:rsidR="00A11779" w:rsidRPr="00567FBC" w:rsidRDefault="009615EC">
      <w:pPr>
        <w:numPr>
          <w:ins w:id="21" w:author="Unknown"/>
        </w:numPr>
        <w:spacing w:line="360" w:lineRule="auto"/>
        <w:ind w:leftChars="342" w:left="1198" w:hangingChars="200" w:hanging="480"/>
        <w:rPr>
          <w:rFonts w:asciiTheme="minorEastAsia" w:eastAsiaTheme="minorEastAsia" w:hAnsiTheme="minorEastAsia"/>
          <w:sz w:val="24"/>
          <w:szCs w:val="24"/>
        </w:rPr>
      </w:pPr>
      <m:oMath>
        <m:sSubSup>
          <m:sSubSupPr>
            <m:ctrlPr>
              <w:rPr>
                <w:rFonts w:ascii="Cambria Math" w:eastAsiaTheme="minorEastAsia" w:hAnsiTheme="minorEastAsia"/>
                <w:i/>
                <w:sz w:val="24"/>
                <w:szCs w:val="24"/>
              </w:rPr>
            </m:ctrlPr>
          </m:sSubSupPr>
          <m:e>
            <m:r>
              <w:rPr>
                <w:rFonts w:ascii="Cambria Math" w:eastAsiaTheme="minorEastAsia" w:hAnsiTheme="minorEastAsia"/>
                <w:sz w:val="24"/>
                <w:szCs w:val="24"/>
              </w:rPr>
              <m:t>f</m:t>
            </m:r>
          </m:e>
          <m:sub>
            <m:r>
              <w:rPr>
                <w:rFonts w:ascii="Cambria Math" w:eastAsiaTheme="minorEastAsia" w:hAnsiTheme="minorEastAsia"/>
                <w:sz w:val="24"/>
                <w:szCs w:val="24"/>
              </w:rPr>
              <m:t>j,i,min</m:t>
            </m:r>
          </m:sub>
          <m:sup>
            <m:r>
              <w:rPr>
                <w:rFonts w:ascii="Cambria Math" w:eastAsiaTheme="minorEastAsia" w:hAnsiTheme="minorEastAsia"/>
                <w:sz w:val="24"/>
                <w:szCs w:val="24"/>
              </w:rPr>
              <m:t>c</m:t>
            </m:r>
          </m:sup>
        </m:sSubSup>
      </m:oMath>
      <w:r w:rsidR="00ED6D06" w:rsidRPr="00567FBC">
        <w:rPr>
          <w:rFonts w:asciiTheme="minorEastAsia" w:eastAsiaTheme="minorEastAsia" w:hAnsiTheme="minorEastAsia"/>
          <w:sz w:val="24"/>
          <w:szCs w:val="24"/>
        </w:rPr>
        <w:t>——</w:t>
      </w:r>
      <w:r w:rsidR="00ED6D06" w:rsidRPr="00567FBC">
        <w:rPr>
          <w:rFonts w:asciiTheme="minorEastAsia" w:eastAsiaTheme="minorEastAsia" w:hAnsiTheme="minorEastAsia" w:hint="eastAsia"/>
          <w:sz w:val="24"/>
          <w:szCs w:val="24"/>
        </w:rPr>
        <w:t>单个</w:t>
      </w:r>
      <w:r w:rsidR="00ED6D06" w:rsidRPr="00567FBC">
        <w:rPr>
          <w:rFonts w:asciiTheme="minorEastAsia" w:eastAsiaTheme="minorEastAsia" w:hAnsiTheme="minorEastAsia"/>
          <w:sz w:val="24"/>
          <w:szCs w:val="24"/>
        </w:rPr>
        <w:t>构件</w:t>
      </w:r>
      <w:r w:rsidR="00ED6D06" w:rsidRPr="00567FBC">
        <w:rPr>
          <w:rFonts w:asciiTheme="minorEastAsia" w:eastAsiaTheme="minorEastAsia" w:hAnsiTheme="minorEastAsia" w:hint="eastAsia"/>
          <w:sz w:val="24"/>
          <w:szCs w:val="24"/>
        </w:rPr>
        <w:t>蒸压加气混凝土</w:t>
      </w:r>
      <w:r w:rsidR="00ED6D06" w:rsidRPr="00567FBC">
        <w:rPr>
          <w:rFonts w:asciiTheme="minorEastAsia" w:eastAsiaTheme="minorEastAsia" w:hAnsiTheme="minorEastAsia"/>
          <w:sz w:val="24"/>
          <w:szCs w:val="24"/>
        </w:rPr>
        <w:t>抗压强度换算值</w:t>
      </w:r>
      <w:r w:rsidR="00ED6D06" w:rsidRPr="00567FBC">
        <w:rPr>
          <w:rFonts w:asciiTheme="minorEastAsia" w:eastAsiaTheme="minorEastAsia" w:hAnsiTheme="minorEastAsia" w:hint="eastAsia"/>
          <w:sz w:val="24"/>
          <w:szCs w:val="24"/>
        </w:rPr>
        <w:t>中的最小值(MPa)</w:t>
      </w:r>
      <w:r w:rsidR="00ED6D06" w:rsidRPr="00567FBC">
        <w:rPr>
          <w:rFonts w:asciiTheme="minorEastAsia" w:eastAsiaTheme="minorEastAsia" w:hAnsiTheme="minorEastAsia"/>
          <w:sz w:val="24"/>
          <w:szCs w:val="24"/>
        </w:rPr>
        <w:t>，精确至0.1MPa。</w:t>
      </w:r>
    </w:p>
    <w:p w:rsidR="00A11779" w:rsidRPr="00567FBC" w:rsidRDefault="00ED6D06">
      <w:pPr>
        <w:spacing w:line="360" w:lineRule="auto"/>
        <w:ind w:firstLineChars="200" w:firstLine="482"/>
        <w:rPr>
          <w:rFonts w:asciiTheme="minorEastAsia" w:eastAsiaTheme="minorEastAsia" w:hAnsiTheme="minorEastAsia"/>
          <w:sz w:val="24"/>
          <w:szCs w:val="24"/>
        </w:rPr>
      </w:pPr>
      <w:r w:rsidRPr="00567FBC">
        <w:rPr>
          <w:rFonts w:asciiTheme="minorEastAsia" w:eastAsiaTheme="minorEastAsia" w:hAnsiTheme="minorEastAsia" w:hint="eastAsia"/>
          <w:b/>
          <w:sz w:val="24"/>
          <w:szCs w:val="24"/>
        </w:rPr>
        <w:t>2</w:t>
      </w:r>
      <w:r w:rsidR="000B1018" w:rsidRPr="00567FBC">
        <w:rPr>
          <w:rFonts w:asciiTheme="minorEastAsia" w:eastAsiaTheme="minorEastAsia" w:hAnsiTheme="minorEastAsia" w:hint="eastAsia"/>
          <w:b/>
          <w:sz w:val="24"/>
          <w:szCs w:val="24"/>
        </w:rPr>
        <w:t xml:space="preserve">  </w:t>
      </w:r>
      <w:r w:rsidRPr="00567FBC">
        <w:rPr>
          <w:rFonts w:asciiTheme="minorEastAsia" w:eastAsiaTheme="minorEastAsia" w:hAnsiTheme="minorEastAsia"/>
          <w:sz w:val="24"/>
          <w:szCs w:val="24"/>
        </w:rPr>
        <w:t>当按</w:t>
      </w:r>
      <w:r w:rsidRPr="00567FBC">
        <w:rPr>
          <w:rFonts w:asciiTheme="minorEastAsia" w:eastAsiaTheme="minorEastAsia" w:hAnsiTheme="minorEastAsia" w:hint="eastAsia"/>
          <w:sz w:val="24"/>
          <w:szCs w:val="24"/>
        </w:rPr>
        <w:t>批量检测</w:t>
      </w:r>
      <w:r w:rsidRPr="00567FBC">
        <w:rPr>
          <w:rFonts w:asciiTheme="minorEastAsia" w:eastAsiaTheme="minorEastAsia" w:hAnsiTheme="minorEastAsia"/>
          <w:sz w:val="24"/>
          <w:szCs w:val="24"/>
        </w:rPr>
        <w:t>时，</w:t>
      </w:r>
      <w:r w:rsidRPr="00567FBC">
        <w:rPr>
          <w:rFonts w:asciiTheme="minorEastAsia" w:eastAsiaTheme="minorEastAsia" w:hAnsiTheme="minorEastAsia" w:hint="eastAsia"/>
          <w:sz w:val="24"/>
          <w:szCs w:val="24"/>
        </w:rPr>
        <w:t>检测批构件蒸压加气混凝土抗压强度推定值</w:t>
      </w:r>
      <w:r w:rsidRPr="00567FBC">
        <w:rPr>
          <w:rFonts w:asciiTheme="minorEastAsia" w:eastAsiaTheme="minorEastAsia" w:hAnsiTheme="minorEastAsia"/>
          <w:sz w:val="24"/>
          <w:szCs w:val="24"/>
        </w:rPr>
        <w:t>应按下式计算</w:t>
      </w:r>
      <w:r w:rsidRPr="00567FBC">
        <w:rPr>
          <w:rFonts w:asciiTheme="minorEastAsia" w:eastAsiaTheme="minorEastAsia" w:hAnsiTheme="minorEastAsia" w:hint="eastAsia"/>
          <w:sz w:val="24"/>
          <w:szCs w:val="24"/>
        </w:rPr>
        <w:t>：</w:t>
      </w:r>
    </w:p>
    <w:p w:rsidR="00A11779" w:rsidRPr="00ED6D06" w:rsidRDefault="009615EC" w:rsidP="000B1018">
      <w:pPr>
        <w:spacing w:line="360" w:lineRule="auto"/>
        <w:jc w:val="right"/>
        <w:rPr>
          <w:sz w:val="24"/>
          <w:szCs w:val="24"/>
        </w:rPr>
      </w:pPr>
      <m:oMath>
        <m:sSubSup>
          <m:sSubSupPr>
            <m:alnScr m:val="1"/>
            <m:ctrlPr>
              <w:rPr>
                <w:rFonts w:ascii="Cambria Math" w:hAnsi="Cambria Math"/>
                <w:i/>
                <w:sz w:val="24"/>
                <w:szCs w:val="24"/>
              </w:rPr>
            </m:ctrlPr>
          </m:sSubSupPr>
          <m:e>
            <m:r>
              <w:rPr>
                <w:rFonts w:ascii="Cambria Math"/>
                <w:sz w:val="24"/>
                <w:szCs w:val="24"/>
              </w:rPr>
              <m:t>f</m:t>
            </m:r>
          </m:e>
          <m:sub>
            <m:r>
              <w:rPr>
                <w:rFonts w:ascii="Cambria Math"/>
                <w:sz w:val="24"/>
                <w:szCs w:val="24"/>
              </w:rPr>
              <m:t>e</m:t>
            </m:r>
          </m:sub>
          <m:sup>
            <m:r>
              <w:rPr>
                <w:rFonts w:ascii="Cambria Math"/>
                <w:sz w:val="24"/>
                <w:szCs w:val="24"/>
              </w:rPr>
              <m:t>c</m:t>
            </m:r>
          </m:sup>
        </m:sSubSup>
      </m:oMath>
      <w:r w:rsidR="00ED6D06" w:rsidRPr="00ED6D06">
        <w:rPr>
          <w:sz w:val="24"/>
          <w:szCs w:val="24"/>
        </w:rPr>
        <w:t>=</w:t>
      </w:r>
      <m:oMath>
        <m:func>
          <m:funcPr>
            <m:ctrlPr>
              <w:rPr>
                <w:rFonts w:ascii="Cambria Math" w:hAnsi="Cambria Math"/>
                <w:i/>
                <w:sz w:val="24"/>
                <w:szCs w:val="24"/>
              </w:rPr>
            </m:ctrlPr>
          </m:funcPr>
          <m:fName>
            <m:r>
              <w:rPr>
                <w:rFonts w:ascii="Cambria Math"/>
                <w:sz w:val="24"/>
                <w:szCs w:val="24"/>
              </w:rPr>
              <m:t>min</m:t>
            </m:r>
          </m:fName>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m</m:t>
                    </m:r>
                  </m:e>
                  <m:sub>
                    <m:sSup>
                      <m:sSupPr>
                        <m:ctrlPr>
                          <w:rPr>
                            <w:rFonts w:ascii="Cambria Math" w:hAnsi="Cambria Math"/>
                            <w:i/>
                            <w:sz w:val="24"/>
                            <w:szCs w:val="24"/>
                          </w:rPr>
                        </m:ctrlPr>
                      </m:sSupPr>
                      <m:e>
                        <m:r>
                          <w:rPr>
                            <w:rFonts w:ascii="Cambria Math"/>
                            <w:sz w:val="24"/>
                            <w:szCs w:val="24"/>
                          </w:rPr>
                          <m:t>f</m:t>
                        </m:r>
                      </m:e>
                      <m:sup>
                        <m:r>
                          <w:rPr>
                            <w:rFonts w:ascii="Cambria Math"/>
                            <w:sz w:val="24"/>
                            <w:szCs w:val="24"/>
                          </w:rPr>
                          <m:t>c</m:t>
                        </m:r>
                      </m:sup>
                    </m:sSup>
                  </m:sub>
                </m:sSub>
                <m:r>
                  <w:rPr>
                    <w:rFonts w:ascii="Cambria Math"/>
                    <w:sz w:val="24"/>
                    <w:szCs w:val="24"/>
                  </w:rPr>
                  <m:t>,1.25</m:t>
                </m:r>
                <m:sSubSup>
                  <m:sSubSupPr>
                    <m:ctrlPr>
                      <w:rPr>
                        <w:rFonts w:ascii="Cambria Math" w:hAnsi="Cambria Math"/>
                        <w:i/>
                        <w:sz w:val="24"/>
                        <w:szCs w:val="24"/>
                      </w:rPr>
                    </m:ctrlPr>
                  </m:sSubSupPr>
                  <m:e>
                    <m:r>
                      <w:rPr>
                        <w:rFonts w:ascii="Cambria Math"/>
                        <w:sz w:val="24"/>
                        <w:szCs w:val="24"/>
                      </w:rPr>
                      <m:t>f</m:t>
                    </m:r>
                  </m:e>
                  <m:sub>
                    <m:r>
                      <w:rPr>
                        <w:rFonts w:ascii="Cambria Math"/>
                        <w:sz w:val="24"/>
                        <w:szCs w:val="24"/>
                      </w:rPr>
                      <m:t>j,min</m:t>
                    </m:r>
                  </m:sub>
                  <m:sup>
                    <m:r>
                      <w:rPr>
                        <w:rFonts w:ascii="Cambria Math"/>
                        <w:sz w:val="24"/>
                        <w:szCs w:val="24"/>
                      </w:rPr>
                      <m:t>c</m:t>
                    </m:r>
                  </m:sup>
                </m:sSubSup>
              </m:e>
            </m:d>
          </m:e>
        </m:func>
      </m:oMath>
      <w:r w:rsidR="000B1018">
        <w:rPr>
          <w:rFonts w:hint="eastAsia"/>
          <w:sz w:val="24"/>
          <w:szCs w:val="24"/>
        </w:rPr>
        <w:t xml:space="preserve">           </w:t>
      </w:r>
      <w:r w:rsidR="000B1018" w:rsidRPr="005A201A">
        <w:rPr>
          <w:rFonts w:asciiTheme="minorEastAsia" w:eastAsiaTheme="minorEastAsia" w:hAnsiTheme="minorEastAsia" w:hint="eastAsia"/>
          <w:sz w:val="24"/>
          <w:szCs w:val="24"/>
        </w:rPr>
        <w:t xml:space="preserve">  </w:t>
      </w:r>
      <w:r w:rsidR="00ED6D06" w:rsidRPr="005A201A">
        <w:rPr>
          <w:rFonts w:asciiTheme="minorEastAsia" w:eastAsiaTheme="minorEastAsia" w:hAnsiTheme="minorEastAsia"/>
          <w:sz w:val="24"/>
          <w:szCs w:val="24"/>
        </w:rPr>
        <w:t>（5.0.</w:t>
      </w:r>
      <w:r w:rsidR="00ED6D06" w:rsidRPr="005A201A">
        <w:rPr>
          <w:rFonts w:asciiTheme="minorEastAsia" w:eastAsiaTheme="minorEastAsia" w:hAnsiTheme="minorEastAsia" w:hint="eastAsia"/>
          <w:sz w:val="24"/>
          <w:szCs w:val="24"/>
        </w:rPr>
        <w:t>5</w:t>
      </w:r>
      <w:r w:rsidR="00ED6D06" w:rsidRPr="005A201A">
        <w:rPr>
          <w:rFonts w:asciiTheme="minorEastAsia" w:eastAsiaTheme="minorEastAsia" w:hAnsiTheme="minorEastAsia"/>
          <w:sz w:val="24"/>
          <w:szCs w:val="24"/>
        </w:rPr>
        <w:t xml:space="preserve">-2） </w:t>
      </w:r>
    </w:p>
    <w:p w:rsidR="00A11779" w:rsidRPr="00567FBC" w:rsidRDefault="00ED6D06">
      <w:pPr>
        <w:spacing w:line="360" w:lineRule="auto"/>
        <w:rPr>
          <w:rFonts w:asciiTheme="minorEastAsia" w:eastAsiaTheme="minorEastAsia" w:hAnsiTheme="minorEastAsia"/>
          <w:sz w:val="24"/>
          <w:szCs w:val="24"/>
        </w:rPr>
      </w:pPr>
      <w:r w:rsidRPr="00567FBC">
        <w:rPr>
          <w:rFonts w:asciiTheme="minorEastAsia" w:eastAsiaTheme="minorEastAsia" w:hAnsiTheme="minorEastAsia"/>
          <w:sz w:val="24"/>
          <w:szCs w:val="24"/>
        </w:rPr>
        <w:t>式中</w:t>
      </w:r>
      <w:r w:rsidRPr="00567FBC">
        <w:rPr>
          <w:rFonts w:asciiTheme="minorEastAsia" w:eastAsiaTheme="minorEastAsia" w:hAnsiTheme="minorEastAsia" w:hint="eastAsia"/>
          <w:sz w:val="24"/>
          <w:szCs w:val="24"/>
        </w:rPr>
        <w:t>：</w:t>
      </w:r>
      <m:oMath>
        <m:sSubSup>
          <m:sSubSupPr>
            <m:alnScr m:val="1"/>
            <m:ctrlPr>
              <w:rPr>
                <w:rFonts w:ascii="Cambria Math" w:eastAsiaTheme="minorEastAsia" w:hAnsiTheme="minorEastAsia"/>
                <w:i/>
                <w:sz w:val="24"/>
                <w:szCs w:val="24"/>
              </w:rPr>
            </m:ctrlPr>
          </m:sSubSupPr>
          <m:e>
            <m:r>
              <w:rPr>
                <w:rFonts w:ascii="Cambria Math" w:eastAsiaTheme="minorEastAsia" w:hAnsiTheme="minorEastAsia"/>
                <w:sz w:val="24"/>
                <w:szCs w:val="24"/>
              </w:rPr>
              <m:t>f</m:t>
            </m:r>
          </m:e>
          <m:sub>
            <m:r>
              <w:rPr>
                <w:rFonts w:ascii="Cambria Math" w:eastAsiaTheme="minorEastAsia" w:hAnsiTheme="minorEastAsia"/>
                <w:sz w:val="24"/>
                <w:szCs w:val="24"/>
              </w:rPr>
              <m:t>e</m:t>
            </m:r>
          </m:sub>
          <m:sup>
            <m:r>
              <w:rPr>
                <w:rFonts w:ascii="Cambria Math" w:eastAsiaTheme="minorEastAsia" w:hAnsiTheme="minorEastAsia"/>
                <w:sz w:val="24"/>
                <w:szCs w:val="24"/>
              </w:rPr>
              <m:t>c</m:t>
            </m:r>
          </m:sup>
        </m:sSubSup>
      </m:oMath>
      <w:r w:rsidRPr="00567FBC">
        <w:rPr>
          <w:rFonts w:asciiTheme="minorEastAsia" w:eastAsiaTheme="minorEastAsia" w:hAnsiTheme="minorEastAsia"/>
          <w:sz w:val="24"/>
          <w:szCs w:val="24"/>
        </w:rPr>
        <w:t>——</w:t>
      </w:r>
      <w:r w:rsidRPr="00567FBC">
        <w:rPr>
          <w:rFonts w:asciiTheme="minorEastAsia" w:eastAsiaTheme="minorEastAsia" w:hAnsiTheme="minorEastAsia" w:hint="eastAsia"/>
          <w:sz w:val="24"/>
          <w:szCs w:val="24"/>
        </w:rPr>
        <w:t>检测批构件蒸压加气混凝土抗压强度推定值（MPa）</w:t>
      </w:r>
      <w:r w:rsidRPr="00567FBC">
        <w:rPr>
          <w:rFonts w:asciiTheme="minorEastAsia" w:eastAsiaTheme="minorEastAsia" w:hAnsiTheme="minorEastAsia"/>
          <w:sz w:val="24"/>
          <w:szCs w:val="24"/>
        </w:rPr>
        <w:t>，精确至0.1MPa；</w:t>
      </w:r>
    </w:p>
    <w:p w:rsidR="00A11779" w:rsidRPr="00567FBC" w:rsidRDefault="009615EC" w:rsidP="00ED6D06">
      <w:pPr>
        <w:spacing w:line="360" w:lineRule="auto"/>
        <w:ind w:leftChars="271" w:left="1438" w:hangingChars="362" w:hanging="869"/>
        <w:rPr>
          <w:rFonts w:asciiTheme="minorEastAsia" w:eastAsiaTheme="minorEastAsia" w:hAnsiTheme="minorEastAsia"/>
          <w:sz w:val="24"/>
          <w:szCs w:val="24"/>
        </w:rPr>
      </w:pPr>
      <m:oMath>
        <m:sSub>
          <m:sSubPr>
            <m:ctrlPr>
              <w:rPr>
                <w:rFonts w:ascii="Cambria Math" w:eastAsiaTheme="minorEastAsia" w:hAnsiTheme="minorEastAsia"/>
                <w:i/>
                <w:sz w:val="24"/>
                <w:szCs w:val="24"/>
              </w:rPr>
            </m:ctrlPr>
          </m:sSubPr>
          <m:e>
            <m:r>
              <w:rPr>
                <w:rFonts w:ascii="Cambria Math" w:eastAsiaTheme="minorEastAsia" w:hAnsiTheme="minorEastAsia"/>
                <w:sz w:val="24"/>
                <w:szCs w:val="24"/>
              </w:rPr>
              <m:t xml:space="preserve"> m</m:t>
            </m:r>
          </m:e>
          <m:sub>
            <m:sSup>
              <m:sSupPr>
                <m:ctrlPr>
                  <w:rPr>
                    <w:rFonts w:ascii="Cambria Math" w:eastAsiaTheme="minorEastAsia" w:hAnsiTheme="minorEastAsia"/>
                    <w:i/>
                    <w:sz w:val="24"/>
                    <w:szCs w:val="24"/>
                  </w:rPr>
                </m:ctrlPr>
              </m:sSupPr>
              <m:e>
                <m:r>
                  <w:rPr>
                    <w:rFonts w:ascii="Cambria Math" w:eastAsiaTheme="minorEastAsia" w:hAnsiTheme="minorEastAsia"/>
                    <w:sz w:val="24"/>
                    <w:szCs w:val="24"/>
                  </w:rPr>
                  <m:t>f</m:t>
                </m:r>
              </m:e>
              <m:sup>
                <m:r>
                  <w:rPr>
                    <w:rFonts w:ascii="Cambria Math" w:eastAsiaTheme="minorEastAsia" w:hAnsiTheme="minorEastAsia"/>
                    <w:sz w:val="24"/>
                    <w:szCs w:val="24"/>
                  </w:rPr>
                  <m:t>c</m:t>
                </m:r>
              </m:sup>
            </m:sSup>
          </m:sub>
        </m:sSub>
      </m:oMath>
      <w:r w:rsidR="00ED6D06" w:rsidRPr="00567FBC">
        <w:rPr>
          <w:rFonts w:asciiTheme="minorEastAsia" w:eastAsiaTheme="minorEastAsia" w:hAnsiTheme="minorEastAsia"/>
          <w:sz w:val="24"/>
          <w:szCs w:val="24"/>
        </w:rPr>
        <w:t>——</w:t>
      </w:r>
      <w:r w:rsidR="00ED6D06" w:rsidRPr="00567FBC">
        <w:rPr>
          <w:rFonts w:asciiTheme="minorEastAsia" w:eastAsiaTheme="minorEastAsia" w:hAnsiTheme="minorEastAsia" w:hint="eastAsia"/>
          <w:sz w:val="24"/>
          <w:szCs w:val="24"/>
        </w:rPr>
        <w:t>检测批构件蒸压加气混凝土</w:t>
      </w:r>
      <w:r w:rsidR="00ED6D06" w:rsidRPr="00567FBC">
        <w:rPr>
          <w:rFonts w:asciiTheme="minorEastAsia" w:eastAsiaTheme="minorEastAsia" w:hAnsiTheme="minorEastAsia"/>
          <w:sz w:val="24"/>
          <w:szCs w:val="24"/>
        </w:rPr>
        <w:t>抗压强度</w:t>
      </w:r>
      <w:r w:rsidR="00ED6D06" w:rsidRPr="00567FBC">
        <w:rPr>
          <w:rFonts w:asciiTheme="minorEastAsia" w:eastAsiaTheme="minorEastAsia" w:hAnsiTheme="minorEastAsia" w:hint="eastAsia"/>
          <w:sz w:val="24"/>
          <w:szCs w:val="24"/>
        </w:rPr>
        <w:t>换算</w:t>
      </w:r>
      <w:r w:rsidR="00ED6D06" w:rsidRPr="00567FBC">
        <w:rPr>
          <w:rFonts w:asciiTheme="minorEastAsia" w:eastAsiaTheme="minorEastAsia" w:hAnsiTheme="minorEastAsia"/>
          <w:sz w:val="24"/>
          <w:szCs w:val="24"/>
        </w:rPr>
        <w:t>值</w:t>
      </w:r>
      <w:r w:rsidR="00ED6D06" w:rsidRPr="00567FBC">
        <w:rPr>
          <w:rFonts w:asciiTheme="minorEastAsia" w:eastAsiaTheme="minorEastAsia" w:hAnsiTheme="minorEastAsia" w:hint="eastAsia"/>
          <w:sz w:val="24"/>
          <w:szCs w:val="24"/>
        </w:rPr>
        <w:t>的平均值(MPa)</w:t>
      </w:r>
      <w:r w:rsidR="00ED6D06" w:rsidRPr="00567FBC">
        <w:rPr>
          <w:rFonts w:asciiTheme="minorEastAsia" w:eastAsiaTheme="minorEastAsia" w:hAnsiTheme="minorEastAsia"/>
          <w:sz w:val="24"/>
          <w:szCs w:val="24"/>
        </w:rPr>
        <w:t>，精确至0.1MPa；</w:t>
      </w:r>
    </w:p>
    <w:p w:rsidR="00A11779" w:rsidRPr="00ED6D06" w:rsidRDefault="009615EC">
      <w:pPr>
        <w:spacing w:line="360" w:lineRule="auto"/>
        <w:ind w:leftChars="284" w:left="1436" w:hangingChars="350" w:hanging="840"/>
        <w:rPr>
          <w:sz w:val="24"/>
          <w:szCs w:val="24"/>
        </w:rPr>
      </w:pPr>
      <m:oMath>
        <m:sSubSup>
          <m:sSubSupPr>
            <m:ctrlPr>
              <w:rPr>
                <w:rFonts w:ascii="Cambria Math" w:hAnsi="Cambria Math"/>
                <w:i/>
                <w:sz w:val="24"/>
                <w:szCs w:val="24"/>
              </w:rPr>
            </m:ctrlPr>
          </m:sSubSupPr>
          <m:e>
            <m:r>
              <w:rPr>
                <w:rFonts w:ascii="Cambria Math"/>
                <w:sz w:val="24"/>
                <w:szCs w:val="24"/>
              </w:rPr>
              <m:t>f</m:t>
            </m:r>
          </m:e>
          <m:sub>
            <m:r>
              <w:rPr>
                <w:rFonts w:ascii="Cambria Math"/>
                <w:sz w:val="24"/>
                <w:szCs w:val="24"/>
              </w:rPr>
              <m:t>j,min</m:t>
            </m:r>
          </m:sub>
          <m:sup>
            <m:r>
              <w:rPr>
                <w:rFonts w:ascii="Cambria Math"/>
                <w:sz w:val="24"/>
                <w:szCs w:val="24"/>
              </w:rPr>
              <m:t>c</m:t>
            </m:r>
          </m:sup>
        </m:sSubSup>
      </m:oMath>
      <w:r w:rsidR="00ED6D06" w:rsidRPr="00ED6D06">
        <w:rPr>
          <w:sz w:val="24"/>
          <w:szCs w:val="24"/>
        </w:rPr>
        <w:t>——</w:t>
      </w:r>
      <w:r w:rsidR="00ED6D06" w:rsidRPr="00567FBC">
        <w:rPr>
          <w:rFonts w:asciiTheme="minorEastAsia" w:eastAsiaTheme="minorEastAsia" w:hAnsiTheme="minorEastAsia" w:hint="eastAsia"/>
          <w:sz w:val="24"/>
          <w:szCs w:val="24"/>
        </w:rPr>
        <w:t>检测批中，单个</w:t>
      </w:r>
      <w:r w:rsidR="00ED6D06" w:rsidRPr="00567FBC">
        <w:rPr>
          <w:rFonts w:asciiTheme="minorEastAsia" w:eastAsiaTheme="minorEastAsia" w:hAnsiTheme="minorEastAsia"/>
          <w:sz w:val="24"/>
          <w:szCs w:val="24"/>
        </w:rPr>
        <w:t>构件</w:t>
      </w:r>
      <w:r w:rsidR="00ED6D06" w:rsidRPr="00567FBC">
        <w:rPr>
          <w:rFonts w:asciiTheme="minorEastAsia" w:eastAsiaTheme="minorEastAsia" w:hAnsiTheme="minorEastAsia" w:hint="eastAsia"/>
          <w:sz w:val="24"/>
          <w:szCs w:val="24"/>
        </w:rPr>
        <w:t>蒸压加气混凝土</w:t>
      </w:r>
      <w:r w:rsidR="00ED6D06" w:rsidRPr="00567FBC">
        <w:rPr>
          <w:rFonts w:asciiTheme="minorEastAsia" w:eastAsiaTheme="minorEastAsia" w:hAnsiTheme="minorEastAsia"/>
          <w:sz w:val="24"/>
          <w:szCs w:val="24"/>
        </w:rPr>
        <w:t>抗压强度换算值</w:t>
      </w:r>
      <w:r w:rsidR="00ED6D06" w:rsidRPr="00567FBC">
        <w:rPr>
          <w:rFonts w:asciiTheme="minorEastAsia" w:eastAsiaTheme="minorEastAsia" w:hAnsiTheme="minorEastAsia" w:hint="eastAsia"/>
          <w:sz w:val="24"/>
          <w:szCs w:val="24"/>
        </w:rPr>
        <w:t>的平均值中的最小值(MPa)</w:t>
      </w:r>
      <w:r w:rsidR="00ED6D06" w:rsidRPr="00567FBC">
        <w:rPr>
          <w:rFonts w:asciiTheme="minorEastAsia" w:eastAsiaTheme="minorEastAsia" w:hAnsiTheme="minorEastAsia"/>
          <w:sz w:val="24"/>
          <w:szCs w:val="24"/>
        </w:rPr>
        <w:t>，精确至0.1MPa。</w:t>
      </w:r>
    </w:p>
    <w:p w:rsidR="00A11779" w:rsidRPr="00646B38" w:rsidRDefault="00ED6D06">
      <w:pPr>
        <w:spacing w:line="360" w:lineRule="auto"/>
        <w:rPr>
          <w:sz w:val="24"/>
          <w:szCs w:val="24"/>
        </w:rPr>
      </w:pPr>
      <w:r w:rsidRPr="00ED6D06">
        <w:rPr>
          <w:rFonts w:ascii="Times New Roman" w:hAnsi="Times New Roman"/>
          <w:b/>
          <w:sz w:val="24"/>
          <w:szCs w:val="24"/>
        </w:rPr>
        <w:t>5.0.</w:t>
      </w:r>
      <w:r w:rsidRPr="00ED6D06">
        <w:rPr>
          <w:rFonts w:ascii="Times New Roman" w:hAnsi="Times New Roman" w:hint="eastAsia"/>
          <w:b/>
          <w:sz w:val="24"/>
          <w:szCs w:val="24"/>
        </w:rPr>
        <w:t xml:space="preserve">6  </w:t>
      </w:r>
      <w:r w:rsidRPr="00646B38">
        <w:rPr>
          <w:rStyle w:val="af4"/>
          <w:rFonts w:hint="eastAsia"/>
          <w:b w:val="0"/>
        </w:rPr>
        <w:t>当构件蒸压加气混凝土抗压强度换算值中出现小于2.0MPa时，对于单个构件检测，其抗压强度推定值应按</w:t>
      </w:r>
      <m:oMath>
        <m:sSubSup>
          <m:sSubSupPr>
            <m:alnScr m:val="1"/>
            <m:ctrlPr>
              <w:rPr>
                <w:rFonts w:ascii="Cambria Math" w:eastAsiaTheme="minorEastAsia" w:hAnsiTheme="minorEastAsia"/>
                <w:i/>
                <w:sz w:val="24"/>
                <w:szCs w:val="24"/>
              </w:rPr>
            </m:ctrlPr>
          </m:sSubSupPr>
          <m:e>
            <m:r>
              <w:rPr>
                <w:rFonts w:ascii="Cambria Math" w:eastAsiaTheme="minorEastAsia" w:hAnsiTheme="minorEastAsia"/>
                <w:sz w:val="24"/>
                <w:szCs w:val="24"/>
              </w:rPr>
              <m:t>f</m:t>
            </m:r>
          </m:e>
          <m:sub>
            <m:r>
              <w:rPr>
                <w:rFonts w:ascii="Cambria Math" w:eastAsiaTheme="minorEastAsia" w:hAnsiTheme="minorEastAsia"/>
                <w:sz w:val="24"/>
                <w:szCs w:val="24"/>
              </w:rPr>
              <m:t>e</m:t>
            </m:r>
          </m:sub>
          <m:sup>
            <m:r>
              <w:rPr>
                <w:rFonts w:ascii="Cambria Math" w:eastAsiaTheme="minorEastAsia" w:hAnsiTheme="minorEastAsia"/>
                <w:sz w:val="24"/>
                <w:szCs w:val="24"/>
              </w:rPr>
              <m:t>c</m:t>
            </m:r>
          </m:sup>
        </m:sSubSup>
        <m:r>
          <w:rPr>
            <w:rFonts w:asciiTheme="minorEastAsia" w:eastAsiaTheme="minorEastAsia" w:hAnsiTheme="minorEastAsia"/>
            <w:sz w:val="24"/>
            <w:szCs w:val="24"/>
          </w:rPr>
          <m:t>＜</m:t>
        </m:r>
        <m:r>
          <w:rPr>
            <w:rFonts w:ascii="Cambria Math" w:eastAsiaTheme="minorEastAsia" w:hAnsiTheme="minorEastAsia"/>
            <w:sz w:val="24"/>
            <w:szCs w:val="24"/>
          </w:rPr>
          <m:t>2.0</m:t>
        </m:r>
        <m:r>
          <m:rPr>
            <m:sty m:val="p"/>
          </m:rPr>
          <w:rPr>
            <w:rFonts w:ascii="Cambria Math" w:eastAsiaTheme="minorEastAsia" w:hAnsiTheme="minorEastAsia"/>
            <w:sz w:val="24"/>
            <w:szCs w:val="24"/>
          </w:rPr>
          <m:t>MPa</m:t>
        </m:r>
      </m:oMath>
      <w:r w:rsidRPr="00646B38">
        <w:rPr>
          <w:rStyle w:val="af4"/>
          <w:rFonts w:hint="eastAsia"/>
          <w:b w:val="0"/>
        </w:rPr>
        <w:t>确定；对于批量检测，可重新划分检测批，或按单个构件检测</w:t>
      </w:r>
      <w:r w:rsidRPr="00646B38">
        <w:rPr>
          <w:rStyle w:val="af4"/>
          <w:b w:val="0"/>
        </w:rPr>
        <w:t>。</w:t>
      </w:r>
    </w:p>
    <w:p w:rsidR="00A11779" w:rsidRPr="00646B38" w:rsidRDefault="00ED6D06">
      <w:pPr>
        <w:numPr>
          <w:ins w:id="22" w:author="Unknown"/>
        </w:numPr>
        <w:spacing w:line="360" w:lineRule="auto"/>
        <w:rPr>
          <w:sz w:val="24"/>
          <w:szCs w:val="24"/>
        </w:rPr>
      </w:pPr>
      <w:r w:rsidRPr="00ED6D06">
        <w:rPr>
          <w:rFonts w:ascii="Times New Roman" w:hAnsi="Times New Roman"/>
          <w:b/>
          <w:sz w:val="24"/>
          <w:szCs w:val="24"/>
        </w:rPr>
        <w:t>5.0.</w:t>
      </w:r>
      <w:r w:rsidRPr="00ED6D06">
        <w:rPr>
          <w:rFonts w:ascii="Times New Roman" w:hAnsi="Times New Roman" w:hint="eastAsia"/>
          <w:b/>
          <w:sz w:val="24"/>
          <w:szCs w:val="24"/>
        </w:rPr>
        <w:t xml:space="preserve">7  </w:t>
      </w:r>
      <w:r w:rsidRPr="00646B38">
        <w:rPr>
          <w:rStyle w:val="af4"/>
          <w:rFonts w:hint="eastAsia"/>
          <w:b w:val="0"/>
        </w:rPr>
        <w:t>当构件蒸压加气混凝土抗压强度换算值中出现大于7.5MPa时，其抗压强度推定值应按下列规定确定：</w:t>
      </w:r>
    </w:p>
    <w:p w:rsidR="00A11779" w:rsidRPr="00646B38" w:rsidRDefault="00ED6D06" w:rsidP="001C4AB4">
      <w:pPr>
        <w:spacing w:line="360" w:lineRule="auto"/>
        <w:ind w:firstLineChars="147" w:firstLine="353"/>
        <w:rPr>
          <w:sz w:val="24"/>
          <w:szCs w:val="24"/>
        </w:rPr>
      </w:pPr>
      <w:r w:rsidRPr="00646B38">
        <w:rPr>
          <w:rFonts w:ascii="Times New Roman" w:hAnsi="Times New Roman" w:hint="eastAsia"/>
          <w:sz w:val="24"/>
          <w:szCs w:val="24"/>
        </w:rPr>
        <w:t>1</w:t>
      </w:r>
      <w:r w:rsidRPr="00646B38">
        <w:rPr>
          <w:rFonts w:hint="eastAsia"/>
          <w:sz w:val="24"/>
          <w:szCs w:val="24"/>
        </w:rPr>
        <w:t xml:space="preserve">  </w:t>
      </w:r>
      <w:r w:rsidRPr="00646B38">
        <w:rPr>
          <w:rStyle w:val="af4"/>
          <w:rFonts w:hint="eastAsia"/>
          <w:b w:val="0"/>
        </w:rPr>
        <w:t>按单个构件检测时，大于7.5MPa的蒸压加气混凝土抗压强度换算值可取7.5MPa，构件蒸压加气混凝土的抗压强度推定值应按式（5.0.5-1）确定。所测蒸压加气混凝土</w:t>
      </w:r>
      <w:r w:rsidRPr="00646B38">
        <w:rPr>
          <w:rStyle w:val="af4"/>
          <w:rFonts w:hint="eastAsia"/>
          <w:b w:val="0"/>
        </w:rPr>
        <w:lastRenderedPageBreak/>
        <w:t>抗压强度换算</w:t>
      </w:r>
      <w:proofErr w:type="gramStart"/>
      <w:r w:rsidRPr="00646B38">
        <w:rPr>
          <w:rStyle w:val="af4"/>
          <w:rFonts w:hint="eastAsia"/>
          <w:b w:val="0"/>
        </w:rPr>
        <w:t>值全部</w:t>
      </w:r>
      <w:proofErr w:type="gramEnd"/>
      <w:r w:rsidRPr="00646B38">
        <w:rPr>
          <w:rStyle w:val="af4"/>
          <w:rFonts w:hint="eastAsia"/>
          <w:b w:val="0"/>
        </w:rPr>
        <w:t>大于7.5MPa时，构件蒸压加气混凝土的抗压强度推定值应按</w:t>
      </w:r>
      <m:oMath>
        <m:sSubSup>
          <m:sSubSupPr>
            <m:alnScr m:val="1"/>
            <m:ctrlPr>
              <w:rPr>
                <w:rFonts w:ascii="Cambria Math" w:eastAsiaTheme="minorEastAsia" w:hAnsiTheme="minorEastAsia"/>
                <w:i/>
                <w:sz w:val="24"/>
                <w:szCs w:val="24"/>
              </w:rPr>
            </m:ctrlPr>
          </m:sSubSupPr>
          <m:e>
            <m:r>
              <w:rPr>
                <w:rFonts w:ascii="Cambria Math" w:eastAsiaTheme="minorEastAsia" w:hAnsiTheme="minorEastAsia"/>
                <w:sz w:val="24"/>
                <w:szCs w:val="24"/>
              </w:rPr>
              <m:t>f</m:t>
            </m:r>
          </m:e>
          <m:sub>
            <m:r>
              <w:rPr>
                <w:rFonts w:ascii="Cambria Math" w:eastAsiaTheme="minorEastAsia" w:hAnsiTheme="minorEastAsia"/>
                <w:sz w:val="24"/>
                <w:szCs w:val="24"/>
              </w:rPr>
              <m:t>e</m:t>
            </m:r>
          </m:sub>
          <m:sup>
            <m:r>
              <w:rPr>
                <w:rFonts w:ascii="Cambria Math" w:eastAsiaTheme="minorEastAsia" w:hAnsiTheme="minorEastAsia"/>
                <w:sz w:val="24"/>
                <w:szCs w:val="24"/>
              </w:rPr>
              <m:t>c</m:t>
            </m:r>
          </m:sup>
        </m:sSubSup>
        <m:r>
          <w:rPr>
            <w:rFonts w:ascii="Cambria Math" w:eastAsiaTheme="minorEastAsia" w:hAnsi="Cambria Math"/>
            <w:sz w:val="24"/>
            <w:szCs w:val="24"/>
          </w:rPr>
          <m:t>＞</m:t>
        </m:r>
        <m:r>
          <w:rPr>
            <w:rFonts w:ascii="Cambria Math" w:eastAsiaTheme="minorEastAsia" w:hAnsiTheme="minorEastAsia"/>
            <w:sz w:val="24"/>
            <w:szCs w:val="24"/>
          </w:rPr>
          <m:t>7.5</m:t>
        </m:r>
        <m:r>
          <m:rPr>
            <m:sty m:val="p"/>
          </m:rPr>
          <w:rPr>
            <w:rFonts w:ascii="Cambria Math" w:eastAsiaTheme="minorEastAsia" w:hAnsiTheme="minorEastAsia"/>
            <w:sz w:val="24"/>
            <w:szCs w:val="24"/>
          </w:rPr>
          <m:t>MPa</m:t>
        </m:r>
      </m:oMath>
      <w:r w:rsidRPr="00646B38">
        <w:rPr>
          <w:rStyle w:val="af4"/>
          <w:rFonts w:hint="eastAsia"/>
          <w:b w:val="0"/>
        </w:rPr>
        <w:t>确定：</w:t>
      </w:r>
      <w:r w:rsidR="000B1018" w:rsidRPr="00646B38">
        <w:rPr>
          <w:rFonts w:hint="eastAsia"/>
          <w:sz w:val="24"/>
          <w:szCs w:val="24"/>
        </w:rPr>
        <w:t xml:space="preserve">      </w:t>
      </w:r>
      <w:r w:rsidR="00646B38" w:rsidRPr="00646B38">
        <w:rPr>
          <w:rFonts w:hint="eastAsia"/>
          <w:sz w:val="24"/>
          <w:szCs w:val="24"/>
        </w:rPr>
        <w:t xml:space="preserve">       </w:t>
      </w:r>
      <w:r w:rsidR="000B1018" w:rsidRPr="00646B38">
        <w:rPr>
          <w:rFonts w:hint="eastAsia"/>
          <w:sz w:val="24"/>
          <w:szCs w:val="24"/>
        </w:rPr>
        <w:t xml:space="preserve">    </w:t>
      </w:r>
    </w:p>
    <w:p w:rsidR="00A11779" w:rsidRPr="00646B38" w:rsidRDefault="00ED6D06" w:rsidP="00646B38">
      <w:pPr>
        <w:numPr>
          <w:ins w:id="23" w:author="Unknown"/>
        </w:numPr>
        <w:spacing w:line="360" w:lineRule="auto"/>
        <w:ind w:firstLineChars="147" w:firstLine="353"/>
        <w:rPr>
          <w:sz w:val="24"/>
          <w:szCs w:val="24"/>
        </w:rPr>
      </w:pPr>
      <w:r w:rsidRPr="00646B38">
        <w:rPr>
          <w:rFonts w:ascii="Times New Roman" w:hAnsi="Times New Roman" w:hint="eastAsia"/>
          <w:sz w:val="24"/>
          <w:szCs w:val="24"/>
        </w:rPr>
        <w:t xml:space="preserve">2 </w:t>
      </w:r>
      <w:r w:rsidRPr="00646B38">
        <w:rPr>
          <w:rFonts w:hint="eastAsia"/>
          <w:sz w:val="24"/>
          <w:szCs w:val="24"/>
        </w:rPr>
        <w:t xml:space="preserve"> </w:t>
      </w:r>
      <w:r w:rsidRPr="00646B38">
        <w:rPr>
          <w:rStyle w:val="af4"/>
          <w:rFonts w:hint="eastAsia"/>
          <w:b w:val="0"/>
        </w:rPr>
        <w:t>按批量检测时，部分蒸压加气混凝土抗压强度换算值大于7.5MPa时可取7.5MPa，检测批构件蒸压加气混凝土抗压强度推定值应按式（5.0.5-2）确定。所测蒸压加气混凝土抗压强度的换算</w:t>
      </w:r>
      <w:proofErr w:type="gramStart"/>
      <w:r w:rsidRPr="00646B38">
        <w:rPr>
          <w:rStyle w:val="af4"/>
          <w:rFonts w:hint="eastAsia"/>
          <w:b w:val="0"/>
        </w:rPr>
        <w:t>值全部</w:t>
      </w:r>
      <w:proofErr w:type="gramEnd"/>
      <w:r w:rsidRPr="00646B38">
        <w:rPr>
          <w:rStyle w:val="af4"/>
          <w:rFonts w:hint="eastAsia"/>
          <w:b w:val="0"/>
        </w:rPr>
        <w:t>大于7.5MPa时，其检测批构件蒸压加气混凝土抗压强度推定值应按</w:t>
      </w:r>
      <m:oMath>
        <m:sSubSup>
          <m:sSubSupPr>
            <m:alnScr m:val="1"/>
            <m:ctrlPr>
              <w:rPr>
                <w:rFonts w:ascii="Cambria Math" w:eastAsiaTheme="minorEastAsia" w:hAnsiTheme="minorEastAsia"/>
                <w:i/>
                <w:sz w:val="24"/>
                <w:szCs w:val="24"/>
              </w:rPr>
            </m:ctrlPr>
          </m:sSubSupPr>
          <m:e>
            <m:r>
              <w:rPr>
                <w:rFonts w:ascii="Cambria Math" w:eastAsiaTheme="minorEastAsia" w:hAnsiTheme="minorEastAsia"/>
                <w:sz w:val="24"/>
                <w:szCs w:val="24"/>
              </w:rPr>
              <m:t>f</m:t>
            </m:r>
          </m:e>
          <m:sub>
            <m:r>
              <w:rPr>
                <w:rFonts w:ascii="Cambria Math" w:eastAsiaTheme="minorEastAsia" w:hAnsiTheme="minorEastAsia"/>
                <w:sz w:val="24"/>
                <w:szCs w:val="24"/>
              </w:rPr>
              <m:t>e</m:t>
            </m:r>
          </m:sub>
          <m:sup>
            <m:r>
              <w:rPr>
                <w:rFonts w:ascii="Cambria Math" w:eastAsiaTheme="minorEastAsia" w:hAnsiTheme="minorEastAsia"/>
                <w:sz w:val="24"/>
                <w:szCs w:val="24"/>
              </w:rPr>
              <m:t>c</m:t>
            </m:r>
          </m:sup>
        </m:sSubSup>
        <m:r>
          <w:rPr>
            <w:rFonts w:ascii="Cambria Math" w:eastAsiaTheme="minorEastAsia" w:hAnsi="Cambria Math"/>
            <w:sz w:val="24"/>
            <w:szCs w:val="24"/>
          </w:rPr>
          <m:t>＞</m:t>
        </m:r>
        <m:r>
          <w:rPr>
            <w:rFonts w:ascii="Cambria Math" w:eastAsiaTheme="minorEastAsia" w:hAnsiTheme="minorEastAsia"/>
            <w:sz w:val="24"/>
            <w:szCs w:val="24"/>
          </w:rPr>
          <m:t>7.5</m:t>
        </m:r>
        <m:r>
          <m:rPr>
            <m:sty m:val="p"/>
          </m:rPr>
          <w:rPr>
            <w:rFonts w:ascii="Cambria Math" w:eastAsiaTheme="minorEastAsia" w:hAnsiTheme="minorEastAsia"/>
            <w:sz w:val="24"/>
            <w:szCs w:val="24"/>
          </w:rPr>
          <m:t>MPa</m:t>
        </m:r>
      </m:oMath>
      <w:r w:rsidRPr="00646B38">
        <w:rPr>
          <w:rStyle w:val="af4"/>
          <w:rFonts w:hint="eastAsia"/>
          <w:b w:val="0"/>
        </w:rPr>
        <w:t>确定。</w:t>
      </w:r>
      <w:bookmarkStart w:id="24" w:name="_GoBack"/>
      <w:bookmarkEnd w:id="24"/>
    </w:p>
    <w:p w:rsidR="00A11779" w:rsidRPr="00ED6D06" w:rsidRDefault="00A11779">
      <w:pPr>
        <w:rPr>
          <w:rFonts w:ascii="Times New Roman" w:hAnsi="Times New Roman"/>
        </w:rPr>
      </w:pPr>
    </w:p>
    <w:p w:rsidR="00A11779" w:rsidRPr="00ED6D06" w:rsidRDefault="00ED6D06">
      <w:pPr>
        <w:rPr>
          <w:rFonts w:ascii="Times New Roman" w:hAnsi="Times New Roman"/>
        </w:rPr>
      </w:pPr>
      <w:r w:rsidRPr="00ED6D06">
        <w:rPr>
          <w:rFonts w:ascii="Times New Roman" w:hAnsi="Times New Roman"/>
        </w:rPr>
        <w:br w:type="page"/>
      </w:r>
    </w:p>
    <w:p w:rsidR="00A11779" w:rsidRPr="00ED6D06" w:rsidRDefault="00ED6D06">
      <w:pPr>
        <w:pStyle w:val="1"/>
      </w:pPr>
      <w:bookmarkStart w:id="25" w:name="_Toc3749605"/>
      <w:r w:rsidRPr="00ED6D06">
        <w:lastRenderedPageBreak/>
        <w:t xml:space="preserve">6  </w:t>
      </w:r>
      <w:r w:rsidRPr="00ED6D06">
        <w:rPr>
          <w:rFonts w:hint="eastAsia"/>
        </w:rPr>
        <w:t>检测报告</w:t>
      </w:r>
      <w:bookmarkEnd w:id="25"/>
    </w:p>
    <w:p w:rsidR="00A11779" w:rsidRPr="00ED6D06" w:rsidRDefault="00ED6D06">
      <w:pPr>
        <w:spacing w:line="360" w:lineRule="auto"/>
        <w:rPr>
          <w:sz w:val="24"/>
          <w:szCs w:val="24"/>
        </w:rPr>
      </w:pPr>
      <w:r w:rsidRPr="00567FBC">
        <w:rPr>
          <w:rFonts w:ascii="Times New Roman" w:hAnsi="Times New Roman"/>
          <w:b/>
          <w:sz w:val="24"/>
          <w:szCs w:val="24"/>
        </w:rPr>
        <w:t>6.</w:t>
      </w:r>
      <w:r w:rsidRPr="00567FBC">
        <w:rPr>
          <w:rFonts w:ascii="Times New Roman" w:hAnsi="Times New Roman" w:hint="eastAsia"/>
          <w:b/>
          <w:sz w:val="24"/>
          <w:szCs w:val="24"/>
        </w:rPr>
        <w:t>0</w:t>
      </w:r>
      <w:r w:rsidRPr="00567FBC">
        <w:rPr>
          <w:rFonts w:ascii="Times New Roman" w:hAnsi="Times New Roman"/>
          <w:b/>
          <w:sz w:val="24"/>
          <w:szCs w:val="24"/>
        </w:rPr>
        <w:t xml:space="preserve">.1 </w:t>
      </w:r>
      <w:r w:rsidRPr="00ED6D06">
        <w:rPr>
          <w:rFonts w:ascii="Times New Roman" w:hAnsi="Times New Roman"/>
          <w:b/>
          <w:bCs/>
          <w:sz w:val="24"/>
          <w:szCs w:val="24"/>
        </w:rPr>
        <w:t xml:space="preserve"> </w:t>
      </w:r>
      <w:r w:rsidRPr="00ED6D06">
        <w:rPr>
          <w:rFonts w:ascii="Times New Roman" w:hAnsi="Times New Roman" w:hint="eastAsia"/>
          <w:bCs/>
          <w:sz w:val="24"/>
          <w:szCs w:val="24"/>
        </w:rPr>
        <w:t>贯入法检测</w:t>
      </w:r>
      <w:r w:rsidRPr="00ED6D06">
        <w:rPr>
          <w:rFonts w:hint="eastAsia"/>
          <w:sz w:val="24"/>
          <w:szCs w:val="24"/>
        </w:rPr>
        <w:t>蒸压加气混凝土</w:t>
      </w:r>
      <w:r w:rsidRPr="00ED6D06">
        <w:rPr>
          <w:sz w:val="24"/>
          <w:szCs w:val="24"/>
        </w:rPr>
        <w:t>抗压强度的检测报告，</w:t>
      </w:r>
      <w:proofErr w:type="gramStart"/>
      <w:r w:rsidRPr="00ED6D06">
        <w:rPr>
          <w:rFonts w:hint="eastAsia"/>
          <w:sz w:val="24"/>
          <w:szCs w:val="24"/>
        </w:rPr>
        <w:t>宜</w:t>
      </w:r>
      <w:r w:rsidRPr="00ED6D06">
        <w:rPr>
          <w:sz w:val="24"/>
          <w:szCs w:val="24"/>
        </w:rPr>
        <w:t>包括</w:t>
      </w:r>
      <w:proofErr w:type="gramEnd"/>
      <w:r w:rsidRPr="00ED6D06">
        <w:rPr>
          <w:sz w:val="24"/>
          <w:szCs w:val="24"/>
        </w:rPr>
        <w:t>下列主要内容：</w:t>
      </w:r>
    </w:p>
    <w:p w:rsidR="00A11779" w:rsidRPr="00ED6D06" w:rsidRDefault="00ED6D06" w:rsidP="000B1018">
      <w:pPr>
        <w:spacing w:line="360" w:lineRule="auto"/>
        <w:ind w:firstLineChars="150" w:firstLine="361"/>
        <w:rPr>
          <w:sz w:val="24"/>
          <w:szCs w:val="24"/>
        </w:rPr>
      </w:pPr>
      <w:r w:rsidRPr="00567FBC">
        <w:rPr>
          <w:rFonts w:ascii="Times New Roman" w:hAnsi="Times New Roman" w:hint="eastAsia"/>
          <w:b/>
          <w:sz w:val="24"/>
          <w:szCs w:val="24"/>
        </w:rPr>
        <w:t>1</w:t>
      </w:r>
      <w:r w:rsidRPr="00ED6D06">
        <w:rPr>
          <w:rFonts w:hint="eastAsia"/>
          <w:sz w:val="24"/>
          <w:szCs w:val="24"/>
        </w:rPr>
        <w:t xml:space="preserve"> </w:t>
      </w:r>
      <w:r w:rsidR="000B1018">
        <w:rPr>
          <w:rFonts w:hint="eastAsia"/>
          <w:sz w:val="24"/>
          <w:szCs w:val="24"/>
        </w:rPr>
        <w:t xml:space="preserve"> </w:t>
      </w:r>
      <w:r w:rsidRPr="00ED6D06">
        <w:rPr>
          <w:sz w:val="24"/>
          <w:szCs w:val="24"/>
        </w:rPr>
        <w:t>建设单位名称；</w:t>
      </w:r>
    </w:p>
    <w:p w:rsidR="00A11779" w:rsidRPr="00ED6D06" w:rsidRDefault="00ED6D06" w:rsidP="000B1018">
      <w:pPr>
        <w:spacing w:line="360" w:lineRule="auto"/>
        <w:ind w:firstLineChars="150" w:firstLine="361"/>
        <w:rPr>
          <w:sz w:val="24"/>
          <w:szCs w:val="24"/>
        </w:rPr>
      </w:pPr>
      <w:r w:rsidRPr="00567FBC">
        <w:rPr>
          <w:rFonts w:ascii="Times New Roman" w:hAnsi="Times New Roman" w:hint="eastAsia"/>
          <w:b/>
          <w:sz w:val="24"/>
          <w:szCs w:val="24"/>
        </w:rPr>
        <w:t>2</w:t>
      </w:r>
      <w:r w:rsidRPr="00ED6D06">
        <w:rPr>
          <w:rFonts w:hint="eastAsia"/>
          <w:sz w:val="24"/>
          <w:szCs w:val="24"/>
        </w:rPr>
        <w:t xml:space="preserve"> </w:t>
      </w:r>
      <w:r w:rsidR="000B1018">
        <w:rPr>
          <w:rFonts w:hint="eastAsia"/>
          <w:sz w:val="24"/>
          <w:szCs w:val="24"/>
        </w:rPr>
        <w:t xml:space="preserve"> </w:t>
      </w:r>
      <w:r w:rsidRPr="00ED6D06">
        <w:rPr>
          <w:sz w:val="24"/>
          <w:szCs w:val="24"/>
        </w:rPr>
        <w:t>委托单位名称；</w:t>
      </w:r>
    </w:p>
    <w:p w:rsidR="00A11779" w:rsidRPr="00ED6D06" w:rsidRDefault="00ED6D06" w:rsidP="000B1018">
      <w:pPr>
        <w:spacing w:line="360" w:lineRule="auto"/>
        <w:ind w:firstLineChars="150" w:firstLine="361"/>
        <w:rPr>
          <w:sz w:val="24"/>
          <w:szCs w:val="24"/>
        </w:rPr>
      </w:pPr>
      <w:r w:rsidRPr="00567FBC">
        <w:rPr>
          <w:rFonts w:ascii="Times New Roman" w:hAnsi="Times New Roman" w:hint="eastAsia"/>
          <w:b/>
          <w:sz w:val="24"/>
          <w:szCs w:val="24"/>
        </w:rPr>
        <w:t xml:space="preserve">3 </w:t>
      </w:r>
      <w:r w:rsidR="000B1018">
        <w:rPr>
          <w:rFonts w:hint="eastAsia"/>
          <w:sz w:val="24"/>
          <w:szCs w:val="24"/>
        </w:rPr>
        <w:t xml:space="preserve"> </w:t>
      </w:r>
      <w:r w:rsidRPr="00ED6D06">
        <w:rPr>
          <w:sz w:val="24"/>
          <w:szCs w:val="24"/>
        </w:rPr>
        <w:t>设计单位名称；</w:t>
      </w:r>
    </w:p>
    <w:p w:rsidR="00A11779" w:rsidRPr="00ED6D06" w:rsidRDefault="00ED6D06" w:rsidP="000B1018">
      <w:pPr>
        <w:spacing w:line="360" w:lineRule="auto"/>
        <w:ind w:firstLineChars="150" w:firstLine="361"/>
        <w:rPr>
          <w:sz w:val="24"/>
          <w:szCs w:val="24"/>
        </w:rPr>
      </w:pPr>
      <w:r w:rsidRPr="00567FBC">
        <w:rPr>
          <w:rFonts w:ascii="Times New Roman" w:hAnsi="Times New Roman" w:hint="eastAsia"/>
          <w:b/>
          <w:sz w:val="24"/>
          <w:szCs w:val="24"/>
        </w:rPr>
        <w:t>4</w:t>
      </w:r>
      <w:r w:rsidRPr="00ED6D06">
        <w:rPr>
          <w:rFonts w:hint="eastAsia"/>
          <w:sz w:val="24"/>
          <w:szCs w:val="24"/>
        </w:rPr>
        <w:t xml:space="preserve"> </w:t>
      </w:r>
      <w:r w:rsidR="000B1018">
        <w:rPr>
          <w:rFonts w:hint="eastAsia"/>
          <w:sz w:val="24"/>
          <w:szCs w:val="24"/>
        </w:rPr>
        <w:t xml:space="preserve"> </w:t>
      </w:r>
      <w:r w:rsidRPr="00ED6D06">
        <w:rPr>
          <w:sz w:val="24"/>
          <w:szCs w:val="24"/>
        </w:rPr>
        <w:t>施工单位名称；</w:t>
      </w:r>
    </w:p>
    <w:p w:rsidR="00A11779" w:rsidRPr="00ED6D06" w:rsidRDefault="00ED6D06" w:rsidP="000B1018">
      <w:pPr>
        <w:spacing w:line="360" w:lineRule="auto"/>
        <w:ind w:firstLineChars="147" w:firstLine="354"/>
        <w:rPr>
          <w:sz w:val="24"/>
          <w:szCs w:val="24"/>
        </w:rPr>
      </w:pPr>
      <w:r w:rsidRPr="00567FBC">
        <w:rPr>
          <w:rFonts w:ascii="Times New Roman" w:hAnsi="Times New Roman"/>
          <w:b/>
          <w:sz w:val="24"/>
          <w:szCs w:val="24"/>
        </w:rPr>
        <w:t>5</w:t>
      </w:r>
      <w:r w:rsidR="000B1018" w:rsidRPr="00567FBC">
        <w:rPr>
          <w:rFonts w:ascii="Times New Roman" w:hAnsi="Times New Roman" w:hint="eastAsia"/>
          <w:b/>
          <w:sz w:val="24"/>
          <w:szCs w:val="24"/>
        </w:rPr>
        <w:t xml:space="preserve"> </w:t>
      </w:r>
      <w:r w:rsidR="000B1018">
        <w:rPr>
          <w:rFonts w:hint="eastAsia"/>
          <w:b/>
          <w:sz w:val="24"/>
          <w:szCs w:val="24"/>
        </w:rPr>
        <w:t xml:space="preserve"> </w:t>
      </w:r>
      <w:r w:rsidRPr="00ED6D06">
        <w:rPr>
          <w:rFonts w:hAnsi="宋体"/>
          <w:sz w:val="24"/>
        </w:rPr>
        <w:t>蒸压加气混凝土生产单位</w:t>
      </w:r>
      <w:r w:rsidRPr="00ED6D06">
        <w:rPr>
          <w:rFonts w:hAnsi="宋体" w:hint="eastAsia"/>
          <w:sz w:val="24"/>
        </w:rPr>
        <w:t>名称</w:t>
      </w:r>
      <w:r w:rsidRPr="00ED6D06">
        <w:rPr>
          <w:rFonts w:hAnsi="宋体"/>
          <w:sz w:val="24"/>
        </w:rPr>
        <w:t>；</w:t>
      </w:r>
    </w:p>
    <w:p w:rsidR="00A11779" w:rsidRPr="00ED6D06" w:rsidRDefault="000B1018">
      <w:pPr>
        <w:spacing w:line="360" w:lineRule="auto"/>
        <w:rPr>
          <w:sz w:val="24"/>
          <w:szCs w:val="24"/>
        </w:rPr>
      </w:pPr>
      <w:r>
        <w:rPr>
          <w:sz w:val="24"/>
          <w:szCs w:val="24"/>
        </w:rPr>
        <w:t xml:space="preserve">   </w:t>
      </w:r>
      <w:r w:rsidR="00ED6D06" w:rsidRPr="00567FBC">
        <w:rPr>
          <w:rFonts w:ascii="Times New Roman" w:hAnsi="Times New Roman"/>
          <w:b/>
          <w:sz w:val="24"/>
          <w:szCs w:val="24"/>
        </w:rPr>
        <w:t>6</w:t>
      </w:r>
      <w:r w:rsidRPr="00567FBC">
        <w:rPr>
          <w:rFonts w:ascii="Times New Roman" w:hAnsi="Times New Roman" w:hint="eastAsia"/>
          <w:b/>
          <w:sz w:val="24"/>
          <w:szCs w:val="24"/>
        </w:rPr>
        <w:t xml:space="preserve"> </w:t>
      </w:r>
      <w:r>
        <w:rPr>
          <w:rFonts w:hint="eastAsia"/>
          <w:b/>
          <w:sz w:val="24"/>
          <w:szCs w:val="24"/>
        </w:rPr>
        <w:t xml:space="preserve"> </w:t>
      </w:r>
      <w:r w:rsidR="00ED6D06" w:rsidRPr="00ED6D06">
        <w:rPr>
          <w:sz w:val="24"/>
          <w:szCs w:val="24"/>
        </w:rPr>
        <w:t>工程名称和结构类型或构件名称；</w:t>
      </w:r>
    </w:p>
    <w:p w:rsidR="00A11779" w:rsidRPr="00ED6D06" w:rsidRDefault="000B1018">
      <w:pPr>
        <w:spacing w:line="360" w:lineRule="auto"/>
        <w:rPr>
          <w:sz w:val="24"/>
          <w:szCs w:val="24"/>
        </w:rPr>
      </w:pPr>
      <w:r>
        <w:rPr>
          <w:sz w:val="24"/>
          <w:szCs w:val="24"/>
        </w:rPr>
        <w:t xml:space="preserve">   </w:t>
      </w:r>
      <w:r w:rsidR="00ED6D06" w:rsidRPr="00567FBC">
        <w:rPr>
          <w:rFonts w:ascii="Times New Roman" w:hAnsi="Times New Roman"/>
          <w:b/>
          <w:sz w:val="24"/>
          <w:szCs w:val="24"/>
        </w:rPr>
        <w:t>7</w:t>
      </w:r>
      <w:r w:rsidR="00ED6D06" w:rsidRPr="00567FBC">
        <w:rPr>
          <w:rFonts w:ascii="Times New Roman" w:hAnsi="Times New Roman" w:hint="eastAsia"/>
          <w:b/>
          <w:sz w:val="24"/>
          <w:szCs w:val="24"/>
        </w:rPr>
        <w:t xml:space="preserve"> </w:t>
      </w:r>
      <w:r>
        <w:rPr>
          <w:rFonts w:hint="eastAsia"/>
          <w:sz w:val="24"/>
          <w:szCs w:val="24"/>
        </w:rPr>
        <w:t xml:space="preserve"> </w:t>
      </w:r>
      <w:r w:rsidR="00ED6D06" w:rsidRPr="00ED6D06">
        <w:rPr>
          <w:rFonts w:hint="eastAsia"/>
          <w:sz w:val="24"/>
          <w:szCs w:val="24"/>
        </w:rPr>
        <w:t>蒸压加气混凝土的生产日期、</w:t>
      </w:r>
      <w:r w:rsidR="00ED6D06" w:rsidRPr="00ED6D06">
        <w:rPr>
          <w:sz w:val="24"/>
          <w:szCs w:val="24"/>
        </w:rPr>
        <w:t>施工日期；</w:t>
      </w:r>
    </w:p>
    <w:p w:rsidR="00A11779" w:rsidRPr="00ED6D06" w:rsidRDefault="000B1018">
      <w:pPr>
        <w:spacing w:line="360" w:lineRule="auto"/>
        <w:rPr>
          <w:sz w:val="24"/>
          <w:szCs w:val="24"/>
        </w:rPr>
      </w:pPr>
      <w:r>
        <w:rPr>
          <w:sz w:val="24"/>
          <w:szCs w:val="24"/>
        </w:rPr>
        <w:t xml:space="preserve">   </w:t>
      </w:r>
      <w:r w:rsidR="00ED6D06" w:rsidRPr="00567FBC">
        <w:rPr>
          <w:rFonts w:ascii="Times New Roman" w:hAnsi="Times New Roman"/>
          <w:b/>
          <w:sz w:val="24"/>
          <w:szCs w:val="24"/>
        </w:rPr>
        <w:t>8</w:t>
      </w:r>
      <w:r w:rsidRPr="00567FBC">
        <w:rPr>
          <w:rFonts w:ascii="Times New Roman" w:hAnsi="Times New Roman" w:hint="eastAsia"/>
          <w:b/>
          <w:sz w:val="24"/>
          <w:szCs w:val="24"/>
        </w:rPr>
        <w:t xml:space="preserve"> </w:t>
      </w:r>
      <w:r>
        <w:rPr>
          <w:rFonts w:hint="eastAsia"/>
          <w:b/>
          <w:sz w:val="24"/>
          <w:szCs w:val="24"/>
        </w:rPr>
        <w:t xml:space="preserve"> </w:t>
      </w:r>
      <w:r w:rsidR="00ED6D06" w:rsidRPr="00ED6D06">
        <w:rPr>
          <w:sz w:val="24"/>
          <w:szCs w:val="24"/>
        </w:rPr>
        <w:t>检测原因；</w:t>
      </w:r>
    </w:p>
    <w:p w:rsidR="00A11779" w:rsidRPr="00ED6D06" w:rsidRDefault="000B1018">
      <w:pPr>
        <w:spacing w:line="360" w:lineRule="auto"/>
        <w:rPr>
          <w:sz w:val="24"/>
          <w:szCs w:val="24"/>
        </w:rPr>
      </w:pPr>
      <w:r>
        <w:rPr>
          <w:sz w:val="24"/>
          <w:szCs w:val="24"/>
        </w:rPr>
        <w:t xml:space="preserve">   </w:t>
      </w:r>
      <w:r w:rsidR="00ED6D06" w:rsidRPr="00567FBC">
        <w:rPr>
          <w:rFonts w:ascii="Times New Roman" w:hAnsi="Times New Roman"/>
          <w:b/>
          <w:sz w:val="24"/>
          <w:szCs w:val="24"/>
        </w:rPr>
        <w:t>9</w:t>
      </w:r>
      <w:r w:rsidRPr="00567FBC">
        <w:rPr>
          <w:rFonts w:ascii="Times New Roman" w:hAnsi="Times New Roman" w:hint="eastAsia"/>
          <w:b/>
          <w:sz w:val="24"/>
          <w:szCs w:val="24"/>
        </w:rPr>
        <w:t xml:space="preserve"> </w:t>
      </w:r>
      <w:r>
        <w:rPr>
          <w:rFonts w:hint="eastAsia"/>
          <w:b/>
          <w:sz w:val="24"/>
          <w:szCs w:val="24"/>
        </w:rPr>
        <w:t xml:space="preserve"> </w:t>
      </w:r>
      <w:r w:rsidR="00ED6D06" w:rsidRPr="00ED6D06">
        <w:rPr>
          <w:sz w:val="24"/>
          <w:szCs w:val="24"/>
        </w:rPr>
        <w:t>检测环境；</w:t>
      </w:r>
    </w:p>
    <w:p w:rsidR="00A11779" w:rsidRPr="00ED6D06" w:rsidRDefault="000B1018">
      <w:pPr>
        <w:spacing w:line="360" w:lineRule="auto"/>
        <w:rPr>
          <w:sz w:val="24"/>
          <w:szCs w:val="24"/>
        </w:rPr>
      </w:pPr>
      <w:r>
        <w:rPr>
          <w:sz w:val="24"/>
          <w:szCs w:val="24"/>
        </w:rPr>
        <w:t xml:space="preserve">  </w:t>
      </w:r>
      <w:r w:rsidRPr="00567FBC">
        <w:rPr>
          <w:rFonts w:ascii="Times New Roman" w:hAnsi="Times New Roman"/>
          <w:b/>
          <w:sz w:val="24"/>
          <w:szCs w:val="24"/>
        </w:rPr>
        <w:t xml:space="preserve"> </w:t>
      </w:r>
      <w:r w:rsidR="00ED6D06" w:rsidRPr="00567FBC">
        <w:rPr>
          <w:rFonts w:ascii="Times New Roman" w:hAnsi="Times New Roman"/>
          <w:b/>
          <w:sz w:val="24"/>
          <w:szCs w:val="24"/>
        </w:rPr>
        <w:t>10</w:t>
      </w:r>
      <w:r w:rsidRPr="000B1018">
        <w:rPr>
          <w:rFonts w:hint="eastAsia"/>
          <w:b/>
          <w:sz w:val="24"/>
          <w:szCs w:val="24"/>
        </w:rPr>
        <w:t xml:space="preserve"> </w:t>
      </w:r>
      <w:r>
        <w:rPr>
          <w:rFonts w:hint="eastAsia"/>
          <w:sz w:val="24"/>
          <w:szCs w:val="24"/>
        </w:rPr>
        <w:t xml:space="preserve"> </w:t>
      </w:r>
      <w:r w:rsidR="00ED6D06" w:rsidRPr="00ED6D06">
        <w:rPr>
          <w:sz w:val="24"/>
          <w:szCs w:val="24"/>
        </w:rPr>
        <w:t>检测依据；</w:t>
      </w:r>
    </w:p>
    <w:p w:rsidR="00A11779" w:rsidRPr="00ED6D06" w:rsidRDefault="000B1018">
      <w:pPr>
        <w:spacing w:line="360" w:lineRule="auto"/>
        <w:rPr>
          <w:sz w:val="24"/>
          <w:szCs w:val="24"/>
        </w:rPr>
      </w:pPr>
      <w:r>
        <w:rPr>
          <w:sz w:val="24"/>
          <w:szCs w:val="24"/>
        </w:rPr>
        <w:t xml:space="preserve">   </w:t>
      </w:r>
      <w:r w:rsidR="00ED6D06" w:rsidRPr="00567FBC">
        <w:rPr>
          <w:rFonts w:ascii="Times New Roman" w:hAnsi="Times New Roman"/>
          <w:b/>
          <w:sz w:val="24"/>
          <w:szCs w:val="24"/>
        </w:rPr>
        <w:t>11</w:t>
      </w:r>
      <w:r>
        <w:rPr>
          <w:rFonts w:hint="eastAsia"/>
          <w:b/>
          <w:sz w:val="24"/>
          <w:szCs w:val="24"/>
        </w:rPr>
        <w:t xml:space="preserve">  </w:t>
      </w:r>
      <w:r w:rsidR="00ED6D06" w:rsidRPr="00ED6D06">
        <w:rPr>
          <w:sz w:val="24"/>
          <w:szCs w:val="24"/>
        </w:rPr>
        <w:t>仪器名称、型号、编号；</w:t>
      </w:r>
    </w:p>
    <w:p w:rsidR="00A11779" w:rsidRPr="00ED6D06" w:rsidRDefault="000B1018">
      <w:pPr>
        <w:spacing w:line="360" w:lineRule="auto"/>
        <w:rPr>
          <w:sz w:val="24"/>
          <w:szCs w:val="24"/>
        </w:rPr>
      </w:pPr>
      <w:r>
        <w:rPr>
          <w:sz w:val="24"/>
          <w:szCs w:val="24"/>
        </w:rPr>
        <w:t xml:space="preserve">   </w:t>
      </w:r>
      <w:r w:rsidR="00ED6D06" w:rsidRPr="00567FBC">
        <w:rPr>
          <w:rFonts w:ascii="Times New Roman" w:hAnsi="Times New Roman"/>
          <w:b/>
          <w:sz w:val="24"/>
          <w:szCs w:val="24"/>
        </w:rPr>
        <w:t>12</w:t>
      </w:r>
      <w:r>
        <w:rPr>
          <w:rFonts w:hint="eastAsia"/>
          <w:b/>
          <w:sz w:val="24"/>
          <w:szCs w:val="24"/>
        </w:rPr>
        <w:t xml:space="preserve">  </w:t>
      </w:r>
      <w:r w:rsidR="00ED6D06" w:rsidRPr="00ED6D06">
        <w:rPr>
          <w:sz w:val="24"/>
          <w:szCs w:val="24"/>
        </w:rPr>
        <w:t>所测</w:t>
      </w:r>
      <w:r w:rsidR="00ED6D06" w:rsidRPr="00ED6D06">
        <w:rPr>
          <w:rFonts w:hint="eastAsia"/>
          <w:sz w:val="24"/>
          <w:szCs w:val="24"/>
        </w:rPr>
        <w:t>蒸压加气混凝土</w:t>
      </w:r>
      <w:r w:rsidR="00ED6D06" w:rsidRPr="00ED6D06">
        <w:rPr>
          <w:sz w:val="24"/>
          <w:szCs w:val="24"/>
        </w:rPr>
        <w:t>的</w:t>
      </w:r>
      <w:r w:rsidR="00ED6D06" w:rsidRPr="00ED6D06">
        <w:rPr>
          <w:rFonts w:hint="eastAsia"/>
          <w:sz w:val="24"/>
          <w:szCs w:val="24"/>
        </w:rPr>
        <w:t>品种及规格、</w:t>
      </w:r>
      <w:r w:rsidR="00ED6D06" w:rsidRPr="00ED6D06">
        <w:rPr>
          <w:sz w:val="24"/>
          <w:szCs w:val="24"/>
        </w:rPr>
        <w:t>强度等级</w:t>
      </w:r>
      <w:r w:rsidR="00ED6D06" w:rsidRPr="00ED6D06">
        <w:rPr>
          <w:rFonts w:hint="eastAsia"/>
          <w:sz w:val="24"/>
          <w:szCs w:val="24"/>
        </w:rPr>
        <w:t>和密度等级；</w:t>
      </w:r>
    </w:p>
    <w:p w:rsidR="00A11779" w:rsidRPr="00ED6D06" w:rsidRDefault="00ED6D06" w:rsidP="000B1018">
      <w:pPr>
        <w:spacing w:line="360" w:lineRule="auto"/>
        <w:ind w:firstLineChars="147" w:firstLine="354"/>
        <w:rPr>
          <w:sz w:val="24"/>
          <w:szCs w:val="24"/>
        </w:rPr>
      </w:pPr>
      <w:r w:rsidRPr="00567FBC">
        <w:rPr>
          <w:rFonts w:ascii="Times New Roman" w:hAnsi="Times New Roman"/>
          <w:b/>
          <w:sz w:val="24"/>
          <w:szCs w:val="24"/>
        </w:rPr>
        <w:t>13</w:t>
      </w:r>
      <w:r w:rsidR="000B1018">
        <w:rPr>
          <w:rFonts w:hint="eastAsia"/>
          <w:b/>
          <w:sz w:val="24"/>
          <w:szCs w:val="24"/>
        </w:rPr>
        <w:t xml:space="preserve">  </w:t>
      </w:r>
      <w:r w:rsidRPr="00ED6D06">
        <w:rPr>
          <w:sz w:val="24"/>
          <w:szCs w:val="24"/>
        </w:rPr>
        <w:t>抗压强度推定值；</w:t>
      </w:r>
    </w:p>
    <w:p w:rsidR="00A11779" w:rsidRPr="00ED6D06" w:rsidRDefault="000B1018">
      <w:pPr>
        <w:spacing w:line="360" w:lineRule="auto"/>
        <w:rPr>
          <w:sz w:val="24"/>
          <w:szCs w:val="24"/>
        </w:rPr>
      </w:pPr>
      <w:r>
        <w:rPr>
          <w:sz w:val="24"/>
          <w:szCs w:val="24"/>
        </w:rPr>
        <w:t xml:space="preserve">   </w:t>
      </w:r>
      <w:r w:rsidR="00ED6D06" w:rsidRPr="00567FBC">
        <w:rPr>
          <w:rFonts w:ascii="Times New Roman" w:hAnsi="Times New Roman"/>
          <w:b/>
          <w:sz w:val="24"/>
          <w:szCs w:val="24"/>
        </w:rPr>
        <w:t>14</w:t>
      </w:r>
      <w:r>
        <w:rPr>
          <w:rFonts w:hint="eastAsia"/>
          <w:b/>
          <w:sz w:val="24"/>
          <w:szCs w:val="24"/>
        </w:rPr>
        <w:t xml:space="preserve">  </w:t>
      </w:r>
      <w:r w:rsidR="00ED6D06" w:rsidRPr="00ED6D06">
        <w:rPr>
          <w:sz w:val="24"/>
          <w:szCs w:val="24"/>
        </w:rPr>
        <w:t>出具报告的单位名称</w:t>
      </w:r>
      <w:r w:rsidR="00ED6D06" w:rsidRPr="00ED6D06">
        <w:rPr>
          <w:rFonts w:hint="eastAsia"/>
          <w:sz w:val="24"/>
          <w:szCs w:val="24"/>
        </w:rPr>
        <w:t>和</w:t>
      </w:r>
      <w:r w:rsidR="00ED6D06" w:rsidRPr="00ED6D06">
        <w:rPr>
          <w:sz w:val="24"/>
          <w:szCs w:val="24"/>
        </w:rPr>
        <w:t>有关人员签字；</w:t>
      </w:r>
    </w:p>
    <w:p w:rsidR="00A11779" w:rsidRPr="00ED6D06" w:rsidRDefault="00ED6D06">
      <w:pPr>
        <w:spacing w:line="360" w:lineRule="auto"/>
        <w:rPr>
          <w:rFonts w:ascii="Times New Roman" w:hAnsi="Times New Roman"/>
          <w:sz w:val="24"/>
          <w:szCs w:val="24"/>
        </w:rPr>
      </w:pPr>
      <w:r w:rsidRPr="00ED6D06">
        <w:rPr>
          <w:sz w:val="24"/>
          <w:szCs w:val="24"/>
        </w:rPr>
        <w:t xml:space="preserve">   </w:t>
      </w:r>
      <w:r w:rsidRPr="00567FBC">
        <w:rPr>
          <w:rFonts w:ascii="Times New Roman" w:hAnsi="Times New Roman"/>
          <w:b/>
          <w:sz w:val="24"/>
          <w:szCs w:val="24"/>
        </w:rPr>
        <w:t>15</w:t>
      </w:r>
      <w:r w:rsidR="000B1018">
        <w:rPr>
          <w:rFonts w:hint="eastAsia"/>
          <w:b/>
          <w:sz w:val="24"/>
          <w:szCs w:val="24"/>
        </w:rPr>
        <w:t xml:space="preserve">  </w:t>
      </w:r>
      <w:r w:rsidRPr="00ED6D06">
        <w:rPr>
          <w:sz w:val="24"/>
          <w:szCs w:val="24"/>
        </w:rPr>
        <w:t>检测及出具报告的日期</w:t>
      </w:r>
      <w:r w:rsidRPr="00ED6D06">
        <w:rPr>
          <w:rFonts w:hint="eastAsia"/>
          <w:sz w:val="24"/>
          <w:szCs w:val="24"/>
        </w:rPr>
        <w:t>等。</w:t>
      </w:r>
    </w:p>
    <w:p w:rsidR="00A11779" w:rsidRPr="00ED6D06" w:rsidRDefault="00ED6D06">
      <w:pPr>
        <w:spacing w:line="360" w:lineRule="auto"/>
        <w:rPr>
          <w:rFonts w:ascii="Times New Roman" w:hAnsi="Times New Roman"/>
          <w:sz w:val="24"/>
          <w:szCs w:val="24"/>
        </w:rPr>
      </w:pPr>
      <w:r w:rsidRPr="00567FBC">
        <w:rPr>
          <w:rFonts w:ascii="Times New Roman" w:hAnsi="Times New Roman"/>
          <w:b/>
          <w:sz w:val="24"/>
          <w:szCs w:val="24"/>
        </w:rPr>
        <w:t>6.</w:t>
      </w:r>
      <w:r w:rsidRPr="00567FBC">
        <w:rPr>
          <w:rFonts w:ascii="Times New Roman" w:hAnsi="Times New Roman" w:hint="eastAsia"/>
          <w:b/>
          <w:sz w:val="24"/>
          <w:szCs w:val="24"/>
        </w:rPr>
        <w:t>0</w:t>
      </w:r>
      <w:r w:rsidRPr="00567FBC">
        <w:rPr>
          <w:rFonts w:ascii="Times New Roman" w:hAnsi="Times New Roman"/>
          <w:b/>
          <w:sz w:val="24"/>
          <w:szCs w:val="24"/>
        </w:rPr>
        <w:t>.2</w:t>
      </w:r>
      <w:r w:rsidR="00567FBC">
        <w:rPr>
          <w:rFonts w:ascii="Times New Roman" w:hAnsi="Times New Roman" w:hint="eastAsia"/>
          <w:b/>
          <w:bCs/>
          <w:sz w:val="24"/>
          <w:szCs w:val="24"/>
        </w:rPr>
        <w:t xml:space="preserve">  </w:t>
      </w:r>
      <w:r w:rsidRPr="00ED6D06">
        <w:rPr>
          <w:sz w:val="24"/>
          <w:szCs w:val="24"/>
        </w:rPr>
        <w:t>其他需要说明的事项，对于无法用文字表达清楚的内容，应附简图。</w:t>
      </w:r>
    </w:p>
    <w:p w:rsidR="00A11779" w:rsidRPr="00ED6D06" w:rsidRDefault="00ED6D06">
      <w:pPr>
        <w:rPr>
          <w:rFonts w:ascii="Times New Roman" w:hAnsi="Times New Roman"/>
          <w:sz w:val="24"/>
        </w:rPr>
      </w:pPr>
      <w:r w:rsidRPr="00ED6D06">
        <w:rPr>
          <w:rFonts w:ascii="Times New Roman" w:hAnsi="Times New Roman"/>
        </w:rPr>
        <w:br w:type="page"/>
      </w:r>
    </w:p>
    <w:p w:rsidR="00A11779" w:rsidRPr="00ED6D06" w:rsidRDefault="00ED6D06">
      <w:pPr>
        <w:pStyle w:val="1"/>
      </w:pPr>
      <w:bookmarkStart w:id="26" w:name="_Toc3749606"/>
      <w:r w:rsidRPr="00ED6D06">
        <w:lastRenderedPageBreak/>
        <w:t>附录</w:t>
      </w:r>
      <w:r w:rsidRPr="00ED6D06">
        <w:t xml:space="preserve">A  </w:t>
      </w:r>
      <w:r w:rsidRPr="00ED6D06">
        <w:rPr>
          <w:rFonts w:hint="eastAsia"/>
        </w:rPr>
        <w:t>贯入仪校准</w:t>
      </w:r>
      <w:bookmarkEnd w:id="26"/>
    </w:p>
    <w:p w:rsidR="00A11779" w:rsidRPr="002825FC" w:rsidRDefault="00ED6D06" w:rsidP="001037E8">
      <w:pPr>
        <w:pStyle w:val="ab"/>
        <w:spacing w:beforeLines="100" w:before="312" w:beforeAutospacing="0" w:afterLines="50" w:after="156" w:afterAutospacing="0" w:line="360" w:lineRule="auto"/>
        <w:ind w:firstLineChars="147" w:firstLine="354"/>
        <w:jc w:val="center"/>
        <w:rPr>
          <w:rFonts w:asciiTheme="minorEastAsia" w:eastAsiaTheme="minorEastAsia" w:hAnsiTheme="minorEastAsia"/>
          <w:b/>
          <w:szCs w:val="24"/>
        </w:rPr>
      </w:pPr>
      <w:r w:rsidRPr="002825FC">
        <w:rPr>
          <w:rFonts w:asciiTheme="minorEastAsia" w:eastAsiaTheme="minorEastAsia" w:hAnsiTheme="minorEastAsia" w:hint="eastAsia"/>
          <w:b/>
          <w:szCs w:val="24"/>
        </w:rPr>
        <w:t>A</w:t>
      </w:r>
      <w:r w:rsidRPr="002825FC">
        <w:rPr>
          <w:rFonts w:asciiTheme="minorEastAsia" w:eastAsiaTheme="minorEastAsia" w:hAnsiTheme="minorEastAsia"/>
          <w:b/>
          <w:szCs w:val="24"/>
        </w:rPr>
        <w:t xml:space="preserve">.1  </w:t>
      </w:r>
      <w:proofErr w:type="gramStart"/>
      <w:r w:rsidRPr="002825FC">
        <w:rPr>
          <w:rFonts w:asciiTheme="minorEastAsia" w:eastAsiaTheme="minorEastAsia" w:hAnsiTheme="minorEastAsia" w:hint="eastAsia"/>
          <w:b/>
          <w:szCs w:val="24"/>
        </w:rPr>
        <w:t>贯入力校准</w:t>
      </w:r>
      <w:proofErr w:type="gramEnd"/>
    </w:p>
    <w:p w:rsidR="00A11779" w:rsidRPr="00ED6D06" w:rsidRDefault="00ED6D06">
      <w:pPr>
        <w:spacing w:line="360" w:lineRule="auto"/>
        <w:rPr>
          <w:sz w:val="24"/>
          <w:szCs w:val="24"/>
        </w:rPr>
      </w:pPr>
      <w:r w:rsidRPr="00567FBC">
        <w:rPr>
          <w:rFonts w:ascii="Times New Roman" w:hAnsi="Times New Roman"/>
          <w:b/>
          <w:sz w:val="24"/>
          <w:szCs w:val="24"/>
        </w:rPr>
        <w:t>A</w:t>
      </w:r>
      <w:r w:rsidRPr="00567FBC">
        <w:rPr>
          <w:rFonts w:ascii="Times New Roman" w:hAnsi="Times New Roman" w:hint="eastAsia"/>
          <w:b/>
          <w:sz w:val="24"/>
          <w:szCs w:val="24"/>
        </w:rPr>
        <w:t>.1.</w:t>
      </w:r>
      <w:r w:rsidRPr="00567FBC">
        <w:rPr>
          <w:rFonts w:ascii="Times New Roman" w:hAnsi="Times New Roman"/>
          <w:b/>
          <w:sz w:val="24"/>
          <w:szCs w:val="24"/>
        </w:rPr>
        <w:t>1</w:t>
      </w:r>
      <w:r w:rsidR="00567FBC">
        <w:rPr>
          <w:rFonts w:ascii="Times New Roman" w:hAnsi="Times New Roman" w:hint="eastAsia"/>
          <w:b/>
          <w:bCs/>
          <w:szCs w:val="21"/>
        </w:rPr>
        <w:t xml:space="preserve">  </w:t>
      </w:r>
      <w:proofErr w:type="gramStart"/>
      <w:r w:rsidRPr="00646B38">
        <w:rPr>
          <w:rStyle w:val="af4"/>
          <w:rFonts w:asciiTheme="minorEastAsia" w:eastAsiaTheme="minorEastAsia" w:hAnsiTheme="minorEastAsia"/>
          <w:b w:val="0"/>
        </w:rPr>
        <w:t>贯入力的</w:t>
      </w:r>
      <w:proofErr w:type="gramEnd"/>
      <w:r w:rsidRPr="00646B38">
        <w:rPr>
          <w:rStyle w:val="af4"/>
          <w:rFonts w:asciiTheme="minorEastAsia" w:eastAsiaTheme="minorEastAsia" w:hAnsiTheme="minorEastAsia"/>
          <w:b w:val="0"/>
        </w:rPr>
        <w:t>校准应在弹簧拉</w:t>
      </w:r>
      <w:proofErr w:type="gramStart"/>
      <w:r w:rsidRPr="00646B38">
        <w:rPr>
          <w:rStyle w:val="af4"/>
          <w:rFonts w:asciiTheme="minorEastAsia" w:eastAsiaTheme="minorEastAsia" w:hAnsiTheme="minorEastAsia"/>
          <w:b w:val="0"/>
        </w:rPr>
        <w:t>压试</w:t>
      </w:r>
      <w:proofErr w:type="gramEnd"/>
      <w:r w:rsidRPr="00646B38">
        <w:rPr>
          <w:rStyle w:val="af4"/>
          <w:rFonts w:asciiTheme="minorEastAsia" w:eastAsiaTheme="minorEastAsia" w:hAnsiTheme="minorEastAsia"/>
          <w:b w:val="0"/>
        </w:rPr>
        <w:t>验机上进行，校准时贯入仪的工作弹簧</w:t>
      </w:r>
      <w:r w:rsidRPr="00646B38">
        <w:rPr>
          <w:rStyle w:val="af4"/>
          <w:rFonts w:asciiTheme="minorEastAsia" w:eastAsiaTheme="minorEastAsia" w:hAnsiTheme="minorEastAsia" w:hint="eastAsia"/>
          <w:b w:val="0"/>
        </w:rPr>
        <w:t>应</w:t>
      </w:r>
      <w:r w:rsidRPr="00646B38">
        <w:rPr>
          <w:rStyle w:val="af4"/>
          <w:rFonts w:asciiTheme="minorEastAsia" w:eastAsiaTheme="minorEastAsia" w:hAnsiTheme="minorEastAsia"/>
          <w:b w:val="0"/>
        </w:rPr>
        <w:t>处于自由状态（图A.1.1）。</w:t>
      </w:r>
    </w:p>
    <w:p w:rsidR="00A11779" w:rsidRPr="00ED6D06" w:rsidRDefault="00A11779">
      <w:pPr>
        <w:ind w:left="1350" w:hangingChars="450" w:hanging="1350"/>
        <w:jc w:val="center"/>
      </w:pPr>
      <w:r w:rsidRPr="00ED6D06">
        <w:rPr>
          <w:sz w:val="30"/>
          <w:szCs w:val="30"/>
        </w:rPr>
        <w:object w:dxaOrig="9884" w:dyaOrig="12285">
          <v:shape id="_x0000_i1046" type="#_x0000_t75" style="width:217.15pt;height:163.9pt" o:ole="">
            <v:imagedata r:id="rId50" o:title="" croptop="20660f" cropbottom="10028f" cropleft="28360f" cropright="17791f"/>
            <o:lock v:ext="edit" aspectratio="f"/>
          </v:shape>
          <o:OLEObject Type="Embed" ProgID="Equation.3" ShapeID="_x0000_i1046" DrawAspect="Content" ObjectID="_1616918856" r:id="rId51"/>
        </w:object>
      </w:r>
    </w:p>
    <w:p w:rsidR="00A11779" w:rsidRPr="00ED6D06" w:rsidRDefault="00ED6D06">
      <w:pPr>
        <w:jc w:val="center"/>
        <w:rPr>
          <w:szCs w:val="21"/>
        </w:rPr>
      </w:pPr>
      <w:r w:rsidRPr="00ED6D06">
        <w:rPr>
          <w:szCs w:val="21"/>
        </w:rPr>
        <w:t>图</w:t>
      </w:r>
      <w:r w:rsidRPr="00ED6D06">
        <w:rPr>
          <w:rFonts w:hint="eastAsia"/>
          <w:szCs w:val="21"/>
        </w:rPr>
        <w:t xml:space="preserve">A.1.1 </w:t>
      </w:r>
      <w:proofErr w:type="gramStart"/>
      <w:r w:rsidRPr="00ED6D06">
        <w:rPr>
          <w:rFonts w:hint="eastAsia"/>
          <w:szCs w:val="21"/>
        </w:rPr>
        <w:t>贯入力校准</w:t>
      </w:r>
      <w:proofErr w:type="gramEnd"/>
      <w:r w:rsidRPr="00ED6D06">
        <w:rPr>
          <w:rFonts w:hint="eastAsia"/>
          <w:szCs w:val="21"/>
        </w:rPr>
        <w:t>示意</w:t>
      </w:r>
    </w:p>
    <w:p w:rsidR="00A11779" w:rsidRPr="000B1018" w:rsidRDefault="00ED6D06">
      <w:pPr>
        <w:ind w:left="360"/>
        <w:jc w:val="center"/>
        <w:rPr>
          <w:rFonts w:asciiTheme="minorEastAsia" w:eastAsiaTheme="minorEastAsia" w:hAnsiTheme="minorEastAsia"/>
          <w:szCs w:val="21"/>
        </w:rPr>
      </w:pPr>
      <w:r w:rsidRPr="000B1018">
        <w:rPr>
          <w:rFonts w:asciiTheme="minorEastAsia" w:eastAsiaTheme="minorEastAsia" w:hAnsiTheme="minorEastAsia" w:hint="eastAsia"/>
          <w:szCs w:val="21"/>
        </w:rPr>
        <w:t>1</w:t>
      </w:r>
      <w:r w:rsidR="000B1018">
        <w:rPr>
          <w:rFonts w:asciiTheme="minorEastAsia" w:eastAsiaTheme="minorEastAsia" w:hAnsiTheme="minorEastAsia" w:hint="eastAsia"/>
          <w:szCs w:val="21"/>
        </w:rPr>
        <w:t>—</w:t>
      </w:r>
      <w:r w:rsidRPr="000B1018">
        <w:rPr>
          <w:rFonts w:asciiTheme="minorEastAsia" w:eastAsiaTheme="minorEastAsia" w:hAnsiTheme="minorEastAsia" w:hint="eastAsia"/>
          <w:szCs w:val="21"/>
        </w:rPr>
        <w:t>弹簧拉</w:t>
      </w:r>
      <w:proofErr w:type="gramStart"/>
      <w:r w:rsidRPr="000B1018">
        <w:rPr>
          <w:rFonts w:asciiTheme="minorEastAsia" w:eastAsiaTheme="minorEastAsia" w:hAnsiTheme="minorEastAsia" w:hint="eastAsia"/>
          <w:szCs w:val="21"/>
        </w:rPr>
        <w:t>压试验</w:t>
      </w:r>
      <w:proofErr w:type="gramEnd"/>
      <w:r w:rsidRPr="000B1018">
        <w:rPr>
          <w:rFonts w:asciiTheme="minorEastAsia" w:eastAsiaTheme="minorEastAsia" w:hAnsiTheme="minorEastAsia" w:hint="eastAsia"/>
          <w:szCs w:val="21"/>
        </w:rPr>
        <w:t>机；2</w:t>
      </w:r>
      <w:r w:rsidR="000B1018">
        <w:rPr>
          <w:rFonts w:asciiTheme="minorEastAsia" w:eastAsiaTheme="minorEastAsia" w:hAnsiTheme="minorEastAsia" w:hint="eastAsia"/>
          <w:szCs w:val="21"/>
        </w:rPr>
        <w:t>—</w:t>
      </w:r>
      <w:r w:rsidRPr="000B1018">
        <w:rPr>
          <w:rFonts w:asciiTheme="minorEastAsia" w:eastAsiaTheme="minorEastAsia" w:hAnsiTheme="minorEastAsia" w:hint="eastAsia"/>
          <w:szCs w:val="21"/>
        </w:rPr>
        <w:t>贯入仪；3</w:t>
      </w:r>
      <w:r w:rsidR="000B1018">
        <w:rPr>
          <w:rFonts w:asciiTheme="minorEastAsia" w:eastAsiaTheme="minorEastAsia" w:hAnsiTheme="minorEastAsia" w:hint="eastAsia"/>
          <w:szCs w:val="21"/>
        </w:rPr>
        <w:t>—</w:t>
      </w:r>
      <w:r w:rsidRPr="000B1018">
        <w:rPr>
          <w:rFonts w:asciiTheme="minorEastAsia" w:eastAsiaTheme="minorEastAsia" w:hAnsiTheme="minorEastAsia" w:hint="eastAsia"/>
          <w:szCs w:val="21"/>
        </w:rPr>
        <w:t>U形架；4</w:t>
      </w:r>
      <w:r w:rsidR="000B1018">
        <w:rPr>
          <w:rFonts w:asciiTheme="minorEastAsia" w:eastAsiaTheme="minorEastAsia" w:hAnsiTheme="minorEastAsia" w:hint="eastAsia"/>
          <w:szCs w:val="21"/>
        </w:rPr>
        <w:t>—</w:t>
      </w:r>
      <w:r w:rsidRPr="000B1018">
        <w:rPr>
          <w:rFonts w:asciiTheme="minorEastAsia" w:eastAsiaTheme="minorEastAsia" w:hAnsiTheme="minorEastAsia" w:hint="eastAsia"/>
          <w:szCs w:val="21"/>
        </w:rPr>
        <w:t>荷载表；5</w:t>
      </w:r>
      <w:r w:rsidR="000B1018">
        <w:rPr>
          <w:rFonts w:asciiTheme="minorEastAsia" w:eastAsiaTheme="minorEastAsia" w:hAnsiTheme="minorEastAsia" w:hint="eastAsia"/>
          <w:szCs w:val="21"/>
        </w:rPr>
        <w:t>—</w:t>
      </w:r>
      <w:r w:rsidRPr="000B1018">
        <w:rPr>
          <w:rFonts w:asciiTheme="minorEastAsia" w:eastAsiaTheme="minorEastAsia" w:hAnsiTheme="minorEastAsia" w:hint="eastAsia"/>
          <w:szCs w:val="21"/>
        </w:rPr>
        <w:t>位移表</w:t>
      </w:r>
    </w:p>
    <w:p w:rsidR="00A11779" w:rsidRPr="00ED6D06" w:rsidRDefault="00A11779">
      <w:pPr>
        <w:spacing w:line="360" w:lineRule="auto"/>
        <w:jc w:val="center"/>
        <w:rPr>
          <w:rFonts w:ascii="Times New Roman" w:hAnsi="Times New Roman"/>
          <w:bCs/>
          <w:szCs w:val="21"/>
        </w:rPr>
      </w:pPr>
    </w:p>
    <w:p w:rsidR="00A11779" w:rsidRPr="00ED6D06" w:rsidRDefault="00ED6D06">
      <w:pPr>
        <w:spacing w:line="360" w:lineRule="auto"/>
        <w:rPr>
          <w:sz w:val="24"/>
          <w:szCs w:val="24"/>
        </w:rPr>
      </w:pPr>
      <w:r w:rsidRPr="00567FBC">
        <w:rPr>
          <w:rFonts w:ascii="Times New Roman" w:hAnsi="Times New Roman"/>
          <w:b/>
          <w:sz w:val="24"/>
          <w:szCs w:val="24"/>
        </w:rPr>
        <w:t>A</w:t>
      </w:r>
      <w:r w:rsidRPr="00567FBC">
        <w:rPr>
          <w:rFonts w:ascii="Times New Roman" w:hAnsi="Times New Roman" w:hint="eastAsia"/>
          <w:b/>
          <w:sz w:val="24"/>
          <w:szCs w:val="24"/>
        </w:rPr>
        <w:t>.1.</w:t>
      </w:r>
      <w:r w:rsidRPr="00567FBC">
        <w:rPr>
          <w:rFonts w:ascii="Times New Roman" w:hAnsi="Times New Roman"/>
          <w:b/>
          <w:sz w:val="24"/>
          <w:szCs w:val="24"/>
        </w:rPr>
        <w:t>2</w:t>
      </w:r>
      <w:r w:rsidR="00567FBC">
        <w:rPr>
          <w:rFonts w:ascii="Times New Roman" w:hAnsi="Times New Roman" w:hint="eastAsia"/>
          <w:b/>
          <w:bCs/>
          <w:szCs w:val="21"/>
        </w:rPr>
        <w:t xml:space="preserve">  </w:t>
      </w:r>
      <w:r w:rsidRPr="00ED6D06">
        <w:rPr>
          <w:sz w:val="24"/>
          <w:szCs w:val="24"/>
        </w:rPr>
        <w:t>弹簧拉</w:t>
      </w:r>
      <w:proofErr w:type="gramStart"/>
      <w:r w:rsidRPr="00ED6D06">
        <w:rPr>
          <w:sz w:val="24"/>
          <w:szCs w:val="24"/>
        </w:rPr>
        <w:t>压试验</w:t>
      </w:r>
      <w:proofErr w:type="gramEnd"/>
      <w:r w:rsidRPr="00ED6D06">
        <w:rPr>
          <w:sz w:val="24"/>
          <w:szCs w:val="24"/>
        </w:rPr>
        <w:t>机的性能应符合下列规定：</w:t>
      </w:r>
    </w:p>
    <w:p w:rsidR="00567FBC" w:rsidRPr="00646B38" w:rsidRDefault="00ED6D06" w:rsidP="00646B38">
      <w:pPr>
        <w:pStyle w:val="ab"/>
        <w:spacing w:before="0" w:beforeAutospacing="0" w:after="0" w:afterAutospacing="0" w:line="360" w:lineRule="auto"/>
        <w:ind w:leftChars="171" w:left="600" w:hangingChars="100" w:hanging="241"/>
        <w:rPr>
          <w:rFonts w:asciiTheme="minorEastAsia" w:eastAsiaTheme="minorEastAsia" w:hAnsiTheme="minorEastAsia"/>
          <w:szCs w:val="24"/>
        </w:rPr>
      </w:pPr>
      <w:r w:rsidRPr="00646B38">
        <w:rPr>
          <w:rFonts w:asciiTheme="minorEastAsia" w:eastAsiaTheme="minorEastAsia" w:hAnsiTheme="minorEastAsia" w:hint="eastAsia"/>
          <w:b/>
          <w:szCs w:val="24"/>
        </w:rPr>
        <w:t>1</w:t>
      </w:r>
      <w:r w:rsidRPr="00646B38">
        <w:rPr>
          <w:rFonts w:asciiTheme="minorEastAsia" w:eastAsiaTheme="minorEastAsia" w:hAnsiTheme="minorEastAsia" w:hint="eastAsia"/>
          <w:szCs w:val="24"/>
        </w:rPr>
        <w:t xml:space="preserve"> </w:t>
      </w:r>
      <w:r w:rsidR="00567FBC" w:rsidRPr="00646B38">
        <w:rPr>
          <w:rFonts w:asciiTheme="minorEastAsia" w:eastAsiaTheme="minorEastAsia" w:hAnsiTheme="minorEastAsia" w:hint="eastAsia"/>
          <w:szCs w:val="24"/>
        </w:rPr>
        <w:t xml:space="preserve"> </w:t>
      </w:r>
      <w:r w:rsidRPr="00646B38">
        <w:rPr>
          <w:rFonts w:asciiTheme="minorEastAsia" w:eastAsiaTheme="minorEastAsia" w:hAnsiTheme="minorEastAsia"/>
          <w:bCs/>
          <w:szCs w:val="24"/>
        </w:rPr>
        <w:t>位移分度值应为0.01mm；</w:t>
      </w:r>
      <w:r w:rsidRPr="00646B38">
        <w:rPr>
          <w:rFonts w:asciiTheme="minorEastAsia" w:eastAsiaTheme="minorEastAsia" w:hAnsiTheme="minorEastAsia"/>
          <w:szCs w:val="24"/>
        </w:rPr>
        <w:t xml:space="preserve"> </w:t>
      </w:r>
    </w:p>
    <w:p w:rsidR="00567FBC" w:rsidRPr="00646B38" w:rsidRDefault="00ED6D06" w:rsidP="00646B38">
      <w:pPr>
        <w:pStyle w:val="ab"/>
        <w:spacing w:before="0" w:beforeAutospacing="0" w:after="0" w:afterAutospacing="0" w:line="360" w:lineRule="auto"/>
        <w:ind w:leftChars="171" w:left="600" w:hangingChars="100" w:hanging="241"/>
        <w:rPr>
          <w:rFonts w:asciiTheme="minorEastAsia" w:eastAsiaTheme="minorEastAsia" w:hAnsiTheme="minorEastAsia"/>
          <w:szCs w:val="24"/>
        </w:rPr>
      </w:pPr>
      <w:r w:rsidRPr="00646B38">
        <w:rPr>
          <w:rFonts w:asciiTheme="minorEastAsia" w:eastAsiaTheme="minorEastAsia" w:hAnsiTheme="minorEastAsia" w:hint="eastAsia"/>
          <w:b/>
          <w:szCs w:val="24"/>
        </w:rPr>
        <w:t>2</w:t>
      </w:r>
      <w:r w:rsidRPr="00646B38">
        <w:rPr>
          <w:rFonts w:asciiTheme="minorEastAsia" w:eastAsiaTheme="minorEastAsia" w:hAnsiTheme="minorEastAsia" w:hint="eastAsia"/>
          <w:szCs w:val="24"/>
        </w:rPr>
        <w:t xml:space="preserve"> </w:t>
      </w:r>
      <w:r w:rsidR="00567FBC" w:rsidRPr="00646B38">
        <w:rPr>
          <w:rFonts w:asciiTheme="minorEastAsia" w:eastAsiaTheme="minorEastAsia" w:hAnsiTheme="minorEastAsia" w:hint="eastAsia"/>
          <w:szCs w:val="24"/>
        </w:rPr>
        <w:t xml:space="preserve"> </w:t>
      </w:r>
      <w:r w:rsidRPr="00646B38">
        <w:rPr>
          <w:rFonts w:asciiTheme="minorEastAsia" w:eastAsiaTheme="minorEastAsia" w:hAnsiTheme="minorEastAsia"/>
          <w:bCs/>
          <w:szCs w:val="24"/>
        </w:rPr>
        <w:t xml:space="preserve">负荷分度值应为0.1N； </w:t>
      </w:r>
    </w:p>
    <w:p w:rsidR="00567FBC" w:rsidRPr="00646B38" w:rsidRDefault="00ED6D06" w:rsidP="00646B38">
      <w:pPr>
        <w:pStyle w:val="ab"/>
        <w:spacing w:before="0" w:beforeAutospacing="0" w:after="0" w:afterAutospacing="0" w:line="360" w:lineRule="auto"/>
        <w:ind w:leftChars="171" w:left="600" w:hangingChars="100" w:hanging="241"/>
        <w:rPr>
          <w:rFonts w:asciiTheme="minorEastAsia" w:eastAsiaTheme="minorEastAsia" w:hAnsiTheme="minorEastAsia"/>
          <w:szCs w:val="24"/>
        </w:rPr>
      </w:pPr>
      <w:r w:rsidRPr="00646B38">
        <w:rPr>
          <w:rFonts w:asciiTheme="minorEastAsia" w:eastAsiaTheme="minorEastAsia" w:hAnsiTheme="minorEastAsia" w:hint="eastAsia"/>
          <w:b/>
          <w:szCs w:val="24"/>
        </w:rPr>
        <w:t>3</w:t>
      </w:r>
      <w:r w:rsidRPr="00646B38">
        <w:rPr>
          <w:rFonts w:asciiTheme="minorEastAsia" w:eastAsiaTheme="minorEastAsia" w:hAnsiTheme="minorEastAsia" w:hint="eastAsia"/>
          <w:szCs w:val="24"/>
        </w:rPr>
        <w:t xml:space="preserve"> </w:t>
      </w:r>
      <w:r w:rsidR="00567FBC" w:rsidRPr="00646B38">
        <w:rPr>
          <w:rFonts w:asciiTheme="minorEastAsia" w:eastAsiaTheme="minorEastAsia" w:hAnsiTheme="minorEastAsia" w:hint="eastAsia"/>
          <w:szCs w:val="24"/>
        </w:rPr>
        <w:t xml:space="preserve"> </w:t>
      </w:r>
      <w:r w:rsidRPr="00646B38">
        <w:rPr>
          <w:rFonts w:asciiTheme="minorEastAsia" w:eastAsiaTheme="minorEastAsia" w:hAnsiTheme="minorEastAsia"/>
          <w:bCs/>
          <w:szCs w:val="24"/>
        </w:rPr>
        <w:t>位移误差应为±0.01mm；</w:t>
      </w:r>
      <w:r w:rsidRPr="00646B38">
        <w:rPr>
          <w:rFonts w:asciiTheme="minorEastAsia" w:eastAsiaTheme="minorEastAsia" w:hAnsiTheme="minorEastAsia"/>
          <w:szCs w:val="24"/>
        </w:rPr>
        <w:t xml:space="preserve"> </w:t>
      </w:r>
    </w:p>
    <w:p w:rsidR="00A11779" w:rsidRPr="00ED6D06" w:rsidRDefault="00ED6D06" w:rsidP="00567FBC">
      <w:pPr>
        <w:spacing w:line="360" w:lineRule="auto"/>
        <w:ind w:leftChars="171" w:left="600" w:hangingChars="100" w:hanging="241"/>
        <w:rPr>
          <w:sz w:val="24"/>
          <w:szCs w:val="24"/>
        </w:rPr>
      </w:pPr>
      <w:r w:rsidRPr="00567FBC">
        <w:rPr>
          <w:rFonts w:ascii="Times New Roman" w:hAnsi="Times New Roman" w:hint="eastAsia"/>
          <w:b/>
          <w:sz w:val="24"/>
          <w:szCs w:val="24"/>
        </w:rPr>
        <w:t>4</w:t>
      </w:r>
      <w:r w:rsidRPr="00ED6D06">
        <w:rPr>
          <w:rFonts w:hint="eastAsia"/>
          <w:sz w:val="24"/>
          <w:szCs w:val="24"/>
        </w:rPr>
        <w:t xml:space="preserve"> </w:t>
      </w:r>
      <w:r w:rsidR="00567FBC">
        <w:rPr>
          <w:rFonts w:hint="eastAsia"/>
          <w:sz w:val="24"/>
          <w:szCs w:val="24"/>
        </w:rPr>
        <w:t xml:space="preserve"> </w:t>
      </w:r>
      <w:r w:rsidRPr="005A201A">
        <w:rPr>
          <w:rFonts w:asciiTheme="minorEastAsia" w:eastAsiaTheme="minorEastAsia" w:hAnsiTheme="minorEastAsia"/>
          <w:sz w:val="24"/>
          <w:szCs w:val="24"/>
        </w:rPr>
        <w:t>负荷误差应小于0.5</w:t>
      </w:r>
      <w:r w:rsidR="00614291">
        <w:rPr>
          <w:rFonts w:asciiTheme="minorEastAsia" w:eastAsiaTheme="minorEastAsia" w:hAnsiTheme="minorEastAsia"/>
          <w:sz w:val="24"/>
          <w:szCs w:val="24"/>
        </w:rPr>
        <w:t>％</w:t>
      </w:r>
      <w:r w:rsidRPr="005A201A">
        <w:rPr>
          <w:rFonts w:asciiTheme="minorEastAsia" w:eastAsiaTheme="minorEastAsia" w:hAnsiTheme="minorEastAsia" w:hint="eastAsia"/>
          <w:sz w:val="24"/>
          <w:szCs w:val="24"/>
        </w:rPr>
        <w:t>的</w:t>
      </w:r>
      <w:r w:rsidRPr="005A201A">
        <w:rPr>
          <w:rFonts w:asciiTheme="minorEastAsia" w:eastAsiaTheme="minorEastAsia" w:hAnsiTheme="minorEastAsia"/>
          <w:sz w:val="24"/>
          <w:szCs w:val="24"/>
        </w:rPr>
        <w:t>示值误差</w:t>
      </w:r>
      <w:r w:rsidRPr="00ED6D06">
        <w:rPr>
          <w:sz w:val="24"/>
          <w:szCs w:val="24"/>
        </w:rPr>
        <w:t>。</w:t>
      </w:r>
    </w:p>
    <w:p w:rsidR="00A11779" w:rsidRPr="00ED6D06" w:rsidRDefault="00ED6D06">
      <w:pPr>
        <w:pStyle w:val="ab"/>
        <w:spacing w:before="0" w:beforeAutospacing="0" w:after="0" w:afterAutospacing="0" w:line="360" w:lineRule="auto"/>
        <w:ind w:left="602" w:hangingChars="250" w:hanging="602"/>
        <w:rPr>
          <w:rFonts w:ascii="Times New Roman" w:hAnsi="Times New Roman"/>
          <w:szCs w:val="24"/>
        </w:rPr>
      </w:pPr>
      <w:r w:rsidRPr="00567FBC">
        <w:rPr>
          <w:rFonts w:ascii="Times New Roman" w:hAnsi="Times New Roman"/>
          <w:b/>
          <w:kern w:val="2"/>
          <w:szCs w:val="24"/>
        </w:rPr>
        <w:t>A</w:t>
      </w:r>
      <w:r w:rsidRPr="00567FBC">
        <w:rPr>
          <w:rFonts w:ascii="Times New Roman" w:hAnsi="Times New Roman" w:hint="eastAsia"/>
          <w:b/>
          <w:kern w:val="2"/>
          <w:szCs w:val="24"/>
        </w:rPr>
        <w:t>.1.3</w:t>
      </w:r>
      <w:r w:rsidR="00567FBC" w:rsidRPr="00567FBC">
        <w:rPr>
          <w:rFonts w:ascii="Times New Roman" w:hAnsi="Times New Roman" w:hint="eastAsia"/>
          <w:b/>
          <w:kern w:val="2"/>
          <w:szCs w:val="24"/>
        </w:rPr>
        <w:t xml:space="preserve"> </w:t>
      </w:r>
      <w:r w:rsidR="00567FBC">
        <w:rPr>
          <w:rFonts w:ascii="Times New Roman" w:hAnsi="Times New Roman" w:hint="eastAsia"/>
          <w:b/>
          <w:bCs/>
          <w:szCs w:val="21"/>
        </w:rPr>
        <w:t xml:space="preserve"> </w:t>
      </w:r>
      <w:proofErr w:type="gramStart"/>
      <w:r w:rsidRPr="00ED6D06">
        <w:rPr>
          <w:rFonts w:ascii="Times New Roman" w:hAnsi="Times New Roman"/>
          <w:szCs w:val="24"/>
        </w:rPr>
        <w:t>贯入力的</w:t>
      </w:r>
      <w:proofErr w:type="gramEnd"/>
      <w:r w:rsidRPr="00ED6D06">
        <w:rPr>
          <w:rFonts w:ascii="Times New Roman" w:hAnsi="Times New Roman"/>
          <w:szCs w:val="24"/>
        </w:rPr>
        <w:t>校准应按下列步骤进行：</w:t>
      </w:r>
    </w:p>
    <w:p w:rsidR="00A11779" w:rsidRPr="00ED6D06" w:rsidRDefault="00ED6D06" w:rsidP="00567FBC">
      <w:pPr>
        <w:pStyle w:val="ab"/>
        <w:spacing w:before="0" w:beforeAutospacing="0" w:after="0" w:afterAutospacing="0" w:line="360" w:lineRule="auto"/>
        <w:ind w:firstLineChars="147" w:firstLine="354"/>
        <w:jc w:val="both"/>
        <w:rPr>
          <w:rFonts w:ascii="Times New Roman" w:hAnsi="Times New Roman"/>
          <w:szCs w:val="24"/>
        </w:rPr>
      </w:pPr>
      <w:r w:rsidRPr="00567FBC">
        <w:rPr>
          <w:rFonts w:ascii="Times New Roman" w:hAnsi="Times New Roman"/>
          <w:b/>
          <w:kern w:val="2"/>
          <w:szCs w:val="24"/>
        </w:rPr>
        <w:t>1</w:t>
      </w:r>
      <w:r w:rsidRPr="00ED6D06">
        <w:rPr>
          <w:rFonts w:ascii="Times New Roman" w:hAnsi="Times New Roman"/>
          <w:szCs w:val="24"/>
        </w:rPr>
        <w:t xml:space="preserve"> </w:t>
      </w:r>
      <w:r w:rsidR="00567FBC">
        <w:rPr>
          <w:rFonts w:ascii="Times New Roman" w:hAnsi="Times New Roman" w:hint="eastAsia"/>
          <w:szCs w:val="24"/>
        </w:rPr>
        <w:t xml:space="preserve"> </w:t>
      </w:r>
      <w:r w:rsidRPr="00567FBC">
        <w:rPr>
          <w:rFonts w:asciiTheme="majorEastAsia" w:eastAsiaTheme="majorEastAsia" w:hAnsiTheme="majorEastAsia"/>
          <w:kern w:val="2"/>
          <w:szCs w:val="24"/>
        </w:rPr>
        <w:t>将U形架平放在试验机工作台上，然后将贯入仪的</w:t>
      </w:r>
      <w:proofErr w:type="gramStart"/>
      <w:r w:rsidRPr="00567FBC">
        <w:rPr>
          <w:rFonts w:asciiTheme="majorEastAsia" w:eastAsiaTheme="majorEastAsia" w:hAnsiTheme="majorEastAsia"/>
          <w:kern w:val="2"/>
          <w:szCs w:val="24"/>
        </w:rPr>
        <w:t>贯入杆外端</w:t>
      </w:r>
      <w:proofErr w:type="gramEnd"/>
      <w:r w:rsidRPr="00567FBC">
        <w:rPr>
          <w:rFonts w:asciiTheme="majorEastAsia" w:eastAsiaTheme="majorEastAsia" w:hAnsiTheme="majorEastAsia"/>
          <w:kern w:val="2"/>
          <w:szCs w:val="24"/>
        </w:rPr>
        <w:t>置于U</w:t>
      </w:r>
      <w:proofErr w:type="gramStart"/>
      <w:r w:rsidRPr="00567FBC">
        <w:rPr>
          <w:rFonts w:asciiTheme="majorEastAsia" w:eastAsiaTheme="majorEastAsia" w:hAnsiTheme="majorEastAsia"/>
          <w:kern w:val="2"/>
          <w:szCs w:val="24"/>
        </w:rPr>
        <w:t>形架</w:t>
      </w:r>
      <w:proofErr w:type="gramEnd"/>
      <w:r w:rsidRPr="00567FBC">
        <w:rPr>
          <w:rFonts w:asciiTheme="majorEastAsia" w:eastAsiaTheme="majorEastAsia" w:hAnsiTheme="majorEastAsia"/>
          <w:kern w:val="2"/>
          <w:szCs w:val="24"/>
        </w:rPr>
        <w:t xml:space="preserve">的U形槽中； </w:t>
      </w:r>
    </w:p>
    <w:p w:rsidR="00A11779" w:rsidRPr="00ED6D06" w:rsidRDefault="00ED6D06" w:rsidP="00567FBC">
      <w:pPr>
        <w:pStyle w:val="ab"/>
        <w:spacing w:before="0" w:beforeAutospacing="0" w:after="0" w:afterAutospacing="0" w:line="360" w:lineRule="auto"/>
        <w:ind w:firstLineChars="147" w:firstLine="354"/>
        <w:jc w:val="both"/>
        <w:rPr>
          <w:rFonts w:ascii="Times New Roman" w:hAnsi="Times New Roman"/>
          <w:szCs w:val="24"/>
        </w:rPr>
      </w:pPr>
      <w:r w:rsidRPr="00567FBC">
        <w:rPr>
          <w:rFonts w:ascii="Times New Roman" w:hAnsi="Times New Roman"/>
          <w:b/>
          <w:kern w:val="2"/>
          <w:szCs w:val="24"/>
        </w:rPr>
        <w:t>2</w:t>
      </w:r>
      <w:r w:rsidR="00567FBC">
        <w:rPr>
          <w:rFonts w:ascii="Times New Roman" w:hAnsi="Times New Roman" w:hint="eastAsia"/>
          <w:szCs w:val="24"/>
        </w:rPr>
        <w:t xml:space="preserve">  </w:t>
      </w:r>
      <w:r w:rsidRPr="00ED6D06">
        <w:rPr>
          <w:rFonts w:ascii="Times New Roman" w:hAnsi="Times New Roman"/>
          <w:szCs w:val="24"/>
        </w:rPr>
        <w:t>将</w:t>
      </w:r>
      <w:r w:rsidRPr="00567FBC">
        <w:rPr>
          <w:rFonts w:asciiTheme="majorEastAsia" w:eastAsiaTheme="majorEastAsia" w:hAnsiTheme="majorEastAsia"/>
          <w:kern w:val="2"/>
          <w:szCs w:val="24"/>
        </w:rPr>
        <w:t>弹簧拉</w:t>
      </w:r>
      <w:proofErr w:type="gramStart"/>
      <w:r w:rsidRPr="00567FBC">
        <w:rPr>
          <w:rFonts w:asciiTheme="majorEastAsia" w:eastAsiaTheme="majorEastAsia" w:hAnsiTheme="majorEastAsia"/>
          <w:kern w:val="2"/>
          <w:szCs w:val="24"/>
        </w:rPr>
        <w:t>压试验</w:t>
      </w:r>
      <w:proofErr w:type="gramEnd"/>
      <w:r w:rsidRPr="00567FBC">
        <w:rPr>
          <w:rFonts w:asciiTheme="majorEastAsia" w:eastAsiaTheme="majorEastAsia" w:hAnsiTheme="majorEastAsia"/>
          <w:kern w:val="2"/>
          <w:szCs w:val="24"/>
        </w:rPr>
        <w:t>机压头</w:t>
      </w:r>
      <w:proofErr w:type="gramStart"/>
      <w:r w:rsidRPr="00567FBC">
        <w:rPr>
          <w:rFonts w:asciiTheme="majorEastAsia" w:eastAsiaTheme="majorEastAsia" w:hAnsiTheme="majorEastAsia"/>
          <w:kern w:val="2"/>
          <w:szCs w:val="24"/>
        </w:rPr>
        <w:t>与贯入</w:t>
      </w:r>
      <w:proofErr w:type="gramEnd"/>
      <w:r w:rsidRPr="00567FBC">
        <w:rPr>
          <w:rFonts w:asciiTheme="majorEastAsia" w:eastAsiaTheme="majorEastAsia" w:hAnsiTheme="majorEastAsia"/>
          <w:kern w:val="2"/>
          <w:szCs w:val="24"/>
        </w:rPr>
        <w:t>杆端面接触；</w:t>
      </w:r>
      <w:r w:rsidRPr="00ED6D06">
        <w:rPr>
          <w:rFonts w:ascii="Times New Roman" w:hAnsi="Times New Roman"/>
          <w:szCs w:val="24"/>
        </w:rPr>
        <w:t xml:space="preserve"> </w:t>
      </w:r>
    </w:p>
    <w:p w:rsidR="00A11779" w:rsidRPr="00567FBC" w:rsidRDefault="00ED6D06" w:rsidP="00567FBC">
      <w:pPr>
        <w:pStyle w:val="ab"/>
        <w:spacing w:before="0" w:beforeAutospacing="0" w:after="0" w:afterAutospacing="0" w:line="360" w:lineRule="auto"/>
        <w:ind w:firstLineChars="147" w:firstLine="354"/>
        <w:jc w:val="both"/>
        <w:rPr>
          <w:rFonts w:asciiTheme="minorEastAsia" w:eastAsiaTheme="minorEastAsia" w:hAnsiTheme="minorEastAsia"/>
          <w:szCs w:val="24"/>
        </w:rPr>
      </w:pPr>
      <w:r w:rsidRPr="00567FBC">
        <w:rPr>
          <w:rFonts w:ascii="Times New Roman" w:hAnsi="Times New Roman"/>
          <w:b/>
          <w:kern w:val="2"/>
          <w:szCs w:val="24"/>
        </w:rPr>
        <w:t>3</w:t>
      </w:r>
      <w:r w:rsidRPr="00ED6D06">
        <w:rPr>
          <w:rFonts w:ascii="Times New Roman" w:hAnsi="Times New Roman"/>
          <w:szCs w:val="24"/>
        </w:rPr>
        <w:t xml:space="preserve"> </w:t>
      </w:r>
      <w:r w:rsidR="00567FBC">
        <w:rPr>
          <w:rFonts w:ascii="Times New Roman" w:hAnsi="Times New Roman" w:hint="eastAsia"/>
          <w:szCs w:val="24"/>
        </w:rPr>
        <w:t xml:space="preserve"> </w:t>
      </w:r>
      <w:r w:rsidRPr="00567FBC">
        <w:rPr>
          <w:rFonts w:asciiTheme="minorEastAsia" w:eastAsiaTheme="minorEastAsia" w:hAnsiTheme="minorEastAsia"/>
          <w:szCs w:val="24"/>
        </w:rPr>
        <w:t>下压</w:t>
      </w:r>
      <w:r w:rsidRPr="00567FBC">
        <w:rPr>
          <w:rFonts w:asciiTheme="minorEastAsia" w:eastAsiaTheme="minorEastAsia" w:hAnsiTheme="minorEastAsia" w:hint="eastAsia"/>
          <w:szCs w:val="24"/>
        </w:rPr>
        <w:t>（</w:t>
      </w:r>
      <w:r w:rsidR="00293308">
        <w:rPr>
          <w:rFonts w:asciiTheme="minorEastAsia" w:eastAsiaTheme="minorEastAsia" w:hAnsiTheme="minorEastAsia" w:hint="eastAsia"/>
          <w:szCs w:val="24"/>
        </w:rPr>
        <w:t>3</w:t>
      </w:r>
      <w:r w:rsidRPr="00567FBC">
        <w:rPr>
          <w:rFonts w:asciiTheme="minorEastAsia" w:eastAsiaTheme="minorEastAsia" w:hAnsiTheme="minorEastAsia"/>
          <w:szCs w:val="24"/>
        </w:rPr>
        <w:t>0</w:t>
      </w:r>
      <w:r w:rsidRPr="00567FBC">
        <w:rPr>
          <w:rFonts w:asciiTheme="minorEastAsia" w:eastAsiaTheme="minorEastAsia" w:hAnsiTheme="minorEastAsia" w:hint="eastAsia"/>
          <w:szCs w:val="24"/>
        </w:rPr>
        <w:t>.</w:t>
      </w:r>
      <w:r w:rsidRPr="00567FBC">
        <w:rPr>
          <w:rFonts w:asciiTheme="minorEastAsia" w:eastAsiaTheme="minorEastAsia" w:hAnsiTheme="minorEastAsia"/>
          <w:szCs w:val="24"/>
        </w:rPr>
        <w:t>00±0.10</w:t>
      </w:r>
      <w:r w:rsidRPr="00567FBC">
        <w:rPr>
          <w:rFonts w:asciiTheme="minorEastAsia" w:eastAsiaTheme="minorEastAsia" w:hAnsiTheme="minorEastAsia" w:hint="eastAsia"/>
          <w:szCs w:val="24"/>
        </w:rPr>
        <w:t>）</w:t>
      </w:r>
      <w:r w:rsidRPr="00567FBC">
        <w:rPr>
          <w:rFonts w:asciiTheme="minorEastAsia" w:eastAsiaTheme="minorEastAsia" w:hAnsiTheme="minorEastAsia"/>
          <w:szCs w:val="24"/>
        </w:rPr>
        <w:t>mm，弹簧拉</w:t>
      </w:r>
      <w:proofErr w:type="gramStart"/>
      <w:r w:rsidRPr="00567FBC">
        <w:rPr>
          <w:rFonts w:asciiTheme="minorEastAsia" w:eastAsiaTheme="minorEastAsia" w:hAnsiTheme="minorEastAsia"/>
          <w:szCs w:val="24"/>
        </w:rPr>
        <w:t>压试验</w:t>
      </w:r>
      <w:proofErr w:type="gramEnd"/>
      <w:r w:rsidRPr="00567FBC">
        <w:rPr>
          <w:rFonts w:asciiTheme="minorEastAsia" w:eastAsiaTheme="minorEastAsia" w:hAnsiTheme="minorEastAsia"/>
          <w:szCs w:val="24"/>
        </w:rPr>
        <w:t>机读数应为</w:t>
      </w:r>
      <w:r w:rsidRPr="00567FBC">
        <w:rPr>
          <w:rFonts w:asciiTheme="minorEastAsia" w:eastAsiaTheme="minorEastAsia" w:hAnsiTheme="minorEastAsia" w:hint="eastAsia"/>
          <w:szCs w:val="24"/>
        </w:rPr>
        <w:t>（</w:t>
      </w:r>
      <w:r w:rsidRPr="00567FBC">
        <w:rPr>
          <w:rFonts w:asciiTheme="minorEastAsia" w:eastAsiaTheme="minorEastAsia" w:hAnsiTheme="minorEastAsia"/>
          <w:szCs w:val="24"/>
        </w:rPr>
        <w:t>500±5</w:t>
      </w:r>
      <w:r w:rsidRPr="00567FBC">
        <w:rPr>
          <w:rFonts w:asciiTheme="minorEastAsia" w:eastAsiaTheme="minorEastAsia" w:hAnsiTheme="minorEastAsia" w:hint="eastAsia"/>
          <w:szCs w:val="24"/>
        </w:rPr>
        <w:t>）</w:t>
      </w:r>
      <w:r w:rsidRPr="00567FBC">
        <w:rPr>
          <w:rFonts w:asciiTheme="minorEastAsia" w:eastAsiaTheme="minorEastAsia" w:hAnsiTheme="minorEastAsia"/>
          <w:szCs w:val="24"/>
        </w:rPr>
        <w:t>N。</w:t>
      </w:r>
    </w:p>
    <w:p w:rsidR="00A11779" w:rsidRPr="002825FC" w:rsidRDefault="00ED6D06" w:rsidP="001037E8">
      <w:pPr>
        <w:pStyle w:val="ab"/>
        <w:spacing w:beforeLines="100" w:before="312" w:beforeAutospacing="0" w:afterLines="50" w:after="156" w:afterAutospacing="0" w:line="360" w:lineRule="auto"/>
        <w:ind w:firstLineChars="147" w:firstLine="354"/>
        <w:jc w:val="center"/>
        <w:rPr>
          <w:rFonts w:asciiTheme="minorEastAsia" w:eastAsiaTheme="minorEastAsia" w:hAnsiTheme="minorEastAsia"/>
          <w:b/>
          <w:szCs w:val="24"/>
        </w:rPr>
      </w:pPr>
      <w:r w:rsidRPr="002825FC">
        <w:rPr>
          <w:rFonts w:asciiTheme="minorEastAsia" w:eastAsiaTheme="minorEastAsia" w:hAnsiTheme="minorEastAsia" w:hint="eastAsia"/>
          <w:b/>
          <w:szCs w:val="24"/>
        </w:rPr>
        <w:t>A</w:t>
      </w:r>
      <w:r w:rsidRPr="002825FC">
        <w:rPr>
          <w:rFonts w:asciiTheme="minorEastAsia" w:eastAsiaTheme="minorEastAsia" w:hAnsiTheme="minorEastAsia"/>
          <w:b/>
          <w:szCs w:val="24"/>
        </w:rPr>
        <w:t>.</w:t>
      </w:r>
      <w:r w:rsidRPr="002825FC">
        <w:rPr>
          <w:rFonts w:asciiTheme="minorEastAsia" w:eastAsiaTheme="minorEastAsia" w:hAnsiTheme="minorEastAsia" w:hint="eastAsia"/>
          <w:b/>
          <w:szCs w:val="24"/>
        </w:rPr>
        <w:t>2</w:t>
      </w:r>
      <w:r w:rsidR="002825FC" w:rsidRPr="002825FC">
        <w:rPr>
          <w:rFonts w:asciiTheme="minorEastAsia" w:eastAsiaTheme="minorEastAsia" w:hAnsiTheme="minorEastAsia" w:hint="eastAsia"/>
          <w:b/>
          <w:szCs w:val="24"/>
        </w:rPr>
        <w:t xml:space="preserve"> </w:t>
      </w:r>
      <w:r w:rsidRPr="002825FC">
        <w:rPr>
          <w:rFonts w:asciiTheme="minorEastAsia" w:eastAsiaTheme="minorEastAsia" w:hAnsiTheme="minorEastAsia" w:hint="eastAsia"/>
          <w:b/>
          <w:szCs w:val="24"/>
        </w:rPr>
        <w:t>工作行程校准</w:t>
      </w:r>
    </w:p>
    <w:p w:rsidR="00A11779" w:rsidRPr="005A201A" w:rsidRDefault="00ED6D06">
      <w:pPr>
        <w:pStyle w:val="ab"/>
        <w:spacing w:before="0" w:beforeAutospacing="0" w:after="0" w:afterAutospacing="0" w:line="360" w:lineRule="auto"/>
        <w:rPr>
          <w:rFonts w:asciiTheme="minorEastAsia" w:eastAsiaTheme="minorEastAsia" w:hAnsiTheme="minorEastAsia"/>
          <w:szCs w:val="24"/>
        </w:rPr>
      </w:pPr>
      <w:r w:rsidRPr="00567FBC">
        <w:rPr>
          <w:rFonts w:ascii="Times New Roman" w:hAnsi="Times New Roman"/>
          <w:b/>
          <w:kern w:val="2"/>
          <w:szCs w:val="24"/>
        </w:rPr>
        <w:t>A</w:t>
      </w:r>
      <w:r w:rsidRPr="00567FBC">
        <w:rPr>
          <w:rFonts w:ascii="Times New Roman" w:hAnsi="Times New Roman" w:hint="eastAsia"/>
          <w:b/>
          <w:kern w:val="2"/>
          <w:szCs w:val="24"/>
        </w:rPr>
        <w:t>.2.</w:t>
      </w:r>
      <w:r w:rsidRPr="00567FBC">
        <w:rPr>
          <w:rFonts w:ascii="Times New Roman" w:hAnsi="Times New Roman"/>
          <w:b/>
          <w:kern w:val="2"/>
          <w:szCs w:val="24"/>
        </w:rPr>
        <w:t>1</w:t>
      </w:r>
      <w:r w:rsidR="005A201A">
        <w:rPr>
          <w:rFonts w:ascii="Times New Roman" w:hAnsi="Times New Roman" w:hint="eastAsia"/>
          <w:b/>
          <w:kern w:val="2"/>
          <w:szCs w:val="24"/>
        </w:rPr>
        <w:t xml:space="preserve">  </w:t>
      </w:r>
      <w:r w:rsidRPr="005A201A">
        <w:rPr>
          <w:rFonts w:asciiTheme="minorEastAsia" w:eastAsiaTheme="minorEastAsia" w:hAnsiTheme="minorEastAsia"/>
          <w:szCs w:val="24"/>
        </w:rPr>
        <w:t>贯入仪</w:t>
      </w:r>
      <w:proofErr w:type="gramStart"/>
      <w:r w:rsidRPr="005A201A">
        <w:rPr>
          <w:rFonts w:asciiTheme="minorEastAsia" w:eastAsiaTheme="minorEastAsia" w:hAnsiTheme="minorEastAsia"/>
          <w:szCs w:val="24"/>
        </w:rPr>
        <w:t>贯入杆外端</w:t>
      </w:r>
      <w:proofErr w:type="gramEnd"/>
      <w:r w:rsidRPr="005A201A">
        <w:rPr>
          <w:rFonts w:asciiTheme="minorEastAsia" w:eastAsiaTheme="minorEastAsia" w:hAnsiTheme="minorEastAsia"/>
          <w:szCs w:val="24"/>
        </w:rPr>
        <w:t>应先放在U</w:t>
      </w:r>
      <w:proofErr w:type="gramStart"/>
      <w:r w:rsidRPr="005A201A">
        <w:rPr>
          <w:rFonts w:asciiTheme="minorEastAsia" w:eastAsiaTheme="minorEastAsia" w:hAnsiTheme="minorEastAsia"/>
          <w:szCs w:val="24"/>
        </w:rPr>
        <w:t>形架</w:t>
      </w:r>
      <w:proofErr w:type="gramEnd"/>
      <w:r w:rsidRPr="005A201A">
        <w:rPr>
          <w:rFonts w:asciiTheme="minorEastAsia" w:eastAsiaTheme="minorEastAsia" w:hAnsiTheme="minorEastAsia"/>
          <w:szCs w:val="24"/>
        </w:rPr>
        <w:t>的U形槽中，并用深度游标卡尺测量贯入仪在工作弹簧处于自由状态时的</w:t>
      </w:r>
      <w:proofErr w:type="gramStart"/>
      <w:r w:rsidRPr="005A201A">
        <w:rPr>
          <w:rFonts w:asciiTheme="minorEastAsia" w:eastAsiaTheme="minorEastAsia" w:hAnsiTheme="minorEastAsia"/>
          <w:szCs w:val="24"/>
        </w:rPr>
        <w:t>贯入杆端</w:t>
      </w:r>
      <w:proofErr w:type="gramEnd"/>
      <w:r w:rsidRPr="005A201A">
        <w:rPr>
          <w:rFonts w:asciiTheme="minorEastAsia" w:eastAsiaTheme="minorEastAsia" w:hAnsiTheme="minorEastAsia"/>
          <w:szCs w:val="24"/>
        </w:rPr>
        <w:t>面至扁头端面的距离</w:t>
      </w:r>
      <w:r w:rsidR="00A11779" w:rsidRPr="005A201A">
        <w:rPr>
          <w:rFonts w:asciiTheme="minorEastAsia" w:eastAsiaTheme="minorEastAsia" w:hAnsiTheme="minorEastAsia"/>
          <w:position w:val="-12"/>
          <w:szCs w:val="24"/>
        </w:rPr>
        <w:object w:dxaOrig="220" w:dyaOrig="360">
          <v:shape id="_x0000_i1047" type="#_x0000_t75" style="width:11.25pt;height:18pt" o:ole="">
            <v:imagedata r:id="rId52" o:title=""/>
          </v:shape>
          <o:OLEObject Type="Embed" ProgID="Equation.3" ShapeID="_x0000_i1047" DrawAspect="Content" ObjectID="_1616918857" r:id="rId53"/>
        </w:object>
      </w:r>
      <w:r w:rsidRPr="005A201A">
        <w:rPr>
          <w:rFonts w:asciiTheme="minorEastAsia" w:eastAsiaTheme="minorEastAsia" w:hAnsiTheme="minorEastAsia"/>
          <w:szCs w:val="24"/>
        </w:rPr>
        <w:t>。</w:t>
      </w:r>
    </w:p>
    <w:p w:rsidR="00A11779" w:rsidRPr="00ED6D06" w:rsidRDefault="00ED6D06">
      <w:pPr>
        <w:pStyle w:val="ab"/>
        <w:spacing w:before="0" w:beforeAutospacing="0" w:after="0" w:afterAutospacing="0" w:line="360" w:lineRule="auto"/>
        <w:rPr>
          <w:rFonts w:ascii="Times New Roman" w:hAnsi="Times New Roman"/>
          <w:szCs w:val="21"/>
        </w:rPr>
      </w:pPr>
      <w:r w:rsidRPr="00567FBC">
        <w:rPr>
          <w:rFonts w:ascii="Times New Roman" w:hAnsi="Times New Roman"/>
          <w:b/>
          <w:kern w:val="2"/>
          <w:szCs w:val="24"/>
        </w:rPr>
        <w:lastRenderedPageBreak/>
        <w:t>A</w:t>
      </w:r>
      <w:r w:rsidRPr="00567FBC">
        <w:rPr>
          <w:rFonts w:ascii="Times New Roman" w:hAnsi="Times New Roman" w:hint="eastAsia"/>
          <w:b/>
          <w:kern w:val="2"/>
          <w:szCs w:val="24"/>
        </w:rPr>
        <w:t>.2.2</w:t>
      </w:r>
      <w:r w:rsidR="005A201A">
        <w:rPr>
          <w:rFonts w:ascii="Times New Roman" w:hAnsi="Times New Roman" w:hint="eastAsia"/>
          <w:b/>
          <w:kern w:val="2"/>
          <w:szCs w:val="24"/>
        </w:rPr>
        <w:t xml:space="preserve">  </w:t>
      </w:r>
      <w:r w:rsidRPr="00ED6D06">
        <w:rPr>
          <w:rFonts w:ascii="Times New Roman" w:hAnsi="Times New Roman"/>
          <w:szCs w:val="24"/>
        </w:rPr>
        <w:t>给贯入仪工作弹簧加荷，直至挂钩挂上为止，</w:t>
      </w:r>
      <w:r w:rsidRPr="00ED6D06">
        <w:rPr>
          <w:rFonts w:ascii="Times New Roman" w:hAnsi="Times New Roman" w:hint="eastAsia"/>
          <w:szCs w:val="24"/>
        </w:rPr>
        <w:t>采用旋紧螺母加力时</w:t>
      </w:r>
      <w:r w:rsidRPr="00ED6D06">
        <w:rPr>
          <w:rFonts w:ascii="Times New Roman" w:hAnsi="Times New Roman"/>
          <w:szCs w:val="24"/>
        </w:rPr>
        <w:t>应将螺母退至</w:t>
      </w:r>
      <w:proofErr w:type="gramStart"/>
      <w:r w:rsidRPr="00ED6D06">
        <w:rPr>
          <w:rFonts w:ascii="Times New Roman" w:hAnsi="Times New Roman"/>
          <w:szCs w:val="24"/>
        </w:rPr>
        <w:t>贯入杆外端</w:t>
      </w:r>
      <w:proofErr w:type="gramEnd"/>
      <w:r w:rsidRPr="00ED6D06">
        <w:rPr>
          <w:rFonts w:ascii="Times New Roman" w:hAnsi="Times New Roman"/>
          <w:szCs w:val="24"/>
        </w:rPr>
        <w:t>。</w:t>
      </w:r>
    </w:p>
    <w:p w:rsidR="00A11779" w:rsidRPr="00ED6D06" w:rsidRDefault="00ED6D06">
      <w:pPr>
        <w:spacing w:line="360" w:lineRule="auto"/>
        <w:rPr>
          <w:rFonts w:ascii="Times New Roman" w:hAnsi="Times New Roman"/>
          <w:szCs w:val="21"/>
        </w:rPr>
      </w:pPr>
      <w:r w:rsidRPr="00567FBC">
        <w:rPr>
          <w:rFonts w:ascii="Times New Roman" w:hAnsi="Times New Roman"/>
          <w:b/>
          <w:sz w:val="24"/>
          <w:szCs w:val="24"/>
        </w:rPr>
        <w:t>A</w:t>
      </w:r>
      <w:r w:rsidRPr="00567FBC">
        <w:rPr>
          <w:rFonts w:ascii="Times New Roman" w:hAnsi="Times New Roman" w:hint="eastAsia"/>
          <w:b/>
          <w:sz w:val="24"/>
          <w:szCs w:val="24"/>
        </w:rPr>
        <w:t xml:space="preserve">.2.3 </w:t>
      </w:r>
      <w:r w:rsidRPr="005A201A">
        <w:rPr>
          <w:rFonts w:asciiTheme="minorEastAsia" w:eastAsiaTheme="minorEastAsia" w:hAnsiTheme="minorEastAsia" w:hint="eastAsia"/>
          <w:b/>
          <w:bCs/>
          <w:szCs w:val="21"/>
        </w:rPr>
        <w:t xml:space="preserve"> </w:t>
      </w:r>
      <w:r w:rsidRPr="005A201A">
        <w:rPr>
          <w:rFonts w:asciiTheme="minorEastAsia" w:eastAsiaTheme="minorEastAsia" w:hAnsiTheme="minorEastAsia"/>
          <w:sz w:val="24"/>
          <w:szCs w:val="24"/>
        </w:rPr>
        <w:t>应将贯入仪</w:t>
      </w:r>
      <w:proofErr w:type="gramStart"/>
      <w:r w:rsidRPr="005A201A">
        <w:rPr>
          <w:rFonts w:asciiTheme="minorEastAsia" w:eastAsiaTheme="minorEastAsia" w:hAnsiTheme="minorEastAsia"/>
          <w:sz w:val="24"/>
          <w:szCs w:val="24"/>
        </w:rPr>
        <w:t>贯入杆外端放在</w:t>
      </w:r>
      <w:proofErr w:type="gramEnd"/>
      <w:r w:rsidRPr="005A201A">
        <w:rPr>
          <w:rFonts w:asciiTheme="minorEastAsia" w:eastAsiaTheme="minorEastAsia" w:hAnsiTheme="minorEastAsia"/>
          <w:sz w:val="24"/>
          <w:szCs w:val="24"/>
        </w:rPr>
        <w:t>U</w:t>
      </w:r>
      <w:proofErr w:type="gramStart"/>
      <w:r w:rsidRPr="005A201A">
        <w:rPr>
          <w:rFonts w:asciiTheme="minorEastAsia" w:eastAsiaTheme="minorEastAsia" w:hAnsiTheme="minorEastAsia"/>
          <w:sz w:val="24"/>
          <w:szCs w:val="24"/>
        </w:rPr>
        <w:t>形架</w:t>
      </w:r>
      <w:proofErr w:type="gramEnd"/>
      <w:r w:rsidRPr="005A201A">
        <w:rPr>
          <w:rFonts w:asciiTheme="minorEastAsia" w:eastAsiaTheme="minorEastAsia" w:hAnsiTheme="minorEastAsia"/>
          <w:sz w:val="24"/>
          <w:szCs w:val="24"/>
        </w:rPr>
        <w:t>的U形槽中，并用深度游标卡尺测量贯入仪在挂钩状态时的</w:t>
      </w:r>
      <w:proofErr w:type="gramStart"/>
      <w:r w:rsidRPr="005A201A">
        <w:rPr>
          <w:rFonts w:asciiTheme="minorEastAsia" w:eastAsiaTheme="minorEastAsia" w:hAnsiTheme="minorEastAsia"/>
          <w:sz w:val="24"/>
          <w:szCs w:val="24"/>
        </w:rPr>
        <w:t>贯入杆端</w:t>
      </w:r>
      <w:proofErr w:type="gramEnd"/>
      <w:r w:rsidRPr="005A201A">
        <w:rPr>
          <w:rFonts w:asciiTheme="minorEastAsia" w:eastAsiaTheme="minorEastAsia" w:hAnsiTheme="minorEastAsia"/>
          <w:sz w:val="24"/>
          <w:szCs w:val="24"/>
        </w:rPr>
        <w:t>面至扁头端面的距离</w:t>
      </w:r>
      <w:r w:rsidR="00A11779" w:rsidRPr="005A201A">
        <w:rPr>
          <w:rFonts w:asciiTheme="minorEastAsia" w:eastAsiaTheme="minorEastAsia" w:hAnsiTheme="minorEastAsia"/>
          <w:position w:val="-10"/>
          <w:sz w:val="24"/>
          <w:szCs w:val="24"/>
        </w:rPr>
        <w:object w:dxaOrig="200" w:dyaOrig="339">
          <v:shape id="_x0000_i1048" type="#_x0000_t75" style="width:9.75pt;height:17.25pt" o:ole="">
            <v:imagedata r:id="rId54" o:title=""/>
          </v:shape>
          <o:OLEObject Type="Embed" ProgID="Equation.3" ShapeID="_x0000_i1048" DrawAspect="Content" ObjectID="_1616918858" r:id="rId55"/>
        </w:object>
      </w:r>
      <w:r w:rsidRPr="00ED6D06">
        <w:rPr>
          <w:rFonts w:ascii="Times New Roman" w:hAnsi="Times New Roman"/>
          <w:sz w:val="24"/>
          <w:szCs w:val="24"/>
        </w:rPr>
        <w:t>。</w:t>
      </w:r>
    </w:p>
    <w:p w:rsidR="00A11779" w:rsidRPr="005A201A" w:rsidRDefault="00ED6D06">
      <w:pPr>
        <w:spacing w:line="360" w:lineRule="auto"/>
        <w:rPr>
          <w:rFonts w:asciiTheme="minorEastAsia" w:eastAsiaTheme="minorEastAsia" w:hAnsiTheme="minorEastAsia"/>
          <w:szCs w:val="21"/>
        </w:rPr>
      </w:pPr>
      <w:r w:rsidRPr="00567FBC">
        <w:rPr>
          <w:rFonts w:ascii="Times New Roman" w:hAnsi="Times New Roman"/>
          <w:b/>
          <w:sz w:val="24"/>
          <w:szCs w:val="24"/>
        </w:rPr>
        <w:t>A</w:t>
      </w:r>
      <w:r w:rsidRPr="00567FBC">
        <w:rPr>
          <w:rFonts w:ascii="Times New Roman" w:hAnsi="Times New Roman" w:hint="eastAsia"/>
          <w:b/>
          <w:sz w:val="24"/>
          <w:szCs w:val="24"/>
        </w:rPr>
        <w:t xml:space="preserve">.2.4  </w:t>
      </w:r>
      <w:r w:rsidRPr="005A201A">
        <w:rPr>
          <w:rFonts w:asciiTheme="minorEastAsia" w:eastAsiaTheme="minorEastAsia" w:hAnsiTheme="minorEastAsia"/>
          <w:sz w:val="24"/>
          <w:szCs w:val="24"/>
        </w:rPr>
        <w:t>两个距离的差（</w:t>
      </w:r>
      <w:r w:rsidR="00A11779" w:rsidRPr="005A201A">
        <w:rPr>
          <w:rFonts w:asciiTheme="minorEastAsia" w:eastAsiaTheme="minorEastAsia" w:hAnsiTheme="minorEastAsia"/>
          <w:position w:val="-10"/>
          <w:sz w:val="24"/>
          <w:szCs w:val="24"/>
        </w:rPr>
        <w:object w:dxaOrig="200" w:dyaOrig="339">
          <v:shape id="_x0000_i1049" type="#_x0000_t75" style="width:9.75pt;height:17.25pt" o:ole="">
            <v:imagedata r:id="rId56" o:title=""/>
          </v:shape>
          <o:OLEObject Type="Embed" ProgID="Equation.3" ShapeID="_x0000_i1049" DrawAspect="Content" ObjectID="_1616918859" r:id="rId57"/>
        </w:object>
      </w:r>
      <w:r w:rsidRPr="005A201A">
        <w:rPr>
          <w:rFonts w:asciiTheme="minorEastAsia" w:eastAsiaTheme="minorEastAsia" w:hAnsiTheme="minorEastAsia"/>
          <w:sz w:val="24"/>
          <w:szCs w:val="24"/>
        </w:rPr>
        <w:t>-</w:t>
      </w:r>
      <w:r w:rsidR="00A11779" w:rsidRPr="005A201A">
        <w:rPr>
          <w:rFonts w:asciiTheme="minorEastAsia" w:eastAsiaTheme="minorEastAsia" w:hAnsiTheme="minorEastAsia"/>
          <w:position w:val="-12"/>
          <w:sz w:val="24"/>
          <w:szCs w:val="24"/>
        </w:rPr>
        <w:object w:dxaOrig="220" w:dyaOrig="360">
          <v:shape id="_x0000_i1050" type="#_x0000_t75" style="width:11.25pt;height:18pt" o:ole="">
            <v:imagedata r:id="rId52" o:title=""/>
          </v:shape>
          <o:OLEObject Type="Embed" ProgID="Equation.3" ShapeID="_x0000_i1050" DrawAspect="Content" ObjectID="_1616918860" r:id="rId58"/>
        </w:object>
      </w:r>
      <w:r w:rsidRPr="005A201A">
        <w:rPr>
          <w:rFonts w:asciiTheme="minorEastAsia" w:eastAsiaTheme="minorEastAsia" w:hAnsiTheme="minorEastAsia"/>
          <w:sz w:val="24"/>
          <w:szCs w:val="24"/>
        </w:rPr>
        <w:t>）即为工作行程，并应满足</w:t>
      </w:r>
      <w:r w:rsidRPr="005A201A">
        <w:rPr>
          <w:rFonts w:asciiTheme="minorEastAsia" w:eastAsiaTheme="minorEastAsia" w:hAnsiTheme="minorEastAsia" w:hint="eastAsia"/>
          <w:sz w:val="24"/>
          <w:szCs w:val="24"/>
        </w:rPr>
        <w:t>（</w:t>
      </w:r>
      <w:r w:rsidR="00293308">
        <w:rPr>
          <w:rFonts w:asciiTheme="minorEastAsia" w:eastAsiaTheme="minorEastAsia" w:hAnsiTheme="minorEastAsia" w:hint="eastAsia"/>
          <w:sz w:val="24"/>
          <w:szCs w:val="24"/>
        </w:rPr>
        <w:t>3</w:t>
      </w:r>
      <w:r w:rsidRPr="005A201A">
        <w:rPr>
          <w:rFonts w:asciiTheme="minorEastAsia" w:eastAsiaTheme="minorEastAsia" w:hAnsiTheme="minorEastAsia"/>
          <w:sz w:val="24"/>
          <w:szCs w:val="24"/>
        </w:rPr>
        <w:t>0</w:t>
      </w:r>
      <w:r w:rsidRPr="005A201A">
        <w:rPr>
          <w:rFonts w:asciiTheme="minorEastAsia" w:eastAsiaTheme="minorEastAsia" w:hAnsiTheme="minorEastAsia" w:hint="eastAsia"/>
          <w:sz w:val="24"/>
          <w:szCs w:val="24"/>
        </w:rPr>
        <w:t>.</w:t>
      </w:r>
      <w:r w:rsidRPr="005A201A">
        <w:rPr>
          <w:rFonts w:asciiTheme="minorEastAsia" w:eastAsiaTheme="minorEastAsia" w:hAnsiTheme="minorEastAsia"/>
          <w:sz w:val="24"/>
          <w:szCs w:val="24"/>
        </w:rPr>
        <w:t>00±0.10</w:t>
      </w:r>
      <w:r w:rsidRPr="005A201A">
        <w:rPr>
          <w:rFonts w:asciiTheme="minorEastAsia" w:eastAsiaTheme="minorEastAsia" w:hAnsiTheme="minorEastAsia" w:hint="eastAsia"/>
          <w:sz w:val="24"/>
          <w:szCs w:val="24"/>
        </w:rPr>
        <w:t>）</w:t>
      </w:r>
      <w:r w:rsidRPr="005A201A">
        <w:rPr>
          <w:rFonts w:asciiTheme="minorEastAsia" w:eastAsiaTheme="minorEastAsia" w:hAnsiTheme="minorEastAsia"/>
          <w:sz w:val="24"/>
          <w:szCs w:val="24"/>
        </w:rPr>
        <w:t>mm。</w:t>
      </w:r>
    </w:p>
    <w:p w:rsidR="00A11779" w:rsidRPr="00ED6D06" w:rsidRDefault="00ED6D06">
      <w:pPr>
        <w:pStyle w:val="1"/>
        <w:spacing w:before="240" w:after="240" w:line="480" w:lineRule="auto"/>
        <w:rPr>
          <w:sz w:val="30"/>
          <w:szCs w:val="30"/>
        </w:rPr>
      </w:pPr>
      <w:bookmarkStart w:id="27" w:name="_Toc8455"/>
      <w:bookmarkStart w:id="28" w:name="_Toc10739"/>
      <w:bookmarkStart w:id="29" w:name="_Toc424633102"/>
      <w:bookmarkStart w:id="30" w:name="_Toc424633364"/>
      <w:r w:rsidRPr="00ED6D06">
        <w:br w:type="page"/>
      </w:r>
      <w:bookmarkStart w:id="31" w:name="_Toc3749607"/>
      <w:r w:rsidRPr="00ED6D06">
        <w:lastRenderedPageBreak/>
        <w:t>附录</w:t>
      </w:r>
      <w:r w:rsidRPr="00ED6D06">
        <w:rPr>
          <w:rFonts w:hint="eastAsia"/>
        </w:rPr>
        <w:t>B</w:t>
      </w:r>
      <w:r w:rsidRPr="00ED6D06">
        <w:rPr>
          <w:rFonts w:hint="eastAsia"/>
        </w:rPr>
        <w:t>蒸压加气混凝土</w:t>
      </w:r>
      <w:r w:rsidRPr="00ED6D06">
        <w:t>抗压强度贯入检测记录表</w:t>
      </w:r>
      <w:bookmarkEnd w:id="27"/>
      <w:bookmarkEnd w:id="28"/>
      <w:bookmarkEnd w:id="31"/>
    </w:p>
    <w:p w:rsidR="00C01884" w:rsidRDefault="00ED6D06" w:rsidP="00F4376F">
      <w:pPr>
        <w:pStyle w:val="xin1"/>
        <w:numPr>
          <w:ins w:id="32" w:author="垚 周" w:date="2018-09-03T15:30:00Z"/>
        </w:numPr>
        <w:ind w:left="0"/>
        <w:rPr>
          <w:szCs w:val="21"/>
        </w:rPr>
      </w:pPr>
      <w:bookmarkStart w:id="33" w:name="_Toc1913"/>
      <w:bookmarkStart w:id="34" w:name="_Toc4215"/>
      <w:r w:rsidRPr="00ED6D06">
        <w:rPr>
          <w:rFonts w:ascii="Times New Roman" w:hAnsi="Times New Roman" w:hint="eastAsia"/>
        </w:rPr>
        <w:t>表</w:t>
      </w:r>
      <w:r w:rsidRPr="00ED6D06">
        <w:rPr>
          <w:rFonts w:ascii="Times New Roman" w:hAnsi="Times New Roman" w:hint="eastAsia"/>
        </w:rPr>
        <w:t>B</w:t>
      </w:r>
      <w:r w:rsidR="00F4376F">
        <w:rPr>
          <w:rFonts w:ascii="Times New Roman" w:hAnsi="Times New Roman" w:hint="eastAsia"/>
        </w:rPr>
        <w:t xml:space="preserve"> </w:t>
      </w:r>
      <w:r w:rsidRPr="00ED6D06">
        <w:rPr>
          <w:rFonts w:ascii="Times New Roman" w:hAnsi="Times New Roman" w:hint="eastAsia"/>
        </w:rPr>
        <w:t>蒸压加气混凝土抗压强度贯入检测记录表</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274"/>
        <w:gridCol w:w="705"/>
        <w:gridCol w:w="739"/>
        <w:gridCol w:w="378"/>
        <w:gridCol w:w="1015"/>
        <w:gridCol w:w="102"/>
        <w:gridCol w:w="1117"/>
        <w:gridCol w:w="477"/>
        <w:gridCol w:w="640"/>
        <w:gridCol w:w="838"/>
        <w:gridCol w:w="279"/>
        <w:gridCol w:w="1117"/>
      </w:tblGrid>
      <w:tr w:rsidR="00C01884" w:rsidRPr="00ED6D06" w:rsidTr="00C01884">
        <w:trPr>
          <w:trHeight w:val="454"/>
          <w:jc w:val="center"/>
        </w:trPr>
        <w:tc>
          <w:tcPr>
            <w:tcW w:w="1933" w:type="dxa"/>
            <w:gridSpan w:val="2"/>
            <w:vAlign w:val="center"/>
          </w:tcPr>
          <w:p w:rsidR="00C01884" w:rsidRPr="00ED6D06" w:rsidRDefault="00C01884" w:rsidP="00B133F3">
            <w:pPr>
              <w:spacing w:line="300" w:lineRule="auto"/>
              <w:jc w:val="center"/>
              <w:rPr>
                <w:rFonts w:ascii="宋体" w:hAnsi="宋体"/>
                <w:szCs w:val="21"/>
              </w:rPr>
            </w:pPr>
            <w:r w:rsidRPr="00ED6D06">
              <w:rPr>
                <w:rFonts w:ascii="宋体" w:hAnsi="宋体" w:hint="eastAsia"/>
                <w:szCs w:val="21"/>
              </w:rPr>
              <w:t>工程名称</w:t>
            </w:r>
          </w:p>
        </w:tc>
        <w:tc>
          <w:tcPr>
            <w:tcW w:w="2837" w:type="dxa"/>
            <w:gridSpan w:val="4"/>
            <w:vAlign w:val="center"/>
          </w:tcPr>
          <w:p w:rsidR="00C01884" w:rsidRPr="00ED6D06" w:rsidRDefault="00C01884" w:rsidP="00B133F3">
            <w:pPr>
              <w:spacing w:line="300" w:lineRule="auto"/>
              <w:jc w:val="center"/>
              <w:rPr>
                <w:rFonts w:ascii="宋体" w:hAnsi="宋体"/>
                <w:szCs w:val="21"/>
              </w:rPr>
            </w:pPr>
          </w:p>
        </w:tc>
        <w:tc>
          <w:tcPr>
            <w:tcW w:w="1696" w:type="dxa"/>
            <w:gridSpan w:val="3"/>
            <w:vAlign w:val="center"/>
          </w:tcPr>
          <w:p w:rsidR="00C01884" w:rsidRPr="00ED6D06" w:rsidRDefault="00C01884" w:rsidP="00B133F3">
            <w:pPr>
              <w:spacing w:line="300" w:lineRule="auto"/>
              <w:jc w:val="center"/>
              <w:rPr>
                <w:rFonts w:ascii="宋体" w:hAnsi="宋体"/>
                <w:szCs w:val="21"/>
              </w:rPr>
            </w:pPr>
            <w:r w:rsidRPr="00ED6D06">
              <w:rPr>
                <w:rFonts w:ascii="宋体" w:hAnsi="宋体" w:hint="eastAsia"/>
                <w:szCs w:val="21"/>
              </w:rPr>
              <w:t>委托单位</w:t>
            </w:r>
          </w:p>
        </w:tc>
        <w:tc>
          <w:tcPr>
            <w:tcW w:w="2874" w:type="dxa"/>
            <w:gridSpan w:val="4"/>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1933" w:type="dxa"/>
            <w:gridSpan w:val="2"/>
            <w:vAlign w:val="center"/>
          </w:tcPr>
          <w:p w:rsidR="00C01884" w:rsidRPr="00ED6D06" w:rsidRDefault="00C01884" w:rsidP="00B133F3">
            <w:pPr>
              <w:spacing w:line="300" w:lineRule="auto"/>
              <w:jc w:val="center"/>
              <w:rPr>
                <w:rFonts w:ascii="宋体" w:hAnsi="宋体"/>
                <w:szCs w:val="21"/>
              </w:rPr>
            </w:pPr>
            <w:r w:rsidRPr="00ED6D06">
              <w:rPr>
                <w:rFonts w:ascii="宋体" w:hAnsi="宋体" w:hint="eastAsia"/>
                <w:szCs w:val="21"/>
              </w:rPr>
              <w:t>生产单位</w:t>
            </w:r>
          </w:p>
        </w:tc>
        <w:tc>
          <w:tcPr>
            <w:tcW w:w="2837" w:type="dxa"/>
            <w:gridSpan w:val="4"/>
            <w:vAlign w:val="center"/>
          </w:tcPr>
          <w:p w:rsidR="00C01884" w:rsidRPr="00ED6D06" w:rsidRDefault="00C01884" w:rsidP="00B133F3">
            <w:pPr>
              <w:spacing w:line="300" w:lineRule="auto"/>
              <w:jc w:val="center"/>
              <w:rPr>
                <w:rFonts w:ascii="宋体" w:hAnsi="宋体"/>
                <w:szCs w:val="21"/>
              </w:rPr>
            </w:pPr>
          </w:p>
        </w:tc>
        <w:tc>
          <w:tcPr>
            <w:tcW w:w="1696" w:type="dxa"/>
            <w:gridSpan w:val="3"/>
            <w:vAlign w:val="center"/>
          </w:tcPr>
          <w:p w:rsidR="00C01884" w:rsidRPr="00ED6D06" w:rsidRDefault="00C01884" w:rsidP="00B133F3">
            <w:pPr>
              <w:spacing w:line="300" w:lineRule="auto"/>
              <w:jc w:val="center"/>
              <w:rPr>
                <w:rFonts w:ascii="宋体" w:hAnsi="宋体"/>
                <w:szCs w:val="21"/>
              </w:rPr>
            </w:pPr>
            <w:r w:rsidRPr="00ED6D06">
              <w:rPr>
                <w:rFonts w:ascii="宋体" w:hAnsi="宋体" w:hint="eastAsia"/>
                <w:szCs w:val="21"/>
              </w:rPr>
              <w:t>施工单位</w:t>
            </w:r>
          </w:p>
        </w:tc>
        <w:tc>
          <w:tcPr>
            <w:tcW w:w="2874" w:type="dxa"/>
            <w:gridSpan w:val="4"/>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1933" w:type="dxa"/>
            <w:gridSpan w:val="2"/>
            <w:vAlign w:val="center"/>
          </w:tcPr>
          <w:p w:rsidR="00C01884" w:rsidRPr="00ED6D06" w:rsidRDefault="00C01884" w:rsidP="00B133F3">
            <w:pPr>
              <w:spacing w:line="300" w:lineRule="auto"/>
              <w:jc w:val="center"/>
              <w:rPr>
                <w:rFonts w:ascii="宋体" w:hAnsi="宋体"/>
                <w:szCs w:val="21"/>
              </w:rPr>
            </w:pPr>
            <w:r>
              <w:rPr>
                <w:rFonts w:ascii="宋体" w:hAnsi="宋体" w:hint="eastAsia"/>
                <w:szCs w:val="21"/>
              </w:rPr>
              <w:t>砌块</w:t>
            </w:r>
            <w:r w:rsidRPr="00ED6D06">
              <w:rPr>
                <w:rFonts w:ascii="宋体" w:hAnsi="宋体" w:hint="eastAsia"/>
                <w:szCs w:val="21"/>
              </w:rPr>
              <w:t>品种</w:t>
            </w:r>
          </w:p>
        </w:tc>
        <w:tc>
          <w:tcPr>
            <w:tcW w:w="2837" w:type="dxa"/>
            <w:gridSpan w:val="4"/>
            <w:vAlign w:val="center"/>
          </w:tcPr>
          <w:p w:rsidR="00C01884" w:rsidRPr="00ED6D06" w:rsidRDefault="00C01884" w:rsidP="00B133F3">
            <w:pPr>
              <w:spacing w:line="300" w:lineRule="auto"/>
              <w:jc w:val="center"/>
              <w:rPr>
                <w:rFonts w:ascii="宋体" w:hAnsi="宋体"/>
                <w:szCs w:val="21"/>
              </w:rPr>
            </w:pPr>
            <w:r w:rsidRPr="00ED6D06">
              <w:rPr>
                <w:rFonts w:ascii="宋体" w:hAnsi="宋体" w:hint="eastAsia"/>
                <w:szCs w:val="21"/>
              </w:rPr>
              <w:t xml:space="preserve">□砂加气 </w:t>
            </w:r>
            <w:r>
              <w:rPr>
                <w:rFonts w:ascii="宋体" w:hAnsi="宋体" w:hint="eastAsia"/>
                <w:szCs w:val="21"/>
              </w:rPr>
              <w:t xml:space="preserve"> </w:t>
            </w:r>
            <w:r w:rsidRPr="00ED6D06">
              <w:rPr>
                <w:rFonts w:ascii="宋体" w:hAnsi="宋体" w:hint="eastAsia"/>
                <w:szCs w:val="21"/>
              </w:rPr>
              <w:t xml:space="preserve"> □粉煤灰加气</w:t>
            </w:r>
          </w:p>
        </w:tc>
        <w:tc>
          <w:tcPr>
            <w:tcW w:w="1696" w:type="dxa"/>
            <w:gridSpan w:val="3"/>
            <w:vAlign w:val="center"/>
          </w:tcPr>
          <w:p w:rsidR="00C01884" w:rsidRPr="00ED6D06" w:rsidRDefault="00C01884" w:rsidP="00B133F3">
            <w:pPr>
              <w:spacing w:line="300" w:lineRule="auto"/>
              <w:jc w:val="center"/>
              <w:rPr>
                <w:rFonts w:ascii="宋体" w:hAnsi="宋体"/>
                <w:szCs w:val="21"/>
              </w:rPr>
            </w:pPr>
            <w:r w:rsidRPr="00ED6D06">
              <w:rPr>
                <w:rFonts w:ascii="宋体" w:hAnsi="宋体" w:hint="eastAsia"/>
                <w:szCs w:val="21"/>
              </w:rPr>
              <w:t>强度等级</w:t>
            </w:r>
          </w:p>
        </w:tc>
        <w:tc>
          <w:tcPr>
            <w:tcW w:w="2874" w:type="dxa"/>
            <w:gridSpan w:val="4"/>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1933" w:type="dxa"/>
            <w:gridSpan w:val="2"/>
            <w:vAlign w:val="center"/>
          </w:tcPr>
          <w:p w:rsidR="00C01884" w:rsidRPr="00ED6D06" w:rsidRDefault="00C01884" w:rsidP="00B133F3">
            <w:pPr>
              <w:spacing w:line="300" w:lineRule="auto"/>
              <w:jc w:val="center"/>
              <w:rPr>
                <w:rFonts w:ascii="宋体" w:hAnsi="宋体"/>
                <w:szCs w:val="21"/>
              </w:rPr>
            </w:pPr>
            <w:r w:rsidRPr="00ED6D06">
              <w:rPr>
                <w:rFonts w:ascii="宋体" w:hAnsi="宋体" w:hint="eastAsia"/>
                <w:szCs w:val="21"/>
              </w:rPr>
              <w:t>生产日期</w:t>
            </w:r>
          </w:p>
        </w:tc>
        <w:tc>
          <w:tcPr>
            <w:tcW w:w="1444" w:type="dxa"/>
            <w:gridSpan w:val="2"/>
            <w:vAlign w:val="center"/>
          </w:tcPr>
          <w:p w:rsidR="00C01884" w:rsidRPr="00ED6D06" w:rsidRDefault="00C01884" w:rsidP="00B133F3">
            <w:pPr>
              <w:spacing w:line="300" w:lineRule="auto"/>
              <w:jc w:val="center"/>
              <w:rPr>
                <w:rFonts w:ascii="宋体" w:hAnsi="宋体"/>
                <w:szCs w:val="21"/>
              </w:rPr>
            </w:pPr>
          </w:p>
        </w:tc>
        <w:tc>
          <w:tcPr>
            <w:tcW w:w="1393" w:type="dxa"/>
            <w:gridSpan w:val="2"/>
            <w:vAlign w:val="center"/>
          </w:tcPr>
          <w:p w:rsidR="00C01884" w:rsidRPr="00ED6D06" w:rsidRDefault="00C01884" w:rsidP="00B133F3">
            <w:pPr>
              <w:spacing w:line="300" w:lineRule="auto"/>
              <w:jc w:val="center"/>
              <w:rPr>
                <w:rFonts w:ascii="宋体" w:hAnsi="宋体"/>
                <w:szCs w:val="21"/>
              </w:rPr>
            </w:pPr>
            <w:r w:rsidRPr="00ED6D06">
              <w:rPr>
                <w:rFonts w:ascii="宋体" w:hAnsi="宋体" w:hint="eastAsia"/>
                <w:szCs w:val="21"/>
              </w:rPr>
              <w:t>检测日期</w:t>
            </w:r>
          </w:p>
        </w:tc>
        <w:tc>
          <w:tcPr>
            <w:tcW w:w="1696" w:type="dxa"/>
            <w:gridSpan w:val="3"/>
            <w:vAlign w:val="center"/>
          </w:tcPr>
          <w:p w:rsidR="00C01884" w:rsidRPr="00ED6D06" w:rsidRDefault="00C01884" w:rsidP="00B133F3">
            <w:pPr>
              <w:spacing w:line="300" w:lineRule="auto"/>
              <w:jc w:val="center"/>
              <w:rPr>
                <w:rFonts w:ascii="宋体" w:hAnsi="宋体"/>
                <w:szCs w:val="21"/>
              </w:rPr>
            </w:pPr>
          </w:p>
        </w:tc>
        <w:tc>
          <w:tcPr>
            <w:tcW w:w="1478" w:type="dxa"/>
            <w:gridSpan w:val="2"/>
            <w:vAlign w:val="center"/>
          </w:tcPr>
          <w:p w:rsidR="00C01884" w:rsidRPr="00ED6D06" w:rsidRDefault="00C01884" w:rsidP="00B133F3">
            <w:pPr>
              <w:spacing w:line="300" w:lineRule="auto"/>
              <w:jc w:val="center"/>
              <w:rPr>
                <w:rFonts w:ascii="宋体" w:hAnsi="宋体"/>
                <w:szCs w:val="21"/>
              </w:rPr>
            </w:pPr>
            <w:r w:rsidRPr="00ED6D06">
              <w:rPr>
                <w:rFonts w:ascii="宋体" w:hAnsi="宋体" w:hint="eastAsia"/>
                <w:szCs w:val="21"/>
              </w:rPr>
              <w:t>龄期</w:t>
            </w:r>
          </w:p>
        </w:tc>
        <w:tc>
          <w:tcPr>
            <w:tcW w:w="1396" w:type="dxa"/>
            <w:gridSpan w:val="2"/>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1933" w:type="dxa"/>
            <w:gridSpan w:val="2"/>
            <w:vAlign w:val="center"/>
          </w:tcPr>
          <w:p w:rsidR="00C01884" w:rsidRPr="00ED6D06" w:rsidRDefault="00C01884" w:rsidP="00B133F3">
            <w:pPr>
              <w:spacing w:line="300" w:lineRule="auto"/>
              <w:jc w:val="center"/>
              <w:rPr>
                <w:rFonts w:ascii="宋体" w:hAnsi="宋体"/>
                <w:szCs w:val="21"/>
              </w:rPr>
            </w:pPr>
            <w:r w:rsidRPr="00ED6D06">
              <w:rPr>
                <w:rFonts w:ascii="宋体" w:hAnsi="宋体" w:hint="eastAsia"/>
                <w:szCs w:val="21"/>
              </w:rPr>
              <w:t>施工日期</w:t>
            </w:r>
          </w:p>
        </w:tc>
        <w:tc>
          <w:tcPr>
            <w:tcW w:w="2837" w:type="dxa"/>
            <w:gridSpan w:val="4"/>
            <w:vAlign w:val="center"/>
          </w:tcPr>
          <w:p w:rsidR="00C01884" w:rsidRPr="00ED6D06" w:rsidRDefault="00C01884" w:rsidP="00B133F3">
            <w:pPr>
              <w:spacing w:line="300" w:lineRule="auto"/>
              <w:jc w:val="center"/>
              <w:rPr>
                <w:rFonts w:ascii="宋体" w:hAnsi="宋体"/>
                <w:szCs w:val="21"/>
              </w:rPr>
            </w:pPr>
          </w:p>
        </w:tc>
        <w:tc>
          <w:tcPr>
            <w:tcW w:w="1696" w:type="dxa"/>
            <w:gridSpan w:val="3"/>
            <w:vAlign w:val="center"/>
          </w:tcPr>
          <w:p w:rsidR="00C01884" w:rsidRPr="00ED6D06" w:rsidRDefault="00C01884" w:rsidP="00B133F3">
            <w:pPr>
              <w:spacing w:line="300" w:lineRule="auto"/>
              <w:jc w:val="center"/>
              <w:rPr>
                <w:rFonts w:ascii="宋体" w:hAnsi="宋体"/>
                <w:szCs w:val="21"/>
              </w:rPr>
            </w:pPr>
            <w:r w:rsidRPr="00ED6D06">
              <w:rPr>
                <w:rFonts w:ascii="宋体" w:hAnsi="宋体" w:hint="eastAsia"/>
                <w:szCs w:val="21"/>
              </w:rPr>
              <w:t>是否风干</w:t>
            </w:r>
          </w:p>
        </w:tc>
        <w:tc>
          <w:tcPr>
            <w:tcW w:w="2874" w:type="dxa"/>
            <w:gridSpan w:val="4"/>
            <w:vAlign w:val="center"/>
          </w:tcPr>
          <w:p w:rsidR="00C01884" w:rsidRPr="00ED6D06" w:rsidRDefault="00C01884" w:rsidP="00B133F3">
            <w:pPr>
              <w:spacing w:line="300" w:lineRule="auto"/>
              <w:jc w:val="center"/>
              <w:rPr>
                <w:rFonts w:ascii="宋体" w:hAnsi="宋体"/>
                <w:szCs w:val="21"/>
              </w:rPr>
            </w:pPr>
            <w:r w:rsidRPr="00ED6D06">
              <w:rPr>
                <w:rFonts w:ascii="宋体" w:hAnsi="宋体" w:hint="eastAsia"/>
                <w:szCs w:val="21"/>
              </w:rPr>
              <w:t>□是    □否</w:t>
            </w:r>
          </w:p>
        </w:tc>
      </w:tr>
      <w:tr w:rsidR="00C01884" w:rsidRPr="00ED6D06" w:rsidTr="00C01884">
        <w:trPr>
          <w:trHeight w:val="454"/>
          <w:jc w:val="center"/>
        </w:trPr>
        <w:tc>
          <w:tcPr>
            <w:tcW w:w="659" w:type="dxa"/>
            <w:vMerge w:val="restart"/>
            <w:vAlign w:val="center"/>
          </w:tcPr>
          <w:p w:rsidR="00C01884" w:rsidRPr="00364112" w:rsidRDefault="00C01884" w:rsidP="00B133F3">
            <w:pPr>
              <w:jc w:val="center"/>
              <w:rPr>
                <w:rFonts w:asciiTheme="minorEastAsia" w:eastAsiaTheme="minorEastAsia" w:hAnsiTheme="minorEastAsia"/>
                <w:szCs w:val="21"/>
              </w:rPr>
            </w:pPr>
            <w:r w:rsidRPr="00364112">
              <w:rPr>
                <w:rFonts w:asciiTheme="minorEastAsia" w:eastAsiaTheme="minorEastAsia" w:hAnsiTheme="minorEastAsia" w:hint="eastAsia"/>
                <w:szCs w:val="21"/>
              </w:rPr>
              <w:t>构件序号</w:t>
            </w:r>
          </w:p>
        </w:tc>
        <w:tc>
          <w:tcPr>
            <w:tcW w:w="1274" w:type="dxa"/>
            <w:vMerge w:val="restart"/>
            <w:vAlign w:val="center"/>
          </w:tcPr>
          <w:p w:rsidR="00C01884" w:rsidRPr="00F928F7" w:rsidRDefault="00C01884" w:rsidP="00B133F3">
            <w:pPr>
              <w:jc w:val="center"/>
              <w:rPr>
                <w:rFonts w:asciiTheme="minorEastAsia" w:eastAsiaTheme="minorEastAsia" w:hAnsiTheme="minorEastAsia"/>
                <w:szCs w:val="21"/>
              </w:rPr>
            </w:pPr>
            <w:r w:rsidRPr="00F928F7">
              <w:rPr>
                <w:rFonts w:asciiTheme="minorEastAsia" w:eastAsiaTheme="minorEastAsia" w:hAnsiTheme="minorEastAsia" w:hint="eastAsia"/>
                <w:szCs w:val="21"/>
              </w:rPr>
              <w:t>构件</w:t>
            </w:r>
          </w:p>
          <w:p w:rsidR="00C01884" w:rsidRPr="00F928F7" w:rsidRDefault="00C01884" w:rsidP="00B133F3">
            <w:pPr>
              <w:jc w:val="center"/>
              <w:rPr>
                <w:rFonts w:asciiTheme="minorEastAsia" w:eastAsiaTheme="minorEastAsia" w:hAnsiTheme="minorEastAsia"/>
                <w:szCs w:val="21"/>
              </w:rPr>
            </w:pPr>
            <w:r w:rsidRPr="00F928F7">
              <w:rPr>
                <w:rFonts w:asciiTheme="minorEastAsia" w:eastAsiaTheme="minorEastAsia" w:hAnsiTheme="minorEastAsia" w:hint="eastAsia"/>
                <w:szCs w:val="21"/>
              </w:rPr>
              <w:t>名称</w:t>
            </w:r>
          </w:p>
        </w:tc>
        <w:tc>
          <w:tcPr>
            <w:tcW w:w="705" w:type="dxa"/>
            <w:vMerge w:val="restart"/>
            <w:vAlign w:val="center"/>
          </w:tcPr>
          <w:p w:rsidR="00C01884" w:rsidRPr="00F928F7" w:rsidRDefault="00C01884" w:rsidP="00B133F3">
            <w:pPr>
              <w:jc w:val="center"/>
              <w:rPr>
                <w:rFonts w:ascii="宋体" w:hAnsi="宋体"/>
                <w:szCs w:val="21"/>
              </w:rPr>
            </w:pPr>
            <w:r w:rsidRPr="00F928F7">
              <w:rPr>
                <w:rFonts w:asciiTheme="minorEastAsia" w:eastAsiaTheme="minorEastAsia" w:hAnsiTheme="minorEastAsia" w:hint="eastAsia"/>
                <w:szCs w:val="21"/>
              </w:rPr>
              <w:t>编号</w:t>
            </w:r>
          </w:p>
        </w:tc>
        <w:tc>
          <w:tcPr>
            <w:tcW w:w="3351" w:type="dxa"/>
            <w:gridSpan w:val="5"/>
            <w:vAlign w:val="center"/>
          </w:tcPr>
          <w:p w:rsidR="00C01884" w:rsidRPr="00F928F7" w:rsidRDefault="00C01884" w:rsidP="00B133F3">
            <w:pPr>
              <w:jc w:val="center"/>
              <w:rPr>
                <w:rFonts w:ascii="宋体" w:hAnsi="宋体"/>
                <w:szCs w:val="21"/>
              </w:rPr>
            </w:pPr>
            <w:r w:rsidRPr="00F928F7">
              <w:rPr>
                <w:rFonts w:asciiTheme="minorEastAsia" w:eastAsiaTheme="minorEastAsia" w:hAnsiTheme="minorEastAsia"/>
                <w:szCs w:val="21"/>
              </w:rPr>
              <w:t>贯入深度测量表读数</w:t>
            </w:r>
            <w:r w:rsidRPr="00F928F7">
              <w:rPr>
                <w:rFonts w:asciiTheme="minorEastAsia" w:eastAsiaTheme="minorEastAsia" w:hAnsiTheme="minorEastAsia" w:hint="eastAsia"/>
                <w:szCs w:val="21"/>
              </w:rPr>
              <w:t>（mm）</w:t>
            </w:r>
          </w:p>
        </w:tc>
        <w:tc>
          <w:tcPr>
            <w:tcW w:w="1117" w:type="dxa"/>
            <w:gridSpan w:val="2"/>
            <w:vMerge w:val="restart"/>
            <w:vAlign w:val="center"/>
          </w:tcPr>
          <w:p w:rsidR="00C01884" w:rsidRPr="00F928F7" w:rsidRDefault="00C01884" w:rsidP="00B133F3">
            <w:pPr>
              <w:jc w:val="center"/>
              <w:rPr>
                <w:rFonts w:ascii="宋体" w:hAnsi="宋体"/>
                <w:szCs w:val="21"/>
              </w:rPr>
            </w:pPr>
            <w:r w:rsidRPr="00F928F7">
              <w:rPr>
                <w:rFonts w:asciiTheme="minorEastAsia" w:eastAsiaTheme="minorEastAsia" w:hAnsiTheme="minorEastAsia"/>
                <w:szCs w:val="21"/>
              </w:rPr>
              <w:t>贯入深度平均值</w:t>
            </w:r>
            <w:r w:rsidRPr="00F928F7">
              <w:rPr>
                <w:rFonts w:asciiTheme="minorEastAsia" w:eastAsiaTheme="minorEastAsia" w:hAnsiTheme="minorEastAsia" w:hint="eastAsia"/>
                <w:szCs w:val="21"/>
              </w:rPr>
              <w:t>（mm）</w:t>
            </w:r>
          </w:p>
        </w:tc>
        <w:tc>
          <w:tcPr>
            <w:tcW w:w="1117" w:type="dxa"/>
            <w:gridSpan w:val="2"/>
            <w:vMerge w:val="restart"/>
            <w:vAlign w:val="center"/>
          </w:tcPr>
          <w:p w:rsidR="00C01884" w:rsidRPr="00F928F7" w:rsidRDefault="00C01884" w:rsidP="00B133F3">
            <w:pPr>
              <w:jc w:val="center"/>
              <w:rPr>
                <w:rFonts w:ascii="宋体" w:hAnsi="宋体"/>
                <w:szCs w:val="21"/>
              </w:rPr>
            </w:pPr>
            <w:r w:rsidRPr="00F928F7">
              <w:rPr>
                <w:rFonts w:asciiTheme="minorEastAsia" w:eastAsiaTheme="minorEastAsia" w:hAnsiTheme="minorEastAsia" w:hint="eastAsia"/>
                <w:szCs w:val="21"/>
              </w:rPr>
              <w:t>抗压强度换算值（MPa</w:t>
            </w:r>
          </w:p>
        </w:tc>
        <w:tc>
          <w:tcPr>
            <w:tcW w:w="1117" w:type="dxa"/>
            <w:vMerge w:val="restart"/>
            <w:vAlign w:val="center"/>
          </w:tcPr>
          <w:p w:rsidR="00C01884" w:rsidRPr="00F928F7" w:rsidRDefault="00C01884" w:rsidP="00B133F3">
            <w:pPr>
              <w:jc w:val="center"/>
              <w:rPr>
                <w:rFonts w:ascii="宋体" w:hAnsi="宋体"/>
                <w:szCs w:val="21"/>
              </w:rPr>
            </w:pPr>
            <w:r w:rsidRPr="00F928F7">
              <w:rPr>
                <w:rFonts w:asciiTheme="minorEastAsia" w:eastAsiaTheme="minorEastAsia" w:hAnsiTheme="minorEastAsia" w:hint="eastAsia"/>
                <w:szCs w:val="21"/>
              </w:rPr>
              <w:t>抗压强度平均值（MPa）</w:t>
            </w:r>
          </w:p>
        </w:tc>
      </w:tr>
      <w:tr w:rsidR="00C01884" w:rsidRPr="00ED6D06" w:rsidTr="00C01884">
        <w:trPr>
          <w:trHeight w:val="454"/>
          <w:jc w:val="center"/>
        </w:trPr>
        <w:tc>
          <w:tcPr>
            <w:tcW w:w="659" w:type="dxa"/>
            <w:vMerge/>
            <w:vAlign w:val="center"/>
          </w:tcPr>
          <w:p w:rsidR="00C01884" w:rsidRPr="00364112" w:rsidRDefault="00C01884" w:rsidP="00B133F3">
            <w:pPr>
              <w:jc w:val="center"/>
              <w:rPr>
                <w:rFonts w:asciiTheme="minorEastAsia" w:eastAsiaTheme="minorEastAsia" w:hAnsiTheme="minorEastAsia"/>
                <w:szCs w:val="21"/>
              </w:rPr>
            </w:pPr>
          </w:p>
        </w:tc>
        <w:tc>
          <w:tcPr>
            <w:tcW w:w="1274" w:type="dxa"/>
            <w:vMerge/>
            <w:vAlign w:val="center"/>
          </w:tcPr>
          <w:p w:rsidR="00C01884" w:rsidRPr="00364112" w:rsidRDefault="00C01884" w:rsidP="00B133F3">
            <w:pPr>
              <w:jc w:val="center"/>
              <w:rPr>
                <w:rFonts w:asciiTheme="minorEastAsia" w:eastAsiaTheme="minorEastAsia" w:hAnsiTheme="minorEastAsia"/>
                <w:szCs w:val="21"/>
              </w:rPr>
            </w:pPr>
          </w:p>
        </w:tc>
        <w:tc>
          <w:tcPr>
            <w:tcW w:w="705" w:type="dxa"/>
            <w:vMerge/>
            <w:vAlign w:val="center"/>
          </w:tcPr>
          <w:p w:rsidR="00C01884" w:rsidRPr="00364112" w:rsidRDefault="00C01884" w:rsidP="00B133F3">
            <w:pPr>
              <w:spacing w:line="300" w:lineRule="auto"/>
              <w:jc w:val="center"/>
              <w:rPr>
                <w:rFonts w:asciiTheme="minorEastAsia" w:eastAsiaTheme="minorEastAsia" w:hAnsiTheme="minorEastAsia"/>
                <w:szCs w:val="21"/>
              </w:rPr>
            </w:pPr>
          </w:p>
        </w:tc>
        <w:tc>
          <w:tcPr>
            <w:tcW w:w="1117" w:type="dxa"/>
            <w:gridSpan w:val="2"/>
            <w:vAlign w:val="center"/>
          </w:tcPr>
          <w:p w:rsidR="00C01884" w:rsidRPr="00364112" w:rsidRDefault="00C01884" w:rsidP="00B133F3">
            <w:pPr>
              <w:spacing w:line="300" w:lineRule="auto"/>
              <w:jc w:val="center"/>
              <w:rPr>
                <w:rFonts w:ascii="宋体" w:hAnsi="宋体"/>
                <w:szCs w:val="21"/>
              </w:rPr>
            </w:pPr>
            <w:r>
              <w:rPr>
                <w:rFonts w:ascii="宋体" w:hAnsi="宋体"/>
                <w:szCs w:val="21"/>
              </w:rPr>
              <w:t>上</w:t>
            </w:r>
          </w:p>
        </w:tc>
        <w:tc>
          <w:tcPr>
            <w:tcW w:w="1117" w:type="dxa"/>
            <w:gridSpan w:val="2"/>
            <w:vAlign w:val="center"/>
          </w:tcPr>
          <w:p w:rsidR="00C01884" w:rsidRPr="00ED6D06" w:rsidRDefault="00C01884" w:rsidP="00B133F3">
            <w:pPr>
              <w:spacing w:line="300" w:lineRule="auto"/>
              <w:jc w:val="center"/>
              <w:rPr>
                <w:rFonts w:ascii="宋体" w:hAnsi="宋体"/>
                <w:szCs w:val="21"/>
              </w:rPr>
            </w:pPr>
            <w:r>
              <w:rPr>
                <w:rFonts w:ascii="宋体" w:hAnsi="宋体"/>
                <w:szCs w:val="21"/>
              </w:rPr>
              <w:t>中</w:t>
            </w:r>
          </w:p>
        </w:tc>
        <w:tc>
          <w:tcPr>
            <w:tcW w:w="1117" w:type="dxa"/>
            <w:vAlign w:val="center"/>
          </w:tcPr>
          <w:p w:rsidR="00C01884" w:rsidRPr="00ED6D06" w:rsidRDefault="00C01884" w:rsidP="00B133F3">
            <w:pPr>
              <w:spacing w:line="300" w:lineRule="auto"/>
              <w:jc w:val="center"/>
              <w:rPr>
                <w:rFonts w:ascii="宋体" w:hAnsi="宋体"/>
                <w:szCs w:val="21"/>
              </w:rPr>
            </w:pPr>
            <w:r>
              <w:rPr>
                <w:rFonts w:ascii="宋体" w:hAnsi="宋体"/>
                <w:szCs w:val="21"/>
              </w:rPr>
              <w:t>下</w:t>
            </w:r>
          </w:p>
        </w:tc>
        <w:tc>
          <w:tcPr>
            <w:tcW w:w="1117" w:type="dxa"/>
            <w:gridSpan w:val="2"/>
            <w:vMerge/>
            <w:vAlign w:val="center"/>
          </w:tcPr>
          <w:p w:rsidR="00C01884" w:rsidRPr="00ED6D06" w:rsidRDefault="00C01884" w:rsidP="00B133F3">
            <w:pPr>
              <w:spacing w:line="300" w:lineRule="auto"/>
              <w:jc w:val="center"/>
              <w:rPr>
                <w:rFonts w:ascii="宋体" w:hAnsi="宋体"/>
                <w:szCs w:val="21"/>
              </w:rPr>
            </w:pPr>
          </w:p>
        </w:tc>
        <w:tc>
          <w:tcPr>
            <w:tcW w:w="1117" w:type="dxa"/>
            <w:gridSpan w:val="2"/>
            <w:vMerge/>
            <w:vAlign w:val="center"/>
          </w:tcPr>
          <w:p w:rsidR="00C01884" w:rsidRPr="00ED6D06" w:rsidRDefault="00C01884" w:rsidP="00B133F3">
            <w:pPr>
              <w:spacing w:line="300" w:lineRule="auto"/>
              <w:jc w:val="center"/>
              <w:rPr>
                <w:rFonts w:ascii="宋体" w:hAnsi="宋体"/>
                <w:szCs w:val="21"/>
              </w:rPr>
            </w:pPr>
          </w:p>
        </w:tc>
        <w:tc>
          <w:tcPr>
            <w:tcW w:w="1117" w:type="dxa"/>
            <w:vMerge/>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659" w:type="dxa"/>
            <w:vMerge w:val="restart"/>
            <w:vAlign w:val="center"/>
          </w:tcPr>
          <w:p w:rsidR="00C01884" w:rsidRPr="00364112" w:rsidRDefault="00C01884" w:rsidP="00B133F3">
            <w:pPr>
              <w:jc w:val="center"/>
              <w:rPr>
                <w:rFonts w:asciiTheme="minorEastAsia" w:eastAsiaTheme="minorEastAsia" w:hAnsiTheme="minorEastAsia"/>
                <w:szCs w:val="21"/>
              </w:rPr>
            </w:pPr>
          </w:p>
        </w:tc>
        <w:tc>
          <w:tcPr>
            <w:tcW w:w="1274" w:type="dxa"/>
            <w:vMerge w:val="restart"/>
            <w:vAlign w:val="center"/>
          </w:tcPr>
          <w:p w:rsidR="00C01884" w:rsidRPr="00364112" w:rsidRDefault="00C01884" w:rsidP="00B133F3">
            <w:pPr>
              <w:jc w:val="center"/>
              <w:rPr>
                <w:rFonts w:asciiTheme="minorEastAsia" w:eastAsiaTheme="minorEastAsia" w:hAnsiTheme="minorEastAsia"/>
                <w:szCs w:val="21"/>
              </w:rPr>
            </w:pPr>
          </w:p>
        </w:tc>
        <w:tc>
          <w:tcPr>
            <w:tcW w:w="705" w:type="dxa"/>
            <w:vAlign w:val="center"/>
          </w:tcPr>
          <w:p w:rsidR="00C01884" w:rsidRPr="00ED6D06" w:rsidRDefault="00C01884" w:rsidP="00B133F3">
            <w:pPr>
              <w:spacing w:line="300" w:lineRule="auto"/>
              <w:jc w:val="center"/>
              <w:rPr>
                <w:rFonts w:ascii="宋体" w:hAnsi="宋体"/>
                <w:szCs w:val="21"/>
              </w:rPr>
            </w:pPr>
            <w:r w:rsidRPr="00ED6D06">
              <w:rPr>
                <w:rFonts w:ascii="宋体" w:hAnsi="宋体" w:hint="eastAsia"/>
                <w:szCs w:val="21"/>
              </w:rPr>
              <w:t>1</w:t>
            </w: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vMerge w:val="restart"/>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659" w:type="dxa"/>
            <w:vMerge/>
            <w:vAlign w:val="center"/>
          </w:tcPr>
          <w:p w:rsidR="00C01884" w:rsidRPr="00364112" w:rsidRDefault="00C01884" w:rsidP="00B133F3">
            <w:pPr>
              <w:jc w:val="center"/>
              <w:rPr>
                <w:rFonts w:asciiTheme="minorEastAsia" w:eastAsiaTheme="minorEastAsia" w:hAnsiTheme="minorEastAsia"/>
                <w:szCs w:val="21"/>
              </w:rPr>
            </w:pPr>
          </w:p>
        </w:tc>
        <w:tc>
          <w:tcPr>
            <w:tcW w:w="1274" w:type="dxa"/>
            <w:vMerge/>
            <w:vAlign w:val="center"/>
          </w:tcPr>
          <w:p w:rsidR="00C01884" w:rsidRPr="00364112" w:rsidRDefault="00C01884" w:rsidP="00B133F3">
            <w:pPr>
              <w:jc w:val="center"/>
              <w:rPr>
                <w:rFonts w:asciiTheme="minorEastAsia" w:eastAsiaTheme="minorEastAsia" w:hAnsiTheme="minorEastAsia"/>
                <w:szCs w:val="21"/>
              </w:rPr>
            </w:pPr>
          </w:p>
        </w:tc>
        <w:tc>
          <w:tcPr>
            <w:tcW w:w="705" w:type="dxa"/>
            <w:vAlign w:val="center"/>
          </w:tcPr>
          <w:p w:rsidR="00C01884" w:rsidRPr="00ED6D06" w:rsidRDefault="00C01884" w:rsidP="00B133F3">
            <w:pPr>
              <w:spacing w:line="300" w:lineRule="auto"/>
              <w:jc w:val="center"/>
              <w:rPr>
                <w:rFonts w:ascii="宋体" w:hAnsi="宋体"/>
                <w:szCs w:val="21"/>
              </w:rPr>
            </w:pPr>
            <w:r w:rsidRPr="00ED6D06">
              <w:rPr>
                <w:rFonts w:ascii="宋体" w:hAnsi="宋体" w:hint="eastAsia"/>
                <w:szCs w:val="21"/>
              </w:rPr>
              <w:t>2</w:t>
            </w: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vMerge/>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659" w:type="dxa"/>
            <w:vMerge/>
            <w:vAlign w:val="center"/>
          </w:tcPr>
          <w:p w:rsidR="00C01884" w:rsidRPr="00364112" w:rsidRDefault="00C01884" w:rsidP="00B133F3">
            <w:pPr>
              <w:jc w:val="center"/>
              <w:rPr>
                <w:rFonts w:asciiTheme="minorEastAsia" w:eastAsiaTheme="minorEastAsia" w:hAnsiTheme="minorEastAsia"/>
                <w:szCs w:val="21"/>
              </w:rPr>
            </w:pPr>
          </w:p>
        </w:tc>
        <w:tc>
          <w:tcPr>
            <w:tcW w:w="1274" w:type="dxa"/>
            <w:vMerge/>
            <w:vAlign w:val="center"/>
          </w:tcPr>
          <w:p w:rsidR="00C01884" w:rsidRPr="00364112" w:rsidRDefault="00C01884" w:rsidP="00B133F3">
            <w:pPr>
              <w:jc w:val="center"/>
              <w:rPr>
                <w:rFonts w:asciiTheme="minorEastAsia" w:eastAsiaTheme="minorEastAsia" w:hAnsiTheme="minorEastAsia"/>
                <w:szCs w:val="21"/>
              </w:rPr>
            </w:pPr>
          </w:p>
        </w:tc>
        <w:tc>
          <w:tcPr>
            <w:tcW w:w="705" w:type="dxa"/>
            <w:vAlign w:val="center"/>
          </w:tcPr>
          <w:p w:rsidR="00C01884" w:rsidRPr="00ED6D06" w:rsidRDefault="00C01884" w:rsidP="00B133F3">
            <w:pPr>
              <w:spacing w:line="300" w:lineRule="auto"/>
              <w:jc w:val="center"/>
              <w:rPr>
                <w:rFonts w:ascii="宋体" w:hAnsi="宋体"/>
                <w:szCs w:val="21"/>
              </w:rPr>
            </w:pPr>
            <w:r w:rsidRPr="00ED6D06">
              <w:rPr>
                <w:rFonts w:ascii="宋体" w:hAnsi="宋体" w:hint="eastAsia"/>
                <w:szCs w:val="21"/>
              </w:rPr>
              <w:t>3</w:t>
            </w: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vMerge/>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659" w:type="dxa"/>
            <w:vMerge w:val="restart"/>
            <w:vAlign w:val="center"/>
          </w:tcPr>
          <w:p w:rsidR="00C01884" w:rsidRPr="00364112" w:rsidRDefault="00C01884" w:rsidP="00B133F3">
            <w:pPr>
              <w:jc w:val="center"/>
              <w:rPr>
                <w:rFonts w:asciiTheme="minorEastAsia" w:eastAsiaTheme="minorEastAsia" w:hAnsiTheme="minorEastAsia"/>
                <w:szCs w:val="21"/>
              </w:rPr>
            </w:pPr>
          </w:p>
        </w:tc>
        <w:tc>
          <w:tcPr>
            <w:tcW w:w="1274" w:type="dxa"/>
            <w:vMerge w:val="restart"/>
            <w:vAlign w:val="center"/>
          </w:tcPr>
          <w:p w:rsidR="00C01884" w:rsidRPr="00364112" w:rsidRDefault="00C01884" w:rsidP="00B133F3">
            <w:pPr>
              <w:jc w:val="center"/>
              <w:rPr>
                <w:rFonts w:asciiTheme="minorEastAsia" w:eastAsiaTheme="minorEastAsia" w:hAnsiTheme="minorEastAsia"/>
                <w:szCs w:val="21"/>
              </w:rPr>
            </w:pPr>
          </w:p>
        </w:tc>
        <w:tc>
          <w:tcPr>
            <w:tcW w:w="705" w:type="dxa"/>
            <w:vAlign w:val="center"/>
          </w:tcPr>
          <w:p w:rsidR="00C01884" w:rsidRPr="00ED6D06" w:rsidRDefault="00C01884" w:rsidP="00B133F3">
            <w:pPr>
              <w:spacing w:line="300" w:lineRule="auto"/>
              <w:jc w:val="center"/>
              <w:rPr>
                <w:rFonts w:ascii="宋体" w:hAnsi="宋体"/>
                <w:szCs w:val="21"/>
              </w:rPr>
            </w:pPr>
            <w:r>
              <w:rPr>
                <w:rFonts w:ascii="宋体" w:hAnsi="宋体" w:hint="eastAsia"/>
                <w:szCs w:val="21"/>
              </w:rPr>
              <w:t>1</w:t>
            </w: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vMerge w:val="restart"/>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659" w:type="dxa"/>
            <w:vMerge/>
            <w:vAlign w:val="center"/>
          </w:tcPr>
          <w:p w:rsidR="00C01884" w:rsidRPr="00364112" w:rsidRDefault="00C01884" w:rsidP="00B133F3">
            <w:pPr>
              <w:jc w:val="center"/>
              <w:rPr>
                <w:rFonts w:asciiTheme="minorEastAsia" w:eastAsiaTheme="minorEastAsia" w:hAnsiTheme="minorEastAsia"/>
                <w:szCs w:val="21"/>
              </w:rPr>
            </w:pPr>
          </w:p>
        </w:tc>
        <w:tc>
          <w:tcPr>
            <w:tcW w:w="1274" w:type="dxa"/>
            <w:vMerge/>
            <w:vAlign w:val="center"/>
          </w:tcPr>
          <w:p w:rsidR="00C01884" w:rsidRPr="00364112" w:rsidRDefault="00C01884" w:rsidP="00B133F3">
            <w:pPr>
              <w:jc w:val="center"/>
              <w:rPr>
                <w:rFonts w:asciiTheme="minorEastAsia" w:eastAsiaTheme="minorEastAsia" w:hAnsiTheme="minorEastAsia"/>
                <w:szCs w:val="21"/>
              </w:rPr>
            </w:pPr>
          </w:p>
        </w:tc>
        <w:tc>
          <w:tcPr>
            <w:tcW w:w="705" w:type="dxa"/>
            <w:vAlign w:val="center"/>
          </w:tcPr>
          <w:p w:rsidR="00C01884" w:rsidRPr="00ED6D06" w:rsidRDefault="00C01884" w:rsidP="00B133F3">
            <w:pPr>
              <w:spacing w:line="300" w:lineRule="auto"/>
              <w:jc w:val="center"/>
              <w:rPr>
                <w:rFonts w:ascii="宋体" w:hAnsi="宋体"/>
                <w:szCs w:val="21"/>
              </w:rPr>
            </w:pPr>
            <w:r>
              <w:rPr>
                <w:rFonts w:ascii="宋体" w:hAnsi="宋体" w:hint="eastAsia"/>
                <w:szCs w:val="21"/>
              </w:rPr>
              <w:t>2</w:t>
            </w: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vMerge/>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659" w:type="dxa"/>
            <w:vMerge/>
            <w:vAlign w:val="center"/>
          </w:tcPr>
          <w:p w:rsidR="00C01884" w:rsidRPr="00364112" w:rsidRDefault="00C01884" w:rsidP="00B133F3">
            <w:pPr>
              <w:jc w:val="center"/>
              <w:rPr>
                <w:rFonts w:asciiTheme="minorEastAsia" w:eastAsiaTheme="minorEastAsia" w:hAnsiTheme="minorEastAsia"/>
                <w:szCs w:val="21"/>
              </w:rPr>
            </w:pPr>
          </w:p>
        </w:tc>
        <w:tc>
          <w:tcPr>
            <w:tcW w:w="1274" w:type="dxa"/>
            <w:vMerge/>
            <w:vAlign w:val="center"/>
          </w:tcPr>
          <w:p w:rsidR="00C01884" w:rsidRPr="00364112" w:rsidRDefault="00C01884" w:rsidP="00B133F3">
            <w:pPr>
              <w:jc w:val="center"/>
              <w:rPr>
                <w:rFonts w:asciiTheme="minorEastAsia" w:eastAsiaTheme="minorEastAsia" w:hAnsiTheme="minorEastAsia"/>
                <w:szCs w:val="21"/>
              </w:rPr>
            </w:pPr>
          </w:p>
        </w:tc>
        <w:tc>
          <w:tcPr>
            <w:tcW w:w="705" w:type="dxa"/>
            <w:vAlign w:val="center"/>
          </w:tcPr>
          <w:p w:rsidR="00C01884" w:rsidRPr="00ED6D06" w:rsidRDefault="00C01884" w:rsidP="00B133F3">
            <w:pPr>
              <w:spacing w:line="300" w:lineRule="auto"/>
              <w:jc w:val="center"/>
              <w:rPr>
                <w:rFonts w:ascii="宋体" w:hAnsi="宋体"/>
                <w:szCs w:val="21"/>
              </w:rPr>
            </w:pPr>
            <w:r>
              <w:rPr>
                <w:rFonts w:ascii="宋体" w:hAnsi="宋体" w:hint="eastAsia"/>
                <w:szCs w:val="21"/>
              </w:rPr>
              <w:t>3</w:t>
            </w: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vMerge/>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659" w:type="dxa"/>
            <w:vMerge w:val="restart"/>
            <w:vAlign w:val="center"/>
          </w:tcPr>
          <w:p w:rsidR="00C01884" w:rsidRPr="00364112" w:rsidRDefault="00C01884" w:rsidP="00B133F3">
            <w:pPr>
              <w:jc w:val="center"/>
              <w:rPr>
                <w:rFonts w:asciiTheme="minorEastAsia" w:eastAsiaTheme="minorEastAsia" w:hAnsiTheme="minorEastAsia"/>
                <w:szCs w:val="21"/>
              </w:rPr>
            </w:pPr>
          </w:p>
        </w:tc>
        <w:tc>
          <w:tcPr>
            <w:tcW w:w="1274" w:type="dxa"/>
            <w:vMerge w:val="restart"/>
            <w:vAlign w:val="center"/>
          </w:tcPr>
          <w:p w:rsidR="00C01884" w:rsidRPr="00364112" w:rsidRDefault="00C01884" w:rsidP="00B133F3">
            <w:pPr>
              <w:jc w:val="center"/>
              <w:rPr>
                <w:rFonts w:asciiTheme="minorEastAsia" w:eastAsiaTheme="minorEastAsia" w:hAnsiTheme="minorEastAsia"/>
                <w:szCs w:val="21"/>
              </w:rPr>
            </w:pPr>
          </w:p>
        </w:tc>
        <w:tc>
          <w:tcPr>
            <w:tcW w:w="705" w:type="dxa"/>
            <w:vAlign w:val="center"/>
          </w:tcPr>
          <w:p w:rsidR="00C01884" w:rsidRPr="00ED6D06" w:rsidRDefault="00C01884" w:rsidP="00B133F3">
            <w:pPr>
              <w:spacing w:line="300" w:lineRule="auto"/>
              <w:jc w:val="center"/>
              <w:rPr>
                <w:rFonts w:ascii="宋体" w:hAnsi="宋体"/>
                <w:szCs w:val="21"/>
              </w:rPr>
            </w:pPr>
            <w:r>
              <w:rPr>
                <w:rFonts w:ascii="宋体" w:hAnsi="宋体" w:hint="eastAsia"/>
                <w:szCs w:val="21"/>
              </w:rPr>
              <w:t>1</w:t>
            </w: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vMerge w:val="restart"/>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659" w:type="dxa"/>
            <w:vMerge/>
            <w:vAlign w:val="center"/>
          </w:tcPr>
          <w:p w:rsidR="00C01884" w:rsidRPr="00364112" w:rsidRDefault="00C01884" w:rsidP="00B133F3">
            <w:pPr>
              <w:jc w:val="center"/>
              <w:rPr>
                <w:rFonts w:asciiTheme="minorEastAsia" w:eastAsiaTheme="minorEastAsia" w:hAnsiTheme="minorEastAsia"/>
                <w:szCs w:val="21"/>
              </w:rPr>
            </w:pPr>
          </w:p>
        </w:tc>
        <w:tc>
          <w:tcPr>
            <w:tcW w:w="1274" w:type="dxa"/>
            <w:vMerge/>
            <w:vAlign w:val="center"/>
          </w:tcPr>
          <w:p w:rsidR="00C01884" w:rsidRPr="00364112" w:rsidRDefault="00C01884" w:rsidP="00B133F3">
            <w:pPr>
              <w:jc w:val="center"/>
              <w:rPr>
                <w:rFonts w:asciiTheme="minorEastAsia" w:eastAsiaTheme="minorEastAsia" w:hAnsiTheme="minorEastAsia"/>
                <w:szCs w:val="21"/>
              </w:rPr>
            </w:pPr>
          </w:p>
        </w:tc>
        <w:tc>
          <w:tcPr>
            <w:tcW w:w="705" w:type="dxa"/>
            <w:vAlign w:val="center"/>
          </w:tcPr>
          <w:p w:rsidR="00C01884" w:rsidRPr="00ED6D06" w:rsidRDefault="00C01884" w:rsidP="00B133F3">
            <w:pPr>
              <w:spacing w:line="300" w:lineRule="auto"/>
              <w:jc w:val="center"/>
              <w:rPr>
                <w:rFonts w:ascii="宋体" w:hAnsi="宋体"/>
                <w:szCs w:val="21"/>
              </w:rPr>
            </w:pPr>
            <w:r>
              <w:rPr>
                <w:rFonts w:ascii="宋体" w:hAnsi="宋体" w:hint="eastAsia"/>
                <w:szCs w:val="21"/>
              </w:rPr>
              <w:t>2</w:t>
            </w: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vMerge/>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659" w:type="dxa"/>
            <w:vMerge/>
            <w:vAlign w:val="center"/>
          </w:tcPr>
          <w:p w:rsidR="00C01884" w:rsidRPr="00364112" w:rsidRDefault="00C01884" w:rsidP="00B133F3">
            <w:pPr>
              <w:jc w:val="center"/>
              <w:rPr>
                <w:rFonts w:asciiTheme="minorEastAsia" w:eastAsiaTheme="minorEastAsia" w:hAnsiTheme="minorEastAsia"/>
                <w:szCs w:val="21"/>
              </w:rPr>
            </w:pPr>
          </w:p>
        </w:tc>
        <w:tc>
          <w:tcPr>
            <w:tcW w:w="1274" w:type="dxa"/>
            <w:vMerge/>
            <w:vAlign w:val="center"/>
          </w:tcPr>
          <w:p w:rsidR="00C01884" w:rsidRPr="00364112" w:rsidRDefault="00C01884" w:rsidP="00B133F3">
            <w:pPr>
              <w:jc w:val="center"/>
              <w:rPr>
                <w:rFonts w:asciiTheme="minorEastAsia" w:eastAsiaTheme="minorEastAsia" w:hAnsiTheme="minorEastAsia"/>
                <w:szCs w:val="21"/>
              </w:rPr>
            </w:pPr>
          </w:p>
        </w:tc>
        <w:tc>
          <w:tcPr>
            <w:tcW w:w="705" w:type="dxa"/>
            <w:vAlign w:val="center"/>
          </w:tcPr>
          <w:p w:rsidR="00C01884" w:rsidRPr="00ED6D06" w:rsidRDefault="00C01884" w:rsidP="00B133F3">
            <w:pPr>
              <w:spacing w:line="300" w:lineRule="auto"/>
              <w:jc w:val="center"/>
              <w:rPr>
                <w:rFonts w:ascii="宋体" w:hAnsi="宋体"/>
                <w:szCs w:val="21"/>
              </w:rPr>
            </w:pPr>
            <w:r>
              <w:rPr>
                <w:rFonts w:ascii="宋体" w:hAnsi="宋体" w:hint="eastAsia"/>
                <w:szCs w:val="21"/>
              </w:rPr>
              <w:t>3</w:t>
            </w: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vMerge/>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659" w:type="dxa"/>
            <w:vMerge w:val="restart"/>
            <w:vAlign w:val="center"/>
          </w:tcPr>
          <w:p w:rsidR="00C01884" w:rsidRPr="00364112" w:rsidRDefault="00C01884" w:rsidP="00B133F3">
            <w:pPr>
              <w:jc w:val="center"/>
              <w:rPr>
                <w:rFonts w:asciiTheme="minorEastAsia" w:eastAsiaTheme="minorEastAsia" w:hAnsiTheme="minorEastAsia"/>
                <w:szCs w:val="21"/>
              </w:rPr>
            </w:pPr>
          </w:p>
        </w:tc>
        <w:tc>
          <w:tcPr>
            <w:tcW w:w="1274" w:type="dxa"/>
            <w:vMerge w:val="restart"/>
            <w:vAlign w:val="center"/>
          </w:tcPr>
          <w:p w:rsidR="00C01884" w:rsidRPr="00364112" w:rsidRDefault="00C01884" w:rsidP="00B133F3">
            <w:pPr>
              <w:jc w:val="center"/>
              <w:rPr>
                <w:rFonts w:asciiTheme="minorEastAsia" w:eastAsiaTheme="minorEastAsia" w:hAnsiTheme="minorEastAsia"/>
                <w:szCs w:val="21"/>
              </w:rPr>
            </w:pPr>
          </w:p>
        </w:tc>
        <w:tc>
          <w:tcPr>
            <w:tcW w:w="705" w:type="dxa"/>
            <w:vAlign w:val="center"/>
          </w:tcPr>
          <w:p w:rsidR="00C01884" w:rsidRPr="00ED6D06" w:rsidRDefault="00C01884" w:rsidP="00B133F3">
            <w:pPr>
              <w:spacing w:line="300" w:lineRule="auto"/>
              <w:jc w:val="center"/>
              <w:rPr>
                <w:rFonts w:ascii="宋体" w:hAnsi="宋体"/>
                <w:szCs w:val="21"/>
              </w:rPr>
            </w:pPr>
            <w:r>
              <w:rPr>
                <w:rFonts w:ascii="宋体" w:hAnsi="宋体" w:hint="eastAsia"/>
                <w:szCs w:val="21"/>
              </w:rPr>
              <w:t>1</w:t>
            </w: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vMerge w:val="restart"/>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659" w:type="dxa"/>
            <w:vMerge/>
            <w:vAlign w:val="center"/>
          </w:tcPr>
          <w:p w:rsidR="00C01884" w:rsidRPr="00364112" w:rsidRDefault="00C01884" w:rsidP="00B133F3">
            <w:pPr>
              <w:jc w:val="center"/>
              <w:rPr>
                <w:rFonts w:asciiTheme="minorEastAsia" w:eastAsiaTheme="minorEastAsia" w:hAnsiTheme="minorEastAsia"/>
                <w:szCs w:val="21"/>
              </w:rPr>
            </w:pPr>
          </w:p>
        </w:tc>
        <w:tc>
          <w:tcPr>
            <w:tcW w:w="1274" w:type="dxa"/>
            <w:vMerge/>
            <w:vAlign w:val="center"/>
          </w:tcPr>
          <w:p w:rsidR="00C01884" w:rsidRPr="00364112" w:rsidRDefault="00C01884" w:rsidP="00B133F3">
            <w:pPr>
              <w:jc w:val="center"/>
              <w:rPr>
                <w:rFonts w:asciiTheme="minorEastAsia" w:eastAsiaTheme="minorEastAsia" w:hAnsiTheme="minorEastAsia"/>
                <w:szCs w:val="21"/>
              </w:rPr>
            </w:pPr>
          </w:p>
        </w:tc>
        <w:tc>
          <w:tcPr>
            <w:tcW w:w="705" w:type="dxa"/>
            <w:vAlign w:val="center"/>
          </w:tcPr>
          <w:p w:rsidR="00C01884" w:rsidRPr="00ED6D06" w:rsidRDefault="00C01884" w:rsidP="00B133F3">
            <w:pPr>
              <w:spacing w:line="300" w:lineRule="auto"/>
              <w:jc w:val="center"/>
              <w:rPr>
                <w:rFonts w:ascii="宋体" w:hAnsi="宋体"/>
                <w:szCs w:val="21"/>
              </w:rPr>
            </w:pPr>
            <w:r>
              <w:rPr>
                <w:rFonts w:ascii="宋体" w:hAnsi="宋体" w:hint="eastAsia"/>
                <w:szCs w:val="21"/>
              </w:rPr>
              <w:t>2</w:t>
            </w: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vMerge/>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659" w:type="dxa"/>
            <w:vMerge/>
            <w:vAlign w:val="center"/>
          </w:tcPr>
          <w:p w:rsidR="00C01884" w:rsidRPr="00364112" w:rsidRDefault="00C01884" w:rsidP="00B133F3">
            <w:pPr>
              <w:jc w:val="center"/>
              <w:rPr>
                <w:rFonts w:asciiTheme="minorEastAsia" w:eastAsiaTheme="minorEastAsia" w:hAnsiTheme="minorEastAsia"/>
                <w:szCs w:val="21"/>
              </w:rPr>
            </w:pPr>
          </w:p>
        </w:tc>
        <w:tc>
          <w:tcPr>
            <w:tcW w:w="1274" w:type="dxa"/>
            <w:vMerge/>
            <w:vAlign w:val="center"/>
          </w:tcPr>
          <w:p w:rsidR="00C01884" w:rsidRPr="00364112" w:rsidRDefault="00C01884" w:rsidP="00B133F3">
            <w:pPr>
              <w:jc w:val="center"/>
              <w:rPr>
                <w:rFonts w:asciiTheme="minorEastAsia" w:eastAsiaTheme="minorEastAsia" w:hAnsiTheme="minorEastAsia"/>
                <w:szCs w:val="21"/>
              </w:rPr>
            </w:pPr>
          </w:p>
        </w:tc>
        <w:tc>
          <w:tcPr>
            <w:tcW w:w="705" w:type="dxa"/>
            <w:vAlign w:val="center"/>
          </w:tcPr>
          <w:p w:rsidR="00C01884" w:rsidRPr="00ED6D06" w:rsidRDefault="00C01884" w:rsidP="00B133F3">
            <w:pPr>
              <w:spacing w:line="300" w:lineRule="auto"/>
              <w:jc w:val="center"/>
              <w:rPr>
                <w:rFonts w:ascii="宋体" w:hAnsi="宋体"/>
                <w:szCs w:val="21"/>
              </w:rPr>
            </w:pPr>
            <w:r>
              <w:rPr>
                <w:rFonts w:ascii="宋体" w:hAnsi="宋体" w:hint="eastAsia"/>
                <w:szCs w:val="21"/>
              </w:rPr>
              <w:t>3</w:t>
            </w: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vMerge/>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659" w:type="dxa"/>
            <w:vMerge w:val="restart"/>
            <w:vAlign w:val="center"/>
          </w:tcPr>
          <w:p w:rsidR="00C01884" w:rsidRPr="00364112" w:rsidRDefault="00C01884" w:rsidP="00B133F3">
            <w:pPr>
              <w:jc w:val="center"/>
              <w:rPr>
                <w:rFonts w:asciiTheme="minorEastAsia" w:eastAsiaTheme="minorEastAsia" w:hAnsiTheme="minorEastAsia"/>
                <w:szCs w:val="21"/>
              </w:rPr>
            </w:pPr>
          </w:p>
        </w:tc>
        <w:tc>
          <w:tcPr>
            <w:tcW w:w="1274" w:type="dxa"/>
            <w:vMerge w:val="restart"/>
            <w:vAlign w:val="center"/>
          </w:tcPr>
          <w:p w:rsidR="00C01884" w:rsidRPr="00364112" w:rsidRDefault="00C01884" w:rsidP="00B133F3">
            <w:pPr>
              <w:jc w:val="center"/>
              <w:rPr>
                <w:rFonts w:asciiTheme="minorEastAsia" w:eastAsiaTheme="minorEastAsia" w:hAnsiTheme="minorEastAsia"/>
                <w:szCs w:val="21"/>
              </w:rPr>
            </w:pPr>
          </w:p>
        </w:tc>
        <w:tc>
          <w:tcPr>
            <w:tcW w:w="705" w:type="dxa"/>
            <w:vAlign w:val="center"/>
          </w:tcPr>
          <w:p w:rsidR="00C01884" w:rsidRPr="00ED6D06" w:rsidRDefault="00C01884" w:rsidP="00B133F3">
            <w:pPr>
              <w:spacing w:line="300" w:lineRule="auto"/>
              <w:jc w:val="center"/>
              <w:rPr>
                <w:rFonts w:ascii="宋体" w:hAnsi="宋体"/>
                <w:szCs w:val="21"/>
              </w:rPr>
            </w:pPr>
            <w:r>
              <w:rPr>
                <w:rFonts w:ascii="宋体" w:hAnsi="宋体" w:hint="eastAsia"/>
                <w:szCs w:val="21"/>
              </w:rPr>
              <w:t>1</w:t>
            </w: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vMerge w:val="restart"/>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659" w:type="dxa"/>
            <w:vMerge/>
            <w:vAlign w:val="center"/>
          </w:tcPr>
          <w:p w:rsidR="00C01884" w:rsidRPr="00364112" w:rsidRDefault="00C01884" w:rsidP="00B133F3">
            <w:pPr>
              <w:jc w:val="center"/>
              <w:rPr>
                <w:rFonts w:asciiTheme="minorEastAsia" w:eastAsiaTheme="minorEastAsia" w:hAnsiTheme="minorEastAsia"/>
                <w:szCs w:val="21"/>
              </w:rPr>
            </w:pPr>
          </w:p>
        </w:tc>
        <w:tc>
          <w:tcPr>
            <w:tcW w:w="1274" w:type="dxa"/>
            <w:vMerge/>
            <w:vAlign w:val="center"/>
          </w:tcPr>
          <w:p w:rsidR="00C01884" w:rsidRPr="00364112" w:rsidRDefault="00C01884" w:rsidP="00B133F3">
            <w:pPr>
              <w:jc w:val="center"/>
              <w:rPr>
                <w:rFonts w:asciiTheme="minorEastAsia" w:eastAsiaTheme="minorEastAsia" w:hAnsiTheme="minorEastAsia"/>
                <w:szCs w:val="21"/>
              </w:rPr>
            </w:pPr>
          </w:p>
        </w:tc>
        <w:tc>
          <w:tcPr>
            <w:tcW w:w="705" w:type="dxa"/>
            <w:vAlign w:val="center"/>
          </w:tcPr>
          <w:p w:rsidR="00C01884" w:rsidRPr="00ED6D06" w:rsidRDefault="00C01884" w:rsidP="00B133F3">
            <w:pPr>
              <w:spacing w:line="300" w:lineRule="auto"/>
              <w:jc w:val="center"/>
              <w:rPr>
                <w:rFonts w:ascii="宋体" w:hAnsi="宋体"/>
                <w:szCs w:val="21"/>
              </w:rPr>
            </w:pPr>
            <w:r>
              <w:rPr>
                <w:rFonts w:ascii="宋体" w:hAnsi="宋体" w:hint="eastAsia"/>
                <w:szCs w:val="21"/>
              </w:rPr>
              <w:t>2</w:t>
            </w: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vMerge/>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659" w:type="dxa"/>
            <w:vMerge/>
            <w:vAlign w:val="center"/>
          </w:tcPr>
          <w:p w:rsidR="00C01884" w:rsidRPr="00364112" w:rsidRDefault="00C01884" w:rsidP="00B133F3">
            <w:pPr>
              <w:jc w:val="center"/>
              <w:rPr>
                <w:rFonts w:asciiTheme="minorEastAsia" w:eastAsiaTheme="minorEastAsia" w:hAnsiTheme="minorEastAsia"/>
                <w:szCs w:val="21"/>
              </w:rPr>
            </w:pPr>
          </w:p>
        </w:tc>
        <w:tc>
          <w:tcPr>
            <w:tcW w:w="1274" w:type="dxa"/>
            <w:vMerge/>
            <w:vAlign w:val="center"/>
          </w:tcPr>
          <w:p w:rsidR="00C01884" w:rsidRPr="00364112" w:rsidRDefault="00C01884" w:rsidP="00B133F3">
            <w:pPr>
              <w:jc w:val="center"/>
              <w:rPr>
                <w:rFonts w:asciiTheme="minorEastAsia" w:eastAsiaTheme="minorEastAsia" w:hAnsiTheme="minorEastAsia"/>
                <w:szCs w:val="21"/>
              </w:rPr>
            </w:pPr>
          </w:p>
        </w:tc>
        <w:tc>
          <w:tcPr>
            <w:tcW w:w="705" w:type="dxa"/>
            <w:vAlign w:val="center"/>
          </w:tcPr>
          <w:p w:rsidR="00C01884" w:rsidRPr="00ED6D06" w:rsidRDefault="00C01884" w:rsidP="00B133F3">
            <w:pPr>
              <w:spacing w:line="300" w:lineRule="auto"/>
              <w:jc w:val="center"/>
              <w:rPr>
                <w:rFonts w:ascii="宋体" w:hAnsi="宋体"/>
                <w:szCs w:val="21"/>
              </w:rPr>
            </w:pPr>
            <w:r>
              <w:rPr>
                <w:rFonts w:ascii="宋体" w:hAnsi="宋体" w:hint="eastAsia"/>
                <w:szCs w:val="21"/>
              </w:rPr>
              <w:t>3</w:t>
            </w: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Default="00C01884" w:rsidP="00B133F3">
            <w:pPr>
              <w:spacing w:line="300" w:lineRule="auto"/>
              <w:jc w:val="center"/>
              <w:rPr>
                <w:rFonts w:ascii="宋体" w:hAnsi="宋体"/>
                <w:szCs w:val="21"/>
              </w:rPr>
            </w:pPr>
          </w:p>
        </w:tc>
        <w:tc>
          <w:tcPr>
            <w:tcW w:w="1117" w:type="dxa"/>
            <w:vAlign w:val="center"/>
          </w:tcPr>
          <w:p w:rsidR="00C01884"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gridSpan w:val="2"/>
            <w:vAlign w:val="center"/>
          </w:tcPr>
          <w:p w:rsidR="00C01884" w:rsidRPr="00ED6D06" w:rsidRDefault="00C01884" w:rsidP="00B133F3">
            <w:pPr>
              <w:spacing w:line="300" w:lineRule="auto"/>
              <w:jc w:val="center"/>
              <w:rPr>
                <w:rFonts w:ascii="宋体" w:hAnsi="宋体"/>
                <w:szCs w:val="21"/>
              </w:rPr>
            </w:pPr>
          </w:p>
        </w:tc>
        <w:tc>
          <w:tcPr>
            <w:tcW w:w="1117" w:type="dxa"/>
            <w:vMerge/>
            <w:vAlign w:val="center"/>
          </w:tcPr>
          <w:p w:rsidR="00C01884" w:rsidRPr="00ED6D06" w:rsidRDefault="00C01884" w:rsidP="00B133F3">
            <w:pPr>
              <w:spacing w:line="300" w:lineRule="auto"/>
              <w:jc w:val="center"/>
              <w:rPr>
                <w:rFonts w:ascii="宋体" w:hAnsi="宋体"/>
                <w:szCs w:val="21"/>
              </w:rPr>
            </w:pPr>
          </w:p>
        </w:tc>
      </w:tr>
      <w:tr w:rsidR="00C01884" w:rsidRPr="00ED6D06" w:rsidTr="00C01884">
        <w:trPr>
          <w:trHeight w:val="454"/>
          <w:jc w:val="center"/>
        </w:trPr>
        <w:tc>
          <w:tcPr>
            <w:tcW w:w="659" w:type="dxa"/>
            <w:vAlign w:val="center"/>
          </w:tcPr>
          <w:p w:rsidR="00C01884" w:rsidRPr="00ED6D06" w:rsidRDefault="00C01884" w:rsidP="00B133F3">
            <w:pPr>
              <w:spacing w:line="300" w:lineRule="auto"/>
              <w:jc w:val="center"/>
              <w:rPr>
                <w:rFonts w:ascii="宋体" w:hAnsi="宋体"/>
                <w:szCs w:val="21"/>
              </w:rPr>
            </w:pPr>
            <w:r w:rsidRPr="00ED6D06">
              <w:rPr>
                <w:rFonts w:ascii="宋体" w:hAnsi="宋体" w:hint="eastAsia"/>
                <w:szCs w:val="21"/>
              </w:rPr>
              <w:t>说明</w:t>
            </w:r>
          </w:p>
        </w:tc>
        <w:tc>
          <w:tcPr>
            <w:tcW w:w="8681" w:type="dxa"/>
            <w:gridSpan w:val="12"/>
          </w:tcPr>
          <w:p w:rsidR="00C01884" w:rsidRPr="00ED6D06" w:rsidRDefault="00C01884" w:rsidP="00B133F3">
            <w:pPr>
              <w:spacing w:line="300" w:lineRule="auto"/>
              <w:rPr>
                <w:rFonts w:ascii="宋体" w:hAnsi="宋体"/>
                <w:szCs w:val="21"/>
              </w:rPr>
            </w:pPr>
            <w:r w:rsidRPr="00ED6D06">
              <w:rPr>
                <w:rFonts w:ascii="宋体" w:hAnsi="宋体" w:hint="eastAsia"/>
                <w:szCs w:val="21"/>
              </w:rPr>
              <w:t>1.贯入仪型号及编号：                            状态：</w:t>
            </w:r>
          </w:p>
          <w:p w:rsidR="00C01884" w:rsidRPr="00ED6D06" w:rsidRDefault="00C01884" w:rsidP="00B133F3">
            <w:pPr>
              <w:spacing w:line="300" w:lineRule="auto"/>
              <w:rPr>
                <w:rFonts w:ascii="宋体" w:hAnsi="宋体"/>
                <w:szCs w:val="21"/>
              </w:rPr>
            </w:pPr>
            <w:r w:rsidRPr="00ED6D06">
              <w:rPr>
                <w:rFonts w:ascii="宋体" w:hAnsi="宋体" w:hint="eastAsia"/>
                <w:szCs w:val="21"/>
              </w:rPr>
              <w:t>2.</w:t>
            </w:r>
            <w:proofErr w:type="gramStart"/>
            <w:r w:rsidRPr="00ED6D06">
              <w:rPr>
                <w:rFonts w:ascii="宋体" w:hAnsi="宋体" w:hint="eastAsia"/>
                <w:szCs w:val="21"/>
              </w:rPr>
              <w:t>检测按</w:t>
            </w:r>
            <w:proofErr w:type="gramEnd"/>
            <w:r w:rsidRPr="00ED6D06">
              <w:rPr>
                <w:rFonts w:ascii="宋体" w:hAnsi="宋体" w:hint="eastAsia"/>
                <w:szCs w:val="21"/>
              </w:rPr>
              <w:t>CECS                         标准执行</w:t>
            </w:r>
          </w:p>
          <w:p w:rsidR="00C01884" w:rsidRPr="00ED6D06" w:rsidRDefault="00C01884" w:rsidP="00B133F3">
            <w:pPr>
              <w:spacing w:line="300" w:lineRule="auto"/>
              <w:rPr>
                <w:rFonts w:ascii="宋体" w:hAnsi="宋体"/>
                <w:szCs w:val="21"/>
              </w:rPr>
            </w:pPr>
            <w:r w:rsidRPr="00ED6D06">
              <w:rPr>
                <w:rFonts w:ascii="宋体" w:hAnsi="宋体" w:hint="eastAsia"/>
                <w:szCs w:val="21"/>
              </w:rPr>
              <w:t>3.检测环境温度：      ℃</w:t>
            </w:r>
          </w:p>
          <w:p w:rsidR="00C01884" w:rsidRPr="00ED6D06" w:rsidRDefault="00C01884" w:rsidP="00B133F3">
            <w:pPr>
              <w:spacing w:line="300" w:lineRule="auto"/>
              <w:rPr>
                <w:rFonts w:ascii="宋体" w:hAnsi="宋体"/>
                <w:szCs w:val="21"/>
              </w:rPr>
            </w:pPr>
            <w:r w:rsidRPr="00ED6D06">
              <w:rPr>
                <w:rFonts w:ascii="宋体" w:hAnsi="宋体" w:hint="eastAsia"/>
                <w:szCs w:val="21"/>
              </w:rPr>
              <w:t>4.异常情况说明：</w:t>
            </w:r>
          </w:p>
        </w:tc>
      </w:tr>
    </w:tbl>
    <w:p w:rsidR="00A11779" w:rsidRPr="00ED6D06" w:rsidRDefault="005C287F" w:rsidP="00C01884">
      <w:pPr>
        <w:numPr>
          <w:ins w:id="35" w:author="垚 周" w:date="2018-09-03T15:30:00Z"/>
        </w:numPr>
        <w:spacing w:line="300" w:lineRule="auto"/>
        <w:rPr>
          <w:rFonts w:ascii="宋体" w:hAnsi="宋体"/>
          <w:szCs w:val="21"/>
        </w:rPr>
      </w:pPr>
      <w:r>
        <w:rPr>
          <w:rFonts w:ascii="宋体" w:hAnsi="宋体" w:hint="eastAsia"/>
          <w:szCs w:val="21"/>
        </w:rPr>
        <w:t>校核</w:t>
      </w:r>
      <w:r w:rsidR="00ED6D06" w:rsidRPr="00ED6D06">
        <w:rPr>
          <w:rFonts w:ascii="宋体" w:hAnsi="宋体" w:hint="eastAsia"/>
          <w:szCs w:val="21"/>
        </w:rPr>
        <w:t>：                          记录：                         检测：</w:t>
      </w:r>
    </w:p>
    <w:p w:rsidR="00A11779" w:rsidRPr="00ED6D06" w:rsidRDefault="00ED6D06">
      <w:pPr>
        <w:pStyle w:val="1"/>
      </w:pPr>
      <w:bookmarkStart w:id="36" w:name="_Toc3749608"/>
      <w:r w:rsidRPr="00ED6D06">
        <w:lastRenderedPageBreak/>
        <w:t>附录</w:t>
      </w:r>
      <w:r w:rsidRPr="00ED6D06">
        <w:t xml:space="preserve">C </w:t>
      </w:r>
      <w:bookmarkEnd w:id="33"/>
      <w:bookmarkEnd w:id="34"/>
      <w:r w:rsidRPr="00ED6D06">
        <w:rPr>
          <w:rFonts w:hint="eastAsia"/>
        </w:rPr>
        <w:t>蒸压加气混凝土</w:t>
      </w:r>
      <w:r w:rsidRPr="00ED6D06">
        <w:t>抗压强度换算表</w:t>
      </w:r>
      <w:bookmarkEnd w:id="36"/>
    </w:p>
    <w:p w:rsidR="00A11779" w:rsidRPr="00994CF2" w:rsidRDefault="00C01884" w:rsidP="00F4376F">
      <w:pPr>
        <w:pStyle w:val="xin1"/>
        <w:rPr>
          <w:rFonts w:ascii="Times New Roman" w:hAnsi="Times New Roman"/>
        </w:rPr>
      </w:pPr>
      <w:r w:rsidRPr="00994CF2">
        <w:rPr>
          <w:rFonts w:ascii="Times New Roman" w:hAnsi="Times New Roman" w:hint="eastAsia"/>
        </w:rPr>
        <w:t>表</w:t>
      </w:r>
      <w:r w:rsidR="00F4376F">
        <w:rPr>
          <w:rFonts w:ascii="Times New Roman" w:hAnsi="Times New Roman" w:hint="eastAsia"/>
        </w:rPr>
        <w:t>C</w:t>
      </w:r>
      <w:r w:rsidR="00ED6D06" w:rsidRPr="00994CF2">
        <w:rPr>
          <w:rFonts w:ascii="Times New Roman" w:hAnsi="Times New Roman" w:hint="eastAsia"/>
        </w:rPr>
        <w:t xml:space="preserve"> </w:t>
      </w:r>
      <w:r w:rsidR="00ED6D06" w:rsidRPr="00994CF2">
        <w:rPr>
          <w:rFonts w:ascii="Times New Roman" w:hAnsi="Times New Roman" w:hint="eastAsia"/>
        </w:rPr>
        <w:t>蒸压加气混凝土抗压强度换算表</w:t>
      </w:r>
    </w:p>
    <w:tbl>
      <w:tblPr>
        <w:tblW w:w="81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2251"/>
        <w:gridCol w:w="1859"/>
        <w:gridCol w:w="2177"/>
      </w:tblGrid>
      <w:tr w:rsidR="00446D8B" w:rsidTr="007321B2">
        <w:trPr>
          <w:trHeight w:val="454"/>
        </w:trPr>
        <w:tc>
          <w:tcPr>
            <w:tcW w:w="1875" w:type="dxa"/>
          </w:tcPr>
          <w:p w:rsidR="00446D8B" w:rsidRPr="00293308" w:rsidRDefault="00446D8B" w:rsidP="007321B2">
            <w:pPr>
              <w:pStyle w:val="xin1"/>
              <w:spacing w:line="400" w:lineRule="exact"/>
              <w:ind w:left="0"/>
              <w:rPr>
                <w:rFonts w:asciiTheme="minorEastAsia" w:eastAsiaTheme="minorEastAsia" w:hAnsiTheme="minorEastAsia"/>
                <w:b w:val="0"/>
                <w:sz w:val="21"/>
                <w:szCs w:val="21"/>
              </w:rPr>
            </w:pPr>
            <w:r w:rsidRPr="00293308">
              <w:rPr>
                <w:rFonts w:asciiTheme="minorEastAsia" w:eastAsiaTheme="minorEastAsia" w:hAnsiTheme="minorEastAsia" w:hint="eastAsia"/>
                <w:b w:val="0"/>
                <w:sz w:val="21"/>
                <w:szCs w:val="21"/>
              </w:rPr>
              <w:t>贯入深度</w:t>
            </w:r>
            <w:r w:rsidRPr="00293308">
              <w:rPr>
                <w:rFonts w:asciiTheme="minorEastAsia" w:eastAsiaTheme="minorEastAsia" w:hAnsiTheme="minorEastAsia"/>
                <w:b w:val="0"/>
                <w:position w:val="-12"/>
                <w:sz w:val="21"/>
                <w:szCs w:val="21"/>
              </w:rPr>
              <w:object w:dxaOrig="260" w:dyaOrig="360">
                <v:shape id="_x0000_i1051" type="#_x0000_t75" style="width:13.5pt;height:18pt" o:ole="">
                  <v:imagedata r:id="rId12" o:title=""/>
                </v:shape>
                <o:OLEObject Type="Embed" ProgID="Equation.3" ShapeID="_x0000_i1051" DrawAspect="Content" ObjectID="_1616918861" r:id="rId59"/>
              </w:object>
            </w:r>
          </w:p>
          <w:p w:rsidR="00446D8B" w:rsidRPr="00293308" w:rsidRDefault="00446D8B" w:rsidP="007321B2">
            <w:pPr>
              <w:pStyle w:val="xin1"/>
              <w:spacing w:line="400" w:lineRule="exact"/>
              <w:ind w:left="0"/>
              <w:rPr>
                <w:rFonts w:asciiTheme="minorEastAsia" w:eastAsiaTheme="minorEastAsia" w:hAnsiTheme="minorEastAsia"/>
                <w:b w:val="0"/>
                <w:sz w:val="21"/>
                <w:szCs w:val="21"/>
              </w:rPr>
            </w:pPr>
            <w:r w:rsidRPr="00293308">
              <w:rPr>
                <w:rFonts w:asciiTheme="minorEastAsia" w:eastAsiaTheme="minorEastAsia" w:hAnsiTheme="minorEastAsia" w:hint="eastAsia"/>
                <w:b w:val="0"/>
                <w:sz w:val="21"/>
                <w:szCs w:val="21"/>
              </w:rPr>
              <w:t>（mm）</w:t>
            </w:r>
          </w:p>
        </w:tc>
        <w:tc>
          <w:tcPr>
            <w:tcW w:w="2251" w:type="dxa"/>
          </w:tcPr>
          <w:p w:rsidR="00446D8B" w:rsidRPr="00293308" w:rsidRDefault="00446D8B" w:rsidP="007321B2">
            <w:pPr>
              <w:pStyle w:val="xin1"/>
              <w:spacing w:line="400" w:lineRule="exact"/>
              <w:ind w:left="0"/>
              <w:rPr>
                <w:rFonts w:asciiTheme="minorEastAsia" w:eastAsiaTheme="minorEastAsia" w:hAnsiTheme="minorEastAsia"/>
                <w:b w:val="0"/>
                <w:sz w:val="21"/>
                <w:szCs w:val="21"/>
              </w:rPr>
            </w:pPr>
            <w:r w:rsidRPr="00293308">
              <w:rPr>
                <w:rFonts w:asciiTheme="minorEastAsia" w:eastAsiaTheme="minorEastAsia" w:hAnsiTheme="minorEastAsia" w:hint="eastAsia"/>
                <w:b w:val="0"/>
                <w:sz w:val="21"/>
                <w:szCs w:val="21"/>
              </w:rPr>
              <w:t>抗压强度换算值</w:t>
            </w:r>
            <m:oMath>
              <m:sSubSup>
                <m:sSubSupPr>
                  <m:alnScr m:val="1"/>
                  <m:ctrlPr>
                    <w:rPr>
                      <w:rFonts w:ascii="Cambria Math" w:eastAsiaTheme="minorEastAsia" w:hAnsiTheme="minorEastAsia"/>
                      <w:b w:val="0"/>
                      <w:i/>
                      <w:sz w:val="21"/>
                      <w:szCs w:val="21"/>
                    </w:rPr>
                  </m:ctrlPr>
                </m:sSubSupPr>
                <m:e>
                  <m:r>
                    <m:rPr>
                      <m:sty m:val="bi"/>
                    </m:rPr>
                    <w:rPr>
                      <w:rFonts w:ascii="Cambria Math" w:eastAsiaTheme="minorEastAsia" w:hAnsiTheme="minorEastAsia"/>
                      <w:sz w:val="21"/>
                      <w:szCs w:val="21"/>
                    </w:rPr>
                    <m:t>f</m:t>
                  </m:r>
                </m:e>
                <m:sub>
                  <m:r>
                    <m:rPr>
                      <m:sty m:val="bi"/>
                    </m:rPr>
                    <w:rPr>
                      <w:rFonts w:ascii="Cambria Math" w:eastAsiaTheme="minorEastAsia" w:hAnsiTheme="minorEastAsia"/>
                      <w:sz w:val="21"/>
                      <w:szCs w:val="21"/>
                    </w:rPr>
                    <m:t>e</m:t>
                  </m:r>
                </m:sub>
                <m:sup>
                  <m:r>
                    <m:rPr>
                      <m:sty m:val="bi"/>
                    </m:rPr>
                    <w:rPr>
                      <w:rFonts w:ascii="Cambria Math" w:eastAsiaTheme="minorEastAsia" w:hAnsiTheme="minorEastAsia"/>
                      <w:sz w:val="21"/>
                      <w:szCs w:val="21"/>
                    </w:rPr>
                    <m:t>c</m:t>
                  </m:r>
                </m:sup>
              </m:sSubSup>
            </m:oMath>
          </w:p>
          <w:p w:rsidR="00446D8B" w:rsidRPr="00293308" w:rsidRDefault="00446D8B" w:rsidP="007321B2">
            <w:pPr>
              <w:pStyle w:val="xin1"/>
              <w:spacing w:line="400" w:lineRule="exact"/>
              <w:ind w:left="0"/>
              <w:rPr>
                <w:rFonts w:asciiTheme="minorEastAsia" w:eastAsiaTheme="minorEastAsia" w:hAnsiTheme="minorEastAsia"/>
                <w:b w:val="0"/>
                <w:sz w:val="21"/>
                <w:szCs w:val="21"/>
              </w:rPr>
            </w:pPr>
            <w:r w:rsidRPr="00293308">
              <w:rPr>
                <w:rFonts w:asciiTheme="minorEastAsia" w:eastAsiaTheme="minorEastAsia" w:hAnsiTheme="minorEastAsia" w:hint="eastAsia"/>
                <w:b w:val="0"/>
                <w:sz w:val="21"/>
                <w:szCs w:val="21"/>
              </w:rPr>
              <w:t>（MPa）</w:t>
            </w:r>
          </w:p>
        </w:tc>
        <w:tc>
          <w:tcPr>
            <w:tcW w:w="1859" w:type="dxa"/>
          </w:tcPr>
          <w:p w:rsidR="00446D8B" w:rsidRPr="00293308" w:rsidRDefault="00446D8B" w:rsidP="007321B2">
            <w:pPr>
              <w:pStyle w:val="xin1"/>
              <w:spacing w:line="400" w:lineRule="exact"/>
              <w:ind w:left="0"/>
              <w:rPr>
                <w:rFonts w:asciiTheme="minorEastAsia" w:eastAsiaTheme="minorEastAsia" w:hAnsiTheme="minorEastAsia"/>
                <w:b w:val="0"/>
                <w:sz w:val="21"/>
                <w:szCs w:val="21"/>
              </w:rPr>
            </w:pPr>
            <w:r w:rsidRPr="00293308">
              <w:rPr>
                <w:rFonts w:asciiTheme="minorEastAsia" w:eastAsiaTheme="minorEastAsia" w:hAnsiTheme="minorEastAsia" w:hint="eastAsia"/>
                <w:b w:val="0"/>
                <w:sz w:val="21"/>
                <w:szCs w:val="21"/>
              </w:rPr>
              <w:t>贯入深度</w:t>
            </w:r>
            <w:r w:rsidRPr="00293308">
              <w:rPr>
                <w:rFonts w:asciiTheme="minorEastAsia" w:eastAsiaTheme="minorEastAsia" w:hAnsiTheme="minorEastAsia"/>
                <w:b w:val="0"/>
                <w:position w:val="-12"/>
                <w:sz w:val="21"/>
                <w:szCs w:val="21"/>
              </w:rPr>
              <w:object w:dxaOrig="260" w:dyaOrig="360">
                <v:shape id="_x0000_i1052" type="#_x0000_t75" style="width:13.5pt;height:18pt" o:ole="">
                  <v:imagedata r:id="rId12" o:title=""/>
                </v:shape>
                <o:OLEObject Type="Embed" ProgID="Equation.3" ShapeID="_x0000_i1052" DrawAspect="Content" ObjectID="_1616918862" r:id="rId60"/>
              </w:object>
            </w:r>
          </w:p>
          <w:p w:rsidR="00446D8B" w:rsidRPr="00293308" w:rsidRDefault="00446D8B" w:rsidP="007321B2">
            <w:pPr>
              <w:pStyle w:val="xin1"/>
              <w:spacing w:line="400" w:lineRule="exact"/>
              <w:ind w:left="0"/>
              <w:rPr>
                <w:rFonts w:asciiTheme="minorEastAsia" w:eastAsiaTheme="minorEastAsia" w:hAnsiTheme="minorEastAsia"/>
                <w:b w:val="0"/>
                <w:sz w:val="21"/>
                <w:szCs w:val="21"/>
              </w:rPr>
            </w:pPr>
            <w:r w:rsidRPr="00293308">
              <w:rPr>
                <w:rFonts w:asciiTheme="minorEastAsia" w:eastAsiaTheme="minorEastAsia" w:hAnsiTheme="minorEastAsia" w:hint="eastAsia"/>
                <w:b w:val="0"/>
                <w:sz w:val="21"/>
                <w:szCs w:val="21"/>
              </w:rPr>
              <w:t>（mm）</w:t>
            </w:r>
          </w:p>
        </w:tc>
        <w:tc>
          <w:tcPr>
            <w:tcW w:w="2177" w:type="dxa"/>
          </w:tcPr>
          <w:p w:rsidR="00446D8B" w:rsidRPr="00293308" w:rsidRDefault="00446D8B" w:rsidP="007321B2">
            <w:pPr>
              <w:pStyle w:val="xin1"/>
              <w:spacing w:line="400" w:lineRule="exact"/>
              <w:ind w:left="0"/>
              <w:rPr>
                <w:rFonts w:asciiTheme="minorEastAsia" w:eastAsiaTheme="minorEastAsia" w:hAnsiTheme="minorEastAsia"/>
                <w:b w:val="0"/>
                <w:sz w:val="21"/>
                <w:szCs w:val="21"/>
              </w:rPr>
            </w:pPr>
            <w:r w:rsidRPr="00293308">
              <w:rPr>
                <w:rFonts w:asciiTheme="minorEastAsia" w:eastAsiaTheme="minorEastAsia" w:hAnsiTheme="minorEastAsia" w:hint="eastAsia"/>
                <w:b w:val="0"/>
                <w:sz w:val="21"/>
                <w:szCs w:val="21"/>
              </w:rPr>
              <w:t>抗压强度换算值</w:t>
            </w:r>
            <m:oMath>
              <m:sSubSup>
                <m:sSubSupPr>
                  <m:alnScr m:val="1"/>
                  <m:ctrlPr>
                    <w:rPr>
                      <w:rFonts w:ascii="Cambria Math" w:eastAsiaTheme="minorEastAsia" w:hAnsiTheme="minorEastAsia"/>
                      <w:b w:val="0"/>
                      <w:i/>
                      <w:sz w:val="21"/>
                      <w:szCs w:val="21"/>
                    </w:rPr>
                  </m:ctrlPr>
                </m:sSubSupPr>
                <m:e>
                  <m:r>
                    <m:rPr>
                      <m:sty m:val="bi"/>
                    </m:rPr>
                    <w:rPr>
                      <w:rFonts w:ascii="Cambria Math" w:eastAsiaTheme="minorEastAsia" w:hAnsiTheme="minorEastAsia"/>
                      <w:sz w:val="21"/>
                      <w:szCs w:val="21"/>
                    </w:rPr>
                    <m:t>f</m:t>
                  </m:r>
                </m:e>
                <m:sub>
                  <m:r>
                    <m:rPr>
                      <m:sty m:val="bi"/>
                    </m:rPr>
                    <w:rPr>
                      <w:rFonts w:ascii="Cambria Math" w:eastAsiaTheme="minorEastAsia" w:hAnsiTheme="minorEastAsia"/>
                      <w:sz w:val="21"/>
                      <w:szCs w:val="21"/>
                    </w:rPr>
                    <m:t>e</m:t>
                  </m:r>
                </m:sub>
                <m:sup>
                  <m:r>
                    <m:rPr>
                      <m:sty m:val="bi"/>
                    </m:rPr>
                    <w:rPr>
                      <w:rFonts w:ascii="Cambria Math" w:eastAsiaTheme="minorEastAsia" w:hAnsiTheme="minorEastAsia"/>
                      <w:sz w:val="21"/>
                      <w:szCs w:val="21"/>
                    </w:rPr>
                    <m:t>c</m:t>
                  </m:r>
                </m:sup>
              </m:sSubSup>
            </m:oMath>
          </w:p>
          <w:p w:rsidR="00446D8B" w:rsidRPr="00293308" w:rsidRDefault="00446D8B" w:rsidP="007321B2">
            <w:pPr>
              <w:pStyle w:val="xin1"/>
              <w:spacing w:line="400" w:lineRule="exact"/>
              <w:ind w:left="0"/>
              <w:rPr>
                <w:rFonts w:asciiTheme="minorEastAsia" w:eastAsiaTheme="minorEastAsia" w:hAnsiTheme="minorEastAsia"/>
                <w:b w:val="0"/>
                <w:sz w:val="21"/>
                <w:szCs w:val="21"/>
              </w:rPr>
            </w:pPr>
            <w:r w:rsidRPr="00293308">
              <w:rPr>
                <w:rFonts w:asciiTheme="minorEastAsia" w:eastAsiaTheme="minorEastAsia" w:hAnsiTheme="minorEastAsia" w:hint="eastAsia"/>
                <w:b w:val="0"/>
                <w:sz w:val="21"/>
                <w:szCs w:val="21"/>
              </w:rPr>
              <w:t>（MPa）</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27.59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2.</w:t>
            </w:r>
            <w:r w:rsidRPr="00576E63">
              <w:rPr>
                <w:rFonts w:asciiTheme="minorEastAsia" w:eastAsiaTheme="minorEastAsia" w:hAnsiTheme="minorEastAsia"/>
                <w:b w:val="0"/>
                <w:sz w:val="21"/>
                <w:szCs w:val="21"/>
              </w:rPr>
              <w:t>0</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10.12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4.4</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25.93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2.</w:t>
            </w:r>
            <w:r w:rsidRPr="00576E63">
              <w:rPr>
                <w:rFonts w:asciiTheme="minorEastAsia" w:eastAsiaTheme="minorEastAsia" w:hAnsiTheme="minorEastAsia"/>
                <w:b w:val="0"/>
                <w:sz w:val="21"/>
                <w:szCs w:val="21"/>
              </w:rPr>
              <w:t>1</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9.83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4.5</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24.44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2.2</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9.56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4.6</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23.10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2.3</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9.31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4.7</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21.88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2.4</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9.06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4.8</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20.77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2.5</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8.82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4.9</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19.76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2.6</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8.60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5</w:t>
            </w:r>
            <w:r w:rsidRPr="00576E63">
              <w:rPr>
                <w:rFonts w:asciiTheme="minorEastAsia" w:eastAsiaTheme="minorEastAsia" w:hAnsiTheme="minorEastAsia"/>
                <w:b w:val="0"/>
                <w:sz w:val="21"/>
                <w:szCs w:val="21"/>
              </w:rPr>
              <w:t>.0</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18.83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2.7</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8.39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5.1</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17.98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2.8</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8.18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5.2</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17.20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2.9</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7.99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5.3</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16.47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3.</w:t>
            </w:r>
            <w:r w:rsidRPr="00576E63">
              <w:rPr>
                <w:rFonts w:asciiTheme="minorEastAsia" w:eastAsiaTheme="minorEastAsia" w:hAnsiTheme="minorEastAsia"/>
                <w:b w:val="0"/>
                <w:sz w:val="21"/>
                <w:szCs w:val="21"/>
              </w:rPr>
              <w:t>0</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7.80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5.4</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15.80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3.1</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7.62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5.5</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15.17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3.2</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7.45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5.6</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14.59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3.3</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7.28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5.7</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14.05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3.4</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7.12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5.8</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13.54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3.5</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6.97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5.9</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13.06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3.6</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6.82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6</w:t>
            </w:r>
            <w:r w:rsidRPr="00576E63">
              <w:rPr>
                <w:rFonts w:asciiTheme="minorEastAsia" w:eastAsiaTheme="minorEastAsia" w:hAnsiTheme="minorEastAsia"/>
                <w:b w:val="0"/>
                <w:sz w:val="21"/>
                <w:szCs w:val="21"/>
              </w:rPr>
              <w:t>.0</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12.62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3.7</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6.68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6.1</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12.19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3.8</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6.54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6.2</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11.80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3.9</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6.41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6.3</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11.42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4</w:t>
            </w:r>
            <w:r w:rsidRPr="00576E63">
              <w:rPr>
                <w:rFonts w:asciiTheme="minorEastAsia" w:eastAsiaTheme="minorEastAsia" w:hAnsiTheme="minorEastAsia"/>
                <w:b w:val="0"/>
                <w:sz w:val="21"/>
                <w:szCs w:val="21"/>
              </w:rPr>
              <w:t>.0</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6.28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6.4</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11.07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4.1</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6.16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6.5</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10.74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4.2</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6.04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6.6</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10.42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4.3</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5.93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6.7</w:t>
            </w:r>
          </w:p>
        </w:tc>
      </w:tr>
    </w:tbl>
    <w:bookmarkEnd w:id="29"/>
    <w:bookmarkEnd w:id="30"/>
    <w:p w:rsidR="00A11779" w:rsidRDefault="00ED6D06" w:rsidP="00F4376F">
      <w:pPr>
        <w:pStyle w:val="xin1"/>
        <w:ind w:left="0" w:firstLineChars="98" w:firstLine="275"/>
        <w:rPr>
          <w:rFonts w:ascii="Times New Roman" w:hAnsi="Times New Roman"/>
        </w:rPr>
      </w:pPr>
      <w:r w:rsidRPr="00ED6D06">
        <w:rPr>
          <w:rFonts w:ascii="Times New Roman" w:hAnsi="Times New Roman" w:hint="eastAsia"/>
        </w:rPr>
        <w:lastRenderedPageBreak/>
        <w:t>续表</w:t>
      </w:r>
      <w:r w:rsidRPr="00ED6D06">
        <w:rPr>
          <w:rFonts w:ascii="Times New Roman" w:hAnsi="Times New Roman" w:hint="eastAsia"/>
        </w:rPr>
        <w:t>C</w:t>
      </w:r>
      <w:r w:rsidR="00F4376F">
        <w:rPr>
          <w:rFonts w:ascii="Times New Roman" w:hAnsi="Times New Roman" w:hint="eastAsia"/>
        </w:rPr>
        <w:t xml:space="preserve"> </w:t>
      </w:r>
      <w:r w:rsidR="00C01884" w:rsidRPr="00ED6D06">
        <w:rPr>
          <w:rFonts w:ascii="Times New Roman" w:hAnsi="Times New Roman" w:hint="eastAsia"/>
        </w:rPr>
        <w:t>蒸压加气混凝土抗压强度换算表</w:t>
      </w:r>
    </w:p>
    <w:tbl>
      <w:tblPr>
        <w:tblW w:w="81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2251"/>
        <w:gridCol w:w="1859"/>
        <w:gridCol w:w="2177"/>
      </w:tblGrid>
      <w:tr w:rsidR="00446D8B" w:rsidTr="007321B2">
        <w:trPr>
          <w:trHeight w:val="454"/>
        </w:trPr>
        <w:tc>
          <w:tcPr>
            <w:tcW w:w="1875" w:type="dxa"/>
          </w:tcPr>
          <w:p w:rsidR="00446D8B" w:rsidRPr="00293308" w:rsidRDefault="00446D8B" w:rsidP="007321B2">
            <w:pPr>
              <w:pStyle w:val="xin1"/>
              <w:spacing w:line="400" w:lineRule="exact"/>
              <w:ind w:left="0"/>
              <w:rPr>
                <w:rFonts w:asciiTheme="minorEastAsia" w:eastAsiaTheme="minorEastAsia" w:hAnsiTheme="minorEastAsia"/>
                <w:b w:val="0"/>
                <w:sz w:val="21"/>
                <w:szCs w:val="21"/>
              </w:rPr>
            </w:pPr>
            <w:r w:rsidRPr="00293308">
              <w:rPr>
                <w:rFonts w:asciiTheme="minorEastAsia" w:eastAsiaTheme="minorEastAsia" w:hAnsiTheme="minorEastAsia" w:hint="eastAsia"/>
                <w:b w:val="0"/>
                <w:sz w:val="21"/>
                <w:szCs w:val="21"/>
              </w:rPr>
              <w:t>贯入深度</w:t>
            </w:r>
            <w:r w:rsidRPr="00293308">
              <w:rPr>
                <w:rFonts w:asciiTheme="minorEastAsia" w:eastAsiaTheme="minorEastAsia" w:hAnsiTheme="minorEastAsia"/>
                <w:b w:val="0"/>
                <w:position w:val="-12"/>
                <w:sz w:val="21"/>
                <w:szCs w:val="21"/>
              </w:rPr>
              <w:object w:dxaOrig="260" w:dyaOrig="360">
                <v:shape id="_x0000_i1053" type="#_x0000_t75" style="width:13.5pt;height:18pt" o:ole="">
                  <v:imagedata r:id="rId12" o:title=""/>
                </v:shape>
                <o:OLEObject Type="Embed" ProgID="Equation.3" ShapeID="_x0000_i1053" DrawAspect="Content" ObjectID="_1616918863" r:id="rId61"/>
              </w:object>
            </w:r>
          </w:p>
          <w:p w:rsidR="00446D8B" w:rsidRPr="00293308" w:rsidRDefault="00446D8B" w:rsidP="007321B2">
            <w:pPr>
              <w:pStyle w:val="xin1"/>
              <w:spacing w:line="400" w:lineRule="exact"/>
              <w:ind w:left="0"/>
              <w:rPr>
                <w:rFonts w:asciiTheme="minorEastAsia" w:eastAsiaTheme="minorEastAsia" w:hAnsiTheme="minorEastAsia"/>
                <w:b w:val="0"/>
                <w:sz w:val="21"/>
                <w:szCs w:val="21"/>
              </w:rPr>
            </w:pPr>
            <w:r w:rsidRPr="00293308">
              <w:rPr>
                <w:rFonts w:asciiTheme="minorEastAsia" w:eastAsiaTheme="minorEastAsia" w:hAnsiTheme="minorEastAsia" w:hint="eastAsia"/>
                <w:b w:val="0"/>
                <w:sz w:val="21"/>
                <w:szCs w:val="21"/>
              </w:rPr>
              <w:t>（mm）</w:t>
            </w:r>
          </w:p>
        </w:tc>
        <w:tc>
          <w:tcPr>
            <w:tcW w:w="2251" w:type="dxa"/>
          </w:tcPr>
          <w:p w:rsidR="00446D8B" w:rsidRPr="00293308" w:rsidRDefault="00446D8B" w:rsidP="007321B2">
            <w:pPr>
              <w:pStyle w:val="xin1"/>
              <w:spacing w:line="400" w:lineRule="exact"/>
              <w:ind w:left="0"/>
              <w:rPr>
                <w:rFonts w:asciiTheme="minorEastAsia" w:eastAsiaTheme="minorEastAsia" w:hAnsiTheme="minorEastAsia"/>
                <w:b w:val="0"/>
                <w:sz w:val="21"/>
                <w:szCs w:val="21"/>
              </w:rPr>
            </w:pPr>
            <w:r w:rsidRPr="00293308">
              <w:rPr>
                <w:rFonts w:asciiTheme="minorEastAsia" w:eastAsiaTheme="minorEastAsia" w:hAnsiTheme="minorEastAsia" w:hint="eastAsia"/>
                <w:b w:val="0"/>
                <w:sz w:val="21"/>
                <w:szCs w:val="21"/>
              </w:rPr>
              <w:t>抗压强度换算值</w:t>
            </w:r>
            <m:oMath>
              <m:sSubSup>
                <m:sSubSupPr>
                  <m:alnScr m:val="1"/>
                  <m:ctrlPr>
                    <w:rPr>
                      <w:rFonts w:ascii="Cambria Math" w:eastAsiaTheme="minorEastAsia" w:hAnsiTheme="minorEastAsia"/>
                      <w:b w:val="0"/>
                      <w:i/>
                      <w:sz w:val="21"/>
                      <w:szCs w:val="21"/>
                    </w:rPr>
                  </m:ctrlPr>
                </m:sSubSupPr>
                <m:e>
                  <m:r>
                    <m:rPr>
                      <m:sty m:val="bi"/>
                    </m:rPr>
                    <w:rPr>
                      <w:rFonts w:ascii="Cambria Math" w:eastAsiaTheme="minorEastAsia" w:hAnsiTheme="minorEastAsia"/>
                      <w:sz w:val="21"/>
                      <w:szCs w:val="21"/>
                    </w:rPr>
                    <m:t>f</m:t>
                  </m:r>
                </m:e>
                <m:sub>
                  <m:r>
                    <m:rPr>
                      <m:sty m:val="bi"/>
                    </m:rPr>
                    <w:rPr>
                      <w:rFonts w:ascii="Cambria Math" w:eastAsiaTheme="minorEastAsia" w:hAnsiTheme="minorEastAsia"/>
                      <w:sz w:val="21"/>
                      <w:szCs w:val="21"/>
                    </w:rPr>
                    <m:t>e</m:t>
                  </m:r>
                </m:sub>
                <m:sup>
                  <m:r>
                    <m:rPr>
                      <m:sty m:val="bi"/>
                    </m:rPr>
                    <w:rPr>
                      <w:rFonts w:ascii="Cambria Math" w:eastAsiaTheme="minorEastAsia" w:hAnsiTheme="minorEastAsia"/>
                      <w:sz w:val="21"/>
                      <w:szCs w:val="21"/>
                    </w:rPr>
                    <m:t>c</m:t>
                  </m:r>
                </m:sup>
              </m:sSubSup>
            </m:oMath>
          </w:p>
          <w:p w:rsidR="00446D8B" w:rsidRPr="00293308" w:rsidRDefault="00446D8B" w:rsidP="007321B2">
            <w:pPr>
              <w:pStyle w:val="xin1"/>
              <w:spacing w:line="400" w:lineRule="exact"/>
              <w:ind w:left="0"/>
              <w:rPr>
                <w:rFonts w:asciiTheme="minorEastAsia" w:eastAsiaTheme="minorEastAsia" w:hAnsiTheme="minorEastAsia"/>
                <w:b w:val="0"/>
                <w:sz w:val="21"/>
                <w:szCs w:val="21"/>
              </w:rPr>
            </w:pPr>
            <w:r w:rsidRPr="00293308">
              <w:rPr>
                <w:rFonts w:asciiTheme="minorEastAsia" w:eastAsiaTheme="minorEastAsia" w:hAnsiTheme="minorEastAsia" w:hint="eastAsia"/>
                <w:b w:val="0"/>
                <w:sz w:val="21"/>
                <w:szCs w:val="21"/>
              </w:rPr>
              <w:t>（MPa）</w:t>
            </w:r>
          </w:p>
        </w:tc>
        <w:tc>
          <w:tcPr>
            <w:tcW w:w="1859" w:type="dxa"/>
          </w:tcPr>
          <w:p w:rsidR="00446D8B" w:rsidRPr="00293308" w:rsidRDefault="00446D8B" w:rsidP="007321B2">
            <w:pPr>
              <w:pStyle w:val="xin1"/>
              <w:spacing w:line="400" w:lineRule="exact"/>
              <w:ind w:left="0"/>
              <w:rPr>
                <w:rFonts w:asciiTheme="minorEastAsia" w:eastAsiaTheme="minorEastAsia" w:hAnsiTheme="minorEastAsia"/>
                <w:b w:val="0"/>
                <w:sz w:val="21"/>
                <w:szCs w:val="21"/>
              </w:rPr>
            </w:pPr>
            <w:r w:rsidRPr="00293308">
              <w:rPr>
                <w:rFonts w:asciiTheme="minorEastAsia" w:eastAsiaTheme="minorEastAsia" w:hAnsiTheme="minorEastAsia" w:hint="eastAsia"/>
                <w:b w:val="0"/>
                <w:sz w:val="21"/>
                <w:szCs w:val="21"/>
              </w:rPr>
              <w:t>贯入深度</w:t>
            </w:r>
            <w:r w:rsidRPr="00293308">
              <w:rPr>
                <w:rFonts w:asciiTheme="minorEastAsia" w:eastAsiaTheme="minorEastAsia" w:hAnsiTheme="minorEastAsia"/>
                <w:b w:val="0"/>
                <w:position w:val="-12"/>
                <w:sz w:val="21"/>
                <w:szCs w:val="21"/>
              </w:rPr>
              <w:object w:dxaOrig="260" w:dyaOrig="360">
                <v:shape id="_x0000_i1054" type="#_x0000_t75" style="width:13.5pt;height:18pt" o:ole="">
                  <v:imagedata r:id="rId12" o:title=""/>
                </v:shape>
                <o:OLEObject Type="Embed" ProgID="Equation.3" ShapeID="_x0000_i1054" DrawAspect="Content" ObjectID="_1616918864" r:id="rId62"/>
              </w:object>
            </w:r>
          </w:p>
          <w:p w:rsidR="00446D8B" w:rsidRPr="00293308" w:rsidRDefault="00446D8B" w:rsidP="007321B2">
            <w:pPr>
              <w:pStyle w:val="xin1"/>
              <w:spacing w:line="400" w:lineRule="exact"/>
              <w:ind w:left="0"/>
              <w:rPr>
                <w:rFonts w:asciiTheme="minorEastAsia" w:eastAsiaTheme="minorEastAsia" w:hAnsiTheme="minorEastAsia"/>
                <w:b w:val="0"/>
                <w:sz w:val="21"/>
                <w:szCs w:val="21"/>
              </w:rPr>
            </w:pPr>
            <w:r w:rsidRPr="00293308">
              <w:rPr>
                <w:rFonts w:asciiTheme="minorEastAsia" w:eastAsiaTheme="minorEastAsia" w:hAnsiTheme="minorEastAsia" w:hint="eastAsia"/>
                <w:b w:val="0"/>
                <w:sz w:val="21"/>
                <w:szCs w:val="21"/>
              </w:rPr>
              <w:t>（mm）</w:t>
            </w:r>
          </w:p>
        </w:tc>
        <w:tc>
          <w:tcPr>
            <w:tcW w:w="2177" w:type="dxa"/>
          </w:tcPr>
          <w:p w:rsidR="00446D8B" w:rsidRPr="00293308" w:rsidRDefault="00446D8B" w:rsidP="007321B2">
            <w:pPr>
              <w:pStyle w:val="xin1"/>
              <w:spacing w:line="400" w:lineRule="exact"/>
              <w:ind w:left="0"/>
              <w:rPr>
                <w:rFonts w:asciiTheme="minorEastAsia" w:eastAsiaTheme="minorEastAsia" w:hAnsiTheme="minorEastAsia"/>
                <w:b w:val="0"/>
                <w:sz w:val="21"/>
                <w:szCs w:val="21"/>
              </w:rPr>
            </w:pPr>
            <w:r w:rsidRPr="00293308">
              <w:rPr>
                <w:rFonts w:asciiTheme="minorEastAsia" w:eastAsiaTheme="minorEastAsia" w:hAnsiTheme="minorEastAsia" w:hint="eastAsia"/>
                <w:b w:val="0"/>
                <w:sz w:val="21"/>
                <w:szCs w:val="21"/>
              </w:rPr>
              <w:t>抗压强度换算值</w:t>
            </w:r>
            <m:oMath>
              <m:sSubSup>
                <m:sSubSupPr>
                  <m:alnScr m:val="1"/>
                  <m:ctrlPr>
                    <w:rPr>
                      <w:rFonts w:ascii="Cambria Math" w:eastAsiaTheme="minorEastAsia" w:hAnsiTheme="minorEastAsia"/>
                      <w:b w:val="0"/>
                      <w:i/>
                      <w:sz w:val="21"/>
                      <w:szCs w:val="21"/>
                    </w:rPr>
                  </m:ctrlPr>
                </m:sSubSupPr>
                <m:e>
                  <m:r>
                    <m:rPr>
                      <m:sty m:val="bi"/>
                    </m:rPr>
                    <w:rPr>
                      <w:rFonts w:ascii="Cambria Math" w:eastAsiaTheme="minorEastAsia" w:hAnsiTheme="minorEastAsia"/>
                      <w:sz w:val="21"/>
                      <w:szCs w:val="21"/>
                    </w:rPr>
                    <m:t>f</m:t>
                  </m:r>
                </m:e>
                <m:sub>
                  <m:r>
                    <m:rPr>
                      <m:sty m:val="bi"/>
                    </m:rPr>
                    <w:rPr>
                      <w:rFonts w:ascii="Cambria Math" w:eastAsiaTheme="minorEastAsia" w:hAnsiTheme="minorEastAsia"/>
                      <w:sz w:val="21"/>
                      <w:szCs w:val="21"/>
                    </w:rPr>
                    <m:t>e</m:t>
                  </m:r>
                </m:sub>
                <m:sup>
                  <m:r>
                    <m:rPr>
                      <m:sty m:val="bi"/>
                    </m:rPr>
                    <w:rPr>
                      <w:rFonts w:ascii="Cambria Math" w:eastAsiaTheme="minorEastAsia" w:hAnsiTheme="minorEastAsia"/>
                      <w:sz w:val="21"/>
                      <w:szCs w:val="21"/>
                    </w:rPr>
                    <m:t>c</m:t>
                  </m:r>
                </m:sup>
              </m:sSubSup>
            </m:oMath>
          </w:p>
          <w:p w:rsidR="00446D8B" w:rsidRPr="00293308" w:rsidRDefault="00446D8B" w:rsidP="007321B2">
            <w:pPr>
              <w:pStyle w:val="xin1"/>
              <w:spacing w:line="400" w:lineRule="exact"/>
              <w:ind w:left="0"/>
              <w:rPr>
                <w:rFonts w:asciiTheme="minorEastAsia" w:eastAsiaTheme="minorEastAsia" w:hAnsiTheme="minorEastAsia"/>
                <w:b w:val="0"/>
                <w:sz w:val="21"/>
                <w:szCs w:val="21"/>
              </w:rPr>
            </w:pPr>
            <w:r w:rsidRPr="00293308">
              <w:rPr>
                <w:rFonts w:asciiTheme="minorEastAsia" w:eastAsiaTheme="minorEastAsia" w:hAnsiTheme="minorEastAsia" w:hint="eastAsia"/>
                <w:b w:val="0"/>
                <w:sz w:val="21"/>
                <w:szCs w:val="21"/>
              </w:rPr>
              <w:t>（MPa）</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5.82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6.</w:t>
            </w:r>
            <w:r w:rsidRPr="00576E63">
              <w:rPr>
                <w:rFonts w:asciiTheme="minorEastAsia" w:eastAsiaTheme="minorEastAsia" w:hAnsiTheme="minorEastAsia"/>
                <w:b w:val="0"/>
                <w:sz w:val="21"/>
                <w:szCs w:val="21"/>
              </w:rPr>
              <w:t>8</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5.41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7.</w:t>
            </w:r>
            <w:r w:rsidRPr="00576E63">
              <w:rPr>
                <w:rFonts w:asciiTheme="minorEastAsia" w:eastAsiaTheme="minorEastAsia" w:hAnsiTheme="minorEastAsia"/>
                <w:b w:val="0"/>
                <w:sz w:val="21"/>
                <w:szCs w:val="21"/>
              </w:rPr>
              <w:t>2</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5.71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6.</w:t>
            </w:r>
            <w:r w:rsidRPr="00576E63">
              <w:rPr>
                <w:rFonts w:asciiTheme="minorEastAsia" w:eastAsiaTheme="minorEastAsia" w:hAnsiTheme="minorEastAsia"/>
                <w:b w:val="0"/>
                <w:sz w:val="21"/>
                <w:szCs w:val="21"/>
              </w:rPr>
              <w:t>9</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5.31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7.</w:t>
            </w:r>
            <w:r w:rsidRPr="00576E63">
              <w:rPr>
                <w:rFonts w:asciiTheme="minorEastAsia" w:eastAsiaTheme="minorEastAsia" w:hAnsiTheme="minorEastAsia"/>
                <w:b w:val="0"/>
                <w:sz w:val="21"/>
                <w:szCs w:val="21"/>
              </w:rPr>
              <w:t>3</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5.61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7.</w:t>
            </w:r>
            <w:r w:rsidRPr="00576E63">
              <w:rPr>
                <w:rFonts w:asciiTheme="minorEastAsia" w:eastAsiaTheme="minorEastAsia" w:hAnsiTheme="minorEastAsia"/>
                <w:b w:val="0"/>
                <w:sz w:val="21"/>
                <w:szCs w:val="21"/>
              </w:rPr>
              <w:t>0</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5.22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7.</w:t>
            </w:r>
            <w:r w:rsidRPr="00576E63">
              <w:rPr>
                <w:rFonts w:asciiTheme="minorEastAsia" w:eastAsiaTheme="minorEastAsia" w:hAnsiTheme="minorEastAsia"/>
                <w:b w:val="0"/>
                <w:sz w:val="21"/>
                <w:szCs w:val="21"/>
              </w:rPr>
              <w:t>4</w:t>
            </w:r>
          </w:p>
        </w:tc>
      </w:tr>
      <w:tr w:rsidR="007321B2" w:rsidTr="007321B2">
        <w:trPr>
          <w:trHeight w:val="454"/>
        </w:trPr>
        <w:tc>
          <w:tcPr>
            <w:tcW w:w="1875"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5.51 </w:t>
            </w:r>
          </w:p>
        </w:tc>
        <w:tc>
          <w:tcPr>
            <w:tcW w:w="2251"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7.</w:t>
            </w:r>
            <w:r w:rsidRPr="00576E63">
              <w:rPr>
                <w:rFonts w:asciiTheme="minorEastAsia" w:eastAsiaTheme="minorEastAsia" w:hAnsiTheme="minorEastAsia"/>
                <w:b w:val="0"/>
                <w:sz w:val="21"/>
                <w:szCs w:val="21"/>
              </w:rPr>
              <w:t>1</w:t>
            </w:r>
          </w:p>
        </w:tc>
        <w:tc>
          <w:tcPr>
            <w:tcW w:w="1859" w:type="dxa"/>
            <w:vAlign w:val="center"/>
          </w:tcPr>
          <w:p w:rsidR="007321B2" w:rsidRPr="007321B2" w:rsidRDefault="007321B2" w:rsidP="007321B2">
            <w:pPr>
              <w:pStyle w:val="xin1"/>
              <w:ind w:left="0"/>
              <w:rPr>
                <w:rFonts w:asciiTheme="minorEastAsia" w:eastAsiaTheme="minorEastAsia" w:hAnsiTheme="minorEastAsia"/>
                <w:b w:val="0"/>
                <w:sz w:val="21"/>
                <w:szCs w:val="21"/>
              </w:rPr>
            </w:pPr>
            <w:r w:rsidRPr="007321B2">
              <w:rPr>
                <w:rFonts w:asciiTheme="minorEastAsia" w:eastAsiaTheme="minorEastAsia" w:hAnsiTheme="minorEastAsia" w:hint="eastAsia"/>
                <w:b w:val="0"/>
                <w:sz w:val="21"/>
                <w:szCs w:val="21"/>
              </w:rPr>
              <w:t xml:space="preserve">5.13 </w:t>
            </w:r>
          </w:p>
        </w:tc>
        <w:tc>
          <w:tcPr>
            <w:tcW w:w="2177" w:type="dxa"/>
            <w:vAlign w:val="center"/>
          </w:tcPr>
          <w:p w:rsidR="007321B2" w:rsidRPr="00576E63" w:rsidRDefault="007321B2" w:rsidP="007321B2">
            <w:pPr>
              <w:pStyle w:val="xin1"/>
              <w:ind w:left="0"/>
              <w:rPr>
                <w:rFonts w:asciiTheme="minorEastAsia" w:eastAsiaTheme="minorEastAsia" w:hAnsiTheme="minorEastAsia"/>
                <w:b w:val="0"/>
                <w:sz w:val="21"/>
                <w:szCs w:val="21"/>
              </w:rPr>
            </w:pPr>
            <w:r w:rsidRPr="00576E63">
              <w:rPr>
                <w:rFonts w:asciiTheme="minorEastAsia" w:eastAsiaTheme="minorEastAsia" w:hAnsiTheme="minorEastAsia" w:hint="eastAsia"/>
                <w:b w:val="0"/>
                <w:sz w:val="21"/>
                <w:szCs w:val="21"/>
              </w:rPr>
              <w:t>7.</w:t>
            </w:r>
            <w:r w:rsidRPr="00576E63">
              <w:rPr>
                <w:rFonts w:asciiTheme="minorEastAsia" w:eastAsiaTheme="minorEastAsia" w:hAnsiTheme="minorEastAsia"/>
                <w:b w:val="0"/>
                <w:sz w:val="21"/>
                <w:szCs w:val="21"/>
              </w:rPr>
              <w:t>5</w:t>
            </w:r>
          </w:p>
        </w:tc>
      </w:tr>
    </w:tbl>
    <w:p w:rsidR="00A11779" w:rsidRPr="002825FC" w:rsidRDefault="00ED6D06" w:rsidP="002825FC">
      <w:pPr>
        <w:spacing w:line="360" w:lineRule="auto"/>
        <w:rPr>
          <w:rFonts w:ascii="Times New Roman" w:hAnsi="Times New Roman"/>
          <w:szCs w:val="21"/>
        </w:rPr>
      </w:pPr>
      <w:r w:rsidRPr="002825FC">
        <w:rPr>
          <w:rFonts w:ascii="Times New Roman" w:hAnsi="Times New Roman" w:hint="eastAsia"/>
          <w:szCs w:val="21"/>
        </w:rPr>
        <w:t>注：</w:t>
      </w:r>
      <w:r w:rsidRPr="002825FC">
        <w:rPr>
          <w:rFonts w:ascii="Times New Roman" w:hAnsi="Times New Roman" w:hint="eastAsia"/>
          <w:szCs w:val="21"/>
        </w:rPr>
        <w:t>1</w:t>
      </w:r>
      <w:r w:rsidR="00C01884" w:rsidRPr="002825FC">
        <w:rPr>
          <w:rFonts w:ascii="Times New Roman" w:hAnsi="Times New Roman" w:hint="eastAsia"/>
          <w:szCs w:val="21"/>
        </w:rPr>
        <w:t xml:space="preserve">  </w:t>
      </w:r>
      <w:r w:rsidRPr="002825FC">
        <w:rPr>
          <w:rFonts w:ascii="Times New Roman" w:hAnsi="Times New Roman" w:hint="eastAsia"/>
          <w:szCs w:val="21"/>
        </w:rPr>
        <w:t>表内数据在应用时不得外推；</w:t>
      </w:r>
    </w:p>
    <w:p w:rsidR="00A11779" w:rsidRPr="00ED6D06" w:rsidRDefault="00C01884" w:rsidP="002825FC">
      <w:pPr>
        <w:spacing w:line="360" w:lineRule="auto"/>
        <w:rPr>
          <w:b/>
          <w:szCs w:val="21"/>
        </w:rPr>
      </w:pPr>
      <w:r w:rsidRPr="002825FC">
        <w:rPr>
          <w:rFonts w:ascii="Times New Roman" w:hAnsi="Times New Roman"/>
          <w:szCs w:val="21"/>
        </w:rPr>
        <w:t xml:space="preserve">    </w:t>
      </w:r>
      <w:r w:rsidR="00ED6D06" w:rsidRPr="002825FC">
        <w:rPr>
          <w:rFonts w:ascii="Times New Roman" w:hAnsi="Times New Roman"/>
          <w:szCs w:val="21"/>
        </w:rPr>
        <w:t xml:space="preserve">2  </w:t>
      </w:r>
      <w:r w:rsidR="00ED6D06" w:rsidRPr="002825FC">
        <w:rPr>
          <w:rFonts w:ascii="Times New Roman" w:hAnsi="Times New Roman" w:hint="eastAsia"/>
          <w:szCs w:val="21"/>
        </w:rPr>
        <w:t>表中未列数据，可用内插法求得，精确至</w:t>
      </w:r>
      <w:r w:rsidR="00ED6D06" w:rsidRPr="00293308">
        <w:rPr>
          <w:rFonts w:asciiTheme="minorEastAsia" w:eastAsiaTheme="minorEastAsia" w:hAnsiTheme="minorEastAsia" w:hint="eastAsia"/>
          <w:szCs w:val="21"/>
        </w:rPr>
        <w:t>0.</w:t>
      </w:r>
      <w:r w:rsidR="00ED6D06" w:rsidRPr="00293308">
        <w:rPr>
          <w:rFonts w:asciiTheme="minorEastAsia" w:eastAsiaTheme="minorEastAsia" w:hAnsiTheme="minorEastAsia"/>
          <w:szCs w:val="21"/>
        </w:rPr>
        <w:t>1</w:t>
      </w:r>
      <w:r w:rsidR="00ED6D06" w:rsidRPr="00293308">
        <w:rPr>
          <w:rFonts w:asciiTheme="minorEastAsia" w:eastAsiaTheme="minorEastAsia" w:hAnsiTheme="minorEastAsia" w:hint="eastAsia"/>
          <w:szCs w:val="21"/>
        </w:rPr>
        <w:t>MPa</w:t>
      </w:r>
      <w:r w:rsidR="00ED6D06" w:rsidRPr="002825FC">
        <w:rPr>
          <w:rFonts w:ascii="Times New Roman" w:hAnsi="Times New Roman" w:hint="eastAsia"/>
          <w:szCs w:val="21"/>
        </w:rPr>
        <w:t>。</w:t>
      </w:r>
      <w:r w:rsidR="00ED6D06" w:rsidRPr="00ED6D06">
        <w:rPr>
          <w:b/>
          <w:szCs w:val="21"/>
        </w:rPr>
        <w:br w:type="page"/>
      </w:r>
    </w:p>
    <w:p w:rsidR="00A11779" w:rsidRPr="00ED6D06" w:rsidRDefault="00ED6D06">
      <w:pPr>
        <w:pStyle w:val="1"/>
      </w:pPr>
      <w:bookmarkStart w:id="37" w:name="_Toc3749609"/>
      <w:r w:rsidRPr="00ED6D06">
        <w:lastRenderedPageBreak/>
        <w:t>附录</w:t>
      </w:r>
      <w:r w:rsidRPr="00ED6D06">
        <w:t xml:space="preserve">D </w:t>
      </w:r>
      <w:r w:rsidRPr="00ED6D06">
        <w:t>专用</w:t>
      </w:r>
      <w:proofErr w:type="gramStart"/>
      <w:r w:rsidRPr="00ED6D06">
        <w:t>测强曲线</w:t>
      </w:r>
      <w:proofErr w:type="gramEnd"/>
      <w:r w:rsidRPr="00ED6D06">
        <w:t>制作方法</w:t>
      </w:r>
      <w:bookmarkEnd w:id="37"/>
    </w:p>
    <w:p w:rsidR="00A11779" w:rsidRPr="00ED6D06" w:rsidRDefault="00ED6D06">
      <w:pPr>
        <w:spacing w:line="360" w:lineRule="auto"/>
        <w:rPr>
          <w:rFonts w:ascii="宋体" w:hAnsi="宋体"/>
          <w:bCs/>
          <w:sz w:val="24"/>
          <w:szCs w:val="24"/>
        </w:rPr>
      </w:pPr>
      <w:r w:rsidRPr="00567FBC">
        <w:rPr>
          <w:rFonts w:ascii="Times New Roman" w:hAnsi="Times New Roman" w:hint="eastAsia"/>
          <w:b/>
          <w:sz w:val="24"/>
          <w:szCs w:val="24"/>
        </w:rPr>
        <w:t>D.0.</w:t>
      </w:r>
      <w:r w:rsidRPr="00567FBC">
        <w:rPr>
          <w:rFonts w:ascii="Times New Roman" w:hAnsi="Times New Roman"/>
          <w:b/>
          <w:sz w:val="24"/>
          <w:szCs w:val="24"/>
        </w:rPr>
        <w:t>1</w:t>
      </w:r>
      <w:r w:rsidR="00C01884">
        <w:rPr>
          <w:rFonts w:ascii="Times New Roman" w:hAnsi="Times New Roman" w:hint="eastAsia"/>
          <w:b/>
          <w:sz w:val="24"/>
          <w:szCs w:val="24"/>
        </w:rPr>
        <w:t xml:space="preserve">  </w:t>
      </w:r>
      <w:r w:rsidRPr="00ED6D06">
        <w:rPr>
          <w:rFonts w:ascii="Times New Roman" w:hAnsi="Times New Roman"/>
          <w:sz w:val="24"/>
          <w:szCs w:val="24"/>
        </w:rPr>
        <w:t>制定专用</w:t>
      </w:r>
      <w:proofErr w:type="gramStart"/>
      <w:r w:rsidRPr="00ED6D06">
        <w:rPr>
          <w:rFonts w:ascii="Times New Roman" w:hAnsi="Times New Roman"/>
          <w:sz w:val="24"/>
          <w:szCs w:val="24"/>
        </w:rPr>
        <w:t>测强曲线</w:t>
      </w:r>
      <w:proofErr w:type="gramEnd"/>
      <w:r w:rsidRPr="00ED6D06">
        <w:rPr>
          <w:rFonts w:ascii="Times New Roman" w:hAnsi="Times New Roman"/>
          <w:sz w:val="24"/>
          <w:szCs w:val="24"/>
        </w:rPr>
        <w:t>的试件应与</w:t>
      </w:r>
      <w:r w:rsidRPr="00ED6D06">
        <w:rPr>
          <w:rFonts w:ascii="Times New Roman" w:hAnsi="Times New Roman" w:hint="eastAsia"/>
          <w:sz w:val="24"/>
          <w:szCs w:val="24"/>
        </w:rPr>
        <w:t>被</w:t>
      </w:r>
      <w:r w:rsidRPr="00ED6D06">
        <w:rPr>
          <w:rFonts w:ascii="Times New Roman" w:hAnsi="Times New Roman"/>
          <w:sz w:val="24"/>
          <w:szCs w:val="24"/>
        </w:rPr>
        <w:t>测</w:t>
      </w:r>
      <w:r w:rsidRPr="00ED6D06">
        <w:rPr>
          <w:rFonts w:ascii="Times New Roman" w:hAnsi="Times New Roman" w:hint="eastAsia"/>
          <w:sz w:val="24"/>
          <w:szCs w:val="24"/>
        </w:rPr>
        <w:t>蒸压加气混凝土的</w:t>
      </w:r>
      <w:r w:rsidRPr="00ED6D06">
        <w:rPr>
          <w:rFonts w:ascii="Times New Roman" w:hAnsi="Times New Roman"/>
          <w:sz w:val="24"/>
          <w:szCs w:val="24"/>
        </w:rPr>
        <w:t>原材料、</w:t>
      </w:r>
      <w:r w:rsidRPr="00ED6D06">
        <w:rPr>
          <w:rFonts w:ascii="Times New Roman" w:hAnsi="Times New Roman" w:hint="eastAsia"/>
          <w:sz w:val="24"/>
          <w:szCs w:val="24"/>
        </w:rPr>
        <w:t>生产</w:t>
      </w:r>
      <w:r w:rsidRPr="00ED6D06">
        <w:rPr>
          <w:rFonts w:ascii="Times New Roman" w:hAnsi="Times New Roman"/>
          <w:sz w:val="24"/>
          <w:szCs w:val="24"/>
        </w:rPr>
        <w:t>工艺等相同。</w:t>
      </w:r>
    </w:p>
    <w:p w:rsidR="00A11779" w:rsidRPr="00ED6D06" w:rsidRDefault="00ED6D06">
      <w:pPr>
        <w:spacing w:line="360" w:lineRule="auto"/>
        <w:rPr>
          <w:rFonts w:ascii="Times New Roman" w:hAnsi="Times New Roman"/>
          <w:bCs/>
          <w:sz w:val="24"/>
          <w:szCs w:val="24"/>
        </w:rPr>
      </w:pPr>
      <w:r w:rsidRPr="00567FBC">
        <w:rPr>
          <w:rFonts w:ascii="Times New Roman" w:hAnsi="Times New Roman" w:hint="eastAsia"/>
          <w:b/>
          <w:sz w:val="24"/>
          <w:szCs w:val="24"/>
        </w:rPr>
        <w:t>D.0.2</w:t>
      </w:r>
      <w:r w:rsidR="00C01884">
        <w:rPr>
          <w:rFonts w:ascii="Times New Roman" w:hAnsi="Times New Roman" w:hint="eastAsia"/>
          <w:b/>
          <w:sz w:val="24"/>
          <w:szCs w:val="24"/>
        </w:rPr>
        <w:t xml:space="preserve">  </w:t>
      </w:r>
      <w:r w:rsidRPr="00ED6D06">
        <w:rPr>
          <w:rFonts w:ascii="Times New Roman" w:hAnsi="Times New Roman" w:hint="eastAsia"/>
          <w:bCs/>
          <w:sz w:val="24"/>
          <w:szCs w:val="24"/>
        </w:rPr>
        <w:t>应采用蒸压加气混凝土砌块制定</w:t>
      </w:r>
      <w:r w:rsidRPr="00ED6D06">
        <w:rPr>
          <w:rFonts w:ascii="Times New Roman" w:hAnsi="Times New Roman"/>
          <w:sz w:val="24"/>
          <w:szCs w:val="24"/>
        </w:rPr>
        <w:t>蒸压加气混凝土</w:t>
      </w:r>
      <w:r w:rsidRPr="00ED6D06">
        <w:rPr>
          <w:rFonts w:ascii="Times New Roman" w:hAnsi="Times New Roman" w:hint="eastAsia"/>
          <w:sz w:val="24"/>
          <w:szCs w:val="24"/>
        </w:rPr>
        <w:t>专用</w:t>
      </w:r>
      <w:proofErr w:type="gramStart"/>
      <w:r w:rsidRPr="00ED6D06">
        <w:rPr>
          <w:rFonts w:ascii="Times New Roman" w:hAnsi="Times New Roman"/>
          <w:sz w:val="24"/>
          <w:szCs w:val="24"/>
        </w:rPr>
        <w:t>测强曲线</w:t>
      </w:r>
      <w:proofErr w:type="gramEnd"/>
      <w:r w:rsidR="00C965D5">
        <w:rPr>
          <w:rFonts w:ascii="Times New Roman" w:hAnsi="Times New Roman" w:hint="eastAsia"/>
          <w:sz w:val="24"/>
          <w:szCs w:val="24"/>
        </w:rPr>
        <w:t>，</w:t>
      </w:r>
      <w:r w:rsidR="00C965D5" w:rsidRPr="00ED6D06">
        <w:rPr>
          <w:rFonts w:ascii="Times New Roman" w:hAnsi="Times New Roman" w:hint="eastAsia"/>
          <w:bCs/>
          <w:sz w:val="24"/>
          <w:szCs w:val="24"/>
        </w:rPr>
        <w:t>蒸压加气混凝土砌块</w:t>
      </w:r>
      <w:r w:rsidR="00C965D5">
        <w:rPr>
          <w:rFonts w:ascii="Times New Roman" w:hAnsi="Times New Roman" w:hint="eastAsia"/>
          <w:bCs/>
          <w:sz w:val="24"/>
          <w:szCs w:val="24"/>
        </w:rPr>
        <w:t>应符合现行国家标准</w:t>
      </w:r>
      <w:r w:rsidR="00C965D5" w:rsidRPr="00ED6D06">
        <w:rPr>
          <w:rFonts w:hint="eastAsia"/>
          <w:sz w:val="24"/>
          <w:szCs w:val="24"/>
        </w:rPr>
        <w:t>《蒸压加气混凝土砌块》</w:t>
      </w:r>
      <w:r w:rsidR="00C965D5" w:rsidRPr="00293308">
        <w:rPr>
          <w:rFonts w:asciiTheme="minorEastAsia" w:eastAsiaTheme="minorEastAsia" w:hAnsiTheme="minorEastAsia" w:hint="eastAsia"/>
          <w:sz w:val="24"/>
          <w:szCs w:val="24"/>
        </w:rPr>
        <w:t>G</w:t>
      </w:r>
      <w:r w:rsidR="00C965D5" w:rsidRPr="00293308">
        <w:rPr>
          <w:rFonts w:asciiTheme="minorEastAsia" w:eastAsiaTheme="minorEastAsia" w:hAnsiTheme="minorEastAsia"/>
          <w:sz w:val="24"/>
          <w:szCs w:val="24"/>
        </w:rPr>
        <w:t>B/T 11968</w:t>
      </w:r>
      <w:r w:rsidR="00C965D5">
        <w:rPr>
          <w:rFonts w:hint="eastAsia"/>
          <w:sz w:val="24"/>
          <w:szCs w:val="24"/>
        </w:rPr>
        <w:t>的规定</w:t>
      </w:r>
      <w:r w:rsidRPr="00ED6D06">
        <w:rPr>
          <w:rFonts w:ascii="Times New Roman" w:hAnsi="Times New Roman" w:hint="eastAsia"/>
          <w:sz w:val="24"/>
          <w:szCs w:val="24"/>
        </w:rPr>
        <w:t>。</w:t>
      </w:r>
    </w:p>
    <w:p w:rsidR="00A11779" w:rsidRPr="00ED6D06" w:rsidRDefault="00ED6D06">
      <w:pPr>
        <w:spacing w:line="360" w:lineRule="auto"/>
        <w:rPr>
          <w:rFonts w:ascii="宋体" w:hAnsi="宋体"/>
          <w:bCs/>
          <w:sz w:val="24"/>
          <w:szCs w:val="24"/>
        </w:rPr>
      </w:pPr>
      <w:r w:rsidRPr="00567FBC">
        <w:rPr>
          <w:rFonts w:ascii="Times New Roman" w:hAnsi="Times New Roman" w:hint="eastAsia"/>
          <w:b/>
          <w:sz w:val="24"/>
          <w:szCs w:val="24"/>
        </w:rPr>
        <w:t>D.0.3</w:t>
      </w:r>
      <w:r w:rsidRPr="00567FBC">
        <w:rPr>
          <w:rFonts w:ascii="Times New Roman" w:hAnsi="Times New Roman"/>
          <w:b/>
          <w:sz w:val="24"/>
          <w:szCs w:val="24"/>
        </w:rPr>
        <w:t xml:space="preserve"> </w:t>
      </w:r>
      <w:r w:rsidR="00C01884">
        <w:rPr>
          <w:rFonts w:ascii="Times New Roman" w:hAnsi="Times New Roman" w:hint="eastAsia"/>
          <w:b/>
          <w:sz w:val="24"/>
          <w:szCs w:val="24"/>
        </w:rPr>
        <w:t xml:space="preserve"> </w:t>
      </w:r>
      <w:r w:rsidRPr="00614291">
        <w:rPr>
          <w:rFonts w:asciiTheme="minorEastAsia" w:eastAsiaTheme="minorEastAsia" w:hAnsiTheme="minorEastAsia"/>
          <w:bCs/>
          <w:sz w:val="24"/>
          <w:szCs w:val="24"/>
        </w:rPr>
        <w:t>可按常用配合比设计</w:t>
      </w:r>
      <w:r w:rsidRPr="00614291">
        <w:rPr>
          <w:rFonts w:asciiTheme="minorEastAsia" w:eastAsiaTheme="minorEastAsia" w:hAnsiTheme="minorEastAsia" w:hint="eastAsia"/>
          <w:bCs/>
          <w:sz w:val="24"/>
          <w:szCs w:val="24"/>
        </w:rPr>
        <w:t>5个强度等级，强度等级分别为</w:t>
      </w:r>
      <w:r w:rsidRPr="00614291">
        <w:rPr>
          <w:rFonts w:asciiTheme="minorEastAsia" w:eastAsiaTheme="minorEastAsia" w:hAnsiTheme="minorEastAsia"/>
          <w:bCs/>
          <w:sz w:val="24"/>
          <w:szCs w:val="24"/>
        </w:rPr>
        <w:t>A2.0、A2.5、A3.5、A5.0、A7.5</w:t>
      </w:r>
      <w:r w:rsidRPr="00614291">
        <w:rPr>
          <w:rFonts w:asciiTheme="minorEastAsia" w:eastAsiaTheme="minorEastAsia" w:hAnsiTheme="minorEastAsia" w:hint="eastAsia"/>
          <w:sz w:val="24"/>
          <w:szCs w:val="24"/>
        </w:rPr>
        <w:t>，每个强度等级制作</w:t>
      </w:r>
      <w:r w:rsidRPr="00614291">
        <w:rPr>
          <w:rFonts w:asciiTheme="minorEastAsia" w:eastAsiaTheme="minorEastAsia" w:hAnsiTheme="minorEastAsia"/>
          <w:sz w:val="24"/>
          <w:szCs w:val="24"/>
        </w:rPr>
        <w:t>27</w:t>
      </w:r>
      <w:r w:rsidRPr="00614291">
        <w:rPr>
          <w:rFonts w:asciiTheme="minorEastAsia" w:eastAsiaTheme="minorEastAsia" w:hAnsiTheme="minorEastAsia" w:hint="eastAsia"/>
          <w:sz w:val="24"/>
          <w:szCs w:val="24"/>
        </w:rPr>
        <w:t>块。</w:t>
      </w:r>
    </w:p>
    <w:p w:rsidR="00A11779" w:rsidRPr="00ED6D06" w:rsidRDefault="00ED6D06">
      <w:pPr>
        <w:spacing w:line="360" w:lineRule="auto"/>
        <w:rPr>
          <w:rFonts w:ascii="Times New Roman" w:hAnsi="Times New Roman"/>
          <w:bCs/>
          <w:sz w:val="24"/>
          <w:szCs w:val="24"/>
        </w:rPr>
      </w:pPr>
      <w:r w:rsidRPr="00567FBC">
        <w:rPr>
          <w:rFonts w:ascii="Times New Roman" w:hAnsi="Times New Roman" w:hint="eastAsia"/>
          <w:b/>
          <w:sz w:val="24"/>
          <w:szCs w:val="24"/>
        </w:rPr>
        <w:t>D.0.4</w:t>
      </w:r>
      <w:r w:rsidRPr="00567FBC">
        <w:rPr>
          <w:rFonts w:ascii="Times New Roman" w:hAnsi="Times New Roman"/>
          <w:b/>
          <w:sz w:val="24"/>
          <w:szCs w:val="24"/>
        </w:rPr>
        <w:t xml:space="preserve"> </w:t>
      </w:r>
      <w:r w:rsidR="00C01884">
        <w:rPr>
          <w:rFonts w:ascii="Times New Roman" w:hAnsi="Times New Roman" w:hint="eastAsia"/>
          <w:b/>
          <w:sz w:val="24"/>
          <w:szCs w:val="24"/>
        </w:rPr>
        <w:t xml:space="preserve"> </w:t>
      </w:r>
      <w:r w:rsidRPr="00614291">
        <w:rPr>
          <w:rFonts w:asciiTheme="minorEastAsia" w:eastAsiaTheme="minorEastAsia" w:hAnsiTheme="minorEastAsia"/>
          <w:bCs/>
          <w:sz w:val="24"/>
          <w:szCs w:val="24"/>
        </w:rPr>
        <w:t>蒸压加气混凝土砌块尺寸宜为</w:t>
      </w:r>
      <w:r w:rsidRPr="00614291">
        <w:rPr>
          <w:rFonts w:asciiTheme="minorEastAsia" w:eastAsiaTheme="minorEastAsia" w:hAnsiTheme="minorEastAsia" w:hint="eastAsia"/>
          <w:bCs/>
          <w:sz w:val="24"/>
          <w:szCs w:val="24"/>
        </w:rPr>
        <w:t>600mm×240mm×300mm，</w:t>
      </w:r>
      <w:r w:rsidRPr="00614291">
        <w:rPr>
          <w:rFonts w:asciiTheme="minorEastAsia" w:eastAsiaTheme="minorEastAsia" w:hAnsiTheme="minorEastAsia"/>
          <w:sz w:val="24"/>
          <w:szCs w:val="24"/>
        </w:rPr>
        <w:t>应在</w:t>
      </w:r>
      <w:r w:rsidRPr="00614291">
        <w:rPr>
          <w:rFonts w:asciiTheme="minorEastAsia" w:eastAsiaTheme="minorEastAsia" w:hAnsiTheme="minorEastAsia" w:hint="eastAsia"/>
          <w:sz w:val="24"/>
          <w:szCs w:val="24"/>
        </w:rPr>
        <w:t>出</w:t>
      </w:r>
      <w:proofErr w:type="gramStart"/>
      <w:r w:rsidRPr="00614291">
        <w:rPr>
          <w:rFonts w:asciiTheme="minorEastAsia" w:eastAsiaTheme="minorEastAsia" w:hAnsiTheme="minorEastAsia" w:hint="eastAsia"/>
          <w:sz w:val="24"/>
          <w:szCs w:val="24"/>
        </w:rPr>
        <w:t>釜</w:t>
      </w:r>
      <w:proofErr w:type="gramEnd"/>
      <w:r w:rsidRPr="00614291">
        <w:rPr>
          <w:rFonts w:asciiTheme="minorEastAsia" w:eastAsiaTheme="minorEastAsia" w:hAnsiTheme="minorEastAsia" w:hint="eastAsia"/>
          <w:sz w:val="24"/>
          <w:szCs w:val="24"/>
        </w:rPr>
        <w:t>14d龄期后开始试验，试验时砌块处于自然风干状态</w:t>
      </w:r>
      <w:r w:rsidRPr="00ED6D06">
        <w:rPr>
          <w:rFonts w:ascii="Times New Roman" w:hAnsi="Times New Roman" w:hint="eastAsia"/>
          <w:sz w:val="24"/>
          <w:szCs w:val="24"/>
        </w:rPr>
        <w:t>。</w:t>
      </w:r>
    </w:p>
    <w:p w:rsidR="00A11779" w:rsidRPr="00ED6D06" w:rsidRDefault="00ED6D06">
      <w:pPr>
        <w:spacing w:line="360" w:lineRule="auto"/>
        <w:rPr>
          <w:rFonts w:ascii="Times New Roman" w:hAnsi="Times New Roman"/>
          <w:bCs/>
          <w:sz w:val="24"/>
          <w:szCs w:val="24"/>
        </w:rPr>
      </w:pPr>
      <w:r w:rsidRPr="00567FBC">
        <w:rPr>
          <w:rFonts w:ascii="Times New Roman" w:hAnsi="Times New Roman" w:hint="eastAsia"/>
          <w:b/>
          <w:sz w:val="24"/>
          <w:szCs w:val="24"/>
        </w:rPr>
        <w:t>D.0.5</w:t>
      </w:r>
      <w:r w:rsidR="00614291">
        <w:rPr>
          <w:rFonts w:ascii="Times New Roman" w:hAnsi="Times New Roman" w:hint="eastAsia"/>
          <w:b/>
          <w:sz w:val="24"/>
          <w:szCs w:val="24"/>
        </w:rPr>
        <w:t xml:space="preserve">  </w:t>
      </w:r>
      <w:r w:rsidRPr="00614291">
        <w:rPr>
          <w:rFonts w:asciiTheme="minorEastAsia" w:eastAsiaTheme="minorEastAsia" w:hAnsiTheme="minorEastAsia" w:hint="eastAsia"/>
          <w:bCs/>
          <w:sz w:val="24"/>
          <w:szCs w:val="24"/>
        </w:rPr>
        <w:t>应</w:t>
      </w:r>
      <w:r w:rsidRPr="00614291">
        <w:rPr>
          <w:rFonts w:asciiTheme="minorEastAsia" w:eastAsiaTheme="minorEastAsia" w:hAnsiTheme="minorEastAsia" w:hint="eastAsia"/>
          <w:sz w:val="24"/>
          <w:szCs w:val="24"/>
        </w:rPr>
        <w:t>将自然风干状态的砌块平稳安放在平面上，按本规程第4章的规定进行贯入检测，测得贯入深度</w:t>
      </w:r>
      <w:r w:rsidR="00A11779" w:rsidRPr="00614291">
        <w:rPr>
          <w:rFonts w:asciiTheme="minorEastAsia" w:eastAsiaTheme="minorEastAsia" w:hAnsiTheme="minorEastAsia"/>
          <w:position w:val="-12"/>
          <w:sz w:val="24"/>
          <w:szCs w:val="24"/>
        </w:rPr>
        <w:object w:dxaOrig="340" w:dyaOrig="360">
          <v:shape id="_x0000_i1055" type="#_x0000_t75" style="width:17.25pt;height:18pt" o:ole="">
            <v:imagedata r:id="rId63" o:title=""/>
          </v:shape>
          <o:OLEObject Type="Embed" ProgID="Equation.3" ShapeID="_x0000_i1055" DrawAspect="Content" ObjectID="_1616918865" r:id="rId64"/>
        </w:object>
      </w:r>
      <w:r w:rsidRPr="00614291">
        <w:rPr>
          <w:rFonts w:asciiTheme="minorEastAsia" w:eastAsiaTheme="minorEastAsia" w:hAnsiTheme="minorEastAsia" w:hint="eastAsia"/>
          <w:sz w:val="24"/>
          <w:szCs w:val="24"/>
        </w:rPr>
        <w:t>（</w:t>
      </w:r>
      <w:r w:rsidRPr="00614291">
        <w:rPr>
          <w:rFonts w:asciiTheme="minorEastAsia" w:eastAsiaTheme="minorEastAsia" w:hAnsiTheme="minorEastAsia"/>
          <w:sz w:val="24"/>
          <w:szCs w:val="24"/>
        </w:rPr>
        <w:t>mm</w:t>
      </w:r>
      <w:r w:rsidRPr="00614291">
        <w:rPr>
          <w:rFonts w:asciiTheme="minorEastAsia" w:eastAsiaTheme="minorEastAsia" w:hAnsiTheme="minorEastAsia" w:hint="eastAsia"/>
          <w:sz w:val="24"/>
          <w:szCs w:val="24"/>
        </w:rPr>
        <w:t>）。</w:t>
      </w:r>
    </w:p>
    <w:p w:rsidR="00A11779" w:rsidRPr="00ED6D06" w:rsidRDefault="00ED6D06">
      <w:pPr>
        <w:spacing w:line="360" w:lineRule="auto"/>
        <w:rPr>
          <w:sz w:val="24"/>
          <w:szCs w:val="24"/>
        </w:rPr>
      </w:pPr>
      <w:r w:rsidRPr="00567FBC">
        <w:rPr>
          <w:rFonts w:ascii="Times New Roman" w:hAnsi="Times New Roman" w:hint="eastAsia"/>
          <w:b/>
          <w:sz w:val="24"/>
          <w:szCs w:val="24"/>
        </w:rPr>
        <w:t>D.0.6</w:t>
      </w:r>
      <w:r w:rsidR="00C01884">
        <w:rPr>
          <w:rFonts w:ascii="Times New Roman" w:hAnsi="Times New Roman" w:hint="eastAsia"/>
          <w:b/>
          <w:sz w:val="24"/>
          <w:szCs w:val="24"/>
        </w:rPr>
        <w:t xml:space="preserve">  </w:t>
      </w:r>
      <w:r w:rsidRPr="00614291">
        <w:rPr>
          <w:rFonts w:asciiTheme="minorEastAsia" w:eastAsiaTheme="minorEastAsia" w:hAnsiTheme="minorEastAsia" w:hint="eastAsia"/>
          <w:sz w:val="24"/>
          <w:szCs w:val="24"/>
        </w:rPr>
        <w:t>在每个砌块3个测点对应的部位分别切取100mm</w:t>
      </w:r>
      <w:r w:rsidRPr="00614291">
        <w:rPr>
          <w:rFonts w:asciiTheme="minorEastAsia" w:eastAsiaTheme="minorEastAsia" w:hAnsiTheme="minorEastAsia"/>
          <w:sz w:val="24"/>
          <w:szCs w:val="24"/>
        </w:rPr>
        <w:t>×</w:t>
      </w:r>
      <w:r w:rsidRPr="00614291">
        <w:rPr>
          <w:rFonts w:asciiTheme="minorEastAsia" w:eastAsiaTheme="minorEastAsia" w:hAnsiTheme="minorEastAsia" w:hint="eastAsia"/>
          <w:sz w:val="24"/>
          <w:szCs w:val="24"/>
        </w:rPr>
        <w:t>100mm</w:t>
      </w:r>
      <w:r w:rsidRPr="00614291">
        <w:rPr>
          <w:rFonts w:asciiTheme="minorEastAsia" w:eastAsiaTheme="minorEastAsia" w:hAnsiTheme="minorEastAsia"/>
          <w:sz w:val="24"/>
          <w:szCs w:val="24"/>
        </w:rPr>
        <w:t>×</w:t>
      </w:r>
      <w:r w:rsidRPr="00614291">
        <w:rPr>
          <w:rFonts w:asciiTheme="minorEastAsia" w:eastAsiaTheme="minorEastAsia" w:hAnsiTheme="minorEastAsia" w:hint="eastAsia"/>
          <w:sz w:val="24"/>
          <w:szCs w:val="24"/>
        </w:rPr>
        <w:t>100mm的立方体试件，用于抗压强度检测；在其它部位切取2个100mm</w:t>
      </w:r>
      <w:r w:rsidRPr="00614291">
        <w:rPr>
          <w:rFonts w:asciiTheme="minorEastAsia" w:eastAsiaTheme="minorEastAsia" w:hAnsiTheme="minorEastAsia"/>
          <w:sz w:val="24"/>
          <w:szCs w:val="24"/>
        </w:rPr>
        <w:t>×</w:t>
      </w:r>
      <w:r w:rsidRPr="00614291">
        <w:rPr>
          <w:rFonts w:asciiTheme="minorEastAsia" w:eastAsiaTheme="minorEastAsia" w:hAnsiTheme="minorEastAsia" w:hint="eastAsia"/>
          <w:sz w:val="24"/>
          <w:szCs w:val="24"/>
        </w:rPr>
        <w:t>100mm</w:t>
      </w:r>
      <w:r w:rsidRPr="00614291">
        <w:rPr>
          <w:rFonts w:asciiTheme="minorEastAsia" w:eastAsiaTheme="minorEastAsia" w:hAnsiTheme="minorEastAsia"/>
          <w:sz w:val="24"/>
          <w:szCs w:val="24"/>
        </w:rPr>
        <w:t>×</w:t>
      </w:r>
      <w:r w:rsidRPr="00614291">
        <w:rPr>
          <w:rFonts w:asciiTheme="minorEastAsia" w:eastAsiaTheme="minorEastAsia" w:hAnsiTheme="minorEastAsia" w:hint="eastAsia"/>
          <w:sz w:val="24"/>
          <w:szCs w:val="24"/>
        </w:rPr>
        <w:t>100mm的立方体试件，用于含水率检测。</w:t>
      </w:r>
    </w:p>
    <w:p w:rsidR="00A11779" w:rsidRPr="00ED6D06" w:rsidRDefault="00ED6D06">
      <w:pPr>
        <w:spacing w:line="360" w:lineRule="auto"/>
        <w:rPr>
          <w:rFonts w:ascii="Times New Roman" w:hAnsi="Times New Roman"/>
          <w:sz w:val="24"/>
          <w:szCs w:val="24"/>
        </w:rPr>
      </w:pPr>
      <w:r w:rsidRPr="00567FBC">
        <w:rPr>
          <w:rFonts w:ascii="Times New Roman" w:hAnsi="Times New Roman" w:hint="eastAsia"/>
          <w:b/>
          <w:sz w:val="24"/>
          <w:szCs w:val="24"/>
        </w:rPr>
        <w:t xml:space="preserve">D.0.7 </w:t>
      </w:r>
      <w:r w:rsidRPr="00ED6D06">
        <w:rPr>
          <w:rFonts w:ascii="Times New Roman" w:hAnsi="Times New Roman" w:hint="eastAsia"/>
          <w:b/>
          <w:bCs/>
          <w:sz w:val="24"/>
          <w:szCs w:val="24"/>
        </w:rPr>
        <w:t xml:space="preserve"> </w:t>
      </w:r>
      <w:r w:rsidRPr="00C01884">
        <w:rPr>
          <w:rFonts w:hint="eastAsia"/>
          <w:sz w:val="24"/>
          <w:szCs w:val="24"/>
        </w:rPr>
        <w:t>应</w:t>
      </w:r>
      <w:r w:rsidRPr="00ED6D06">
        <w:rPr>
          <w:rFonts w:hint="eastAsia"/>
          <w:sz w:val="24"/>
          <w:szCs w:val="24"/>
        </w:rPr>
        <w:t>按现行国家标准《蒸压加气混凝土性能试验方法》</w:t>
      </w:r>
      <w:r w:rsidRPr="00ED6D06">
        <w:rPr>
          <w:rFonts w:hint="eastAsia"/>
          <w:sz w:val="24"/>
          <w:szCs w:val="24"/>
        </w:rPr>
        <w:t>GB/T 11969</w:t>
      </w:r>
      <w:r w:rsidRPr="00ED6D06">
        <w:rPr>
          <w:rFonts w:hint="eastAsia"/>
          <w:sz w:val="24"/>
          <w:szCs w:val="24"/>
        </w:rPr>
        <w:t>的规定进行抗压强度试验。</w:t>
      </w:r>
    </w:p>
    <w:p w:rsidR="00C01884" w:rsidRDefault="00ED6D06" w:rsidP="00C01884">
      <w:pPr>
        <w:pStyle w:val="ab"/>
        <w:spacing w:before="0" w:beforeAutospacing="0" w:after="0" w:afterAutospacing="0" w:line="360" w:lineRule="auto"/>
        <w:ind w:left="482" w:hangingChars="200" w:hanging="482"/>
        <w:rPr>
          <w:rFonts w:ascii="Times New Roman" w:hAnsi="Times New Roman"/>
          <w:szCs w:val="24"/>
        </w:rPr>
      </w:pPr>
      <w:r w:rsidRPr="00567FBC">
        <w:rPr>
          <w:rFonts w:ascii="Times New Roman" w:hAnsi="Times New Roman" w:hint="eastAsia"/>
          <w:b/>
          <w:kern w:val="2"/>
          <w:szCs w:val="24"/>
        </w:rPr>
        <w:t xml:space="preserve">D.0.8 </w:t>
      </w:r>
      <w:r w:rsidRPr="00ED6D06">
        <w:rPr>
          <w:rFonts w:ascii="Times New Roman" w:hAnsi="Times New Roman" w:hint="eastAsia"/>
          <w:b/>
          <w:bCs/>
          <w:szCs w:val="24"/>
        </w:rPr>
        <w:t xml:space="preserve"> </w:t>
      </w:r>
      <w:r w:rsidRPr="00ED6D06">
        <w:rPr>
          <w:rFonts w:ascii="Times New Roman" w:hAnsi="Times New Roman"/>
          <w:szCs w:val="24"/>
        </w:rPr>
        <w:t>专用</w:t>
      </w:r>
      <w:proofErr w:type="gramStart"/>
      <w:r w:rsidRPr="00ED6D06">
        <w:rPr>
          <w:rFonts w:ascii="Times New Roman" w:hAnsi="Times New Roman"/>
          <w:szCs w:val="24"/>
        </w:rPr>
        <w:t>测强曲线</w:t>
      </w:r>
      <w:proofErr w:type="gramEnd"/>
      <w:r w:rsidRPr="00ED6D06">
        <w:rPr>
          <w:rFonts w:ascii="Times New Roman" w:hAnsi="Times New Roman"/>
          <w:szCs w:val="24"/>
        </w:rPr>
        <w:t>的计算应符合下列规定：</w:t>
      </w:r>
    </w:p>
    <w:p w:rsidR="00A11779" w:rsidRPr="00ED6D06" w:rsidRDefault="00ED6D06" w:rsidP="00C01884">
      <w:pPr>
        <w:pStyle w:val="ab"/>
        <w:spacing w:before="0" w:beforeAutospacing="0" w:after="0" w:afterAutospacing="0" w:line="360" w:lineRule="auto"/>
        <w:ind w:leftChars="171" w:left="479" w:hangingChars="50" w:hanging="120"/>
        <w:rPr>
          <w:rFonts w:ascii="Times New Roman" w:hAnsi="Times New Roman"/>
          <w:szCs w:val="24"/>
        </w:rPr>
      </w:pPr>
      <w:r w:rsidRPr="00ED6D06">
        <w:rPr>
          <w:rFonts w:ascii="Times New Roman" w:hAnsi="Times New Roman"/>
          <w:b/>
          <w:szCs w:val="24"/>
        </w:rPr>
        <w:t>1</w:t>
      </w:r>
      <w:r w:rsidR="00C01884">
        <w:rPr>
          <w:rFonts w:ascii="Times New Roman" w:hAnsi="Times New Roman" w:hint="eastAsia"/>
          <w:b/>
          <w:szCs w:val="24"/>
        </w:rPr>
        <w:t xml:space="preserve">  </w:t>
      </w:r>
      <w:r w:rsidRPr="00ED6D06">
        <w:rPr>
          <w:rFonts w:ascii="Times New Roman" w:hAnsi="Times New Roman"/>
          <w:szCs w:val="24"/>
        </w:rPr>
        <w:t>专用</w:t>
      </w:r>
      <w:proofErr w:type="gramStart"/>
      <w:r w:rsidRPr="00ED6D06">
        <w:rPr>
          <w:rFonts w:ascii="Times New Roman" w:hAnsi="Times New Roman"/>
          <w:szCs w:val="24"/>
        </w:rPr>
        <w:t>测强曲线</w:t>
      </w:r>
      <w:proofErr w:type="gramEnd"/>
      <w:r w:rsidRPr="00ED6D06">
        <w:rPr>
          <w:rFonts w:ascii="Times New Roman" w:hAnsi="Times New Roman"/>
          <w:szCs w:val="24"/>
        </w:rPr>
        <w:t>的回归方程式</w:t>
      </w:r>
      <w:r w:rsidRPr="00ED6D06">
        <w:rPr>
          <w:rFonts w:ascii="Times New Roman" w:hAnsi="Times New Roman" w:hint="eastAsia"/>
          <w:szCs w:val="24"/>
        </w:rPr>
        <w:t>，</w:t>
      </w:r>
      <w:r w:rsidRPr="00ED6D06">
        <w:rPr>
          <w:rFonts w:ascii="Times New Roman" w:hAnsi="Times New Roman"/>
          <w:szCs w:val="24"/>
        </w:rPr>
        <w:t>应按每一组</w:t>
      </w:r>
      <w:r w:rsidR="00EC7A57">
        <w:rPr>
          <w:rFonts w:ascii="Times New Roman" w:hAnsi="Times New Roman"/>
          <w:szCs w:val="24"/>
        </w:rPr>
        <w:t>试件</w:t>
      </w:r>
      <w:r w:rsidRPr="00ED6D06">
        <w:rPr>
          <w:rFonts w:ascii="Times New Roman" w:hAnsi="Times New Roman"/>
          <w:szCs w:val="24"/>
        </w:rPr>
        <w:t>的</w:t>
      </w:r>
      <w:r w:rsidRPr="00ED6D06">
        <w:rPr>
          <w:rFonts w:ascii="Times New Roman" w:hAnsi="Times New Roman" w:hint="eastAsia"/>
          <w:szCs w:val="24"/>
        </w:rPr>
        <w:t>抗压强度</w:t>
      </w:r>
      <m:oMath>
        <m:sSup>
          <m:sSupPr>
            <m:ctrlPr>
              <w:rPr>
                <w:rFonts w:ascii="Cambria Math" w:hAnsi="Times New Roman"/>
                <w:i/>
                <w:szCs w:val="24"/>
              </w:rPr>
            </m:ctrlPr>
          </m:sSupPr>
          <m:e>
            <m:r>
              <w:rPr>
                <w:rFonts w:ascii="Cambria Math" w:hAnsi="Times New Roman"/>
                <w:szCs w:val="24"/>
              </w:rPr>
              <m:t>f</m:t>
            </m:r>
          </m:e>
          <m:sup>
            <m:r>
              <w:rPr>
                <w:rFonts w:ascii="Cambria Math" w:hAnsi="Times New Roman" w:hint="eastAsia"/>
                <w:szCs w:val="24"/>
              </w:rPr>
              <m:t>c</m:t>
            </m:r>
          </m:sup>
        </m:sSup>
      </m:oMath>
      <w:r w:rsidRPr="00ED6D06">
        <w:rPr>
          <w:rFonts w:ascii="Times New Roman" w:hAnsi="Times New Roman"/>
          <w:szCs w:val="24"/>
        </w:rPr>
        <w:t>和对应一组的</w:t>
      </w:r>
      <w:r w:rsidRPr="00ED6D06">
        <w:rPr>
          <w:rFonts w:ascii="Times New Roman" w:hAnsi="Times New Roman" w:hint="eastAsia"/>
          <w:szCs w:val="24"/>
        </w:rPr>
        <w:t>贯入深度</w:t>
      </w:r>
      <w:r w:rsidR="00A11779" w:rsidRPr="00ED6D06">
        <w:rPr>
          <w:rFonts w:ascii="Times New Roman" w:hAnsi="Times New Roman"/>
          <w:position w:val="-12"/>
          <w:szCs w:val="24"/>
        </w:rPr>
        <w:object w:dxaOrig="340" w:dyaOrig="360">
          <v:shape id="_x0000_i1056" type="#_x0000_t75" style="width:17.25pt;height:18pt" o:ole="">
            <v:imagedata r:id="rId65" o:title=""/>
          </v:shape>
          <o:OLEObject Type="Embed" ProgID="Equation.3" ShapeID="_x0000_i1056" DrawAspect="Content" ObjectID="_1616918866" r:id="rId66"/>
        </w:object>
      </w:r>
      <w:r w:rsidRPr="00ED6D06">
        <w:rPr>
          <w:rFonts w:ascii="Times New Roman" w:hAnsi="Times New Roman"/>
          <w:szCs w:val="24"/>
        </w:rPr>
        <w:t>数据，采用最小二乘法进行计算。</w:t>
      </w:r>
      <w:r w:rsidRPr="00ED6D06">
        <w:rPr>
          <w:rFonts w:ascii="Times New Roman" w:hAnsi="Times New Roman"/>
          <w:szCs w:val="24"/>
        </w:rPr>
        <w:t xml:space="preserve"> </w:t>
      </w:r>
    </w:p>
    <w:p w:rsidR="00A11779" w:rsidRPr="00ED6D06" w:rsidRDefault="00ED6D06">
      <w:pPr>
        <w:pStyle w:val="ab"/>
        <w:spacing w:before="0" w:beforeAutospacing="0" w:after="0" w:afterAutospacing="0" w:line="360" w:lineRule="auto"/>
        <w:ind w:leftChars="186" w:left="391"/>
        <w:rPr>
          <w:rFonts w:ascii="Times New Roman" w:hAnsi="Times New Roman"/>
          <w:szCs w:val="24"/>
        </w:rPr>
      </w:pPr>
      <w:r w:rsidRPr="00ED6D06">
        <w:rPr>
          <w:rFonts w:ascii="Times New Roman" w:hAnsi="Times New Roman"/>
          <w:b/>
          <w:szCs w:val="24"/>
        </w:rPr>
        <w:t>2</w:t>
      </w:r>
      <w:r w:rsidR="00C01884">
        <w:rPr>
          <w:rFonts w:ascii="Times New Roman" w:hAnsi="Times New Roman" w:hint="eastAsia"/>
          <w:b/>
          <w:szCs w:val="24"/>
        </w:rPr>
        <w:t xml:space="preserve">  </w:t>
      </w:r>
      <w:r w:rsidRPr="00ED6D06">
        <w:rPr>
          <w:rFonts w:ascii="Times New Roman" w:hAnsi="Times New Roman"/>
          <w:szCs w:val="24"/>
        </w:rPr>
        <w:t>回归方程式宜采用下式：</w:t>
      </w:r>
    </w:p>
    <w:p w:rsidR="00A11779" w:rsidRPr="00ED6D06" w:rsidRDefault="009615EC" w:rsidP="00614291">
      <w:pPr>
        <w:spacing w:line="360" w:lineRule="auto"/>
        <w:jc w:val="right"/>
        <w:rPr>
          <w:sz w:val="24"/>
          <w:szCs w:val="24"/>
        </w:rPr>
      </w:pPr>
      <m:oMath>
        <m:sSubSup>
          <m:sSubSupPr>
            <m:alnScr m:val="1"/>
            <m:ctrlPr>
              <w:rPr>
                <w:rFonts w:ascii="Cambria Math" w:hAnsi="Cambria Math"/>
                <w:i/>
                <w:sz w:val="24"/>
                <w:szCs w:val="24"/>
              </w:rPr>
            </m:ctrlPr>
          </m:sSubSupPr>
          <m:e>
            <m:r>
              <w:rPr>
                <w:rFonts w:ascii="Cambria Math"/>
                <w:sz w:val="24"/>
                <w:szCs w:val="24"/>
              </w:rPr>
              <m:t>f</m:t>
            </m:r>
          </m:e>
          <m:sub>
            <m:r>
              <w:rPr>
                <w:rFonts w:ascii="Cambria Math"/>
                <w:sz w:val="24"/>
                <w:szCs w:val="24"/>
              </w:rPr>
              <m:t>e</m:t>
            </m:r>
          </m:sub>
          <m:sup>
            <m:r>
              <w:rPr>
                <w:rFonts w:ascii="Cambria Math"/>
                <w:sz w:val="24"/>
                <w:szCs w:val="24"/>
              </w:rPr>
              <m:t>c</m:t>
            </m:r>
          </m:sup>
        </m:sSubSup>
        <m:r>
          <w:rPr>
            <w:rFonts w:ascii="Cambria Math"/>
            <w:sz w:val="24"/>
            <w:szCs w:val="24"/>
          </w:rPr>
          <m:t>=α</m:t>
        </m:r>
        <m:r>
          <w:rPr>
            <w:rFonts w:ascii="Cambria Math"/>
            <w:sz w:val="24"/>
            <w:szCs w:val="24"/>
          </w:rPr>
          <m:t>×</m:t>
        </m:r>
        <m:sSubSup>
          <m:sSubSupPr>
            <m:ctrlPr>
              <w:rPr>
                <w:rFonts w:ascii="Cambria Math" w:hAnsi="Cambria Math"/>
                <w:i/>
                <w:sz w:val="24"/>
                <w:szCs w:val="24"/>
              </w:rPr>
            </m:ctrlPr>
          </m:sSubSupPr>
          <m:e>
            <m:r>
              <w:rPr>
                <w:rFonts w:ascii="Cambria Math"/>
                <w:sz w:val="24"/>
                <w:szCs w:val="24"/>
              </w:rPr>
              <m:t>m</m:t>
            </m:r>
          </m:e>
          <m:sub>
            <m:r>
              <w:rPr>
                <w:rFonts w:ascii="Cambria Math"/>
                <w:sz w:val="24"/>
                <w:szCs w:val="24"/>
              </w:rPr>
              <m:t>d</m:t>
            </m:r>
          </m:sub>
          <m:sup>
            <m:r>
              <w:rPr>
                <w:rFonts w:ascii="Cambria Math"/>
                <w:sz w:val="24"/>
                <w:szCs w:val="24"/>
              </w:rPr>
              <m:t>β</m:t>
            </m:r>
          </m:sup>
        </m:sSubSup>
      </m:oMath>
      <w:r w:rsidR="00ED6D06" w:rsidRPr="00ED6D06">
        <w:rPr>
          <w:sz w:val="24"/>
          <w:szCs w:val="24"/>
        </w:rPr>
        <w:t xml:space="preserve">                            </w:t>
      </w:r>
      <w:r w:rsidR="00ED6D06" w:rsidRPr="00614291">
        <w:rPr>
          <w:rFonts w:asciiTheme="minorEastAsia" w:eastAsiaTheme="minorEastAsia" w:hAnsiTheme="minorEastAsia"/>
          <w:sz w:val="24"/>
          <w:szCs w:val="24"/>
        </w:rPr>
        <w:t xml:space="preserve"> （</w:t>
      </w:r>
      <w:r w:rsidR="00ED6D06" w:rsidRPr="00614291">
        <w:rPr>
          <w:rFonts w:asciiTheme="minorEastAsia" w:eastAsiaTheme="minorEastAsia" w:hAnsiTheme="minorEastAsia" w:hint="eastAsia"/>
          <w:sz w:val="24"/>
          <w:szCs w:val="24"/>
        </w:rPr>
        <w:t>D</w:t>
      </w:r>
      <w:r w:rsidR="00ED6D06" w:rsidRPr="00614291">
        <w:rPr>
          <w:rFonts w:asciiTheme="minorEastAsia" w:eastAsiaTheme="minorEastAsia" w:hAnsiTheme="minorEastAsia"/>
          <w:sz w:val="24"/>
          <w:szCs w:val="24"/>
        </w:rPr>
        <w:t>.0.</w:t>
      </w:r>
      <w:r w:rsidR="00ED6D06" w:rsidRPr="00614291">
        <w:rPr>
          <w:rFonts w:asciiTheme="minorEastAsia" w:eastAsiaTheme="minorEastAsia" w:hAnsiTheme="minorEastAsia" w:hint="eastAsia"/>
          <w:sz w:val="24"/>
          <w:szCs w:val="24"/>
        </w:rPr>
        <w:t>8</w:t>
      </w:r>
      <w:r w:rsidR="00ED6D06" w:rsidRPr="00614291">
        <w:rPr>
          <w:rFonts w:asciiTheme="minorEastAsia" w:eastAsiaTheme="minorEastAsia" w:hAnsiTheme="minorEastAsia"/>
          <w:sz w:val="24"/>
          <w:szCs w:val="24"/>
        </w:rPr>
        <w:t>）</w:t>
      </w:r>
    </w:p>
    <w:p w:rsidR="00A11779" w:rsidRPr="00ED6D06" w:rsidRDefault="00ED6D06">
      <w:pPr>
        <w:spacing w:line="360" w:lineRule="auto"/>
        <w:rPr>
          <w:sz w:val="24"/>
          <w:szCs w:val="24"/>
        </w:rPr>
      </w:pPr>
      <w:r w:rsidRPr="00ED6D06">
        <w:rPr>
          <w:sz w:val="24"/>
          <w:szCs w:val="24"/>
        </w:rPr>
        <w:t>式中：</w:t>
      </w:r>
      <w:r w:rsidR="00A11779" w:rsidRPr="00ED6D06">
        <w:rPr>
          <w:position w:val="-6"/>
          <w:sz w:val="24"/>
          <w:szCs w:val="24"/>
        </w:rPr>
        <w:object w:dxaOrig="240" w:dyaOrig="220">
          <v:shape id="_x0000_i1057" type="#_x0000_t75" style="width:12pt;height:11.25pt" o:ole="">
            <v:imagedata r:id="rId67" o:title=""/>
          </v:shape>
          <o:OLEObject Type="Embed" ProgID="Equation.3" ShapeID="_x0000_i1057" DrawAspect="Content" ObjectID="_1616918867" r:id="rId68"/>
        </w:object>
      </w:r>
      <w:r w:rsidRPr="00ED6D06">
        <w:rPr>
          <w:sz w:val="24"/>
          <w:szCs w:val="24"/>
        </w:rPr>
        <w:t>、</w:t>
      </w:r>
      <w:r w:rsidR="00A11779" w:rsidRPr="00ED6D06">
        <w:rPr>
          <w:position w:val="-10"/>
          <w:sz w:val="24"/>
          <w:szCs w:val="24"/>
        </w:rPr>
        <w:object w:dxaOrig="240" w:dyaOrig="320">
          <v:shape id="_x0000_i1058" type="#_x0000_t75" style="width:12pt;height:16.5pt" o:ole="">
            <v:imagedata r:id="rId69" o:title=""/>
          </v:shape>
          <o:OLEObject Type="Embed" ProgID="Equation.3" ShapeID="_x0000_i1058" DrawAspect="Content" ObjectID="_1616918868" r:id="rId70"/>
        </w:object>
      </w:r>
      <w:r w:rsidRPr="00ED6D06">
        <w:rPr>
          <w:sz w:val="24"/>
          <w:szCs w:val="24"/>
        </w:rPr>
        <w:t>——</w:t>
      </w:r>
      <w:proofErr w:type="gramStart"/>
      <w:r w:rsidRPr="00ED6D06">
        <w:rPr>
          <w:sz w:val="24"/>
          <w:szCs w:val="24"/>
        </w:rPr>
        <w:t>测强曲线回归</w:t>
      </w:r>
      <w:proofErr w:type="gramEnd"/>
      <w:r w:rsidRPr="00ED6D06">
        <w:rPr>
          <w:sz w:val="24"/>
          <w:szCs w:val="24"/>
        </w:rPr>
        <w:t>系数；</w:t>
      </w:r>
    </w:p>
    <w:p w:rsidR="00A11779" w:rsidRPr="00ED6D06" w:rsidRDefault="00A11779">
      <w:pPr>
        <w:spacing w:line="360" w:lineRule="auto"/>
        <w:ind w:firstLineChars="500" w:firstLine="1200"/>
        <w:rPr>
          <w:sz w:val="24"/>
          <w:szCs w:val="24"/>
        </w:rPr>
      </w:pPr>
      <w:r w:rsidRPr="00ED6D06">
        <w:rPr>
          <w:position w:val="-12"/>
          <w:sz w:val="24"/>
          <w:szCs w:val="24"/>
        </w:rPr>
        <w:object w:dxaOrig="340" w:dyaOrig="360">
          <v:shape id="_x0000_i1059" type="#_x0000_t75" style="width:17.25pt;height:18pt" o:ole="">
            <v:imagedata r:id="rId63" o:title=""/>
          </v:shape>
          <o:OLEObject Type="Embed" ProgID="Equation.3" ShapeID="_x0000_i1059" DrawAspect="Content" ObjectID="_1616918869" r:id="rId71"/>
        </w:object>
      </w:r>
      <w:r w:rsidR="00ED6D06" w:rsidRPr="00ED6D06">
        <w:rPr>
          <w:sz w:val="24"/>
          <w:szCs w:val="24"/>
        </w:rPr>
        <w:t>——</w:t>
      </w:r>
      <w:r w:rsidR="00ED6D06" w:rsidRPr="00ED6D06">
        <w:rPr>
          <w:sz w:val="24"/>
          <w:szCs w:val="24"/>
        </w:rPr>
        <w:t>贯入深度平均值</w:t>
      </w:r>
      <w:r w:rsidR="00ED6D06" w:rsidRPr="00ED6D06">
        <w:rPr>
          <w:rFonts w:hint="eastAsia"/>
          <w:sz w:val="24"/>
          <w:szCs w:val="24"/>
        </w:rPr>
        <w:t>（</w:t>
      </w:r>
      <w:r w:rsidR="00ED6D06" w:rsidRPr="00F54721">
        <w:rPr>
          <w:rFonts w:asciiTheme="minorEastAsia" w:eastAsiaTheme="minorEastAsia" w:hAnsiTheme="minorEastAsia" w:hint="eastAsia"/>
          <w:sz w:val="24"/>
          <w:szCs w:val="24"/>
        </w:rPr>
        <w:t>mm</w:t>
      </w:r>
      <w:r w:rsidR="00ED6D06" w:rsidRPr="00ED6D06">
        <w:rPr>
          <w:rFonts w:hint="eastAsia"/>
          <w:sz w:val="24"/>
          <w:szCs w:val="24"/>
        </w:rPr>
        <w:t>）</w:t>
      </w:r>
      <w:r w:rsidR="00ED6D06" w:rsidRPr="00ED6D06">
        <w:rPr>
          <w:sz w:val="24"/>
          <w:szCs w:val="24"/>
        </w:rPr>
        <w:t>；</w:t>
      </w:r>
    </w:p>
    <w:p w:rsidR="00A11779" w:rsidRPr="00ED6D06" w:rsidRDefault="009615EC">
      <w:pPr>
        <w:spacing w:line="360" w:lineRule="auto"/>
        <w:ind w:firstLineChars="500" w:firstLine="1200"/>
        <w:rPr>
          <w:sz w:val="24"/>
          <w:szCs w:val="24"/>
        </w:rPr>
      </w:pPr>
      <m:oMath>
        <m:sSubSup>
          <m:sSubSupPr>
            <m:alnScr m:val="1"/>
            <m:ctrlPr>
              <w:rPr>
                <w:rFonts w:ascii="Cambria Math" w:hAnsi="Cambria Math"/>
                <w:i/>
                <w:sz w:val="24"/>
                <w:szCs w:val="24"/>
              </w:rPr>
            </m:ctrlPr>
          </m:sSubSupPr>
          <m:e>
            <m:r>
              <w:rPr>
                <w:rFonts w:ascii="Cambria Math"/>
                <w:sz w:val="24"/>
                <w:szCs w:val="24"/>
              </w:rPr>
              <m:t>f</m:t>
            </m:r>
          </m:e>
          <m:sub>
            <m:r>
              <w:rPr>
                <w:rFonts w:ascii="Cambria Math"/>
                <w:sz w:val="24"/>
                <w:szCs w:val="24"/>
              </w:rPr>
              <m:t>e</m:t>
            </m:r>
          </m:sub>
          <m:sup>
            <m:r>
              <w:rPr>
                <w:rFonts w:ascii="Cambria Math"/>
                <w:sz w:val="24"/>
                <w:szCs w:val="24"/>
              </w:rPr>
              <m:t>c</m:t>
            </m:r>
          </m:sup>
        </m:sSubSup>
      </m:oMath>
      <w:r w:rsidR="00ED6D06" w:rsidRPr="00ED6D06">
        <w:rPr>
          <w:sz w:val="24"/>
          <w:szCs w:val="24"/>
        </w:rPr>
        <w:t>——</w:t>
      </w:r>
      <w:r w:rsidR="00ED6D06" w:rsidRPr="00ED6D06">
        <w:rPr>
          <w:sz w:val="24"/>
          <w:szCs w:val="24"/>
        </w:rPr>
        <w:t>蒸压加气混凝土砌块抗压强度换算值</w:t>
      </w:r>
      <w:r w:rsidR="00ED6D06" w:rsidRPr="00ED6D06">
        <w:rPr>
          <w:rFonts w:hint="eastAsia"/>
          <w:sz w:val="24"/>
          <w:szCs w:val="24"/>
        </w:rPr>
        <w:t>(</w:t>
      </w:r>
      <w:r w:rsidR="00ED6D06" w:rsidRPr="00F54721">
        <w:rPr>
          <w:rFonts w:asciiTheme="minorEastAsia" w:eastAsiaTheme="minorEastAsia" w:hAnsiTheme="minorEastAsia" w:hint="eastAsia"/>
          <w:sz w:val="24"/>
          <w:szCs w:val="24"/>
        </w:rPr>
        <w:t>MPa</w:t>
      </w:r>
      <w:r w:rsidR="00ED6D06" w:rsidRPr="00ED6D06">
        <w:rPr>
          <w:rFonts w:hint="eastAsia"/>
          <w:sz w:val="24"/>
          <w:szCs w:val="24"/>
        </w:rPr>
        <w:t>)</w:t>
      </w:r>
      <w:r w:rsidR="00ED6D06" w:rsidRPr="00ED6D06">
        <w:rPr>
          <w:sz w:val="24"/>
          <w:szCs w:val="24"/>
        </w:rPr>
        <w:t>。</w:t>
      </w:r>
    </w:p>
    <w:p w:rsidR="00A11779" w:rsidRPr="00614291" w:rsidRDefault="00ED6D06">
      <w:pPr>
        <w:pStyle w:val="ab"/>
        <w:spacing w:before="0" w:beforeAutospacing="0" w:after="0" w:afterAutospacing="0" w:line="360" w:lineRule="auto"/>
        <w:rPr>
          <w:rFonts w:asciiTheme="minorEastAsia" w:eastAsiaTheme="minorEastAsia" w:hAnsiTheme="minorEastAsia"/>
          <w:szCs w:val="24"/>
        </w:rPr>
      </w:pPr>
      <w:r w:rsidRPr="00567FBC">
        <w:rPr>
          <w:rFonts w:ascii="Times New Roman" w:hAnsi="Times New Roman" w:hint="eastAsia"/>
          <w:b/>
          <w:kern w:val="2"/>
          <w:szCs w:val="24"/>
        </w:rPr>
        <w:t xml:space="preserve">D.0.9 </w:t>
      </w:r>
      <w:r w:rsidRPr="00ED6D06">
        <w:rPr>
          <w:rFonts w:ascii="Times New Roman" w:hAnsi="Times New Roman"/>
          <w:szCs w:val="24"/>
        </w:rPr>
        <w:t xml:space="preserve"> </w:t>
      </w:r>
      <w:r w:rsidRPr="00614291">
        <w:rPr>
          <w:rFonts w:asciiTheme="minorEastAsia" w:eastAsiaTheme="minorEastAsia" w:hAnsiTheme="minorEastAsia"/>
          <w:szCs w:val="24"/>
        </w:rPr>
        <w:t>建立的</w:t>
      </w:r>
      <w:proofErr w:type="gramStart"/>
      <w:r w:rsidRPr="00614291">
        <w:rPr>
          <w:rFonts w:asciiTheme="minorEastAsia" w:eastAsiaTheme="minorEastAsia" w:hAnsiTheme="minorEastAsia"/>
          <w:szCs w:val="24"/>
        </w:rPr>
        <w:t>测强曲线</w:t>
      </w:r>
      <w:proofErr w:type="gramEnd"/>
      <w:r w:rsidRPr="00614291">
        <w:rPr>
          <w:rFonts w:asciiTheme="minorEastAsia" w:eastAsiaTheme="minorEastAsia" w:hAnsiTheme="minorEastAsia"/>
          <w:szCs w:val="24"/>
        </w:rPr>
        <w:t>尚应进行一定数量的误差验证试验，其平均相对误差不应大于18</w:t>
      </w:r>
      <w:r w:rsidR="00614291">
        <w:rPr>
          <w:rFonts w:asciiTheme="minorEastAsia" w:eastAsiaTheme="minorEastAsia" w:hAnsiTheme="minorEastAsia" w:hint="eastAsia"/>
          <w:szCs w:val="24"/>
        </w:rPr>
        <w:t>％</w:t>
      </w:r>
      <w:r w:rsidRPr="00614291">
        <w:rPr>
          <w:rFonts w:asciiTheme="minorEastAsia" w:eastAsiaTheme="minorEastAsia" w:hAnsiTheme="minorEastAsia"/>
          <w:szCs w:val="24"/>
        </w:rPr>
        <w:t>，相对标准差不应大于20</w:t>
      </w:r>
      <w:r w:rsidR="00614291">
        <w:rPr>
          <w:rFonts w:asciiTheme="minorEastAsia" w:eastAsiaTheme="minorEastAsia" w:hAnsiTheme="minorEastAsia" w:hint="eastAsia"/>
          <w:szCs w:val="24"/>
        </w:rPr>
        <w:t>％</w:t>
      </w:r>
      <w:r w:rsidRPr="00614291">
        <w:rPr>
          <w:rFonts w:asciiTheme="minorEastAsia" w:eastAsiaTheme="minorEastAsia" w:hAnsiTheme="minorEastAsia"/>
          <w:szCs w:val="24"/>
        </w:rPr>
        <w:t>。平均相对误差</w:t>
      </w:r>
      <w:r w:rsidRPr="00614291">
        <w:rPr>
          <w:rFonts w:asciiTheme="minorEastAsia" w:eastAsiaTheme="minorEastAsia" w:hAnsiTheme="minorEastAsia" w:hint="eastAsia"/>
          <w:szCs w:val="24"/>
        </w:rPr>
        <w:t>和</w:t>
      </w:r>
      <w:r w:rsidRPr="00614291">
        <w:rPr>
          <w:rFonts w:asciiTheme="minorEastAsia" w:eastAsiaTheme="minorEastAsia" w:hAnsiTheme="minorEastAsia"/>
          <w:szCs w:val="24"/>
        </w:rPr>
        <w:t>相对标准差</w:t>
      </w:r>
      <w:r w:rsidRPr="00614291">
        <w:rPr>
          <w:rFonts w:asciiTheme="minorEastAsia" w:eastAsiaTheme="minorEastAsia" w:hAnsiTheme="minorEastAsia" w:hint="eastAsia"/>
          <w:szCs w:val="24"/>
        </w:rPr>
        <w:t>按下式计算：</w:t>
      </w:r>
    </w:p>
    <w:p w:rsidR="00A11779" w:rsidRPr="00614291" w:rsidRDefault="009615EC" w:rsidP="00614291">
      <w:pPr>
        <w:pStyle w:val="ab"/>
        <w:spacing w:before="0" w:beforeAutospacing="0" w:after="0" w:afterAutospacing="0" w:line="360" w:lineRule="auto"/>
        <w:jc w:val="right"/>
        <w:rPr>
          <w:rFonts w:asciiTheme="minorEastAsia" w:eastAsiaTheme="minorEastAsia" w:hAnsiTheme="minorEastAsia"/>
          <w:szCs w:val="24"/>
        </w:rPr>
      </w:pPr>
      <m:oMath>
        <m:sSub>
          <m:sSubPr>
            <m:ctrlPr>
              <w:rPr>
                <w:rFonts w:ascii="Cambria Math" w:hAnsi="Times New Roman"/>
                <w:i/>
              </w:rPr>
            </m:ctrlPr>
          </m:sSubPr>
          <m:e>
            <m:r>
              <w:rPr>
                <w:rFonts w:ascii="Cambria Math" w:hAnsi="Times New Roman"/>
              </w:rPr>
              <m:t>m</m:t>
            </m:r>
          </m:e>
          <m:sub>
            <m:r>
              <w:rPr>
                <w:rFonts w:ascii="Cambria Math" w:hAnsi="Times New Roman"/>
              </w:rPr>
              <m:t>δ</m:t>
            </m:r>
          </m:sub>
        </m:sSub>
        <m:r>
          <w:rPr>
            <w:rFonts w:ascii="Cambria Math" w:hAnsi="Times New Roman"/>
          </w:rPr>
          <m:t>=</m:t>
        </m:r>
        <m:r>
          <w:rPr>
            <w:rFonts w:ascii="Cambria Math" w:hAnsi="Times New Roman"/>
          </w:rPr>
          <m:t>±</m:t>
        </m:r>
        <m:f>
          <m:fPr>
            <m:ctrlPr>
              <w:rPr>
                <w:rFonts w:ascii="Cambria Math" w:hAnsi="Times New Roman"/>
                <w:i/>
              </w:rPr>
            </m:ctrlPr>
          </m:fPr>
          <m:num>
            <m:r>
              <w:rPr>
                <w:rFonts w:ascii="Cambria Math" w:hAnsi="Times New Roman"/>
              </w:rPr>
              <m:t>1</m:t>
            </m:r>
          </m:num>
          <m:den>
            <m:r>
              <w:rPr>
                <w:rFonts w:ascii="Cambria Math" w:hAnsi="Times New Roman"/>
              </w:rPr>
              <m:t>n</m:t>
            </m:r>
          </m:den>
        </m:f>
        <m:nary>
          <m:naryPr>
            <m:chr m:val="∑"/>
            <m:ctrlPr>
              <w:rPr>
                <w:rFonts w:ascii="Cambria Math" w:hAnsi="Times New Roman"/>
                <w:i/>
              </w:rPr>
            </m:ctrlPr>
          </m:naryPr>
          <m:sub>
            <m:r>
              <w:rPr>
                <w:rFonts w:ascii="Cambria Math" w:hAnsi="Times New Roman"/>
              </w:rPr>
              <m:t>j=1</m:t>
            </m:r>
          </m:sub>
          <m:sup>
            <m:r>
              <w:rPr>
                <w:rFonts w:ascii="Cambria Math" w:hAnsi="Times New Roman"/>
              </w:rPr>
              <m:t>n</m:t>
            </m:r>
          </m:sup>
          <m:e>
            <m:d>
              <m:dPr>
                <m:begChr m:val="|"/>
                <m:endChr m:val="|"/>
                <m:ctrlPr>
                  <w:rPr>
                    <w:rFonts w:ascii="Cambria Math" w:hAnsi="Times New Roman"/>
                    <w:i/>
                  </w:rPr>
                </m:ctrlPr>
              </m:dPr>
              <m:e>
                <m:f>
                  <m:fPr>
                    <m:ctrlPr>
                      <w:rPr>
                        <w:rFonts w:ascii="Cambria Math" w:hAnsi="Times New Roman"/>
                        <w:i/>
                      </w:rPr>
                    </m:ctrlPr>
                  </m:fPr>
                  <m:num>
                    <m:sSubSup>
                      <m:sSubSupPr>
                        <m:alnScr m:val="1"/>
                        <m:ctrlPr>
                          <w:rPr>
                            <w:rFonts w:ascii="Cambria Math" w:hAnsi="Times New Roman"/>
                            <w:i/>
                          </w:rPr>
                        </m:ctrlPr>
                      </m:sSubSupPr>
                      <m:e>
                        <m:r>
                          <w:rPr>
                            <w:rFonts w:ascii="Cambria Math" w:hAnsi="Times New Roman"/>
                          </w:rPr>
                          <m:t>f</m:t>
                        </m:r>
                      </m:e>
                      <m:sub>
                        <m:r>
                          <w:rPr>
                            <w:rFonts w:ascii="Cambria Math" w:hAnsi="Times New Roman"/>
                          </w:rPr>
                          <m:t>j</m:t>
                        </m:r>
                      </m:sub>
                      <m:sup>
                        <m:r>
                          <w:rPr>
                            <w:rFonts w:ascii="Cambria Math" w:hAnsi="Times New Roman"/>
                          </w:rPr>
                          <m:t>c</m:t>
                        </m:r>
                      </m:sup>
                    </m:sSubSup>
                  </m:num>
                  <m:den>
                    <m:sSub>
                      <m:sSubPr>
                        <m:ctrlPr>
                          <w:rPr>
                            <w:rFonts w:ascii="Cambria Math" w:hAnsi="Times New Roman"/>
                            <w:i/>
                          </w:rPr>
                        </m:ctrlPr>
                      </m:sSubPr>
                      <m:e>
                        <m:r>
                          <w:rPr>
                            <w:rFonts w:ascii="Cambria Math" w:hAnsi="Times New Roman"/>
                          </w:rPr>
                          <m:t>f</m:t>
                        </m:r>
                      </m:e>
                      <m:sub>
                        <m:r>
                          <w:rPr>
                            <w:rFonts w:ascii="Cambria Math" w:hAnsi="Times New Roman"/>
                          </w:rPr>
                          <m:t>j</m:t>
                        </m:r>
                      </m:sub>
                    </m:sSub>
                    <m:ctrlPr>
                      <w:rPr>
                        <w:rFonts w:ascii="Cambria Math" w:hAnsi="Cambria Math"/>
                        <w:i/>
                      </w:rPr>
                    </m:ctrlPr>
                  </m:den>
                </m:f>
                <m:r>
                  <w:rPr>
                    <w:rFonts w:ascii="Cambria Math" w:hAnsi="Times New Roman"/>
                  </w:rPr>
                  <m:t>-</m:t>
                </m:r>
                <m:r>
                  <w:rPr>
                    <w:rFonts w:ascii="Cambria Math" w:hAnsi="Times New Roman"/>
                  </w:rPr>
                  <m:t>1</m:t>
                </m:r>
              </m:e>
            </m:d>
            <m:ctrlPr>
              <w:rPr>
                <w:rFonts w:ascii="Cambria Math" w:hAnsi="Cambria Math"/>
                <w:i/>
              </w:rPr>
            </m:ctrlPr>
          </m:e>
        </m:nary>
        <m:r>
          <w:rPr>
            <w:rFonts w:ascii="Cambria Math" w:hAnsi="Times New Roman"/>
          </w:rPr>
          <m:t>×</m:t>
        </m:r>
        <m:r>
          <w:rPr>
            <w:rFonts w:ascii="Cambria Math" w:hAnsi="Times New Roman"/>
          </w:rPr>
          <m:t>100</m:t>
        </m:r>
      </m:oMath>
      <w:r w:rsidR="00ED6D06" w:rsidRPr="00ED6D06">
        <w:rPr>
          <w:rFonts w:ascii="Times New Roman" w:hAnsi="Times New Roman" w:hint="eastAsia"/>
        </w:rPr>
        <w:t xml:space="preserve">  </w:t>
      </w:r>
      <w:r w:rsidR="00614291">
        <w:rPr>
          <w:rFonts w:ascii="Times New Roman" w:hAnsi="Times New Roman" w:hint="eastAsia"/>
        </w:rPr>
        <w:t xml:space="preserve"> </w:t>
      </w:r>
      <w:r w:rsidR="00ED6D06" w:rsidRPr="00ED6D06">
        <w:rPr>
          <w:rFonts w:ascii="Times New Roman" w:hAnsi="Times New Roman" w:hint="eastAsia"/>
        </w:rPr>
        <w:t xml:space="preserve">   </w:t>
      </w:r>
      <w:r w:rsidR="00614291">
        <w:rPr>
          <w:rFonts w:ascii="Times New Roman" w:hAnsi="Times New Roman" w:hint="eastAsia"/>
        </w:rPr>
        <w:t xml:space="preserve"> </w:t>
      </w:r>
      <w:r w:rsidR="00ED6D06" w:rsidRPr="00ED6D06">
        <w:rPr>
          <w:rFonts w:ascii="Times New Roman" w:hAnsi="Times New Roman" w:hint="eastAsia"/>
        </w:rPr>
        <w:t xml:space="preserve"> </w:t>
      </w:r>
      <w:r w:rsidR="00614291">
        <w:rPr>
          <w:rFonts w:ascii="Times New Roman" w:hAnsi="Times New Roman" w:hint="eastAsia"/>
        </w:rPr>
        <w:t xml:space="preserve">     </w:t>
      </w:r>
      <w:r w:rsidR="00ED6D06" w:rsidRPr="00614291">
        <w:rPr>
          <w:rFonts w:asciiTheme="minorEastAsia" w:eastAsiaTheme="minorEastAsia" w:hAnsiTheme="minorEastAsia" w:hint="eastAsia"/>
        </w:rPr>
        <w:t xml:space="preserve"> （</w:t>
      </w:r>
      <w:r w:rsidR="00ED6D06" w:rsidRPr="00614291">
        <w:rPr>
          <w:rFonts w:asciiTheme="minorEastAsia" w:eastAsiaTheme="minorEastAsia" w:hAnsiTheme="minorEastAsia" w:hint="eastAsia"/>
          <w:szCs w:val="24"/>
        </w:rPr>
        <w:t>D</w:t>
      </w:r>
      <w:r w:rsidR="00ED6D06" w:rsidRPr="00614291">
        <w:rPr>
          <w:rFonts w:asciiTheme="minorEastAsia" w:eastAsiaTheme="minorEastAsia" w:hAnsiTheme="minorEastAsia"/>
          <w:szCs w:val="24"/>
        </w:rPr>
        <w:t>.0.</w:t>
      </w:r>
      <w:r w:rsidR="00ED6D06" w:rsidRPr="00614291">
        <w:rPr>
          <w:rFonts w:asciiTheme="minorEastAsia" w:eastAsiaTheme="minorEastAsia" w:hAnsiTheme="minorEastAsia" w:hint="eastAsia"/>
          <w:szCs w:val="24"/>
        </w:rPr>
        <w:t>9-1）</w:t>
      </w:r>
    </w:p>
    <w:p w:rsidR="00A11779" w:rsidRPr="00ED6D06" w:rsidRDefault="009615EC" w:rsidP="00614291">
      <w:pPr>
        <w:pStyle w:val="ab"/>
        <w:spacing w:before="0" w:beforeAutospacing="0" w:after="0" w:afterAutospacing="0" w:line="360" w:lineRule="auto"/>
        <w:jc w:val="right"/>
        <w:rPr>
          <w:rFonts w:ascii="Times New Roman" w:hAnsi="Times New Roman"/>
        </w:rPr>
      </w:pPr>
      <m:oMath>
        <m:sSub>
          <m:sSubPr>
            <m:ctrlPr>
              <w:rPr>
                <w:rFonts w:ascii="Cambria Math" w:hAnsi="Times New Roman"/>
                <w:i/>
              </w:rPr>
            </m:ctrlPr>
          </m:sSubPr>
          <m:e>
            <m:r>
              <w:rPr>
                <w:rFonts w:ascii="Cambria Math" w:hAnsi="Times New Roman"/>
              </w:rPr>
              <m:t>e</m:t>
            </m:r>
          </m:e>
          <m:sub>
            <m:r>
              <w:rPr>
                <w:rFonts w:ascii="Cambria Math" w:hAnsi="Times New Roman"/>
              </w:rPr>
              <m:t>r</m:t>
            </m:r>
          </m:sub>
        </m:sSub>
        <m:r>
          <w:rPr>
            <w:rFonts w:ascii="Cambria Math" w:hAnsi="Times New Roman"/>
          </w:rPr>
          <m:t>=</m:t>
        </m:r>
        <m:rad>
          <m:radPr>
            <m:degHide m:val="1"/>
            <m:ctrlPr>
              <w:rPr>
                <w:rFonts w:ascii="Cambria Math" w:hAnsi="Times New Roman"/>
                <w:i/>
              </w:rPr>
            </m:ctrlPr>
          </m:radPr>
          <m:deg/>
          <m:e>
            <m:f>
              <m:fPr>
                <m:ctrlPr>
                  <w:rPr>
                    <w:rFonts w:ascii="Cambria Math" w:hAnsi="Times New Roman"/>
                    <w:i/>
                  </w:rPr>
                </m:ctrlPr>
              </m:fPr>
              <m:num>
                <m:r>
                  <w:rPr>
                    <w:rFonts w:ascii="Cambria Math" w:hAnsi="Times New Roman"/>
                  </w:rPr>
                  <m:t>1</m:t>
                </m:r>
              </m:num>
              <m:den>
                <m:r>
                  <w:rPr>
                    <w:rFonts w:ascii="Cambria Math" w:hAnsi="Times New Roman"/>
                  </w:rPr>
                  <m:t>n</m:t>
                </m:r>
                <m:r>
                  <w:rPr>
                    <w:rFonts w:ascii="Cambria Math" w:hAnsi="Times New Roman"/>
                  </w:rPr>
                  <m:t>-</m:t>
                </m:r>
                <m:r>
                  <w:rPr>
                    <w:rFonts w:ascii="Cambria Math" w:hAnsi="Times New Roman"/>
                  </w:rPr>
                  <m:t>1</m:t>
                </m:r>
              </m:den>
            </m:f>
            <m:nary>
              <m:naryPr>
                <m:chr m:val="∑"/>
                <m:ctrlPr>
                  <w:rPr>
                    <w:rFonts w:ascii="Cambria Math" w:hAnsi="Times New Roman"/>
                    <w:i/>
                  </w:rPr>
                </m:ctrlPr>
              </m:naryPr>
              <m:sub>
                <m:r>
                  <w:rPr>
                    <w:rFonts w:ascii="Cambria Math" w:hAnsi="Times New Roman"/>
                  </w:rPr>
                  <m:t>j=1</m:t>
                </m:r>
              </m:sub>
              <m:sup>
                <m:r>
                  <w:rPr>
                    <w:rFonts w:ascii="Cambria Math" w:hAnsi="Times New Roman"/>
                  </w:rPr>
                  <m:t>n</m:t>
                </m:r>
              </m:sup>
              <m:e>
                <m:r>
                  <w:rPr>
                    <w:rFonts w:ascii="Cambria Math" w:hAnsi="Times New Roman"/>
                  </w:rPr>
                  <m:t>(</m:t>
                </m:r>
                <m:f>
                  <m:fPr>
                    <m:ctrlPr>
                      <w:rPr>
                        <w:rFonts w:ascii="Cambria Math" w:hAnsi="Times New Roman"/>
                        <w:i/>
                      </w:rPr>
                    </m:ctrlPr>
                  </m:fPr>
                  <m:num>
                    <m:sSubSup>
                      <m:sSubSupPr>
                        <m:alnScr m:val="1"/>
                        <m:ctrlPr>
                          <w:rPr>
                            <w:rFonts w:ascii="Cambria Math" w:hAnsi="Times New Roman"/>
                            <w:i/>
                          </w:rPr>
                        </m:ctrlPr>
                      </m:sSubSupPr>
                      <m:e>
                        <m:r>
                          <w:rPr>
                            <w:rFonts w:ascii="Cambria Math" w:hAnsi="Times New Roman"/>
                          </w:rPr>
                          <m:t>f</m:t>
                        </m:r>
                      </m:e>
                      <m:sub>
                        <m:r>
                          <w:rPr>
                            <w:rFonts w:ascii="Cambria Math" w:hAnsi="Times New Roman"/>
                          </w:rPr>
                          <m:t>j</m:t>
                        </m:r>
                      </m:sub>
                      <m:sup>
                        <m:r>
                          <w:rPr>
                            <w:rFonts w:ascii="Cambria Math" w:hAnsi="Times New Roman"/>
                          </w:rPr>
                          <m:t>c</m:t>
                        </m:r>
                      </m:sup>
                    </m:sSubSup>
                  </m:num>
                  <m:den>
                    <m:sSub>
                      <m:sSubPr>
                        <m:ctrlPr>
                          <w:rPr>
                            <w:rFonts w:ascii="Cambria Math" w:hAnsi="Times New Roman"/>
                            <w:i/>
                          </w:rPr>
                        </m:ctrlPr>
                      </m:sSubPr>
                      <m:e>
                        <m:r>
                          <w:rPr>
                            <w:rFonts w:ascii="Cambria Math" w:hAnsi="Times New Roman"/>
                          </w:rPr>
                          <m:t>f</m:t>
                        </m:r>
                      </m:e>
                      <m:sub>
                        <m:r>
                          <w:rPr>
                            <w:rFonts w:ascii="Cambria Math" w:hAnsi="Times New Roman"/>
                          </w:rPr>
                          <m:t>j</m:t>
                        </m:r>
                      </m:sub>
                    </m:sSub>
                    <m:ctrlPr>
                      <w:rPr>
                        <w:rFonts w:ascii="Cambria Math" w:hAnsi="Cambria Math"/>
                        <w:i/>
                      </w:rPr>
                    </m:ctrlPr>
                  </m:den>
                </m:f>
                <m:r>
                  <w:rPr>
                    <w:rFonts w:ascii="Cambria Math" w:hAnsi="Times New Roman"/>
                  </w:rPr>
                  <m:t>-</m:t>
                </m:r>
                <m:r>
                  <w:rPr>
                    <w:rFonts w:ascii="Cambria Math" w:hAnsi="Times New Roman"/>
                  </w:rPr>
                  <m:t>1</m:t>
                </m:r>
                <m:sSup>
                  <m:sSupPr>
                    <m:ctrlPr>
                      <w:rPr>
                        <w:rFonts w:ascii="Cambria Math" w:hAnsi="Times New Roman"/>
                        <w:i/>
                      </w:rPr>
                    </m:ctrlPr>
                  </m:sSupPr>
                  <m:e>
                    <m:r>
                      <w:rPr>
                        <w:rFonts w:ascii="Cambria Math" w:hAnsi="Times New Roman"/>
                      </w:rPr>
                      <m:t>)</m:t>
                    </m:r>
                  </m:e>
                  <m:sup>
                    <m:r>
                      <w:rPr>
                        <w:rFonts w:ascii="Cambria Math" w:hAnsi="Times New Roman"/>
                      </w:rPr>
                      <m:t>2</m:t>
                    </m:r>
                  </m:sup>
                </m:sSup>
                <m:ctrlPr>
                  <w:rPr>
                    <w:rFonts w:ascii="Cambria Math" w:hAnsi="Cambria Math"/>
                    <w:i/>
                  </w:rPr>
                </m:ctrlPr>
              </m:e>
            </m:nary>
            <m:ctrlPr>
              <w:rPr>
                <w:rFonts w:ascii="Cambria Math" w:hAnsi="Cambria Math"/>
                <w:i/>
              </w:rPr>
            </m:ctrlPr>
          </m:e>
        </m:rad>
        <m:r>
          <w:rPr>
            <w:rFonts w:ascii="Cambria Math" w:hAnsi="Times New Roman"/>
          </w:rPr>
          <m:t>×</m:t>
        </m:r>
        <m:r>
          <w:rPr>
            <w:rFonts w:ascii="Cambria Math" w:hAnsi="Times New Roman"/>
          </w:rPr>
          <m:t>100</m:t>
        </m:r>
      </m:oMath>
      <w:r w:rsidR="00ED6D06" w:rsidRPr="00ED6D06">
        <w:rPr>
          <w:rFonts w:ascii="Times New Roman" w:hAnsi="Times New Roman" w:hint="eastAsia"/>
        </w:rPr>
        <w:t xml:space="preserve">    </w:t>
      </w:r>
      <w:r w:rsidR="00614291">
        <w:rPr>
          <w:rFonts w:ascii="Times New Roman" w:hAnsi="Times New Roman" w:hint="eastAsia"/>
        </w:rPr>
        <w:t xml:space="preserve">    </w:t>
      </w:r>
      <w:r w:rsidR="00ED6D06" w:rsidRPr="00ED6D06">
        <w:rPr>
          <w:rFonts w:ascii="Times New Roman" w:hAnsi="Times New Roman" w:hint="eastAsia"/>
        </w:rPr>
        <w:t xml:space="preserve">    </w:t>
      </w:r>
      <w:r w:rsidR="00ED6D06" w:rsidRPr="00614291">
        <w:rPr>
          <w:rFonts w:asciiTheme="minorEastAsia" w:eastAsiaTheme="minorEastAsia" w:hAnsiTheme="minorEastAsia" w:hint="eastAsia"/>
        </w:rPr>
        <w:t>（</w:t>
      </w:r>
      <w:r w:rsidR="00ED6D06" w:rsidRPr="00614291">
        <w:rPr>
          <w:rFonts w:asciiTheme="minorEastAsia" w:eastAsiaTheme="minorEastAsia" w:hAnsiTheme="minorEastAsia" w:hint="eastAsia"/>
          <w:szCs w:val="24"/>
        </w:rPr>
        <w:t>D</w:t>
      </w:r>
      <w:r w:rsidR="00ED6D06" w:rsidRPr="00614291">
        <w:rPr>
          <w:rFonts w:asciiTheme="minorEastAsia" w:eastAsiaTheme="minorEastAsia" w:hAnsiTheme="minorEastAsia"/>
          <w:szCs w:val="24"/>
        </w:rPr>
        <w:t>.0.</w:t>
      </w:r>
      <w:r w:rsidR="00ED6D06" w:rsidRPr="00614291">
        <w:rPr>
          <w:rFonts w:asciiTheme="minorEastAsia" w:eastAsiaTheme="minorEastAsia" w:hAnsiTheme="minorEastAsia" w:hint="eastAsia"/>
          <w:szCs w:val="24"/>
        </w:rPr>
        <w:t>9-2）</w:t>
      </w:r>
    </w:p>
    <w:p w:rsidR="00A11779" w:rsidRPr="00ED6D06" w:rsidRDefault="00ED6D06">
      <w:pPr>
        <w:pStyle w:val="ab"/>
        <w:spacing w:before="0" w:beforeAutospacing="0" w:after="0" w:afterAutospacing="0" w:line="360" w:lineRule="auto"/>
      </w:pPr>
      <w:r w:rsidRPr="00ED6D06">
        <w:rPr>
          <w:rFonts w:ascii="Times New Roman" w:hAnsi="Times New Roman" w:hint="eastAsia"/>
        </w:rPr>
        <w:t>式中：</w:t>
      </w:r>
      <w:r w:rsidR="00A11779" w:rsidRPr="00ED6D06">
        <w:rPr>
          <w:rFonts w:ascii="Times New Roman" w:hAnsi="Times New Roman"/>
          <w:position w:val="-12"/>
        </w:rPr>
        <w:object w:dxaOrig="340" w:dyaOrig="360">
          <v:shape id="_x0000_i1060" type="#_x0000_t75" style="width:17.25pt;height:18pt" o:ole="">
            <v:imagedata r:id="rId24" o:title=""/>
          </v:shape>
          <o:OLEObject Type="Embed" ProgID="Equation.3" ShapeID="_x0000_i1060" DrawAspect="Content" ObjectID="_1616918870" r:id="rId72"/>
        </w:object>
      </w:r>
      <w:r w:rsidRPr="00ED6D06">
        <w:rPr>
          <w:rFonts w:hint="eastAsia"/>
          <w:szCs w:val="24"/>
        </w:rPr>
        <w:t>——</w:t>
      </w:r>
      <w:r w:rsidRPr="00614291">
        <w:rPr>
          <w:rFonts w:asciiTheme="minorEastAsia" w:eastAsiaTheme="minorEastAsia" w:hAnsiTheme="minorEastAsia" w:hint="eastAsia"/>
        </w:rPr>
        <w:t>蒸压加气混凝土砌块抗压强度换算值相对于立方体试件抗压强度平均值的平均相对误差（</w:t>
      </w:r>
      <w:r w:rsidR="00614291">
        <w:rPr>
          <w:rFonts w:asciiTheme="minorEastAsia" w:eastAsiaTheme="minorEastAsia" w:hAnsiTheme="minorEastAsia" w:hint="eastAsia"/>
        </w:rPr>
        <w:t>％</w:t>
      </w:r>
      <w:r w:rsidRPr="00614291">
        <w:rPr>
          <w:rFonts w:asciiTheme="minorEastAsia" w:eastAsiaTheme="minorEastAsia" w:hAnsiTheme="minorEastAsia" w:hint="eastAsia"/>
        </w:rPr>
        <w:t>），精确至0.1；</w:t>
      </w:r>
    </w:p>
    <w:p w:rsidR="00A11779" w:rsidRPr="00ED6D06" w:rsidRDefault="00A11779">
      <w:pPr>
        <w:pStyle w:val="ab"/>
        <w:spacing w:before="0" w:beforeAutospacing="0" w:after="0" w:afterAutospacing="0" w:line="360" w:lineRule="auto"/>
        <w:ind w:firstLineChars="300" w:firstLine="720"/>
      </w:pPr>
      <w:r w:rsidRPr="00ED6D06">
        <w:rPr>
          <w:rFonts w:ascii="Times New Roman" w:hAnsi="Times New Roman"/>
          <w:position w:val="-10"/>
        </w:rPr>
        <w:object w:dxaOrig="260" w:dyaOrig="340">
          <v:shape id="_x0000_i1061" type="#_x0000_t75" style="width:13.5pt;height:17.25pt" o:ole="">
            <v:imagedata r:id="rId16" o:title=""/>
          </v:shape>
          <o:OLEObject Type="Embed" ProgID="Equation.3" ShapeID="_x0000_i1061" DrawAspect="Content" ObjectID="_1616918871" r:id="rId73"/>
        </w:object>
      </w:r>
      <w:r w:rsidR="00ED6D06" w:rsidRPr="00ED6D06">
        <w:rPr>
          <w:szCs w:val="24"/>
        </w:rPr>
        <w:t>——</w:t>
      </w:r>
      <w:r w:rsidR="00ED6D06" w:rsidRPr="00614291">
        <w:rPr>
          <w:rFonts w:asciiTheme="minorEastAsia" w:eastAsiaTheme="minorEastAsia" w:hAnsiTheme="minorEastAsia" w:hint="eastAsia"/>
        </w:rPr>
        <w:t>蒸压加气混凝土砌块抗压强度换算值相对于立方体试件抗压强度平均值的平均相对标准差（</w:t>
      </w:r>
      <w:r w:rsidR="00614291">
        <w:rPr>
          <w:rFonts w:asciiTheme="minorEastAsia" w:eastAsiaTheme="minorEastAsia" w:hAnsiTheme="minorEastAsia" w:hint="eastAsia"/>
        </w:rPr>
        <w:t>％</w:t>
      </w:r>
      <w:r w:rsidR="00ED6D06" w:rsidRPr="00614291">
        <w:rPr>
          <w:rFonts w:asciiTheme="minorEastAsia" w:eastAsiaTheme="minorEastAsia" w:hAnsiTheme="minorEastAsia" w:hint="eastAsia"/>
        </w:rPr>
        <w:t>），精确至0.1；</w:t>
      </w:r>
    </w:p>
    <w:p w:rsidR="00A11779" w:rsidRPr="00614291" w:rsidRDefault="009615EC">
      <w:pPr>
        <w:pStyle w:val="ab"/>
        <w:spacing w:before="0" w:beforeAutospacing="0" w:after="0" w:afterAutospacing="0" w:line="360" w:lineRule="auto"/>
        <w:rPr>
          <w:rFonts w:asciiTheme="minorEastAsia" w:eastAsiaTheme="minorEastAsia" w:hAnsiTheme="minorEastAsia"/>
        </w:rPr>
      </w:pPr>
      <m:oMath>
        <m:sSub>
          <m:sSubPr>
            <m:ctrlPr>
              <w:rPr>
                <w:rFonts w:ascii="Cambria Math" w:hAnsi="Times New Roman"/>
                <w:i/>
              </w:rPr>
            </m:ctrlPr>
          </m:sSubPr>
          <m:e>
            <m:r>
              <w:rPr>
                <w:rFonts w:ascii="Cambria Math" w:hAnsi="Times New Roman"/>
              </w:rPr>
              <m:t xml:space="preserve">             f</m:t>
            </m:r>
          </m:e>
          <m:sub>
            <m:r>
              <w:rPr>
                <w:rFonts w:ascii="Cambria Math" w:hAnsi="Times New Roman"/>
              </w:rPr>
              <m:t>j</m:t>
            </m:r>
          </m:sub>
        </m:sSub>
      </m:oMath>
      <w:r w:rsidR="00ED6D06" w:rsidRPr="00ED6D06">
        <w:rPr>
          <w:szCs w:val="24"/>
        </w:rPr>
        <w:t>——</w:t>
      </w:r>
      <w:r w:rsidR="00ED6D06" w:rsidRPr="00614291">
        <w:rPr>
          <w:rFonts w:asciiTheme="minorEastAsia" w:eastAsiaTheme="minorEastAsia" w:hAnsiTheme="minorEastAsia"/>
          <w:szCs w:val="24"/>
        </w:rPr>
        <w:t>第</w:t>
      </w:r>
      <w:r w:rsidR="00A11779" w:rsidRPr="00614291">
        <w:rPr>
          <w:rFonts w:asciiTheme="minorEastAsia" w:eastAsiaTheme="minorEastAsia" w:hAnsiTheme="minorEastAsia"/>
          <w:position w:val="-10"/>
          <w:szCs w:val="24"/>
        </w:rPr>
        <w:object w:dxaOrig="200" w:dyaOrig="300">
          <v:shape id="_x0000_i1062" type="#_x0000_t75" style="width:9.75pt;height:15pt" o:ole="">
            <v:imagedata r:id="rId20" o:title=""/>
          </v:shape>
          <o:OLEObject Type="Embed" ProgID="Equation.3" ShapeID="_x0000_i1062" DrawAspect="Content" ObjectID="_1616918872" r:id="rId74"/>
        </w:object>
      </w:r>
      <w:r w:rsidR="00ED6D06" w:rsidRPr="00614291">
        <w:rPr>
          <w:rFonts w:asciiTheme="minorEastAsia" w:eastAsiaTheme="minorEastAsia" w:hAnsiTheme="minorEastAsia" w:hint="eastAsia"/>
          <w:szCs w:val="24"/>
        </w:rPr>
        <w:t>组立方体试件</w:t>
      </w:r>
      <w:r w:rsidR="00ED6D06" w:rsidRPr="00614291">
        <w:rPr>
          <w:rFonts w:asciiTheme="minorEastAsia" w:eastAsiaTheme="minorEastAsia" w:hAnsiTheme="minorEastAsia"/>
          <w:szCs w:val="24"/>
        </w:rPr>
        <w:t>抗压强度</w:t>
      </w:r>
      <w:r w:rsidR="00ED6D06" w:rsidRPr="00614291">
        <w:rPr>
          <w:rFonts w:asciiTheme="minorEastAsia" w:eastAsiaTheme="minorEastAsia" w:hAnsiTheme="minorEastAsia" w:hint="eastAsia"/>
          <w:szCs w:val="24"/>
        </w:rPr>
        <w:t>平均值</w:t>
      </w:r>
      <w:r w:rsidR="00ED6D06" w:rsidRPr="00614291">
        <w:rPr>
          <w:rFonts w:asciiTheme="minorEastAsia" w:eastAsiaTheme="minorEastAsia" w:hAnsiTheme="minorEastAsia"/>
          <w:szCs w:val="24"/>
        </w:rPr>
        <w:t>值</w:t>
      </w:r>
      <w:r w:rsidR="00ED6D06" w:rsidRPr="00614291">
        <w:rPr>
          <w:rFonts w:asciiTheme="minorEastAsia" w:eastAsiaTheme="minorEastAsia" w:hAnsiTheme="minorEastAsia" w:hint="eastAsia"/>
          <w:szCs w:val="24"/>
        </w:rPr>
        <w:t>(MPa)</w:t>
      </w:r>
      <w:r w:rsidR="00ED6D06" w:rsidRPr="00614291">
        <w:rPr>
          <w:rFonts w:asciiTheme="minorEastAsia" w:eastAsiaTheme="minorEastAsia" w:hAnsiTheme="minorEastAsia"/>
          <w:szCs w:val="24"/>
        </w:rPr>
        <w:t>，精确至0.1MPa；</w:t>
      </w:r>
    </w:p>
    <w:p w:rsidR="00A11779" w:rsidRPr="00ED6D06" w:rsidRDefault="00F4376F">
      <w:pPr>
        <w:pStyle w:val="ab"/>
        <w:spacing w:before="0" w:beforeAutospacing="0" w:after="0" w:afterAutospacing="0" w:line="360" w:lineRule="auto"/>
        <w:rPr>
          <w:rFonts w:ascii="Times New Roman" w:hAnsi="Times New Roman"/>
        </w:rPr>
      </w:pPr>
      <w:r>
        <w:rPr>
          <w:rFonts w:ascii="Times New Roman" w:hAnsi="Times New Roman" w:hint="eastAsia"/>
        </w:rPr>
        <w:t xml:space="preserve">      </w:t>
      </w:r>
      <w:r w:rsidR="00A11779" w:rsidRPr="00ED6D06">
        <w:rPr>
          <w:rFonts w:ascii="Times New Roman" w:hAnsi="Times New Roman"/>
          <w:position w:val="-6"/>
        </w:rPr>
        <w:object w:dxaOrig="200" w:dyaOrig="220">
          <v:shape id="_x0000_i1063" type="#_x0000_t75" style="width:9.75pt;height:11.25pt" o:ole="">
            <v:imagedata r:id="rId26" o:title=""/>
          </v:shape>
          <o:OLEObject Type="Embed" ProgID="Equation.3" ShapeID="_x0000_i1063" DrawAspect="Content" ObjectID="_1616918873" r:id="rId75"/>
        </w:object>
      </w:r>
      <w:r w:rsidR="00ED6D06" w:rsidRPr="00ED6D06">
        <w:rPr>
          <w:rFonts w:ascii="Times New Roman" w:hAnsi="Times New Roman" w:hint="eastAsia"/>
        </w:rPr>
        <w:t>——</w:t>
      </w:r>
      <w:r w:rsidR="00ED6D06" w:rsidRPr="00ED6D06">
        <w:rPr>
          <w:rFonts w:hint="eastAsia"/>
          <w:szCs w:val="24"/>
        </w:rPr>
        <w:t>用于建立</w:t>
      </w:r>
      <w:proofErr w:type="gramStart"/>
      <w:r w:rsidR="00ED6D06" w:rsidRPr="00ED6D06">
        <w:rPr>
          <w:rFonts w:hint="eastAsia"/>
          <w:szCs w:val="24"/>
        </w:rPr>
        <w:t>测强曲线</w:t>
      </w:r>
      <w:proofErr w:type="gramEnd"/>
      <w:r w:rsidR="00ED6D06" w:rsidRPr="00ED6D06">
        <w:rPr>
          <w:rFonts w:hint="eastAsia"/>
          <w:szCs w:val="24"/>
        </w:rPr>
        <w:t>的立方体试件组数。</w:t>
      </w:r>
    </w:p>
    <w:p w:rsidR="00A11779" w:rsidRPr="00ED6D06" w:rsidRDefault="00A11779">
      <w:pPr>
        <w:pStyle w:val="ab"/>
        <w:widowControl/>
        <w:shd w:val="clear" w:color="auto" w:fill="FFFFFF"/>
        <w:spacing w:line="330" w:lineRule="atLeast"/>
        <w:rPr>
          <w:rFonts w:ascii="Times New Roman" w:hAnsi="Times New Roman"/>
          <w:bCs/>
          <w:kern w:val="2"/>
          <w:szCs w:val="24"/>
        </w:rPr>
      </w:pPr>
    </w:p>
    <w:p w:rsidR="00A11779" w:rsidRPr="00ED6D06" w:rsidRDefault="00A11779">
      <w:pPr>
        <w:pStyle w:val="ab"/>
        <w:widowControl/>
        <w:shd w:val="clear" w:color="auto" w:fill="FFFFFF"/>
        <w:spacing w:line="330" w:lineRule="atLeast"/>
        <w:rPr>
          <w:rFonts w:ascii="Times New Roman" w:hAnsi="Times New Roman"/>
          <w:bCs/>
          <w:kern w:val="2"/>
          <w:sz w:val="21"/>
          <w:szCs w:val="21"/>
        </w:rPr>
        <w:sectPr w:rsidR="00A11779" w:rsidRPr="00ED6D06" w:rsidSect="00646B38">
          <w:footerReference w:type="default" r:id="rId76"/>
          <w:pgSz w:w="11906" w:h="16838"/>
          <w:pgMar w:top="1361" w:right="1418" w:bottom="1361" w:left="1559" w:header="851" w:footer="992" w:gutter="0"/>
          <w:cols w:space="720"/>
          <w:docGrid w:type="lines" w:linePitch="312"/>
        </w:sectPr>
      </w:pPr>
    </w:p>
    <w:p w:rsidR="00A11779" w:rsidRPr="00ED6D06" w:rsidRDefault="00ED6D06">
      <w:pPr>
        <w:pStyle w:val="1"/>
      </w:pPr>
      <w:bookmarkStart w:id="38" w:name="_Toc3749610"/>
      <w:r w:rsidRPr="00ED6D06">
        <w:lastRenderedPageBreak/>
        <w:t>本规程用词说明</w:t>
      </w:r>
      <w:bookmarkEnd w:id="38"/>
    </w:p>
    <w:p w:rsidR="00A11779" w:rsidRPr="00614291" w:rsidRDefault="00614291" w:rsidP="00614291">
      <w:pPr>
        <w:spacing w:line="360" w:lineRule="auto"/>
        <w:ind w:firstLineChars="200" w:firstLine="482"/>
        <w:rPr>
          <w:rFonts w:asciiTheme="minorEastAsia" w:eastAsiaTheme="minorEastAsia" w:hAnsiTheme="minorEastAsia"/>
          <w:sz w:val="24"/>
          <w:szCs w:val="24"/>
        </w:rPr>
      </w:pPr>
      <w:r w:rsidRPr="00614291">
        <w:rPr>
          <w:rFonts w:ascii="Times New Roman" w:eastAsiaTheme="minorEastAsia" w:hAnsi="Times New Roman"/>
          <w:b/>
          <w:sz w:val="24"/>
          <w:szCs w:val="24"/>
        </w:rPr>
        <w:t>1</w:t>
      </w:r>
      <w:r>
        <w:rPr>
          <w:rFonts w:asciiTheme="minorEastAsia" w:eastAsiaTheme="minorEastAsia" w:hAnsiTheme="minorEastAsia" w:hint="eastAsia"/>
          <w:sz w:val="24"/>
          <w:szCs w:val="24"/>
        </w:rPr>
        <w:t xml:space="preserve">  </w:t>
      </w:r>
      <w:r w:rsidR="00ED6D06" w:rsidRPr="00614291">
        <w:rPr>
          <w:rFonts w:asciiTheme="minorEastAsia" w:eastAsiaTheme="minorEastAsia" w:hAnsiTheme="minorEastAsia"/>
          <w:sz w:val="24"/>
          <w:szCs w:val="24"/>
        </w:rPr>
        <w:t>为便于在执行本规程条文时区别对待，对要求严格程度不同的用词说明如下：</w:t>
      </w:r>
    </w:p>
    <w:p w:rsidR="00A11779" w:rsidRPr="00614291" w:rsidRDefault="00614291" w:rsidP="00614291">
      <w:pPr>
        <w:tabs>
          <w:tab w:val="left" w:pos="360"/>
          <w:tab w:val="left" w:pos="780"/>
        </w:tabs>
        <w:spacing w:line="360" w:lineRule="auto"/>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ED6D06" w:rsidRPr="00614291">
        <w:rPr>
          <w:rFonts w:asciiTheme="minorEastAsia" w:eastAsiaTheme="minorEastAsia" w:hAnsiTheme="minorEastAsia"/>
          <w:sz w:val="24"/>
          <w:szCs w:val="24"/>
        </w:rPr>
        <w:t>表示很严格，非这样做不可的：</w:t>
      </w:r>
    </w:p>
    <w:p w:rsidR="00A11779" w:rsidRPr="00614291" w:rsidRDefault="00ED6D06" w:rsidP="00614291">
      <w:pPr>
        <w:spacing w:line="360" w:lineRule="auto"/>
        <w:ind w:firstLineChars="350" w:firstLine="840"/>
        <w:rPr>
          <w:rFonts w:asciiTheme="minorEastAsia" w:eastAsiaTheme="minorEastAsia" w:hAnsiTheme="minorEastAsia"/>
          <w:sz w:val="24"/>
          <w:szCs w:val="24"/>
        </w:rPr>
      </w:pPr>
      <w:r w:rsidRPr="00614291">
        <w:rPr>
          <w:rFonts w:asciiTheme="minorEastAsia" w:eastAsiaTheme="minorEastAsia" w:hAnsiTheme="minorEastAsia"/>
          <w:sz w:val="24"/>
          <w:szCs w:val="24"/>
        </w:rPr>
        <w:t>正面</w:t>
      </w:r>
      <w:proofErr w:type="gramStart"/>
      <w:r w:rsidRPr="00614291">
        <w:rPr>
          <w:rFonts w:asciiTheme="minorEastAsia" w:eastAsiaTheme="minorEastAsia" w:hAnsiTheme="minorEastAsia"/>
          <w:sz w:val="24"/>
          <w:szCs w:val="24"/>
        </w:rPr>
        <w:t>词采用</w:t>
      </w:r>
      <w:proofErr w:type="gramEnd"/>
      <w:r w:rsidRPr="00614291">
        <w:rPr>
          <w:rFonts w:asciiTheme="minorEastAsia" w:eastAsiaTheme="minorEastAsia" w:hAnsiTheme="minorEastAsia"/>
          <w:sz w:val="24"/>
          <w:szCs w:val="24"/>
        </w:rPr>
        <w:t>“必须”，反面</w:t>
      </w:r>
      <w:proofErr w:type="gramStart"/>
      <w:r w:rsidRPr="00614291">
        <w:rPr>
          <w:rFonts w:asciiTheme="minorEastAsia" w:eastAsiaTheme="minorEastAsia" w:hAnsiTheme="minorEastAsia"/>
          <w:sz w:val="24"/>
          <w:szCs w:val="24"/>
        </w:rPr>
        <w:t>词采</w:t>
      </w:r>
      <w:proofErr w:type="gramEnd"/>
      <w:r w:rsidRPr="00614291">
        <w:rPr>
          <w:rFonts w:asciiTheme="minorEastAsia" w:eastAsiaTheme="minorEastAsia" w:hAnsiTheme="minorEastAsia"/>
          <w:sz w:val="24"/>
          <w:szCs w:val="24"/>
        </w:rPr>
        <w:t>用“严禁”；</w:t>
      </w:r>
    </w:p>
    <w:p w:rsidR="00A11779" w:rsidRPr="00614291" w:rsidRDefault="00614291" w:rsidP="00614291">
      <w:pPr>
        <w:tabs>
          <w:tab w:val="left" w:pos="360"/>
          <w:tab w:val="left" w:pos="780"/>
        </w:tabs>
        <w:spacing w:line="360" w:lineRule="auto"/>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ED6D06" w:rsidRPr="00614291">
        <w:rPr>
          <w:rFonts w:asciiTheme="minorEastAsia" w:eastAsiaTheme="minorEastAsia" w:hAnsiTheme="minorEastAsia"/>
          <w:sz w:val="24"/>
          <w:szCs w:val="24"/>
        </w:rPr>
        <w:t>表示严格，在正常情况下均应这样做的：</w:t>
      </w:r>
    </w:p>
    <w:p w:rsidR="00A11779" w:rsidRPr="00614291" w:rsidRDefault="00ED6D06" w:rsidP="00614291">
      <w:pPr>
        <w:spacing w:line="360" w:lineRule="auto"/>
        <w:ind w:firstLineChars="350" w:firstLine="840"/>
        <w:rPr>
          <w:rFonts w:asciiTheme="minorEastAsia" w:eastAsiaTheme="minorEastAsia" w:hAnsiTheme="minorEastAsia"/>
          <w:sz w:val="24"/>
          <w:szCs w:val="24"/>
        </w:rPr>
      </w:pPr>
      <w:r w:rsidRPr="00614291">
        <w:rPr>
          <w:rFonts w:asciiTheme="minorEastAsia" w:eastAsiaTheme="minorEastAsia" w:hAnsiTheme="minorEastAsia"/>
          <w:sz w:val="24"/>
          <w:szCs w:val="24"/>
        </w:rPr>
        <w:t>正面</w:t>
      </w:r>
      <w:proofErr w:type="gramStart"/>
      <w:r w:rsidRPr="00614291">
        <w:rPr>
          <w:rFonts w:asciiTheme="minorEastAsia" w:eastAsiaTheme="minorEastAsia" w:hAnsiTheme="minorEastAsia"/>
          <w:sz w:val="24"/>
          <w:szCs w:val="24"/>
        </w:rPr>
        <w:t>词采用</w:t>
      </w:r>
      <w:proofErr w:type="gramEnd"/>
      <w:r w:rsidRPr="00614291">
        <w:rPr>
          <w:rFonts w:asciiTheme="minorEastAsia" w:eastAsiaTheme="minorEastAsia" w:hAnsiTheme="minorEastAsia"/>
          <w:sz w:val="24"/>
          <w:szCs w:val="24"/>
        </w:rPr>
        <w:t>“应”，反面</w:t>
      </w:r>
      <w:proofErr w:type="gramStart"/>
      <w:r w:rsidRPr="00614291">
        <w:rPr>
          <w:rFonts w:asciiTheme="minorEastAsia" w:eastAsiaTheme="minorEastAsia" w:hAnsiTheme="minorEastAsia"/>
          <w:sz w:val="24"/>
          <w:szCs w:val="24"/>
        </w:rPr>
        <w:t>词采</w:t>
      </w:r>
      <w:proofErr w:type="gramEnd"/>
      <w:r w:rsidRPr="00614291">
        <w:rPr>
          <w:rFonts w:asciiTheme="minorEastAsia" w:eastAsiaTheme="minorEastAsia" w:hAnsiTheme="minorEastAsia"/>
          <w:sz w:val="24"/>
          <w:szCs w:val="24"/>
        </w:rPr>
        <w:t>用“不应”或“不得”；</w:t>
      </w:r>
    </w:p>
    <w:p w:rsidR="00A11779" w:rsidRPr="00614291" w:rsidRDefault="00614291" w:rsidP="00614291">
      <w:pPr>
        <w:tabs>
          <w:tab w:val="left" w:pos="360"/>
          <w:tab w:val="left" w:pos="780"/>
        </w:tabs>
        <w:spacing w:line="360" w:lineRule="auto"/>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ED6D06" w:rsidRPr="00614291">
        <w:rPr>
          <w:rFonts w:asciiTheme="minorEastAsia" w:eastAsiaTheme="minorEastAsia" w:hAnsiTheme="minorEastAsia"/>
          <w:sz w:val="24"/>
          <w:szCs w:val="24"/>
        </w:rPr>
        <w:t>表示允许稍有选择，在条件许可时首先应这样做的：</w:t>
      </w:r>
    </w:p>
    <w:p w:rsidR="00A11779" w:rsidRPr="00614291" w:rsidRDefault="00ED6D06" w:rsidP="00614291">
      <w:pPr>
        <w:spacing w:line="360" w:lineRule="auto"/>
        <w:ind w:firstLineChars="350" w:firstLine="840"/>
        <w:rPr>
          <w:rFonts w:asciiTheme="minorEastAsia" w:eastAsiaTheme="minorEastAsia" w:hAnsiTheme="minorEastAsia"/>
          <w:sz w:val="24"/>
          <w:szCs w:val="24"/>
        </w:rPr>
      </w:pPr>
      <w:r w:rsidRPr="00614291">
        <w:rPr>
          <w:rFonts w:asciiTheme="minorEastAsia" w:eastAsiaTheme="minorEastAsia" w:hAnsiTheme="minorEastAsia"/>
          <w:sz w:val="24"/>
          <w:szCs w:val="24"/>
        </w:rPr>
        <w:t>正面</w:t>
      </w:r>
      <w:proofErr w:type="gramStart"/>
      <w:r w:rsidRPr="00614291">
        <w:rPr>
          <w:rFonts w:asciiTheme="minorEastAsia" w:eastAsiaTheme="minorEastAsia" w:hAnsiTheme="minorEastAsia"/>
          <w:sz w:val="24"/>
          <w:szCs w:val="24"/>
        </w:rPr>
        <w:t>词采用</w:t>
      </w:r>
      <w:proofErr w:type="gramEnd"/>
      <w:r w:rsidRPr="00614291">
        <w:rPr>
          <w:rFonts w:asciiTheme="minorEastAsia" w:eastAsiaTheme="minorEastAsia" w:hAnsiTheme="minorEastAsia"/>
          <w:sz w:val="24"/>
          <w:szCs w:val="24"/>
        </w:rPr>
        <w:t>“宜”，反面</w:t>
      </w:r>
      <w:proofErr w:type="gramStart"/>
      <w:r w:rsidRPr="00614291">
        <w:rPr>
          <w:rFonts w:asciiTheme="minorEastAsia" w:eastAsiaTheme="minorEastAsia" w:hAnsiTheme="minorEastAsia"/>
          <w:sz w:val="24"/>
          <w:szCs w:val="24"/>
        </w:rPr>
        <w:t>词采</w:t>
      </w:r>
      <w:proofErr w:type="gramEnd"/>
      <w:r w:rsidRPr="00614291">
        <w:rPr>
          <w:rFonts w:asciiTheme="minorEastAsia" w:eastAsiaTheme="minorEastAsia" w:hAnsiTheme="minorEastAsia"/>
          <w:sz w:val="24"/>
          <w:szCs w:val="24"/>
        </w:rPr>
        <w:t>用“不宜”；</w:t>
      </w:r>
    </w:p>
    <w:p w:rsidR="00A11779" w:rsidRPr="00614291" w:rsidRDefault="00614291" w:rsidP="00614291">
      <w:pPr>
        <w:tabs>
          <w:tab w:val="left" w:pos="360"/>
          <w:tab w:val="left" w:pos="780"/>
        </w:tabs>
        <w:spacing w:line="360" w:lineRule="auto"/>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ED6D06" w:rsidRPr="00614291">
        <w:rPr>
          <w:rFonts w:asciiTheme="minorEastAsia" w:eastAsiaTheme="minorEastAsia" w:hAnsiTheme="minorEastAsia"/>
          <w:sz w:val="24"/>
          <w:szCs w:val="24"/>
        </w:rPr>
        <w:t>表示有选择，在一定条件下可以这样做的，采用“可”。</w:t>
      </w:r>
    </w:p>
    <w:p w:rsidR="00A11779" w:rsidRPr="00614291" w:rsidRDefault="00ED6D06" w:rsidP="00614291">
      <w:pPr>
        <w:spacing w:line="360" w:lineRule="auto"/>
        <w:ind w:firstLineChars="196" w:firstLine="472"/>
        <w:rPr>
          <w:rFonts w:asciiTheme="minorEastAsia" w:eastAsiaTheme="minorEastAsia" w:hAnsiTheme="minorEastAsia"/>
          <w:sz w:val="24"/>
          <w:szCs w:val="24"/>
        </w:rPr>
      </w:pPr>
      <w:r w:rsidRPr="00614291">
        <w:rPr>
          <w:rFonts w:ascii="Times New Roman" w:eastAsiaTheme="minorEastAsia" w:hAnsi="Times New Roman"/>
          <w:b/>
          <w:sz w:val="24"/>
          <w:szCs w:val="24"/>
        </w:rPr>
        <w:t>2</w:t>
      </w:r>
      <w:r w:rsidR="00614291" w:rsidRPr="00614291">
        <w:rPr>
          <w:rFonts w:asciiTheme="minorEastAsia" w:eastAsiaTheme="minorEastAsia" w:hAnsiTheme="minorEastAsia" w:hint="eastAsia"/>
          <w:sz w:val="24"/>
          <w:szCs w:val="24"/>
        </w:rPr>
        <w:t xml:space="preserve">  </w:t>
      </w:r>
      <w:r w:rsidRPr="00614291">
        <w:rPr>
          <w:rFonts w:asciiTheme="minorEastAsia" w:eastAsiaTheme="minorEastAsia" w:hAnsiTheme="minorEastAsia"/>
          <w:sz w:val="24"/>
          <w:szCs w:val="24"/>
        </w:rPr>
        <w:t>条文中指明应按其他有关标准执行的写法为：“应符合……的规定”或“应按……执行”。</w:t>
      </w: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ED6D06">
      <w:pPr>
        <w:pStyle w:val="1"/>
      </w:pPr>
      <w:bookmarkStart w:id="39" w:name="_Toc3749611"/>
      <w:r w:rsidRPr="00ED6D06">
        <w:rPr>
          <w:rFonts w:hint="eastAsia"/>
        </w:rPr>
        <w:lastRenderedPageBreak/>
        <w:t>引用标准目录</w:t>
      </w:r>
      <w:bookmarkEnd w:id="39"/>
    </w:p>
    <w:p w:rsidR="00F4376F" w:rsidRDefault="00ED6D06" w:rsidP="00614291">
      <w:pPr>
        <w:spacing w:line="360" w:lineRule="auto"/>
        <w:ind w:firstLineChars="196" w:firstLine="472"/>
        <w:rPr>
          <w:sz w:val="24"/>
          <w:szCs w:val="24"/>
        </w:rPr>
      </w:pPr>
      <w:r w:rsidRPr="00567FBC">
        <w:rPr>
          <w:rFonts w:ascii="Times New Roman" w:hAnsi="Times New Roman"/>
          <w:b/>
          <w:sz w:val="24"/>
          <w:szCs w:val="24"/>
        </w:rPr>
        <w:t>1</w:t>
      </w:r>
      <w:r w:rsidR="00614291">
        <w:rPr>
          <w:rFonts w:ascii="Times New Roman" w:hAnsi="Times New Roman" w:hint="eastAsia"/>
          <w:b/>
          <w:sz w:val="24"/>
          <w:szCs w:val="24"/>
        </w:rPr>
        <w:t xml:space="preserve">  </w:t>
      </w:r>
      <w:r w:rsidR="00F4376F" w:rsidRPr="00ED6D06">
        <w:rPr>
          <w:rFonts w:hint="eastAsia"/>
          <w:sz w:val="24"/>
          <w:szCs w:val="24"/>
        </w:rPr>
        <w:t>《蒸压加气混凝土砌块》</w:t>
      </w:r>
      <w:r w:rsidR="00F4376F" w:rsidRPr="00ED6D06">
        <w:rPr>
          <w:rFonts w:hint="eastAsia"/>
          <w:sz w:val="24"/>
          <w:szCs w:val="24"/>
        </w:rPr>
        <w:t>G</w:t>
      </w:r>
      <w:r w:rsidR="00F4376F" w:rsidRPr="00ED6D06">
        <w:rPr>
          <w:sz w:val="24"/>
          <w:szCs w:val="24"/>
        </w:rPr>
        <w:t>B/T 11968</w:t>
      </w:r>
    </w:p>
    <w:p w:rsidR="00A11779" w:rsidRPr="00ED6D06" w:rsidRDefault="00F4376F" w:rsidP="00F4376F">
      <w:pPr>
        <w:spacing w:line="360" w:lineRule="auto"/>
        <w:ind w:firstLineChars="196" w:firstLine="472"/>
        <w:rPr>
          <w:rFonts w:ascii="Times New Roman" w:hAnsi="Times New Roman"/>
          <w:szCs w:val="21"/>
        </w:rPr>
      </w:pPr>
      <w:r w:rsidRPr="00567FBC">
        <w:rPr>
          <w:rFonts w:ascii="Times New Roman" w:hAnsi="Times New Roman" w:hint="eastAsia"/>
          <w:b/>
          <w:sz w:val="24"/>
          <w:szCs w:val="24"/>
        </w:rPr>
        <w:t>2</w:t>
      </w:r>
      <w:r>
        <w:rPr>
          <w:rFonts w:ascii="Times New Roman" w:hAnsi="Times New Roman" w:hint="eastAsia"/>
          <w:b/>
          <w:sz w:val="24"/>
          <w:szCs w:val="24"/>
        </w:rPr>
        <w:t xml:space="preserve">  </w:t>
      </w:r>
      <w:r w:rsidR="00ED6D06" w:rsidRPr="00ED6D06">
        <w:rPr>
          <w:rFonts w:hint="eastAsia"/>
          <w:sz w:val="24"/>
          <w:szCs w:val="24"/>
        </w:rPr>
        <w:t>《蒸压加气混凝土性能试验方法》</w:t>
      </w:r>
      <w:r w:rsidR="00ED6D06" w:rsidRPr="00ED6D06">
        <w:rPr>
          <w:rFonts w:hint="eastAsia"/>
          <w:sz w:val="24"/>
          <w:szCs w:val="24"/>
        </w:rPr>
        <w:t>GB/T 11969</w:t>
      </w:r>
    </w:p>
    <w:p w:rsidR="00A11779" w:rsidRPr="00ED6D06" w:rsidRDefault="00614291" w:rsidP="00C965D5">
      <w:pPr>
        <w:spacing w:line="360" w:lineRule="auto"/>
        <w:ind w:firstLineChars="196" w:firstLine="472"/>
      </w:pPr>
      <w:r>
        <w:rPr>
          <w:rFonts w:ascii="Times New Roman" w:hAnsi="Times New Roman" w:hint="eastAsia"/>
          <w:b/>
          <w:sz w:val="24"/>
          <w:szCs w:val="24"/>
        </w:rPr>
        <w:t xml:space="preserve">  </w:t>
      </w:r>
      <w:bookmarkStart w:id="40" w:name="_Toc22472"/>
      <w:r w:rsidR="00ED6D06" w:rsidRPr="00ED6D06">
        <w:br w:type="page"/>
      </w:r>
      <w:bookmarkEnd w:id="40"/>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ED6D06">
      <w:pPr>
        <w:tabs>
          <w:tab w:val="left" w:pos="736"/>
        </w:tabs>
        <w:jc w:val="left"/>
        <w:rPr>
          <w:rFonts w:ascii="Times New Roman" w:hAnsi="Times New Roman"/>
        </w:rPr>
      </w:pPr>
      <w:r w:rsidRPr="00ED6D06">
        <w:rPr>
          <w:rFonts w:ascii="Times New Roman" w:hAnsi="Times New Roman"/>
        </w:rPr>
        <w:tab/>
      </w:r>
    </w:p>
    <w:p w:rsidR="00A11779" w:rsidRPr="00ED6D06" w:rsidRDefault="00A11779">
      <w:pPr>
        <w:tabs>
          <w:tab w:val="left" w:pos="736"/>
        </w:tabs>
        <w:jc w:val="left"/>
        <w:rPr>
          <w:rFonts w:ascii="Times New Roman" w:hAnsi="Times New Roman"/>
        </w:rPr>
      </w:pPr>
    </w:p>
    <w:p w:rsidR="00A11779" w:rsidRPr="00ED6D06" w:rsidRDefault="00A11779">
      <w:pPr>
        <w:rPr>
          <w:rFonts w:ascii="Times New Roman" w:hAnsi="Times New Roman"/>
        </w:rPr>
      </w:pPr>
    </w:p>
    <w:p w:rsidR="00A11779" w:rsidRPr="00ED6D06" w:rsidRDefault="00A11779">
      <w:pPr>
        <w:spacing w:line="360" w:lineRule="auto"/>
        <w:ind w:leftChars="-400" w:left="-840" w:rightChars="-400" w:right="-840"/>
        <w:jc w:val="center"/>
        <w:rPr>
          <w:rFonts w:ascii="Times New Roman" w:eastAsia="黑体" w:hAnsi="Times New Roman"/>
          <w:bCs/>
          <w:sz w:val="30"/>
          <w:szCs w:val="30"/>
        </w:rPr>
      </w:pPr>
    </w:p>
    <w:p w:rsidR="00A11779" w:rsidRPr="00ED6D06" w:rsidRDefault="00ED6D06">
      <w:pPr>
        <w:spacing w:line="360" w:lineRule="auto"/>
        <w:ind w:leftChars="-400" w:left="-840" w:rightChars="-400" w:right="-840"/>
        <w:jc w:val="center"/>
        <w:rPr>
          <w:rFonts w:ascii="Times New Roman" w:eastAsia="黑体" w:hAnsi="Times New Roman"/>
          <w:b/>
          <w:sz w:val="30"/>
          <w:szCs w:val="30"/>
        </w:rPr>
      </w:pPr>
      <w:r w:rsidRPr="00ED6D06">
        <w:rPr>
          <w:rFonts w:ascii="Times New Roman" w:eastAsia="黑体" w:hAnsi="Times New Roman"/>
          <w:bCs/>
          <w:sz w:val="30"/>
          <w:szCs w:val="30"/>
        </w:rPr>
        <w:t>中</w:t>
      </w:r>
      <w:r w:rsidRPr="00ED6D06">
        <w:rPr>
          <w:rFonts w:ascii="Times New Roman" w:eastAsia="黑体" w:hAnsi="Times New Roman"/>
          <w:bCs/>
          <w:sz w:val="30"/>
          <w:szCs w:val="30"/>
        </w:rPr>
        <w:t xml:space="preserve"> </w:t>
      </w:r>
      <w:r w:rsidRPr="00ED6D06">
        <w:rPr>
          <w:rFonts w:ascii="Times New Roman" w:eastAsia="黑体" w:hAnsi="Times New Roman"/>
          <w:bCs/>
          <w:sz w:val="30"/>
          <w:szCs w:val="30"/>
        </w:rPr>
        <w:t>国</w:t>
      </w:r>
      <w:r w:rsidRPr="00ED6D06">
        <w:rPr>
          <w:rFonts w:ascii="Times New Roman" w:eastAsia="黑体" w:hAnsi="Times New Roman"/>
          <w:bCs/>
          <w:sz w:val="30"/>
          <w:szCs w:val="30"/>
        </w:rPr>
        <w:t xml:space="preserve"> </w:t>
      </w:r>
      <w:r w:rsidRPr="00ED6D06">
        <w:rPr>
          <w:rFonts w:ascii="Times New Roman" w:eastAsia="黑体" w:hAnsi="Times New Roman"/>
          <w:bCs/>
          <w:sz w:val="30"/>
          <w:szCs w:val="30"/>
        </w:rPr>
        <w:t>工</w:t>
      </w:r>
      <w:r w:rsidRPr="00ED6D06">
        <w:rPr>
          <w:rFonts w:ascii="Times New Roman" w:eastAsia="黑体" w:hAnsi="Times New Roman"/>
          <w:bCs/>
          <w:sz w:val="30"/>
          <w:szCs w:val="30"/>
        </w:rPr>
        <w:t xml:space="preserve"> </w:t>
      </w:r>
      <w:r w:rsidRPr="00ED6D06">
        <w:rPr>
          <w:rFonts w:ascii="Times New Roman" w:eastAsia="黑体" w:hAnsi="Times New Roman"/>
          <w:bCs/>
          <w:sz w:val="30"/>
          <w:szCs w:val="30"/>
        </w:rPr>
        <w:t>程</w:t>
      </w:r>
      <w:r w:rsidRPr="00ED6D06">
        <w:rPr>
          <w:rFonts w:ascii="Times New Roman" w:eastAsia="黑体" w:hAnsi="Times New Roman"/>
          <w:bCs/>
          <w:sz w:val="30"/>
          <w:szCs w:val="30"/>
        </w:rPr>
        <w:t xml:space="preserve"> </w:t>
      </w:r>
      <w:r w:rsidRPr="00ED6D06">
        <w:rPr>
          <w:rFonts w:ascii="Times New Roman" w:eastAsia="黑体" w:hAnsi="Times New Roman"/>
          <w:bCs/>
          <w:sz w:val="30"/>
          <w:szCs w:val="30"/>
        </w:rPr>
        <w:t>建</w:t>
      </w:r>
      <w:r w:rsidRPr="00ED6D06">
        <w:rPr>
          <w:rFonts w:ascii="Times New Roman" w:eastAsia="黑体" w:hAnsi="Times New Roman"/>
          <w:bCs/>
          <w:sz w:val="30"/>
          <w:szCs w:val="30"/>
        </w:rPr>
        <w:t xml:space="preserve"> </w:t>
      </w:r>
      <w:r w:rsidRPr="00ED6D06">
        <w:rPr>
          <w:rFonts w:ascii="Times New Roman" w:eastAsia="黑体" w:hAnsi="Times New Roman"/>
          <w:bCs/>
          <w:sz w:val="30"/>
          <w:szCs w:val="30"/>
        </w:rPr>
        <w:t>设</w:t>
      </w:r>
      <w:r w:rsidRPr="00ED6D06">
        <w:rPr>
          <w:rFonts w:ascii="Times New Roman" w:eastAsia="黑体" w:hAnsi="Times New Roman"/>
          <w:bCs/>
          <w:sz w:val="30"/>
          <w:szCs w:val="30"/>
        </w:rPr>
        <w:t xml:space="preserve"> </w:t>
      </w:r>
      <w:r w:rsidR="00F4376F">
        <w:rPr>
          <w:rFonts w:ascii="Times New Roman" w:eastAsia="黑体" w:hAnsi="Times New Roman" w:hint="eastAsia"/>
          <w:bCs/>
          <w:sz w:val="30"/>
          <w:szCs w:val="30"/>
        </w:rPr>
        <w:t>标</w:t>
      </w:r>
      <w:r w:rsidR="00F4376F">
        <w:rPr>
          <w:rFonts w:ascii="Times New Roman" w:eastAsia="黑体" w:hAnsi="Times New Roman" w:hint="eastAsia"/>
          <w:bCs/>
          <w:sz w:val="30"/>
          <w:szCs w:val="30"/>
        </w:rPr>
        <w:t xml:space="preserve"> </w:t>
      </w:r>
      <w:r w:rsidR="00F4376F">
        <w:rPr>
          <w:rFonts w:ascii="Times New Roman" w:eastAsia="黑体" w:hAnsi="Times New Roman" w:hint="eastAsia"/>
          <w:bCs/>
          <w:sz w:val="30"/>
          <w:szCs w:val="30"/>
        </w:rPr>
        <w:t>准</w:t>
      </w:r>
      <w:r w:rsidR="00F4376F">
        <w:rPr>
          <w:rFonts w:ascii="Times New Roman" w:eastAsia="黑体" w:hAnsi="Times New Roman" w:hint="eastAsia"/>
          <w:bCs/>
          <w:sz w:val="30"/>
          <w:szCs w:val="30"/>
        </w:rPr>
        <w:t xml:space="preserve"> </w:t>
      </w:r>
      <w:r w:rsidR="00F4376F">
        <w:rPr>
          <w:rFonts w:ascii="Times New Roman" w:eastAsia="黑体" w:hAnsi="Times New Roman" w:hint="eastAsia"/>
          <w:bCs/>
          <w:sz w:val="30"/>
          <w:szCs w:val="30"/>
        </w:rPr>
        <w:t>化</w:t>
      </w:r>
      <w:r w:rsidR="00F4376F">
        <w:rPr>
          <w:rFonts w:ascii="Times New Roman" w:eastAsia="黑体" w:hAnsi="Times New Roman" w:hint="eastAsia"/>
          <w:bCs/>
          <w:sz w:val="30"/>
          <w:szCs w:val="30"/>
        </w:rPr>
        <w:t xml:space="preserve"> </w:t>
      </w:r>
      <w:r w:rsidRPr="00ED6D06">
        <w:rPr>
          <w:rFonts w:ascii="Times New Roman" w:eastAsia="黑体" w:hAnsi="Times New Roman"/>
          <w:bCs/>
          <w:sz w:val="30"/>
          <w:szCs w:val="30"/>
        </w:rPr>
        <w:t>协</w:t>
      </w:r>
      <w:r w:rsidRPr="00ED6D06">
        <w:rPr>
          <w:rFonts w:ascii="Times New Roman" w:eastAsia="黑体" w:hAnsi="Times New Roman"/>
          <w:bCs/>
          <w:sz w:val="30"/>
          <w:szCs w:val="30"/>
        </w:rPr>
        <w:t xml:space="preserve"> </w:t>
      </w:r>
      <w:r w:rsidRPr="00ED6D06">
        <w:rPr>
          <w:rFonts w:ascii="Times New Roman" w:eastAsia="黑体" w:hAnsi="Times New Roman"/>
          <w:bCs/>
          <w:sz w:val="30"/>
          <w:szCs w:val="30"/>
        </w:rPr>
        <w:t>会</w:t>
      </w:r>
      <w:r w:rsidRPr="00ED6D06">
        <w:rPr>
          <w:rFonts w:ascii="Times New Roman" w:eastAsia="黑体" w:hAnsi="Times New Roman"/>
          <w:bCs/>
          <w:sz w:val="30"/>
          <w:szCs w:val="30"/>
        </w:rPr>
        <w:t xml:space="preserve"> </w:t>
      </w:r>
      <w:r w:rsidRPr="00ED6D06">
        <w:rPr>
          <w:rFonts w:ascii="Times New Roman" w:eastAsia="黑体" w:hAnsi="Times New Roman"/>
          <w:bCs/>
          <w:sz w:val="30"/>
          <w:szCs w:val="30"/>
        </w:rPr>
        <w:t>标</w:t>
      </w:r>
      <w:r w:rsidRPr="00ED6D06">
        <w:rPr>
          <w:rFonts w:ascii="Times New Roman" w:eastAsia="黑体" w:hAnsi="Times New Roman"/>
          <w:bCs/>
          <w:sz w:val="30"/>
          <w:szCs w:val="30"/>
        </w:rPr>
        <w:t xml:space="preserve"> </w:t>
      </w:r>
      <w:r w:rsidRPr="00ED6D06">
        <w:rPr>
          <w:rFonts w:ascii="Times New Roman" w:eastAsia="黑体" w:hAnsi="Times New Roman"/>
          <w:bCs/>
          <w:sz w:val="30"/>
          <w:szCs w:val="30"/>
        </w:rPr>
        <w:t>准</w:t>
      </w:r>
    </w:p>
    <w:p w:rsidR="00A11779" w:rsidRPr="00ED6D06" w:rsidRDefault="00A11779">
      <w:pPr>
        <w:pStyle w:val="11"/>
        <w:ind w:firstLineChars="0" w:firstLine="0"/>
        <w:jc w:val="center"/>
        <w:rPr>
          <w:rFonts w:ascii="Times New Roman" w:eastAsia="黑体" w:hAnsi="Times New Roman"/>
          <w:b/>
          <w:sz w:val="44"/>
          <w:szCs w:val="44"/>
        </w:rPr>
      </w:pPr>
    </w:p>
    <w:p w:rsidR="00A11779" w:rsidRPr="00ED6D06" w:rsidRDefault="00ED6D06">
      <w:pPr>
        <w:jc w:val="center"/>
        <w:rPr>
          <w:rFonts w:ascii="Times New Roman" w:eastAsia="黑体" w:hAnsi="Times New Roman"/>
          <w:b/>
          <w:bCs/>
          <w:spacing w:val="-4"/>
          <w:sz w:val="44"/>
          <w:szCs w:val="44"/>
        </w:rPr>
      </w:pPr>
      <w:r w:rsidRPr="00ED6D06">
        <w:rPr>
          <w:rFonts w:ascii="Times New Roman" w:eastAsia="黑体" w:hAnsi="Times New Roman"/>
          <w:spacing w:val="-4"/>
          <w:sz w:val="44"/>
          <w:szCs w:val="44"/>
        </w:rPr>
        <w:t>贯入法检测蒸压加气混凝土抗压强度技术规程</w:t>
      </w:r>
      <w:r w:rsidRPr="00ED6D06">
        <w:rPr>
          <w:rFonts w:ascii="Times New Roman" w:eastAsia="黑体" w:hAnsi="Times New Roman"/>
          <w:b/>
          <w:bCs/>
          <w:spacing w:val="-4"/>
          <w:sz w:val="44"/>
          <w:szCs w:val="44"/>
        </w:rPr>
        <w:tab/>
      </w:r>
    </w:p>
    <w:p w:rsidR="00A11779" w:rsidRPr="00ED6D06" w:rsidRDefault="00A11779">
      <w:pPr>
        <w:tabs>
          <w:tab w:val="left" w:pos="3841"/>
        </w:tabs>
        <w:jc w:val="left"/>
        <w:rPr>
          <w:rFonts w:ascii="Times New Roman" w:eastAsia="黑体" w:hAnsi="Times New Roman"/>
          <w:b/>
          <w:bCs/>
          <w:sz w:val="44"/>
          <w:szCs w:val="44"/>
        </w:rPr>
      </w:pPr>
    </w:p>
    <w:p w:rsidR="00A11779" w:rsidRPr="00ED6D06" w:rsidRDefault="00ED6D06">
      <w:pPr>
        <w:pStyle w:val="1"/>
      </w:pPr>
      <w:bookmarkStart w:id="41" w:name="_Toc3749612"/>
      <w:r w:rsidRPr="00ED6D06">
        <w:t>条文说明</w:t>
      </w:r>
      <w:bookmarkEnd w:id="41"/>
    </w:p>
    <w:p w:rsidR="00A11779" w:rsidRPr="00ED6D06" w:rsidRDefault="00A11779">
      <w:pPr>
        <w:pStyle w:val="1"/>
        <w:spacing w:line="276" w:lineRule="auto"/>
      </w:pPr>
    </w:p>
    <w:p w:rsidR="00A11779" w:rsidRPr="00ED6D06" w:rsidRDefault="00A11779">
      <w:pPr>
        <w:pStyle w:val="1"/>
        <w:spacing w:line="276" w:lineRule="auto"/>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A11779" w:rsidRDefault="00A11779">
      <w:pPr>
        <w:rPr>
          <w:rFonts w:ascii="Times New Roman" w:hAnsi="Times New Roman"/>
        </w:rPr>
      </w:pPr>
    </w:p>
    <w:p w:rsidR="00C965D5" w:rsidRDefault="00C965D5">
      <w:pPr>
        <w:rPr>
          <w:rFonts w:ascii="Times New Roman" w:hAnsi="Times New Roman"/>
        </w:rPr>
      </w:pPr>
    </w:p>
    <w:p w:rsidR="00C965D5" w:rsidRPr="00ED6D06" w:rsidRDefault="00C965D5">
      <w:pPr>
        <w:rPr>
          <w:rFonts w:ascii="Times New Roman" w:hAnsi="Times New Roman"/>
        </w:rPr>
      </w:pPr>
    </w:p>
    <w:p w:rsidR="00A11779" w:rsidRPr="00ED6D06" w:rsidRDefault="00A11779">
      <w:pPr>
        <w:rPr>
          <w:rFonts w:ascii="Times New Roman" w:hAnsi="Times New Roman"/>
        </w:rPr>
      </w:pPr>
    </w:p>
    <w:p w:rsidR="00A11779" w:rsidRPr="00ED6D06" w:rsidRDefault="00A11779">
      <w:pPr>
        <w:rPr>
          <w:rFonts w:ascii="Times New Roman" w:hAnsi="Times New Roman"/>
        </w:rPr>
      </w:pPr>
    </w:p>
    <w:p w:rsidR="006111E6" w:rsidRDefault="006111E6">
      <w:pPr>
        <w:widowControl/>
        <w:jc w:val="left"/>
        <w:rPr>
          <w:rFonts w:ascii="Times New Roman" w:hAnsi="Times New Roman"/>
        </w:rPr>
      </w:pPr>
      <w:r>
        <w:rPr>
          <w:rFonts w:ascii="Times New Roman" w:hAnsi="Times New Roman"/>
        </w:rPr>
        <w:br w:type="page"/>
      </w:r>
    </w:p>
    <w:p w:rsidR="006111E6" w:rsidRPr="00D15A9B" w:rsidRDefault="006111E6" w:rsidP="001037E8">
      <w:pPr>
        <w:spacing w:beforeLines="50" w:before="156" w:afterLines="50" w:after="156" w:line="360" w:lineRule="auto"/>
        <w:ind w:rightChars="-400" w:right="-840"/>
        <w:jc w:val="center"/>
        <w:rPr>
          <w:rFonts w:ascii="Times New Roman" w:hAnsi="Times New Roman"/>
          <w:b/>
          <w:sz w:val="32"/>
          <w:szCs w:val="32"/>
        </w:rPr>
      </w:pPr>
      <w:r w:rsidRPr="00D15A9B">
        <w:rPr>
          <w:rFonts w:ascii="Times New Roman" w:hAnsi="Times New Roman" w:hint="eastAsia"/>
          <w:b/>
          <w:sz w:val="32"/>
          <w:szCs w:val="32"/>
        </w:rPr>
        <w:lastRenderedPageBreak/>
        <w:t>制</w:t>
      </w:r>
      <w:r w:rsidRPr="00D15A9B">
        <w:rPr>
          <w:rFonts w:ascii="Times New Roman" w:hAnsi="Times New Roman" w:hint="eastAsia"/>
          <w:b/>
          <w:sz w:val="32"/>
          <w:szCs w:val="32"/>
        </w:rPr>
        <w:t xml:space="preserve"> </w:t>
      </w:r>
      <w:r w:rsidRPr="00D15A9B">
        <w:rPr>
          <w:rFonts w:ascii="Times New Roman" w:hAnsi="Times New Roman" w:hint="eastAsia"/>
          <w:b/>
          <w:sz w:val="32"/>
          <w:szCs w:val="32"/>
        </w:rPr>
        <w:t>定</w:t>
      </w:r>
      <w:r w:rsidRPr="00D15A9B">
        <w:rPr>
          <w:rFonts w:ascii="Times New Roman" w:hAnsi="Times New Roman" w:hint="eastAsia"/>
          <w:b/>
          <w:sz w:val="32"/>
          <w:szCs w:val="32"/>
        </w:rPr>
        <w:t xml:space="preserve"> </w:t>
      </w:r>
      <w:r w:rsidRPr="00D15A9B">
        <w:rPr>
          <w:rFonts w:ascii="Times New Roman" w:hAnsi="Times New Roman"/>
          <w:b/>
          <w:sz w:val="32"/>
          <w:szCs w:val="32"/>
        </w:rPr>
        <w:t>说</w:t>
      </w:r>
      <w:r w:rsidRPr="00D15A9B">
        <w:rPr>
          <w:rFonts w:ascii="Times New Roman" w:hAnsi="Times New Roman" w:hint="eastAsia"/>
          <w:b/>
          <w:sz w:val="32"/>
          <w:szCs w:val="32"/>
        </w:rPr>
        <w:t xml:space="preserve"> </w:t>
      </w:r>
      <w:r w:rsidRPr="00D15A9B">
        <w:rPr>
          <w:rFonts w:ascii="Times New Roman" w:hAnsi="Times New Roman"/>
          <w:b/>
          <w:sz w:val="32"/>
          <w:szCs w:val="32"/>
        </w:rPr>
        <w:t>明</w:t>
      </w:r>
    </w:p>
    <w:p w:rsidR="00415FE2" w:rsidRDefault="00415FE2" w:rsidP="00A95312">
      <w:pPr>
        <w:spacing w:line="360" w:lineRule="auto"/>
        <w:ind w:firstLineChars="245" w:firstLine="588"/>
        <w:jc w:val="left"/>
        <w:rPr>
          <w:rFonts w:asciiTheme="minorEastAsia" w:eastAsiaTheme="minorEastAsia" w:hAnsiTheme="minorEastAsia"/>
          <w:sz w:val="24"/>
          <w:szCs w:val="24"/>
        </w:rPr>
      </w:pPr>
    </w:p>
    <w:p w:rsidR="00A95312" w:rsidRDefault="006111E6" w:rsidP="00A95312">
      <w:pPr>
        <w:spacing w:line="360" w:lineRule="auto"/>
        <w:ind w:firstLineChars="245" w:firstLine="588"/>
        <w:jc w:val="left"/>
        <w:rPr>
          <w:rFonts w:asciiTheme="minorEastAsia" w:eastAsiaTheme="minorEastAsia" w:hAnsiTheme="minorEastAsia"/>
          <w:sz w:val="24"/>
        </w:rPr>
      </w:pPr>
      <w:r w:rsidRPr="00A95312">
        <w:rPr>
          <w:rFonts w:asciiTheme="minorEastAsia" w:eastAsiaTheme="minorEastAsia" w:hAnsiTheme="minorEastAsia" w:hint="eastAsia"/>
          <w:sz w:val="24"/>
          <w:szCs w:val="24"/>
        </w:rPr>
        <w:t>《贯入法检测蒸压加气混凝土抗压强度技术规程》</w:t>
      </w:r>
      <w:r w:rsidR="00A95312" w:rsidRPr="00A95312">
        <w:rPr>
          <w:rFonts w:asciiTheme="minorEastAsia" w:eastAsiaTheme="minorEastAsia" w:hAnsiTheme="minorEastAsia" w:hint="eastAsia"/>
          <w:sz w:val="24"/>
        </w:rPr>
        <w:t>T/</w:t>
      </w:r>
      <w:r w:rsidR="00A95312" w:rsidRPr="00A95312">
        <w:rPr>
          <w:rFonts w:asciiTheme="minorEastAsia" w:eastAsiaTheme="minorEastAsia" w:hAnsiTheme="minorEastAsia"/>
          <w:sz w:val="24"/>
        </w:rPr>
        <w:t>CECS XXX：201X</w:t>
      </w:r>
      <w:r w:rsidR="00A95312">
        <w:rPr>
          <w:rFonts w:asciiTheme="minorEastAsia" w:eastAsiaTheme="minorEastAsia" w:hAnsiTheme="minorEastAsia" w:hint="eastAsia"/>
          <w:sz w:val="24"/>
        </w:rPr>
        <w:t>，</w:t>
      </w:r>
      <w:r w:rsidR="00A95312">
        <w:rPr>
          <w:rFonts w:asciiTheme="minorEastAsia" w:eastAsiaTheme="minorEastAsia" w:hAnsiTheme="minorEastAsia"/>
          <w:sz w:val="24"/>
        </w:rPr>
        <w:t>经中国工程建设标准化协会</w:t>
      </w:r>
      <w:r w:rsidR="00A95312">
        <w:rPr>
          <w:rFonts w:asciiTheme="minorEastAsia" w:eastAsiaTheme="minorEastAsia" w:hAnsiTheme="minorEastAsia" w:hint="eastAsia"/>
          <w:sz w:val="24"/>
        </w:rPr>
        <w:t>201X年XX月XX日以第XXX号公告批准公布。</w:t>
      </w:r>
    </w:p>
    <w:p w:rsidR="00A95312" w:rsidRDefault="00A95312" w:rsidP="00A95312">
      <w:pPr>
        <w:spacing w:line="360" w:lineRule="auto"/>
        <w:ind w:firstLineChars="245" w:firstLine="588"/>
        <w:jc w:val="left"/>
        <w:rPr>
          <w:rFonts w:asciiTheme="minorEastAsia" w:eastAsiaTheme="minorEastAsia" w:hAnsiTheme="minorEastAsia"/>
          <w:sz w:val="24"/>
          <w:szCs w:val="24"/>
        </w:rPr>
      </w:pPr>
      <w:r>
        <w:rPr>
          <w:rFonts w:asciiTheme="minorEastAsia" w:eastAsiaTheme="minorEastAsia" w:hAnsiTheme="minorEastAsia" w:hint="eastAsia"/>
          <w:sz w:val="24"/>
        </w:rPr>
        <w:t>本规程制定过程中，编制组进行了广泛而深入的调查研究，总结了我国工程建设中</w:t>
      </w:r>
      <w:r w:rsidRPr="00A95312">
        <w:rPr>
          <w:rFonts w:asciiTheme="minorEastAsia" w:eastAsiaTheme="minorEastAsia" w:hAnsiTheme="minorEastAsia" w:hint="eastAsia"/>
          <w:sz w:val="24"/>
          <w:szCs w:val="24"/>
        </w:rPr>
        <w:t>蒸压加气混凝土抗压强度</w:t>
      </w:r>
      <w:r>
        <w:rPr>
          <w:rFonts w:asciiTheme="minorEastAsia" w:eastAsiaTheme="minorEastAsia" w:hAnsiTheme="minorEastAsia" w:hint="eastAsia"/>
          <w:sz w:val="24"/>
          <w:szCs w:val="24"/>
        </w:rPr>
        <w:t>检测的实践经验，同时参考了国内外相关标准，通过在</w:t>
      </w:r>
      <w:r>
        <w:rPr>
          <w:sz w:val="24"/>
          <w:szCs w:val="24"/>
        </w:rPr>
        <w:t>北京</w:t>
      </w:r>
      <w:r>
        <w:rPr>
          <w:rFonts w:hint="eastAsia"/>
          <w:sz w:val="24"/>
          <w:szCs w:val="24"/>
        </w:rPr>
        <w:t>、</w:t>
      </w:r>
      <w:r w:rsidR="00F54721">
        <w:rPr>
          <w:sz w:val="24"/>
          <w:szCs w:val="24"/>
        </w:rPr>
        <w:t>浙江</w:t>
      </w:r>
      <w:r w:rsidR="00F54721">
        <w:rPr>
          <w:rFonts w:hint="eastAsia"/>
          <w:sz w:val="24"/>
          <w:szCs w:val="24"/>
        </w:rPr>
        <w:t>、</w:t>
      </w:r>
      <w:r w:rsidR="00F54721">
        <w:rPr>
          <w:sz w:val="24"/>
          <w:szCs w:val="24"/>
        </w:rPr>
        <w:t>安徽</w:t>
      </w:r>
      <w:r w:rsidR="00F54721">
        <w:rPr>
          <w:rFonts w:hint="eastAsia"/>
          <w:sz w:val="24"/>
          <w:szCs w:val="24"/>
        </w:rPr>
        <w:t>、</w:t>
      </w:r>
      <w:r w:rsidR="00F54721">
        <w:rPr>
          <w:sz w:val="24"/>
          <w:szCs w:val="24"/>
        </w:rPr>
        <w:t>广东</w:t>
      </w:r>
      <w:r w:rsidR="00F54721">
        <w:rPr>
          <w:rFonts w:hint="eastAsia"/>
          <w:sz w:val="24"/>
          <w:szCs w:val="24"/>
        </w:rPr>
        <w:t>、</w:t>
      </w:r>
      <w:r w:rsidR="00F54721">
        <w:rPr>
          <w:sz w:val="24"/>
          <w:szCs w:val="24"/>
        </w:rPr>
        <w:t>陕西</w:t>
      </w:r>
      <w:r w:rsidR="00F54721">
        <w:rPr>
          <w:rFonts w:hint="eastAsia"/>
          <w:sz w:val="24"/>
          <w:szCs w:val="24"/>
        </w:rPr>
        <w:t>、</w:t>
      </w:r>
      <w:r>
        <w:rPr>
          <w:rFonts w:hint="eastAsia"/>
          <w:sz w:val="24"/>
          <w:szCs w:val="24"/>
        </w:rPr>
        <w:t>河北、</w:t>
      </w:r>
      <w:r>
        <w:rPr>
          <w:sz w:val="24"/>
          <w:szCs w:val="24"/>
        </w:rPr>
        <w:t>黑龙江等地进行了大量试验</w:t>
      </w:r>
      <w:r>
        <w:rPr>
          <w:rFonts w:hint="eastAsia"/>
          <w:sz w:val="24"/>
          <w:szCs w:val="24"/>
        </w:rPr>
        <w:t>，</w:t>
      </w:r>
      <w:r>
        <w:rPr>
          <w:sz w:val="24"/>
          <w:szCs w:val="24"/>
        </w:rPr>
        <w:t>取得了</w:t>
      </w:r>
      <w:r w:rsidRPr="00A95312">
        <w:rPr>
          <w:rFonts w:asciiTheme="minorEastAsia" w:eastAsiaTheme="minorEastAsia" w:hAnsiTheme="minorEastAsia" w:hint="eastAsia"/>
          <w:sz w:val="24"/>
          <w:szCs w:val="24"/>
        </w:rPr>
        <w:t>蒸压加气混凝土抗压强度</w:t>
      </w:r>
      <w:r>
        <w:rPr>
          <w:rFonts w:asciiTheme="minorEastAsia" w:eastAsiaTheme="minorEastAsia" w:hAnsiTheme="minorEastAsia" w:hint="eastAsia"/>
          <w:sz w:val="24"/>
          <w:szCs w:val="24"/>
        </w:rPr>
        <w:t>贯入法</w:t>
      </w:r>
      <w:proofErr w:type="gramStart"/>
      <w:r>
        <w:rPr>
          <w:rFonts w:asciiTheme="minorEastAsia" w:eastAsiaTheme="minorEastAsia" w:hAnsiTheme="minorEastAsia" w:hint="eastAsia"/>
          <w:sz w:val="24"/>
          <w:szCs w:val="24"/>
        </w:rPr>
        <w:t>测强曲线</w:t>
      </w:r>
      <w:proofErr w:type="gramEnd"/>
      <w:r>
        <w:rPr>
          <w:rFonts w:asciiTheme="minorEastAsia" w:eastAsiaTheme="minorEastAsia" w:hAnsiTheme="minorEastAsia" w:hint="eastAsia"/>
          <w:sz w:val="24"/>
          <w:szCs w:val="24"/>
        </w:rPr>
        <w:t>，并确定了贯入法检测</w:t>
      </w:r>
      <w:r w:rsidRPr="00A95312">
        <w:rPr>
          <w:rFonts w:asciiTheme="minorEastAsia" w:eastAsiaTheme="minorEastAsia" w:hAnsiTheme="minorEastAsia" w:hint="eastAsia"/>
          <w:sz w:val="24"/>
          <w:szCs w:val="24"/>
        </w:rPr>
        <w:t>蒸压加气混凝土抗压强度</w:t>
      </w:r>
      <w:r>
        <w:rPr>
          <w:rFonts w:asciiTheme="minorEastAsia" w:eastAsiaTheme="minorEastAsia" w:hAnsiTheme="minorEastAsia" w:hint="eastAsia"/>
          <w:sz w:val="24"/>
          <w:szCs w:val="24"/>
        </w:rPr>
        <w:t>的相关重要技术参数。</w:t>
      </w:r>
    </w:p>
    <w:p w:rsidR="00A95312" w:rsidRPr="00A95312" w:rsidRDefault="00A95312" w:rsidP="00A95312">
      <w:pPr>
        <w:spacing w:line="360" w:lineRule="auto"/>
        <w:ind w:firstLineChars="245" w:firstLine="588"/>
        <w:jc w:val="left"/>
        <w:rPr>
          <w:rFonts w:asciiTheme="minorEastAsia" w:eastAsiaTheme="minorEastAsia" w:hAnsiTheme="minorEastAsia"/>
          <w:sz w:val="24"/>
        </w:rPr>
      </w:pPr>
      <w:r>
        <w:rPr>
          <w:rFonts w:asciiTheme="minorEastAsia" w:eastAsiaTheme="minorEastAsia" w:hAnsiTheme="minorEastAsia" w:hint="eastAsia"/>
          <w:sz w:val="24"/>
          <w:szCs w:val="24"/>
        </w:rPr>
        <w:t>为便于</w:t>
      </w:r>
      <w:r w:rsidR="00415FE2">
        <w:rPr>
          <w:rFonts w:asciiTheme="minorEastAsia" w:eastAsiaTheme="minorEastAsia" w:hAnsiTheme="minorEastAsia" w:hint="eastAsia"/>
          <w:sz w:val="24"/>
          <w:szCs w:val="24"/>
        </w:rPr>
        <w:t>广大设计、施工、科研、学校等单位有关人员在使用本规程时能正确理解和执行条文规定，</w:t>
      </w:r>
      <w:r w:rsidR="00415FE2" w:rsidRPr="00A95312">
        <w:rPr>
          <w:rFonts w:asciiTheme="minorEastAsia" w:eastAsiaTheme="minorEastAsia" w:hAnsiTheme="minorEastAsia" w:hint="eastAsia"/>
          <w:sz w:val="24"/>
          <w:szCs w:val="24"/>
        </w:rPr>
        <w:t>《贯入法检测蒸压加气混凝土抗压强度技术规程》</w:t>
      </w:r>
      <w:r w:rsidR="00415FE2">
        <w:rPr>
          <w:rFonts w:asciiTheme="minorEastAsia" w:eastAsiaTheme="minorEastAsia" w:hAnsiTheme="minorEastAsia" w:hint="eastAsia"/>
          <w:sz w:val="24"/>
          <w:szCs w:val="24"/>
        </w:rPr>
        <w:t>编制组按章、节、条顺序编制了本规程的条文说明，供使用者参考。但是，本条文说明不具备与规程正文同等的法律效力，仅供使用者作为理解和把握规程规定的参考。</w:t>
      </w:r>
    </w:p>
    <w:p w:rsidR="006111E6" w:rsidRPr="00A95312" w:rsidRDefault="006111E6" w:rsidP="006111E6">
      <w:pPr>
        <w:spacing w:line="360" w:lineRule="auto"/>
        <w:rPr>
          <w:rFonts w:asciiTheme="minorEastAsia" w:eastAsiaTheme="minorEastAsia" w:hAnsiTheme="minorEastAsia"/>
          <w:sz w:val="24"/>
          <w:szCs w:val="24"/>
        </w:rPr>
      </w:pPr>
    </w:p>
    <w:p w:rsidR="006111E6" w:rsidRDefault="006111E6">
      <w:pPr>
        <w:widowControl/>
        <w:jc w:val="left"/>
        <w:rPr>
          <w:rFonts w:ascii="Times New Roman" w:hAnsi="Times New Roman"/>
          <w:sz w:val="24"/>
          <w:szCs w:val="24"/>
        </w:rPr>
      </w:pPr>
      <w:r>
        <w:rPr>
          <w:rFonts w:ascii="Times New Roman" w:hAnsi="Times New Roman"/>
          <w:sz w:val="24"/>
          <w:szCs w:val="24"/>
        </w:rPr>
        <w:br w:type="page"/>
      </w:r>
    </w:p>
    <w:p w:rsidR="00A11779" w:rsidRPr="00ED6D06" w:rsidRDefault="00A11779" w:rsidP="006111E6">
      <w:pPr>
        <w:rPr>
          <w:rFonts w:ascii="Times New Roman" w:hAnsi="Times New Roman"/>
        </w:rPr>
      </w:pPr>
    </w:p>
    <w:p w:rsidR="00707180" w:rsidRDefault="00ED6D06" w:rsidP="00707180">
      <w:pPr>
        <w:spacing w:line="360" w:lineRule="auto"/>
        <w:ind w:rightChars="-400" w:right="-840"/>
        <w:jc w:val="center"/>
        <w:rPr>
          <w:noProof/>
        </w:rPr>
      </w:pPr>
      <w:r w:rsidRPr="00D15A9B">
        <w:rPr>
          <w:rFonts w:ascii="Times New Roman" w:hAnsi="Times New Roman"/>
          <w:b/>
          <w:sz w:val="32"/>
          <w:szCs w:val="32"/>
        </w:rPr>
        <w:t>目</w:t>
      </w:r>
      <w:r w:rsidRPr="00D15A9B">
        <w:rPr>
          <w:rFonts w:ascii="Times New Roman" w:hAnsi="Times New Roman"/>
          <w:b/>
          <w:sz w:val="32"/>
          <w:szCs w:val="32"/>
        </w:rPr>
        <w:t xml:space="preserve">  </w:t>
      </w:r>
      <w:r w:rsidRPr="00D15A9B">
        <w:rPr>
          <w:rFonts w:ascii="Times New Roman" w:hAnsi="Times New Roman"/>
          <w:b/>
          <w:sz w:val="32"/>
          <w:szCs w:val="32"/>
        </w:rPr>
        <w:t>次</w:t>
      </w:r>
      <w:r w:rsidR="008948FF">
        <w:rPr>
          <w:rFonts w:ascii="Times New Roman" w:hAnsi="Times New Roman"/>
          <w:b/>
          <w:sz w:val="32"/>
          <w:szCs w:val="32"/>
        </w:rPr>
        <w:fldChar w:fldCharType="begin"/>
      </w:r>
      <w:r w:rsidR="00707180">
        <w:rPr>
          <w:rFonts w:ascii="Times New Roman" w:hAnsi="Times New Roman"/>
          <w:b/>
          <w:sz w:val="32"/>
          <w:szCs w:val="32"/>
        </w:rPr>
        <w:instrText xml:space="preserve"> TOC \o "3-3" \h \z \u \t "</w:instrText>
      </w:r>
      <w:r w:rsidR="00707180">
        <w:rPr>
          <w:rFonts w:ascii="Times New Roman" w:hAnsi="Times New Roman"/>
          <w:b/>
          <w:sz w:val="32"/>
          <w:szCs w:val="32"/>
        </w:rPr>
        <w:instrText>标题</w:instrText>
      </w:r>
      <w:r w:rsidR="00707180">
        <w:rPr>
          <w:rFonts w:ascii="Times New Roman" w:hAnsi="Times New Roman"/>
          <w:b/>
          <w:sz w:val="32"/>
          <w:szCs w:val="32"/>
        </w:rPr>
        <w:instrText xml:space="preserve"> 4,4" </w:instrText>
      </w:r>
      <w:r w:rsidR="008948FF">
        <w:rPr>
          <w:rFonts w:ascii="Times New Roman" w:hAnsi="Times New Roman"/>
          <w:b/>
          <w:sz w:val="32"/>
          <w:szCs w:val="32"/>
        </w:rPr>
        <w:fldChar w:fldCharType="separate"/>
      </w:r>
    </w:p>
    <w:p w:rsidR="00707180" w:rsidRPr="00707180" w:rsidRDefault="009615EC" w:rsidP="00707180">
      <w:pPr>
        <w:pStyle w:val="TOC3"/>
        <w:tabs>
          <w:tab w:val="right" w:leader="dot" w:pos="9060"/>
        </w:tabs>
        <w:spacing w:line="360" w:lineRule="auto"/>
        <w:rPr>
          <w:rFonts w:asciiTheme="minorEastAsia" w:eastAsiaTheme="minorEastAsia" w:hAnsiTheme="minorEastAsia" w:cstheme="minorBidi"/>
          <w:i w:val="0"/>
          <w:iCs w:val="0"/>
          <w:noProof/>
          <w:sz w:val="21"/>
          <w:szCs w:val="21"/>
        </w:rPr>
      </w:pPr>
      <w:hyperlink w:anchor="_Toc3797831" w:history="1">
        <w:r w:rsidR="00707180" w:rsidRPr="00707180">
          <w:rPr>
            <w:rStyle w:val="af0"/>
            <w:rFonts w:asciiTheme="minorEastAsia" w:eastAsiaTheme="minorEastAsia" w:hAnsiTheme="minorEastAsia"/>
            <w:i w:val="0"/>
            <w:noProof/>
            <w:sz w:val="21"/>
            <w:szCs w:val="21"/>
          </w:rPr>
          <w:t xml:space="preserve">1  </w:t>
        </w:r>
        <w:r w:rsidR="00707180" w:rsidRPr="00707180">
          <w:rPr>
            <w:rStyle w:val="af0"/>
            <w:rFonts w:asciiTheme="minorEastAsia" w:eastAsiaTheme="minorEastAsia" w:hAnsiTheme="minorEastAsia" w:hint="eastAsia"/>
            <w:i w:val="0"/>
            <w:noProof/>
            <w:sz w:val="21"/>
            <w:szCs w:val="21"/>
          </w:rPr>
          <w:t>总则</w:t>
        </w:r>
        <w:r w:rsidR="00707180" w:rsidRPr="00707180">
          <w:rPr>
            <w:rFonts w:asciiTheme="minorEastAsia" w:eastAsiaTheme="minorEastAsia" w:hAnsiTheme="minorEastAsia"/>
            <w:i w:val="0"/>
            <w:noProof/>
            <w:webHidden/>
            <w:sz w:val="21"/>
            <w:szCs w:val="21"/>
          </w:rPr>
          <w:tab/>
        </w:r>
        <w:r w:rsidR="008948FF" w:rsidRPr="00707180">
          <w:rPr>
            <w:rFonts w:asciiTheme="minorEastAsia" w:eastAsiaTheme="minorEastAsia" w:hAnsiTheme="minorEastAsia"/>
            <w:i w:val="0"/>
            <w:noProof/>
            <w:webHidden/>
            <w:sz w:val="21"/>
            <w:szCs w:val="21"/>
          </w:rPr>
          <w:fldChar w:fldCharType="begin"/>
        </w:r>
        <w:r w:rsidR="00707180" w:rsidRPr="00707180">
          <w:rPr>
            <w:rFonts w:asciiTheme="minorEastAsia" w:eastAsiaTheme="minorEastAsia" w:hAnsiTheme="minorEastAsia"/>
            <w:i w:val="0"/>
            <w:noProof/>
            <w:webHidden/>
            <w:sz w:val="21"/>
            <w:szCs w:val="21"/>
          </w:rPr>
          <w:instrText xml:space="preserve"> PAGEREF _Toc3797831 \h </w:instrText>
        </w:r>
        <w:r w:rsidR="008948FF" w:rsidRPr="00707180">
          <w:rPr>
            <w:rFonts w:asciiTheme="minorEastAsia" w:eastAsiaTheme="minorEastAsia" w:hAnsiTheme="minorEastAsia"/>
            <w:i w:val="0"/>
            <w:noProof/>
            <w:webHidden/>
            <w:sz w:val="21"/>
            <w:szCs w:val="21"/>
          </w:rPr>
        </w:r>
        <w:r w:rsidR="008948FF" w:rsidRPr="00707180">
          <w:rPr>
            <w:rFonts w:asciiTheme="minorEastAsia" w:eastAsiaTheme="minorEastAsia" w:hAnsiTheme="minorEastAsia"/>
            <w:i w:val="0"/>
            <w:noProof/>
            <w:webHidden/>
            <w:sz w:val="21"/>
            <w:szCs w:val="21"/>
          </w:rPr>
          <w:fldChar w:fldCharType="separate"/>
        </w:r>
        <w:r w:rsidR="00707180" w:rsidRPr="00707180">
          <w:rPr>
            <w:rFonts w:asciiTheme="minorEastAsia" w:eastAsiaTheme="minorEastAsia" w:hAnsiTheme="minorEastAsia"/>
            <w:i w:val="0"/>
            <w:noProof/>
            <w:webHidden/>
            <w:sz w:val="21"/>
            <w:szCs w:val="21"/>
          </w:rPr>
          <w:t>26</w:t>
        </w:r>
        <w:r w:rsidR="008948FF" w:rsidRPr="00707180">
          <w:rPr>
            <w:rFonts w:asciiTheme="minorEastAsia" w:eastAsiaTheme="minorEastAsia" w:hAnsiTheme="minorEastAsia"/>
            <w:i w:val="0"/>
            <w:noProof/>
            <w:webHidden/>
            <w:sz w:val="21"/>
            <w:szCs w:val="21"/>
          </w:rPr>
          <w:fldChar w:fldCharType="end"/>
        </w:r>
      </w:hyperlink>
    </w:p>
    <w:p w:rsidR="00707180" w:rsidRPr="00707180" w:rsidRDefault="009615EC" w:rsidP="00707180">
      <w:pPr>
        <w:pStyle w:val="TOC3"/>
        <w:tabs>
          <w:tab w:val="right" w:leader="dot" w:pos="9060"/>
        </w:tabs>
        <w:spacing w:line="360" w:lineRule="auto"/>
        <w:rPr>
          <w:rFonts w:asciiTheme="minorEastAsia" w:eastAsiaTheme="minorEastAsia" w:hAnsiTheme="minorEastAsia" w:cstheme="minorBidi"/>
          <w:i w:val="0"/>
          <w:iCs w:val="0"/>
          <w:noProof/>
          <w:sz w:val="21"/>
          <w:szCs w:val="21"/>
        </w:rPr>
      </w:pPr>
      <w:hyperlink w:anchor="_Toc3797832" w:history="1">
        <w:r w:rsidR="00707180" w:rsidRPr="00707180">
          <w:rPr>
            <w:rStyle w:val="af0"/>
            <w:rFonts w:asciiTheme="minorEastAsia" w:eastAsiaTheme="minorEastAsia" w:hAnsiTheme="minorEastAsia"/>
            <w:i w:val="0"/>
            <w:noProof/>
            <w:sz w:val="21"/>
            <w:szCs w:val="21"/>
          </w:rPr>
          <w:t xml:space="preserve">3  </w:t>
        </w:r>
        <w:r w:rsidR="00707180" w:rsidRPr="00707180">
          <w:rPr>
            <w:rStyle w:val="af0"/>
            <w:rFonts w:asciiTheme="minorEastAsia" w:eastAsiaTheme="minorEastAsia" w:hAnsiTheme="minorEastAsia" w:hint="eastAsia"/>
            <w:i w:val="0"/>
            <w:noProof/>
            <w:sz w:val="21"/>
            <w:szCs w:val="21"/>
          </w:rPr>
          <w:t>检测仪器</w:t>
        </w:r>
        <w:r w:rsidR="00707180" w:rsidRPr="00707180">
          <w:rPr>
            <w:rFonts w:asciiTheme="minorEastAsia" w:eastAsiaTheme="minorEastAsia" w:hAnsiTheme="minorEastAsia"/>
            <w:i w:val="0"/>
            <w:noProof/>
            <w:webHidden/>
            <w:sz w:val="21"/>
            <w:szCs w:val="21"/>
          </w:rPr>
          <w:tab/>
        </w:r>
        <w:r w:rsidR="008948FF" w:rsidRPr="00707180">
          <w:rPr>
            <w:rFonts w:asciiTheme="minorEastAsia" w:eastAsiaTheme="minorEastAsia" w:hAnsiTheme="minorEastAsia"/>
            <w:i w:val="0"/>
            <w:noProof/>
            <w:webHidden/>
            <w:sz w:val="21"/>
            <w:szCs w:val="21"/>
          </w:rPr>
          <w:fldChar w:fldCharType="begin"/>
        </w:r>
        <w:r w:rsidR="00707180" w:rsidRPr="00707180">
          <w:rPr>
            <w:rFonts w:asciiTheme="minorEastAsia" w:eastAsiaTheme="minorEastAsia" w:hAnsiTheme="minorEastAsia"/>
            <w:i w:val="0"/>
            <w:noProof/>
            <w:webHidden/>
            <w:sz w:val="21"/>
            <w:szCs w:val="21"/>
          </w:rPr>
          <w:instrText xml:space="preserve"> PAGEREF _Toc3797832 \h </w:instrText>
        </w:r>
        <w:r w:rsidR="008948FF" w:rsidRPr="00707180">
          <w:rPr>
            <w:rFonts w:asciiTheme="minorEastAsia" w:eastAsiaTheme="minorEastAsia" w:hAnsiTheme="minorEastAsia"/>
            <w:i w:val="0"/>
            <w:noProof/>
            <w:webHidden/>
            <w:sz w:val="21"/>
            <w:szCs w:val="21"/>
          </w:rPr>
        </w:r>
        <w:r w:rsidR="008948FF" w:rsidRPr="00707180">
          <w:rPr>
            <w:rFonts w:asciiTheme="minorEastAsia" w:eastAsiaTheme="minorEastAsia" w:hAnsiTheme="minorEastAsia"/>
            <w:i w:val="0"/>
            <w:noProof/>
            <w:webHidden/>
            <w:sz w:val="21"/>
            <w:szCs w:val="21"/>
          </w:rPr>
          <w:fldChar w:fldCharType="separate"/>
        </w:r>
        <w:r w:rsidR="00707180" w:rsidRPr="00707180">
          <w:rPr>
            <w:rFonts w:asciiTheme="minorEastAsia" w:eastAsiaTheme="minorEastAsia" w:hAnsiTheme="minorEastAsia"/>
            <w:i w:val="0"/>
            <w:noProof/>
            <w:webHidden/>
            <w:sz w:val="21"/>
            <w:szCs w:val="21"/>
          </w:rPr>
          <w:t>28</w:t>
        </w:r>
        <w:r w:rsidR="008948FF" w:rsidRPr="00707180">
          <w:rPr>
            <w:rFonts w:asciiTheme="minorEastAsia" w:eastAsiaTheme="minorEastAsia" w:hAnsiTheme="minorEastAsia"/>
            <w:i w:val="0"/>
            <w:noProof/>
            <w:webHidden/>
            <w:sz w:val="21"/>
            <w:szCs w:val="21"/>
          </w:rPr>
          <w:fldChar w:fldCharType="end"/>
        </w:r>
      </w:hyperlink>
    </w:p>
    <w:p w:rsidR="00707180" w:rsidRPr="00707180" w:rsidRDefault="009615EC" w:rsidP="00707180">
      <w:pPr>
        <w:pStyle w:val="TOC3"/>
        <w:tabs>
          <w:tab w:val="right" w:leader="dot" w:pos="9060"/>
        </w:tabs>
        <w:spacing w:line="360" w:lineRule="auto"/>
        <w:rPr>
          <w:rFonts w:asciiTheme="minorEastAsia" w:eastAsiaTheme="minorEastAsia" w:hAnsiTheme="minorEastAsia" w:cstheme="minorBidi"/>
          <w:i w:val="0"/>
          <w:iCs w:val="0"/>
          <w:noProof/>
          <w:sz w:val="21"/>
          <w:szCs w:val="21"/>
        </w:rPr>
      </w:pPr>
      <w:hyperlink w:anchor="_Toc3797833" w:history="1">
        <w:r w:rsidR="00707180" w:rsidRPr="00707180">
          <w:rPr>
            <w:rStyle w:val="af0"/>
            <w:rFonts w:asciiTheme="minorEastAsia" w:eastAsiaTheme="minorEastAsia" w:hAnsiTheme="minorEastAsia"/>
            <w:i w:val="0"/>
            <w:noProof/>
            <w:sz w:val="21"/>
            <w:szCs w:val="21"/>
          </w:rPr>
          <w:t>3.1</w:t>
        </w:r>
        <w:r w:rsidR="00707180" w:rsidRPr="00707180">
          <w:rPr>
            <w:rStyle w:val="af0"/>
            <w:rFonts w:asciiTheme="minorEastAsia" w:eastAsiaTheme="minorEastAsia" w:hAnsiTheme="minorEastAsia" w:hint="eastAsia"/>
            <w:i w:val="0"/>
            <w:noProof/>
            <w:sz w:val="21"/>
            <w:szCs w:val="21"/>
          </w:rPr>
          <w:t>仪器及性能</w:t>
        </w:r>
        <w:r w:rsidR="00707180" w:rsidRPr="00707180">
          <w:rPr>
            <w:rFonts w:asciiTheme="minorEastAsia" w:eastAsiaTheme="minorEastAsia" w:hAnsiTheme="minorEastAsia"/>
            <w:i w:val="0"/>
            <w:noProof/>
            <w:webHidden/>
            <w:sz w:val="21"/>
            <w:szCs w:val="21"/>
          </w:rPr>
          <w:tab/>
        </w:r>
        <w:r w:rsidR="008948FF" w:rsidRPr="00707180">
          <w:rPr>
            <w:rFonts w:asciiTheme="minorEastAsia" w:eastAsiaTheme="minorEastAsia" w:hAnsiTheme="minorEastAsia"/>
            <w:i w:val="0"/>
            <w:noProof/>
            <w:webHidden/>
            <w:sz w:val="21"/>
            <w:szCs w:val="21"/>
          </w:rPr>
          <w:fldChar w:fldCharType="begin"/>
        </w:r>
        <w:r w:rsidR="00707180" w:rsidRPr="00707180">
          <w:rPr>
            <w:rFonts w:asciiTheme="minorEastAsia" w:eastAsiaTheme="minorEastAsia" w:hAnsiTheme="minorEastAsia"/>
            <w:i w:val="0"/>
            <w:noProof/>
            <w:webHidden/>
            <w:sz w:val="21"/>
            <w:szCs w:val="21"/>
          </w:rPr>
          <w:instrText xml:space="preserve"> PAGEREF _Toc3797833 \h </w:instrText>
        </w:r>
        <w:r w:rsidR="008948FF" w:rsidRPr="00707180">
          <w:rPr>
            <w:rFonts w:asciiTheme="minorEastAsia" w:eastAsiaTheme="minorEastAsia" w:hAnsiTheme="minorEastAsia"/>
            <w:i w:val="0"/>
            <w:noProof/>
            <w:webHidden/>
            <w:sz w:val="21"/>
            <w:szCs w:val="21"/>
          </w:rPr>
        </w:r>
        <w:r w:rsidR="008948FF" w:rsidRPr="00707180">
          <w:rPr>
            <w:rFonts w:asciiTheme="minorEastAsia" w:eastAsiaTheme="minorEastAsia" w:hAnsiTheme="minorEastAsia"/>
            <w:i w:val="0"/>
            <w:noProof/>
            <w:webHidden/>
            <w:sz w:val="21"/>
            <w:szCs w:val="21"/>
          </w:rPr>
          <w:fldChar w:fldCharType="separate"/>
        </w:r>
        <w:r w:rsidR="00707180" w:rsidRPr="00707180">
          <w:rPr>
            <w:rFonts w:asciiTheme="minorEastAsia" w:eastAsiaTheme="minorEastAsia" w:hAnsiTheme="minorEastAsia"/>
            <w:i w:val="0"/>
            <w:noProof/>
            <w:webHidden/>
            <w:sz w:val="21"/>
            <w:szCs w:val="21"/>
          </w:rPr>
          <w:t>28</w:t>
        </w:r>
        <w:r w:rsidR="008948FF" w:rsidRPr="00707180">
          <w:rPr>
            <w:rFonts w:asciiTheme="minorEastAsia" w:eastAsiaTheme="minorEastAsia" w:hAnsiTheme="minorEastAsia"/>
            <w:i w:val="0"/>
            <w:noProof/>
            <w:webHidden/>
            <w:sz w:val="21"/>
            <w:szCs w:val="21"/>
          </w:rPr>
          <w:fldChar w:fldCharType="end"/>
        </w:r>
      </w:hyperlink>
    </w:p>
    <w:p w:rsidR="00707180" w:rsidRPr="00707180" w:rsidRDefault="009615EC" w:rsidP="00707180">
      <w:pPr>
        <w:pStyle w:val="TOC3"/>
        <w:tabs>
          <w:tab w:val="right" w:leader="dot" w:pos="9060"/>
        </w:tabs>
        <w:spacing w:line="360" w:lineRule="auto"/>
        <w:rPr>
          <w:rFonts w:asciiTheme="minorEastAsia" w:eastAsiaTheme="minorEastAsia" w:hAnsiTheme="minorEastAsia" w:cstheme="minorBidi"/>
          <w:i w:val="0"/>
          <w:iCs w:val="0"/>
          <w:noProof/>
          <w:sz w:val="21"/>
          <w:szCs w:val="21"/>
        </w:rPr>
      </w:pPr>
      <w:hyperlink w:anchor="_Toc3797834" w:history="1">
        <w:r w:rsidR="00707180" w:rsidRPr="00707180">
          <w:rPr>
            <w:rStyle w:val="af0"/>
            <w:rFonts w:asciiTheme="minorEastAsia" w:eastAsiaTheme="minorEastAsia" w:hAnsiTheme="minorEastAsia"/>
            <w:i w:val="0"/>
            <w:noProof/>
            <w:sz w:val="21"/>
            <w:szCs w:val="21"/>
          </w:rPr>
          <w:t xml:space="preserve">3.2  </w:t>
        </w:r>
        <w:r w:rsidR="00707180" w:rsidRPr="00707180">
          <w:rPr>
            <w:rStyle w:val="af0"/>
            <w:rFonts w:asciiTheme="minorEastAsia" w:eastAsiaTheme="minorEastAsia" w:hAnsiTheme="minorEastAsia" w:hint="eastAsia"/>
            <w:i w:val="0"/>
            <w:noProof/>
            <w:sz w:val="21"/>
            <w:szCs w:val="21"/>
          </w:rPr>
          <w:t>校准基本要求</w:t>
        </w:r>
        <w:r w:rsidR="00707180" w:rsidRPr="00707180">
          <w:rPr>
            <w:rFonts w:asciiTheme="minorEastAsia" w:eastAsiaTheme="minorEastAsia" w:hAnsiTheme="minorEastAsia"/>
            <w:i w:val="0"/>
            <w:noProof/>
            <w:webHidden/>
            <w:sz w:val="21"/>
            <w:szCs w:val="21"/>
          </w:rPr>
          <w:tab/>
        </w:r>
        <w:r w:rsidR="008948FF" w:rsidRPr="00707180">
          <w:rPr>
            <w:rFonts w:asciiTheme="minorEastAsia" w:eastAsiaTheme="minorEastAsia" w:hAnsiTheme="minorEastAsia"/>
            <w:i w:val="0"/>
            <w:noProof/>
            <w:webHidden/>
            <w:sz w:val="21"/>
            <w:szCs w:val="21"/>
          </w:rPr>
          <w:fldChar w:fldCharType="begin"/>
        </w:r>
        <w:r w:rsidR="00707180" w:rsidRPr="00707180">
          <w:rPr>
            <w:rFonts w:asciiTheme="minorEastAsia" w:eastAsiaTheme="minorEastAsia" w:hAnsiTheme="minorEastAsia"/>
            <w:i w:val="0"/>
            <w:noProof/>
            <w:webHidden/>
            <w:sz w:val="21"/>
            <w:szCs w:val="21"/>
          </w:rPr>
          <w:instrText xml:space="preserve"> PAGEREF _Toc3797834 \h </w:instrText>
        </w:r>
        <w:r w:rsidR="008948FF" w:rsidRPr="00707180">
          <w:rPr>
            <w:rFonts w:asciiTheme="minorEastAsia" w:eastAsiaTheme="minorEastAsia" w:hAnsiTheme="minorEastAsia"/>
            <w:i w:val="0"/>
            <w:noProof/>
            <w:webHidden/>
            <w:sz w:val="21"/>
            <w:szCs w:val="21"/>
          </w:rPr>
        </w:r>
        <w:r w:rsidR="008948FF" w:rsidRPr="00707180">
          <w:rPr>
            <w:rFonts w:asciiTheme="minorEastAsia" w:eastAsiaTheme="minorEastAsia" w:hAnsiTheme="minorEastAsia"/>
            <w:i w:val="0"/>
            <w:noProof/>
            <w:webHidden/>
            <w:sz w:val="21"/>
            <w:szCs w:val="21"/>
          </w:rPr>
          <w:fldChar w:fldCharType="separate"/>
        </w:r>
        <w:r w:rsidR="00707180" w:rsidRPr="00707180">
          <w:rPr>
            <w:rFonts w:asciiTheme="minorEastAsia" w:eastAsiaTheme="minorEastAsia" w:hAnsiTheme="minorEastAsia"/>
            <w:i w:val="0"/>
            <w:noProof/>
            <w:webHidden/>
            <w:sz w:val="21"/>
            <w:szCs w:val="21"/>
          </w:rPr>
          <w:t>29</w:t>
        </w:r>
        <w:r w:rsidR="008948FF" w:rsidRPr="00707180">
          <w:rPr>
            <w:rFonts w:asciiTheme="minorEastAsia" w:eastAsiaTheme="minorEastAsia" w:hAnsiTheme="minorEastAsia"/>
            <w:i w:val="0"/>
            <w:noProof/>
            <w:webHidden/>
            <w:sz w:val="21"/>
            <w:szCs w:val="21"/>
          </w:rPr>
          <w:fldChar w:fldCharType="end"/>
        </w:r>
      </w:hyperlink>
    </w:p>
    <w:p w:rsidR="00707180" w:rsidRPr="00707180" w:rsidRDefault="009615EC" w:rsidP="00707180">
      <w:pPr>
        <w:pStyle w:val="TOC3"/>
        <w:tabs>
          <w:tab w:val="right" w:leader="dot" w:pos="9060"/>
        </w:tabs>
        <w:spacing w:line="360" w:lineRule="auto"/>
        <w:rPr>
          <w:rFonts w:asciiTheme="minorEastAsia" w:eastAsiaTheme="minorEastAsia" w:hAnsiTheme="minorEastAsia" w:cstheme="minorBidi"/>
          <w:i w:val="0"/>
          <w:iCs w:val="0"/>
          <w:noProof/>
          <w:sz w:val="21"/>
          <w:szCs w:val="21"/>
        </w:rPr>
      </w:pPr>
      <w:hyperlink w:anchor="_Toc3797835" w:history="1">
        <w:r w:rsidR="00707180" w:rsidRPr="00707180">
          <w:rPr>
            <w:rStyle w:val="af0"/>
            <w:rFonts w:asciiTheme="minorEastAsia" w:eastAsiaTheme="minorEastAsia" w:hAnsiTheme="minorEastAsia"/>
            <w:i w:val="0"/>
            <w:noProof/>
            <w:sz w:val="21"/>
            <w:szCs w:val="21"/>
          </w:rPr>
          <w:t xml:space="preserve">4  </w:t>
        </w:r>
        <w:r w:rsidR="00707180" w:rsidRPr="00707180">
          <w:rPr>
            <w:rStyle w:val="af0"/>
            <w:rFonts w:asciiTheme="minorEastAsia" w:eastAsiaTheme="minorEastAsia" w:hAnsiTheme="minorEastAsia" w:hint="eastAsia"/>
            <w:i w:val="0"/>
            <w:noProof/>
            <w:sz w:val="21"/>
            <w:szCs w:val="21"/>
          </w:rPr>
          <w:t>检测技术</w:t>
        </w:r>
        <w:r w:rsidR="00707180" w:rsidRPr="00707180">
          <w:rPr>
            <w:rFonts w:asciiTheme="minorEastAsia" w:eastAsiaTheme="minorEastAsia" w:hAnsiTheme="minorEastAsia"/>
            <w:i w:val="0"/>
            <w:noProof/>
            <w:webHidden/>
            <w:sz w:val="21"/>
            <w:szCs w:val="21"/>
          </w:rPr>
          <w:tab/>
        </w:r>
        <w:r w:rsidR="008948FF" w:rsidRPr="00707180">
          <w:rPr>
            <w:rFonts w:asciiTheme="minorEastAsia" w:eastAsiaTheme="minorEastAsia" w:hAnsiTheme="minorEastAsia"/>
            <w:i w:val="0"/>
            <w:noProof/>
            <w:webHidden/>
            <w:sz w:val="21"/>
            <w:szCs w:val="21"/>
          </w:rPr>
          <w:fldChar w:fldCharType="begin"/>
        </w:r>
        <w:r w:rsidR="00707180" w:rsidRPr="00707180">
          <w:rPr>
            <w:rFonts w:asciiTheme="minorEastAsia" w:eastAsiaTheme="minorEastAsia" w:hAnsiTheme="minorEastAsia"/>
            <w:i w:val="0"/>
            <w:noProof/>
            <w:webHidden/>
            <w:sz w:val="21"/>
            <w:szCs w:val="21"/>
          </w:rPr>
          <w:instrText xml:space="preserve"> PAGEREF _Toc3797835 \h </w:instrText>
        </w:r>
        <w:r w:rsidR="008948FF" w:rsidRPr="00707180">
          <w:rPr>
            <w:rFonts w:asciiTheme="minorEastAsia" w:eastAsiaTheme="minorEastAsia" w:hAnsiTheme="minorEastAsia"/>
            <w:i w:val="0"/>
            <w:noProof/>
            <w:webHidden/>
            <w:sz w:val="21"/>
            <w:szCs w:val="21"/>
          </w:rPr>
        </w:r>
        <w:r w:rsidR="008948FF" w:rsidRPr="00707180">
          <w:rPr>
            <w:rFonts w:asciiTheme="minorEastAsia" w:eastAsiaTheme="minorEastAsia" w:hAnsiTheme="minorEastAsia"/>
            <w:i w:val="0"/>
            <w:noProof/>
            <w:webHidden/>
            <w:sz w:val="21"/>
            <w:szCs w:val="21"/>
          </w:rPr>
          <w:fldChar w:fldCharType="separate"/>
        </w:r>
        <w:r w:rsidR="00707180" w:rsidRPr="00707180">
          <w:rPr>
            <w:rFonts w:asciiTheme="minorEastAsia" w:eastAsiaTheme="minorEastAsia" w:hAnsiTheme="minorEastAsia"/>
            <w:i w:val="0"/>
            <w:noProof/>
            <w:webHidden/>
            <w:sz w:val="21"/>
            <w:szCs w:val="21"/>
          </w:rPr>
          <w:t>30</w:t>
        </w:r>
        <w:r w:rsidR="008948FF" w:rsidRPr="00707180">
          <w:rPr>
            <w:rFonts w:asciiTheme="minorEastAsia" w:eastAsiaTheme="minorEastAsia" w:hAnsiTheme="minorEastAsia"/>
            <w:i w:val="0"/>
            <w:noProof/>
            <w:webHidden/>
            <w:sz w:val="21"/>
            <w:szCs w:val="21"/>
          </w:rPr>
          <w:fldChar w:fldCharType="end"/>
        </w:r>
      </w:hyperlink>
    </w:p>
    <w:p w:rsidR="00707180" w:rsidRPr="00707180" w:rsidRDefault="009615EC" w:rsidP="00707180">
      <w:pPr>
        <w:pStyle w:val="TOC3"/>
        <w:tabs>
          <w:tab w:val="right" w:leader="dot" w:pos="9060"/>
        </w:tabs>
        <w:spacing w:line="360" w:lineRule="auto"/>
        <w:rPr>
          <w:rFonts w:asciiTheme="minorEastAsia" w:eastAsiaTheme="minorEastAsia" w:hAnsiTheme="minorEastAsia" w:cstheme="minorBidi"/>
          <w:i w:val="0"/>
          <w:iCs w:val="0"/>
          <w:noProof/>
          <w:sz w:val="21"/>
          <w:szCs w:val="21"/>
        </w:rPr>
      </w:pPr>
      <w:hyperlink w:anchor="_Toc3797836" w:history="1">
        <w:r w:rsidR="00707180" w:rsidRPr="00707180">
          <w:rPr>
            <w:rStyle w:val="af0"/>
            <w:rFonts w:asciiTheme="minorEastAsia" w:eastAsiaTheme="minorEastAsia" w:hAnsiTheme="minorEastAsia"/>
            <w:i w:val="0"/>
            <w:noProof/>
            <w:sz w:val="21"/>
            <w:szCs w:val="21"/>
          </w:rPr>
          <w:t xml:space="preserve">4.1  </w:t>
        </w:r>
        <w:r w:rsidR="00707180" w:rsidRPr="00707180">
          <w:rPr>
            <w:rStyle w:val="af0"/>
            <w:rFonts w:asciiTheme="minorEastAsia" w:eastAsiaTheme="minorEastAsia" w:hAnsiTheme="minorEastAsia" w:hint="eastAsia"/>
            <w:i w:val="0"/>
            <w:noProof/>
            <w:sz w:val="21"/>
            <w:szCs w:val="21"/>
          </w:rPr>
          <w:t>基本要求</w:t>
        </w:r>
        <w:r w:rsidR="00707180" w:rsidRPr="00707180">
          <w:rPr>
            <w:rFonts w:asciiTheme="minorEastAsia" w:eastAsiaTheme="minorEastAsia" w:hAnsiTheme="minorEastAsia"/>
            <w:i w:val="0"/>
            <w:noProof/>
            <w:webHidden/>
            <w:sz w:val="21"/>
            <w:szCs w:val="21"/>
          </w:rPr>
          <w:tab/>
        </w:r>
        <w:r w:rsidR="008948FF" w:rsidRPr="00707180">
          <w:rPr>
            <w:rFonts w:asciiTheme="minorEastAsia" w:eastAsiaTheme="minorEastAsia" w:hAnsiTheme="minorEastAsia"/>
            <w:i w:val="0"/>
            <w:noProof/>
            <w:webHidden/>
            <w:sz w:val="21"/>
            <w:szCs w:val="21"/>
          </w:rPr>
          <w:fldChar w:fldCharType="begin"/>
        </w:r>
        <w:r w:rsidR="00707180" w:rsidRPr="00707180">
          <w:rPr>
            <w:rFonts w:asciiTheme="minorEastAsia" w:eastAsiaTheme="minorEastAsia" w:hAnsiTheme="minorEastAsia"/>
            <w:i w:val="0"/>
            <w:noProof/>
            <w:webHidden/>
            <w:sz w:val="21"/>
            <w:szCs w:val="21"/>
          </w:rPr>
          <w:instrText xml:space="preserve"> PAGEREF _Toc3797836 \h </w:instrText>
        </w:r>
        <w:r w:rsidR="008948FF" w:rsidRPr="00707180">
          <w:rPr>
            <w:rFonts w:asciiTheme="minorEastAsia" w:eastAsiaTheme="minorEastAsia" w:hAnsiTheme="minorEastAsia"/>
            <w:i w:val="0"/>
            <w:noProof/>
            <w:webHidden/>
            <w:sz w:val="21"/>
            <w:szCs w:val="21"/>
          </w:rPr>
        </w:r>
        <w:r w:rsidR="008948FF" w:rsidRPr="00707180">
          <w:rPr>
            <w:rFonts w:asciiTheme="minorEastAsia" w:eastAsiaTheme="minorEastAsia" w:hAnsiTheme="minorEastAsia"/>
            <w:i w:val="0"/>
            <w:noProof/>
            <w:webHidden/>
            <w:sz w:val="21"/>
            <w:szCs w:val="21"/>
          </w:rPr>
          <w:fldChar w:fldCharType="separate"/>
        </w:r>
        <w:r w:rsidR="00707180" w:rsidRPr="00707180">
          <w:rPr>
            <w:rFonts w:asciiTheme="minorEastAsia" w:eastAsiaTheme="minorEastAsia" w:hAnsiTheme="minorEastAsia"/>
            <w:i w:val="0"/>
            <w:noProof/>
            <w:webHidden/>
            <w:sz w:val="21"/>
            <w:szCs w:val="21"/>
          </w:rPr>
          <w:t>30</w:t>
        </w:r>
        <w:r w:rsidR="008948FF" w:rsidRPr="00707180">
          <w:rPr>
            <w:rFonts w:asciiTheme="minorEastAsia" w:eastAsiaTheme="minorEastAsia" w:hAnsiTheme="minorEastAsia"/>
            <w:i w:val="0"/>
            <w:noProof/>
            <w:webHidden/>
            <w:sz w:val="21"/>
            <w:szCs w:val="21"/>
          </w:rPr>
          <w:fldChar w:fldCharType="end"/>
        </w:r>
      </w:hyperlink>
    </w:p>
    <w:p w:rsidR="00707180" w:rsidRPr="00707180" w:rsidRDefault="009615EC" w:rsidP="00707180">
      <w:pPr>
        <w:pStyle w:val="TOC3"/>
        <w:tabs>
          <w:tab w:val="right" w:leader="dot" w:pos="9060"/>
        </w:tabs>
        <w:spacing w:line="360" w:lineRule="auto"/>
        <w:rPr>
          <w:rFonts w:asciiTheme="minorEastAsia" w:eastAsiaTheme="minorEastAsia" w:hAnsiTheme="minorEastAsia" w:cstheme="minorBidi"/>
          <w:i w:val="0"/>
          <w:iCs w:val="0"/>
          <w:noProof/>
          <w:sz w:val="21"/>
          <w:szCs w:val="21"/>
        </w:rPr>
      </w:pPr>
      <w:hyperlink w:anchor="_Toc3797837" w:history="1">
        <w:r w:rsidR="00707180" w:rsidRPr="00707180">
          <w:rPr>
            <w:rStyle w:val="af0"/>
            <w:rFonts w:asciiTheme="minorEastAsia" w:eastAsiaTheme="minorEastAsia" w:hAnsiTheme="minorEastAsia"/>
            <w:i w:val="0"/>
            <w:noProof/>
            <w:sz w:val="21"/>
            <w:szCs w:val="21"/>
          </w:rPr>
          <w:t xml:space="preserve">4.2  </w:t>
        </w:r>
        <w:r w:rsidR="00707180" w:rsidRPr="00707180">
          <w:rPr>
            <w:rStyle w:val="af0"/>
            <w:rFonts w:asciiTheme="minorEastAsia" w:eastAsiaTheme="minorEastAsia" w:hAnsiTheme="minorEastAsia" w:hint="eastAsia"/>
            <w:i w:val="0"/>
            <w:noProof/>
            <w:sz w:val="21"/>
            <w:szCs w:val="21"/>
          </w:rPr>
          <w:t>测点布置</w:t>
        </w:r>
        <w:r w:rsidR="00707180" w:rsidRPr="00707180">
          <w:rPr>
            <w:rFonts w:asciiTheme="minorEastAsia" w:eastAsiaTheme="minorEastAsia" w:hAnsiTheme="minorEastAsia"/>
            <w:i w:val="0"/>
            <w:noProof/>
            <w:webHidden/>
            <w:sz w:val="21"/>
            <w:szCs w:val="21"/>
          </w:rPr>
          <w:tab/>
        </w:r>
        <w:r w:rsidR="008948FF" w:rsidRPr="00707180">
          <w:rPr>
            <w:rFonts w:asciiTheme="minorEastAsia" w:eastAsiaTheme="minorEastAsia" w:hAnsiTheme="minorEastAsia"/>
            <w:i w:val="0"/>
            <w:noProof/>
            <w:webHidden/>
            <w:sz w:val="21"/>
            <w:szCs w:val="21"/>
          </w:rPr>
          <w:fldChar w:fldCharType="begin"/>
        </w:r>
        <w:r w:rsidR="00707180" w:rsidRPr="00707180">
          <w:rPr>
            <w:rFonts w:asciiTheme="minorEastAsia" w:eastAsiaTheme="minorEastAsia" w:hAnsiTheme="minorEastAsia"/>
            <w:i w:val="0"/>
            <w:noProof/>
            <w:webHidden/>
            <w:sz w:val="21"/>
            <w:szCs w:val="21"/>
          </w:rPr>
          <w:instrText xml:space="preserve"> PAGEREF _Toc3797837 \h </w:instrText>
        </w:r>
        <w:r w:rsidR="008948FF" w:rsidRPr="00707180">
          <w:rPr>
            <w:rFonts w:asciiTheme="minorEastAsia" w:eastAsiaTheme="minorEastAsia" w:hAnsiTheme="minorEastAsia"/>
            <w:i w:val="0"/>
            <w:noProof/>
            <w:webHidden/>
            <w:sz w:val="21"/>
            <w:szCs w:val="21"/>
          </w:rPr>
        </w:r>
        <w:r w:rsidR="008948FF" w:rsidRPr="00707180">
          <w:rPr>
            <w:rFonts w:asciiTheme="minorEastAsia" w:eastAsiaTheme="minorEastAsia" w:hAnsiTheme="minorEastAsia"/>
            <w:i w:val="0"/>
            <w:noProof/>
            <w:webHidden/>
            <w:sz w:val="21"/>
            <w:szCs w:val="21"/>
          </w:rPr>
          <w:fldChar w:fldCharType="separate"/>
        </w:r>
        <w:r w:rsidR="00707180" w:rsidRPr="00707180">
          <w:rPr>
            <w:rFonts w:asciiTheme="minorEastAsia" w:eastAsiaTheme="minorEastAsia" w:hAnsiTheme="minorEastAsia"/>
            <w:i w:val="0"/>
            <w:noProof/>
            <w:webHidden/>
            <w:sz w:val="21"/>
            <w:szCs w:val="21"/>
          </w:rPr>
          <w:t>30</w:t>
        </w:r>
        <w:r w:rsidR="008948FF" w:rsidRPr="00707180">
          <w:rPr>
            <w:rFonts w:asciiTheme="minorEastAsia" w:eastAsiaTheme="minorEastAsia" w:hAnsiTheme="minorEastAsia"/>
            <w:i w:val="0"/>
            <w:noProof/>
            <w:webHidden/>
            <w:sz w:val="21"/>
            <w:szCs w:val="21"/>
          </w:rPr>
          <w:fldChar w:fldCharType="end"/>
        </w:r>
      </w:hyperlink>
    </w:p>
    <w:p w:rsidR="00707180" w:rsidRPr="00707180" w:rsidRDefault="009615EC" w:rsidP="00707180">
      <w:pPr>
        <w:pStyle w:val="TOC3"/>
        <w:tabs>
          <w:tab w:val="right" w:leader="dot" w:pos="9060"/>
        </w:tabs>
        <w:spacing w:line="360" w:lineRule="auto"/>
        <w:rPr>
          <w:rFonts w:asciiTheme="minorEastAsia" w:eastAsiaTheme="minorEastAsia" w:hAnsiTheme="minorEastAsia" w:cstheme="minorBidi"/>
          <w:i w:val="0"/>
          <w:iCs w:val="0"/>
          <w:noProof/>
          <w:sz w:val="21"/>
          <w:szCs w:val="21"/>
        </w:rPr>
      </w:pPr>
      <w:hyperlink w:anchor="_Toc3797838" w:history="1">
        <w:r w:rsidR="00707180" w:rsidRPr="00707180">
          <w:rPr>
            <w:rStyle w:val="af0"/>
            <w:rFonts w:asciiTheme="minorEastAsia" w:eastAsiaTheme="minorEastAsia" w:hAnsiTheme="minorEastAsia"/>
            <w:i w:val="0"/>
            <w:noProof/>
            <w:sz w:val="21"/>
            <w:szCs w:val="21"/>
          </w:rPr>
          <w:t xml:space="preserve">4.3  </w:t>
        </w:r>
        <w:r w:rsidR="00707180" w:rsidRPr="00707180">
          <w:rPr>
            <w:rStyle w:val="af0"/>
            <w:rFonts w:asciiTheme="minorEastAsia" w:eastAsiaTheme="minorEastAsia" w:hAnsiTheme="minorEastAsia" w:hint="eastAsia"/>
            <w:i w:val="0"/>
            <w:noProof/>
            <w:sz w:val="21"/>
            <w:szCs w:val="21"/>
          </w:rPr>
          <w:t>贯入检测</w:t>
        </w:r>
        <w:r w:rsidR="00707180" w:rsidRPr="00707180">
          <w:rPr>
            <w:rFonts w:asciiTheme="minorEastAsia" w:eastAsiaTheme="minorEastAsia" w:hAnsiTheme="minorEastAsia"/>
            <w:i w:val="0"/>
            <w:noProof/>
            <w:webHidden/>
            <w:sz w:val="21"/>
            <w:szCs w:val="21"/>
          </w:rPr>
          <w:tab/>
        </w:r>
        <w:r w:rsidR="008948FF" w:rsidRPr="00707180">
          <w:rPr>
            <w:rFonts w:asciiTheme="minorEastAsia" w:eastAsiaTheme="minorEastAsia" w:hAnsiTheme="minorEastAsia"/>
            <w:i w:val="0"/>
            <w:noProof/>
            <w:webHidden/>
            <w:sz w:val="21"/>
            <w:szCs w:val="21"/>
          </w:rPr>
          <w:fldChar w:fldCharType="begin"/>
        </w:r>
        <w:r w:rsidR="00707180" w:rsidRPr="00707180">
          <w:rPr>
            <w:rFonts w:asciiTheme="minorEastAsia" w:eastAsiaTheme="minorEastAsia" w:hAnsiTheme="minorEastAsia"/>
            <w:i w:val="0"/>
            <w:noProof/>
            <w:webHidden/>
            <w:sz w:val="21"/>
            <w:szCs w:val="21"/>
          </w:rPr>
          <w:instrText xml:space="preserve"> PAGEREF _Toc3797838 \h </w:instrText>
        </w:r>
        <w:r w:rsidR="008948FF" w:rsidRPr="00707180">
          <w:rPr>
            <w:rFonts w:asciiTheme="minorEastAsia" w:eastAsiaTheme="minorEastAsia" w:hAnsiTheme="minorEastAsia"/>
            <w:i w:val="0"/>
            <w:noProof/>
            <w:webHidden/>
            <w:sz w:val="21"/>
            <w:szCs w:val="21"/>
          </w:rPr>
        </w:r>
        <w:r w:rsidR="008948FF" w:rsidRPr="00707180">
          <w:rPr>
            <w:rFonts w:asciiTheme="minorEastAsia" w:eastAsiaTheme="minorEastAsia" w:hAnsiTheme="minorEastAsia"/>
            <w:i w:val="0"/>
            <w:noProof/>
            <w:webHidden/>
            <w:sz w:val="21"/>
            <w:szCs w:val="21"/>
          </w:rPr>
          <w:fldChar w:fldCharType="separate"/>
        </w:r>
        <w:r w:rsidR="00707180" w:rsidRPr="00707180">
          <w:rPr>
            <w:rFonts w:asciiTheme="minorEastAsia" w:eastAsiaTheme="minorEastAsia" w:hAnsiTheme="minorEastAsia"/>
            <w:i w:val="0"/>
            <w:noProof/>
            <w:webHidden/>
            <w:sz w:val="21"/>
            <w:szCs w:val="21"/>
          </w:rPr>
          <w:t>31</w:t>
        </w:r>
        <w:r w:rsidR="008948FF" w:rsidRPr="00707180">
          <w:rPr>
            <w:rFonts w:asciiTheme="minorEastAsia" w:eastAsiaTheme="minorEastAsia" w:hAnsiTheme="minorEastAsia"/>
            <w:i w:val="0"/>
            <w:noProof/>
            <w:webHidden/>
            <w:sz w:val="21"/>
            <w:szCs w:val="21"/>
          </w:rPr>
          <w:fldChar w:fldCharType="end"/>
        </w:r>
      </w:hyperlink>
    </w:p>
    <w:p w:rsidR="00707180" w:rsidRPr="00707180" w:rsidRDefault="009615EC" w:rsidP="00707180">
      <w:pPr>
        <w:pStyle w:val="TOC3"/>
        <w:tabs>
          <w:tab w:val="right" w:leader="dot" w:pos="9060"/>
        </w:tabs>
        <w:spacing w:line="360" w:lineRule="auto"/>
        <w:rPr>
          <w:rFonts w:asciiTheme="minorEastAsia" w:eastAsiaTheme="minorEastAsia" w:hAnsiTheme="minorEastAsia" w:cstheme="minorBidi"/>
          <w:i w:val="0"/>
          <w:iCs w:val="0"/>
          <w:noProof/>
          <w:sz w:val="21"/>
          <w:szCs w:val="21"/>
        </w:rPr>
      </w:pPr>
      <w:hyperlink w:anchor="_Toc3797839" w:history="1">
        <w:r w:rsidR="00707180" w:rsidRPr="00707180">
          <w:rPr>
            <w:rStyle w:val="af0"/>
            <w:rFonts w:asciiTheme="minorEastAsia" w:eastAsiaTheme="minorEastAsia" w:hAnsiTheme="minorEastAsia"/>
            <w:i w:val="0"/>
            <w:noProof/>
            <w:sz w:val="21"/>
            <w:szCs w:val="21"/>
          </w:rPr>
          <w:t xml:space="preserve">5  </w:t>
        </w:r>
        <w:r w:rsidR="00707180" w:rsidRPr="00707180">
          <w:rPr>
            <w:rStyle w:val="af0"/>
            <w:rFonts w:asciiTheme="minorEastAsia" w:eastAsiaTheme="minorEastAsia" w:hAnsiTheme="minorEastAsia" w:hint="eastAsia"/>
            <w:i w:val="0"/>
            <w:noProof/>
            <w:sz w:val="21"/>
            <w:szCs w:val="21"/>
          </w:rPr>
          <w:t>抗压强度计算</w:t>
        </w:r>
        <w:r w:rsidR="00707180" w:rsidRPr="00707180">
          <w:rPr>
            <w:rFonts w:asciiTheme="minorEastAsia" w:eastAsiaTheme="minorEastAsia" w:hAnsiTheme="minorEastAsia"/>
            <w:i w:val="0"/>
            <w:noProof/>
            <w:webHidden/>
            <w:sz w:val="21"/>
            <w:szCs w:val="21"/>
          </w:rPr>
          <w:tab/>
        </w:r>
        <w:r w:rsidR="008948FF" w:rsidRPr="00707180">
          <w:rPr>
            <w:rFonts w:asciiTheme="minorEastAsia" w:eastAsiaTheme="minorEastAsia" w:hAnsiTheme="minorEastAsia"/>
            <w:i w:val="0"/>
            <w:noProof/>
            <w:webHidden/>
            <w:sz w:val="21"/>
            <w:szCs w:val="21"/>
          </w:rPr>
          <w:fldChar w:fldCharType="begin"/>
        </w:r>
        <w:r w:rsidR="00707180" w:rsidRPr="00707180">
          <w:rPr>
            <w:rFonts w:asciiTheme="minorEastAsia" w:eastAsiaTheme="minorEastAsia" w:hAnsiTheme="minorEastAsia"/>
            <w:i w:val="0"/>
            <w:noProof/>
            <w:webHidden/>
            <w:sz w:val="21"/>
            <w:szCs w:val="21"/>
          </w:rPr>
          <w:instrText xml:space="preserve"> PAGEREF _Toc3797839 \h </w:instrText>
        </w:r>
        <w:r w:rsidR="008948FF" w:rsidRPr="00707180">
          <w:rPr>
            <w:rFonts w:asciiTheme="minorEastAsia" w:eastAsiaTheme="minorEastAsia" w:hAnsiTheme="minorEastAsia"/>
            <w:i w:val="0"/>
            <w:noProof/>
            <w:webHidden/>
            <w:sz w:val="21"/>
            <w:szCs w:val="21"/>
          </w:rPr>
        </w:r>
        <w:r w:rsidR="008948FF" w:rsidRPr="00707180">
          <w:rPr>
            <w:rFonts w:asciiTheme="minorEastAsia" w:eastAsiaTheme="minorEastAsia" w:hAnsiTheme="minorEastAsia"/>
            <w:i w:val="0"/>
            <w:noProof/>
            <w:webHidden/>
            <w:sz w:val="21"/>
            <w:szCs w:val="21"/>
          </w:rPr>
          <w:fldChar w:fldCharType="separate"/>
        </w:r>
        <w:r w:rsidR="00707180" w:rsidRPr="00707180">
          <w:rPr>
            <w:rFonts w:asciiTheme="minorEastAsia" w:eastAsiaTheme="minorEastAsia" w:hAnsiTheme="minorEastAsia"/>
            <w:i w:val="0"/>
            <w:noProof/>
            <w:webHidden/>
            <w:sz w:val="21"/>
            <w:szCs w:val="21"/>
          </w:rPr>
          <w:t>32</w:t>
        </w:r>
        <w:r w:rsidR="008948FF" w:rsidRPr="00707180">
          <w:rPr>
            <w:rFonts w:asciiTheme="minorEastAsia" w:eastAsiaTheme="minorEastAsia" w:hAnsiTheme="minorEastAsia"/>
            <w:i w:val="0"/>
            <w:noProof/>
            <w:webHidden/>
            <w:sz w:val="21"/>
            <w:szCs w:val="21"/>
          </w:rPr>
          <w:fldChar w:fldCharType="end"/>
        </w:r>
      </w:hyperlink>
    </w:p>
    <w:p w:rsidR="00707180" w:rsidRPr="00707180" w:rsidRDefault="009615EC" w:rsidP="00707180">
      <w:pPr>
        <w:pStyle w:val="TOC3"/>
        <w:tabs>
          <w:tab w:val="right" w:leader="dot" w:pos="9060"/>
        </w:tabs>
        <w:spacing w:line="360" w:lineRule="auto"/>
        <w:rPr>
          <w:rFonts w:asciiTheme="minorEastAsia" w:eastAsiaTheme="minorEastAsia" w:hAnsiTheme="minorEastAsia" w:cstheme="minorBidi"/>
          <w:i w:val="0"/>
          <w:iCs w:val="0"/>
          <w:noProof/>
          <w:sz w:val="21"/>
          <w:szCs w:val="21"/>
        </w:rPr>
      </w:pPr>
      <w:hyperlink w:anchor="_Toc3797840" w:history="1">
        <w:r w:rsidR="00707180" w:rsidRPr="00707180">
          <w:rPr>
            <w:rStyle w:val="af0"/>
            <w:rFonts w:asciiTheme="minorEastAsia" w:eastAsiaTheme="minorEastAsia" w:hAnsiTheme="minorEastAsia" w:hint="eastAsia"/>
            <w:i w:val="0"/>
            <w:noProof/>
            <w:sz w:val="21"/>
            <w:szCs w:val="21"/>
          </w:rPr>
          <w:t>附录</w:t>
        </w:r>
        <w:r w:rsidR="00707180" w:rsidRPr="00707180">
          <w:rPr>
            <w:rStyle w:val="af0"/>
            <w:rFonts w:asciiTheme="minorEastAsia" w:eastAsiaTheme="minorEastAsia" w:hAnsiTheme="minorEastAsia"/>
            <w:i w:val="0"/>
            <w:noProof/>
            <w:sz w:val="21"/>
            <w:szCs w:val="21"/>
          </w:rPr>
          <w:t xml:space="preserve">C </w:t>
        </w:r>
        <w:r w:rsidR="00707180" w:rsidRPr="00707180">
          <w:rPr>
            <w:rStyle w:val="af0"/>
            <w:rFonts w:asciiTheme="minorEastAsia" w:eastAsiaTheme="minorEastAsia" w:hAnsiTheme="minorEastAsia" w:hint="eastAsia"/>
            <w:i w:val="0"/>
            <w:noProof/>
            <w:sz w:val="21"/>
            <w:szCs w:val="21"/>
          </w:rPr>
          <w:t>蒸压加气混凝土抗压强度换算表</w:t>
        </w:r>
        <w:r w:rsidR="00707180" w:rsidRPr="00707180">
          <w:rPr>
            <w:rFonts w:asciiTheme="minorEastAsia" w:eastAsiaTheme="minorEastAsia" w:hAnsiTheme="minorEastAsia"/>
            <w:i w:val="0"/>
            <w:noProof/>
            <w:webHidden/>
            <w:sz w:val="21"/>
            <w:szCs w:val="21"/>
          </w:rPr>
          <w:tab/>
        </w:r>
        <w:r w:rsidR="008948FF" w:rsidRPr="00707180">
          <w:rPr>
            <w:rFonts w:asciiTheme="minorEastAsia" w:eastAsiaTheme="minorEastAsia" w:hAnsiTheme="minorEastAsia"/>
            <w:i w:val="0"/>
            <w:noProof/>
            <w:webHidden/>
            <w:sz w:val="21"/>
            <w:szCs w:val="21"/>
          </w:rPr>
          <w:fldChar w:fldCharType="begin"/>
        </w:r>
        <w:r w:rsidR="00707180" w:rsidRPr="00707180">
          <w:rPr>
            <w:rFonts w:asciiTheme="minorEastAsia" w:eastAsiaTheme="minorEastAsia" w:hAnsiTheme="minorEastAsia"/>
            <w:i w:val="0"/>
            <w:noProof/>
            <w:webHidden/>
            <w:sz w:val="21"/>
            <w:szCs w:val="21"/>
          </w:rPr>
          <w:instrText xml:space="preserve"> PAGEREF _Toc3797840 \h </w:instrText>
        </w:r>
        <w:r w:rsidR="008948FF" w:rsidRPr="00707180">
          <w:rPr>
            <w:rFonts w:asciiTheme="minorEastAsia" w:eastAsiaTheme="minorEastAsia" w:hAnsiTheme="minorEastAsia"/>
            <w:i w:val="0"/>
            <w:noProof/>
            <w:webHidden/>
            <w:sz w:val="21"/>
            <w:szCs w:val="21"/>
          </w:rPr>
        </w:r>
        <w:r w:rsidR="008948FF" w:rsidRPr="00707180">
          <w:rPr>
            <w:rFonts w:asciiTheme="minorEastAsia" w:eastAsiaTheme="minorEastAsia" w:hAnsiTheme="minorEastAsia"/>
            <w:i w:val="0"/>
            <w:noProof/>
            <w:webHidden/>
            <w:sz w:val="21"/>
            <w:szCs w:val="21"/>
          </w:rPr>
          <w:fldChar w:fldCharType="separate"/>
        </w:r>
        <w:r w:rsidR="00707180" w:rsidRPr="00707180">
          <w:rPr>
            <w:rFonts w:asciiTheme="minorEastAsia" w:eastAsiaTheme="minorEastAsia" w:hAnsiTheme="minorEastAsia"/>
            <w:i w:val="0"/>
            <w:noProof/>
            <w:webHidden/>
            <w:sz w:val="21"/>
            <w:szCs w:val="21"/>
          </w:rPr>
          <w:t>34</w:t>
        </w:r>
        <w:r w:rsidR="008948FF" w:rsidRPr="00707180">
          <w:rPr>
            <w:rFonts w:asciiTheme="minorEastAsia" w:eastAsiaTheme="minorEastAsia" w:hAnsiTheme="minorEastAsia"/>
            <w:i w:val="0"/>
            <w:noProof/>
            <w:webHidden/>
            <w:sz w:val="21"/>
            <w:szCs w:val="21"/>
          </w:rPr>
          <w:fldChar w:fldCharType="end"/>
        </w:r>
      </w:hyperlink>
    </w:p>
    <w:p w:rsidR="00707180" w:rsidRPr="00707180" w:rsidRDefault="009615EC" w:rsidP="00707180">
      <w:pPr>
        <w:pStyle w:val="TOC3"/>
        <w:tabs>
          <w:tab w:val="right" w:leader="dot" w:pos="9060"/>
        </w:tabs>
        <w:spacing w:line="360" w:lineRule="auto"/>
        <w:rPr>
          <w:rFonts w:asciiTheme="minorEastAsia" w:eastAsiaTheme="minorEastAsia" w:hAnsiTheme="minorEastAsia" w:cstheme="minorBidi"/>
          <w:i w:val="0"/>
          <w:iCs w:val="0"/>
          <w:noProof/>
          <w:sz w:val="21"/>
          <w:szCs w:val="21"/>
        </w:rPr>
      </w:pPr>
      <w:hyperlink w:anchor="_Toc3797841" w:history="1">
        <w:r w:rsidR="00707180" w:rsidRPr="00707180">
          <w:rPr>
            <w:rStyle w:val="af0"/>
            <w:rFonts w:asciiTheme="minorEastAsia" w:eastAsiaTheme="minorEastAsia" w:hAnsiTheme="minorEastAsia" w:hint="eastAsia"/>
            <w:i w:val="0"/>
            <w:noProof/>
            <w:sz w:val="21"/>
            <w:szCs w:val="21"/>
          </w:rPr>
          <w:t>附录</w:t>
        </w:r>
        <w:r w:rsidR="00707180" w:rsidRPr="00707180">
          <w:rPr>
            <w:rStyle w:val="af0"/>
            <w:rFonts w:asciiTheme="minorEastAsia" w:eastAsiaTheme="minorEastAsia" w:hAnsiTheme="minorEastAsia"/>
            <w:i w:val="0"/>
            <w:noProof/>
            <w:sz w:val="21"/>
            <w:szCs w:val="21"/>
          </w:rPr>
          <w:t xml:space="preserve">D </w:t>
        </w:r>
        <w:r w:rsidR="00707180" w:rsidRPr="00707180">
          <w:rPr>
            <w:rStyle w:val="af0"/>
            <w:rFonts w:asciiTheme="minorEastAsia" w:eastAsiaTheme="minorEastAsia" w:hAnsiTheme="minorEastAsia" w:hint="eastAsia"/>
            <w:i w:val="0"/>
            <w:noProof/>
            <w:sz w:val="21"/>
            <w:szCs w:val="21"/>
          </w:rPr>
          <w:t>专用测强曲线制定方法</w:t>
        </w:r>
        <w:r w:rsidR="00707180" w:rsidRPr="00707180">
          <w:rPr>
            <w:rFonts w:asciiTheme="minorEastAsia" w:eastAsiaTheme="minorEastAsia" w:hAnsiTheme="minorEastAsia"/>
            <w:i w:val="0"/>
            <w:noProof/>
            <w:webHidden/>
            <w:sz w:val="21"/>
            <w:szCs w:val="21"/>
          </w:rPr>
          <w:tab/>
        </w:r>
        <w:r w:rsidR="008948FF" w:rsidRPr="00707180">
          <w:rPr>
            <w:rFonts w:asciiTheme="minorEastAsia" w:eastAsiaTheme="minorEastAsia" w:hAnsiTheme="minorEastAsia"/>
            <w:i w:val="0"/>
            <w:noProof/>
            <w:webHidden/>
            <w:sz w:val="21"/>
            <w:szCs w:val="21"/>
          </w:rPr>
          <w:fldChar w:fldCharType="begin"/>
        </w:r>
        <w:r w:rsidR="00707180" w:rsidRPr="00707180">
          <w:rPr>
            <w:rFonts w:asciiTheme="minorEastAsia" w:eastAsiaTheme="minorEastAsia" w:hAnsiTheme="minorEastAsia"/>
            <w:i w:val="0"/>
            <w:noProof/>
            <w:webHidden/>
            <w:sz w:val="21"/>
            <w:szCs w:val="21"/>
          </w:rPr>
          <w:instrText xml:space="preserve"> PAGEREF _Toc3797841 \h </w:instrText>
        </w:r>
        <w:r w:rsidR="008948FF" w:rsidRPr="00707180">
          <w:rPr>
            <w:rFonts w:asciiTheme="minorEastAsia" w:eastAsiaTheme="minorEastAsia" w:hAnsiTheme="minorEastAsia"/>
            <w:i w:val="0"/>
            <w:noProof/>
            <w:webHidden/>
            <w:sz w:val="21"/>
            <w:szCs w:val="21"/>
          </w:rPr>
        </w:r>
        <w:r w:rsidR="008948FF" w:rsidRPr="00707180">
          <w:rPr>
            <w:rFonts w:asciiTheme="minorEastAsia" w:eastAsiaTheme="minorEastAsia" w:hAnsiTheme="minorEastAsia"/>
            <w:i w:val="0"/>
            <w:noProof/>
            <w:webHidden/>
            <w:sz w:val="21"/>
            <w:szCs w:val="21"/>
          </w:rPr>
          <w:fldChar w:fldCharType="separate"/>
        </w:r>
        <w:r w:rsidR="00707180" w:rsidRPr="00707180">
          <w:rPr>
            <w:rFonts w:asciiTheme="minorEastAsia" w:eastAsiaTheme="minorEastAsia" w:hAnsiTheme="minorEastAsia"/>
            <w:i w:val="0"/>
            <w:noProof/>
            <w:webHidden/>
            <w:sz w:val="21"/>
            <w:szCs w:val="21"/>
          </w:rPr>
          <w:t>35</w:t>
        </w:r>
        <w:r w:rsidR="008948FF" w:rsidRPr="00707180">
          <w:rPr>
            <w:rFonts w:asciiTheme="minorEastAsia" w:eastAsiaTheme="minorEastAsia" w:hAnsiTheme="minorEastAsia"/>
            <w:i w:val="0"/>
            <w:noProof/>
            <w:webHidden/>
            <w:sz w:val="21"/>
            <w:szCs w:val="21"/>
          </w:rPr>
          <w:fldChar w:fldCharType="end"/>
        </w:r>
      </w:hyperlink>
    </w:p>
    <w:p w:rsidR="00A11779" w:rsidRPr="00D15A9B" w:rsidRDefault="008948FF" w:rsidP="00707180">
      <w:pPr>
        <w:spacing w:line="360" w:lineRule="auto"/>
        <w:ind w:rightChars="-400" w:right="-840"/>
        <w:jc w:val="center"/>
        <w:rPr>
          <w:rFonts w:ascii="Times New Roman" w:hAnsi="Times New Roman"/>
          <w:b/>
          <w:sz w:val="32"/>
          <w:szCs w:val="32"/>
        </w:rPr>
      </w:pPr>
      <w:r>
        <w:rPr>
          <w:rFonts w:ascii="Times New Roman" w:hAnsi="Times New Roman"/>
          <w:b/>
          <w:sz w:val="32"/>
          <w:szCs w:val="32"/>
        </w:rPr>
        <w:fldChar w:fldCharType="end"/>
      </w:r>
    </w:p>
    <w:p w:rsidR="00A11779" w:rsidRPr="00ED6D06" w:rsidRDefault="00A11779">
      <w:pPr>
        <w:pStyle w:val="ab"/>
        <w:spacing w:before="0" w:beforeAutospacing="0" w:after="0" w:afterAutospacing="0" w:line="360" w:lineRule="auto"/>
        <w:rPr>
          <w:rFonts w:ascii="Times New Roman" w:hAnsi="Times New Roman"/>
          <w:szCs w:val="24"/>
        </w:rPr>
      </w:pPr>
    </w:p>
    <w:p w:rsidR="00A11779" w:rsidRPr="00ED6D06" w:rsidRDefault="00A11779">
      <w:pPr>
        <w:tabs>
          <w:tab w:val="left" w:pos="736"/>
        </w:tabs>
        <w:jc w:val="left"/>
        <w:rPr>
          <w:rFonts w:ascii="Times New Roman" w:hAnsi="Times New Roman"/>
          <w:szCs w:val="24"/>
        </w:rPr>
      </w:pPr>
    </w:p>
    <w:p w:rsidR="00A11779" w:rsidRPr="00ED6D06" w:rsidRDefault="00A11779">
      <w:pPr>
        <w:tabs>
          <w:tab w:val="left" w:pos="736"/>
        </w:tabs>
        <w:jc w:val="left"/>
        <w:rPr>
          <w:rFonts w:ascii="Times New Roman" w:hAnsi="Times New Roman"/>
          <w:szCs w:val="24"/>
        </w:rPr>
      </w:pPr>
    </w:p>
    <w:p w:rsidR="00A11779" w:rsidRPr="00ED6D06" w:rsidRDefault="00A11779">
      <w:pPr>
        <w:tabs>
          <w:tab w:val="left" w:pos="736"/>
        </w:tabs>
        <w:jc w:val="left"/>
        <w:rPr>
          <w:rFonts w:ascii="Times New Roman" w:hAnsi="Times New Roman"/>
          <w:szCs w:val="24"/>
        </w:rPr>
        <w:sectPr w:rsidR="00A11779" w:rsidRPr="00ED6D06" w:rsidSect="00646B38">
          <w:pgSz w:w="11906" w:h="16838"/>
          <w:pgMar w:top="1361" w:right="1418" w:bottom="1361" w:left="1559" w:header="851" w:footer="992" w:gutter="0"/>
          <w:cols w:space="720"/>
          <w:docGrid w:type="lines" w:linePitch="312"/>
        </w:sectPr>
      </w:pPr>
    </w:p>
    <w:p w:rsidR="00A11779" w:rsidRPr="00415FE2" w:rsidRDefault="00ED6D06" w:rsidP="009E499B">
      <w:pPr>
        <w:pStyle w:val="3"/>
        <w:jc w:val="center"/>
        <w:rPr>
          <w:rFonts w:ascii="Times New Roman" w:hAnsi="Times New Roman"/>
          <w:b w:val="0"/>
          <w:bCs w:val="0"/>
        </w:rPr>
      </w:pPr>
      <w:bookmarkStart w:id="42" w:name="_Toc2161"/>
      <w:bookmarkStart w:id="43" w:name="_Toc3797714"/>
      <w:bookmarkStart w:id="44" w:name="_Toc3797831"/>
      <w:r w:rsidRPr="00415FE2">
        <w:rPr>
          <w:rFonts w:ascii="Times New Roman" w:hAnsi="Times New Roman"/>
        </w:rPr>
        <w:lastRenderedPageBreak/>
        <w:t xml:space="preserve">1  </w:t>
      </w:r>
      <w:r w:rsidRPr="00415FE2">
        <w:rPr>
          <w:rFonts w:ascii="Times New Roman" w:hAnsi="Times New Roman"/>
        </w:rPr>
        <w:t>总则</w:t>
      </w:r>
      <w:bookmarkEnd w:id="42"/>
      <w:bookmarkEnd w:id="43"/>
      <w:bookmarkEnd w:id="44"/>
    </w:p>
    <w:p w:rsidR="00EE08FA" w:rsidRDefault="00ED6D06" w:rsidP="00567FBC">
      <w:pPr>
        <w:spacing w:line="360" w:lineRule="auto"/>
        <w:rPr>
          <w:rFonts w:ascii="Times New Roman" w:hAnsi="Times New Roman"/>
          <w:sz w:val="24"/>
          <w:szCs w:val="24"/>
        </w:rPr>
      </w:pPr>
      <w:r w:rsidRPr="00567FBC">
        <w:rPr>
          <w:rFonts w:ascii="Times New Roman" w:hAnsi="Times New Roman"/>
          <w:b/>
          <w:sz w:val="24"/>
          <w:szCs w:val="24"/>
        </w:rPr>
        <w:t>1.0.1</w:t>
      </w:r>
      <w:r w:rsidRPr="00ED6D06">
        <w:rPr>
          <w:rFonts w:ascii="Times New Roman" w:hAnsi="Times New Roman"/>
          <w:b/>
          <w:bCs/>
          <w:sz w:val="24"/>
          <w:szCs w:val="24"/>
        </w:rPr>
        <w:t xml:space="preserve"> </w:t>
      </w:r>
      <w:r w:rsidR="00C965D5">
        <w:rPr>
          <w:rFonts w:ascii="Times New Roman" w:hAnsi="Times New Roman" w:hint="eastAsia"/>
          <w:b/>
          <w:bCs/>
          <w:sz w:val="24"/>
          <w:szCs w:val="24"/>
        </w:rPr>
        <w:t xml:space="preserve"> </w:t>
      </w:r>
      <w:r w:rsidR="00C965D5" w:rsidRPr="00C965D5">
        <w:rPr>
          <w:rFonts w:ascii="Times New Roman" w:hAnsi="Times New Roman" w:hint="eastAsia"/>
          <w:sz w:val="24"/>
          <w:szCs w:val="24"/>
        </w:rPr>
        <w:t>蒸压加气混凝土</w:t>
      </w:r>
      <w:r w:rsidR="002D38B3">
        <w:rPr>
          <w:rFonts w:ascii="Times New Roman" w:hAnsi="Times New Roman" w:hint="eastAsia"/>
          <w:sz w:val="24"/>
          <w:szCs w:val="24"/>
        </w:rPr>
        <w:t>是以硅、钙为原材料、以铝粉（膏）为发气剂，经过蒸压养护而制成的砌块、板材等制品，当前国内主要生产两个品种的加气混凝土，即水泥、石灰、砂加气混凝土</w:t>
      </w:r>
      <w:r w:rsidR="00033FAA">
        <w:rPr>
          <w:rFonts w:ascii="Times New Roman" w:hAnsi="Times New Roman" w:hint="eastAsia"/>
          <w:sz w:val="24"/>
          <w:szCs w:val="24"/>
        </w:rPr>
        <w:t>（砂加气）</w:t>
      </w:r>
      <w:r w:rsidR="002D38B3">
        <w:rPr>
          <w:rFonts w:ascii="Times New Roman" w:hAnsi="Times New Roman" w:hint="eastAsia"/>
          <w:sz w:val="24"/>
          <w:szCs w:val="24"/>
        </w:rPr>
        <w:t>和水泥、石灰、粉煤灰加气混凝土</w:t>
      </w:r>
      <w:r w:rsidR="00033FAA">
        <w:rPr>
          <w:rFonts w:ascii="Times New Roman" w:hAnsi="Times New Roman" w:hint="eastAsia"/>
          <w:sz w:val="24"/>
          <w:szCs w:val="24"/>
        </w:rPr>
        <w:t>（粉煤灰加气）</w:t>
      </w:r>
      <w:r w:rsidR="002D38B3">
        <w:rPr>
          <w:rFonts w:ascii="Times New Roman" w:hAnsi="Times New Roman" w:hint="eastAsia"/>
          <w:sz w:val="24"/>
          <w:szCs w:val="24"/>
        </w:rPr>
        <w:t>。其中，蒸压加气混凝土砌块可用作承重和非承重墙体或保温隔热材料；蒸压加气混凝土板材可分为屋面板、外墙板、隔墙板和楼板，根据结构构造要求，在加气混凝土内配置经防腐处理的不同数量钢筋网片。</w:t>
      </w:r>
      <w:r w:rsidR="00B44A3F">
        <w:rPr>
          <w:rFonts w:ascii="Times New Roman" w:hAnsi="Times New Roman" w:hint="eastAsia"/>
          <w:sz w:val="24"/>
          <w:szCs w:val="24"/>
        </w:rPr>
        <w:t>随着我国墙体革新、节能减排、低碳绿色及建筑节能政策的不断推进，我国蒸压加气混凝土行业得到了快速发展</w:t>
      </w:r>
      <w:r w:rsidR="00033FAA">
        <w:rPr>
          <w:rFonts w:ascii="Times New Roman" w:hAnsi="Times New Roman" w:hint="eastAsia"/>
          <w:sz w:val="24"/>
          <w:szCs w:val="24"/>
        </w:rPr>
        <w:t>，</w:t>
      </w:r>
      <w:r w:rsidR="00B44A3F">
        <w:rPr>
          <w:rFonts w:ascii="Times New Roman" w:hAnsi="Times New Roman" w:hint="eastAsia"/>
          <w:sz w:val="24"/>
          <w:szCs w:val="24"/>
        </w:rPr>
        <w:t>蒸压加气混凝土以其特有的轻质、节能、防火、耐久、可加工及具有一定的强度等</w:t>
      </w:r>
      <w:r w:rsidR="00033FAA">
        <w:rPr>
          <w:rFonts w:ascii="Times New Roman" w:hAnsi="Times New Roman" w:hint="eastAsia"/>
          <w:sz w:val="24"/>
          <w:szCs w:val="24"/>
        </w:rPr>
        <w:t>技术</w:t>
      </w:r>
      <w:r w:rsidR="00B44A3F">
        <w:rPr>
          <w:rFonts w:ascii="Times New Roman" w:hAnsi="Times New Roman" w:hint="eastAsia"/>
          <w:sz w:val="24"/>
          <w:szCs w:val="24"/>
        </w:rPr>
        <w:t>优势，已被广泛应用于各类工业与民用建筑中。</w:t>
      </w:r>
    </w:p>
    <w:p w:rsidR="00A11779" w:rsidRPr="00ED6D06" w:rsidRDefault="002D38B3" w:rsidP="00EE08FA">
      <w:pPr>
        <w:spacing w:line="360" w:lineRule="auto"/>
        <w:ind w:firstLineChars="200" w:firstLine="480"/>
        <w:rPr>
          <w:rFonts w:ascii="Times New Roman" w:hAnsi="Times New Roman"/>
          <w:sz w:val="24"/>
          <w:szCs w:val="24"/>
        </w:rPr>
      </w:pPr>
      <w:r>
        <w:rPr>
          <w:rFonts w:ascii="Times New Roman" w:hAnsi="Times New Roman" w:hint="eastAsia"/>
          <w:sz w:val="24"/>
          <w:szCs w:val="24"/>
        </w:rPr>
        <w:t>蒸压加气混凝土</w:t>
      </w:r>
      <w:r w:rsidR="00C965D5" w:rsidRPr="00C965D5">
        <w:rPr>
          <w:rFonts w:ascii="Times New Roman" w:hAnsi="Times New Roman" w:hint="eastAsia"/>
          <w:sz w:val="24"/>
          <w:szCs w:val="24"/>
        </w:rPr>
        <w:t>的抗压强度是工业与民用建筑中砌体结构质量和安全的重要性能指标</w:t>
      </w:r>
      <w:r>
        <w:rPr>
          <w:rFonts w:ascii="Times New Roman" w:hAnsi="Times New Roman" w:hint="eastAsia"/>
          <w:sz w:val="24"/>
          <w:szCs w:val="24"/>
        </w:rPr>
        <w:t>，现行标准规范规定了蒸压加气混凝土</w:t>
      </w:r>
      <w:r w:rsidRPr="00C965D5">
        <w:rPr>
          <w:rFonts w:ascii="Times New Roman" w:hAnsi="Times New Roman" w:hint="eastAsia"/>
          <w:sz w:val="24"/>
          <w:szCs w:val="24"/>
        </w:rPr>
        <w:t>的抗压强度</w:t>
      </w:r>
      <w:r>
        <w:rPr>
          <w:rFonts w:ascii="Times New Roman" w:hAnsi="Times New Roman" w:hint="eastAsia"/>
          <w:sz w:val="24"/>
          <w:szCs w:val="24"/>
        </w:rPr>
        <w:t>的</w:t>
      </w:r>
      <w:r w:rsidR="00994CF2">
        <w:rPr>
          <w:rFonts w:ascii="Times New Roman" w:hAnsi="Times New Roman" w:hint="eastAsia"/>
          <w:sz w:val="24"/>
          <w:szCs w:val="24"/>
        </w:rPr>
        <w:t>试验室</w:t>
      </w:r>
      <w:r>
        <w:rPr>
          <w:rFonts w:ascii="Times New Roman" w:hAnsi="Times New Roman" w:hint="eastAsia"/>
          <w:sz w:val="24"/>
          <w:szCs w:val="24"/>
        </w:rPr>
        <w:t>检测方法，并未涉及现场检测</w:t>
      </w:r>
      <w:r w:rsidR="00EE08FA">
        <w:rPr>
          <w:rFonts w:ascii="Times New Roman" w:hAnsi="Times New Roman" w:hint="eastAsia"/>
          <w:sz w:val="24"/>
          <w:szCs w:val="24"/>
        </w:rPr>
        <w:t>。基于贯入法的原理，在现有砂浆贯入仪的基础上加以改进，采用贯入法准确检测蒸压加气混凝土的抗压强度</w:t>
      </w:r>
      <w:r w:rsidR="00033FAA">
        <w:rPr>
          <w:rFonts w:ascii="Times New Roman" w:hAnsi="Times New Roman" w:hint="eastAsia"/>
          <w:sz w:val="24"/>
          <w:szCs w:val="24"/>
        </w:rPr>
        <w:t>，可满足现场检测需求</w:t>
      </w:r>
      <w:r w:rsidR="00EE08FA">
        <w:rPr>
          <w:rFonts w:ascii="Times New Roman" w:hAnsi="Times New Roman" w:hint="eastAsia"/>
          <w:sz w:val="24"/>
          <w:szCs w:val="24"/>
        </w:rPr>
        <w:t>。</w:t>
      </w:r>
    </w:p>
    <w:p w:rsidR="00A11779" w:rsidRPr="00ED6D06" w:rsidRDefault="00ED6D06">
      <w:pPr>
        <w:spacing w:line="360" w:lineRule="auto"/>
        <w:rPr>
          <w:rFonts w:ascii="Times New Roman" w:hAnsi="Times New Roman"/>
          <w:sz w:val="24"/>
          <w:szCs w:val="24"/>
        </w:rPr>
      </w:pPr>
      <w:r w:rsidRPr="00567FBC">
        <w:rPr>
          <w:rFonts w:ascii="Times New Roman" w:hAnsi="Times New Roman"/>
          <w:b/>
          <w:sz w:val="24"/>
          <w:szCs w:val="24"/>
        </w:rPr>
        <w:t>1.0.</w:t>
      </w:r>
      <w:r w:rsidR="00C965D5">
        <w:rPr>
          <w:rFonts w:ascii="Times New Roman" w:hAnsi="Times New Roman" w:hint="eastAsia"/>
          <w:b/>
          <w:sz w:val="24"/>
          <w:szCs w:val="24"/>
        </w:rPr>
        <w:t xml:space="preserve">2  </w:t>
      </w:r>
      <w:r w:rsidR="00EE08FA" w:rsidRPr="00EE08FA">
        <w:rPr>
          <w:rFonts w:ascii="Times New Roman" w:hAnsi="Times New Roman" w:hint="eastAsia"/>
          <w:sz w:val="24"/>
          <w:szCs w:val="24"/>
        </w:rPr>
        <w:t>本条规定了本规程的适用范围。</w:t>
      </w:r>
      <w:r w:rsidRPr="00ED6D06">
        <w:rPr>
          <w:rFonts w:ascii="Times New Roman" w:hAnsi="Times New Roman" w:hint="eastAsia"/>
          <w:sz w:val="24"/>
          <w:szCs w:val="24"/>
        </w:rPr>
        <w:t>在墙体结构中，当需要检测蒸压加气混凝土砌块或蒸压加气混凝土板材的抗压强度时，可采用贯入法进行检测。大量的试验数据表明，蒸压加气混凝土的贯入深度和抗压强度有较高的相关关系，而且具有操作简单、检测快捷等优点。</w:t>
      </w:r>
    </w:p>
    <w:p w:rsidR="00A11779" w:rsidRDefault="00ED6D06" w:rsidP="00EE08FA">
      <w:pPr>
        <w:spacing w:line="360" w:lineRule="auto"/>
        <w:ind w:firstLine="480"/>
        <w:rPr>
          <w:rFonts w:ascii="Times New Roman" w:hAnsi="Times New Roman"/>
          <w:sz w:val="24"/>
          <w:szCs w:val="24"/>
        </w:rPr>
      </w:pPr>
      <w:r w:rsidRPr="00ED6D06">
        <w:rPr>
          <w:rFonts w:ascii="Times New Roman" w:hAnsi="Times New Roman" w:hint="eastAsia"/>
          <w:sz w:val="24"/>
          <w:szCs w:val="24"/>
        </w:rPr>
        <w:t>贯入法检测技术是通过</w:t>
      </w:r>
      <w:proofErr w:type="gramStart"/>
      <w:r w:rsidRPr="00ED6D06">
        <w:rPr>
          <w:rFonts w:ascii="Times New Roman" w:hAnsi="Times New Roman" w:hint="eastAsia"/>
          <w:sz w:val="24"/>
          <w:szCs w:val="24"/>
        </w:rPr>
        <w:t>测钉由蒸</w:t>
      </w:r>
      <w:proofErr w:type="gramEnd"/>
      <w:r w:rsidRPr="00ED6D06">
        <w:rPr>
          <w:rFonts w:ascii="Times New Roman" w:hAnsi="Times New Roman" w:hint="eastAsia"/>
          <w:sz w:val="24"/>
          <w:szCs w:val="24"/>
        </w:rPr>
        <w:t>压加气混凝土砌块或板材的表面贯入来进行检测的</w:t>
      </w:r>
      <w:r w:rsidR="00EE08FA">
        <w:rPr>
          <w:rFonts w:ascii="Times New Roman" w:hAnsi="Times New Roman" w:hint="eastAsia"/>
          <w:sz w:val="24"/>
          <w:szCs w:val="24"/>
        </w:rPr>
        <w:t>，</w:t>
      </w:r>
      <w:r w:rsidRPr="00ED6D06">
        <w:rPr>
          <w:rFonts w:ascii="Times New Roman" w:hAnsi="Times New Roman" w:hint="eastAsia"/>
          <w:sz w:val="24"/>
          <w:szCs w:val="24"/>
        </w:rPr>
        <w:t>当遭受高温、冻害、化学侵蚀、表面粉蚀、火灾等时，其表面和内部都容易产生损伤，将与建立</w:t>
      </w:r>
      <w:proofErr w:type="gramStart"/>
      <w:r w:rsidRPr="00ED6D06">
        <w:rPr>
          <w:rFonts w:ascii="Times New Roman" w:hAnsi="Times New Roman" w:hint="eastAsia"/>
          <w:sz w:val="24"/>
          <w:szCs w:val="24"/>
        </w:rPr>
        <w:t>测强曲</w:t>
      </w:r>
      <w:proofErr w:type="gramEnd"/>
      <w:r w:rsidRPr="00ED6D06">
        <w:rPr>
          <w:rFonts w:ascii="Times New Roman" w:hAnsi="Times New Roman" w:hint="eastAsia"/>
          <w:sz w:val="24"/>
          <w:szCs w:val="24"/>
        </w:rPr>
        <w:t>线的蒸压加气混凝土砌块或板材在性能上存在差异，且其内外质量可能存在较大不同，因而不再适用。</w:t>
      </w:r>
      <w:r w:rsidR="00033FAA">
        <w:rPr>
          <w:rFonts w:ascii="Times New Roman" w:hAnsi="Times New Roman" w:hint="eastAsia"/>
          <w:sz w:val="24"/>
          <w:szCs w:val="24"/>
        </w:rPr>
        <w:t>对于此类工程需进行检测时，可将表面的受影响层磨掉后方可按本规程进行检测。</w:t>
      </w:r>
    </w:p>
    <w:p w:rsidR="00A11779" w:rsidRPr="00676682" w:rsidRDefault="00EE08FA" w:rsidP="00B44A3F">
      <w:pPr>
        <w:spacing w:line="360" w:lineRule="auto"/>
        <w:rPr>
          <w:rFonts w:asciiTheme="minorEastAsia" w:eastAsiaTheme="minorEastAsia" w:hAnsiTheme="minorEastAsia"/>
        </w:rPr>
      </w:pPr>
      <w:r w:rsidRPr="00567FBC">
        <w:rPr>
          <w:rFonts w:ascii="Times New Roman" w:hAnsi="Times New Roman"/>
          <w:b/>
          <w:sz w:val="24"/>
          <w:szCs w:val="24"/>
        </w:rPr>
        <w:t>1.0.</w:t>
      </w:r>
      <w:r>
        <w:rPr>
          <w:rFonts w:ascii="Times New Roman" w:hAnsi="Times New Roman" w:hint="eastAsia"/>
          <w:b/>
          <w:sz w:val="24"/>
          <w:szCs w:val="24"/>
        </w:rPr>
        <w:t xml:space="preserve">3  </w:t>
      </w:r>
      <w:r w:rsidRPr="00676682">
        <w:rPr>
          <w:rFonts w:asciiTheme="minorEastAsia" w:eastAsiaTheme="minorEastAsia" w:hAnsiTheme="minorEastAsia" w:hint="eastAsia"/>
          <w:sz w:val="24"/>
          <w:szCs w:val="24"/>
        </w:rPr>
        <w:t>在正常情况下，蒸压加气混凝土强度的检验和评定应按国家现行标准《砌体结构设计规范》GB 50003、《建筑工程施工质量验收统一标准》GB 50300、《砌体结构工程施工质量验收规范》GB 50203、《蒸压加气混凝土》GB 11968、《蒸压加气混凝土板》GB 15762、</w:t>
      </w:r>
      <w:r w:rsidR="00B44A3F" w:rsidRPr="00676682">
        <w:rPr>
          <w:rFonts w:asciiTheme="minorEastAsia" w:eastAsiaTheme="minorEastAsia" w:hAnsiTheme="minorEastAsia" w:hint="eastAsia"/>
          <w:sz w:val="24"/>
          <w:szCs w:val="24"/>
        </w:rPr>
        <w:t>《蒸压加气混凝土性能试验方法》GB/T 11969、</w:t>
      </w:r>
      <w:r w:rsidRPr="00676682">
        <w:rPr>
          <w:rFonts w:asciiTheme="minorEastAsia" w:eastAsiaTheme="minorEastAsia" w:hAnsiTheme="minorEastAsia" w:hint="eastAsia"/>
          <w:sz w:val="24"/>
          <w:szCs w:val="24"/>
        </w:rPr>
        <w:t>《蒸压加气混凝土建筑应用技术规程》JGJ/T 17、《蒸压加气混凝土砌块砌体结构技术规程》CECS 289等执行。</w:t>
      </w:r>
      <w:r w:rsidRPr="00676682">
        <w:rPr>
          <w:rFonts w:asciiTheme="minorEastAsia" w:eastAsiaTheme="minorEastAsia" w:hAnsiTheme="minorEastAsia" w:hint="eastAsia"/>
          <w:sz w:val="24"/>
          <w:szCs w:val="24"/>
        </w:rPr>
        <w:lastRenderedPageBreak/>
        <w:t>但是，当蒸压加气混凝土的抗压强度不符合相关标准的要求或对其有怀疑，以及对既有建筑进行检测鉴定时，可按本规程进行检测，并作为蒸压加气混凝土抗压强度检测的依据。</w:t>
      </w:r>
    </w:p>
    <w:p w:rsidR="00A11779" w:rsidRPr="00D15A9B" w:rsidRDefault="00ED6D06" w:rsidP="009E499B">
      <w:pPr>
        <w:pStyle w:val="3"/>
        <w:jc w:val="center"/>
        <w:rPr>
          <w:rFonts w:ascii="Times New Roman" w:hAnsi="Times New Roman"/>
          <w:b w:val="0"/>
        </w:rPr>
      </w:pPr>
      <w:r w:rsidRPr="00ED6D06">
        <w:rPr>
          <w:rFonts w:ascii="Times New Roman" w:hAnsi="Times New Roman"/>
        </w:rPr>
        <w:br w:type="page"/>
      </w:r>
      <w:bookmarkStart w:id="45" w:name="_Toc17289"/>
      <w:bookmarkStart w:id="46" w:name="_Toc3797715"/>
      <w:bookmarkStart w:id="47" w:name="_Toc3797832"/>
      <w:r w:rsidRPr="00415FE2">
        <w:rPr>
          <w:rFonts w:ascii="Times New Roman" w:hAnsi="Times New Roman"/>
        </w:rPr>
        <w:lastRenderedPageBreak/>
        <w:t xml:space="preserve">3  </w:t>
      </w:r>
      <w:bookmarkEnd w:id="45"/>
      <w:r w:rsidRPr="00415FE2">
        <w:rPr>
          <w:rFonts w:ascii="Times New Roman" w:hAnsi="Times New Roman" w:hint="eastAsia"/>
        </w:rPr>
        <w:t>检测仪器</w:t>
      </w:r>
      <w:bookmarkEnd w:id="46"/>
      <w:bookmarkEnd w:id="47"/>
    </w:p>
    <w:p w:rsidR="00A11779" w:rsidRPr="00707180" w:rsidRDefault="00ED6D06" w:rsidP="00707180">
      <w:pPr>
        <w:pStyle w:val="3"/>
        <w:jc w:val="center"/>
        <w:rPr>
          <w:rFonts w:ascii="Times New Roman" w:hAnsi="Times New Roman"/>
          <w:sz w:val="24"/>
          <w:szCs w:val="24"/>
        </w:rPr>
      </w:pPr>
      <w:bookmarkStart w:id="48" w:name="_Toc3797833"/>
      <w:r w:rsidRPr="00707180">
        <w:rPr>
          <w:rFonts w:ascii="Times New Roman" w:hAnsi="Times New Roman"/>
          <w:sz w:val="24"/>
          <w:szCs w:val="24"/>
        </w:rPr>
        <w:t>3.</w:t>
      </w:r>
      <w:r w:rsidRPr="00707180">
        <w:rPr>
          <w:rFonts w:ascii="Times New Roman" w:hAnsi="Times New Roman" w:hint="eastAsia"/>
          <w:sz w:val="24"/>
          <w:szCs w:val="24"/>
        </w:rPr>
        <w:t>1</w:t>
      </w:r>
      <w:r w:rsidRPr="00707180">
        <w:rPr>
          <w:rFonts w:ascii="Times New Roman" w:hAnsi="Times New Roman" w:hint="eastAsia"/>
          <w:sz w:val="24"/>
          <w:szCs w:val="24"/>
        </w:rPr>
        <w:t>仪器及性能</w:t>
      </w:r>
      <w:bookmarkEnd w:id="48"/>
    </w:p>
    <w:p w:rsidR="00A11779" w:rsidRPr="00ED6D06" w:rsidRDefault="00ED6D06">
      <w:pPr>
        <w:tabs>
          <w:tab w:val="left" w:pos="3071"/>
        </w:tabs>
        <w:spacing w:line="360" w:lineRule="auto"/>
        <w:rPr>
          <w:rFonts w:ascii="Times New Roman" w:hAnsi="Times New Roman"/>
          <w:sz w:val="24"/>
          <w:szCs w:val="24"/>
        </w:rPr>
      </w:pPr>
      <w:r w:rsidRPr="00ED6D06">
        <w:rPr>
          <w:rFonts w:ascii="Times New Roman" w:hAnsi="Times New Roman"/>
          <w:b/>
          <w:sz w:val="24"/>
          <w:szCs w:val="24"/>
        </w:rPr>
        <w:t>3.1.1</w:t>
      </w:r>
      <w:r w:rsidR="00B44A3F">
        <w:rPr>
          <w:rFonts w:ascii="Times New Roman" w:hAnsi="Times New Roman" w:hint="eastAsia"/>
          <w:b/>
          <w:sz w:val="24"/>
          <w:szCs w:val="24"/>
        </w:rPr>
        <w:t xml:space="preserve">  </w:t>
      </w:r>
      <w:r w:rsidR="00EA5C91" w:rsidRPr="005A201A">
        <w:rPr>
          <w:rFonts w:asciiTheme="minorEastAsia" w:eastAsiaTheme="minorEastAsia" w:hAnsiTheme="minorEastAsia"/>
          <w:sz w:val="24"/>
          <w:szCs w:val="24"/>
        </w:rPr>
        <w:t>贯</w:t>
      </w:r>
      <w:proofErr w:type="gramStart"/>
      <w:r w:rsidR="00EA5C91" w:rsidRPr="005A201A">
        <w:rPr>
          <w:rFonts w:asciiTheme="minorEastAsia" w:eastAsiaTheme="minorEastAsia" w:hAnsiTheme="minorEastAsia"/>
          <w:sz w:val="24"/>
          <w:szCs w:val="24"/>
        </w:rPr>
        <w:t>入</w:t>
      </w:r>
      <w:r w:rsidR="00EA5C91" w:rsidRPr="005A201A">
        <w:rPr>
          <w:rFonts w:asciiTheme="minorEastAsia" w:eastAsiaTheme="minorEastAsia" w:hAnsiTheme="minorEastAsia" w:hint="eastAsia"/>
          <w:sz w:val="24"/>
          <w:szCs w:val="24"/>
        </w:rPr>
        <w:t>式蒸压</w:t>
      </w:r>
      <w:proofErr w:type="gramEnd"/>
      <w:r w:rsidR="00EA5C91" w:rsidRPr="005A201A">
        <w:rPr>
          <w:rFonts w:asciiTheme="minorEastAsia" w:eastAsiaTheme="minorEastAsia" w:hAnsiTheme="minorEastAsia" w:hint="eastAsia"/>
          <w:sz w:val="24"/>
          <w:szCs w:val="24"/>
        </w:rPr>
        <w:t>加气混凝土检测</w:t>
      </w:r>
      <w:r w:rsidR="00EA5C91" w:rsidRPr="005A201A">
        <w:rPr>
          <w:rFonts w:asciiTheme="minorEastAsia" w:eastAsiaTheme="minorEastAsia" w:hAnsiTheme="minorEastAsia"/>
          <w:sz w:val="24"/>
          <w:szCs w:val="24"/>
        </w:rPr>
        <w:t>仪</w:t>
      </w:r>
      <w:r w:rsidR="00EA5C91">
        <w:rPr>
          <w:rFonts w:asciiTheme="minorEastAsia" w:eastAsiaTheme="minorEastAsia" w:hAnsiTheme="minorEastAsia"/>
          <w:sz w:val="24"/>
          <w:szCs w:val="24"/>
        </w:rPr>
        <w:t>是针对蒸压加气混凝土的技术特点</w:t>
      </w:r>
      <w:r w:rsidR="00EA5C91">
        <w:rPr>
          <w:rFonts w:asciiTheme="minorEastAsia" w:eastAsiaTheme="minorEastAsia" w:hAnsiTheme="minorEastAsia" w:hint="eastAsia"/>
          <w:sz w:val="24"/>
          <w:szCs w:val="24"/>
        </w:rPr>
        <w:t>，在贯入式砂浆检测仪基础上加以改进，并通过试验研究而设计的。</w:t>
      </w:r>
      <w:r w:rsidRPr="00ED6D06">
        <w:rPr>
          <w:rFonts w:ascii="Times New Roman" w:hAnsi="Times New Roman" w:hint="eastAsia"/>
          <w:bCs/>
          <w:sz w:val="24"/>
          <w:szCs w:val="24"/>
        </w:rPr>
        <w:t>为了在蒸压加气混凝土表面</w:t>
      </w:r>
      <w:proofErr w:type="gramStart"/>
      <w:r w:rsidRPr="00ED6D06">
        <w:rPr>
          <w:rFonts w:ascii="Times New Roman" w:hAnsi="Times New Roman" w:hint="eastAsia"/>
          <w:bCs/>
          <w:sz w:val="24"/>
          <w:szCs w:val="24"/>
        </w:rPr>
        <w:t>贯</w:t>
      </w:r>
      <w:proofErr w:type="gramEnd"/>
      <w:r w:rsidRPr="00ED6D06">
        <w:rPr>
          <w:rFonts w:ascii="Times New Roman" w:hAnsi="Times New Roman" w:hint="eastAsia"/>
          <w:bCs/>
          <w:sz w:val="24"/>
          <w:szCs w:val="24"/>
        </w:rPr>
        <w:t>入时减轻贯入仪的偏斜，在砂浆贯入仪的基础上加大了扁头的尺寸</w:t>
      </w:r>
      <w:r w:rsidR="00994CF2">
        <w:rPr>
          <w:rFonts w:ascii="Times New Roman" w:hAnsi="Times New Roman" w:hint="eastAsia"/>
          <w:bCs/>
          <w:sz w:val="24"/>
          <w:szCs w:val="24"/>
        </w:rPr>
        <w:t>，</w:t>
      </w:r>
      <w:r w:rsidRPr="00ED6D06">
        <w:rPr>
          <w:rFonts w:ascii="Times New Roman" w:hAnsi="Times New Roman" w:hint="eastAsia"/>
          <w:bCs/>
          <w:sz w:val="24"/>
          <w:szCs w:val="24"/>
        </w:rPr>
        <w:t>可以更好地和蒸压加气混凝土测试面重合，有利于检测操作。</w:t>
      </w:r>
    </w:p>
    <w:p w:rsidR="00EA5C91" w:rsidRDefault="00EA5C91">
      <w:pPr>
        <w:tabs>
          <w:tab w:val="left" w:pos="3071"/>
        </w:tabs>
        <w:spacing w:line="360" w:lineRule="auto"/>
        <w:rPr>
          <w:rFonts w:ascii="Times New Roman" w:hAnsi="Times New Roman"/>
          <w:bCs/>
          <w:sz w:val="24"/>
          <w:szCs w:val="24"/>
        </w:rPr>
      </w:pPr>
      <w:r w:rsidRPr="00ED6D06">
        <w:rPr>
          <w:rFonts w:ascii="Times New Roman" w:hAnsi="Times New Roman"/>
          <w:b/>
          <w:sz w:val="24"/>
          <w:szCs w:val="24"/>
        </w:rPr>
        <w:t>3.1.</w:t>
      </w:r>
      <w:r>
        <w:rPr>
          <w:rFonts w:ascii="Times New Roman" w:hAnsi="Times New Roman" w:hint="eastAsia"/>
          <w:b/>
          <w:sz w:val="24"/>
          <w:szCs w:val="24"/>
        </w:rPr>
        <w:t xml:space="preserve">2  </w:t>
      </w:r>
      <w:r>
        <w:rPr>
          <w:rFonts w:ascii="Times New Roman" w:hAnsi="Times New Roman" w:hint="eastAsia"/>
          <w:bCs/>
          <w:sz w:val="24"/>
          <w:szCs w:val="24"/>
        </w:rPr>
        <w:t>保证检测仪器的性能指标满足本规程的要求，限制粗制滥造和假冒伪劣仪器的施工。按照现行的相关检测规定，</w:t>
      </w:r>
      <w:r w:rsidR="00362F19">
        <w:rPr>
          <w:rFonts w:ascii="Times New Roman" w:hAnsi="Times New Roman" w:hint="eastAsia"/>
          <w:bCs/>
          <w:sz w:val="24"/>
          <w:szCs w:val="24"/>
        </w:rPr>
        <w:t>检测仪器在使用前，应由校准机构对其进行校准，校准结果应符合相关技术标准的要求。</w:t>
      </w:r>
    </w:p>
    <w:p w:rsidR="00A11779" w:rsidRPr="00ED6D06" w:rsidRDefault="00ED6D06">
      <w:pPr>
        <w:tabs>
          <w:tab w:val="left" w:pos="3071"/>
        </w:tabs>
        <w:spacing w:line="360" w:lineRule="auto"/>
        <w:rPr>
          <w:rFonts w:ascii="Times New Roman" w:hAnsi="Times New Roman"/>
          <w:bCs/>
          <w:sz w:val="24"/>
          <w:szCs w:val="24"/>
        </w:rPr>
      </w:pPr>
      <w:r w:rsidRPr="00ED6D06">
        <w:rPr>
          <w:rFonts w:ascii="Times New Roman" w:hAnsi="Times New Roman"/>
          <w:b/>
          <w:sz w:val="24"/>
          <w:szCs w:val="24"/>
        </w:rPr>
        <w:t xml:space="preserve">3.1.3 </w:t>
      </w:r>
      <w:r w:rsidR="00362F19">
        <w:rPr>
          <w:rFonts w:ascii="Times New Roman" w:hAnsi="Times New Roman" w:hint="eastAsia"/>
          <w:b/>
          <w:sz w:val="24"/>
          <w:szCs w:val="24"/>
        </w:rPr>
        <w:t xml:space="preserve"> </w:t>
      </w:r>
      <w:r w:rsidR="00362F19" w:rsidRPr="00362F19">
        <w:rPr>
          <w:rFonts w:ascii="Times New Roman" w:hAnsi="Times New Roman" w:hint="eastAsia"/>
          <w:bCs/>
          <w:sz w:val="24"/>
          <w:szCs w:val="24"/>
        </w:rPr>
        <w:t>贯入仪的基本性能是通</w:t>
      </w:r>
      <w:r w:rsidR="00362F19" w:rsidRPr="00994CF2">
        <w:rPr>
          <w:rFonts w:asciiTheme="minorEastAsia" w:eastAsiaTheme="minorEastAsia" w:hAnsiTheme="minorEastAsia" w:hint="eastAsia"/>
          <w:bCs/>
          <w:sz w:val="24"/>
          <w:szCs w:val="24"/>
        </w:rPr>
        <w:t>过试验确定的。</w:t>
      </w:r>
      <w:r w:rsidRPr="00994CF2">
        <w:rPr>
          <w:rFonts w:asciiTheme="minorEastAsia" w:eastAsiaTheme="minorEastAsia" w:hAnsiTheme="minorEastAsia" w:hint="eastAsia"/>
          <w:bCs/>
          <w:sz w:val="24"/>
          <w:szCs w:val="24"/>
        </w:rPr>
        <w:t>试验表明，选用</w:t>
      </w:r>
      <w:proofErr w:type="gramStart"/>
      <w:r w:rsidRPr="00994CF2">
        <w:rPr>
          <w:rFonts w:asciiTheme="minorEastAsia" w:eastAsiaTheme="minorEastAsia" w:hAnsiTheme="minorEastAsia" w:hint="eastAsia"/>
          <w:bCs/>
          <w:sz w:val="24"/>
          <w:szCs w:val="24"/>
        </w:rPr>
        <w:t>贯入力为</w:t>
      </w:r>
      <w:proofErr w:type="gramEnd"/>
      <w:r w:rsidRPr="00994CF2">
        <w:rPr>
          <w:rFonts w:asciiTheme="minorEastAsia" w:eastAsiaTheme="minorEastAsia" w:hAnsiTheme="minorEastAsia" w:hint="eastAsia"/>
          <w:bCs/>
          <w:sz w:val="24"/>
          <w:szCs w:val="24"/>
        </w:rPr>
        <w:t>500N</w:t>
      </w:r>
      <w:r w:rsidR="00EC7A57" w:rsidRPr="00994CF2">
        <w:rPr>
          <w:rFonts w:asciiTheme="minorEastAsia" w:eastAsiaTheme="minorEastAsia" w:hAnsiTheme="minorEastAsia" w:hint="eastAsia"/>
          <w:bCs/>
          <w:sz w:val="24"/>
          <w:szCs w:val="24"/>
        </w:rPr>
        <w:t>的贯入仪</w:t>
      </w:r>
      <w:r w:rsidRPr="00994CF2">
        <w:rPr>
          <w:rFonts w:asciiTheme="minorEastAsia" w:eastAsiaTheme="minorEastAsia" w:hAnsiTheme="minorEastAsia" w:hint="eastAsia"/>
          <w:bCs/>
          <w:sz w:val="24"/>
          <w:szCs w:val="24"/>
        </w:rPr>
        <w:t>检测蒸压加气混凝土的抗压强度是比较合适的，在本规程规定的</w:t>
      </w:r>
      <w:r w:rsidR="00362F19" w:rsidRPr="00994CF2">
        <w:rPr>
          <w:rFonts w:asciiTheme="minorEastAsia" w:eastAsiaTheme="minorEastAsia" w:hAnsiTheme="minorEastAsia" w:hint="eastAsia"/>
          <w:bCs/>
          <w:sz w:val="24"/>
          <w:szCs w:val="24"/>
        </w:rPr>
        <w:t>技术参数和强度检测范围</w:t>
      </w:r>
      <w:r w:rsidRPr="00994CF2">
        <w:rPr>
          <w:rFonts w:asciiTheme="minorEastAsia" w:eastAsiaTheme="minorEastAsia" w:hAnsiTheme="minorEastAsia" w:hint="eastAsia"/>
          <w:bCs/>
          <w:sz w:val="24"/>
          <w:szCs w:val="24"/>
        </w:rPr>
        <w:t>内，可以保证较高的检测精度。</w:t>
      </w:r>
    </w:p>
    <w:p w:rsidR="00A11779" w:rsidRDefault="00ED6D06">
      <w:pPr>
        <w:tabs>
          <w:tab w:val="left" w:pos="3071"/>
        </w:tabs>
        <w:spacing w:line="360" w:lineRule="auto"/>
        <w:rPr>
          <w:rFonts w:ascii="Times New Roman" w:hAnsi="Times New Roman"/>
          <w:bCs/>
          <w:sz w:val="24"/>
          <w:szCs w:val="24"/>
        </w:rPr>
      </w:pPr>
      <w:r w:rsidRPr="00ED6D06">
        <w:rPr>
          <w:rFonts w:ascii="Times New Roman" w:hAnsi="Times New Roman" w:hint="eastAsia"/>
          <w:b/>
          <w:sz w:val="24"/>
          <w:szCs w:val="24"/>
        </w:rPr>
        <w:t>3.1.4</w:t>
      </w:r>
      <w:r w:rsidR="00362F19">
        <w:rPr>
          <w:rFonts w:ascii="Times New Roman" w:hAnsi="Times New Roman" w:hint="eastAsia"/>
          <w:b/>
          <w:sz w:val="24"/>
          <w:szCs w:val="24"/>
        </w:rPr>
        <w:t xml:space="preserve">  </w:t>
      </w:r>
      <w:r w:rsidRPr="00994CF2">
        <w:rPr>
          <w:rFonts w:asciiTheme="minorEastAsia" w:eastAsiaTheme="minorEastAsia" w:hAnsiTheme="minorEastAsia" w:hint="eastAsia"/>
          <w:bCs/>
          <w:sz w:val="24"/>
          <w:szCs w:val="24"/>
        </w:rPr>
        <w:t>蒸压加气混凝土是一种多孔材料，贯入</w:t>
      </w:r>
      <w:r w:rsidR="00994CF2">
        <w:rPr>
          <w:rFonts w:asciiTheme="minorEastAsia" w:eastAsiaTheme="minorEastAsia" w:hAnsiTheme="minorEastAsia" w:hint="eastAsia"/>
          <w:bCs/>
          <w:sz w:val="24"/>
          <w:szCs w:val="24"/>
        </w:rPr>
        <w:t>检测</w:t>
      </w:r>
      <w:r w:rsidRPr="00994CF2">
        <w:rPr>
          <w:rFonts w:asciiTheme="minorEastAsia" w:eastAsiaTheme="minorEastAsia" w:hAnsiTheme="minorEastAsia" w:hint="eastAsia"/>
          <w:bCs/>
          <w:sz w:val="24"/>
          <w:szCs w:val="24"/>
        </w:rPr>
        <w:t>后，贯入孔直径容易收缩变小，因而要求贯入深度测量表</w:t>
      </w:r>
      <w:proofErr w:type="gramStart"/>
      <w:r w:rsidRPr="00994CF2">
        <w:rPr>
          <w:rFonts w:asciiTheme="minorEastAsia" w:eastAsiaTheme="minorEastAsia" w:hAnsiTheme="minorEastAsia" w:hint="eastAsia"/>
          <w:bCs/>
          <w:sz w:val="24"/>
          <w:szCs w:val="24"/>
        </w:rPr>
        <w:t>的测头直径</w:t>
      </w:r>
      <w:proofErr w:type="gramEnd"/>
      <w:r w:rsidRPr="00994CF2">
        <w:rPr>
          <w:rFonts w:asciiTheme="minorEastAsia" w:eastAsiaTheme="minorEastAsia" w:hAnsiTheme="minorEastAsia" w:hint="eastAsia"/>
          <w:bCs/>
          <w:sz w:val="24"/>
          <w:szCs w:val="24"/>
        </w:rPr>
        <w:t>（3.00±0.05）mm</w:t>
      </w:r>
      <w:r w:rsidR="00EC7A57" w:rsidRPr="00994CF2">
        <w:rPr>
          <w:rFonts w:asciiTheme="minorEastAsia" w:eastAsiaTheme="minorEastAsia" w:hAnsiTheme="minorEastAsia" w:hint="eastAsia"/>
          <w:bCs/>
          <w:sz w:val="24"/>
          <w:szCs w:val="24"/>
        </w:rPr>
        <w:t>，小于</w:t>
      </w:r>
      <w:r w:rsidRPr="00994CF2">
        <w:rPr>
          <w:rFonts w:asciiTheme="minorEastAsia" w:eastAsiaTheme="minorEastAsia" w:hAnsiTheme="minorEastAsia" w:hint="eastAsia"/>
          <w:bCs/>
          <w:sz w:val="24"/>
          <w:szCs w:val="24"/>
        </w:rPr>
        <w:t>贯入仪</w:t>
      </w:r>
      <w:proofErr w:type="gramStart"/>
      <w:r w:rsidRPr="00994CF2">
        <w:rPr>
          <w:rFonts w:asciiTheme="minorEastAsia" w:eastAsiaTheme="minorEastAsia" w:hAnsiTheme="minorEastAsia" w:hint="eastAsia"/>
          <w:bCs/>
          <w:sz w:val="24"/>
          <w:szCs w:val="24"/>
        </w:rPr>
        <w:t>的测钉直</w:t>
      </w:r>
      <w:proofErr w:type="gramEnd"/>
      <w:r w:rsidRPr="00994CF2">
        <w:rPr>
          <w:rFonts w:asciiTheme="minorEastAsia" w:eastAsiaTheme="minorEastAsia" w:hAnsiTheme="minorEastAsia" w:hint="eastAsia"/>
          <w:bCs/>
          <w:sz w:val="24"/>
          <w:szCs w:val="24"/>
        </w:rPr>
        <w:t>径（3.50±0.05）mm，</w:t>
      </w:r>
      <w:r w:rsidR="00EC7A57" w:rsidRPr="00994CF2">
        <w:rPr>
          <w:rFonts w:asciiTheme="minorEastAsia" w:eastAsiaTheme="minorEastAsia" w:hAnsiTheme="minorEastAsia" w:hint="eastAsia"/>
          <w:bCs/>
          <w:sz w:val="24"/>
          <w:szCs w:val="24"/>
        </w:rPr>
        <w:t>方便插入</w:t>
      </w:r>
      <w:proofErr w:type="gramStart"/>
      <w:r w:rsidR="00EC7A57" w:rsidRPr="00994CF2">
        <w:rPr>
          <w:rFonts w:asciiTheme="minorEastAsia" w:eastAsiaTheme="minorEastAsia" w:hAnsiTheme="minorEastAsia" w:hint="eastAsia"/>
          <w:bCs/>
          <w:sz w:val="24"/>
          <w:szCs w:val="24"/>
        </w:rPr>
        <w:t>测孔进</w:t>
      </w:r>
      <w:proofErr w:type="gramEnd"/>
      <w:r w:rsidR="00EC7A57" w:rsidRPr="00994CF2">
        <w:rPr>
          <w:rFonts w:asciiTheme="minorEastAsia" w:eastAsiaTheme="minorEastAsia" w:hAnsiTheme="minorEastAsia" w:hint="eastAsia"/>
          <w:bCs/>
          <w:sz w:val="24"/>
          <w:szCs w:val="24"/>
        </w:rPr>
        <w:t>行检测</w:t>
      </w:r>
      <w:r w:rsidRPr="00994CF2">
        <w:rPr>
          <w:rFonts w:asciiTheme="minorEastAsia" w:eastAsiaTheme="minorEastAsia" w:hAnsiTheme="minorEastAsia" w:hint="eastAsia"/>
          <w:bCs/>
          <w:sz w:val="24"/>
          <w:szCs w:val="24"/>
        </w:rPr>
        <w:t>。</w:t>
      </w:r>
    </w:p>
    <w:p w:rsidR="00362F19" w:rsidRDefault="00362F19">
      <w:pPr>
        <w:tabs>
          <w:tab w:val="left" w:pos="3071"/>
        </w:tabs>
        <w:spacing w:line="360" w:lineRule="auto"/>
        <w:rPr>
          <w:rFonts w:ascii="Times New Roman" w:hAnsi="Times New Roman"/>
          <w:bCs/>
          <w:sz w:val="24"/>
          <w:szCs w:val="24"/>
        </w:rPr>
      </w:pPr>
      <w:r w:rsidRPr="00ED6D06">
        <w:rPr>
          <w:rFonts w:ascii="Times New Roman" w:hAnsi="Times New Roman" w:hint="eastAsia"/>
          <w:b/>
          <w:sz w:val="24"/>
          <w:szCs w:val="24"/>
        </w:rPr>
        <w:t>3.1.</w:t>
      </w:r>
      <w:r>
        <w:rPr>
          <w:rFonts w:ascii="Times New Roman" w:hAnsi="Times New Roman" w:hint="eastAsia"/>
          <w:b/>
          <w:sz w:val="24"/>
          <w:szCs w:val="24"/>
        </w:rPr>
        <w:t xml:space="preserve">5  </w:t>
      </w:r>
      <w:r>
        <w:rPr>
          <w:rFonts w:ascii="Times New Roman" w:hAnsi="Times New Roman" w:hint="eastAsia"/>
          <w:bCs/>
          <w:sz w:val="24"/>
          <w:szCs w:val="24"/>
        </w:rPr>
        <w:t>高速工具钢硬度高、</w:t>
      </w:r>
      <w:r w:rsidR="00EC7A57">
        <w:rPr>
          <w:rFonts w:ascii="Times New Roman" w:hAnsi="Times New Roman" w:hint="eastAsia"/>
          <w:bCs/>
          <w:sz w:val="24"/>
          <w:szCs w:val="24"/>
        </w:rPr>
        <w:t>韧性</w:t>
      </w:r>
      <w:r>
        <w:rPr>
          <w:rFonts w:ascii="Times New Roman" w:hAnsi="Times New Roman" w:hint="eastAsia"/>
          <w:bCs/>
          <w:sz w:val="24"/>
          <w:szCs w:val="24"/>
        </w:rPr>
        <w:t>、耐磨性和耐热性均较好，是</w:t>
      </w:r>
      <w:proofErr w:type="gramStart"/>
      <w:r>
        <w:rPr>
          <w:rFonts w:ascii="Times New Roman" w:hAnsi="Times New Roman" w:hint="eastAsia"/>
          <w:bCs/>
          <w:sz w:val="24"/>
          <w:szCs w:val="24"/>
        </w:rPr>
        <w:t>制作测钉的</w:t>
      </w:r>
      <w:proofErr w:type="gramEnd"/>
      <w:r w:rsidR="00EC7A57">
        <w:rPr>
          <w:rFonts w:ascii="Times New Roman" w:hAnsi="Times New Roman" w:hint="eastAsia"/>
          <w:bCs/>
          <w:sz w:val="24"/>
          <w:szCs w:val="24"/>
        </w:rPr>
        <w:t>理想</w:t>
      </w:r>
      <w:r>
        <w:rPr>
          <w:rFonts w:ascii="Times New Roman" w:hAnsi="Times New Roman" w:hint="eastAsia"/>
          <w:bCs/>
          <w:sz w:val="24"/>
          <w:szCs w:val="24"/>
        </w:rPr>
        <w:t>材料。测钉在检测过程中会产生磨损，因此测定的几何尺寸及公差的要求是很重要的。</w:t>
      </w:r>
      <w:proofErr w:type="gramStart"/>
      <w:r>
        <w:rPr>
          <w:rFonts w:ascii="Times New Roman" w:hAnsi="Times New Roman" w:hint="eastAsia"/>
          <w:bCs/>
          <w:sz w:val="24"/>
          <w:szCs w:val="24"/>
        </w:rPr>
        <w:t>测钉的</w:t>
      </w:r>
      <w:proofErr w:type="gramEnd"/>
      <w:r>
        <w:rPr>
          <w:rFonts w:ascii="Times New Roman" w:hAnsi="Times New Roman" w:hint="eastAsia"/>
          <w:bCs/>
          <w:sz w:val="24"/>
          <w:szCs w:val="24"/>
        </w:rPr>
        <w:t>几何尺寸和公差不能满足本规程要求时，将影响检测结果的精度</w:t>
      </w:r>
      <w:proofErr w:type="gramStart"/>
      <w:r>
        <w:rPr>
          <w:rFonts w:ascii="Times New Roman" w:hAnsi="Times New Roman" w:hint="eastAsia"/>
          <w:bCs/>
          <w:sz w:val="24"/>
          <w:szCs w:val="24"/>
        </w:rPr>
        <w:t>和测钉</w:t>
      </w:r>
      <w:proofErr w:type="gramEnd"/>
      <w:r>
        <w:rPr>
          <w:rFonts w:ascii="Times New Roman" w:hAnsi="Times New Roman" w:hint="eastAsia"/>
          <w:bCs/>
          <w:sz w:val="24"/>
          <w:szCs w:val="24"/>
        </w:rPr>
        <w:t>的使用次数。可用锥度量规或角度量规</w:t>
      </w:r>
      <w:proofErr w:type="gramStart"/>
      <w:r>
        <w:rPr>
          <w:rFonts w:ascii="Times New Roman" w:hAnsi="Times New Roman" w:hint="eastAsia"/>
          <w:bCs/>
          <w:sz w:val="24"/>
          <w:szCs w:val="24"/>
        </w:rPr>
        <w:t>核查测钉的</w:t>
      </w:r>
      <w:proofErr w:type="gramEnd"/>
      <w:r>
        <w:rPr>
          <w:rFonts w:ascii="Times New Roman" w:hAnsi="Times New Roman" w:hint="eastAsia"/>
          <w:bCs/>
          <w:sz w:val="24"/>
          <w:szCs w:val="24"/>
        </w:rPr>
        <w:t>锥度。</w:t>
      </w:r>
    </w:p>
    <w:p w:rsidR="00362F19" w:rsidRDefault="00362F19">
      <w:pPr>
        <w:tabs>
          <w:tab w:val="left" w:pos="3071"/>
        </w:tabs>
        <w:spacing w:line="360" w:lineRule="auto"/>
        <w:rPr>
          <w:rFonts w:ascii="Times New Roman" w:hAnsi="Times New Roman"/>
          <w:bCs/>
          <w:sz w:val="24"/>
          <w:szCs w:val="24"/>
        </w:rPr>
      </w:pPr>
      <w:r w:rsidRPr="00ED6D06">
        <w:rPr>
          <w:rFonts w:ascii="Times New Roman" w:hAnsi="Times New Roman" w:hint="eastAsia"/>
          <w:b/>
          <w:sz w:val="24"/>
          <w:szCs w:val="24"/>
        </w:rPr>
        <w:t>3.1.</w:t>
      </w:r>
      <w:r w:rsidR="00B133F3">
        <w:rPr>
          <w:rFonts w:ascii="Times New Roman" w:hAnsi="Times New Roman" w:hint="eastAsia"/>
          <w:b/>
          <w:sz w:val="24"/>
          <w:szCs w:val="24"/>
        </w:rPr>
        <w:t>6</w:t>
      </w:r>
      <w:r>
        <w:rPr>
          <w:rFonts w:ascii="Times New Roman" w:hAnsi="Times New Roman" w:hint="eastAsia"/>
          <w:b/>
          <w:sz w:val="24"/>
          <w:szCs w:val="24"/>
        </w:rPr>
        <w:t xml:space="preserve">  </w:t>
      </w:r>
      <w:r w:rsidRPr="00362F19">
        <w:rPr>
          <w:rFonts w:ascii="Times New Roman" w:hAnsi="Times New Roman" w:hint="eastAsia"/>
          <w:bCs/>
          <w:sz w:val="24"/>
          <w:szCs w:val="24"/>
        </w:rPr>
        <w:t>通过一定数量的</w:t>
      </w:r>
      <w:r>
        <w:rPr>
          <w:rFonts w:ascii="Times New Roman" w:hAnsi="Times New Roman" w:hint="eastAsia"/>
          <w:bCs/>
          <w:sz w:val="24"/>
          <w:szCs w:val="24"/>
        </w:rPr>
        <w:t>抽检来</w:t>
      </w:r>
      <w:proofErr w:type="gramStart"/>
      <w:r>
        <w:rPr>
          <w:rFonts w:ascii="Times New Roman" w:hAnsi="Times New Roman" w:hint="eastAsia"/>
          <w:bCs/>
          <w:sz w:val="24"/>
          <w:szCs w:val="24"/>
        </w:rPr>
        <w:t>保证测钉的</w:t>
      </w:r>
      <w:proofErr w:type="gramEnd"/>
      <w:r>
        <w:rPr>
          <w:rFonts w:ascii="Times New Roman" w:hAnsi="Times New Roman" w:hint="eastAsia"/>
          <w:bCs/>
          <w:sz w:val="24"/>
          <w:szCs w:val="24"/>
        </w:rPr>
        <w:t>质</w:t>
      </w:r>
      <w:r w:rsidRPr="00994CF2">
        <w:rPr>
          <w:rFonts w:asciiTheme="minorEastAsia" w:eastAsiaTheme="minorEastAsia" w:hAnsiTheme="minorEastAsia" w:hint="eastAsia"/>
          <w:bCs/>
          <w:sz w:val="24"/>
          <w:szCs w:val="24"/>
        </w:rPr>
        <w:t>量。当一批</w:t>
      </w:r>
      <w:proofErr w:type="gramStart"/>
      <w:r w:rsidRPr="00994CF2">
        <w:rPr>
          <w:rFonts w:asciiTheme="minorEastAsia" w:eastAsiaTheme="minorEastAsia" w:hAnsiTheme="minorEastAsia" w:hint="eastAsia"/>
          <w:bCs/>
          <w:sz w:val="24"/>
          <w:szCs w:val="24"/>
        </w:rPr>
        <w:t>测钉所</w:t>
      </w:r>
      <w:proofErr w:type="gramEnd"/>
      <w:r w:rsidRPr="00994CF2">
        <w:rPr>
          <w:rFonts w:asciiTheme="minorEastAsia" w:eastAsiaTheme="minorEastAsia" w:hAnsiTheme="minorEastAsia" w:hint="eastAsia"/>
          <w:bCs/>
          <w:sz w:val="24"/>
          <w:szCs w:val="24"/>
        </w:rPr>
        <w:t>抽取的</w:t>
      </w:r>
      <w:proofErr w:type="gramStart"/>
      <w:r w:rsidRPr="00994CF2">
        <w:rPr>
          <w:rFonts w:asciiTheme="minorEastAsia" w:eastAsiaTheme="minorEastAsia" w:hAnsiTheme="minorEastAsia" w:hint="eastAsia"/>
          <w:bCs/>
          <w:sz w:val="24"/>
          <w:szCs w:val="24"/>
        </w:rPr>
        <w:t>3根测钉不合</w:t>
      </w:r>
      <w:proofErr w:type="gramEnd"/>
      <w:r w:rsidRPr="00994CF2">
        <w:rPr>
          <w:rFonts w:asciiTheme="minorEastAsia" w:eastAsiaTheme="minorEastAsia" w:hAnsiTheme="minorEastAsia" w:hint="eastAsia"/>
          <w:bCs/>
          <w:sz w:val="24"/>
          <w:szCs w:val="24"/>
        </w:rPr>
        <w:t>格时，该批</w:t>
      </w:r>
      <w:proofErr w:type="gramStart"/>
      <w:r w:rsidRPr="00994CF2">
        <w:rPr>
          <w:rFonts w:asciiTheme="minorEastAsia" w:eastAsiaTheme="minorEastAsia" w:hAnsiTheme="minorEastAsia" w:hint="eastAsia"/>
          <w:bCs/>
          <w:sz w:val="24"/>
          <w:szCs w:val="24"/>
        </w:rPr>
        <w:t>测钉</w:t>
      </w:r>
      <w:proofErr w:type="gramEnd"/>
      <w:r w:rsidRPr="00994CF2">
        <w:rPr>
          <w:rFonts w:asciiTheme="minorEastAsia" w:eastAsiaTheme="minorEastAsia" w:hAnsiTheme="minorEastAsia" w:hint="eastAsia"/>
          <w:bCs/>
          <w:sz w:val="24"/>
          <w:szCs w:val="24"/>
        </w:rPr>
        <w:t>需逐个进行检测，不合格的</w:t>
      </w:r>
      <w:proofErr w:type="gramStart"/>
      <w:r w:rsidRPr="00994CF2">
        <w:rPr>
          <w:rFonts w:asciiTheme="minorEastAsia" w:eastAsiaTheme="minorEastAsia" w:hAnsiTheme="minorEastAsia" w:hint="eastAsia"/>
          <w:bCs/>
          <w:sz w:val="24"/>
          <w:szCs w:val="24"/>
        </w:rPr>
        <w:t>测钉不</w:t>
      </w:r>
      <w:proofErr w:type="gramEnd"/>
      <w:r w:rsidRPr="00994CF2">
        <w:rPr>
          <w:rFonts w:asciiTheme="minorEastAsia" w:eastAsiaTheme="minorEastAsia" w:hAnsiTheme="minorEastAsia" w:hint="eastAsia"/>
          <w:bCs/>
          <w:sz w:val="24"/>
          <w:szCs w:val="24"/>
        </w:rPr>
        <w:t>得继续使用</w:t>
      </w:r>
      <w:r w:rsidR="00B133F3" w:rsidRPr="00994CF2">
        <w:rPr>
          <w:rFonts w:asciiTheme="minorEastAsia" w:eastAsiaTheme="minorEastAsia" w:hAnsiTheme="minorEastAsia" w:hint="eastAsia"/>
          <w:bCs/>
          <w:sz w:val="24"/>
          <w:szCs w:val="24"/>
        </w:rPr>
        <w:t>。</w:t>
      </w:r>
    </w:p>
    <w:p w:rsidR="00362F19" w:rsidRDefault="00B133F3">
      <w:pPr>
        <w:tabs>
          <w:tab w:val="left" w:pos="3071"/>
        </w:tabs>
        <w:spacing w:line="360" w:lineRule="auto"/>
        <w:rPr>
          <w:rFonts w:ascii="Times New Roman" w:hAnsi="Times New Roman"/>
          <w:bCs/>
          <w:sz w:val="24"/>
          <w:szCs w:val="24"/>
        </w:rPr>
      </w:pPr>
      <w:r w:rsidRPr="00ED6D06">
        <w:rPr>
          <w:rFonts w:ascii="Times New Roman" w:hAnsi="Times New Roman" w:hint="eastAsia"/>
          <w:b/>
          <w:sz w:val="24"/>
          <w:szCs w:val="24"/>
        </w:rPr>
        <w:t>3.1.</w:t>
      </w:r>
      <w:r>
        <w:rPr>
          <w:rFonts w:ascii="Times New Roman" w:hAnsi="Times New Roman" w:hint="eastAsia"/>
          <w:b/>
          <w:sz w:val="24"/>
          <w:szCs w:val="24"/>
        </w:rPr>
        <w:t xml:space="preserve">7  </w:t>
      </w:r>
      <w:r>
        <w:rPr>
          <w:rFonts w:ascii="Times New Roman" w:hAnsi="Times New Roman" w:hint="eastAsia"/>
          <w:bCs/>
          <w:sz w:val="24"/>
          <w:szCs w:val="24"/>
        </w:rPr>
        <w:t>环境温度异常时，对贯入仪和</w:t>
      </w:r>
      <w:proofErr w:type="gramStart"/>
      <w:r>
        <w:rPr>
          <w:rFonts w:ascii="Times New Roman" w:hAnsi="Times New Roman" w:hint="eastAsia"/>
          <w:bCs/>
          <w:sz w:val="24"/>
          <w:szCs w:val="24"/>
        </w:rPr>
        <w:t>贯入</w:t>
      </w:r>
      <w:proofErr w:type="gramEnd"/>
      <w:r>
        <w:rPr>
          <w:rFonts w:ascii="Times New Roman" w:hAnsi="Times New Roman" w:hint="eastAsia"/>
          <w:bCs/>
          <w:sz w:val="24"/>
          <w:szCs w:val="24"/>
        </w:rPr>
        <w:t>深度测量表的性能有影响，因此规定了仪器使用时的环境温度。</w:t>
      </w:r>
    </w:p>
    <w:p w:rsidR="00362F19" w:rsidRDefault="00B133F3">
      <w:pPr>
        <w:tabs>
          <w:tab w:val="left" w:pos="3071"/>
        </w:tabs>
        <w:spacing w:line="360" w:lineRule="auto"/>
        <w:rPr>
          <w:rFonts w:ascii="Times New Roman" w:hAnsi="Times New Roman"/>
          <w:bCs/>
          <w:sz w:val="24"/>
          <w:szCs w:val="24"/>
        </w:rPr>
      </w:pPr>
      <w:r w:rsidRPr="00ED6D06">
        <w:rPr>
          <w:rFonts w:ascii="Times New Roman" w:hAnsi="Times New Roman" w:hint="eastAsia"/>
          <w:b/>
          <w:sz w:val="24"/>
          <w:szCs w:val="24"/>
        </w:rPr>
        <w:t>3.1.</w:t>
      </w:r>
      <w:r>
        <w:rPr>
          <w:rFonts w:ascii="Times New Roman" w:hAnsi="Times New Roman" w:hint="eastAsia"/>
          <w:b/>
          <w:sz w:val="24"/>
          <w:szCs w:val="24"/>
        </w:rPr>
        <w:t xml:space="preserve">8  </w:t>
      </w:r>
      <w:r>
        <w:rPr>
          <w:rFonts w:ascii="Times New Roman" w:hAnsi="Times New Roman" w:hint="eastAsia"/>
          <w:bCs/>
          <w:sz w:val="24"/>
          <w:szCs w:val="24"/>
        </w:rPr>
        <w:t>若长时间使工作弹簧处于压缩状态，将有可能改变工作弹簧的性能，使检测结果产生误差。因此，贯入仪在使用后，应将工作弹簧释放，使其处于自由状态时闲置和保管。</w:t>
      </w:r>
    </w:p>
    <w:p w:rsidR="00B133F3" w:rsidRPr="00ED6D06" w:rsidRDefault="00B133F3">
      <w:pPr>
        <w:tabs>
          <w:tab w:val="left" w:pos="3071"/>
        </w:tabs>
        <w:spacing w:line="360" w:lineRule="auto"/>
        <w:rPr>
          <w:rFonts w:ascii="Times New Roman" w:hAnsi="Times New Roman"/>
          <w:bCs/>
          <w:sz w:val="24"/>
          <w:szCs w:val="24"/>
        </w:rPr>
      </w:pPr>
    </w:p>
    <w:p w:rsidR="00A11779" w:rsidRPr="00707180" w:rsidRDefault="00ED6D06" w:rsidP="00707180">
      <w:pPr>
        <w:pStyle w:val="3"/>
        <w:jc w:val="center"/>
        <w:rPr>
          <w:rFonts w:ascii="Times New Roman" w:hAnsi="Times New Roman"/>
          <w:sz w:val="24"/>
          <w:szCs w:val="24"/>
        </w:rPr>
      </w:pPr>
      <w:bookmarkStart w:id="49" w:name="_Toc22874"/>
      <w:bookmarkStart w:id="50" w:name="_Toc3797834"/>
      <w:r w:rsidRPr="00707180">
        <w:rPr>
          <w:rFonts w:ascii="Times New Roman" w:hAnsi="Times New Roman"/>
          <w:sz w:val="24"/>
          <w:szCs w:val="24"/>
        </w:rPr>
        <w:lastRenderedPageBreak/>
        <w:t xml:space="preserve">3.2  </w:t>
      </w:r>
      <w:bookmarkEnd w:id="49"/>
      <w:r w:rsidRPr="00707180">
        <w:rPr>
          <w:rFonts w:ascii="Times New Roman" w:hAnsi="Times New Roman" w:hint="eastAsia"/>
          <w:sz w:val="24"/>
          <w:szCs w:val="24"/>
        </w:rPr>
        <w:t>校准基本要求</w:t>
      </w:r>
      <w:bookmarkEnd w:id="50"/>
    </w:p>
    <w:p w:rsidR="00A11779" w:rsidRPr="00567FBC" w:rsidRDefault="00ED6D06" w:rsidP="00567FBC">
      <w:pPr>
        <w:spacing w:line="360" w:lineRule="auto"/>
        <w:rPr>
          <w:rFonts w:ascii="Times New Roman" w:hAnsi="Times New Roman"/>
          <w:b/>
          <w:sz w:val="24"/>
          <w:szCs w:val="24"/>
        </w:rPr>
      </w:pPr>
      <w:r w:rsidRPr="00ED6D06">
        <w:rPr>
          <w:rFonts w:ascii="Times New Roman" w:hAnsi="Times New Roman"/>
          <w:b/>
          <w:sz w:val="24"/>
          <w:szCs w:val="24"/>
        </w:rPr>
        <w:t>3.2.</w:t>
      </w:r>
      <w:r w:rsidRPr="00ED6D06">
        <w:rPr>
          <w:rFonts w:ascii="Times New Roman" w:hAnsi="Times New Roman" w:hint="eastAsia"/>
          <w:b/>
          <w:sz w:val="24"/>
          <w:szCs w:val="24"/>
        </w:rPr>
        <w:t>1</w:t>
      </w:r>
      <w:r w:rsidR="00B133F3">
        <w:rPr>
          <w:rFonts w:ascii="宋体" w:hAnsi="宋体" w:hint="eastAsia"/>
          <w:b/>
          <w:sz w:val="24"/>
          <w:szCs w:val="24"/>
        </w:rPr>
        <w:t>～</w:t>
      </w:r>
      <w:r w:rsidR="00B133F3">
        <w:rPr>
          <w:rFonts w:ascii="Times New Roman" w:hAnsi="Times New Roman" w:hint="eastAsia"/>
          <w:b/>
          <w:sz w:val="24"/>
          <w:szCs w:val="24"/>
        </w:rPr>
        <w:t xml:space="preserve">3.2.3  </w:t>
      </w:r>
      <w:r w:rsidR="00B133F3" w:rsidRPr="00B133F3">
        <w:rPr>
          <w:rFonts w:ascii="Times New Roman" w:hAnsi="Times New Roman" w:hint="eastAsia"/>
          <w:sz w:val="24"/>
          <w:szCs w:val="24"/>
        </w:rPr>
        <w:t>贯入仪的校准是为了保证仪器在标准状态下进行检测，仪器的标准状态时统一检测性能的基础，是蒸压加气混凝土抗压强度贯入法检测能否广泛应用的关键所在，只有采用质量统一、性能一致的仪器，才能保证检测结果的可靠性，并能在同一水平上进行比较，才能使一台仪器建立的</w:t>
      </w:r>
      <w:proofErr w:type="gramStart"/>
      <w:r w:rsidR="00B133F3" w:rsidRPr="00B133F3">
        <w:rPr>
          <w:rFonts w:ascii="Times New Roman" w:hAnsi="Times New Roman" w:hint="eastAsia"/>
          <w:sz w:val="24"/>
          <w:szCs w:val="24"/>
        </w:rPr>
        <w:t>测强曲线</w:t>
      </w:r>
      <w:proofErr w:type="gramEnd"/>
      <w:r w:rsidR="00B133F3" w:rsidRPr="00B133F3">
        <w:rPr>
          <w:rFonts w:ascii="Times New Roman" w:hAnsi="Times New Roman" w:hint="eastAsia"/>
          <w:sz w:val="24"/>
          <w:szCs w:val="24"/>
        </w:rPr>
        <w:t>适用于所有同类仪器。</w:t>
      </w:r>
      <w:r w:rsidR="00B133F3">
        <w:rPr>
          <w:rFonts w:ascii="Times New Roman" w:hAnsi="Times New Roman" w:hint="eastAsia"/>
          <w:sz w:val="24"/>
          <w:szCs w:val="24"/>
        </w:rPr>
        <w:t>由于贯入仪在使用过程中，因检修、零件松动、工作弹簧松弛等都有可能改变其标准状态，因而应按本规程的要求由校准机构对仪器进行校准，以确保仪器的检测精度。</w:t>
      </w:r>
    </w:p>
    <w:p w:rsidR="00A11779" w:rsidRPr="00ED6D06" w:rsidRDefault="00ED6D06" w:rsidP="00B133F3">
      <w:pPr>
        <w:spacing w:line="360" w:lineRule="auto"/>
        <w:rPr>
          <w:rFonts w:ascii="Times New Roman" w:hAnsi="Times New Roman"/>
          <w:b/>
          <w:sz w:val="24"/>
          <w:szCs w:val="24"/>
        </w:rPr>
      </w:pPr>
      <w:r w:rsidRPr="00ED6D06">
        <w:rPr>
          <w:rFonts w:ascii="Times New Roman" w:hAnsi="Times New Roman"/>
          <w:b/>
          <w:sz w:val="24"/>
          <w:szCs w:val="24"/>
        </w:rPr>
        <w:t>3.2.</w:t>
      </w:r>
      <w:r w:rsidR="00B133F3">
        <w:rPr>
          <w:rFonts w:ascii="Times New Roman" w:hAnsi="Times New Roman" w:hint="eastAsia"/>
          <w:b/>
          <w:sz w:val="24"/>
          <w:szCs w:val="24"/>
        </w:rPr>
        <w:t xml:space="preserve">4  </w:t>
      </w:r>
      <w:r w:rsidR="00B133F3" w:rsidRPr="00B133F3">
        <w:rPr>
          <w:rFonts w:ascii="Times New Roman" w:hAnsi="Times New Roman" w:hint="eastAsia"/>
          <w:sz w:val="24"/>
          <w:szCs w:val="24"/>
        </w:rPr>
        <w:t>贯入深度测量表的准确性对检测结果的影响很大，</w:t>
      </w:r>
      <w:r w:rsidR="00B133F3">
        <w:rPr>
          <w:rFonts w:ascii="Times New Roman" w:hAnsi="Times New Roman" w:hint="eastAsia"/>
          <w:sz w:val="24"/>
          <w:szCs w:val="24"/>
        </w:rPr>
        <w:t>因此，使用前应经校准机构进行校准，</w:t>
      </w:r>
      <w:r w:rsidR="00117A71">
        <w:rPr>
          <w:rFonts w:ascii="Times New Roman" w:hAnsi="Times New Roman" w:hint="eastAsia"/>
          <w:sz w:val="24"/>
          <w:szCs w:val="24"/>
        </w:rPr>
        <w:t>符合要求后方可使用。</w:t>
      </w:r>
    </w:p>
    <w:p w:rsidR="00A11779" w:rsidRPr="00ED6D06" w:rsidRDefault="00ED6D06" w:rsidP="009E499B">
      <w:pPr>
        <w:pStyle w:val="3"/>
        <w:jc w:val="center"/>
        <w:rPr>
          <w:rFonts w:ascii="Times New Roman" w:hAnsi="Times New Roman"/>
          <w:b w:val="0"/>
          <w:sz w:val="28"/>
          <w:szCs w:val="28"/>
        </w:rPr>
      </w:pPr>
      <w:r w:rsidRPr="00ED6D06">
        <w:rPr>
          <w:rFonts w:ascii="Times New Roman" w:hAnsi="Times New Roman"/>
          <w:sz w:val="24"/>
          <w:szCs w:val="24"/>
        </w:rPr>
        <w:br w:type="page"/>
      </w:r>
      <w:bookmarkStart w:id="51" w:name="_Toc2915"/>
      <w:bookmarkStart w:id="52" w:name="_Toc3797716"/>
      <w:bookmarkStart w:id="53" w:name="_Toc3797835"/>
      <w:r w:rsidRPr="00415FE2">
        <w:rPr>
          <w:rFonts w:ascii="Times New Roman" w:hAnsi="Times New Roman"/>
        </w:rPr>
        <w:lastRenderedPageBreak/>
        <w:t xml:space="preserve">4  </w:t>
      </w:r>
      <w:bookmarkEnd w:id="51"/>
      <w:r w:rsidRPr="00415FE2">
        <w:rPr>
          <w:rFonts w:ascii="Times New Roman" w:hAnsi="Times New Roman" w:hint="eastAsia"/>
        </w:rPr>
        <w:t>检测技术</w:t>
      </w:r>
      <w:bookmarkEnd w:id="52"/>
      <w:bookmarkEnd w:id="53"/>
    </w:p>
    <w:p w:rsidR="00A11779" w:rsidRPr="00707180" w:rsidRDefault="00ED6D06" w:rsidP="00707180">
      <w:pPr>
        <w:pStyle w:val="3"/>
        <w:jc w:val="center"/>
        <w:rPr>
          <w:rFonts w:ascii="Times New Roman" w:hAnsi="Times New Roman"/>
          <w:sz w:val="24"/>
          <w:szCs w:val="24"/>
        </w:rPr>
      </w:pPr>
      <w:bookmarkStart w:id="54" w:name="_Toc20571"/>
      <w:bookmarkStart w:id="55" w:name="_Toc3797836"/>
      <w:r w:rsidRPr="00707180">
        <w:rPr>
          <w:rFonts w:ascii="Times New Roman" w:hAnsi="Times New Roman"/>
          <w:sz w:val="24"/>
          <w:szCs w:val="24"/>
        </w:rPr>
        <w:t xml:space="preserve">4.1  </w:t>
      </w:r>
      <w:bookmarkEnd w:id="54"/>
      <w:r w:rsidRPr="00707180">
        <w:rPr>
          <w:rFonts w:ascii="Times New Roman" w:hAnsi="Times New Roman" w:hint="eastAsia"/>
          <w:sz w:val="24"/>
          <w:szCs w:val="24"/>
        </w:rPr>
        <w:t>基本要求</w:t>
      </w:r>
      <w:bookmarkEnd w:id="55"/>
    </w:p>
    <w:p w:rsidR="00A11779" w:rsidRPr="00117A71" w:rsidRDefault="00ED6D06">
      <w:pPr>
        <w:spacing w:line="360" w:lineRule="auto"/>
        <w:rPr>
          <w:rFonts w:asciiTheme="minorEastAsia" w:eastAsiaTheme="minorEastAsia" w:hAnsiTheme="minorEastAsia"/>
          <w:sz w:val="24"/>
        </w:rPr>
      </w:pPr>
      <w:r w:rsidRPr="00567FBC">
        <w:rPr>
          <w:rFonts w:ascii="Times New Roman" w:hAnsi="Times New Roman"/>
          <w:b/>
          <w:sz w:val="24"/>
          <w:szCs w:val="24"/>
        </w:rPr>
        <w:t>4.1.</w:t>
      </w:r>
      <w:r w:rsidR="00117A71">
        <w:rPr>
          <w:rFonts w:ascii="Times New Roman" w:hAnsi="Times New Roman" w:hint="eastAsia"/>
          <w:b/>
          <w:sz w:val="24"/>
          <w:szCs w:val="24"/>
        </w:rPr>
        <w:t xml:space="preserve">2  </w:t>
      </w:r>
      <w:r w:rsidRPr="00117A71">
        <w:rPr>
          <w:rFonts w:asciiTheme="minorEastAsia" w:eastAsiaTheme="minorEastAsia" w:hAnsiTheme="minorEastAsia" w:hint="eastAsia"/>
          <w:sz w:val="24"/>
        </w:rPr>
        <w:t>试验研究表明蒸压加气混凝土的含水</w:t>
      </w:r>
      <w:proofErr w:type="gramStart"/>
      <w:r w:rsidRPr="00117A71">
        <w:rPr>
          <w:rFonts w:asciiTheme="minorEastAsia" w:eastAsiaTheme="minorEastAsia" w:hAnsiTheme="minorEastAsia" w:hint="eastAsia"/>
          <w:sz w:val="24"/>
        </w:rPr>
        <w:t>率对贯入</w:t>
      </w:r>
      <w:proofErr w:type="gramEnd"/>
      <w:r w:rsidRPr="00117A71">
        <w:rPr>
          <w:rFonts w:asciiTheme="minorEastAsia" w:eastAsiaTheme="minorEastAsia" w:hAnsiTheme="minorEastAsia" w:hint="eastAsia"/>
          <w:sz w:val="24"/>
        </w:rPr>
        <w:t>深度有影响，对于低强度等级A2.0左右的，贯入深度几乎不受含水率变化的影响，对于强度等级</w:t>
      </w:r>
      <w:r w:rsidR="00EC7A57">
        <w:rPr>
          <w:rFonts w:asciiTheme="minorEastAsia" w:eastAsiaTheme="minorEastAsia" w:hAnsiTheme="minorEastAsia" w:hint="eastAsia"/>
          <w:sz w:val="24"/>
        </w:rPr>
        <w:t>高于</w:t>
      </w:r>
      <w:r w:rsidR="00EC7A57" w:rsidRPr="00117A71">
        <w:rPr>
          <w:rFonts w:asciiTheme="minorEastAsia" w:eastAsiaTheme="minorEastAsia" w:hAnsiTheme="minorEastAsia" w:hint="eastAsia"/>
          <w:sz w:val="24"/>
        </w:rPr>
        <w:t>A3.5</w:t>
      </w:r>
      <w:r w:rsidR="00EC7A57">
        <w:rPr>
          <w:rFonts w:asciiTheme="minorEastAsia" w:eastAsiaTheme="minorEastAsia" w:hAnsiTheme="minorEastAsia" w:hint="eastAsia"/>
          <w:sz w:val="24"/>
        </w:rPr>
        <w:t>时</w:t>
      </w:r>
      <w:r w:rsidRPr="00117A71">
        <w:rPr>
          <w:rFonts w:asciiTheme="minorEastAsia" w:eastAsiaTheme="minorEastAsia" w:hAnsiTheme="minorEastAsia" w:hint="eastAsia"/>
          <w:sz w:val="24"/>
        </w:rPr>
        <w:t>，随含水率的增大，贯入深度有所增加，但增加幅度不大。龄期不应小于14d，其目的就是控制含水率不</w:t>
      </w:r>
      <w:r w:rsidR="00EC7A57">
        <w:rPr>
          <w:rFonts w:asciiTheme="minorEastAsia" w:eastAsiaTheme="minorEastAsia" w:hAnsiTheme="minorEastAsia" w:hint="eastAsia"/>
          <w:sz w:val="24"/>
        </w:rPr>
        <w:t>宜</w:t>
      </w:r>
      <w:r w:rsidRPr="00117A71">
        <w:rPr>
          <w:rFonts w:asciiTheme="minorEastAsia" w:eastAsiaTheme="minorEastAsia" w:hAnsiTheme="minorEastAsia" w:hint="eastAsia"/>
          <w:sz w:val="24"/>
        </w:rPr>
        <w:t>太高，影响检测精度。试验表明，14d龄期下蒸压加气混凝土砌块中心部位的含水率在30</w:t>
      </w:r>
      <w:r w:rsidR="00614291" w:rsidRPr="00117A71">
        <w:rPr>
          <w:rFonts w:asciiTheme="minorEastAsia" w:eastAsiaTheme="minorEastAsia" w:hAnsiTheme="minorEastAsia" w:hint="eastAsia"/>
          <w:sz w:val="24"/>
        </w:rPr>
        <w:t>％</w:t>
      </w:r>
      <w:r w:rsidR="00EC7A57">
        <w:rPr>
          <w:rFonts w:asciiTheme="minorEastAsia" w:eastAsiaTheme="minorEastAsia" w:hAnsiTheme="minorEastAsia" w:hint="eastAsia"/>
          <w:sz w:val="24"/>
        </w:rPr>
        <w:t>以内</w:t>
      </w:r>
      <w:r w:rsidRPr="00117A71">
        <w:rPr>
          <w:rFonts w:asciiTheme="minorEastAsia" w:eastAsiaTheme="minorEastAsia" w:hAnsiTheme="minorEastAsia" w:hint="eastAsia"/>
          <w:sz w:val="24"/>
        </w:rPr>
        <w:t>，强度等级</w:t>
      </w:r>
      <w:r w:rsidR="00EC7A57">
        <w:rPr>
          <w:rFonts w:asciiTheme="minorEastAsia" w:eastAsiaTheme="minorEastAsia" w:hAnsiTheme="minorEastAsia" w:hint="eastAsia"/>
          <w:sz w:val="24"/>
        </w:rPr>
        <w:t>较低时</w:t>
      </w:r>
      <w:r w:rsidRPr="00117A71">
        <w:rPr>
          <w:rFonts w:asciiTheme="minorEastAsia" w:eastAsiaTheme="minorEastAsia" w:hAnsiTheme="minorEastAsia" w:hint="eastAsia"/>
          <w:sz w:val="24"/>
        </w:rPr>
        <w:t>含水率低一些，强度等级</w:t>
      </w:r>
      <w:r w:rsidR="00EC7A57" w:rsidRPr="00117A71">
        <w:rPr>
          <w:rFonts w:asciiTheme="minorEastAsia" w:eastAsiaTheme="minorEastAsia" w:hAnsiTheme="minorEastAsia" w:hint="eastAsia"/>
          <w:sz w:val="24"/>
        </w:rPr>
        <w:t>高</w:t>
      </w:r>
      <w:r w:rsidR="00EC7A57">
        <w:rPr>
          <w:rFonts w:asciiTheme="minorEastAsia" w:eastAsiaTheme="minorEastAsia" w:hAnsiTheme="minorEastAsia" w:hint="eastAsia"/>
          <w:sz w:val="24"/>
        </w:rPr>
        <w:t>的</w:t>
      </w:r>
      <w:r w:rsidRPr="00117A71">
        <w:rPr>
          <w:rFonts w:asciiTheme="minorEastAsia" w:eastAsiaTheme="minorEastAsia" w:hAnsiTheme="minorEastAsia" w:hint="eastAsia"/>
          <w:sz w:val="24"/>
        </w:rPr>
        <w:t>含水率</w:t>
      </w:r>
      <w:r w:rsidR="00EC7A57">
        <w:rPr>
          <w:rFonts w:asciiTheme="minorEastAsia" w:eastAsiaTheme="minorEastAsia" w:hAnsiTheme="minorEastAsia" w:hint="eastAsia"/>
          <w:sz w:val="24"/>
        </w:rPr>
        <w:t>略</w:t>
      </w:r>
      <w:r w:rsidRPr="00117A71">
        <w:rPr>
          <w:rFonts w:asciiTheme="minorEastAsia" w:eastAsiaTheme="minorEastAsia" w:hAnsiTheme="minorEastAsia" w:hint="eastAsia"/>
          <w:sz w:val="24"/>
        </w:rPr>
        <w:t>高一些。</w:t>
      </w:r>
    </w:p>
    <w:p w:rsidR="00A11779" w:rsidRPr="00117A71" w:rsidRDefault="00ED6D06">
      <w:pPr>
        <w:spacing w:line="360" w:lineRule="auto"/>
        <w:ind w:firstLine="480"/>
        <w:rPr>
          <w:rFonts w:asciiTheme="minorEastAsia" w:eastAsiaTheme="minorEastAsia" w:hAnsiTheme="minorEastAsia"/>
          <w:sz w:val="24"/>
        </w:rPr>
      </w:pPr>
      <w:r w:rsidRPr="00117A71">
        <w:rPr>
          <w:rFonts w:asciiTheme="minorEastAsia" w:eastAsiaTheme="minorEastAsia" w:hAnsiTheme="minorEastAsia" w:hint="eastAsia"/>
          <w:sz w:val="24"/>
        </w:rPr>
        <w:t>蒸压加气混凝土是一种多孔材料，表面风干速度比较快。试验表明，表面含水率比中心部位含水率少10</w:t>
      </w:r>
      <w:r w:rsidR="00614291" w:rsidRPr="00117A71">
        <w:rPr>
          <w:rFonts w:asciiTheme="minorEastAsia" w:eastAsiaTheme="minorEastAsia" w:hAnsiTheme="minorEastAsia" w:hint="eastAsia"/>
          <w:sz w:val="24"/>
        </w:rPr>
        <w:t>％</w:t>
      </w:r>
      <w:r w:rsidRPr="00117A71">
        <w:rPr>
          <w:rFonts w:asciiTheme="minorEastAsia" w:eastAsiaTheme="minorEastAsia" w:hAnsiTheme="minorEastAsia" w:hint="eastAsia"/>
          <w:sz w:val="24"/>
        </w:rPr>
        <w:t>左右。如果检测龄期不少于14d，表面目测风干</w:t>
      </w:r>
      <w:r w:rsidR="00EC7A57">
        <w:rPr>
          <w:rFonts w:asciiTheme="minorEastAsia" w:eastAsiaTheme="minorEastAsia" w:hAnsiTheme="minorEastAsia" w:hint="eastAsia"/>
          <w:sz w:val="24"/>
        </w:rPr>
        <w:t>时</w:t>
      </w:r>
      <w:r w:rsidRPr="00117A71">
        <w:rPr>
          <w:rFonts w:asciiTheme="minorEastAsia" w:eastAsiaTheme="minorEastAsia" w:hAnsiTheme="minorEastAsia" w:hint="eastAsia"/>
          <w:sz w:val="24"/>
        </w:rPr>
        <w:t>，含水率对检测结果</w:t>
      </w:r>
      <w:r w:rsidR="00EC7A57">
        <w:rPr>
          <w:rFonts w:asciiTheme="minorEastAsia" w:eastAsiaTheme="minorEastAsia" w:hAnsiTheme="minorEastAsia" w:hint="eastAsia"/>
          <w:sz w:val="24"/>
        </w:rPr>
        <w:t>基本无影响</w:t>
      </w:r>
      <w:r w:rsidRPr="00117A71">
        <w:rPr>
          <w:rFonts w:asciiTheme="minorEastAsia" w:eastAsiaTheme="minorEastAsia" w:hAnsiTheme="minorEastAsia" w:hint="eastAsia"/>
          <w:sz w:val="24"/>
        </w:rPr>
        <w:t>。</w:t>
      </w:r>
    </w:p>
    <w:p w:rsidR="00A11779" w:rsidRPr="00117A71" w:rsidRDefault="00ED6D06">
      <w:pPr>
        <w:spacing w:line="360" w:lineRule="auto"/>
        <w:ind w:firstLine="480"/>
        <w:rPr>
          <w:rFonts w:asciiTheme="minorEastAsia" w:eastAsiaTheme="minorEastAsia" w:hAnsiTheme="minorEastAsia"/>
          <w:sz w:val="24"/>
        </w:rPr>
      </w:pPr>
      <w:r w:rsidRPr="00117A71">
        <w:rPr>
          <w:rFonts w:asciiTheme="minorEastAsia" w:eastAsiaTheme="minorEastAsia" w:hAnsiTheme="minorEastAsia" w:hint="eastAsia"/>
          <w:sz w:val="24"/>
        </w:rPr>
        <w:t>试验表明，当蒸压加气混凝土</w:t>
      </w:r>
      <w:r w:rsidR="00826E79">
        <w:rPr>
          <w:rFonts w:asciiTheme="minorEastAsia" w:eastAsiaTheme="minorEastAsia" w:hAnsiTheme="minorEastAsia" w:hint="eastAsia"/>
          <w:sz w:val="24"/>
        </w:rPr>
        <w:t>抗压</w:t>
      </w:r>
      <w:r w:rsidRPr="00117A71">
        <w:rPr>
          <w:rFonts w:asciiTheme="minorEastAsia" w:eastAsiaTheme="minorEastAsia" w:hAnsiTheme="minorEastAsia" w:hint="eastAsia"/>
          <w:sz w:val="24"/>
        </w:rPr>
        <w:t>强度</w:t>
      </w:r>
      <w:r w:rsidR="00EC7A57">
        <w:rPr>
          <w:rFonts w:asciiTheme="minorEastAsia" w:eastAsiaTheme="minorEastAsia" w:hAnsiTheme="minorEastAsia" w:hint="eastAsia"/>
          <w:sz w:val="24"/>
        </w:rPr>
        <w:t>低于</w:t>
      </w:r>
      <w:r w:rsidRPr="00117A71">
        <w:rPr>
          <w:rFonts w:asciiTheme="minorEastAsia" w:eastAsiaTheme="minorEastAsia" w:hAnsiTheme="minorEastAsia" w:hint="eastAsia"/>
          <w:sz w:val="24"/>
        </w:rPr>
        <w:t>2.0MPa时，</w:t>
      </w:r>
      <w:r w:rsidR="00EC7A57">
        <w:rPr>
          <w:rFonts w:asciiTheme="minorEastAsia" w:eastAsiaTheme="minorEastAsia" w:hAnsiTheme="minorEastAsia" w:hint="eastAsia"/>
          <w:sz w:val="24"/>
        </w:rPr>
        <w:t>随着</w:t>
      </w:r>
      <w:r w:rsidRPr="00117A71">
        <w:rPr>
          <w:rFonts w:asciiTheme="minorEastAsia" w:eastAsiaTheme="minorEastAsia" w:hAnsiTheme="minorEastAsia" w:hint="eastAsia"/>
          <w:sz w:val="24"/>
        </w:rPr>
        <w:t>强度的变化，贯入深度几乎没有变化，检测进入盲区；对于</w:t>
      </w:r>
      <w:r w:rsidR="00826E79">
        <w:rPr>
          <w:rFonts w:asciiTheme="minorEastAsia" w:eastAsiaTheme="minorEastAsia" w:hAnsiTheme="minorEastAsia" w:hint="eastAsia"/>
          <w:sz w:val="24"/>
        </w:rPr>
        <w:t>抗压</w:t>
      </w:r>
      <w:r w:rsidR="00826E79" w:rsidRPr="00117A71">
        <w:rPr>
          <w:rFonts w:asciiTheme="minorEastAsia" w:eastAsiaTheme="minorEastAsia" w:hAnsiTheme="minorEastAsia" w:hint="eastAsia"/>
          <w:sz w:val="24"/>
        </w:rPr>
        <w:t>强度</w:t>
      </w:r>
      <w:r w:rsidR="00EC7A57">
        <w:rPr>
          <w:rFonts w:asciiTheme="minorEastAsia" w:eastAsiaTheme="minorEastAsia" w:hAnsiTheme="minorEastAsia" w:hint="eastAsia"/>
          <w:sz w:val="24"/>
        </w:rPr>
        <w:t>高于</w:t>
      </w:r>
      <w:r w:rsidRPr="00117A71">
        <w:rPr>
          <w:rFonts w:asciiTheme="minorEastAsia" w:eastAsiaTheme="minorEastAsia" w:hAnsiTheme="minorEastAsia" w:hint="eastAsia"/>
          <w:sz w:val="24"/>
        </w:rPr>
        <w:t>7.5MPa蒸压加气混凝土，因为强度等级高，内部密实，生产中高压水蒸气不易进去，使得表面强度明显高于内部强度，而贯入法是表面贯入深度与内部标准含水率下</w:t>
      </w:r>
      <w:r w:rsidR="00EC7A57">
        <w:rPr>
          <w:rFonts w:asciiTheme="minorEastAsia" w:eastAsiaTheme="minorEastAsia" w:hAnsiTheme="minorEastAsia" w:hint="eastAsia"/>
          <w:sz w:val="24"/>
        </w:rPr>
        <w:t>试件</w:t>
      </w:r>
      <w:r w:rsidRPr="00117A71">
        <w:rPr>
          <w:rFonts w:asciiTheme="minorEastAsia" w:eastAsiaTheme="minorEastAsia" w:hAnsiTheme="minorEastAsia" w:hint="eastAsia"/>
          <w:sz w:val="24"/>
        </w:rPr>
        <w:t>抗压强度建立的</w:t>
      </w:r>
      <w:proofErr w:type="gramStart"/>
      <w:r w:rsidRPr="00117A71">
        <w:rPr>
          <w:rFonts w:asciiTheme="minorEastAsia" w:eastAsiaTheme="minorEastAsia" w:hAnsiTheme="minorEastAsia" w:hint="eastAsia"/>
          <w:sz w:val="24"/>
        </w:rPr>
        <w:t>测强曲线</w:t>
      </w:r>
      <w:proofErr w:type="gramEnd"/>
      <w:r w:rsidRPr="00117A71">
        <w:rPr>
          <w:rFonts w:asciiTheme="minorEastAsia" w:eastAsiaTheme="minorEastAsia" w:hAnsiTheme="minorEastAsia" w:hint="eastAsia"/>
          <w:sz w:val="24"/>
        </w:rPr>
        <w:t>，</w:t>
      </w:r>
      <w:r w:rsidR="00EC7A57">
        <w:rPr>
          <w:rFonts w:asciiTheme="minorEastAsia" w:eastAsiaTheme="minorEastAsia" w:hAnsiTheme="minorEastAsia" w:hint="eastAsia"/>
          <w:sz w:val="24"/>
        </w:rPr>
        <w:t>因此该测强曲线已不再适用</w:t>
      </w:r>
      <w:r w:rsidRPr="00117A71">
        <w:rPr>
          <w:rFonts w:asciiTheme="minorEastAsia" w:eastAsiaTheme="minorEastAsia" w:hAnsiTheme="minorEastAsia" w:hint="eastAsia"/>
          <w:sz w:val="24"/>
        </w:rPr>
        <w:t>。另外，对于</w:t>
      </w:r>
      <w:r w:rsidR="00EC7A57">
        <w:rPr>
          <w:rFonts w:asciiTheme="minorEastAsia" w:eastAsiaTheme="minorEastAsia" w:hAnsiTheme="minorEastAsia" w:hint="eastAsia"/>
          <w:sz w:val="24"/>
        </w:rPr>
        <w:t>强度低于</w:t>
      </w:r>
      <w:r w:rsidRPr="00117A71">
        <w:rPr>
          <w:rFonts w:asciiTheme="minorEastAsia" w:eastAsiaTheme="minorEastAsia" w:hAnsiTheme="minorEastAsia" w:hint="eastAsia"/>
          <w:sz w:val="24"/>
        </w:rPr>
        <w:t>2.0MPa</w:t>
      </w:r>
      <w:r w:rsidR="00EC7A57">
        <w:rPr>
          <w:rFonts w:asciiTheme="minorEastAsia" w:eastAsiaTheme="minorEastAsia" w:hAnsiTheme="minorEastAsia" w:hint="eastAsia"/>
          <w:sz w:val="24"/>
        </w:rPr>
        <w:t>高于</w:t>
      </w:r>
      <w:r w:rsidRPr="00117A71">
        <w:rPr>
          <w:rFonts w:asciiTheme="minorEastAsia" w:eastAsiaTheme="minorEastAsia" w:hAnsiTheme="minorEastAsia" w:hint="eastAsia"/>
          <w:sz w:val="24"/>
        </w:rPr>
        <w:t>7.5MPa的蒸压加气混凝土，</w:t>
      </w:r>
      <w:r w:rsidR="00EC7A57">
        <w:rPr>
          <w:rFonts w:asciiTheme="minorEastAsia" w:eastAsiaTheme="minorEastAsia" w:hAnsiTheme="minorEastAsia" w:hint="eastAsia"/>
          <w:sz w:val="24"/>
        </w:rPr>
        <w:t>一般</w:t>
      </w:r>
      <w:r w:rsidR="00033FAA">
        <w:rPr>
          <w:rFonts w:asciiTheme="minorEastAsia" w:eastAsiaTheme="minorEastAsia" w:hAnsiTheme="minorEastAsia" w:hint="eastAsia"/>
          <w:sz w:val="24"/>
        </w:rPr>
        <w:t>生产企业</w:t>
      </w:r>
      <w:r w:rsidRPr="00117A71">
        <w:rPr>
          <w:rFonts w:asciiTheme="minorEastAsia" w:eastAsiaTheme="minorEastAsia" w:hAnsiTheme="minorEastAsia" w:hint="eastAsia"/>
          <w:sz w:val="24"/>
        </w:rPr>
        <w:t>也很难</w:t>
      </w:r>
      <w:r w:rsidR="00033FAA">
        <w:rPr>
          <w:rFonts w:asciiTheme="minorEastAsia" w:eastAsiaTheme="minorEastAsia" w:hAnsiTheme="minorEastAsia" w:hint="eastAsia"/>
          <w:sz w:val="24"/>
        </w:rPr>
        <w:t>生产</w:t>
      </w:r>
      <w:r w:rsidR="00994CF2">
        <w:rPr>
          <w:rFonts w:asciiTheme="minorEastAsia" w:eastAsiaTheme="minorEastAsia" w:hAnsiTheme="minorEastAsia" w:hint="eastAsia"/>
          <w:sz w:val="24"/>
        </w:rPr>
        <w:t>，工程应用难度较大</w:t>
      </w:r>
      <w:r w:rsidRPr="00117A71">
        <w:rPr>
          <w:rFonts w:asciiTheme="minorEastAsia" w:eastAsiaTheme="minorEastAsia" w:hAnsiTheme="minorEastAsia" w:hint="eastAsia"/>
          <w:sz w:val="24"/>
        </w:rPr>
        <w:t>。</w:t>
      </w:r>
      <w:r w:rsidR="00033FAA">
        <w:rPr>
          <w:rFonts w:asciiTheme="minorEastAsia" w:eastAsiaTheme="minorEastAsia" w:hAnsiTheme="minorEastAsia" w:hint="eastAsia"/>
          <w:sz w:val="24"/>
        </w:rPr>
        <w:t>因此</w:t>
      </w:r>
      <w:r w:rsidRPr="00117A71">
        <w:rPr>
          <w:rFonts w:asciiTheme="minorEastAsia" w:eastAsiaTheme="minorEastAsia" w:hAnsiTheme="minorEastAsia" w:hint="eastAsia"/>
          <w:sz w:val="24"/>
        </w:rPr>
        <w:t>确定</w:t>
      </w:r>
      <w:proofErr w:type="gramStart"/>
      <w:r w:rsidRPr="00117A71">
        <w:rPr>
          <w:rFonts w:asciiTheme="minorEastAsia" w:eastAsiaTheme="minorEastAsia" w:hAnsiTheme="minorEastAsia" w:hint="eastAsia"/>
          <w:sz w:val="24"/>
        </w:rPr>
        <w:t>测强范围</w:t>
      </w:r>
      <w:proofErr w:type="gramEnd"/>
      <w:r w:rsidRPr="00117A71">
        <w:rPr>
          <w:rFonts w:asciiTheme="minorEastAsia" w:eastAsiaTheme="minorEastAsia" w:hAnsiTheme="minorEastAsia" w:hint="eastAsia"/>
          <w:sz w:val="24"/>
        </w:rPr>
        <w:t>为（2.0</w:t>
      </w:r>
      <w:r w:rsidR="00117A71">
        <w:rPr>
          <w:rFonts w:asciiTheme="minorEastAsia" w:eastAsiaTheme="minorEastAsia" w:hAnsiTheme="minorEastAsia" w:hint="eastAsia"/>
          <w:sz w:val="24"/>
        </w:rPr>
        <w:t>～</w:t>
      </w:r>
      <w:r w:rsidRPr="00117A71">
        <w:rPr>
          <w:rFonts w:asciiTheme="minorEastAsia" w:eastAsiaTheme="minorEastAsia" w:hAnsiTheme="minorEastAsia" w:hint="eastAsia"/>
          <w:sz w:val="24"/>
        </w:rPr>
        <w:t>7.5）MPa，基本能满足工程需要。</w:t>
      </w:r>
    </w:p>
    <w:p w:rsidR="00A11779" w:rsidRPr="00ED6D06" w:rsidRDefault="00ED6D06" w:rsidP="00567FBC">
      <w:pPr>
        <w:spacing w:line="360" w:lineRule="auto"/>
        <w:rPr>
          <w:rFonts w:ascii="Times New Roman" w:hAnsi="Times New Roman"/>
          <w:bCs/>
          <w:sz w:val="24"/>
        </w:rPr>
      </w:pPr>
      <w:r w:rsidRPr="00567FBC">
        <w:rPr>
          <w:rFonts w:ascii="Times New Roman" w:hAnsi="Times New Roman"/>
          <w:b/>
          <w:sz w:val="24"/>
          <w:szCs w:val="24"/>
        </w:rPr>
        <w:t xml:space="preserve">4.1.3 </w:t>
      </w:r>
      <w:r w:rsidRPr="00ED6D06">
        <w:rPr>
          <w:rFonts w:ascii="Times New Roman" w:hAnsi="Times New Roman"/>
          <w:b/>
          <w:bCs/>
          <w:sz w:val="24"/>
        </w:rPr>
        <w:t xml:space="preserve"> </w:t>
      </w:r>
      <w:r w:rsidR="00117A71" w:rsidRPr="00117A71">
        <w:rPr>
          <w:rFonts w:asciiTheme="minorEastAsia" w:eastAsiaTheme="minorEastAsia" w:hAnsiTheme="minorEastAsia"/>
          <w:sz w:val="24"/>
        </w:rPr>
        <w:t>蒸压加气混凝土品种是</w:t>
      </w:r>
      <w:r w:rsidR="00117A71">
        <w:rPr>
          <w:rFonts w:asciiTheme="minorEastAsia" w:eastAsiaTheme="minorEastAsia" w:hAnsiTheme="minorEastAsia"/>
          <w:sz w:val="24"/>
        </w:rPr>
        <w:t>指确定其</w:t>
      </w:r>
      <w:r w:rsidR="00EC7A57">
        <w:rPr>
          <w:rFonts w:asciiTheme="minorEastAsia" w:eastAsiaTheme="minorEastAsia" w:hAnsiTheme="minorEastAsia"/>
          <w:sz w:val="24"/>
        </w:rPr>
        <w:t>类型为</w:t>
      </w:r>
      <w:r w:rsidR="00117A71">
        <w:rPr>
          <w:rFonts w:asciiTheme="minorEastAsia" w:eastAsiaTheme="minorEastAsia" w:hAnsiTheme="minorEastAsia"/>
          <w:sz w:val="24"/>
        </w:rPr>
        <w:t>砂加气</w:t>
      </w:r>
      <w:r w:rsidR="00117A71" w:rsidRPr="00117A71">
        <w:rPr>
          <w:rFonts w:asciiTheme="minorEastAsia" w:eastAsiaTheme="minorEastAsia" w:hAnsiTheme="minorEastAsia"/>
          <w:sz w:val="24"/>
        </w:rPr>
        <w:t>混凝土</w:t>
      </w:r>
      <w:r w:rsidR="00117A71">
        <w:rPr>
          <w:rFonts w:asciiTheme="minorEastAsia" w:eastAsiaTheme="minorEastAsia" w:hAnsiTheme="minorEastAsia"/>
          <w:sz w:val="24"/>
        </w:rPr>
        <w:t>或是粉煤灰加气</w:t>
      </w:r>
      <w:r w:rsidR="00117A71" w:rsidRPr="00117A71">
        <w:rPr>
          <w:rFonts w:asciiTheme="minorEastAsia" w:eastAsiaTheme="minorEastAsia" w:hAnsiTheme="minorEastAsia"/>
          <w:sz w:val="24"/>
        </w:rPr>
        <w:t>混凝土</w:t>
      </w:r>
      <w:r w:rsidR="00117A71">
        <w:rPr>
          <w:rFonts w:asciiTheme="minorEastAsia" w:eastAsiaTheme="minorEastAsia" w:hAnsiTheme="minorEastAsia" w:hint="eastAsia"/>
          <w:sz w:val="24"/>
        </w:rPr>
        <w:t>。</w:t>
      </w:r>
    </w:p>
    <w:p w:rsidR="00A11779" w:rsidRPr="00707180" w:rsidRDefault="00ED6D06" w:rsidP="00707180">
      <w:pPr>
        <w:pStyle w:val="3"/>
        <w:jc w:val="center"/>
        <w:rPr>
          <w:rFonts w:ascii="Times New Roman" w:hAnsi="Times New Roman"/>
          <w:sz w:val="24"/>
          <w:szCs w:val="24"/>
        </w:rPr>
      </w:pPr>
      <w:bookmarkStart w:id="56" w:name="_Toc20803"/>
      <w:bookmarkStart w:id="57" w:name="_Toc3797837"/>
      <w:r w:rsidRPr="00707180">
        <w:rPr>
          <w:rFonts w:ascii="Times New Roman" w:hAnsi="Times New Roman"/>
          <w:sz w:val="24"/>
          <w:szCs w:val="24"/>
        </w:rPr>
        <w:t xml:space="preserve">4.2  </w:t>
      </w:r>
      <w:bookmarkEnd w:id="56"/>
      <w:r w:rsidRPr="00707180">
        <w:rPr>
          <w:rFonts w:ascii="Times New Roman" w:hAnsi="Times New Roman" w:hint="eastAsia"/>
          <w:sz w:val="24"/>
          <w:szCs w:val="24"/>
        </w:rPr>
        <w:t>测点布置</w:t>
      </w:r>
      <w:bookmarkEnd w:id="57"/>
    </w:p>
    <w:p w:rsidR="00A11779" w:rsidRDefault="00ED6D06" w:rsidP="00117A71">
      <w:pPr>
        <w:spacing w:line="360" w:lineRule="auto"/>
        <w:rPr>
          <w:rFonts w:ascii="Times New Roman" w:hAnsi="Times New Roman"/>
          <w:sz w:val="24"/>
        </w:rPr>
      </w:pPr>
      <w:r w:rsidRPr="00567FBC">
        <w:rPr>
          <w:rFonts w:ascii="Times New Roman" w:hAnsi="Times New Roman"/>
          <w:b/>
          <w:sz w:val="24"/>
          <w:szCs w:val="24"/>
        </w:rPr>
        <w:t>4.2.1</w:t>
      </w:r>
      <w:r w:rsidR="00117A71">
        <w:rPr>
          <w:rFonts w:ascii="宋体" w:hAnsi="宋体" w:hint="eastAsia"/>
          <w:b/>
          <w:sz w:val="24"/>
          <w:szCs w:val="24"/>
        </w:rPr>
        <w:t>～</w:t>
      </w:r>
      <w:r w:rsidR="00117A71">
        <w:rPr>
          <w:rFonts w:ascii="Times New Roman" w:hAnsi="Times New Roman" w:hint="eastAsia"/>
          <w:b/>
          <w:sz w:val="24"/>
          <w:szCs w:val="24"/>
        </w:rPr>
        <w:t xml:space="preserve">4.2.2  </w:t>
      </w:r>
      <w:r w:rsidR="00117A71" w:rsidRPr="00994CF2">
        <w:rPr>
          <w:rFonts w:asciiTheme="minorEastAsia" w:eastAsiaTheme="minorEastAsia" w:hAnsiTheme="minorEastAsia" w:hint="eastAsia"/>
          <w:sz w:val="24"/>
        </w:rPr>
        <w:t>规定了贯入法检测时构件的</w:t>
      </w:r>
      <w:r w:rsidR="00826E79" w:rsidRPr="00994CF2">
        <w:rPr>
          <w:rFonts w:asciiTheme="minorEastAsia" w:eastAsiaTheme="minorEastAsia" w:hAnsiTheme="minorEastAsia" w:hint="eastAsia"/>
          <w:sz w:val="24"/>
        </w:rPr>
        <w:t>划分</w:t>
      </w:r>
      <w:r w:rsidR="00117A71" w:rsidRPr="00994CF2">
        <w:rPr>
          <w:rFonts w:asciiTheme="minorEastAsia" w:eastAsiaTheme="minorEastAsia" w:hAnsiTheme="minorEastAsia" w:hint="eastAsia"/>
          <w:sz w:val="24"/>
        </w:rPr>
        <w:t>原则和取样原则。现场检测通常是工程质量问题或既有建筑的检测鉴定，取样数量应多于正常抽检数量。</w:t>
      </w:r>
      <w:r w:rsidRPr="00994CF2">
        <w:rPr>
          <w:rFonts w:asciiTheme="minorEastAsia" w:eastAsiaTheme="minorEastAsia" w:hAnsiTheme="minorEastAsia" w:hint="eastAsia"/>
          <w:sz w:val="24"/>
        </w:rPr>
        <w:t>《砌体结构工程施工质量验收规范》GB</w:t>
      </w:r>
      <w:r w:rsidR="00117A71" w:rsidRPr="00994CF2">
        <w:rPr>
          <w:rFonts w:asciiTheme="minorEastAsia" w:eastAsiaTheme="minorEastAsia" w:hAnsiTheme="minorEastAsia" w:hint="eastAsia"/>
          <w:sz w:val="24"/>
        </w:rPr>
        <w:t xml:space="preserve"> </w:t>
      </w:r>
      <w:r w:rsidRPr="00994CF2">
        <w:rPr>
          <w:rFonts w:asciiTheme="minorEastAsia" w:eastAsiaTheme="minorEastAsia" w:hAnsiTheme="minorEastAsia" w:hint="eastAsia"/>
          <w:sz w:val="24"/>
        </w:rPr>
        <w:t>50203-2011中规定了一个验收批不超过250m</w:t>
      </w:r>
      <w:r w:rsidRPr="00994CF2">
        <w:rPr>
          <w:rFonts w:asciiTheme="minorEastAsia" w:eastAsiaTheme="minorEastAsia" w:hAnsiTheme="minorEastAsia" w:hint="eastAsia"/>
          <w:sz w:val="24"/>
          <w:vertAlign w:val="superscript"/>
        </w:rPr>
        <w:t>3</w:t>
      </w:r>
      <w:r w:rsidRPr="00994CF2">
        <w:rPr>
          <w:rFonts w:asciiTheme="minorEastAsia" w:eastAsiaTheme="minorEastAsia" w:hAnsiTheme="minorEastAsia" w:hint="eastAsia"/>
          <w:sz w:val="24"/>
        </w:rPr>
        <w:t>砌体，《蒸压加气混凝土砌块》GB</w:t>
      </w:r>
      <w:r w:rsidR="00EC7A57" w:rsidRPr="00994CF2">
        <w:rPr>
          <w:rFonts w:asciiTheme="minorEastAsia" w:eastAsiaTheme="minorEastAsia" w:hAnsiTheme="minorEastAsia" w:hint="eastAsia"/>
          <w:sz w:val="24"/>
        </w:rPr>
        <w:t xml:space="preserve"> </w:t>
      </w:r>
      <w:r w:rsidRPr="00994CF2">
        <w:rPr>
          <w:rFonts w:asciiTheme="minorEastAsia" w:eastAsiaTheme="minorEastAsia" w:hAnsiTheme="minorEastAsia" w:hint="eastAsia"/>
          <w:sz w:val="24"/>
        </w:rPr>
        <w:t>11968-2006中规定了检验批不大于10000块，《砌体工程现场检测技术标准》GB/T</w:t>
      </w:r>
      <w:r w:rsidR="00117A71" w:rsidRPr="00994CF2">
        <w:rPr>
          <w:rFonts w:asciiTheme="minorEastAsia" w:eastAsiaTheme="minorEastAsia" w:hAnsiTheme="minorEastAsia" w:hint="eastAsia"/>
          <w:sz w:val="24"/>
        </w:rPr>
        <w:t xml:space="preserve"> </w:t>
      </w:r>
      <w:r w:rsidRPr="00994CF2">
        <w:rPr>
          <w:rFonts w:asciiTheme="minorEastAsia" w:eastAsiaTheme="minorEastAsia" w:hAnsiTheme="minorEastAsia" w:hint="eastAsia"/>
          <w:sz w:val="24"/>
        </w:rPr>
        <w:t>50315-2011中规定了“每一个检测单元内，不宜小于6个测区，应将单个构件（单片墙体、柱）作为一个测区”。</w:t>
      </w:r>
      <w:r w:rsidR="00117A71" w:rsidRPr="00994CF2">
        <w:rPr>
          <w:rFonts w:asciiTheme="minorEastAsia" w:eastAsiaTheme="minorEastAsia" w:hAnsiTheme="minorEastAsia" w:hint="eastAsia"/>
          <w:sz w:val="24"/>
        </w:rPr>
        <w:t>因此，</w:t>
      </w:r>
      <w:r w:rsidRPr="00994CF2">
        <w:rPr>
          <w:rFonts w:asciiTheme="minorEastAsia" w:eastAsiaTheme="minorEastAsia" w:hAnsiTheme="minorEastAsia" w:hint="eastAsia"/>
          <w:sz w:val="24"/>
        </w:rPr>
        <w:t>按上述原则确定</w:t>
      </w:r>
      <w:r w:rsidR="00117A71" w:rsidRPr="00994CF2">
        <w:rPr>
          <w:rFonts w:asciiTheme="minorEastAsia" w:eastAsiaTheme="minorEastAsia" w:hAnsiTheme="minorEastAsia" w:hint="eastAsia"/>
          <w:sz w:val="24"/>
        </w:rPr>
        <w:t>了</w:t>
      </w:r>
      <w:r w:rsidRPr="00994CF2">
        <w:rPr>
          <w:rFonts w:asciiTheme="minorEastAsia" w:eastAsiaTheme="minorEastAsia" w:hAnsiTheme="minorEastAsia" w:hint="eastAsia"/>
          <w:sz w:val="24"/>
        </w:rPr>
        <w:t>检测批和抽检数量。</w:t>
      </w:r>
    </w:p>
    <w:p w:rsidR="00733ED8" w:rsidRPr="00ED6D06" w:rsidRDefault="00733ED8" w:rsidP="00117A71">
      <w:pPr>
        <w:spacing w:line="360" w:lineRule="auto"/>
        <w:rPr>
          <w:rFonts w:ascii="Times New Roman" w:hAnsi="Times New Roman"/>
          <w:sz w:val="24"/>
        </w:rPr>
      </w:pPr>
      <w:r w:rsidRPr="00567FBC">
        <w:rPr>
          <w:rFonts w:ascii="Times New Roman" w:hAnsi="Times New Roman"/>
          <w:b/>
          <w:sz w:val="24"/>
          <w:szCs w:val="24"/>
        </w:rPr>
        <w:lastRenderedPageBreak/>
        <w:t>4.2.</w:t>
      </w:r>
      <w:r>
        <w:rPr>
          <w:rFonts w:ascii="Times New Roman" w:hAnsi="Times New Roman" w:hint="eastAsia"/>
          <w:b/>
          <w:sz w:val="24"/>
          <w:szCs w:val="24"/>
        </w:rPr>
        <w:t xml:space="preserve">3  </w:t>
      </w:r>
      <w:r>
        <w:rPr>
          <w:rFonts w:ascii="Times New Roman" w:hAnsi="Times New Roman" w:hint="eastAsia"/>
          <w:sz w:val="24"/>
        </w:rPr>
        <w:t>如</w:t>
      </w:r>
      <w:r>
        <w:rPr>
          <w:sz w:val="24"/>
          <w:szCs w:val="24"/>
        </w:rPr>
        <w:t>测点</w:t>
      </w:r>
      <w:proofErr w:type="gramStart"/>
      <w:r>
        <w:rPr>
          <w:sz w:val="24"/>
          <w:szCs w:val="24"/>
        </w:rPr>
        <w:t>表面有</w:t>
      </w:r>
      <w:r w:rsidRPr="00ED6D06">
        <w:rPr>
          <w:sz w:val="24"/>
          <w:szCs w:val="24"/>
        </w:rPr>
        <w:t>饰面层</w:t>
      </w:r>
      <w:proofErr w:type="gramEnd"/>
      <w:r w:rsidRPr="00ED6D06">
        <w:rPr>
          <w:rFonts w:hint="eastAsia"/>
          <w:sz w:val="24"/>
          <w:szCs w:val="24"/>
        </w:rPr>
        <w:t>、</w:t>
      </w:r>
      <w:r w:rsidRPr="00ED6D06">
        <w:rPr>
          <w:sz w:val="24"/>
          <w:szCs w:val="24"/>
        </w:rPr>
        <w:t>粉刷层</w:t>
      </w:r>
      <w:r w:rsidRPr="00ED6D06">
        <w:rPr>
          <w:rFonts w:hint="eastAsia"/>
          <w:sz w:val="24"/>
          <w:szCs w:val="24"/>
        </w:rPr>
        <w:t>、</w:t>
      </w:r>
      <w:r w:rsidRPr="00ED6D06">
        <w:rPr>
          <w:sz w:val="24"/>
          <w:szCs w:val="24"/>
        </w:rPr>
        <w:t>浮</w:t>
      </w:r>
      <w:proofErr w:type="gramStart"/>
      <w:r w:rsidRPr="00ED6D06">
        <w:rPr>
          <w:sz w:val="24"/>
          <w:szCs w:val="24"/>
        </w:rPr>
        <w:t>浆以</w:t>
      </w:r>
      <w:proofErr w:type="gramEnd"/>
      <w:r w:rsidRPr="00ED6D06">
        <w:rPr>
          <w:sz w:val="24"/>
          <w:szCs w:val="24"/>
        </w:rPr>
        <w:t>及表面损伤层等</w:t>
      </w:r>
      <w:r>
        <w:rPr>
          <w:sz w:val="24"/>
          <w:szCs w:val="24"/>
        </w:rPr>
        <w:t>情况时</w:t>
      </w:r>
      <w:r>
        <w:rPr>
          <w:rFonts w:hint="eastAsia"/>
          <w:sz w:val="24"/>
          <w:szCs w:val="24"/>
        </w:rPr>
        <w:t>，</w:t>
      </w:r>
      <w:r w:rsidRPr="00ED6D06">
        <w:rPr>
          <w:sz w:val="24"/>
          <w:szCs w:val="24"/>
        </w:rPr>
        <w:t>应</w:t>
      </w:r>
      <w:r>
        <w:rPr>
          <w:sz w:val="24"/>
          <w:szCs w:val="24"/>
        </w:rPr>
        <w:t>将表面</w:t>
      </w:r>
      <w:r w:rsidRPr="00ED6D06">
        <w:rPr>
          <w:sz w:val="24"/>
          <w:szCs w:val="24"/>
        </w:rPr>
        <w:t>清除干净</w:t>
      </w:r>
      <w:r>
        <w:rPr>
          <w:rFonts w:hint="eastAsia"/>
          <w:sz w:val="24"/>
          <w:szCs w:val="24"/>
        </w:rPr>
        <w:t>后再进行贯入检测，对表面腐蚀、遭受高温、冻害、化学腐蚀、火灾等的</w:t>
      </w:r>
      <w:r w:rsidRPr="00ED6D06">
        <w:rPr>
          <w:rFonts w:ascii="Times New Roman" w:hAnsi="Times New Roman"/>
          <w:sz w:val="24"/>
        </w:rPr>
        <w:t xml:space="preserve"> </w:t>
      </w:r>
      <w:r>
        <w:rPr>
          <w:rFonts w:hint="eastAsia"/>
          <w:sz w:val="24"/>
          <w:szCs w:val="24"/>
        </w:rPr>
        <w:t>蒸压加气混凝土，可将此损伤层磨去后再进行检测。</w:t>
      </w:r>
    </w:p>
    <w:p w:rsidR="00733ED8" w:rsidRPr="00994CF2" w:rsidRDefault="00ED6D06">
      <w:pPr>
        <w:spacing w:line="360" w:lineRule="auto"/>
        <w:rPr>
          <w:rFonts w:asciiTheme="minorEastAsia" w:eastAsiaTheme="minorEastAsia" w:hAnsiTheme="minorEastAsia"/>
          <w:sz w:val="24"/>
        </w:rPr>
      </w:pPr>
      <w:r w:rsidRPr="00567FBC">
        <w:rPr>
          <w:rFonts w:ascii="Times New Roman" w:hAnsi="Times New Roman"/>
          <w:b/>
          <w:sz w:val="24"/>
          <w:szCs w:val="24"/>
        </w:rPr>
        <w:t>4.2.</w:t>
      </w:r>
      <w:r w:rsidR="00117A71">
        <w:rPr>
          <w:rFonts w:ascii="Times New Roman" w:hAnsi="Times New Roman" w:hint="eastAsia"/>
          <w:b/>
          <w:sz w:val="24"/>
          <w:szCs w:val="24"/>
        </w:rPr>
        <w:t xml:space="preserve">4  </w:t>
      </w:r>
      <w:r w:rsidR="00733ED8" w:rsidRPr="00994CF2">
        <w:rPr>
          <w:rFonts w:asciiTheme="minorEastAsia" w:eastAsiaTheme="minorEastAsia" w:hAnsiTheme="minorEastAsia" w:hint="eastAsia"/>
          <w:sz w:val="24"/>
        </w:rPr>
        <w:t>《蒸压加气混凝土砌块》GB/T 11968-2006中要以3个砌块的9</w:t>
      </w:r>
      <w:r w:rsidR="00EC7A57" w:rsidRPr="00994CF2">
        <w:rPr>
          <w:rFonts w:asciiTheme="minorEastAsia" w:eastAsiaTheme="minorEastAsia" w:hAnsiTheme="minorEastAsia" w:hint="eastAsia"/>
          <w:sz w:val="24"/>
        </w:rPr>
        <w:t>块试件</w:t>
      </w:r>
      <w:r w:rsidR="00733ED8" w:rsidRPr="00994CF2">
        <w:rPr>
          <w:rFonts w:asciiTheme="minorEastAsia" w:eastAsiaTheme="minorEastAsia" w:hAnsiTheme="minorEastAsia" w:hint="eastAsia"/>
          <w:sz w:val="24"/>
        </w:rPr>
        <w:t>的抗压强度来确定强度等级的。因此，每个构件的取样数量和</w:t>
      </w:r>
      <w:proofErr w:type="gramStart"/>
      <w:r w:rsidR="00733ED8" w:rsidRPr="00994CF2">
        <w:rPr>
          <w:rFonts w:asciiTheme="minorEastAsia" w:eastAsiaTheme="minorEastAsia" w:hAnsiTheme="minorEastAsia" w:hint="eastAsia"/>
          <w:sz w:val="24"/>
        </w:rPr>
        <w:t>贯入</w:t>
      </w:r>
      <w:proofErr w:type="gramEnd"/>
      <w:r w:rsidR="00733ED8" w:rsidRPr="00994CF2">
        <w:rPr>
          <w:rFonts w:asciiTheme="minorEastAsia" w:eastAsiaTheme="minorEastAsia" w:hAnsiTheme="minorEastAsia" w:hint="eastAsia"/>
          <w:sz w:val="24"/>
        </w:rPr>
        <w:t>点的选择参照产品标准的规定执行。</w:t>
      </w:r>
    </w:p>
    <w:p w:rsidR="00A11779" w:rsidRPr="00994CF2" w:rsidRDefault="00ED6D06" w:rsidP="00733ED8">
      <w:pPr>
        <w:spacing w:line="360" w:lineRule="auto"/>
        <w:ind w:firstLineChars="200" w:firstLine="480"/>
        <w:rPr>
          <w:rFonts w:asciiTheme="minorEastAsia" w:eastAsiaTheme="minorEastAsia" w:hAnsiTheme="minorEastAsia"/>
          <w:sz w:val="24"/>
          <w:szCs w:val="24"/>
        </w:rPr>
      </w:pPr>
      <w:r w:rsidRPr="00994CF2">
        <w:rPr>
          <w:rFonts w:asciiTheme="minorEastAsia" w:eastAsiaTheme="minorEastAsia" w:hAnsiTheme="minorEastAsia" w:hint="eastAsia"/>
          <w:sz w:val="24"/>
        </w:rPr>
        <w:t>蒸压加气混凝土砌块墙体或板材墙体的纵向水平方向就是发气方向，长度一般</w:t>
      </w:r>
      <w:r w:rsidR="00117A71" w:rsidRPr="00994CF2">
        <w:rPr>
          <w:rFonts w:asciiTheme="minorEastAsia" w:eastAsiaTheme="minorEastAsia" w:hAnsiTheme="minorEastAsia" w:hint="eastAsia"/>
          <w:sz w:val="24"/>
        </w:rPr>
        <w:t>为</w:t>
      </w:r>
      <w:r w:rsidRPr="00994CF2">
        <w:rPr>
          <w:rFonts w:asciiTheme="minorEastAsia" w:eastAsiaTheme="minorEastAsia" w:hAnsiTheme="minorEastAsia" w:hint="eastAsia"/>
          <w:sz w:val="24"/>
        </w:rPr>
        <w:t>600mm</w:t>
      </w:r>
      <w:r w:rsidR="00117A71" w:rsidRPr="00994CF2">
        <w:rPr>
          <w:rFonts w:asciiTheme="minorEastAsia" w:eastAsiaTheme="minorEastAsia" w:hAnsiTheme="minorEastAsia" w:hint="eastAsia"/>
          <w:sz w:val="24"/>
        </w:rPr>
        <w:t>。贯入检测时，要垂直发气方向即垂直墙面方向贯入，示意图</w:t>
      </w:r>
      <w:r w:rsidRPr="00994CF2">
        <w:rPr>
          <w:rFonts w:asciiTheme="minorEastAsia" w:eastAsiaTheme="minorEastAsia" w:hAnsiTheme="minorEastAsia" w:hint="eastAsia"/>
          <w:sz w:val="24"/>
        </w:rPr>
        <w:t>中的1、2、3贯入点是《蒸压加气混凝土性能试验方法》GB/T</w:t>
      </w:r>
      <w:r w:rsidR="00117A71" w:rsidRPr="00994CF2">
        <w:rPr>
          <w:rFonts w:asciiTheme="minorEastAsia" w:eastAsiaTheme="minorEastAsia" w:hAnsiTheme="minorEastAsia" w:hint="eastAsia"/>
          <w:sz w:val="24"/>
        </w:rPr>
        <w:t xml:space="preserve"> </w:t>
      </w:r>
      <w:r w:rsidRPr="00994CF2">
        <w:rPr>
          <w:rFonts w:asciiTheme="minorEastAsia" w:eastAsiaTheme="minorEastAsia" w:hAnsiTheme="minorEastAsia" w:hint="eastAsia"/>
          <w:sz w:val="24"/>
        </w:rPr>
        <w:t>11969-2008所要求切割抗压强度</w:t>
      </w:r>
      <w:r w:rsidR="00EC7A57" w:rsidRPr="00994CF2">
        <w:rPr>
          <w:rFonts w:asciiTheme="minorEastAsia" w:eastAsiaTheme="minorEastAsia" w:hAnsiTheme="minorEastAsia" w:hint="eastAsia"/>
          <w:sz w:val="24"/>
        </w:rPr>
        <w:t>试件</w:t>
      </w:r>
      <w:r w:rsidRPr="00994CF2">
        <w:rPr>
          <w:rFonts w:asciiTheme="minorEastAsia" w:eastAsiaTheme="minorEastAsia" w:hAnsiTheme="minorEastAsia" w:hint="eastAsia"/>
          <w:sz w:val="24"/>
        </w:rPr>
        <w:t>中心点对应的位置。检测时，在1、2、3位置的附近即可</w:t>
      </w:r>
      <w:r w:rsidR="00733ED8" w:rsidRPr="00994CF2">
        <w:rPr>
          <w:rFonts w:asciiTheme="minorEastAsia" w:eastAsiaTheme="minorEastAsia" w:hAnsiTheme="minorEastAsia" w:hint="eastAsia"/>
          <w:sz w:val="24"/>
        </w:rPr>
        <w:t>。</w:t>
      </w:r>
    </w:p>
    <w:p w:rsidR="00A11779" w:rsidRPr="00707180" w:rsidRDefault="00ED6D06" w:rsidP="00707180">
      <w:pPr>
        <w:pStyle w:val="3"/>
        <w:jc w:val="center"/>
        <w:rPr>
          <w:rFonts w:ascii="Times New Roman" w:hAnsi="Times New Roman"/>
          <w:sz w:val="24"/>
          <w:szCs w:val="24"/>
        </w:rPr>
      </w:pPr>
      <w:bookmarkStart w:id="58" w:name="_Toc24012"/>
      <w:bookmarkStart w:id="59" w:name="_Toc3797838"/>
      <w:r w:rsidRPr="00707180">
        <w:rPr>
          <w:rFonts w:ascii="Times New Roman" w:hAnsi="Times New Roman"/>
          <w:sz w:val="24"/>
          <w:szCs w:val="24"/>
        </w:rPr>
        <w:t xml:space="preserve">4.3  </w:t>
      </w:r>
      <w:bookmarkEnd w:id="58"/>
      <w:r w:rsidRPr="00707180">
        <w:rPr>
          <w:rFonts w:ascii="Times New Roman" w:hAnsi="Times New Roman" w:hint="eastAsia"/>
          <w:sz w:val="24"/>
          <w:szCs w:val="24"/>
        </w:rPr>
        <w:t>贯入检测</w:t>
      </w:r>
      <w:bookmarkEnd w:id="59"/>
    </w:p>
    <w:p w:rsidR="00A11779" w:rsidRPr="00567FBC" w:rsidRDefault="00ED6D06" w:rsidP="00567FBC">
      <w:pPr>
        <w:spacing w:line="360" w:lineRule="auto"/>
        <w:rPr>
          <w:rFonts w:ascii="Times New Roman" w:hAnsi="Times New Roman"/>
          <w:b/>
          <w:sz w:val="24"/>
          <w:szCs w:val="24"/>
        </w:rPr>
      </w:pPr>
      <w:r w:rsidRPr="00567FBC">
        <w:rPr>
          <w:rFonts w:ascii="Times New Roman" w:hAnsi="Times New Roman"/>
          <w:b/>
          <w:sz w:val="24"/>
          <w:szCs w:val="24"/>
        </w:rPr>
        <w:t>4.3.</w:t>
      </w:r>
      <w:r w:rsidR="00091510">
        <w:rPr>
          <w:rFonts w:ascii="Times New Roman" w:hAnsi="Times New Roman" w:hint="eastAsia"/>
          <w:b/>
          <w:sz w:val="24"/>
          <w:szCs w:val="24"/>
        </w:rPr>
        <w:t>2</w:t>
      </w:r>
      <w:r w:rsidRPr="00567FBC">
        <w:rPr>
          <w:rFonts w:ascii="Times New Roman" w:hAnsi="Times New Roman"/>
          <w:b/>
          <w:sz w:val="24"/>
          <w:szCs w:val="24"/>
        </w:rPr>
        <w:t xml:space="preserve">  </w:t>
      </w:r>
      <w:r w:rsidR="00091510" w:rsidRPr="00091510">
        <w:rPr>
          <w:rFonts w:ascii="Times New Roman" w:hAnsi="Times New Roman"/>
          <w:sz w:val="24"/>
        </w:rPr>
        <w:t>测钉</w:t>
      </w:r>
      <w:r w:rsidR="008E0BD1">
        <w:rPr>
          <w:rFonts w:ascii="Times New Roman" w:hAnsi="Times New Roman" w:hint="eastAsia"/>
          <w:sz w:val="24"/>
        </w:rPr>
        <w:t>在</w:t>
      </w:r>
      <w:r w:rsidR="00091510" w:rsidRPr="00091510">
        <w:rPr>
          <w:rFonts w:ascii="Times New Roman" w:hAnsi="Times New Roman"/>
          <w:sz w:val="24"/>
        </w:rPr>
        <w:t>试验过程中</w:t>
      </w:r>
      <w:r w:rsidR="00867EE0">
        <w:rPr>
          <w:rFonts w:ascii="Times New Roman" w:hAnsi="Times New Roman"/>
          <w:sz w:val="24"/>
        </w:rPr>
        <w:t>会受到磨损</w:t>
      </w:r>
      <w:r w:rsidR="00867EE0">
        <w:rPr>
          <w:rFonts w:ascii="Times New Roman" w:hAnsi="Times New Roman" w:hint="eastAsia"/>
          <w:sz w:val="24"/>
        </w:rPr>
        <w:t>而变短，</w:t>
      </w:r>
      <w:proofErr w:type="gramStart"/>
      <w:r w:rsidR="00867EE0">
        <w:rPr>
          <w:rFonts w:ascii="Times New Roman" w:hAnsi="Times New Roman" w:hint="eastAsia"/>
          <w:sz w:val="24"/>
        </w:rPr>
        <w:t>测钉的</w:t>
      </w:r>
      <w:proofErr w:type="gramEnd"/>
      <w:r w:rsidR="00867EE0">
        <w:rPr>
          <w:rFonts w:ascii="Times New Roman" w:hAnsi="Times New Roman" w:hint="eastAsia"/>
          <w:sz w:val="24"/>
        </w:rPr>
        <w:t>使用次数可根据所测蒸压加气混凝土的强度而定。</w:t>
      </w:r>
      <w:proofErr w:type="gramStart"/>
      <w:r w:rsidR="00867EE0">
        <w:rPr>
          <w:rFonts w:ascii="Times New Roman" w:hAnsi="Times New Roman" w:hint="eastAsia"/>
          <w:sz w:val="24"/>
        </w:rPr>
        <w:t>测钉是否</w:t>
      </w:r>
      <w:proofErr w:type="gramEnd"/>
      <w:r w:rsidR="00867EE0">
        <w:rPr>
          <w:rFonts w:ascii="Times New Roman" w:hAnsi="Times New Roman" w:hint="eastAsia"/>
          <w:sz w:val="24"/>
        </w:rPr>
        <w:t>废弃，可用贯入仪所附</w:t>
      </w:r>
      <w:proofErr w:type="gramStart"/>
      <w:r w:rsidR="00867EE0">
        <w:rPr>
          <w:rFonts w:ascii="Times New Roman" w:hAnsi="Times New Roman" w:hint="eastAsia"/>
          <w:sz w:val="24"/>
        </w:rPr>
        <w:t>的测钉量</w:t>
      </w:r>
      <w:proofErr w:type="gramEnd"/>
      <w:r w:rsidR="00867EE0">
        <w:rPr>
          <w:rFonts w:ascii="Times New Roman" w:hAnsi="Times New Roman" w:hint="eastAsia"/>
          <w:sz w:val="24"/>
        </w:rPr>
        <w:t>规来核查。核查时，</w:t>
      </w:r>
      <w:proofErr w:type="gramStart"/>
      <w:r w:rsidR="00867EE0">
        <w:rPr>
          <w:rFonts w:ascii="Times New Roman" w:hAnsi="Times New Roman" w:hint="eastAsia"/>
          <w:sz w:val="24"/>
        </w:rPr>
        <w:t>将测钉</w:t>
      </w:r>
      <w:proofErr w:type="gramEnd"/>
      <w:r w:rsidR="00867EE0">
        <w:rPr>
          <w:rFonts w:ascii="Times New Roman" w:hAnsi="Times New Roman" w:hint="eastAsia"/>
          <w:sz w:val="24"/>
        </w:rPr>
        <w:t>量规槽平放在水平面上，</w:t>
      </w:r>
      <w:proofErr w:type="gramStart"/>
      <w:r w:rsidR="00867EE0">
        <w:rPr>
          <w:rFonts w:ascii="Times New Roman" w:hAnsi="Times New Roman" w:hint="eastAsia"/>
          <w:sz w:val="24"/>
        </w:rPr>
        <w:t>把测</w:t>
      </w:r>
      <w:proofErr w:type="gramEnd"/>
      <w:r w:rsidR="00867EE0">
        <w:rPr>
          <w:rFonts w:ascii="Times New Roman" w:hAnsi="Times New Roman" w:hint="eastAsia"/>
          <w:sz w:val="24"/>
        </w:rPr>
        <w:t>钉放入槽内，若</w:t>
      </w:r>
      <w:proofErr w:type="gramStart"/>
      <w:r w:rsidR="00867EE0">
        <w:rPr>
          <w:rFonts w:ascii="Times New Roman" w:hAnsi="Times New Roman" w:hint="eastAsia"/>
          <w:sz w:val="24"/>
        </w:rPr>
        <w:t>测钉</w:t>
      </w:r>
      <w:proofErr w:type="gramEnd"/>
      <w:r w:rsidR="00867EE0">
        <w:rPr>
          <w:rFonts w:ascii="Times New Roman" w:hAnsi="Times New Roman" w:hint="eastAsia"/>
          <w:sz w:val="24"/>
        </w:rPr>
        <w:t>能从量规槽漏出，则</w:t>
      </w:r>
      <w:proofErr w:type="gramStart"/>
      <w:r w:rsidR="00867EE0">
        <w:rPr>
          <w:rFonts w:ascii="Times New Roman" w:hAnsi="Times New Roman" w:hint="eastAsia"/>
          <w:sz w:val="24"/>
        </w:rPr>
        <w:t>测钉</w:t>
      </w:r>
      <w:proofErr w:type="gramEnd"/>
      <w:r w:rsidR="00867EE0">
        <w:rPr>
          <w:rFonts w:ascii="Times New Roman" w:hAnsi="Times New Roman" w:hint="eastAsia"/>
          <w:sz w:val="24"/>
        </w:rPr>
        <w:t>应废弃。</w:t>
      </w:r>
    </w:p>
    <w:p w:rsidR="00A11779" w:rsidRPr="00ED6D06" w:rsidRDefault="00ED6D06" w:rsidP="00091510">
      <w:pPr>
        <w:spacing w:line="360" w:lineRule="auto"/>
        <w:rPr>
          <w:rFonts w:ascii="Times New Roman" w:hAnsi="Times New Roman"/>
          <w:bCs/>
          <w:sz w:val="24"/>
        </w:rPr>
      </w:pPr>
      <w:r w:rsidRPr="00567FBC">
        <w:rPr>
          <w:rFonts w:ascii="Times New Roman" w:hAnsi="Times New Roman"/>
          <w:b/>
          <w:sz w:val="24"/>
          <w:szCs w:val="24"/>
        </w:rPr>
        <w:t>4.3.</w:t>
      </w:r>
      <w:r w:rsidR="00091510">
        <w:rPr>
          <w:rFonts w:ascii="Times New Roman" w:hAnsi="Times New Roman" w:hint="eastAsia"/>
          <w:b/>
          <w:sz w:val="24"/>
          <w:szCs w:val="24"/>
        </w:rPr>
        <w:t>4</w:t>
      </w:r>
      <w:r w:rsidRPr="00567FBC">
        <w:rPr>
          <w:rFonts w:ascii="Times New Roman" w:hAnsi="Times New Roman"/>
          <w:b/>
          <w:sz w:val="24"/>
          <w:szCs w:val="24"/>
        </w:rPr>
        <w:t xml:space="preserve"> </w:t>
      </w:r>
      <w:r w:rsidRPr="00ED6D06">
        <w:rPr>
          <w:rFonts w:ascii="Times New Roman" w:hAnsi="Times New Roman"/>
          <w:b/>
          <w:bCs/>
          <w:sz w:val="24"/>
        </w:rPr>
        <w:t xml:space="preserve"> </w:t>
      </w:r>
      <w:r w:rsidR="00867EE0" w:rsidRPr="00867EE0">
        <w:rPr>
          <w:rFonts w:ascii="Times New Roman" w:hAnsi="Times New Roman"/>
          <w:sz w:val="24"/>
        </w:rPr>
        <w:t>贯</w:t>
      </w:r>
      <w:proofErr w:type="gramStart"/>
      <w:r w:rsidR="00867EE0" w:rsidRPr="00867EE0">
        <w:rPr>
          <w:rFonts w:ascii="Times New Roman" w:hAnsi="Times New Roman"/>
          <w:sz w:val="24"/>
        </w:rPr>
        <w:t>入试验</w:t>
      </w:r>
      <w:proofErr w:type="gramEnd"/>
      <w:r w:rsidR="00867EE0" w:rsidRPr="00867EE0">
        <w:rPr>
          <w:rFonts w:ascii="Times New Roman" w:hAnsi="Times New Roman"/>
          <w:sz w:val="24"/>
        </w:rPr>
        <w:t>后的测孔内</w:t>
      </w:r>
      <w:r w:rsidR="00867EE0" w:rsidRPr="00867EE0">
        <w:rPr>
          <w:rFonts w:ascii="Times New Roman" w:hAnsi="Times New Roman" w:hint="eastAsia"/>
          <w:sz w:val="24"/>
        </w:rPr>
        <w:t>，</w:t>
      </w:r>
      <w:r w:rsidR="00867EE0" w:rsidRPr="00867EE0">
        <w:rPr>
          <w:rFonts w:ascii="Times New Roman" w:hAnsi="Times New Roman"/>
          <w:sz w:val="24"/>
        </w:rPr>
        <w:t>由于贯</w:t>
      </w:r>
      <w:proofErr w:type="gramStart"/>
      <w:r w:rsidR="00867EE0" w:rsidRPr="00867EE0">
        <w:rPr>
          <w:rFonts w:ascii="Times New Roman" w:hAnsi="Times New Roman"/>
          <w:sz w:val="24"/>
        </w:rPr>
        <w:t>入试</w:t>
      </w:r>
      <w:proofErr w:type="gramEnd"/>
      <w:r w:rsidR="00867EE0" w:rsidRPr="00867EE0">
        <w:rPr>
          <w:rFonts w:ascii="Times New Roman" w:hAnsi="Times New Roman"/>
          <w:sz w:val="24"/>
        </w:rPr>
        <w:t>验会积有一定的粉尘</w:t>
      </w:r>
      <w:r w:rsidR="00867EE0" w:rsidRPr="00867EE0">
        <w:rPr>
          <w:rFonts w:ascii="Times New Roman" w:hAnsi="Times New Roman" w:hint="eastAsia"/>
          <w:sz w:val="24"/>
        </w:rPr>
        <w:t>，</w:t>
      </w:r>
      <w:r w:rsidR="00867EE0" w:rsidRPr="00867EE0">
        <w:rPr>
          <w:rFonts w:ascii="Times New Roman" w:hAnsi="Times New Roman"/>
          <w:sz w:val="24"/>
        </w:rPr>
        <w:t>要用吹风</w:t>
      </w:r>
      <w:proofErr w:type="gramStart"/>
      <w:r w:rsidR="008E0BD1">
        <w:rPr>
          <w:rFonts w:ascii="Times New Roman" w:hAnsi="Times New Roman" w:hint="eastAsia"/>
          <w:sz w:val="24"/>
        </w:rPr>
        <w:t>器</w:t>
      </w:r>
      <w:r w:rsidR="00867EE0" w:rsidRPr="00867EE0">
        <w:rPr>
          <w:rFonts w:ascii="Times New Roman" w:hAnsi="Times New Roman"/>
          <w:sz w:val="24"/>
        </w:rPr>
        <w:t>将测孔</w:t>
      </w:r>
      <w:proofErr w:type="gramEnd"/>
      <w:r w:rsidR="00867EE0" w:rsidRPr="00867EE0">
        <w:rPr>
          <w:rFonts w:ascii="Times New Roman" w:hAnsi="Times New Roman"/>
          <w:sz w:val="24"/>
        </w:rPr>
        <w:t>内的粉尘吹干净</w:t>
      </w:r>
      <w:r w:rsidR="00867EE0" w:rsidRPr="00867EE0">
        <w:rPr>
          <w:rFonts w:ascii="Times New Roman" w:hAnsi="Times New Roman" w:hint="eastAsia"/>
          <w:sz w:val="24"/>
        </w:rPr>
        <w:t>，</w:t>
      </w:r>
      <w:r w:rsidR="00867EE0" w:rsidRPr="00867EE0">
        <w:rPr>
          <w:rFonts w:ascii="Times New Roman" w:hAnsi="Times New Roman"/>
          <w:sz w:val="24"/>
        </w:rPr>
        <w:t>否则将导致贯入深度测量结果偏</w:t>
      </w:r>
      <w:r w:rsidR="00867EE0">
        <w:rPr>
          <w:rFonts w:ascii="Times New Roman" w:hAnsi="Times New Roman" w:hint="eastAsia"/>
          <w:sz w:val="24"/>
        </w:rPr>
        <w:t>小</w:t>
      </w:r>
      <w:r w:rsidR="00867EE0" w:rsidRPr="00867EE0">
        <w:rPr>
          <w:rFonts w:ascii="Times New Roman" w:hAnsi="Times New Roman" w:hint="eastAsia"/>
          <w:sz w:val="24"/>
        </w:rPr>
        <w:t>。</w:t>
      </w:r>
    </w:p>
    <w:p w:rsidR="00A11779" w:rsidRPr="00ED6D06" w:rsidRDefault="00ED6D06" w:rsidP="00707180">
      <w:pPr>
        <w:pStyle w:val="3"/>
        <w:jc w:val="center"/>
      </w:pPr>
      <w:bookmarkStart w:id="60" w:name="_Toc9038"/>
      <w:r w:rsidRPr="00ED6D06">
        <w:br w:type="page"/>
      </w:r>
      <w:bookmarkStart w:id="61" w:name="_Toc3797717"/>
      <w:bookmarkStart w:id="62" w:name="_Toc3797839"/>
      <w:r w:rsidRPr="00707180">
        <w:rPr>
          <w:rFonts w:ascii="Times New Roman" w:hAnsi="Times New Roman"/>
        </w:rPr>
        <w:lastRenderedPageBreak/>
        <w:t xml:space="preserve">5  </w:t>
      </w:r>
      <w:bookmarkEnd w:id="60"/>
      <w:r w:rsidRPr="00707180">
        <w:rPr>
          <w:rFonts w:ascii="Times New Roman" w:hAnsi="Times New Roman" w:hint="eastAsia"/>
        </w:rPr>
        <w:t>抗压强度计算</w:t>
      </w:r>
      <w:bookmarkEnd w:id="61"/>
      <w:bookmarkEnd w:id="62"/>
    </w:p>
    <w:p w:rsidR="00A11779" w:rsidRPr="00ED6D06" w:rsidRDefault="00ED6D06">
      <w:pPr>
        <w:spacing w:line="360" w:lineRule="auto"/>
        <w:rPr>
          <w:rFonts w:ascii="Times New Roman" w:hAnsi="Times New Roman"/>
          <w:bCs/>
        </w:rPr>
      </w:pPr>
      <w:r w:rsidRPr="00567FBC">
        <w:rPr>
          <w:rFonts w:ascii="Times New Roman" w:hAnsi="Times New Roman"/>
          <w:b/>
          <w:sz w:val="24"/>
          <w:szCs w:val="24"/>
        </w:rPr>
        <w:t>5.</w:t>
      </w:r>
      <w:r w:rsidRPr="00567FBC">
        <w:rPr>
          <w:rFonts w:ascii="Times New Roman" w:hAnsi="Times New Roman" w:hint="eastAsia"/>
          <w:b/>
          <w:sz w:val="24"/>
          <w:szCs w:val="24"/>
        </w:rPr>
        <w:t>0</w:t>
      </w:r>
      <w:r w:rsidRPr="00567FBC">
        <w:rPr>
          <w:rFonts w:ascii="Times New Roman" w:hAnsi="Times New Roman"/>
          <w:b/>
          <w:sz w:val="24"/>
          <w:szCs w:val="24"/>
        </w:rPr>
        <w:t>.</w:t>
      </w:r>
      <w:r w:rsidRPr="00567FBC">
        <w:rPr>
          <w:rFonts w:ascii="Times New Roman" w:hAnsi="Times New Roman" w:hint="eastAsia"/>
          <w:b/>
          <w:sz w:val="24"/>
          <w:szCs w:val="24"/>
        </w:rPr>
        <w:t>1</w:t>
      </w:r>
      <w:r w:rsidR="00D06542">
        <w:rPr>
          <w:rFonts w:ascii="Times New Roman" w:hAnsi="Times New Roman" w:hint="eastAsia"/>
          <w:b/>
          <w:sz w:val="24"/>
          <w:szCs w:val="24"/>
        </w:rPr>
        <w:t xml:space="preserve">  </w:t>
      </w:r>
      <w:r w:rsidRPr="00ED6D06">
        <w:rPr>
          <w:rFonts w:ascii="Times New Roman" w:hAnsi="Times New Roman" w:hint="eastAsia"/>
          <w:bCs/>
          <w:sz w:val="24"/>
        </w:rPr>
        <w:t>蒸压加气混凝土沿发气方向上、中、下部位的抗压强度</w:t>
      </w:r>
      <w:r w:rsidR="008E0BD1">
        <w:rPr>
          <w:rFonts w:ascii="Times New Roman" w:hAnsi="Times New Roman" w:hint="eastAsia"/>
          <w:bCs/>
          <w:sz w:val="24"/>
        </w:rPr>
        <w:t>略有不同，</w:t>
      </w:r>
      <w:r w:rsidRPr="00ED6D06">
        <w:rPr>
          <w:rFonts w:ascii="Times New Roman" w:hAnsi="Times New Roman" w:hint="eastAsia"/>
          <w:bCs/>
          <w:sz w:val="24"/>
        </w:rPr>
        <w:t>一般上部位的抗压强度较低，所测的贯入深</w:t>
      </w:r>
      <w:r w:rsidRPr="009E499B">
        <w:rPr>
          <w:rFonts w:asciiTheme="minorEastAsia" w:eastAsiaTheme="minorEastAsia" w:hAnsiTheme="minorEastAsia" w:hint="eastAsia"/>
          <w:bCs/>
          <w:sz w:val="24"/>
        </w:rPr>
        <w:t>度也相对大一些，3个贯入深度的平均值相当于所测蒸压加气混凝土贯入深度的代表值，用该值换算的抗压强度值相当于上、中、下三块标准</w:t>
      </w:r>
      <w:r w:rsidR="00EC7A57" w:rsidRPr="009E499B">
        <w:rPr>
          <w:rFonts w:asciiTheme="minorEastAsia" w:eastAsiaTheme="minorEastAsia" w:hAnsiTheme="minorEastAsia" w:hint="eastAsia"/>
          <w:bCs/>
          <w:sz w:val="24"/>
        </w:rPr>
        <w:t>试件</w:t>
      </w:r>
      <w:r w:rsidRPr="009E499B">
        <w:rPr>
          <w:rFonts w:asciiTheme="minorEastAsia" w:eastAsiaTheme="minorEastAsia" w:hAnsiTheme="minorEastAsia" w:hint="eastAsia"/>
          <w:bCs/>
          <w:sz w:val="24"/>
        </w:rPr>
        <w:t>抗压强度的平均值</w:t>
      </w:r>
      <w:r w:rsidR="008E0BD1" w:rsidRPr="009E499B">
        <w:rPr>
          <w:rFonts w:asciiTheme="minorEastAsia" w:eastAsiaTheme="minorEastAsia" w:hAnsiTheme="minorEastAsia" w:hint="eastAsia"/>
          <w:bCs/>
          <w:sz w:val="24"/>
        </w:rPr>
        <w:t>，</w:t>
      </w:r>
      <w:r w:rsidRPr="009E499B">
        <w:rPr>
          <w:rFonts w:asciiTheme="minorEastAsia" w:eastAsiaTheme="minorEastAsia" w:hAnsiTheme="minorEastAsia" w:hint="eastAsia"/>
          <w:bCs/>
          <w:sz w:val="24"/>
        </w:rPr>
        <w:t>这样使得操作简单、计算方便。</w:t>
      </w:r>
    </w:p>
    <w:p w:rsidR="000C06D2" w:rsidRPr="000C06D2" w:rsidRDefault="00ED6D06">
      <w:pPr>
        <w:spacing w:line="360" w:lineRule="auto"/>
        <w:rPr>
          <w:rFonts w:ascii="Times New Roman" w:hAnsi="Times New Roman"/>
          <w:b/>
          <w:sz w:val="24"/>
          <w:szCs w:val="24"/>
        </w:rPr>
      </w:pPr>
      <w:r w:rsidRPr="00567FBC">
        <w:rPr>
          <w:rFonts w:ascii="Times New Roman" w:hAnsi="Times New Roman"/>
          <w:b/>
          <w:sz w:val="24"/>
          <w:szCs w:val="24"/>
        </w:rPr>
        <w:t>5.</w:t>
      </w:r>
      <w:r w:rsidRPr="00567FBC">
        <w:rPr>
          <w:rFonts w:ascii="Times New Roman" w:hAnsi="Times New Roman" w:hint="eastAsia"/>
          <w:b/>
          <w:sz w:val="24"/>
          <w:szCs w:val="24"/>
        </w:rPr>
        <w:t>0</w:t>
      </w:r>
      <w:r w:rsidRPr="00567FBC">
        <w:rPr>
          <w:rFonts w:ascii="Times New Roman" w:hAnsi="Times New Roman"/>
          <w:b/>
          <w:sz w:val="24"/>
          <w:szCs w:val="24"/>
        </w:rPr>
        <w:t>.</w:t>
      </w:r>
      <w:r w:rsidRPr="00567FBC">
        <w:rPr>
          <w:rFonts w:ascii="Times New Roman" w:hAnsi="Times New Roman" w:hint="eastAsia"/>
          <w:b/>
          <w:sz w:val="24"/>
          <w:szCs w:val="24"/>
        </w:rPr>
        <w:t>2</w:t>
      </w:r>
      <w:r w:rsidR="000C06D2">
        <w:rPr>
          <w:rFonts w:ascii="Times New Roman" w:hAnsi="Times New Roman" w:hint="eastAsia"/>
          <w:b/>
          <w:sz w:val="24"/>
          <w:szCs w:val="24"/>
        </w:rPr>
        <w:t xml:space="preserve">  </w:t>
      </w:r>
      <w:r w:rsidR="000C06D2" w:rsidRPr="009E499B">
        <w:rPr>
          <w:rFonts w:asciiTheme="minorEastAsia" w:eastAsiaTheme="minorEastAsia" w:hAnsiTheme="minorEastAsia" w:hint="eastAsia"/>
          <w:bCs/>
          <w:sz w:val="24"/>
        </w:rPr>
        <w:t>专用</w:t>
      </w:r>
      <w:proofErr w:type="gramStart"/>
      <w:r w:rsidR="000C06D2" w:rsidRPr="009E499B">
        <w:rPr>
          <w:rFonts w:asciiTheme="minorEastAsia" w:eastAsiaTheme="minorEastAsia" w:hAnsiTheme="minorEastAsia" w:hint="eastAsia"/>
          <w:bCs/>
          <w:sz w:val="24"/>
        </w:rPr>
        <w:t>测强曲线</w:t>
      </w:r>
      <w:proofErr w:type="gramEnd"/>
      <w:r w:rsidR="000C06D2" w:rsidRPr="009E499B">
        <w:rPr>
          <w:rFonts w:asciiTheme="minorEastAsia" w:eastAsiaTheme="minorEastAsia" w:hAnsiTheme="minorEastAsia" w:hint="eastAsia"/>
          <w:bCs/>
          <w:sz w:val="24"/>
        </w:rPr>
        <w:t>往往是针对某一地区、甚至是某一工程所用材料所建立的</w:t>
      </w:r>
      <w:proofErr w:type="gramStart"/>
      <w:r w:rsidR="000C06D2" w:rsidRPr="009E499B">
        <w:rPr>
          <w:rFonts w:asciiTheme="minorEastAsia" w:eastAsiaTheme="minorEastAsia" w:hAnsiTheme="minorEastAsia" w:hint="eastAsia"/>
          <w:bCs/>
          <w:sz w:val="24"/>
        </w:rPr>
        <w:t>测强曲</w:t>
      </w:r>
      <w:proofErr w:type="gramEnd"/>
      <w:r w:rsidR="000C06D2" w:rsidRPr="009E499B">
        <w:rPr>
          <w:rFonts w:asciiTheme="minorEastAsia" w:eastAsiaTheme="minorEastAsia" w:hAnsiTheme="minorEastAsia" w:hint="eastAsia"/>
          <w:bCs/>
          <w:sz w:val="24"/>
        </w:rPr>
        <w:t>线，具有针对性强、检测精度高等特点，因而应优先使用。随着建筑技术的发展和材料科技进步，蒸压加气混凝土的原材料组成和品种会有较大变化，对于这些蒸压加气混凝土品种可单独建立专用</w:t>
      </w:r>
      <w:proofErr w:type="gramStart"/>
      <w:r w:rsidR="000C06D2" w:rsidRPr="009E499B">
        <w:rPr>
          <w:rFonts w:asciiTheme="minorEastAsia" w:eastAsiaTheme="minorEastAsia" w:hAnsiTheme="minorEastAsia" w:hint="eastAsia"/>
          <w:bCs/>
          <w:sz w:val="24"/>
        </w:rPr>
        <w:t>测强曲线</w:t>
      </w:r>
      <w:proofErr w:type="gramEnd"/>
      <w:r w:rsidR="000C06D2" w:rsidRPr="009E499B">
        <w:rPr>
          <w:rFonts w:asciiTheme="minorEastAsia" w:eastAsiaTheme="minorEastAsia" w:hAnsiTheme="minorEastAsia" w:hint="eastAsia"/>
          <w:bCs/>
          <w:sz w:val="24"/>
        </w:rPr>
        <w:t>，若满足本规程附录D的要求便可以使用。</w:t>
      </w:r>
    </w:p>
    <w:p w:rsidR="000C06D2" w:rsidRDefault="00ED6D06">
      <w:pPr>
        <w:spacing w:line="360" w:lineRule="auto"/>
        <w:rPr>
          <w:rFonts w:asciiTheme="minorEastAsia" w:eastAsiaTheme="minorEastAsia" w:hAnsiTheme="minorEastAsia"/>
          <w:bCs/>
          <w:sz w:val="24"/>
        </w:rPr>
      </w:pPr>
      <w:r w:rsidRPr="00567FBC">
        <w:rPr>
          <w:rFonts w:ascii="Times New Roman" w:hAnsi="Times New Roman"/>
          <w:b/>
          <w:sz w:val="24"/>
          <w:szCs w:val="24"/>
        </w:rPr>
        <w:t>5.</w:t>
      </w:r>
      <w:r w:rsidRPr="00567FBC">
        <w:rPr>
          <w:rFonts w:ascii="Times New Roman" w:hAnsi="Times New Roman" w:hint="eastAsia"/>
          <w:b/>
          <w:sz w:val="24"/>
          <w:szCs w:val="24"/>
        </w:rPr>
        <w:t>0</w:t>
      </w:r>
      <w:r w:rsidRPr="00567FBC">
        <w:rPr>
          <w:rFonts w:ascii="Times New Roman" w:hAnsi="Times New Roman"/>
          <w:b/>
          <w:sz w:val="24"/>
          <w:szCs w:val="24"/>
        </w:rPr>
        <w:t>.</w:t>
      </w:r>
      <w:r w:rsidRPr="00567FBC">
        <w:rPr>
          <w:rFonts w:ascii="Times New Roman" w:hAnsi="Times New Roman" w:hint="eastAsia"/>
          <w:b/>
          <w:sz w:val="24"/>
          <w:szCs w:val="24"/>
        </w:rPr>
        <w:t>3</w:t>
      </w:r>
      <w:r w:rsidR="00D06542">
        <w:rPr>
          <w:rFonts w:ascii="Times New Roman" w:hAnsi="Times New Roman" w:hint="eastAsia"/>
          <w:b/>
          <w:sz w:val="24"/>
          <w:szCs w:val="24"/>
        </w:rPr>
        <w:t xml:space="preserve">  </w:t>
      </w:r>
      <w:r w:rsidRPr="009E499B">
        <w:rPr>
          <w:rFonts w:asciiTheme="minorEastAsia" w:eastAsiaTheme="minorEastAsia" w:hAnsiTheme="minorEastAsia" w:hint="eastAsia"/>
          <w:bCs/>
          <w:sz w:val="24"/>
        </w:rPr>
        <w:t>建</w:t>
      </w:r>
      <w:r w:rsidRPr="00826E79">
        <w:rPr>
          <w:rFonts w:asciiTheme="minorEastAsia" w:eastAsiaTheme="minorEastAsia" w:hAnsiTheme="minorEastAsia" w:hint="eastAsia"/>
          <w:bCs/>
          <w:sz w:val="24"/>
        </w:rPr>
        <w:t>立</w:t>
      </w:r>
      <w:proofErr w:type="gramStart"/>
      <w:r w:rsidRPr="00826E79">
        <w:rPr>
          <w:rFonts w:asciiTheme="minorEastAsia" w:eastAsiaTheme="minorEastAsia" w:hAnsiTheme="minorEastAsia" w:hint="eastAsia"/>
          <w:bCs/>
          <w:sz w:val="24"/>
        </w:rPr>
        <w:t>测强曲线</w:t>
      </w:r>
      <w:proofErr w:type="gramEnd"/>
      <w:r w:rsidRPr="00826E79">
        <w:rPr>
          <w:rFonts w:asciiTheme="minorEastAsia" w:eastAsiaTheme="minorEastAsia" w:hAnsiTheme="minorEastAsia" w:hint="eastAsia"/>
          <w:bCs/>
          <w:sz w:val="24"/>
        </w:rPr>
        <w:t>时采用砌块-</w:t>
      </w:r>
      <w:r w:rsidR="00EC7A57">
        <w:rPr>
          <w:rFonts w:asciiTheme="minorEastAsia" w:eastAsiaTheme="minorEastAsia" w:hAnsiTheme="minorEastAsia" w:hint="eastAsia"/>
          <w:bCs/>
          <w:sz w:val="24"/>
        </w:rPr>
        <w:t>试件</w:t>
      </w:r>
      <w:r w:rsidRPr="00826E79">
        <w:rPr>
          <w:rFonts w:asciiTheme="minorEastAsia" w:eastAsiaTheme="minorEastAsia" w:hAnsiTheme="minorEastAsia" w:hint="eastAsia"/>
          <w:bCs/>
          <w:sz w:val="24"/>
        </w:rPr>
        <w:t>的方法，砌块采用不同强度不同龄期的风干</w:t>
      </w:r>
      <w:r w:rsidR="00EC7A57">
        <w:rPr>
          <w:rFonts w:asciiTheme="minorEastAsia" w:eastAsiaTheme="minorEastAsia" w:hAnsiTheme="minorEastAsia" w:hint="eastAsia"/>
          <w:bCs/>
          <w:sz w:val="24"/>
        </w:rPr>
        <w:t>试件</w:t>
      </w:r>
      <w:r w:rsidRPr="00826E79">
        <w:rPr>
          <w:rFonts w:asciiTheme="minorEastAsia" w:eastAsiaTheme="minorEastAsia" w:hAnsiTheme="minorEastAsia" w:hint="eastAsia"/>
          <w:bCs/>
          <w:sz w:val="24"/>
        </w:rPr>
        <w:t>，在每块砌块上、中、下位置贯</w:t>
      </w:r>
      <w:proofErr w:type="gramStart"/>
      <w:r w:rsidRPr="00826E79">
        <w:rPr>
          <w:rFonts w:asciiTheme="minorEastAsia" w:eastAsiaTheme="minorEastAsia" w:hAnsiTheme="minorEastAsia" w:hint="eastAsia"/>
          <w:bCs/>
          <w:sz w:val="24"/>
        </w:rPr>
        <w:t>入试</w:t>
      </w:r>
      <w:proofErr w:type="gramEnd"/>
      <w:r w:rsidRPr="00826E79">
        <w:rPr>
          <w:rFonts w:asciiTheme="minorEastAsia" w:eastAsiaTheme="minorEastAsia" w:hAnsiTheme="minorEastAsia" w:hint="eastAsia"/>
          <w:bCs/>
          <w:sz w:val="24"/>
        </w:rPr>
        <w:t>验后进行切割，将切割出的上、中、下</w:t>
      </w:r>
      <w:r w:rsidR="00EC7A57">
        <w:rPr>
          <w:rFonts w:asciiTheme="minorEastAsia" w:eastAsiaTheme="minorEastAsia" w:hAnsiTheme="minorEastAsia" w:hint="eastAsia"/>
          <w:bCs/>
          <w:sz w:val="24"/>
        </w:rPr>
        <w:t>试件</w:t>
      </w:r>
      <w:r w:rsidRPr="00826E79">
        <w:rPr>
          <w:rFonts w:asciiTheme="minorEastAsia" w:eastAsiaTheme="minorEastAsia" w:hAnsiTheme="minorEastAsia" w:hint="eastAsia"/>
          <w:bCs/>
          <w:sz w:val="24"/>
        </w:rPr>
        <w:t>，控制含水率8</w:t>
      </w:r>
      <w:r w:rsidR="00826E79" w:rsidRPr="00826E79">
        <w:rPr>
          <w:rFonts w:asciiTheme="minorEastAsia" w:eastAsiaTheme="minorEastAsia" w:hAnsiTheme="minorEastAsia" w:hint="eastAsia"/>
          <w:bCs/>
          <w:sz w:val="24"/>
        </w:rPr>
        <w:t>％～</w:t>
      </w:r>
      <w:r w:rsidRPr="00826E79">
        <w:rPr>
          <w:rFonts w:asciiTheme="minorEastAsia" w:eastAsiaTheme="minorEastAsia" w:hAnsiTheme="minorEastAsia" w:hint="eastAsia"/>
          <w:bCs/>
          <w:sz w:val="24"/>
        </w:rPr>
        <w:t>12</w:t>
      </w:r>
      <w:r w:rsidR="00614291" w:rsidRPr="00826E79">
        <w:rPr>
          <w:rFonts w:asciiTheme="minorEastAsia" w:eastAsiaTheme="minorEastAsia" w:hAnsiTheme="minorEastAsia" w:hint="eastAsia"/>
          <w:bCs/>
          <w:sz w:val="24"/>
        </w:rPr>
        <w:t>％</w:t>
      </w:r>
      <w:r w:rsidRPr="00826E79">
        <w:rPr>
          <w:rFonts w:asciiTheme="minorEastAsia" w:eastAsiaTheme="minorEastAsia" w:hAnsiTheme="minorEastAsia" w:hint="eastAsia"/>
          <w:bCs/>
          <w:sz w:val="24"/>
        </w:rPr>
        <w:t>下进行试压，建立贯入深度与抗压强度的关系曲线。同时编制组进行了相近强度不同干密度下贯入深度有无变化的试验验证，验证表明，在相近强度条件下，干密度的</w:t>
      </w:r>
      <w:proofErr w:type="gramStart"/>
      <w:r w:rsidRPr="00826E79">
        <w:rPr>
          <w:rFonts w:asciiTheme="minorEastAsia" w:eastAsiaTheme="minorEastAsia" w:hAnsiTheme="minorEastAsia" w:hint="eastAsia"/>
          <w:bCs/>
          <w:sz w:val="24"/>
        </w:rPr>
        <w:t>变化对贯入</w:t>
      </w:r>
      <w:proofErr w:type="gramEnd"/>
      <w:r w:rsidRPr="00826E79">
        <w:rPr>
          <w:rFonts w:asciiTheme="minorEastAsia" w:eastAsiaTheme="minorEastAsia" w:hAnsiTheme="minorEastAsia" w:hint="eastAsia"/>
          <w:bCs/>
          <w:sz w:val="24"/>
        </w:rPr>
        <w:t>深度影响不明显。</w:t>
      </w:r>
    </w:p>
    <w:p w:rsidR="00D06542" w:rsidRPr="009E499B" w:rsidRDefault="000C06D2" w:rsidP="000C06D2">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由于</w:t>
      </w:r>
      <w:proofErr w:type="gramStart"/>
      <w:r>
        <w:rPr>
          <w:rFonts w:asciiTheme="minorEastAsia" w:eastAsiaTheme="minorEastAsia" w:hAnsiTheme="minorEastAsia" w:hint="eastAsia"/>
          <w:bCs/>
          <w:sz w:val="24"/>
        </w:rPr>
        <w:t>测强曲线</w:t>
      </w:r>
      <w:proofErr w:type="gramEnd"/>
      <w:r>
        <w:rPr>
          <w:rFonts w:asciiTheme="minorEastAsia" w:eastAsiaTheme="minorEastAsia" w:hAnsiTheme="minorEastAsia" w:hint="eastAsia"/>
          <w:bCs/>
          <w:sz w:val="24"/>
        </w:rPr>
        <w:t>是根据试验结果建立的，蒸压加气混凝土抗压强度换算表中未列的数据未曾进行过试验</w:t>
      </w:r>
      <w:r w:rsidR="00ED6D06" w:rsidRPr="00826E79">
        <w:rPr>
          <w:rFonts w:asciiTheme="minorEastAsia" w:eastAsiaTheme="minorEastAsia" w:hAnsiTheme="minorEastAsia" w:hint="eastAsia"/>
          <w:bCs/>
          <w:sz w:val="24"/>
        </w:rPr>
        <w:t>，</w:t>
      </w:r>
      <w:r>
        <w:rPr>
          <w:rFonts w:asciiTheme="minorEastAsia" w:eastAsiaTheme="minorEastAsia" w:hAnsiTheme="minorEastAsia" w:hint="eastAsia"/>
          <w:bCs/>
          <w:sz w:val="24"/>
        </w:rPr>
        <w:t>故在查表换算蒸压加气混凝土抗压强度时，其强度范围不得超出表中所列的数据范围，</w:t>
      </w:r>
      <w:r w:rsidR="00ED6D06" w:rsidRPr="00826E79">
        <w:rPr>
          <w:rFonts w:asciiTheme="minorEastAsia" w:eastAsiaTheme="minorEastAsia" w:hAnsiTheme="minorEastAsia" w:hint="eastAsia"/>
          <w:bCs/>
          <w:sz w:val="24"/>
        </w:rPr>
        <w:t>否则可能带来较大误差。</w:t>
      </w:r>
    </w:p>
    <w:p w:rsidR="000C06D2" w:rsidRPr="009E499B" w:rsidRDefault="00ED6D06" w:rsidP="00033FAA">
      <w:pPr>
        <w:spacing w:line="360" w:lineRule="auto"/>
        <w:ind w:firstLineChars="200" w:firstLine="480"/>
        <w:rPr>
          <w:rFonts w:asciiTheme="minorEastAsia" w:eastAsiaTheme="minorEastAsia" w:hAnsiTheme="minorEastAsia"/>
          <w:bCs/>
          <w:sz w:val="24"/>
        </w:rPr>
      </w:pPr>
      <w:r w:rsidRPr="009E499B">
        <w:rPr>
          <w:rFonts w:asciiTheme="minorEastAsia" w:eastAsiaTheme="minorEastAsia" w:hAnsiTheme="minorEastAsia"/>
          <w:bCs/>
          <w:sz w:val="24"/>
        </w:rPr>
        <w:t>本规程所建立的</w:t>
      </w:r>
      <w:proofErr w:type="gramStart"/>
      <w:r w:rsidRPr="009E499B">
        <w:rPr>
          <w:rFonts w:asciiTheme="minorEastAsia" w:eastAsiaTheme="minorEastAsia" w:hAnsiTheme="minorEastAsia"/>
          <w:bCs/>
          <w:sz w:val="24"/>
        </w:rPr>
        <w:t>测强曲线</w:t>
      </w:r>
      <w:proofErr w:type="gramEnd"/>
      <w:r w:rsidRPr="009E499B">
        <w:rPr>
          <w:rFonts w:asciiTheme="minorEastAsia" w:eastAsiaTheme="minorEastAsia" w:hAnsiTheme="minorEastAsia"/>
          <w:bCs/>
          <w:sz w:val="24"/>
        </w:rPr>
        <w:t>的试验数据</w:t>
      </w:r>
      <w:r w:rsidR="00826E79" w:rsidRPr="009E499B">
        <w:rPr>
          <w:rFonts w:asciiTheme="minorEastAsia" w:eastAsiaTheme="minorEastAsia" w:hAnsiTheme="minorEastAsia" w:hint="eastAsia"/>
          <w:bCs/>
          <w:sz w:val="24"/>
        </w:rPr>
        <w:t>，</w:t>
      </w:r>
      <w:r w:rsidR="00826E79" w:rsidRPr="009E499B">
        <w:rPr>
          <w:rFonts w:asciiTheme="minorEastAsia" w:eastAsiaTheme="minorEastAsia" w:hAnsiTheme="minorEastAsia"/>
          <w:bCs/>
          <w:sz w:val="24"/>
        </w:rPr>
        <w:t>取自</w:t>
      </w:r>
      <w:r w:rsidR="00F54721">
        <w:rPr>
          <w:sz w:val="24"/>
          <w:szCs w:val="24"/>
        </w:rPr>
        <w:t>北京</w:t>
      </w:r>
      <w:r w:rsidR="00F54721">
        <w:rPr>
          <w:rFonts w:hint="eastAsia"/>
          <w:sz w:val="24"/>
          <w:szCs w:val="24"/>
        </w:rPr>
        <w:t>、</w:t>
      </w:r>
      <w:r w:rsidR="00F54721">
        <w:rPr>
          <w:sz w:val="24"/>
          <w:szCs w:val="24"/>
        </w:rPr>
        <w:t>浙江</w:t>
      </w:r>
      <w:r w:rsidR="00F54721">
        <w:rPr>
          <w:rFonts w:hint="eastAsia"/>
          <w:sz w:val="24"/>
          <w:szCs w:val="24"/>
        </w:rPr>
        <w:t>、</w:t>
      </w:r>
      <w:r w:rsidR="00F54721">
        <w:rPr>
          <w:sz w:val="24"/>
          <w:szCs w:val="24"/>
        </w:rPr>
        <w:t>安徽</w:t>
      </w:r>
      <w:r w:rsidR="00F54721">
        <w:rPr>
          <w:rFonts w:hint="eastAsia"/>
          <w:sz w:val="24"/>
          <w:szCs w:val="24"/>
        </w:rPr>
        <w:t>、</w:t>
      </w:r>
      <w:r w:rsidR="00F54721">
        <w:rPr>
          <w:sz w:val="24"/>
          <w:szCs w:val="24"/>
        </w:rPr>
        <w:t>广东</w:t>
      </w:r>
      <w:r w:rsidR="00F54721">
        <w:rPr>
          <w:rFonts w:hint="eastAsia"/>
          <w:sz w:val="24"/>
          <w:szCs w:val="24"/>
        </w:rPr>
        <w:t>、</w:t>
      </w:r>
      <w:r w:rsidR="00F54721">
        <w:rPr>
          <w:sz w:val="24"/>
          <w:szCs w:val="24"/>
        </w:rPr>
        <w:t>陕西</w:t>
      </w:r>
      <w:r w:rsidR="00F54721">
        <w:rPr>
          <w:rFonts w:hint="eastAsia"/>
          <w:sz w:val="24"/>
          <w:szCs w:val="24"/>
        </w:rPr>
        <w:t>、河北、</w:t>
      </w:r>
      <w:r w:rsidR="00F54721">
        <w:rPr>
          <w:sz w:val="24"/>
          <w:szCs w:val="24"/>
        </w:rPr>
        <w:t>黑龙江</w:t>
      </w:r>
      <w:r w:rsidR="00826E79" w:rsidRPr="009E499B">
        <w:rPr>
          <w:rFonts w:asciiTheme="minorEastAsia" w:eastAsiaTheme="minorEastAsia" w:hAnsiTheme="minorEastAsia"/>
          <w:bCs/>
          <w:sz w:val="24"/>
        </w:rPr>
        <w:t>等地</w:t>
      </w:r>
      <w:r w:rsidR="00826E79" w:rsidRPr="009E499B">
        <w:rPr>
          <w:rFonts w:asciiTheme="minorEastAsia" w:eastAsiaTheme="minorEastAsia" w:hAnsiTheme="minorEastAsia" w:hint="eastAsia"/>
          <w:bCs/>
          <w:sz w:val="24"/>
        </w:rPr>
        <w:t>，</w:t>
      </w:r>
      <w:r w:rsidR="00826E79" w:rsidRPr="009E499B">
        <w:rPr>
          <w:rFonts w:asciiTheme="minorEastAsia" w:eastAsiaTheme="minorEastAsia" w:hAnsiTheme="minorEastAsia"/>
          <w:bCs/>
          <w:sz w:val="24"/>
        </w:rPr>
        <w:t>因此在使用时应先进行检测误差验证</w:t>
      </w:r>
      <w:r w:rsidR="00826E79" w:rsidRPr="009E499B">
        <w:rPr>
          <w:rFonts w:asciiTheme="minorEastAsia" w:eastAsiaTheme="minorEastAsia" w:hAnsiTheme="minorEastAsia" w:hint="eastAsia"/>
          <w:bCs/>
          <w:sz w:val="24"/>
        </w:rPr>
        <w:t>，</w:t>
      </w:r>
      <w:r w:rsidR="00826E79" w:rsidRPr="009E499B">
        <w:rPr>
          <w:rFonts w:asciiTheme="minorEastAsia" w:eastAsiaTheme="minorEastAsia" w:hAnsiTheme="minorEastAsia"/>
          <w:bCs/>
          <w:sz w:val="24"/>
        </w:rPr>
        <w:t>检测误差满足要求时才能使用本规程</w:t>
      </w:r>
      <w:r w:rsidR="000C06D2" w:rsidRPr="009E499B">
        <w:rPr>
          <w:rFonts w:asciiTheme="minorEastAsia" w:eastAsiaTheme="minorEastAsia" w:hAnsiTheme="minorEastAsia"/>
          <w:bCs/>
          <w:sz w:val="24"/>
        </w:rPr>
        <w:t>附录D的蒸压加气混凝土强度换算表</w:t>
      </w:r>
      <w:r w:rsidR="000C06D2" w:rsidRPr="009E499B">
        <w:rPr>
          <w:rFonts w:asciiTheme="minorEastAsia" w:eastAsiaTheme="minorEastAsia" w:hAnsiTheme="minorEastAsia" w:hint="eastAsia"/>
          <w:bCs/>
          <w:sz w:val="24"/>
        </w:rPr>
        <w:t>。</w:t>
      </w:r>
    </w:p>
    <w:p w:rsidR="008E0BD1" w:rsidRDefault="00ED6D06">
      <w:pPr>
        <w:spacing w:line="360" w:lineRule="auto"/>
        <w:rPr>
          <w:rFonts w:asciiTheme="minorEastAsia" w:eastAsiaTheme="minorEastAsia" w:hAnsiTheme="minorEastAsia"/>
          <w:sz w:val="24"/>
        </w:rPr>
      </w:pPr>
      <w:r w:rsidRPr="00567FBC">
        <w:rPr>
          <w:rFonts w:ascii="Times New Roman" w:hAnsi="Times New Roman"/>
          <w:b/>
          <w:sz w:val="24"/>
          <w:szCs w:val="24"/>
        </w:rPr>
        <w:t>5.</w:t>
      </w:r>
      <w:r w:rsidRPr="00567FBC">
        <w:rPr>
          <w:rFonts w:ascii="Times New Roman" w:hAnsi="Times New Roman" w:hint="eastAsia"/>
          <w:b/>
          <w:sz w:val="24"/>
          <w:szCs w:val="24"/>
        </w:rPr>
        <w:t>0</w:t>
      </w:r>
      <w:r w:rsidRPr="00567FBC">
        <w:rPr>
          <w:rFonts w:ascii="Times New Roman" w:hAnsi="Times New Roman"/>
          <w:b/>
          <w:sz w:val="24"/>
          <w:szCs w:val="24"/>
        </w:rPr>
        <w:t>.</w:t>
      </w:r>
      <w:r w:rsidRPr="00567FBC">
        <w:rPr>
          <w:rFonts w:ascii="Times New Roman" w:hAnsi="Times New Roman" w:hint="eastAsia"/>
          <w:b/>
          <w:sz w:val="24"/>
          <w:szCs w:val="24"/>
        </w:rPr>
        <w:t>5</w:t>
      </w:r>
      <w:r w:rsidR="00D06542">
        <w:rPr>
          <w:rFonts w:ascii="Times New Roman" w:hAnsi="Times New Roman" w:hint="eastAsia"/>
          <w:b/>
          <w:sz w:val="24"/>
          <w:szCs w:val="24"/>
        </w:rPr>
        <w:t xml:space="preserve">  </w:t>
      </w:r>
      <w:r w:rsidRPr="00A52099">
        <w:rPr>
          <w:rFonts w:asciiTheme="minorEastAsia" w:eastAsiaTheme="minorEastAsia" w:hAnsiTheme="minorEastAsia" w:hint="eastAsia"/>
          <w:bCs/>
          <w:sz w:val="24"/>
        </w:rPr>
        <w:t>按单个构件检测时，构件蒸压加气混凝土的抗压强度推定值参考</w:t>
      </w:r>
      <w:r w:rsidRPr="009E499B">
        <w:rPr>
          <w:rFonts w:asciiTheme="minorEastAsia" w:eastAsiaTheme="minorEastAsia" w:hAnsiTheme="minorEastAsia" w:hint="eastAsia"/>
          <w:bCs/>
          <w:sz w:val="24"/>
        </w:rPr>
        <w:t>《蒸压加气混凝土砌块》GB</w:t>
      </w:r>
      <w:r w:rsidR="00A52099" w:rsidRPr="009E499B">
        <w:rPr>
          <w:rFonts w:asciiTheme="minorEastAsia" w:eastAsiaTheme="minorEastAsia" w:hAnsiTheme="minorEastAsia" w:hint="eastAsia"/>
          <w:bCs/>
          <w:sz w:val="24"/>
        </w:rPr>
        <w:t xml:space="preserve"> </w:t>
      </w:r>
      <w:r w:rsidRPr="009E499B">
        <w:rPr>
          <w:rFonts w:asciiTheme="minorEastAsia" w:eastAsiaTheme="minorEastAsia" w:hAnsiTheme="minorEastAsia" w:hint="eastAsia"/>
          <w:bCs/>
          <w:sz w:val="24"/>
        </w:rPr>
        <w:t>11968-2006表3的规定推导得出的。按批量检测时，检测批构件蒸压加气混凝土抗压强度推定值参考《蒸压加气混凝土砌块》GB</w:t>
      </w:r>
      <w:r w:rsidR="00A52099" w:rsidRPr="009E499B">
        <w:rPr>
          <w:rFonts w:asciiTheme="minorEastAsia" w:eastAsiaTheme="minorEastAsia" w:hAnsiTheme="minorEastAsia" w:hint="eastAsia"/>
          <w:bCs/>
          <w:sz w:val="24"/>
        </w:rPr>
        <w:t xml:space="preserve"> </w:t>
      </w:r>
      <w:r w:rsidRPr="009E499B">
        <w:rPr>
          <w:rFonts w:asciiTheme="minorEastAsia" w:eastAsiaTheme="minorEastAsia" w:hAnsiTheme="minorEastAsia" w:hint="eastAsia"/>
          <w:bCs/>
          <w:sz w:val="24"/>
        </w:rPr>
        <w:t>11968-2006表3及《砌体工程现场检测技术标准》GB/T</w:t>
      </w:r>
      <w:r w:rsidR="00A52099" w:rsidRPr="009E499B">
        <w:rPr>
          <w:rFonts w:asciiTheme="minorEastAsia" w:eastAsiaTheme="minorEastAsia" w:hAnsiTheme="minorEastAsia" w:hint="eastAsia"/>
          <w:bCs/>
          <w:sz w:val="24"/>
        </w:rPr>
        <w:t xml:space="preserve"> </w:t>
      </w:r>
      <w:r w:rsidRPr="009E499B">
        <w:rPr>
          <w:rFonts w:asciiTheme="minorEastAsia" w:eastAsiaTheme="minorEastAsia" w:hAnsiTheme="minorEastAsia" w:hint="eastAsia"/>
          <w:bCs/>
          <w:sz w:val="24"/>
        </w:rPr>
        <w:t>50315-2011第15.0.4条公式（15.0.4-2）有关规定推导得出的。</w:t>
      </w:r>
    </w:p>
    <w:p w:rsidR="00A11779" w:rsidRPr="00ED6D06" w:rsidRDefault="00ED6D06" w:rsidP="008E0BD1">
      <w:pPr>
        <w:spacing w:line="360" w:lineRule="auto"/>
        <w:ind w:firstLineChars="200" w:firstLine="480"/>
        <w:rPr>
          <w:rFonts w:ascii="Times New Roman" w:hAnsi="Times New Roman"/>
          <w:b/>
          <w:sz w:val="24"/>
        </w:rPr>
      </w:pPr>
      <w:r w:rsidRPr="00A52099">
        <w:rPr>
          <w:rFonts w:asciiTheme="minorEastAsia" w:eastAsiaTheme="minorEastAsia" w:hAnsiTheme="minorEastAsia" w:hint="eastAsia"/>
          <w:sz w:val="24"/>
        </w:rPr>
        <w:t>公式（5.0.5-2）中的</w:t>
      </w:r>
      <m:oMath>
        <m:sSubSup>
          <m:sSubSupPr>
            <m:ctrlPr>
              <w:rPr>
                <w:rFonts w:ascii="Cambria Math" w:eastAsiaTheme="minorEastAsia" w:hAnsiTheme="minorEastAsia"/>
                <w:i/>
                <w:szCs w:val="21"/>
              </w:rPr>
            </m:ctrlPr>
          </m:sSubSupPr>
          <m:e>
            <m:r>
              <w:rPr>
                <w:rFonts w:ascii="Cambria Math" w:eastAsiaTheme="minorEastAsia" w:hAnsiTheme="minorEastAsia"/>
                <w:szCs w:val="21"/>
              </w:rPr>
              <m:t>f</m:t>
            </m:r>
          </m:e>
          <m:sub>
            <m:r>
              <w:rPr>
                <w:rFonts w:ascii="Cambria Math" w:eastAsiaTheme="minorEastAsia" w:hAnsiTheme="minorEastAsia"/>
                <w:szCs w:val="21"/>
              </w:rPr>
              <m:t>j,min</m:t>
            </m:r>
          </m:sub>
          <m:sup>
            <m:r>
              <w:rPr>
                <w:rFonts w:ascii="Cambria Math" w:eastAsiaTheme="minorEastAsia" w:hAnsiTheme="minorEastAsia"/>
                <w:szCs w:val="21"/>
              </w:rPr>
              <m:t>c</m:t>
            </m:r>
          </m:sup>
        </m:sSubSup>
      </m:oMath>
      <w:r w:rsidRPr="00A52099">
        <w:rPr>
          <w:rFonts w:asciiTheme="minorEastAsia" w:eastAsiaTheme="minorEastAsia" w:hAnsiTheme="minorEastAsia" w:hint="eastAsia"/>
          <w:bCs/>
          <w:sz w:val="24"/>
        </w:rPr>
        <w:t>，是单个构件蒸压加气混凝土抗压强度换算值的平均值中的最小值，</w:t>
      </w:r>
      <w:r w:rsidR="008E0BD1">
        <w:rPr>
          <w:rFonts w:asciiTheme="minorEastAsia" w:eastAsiaTheme="minorEastAsia" w:hAnsiTheme="minorEastAsia" w:hint="eastAsia"/>
          <w:bCs/>
          <w:sz w:val="24"/>
        </w:rPr>
        <w:t>并非</w:t>
      </w:r>
      <w:r w:rsidRPr="00A52099">
        <w:rPr>
          <w:rFonts w:asciiTheme="minorEastAsia" w:eastAsiaTheme="minorEastAsia" w:hAnsiTheme="minorEastAsia" w:hint="eastAsia"/>
          <w:bCs/>
          <w:sz w:val="24"/>
        </w:rPr>
        <w:t>单个构件蒸压加气混凝土抗压强度换算值中的最小值。</w:t>
      </w:r>
    </w:p>
    <w:p w:rsidR="00D06542" w:rsidRPr="009E499B" w:rsidRDefault="00ED6D06" w:rsidP="00D06542">
      <w:pPr>
        <w:spacing w:line="360" w:lineRule="auto"/>
        <w:rPr>
          <w:rFonts w:asciiTheme="minorEastAsia" w:eastAsiaTheme="minorEastAsia" w:hAnsiTheme="minorEastAsia"/>
          <w:b/>
          <w:sz w:val="24"/>
          <w:szCs w:val="24"/>
        </w:rPr>
      </w:pPr>
      <w:r w:rsidRPr="00567FBC">
        <w:rPr>
          <w:rFonts w:ascii="Times New Roman" w:hAnsi="Times New Roman"/>
          <w:b/>
          <w:sz w:val="24"/>
          <w:szCs w:val="24"/>
        </w:rPr>
        <w:t>5.</w:t>
      </w:r>
      <w:r w:rsidRPr="00567FBC">
        <w:rPr>
          <w:rFonts w:ascii="Times New Roman" w:hAnsi="Times New Roman" w:hint="eastAsia"/>
          <w:b/>
          <w:sz w:val="24"/>
          <w:szCs w:val="24"/>
        </w:rPr>
        <w:t>0</w:t>
      </w:r>
      <w:r w:rsidRPr="00567FBC">
        <w:rPr>
          <w:rFonts w:ascii="Times New Roman" w:hAnsi="Times New Roman"/>
          <w:b/>
          <w:sz w:val="24"/>
          <w:szCs w:val="24"/>
        </w:rPr>
        <w:t>.</w:t>
      </w:r>
      <w:r w:rsidRPr="00567FBC">
        <w:rPr>
          <w:rFonts w:ascii="Times New Roman" w:hAnsi="Times New Roman" w:hint="eastAsia"/>
          <w:b/>
          <w:sz w:val="24"/>
          <w:szCs w:val="24"/>
        </w:rPr>
        <w:t>6~</w:t>
      </w:r>
      <w:r w:rsidRPr="00567FBC">
        <w:rPr>
          <w:rFonts w:ascii="Times New Roman" w:hAnsi="Times New Roman"/>
          <w:b/>
          <w:sz w:val="24"/>
          <w:szCs w:val="24"/>
        </w:rPr>
        <w:t>5.</w:t>
      </w:r>
      <w:r w:rsidRPr="00567FBC">
        <w:rPr>
          <w:rFonts w:ascii="Times New Roman" w:hAnsi="Times New Roman" w:hint="eastAsia"/>
          <w:b/>
          <w:sz w:val="24"/>
          <w:szCs w:val="24"/>
        </w:rPr>
        <w:t>0</w:t>
      </w:r>
      <w:r w:rsidRPr="00567FBC">
        <w:rPr>
          <w:rFonts w:ascii="Times New Roman" w:hAnsi="Times New Roman"/>
          <w:b/>
          <w:sz w:val="24"/>
          <w:szCs w:val="24"/>
        </w:rPr>
        <w:t>.</w:t>
      </w:r>
      <w:r w:rsidRPr="00567FBC">
        <w:rPr>
          <w:rFonts w:ascii="Times New Roman" w:hAnsi="Times New Roman" w:hint="eastAsia"/>
          <w:b/>
          <w:sz w:val="24"/>
          <w:szCs w:val="24"/>
        </w:rPr>
        <w:t>7</w:t>
      </w:r>
      <w:r w:rsidR="00D06542">
        <w:rPr>
          <w:rFonts w:ascii="Times New Roman" w:hAnsi="Times New Roman" w:hint="eastAsia"/>
          <w:b/>
          <w:sz w:val="24"/>
          <w:szCs w:val="24"/>
        </w:rPr>
        <w:t xml:space="preserve"> </w:t>
      </w:r>
      <w:r w:rsidR="00D06542" w:rsidRPr="009E499B">
        <w:rPr>
          <w:rFonts w:asciiTheme="minorEastAsia" w:eastAsiaTheme="minorEastAsia" w:hAnsiTheme="minorEastAsia" w:hint="eastAsia"/>
          <w:b/>
          <w:sz w:val="24"/>
          <w:szCs w:val="24"/>
        </w:rPr>
        <w:t xml:space="preserve"> </w:t>
      </w:r>
      <w:r w:rsidRPr="009E499B">
        <w:rPr>
          <w:rFonts w:asciiTheme="minorEastAsia" w:eastAsiaTheme="minorEastAsia" w:hAnsiTheme="minorEastAsia" w:hint="eastAsia"/>
          <w:bCs/>
          <w:sz w:val="24"/>
        </w:rPr>
        <w:t>规定了单个构件检测和批量检测时，构件蒸压加气混凝土抗压强度换算出</w:t>
      </w:r>
      <w:r w:rsidRPr="009E499B">
        <w:rPr>
          <w:rFonts w:asciiTheme="minorEastAsia" w:eastAsiaTheme="minorEastAsia" w:hAnsiTheme="minorEastAsia" w:hint="eastAsia"/>
          <w:bCs/>
          <w:sz w:val="24"/>
        </w:rPr>
        <w:lastRenderedPageBreak/>
        <w:t>现小于2.0MPa或大于7.5MPa时的处理方法。目的是方便检测机构，在构件蒸压加气混凝土抗压强度换算值超出</w:t>
      </w:r>
      <w:proofErr w:type="gramStart"/>
      <w:r w:rsidRPr="009E499B">
        <w:rPr>
          <w:rFonts w:asciiTheme="minorEastAsia" w:eastAsiaTheme="minorEastAsia" w:hAnsiTheme="minorEastAsia" w:hint="eastAsia"/>
          <w:bCs/>
          <w:sz w:val="24"/>
        </w:rPr>
        <w:t>测强范围</w:t>
      </w:r>
      <w:proofErr w:type="gramEnd"/>
      <w:r w:rsidRPr="009E499B">
        <w:rPr>
          <w:rFonts w:asciiTheme="minorEastAsia" w:eastAsiaTheme="minorEastAsia" w:hAnsiTheme="minorEastAsia" w:hint="eastAsia"/>
          <w:bCs/>
          <w:sz w:val="24"/>
        </w:rPr>
        <w:t>的情况下可出具检测报告。</w:t>
      </w:r>
      <w:bookmarkStart w:id="63" w:name="_Toc25137"/>
    </w:p>
    <w:bookmarkEnd w:id="63"/>
    <w:p w:rsidR="00A52099" w:rsidRPr="009E499B" w:rsidRDefault="00A52099">
      <w:pPr>
        <w:widowControl/>
        <w:jc w:val="left"/>
        <w:rPr>
          <w:rFonts w:asciiTheme="minorEastAsia" w:eastAsiaTheme="minorEastAsia" w:hAnsiTheme="minorEastAsia"/>
          <w:bCs/>
          <w:sz w:val="24"/>
        </w:rPr>
      </w:pPr>
      <w:r w:rsidRPr="009E499B">
        <w:rPr>
          <w:rFonts w:asciiTheme="minorEastAsia" w:eastAsiaTheme="minorEastAsia" w:hAnsiTheme="minorEastAsia"/>
          <w:bCs/>
          <w:sz w:val="24"/>
        </w:rPr>
        <w:br w:type="page"/>
      </w:r>
    </w:p>
    <w:p w:rsidR="00A52099" w:rsidRPr="009E499B" w:rsidRDefault="00A52099" w:rsidP="009E499B">
      <w:pPr>
        <w:pStyle w:val="3"/>
        <w:jc w:val="center"/>
        <w:rPr>
          <w:rFonts w:ascii="Times New Roman" w:hAnsi="Times New Roman"/>
        </w:rPr>
      </w:pPr>
      <w:bookmarkStart w:id="64" w:name="_Toc3797718"/>
      <w:bookmarkStart w:id="65" w:name="_Toc3797840"/>
      <w:r w:rsidRPr="00415FE2">
        <w:rPr>
          <w:rFonts w:ascii="Times New Roman" w:hAnsi="Times New Roman"/>
        </w:rPr>
        <w:lastRenderedPageBreak/>
        <w:t>附录</w:t>
      </w:r>
      <w:r w:rsidRPr="00415FE2">
        <w:rPr>
          <w:rFonts w:ascii="Times New Roman" w:hAnsi="Times New Roman"/>
        </w:rPr>
        <w:t xml:space="preserve">C </w:t>
      </w:r>
      <w:r w:rsidRPr="00415FE2">
        <w:rPr>
          <w:rFonts w:ascii="Times New Roman" w:hAnsi="Times New Roman" w:hint="eastAsia"/>
        </w:rPr>
        <w:t>蒸压加气混凝土</w:t>
      </w:r>
      <w:r w:rsidRPr="00415FE2">
        <w:rPr>
          <w:rFonts w:ascii="Times New Roman" w:hAnsi="Times New Roman"/>
        </w:rPr>
        <w:t>抗压强度换算表</w:t>
      </w:r>
      <w:bookmarkEnd w:id="64"/>
      <w:bookmarkEnd w:id="65"/>
    </w:p>
    <w:p w:rsidR="00F206F4" w:rsidRDefault="00A52099" w:rsidP="00A52099">
      <w:pPr>
        <w:spacing w:line="360" w:lineRule="auto"/>
        <w:ind w:firstLineChars="200" w:firstLine="480"/>
        <w:rPr>
          <w:rFonts w:asciiTheme="minorEastAsia" w:eastAsiaTheme="minorEastAsia" w:hAnsiTheme="minorEastAsia"/>
          <w:bCs/>
          <w:sz w:val="24"/>
        </w:rPr>
      </w:pPr>
      <w:r w:rsidRPr="007321B2">
        <w:rPr>
          <w:rFonts w:asciiTheme="minorEastAsia" w:eastAsiaTheme="minorEastAsia" w:hAnsiTheme="minorEastAsia" w:hint="eastAsia"/>
          <w:bCs/>
          <w:sz w:val="24"/>
        </w:rPr>
        <w:t>本附录提供的</w:t>
      </w:r>
      <w:proofErr w:type="gramStart"/>
      <w:r w:rsidRPr="007321B2">
        <w:rPr>
          <w:rFonts w:asciiTheme="minorEastAsia" w:eastAsiaTheme="minorEastAsia" w:hAnsiTheme="minorEastAsia" w:hint="eastAsia"/>
          <w:bCs/>
          <w:sz w:val="24"/>
        </w:rPr>
        <w:t>测强曲线</w:t>
      </w:r>
      <w:proofErr w:type="gramEnd"/>
      <w:r w:rsidRPr="007321B2">
        <w:rPr>
          <w:rFonts w:asciiTheme="minorEastAsia" w:eastAsiaTheme="minorEastAsia" w:hAnsiTheme="minorEastAsia" w:hint="eastAsia"/>
          <w:bCs/>
          <w:sz w:val="24"/>
        </w:rPr>
        <w:t>，所用的蒸压加气混凝土砌块符合现行国家标准《蒸压加气混凝土砌块》GB 11968的技术要求，试验方法</w:t>
      </w:r>
      <w:r w:rsidR="00F206F4" w:rsidRPr="007321B2">
        <w:rPr>
          <w:rFonts w:asciiTheme="minorEastAsia" w:eastAsiaTheme="minorEastAsia" w:hAnsiTheme="minorEastAsia" w:hint="eastAsia"/>
          <w:bCs/>
          <w:sz w:val="24"/>
        </w:rPr>
        <w:t>按</w:t>
      </w:r>
      <w:r w:rsidRPr="007321B2">
        <w:rPr>
          <w:rFonts w:asciiTheme="minorEastAsia" w:eastAsiaTheme="minorEastAsia" w:hAnsiTheme="minorEastAsia" w:hint="eastAsia"/>
          <w:bCs/>
          <w:sz w:val="24"/>
        </w:rPr>
        <w:t>现行国家标准《蒸压加气混凝土性能试验方法》GB/T 11969</w:t>
      </w:r>
      <w:r w:rsidR="00F206F4" w:rsidRPr="007321B2">
        <w:rPr>
          <w:rFonts w:asciiTheme="minorEastAsia" w:eastAsiaTheme="minorEastAsia" w:hAnsiTheme="minorEastAsia" w:hint="eastAsia"/>
          <w:bCs/>
          <w:sz w:val="24"/>
        </w:rPr>
        <w:t>执行。所列的抗压强度换算表，是在大量试验的基础上，通过对试验结果进行回归分析建立的</w:t>
      </w:r>
      <w:proofErr w:type="gramStart"/>
      <w:r w:rsidR="00F206F4" w:rsidRPr="007321B2">
        <w:rPr>
          <w:rFonts w:asciiTheme="minorEastAsia" w:eastAsiaTheme="minorEastAsia" w:hAnsiTheme="minorEastAsia" w:hint="eastAsia"/>
          <w:bCs/>
          <w:sz w:val="24"/>
        </w:rPr>
        <w:t>测强曲线</w:t>
      </w:r>
      <w:proofErr w:type="gramEnd"/>
      <w:r w:rsidR="00F206F4" w:rsidRPr="007321B2">
        <w:rPr>
          <w:rFonts w:asciiTheme="minorEastAsia" w:eastAsiaTheme="minorEastAsia" w:hAnsiTheme="minorEastAsia" w:hint="eastAsia"/>
          <w:bCs/>
          <w:sz w:val="24"/>
        </w:rPr>
        <w:t>，根据</w:t>
      </w:r>
      <w:proofErr w:type="gramStart"/>
      <w:r w:rsidR="00F206F4" w:rsidRPr="007321B2">
        <w:rPr>
          <w:rFonts w:asciiTheme="minorEastAsia" w:eastAsiaTheme="minorEastAsia" w:hAnsiTheme="minorEastAsia" w:hint="eastAsia"/>
          <w:bCs/>
          <w:sz w:val="24"/>
        </w:rPr>
        <w:t>测强曲</w:t>
      </w:r>
      <w:proofErr w:type="gramEnd"/>
      <w:r w:rsidR="00F206F4" w:rsidRPr="007321B2">
        <w:rPr>
          <w:rFonts w:asciiTheme="minorEastAsia" w:eastAsiaTheme="minorEastAsia" w:hAnsiTheme="minorEastAsia" w:hint="eastAsia"/>
          <w:bCs/>
          <w:sz w:val="24"/>
        </w:rPr>
        <w:t>线计算的蒸压加气混凝土抗压强度换算表。</w:t>
      </w:r>
    </w:p>
    <w:p w:rsidR="005B7CC7" w:rsidRDefault="005B7CC7" w:rsidP="00A52099">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本次各参加试验单位共取得蒸压加气混凝土试验数据530个，按照最小二乘法的原理，通过回归分析得到的幂函数方程为：</w:t>
      </w:r>
    </w:p>
    <w:p w:rsidR="005B7CC7" w:rsidRDefault="009615EC" w:rsidP="00F4376F">
      <w:pPr>
        <w:spacing w:line="360" w:lineRule="auto"/>
        <w:ind w:firstLineChars="200" w:firstLine="480"/>
        <w:jc w:val="right"/>
        <w:rPr>
          <w:rFonts w:asciiTheme="minorEastAsia" w:eastAsiaTheme="minorEastAsia" w:hAnsiTheme="minorEastAsia"/>
          <w:sz w:val="24"/>
          <w:szCs w:val="24"/>
        </w:rPr>
      </w:pPr>
      <m:oMath>
        <m:sSubSup>
          <m:sSubSupPr>
            <m:alnScr m:val="1"/>
            <m:ctrlPr>
              <w:rPr>
                <w:rFonts w:ascii="Cambria Math" w:eastAsiaTheme="minorEastAsia" w:hAnsiTheme="minorEastAsia"/>
                <w:i/>
                <w:sz w:val="24"/>
                <w:szCs w:val="24"/>
              </w:rPr>
            </m:ctrlPr>
          </m:sSubSupPr>
          <m:e>
            <m:r>
              <w:rPr>
                <w:rFonts w:ascii="Cambria Math" w:eastAsiaTheme="minorEastAsia" w:hAnsiTheme="minorEastAsia"/>
                <w:sz w:val="24"/>
                <w:szCs w:val="24"/>
              </w:rPr>
              <m:t>f</m:t>
            </m:r>
          </m:e>
          <m:sub>
            <m:r>
              <w:rPr>
                <w:rFonts w:ascii="Cambria Math" w:eastAsiaTheme="minorEastAsia" w:hAnsiTheme="minorEastAsia"/>
                <w:sz w:val="24"/>
                <w:szCs w:val="24"/>
              </w:rPr>
              <m:t>e</m:t>
            </m:r>
          </m:sub>
          <m:sup>
            <m:r>
              <w:rPr>
                <w:rFonts w:ascii="Cambria Math" w:eastAsiaTheme="minorEastAsia" w:hAnsiTheme="minorEastAsia"/>
                <w:sz w:val="24"/>
                <w:szCs w:val="24"/>
              </w:rPr>
              <m:t>c</m:t>
            </m:r>
          </m:sup>
        </m:sSubSup>
        <m:r>
          <w:rPr>
            <w:rFonts w:ascii="Cambria Math" w:eastAsiaTheme="minorEastAsia" w:hAnsiTheme="minorEastAsia"/>
            <w:sz w:val="24"/>
            <w:szCs w:val="24"/>
          </w:rPr>
          <m:t>=27.14</m:t>
        </m:r>
        <m:r>
          <w:rPr>
            <w:rFonts w:asciiTheme="minorEastAsia" w:eastAsiaTheme="minorEastAsia" w:hAnsiTheme="minorEastAsia"/>
            <w:sz w:val="24"/>
            <w:szCs w:val="24"/>
          </w:rPr>
          <m:t>×</m:t>
        </m:r>
        <m:sSubSup>
          <m:sSubSupPr>
            <m:ctrlPr>
              <w:rPr>
                <w:rFonts w:ascii="Cambria Math" w:eastAsiaTheme="minorEastAsia" w:hAnsiTheme="minorEastAsia"/>
                <w:i/>
                <w:sz w:val="24"/>
                <w:szCs w:val="24"/>
              </w:rPr>
            </m:ctrlPr>
          </m:sSubSupPr>
          <m:e>
            <m:r>
              <w:rPr>
                <w:rFonts w:ascii="Cambria Math" w:eastAsiaTheme="minorEastAsia" w:hAnsiTheme="minorEastAsia"/>
                <w:sz w:val="24"/>
                <w:szCs w:val="24"/>
              </w:rPr>
              <m:t>m</m:t>
            </m:r>
          </m:e>
          <m:sub>
            <m:r>
              <w:rPr>
                <w:rFonts w:ascii="Cambria Math" w:eastAsiaTheme="minorEastAsia" w:hAnsiTheme="minorEastAsia"/>
                <w:sz w:val="24"/>
                <w:szCs w:val="24"/>
              </w:rPr>
              <m:t>d</m:t>
            </m:r>
          </m:sub>
          <m:sup>
            <m:r>
              <w:rPr>
                <w:rFonts w:asciiTheme="minorEastAsia" w:eastAsiaTheme="minorEastAsia"/>
                <w:sz w:val="24"/>
                <w:szCs w:val="24"/>
              </w:rPr>
              <m:t>-</m:t>
            </m:r>
            <m:r>
              <w:rPr>
                <w:rFonts w:ascii="Cambria Math" w:eastAsiaTheme="minorEastAsia" w:hAnsiTheme="minorEastAsia"/>
                <w:sz w:val="24"/>
                <w:szCs w:val="24"/>
              </w:rPr>
              <m:t>0.786</m:t>
            </m:r>
          </m:sup>
        </m:sSubSup>
      </m:oMath>
      <w:r w:rsidR="00F4376F">
        <w:rPr>
          <w:rFonts w:asciiTheme="minorEastAsia" w:eastAsiaTheme="minorEastAsia" w:hAnsiTheme="minorEastAsia" w:hint="eastAsia"/>
          <w:sz w:val="24"/>
          <w:szCs w:val="24"/>
        </w:rPr>
        <w:t xml:space="preserve">                          （1）</w:t>
      </w:r>
    </w:p>
    <w:p w:rsidR="00A52099" w:rsidRPr="007321B2" w:rsidRDefault="007321B2" w:rsidP="00F206F4">
      <w:pPr>
        <w:spacing w:line="360" w:lineRule="auto"/>
        <w:ind w:firstLineChars="200" w:firstLine="480"/>
        <w:rPr>
          <w:rFonts w:asciiTheme="minorEastAsia" w:eastAsiaTheme="minorEastAsia" w:hAnsiTheme="minorEastAsia"/>
          <w:bCs/>
          <w:sz w:val="24"/>
        </w:rPr>
      </w:pPr>
      <w:r w:rsidRPr="007321B2">
        <w:rPr>
          <w:rFonts w:asciiTheme="minorEastAsia" w:eastAsiaTheme="minorEastAsia" w:hAnsiTheme="minorEastAsia" w:hint="eastAsia"/>
          <w:bCs/>
          <w:sz w:val="24"/>
        </w:rPr>
        <w:t>平均相对误差</w:t>
      </w:r>
      <w:r w:rsidR="005B7CC7">
        <w:rPr>
          <w:rFonts w:asciiTheme="minorEastAsia" w:eastAsiaTheme="minorEastAsia" w:hAnsiTheme="minorEastAsia" w:hint="eastAsia"/>
          <w:bCs/>
          <w:sz w:val="24"/>
        </w:rPr>
        <w:t>（</w:t>
      </w:r>
      <m:oMath>
        <m:r>
          <m:rPr>
            <m:sty m:val="p"/>
          </m:rPr>
          <w:rPr>
            <w:rFonts w:ascii="Cambria Math" w:eastAsiaTheme="minorEastAsia" w:hAnsi="Cambria Math"/>
            <w:sz w:val="24"/>
            <w:szCs w:val="24"/>
          </w:rPr>
          <m:t>δ</m:t>
        </m:r>
      </m:oMath>
      <w:r w:rsidR="005B7CC7">
        <w:rPr>
          <w:rFonts w:asciiTheme="minorEastAsia" w:eastAsiaTheme="minorEastAsia" w:hAnsiTheme="minorEastAsia" w:hint="eastAsia"/>
          <w:bCs/>
          <w:sz w:val="24"/>
        </w:rPr>
        <w:t>）：</w:t>
      </w:r>
      <w:r w:rsidRPr="007321B2">
        <w:rPr>
          <w:rFonts w:asciiTheme="minorEastAsia" w:eastAsiaTheme="minorEastAsia" w:hAnsiTheme="minorEastAsia" w:hint="eastAsia"/>
          <w:bCs/>
          <w:sz w:val="24"/>
        </w:rPr>
        <w:t>14.3％，</w:t>
      </w:r>
      <w:r w:rsidR="00F206F4" w:rsidRPr="007321B2">
        <w:rPr>
          <w:rFonts w:asciiTheme="minorEastAsia" w:eastAsiaTheme="minorEastAsia" w:hAnsiTheme="minorEastAsia" w:hint="eastAsia"/>
          <w:bCs/>
          <w:sz w:val="24"/>
        </w:rPr>
        <w:t>相对标准差</w:t>
      </w:r>
      <w:r w:rsidR="005B7CC7">
        <w:rPr>
          <w:rFonts w:asciiTheme="minorEastAsia" w:eastAsiaTheme="minorEastAsia" w:hAnsiTheme="minorEastAsia" w:hint="eastAsia"/>
          <w:bCs/>
          <w:sz w:val="24"/>
        </w:rPr>
        <w:t>（</w:t>
      </w:r>
      <m:oMath>
        <m:sSub>
          <m:sSubPr>
            <m:ctrlPr>
              <w:rPr>
                <w:rFonts w:ascii="Cambria Math" w:hAnsi="Times New Roman"/>
                <w:i/>
              </w:rPr>
            </m:ctrlPr>
          </m:sSubPr>
          <m:e>
            <m:r>
              <w:rPr>
                <w:rFonts w:ascii="Cambria Math" w:hAnsi="Times New Roman"/>
              </w:rPr>
              <m:t>e</m:t>
            </m:r>
          </m:e>
          <m:sub>
            <m:r>
              <w:rPr>
                <w:rFonts w:ascii="Cambria Math" w:hAnsi="Times New Roman"/>
              </w:rPr>
              <m:t>r</m:t>
            </m:r>
          </m:sub>
        </m:sSub>
      </m:oMath>
      <w:r w:rsidR="005B7CC7">
        <w:rPr>
          <w:rFonts w:asciiTheme="minorEastAsia" w:eastAsiaTheme="minorEastAsia" w:hAnsiTheme="minorEastAsia" w:hint="eastAsia"/>
          <w:bCs/>
          <w:sz w:val="24"/>
        </w:rPr>
        <w:t>）：</w:t>
      </w:r>
      <w:r w:rsidRPr="007321B2">
        <w:rPr>
          <w:rFonts w:asciiTheme="minorEastAsia" w:eastAsiaTheme="minorEastAsia" w:hAnsiTheme="minorEastAsia" w:hint="eastAsia"/>
          <w:bCs/>
          <w:sz w:val="24"/>
        </w:rPr>
        <w:t>18.8</w:t>
      </w:r>
      <w:r w:rsidR="00F206F4" w:rsidRPr="007321B2">
        <w:rPr>
          <w:rFonts w:asciiTheme="minorEastAsia" w:eastAsiaTheme="minorEastAsia" w:hAnsiTheme="minorEastAsia" w:hint="eastAsia"/>
          <w:bCs/>
          <w:sz w:val="24"/>
        </w:rPr>
        <w:t>％</w:t>
      </w:r>
      <w:r w:rsidR="005B7CC7">
        <w:rPr>
          <w:rFonts w:asciiTheme="minorEastAsia" w:eastAsiaTheme="minorEastAsia" w:hAnsiTheme="minorEastAsia" w:hint="eastAsia"/>
          <w:bCs/>
          <w:sz w:val="24"/>
        </w:rPr>
        <w:t>，</w:t>
      </w:r>
      <w:r w:rsidR="005B7CC7" w:rsidRPr="007321B2">
        <w:rPr>
          <w:rFonts w:asciiTheme="minorEastAsia" w:eastAsiaTheme="minorEastAsia" w:hAnsiTheme="minorEastAsia" w:hint="eastAsia"/>
          <w:bCs/>
          <w:sz w:val="24"/>
        </w:rPr>
        <w:t>相关系数</w:t>
      </w:r>
      <w:r w:rsidR="005B7CC7">
        <w:rPr>
          <w:rFonts w:asciiTheme="minorEastAsia" w:eastAsiaTheme="minorEastAsia" w:hAnsiTheme="minorEastAsia" w:hint="eastAsia"/>
          <w:bCs/>
          <w:sz w:val="24"/>
        </w:rPr>
        <w:t>（</w:t>
      </w:r>
      <m:oMath>
        <m:r>
          <m:rPr>
            <m:sty m:val="p"/>
          </m:rPr>
          <w:rPr>
            <w:rFonts w:ascii="Cambria Math" w:eastAsiaTheme="minorEastAsia" w:hAnsi="Cambria Math" w:hint="eastAsia"/>
            <w:sz w:val="24"/>
          </w:rPr>
          <m:t>r</m:t>
        </m:r>
      </m:oMath>
      <w:r w:rsidR="005B7CC7">
        <w:rPr>
          <w:rFonts w:asciiTheme="minorEastAsia" w:eastAsiaTheme="minorEastAsia" w:hAnsiTheme="minorEastAsia" w:hint="eastAsia"/>
          <w:bCs/>
          <w:sz w:val="24"/>
        </w:rPr>
        <w:t>）：</w:t>
      </w:r>
      <w:r w:rsidR="00A83F86">
        <w:rPr>
          <w:rFonts w:asciiTheme="minorEastAsia" w:eastAsiaTheme="minorEastAsia" w:hAnsiTheme="minorEastAsia" w:hint="eastAsia"/>
          <w:bCs/>
          <w:sz w:val="24"/>
        </w:rPr>
        <w:t>-0.89</w:t>
      </w:r>
      <w:r w:rsidR="00F206F4" w:rsidRPr="007321B2">
        <w:rPr>
          <w:rFonts w:asciiTheme="minorEastAsia" w:eastAsiaTheme="minorEastAsia" w:hAnsiTheme="minorEastAsia" w:hint="eastAsia"/>
          <w:bCs/>
          <w:sz w:val="24"/>
        </w:rPr>
        <w:t>。</w:t>
      </w:r>
    </w:p>
    <w:p w:rsidR="00A2535A" w:rsidRPr="007321B2" w:rsidRDefault="00F206F4" w:rsidP="00F206F4">
      <w:pPr>
        <w:spacing w:line="360" w:lineRule="auto"/>
        <w:ind w:firstLineChars="200" w:firstLine="480"/>
        <w:rPr>
          <w:rFonts w:asciiTheme="minorEastAsia" w:eastAsiaTheme="minorEastAsia" w:hAnsiTheme="minorEastAsia"/>
          <w:bCs/>
          <w:sz w:val="24"/>
        </w:rPr>
      </w:pPr>
      <w:r w:rsidRPr="007321B2">
        <w:rPr>
          <w:rFonts w:asciiTheme="minorEastAsia" w:eastAsiaTheme="minorEastAsia" w:hAnsiTheme="minorEastAsia" w:hint="eastAsia"/>
          <w:bCs/>
          <w:sz w:val="24"/>
        </w:rPr>
        <w:t>从建立的</w:t>
      </w:r>
      <w:proofErr w:type="gramStart"/>
      <w:r w:rsidRPr="007321B2">
        <w:rPr>
          <w:rFonts w:asciiTheme="minorEastAsia" w:eastAsiaTheme="minorEastAsia" w:hAnsiTheme="minorEastAsia" w:hint="eastAsia"/>
          <w:bCs/>
          <w:sz w:val="24"/>
        </w:rPr>
        <w:t>测强曲线</w:t>
      </w:r>
      <w:proofErr w:type="gramEnd"/>
      <w:r w:rsidRPr="007321B2">
        <w:rPr>
          <w:rFonts w:asciiTheme="minorEastAsia" w:eastAsiaTheme="minorEastAsia" w:hAnsiTheme="minorEastAsia" w:hint="eastAsia"/>
          <w:bCs/>
          <w:sz w:val="24"/>
        </w:rPr>
        <w:t>看，砂加气混凝土砌块和粉煤灰加气混凝土砌块两种不同品种的蒸压加气混凝土在贯入深度和抗压强度方面无明显差异。</w:t>
      </w:r>
      <w:r w:rsidR="00A2535A" w:rsidRPr="007321B2">
        <w:rPr>
          <w:rFonts w:asciiTheme="minorEastAsia" w:eastAsiaTheme="minorEastAsia" w:hAnsiTheme="minorEastAsia" w:hint="eastAsia"/>
          <w:bCs/>
          <w:sz w:val="24"/>
        </w:rPr>
        <w:t>检测人员在使用本规程所提供的</w:t>
      </w:r>
      <w:proofErr w:type="gramStart"/>
      <w:r w:rsidR="00A2535A" w:rsidRPr="007321B2">
        <w:rPr>
          <w:rFonts w:asciiTheme="minorEastAsia" w:eastAsiaTheme="minorEastAsia" w:hAnsiTheme="minorEastAsia" w:hint="eastAsia"/>
          <w:bCs/>
          <w:sz w:val="24"/>
        </w:rPr>
        <w:t>测强曲线</w:t>
      </w:r>
      <w:proofErr w:type="gramEnd"/>
      <w:r w:rsidR="00A2535A" w:rsidRPr="007321B2">
        <w:rPr>
          <w:rFonts w:asciiTheme="minorEastAsia" w:eastAsiaTheme="minorEastAsia" w:hAnsiTheme="minorEastAsia" w:hint="eastAsia"/>
          <w:bCs/>
          <w:sz w:val="24"/>
        </w:rPr>
        <w:t>时应不需按品种进行区分。</w:t>
      </w:r>
    </w:p>
    <w:p w:rsidR="00A2535A" w:rsidRDefault="00A2535A">
      <w:pPr>
        <w:widowControl/>
        <w:jc w:val="left"/>
        <w:rPr>
          <w:rFonts w:ascii="Times New Roman" w:hAnsi="Times New Roman"/>
          <w:bCs/>
          <w:sz w:val="24"/>
        </w:rPr>
      </w:pPr>
      <w:r>
        <w:rPr>
          <w:rFonts w:ascii="Times New Roman" w:hAnsi="Times New Roman"/>
          <w:bCs/>
          <w:sz w:val="24"/>
        </w:rPr>
        <w:br w:type="page"/>
      </w:r>
    </w:p>
    <w:p w:rsidR="00A2535A" w:rsidRPr="009E499B" w:rsidRDefault="00A2535A" w:rsidP="009E499B">
      <w:pPr>
        <w:pStyle w:val="3"/>
        <w:jc w:val="center"/>
        <w:rPr>
          <w:rFonts w:ascii="Times New Roman" w:hAnsi="Times New Roman"/>
        </w:rPr>
      </w:pPr>
      <w:bookmarkStart w:id="66" w:name="_Toc3797719"/>
      <w:bookmarkStart w:id="67" w:name="_Toc3797841"/>
      <w:r w:rsidRPr="00415FE2">
        <w:rPr>
          <w:rFonts w:ascii="Times New Roman" w:hAnsi="Times New Roman"/>
        </w:rPr>
        <w:lastRenderedPageBreak/>
        <w:t>附录</w:t>
      </w:r>
      <w:r w:rsidRPr="00415FE2">
        <w:rPr>
          <w:rFonts w:ascii="Times New Roman" w:hAnsi="Times New Roman" w:hint="eastAsia"/>
        </w:rPr>
        <w:t>D</w:t>
      </w:r>
      <w:r w:rsidRPr="00415FE2">
        <w:rPr>
          <w:rFonts w:ascii="Times New Roman" w:hAnsi="Times New Roman"/>
        </w:rPr>
        <w:t xml:space="preserve"> </w:t>
      </w:r>
      <w:r w:rsidRPr="00415FE2">
        <w:rPr>
          <w:rFonts w:ascii="Times New Roman" w:hAnsi="Times New Roman" w:hint="eastAsia"/>
        </w:rPr>
        <w:t>专用</w:t>
      </w:r>
      <w:proofErr w:type="gramStart"/>
      <w:r w:rsidRPr="00415FE2">
        <w:rPr>
          <w:rFonts w:ascii="Times New Roman" w:hAnsi="Times New Roman" w:hint="eastAsia"/>
        </w:rPr>
        <w:t>测强曲线</w:t>
      </w:r>
      <w:proofErr w:type="gramEnd"/>
      <w:r w:rsidRPr="00415FE2">
        <w:rPr>
          <w:rFonts w:ascii="Times New Roman" w:hAnsi="Times New Roman" w:hint="eastAsia"/>
        </w:rPr>
        <w:t>制定方法</w:t>
      </w:r>
      <w:bookmarkEnd w:id="66"/>
      <w:bookmarkEnd w:id="67"/>
    </w:p>
    <w:p w:rsidR="00F206F4" w:rsidRDefault="00A2535A" w:rsidP="00A2535A">
      <w:pPr>
        <w:spacing w:line="360" w:lineRule="auto"/>
        <w:rPr>
          <w:rFonts w:ascii="Times New Roman" w:hAnsi="Times New Roman"/>
          <w:sz w:val="24"/>
          <w:szCs w:val="24"/>
        </w:rPr>
      </w:pPr>
      <w:r>
        <w:rPr>
          <w:rFonts w:ascii="Times New Roman" w:hAnsi="Times New Roman" w:hint="eastAsia"/>
          <w:b/>
          <w:sz w:val="24"/>
          <w:szCs w:val="24"/>
        </w:rPr>
        <w:t>D</w:t>
      </w:r>
      <w:r w:rsidRPr="00567FBC">
        <w:rPr>
          <w:rFonts w:ascii="Times New Roman" w:hAnsi="Times New Roman"/>
          <w:b/>
          <w:sz w:val="24"/>
          <w:szCs w:val="24"/>
        </w:rPr>
        <w:t>.</w:t>
      </w:r>
      <w:r w:rsidRPr="00567FBC">
        <w:rPr>
          <w:rFonts w:ascii="Times New Roman" w:hAnsi="Times New Roman" w:hint="eastAsia"/>
          <w:b/>
          <w:sz w:val="24"/>
          <w:szCs w:val="24"/>
        </w:rPr>
        <w:t>0</w:t>
      </w:r>
      <w:r w:rsidRPr="00567FBC">
        <w:rPr>
          <w:rFonts w:ascii="Times New Roman" w:hAnsi="Times New Roman"/>
          <w:b/>
          <w:sz w:val="24"/>
          <w:szCs w:val="24"/>
        </w:rPr>
        <w:t>.</w:t>
      </w:r>
      <w:r>
        <w:rPr>
          <w:rFonts w:ascii="Times New Roman" w:hAnsi="Times New Roman" w:hint="eastAsia"/>
          <w:b/>
          <w:sz w:val="24"/>
          <w:szCs w:val="24"/>
        </w:rPr>
        <w:t xml:space="preserve">1  </w:t>
      </w:r>
      <w:proofErr w:type="gramStart"/>
      <w:r>
        <w:rPr>
          <w:rFonts w:asciiTheme="minorEastAsia" w:eastAsiaTheme="minorEastAsia" w:hAnsiTheme="minorEastAsia" w:hint="eastAsia"/>
          <w:bCs/>
          <w:sz w:val="24"/>
        </w:rPr>
        <w:t>当制定专用测强曲线</w:t>
      </w:r>
      <w:proofErr w:type="gramEnd"/>
      <w:r>
        <w:rPr>
          <w:rFonts w:asciiTheme="minorEastAsia" w:eastAsiaTheme="minorEastAsia" w:hAnsiTheme="minorEastAsia" w:hint="eastAsia"/>
          <w:bCs/>
          <w:sz w:val="24"/>
        </w:rPr>
        <w:t>的试件在</w:t>
      </w:r>
      <w:r w:rsidRPr="00ED6D06">
        <w:rPr>
          <w:rFonts w:ascii="Times New Roman" w:hAnsi="Times New Roman"/>
          <w:sz w:val="24"/>
          <w:szCs w:val="24"/>
        </w:rPr>
        <w:t>原材料、</w:t>
      </w:r>
      <w:r w:rsidRPr="00ED6D06">
        <w:rPr>
          <w:rFonts w:ascii="Times New Roman" w:hAnsi="Times New Roman" w:hint="eastAsia"/>
          <w:sz w:val="24"/>
          <w:szCs w:val="24"/>
        </w:rPr>
        <w:t>生产</w:t>
      </w:r>
      <w:r w:rsidRPr="00ED6D06">
        <w:rPr>
          <w:rFonts w:ascii="Times New Roman" w:hAnsi="Times New Roman"/>
          <w:sz w:val="24"/>
          <w:szCs w:val="24"/>
        </w:rPr>
        <w:t>工艺等</w:t>
      </w:r>
      <w:r>
        <w:rPr>
          <w:rFonts w:ascii="Times New Roman" w:hAnsi="Times New Roman"/>
          <w:sz w:val="24"/>
          <w:szCs w:val="24"/>
        </w:rPr>
        <w:t>方面与被检测的工程相同时</w:t>
      </w:r>
      <w:r>
        <w:rPr>
          <w:rFonts w:ascii="Times New Roman" w:hAnsi="Times New Roman" w:hint="eastAsia"/>
          <w:sz w:val="24"/>
          <w:szCs w:val="24"/>
        </w:rPr>
        <w:t>，</w:t>
      </w:r>
      <w:proofErr w:type="gramStart"/>
      <w:r>
        <w:rPr>
          <w:rFonts w:ascii="Times New Roman" w:hAnsi="Times New Roman"/>
          <w:sz w:val="24"/>
          <w:szCs w:val="24"/>
        </w:rPr>
        <w:t>测强曲</w:t>
      </w:r>
      <w:proofErr w:type="gramEnd"/>
      <w:r>
        <w:rPr>
          <w:rFonts w:ascii="Times New Roman" w:hAnsi="Times New Roman"/>
          <w:sz w:val="24"/>
          <w:szCs w:val="24"/>
        </w:rPr>
        <w:t>线的针对性强</w:t>
      </w:r>
      <w:r>
        <w:rPr>
          <w:rFonts w:ascii="Times New Roman" w:hAnsi="Times New Roman" w:hint="eastAsia"/>
          <w:sz w:val="24"/>
          <w:szCs w:val="24"/>
        </w:rPr>
        <w:t>、</w:t>
      </w:r>
      <w:r>
        <w:rPr>
          <w:rFonts w:ascii="Times New Roman" w:hAnsi="Times New Roman"/>
          <w:sz w:val="24"/>
          <w:szCs w:val="24"/>
        </w:rPr>
        <w:t>检测结果的重复性好</w:t>
      </w:r>
      <w:r>
        <w:rPr>
          <w:rFonts w:ascii="Times New Roman" w:hAnsi="Times New Roman" w:hint="eastAsia"/>
          <w:sz w:val="24"/>
          <w:szCs w:val="24"/>
        </w:rPr>
        <w:t>，</w:t>
      </w:r>
      <w:r>
        <w:rPr>
          <w:rFonts w:ascii="Times New Roman" w:hAnsi="Times New Roman"/>
          <w:sz w:val="24"/>
          <w:szCs w:val="24"/>
        </w:rPr>
        <w:t>检测精度高</w:t>
      </w:r>
      <w:r>
        <w:rPr>
          <w:rFonts w:ascii="Times New Roman" w:hAnsi="Times New Roman" w:hint="eastAsia"/>
          <w:sz w:val="24"/>
          <w:szCs w:val="24"/>
        </w:rPr>
        <w:t>。</w:t>
      </w:r>
    </w:p>
    <w:p w:rsidR="00A2535A" w:rsidRPr="009E499B" w:rsidRDefault="00A2535A" w:rsidP="00A2535A">
      <w:pPr>
        <w:spacing w:line="360" w:lineRule="auto"/>
        <w:rPr>
          <w:rFonts w:asciiTheme="minorEastAsia" w:eastAsiaTheme="minorEastAsia" w:hAnsiTheme="minorEastAsia"/>
          <w:bCs/>
          <w:sz w:val="24"/>
        </w:rPr>
      </w:pPr>
      <w:r>
        <w:rPr>
          <w:rFonts w:ascii="Times New Roman" w:hAnsi="Times New Roman" w:hint="eastAsia"/>
          <w:b/>
          <w:sz w:val="24"/>
          <w:szCs w:val="24"/>
        </w:rPr>
        <w:t>D</w:t>
      </w:r>
      <w:r w:rsidRPr="00567FBC">
        <w:rPr>
          <w:rFonts w:ascii="Times New Roman" w:hAnsi="Times New Roman"/>
          <w:b/>
          <w:sz w:val="24"/>
          <w:szCs w:val="24"/>
        </w:rPr>
        <w:t>.</w:t>
      </w:r>
      <w:r w:rsidRPr="00567FBC">
        <w:rPr>
          <w:rFonts w:ascii="Times New Roman" w:hAnsi="Times New Roman" w:hint="eastAsia"/>
          <w:b/>
          <w:sz w:val="24"/>
          <w:szCs w:val="24"/>
        </w:rPr>
        <w:t>0</w:t>
      </w:r>
      <w:r w:rsidRPr="00567FBC">
        <w:rPr>
          <w:rFonts w:ascii="Times New Roman" w:hAnsi="Times New Roman"/>
          <w:b/>
          <w:sz w:val="24"/>
          <w:szCs w:val="24"/>
        </w:rPr>
        <w:t>.</w:t>
      </w:r>
      <w:r>
        <w:rPr>
          <w:rFonts w:ascii="Times New Roman" w:hAnsi="Times New Roman" w:hint="eastAsia"/>
          <w:b/>
          <w:sz w:val="24"/>
          <w:szCs w:val="24"/>
        </w:rPr>
        <w:t xml:space="preserve">2  </w:t>
      </w:r>
      <w:r w:rsidRPr="009E499B">
        <w:rPr>
          <w:rFonts w:asciiTheme="minorEastAsia" w:eastAsiaTheme="minorEastAsia" w:hAnsiTheme="minorEastAsia" w:hint="eastAsia"/>
          <w:bCs/>
          <w:sz w:val="24"/>
        </w:rPr>
        <w:t>建立</w:t>
      </w:r>
      <w:proofErr w:type="gramStart"/>
      <w:r w:rsidRPr="009E499B">
        <w:rPr>
          <w:rFonts w:asciiTheme="minorEastAsia" w:eastAsiaTheme="minorEastAsia" w:hAnsiTheme="minorEastAsia" w:hint="eastAsia"/>
          <w:bCs/>
          <w:sz w:val="24"/>
        </w:rPr>
        <w:t>测强曲线</w:t>
      </w:r>
      <w:proofErr w:type="gramEnd"/>
      <w:r w:rsidRPr="009E499B">
        <w:rPr>
          <w:rFonts w:asciiTheme="minorEastAsia" w:eastAsiaTheme="minorEastAsia" w:hAnsiTheme="minorEastAsia" w:hint="eastAsia"/>
          <w:bCs/>
          <w:sz w:val="24"/>
        </w:rPr>
        <w:t>时采用</w:t>
      </w:r>
      <w:r w:rsidRPr="009E499B">
        <w:rPr>
          <w:rFonts w:asciiTheme="minorEastAsia" w:eastAsiaTheme="minorEastAsia" w:hAnsiTheme="minorEastAsia"/>
          <w:bCs/>
          <w:sz w:val="24"/>
        </w:rPr>
        <w:t>砌块</w:t>
      </w:r>
      <w:r w:rsidRPr="009E499B">
        <w:rPr>
          <w:rFonts w:asciiTheme="minorEastAsia" w:eastAsiaTheme="minorEastAsia" w:hAnsiTheme="minorEastAsia" w:hint="eastAsia"/>
          <w:bCs/>
          <w:sz w:val="24"/>
        </w:rPr>
        <w:t>-</w:t>
      </w:r>
      <w:r w:rsidR="00033FAA" w:rsidRPr="009E499B">
        <w:rPr>
          <w:rFonts w:asciiTheme="minorEastAsia" w:eastAsiaTheme="minorEastAsia" w:hAnsiTheme="minorEastAsia" w:hint="eastAsia"/>
          <w:bCs/>
          <w:sz w:val="24"/>
        </w:rPr>
        <w:t>试件</w:t>
      </w:r>
      <w:r w:rsidRPr="009E499B">
        <w:rPr>
          <w:rFonts w:asciiTheme="minorEastAsia" w:eastAsiaTheme="minorEastAsia" w:hAnsiTheme="minorEastAsia"/>
          <w:bCs/>
          <w:sz w:val="24"/>
        </w:rPr>
        <w:t>方式</w:t>
      </w:r>
      <w:r w:rsidRPr="009E499B">
        <w:rPr>
          <w:rFonts w:asciiTheme="minorEastAsia" w:eastAsiaTheme="minorEastAsia" w:hAnsiTheme="minorEastAsia" w:hint="eastAsia"/>
          <w:bCs/>
          <w:sz w:val="24"/>
        </w:rPr>
        <w:t>，</w:t>
      </w:r>
      <w:r w:rsidRPr="009E499B">
        <w:rPr>
          <w:rFonts w:asciiTheme="minorEastAsia" w:eastAsiaTheme="minorEastAsia" w:hAnsiTheme="minorEastAsia"/>
          <w:bCs/>
          <w:sz w:val="24"/>
        </w:rPr>
        <w:t>即在蒸压加气混凝土砌块表面进行贯入试验</w:t>
      </w:r>
      <w:r w:rsidRPr="009E499B">
        <w:rPr>
          <w:rFonts w:asciiTheme="minorEastAsia" w:eastAsiaTheme="minorEastAsia" w:hAnsiTheme="minorEastAsia" w:hint="eastAsia"/>
          <w:bCs/>
          <w:sz w:val="24"/>
        </w:rPr>
        <w:t>，</w:t>
      </w:r>
      <w:r w:rsidRPr="009E499B">
        <w:rPr>
          <w:rFonts w:asciiTheme="minorEastAsia" w:eastAsiaTheme="minorEastAsia" w:hAnsiTheme="minorEastAsia"/>
          <w:bCs/>
          <w:sz w:val="24"/>
        </w:rPr>
        <w:t>在对应位置制作抗压强度检测用</w:t>
      </w:r>
      <w:r w:rsidR="00033FAA" w:rsidRPr="009E499B">
        <w:rPr>
          <w:rFonts w:asciiTheme="minorEastAsia" w:eastAsiaTheme="minorEastAsia" w:hAnsiTheme="minorEastAsia" w:hint="eastAsia"/>
          <w:bCs/>
          <w:sz w:val="24"/>
        </w:rPr>
        <w:t>试件</w:t>
      </w:r>
      <w:r w:rsidRPr="009E499B">
        <w:rPr>
          <w:rFonts w:asciiTheme="minorEastAsia" w:eastAsiaTheme="minorEastAsia" w:hAnsiTheme="minorEastAsia" w:hint="eastAsia"/>
          <w:bCs/>
          <w:sz w:val="24"/>
        </w:rPr>
        <w:t>，</w:t>
      </w:r>
      <w:r w:rsidRPr="009E499B">
        <w:rPr>
          <w:rFonts w:asciiTheme="minorEastAsia" w:eastAsiaTheme="minorEastAsia" w:hAnsiTheme="minorEastAsia"/>
          <w:bCs/>
          <w:sz w:val="24"/>
        </w:rPr>
        <w:t>按照</w:t>
      </w:r>
      <w:r w:rsidRPr="009E499B">
        <w:rPr>
          <w:rFonts w:asciiTheme="minorEastAsia" w:eastAsiaTheme="minorEastAsia" w:hAnsiTheme="minorEastAsia" w:hint="eastAsia"/>
          <w:bCs/>
          <w:sz w:val="24"/>
        </w:rPr>
        <w:t>现行国家标准《蒸压加气混凝土性能试验方法》GB/T 11969进行抗压强度检测。</w:t>
      </w:r>
    </w:p>
    <w:p w:rsidR="00A2535A" w:rsidRDefault="00A2535A" w:rsidP="00A2535A">
      <w:pPr>
        <w:spacing w:line="360" w:lineRule="auto"/>
        <w:ind w:firstLineChars="200" w:firstLine="480"/>
        <w:rPr>
          <w:rFonts w:ascii="Times New Roman" w:hAnsi="Times New Roman"/>
          <w:bCs/>
          <w:sz w:val="24"/>
        </w:rPr>
      </w:pPr>
      <w:r>
        <w:rPr>
          <w:rFonts w:ascii="Times New Roman" w:hAnsi="Times New Roman" w:hint="eastAsia"/>
          <w:bCs/>
          <w:sz w:val="24"/>
        </w:rPr>
        <w:t>本规程的</w:t>
      </w:r>
      <w:r w:rsidR="008E0BD1">
        <w:rPr>
          <w:rFonts w:ascii="Times New Roman" w:hAnsi="Times New Roman" w:hint="eastAsia"/>
          <w:bCs/>
          <w:sz w:val="24"/>
        </w:rPr>
        <w:t>适用</w:t>
      </w:r>
      <w:r>
        <w:rPr>
          <w:rFonts w:ascii="Times New Roman" w:hAnsi="Times New Roman" w:hint="eastAsia"/>
          <w:bCs/>
          <w:sz w:val="24"/>
        </w:rPr>
        <w:t>范围包括蒸压加气混凝土砌块和蒸压加气混凝土</w:t>
      </w:r>
      <w:proofErr w:type="gramStart"/>
      <w:r>
        <w:rPr>
          <w:rFonts w:ascii="Times New Roman" w:hAnsi="Times New Roman" w:hint="eastAsia"/>
          <w:bCs/>
          <w:sz w:val="24"/>
        </w:rPr>
        <w:t>板两种</w:t>
      </w:r>
      <w:proofErr w:type="gramEnd"/>
      <w:r>
        <w:rPr>
          <w:rFonts w:ascii="Times New Roman" w:hAnsi="Times New Roman" w:hint="eastAsia"/>
          <w:bCs/>
          <w:sz w:val="24"/>
        </w:rPr>
        <w:t>制品，两种材料在仅为出厂时尺寸较大差异，原材料、生产工艺、强度范围、相关试验方法等方面基本一致，因此，两种制品的抗压强度均可按照本规程进行检测。</w:t>
      </w:r>
      <w:r w:rsidR="004E0E1E">
        <w:rPr>
          <w:rFonts w:ascii="Times New Roman" w:hAnsi="Times New Roman" w:hint="eastAsia"/>
          <w:bCs/>
          <w:sz w:val="24"/>
        </w:rPr>
        <w:t>蒸压加气混凝土按照原材料品种不同分为砂加气混凝土和粉煤灰加气混凝土，根据试验结果，两种不同品种的蒸压加气混凝土在贯入深度和抗压强度方面无明显差异，且干密度差异和含水率不同也</w:t>
      </w:r>
      <w:r w:rsidR="008E0BD1">
        <w:rPr>
          <w:rFonts w:ascii="Times New Roman" w:hAnsi="Times New Roman" w:hint="eastAsia"/>
          <w:bCs/>
          <w:sz w:val="24"/>
        </w:rPr>
        <w:t>无</w:t>
      </w:r>
      <w:r w:rsidR="004E0E1E">
        <w:rPr>
          <w:rFonts w:ascii="Times New Roman" w:hAnsi="Times New Roman" w:hint="eastAsia"/>
          <w:bCs/>
          <w:sz w:val="24"/>
        </w:rPr>
        <w:t>明显影响。</w:t>
      </w:r>
    </w:p>
    <w:p w:rsidR="004E0E1E" w:rsidRDefault="004E0E1E" w:rsidP="004E0E1E">
      <w:pPr>
        <w:spacing w:line="360" w:lineRule="auto"/>
        <w:rPr>
          <w:rFonts w:ascii="Times New Roman" w:hAnsi="Times New Roman"/>
          <w:bCs/>
          <w:sz w:val="24"/>
        </w:rPr>
      </w:pPr>
      <w:r>
        <w:rPr>
          <w:rFonts w:ascii="Times New Roman" w:hAnsi="Times New Roman" w:hint="eastAsia"/>
          <w:b/>
          <w:sz w:val="24"/>
          <w:szCs w:val="24"/>
        </w:rPr>
        <w:t>D</w:t>
      </w:r>
      <w:r w:rsidRPr="00567FBC">
        <w:rPr>
          <w:rFonts w:ascii="Times New Roman" w:hAnsi="Times New Roman"/>
          <w:b/>
          <w:sz w:val="24"/>
          <w:szCs w:val="24"/>
        </w:rPr>
        <w:t>.</w:t>
      </w:r>
      <w:r w:rsidRPr="00567FBC">
        <w:rPr>
          <w:rFonts w:ascii="Times New Roman" w:hAnsi="Times New Roman" w:hint="eastAsia"/>
          <w:b/>
          <w:sz w:val="24"/>
          <w:szCs w:val="24"/>
        </w:rPr>
        <w:t>0</w:t>
      </w:r>
      <w:r w:rsidRPr="00567FBC">
        <w:rPr>
          <w:rFonts w:ascii="Times New Roman" w:hAnsi="Times New Roman"/>
          <w:b/>
          <w:sz w:val="24"/>
          <w:szCs w:val="24"/>
        </w:rPr>
        <w:t>.</w:t>
      </w:r>
      <w:r>
        <w:rPr>
          <w:rFonts w:ascii="Times New Roman" w:hAnsi="Times New Roman" w:hint="eastAsia"/>
          <w:b/>
          <w:sz w:val="24"/>
          <w:szCs w:val="24"/>
        </w:rPr>
        <w:t xml:space="preserve">3  </w:t>
      </w:r>
      <w:r>
        <w:rPr>
          <w:rFonts w:ascii="Times New Roman" w:hAnsi="Times New Roman" w:hint="eastAsia"/>
          <w:bCs/>
          <w:sz w:val="24"/>
        </w:rPr>
        <w:t>这是建立</w:t>
      </w:r>
      <w:proofErr w:type="gramStart"/>
      <w:r>
        <w:rPr>
          <w:rFonts w:ascii="Times New Roman" w:hAnsi="Times New Roman" w:hint="eastAsia"/>
          <w:bCs/>
          <w:sz w:val="24"/>
        </w:rPr>
        <w:t>测强曲线</w:t>
      </w:r>
      <w:proofErr w:type="gramEnd"/>
      <w:r>
        <w:rPr>
          <w:rFonts w:ascii="Times New Roman" w:hAnsi="Times New Roman" w:hint="eastAsia"/>
          <w:bCs/>
          <w:sz w:val="24"/>
        </w:rPr>
        <w:t>的最低要求。在条件允许时，应尽可能进行更多的试验，有利于提高所建立</w:t>
      </w:r>
      <w:proofErr w:type="gramStart"/>
      <w:r>
        <w:rPr>
          <w:rFonts w:ascii="Times New Roman" w:hAnsi="Times New Roman" w:hint="eastAsia"/>
          <w:bCs/>
          <w:sz w:val="24"/>
        </w:rPr>
        <w:t>测强曲线</w:t>
      </w:r>
      <w:proofErr w:type="gramEnd"/>
      <w:r>
        <w:rPr>
          <w:rFonts w:ascii="Times New Roman" w:hAnsi="Times New Roman" w:hint="eastAsia"/>
          <w:bCs/>
          <w:sz w:val="24"/>
        </w:rPr>
        <w:t>的可靠性和适用性。</w:t>
      </w:r>
    </w:p>
    <w:p w:rsidR="004E0E1E" w:rsidRDefault="003D671D" w:rsidP="000B2671">
      <w:pPr>
        <w:spacing w:line="360" w:lineRule="auto"/>
        <w:rPr>
          <w:rFonts w:asciiTheme="minorEastAsia" w:eastAsiaTheme="minorEastAsia" w:hAnsiTheme="minorEastAsia"/>
          <w:sz w:val="24"/>
          <w:szCs w:val="24"/>
        </w:rPr>
      </w:pPr>
      <w:r w:rsidRPr="00567FBC">
        <w:rPr>
          <w:rFonts w:ascii="Times New Roman" w:hAnsi="Times New Roman" w:hint="eastAsia"/>
          <w:b/>
          <w:sz w:val="24"/>
          <w:szCs w:val="24"/>
        </w:rPr>
        <w:t>D.0.4</w:t>
      </w:r>
      <w:r w:rsidRPr="00567FBC">
        <w:rPr>
          <w:rFonts w:ascii="Times New Roman" w:hAnsi="Times New Roman"/>
          <w:b/>
          <w:sz w:val="24"/>
          <w:szCs w:val="24"/>
        </w:rPr>
        <w:t xml:space="preserve"> </w:t>
      </w:r>
      <w:r>
        <w:rPr>
          <w:rFonts w:ascii="Times New Roman" w:hAnsi="Times New Roman" w:hint="eastAsia"/>
          <w:b/>
          <w:sz w:val="24"/>
          <w:szCs w:val="24"/>
        </w:rPr>
        <w:t xml:space="preserve"> </w:t>
      </w:r>
      <w:r w:rsidR="000B2671" w:rsidRPr="00614291">
        <w:rPr>
          <w:rFonts w:asciiTheme="minorEastAsia" w:eastAsiaTheme="minorEastAsia" w:hAnsiTheme="minorEastAsia" w:hint="eastAsia"/>
          <w:bCs/>
          <w:sz w:val="24"/>
          <w:szCs w:val="24"/>
        </w:rPr>
        <w:t>600mm×240mm×300mm</w:t>
      </w:r>
      <w:r>
        <w:rPr>
          <w:rFonts w:asciiTheme="minorEastAsia" w:eastAsiaTheme="minorEastAsia" w:hAnsiTheme="minorEastAsia" w:hint="eastAsia"/>
          <w:bCs/>
          <w:sz w:val="24"/>
          <w:szCs w:val="24"/>
        </w:rPr>
        <w:t>为常见蒸压加气混凝土砌块尺寸。《</w:t>
      </w:r>
      <w:r w:rsidRPr="003D671D">
        <w:rPr>
          <w:rFonts w:asciiTheme="minorEastAsia" w:eastAsiaTheme="minorEastAsia" w:hAnsiTheme="minorEastAsia" w:hint="eastAsia"/>
          <w:bCs/>
          <w:sz w:val="24"/>
          <w:szCs w:val="24"/>
        </w:rPr>
        <w:t>蒸压加气混凝土砌块砌体结构技术规范</w:t>
      </w:r>
      <w:r>
        <w:rPr>
          <w:rFonts w:asciiTheme="minorEastAsia" w:eastAsiaTheme="minorEastAsia" w:hAnsiTheme="minorEastAsia" w:hint="eastAsia"/>
          <w:bCs/>
          <w:sz w:val="24"/>
          <w:szCs w:val="24"/>
        </w:rPr>
        <w:t>》</w:t>
      </w:r>
      <w:r w:rsidRPr="003D671D">
        <w:rPr>
          <w:rFonts w:asciiTheme="minorEastAsia" w:eastAsiaTheme="minorEastAsia" w:hAnsiTheme="minorEastAsia" w:hint="eastAsia"/>
          <w:bCs/>
          <w:sz w:val="24"/>
          <w:szCs w:val="24"/>
        </w:rPr>
        <w:t>CECS 289</w:t>
      </w:r>
      <w:r>
        <w:rPr>
          <w:rFonts w:asciiTheme="minorEastAsia" w:eastAsiaTheme="minorEastAsia" w:hAnsiTheme="minorEastAsia" w:hint="eastAsia"/>
          <w:bCs/>
          <w:sz w:val="24"/>
          <w:szCs w:val="24"/>
        </w:rPr>
        <w:t>：</w:t>
      </w:r>
      <w:r w:rsidRPr="003D671D">
        <w:rPr>
          <w:rFonts w:asciiTheme="minorEastAsia" w:eastAsiaTheme="minorEastAsia" w:hAnsiTheme="minorEastAsia" w:hint="eastAsia"/>
          <w:bCs/>
          <w:sz w:val="24"/>
          <w:szCs w:val="24"/>
        </w:rPr>
        <w:t>2011</w:t>
      </w:r>
      <w:r>
        <w:rPr>
          <w:rFonts w:asciiTheme="minorEastAsia" w:eastAsiaTheme="minorEastAsia" w:hAnsiTheme="minorEastAsia" w:hint="eastAsia"/>
          <w:bCs/>
          <w:sz w:val="24"/>
          <w:szCs w:val="24"/>
        </w:rPr>
        <w:t>规定</w:t>
      </w:r>
      <w:r w:rsidR="000B2671">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“蒸压加气混凝土砌块自出</w:t>
      </w:r>
      <w:proofErr w:type="gramStart"/>
      <w:r>
        <w:rPr>
          <w:rFonts w:asciiTheme="minorEastAsia" w:eastAsiaTheme="minorEastAsia" w:hAnsiTheme="minorEastAsia" w:hint="eastAsia"/>
          <w:bCs/>
          <w:sz w:val="24"/>
          <w:szCs w:val="24"/>
        </w:rPr>
        <w:t>釜</w:t>
      </w:r>
      <w:proofErr w:type="gramEnd"/>
      <w:r>
        <w:rPr>
          <w:rFonts w:asciiTheme="minorEastAsia" w:eastAsiaTheme="minorEastAsia" w:hAnsiTheme="minorEastAsia" w:hint="eastAsia"/>
          <w:bCs/>
          <w:sz w:val="24"/>
          <w:szCs w:val="24"/>
        </w:rPr>
        <w:t>之日起，宜放置10d后方可出厂。施工时蒸压加气混凝土砌块的含水率宜小于30％”</w:t>
      </w:r>
      <w:r w:rsidR="000B2671">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w:t>
      </w:r>
      <w:r w:rsidRPr="003D671D">
        <w:rPr>
          <w:rFonts w:asciiTheme="minorEastAsia" w:eastAsiaTheme="minorEastAsia" w:hAnsiTheme="minorEastAsia" w:hint="eastAsia"/>
          <w:bCs/>
          <w:sz w:val="24"/>
          <w:szCs w:val="24"/>
        </w:rPr>
        <w:t>蒸压加气混凝土建筑应用技术规程</w:t>
      </w:r>
      <w:r>
        <w:rPr>
          <w:rFonts w:asciiTheme="minorEastAsia" w:eastAsiaTheme="minorEastAsia" w:hAnsiTheme="minorEastAsia" w:hint="eastAsia"/>
          <w:bCs/>
          <w:sz w:val="24"/>
          <w:szCs w:val="24"/>
        </w:rPr>
        <w:t>》</w:t>
      </w:r>
      <w:r w:rsidRPr="003D671D">
        <w:rPr>
          <w:rFonts w:asciiTheme="minorEastAsia" w:eastAsiaTheme="minorEastAsia" w:hAnsiTheme="minorEastAsia" w:hint="eastAsia"/>
          <w:bCs/>
          <w:sz w:val="24"/>
          <w:szCs w:val="24"/>
        </w:rPr>
        <w:t>JGJ</w:t>
      </w:r>
      <w:r>
        <w:rPr>
          <w:rFonts w:asciiTheme="minorEastAsia" w:eastAsiaTheme="minorEastAsia" w:hAnsiTheme="minorEastAsia" w:hint="eastAsia"/>
          <w:bCs/>
          <w:sz w:val="24"/>
          <w:szCs w:val="24"/>
        </w:rPr>
        <w:t>/</w:t>
      </w:r>
      <w:r w:rsidRPr="003D671D">
        <w:rPr>
          <w:rFonts w:asciiTheme="minorEastAsia" w:eastAsiaTheme="minorEastAsia" w:hAnsiTheme="minorEastAsia" w:hint="eastAsia"/>
          <w:bCs/>
          <w:sz w:val="24"/>
          <w:szCs w:val="24"/>
        </w:rPr>
        <w:t>T 17-2008</w:t>
      </w:r>
      <w:r w:rsidR="000B2671">
        <w:rPr>
          <w:rFonts w:asciiTheme="minorEastAsia" w:eastAsiaTheme="minorEastAsia" w:hAnsiTheme="minorEastAsia" w:hint="eastAsia"/>
          <w:bCs/>
          <w:sz w:val="24"/>
          <w:szCs w:val="24"/>
        </w:rPr>
        <w:t>规定：“加气混凝土制品砌筑或安装时的含水率宜小于30％”；《蒸压加气混凝土砌块》GB 11968-2006规定：“砌块应存放5d以上方可出厂”；《蒸压加气混凝土板》GB 15762-2008规定：“板在出</w:t>
      </w:r>
      <w:proofErr w:type="gramStart"/>
      <w:r w:rsidR="000B2671">
        <w:rPr>
          <w:rFonts w:asciiTheme="minorEastAsia" w:eastAsiaTheme="minorEastAsia" w:hAnsiTheme="minorEastAsia" w:hint="eastAsia"/>
          <w:bCs/>
          <w:sz w:val="24"/>
          <w:szCs w:val="24"/>
        </w:rPr>
        <w:t>釜</w:t>
      </w:r>
      <w:proofErr w:type="gramEnd"/>
      <w:r w:rsidR="000B2671">
        <w:rPr>
          <w:rFonts w:asciiTheme="minorEastAsia" w:eastAsiaTheme="minorEastAsia" w:hAnsiTheme="minorEastAsia" w:hint="eastAsia"/>
          <w:bCs/>
          <w:sz w:val="24"/>
          <w:szCs w:val="24"/>
        </w:rPr>
        <w:t>后应存放5d，检验合格”。考虑到蒸压加气混凝土开始施工时的龄期一般会在出</w:t>
      </w:r>
      <w:proofErr w:type="gramStart"/>
      <w:r w:rsidR="000B2671">
        <w:rPr>
          <w:rFonts w:asciiTheme="minorEastAsia" w:eastAsiaTheme="minorEastAsia" w:hAnsiTheme="minorEastAsia" w:hint="eastAsia"/>
          <w:bCs/>
          <w:sz w:val="24"/>
          <w:szCs w:val="24"/>
        </w:rPr>
        <w:t>釜</w:t>
      </w:r>
      <w:proofErr w:type="gramEnd"/>
      <w:r w:rsidR="000B2671">
        <w:rPr>
          <w:rFonts w:asciiTheme="minorEastAsia" w:eastAsiaTheme="minorEastAsia" w:hAnsiTheme="minorEastAsia" w:hint="eastAsia"/>
          <w:bCs/>
          <w:sz w:val="24"/>
          <w:szCs w:val="24"/>
        </w:rPr>
        <w:t>后的10d以上，因此，本条规定了</w:t>
      </w:r>
      <w:r w:rsidR="00F54721">
        <w:rPr>
          <w:rFonts w:asciiTheme="minorEastAsia" w:eastAsiaTheme="minorEastAsia" w:hAnsiTheme="minorEastAsia" w:hint="eastAsia"/>
          <w:bCs/>
          <w:sz w:val="24"/>
          <w:szCs w:val="24"/>
        </w:rPr>
        <w:t>最低的试验</w:t>
      </w:r>
      <w:r w:rsidR="000B2671">
        <w:rPr>
          <w:rFonts w:asciiTheme="minorEastAsia" w:eastAsiaTheme="minorEastAsia" w:hAnsiTheme="minorEastAsia" w:hint="eastAsia"/>
          <w:bCs/>
          <w:sz w:val="24"/>
          <w:szCs w:val="24"/>
        </w:rPr>
        <w:t>龄期。</w:t>
      </w:r>
    </w:p>
    <w:p w:rsidR="000B2671" w:rsidRDefault="00ED1AD3" w:rsidP="000B2671">
      <w:pPr>
        <w:spacing w:line="360" w:lineRule="auto"/>
        <w:rPr>
          <w:rFonts w:ascii="Times New Roman" w:hAnsi="Times New Roman"/>
          <w:bCs/>
          <w:sz w:val="24"/>
        </w:rPr>
      </w:pPr>
      <w:r w:rsidRPr="00567FBC">
        <w:rPr>
          <w:rFonts w:ascii="Times New Roman" w:hAnsi="Times New Roman" w:hint="eastAsia"/>
          <w:b/>
          <w:sz w:val="24"/>
          <w:szCs w:val="24"/>
        </w:rPr>
        <w:t>D.0.6</w:t>
      </w:r>
      <w:r>
        <w:rPr>
          <w:rFonts w:ascii="Times New Roman" w:hAnsi="Times New Roman" w:hint="eastAsia"/>
          <w:b/>
          <w:sz w:val="24"/>
          <w:szCs w:val="24"/>
        </w:rPr>
        <w:t xml:space="preserve">  </w:t>
      </w:r>
      <w:r w:rsidRPr="009E499B">
        <w:rPr>
          <w:rFonts w:asciiTheme="minorEastAsia" w:eastAsiaTheme="minorEastAsia" w:hAnsiTheme="minorEastAsia" w:hint="eastAsia"/>
          <w:bCs/>
          <w:sz w:val="24"/>
        </w:rPr>
        <w:t>砌块上试件的切割方式可参考《蒸压加气混凝土性能试验方法》GB/T 11969进行，</w:t>
      </w:r>
      <w:r w:rsidR="009E499B">
        <w:rPr>
          <w:rFonts w:asciiTheme="minorEastAsia" w:eastAsiaTheme="minorEastAsia" w:hAnsiTheme="minorEastAsia" w:hint="eastAsia"/>
          <w:bCs/>
          <w:sz w:val="24"/>
        </w:rPr>
        <w:t>在</w:t>
      </w:r>
      <w:r w:rsidRPr="009E499B">
        <w:rPr>
          <w:rFonts w:asciiTheme="minorEastAsia" w:eastAsiaTheme="minorEastAsia" w:hAnsiTheme="minorEastAsia" w:hint="eastAsia"/>
          <w:bCs/>
          <w:sz w:val="24"/>
        </w:rPr>
        <w:t>试件表面标明加气方向，以600mm×240mm×300mm尺寸的蒸压加气混凝土砌块为例，试件切割见下图：</w:t>
      </w:r>
    </w:p>
    <w:p w:rsidR="00ED1AD3" w:rsidRPr="00ED1AD3" w:rsidRDefault="00ED1AD3" w:rsidP="00ED1AD3">
      <w:pPr>
        <w:spacing w:line="360" w:lineRule="auto"/>
        <w:ind w:firstLineChars="200" w:firstLine="480"/>
        <w:jc w:val="center"/>
        <w:rPr>
          <w:rFonts w:ascii="仿宋" w:eastAsia="仿宋" w:hAnsi="仿宋"/>
          <w:szCs w:val="21"/>
        </w:rPr>
      </w:pPr>
      <w:r>
        <w:rPr>
          <w:rFonts w:ascii="Times New Roman" w:hAnsi="Times New Roman"/>
          <w:bCs/>
          <w:sz w:val="24"/>
        </w:rPr>
        <w:lastRenderedPageBreak/>
        <w:tab/>
      </w:r>
      <w:r w:rsidR="009615EC">
        <w:rPr>
          <w:rFonts w:ascii="仿宋" w:eastAsia="仿宋" w:hAnsi="仿宋"/>
          <w:szCs w:val="21"/>
        </w:rPr>
      </w:r>
      <w:r w:rsidR="009615EC">
        <w:rPr>
          <w:rFonts w:ascii="仿宋" w:eastAsia="仿宋" w:hAnsi="仿宋"/>
          <w:szCs w:val="21"/>
        </w:rPr>
        <w:pict>
          <v:group id="_x0000_s1103" editas="canvas" style="width:3in;height:257.4pt;mso-position-horizontal-relative:char;mso-position-vertical-relative:line" coordorigin="4554,4968" coordsize="3756,4479">
            <o:lock v:ext="edit" aspectratio="t"/>
            <v:shape id="_x0000_s1104" type="#_x0000_t75" style="position:absolute;left:4554;top:4968;width:3756;height:4479" o:preferrelative="f">
              <v:fill o:detectmouseclick="t"/>
              <v:path o:extrusionok="t" o:connecttype="none"/>
              <o:lock v:ext="edit" text="t"/>
            </v:shape>
            <v:rect id="_x0000_s1105" style="position:absolute;left:5337;top:4968;width:1408;height:3258"/>
            <v:line id="_x0000_s1106" style="position:absolute" from="7684,6326" to="7685,6327"/>
            <v:rect id="_x0000_s1107" style="position:absolute;left:5650;top:5239;width:781;height:2718"/>
            <v:line id="_x0000_s1108" style="position:absolute" from="5650,5782" to="6432,5783"/>
            <v:line id="_x0000_s1109" style="position:absolute" from="5650,6325" to="6432,6326"/>
            <v:line id="_x0000_s1110" style="position:absolute" from="5650,6868" to="6432,6869"/>
            <v:line id="_x0000_s1111" style="position:absolute" from="5650,7411" to="6432,7413"/>
            <v:shape id="_x0000_s1112" type="#_x0000_t202" style="position:absolute;left:5963;top:5918;width:157;height:271" stroked="f">
              <v:textbox style="mso-next-textbox:#_x0000_s1112" inset="0,0,0,0">
                <w:txbxContent>
                  <w:p w:rsidR="007321B2" w:rsidRPr="006C45F6" w:rsidRDefault="007321B2" w:rsidP="00ED1AD3">
                    <w:pPr>
                      <w:rPr>
                        <w:sz w:val="18"/>
                        <w:szCs w:val="18"/>
                      </w:rPr>
                    </w:pPr>
                    <w:r>
                      <w:rPr>
                        <w:rFonts w:hint="eastAsia"/>
                        <w:sz w:val="18"/>
                        <w:szCs w:val="18"/>
                      </w:rPr>
                      <w:t>2</w:t>
                    </w:r>
                  </w:p>
                </w:txbxContent>
              </v:textbox>
            </v:shape>
            <v:shape id="_x0000_s1113" type="#_x0000_t202" style="position:absolute;left:5963;top:7004;width:157;height:271" stroked="f">
              <v:textbox style="mso-next-textbox:#_x0000_s1113" inset="0,0,0,0">
                <w:txbxContent>
                  <w:p w:rsidR="007321B2" w:rsidRPr="006C45F6" w:rsidRDefault="007321B2" w:rsidP="00ED1AD3">
                    <w:pPr>
                      <w:rPr>
                        <w:sz w:val="18"/>
                        <w:szCs w:val="18"/>
                      </w:rPr>
                    </w:pPr>
                    <w:r>
                      <w:rPr>
                        <w:rFonts w:hint="eastAsia"/>
                        <w:sz w:val="18"/>
                        <w:szCs w:val="18"/>
                      </w:rPr>
                      <w:t>4</w:t>
                    </w:r>
                  </w:p>
                </w:txbxContent>
              </v:textbox>
            </v:shape>
            <v:line id="_x0000_s1114" style="position:absolute;flip:y" from="5180,5782" to="5180,7819">
              <v:stroke endarrow="block"/>
            </v:line>
            <v:shape id="_x0000_s1115" type="#_x0000_t202" style="position:absolute;left:4711;top:6190;width:239;height:679" stroked="f">
              <v:textbox style="layout-flow:vertical-ideographic;mso-next-textbox:#_x0000_s1115" inset="0,0,0,0">
                <w:txbxContent>
                  <w:p w:rsidR="007321B2" w:rsidRPr="00DD5130" w:rsidRDefault="007321B2" w:rsidP="00ED1AD3">
                    <w:pPr>
                      <w:jc w:val="center"/>
                      <w:rPr>
                        <w:sz w:val="18"/>
                        <w:szCs w:val="18"/>
                      </w:rPr>
                    </w:pPr>
                    <w:r>
                      <w:rPr>
                        <w:rFonts w:hint="eastAsia"/>
                        <w:sz w:val="18"/>
                        <w:szCs w:val="18"/>
                      </w:rPr>
                      <w:t>发气方向</w:t>
                    </w:r>
                  </w:p>
                </w:txbxContent>
              </v:textbox>
            </v:shape>
            <v:line id="_x0000_s1116" style="position:absolute" from="7058,4968" to="7058,8226"/>
            <v:line id="_x0000_s1117" style="position:absolute" from="6745,4968" to="7058,4968"/>
            <v:line id="_x0000_s1118" style="position:absolute" from="6745,8226" to="7058,8226"/>
            <v:line id="_x0000_s1119" style="position:absolute" from="6902,7955" to="7215,7956"/>
            <v:line id="_x0000_s1120" style="position:absolute" from="6902,7412" to="7215,7413"/>
            <v:line id="_x0000_s1121" style="position:absolute" from="6902,6869" to="7215,6870"/>
            <v:line id="_x0000_s1122" style="position:absolute" from="6902,6325" to="7215,6326"/>
            <v:line id="_x0000_s1123" style="position:absolute" from="6902,5782" to="7215,5783"/>
            <v:line id="_x0000_s1124" style="position:absolute" from="6902,5239" to="7215,5240"/>
            <v:shape id="_x0000_s1125" type="#_x0000_t202" style="position:absolute;left:7215;top:4968;width:313;height:271" stroked="f">
              <v:textbox style="layout-flow:vertical;mso-layout-flow-alt:bottom-to-top;mso-next-textbox:#_x0000_s1125" inset="0,0,0,0">
                <w:txbxContent>
                  <w:p w:rsidR="007321B2" w:rsidRPr="006C45F6" w:rsidRDefault="007321B2" w:rsidP="00ED1AD3">
                    <w:pPr>
                      <w:jc w:val="center"/>
                      <w:rPr>
                        <w:sz w:val="18"/>
                        <w:szCs w:val="18"/>
                      </w:rPr>
                    </w:pPr>
                    <w:r>
                      <w:rPr>
                        <w:rFonts w:hint="eastAsia"/>
                        <w:sz w:val="18"/>
                        <w:szCs w:val="18"/>
                      </w:rPr>
                      <w:t>50</w:t>
                    </w:r>
                  </w:p>
                </w:txbxContent>
              </v:textbox>
            </v:shape>
            <v:shape id="_x0000_s1126" type="#_x0000_t202" style="position:absolute;left:7215;top:7955;width:313;height:271" stroked="f">
              <v:textbox style="layout-flow:vertical;mso-layout-flow-alt:bottom-to-top;mso-next-textbox:#_x0000_s1126" inset="0,0,0,0">
                <w:txbxContent>
                  <w:p w:rsidR="007321B2" w:rsidRPr="006C45F6" w:rsidRDefault="007321B2" w:rsidP="00ED1AD3">
                    <w:pPr>
                      <w:jc w:val="center"/>
                      <w:rPr>
                        <w:sz w:val="18"/>
                        <w:szCs w:val="18"/>
                      </w:rPr>
                    </w:pPr>
                    <w:r>
                      <w:rPr>
                        <w:rFonts w:hint="eastAsia"/>
                        <w:sz w:val="18"/>
                        <w:szCs w:val="18"/>
                      </w:rPr>
                      <w:t>50</w:t>
                    </w:r>
                  </w:p>
                </w:txbxContent>
              </v:textbox>
            </v:shape>
            <v:line id="_x0000_s1127" style="position:absolute" from="7058,4968" to="7528,4969"/>
            <v:line id="_x0000_s1128" style="position:absolute;flip:y" from="7058,8225" to="7528,8226"/>
            <v:line id="_x0000_s1129" style="position:absolute" from="7528,4968" to="7528,8226"/>
            <v:shape id="_x0000_s1130" type="#_x0000_t202" style="position:absolute;left:7684;top:6461;width:626;height:543" stroked="f">
              <v:textbox style="layout-flow:vertical;mso-layout-flow-alt:bottom-to-top;mso-next-textbox:#_x0000_s1130" inset="0,0,0,0">
                <w:txbxContent>
                  <w:p w:rsidR="007321B2" w:rsidRDefault="007321B2" w:rsidP="00ED1AD3">
                    <w:pPr>
                      <w:jc w:val="center"/>
                      <w:rPr>
                        <w:sz w:val="18"/>
                        <w:szCs w:val="18"/>
                      </w:rPr>
                    </w:pPr>
                    <w:r>
                      <w:rPr>
                        <w:rFonts w:hint="eastAsia"/>
                        <w:sz w:val="18"/>
                        <w:szCs w:val="18"/>
                      </w:rPr>
                      <w:t>6</w:t>
                    </w:r>
                    <w:r w:rsidRPr="00DD5130">
                      <w:rPr>
                        <w:rFonts w:hint="eastAsia"/>
                        <w:sz w:val="18"/>
                        <w:szCs w:val="18"/>
                      </w:rPr>
                      <w:t>00</w:t>
                    </w:r>
                    <w:r>
                      <w:rPr>
                        <w:rFonts w:hint="eastAsia"/>
                        <w:sz w:val="18"/>
                        <w:szCs w:val="18"/>
                      </w:rPr>
                      <w:t>mm</w:t>
                    </w:r>
                  </w:p>
                </w:txbxContent>
              </v:textbox>
            </v:shape>
            <v:shape id="_x0000_s1131" type="#_x0000_t202" style="position:absolute;left:7215;top:5918;width:313;height:272" stroked="f">
              <v:textbox style="layout-flow:vertical;mso-layout-flow-alt:bottom-to-top;mso-next-textbox:#_x0000_s1131" inset="0,0,0,0">
                <w:txbxContent>
                  <w:p w:rsidR="007321B2" w:rsidRPr="006C45F6" w:rsidRDefault="007321B2" w:rsidP="00ED1AD3">
                    <w:pPr>
                      <w:jc w:val="center"/>
                      <w:rPr>
                        <w:sz w:val="18"/>
                        <w:szCs w:val="18"/>
                      </w:rPr>
                    </w:pPr>
                    <w:r>
                      <w:rPr>
                        <w:rFonts w:hint="eastAsia"/>
                        <w:sz w:val="18"/>
                        <w:szCs w:val="18"/>
                      </w:rPr>
                      <w:t>100</w:t>
                    </w:r>
                  </w:p>
                </w:txbxContent>
              </v:textbox>
            </v:shape>
            <v:shape id="_x0000_s1132" type="#_x0000_t202" style="position:absolute;left:7215;top:6461;width:313;height:271" stroked="f">
              <v:textbox style="layout-flow:vertical;mso-layout-flow-alt:bottom-to-top;mso-next-textbox:#_x0000_s1132" inset="0,0,0,0">
                <w:txbxContent>
                  <w:p w:rsidR="007321B2" w:rsidRPr="006C45F6" w:rsidRDefault="007321B2" w:rsidP="00ED1AD3">
                    <w:pPr>
                      <w:jc w:val="center"/>
                      <w:rPr>
                        <w:sz w:val="18"/>
                        <w:szCs w:val="18"/>
                      </w:rPr>
                    </w:pPr>
                    <w:r>
                      <w:rPr>
                        <w:rFonts w:hint="eastAsia"/>
                        <w:sz w:val="18"/>
                        <w:szCs w:val="18"/>
                      </w:rPr>
                      <w:t>100</w:t>
                    </w:r>
                  </w:p>
                </w:txbxContent>
              </v:textbox>
            </v:shape>
            <v:shape id="_x0000_s1133" type="#_x0000_t202" style="position:absolute;left:7215;top:7004;width:313;height:272" stroked="f">
              <v:textbox style="layout-flow:vertical;mso-layout-flow-alt:bottom-to-top;mso-next-textbox:#_x0000_s1133" inset="0,0,0,0">
                <w:txbxContent>
                  <w:p w:rsidR="007321B2" w:rsidRPr="006C45F6" w:rsidRDefault="007321B2" w:rsidP="00ED1AD3">
                    <w:pPr>
                      <w:jc w:val="center"/>
                      <w:rPr>
                        <w:sz w:val="18"/>
                        <w:szCs w:val="18"/>
                      </w:rPr>
                    </w:pPr>
                    <w:r>
                      <w:rPr>
                        <w:rFonts w:hint="eastAsia"/>
                        <w:sz w:val="18"/>
                        <w:szCs w:val="18"/>
                      </w:rPr>
                      <w:t>100</w:t>
                    </w:r>
                  </w:p>
                </w:txbxContent>
              </v:textbox>
            </v:shape>
            <v:shape id="_x0000_s1134" type="#_x0000_t202" style="position:absolute;left:7215;top:7547;width:313;height:272" stroked="f">
              <v:textbox style="layout-flow:vertical;mso-layout-flow-alt:bottom-to-top;mso-next-textbox:#_x0000_s1134" inset="0,0,0,0">
                <w:txbxContent>
                  <w:p w:rsidR="007321B2" w:rsidRPr="006C45F6" w:rsidRDefault="007321B2" w:rsidP="00ED1AD3">
                    <w:pPr>
                      <w:jc w:val="center"/>
                      <w:rPr>
                        <w:sz w:val="18"/>
                        <w:szCs w:val="18"/>
                      </w:rPr>
                    </w:pPr>
                    <w:r>
                      <w:rPr>
                        <w:rFonts w:hint="eastAsia"/>
                        <w:sz w:val="18"/>
                        <w:szCs w:val="18"/>
                      </w:rPr>
                      <w:t>100</w:t>
                    </w:r>
                  </w:p>
                </w:txbxContent>
              </v:textbox>
            </v:shape>
            <v:shape id="_x0000_s1135" type="#_x0000_t202" style="position:absolute;left:7215;top:5375;width:313;height:272" stroked="f">
              <v:textbox style="layout-flow:vertical;mso-layout-flow-alt:bottom-to-top;mso-next-textbox:#_x0000_s1135" inset="0,0,0,0">
                <w:txbxContent>
                  <w:p w:rsidR="007321B2" w:rsidRPr="006C45F6" w:rsidRDefault="007321B2" w:rsidP="00ED1AD3">
                    <w:pPr>
                      <w:jc w:val="center"/>
                      <w:rPr>
                        <w:sz w:val="18"/>
                        <w:szCs w:val="18"/>
                      </w:rPr>
                    </w:pPr>
                    <w:r>
                      <w:rPr>
                        <w:rFonts w:hint="eastAsia"/>
                        <w:sz w:val="18"/>
                        <w:szCs w:val="18"/>
                      </w:rPr>
                      <w:t>100</w:t>
                    </w:r>
                  </w:p>
                </w:txbxContent>
              </v:textbox>
            </v:shape>
            <v:line id="_x0000_s1136" style="position:absolute;flip:x" from="5337,8225" to="5338,8768"/>
            <v:line id="_x0000_s1137" style="position:absolute" from="6745,8226" to="6746,8768"/>
            <v:line id="_x0000_s1138" style="position:absolute;flip:x" from="5650,8225" to="5651,8497"/>
            <v:line id="_x0000_s1139" style="position:absolute" from="6432,8225" to="6433,8497"/>
            <v:line id="_x0000_s1140" style="position:absolute" from="5337,8361" to="6745,8362"/>
            <v:shape id="_x0000_s1141" type="#_x0000_t202" style="position:absolute;left:5963;top:8430;width:314;height:203" stroked="f">
              <v:textbox style="mso-next-textbox:#_x0000_s1141" inset="0,0,0,0">
                <w:txbxContent>
                  <w:p w:rsidR="007321B2" w:rsidRPr="006C45F6" w:rsidRDefault="007321B2" w:rsidP="00ED1AD3">
                    <w:pPr>
                      <w:jc w:val="center"/>
                      <w:rPr>
                        <w:sz w:val="18"/>
                        <w:szCs w:val="18"/>
                      </w:rPr>
                    </w:pPr>
                    <w:r>
                      <w:rPr>
                        <w:rFonts w:hint="eastAsia"/>
                        <w:sz w:val="18"/>
                        <w:szCs w:val="18"/>
                      </w:rPr>
                      <w:t>10</w:t>
                    </w:r>
                    <w:r w:rsidRPr="006C45F6">
                      <w:rPr>
                        <w:rFonts w:hint="eastAsia"/>
                        <w:sz w:val="18"/>
                        <w:szCs w:val="18"/>
                      </w:rPr>
                      <w:t>0</w:t>
                    </w:r>
                  </w:p>
                </w:txbxContent>
              </v:textbox>
            </v:shape>
            <v:shape id="_x0000_s1142" type="#_x0000_t202" style="position:absolute;left:6431;top:8430;width:313;height:273" stroked="f">
              <v:textbox style="mso-next-textbox:#_x0000_s1142" inset="0,0,0,0">
                <w:txbxContent>
                  <w:p w:rsidR="007321B2" w:rsidRPr="006C45F6" w:rsidRDefault="007321B2" w:rsidP="00994CF2">
                    <w:pPr>
                      <w:rPr>
                        <w:sz w:val="18"/>
                        <w:szCs w:val="18"/>
                      </w:rPr>
                    </w:pPr>
                    <w:r>
                      <w:rPr>
                        <w:rFonts w:hint="eastAsia"/>
                        <w:sz w:val="18"/>
                        <w:szCs w:val="18"/>
                      </w:rPr>
                      <w:t>70</w:t>
                    </w:r>
                  </w:p>
                </w:txbxContent>
              </v:textbox>
            </v:shape>
            <v:line id="_x0000_s1143" style="position:absolute" from="5337,8768" to="6744,8770"/>
            <v:shape id="_x0000_s1144" type="#_x0000_t202" style="position:absolute;left:5650;top:8904;width:781;height:542" stroked="f">
              <v:textbox style="mso-next-textbox:#_x0000_s1144" inset="0,0,0,0">
                <w:txbxContent>
                  <w:p w:rsidR="007321B2" w:rsidRPr="00DD5130" w:rsidRDefault="007321B2" w:rsidP="00ED1AD3">
                    <w:pPr>
                      <w:jc w:val="center"/>
                      <w:rPr>
                        <w:sz w:val="18"/>
                        <w:szCs w:val="18"/>
                      </w:rPr>
                    </w:pPr>
                    <w:r>
                      <w:rPr>
                        <w:rFonts w:hint="eastAsia"/>
                        <w:sz w:val="18"/>
                        <w:szCs w:val="18"/>
                      </w:rPr>
                      <w:t>240mm</w:t>
                    </w:r>
                  </w:p>
                </w:txbxContent>
              </v:textbox>
            </v:shape>
            <v:shape id="_x0000_s1145" type="#_x0000_t202" style="position:absolute;left:5806;top:5375;width:415;height:207" stroked="f">
              <v:textbox style="mso-next-textbox:#_x0000_s1145" inset="0,0,0,0">
                <w:txbxContent>
                  <w:p w:rsidR="007321B2" w:rsidRPr="006C45F6" w:rsidRDefault="007321B2" w:rsidP="00ED1AD3">
                    <w:pPr>
                      <w:jc w:val="center"/>
                      <w:rPr>
                        <w:sz w:val="18"/>
                        <w:szCs w:val="18"/>
                      </w:rPr>
                    </w:pPr>
                    <w:r>
                      <w:rPr>
                        <w:rFonts w:hint="eastAsia"/>
                        <w:sz w:val="18"/>
                        <w:szCs w:val="18"/>
                      </w:rPr>
                      <w:t>(</w:t>
                    </w:r>
                    <w:r>
                      <w:rPr>
                        <w:rFonts w:hint="eastAsia"/>
                        <w:sz w:val="18"/>
                        <w:szCs w:val="18"/>
                      </w:rPr>
                      <w:t>上</w:t>
                    </w:r>
                    <w:r>
                      <w:rPr>
                        <w:rFonts w:hint="eastAsia"/>
                        <w:sz w:val="18"/>
                        <w:szCs w:val="18"/>
                      </w:rPr>
                      <w:t>)1</w:t>
                    </w:r>
                  </w:p>
                </w:txbxContent>
              </v:textbox>
            </v:shape>
            <v:shape id="_x0000_s1146" type="#_x0000_t202" style="position:absolute;left:5806;top:7547;width:417;height:206" stroked="f">
              <v:textbox style="mso-next-textbox:#_x0000_s1146" inset="0,0,0,0">
                <w:txbxContent>
                  <w:p w:rsidR="007321B2" w:rsidRPr="006C45F6" w:rsidRDefault="007321B2" w:rsidP="00ED1AD3">
                    <w:pPr>
                      <w:jc w:val="center"/>
                      <w:rPr>
                        <w:sz w:val="18"/>
                        <w:szCs w:val="18"/>
                      </w:rPr>
                    </w:pPr>
                    <w:r>
                      <w:rPr>
                        <w:rFonts w:hint="eastAsia"/>
                        <w:sz w:val="18"/>
                        <w:szCs w:val="18"/>
                      </w:rPr>
                      <w:t>(</w:t>
                    </w:r>
                    <w:r>
                      <w:rPr>
                        <w:rFonts w:hint="eastAsia"/>
                        <w:sz w:val="18"/>
                        <w:szCs w:val="18"/>
                      </w:rPr>
                      <w:t>下</w:t>
                    </w:r>
                    <w:r>
                      <w:rPr>
                        <w:rFonts w:hint="eastAsia"/>
                        <w:sz w:val="18"/>
                        <w:szCs w:val="18"/>
                      </w:rPr>
                      <w:t>)5</w:t>
                    </w:r>
                  </w:p>
                </w:txbxContent>
              </v:textbox>
            </v:shape>
            <v:shape id="_x0000_s1147" type="#_x0000_t202" style="position:absolute;left:5806;top:6461;width:416;height:271" stroked="f">
              <v:textbox style="mso-next-textbox:#_x0000_s1147" inset="0,0,0,0">
                <w:txbxContent>
                  <w:p w:rsidR="007321B2" w:rsidRPr="006C45F6" w:rsidRDefault="007321B2" w:rsidP="00ED1AD3">
                    <w:pPr>
                      <w:jc w:val="center"/>
                      <w:rPr>
                        <w:sz w:val="18"/>
                        <w:szCs w:val="18"/>
                      </w:rPr>
                    </w:pPr>
                    <w:r>
                      <w:rPr>
                        <w:rFonts w:hint="eastAsia"/>
                        <w:sz w:val="18"/>
                        <w:szCs w:val="18"/>
                      </w:rPr>
                      <w:t>(</w:t>
                    </w:r>
                    <w:r>
                      <w:rPr>
                        <w:rFonts w:hint="eastAsia"/>
                        <w:sz w:val="18"/>
                        <w:szCs w:val="18"/>
                      </w:rPr>
                      <w:t>中</w:t>
                    </w:r>
                    <w:r>
                      <w:rPr>
                        <w:rFonts w:hint="eastAsia"/>
                        <w:sz w:val="18"/>
                        <w:szCs w:val="18"/>
                      </w:rPr>
                      <w:t>)3</w:t>
                    </w:r>
                  </w:p>
                </w:txbxContent>
              </v:textbox>
            </v:shape>
            <v:shape id="_x0000_s1148" type="#_x0000_t202" style="position:absolute;left:5339;top:8430;width:312;height:274" stroked="f">
              <v:textbox style="mso-next-textbox:#_x0000_s1148" inset="0,0,0,0">
                <w:txbxContent>
                  <w:p w:rsidR="007321B2" w:rsidRPr="006C45F6" w:rsidRDefault="00994CF2" w:rsidP="00994CF2">
                    <w:pPr>
                      <w:ind w:firstLineChars="50" w:firstLine="90"/>
                      <w:rPr>
                        <w:sz w:val="18"/>
                        <w:szCs w:val="18"/>
                      </w:rPr>
                    </w:pPr>
                    <w:r>
                      <w:rPr>
                        <w:rFonts w:hint="eastAsia"/>
                        <w:sz w:val="18"/>
                        <w:szCs w:val="18"/>
                      </w:rPr>
                      <w:t>70</w:t>
                    </w:r>
                  </w:p>
                </w:txbxContent>
              </v:textbox>
            </v:shape>
            <w10:anchorlock/>
          </v:group>
        </w:pict>
      </w:r>
    </w:p>
    <w:p w:rsidR="00ED1AD3" w:rsidRDefault="00ED1AD3" w:rsidP="00ED1AD3">
      <w:pPr>
        <w:tabs>
          <w:tab w:val="left" w:pos="601"/>
        </w:tabs>
        <w:spacing w:line="360" w:lineRule="auto"/>
        <w:jc w:val="center"/>
        <w:rPr>
          <w:rFonts w:ascii="Times New Roman" w:hAnsi="Times New Roman"/>
          <w:bCs/>
          <w:szCs w:val="21"/>
        </w:rPr>
      </w:pPr>
      <w:r w:rsidRPr="00ED1AD3">
        <w:rPr>
          <w:rFonts w:ascii="Times New Roman" w:hAnsi="Times New Roman"/>
          <w:bCs/>
          <w:szCs w:val="21"/>
        </w:rPr>
        <w:t>图</w:t>
      </w:r>
      <w:r w:rsidR="00F4376F">
        <w:rPr>
          <w:rFonts w:ascii="Times New Roman" w:hAnsi="Times New Roman" w:hint="eastAsia"/>
          <w:bCs/>
          <w:szCs w:val="21"/>
        </w:rPr>
        <w:t xml:space="preserve"> 1</w:t>
      </w:r>
      <w:r w:rsidRPr="00ED1AD3">
        <w:rPr>
          <w:rFonts w:ascii="Times New Roman" w:hAnsi="Times New Roman" w:hint="eastAsia"/>
          <w:bCs/>
          <w:szCs w:val="21"/>
        </w:rPr>
        <w:t xml:space="preserve">     </w:t>
      </w:r>
      <w:r>
        <w:rPr>
          <w:rFonts w:ascii="Times New Roman" w:hAnsi="Times New Roman" w:hint="eastAsia"/>
          <w:bCs/>
          <w:szCs w:val="21"/>
        </w:rPr>
        <w:t>试件</w:t>
      </w:r>
      <w:r w:rsidRPr="00ED1AD3">
        <w:rPr>
          <w:rFonts w:ascii="Times New Roman" w:hAnsi="Times New Roman" w:hint="eastAsia"/>
          <w:bCs/>
          <w:szCs w:val="21"/>
        </w:rPr>
        <w:t>切割方式</w:t>
      </w:r>
    </w:p>
    <w:p w:rsidR="00ED1AD3" w:rsidRDefault="00ED1AD3" w:rsidP="00ED1AD3">
      <w:pPr>
        <w:tabs>
          <w:tab w:val="left" w:pos="601"/>
        </w:tabs>
        <w:spacing w:line="360" w:lineRule="auto"/>
        <w:rPr>
          <w:rFonts w:ascii="Times New Roman" w:hAnsi="Times New Roman"/>
          <w:sz w:val="24"/>
          <w:szCs w:val="24"/>
        </w:rPr>
      </w:pPr>
      <w:r>
        <w:rPr>
          <w:rFonts w:ascii="Times New Roman" w:hAnsi="Times New Roman" w:hint="eastAsia"/>
          <w:b/>
          <w:sz w:val="24"/>
          <w:szCs w:val="24"/>
        </w:rPr>
        <w:t xml:space="preserve">D.0.7  </w:t>
      </w:r>
      <w:r w:rsidRPr="00ED1AD3">
        <w:rPr>
          <w:rFonts w:ascii="Times New Roman" w:hAnsi="Times New Roman" w:hint="eastAsia"/>
          <w:sz w:val="24"/>
          <w:szCs w:val="24"/>
        </w:rPr>
        <w:t>试件</w:t>
      </w:r>
      <w:r w:rsidR="00246EDC">
        <w:rPr>
          <w:rFonts w:ascii="Times New Roman" w:hAnsi="Times New Roman" w:hint="eastAsia"/>
          <w:sz w:val="24"/>
          <w:szCs w:val="24"/>
        </w:rPr>
        <w:t>应</w:t>
      </w:r>
      <w:r w:rsidRPr="00ED1AD3">
        <w:rPr>
          <w:rFonts w:ascii="Times New Roman" w:hAnsi="Times New Roman" w:hint="eastAsia"/>
          <w:sz w:val="24"/>
          <w:szCs w:val="24"/>
        </w:rPr>
        <w:t>在含水</w:t>
      </w:r>
      <w:r w:rsidRPr="00246EDC">
        <w:rPr>
          <w:rFonts w:ascii="宋体" w:hAnsi="宋体" w:hint="eastAsia"/>
          <w:sz w:val="24"/>
          <w:szCs w:val="24"/>
        </w:rPr>
        <w:t>率</w:t>
      </w:r>
      <w:r w:rsidR="00246EDC" w:rsidRPr="00246EDC">
        <w:rPr>
          <w:rFonts w:ascii="宋体" w:hAnsi="宋体" w:hint="eastAsia"/>
          <w:sz w:val="24"/>
          <w:szCs w:val="24"/>
        </w:rPr>
        <w:t>8</w:t>
      </w:r>
      <w:r w:rsidRPr="00ED1AD3">
        <w:rPr>
          <w:rFonts w:ascii="宋体" w:hAnsi="宋体" w:hint="eastAsia"/>
          <w:sz w:val="24"/>
          <w:szCs w:val="24"/>
        </w:rPr>
        <w:t>％～12％下进行</w:t>
      </w:r>
      <w:r w:rsidRPr="00ED1AD3">
        <w:rPr>
          <w:rFonts w:ascii="Times New Roman" w:hAnsi="Times New Roman" w:hint="eastAsia"/>
          <w:sz w:val="24"/>
          <w:szCs w:val="24"/>
        </w:rPr>
        <w:t>抗压强度检测。</w:t>
      </w:r>
    </w:p>
    <w:p w:rsidR="00ED1AD3" w:rsidRPr="00ED1AD3" w:rsidRDefault="00ED1AD3" w:rsidP="00ED1AD3">
      <w:pPr>
        <w:tabs>
          <w:tab w:val="left" w:pos="601"/>
        </w:tabs>
        <w:spacing w:line="360" w:lineRule="auto"/>
        <w:rPr>
          <w:rFonts w:ascii="Times New Roman" w:hAnsi="Times New Roman"/>
          <w:bCs/>
          <w:szCs w:val="21"/>
        </w:rPr>
      </w:pPr>
      <w:r w:rsidRPr="00ED1AD3">
        <w:rPr>
          <w:rFonts w:ascii="Times New Roman" w:hAnsi="Times New Roman" w:hint="eastAsia"/>
          <w:b/>
          <w:sz w:val="24"/>
          <w:szCs w:val="24"/>
        </w:rPr>
        <w:t xml:space="preserve">D.0.9 </w:t>
      </w:r>
      <w:r w:rsidRPr="00ED6D06">
        <w:rPr>
          <w:rFonts w:ascii="Times New Roman" w:hAnsi="Times New Roman"/>
          <w:szCs w:val="24"/>
        </w:rPr>
        <w:t xml:space="preserve"> </w:t>
      </w:r>
      <w:r w:rsidRPr="00033FAA">
        <w:rPr>
          <w:rFonts w:ascii="Times New Roman" w:hAnsi="Times New Roman" w:hint="eastAsia"/>
          <w:sz w:val="24"/>
          <w:szCs w:val="24"/>
        </w:rPr>
        <w:t>本条</w:t>
      </w:r>
      <w:r w:rsidRPr="00033FAA">
        <w:rPr>
          <w:rFonts w:ascii="Times New Roman" w:hAnsi="Times New Roman"/>
          <w:sz w:val="24"/>
          <w:szCs w:val="24"/>
        </w:rPr>
        <w:t>规定了</w:t>
      </w:r>
      <w:proofErr w:type="gramStart"/>
      <w:r w:rsidR="00033FAA" w:rsidRPr="00033FAA">
        <w:rPr>
          <w:rFonts w:ascii="Times New Roman" w:hAnsi="Times New Roman"/>
          <w:sz w:val="24"/>
          <w:szCs w:val="24"/>
        </w:rPr>
        <w:t>测强曲线</w:t>
      </w:r>
      <w:proofErr w:type="gramEnd"/>
      <w:r w:rsidR="00033FAA" w:rsidRPr="00033FAA">
        <w:rPr>
          <w:rFonts w:ascii="Times New Roman" w:hAnsi="Times New Roman"/>
          <w:sz w:val="24"/>
          <w:szCs w:val="24"/>
        </w:rPr>
        <w:t>的误差验证结果限值</w:t>
      </w:r>
      <w:r w:rsidR="00033FAA" w:rsidRPr="00033FAA">
        <w:rPr>
          <w:rFonts w:ascii="Times New Roman" w:hAnsi="Times New Roman" w:hint="eastAsia"/>
          <w:sz w:val="24"/>
          <w:szCs w:val="24"/>
        </w:rPr>
        <w:t>，</w:t>
      </w:r>
      <w:r w:rsidR="00033FAA" w:rsidRPr="00033FAA">
        <w:rPr>
          <w:rFonts w:ascii="Times New Roman" w:hAnsi="Times New Roman"/>
          <w:sz w:val="24"/>
          <w:szCs w:val="24"/>
        </w:rPr>
        <w:t>平均相对误差</w:t>
      </w:r>
      <w:r w:rsidR="00033FAA" w:rsidRPr="00033FAA">
        <w:rPr>
          <w:rFonts w:ascii="Times New Roman" w:hAnsi="Times New Roman" w:hint="eastAsia"/>
          <w:sz w:val="24"/>
          <w:szCs w:val="24"/>
        </w:rPr>
        <w:t>和</w:t>
      </w:r>
      <w:r w:rsidR="00033FAA" w:rsidRPr="00033FAA">
        <w:rPr>
          <w:rFonts w:ascii="Times New Roman" w:hAnsi="Times New Roman"/>
          <w:sz w:val="24"/>
          <w:szCs w:val="24"/>
        </w:rPr>
        <w:t>相对标准差</w:t>
      </w:r>
      <w:r w:rsidR="00033FAA" w:rsidRPr="00033FAA">
        <w:rPr>
          <w:rFonts w:ascii="Times New Roman" w:hAnsi="Times New Roman" w:hint="eastAsia"/>
          <w:sz w:val="24"/>
          <w:szCs w:val="24"/>
        </w:rPr>
        <w:t>均</w:t>
      </w:r>
      <w:r w:rsidR="00033FAA" w:rsidRPr="00033FAA">
        <w:rPr>
          <w:rFonts w:ascii="Times New Roman" w:hAnsi="Times New Roman"/>
          <w:sz w:val="24"/>
          <w:szCs w:val="24"/>
        </w:rPr>
        <w:t>需在此限值范围内</w:t>
      </w:r>
      <w:r w:rsidR="00033FAA" w:rsidRPr="00033FAA">
        <w:rPr>
          <w:rFonts w:ascii="Times New Roman" w:hAnsi="Times New Roman" w:hint="eastAsia"/>
          <w:sz w:val="24"/>
          <w:szCs w:val="24"/>
        </w:rPr>
        <w:t>。</w:t>
      </w:r>
    </w:p>
    <w:sectPr w:rsidR="00ED1AD3" w:rsidRPr="00ED1AD3" w:rsidSect="00646B38">
      <w:pgSz w:w="11906" w:h="16838"/>
      <w:pgMar w:top="1361" w:right="1418" w:bottom="1361" w:left="155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5EC" w:rsidRDefault="009615EC" w:rsidP="00A11779">
      <w:r>
        <w:separator/>
      </w:r>
    </w:p>
  </w:endnote>
  <w:endnote w:type="continuationSeparator" w:id="0">
    <w:p w:rsidR="009615EC" w:rsidRDefault="009615EC" w:rsidP="00A1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B2" w:rsidRDefault="009615EC">
    <w:pPr>
      <w:pStyle w:val="a9"/>
      <w:rPr>
        <w:rFonts w:ascii="Times New Roman" w:hAnsi="Times New Roman"/>
      </w:rPr>
    </w:pPr>
    <w:r>
      <w:pict>
        <v:shapetype id="_x0000_t202" coordsize="21600,21600" o:spt="202" path="m,l,21600r21600,l21600,xe">
          <v:stroke joinstyle="miter"/>
          <v:path gradientshapeok="t" o:connecttype="rect"/>
        </v:shapetype>
        <v:shape id="_x0000_s2056" type="#_x0000_t202" style="position:absolute;margin-left:0;margin-top:0;width:2in;height:2in;z-index:251657216;mso-wrap-style:none;mso-position-horizontal:center;mso-position-horizontal-relative:margin" filled="f" stroked="f">
          <v:textbox style="mso-fit-shape-to-text:t" inset="0,0,0,0">
            <w:txbxContent>
              <w:p w:rsidR="007321B2" w:rsidRDefault="009615EC">
                <w:pPr>
                  <w:pStyle w:val="a9"/>
                </w:pPr>
                <w:r>
                  <w:fldChar w:fldCharType="begin"/>
                </w:r>
                <w:r>
                  <w:instrText xml:space="preserve"> PAGE  \* MERGEFORMAT </w:instrText>
                </w:r>
                <w:r>
                  <w:fldChar w:fldCharType="separate"/>
                </w:r>
                <w:r w:rsidR="001037E8">
                  <w:rPr>
                    <w:noProof/>
                  </w:rPr>
                  <w:t>1</w:t>
                </w:r>
                <w:r>
                  <w:rPr>
                    <w:noProof/>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B2" w:rsidRDefault="009615EC">
    <w:pPr>
      <w:pStyle w:val="a9"/>
      <w:rPr>
        <w:rFonts w:ascii="Times New Roman" w:hAnsi="Times New Roman"/>
      </w:rPr>
    </w:pPr>
    <w:r>
      <w:pict>
        <v:shapetype id="_x0000_t202" coordsize="21600,21600" o:spt="202" path="m,l,21600r21600,l21600,xe">
          <v:stroke joinstyle="miter"/>
          <v:path gradientshapeok="t" o:connecttype="rect"/>
        </v:shapetype>
        <v:shape id="_x0000_s2053" type="#_x0000_t202" style="position:absolute;margin-left:0;margin-top:0;width:2in;height:2in;z-index:251656192;mso-wrap-style:none;mso-position-horizontal:center;mso-position-horizontal-relative:margin" filled="f" stroked="f">
          <v:textbox style="mso-next-textbox:#_x0000_s2053;mso-fit-shape-to-text:t" inset="0,0,0,0">
            <w:txbxContent>
              <w:p w:rsidR="007321B2" w:rsidRDefault="009615EC">
                <w:pPr>
                  <w:pStyle w:val="a9"/>
                </w:pPr>
                <w:r>
                  <w:fldChar w:fldCharType="begin"/>
                </w:r>
                <w:r>
                  <w:instrText xml:space="preserve"> PAGE  \* MERGEFORMAT </w:instrText>
                </w:r>
                <w:r>
                  <w:fldChar w:fldCharType="separate"/>
                </w:r>
                <w:r w:rsidR="001037E8">
                  <w:rPr>
                    <w:noProof/>
                  </w:rPr>
                  <w:t>2</w:t>
                </w:r>
                <w:r>
                  <w:rPr>
                    <w:noProof/>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B2" w:rsidRDefault="009615EC">
    <w:pPr>
      <w:pStyle w:val="a9"/>
      <w:rPr>
        <w:rFonts w:ascii="Times New Roman" w:hAnsi="Times New Roman"/>
      </w:rPr>
    </w:pPr>
    <w:r>
      <w:pict>
        <v:shapetype id="_x0000_t202" coordsize="21600,21600" o:spt="202" path="m,l,21600r21600,l21600,xe">
          <v:stroke joinstyle="miter"/>
          <v:path gradientshapeok="t" o:connecttype="rect"/>
        </v:shapetype>
        <v:shape id="_x0000_s2058" type="#_x0000_t202" style="position:absolute;margin-left:0;margin-top:0;width:2in;height:2in;z-index:251658240;mso-wrap-style:none;mso-position-horizontal:center;mso-position-horizontal-relative:margin" filled="f" stroked="f">
          <v:textbox style="mso-next-textbox:#_x0000_s2058;mso-fit-shape-to-text:t" inset="0,0,0,0">
            <w:txbxContent>
              <w:p w:rsidR="007321B2" w:rsidRDefault="009615EC">
                <w:pPr>
                  <w:pStyle w:val="a9"/>
                </w:pPr>
                <w:r>
                  <w:fldChar w:fldCharType="begin"/>
                </w:r>
                <w:r>
                  <w:instrText xml:space="preserve"> PAGE  \* MERGEFORMAT </w:instrText>
                </w:r>
                <w:r>
                  <w:fldChar w:fldCharType="separate"/>
                </w:r>
                <w:r w:rsidR="00F4376F">
                  <w:rPr>
                    <w:noProof/>
                  </w:rPr>
                  <w:t>3</w:t>
                </w:r>
                <w:r>
                  <w:rPr>
                    <w:noProof/>
                  </w:rP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1B2" w:rsidRDefault="009615EC">
    <w:pPr>
      <w:pStyle w:val="a9"/>
      <w:rPr>
        <w:rFonts w:ascii="Times New Roman" w:hAnsi="Times New Roman"/>
      </w:rPr>
    </w:pPr>
    <w:r>
      <w:pict>
        <v:shapetype id="_x0000_t202" coordsize="21600,21600" o:spt="202" path="m,l,21600r21600,l21600,xe">
          <v:stroke joinstyle="miter"/>
          <v:path gradientshapeok="t" o:connecttype="rect"/>
        </v:shapetype>
        <v:shape id="_x0000_s2059" type="#_x0000_t202" style="position:absolute;margin-left:0;margin-top:0;width:13.05pt;height:11pt;z-index:251659264;mso-position-horizontal:center;mso-position-horizontal-relative:margin" filled="f" stroked="f">
          <v:textbox style="mso-next-textbox:#_x0000_s2059;mso-fit-shape-to-text:t" inset="0,0,0,0">
            <w:txbxContent>
              <w:p w:rsidR="007321B2" w:rsidRDefault="009615EC">
                <w:pPr>
                  <w:pStyle w:val="a9"/>
                </w:pPr>
                <w:r>
                  <w:fldChar w:fldCharType="begin"/>
                </w:r>
                <w:r>
                  <w:instrText xml:space="preserve"> PAGE  \* MERGEFORMAT </w:instrText>
                </w:r>
                <w:r>
                  <w:fldChar w:fldCharType="separate"/>
                </w:r>
                <w:r w:rsidR="00F4376F">
                  <w:rPr>
                    <w:noProof/>
                  </w:rPr>
                  <w:t>6</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5EC" w:rsidRDefault="009615EC" w:rsidP="00A11779">
      <w:r>
        <w:separator/>
      </w:r>
    </w:p>
  </w:footnote>
  <w:footnote w:type="continuationSeparator" w:id="0">
    <w:p w:rsidR="009615EC" w:rsidRDefault="009615EC" w:rsidP="00A1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122D9"/>
    <w:multiLevelType w:val="hybridMultilevel"/>
    <w:tmpl w:val="8A78A972"/>
    <w:lvl w:ilvl="0" w:tplc="15D0238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EFD3A80"/>
    <w:multiLevelType w:val="multilevel"/>
    <w:tmpl w:val="3EFD3A80"/>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CDC24A8"/>
    <w:multiLevelType w:val="hybridMultilevel"/>
    <w:tmpl w:val="E10E859A"/>
    <w:lvl w:ilvl="0" w:tplc="05F28BC8">
      <w:start w:val="1"/>
      <w:numFmt w:val="decimal"/>
      <w:lvlText w:val="%1"/>
      <w:lvlJc w:val="left"/>
      <w:pPr>
        <w:ind w:left="832" w:hanging="360"/>
      </w:pPr>
      <w:rPr>
        <w:rFonts w:ascii="Times New Roman" w:hAnsi="Times New Roman" w:hint="default"/>
        <w:b/>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垚 周">
    <w15:presenceInfo w15:providerId="Windows Live" w15:userId="75ececed3fece0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6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85214"/>
    <w:rsid w:val="000031C9"/>
    <w:rsid w:val="000076D2"/>
    <w:rsid w:val="00016DB3"/>
    <w:rsid w:val="000217B3"/>
    <w:rsid w:val="00033FAA"/>
    <w:rsid w:val="00037F6A"/>
    <w:rsid w:val="00042894"/>
    <w:rsid w:val="0004409C"/>
    <w:rsid w:val="000641D2"/>
    <w:rsid w:val="00075D96"/>
    <w:rsid w:val="00091510"/>
    <w:rsid w:val="0009346E"/>
    <w:rsid w:val="000B1018"/>
    <w:rsid w:val="000B2671"/>
    <w:rsid w:val="000C06D2"/>
    <w:rsid w:val="000C0ABB"/>
    <w:rsid w:val="000E202D"/>
    <w:rsid w:val="000F678F"/>
    <w:rsid w:val="000F7738"/>
    <w:rsid w:val="001037E8"/>
    <w:rsid w:val="00113520"/>
    <w:rsid w:val="00117A71"/>
    <w:rsid w:val="00117E94"/>
    <w:rsid w:val="0012711F"/>
    <w:rsid w:val="00131708"/>
    <w:rsid w:val="001450AE"/>
    <w:rsid w:val="00145F14"/>
    <w:rsid w:val="00151639"/>
    <w:rsid w:val="00181392"/>
    <w:rsid w:val="0018364C"/>
    <w:rsid w:val="00194D82"/>
    <w:rsid w:val="001C3EF4"/>
    <w:rsid w:val="001C4AB4"/>
    <w:rsid w:val="001D223C"/>
    <w:rsid w:val="001D363E"/>
    <w:rsid w:val="001E2D08"/>
    <w:rsid w:val="001F5948"/>
    <w:rsid w:val="00232DFB"/>
    <w:rsid w:val="002335A0"/>
    <w:rsid w:val="00236732"/>
    <w:rsid w:val="00240D03"/>
    <w:rsid w:val="00245CFD"/>
    <w:rsid w:val="00246EDC"/>
    <w:rsid w:val="00251A79"/>
    <w:rsid w:val="00260676"/>
    <w:rsid w:val="00265C7F"/>
    <w:rsid w:val="002779E3"/>
    <w:rsid w:val="002825FC"/>
    <w:rsid w:val="00293308"/>
    <w:rsid w:val="002B50F6"/>
    <w:rsid w:val="002B5535"/>
    <w:rsid w:val="002C0E50"/>
    <w:rsid w:val="002D0481"/>
    <w:rsid w:val="002D38B3"/>
    <w:rsid w:val="002F3002"/>
    <w:rsid w:val="003050EE"/>
    <w:rsid w:val="00307DB7"/>
    <w:rsid w:val="003133F2"/>
    <w:rsid w:val="00332E66"/>
    <w:rsid w:val="0035111A"/>
    <w:rsid w:val="00354B17"/>
    <w:rsid w:val="00362F19"/>
    <w:rsid w:val="00392A27"/>
    <w:rsid w:val="003C1B88"/>
    <w:rsid w:val="003D671D"/>
    <w:rsid w:val="00406018"/>
    <w:rsid w:val="0041350E"/>
    <w:rsid w:val="00415FE2"/>
    <w:rsid w:val="00430207"/>
    <w:rsid w:val="00446D8B"/>
    <w:rsid w:val="00450271"/>
    <w:rsid w:val="00457741"/>
    <w:rsid w:val="00484F4D"/>
    <w:rsid w:val="004854A7"/>
    <w:rsid w:val="00497456"/>
    <w:rsid w:val="004A1B25"/>
    <w:rsid w:val="004B2E4A"/>
    <w:rsid w:val="004D1FDB"/>
    <w:rsid w:val="004D5C56"/>
    <w:rsid w:val="004D7832"/>
    <w:rsid w:val="004E0E1E"/>
    <w:rsid w:val="004F3499"/>
    <w:rsid w:val="004F44EE"/>
    <w:rsid w:val="004F733B"/>
    <w:rsid w:val="00515318"/>
    <w:rsid w:val="005401CD"/>
    <w:rsid w:val="00540E85"/>
    <w:rsid w:val="005425A8"/>
    <w:rsid w:val="00552345"/>
    <w:rsid w:val="005524C2"/>
    <w:rsid w:val="00567FBC"/>
    <w:rsid w:val="005A201A"/>
    <w:rsid w:val="005B3F77"/>
    <w:rsid w:val="005B64D0"/>
    <w:rsid w:val="005B7CC7"/>
    <w:rsid w:val="005C287F"/>
    <w:rsid w:val="005D0814"/>
    <w:rsid w:val="005E29E5"/>
    <w:rsid w:val="005E2E8F"/>
    <w:rsid w:val="006111E6"/>
    <w:rsid w:val="0061269B"/>
    <w:rsid w:val="00613DB7"/>
    <w:rsid w:val="00614291"/>
    <w:rsid w:val="00635DB7"/>
    <w:rsid w:val="00646B38"/>
    <w:rsid w:val="006563CC"/>
    <w:rsid w:val="006635D1"/>
    <w:rsid w:val="0067500B"/>
    <w:rsid w:val="00676682"/>
    <w:rsid w:val="00685214"/>
    <w:rsid w:val="00695D22"/>
    <w:rsid w:val="006F0B96"/>
    <w:rsid w:val="006F1AF8"/>
    <w:rsid w:val="006F2973"/>
    <w:rsid w:val="006F304F"/>
    <w:rsid w:val="00707180"/>
    <w:rsid w:val="00710F6D"/>
    <w:rsid w:val="00723412"/>
    <w:rsid w:val="00727F3B"/>
    <w:rsid w:val="007321B2"/>
    <w:rsid w:val="00733ED8"/>
    <w:rsid w:val="00736CC8"/>
    <w:rsid w:val="007711B5"/>
    <w:rsid w:val="007867C6"/>
    <w:rsid w:val="007A61D5"/>
    <w:rsid w:val="007B26BA"/>
    <w:rsid w:val="007E087B"/>
    <w:rsid w:val="007E675C"/>
    <w:rsid w:val="007F3522"/>
    <w:rsid w:val="0080072C"/>
    <w:rsid w:val="0081207D"/>
    <w:rsid w:val="00826E79"/>
    <w:rsid w:val="00833FC9"/>
    <w:rsid w:val="00841F82"/>
    <w:rsid w:val="00855101"/>
    <w:rsid w:val="0086357C"/>
    <w:rsid w:val="008658E8"/>
    <w:rsid w:val="00867EE0"/>
    <w:rsid w:val="00880A8E"/>
    <w:rsid w:val="00880F4D"/>
    <w:rsid w:val="008902BA"/>
    <w:rsid w:val="008948FF"/>
    <w:rsid w:val="008957F8"/>
    <w:rsid w:val="008960C2"/>
    <w:rsid w:val="008A2437"/>
    <w:rsid w:val="008B212E"/>
    <w:rsid w:val="008C77FE"/>
    <w:rsid w:val="008D4937"/>
    <w:rsid w:val="008E0BD1"/>
    <w:rsid w:val="008E19D2"/>
    <w:rsid w:val="008E6DBA"/>
    <w:rsid w:val="00910A06"/>
    <w:rsid w:val="0091585A"/>
    <w:rsid w:val="00946EC3"/>
    <w:rsid w:val="00951DD9"/>
    <w:rsid w:val="009615EC"/>
    <w:rsid w:val="00987EAD"/>
    <w:rsid w:val="00994CF2"/>
    <w:rsid w:val="009A22F5"/>
    <w:rsid w:val="009A4AD4"/>
    <w:rsid w:val="009D528D"/>
    <w:rsid w:val="009E237A"/>
    <w:rsid w:val="009E499B"/>
    <w:rsid w:val="009F0CC8"/>
    <w:rsid w:val="009F4B76"/>
    <w:rsid w:val="00A06D31"/>
    <w:rsid w:val="00A11779"/>
    <w:rsid w:val="00A25194"/>
    <w:rsid w:val="00A2535A"/>
    <w:rsid w:val="00A33DCF"/>
    <w:rsid w:val="00A4554F"/>
    <w:rsid w:val="00A52099"/>
    <w:rsid w:val="00A61568"/>
    <w:rsid w:val="00A83F86"/>
    <w:rsid w:val="00A95312"/>
    <w:rsid w:val="00A9635C"/>
    <w:rsid w:val="00AA55EF"/>
    <w:rsid w:val="00AD3D53"/>
    <w:rsid w:val="00AD6DB2"/>
    <w:rsid w:val="00AE3B87"/>
    <w:rsid w:val="00AF1064"/>
    <w:rsid w:val="00AF3CBC"/>
    <w:rsid w:val="00B02B23"/>
    <w:rsid w:val="00B02FCF"/>
    <w:rsid w:val="00B133F3"/>
    <w:rsid w:val="00B44A3F"/>
    <w:rsid w:val="00B601C6"/>
    <w:rsid w:val="00B67E28"/>
    <w:rsid w:val="00B82877"/>
    <w:rsid w:val="00B85767"/>
    <w:rsid w:val="00BA22EE"/>
    <w:rsid w:val="00BA51C4"/>
    <w:rsid w:val="00BB0518"/>
    <w:rsid w:val="00BB0D5E"/>
    <w:rsid w:val="00BC1A0C"/>
    <w:rsid w:val="00BE7F9A"/>
    <w:rsid w:val="00C01884"/>
    <w:rsid w:val="00C03064"/>
    <w:rsid w:val="00C122D2"/>
    <w:rsid w:val="00C21066"/>
    <w:rsid w:val="00C946A6"/>
    <w:rsid w:val="00C965D5"/>
    <w:rsid w:val="00CA6D30"/>
    <w:rsid w:val="00CE3CEB"/>
    <w:rsid w:val="00CE4384"/>
    <w:rsid w:val="00CF4B4F"/>
    <w:rsid w:val="00D064F9"/>
    <w:rsid w:val="00D06542"/>
    <w:rsid w:val="00D15A9B"/>
    <w:rsid w:val="00D16B25"/>
    <w:rsid w:val="00D247FD"/>
    <w:rsid w:val="00D3065F"/>
    <w:rsid w:val="00D4457C"/>
    <w:rsid w:val="00D654E2"/>
    <w:rsid w:val="00D74911"/>
    <w:rsid w:val="00D80CD7"/>
    <w:rsid w:val="00D97D27"/>
    <w:rsid w:val="00DA1D49"/>
    <w:rsid w:val="00DB3FE0"/>
    <w:rsid w:val="00E06A9F"/>
    <w:rsid w:val="00E148D2"/>
    <w:rsid w:val="00E3304B"/>
    <w:rsid w:val="00E525E3"/>
    <w:rsid w:val="00E5337C"/>
    <w:rsid w:val="00E55EFD"/>
    <w:rsid w:val="00E61BA6"/>
    <w:rsid w:val="00E7041E"/>
    <w:rsid w:val="00EA5C91"/>
    <w:rsid w:val="00EC7A57"/>
    <w:rsid w:val="00ED1AD3"/>
    <w:rsid w:val="00ED6D06"/>
    <w:rsid w:val="00EE027E"/>
    <w:rsid w:val="00EE08FA"/>
    <w:rsid w:val="00F06970"/>
    <w:rsid w:val="00F1033C"/>
    <w:rsid w:val="00F10A69"/>
    <w:rsid w:val="00F206F4"/>
    <w:rsid w:val="00F25A6A"/>
    <w:rsid w:val="00F4376F"/>
    <w:rsid w:val="00F54721"/>
    <w:rsid w:val="00F6366C"/>
    <w:rsid w:val="00F70480"/>
    <w:rsid w:val="00F908DA"/>
    <w:rsid w:val="00F93329"/>
    <w:rsid w:val="00FB4D04"/>
    <w:rsid w:val="00FC24C8"/>
    <w:rsid w:val="00FC32E4"/>
    <w:rsid w:val="00FF5A75"/>
    <w:rsid w:val="00FF760F"/>
    <w:rsid w:val="010F07A0"/>
    <w:rsid w:val="012E7F2A"/>
    <w:rsid w:val="01312248"/>
    <w:rsid w:val="017A5B25"/>
    <w:rsid w:val="017E2FDF"/>
    <w:rsid w:val="018129CB"/>
    <w:rsid w:val="01847A96"/>
    <w:rsid w:val="01B60496"/>
    <w:rsid w:val="01BC48B8"/>
    <w:rsid w:val="01CA4AEA"/>
    <w:rsid w:val="01E8014E"/>
    <w:rsid w:val="01F16FFB"/>
    <w:rsid w:val="02073F67"/>
    <w:rsid w:val="021A6AB7"/>
    <w:rsid w:val="02263A61"/>
    <w:rsid w:val="0227393B"/>
    <w:rsid w:val="02315BD8"/>
    <w:rsid w:val="02761432"/>
    <w:rsid w:val="02A65DD0"/>
    <w:rsid w:val="02D365EC"/>
    <w:rsid w:val="03152166"/>
    <w:rsid w:val="03233052"/>
    <w:rsid w:val="033009FE"/>
    <w:rsid w:val="03546F12"/>
    <w:rsid w:val="03A064D1"/>
    <w:rsid w:val="03BC1686"/>
    <w:rsid w:val="03BC1FFE"/>
    <w:rsid w:val="04232C93"/>
    <w:rsid w:val="04437D7D"/>
    <w:rsid w:val="044A5CCE"/>
    <w:rsid w:val="044D130C"/>
    <w:rsid w:val="046626E7"/>
    <w:rsid w:val="048E7C2A"/>
    <w:rsid w:val="04C626DE"/>
    <w:rsid w:val="04C72E3E"/>
    <w:rsid w:val="04C924C3"/>
    <w:rsid w:val="04DC1097"/>
    <w:rsid w:val="05372160"/>
    <w:rsid w:val="05397EB2"/>
    <w:rsid w:val="054B60CB"/>
    <w:rsid w:val="05503725"/>
    <w:rsid w:val="055E1F99"/>
    <w:rsid w:val="058220E3"/>
    <w:rsid w:val="05A6221D"/>
    <w:rsid w:val="06197350"/>
    <w:rsid w:val="062520DF"/>
    <w:rsid w:val="062B1B3F"/>
    <w:rsid w:val="062E04A9"/>
    <w:rsid w:val="064420AB"/>
    <w:rsid w:val="06444DEC"/>
    <w:rsid w:val="06562ED4"/>
    <w:rsid w:val="06603514"/>
    <w:rsid w:val="0686318E"/>
    <w:rsid w:val="069C7868"/>
    <w:rsid w:val="06C92F6E"/>
    <w:rsid w:val="06CB6748"/>
    <w:rsid w:val="06FD6055"/>
    <w:rsid w:val="070A0AD9"/>
    <w:rsid w:val="07157C67"/>
    <w:rsid w:val="071B48A1"/>
    <w:rsid w:val="07394BC3"/>
    <w:rsid w:val="07460E89"/>
    <w:rsid w:val="07626019"/>
    <w:rsid w:val="0769673E"/>
    <w:rsid w:val="077C0D5F"/>
    <w:rsid w:val="077F07A4"/>
    <w:rsid w:val="07931310"/>
    <w:rsid w:val="07C45CF5"/>
    <w:rsid w:val="07EA26E0"/>
    <w:rsid w:val="07F456FA"/>
    <w:rsid w:val="084B6DDE"/>
    <w:rsid w:val="086047A0"/>
    <w:rsid w:val="088D367A"/>
    <w:rsid w:val="09172BE2"/>
    <w:rsid w:val="09505C54"/>
    <w:rsid w:val="09B22C1C"/>
    <w:rsid w:val="09E67435"/>
    <w:rsid w:val="0A0D0E15"/>
    <w:rsid w:val="0A267334"/>
    <w:rsid w:val="0A6558C6"/>
    <w:rsid w:val="0A6B0B58"/>
    <w:rsid w:val="0A9B714E"/>
    <w:rsid w:val="0AE92C1C"/>
    <w:rsid w:val="0AF44CD2"/>
    <w:rsid w:val="0B5A737C"/>
    <w:rsid w:val="0B9B4A5E"/>
    <w:rsid w:val="0BA419E5"/>
    <w:rsid w:val="0BC507BE"/>
    <w:rsid w:val="0C0164CA"/>
    <w:rsid w:val="0C755351"/>
    <w:rsid w:val="0CBE5A92"/>
    <w:rsid w:val="0CC40BCB"/>
    <w:rsid w:val="0CF26E76"/>
    <w:rsid w:val="0D513FE5"/>
    <w:rsid w:val="0D9666D8"/>
    <w:rsid w:val="0DAC0576"/>
    <w:rsid w:val="0DC24A35"/>
    <w:rsid w:val="0DE146B5"/>
    <w:rsid w:val="0E003B49"/>
    <w:rsid w:val="0E172EAE"/>
    <w:rsid w:val="0E602C4B"/>
    <w:rsid w:val="0E7A5A87"/>
    <w:rsid w:val="0E7D4A81"/>
    <w:rsid w:val="0EC13269"/>
    <w:rsid w:val="0ED92E89"/>
    <w:rsid w:val="0EFE373B"/>
    <w:rsid w:val="0F3501A1"/>
    <w:rsid w:val="0F5060D4"/>
    <w:rsid w:val="0F6828BB"/>
    <w:rsid w:val="0F684C3F"/>
    <w:rsid w:val="0F6E0198"/>
    <w:rsid w:val="0F737EE8"/>
    <w:rsid w:val="0F871319"/>
    <w:rsid w:val="0F8B30DB"/>
    <w:rsid w:val="0F8D1AE7"/>
    <w:rsid w:val="101F5E33"/>
    <w:rsid w:val="103E1A55"/>
    <w:rsid w:val="104A02A0"/>
    <w:rsid w:val="104B2A2C"/>
    <w:rsid w:val="10622263"/>
    <w:rsid w:val="10811E01"/>
    <w:rsid w:val="108E5B25"/>
    <w:rsid w:val="109E0CE8"/>
    <w:rsid w:val="10AF4D09"/>
    <w:rsid w:val="10D22601"/>
    <w:rsid w:val="10F2016A"/>
    <w:rsid w:val="10F440A7"/>
    <w:rsid w:val="10FB0425"/>
    <w:rsid w:val="11011D49"/>
    <w:rsid w:val="112B7637"/>
    <w:rsid w:val="11385E71"/>
    <w:rsid w:val="114333B5"/>
    <w:rsid w:val="114453C6"/>
    <w:rsid w:val="115146F9"/>
    <w:rsid w:val="11552310"/>
    <w:rsid w:val="118353D7"/>
    <w:rsid w:val="11A620C4"/>
    <w:rsid w:val="11AC2C03"/>
    <w:rsid w:val="1200704D"/>
    <w:rsid w:val="124748EF"/>
    <w:rsid w:val="124B06F9"/>
    <w:rsid w:val="126F4E9A"/>
    <w:rsid w:val="1272036F"/>
    <w:rsid w:val="12A2717F"/>
    <w:rsid w:val="12CE4CE7"/>
    <w:rsid w:val="12CE718C"/>
    <w:rsid w:val="12DC6FA5"/>
    <w:rsid w:val="132F0E22"/>
    <w:rsid w:val="13877869"/>
    <w:rsid w:val="138D4D8B"/>
    <w:rsid w:val="13BA7DB7"/>
    <w:rsid w:val="13CB25C3"/>
    <w:rsid w:val="13D25E6B"/>
    <w:rsid w:val="13D76923"/>
    <w:rsid w:val="13DF2544"/>
    <w:rsid w:val="13E418E5"/>
    <w:rsid w:val="1407452C"/>
    <w:rsid w:val="14123F52"/>
    <w:rsid w:val="1439606C"/>
    <w:rsid w:val="14876F76"/>
    <w:rsid w:val="148B08A4"/>
    <w:rsid w:val="148E69DD"/>
    <w:rsid w:val="14BC3BE1"/>
    <w:rsid w:val="14BD483B"/>
    <w:rsid w:val="14E10FA2"/>
    <w:rsid w:val="15072A5F"/>
    <w:rsid w:val="15144C13"/>
    <w:rsid w:val="153755B6"/>
    <w:rsid w:val="157B13CB"/>
    <w:rsid w:val="15840A36"/>
    <w:rsid w:val="15964462"/>
    <w:rsid w:val="15CE2F77"/>
    <w:rsid w:val="15E11210"/>
    <w:rsid w:val="16772432"/>
    <w:rsid w:val="168A6EF0"/>
    <w:rsid w:val="16B53C82"/>
    <w:rsid w:val="16CE6565"/>
    <w:rsid w:val="16ED396C"/>
    <w:rsid w:val="17243FE0"/>
    <w:rsid w:val="173357E1"/>
    <w:rsid w:val="17AA0200"/>
    <w:rsid w:val="181B4A33"/>
    <w:rsid w:val="18320E22"/>
    <w:rsid w:val="18515588"/>
    <w:rsid w:val="185358B3"/>
    <w:rsid w:val="185B6064"/>
    <w:rsid w:val="18640EF6"/>
    <w:rsid w:val="187F6622"/>
    <w:rsid w:val="18995581"/>
    <w:rsid w:val="18B000FC"/>
    <w:rsid w:val="18CD60EC"/>
    <w:rsid w:val="18D02346"/>
    <w:rsid w:val="18D30F3B"/>
    <w:rsid w:val="18F57D30"/>
    <w:rsid w:val="19047883"/>
    <w:rsid w:val="191019C7"/>
    <w:rsid w:val="192758AD"/>
    <w:rsid w:val="192A23D1"/>
    <w:rsid w:val="194A5ECE"/>
    <w:rsid w:val="194B2BF7"/>
    <w:rsid w:val="194F72C2"/>
    <w:rsid w:val="195A3BBE"/>
    <w:rsid w:val="197042D0"/>
    <w:rsid w:val="19767C61"/>
    <w:rsid w:val="19960DD0"/>
    <w:rsid w:val="199630CF"/>
    <w:rsid w:val="19F978C6"/>
    <w:rsid w:val="1A043ADC"/>
    <w:rsid w:val="1A0F61EB"/>
    <w:rsid w:val="1A1415D3"/>
    <w:rsid w:val="1A1E267A"/>
    <w:rsid w:val="1A36341B"/>
    <w:rsid w:val="1A656CC4"/>
    <w:rsid w:val="1A7756BA"/>
    <w:rsid w:val="1A7F66B6"/>
    <w:rsid w:val="1A8F181B"/>
    <w:rsid w:val="1ABA1371"/>
    <w:rsid w:val="1AFA677E"/>
    <w:rsid w:val="1B2854A1"/>
    <w:rsid w:val="1B4809F7"/>
    <w:rsid w:val="1B551CD2"/>
    <w:rsid w:val="1B737666"/>
    <w:rsid w:val="1B906468"/>
    <w:rsid w:val="1B947FAB"/>
    <w:rsid w:val="1BC143B8"/>
    <w:rsid w:val="1BDB5A8A"/>
    <w:rsid w:val="1C0463E4"/>
    <w:rsid w:val="1C3E25F0"/>
    <w:rsid w:val="1C4D124E"/>
    <w:rsid w:val="1C507987"/>
    <w:rsid w:val="1C6C2176"/>
    <w:rsid w:val="1C8A013F"/>
    <w:rsid w:val="1C8B2C8A"/>
    <w:rsid w:val="1C9E73F3"/>
    <w:rsid w:val="1CF23B6F"/>
    <w:rsid w:val="1D1877E5"/>
    <w:rsid w:val="1D2442AE"/>
    <w:rsid w:val="1D395629"/>
    <w:rsid w:val="1D4671EC"/>
    <w:rsid w:val="1D4D3444"/>
    <w:rsid w:val="1D5C47B4"/>
    <w:rsid w:val="1D85761B"/>
    <w:rsid w:val="1D8C6E35"/>
    <w:rsid w:val="1D8E0A79"/>
    <w:rsid w:val="1D986EAE"/>
    <w:rsid w:val="1DA17278"/>
    <w:rsid w:val="1DAE6372"/>
    <w:rsid w:val="1DB03421"/>
    <w:rsid w:val="1DC21408"/>
    <w:rsid w:val="1DC7334D"/>
    <w:rsid w:val="1DC74B80"/>
    <w:rsid w:val="1DCC6B36"/>
    <w:rsid w:val="1DD27156"/>
    <w:rsid w:val="1E2276A5"/>
    <w:rsid w:val="1E2B794A"/>
    <w:rsid w:val="1E2F6194"/>
    <w:rsid w:val="1E56201C"/>
    <w:rsid w:val="1E567354"/>
    <w:rsid w:val="1E5A5545"/>
    <w:rsid w:val="1E5C5464"/>
    <w:rsid w:val="1E6C7924"/>
    <w:rsid w:val="1E916E74"/>
    <w:rsid w:val="1EC829FB"/>
    <w:rsid w:val="1EC91644"/>
    <w:rsid w:val="1ED017E4"/>
    <w:rsid w:val="1EE56ED3"/>
    <w:rsid w:val="1F246717"/>
    <w:rsid w:val="1F45788B"/>
    <w:rsid w:val="1F55032A"/>
    <w:rsid w:val="1F565949"/>
    <w:rsid w:val="1F9337B3"/>
    <w:rsid w:val="1FDB1958"/>
    <w:rsid w:val="201518B8"/>
    <w:rsid w:val="20275553"/>
    <w:rsid w:val="203C120E"/>
    <w:rsid w:val="2054555B"/>
    <w:rsid w:val="20561351"/>
    <w:rsid w:val="205829A2"/>
    <w:rsid w:val="207E6988"/>
    <w:rsid w:val="20DD565C"/>
    <w:rsid w:val="20E07723"/>
    <w:rsid w:val="21097ADB"/>
    <w:rsid w:val="21107261"/>
    <w:rsid w:val="21294C8C"/>
    <w:rsid w:val="21311E6F"/>
    <w:rsid w:val="214418CC"/>
    <w:rsid w:val="214554D0"/>
    <w:rsid w:val="218E7423"/>
    <w:rsid w:val="218E7CF1"/>
    <w:rsid w:val="21C63FB6"/>
    <w:rsid w:val="21CD0066"/>
    <w:rsid w:val="21D1012B"/>
    <w:rsid w:val="21D319D2"/>
    <w:rsid w:val="21F1546F"/>
    <w:rsid w:val="21F80E3F"/>
    <w:rsid w:val="22064F7B"/>
    <w:rsid w:val="221E6A98"/>
    <w:rsid w:val="22312634"/>
    <w:rsid w:val="22513D3D"/>
    <w:rsid w:val="22515D8C"/>
    <w:rsid w:val="22872998"/>
    <w:rsid w:val="228F79DD"/>
    <w:rsid w:val="22A775E0"/>
    <w:rsid w:val="22B30873"/>
    <w:rsid w:val="22BB7A02"/>
    <w:rsid w:val="22F67AD0"/>
    <w:rsid w:val="22FB4C34"/>
    <w:rsid w:val="230748DD"/>
    <w:rsid w:val="23106BB6"/>
    <w:rsid w:val="23285522"/>
    <w:rsid w:val="232A6DF3"/>
    <w:rsid w:val="23321A92"/>
    <w:rsid w:val="233A48D7"/>
    <w:rsid w:val="234C0FA6"/>
    <w:rsid w:val="23B45D7E"/>
    <w:rsid w:val="23BA618D"/>
    <w:rsid w:val="23DD15C9"/>
    <w:rsid w:val="23E004DA"/>
    <w:rsid w:val="23F849BF"/>
    <w:rsid w:val="24005393"/>
    <w:rsid w:val="24183B88"/>
    <w:rsid w:val="244A70AE"/>
    <w:rsid w:val="245974B9"/>
    <w:rsid w:val="246A125E"/>
    <w:rsid w:val="24B06C8B"/>
    <w:rsid w:val="24B46AD0"/>
    <w:rsid w:val="24BD7C2D"/>
    <w:rsid w:val="24E13FEF"/>
    <w:rsid w:val="24E841B5"/>
    <w:rsid w:val="25057A6F"/>
    <w:rsid w:val="250822E2"/>
    <w:rsid w:val="251423FD"/>
    <w:rsid w:val="252617F3"/>
    <w:rsid w:val="255D51C9"/>
    <w:rsid w:val="256049DE"/>
    <w:rsid w:val="25663364"/>
    <w:rsid w:val="25745C25"/>
    <w:rsid w:val="257B286F"/>
    <w:rsid w:val="257F207D"/>
    <w:rsid w:val="258F42AC"/>
    <w:rsid w:val="259759FE"/>
    <w:rsid w:val="25CC5630"/>
    <w:rsid w:val="25E80DEE"/>
    <w:rsid w:val="25FA3A43"/>
    <w:rsid w:val="25FD7E6F"/>
    <w:rsid w:val="261816A5"/>
    <w:rsid w:val="262A2516"/>
    <w:rsid w:val="26595D5D"/>
    <w:rsid w:val="26613E9D"/>
    <w:rsid w:val="266917F6"/>
    <w:rsid w:val="268A5115"/>
    <w:rsid w:val="26F452C3"/>
    <w:rsid w:val="271B4742"/>
    <w:rsid w:val="2720477F"/>
    <w:rsid w:val="275D1477"/>
    <w:rsid w:val="275F3ADC"/>
    <w:rsid w:val="27680687"/>
    <w:rsid w:val="276E769E"/>
    <w:rsid w:val="27A458FA"/>
    <w:rsid w:val="27A651CF"/>
    <w:rsid w:val="27DF0588"/>
    <w:rsid w:val="27E23F88"/>
    <w:rsid w:val="27F87D3F"/>
    <w:rsid w:val="28130C0A"/>
    <w:rsid w:val="28405F5A"/>
    <w:rsid w:val="286563D9"/>
    <w:rsid w:val="28667B40"/>
    <w:rsid w:val="286A405B"/>
    <w:rsid w:val="286B27B7"/>
    <w:rsid w:val="289C2AD1"/>
    <w:rsid w:val="28AA5310"/>
    <w:rsid w:val="28B644CA"/>
    <w:rsid w:val="28F8546E"/>
    <w:rsid w:val="28F91CF0"/>
    <w:rsid w:val="29364363"/>
    <w:rsid w:val="29655035"/>
    <w:rsid w:val="2969771F"/>
    <w:rsid w:val="29776EA2"/>
    <w:rsid w:val="297A1776"/>
    <w:rsid w:val="299501B9"/>
    <w:rsid w:val="299A0B79"/>
    <w:rsid w:val="29A43928"/>
    <w:rsid w:val="29D30257"/>
    <w:rsid w:val="29FE712C"/>
    <w:rsid w:val="2A1862CA"/>
    <w:rsid w:val="2A6F7AD1"/>
    <w:rsid w:val="2B682B3C"/>
    <w:rsid w:val="2B7451D1"/>
    <w:rsid w:val="2BAC529E"/>
    <w:rsid w:val="2BBE081F"/>
    <w:rsid w:val="2C031D52"/>
    <w:rsid w:val="2C322E3F"/>
    <w:rsid w:val="2C6B1A60"/>
    <w:rsid w:val="2C6E05BC"/>
    <w:rsid w:val="2CC2012E"/>
    <w:rsid w:val="2CFE0F1B"/>
    <w:rsid w:val="2D052AA9"/>
    <w:rsid w:val="2D187A9C"/>
    <w:rsid w:val="2D48027C"/>
    <w:rsid w:val="2D6F78FF"/>
    <w:rsid w:val="2D7616A3"/>
    <w:rsid w:val="2D7A285E"/>
    <w:rsid w:val="2D902188"/>
    <w:rsid w:val="2D9C6E9A"/>
    <w:rsid w:val="2DA71488"/>
    <w:rsid w:val="2DC12566"/>
    <w:rsid w:val="2DDC37C0"/>
    <w:rsid w:val="2DEE2658"/>
    <w:rsid w:val="2E083414"/>
    <w:rsid w:val="2E1B55A2"/>
    <w:rsid w:val="2E211A87"/>
    <w:rsid w:val="2E473767"/>
    <w:rsid w:val="2E4740FB"/>
    <w:rsid w:val="2E4B6466"/>
    <w:rsid w:val="2E69445F"/>
    <w:rsid w:val="2E875F53"/>
    <w:rsid w:val="2EA33C17"/>
    <w:rsid w:val="2EE1144E"/>
    <w:rsid w:val="2EF14AC5"/>
    <w:rsid w:val="2F014222"/>
    <w:rsid w:val="2F031E10"/>
    <w:rsid w:val="2F1B38AB"/>
    <w:rsid w:val="2F2D2B07"/>
    <w:rsid w:val="2F356791"/>
    <w:rsid w:val="2F6C1194"/>
    <w:rsid w:val="2F791203"/>
    <w:rsid w:val="2F8E6AC3"/>
    <w:rsid w:val="2FAD52A0"/>
    <w:rsid w:val="2FC92713"/>
    <w:rsid w:val="2FCC5C14"/>
    <w:rsid w:val="2FD24BAE"/>
    <w:rsid w:val="2FE94A76"/>
    <w:rsid w:val="300A6D7D"/>
    <w:rsid w:val="302866AB"/>
    <w:rsid w:val="306C4C2F"/>
    <w:rsid w:val="309677D1"/>
    <w:rsid w:val="30B85A42"/>
    <w:rsid w:val="30BD2E42"/>
    <w:rsid w:val="30C21E0D"/>
    <w:rsid w:val="30E27F6E"/>
    <w:rsid w:val="310634A4"/>
    <w:rsid w:val="311023BA"/>
    <w:rsid w:val="311709D2"/>
    <w:rsid w:val="31187D5F"/>
    <w:rsid w:val="31201214"/>
    <w:rsid w:val="319B27BE"/>
    <w:rsid w:val="31B21CE5"/>
    <w:rsid w:val="31FA34E4"/>
    <w:rsid w:val="32456B8B"/>
    <w:rsid w:val="324B38C4"/>
    <w:rsid w:val="32614707"/>
    <w:rsid w:val="32752C72"/>
    <w:rsid w:val="328F04CE"/>
    <w:rsid w:val="329640E9"/>
    <w:rsid w:val="32A9773D"/>
    <w:rsid w:val="32C60EAE"/>
    <w:rsid w:val="32CF48E3"/>
    <w:rsid w:val="32DD1199"/>
    <w:rsid w:val="33057A5A"/>
    <w:rsid w:val="330A16E3"/>
    <w:rsid w:val="331315D0"/>
    <w:rsid w:val="3321281A"/>
    <w:rsid w:val="334D2FD1"/>
    <w:rsid w:val="33700CDC"/>
    <w:rsid w:val="338A3FEC"/>
    <w:rsid w:val="338B00E5"/>
    <w:rsid w:val="33A9770B"/>
    <w:rsid w:val="33C66FBC"/>
    <w:rsid w:val="33FC3A9C"/>
    <w:rsid w:val="34084E41"/>
    <w:rsid w:val="341A02B3"/>
    <w:rsid w:val="34446C7C"/>
    <w:rsid w:val="34515363"/>
    <w:rsid w:val="346073CD"/>
    <w:rsid w:val="349C3DA2"/>
    <w:rsid w:val="34A66BBB"/>
    <w:rsid w:val="34A87DB8"/>
    <w:rsid w:val="34AF206F"/>
    <w:rsid w:val="34B23847"/>
    <w:rsid w:val="34B77CE8"/>
    <w:rsid w:val="34BB1A37"/>
    <w:rsid w:val="34E24C27"/>
    <w:rsid w:val="34E55C3B"/>
    <w:rsid w:val="34F97DF0"/>
    <w:rsid w:val="35462733"/>
    <w:rsid w:val="3553549D"/>
    <w:rsid w:val="358B686B"/>
    <w:rsid w:val="35B00872"/>
    <w:rsid w:val="35CC0325"/>
    <w:rsid w:val="35EB0ACB"/>
    <w:rsid w:val="35ED3FC4"/>
    <w:rsid w:val="3611033B"/>
    <w:rsid w:val="362823D5"/>
    <w:rsid w:val="362A393D"/>
    <w:rsid w:val="364A7586"/>
    <w:rsid w:val="369024DD"/>
    <w:rsid w:val="369E3D93"/>
    <w:rsid w:val="36EC3756"/>
    <w:rsid w:val="36F46630"/>
    <w:rsid w:val="37131C34"/>
    <w:rsid w:val="37462A7C"/>
    <w:rsid w:val="37480262"/>
    <w:rsid w:val="37694F4D"/>
    <w:rsid w:val="376E4BA7"/>
    <w:rsid w:val="378F4519"/>
    <w:rsid w:val="37985669"/>
    <w:rsid w:val="37AD1528"/>
    <w:rsid w:val="37CC16E8"/>
    <w:rsid w:val="37CF2F11"/>
    <w:rsid w:val="37FD4D57"/>
    <w:rsid w:val="38013B42"/>
    <w:rsid w:val="38221504"/>
    <w:rsid w:val="38230322"/>
    <w:rsid w:val="38245F0C"/>
    <w:rsid w:val="38CF79DB"/>
    <w:rsid w:val="38D937A7"/>
    <w:rsid w:val="38FC18D8"/>
    <w:rsid w:val="38FD659C"/>
    <w:rsid w:val="391C5D18"/>
    <w:rsid w:val="39461F5E"/>
    <w:rsid w:val="3952284E"/>
    <w:rsid w:val="397B0CC1"/>
    <w:rsid w:val="398713C1"/>
    <w:rsid w:val="39954010"/>
    <w:rsid w:val="39A24ED9"/>
    <w:rsid w:val="39A40118"/>
    <w:rsid w:val="39CA252D"/>
    <w:rsid w:val="39F00564"/>
    <w:rsid w:val="39F23F33"/>
    <w:rsid w:val="3A133132"/>
    <w:rsid w:val="3A2659D3"/>
    <w:rsid w:val="3A425969"/>
    <w:rsid w:val="3A7C6E05"/>
    <w:rsid w:val="3AD30B67"/>
    <w:rsid w:val="3AD843EC"/>
    <w:rsid w:val="3B3E373C"/>
    <w:rsid w:val="3B3E4CC3"/>
    <w:rsid w:val="3B967BF9"/>
    <w:rsid w:val="3B9723A7"/>
    <w:rsid w:val="3BB8777C"/>
    <w:rsid w:val="3BBC50EF"/>
    <w:rsid w:val="3BC21DDB"/>
    <w:rsid w:val="3BD768D4"/>
    <w:rsid w:val="3BEC68AA"/>
    <w:rsid w:val="3BFC45AF"/>
    <w:rsid w:val="3C023C63"/>
    <w:rsid w:val="3C052940"/>
    <w:rsid w:val="3C055525"/>
    <w:rsid w:val="3C166801"/>
    <w:rsid w:val="3C360432"/>
    <w:rsid w:val="3C3D58D9"/>
    <w:rsid w:val="3C4951D6"/>
    <w:rsid w:val="3C4D25C7"/>
    <w:rsid w:val="3C8E02CE"/>
    <w:rsid w:val="3C98432A"/>
    <w:rsid w:val="3CB50120"/>
    <w:rsid w:val="3CB534AC"/>
    <w:rsid w:val="3CC25A4C"/>
    <w:rsid w:val="3CEE6A1F"/>
    <w:rsid w:val="3CF61CA2"/>
    <w:rsid w:val="3CF75DD7"/>
    <w:rsid w:val="3D191B7A"/>
    <w:rsid w:val="3D890F4C"/>
    <w:rsid w:val="3DA907F9"/>
    <w:rsid w:val="3DCA634B"/>
    <w:rsid w:val="3DE8355D"/>
    <w:rsid w:val="3E177C6B"/>
    <w:rsid w:val="3E390FEA"/>
    <w:rsid w:val="3E6034DB"/>
    <w:rsid w:val="3E6504DD"/>
    <w:rsid w:val="3EF3507C"/>
    <w:rsid w:val="3F056B56"/>
    <w:rsid w:val="3F143C6B"/>
    <w:rsid w:val="3F3F7DFF"/>
    <w:rsid w:val="3F4C269E"/>
    <w:rsid w:val="3F6F7181"/>
    <w:rsid w:val="3F917CE4"/>
    <w:rsid w:val="3FB157B9"/>
    <w:rsid w:val="400773FC"/>
    <w:rsid w:val="40143ACD"/>
    <w:rsid w:val="40212ABC"/>
    <w:rsid w:val="402A4E63"/>
    <w:rsid w:val="405456DF"/>
    <w:rsid w:val="405E4856"/>
    <w:rsid w:val="40763817"/>
    <w:rsid w:val="40830706"/>
    <w:rsid w:val="40C23412"/>
    <w:rsid w:val="410C3452"/>
    <w:rsid w:val="411A4227"/>
    <w:rsid w:val="41506FCB"/>
    <w:rsid w:val="41747791"/>
    <w:rsid w:val="418A3D1F"/>
    <w:rsid w:val="41B25BB9"/>
    <w:rsid w:val="41D842E3"/>
    <w:rsid w:val="42034A1E"/>
    <w:rsid w:val="423B7E69"/>
    <w:rsid w:val="4242267E"/>
    <w:rsid w:val="424268B6"/>
    <w:rsid w:val="424667CE"/>
    <w:rsid w:val="42695B2B"/>
    <w:rsid w:val="428F41A9"/>
    <w:rsid w:val="43046251"/>
    <w:rsid w:val="43237DF2"/>
    <w:rsid w:val="43311101"/>
    <w:rsid w:val="433A63EE"/>
    <w:rsid w:val="434353E2"/>
    <w:rsid w:val="436137F5"/>
    <w:rsid w:val="43A110C7"/>
    <w:rsid w:val="43AB4FB6"/>
    <w:rsid w:val="43B132F9"/>
    <w:rsid w:val="43CD68B4"/>
    <w:rsid w:val="43CE0BC7"/>
    <w:rsid w:val="43D918B3"/>
    <w:rsid w:val="43DE5A26"/>
    <w:rsid w:val="43E546AE"/>
    <w:rsid w:val="43EE3F0B"/>
    <w:rsid w:val="4434607F"/>
    <w:rsid w:val="444B3061"/>
    <w:rsid w:val="446B45F2"/>
    <w:rsid w:val="44804CA5"/>
    <w:rsid w:val="448D5476"/>
    <w:rsid w:val="449E6165"/>
    <w:rsid w:val="450D378C"/>
    <w:rsid w:val="450F6D93"/>
    <w:rsid w:val="453D52A8"/>
    <w:rsid w:val="456475E3"/>
    <w:rsid w:val="45EC644C"/>
    <w:rsid w:val="461F6D51"/>
    <w:rsid w:val="462B1027"/>
    <w:rsid w:val="463F2851"/>
    <w:rsid w:val="46415E72"/>
    <w:rsid w:val="46924115"/>
    <w:rsid w:val="46AA6D32"/>
    <w:rsid w:val="46BB128F"/>
    <w:rsid w:val="46C807E8"/>
    <w:rsid w:val="46DB6A12"/>
    <w:rsid w:val="46FD258A"/>
    <w:rsid w:val="47315EE5"/>
    <w:rsid w:val="473D59FB"/>
    <w:rsid w:val="474A3212"/>
    <w:rsid w:val="47683C39"/>
    <w:rsid w:val="4795523E"/>
    <w:rsid w:val="47A37BEE"/>
    <w:rsid w:val="47AA5B04"/>
    <w:rsid w:val="47C9019A"/>
    <w:rsid w:val="47CC67E3"/>
    <w:rsid w:val="47F404BE"/>
    <w:rsid w:val="484D12DF"/>
    <w:rsid w:val="484D399C"/>
    <w:rsid w:val="48602559"/>
    <w:rsid w:val="48663000"/>
    <w:rsid w:val="486B42D3"/>
    <w:rsid w:val="487A2DF3"/>
    <w:rsid w:val="489200EF"/>
    <w:rsid w:val="48BC61F7"/>
    <w:rsid w:val="48C75343"/>
    <w:rsid w:val="48CC3ED7"/>
    <w:rsid w:val="48D7556C"/>
    <w:rsid w:val="48FB370E"/>
    <w:rsid w:val="49295480"/>
    <w:rsid w:val="493F6F6E"/>
    <w:rsid w:val="496B6DFD"/>
    <w:rsid w:val="49A24FC2"/>
    <w:rsid w:val="49A60F8F"/>
    <w:rsid w:val="49C919F3"/>
    <w:rsid w:val="49E82DE0"/>
    <w:rsid w:val="49F73BD6"/>
    <w:rsid w:val="4A071720"/>
    <w:rsid w:val="4A1721BE"/>
    <w:rsid w:val="4A4B3F77"/>
    <w:rsid w:val="4A6A176D"/>
    <w:rsid w:val="4A8D3D5C"/>
    <w:rsid w:val="4A94606B"/>
    <w:rsid w:val="4A9A6224"/>
    <w:rsid w:val="4AA06A8C"/>
    <w:rsid w:val="4AA2019A"/>
    <w:rsid w:val="4AB70678"/>
    <w:rsid w:val="4AC5632A"/>
    <w:rsid w:val="4AD05E22"/>
    <w:rsid w:val="4AE235D4"/>
    <w:rsid w:val="4AE92A78"/>
    <w:rsid w:val="4B01002A"/>
    <w:rsid w:val="4B0138AE"/>
    <w:rsid w:val="4B320ED4"/>
    <w:rsid w:val="4B6977E4"/>
    <w:rsid w:val="4B914513"/>
    <w:rsid w:val="4B9A2914"/>
    <w:rsid w:val="4BA77DA3"/>
    <w:rsid w:val="4BDA09E3"/>
    <w:rsid w:val="4BEC39F2"/>
    <w:rsid w:val="4BF22698"/>
    <w:rsid w:val="4BF80D5D"/>
    <w:rsid w:val="4C01593B"/>
    <w:rsid w:val="4C1D2A2A"/>
    <w:rsid w:val="4C242C55"/>
    <w:rsid w:val="4C3E240F"/>
    <w:rsid w:val="4C960996"/>
    <w:rsid w:val="4CAC12D8"/>
    <w:rsid w:val="4CF74820"/>
    <w:rsid w:val="4D0400CD"/>
    <w:rsid w:val="4D37523A"/>
    <w:rsid w:val="4D3C5F10"/>
    <w:rsid w:val="4D5B72C4"/>
    <w:rsid w:val="4D8B2078"/>
    <w:rsid w:val="4DAE2478"/>
    <w:rsid w:val="4DB57C4F"/>
    <w:rsid w:val="4DD90251"/>
    <w:rsid w:val="4DE25EBA"/>
    <w:rsid w:val="4DED2E33"/>
    <w:rsid w:val="4DF36015"/>
    <w:rsid w:val="4E2E0E3D"/>
    <w:rsid w:val="4E345B36"/>
    <w:rsid w:val="4E4430D9"/>
    <w:rsid w:val="4E463217"/>
    <w:rsid w:val="4E6F63C1"/>
    <w:rsid w:val="4EAB2D6A"/>
    <w:rsid w:val="4EBF5567"/>
    <w:rsid w:val="4EF2659B"/>
    <w:rsid w:val="4EF94DED"/>
    <w:rsid w:val="4EFC106B"/>
    <w:rsid w:val="4F0747CC"/>
    <w:rsid w:val="4F497979"/>
    <w:rsid w:val="4F5130A2"/>
    <w:rsid w:val="4F93285A"/>
    <w:rsid w:val="4FAE02BE"/>
    <w:rsid w:val="4FAF36EE"/>
    <w:rsid w:val="4FBC776F"/>
    <w:rsid w:val="4FE62AAD"/>
    <w:rsid w:val="4FE9254E"/>
    <w:rsid w:val="4FEB326E"/>
    <w:rsid w:val="50054A45"/>
    <w:rsid w:val="500A09BF"/>
    <w:rsid w:val="502253C6"/>
    <w:rsid w:val="50A100CD"/>
    <w:rsid w:val="50D076BB"/>
    <w:rsid w:val="50F57EE4"/>
    <w:rsid w:val="51263D7C"/>
    <w:rsid w:val="514014E1"/>
    <w:rsid w:val="51653887"/>
    <w:rsid w:val="516744BE"/>
    <w:rsid w:val="51822EEE"/>
    <w:rsid w:val="51AC1A86"/>
    <w:rsid w:val="51CF3D2C"/>
    <w:rsid w:val="51E00AB5"/>
    <w:rsid w:val="52071ECF"/>
    <w:rsid w:val="5216090D"/>
    <w:rsid w:val="524850C1"/>
    <w:rsid w:val="52575143"/>
    <w:rsid w:val="52623598"/>
    <w:rsid w:val="5273439F"/>
    <w:rsid w:val="527F213E"/>
    <w:rsid w:val="529475F2"/>
    <w:rsid w:val="52AD647E"/>
    <w:rsid w:val="52B64033"/>
    <w:rsid w:val="52C63BAF"/>
    <w:rsid w:val="52E22186"/>
    <w:rsid w:val="52FE0468"/>
    <w:rsid w:val="535B35F3"/>
    <w:rsid w:val="53853401"/>
    <w:rsid w:val="53A93FF9"/>
    <w:rsid w:val="53B60FA0"/>
    <w:rsid w:val="53D31B87"/>
    <w:rsid w:val="53E07FCA"/>
    <w:rsid w:val="54437C4A"/>
    <w:rsid w:val="54C26BC2"/>
    <w:rsid w:val="54FC1E34"/>
    <w:rsid w:val="550F4EB9"/>
    <w:rsid w:val="55425C03"/>
    <w:rsid w:val="55586A95"/>
    <w:rsid w:val="556A0B41"/>
    <w:rsid w:val="55743099"/>
    <w:rsid w:val="55796149"/>
    <w:rsid w:val="55B56C45"/>
    <w:rsid w:val="55BF44B1"/>
    <w:rsid w:val="55F178A8"/>
    <w:rsid w:val="56065D28"/>
    <w:rsid w:val="561A6317"/>
    <w:rsid w:val="561C78BB"/>
    <w:rsid w:val="562F3513"/>
    <w:rsid w:val="56515304"/>
    <w:rsid w:val="56621D08"/>
    <w:rsid w:val="566A3FED"/>
    <w:rsid w:val="566F6545"/>
    <w:rsid w:val="568F606F"/>
    <w:rsid w:val="56A63983"/>
    <w:rsid w:val="56BE2D83"/>
    <w:rsid w:val="56F73F64"/>
    <w:rsid w:val="56FB4A60"/>
    <w:rsid w:val="56FC6488"/>
    <w:rsid w:val="57057DB0"/>
    <w:rsid w:val="57333754"/>
    <w:rsid w:val="57517EAC"/>
    <w:rsid w:val="5769362B"/>
    <w:rsid w:val="576D2B08"/>
    <w:rsid w:val="577B1F66"/>
    <w:rsid w:val="577C5C9C"/>
    <w:rsid w:val="57E56BB3"/>
    <w:rsid w:val="57FB3423"/>
    <w:rsid w:val="584E25A6"/>
    <w:rsid w:val="584F57A5"/>
    <w:rsid w:val="58631B17"/>
    <w:rsid w:val="58791634"/>
    <w:rsid w:val="589523EB"/>
    <w:rsid w:val="58CA4F61"/>
    <w:rsid w:val="58D8399B"/>
    <w:rsid w:val="58EC656D"/>
    <w:rsid w:val="58F25F1B"/>
    <w:rsid w:val="58F308D1"/>
    <w:rsid w:val="59024C56"/>
    <w:rsid w:val="590C6462"/>
    <w:rsid w:val="591742D4"/>
    <w:rsid w:val="593B06CD"/>
    <w:rsid w:val="59545DB5"/>
    <w:rsid w:val="59A87446"/>
    <w:rsid w:val="59CB6012"/>
    <w:rsid w:val="59E8595B"/>
    <w:rsid w:val="5A1E6758"/>
    <w:rsid w:val="5A2C1060"/>
    <w:rsid w:val="5A61095F"/>
    <w:rsid w:val="5AAF26F5"/>
    <w:rsid w:val="5AD217DD"/>
    <w:rsid w:val="5AEE7272"/>
    <w:rsid w:val="5B20584C"/>
    <w:rsid w:val="5B4B5572"/>
    <w:rsid w:val="5B7A7B10"/>
    <w:rsid w:val="5B7F3A35"/>
    <w:rsid w:val="5BE63ED7"/>
    <w:rsid w:val="5BFB2DD9"/>
    <w:rsid w:val="5BFE4D54"/>
    <w:rsid w:val="5C012F75"/>
    <w:rsid w:val="5C034552"/>
    <w:rsid w:val="5C0C1D2D"/>
    <w:rsid w:val="5C1B0C19"/>
    <w:rsid w:val="5C8A6056"/>
    <w:rsid w:val="5CB57173"/>
    <w:rsid w:val="5CDA4715"/>
    <w:rsid w:val="5CF01227"/>
    <w:rsid w:val="5CF26CD6"/>
    <w:rsid w:val="5D350108"/>
    <w:rsid w:val="5D4F60FB"/>
    <w:rsid w:val="5D710713"/>
    <w:rsid w:val="5D75003C"/>
    <w:rsid w:val="5D7818E6"/>
    <w:rsid w:val="5D7C2811"/>
    <w:rsid w:val="5D8A4947"/>
    <w:rsid w:val="5DB63231"/>
    <w:rsid w:val="5DCD6969"/>
    <w:rsid w:val="5DD96321"/>
    <w:rsid w:val="5E350A92"/>
    <w:rsid w:val="5E3D371D"/>
    <w:rsid w:val="5E874255"/>
    <w:rsid w:val="5E8B4983"/>
    <w:rsid w:val="5E977B92"/>
    <w:rsid w:val="5EEE23DD"/>
    <w:rsid w:val="5F054FF8"/>
    <w:rsid w:val="5F061C4E"/>
    <w:rsid w:val="5F350915"/>
    <w:rsid w:val="5F787B0C"/>
    <w:rsid w:val="5F7B75B2"/>
    <w:rsid w:val="5FD953D2"/>
    <w:rsid w:val="60284428"/>
    <w:rsid w:val="60306E7C"/>
    <w:rsid w:val="603D051F"/>
    <w:rsid w:val="607C0647"/>
    <w:rsid w:val="6094183B"/>
    <w:rsid w:val="60B368CE"/>
    <w:rsid w:val="60D72623"/>
    <w:rsid w:val="60D80AC8"/>
    <w:rsid w:val="60E139F9"/>
    <w:rsid w:val="60EF61EE"/>
    <w:rsid w:val="60F76B7B"/>
    <w:rsid w:val="611E595A"/>
    <w:rsid w:val="61266FDA"/>
    <w:rsid w:val="61276859"/>
    <w:rsid w:val="615D1B04"/>
    <w:rsid w:val="6167042C"/>
    <w:rsid w:val="619C70A7"/>
    <w:rsid w:val="61CC5816"/>
    <w:rsid w:val="62377948"/>
    <w:rsid w:val="623E7B22"/>
    <w:rsid w:val="62830D92"/>
    <w:rsid w:val="6293428B"/>
    <w:rsid w:val="62F70B83"/>
    <w:rsid w:val="630B7781"/>
    <w:rsid w:val="631728AA"/>
    <w:rsid w:val="631B3C18"/>
    <w:rsid w:val="632F00A0"/>
    <w:rsid w:val="632F339C"/>
    <w:rsid w:val="6338503A"/>
    <w:rsid w:val="634E1F65"/>
    <w:rsid w:val="63563EDA"/>
    <w:rsid w:val="63761576"/>
    <w:rsid w:val="6376301D"/>
    <w:rsid w:val="637B3E8B"/>
    <w:rsid w:val="63854287"/>
    <w:rsid w:val="63975F45"/>
    <w:rsid w:val="63BB2AB0"/>
    <w:rsid w:val="643842D6"/>
    <w:rsid w:val="64392B27"/>
    <w:rsid w:val="64831009"/>
    <w:rsid w:val="648750C7"/>
    <w:rsid w:val="64DC325D"/>
    <w:rsid w:val="64DD2F1F"/>
    <w:rsid w:val="64F50868"/>
    <w:rsid w:val="65180067"/>
    <w:rsid w:val="65341687"/>
    <w:rsid w:val="655302B2"/>
    <w:rsid w:val="65627103"/>
    <w:rsid w:val="658E0972"/>
    <w:rsid w:val="65916C64"/>
    <w:rsid w:val="65964345"/>
    <w:rsid w:val="65C60AC4"/>
    <w:rsid w:val="65D327C4"/>
    <w:rsid w:val="65E9631C"/>
    <w:rsid w:val="66424CD3"/>
    <w:rsid w:val="665B0717"/>
    <w:rsid w:val="667241F4"/>
    <w:rsid w:val="667B0A5F"/>
    <w:rsid w:val="66B47DA8"/>
    <w:rsid w:val="66E62F68"/>
    <w:rsid w:val="670B4A47"/>
    <w:rsid w:val="671166AC"/>
    <w:rsid w:val="671253C3"/>
    <w:rsid w:val="67136DAA"/>
    <w:rsid w:val="67323192"/>
    <w:rsid w:val="67396AFC"/>
    <w:rsid w:val="67457F79"/>
    <w:rsid w:val="676E30A1"/>
    <w:rsid w:val="677652F8"/>
    <w:rsid w:val="6784069C"/>
    <w:rsid w:val="67A03E78"/>
    <w:rsid w:val="681D1D8A"/>
    <w:rsid w:val="682918DA"/>
    <w:rsid w:val="685435F9"/>
    <w:rsid w:val="687525D8"/>
    <w:rsid w:val="68775B72"/>
    <w:rsid w:val="689148E3"/>
    <w:rsid w:val="689D687B"/>
    <w:rsid w:val="68C2673B"/>
    <w:rsid w:val="68DA4064"/>
    <w:rsid w:val="68ED38BA"/>
    <w:rsid w:val="69020321"/>
    <w:rsid w:val="69106E0B"/>
    <w:rsid w:val="69365079"/>
    <w:rsid w:val="69425F7C"/>
    <w:rsid w:val="69C23EE0"/>
    <w:rsid w:val="69C42DEF"/>
    <w:rsid w:val="69C65C33"/>
    <w:rsid w:val="69E364CF"/>
    <w:rsid w:val="6A01344E"/>
    <w:rsid w:val="6A3362C5"/>
    <w:rsid w:val="6A517AF0"/>
    <w:rsid w:val="6A5B5DDF"/>
    <w:rsid w:val="6AB517B8"/>
    <w:rsid w:val="6AB74CE1"/>
    <w:rsid w:val="6B0613EF"/>
    <w:rsid w:val="6B167AA0"/>
    <w:rsid w:val="6B2F519B"/>
    <w:rsid w:val="6B4A7CBA"/>
    <w:rsid w:val="6B547EFB"/>
    <w:rsid w:val="6B5E7716"/>
    <w:rsid w:val="6B79548C"/>
    <w:rsid w:val="6B8A6611"/>
    <w:rsid w:val="6BA568D0"/>
    <w:rsid w:val="6BAB741F"/>
    <w:rsid w:val="6BBF0EA4"/>
    <w:rsid w:val="6BEC5A50"/>
    <w:rsid w:val="6BF221BD"/>
    <w:rsid w:val="6BFC267E"/>
    <w:rsid w:val="6C1838E4"/>
    <w:rsid w:val="6C1A59B1"/>
    <w:rsid w:val="6C1A7070"/>
    <w:rsid w:val="6C3E18A3"/>
    <w:rsid w:val="6C5D18DB"/>
    <w:rsid w:val="6C671B3F"/>
    <w:rsid w:val="6C851B90"/>
    <w:rsid w:val="6C896016"/>
    <w:rsid w:val="6C9A1F95"/>
    <w:rsid w:val="6CA118FC"/>
    <w:rsid w:val="6CB73F5F"/>
    <w:rsid w:val="6D0B0EBF"/>
    <w:rsid w:val="6D21788F"/>
    <w:rsid w:val="6D2E5205"/>
    <w:rsid w:val="6D2F503B"/>
    <w:rsid w:val="6D3A79FC"/>
    <w:rsid w:val="6D3C4D2F"/>
    <w:rsid w:val="6D4B2EFC"/>
    <w:rsid w:val="6D8606C5"/>
    <w:rsid w:val="6DA71EFB"/>
    <w:rsid w:val="6DE11722"/>
    <w:rsid w:val="6DF71176"/>
    <w:rsid w:val="6E073D35"/>
    <w:rsid w:val="6E34430D"/>
    <w:rsid w:val="6E58135B"/>
    <w:rsid w:val="6E7A09E3"/>
    <w:rsid w:val="6E805907"/>
    <w:rsid w:val="6E871021"/>
    <w:rsid w:val="6E9D1D93"/>
    <w:rsid w:val="6EBE35D9"/>
    <w:rsid w:val="6ED839F3"/>
    <w:rsid w:val="6F02129F"/>
    <w:rsid w:val="6F174E21"/>
    <w:rsid w:val="6F22240D"/>
    <w:rsid w:val="6F363F26"/>
    <w:rsid w:val="6F626FE8"/>
    <w:rsid w:val="6FE97862"/>
    <w:rsid w:val="6FEC2F73"/>
    <w:rsid w:val="6FF56A8F"/>
    <w:rsid w:val="6FFB7048"/>
    <w:rsid w:val="700430F6"/>
    <w:rsid w:val="701C1AE9"/>
    <w:rsid w:val="703B0FE9"/>
    <w:rsid w:val="70440F64"/>
    <w:rsid w:val="70534B0A"/>
    <w:rsid w:val="705571FC"/>
    <w:rsid w:val="705C62C3"/>
    <w:rsid w:val="706F73E9"/>
    <w:rsid w:val="707656CC"/>
    <w:rsid w:val="707F6FFA"/>
    <w:rsid w:val="70832BC4"/>
    <w:rsid w:val="70984377"/>
    <w:rsid w:val="709C460B"/>
    <w:rsid w:val="70AB026C"/>
    <w:rsid w:val="710E09F0"/>
    <w:rsid w:val="71216C40"/>
    <w:rsid w:val="71351BEE"/>
    <w:rsid w:val="715013E1"/>
    <w:rsid w:val="7161595D"/>
    <w:rsid w:val="71D83274"/>
    <w:rsid w:val="71E0428D"/>
    <w:rsid w:val="71ED7DD8"/>
    <w:rsid w:val="72111340"/>
    <w:rsid w:val="722E3DD0"/>
    <w:rsid w:val="72320720"/>
    <w:rsid w:val="72364180"/>
    <w:rsid w:val="724D4073"/>
    <w:rsid w:val="7269578D"/>
    <w:rsid w:val="726C2297"/>
    <w:rsid w:val="727B11AB"/>
    <w:rsid w:val="728A7630"/>
    <w:rsid w:val="728E1BFC"/>
    <w:rsid w:val="7295306D"/>
    <w:rsid w:val="729E0574"/>
    <w:rsid w:val="72AA6453"/>
    <w:rsid w:val="72D2433F"/>
    <w:rsid w:val="72DC11F2"/>
    <w:rsid w:val="7309311A"/>
    <w:rsid w:val="734550FB"/>
    <w:rsid w:val="735D4E19"/>
    <w:rsid w:val="73673CAD"/>
    <w:rsid w:val="737042D3"/>
    <w:rsid w:val="738C1731"/>
    <w:rsid w:val="73A567C2"/>
    <w:rsid w:val="73DE6355"/>
    <w:rsid w:val="73E65583"/>
    <w:rsid w:val="73FB072B"/>
    <w:rsid w:val="74013D5B"/>
    <w:rsid w:val="74221D96"/>
    <w:rsid w:val="74542FFA"/>
    <w:rsid w:val="74562DD9"/>
    <w:rsid w:val="745E69F1"/>
    <w:rsid w:val="746B75FE"/>
    <w:rsid w:val="747F422A"/>
    <w:rsid w:val="74F207CB"/>
    <w:rsid w:val="752623FE"/>
    <w:rsid w:val="754A431A"/>
    <w:rsid w:val="754A7E18"/>
    <w:rsid w:val="75960745"/>
    <w:rsid w:val="75B014F6"/>
    <w:rsid w:val="75B56E23"/>
    <w:rsid w:val="75C50DC8"/>
    <w:rsid w:val="75DD3B59"/>
    <w:rsid w:val="75E01FD6"/>
    <w:rsid w:val="76260303"/>
    <w:rsid w:val="762A48B2"/>
    <w:rsid w:val="7632712D"/>
    <w:rsid w:val="76692745"/>
    <w:rsid w:val="769062C9"/>
    <w:rsid w:val="769B0F04"/>
    <w:rsid w:val="769E2BC9"/>
    <w:rsid w:val="769E5F78"/>
    <w:rsid w:val="76ED1AFF"/>
    <w:rsid w:val="770217E8"/>
    <w:rsid w:val="7721779B"/>
    <w:rsid w:val="77297F0F"/>
    <w:rsid w:val="7746212C"/>
    <w:rsid w:val="774C0DB0"/>
    <w:rsid w:val="774D72D9"/>
    <w:rsid w:val="775F73AE"/>
    <w:rsid w:val="776326BD"/>
    <w:rsid w:val="777620CB"/>
    <w:rsid w:val="779874CC"/>
    <w:rsid w:val="77AB15FF"/>
    <w:rsid w:val="77B81C07"/>
    <w:rsid w:val="77E60D39"/>
    <w:rsid w:val="78736610"/>
    <w:rsid w:val="788F7AEC"/>
    <w:rsid w:val="78A2109E"/>
    <w:rsid w:val="78C10C35"/>
    <w:rsid w:val="78C27E45"/>
    <w:rsid w:val="78EF119B"/>
    <w:rsid w:val="792352F8"/>
    <w:rsid w:val="79364FC9"/>
    <w:rsid w:val="793F20DB"/>
    <w:rsid w:val="79424706"/>
    <w:rsid w:val="794F1A02"/>
    <w:rsid w:val="79925538"/>
    <w:rsid w:val="79A57E4F"/>
    <w:rsid w:val="79B43400"/>
    <w:rsid w:val="79BD4B4F"/>
    <w:rsid w:val="79CE2AD4"/>
    <w:rsid w:val="79DB29B0"/>
    <w:rsid w:val="7A0B7DBD"/>
    <w:rsid w:val="7A29167D"/>
    <w:rsid w:val="7A2B1EB4"/>
    <w:rsid w:val="7A3B4B79"/>
    <w:rsid w:val="7A68662D"/>
    <w:rsid w:val="7AB06F7F"/>
    <w:rsid w:val="7AB27B07"/>
    <w:rsid w:val="7ABF32EF"/>
    <w:rsid w:val="7AD46323"/>
    <w:rsid w:val="7AE8142E"/>
    <w:rsid w:val="7AF36694"/>
    <w:rsid w:val="7AF75A98"/>
    <w:rsid w:val="7B0731BF"/>
    <w:rsid w:val="7B4A043A"/>
    <w:rsid w:val="7B6E5366"/>
    <w:rsid w:val="7BA47BB7"/>
    <w:rsid w:val="7BCD6588"/>
    <w:rsid w:val="7BD05F19"/>
    <w:rsid w:val="7BF000F1"/>
    <w:rsid w:val="7BF96B0C"/>
    <w:rsid w:val="7C202DEE"/>
    <w:rsid w:val="7C2A4B66"/>
    <w:rsid w:val="7C342BAD"/>
    <w:rsid w:val="7C3A3B75"/>
    <w:rsid w:val="7C5623D4"/>
    <w:rsid w:val="7C6415CB"/>
    <w:rsid w:val="7C696DD8"/>
    <w:rsid w:val="7C847BEB"/>
    <w:rsid w:val="7C85210C"/>
    <w:rsid w:val="7C853B2E"/>
    <w:rsid w:val="7C8A6AB7"/>
    <w:rsid w:val="7C8F0888"/>
    <w:rsid w:val="7CD50F51"/>
    <w:rsid w:val="7D302593"/>
    <w:rsid w:val="7D420C00"/>
    <w:rsid w:val="7D483C5F"/>
    <w:rsid w:val="7D853735"/>
    <w:rsid w:val="7D9323F9"/>
    <w:rsid w:val="7DAB078F"/>
    <w:rsid w:val="7DD51B7A"/>
    <w:rsid w:val="7DD65E28"/>
    <w:rsid w:val="7DDF5003"/>
    <w:rsid w:val="7DE379A4"/>
    <w:rsid w:val="7DEB3FD9"/>
    <w:rsid w:val="7E52389A"/>
    <w:rsid w:val="7EAB54A3"/>
    <w:rsid w:val="7ED17889"/>
    <w:rsid w:val="7ED8440B"/>
    <w:rsid w:val="7EEE05FF"/>
    <w:rsid w:val="7F0A058B"/>
    <w:rsid w:val="7F393EE2"/>
    <w:rsid w:val="7F4342DA"/>
    <w:rsid w:val="7F5A05FE"/>
    <w:rsid w:val="7F71141E"/>
    <w:rsid w:val="7F7C1BF8"/>
    <w:rsid w:val="7F807665"/>
    <w:rsid w:val="7F835E86"/>
    <w:rsid w:val="7F9148B7"/>
    <w:rsid w:val="7FB84BEA"/>
    <w:rsid w:val="7FEC535C"/>
    <w:rsid w:val="7FED6D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color="white">
      <v:fill color="white"/>
    </o:shapedefaults>
    <o:shapelayout v:ext="edit">
      <o:idmap v:ext="edit" data="1"/>
    </o:shapelayout>
  </w:shapeDefaults>
  <w:decimalSymbol w:val="."/>
  <w:listSeparator w:val=","/>
  <w14:docId w14:val="580B7022"/>
  <w15:docId w15:val="{B04863C5-7087-4A53-99A3-7D65FA4E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1779"/>
    <w:pPr>
      <w:widowControl w:val="0"/>
      <w:jc w:val="both"/>
    </w:pPr>
    <w:rPr>
      <w:rFonts w:ascii="Calibri" w:hAnsi="Calibri"/>
      <w:kern w:val="2"/>
      <w:sz w:val="21"/>
      <w:szCs w:val="22"/>
    </w:rPr>
  </w:style>
  <w:style w:type="paragraph" w:styleId="1">
    <w:name w:val="heading 1"/>
    <w:basedOn w:val="a"/>
    <w:next w:val="a"/>
    <w:link w:val="10"/>
    <w:qFormat/>
    <w:rsid w:val="00A11779"/>
    <w:pPr>
      <w:keepNext/>
      <w:keepLines/>
      <w:spacing w:before="340" w:after="330" w:line="578" w:lineRule="auto"/>
      <w:jc w:val="center"/>
      <w:outlineLvl w:val="0"/>
    </w:pPr>
    <w:rPr>
      <w:rFonts w:ascii="Times New Roman" w:hAnsi="Times New Roman"/>
      <w:b/>
      <w:bCs/>
      <w:kern w:val="44"/>
      <w:sz w:val="32"/>
      <w:szCs w:val="44"/>
    </w:rPr>
  </w:style>
  <w:style w:type="paragraph" w:styleId="2">
    <w:name w:val="heading 2"/>
    <w:basedOn w:val="a"/>
    <w:next w:val="a"/>
    <w:qFormat/>
    <w:rsid w:val="00A11779"/>
    <w:pPr>
      <w:keepNext/>
      <w:keepLines/>
      <w:spacing w:before="260" w:after="260" w:line="416" w:lineRule="auto"/>
      <w:jc w:val="center"/>
      <w:outlineLvl w:val="1"/>
    </w:pPr>
    <w:rPr>
      <w:rFonts w:ascii="Calibri Light" w:hAnsi="Calibri Light"/>
      <w:b/>
      <w:bCs/>
      <w:sz w:val="28"/>
      <w:szCs w:val="32"/>
    </w:rPr>
  </w:style>
  <w:style w:type="paragraph" w:styleId="3">
    <w:name w:val="heading 3"/>
    <w:basedOn w:val="a"/>
    <w:next w:val="a"/>
    <w:link w:val="30"/>
    <w:semiHidden/>
    <w:unhideWhenUsed/>
    <w:qFormat/>
    <w:rsid w:val="009E499B"/>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70718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A11779"/>
    <w:pPr>
      <w:jc w:val="left"/>
    </w:pPr>
  </w:style>
  <w:style w:type="paragraph" w:styleId="a5">
    <w:name w:val="Date"/>
    <w:basedOn w:val="a"/>
    <w:next w:val="a"/>
    <w:link w:val="a6"/>
    <w:rsid w:val="00A11779"/>
    <w:pPr>
      <w:ind w:leftChars="2500" w:left="100"/>
    </w:pPr>
  </w:style>
  <w:style w:type="paragraph" w:styleId="a7">
    <w:name w:val="Balloon Text"/>
    <w:basedOn w:val="a"/>
    <w:link w:val="a8"/>
    <w:rsid w:val="00A11779"/>
    <w:rPr>
      <w:sz w:val="18"/>
      <w:szCs w:val="18"/>
    </w:rPr>
  </w:style>
  <w:style w:type="paragraph" w:styleId="a9">
    <w:name w:val="footer"/>
    <w:basedOn w:val="a"/>
    <w:rsid w:val="00A11779"/>
    <w:pPr>
      <w:tabs>
        <w:tab w:val="center" w:pos="4153"/>
        <w:tab w:val="right" w:pos="8306"/>
      </w:tabs>
      <w:snapToGrid w:val="0"/>
      <w:jc w:val="left"/>
    </w:pPr>
    <w:rPr>
      <w:sz w:val="18"/>
    </w:rPr>
  </w:style>
  <w:style w:type="paragraph" w:styleId="aa">
    <w:name w:val="header"/>
    <w:basedOn w:val="a"/>
    <w:qFormat/>
    <w:rsid w:val="00A117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rsid w:val="00A11779"/>
    <w:pPr>
      <w:spacing w:before="120" w:after="120"/>
      <w:jc w:val="left"/>
    </w:pPr>
    <w:rPr>
      <w:rFonts w:asciiTheme="minorHAnsi" w:hAnsiTheme="minorHAnsi" w:cstheme="minorHAnsi"/>
      <w:b/>
      <w:bCs/>
      <w:caps/>
      <w:sz w:val="20"/>
      <w:szCs w:val="20"/>
    </w:rPr>
  </w:style>
  <w:style w:type="paragraph" w:styleId="TOC2">
    <w:name w:val="toc 2"/>
    <w:basedOn w:val="a"/>
    <w:next w:val="a"/>
    <w:uiPriority w:val="39"/>
    <w:qFormat/>
    <w:rsid w:val="00A11779"/>
    <w:pPr>
      <w:ind w:left="210"/>
      <w:jc w:val="left"/>
    </w:pPr>
    <w:rPr>
      <w:rFonts w:asciiTheme="minorHAnsi" w:hAnsiTheme="minorHAnsi" w:cstheme="minorHAnsi"/>
      <w:smallCaps/>
      <w:sz w:val="20"/>
      <w:szCs w:val="20"/>
    </w:rPr>
  </w:style>
  <w:style w:type="paragraph" w:styleId="ab">
    <w:name w:val="Normal (Web)"/>
    <w:basedOn w:val="a"/>
    <w:rsid w:val="00A11779"/>
    <w:pPr>
      <w:spacing w:before="100" w:beforeAutospacing="1" w:after="100" w:afterAutospacing="1"/>
      <w:jc w:val="left"/>
    </w:pPr>
    <w:rPr>
      <w:kern w:val="0"/>
      <w:sz w:val="24"/>
    </w:rPr>
  </w:style>
  <w:style w:type="paragraph" w:styleId="ac">
    <w:name w:val="annotation subject"/>
    <w:basedOn w:val="a3"/>
    <w:next w:val="a3"/>
    <w:link w:val="ad"/>
    <w:rsid w:val="00A11779"/>
    <w:rPr>
      <w:b/>
      <w:bCs/>
    </w:rPr>
  </w:style>
  <w:style w:type="table" w:styleId="ae">
    <w:name w:val="Table Grid"/>
    <w:basedOn w:val="a1"/>
    <w:rsid w:val="00A11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sid w:val="00A11779"/>
    <w:rPr>
      <w:i/>
      <w:iCs/>
    </w:rPr>
  </w:style>
  <w:style w:type="character" w:styleId="af0">
    <w:name w:val="Hyperlink"/>
    <w:uiPriority w:val="99"/>
    <w:unhideWhenUsed/>
    <w:rsid w:val="00A11779"/>
    <w:rPr>
      <w:color w:val="0000FF"/>
      <w:u w:val="single"/>
    </w:rPr>
  </w:style>
  <w:style w:type="character" w:styleId="af1">
    <w:name w:val="annotation reference"/>
    <w:rsid w:val="00A11779"/>
    <w:rPr>
      <w:sz w:val="21"/>
      <w:szCs w:val="21"/>
    </w:rPr>
  </w:style>
  <w:style w:type="character" w:customStyle="1" w:styleId="10">
    <w:name w:val="标题 1 字符"/>
    <w:link w:val="1"/>
    <w:qFormat/>
    <w:rsid w:val="00A11779"/>
    <w:rPr>
      <w:rFonts w:ascii="Times New Roman" w:hAnsi="Times New Roman"/>
      <w:b/>
      <w:bCs/>
      <w:kern w:val="44"/>
      <w:sz w:val="32"/>
      <w:szCs w:val="44"/>
    </w:rPr>
  </w:style>
  <w:style w:type="paragraph" w:customStyle="1" w:styleId="11">
    <w:name w:val="列出段落1"/>
    <w:basedOn w:val="a"/>
    <w:uiPriority w:val="34"/>
    <w:qFormat/>
    <w:rsid w:val="00A11779"/>
    <w:pPr>
      <w:ind w:firstLineChars="200" w:firstLine="420"/>
    </w:pPr>
  </w:style>
  <w:style w:type="paragraph" w:customStyle="1" w:styleId="xin1">
    <w:name w:val="xin1"/>
    <w:basedOn w:val="11"/>
    <w:qFormat/>
    <w:rsid w:val="00A11779"/>
    <w:pPr>
      <w:ind w:left="360" w:firstLineChars="0" w:firstLine="0"/>
      <w:jc w:val="center"/>
    </w:pPr>
    <w:rPr>
      <w:rFonts w:ascii="宋体" w:hAnsi="宋体"/>
      <w:b/>
      <w:sz w:val="28"/>
      <w:szCs w:val="28"/>
    </w:rPr>
  </w:style>
  <w:style w:type="character" w:customStyle="1" w:styleId="a6">
    <w:name w:val="日期 字符"/>
    <w:link w:val="a5"/>
    <w:rsid w:val="00A11779"/>
    <w:rPr>
      <w:kern w:val="2"/>
      <w:sz w:val="21"/>
      <w:szCs w:val="22"/>
    </w:rPr>
  </w:style>
  <w:style w:type="character" w:customStyle="1" w:styleId="a4">
    <w:name w:val="批注文字 字符"/>
    <w:link w:val="a3"/>
    <w:rsid w:val="00A11779"/>
    <w:rPr>
      <w:kern w:val="2"/>
      <w:sz w:val="21"/>
      <w:szCs w:val="22"/>
    </w:rPr>
  </w:style>
  <w:style w:type="character" w:customStyle="1" w:styleId="ad">
    <w:name w:val="批注主题 字符"/>
    <w:link w:val="ac"/>
    <w:rsid w:val="00A11779"/>
    <w:rPr>
      <w:b/>
      <w:bCs/>
      <w:kern w:val="2"/>
      <w:sz w:val="21"/>
      <w:szCs w:val="22"/>
    </w:rPr>
  </w:style>
  <w:style w:type="character" w:customStyle="1" w:styleId="a8">
    <w:name w:val="批注框文本 字符"/>
    <w:link w:val="a7"/>
    <w:rsid w:val="00A11779"/>
    <w:rPr>
      <w:kern w:val="2"/>
      <w:sz w:val="18"/>
      <w:szCs w:val="18"/>
    </w:rPr>
  </w:style>
  <w:style w:type="character" w:styleId="af2">
    <w:name w:val="Placeholder Text"/>
    <w:basedOn w:val="a0"/>
    <w:uiPriority w:val="99"/>
    <w:unhideWhenUsed/>
    <w:rsid w:val="00A11779"/>
    <w:rPr>
      <w:color w:val="808080"/>
    </w:rPr>
  </w:style>
  <w:style w:type="paragraph" w:styleId="af3">
    <w:name w:val="List Paragraph"/>
    <w:basedOn w:val="a"/>
    <w:uiPriority w:val="99"/>
    <w:unhideWhenUsed/>
    <w:rsid w:val="00614291"/>
    <w:pPr>
      <w:ind w:firstLineChars="200" w:firstLine="420"/>
    </w:pPr>
  </w:style>
  <w:style w:type="paragraph" w:styleId="TOC3">
    <w:name w:val="toc 3"/>
    <w:basedOn w:val="a"/>
    <w:next w:val="a"/>
    <w:autoRedefine/>
    <w:uiPriority w:val="39"/>
    <w:unhideWhenUsed/>
    <w:qFormat/>
    <w:rsid w:val="002825FC"/>
    <w:pPr>
      <w:ind w:left="420"/>
      <w:jc w:val="left"/>
    </w:pPr>
    <w:rPr>
      <w:rFonts w:asciiTheme="minorHAnsi" w:hAnsiTheme="minorHAnsi" w:cstheme="minorHAnsi"/>
      <w:i/>
      <w:iCs/>
      <w:sz w:val="20"/>
      <w:szCs w:val="20"/>
    </w:rPr>
  </w:style>
  <w:style w:type="paragraph" w:styleId="TOC4">
    <w:name w:val="toc 4"/>
    <w:basedOn w:val="a"/>
    <w:next w:val="a"/>
    <w:autoRedefine/>
    <w:unhideWhenUsed/>
    <w:rsid w:val="002825FC"/>
    <w:pPr>
      <w:ind w:left="630"/>
      <w:jc w:val="left"/>
    </w:pPr>
    <w:rPr>
      <w:rFonts w:asciiTheme="minorHAnsi" w:hAnsiTheme="minorHAnsi" w:cstheme="minorHAnsi"/>
      <w:sz w:val="18"/>
      <w:szCs w:val="18"/>
    </w:rPr>
  </w:style>
  <w:style w:type="paragraph" w:styleId="TOC5">
    <w:name w:val="toc 5"/>
    <w:basedOn w:val="a"/>
    <w:next w:val="a"/>
    <w:autoRedefine/>
    <w:unhideWhenUsed/>
    <w:rsid w:val="002825FC"/>
    <w:pPr>
      <w:ind w:left="840"/>
      <w:jc w:val="left"/>
    </w:pPr>
    <w:rPr>
      <w:rFonts w:asciiTheme="minorHAnsi" w:hAnsiTheme="minorHAnsi" w:cstheme="minorHAnsi"/>
      <w:sz w:val="18"/>
      <w:szCs w:val="18"/>
    </w:rPr>
  </w:style>
  <w:style w:type="paragraph" w:styleId="TOC6">
    <w:name w:val="toc 6"/>
    <w:basedOn w:val="a"/>
    <w:next w:val="a"/>
    <w:autoRedefine/>
    <w:unhideWhenUsed/>
    <w:rsid w:val="002825FC"/>
    <w:pPr>
      <w:ind w:left="1050"/>
      <w:jc w:val="left"/>
    </w:pPr>
    <w:rPr>
      <w:rFonts w:asciiTheme="minorHAnsi" w:hAnsiTheme="minorHAnsi" w:cstheme="minorHAnsi"/>
      <w:sz w:val="18"/>
      <w:szCs w:val="18"/>
    </w:rPr>
  </w:style>
  <w:style w:type="paragraph" w:styleId="TOC7">
    <w:name w:val="toc 7"/>
    <w:basedOn w:val="a"/>
    <w:next w:val="a"/>
    <w:autoRedefine/>
    <w:unhideWhenUsed/>
    <w:rsid w:val="002825FC"/>
    <w:pPr>
      <w:ind w:left="1260"/>
      <w:jc w:val="left"/>
    </w:pPr>
    <w:rPr>
      <w:rFonts w:asciiTheme="minorHAnsi" w:hAnsiTheme="minorHAnsi" w:cstheme="minorHAnsi"/>
      <w:sz w:val="18"/>
      <w:szCs w:val="18"/>
    </w:rPr>
  </w:style>
  <w:style w:type="paragraph" w:styleId="TOC8">
    <w:name w:val="toc 8"/>
    <w:basedOn w:val="a"/>
    <w:next w:val="a"/>
    <w:autoRedefine/>
    <w:unhideWhenUsed/>
    <w:rsid w:val="002825FC"/>
    <w:pPr>
      <w:ind w:left="1470"/>
      <w:jc w:val="left"/>
    </w:pPr>
    <w:rPr>
      <w:rFonts w:asciiTheme="minorHAnsi" w:hAnsiTheme="minorHAnsi" w:cstheme="minorHAnsi"/>
      <w:sz w:val="18"/>
      <w:szCs w:val="18"/>
    </w:rPr>
  </w:style>
  <w:style w:type="paragraph" w:styleId="TOC9">
    <w:name w:val="toc 9"/>
    <w:basedOn w:val="a"/>
    <w:next w:val="a"/>
    <w:autoRedefine/>
    <w:unhideWhenUsed/>
    <w:rsid w:val="002825FC"/>
    <w:pPr>
      <w:ind w:left="1680"/>
      <w:jc w:val="left"/>
    </w:pPr>
    <w:rPr>
      <w:rFonts w:asciiTheme="minorHAnsi" w:hAnsiTheme="minorHAnsi" w:cstheme="minorHAnsi"/>
      <w:sz w:val="18"/>
      <w:szCs w:val="18"/>
    </w:rPr>
  </w:style>
  <w:style w:type="character" w:customStyle="1" w:styleId="30">
    <w:name w:val="标题 3 字符"/>
    <w:basedOn w:val="a0"/>
    <w:link w:val="3"/>
    <w:semiHidden/>
    <w:rsid w:val="009E499B"/>
    <w:rPr>
      <w:rFonts w:ascii="Calibri" w:hAnsi="Calibri"/>
      <w:b/>
      <w:bCs/>
      <w:kern w:val="2"/>
      <w:sz w:val="32"/>
      <w:szCs w:val="32"/>
    </w:rPr>
  </w:style>
  <w:style w:type="paragraph" w:styleId="TOC">
    <w:name w:val="TOC Heading"/>
    <w:basedOn w:val="1"/>
    <w:next w:val="a"/>
    <w:uiPriority w:val="39"/>
    <w:semiHidden/>
    <w:unhideWhenUsed/>
    <w:qFormat/>
    <w:rsid w:val="0070718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3TimesNewRoman">
    <w:name w:val="样式 标题 3 + Times New Roman 非加粗"/>
    <w:basedOn w:val="4"/>
    <w:rsid w:val="00707180"/>
    <w:rPr>
      <w:rFonts w:ascii="Times New Roman" w:hAnsi="Times New Roman"/>
      <w:b w:val="0"/>
      <w:bCs w:val="0"/>
    </w:rPr>
  </w:style>
  <w:style w:type="paragraph" w:customStyle="1" w:styleId="3TimesNewRoman0">
    <w:name w:val="样式 标题 3 + Times New Roman 四号"/>
    <w:basedOn w:val="4"/>
    <w:rsid w:val="00707180"/>
    <w:rPr>
      <w:rFonts w:ascii="Times New Roman" w:hAnsi="Times New Roman"/>
      <w:sz w:val="24"/>
    </w:rPr>
  </w:style>
  <w:style w:type="character" w:customStyle="1" w:styleId="40">
    <w:name w:val="标题 4 字符"/>
    <w:basedOn w:val="a0"/>
    <w:link w:val="4"/>
    <w:semiHidden/>
    <w:rsid w:val="00707180"/>
    <w:rPr>
      <w:rFonts w:asciiTheme="majorHAnsi" w:eastAsiaTheme="majorEastAsia" w:hAnsiTheme="majorHAnsi" w:cstheme="majorBidi"/>
      <w:b/>
      <w:bCs/>
      <w:kern w:val="2"/>
      <w:sz w:val="28"/>
      <w:szCs w:val="28"/>
    </w:rPr>
  </w:style>
  <w:style w:type="character" w:customStyle="1" w:styleId="af4">
    <w:name w:val="样式 +中文标题 小四"/>
    <w:basedOn w:val="40"/>
    <w:rsid w:val="00707180"/>
    <w:rPr>
      <w:rFonts w:asciiTheme="majorEastAsia" w:eastAsiaTheme="majorEastAsia" w:hAnsiTheme="majorEastAsia" w:cstheme="majorBidi"/>
      <w:b/>
      <w:bCs/>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2.png"/><Relationship Id="rId42" Type="http://schemas.openxmlformats.org/officeDocument/2006/relationships/oleObject" Target="embeddings/oleObject16.bin"/><Relationship Id="rId47" Type="http://schemas.openxmlformats.org/officeDocument/2006/relationships/image" Target="media/image18.wmf"/><Relationship Id="rId50" Type="http://schemas.openxmlformats.org/officeDocument/2006/relationships/image" Target="media/image19.wmf"/><Relationship Id="rId55" Type="http://schemas.openxmlformats.org/officeDocument/2006/relationships/oleObject" Target="embeddings/oleObject23.bin"/><Relationship Id="rId63" Type="http://schemas.openxmlformats.org/officeDocument/2006/relationships/image" Target="media/image23.wmf"/><Relationship Id="rId68" Type="http://schemas.openxmlformats.org/officeDocument/2006/relationships/oleObject" Target="embeddings/oleObject32.bin"/><Relationship Id="rId76"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oleObject" Target="embeddings/oleObject34.bin"/><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7.wmf"/><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31.bin"/><Relationship Id="rId74" Type="http://schemas.openxmlformats.org/officeDocument/2006/relationships/oleObject" Target="embeddings/oleObject37.bin"/><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28.bin"/><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20.wmf"/><Relationship Id="rId60" Type="http://schemas.openxmlformats.org/officeDocument/2006/relationships/oleObject" Target="embeddings/oleObject27.bin"/><Relationship Id="rId65" Type="http://schemas.openxmlformats.org/officeDocument/2006/relationships/image" Target="media/image24.wmf"/><Relationship Id="rId73" Type="http://schemas.openxmlformats.org/officeDocument/2006/relationships/oleObject" Target="embeddings/oleObject36.bin"/><Relationship Id="rId78"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oleObject" Target="embeddings/oleObject19.bin"/><Relationship Id="rId56" Type="http://schemas.openxmlformats.org/officeDocument/2006/relationships/image" Target="media/image22.wmf"/><Relationship Id="rId64" Type="http://schemas.openxmlformats.org/officeDocument/2006/relationships/oleObject" Target="embeddings/oleObject30.bin"/><Relationship Id="rId69" Type="http://schemas.openxmlformats.org/officeDocument/2006/relationships/image" Target="media/image26.wmf"/><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5.bin"/><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openxmlformats.org/officeDocument/2006/relationships/oleObject" Target="embeddings/oleObject26.bin"/><Relationship Id="rId67" Type="http://schemas.openxmlformats.org/officeDocument/2006/relationships/image" Target="media/image25.wmf"/><Relationship Id="rId20" Type="http://schemas.openxmlformats.org/officeDocument/2006/relationships/image" Target="media/image6.wmf"/><Relationship Id="rId41" Type="http://schemas.openxmlformats.org/officeDocument/2006/relationships/image" Target="media/image15.wmf"/><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oleObject" Target="embeddings/oleObject3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oter" Target="footer3.xml"/><Relationship Id="rId36" Type="http://schemas.openxmlformats.org/officeDocument/2006/relationships/oleObject" Target="embeddings/oleObject12.bin"/><Relationship Id="rId49" Type="http://schemas.openxmlformats.org/officeDocument/2006/relationships/oleObject" Target="embeddings/oleObject20.bin"/><Relationship Id="rId57" Type="http://schemas.openxmlformats.org/officeDocument/2006/relationships/oleObject" Target="embeddings/oleObject2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6"/>
    <customShpInfo spid="_x0000_s2053"/>
    <customShpInfo spid="_x0000_s2058"/>
    <customShpInfo spid="_x0000_s2059"/>
    <customShpInfo spid="_x0000_s1027"/>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6"/>
    <customShpInfo spid="_x0000_s1047"/>
    <customShpInfo spid="_x0000_s1048"/>
    <customShpInfo spid="_x0000_s1049"/>
    <customShpInfo spid="_x0000_s1050"/>
    <customShpInfo spid="_x0000_s1053"/>
    <customShpInfo spid="_x0000_s1055"/>
    <customShpInfo spid="_x0000_s1057"/>
    <customShpInfo spid="_x0000_s1058"/>
    <customShpInfo spid="_x0000_s1060"/>
    <customShpInfo spid="_x0000_s1062"/>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6B3944-9D80-4EBE-B8CE-FBCB9BC9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3199</Words>
  <Characters>18238</Characters>
  <Application>Microsoft Office Word</Application>
  <DocSecurity>0</DocSecurity>
  <Lines>151</Lines>
  <Paragraphs>42</Paragraphs>
  <ScaleCrop>false</ScaleCrop>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垚 周</cp:lastModifiedBy>
  <cp:revision>2</cp:revision>
  <cp:lastPrinted>2019-03-17T11:22:00Z</cp:lastPrinted>
  <dcterms:created xsi:type="dcterms:W3CDTF">2019-04-16T03:20:00Z</dcterms:created>
  <dcterms:modified xsi:type="dcterms:W3CDTF">2019-04-16T03:20:00Z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