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16" w:rsidRPr="00312316" w:rsidRDefault="0097020E" w:rsidP="0097020E">
      <w:pPr>
        <w:spacing w:afterLines="50" w:after="156"/>
        <w:rPr>
          <w:rFonts w:ascii="黑体" w:eastAsia="黑体" w:hAnsi="宋体" w:cs="Times New Roman"/>
          <w:b/>
          <w:sz w:val="32"/>
          <w:szCs w:val="20"/>
        </w:rPr>
      </w:pPr>
      <w:r>
        <w:rPr>
          <w:rFonts w:ascii="黑体" w:eastAsia="黑体" w:hAnsi="宋体" w:cs="Times New Roman" w:hint="eastAsia"/>
          <w:b/>
          <w:sz w:val="32"/>
          <w:szCs w:val="20"/>
        </w:rPr>
        <w:t>附件</w:t>
      </w:r>
      <w:r w:rsidR="007575E1">
        <w:rPr>
          <w:rFonts w:ascii="黑体" w:eastAsia="黑体" w:hAnsi="宋体" w:cs="Times New Roman" w:hint="eastAsia"/>
          <w:b/>
          <w:sz w:val="32"/>
          <w:szCs w:val="20"/>
        </w:rPr>
        <w:t>2</w:t>
      </w:r>
      <w:r>
        <w:rPr>
          <w:rFonts w:ascii="黑体" w:eastAsia="黑体" w:hAnsi="宋体" w:cs="Times New Roman" w:hint="eastAsia"/>
          <w:b/>
          <w:sz w:val="32"/>
          <w:szCs w:val="20"/>
        </w:rPr>
        <w:t xml:space="preserve">： </w:t>
      </w:r>
      <w:r>
        <w:rPr>
          <w:rFonts w:ascii="黑体" w:eastAsia="黑体" w:hAnsi="宋体" w:cs="Times New Roman"/>
          <w:b/>
          <w:sz w:val="32"/>
          <w:szCs w:val="20"/>
        </w:rPr>
        <w:t xml:space="preserve">     </w:t>
      </w:r>
      <w:r w:rsidR="00312316" w:rsidRPr="00312316">
        <w:rPr>
          <w:rFonts w:ascii="黑体" w:eastAsia="黑体" w:hAnsi="宋体" w:cs="Times New Roman" w:hint="eastAsia"/>
          <w:b/>
          <w:sz w:val="32"/>
          <w:szCs w:val="20"/>
        </w:rPr>
        <w:t>推荐</w:t>
      </w:r>
      <w:r w:rsidR="00F527ED">
        <w:rPr>
          <w:rFonts w:ascii="黑体" w:eastAsia="黑体" w:hAnsi="宋体" w:cs="Times New Roman" w:hint="eastAsia"/>
          <w:b/>
          <w:sz w:val="32"/>
          <w:szCs w:val="20"/>
        </w:rPr>
        <w:t>机构</w:t>
      </w:r>
      <w:r w:rsidR="00312316" w:rsidRPr="00312316">
        <w:rPr>
          <w:rFonts w:ascii="黑体" w:eastAsia="黑体" w:hAnsi="宋体" w:cs="Times New Roman" w:hint="eastAsia"/>
          <w:b/>
          <w:sz w:val="32"/>
          <w:szCs w:val="20"/>
        </w:rPr>
        <w:t>意见</w:t>
      </w:r>
      <w:r w:rsidR="00312316">
        <w:rPr>
          <w:rFonts w:ascii="黑体" w:eastAsia="黑体" w:hAnsi="宋体" w:cs="Times New Roman" w:hint="eastAsia"/>
          <w:b/>
          <w:sz w:val="32"/>
          <w:szCs w:val="20"/>
        </w:rPr>
        <w:t>（标准项目奖）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98"/>
        <w:gridCol w:w="32"/>
        <w:gridCol w:w="2067"/>
        <w:gridCol w:w="65"/>
        <w:gridCol w:w="2034"/>
      </w:tblGrid>
      <w:tr w:rsidR="00312316" w:rsidRPr="00312316" w:rsidTr="00312316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2E4C01" w:rsidRDefault="00312316" w:rsidP="00312316">
            <w:pPr>
              <w:jc w:val="center"/>
              <w:rPr>
                <w:ins w:id="0" w:author="褚波" w:date="2019-06-27T10:31:00Z"/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参评标准</w:t>
            </w:r>
          </w:p>
          <w:p w:rsidR="00312316" w:rsidRPr="00312316" w:rsidRDefault="00312316" w:rsidP="002E4C0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标准编号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标准主编单位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57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57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建议奖项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51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72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1852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推荐意见</w:t>
            </w:r>
          </w:p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（限600字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6650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312316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严格按照《中国工程建设标准化协会标准科技创新奖评选办法实施细则》有关规定和标准科技创新奖评审委员会对推荐工作的具体要求，对申报书的内容及附件进行了严格审查，确认该项目符合《中国工程建设标准化协会标准科技创新奖评选办法实施细则》规定的资格条件。</w:t>
            </w:r>
          </w:p>
          <w:p w:rsidR="00312316" w:rsidRPr="00312316" w:rsidRDefault="00312316" w:rsidP="00312316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我单位承诺将认真履行作为</w:t>
            </w:r>
            <w:r w:rsidR="002E4C01">
              <w:rPr>
                <w:rFonts w:ascii="宋体" w:eastAsia="宋体" w:hAnsi="宋体" w:cs="Times New Roman" w:hint="eastAsia"/>
                <w:sz w:val="24"/>
                <w:szCs w:val="24"/>
              </w:rPr>
              <w:t>推荐机构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的义务，并承担相应责任，如产生争议，保证积极配合调查处理工作。</w:t>
            </w:r>
          </w:p>
          <w:p w:rsidR="00312316" w:rsidRPr="00312316" w:rsidRDefault="00312316" w:rsidP="00312316">
            <w:pPr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2E4C01" w:rsidP="00312316">
            <w:pPr>
              <w:ind w:firstLineChars="1000" w:firstLine="24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推荐机构</w:t>
            </w:r>
            <w:r w:rsidR="00312316"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（公章）：</w:t>
            </w:r>
          </w:p>
          <w:p w:rsidR="00312316" w:rsidRPr="00312316" w:rsidRDefault="00312316" w:rsidP="00312316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312316" w:rsidRPr="00312316" w:rsidRDefault="00312316" w:rsidP="003123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312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</w:t>
            </w:r>
            <w:r w:rsidRPr="0031231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312316" w:rsidRPr="00312316" w:rsidRDefault="002E4C01" w:rsidP="00312316">
      <w:pPr>
        <w:spacing w:afterLines="50" w:after="156"/>
        <w:jc w:val="center"/>
        <w:rPr>
          <w:rFonts w:ascii="黑体" w:eastAsia="黑体" w:hAnsi="宋体" w:cs="Times New Roman"/>
          <w:b/>
          <w:sz w:val="32"/>
          <w:szCs w:val="20"/>
        </w:rPr>
      </w:pPr>
      <w:r>
        <w:rPr>
          <w:rFonts w:ascii="黑体" w:eastAsia="黑体" w:hAnsi="宋体" w:cs="Times New Roman" w:hint="eastAsia"/>
          <w:b/>
          <w:sz w:val="32"/>
          <w:szCs w:val="20"/>
        </w:rPr>
        <w:lastRenderedPageBreak/>
        <w:t>推荐机构</w:t>
      </w:r>
      <w:r w:rsidR="00312316" w:rsidRPr="00312316">
        <w:rPr>
          <w:rFonts w:ascii="黑体" w:eastAsia="黑体" w:hAnsi="宋体" w:cs="Times New Roman" w:hint="eastAsia"/>
          <w:b/>
          <w:sz w:val="32"/>
          <w:szCs w:val="20"/>
        </w:rPr>
        <w:t>意见</w:t>
      </w:r>
      <w:r w:rsidR="00312316">
        <w:rPr>
          <w:rFonts w:ascii="黑体" w:eastAsia="黑体" w:hAnsi="宋体" w:cs="Times New Roman" w:hint="eastAsia"/>
          <w:b/>
          <w:sz w:val="32"/>
          <w:szCs w:val="20"/>
        </w:rPr>
        <w:t>（</w:t>
      </w:r>
      <w:r w:rsidR="000436E0">
        <w:rPr>
          <w:rFonts w:ascii="黑体" w:eastAsia="黑体" w:hAnsi="宋体" w:cs="Times New Roman" w:hint="eastAsia"/>
          <w:b/>
          <w:sz w:val="32"/>
          <w:szCs w:val="20"/>
        </w:rPr>
        <w:t>标准</w:t>
      </w:r>
      <w:r w:rsidR="00312316">
        <w:rPr>
          <w:rFonts w:ascii="黑体" w:eastAsia="黑体" w:hAnsi="宋体" w:cs="Times New Roman" w:hint="eastAsia"/>
          <w:b/>
          <w:sz w:val="32"/>
          <w:szCs w:val="20"/>
        </w:rPr>
        <w:t>组织奖）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130"/>
        <w:gridCol w:w="2132"/>
        <w:gridCol w:w="2034"/>
      </w:tblGrid>
      <w:tr w:rsidR="00312316" w:rsidRPr="00312316" w:rsidTr="00312316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参评单位名称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57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51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572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1852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推荐意见</w:t>
            </w:r>
          </w:p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（限600字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:rsid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312316">
        <w:trPr>
          <w:trHeight w:val="6650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:rsidR="00312316" w:rsidRPr="00312316" w:rsidRDefault="00312316" w:rsidP="00566CD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严格按照《中国工程建设标准化协会标准科技创新奖评选办法实施细则》有关规定和标准科技创新奖评审委员会对推荐工作的具体要求，对申报书的内容及附件进行了严格审查，确认该项目符合《中国工程建设标准化协会标准科技创新奖评选办法实施细则》规定的资格条件。</w:t>
            </w:r>
          </w:p>
          <w:p w:rsidR="00312316" w:rsidRPr="00312316" w:rsidRDefault="00312316" w:rsidP="00566CD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我单位承诺将认真履行作为</w:t>
            </w:r>
            <w:r w:rsidR="002E4C01">
              <w:rPr>
                <w:rFonts w:ascii="宋体" w:eastAsia="宋体" w:hAnsi="宋体" w:cs="Times New Roman" w:hint="eastAsia"/>
                <w:sz w:val="24"/>
                <w:szCs w:val="24"/>
              </w:rPr>
              <w:t>推荐机构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的义务，并承担相应责任，如产生争议，保证积极配合调查处理工作。</w:t>
            </w:r>
          </w:p>
          <w:p w:rsidR="00312316" w:rsidRPr="00312316" w:rsidRDefault="00312316" w:rsidP="00566CD9">
            <w:pPr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2E4C01" w:rsidP="00566CD9">
            <w:pPr>
              <w:ind w:firstLineChars="1000" w:firstLine="24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推荐机构</w:t>
            </w:r>
            <w:r w:rsidR="00312316"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（公章）：</w:t>
            </w:r>
          </w:p>
          <w:p w:rsidR="00312316" w:rsidRPr="00312316" w:rsidRDefault="00312316" w:rsidP="00566CD9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</w:t>
            </w:r>
            <w:r w:rsidRPr="0031231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8E121F" w:rsidRDefault="00B54D0C"/>
    <w:p w:rsidR="002E4C01" w:rsidRDefault="002E4C01" w:rsidP="00A35326">
      <w:pPr>
        <w:spacing w:afterLines="50" w:after="156"/>
        <w:rPr>
          <w:rFonts w:ascii="黑体" w:eastAsia="黑体" w:hAnsi="宋体" w:cs="Times New Roman"/>
          <w:b/>
          <w:sz w:val="32"/>
          <w:szCs w:val="20"/>
        </w:rPr>
      </w:pPr>
    </w:p>
    <w:p w:rsidR="002E4C01" w:rsidRDefault="002E4C01" w:rsidP="00A35326">
      <w:pPr>
        <w:spacing w:afterLines="50" w:after="156"/>
        <w:rPr>
          <w:rFonts w:ascii="黑体" w:eastAsia="黑体" w:hAnsi="宋体" w:cs="Times New Roman"/>
          <w:b/>
          <w:sz w:val="32"/>
          <w:szCs w:val="20"/>
        </w:rPr>
      </w:pPr>
    </w:p>
    <w:p w:rsidR="00312316" w:rsidRPr="00312316" w:rsidRDefault="00312316" w:rsidP="002E4C01">
      <w:pPr>
        <w:spacing w:afterLines="50" w:after="156"/>
        <w:jc w:val="center"/>
        <w:rPr>
          <w:rFonts w:ascii="黑体" w:eastAsia="黑体" w:hAnsi="宋体" w:cs="Times New Roman"/>
          <w:b/>
          <w:sz w:val="32"/>
          <w:szCs w:val="20"/>
        </w:rPr>
      </w:pPr>
      <w:bookmarkStart w:id="1" w:name="_GoBack"/>
      <w:bookmarkEnd w:id="1"/>
      <w:r w:rsidRPr="00312316">
        <w:rPr>
          <w:rFonts w:ascii="黑体" w:eastAsia="黑体" w:hAnsi="宋体" w:cs="Times New Roman" w:hint="eastAsia"/>
          <w:b/>
          <w:sz w:val="32"/>
          <w:szCs w:val="20"/>
        </w:rPr>
        <w:t>推荐</w:t>
      </w:r>
      <w:r w:rsidR="00F527ED">
        <w:rPr>
          <w:rFonts w:ascii="黑体" w:eastAsia="黑体" w:hAnsi="宋体" w:cs="Times New Roman" w:hint="eastAsia"/>
          <w:b/>
          <w:sz w:val="32"/>
          <w:szCs w:val="20"/>
        </w:rPr>
        <w:t>机构</w:t>
      </w:r>
      <w:r w:rsidRPr="00312316">
        <w:rPr>
          <w:rFonts w:ascii="黑体" w:eastAsia="黑体" w:hAnsi="宋体" w:cs="Times New Roman" w:hint="eastAsia"/>
          <w:b/>
          <w:sz w:val="32"/>
          <w:szCs w:val="20"/>
        </w:rPr>
        <w:t>意见</w:t>
      </w:r>
      <w:r>
        <w:rPr>
          <w:rFonts w:ascii="黑体" w:eastAsia="黑体" w:hAnsi="宋体" w:cs="Times New Roman" w:hint="eastAsia"/>
          <w:b/>
          <w:sz w:val="32"/>
          <w:szCs w:val="20"/>
        </w:rPr>
        <w:t>（</w:t>
      </w:r>
      <w:r w:rsidR="000436E0">
        <w:rPr>
          <w:rFonts w:ascii="黑体" w:eastAsia="黑体" w:hAnsi="宋体" w:cs="Times New Roman" w:hint="eastAsia"/>
          <w:b/>
          <w:sz w:val="32"/>
          <w:szCs w:val="20"/>
        </w:rPr>
        <w:t>标准</w:t>
      </w:r>
      <w:r>
        <w:rPr>
          <w:rFonts w:ascii="黑体" w:eastAsia="黑体" w:hAnsi="宋体" w:cs="Times New Roman" w:hint="eastAsia"/>
          <w:b/>
          <w:sz w:val="32"/>
          <w:szCs w:val="20"/>
        </w:rPr>
        <w:t>人才奖）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98"/>
        <w:gridCol w:w="32"/>
        <w:gridCol w:w="2132"/>
        <w:gridCol w:w="112"/>
        <w:gridCol w:w="1922"/>
      </w:tblGrid>
      <w:tr w:rsidR="00312316" w:rsidRPr="00312316" w:rsidTr="000436E0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参评人姓名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312316" w:rsidRPr="00312316" w:rsidRDefault="000436E0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436E0">
              <w:rPr>
                <w:rFonts w:ascii="宋体" w:eastAsia="宋体" w:hAnsi="宋体" w:cs="Times New Roman" w:hint="eastAsia"/>
                <w:sz w:val="24"/>
                <w:szCs w:val="24"/>
              </w:rPr>
              <w:t>标准</w:t>
            </w:r>
            <w:r w:rsidR="00312316">
              <w:rPr>
                <w:rFonts w:ascii="宋体" w:eastAsia="宋体" w:hAnsi="宋体" w:cs="Times New Roman" w:hint="eastAsia"/>
                <w:sz w:val="24"/>
                <w:szCs w:val="24"/>
              </w:rPr>
              <w:t>青年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人才</w:t>
            </w:r>
            <w:r w:rsidR="00312316">
              <w:rPr>
                <w:rFonts w:ascii="宋体" w:eastAsia="宋体" w:hAnsi="宋体" w:cs="Times New Roman" w:hint="eastAsia"/>
                <w:sz w:val="24"/>
                <w:szCs w:val="24"/>
              </w:rPr>
              <w:t>奖或</w:t>
            </w:r>
            <w:r w:rsidRPr="000436E0">
              <w:rPr>
                <w:rFonts w:ascii="宋体" w:eastAsia="宋体" w:hAnsi="宋体" w:cs="Times New Roman" w:hint="eastAsia"/>
                <w:sz w:val="24"/>
                <w:szCs w:val="24"/>
              </w:rPr>
              <w:t>标准</w:t>
            </w:r>
            <w:r w:rsidR="00312316">
              <w:rPr>
                <w:rFonts w:ascii="宋体" w:eastAsia="宋体" w:hAnsi="宋体" w:cs="Times New Roman" w:hint="eastAsia"/>
                <w:sz w:val="24"/>
                <w:szCs w:val="24"/>
              </w:rPr>
              <w:t>领军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人才</w:t>
            </w:r>
            <w:r w:rsidR="00312316">
              <w:rPr>
                <w:rFonts w:ascii="宋体" w:eastAsia="宋体" w:hAnsi="宋体" w:cs="Times New Roman" w:hint="eastAsia"/>
                <w:sz w:val="24"/>
                <w:szCs w:val="24"/>
              </w:rPr>
              <w:t>奖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12316" w:rsidRPr="000436E0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566CD9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566CD9">
        <w:trPr>
          <w:trHeight w:val="619"/>
        </w:trPr>
        <w:tc>
          <w:tcPr>
            <w:tcW w:w="2000" w:type="dxa"/>
            <w:shd w:val="clear" w:color="auto" w:fill="auto"/>
            <w:vAlign w:val="center"/>
          </w:tcPr>
          <w:p w:rsid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566CD9">
        <w:trPr>
          <w:trHeight w:val="557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566CD9">
        <w:trPr>
          <w:trHeight w:val="551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566CD9">
        <w:trPr>
          <w:trHeight w:val="572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527ED" w:rsidRPr="00312316" w:rsidTr="00E71A2A">
        <w:trPr>
          <w:trHeight w:val="572"/>
        </w:trPr>
        <w:tc>
          <w:tcPr>
            <w:tcW w:w="2000" w:type="dxa"/>
            <w:shd w:val="clear" w:color="auto" w:fill="auto"/>
            <w:vAlign w:val="center"/>
          </w:tcPr>
          <w:p w:rsidR="00F527ED" w:rsidRPr="00312316" w:rsidRDefault="00F527ED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人所在单位意见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F527ED" w:rsidRPr="00312316" w:rsidRDefault="00F527ED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A35326">
        <w:trPr>
          <w:trHeight w:val="1535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推荐意见</w:t>
            </w:r>
          </w:p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（限600字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12316" w:rsidRPr="00312316" w:rsidRDefault="00312316" w:rsidP="00566C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12316" w:rsidRPr="00312316" w:rsidTr="00A35326">
        <w:trPr>
          <w:trHeight w:val="51"/>
        </w:trPr>
        <w:tc>
          <w:tcPr>
            <w:tcW w:w="2000" w:type="dxa"/>
            <w:shd w:val="clear" w:color="auto" w:fill="auto"/>
            <w:vAlign w:val="center"/>
          </w:tcPr>
          <w:p w:rsidR="00312316" w:rsidRPr="00312316" w:rsidRDefault="00312316" w:rsidP="00566C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312316" w:rsidRPr="00312316" w:rsidRDefault="00312316" w:rsidP="00566CD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严格按照《中国工程建设标准化协会标准科技创新奖评选办法实施细则》有关规定和标准科技创新奖评审委员会对推荐工作的具体要求，对申报书的内容及附件进行了严格审查，确认该项目符合《中国工程建设标准化协会标准科技创新奖评选办法实施细则》规定的资格条件。</w:t>
            </w:r>
          </w:p>
          <w:p w:rsidR="00312316" w:rsidRPr="00312316" w:rsidRDefault="00312316" w:rsidP="002E4C01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我单位承诺将认真履行作为</w:t>
            </w:r>
            <w:r w:rsidR="002E4C01">
              <w:rPr>
                <w:rFonts w:ascii="宋体" w:eastAsia="宋体" w:hAnsi="宋体" w:cs="Times New Roman" w:hint="eastAsia"/>
                <w:sz w:val="24"/>
                <w:szCs w:val="24"/>
              </w:rPr>
              <w:t>推荐机构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的义务，并承担相应责任，如产生争议，保证积极配合调查处理工作。推荐</w:t>
            </w:r>
            <w:r w:rsidR="00F527ED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（公章）：</w:t>
            </w:r>
          </w:p>
          <w:p w:rsidR="00312316" w:rsidRPr="00312316" w:rsidRDefault="00F527ED" w:rsidP="00A35326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  <w:p w:rsidR="00312316" w:rsidRPr="00312316" w:rsidRDefault="00312316" w:rsidP="00F527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</w:t>
            </w:r>
            <w:r w:rsidRPr="0031231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31231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312316" w:rsidRDefault="00312316" w:rsidP="00312316"/>
    <w:p w:rsidR="00312316" w:rsidRPr="00312316" w:rsidRDefault="00312316"/>
    <w:p w:rsidR="00312316" w:rsidRPr="00312316" w:rsidRDefault="00312316"/>
    <w:sectPr w:rsidR="00312316" w:rsidRPr="00312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0C" w:rsidRDefault="00B54D0C" w:rsidP="007575E1">
      <w:r>
        <w:separator/>
      </w:r>
    </w:p>
  </w:endnote>
  <w:endnote w:type="continuationSeparator" w:id="0">
    <w:p w:rsidR="00B54D0C" w:rsidRDefault="00B54D0C" w:rsidP="007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0C" w:rsidRDefault="00B54D0C" w:rsidP="007575E1">
      <w:r>
        <w:separator/>
      </w:r>
    </w:p>
  </w:footnote>
  <w:footnote w:type="continuationSeparator" w:id="0">
    <w:p w:rsidR="00B54D0C" w:rsidRDefault="00B54D0C" w:rsidP="007575E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褚波">
    <w15:presenceInfo w15:providerId="None" w15:userId="褚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16"/>
    <w:rsid w:val="000334D4"/>
    <w:rsid w:val="000436E0"/>
    <w:rsid w:val="000B09B9"/>
    <w:rsid w:val="002B2C68"/>
    <w:rsid w:val="002E4C01"/>
    <w:rsid w:val="00312316"/>
    <w:rsid w:val="005C7841"/>
    <w:rsid w:val="00606F82"/>
    <w:rsid w:val="007575E1"/>
    <w:rsid w:val="0093750B"/>
    <w:rsid w:val="0097020E"/>
    <w:rsid w:val="009F1D74"/>
    <w:rsid w:val="00A35326"/>
    <w:rsid w:val="00B54D0C"/>
    <w:rsid w:val="00F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8D56"/>
  <w15:chartTrackingRefBased/>
  <w15:docId w15:val="{F8DDDDBE-41CC-45EA-A699-F963EA9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5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27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2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褚波</dc:creator>
  <cp:keywords/>
  <dc:description/>
  <cp:lastModifiedBy>褚波</cp:lastModifiedBy>
  <cp:revision>3</cp:revision>
  <cp:lastPrinted>2019-06-17T02:02:00Z</cp:lastPrinted>
  <dcterms:created xsi:type="dcterms:W3CDTF">2019-06-26T08:17:00Z</dcterms:created>
  <dcterms:modified xsi:type="dcterms:W3CDTF">2019-06-27T02:32:00Z</dcterms:modified>
</cp:coreProperties>
</file>