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40" w:lineRule="auto"/>
        <w:rPr>
          <w:rFonts w:cs="Times New Roman"/>
          <w:sz w:val="28"/>
          <w:szCs w:val="28"/>
        </w:rPr>
      </w:pPr>
      <w:r>
        <w:rPr>
          <w:rFonts w:hint="eastAsia" w:ascii="宋体" w:hAnsi="宋体" w:cs="宋体"/>
          <w:b/>
          <w:bCs/>
          <w:kern w:val="0"/>
          <w:sz w:val="24"/>
          <w:lang w:val="zh-CN"/>
        </w:rPr>
        <w:object>
          <v:shape id="_x0000_i1025" o:spt="75" type="#_x0000_t75" style="height:62pt;width:100.15pt;" o:ole="t" filled="f" o:preferrelative="t" stroked="f" coordsize="21600,21600">
            <v:path/>
            <v:fill on="f" focussize="0,0"/>
            <v:stroke on="f" joinstyle="miter"/>
            <v:imagedata r:id="rId10" o:title=""/>
            <o:lock v:ext="edit" aspectratio="t"/>
            <w10:wrap type="none"/>
            <w10:anchorlock/>
          </v:shape>
          <o:OLEObject Type="Embed" ProgID="Picture.PicObj.1" ShapeID="_x0000_i1025" DrawAspect="Content" ObjectID="_1468075725" r:id="rId9">
            <o:LockedField>false</o:LockedField>
          </o:OLEObject>
        </w:object>
      </w:r>
      <w:r>
        <w:rPr>
          <w:rFonts w:cs="Times New Roman"/>
          <w:sz w:val="32"/>
          <w:szCs w:val="28"/>
        </w:rPr>
        <w:tab/>
      </w:r>
      <w:r>
        <w:rPr>
          <w:rFonts w:cs="Times New Roman"/>
          <w:sz w:val="32"/>
          <w:szCs w:val="28"/>
        </w:rPr>
        <w:t xml:space="preserve">                 </w:t>
      </w:r>
      <w:r>
        <w:rPr>
          <w:rFonts w:eastAsia="楷体" w:cs="Times New Roman"/>
          <w:sz w:val="32"/>
          <w:szCs w:val="32"/>
        </w:rPr>
        <w:t>T</w:t>
      </w:r>
      <w:r>
        <w:rPr>
          <w:rFonts w:cs="Times New Roman"/>
          <w:sz w:val="32"/>
          <w:szCs w:val="32"/>
        </w:rPr>
        <w:t>/</w:t>
      </w:r>
      <w:r>
        <w:rPr>
          <w:rFonts w:eastAsia="楷体" w:cs="Times New Roman"/>
          <w:sz w:val="32"/>
          <w:szCs w:val="32"/>
        </w:rPr>
        <w:t xml:space="preserve">CECS </w:t>
      </w:r>
      <w:r>
        <w:rPr>
          <w:rFonts w:hint="eastAsia" w:eastAsia="楷体" w:cs="Times New Roman"/>
          <w:sz w:val="32"/>
          <w:szCs w:val="32"/>
        </w:rPr>
        <w:t>XXX</w:t>
      </w:r>
      <w:r>
        <w:rPr>
          <w:rFonts w:eastAsia="楷体" w:cs="Times New Roman"/>
          <w:sz w:val="32"/>
          <w:szCs w:val="32"/>
        </w:rPr>
        <w:t>—XXXX</w:t>
      </w:r>
    </w:p>
    <w:p>
      <w:pPr>
        <w:pBdr>
          <w:top w:val="single" w:color="auto" w:sz="4" w:space="1"/>
          <w:between w:val="single" w:color="auto" w:sz="4" w:space="1"/>
        </w:pBdr>
        <w:adjustRightInd/>
        <w:snapToGrid/>
        <w:spacing w:line="360" w:lineRule="auto"/>
        <w:ind w:firstLine="200"/>
        <w:jc w:val="center"/>
        <w:textAlignment w:val="center"/>
        <w:rPr>
          <w:rFonts w:cs="Times New Roman"/>
        </w:rPr>
      </w:pPr>
    </w:p>
    <w:p>
      <w:pPr>
        <w:adjustRightInd/>
        <w:snapToGrid/>
        <w:spacing w:line="240" w:lineRule="auto"/>
        <w:rPr>
          <w:rFonts w:cs="Times New Roman"/>
          <w:sz w:val="28"/>
          <w:szCs w:val="28"/>
        </w:rPr>
      </w:pPr>
      <w:r>
        <w:rPr>
          <w:rFonts w:cs="Times New Roman"/>
          <w:sz w:val="32"/>
          <w:szCs w:val="28"/>
        </w:rPr>
        <w:tab/>
      </w:r>
      <w:r>
        <w:rPr>
          <w:rFonts w:cs="Times New Roman"/>
          <w:sz w:val="32"/>
          <w:szCs w:val="28"/>
        </w:rPr>
        <w:tab/>
      </w:r>
      <w:r>
        <w:rPr>
          <w:rFonts w:cs="Times New Roman"/>
          <w:sz w:val="32"/>
          <w:szCs w:val="28"/>
        </w:rPr>
        <w:tab/>
      </w:r>
      <w:r>
        <w:rPr>
          <w:rFonts w:cs="Times New Roman"/>
          <w:sz w:val="32"/>
          <w:szCs w:val="28"/>
        </w:rPr>
        <w:tab/>
      </w:r>
    </w:p>
    <w:p>
      <w:pPr>
        <w:adjustRightInd/>
        <w:snapToGrid/>
        <w:spacing w:line="240" w:lineRule="auto"/>
        <w:jc w:val="center"/>
        <w:rPr>
          <w:rFonts w:cs="Times New Roman"/>
          <w:b/>
          <w:sz w:val="32"/>
          <w:szCs w:val="28"/>
        </w:rPr>
      </w:pPr>
    </w:p>
    <w:p>
      <w:pPr>
        <w:adjustRightInd/>
        <w:snapToGrid/>
        <w:spacing w:line="240" w:lineRule="auto"/>
        <w:jc w:val="center"/>
        <w:rPr>
          <w:rFonts w:cs="Times New Roman"/>
          <w:b/>
          <w:sz w:val="32"/>
          <w:szCs w:val="28"/>
        </w:rPr>
      </w:pPr>
      <w:r>
        <w:rPr>
          <w:rFonts w:hint="eastAsia" w:cs="Times New Roman"/>
          <w:b/>
          <w:sz w:val="32"/>
          <w:szCs w:val="28"/>
        </w:rPr>
        <w:t>中国工程建设协会标准</w:t>
      </w:r>
    </w:p>
    <w:p>
      <w:pPr>
        <w:adjustRightInd/>
        <w:snapToGrid/>
        <w:spacing w:line="240" w:lineRule="auto"/>
        <w:jc w:val="center"/>
        <w:rPr>
          <w:rFonts w:cs="Times New Roman"/>
          <w:sz w:val="28"/>
          <w:szCs w:val="28"/>
        </w:rPr>
      </w:pPr>
    </w:p>
    <w:p>
      <w:pPr>
        <w:adjustRightInd/>
        <w:snapToGrid/>
        <w:spacing w:line="240" w:lineRule="auto"/>
        <w:jc w:val="center"/>
        <w:rPr>
          <w:rFonts w:cs="Times New Roman"/>
          <w:b/>
          <w:sz w:val="44"/>
          <w:szCs w:val="44"/>
        </w:rPr>
      </w:pPr>
      <w:r>
        <w:rPr>
          <w:rFonts w:hint="eastAsia" w:cs="Times New Roman"/>
          <w:b/>
          <w:sz w:val="44"/>
          <w:szCs w:val="44"/>
        </w:rPr>
        <w:t>工业通廊结构检测鉴定标准</w:t>
      </w:r>
    </w:p>
    <w:p>
      <w:pPr>
        <w:adjustRightInd/>
        <w:snapToGrid/>
        <w:spacing w:line="240" w:lineRule="auto"/>
        <w:rPr>
          <w:rFonts w:cs="Times New Roman"/>
          <w:szCs w:val="21"/>
        </w:rPr>
      </w:pPr>
    </w:p>
    <w:p>
      <w:pPr>
        <w:adjustRightInd/>
        <w:snapToGrid/>
        <w:spacing w:line="240" w:lineRule="auto"/>
        <w:jc w:val="center"/>
        <w:rPr>
          <w:rFonts w:cs="Times New Roman"/>
          <w:sz w:val="32"/>
          <w:szCs w:val="28"/>
        </w:rPr>
      </w:pPr>
      <w:r>
        <w:rPr>
          <w:rFonts w:cs="Times New Roman"/>
          <w:sz w:val="32"/>
          <w:szCs w:val="28"/>
        </w:rPr>
        <w:t>Standard for Inspection and Appraisal of Industrial Corridor Structure</w:t>
      </w:r>
    </w:p>
    <w:p>
      <w:pPr>
        <w:adjustRightInd/>
        <w:snapToGrid/>
        <w:spacing w:before="156" w:beforeLines="50" w:line="360" w:lineRule="auto"/>
        <w:jc w:val="center"/>
        <w:rPr>
          <w:rFonts w:cs="Times New Roman"/>
          <w:b/>
          <w:sz w:val="40"/>
          <w:szCs w:val="44"/>
        </w:rPr>
      </w:pPr>
      <w:r>
        <w:rPr>
          <w:rFonts w:hint="eastAsia" w:cs="Times New Roman"/>
          <w:b/>
          <w:sz w:val="40"/>
          <w:szCs w:val="44"/>
        </w:rPr>
        <w:t>(征求意见稿)</w:t>
      </w:r>
    </w:p>
    <w:p>
      <w:pPr>
        <w:adjustRightInd/>
        <w:snapToGrid/>
        <w:spacing w:line="240" w:lineRule="auto"/>
        <w:jc w:val="center"/>
        <w:rPr>
          <w:rFonts w:cs="Times New Roman"/>
          <w:sz w:val="28"/>
          <w:szCs w:val="28"/>
        </w:rPr>
      </w:pPr>
    </w:p>
    <w:p>
      <w:pPr>
        <w:adjustRightInd/>
        <w:snapToGrid/>
        <w:spacing w:line="240" w:lineRule="auto"/>
        <w:jc w:val="center"/>
        <w:rPr>
          <w:rFonts w:cs="Times New Roman"/>
          <w:sz w:val="28"/>
          <w:szCs w:val="28"/>
        </w:rPr>
      </w:pPr>
    </w:p>
    <w:p>
      <w:pPr>
        <w:adjustRightInd/>
        <w:snapToGrid/>
        <w:spacing w:line="240" w:lineRule="auto"/>
        <w:jc w:val="center"/>
        <w:rPr>
          <w:rFonts w:cs="Times New Roman"/>
          <w:sz w:val="28"/>
          <w:szCs w:val="28"/>
        </w:rPr>
      </w:pPr>
    </w:p>
    <w:p>
      <w:pPr>
        <w:adjustRightInd/>
        <w:snapToGrid/>
        <w:spacing w:line="240" w:lineRule="auto"/>
        <w:jc w:val="center"/>
        <w:rPr>
          <w:rFonts w:cs="Times New Roman"/>
          <w:sz w:val="28"/>
          <w:szCs w:val="28"/>
        </w:rPr>
      </w:pPr>
    </w:p>
    <w:p>
      <w:pPr>
        <w:adjustRightInd/>
        <w:snapToGrid/>
        <w:spacing w:line="240" w:lineRule="auto"/>
        <w:jc w:val="center"/>
        <w:rPr>
          <w:rFonts w:cs="Times New Roman"/>
          <w:sz w:val="28"/>
          <w:szCs w:val="28"/>
        </w:rPr>
      </w:pPr>
    </w:p>
    <w:p>
      <w:pPr>
        <w:adjustRightInd/>
        <w:snapToGrid/>
        <w:spacing w:line="240" w:lineRule="auto"/>
        <w:jc w:val="center"/>
        <w:rPr>
          <w:rFonts w:cs="Times New Roman"/>
          <w:sz w:val="28"/>
          <w:szCs w:val="28"/>
        </w:rPr>
      </w:pPr>
    </w:p>
    <w:p>
      <w:pPr>
        <w:adjustRightInd/>
        <w:snapToGrid/>
        <w:spacing w:line="240" w:lineRule="auto"/>
        <w:jc w:val="center"/>
        <w:rPr>
          <w:rFonts w:cs="Times New Roman"/>
          <w:sz w:val="32"/>
        </w:rPr>
      </w:pPr>
      <w:r>
        <w:rPr>
          <w:rFonts w:hint="eastAsia" w:cs="Times New Roman"/>
          <w:sz w:val="32"/>
        </w:rPr>
        <w:t>2019年3月</w:t>
      </w:r>
    </w:p>
    <w:p>
      <w:pPr>
        <w:adjustRightInd/>
        <w:snapToGrid/>
        <w:spacing w:line="240" w:lineRule="auto"/>
        <w:jc w:val="center"/>
        <w:rPr>
          <w:rFonts w:cs="Times New Roman"/>
          <w:b/>
          <w:sz w:val="24"/>
        </w:rPr>
      </w:pPr>
    </w:p>
    <w:p>
      <w:pPr>
        <w:adjustRightInd/>
        <w:snapToGrid/>
        <w:spacing w:line="240" w:lineRule="auto"/>
        <w:jc w:val="center"/>
        <w:rPr>
          <w:rFonts w:cs="Times New Roman"/>
          <w:b/>
          <w:sz w:val="32"/>
          <w:szCs w:val="28"/>
        </w:rPr>
      </w:pPr>
    </w:p>
    <w:p>
      <w:pPr>
        <w:adjustRightInd/>
        <w:snapToGrid/>
        <w:spacing w:line="240" w:lineRule="auto"/>
        <w:jc w:val="center"/>
        <w:rPr>
          <w:rFonts w:cs="Times New Roman"/>
          <w:b/>
          <w:sz w:val="32"/>
          <w:szCs w:val="28"/>
        </w:rPr>
      </w:pPr>
      <w:r>
        <w:rPr>
          <w:rFonts w:hint="eastAsia" w:cs="Times New Roman"/>
          <w:b/>
          <w:sz w:val="32"/>
          <w:szCs w:val="28"/>
        </w:rPr>
        <w:t>中国工程建设协会标准</w:t>
      </w:r>
    </w:p>
    <w:p>
      <w:pPr>
        <w:adjustRightInd/>
        <w:snapToGrid/>
        <w:spacing w:line="240" w:lineRule="auto"/>
        <w:jc w:val="center"/>
        <w:rPr>
          <w:rFonts w:cs="Times New Roman"/>
          <w:sz w:val="28"/>
          <w:szCs w:val="28"/>
        </w:rPr>
      </w:pPr>
    </w:p>
    <w:p>
      <w:pPr>
        <w:adjustRightInd/>
        <w:snapToGrid/>
        <w:spacing w:line="240" w:lineRule="auto"/>
        <w:jc w:val="center"/>
        <w:rPr>
          <w:rFonts w:cs="Times New Roman"/>
          <w:b/>
          <w:sz w:val="44"/>
          <w:szCs w:val="44"/>
        </w:rPr>
      </w:pPr>
      <w:r>
        <w:rPr>
          <w:rFonts w:hint="eastAsia" w:cs="Times New Roman"/>
          <w:b/>
          <w:sz w:val="44"/>
          <w:szCs w:val="44"/>
        </w:rPr>
        <w:t>工业通廊结构检测鉴定标准</w:t>
      </w:r>
    </w:p>
    <w:p>
      <w:pPr>
        <w:adjustRightInd/>
        <w:snapToGrid/>
        <w:spacing w:line="240" w:lineRule="auto"/>
        <w:jc w:val="center"/>
        <w:rPr>
          <w:rFonts w:cs="Times New Roman"/>
          <w:szCs w:val="21"/>
        </w:rPr>
      </w:pPr>
    </w:p>
    <w:p>
      <w:pPr>
        <w:adjustRightInd/>
        <w:snapToGrid/>
        <w:spacing w:line="240" w:lineRule="auto"/>
        <w:jc w:val="center"/>
        <w:rPr>
          <w:rFonts w:cs="Times New Roman"/>
          <w:sz w:val="32"/>
          <w:szCs w:val="28"/>
        </w:rPr>
      </w:pPr>
      <w:r>
        <w:rPr>
          <w:rFonts w:cs="Times New Roman"/>
          <w:sz w:val="32"/>
          <w:szCs w:val="28"/>
        </w:rPr>
        <w:t>Standard for Inspection and Appraisal of Industrial Corridor Structure</w:t>
      </w:r>
    </w:p>
    <w:p>
      <w:pPr>
        <w:adjustRightInd/>
        <w:snapToGrid/>
        <w:spacing w:before="156" w:beforeLines="50" w:line="360" w:lineRule="auto"/>
        <w:jc w:val="center"/>
        <w:rPr>
          <w:rFonts w:cs="Times New Roman"/>
          <w:b/>
          <w:sz w:val="40"/>
          <w:szCs w:val="44"/>
        </w:rPr>
      </w:pPr>
      <w:r>
        <w:rPr>
          <w:rFonts w:hint="eastAsia" w:cs="Times New Roman"/>
          <w:b/>
          <w:sz w:val="40"/>
          <w:szCs w:val="44"/>
        </w:rPr>
        <w:t>(征求意见稿)</w:t>
      </w:r>
    </w:p>
    <w:p>
      <w:pPr>
        <w:adjustRightInd/>
        <w:snapToGrid/>
        <w:spacing w:line="240" w:lineRule="auto"/>
        <w:jc w:val="center"/>
        <w:rPr>
          <w:rFonts w:cs="Times New Roman"/>
          <w:sz w:val="28"/>
          <w:szCs w:val="28"/>
        </w:rPr>
      </w:pPr>
    </w:p>
    <w:p>
      <w:pPr>
        <w:adjustRightInd/>
        <w:snapToGrid/>
        <w:spacing w:line="240" w:lineRule="auto"/>
        <w:jc w:val="center"/>
        <w:rPr>
          <w:rFonts w:cs="Times New Roman"/>
          <w:b/>
          <w:sz w:val="32"/>
          <w:szCs w:val="32"/>
        </w:rPr>
      </w:pPr>
      <w:r>
        <w:rPr>
          <w:rFonts w:hint="eastAsia" w:eastAsia="楷体" w:cs="Times New Roman"/>
          <w:b/>
          <w:sz w:val="32"/>
          <w:szCs w:val="32"/>
        </w:rPr>
        <w:t>T/CECS xxx</w:t>
      </w:r>
      <w:r>
        <w:rPr>
          <w:rFonts w:eastAsia="楷体" w:cs="Times New Roman"/>
          <w:b/>
          <w:sz w:val="32"/>
          <w:szCs w:val="32"/>
        </w:rPr>
        <w:t>—XXXX</w:t>
      </w:r>
    </w:p>
    <w:p>
      <w:pPr>
        <w:adjustRightInd/>
        <w:snapToGrid/>
        <w:spacing w:line="240" w:lineRule="auto"/>
        <w:jc w:val="center"/>
        <w:rPr>
          <w:rFonts w:cs="Times New Roman"/>
          <w:sz w:val="28"/>
          <w:szCs w:val="28"/>
        </w:rPr>
      </w:pPr>
    </w:p>
    <w:p>
      <w:pPr>
        <w:adjustRightInd/>
        <w:snapToGrid/>
        <w:spacing w:line="240" w:lineRule="auto"/>
        <w:ind w:firstLine="1680" w:firstLineChars="600"/>
        <w:jc w:val="left"/>
        <w:rPr>
          <w:rFonts w:cs="Times New Roman"/>
          <w:sz w:val="28"/>
          <w:szCs w:val="28"/>
        </w:rPr>
      </w:pPr>
      <w:r>
        <w:rPr>
          <w:rFonts w:hint="eastAsia" w:cs="Times New Roman"/>
          <w:sz w:val="28"/>
          <w:szCs w:val="28"/>
        </w:rPr>
        <w:t>主编单位：中冶建筑研究总院有限公司</w:t>
      </w:r>
    </w:p>
    <w:p>
      <w:pPr>
        <w:adjustRightInd/>
        <w:snapToGrid/>
        <w:spacing w:line="240" w:lineRule="auto"/>
        <w:ind w:firstLine="1680" w:firstLineChars="600"/>
        <w:jc w:val="left"/>
        <w:rPr>
          <w:rFonts w:cs="Times New Roman"/>
          <w:sz w:val="28"/>
          <w:szCs w:val="28"/>
        </w:rPr>
      </w:pPr>
      <w:r>
        <w:rPr>
          <w:rFonts w:hint="eastAsia" w:cs="Times New Roman"/>
          <w:sz w:val="28"/>
          <w:szCs w:val="28"/>
        </w:rPr>
        <w:t>批准单位：中国工程建设标准化协会</w:t>
      </w:r>
    </w:p>
    <w:p>
      <w:pPr>
        <w:adjustRightInd/>
        <w:snapToGrid/>
        <w:spacing w:line="240" w:lineRule="auto"/>
        <w:ind w:firstLine="1680" w:firstLineChars="600"/>
        <w:jc w:val="left"/>
        <w:rPr>
          <w:rFonts w:cs="Times New Roman"/>
          <w:sz w:val="28"/>
          <w:szCs w:val="28"/>
        </w:rPr>
      </w:pPr>
      <w:r>
        <w:rPr>
          <w:rFonts w:hint="eastAsia" w:cs="Times New Roman"/>
          <w:sz w:val="28"/>
          <w:szCs w:val="28"/>
        </w:rPr>
        <w:t>施行日期：20</w:t>
      </w:r>
      <w:r>
        <w:rPr>
          <w:rFonts w:cs="Times New Roman"/>
          <w:sz w:val="28"/>
          <w:szCs w:val="28"/>
        </w:rPr>
        <w:t>XX</w:t>
      </w:r>
      <w:r>
        <w:rPr>
          <w:rFonts w:hint="eastAsia" w:cs="Times New Roman"/>
          <w:sz w:val="28"/>
          <w:szCs w:val="28"/>
        </w:rPr>
        <w:t>年</w:t>
      </w:r>
      <w:r>
        <w:rPr>
          <w:rFonts w:cs="Times New Roman"/>
          <w:sz w:val="28"/>
          <w:szCs w:val="28"/>
        </w:rPr>
        <w:t>XX</w:t>
      </w:r>
      <w:r>
        <w:rPr>
          <w:rFonts w:hint="eastAsia" w:cs="Times New Roman"/>
          <w:sz w:val="28"/>
          <w:szCs w:val="28"/>
        </w:rPr>
        <w:t>月</w:t>
      </w:r>
      <w:r>
        <w:rPr>
          <w:rFonts w:cs="Times New Roman"/>
          <w:sz w:val="28"/>
          <w:szCs w:val="28"/>
        </w:rPr>
        <w:t>XX</w:t>
      </w:r>
      <w:r>
        <w:rPr>
          <w:rFonts w:hint="eastAsia" w:cs="Times New Roman"/>
          <w:sz w:val="28"/>
          <w:szCs w:val="28"/>
        </w:rPr>
        <w:t>日</w:t>
      </w:r>
    </w:p>
    <w:p>
      <w:pPr>
        <w:adjustRightInd/>
        <w:snapToGrid/>
        <w:spacing w:line="240" w:lineRule="auto"/>
        <w:jc w:val="center"/>
        <w:rPr>
          <w:rFonts w:cs="Times New Roman"/>
          <w:sz w:val="28"/>
          <w:szCs w:val="28"/>
        </w:rPr>
      </w:pPr>
    </w:p>
    <w:p>
      <w:pPr>
        <w:adjustRightInd/>
        <w:snapToGrid/>
        <w:spacing w:line="240" w:lineRule="auto"/>
        <w:jc w:val="center"/>
        <w:rPr>
          <w:rFonts w:cs="Times New Roman"/>
          <w:sz w:val="28"/>
          <w:szCs w:val="28"/>
        </w:rPr>
      </w:pPr>
    </w:p>
    <w:p>
      <w:pPr>
        <w:adjustRightInd/>
        <w:snapToGrid/>
        <w:spacing w:line="240" w:lineRule="auto"/>
        <w:jc w:val="center"/>
        <w:rPr>
          <w:rFonts w:cs="Times New Roman"/>
          <w:sz w:val="30"/>
          <w:szCs w:val="30"/>
        </w:rPr>
      </w:pPr>
      <w:r>
        <w:rPr>
          <w:rFonts w:hint="eastAsia" w:cs="Times New Roman"/>
          <w:sz w:val="30"/>
          <w:szCs w:val="30"/>
        </w:rPr>
        <w:t>XXXX出版社</w:t>
      </w:r>
    </w:p>
    <w:p>
      <w:pPr>
        <w:adjustRightInd/>
        <w:snapToGrid/>
        <w:spacing w:line="240" w:lineRule="auto"/>
        <w:jc w:val="center"/>
        <w:rPr>
          <w:rFonts w:cs="Times New Roman"/>
          <w:sz w:val="30"/>
          <w:szCs w:val="30"/>
        </w:rPr>
        <w:sectPr>
          <w:pgSz w:w="10319" w:h="14571"/>
          <w:pgMar w:top="1134" w:right="1134" w:bottom="1134" w:left="1134" w:header="851" w:footer="992" w:gutter="0"/>
          <w:pgNumType w:start="1"/>
          <w:cols w:space="425" w:num="1"/>
          <w:docGrid w:type="lines" w:linePitch="312" w:charSpace="0"/>
        </w:sectPr>
      </w:pPr>
      <w:r>
        <w:rPr>
          <w:rFonts w:hint="eastAsia" w:cs="Times New Roman"/>
          <w:sz w:val="30"/>
          <w:szCs w:val="30"/>
        </w:rPr>
        <w:t xml:space="preserve">201X年 </w:t>
      </w:r>
      <w:r>
        <w:rPr>
          <w:rFonts w:cs="Times New Roman"/>
          <w:sz w:val="30"/>
          <w:szCs w:val="30"/>
        </w:rPr>
        <w:t xml:space="preserve"> </w:t>
      </w:r>
      <w:r>
        <w:rPr>
          <w:rFonts w:hint="eastAsia" w:cs="Times New Roman"/>
          <w:sz w:val="30"/>
          <w:szCs w:val="30"/>
        </w:rPr>
        <w:t>北 京</w:t>
      </w:r>
    </w:p>
    <w:p>
      <w:pPr>
        <w:adjustRightInd/>
        <w:snapToGrid/>
        <w:spacing w:line="240" w:lineRule="auto"/>
        <w:jc w:val="center"/>
        <w:rPr>
          <w:rFonts w:cs="Times New Roman"/>
          <w:sz w:val="32"/>
        </w:rPr>
      </w:pPr>
    </w:p>
    <w:p>
      <w:pPr>
        <w:adjustRightInd/>
        <w:snapToGrid/>
        <w:spacing w:line="240" w:lineRule="auto"/>
        <w:jc w:val="center"/>
        <w:rPr>
          <w:rFonts w:cs="Times New Roman"/>
          <w:b/>
          <w:sz w:val="32"/>
          <w:szCs w:val="30"/>
        </w:rPr>
      </w:pPr>
      <w:r>
        <w:rPr>
          <w:rFonts w:hint="eastAsia" w:cs="Times New Roman"/>
          <w:b/>
          <w:sz w:val="32"/>
          <w:szCs w:val="30"/>
        </w:rPr>
        <w:t>前言</w:t>
      </w:r>
    </w:p>
    <w:p>
      <w:pPr>
        <w:adjustRightInd/>
        <w:snapToGrid/>
        <w:spacing w:line="360" w:lineRule="auto"/>
        <w:ind w:firstLine="480" w:firstLineChars="200"/>
        <w:rPr>
          <w:rFonts w:cs="Times New Roman"/>
          <w:sz w:val="24"/>
        </w:rPr>
      </w:pPr>
      <w:r>
        <w:rPr>
          <w:rFonts w:hint="eastAsia" w:cs="Times New Roman"/>
          <w:sz w:val="24"/>
        </w:rPr>
        <w:t>根据中国工程建设标准化协会《关于印发﹤2017年第二批工程建设协会标准制订、修订计划﹥的通知》（建标协字[2017] 031号文）的要求，标准编制组经广泛调查研究，认真总结实践经验，参考有关国际标准和国外先进标准，并在广泛征求意见的基础上，制订本标准。</w:t>
      </w:r>
    </w:p>
    <w:p>
      <w:pPr>
        <w:adjustRightInd/>
        <w:snapToGrid/>
        <w:spacing w:line="360" w:lineRule="auto"/>
        <w:ind w:firstLine="480" w:firstLineChars="200"/>
        <w:rPr>
          <w:rFonts w:cs="Times New Roman"/>
          <w:sz w:val="24"/>
        </w:rPr>
      </w:pPr>
      <w:r>
        <w:rPr>
          <w:rFonts w:hint="eastAsia" w:cs="Times New Roman"/>
          <w:sz w:val="24"/>
        </w:rPr>
        <w:t>本标准主要内容是：总则、术语和符号、基本规定、调查和检测、结构分析与校核、鉴定评级、综合鉴定评级和鉴定报告。</w:t>
      </w:r>
    </w:p>
    <w:p>
      <w:pPr>
        <w:snapToGrid/>
        <w:spacing w:line="360" w:lineRule="auto"/>
        <w:ind w:firstLine="480" w:firstLineChars="200"/>
        <w:rPr>
          <w:rFonts w:cs="Times New Roman"/>
          <w:sz w:val="24"/>
        </w:rPr>
      </w:pPr>
      <w:r>
        <w:rPr>
          <w:rFonts w:hint="eastAsia" w:cs="Times New Roman"/>
          <w:sz w:val="24"/>
        </w:rPr>
        <w:t>本标准制订的主要技术内容是：1、工业通廊检测鉴定程序与评定方法（包括基本规定及其工作内容、评级标准等）；2、工业通廊调查和检测内容（包括原始资料、环境状况、荷载状况调查等）；3、工业通廊结构检测（包括结构布置和尺寸检测、材料检测、缺陷损伤检测、变形检测、振动测试等）；4、工业通廊结构分析与校核方法；5、工业通廊结构鉴定评级方法；</w:t>
      </w:r>
    </w:p>
    <w:p>
      <w:pPr>
        <w:adjustRightInd/>
        <w:snapToGrid/>
        <w:spacing w:line="360" w:lineRule="auto"/>
        <w:ind w:firstLine="480" w:firstLineChars="200"/>
        <w:rPr>
          <w:rFonts w:cs="Times New Roman"/>
          <w:sz w:val="24"/>
        </w:rPr>
      </w:pPr>
      <w:r>
        <w:rPr>
          <w:rFonts w:hint="eastAsia" w:cs="Times New Roman"/>
          <w:sz w:val="24"/>
        </w:rPr>
        <w:t>本标准由中国工程建设标准化协会建筑物鉴定与加固专业委员会归口管理，由中冶建筑研究总院有限公司负责具体技术内容的解释。执行过程中如有意见或建议，请寄送中冶建筑研究总院有限公司（地址：北京市海淀区西土城路33号，邮编：100088）。</w:t>
      </w:r>
    </w:p>
    <w:p>
      <w:pPr>
        <w:adjustRightInd/>
        <w:snapToGrid/>
        <w:spacing w:line="360" w:lineRule="auto"/>
        <w:ind w:firstLine="480" w:firstLineChars="200"/>
        <w:rPr>
          <w:rFonts w:ascii="宋体" w:hAnsi="宋体" w:cs="Times New Roman"/>
          <w:sz w:val="24"/>
        </w:rPr>
      </w:pPr>
      <w:r>
        <w:rPr>
          <w:rFonts w:hint="eastAsia" w:ascii="宋体" w:hAnsi="宋体" w:cs="Times New Roman"/>
          <w:sz w:val="24"/>
        </w:rPr>
        <w:t>本标准主编单位：中冶建筑研究总院有限公司</w:t>
      </w:r>
    </w:p>
    <w:p>
      <w:pPr>
        <w:adjustRightInd/>
        <w:snapToGrid/>
        <w:spacing w:line="360" w:lineRule="auto"/>
        <w:ind w:firstLine="480" w:firstLineChars="200"/>
        <w:rPr>
          <w:rFonts w:ascii="宋体" w:hAnsi="宋体" w:cs="Times New Roman"/>
          <w:sz w:val="24"/>
        </w:rPr>
      </w:pPr>
      <w:r>
        <w:rPr>
          <w:rFonts w:hint="eastAsia" w:ascii="宋体" w:hAnsi="宋体" w:cs="Times New Roman"/>
          <w:sz w:val="24"/>
        </w:rPr>
        <w:t>参编单位：</w:t>
      </w:r>
    </w:p>
    <w:p>
      <w:pPr>
        <w:adjustRightInd/>
        <w:snapToGrid/>
        <w:spacing w:line="360" w:lineRule="auto"/>
        <w:ind w:firstLine="432" w:firstLineChars="200"/>
        <w:rPr>
          <w:rFonts w:ascii="宋体" w:hAnsi="宋体" w:cs="Times New Roman"/>
          <w:spacing w:val="-12"/>
          <w:sz w:val="24"/>
        </w:rPr>
      </w:pPr>
      <w:r>
        <w:rPr>
          <w:rFonts w:hint="eastAsia" w:ascii="宋体" w:hAnsi="宋体" w:cs="Times New Roman"/>
          <w:spacing w:val="-12"/>
          <w:sz w:val="24"/>
        </w:rPr>
        <w:t>本标准主编人员：</w:t>
      </w:r>
      <w:r>
        <w:rPr>
          <w:rFonts w:ascii="宋体" w:hAnsi="宋体" w:cs="Times New Roman"/>
          <w:spacing w:val="-12"/>
          <w:sz w:val="24"/>
        </w:rPr>
        <w:t xml:space="preserve"> </w:t>
      </w:r>
    </w:p>
    <w:p>
      <w:pPr>
        <w:adjustRightInd/>
        <w:snapToGrid/>
        <w:spacing w:line="360" w:lineRule="auto"/>
        <w:ind w:firstLine="432" w:firstLineChars="200"/>
        <w:rPr>
          <w:rFonts w:ascii="宋体" w:hAnsi="宋体" w:cs="Times New Roman"/>
          <w:sz w:val="24"/>
        </w:rPr>
      </w:pPr>
      <w:r>
        <w:rPr>
          <w:rFonts w:hint="eastAsia" w:ascii="宋体" w:hAnsi="宋体" w:cs="Times New Roman"/>
          <w:spacing w:val="-12"/>
          <w:sz w:val="24"/>
        </w:rPr>
        <w:t>本标准参编人员</w:t>
      </w:r>
      <w:r>
        <w:rPr>
          <w:rFonts w:hint="eastAsia" w:ascii="宋体" w:hAnsi="宋体" w:cs="Times New Roman"/>
          <w:sz w:val="24"/>
        </w:rPr>
        <w:t>：</w:t>
      </w:r>
      <w:r>
        <w:rPr>
          <w:rFonts w:ascii="宋体" w:hAnsi="宋体" w:cs="Times New Roman"/>
          <w:sz w:val="24"/>
        </w:rPr>
        <w:t xml:space="preserve"> </w:t>
      </w:r>
    </w:p>
    <w:p>
      <w:pPr>
        <w:adjustRightInd/>
        <w:snapToGrid/>
        <w:spacing w:line="360" w:lineRule="auto"/>
        <w:ind w:firstLine="432" w:firstLineChars="200"/>
        <w:jc w:val="left"/>
        <w:rPr>
          <w:rFonts w:cs="Times New Roman"/>
          <w:szCs w:val="21"/>
        </w:rPr>
      </w:pPr>
      <w:r>
        <w:rPr>
          <w:rFonts w:hint="eastAsia" w:ascii="宋体" w:hAnsi="宋体" w:cs="Times New Roman"/>
          <w:spacing w:val="-12"/>
          <w:sz w:val="24"/>
        </w:rPr>
        <w:t>本标准主要审查人</w:t>
      </w:r>
      <w:r>
        <w:rPr>
          <w:rFonts w:hint="eastAsia" w:ascii="宋体" w:hAnsi="宋体" w:cs="Times New Roman"/>
          <w:sz w:val="24"/>
        </w:rPr>
        <w:t>：</w:t>
      </w:r>
      <w:r>
        <w:rPr>
          <w:rFonts w:cs="Times New Roman"/>
          <w:szCs w:val="21"/>
        </w:rPr>
        <w:t xml:space="preserve"> </w:t>
      </w:r>
      <w:r>
        <w:rPr>
          <w:rFonts w:cs="Times New Roman"/>
          <w:szCs w:val="21"/>
        </w:rPr>
        <w:br w:type="page"/>
      </w:r>
    </w:p>
    <w:p>
      <w:pPr>
        <w:adjustRightInd/>
        <w:snapToGrid/>
        <w:spacing w:line="360" w:lineRule="auto"/>
        <w:ind w:firstLine="480" w:firstLineChars="200"/>
        <w:rPr>
          <w:rFonts w:eastAsia="楷体" w:cs="Times New Roman"/>
          <w:sz w:val="24"/>
        </w:rPr>
        <w:sectPr>
          <w:footerReference r:id="rId3" w:type="default"/>
          <w:pgSz w:w="10319" w:h="14571"/>
          <w:pgMar w:top="1134" w:right="1134" w:bottom="1134" w:left="1134" w:header="851" w:footer="992" w:gutter="0"/>
          <w:pgNumType w:start="1"/>
          <w:cols w:space="425" w:num="1"/>
          <w:docGrid w:type="lines" w:linePitch="312" w:charSpace="0"/>
        </w:sectPr>
      </w:pPr>
    </w:p>
    <w:sdt>
      <w:sdtPr>
        <w:rPr>
          <w:rFonts w:ascii="Times New Roman" w:hAnsi="Times New Roman" w:eastAsia="宋体" w:cstheme="minorBidi"/>
          <w:b w:val="0"/>
          <w:bCs w:val="0"/>
          <w:color w:val="auto"/>
          <w:kern w:val="2"/>
          <w:sz w:val="21"/>
          <w:szCs w:val="24"/>
          <w:lang w:val="zh-CN"/>
        </w:rPr>
        <w:id w:val="255710628"/>
        <w:docPartObj>
          <w:docPartGallery w:val="Table of Contents"/>
          <w:docPartUnique/>
        </w:docPartObj>
      </w:sdtPr>
      <w:sdtEndPr>
        <w:rPr>
          <w:rFonts w:ascii="Times New Roman" w:hAnsi="Times New Roman" w:eastAsia="宋体" w:cstheme="minorBidi"/>
          <w:b w:val="0"/>
          <w:bCs w:val="0"/>
          <w:color w:val="auto"/>
          <w:kern w:val="2"/>
          <w:sz w:val="21"/>
          <w:szCs w:val="24"/>
          <w:lang w:val="zh-CN"/>
        </w:rPr>
      </w:sdtEndPr>
      <w:sdtContent>
        <w:p>
          <w:pPr>
            <w:pStyle w:val="48"/>
            <w:jc w:val="center"/>
            <w:rPr>
              <w:color w:val="auto"/>
              <w:sz w:val="40"/>
            </w:rPr>
          </w:pPr>
          <w:bookmarkStart w:id="0" w:name="_Hlt154666385"/>
          <w:bookmarkEnd w:id="0"/>
          <w:r>
            <w:rPr>
              <w:rFonts w:ascii="宋体" w:hAnsi="宋体" w:eastAsia="宋体"/>
              <w:color w:val="auto"/>
              <w:sz w:val="40"/>
              <w:lang w:val="zh-CN"/>
            </w:rPr>
            <w:t>目</w:t>
          </w:r>
          <w:r>
            <w:rPr>
              <w:rFonts w:hint="eastAsia" w:ascii="宋体" w:hAnsi="宋体" w:eastAsia="宋体"/>
              <w:color w:val="auto"/>
              <w:sz w:val="40"/>
              <w:lang w:val="zh-CN"/>
            </w:rPr>
            <w:t xml:space="preserve">  </w:t>
          </w:r>
          <w:r>
            <w:rPr>
              <w:rFonts w:ascii="宋体" w:hAnsi="宋体" w:eastAsia="宋体"/>
              <w:color w:val="auto"/>
              <w:sz w:val="40"/>
              <w:lang w:val="zh-CN"/>
            </w:rPr>
            <w:t>录</w:t>
          </w:r>
        </w:p>
        <w:p>
          <w:pPr>
            <w:pStyle w:val="18"/>
            <w:tabs>
              <w:tab w:val="right" w:leader="dot" w:pos="8041"/>
            </w:tabs>
            <w:rPr>
              <w:rFonts w:asciiTheme="minorHAnsi" w:hAnsiTheme="minorHAnsi" w:eastAsiaTheme="minorEastAsia"/>
              <w:szCs w:val="22"/>
            </w:rPr>
          </w:pPr>
          <w:r>
            <w:fldChar w:fldCharType="begin"/>
          </w:r>
          <w:r>
            <w:instrText xml:space="preserve"> TOC \o "1-3" \h \z \u </w:instrText>
          </w:r>
          <w:r>
            <w:fldChar w:fldCharType="separate"/>
          </w:r>
          <w:r>
            <w:fldChar w:fldCharType="begin"/>
          </w:r>
          <w:r>
            <w:instrText xml:space="preserve"> HYPERLINK \l "_Toc16750417" </w:instrText>
          </w:r>
          <w:r>
            <w:fldChar w:fldCharType="separate"/>
          </w:r>
          <w:r>
            <w:rPr>
              <w:rStyle w:val="28"/>
              <w:color w:val="auto"/>
            </w:rPr>
            <w:t xml:space="preserve">1 </w:t>
          </w:r>
          <w:r>
            <w:rPr>
              <w:rStyle w:val="28"/>
              <w:rFonts w:hint="eastAsia"/>
              <w:color w:val="auto"/>
            </w:rPr>
            <w:t>总则</w:t>
          </w:r>
          <w:r>
            <w:tab/>
          </w:r>
          <w:r>
            <w:fldChar w:fldCharType="begin"/>
          </w:r>
          <w:r>
            <w:instrText xml:space="preserve"> PAGEREF _Toc16750417 \h </w:instrText>
          </w:r>
          <w:r>
            <w:fldChar w:fldCharType="separate"/>
          </w:r>
          <w:r>
            <w:t>1</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"_Toc16750418" </w:instrText>
          </w:r>
          <w:r>
            <w:fldChar w:fldCharType="separate"/>
          </w:r>
          <w:r>
            <w:rPr>
              <w:rStyle w:val="28"/>
              <w:color w:val="auto"/>
            </w:rPr>
            <w:t xml:space="preserve">2 </w:t>
          </w:r>
          <w:r>
            <w:rPr>
              <w:rStyle w:val="28"/>
              <w:rFonts w:hint="eastAsia"/>
              <w:color w:val="auto"/>
            </w:rPr>
            <w:t>术语和符号</w:t>
          </w:r>
          <w:r>
            <w:tab/>
          </w:r>
          <w:r>
            <w:fldChar w:fldCharType="begin"/>
          </w:r>
          <w:r>
            <w:instrText xml:space="preserve"> PAGEREF _Toc16750418 \h </w:instrText>
          </w:r>
          <w:r>
            <w:fldChar w:fldCharType="separate"/>
          </w:r>
          <w:r>
            <w:t>3</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"_Toc16750419" </w:instrText>
          </w:r>
          <w:r>
            <w:fldChar w:fldCharType="separate"/>
          </w:r>
          <w:r>
            <w:rPr>
              <w:rStyle w:val="28"/>
              <w:color w:val="auto"/>
              <w:kern w:val="44"/>
            </w:rPr>
            <w:t xml:space="preserve">2.1  </w:t>
          </w:r>
          <w:r>
            <w:rPr>
              <w:rStyle w:val="28"/>
              <w:rFonts w:hint="eastAsia"/>
              <w:color w:val="auto"/>
            </w:rPr>
            <w:t>术语</w:t>
          </w:r>
          <w:r>
            <w:tab/>
          </w:r>
          <w:r>
            <w:fldChar w:fldCharType="begin"/>
          </w:r>
          <w:r>
            <w:instrText xml:space="preserve"> PAGEREF _Toc16750419 \h </w:instrText>
          </w:r>
          <w:r>
            <w:fldChar w:fldCharType="separate"/>
          </w:r>
          <w:r>
            <w:t>3</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"_Toc16750420" </w:instrText>
          </w:r>
          <w:r>
            <w:fldChar w:fldCharType="separate"/>
          </w:r>
          <w:r>
            <w:rPr>
              <w:rStyle w:val="28"/>
              <w:color w:val="auto"/>
              <w:kern w:val="44"/>
            </w:rPr>
            <w:t xml:space="preserve">2.2  </w:t>
          </w:r>
          <w:r>
            <w:rPr>
              <w:rStyle w:val="28"/>
              <w:rFonts w:hint="eastAsia"/>
              <w:color w:val="auto"/>
              <w:kern w:val="44"/>
            </w:rPr>
            <w:t>符号</w:t>
          </w:r>
          <w:r>
            <w:tab/>
          </w:r>
          <w:r>
            <w:fldChar w:fldCharType="begin"/>
          </w:r>
          <w:r>
            <w:instrText xml:space="preserve"> PAGEREF _Toc16750420 \h </w:instrText>
          </w:r>
          <w:r>
            <w:fldChar w:fldCharType="separate"/>
          </w:r>
          <w:r>
            <w:t>4</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"_Toc16750421" </w:instrText>
          </w:r>
          <w:r>
            <w:fldChar w:fldCharType="separate"/>
          </w:r>
          <w:r>
            <w:rPr>
              <w:rStyle w:val="28"/>
              <w:color w:val="auto"/>
            </w:rPr>
            <w:t xml:space="preserve">3  </w:t>
          </w:r>
          <w:r>
            <w:rPr>
              <w:rStyle w:val="28"/>
              <w:rFonts w:hint="eastAsia"/>
              <w:color w:val="auto"/>
            </w:rPr>
            <w:t>基本规定</w:t>
          </w:r>
          <w:r>
            <w:tab/>
          </w:r>
          <w:r>
            <w:fldChar w:fldCharType="begin"/>
          </w:r>
          <w:r>
            <w:instrText xml:space="preserve"> PAGEREF _Toc16750421 \h </w:instrText>
          </w:r>
          <w:r>
            <w:fldChar w:fldCharType="separate"/>
          </w:r>
          <w:r>
            <w:t>5</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"_Toc16750422" </w:instrText>
          </w:r>
          <w:r>
            <w:fldChar w:fldCharType="separate"/>
          </w:r>
          <w:r>
            <w:rPr>
              <w:rStyle w:val="28"/>
              <w:color w:val="auto"/>
              <w:kern w:val="44"/>
            </w:rPr>
            <w:t xml:space="preserve">3.1  </w:t>
          </w:r>
          <w:r>
            <w:rPr>
              <w:rStyle w:val="28"/>
              <w:rFonts w:hint="eastAsia"/>
              <w:color w:val="auto"/>
              <w:kern w:val="44"/>
            </w:rPr>
            <w:t>一般规定</w:t>
          </w:r>
          <w:r>
            <w:tab/>
          </w:r>
          <w:r>
            <w:fldChar w:fldCharType="begin"/>
          </w:r>
          <w:r>
            <w:instrText xml:space="preserve"> PAGEREF _Toc16750422 \h </w:instrText>
          </w:r>
          <w:r>
            <w:fldChar w:fldCharType="separate"/>
          </w:r>
          <w:r>
            <w:t>5</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"_Toc16750423" </w:instrText>
          </w:r>
          <w:r>
            <w:fldChar w:fldCharType="separate"/>
          </w:r>
          <w:r>
            <w:rPr>
              <w:rStyle w:val="28"/>
              <w:color w:val="auto"/>
              <w:kern w:val="44"/>
            </w:rPr>
            <w:t xml:space="preserve">3.2  </w:t>
          </w:r>
          <w:r>
            <w:rPr>
              <w:rStyle w:val="28"/>
              <w:rFonts w:hint="eastAsia"/>
              <w:color w:val="auto"/>
              <w:kern w:val="44"/>
            </w:rPr>
            <w:t>检测鉴定程序及其工作内容</w:t>
          </w:r>
          <w:r>
            <w:tab/>
          </w:r>
          <w:r>
            <w:fldChar w:fldCharType="begin"/>
          </w:r>
          <w:r>
            <w:instrText xml:space="preserve"> PAGEREF _Toc16750423 \h </w:instrText>
          </w:r>
          <w:r>
            <w:fldChar w:fldCharType="separate"/>
          </w:r>
          <w:r>
            <w:t>7</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"_Toc16750424" </w:instrText>
          </w:r>
          <w:r>
            <w:fldChar w:fldCharType="separate"/>
          </w:r>
          <w:r>
            <w:rPr>
              <w:rStyle w:val="28"/>
              <w:color w:val="auto"/>
              <w:kern w:val="44"/>
            </w:rPr>
            <w:t xml:space="preserve">3.3  </w:t>
          </w:r>
          <w:r>
            <w:rPr>
              <w:rStyle w:val="28"/>
              <w:rFonts w:hint="eastAsia"/>
              <w:color w:val="auto"/>
              <w:kern w:val="44"/>
            </w:rPr>
            <w:t>鉴定评级标准</w:t>
          </w:r>
          <w:r>
            <w:tab/>
          </w:r>
          <w:r>
            <w:fldChar w:fldCharType="begin"/>
          </w:r>
          <w:r>
            <w:instrText xml:space="preserve"> PAGEREF _Toc16750424 \h </w:instrText>
          </w:r>
          <w:r>
            <w:fldChar w:fldCharType="separate"/>
          </w:r>
          <w:r>
            <w:t>11</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"_Toc16750425" </w:instrText>
          </w:r>
          <w:r>
            <w:fldChar w:fldCharType="separate"/>
          </w:r>
          <w:r>
            <w:rPr>
              <w:rStyle w:val="28"/>
              <w:color w:val="auto"/>
            </w:rPr>
            <w:t xml:space="preserve">4  </w:t>
          </w:r>
          <w:r>
            <w:rPr>
              <w:rStyle w:val="28"/>
              <w:rFonts w:hint="eastAsia"/>
              <w:color w:val="auto"/>
            </w:rPr>
            <w:t>详细调查和检测</w:t>
          </w:r>
          <w:r>
            <w:tab/>
          </w:r>
          <w:r>
            <w:fldChar w:fldCharType="begin"/>
          </w:r>
          <w:r>
            <w:instrText xml:space="preserve"> PAGEREF _Toc16750425 \h </w:instrText>
          </w:r>
          <w:r>
            <w:fldChar w:fldCharType="separate"/>
          </w:r>
          <w:r>
            <w:t>16</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"_Toc16750426" </w:instrText>
          </w:r>
          <w:r>
            <w:fldChar w:fldCharType="separate"/>
          </w:r>
          <w:r>
            <w:rPr>
              <w:rStyle w:val="28"/>
              <w:color w:val="auto"/>
            </w:rPr>
            <w:t xml:space="preserve">4.1  </w:t>
          </w:r>
          <w:r>
            <w:rPr>
              <w:rStyle w:val="28"/>
              <w:rFonts w:hint="eastAsia"/>
              <w:color w:val="auto"/>
            </w:rPr>
            <w:t>一般规定</w:t>
          </w:r>
          <w:r>
            <w:tab/>
          </w:r>
          <w:r>
            <w:fldChar w:fldCharType="begin"/>
          </w:r>
          <w:r>
            <w:instrText xml:space="preserve"> PAGEREF _Toc16750426 \h </w:instrText>
          </w:r>
          <w:r>
            <w:fldChar w:fldCharType="separate"/>
          </w:r>
          <w:r>
            <w:t>16</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"_Toc16750427" </w:instrText>
          </w:r>
          <w:r>
            <w:fldChar w:fldCharType="separate"/>
          </w:r>
          <w:r>
            <w:rPr>
              <w:rStyle w:val="28"/>
              <w:rFonts w:cs="Times New Roman"/>
              <w:color w:val="auto"/>
            </w:rPr>
            <w:t xml:space="preserve">4.2  </w:t>
          </w:r>
          <w:r>
            <w:rPr>
              <w:rStyle w:val="28"/>
              <w:rFonts w:hint="eastAsia" w:cs="Times New Roman"/>
              <w:color w:val="auto"/>
            </w:rPr>
            <w:t>使用环境、作用调查</w:t>
          </w:r>
          <w:r>
            <w:tab/>
          </w:r>
          <w:r>
            <w:fldChar w:fldCharType="begin"/>
          </w:r>
          <w:r>
            <w:instrText xml:space="preserve"> PAGEREF _Toc16750427 \h </w:instrText>
          </w:r>
          <w:r>
            <w:fldChar w:fldCharType="separate"/>
          </w:r>
          <w:r>
            <w:t>18</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"_Toc16750428" </w:instrText>
          </w:r>
          <w:r>
            <w:fldChar w:fldCharType="separate"/>
          </w:r>
          <w:r>
            <w:rPr>
              <w:rStyle w:val="28"/>
              <w:rFonts w:cs="Times New Roman"/>
              <w:color w:val="auto"/>
            </w:rPr>
            <w:t xml:space="preserve">4.3  </w:t>
          </w:r>
          <w:r>
            <w:rPr>
              <w:rStyle w:val="28"/>
              <w:rFonts w:hint="eastAsia" w:cs="Times New Roman"/>
              <w:color w:val="auto"/>
            </w:rPr>
            <w:t>地基基础</w:t>
          </w:r>
          <w:r>
            <w:tab/>
          </w:r>
          <w:r>
            <w:fldChar w:fldCharType="begin"/>
          </w:r>
          <w:r>
            <w:instrText xml:space="preserve"> PAGEREF _Toc16750428 \h </w:instrText>
          </w:r>
          <w:r>
            <w:fldChar w:fldCharType="separate"/>
          </w:r>
          <w:r>
            <w:t>24</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"_Toc16750429" </w:instrText>
          </w:r>
          <w:r>
            <w:fldChar w:fldCharType="separate"/>
          </w:r>
          <w:r>
            <w:rPr>
              <w:rStyle w:val="28"/>
              <w:rFonts w:cs="Times New Roman"/>
              <w:color w:val="auto"/>
            </w:rPr>
            <w:t xml:space="preserve">4.4  </w:t>
          </w:r>
          <w:r>
            <w:rPr>
              <w:rStyle w:val="28"/>
              <w:rFonts w:hint="eastAsia" w:cs="Times New Roman"/>
              <w:color w:val="auto"/>
            </w:rPr>
            <w:t>上部承重结构</w:t>
          </w:r>
          <w:r>
            <w:tab/>
          </w:r>
          <w:r>
            <w:fldChar w:fldCharType="begin"/>
          </w:r>
          <w:r>
            <w:instrText xml:space="preserve"> PAGEREF _Toc16750429 \h </w:instrText>
          </w:r>
          <w:r>
            <w:fldChar w:fldCharType="separate"/>
          </w:r>
          <w:r>
            <w:t>25</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"_Toc16750430" </w:instrText>
          </w:r>
          <w:r>
            <w:fldChar w:fldCharType="separate"/>
          </w:r>
          <w:r>
            <w:rPr>
              <w:rStyle w:val="28"/>
              <w:rFonts w:cs="Times New Roman"/>
              <w:color w:val="auto"/>
            </w:rPr>
            <w:t xml:space="preserve">4.5  </w:t>
          </w:r>
          <w:r>
            <w:rPr>
              <w:rStyle w:val="28"/>
              <w:rFonts w:hint="eastAsia" w:cs="Times New Roman"/>
              <w:color w:val="auto"/>
            </w:rPr>
            <w:t>围护结构</w:t>
          </w:r>
          <w:r>
            <w:tab/>
          </w:r>
          <w:r>
            <w:fldChar w:fldCharType="begin"/>
          </w:r>
          <w:r>
            <w:instrText xml:space="preserve"> PAGEREF _Toc16750430 \h </w:instrText>
          </w:r>
          <w:r>
            <w:fldChar w:fldCharType="separate"/>
          </w:r>
          <w:r>
            <w:t>28</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"_Toc16750431" </w:instrText>
          </w:r>
          <w:r>
            <w:fldChar w:fldCharType="separate"/>
          </w:r>
          <w:r>
            <w:rPr>
              <w:rStyle w:val="28"/>
              <w:rFonts w:cs="Times New Roman"/>
              <w:color w:val="auto"/>
            </w:rPr>
            <w:t xml:space="preserve">5  </w:t>
          </w:r>
          <w:r>
            <w:rPr>
              <w:rStyle w:val="28"/>
              <w:rFonts w:hint="eastAsia" w:cs="Times New Roman"/>
              <w:color w:val="auto"/>
            </w:rPr>
            <w:t>结构分析与校核</w:t>
          </w:r>
          <w:r>
            <w:tab/>
          </w:r>
          <w:r>
            <w:fldChar w:fldCharType="begin"/>
          </w:r>
          <w:r>
            <w:instrText xml:space="preserve"> PAGEREF _Toc16750431 \h </w:instrText>
          </w:r>
          <w:r>
            <w:fldChar w:fldCharType="separate"/>
          </w:r>
          <w:r>
            <w:t>29</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"_Toc16750432" </w:instrText>
          </w:r>
          <w:r>
            <w:fldChar w:fldCharType="separate"/>
          </w:r>
          <w:r>
            <w:rPr>
              <w:rStyle w:val="28"/>
              <w:rFonts w:cs="Times New Roman"/>
              <w:color w:val="auto"/>
            </w:rPr>
            <w:t xml:space="preserve">6  </w:t>
          </w:r>
          <w:r>
            <w:rPr>
              <w:rStyle w:val="28"/>
              <w:rFonts w:hint="eastAsia" w:cs="Times New Roman"/>
              <w:color w:val="auto"/>
            </w:rPr>
            <w:t>鉴定评级</w:t>
          </w:r>
          <w:r>
            <w:tab/>
          </w:r>
          <w:r>
            <w:fldChar w:fldCharType="begin"/>
          </w:r>
          <w:r>
            <w:instrText xml:space="preserve"> PAGEREF _Toc16750432 \h </w:instrText>
          </w:r>
          <w:r>
            <w:fldChar w:fldCharType="separate"/>
          </w:r>
          <w:r>
            <w:t>33</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"_Toc16750433" </w:instrText>
          </w:r>
          <w:r>
            <w:fldChar w:fldCharType="separate"/>
          </w:r>
          <w:r>
            <w:rPr>
              <w:rStyle w:val="28"/>
              <w:rFonts w:cs="Times New Roman"/>
              <w:color w:val="auto"/>
            </w:rPr>
            <w:t xml:space="preserve">6.1  </w:t>
          </w:r>
          <w:r>
            <w:rPr>
              <w:rStyle w:val="28"/>
              <w:rFonts w:hint="eastAsia" w:cs="Times New Roman"/>
              <w:color w:val="auto"/>
            </w:rPr>
            <w:t>一般规定</w:t>
          </w:r>
          <w:r>
            <w:tab/>
          </w:r>
          <w:r>
            <w:fldChar w:fldCharType="begin"/>
          </w:r>
          <w:r>
            <w:instrText xml:space="preserve"> PAGEREF _Toc16750433 \h </w:instrText>
          </w:r>
          <w:r>
            <w:fldChar w:fldCharType="separate"/>
          </w:r>
          <w:r>
            <w:t>33</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"_Toc16750434" </w:instrText>
          </w:r>
          <w:r>
            <w:fldChar w:fldCharType="separate"/>
          </w:r>
          <w:r>
            <w:rPr>
              <w:rStyle w:val="28"/>
              <w:rFonts w:cs="Times New Roman"/>
              <w:color w:val="auto"/>
            </w:rPr>
            <w:t xml:space="preserve">6.2  </w:t>
          </w:r>
          <w:r>
            <w:rPr>
              <w:rStyle w:val="28"/>
              <w:rFonts w:hint="eastAsia" w:cs="Times New Roman"/>
              <w:color w:val="auto"/>
            </w:rPr>
            <w:t>构</w:t>
          </w:r>
          <w:r>
            <w:rPr>
              <w:rStyle w:val="28"/>
              <w:rFonts w:cs="Times New Roman"/>
              <w:color w:val="auto"/>
            </w:rPr>
            <w:t xml:space="preserve"> </w:t>
          </w:r>
          <w:r>
            <w:rPr>
              <w:rStyle w:val="28"/>
              <w:rFonts w:hint="eastAsia" w:cs="Times New Roman"/>
              <w:color w:val="auto"/>
            </w:rPr>
            <w:t>件</w:t>
          </w:r>
          <w:r>
            <w:tab/>
          </w:r>
          <w:r>
            <w:fldChar w:fldCharType="begin"/>
          </w:r>
          <w:r>
            <w:instrText xml:space="preserve"> PAGEREF _Toc16750434 \h </w:instrText>
          </w:r>
          <w:r>
            <w:fldChar w:fldCharType="separate"/>
          </w:r>
          <w:r>
            <w:t>35</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"_Toc16750435" </w:instrText>
          </w:r>
          <w:r>
            <w:fldChar w:fldCharType="separate"/>
          </w:r>
          <w:r>
            <w:rPr>
              <w:rStyle w:val="28"/>
              <w:rFonts w:cs="Times New Roman"/>
              <w:color w:val="auto"/>
            </w:rPr>
            <w:t xml:space="preserve">6.3  </w:t>
          </w:r>
          <w:r>
            <w:rPr>
              <w:rStyle w:val="28"/>
              <w:rFonts w:hint="eastAsia" w:cs="Times New Roman"/>
              <w:color w:val="auto"/>
            </w:rPr>
            <w:t>地基基础</w:t>
          </w:r>
          <w:r>
            <w:tab/>
          </w:r>
          <w:r>
            <w:fldChar w:fldCharType="begin"/>
          </w:r>
          <w:r>
            <w:instrText xml:space="preserve"> PAGEREF _Toc16750435 \h </w:instrText>
          </w:r>
          <w:r>
            <w:fldChar w:fldCharType="separate"/>
          </w:r>
          <w:r>
            <w:t>37</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"_Toc16750436" </w:instrText>
          </w:r>
          <w:r>
            <w:fldChar w:fldCharType="separate"/>
          </w:r>
          <w:r>
            <w:rPr>
              <w:rStyle w:val="28"/>
              <w:rFonts w:cs="Times New Roman"/>
              <w:color w:val="auto"/>
            </w:rPr>
            <w:t xml:space="preserve">6.4  </w:t>
          </w:r>
          <w:r>
            <w:rPr>
              <w:rStyle w:val="28"/>
              <w:rFonts w:hint="eastAsia" w:cs="Times New Roman"/>
              <w:color w:val="auto"/>
            </w:rPr>
            <w:t>上部承重结构</w:t>
          </w:r>
          <w:r>
            <w:tab/>
          </w:r>
          <w:r>
            <w:fldChar w:fldCharType="begin"/>
          </w:r>
          <w:r>
            <w:instrText xml:space="preserve"> PAGEREF _Toc16750436 \h </w:instrText>
          </w:r>
          <w:r>
            <w:fldChar w:fldCharType="separate"/>
          </w:r>
          <w:r>
            <w:t>38</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"_Toc16750437" </w:instrText>
          </w:r>
          <w:r>
            <w:fldChar w:fldCharType="separate"/>
          </w:r>
          <w:r>
            <w:rPr>
              <w:rStyle w:val="28"/>
              <w:rFonts w:cs="Times New Roman"/>
              <w:color w:val="auto"/>
            </w:rPr>
            <w:t xml:space="preserve">6.5  </w:t>
          </w:r>
          <w:r>
            <w:rPr>
              <w:rStyle w:val="28"/>
              <w:rFonts w:hint="eastAsia" w:cs="Times New Roman"/>
              <w:color w:val="auto"/>
            </w:rPr>
            <w:t>围护结构</w:t>
          </w:r>
          <w:r>
            <w:tab/>
          </w:r>
          <w:r>
            <w:fldChar w:fldCharType="begin"/>
          </w:r>
          <w:r>
            <w:instrText xml:space="preserve"> PAGEREF _Toc16750437 \h </w:instrText>
          </w:r>
          <w:r>
            <w:fldChar w:fldCharType="separate"/>
          </w:r>
          <w:r>
            <w:t>42</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"_Toc16750438" </w:instrText>
          </w:r>
          <w:r>
            <w:fldChar w:fldCharType="separate"/>
          </w:r>
          <w:r>
            <w:rPr>
              <w:rStyle w:val="28"/>
              <w:rFonts w:cs="Times New Roman"/>
              <w:color w:val="auto"/>
            </w:rPr>
            <w:t xml:space="preserve">7  </w:t>
          </w:r>
          <w:r>
            <w:rPr>
              <w:rStyle w:val="28"/>
              <w:rFonts w:hint="eastAsia" w:cs="Times New Roman"/>
              <w:color w:val="auto"/>
            </w:rPr>
            <w:t>综合鉴定评级</w:t>
          </w:r>
          <w:r>
            <w:tab/>
          </w:r>
          <w:r>
            <w:fldChar w:fldCharType="begin"/>
          </w:r>
          <w:r>
            <w:instrText xml:space="preserve"> PAGEREF _Toc16750438 \h </w:instrText>
          </w:r>
          <w:r>
            <w:fldChar w:fldCharType="separate"/>
          </w:r>
          <w:r>
            <w:t>44</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"_Toc16750439" </w:instrText>
          </w:r>
          <w:r>
            <w:fldChar w:fldCharType="separate"/>
          </w:r>
          <w:r>
            <w:rPr>
              <w:rStyle w:val="28"/>
              <w:rFonts w:cs="Times New Roman"/>
              <w:color w:val="auto"/>
            </w:rPr>
            <w:t xml:space="preserve">8  </w:t>
          </w:r>
          <w:r>
            <w:rPr>
              <w:rStyle w:val="28"/>
              <w:rFonts w:hint="eastAsia" w:cs="Times New Roman"/>
              <w:color w:val="auto"/>
            </w:rPr>
            <w:t>鉴定报告</w:t>
          </w:r>
          <w:r>
            <w:tab/>
          </w:r>
          <w:r>
            <w:fldChar w:fldCharType="begin"/>
          </w:r>
          <w:r>
            <w:instrText xml:space="preserve"> PAGEREF _Toc16750439 \h </w:instrText>
          </w:r>
          <w:r>
            <w:fldChar w:fldCharType="separate"/>
          </w:r>
          <w:r>
            <w:t>46</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"_Toc16750440" </w:instrText>
          </w:r>
          <w:r>
            <w:fldChar w:fldCharType="separate"/>
          </w:r>
          <w:r>
            <w:rPr>
              <w:rStyle w:val="28"/>
              <w:rFonts w:hint="eastAsia" w:cs="Times New Roman"/>
              <w:color w:val="auto"/>
            </w:rPr>
            <w:t>附录</w:t>
          </w:r>
          <w:r>
            <w:rPr>
              <w:rStyle w:val="28"/>
              <w:rFonts w:cs="Times New Roman"/>
              <w:color w:val="auto"/>
            </w:rPr>
            <w:t xml:space="preserve">A  </w:t>
          </w:r>
          <w:r>
            <w:rPr>
              <w:rStyle w:val="28"/>
              <w:rFonts w:hint="eastAsia" w:cs="Times New Roman"/>
              <w:color w:val="auto"/>
            </w:rPr>
            <w:t>单个构件的划分</w:t>
          </w:r>
          <w:r>
            <w:tab/>
          </w:r>
          <w:r>
            <w:fldChar w:fldCharType="begin"/>
          </w:r>
          <w:r>
            <w:instrText xml:space="preserve"> PAGEREF _Toc16750440 \h </w:instrText>
          </w:r>
          <w:r>
            <w:fldChar w:fldCharType="separate"/>
          </w:r>
          <w:r>
            <w:t>47</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"_Toc16750441" </w:instrText>
          </w:r>
          <w:r>
            <w:fldChar w:fldCharType="separate"/>
          </w:r>
          <w:r>
            <w:rPr>
              <w:rStyle w:val="28"/>
              <w:rFonts w:hint="eastAsia"/>
              <w:color w:val="auto"/>
            </w:rPr>
            <w:t>附录</w:t>
          </w:r>
          <w:r>
            <w:rPr>
              <w:rStyle w:val="28"/>
              <w:color w:val="auto"/>
            </w:rPr>
            <w:t xml:space="preserve">B  </w:t>
          </w:r>
          <w:r>
            <w:rPr>
              <w:rStyle w:val="28"/>
              <w:rFonts w:hint="eastAsia"/>
              <w:color w:val="auto"/>
            </w:rPr>
            <w:t>各行业工业通廊荷载资料调查</w:t>
          </w:r>
          <w:r>
            <w:tab/>
          </w:r>
          <w:r>
            <w:fldChar w:fldCharType="begin"/>
          </w:r>
          <w:r>
            <w:instrText xml:space="preserve"> PAGEREF _Toc16750441 \h </w:instrText>
          </w:r>
          <w:r>
            <w:fldChar w:fldCharType="separate"/>
          </w:r>
          <w:r>
            <w:t>48</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"_Toc16750442" </w:instrText>
          </w:r>
          <w:r>
            <w:fldChar w:fldCharType="separate"/>
          </w:r>
          <w:r>
            <w:rPr>
              <w:rStyle w:val="28"/>
              <w:color w:val="auto"/>
            </w:rPr>
            <w:t xml:space="preserve">B.1  </w:t>
          </w:r>
          <w:r>
            <w:rPr>
              <w:rStyle w:val="28"/>
              <w:rFonts w:hint="eastAsia"/>
              <w:color w:val="auto"/>
            </w:rPr>
            <w:t>冶金工业通廊荷载资料调查</w:t>
          </w:r>
          <w:r>
            <w:tab/>
          </w:r>
          <w:r>
            <w:fldChar w:fldCharType="begin"/>
          </w:r>
          <w:r>
            <w:instrText xml:space="preserve"> PAGEREF _Toc16750442 \h </w:instrText>
          </w:r>
          <w:r>
            <w:fldChar w:fldCharType="separate"/>
          </w:r>
          <w:r>
            <w:t>48</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"_Toc16750443" </w:instrText>
          </w:r>
          <w:r>
            <w:fldChar w:fldCharType="separate"/>
          </w:r>
          <w:r>
            <w:rPr>
              <w:rStyle w:val="28"/>
              <w:color w:val="auto"/>
            </w:rPr>
            <w:t xml:space="preserve">B.2  </w:t>
          </w:r>
          <w:r>
            <w:rPr>
              <w:rStyle w:val="28"/>
              <w:rFonts w:hint="eastAsia"/>
              <w:color w:val="auto"/>
            </w:rPr>
            <w:t>电力工业通廊荷载资料调查</w:t>
          </w:r>
          <w:r>
            <w:tab/>
          </w:r>
          <w:r>
            <w:fldChar w:fldCharType="begin"/>
          </w:r>
          <w:r>
            <w:instrText xml:space="preserve"> PAGEREF _Toc16750443 \h </w:instrText>
          </w:r>
          <w:r>
            <w:fldChar w:fldCharType="separate"/>
          </w:r>
          <w:r>
            <w:t>50</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"_Toc16750444" </w:instrText>
          </w:r>
          <w:r>
            <w:fldChar w:fldCharType="separate"/>
          </w:r>
          <w:r>
            <w:rPr>
              <w:rStyle w:val="28"/>
              <w:color w:val="auto"/>
            </w:rPr>
            <w:t xml:space="preserve">B.3  </w:t>
          </w:r>
          <w:r>
            <w:rPr>
              <w:rStyle w:val="28"/>
              <w:rFonts w:hint="eastAsia"/>
              <w:color w:val="auto"/>
            </w:rPr>
            <w:t>煤炭、矿井工业通廊荷载资料调查</w:t>
          </w:r>
          <w:r>
            <w:tab/>
          </w:r>
          <w:r>
            <w:fldChar w:fldCharType="begin"/>
          </w:r>
          <w:r>
            <w:instrText xml:space="preserve"> PAGEREF _Toc16750444 \h </w:instrText>
          </w:r>
          <w:r>
            <w:fldChar w:fldCharType="separate"/>
          </w:r>
          <w:r>
            <w:t>51</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"_Toc16750445" </w:instrText>
          </w:r>
          <w:r>
            <w:fldChar w:fldCharType="separate"/>
          </w:r>
          <w:r>
            <w:rPr>
              <w:rStyle w:val="28"/>
              <w:color w:val="auto"/>
            </w:rPr>
            <w:t>B.4</w:t>
          </w:r>
          <w:r>
            <w:rPr>
              <w:rStyle w:val="28"/>
              <w:rFonts w:hint="eastAsia"/>
              <w:color w:val="auto"/>
            </w:rPr>
            <w:t>化工石化工业通廊荷载资料调查</w:t>
          </w:r>
          <w:r>
            <w:tab/>
          </w:r>
          <w:r>
            <w:fldChar w:fldCharType="begin"/>
          </w:r>
          <w:r>
            <w:instrText xml:space="preserve"> PAGEREF _Toc16750445 \h </w:instrText>
          </w:r>
          <w:r>
            <w:fldChar w:fldCharType="separate"/>
          </w:r>
          <w:r>
            <w:t>52</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"_Toc16750446" </w:instrText>
          </w:r>
          <w:r>
            <w:fldChar w:fldCharType="separate"/>
          </w:r>
          <w:r>
            <w:rPr>
              <w:rStyle w:val="28"/>
              <w:rFonts w:hint="eastAsia"/>
              <w:color w:val="auto"/>
            </w:rPr>
            <w:t>附录</w:t>
          </w:r>
          <w:r>
            <w:rPr>
              <w:rStyle w:val="28"/>
              <w:color w:val="auto"/>
            </w:rPr>
            <w:t xml:space="preserve">C  </w:t>
          </w:r>
          <w:r>
            <w:rPr>
              <w:rStyle w:val="28"/>
              <w:rFonts w:hint="eastAsia"/>
              <w:color w:val="auto"/>
            </w:rPr>
            <w:t>振动对工业通廊结构影响的鉴定</w:t>
          </w:r>
          <w:r>
            <w:tab/>
          </w:r>
          <w:r>
            <w:fldChar w:fldCharType="begin"/>
          </w:r>
          <w:r>
            <w:instrText xml:space="preserve"> PAGEREF _Toc16750446 \h </w:instrText>
          </w:r>
          <w:r>
            <w:fldChar w:fldCharType="separate"/>
          </w:r>
          <w:r>
            <w:t>53</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"_Toc16750447" </w:instrText>
          </w:r>
          <w:r>
            <w:fldChar w:fldCharType="separate"/>
          </w:r>
          <w:r>
            <w:rPr>
              <w:rStyle w:val="28"/>
              <w:rFonts w:hint="eastAsia" w:cs="Times New Roman"/>
              <w:color w:val="auto"/>
            </w:rPr>
            <w:t>附录</w:t>
          </w:r>
          <w:r>
            <w:rPr>
              <w:rStyle w:val="28"/>
              <w:rFonts w:cs="Times New Roman"/>
              <w:color w:val="auto"/>
            </w:rPr>
            <w:t xml:space="preserve">D  </w:t>
          </w:r>
          <w:r>
            <w:rPr>
              <w:rStyle w:val="28"/>
              <w:rFonts w:hint="eastAsia" w:cs="Times New Roman"/>
              <w:color w:val="auto"/>
            </w:rPr>
            <w:t>混凝土构件耐久性检测评估</w:t>
          </w:r>
          <w:r>
            <w:tab/>
          </w:r>
          <w:r>
            <w:fldChar w:fldCharType="begin"/>
          </w:r>
          <w:r>
            <w:instrText xml:space="preserve"> PAGEREF _Toc16750447 \h </w:instrText>
          </w:r>
          <w:r>
            <w:fldChar w:fldCharType="separate"/>
          </w:r>
          <w:r>
            <w:t>55</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"_Toc16750448" </w:instrText>
          </w:r>
          <w:r>
            <w:fldChar w:fldCharType="separate"/>
          </w:r>
          <w:r>
            <w:rPr>
              <w:rStyle w:val="28"/>
              <w:color w:val="auto"/>
            </w:rPr>
            <w:t xml:space="preserve">D.1  </w:t>
          </w:r>
          <w:r>
            <w:rPr>
              <w:rStyle w:val="28"/>
              <w:rFonts w:hint="eastAsia"/>
              <w:color w:val="auto"/>
            </w:rPr>
            <w:t>混凝土构件耐久性现状检测</w:t>
          </w:r>
          <w:r>
            <w:tab/>
          </w:r>
          <w:r>
            <w:fldChar w:fldCharType="begin"/>
          </w:r>
          <w:r>
            <w:instrText xml:space="preserve"> PAGEREF _Toc16750448 \h </w:instrText>
          </w:r>
          <w:r>
            <w:fldChar w:fldCharType="separate"/>
          </w:r>
          <w:r>
            <w:t>55</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"_Toc16750449" </w:instrText>
          </w:r>
          <w:r>
            <w:fldChar w:fldCharType="separate"/>
          </w:r>
          <w:r>
            <w:rPr>
              <w:rStyle w:val="28"/>
              <w:color w:val="auto"/>
            </w:rPr>
            <w:t xml:space="preserve">D.2  </w:t>
          </w:r>
          <w:r>
            <w:rPr>
              <w:rStyle w:val="28"/>
              <w:rFonts w:hint="eastAsia"/>
              <w:color w:val="auto"/>
            </w:rPr>
            <w:t>混凝土构件的耐久性评估</w:t>
          </w:r>
          <w:r>
            <w:tab/>
          </w:r>
          <w:r>
            <w:fldChar w:fldCharType="begin"/>
          </w:r>
          <w:r>
            <w:instrText xml:space="preserve"> PAGEREF _Toc16750449 \h </w:instrText>
          </w:r>
          <w:r>
            <w:fldChar w:fldCharType="separate"/>
          </w:r>
          <w:r>
            <w:t>56</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"_Toc16750450" </w:instrText>
          </w:r>
          <w:r>
            <w:fldChar w:fldCharType="separate"/>
          </w:r>
          <w:r>
            <w:rPr>
              <w:rStyle w:val="28"/>
              <w:rFonts w:hint="eastAsia" w:cs="Times New Roman"/>
              <w:color w:val="auto"/>
            </w:rPr>
            <w:t>附录</w:t>
          </w:r>
          <w:r>
            <w:rPr>
              <w:rStyle w:val="28"/>
              <w:rFonts w:cs="Times New Roman"/>
              <w:color w:val="auto"/>
            </w:rPr>
            <w:t xml:space="preserve">E  </w:t>
          </w:r>
          <w:r>
            <w:rPr>
              <w:rStyle w:val="28"/>
              <w:rFonts w:hint="eastAsia" w:cs="Times New Roman"/>
              <w:color w:val="auto"/>
            </w:rPr>
            <w:t>钢构件腐蚀、变形检测</w:t>
          </w:r>
          <w:r>
            <w:tab/>
          </w:r>
          <w:r>
            <w:fldChar w:fldCharType="begin"/>
          </w:r>
          <w:r>
            <w:instrText xml:space="preserve"> PAGEREF _Toc16750450 \h </w:instrText>
          </w:r>
          <w:r>
            <w:fldChar w:fldCharType="separate"/>
          </w:r>
          <w:r>
            <w:t>58</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"_Toc16750451" </w:instrText>
          </w:r>
          <w:r>
            <w:fldChar w:fldCharType="separate"/>
          </w:r>
          <w:r>
            <w:rPr>
              <w:rStyle w:val="28"/>
              <w:color w:val="auto"/>
            </w:rPr>
            <w:t xml:space="preserve">E.1  </w:t>
          </w:r>
          <w:r>
            <w:rPr>
              <w:rStyle w:val="28"/>
              <w:rFonts w:hint="eastAsia"/>
              <w:color w:val="auto"/>
            </w:rPr>
            <w:t>钢构件腐蚀检测</w:t>
          </w:r>
          <w:r>
            <w:tab/>
          </w:r>
          <w:r>
            <w:fldChar w:fldCharType="begin"/>
          </w:r>
          <w:r>
            <w:instrText xml:space="preserve"> PAGEREF _Toc16750451 \h </w:instrText>
          </w:r>
          <w:r>
            <w:fldChar w:fldCharType="separate"/>
          </w:r>
          <w:r>
            <w:t>58</w:t>
          </w:r>
          <w:r>
            <w:fldChar w:fldCharType="end"/>
          </w:r>
          <w:r>
            <w:fldChar w:fldCharType="end"/>
          </w:r>
        </w:p>
        <w:p>
          <w:pPr>
            <w:pStyle w:val="19"/>
            <w:tabs>
              <w:tab w:val="right" w:leader="dot" w:pos="8041"/>
            </w:tabs>
            <w:rPr>
              <w:rFonts w:asciiTheme="minorHAnsi" w:hAnsiTheme="minorHAnsi" w:eastAsiaTheme="minorEastAsia"/>
              <w:szCs w:val="22"/>
            </w:rPr>
          </w:pPr>
          <w:r>
            <w:fldChar w:fldCharType="begin"/>
          </w:r>
          <w:r>
            <w:instrText xml:space="preserve"> HYPERLINK \l "_Toc16750452" </w:instrText>
          </w:r>
          <w:r>
            <w:fldChar w:fldCharType="separate"/>
          </w:r>
          <w:r>
            <w:rPr>
              <w:rStyle w:val="28"/>
              <w:color w:val="auto"/>
            </w:rPr>
            <w:t xml:space="preserve">E.2  </w:t>
          </w:r>
          <w:r>
            <w:rPr>
              <w:rStyle w:val="28"/>
              <w:rFonts w:hint="eastAsia"/>
              <w:color w:val="auto"/>
            </w:rPr>
            <w:t>钢构件变形检测</w:t>
          </w:r>
          <w:r>
            <w:tab/>
          </w:r>
          <w:r>
            <w:fldChar w:fldCharType="begin"/>
          </w:r>
          <w:r>
            <w:instrText xml:space="preserve"> PAGEREF _Toc16750452 \h </w:instrText>
          </w:r>
          <w:r>
            <w:fldChar w:fldCharType="separate"/>
          </w:r>
          <w:r>
            <w:t>59</w:t>
          </w:r>
          <w:r>
            <w:fldChar w:fldCharType="end"/>
          </w:r>
          <w:r>
            <w:fldChar w:fldCharType="end"/>
          </w:r>
        </w:p>
        <w:p>
          <w:pPr>
            <w:pStyle w:val="18"/>
            <w:tabs>
              <w:tab w:val="right" w:leader="dot" w:pos="8041"/>
            </w:tabs>
            <w:rPr>
              <w:rFonts w:asciiTheme="minorHAnsi" w:hAnsiTheme="minorHAnsi" w:eastAsiaTheme="minorEastAsia"/>
              <w:szCs w:val="22"/>
            </w:rPr>
          </w:pPr>
          <w:r>
            <w:fldChar w:fldCharType="begin"/>
          </w:r>
          <w:r>
            <w:instrText xml:space="preserve"> HYPERLINK \l "_Toc16750453" </w:instrText>
          </w:r>
          <w:r>
            <w:fldChar w:fldCharType="separate"/>
          </w:r>
          <w:r>
            <w:rPr>
              <w:rStyle w:val="28"/>
              <w:rFonts w:hint="eastAsia" w:cs="Times New Roman"/>
              <w:color w:val="auto"/>
            </w:rPr>
            <w:t>附录</w:t>
          </w:r>
          <w:r>
            <w:rPr>
              <w:rStyle w:val="28"/>
              <w:rFonts w:cs="Times New Roman"/>
              <w:color w:val="auto"/>
            </w:rPr>
            <w:t xml:space="preserve">F  </w:t>
          </w:r>
          <w:r>
            <w:rPr>
              <w:rStyle w:val="28"/>
              <w:rFonts w:hint="eastAsia" w:cs="Times New Roman"/>
              <w:color w:val="auto"/>
            </w:rPr>
            <w:t>检测作业安全</w:t>
          </w:r>
          <w:r>
            <w:tab/>
          </w:r>
          <w:r>
            <w:fldChar w:fldCharType="begin"/>
          </w:r>
          <w:r>
            <w:instrText xml:space="preserve"> PAGEREF _Toc16750453 \h </w:instrText>
          </w:r>
          <w:r>
            <w:fldChar w:fldCharType="separate"/>
          </w:r>
          <w:r>
            <w:t>60</w:t>
          </w:r>
          <w:r>
            <w:fldChar w:fldCharType="end"/>
          </w:r>
          <w:r>
            <w:fldChar w:fldCharType="end"/>
          </w:r>
        </w:p>
        <w:p>
          <w:pPr>
            <w:rPr>
              <w:rFonts w:ascii="Times New Roman" w:hAnsi="Times New Roman" w:eastAsia="宋体" w:cstheme="minorBidi"/>
              <w:b w:val="0"/>
              <w:bCs w:val="0"/>
              <w:color w:val="auto"/>
              <w:kern w:val="2"/>
              <w:sz w:val="21"/>
              <w:szCs w:val="24"/>
              <w:lang w:val="zh-CN"/>
            </w:rPr>
          </w:pPr>
          <w:r>
            <w:rPr>
              <w:b/>
              <w:bCs/>
              <w:lang w:val="zh-CN"/>
            </w:rPr>
            <w:fldChar w:fldCharType="end"/>
          </w:r>
        </w:p>
      </w:sdtContent>
    </w:sdt>
    <w:p>
      <w:pPr>
        <w:rPr>
          <w:rFonts w:hint="eastAsia" w:cstheme="minorBidi"/>
          <w:b w:val="0"/>
          <w:bCs w:val="0"/>
          <w:color w:val="auto"/>
          <w:kern w:val="2"/>
          <w:sz w:val="21"/>
          <w:szCs w:val="24"/>
          <w:lang w:val="en-US" w:eastAsia="zh-CN"/>
        </w:rPr>
      </w:pPr>
      <w:r>
        <w:rPr>
          <w:rFonts w:hint="eastAsia" w:cstheme="minorBidi"/>
          <w:b w:val="0"/>
          <w:bCs w:val="0"/>
          <w:color w:val="auto"/>
          <w:kern w:val="2"/>
          <w:sz w:val="21"/>
          <w:szCs w:val="24"/>
          <w:lang w:val="en-US" w:eastAsia="zh-CN"/>
        </w:rPr>
        <w:t xml:space="preserve">   本规程用词说明</w:t>
      </w:r>
    </w:p>
    <w:p>
      <w:pPr>
        <w:rPr>
          <w:rFonts w:hint="default" w:cstheme="minorBidi"/>
          <w:b w:val="0"/>
          <w:bCs w:val="0"/>
          <w:color w:val="auto"/>
          <w:kern w:val="2"/>
          <w:sz w:val="21"/>
          <w:szCs w:val="24"/>
          <w:lang w:val="en-US" w:eastAsia="zh-CN"/>
        </w:rPr>
      </w:pPr>
      <w:r>
        <w:rPr>
          <w:rFonts w:hint="eastAsia" w:cstheme="minorBidi"/>
          <w:b w:val="0"/>
          <w:bCs w:val="0"/>
          <w:color w:val="auto"/>
          <w:kern w:val="2"/>
          <w:sz w:val="21"/>
          <w:szCs w:val="24"/>
          <w:lang w:val="en-US" w:eastAsia="zh-CN"/>
        </w:rPr>
        <w:t xml:space="preserve">   引用标准名录</w:t>
      </w:r>
      <w:bookmarkStart w:id="38" w:name="_GoBack"/>
      <w:bookmarkEnd w:id="38"/>
    </w:p>
    <w:p/>
    <w:p>
      <w:pPr>
        <w:pStyle w:val="2"/>
        <w:sectPr>
          <w:footerReference r:id="rId7" w:type="first"/>
          <w:footerReference r:id="rId5" w:type="default"/>
          <w:headerReference r:id="rId4" w:type="even"/>
          <w:footerReference r:id="rId6" w:type="even"/>
          <w:pgSz w:w="10319" w:h="14571"/>
          <w:pgMar w:top="1134" w:right="1134" w:bottom="1134" w:left="1134" w:header="851" w:footer="992" w:gutter="0"/>
          <w:pgNumType w:fmt="upperRoman" w:start="1"/>
          <w:cols w:space="425" w:num="1"/>
          <w:docGrid w:type="lines" w:linePitch="312" w:charSpace="0"/>
        </w:sectPr>
      </w:pPr>
    </w:p>
    <w:p>
      <w:pPr>
        <w:pStyle w:val="2"/>
      </w:pPr>
      <w:bookmarkStart w:id="1" w:name="_Toc16750417"/>
      <w:r>
        <w:rPr>
          <w:rFonts w:hint="eastAsia"/>
        </w:rPr>
        <w:t>1 总则</w:t>
      </w:r>
      <w:bookmarkEnd w:id="1"/>
    </w:p>
    <w:p>
      <w:pPr>
        <w:rPr>
          <w:szCs w:val="21"/>
        </w:rPr>
      </w:pPr>
      <w:r>
        <w:rPr>
          <w:rFonts w:hint="eastAsia"/>
          <w:b/>
          <w:szCs w:val="21"/>
        </w:rPr>
        <w:t>1.0.1</w:t>
      </w:r>
      <w:r>
        <w:rPr>
          <w:rFonts w:hint="eastAsia"/>
          <w:szCs w:val="21"/>
        </w:rPr>
        <w:t xml:space="preserve"> 为规范既有工业通廊结构的检测鉴定，保证检测鉴定质量，加强对既有工业通廊的安全与合理使用的技术管理，制定本标准。</w:t>
      </w:r>
    </w:p>
    <w:p>
      <w:pPr>
        <w:rPr>
          <w:rFonts w:ascii="华文楷体" w:hAnsi="华文楷体" w:eastAsia="华文楷体"/>
          <w:sz w:val="22"/>
          <w:szCs w:val="21"/>
        </w:rPr>
      </w:pPr>
      <w:r>
        <w:rPr>
          <w:rFonts w:hint="eastAsia" w:ascii="华文楷体" w:hAnsi="华文楷体" w:eastAsia="华文楷体"/>
          <w:sz w:val="22"/>
          <w:szCs w:val="21"/>
        </w:rPr>
        <w:t>【条文说明】工业通廊（栈桥）属于工业构筑物，在钢铁、煤炭、电力、建材等各大工业企业中大量使用。廊身与支架、转运站共同组成的运输系统，是企业生产活动中的重要组成部分。受生产工艺、场地条件等因素限制，廊身通常为大跨度结构，且支承于高耸支架及复杂转运站之上。加之制造安装和长期使用过程中结构体系变化、荷载工况复杂，既有通廊结构或已存在各种缺陷损伤。受物料腐蚀、酸雨及腐蚀性气体的影响，结构腐蚀损伤的情况尤为突出。因通廊本身通常跨铁路线、公路线、生产区运行，一旦结构失效破坏，将造成严重损失和次生灾害。这种事故曾经多次发生，已经严重影响了安全生产。因此，通廊结构安全是工业企业生产活动中至关重要的保障点。</w:t>
      </w:r>
    </w:p>
    <w:p>
      <w:pPr>
        <w:rPr>
          <w:rFonts w:ascii="华文楷体" w:hAnsi="华文楷体" w:eastAsia="华文楷体"/>
          <w:sz w:val="22"/>
          <w:szCs w:val="21"/>
        </w:rPr>
      </w:pPr>
      <w:r>
        <w:rPr>
          <w:rFonts w:hint="eastAsia" w:ascii="华文楷体" w:hAnsi="华文楷体" w:eastAsia="华文楷体"/>
          <w:sz w:val="22"/>
          <w:szCs w:val="21"/>
        </w:rPr>
        <w:t>另外，既有通廊结构，尤其是上世纪建造的通廊，大部分为敞开式廊身</w:t>
      </w:r>
      <w:ins w:id="0" w:author="1" w:date="2019-08-07T13:45:00Z">
        <w:r>
          <w:rPr>
            <w:rFonts w:hint="eastAsia" w:ascii="华文楷体" w:hAnsi="华文楷体" w:eastAsia="华文楷体"/>
            <w:sz w:val="22"/>
            <w:szCs w:val="21"/>
          </w:rPr>
          <w:t>，</w:t>
        </w:r>
      </w:ins>
      <w:r>
        <w:rPr>
          <w:rFonts w:hint="eastAsia" w:ascii="华文楷体" w:hAnsi="华文楷体" w:eastAsia="华文楷体"/>
          <w:sz w:val="22"/>
          <w:szCs w:val="21"/>
        </w:rPr>
        <w:t>在物料的传输、转运、清扫等环节易产生粉尘逸散和噪声，已不符合国家节能环保相关政策法规的要求</w:t>
      </w:r>
      <w:ins w:id="1" w:author="1" w:date="2019-08-07T13:44:00Z">
        <w:r>
          <w:rPr>
            <w:rFonts w:hint="eastAsia" w:ascii="华文楷体" w:hAnsi="华文楷体" w:eastAsia="华文楷体"/>
            <w:sz w:val="22"/>
            <w:szCs w:val="21"/>
          </w:rPr>
          <w:t>，</w:t>
        </w:r>
      </w:ins>
      <w:r>
        <w:rPr>
          <w:rFonts w:hint="eastAsia" w:ascii="华文楷体" w:hAnsi="华文楷体" w:eastAsia="华文楷体"/>
          <w:sz w:val="22"/>
          <w:szCs w:val="21"/>
        </w:rPr>
        <w:t>因此，实施通廊封闭改造，减少粉尘逸散和噪声也是工业企业生产的迫切需要。基于上述原因，为保障通廊结构的安全运行，为通廊结构后续改造提供技术依据，大量既有工业通廊结构需要进行检测鉴定。为了使工业通廊结构检测鉴定有章可循，对工业通廊结构进行合理正确的检测鉴定，以正确评估工业通廊结构的安全性、可靠性，并为下一步维护、加固、改造等决策提供技术依据，制订本标准。</w:t>
      </w:r>
    </w:p>
    <w:p>
      <w:pPr>
        <w:ind w:firstLine="440" w:firstLineChars="200"/>
        <w:rPr>
          <w:rFonts w:ascii="华文楷体" w:hAnsi="华文楷体" w:eastAsia="华文楷体"/>
          <w:sz w:val="22"/>
          <w:szCs w:val="21"/>
        </w:rPr>
      </w:pPr>
      <w:r>
        <w:rPr>
          <w:rFonts w:hint="eastAsia" w:ascii="华文楷体" w:hAnsi="华文楷体" w:eastAsia="华文楷体"/>
          <w:sz w:val="22"/>
          <w:szCs w:val="21"/>
        </w:rPr>
        <w:t>需要特别说明的是，本标准是针对已经建成的既有工业通廊，当在建通廊工程施工质量不符合要求需要进行检测鉴定时，本标准只作为检测鉴定的参考依据，但不能代替工程施工质量验收规范标准。本标准是对现行《工业建筑可靠性鉴定标准》GB50144工业通廊部分的细化和延伸。</w:t>
      </w:r>
    </w:p>
    <w:p>
      <w:pPr>
        <w:rPr>
          <w:szCs w:val="21"/>
        </w:rPr>
      </w:pPr>
      <w:r>
        <w:rPr>
          <w:rFonts w:hint="eastAsia"/>
          <w:b/>
          <w:szCs w:val="21"/>
        </w:rPr>
        <w:t>1.0.2</w:t>
      </w:r>
      <w:r>
        <w:rPr>
          <w:rFonts w:hint="eastAsia"/>
          <w:szCs w:val="21"/>
        </w:rPr>
        <w:t xml:space="preserve"> 本标准适用于工业桁架（梁）式通廊结构的检测鉴定。</w:t>
      </w:r>
    </w:p>
    <w:p>
      <w:pPr>
        <w:rPr>
          <w:rFonts w:ascii="华文楷体" w:hAnsi="华文楷体" w:eastAsia="华文楷体"/>
          <w:sz w:val="22"/>
          <w:szCs w:val="21"/>
        </w:rPr>
      </w:pPr>
      <w:r>
        <w:rPr>
          <w:rFonts w:hint="eastAsia" w:ascii="华文楷体" w:hAnsi="华文楷体" w:eastAsia="华文楷体"/>
          <w:sz w:val="22"/>
          <w:szCs w:val="21"/>
        </w:rPr>
        <w:t>【条文说明】工业通廊的类型很多，且应用于不同的行业，在部分行业又称为栈桥。本标准的适用于带式输送机桁架或梁式通廊，厂区内人行通廊或类似结构也可参照执行。</w:t>
      </w:r>
    </w:p>
    <w:p>
      <w:pPr>
        <w:rPr>
          <w:szCs w:val="21"/>
        </w:rPr>
      </w:pPr>
      <w:r>
        <w:rPr>
          <w:rFonts w:hint="eastAsia"/>
          <w:b/>
          <w:szCs w:val="21"/>
        </w:rPr>
        <w:t>1.0.3</w:t>
      </w:r>
      <w:r>
        <w:rPr>
          <w:rFonts w:hint="eastAsia"/>
          <w:szCs w:val="21"/>
        </w:rPr>
        <w:t xml:space="preserve"> 工业通廊结构的检测鉴定，应由有相应资质及能力的鉴定机构承担。</w:t>
      </w:r>
    </w:p>
    <w:p>
      <w:pPr>
        <w:rPr>
          <w:szCs w:val="21"/>
        </w:rPr>
      </w:pPr>
      <w:r>
        <w:rPr>
          <w:rFonts w:hint="eastAsia" w:ascii="华文楷体" w:hAnsi="华文楷体" w:eastAsia="华文楷体"/>
          <w:sz w:val="22"/>
          <w:szCs w:val="21"/>
        </w:rPr>
        <w:t>【条文说明】为了保证工业通廊结构检测鉴定的准确性、规范性和合法性，必须由有结构安全性与可靠性鉴定资质和能力，并具有工业通廊结构鉴定业绩的独立法人检测鉴定机构承担。</w:t>
      </w:r>
    </w:p>
    <w:p>
      <w:pPr>
        <w:rPr>
          <w:szCs w:val="21"/>
        </w:rPr>
      </w:pPr>
      <w:r>
        <w:rPr>
          <w:rFonts w:hint="eastAsia"/>
          <w:b/>
          <w:szCs w:val="21"/>
        </w:rPr>
        <w:t>1.0.4</w:t>
      </w:r>
      <w:r>
        <w:rPr>
          <w:rFonts w:hint="eastAsia"/>
          <w:szCs w:val="21"/>
        </w:rPr>
        <w:t xml:space="preserve"> 工业通廊结构的抗震鉴定，应按现行国家标准《构筑物抗震鉴定标准》（GB 50117）有关规定执行。</w:t>
      </w:r>
    </w:p>
    <w:p>
      <w:pPr>
        <w:rPr>
          <w:rFonts w:ascii="华文楷体" w:hAnsi="华文楷体" w:eastAsia="华文楷体"/>
          <w:sz w:val="18"/>
          <w:szCs w:val="21"/>
        </w:rPr>
      </w:pPr>
      <w:r>
        <w:rPr>
          <w:rFonts w:hint="eastAsia" w:ascii="华文楷体" w:hAnsi="华文楷体" w:eastAsia="华文楷体"/>
          <w:sz w:val="22"/>
          <w:szCs w:val="21"/>
        </w:rPr>
        <w:t>【条文说明】工业通廊结构的检测鉴定包括可靠性鉴定和抗震鉴定。因其抗震鉴定的内容在现行国家标准《构筑物抗震鉴定标准》（GB 50117）中已有详细规定，具体实施时按其相关要求执行。本标准内容主要为可靠性鉴定。</w:t>
      </w:r>
    </w:p>
    <w:p>
      <w:pPr>
        <w:rPr>
          <w:szCs w:val="21"/>
        </w:rPr>
      </w:pPr>
      <w:r>
        <w:rPr>
          <w:rFonts w:hint="eastAsia"/>
          <w:b/>
          <w:szCs w:val="21"/>
        </w:rPr>
        <w:t>1.0.5</w:t>
      </w:r>
      <w:r>
        <w:rPr>
          <w:rFonts w:hint="eastAsia"/>
          <w:szCs w:val="21"/>
        </w:rPr>
        <w:t xml:space="preserve"> 工业通廊结构的检测鉴定，除应执行本标准外，尚应符合国家现行有关标准的规定。</w:t>
      </w:r>
    </w:p>
    <w:p>
      <w:r>
        <w:br w:type="page"/>
      </w:r>
    </w:p>
    <w:p>
      <w:pPr>
        <w:pStyle w:val="2"/>
      </w:pPr>
      <w:bookmarkStart w:id="2" w:name="_Toc16750418"/>
      <w:r>
        <w:rPr>
          <w:rFonts w:hint="eastAsia"/>
        </w:rPr>
        <w:t>2 术语和符号</w:t>
      </w:r>
      <w:bookmarkEnd w:id="2"/>
    </w:p>
    <w:p>
      <w:pPr>
        <w:pStyle w:val="3"/>
      </w:pPr>
      <w:bookmarkStart w:id="3" w:name="_Toc16750419"/>
      <w:r>
        <w:rPr>
          <w:rFonts w:hint="eastAsia" w:ascii="Times New Roman" w:hAnsi="Times New Roman" w:eastAsia="宋体" w:cstheme="minorBidi"/>
          <w:kern w:val="44"/>
          <w:szCs w:val="24"/>
        </w:rPr>
        <w:t>2.1</w:t>
      </w:r>
      <w:r>
        <w:rPr>
          <w:rFonts w:hint="eastAsia" w:ascii="Times New Roman" w:hAnsi="Times New Roman" w:eastAsia="宋体" w:cstheme="minorBidi"/>
          <w:kern w:val="44"/>
          <w:sz w:val="30"/>
          <w:szCs w:val="24"/>
        </w:rPr>
        <w:t xml:space="preserve">  </w:t>
      </w:r>
      <w:r>
        <w:rPr>
          <w:rFonts w:hint="eastAsia"/>
        </w:rPr>
        <w:t>术语</w:t>
      </w:r>
      <w:bookmarkEnd w:id="3"/>
    </w:p>
    <w:p>
      <w:r>
        <w:rPr>
          <w:rFonts w:hint="eastAsia"/>
        </w:rPr>
        <w:t>2.1.1既有工业通廊</w:t>
      </w:r>
      <w:r>
        <w:t>Existing Industrial Corridor</w:t>
      </w:r>
    </w:p>
    <w:p>
      <w:pPr>
        <w:ind w:firstLine="426"/>
      </w:pPr>
      <w:r>
        <w:rPr>
          <w:rFonts w:hint="eastAsia"/>
        </w:rPr>
        <w:t>一种已建成的工业构筑物。由廊身和支架组成，支承带式输送机的桁架或梁式结构。</w:t>
      </w:r>
    </w:p>
    <w:p>
      <w:r>
        <w:rPr>
          <w:rFonts w:hint="eastAsia"/>
        </w:rPr>
        <w:t>2.1.2带式输送机</w:t>
      </w:r>
      <w:r>
        <w:t>Belt conveyor</w:t>
      </w:r>
    </w:p>
    <w:p>
      <w:pPr>
        <w:ind w:firstLine="426"/>
      </w:pPr>
      <w:r>
        <w:t>利用托辊支承</w:t>
      </w:r>
      <w:r>
        <w:rPr>
          <w:rFonts w:hint="eastAsia"/>
        </w:rPr>
        <w:t>、依靠传动滚筒与输送胶带间摩擦力传递牵引力，连续运送松散物料（块、粒、粉）的带式输送设备。</w:t>
      </w:r>
    </w:p>
    <w:p>
      <w:r>
        <w:rPr>
          <w:rFonts w:hint="eastAsia"/>
        </w:rPr>
        <w:t>2.1.3廊身</w:t>
      </w:r>
      <w:r>
        <w:t>Corridor</w:t>
      </w:r>
    </w:p>
    <w:p>
      <w:pPr>
        <w:ind w:firstLine="426"/>
      </w:pPr>
      <w:r>
        <w:rPr>
          <w:rFonts w:hint="eastAsia"/>
        </w:rPr>
        <w:t>由纵向竖直桁架（或主梁）、门式刚架、横梁、支撑、围护结构及走道和平台等构成。</w:t>
      </w:r>
    </w:p>
    <w:p>
      <w:r>
        <w:rPr>
          <w:rFonts w:hint="eastAsia"/>
        </w:rPr>
        <w:t>2.1.4支架</w:t>
      </w:r>
      <w:r>
        <w:t>Prop</w:t>
      </w:r>
    </w:p>
    <w:p>
      <w:pPr>
        <w:ind w:firstLine="435"/>
      </w:pPr>
      <w:r>
        <w:rPr>
          <w:rFonts w:hint="eastAsia"/>
        </w:rPr>
        <w:t>支承廊身的竖向承重结构，分为单片和固定两种形式。</w:t>
      </w:r>
    </w:p>
    <w:p>
      <w:r>
        <w:rPr>
          <w:rFonts w:hint="eastAsia"/>
        </w:rPr>
        <w:t xml:space="preserve">2.1.5走道和平台 </w:t>
      </w:r>
      <w:r>
        <w:t>aisle</w:t>
      </w:r>
      <w:r>
        <w:rPr>
          <w:rFonts w:hint="eastAsia"/>
        </w:rPr>
        <w:t xml:space="preserve"> and </w:t>
      </w:r>
      <w:r>
        <w:t>platform</w:t>
      </w:r>
    </w:p>
    <w:p>
      <w:pPr>
        <w:ind w:firstLine="435"/>
      </w:pPr>
      <w:r>
        <w:rPr>
          <w:rFonts w:hint="eastAsia"/>
        </w:rPr>
        <w:t>廊身中的走道和带式输送机下的平台，用于人行走、检修等活动。</w:t>
      </w:r>
    </w:p>
    <w:p>
      <w:r>
        <w:rPr>
          <w:rFonts w:hint="eastAsia"/>
        </w:rPr>
        <w:t>2.1.6附属设施</w:t>
      </w:r>
      <w:r>
        <w:t>auxiliary facilities</w:t>
      </w:r>
    </w:p>
    <w:p>
      <w:pPr>
        <w:ind w:firstLine="435"/>
      </w:pPr>
      <w:r>
        <w:t>通廊中的电缆</w:t>
      </w:r>
      <w:r>
        <w:rPr>
          <w:rFonts w:hint="eastAsia"/>
        </w:rPr>
        <w:t>、</w:t>
      </w:r>
      <w:r>
        <w:t>管道支架</w:t>
      </w:r>
      <w:r>
        <w:rPr>
          <w:rFonts w:hint="eastAsia"/>
        </w:rPr>
        <w:t>，</w:t>
      </w:r>
      <w:r>
        <w:t>过跨梯</w:t>
      </w:r>
      <w:r>
        <w:rPr>
          <w:rFonts w:hint="eastAsia"/>
        </w:rPr>
        <w:t>，楼梯等。</w:t>
      </w:r>
    </w:p>
    <w:p>
      <w:r>
        <w:rPr>
          <w:rFonts w:hint="eastAsia"/>
        </w:rPr>
        <w:t>2.1.7支座</w:t>
      </w:r>
      <w:r>
        <w:t>Bearing</w:t>
      </w:r>
    </w:p>
    <w:p>
      <w:pPr>
        <w:ind w:firstLine="435"/>
      </w:pPr>
      <w:r>
        <w:t>传递廊身反力至支架或横梁的约束节点</w:t>
      </w:r>
      <w:r>
        <w:rPr>
          <w:rFonts w:hint="eastAsia"/>
        </w:rPr>
        <w:t>。根据其传递反力的种类及接触面是否滑移及滑移方向，分为固定支座和滑动支座、滚动支座。</w:t>
      </w:r>
    </w:p>
    <w:p>
      <w:pPr>
        <w:rPr>
          <w:rFonts w:ascii="华文楷体" w:hAnsi="华文楷体" w:eastAsia="华文楷体"/>
          <w:sz w:val="24"/>
          <w:szCs w:val="21"/>
        </w:rPr>
      </w:pPr>
      <w:r>
        <w:rPr>
          <w:rFonts w:hint="eastAsia" w:ascii="华文楷体" w:hAnsi="华文楷体" w:eastAsia="华文楷体"/>
          <w:sz w:val="24"/>
          <w:szCs w:val="21"/>
        </w:rPr>
        <w:t>【条文说明】本节所给出的术语，为本标准有关章节中所引用的、用于检测鉴定的专用术语，是从本标准的角度赋予其涵义，但涵义不一定是术语的定义；同时又分别给出了相应的英文术语，仅供参考，不一定是国际上的标准术语。在编写本节术语时，还参考了现行国家标准《工程结构设计基本术语标准》GB/T 50083等国家标准中的相关术语。</w:t>
      </w:r>
    </w:p>
    <w:p>
      <w:pPr>
        <w:rPr>
          <w:rFonts w:ascii="华文楷体" w:hAnsi="华文楷体" w:eastAsia="华文楷体"/>
          <w:sz w:val="24"/>
          <w:szCs w:val="21"/>
        </w:rPr>
      </w:pPr>
      <w:r>
        <w:rPr>
          <w:rFonts w:ascii="华文楷体" w:hAnsi="华文楷体" w:eastAsia="华文楷体"/>
          <w:sz w:val="24"/>
          <w:szCs w:val="21"/>
        </w:rPr>
        <w:br w:type="page"/>
      </w:r>
    </w:p>
    <w:p>
      <w:pPr>
        <w:pStyle w:val="3"/>
      </w:pPr>
      <w:bookmarkStart w:id="4" w:name="_Toc16750420"/>
      <w:r>
        <w:rPr>
          <w:rFonts w:hint="eastAsia" w:ascii="Times New Roman" w:hAnsi="Times New Roman" w:eastAsia="宋体" w:cstheme="minorBidi"/>
          <w:kern w:val="44"/>
          <w:szCs w:val="24"/>
        </w:rPr>
        <w:t>2.2  符号</w:t>
      </w:r>
      <w:bookmarkEnd w:id="4"/>
    </w:p>
    <w:p>
      <w:pPr>
        <w:spacing w:line="400" w:lineRule="atLeast"/>
      </w:pPr>
      <w:r>
        <w:rPr>
          <w:rFonts w:hint="eastAsia"/>
        </w:rPr>
        <w:t>2.2.1结构性能及作用效应</w:t>
      </w:r>
    </w:p>
    <w:p>
      <w:pPr>
        <w:spacing w:line="400" w:lineRule="atLeast"/>
        <w:ind w:firstLine="435"/>
      </w:pPr>
      <w:r>
        <w:rPr>
          <w:rFonts w:hint="eastAsia"/>
          <w:i/>
          <w:iCs/>
        </w:rPr>
        <w:t>H</w:t>
      </w:r>
      <w:r>
        <w:rPr>
          <w:rFonts w:hint="eastAsia"/>
        </w:rPr>
        <w:t>——基础顶面至支架顶部高度；</w:t>
      </w:r>
    </w:p>
    <w:p>
      <w:pPr>
        <w:spacing w:line="400" w:lineRule="atLeast"/>
        <w:ind w:firstLine="435"/>
      </w:pPr>
      <w:r>
        <w:rPr>
          <w:rFonts w:hint="eastAsia"/>
          <w:i/>
          <w:iCs/>
        </w:rPr>
        <w:t>L</w:t>
      </w:r>
      <w:r>
        <w:rPr>
          <w:rFonts w:hint="eastAsia"/>
          <w:iCs/>
          <w:vertAlign w:val="subscript"/>
        </w:rPr>
        <w:t>i</w:t>
      </w:r>
      <w:r>
        <w:rPr>
          <w:rFonts w:hint="eastAsia"/>
        </w:rPr>
        <w:t>——温度区段内变形约束中心点至计算支座间的廊身水平投影长度；</w:t>
      </w:r>
    </w:p>
    <w:p>
      <w:pPr>
        <w:spacing w:line="400" w:lineRule="atLeast"/>
        <w:ind w:firstLine="435"/>
      </w:pPr>
      <w:r>
        <w:rPr>
          <w:rFonts w:hint="eastAsia"/>
          <w:i/>
          <w:iCs/>
        </w:rPr>
        <w:t>X</w:t>
      </w:r>
      <w:r>
        <w:rPr>
          <w:rFonts w:hint="eastAsia"/>
          <w:iCs/>
          <w:vertAlign w:val="subscript"/>
        </w:rPr>
        <w:t>c</w:t>
      </w:r>
      <w:r>
        <w:rPr>
          <w:rFonts w:hint="eastAsia"/>
        </w:rPr>
        <w:t>——通廊一端（坐标原点）至变形约束中心点的水平距离；</w:t>
      </w:r>
    </w:p>
    <w:p>
      <w:pPr>
        <w:spacing w:line="400" w:lineRule="atLeast"/>
        <w:ind w:firstLine="435"/>
      </w:pPr>
      <w:r>
        <w:rPr>
          <w:rFonts w:hint="eastAsia"/>
          <w:i/>
          <w:iCs/>
        </w:rPr>
        <w:t>X</w:t>
      </w:r>
      <w:r>
        <w:rPr>
          <w:rFonts w:hint="eastAsia"/>
          <w:iCs/>
          <w:vertAlign w:val="subscript"/>
        </w:rPr>
        <w:t>i</w:t>
      </w:r>
      <w:r>
        <w:rPr>
          <w:rFonts w:hint="eastAsia"/>
        </w:rPr>
        <w:t>——每个支架至坐标原点的水平距离；</w:t>
      </w:r>
    </w:p>
    <w:p>
      <w:pPr>
        <w:spacing w:line="400" w:lineRule="atLeast"/>
        <w:ind w:firstLine="435"/>
      </w:pPr>
      <w:r>
        <w:rPr>
          <w:rFonts w:hint="eastAsia"/>
          <w:i/>
          <w:iCs/>
        </w:rPr>
        <w:t>L</w:t>
      </w:r>
      <w:r>
        <w:rPr>
          <w:rFonts w:hint="eastAsia"/>
          <w:iCs/>
          <w:vertAlign w:val="subscript"/>
        </w:rPr>
        <w:t>l</w:t>
      </w:r>
      <w:r>
        <w:rPr>
          <w:rFonts w:hint="eastAsia"/>
        </w:rPr>
        <w:t>——计算竖向荷载范围廊身长度；</w:t>
      </w:r>
    </w:p>
    <w:p>
      <w:pPr>
        <w:spacing w:line="400" w:lineRule="atLeast"/>
        <w:ind w:firstLine="435"/>
      </w:pPr>
      <w:r>
        <w:rPr>
          <w:rFonts w:hint="eastAsia"/>
          <w:i/>
          <w:iCs/>
        </w:rPr>
        <w:t>l</w:t>
      </w:r>
      <w:r>
        <w:rPr>
          <w:rFonts w:hint="eastAsia"/>
        </w:rPr>
        <w:t>——锟轴至平板间的接触线长度；</w:t>
      </w:r>
    </w:p>
    <w:p>
      <w:pPr>
        <w:spacing w:line="400" w:lineRule="atLeast"/>
        <w:ind w:firstLine="435"/>
      </w:pPr>
      <w:r>
        <w:rPr>
          <w:rFonts w:hint="eastAsia"/>
        </w:rPr>
        <w:t>d——锟轴直径。</w:t>
      </w:r>
    </w:p>
    <w:p>
      <w:pPr>
        <w:spacing w:line="400" w:lineRule="atLeast"/>
      </w:pPr>
      <w:r>
        <w:rPr>
          <w:rFonts w:hint="eastAsia"/>
        </w:rPr>
        <w:t>2.2.2鉴定评级</w:t>
      </w:r>
    </w:p>
    <w:p>
      <w:pPr>
        <w:spacing w:line="400" w:lineRule="atLeast"/>
        <w:ind w:firstLine="420" w:firstLineChars="200"/>
      </w:pPr>
      <w:r>
        <w:rPr>
          <w:rFonts w:hint="eastAsia"/>
          <w:iCs/>
        </w:rPr>
        <w:t>a、b、c、d</w:t>
      </w:r>
      <w:r>
        <w:rPr>
          <w:rFonts w:hint="eastAsia"/>
        </w:rPr>
        <w:t>——构件的评定等级；</w:t>
      </w:r>
    </w:p>
    <w:p>
      <w:pPr>
        <w:spacing w:line="400" w:lineRule="atLeast"/>
        <w:ind w:firstLine="420" w:firstLineChars="200"/>
      </w:pPr>
      <w:r>
        <w:rPr>
          <w:rFonts w:hint="eastAsia"/>
          <w:iCs/>
        </w:rPr>
        <w:t>A、B、C、D</w:t>
      </w:r>
      <w:r>
        <w:rPr>
          <w:rFonts w:hint="eastAsia"/>
        </w:rPr>
        <w:t>——结构系统的评定等级；</w:t>
      </w:r>
    </w:p>
    <w:p>
      <w:pPr>
        <w:spacing w:line="400" w:lineRule="atLeast"/>
        <w:ind w:firstLine="420" w:firstLineChars="200"/>
      </w:pPr>
      <w:r>
        <w:rPr>
          <w:rFonts w:hint="eastAsia"/>
          <w:iCs/>
        </w:rPr>
        <w:t>一、二、三、四</w:t>
      </w:r>
      <w:r>
        <w:rPr>
          <w:rFonts w:hint="eastAsia"/>
        </w:rPr>
        <w:t>——鉴定单元的评定等级。</w:t>
      </w:r>
    </w:p>
    <w:p>
      <w:pPr>
        <w:rPr>
          <w:rFonts w:ascii="华文楷体" w:hAnsi="华文楷体" w:eastAsia="华文楷体"/>
          <w:sz w:val="24"/>
          <w:szCs w:val="21"/>
        </w:rPr>
      </w:pPr>
      <w:r>
        <w:rPr>
          <w:rFonts w:hint="eastAsia" w:ascii="华文楷体" w:hAnsi="华文楷体" w:eastAsia="华文楷体"/>
          <w:sz w:val="24"/>
          <w:szCs w:val="21"/>
        </w:rPr>
        <w:t>【条文说明】本标准采用的符号及意义，符合现行国家标准《工程结构设计通用符合标准》GB/T 50132的要求，并在制定过程中注意了与有关规范标准的协调和统一。</w:t>
      </w:r>
    </w:p>
    <w:p/>
    <w:p>
      <w:r>
        <w:br w:type="page"/>
      </w:r>
    </w:p>
    <w:p>
      <w:pPr>
        <w:pStyle w:val="2"/>
      </w:pPr>
      <w:bookmarkStart w:id="5" w:name="_Toc16750421"/>
      <w:r>
        <w:rPr>
          <w:rFonts w:hint="eastAsia"/>
        </w:rPr>
        <w:t>3  基本规定</w:t>
      </w:r>
      <w:bookmarkEnd w:id="5"/>
    </w:p>
    <w:p>
      <w:pPr>
        <w:pStyle w:val="3"/>
        <w:rPr>
          <w:rFonts w:ascii="Times New Roman" w:hAnsi="Times New Roman" w:eastAsia="宋体" w:cstheme="minorBidi"/>
          <w:kern w:val="44"/>
          <w:szCs w:val="24"/>
        </w:rPr>
      </w:pPr>
      <w:bookmarkStart w:id="6" w:name="_Toc16750422"/>
      <w:r>
        <w:rPr>
          <w:rFonts w:hint="eastAsia" w:ascii="Times New Roman" w:hAnsi="Times New Roman" w:eastAsia="宋体" w:cstheme="minorBidi"/>
          <w:kern w:val="44"/>
          <w:szCs w:val="24"/>
        </w:rPr>
        <w:t>3.1  一般规定</w:t>
      </w:r>
      <w:bookmarkEnd w:id="6"/>
    </w:p>
    <w:p>
      <w:pPr>
        <w:rPr>
          <w:rFonts w:ascii="宋体" w:hAnsi="宋体"/>
        </w:rPr>
      </w:pPr>
      <w:r>
        <w:rPr>
          <w:rFonts w:hint="eastAsia" w:ascii="宋体" w:hAnsi="宋体"/>
        </w:rPr>
        <w:t>3.1.1工业通廊在下列情况下，应进行检测鉴定:</w:t>
      </w:r>
      <w:r>
        <w:rPr>
          <w:rFonts w:ascii="宋体" w:hAnsi="宋体"/>
        </w:rPr>
        <w:t xml:space="preserve"> </w:t>
      </w:r>
    </w:p>
    <w:p>
      <w:pPr>
        <w:ind w:firstLine="420" w:firstLineChars="200"/>
        <w:rPr>
          <w:rFonts w:ascii="宋体" w:hAnsi="宋体"/>
        </w:rPr>
      </w:pPr>
      <w:r>
        <w:rPr>
          <w:rFonts w:hint="eastAsia" w:ascii="宋体" w:hAnsi="宋体"/>
        </w:rPr>
        <w:t>1.达到设计使用年限拟继续使用时;</w:t>
      </w:r>
      <w:r>
        <w:rPr>
          <w:rFonts w:ascii="宋体" w:hAnsi="宋体"/>
        </w:rPr>
        <w:t xml:space="preserve"> </w:t>
      </w:r>
    </w:p>
    <w:p>
      <w:pPr>
        <w:ind w:firstLine="420" w:firstLineChars="200"/>
        <w:rPr>
          <w:rFonts w:ascii="宋体" w:hAnsi="宋体"/>
        </w:rPr>
      </w:pPr>
      <w:r>
        <w:rPr>
          <w:rFonts w:hint="eastAsia" w:ascii="宋体" w:hAnsi="宋体"/>
        </w:rPr>
        <w:t>2.使用用途或环境改变时;</w:t>
      </w:r>
    </w:p>
    <w:p>
      <w:pPr>
        <w:ind w:firstLine="420" w:firstLineChars="200"/>
        <w:rPr>
          <w:rFonts w:ascii="宋体" w:hAnsi="宋体"/>
        </w:rPr>
      </w:pPr>
      <w:r>
        <w:rPr>
          <w:rFonts w:hint="eastAsia" w:ascii="宋体" w:hAnsi="宋体"/>
        </w:rPr>
        <w:t>3.进行结构改造或扩建时;</w:t>
      </w:r>
    </w:p>
    <w:p>
      <w:pPr>
        <w:ind w:firstLine="420" w:firstLineChars="200"/>
        <w:rPr>
          <w:rFonts w:ascii="宋体" w:hAnsi="宋体"/>
        </w:rPr>
      </w:pPr>
      <w:r>
        <w:rPr>
          <w:rFonts w:hint="eastAsia" w:ascii="宋体" w:hAnsi="宋体"/>
        </w:rPr>
        <w:t>4.遭受灾害或事故后;</w:t>
      </w:r>
    </w:p>
    <w:p>
      <w:pPr>
        <w:ind w:firstLine="420" w:firstLineChars="200"/>
        <w:rPr>
          <w:rFonts w:ascii="宋体" w:hAnsi="宋体"/>
        </w:rPr>
      </w:pPr>
      <w:r>
        <w:rPr>
          <w:rFonts w:hint="eastAsia" w:ascii="宋体" w:hAnsi="宋体"/>
        </w:rPr>
        <w:t>5.存在较严重的质量缺陷或者出现较严重的腐蚀、损伤、变形时；</w:t>
      </w:r>
    </w:p>
    <w:p>
      <w:pPr>
        <w:ind w:firstLine="420" w:firstLineChars="200"/>
        <w:rPr>
          <w:rFonts w:ascii="宋体" w:hAnsi="宋体"/>
        </w:rPr>
      </w:pPr>
      <w:r>
        <w:rPr>
          <w:rFonts w:hint="eastAsia" w:ascii="宋体" w:hAnsi="宋体"/>
        </w:rPr>
        <w:t>6.结构存在明显振动影响时；</w:t>
      </w:r>
    </w:p>
    <w:p>
      <w:pPr>
        <w:rPr>
          <w:rFonts w:ascii="华文楷体" w:hAnsi="华文楷体" w:eastAsia="华文楷体"/>
          <w:sz w:val="22"/>
          <w:szCs w:val="21"/>
        </w:rPr>
      </w:pPr>
      <w:r>
        <w:rPr>
          <w:rFonts w:hint="eastAsia" w:ascii="华文楷体" w:hAnsi="华文楷体" w:eastAsia="华文楷体"/>
          <w:sz w:val="22"/>
          <w:szCs w:val="21"/>
        </w:rPr>
        <w:t>【条文说明】因为工业通廊结构和工艺的“串联性”，特殊于一般建构筑物，其主要承重结构的部分损伤或局部破坏可以直接影响到整条生产线的安全性。以往的通廊多为露天开敞式结构。由于厂区内大气环境和运输物料的腐蚀，以及在平时使用维护中的不规范性，如：不及时清灰清废、冲水清洁等。这些因素将对工业通廊结构造成腐蚀，进而危及通廊和人员安全。迫使使用管理单位不得不采取防腐或加固措施，以解决工业通廊的整体安全，保障工业生产正常运行的安全性和人员正常检修通行的使用性。从分析大量工业通廊结构检测鉴定的项目来看，基本都是以解决或查明工业通廊结构的安全性问题为主，包括：结构缺陷与损伤处理、结构振动明显、工程事故处理或满足技术改造、环保改造、增产增容的需要，少部分为维持延长结构服役期限，需要解决安全性和耐久性问题。为此，本次标准制订，在总结以往工程鉴定的基础上，为了适应工业通廊使用管理和实际鉴定的需要，分别规定了工业通廊应进行可靠性鉴定的几种情况。达到设计使用年限拟继续使用的必须进行鉴定，一般室外敞开式的通廊，由于使用环境较差，很多通廊使用十余年就出现问题，需进行鉴定。</w:t>
      </w:r>
    </w:p>
    <w:p>
      <w:pPr>
        <w:rPr>
          <w:rFonts w:ascii="宋体" w:hAnsi="宋体"/>
        </w:rPr>
      </w:pPr>
      <w:r>
        <w:rPr>
          <w:rFonts w:hint="eastAsia" w:ascii="宋体" w:hAnsi="宋体"/>
        </w:rPr>
        <w:t>3.1.2 检测鉴定对象应是工业通廊整体或相对独立的通廊单元。</w:t>
      </w:r>
    </w:p>
    <w:p>
      <w:pPr>
        <w:rPr>
          <w:rFonts w:ascii="华文楷体" w:hAnsi="华文楷体" w:eastAsia="华文楷体"/>
          <w:sz w:val="22"/>
          <w:szCs w:val="21"/>
        </w:rPr>
      </w:pPr>
      <w:r>
        <w:rPr>
          <w:rFonts w:hint="eastAsia" w:ascii="华文楷体" w:hAnsi="华文楷体" w:eastAsia="华文楷体"/>
          <w:sz w:val="22"/>
          <w:szCs w:val="21"/>
        </w:rPr>
        <w:t>【条文说明】本条所说的相对独立的通廊单元，是根据工业通廊的结构体系、工艺布置等不同所划分的可以独立进行可靠性鉴定评级的区段，通常为介于两个建构筑物（如转运站）之间的区段，每个区段称为一个鉴定单元，但不包括此建构筑物。</w:t>
      </w:r>
    </w:p>
    <w:p>
      <w:pPr>
        <w:rPr>
          <w:rFonts w:ascii="宋体" w:hAnsi="宋体"/>
        </w:rPr>
      </w:pPr>
      <w:r>
        <w:rPr>
          <w:rFonts w:hint="eastAsia" w:ascii="宋体" w:hAnsi="宋体"/>
        </w:rPr>
        <w:t>3.1.3 检测鉴定的目标使用年限，应根据工业通廊的使用历史、当前的技术状况和今后的维修使用计划，由委托方和鉴定方按照下列原则共同商定：</w:t>
      </w:r>
    </w:p>
    <w:p>
      <w:pPr>
        <w:rPr>
          <w:rFonts w:ascii="宋体" w:hAnsi="宋体"/>
        </w:rPr>
      </w:pPr>
      <w:r>
        <w:rPr>
          <w:rFonts w:hint="eastAsia" w:ascii="宋体" w:hAnsi="宋体"/>
        </w:rPr>
        <w:t>1.工业通廊的建成使用时间较短、结构现状和环境条件较好，目标使用年限可考虑10年；</w:t>
      </w:r>
    </w:p>
    <w:p>
      <w:pPr>
        <w:rPr>
          <w:rFonts w:ascii="宋体" w:hAnsi="宋体"/>
        </w:rPr>
      </w:pPr>
      <w:r>
        <w:rPr>
          <w:rFonts w:hint="eastAsia" w:ascii="宋体" w:hAnsi="宋体"/>
        </w:rPr>
        <w:t>2.工业通廊已使用时间较长或结构现状和环境条件较差，目标使用年限可考虑3～5年；</w:t>
      </w:r>
    </w:p>
    <w:p>
      <w:pPr>
        <w:rPr>
          <w:rFonts w:ascii="华文楷体" w:hAnsi="华文楷体" w:eastAsia="华文楷体"/>
          <w:sz w:val="22"/>
          <w:szCs w:val="21"/>
        </w:rPr>
      </w:pPr>
      <w:r>
        <w:rPr>
          <w:rFonts w:hint="eastAsia" w:ascii="宋体" w:hAnsi="宋体"/>
        </w:rPr>
        <w:t>3.对不同的鉴定单元，可确定不同的目标使用年限。</w:t>
      </w:r>
    </w:p>
    <w:p>
      <w:pPr>
        <w:rPr>
          <w:rFonts w:ascii="华文楷体" w:hAnsi="华文楷体" w:eastAsia="华文楷体"/>
          <w:sz w:val="22"/>
          <w:szCs w:val="21"/>
        </w:rPr>
      </w:pPr>
      <w:r>
        <w:rPr>
          <w:rFonts w:hint="eastAsia" w:ascii="华文楷体" w:hAnsi="华文楷体" w:eastAsia="华文楷体"/>
          <w:sz w:val="22"/>
          <w:szCs w:val="21"/>
        </w:rPr>
        <w:t>【条文说明】目标使用年限是在安全的基础上可满足使用要求的年限。在实际工程鉴定中，鉴定的目标使用年限通常是在签订鉴定技术合同时，根据本条规定的原则由业主和鉴定方共同商定。如鉴定对象建成使用时间较短、环境条件较好或需要进行改建、扩建，目标使用年限可考虑取较长时间，10年~20年；如鉴定对象已使用时间较长、环境条件较差需再维持很短时间即进行全面维修或工艺改造和设备更新，目标使用年限可考虑取较短时间，3年~5年；对于其他情况，目标使用年限一般可考虑不超过10年等。</w:t>
      </w:r>
    </w:p>
    <w:p>
      <w:r>
        <w:rPr>
          <w:rFonts w:hint="eastAsia"/>
        </w:rPr>
        <w:t>3.1.4 鉴定周期根据目标使用年限和结构使用状况确定，鉴定周期不应超过目标使用年限。</w:t>
      </w:r>
    </w:p>
    <w:p>
      <w:pPr>
        <w:jc w:val="center"/>
        <w:rPr>
          <w:rFonts w:eastAsia="黑体"/>
        </w:rPr>
      </w:pPr>
      <w:r>
        <w:rPr>
          <w:rFonts w:eastAsia="黑体"/>
        </w:rPr>
        <w:br w:type="page"/>
      </w:r>
    </w:p>
    <w:p>
      <w:pPr>
        <w:pStyle w:val="3"/>
      </w:pPr>
      <w:bookmarkStart w:id="7" w:name="_Toc16750423"/>
      <w:r>
        <w:rPr>
          <w:rFonts w:hint="eastAsia" w:ascii="Times New Roman" w:hAnsi="Times New Roman" w:eastAsia="宋体" w:cstheme="minorBidi"/>
          <w:kern w:val="44"/>
          <w:szCs w:val="24"/>
        </w:rPr>
        <w:t>3.2  检测鉴定程序及其工作内容</w:t>
      </w:r>
      <w:bookmarkEnd w:id="7"/>
    </w:p>
    <w:p>
      <w:r>
        <w:rPr>
          <w:rFonts w:hint="eastAsia"/>
        </w:rPr>
        <w:t>3.2.1 工业通廊的检测鉴定，宜按规定的程序（图3.2.1）进行。</w:t>
      </w:r>
    </w:p>
    <w:p/>
    <w:p>
      <w:pPr>
        <w:ind w:firstLine="435"/>
      </w:pPr>
      <w:r>
        <w:rPr>
          <w:sz w:val="20"/>
        </w:rPr>
        <mc:AlternateContent>
          <mc:Choice Requires="wps">
            <w:drawing>
              <wp:anchor distT="0" distB="0" distL="114300" distR="114300" simplePos="0" relativeHeight="251676672" behindDoc="0" locked="0" layoutInCell="1" allowOverlap="1">
                <wp:simplePos x="0" y="0"/>
                <wp:positionH relativeFrom="column">
                  <wp:posOffset>1464310</wp:posOffset>
                </wp:positionH>
                <wp:positionV relativeFrom="paragraph">
                  <wp:posOffset>10160</wp:posOffset>
                </wp:positionV>
                <wp:extent cx="1809750" cy="342900"/>
                <wp:effectExtent l="0" t="0" r="19050" b="19050"/>
                <wp:wrapNone/>
                <wp:docPr id="25" name="Text Box 190"/>
                <wp:cNvGraphicFramePr/>
                <a:graphic xmlns:a="http://schemas.openxmlformats.org/drawingml/2006/main">
                  <a:graphicData uri="http://schemas.microsoft.com/office/word/2010/wordprocessingShape">
                    <wps:wsp>
                      <wps:cNvSpPr txBox="1">
                        <a:spLocks noChangeArrowheads="1"/>
                      </wps:cNvSpPr>
                      <wps:spPr bwMode="auto">
                        <a:xfrm>
                          <a:off x="0" y="0"/>
                          <a:ext cx="1809750" cy="342900"/>
                        </a:xfrm>
                        <a:prstGeom prst="rect">
                          <a:avLst/>
                        </a:prstGeom>
                        <a:solidFill>
                          <a:srgbClr val="FFFFFF"/>
                        </a:solidFill>
                        <a:ln w="9525">
                          <a:solidFill>
                            <a:srgbClr val="000000"/>
                          </a:solidFill>
                          <a:miter lim="800000"/>
                        </a:ln>
                      </wps:spPr>
                      <wps:txbx>
                        <w:txbxContent>
                          <w:p>
                            <w:pPr>
                              <w:adjustRightInd/>
                              <w:snapToGrid/>
                              <w:spacing w:line="240" w:lineRule="auto"/>
                              <w:contextualSpacing/>
                              <w:jc w:val="center"/>
                              <w:rPr>
                                <w:sz w:val="18"/>
                              </w:rPr>
                            </w:pPr>
                            <w:r>
                              <w:rPr>
                                <w:rFonts w:hint="eastAsia"/>
                                <w:sz w:val="18"/>
                              </w:rPr>
                              <w:t>明确检测鉴定目的、范围、内容</w:t>
                            </w:r>
                          </w:p>
                        </w:txbxContent>
                      </wps:txbx>
                      <wps:bodyPr rot="0" vert="horz" wrap="square" lIns="91440" tIns="45720" rIns="91440" bIns="45720" anchor="t" anchorCtr="0" upright="1">
                        <a:noAutofit/>
                      </wps:bodyPr>
                    </wps:wsp>
                  </a:graphicData>
                </a:graphic>
              </wp:anchor>
            </w:drawing>
          </mc:Choice>
          <mc:Fallback>
            <w:pict>
              <v:shape id="Text Box 190" o:spid="_x0000_s1026" o:spt="202" type="#_x0000_t202" style="position:absolute;left:0pt;margin-left:115.3pt;margin-top:0.8pt;height:27pt;width:142.5pt;z-index:251676672;mso-width-relative:page;mso-height-relative:page;" fillcolor="#FFFFFF" filled="t" stroked="t" coordsize="21600,21600" o:gfxdata="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g2v4rUAAAACAEAAA8AAAAAAAAA&#10;AQAgAAAAIgAAAGRycy9kb3ducmV2LnhtbFBLAQIUABQAAAAIAIdO4kCstfn/FQIAADsEAAAOAAAA&#10;AAAAAAEAIAAAACMBAABkcnMvZTJvRG9jLnhtbFBLBQYAAAAABgAGAFkBAACqBQAAAAA=&#10;">
                <v:fill on="t" focussize="0,0"/>
                <v:stroke color="#000000" miterlimit="8" joinstyle="miter"/>
                <v:imagedata o:title=""/>
                <o:lock v:ext="edit" aspectratio="f"/>
                <v:textbox>
                  <w:txbxContent>
                    <w:p>
                      <w:pPr>
                        <w:adjustRightInd/>
                        <w:snapToGrid/>
                        <w:spacing w:line="240" w:lineRule="auto"/>
                        <w:contextualSpacing/>
                        <w:jc w:val="center"/>
                        <w:rPr>
                          <w:sz w:val="18"/>
                        </w:rPr>
                      </w:pPr>
                      <w:r>
                        <w:rPr>
                          <w:rFonts w:hint="eastAsia"/>
                          <w:sz w:val="18"/>
                        </w:rPr>
                        <w:t>明确检测鉴定目的、范围、内容</w:t>
                      </w:r>
                    </w:p>
                  </w:txbxContent>
                </v:textbox>
              </v:shape>
            </w:pict>
          </mc:Fallback>
        </mc:AlternateContent>
      </w:r>
    </w:p>
    <w:p>
      <w:pPr>
        <w:ind w:firstLine="435"/>
      </w:pPr>
      <w:r>
        <w:rPr>
          <w:sz w:val="20"/>
        </w:rPr>
        <mc:AlternateContent>
          <mc:Choice Requires="wps">
            <w:drawing>
              <wp:anchor distT="0" distB="0" distL="113665" distR="113665" simplePos="0" relativeHeight="251670528" behindDoc="0" locked="0" layoutInCell="1" allowOverlap="1">
                <wp:simplePos x="0" y="0"/>
                <wp:positionH relativeFrom="column">
                  <wp:posOffset>2390140</wp:posOffset>
                </wp:positionH>
                <wp:positionV relativeFrom="paragraph">
                  <wp:posOffset>78105</wp:posOffset>
                </wp:positionV>
                <wp:extent cx="0" cy="198120"/>
                <wp:effectExtent l="76200" t="0" r="57150" b="49530"/>
                <wp:wrapNone/>
                <wp:docPr id="24" name="Line 184"/>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tailEnd type="triangle" w="med" len="med"/>
                        </a:ln>
                      </wps:spPr>
                      <wps:bodyPr/>
                    </wps:wsp>
                  </a:graphicData>
                </a:graphic>
              </wp:anchor>
            </w:drawing>
          </mc:Choice>
          <mc:Fallback>
            <w:pict>
              <v:line id="Line 184" o:spid="_x0000_s1026" o:spt="20" style="position:absolute;left:0pt;margin-left:188.2pt;margin-top:6.15pt;height:15.6pt;width:0pt;z-index:251670528;mso-width-relative:page;mso-height-relative:page;" filled="f" stroked="t" coordsize="21600,21600" o:gfxdata="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Wl4mdkAAAAJAQAADwAAAAAAAAABACAAAAAiAAAAZHJz&#10;L2Rvd25yZXYueG1sUEsBAhQAFAAAAAgAh07iQEL3UbPKAQAAgQMAAA4AAAAAAAAAAQAgAAAAKAEA&#10;AGRycy9lMm9Eb2MueG1sUEsFBgAAAAAGAAYAWQEAAGQFAAAAAA==&#10;">
                <v:fill on="f" focussize="0,0"/>
                <v:stroke color="#000000" joinstyle="round" endarrow="block"/>
                <v:imagedata o:title=""/>
                <o:lock v:ext="edit" aspectratio="f"/>
              </v:line>
            </w:pict>
          </mc:Fallback>
        </mc:AlternateContent>
      </w:r>
    </w:p>
    <w:p>
      <w:pPr>
        <w:ind w:firstLine="435"/>
      </w:pPr>
      <w:r>
        <w:rPr>
          <w:sz w:val="20"/>
        </w:rPr>
        <mc:AlternateContent>
          <mc:Choice Requires="wps">
            <w:drawing>
              <wp:anchor distT="0" distB="0" distL="114300" distR="114300" simplePos="0" relativeHeight="251659264" behindDoc="0" locked="0" layoutInCell="1" allowOverlap="1">
                <wp:simplePos x="0" y="0"/>
                <wp:positionH relativeFrom="column">
                  <wp:posOffset>1765935</wp:posOffset>
                </wp:positionH>
                <wp:positionV relativeFrom="paragraph">
                  <wp:posOffset>13335</wp:posOffset>
                </wp:positionV>
                <wp:extent cx="1257300" cy="297180"/>
                <wp:effectExtent l="0" t="0" r="19050" b="26670"/>
                <wp:wrapNone/>
                <wp:docPr id="23" name="Text Box 173"/>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wps:spPr>
                      <wps:txbx>
                        <w:txbxContent>
                          <w:p>
                            <w:pPr>
                              <w:spacing w:line="240" w:lineRule="auto"/>
                              <w:jc w:val="center"/>
                              <w:rPr>
                                <w:sz w:val="18"/>
                              </w:rPr>
                            </w:pPr>
                            <w:r>
                              <w:rPr>
                                <w:rFonts w:hint="eastAsia"/>
                                <w:sz w:val="18"/>
                              </w:rPr>
                              <w:t>初步调查</w:t>
                            </w:r>
                          </w:p>
                        </w:txbxContent>
                      </wps:txbx>
                      <wps:bodyPr rot="0" vert="horz" wrap="square" lIns="91440" tIns="45720" rIns="91440" bIns="45720" anchor="t" anchorCtr="0" upright="1">
                        <a:noAutofit/>
                      </wps:bodyPr>
                    </wps:wsp>
                  </a:graphicData>
                </a:graphic>
              </wp:anchor>
            </w:drawing>
          </mc:Choice>
          <mc:Fallback>
            <w:pict>
              <v:shape id="Text Box 173" o:spid="_x0000_s1026" o:spt="202" type="#_x0000_t202" style="position:absolute;left:0pt;margin-left:139.05pt;margin-top:1.05pt;height:23.4pt;width:99pt;z-index:251659264;mso-width-relative:page;mso-height-relative:page;" fillcolor="#FFFFFF" filled="t" stroked="t" coordsize="21600,21600" o:gfxdata="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7jgfzWAAAACAEAAA8AAAAA&#10;AAAAAQAgAAAAIgAAAGRycy9kb3ducmV2LnhtbFBLAQIUABQAAAAIAIdO4kA8vRfFFgIAADsEAAAO&#10;AAAAAAAAAAEAIAAAACUBAABkcnMvZTJvRG9jLnhtbFBLBQYAAAAABgAGAFkBAACtBQAAAAA=&#10;">
                <v:fill on="t" focussize="0,0"/>
                <v:stroke color="#000000" miterlimit="8" joinstyle="miter"/>
                <v:imagedata o:title=""/>
                <o:lock v:ext="edit" aspectratio="f"/>
                <v:textbox>
                  <w:txbxContent>
                    <w:p>
                      <w:pPr>
                        <w:spacing w:line="240" w:lineRule="auto"/>
                        <w:jc w:val="center"/>
                        <w:rPr>
                          <w:sz w:val="18"/>
                        </w:rPr>
                      </w:pPr>
                      <w:r>
                        <w:rPr>
                          <w:rFonts w:hint="eastAsia"/>
                          <w:sz w:val="18"/>
                        </w:rPr>
                        <w:t>初步调查</w:t>
                      </w:r>
                    </w:p>
                  </w:txbxContent>
                </v:textbox>
              </v:shape>
            </w:pict>
          </mc:Fallback>
        </mc:AlternateContent>
      </w:r>
    </w:p>
    <w:p>
      <w:pPr>
        <w:ind w:firstLine="435"/>
      </w:pPr>
      <w:r>
        <w:rPr>
          <w:sz w:val="20"/>
        </w:rPr>
        <mc:AlternateContent>
          <mc:Choice Requires="wps">
            <w:drawing>
              <wp:anchor distT="0" distB="0" distL="114300" distR="114300" simplePos="0" relativeHeight="251666432" behindDoc="0" locked="0" layoutInCell="1" allowOverlap="1">
                <wp:simplePos x="0" y="0"/>
                <wp:positionH relativeFrom="column">
                  <wp:posOffset>1743075</wp:posOffset>
                </wp:positionH>
                <wp:positionV relativeFrom="paragraph">
                  <wp:posOffset>231140</wp:posOffset>
                </wp:positionV>
                <wp:extent cx="1257300" cy="297180"/>
                <wp:effectExtent l="0" t="0" r="19050" b="26670"/>
                <wp:wrapNone/>
                <wp:docPr id="22" name="Text Box 180"/>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wps:spPr>
                      <wps:txbx>
                        <w:txbxContent>
                          <w:p>
                            <w:pPr>
                              <w:spacing w:line="240" w:lineRule="auto"/>
                              <w:jc w:val="center"/>
                              <w:rPr>
                                <w:sz w:val="18"/>
                              </w:rPr>
                            </w:pPr>
                            <w:r>
                              <w:rPr>
                                <w:rFonts w:hint="eastAsia"/>
                                <w:sz w:val="18"/>
                              </w:rPr>
                              <w:t>制定鉴定方案</w:t>
                            </w:r>
                          </w:p>
                        </w:txbxContent>
                      </wps:txbx>
                      <wps:bodyPr rot="0" vert="horz" wrap="square" lIns="91440" tIns="45720" rIns="91440" bIns="45720" anchor="t" anchorCtr="0" upright="1">
                        <a:noAutofit/>
                      </wps:bodyPr>
                    </wps:wsp>
                  </a:graphicData>
                </a:graphic>
              </wp:anchor>
            </w:drawing>
          </mc:Choice>
          <mc:Fallback>
            <w:pict>
              <v:shape id="Text Box 180" o:spid="_x0000_s1026" o:spt="202" type="#_x0000_t202" style="position:absolute;left:0pt;margin-left:137.25pt;margin-top:18.2pt;height:23.4pt;width:99pt;z-index:251666432;mso-width-relative:page;mso-height-relative:page;" fillcolor="#FFFFFF" filled="t" stroked="t" coordsize="21600,21600" o:gfxdata="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MUEN2AAAAAkBAAAPAAAA&#10;AAAAAAEAIAAAACIAAABkcnMvZG93bnJldi54bWxQSwECFAAUAAAACACHTuJAisxFMhUCAAA7BAAA&#10;DgAAAAAAAAABACAAAAAnAQAAZHJzL2Uyb0RvYy54bWxQSwUGAAAAAAYABgBZAQAArgUAAAAA&#10;">
                <v:fill on="t" focussize="0,0"/>
                <v:stroke color="#000000" miterlimit="8" joinstyle="miter"/>
                <v:imagedata o:title=""/>
                <o:lock v:ext="edit" aspectratio="f"/>
                <v:textbox>
                  <w:txbxContent>
                    <w:p>
                      <w:pPr>
                        <w:spacing w:line="240" w:lineRule="auto"/>
                        <w:jc w:val="center"/>
                        <w:rPr>
                          <w:sz w:val="18"/>
                        </w:rPr>
                      </w:pPr>
                      <w:r>
                        <w:rPr>
                          <w:rFonts w:hint="eastAsia"/>
                          <w:sz w:val="18"/>
                        </w:rPr>
                        <w:t>制定鉴定方案</w:t>
                      </w:r>
                    </w:p>
                  </w:txbxContent>
                </v:textbox>
              </v:shape>
            </w:pict>
          </mc:Fallback>
        </mc:AlternateContent>
      </w:r>
      <w:r>
        <w:rPr>
          <w:sz w:val="20"/>
        </w:rPr>
        <mc:AlternateContent>
          <mc:Choice Requires="wps">
            <w:drawing>
              <wp:anchor distT="0" distB="0" distL="113665" distR="113665" simplePos="0" relativeHeight="251662336" behindDoc="0" locked="0" layoutInCell="1" allowOverlap="1">
                <wp:simplePos x="0" y="0"/>
                <wp:positionH relativeFrom="column">
                  <wp:posOffset>2390140</wp:posOffset>
                </wp:positionH>
                <wp:positionV relativeFrom="paragraph">
                  <wp:posOffset>36830</wp:posOffset>
                </wp:positionV>
                <wp:extent cx="0" cy="198120"/>
                <wp:effectExtent l="76200" t="0" r="57150" b="49530"/>
                <wp:wrapNone/>
                <wp:docPr id="21" name="Line 176"/>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tailEnd type="triangle" w="med" len="med"/>
                        </a:ln>
                      </wps:spPr>
                      <wps:bodyPr/>
                    </wps:wsp>
                  </a:graphicData>
                </a:graphic>
              </wp:anchor>
            </w:drawing>
          </mc:Choice>
          <mc:Fallback>
            <w:pict>
              <v:line id="Line 176" o:spid="_x0000_s1026" o:spt="20" style="position:absolute;left:0pt;margin-left:188.2pt;margin-top:2.9pt;height:15.6pt;width:0pt;z-index:251662336;mso-width-relative:page;mso-height-relative:page;" filled="f" stroked="t" coordsize="21600,21600" o:gfxdata="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ym0EPXAAAACAEAAA8AAAAAAAAAAQAgAAAAIgAAAGRycy9k&#10;b3ducmV2LnhtbFBLAQIUABQAAAAIAIdO4kDdvlcyygEAAIEDAAAOAAAAAAAAAAEAIAAAACYBAABk&#10;cnMvZTJvRG9jLnhtbFBLBQYAAAAABgAGAFkBAABiBQAAAAA=&#10;">
                <v:fill on="f" focussize="0,0"/>
                <v:stroke color="#000000" joinstyle="round" endarrow="block"/>
                <v:imagedata o:title=""/>
                <o:lock v:ext="edit" aspectratio="f"/>
              </v:line>
            </w:pict>
          </mc:Fallback>
        </mc:AlternateContent>
      </w:r>
    </w:p>
    <w:p>
      <w:pPr>
        <w:ind w:firstLine="435"/>
      </w:pPr>
      <w:r>
        <w:rPr>
          <w:sz w:val="20"/>
        </w:rPr>
        <mc:AlternateContent>
          <mc:Choice Requires="wps">
            <w:drawing>
              <wp:anchor distT="0" distB="0" distL="113665" distR="113665" simplePos="0" relativeHeight="251663360" behindDoc="0" locked="0" layoutInCell="1" allowOverlap="1">
                <wp:simplePos x="0" y="0"/>
                <wp:positionH relativeFrom="column">
                  <wp:posOffset>2399665</wp:posOffset>
                </wp:positionH>
                <wp:positionV relativeFrom="paragraph">
                  <wp:posOffset>247650</wp:posOffset>
                </wp:positionV>
                <wp:extent cx="0" cy="198120"/>
                <wp:effectExtent l="76200" t="0" r="57150" b="49530"/>
                <wp:wrapNone/>
                <wp:docPr id="20" name="Line 177"/>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tailEnd type="triangle" w="med" len="med"/>
                        </a:ln>
                      </wps:spPr>
                      <wps:bodyPr/>
                    </wps:wsp>
                  </a:graphicData>
                </a:graphic>
              </wp:anchor>
            </w:drawing>
          </mc:Choice>
          <mc:Fallback>
            <w:pict>
              <v:line id="Line 177" o:spid="_x0000_s1026" o:spt="20" style="position:absolute;left:0pt;margin-left:188.95pt;margin-top:19.5pt;height:15.6pt;width:0pt;z-index:251663360;mso-width-relative:page;mso-height-relative:page;" filled="f" stroked="t" coordsize="21600,21600" o:gfxdata="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JWYkLZAAAACQEAAA8AAAAAAAAAAQAgAAAAIgAAAGRycy9k&#10;b3ducmV2LnhtbFBLAQIUABQAAAAIAIdO4kB7x8myyAEAAIEDAAAOAAAAAAAAAAEAIAAAACgBAABk&#10;cnMvZTJvRG9jLnhtbFBLBQYAAAAABgAGAFkBAABiBQAAAAA=&#10;">
                <v:fill on="f" focussize="0,0"/>
                <v:stroke color="#000000" joinstyle="round" endarrow="block"/>
                <v:imagedata o:title=""/>
                <o:lock v:ext="edit" aspectratio="f"/>
              </v:line>
            </w:pict>
          </mc:Fallback>
        </mc:AlternateContent>
      </w:r>
    </w:p>
    <w:p>
      <w:pPr>
        <w:ind w:firstLine="435"/>
      </w:pPr>
      <w:r>
        <w:rPr>
          <w:sz w:val="20"/>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149225</wp:posOffset>
                </wp:positionV>
                <wp:extent cx="1257300" cy="297180"/>
                <wp:effectExtent l="0" t="0" r="19050" b="26670"/>
                <wp:wrapNone/>
                <wp:docPr id="19" name="Text Box 174"/>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noFill/>
                        <a:ln w="9525">
                          <a:solidFill>
                            <a:srgbClr val="000000"/>
                          </a:solidFill>
                          <a:miter lim="800000"/>
                        </a:ln>
                      </wps:spPr>
                      <wps:txbx>
                        <w:txbxContent>
                          <w:p>
                            <w:pPr>
                              <w:spacing w:line="240" w:lineRule="auto"/>
                              <w:jc w:val="center"/>
                              <w:rPr>
                                <w:sz w:val="18"/>
                              </w:rPr>
                            </w:pPr>
                            <w:r>
                              <w:rPr>
                                <w:rFonts w:hint="eastAsia"/>
                                <w:sz w:val="18"/>
                              </w:rPr>
                              <w:t>调查和检测</w:t>
                            </w:r>
                          </w:p>
                        </w:txbxContent>
                      </wps:txbx>
                      <wps:bodyPr rot="0" vert="horz" wrap="square" lIns="0" tIns="36000" rIns="0" bIns="36000" anchor="t" anchorCtr="0" upright="1">
                        <a:noAutofit/>
                      </wps:bodyPr>
                    </wps:wsp>
                  </a:graphicData>
                </a:graphic>
              </wp:anchor>
            </w:drawing>
          </mc:Choice>
          <mc:Fallback>
            <w:pict>
              <v:shape id="Text Box 174" o:spid="_x0000_s1026" o:spt="202" type="#_x0000_t202" style="position:absolute;left:0pt;margin-left:138.75pt;margin-top:11.75pt;height:23.4pt;width:99pt;z-index:251660288;mso-width-relative:page;mso-height-relative:page;" filled="f" stroked="t" coordsize="21600,21600" o:gfxdata="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L9ZrLXAAAACQEAAA8AAAAAAAAAAQAg&#10;AAAAIgAAAGRycy9kb3ducmV2LnhtbFBLAQIUABQAAAAIAIdO4kAezHB9DwIAAAoEAAAOAAAAAAAA&#10;AAEAIAAAACYBAABkcnMvZTJvRG9jLnhtbFBLBQYAAAAABgAGAFkBAACnBQAAAAA=&#10;">
                <v:fill on="f" focussize="0,0"/>
                <v:stroke color="#000000" miterlimit="8" joinstyle="miter"/>
                <v:imagedata o:title=""/>
                <o:lock v:ext="edit" aspectratio="f"/>
                <v:textbox inset="0mm,1mm,0mm,1mm">
                  <w:txbxContent>
                    <w:p>
                      <w:pPr>
                        <w:spacing w:line="240" w:lineRule="auto"/>
                        <w:jc w:val="center"/>
                        <w:rPr>
                          <w:sz w:val="18"/>
                        </w:rPr>
                      </w:pPr>
                      <w:r>
                        <w:rPr>
                          <w:rFonts w:hint="eastAsia"/>
                          <w:sz w:val="18"/>
                        </w:rPr>
                        <w:t>调查和检测</w:t>
                      </w:r>
                    </w:p>
                  </w:txbxContent>
                </v:textbox>
              </v:shape>
            </w:pict>
          </mc:Fallback>
        </mc:AlternateContent>
      </w:r>
    </w:p>
    <w:p>
      <w:pPr>
        <w:ind w:firstLine="435"/>
      </w:pPr>
      <w:r>
        <w:rPr>
          <w:sz w:val="20"/>
        </w:rPr>
        <mc:AlternateContent>
          <mc:Choice Requires="wps">
            <w:drawing>
              <wp:anchor distT="0" distB="0" distL="113665" distR="113665" simplePos="0" relativeHeight="251675648" behindDoc="0" locked="0" layoutInCell="1" allowOverlap="1">
                <wp:simplePos x="0" y="0"/>
                <wp:positionH relativeFrom="column">
                  <wp:posOffset>3883660</wp:posOffset>
                </wp:positionH>
                <wp:positionV relativeFrom="paragraph">
                  <wp:posOffset>210820</wp:posOffset>
                </wp:positionV>
                <wp:extent cx="0" cy="349250"/>
                <wp:effectExtent l="0" t="0" r="19050" b="12700"/>
                <wp:wrapNone/>
                <wp:docPr id="17" name="Line 189"/>
                <wp:cNvGraphicFramePr/>
                <a:graphic xmlns:a="http://schemas.openxmlformats.org/drawingml/2006/main">
                  <a:graphicData uri="http://schemas.microsoft.com/office/word/2010/wordprocessingShape">
                    <wps:wsp>
                      <wps:cNvCnPr>
                        <a:cxnSpLocks noChangeShapeType="1"/>
                      </wps:cNvCnPr>
                      <wps:spPr bwMode="auto">
                        <a:xfrm flipV="1">
                          <a:off x="0" y="0"/>
                          <a:ext cx="0" cy="349250"/>
                        </a:xfrm>
                        <a:prstGeom prst="line">
                          <a:avLst/>
                        </a:prstGeom>
                        <a:noFill/>
                        <a:ln w="9525">
                          <a:solidFill>
                            <a:srgbClr val="000000"/>
                          </a:solidFill>
                          <a:round/>
                        </a:ln>
                      </wps:spPr>
                      <wps:bodyPr/>
                    </wps:wsp>
                  </a:graphicData>
                </a:graphic>
              </wp:anchor>
            </w:drawing>
          </mc:Choice>
          <mc:Fallback>
            <w:pict>
              <v:line id="Line 189" o:spid="_x0000_s1026" o:spt="20" style="position:absolute;left:0pt;flip:y;margin-left:305.8pt;margin-top:16.6pt;height:27.5pt;width:0pt;z-index:251675648;mso-width-relative:page;mso-height-relative:page;" filled="f" stroked="t" coordsize="21600,21600" o:gfxdata="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kcMZ9UAAAAJAQAADwAAAAAAAAABACAAAAAiAAAAZHJzL2Rvd25yZXYueG1sUEsBAhQAFAAAAAgA&#10;h07iQK8nm3C2AQAAXQMAAA4AAAAAAAAAAQAgAAAAJAEAAGRycy9lMm9Eb2MueG1sUEsFBgAAAAAG&#10;AAYAWQEAAEwFA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column">
                  <wp:posOffset>2400300</wp:posOffset>
                </wp:positionH>
                <wp:positionV relativeFrom="paragraph">
                  <wp:posOffset>212725</wp:posOffset>
                </wp:positionV>
                <wp:extent cx="1485900" cy="0"/>
                <wp:effectExtent l="38100" t="76200" r="0" b="95250"/>
                <wp:wrapNone/>
                <wp:docPr id="18" name="Line 187"/>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type="triangle" w="med" len="med"/>
                        </a:ln>
                      </wps:spPr>
                      <wps:bodyPr/>
                    </wps:wsp>
                  </a:graphicData>
                </a:graphic>
              </wp:anchor>
            </w:drawing>
          </mc:Choice>
          <mc:Fallback>
            <w:pict>
              <v:line id="Line 187" o:spid="_x0000_s1026" o:spt="20" style="position:absolute;left:0pt;margin-left:189pt;margin-top:16.75pt;height:0pt;width:117pt;z-index:251673600;mso-width-relative:page;mso-height-relative:page;" filled="f" stroked="t" coordsize="21600,21600" o:gfxdata="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ZNrEvZAAAACQEAAA8AAAAAAAAAAQAgAAAAIgAAAGRy&#10;cy9kb3ducmV2LnhtbFBLAQIUABQAAAAIAIdO4kB6A5FcywEAAIIDAAAOAAAAAAAAAAEAIAAAACgB&#10;AABkcnMvZTJvRG9jLnhtbFBLBQYAAAAABgAGAFkBAABlBQAAAAA=&#10;">
                <v:fill on="f" focussize="0,0"/>
                <v:stroke color="#000000" joinstyle="round" startarrow="block"/>
                <v:imagedata o:title=""/>
                <o:lock v:ext="edit" aspectratio="f"/>
              </v:line>
            </w:pict>
          </mc:Fallback>
        </mc:AlternateContent>
      </w:r>
      <w:r>
        <w:rPr>
          <w:sz w:val="20"/>
        </w:rPr>
        <mc:AlternateContent>
          <mc:Choice Requires="wps">
            <w:drawing>
              <wp:anchor distT="0" distB="0" distL="113665" distR="113665" simplePos="0" relativeHeight="251667456" behindDoc="0" locked="0" layoutInCell="1" allowOverlap="1">
                <wp:simplePos x="0" y="0"/>
                <wp:positionH relativeFrom="column">
                  <wp:posOffset>2390140</wp:posOffset>
                </wp:positionH>
                <wp:positionV relativeFrom="paragraph">
                  <wp:posOffset>167005</wp:posOffset>
                </wp:positionV>
                <wp:extent cx="0" cy="198120"/>
                <wp:effectExtent l="76200" t="0" r="57150" b="49530"/>
                <wp:wrapNone/>
                <wp:docPr id="16" name="Line 181"/>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tailEnd type="triangle" w="med" len="med"/>
                        </a:ln>
                      </wps:spPr>
                      <wps:bodyPr/>
                    </wps:wsp>
                  </a:graphicData>
                </a:graphic>
              </wp:anchor>
            </w:drawing>
          </mc:Choice>
          <mc:Fallback>
            <w:pict>
              <v:line id="Line 181" o:spid="_x0000_s1026" o:spt="20" style="position:absolute;left:0pt;margin-left:188.2pt;margin-top:13.15pt;height:15.6pt;width:0pt;z-index:251667456;mso-width-relative:page;mso-height-relative:page;" filled="f" stroked="t" coordsize="21600,21600" o:gfxdata="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uV/Rr2gAAAAkBAAAPAAAAAAAAAAEAIAAAACIAAABkcnMv&#10;ZG93bnJldi54bWxQSwECFAAUAAAACACHTuJAQQSzy8gBAACBAwAADgAAAAAAAAABACAAAAApAQAA&#10;ZHJzL2Uyb0RvYy54bWxQSwUGAAAAAAYABgBZAQAAYwUAAAAA&#10;">
                <v:fill on="f" focussize="0,0"/>
                <v:stroke color="#000000" joinstyle="round" endarrow="block"/>
                <v:imagedata o:title=""/>
                <o:lock v:ext="edit" aspectratio="f"/>
              </v:line>
            </w:pict>
          </mc:Fallback>
        </mc:AlternateContent>
      </w:r>
    </w:p>
    <w:p>
      <w:pPr>
        <w:ind w:firstLine="435"/>
      </w:pPr>
      <w:r>
        <w:rPr>
          <w:sz w:val="20"/>
        </w:rPr>
        <mc:AlternateContent>
          <mc:Choice Requires="wps">
            <w:drawing>
              <wp:anchor distT="0" distB="0" distL="114300" distR="114300" simplePos="0" relativeHeight="251665408" behindDoc="0" locked="0" layoutInCell="1" allowOverlap="1">
                <wp:simplePos x="0" y="0"/>
                <wp:positionH relativeFrom="column">
                  <wp:posOffset>1762125</wp:posOffset>
                </wp:positionH>
                <wp:positionV relativeFrom="paragraph">
                  <wp:posOffset>85725</wp:posOffset>
                </wp:positionV>
                <wp:extent cx="1257300" cy="297180"/>
                <wp:effectExtent l="0" t="0" r="19050" b="26670"/>
                <wp:wrapNone/>
                <wp:docPr id="14" name="Text Box 179"/>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wps:spPr>
                      <wps:txbx>
                        <w:txbxContent>
                          <w:p>
                            <w:pPr>
                              <w:spacing w:line="240" w:lineRule="auto"/>
                              <w:jc w:val="center"/>
                              <w:rPr>
                                <w:sz w:val="18"/>
                              </w:rPr>
                            </w:pPr>
                            <w:r>
                              <w:rPr>
                                <w:rFonts w:hint="eastAsia"/>
                                <w:sz w:val="18"/>
                              </w:rPr>
                              <w:t>结构分析与校核</w:t>
                            </w:r>
                          </w:p>
                        </w:txbxContent>
                      </wps:txbx>
                      <wps:bodyPr rot="0" vert="horz" wrap="square" lIns="91440" tIns="45720" rIns="91440" bIns="45720" anchor="t" anchorCtr="0" upright="1">
                        <a:noAutofit/>
                      </wps:bodyPr>
                    </wps:wsp>
                  </a:graphicData>
                </a:graphic>
              </wp:anchor>
            </w:drawing>
          </mc:Choice>
          <mc:Fallback>
            <w:pict>
              <v:shape id="Text Box 179" o:spid="_x0000_s1026" o:spt="202" type="#_x0000_t202" style="position:absolute;left:0pt;margin-left:138.75pt;margin-top:6.75pt;height:23.4pt;width:99pt;z-index:251665408;mso-width-relative:page;mso-height-relative:page;" fillcolor="#FFFFFF" filled="t" stroked="t" coordsize="21600,21600" o:gfxdata="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FbQm2AAAAAkBAAAPAAAA&#10;AAAAAAEAIAAAACIAAABkcnMvZG93bnJldi54bWxQSwECFAAUAAAACACHTuJAC3MNPhUCAAA7BAAA&#10;DgAAAAAAAAABACAAAAAnAQAAZHJzL2Uyb0RvYy54bWxQSwUGAAAAAAYABgBZAQAArgUAAAAA&#10;">
                <v:fill on="t" focussize="0,0"/>
                <v:stroke color="#000000" miterlimit="8" joinstyle="miter"/>
                <v:imagedata o:title=""/>
                <o:lock v:ext="edit" aspectratio="f"/>
                <v:textbox>
                  <w:txbxContent>
                    <w:p>
                      <w:pPr>
                        <w:spacing w:line="240" w:lineRule="auto"/>
                        <w:jc w:val="center"/>
                        <w:rPr>
                          <w:sz w:val="18"/>
                        </w:rPr>
                      </w:pPr>
                      <w:r>
                        <w:rPr>
                          <w:rFonts w:hint="eastAsia"/>
                          <w:sz w:val="18"/>
                        </w:rPr>
                        <w:t>结构分析与校核</w:t>
                      </w:r>
                    </w:p>
                  </w:txbxContent>
                </v:textbox>
              </v:shape>
            </w:pict>
          </mc:Fallback>
        </mc:AlternateContent>
      </w:r>
    </w:p>
    <w:p>
      <w:pPr>
        <w:ind w:firstLine="435"/>
      </w:pPr>
      <w:r>
        <w:rPr>
          <w:sz w:val="20"/>
        </w:rPr>
        <mc:AlternateContent>
          <mc:Choice Requires="wps">
            <w:drawing>
              <wp:anchor distT="0" distB="0" distL="114300" distR="114300" simplePos="0" relativeHeight="251672576" behindDoc="0" locked="0" layoutInCell="1" allowOverlap="1">
                <wp:simplePos x="0" y="0"/>
                <wp:positionH relativeFrom="column">
                  <wp:posOffset>3276600</wp:posOffset>
                </wp:positionH>
                <wp:positionV relativeFrom="paragraph">
                  <wp:posOffset>1270</wp:posOffset>
                </wp:positionV>
                <wp:extent cx="1143000" cy="297180"/>
                <wp:effectExtent l="0" t="0" r="19050" b="26670"/>
                <wp:wrapNone/>
                <wp:docPr id="15" name="Text Box 186"/>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solidFill>
                          <a:srgbClr val="FFFFFF"/>
                        </a:solidFill>
                        <a:ln w="9525">
                          <a:solidFill>
                            <a:srgbClr val="000000"/>
                          </a:solidFill>
                          <a:miter lim="800000"/>
                        </a:ln>
                      </wps:spPr>
                      <wps:txbx>
                        <w:txbxContent>
                          <w:p>
                            <w:pPr>
                              <w:spacing w:line="240" w:lineRule="auto"/>
                              <w:jc w:val="center"/>
                              <w:rPr>
                                <w:sz w:val="18"/>
                              </w:rPr>
                            </w:pPr>
                            <w:r>
                              <w:rPr>
                                <w:rFonts w:hint="eastAsia"/>
                                <w:sz w:val="18"/>
                              </w:rPr>
                              <w:t>补充调查检测</w:t>
                            </w:r>
                          </w:p>
                        </w:txbxContent>
                      </wps:txbx>
                      <wps:bodyPr rot="0" vert="horz" wrap="square" lIns="91440" tIns="45720" rIns="91440" bIns="45720" anchor="t" anchorCtr="0" upright="1">
                        <a:noAutofit/>
                      </wps:bodyPr>
                    </wps:wsp>
                  </a:graphicData>
                </a:graphic>
              </wp:anchor>
            </w:drawing>
          </mc:Choice>
          <mc:Fallback>
            <w:pict>
              <v:shape id="Text Box 186" o:spid="_x0000_s1026" o:spt="202" type="#_x0000_t202" style="position:absolute;left:0pt;margin-left:258pt;margin-top:0.1pt;height:23.4pt;width:90pt;z-index:251672576;mso-width-relative:page;mso-height-relative:page;" fillcolor="#FFFFFF" filled="t" stroked="t" coordsize="21600,21600" o:gfxdata="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e/aE/WAAAABwEAAA8A&#10;AAAAAAAAAQAgAAAAIgAAAGRycy9kb3ducmV2LnhtbFBLAQIUABQAAAAIAIdO4kAVif7CGQIAADsE&#10;AAAOAAAAAAAAAAEAIAAAACUBAABkcnMvZTJvRG9jLnhtbFBLBQYAAAAABgAGAFkBAACwBQAAAAA=&#10;">
                <v:fill on="t" focussize="0,0"/>
                <v:stroke color="#000000" miterlimit="8" joinstyle="miter"/>
                <v:imagedata o:title=""/>
                <o:lock v:ext="edit" aspectratio="f"/>
                <v:textbox>
                  <w:txbxContent>
                    <w:p>
                      <w:pPr>
                        <w:spacing w:line="240" w:lineRule="auto"/>
                        <w:jc w:val="center"/>
                        <w:rPr>
                          <w:sz w:val="18"/>
                        </w:rPr>
                      </w:pPr>
                      <w:r>
                        <w:rPr>
                          <w:rFonts w:hint="eastAsia"/>
                          <w:sz w:val="18"/>
                        </w:rPr>
                        <w:t>补充调查检测</w:t>
                      </w:r>
                    </w:p>
                  </w:txbxContent>
                </v:textbox>
              </v:shape>
            </w:pict>
          </mc:Fallback>
        </mc:AlternateContent>
      </w:r>
      <w:r>
        <w:rPr>
          <w:sz w:val="20"/>
        </w:rPr>
        <mc:AlternateContent>
          <mc:Choice Requires="wps">
            <w:drawing>
              <wp:anchor distT="0" distB="0" distL="113665" distR="113665" simplePos="0" relativeHeight="251668480" behindDoc="0" locked="0" layoutInCell="1" allowOverlap="1">
                <wp:simplePos x="0" y="0"/>
                <wp:positionH relativeFrom="column">
                  <wp:posOffset>2390140</wp:posOffset>
                </wp:positionH>
                <wp:positionV relativeFrom="paragraph">
                  <wp:posOffset>103505</wp:posOffset>
                </wp:positionV>
                <wp:extent cx="0" cy="198120"/>
                <wp:effectExtent l="76200" t="0" r="57150" b="49530"/>
                <wp:wrapNone/>
                <wp:docPr id="2" name="Line 182"/>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tailEnd type="triangle" w="med" len="med"/>
                        </a:ln>
                      </wps:spPr>
                      <wps:bodyPr/>
                    </wps:wsp>
                  </a:graphicData>
                </a:graphic>
              </wp:anchor>
            </w:drawing>
          </mc:Choice>
          <mc:Fallback>
            <w:pict>
              <v:line id="Line 182" o:spid="_x0000_s1026" o:spt="20" style="position:absolute;left:0pt;margin-left:188.2pt;margin-top:8.15pt;height:15.6pt;width:0pt;z-index:251668480;mso-width-relative:page;mso-height-relative:page;" filled="f" stroked="t" coordsize="21600,21600" o:gfxdata="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X1Ma52QAAAAkBAAAPAAAAAAAAAAEAIAAAACIAAABkcnMv&#10;ZG93bnJldi54bWxQSwECFAAUAAAACACHTuJAqFXPackBAACAAwAADgAAAAAAAAABACAAAAAoAQAA&#10;ZHJzL2Uyb0RvYy54bWxQSwUGAAAAAAYABgBZAQAAYwUAAAAA&#10;">
                <v:fill on="f" focussize="0,0"/>
                <v:stroke color="#000000" joinstyle="round" endarrow="block"/>
                <v:imagedata o:title=""/>
                <o:lock v:ext="edit" aspectratio="f"/>
              </v:line>
            </w:pict>
          </mc:Fallback>
        </mc:AlternateContent>
      </w:r>
    </w:p>
    <w:p>
      <w:pPr>
        <w:ind w:firstLine="435"/>
      </w:pPr>
      <w:r>
        <w:rPr>
          <w:sz w:val="20"/>
        </w:rPr>
        <mc:AlternateContent>
          <mc:Choice Requires="wps">
            <w:drawing>
              <wp:anchor distT="0" distB="0" distL="113665" distR="113665" simplePos="0" relativeHeight="251674624" behindDoc="0" locked="0" layoutInCell="1" allowOverlap="1">
                <wp:simplePos x="0" y="0"/>
                <wp:positionH relativeFrom="column">
                  <wp:posOffset>3890010</wp:posOffset>
                </wp:positionH>
                <wp:positionV relativeFrom="paragraph">
                  <wp:posOffset>21590</wp:posOffset>
                </wp:positionV>
                <wp:extent cx="0" cy="392430"/>
                <wp:effectExtent l="76200" t="38100" r="57150" b="26670"/>
                <wp:wrapNone/>
                <wp:docPr id="1" name="Line 188"/>
                <wp:cNvGraphicFramePr/>
                <a:graphic xmlns:a="http://schemas.openxmlformats.org/drawingml/2006/main">
                  <a:graphicData uri="http://schemas.microsoft.com/office/word/2010/wordprocessingShape">
                    <wps:wsp>
                      <wps:cNvCnPr>
                        <a:cxnSpLocks noChangeShapeType="1"/>
                      </wps:cNvCnPr>
                      <wps:spPr bwMode="auto">
                        <a:xfrm flipV="1">
                          <a:off x="0" y="0"/>
                          <a:ext cx="0" cy="392430"/>
                        </a:xfrm>
                        <a:prstGeom prst="line">
                          <a:avLst/>
                        </a:prstGeom>
                        <a:noFill/>
                        <a:ln w="9525">
                          <a:solidFill>
                            <a:srgbClr val="000000"/>
                          </a:solidFill>
                          <a:round/>
                          <a:tailEnd type="triangle" w="med" len="med"/>
                        </a:ln>
                      </wps:spPr>
                      <wps:bodyPr/>
                    </wps:wsp>
                  </a:graphicData>
                </a:graphic>
              </wp:anchor>
            </w:drawing>
          </mc:Choice>
          <mc:Fallback>
            <w:pict>
              <v:line id="Line 188" o:spid="_x0000_s1026" o:spt="20" style="position:absolute;left:0pt;flip:y;margin-left:306.3pt;margin-top:1.7pt;height:30.9pt;width:0pt;z-index:251674624;mso-width-relative:page;mso-height-relative:page;" filled="f" stroked="t" coordsize="21600,21600" o:gfxdata="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&#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IS71wAAAAgBAAAPAAAAAAAAAAEAIAAAACIAAABk&#10;cnMvZG93bnJldi54bWxQSwECFAAUAAAACACHTuJAyVGqAM4BAACKAwAADgAAAAAAAAABACAAAAAm&#10;AQAAZHJzL2Uyb0RvYy54bWxQSwUGAAAAAAYABgBZAQAAZgUAAAAA&#10;">
                <v:fill on="f" focussize="0,0"/>
                <v:stroke color="#000000" joinstyle="round" endarrow="block"/>
                <v:imagedata o:title=""/>
                <o:lock v:ext="edit" aspectratio="f"/>
              </v:line>
            </w:pict>
          </mc:Fallback>
        </mc:AlternateContent>
      </w:r>
      <w:r>
        <w:rPr>
          <w:sz w:val="20"/>
        </w:rPr>
        <mc:AlternateContent>
          <mc:Choice Requires="wps">
            <w:drawing>
              <wp:anchor distT="0" distB="0" distL="114300" distR="114300" simplePos="0" relativeHeight="251664384" behindDoc="0" locked="0" layoutInCell="1" allowOverlap="1">
                <wp:simplePos x="0" y="0"/>
                <wp:positionH relativeFrom="column">
                  <wp:posOffset>1752600</wp:posOffset>
                </wp:positionH>
                <wp:positionV relativeFrom="paragraph">
                  <wp:posOffset>40005</wp:posOffset>
                </wp:positionV>
                <wp:extent cx="1257300" cy="297180"/>
                <wp:effectExtent l="0" t="0" r="19050" b="26670"/>
                <wp:wrapNone/>
                <wp:docPr id="10" name="Text Box 178"/>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wps:spPr>
                      <wps:txbx>
                        <w:txbxContent>
                          <w:p>
                            <w:pPr>
                              <w:spacing w:line="240" w:lineRule="auto"/>
                              <w:jc w:val="center"/>
                              <w:rPr>
                                <w:sz w:val="18"/>
                              </w:rPr>
                            </w:pPr>
                            <w:r>
                              <w:rPr>
                                <w:rFonts w:hint="eastAsia"/>
                                <w:sz w:val="18"/>
                              </w:rPr>
                              <w:t>鉴定评级</w:t>
                            </w:r>
                          </w:p>
                        </w:txbxContent>
                      </wps:txbx>
                      <wps:bodyPr rot="0" vert="horz" wrap="square" lIns="91440" tIns="45720" rIns="91440" bIns="45720" anchor="t" anchorCtr="0" upright="1">
                        <a:noAutofit/>
                      </wps:bodyPr>
                    </wps:wsp>
                  </a:graphicData>
                </a:graphic>
              </wp:anchor>
            </w:drawing>
          </mc:Choice>
          <mc:Fallback>
            <w:pict>
              <v:shape id="Text Box 178" o:spid="_x0000_s1026" o:spt="202" type="#_x0000_t202" style="position:absolute;left:0pt;margin-left:138pt;margin-top:3.15pt;height:23.4pt;width:99pt;z-index:251664384;mso-width-relative:page;mso-height-relative:page;" fillcolor="#FFFFFF" filled="t" stroked="t" coordsize="21600,21600" o:gfxdata="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kXH+b2AAAAAgBAAAPAAAA&#10;AAAAAAEAIAAAACIAAABkcnMvZG93bnJldi54bWxQSwECFAAUAAAACACHTuJAhnnjYBUCAAA7BAAA&#10;DgAAAAAAAAABACAAAAAnAQAAZHJzL2Uyb0RvYy54bWxQSwUGAAAAAAYABgBZAQAArgUAAAAA&#10;">
                <v:fill on="t" focussize="0,0"/>
                <v:stroke color="#000000" miterlimit="8" joinstyle="miter"/>
                <v:imagedata o:title=""/>
                <o:lock v:ext="edit" aspectratio="f"/>
                <v:textbox>
                  <w:txbxContent>
                    <w:p>
                      <w:pPr>
                        <w:spacing w:line="240" w:lineRule="auto"/>
                        <w:jc w:val="center"/>
                        <w:rPr>
                          <w:sz w:val="18"/>
                        </w:rPr>
                      </w:pPr>
                      <w:r>
                        <w:rPr>
                          <w:rFonts w:hint="eastAsia"/>
                          <w:sz w:val="18"/>
                        </w:rPr>
                        <w:t>鉴定评级</w:t>
                      </w:r>
                    </w:p>
                  </w:txbxContent>
                </v:textbox>
              </v:shape>
            </w:pict>
          </mc:Fallback>
        </mc:AlternateContent>
      </w:r>
    </w:p>
    <w:p>
      <w:pPr>
        <w:ind w:firstLine="435"/>
      </w:pPr>
      <w:r>
        <w:rPr>
          <w:sz w:val="20"/>
        </w:rPr>
        <mc:AlternateContent>
          <mc:Choice Requires="wps">
            <w:drawing>
              <wp:anchor distT="0" distB="0" distL="114300" distR="114300" simplePos="0" relativeHeight="251671552" behindDoc="0" locked="0" layoutInCell="1" allowOverlap="1">
                <wp:simplePos x="0" y="0"/>
                <wp:positionH relativeFrom="column">
                  <wp:posOffset>2402840</wp:posOffset>
                </wp:positionH>
                <wp:positionV relativeFrom="paragraph">
                  <wp:posOffset>133350</wp:posOffset>
                </wp:positionV>
                <wp:extent cx="1480185" cy="0"/>
                <wp:effectExtent l="0" t="0" r="25400" b="19050"/>
                <wp:wrapNone/>
                <wp:docPr id="11" name="Line 185"/>
                <wp:cNvGraphicFramePr/>
                <a:graphic xmlns:a="http://schemas.openxmlformats.org/drawingml/2006/main">
                  <a:graphicData uri="http://schemas.microsoft.com/office/word/2010/wordprocessingShape">
                    <wps:wsp>
                      <wps:cNvCnPr>
                        <a:cxnSpLocks noChangeShapeType="1"/>
                      </wps:cNvCnPr>
                      <wps:spPr bwMode="auto">
                        <a:xfrm>
                          <a:off x="0" y="0"/>
                          <a:ext cx="1479963" cy="0"/>
                        </a:xfrm>
                        <a:prstGeom prst="line">
                          <a:avLst/>
                        </a:prstGeom>
                        <a:noFill/>
                        <a:ln w="9525">
                          <a:solidFill>
                            <a:srgbClr val="000000"/>
                          </a:solidFill>
                          <a:round/>
                        </a:ln>
                      </wps:spPr>
                      <wps:bodyPr/>
                    </wps:wsp>
                  </a:graphicData>
                </a:graphic>
              </wp:anchor>
            </w:drawing>
          </mc:Choice>
          <mc:Fallback>
            <w:pict>
              <v:line id="Line 185" o:spid="_x0000_s1026" o:spt="20" style="position:absolute;left:0pt;margin-left:189.2pt;margin-top:10.5pt;height:0pt;width:116.55pt;z-index:251671552;mso-width-relative:page;mso-height-relative:page;" filled="f" stroked="t" coordsize="21600,21600" o:gfxdata="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cx&#10;4cTXAAAACQEAAA8AAAAAAAAAAQAgAAAAIgAAAGRycy9kb3ducmV2LnhtbFBLAQIUABQAAAAIAIdO&#10;4kCCNsp5sgEAAFQDAAAOAAAAAAAAAAEAIAAAACYBAABkcnMvZTJvRG9jLnhtbFBLBQYAAAAABgAG&#10;AFkBAABK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column">
                  <wp:posOffset>1762125</wp:posOffset>
                </wp:positionH>
                <wp:positionV relativeFrom="paragraph">
                  <wp:posOffset>255905</wp:posOffset>
                </wp:positionV>
                <wp:extent cx="1257300" cy="297180"/>
                <wp:effectExtent l="0" t="0" r="19050" b="26670"/>
                <wp:wrapNone/>
                <wp:docPr id="9" name="Text Box 175"/>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000000"/>
                          </a:solidFill>
                          <a:miter lim="800000"/>
                        </a:ln>
                      </wps:spPr>
                      <wps:txbx>
                        <w:txbxContent>
                          <w:p>
                            <w:pPr>
                              <w:spacing w:line="240" w:lineRule="auto"/>
                              <w:jc w:val="center"/>
                              <w:rPr>
                                <w:sz w:val="18"/>
                              </w:rPr>
                            </w:pPr>
                            <w:r>
                              <w:rPr>
                                <w:rFonts w:hint="eastAsia"/>
                                <w:sz w:val="18"/>
                              </w:rPr>
                              <w:t>鉴定报告</w:t>
                            </w:r>
                          </w:p>
                        </w:txbxContent>
                      </wps:txbx>
                      <wps:bodyPr rot="0" vert="horz" wrap="square" lIns="91440" tIns="45720" rIns="91440" bIns="45720" anchor="t" anchorCtr="0" upright="1">
                        <a:noAutofit/>
                      </wps:bodyPr>
                    </wps:wsp>
                  </a:graphicData>
                </a:graphic>
              </wp:anchor>
            </w:drawing>
          </mc:Choice>
          <mc:Fallback>
            <w:pict>
              <v:shape id="Text Box 175" o:spid="_x0000_s1026" o:spt="202" type="#_x0000_t202" style="position:absolute;left:0pt;margin-left:138.75pt;margin-top:20.15pt;height:23.4pt;width:99pt;z-index:251661312;mso-width-relative:page;mso-height-relative:page;" fillcolor="#FFFFFF" filled="t" stroked="t" coordsize="21600,21600" o:gfxdata="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qcRIl2AAAAAkBAAAPAAAA&#10;AAAAAAEAIAAAACIAAABkcnMvZG93bnJldi54bWxQSwECFAAUAAAACACHTuJAjFgHFhUCAAA6BAAA&#10;DgAAAAAAAAABACAAAAAnAQAAZHJzL2Uyb0RvYy54bWxQSwUGAAAAAAYABgBZAQAArgUAAAAA&#10;">
                <v:fill on="t" focussize="0,0"/>
                <v:stroke color="#000000" miterlimit="8" joinstyle="miter"/>
                <v:imagedata o:title=""/>
                <o:lock v:ext="edit" aspectratio="f"/>
                <v:textbox>
                  <w:txbxContent>
                    <w:p>
                      <w:pPr>
                        <w:spacing w:line="240" w:lineRule="auto"/>
                        <w:jc w:val="center"/>
                        <w:rPr>
                          <w:sz w:val="18"/>
                        </w:rPr>
                      </w:pPr>
                      <w:r>
                        <w:rPr>
                          <w:rFonts w:hint="eastAsia"/>
                          <w:sz w:val="18"/>
                        </w:rPr>
                        <w:t>鉴定报告</w:t>
                      </w:r>
                    </w:p>
                  </w:txbxContent>
                </v:textbox>
              </v:shape>
            </w:pict>
          </mc:Fallback>
        </mc:AlternateContent>
      </w:r>
      <w:r>
        <w:rPr>
          <w:sz w:val="20"/>
        </w:rPr>
        <mc:AlternateContent>
          <mc:Choice Requires="wps">
            <w:drawing>
              <wp:anchor distT="0" distB="0" distL="113665" distR="113665" simplePos="0" relativeHeight="251669504" behindDoc="0" locked="0" layoutInCell="1" allowOverlap="1">
                <wp:simplePos x="0" y="0"/>
                <wp:positionH relativeFrom="column">
                  <wp:posOffset>2390140</wp:posOffset>
                </wp:positionH>
                <wp:positionV relativeFrom="paragraph">
                  <wp:posOffset>57785</wp:posOffset>
                </wp:positionV>
                <wp:extent cx="0" cy="198120"/>
                <wp:effectExtent l="76200" t="0" r="57150" b="49530"/>
                <wp:wrapNone/>
                <wp:docPr id="8" name="Line 183"/>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tailEnd type="triangle" w="med" len="med"/>
                        </a:ln>
                      </wps:spPr>
                      <wps:bodyPr/>
                    </wps:wsp>
                  </a:graphicData>
                </a:graphic>
              </wp:anchor>
            </w:drawing>
          </mc:Choice>
          <mc:Fallback>
            <w:pict>
              <v:line id="Line 183" o:spid="_x0000_s1026" o:spt="20" style="position:absolute;left:0pt;margin-left:188.2pt;margin-top:4.55pt;height:15.6pt;width:0pt;z-index:251669504;mso-width-relative:page;mso-height-relative:page;" filled="f" stroked="t" coordsize="21600,21600" o:gfxdata="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SeAD/YAAAACAEAAA8AAAAAAAAAAQAgAAAAIgAAAGRycy9k&#10;b3ducmV2LnhtbFBLAQIUABQAAAAIAIdO4kAOfrgnyQEAAIADAAAOAAAAAAAAAAEAIAAAACcBAABk&#10;cnMvZTJvRG9jLnhtbFBLBQYAAAAABgAGAFkBAABiBQAAAAA=&#10;">
                <v:fill on="f" focussize="0,0"/>
                <v:stroke color="#000000" joinstyle="round" endarrow="block"/>
                <v:imagedata o:title=""/>
                <o:lock v:ext="edit" aspectratio="f"/>
              </v:line>
            </w:pict>
          </mc:Fallback>
        </mc:AlternateContent>
      </w:r>
    </w:p>
    <w:p>
      <w:pPr>
        <w:ind w:firstLine="435"/>
      </w:pPr>
    </w:p>
    <w:p>
      <w:pPr>
        <w:pStyle w:val="45"/>
      </w:pPr>
      <w:r>
        <w:t xml:space="preserve">图3.2.1 </w:t>
      </w:r>
      <w:r>
        <w:rPr>
          <w:rFonts w:hint="eastAsia"/>
        </w:rPr>
        <w:t>检测鉴定程序</w:t>
      </w:r>
    </w:p>
    <w:p>
      <w:pPr>
        <w:rPr>
          <w:sz w:val="24"/>
        </w:rPr>
      </w:pPr>
      <w:r>
        <w:rPr>
          <w:rFonts w:hint="eastAsia" w:ascii="华文楷体" w:hAnsi="华文楷体" w:eastAsia="华文楷体"/>
          <w:sz w:val="22"/>
          <w:szCs w:val="21"/>
        </w:rPr>
        <w:t>【条文说明】本条规定了工业通廊检测鉴定的程序，原则上表中所列环节缺一不可。在检测鉴定过程中，当发现收集到的资料不足或时，应及时进行补充调查和检测，以保证检测鉴定工作的准确性。</w:t>
      </w:r>
    </w:p>
    <w:p>
      <w:pPr>
        <w:jc w:val="left"/>
      </w:pPr>
      <w:r>
        <w:rPr>
          <w:rFonts w:hint="eastAsia"/>
        </w:rPr>
        <w:t>3.2.2检测鉴定的目的、范围和内容，应由委托方与鉴定方共同商定。</w:t>
      </w:r>
    </w:p>
    <w:p>
      <w:r>
        <w:rPr>
          <w:rFonts w:hint="eastAsia"/>
        </w:rPr>
        <w:t>3.2.3初步调查宜包括下列工作内容：</w:t>
      </w:r>
    </w:p>
    <w:p>
      <w:pPr>
        <w:spacing w:line="420" w:lineRule="atLeast"/>
        <w:ind w:firstLine="420" w:firstLineChars="200"/>
      </w:pPr>
      <w:r>
        <w:rPr>
          <w:rFonts w:hint="eastAsia"/>
        </w:rPr>
        <w:t>1  调查工业通廊带式输送机等工艺设备相关资料；查阅原设计施工资料，包括工程地质勘察报告、设计计算书、设计施工图、设计变更记录、施工及施工洽商记录、竣工资料等；</w:t>
      </w:r>
    </w:p>
    <w:p>
      <w:pPr>
        <w:spacing w:line="420" w:lineRule="atLeast"/>
        <w:ind w:firstLine="420" w:firstLineChars="200"/>
      </w:pPr>
      <w:r>
        <w:rPr>
          <w:rFonts w:hint="eastAsia"/>
        </w:rPr>
        <w:t>2 调查工业通廊的历史情况，包括历次检查观测记录、历次维修加固或改造资料，用途变更、使用条件改变、事故处理以及遭受灾害等情况；</w:t>
      </w:r>
    </w:p>
    <w:p>
      <w:pPr>
        <w:spacing w:line="420" w:lineRule="atLeast"/>
        <w:ind w:firstLine="420" w:firstLineChars="200"/>
      </w:pPr>
      <w:r>
        <w:rPr>
          <w:rFonts w:hint="eastAsia"/>
        </w:rPr>
        <w:t>3 考察现场，调查工业通廊的现状、使用条件、内外环境、存在的问题。</w:t>
      </w:r>
    </w:p>
    <w:p>
      <w:pPr>
        <w:rPr>
          <w:sz w:val="20"/>
        </w:rPr>
      </w:pPr>
      <w:r>
        <w:rPr>
          <w:rFonts w:hint="eastAsia" w:ascii="华文楷体" w:hAnsi="华文楷体" w:eastAsia="华文楷体"/>
          <w:sz w:val="22"/>
          <w:szCs w:val="21"/>
        </w:rPr>
        <w:t>【条文说明】初步调查的内容和要求，是做好后续各部分工作的前提条件，是进入现场进行详细调查、检测需要做好的准备工作。事实上，接受鉴定委托，不仅要明确鉴定目的、范围和内容，同时还要按规定要求做好初步调查，特别是对比较复杂或陌生的工程项目更要做好初步调查工作，才能起草制订出符合实际和要求的鉴定方案，确定下一步工作大纲并指导下一步工作。对于工业通廊的检测鉴定工作，调查工业通廊上工艺设备的相关资料，尤其是荷载资料，是后续鉴定工作中尤其是结构分析与校核的关键和重点。</w:t>
      </w:r>
    </w:p>
    <w:p>
      <w:pPr>
        <w:jc w:val="left"/>
      </w:pPr>
      <w:r>
        <w:rPr>
          <w:rFonts w:hint="eastAsia"/>
        </w:rPr>
        <w:t>3.2.4检测鉴定方案应根据鉴定目的、范围、内容及初步调查结果制订，应包括鉴定依据、详细调查和检测内容、检测方法、工作进度计划及需委托方完成的准备配合工作等。</w:t>
      </w:r>
    </w:p>
    <w:p>
      <w:pPr>
        <w:rPr>
          <w:rFonts w:ascii="宋体" w:hAnsi="宋体"/>
        </w:rPr>
      </w:pPr>
      <w:r>
        <w:rPr>
          <w:rFonts w:hint="eastAsia" w:ascii="华文楷体" w:hAnsi="华文楷体" w:eastAsia="华文楷体"/>
          <w:sz w:val="22"/>
          <w:szCs w:val="21"/>
        </w:rPr>
        <w:t>【条文说明】检测鉴定方案的制定要根据初步调查的结果，符合实际和满足要求。随着企业管理水平的提升，委托方可能还会要求检测鉴定方案中包含具体的质量、安全、人员、设备等保障措施和内容。</w:t>
      </w:r>
    </w:p>
    <w:p>
      <w:r>
        <w:rPr>
          <w:rFonts w:hint="eastAsia"/>
        </w:rPr>
        <w:t>3.2.5详细调查和检测宜包括下列工作内容：</w:t>
      </w:r>
    </w:p>
    <w:p>
      <w:pPr>
        <w:spacing w:line="420" w:lineRule="atLeast"/>
        <w:ind w:firstLine="420" w:firstLineChars="200"/>
      </w:pPr>
      <w:r>
        <w:rPr>
          <w:rFonts w:hint="eastAsia"/>
        </w:rPr>
        <w:t>1 调查工业通廊上的作用和环境中的不利因素；</w:t>
      </w:r>
    </w:p>
    <w:p>
      <w:pPr>
        <w:spacing w:line="420" w:lineRule="atLeast"/>
        <w:ind w:firstLine="420" w:firstLineChars="200"/>
      </w:pPr>
      <w:r>
        <w:rPr>
          <w:rFonts w:hint="eastAsia"/>
        </w:rPr>
        <w:t>2 检查工业通廊的结构布置和构造、支撑系统、构件及连接情况；</w:t>
      </w:r>
    </w:p>
    <w:p>
      <w:pPr>
        <w:spacing w:line="420" w:lineRule="atLeast"/>
        <w:ind w:firstLine="420" w:firstLineChars="200"/>
      </w:pPr>
      <w:r>
        <w:rPr>
          <w:rFonts w:hint="eastAsia"/>
        </w:rPr>
        <w:t>3 检测结构材料的实际性能和构件的几何参数；</w:t>
      </w:r>
    </w:p>
    <w:p>
      <w:pPr>
        <w:spacing w:line="420" w:lineRule="atLeast"/>
        <w:ind w:firstLine="420" w:firstLineChars="200"/>
      </w:pPr>
      <w:r>
        <w:rPr>
          <w:rFonts w:hint="eastAsia"/>
        </w:rPr>
        <w:t>4 调查或测量地基的变形，检查地基变形对上部承重结构、围护结构系统及设备等的影响。必要时还可开挖基础检查，补充勘察或进行现场地基承载能力试验。</w:t>
      </w:r>
    </w:p>
    <w:p>
      <w:pPr>
        <w:spacing w:line="420" w:lineRule="atLeast"/>
        <w:ind w:firstLine="420" w:firstLineChars="200"/>
      </w:pPr>
      <w:r>
        <w:rPr>
          <w:rFonts w:hint="eastAsia"/>
        </w:rPr>
        <w:t>5检测上部承重结构或构件、支撑杆件及其连接存在的缺陷和损伤、裂缝、变形或偏差、腐蚀、老化等；</w:t>
      </w:r>
    </w:p>
    <w:p>
      <w:pPr>
        <w:spacing w:line="420" w:lineRule="atLeast"/>
        <w:ind w:firstLine="420" w:firstLineChars="200"/>
      </w:pPr>
      <w:r>
        <w:rPr>
          <w:rFonts w:hint="eastAsia"/>
        </w:rPr>
        <w:t>6 检查围护结构（若有）系统的安全状况和使用功能；</w:t>
      </w:r>
    </w:p>
    <w:p>
      <w:pPr>
        <w:spacing w:line="420" w:lineRule="atLeast"/>
        <w:ind w:firstLine="420" w:firstLineChars="200"/>
      </w:pPr>
      <w:r>
        <w:rPr>
          <w:rFonts w:hint="eastAsia"/>
        </w:rPr>
        <w:t>7 上部承重结构整体或局部有明显异常振动时，应测试结构或构件的动力反应和动力特性。</w:t>
      </w:r>
    </w:p>
    <w:p>
      <w:pPr>
        <w:rPr>
          <w:sz w:val="20"/>
        </w:rPr>
      </w:pPr>
      <w:r>
        <w:rPr>
          <w:rFonts w:hint="eastAsia" w:ascii="华文楷体" w:hAnsi="华文楷体" w:eastAsia="华文楷体"/>
          <w:sz w:val="22"/>
          <w:szCs w:val="21"/>
        </w:rPr>
        <w:t>【条文说明】本条规定了工业通廊详细调查和检测的工作内容。这些工作内容，可根据实际鉴定需要进行选择，其中绝大部分是需要在现场完成的。工程鉴定实践表明，做好现场详细调查和检测工作，获得可靠的数据和资料，是进行下一步结构分析与校核、可靠性评定工作的基础。确保详细调查和检测工作的质量，是决定可靠性鉴定工作好坏的关键之一。</w:t>
      </w:r>
    </w:p>
    <w:p>
      <w:pPr>
        <w:spacing w:line="420" w:lineRule="atLeast"/>
      </w:pPr>
      <w:r>
        <w:rPr>
          <w:rFonts w:hint="eastAsia"/>
        </w:rPr>
        <w:t>3.2.6结构分析与校核应根据详细调查和检测结果，对工业通廊的结构构件、结构系统、鉴定单元进行结构分析、验算、评定。</w:t>
      </w:r>
    </w:p>
    <w:p>
      <w:pPr>
        <w:rPr>
          <w:rFonts w:ascii="华文楷体" w:hAnsi="华文楷体" w:eastAsia="华文楷体"/>
          <w:sz w:val="22"/>
          <w:szCs w:val="21"/>
        </w:rPr>
      </w:pPr>
      <w:r>
        <w:rPr>
          <w:rFonts w:hint="eastAsia" w:ascii="华文楷体" w:hAnsi="华文楷体" w:eastAsia="华文楷体"/>
          <w:sz w:val="22"/>
          <w:szCs w:val="21"/>
        </w:rPr>
        <w:t>【条文说明】结构分析与校核是确保正确进行结构鉴定评级的基础。结构分析、结构或构件的校核分析，即对结构进行作用效应分析和结构抗力及其他性能分析，以及对结构或构件按极限状态进行校核分析。</w:t>
      </w:r>
    </w:p>
    <w:p>
      <w:pPr>
        <w:spacing w:line="420" w:lineRule="atLeast"/>
      </w:pPr>
      <w:r>
        <w:rPr>
          <w:rFonts w:hint="eastAsia"/>
        </w:rPr>
        <w:t>3.2.7 在工业通廊检测鉴定过程中发现调查检测资料不足时，应及时进行补充调查、检测。</w:t>
      </w:r>
    </w:p>
    <w:p>
      <w:pPr>
        <w:rPr>
          <w:rFonts w:ascii="宋体" w:hAnsi="宋体"/>
          <w:sz w:val="18"/>
        </w:rPr>
      </w:pPr>
      <w:r>
        <w:rPr>
          <w:rFonts w:hint="eastAsia" w:ascii="华文楷体" w:hAnsi="华文楷体" w:eastAsia="华文楷体"/>
          <w:sz w:val="22"/>
          <w:szCs w:val="21"/>
        </w:rPr>
        <w:t>【条文说明】检测内容不全或检测数据不能满足校核分析时，需进行补充调查检测。补充调查检测是为了确保详细调查和检测工作的质量。</w:t>
      </w:r>
    </w:p>
    <w:p>
      <w:pPr>
        <w:spacing w:line="420" w:lineRule="atLeast"/>
      </w:pPr>
      <w:r>
        <w:rPr>
          <w:rFonts w:hint="eastAsia"/>
        </w:rPr>
        <w:t>3.2.8</w:t>
      </w:r>
      <w:r>
        <w:t>工业通廊的</w:t>
      </w:r>
      <w:r>
        <w:rPr>
          <w:rFonts w:hint="eastAsia"/>
        </w:rPr>
        <w:t>鉴定评级按现行国家标准《工业建筑可靠性鉴定标准》GB50144相关内容，应符合下列规定：</w:t>
      </w:r>
    </w:p>
    <w:p>
      <w:pPr>
        <w:spacing w:line="420" w:lineRule="atLeast"/>
        <w:ind w:firstLine="420" w:firstLineChars="200"/>
      </w:pPr>
      <w:r>
        <w:rPr>
          <w:rFonts w:hint="eastAsia"/>
        </w:rPr>
        <w:t>1 结构鉴定评级宜划分为构件、结构系统、鉴定单元三个层次，单个构件应按本标准附录A划分；</w:t>
      </w:r>
    </w:p>
    <w:p>
      <w:pPr>
        <w:spacing w:line="420" w:lineRule="atLeast"/>
        <w:ind w:firstLine="420" w:firstLineChars="200"/>
      </w:pPr>
      <w:r>
        <w:rPr>
          <w:rFonts w:hint="eastAsia"/>
        </w:rPr>
        <w:t>2 结构鉴定应按表3.2.8的规定进行评级，安全性分为四级，使用性分为三级，可靠性分为四级；</w:t>
      </w:r>
    </w:p>
    <w:p>
      <w:pPr>
        <w:spacing w:line="420" w:lineRule="atLeast"/>
        <w:ind w:firstLine="420" w:firstLineChars="200"/>
      </w:pPr>
      <w:r>
        <w:rPr>
          <w:rFonts w:hint="eastAsia"/>
        </w:rPr>
        <w:t>3 结构系统和构件的鉴定评级应包括安全性和使用性，也可根据需要综合评定其可靠性等级；</w:t>
      </w:r>
    </w:p>
    <w:p>
      <w:pPr>
        <w:spacing w:line="420" w:lineRule="atLeast"/>
        <w:ind w:firstLine="420" w:firstLineChars="200"/>
      </w:pPr>
      <w:r>
        <w:rPr>
          <w:rFonts w:hint="eastAsia"/>
        </w:rPr>
        <w:t>4 根据需要评定鉴定单元的可靠性等级，也可直接评定其安全性等级。</w:t>
      </w:r>
    </w:p>
    <w:p>
      <w:pPr>
        <w:rPr>
          <w:rFonts w:ascii="华文楷体" w:hAnsi="华文楷体" w:eastAsia="华文楷体"/>
          <w:sz w:val="22"/>
          <w:szCs w:val="21"/>
        </w:rPr>
      </w:pPr>
      <w:r>
        <w:rPr>
          <w:rFonts w:hint="eastAsia" w:ascii="华文楷体" w:hAnsi="华文楷体" w:eastAsia="华文楷体"/>
          <w:sz w:val="22"/>
          <w:szCs w:val="21"/>
        </w:rPr>
        <w:t>【条文说明】本条规定了工业通廊鉴定评级的评定体系，按现行国家标准《工业建筑可靠性鉴定标准》</w:t>
      </w:r>
      <w:r>
        <w:rPr>
          <w:rFonts w:ascii="华文楷体" w:hAnsi="华文楷体" w:eastAsia="华文楷体"/>
          <w:sz w:val="22"/>
          <w:szCs w:val="21"/>
        </w:rPr>
        <w:t>GB50144的内容，</w:t>
      </w:r>
      <w:r>
        <w:rPr>
          <w:rFonts w:hint="eastAsia" w:ascii="华文楷体" w:hAnsi="华文楷体" w:eastAsia="华文楷体"/>
          <w:sz w:val="22"/>
          <w:szCs w:val="21"/>
        </w:rPr>
        <w:t>采用纵向分层横向分级逐步综合的鉴定评级模式。</w:t>
      </w:r>
    </w:p>
    <w:p>
      <w:pPr>
        <w:rPr>
          <w:rFonts w:ascii="华文楷体" w:hAnsi="华文楷体" w:eastAsia="华文楷体"/>
          <w:sz w:val="22"/>
          <w:szCs w:val="21"/>
        </w:rPr>
      </w:pPr>
      <w:r>
        <w:rPr>
          <w:rFonts w:ascii="华文楷体" w:hAnsi="华文楷体" w:eastAsia="华文楷体"/>
          <w:sz w:val="22"/>
          <w:szCs w:val="21"/>
        </w:rPr>
        <w:t>1</w:t>
      </w:r>
      <w:r>
        <w:rPr>
          <w:rFonts w:hint="eastAsia" w:ascii="华文楷体" w:hAnsi="华文楷体" w:eastAsia="华文楷体"/>
          <w:sz w:val="22"/>
          <w:szCs w:val="21"/>
        </w:rPr>
        <w:t>）工业通廊可靠性鉴定评级划分为三个层次，最高层次为鉴定单元，中间层次为结构系统，最低层次</w:t>
      </w:r>
      <w:r>
        <w:rPr>
          <w:rFonts w:ascii="华文楷体" w:hAnsi="华文楷体" w:eastAsia="华文楷体"/>
          <w:sz w:val="22"/>
          <w:szCs w:val="21"/>
        </w:rPr>
        <w:t>(即基础层次)为构件。</w:t>
      </w:r>
    </w:p>
    <w:p>
      <w:pPr>
        <w:rPr>
          <w:rFonts w:ascii="华文楷体" w:hAnsi="华文楷体" w:eastAsia="华文楷体"/>
          <w:sz w:val="22"/>
          <w:szCs w:val="21"/>
        </w:rPr>
      </w:pPr>
      <w:r>
        <w:rPr>
          <w:rFonts w:ascii="华文楷体" w:hAnsi="华文楷体" w:eastAsia="华文楷体"/>
          <w:sz w:val="22"/>
          <w:szCs w:val="21"/>
        </w:rPr>
        <w:t>2</w:t>
      </w:r>
      <w:r>
        <w:rPr>
          <w:rFonts w:hint="eastAsia" w:ascii="华文楷体" w:hAnsi="华文楷体" w:eastAsia="华文楷体"/>
          <w:sz w:val="22"/>
          <w:szCs w:val="21"/>
        </w:rPr>
        <w:t>）考虑到地基基础的问题性质、评定项目内容等与上部承重结构有许多不同，结构布置和支撑系统属于上部承重结构范畴并起到加强整体性的作用，所以将地基基础与上部承重结构分开，将结构布置和支撑系统归入上部承重结构中作为整体性的评定项目，从而形成地基基础、上部承重结构和围护结构三个结构系统。</w:t>
      </w:r>
    </w:p>
    <w:p>
      <w:pPr>
        <w:rPr>
          <w:rFonts w:ascii="华文楷体" w:hAnsi="华文楷体" w:eastAsia="华文楷体"/>
          <w:sz w:val="22"/>
          <w:szCs w:val="21"/>
        </w:rPr>
      </w:pPr>
      <w:r>
        <w:rPr>
          <w:rFonts w:ascii="华文楷体" w:hAnsi="华文楷体" w:eastAsia="华文楷体"/>
          <w:sz w:val="22"/>
          <w:szCs w:val="21"/>
        </w:rPr>
        <w:t>3</w:t>
      </w:r>
      <w:r>
        <w:rPr>
          <w:rFonts w:hint="eastAsia" w:ascii="华文楷体" w:hAnsi="华文楷体" w:eastAsia="华文楷体"/>
          <w:sz w:val="22"/>
          <w:szCs w:val="21"/>
        </w:rPr>
        <w:t>）最高层次鉴定单元的可靠性鉴定评级，是为了满足业主整体技术管理的需要，沿用以往行之有效的工业建筑管理模式。中间层次和基础层次，即结构系统和构件的可靠性鉴定评级，包括安全性等级和使用性等级的评定，以满足结构实际技术处理上能分清问题</w:t>
      </w:r>
      <w:r>
        <w:rPr>
          <w:rFonts w:ascii="华文楷体" w:hAnsi="华文楷体" w:eastAsia="华文楷体"/>
          <w:sz w:val="22"/>
          <w:szCs w:val="21"/>
        </w:rPr>
        <w:t>(是安全问题还是正常使用问题)进行具体处理的需要。</w:t>
      </w:r>
    </w:p>
    <w:p>
      <w:pPr>
        <w:rPr>
          <w:sz w:val="22"/>
        </w:rPr>
      </w:pPr>
      <w:r>
        <w:rPr>
          <w:rFonts w:ascii="华文楷体" w:hAnsi="华文楷体" w:eastAsia="华文楷体"/>
          <w:sz w:val="22"/>
          <w:szCs w:val="21"/>
        </w:rPr>
        <w:t>4</w:t>
      </w:r>
      <w:r>
        <w:rPr>
          <w:rFonts w:hint="eastAsia" w:ascii="华文楷体" w:hAnsi="华文楷体" w:eastAsia="华文楷体"/>
          <w:sz w:val="22"/>
          <w:szCs w:val="21"/>
        </w:rPr>
        <w:t>）当不要求评定可靠性等级时，可直接给出安全性评定结果。工程鉴定实践表明，工业通廊很少有只需对使用性进行评定的案例。</w:t>
      </w:r>
    </w:p>
    <w:p>
      <w:pPr>
        <w:spacing w:line="420" w:lineRule="atLeast"/>
        <w:jc w:val="center"/>
        <w:rPr>
          <w:rFonts w:asciiTheme="minorEastAsia" w:hAnsiTheme="minorEastAsia" w:eastAsiaTheme="minorEastAsia"/>
          <w:sz w:val="18"/>
        </w:rPr>
      </w:pPr>
      <w:r>
        <w:rPr>
          <w:rFonts w:asciiTheme="minorEastAsia" w:hAnsiTheme="minorEastAsia" w:eastAsiaTheme="minorEastAsia"/>
          <w:sz w:val="18"/>
        </w:rPr>
        <w:br w:type="page"/>
      </w:r>
    </w:p>
    <w:p>
      <w:pPr>
        <w:pStyle w:val="45"/>
      </w:pPr>
      <w:r>
        <w:rPr>
          <w:rFonts w:hint="eastAsia"/>
        </w:rPr>
        <w:t>表3.2.8工业通廊结构鉴定评级的层次、等级划分及项目内容</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505"/>
        <w:gridCol w:w="323"/>
        <w:gridCol w:w="330"/>
        <w:gridCol w:w="330"/>
        <w:gridCol w:w="2352"/>
        <w:gridCol w:w="3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41" w:type="dxa"/>
            <w:vAlign w:val="center"/>
          </w:tcPr>
          <w:p>
            <w:pPr>
              <w:spacing w:line="240" w:lineRule="atLeast"/>
              <w:ind w:left="-55" w:leftChars="-39" w:right="-73" w:rightChars="-35" w:hanging="27" w:hangingChars="15"/>
              <w:jc w:val="center"/>
              <w:rPr>
                <w:sz w:val="18"/>
              </w:rPr>
            </w:pPr>
            <w:r>
              <w:rPr>
                <w:rFonts w:hint="eastAsia"/>
                <w:sz w:val="18"/>
              </w:rPr>
              <w:t>层次</w:t>
            </w:r>
          </w:p>
        </w:tc>
        <w:tc>
          <w:tcPr>
            <w:tcW w:w="1505" w:type="dxa"/>
            <w:vAlign w:val="center"/>
          </w:tcPr>
          <w:p>
            <w:pPr>
              <w:spacing w:line="240" w:lineRule="atLeast"/>
              <w:ind w:left="-55" w:leftChars="-39" w:right="-73" w:rightChars="-35" w:hanging="27" w:hangingChars="15"/>
              <w:jc w:val="center"/>
              <w:rPr>
                <w:sz w:val="18"/>
              </w:rPr>
            </w:pPr>
            <w:r>
              <w:rPr>
                <w:rFonts w:hint="eastAsia" w:ascii="宋体" w:hAnsi="宋体"/>
                <w:sz w:val="18"/>
              </w:rPr>
              <w:t>Ⅰ</w:t>
            </w:r>
          </w:p>
        </w:tc>
        <w:tc>
          <w:tcPr>
            <w:tcW w:w="3335" w:type="dxa"/>
            <w:gridSpan w:val="4"/>
            <w:vAlign w:val="center"/>
          </w:tcPr>
          <w:p>
            <w:pPr>
              <w:spacing w:line="240" w:lineRule="atLeast"/>
              <w:ind w:left="-55" w:leftChars="-39" w:right="-73" w:rightChars="-35" w:hanging="27" w:hangingChars="15"/>
              <w:jc w:val="center"/>
              <w:rPr>
                <w:sz w:val="18"/>
              </w:rPr>
            </w:pPr>
            <w:r>
              <w:rPr>
                <w:rFonts w:hint="eastAsia" w:ascii="宋体" w:hAnsi="宋体"/>
                <w:sz w:val="18"/>
              </w:rPr>
              <w:t>Ⅱ</w:t>
            </w:r>
          </w:p>
        </w:tc>
        <w:tc>
          <w:tcPr>
            <w:tcW w:w="3041" w:type="dxa"/>
            <w:vAlign w:val="center"/>
          </w:tcPr>
          <w:p>
            <w:pPr>
              <w:spacing w:line="240" w:lineRule="atLeast"/>
              <w:ind w:left="-55" w:leftChars="-39" w:right="-73" w:rightChars="-35" w:hanging="27" w:hangingChars="15"/>
              <w:jc w:val="center"/>
              <w:rPr>
                <w:sz w:val="18"/>
              </w:rPr>
            </w:pPr>
            <w:r>
              <w:rPr>
                <w:rFonts w:hint="eastAsia" w:ascii="宋体" w:hAnsi="宋体"/>
                <w:sz w:val="18"/>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Align w:val="center"/>
          </w:tcPr>
          <w:p>
            <w:pPr>
              <w:spacing w:line="240" w:lineRule="atLeast"/>
              <w:ind w:left="-55" w:leftChars="-39" w:right="-73" w:rightChars="-35" w:hanging="27" w:hangingChars="15"/>
              <w:jc w:val="center"/>
              <w:rPr>
                <w:sz w:val="18"/>
              </w:rPr>
            </w:pPr>
            <w:r>
              <w:rPr>
                <w:rFonts w:hint="eastAsia"/>
                <w:sz w:val="18"/>
              </w:rPr>
              <w:t>层名</w:t>
            </w:r>
          </w:p>
        </w:tc>
        <w:tc>
          <w:tcPr>
            <w:tcW w:w="1505" w:type="dxa"/>
            <w:vAlign w:val="center"/>
          </w:tcPr>
          <w:p>
            <w:pPr>
              <w:spacing w:line="240" w:lineRule="atLeast"/>
              <w:ind w:left="-55" w:leftChars="-39" w:right="-73" w:rightChars="-35" w:hanging="27" w:hangingChars="15"/>
              <w:jc w:val="center"/>
              <w:rPr>
                <w:sz w:val="18"/>
              </w:rPr>
            </w:pPr>
            <w:r>
              <w:rPr>
                <w:rFonts w:hint="eastAsia"/>
                <w:sz w:val="18"/>
              </w:rPr>
              <w:t>鉴定单元</w:t>
            </w:r>
          </w:p>
        </w:tc>
        <w:tc>
          <w:tcPr>
            <w:tcW w:w="3335" w:type="dxa"/>
            <w:gridSpan w:val="4"/>
            <w:vAlign w:val="center"/>
          </w:tcPr>
          <w:p>
            <w:pPr>
              <w:spacing w:line="240" w:lineRule="atLeast"/>
              <w:ind w:left="-55" w:leftChars="-39" w:right="-73" w:rightChars="-35" w:hanging="27" w:hangingChars="15"/>
              <w:jc w:val="center"/>
              <w:rPr>
                <w:sz w:val="18"/>
              </w:rPr>
            </w:pPr>
            <w:r>
              <w:rPr>
                <w:rFonts w:hint="eastAsia"/>
                <w:sz w:val="18"/>
              </w:rPr>
              <w:t>结构系统</w:t>
            </w:r>
          </w:p>
        </w:tc>
        <w:tc>
          <w:tcPr>
            <w:tcW w:w="3041" w:type="dxa"/>
            <w:vAlign w:val="center"/>
          </w:tcPr>
          <w:p>
            <w:pPr>
              <w:spacing w:line="240" w:lineRule="atLeast"/>
              <w:ind w:left="-55" w:leftChars="-39" w:right="-73" w:rightChars="-35" w:hanging="27" w:hangingChars="15"/>
              <w:jc w:val="center"/>
              <w:rPr>
                <w:sz w:val="18"/>
              </w:rPr>
            </w:pPr>
            <w:r>
              <w:rPr>
                <w:rFonts w:hint="eastAsia"/>
                <w:sz w:val="18"/>
              </w:rPr>
              <w:t>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restart"/>
            <w:vAlign w:val="center"/>
          </w:tcPr>
          <w:p>
            <w:pPr>
              <w:spacing w:line="240" w:lineRule="atLeast"/>
              <w:ind w:left="-55" w:leftChars="-39" w:right="-73" w:rightChars="-35" w:hanging="27" w:hangingChars="15"/>
              <w:jc w:val="center"/>
              <w:rPr>
                <w:sz w:val="18"/>
              </w:rPr>
            </w:pPr>
            <w:r>
              <w:rPr>
                <w:rFonts w:hint="eastAsia"/>
                <w:sz w:val="18"/>
              </w:rPr>
              <w:t>可</w:t>
            </w:r>
          </w:p>
          <w:p>
            <w:pPr>
              <w:spacing w:line="240" w:lineRule="atLeast"/>
              <w:ind w:left="-55" w:leftChars="-39" w:right="-73" w:rightChars="-35" w:hanging="27" w:hangingChars="15"/>
              <w:jc w:val="center"/>
              <w:rPr>
                <w:sz w:val="18"/>
              </w:rPr>
            </w:pPr>
            <w:r>
              <w:rPr>
                <w:rFonts w:hint="eastAsia"/>
                <w:sz w:val="18"/>
              </w:rPr>
              <w:t>靠</w:t>
            </w:r>
          </w:p>
          <w:p>
            <w:pPr>
              <w:spacing w:line="240" w:lineRule="atLeast"/>
              <w:ind w:left="-55" w:leftChars="-39" w:right="-73" w:rightChars="-35" w:hanging="27" w:hangingChars="15"/>
              <w:jc w:val="center"/>
              <w:rPr>
                <w:sz w:val="18"/>
              </w:rPr>
            </w:pPr>
            <w:r>
              <w:rPr>
                <w:rFonts w:hint="eastAsia"/>
                <w:sz w:val="18"/>
              </w:rPr>
              <w:t>性</w:t>
            </w:r>
          </w:p>
          <w:p>
            <w:pPr>
              <w:spacing w:line="240" w:lineRule="atLeast"/>
              <w:ind w:left="-55" w:leftChars="-39" w:right="-73" w:rightChars="-35" w:hanging="27" w:hangingChars="15"/>
              <w:jc w:val="center"/>
              <w:rPr>
                <w:sz w:val="18"/>
              </w:rPr>
            </w:pPr>
            <w:r>
              <w:rPr>
                <w:rFonts w:hint="eastAsia"/>
                <w:sz w:val="18"/>
              </w:rPr>
              <w:t>鉴</w:t>
            </w:r>
          </w:p>
          <w:p>
            <w:pPr>
              <w:spacing w:line="240" w:lineRule="atLeast"/>
              <w:ind w:left="-55" w:leftChars="-39" w:right="-73" w:rightChars="-35" w:hanging="27" w:hangingChars="15"/>
              <w:jc w:val="center"/>
              <w:rPr>
                <w:sz w:val="18"/>
              </w:rPr>
            </w:pPr>
            <w:r>
              <w:rPr>
                <w:rFonts w:hint="eastAsia"/>
                <w:sz w:val="18"/>
              </w:rPr>
              <w:t>定</w:t>
            </w:r>
          </w:p>
        </w:tc>
        <w:tc>
          <w:tcPr>
            <w:tcW w:w="1505" w:type="dxa"/>
            <w:vAlign w:val="center"/>
          </w:tcPr>
          <w:p>
            <w:pPr>
              <w:spacing w:line="240" w:lineRule="atLeast"/>
              <w:ind w:left="-55" w:leftChars="-39" w:right="-73" w:rightChars="-35" w:hanging="27" w:hangingChars="15"/>
              <w:jc w:val="center"/>
              <w:rPr>
                <w:sz w:val="18"/>
              </w:rPr>
            </w:pPr>
            <w:r>
              <w:rPr>
                <w:rFonts w:hint="eastAsia"/>
                <w:sz w:val="18"/>
              </w:rPr>
              <w:t>一、二、三、四</w:t>
            </w:r>
          </w:p>
        </w:tc>
        <w:tc>
          <w:tcPr>
            <w:tcW w:w="323" w:type="dxa"/>
            <w:vMerge w:val="restart"/>
            <w:vAlign w:val="center"/>
          </w:tcPr>
          <w:p>
            <w:pPr>
              <w:spacing w:line="240" w:lineRule="atLeast"/>
              <w:ind w:left="-55" w:leftChars="-39" w:right="-73" w:rightChars="-35" w:hanging="27" w:hangingChars="15"/>
              <w:jc w:val="center"/>
              <w:rPr>
                <w:sz w:val="18"/>
              </w:rPr>
            </w:pPr>
            <w:r>
              <w:rPr>
                <w:rFonts w:hint="eastAsia"/>
                <w:sz w:val="18"/>
              </w:rPr>
              <w:t>安全性评定</w:t>
            </w:r>
          </w:p>
        </w:tc>
        <w:tc>
          <w:tcPr>
            <w:tcW w:w="3012" w:type="dxa"/>
            <w:gridSpan w:val="3"/>
            <w:vAlign w:val="center"/>
          </w:tcPr>
          <w:p>
            <w:pPr>
              <w:spacing w:line="240" w:lineRule="atLeast"/>
              <w:ind w:left="-55" w:leftChars="-39" w:right="-73" w:rightChars="-35" w:hanging="27" w:hangingChars="15"/>
              <w:jc w:val="center"/>
              <w:rPr>
                <w:sz w:val="18"/>
              </w:rPr>
            </w:pPr>
            <w:r>
              <w:rPr>
                <w:rFonts w:hint="eastAsia"/>
                <w:sz w:val="18"/>
              </w:rPr>
              <w:t>A、B、C、D</w:t>
            </w:r>
          </w:p>
        </w:tc>
        <w:tc>
          <w:tcPr>
            <w:tcW w:w="3041" w:type="dxa"/>
            <w:vAlign w:val="center"/>
          </w:tcPr>
          <w:p>
            <w:pPr>
              <w:spacing w:line="240" w:lineRule="atLeast"/>
              <w:ind w:left="-55" w:leftChars="-39" w:right="-73" w:rightChars="-35" w:hanging="27" w:hangingChars="15"/>
              <w:jc w:val="center"/>
              <w:rPr>
                <w:sz w:val="18"/>
              </w:rPr>
            </w:pPr>
            <w:r>
              <w:rPr>
                <w:rFonts w:hint="eastAsia"/>
                <w:sz w:val="18"/>
              </w:rPr>
              <w:t>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continue"/>
            <w:vAlign w:val="center"/>
          </w:tcPr>
          <w:p>
            <w:pPr>
              <w:spacing w:line="240" w:lineRule="atLeast"/>
              <w:ind w:left="-55" w:leftChars="-39" w:right="-73" w:rightChars="-35" w:hanging="27" w:hangingChars="15"/>
              <w:jc w:val="center"/>
              <w:rPr>
                <w:sz w:val="18"/>
              </w:rPr>
            </w:pPr>
          </w:p>
        </w:tc>
        <w:tc>
          <w:tcPr>
            <w:tcW w:w="1505" w:type="dxa"/>
            <w:vMerge w:val="restart"/>
            <w:vAlign w:val="center"/>
          </w:tcPr>
          <w:p>
            <w:pPr>
              <w:spacing w:line="240" w:lineRule="atLeast"/>
              <w:ind w:left="-55" w:leftChars="-39" w:right="-73" w:rightChars="-35" w:hanging="27" w:hangingChars="15"/>
              <w:jc w:val="center"/>
              <w:rPr>
                <w:sz w:val="18"/>
              </w:rPr>
            </w:pPr>
            <w:r>
              <w:rPr>
                <w:rFonts w:hint="eastAsia"/>
                <w:sz w:val="18"/>
              </w:rPr>
              <w:t>工业通廊整体</w:t>
            </w:r>
          </w:p>
          <w:p>
            <w:pPr>
              <w:spacing w:line="240" w:lineRule="atLeast"/>
              <w:ind w:left="-55" w:leftChars="-39" w:right="-73" w:rightChars="-35" w:hanging="27" w:hangingChars="15"/>
              <w:jc w:val="center"/>
              <w:rPr>
                <w:sz w:val="18"/>
              </w:rPr>
            </w:pPr>
            <w:r>
              <w:rPr>
                <w:rFonts w:hint="eastAsia"/>
                <w:sz w:val="18"/>
              </w:rPr>
              <w:t>或相对独立的通廊单元</w:t>
            </w:r>
          </w:p>
        </w:tc>
        <w:tc>
          <w:tcPr>
            <w:tcW w:w="323" w:type="dxa"/>
            <w:vMerge w:val="continue"/>
            <w:vAlign w:val="center"/>
          </w:tcPr>
          <w:p>
            <w:pPr>
              <w:spacing w:line="240" w:lineRule="atLeast"/>
              <w:ind w:left="-55" w:leftChars="-39" w:right="-73" w:rightChars="-35" w:hanging="27" w:hangingChars="15"/>
              <w:jc w:val="center"/>
              <w:rPr>
                <w:sz w:val="18"/>
              </w:rPr>
            </w:pPr>
          </w:p>
        </w:tc>
        <w:tc>
          <w:tcPr>
            <w:tcW w:w="660" w:type="dxa"/>
            <w:gridSpan w:val="2"/>
            <w:vMerge w:val="restart"/>
            <w:vAlign w:val="center"/>
          </w:tcPr>
          <w:p>
            <w:pPr>
              <w:spacing w:line="240" w:lineRule="atLeast"/>
              <w:ind w:left="-55" w:leftChars="-39" w:right="-73" w:rightChars="-35" w:hanging="27" w:hangingChars="15"/>
              <w:jc w:val="center"/>
              <w:rPr>
                <w:sz w:val="18"/>
              </w:rPr>
            </w:pPr>
            <w:r>
              <w:rPr>
                <w:rFonts w:hint="eastAsia"/>
                <w:sz w:val="18"/>
              </w:rPr>
              <w:t>地基</w:t>
            </w:r>
          </w:p>
          <w:p>
            <w:pPr>
              <w:spacing w:line="240" w:lineRule="atLeast"/>
              <w:ind w:left="-55" w:leftChars="-39" w:right="-73" w:rightChars="-35" w:hanging="27" w:hangingChars="15"/>
              <w:jc w:val="center"/>
              <w:rPr>
                <w:sz w:val="18"/>
              </w:rPr>
            </w:pPr>
            <w:r>
              <w:rPr>
                <w:rFonts w:hint="eastAsia"/>
                <w:sz w:val="18"/>
              </w:rPr>
              <w:t>基础</w:t>
            </w:r>
            <w:r>
              <w:rPr>
                <w:rFonts w:hint="eastAsia"/>
                <w:sz w:val="18"/>
                <w:vertAlign w:val="superscript"/>
              </w:rPr>
              <w:t>1）</w:t>
            </w:r>
          </w:p>
        </w:tc>
        <w:tc>
          <w:tcPr>
            <w:tcW w:w="2352" w:type="dxa"/>
            <w:vAlign w:val="center"/>
          </w:tcPr>
          <w:p>
            <w:pPr>
              <w:spacing w:line="240" w:lineRule="atLeast"/>
              <w:ind w:left="-55" w:leftChars="-39" w:right="-73" w:rightChars="-35" w:hanging="27" w:hangingChars="15"/>
              <w:jc w:val="center"/>
              <w:rPr>
                <w:sz w:val="18"/>
              </w:rPr>
            </w:pPr>
            <w:r>
              <w:rPr>
                <w:rFonts w:hint="eastAsia"/>
                <w:sz w:val="18"/>
              </w:rPr>
              <w:t>地基变形</w:t>
            </w:r>
          </w:p>
          <w:p>
            <w:pPr>
              <w:spacing w:line="240" w:lineRule="atLeast"/>
              <w:ind w:left="-55" w:leftChars="-39" w:right="-73" w:rightChars="-35" w:hanging="27" w:hangingChars="15"/>
              <w:jc w:val="center"/>
              <w:rPr>
                <w:sz w:val="18"/>
              </w:rPr>
            </w:pPr>
            <w:r>
              <w:rPr>
                <w:rFonts w:hint="eastAsia"/>
                <w:sz w:val="18"/>
              </w:rPr>
              <w:t>斜坡稳定性</w:t>
            </w:r>
          </w:p>
        </w:tc>
        <w:tc>
          <w:tcPr>
            <w:tcW w:w="3041" w:type="dxa"/>
            <w:vMerge w:val="restart"/>
            <w:vAlign w:val="center"/>
          </w:tcPr>
          <w:p>
            <w:pPr>
              <w:spacing w:line="240" w:lineRule="atLeast"/>
              <w:ind w:left="-55" w:leftChars="-39" w:right="-73" w:rightChars="-35" w:hanging="27" w:hangingChars="15"/>
              <w:jc w:val="center"/>
              <w:rPr>
                <w:sz w:val="18"/>
              </w:rPr>
            </w:pPr>
            <w:r>
              <w:rPr>
                <w:rFonts w:hint="eastAsia"/>
                <w:sz w:val="18"/>
              </w:rPr>
              <w:t>承载能力</w:t>
            </w:r>
          </w:p>
          <w:p>
            <w:pPr>
              <w:spacing w:line="240" w:lineRule="atLeast"/>
              <w:ind w:left="-55" w:leftChars="-39" w:right="-73" w:rightChars="-35" w:hanging="27" w:hangingChars="15"/>
              <w:jc w:val="center"/>
              <w:rPr>
                <w:sz w:val="18"/>
              </w:rPr>
            </w:pPr>
            <w:r>
              <w:rPr>
                <w:rFonts w:hint="eastAsia"/>
                <w:sz w:val="18"/>
              </w:rPr>
              <w:t>构造和连接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continue"/>
            <w:vAlign w:val="center"/>
          </w:tcPr>
          <w:p>
            <w:pPr>
              <w:spacing w:line="240" w:lineRule="atLeast"/>
              <w:ind w:left="-55" w:leftChars="-39" w:right="-73" w:rightChars="-35" w:hanging="27" w:hangingChars="15"/>
              <w:jc w:val="center"/>
              <w:rPr>
                <w:sz w:val="18"/>
              </w:rPr>
            </w:pPr>
          </w:p>
        </w:tc>
        <w:tc>
          <w:tcPr>
            <w:tcW w:w="1505" w:type="dxa"/>
            <w:vMerge w:val="continue"/>
            <w:vAlign w:val="center"/>
          </w:tcPr>
          <w:p>
            <w:pPr>
              <w:spacing w:line="240" w:lineRule="atLeast"/>
              <w:ind w:left="-55" w:leftChars="-39" w:right="-73" w:rightChars="-35" w:hanging="27" w:hangingChars="15"/>
              <w:jc w:val="center"/>
              <w:rPr>
                <w:sz w:val="18"/>
              </w:rPr>
            </w:pPr>
          </w:p>
        </w:tc>
        <w:tc>
          <w:tcPr>
            <w:tcW w:w="323" w:type="dxa"/>
            <w:vMerge w:val="continue"/>
            <w:vAlign w:val="center"/>
          </w:tcPr>
          <w:p>
            <w:pPr>
              <w:spacing w:line="240" w:lineRule="atLeast"/>
              <w:ind w:left="-55" w:leftChars="-39" w:right="-73" w:rightChars="-35" w:hanging="27" w:hangingChars="15"/>
              <w:jc w:val="center"/>
              <w:rPr>
                <w:sz w:val="18"/>
              </w:rPr>
            </w:pPr>
          </w:p>
        </w:tc>
        <w:tc>
          <w:tcPr>
            <w:tcW w:w="660" w:type="dxa"/>
            <w:gridSpan w:val="2"/>
            <w:vMerge w:val="continue"/>
            <w:tcBorders>
              <w:bottom w:val="single" w:color="auto" w:sz="4" w:space="0"/>
            </w:tcBorders>
            <w:vAlign w:val="center"/>
          </w:tcPr>
          <w:p>
            <w:pPr>
              <w:spacing w:line="240" w:lineRule="atLeast"/>
              <w:ind w:left="-55" w:leftChars="-39" w:right="-73" w:rightChars="-35" w:hanging="27" w:hangingChars="15"/>
              <w:jc w:val="center"/>
              <w:rPr>
                <w:sz w:val="18"/>
              </w:rPr>
            </w:pPr>
          </w:p>
        </w:tc>
        <w:tc>
          <w:tcPr>
            <w:tcW w:w="2352" w:type="dxa"/>
            <w:vAlign w:val="center"/>
          </w:tcPr>
          <w:p>
            <w:pPr>
              <w:spacing w:line="240" w:lineRule="atLeast"/>
              <w:ind w:left="-55" w:leftChars="-39" w:right="-73" w:rightChars="-35" w:hanging="27" w:hangingChars="15"/>
              <w:jc w:val="center"/>
              <w:rPr>
                <w:sz w:val="18"/>
              </w:rPr>
            </w:pPr>
            <w:r>
              <w:rPr>
                <w:rFonts w:hint="eastAsia"/>
                <w:sz w:val="18"/>
              </w:rPr>
              <w:t>承载功能</w:t>
            </w:r>
          </w:p>
        </w:tc>
        <w:tc>
          <w:tcPr>
            <w:tcW w:w="3041" w:type="dxa"/>
            <w:vMerge w:val="continue"/>
            <w:vAlign w:val="center"/>
          </w:tcPr>
          <w:p>
            <w:pPr>
              <w:spacing w:line="240" w:lineRule="atLeast"/>
              <w:ind w:left="-55" w:leftChars="-39" w:right="-73" w:rightChars="-35" w:hanging="27" w:hangingChars="15"/>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continue"/>
            <w:vAlign w:val="center"/>
          </w:tcPr>
          <w:p>
            <w:pPr>
              <w:spacing w:line="240" w:lineRule="atLeast"/>
              <w:ind w:left="-55" w:leftChars="-39" w:right="-73" w:rightChars="-35" w:hanging="27" w:hangingChars="15"/>
              <w:jc w:val="center"/>
              <w:rPr>
                <w:sz w:val="18"/>
              </w:rPr>
            </w:pPr>
          </w:p>
        </w:tc>
        <w:tc>
          <w:tcPr>
            <w:tcW w:w="1505" w:type="dxa"/>
            <w:vMerge w:val="continue"/>
            <w:vAlign w:val="center"/>
          </w:tcPr>
          <w:p>
            <w:pPr>
              <w:spacing w:line="240" w:lineRule="atLeast"/>
              <w:ind w:left="-55" w:leftChars="-39" w:right="-73" w:rightChars="-35" w:hanging="27" w:hangingChars="15"/>
              <w:jc w:val="center"/>
              <w:rPr>
                <w:sz w:val="18"/>
              </w:rPr>
            </w:pPr>
          </w:p>
        </w:tc>
        <w:tc>
          <w:tcPr>
            <w:tcW w:w="323" w:type="dxa"/>
            <w:vMerge w:val="continue"/>
            <w:vAlign w:val="center"/>
          </w:tcPr>
          <w:p>
            <w:pPr>
              <w:spacing w:line="240" w:lineRule="atLeast"/>
              <w:ind w:left="-55" w:leftChars="-39" w:right="-73" w:rightChars="-35" w:hanging="27" w:hangingChars="15"/>
              <w:jc w:val="center"/>
              <w:rPr>
                <w:sz w:val="18"/>
              </w:rPr>
            </w:pPr>
          </w:p>
        </w:tc>
        <w:tc>
          <w:tcPr>
            <w:tcW w:w="330" w:type="dxa"/>
            <w:vMerge w:val="restart"/>
            <w:tcBorders>
              <w:right w:val="nil"/>
            </w:tcBorders>
            <w:vAlign w:val="center"/>
          </w:tcPr>
          <w:p>
            <w:pPr>
              <w:spacing w:line="240" w:lineRule="atLeast"/>
              <w:ind w:left="-55" w:leftChars="-39" w:right="-73" w:rightChars="-35" w:hanging="27" w:hangingChars="15"/>
              <w:jc w:val="center"/>
              <w:rPr>
                <w:sz w:val="18"/>
              </w:rPr>
            </w:pPr>
            <w:r>
              <w:rPr>
                <w:rFonts w:hint="eastAsia"/>
                <w:sz w:val="18"/>
              </w:rPr>
              <w:t>上部承重结构</w:t>
            </w:r>
          </w:p>
        </w:tc>
        <w:tc>
          <w:tcPr>
            <w:tcW w:w="330" w:type="dxa"/>
            <w:vMerge w:val="restart"/>
            <w:tcBorders>
              <w:left w:val="nil"/>
            </w:tcBorders>
            <w:vAlign w:val="center"/>
          </w:tcPr>
          <w:p>
            <w:pPr>
              <w:spacing w:line="240" w:lineRule="atLeast"/>
              <w:ind w:left="-55" w:leftChars="-39" w:right="-73" w:rightChars="-35" w:hanging="27" w:hangingChars="15"/>
              <w:jc w:val="center"/>
              <w:rPr>
                <w:sz w:val="18"/>
              </w:rPr>
            </w:pPr>
            <w:r>
              <w:rPr>
                <w:sz w:val="18"/>
              </w:rPr>
              <w:t>支</w:t>
            </w:r>
          </w:p>
          <w:p>
            <w:pPr>
              <w:spacing w:line="240" w:lineRule="atLeast"/>
              <w:ind w:left="-55" w:leftChars="-39" w:right="-73" w:rightChars="-35" w:hanging="27" w:hangingChars="15"/>
              <w:jc w:val="center"/>
              <w:rPr>
                <w:sz w:val="18"/>
              </w:rPr>
            </w:pPr>
            <w:r>
              <w:rPr>
                <w:sz w:val="18"/>
              </w:rPr>
              <w:t>架</w:t>
            </w:r>
          </w:p>
          <w:p>
            <w:pPr>
              <w:spacing w:line="240" w:lineRule="atLeast"/>
              <w:ind w:left="-55" w:leftChars="-39" w:right="-73" w:rightChars="-35" w:hanging="27" w:hangingChars="15"/>
              <w:jc w:val="center"/>
              <w:rPr>
                <w:sz w:val="18"/>
              </w:rPr>
            </w:pPr>
            <w:r>
              <w:rPr>
                <w:rFonts w:hint="eastAsia"/>
                <w:sz w:val="18"/>
              </w:rPr>
              <w:t>、</w:t>
            </w:r>
          </w:p>
          <w:p>
            <w:pPr>
              <w:spacing w:line="240" w:lineRule="atLeast"/>
              <w:ind w:left="-55" w:leftChars="-39" w:right="-73" w:rightChars="-35" w:hanging="27" w:hangingChars="15"/>
              <w:jc w:val="center"/>
              <w:rPr>
                <w:sz w:val="18"/>
              </w:rPr>
            </w:pPr>
            <w:r>
              <w:rPr>
                <w:sz w:val="18"/>
              </w:rPr>
              <w:t>廊</w:t>
            </w:r>
          </w:p>
          <w:p>
            <w:pPr>
              <w:spacing w:line="240" w:lineRule="atLeast"/>
              <w:ind w:left="-55" w:leftChars="-39" w:right="-73" w:rightChars="-35" w:hanging="27" w:hangingChars="15"/>
              <w:jc w:val="center"/>
              <w:rPr>
                <w:sz w:val="18"/>
              </w:rPr>
            </w:pPr>
            <w:r>
              <w:rPr>
                <w:sz w:val="18"/>
              </w:rPr>
              <w:t>身</w:t>
            </w:r>
          </w:p>
        </w:tc>
        <w:tc>
          <w:tcPr>
            <w:tcW w:w="2352" w:type="dxa"/>
            <w:vAlign w:val="center"/>
          </w:tcPr>
          <w:p>
            <w:pPr>
              <w:spacing w:before="40" w:after="40" w:line="240" w:lineRule="atLeast"/>
              <w:ind w:left="-93" w:leftChars="-57" w:right="-73" w:rightChars="-35" w:hanging="27" w:hangingChars="15"/>
              <w:jc w:val="center"/>
              <w:rPr>
                <w:sz w:val="18"/>
              </w:rPr>
            </w:pPr>
            <w:r>
              <w:rPr>
                <w:rFonts w:hint="eastAsia"/>
                <w:sz w:val="18"/>
              </w:rPr>
              <w:t>整体性</w:t>
            </w:r>
          </w:p>
        </w:tc>
        <w:tc>
          <w:tcPr>
            <w:tcW w:w="3041" w:type="dxa"/>
            <w:vMerge w:val="continue"/>
            <w:vAlign w:val="center"/>
          </w:tcPr>
          <w:p>
            <w:pPr>
              <w:spacing w:line="240" w:lineRule="atLeast"/>
              <w:ind w:left="-55" w:leftChars="-39" w:right="-73" w:rightChars="-35" w:hanging="27" w:hangingChars="15"/>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continue"/>
            <w:vAlign w:val="center"/>
          </w:tcPr>
          <w:p>
            <w:pPr>
              <w:spacing w:line="240" w:lineRule="atLeast"/>
              <w:ind w:left="-55" w:leftChars="-39" w:right="-73" w:rightChars="-35" w:hanging="27" w:hangingChars="15"/>
              <w:jc w:val="center"/>
              <w:rPr>
                <w:sz w:val="18"/>
              </w:rPr>
            </w:pPr>
          </w:p>
        </w:tc>
        <w:tc>
          <w:tcPr>
            <w:tcW w:w="1505" w:type="dxa"/>
            <w:vMerge w:val="continue"/>
            <w:vAlign w:val="center"/>
          </w:tcPr>
          <w:p>
            <w:pPr>
              <w:spacing w:line="240" w:lineRule="atLeast"/>
              <w:ind w:left="-55" w:leftChars="-39" w:right="-73" w:rightChars="-35" w:hanging="27" w:hangingChars="15"/>
              <w:jc w:val="center"/>
              <w:rPr>
                <w:sz w:val="18"/>
              </w:rPr>
            </w:pPr>
          </w:p>
        </w:tc>
        <w:tc>
          <w:tcPr>
            <w:tcW w:w="323" w:type="dxa"/>
            <w:vMerge w:val="continue"/>
            <w:vAlign w:val="center"/>
          </w:tcPr>
          <w:p>
            <w:pPr>
              <w:spacing w:line="240" w:lineRule="atLeast"/>
              <w:ind w:left="-55" w:leftChars="-39" w:right="-73" w:rightChars="-35" w:hanging="27" w:hangingChars="15"/>
              <w:jc w:val="center"/>
              <w:rPr>
                <w:sz w:val="18"/>
              </w:rPr>
            </w:pPr>
          </w:p>
        </w:tc>
        <w:tc>
          <w:tcPr>
            <w:tcW w:w="330" w:type="dxa"/>
            <w:vMerge w:val="continue"/>
            <w:tcBorders>
              <w:top w:val="nil"/>
              <w:right w:val="nil"/>
            </w:tcBorders>
            <w:vAlign w:val="center"/>
          </w:tcPr>
          <w:p>
            <w:pPr>
              <w:spacing w:line="240" w:lineRule="atLeast"/>
              <w:ind w:left="-55" w:leftChars="-39" w:right="-73" w:rightChars="-35" w:hanging="27" w:hangingChars="15"/>
              <w:jc w:val="center"/>
              <w:rPr>
                <w:sz w:val="18"/>
              </w:rPr>
            </w:pPr>
          </w:p>
        </w:tc>
        <w:tc>
          <w:tcPr>
            <w:tcW w:w="330" w:type="dxa"/>
            <w:vMerge w:val="continue"/>
            <w:tcBorders>
              <w:top w:val="nil"/>
              <w:left w:val="nil"/>
            </w:tcBorders>
            <w:vAlign w:val="center"/>
          </w:tcPr>
          <w:p>
            <w:pPr>
              <w:spacing w:line="240" w:lineRule="atLeast"/>
              <w:ind w:left="-55" w:leftChars="-39" w:right="-73" w:rightChars="-35" w:hanging="27" w:hangingChars="15"/>
              <w:jc w:val="center"/>
              <w:rPr>
                <w:sz w:val="18"/>
              </w:rPr>
            </w:pPr>
          </w:p>
        </w:tc>
        <w:tc>
          <w:tcPr>
            <w:tcW w:w="2352" w:type="dxa"/>
            <w:vAlign w:val="center"/>
          </w:tcPr>
          <w:p>
            <w:pPr>
              <w:spacing w:line="240" w:lineRule="atLeast"/>
              <w:ind w:left="-55" w:leftChars="-39" w:right="-73" w:rightChars="-35" w:hanging="27" w:hangingChars="15"/>
              <w:jc w:val="center"/>
              <w:rPr>
                <w:sz w:val="18"/>
              </w:rPr>
            </w:pPr>
            <w:r>
              <w:rPr>
                <w:rFonts w:hint="eastAsia"/>
                <w:sz w:val="18"/>
              </w:rPr>
              <w:t>承载功能</w:t>
            </w:r>
          </w:p>
        </w:tc>
        <w:tc>
          <w:tcPr>
            <w:tcW w:w="3041" w:type="dxa"/>
            <w:vMerge w:val="continue"/>
            <w:vAlign w:val="center"/>
          </w:tcPr>
          <w:p>
            <w:pPr>
              <w:spacing w:line="240" w:lineRule="atLeast"/>
              <w:ind w:left="-55" w:leftChars="-39" w:right="-73" w:rightChars="-35" w:hanging="27" w:hangingChars="15"/>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continue"/>
            <w:vAlign w:val="center"/>
          </w:tcPr>
          <w:p>
            <w:pPr>
              <w:spacing w:line="240" w:lineRule="atLeast"/>
              <w:ind w:left="-55" w:leftChars="-39" w:right="-73" w:rightChars="-35" w:hanging="27" w:hangingChars="15"/>
              <w:jc w:val="center"/>
              <w:rPr>
                <w:sz w:val="18"/>
              </w:rPr>
            </w:pPr>
          </w:p>
        </w:tc>
        <w:tc>
          <w:tcPr>
            <w:tcW w:w="1505" w:type="dxa"/>
            <w:vMerge w:val="continue"/>
            <w:vAlign w:val="center"/>
          </w:tcPr>
          <w:p>
            <w:pPr>
              <w:spacing w:line="240" w:lineRule="atLeast"/>
              <w:ind w:left="-55" w:leftChars="-39" w:right="-73" w:rightChars="-35" w:hanging="27" w:hangingChars="15"/>
              <w:jc w:val="center"/>
              <w:rPr>
                <w:sz w:val="18"/>
              </w:rPr>
            </w:pPr>
          </w:p>
        </w:tc>
        <w:tc>
          <w:tcPr>
            <w:tcW w:w="323" w:type="dxa"/>
            <w:vMerge w:val="continue"/>
            <w:vAlign w:val="center"/>
          </w:tcPr>
          <w:p>
            <w:pPr>
              <w:spacing w:line="240" w:lineRule="atLeast"/>
              <w:ind w:left="-55" w:leftChars="-39" w:right="-73" w:rightChars="-35" w:hanging="27" w:hangingChars="15"/>
              <w:jc w:val="center"/>
              <w:rPr>
                <w:sz w:val="18"/>
              </w:rPr>
            </w:pPr>
          </w:p>
        </w:tc>
        <w:tc>
          <w:tcPr>
            <w:tcW w:w="660" w:type="dxa"/>
            <w:gridSpan w:val="2"/>
            <w:vAlign w:val="center"/>
          </w:tcPr>
          <w:p>
            <w:pPr>
              <w:spacing w:line="240" w:lineRule="atLeast"/>
              <w:ind w:left="-55" w:leftChars="-39" w:right="-73" w:rightChars="-35" w:hanging="27" w:hangingChars="15"/>
              <w:jc w:val="center"/>
              <w:rPr>
                <w:sz w:val="18"/>
              </w:rPr>
            </w:pPr>
            <w:r>
              <w:rPr>
                <w:rFonts w:hint="eastAsia"/>
                <w:sz w:val="18"/>
              </w:rPr>
              <w:t>围护</w:t>
            </w:r>
          </w:p>
          <w:p>
            <w:pPr>
              <w:spacing w:line="240" w:lineRule="atLeast"/>
              <w:ind w:left="-55" w:leftChars="-39" w:right="-73" w:rightChars="-35" w:hanging="27" w:hangingChars="15"/>
              <w:jc w:val="center"/>
              <w:rPr>
                <w:sz w:val="18"/>
              </w:rPr>
            </w:pPr>
            <w:r>
              <w:rPr>
                <w:rFonts w:hint="eastAsia"/>
                <w:sz w:val="18"/>
              </w:rPr>
              <w:t>结构</w:t>
            </w:r>
            <w:r>
              <w:rPr>
                <w:rFonts w:hint="eastAsia"/>
                <w:sz w:val="18"/>
                <w:vertAlign w:val="superscript"/>
              </w:rPr>
              <w:t>2）</w:t>
            </w:r>
          </w:p>
        </w:tc>
        <w:tc>
          <w:tcPr>
            <w:tcW w:w="2352" w:type="dxa"/>
            <w:vAlign w:val="center"/>
          </w:tcPr>
          <w:p>
            <w:pPr>
              <w:spacing w:line="240" w:lineRule="atLeast"/>
              <w:ind w:left="-55" w:leftChars="-39" w:right="-73" w:rightChars="-35" w:hanging="27" w:hangingChars="15"/>
              <w:jc w:val="center"/>
              <w:rPr>
                <w:sz w:val="18"/>
              </w:rPr>
            </w:pPr>
            <w:r>
              <w:rPr>
                <w:rFonts w:hint="eastAsia"/>
                <w:sz w:val="18"/>
              </w:rPr>
              <w:t>承载功能</w:t>
            </w:r>
          </w:p>
          <w:p>
            <w:pPr>
              <w:spacing w:line="240" w:lineRule="atLeast"/>
              <w:ind w:left="-55" w:leftChars="-39" w:right="-73" w:rightChars="-35" w:hanging="27" w:hangingChars="15"/>
              <w:jc w:val="center"/>
              <w:rPr>
                <w:sz w:val="18"/>
              </w:rPr>
            </w:pPr>
            <w:r>
              <w:rPr>
                <w:rFonts w:hint="eastAsia"/>
                <w:sz w:val="18"/>
              </w:rPr>
              <w:t>构造连接</w:t>
            </w:r>
          </w:p>
        </w:tc>
        <w:tc>
          <w:tcPr>
            <w:tcW w:w="3041" w:type="dxa"/>
            <w:vMerge w:val="continue"/>
            <w:vAlign w:val="center"/>
          </w:tcPr>
          <w:p>
            <w:pPr>
              <w:spacing w:line="240" w:lineRule="atLeast"/>
              <w:ind w:left="-55" w:leftChars="-39" w:right="-73" w:rightChars="-35" w:hanging="27" w:hangingChars="15"/>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continue"/>
            <w:vAlign w:val="center"/>
          </w:tcPr>
          <w:p>
            <w:pPr>
              <w:spacing w:line="240" w:lineRule="atLeast"/>
              <w:ind w:left="-55" w:leftChars="-39" w:right="-73" w:rightChars="-35" w:hanging="27" w:hangingChars="15"/>
              <w:jc w:val="center"/>
              <w:rPr>
                <w:sz w:val="18"/>
              </w:rPr>
            </w:pPr>
          </w:p>
        </w:tc>
        <w:tc>
          <w:tcPr>
            <w:tcW w:w="1505" w:type="dxa"/>
            <w:vMerge w:val="continue"/>
            <w:vAlign w:val="center"/>
          </w:tcPr>
          <w:p>
            <w:pPr>
              <w:spacing w:line="240" w:lineRule="atLeast"/>
              <w:ind w:left="-55" w:leftChars="-39" w:right="-73" w:rightChars="-35" w:hanging="27" w:hangingChars="15"/>
              <w:jc w:val="center"/>
              <w:rPr>
                <w:sz w:val="18"/>
              </w:rPr>
            </w:pPr>
          </w:p>
        </w:tc>
        <w:tc>
          <w:tcPr>
            <w:tcW w:w="323" w:type="dxa"/>
            <w:vMerge w:val="restart"/>
            <w:vAlign w:val="center"/>
          </w:tcPr>
          <w:p>
            <w:pPr>
              <w:spacing w:line="240" w:lineRule="atLeast"/>
              <w:ind w:left="-55" w:leftChars="-39" w:right="-73" w:rightChars="-35" w:hanging="27" w:hangingChars="15"/>
              <w:jc w:val="center"/>
              <w:rPr>
                <w:sz w:val="18"/>
              </w:rPr>
            </w:pPr>
            <w:r>
              <w:rPr>
                <w:rFonts w:hint="eastAsia"/>
                <w:sz w:val="18"/>
              </w:rPr>
              <w:t>使用性评定</w:t>
            </w:r>
          </w:p>
        </w:tc>
        <w:tc>
          <w:tcPr>
            <w:tcW w:w="3012" w:type="dxa"/>
            <w:gridSpan w:val="3"/>
            <w:vAlign w:val="center"/>
          </w:tcPr>
          <w:p>
            <w:pPr>
              <w:spacing w:line="240" w:lineRule="atLeast"/>
              <w:ind w:left="-55" w:leftChars="-39" w:right="-73" w:rightChars="-35" w:hanging="27" w:hangingChars="15"/>
              <w:jc w:val="center"/>
              <w:rPr>
                <w:sz w:val="18"/>
              </w:rPr>
            </w:pPr>
            <w:r>
              <w:rPr>
                <w:rFonts w:hint="eastAsia"/>
                <w:iCs/>
                <w:sz w:val="18"/>
              </w:rPr>
              <w:t>A、B、C</w:t>
            </w:r>
          </w:p>
        </w:tc>
        <w:tc>
          <w:tcPr>
            <w:tcW w:w="3041" w:type="dxa"/>
            <w:vAlign w:val="center"/>
          </w:tcPr>
          <w:p>
            <w:pPr>
              <w:spacing w:line="240" w:lineRule="atLeast"/>
              <w:ind w:left="-55" w:leftChars="-39" w:right="-73" w:rightChars="-35" w:hanging="27" w:hangingChars="15"/>
              <w:jc w:val="center"/>
              <w:rPr>
                <w:sz w:val="18"/>
              </w:rPr>
            </w:pPr>
            <w:r>
              <w:rPr>
                <w:rFonts w:hint="eastAsia"/>
                <w:iCs/>
                <w:sz w:val="18"/>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continue"/>
            <w:vAlign w:val="center"/>
          </w:tcPr>
          <w:p>
            <w:pPr>
              <w:spacing w:line="240" w:lineRule="atLeast"/>
              <w:ind w:left="-55" w:leftChars="-39" w:right="-73" w:rightChars="-35" w:hanging="27" w:hangingChars="15"/>
              <w:jc w:val="center"/>
              <w:rPr>
                <w:sz w:val="18"/>
              </w:rPr>
            </w:pPr>
          </w:p>
        </w:tc>
        <w:tc>
          <w:tcPr>
            <w:tcW w:w="1505" w:type="dxa"/>
            <w:vMerge w:val="continue"/>
            <w:vAlign w:val="center"/>
          </w:tcPr>
          <w:p>
            <w:pPr>
              <w:spacing w:line="240" w:lineRule="atLeast"/>
              <w:ind w:left="-55" w:leftChars="-39" w:right="-73" w:rightChars="-35" w:hanging="27" w:hangingChars="15"/>
              <w:jc w:val="center"/>
              <w:rPr>
                <w:sz w:val="18"/>
              </w:rPr>
            </w:pPr>
          </w:p>
        </w:tc>
        <w:tc>
          <w:tcPr>
            <w:tcW w:w="323" w:type="dxa"/>
            <w:vMerge w:val="continue"/>
            <w:vAlign w:val="center"/>
          </w:tcPr>
          <w:p>
            <w:pPr>
              <w:spacing w:line="240" w:lineRule="atLeast"/>
              <w:ind w:left="-55" w:leftChars="-39" w:right="-73" w:rightChars="-35" w:hanging="27" w:hangingChars="15"/>
              <w:jc w:val="center"/>
              <w:rPr>
                <w:sz w:val="18"/>
              </w:rPr>
            </w:pPr>
          </w:p>
        </w:tc>
        <w:tc>
          <w:tcPr>
            <w:tcW w:w="660" w:type="dxa"/>
            <w:gridSpan w:val="2"/>
            <w:tcBorders>
              <w:bottom w:val="single" w:color="auto" w:sz="4" w:space="0"/>
            </w:tcBorders>
            <w:vAlign w:val="center"/>
          </w:tcPr>
          <w:p>
            <w:pPr>
              <w:spacing w:line="240" w:lineRule="atLeast"/>
              <w:ind w:left="-55" w:leftChars="-39" w:right="-73" w:rightChars="-35" w:hanging="27" w:hangingChars="15"/>
              <w:jc w:val="center"/>
              <w:rPr>
                <w:sz w:val="18"/>
              </w:rPr>
            </w:pPr>
            <w:r>
              <w:rPr>
                <w:rFonts w:hint="eastAsia"/>
                <w:sz w:val="18"/>
              </w:rPr>
              <w:t>地基</w:t>
            </w:r>
          </w:p>
          <w:p>
            <w:pPr>
              <w:spacing w:line="240" w:lineRule="atLeast"/>
              <w:ind w:left="-55" w:leftChars="-39" w:right="-73" w:rightChars="-35" w:hanging="27" w:hangingChars="15"/>
              <w:jc w:val="center"/>
              <w:rPr>
                <w:sz w:val="18"/>
              </w:rPr>
            </w:pPr>
            <w:r>
              <w:rPr>
                <w:rFonts w:hint="eastAsia"/>
                <w:sz w:val="18"/>
              </w:rPr>
              <w:t>基础</w:t>
            </w:r>
            <w:r>
              <w:rPr>
                <w:rFonts w:hint="eastAsia"/>
                <w:sz w:val="18"/>
                <w:vertAlign w:val="superscript"/>
              </w:rPr>
              <w:t>1）</w:t>
            </w:r>
          </w:p>
        </w:tc>
        <w:tc>
          <w:tcPr>
            <w:tcW w:w="2352" w:type="dxa"/>
            <w:vAlign w:val="center"/>
          </w:tcPr>
          <w:p>
            <w:pPr>
              <w:spacing w:line="240" w:lineRule="atLeast"/>
              <w:ind w:left="-55" w:leftChars="-39" w:right="-73" w:rightChars="-35" w:hanging="27" w:hangingChars="15"/>
              <w:jc w:val="center"/>
              <w:rPr>
                <w:sz w:val="18"/>
              </w:rPr>
            </w:pPr>
            <w:r>
              <w:rPr>
                <w:rFonts w:hint="eastAsia"/>
                <w:sz w:val="18"/>
              </w:rPr>
              <w:t>影响上部结构正常使用的地基变形</w:t>
            </w:r>
          </w:p>
        </w:tc>
        <w:tc>
          <w:tcPr>
            <w:tcW w:w="3041" w:type="dxa"/>
            <w:vMerge w:val="restart"/>
            <w:vAlign w:val="center"/>
          </w:tcPr>
          <w:p>
            <w:pPr>
              <w:spacing w:line="240" w:lineRule="atLeast"/>
              <w:ind w:left="-55" w:leftChars="-39" w:right="-73" w:rightChars="-35" w:hanging="27" w:hangingChars="15"/>
              <w:jc w:val="center"/>
              <w:rPr>
                <w:sz w:val="18"/>
              </w:rPr>
            </w:pPr>
            <w:r>
              <w:rPr>
                <w:rFonts w:hint="eastAsia"/>
                <w:sz w:val="18"/>
              </w:rPr>
              <w:t>变形或偏差</w:t>
            </w:r>
          </w:p>
          <w:p>
            <w:pPr>
              <w:spacing w:line="240" w:lineRule="atLeast"/>
              <w:ind w:left="-55" w:leftChars="-39" w:right="-73" w:rightChars="-35" w:hanging="27" w:hangingChars="15"/>
              <w:jc w:val="center"/>
              <w:rPr>
                <w:sz w:val="18"/>
              </w:rPr>
            </w:pPr>
            <w:r>
              <w:rPr>
                <w:rFonts w:hint="eastAsia"/>
                <w:sz w:val="18"/>
              </w:rPr>
              <w:t>裂缝</w:t>
            </w:r>
          </w:p>
          <w:p>
            <w:pPr>
              <w:spacing w:line="240" w:lineRule="atLeast"/>
              <w:ind w:left="-55" w:leftChars="-39" w:right="-73" w:rightChars="-35" w:hanging="27" w:hangingChars="15"/>
              <w:jc w:val="center"/>
              <w:rPr>
                <w:sz w:val="18"/>
              </w:rPr>
            </w:pPr>
            <w:r>
              <w:rPr>
                <w:rFonts w:hint="eastAsia"/>
                <w:sz w:val="18"/>
              </w:rPr>
              <w:t>缺陷和损伤</w:t>
            </w:r>
          </w:p>
          <w:p>
            <w:pPr>
              <w:spacing w:line="240" w:lineRule="atLeast"/>
              <w:ind w:left="-55" w:leftChars="-39" w:right="-73" w:rightChars="-35" w:hanging="27" w:hangingChars="15"/>
              <w:jc w:val="center"/>
              <w:rPr>
                <w:sz w:val="18"/>
              </w:rPr>
            </w:pPr>
            <w:r>
              <w:rPr>
                <w:rFonts w:hint="eastAsia"/>
                <w:sz w:val="18"/>
              </w:rPr>
              <w:t>腐蚀</w:t>
            </w:r>
          </w:p>
          <w:p>
            <w:pPr>
              <w:spacing w:line="240" w:lineRule="atLeast"/>
              <w:ind w:left="-55" w:leftChars="-39" w:right="-73" w:rightChars="-35" w:hanging="27" w:hangingChars="15"/>
              <w:jc w:val="center"/>
              <w:rPr>
                <w:sz w:val="18"/>
              </w:rPr>
            </w:pPr>
            <w:r>
              <w:rPr>
                <w:rFonts w:hint="eastAsia"/>
                <w:sz w:val="18"/>
              </w:rPr>
              <w:t>老化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continue"/>
            <w:vAlign w:val="center"/>
          </w:tcPr>
          <w:p>
            <w:pPr>
              <w:spacing w:line="240" w:lineRule="atLeast"/>
              <w:ind w:left="-55" w:leftChars="-39" w:right="-73" w:rightChars="-35" w:hanging="27" w:hangingChars="15"/>
              <w:jc w:val="center"/>
              <w:rPr>
                <w:sz w:val="18"/>
              </w:rPr>
            </w:pPr>
          </w:p>
        </w:tc>
        <w:tc>
          <w:tcPr>
            <w:tcW w:w="1505" w:type="dxa"/>
            <w:vMerge w:val="continue"/>
            <w:vAlign w:val="center"/>
          </w:tcPr>
          <w:p>
            <w:pPr>
              <w:spacing w:line="240" w:lineRule="atLeast"/>
              <w:ind w:left="-55" w:leftChars="-39" w:right="-73" w:rightChars="-35" w:hanging="27" w:hangingChars="15"/>
              <w:jc w:val="center"/>
              <w:rPr>
                <w:i/>
                <w:iCs/>
                <w:sz w:val="18"/>
              </w:rPr>
            </w:pPr>
          </w:p>
        </w:tc>
        <w:tc>
          <w:tcPr>
            <w:tcW w:w="323" w:type="dxa"/>
            <w:vMerge w:val="continue"/>
            <w:vAlign w:val="center"/>
          </w:tcPr>
          <w:p>
            <w:pPr>
              <w:spacing w:line="240" w:lineRule="atLeast"/>
              <w:ind w:left="-55" w:leftChars="-39" w:right="-73" w:rightChars="-35" w:hanging="27" w:hangingChars="15"/>
              <w:jc w:val="center"/>
              <w:rPr>
                <w:sz w:val="18"/>
              </w:rPr>
            </w:pPr>
          </w:p>
        </w:tc>
        <w:tc>
          <w:tcPr>
            <w:tcW w:w="330" w:type="dxa"/>
            <w:vMerge w:val="restart"/>
            <w:tcBorders>
              <w:right w:val="nil"/>
            </w:tcBorders>
            <w:vAlign w:val="center"/>
          </w:tcPr>
          <w:p>
            <w:pPr>
              <w:spacing w:line="240" w:lineRule="atLeast"/>
              <w:ind w:left="-55" w:leftChars="-39" w:right="-73" w:rightChars="-35" w:hanging="27" w:hangingChars="15"/>
              <w:jc w:val="center"/>
              <w:rPr>
                <w:sz w:val="18"/>
              </w:rPr>
            </w:pPr>
            <w:r>
              <w:rPr>
                <w:rFonts w:hint="eastAsia"/>
                <w:sz w:val="18"/>
              </w:rPr>
              <w:t>上部承重结构</w:t>
            </w:r>
          </w:p>
        </w:tc>
        <w:tc>
          <w:tcPr>
            <w:tcW w:w="330" w:type="dxa"/>
            <w:vMerge w:val="restart"/>
            <w:tcBorders>
              <w:left w:val="nil"/>
            </w:tcBorders>
            <w:vAlign w:val="center"/>
          </w:tcPr>
          <w:p>
            <w:pPr>
              <w:spacing w:line="240" w:lineRule="atLeast"/>
              <w:ind w:left="-55" w:leftChars="-39" w:right="-73" w:rightChars="-35" w:hanging="27" w:hangingChars="15"/>
              <w:jc w:val="center"/>
              <w:rPr>
                <w:sz w:val="18"/>
              </w:rPr>
            </w:pPr>
            <w:r>
              <w:rPr>
                <w:sz w:val="18"/>
              </w:rPr>
              <w:t>支</w:t>
            </w:r>
          </w:p>
          <w:p>
            <w:pPr>
              <w:spacing w:line="240" w:lineRule="atLeast"/>
              <w:ind w:left="-55" w:leftChars="-39" w:right="-73" w:rightChars="-35" w:hanging="27" w:hangingChars="15"/>
              <w:jc w:val="center"/>
              <w:rPr>
                <w:sz w:val="18"/>
              </w:rPr>
            </w:pPr>
            <w:r>
              <w:rPr>
                <w:sz w:val="18"/>
              </w:rPr>
              <w:t>架</w:t>
            </w:r>
          </w:p>
          <w:p>
            <w:pPr>
              <w:spacing w:line="240" w:lineRule="atLeast"/>
              <w:ind w:left="-55" w:leftChars="-39" w:right="-73" w:rightChars="-35" w:hanging="27" w:hangingChars="15"/>
              <w:jc w:val="center"/>
              <w:rPr>
                <w:sz w:val="18"/>
              </w:rPr>
            </w:pPr>
            <w:r>
              <w:rPr>
                <w:rFonts w:hint="eastAsia"/>
                <w:sz w:val="18"/>
              </w:rPr>
              <w:t>、</w:t>
            </w:r>
          </w:p>
          <w:p>
            <w:pPr>
              <w:spacing w:line="240" w:lineRule="atLeast"/>
              <w:ind w:left="-55" w:leftChars="-39" w:right="-73" w:rightChars="-35" w:hanging="27" w:hangingChars="15"/>
              <w:jc w:val="center"/>
              <w:rPr>
                <w:sz w:val="18"/>
              </w:rPr>
            </w:pPr>
            <w:r>
              <w:rPr>
                <w:sz w:val="18"/>
              </w:rPr>
              <w:t>廊</w:t>
            </w:r>
          </w:p>
          <w:p>
            <w:pPr>
              <w:spacing w:line="240" w:lineRule="atLeast"/>
              <w:ind w:left="-55" w:leftChars="-39" w:right="-73" w:rightChars="-35" w:hanging="27" w:hangingChars="15"/>
              <w:jc w:val="center"/>
              <w:rPr>
                <w:sz w:val="18"/>
              </w:rPr>
            </w:pPr>
            <w:r>
              <w:rPr>
                <w:sz w:val="18"/>
              </w:rPr>
              <w:t>身</w:t>
            </w:r>
          </w:p>
        </w:tc>
        <w:tc>
          <w:tcPr>
            <w:tcW w:w="2352" w:type="dxa"/>
            <w:vAlign w:val="center"/>
          </w:tcPr>
          <w:p>
            <w:pPr>
              <w:spacing w:line="240" w:lineRule="atLeast"/>
              <w:ind w:left="-55" w:leftChars="-39" w:right="-73" w:rightChars="-35" w:hanging="27" w:hangingChars="15"/>
              <w:jc w:val="center"/>
              <w:rPr>
                <w:sz w:val="18"/>
              </w:rPr>
            </w:pPr>
            <w:r>
              <w:rPr>
                <w:rFonts w:hint="eastAsia"/>
                <w:sz w:val="18"/>
              </w:rPr>
              <w:t>使用状况</w:t>
            </w:r>
          </w:p>
          <w:p>
            <w:pPr>
              <w:spacing w:line="240" w:lineRule="atLeast"/>
              <w:ind w:left="-55" w:leftChars="-39" w:right="-73" w:rightChars="-35" w:hanging="27" w:hangingChars="15"/>
              <w:jc w:val="center"/>
              <w:rPr>
                <w:sz w:val="18"/>
              </w:rPr>
            </w:pPr>
            <w:r>
              <w:rPr>
                <w:rFonts w:hint="eastAsia"/>
                <w:sz w:val="18"/>
              </w:rPr>
              <w:t>使用功能</w:t>
            </w:r>
          </w:p>
        </w:tc>
        <w:tc>
          <w:tcPr>
            <w:tcW w:w="3041" w:type="dxa"/>
            <w:vMerge w:val="continue"/>
            <w:vAlign w:val="center"/>
          </w:tcPr>
          <w:p>
            <w:pPr>
              <w:spacing w:line="240" w:lineRule="atLeast"/>
              <w:ind w:left="-55" w:leftChars="-39" w:right="-73" w:rightChars="-35" w:hanging="27" w:hangingChars="15"/>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continue"/>
            <w:vAlign w:val="center"/>
          </w:tcPr>
          <w:p>
            <w:pPr>
              <w:spacing w:line="240" w:lineRule="atLeast"/>
              <w:ind w:left="-55" w:leftChars="-39" w:right="-73" w:rightChars="-35" w:hanging="27" w:hangingChars="15"/>
              <w:jc w:val="center"/>
              <w:rPr>
                <w:sz w:val="18"/>
              </w:rPr>
            </w:pPr>
          </w:p>
        </w:tc>
        <w:tc>
          <w:tcPr>
            <w:tcW w:w="1505" w:type="dxa"/>
            <w:vMerge w:val="continue"/>
            <w:vAlign w:val="center"/>
          </w:tcPr>
          <w:p>
            <w:pPr>
              <w:spacing w:line="240" w:lineRule="atLeast"/>
              <w:ind w:left="-55" w:leftChars="-39" w:right="-73" w:rightChars="-35" w:hanging="27" w:hangingChars="15"/>
              <w:jc w:val="center"/>
              <w:rPr>
                <w:i/>
                <w:iCs/>
                <w:sz w:val="18"/>
              </w:rPr>
            </w:pPr>
          </w:p>
        </w:tc>
        <w:tc>
          <w:tcPr>
            <w:tcW w:w="323" w:type="dxa"/>
            <w:vMerge w:val="continue"/>
            <w:vAlign w:val="center"/>
          </w:tcPr>
          <w:p>
            <w:pPr>
              <w:spacing w:line="240" w:lineRule="atLeast"/>
              <w:ind w:left="-55" w:leftChars="-39" w:right="-73" w:rightChars="-35" w:hanging="27" w:hangingChars="15"/>
              <w:jc w:val="center"/>
              <w:rPr>
                <w:sz w:val="18"/>
              </w:rPr>
            </w:pPr>
          </w:p>
        </w:tc>
        <w:tc>
          <w:tcPr>
            <w:tcW w:w="330" w:type="dxa"/>
            <w:vMerge w:val="continue"/>
            <w:tcBorders>
              <w:top w:val="nil"/>
              <w:right w:val="nil"/>
            </w:tcBorders>
            <w:vAlign w:val="center"/>
          </w:tcPr>
          <w:p>
            <w:pPr>
              <w:spacing w:line="240" w:lineRule="atLeast"/>
              <w:ind w:left="-55" w:leftChars="-39" w:right="-73" w:rightChars="-35" w:hanging="27" w:hangingChars="15"/>
              <w:jc w:val="center"/>
              <w:rPr>
                <w:sz w:val="18"/>
              </w:rPr>
            </w:pPr>
          </w:p>
        </w:tc>
        <w:tc>
          <w:tcPr>
            <w:tcW w:w="330" w:type="dxa"/>
            <w:vMerge w:val="continue"/>
            <w:tcBorders>
              <w:top w:val="nil"/>
              <w:left w:val="nil"/>
            </w:tcBorders>
            <w:vAlign w:val="center"/>
          </w:tcPr>
          <w:p>
            <w:pPr>
              <w:spacing w:line="240" w:lineRule="atLeast"/>
              <w:ind w:left="-55" w:leftChars="-39" w:right="-73" w:rightChars="-35" w:hanging="27" w:hangingChars="15"/>
              <w:jc w:val="center"/>
              <w:rPr>
                <w:sz w:val="18"/>
              </w:rPr>
            </w:pPr>
          </w:p>
        </w:tc>
        <w:tc>
          <w:tcPr>
            <w:tcW w:w="2352" w:type="dxa"/>
            <w:vAlign w:val="center"/>
          </w:tcPr>
          <w:p>
            <w:pPr>
              <w:spacing w:line="240" w:lineRule="atLeast"/>
              <w:ind w:left="-55" w:leftChars="-39" w:right="-73" w:rightChars="-35" w:hanging="27" w:hangingChars="15"/>
              <w:jc w:val="center"/>
              <w:rPr>
                <w:sz w:val="18"/>
              </w:rPr>
            </w:pPr>
            <w:r>
              <w:rPr>
                <w:rFonts w:hint="eastAsia"/>
                <w:sz w:val="18"/>
              </w:rPr>
              <w:t>位移或变形</w:t>
            </w:r>
          </w:p>
        </w:tc>
        <w:tc>
          <w:tcPr>
            <w:tcW w:w="3041" w:type="dxa"/>
            <w:vMerge w:val="continue"/>
            <w:vAlign w:val="center"/>
          </w:tcPr>
          <w:p>
            <w:pPr>
              <w:spacing w:line="240" w:lineRule="atLeast"/>
              <w:ind w:left="-55" w:leftChars="-39" w:right="-73" w:rightChars="-35" w:hanging="27" w:hangingChars="15"/>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641" w:type="dxa"/>
            <w:vMerge w:val="continue"/>
            <w:vAlign w:val="center"/>
          </w:tcPr>
          <w:p>
            <w:pPr>
              <w:spacing w:line="240" w:lineRule="atLeast"/>
              <w:ind w:left="-55" w:leftChars="-39" w:right="-73" w:rightChars="-35" w:hanging="27" w:hangingChars="15"/>
              <w:jc w:val="center"/>
              <w:rPr>
                <w:sz w:val="18"/>
              </w:rPr>
            </w:pPr>
          </w:p>
        </w:tc>
        <w:tc>
          <w:tcPr>
            <w:tcW w:w="1505" w:type="dxa"/>
            <w:vMerge w:val="continue"/>
            <w:vAlign w:val="center"/>
          </w:tcPr>
          <w:p>
            <w:pPr>
              <w:spacing w:line="240" w:lineRule="atLeast"/>
              <w:ind w:left="-55" w:leftChars="-39" w:right="-73" w:rightChars="-35" w:hanging="27" w:hangingChars="15"/>
              <w:jc w:val="center"/>
              <w:rPr>
                <w:i/>
                <w:iCs/>
                <w:sz w:val="18"/>
              </w:rPr>
            </w:pPr>
          </w:p>
        </w:tc>
        <w:tc>
          <w:tcPr>
            <w:tcW w:w="323" w:type="dxa"/>
            <w:vMerge w:val="continue"/>
            <w:vAlign w:val="center"/>
          </w:tcPr>
          <w:p>
            <w:pPr>
              <w:spacing w:line="240" w:lineRule="atLeast"/>
              <w:ind w:left="-55" w:leftChars="-39" w:right="-73" w:rightChars="-35" w:hanging="27" w:hangingChars="15"/>
              <w:jc w:val="center"/>
              <w:rPr>
                <w:sz w:val="18"/>
              </w:rPr>
            </w:pPr>
          </w:p>
        </w:tc>
        <w:tc>
          <w:tcPr>
            <w:tcW w:w="660" w:type="dxa"/>
            <w:gridSpan w:val="2"/>
            <w:vAlign w:val="center"/>
          </w:tcPr>
          <w:p>
            <w:pPr>
              <w:spacing w:line="240" w:lineRule="atLeast"/>
              <w:ind w:left="-55" w:leftChars="-39" w:right="-73" w:rightChars="-35" w:hanging="27" w:hangingChars="15"/>
              <w:jc w:val="center"/>
              <w:rPr>
                <w:sz w:val="18"/>
              </w:rPr>
            </w:pPr>
            <w:r>
              <w:rPr>
                <w:rFonts w:hint="eastAsia"/>
                <w:sz w:val="18"/>
              </w:rPr>
              <w:t>围护</w:t>
            </w:r>
          </w:p>
          <w:p>
            <w:pPr>
              <w:spacing w:line="240" w:lineRule="atLeast"/>
              <w:ind w:left="-55" w:leftChars="-39" w:right="-73" w:rightChars="-35" w:hanging="27" w:hangingChars="15"/>
              <w:jc w:val="center"/>
              <w:rPr>
                <w:sz w:val="18"/>
              </w:rPr>
            </w:pPr>
            <w:r>
              <w:rPr>
                <w:rFonts w:hint="eastAsia"/>
                <w:sz w:val="18"/>
              </w:rPr>
              <w:t>系统</w:t>
            </w:r>
            <w:r>
              <w:rPr>
                <w:rFonts w:hint="eastAsia"/>
                <w:sz w:val="18"/>
                <w:vertAlign w:val="superscript"/>
              </w:rPr>
              <w:t>2）</w:t>
            </w:r>
          </w:p>
        </w:tc>
        <w:tc>
          <w:tcPr>
            <w:tcW w:w="2352" w:type="dxa"/>
            <w:vAlign w:val="center"/>
          </w:tcPr>
          <w:p>
            <w:pPr>
              <w:spacing w:line="240" w:lineRule="atLeast"/>
              <w:ind w:left="-55" w:leftChars="-39" w:right="-73" w:rightChars="-35" w:hanging="27" w:hangingChars="15"/>
              <w:jc w:val="center"/>
              <w:rPr>
                <w:sz w:val="18"/>
              </w:rPr>
            </w:pPr>
            <w:r>
              <w:rPr>
                <w:rFonts w:hint="eastAsia"/>
                <w:sz w:val="18"/>
              </w:rPr>
              <w:t>使用状况</w:t>
            </w:r>
          </w:p>
          <w:p>
            <w:pPr>
              <w:spacing w:line="240" w:lineRule="atLeast"/>
              <w:ind w:left="-55" w:leftChars="-39" w:right="-73" w:rightChars="-35" w:hanging="27" w:hangingChars="15"/>
              <w:jc w:val="center"/>
              <w:rPr>
                <w:sz w:val="18"/>
              </w:rPr>
            </w:pPr>
            <w:r>
              <w:rPr>
                <w:rFonts w:hint="eastAsia"/>
                <w:sz w:val="18"/>
              </w:rPr>
              <w:t>使用功能</w:t>
            </w:r>
          </w:p>
        </w:tc>
        <w:tc>
          <w:tcPr>
            <w:tcW w:w="3041" w:type="dxa"/>
            <w:vMerge w:val="continue"/>
            <w:vAlign w:val="center"/>
          </w:tcPr>
          <w:p>
            <w:pPr>
              <w:spacing w:line="240" w:lineRule="atLeast"/>
              <w:ind w:left="-55" w:leftChars="-39" w:right="-73" w:rightChars="-35" w:hanging="27" w:hangingChars="15"/>
              <w:jc w:val="center"/>
              <w:rPr>
                <w:sz w:val="18"/>
              </w:rPr>
            </w:pPr>
          </w:p>
        </w:tc>
      </w:tr>
    </w:tbl>
    <w:p>
      <w:pPr>
        <w:spacing w:line="360" w:lineRule="auto"/>
        <w:ind w:left="540" w:hanging="540"/>
        <w:rPr>
          <w:strike/>
          <w:sz w:val="18"/>
        </w:rPr>
      </w:pPr>
      <w:r>
        <w:rPr>
          <w:rFonts w:hint="eastAsia"/>
          <w:sz w:val="18"/>
        </w:rPr>
        <w:t>注：</w:t>
      </w:r>
    </w:p>
    <w:p>
      <w:pPr>
        <w:pStyle w:val="32"/>
        <w:numPr>
          <w:ilvl w:val="0"/>
          <w:numId w:val="1"/>
        </w:numPr>
        <w:spacing w:line="360" w:lineRule="auto"/>
        <w:ind w:firstLineChars="0"/>
        <w:rPr>
          <w:sz w:val="18"/>
        </w:rPr>
      </w:pPr>
      <w:r>
        <w:rPr>
          <w:rFonts w:hint="eastAsia"/>
          <w:sz w:val="18"/>
        </w:rPr>
        <w:t>对直接架设于两转运站或其他建（构）筑物上的单跨通廊，地基基础的鉴定则为支座鉴定。</w:t>
      </w:r>
    </w:p>
    <w:p>
      <w:pPr>
        <w:jc w:val="left"/>
      </w:pPr>
      <w:r>
        <w:rPr>
          <w:rFonts w:hint="eastAsia"/>
        </w:rPr>
        <w:t>3.2.9检测鉴定工作完成后应提出鉴定报告，鉴定报告的编写应符合本标准第8章的要求。</w:t>
      </w:r>
    </w:p>
    <w:p>
      <w:pPr>
        <w:pStyle w:val="3"/>
      </w:pPr>
      <w:bookmarkStart w:id="8" w:name="_Toc16750424"/>
      <w:r>
        <w:rPr>
          <w:rFonts w:hint="eastAsia" w:ascii="Times New Roman" w:hAnsi="Times New Roman" w:eastAsia="宋体" w:cstheme="minorBidi"/>
          <w:kern w:val="44"/>
          <w:szCs w:val="24"/>
        </w:rPr>
        <w:t>3.3  鉴定评级标准</w:t>
      </w:r>
      <w:bookmarkEnd w:id="8"/>
    </w:p>
    <w:p>
      <w:pPr>
        <w:rPr>
          <w:rFonts w:cs="Times New Roman"/>
        </w:rPr>
      </w:pPr>
      <w:r>
        <w:rPr>
          <w:rFonts w:hint="eastAsia" w:cs="Times New Roman"/>
        </w:rPr>
        <w:t>3.3.1工业通廊的鉴定评级，应划分为构件、结构系统、鉴定单元三个层次。其中，结构系统和构件两个层次的鉴定评级，应包括安全性和使用性等级评定，可由此综合评定可靠性等级。</w:t>
      </w:r>
    </w:p>
    <w:p>
      <w:r>
        <w:rPr>
          <w:rFonts w:hint="eastAsia" w:ascii="华文楷体" w:hAnsi="华文楷体" w:eastAsia="华文楷体"/>
          <w:sz w:val="22"/>
          <w:szCs w:val="21"/>
        </w:rPr>
        <w:t>【条文说明】按照现行《工业建筑可靠性鉴定标准》GB</w:t>
      </w:r>
      <w:r>
        <w:rPr>
          <w:rFonts w:ascii="华文楷体" w:hAnsi="华文楷体" w:eastAsia="华文楷体"/>
          <w:sz w:val="22"/>
          <w:szCs w:val="21"/>
        </w:rPr>
        <w:t xml:space="preserve"> </w:t>
      </w:r>
      <w:r>
        <w:rPr>
          <w:rFonts w:hint="eastAsia" w:ascii="华文楷体" w:hAnsi="华文楷体" w:eastAsia="华文楷体"/>
          <w:sz w:val="22"/>
          <w:szCs w:val="21"/>
        </w:rPr>
        <w:t>50144，本条规定了工业通廊检测鉴定的评定体系。</w:t>
      </w:r>
    </w:p>
    <w:p>
      <w:pPr>
        <w:spacing w:line="360" w:lineRule="atLeast"/>
        <w:rPr>
          <w:dstrike/>
        </w:rPr>
      </w:pPr>
      <w:r>
        <w:rPr>
          <w:rFonts w:hint="eastAsia"/>
        </w:rPr>
        <w:t>3.3.2工业通廊构件的鉴定评级应按下列规定评定：</w:t>
      </w:r>
    </w:p>
    <w:p>
      <w:pPr>
        <w:spacing w:line="360" w:lineRule="atLeast"/>
        <w:ind w:firstLine="284"/>
      </w:pPr>
      <w:r>
        <w:rPr>
          <w:rFonts w:hint="eastAsia"/>
        </w:rPr>
        <w:t>1  构件的安全性评级标准应符合表3.3.2-1规定：</w:t>
      </w:r>
    </w:p>
    <w:p>
      <w:pPr>
        <w:pStyle w:val="45"/>
      </w:pPr>
      <w:r>
        <w:rPr>
          <w:rFonts w:hint="eastAsia"/>
        </w:rPr>
        <w:t>表</w:t>
      </w:r>
      <w:r>
        <w:t>3.3.</w:t>
      </w:r>
      <w:r>
        <w:rPr>
          <w:rFonts w:hint="eastAsia"/>
        </w:rPr>
        <w:t>2</w:t>
      </w:r>
      <w:r>
        <w:t>-1</w:t>
      </w:r>
      <w:r>
        <w:rPr>
          <w:rFonts w:hint="eastAsia"/>
        </w:rPr>
        <w:t>构件的安全性评级标准</w:t>
      </w:r>
    </w:p>
    <w:tbl>
      <w:tblPr>
        <w:tblStyle w:val="24"/>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386"/>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级别</w:t>
            </w:r>
          </w:p>
        </w:tc>
        <w:tc>
          <w:tcPr>
            <w:tcW w:w="5386"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分级标准</w:t>
            </w:r>
          </w:p>
        </w:tc>
        <w:tc>
          <w:tcPr>
            <w:tcW w:w="1780"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是否采取措施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a级</w:t>
            </w:r>
          </w:p>
        </w:tc>
        <w:tc>
          <w:tcPr>
            <w:tcW w:w="5386" w:type="dxa"/>
            <w:shd w:val="clear" w:color="auto" w:fill="auto"/>
            <w:vAlign w:val="center"/>
          </w:tcPr>
          <w:p>
            <w:pPr>
              <w:spacing w:line="360" w:lineRule="auto"/>
              <w:ind w:left="-55" w:leftChars="-39" w:right="-73" w:rightChars="-35" w:hanging="27" w:hangingChars="15"/>
              <w:rPr>
                <w:rFonts w:ascii="宋体" w:hAnsi="宋体"/>
                <w:sz w:val="18"/>
                <w:szCs w:val="18"/>
              </w:rPr>
            </w:pPr>
            <w:r>
              <w:rPr>
                <w:rFonts w:hint="eastAsia" w:ascii="宋体" w:hAnsi="宋体"/>
                <w:sz w:val="18"/>
                <w:szCs w:val="18"/>
              </w:rPr>
              <w:t>符合国家现行标准的安全性要求，安全</w:t>
            </w:r>
          </w:p>
        </w:tc>
        <w:tc>
          <w:tcPr>
            <w:tcW w:w="1780"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不必采取措施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b级</w:t>
            </w:r>
          </w:p>
        </w:tc>
        <w:tc>
          <w:tcPr>
            <w:tcW w:w="5386" w:type="dxa"/>
            <w:shd w:val="clear" w:color="auto" w:fill="auto"/>
            <w:vAlign w:val="center"/>
          </w:tcPr>
          <w:p>
            <w:pPr>
              <w:spacing w:line="360" w:lineRule="auto"/>
              <w:ind w:left="-55" w:leftChars="-39" w:right="-73" w:rightChars="-35" w:hanging="27" w:hangingChars="15"/>
              <w:rPr>
                <w:rFonts w:ascii="宋体" w:hAnsi="宋体"/>
                <w:sz w:val="18"/>
                <w:szCs w:val="18"/>
              </w:rPr>
            </w:pPr>
            <w:r>
              <w:rPr>
                <w:rFonts w:hint="eastAsia" w:ascii="宋体" w:hAnsi="宋体"/>
                <w:sz w:val="18"/>
                <w:szCs w:val="18"/>
              </w:rPr>
              <w:t>略低于国家现行标准的安全性要求，不影响安全</w:t>
            </w:r>
          </w:p>
        </w:tc>
        <w:tc>
          <w:tcPr>
            <w:tcW w:w="1780"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可不采取措施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c级</w:t>
            </w:r>
          </w:p>
        </w:tc>
        <w:tc>
          <w:tcPr>
            <w:tcW w:w="5386" w:type="dxa"/>
            <w:shd w:val="clear" w:color="auto" w:fill="auto"/>
            <w:vAlign w:val="center"/>
          </w:tcPr>
          <w:p>
            <w:pPr>
              <w:spacing w:line="360" w:lineRule="auto"/>
              <w:ind w:left="-55" w:leftChars="-39" w:right="-73" w:rightChars="-35" w:hanging="27" w:hangingChars="15"/>
              <w:rPr>
                <w:rFonts w:ascii="宋体" w:hAnsi="宋体"/>
                <w:sz w:val="18"/>
                <w:szCs w:val="18"/>
              </w:rPr>
            </w:pPr>
            <w:r>
              <w:rPr>
                <w:rFonts w:hint="eastAsia" w:ascii="宋体" w:hAnsi="宋体"/>
                <w:sz w:val="18"/>
                <w:szCs w:val="18"/>
              </w:rPr>
              <w:t>不符合国家现行标准的安全性要求，影响安全</w:t>
            </w:r>
          </w:p>
        </w:tc>
        <w:tc>
          <w:tcPr>
            <w:tcW w:w="1780"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应采取措施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d级</w:t>
            </w:r>
          </w:p>
        </w:tc>
        <w:tc>
          <w:tcPr>
            <w:tcW w:w="5386" w:type="dxa"/>
            <w:shd w:val="clear" w:color="auto" w:fill="auto"/>
            <w:vAlign w:val="center"/>
          </w:tcPr>
          <w:p>
            <w:pPr>
              <w:spacing w:line="360" w:lineRule="auto"/>
              <w:ind w:left="-55" w:leftChars="-39" w:right="-73" w:rightChars="-35" w:hanging="27" w:hangingChars="15"/>
              <w:rPr>
                <w:rFonts w:ascii="宋体" w:hAnsi="宋体"/>
                <w:sz w:val="18"/>
                <w:szCs w:val="18"/>
              </w:rPr>
            </w:pPr>
            <w:r>
              <w:rPr>
                <w:rFonts w:hint="eastAsia" w:ascii="宋体" w:hAnsi="宋体"/>
                <w:sz w:val="18"/>
                <w:szCs w:val="18"/>
              </w:rPr>
              <w:t>极不符合国家现行标准的安全性要求，已严重影响安全</w:t>
            </w:r>
          </w:p>
        </w:tc>
        <w:tc>
          <w:tcPr>
            <w:tcW w:w="1780"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必须立即采取措施</w:t>
            </w:r>
          </w:p>
        </w:tc>
      </w:tr>
    </w:tbl>
    <w:p>
      <w:pPr>
        <w:spacing w:line="360" w:lineRule="atLeast"/>
        <w:ind w:firstLine="435"/>
      </w:pPr>
    </w:p>
    <w:p>
      <w:pPr>
        <w:spacing w:line="360" w:lineRule="atLeast"/>
        <w:ind w:firstLine="284"/>
      </w:pPr>
      <w:r>
        <w:rPr>
          <w:rFonts w:hint="eastAsia"/>
        </w:rPr>
        <w:t>2构件的使用性评级标准应符合表3.3.2-2规定：</w:t>
      </w:r>
    </w:p>
    <w:p>
      <w:pPr>
        <w:pStyle w:val="45"/>
      </w:pPr>
      <w:r>
        <w:rPr>
          <w:rFonts w:hint="eastAsia"/>
        </w:rPr>
        <w:t>表</w:t>
      </w:r>
      <w:r>
        <w:t>3.3.</w:t>
      </w:r>
      <w:r>
        <w:rPr>
          <w:rFonts w:hint="eastAsia"/>
        </w:rPr>
        <w:t>2</w:t>
      </w:r>
      <w:r>
        <w:t xml:space="preserve">-2 </w:t>
      </w:r>
      <w:r>
        <w:rPr>
          <w:rFonts w:hint="eastAsia"/>
        </w:rPr>
        <w:t>构件的使用性评级标准</w:t>
      </w:r>
    </w:p>
    <w:tbl>
      <w:tblPr>
        <w:tblStyle w:val="24"/>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386"/>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101"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级别</w:t>
            </w:r>
          </w:p>
        </w:tc>
        <w:tc>
          <w:tcPr>
            <w:tcW w:w="5386"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分级标准</w:t>
            </w:r>
          </w:p>
        </w:tc>
        <w:tc>
          <w:tcPr>
            <w:tcW w:w="1780" w:type="dxa"/>
            <w:shd w:val="clear" w:color="auto" w:fill="auto"/>
            <w:vAlign w:val="center"/>
          </w:tcPr>
          <w:p>
            <w:pPr>
              <w:spacing w:line="360" w:lineRule="auto"/>
              <w:ind w:left="-55" w:leftChars="-39" w:right="-73" w:rightChars="-35" w:hanging="27" w:hangingChars="15"/>
              <w:jc w:val="center"/>
              <w:rPr>
                <w:rFonts w:ascii="宋体" w:hAnsi="宋体"/>
                <w:sz w:val="18"/>
                <w:szCs w:val="18"/>
              </w:rPr>
            </w:pPr>
            <w:r>
              <w:rPr>
                <w:rFonts w:hint="eastAsia" w:ascii="宋体" w:hAnsi="宋体"/>
                <w:sz w:val="18"/>
                <w:szCs w:val="18"/>
              </w:rPr>
              <w:t>是否采取措施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a级</w:t>
            </w:r>
          </w:p>
        </w:tc>
        <w:tc>
          <w:tcPr>
            <w:tcW w:w="5386" w:type="dxa"/>
            <w:shd w:val="clear" w:color="auto" w:fill="auto"/>
            <w:vAlign w:val="center"/>
          </w:tcPr>
          <w:p>
            <w:pPr>
              <w:spacing w:line="360" w:lineRule="auto"/>
              <w:ind w:left="-55" w:leftChars="-39" w:right="-73" w:rightChars="-35" w:hanging="27" w:hangingChars="15"/>
              <w:rPr>
                <w:sz w:val="18"/>
              </w:rPr>
            </w:pPr>
            <w:r>
              <w:rPr>
                <w:rFonts w:hint="eastAsia"/>
                <w:sz w:val="18"/>
              </w:rPr>
              <w:t>符合国家现行标准的正常使用要求，在目标使用年限内能正常</w:t>
            </w:r>
            <w:r>
              <w:rPr>
                <w:rFonts w:hint="eastAsia" w:ascii="宋体" w:hAnsi="宋体"/>
                <w:sz w:val="18"/>
                <w:szCs w:val="18"/>
              </w:rPr>
              <w:t>使用</w:t>
            </w:r>
          </w:p>
        </w:tc>
        <w:tc>
          <w:tcPr>
            <w:tcW w:w="1780" w:type="dxa"/>
            <w:shd w:val="clear" w:color="auto" w:fill="auto"/>
            <w:vAlign w:val="center"/>
          </w:tcPr>
          <w:p>
            <w:pPr>
              <w:spacing w:line="360" w:lineRule="auto"/>
              <w:ind w:left="-55" w:leftChars="-39" w:right="-73" w:rightChars="-35" w:hanging="27" w:hangingChars="15"/>
              <w:jc w:val="center"/>
              <w:rPr>
                <w:sz w:val="18"/>
              </w:rPr>
            </w:pPr>
            <w:r>
              <w:rPr>
                <w:rFonts w:hint="eastAsia"/>
                <w:sz w:val="18"/>
              </w:rPr>
              <w:t>不必采取措施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b级</w:t>
            </w:r>
          </w:p>
        </w:tc>
        <w:tc>
          <w:tcPr>
            <w:tcW w:w="5386" w:type="dxa"/>
            <w:shd w:val="clear" w:color="auto" w:fill="auto"/>
            <w:vAlign w:val="center"/>
          </w:tcPr>
          <w:p>
            <w:pPr>
              <w:spacing w:line="360" w:lineRule="auto"/>
              <w:ind w:left="-55" w:leftChars="-39" w:right="-73" w:rightChars="-35" w:hanging="27" w:hangingChars="15"/>
              <w:rPr>
                <w:sz w:val="18"/>
              </w:rPr>
            </w:pPr>
            <w:r>
              <w:rPr>
                <w:rFonts w:hint="eastAsia"/>
                <w:sz w:val="18"/>
              </w:rPr>
              <w:t>略低于国家现行标准的正常使用要求，在目标使用年限内尚不明显影响正常</w:t>
            </w:r>
            <w:r>
              <w:rPr>
                <w:rFonts w:hint="eastAsia" w:ascii="宋体" w:hAnsi="宋体"/>
                <w:sz w:val="18"/>
                <w:szCs w:val="18"/>
              </w:rPr>
              <w:t>使用</w:t>
            </w:r>
          </w:p>
        </w:tc>
        <w:tc>
          <w:tcPr>
            <w:tcW w:w="1780" w:type="dxa"/>
            <w:shd w:val="clear" w:color="auto" w:fill="auto"/>
            <w:vAlign w:val="center"/>
          </w:tcPr>
          <w:p>
            <w:pPr>
              <w:spacing w:line="360" w:lineRule="auto"/>
              <w:ind w:left="-55" w:leftChars="-39" w:right="-73" w:rightChars="-35" w:hanging="27" w:hangingChars="15"/>
              <w:jc w:val="center"/>
              <w:rPr>
                <w:sz w:val="18"/>
              </w:rPr>
            </w:pPr>
            <w:r>
              <w:rPr>
                <w:rFonts w:hint="eastAsia"/>
                <w:sz w:val="18"/>
              </w:rPr>
              <w:t>可不采取措施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c级</w:t>
            </w:r>
          </w:p>
        </w:tc>
        <w:tc>
          <w:tcPr>
            <w:tcW w:w="5386" w:type="dxa"/>
            <w:shd w:val="clear" w:color="auto" w:fill="auto"/>
            <w:vAlign w:val="center"/>
          </w:tcPr>
          <w:p>
            <w:pPr>
              <w:spacing w:line="360" w:lineRule="auto"/>
              <w:ind w:left="-55" w:leftChars="-39" w:right="-73" w:rightChars="-35" w:hanging="27" w:hangingChars="15"/>
              <w:rPr>
                <w:sz w:val="18"/>
              </w:rPr>
            </w:pPr>
            <w:r>
              <w:rPr>
                <w:rFonts w:hint="eastAsia"/>
                <w:sz w:val="18"/>
              </w:rPr>
              <w:t>不符合国家现行标准的正常使用要求，在目标使用年限内明显影响正常</w:t>
            </w:r>
            <w:r>
              <w:rPr>
                <w:rFonts w:hint="eastAsia" w:ascii="宋体" w:hAnsi="宋体"/>
                <w:sz w:val="18"/>
                <w:szCs w:val="18"/>
              </w:rPr>
              <w:t>使用</w:t>
            </w:r>
          </w:p>
        </w:tc>
        <w:tc>
          <w:tcPr>
            <w:tcW w:w="1780" w:type="dxa"/>
            <w:shd w:val="clear" w:color="auto" w:fill="auto"/>
            <w:vAlign w:val="center"/>
          </w:tcPr>
          <w:p>
            <w:pPr>
              <w:spacing w:line="360" w:lineRule="auto"/>
              <w:ind w:left="-55" w:leftChars="-39" w:right="-73" w:rightChars="-35" w:hanging="27" w:hangingChars="15"/>
              <w:jc w:val="center"/>
              <w:rPr>
                <w:sz w:val="18"/>
              </w:rPr>
            </w:pPr>
            <w:r>
              <w:rPr>
                <w:rFonts w:hint="eastAsia"/>
                <w:sz w:val="18"/>
              </w:rPr>
              <w:t>应采取措施</w:t>
            </w:r>
          </w:p>
        </w:tc>
      </w:tr>
    </w:tbl>
    <w:p>
      <w:pPr>
        <w:spacing w:line="420" w:lineRule="atLeast"/>
        <w:ind w:firstLine="435"/>
      </w:pPr>
    </w:p>
    <w:p>
      <w:pPr>
        <w:spacing w:line="360" w:lineRule="atLeast"/>
        <w:ind w:firstLine="284"/>
      </w:pPr>
      <w:r>
        <w:rPr>
          <w:rFonts w:hint="eastAsia"/>
        </w:rPr>
        <w:t>3构件的可靠性评级标准应符合表3.3.2-3规定：</w:t>
      </w:r>
    </w:p>
    <w:p>
      <w:pPr>
        <w:pStyle w:val="45"/>
        <w:rPr>
          <w:rFonts w:asciiTheme="minorEastAsia" w:hAnsiTheme="minorEastAsia" w:eastAsiaTheme="minorEastAsia"/>
          <w:sz w:val="18"/>
        </w:rPr>
      </w:pPr>
      <w:r>
        <w:rPr>
          <w:rFonts w:hint="eastAsia"/>
        </w:rPr>
        <w:t>表</w:t>
      </w:r>
      <w:r>
        <w:t>3.3.</w:t>
      </w:r>
      <w:r>
        <w:rPr>
          <w:rFonts w:hint="eastAsia"/>
        </w:rPr>
        <w:t>2</w:t>
      </w:r>
      <w:r>
        <w:t>-3</w:t>
      </w:r>
      <w:r>
        <w:rPr>
          <w:rFonts w:hint="eastAsia"/>
        </w:rPr>
        <w:t>构件的可靠性评级标准</w:t>
      </w:r>
    </w:p>
    <w:tbl>
      <w:tblPr>
        <w:tblStyle w:val="24"/>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386"/>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级别</w:t>
            </w:r>
          </w:p>
        </w:tc>
        <w:tc>
          <w:tcPr>
            <w:tcW w:w="5386"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分级标准</w:t>
            </w:r>
          </w:p>
        </w:tc>
        <w:tc>
          <w:tcPr>
            <w:tcW w:w="1780" w:type="dxa"/>
            <w:shd w:val="clear" w:color="auto" w:fill="auto"/>
            <w:vAlign w:val="center"/>
          </w:tcPr>
          <w:p>
            <w:pPr>
              <w:spacing w:line="360" w:lineRule="auto"/>
              <w:ind w:left="-55" w:leftChars="-39" w:right="-73" w:rightChars="-35" w:hanging="27" w:hangingChars="15"/>
              <w:jc w:val="center"/>
              <w:rPr>
                <w:sz w:val="18"/>
              </w:rPr>
            </w:pPr>
            <w:r>
              <w:rPr>
                <w:rFonts w:hint="eastAsia"/>
                <w:sz w:val="18"/>
              </w:rPr>
              <w:t>是否采取措施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a级</w:t>
            </w:r>
          </w:p>
        </w:tc>
        <w:tc>
          <w:tcPr>
            <w:tcW w:w="5386" w:type="dxa"/>
            <w:shd w:val="clear" w:color="auto" w:fill="auto"/>
            <w:vAlign w:val="center"/>
          </w:tcPr>
          <w:p>
            <w:pPr>
              <w:spacing w:line="360" w:lineRule="auto"/>
              <w:ind w:left="-55" w:leftChars="-39" w:right="-73" w:rightChars="-35" w:hanging="27" w:hangingChars="15"/>
              <w:rPr>
                <w:sz w:val="18"/>
              </w:rPr>
            </w:pPr>
            <w:r>
              <w:rPr>
                <w:rFonts w:hint="eastAsia"/>
                <w:sz w:val="18"/>
              </w:rPr>
              <w:t>符合国家现行标准的可靠性要求，安全</w:t>
            </w:r>
            <w:r>
              <w:rPr>
                <w:rFonts w:hint="eastAsia" w:ascii="宋体" w:hAnsi="宋体"/>
                <w:sz w:val="18"/>
                <w:szCs w:val="18"/>
              </w:rPr>
              <w:t>适用</w:t>
            </w:r>
          </w:p>
        </w:tc>
        <w:tc>
          <w:tcPr>
            <w:tcW w:w="1780" w:type="dxa"/>
            <w:shd w:val="clear" w:color="auto" w:fill="auto"/>
            <w:vAlign w:val="center"/>
          </w:tcPr>
          <w:p>
            <w:pPr>
              <w:spacing w:line="360" w:lineRule="auto"/>
              <w:ind w:left="-55" w:leftChars="-39" w:right="-73" w:rightChars="-35" w:hanging="27" w:hangingChars="15"/>
              <w:jc w:val="center"/>
              <w:rPr>
                <w:sz w:val="18"/>
              </w:rPr>
            </w:pPr>
            <w:r>
              <w:rPr>
                <w:rFonts w:hint="eastAsia"/>
                <w:sz w:val="18"/>
              </w:rPr>
              <w:t>不必采取措施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b级</w:t>
            </w:r>
          </w:p>
        </w:tc>
        <w:tc>
          <w:tcPr>
            <w:tcW w:w="5386" w:type="dxa"/>
            <w:shd w:val="clear" w:color="auto" w:fill="auto"/>
            <w:vAlign w:val="center"/>
          </w:tcPr>
          <w:p>
            <w:pPr>
              <w:spacing w:line="360" w:lineRule="auto"/>
              <w:ind w:left="-55" w:leftChars="-39" w:right="-73" w:rightChars="-35" w:hanging="27" w:hangingChars="15"/>
              <w:rPr>
                <w:sz w:val="18"/>
              </w:rPr>
            </w:pPr>
            <w:r>
              <w:rPr>
                <w:rFonts w:hint="eastAsia"/>
                <w:sz w:val="18"/>
              </w:rPr>
              <w:t>略低于国家现行标准的可靠性要求，能安全</w:t>
            </w:r>
            <w:r>
              <w:rPr>
                <w:rFonts w:hint="eastAsia" w:ascii="宋体" w:hAnsi="宋体"/>
                <w:sz w:val="18"/>
                <w:szCs w:val="18"/>
              </w:rPr>
              <w:t>适用</w:t>
            </w:r>
          </w:p>
        </w:tc>
        <w:tc>
          <w:tcPr>
            <w:tcW w:w="1780" w:type="dxa"/>
            <w:shd w:val="clear" w:color="auto" w:fill="auto"/>
            <w:vAlign w:val="center"/>
          </w:tcPr>
          <w:p>
            <w:pPr>
              <w:spacing w:line="360" w:lineRule="auto"/>
              <w:ind w:left="-55" w:leftChars="-39" w:right="-73" w:rightChars="-35" w:hanging="27" w:hangingChars="15"/>
              <w:jc w:val="center"/>
              <w:rPr>
                <w:sz w:val="18"/>
              </w:rPr>
            </w:pPr>
            <w:r>
              <w:rPr>
                <w:rFonts w:hint="eastAsia"/>
                <w:sz w:val="18"/>
              </w:rPr>
              <w:t>可不采取措施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c级</w:t>
            </w:r>
          </w:p>
        </w:tc>
        <w:tc>
          <w:tcPr>
            <w:tcW w:w="5386" w:type="dxa"/>
            <w:shd w:val="clear" w:color="auto" w:fill="auto"/>
            <w:vAlign w:val="center"/>
          </w:tcPr>
          <w:p>
            <w:pPr>
              <w:spacing w:line="360" w:lineRule="auto"/>
              <w:ind w:left="-55" w:leftChars="-39" w:right="-73" w:rightChars="-35" w:hanging="27" w:hangingChars="15"/>
              <w:rPr>
                <w:sz w:val="18"/>
              </w:rPr>
            </w:pPr>
            <w:r>
              <w:rPr>
                <w:rFonts w:hint="eastAsia"/>
                <w:sz w:val="18"/>
              </w:rPr>
              <w:t>不符合国家现行标准的可靠性要求，影响安全，或影响正常</w:t>
            </w:r>
            <w:r>
              <w:rPr>
                <w:rFonts w:hint="eastAsia" w:ascii="宋体" w:hAnsi="宋体"/>
                <w:sz w:val="18"/>
                <w:szCs w:val="18"/>
              </w:rPr>
              <w:t>使用</w:t>
            </w:r>
          </w:p>
        </w:tc>
        <w:tc>
          <w:tcPr>
            <w:tcW w:w="1780" w:type="dxa"/>
            <w:shd w:val="clear" w:color="auto" w:fill="auto"/>
            <w:vAlign w:val="center"/>
          </w:tcPr>
          <w:p>
            <w:pPr>
              <w:spacing w:line="360" w:lineRule="auto"/>
              <w:ind w:left="-55" w:leftChars="-39" w:right="-73" w:rightChars="-35" w:hanging="27" w:hangingChars="15"/>
              <w:jc w:val="center"/>
              <w:rPr>
                <w:sz w:val="18"/>
              </w:rPr>
            </w:pPr>
            <w:r>
              <w:rPr>
                <w:rFonts w:hint="eastAsia"/>
                <w:sz w:val="18"/>
              </w:rPr>
              <w:t>应采取措施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d级</w:t>
            </w:r>
          </w:p>
        </w:tc>
        <w:tc>
          <w:tcPr>
            <w:tcW w:w="5386" w:type="dxa"/>
            <w:shd w:val="clear" w:color="auto" w:fill="auto"/>
            <w:vAlign w:val="center"/>
          </w:tcPr>
          <w:p>
            <w:pPr>
              <w:spacing w:line="360" w:lineRule="auto"/>
              <w:ind w:left="-55" w:leftChars="-39" w:right="-73" w:rightChars="-35" w:hanging="27" w:hangingChars="15"/>
              <w:rPr>
                <w:sz w:val="18"/>
              </w:rPr>
            </w:pPr>
            <w:r>
              <w:rPr>
                <w:rFonts w:hint="eastAsia"/>
                <w:sz w:val="18"/>
              </w:rPr>
              <w:t>极不符合国家现行标准的可靠性要求，已严重影响</w:t>
            </w:r>
            <w:r>
              <w:rPr>
                <w:rFonts w:hint="eastAsia" w:ascii="宋体" w:hAnsi="宋体"/>
                <w:sz w:val="18"/>
                <w:szCs w:val="18"/>
              </w:rPr>
              <w:t>安全</w:t>
            </w:r>
          </w:p>
        </w:tc>
        <w:tc>
          <w:tcPr>
            <w:tcW w:w="1780" w:type="dxa"/>
            <w:shd w:val="clear" w:color="auto" w:fill="auto"/>
            <w:vAlign w:val="center"/>
          </w:tcPr>
          <w:p>
            <w:pPr>
              <w:spacing w:line="360" w:lineRule="auto"/>
              <w:ind w:left="-55" w:leftChars="-39" w:right="-73" w:rightChars="-35" w:hanging="27" w:hangingChars="15"/>
              <w:jc w:val="center"/>
              <w:rPr>
                <w:sz w:val="18"/>
              </w:rPr>
            </w:pPr>
            <w:r>
              <w:rPr>
                <w:rFonts w:hint="eastAsia"/>
                <w:sz w:val="18"/>
              </w:rPr>
              <w:t>必须立即采取措施</w:t>
            </w:r>
          </w:p>
        </w:tc>
      </w:tr>
    </w:tbl>
    <w:p>
      <w:pPr>
        <w:spacing w:line="360" w:lineRule="atLeast"/>
      </w:pPr>
    </w:p>
    <w:p>
      <w:pPr>
        <w:spacing w:line="360" w:lineRule="atLeast"/>
      </w:pPr>
      <w:r>
        <w:rPr>
          <w:rFonts w:hint="eastAsia"/>
        </w:rPr>
        <w:t>3.3.3工业通廊结构系统的鉴定评级应按下列规定评定：</w:t>
      </w:r>
    </w:p>
    <w:p>
      <w:pPr>
        <w:spacing w:line="360" w:lineRule="atLeast"/>
        <w:ind w:firstLine="284"/>
      </w:pPr>
      <w:r>
        <w:rPr>
          <w:rFonts w:hint="eastAsia"/>
        </w:rPr>
        <w:t>1 结构系统的安全性评级标准应符合表3.3.3-1规定：</w:t>
      </w:r>
    </w:p>
    <w:p>
      <w:pPr>
        <w:pStyle w:val="45"/>
      </w:pPr>
      <w:r>
        <w:rPr>
          <w:rFonts w:hint="eastAsia"/>
        </w:rPr>
        <w:t>表</w:t>
      </w:r>
      <w:r>
        <w:t>3.3.</w:t>
      </w:r>
      <w:r>
        <w:rPr>
          <w:rFonts w:hint="eastAsia"/>
        </w:rPr>
        <w:t>3</w:t>
      </w:r>
      <w:r>
        <w:t>-1</w:t>
      </w:r>
      <w:r>
        <w:rPr>
          <w:rFonts w:hint="eastAsia"/>
        </w:rPr>
        <w:t>结构系统的安全性评级标准</w:t>
      </w:r>
    </w:p>
    <w:tbl>
      <w:tblPr>
        <w:tblStyle w:val="24"/>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10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959" w:type="dxa"/>
            <w:shd w:val="clear" w:color="auto" w:fill="auto"/>
            <w:vAlign w:val="center"/>
          </w:tcPr>
          <w:p>
            <w:pPr>
              <w:spacing w:line="360" w:lineRule="auto"/>
              <w:ind w:left="-55" w:leftChars="-39" w:right="-73" w:rightChars="-35" w:hanging="27" w:hangingChars="15"/>
              <w:jc w:val="center"/>
              <w:rPr>
                <w:sz w:val="18"/>
              </w:rPr>
            </w:pPr>
            <w:r>
              <w:rPr>
                <w:rFonts w:hint="eastAsia"/>
                <w:sz w:val="18"/>
              </w:rPr>
              <w:t>级别</w:t>
            </w:r>
          </w:p>
        </w:tc>
        <w:tc>
          <w:tcPr>
            <w:tcW w:w="5103"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分级标准</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是否采取措施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shd w:val="clear" w:color="auto" w:fill="auto"/>
            <w:vAlign w:val="center"/>
          </w:tcPr>
          <w:p>
            <w:pPr>
              <w:spacing w:line="360" w:lineRule="auto"/>
              <w:ind w:left="-55" w:leftChars="-39" w:right="-73" w:rightChars="-35" w:hanging="27" w:hangingChars="15"/>
              <w:jc w:val="center"/>
              <w:rPr>
                <w:sz w:val="18"/>
              </w:rPr>
            </w:pPr>
            <w:r>
              <w:rPr>
                <w:sz w:val="18"/>
              </w:rPr>
              <w:t>A</w:t>
            </w:r>
            <w:r>
              <w:rPr>
                <w:rFonts w:hint="eastAsia"/>
                <w:sz w:val="18"/>
              </w:rPr>
              <w:t>级</w:t>
            </w:r>
          </w:p>
        </w:tc>
        <w:tc>
          <w:tcPr>
            <w:tcW w:w="5103" w:type="dxa"/>
            <w:shd w:val="clear" w:color="auto" w:fill="auto"/>
            <w:vAlign w:val="center"/>
          </w:tcPr>
          <w:p>
            <w:pPr>
              <w:spacing w:line="360" w:lineRule="auto"/>
              <w:ind w:left="-55" w:leftChars="-39" w:right="-73" w:rightChars="-35" w:hanging="27" w:hangingChars="15"/>
              <w:rPr>
                <w:sz w:val="18"/>
              </w:rPr>
            </w:pPr>
            <w:r>
              <w:rPr>
                <w:rFonts w:hint="eastAsia"/>
                <w:sz w:val="18"/>
              </w:rPr>
              <w:t>符合国家现行标准的安全性要求，不影响整体</w:t>
            </w:r>
            <w:r>
              <w:rPr>
                <w:rFonts w:hint="eastAsia" w:ascii="宋体" w:hAnsi="宋体"/>
                <w:sz w:val="18"/>
                <w:szCs w:val="18"/>
              </w:rPr>
              <w:t>安全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不必采取措施或有个别次要构件宜采取适当措施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shd w:val="clear" w:color="auto" w:fill="auto"/>
            <w:vAlign w:val="center"/>
          </w:tcPr>
          <w:p>
            <w:pPr>
              <w:spacing w:line="360" w:lineRule="auto"/>
              <w:ind w:left="-55" w:leftChars="-39" w:right="-73" w:rightChars="-35" w:hanging="27" w:hangingChars="15"/>
              <w:jc w:val="center"/>
              <w:rPr>
                <w:sz w:val="18"/>
              </w:rPr>
            </w:pPr>
            <w:r>
              <w:rPr>
                <w:rFonts w:hint="eastAsia"/>
                <w:sz w:val="18"/>
              </w:rPr>
              <w:t>B级</w:t>
            </w:r>
          </w:p>
        </w:tc>
        <w:tc>
          <w:tcPr>
            <w:tcW w:w="5103" w:type="dxa"/>
            <w:shd w:val="clear" w:color="auto" w:fill="auto"/>
            <w:vAlign w:val="center"/>
          </w:tcPr>
          <w:p>
            <w:pPr>
              <w:spacing w:line="360" w:lineRule="auto"/>
              <w:ind w:left="-55" w:leftChars="-39" w:right="-73" w:rightChars="-35" w:hanging="27" w:hangingChars="15"/>
              <w:rPr>
                <w:rFonts w:ascii="宋体" w:hAnsi="宋体"/>
                <w:sz w:val="18"/>
                <w:szCs w:val="18"/>
              </w:rPr>
            </w:pPr>
            <w:r>
              <w:rPr>
                <w:rFonts w:hint="eastAsia" w:ascii="宋体" w:hAnsi="宋体"/>
                <w:sz w:val="18"/>
                <w:szCs w:val="18"/>
              </w:rPr>
              <w:t>略低于国家现行标准的安全性要求，尚不明显影响整体安全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可不采取措施或有极少数构件应采取措施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shd w:val="clear" w:color="auto" w:fill="auto"/>
            <w:vAlign w:val="center"/>
          </w:tcPr>
          <w:p>
            <w:pPr>
              <w:spacing w:line="360" w:lineRule="auto"/>
              <w:ind w:left="-55" w:leftChars="-39" w:right="-73" w:rightChars="-35" w:hanging="27" w:hangingChars="15"/>
              <w:jc w:val="center"/>
              <w:rPr>
                <w:sz w:val="18"/>
              </w:rPr>
            </w:pPr>
            <w:r>
              <w:rPr>
                <w:rFonts w:hint="eastAsia"/>
                <w:sz w:val="18"/>
              </w:rPr>
              <w:t>C级</w:t>
            </w:r>
          </w:p>
        </w:tc>
        <w:tc>
          <w:tcPr>
            <w:tcW w:w="5103" w:type="dxa"/>
            <w:shd w:val="clear" w:color="auto" w:fill="auto"/>
            <w:vAlign w:val="center"/>
          </w:tcPr>
          <w:p>
            <w:pPr>
              <w:spacing w:line="360" w:lineRule="auto"/>
              <w:ind w:left="-55" w:leftChars="-39" w:right="-73" w:rightChars="-35" w:hanging="27" w:hangingChars="15"/>
              <w:rPr>
                <w:sz w:val="18"/>
              </w:rPr>
            </w:pPr>
            <w:r>
              <w:rPr>
                <w:rFonts w:hint="eastAsia"/>
                <w:sz w:val="18"/>
              </w:rPr>
              <w:t>不符合国家现行标准的安全性要求，影响整体</w:t>
            </w:r>
            <w:r>
              <w:rPr>
                <w:rFonts w:hint="eastAsia" w:ascii="宋体" w:hAnsi="宋体"/>
                <w:sz w:val="18"/>
                <w:szCs w:val="18"/>
              </w:rPr>
              <w:t>安全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应采取措施或有极少数构件</w:t>
            </w:r>
            <w:r>
              <w:rPr>
                <w:rFonts w:hint="eastAsia" w:ascii="宋体" w:hAnsi="宋体"/>
                <w:sz w:val="18"/>
                <w:szCs w:val="18"/>
              </w:rPr>
              <w:t>应</w:t>
            </w:r>
            <w:r>
              <w:rPr>
                <w:rFonts w:hint="eastAsia"/>
                <w:sz w:val="18"/>
              </w:rPr>
              <w:t>立即采取措施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59" w:type="dxa"/>
            <w:shd w:val="clear" w:color="auto" w:fill="auto"/>
            <w:vAlign w:val="center"/>
          </w:tcPr>
          <w:p>
            <w:pPr>
              <w:spacing w:line="360" w:lineRule="auto"/>
              <w:ind w:left="-55" w:leftChars="-39" w:right="-73" w:rightChars="-35" w:hanging="27" w:hangingChars="15"/>
              <w:jc w:val="center"/>
              <w:rPr>
                <w:sz w:val="18"/>
              </w:rPr>
            </w:pPr>
            <w:r>
              <w:rPr>
                <w:rFonts w:hint="eastAsia"/>
                <w:sz w:val="18"/>
              </w:rPr>
              <w:t>D级</w:t>
            </w:r>
          </w:p>
        </w:tc>
        <w:tc>
          <w:tcPr>
            <w:tcW w:w="5103" w:type="dxa"/>
            <w:shd w:val="clear" w:color="auto" w:fill="auto"/>
            <w:vAlign w:val="center"/>
          </w:tcPr>
          <w:p>
            <w:pPr>
              <w:spacing w:line="360" w:lineRule="auto"/>
              <w:ind w:left="-55" w:leftChars="-39" w:right="-73" w:rightChars="-35" w:hanging="27" w:hangingChars="15"/>
              <w:rPr>
                <w:sz w:val="18"/>
              </w:rPr>
            </w:pPr>
            <w:r>
              <w:rPr>
                <w:rFonts w:hint="eastAsia"/>
                <w:sz w:val="18"/>
              </w:rPr>
              <w:t>极不符合国家现行标准的安全性要求，已严重影响整体</w:t>
            </w:r>
            <w:r>
              <w:rPr>
                <w:rFonts w:hint="eastAsia" w:ascii="宋体" w:hAnsi="宋体"/>
                <w:sz w:val="18"/>
                <w:szCs w:val="18"/>
              </w:rPr>
              <w:t>安全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必须</w:t>
            </w:r>
            <w:r>
              <w:rPr>
                <w:rFonts w:hint="eastAsia"/>
                <w:sz w:val="18"/>
              </w:rPr>
              <w:t>立即采取措施</w:t>
            </w:r>
          </w:p>
        </w:tc>
      </w:tr>
    </w:tbl>
    <w:p>
      <w:pPr>
        <w:spacing w:line="360" w:lineRule="atLeast"/>
        <w:ind w:firstLine="284"/>
      </w:pPr>
      <w:r>
        <w:rPr>
          <w:rFonts w:hint="eastAsia"/>
        </w:rPr>
        <w:t>2结构系统的使用性评级标准应符合表3.3.2-2规定：</w:t>
      </w:r>
    </w:p>
    <w:p>
      <w:pPr>
        <w:pStyle w:val="45"/>
      </w:pPr>
      <w:r>
        <w:rPr>
          <w:rFonts w:hint="eastAsia"/>
        </w:rPr>
        <w:t>表</w:t>
      </w:r>
      <w:r>
        <w:t>3.3.</w:t>
      </w:r>
      <w:r>
        <w:rPr>
          <w:rFonts w:hint="eastAsia"/>
        </w:rPr>
        <w:t>3</w:t>
      </w:r>
      <w:r>
        <w:t>-2</w:t>
      </w:r>
      <w:r>
        <w:rPr>
          <w:rFonts w:hint="eastAsia"/>
        </w:rPr>
        <w:t>结构系统的使用性评级标准</w:t>
      </w:r>
    </w:p>
    <w:tbl>
      <w:tblPr>
        <w:tblStyle w:val="24"/>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103"/>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959" w:type="dxa"/>
            <w:shd w:val="clear" w:color="auto" w:fill="auto"/>
            <w:vAlign w:val="center"/>
          </w:tcPr>
          <w:p>
            <w:pPr>
              <w:spacing w:line="360" w:lineRule="auto"/>
              <w:ind w:left="-55" w:leftChars="-39" w:right="-73" w:rightChars="-35" w:hanging="27" w:hangingChars="15"/>
              <w:jc w:val="center"/>
              <w:rPr>
                <w:sz w:val="18"/>
              </w:rPr>
            </w:pPr>
            <w:r>
              <w:rPr>
                <w:rFonts w:hint="eastAsia"/>
                <w:sz w:val="18"/>
              </w:rPr>
              <w:t>级别</w:t>
            </w:r>
          </w:p>
        </w:tc>
        <w:tc>
          <w:tcPr>
            <w:tcW w:w="5103"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分级标准</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是否采取措施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shd w:val="clear" w:color="auto" w:fill="auto"/>
            <w:vAlign w:val="center"/>
          </w:tcPr>
          <w:p>
            <w:pPr>
              <w:spacing w:line="360" w:lineRule="auto"/>
              <w:ind w:left="-55" w:leftChars="-39" w:right="-73" w:rightChars="-35" w:hanging="27" w:hangingChars="15"/>
              <w:jc w:val="center"/>
              <w:rPr>
                <w:sz w:val="18"/>
              </w:rPr>
            </w:pPr>
            <w:r>
              <w:rPr>
                <w:sz w:val="18"/>
              </w:rPr>
              <w:t>A</w:t>
            </w:r>
            <w:r>
              <w:rPr>
                <w:rFonts w:hint="eastAsia"/>
                <w:sz w:val="18"/>
              </w:rPr>
              <w:t>级</w:t>
            </w:r>
          </w:p>
        </w:tc>
        <w:tc>
          <w:tcPr>
            <w:tcW w:w="5103" w:type="dxa"/>
            <w:shd w:val="clear" w:color="auto" w:fill="auto"/>
            <w:vAlign w:val="center"/>
          </w:tcPr>
          <w:p>
            <w:pPr>
              <w:spacing w:line="360" w:lineRule="auto"/>
              <w:ind w:left="-55" w:leftChars="-39" w:right="-73" w:rightChars="-35" w:hanging="27" w:hangingChars="15"/>
              <w:jc w:val="left"/>
              <w:rPr>
                <w:sz w:val="18"/>
              </w:rPr>
            </w:pPr>
            <w:r>
              <w:rPr>
                <w:rFonts w:hint="eastAsia"/>
                <w:sz w:val="18"/>
              </w:rPr>
              <w:t>符合国家现行标准的正常使用要求，在目标使用年限内不影响整体正常</w:t>
            </w:r>
            <w:r>
              <w:rPr>
                <w:rFonts w:hint="eastAsia" w:ascii="宋体" w:hAnsi="宋体"/>
                <w:sz w:val="18"/>
                <w:szCs w:val="18"/>
              </w:rPr>
              <w:t>使用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不必采取措施或有个别次要构件宜采取适当措施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shd w:val="clear" w:color="auto" w:fill="auto"/>
            <w:vAlign w:val="center"/>
          </w:tcPr>
          <w:p>
            <w:pPr>
              <w:spacing w:line="360" w:lineRule="auto"/>
              <w:ind w:left="-55" w:leftChars="-39" w:right="-73" w:rightChars="-35" w:hanging="27" w:hangingChars="15"/>
              <w:jc w:val="center"/>
              <w:rPr>
                <w:sz w:val="18"/>
              </w:rPr>
            </w:pPr>
            <w:r>
              <w:rPr>
                <w:rFonts w:hint="eastAsia"/>
                <w:sz w:val="18"/>
              </w:rPr>
              <w:t>B级</w:t>
            </w:r>
          </w:p>
        </w:tc>
        <w:tc>
          <w:tcPr>
            <w:tcW w:w="5103" w:type="dxa"/>
            <w:shd w:val="clear" w:color="auto" w:fill="auto"/>
            <w:vAlign w:val="center"/>
          </w:tcPr>
          <w:p>
            <w:pPr>
              <w:spacing w:line="360" w:lineRule="auto"/>
              <w:ind w:left="-55" w:leftChars="-39" w:right="-73" w:rightChars="-35" w:hanging="27" w:hangingChars="15"/>
              <w:jc w:val="left"/>
              <w:rPr>
                <w:sz w:val="18"/>
              </w:rPr>
            </w:pPr>
            <w:r>
              <w:rPr>
                <w:rFonts w:hint="eastAsia"/>
                <w:sz w:val="18"/>
              </w:rPr>
              <w:t>略低于国家现行标准的正常使用要求，在目标使用年限内尚不明显影响整体正常</w:t>
            </w:r>
            <w:r>
              <w:rPr>
                <w:rFonts w:hint="eastAsia" w:ascii="宋体" w:hAnsi="宋体"/>
                <w:sz w:val="18"/>
                <w:szCs w:val="18"/>
              </w:rPr>
              <w:t>使用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可能有少数构件</w:t>
            </w:r>
          </w:p>
          <w:p>
            <w:pPr>
              <w:spacing w:line="360" w:lineRule="auto"/>
              <w:ind w:left="-55" w:leftChars="-39" w:right="-73" w:rightChars="-35" w:hanging="27" w:hangingChars="15"/>
              <w:jc w:val="center"/>
              <w:rPr>
                <w:sz w:val="18"/>
              </w:rPr>
            </w:pPr>
            <w:r>
              <w:rPr>
                <w:rFonts w:hint="eastAsia"/>
                <w:sz w:val="18"/>
              </w:rPr>
              <w:t>应采取措施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shd w:val="clear" w:color="auto" w:fill="auto"/>
            <w:vAlign w:val="center"/>
          </w:tcPr>
          <w:p>
            <w:pPr>
              <w:spacing w:line="360" w:lineRule="auto"/>
              <w:ind w:left="-55" w:leftChars="-39" w:right="-73" w:rightChars="-35" w:hanging="27" w:hangingChars="15"/>
              <w:jc w:val="center"/>
              <w:rPr>
                <w:sz w:val="18"/>
              </w:rPr>
            </w:pPr>
            <w:r>
              <w:rPr>
                <w:rFonts w:hint="eastAsia"/>
                <w:sz w:val="18"/>
              </w:rPr>
              <w:t>C级</w:t>
            </w:r>
          </w:p>
        </w:tc>
        <w:tc>
          <w:tcPr>
            <w:tcW w:w="5103" w:type="dxa"/>
            <w:shd w:val="clear" w:color="auto" w:fill="auto"/>
            <w:vAlign w:val="center"/>
          </w:tcPr>
          <w:p>
            <w:pPr>
              <w:spacing w:line="360" w:lineRule="auto"/>
              <w:ind w:left="-55" w:leftChars="-39" w:right="-73" w:rightChars="-35" w:hanging="27" w:hangingChars="15"/>
              <w:jc w:val="left"/>
              <w:rPr>
                <w:sz w:val="18"/>
              </w:rPr>
            </w:pPr>
            <w:r>
              <w:rPr>
                <w:rFonts w:hint="eastAsia"/>
                <w:sz w:val="18"/>
              </w:rPr>
              <w:t>不符合国家现行标准的正常使用要求，在目标使用年限内明显影响整体正常使</w:t>
            </w:r>
            <w:r>
              <w:rPr>
                <w:rFonts w:hint="eastAsia" w:ascii="宋体" w:hAnsi="宋体"/>
                <w:sz w:val="18"/>
                <w:szCs w:val="18"/>
              </w:rPr>
              <w:t>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应采取措施</w:t>
            </w:r>
          </w:p>
        </w:tc>
      </w:tr>
    </w:tbl>
    <w:p>
      <w:pPr>
        <w:spacing w:line="360" w:lineRule="atLeast"/>
        <w:ind w:firstLine="284"/>
      </w:pPr>
      <w:r>
        <w:rPr>
          <w:rFonts w:hint="eastAsia"/>
        </w:rPr>
        <w:t>3  结构系统的可靠性评级标准应符合表3.3.2-3规定：</w:t>
      </w:r>
    </w:p>
    <w:p>
      <w:pPr>
        <w:pStyle w:val="45"/>
      </w:pPr>
      <w:r>
        <w:rPr>
          <w:rFonts w:hint="eastAsia"/>
        </w:rPr>
        <w:t>表</w:t>
      </w:r>
      <w:r>
        <w:t>3.3.</w:t>
      </w:r>
      <w:r>
        <w:rPr>
          <w:rFonts w:hint="eastAsia"/>
        </w:rPr>
        <w:t>3</w:t>
      </w:r>
      <w:r>
        <w:t>-3</w:t>
      </w:r>
      <w:r>
        <w:rPr>
          <w:rFonts w:hint="eastAsia"/>
        </w:rPr>
        <w:t>结构系统的可靠性评级标准</w:t>
      </w:r>
    </w:p>
    <w:tbl>
      <w:tblPr>
        <w:tblStyle w:val="24"/>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961"/>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级别</w:t>
            </w:r>
          </w:p>
        </w:tc>
        <w:tc>
          <w:tcPr>
            <w:tcW w:w="4961"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分级标准</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是否采取措施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sz w:val="18"/>
              </w:rPr>
              <w:t>A</w:t>
            </w:r>
            <w:r>
              <w:rPr>
                <w:rFonts w:hint="eastAsia"/>
                <w:sz w:val="18"/>
              </w:rPr>
              <w:t>级</w:t>
            </w:r>
          </w:p>
        </w:tc>
        <w:tc>
          <w:tcPr>
            <w:tcW w:w="4961" w:type="dxa"/>
            <w:shd w:val="clear" w:color="auto" w:fill="auto"/>
            <w:vAlign w:val="center"/>
          </w:tcPr>
          <w:p>
            <w:pPr>
              <w:spacing w:line="360" w:lineRule="auto"/>
              <w:ind w:left="-55" w:leftChars="-39" w:right="-73" w:rightChars="-35" w:hanging="27" w:hangingChars="15"/>
              <w:rPr>
                <w:sz w:val="18"/>
              </w:rPr>
            </w:pPr>
            <w:r>
              <w:rPr>
                <w:rFonts w:hint="eastAsia"/>
                <w:sz w:val="18"/>
              </w:rPr>
              <w:t>符合国家现行标准的可靠性要求，不影响整体安全，可正常使</w:t>
            </w:r>
            <w:r>
              <w:rPr>
                <w:rFonts w:hint="eastAsia" w:ascii="宋体" w:hAnsi="宋体"/>
                <w:sz w:val="18"/>
                <w:szCs w:val="18"/>
              </w:rPr>
              <w:t>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不必采取措施或有个别次要构件宜采取适当措施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B级</w:t>
            </w:r>
          </w:p>
        </w:tc>
        <w:tc>
          <w:tcPr>
            <w:tcW w:w="4961" w:type="dxa"/>
            <w:shd w:val="clear" w:color="auto" w:fill="auto"/>
            <w:vAlign w:val="center"/>
          </w:tcPr>
          <w:p>
            <w:pPr>
              <w:spacing w:line="360" w:lineRule="auto"/>
              <w:ind w:left="-55" w:leftChars="-39" w:right="-73" w:rightChars="-35" w:hanging="27" w:hangingChars="15"/>
              <w:rPr>
                <w:sz w:val="18"/>
              </w:rPr>
            </w:pPr>
            <w:r>
              <w:rPr>
                <w:rFonts w:hint="eastAsia"/>
                <w:sz w:val="18"/>
              </w:rPr>
              <w:t>略低于国家现行标准的可靠性要求，尚不明显影响整体安全，不影响正常</w:t>
            </w:r>
            <w:r>
              <w:rPr>
                <w:rFonts w:hint="eastAsia" w:ascii="宋体" w:hAnsi="宋体"/>
                <w:sz w:val="18"/>
                <w:szCs w:val="18"/>
              </w:rPr>
              <w:t>使用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可不采取措施或有极少数构件应采取措施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C级</w:t>
            </w:r>
          </w:p>
        </w:tc>
        <w:tc>
          <w:tcPr>
            <w:tcW w:w="4961" w:type="dxa"/>
            <w:shd w:val="clear" w:color="auto" w:fill="auto"/>
            <w:vAlign w:val="center"/>
          </w:tcPr>
          <w:p>
            <w:pPr>
              <w:spacing w:line="360" w:lineRule="auto"/>
              <w:ind w:left="-55" w:leftChars="-39" w:right="-73" w:rightChars="-35" w:hanging="27" w:hangingChars="15"/>
              <w:rPr>
                <w:sz w:val="18"/>
              </w:rPr>
            </w:pPr>
            <w:r>
              <w:rPr>
                <w:rFonts w:hint="eastAsia"/>
                <w:sz w:val="18"/>
              </w:rPr>
              <w:t>不符合国家现行标准的可靠性要求，或影响整体安全，或影响正常</w:t>
            </w:r>
            <w:r>
              <w:rPr>
                <w:rFonts w:hint="eastAsia" w:ascii="宋体" w:hAnsi="宋体"/>
                <w:sz w:val="18"/>
                <w:szCs w:val="18"/>
              </w:rPr>
              <w:t>使用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sz w:val="18"/>
              </w:rPr>
              <w:t>应采取措施，或有极少数构件</w:t>
            </w:r>
            <w:r>
              <w:rPr>
                <w:rFonts w:hint="eastAsia" w:ascii="宋体" w:hAnsi="宋体"/>
                <w:sz w:val="18"/>
                <w:szCs w:val="18"/>
              </w:rPr>
              <w:t>应</w:t>
            </w:r>
            <w:r>
              <w:rPr>
                <w:rFonts w:hint="eastAsia"/>
                <w:sz w:val="18"/>
              </w:rPr>
              <w:t>立即采取措施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01" w:type="dxa"/>
            <w:shd w:val="clear" w:color="auto" w:fill="auto"/>
            <w:vAlign w:val="center"/>
          </w:tcPr>
          <w:p>
            <w:pPr>
              <w:spacing w:line="360" w:lineRule="auto"/>
              <w:ind w:left="-55" w:leftChars="-39" w:right="-73" w:rightChars="-35" w:hanging="27" w:hangingChars="15"/>
              <w:jc w:val="center"/>
              <w:rPr>
                <w:sz w:val="18"/>
              </w:rPr>
            </w:pPr>
            <w:r>
              <w:rPr>
                <w:rFonts w:hint="eastAsia"/>
                <w:sz w:val="18"/>
              </w:rPr>
              <w:t>D级</w:t>
            </w:r>
          </w:p>
        </w:tc>
        <w:tc>
          <w:tcPr>
            <w:tcW w:w="4961" w:type="dxa"/>
            <w:shd w:val="clear" w:color="auto" w:fill="auto"/>
            <w:vAlign w:val="center"/>
          </w:tcPr>
          <w:p>
            <w:pPr>
              <w:spacing w:line="360" w:lineRule="auto"/>
              <w:ind w:left="-55" w:leftChars="-39" w:right="-73" w:rightChars="-35" w:hanging="27" w:hangingChars="15"/>
              <w:rPr>
                <w:sz w:val="18"/>
              </w:rPr>
            </w:pPr>
            <w:r>
              <w:rPr>
                <w:rFonts w:hint="eastAsia"/>
                <w:sz w:val="18"/>
              </w:rPr>
              <w:t>极不符合国家现行标准的可靠性要求，已严重影响整体安全，不能正常</w:t>
            </w:r>
            <w:r>
              <w:rPr>
                <w:rFonts w:hint="eastAsia" w:ascii="宋体" w:hAnsi="宋体"/>
                <w:sz w:val="18"/>
                <w:szCs w:val="18"/>
              </w:rPr>
              <w:t>使用</w:t>
            </w:r>
          </w:p>
        </w:tc>
        <w:tc>
          <w:tcPr>
            <w:tcW w:w="2205"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必须</w:t>
            </w:r>
            <w:r>
              <w:rPr>
                <w:rFonts w:hint="eastAsia"/>
                <w:sz w:val="18"/>
              </w:rPr>
              <w:t>立即采取措施</w:t>
            </w:r>
          </w:p>
        </w:tc>
      </w:tr>
    </w:tbl>
    <w:p>
      <w:pPr>
        <w:spacing w:line="360" w:lineRule="atLeast"/>
      </w:pPr>
      <w:r>
        <w:br w:type="page"/>
      </w:r>
    </w:p>
    <w:p>
      <w:pPr>
        <w:spacing w:line="360" w:lineRule="atLeast"/>
      </w:pPr>
      <w:r>
        <w:rPr>
          <w:rFonts w:hint="eastAsia"/>
        </w:rPr>
        <w:t>3.3.4工业通廊鉴定单元的鉴定评级应按下列规定评定：</w:t>
      </w:r>
    </w:p>
    <w:p>
      <w:pPr>
        <w:spacing w:line="360" w:lineRule="atLeast"/>
        <w:ind w:firstLine="284"/>
      </w:pPr>
      <w:r>
        <w:rPr>
          <w:rFonts w:hint="eastAsia"/>
        </w:rPr>
        <w:t>1  鉴定单元的安全性评级标准应符合表3.3.4-1规定：</w:t>
      </w:r>
    </w:p>
    <w:p>
      <w:pPr>
        <w:pStyle w:val="45"/>
      </w:pPr>
      <w:r>
        <w:rPr>
          <w:rFonts w:hint="eastAsia"/>
        </w:rPr>
        <w:t>表</w:t>
      </w:r>
      <w:r>
        <w:t>3.3.</w:t>
      </w:r>
      <w:r>
        <w:rPr>
          <w:rFonts w:hint="eastAsia"/>
        </w:rPr>
        <w:t>4</w:t>
      </w:r>
      <w:r>
        <w:t>-1</w:t>
      </w:r>
      <w:r>
        <w:rPr>
          <w:rFonts w:hint="eastAsia"/>
        </w:rPr>
        <w:t>鉴定单元的安全性评级标准</w:t>
      </w:r>
    </w:p>
    <w:tbl>
      <w:tblPr>
        <w:tblStyle w:val="24"/>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5103"/>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级别</w:t>
            </w:r>
          </w:p>
        </w:tc>
        <w:tc>
          <w:tcPr>
            <w:tcW w:w="5103"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分级标准</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是否采取措施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一级</w:t>
            </w:r>
          </w:p>
        </w:tc>
        <w:tc>
          <w:tcPr>
            <w:tcW w:w="5103" w:type="dxa"/>
            <w:shd w:val="clear" w:color="auto" w:fill="auto"/>
            <w:vAlign w:val="center"/>
          </w:tcPr>
          <w:p>
            <w:pPr>
              <w:spacing w:line="360" w:lineRule="auto"/>
              <w:ind w:left="-55" w:leftChars="-39" w:right="-73" w:rightChars="-35" w:hanging="27" w:hangingChars="15"/>
              <w:rPr>
                <w:sz w:val="18"/>
              </w:rPr>
            </w:pPr>
            <w:r>
              <w:rPr>
                <w:rFonts w:hint="eastAsia"/>
                <w:sz w:val="18"/>
              </w:rPr>
              <w:t>符合国家现行标准的安全性要求，不影响整体</w:t>
            </w:r>
            <w:r>
              <w:rPr>
                <w:rFonts w:hint="eastAsia" w:ascii="宋体" w:hAnsi="宋体"/>
                <w:sz w:val="18"/>
                <w:szCs w:val="18"/>
              </w:rPr>
              <w:t>安全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可不采取措施或有极少数次要构件宜采取适当措施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二级</w:t>
            </w:r>
          </w:p>
        </w:tc>
        <w:tc>
          <w:tcPr>
            <w:tcW w:w="5103" w:type="dxa"/>
            <w:shd w:val="clear" w:color="auto" w:fill="auto"/>
            <w:vAlign w:val="center"/>
          </w:tcPr>
          <w:p>
            <w:pPr>
              <w:spacing w:line="360" w:lineRule="auto"/>
              <w:ind w:left="-55" w:leftChars="-39" w:right="-73" w:rightChars="-35" w:hanging="27" w:hangingChars="15"/>
              <w:rPr>
                <w:sz w:val="18"/>
              </w:rPr>
            </w:pPr>
            <w:r>
              <w:rPr>
                <w:rFonts w:hint="eastAsia"/>
                <w:sz w:val="18"/>
              </w:rPr>
              <w:t>略低于国家现行标准的安全性要求，尚不明显影响整体</w:t>
            </w:r>
            <w:r>
              <w:rPr>
                <w:rFonts w:hint="eastAsia" w:ascii="宋体" w:hAnsi="宋体"/>
                <w:sz w:val="18"/>
                <w:szCs w:val="18"/>
              </w:rPr>
              <w:t>安全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可有极少数构件应采取措施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三级</w:t>
            </w:r>
          </w:p>
        </w:tc>
        <w:tc>
          <w:tcPr>
            <w:tcW w:w="5103" w:type="dxa"/>
            <w:shd w:val="clear" w:color="auto" w:fill="auto"/>
            <w:vAlign w:val="center"/>
          </w:tcPr>
          <w:p>
            <w:pPr>
              <w:spacing w:line="360" w:lineRule="auto"/>
              <w:ind w:left="-55" w:leftChars="-39" w:right="-73" w:rightChars="-35" w:hanging="27" w:hangingChars="15"/>
              <w:rPr>
                <w:sz w:val="18"/>
              </w:rPr>
            </w:pPr>
            <w:r>
              <w:rPr>
                <w:rFonts w:hint="eastAsia"/>
                <w:sz w:val="18"/>
              </w:rPr>
              <w:t>不符合国家现行标准的安全性要求，影响整体</w:t>
            </w:r>
            <w:r>
              <w:rPr>
                <w:rFonts w:hint="eastAsia" w:ascii="宋体" w:hAnsi="宋体"/>
                <w:sz w:val="18"/>
                <w:szCs w:val="18"/>
              </w:rPr>
              <w:t>安全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应采取措施，可能有极少数构件</w:t>
            </w:r>
            <w:r>
              <w:rPr>
                <w:rFonts w:hint="eastAsia" w:ascii="宋体" w:hAnsi="宋体"/>
                <w:sz w:val="18"/>
                <w:szCs w:val="18"/>
              </w:rPr>
              <w:t>应</w:t>
            </w:r>
            <w:r>
              <w:rPr>
                <w:rFonts w:hint="eastAsia"/>
                <w:sz w:val="18"/>
              </w:rPr>
              <w:t>立即采取措施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四级</w:t>
            </w:r>
          </w:p>
        </w:tc>
        <w:tc>
          <w:tcPr>
            <w:tcW w:w="5103" w:type="dxa"/>
            <w:shd w:val="clear" w:color="auto" w:fill="auto"/>
            <w:vAlign w:val="center"/>
          </w:tcPr>
          <w:p>
            <w:pPr>
              <w:spacing w:line="360" w:lineRule="auto"/>
              <w:ind w:left="-55" w:leftChars="-39" w:right="-73" w:rightChars="-35" w:hanging="27" w:hangingChars="15"/>
              <w:rPr>
                <w:sz w:val="18"/>
              </w:rPr>
            </w:pPr>
            <w:r>
              <w:rPr>
                <w:rFonts w:hint="eastAsia"/>
                <w:sz w:val="18"/>
              </w:rPr>
              <w:t>极不符合国家现行标准的安全性要求，已严重影响整体</w:t>
            </w:r>
            <w:r>
              <w:rPr>
                <w:rFonts w:hint="eastAsia" w:ascii="宋体" w:hAnsi="宋体"/>
                <w:sz w:val="18"/>
                <w:szCs w:val="18"/>
              </w:rPr>
              <w:t>安全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必须</w:t>
            </w:r>
            <w:r>
              <w:rPr>
                <w:rFonts w:hint="eastAsia"/>
                <w:sz w:val="18"/>
              </w:rPr>
              <w:t>立即采取措施</w:t>
            </w:r>
          </w:p>
        </w:tc>
      </w:tr>
    </w:tbl>
    <w:p>
      <w:pPr>
        <w:spacing w:line="360" w:lineRule="atLeast"/>
        <w:ind w:firstLine="284"/>
      </w:pPr>
      <w:r>
        <w:rPr>
          <w:rFonts w:hint="eastAsia"/>
        </w:rPr>
        <w:t>2鉴定单元的使用性评级标准应符合表3.3.4-2规定：</w:t>
      </w:r>
    </w:p>
    <w:p>
      <w:pPr>
        <w:pStyle w:val="45"/>
      </w:pPr>
      <w:r>
        <w:rPr>
          <w:rFonts w:hint="eastAsia"/>
        </w:rPr>
        <w:t>表</w:t>
      </w:r>
      <w:r>
        <w:t>3.3.</w:t>
      </w:r>
      <w:r>
        <w:rPr>
          <w:rFonts w:hint="eastAsia"/>
        </w:rPr>
        <w:t>4</w:t>
      </w:r>
      <w:r>
        <w:t>-2</w:t>
      </w:r>
      <w:r>
        <w:rPr>
          <w:rFonts w:hint="eastAsia"/>
        </w:rPr>
        <w:t>鉴定单元的使用性评级标准</w:t>
      </w:r>
    </w:p>
    <w:tbl>
      <w:tblPr>
        <w:tblStyle w:val="24"/>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5103"/>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级别</w:t>
            </w:r>
          </w:p>
        </w:tc>
        <w:tc>
          <w:tcPr>
            <w:tcW w:w="5103"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分级标准</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是否采取措施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一级</w:t>
            </w:r>
          </w:p>
        </w:tc>
        <w:tc>
          <w:tcPr>
            <w:tcW w:w="5103" w:type="dxa"/>
            <w:shd w:val="clear" w:color="auto" w:fill="auto"/>
            <w:vAlign w:val="center"/>
          </w:tcPr>
          <w:p>
            <w:pPr>
              <w:spacing w:line="360" w:lineRule="auto"/>
              <w:ind w:left="-55" w:leftChars="-39" w:right="-73" w:rightChars="-35" w:hanging="27" w:hangingChars="15"/>
              <w:rPr>
                <w:sz w:val="18"/>
              </w:rPr>
            </w:pPr>
            <w:r>
              <w:rPr>
                <w:rFonts w:hint="eastAsia"/>
                <w:sz w:val="18"/>
              </w:rPr>
              <w:t>符合国家现行标准的正常使用要求，在目标使用年限内不影响整体正常</w:t>
            </w:r>
            <w:r>
              <w:rPr>
                <w:rFonts w:hint="eastAsia" w:ascii="宋体" w:hAnsi="宋体"/>
                <w:sz w:val="18"/>
                <w:szCs w:val="18"/>
              </w:rPr>
              <w:t>使用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不必采取措施或有极少数次要构件宜采取适当措施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二级</w:t>
            </w:r>
          </w:p>
        </w:tc>
        <w:tc>
          <w:tcPr>
            <w:tcW w:w="5103" w:type="dxa"/>
            <w:shd w:val="clear" w:color="auto" w:fill="auto"/>
            <w:vAlign w:val="center"/>
          </w:tcPr>
          <w:p>
            <w:pPr>
              <w:spacing w:line="360" w:lineRule="auto"/>
              <w:ind w:left="-55" w:leftChars="-39" w:right="-73" w:rightChars="-35" w:hanging="27" w:hangingChars="15"/>
              <w:rPr>
                <w:sz w:val="18"/>
              </w:rPr>
            </w:pPr>
            <w:r>
              <w:rPr>
                <w:rFonts w:hint="eastAsia"/>
                <w:sz w:val="18"/>
              </w:rPr>
              <w:t>略低于国家现行标准的正常使用要求，在目标使用年限内尚不明显影响整体正常</w:t>
            </w:r>
            <w:r>
              <w:rPr>
                <w:rFonts w:hint="eastAsia" w:ascii="宋体" w:hAnsi="宋体"/>
                <w:sz w:val="18"/>
                <w:szCs w:val="18"/>
              </w:rPr>
              <w:t>使用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可有少数构件应采取措施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三级</w:t>
            </w:r>
          </w:p>
        </w:tc>
        <w:tc>
          <w:tcPr>
            <w:tcW w:w="5103" w:type="dxa"/>
            <w:shd w:val="clear" w:color="auto" w:fill="auto"/>
            <w:vAlign w:val="center"/>
          </w:tcPr>
          <w:p>
            <w:pPr>
              <w:spacing w:line="360" w:lineRule="auto"/>
              <w:ind w:left="-55" w:leftChars="-39" w:right="-73" w:rightChars="-35" w:hanging="27" w:hangingChars="15"/>
              <w:rPr>
                <w:sz w:val="18"/>
              </w:rPr>
            </w:pPr>
            <w:r>
              <w:rPr>
                <w:rFonts w:hint="eastAsia"/>
                <w:sz w:val="18"/>
              </w:rPr>
              <w:t>不符合国家现行标准的正常使用要求，在目标使用年限内明显影响整体正常</w:t>
            </w:r>
            <w:r>
              <w:rPr>
                <w:rFonts w:hint="eastAsia" w:ascii="宋体" w:hAnsi="宋体"/>
                <w:sz w:val="18"/>
                <w:szCs w:val="18"/>
              </w:rPr>
              <w:t>使用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应采取措施</w:t>
            </w:r>
          </w:p>
        </w:tc>
      </w:tr>
    </w:tbl>
    <w:p>
      <w:pPr>
        <w:spacing w:line="360" w:lineRule="atLeast"/>
        <w:ind w:firstLine="284"/>
      </w:pPr>
      <w:r>
        <w:rPr>
          <w:rFonts w:hint="eastAsia"/>
        </w:rPr>
        <w:t>3鉴定单元的可靠性评级标准应符合表3.3.4-3规定：</w:t>
      </w:r>
    </w:p>
    <w:p>
      <w:pPr>
        <w:pStyle w:val="45"/>
      </w:pPr>
      <w:r>
        <w:rPr>
          <w:rFonts w:hint="eastAsia"/>
        </w:rPr>
        <w:t>表</w:t>
      </w:r>
      <w:r>
        <w:t>3.3.</w:t>
      </w:r>
      <w:r>
        <w:rPr>
          <w:rFonts w:hint="eastAsia"/>
        </w:rPr>
        <w:t>4</w:t>
      </w:r>
      <w:r>
        <w:t>-3</w:t>
      </w:r>
      <w:r>
        <w:rPr>
          <w:rFonts w:hint="eastAsia"/>
        </w:rPr>
        <w:t>鉴定单元的可靠性评级标准</w:t>
      </w:r>
    </w:p>
    <w:tbl>
      <w:tblPr>
        <w:tblStyle w:val="24"/>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5103"/>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级别</w:t>
            </w:r>
          </w:p>
        </w:tc>
        <w:tc>
          <w:tcPr>
            <w:tcW w:w="5103"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分级标准</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是否采取措施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一级</w:t>
            </w:r>
          </w:p>
        </w:tc>
        <w:tc>
          <w:tcPr>
            <w:tcW w:w="5103" w:type="dxa"/>
            <w:shd w:val="clear" w:color="auto" w:fill="auto"/>
            <w:vAlign w:val="center"/>
          </w:tcPr>
          <w:p>
            <w:pPr>
              <w:spacing w:line="360" w:lineRule="auto"/>
              <w:ind w:left="-55" w:leftChars="-39" w:right="-73" w:rightChars="-35" w:hanging="27" w:hangingChars="15"/>
              <w:jc w:val="left"/>
              <w:rPr>
                <w:sz w:val="18"/>
              </w:rPr>
            </w:pPr>
            <w:r>
              <w:rPr>
                <w:rFonts w:hint="eastAsia"/>
                <w:sz w:val="18"/>
              </w:rPr>
              <w:t>符合国家现行标准的可靠性要求，不影响整体安全，可正常使</w:t>
            </w:r>
            <w:r>
              <w:rPr>
                <w:rFonts w:hint="eastAsia" w:ascii="宋体" w:hAnsi="宋体"/>
                <w:sz w:val="18"/>
                <w:szCs w:val="18"/>
              </w:rPr>
              <w:t>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可不采取措施或有极少数次要构件宜采取适当措施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二级</w:t>
            </w:r>
          </w:p>
        </w:tc>
        <w:tc>
          <w:tcPr>
            <w:tcW w:w="5103" w:type="dxa"/>
            <w:shd w:val="clear" w:color="auto" w:fill="auto"/>
            <w:vAlign w:val="center"/>
          </w:tcPr>
          <w:p>
            <w:pPr>
              <w:spacing w:line="360" w:lineRule="auto"/>
              <w:ind w:left="-55" w:leftChars="-39" w:right="-73" w:rightChars="-35" w:hanging="27" w:hangingChars="15"/>
              <w:jc w:val="left"/>
              <w:rPr>
                <w:sz w:val="18"/>
              </w:rPr>
            </w:pPr>
            <w:r>
              <w:rPr>
                <w:rFonts w:hint="eastAsia"/>
                <w:sz w:val="18"/>
              </w:rPr>
              <w:t>略低于国家现行标准的可靠性要求，尚不明显影响整体安全，不影响正常使</w:t>
            </w:r>
            <w:r>
              <w:rPr>
                <w:rFonts w:hint="eastAsia" w:ascii="宋体" w:hAnsi="宋体"/>
                <w:sz w:val="18"/>
                <w:szCs w:val="18"/>
              </w:rPr>
              <w:t>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可有极少数构件应采取措施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三级</w:t>
            </w:r>
          </w:p>
        </w:tc>
        <w:tc>
          <w:tcPr>
            <w:tcW w:w="5103" w:type="dxa"/>
            <w:shd w:val="clear" w:color="auto" w:fill="auto"/>
            <w:vAlign w:val="center"/>
          </w:tcPr>
          <w:p>
            <w:pPr>
              <w:spacing w:line="360" w:lineRule="auto"/>
              <w:ind w:left="-55" w:leftChars="-39" w:right="-73" w:rightChars="-35" w:hanging="27" w:hangingChars="15"/>
              <w:jc w:val="left"/>
              <w:rPr>
                <w:sz w:val="18"/>
              </w:rPr>
            </w:pPr>
            <w:r>
              <w:rPr>
                <w:rFonts w:hint="eastAsia"/>
                <w:sz w:val="18"/>
              </w:rPr>
              <w:t>不符合国家现行标准的可靠性要求，影响整体安全，影响正常使</w:t>
            </w:r>
            <w:r>
              <w:rPr>
                <w:rFonts w:hint="eastAsia" w:ascii="宋体" w:hAnsi="宋体"/>
                <w:sz w:val="18"/>
                <w:szCs w:val="18"/>
              </w:rPr>
              <w:t>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sz w:val="18"/>
              </w:rPr>
              <w:t>应采取措施，可能有极少数构件</w:t>
            </w:r>
            <w:r>
              <w:rPr>
                <w:rFonts w:hint="eastAsia" w:ascii="宋体" w:hAnsi="宋体"/>
                <w:sz w:val="18"/>
                <w:szCs w:val="18"/>
              </w:rPr>
              <w:t>应</w:t>
            </w:r>
            <w:r>
              <w:rPr>
                <w:rFonts w:hint="eastAsia"/>
                <w:sz w:val="18"/>
              </w:rPr>
              <w:t>立即采取措施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shd w:val="clear" w:color="auto" w:fill="auto"/>
            <w:vAlign w:val="center"/>
          </w:tcPr>
          <w:p>
            <w:pPr>
              <w:spacing w:line="360" w:lineRule="auto"/>
              <w:ind w:left="-55" w:leftChars="-39" w:right="-73" w:rightChars="-35" w:hanging="27" w:hangingChars="15"/>
              <w:jc w:val="center"/>
              <w:rPr>
                <w:sz w:val="18"/>
              </w:rPr>
            </w:pPr>
            <w:r>
              <w:rPr>
                <w:rFonts w:hint="eastAsia"/>
                <w:sz w:val="18"/>
              </w:rPr>
              <w:t>四级</w:t>
            </w:r>
          </w:p>
        </w:tc>
        <w:tc>
          <w:tcPr>
            <w:tcW w:w="5103" w:type="dxa"/>
            <w:shd w:val="clear" w:color="auto" w:fill="auto"/>
            <w:vAlign w:val="center"/>
          </w:tcPr>
          <w:p>
            <w:pPr>
              <w:spacing w:line="360" w:lineRule="auto"/>
              <w:ind w:left="-55" w:leftChars="-39" w:right="-73" w:rightChars="-35" w:hanging="27" w:hangingChars="15"/>
              <w:jc w:val="left"/>
              <w:rPr>
                <w:sz w:val="18"/>
              </w:rPr>
            </w:pPr>
            <w:r>
              <w:rPr>
                <w:rFonts w:hint="eastAsia"/>
                <w:sz w:val="18"/>
              </w:rPr>
              <w:t>极不符合国家现行标准的可靠性要求，已严重影响整体安全，不能正常</w:t>
            </w:r>
            <w:r>
              <w:rPr>
                <w:rFonts w:hint="eastAsia" w:ascii="宋体" w:hAnsi="宋体"/>
                <w:sz w:val="18"/>
                <w:szCs w:val="18"/>
              </w:rPr>
              <w:t>使用</w:t>
            </w:r>
          </w:p>
        </w:tc>
        <w:tc>
          <w:tcPr>
            <w:tcW w:w="2236" w:type="dxa"/>
            <w:shd w:val="clear" w:color="auto" w:fill="auto"/>
            <w:vAlign w:val="center"/>
          </w:tcPr>
          <w:p>
            <w:pPr>
              <w:spacing w:line="360" w:lineRule="auto"/>
              <w:ind w:left="-55" w:leftChars="-39" w:right="-73" w:rightChars="-35" w:hanging="27" w:hangingChars="15"/>
              <w:jc w:val="center"/>
              <w:rPr>
                <w:sz w:val="18"/>
              </w:rPr>
            </w:pPr>
            <w:r>
              <w:rPr>
                <w:rFonts w:hint="eastAsia" w:ascii="宋体" w:hAnsi="宋体"/>
                <w:sz w:val="18"/>
                <w:szCs w:val="18"/>
              </w:rPr>
              <w:t>必须</w:t>
            </w:r>
            <w:r>
              <w:rPr>
                <w:rFonts w:hint="eastAsia"/>
                <w:sz w:val="18"/>
              </w:rPr>
              <w:t>立即采取措施</w:t>
            </w:r>
          </w:p>
        </w:tc>
      </w:tr>
    </w:tbl>
    <w:p>
      <w:pPr>
        <w:rPr>
          <w:rFonts w:ascii="宋体" w:hAnsi="宋体"/>
          <w:i/>
          <w:sz w:val="20"/>
        </w:rPr>
      </w:pPr>
      <w:r>
        <w:rPr>
          <w:rFonts w:hint="eastAsia" w:ascii="华文楷体" w:hAnsi="华文楷体" w:eastAsia="华文楷体"/>
          <w:sz w:val="22"/>
          <w:szCs w:val="21"/>
        </w:rPr>
        <w:t>【条文说明】3.3.2～3.3.4本条规定的三个层次的鉴定评级标准，即构件、结构系统和鉴定单元，是按照现行《工业建筑可靠性鉴定标准》GB</w:t>
      </w:r>
      <w:r>
        <w:rPr>
          <w:rFonts w:ascii="华文楷体" w:hAnsi="华文楷体" w:eastAsia="华文楷体"/>
          <w:sz w:val="22"/>
          <w:szCs w:val="21"/>
        </w:rPr>
        <w:t xml:space="preserve"> </w:t>
      </w:r>
      <w:r>
        <w:rPr>
          <w:rFonts w:hint="eastAsia" w:ascii="华文楷体" w:hAnsi="华文楷体" w:eastAsia="华文楷体"/>
          <w:sz w:val="22"/>
          <w:szCs w:val="21"/>
        </w:rPr>
        <w:t>50144制订。</w:t>
      </w:r>
    </w:p>
    <w:p>
      <w:pPr>
        <w:spacing w:line="426" w:lineRule="atLeast"/>
        <w:jc w:val="left"/>
      </w:pPr>
      <w:r>
        <w:br w:type="page"/>
      </w:r>
    </w:p>
    <w:p>
      <w:pPr>
        <w:pStyle w:val="2"/>
      </w:pPr>
      <w:bookmarkStart w:id="9" w:name="_Toc16750425"/>
      <w:r>
        <w:rPr>
          <w:rFonts w:hint="eastAsia"/>
        </w:rPr>
        <w:t>4  详细调查和检测</w:t>
      </w:r>
      <w:bookmarkEnd w:id="9"/>
    </w:p>
    <w:p>
      <w:pPr>
        <w:pStyle w:val="3"/>
      </w:pPr>
      <w:bookmarkStart w:id="10" w:name="_Toc16750426"/>
      <w:r>
        <w:rPr>
          <w:rFonts w:hint="eastAsia"/>
        </w:rPr>
        <w:t>4.1  一般规定</w:t>
      </w:r>
      <w:bookmarkEnd w:id="10"/>
    </w:p>
    <w:p>
      <w:pPr>
        <w:rPr>
          <w:rFonts w:ascii="宋体" w:hAnsi="宋体"/>
          <w:szCs w:val="21"/>
        </w:rPr>
      </w:pPr>
      <w:r>
        <w:rPr>
          <w:rFonts w:cs="Times New Roman"/>
          <w:b/>
        </w:rPr>
        <w:t>4.1.1</w:t>
      </w:r>
      <w:r>
        <w:rPr>
          <w:rFonts w:hint="eastAsia" w:ascii="宋体" w:hAnsi="宋体"/>
          <w:szCs w:val="21"/>
        </w:rPr>
        <w:t>工业通廊的详细调查和检测应包括使用条件和结构现状的调查和检测两个部分。</w:t>
      </w:r>
    </w:p>
    <w:p>
      <w:pPr>
        <w:rPr>
          <w:rFonts w:asciiTheme="minorHAnsi" w:hAnsiTheme="minorHAnsi" w:eastAsiaTheme="minorEastAsia"/>
          <w:sz w:val="36"/>
          <w:szCs w:val="22"/>
        </w:rPr>
      </w:pPr>
      <w:r>
        <w:rPr>
          <w:rFonts w:hint="eastAsia" w:ascii="华文楷体" w:hAnsi="华文楷体" w:eastAsia="华文楷体"/>
          <w:sz w:val="22"/>
          <w:szCs w:val="21"/>
        </w:rPr>
        <w:t>【条文说明】工业通廊的详细调查和检测是工业通廊检测鉴定工作中直接接触现场一手数据和资料的重要环节。既有工业通廊鉴定与新结构设计不同。新结构设计主要考虑在设计基准期内结构上可能受到的作用、规定的使用环境条件。而既有工业通廊结构鉴定，应查明各种使用条件和结构本身现状。</w:t>
      </w:r>
    </w:p>
    <w:p>
      <w:pPr>
        <w:rPr>
          <w:rFonts w:asciiTheme="minorHAnsi" w:hAnsiTheme="minorHAnsi" w:eastAsiaTheme="minorEastAsia"/>
          <w:sz w:val="28"/>
          <w:szCs w:val="22"/>
        </w:rPr>
      </w:pPr>
      <w:r>
        <w:rPr>
          <w:rFonts w:cs="Times New Roman"/>
          <w:b/>
        </w:rPr>
        <w:t>4.1.2</w:t>
      </w:r>
      <w:r>
        <w:rPr>
          <w:rFonts w:hint="eastAsia" w:ascii="宋体" w:hAnsi="宋体"/>
          <w:szCs w:val="21"/>
        </w:rPr>
        <w:t>使用条件调查包括结构上的作用、使用环境和使用历史。调查中应考虑使用条件在目标使用年限内可能发生的变化。调查内容应符合下列规定：</w:t>
      </w:r>
    </w:p>
    <w:p>
      <w:pPr>
        <w:rPr>
          <w:rFonts w:asciiTheme="minorHAnsi" w:hAnsiTheme="minorHAnsi" w:eastAsiaTheme="minorEastAsia"/>
          <w:sz w:val="28"/>
          <w:szCs w:val="22"/>
        </w:rPr>
      </w:pPr>
      <w:r>
        <w:rPr>
          <w:rFonts w:hint="eastAsia" w:cs="Times New Roman"/>
          <w:b/>
        </w:rPr>
        <w:t>1</w:t>
      </w:r>
      <w:r>
        <w:rPr>
          <w:rFonts w:hint="eastAsia" w:cs="Times New Roman"/>
          <w:szCs w:val="21"/>
        </w:rPr>
        <w:t>工业通廊结构上的作用和使用环境调查按本标准第</w:t>
      </w:r>
      <w:r>
        <w:rPr>
          <w:rFonts w:cs="Times New Roman"/>
          <w:szCs w:val="21"/>
        </w:rPr>
        <w:t>4.2</w:t>
      </w:r>
      <w:r>
        <w:rPr>
          <w:rFonts w:hint="eastAsia" w:cs="Times New Roman"/>
          <w:szCs w:val="21"/>
        </w:rPr>
        <w:t>节规定执行和选用。</w:t>
      </w:r>
    </w:p>
    <w:p>
      <w:pPr>
        <w:rPr>
          <w:rFonts w:ascii="宋体" w:hAnsi="宋体"/>
          <w:szCs w:val="21"/>
        </w:rPr>
      </w:pPr>
      <w:r>
        <w:rPr>
          <w:rFonts w:hint="eastAsia" w:cs="Times New Roman"/>
          <w:b/>
        </w:rPr>
        <w:t>2</w:t>
      </w:r>
      <w:r>
        <w:rPr>
          <w:rFonts w:hint="eastAsia" w:ascii="宋体" w:hAnsi="宋体"/>
          <w:szCs w:val="21"/>
        </w:rPr>
        <w:t>工业通廊的使用历史调查应包括：工业通廊的设计、施工和验收情况；使用情况、用途变更；维修、加固、改扩建；灾害与事故；超载历史、动荷载作用历史等其他特殊使用情况。</w:t>
      </w:r>
    </w:p>
    <w:p>
      <w:pPr>
        <w:rPr>
          <w:rFonts w:ascii="宋体" w:hAnsi="宋体"/>
        </w:rPr>
      </w:pPr>
      <w:r>
        <w:rPr>
          <w:rFonts w:hint="eastAsia" w:ascii="华文楷体" w:hAnsi="华文楷体" w:eastAsia="华文楷体"/>
          <w:sz w:val="22"/>
          <w:szCs w:val="21"/>
        </w:rPr>
        <w:t>【条文说明】使用条件调查，除应考虑目标使用年限内可能受到的作用和使用环境条件外，还要考虑结构已受到的各种作用和结构工作环境，以及使用历史上受到设计中未考虑的作用。例如地基基础不均匀沉陷、曾经受到的超载作用、灾害作用等造成结构附加内力和损伤等也应在调查之列。</w:t>
      </w:r>
    </w:p>
    <w:p>
      <w:pPr>
        <w:rPr>
          <w:rFonts w:asciiTheme="minorHAnsi" w:hAnsiTheme="minorHAnsi" w:eastAsiaTheme="minorEastAsia"/>
          <w:b/>
          <w:sz w:val="28"/>
          <w:szCs w:val="22"/>
        </w:rPr>
      </w:pPr>
      <w:r>
        <w:rPr>
          <w:rFonts w:cs="Times New Roman"/>
          <w:b/>
        </w:rPr>
        <w:t>4.1.</w:t>
      </w:r>
      <w:r>
        <w:rPr>
          <w:rFonts w:hint="eastAsia" w:ascii="宋体" w:hAnsi="宋体"/>
          <w:b/>
          <w:szCs w:val="21"/>
        </w:rPr>
        <w:t>3</w:t>
      </w:r>
      <w:r>
        <w:rPr>
          <w:rFonts w:hint="eastAsia" w:ascii="宋体" w:hAnsi="宋体"/>
          <w:szCs w:val="21"/>
        </w:rPr>
        <w:t>工业通廊结构现状调查和检测包括地基基础、上部承重结构、围护结构三个部分。其中，上部承重结构包括支架、廊身两个部分。调查内容应符合下列规定：</w:t>
      </w:r>
    </w:p>
    <w:p>
      <w:pPr>
        <w:rPr>
          <w:rFonts w:asciiTheme="minorHAnsi" w:hAnsiTheme="minorHAnsi" w:eastAsiaTheme="minorEastAsia"/>
          <w:sz w:val="28"/>
          <w:szCs w:val="22"/>
        </w:rPr>
      </w:pPr>
      <w:r>
        <w:rPr>
          <w:rFonts w:hint="eastAsia" w:cs="Times New Roman"/>
          <w:b/>
        </w:rPr>
        <w:t>1</w:t>
      </w:r>
      <w:r>
        <w:rPr>
          <w:rFonts w:hint="eastAsia" w:cs="Times New Roman"/>
          <w:szCs w:val="21"/>
        </w:rPr>
        <w:t>工业通廊地基基础的调查和检测应依据本标准第</w:t>
      </w:r>
      <w:r>
        <w:rPr>
          <w:rFonts w:cs="Times New Roman"/>
          <w:szCs w:val="21"/>
        </w:rPr>
        <w:t>4.3</w:t>
      </w:r>
      <w:r>
        <w:rPr>
          <w:rFonts w:hint="eastAsia" w:cs="Times New Roman"/>
          <w:szCs w:val="21"/>
        </w:rPr>
        <w:t>节内容有关规定进行。</w:t>
      </w:r>
    </w:p>
    <w:p>
      <w:pPr>
        <w:rPr>
          <w:rFonts w:cs="Times New Roman"/>
          <w:szCs w:val="21"/>
        </w:rPr>
      </w:pPr>
      <w:r>
        <w:rPr>
          <w:rFonts w:hint="eastAsia" w:cs="Times New Roman"/>
          <w:b/>
        </w:rPr>
        <w:t>2</w:t>
      </w:r>
      <w:r>
        <w:rPr>
          <w:rFonts w:hint="eastAsia" w:cs="Times New Roman"/>
          <w:szCs w:val="21"/>
        </w:rPr>
        <w:t>上部承重结构的调查和检测包括结构体系与布置、几何参数、材料性能、缺陷损伤、结构变形和振动、结构与构件构造连接等项目。具体内容依据本标准第4.1.4条和第</w:t>
      </w:r>
      <w:r>
        <w:rPr>
          <w:rFonts w:cs="Times New Roman"/>
          <w:szCs w:val="21"/>
        </w:rPr>
        <w:t>4.</w:t>
      </w:r>
      <w:r>
        <w:rPr>
          <w:rFonts w:hint="eastAsia" w:cs="Times New Roman"/>
          <w:szCs w:val="21"/>
        </w:rPr>
        <w:t>4节内容有关规定进行。</w:t>
      </w:r>
    </w:p>
    <w:p>
      <w:pPr>
        <w:rPr>
          <w:rFonts w:cs="Times New Roman"/>
          <w:szCs w:val="21"/>
        </w:rPr>
      </w:pPr>
      <w:r>
        <w:rPr>
          <w:rFonts w:hint="eastAsia" w:cs="Times New Roman"/>
          <w:szCs w:val="21"/>
        </w:rPr>
        <w:t>3围护结构的调查和检测包括</w:t>
      </w:r>
      <w:r>
        <w:rPr>
          <w:rFonts w:hint="eastAsia" w:cs="Times New Roman"/>
        </w:rPr>
        <w:t>檩条和墙梁、屋面板及墙面板、吊顶构件及其相应的构造和连接。</w:t>
      </w:r>
      <w:r>
        <w:rPr>
          <w:rFonts w:hint="eastAsia" w:cs="Times New Roman"/>
          <w:szCs w:val="21"/>
        </w:rPr>
        <w:t>具体内容依据本标准第</w:t>
      </w:r>
      <w:r>
        <w:rPr>
          <w:rFonts w:cs="Times New Roman"/>
          <w:szCs w:val="21"/>
        </w:rPr>
        <w:t>4.</w:t>
      </w:r>
      <w:r>
        <w:rPr>
          <w:rFonts w:hint="eastAsia" w:cs="Times New Roman"/>
          <w:szCs w:val="21"/>
        </w:rPr>
        <w:t>5节内容有关规定进行。</w:t>
      </w:r>
    </w:p>
    <w:p>
      <w:pPr>
        <w:rPr>
          <w:rFonts w:ascii="宋体" w:hAnsi="宋体"/>
          <w:i/>
          <w:sz w:val="20"/>
        </w:rPr>
      </w:pPr>
      <w:r>
        <w:rPr>
          <w:rFonts w:hint="eastAsia" w:ascii="华文楷体" w:hAnsi="华文楷体" w:eastAsia="华文楷体"/>
          <w:sz w:val="22"/>
          <w:szCs w:val="21"/>
        </w:rPr>
        <w:t>【条文说明】本条给出了工业通廊各结构系统现状调查和检测的主要内容并把上部承重结构系统具体再分为支架和廊身，各结构系统现状调查和检测内容是现行国家标准《工业建筑可靠性鉴定标准》GB50144的细化和延伸。</w:t>
      </w:r>
    </w:p>
    <w:p>
      <w:pPr>
        <w:rPr>
          <w:rFonts w:asciiTheme="minorHAnsi" w:hAnsiTheme="minorHAnsi" w:eastAsiaTheme="minorEastAsia"/>
          <w:sz w:val="28"/>
          <w:szCs w:val="22"/>
        </w:rPr>
      </w:pPr>
      <w:r>
        <w:rPr>
          <w:rFonts w:cs="Times New Roman"/>
          <w:b/>
        </w:rPr>
        <w:t>4.1.</w:t>
      </w:r>
      <w:r>
        <w:rPr>
          <w:rFonts w:hint="eastAsia" w:cs="Times New Roman"/>
          <w:b/>
          <w:szCs w:val="21"/>
        </w:rPr>
        <w:t>4</w:t>
      </w:r>
      <w:r>
        <w:rPr>
          <w:rFonts w:hint="eastAsia" w:cs="Times New Roman"/>
          <w:szCs w:val="21"/>
        </w:rPr>
        <w:t>上部承重结构的调查和检测项目的具体内容除应符合现行国家标准《建筑结构检测技术标准》</w:t>
      </w:r>
      <w:r>
        <w:rPr>
          <w:rFonts w:cs="Times New Roman"/>
          <w:szCs w:val="21"/>
        </w:rPr>
        <w:t>GB /T</w:t>
      </w:r>
      <w:r>
        <w:rPr>
          <w:rFonts w:hint="eastAsia" w:cs="Times New Roman"/>
          <w:szCs w:val="21"/>
        </w:rPr>
        <w:t xml:space="preserve"> </w:t>
      </w:r>
      <w:r>
        <w:rPr>
          <w:rFonts w:cs="Times New Roman"/>
          <w:szCs w:val="21"/>
        </w:rPr>
        <w:t>50344</w:t>
      </w:r>
      <w:r>
        <w:rPr>
          <w:rFonts w:hint="eastAsia" w:cs="Times New Roman"/>
          <w:szCs w:val="21"/>
        </w:rPr>
        <w:t>、《工业建筑可靠性鉴定标准》</w:t>
      </w:r>
      <w:r>
        <w:rPr>
          <w:rFonts w:cs="Times New Roman"/>
          <w:szCs w:val="21"/>
        </w:rPr>
        <w:t>GB50144</w:t>
      </w:r>
      <w:r>
        <w:rPr>
          <w:rFonts w:hint="eastAsia" w:cs="Times New Roman"/>
          <w:szCs w:val="21"/>
        </w:rPr>
        <w:t>和其他相关现行国家标准有关规定外，尚应符合下列规定：</w:t>
      </w:r>
    </w:p>
    <w:p>
      <w:pPr>
        <w:ind w:firstLine="420" w:firstLineChars="200"/>
        <w:rPr>
          <w:rFonts w:cs="Times New Roman"/>
        </w:rPr>
      </w:pPr>
      <w:r>
        <w:rPr>
          <w:rFonts w:cs="Times New Roman"/>
        </w:rPr>
        <w:t xml:space="preserve">1 </w:t>
      </w:r>
      <w:r>
        <w:rPr>
          <w:rFonts w:hint="eastAsia" w:cs="Times New Roman"/>
        </w:rPr>
        <w:t>结构体系与布置的调查和检测包括：支架及廊身的结构形式、结构布置、支撑系统等，具体内容按本标准</w:t>
      </w:r>
      <w:r>
        <w:rPr>
          <w:rFonts w:cs="Times New Roman"/>
        </w:rPr>
        <w:t>4.4</w:t>
      </w:r>
      <w:r>
        <w:rPr>
          <w:rFonts w:hint="eastAsia" w:cs="Times New Roman"/>
        </w:rPr>
        <w:t>节规定进行。</w:t>
      </w:r>
    </w:p>
    <w:p>
      <w:pPr>
        <w:ind w:firstLine="420" w:firstLineChars="200"/>
        <w:rPr>
          <w:rFonts w:cs="Times New Roman"/>
        </w:rPr>
      </w:pPr>
      <w:r>
        <w:rPr>
          <w:rFonts w:cs="Times New Roman"/>
        </w:rPr>
        <w:t xml:space="preserve">2 </w:t>
      </w:r>
      <w:r>
        <w:rPr>
          <w:rFonts w:hint="eastAsia" w:cs="Times New Roman"/>
        </w:rPr>
        <w:t>工业通廊支架倾斜和廊身挠度的测量，应在对支架和廊身变形状况普遍检查的基础上进行选择，其控制部位应选择在支架顶点和廊身跨中。当支架倾斜或廊身变形有异常时应进行变形监测。</w:t>
      </w:r>
    </w:p>
    <w:p>
      <w:pPr>
        <w:ind w:firstLine="420" w:firstLineChars="200"/>
        <w:rPr>
          <w:rFonts w:cs="Times New Roman"/>
        </w:rPr>
      </w:pPr>
      <w:r>
        <w:rPr>
          <w:rFonts w:cs="Times New Roman"/>
        </w:rPr>
        <w:t xml:space="preserve">3 </w:t>
      </w:r>
      <w:r>
        <w:rPr>
          <w:rFonts w:hint="eastAsia" w:cs="Times New Roman"/>
        </w:rPr>
        <w:t>工业通廊构件及其节点的缺陷和损伤，在外观上应进行全数检查。并应详细记录支架柱、支座、桁架杆、走道平台板等部位缺陷和损伤状况。</w:t>
      </w:r>
    </w:p>
    <w:p>
      <w:pPr>
        <w:ind w:firstLine="420" w:firstLineChars="200"/>
        <w:rPr>
          <w:rFonts w:cs="Times New Roman"/>
        </w:rPr>
      </w:pPr>
      <w:r>
        <w:rPr>
          <w:rFonts w:cs="Times New Roman"/>
        </w:rPr>
        <w:t xml:space="preserve">4 </w:t>
      </w:r>
      <w:r>
        <w:rPr>
          <w:rFonts w:hint="eastAsia" w:cs="Times New Roman"/>
        </w:rPr>
        <w:t>混凝土结构耐久性检测可依据本标准附录</w:t>
      </w:r>
      <w:r>
        <w:rPr>
          <w:rFonts w:cs="Times New Roman"/>
        </w:rPr>
        <w:t>D</w:t>
      </w:r>
      <w:r>
        <w:rPr>
          <w:rFonts w:hint="eastAsia" w:cs="Times New Roman"/>
        </w:rPr>
        <w:t>有关规定执行。</w:t>
      </w:r>
    </w:p>
    <w:p>
      <w:pPr>
        <w:ind w:firstLine="420" w:firstLineChars="200"/>
        <w:rPr>
          <w:rFonts w:cs="Times New Roman"/>
        </w:rPr>
      </w:pPr>
      <w:r>
        <w:rPr>
          <w:rFonts w:hint="eastAsia" w:cs="Times New Roman"/>
        </w:rPr>
        <w:t>5钢构件腐蚀、变形检测可依据本标准附录E有关规定执行。</w:t>
      </w:r>
    </w:p>
    <w:p>
      <w:pPr>
        <w:ind w:firstLine="420" w:firstLineChars="200"/>
        <w:rPr>
          <w:rFonts w:cs="Times New Roman"/>
        </w:rPr>
      </w:pPr>
      <w:r>
        <w:rPr>
          <w:rFonts w:hint="eastAsia" w:cs="Times New Roman"/>
        </w:rPr>
        <w:t>6</w:t>
      </w:r>
      <w:r>
        <w:rPr>
          <w:rFonts w:cs="Times New Roman"/>
        </w:rPr>
        <w:t xml:space="preserve"> </w:t>
      </w:r>
      <w:r>
        <w:rPr>
          <w:rFonts w:hint="eastAsia" w:cs="Times New Roman"/>
        </w:rPr>
        <w:t>结构构件材料性能检测可依据相关现行国家标准执行。</w:t>
      </w:r>
    </w:p>
    <w:p>
      <w:pPr>
        <w:ind w:firstLine="420" w:firstLineChars="200"/>
        <w:rPr>
          <w:rFonts w:cs="Times New Roman"/>
        </w:rPr>
      </w:pPr>
      <w:r>
        <w:rPr>
          <w:rFonts w:hint="eastAsia" w:cs="Times New Roman"/>
        </w:rPr>
        <w:t>7</w:t>
      </w:r>
      <w:r>
        <w:rPr>
          <w:rFonts w:cs="Times New Roman"/>
        </w:rPr>
        <w:t xml:space="preserve"> </w:t>
      </w:r>
      <w:r>
        <w:rPr>
          <w:rFonts w:hint="eastAsia" w:cs="Times New Roman"/>
        </w:rPr>
        <w:t>结构构件性能、结构动态特性和动力反应的测试，可根据现行国家标准《建筑结构检测技术标准》（</w:t>
      </w:r>
      <w:r>
        <w:rPr>
          <w:rFonts w:cs="Times New Roman"/>
        </w:rPr>
        <w:t>GB/T 50344</w:t>
      </w:r>
      <w:r>
        <w:rPr>
          <w:rFonts w:hint="eastAsia" w:cs="Times New Roman"/>
        </w:rPr>
        <w:t>）、《建筑工程容许振动标准》（</w:t>
      </w:r>
      <w:r>
        <w:rPr>
          <w:rFonts w:cs="Times New Roman"/>
        </w:rPr>
        <w:t>GB</w:t>
      </w:r>
      <w:r>
        <w:rPr>
          <w:rFonts w:hint="eastAsia" w:cs="Times New Roman"/>
        </w:rPr>
        <w:t xml:space="preserve"> </w:t>
      </w:r>
      <w:r>
        <w:rPr>
          <w:rFonts w:cs="Times New Roman"/>
        </w:rPr>
        <w:t>50868</w:t>
      </w:r>
      <w:r>
        <w:rPr>
          <w:rFonts w:hint="eastAsia" w:cs="Times New Roman"/>
        </w:rPr>
        <w:t>）等的规定，通过现场试验进行检测。测点宜布置于质量集中、刚度突变、损伤严重以及能够反映结构性能特征的部位。</w:t>
      </w:r>
    </w:p>
    <w:p>
      <w:pPr>
        <w:rPr>
          <w:rFonts w:ascii="宋体" w:hAnsi="宋体"/>
          <w:sz w:val="18"/>
        </w:rPr>
      </w:pPr>
      <w:r>
        <w:rPr>
          <w:rFonts w:hint="eastAsia" w:ascii="华文楷体" w:hAnsi="华文楷体" w:eastAsia="华文楷体"/>
          <w:sz w:val="22"/>
          <w:szCs w:val="21"/>
        </w:rPr>
        <w:t>【条文说明】现行国家标准《建筑结构检测技术标准》</w:t>
      </w:r>
      <w:r>
        <w:rPr>
          <w:rFonts w:ascii="华文楷体" w:hAnsi="华文楷体" w:eastAsia="华文楷体"/>
          <w:sz w:val="22"/>
          <w:szCs w:val="21"/>
        </w:rPr>
        <w:t>GB/T 50344、《砌体工程现场检测技术标准》GB/T 50315、《混凝土结构现场检测技术标准》GB/T 50784、《钢结构现场检测技术标准》GB/T 50621等对混凝土结构、钢结构、砌体结构的结构材料、几何尺寸、制作安装偏差、结构构件性能、混凝土结构耐久性检测的具体检测方法做了规定，是既有建筑结构鉴定中标准检测方法的依据。具体到工业建筑检测鉴定中什么情况下怎样检测，在现行国家标准《建筑结构检测技术标准》（GB/T 50344）做了具体规定。</w:t>
      </w:r>
      <w:r>
        <w:rPr>
          <w:rFonts w:hint="eastAsia" w:ascii="华文楷体" w:hAnsi="华文楷体" w:eastAsia="华文楷体"/>
          <w:sz w:val="22"/>
          <w:szCs w:val="21"/>
        </w:rPr>
        <w:t>本条根据工业通廊结构的特点，对这几条做了相应规定。</w:t>
      </w:r>
    </w:p>
    <w:p>
      <w:r>
        <w:br w:type="page"/>
      </w:r>
    </w:p>
    <w:p>
      <w:pPr>
        <w:pStyle w:val="3"/>
        <w:rPr>
          <w:rFonts w:ascii="Times New Roman" w:hAnsi="Times New Roman" w:cs="Times New Roman"/>
        </w:rPr>
      </w:pPr>
      <w:bookmarkStart w:id="11" w:name="_Toc16750427"/>
      <w:r>
        <w:rPr>
          <w:rFonts w:ascii="Times New Roman" w:hAnsi="Times New Roman" w:cs="Times New Roman"/>
        </w:rPr>
        <w:t>4</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 xml:space="preserve">  使用环境、作用调查</w:t>
      </w:r>
      <w:bookmarkEnd w:id="11"/>
    </w:p>
    <w:p>
      <w:pPr>
        <w:rPr>
          <w:rFonts w:asciiTheme="minorHAnsi" w:hAnsiTheme="minorHAnsi" w:eastAsiaTheme="minorEastAsia"/>
          <w:sz w:val="28"/>
          <w:szCs w:val="22"/>
        </w:rPr>
      </w:pPr>
      <w:r>
        <w:rPr>
          <w:rFonts w:cs="Times New Roman"/>
          <w:b/>
        </w:rPr>
        <w:t>4.2.1</w:t>
      </w:r>
      <w:r>
        <w:rPr>
          <w:rFonts w:hint="eastAsia" w:cs="Times New Roman"/>
        </w:rPr>
        <w:t>工业通廊使用环境调查可按表</w:t>
      </w:r>
      <w:r>
        <w:rPr>
          <w:rFonts w:cs="Times New Roman"/>
        </w:rPr>
        <w:t>4.2.1</w:t>
      </w:r>
      <w:r>
        <w:rPr>
          <w:rFonts w:hint="eastAsia" w:cs="Times New Roman"/>
        </w:rPr>
        <w:t>所列项目进行调查。所处环境类别、环境作用等级，可按现行国家标准《工业建筑可靠性鉴定标准》</w:t>
      </w:r>
      <w:r>
        <w:rPr>
          <w:rFonts w:cs="Times New Roman"/>
        </w:rPr>
        <w:t>GB50144</w:t>
      </w:r>
      <w:r>
        <w:rPr>
          <w:rFonts w:hint="eastAsia" w:cs="Times New Roman"/>
        </w:rPr>
        <w:t>的有关规定确定。</w:t>
      </w:r>
    </w:p>
    <w:p>
      <w:pPr>
        <w:pStyle w:val="45"/>
      </w:pPr>
      <w:r>
        <w:rPr>
          <w:rFonts w:hint="eastAsia"/>
        </w:rPr>
        <w:t>表</w:t>
      </w:r>
      <w:r>
        <w:t>4.2.1</w:t>
      </w:r>
      <w:r>
        <w:rPr>
          <w:rFonts w:hint="eastAsia"/>
        </w:rPr>
        <w:t xml:space="preserve">  工业通廊使用环境调查</w:t>
      </w:r>
    </w:p>
    <w:tbl>
      <w:tblPr>
        <w:tblStyle w:val="24"/>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34"/>
        <w:gridCol w:w="6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1" w:type="dxa"/>
            <w:vAlign w:val="center"/>
          </w:tcPr>
          <w:p>
            <w:pPr>
              <w:spacing w:line="420" w:lineRule="atLeast"/>
              <w:jc w:val="center"/>
              <w:rPr>
                <w:rFonts w:cs="Times New Roman"/>
                <w:szCs w:val="21"/>
              </w:rPr>
            </w:pPr>
            <w:r>
              <w:rPr>
                <w:rFonts w:hint="eastAsia" w:cs="Times New Roman"/>
                <w:szCs w:val="21"/>
              </w:rPr>
              <w:t>项次</w:t>
            </w:r>
          </w:p>
        </w:tc>
        <w:tc>
          <w:tcPr>
            <w:tcW w:w="1534" w:type="dxa"/>
            <w:vAlign w:val="center"/>
          </w:tcPr>
          <w:p>
            <w:pPr>
              <w:spacing w:line="420" w:lineRule="atLeast"/>
              <w:jc w:val="center"/>
              <w:rPr>
                <w:rFonts w:cs="Times New Roman"/>
                <w:szCs w:val="21"/>
              </w:rPr>
            </w:pPr>
            <w:r>
              <w:rPr>
                <w:rFonts w:hint="eastAsia" w:cs="Times New Roman"/>
                <w:szCs w:val="21"/>
              </w:rPr>
              <w:t>使用环境</w:t>
            </w:r>
          </w:p>
        </w:tc>
        <w:tc>
          <w:tcPr>
            <w:tcW w:w="6032" w:type="dxa"/>
            <w:vAlign w:val="center"/>
          </w:tcPr>
          <w:p>
            <w:pPr>
              <w:spacing w:line="420" w:lineRule="atLeast"/>
              <w:jc w:val="center"/>
              <w:rPr>
                <w:rFonts w:cs="Times New Roman"/>
                <w:szCs w:val="21"/>
              </w:rPr>
            </w:pPr>
            <w:r>
              <w:rPr>
                <w:rFonts w:hint="eastAsia" w:cs="Times New Roman"/>
                <w:szCs w:val="21"/>
              </w:rPr>
              <w:t>调查项目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01" w:type="dxa"/>
            <w:vAlign w:val="center"/>
          </w:tcPr>
          <w:p>
            <w:pPr>
              <w:spacing w:line="420" w:lineRule="atLeast"/>
              <w:jc w:val="center"/>
              <w:rPr>
                <w:rFonts w:cs="Times New Roman"/>
                <w:szCs w:val="21"/>
              </w:rPr>
            </w:pPr>
            <w:r>
              <w:rPr>
                <w:rFonts w:cs="Times New Roman"/>
                <w:szCs w:val="21"/>
              </w:rPr>
              <w:t>1</w:t>
            </w:r>
          </w:p>
        </w:tc>
        <w:tc>
          <w:tcPr>
            <w:tcW w:w="1534" w:type="dxa"/>
            <w:vAlign w:val="center"/>
          </w:tcPr>
          <w:p>
            <w:pPr>
              <w:spacing w:line="420" w:lineRule="atLeast"/>
              <w:jc w:val="center"/>
              <w:rPr>
                <w:rFonts w:cs="Times New Roman"/>
                <w:szCs w:val="21"/>
              </w:rPr>
            </w:pPr>
            <w:r>
              <w:rPr>
                <w:rFonts w:hint="eastAsia" w:cs="Times New Roman"/>
                <w:szCs w:val="21"/>
              </w:rPr>
              <w:t>气象条件</w:t>
            </w:r>
          </w:p>
        </w:tc>
        <w:tc>
          <w:tcPr>
            <w:tcW w:w="6032" w:type="dxa"/>
            <w:vAlign w:val="center"/>
          </w:tcPr>
          <w:p>
            <w:pPr>
              <w:spacing w:line="420" w:lineRule="atLeast"/>
              <w:jc w:val="center"/>
              <w:rPr>
                <w:rFonts w:cs="Times New Roman"/>
                <w:szCs w:val="21"/>
              </w:rPr>
            </w:pPr>
            <w:r>
              <w:rPr>
                <w:rFonts w:hint="eastAsia" w:cs="Times New Roman"/>
                <w:szCs w:val="21"/>
              </w:rPr>
              <w:t>大气温湿度、降水量、霜冻期、风向风速、冻土深度等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701" w:type="dxa"/>
            <w:vAlign w:val="center"/>
          </w:tcPr>
          <w:p>
            <w:pPr>
              <w:spacing w:line="420" w:lineRule="atLeast"/>
              <w:jc w:val="center"/>
              <w:rPr>
                <w:rFonts w:cs="Times New Roman"/>
                <w:szCs w:val="21"/>
              </w:rPr>
            </w:pPr>
            <w:r>
              <w:rPr>
                <w:rFonts w:cs="Times New Roman"/>
                <w:szCs w:val="21"/>
              </w:rPr>
              <w:t>2</w:t>
            </w:r>
          </w:p>
        </w:tc>
        <w:tc>
          <w:tcPr>
            <w:tcW w:w="1534" w:type="dxa"/>
            <w:vAlign w:val="center"/>
          </w:tcPr>
          <w:p>
            <w:pPr>
              <w:spacing w:line="420" w:lineRule="atLeast"/>
              <w:jc w:val="center"/>
              <w:rPr>
                <w:rFonts w:cs="Times New Roman"/>
                <w:szCs w:val="21"/>
              </w:rPr>
            </w:pPr>
            <w:r>
              <w:rPr>
                <w:rFonts w:hint="eastAsia" w:cs="Times New Roman"/>
                <w:szCs w:val="21"/>
              </w:rPr>
              <w:t>地理环境</w:t>
            </w:r>
          </w:p>
        </w:tc>
        <w:tc>
          <w:tcPr>
            <w:tcW w:w="6032" w:type="dxa"/>
            <w:vAlign w:val="center"/>
          </w:tcPr>
          <w:p>
            <w:pPr>
              <w:spacing w:line="420" w:lineRule="atLeast"/>
              <w:jc w:val="center"/>
              <w:rPr>
                <w:rFonts w:cs="Times New Roman"/>
                <w:szCs w:val="21"/>
              </w:rPr>
            </w:pPr>
            <w:r>
              <w:rPr>
                <w:rFonts w:hint="eastAsia" w:cs="Times New Roman"/>
                <w:szCs w:val="21"/>
              </w:rPr>
              <w:t>地形、地貌、工程地质；建筑方位、周围建筑等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01" w:type="dxa"/>
            <w:vAlign w:val="center"/>
          </w:tcPr>
          <w:p>
            <w:pPr>
              <w:spacing w:line="420" w:lineRule="atLeast"/>
              <w:jc w:val="center"/>
              <w:rPr>
                <w:rFonts w:cs="Times New Roman"/>
                <w:szCs w:val="21"/>
              </w:rPr>
            </w:pPr>
            <w:r>
              <w:rPr>
                <w:rFonts w:cs="Times New Roman"/>
                <w:szCs w:val="21"/>
              </w:rPr>
              <w:t>3</w:t>
            </w:r>
          </w:p>
        </w:tc>
        <w:tc>
          <w:tcPr>
            <w:tcW w:w="1534" w:type="dxa"/>
            <w:vAlign w:val="center"/>
          </w:tcPr>
          <w:p>
            <w:pPr>
              <w:spacing w:line="420" w:lineRule="atLeast"/>
              <w:jc w:val="center"/>
              <w:rPr>
                <w:rFonts w:cs="Times New Roman"/>
                <w:szCs w:val="21"/>
              </w:rPr>
            </w:pPr>
            <w:r>
              <w:rPr>
                <w:rFonts w:hint="eastAsia" w:cs="Times New Roman"/>
                <w:szCs w:val="21"/>
              </w:rPr>
              <w:t>工作环境</w:t>
            </w:r>
          </w:p>
        </w:tc>
        <w:tc>
          <w:tcPr>
            <w:tcW w:w="6032" w:type="dxa"/>
            <w:vAlign w:val="center"/>
          </w:tcPr>
          <w:p>
            <w:pPr>
              <w:spacing w:line="420" w:lineRule="atLeast"/>
              <w:jc w:val="center"/>
              <w:rPr>
                <w:rFonts w:cs="Times New Roman"/>
                <w:szCs w:val="21"/>
              </w:rPr>
            </w:pPr>
            <w:r>
              <w:rPr>
                <w:rFonts w:hint="eastAsia" w:cs="Times New Roman"/>
                <w:szCs w:val="21"/>
              </w:rPr>
              <w:t>结构与构件所处局部环境：温湿度、侵蚀介质种类与浓度、</w:t>
            </w:r>
          </w:p>
          <w:p>
            <w:pPr>
              <w:spacing w:line="420" w:lineRule="atLeast"/>
              <w:jc w:val="center"/>
              <w:rPr>
                <w:rFonts w:cs="Times New Roman"/>
                <w:szCs w:val="21"/>
              </w:rPr>
            </w:pPr>
            <w:r>
              <w:rPr>
                <w:rFonts w:hint="eastAsia" w:cs="Times New Roman"/>
                <w:szCs w:val="21"/>
              </w:rPr>
              <w:t>运输物料的腐蚀性、清灰方式、干湿交替、冻融交替情况等</w:t>
            </w:r>
          </w:p>
        </w:tc>
      </w:tr>
    </w:tbl>
    <w:p>
      <w:pPr>
        <w:rPr>
          <w:rFonts w:ascii="华文楷体" w:hAnsi="华文楷体" w:eastAsia="华文楷体"/>
          <w:sz w:val="22"/>
          <w:szCs w:val="21"/>
        </w:rPr>
      </w:pPr>
      <w:r>
        <w:rPr>
          <w:rFonts w:hint="eastAsia" w:ascii="华文楷体" w:hAnsi="华文楷体" w:eastAsia="华文楷体"/>
          <w:sz w:val="22"/>
          <w:szCs w:val="21"/>
        </w:rPr>
        <w:t>【条文说明】工业通廊运输物料和清灰方式尤其是采用水冲洗的方式对结构造成的腐蚀性应重点调查。这对于查找结构出现损伤（老化、局部破坏、严重变形、腐蚀、裂缝等）的原因、分析危害程度和提出处理方法提供了调查纲要和技术依据。</w:t>
      </w:r>
    </w:p>
    <w:p>
      <w:pPr>
        <w:rPr>
          <w:rFonts w:cs="Times New Roman"/>
        </w:rPr>
      </w:pPr>
      <w:r>
        <w:rPr>
          <w:rFonts w:cs="Times New Roman"/>
          <w:b/>
        </w:rPr>
        <w:t>4.2.2</w:t>
      </w:r>
      <w:r>
        <w:rPr>
          <w:rFonts w:hint="eastAsia" w:cs="Times New Roman"/>
        </w:rPr>
        <w:t>工业通廊结构上作用的调查和检测可选择表</w:t>
      </w:r>
      <w:r>
        <w:rPr>
          <w:rFonts w:cs="Times New Roman"/>
        </w:rPr>
        <w:t>4.2.2</w:t>
      </w:r>
      <w:r>
        <w:rPr>
          <w:rFonts w:hint="eastAsia" w:cs="Times New Roman"/>
        </w:rPr>
        <w:t>中的相应项目。</w:t>
      </w:r>
    </w:p>
    <w:p>
      <w:pPr>
        <w:pStyle w:val="45"/>
      </w:pPr>
      <w:r>
        <w:rPr>
          <w:rFonts w:hint="eastAsia"/>
        </w:rPr>
        <w:t>表</w:t>
      </w:r>
      <w:r>
        <w:t>4.2.2</w:t>
      </w:r>
      <w:r>
        <w:rPr>
          <w:rFonts w:hint="eastAsia"/>
        </w:rPr>
        <w:t xml:space="preserve">  结构上作用的调查</w:t>
      </w:r>
    </w:p>
    <w:tbl>
      <w:tblPr>
        <w:tblStyle w:val="24"/>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6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9" w:hRule="atLeast"/>
        </w:trPr>
        <w:tc>
          <w:tcPr>
            <w:tcW w:w="2029" w:type="dxa"/>
            <w:vAlign w:val="center"/>
          </w:tcPr>
          <w:p>
            <w:pPr>
              <w:spacing w:line="360" w:lineRule="atLeast"/>
              <w:jc w:val="center"/>
              <w:rPr>
                <w:rFonts w:cs="Times New Roman"/>
                <w:szCs w:val="21"/>
              </w:rPr>
            </w:pPr>
            <w:r>
              <w:rPr>
                <w:rFonts w:hint="eastAsia" w:cs="Times New Roman"/>
                <w:szCs w:val="21"/>
              </w:rPr>
              <w:t>作用类别</w:t>
            </w:r>
          </w:p>
        </w:tc>
        <w:tc>
          <w:tcPr>
            <w:tcW w:w="6238" w:type="dxa"/>
            <w:vAlign w:val="center"/>
          </w:tcPr>
          <w:p>
            <w:pPr>
              <w:spacing w:line="360" w:lineRule="atLeast"/>
              <w:ind w:firstLine="210" w:firstLineChars="100"/>
              <w:jc w:val="center"/>
              <w:rPr>
                <w:rFonts w:cs="Times New Roman"/>
                <w:szCs w:val="21"/>
              </w:rPr>
            </w:pPr>
            <w:r>
              <w:rPr>
                <w:rFonts w:hint="eastAsia" w:cs="Times New Roman"/>
                <w:szCs w:val="21"/>
              </w:rPr>
              <w:t>调查项目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9" w:type="dxa"/>
            <w:vAlign w:val="center"/>
          </w:tcPr>
          <w:p>
            <w:pPr>
              <w:spacing w:line="360" w:lineRule="atLeast"/>
              <w:jc w:val="center"/>
              <w:rPr>
                <w:rFonts w:cs="Times New Roman"/>
                <w:szCs w:val="21"/>
              </w:rPr>
            </w:pPr>
            <w:r>
              <w:rPr>
                <w:rFonts w:cs="Times New Roman"/>
                <w:szCs w:val="21"/>
              </w:rPr>
              <w:t xml:space="preserve">1  </w:t>
            </w:r>
            <w:r>
              <w:rPr>
                <w:rFonts w:hint="eastAsia" w:cs="Times New Roman"/>
                <w:szCs w:val="21"/>
              </w:rPr>
              <w:t>永久作用</w:t>
            </w:r>
          </w:p>
        </w:tc>
        <w:tc>
          <w:tcPr>
            <w:tcW w:w="6238" w:type="dxa"/>
            <w:vAlign w:val="center"/>
          </w:tcPr>
          <w:p>
            <w:pPr>
              <w:numPr>
                <w:ilvl w:val="0"/>
                <w:numId w:val="2"/>
              </w:numPr>
              <w:adjustRightInd/>
              <w:spacing w:line="360" w:lineRule="atLeast"/>
              <w:jc w:val="left"/>
              <w:rPr>
                <w:rFonts w:cs="Times New Roman"/>
                <w:szCs w:val="21"/>
              </w:rPr>
            </w:pPr>
            <w:r>
              <w:rPr>
                <w:rFonts w:hint="eastAsia" w:cs="Times New Roman"/>
                <w:szCs w:val="21"/>
              </w:rPr>
              <w:t>通廊自重：结构、围护材料和其他建筑材料，如桁架、支撑、檩条、支架、压型板、落矿挡板、通道（包括地面）、支架和管线吊架等；</w:t>
            </w:r>
          </w:p>
          <w:p>
            <w:pPr>
              <w:numPr>
                <w:ilvl w:val="0"/>
                <w:numId w:val="2"/>
              </w:numPr>
              <w:adjustRightInd/>
              <w:spacing w:line="360" w:lineRule="atLeast"/>
              <w:jc w:val="left"/>
              <w:rPr>
                <w:rFonts w:cs="Times New Roman"/>
                <w:szCs w:val="21"/>
              </w:rPr>
            </w:pPr>
            <w:r>
              <w:rPr>
                <w:rFonts w:hint="eastAsia" w:cs="Times New Roman"/>
                <w:szCs w:val="21"/>
              </w:rPr>
              <w:t>设备：胶带机及配套、单轨吊、除铁器、硫化机、计量秤、取样器等；</w:t>
            </w:r>
          </w:p>
          <w:p>
            <w:pPr>
              <w:numPr>
                <w:ilvl w:val="0"/>
                <w:numId w:val="2"/>
              </w:numPr>
              <w:adjustRightInd/>
              <w:spacing w:line="360" w:lineRule="atLeast"/>
              <w:jc w:val="left"/>
              <w:rPr>
                <w:rFonts w:cs="Times New Roman"/>
                <w:szCs w:val="21"/>
              </w:rPr>
            </w:pPr>
            <w:r>
              <w:rPr>
                <w:rFonts w:hint="eastAsia" w:cs="Times New Roman"/>
                <w:szCs w:val="21"/>
              </w:rPr>
              <w:t>电缆和桥架：电缆走向、桥架层数、位置、悬伸长度和作用点等；</w:t>
            </w:r>
          </w:p>
          <w:p>
            <w:pPr>
              <w:numPr>
                <w:ilvl w:val="0"/>
                <w:numId w:val="2"/>
              </w:numPr>
              <w:adjustRightInd/>
              <w:spacing w:line="360" w:lineRule="atLeast"/>
              <w:jc w:val="left"/>
              <w:rPr>
                <w:rFonts w:cs="Times New Roman"/>
                <w:szCs w:val="21"/>
              </w:rPr>
            </w:pPr>
            <w:r>
              <w:rPr>
                <w:rFonts w:hint="eastAsia" w:cs="Times New Roman"/>
                <w:szCs w:val="21"/>
              </w:rPr>
              <w:t>管道：管道走向、根数、直径、位置、支承点及管内运输介质；</w:t>
            </w:r>
          </w:p>
          <w:p>
            <w:pPr>
              <w:numPr>
                <w:ilvl w:val="0"/>
                <w:numId w:val="2"/>
              </w:numPr>
              <w:adjustRightInd/>
              <w:spacing w:line="360" w:lineRule="atLeast"/>
              <w:jc w:val="left"/>
              <w:rPr>
                <w:rFonts w:cs="Times New Roman"/>
                <w:szCs w:val="21"/>
              </w:rPr>
            </w:pPr>
            <w:r>
              <w:rPr>
                <w:rFonts w:hint="eastAsia" w:cs="Times New Roman"/>
                <w:szCs w:val="21"/>
              </w:rPr>
              <w:t>附属设施：消防设施、中部过桥、爬梯等数量、位置。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9" w:type="dxa"/>
            <w:vAlign w:val="center"/>
          </w:tcPr>
          <w:p>
            <w:pPr>
              <w:spacing w:line="360" w:lineRule="atLeast"/>
              <w:jc w:val="center"/>
              <w:rPr>
                <w:rFonts w:cs="Times New Roman"/>
                <w:szCs w:val="21"/>
              </w:rPr>
            </w:pPr>
            <w:r>
              <w:rPr>
                <w:rFonts w:cs="Times New Roman"/>
                <w:szCs w:val="21"/>
              </w:rPr>
              <w:t xml:space="preserve">2  </w:t>
            </w:r>
            <w:r>
              <w:rPr>
                <w:rFonts w:hint="eastAsia" w:cs="Times New Roman"/>
                <w:szCs w:val="21"/>
              </w:rPr>
              <w:t>可变作用</w:t>
            </w:r>
          </w:p>
        </w:tc>
        <w:tc>
          <w:tcPr>
            <w:tcW w:w="6238" w:type="dxa"/>
            <w:vAlign w:val="center"/>
          </w:tcPr>
          <w:p>
            <w:pPr>
              <w:numPr>
                <w:ilvl w:val="0"/>
                <w:numId w:val="3"/>
              </w:numPr>
              <w:adjustRightInd/>
              <w:spacing w:line="360" w:lineRule="atLeast"/>
              <w:jc w:val="left"/>
              <w:rPr>
                <w:rFonts w:cs="Times New Roman"/>
                <w:szCs w:val="21"/>
              </w:rPr>
            </w:pPr>
            <w:r>
              <w:rPr>
                <w:rFonts w:hint="eastAsia" w:cs="Times New Roman"/>
                <w:szCs w:val="21"/>
              </w:rPr>
              <w:t>物料荷载：物料种类、堆积角、运输速率、倾角等；</w:t>
            </w:r>
          </w:p>
          <w:p>
            <w:pPr>
              <w:numPr>
                <w:ilvl w:val="0"/>
                <w:numId w:val="3"/>
              </w:numPr>
              <w:adjustRightInd/>
              <w:spacing w:line="360" w:lineRule="atLeast"/>
              <w:jc w:val="left"/>
              <w:rPr>
                <w:rFonts w:cs="Times New Roman"/>
                <w:szCs w:val="21"/>
              </w:rPr>
            </w:pPr>
            <w:r>
              <w:rPr>
                <w:rFonts w:hint="eastAsia" w:cs="Times New Roman"/>
                <w:szCs w:val="21"/>
              </w:rPr>
              <w:t>积灰荷载：积灰范围、干湿度、厚度分布、积灰速度和清灰方式和等；</w:t>
            </w:r>
          </w:p>
          <w:p>
            <w:pPr>
              <w:numPr>
                <w:ilvl w:val="0"/>
                <w:numId w:val="3"/>
              </w:numPr>
              <w:adjustRightInd/>
              <w:spacing w:line="360" w:lineRule="atLeast"/>
              <w:jc w:val="left"/>
              <w:rPr>
                <w:rFonts w:cs="Times New Roman"/>
                <w:szCs w:val="21"/>
              </w:rPr>
            </w:pPr>
            <w:r>
              <w:rPr>
                <w:rFonts w:hint="eastAsia" w:cs="Times New Roman"/>
                <w:szCs w:val="21"/>
              </w:rPr>
              <w:t>安装、操作、备品备件和检修荷载；</w:t>
            </w:r>
          </w:p>
          <w:p>
            <w:pPr>
              <w:numPr>
                <w:ilvl w:val="0"/>
                <w:numId w:val="3"/>
              </w:numPr>
              <w:adjustRightInd/>
              <w:spacing w:line="360" w:lineRule="atLeast"/>
              <w:jc w:val="left"/>
              <w:rPr>
                <w:rFonts w:cs="Times New Roman"/>
                <w:szCs w:val="21"/>
              </w:rPr>
            </w:pPr>
            <w:r>
              <w:rPr>
                <w:rFonts w:hint="eastAsia" w:cs="Times New Roman"/>
                <w:szCs w:val="21"/>
              </w:rPr>
              <w:t>屋面、走道和平台活荷载；</w:t>
            </w:r>
          </w:p>
          <w:p>
            <w:pPr>
              <w:numPr>
                <w:ilvl w:val="0"/>
                <w:numId w:val="3"/>
              </w:numPr>
              <w:adjustRightInd/>
              <w:spacing w:line="360" w:lineRule="atLeast"/>
              <w:jc w:val="left"/>
              <w:rPr>
                <w:rFonts w:cs="Times New Roman"/>
                <w:szCs w:val="21"/>
              </w:rPr>
            </w:pPr>
            <w:r>
              <w:rPr>
                <w:rFonts w:hint="eastAsia" w:cs="Times New Roman"/>
                <w:szCs w:val="21"/>
              </w:rPr>
              <w:t>张力、单轨吊荷载；</w:t>
            </w:r>
          </w:p>
          <w:p>
            <w:pPr>
              <w:numPr>
                <w:ilvl w:val="0"/>
                <w:numId w:val="3"/>
              </w:numPr>
              <w:adjustRightInd/>
              <w:spacing w:line="360" w:lineRule="atLeast"/>
              <w:jc w:val="left"/>
              <w:rPr>
                <w:rFonts w:cs="Times New Roman"/>
                <w:szCs w:val="21"/>
              </w:rPr>
            </w:pPr>
            <w:r>
              <w:rPr>
                <w:rFonts w:hint="eastAsia" w:cs="Times New Roman"/>
                <w:szCs w:val="21"/>
              </w:rPr>
              <w:t>积雪、覆冰荷载：敞开式廊身通道、半封闭和封闭式廊身屋面堆积雪（冰）的重量和厚度。</w:t>
            </w:r>
          </w:p>
          <w:p>
            <w:pPr>
              <w:numPr>
                <w:ilvl w:val="0"/>
                <w:numId w:val="3"/>
              </w:numPr>
              <w:adjustRightInd/>
              <w:spacing w:line="360" w:lineRule="atLeast"/>
              <w:jc w:val="left"/>
              <w:rPr>
                <w:rFonts w:cs="Times New Roman"/>
                <w:szCs w:val="21"/>
              </w:rPr>
            </w:pPr>
            <w:r>
              <w:rPr>
                <w:rFonts w:hint="eastAsia" w:cs="Times New Roman"/>
                <w:szCs w:val="21"/>
              </w:rPr>
              <w:t>风荷载；</w:t>
            </w:r>
          </w:p>
          <w:p>
            <w:pPr>
              <w:numPr>
                <w:ilvl w:val="0"/>
                <w:numId w:val="3"/>
              </w:numPr>
              <w:adjustRightInd/>
              <w:spacing w:line="360" w:lineRule="atLeast"/>
              <w:jc w:val="left"/>
              <w:rPr>
                <w:rFonts w:cs="Times New Roman"/>
                <w:szCs w:val="21"/>
              </w:rPr>
            </w:pPr>
            <w:r>
              <w:rPr>
                <w:rFonts w:hint="eastAsia" w:cs="Times New Roman"/>
                <w:szCs w:val="21"/>
              </w:rPr>
              <w:t>温度作用；</w:t>
            </w:r>
          </w:p>
          <w:p>
            <w:pPr>
              <w:numPr>
                <w:ilvl w:val="0"/>
                <w:numId w:val="3"/>
              </w:numPr>
              <w:adjustRightInd/>
              <w:spacing w:line="360" w:lineRule="atLeast"/>
              <w:jc w:val="left"/>
              <w:rPr>
                <w:rFonts w:cs="Times New Roman"/>
                <w:szCs w:val="21"/>
              </w:rPr>
            </w:pPr>
            <w:r>
              <w:rPr>
                <w:rFonts w:hint="eastAsia" w:cs="Times New Roman"/>
                <w:szCs w:val="21"/>
              </w:rPr>
              <w:t>振动荷载：按本标准附录C调查；</w:t>
            </w:r>
          </w:p>
          <w:p>
            <w:pPr>
              <w:numPr>
                <w:ilvl w:val="0"/>
                <w:numId w:val="3"/>
              </w:numPr>
              <w:adjustRightInd/>
              <w:spacing w:line="360" w:lineRule="atLeast"/>
              <w:jc w:val="left"/>
              <w:rPr>
                <w:rFonts w:cs="Times New Roman"/>
                <w:szCs w:val="21"/>
              </w:rPr>
            </w:pPr>
            <w:r>
              <w:rPr>
                <w:rFonts w:hint="eastAsia" w:cs="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trPr>
        <w:tc>
          <w:tcPr>
            <w:tcW w:w="2029" w:type="dxa"/>
            <w:vAlign w:val="center"/>
          </w:tcPr>
          <w:p>
            <w:pPr>
              <w:spacing w:line="360" w:lineRule="atLeast"/>
              <w:jc w:val="center"/>
              <w:rPr>
                <w:rFonts w:cs="Times New Roman"/>
                <w:szCs w:val="21"/>
              </w:rPr>
            </w:pPr>
            <w:r>
              <w:rPr>
                <w:rFonts w:cs="Times New Roman"/>
                <w:szCs w:val="21"/>
              </w:rPr>
              <w:t xml:space="preserve">3  </w:t>
            </w:r>
            <w:r>
              <w:rPr>
                <w:rFonts w:hint="eastAsia" w:cs="Times New Roman"/>
                <w:szCs w:val="21"/>
              </w:rPr>
              <w:t>偶然作用</w:t>
            </w:r>
          </w:p>
        </w:tc>
        <w:tc>
          <w:tcPr>
            <w:tcW w:w="6238" w:type="dxa"/>
            <w:vAlign w:val="center"/>
          </w:tcPr>
          <w:p>
            <w:pPr>
              <w:numPr>
                <w:ilvl w:val="0"/>
                <w:numId w:val="4"/>
              </w:numPr>
              <w:adjustRightInd/>
              <w:spacing w:line="360" w:lineRule="atLeast"/>
              <w:jc w:val="left"/>
              <w:rPr>
                <w:rFonts w:cs="Times New Roman"/>
                <w:szCs w:val="21"/>
              </w:rPr>
            </w:pPr>
            <w:r>
              <w:rPr>
                <w:rFonts w:hint="eastAsia" w:cs="Times New Roman"/>
                <w:szCs w:val="21"/>
              </w:rPr>
              <w:t>地震作用；</w:t>
            </w:r>
          </w:p>
          <w:p>
            <w:pPr>
              <w:numPr>
                <w:ilvl w:val="0"/>
                <w:numId w:val="4"/>
              </w:numPr>
              <w:adjustRightInd/>
              <w:spacing w:line="360" w:lineRule="atLeast"/>
              <w:jc w:val="left"/>
              <w:rPr>
                <w:rFonts w:cs="Times New Roman"/>
                <w:szCs w:val="21"/>
              </w:rPr>
            </w:pPr>
            <w:r>
              <w:rPr>
                <w:rFonts w:hint="eastAsia" w:cs="Times New Roman"/>
                <w:szCs w:val="21"/>
              </w:rPr>
              <w:t>火灾、爆炸、撞击；</w:t>
            </w:r>
          </w:p>
          <w:p>
            <w:pPr>
              <w:numPr>
                <w:ilvl w:val="0"/>
                <w:numId w:val="4"/>
              </w:numPr>
              <w:adjustRightInd/>
              <w:spacing w:line="360" w:lineRule="atLeast"/>
              <w:jc w:val="left"/>
              <w:rPr>
                <w:rFonts w:cs="Times New Roman"/>
                <w:szCs w:val="21"/>
              </w:rPr>
            </w:pPr>
            <w:r>
              <w:rPr>
                <w:rFonts w:hint="eastAsia" w:cs="Times New Roman"/>
                <w:szCs w:val="21"/>
              </w:rPr>
              <w:t>其他</w:t>
            </w:r>
          </w:p>
        </w:tc>
      </w:tr>
    </w:tbl>
    <w:p>
      <w:pPr>
        <w:rPr>
          <w:rFonts w:ascii="华文楷体" w:hAnsi="华文楷体" w:eastAsia="华文楷体"/>
          <w:sz w:val="22"/>
          <w:szCs w:val="21"/>
        </w:rPr>
      </w:pPr>
      <w:r>
        <w:rPr>
          <w:rFonts w:hint="eastAsia" w:ascii="华文楷体" w:hAnsi="华文楷体" w:eastAsia="华文楷体"/>
          <w:sz w:val="22"/>
          <w:szCs w:val="21"/>
        </w:rPr>
        <w:t>【条文说明】通廊荷载和作用可分为三类，即永久荷载、可变荷载、偶然作用。在设计基准期内，它们对通廊产生的效应是不一样的。永久荷载不随时间变化，或其变化与平均值相比可忽略不计，或其变化是单调的并趋于某一限值；可变荷载随时间的延续而变化，且其变化与平均值相比不可忽略不计；偶然作用在通廊使用期间不一定出现，但一旦出现，其值很大且持续时间非常短暂。</w:t>
      </w:r>
    </w:p>
    <w:p>
      <w:pPr>
        <w:rPr>
          <w:rFonts w:ascii="华文楷体" w:hAnsi="华文楷体" w:eastAsia="华文楷体"/>
          <w:sz w:val="22"/>
          <w:szCs w:val="21"/>
        </w:rPr>
      </w:pPr>
      <w:r>
        <w:rPr>
          <w:rFonts w:hint="eastAsia" w:ascii="华文楷体" w:hAnsi="华文楷体" w:eastAsia="华文楷体"/>
          <w:sz w:val="22"/>
          <w:szCs w:val="21"/>
        </w:rPr>
        <w:t>随着企业自动化生产程度的不断提高，廊身内的电缆也越来越多，电缆及其桥架荷载不容忽视。好的布置宜将电缆及其桥架敷设在屋面梁或两榀纵向竖直桁架直腹杆上，且宜均匀和对称，尽量避免单侧布置。因两榀纵向竖直桁架受力不均时，会在刚度本来就较弱的横截面方向产生不利于廊身的扭矩；此外，单侧布置多层电缆桥架还会增加廊身纵向竖直桁架高度。实际工程案例中发现，电缆及其桥架敷设不规范现象较多：有不对称布置电缆桥架的，有将电缆桥架直接焊在纵向竖直桁架斜腹杆上的，这都会对廊身结构造成不利影响。因此，调查时应重点查明这些情况。</w:t>
      </w:r>
    </w:p>
    <w:p>
      <w:pPr>
        <w:rPr>
          <w:rFonts w:ascii="华文楷体" w:hAnsi="华文楷体" w:eastAsia="华文楷体"/>
          <w:sz w:val="22"/>
          <w:szCs w:val="21"/>
        </w:rPr>
      </w:pPr>
      <w:r>
        <w:rPr>
          <w:rFonts w:hint="eastAsia" w:ascii="华文楷体" w:hAnsi="华文楷体" w:eastAsia="华文楷体"/>
          <w:sz w:val="22"/>
          <w:szCs w:val="21"/>
        </w:rPr>
        <w:t>管道荷载，是指因生产需要由廊身和支架结构本身来支承的荷载。它们有除尘、给排水、热力或燃气等管道。除尘管道直径较大，一般由支架直接支承；给排水、热力或燃气等管道直径较小，一般布置在廊身两侧，由廊身直接支承。管道尤其是大直径管道，除对通廊产生竖向作用外，还会对通廊产生水平作用，其值不容忽视。对管道荷载，应重点调查生产或事故等不同状态对支架和廊身产生的荷载效应。</w:t>
      </w:r>
    </w:p>
    <w:p>
      <w:pPr>
        <w:rPr>
          <w:rFonts w:ascii="华文楷体" w:hAnsi="华文楷体" w:eastAsia="华文楷体"/>
          <w:sz w:val="22"/>
          <w:szCs w:val="21"/>
        </w:rPr>
      </w:pPr>
      <w:r>
        <w:rPr>
          <w:rFonts w:hint="eastAsia" w:ascii="华文楷体" w:hAnsi="华文楷体" w:eastAsia="华文楷体"/>
          <w:sz w:val="22"/>
          <w:szCs w:val="21"/>
        </w:rPr>
        <w:t>屋面积灰是大部分工业企业建</w:t>
      </w:r>
      <w:r>
        <w:rPr>
          <w:rFonts w:ascii="华文楷体" w:hAnsi="华文楷体" w:eastAsia="华文楷体"/>
          <w:sz w:val="22"/>
          <w:szCs w:val="21"/>
        </w:rPr>
        <w:t>(构)筑物所面临的特有问题，通廊也不例外，且半封</w:t>
      </w:r>
      <w:r>
        <w:rPr>
          <w:rFonts w:hint="eastAsia" w:ascii="华文楷体" w:hAnsi="华文楷体" w:eastAsia="华文楷体"/>
          <w:sz w:val="22"/>
          <w:szCs w:val="21"/>
        </w:rPr>
        <w:t>闭和封闭式廊身还有内部落料和积灰问题。检测鉴定人员应重视落料和积灰对通廊产生的不利荷载效应，查明廊身内、外落料和积灰重量，调查业主清除落料和积灰的制度，是否能避免落料和积灰日益加厚的不利局面出现。大量调查表明，半封闭和封闭式廊身采用洒水方式清扫，往往难以彻底清除落料和积灰，日积月累，它们的厚度会不断增加。钢结构廊身中凹角、死角长期处在干湿交替环境中，杆件和节点板会加速锈蚀，形成安全隐患，也应重点调查。</w:t>
      </w:r>
    </w:p>
    <w:p>
      <w:pPr>
        <w:rPr>
          <w:rFonts w:asciiTheme="minorHAnsi" w:hAnsiTheme="minorHAnsi" w:eastAsiaTheme="minorEastAsia"/>
          <w:sz w:val="28"/>
          <w:szCs w:val="22"/>
        </w:rPr>
      </w:pPr>
      <w:r>
        <w:rPr>
          <w:rFonts w:cs="Times New Roman"/>
          <w:b/>
        </w:rPr>
        <w:t>4.2.3</w:t>
      </w:r>
      <w:r>
        <w:rPr>
          <w:rFonts w:hint="eastAsia" w:cs="Times New Roman"/>
        </w:rPr>
        <w:t>工业通廊结构上的作用标准值应按下列规定取值：</w:t>
      </w:r>
    </w:p>
    <w:p>
      <w:pPr>
        <w:ind w:firstLine="420" w:firstLineChars="200"/>
        <w:rPr>
          <w:rFonts w:cs="Times New Roman"/>
        </w:rPr>
      </w:pPr>
      <w:r>
        <w:rPr>
          <w:rFonts w:cs="Times New Roman"/>
        </w:rPr>
        <w:t xml:space="preserve">1 </w:t>
      </w:r>
      <w:r>
        <w:rPr>
          <w:rFonts w:hint="eastAsia" w:cs="Times New Roman"/>
        </w:rPr>
        <w:t>经调查符合现行国家标准《建筑结构荷载规范》</w:t>
      </w:r>
      <w:r>
        <w:rPr>
          <w:rFonts w:cs="Times New Roman"/>
        </w:rPr>
        <w:t>GB 50009及相关行业标准等</w:t>
      </w:r>
      <w:r>
        <w:rPr>
          <w:rFonts w:hint="eastAsia" w:cs="Times New Roman"/>
        </w:rPr>
        <w:t>规定取值者，应按相应标准规范选用。</w:t>
      </w:r>
    </w:p>
    <w:p>
      <w:pPr>
        <w:ind w:firstLine="420" w:firstLineChars="200"/>
        <w:rPr>
          <w:rFonts w:cs="Times New Roman"/>
        </w:rPr>
      </w:pPr>
      <w:r>
        <w:rPr>
          <w:rFonts w:hint="eastAsia" w:cs="Times New Roman"/>
        </w:rPr>
        <w:t>2. 当现行国家标准《建筑结构荷载规范》GB 50009及相关行业标准等未做规定或按实际情况难以直接选用时，可根据现行国家标准《建筑结构可靠性设计统一标准》GB 50068有关原则规定确定。</w:t>
      </w:r>
    </w:p>
    <w:p>
      <w:pPr>
        <w:rPr>
          <w:rFonts w:ascii="华文楷体" w:hAnsi="华文楷体" w:eastAsia="华文楷体"/>
          <w:sz w:val="22"/>
          <w:szCs w:val="21"/>
        </w:rPr>
      </w:pPr>
      <w:r>
        <w:rPr>
          <w:rFonts w:hint="eastAsia" w:ascii="华文楷体" w:hAnsi="华文楷体" w:eastAsia="华文楷体"/>
          <w:sz w:val="22"/>
          <w:szCs w:val="21"/>
        </w:rPr>
        <w:t>【条文说明】</w:t>
      </w:r>
      <w:r>
        <w:rPr>
          <w:rFonts w:ascii="华文楷体" w:hAnsi="华文楷体" w:eastAsia="华文楷体"/>
          <w:sz w:val="22"/>
          <w:szCs w:val="21"/>
        </w:rPr>
        <w:t>1、</w:t>
      </w:r>
      <w:r>
        <w:rPr>
          <w:rFonts w:hint="eastAsia" w:ascii="华文楷体" w:hAnsi="华文楷体" w:eastAsia="华文楷体"/>
          <w:sz w:val="22"/>
          <w:szCs w:val="21"/>
        </w:rPr>
        <w:t>风荷载、雪荷载应按现行国家标准《建筑结构荷载规范》</w:t>
      </w:r>
      <w:r>
        <w:rPr>
          <w:rFonts w:ascii="华文楷体" w:hAnsi="华文楷体" w:eastAsia="华文楷体"/>
          <w:sz w:val="22"/>
          <w:szCs w:val="21"/>
        </w:rPr>
        <w:t>GB 50009</w:t>
      </w:r>
      <w:r>
        <w:rPr>
          <w:rFonts w:hint="eastAsia" w:ascii="华文楷体" w:hAnsi="华文楷体" w:eastAsia="华文楷体"/>
          <w:sz w:val="22"/>
          <w:szCs w:val="21"/>
        </w:rPr>
        <w:t>的有关规定计算。对于敞开式廊身风荷载体型系数宜参照桁架的体型系数取值；对于半封闭和封闭式廊身体型系数可按体型同类者、有关工程资料或风洞试验确定；通廊毗邻较高和相距较近建（构）筑物时，宜按现行国家标准《建筑结构荷载规范》</w:t>
      </w:r>
      <w:r>
        <w:rPr>
          <w:rFonts w:ascii="华文楷体" w:hAnsi="华文楷体" w:eastAsia="华文楷体"/>
          <w:sz w:val="22"/>
          <w:szCs w:val="21"/>
        </w:rPr>
        <w:t>GB 50009的有关规定，计算风力相互干扰的群体效应，</w:t>
      </w:r>
      <w:r>
        <w:rPr>
          <w:rFonts w:hint="eastAsia" w:ascii="华文楷体" w:hAnsi="华文楷体" w:eastAsia="华文楷体"/>
          <w:sz w:val="22"/>
          <w:szCs w:val="21"/>
        </w:rPr>
        <w:t>将廊身体型系数乘以相互干扰增大系数。敞开式廊身，如符合覆冰气象条件，应计算廊身杆件表面因覆冰对杆件和结构产生的不利作用效应，如覆冰荷载、风荷载增大和不均匀脱冰等工况；廊身杆件覆冰后风荷载增大系数和覆冰荷载，应按现行国家标准《高耸结构设计规范》</w:t>
      </w:r>
      <w:r>
        <w:rPr>
          <w:rFonts w:ascii="华文楷体" w:hAnsi="华文楷体" w:eastAsia="华文楷体"/>
          <w:sz w:val="22"/>
          <w:szCs w:val="21"/>
        </w:rPr>
        <w:t>GB</w:t>
      </w:r>
      <w:r>
        <w:rPr>
          <w:rFonts w:hint="eastAsia" w:ascii="华文楷体" w:hAnsi="华文楷体" w:eastAsia="华文楷体"/>
          <w:sz w:val="22"/>
          <w:szCs w:val="21"/>
        </w:rPr>
        <w:t xml:space="preserve"> </w:t>
      </w:r>
      <w:r>
        <w:rPr>
          <w:rFonts w:ascii="华文楷体" w:hAnsi="华文楷体" w:eastAsia="华文楷体"/>
          <w:sz w:val="22"/>
          <w:szCs w:val="21"/>
        </w:rPr>
        <w:t>50135的有关规定计算确定。</w:t>
      </w:r>
    </w:p>
    <w:p>
      <w:pPr>
        <w:rPr>
          <w:rFonts w:cs="Times New Roman"/>
          <w:sz w:val="22"/>
        </w:rPr>
      </w:pPr>
      <w:r>
        <w:rPr>
          <w:rFonts w:ascii="华文楷体" w:hAnsi="华文楷体" w:eastAsia="华文楷体"/>
          <w:sz w:val="22"/>
          <w:szCs w:val="21"/>
        </w:rPr>
        <w:t>2）其他</w:t>
      </w:r>
      <w:r>
        <w:rPr>
          <w:rFonts w:hint="eastAsia" w:ascii="华文楷体" w:hAnsi="华文楷体" w:eastAsia="华文楷体"/>
          <w:sz w:val="22"/>
          <w:szCs w:val="21"/>
        </w:rPr>
        <w:t>作用标准值优先按国家现行相关标准，如《钢铁企业胶带机钢结构通廊设计规范》</w:t>
      </w:r>
      <w:r>
        <w:rPr>
          <w:rFonts w:ascii="华文楷体" w:hAnsi="华文楷体" w:eastAsia="华文楷体"/>
          <w:sz w:val="22"/>
          <w:szCs w:val="21"/>
        </w:rPr>
        <w:t>YB4358-2013、</w:t>
      </w:r>
      <w:r>
        <w:rPr>
          <w:rFonts w:hint="eastAsia" w:ascii="华文楷体" w:hAnsi="华文楷体" w:eastAsia="华文楷体"/>
          <w:sz w:val="22"/>
          <w:szCs w:val="21"/>
        </w:rPr>
        <w:t>《火力发电厂土建结构设计技术规程》</w:t>
      </w:r>
      <w:r>
        <w:rPr>
          <w:rFonts w:ascii="华文楷体" w:hAnsi="华文楷体" w:eastAsia="华文楷体"/>
          <w:sz w:val="22"/>
          <w:szCs w:val="21"/>
        </w:rPr>
        <w:t>DL 5022-2012</w:t>
      </w:r>
      <w:r>
        <w:rPr>
          <w:rFonts w:hint="eastAsia" w:ascii="华文楷体" w:hAnsi="华文楷体" w:eastAsia="华文楷体"/>
          <w:sz w:val="22"/>
          <w:szCs w:val="21"/>
        </w:rPr>
        <w:t>、《选煤厂建筑结构设计规范》</w:t>
      </w:r>
      <w:r>
        <w:rPr>
          <w:rFonts w:ascii="华文楷体" w:hAnsi="华文楷体" w:eastAsia="华文楷体"/>
          <w:sz w:val="22"/>
          <w:szCs w:val="21"/>
        </w:rPr>
        <w:t>GB50583-2010</w:t>
      </w:r>
      <w:r>
        <w:rPr>
          <w:rFonts w:hint="eastAsia" w:ascii="华文楷体" w:hAnsi="华文楷体" w:eastAsia="华文楷体"/>
          <w:sz w:val="22"/>
          <w:szCs w:val="21"/>
        </w:rPr>
        <w:t>、《煤矿矿井建筑结构设计规范》</w:t>
      </w:r>
      <w:r>
        <w:rPr>
          <w:rFonts w:ascii="华文楷体" w:hAnsi="华文楷体" w:eastAsia="华文楷体"/>
          <w:sz w:val="22"/>
          <w:szCs w:val="21"/>
        </w:rPr>
        <w:t>GB 50592-2010</w:t>
      </w:r>
      <w:r>
        <w:rPr>
          <w:rFonts w:hint="eastAsia" w:ascii="华文楷体" w:hAnsi="华文楷体" w:eastAsia="华文楷体"/>
          <w:sz w:val="22"/>
          <w:szCs w:val="21"/>
        </w:rPr>
        <w:t>等确定。</w:t>
      </w:r>
    </w:p>
    <w:p>
      <w:pPr>
        <w:rPr>
          <w:rFonts w:asciiTheme="minorHAnsi" w:hAnsiTheme="minorHAnsi" w:eastAsiaTheme="minorEastAsia"/>
          <w:sz w:val="28"/>
          <w:szCs w:val="22"/>
        </w:rPr>
      </w:pPr>
      <w:r>
        <w:rPr>
          <w:rFonts w:cs="Times New Roman"/>
          <w:b/>
        </w:rPr>
        <w:t>4.2.4</w:t>
      </w:r>
      <w:r>
        <w:rPr>
          <w:rFonts w:hint="eastAsia" w:cs="Times New Roman"/>
        </w:rPr>
        <w:t>工业通廊的工艺荷载，应调查下列荷载标准值及其相关参数：</w:t>
      </w:r>
    </w:p>
    <w:p>
      <w:pPr>
        <w:ind w:firstLine="420" w:firstLineChars="200"/>
        <w:rPr>
          <w:rFonts w:cs="Times New Roman"/>
        </w:rPr>
      </w:pPr>
      <w:r>
        <w:rPr>
          <w:rFonts w:cs="Times New Roman"/>
        </w:rPr>
        <w:t xml:space="preserve">1 </w:t>
      </w:r>
      <w:r>
        <w:rPr>
          <w:rFonts w:hint="eastAsia" w:cs="Times New Roman"/>
        </w:rPr>
        <w:t>胶带、托辊、导向轮、支架和防护罩等；</w:t>
      </w:r>
    </w:p>
    <w:p>
      <w:pPr>
        <w:ind w:firstLine="420" w:firstLineChars="200"/>
        <w:rPr>
          <w:rFonts w:cs="Times New Roman"/>
        </w:rPr>
      </w:pPr>
      <w:r>
        <w:rPr>
          <w:rFonts w:cs="Times New Roman"/>
        </w:rPr>
        <w:t xml:space="preserve">2 </w:t>
      </w:r>
      <w:r>
        <w:rPr>
          <w:rFonts w:hint="eastAsia" w:cs="Times New Roman"/>
        </w:rPr>
        <w:t>物料重量及其超载系数；</w:t>
      </w:r>
    </w:p>
    <w:p>
      <w:pPr>
        <w:ind w:firstLine="420" w:firstLineChars="200"/>
        <w:rPr>
          <w:rFonts w:cs="Times New Roman"/>
        </w:rPr>
      </w:pPr>
      <w:r>
        <w:rPr>
          <w:rFonts w:cs="Times New Roman"/>
        </w:rPr>
        <w:t xml:space="preserve">3 </w:t>
      </w:r>
      <w:r>
        <w:rPr>
          <w:rFonts w:hint="eastAsia" w:cs="Times New Roman"/>
        </w:rPr>
        <w:t>胶带机的启动、运行和制动张力；</w:t>
      </w:r>
    </w:p>
    <w:p>
      <w:pPr>
        <w:ind w:firstLine="420" w:firstLineChars="200"/>
        <w:rPr>
          <w:rFonts w:asciiTheme="minorHAnsi" w:hAnsiTheme="minorHAnsi" w:eastAsiaTheme="minorEastAsia"/>
          <w:sz w:val="28"/>
          <w:szCs w:val="22"/>
        </w:rPr>
      </w:pPr>
      <w:r>
        <w:rPr>
          <w:rFonts w:cs="Times New Roman"/>
        </w:rPr>
        <w:t xml:space="preserve">4 </w:t>
      </w:r>
      <w:r>
        <w:rPr>
          <w:rFonts w:hint="eastAsia" w:cs="Times New Roman"/>
        </w:rPr>
        <w:t>设备垂直力、水平力位置及其相对高度；</w:t>
      </w:r>
    </w:p>
    <w:p>
      <w:pPr>
        <w:ind w:firstLine="420" w:firstLineChars="200"/>
        <w:rPr>
          <w:rFonts w:cs="Times New Roman"/>
        </w:rPr>
      </w:pPr>
      <w:r>
        <w:rPr>
          <w:rFonts w:cs="Times New Roman"/>
        </w:rPr>
        <w:t xml:space="preserve">5 </w:t>
      </w:r>
      <w:r>
        <w:rPr>
          <w:rFonts w:hint="eastAsia" w:cs="Times New Roman"/>
        </w:rPr>
        <w:t>单轨吊、除铁器、硫化机、计量秤、张紧装置和取样器等设施及其作用位置；</w:t>
      </w:r>
    </w:p>
    <w:p>
      <w:pPr>
        <w:ind w:firstLine="420" w:firstLineChars="200"/>
        <w:rPr>
          <w:rFonts w:cs="Times New Roman"/>
        </w:rPr>
      </w:pPr>
      <w:r>
        <w:rPr>
          <w:rFonts w:cs="Times New Roman"/>
        </w:rPr>
        <w:t xml:space="preserve">6 </w:t>
      </w:r>
      <w:r>
        <w:rPr>
          <w:rFonts w:hint="eastAsia" w:cs="Times New Roman"/>
        </w:rPr>
        <w:t>胶带机生产操作和检修荷载等；</w:t>
      </w:r>
    </w:p>
    <w:p>
      <w:pPr>
        <w:ind w:firstLine="420" w:firstLineChars="200"/>
        <w:rPr>
          <w:rFonts w:cs="Times New Roman"/>
        </w:rPr>
      </w:pPr>
      <w:r>
        <w:rPr>
          <w:rFonts w:cs="Times New Roman"/>
        </w:rPr>
        <w:t xml:space="preserve">7 </w:t>
      </w:r>
      <w:r>
        <w:rPr>
          <w:rFonts w:hint="eastAsia" w:cs="Times New Roman"/>
        </w:rPr>
        <w:t>设备生产不正常时，物料和设备的堆积荷载；</w:t>
      </w:r>
    </w:p>
    <w:p>
      <w:pPr>
        <w:ind w:firstLine="420" w:firstLineChars="200"/>
        <w:rPr>
          <w:rFonts w:cs="Times New Roman"/>
        </w:rPr>
      </w:pPr>
      <w:r>
        <w:rPr>
          <w:rFonts w:cs="Times New Roman"/>
        </w:rPr>
        <w:t xml:space="preserve">8 </w:t>
      </w:r>
      <w:r>
        <w:rPr>
          <w:rFonts w:hint="eastAsia" w:cs="Times New Roman"/>
        </w:rPr>
        <w:t>设备的扰力特性。</w:t>
      </w:r>
    </w:p>
    <w:p>
      <w:pPr>
        <w:rPr>
          <w:rFonts w:ascii="华文楷体" w:hAnsi="华文楷体" w:eastAsia="华文楷体"/>
          <w:sz w:val="22"/>
          <w:szCs w:val="21"/>
        </w:rPr>
      </w:pPr>
      <w:r>
        <w:rPr>
          <w:rFonts w:hint="eastAsia" w:ascii="华文楷体" w:hAnsi="华文楷体" w:eastAsia="华文楷体"/>
          <w:sz w:val="22"/>
          <w:szCs w:val="21"/>
        </w:rPr>
        <w:t>【条文说明】工艺荷载是通廊设计的重要依据，在进行工业通廊设计时历来工艺专业设计人员的提法差别较大。本条的目的是明确调查工艺荷载获取要点和荷载参数的形式，便于检测鉴定人员清理和掌握，避免遗漏。这里应注意的是，工艺专业提供的工艺荷载往往是胶带机在生产过程中不容易超过的最大值，它与现行国家标准《建筑结构荷载规范》</w:t>
      </w:r>
      <w:r>
        <w:rPr>
          <w:rFonts w:ascii="华文楷体" w:hAnsi="华文楷体" w:eastAsia="华文楷体"/>
          <w:sz w:val="22"/>
          <w:szCs w:val="21"/>
        </w:rPr>
        <w:t>GB 50009规定的标准值是有区别的。</w:t>
      </w:r>
      <w:r>
        <w:rPr>
          <w:rFonts w:hint="eastAsia" w:ascii="华文楷体" w:hAnsi="华文楷体" w:eastAsia="华文楷体"/>
          <w:sz w:val="22"/>
          <w:szCs w:val="21"/>
        </w:rPr>
        <w:t>在检测鉴定时要分析后与各专业沟通，正确选择、使用工艺荷载并作为标准值。一般情况下，胶带机的头部和尾部设施</w:t>
      </w:r>
      <w:r>
        <w:rPr>
          <w:rFonts w:ascii="华文楷体" w:hAnsi="华文楷体" w:eastAsia="华文楷体"/>
          <w:sz w:val="22"/>
          <w:szCs w:val="21"/>
        </w:rPr>
        <w:t>(如头轮、电机、减速机、</w:t>
      </w:r>
      <w:r>
        <w:rPr>
          <w:rFonts w:hint="eastAsia" w:ascii="华文楷体" w:hAnsi="华文楷体" w:eastAsia="华文楷体"/>
          <w:sz w:val="22"/>
          <w:szCs w:val="21"/>
        </w:rPr>
        <w:t>料仓和尾轮等</w:t>
      </w:r>
      <w:r>
        <w:rPr>
          <w:rFonts w:ascii="华文楷体" w:hAnsi="华文楷体" w:eastAsia="华文楷体"/>
          <w:sz w:val="22"/>
          <w:szCs w:val="21"/>
        </w:rPr>
        <w:t>)均放置在转运站或车间内，中间部</w:t>
      </w:r>
      <w:r>
        <w:rPr>
          <w:rFonts w:hint="eastAsia" w:ascii="华文楷体" w:hAnsi="华文楷体" w:eastAsia="华文楷体"/>
          <w:sz w:val="22"/>
          <w:szCs w:val="21"/>
        </w:rPr>
        <w:t>分设施</w:t>
      </w:r>
      <w:r>
        <w:rPr>
          <w:rFonts w:ascii="华文楷体" w:hAnsi="华文楷体" w:eastAsia="华文楷体"/>
          <w:sz w:val="22"/>
          <w:szCs w:val="21"/>
        </w:rPr>
        <w:t>(如重锤拉紧装置、硫化机、托辊及其支架等)才放置在通廊内，只有个别特殊情况胶带机头部设施才放置在通廊内，如</w:t>
      </w:r>
      <w:r>
        <w:rPr>
          <w:rFonts w:hint="eastAsia" w:ascii="华文楷体" w:hAnsi="华文楷体" w:eastAsia="华文楷体"/>
          <w:sz w:val="22"/>
          <w:szCs w:val="21"/>
        </w:rPr>
        <w:t>冶金工业高炉上料通廊。</w:t>
      </w:r>
    </w:p>
    <w:p>
      <w:pPr>
        <w:rPr>
          <w:rFonts w:ascii="华文楷体" w:hAnsi="华文楷体" w:eastAsia="华文楷体"/>
          <w:sz w:val="22"/>
          <w:szCs w:val="21"/>
        </w:rPr>
      </w:pPr>
      <w:r>
        <w:rPr>
          <w:rFonts w:hint="eastAsia" w:ascii="华文楷体" w:hAnsi="华文楷体" w:eastAsia="华文楷体"/>
          <w:sz w:val="22"/>
          <w:szCs w:val="21"/>
        </w:rPr>
        <w:t>设备是局部的集中荷载，在其区域范围内应按集中荷载或等效荷载取值，以外应按均布活荷载取值。设备荷载包括：设备自重和张力</w:t>
      </w:r>
      <w:r>
        <w:rPr>
          <w:rFonts w:ascii="华文楷体" w:hAnsi="华文楷体" w:eastAsia="华文楷体"/>
          <w:sz w:val="22"/>
          <w:szCs w:val="21"/>
        </w:rPr>
        <w:t>(包括启动、运行和制动张力)等。设备自重一般按永久荷载考虑，物料重和张力一般按可变荷载考虑。如果设备自重大于物料重时，原设计时会将设备自重和物料重分别给出。在基本组合的荷载分项系数中，设备自重按永久荷载取分项系数，物料重和张力按可变荷载取分项系数。生产过程中，工艺专业设计人员根据被运送物料是否有超载情况出现，会给出分项系数</w:t>
      </w:r>
      <w:r>
        <w:rPr>
          <w:rFonts w:hint="eastAsia" w:ascii="华文楷体" w:hAnsi="华文楷体" w:eastAsia="华文楷体"/>
          <w:sz w:val="22"/>
          <w:szCs w:val="21"/>
        </w:rPr>
        <w:t>。无超载时，可取</w:t>
      </w:r>
      <w:r>
        <w:rPr>
          <w:rFonts w:ascii="华文楷体" w:hAnsi="华文楷体" w:eastAsia="华文楷体"/>
          <w:sz w:val="22"/>
          <w:szCs w:val="21"/>
        </w:rPr>
        <w:t>1．2；有超载时，分项系数可取1．4。</w:t>
      </w:r>
    </w:p>
    <w:p>
      <w:pPr>
        <w:rPr>
          <w:rFonts w:ascii="华文楷体" w:hAnsi="华文楷体" w:eastAsia="华文楷体"/>
          <w:sz w:val="22"/>
          <w:szCs w:val="21"/>
        </w:rPr>
      </w:pPr>
      <w:r>
        <w:rPr>
          <w:rFonts w:hint="eastAsia" w:ascii="华文楷体" w:hAnsi="华文楷体" w:eastAsia="华文楷体"/>
          <w:sz w:val="22"/>
          <w:szCs w:val="21"/>
        </w:rPr>
        <w:t>设备自重和物料重对通廊作用是长期的，荷载组合时其组合值系数应取</w:t>
      </w:r>
      <w:r>
        <w:rPr>
          <w:rFonts w:ascii="华文楷体" w:hAnsi="华文楷体" w:eastAsia="华文楷体"/>
          <w:sz w:val="22"/>
          <w:szCs w:val="21"/>
        </w:rPr>
        <w:t>1．0；计算地震作用时，组合值系数也应取1．0。生产操作荷载指生产时无设备区域的操作人员、小型工具等，可</w:t>
      </w:r>
      <w:r>
        <w:rPr>
          <w:rFonts w:hint="eastAsia" w:ascii="华文楷体" w:hAnsi="华文楷体" w:eastAsia="华文楷体"/>
          <w:sz w:val="22"/>
          <w:szCs w:val="21"/>
        </w:rPr>
        <w:t>按均布活荷载计算；检修荷载指临时堆放的零星物料、可能拆卸的设备</w:t>
      </w:r>
      <w:r>
        <w:rPr>
          <w:rFonts w:ascii="华文楷体" w:hAnsi="华文楷体" w:eastAsia="华文楷体"/>
          <w:sz w:val="22"/>
          <w:szCs w:val="21"/>
        </w:rPr>
        <w:t>(胶带、</w:t>
      </w:r>
      <w:r>
        <w:rPr>
          <w:rFonts w:hint="eastAsia" w:ascii="华文楷体" w:hAnsi="华文楷体" w:eastAsia="华文楷体"/>
          <w:sz w:val="22"/>
          <w:szCs w:val="21"/>
        </w:rPr>
        <w:t>托辊、导向轮、支架、防护罩、单轨吊、除铁器、硫化机、计量秤、张紧装置和取样器</w:t>
      </w:r>
      <w:r>
        <w:rPr>
          <w:rFonts w:ascii="华文楷体" w:hAnsi="华文楷体" w:eastAsia="华文楷体"/>
          <w:sz w:val="22"/>
          <w:szCs w:val="21"/>
        </w:rPr>
        <w:t>)、管线、工具等，可采用等效</w:t>
      </w:r>
      <w:r>
        <w:rPr>
          <w:rFonts w:hint="eastAsia" w:ascii="华文楷体" w:hAnsi="华文楷体" w:eastAsia="华文楷体"/>
          <w:sz w:val="22"/>
          <w:szCs w:val="21"/>
        </w:rPr>
        <w:t>均布活荷载代替。</w:t>
      </w:r>
    </w:p>
    <w:p>
      <w:pPr>
        <w:rPr>
          <w:rFonts w:ascii="华文楷体" w:hAnsi="华文楷体" w:eastAsia="华文楷体"/>
          <w:sz w:val="22"/>
          <w:szCs w:val="21"/>
        </w:rPr>
      </w:pPr>
      <w:r>
        <w:rPr>
          <w:rFonts w:hint="eastAsia" w:ascii="华文楷体" w:hAnsi="华文楷体" w:eastAsia="华文楷体"/>
          <w:sz w:val="22"/>
          <w:szCs w:val="21"/>
        </w:rPr>
        <w:t>澳大利亚等国家的胶带机设计规范中，有“涌料”、“堵料”和“启动骤停”等工艺荷载概念。多个电机驱动的矿山长距离胶带机运输系统中，若没有设置同步驱动控制装置，前面胶带机停运时后面胶带机继续运行就会出现“涌料”现象。在我国钢铁企业双电机驱动胶带机装有同步驱动控制装置，不会出现这种运行工况；“堵料”指料管</w:t>
      </w:r>
      <w:r>
        <w:rPr>
          <w:rFonts w:ascii="华文楷体" w:hAnsi="华文楷体" w:eastAsia="华文楷体"/>
          <w:sz w:val="22"/>
          <w:szCs w:val="21"/>
        </w:rPr>
        <w:t>(漏斗)堵塞时物料继续下落，胶带机头部或尾部的建(构)筑物内(譬如转运站)有可能出现这种工况，中间部位</w:t>
      </w:r>
      <w:r>
        <w:rPr>
          <w:rFonts w:hint="eastAsia" w:ascii="华文楷体" w:hAnsi="华文楷体" w:eastAsia="华文楷体"/>
          <w:sz w:val="22"/>
          <w:szCs w:val="21"/>
        </w:rPr>
        <w:t>胶带机不会出现这种工况；目前我国的工艺荷载还没有达到将</w:t>
      </w:r>
    </w:p>
    <w:p>
      <w:pPr>
        <w:rPr>
          <w:rFonts w:ascii="宋体" w:hAnsi="宋体"/>
        </w:rPr>
      </w:pPr>
      <w:r>
        <w:rPr>
          <w:rFonts w:hint="eastAsia" w:ascii="华文楷体" w:hAnsi="华文楷体" w:eastAsia="华文楷体"/>
          <w:sz w:val="22"/>
          <w:szCs w:val="21"/>
        </w:rPr>
        <w:t>“启动骤停”这种荷载细分出来的程度，且生产过程中基本不会出现这种工况。因此，工业通廊在调查工艺荷载时，应根据其自身工艺情况是否需要考虑“涌料”、“堵料”或“启动骤停”等工况。</w:t>
      </w:r>
    </w:p>
    <w:p>
      <w:pPr>
        <w:rPr>
          <w:rFonts w:asciiTheme="minorHAnsi" w:hAnsiTheme="minorHAnsi" w:eastAsiaTheme="minorEastAsia"/>
          <w:sz w:val="28"/>
          <w:szCs w:val="22"/>
        </w:rPr>
      </w:pPr>
      <w:r>
        <w:rPr>
          <w:rFonts w:cs="Times New Roman"/>
          <w:b/>
        </w:rPr>
        <w:t>4.2.5</w:t>
      </w:r>
      <w:r>
        <w:rPr>
          <w:rFonts w:hint="eastAsia" w:cs="Times New Roman"/>
        </w:rPr>
        <w:t>工业通廊的工艺荷载取值，应由委托方和管理使用单位提供。当无法提供时，宜按以下方式选用：</w:t>
      </w:r>
    </w:p>
    <w:p>
      <w:pPr>
        <w:ind w:firstLine="420" w:firstLineChars="200"/>
        <w:rPr>
          <w:rFonts w:cs="Times New Roman"/>
        </w:rPr>
      </w:pPr>
      <w:r>
        <w:rPr>
          <w:rFonts w:cs="Times New Roman"/>
        </w:rPr>
        <w:t xml:space="preserve">1 </w:t>
      </w:r>
      <w:r>
        <w:rPr>
          <w:rFonts w:hint="eastAsia" w:cs="Times New Roman"/>
        </w:rPr>
        <w:t>查询工艺设备档案资料并经调查核实后选用。</w:t>
      </w:r>
    </w:p>
    <w:p>
      <w:pPr>
        <w:ind w:firstLine="420" w:firstLineChars="200"/>
        <w:rPr>
          <w:rFonts w:cs="Times New Roman"/>
        </w:rPr>
      </w:pPr>
      <w:r>
        <w:rPr>
          <w:rFonts w:cs="Times New Roman"/>
        </w:rPr>
        <w:t xml:space="preserve">2 </w:t>
      </w:r>
      <w:r>
        <w:rPr>
          <w:rFonts w:hint="eastAsia" w:cs="Times New Roman"/>
        </w:rPr>
        <w:t>查阅相关行业的设计标准、图集等资料。</w:t>
      </w:r>
    </w:p>
    <w:p>
      <w:pPr>
        <w:ind w:firstLine="420" w:firstLineChars="200"/>
        <w:rPr>
          <w:rFonts w:cs="Times New Roman"/>
        </w:rPr>
      </w:pPr>
      <w:r>
        <w:rPr>
          <w:rFonts w:hint="eastAsia" w:cs="Times New Roman"/>
        </w:rPr>
        <w:t>3</w:t>
      </w:r>
      <w:r>
        <w:rPr>
          <w:rFonts w:cs="Times New Roman"/>
        </w:rPr>
        <w:t xml:space="preserve"> </w:t>
      </w:r>
      <w:r>
        <w:rPr>
          <w:rFonts w:hint="eastAsia" w:cs="Times New Roman"/>
        </w:rPr>
        <w:t>无法调查时，可参考本标准附录</w:t>
      </w:r>
      <w:r>
        <w:rPr>
          <w:rFonts w:cs="Times New Roman"/>
        </w:rPr>
        <w:t>B</w:t>
      </w:r>
      <w:r>
        <w:rPr>
          <w:rFonts w:hint="eastAsia" w:cs="Times New Roman"/>
        </w:rPr>
        <w:t>的规定选用。</w:t>
      </w:r>
    </w:p>
    <w:p>
      <w:pPr>
        <w:rPr>
          <w:rFonts w:cs="Times New Roman"/>
          <w:sz w:val="24"/>
        </w:rPr>
      </w:pPr>
      <w:r>
        <w:rPr>
          <w:rFonts w:hint="eastAsia" w:ascii="华文楷体" w:hAnsi="华文楷体" w:eastAsia="华文楷体"/>
          <w:sz w:val="22"/>
          <w:szCs w:val="21"/>
        </w:rPr>
        <w:t>【条文说明】既有工业通廊的工艺荷载一般现场调查难度较大，应由委托方或管理使用单位提供，无法提供时应查阅相关行业的设计标准、图集等资料或在业主协调下向原设计单位、设备厂家咨询。本标准附录B中所列数值为编制单位多年来在各行业进行工业通廊检测鉴定时积累的相关数值资料，需要具有一定经验的专业检测鉴定人员鉴别后根据实际情况合理选用。</w:t>
      </w:r>
    </w:p>
    <w:p>
      <w:pPr>
        <w:rPr>
          <w:rFonts w:cs="Times New Roman"/>
        </w:rPr>
      </w:pPr>
      <w:r>
        <w:rPr>
          <w:rFonts w:cs="Times New Roman"/>
          <w:b/>
        </w:rPr>
        <w:t>4.2.6</w:t>
      </w:r>
      <w:r>
        <w:rPr>
          <w:rFonts w:hint="eastAsia" w:cs="Times New Roman"/>
        </w:rPr>
        <w:t>有高温热源的工业通廊，应检测受高温热源影响结构构件的表面温度，记录最高温度、高温持续时间和高温分布范围。</w:t>
      </w:r>
    </w:p>
    <w:p>
      <w:pPr>
        <w:rPr>
          <w:rFonts w:asciiTheme="minorHAnsi" w:hAnsiTheme="minorHAnsi" w:eastAsiaTheme="minorEastAsia"/>
          <w:sz w:val="28"/>
          <w:szCs w:val="22"/>
        </w:rPr>
      </w:pPr>
      <w:r>
        <w:rPr>
          <w:rFonts w:hint="eastAsia" w:ascii="华文楷体" w:hAnsi="华文楷体" w:eastAsia="华文楷体"/>
          <w:sz w:val="22"/>
          <w:szCs w:val="21"/>
        </w:rPr>
        <w:t>【条文说明】本条为工业通廊温度的测量要求，有些工业通廊经常处于高温环境或温差变化较大的环境，应考虑温度对工业通廊的影响，因此需要检测通廊结构或构件的表面温度、最高温度及温度场分布。</w:t>
      </w:r>
    </w:p>
    <w:p>
      <w:pPr>
        <w:rPr>
          <w:rFonts w:cs="Times New Roman"/>
        </w:rPr>
      </w:pPr>
      <w:r>
        <w:rPr>
          <w:rFonts w:cs="Times New Roman"/>
          <w:b/>
        </w:rPr>
        <w:t>4.2.7</w:t>
      </w:r>
      <w:r>
        <w:rPr>
          <w:rFonts w:hint="eastAsia" w:cs="Times New Roman"/>
        </w:rPr>
        <w:t>工业通廊上部结构作用变化情况，应重点调查在后期使用中增加电缆、管道、爬梯等荷载以及是否新增围护系统或围护系统荷载发生改变等情况。</w:t>
      </w:r>
    </w:p>
    <w:p>
      <w:pPr>
        <w:rPr>
          <w:rFonts w:ascii="宋体" w:hAnsi="宋体"/>
          <w:i/>
          <w:sz w:val="22"/>
        </w:rPr>
      </w:pPr>
      <w:r>
        <w:rPr>
          <w:rFonts w:hint="eastAsia" w:ascii="华文楷体" w:hAnsi="华文楷体" w:eastAsia="华文楷体"/>
          <w:sz w:val="22"/>
          <w:szCs w:val="21"/>
        </w:rPr>
        <w:t>【条文说明】根据大部分工业通廊检测鉴定实例统计结果，后期使用中增加电缆、管道、爬梯以及新增围护系统等情况经常发生，数次增加的结果可能导致该项荷载成了结构分析和校核时的主控因素，这是荷载调查中的重点。</w:t>
      </w:r>
    </w:p>
    <w:p>
      <w:pPr>
        <w:spacing w:line="276" w:lineRule="auto"/>
        <w:rPr>
          <w:rFonts w:ascii="Calibri" w:hAnsi="Calibri"/>
          <w:sz w:val="24"/>
        </w:rPr>
      </w:pPr>
      <w:r>
        <w:rPr>
          <w:rFonts w:ascii="Calibri" w:hAnsi="Calibri"/>
          <w:sz w:val="24"/>
        </w:rPr>
        <w:br w:type="page"/>
      </w:r>
    </w:p>
    <w:p>
      <w:pPr>
        <w:pStyle w:val="3"/>
        <w:rPr>
          <w:rFonts w:ascii="Times New Roman" w:hAnsi="Times New Roman" w:cs="Times New Roman"/>
        </w:rPr>
      </w:pPr>
      <w:bookmarkStart w:id="12" w:name="_Toc16750428"/>
      <w:r>
        <w:rPr>
          <w:rFonts w:ascii="Times New Roman" w:hAnsi="Times New Roman" w:cs="Times New Roman"/>
        </w:rPr>
        <w:t>4</w:t>
      </w: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 xml:space="preserve">  地基基础</w:t>
      </w:r>
      <w:bookmarkEnd w:id="12"/>
    </w:p>
    <w:p>
      <w:pPr>
        <w:rPr>
          <w:rFonts w:cs="Times New Roman"/>
        </w:rPr>
      </w:pPr>
      <w:r>
        <w:rPr>
          <w:rFonts w:cs="Times New Roman"/>
          <w:b/>
        </w:rPr>
        <w:t>4.3.1</w:t>
      </w:r>
      <w:r>
        <w:rPr>
          <w:rFonts w:hint="eastAsia" w:cs="Times New Roman"/>
        </w:rPr>
        <w:t>工业通廊地基的调查和检测，除应查阅岩土工程勘察报告及有关图纸资料，检查支架倾斜、廊身下挠、扭曲和裂损情况外，宜包括下列项目：</w:t>
      </w:r>
    </w:p>
    <w:p>
      <w:pPr>
        <w:ind w:firstLine="420" w:firstLineChars="200"/>
        <w:rPr>
          <w:rFonts w:cs="Times New Roman"/>
        </w:rPr>
      </w:pPr>
      <w:r>
        <w:rPr>
          <w:rFonts w:cs="Times New Roman"/>
        </w:rPr>
        <w:t xml:space="preserve">1 </w:t>
      </w:r>
      <w:r>
        <w:rPr>
          <w:rFonts w:hint="eastAsia" w:cs="Times New Roman"/>
        </w:rPr>
        <w:t>场地类别、地基土质、岩土性能指标及地下水情况；</w:t>
      </w:r>
    </w:p>
    <w:p>
      <w:pPr>
        <w:ind w:firstLine="420" w:firstLineChars="200"/>
        <w:rPr>
          <w:rFonts w:cs="Times New Roman"/>
        </w:rPr>
      </w:pPr>
      <w:r>
        <w:rPr>
          <w:rFonts w:cs="Times New Roman"/>
        </w:rPr>
        <w:t xml:space="preserve">2 </w:t>
      </w:r>
      <w:r>
        <w:rPr>
          <w:rFonts w:hint="eastAsia" w:cs="Times New Roman"/>
        </w:rPr>
        <w:t>地基沉降和沉降稳定情况；</w:t>
      </w:r>
    </w:p>
    <w:p>
      <w:pPr>
        <w:ind w:firstLine="420" w:firstLineChars="200"/>
        <w:rPr>
          <w:rFonts w:cs="Times New Roman"/>
        </w:rPr>
      </w:pPr>
      <w:r>
        <w:rPr>
          <w:rFonts w:cs="Times New Roman"/>
        </w:rPr>
        <w:t xml:space="preserve">3 </w:t>
      </w:r>
      <w:r>
        <w:rPr>
          <w:rFonts w:hint="eastAsia" w:cs="Times New Roman"/>
        </w:rPr>
        <w:t>地基土的腐蚀性，是否存在有害液体渗入以及腐蚀性物质对基础的影响、损坏程度等；</w:t>
      </w:r>
    </w:p>
    <w:p>
      <w:pPr>
        <w:ind w:firstLine="420" w:firstLineChars="200"/>
        <w:rPr>
          <w:rFonts w:cs="Times New Roman"/>
        </w:rPr>
      </w:pPr>
      <w:r>
        <w:rPr>
          <w:rFonts w:cs="Times New Roman"/>
        </w:rPr>
        <w:t xml:space="preserve">4 </w:t>
      </w:r>
      <w:r>
        <w:rPr>
          <w:rFonts w:hint="eastAsia" w:cs="Times New Roman"/>
        </w:rPr>
        <w:t>邻近建（构）筑物、地下工程和管线等情况及相互影响；</w:t>
      </w:r>
    </w:p>
    <w:p>
      <w:pPr>
        <w:ind w:firstLine="420" w:firstLineChars="200"/>
        <w:rPr>
          <w:rFonts w:cs="Times New Roman"/>
        </w:rPr>
      </w:pPr>
      <w:r>
        <w:rPr>
          <w:rFonts w:hint="eastAsia" w:cs="Times New Roman"/>
        </w:rPr>
        <w:t>5</w:t>
      </w:r>
      <w:r>
        <w:rPr>
          <w:rFonts w:cs="Times New Roman"/>
        </w:rPr>
        <w:t xml:space="preserve"> </w:t>
      </w:r>
      <w:r>
        <w:rPr>
          <w:rFonts w:hint="eastAsia" w:cs="Times New Roman"/>
        </w:rPr>
        <w:t>当地基资料不足时，可根据国家现行有关标准的规定，对场地地基进行补充勘察或进行沉降观测。</w:t>
      </w:r>
    </w:p>
    <w:p>
      <w:pPr>
        <w:rPr>
          <w:rFonts w:ascii="宋体" w:hAnsi="宋体"/>
        </w:rPr>
      </w:pPr>
      <w:r>
        <w:rPr>
          <w:rFonts w:hint="eastAsia" w:ascii="华文楷体" w:hAnsi="华文楷体" w:eastAsia="华文楷体"/>
          <w:sz w:val="22"/>
          <w:szCs w:val="21"/>
        </w:rPr>
        <w:t>【条文说明】 地基承载力的大小按现行国家标准《建筑地基基础设计规范》</w:t>
      </w:r>
      <w:r>
        <w:rPr>
          <w:rFonts w:ascii="华文楷体" w:hAnsi="华文楷体" w:eastAsia="华文楷体"/>
          <w:sz w:val="22"/>
          <w:szCs w:val="21"/>
        </w:rPr>
        <w:t xml:space="preserve">GB 50007 </w:t>
      </w:r>
      <w:r>
        <w:rPr>
          <w:rFonts w:hint="eastAsia" w:ascii="华文楷体" w:hAnsi="华文楷体" w:eastAsia="华文楷体"/>
          <w:sz w:val="22"/>
          <w:szCs w:val="21"/>
        </w:rPr>
        <w:t>中规定的方法进行确定。原有岩土工程勘察资料不能满足要求时，应采用现行规范规定的方法在原基础邻近区域进行近位试验检测。当工业通廊使用年限超过</w:t>
      </w:r>
      <w:r>
        <w:rPr>
          <w:rFonts w:ascii="华文楷体" w:hAnsi="华文楷体" w:eastAsia="华文楷体"/>
          <w:sz w:val="22"/>
          <w:szCs w:val="21"/>
        </w:rPr>
        <w:t>10年时，可适当考虑地基承载力在长期荷载作用下的提高效应。</w:t>
      </w:r>
    </w:p>
    <w:p>
      <w:pPr>
        <w:rPr>
          <w:rFonts w:ascii="Calibri" w:hAnsi="Calibri"/>
          <w:sz w:val="28"/>
        </w:rPr>
      </w:pPr>
      <w:r>
        <w:rPr>
          <w:rFonts w:cs="Times New Roman"/>
          <w:b/>
        </w:rPr>
        <w:t>4.3.2</w:t>
      </w:r>
      <w:r>
        <w:rPr>
          <w:rFonts w:hint="eastAsia" w:cs="Times New Roman"/>
        </w:rPr>
        <w:t>工业通廊基础的检测，应包括下列项目：</w:t>
      </w:r>
    </w:p>
    <w:p>
      <w:pPr>
        <w:ind w:firstLine="420" w:firstLineChars="200"/>
        <w:rPr>
          <w:rFonts w:cs="Times New Roman"/>
        </w:rPr>
      </w:pPr>
      <w:r>
        <w:rPr>
          <w:rFonts w:cs="Times New Roman"/>
        </w:rPr>
        <w:t xml:space="preserve">1 </w:t>
      </w:r>
      <w:r>
        <w:rPr>
          <w:rFonts w:hint="eastAsia" w:cs="Times New Roman"/>
        </w:rPr>
        <w:t>通过查阅图纸资料，检查基础的类型、材料性能、尺寸及埋深；当资料不足或对资料有怀疑时，可开挖检查。</w:t>
      </w:r>
    </w:p>
    <w:p>
      <w:pPr>
        <w:ind w:firstLine="420" w:firstLineChars="200"/>
        <w:rPr>
          <w:rFonts w:cs="Times New Roman"/>
        </w:rPr>
      </w:pPr>
      <w:r>
        <w:rPr>
          <w:rFonts w:cs="Times New Roman"/>
        </w:rPr>
        <w:t xml:space="preserve">2 </w:t>
      </w:r>
      <w:r>
        <w:rPr>
          <w:rFonts w:hint="eastAsia" w:cs="Times New Roman"/>
        </w:rPr>
        <w:t>必要时，可通过开挖检查基础的变位、开裂、腐蚀或损坏情况，并通过检测评定基础材料的强度等级。</w:t>
      </w:r>
    </w:p>
    <w:p>
      <w:pPr>
        <w:rPr>
          <w:rFonts w:ascii="Calibri" w:hAnsi="Calibri"/>
          <w:sz w:val="28"/>
          <w:szCs w:val="28"/>
        </w:rPr>
      </w:pPr>
      <w:r>
        <w:rPr>
          <w:rFonts w:ascii="Calibri" w:hAnsi="Calibri"/>
          <w:sz w:val="28"/>
          <w:szCs w:val="28"/>
        </w:rPr>
        <w:br w:type="page"/>
      </w:r>
    </w:p>
    <w:p>
      <w:pPr>
        <w:pStyle w:val="3"/>
        <w:rPr>
          <w:rFonts w:ascii="Times New Roman" w:hAnsi="Times New Roman" w:cs="Times New Roman"/>
        </w:rPr>
      </w:pPr>
      <w:bookmarkStart w:id="13" w:name="_Toc16750429"/>
      <w:r>
        <w:rPr>
          <w:rFonts w:ascii="Times New Roman" w:hAnsi="Times New Roman" w:cs="Times New Roman"/>
        </w:rPr>
        <w:t>4.4</w:t>
      </w:r>
      <w:r>
        <w:rPr>
          <w:rFonts w:hint="eastAsia" w:ascii="Times New Roman" w:hAnsi="Times New Roman" w:cs="Times New Roman"/>
        </w:rPr>
        <w:t xml:space="preserve">  上部承重结构</w:t>
      </w:r>
      <w:bookmarkEnd w:id="13"/>
    </w:p>
    <w:p>
      <w:pPr>
        <w:rPr>
          <w:rFonts w:ascii="Calibri" w:hAnsi="Calibri"/>
          <w:sz w:val="28"/>
        </w:rPr>
      </w:pPr>
      <w:r>
        <w:rPr>
          <w:rFonts w:cs="Times New Roman"/>
          <w:b/>
        </w:rPr>
        <w:t>4.4.1</w:t>
      </w:r>
      <w:r>
        <w:rPr>
          <w:rFonts w:hint="eastAsia" w:cs="Times New Roman"/>
        </w:rPr>
        <w:t>工业通廊上部承重结构中支架调查和检测的具体项目，可选择表</w:t>
      </w:r>
      <w:r>
        <w:rPr>
          <w:rFonts w:cs="Times New Roman"/>
        </w:rPr>
        <w:t>4.4.1</w:t>
      </w:r>
      <w:r>
        <w:rPr>
          <w:rFonts w:hint="eastAsia" w:cs="Times New Roman"/>
        </w:rPr>
        <w:t>中的内容。</w:t>
      </w:r>
    </w:p>
    <w:p>
      <w:pPr>
        <w:pStyle w:val="45"/>
      </w:pPr>
      <w:r>
        <w:rPr>
          <w:rFonts w:hint="eastAsia"/>
        </w:rPr>
        <w:t>表</w:t>
      </w:r>
      <w:r>
        <w:t>4.4.1</w:t>
      </w:r>
      <w:r>
        <w:rPr>
          <w:rFonts w:hint="eastAsia"/>
        </w:rPr>
        <w:t xml:space="preserve">  支架的调查和检测</w:t>
      </w:r>
    </w:p>
    <w:tbl>
      <w:tblPr>
        <w:tblStyle w:val="25"/>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0"/>
        <w:gridCol w:w="5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510" w:type="dxa"/>
            <w:vAlign w:val="center"/>
          </w:tcPr>
          <w:p>
            <w:pPr>
              <w:jc w:val="center"/>
              <w:rPr>
                <w:rFonts w:cs="Times New Roman"/>
                <w:kern w:val="0"/>
                <w:sz w:val="21"/>
                <w:szCs w:val="21"/>
              </w:rPr>
            </w:pPr>
            <w:r>
              <w:rPr>
                <w:rFonts w:hint="eastAsia" w:cs="Times New Roman"/>
                <w:kern w:val="0"/>
                <w:sz w:val="20"/>
                <w:szCs w:val="21"/>
              </w:rPr>
              <w:t>调查和检测项目</w:t>
            </w:r>
          </w:p>
        </w:tc>
        <w:tc>
          <w:tcPr>
            <w:tcW w:w="5757" w:type="dxa"/>
            <w:vAlign w:val="center"/>
          </w:tcPr>
          <w:p>
            <w:pPr>
              <w:jc w:val="center"/>
              <w:rPr>
                <w:rFonts w:cs="Times New Roman"/>
                <w:kern w:val="0"/>
                <w:sz w:val="21"/>
                <w:szCs w:val="21"/>
              </w:rPr>
            </w:pPr>
            <w:r>
              <w:rPr>
                <w:rFonts w:hint="eastAsia" w:cs="Times New Roman"/>
                <w:kern w:val="0"/>
                <w:sz w:val="20"/>
                <w:szCs w:val="21"/>
              </w:rPr>
              <w:t>调查和检测细目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trPr>
        <w:tc>
          <w:tcPr>
            <w:tcW w:w="2510" w:type="dxa"/>
            <w:vAlign w:val="center"/>
          </w:tcPr>
          <w:p>
            <w:pPr>
              <w:jc w:val="center"/>
              <w:rPr>
                <w:rFonts w:cs="Times New Roman"/>
                <w:kern w:val="0"/>
                <w:sz w:val="21"/>
                <w:szCs w:val="21"/>
              </w:rPr>
            </w:pPr>
            <w:r>
              <w:rPr>
                <w:rFonts w:hint="eastAsia" w:cs="Times New Roman"/>
                <w:kern w:val="0"/>
                <w:sz w:val="20"/>
                <w:szCs w:val="21"/>
              </w:rPr>
              <w:t>结构体系与布置</w:t>
            </w:r>
          </w:p>
          <w:p>
            <w:pPr>
              <w:jc w:val="center"/>
              <w:rPr>
                <w:rFonts w:cs="Times New Roman"/>
                <w:kern w:val="0"/>
                <w:sz w:val="21"/>
                <w:szCs w:val="21"/>
              </w:rPr>
            </w:pPr>
            <w:r>
              <w:rPr>
                <w:rFonts w:hint="eastAsia" w:cs="Times New Roman"/>
                <w:kern w:val="0"/>
                <w:sz w:val="20"/>
                <w:szCs w:val="21"/>
              </w:rPr>
              <w:t>构造连接</w:t>
            </w:r>
          </w:p>
        </w:tc>
        <w:tc>
          <w:tcPr>
            <w:tcW w:w="5757" w:type="dxa"/>
            <w:vAlign w:val="center"/>
          </w:tcPr>
          <w:p>
            <w:pPr>
              <w:jc w:val="center"/>
              <w:rPr>
                <w:rFonts w:cs="Times New Roman"/>
                <w:kern w:val="0"/>
                <w:sz w:val="21"/>
                <w:szCs w:val="21"/>
              </w:rPr>
            </w:pPr>
            <w:r>
              <w:rPr>
                <w:rFonts w:hint="eastAsia" w:cs="Times New Roman"/>
                <w:kern w:val="0"/>
                <w:sz w:val="20"/>
                <w:szCs w:val="21"/>
              </w:rPr>
              <w:t>结构体系的完整性</w:t>
            </w:r>
          </w:p>
          <w:p>
            <w:pPr>
              <w:jc w:val="center"/>
              <w:rPr>
                <w:rFonts w:cs="Times New Roman"/>
                <w:kern w:val="0"/>
                <w:sz w:val="21"/>
                <w:szCs w:val="21"/>
              </w:rPr>
            </w:pPr>
            <w:r>
              <w:rPr>
                <w:rFonts w:hint="eastAsia" w:cs="Times New Roman"/>
                <w:kern w:val="0"/>
                <w:sz w:val="20"/>
                <w:szCs w:val="21"/>
              </w:rPr>
              <w:t>支架类型、数量和位置</w:t>
            </w:r>
          </w:p>
          <w:p>
            <w:pPr>
              <w:jc w:val="center"/>
              <w:rPr>
                <w:rFonts w:cs="Times New Roman"/>
                <w:kern w:val="0"/>
                <w:sz w:val="21"/>
                <w:szCs w:val="21"/>
              </w:rPr>
            </w:pPr>
            <w:r>
              <w:rPr>
                <w:rFonts w:hint="eastAsia" w:cs="Times New Roman"/>
                <w:kern w:val="0"/>
                <w:sz w:val="20"/>
                <w:szCs w:val="21"/>
              </w:rPr>
              <w:t>伸缩缝设置数量和位置、构造连接措施等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510" w:type="dxa"/>
            <w:vAlign w:val="center"/>
          </w:tcPr>
          <w:p>
            <w:pPr>
              <w:jc w:val="center"/>
              <w:rPr>
                <w:rFonts w:cs="Times New Roman"/>
                <w:kern w:val="0"/>
                <w:sz w:val="21"/>
                <w:szCs w:val="21"/>
              </w:rPr>
            </w:pPr>
            <w:r>
              <w:rPr>
                <w:rFonts w:hint="eastAsia" w:cs="Times New Roman"/>
                <w:kern w:val="0"/>
                <w:sz w:val="20"/>
                <w:szCs w:val="21"/>
              </w:rPr>
              <w:t>几何参数</w:t>
            </w:r>
          </w:p>
        </w:tc>
        <w:tc>
          <w:tcPr>
            <w:tcW w:w="5757" w:type="dxa"/>
            <w:vAlign w:val="center"/>
          </w:tcPr>
          <w:p>
            <w:pPr>
              <w:jc w:val="center"/>
              <w:rPr>
                <w:rFonts w:cs="Times New Roman"/>
                <w:kern w:val="0"/>
                <w:sz w:val="21"/>
                <w:szCs w:val="21"/>
              </w:rPr>
            </w:pPr>
            <w:r>
              <w:rPr>
                <w:rFonts w:hint="eastAsia" w:cs="Times New Roman"/>
                <w:kern w:val="0"/>
                <w:sz w:val="20"/>
                <w:szCs w:val="21"/>
              </w:rPr>
              <w:t>支架柱截面形式、尺寸等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510" w:type="dxa"/>
            <w:vAlign w:val="center"/>
          </w:tcPr>
          <w:p>
            <w:pPr>
              <w:jc w:val="center"/>
              <w:rPr>
                <w:rFonts w:cs="Times New Roman"/>
                <w:kern w:val="0"/>
                <w:sz w:val="21"/>
                <w:szCs w:val="21"/>
              </w:rPr>
            </w:pPr>
            <w:r>
              <w:rPr>
                <w:rFonts w:hint="eastAsia" w:cs="Times New Roman"/>
                <w:kern w:val="0"/>
                <w:sz w:val="20"/>
                <w:szCs w:val="21"/>
              </w:rPr>
              <w:t>材料性能</w:t>
            </w:r>
          </w:p>
        </w:tc>
        <w:tc>
          <w:tcPr>
            <w:tcW w:w="5757" w:type="dxa"/>
            <w:vAlign w:val="center"/>
          </w:tcPr>
          <w:p>
            <w:pPr>
              <w:jc w:val="center"/>
              <w:rPr>
                <w:rFonts w:cs="Times New Roman"/>
                <w:kern w:val="0"/>
                <w:sz w:val="21"/>
                <w:szCs w:val="21"/>
              </w:rPr>
            </w:pPr>
            <w:r>
              <w:rPr>
                <w:rFonts w:hint="eastAsia" w:cs="Times New Roman"/>
                <w:kern w:val="0"/>
                <w:sz w:val="20"/>
                <w:szCs w:val="21"/>
              </w:rPr>
              <w:t>材料力学性能、化学成分等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510" w:type="dxa"/>
            <w:vAlign w:val="center"/>
          </w:tcPr>
          <w:p>
            <w:pPr>
              <w:jc w:val="center"/>
              <w:rPr>
                <w:rFonts w:cs="Times New Roman"/>
                <w:kern w:val="0"/>
                <w:sz w:val="21"/>
                <w:szCs w:val="21"/>
              </w:rPr>
            </w:pPr>
            <w:r>
              <w:rPr>
                <w:rFonts w:hint="eastAsia" w:cs="Times New Roman"/>
                <w:kern w:val="0"/>
                <w:sz w:val="20"/>
                <w:szCs w:val="21"/>
              </w:rPr>
              <w:t>缺陷和损伤</w:t>
            </w:r>
          </w:p>
        </w:tc>
        <w:tc>
          <w:tcPr>
            <w:tcW w:w="5757" w:type="dxa"/>
            <w:vAlign w:val="center"/>
          </w:tcPr>
          <w:p>
            <w:pPr>
              <w:jc w:val="center"/>
              <w:rPr>
                <w:rFonts w:cs="Times New Roman"/>
                <w:kern w:val="0"/>
                <w:sz w:val="21"/>
                <w:szCs w:val="21"/>
              </w:rPr>
            </w:pPr>
            <w:r>
              <w:rPr>
                <w:rFonts w:hint="eastAsia" w:cs="Times New Roman"/>
                <w:kern w:val="0"/>
                <w:sz w:val="20"/>
                <w:szCs w:val="21"/>
              </w:rPr>
              <w:t>支架柱脚、柱肢、横梁、支撑等锈蚀腐蚀、变形、开裂和其他缺陷和损伤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510" w:type="dxa"/>
            <w:vAlign w:val="center"/>
          </w:tcPr>
          <w:p>
            <w:pPr>
              <w:jc w:val="center"/>
              <w:rPr>
                <w:rFonts w:cs="Times New Roman"/>
                <w:kern w:val="0"/>
                <w:sz w:val="21"/>
                <w:szCs w:val="21"/>
              </w:rPr>
            </w:pPr>
            <w:r>
              <w:rPr>
                <w:rFonts w:hint="eastAsia" w:cs="Times New Roman"/>
                <w:kern w:val="0"/>
                <w:sz w:val="20"/>
                <w:szCs w:val="21"/>
              </w:rPr>
              <w:t>结构变形</w:t>
            </w:r>
          </w:p>
        </w:tc>
        <w:tc>
          <w:tcPr>
            <w:tcW w:w="5757" w:type="dxa"/>
            <w:vAlign w:val="center"/>
          </w:tcPr>
          <w:p>
            <w:pPr>
              <w:jc w:val="center"/>
              <w:rPr>
                <w:rFonts w:cs="Times New Roman"/>
                <w:kern w:val="0"/>
                <w:sz w:val="21"/>
                <w:szCs w:val="21"/>
              </w:rPr>
            </w:pPr>
            <w:r>
              <w:rPr>
                <w:rFonts w:hint="eastAsia" w:cs="Times New Roman"/>
                <w:kern w:val="0"/>
                <w:sz w:val="20"/>
                <w:szCs w:val="21"/>
              </w:rPr>
              <w:t>柱肢和横梁下挠变形、支架整体倾斜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510" w:type="dxa"/>
            <w:vAlign w:val="center"/>
          </w:tcPr>
          <w:p>
            <w:pPr>
              <w:jc w:val="center"/>
              <w:rPr>
                <w:rFonts w:cs="Times New Roman"/>
                <w:kern w:val="0"/>
                <w:sz w:val="21"/>
                <w:szCs w:val="21"/>
              </w:rPr>
            </w:pPr>
            <w:r>
              <w:rPr>
                <w:rFonts w:hint="eastAsia" w:cs="Times New Roman"/>
                <w:kern w:val="0"/>
                <w:sz w:val="20"/>
                <w:szCs w:val="21"/>
              </w:rPr>
              <w:t>振动</w:t>
            </w:r>
          </w:p>
        </w:tc>
        <w:tc>
          <w:tcPr>
            <w:tcW w:w="5757" w:type="dxa"/>
            <w:vAlign w:val="center"/>
          </w:tcPr>
          <w:p>
            <w:pPr>
              <w:jc w:val="center"/>
              <w:rPr>
                <w:rFonts w:cs="Times New Roman"/>
                <w:kern w:val="0"/>
                <w:sz w:val="21"/>
                <w:szCs w:val="21"/>
              </w:rPr>
            </w:pPr>
            <w:r>
              <w:rPr>
                <w:rFonts w:hint="eastAsia" w:cs="Times New Roman"/>
                <w:kern w:val="0"/>
                <w:sz w:val="20"/>
                <w:szCs w:val="21"/>
              </w:rPr>
              <w:t>支架整体或局部振动</w:t>
            </w:r>
          </w:p>
        </w:tc>
      </w:tr>
    </w:tbl>
    <w:p>
      <w:pPr>
        <w:rPr>
          <w:rFonts w:ascii="Calibri" w:hAnsi="Calibri"/>
          <w:sz w:val="28"/>
        </w:rPr>
      </w:pPr>
      <w:r>
        <w:rPr>
          <w:rFonts w:cs="Times New Roman"/>
          <w:b/>
        </w:rPr>
        <w:t>4.4.2</w:t>
      </w:r>
      <w:r>
        <w:rPr>
          <w:rFonts w:hint="eastAsia" w:cs="Times New Roman"/>
        </w:rPr>
        <w:t>工业通廊上部承重结构廊身调查和检测主要包括廊身桁架或支承梁、端部刚架、支撑系统、承重墙体和顶板、走道和平台等。具体项目可选择表</w:t>
      </w:r>
      <w:r>
        <w:rPr>
          <w:rFonts w:cs="Times New Roman"/>
        </w:rPr>
        <w:t>4.4.2</w:t>
      </w:r>
      <w:r>
        <w:rPr>
          <w:rFonts w:hint="eastAsia" w:cs="Times New Roman"/>
        </w:rPr>
        <w:t>中的内容。</w:t>
      </w:r>
    </w:p>
    <w:p>
      <w:pPr>
        <w:pStyle w:val="45"/>
      </w:pPr>
      <w:r>
        <w:rPr>
          <w:rFonts w:hint="eastAsia"/>
        </w:rPr>
        <w:t>表</w:t>
      </w:r>
      <w:r>
        <w:t>4.4.2</w:t>
      </w:r>
      <w:r>
        <w:rPr>
          <w:rFonts w:hint="eastAsia"/>
        </w:rPr>
        <w:t xml:space="preserve">  </w:t>
      </w:r>
      <w:r>
        <w:t>廊身</w:t>
      </w:r>
      <w:r>
        <w:rPr>
          <w:rFonts w:hint="eastAsia"/>
        </w:rPr>
        <w:t>的调查和检测</w:t>
      </w:r>
    </w:p>
    <w:tbl>
      <w:tblPr>
        <w:tblStyle w:val="24"/>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809" w:type="dxa"/>
            <w:vAlign w:val="center"/>
          </w:tcPr>
          <w:p>
            <w:pPr>
              <w:spacing w:line="420" w:lineRule="atLeast"/>
              <w:jc w:val="center"/>
              <w:rPr>
                <w:rFonts w:cs="Times New Roman"/>
                <w:szCs w:val="18"/>
              </w:rPr>
            </w:pPr>
            <w:r>
              <w:rPr>
                <w:rFonts w:hint="eastAsia" w:cs="Times New Roman"/>
                <w:szCs w:val="18"/>
              </w:rPr>
              <w:t>调查项目</w:t>
            </w:r>
          </w:p>
        </w:tc>
        <w:tc>
          <w:tcPr>
            <w:tcW w:w="6521" w:type="dxa"/>
            <w:vAlign w:val="center"/>
          </w:tcPr>
          <w:p>
            <w:pPr>
              <w:spacing w:line="420" w:lineRule="atLeast"/>
              <w:jc w:val="center"/>
              <w:rPr>
                <w:rFonts w:cs="Times New Roman"/>
                <w:szCs w:val="18"/>
              </w:rPr>
            </w:pPr>
            <w:r>
              <w:rPr>
                <w:rFonts w:hint="eastAsia" w:cs="Times New Roman"/>
                <w:szCs w:val="18"/>
              </w:rPr>
              <w:t>调查和检测细目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1809" w:type="dxa"/>
            <w:vAlign w:val="center"/>
          </w:tcPr>
          <w:p>
            <w:pPr>
              <w:spacing w:line="420" w:lineRule="atLeast"/>
              <w:jc w:val="center"/>
              <w:rPr>
                <w:rFonts w:cs="Times New Roman"/>
                <w:szCs w:val="18"/>
              </w:rPr>
            </w:pPr>
            <w:r>
              <w:rPr>
                <w:rFonts w:hint="eastAsia" w:cs="Times New Roman"/>
                <w:szCs w:val="18"/>
              </w:rPr>
              <w:t>结构体系和布置</w:t>
            </w:r>
          </w:p>
        </w:tc>
        <w:tc>
          <w:tcPr>
            <w:tcW w:w="6521" w:type="dxa"/>
            <w:vAlign w:val="center"/>
          </w:tcPr>
          <w:p>
            <w:pPr>
              <w:pStyle w:val="15"/>
              <w:spacing w:line="420" w:lineRule="atLeast"/>
              <w:jc w:val="center"/>
              <w:rPr>
                <w:sz w:val="21"/>
              </w:rPr>
            </w:pPr>
            <w:r>
              <w:rPr>
                <w:sz w:val="21"/>
              </w:rPr>
              <w:t>结构体系的完整性</w:t>
            </w:r>
          </w:p>
          <w:p>
            <w:pPr>
              <w:pStyle w:val="15"/>
              <w:spacing w:line="420" w:lineRule="atLeast"/>
              <w:jc w:val="center"/>
              <w:rPr>
                <w:sz w:val="21"/>
              </w:rPr>
            </w:pPr>
            <w:r>
              <w:rPr>
                <w:sz w:val="21"/>
              </w:rPr>
              <w:t>廊身桁架（梁）形式、刚架、隅撑（加腋）、支撑系统设置数量和位置</w:t>
            </w:r>
          </w:p>
          <w:p>
            <w:pPr>
              <w:pStyle w:val="15"/>
              <w:spacing w:line="420" w:lineRule="atLeast"/>
              <w:jc w:val="center"/>
              <w:rPr>
                <w:sz w:val="21"/>
              </w:rPr>
            </w:pPr>
            <w:r>
              <w:rPr>
                <w:sz w:val="21"/>
              </w:rPr>
              <w:t>走道和平台支承形式、纵横梁设置数量和位置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809" w:type="dxa"/>
            <w:vAlign w:val="center"/>
          </w:tcPr>
          <w:p>
            <w:pPr>
              <w:spacing w:line="420" w:lineRule="atLeast"/>
              <w:jc w:val="center"/>
              <w:rPr>
                <w:rFonts w:cs="Times New Roman"/>
                <w:szCs w:val="18"/>
              </w:rPr>
            </w:pPr>
            <w:r>
              <w:rPr>
                <w:rFonts w:hint="eastAsia" w:cs="Times New Roman"/>
                <w:szCs w:val="18"/>
              </w:rPr>
              <w:t>构造连接</w:t>
            </w:r>
          </w:p>
        </w:tc>
        <w:tc>
          <w:tcPr>
            <w:tcW w:w="6521" w:type="dxa"/>
            <w:vAlign w:val="center"/>
          </w:tcPr>
          <w:p>
            <w:pPr>
              <w:pStyle w:val="15"/>
              <w:spacing w:line="420" w:lineRule="atLeast"/>
              <w:jc w:val="center"/>
              <w:rPr>
                <w:sz w:val="21"/>
              </w:rPr>
            </w:pPr>
            <w:r>
              <w:rPr>
                <w:sz w:val="21"/>
              </w:rPr>
              <w:t>支座构造连接、</w:t>
            </w:r>
            <w:r>
              <w:rPr>
                <w:rFonts w:hint="eastAsia"/>
                <w:sz w:val="21"/>
              </w:rPr>
              <w:t>焊缝连接</w:t>
            </w:r>
          </w:p>
          <w:p>
            <w:pPr>
              <w:pStyle w:val="15"/>
              <w:spacing w:line="420" w:lineRule="atLeast"/>
              <w:jc w:val="center"/>
              <w:rPr>
                <w:sz w:val="21"/>
              </w:rPr>
            </w:pPr>
            <w:r>
              <w:rPr>
                <w:sz w:val="21"/>
              </w:rPr>
              <w:t>板（走道和平台板、节点板）厚度、加劲肋</w:t>
            </w:r>
            <w:r>
              <w:rPr>
                <w:rFonts w:hint="eastAsia"/>
                <w:sz w:val="21"/>
              </w:rPr>
              <w:t>布置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809" w:type="dxa"/>
            <w:vAlign w:val="center"/>
          </w:tcPr>
          <w:p>
            <w:pPr>
              <w:spacing w:line="420" w:lineRule="atLeast"/>
              <w:jc w:val="center"/>
              <w:rPr>
                <w:rFonts w:cs="Times New Roman"/>
                <w:szCs w:val="18"/>
              </w:rPr>
            </w:pPr>
            <w:r>
              <w:rPr>
                <w:rFonts w:hint="eastAsia" w:cs="Times New Roman"/>
                <w:szCs w:val="18"/>
              </w:rPr>
              <w:t>几何参数</w:t>
            </w:r>
          </w:p>
        </w:tc>
        <w:tc>
          <w:tcPr>
            <w:tcW w:w="6521" w:type="dxa"/>
            <w:vAlign w:val="center"/>
          </w:tcPr>
          <w:p>
            <w:pPr>
              <w:spacing w:line="420" w:lineRule="atLeast"/>
              <w:jc w:val="center"/>
              <w:rPr>
                <w:rFonts w:cs="Times New Roman"/>
                <w:szCs w:val="18"/>
              </w:rPr>
            </w:pPr>
            <w:r>
              <w:rPr>
                <w:rFonts w:hint="eastAsia" w:cs="Times New Roman"/>
              </w:rPr>
              <w:t>截面形式、尺寸等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809" w:type="dxa"/>
            <w:vAlign w:val="center"/>
          </w:tcPr>
          <w:p>
            <w:pPr>
              <w:spacing w:line="420" w:lineRule="atLeast"/>
              <w:jc w:val="center"/>
              <w:rPr>
                <w:rFonts w:cs="Times New Roman"/>
                <w:szCs w:val="18"/>
              </w:rPr>
            </w:pPr>
            <w:r>
              <w:rPr>
                <w:rFonts w:hint="eastAsia" w:cs="Times New Roman"/>
                <w:szCs w:val="18"/>
              </w:rPr>
              <w:t>材料性能</w:t>
            </w:r>
          </w:p>
        </w:tc>
        <w:tc>
          <w:tcPr>
            <w:tcW w:w="6521" w:type="dxa"/>
            <w:vAlign w:val="center"/>
          </w:tcPr>
          <w:p>
            <w:pPr>
              <w:spacing w:line="420" w:lineRule="atLeast"/>
              <w:jc w:val="center"/>
              <w:rPr>
                <w:rFonts w:cs="Times New Roman"/>
                <w:szCs w:val="18"/>
              </w:rPr>
            </w:pPr>
            <w:r>
              <w:rPr>
                <w:rFonts w:hint="eastAsia" w:cs="Times New Roman"/>
                <w:szCs w:val="18"/>
              </w:rPr>
              <w:t>材料</w:t>
            </w:r>
            <w:r>
              <w:rPr>
                <w:rFonts w:hint="eastAsia" w:cs="Times New Roman"/>
              </w:rPr>
              <w:t>物理</w:t>
            </w:r>
            <w:r>
              <w:rPr>
                <w:rFonts w:hint="eastAsia" w:cs="Times New Roman"/>
                <w:szCs w:val="18"/>
              </w:rPr>
              <w:t>力学性能、化学成分等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809" w:type="dxa"/>
            <w:vAlign w:val="center"/>
          </w:tcPr>
          <w:p>
            <w:pPr>
              <w:spacing w:line="420" w:lineRule="atLeast"/>
              <w:jc w:val="center"/>
              <w:rPr>
                <w:rFonts w:cs="Times New Roman"/>
                <w:szCs w:val="18"/>
              </w:rPr>
            </w:pPr>
            <w:r>
              <w:rPr>
                <w:rFonts w:hint="eastAsia" w:cs="Times New Roman"/>
                <w:szCs w:val="18"/>
              </w:rPr>
              <w:t>缺陷和损伤</w:t>
            </w:r>
          </w:p>
        </w:tc>
        <w:tc>
          <w:tcPr>
            <w:tcW w:w="6521" w:type="dxa"/>
            <w:vAlign w:val="center"/>
          </w:tcPr>
          <w:p>
            <w:pPr>
              <w:spacing w:line="420" w:lineRule="atLeast"/>
              <w:jc w:val="center"/>
              <w:rPr>
                <w:rFonts w:cs="Times New Roman"/>
                <w:szCs w:val="18"/>
              </w:rPr>
            </w:pPr>
            <w:r>
              <w:rPr>
                <w:rFonts w:hint="eastAsia" w:cs="Times New Roman"/>
                <w:szCs w:val="18"/>
              </w:rPr>
              <w:t>廊身桁架或支承梁、支撑、刚架、支座等缺陷和损伤</w:t>
            </w:r>
          </w:p>
          <w:p>
            <w:pPr>
              <w:spacing w:line="420" w:lineRule="atLeast"/>
              <w:jc w:val="center"/>
              <w:rPr>
                <w:rFonts w:cs="Times New Roman"/>
                <w:szCs w:val="18"/>
              </w:rPr>
            </w:pPr>
            <w:r>
              <w:rPr>
                <w:rFonts w:hint="eastAsia" w:cs="Times New Roman"/>
                <w:szCs w:val="18"/>
              </w:rPr>
              <w:t>走道板和平台板、纵横梁、支撑等缺陷和损伤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809" w:type="dxa"/>
            <w:vAlign w:val="center"/>
          </w:tcPr>
          <w:p>
            <w:pPr>
              <w:spacing w:line="420" w:lineRule="atLeast"/>
              <w:jc w:val="center"/>
              <w:rPr>
                <w:rFonts w:cs="Times New Roman"/>
                <w:szCs w:val="18"/>
              </w:rPr>
            </w:pPr>
            <w:r>
              <w:rPr>
                <w:rFonts w:hint="eastAsia" w:cs="Times New Roman"/>
                <w:szCs w:val="18"/>
              </w:rPr>
              <w:t>变形</w:t>
            </w:r>
          </w:p>
        </w:tc>
        <w:tc>
          <w:tcPr>
            <w:tcW w:w="6521" w:type="dxa"/>
            <w:vAlign w:val="center"/>
          </w:tcPr>
          <w:p>
            <w:pPr>
              <w:spacing w:line="420" w:lineRule="atLeast"/>
              <w:jc w:val="center"/>
              <w:rPr>
                <w:rFonts w:cs="Times New Roman"/>
                <w:szCs w:val="18"/>
              </w:rPr>
            </w:pPr>
            <w:r>
              <w:rPr>
                <w:rFonts w:hint="eastAsia" w:cs="Times New Roman"/>
                <w:szCs w:val="18"/>
              </w:rPr>
              <w:t>廊身挠度、平面外弯曲变形，廊身构件的弯曲变形</w:t>
            </w:r>
          </w:p>
          <w:p>
            <w:pPr>
              <w:spacing w:line="420" w:lineRule="atLeast"/>
              <w:jc w:val="center"/>
              <w:rPr>
                <w:rFonts w:cs="Times New Roman"/>
                <w:szCs w:val="18"/>
              </w:rPr>
            </w:pPr>
            <w:r>
              <w:rPr>
                <w:rFonts w:hint="eastAsia" w:cs="Times New Roman"/>
                <w:szCs w:val="18"/>
              </w:rPr>
              <w:t>板、梁的挠度、弯曲变形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809" w:type="dxa"/>
            <w:vAlign w:val="center"/>
          </w:tcPr>
          <w:p>
            <w:pPr>
              <w:spacing w:line="420" w:lineRule="atLeast"/>
              <w:jc w:val="center"/>
              <w:rPr>
                <w:rFonts w:cs="Times New Roman"/>
                <w:szCs w:val="18"/>
              </w:rPr>
            </w:pPr>
            <w:r>
              <w:rPr>
                <w:rFonts w:hint="eastAsia" w:cs="Times New Roman"/>
                <w:szCs w:val="18"/>
              </w:rPr>
              <w:t>振动</w:t>
            </w:r>
          </w:p>
        </w:tc>
        <w:tc>
          <w:tcPr>
            <w:tcW w:w="6521" w:type="dxa"/>
            <w:vAlign w:val="center"/>
          </w:tcPr>
          <w:p>
            <w:pPr>
              <w:spacing w:line="420" w:lineRule="atLeast"/>
              <w:jc w:val="center"/>
              <w:rPr>
                <w:rFonts w:cs="Times New Roman"/>
                <w:szCs w:val="18"/>
              </w:rPr>
            </w:pPr>
            <w:r>
              <w:rPr>
                <w:rFonts w:hint="eastAsia" w:cs="Times New Roman"/>
                <w:szCs w:val="18"/>
              </w:rPr>
              <w:t>廊身结构或杆件振动</w:t>
            </w:r>
          </w:p>
          <w:p>
            <w:pPr>
              <w:spacing w:line="420" w:lineRule="atLeast"/>
              <w:jc w:val="center"/>
              <w:rPr>
                <w:rFonts w:cs="Times New Roman"/>
                <w:szCs w:val="18"/>
              </w:rPr>
            </w:pPr>
            <w:r>
              <w:rPr>
                <w:rFonts w:hint="eastAsia" w:cs="Times New Roman"/>
                <w:szCs w:val="18"/>
              </w:rPr>
              <w:t>板和梁的振动</w:t>
            </w:r>
          </w:p>
        </w:tc>
      </w:tr>
    </w:tbl>
    <w:p>
      <w:pPr>
        <w:rPr>
          <w:rFonts w:cs="Times New Roman"/>
        </w:rPr>
      </w:pPr>
      <w:r>
        <w:rPr>
          <w:rFonts w:hint="eastAsia" w:ascii="华文楷体" w:hAnsi="华文楷体" w:eastAsia="华文楷体"/>
          <w:sz w:val="22"/>
          <w:szCs w:val="21"/>
        </w:rPr>
        <w:t>【条文说明】4.4.1、4.4.2 本条调查和检测项目是在《工业建筑可靠性鉴定标准》GB50144  基础上总结大量工业通廊检测鉴定实践经验提出的。</w:t>
      </w:r>
    </w:p>
    <w:p>
      <w:pPr>
        <w:rPr>
          <w:rFonts w:cs="Times New Roman"/>
        </w:rPr>
      </w:pPr>
      <w:r>
        <w:rPr>
          <w:rFonts w:hint="eastAsia" w:cs="Times New Roman"/>
        </w:rPr>
        <w:t>4.4.3 支架和廊身的轴线尺寸、几何尺寸、材料性能、变形、缺陷、损伤等检测，可按下列原则进行。</w:t>
      </w:r>
    </w:p>
    <w:p>
      <w:pPr>
        <w:rPr>
          <w:rFonts w:cs="Times New Roman"/>
        </w:rPr>
      </w:pPr>
      <w:r>
        <w:rPr>
          <w:rFonts w:hint="eastAsia" w:cs="Times New Roman"/>
        </w:rPr>
        <w:t>1、材料性能的检测，当图纸资料有明确说明且无怀疑时，可进行现场抽检验证；当无图纸资料或存在问题有怀疑时，应按国家现行有关检测技术标准的规定，通过现场取样或现场测试进行检测。</w:t>
      </w:r>
    </w:p>
    <w:p>
      <w:pPr>
        <w:rPr>
          <w:rFonts w:cs="Times New Roman"/>
        </w:rPr>
      </w:pPr>
      <w:r>
        <w:rPr>
          <w:rFonts w:hint="eastAsia" w:cs="Times New Roman"/>
        </w:rPr>
        <w:t>2、轴线尺寸、几何尺寸的检测，当图纸资料齐全完整时，可进行现场抽检复核；当图纸资料残缺不全或无图纸资料时，应通过对分析支架和廊身的布置、结构体系，对重要的有代表性的构件进行现场详细测量。其中，支架柱和廊身立面桁架应重点检测。</w:t>
      </w:r>
    </w:p>
    <w:p>
      <w:pPr>
        <w:rPr>
          <w:rFonts w:cs="Times New Roman"/>
        </w:rPr>
      </w:pPr>
      <w:r>
        <w:rPr>
          <w:rFonts w:hint="eastAsia" w:cs="Times New Roman"/>
        </w:rPr>
        <w:t>3、廊身跨中挠度、支架顶点和层间位移、柱倾斜的检测，应在变形状况普遍观察的基础上，对其中有明显变形的构件，可按照国家现行有关检测技术标准的规定进行检测。其中，支架柱倾斜和廊身立面桁架挠度应重点检测。</w:t>
      </w:r>
    </w:p>
    <w:p>
      <w:pPr>
        <w:rPr>
          <w:rFonts w:cs="Times New Roman"/>
        </w:rPr>
      </w:pPr>
      <w:r>
        <w:rPr>
          <w:rFonts w:hint="eastAsia" w:cs="Times New Roman"/>
        </w:rPr>
        <w:t>4、材料和施工缺陷，应根据国家现行有关建筑材料、施工质量验收标准进行检测。</w:t>
      </w:r>
    </w:p>
    <w:p>
      <w:pPr>
        <w:rPr>
          <w:rFonts w:cs="Times New Roman"/>
        </w:rPr>
      </w:pPr>
      <w:r>
        <w:rPr>
          <w:rFonts w:hint="eastAsia" w:cs="Times New Roman"/>
        </w:rPr>
        <w:t>5、当需要进行支架和廊身性能、动力特性和动力反应的测试时，可根据国家现行有关结构性能检验和检测技术标准，通过现场试验进行检测。</w:t>
      </w:r>
    </w:p>
    <w:p>
      <w:pPr>
        <w:spacing w:line="420" w:lineRule="atLeast"/>
      </w:pPr>
      <w:r>
        <w:rPr>
          <w:rFonts w:hint="eastAsia"/>
        </w:rPr>
        <w:t>6、当需对混凝土结构构件进行材料性能及耐久性检测时，除应按本标准附录D的规定执行外，尚应符合下列规定：</w:t>
      </w:r>
    </w:p>
    <w:p>
      <w:pPr>
        <w:spacing w:line="420" w:lineRule="atLeast"/>
        <w:ind w:firstLine="284"/>
      </w:pPr>
      <w:r>
        <w:rPr>
          <w:rFonts w:hint="eastAsia"/>
        </w:rPr>
        <w:t>1）混凝土强度的检验宜采用取芯、回弹、超声回弹等方法综合确定；</w:t>
      </w:r>
    </w:p>
    <w:p>
      <w:pPr>
        <w:spacing w:line="420" w:lineRule="atLeast"/>
        <w:ind w:firstLine="284"/>
      </w:pPr>
      <w:r>
        <w:rPr>
          <w:rFonts w:hint="eastAsia"/>
        </w:rPr>
        <w:t>2）混凝土构件的老化可通过外观检查、混凝土中性化测试、钢筋锈蚀检测、劣化混凝土岩相与化学分析、混凝土表层渗透性测定等确定；</w:t>
      </w:r>
    </w:p>
    <w:p>
      <w:pPr>
        <w:spacing w:line="420" w:lineRule="atLeast"/>
        <w:ind w:firstLine="284"/>
      </w:pPr>
      <w:r>
        <w:rPr>
          <w:rFonts w:hint="eastAsia"/>
        </w:rPr>
        <w:t>3）对混凝土中钢筋的检验可从混凝土构件中截取钢筋进行力学性能和化学成分检验。</w:t>
      </w:r>
    </w:p>
    <w:p>
      <w:pPr>
        <w:spacing w:line="420" w:lineRule="atLeast"/>
      </w:pPr>
      <w:r>
        <w:rPr>
          <w:rFonts w:hint="eastAsia"/>
        </w:rPr>
        <w:t>7、当需要对钢结构构件进行钢材强度鉴别时，可采用表面硬度法、取样送检综合确定；需要进行钢材性能检测时，应进行钢材力学性能试验和主要化学成分分析。钢结构构件存在较大变形或较大面积的锈蚀并使截面有明显削弱时，可按本标准附录E的方法进行检测；</w:t>
      </w:r>
    </w:p>
    <w:p>
      <w:pPr>
        <w:rPr>
          <w:rFonts w:ascii="宋体" w:hAnsi="宋体"/>
          <w:i/>
          <w:sz w:val="22"/>
        </w:rPr>
      </w:pPr>
      <w:r>
        <w:rPr>
          <w:rFonts w:hint="eastAsia" w:ascii="华文楷体" w:hAnsi="华文楷体" w:eastAsia="华文楷体"/>
          <w:sz w:val="22"/>
          <w:szCs w:val="21"/>
        </w:rPr>
        <w:t>【条文说明】4.4.3提出了支架和廊身混凝土结构、钢结构的结构材料、几何尺寸、制作安装偏差、结构构件性能、混凝土结构耐久性检测的具体检测方法。近年来，我国陆续制定了《建筑结构检测技术标准》GB/T 50344、《混凝土结构现场检测技术标准》GB/T 50784、《钢结构现场检测技术标准》GB/T 50621等，为既有工业通廊结构鉴定提供了标准检测方法的依据。这些检测标准主要规定了检测的标准做法，具体到工业通廊检测鉴定中什么情况下怎样检测，这几条作了相应规定。</w:t>
      </w:r>
    </w:p>
    <w:p>
      <w:pPr>
        <w:rPr>
          <w:sz w:val="24"/>
        </w:rPr>
      </w:pPr>
    </w:p>
    <w:p>
      <w:pPr>
        <w:spacing w:line="276" w:lineRule="auto"/>
      </w:pPr>
      <w:r>
        <w:br w:type="page"/>
      </w:r>
    </w:p>
    <w:p>
      <w:pPr>
        <w:pStyle w:val="3"/>
        <w:rPr>
          <w:rFonts w:ascii="Times New Roman" w:hAnsi="Times New Roman" w:cs="Times New Roman"/>
        </w:rPr>
      </w:pPr>
      <w:bookmarkStart w:id="14" w:name="_Toc16750430"/>
      <w:r>
        <w:rPr>
          <w:rFonts w:ascii="Times New Roman" w:hAnsi="Times New Roman" w:cs="Times New Roman"/>
        </w:rPr>
        <w:t>4.5</w:t>
      </w:r>
      <w:r>
        <w:rPr>
          <w:rFonts w:hint="eastAsia" w:ascii="Times New Roman" w:hAnsi="Times New Roman" w:cs="Times New Roman"/>
        </w:rPr>
        <w:t xml:space="preserve">  围护结构</w:t>
      </w:r>
      <w:bookmarkEnd w:id="14"/>
    </w:p>
    <w:p>
      <w:pPr>
        <w:rPr>
          <w:rFonts w:cs="Times New Roman"/>
        </w:rPr>
      </w:pPr>
      <w:r>
        <w:rPr>
          <w:rFonts w:cs="Times New Roman"/>
          <w:b/>
        </w:rPr>
        <w:t xml:space="preserve">4.5.1 </w:t>
      </w:r>
      <w:r>
        <w:rPr>
          <w:rFonts w:hint="eastAsia" w:cs="Times New Roman"/>
        </w:rPr>
        <w:t>围护结构的调查和检测范围应包括：檩条和墙梁、屋面板及墙面板、吊顶构件及其相应的连接。</w:t>
      </w:r>
    </w:p>
    <w:p>
      <w:pPr>
        <w:rPr>
          <w:rFonts w:asciiTheme="minorHAnsi" w:hAnsiTheme="minorHAnsi" w:eastAsiaTheme="minorEastAsia"/>
          <w:sz w:val="24"/>
          <w:szCs w:val="22"/>
        </w:rPr>
      </w:pPr>
      <w:r>
        <w:rPr>
          <w:rFonts w:hint="eastAsia" w:ascii="华文楷体" w:hAnsi="华文楷体" w:eastAsia="华文楷体"/>
          <w:sz w:val="22"/>
          <w:szCs w:val="21"/>
        </w:rPr>
        <w:t>【条文说明】</w:t>
      </w:r>
      <w:r>
        <w:rPr>
          <w:rFonts w:ascii="华文楷体" w:hAnsi="华文楷体" w:eastAsia="华文楷体"/>
          <w:sz w:val="22"/>
          <w:szCs w:val="21"/>
        </w:rPr>
        <w:t>4.5.1围护结构的调查和检测，</w:t>
      </w:r>
      <w:r>
        <w:rPr>
          <w:rFonts w:hint="eastAsia" w:ascii="华文楷体" w:hAnsi="华文楷体" w:eastAsia="华文楷体"/>
          <w:sz w:val="22"/>
          <w:szCs w:val="21"/>
        </w:rPr>
        <w:t>主要包括屋面系统、墙面系统的檩条及面板以及屋面吊顶。主要使用于压型钢板、混凝土板屋面与墙面。检测内容宜包括：檩条和墙梁的几何尺寸、制作安装偏差、变形、腐蚀及损失，檩条和墙梁连接节点的构造、尺寸、变形、腐蚀及损失。</w:t>
      </w:r>
    </w:p>
    <w:p>
      <w:pPr>
        <w:rPr>
          <w:rFonts w:cs="Times New Roman"/>
        </w:rPr>
      </w:pPr>
      <w:r>
        <w:rPr>
          <w:rFonts w:cs="Times New Roman"/>
          <w:b/>
        </w:rPr>
        <w:t>4.5.2</w:t>
      </w:r>
      <w:r>
        <w:rPr>
          <w:rFonts w:cs="Times New Roman"/>
        </w:rPr>
        <w:t>围护结构的调查和检测</w:t>
      </w:r>
      <w:r>
        <w:rPr>
          <w:rFonts w:hint="eastAsia" w:cs="Times New Roman"/>
        </w:rPr>
        <w:t>，</w:t>
      </w:r>
      <w:r>
        <w:rPr>
          <w:rFonts w:cs="Times New Roman"/>
        </w:rPr>
        <w:t>应对其在整体结构中的作用进行界定</w:t>
      </w:r>
      <w:r>
        <w:rPr>
          <w:rFonts w:hint="eastAsia" w:cs="Times New Roman"/>
        </w:rPr>
        <w:t>，</w:t>
      </w:r>
      <w:r>
        <w:rPr>
          <w:rFonts w:cs="Times New Roman"/>
        </w:rPr>
        <w:t>应复核现场实际状态和设计图纸的一致性</w:t>
      </w:r>
      <w:r>
        <w:rPr>
          <w:rFonts w:hint="eastAsia" w:cs="Times New Roman"/>
        </w:rPr>
        <w:t>。围护结构为廊身承重结构时，应按本标准</w:t>
      </w:r>
      <w:r>
        <w:rPr>
          <w:rFonts w:cs="Times New Roman"/>
        </w:rPr>
        <w:t>4.4</w:t>
      </w:r>
      <w:r>
        <w:rPr>
          <w:rFonts w:hint="eastAsia" w:cs="Times New Roman"/>
        </w:rPr>
        <w:t>节所列内容进行调查与检测。</w:t>
      </w:r>
    </w:p>
    <w:p>
      <w:pPr>
        <w:rPr>
          <w:rFonts w:ascii="宋体" w:hAnsi="宋体"/>
        </w:rPr>
      </w:pPr>
      <w:r>
        <w:rPr>
          <w:rFonts w:hint="eastAsia" w:ascii="华文楷体" w:hAnsi="华文楷体" w:eastAsia="华文楷体"/>
          <w:sz w:val="22"/>
          <w:szCs w:val="21"/>
        </w:rPr>
        <w:t>【条文说明】</w:t>
      </w:r>
      <w:r>
        <w:rPr>
          <w:rFonts w:ascii="华文楷体" w:hAnsi="华文楷体" w:eastAsia="华文楷体"/>
          <w:sz w:val="22"/>
          <w:szCs w:val="21"/>
        </w:rPr>
        <w:t>4.5.2围护结构的调查和检测，应先明确围护结构对主体结构的影响，</w:t>
      </w:r>
      <w:r>
        <w:rPr>
          <w:rFonts w:hint="eastAsia" w:ascii="华文楷体" w:hAnsi="华文楷体" w:eastAsia="华文楷体"/>
          <w:sz w:val="22"/>
          <w:szCs w:val="21"/>
        </w:rPr>
        <w:t>对于兼做廊身承重结构的围护结构，应按上部承重结构的要求进行调查与检测。</w:t>
      </w:r>
    </w:p>
    <w:p>
      <w:pPr>
        <w:rPr>
          <w:rFonts w:cs="Times New Roman"/>
        </w:rPr>
      </w:pPr>
      <w:r>
        <w:rPr>
          <w:rFonts w:cs="Times New Roman"/>
          <w:b/>
        </w:rPr>
        <w:t>4.5.3</w:t>
      </w:r>
      <w:r>
        <w:rPr>
          <w:rFonts w:hint="eastAsia" w:cs="Times New Roman"/>
        </w:rPr>
        <w:t>围护结构的调查与检测，除应调查该系统对主体结构产生不利影响的因素外，尚应调查围护系统因老化损伤、破坏失效等情况对使用功能的影响。</w:t>
      </w:r>
    </w:p>
    <w:p>
      <w:pPr>
        <w:rPr>
          <w:rFonts w:cs="Times New Roman"/>
        </w:rPr>
      </w:pPr>
      <w:r>
        <w:rPr>
          <w:rFonts w:hint="eastAsia" w:ascii="华文楷体" w:hAnsi="华文楷体" w:eastAsia="华文楷体"/>
          <w:sz w:val="22"/>
          <w:szCs w:val="21"/>
        </w:rPr>
        <w:t>【条文说明】</w:t>
      </w:r>
      <w:r>
        <w:rPr>
          <w:rFonts w:ascii="华文楷体" w:hAnsi="华文楷体" w:eastAsia="华文楷体"/>
          <w:sz w:val="22"/>
          <w:szCs w:val="21"/>
        </w:rPr>
        <w:t>4.5.3</w:t>
      </w:r>
      <w:r>
        <w:rPr>
          <w:rFonts w:hint="eastAsia" w:ascii="华文楷体" w:hAnsi="华文楷体" w:eastAsia="华文楷体"/>
          <w:sz w:val="22"/>
          <w:szCs w:val="21"/>
        </w:rPr>
        <w:t>围护结构的调查与检测除查明是否影响结构整体安全外，还应调查是否已经影响正常使用，如屋面漏水、严重锈蚀、局部破坏等或因地震、大风及火灾后导致围护结构有严重变形或损伤。</w:t>
      </w:r>
    </w:p>
    <w:p>
      <w:pPr>
        <w:spacing w:line="276" w:lineRule="auto"/>
        <w:rPr>
          <w:sz w:val="24"/>
        </w:rPr>
      </w:pPr>
      <w:r>
        <w:rPr>
          <w:sz w:val="24"/>
        </w:rPr>
        <w:br w:type="page"/>
      </w:r>
    </w:p>
    <w:p>
      <w:pPr>
        <w:pStyle w:val="2"/>
        <w:rPr>
          <w:rFonts w:cs="Times New Roman"/>
        </w:rPr>
      </w:pPr>
      <w:bookmarkStart w:id="15" w:name="_Toc16750431"/>
      <w:r>
        <w:rPr>
          <w:rFonts w:hint="eastAsia" w:cs="Times New Roman"/>
        </w:rPr>
        <w:t>5  结构分析与校核</w:t>
      </w:r>
      <w:bookmarkEnd w:id="15"/>
    </w:p>
    <w:p>
      <w:pPr>
        <w:rPr>
          <w:rFonts w:cs="Times New Roman"/>
        </w:rPr>
      </w:pPr>
      <w:r>
        <w:rPr>
          <w:rFonts w:cs="Times New Roman"/>
          <w:b/>
        </w:rPr>
        <w:t>5.0.1</w:t>
      </w:r>
      <w:r>
        <w:rPr>
          <w:rFonts w:hint="eastAsia" w:cs="Times New Roman"/>
        </w:rPr>
        <w:t>工业通廊结构或构件应按承载能力极限状态和正常使用极限状态进行校核。</w:t>
      </w:r>
    </w:p>
    <w:p>
      <w:pPr>
        <w:rPr>
          <w:rFonts w:cs="Times New Roman"/>
        </w:rPr>
      </w:pPr>
      <w:r>
        <w:rPr>
          <w:rFonts w:hint="eastAsia" w:ascii="华文楷体" w:hAnsi="华文楷体" w:eastAsia="华文楷体"/>
          <w:sz w:val="22"/>
          <w:szCs w:val="21"/>
        </w:rPr>
        <w:t>【条文说明】在工业通廊结构的检测鉴定中，结构分析与结构构件的校核，是一项十分重要的工作。通廊结构或构件校核应进行承载能力极限状态的校核，当结构构件的变形或裂缝较大或对其有怀疑时，还应进行正常使用极限状态的校核。承载能力极限状态的校核是将截面内力与结构抗力相比较，以验证结构或构件是否安全可靠；正常使用极限状态的校核是变形和裂缝与规定的限值相比较，以验证结构或构件能否正常使用。</w:t>
      </w:r>
    </w:p>
    <w:p>
      <w:pPr>
        <w:rPr>
          <w:rFonts w:cs="Times New Roman"/>
        </w:rPr>
      </w:pPr>
      <w:r>
        <w:rPr>
          <w:rFonts w:cs="Times New Roman"/>
          <w:b/>
        </w:rPr>
        <w:t>5.0.2</w:t>
      </w:r>
      <w:r>
        <w:rPr>
          <w:rFonts w:hint="eastAsia" w:cs="Times New Roman"/>
        </w:rPr>
        <w:t>工业通廊结构或构件结构分析与校核，应符合国家现行设计规范的规定。通廊结构或构件作用效应宜采用一阶弹性分析方法。</w:t>
      </w:r>
    </w:p>
    <w:p>
      <w:pPr>
        <w:rPr>
          <w:rFonts w:ascii="华文楷体" w:hAnsi="华文楷体" w:eastAsia="华文楷体"/>
          <w:sz w:val="22"/>
          <w:szCs w:val="21"/>
        </w:rPr>
      </w:pPr>
      <w:r>
        <w:rPr>
          <w:rFonts w:hint="eastAsia" w:ascii="华文楷体" w:hAnsi="华文楷体" w:eastAsia="华文楷体"/>
          <w:sz w:val="22"/>
          <w:szCs w:val="21"/>
        </w:rPr>
        <w:t>【条文说明】通廊结构或构件结构分析与校核方法，应符合国家现行设计规范的规定，如《混凝土结构设计规范》GB50010、《钢结构设计标准》GB50017、《砌体结构设计规范》GB50003等。</w:t>
      </w:r>
    </w:p>
    <w:p>
      <w:pPr>
        <w:rPr>
          <w:rFonts w:ascii="华文楷体" w:hAnsi="华文楷体" w:eastAsia="华文楷体"/>
          <w:sz w:val="22"/>
          <w:szCs w:val="21"/>
        </w:rPr>
      </w:pPr>
      <w:r>
        <w:rPr>
          <w:rFonts w:hint="eastAsia" w:ascii="华文楷体" w:hAnsi="华文楷体" w:eastAsia="华文楷体"/>
          <w:sz w:val="22"/>
          <w:szCs w:val="21"/>
        </w:rPr>
        <w:t>不同行业工业通廊结构的分析与校核，还应满足相应行业现行设计规范的要求。如：冶金工业通廊按国家现行规范《钢铁企业胶带机钢结构通廊设计规范》（YB4358）的规定执行。煤炭工业通廊结构的分析与校核，应按现行国家规范《选煤厂建筑结构设计规范》（GB50583）的规定执行。……（补充发电厂、矿井行业）其他行业工业通廊结构的分析与校核，应根据其结构的实际情况，参照相关国家现行规范的规定执行。</w:t>
      </w:r>
    </w:p>
    <w:p>
      <w:pPr>
        <w:rPr>
          <w:rFonts w:ascii="华文楷体" w:hAnsi="华文楷体" w:eastAsia="华文楷体"/>
          <w:sz w:val="22"/>
          <w:szCs w:val="21"/>
        </w:rPr>
      </w:pPr>
      <w:r>
        <w:rPr>
          <w:rFonts w:hint="eastAsia" w:ascii="华文楷体" w:hAnsi="华文楷体" w:eastAsia="华文楷体"/>
          <w:sz w:val="22"/>
          <w:szCs w:val="21"/>
        </w:rPr>
        <w:t>结构分析是确定结构或构件上作用效应的过程，结构上的作用效应是指在作用影响下的结构反应，通常包括构件内力以及变形和裂缝。一阶弹性分析方法是最基本和最成熟的结构分析方法，结构内力计算时，不考虑结构或构件变形对内力的影响，结构内力的弹性分析和截面承载力的极限状态设计相结合，设计简单易行，结构偏于安全。</w:t>
      </w:r>
    </w:p>
    <w:p>
      <w:pPr>
        <w:rPr>
          <w:rFonts w:cs="Times New Roman"/>
        </w:rPr>
      </w:pPr>
      <w:r>
        <w:rPr>
          <w:rFonts w:hint="eastAsia" w:ascii="华文楷体" w:hAnsi="华文楷体" w:eastAsia="华文楷体"/>
          <w:sz w:val="22"/>
          <w:szCs w:val="21"/>
        </w:rPr>
        <w:t>通廊虽为空间结构，但相对于钢铁企业的其他建（构）筑物来说还是比较规则和简单的。随着计算机的普及，除简单、规则的通廊可简化为平面杆系进行作用效应计算外，对复杂的通廊宜采用空间分析方法进行整体作用效应计算。通廊结构分析时，应注意水平荷载对竖向桁架上下弦内力的叠加作用。</w:t>
      </w:r>
    </w:p>
    <w:p>
      <w:pPr>
        <w:rPr>
          <w:rFonts w:cs="Times New Roman"/>
        </w:rPr>
      </w:pPr>
      <w:r>
        <w:rPr>
          <w:rFonts w:cs="Times New Roman"/>
          <w:b/>
        </w:rPr>
        <w:t>5.0.3</w:t>
      </w:r>
      <w:r>
        <w:rPr>
          <w:rFonts w:hint="eastAsia" w:cs="Times New Roman"/>
        </w:rPr>
        <w:t>工业通廊结构分析与校核所采用的计算模型，应符合结构的实际受力和构造状况。通廊与支架、转运站或厂房等建（构）筑物之间的连接，根据实际的支承条件，采用固定铰、滑动铰或滚动铰连接。</w:t>
      </w:r>
    </w:p>
    <w:p>
      <w:pPr>
        <w:rPr>
          <w:rFonts w:ascii="宋体" w:hAnsi="宋体"/>
          <w:sz w:val="32"/>
        </w:rPr>
      </w:pPr>
      <w:r>
        <w:rPr>
          <w:rFonts w:hint="eastAsia" w:ascii="华文楷体" w:hAnsi="华文楷体" w:eastAsia="华文楷体"/>
          <w:sz w:val="22"/>
          <w:szCs w:val="21"/>
        </w:rPr>
        <w:t>【条文说明】为了力求得到科学和合理的结果，计算分析模型应符合结构的实际受力和构造状况。</w:t>
      </w:r>
    </w:p>
    <w:p>
      <w:pPr>
        <w:rPr>
          <w:rFonts w:cs="Times New Roman"/>
        </w:rPr>
      </w:pPr>
      <w:r>
        <w:rPr>
          <w:rFonts w:cs="Times New Roman"/>
          <w:b/>
        </w:rPr>
        <w:t>5.0.4</w:t>
      </w:r>
      <w:r>
        <w:rPr>
          <w:rFonts w:hint="eastAsia" w:cs="Times New Roman"/>
        </w:rPr>
        <w:t>结构上的作用标准值应按本标准第</w:t>
      </w:r>
      <w:r>
        <w:rPr>
          <w:rFonts w:cs="Times New Roman"/>
        </w:rPr>
        <w:t>4</w:t>
      </w:r>
      <w:r>
        <w:rPr>
          <w:rFonts w:hint="eastAsia" w:cs="Times New Roman"/>
        </w:rPr>
        <w:t>章的规定取值。作用效应的分项系数和组合系数，应按《建筑结构荷载规范》</w:t>
      </w:r>
      <w:r>
        <w:rPr>
          <w:rFonts w:cs="Times New Roman"/>
        </w:rPr>
        <w:t>GB500</w:t>
      </w:r>
      <w:r>
        <w:rPr>
          <w:rFonts w:hint="eastAsia" w:cs="Times New Roman"/>
        </w:rPr>
        <w:t>0</w:t>
      </w:r>
      <w:r>
        <w:rPr>
          <w:rFonts w:cs="Times New Roman"/>
        </w:rPr>
        <w:t>9</w:t>
      </w:r>
      <w:r>
        <w:rPr>
          <w:rFonts w:hint="eastAsia" w:cs="Times New Roman"/>
        </w:rPr>
        <w:t>的规定确定。物料荷载的分项系数取值应根据各行业特点进行取值。</w:t>
      </w:r>
    </w:p>
    <w:p>
      <w:pPr>
        <w:rPr>
          <w:rFonts w:ascii="宋体" w:hAnsi="宋体"/>
          <w:i/>
        </w:rPr>
      </w:pPr>
      <w:r>
        <w:rPr>
          <w:rFonts w:hint="eastAsia" w:ascii="华文楷体" w:hAnsi="华文楷体" w:eastAsia="华文楷体"/>
          <w:sz w:val="22"/>
          <w:szCs w:val="21"/>
        </w:rPr>
        <w:t>【条文说明】对已有建筑物的结构构件进行分析与校核，其首先要考虑的问题，是如何确定符合实际情况的作用（荷载）。因此，要准确确定施加于结构上的作用（荷载），首先要经过现场调查、检测和核实。经调查符合现行国家标准《建筑结构荷载规范》GB50009的规定者，应按规范选用；当现行国家标准《建筑结构荷载规范》GB50009未作规定或按实际情况难以直接选用时，可根据现行国家标准《建筑结构可靠度设计统一标准》GB50068有关的原则规定确定。作用效应的分项系数和组合系数一般应按现行国家标准《建筑结构荷载规范》GB50009的规定确定。当现行荷载规范没有明确规定，且有充分工程经验和理论依据时，也可以结合实际按《建筑结构可靠度设计统一标准》GB50068的原则规定进行分析判断。</w:t>
      </w:r>
    </w:p>
    <w:p>
      <w:pPr>
        <w:rPr>
          <w:rFonts w:ascii="宋体" w:hAnsi="宋体"/>
          <w:sz w:val="24"/>
        </w:rPr>
      </w:pPr>
      <w:r>
        <w:rPr>
          <w:rFonts w:cs="Times New Roman"/>
          <w:b/>
        </w:rPr>
        <w:t>5.0.5</w:t>
      </w:r>
      <w:r>
        <w:rPr>
          <w:rFonts w:hint="eastAsia" w:cs="Times New Roman"/>
        </w:rPr>
        <w:t>材料强度的标准值，应根据构件的实际状况和已获得的检测数据按下列原则取值：</w:t>
      </w:r>
    </w:p>
    <w:p>
      <w:pPr>
        <w:ind w:firstLine="420" w:firstLineChars="200"/>
        <w:rPr>
          <w:rFonts w:cs="Times New Roman"/>
        </w:rPr>
      </w:pPr>
      <w:r>
        <w:rPr>
          <w:rFonts w:cs="Times New Roman"/>
        </w:rPr>
        <w:t xml:space="preserve">1 </w:t>
      </w:r>
      <w:r>
        <w:rPr>
          <w:rFonts w:hint="eastAsia" w:cs="Times New Roman"/>
        </w:rPr>
        <w:t>当材料的种类和性能符合原设计要求时，应按原设计标准值取值。</w:t>
      </w:r>
    </w:p>
    <w:p>
      <w:pPr>
        <w:ind w:firstLine="420" w:firstLineChars="200"/>
        <w:rPr>
          <w:rFonts w:cs="Times New Roman"/>
        </w:rPr>
      </w:pPr>
      <w:r>
        <w:rPr>
          <w:rFonts w:cs="Times New Roman"/>
        </w:rPr>
        <w:t xml:space="preserve">2 </w:t>
      </w:r>
      <w:r>
        <w:rPr>
          <w:rFonts w:hint="eastAsia" w:cs="Times New Roman"/>
        </w:rPr>
        <w:t>当材料的种类和性能低于原设计等级或材料性能已显著退化时，应根据实测数据按国家现行有关标准的规定确定。</w:t>
      </w:r>
    </w:p>
    <w:p>
      <w:pPr>
        <w:rPr>
          <w:rFonts w:cs="Times New Roman"/>
        </w:rPr>
      </w:pPr>
      <w:r>
        <w:rPr>
          <w:rFonts w:hint="eastAsia" w:ascii="华文楷体" w:hAnsi="华文楷体" w:eastAsia="华文楷体"/>
          <w:sz w:val="22"/>
          <w:szCs w:val="21"/>
        </w:rPr>
        <w:t>【条文说明】对已有建筑物的结构构件进行分析与校核，其另一个需要考虑的问题，是确定符合实际的构件材料强度取值。为此，编制组参照国际标准《结构可靠性总原则》ISO2394-1998的规定，提出两条确定原则：当材料的种类和性能符合原设计要求时，可取原设计标准值；当材料的种类和性能与原设计不符或材料性能已显著退化时，应根据实测数据按国家现行有关检测技术标准的规定确定。</w:t>
      </w:r>
    </w:p>
    <w:p>
      <w:pPr>
        <w:rPr>
          <w:rFonts w:cs="Times New Roman"/>
        </w:rPr>
      </w:pPr>
      <w:r>
        <w:rPr>
          <w:rFonts w:cs="Times New Roman"/>
          <w:b/>
        </w:rPr>
        <w:t>5.0.6</w:t>
      </w:r>
      <w:r>
        <w:rPr>
          <w:rFonts w:hint="eastAsia" w:cs="Times New Roman"/>
        </w:rPr>
        <w:t>结构或构件的几何参数应取实测值，并应考虑结构实际的变形、施工偏差以及裂缝、缺陷、损伤、腐蚀等影响。结构抗力分析时尚应考虑结构及构件的变形、损伤和材料劣化对结构承载能力的影响。</w:t>
      </w:r>
    </w:p>
    <w:p>
      <w:pPr>
        <w:rPr>
          <w:rFonts w:ascii="宋体" w:hAnsi="宋体"/>
          <w:i/>
          <w:sz w:val="22"/>
        </w:rPr>
      </w:pPr>
      <w:r>
        <w:rPr>
          <w:rFonts w:hint="eastAsia" w:ascii="华文楷体" w:hAnsi="华文楷体" w:eastAsia="华文楷体"/>
          <w:sz w:val="22"/>
          <w:szCs w:val="21"/>
        </w:rPr>
        <w:t>【条文说明】在结构校核时，结构或构件的几何参数应取实测值，并应考虑结构实际的变形、施工偏差等影响。</w:t>
      </w:r>
    </w:p>
    <w:p>
      <w:pPr>
        <w:rPr>
          <w:rFonts w:cs="Times New Roman"/>
        </w:rPr>
      </w:pPr>
      <w:r>
        <w:rPr>
          <w:rFonts w:cs="Times New Roman"/>
          <w:b/>
        </w:rPr>
        <w:t>5.0.7</w:t>
      </w:r>
      <w:r>
        <w:rPr>
          <w:rFonts w:hint="eastAsia" w:cs="Times New Roman"/>
        </w:rPr>
        <w:t>当结构构件受到不可忽略的温度、地基变形等作用时，应考虑它们产生的附加作用效应。</w:t>
      </w:r>
    </w:p>
    <w:p>
      <w:pPr>
        <w:rPr>
          <w:rFonts w:ascii="华文楷体" w:hAnsi="华文楷体" w:eastAsia="华文楷体"/>
          <w:sz w:val="22"/>
          <w:szCs w:val="21"/>
        </w:rPr>
      </w:pPr>
      <w:r>
        <w:rPr>
          <w:rFonts w:hint="eastAsia" w:ascii="华文楷体" w:hAnsi="华文楷体" w:eastAsia="华文楷体"/>
          <w:sz w:val="22"/>
          <w:szCs w:val="21"/>
        </w:rPr>
        <w:t>【条文说明】当混凝土结构表面温度长期高于60℃，这时材料性能会有所降低，应考虑温度对材质的影响，可参照相关的标准规范取值。例如，根据《冶金工业厂房钢筋混凝土结构抗热设计规程》，温度在80℃和80℃以上时，应考虑温度对强度的影响。在温度为100℃时，混凝土轴心、抗压设计强度的折减系数分别为0.85、0.75，混凝土弹性模量折减系数为0.75。</w:t>
      </w:r>
    </w:p>
    <w:p>
      <w:pPr>
        <w:ind w:firstLine="440" w:firstLineChars="200"/>
        <w:rPr>
          <w:rFonts w:ascii="华文楷体" w:hAnsi="华文楷体" w:eastAsia="华文楷体"/>
          <w:sz w:val="22"/>
          <w:szCs w:val="21"/>
        </w:rPr>
      </w:pPr>
      <w:r>
        <w:rPr>
          <w:rFonts w:hint="eastAsia" w:ascii="华文楷体" w:hAnsi="华文楷体" w:eastAsia="华文楷体"/>
          <w:sz w:val="22"/>
          <w:szCs w:val="21"/>
        </w:rPr>
        <w:t>钢结构表面温度长期高于150℃时，应当采取措施进行隔热处理，以避免钢结构表面温度超过150℃。但也有一些结构不能在短期内采取隔热措施或者采取隔热措施后结构表面温度仍超过150℃，在这种情况下就要结构计算中考虑钢材强度和弹性模量的降低，各种钢材的强度和弹性模量降低幅度和最高温度限值可以参考国家现行有关标准。</w:t>
      </w:r>
    </w:p>
    <w:p>
      <w:pPr>
        <w:ind w:firstLine="440" w:firstLineChars="200"/>
        <w:rPr>
          <w:rFonts w:ascii="华文楷体" w:hAnsi="华文楷体" w:eastAsia="华文楷体"/>
          <w:sz w:val="22"/>
          <w:szCs w:val="21"/>
        </w:rPr>
      </w:pPr>
      <w:r>
        <w:rPr>
          <w:rFonts w:hint="eastAsia" w:ascii="华文楷体" w:hAnsi="华文楷体" w:eastAsia="华文楷体"/>
          <w:sz w:val="22"/>
          <w:szCs w:val="21"/>
        </w:rPr>
        <w:t>拧紧的高强度螺栓在温度高于100℃时会出现预拉力松弛现象，并且在温度下降到常温后预拉力不会恢复，这就造成高强度螺栓摩擦型连接的抗滑移承载力的降低。高温状态下高强度螺栓连接承载力试验结果见表5.0.8-1，高温冷却后和高温循环后高强度螺栓连接承载力试验结果见表5.0.8-2。</w:t>
      </w:r>
    </w:p>
    <w:p>
      <w:pPr>
        <w:jc w:val="center"/>
        <w:rPr>
          <w:rFonts w:ascii="华文楷体" w:hAnsi="华文楷体" w:eastAsia="华文楷体"/>
          <w:sz w:val="22"/>
          <w:szCs w:val="21"/>
        </w:rPr>
      </w:pPr>
      <w:r>
        <w:rPr>
          <w:rFonts w:hint="eastAsia" w:ascii="华文楷体" w:hAnsi="华文楷体" w:eastAsia="华文楷体"/>
          <w:sz w:val="22"/>
          <w:szCs w:val="21"/>
        </w:rPr>
        <w:t>高温状态下高强度螺栓连接承载力试验结果          表5.0.8-1</w:t>
      </w:r>
    </w:p>
    <w:tbl>
      <w:tblPr>
        <w:tblStyle w:val="25"/>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378"/>
        <w:gridCol w:w="1378"/>
        <w:gridCol w:w="1378"/>
        <w:gridCol w:w="1378"/>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377" w:type="dxa"/>
            <w:tcBorders>
              <w:top w:val="single" w:color="auto" w:sz="12" w:space="0"/>
              <w:left w:val="nil"/>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温度</w:t>
            </w:r>
          </w:p>
        </w:tc>
        <w:tc>
          <w:tcPr>
            <w:tcW w:w="1378" w:type="dxa"/>
            <w:tcBorders>
              <w:top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室温</w:t>
            </w:r>
          </w:p>
        </w:tc>
        <w:tc>
          <w:tcPr>
            <w:tcW w:w="1378" w:type="dxa"/>
            <w:tcBorders>
              <w:top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200℃</w:t>
            </w:r>
          </w:p>
        </w:tc>
        <w:tc>
          <w:tcPr>
            <w:tcW w:w="1378" w:type="dxa"/>
            <w:tcBorders>
              <w:top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250℃</w:t>
            </w:r>
          </w:p>
        </w:tc>
        <w:tc>
          <w:tcPr>
            <w:tcW w:w="1378" w:type="dxa"/>
            <w:tcBorders>
              <w:top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350℃</w:t>
            </w:r>
          </w:p>
        </w:tc>
        <w:tc>
          <w:tcPr>
            <w:tcW w:w="1378" w:type="dxa"/>
            <w:tcBorders>
              <w:top w:val="single" w:color="auto" w:sz="12" w:space="0"/>
              <w:right w:val="nil"/>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377" w:type="dxa"/>
            <w:tcBorders>
              <w:left w:val="nil"/>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承载力比值</w:t>
            </w:r>
          </w:p>
        </w:tc>
        <w:tc>
          <w:tcPr>
            <w:tcW w:w="1378" w:type="dxa"/>
            <w:tcBorders>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1.00</w:t>
            </w:r>
          </w:p>
        </w:tc>
        <w:tc>
          <w:tcPr>
            <w:tcW w:w="1378" w:type="dxa"/>
            <w:tcBorders>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0.86</w:t>
            </w:r>
          </w:p>
        </w:tc>
        <w:tc>
          <w:tcPr>
            <w:tcW w:w="1378" w:type="dxa"/>
            <w:tcBorders>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0.83</w:t>
            </w:r>
          </w:p>
        </w:tc>
        <w:tc>
          <w:tcPr>
            <w:tcW w:w="1378" w:type="dxa"/>
            <w:tcBorders>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0.87</w:t>
            </w:r>
          </w:p>
        </w:tc>
        <w:tc>
          <w:tcPr>
            <w:tcW w:w="1378" w:type="dxa"/>
            <w:tcBorders>
              <w:bottom w:val="single" w:color="auto" w:sz="12" w:space="0"/>
              <w:right w:val="nil"/>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0.28</w:t>
            </w:r>
          </w:p>
        </w:tc>
      </w:tr>
    </w:tbl>
    <w:p>
      <w:pPr>
        <w:jc w:val="center"/>
        <w:rPr>
          <w:rFonts w:ascii="华文楷体" w:hAnsi="华文楷体" w:eastAsia="华文楷体"/>
          <w:sz w:val="22"/>
          <w:szCs w:val="21"/>
        </w:rPr>
      </w:pPr>
    </w:p>
    <w:p>
      <w:pPr>
        <w:jc w:val="center"/>
        <w:rPr>
          <w:rFonts w:ascii="华文楷体" w:hAnsi="华文楷体" w:eastAsia="华文楷体"/>
          <w:sz w:val="22"/>
          <w:szCs w:val="21"/>
        </w:rPr>
      </w:pPr>
      <w:r>
        <w:rPr>
          <w:rFonts w:hint="eastAsia" w:ascii="华文楷体" w:hAnsi="华文楷体" w:eastAsia="华文楷体"/>
          <w:sz w:val="22"/>
          <w:szCs w:val="21"/>
        </w:rPr>
        <w:t>高温冷却后和高温循环后高强度螺栓连接承载力试验结果      表5.0.8-2</w:t>
      </w:r>
    </w:p>
    <w:tbl>
      <w:tblPr>
        <w:tblStyle w:val="25"/>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97"/>
        <w:gridCol w:w="1198"/>
        <w:gridCol w:w="1198"/>
        <w:gridCol w:w="1198"/>
        <w:gridCol w:w="111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160" w:type="dxa"/>
            <w:vMerge w:val="restart"/>
            <w:tcBorders>
              <w:top w:val="single" w:color="auto" w:sz="12" w:space="0"/>
              <w:left w:val="nil"/>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温度</w:t>
            </w:r>
          </w:p>
        </w:tc>
        <w:tc>
          <w:tcPr>
            <w:tcW w:w="1197" w:type="dxa"/>
            <w:vMerge w:val="restart"/>
            <w:tcBorders>
              <w:top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室温</w:t>
            </w:r>
          </w:p>
        </w:tc>
        <w:tc>
          <w:tcPr>
            <w:tcW w:w="1198" w:type="dxa"/>
            <w:vMerge w:val="restart"/>
            <w:tcBorders>
              <w:top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200℃</w:t>
            </w:r>
          </w:p>
        </w:tc>
        <w:tc>
          <w:tcPr>
            <w:tcW w:w="3514" w:type="dxa"/>
            <w:gridSpan w:val="3"/>
            <w:tcBorders>
              <w:top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350℃</w:t>
            </w:r>
          </w:p>
        </w:tc>
        <w:tc>
          <w:tcPr>
            <w:tcW w:w="1198" w:type="dxa"/>
            <w:vMerge w:val="restart"/>
            <w:tcBorders>
              <w:top w:val="single" w:color="auto" w:sz="12" w:space="0"/>
              <w:right w:val="nil"/>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1160" w:type="dxa"/>
            <w:vMerge w:val="continue"/>
            <w:tcBorders>
              <w:left w:val="nil"/>
            </w:tcBorders>
            <w:vAlign w:val="center"/>
          </w:tcPr>
          <w:p>
            <w:pPr>
              <w:jc w:val="center"/>
              <w:rPr>
                <w:rFonts w:ascii="华文楷体" w:hAnsi="华文楷体" w:eastAsia="华文楷体" w:cstheme="minorBidi"/>
                <w:kern w:val="2"/>
                <w:sz w:val="22"/>
                <w:szCs w:val="21"/>
              </w:rPr>
            </w:pPr>
          </w:p>
        </w:tc>
        <w:tc>
          <w:tcPr>
            <w:tcW w:w="1197" w:type="dxa"/>
            <w:vMerge w:val="continue"/>
            <w:vAlign w:val="center"/>
          </w:tcPr>
          <w:p>
            <w:pPr>
              <w:jc w:val="center"/>
              <w:rPr>
                <w:rFonts w:ascii="华文楷体" w:hAnsi="华文楷体" w:eastAsia="华文楷体" w:cstheme="minorBidi"/>
                <w:kern w:val="2"/>
                <w:sz w:val="22"/>
                <w:szCs w:val="21"/>
              </w:rPr>
            </w:pPr>
          </w:p>
        </w:tc>
        <w:tc>
          <w:tcPr>
            <w:tcW w:w="1198" w:type="dxa"/>
            <w:vMerge w:val="continue"/>
            <w:vAlign w:val="center"/>
          </w:tcPr>
          <w:p>
            <w:pPr>
              <w:jc w:val="center"/>
              <w:rPr>
                <w:rFonts w:ascii="华文楷体" w:hAnsi="华文楷体" w:eastAsia="华文楷体" w:cstheme="minorBidi"/>
                <w:kern w:val="2"/>
                <w:sz w:val="22"/>
                <w:szCs w:val="21"/>
              </w:rPr>
            </w:pPr>
          </w:p>
        </w:tc>
        <w:tc>
          <w:tcPr>
            <w:tcW w:w="1198" w:type="dxa"/>
            <w:tcBorders>
              <w:top w:val="single" w:color="auto" w:sz="4"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循环1次</w:t>
            </w:r>
          </w:p>
        </w:tc>
        <w:tc>
          <w:tcPr>
            <w:tcW w:w="1198" w:type="dxa"/>
            <w:tcBorders>
              <w:top w:val="single" w:color="auto" w:sz="4"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循环10次</w:t>
            </w:r>
          </w:p>
        </w:tc>
        <w:tc>
          <w:tcPr>
            <w:tcW w:w="1118" w:type="dxa"/>
            <w:tcBorders>
              <w:top w:val="single" w:color="auto" w:sz="4"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循环20次</w:t>
            </w:r>
          </w:p>
        </w:tc>
        <w:tc>
          <w:tcPr>
            <w:tcW w:w="1198" w:type="dxa"/>
            <w:vMerge w:val="continue"/>
            <w:tcBorders>
              <w:right w:val="nil"/>
            </w:tcBorders>
            <w:vAlign w:val="center"/>
          </w:tcPr>
          <w:p>
            <w:pPr>
              <w:jc w:val="center"/>
              <w:rPr>
                <w:rFonts w:ascii="华文楷体" w:hAnsi="华文楷体" w:eastAsia="华文楷体" w:cstheme="minorBidi"/>
                <w:kern w:val="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160" w:type="dxa"/>
            <w:tcBorders>
              <w:left w:val="nil"/>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承载力比值</w:t>
            </w:r>
          </w:p>
        </w:tc>
        <w:tc>
          <w:tcPr>
            <w:tcW w:w="1197" w:type="dxa"/>
            <w:tcBorders>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1.00</w:t>
            </w:r>
          </w:p>
        </w:tc>
        <w:tc>
          <w:tcPr>
            <w:tcW w:w="1198" w:type="dxa"/>
            <w:tcBorders>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0.84</w:t>
            </w:r>
          </w:p>
        </w:tc>
        <w:tc>
          <w:tcPr>
            <w:tcW w:w="1198" w:type="dxa"/>
            <w:tcBorders>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0.76</w:t>
            </w:r>
          </w:p>
        </w:tc>
        <w:tc>
          <w:tcPr>
            <w:tcW w:w="1198" w:type="dxa"/>
            <w:tcBorders>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0.55</w:t>
            </w:r>
          </w:p>
        </w:tc>
        <w:tc>
          <w:tcPr>
            <w:tcW w:w="1118" w:type="dxa"/>
            <w:tcBorders>
              <w:bottom w:val="single" w:color="auto" w:sz="12" w:space="0"/>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0.57</w:t>
            </w:r>
          </w:p>
        </w:tc>
        <w:tc>
          <w:tcPr>
            <w:tcW w:w="1198" w:type="dxa"/>
            <w:tcBorders>
              <w:bottom w:val="single" w:color="auto" w:sz="12" w:space="0"/>
              <w:right w:val="nil"/>
            </w:tcBorders>
            <w:vAlign w:val="center"/>
          </w:tcPr>
          <w:p>
            <w:pPr>
              <w:jc w:val="center"/>
              <w:rPr>
                <w:rFonts w:ascii="华文楷体" w:hAnsi="华文楷体" w:eastAsia="华文楷体" w:cstheme="minorBidi"/>
                <w:kern w:val="2"/>
                <w:sz w:val="22"/>
                <w:szCs w:val="21"/>
              </w:rPr>
            </w:pPr>
            <w:r>
              <w:rPr>
                <w:rFonts w:hint="eastAsia" w:ascii="华文楷体" w:hAnsi="华文楷体" w:eastAsia="华文楷体" w:cstheme="minorBidi"/>
                <w:kern w:val="2"/>
                <w:sz w:val="22"/>
                <w:szCs w:val="21"/>
              </w:rPr>
              <w:t>0.36</w:t>
            </w:r>
          </w:p>
        </w:tc>
      </w:tr>
    </w:tbl>
    <w:p>
      <w:pPr>
        <w:rPr>
          <w:rFonts w:cs="Times New Roman"/>
        </w:rPr>
      </w:pPr>
      <w:r>
        <w:rPr>
          <w:rFonts w:hint="eastAsia" w:ascii="华文楷体" w:hAnsi="华文楷体" w:eastAsia="华文楷体"/>
          <w:sz w:val="22"/>
          <w:szCs w:val="21"/>
        </w:rPr>
        <w:t>当温度为100℃~150℃时，按照《钢结构高强度螺栓连接技术规程》JGJ 82-2011的规定，承载力应按降低10%考虑。</w:t>
      </w:r>
    </w:p>
    <w:p>
      <w:pPr>
        <w:rPr>
          <w:rFonts w:cs="Times New Roman"/>
        </w:rPr>
      </w:pPr>
      <w:r>
        <w:rPr>
          <w:rFonts w:cs="Times New Roman"/>
          <w:b/>
        </w:rPr>
        <w:t>5.0.8</w:t>
      </w:r>
      <w:r>
        <w:rPr>
          <w:rFonts w:hint="eastAsia" w:cs="Times New Roman"/>
        </w:rPr>
        <w:t>直接支承工艺设备的板、次梁、桁架（主梁）及其节点应计算动力作用，该动力作用可简化为设备荷载乘以动力系数。动力系数优先按工艺专业提供数据采用，无法确定时可参考本标准附录</w:t>
      </w:r>
      <w:r>
        <w:rPr>
          <w:rFonts w:cs="Times New Roman"/>
        </w:rPr>
        <w:t>B</w:t>
      </w:r>
      <w:r>
        <w:rPr>
          <w:rFonts w:hint="eastAsia" w:cs="Times New Roman"/>
        </w:rPr>
        <w:t>选用。</w:t>
      </w:r>
    </w:p>
    <w:p>
      <w:pPr>
        <w:rPr>
          <w:rFonts w:ascii="宋体" w:hAnsi="宋体"/>
          <w:i/>
          <w:sz w:val="22"/>
        </w:rPr>
      </w:pPr>
      <w:r>
        <w:rPr>
          <w:rFonts w:hint="eastAsia" w:ascii="华文楷体" w:hAnsi="华文楷体" w:eastAsia="华文楷体"/>
          <w:sz w:val="22"/>
          <w:szCs w:val="21"/>
        </w:rPr>
        <w:t>【条文说明】对于直接承受动力荷载的构件，在计算强度和稳定性时，动力荷载设计值应乘以动力系数；在计算疲劳和变形时，动力荷载标准值不乘动力系数。</w:t>
      </w:r>
    </w:p>
    <w:p>
      <w:pPr>
        <w:rPr>
          <w:rFonts w:ascii="宋体" w:hAnsi="宋体"/>
          <w:sz w:val="24"/>
        </w:rPr>
      </w:pPr>
      <w:r>
        <w:rPr>
          <w:rFonts w:ascii="宋体" w:hAnsi="宋体"/>
          <w:sz w:val="24"/>
        </w:rPr>
        <w:br w:type="page"/>
      </w:r>
    </w:p>
    <w:p>
      <w:pPr>
        <w:pStyle w:val="2"/>
        <w:rPr>
          <w:rFonts w:cs="Times New Roman"/>
        </w:rPr>
      </w:pPr>
      <w:bookmarkStart w:id="16" w:name="_Toc16750432"/>
      <w:r>
        <w:rPr>
          <w:rFonts w:hint="eastAsia" w:cs="Times New Roman"/>
        </w:rPr>
        <w:t>6  鉴定评级</w:t>
      </w:r>
      <w:bookmarkEnd w:id="16"/>
    </w:p>
    <w:p>
      <w:pPr>
        <w:pStyle w:val="3"/>
        <w:rPr>
          <w:rFonts w:ascii="Times New Roman" w:hAnsi="Times New Roman" w:cs="Times New Roman"/>
        </w:rPr>
      </w:pPr>
      <w:bookmarkStart w:id="17" w:name="_Toc16750433"/>
      <w:r>
        <w:rPr>
          <w:rFonts w:ascii="Times New Roman" w:hAnsi="Times New Roman" w:cs="Times New Roman"/>
        </w:rPr>
        <w:t>6.1</w:t>
      </w:r>
      <w:r>
        <w:rPr>
          <w:rFonts w:hint="eastAsia" w:ascii="Times New Roman" w:hAnsi="Times New Roman" w:cs="Times New Roman"/>
        </w:rPr>
        <w:t xml:space="preserve">  一般规定</w:t>
      </w:r>
      <w:bookmarkEnd w:id="17"/>
    </w:p>
    <w:p>
      <w:pPr>
        <w:rPr>
          <w:rFonts w:cs="Times New Roman"/>
        </w:rPr>
      </w:pPr>
      <w:r>
        <w:rPr>
          <w:rFonts w:cs="Times New Roman"/>
          <w:b/>
        </w:rPr>
        <w:t>6.1.</w:t>
      </w:r>
      <w:r>
        <w:rPr>
          <w:rFonts w:hint="eastAsia" w:cs="Times New Roman"/>
          <w:b/>
        </w:rPr>
        <w:t>1</w:t>
      </w:r>
      <w:r>
        <w:rPr>
          <w:rFonts w:hint="eastAsia" w:cs="Times New Roman"/>
        </w:rPr>
        <w:t>工业通廊单个构件安全性、使用性和可靠性的鉴定评级，按本标准6.2节的规定进行评定。</w:t>
      </w:r>
    </w:p>
    <w:p>
      <w:pPr>
        <w:rPr>
          <w:rFonts w:cs="Times New Roman"/>
        </w:rPr>
      </w:pPr>
      <w:r>
        <w:rPr>
          <w:rFonts w:hint="eastAsia" w:ascii="华文楷体" w:hAnsi="华文楷体" w:eastAsia="华文楷体"/>
          <w:sz w:val="22"/>
          <w:szCs w:val="21"/>
        </w:rPr>
        <w:t>【条文说明】对于工业通廊单个构件的鉴定评级，除6.2节规定的几种情况外，其余按现行国家标准《工业建筑可靠性鉴定标准》GB 50144中构件的鉴定评级要求执行。</w:t>
      </w:r>
    </w:p>
    <w:p>
      <w:pPr>
        <w:rPr>
          <w:rFonts w:cs="Times New Roman"/>
        </w:rPr>
      </w:pPr>
      <w:r>
        <w:rPr>
          <w:rFonts w:cs="Times New Roman"/>
          <w:b/>
        </w:rPr>
        <w:t>6.1.</w:t>
      </w:r>
      <w:r>
        <w:rPr>
          <w:rFonts w:hint="eastAsia" w:cs="Times New Roman"/>
          <w:b/>
        </w:rPr>
        <w:t>2</w:t>
      </w:r>
      <w:r>
        <w:rPr>
          <w:rFonts w:hint="eastAsia" w:cs="Times New Roman"/>
        </w:rPr>
        <w:t>工业通廊结构系统的鉴定评级，应对地基基础、上部承重结构、围护结构和三个结构系统的安全性等级和使用性等级分别进行评定。其中，上部承重结构包括支架、廊身两个子系统。</w:t>
      </w:r>
    </w:p>
    <w:p>
      <w:pPr>
        <w:rPr>
          <w:rFonts w:cs="Times New Roman"/>
        </w:rPr>
      </w:pPr>
      <w:r>
        <w:rPr>
          <w:rFonts w:hint="eastAsia" w:ascii="华文楷体" w:hAnsi="华文楷体" w:eastAsia="华文楷体"/>
          <w:sz w:val="22"/>
          <w:szCs w:val="21"/>
        </w:rPr>
        <w:t>【条文说明】考虑到地基基础的问题性质、评定项目内容等与上部承重结构有许多不同，所以将地基基础与上部承重结构分开，从而形成地基基础、上部承重结构和围护结构三个结构系统。根据工业通廊上部承重结构的特点，把上部承重结构按支架和廊身两个子系统考虑，各子系统鉴定评级时，将各自的结构布置和支撑系统归入作为整体性的评定项目。</w:t>
      </w:r>
    </w:p>
    <w:p>
      <w:pPr>
        <w:rPr>
          <w:rFonts w:asciiTheme="minorHAnsi" w:hAnsiTheme="minorHAnsi" w:eastAsiaTheme="minorEastAsia"/>
          <w:sz w:val="28"/>
          <w:szCs w:val="22"/>
        </w:rPr>
      </w:pPr>
      <w:r>
        <w:rPr>
          <w:rFonts w:cs="Times New Roman"/>
          <w:b/>
        </w:rPr>
        <w:t>6.1.</w:t>
      </w:r>
      <w:r>
        <w:rPr>
          <w:rFonts w:hint="eastAsia" w:cs="Times New Roman"/>
          <w:b/>
        </w:rPr>
        <w:t>3</w:t>
      </w:r>
      <w:r>
        <w:rPr>
          <w:rFonts w:hint="eastAsia" w:cs="Times New Roman"/>
        </w:rPr>
        <w:t>工业通廊结构系统的可靠性鉴定等级，应根据其安全性等级和使用性等级评定结果，按下列原则确定：</w:t>
      </w:r>
    </w:p>
    <w:p>
      <w:pPr>
        <w:ind w:firstLine="420" w:firstLineChars="200"/>
        <w:rPr>
          <w:rFonts w:cs="Times New Roman"/>
        </w:rPr>
      </w:pPr>
      <w:r>
        <w:rPr>
          <w:rFonts w:hint="eastAsia" w:cs="Times New Roman"/>
        </w:rPr>
        <w:t>1 各结构系统的可靠性等级按安全性等级和使用性等级中的较低等级确定。</w:t>
      </w:r>
    </w:p>
    <w:p>
      <w:pPr>
        <w:ind w:firstLine="420" w:firstLineChars="200"/>
        <w:rPr>
          <w:rFonts w:cs="Times New Roman"/>
        </w:rPr>
      </w:pPr>
      <w:r>
        <w:rPr>
          <w:rFonts w:hint="eastAsia" w:cs="Times New Roman"/>
        </w:rPr>
        <w:t>2 上部承重结构的安全性、使用性和可靠性等级按支架、廊身两个子系统中安全性、使用性和可靠性的最低等级确定。</w:t>
      </w:r>
    </w:p>
    <w:p>
      <w:pPr>
        <w:rPr>
          <w:rFonts w:ascii="宋体" w:hAnsi="宋体"/>
          <w:i/>
          <w:sz w:val="22"/>
        </w:rPr>
      </w:pPr>
      <w:r>
        <w:rPr>
          <w:rFonts w:hint="eastAsia" w:ascii="华文楷体" w:hAnsi="华文楷体" w:eastAsia="华文楷体"/>
          <w:sz w:val="22"/>
          <w:szCs w:val="21"/>
        </w:rPr>
        <w:t>【条文说明】1根据现行国家标准《工业建筑可靠性鉴定标准》GB 50144规定，工业通廊属于位于生产工艺流程的重要区域，因此其结构系统，可按安全性等级和使用性等级中的较低等级确定。</w:t>
      </w:r>
    </w:p>
    <w:p>
      <w:pPr>
        <w:rPr>
          <w:rFonts w:cs="Times New Roman"/>
        </w:rPr>
      </w:pPr>
      <w:r>
        <w:rPr>
          <w:rFonts w:hint="eastAsia" w:ascii="华文楷体" w:hAnsi="华文楷体" w:eastAsia="华文楷体"/>
          <w:sz w:val="22"/>
          <w:szCs w:val="21"/>
        </w:rPr>
        <w:t>2此条基于工业通廊上部承重结构中的支架和廊身系统重要性相当考虑制定。</w:t>
      </w:r>
    </w:p>
    <w:p>
      <w:pPr>
        <w:rPr>
          <w:rFonts w:asciiTheme="minorHAnsi" w:hAnsiTheme="minorHAnsi" w:eastAsiaTheme="minorEastAsia"/>
          <w:sz w:val="28"/>
          <w:szCs w:val="22"/>
        </w:rPr>
      </w:pPr>
      <w:r>
        <w:rPr>
          <w:rFonts w:cs="Times New Roman"/>
          <w:b/>
        </w:rPr>
        <w:t>6.1.</w:t>
      </w:r>
      <w:r>
        <w:rPr>
          <w:rFonts w:hint="eastAsia" w:cs="Times New Roman"/>
          <w:b/>
        </w:rPr>
        <w:t>4</w:t>
      </w:r>
      <w:r>
        <w:rPr>
          <w:rFonts w:hint="eastAsia" w:cs="Times New Roman"/>
        </w:rPr>
        <w:t>当振动对工业通廊上部承重结构系统整体或局部的安全、正常使用有明显影响时，可按本标准附录</w:t>
      </w:r>
      <w:r>
        <w:rPr>
          <w:rFonts w:cs="Times New Roman"/>
        </w:rPr>
        <w:t>C</w:t>
      </w:r>
      <w:r>
        <w:rPr>
          <w:rFonts w:hint="eastAsia" w:cs="Times New Roman"/>
        </w:rPr>
        <w:t>规定的方法进行评定。</w:t>
      </w:r>
    </w:p>
    <w:p>
      <w:pPr>
        <w:spacing w:line="276" w:lineRule="auto"/>
        <w:rPr>
          <w:strike/>
          <w:sz w:val="24"/>
        </w:rPr>
      </w:pPr>
    </w:p>
    <w:p>
      <w:pPr>
        <w:spacing w:line="276" w:lineRule="auto"/>
        <w:rPr>
          <w:sz w:val="24"/>
        </w:rPr>
      </w:pPr>
      <w:r>
        <w:rPr>
          <w:rFonts w:hint="eastAsia" w:ascii="华文楷体" w:hAnsi="华文楷体" w:eastAsia="华文楷体"/>
          <w:sz w:val="22"/>
          <w:szCs w:val="21"/>
        </w:rPr>
        <w:t>【条文说明】在工业通廊上部承重结构中，经常会出现因振动引起的疲劳、共振等安全问题和因振动影响结构导致人员恐慌甚至正常使用等，需要对振动影响进行鉴定，为满足此要求，本标准附录C专门规定了针对工业通廊进行振动影响鉴定的具体要求和评定规定。</w:t>
      </w:r>
    </w:p>
    <w:p>
      <w:pPr>
        <w:spacing w:line="276" w:lineRule="auto"/>
        <w:rPr>
          <w:sz w:val="24"/>
        </w:rPr>
      </w:pPr>
      <w:r>
        <w:rPr>
          <w:sz w:val="24"/>
        </w:rPr>
        <w:br w:type="page"/>
      </w:r>
    </w:p>
    <w:p>
      <w:pPr>
        <w:pStyle w:val="3"/>
        <w:rPr>
          <w:rFonts w:cs="Times New Roman"/>
          <w:b w:val="0"/>
        </w:rPr>
      </w:pPr>
      <w:bookmarkStart w:id="18" w:name="_Toc16750434"/>
      <w:r>
        <w:rPr>
          <w:rFonts w:hint="eastAsia" w:cs="Times New Roman"/>
        </w:rPr>
        <w:t>6.2  构 件</w:t>
      </w:r>
      <w:bookmarkEnd w:id="18"/>
    </w:p>
    <w:p>
      <w:pPr>
        <w:rPr>
          <w:rFonts w:cs="Times New Roman"/>
        </w:rPr>
      </w:pPr>
      <w:r>
        <w:rPr>
          <w:rFonts w:cs="Times New Roman"/>
          <w:b/>
        </w:rPr>
        <w:t>6.</w:t>
      </w:r>
      <w:r>
        <w:rPr>
          <w:rFonts w:hint="eastAsia" w:cs="Times New Roman"/>
          <w:b/>
        </w:rPr>
        <w:t>2</w:t>
      </w:r>
      <w:r>
        <w:rPr>
          <w:rFonts w:cs="Times New Roman"/>
          <w:b/>
        </w:rPr>
        <w:t>.</w:t>
      </w:r>
      <w:r>
        <w:rPr>
          <w:rFonts w:hint="eastAsia" w:cs="Times New Roman"/>
          <w:b/>
        </w:rPr>
        <w:t>1</w:t>
      </w:r>
      <w:r>
        <w:rPr>
          <w:rFonts w:hint="eastAsia" w:cs="Times New Roman"/>
        </w:rPr>
        <w:t>工业通廊单个构件的鉴定评级，应对其安全性等级和使用性等级进行评定。需要评定其可靠性等级时，支架柱、支承横梁、廊身桁架和端部门式刚架等构件，按安全性等级和使用性等级中的较低等级确定。其余构件应根据安全性等级和使用性等级评定结果按下列原则确定：</w:t>
      </w:r>
    </w:p>
    <w:p>
      <w:pPr>
        <w:ind w:firstLine="420" w:firstLineChars="200"/>
        <w:rPr>
          <w:rFonts w:cs="Times New Roman"/>
        </w:rPr>
      </w:pPr>
      <w:r>
        <w:rPr>
          <w:rFonts w:hint="eastAsia" w:cs="Times New Roman"/>
        </w:rPr>
        <w:t>1  当构件的使用性等级为a级或b级时，应按安全性等级确定：</w:t>
      </w:r>
    </w:p>
    <w:p>
      <w:pPr>
        <w:ind w:firstLine="420" w:firstLineChars="200"/>
        <w:rPr>
          <w:rFonts w:cs="Times New Roman"/>
        </w:rPr>
      </w:pPr>
      <w:r>
        <w:rPr>
          <w:rFonts w:hint="eastAsia" w:cs="Times New Roman"/>
        </w:rPr>
        <w:t>2  当构件的使用性等级为c级、安全性等级不低于b级时，宜定为c级；</w:t>
      </w:r>
    </w:p>
    <w:p>
      <w:pPr>
        <w:spacing w:line="276" w:lineRule="auto"/>
        <w:rPr>
          <w:rFonts w:ascii="宋体" w:hAnsi="宋体"/>
          <w:i/>
          <w:sz w:val="22"/>
        </w:rPr>
      </w:pPr>
    </w:p>
    <w:p>
      <w:pPr>
        <w:spacing w:line="276" w:lineRule="auto"/>
        <w:rPr>
          <w:rFonts w:ascii="宋体" w:hAnsi="宋体"/>
          <w:i/>
          <w:sz w:val="22"/>
        </w:rPr>
      </w:pPr>
      <w:r>
        <w:rPr>
          <w:rFonts w:hint="eastAsia" w:ascii="华文楷体" w:hAnsi="华文楷体" w:eastAsia="华文楷体"/>
          <w:sz w:val="22"/>
          <w:szCs w:val="21"/>
        </w:rPr>
        <w:t>【条文说明】根据现行国家标准《工业建筑可靠性鉴定标准》GB 50144规定，工业通廊支架柱、支承横梁、廊身桁架上下弦杆和腹杆属于位于生产工艺流程关键部位的构件，因此其可靠性等级可按安全性等级和使用性等级中的较低等级确定。</w:t>
      </w:r>
    </w:p>
    <w:p>
      <w:pPr>
        <w:spacing w:line="426" w:lineRule="atLeast"/>
      </w:pPr>
      <w:r>
        <w:rPr>
          <w:rFonts w:hint="eastAsia"/>
        </w:rPr>
        <w:t>6.2.2</w:t>
      </w:r>
      <w:r>
        <w:t xml:space="preserve">  </w:t>
      </w:r>
      <w:r>
        <w:rPr>
          <w:rFonts w:hint="eastAsia"/>
        </w:rPr>
        <w:t>工业通廊单个构件的安全性和使用性等级应按下列规定评定：</w:t>
      </w:r>
    </w:p>
    <w:p>
      <w:pPr>
        <w:spacing w:line="426" w:lineRule="atLeast"/>
        <w:ind w:firstLine="284"/>
      </w:pPr>
      <w:r>
        <w:rPr>
          <w:rFonts w:hint="eastAsia"/>
        </w:rPr>
        <w:t>1  构件的安全性等级应通过承载能力项目的校核、构造和连接项目分析评定；构件的使用性等级应通过裂缝、变形或偏差、缺陷和损伤、腐蚀、老化等项目分析评定。</w:t>
      </w:r>
    </w:p>
    <w:p>
      <w:pPr>
        <w:spacing w:line="426" w:lineRule="atLeast"/>
        <w:ind w:firstLine="284"/>
      </w:pPr>
      <w:r>
        <w:rPr>
          <w:rFonts w:hint="eastAsia"/>
        </w:rPr>
        <w:t>2  当构件的状态或条件符合下列规定时，可直接评定其安全性等级或使用性等级：</w:t>
      </w:r>
    </w:p>
    <w:p>
      <w:pPr>
        <w:spacing w:line="426" w:lineRule="atLeast"/>
        <w:ind w:firstLine="630"/>
      </w:pPr>
      <w:r>
        <w:rPr>
          <w:rFonts w:hint="eastAsia"/>
        </w:rPr>
        <w:t>1）已确定构件处于危险状态时，构件的安全性等级应评定为d级；</w:t>
      </w:r>
    </w:p>
    <w:p>
      <w:pPr>
        <w:spacing w:line="426" w:lineRule="atLeast"/>
        <w:ind w:left="993" w:hanging="335"/>
      </w:pPr>
      <w:r>
        <w:rPr>
          <w:rFonts w:hint="eastAsia"/>
        </w:rPr>
        <w:t>2）已确定构件符合本标准第6.2.4条规定的条件时，构件的使用性等级可按本标准第6.2.4条的规定评定。</w:t>
      </w:r>
    </w:p>
    <w:p>
      <w:pPr>
        <w:spacing w:line="426" w:lineRule="atLeast"/>
        <w:ind w:firstLine="284"/>
      </w:pPr>
      <w:r>
        <w:rPr>
          <w:rFonts w:hint="eastAsia"/>
        </w:rPr>
        <w:t>3  构件的安全性等级和使用性等级亦可通过载荷试验按本标准第6.2.3条的规定评定。</w:t>
      </w:r>
    </w:p>
    <w:p>
      <w:pPr>
        <w:spacing w:line="426" w:lineRule="atLeast"/>
        <w:ind w:firstLine="284"/>
      </w:pPr>
      <w:r>
        <w:rPr>
          <w:rFonts w:hint="eastAsia"/>
        </w:rPr>
        <w:t>4  当构件的变形过大、裂缝过宽、腐蚀以及缺陷和损伤严重时，应考虑其不利情况对构件安全性评级的影响，其使用性等级应评为c级。</w:t>
      </w:r>
    </w:p>
    <w:p>
      <w:pPr>
        <w:spacing w:line="426" w:lineRule="atLeast"/>
      </w:pPr>
      <w:r>
        <w:rPr>
          <w:rFonts w:hint="eastAsia" w:ascii="华文楷体" w:hAnsi="华文楷体" w:eastAsia="华文楷体"/>
          <w:sz w:val="22"/>
          <w:szCs w:val="21"/>
        </w:rPr>
        <w:t>【条文说明】根据现行国家标准《工业建筑可靠性鉴定标准》GB 50144规定，本条给出了评定构件安全性等级和使用性等级的三个原则性规定，即按校核分析评定、按状态评定和按结构载荷试验评定的规定。危险状态的构件界定原则根据实际情况判断。</w:t>
      </w:r>
    </w:p>
    <w:p>
      <w:pPr>
        <w:spacing w:line="426" w:lineRule="atLeast"/>
      </w:pPr>
      <w:r>
        <w:rPr>
          <w:rFonts w:hint="eastAsia"/>
        </w:rPr>
        <w:t>6.2.3</w:t>
      </w:r>
      <w:r>
        <w:t xml:space="preserve">  </w:t>
      </w:r>
      <w:r>
        <w:rPr>
          <w:rFonts w:hint="eastAsia"/>
        </w:rPr>
        <w:t>当工业通廊单个构件按结构载荷试验评定其安全性和使用性等级时，应根据试验目的和检验结果、构件的实际状况和使用条件，按现行国家标准《建筑结构检测技术标准》GB /T</w:t>
      </w:r>
      <w:r>
        <w:t xml:space="preserve"> </w:t>
      </w:r>
      <w:r>
        <w:rPr>
          <w:rFonts w:hint="eastAsia"/>
        </w:rPr>
        <w:t>50344等的规定进行评定。</w:t>
      </w:r>
    </w:p>
    <w:p>
      <w:pPr>
        <w:spacing w:line="426" w:lineRule="atLeast"/>
      </w:pPr>
      <w:r>
        <w:rPr>
          <w:rFonts w:hint="eastAsia" w:ascii="华文楷体" w:hAnsi="华文楷体" w:eastAsia="华文楷体"/>
          <w:sz w:val="22"/>
          <w:szCs w:val="21"/>
        </w:rPr>
        <w:t>【条文说明】这里所指的国家现行有关检测技术标准的规定，主要是指《建筑结构检测技术标准》GB/T</w:t>
      </w:r>
      <w:r>
        <w:rPr>
          <w:rFonts w:ascii="华文楷体" w:hAnsi="华文楷体" w:eastAsia="华文楷体"/>
          <w:sz w:val="22"/>
          <w:szCs w:val="21"/>
        </w:rPr>
        <w:t xml:space="preserve"> </w:t>
      </w:r>
      <w:r>
        <w:rPr>
          <w:rFonts w:hint="eastAsia" w:ascii="华文楷体" w:hAnsi="华文楷体" w:eastAsia="华文楷体"/>
          <w:sz w:val="22"/>
          <w:szCs w:val="21"/>
        </w:rPr>
        <w:t>50344中有关混凝土结构“构件性能实荷检验”、钢结构“结构性能实荷检验”的规定进行检验与评定。</w:t>
      </w:r>
    </w:p>
    <w:p>
      <w:pPr>
        <w:spacing w:line="426" w:lineRule="atLeast"/>
      </w:pPr>
      <w:r>
        <w:rPr>
          <w:rFonts w:hint="eastAsia"/>
        </w:rPr>
        <w:t>6.2.4  当同时符合下列条件时，构件的使用性等级可根据实际使用状况评定为a级或b级：</w:t>
      </w:r>
    </w:p>
    <w:p>
      <w:pPr>
        <w:spacing w:line="426" w:lineRule="atLeast"/>
        <w:ind w:firstLine="284"/>
      </w:pPr>
      <w:r>
        <w:rPr>
          <w:rFonts w:hint="eastAsia"/>
        </w:rPr>
        <w:t>1  经详细检查未发现构件有明显的变形、缺陷、损伤、腐蚀、裂缝、老化，也没有累积损伤问题，构件状态良好或基本良好；</w:t>
      </w:r>
    </w:p>
    <w:p>
      <w:pPr>
        <w:spacing w:line="426" w:lineRule="atLeast"/>
        <w:ind w:firstLine="284"/>
      </w:pPr>
      <w:r>
        <w:rPr>
          <w:rFonts w:hint="eastAsia"/>
        </w:rPr>
        <w:t>2  在目标使用年限内，构件上的作用和环境条件与过去相比不会发生明显变化；构件有足够的耐久性，能够满足正常使用要求。</w:t>
      </w:r>
    </w:p>
    <w:p>
      <w:pPr>
        <w:spacing w:line="426" w:lineRule="atLeast"/>
      </w:pPr>
      <w:r>
        <w:rPr>
          <w:rFonts w:hint="eastAsia" w:ascii="华文楷体" w:hAnsi="华文楷体" w:eastAsia="华文楷体"/>
          <w:sz w:val="22"/>
          <w:szCs w:val="21"/>
        </w:rPr>
        <w:t>【条文说明】按状态评定是总结工程鉴定实际经验，分析以往历史技术标准的应用情况，并参考国际标准《结构设计基础——已有结构的评定》ISO 13822有关规定提出来的。根据本标准总则第1.0.3条的规定，这两条所规定的条件不包含偶然荷载作用，如地震作用、爆炸力、撞击力等。</w:t>
      </w:r>
    </w:p>
    <w:p>
      <w:pPr>
        <w:spacing w:line="426" w:lineRule="atLeast"/>
      </w:pPr>
      <w:r>
        <w:rPr>
          <w:rFonts w:hint="eastAsia"/>
        </w:rPr>
        <w:t>6.2.5  工业通廊混凝土构件、钢构件、砌体构件的鉴定评级，按现行国家标准《工业建筑可靠性鉴定标准》GB 50144规定执行。</w:t>
      </w:r>
    </w:p>
    <w:p>
      <w:pPr>
        <w:spacing w:line="426" w:lineRule="atLeast"/>
        <w:rPr>
          <w:rFonts w:cs="Times New Roman"/>
        </w:rPr>
      </w:pPr>
      <w:r>
        <w:rPr>
          <w:rFonts w:hint="eastAsia" w:ascii="华文楷体" w:hAnsi="华文楷体" w:eastAsia="华文楷体"/>
          <w:sz w:val="22"/>
          <w:szCs w:val="21"/>
        </w:rPr>
        <w:t>【条文说明】对于工业通廊各类材料单个构件的鉴定评级，按现行国家标准《工业建筑可靠性鉴定标准》GB 50144中构件的鉴定评级要求执行。</w:t>
      </w:r>
    </w:p>
    <w:p>
      <w:pPr>
        <w:spacing w:line="276" w:lineRule="auto"/>
        <w:rPr>
          <w:sz w:val="24"/>
        </w:rPr>
      </w:pPr>
      <w:r>
        <w:rPr>
          <w:sz w:val="24"/>
        </w:rPr>
        <w:br w:type="page"/>
      </w:r>
    </w:p>
    <w:p>
      <w:pPr>
        <w:spacing w:line="276" w:lineRule="auto"/>
        <w:rPr>
          <w:sz w:val="24"/>
        </w:rPr>
      </w:pPr>
    </w:p>
    <w:p>
      <w:pPr>
        <w:pStyle w:val="3"/>
        <w:rPr>
          <w:rFonts w:ascii="Times New Roman" w:hAnsi="Times New Roman" w:cs="Times New Roman"/>
        </w:rPr>
      </w:pPr>
      <w:bookmarkStart w:id="19" w:name="_Toc16750435"/>
      <w:r>
        <w:rPr>
          <w:rFonts w:ascii="Times New Roman" w:hAnsi="Times New Roman" w:cs="Times New Roman"/>
        </w:rPr>
        <w:t>6.</w:t>
      </w:r>
      <w:r>
        <w:rPr>
          <w:rFonts w:hint="eastAsia" w:ascii="Times New Roman" w:hAnsi="Times New Roman" w:cs="Times New Roman"/>
        </w:rPr>
        <w:t>3</w:t>
      </w:r>
      <w:r>
        <w:rPr>
          <w:rFonts w:ascii="Times New Roman" w:hAnsi="Times New Roman" w:cs="Times New Roman"/>
        </w:rPr>
        <w:t xml:space="preserve"> </w:t>
      </w:r>
      <w:r>
        <w:rPr>
          <w:rFonts w:hint="eastAsia" w:ascii="Times New Roman" w:hAnsi="Times New Roman" w:cs="Times New Roman"/>
        </w:rPr>
        <w:t xml:space="preserve"> 地基基础</w:t>
      </w:r>
      <w:bookmarkEnd w:id="19"/>
    </w:p>
    <w:p>
      <w:pPr>
        <w:rPr>
          <w:rFonts w:asciiTheme="minorHAnsi" w:hAnsiTheme="minorHAnsi" w:eastAsiaTheme="minorEastAsia"/>
          <w:sz w:val="28"/>
          <w:szCs w:val="22"/>
        </w:rPr>
      </w:pPr>
      <w:r>
        <w:rPr>
          <w:rFonts w:cs="Times New Roman"/>
          <w:b/>
        </w:rPr>
        <w:t>6.</w:t>
      </w:r>
      <w:r>
        <w:rPr>
          <w:rFonts w:hint="eastAsia" w:cs="Times New Roman"/>
          <w:b/>
        </w:rPr>
        <w:t>3</w:t>
      </w:r>
      <w:r>
        <w:rPr>
          <w:rFonts w:cs="Times New Roman"/>
          <w:b/>
        </w:rPr>
        <w:t>.</w:t>
      </w:r>
      <w:r>
        <w:rPr>
          <w:rFonts w:hint="eastAsia" w:cs="Times New Roman"/>
          <w:b/>
        </w:rPr>
        <w:t>1</w:t>
      </w:r>
      <w:r>
        <w:rPr>
          <w:rFonts w:hint="eastAsia" w:cs="Times New Roman"/>
        </w:rPr>
        <w:t>工业通廊地基基础的安全性、使用性等级，应根据现行国家标准《工业建筑可靠性鉴定标准》（</w:t>
      </w:r>
      <w:r>
        <w:rPr>
          <w:rFonts w:cs="Times New Roman"/>
        </w:rPr>
        <w:t>GB50144</w:t>
      </w:r>
      <w:r>
        <w:rPr>
          <w:rFonts w:hint="eastAsia" w:cs="Times New Roman"/>
        </w:rPr>
        <w:t>）的有关规定执行。</w:t>
      </w:r>
    </w:p>
    <w:p>
      <w:r>
        <w:rPr>
          <w:rFonts w:cs="Times New Roman"/>
          <w:b/>
        </w:rPr>
        <w:t>6.</w:t>
      </w:r>
      <w:r>
        <w:rPr>
          <w:rFonts w:hint="eastAsia" w:cs="Times New Roman"/>
          <w:b/>
        </w:rPr>
        <w:t>3</w:t>
      </w:r>
      <w:r>
        <w:rPr>
          <w:rFonts w:cs="Times New Roman"/>
          <w:b/>
        </w:rPr>
        <w:t>.</w:t>
      </w:r>
      <w:r>
        <w:rPr>
          <w:rFonts w:hint="eastAsia" w:cs="Times New Roman"/>
          <w:b/>
        </w:rPr>
        <w:t>2</w:t>
      </w:r>
      <w:r>
        <w:rPr>
          <w:rFonts w:hint="eastAsia" w:cs="Times New Roman"/>
        </w:rPr>
        <w:t>工业通廊地基基础的安全性、使用性等级，可根据上部承重结构和围护结构的使用状况、变形观测资料等情况进行评定。</w:t>
      </w:r>
      <w:r>
        <w:rPr>
          <w:rFonts w:hint="eastAsia" w:ascii="宋体"/>
        </w:rPr>
        <w:t>当工业通廊上部承重结构主要连接部位出现因地基基础不均匀沉降导致的严重变形开裂或通廊两端连接部位出现滑移错动现象时</w:t>
      </w:r>
      <w:r>
        <w:rPr>
          <w:rFonts w:hint="eastAsia"/>
        </w:rPr>
        <w:t>，应根据潜在的危害程度，地基基础的安全性等级评定为</w:t>
      </w:r>
      <w:r>
        <w:t>C</w:t>
      </w:r>
      <w:r>
        <w:rPr>
          <w:rFonts w:hint="eastAsia"/>
        </w:rPr>
        <w:t>级或</w:t>
      </w:r>
      <w:r>
        <w:t>D</w:t>
      </w:r>
      <w:r>
        <w:rPr>
          <w:rFonts w:hint="eastAsia"/>
        </w:rPr>
        <w:t>级。</w:t>
      </w:r>
    </w:p>
    <w:p>
      <w:pPr>
        <w:rPr>
          <w:rFonts w:asciiTheme="minorHAnsi" w:hAnsiTheme="minorHAnsi" w:eastAsiaTheme="minorEastAsia"/>
          <w:sz w:val="28"/>
          <w:szCs w:val="22"/>
        </w:rPr>
      </w:pPr>
      <w:r>
        <w:rPr>
          <w:rFonts w:hint="eastAsia" w:ascii="华文楷体" w:hAnsi="华文楷体" w:eastAsia="华文楷体"/>
          <w:sz w:val="22"/>
          <w:szCs w:val="21"/>
        </w:rPr>
        <w:t>【条文说明】6.3.1、6.3.2规定了工业通廊地基基础安全性等级、使用性等级及可靠性等级的评定标准。当出现条文所述的特殊情况时，可直接评定地基基础的安全性等级。</w:t>
      </w:r>
    </w:p>
    <w:p>
      <w:pPr>
        <w:rPr>
          <w:rFonts w:cs="Times New Roman"/>
        </w:rPr>
      </w:pPr>
      <w:r>
        <w:rPr>
          <w:rFonts w:cs="Times New Roman"/>
          <w:b/>
        </w:rPr>
        <w:t>6.2.3</w:t>
      </w:r>
      <w:r>
        <w:rPr>
          <w:rFonts w:hint="eastAsia" w:cs="Times New Roman"/>
        </w:rPr>
        <w:t>工业通廊地基基础的可靠性等级应按安全性等级和使用性等级中的较低等级确定。</w:t>
      </w:r>
    </w:p>
    <w:p>
      <w:pPr>
        <w:rPr>
          <w:rFonts w:ascii="宋体" w:hAnsi="宋体"/>
          <w:i/>
          <w:sz w:val="22"/>
        </w:rPr>
      </w:pPr>
      <w:r>
        <w:rPr>
          <w:rFonts w:hint="eastAsia" w:ascii="华文楷体" w:hAnsi="华文楷体" w:eastAsia="华文楷体"/>
          <w:sz w:val="22"/>
          <w:szCs w:val="21"/>
        </w:rPr>
        <w:t>【条文说明】本条评定原则同6.1.3。</w:t>
      </w:r>
    </w:p>
    <w:p>
      <w:pPr>
        <w:rPr>
          <w:rFonts w:ascii="华文仿宋" w:hAnsi="华文仿宋" w:eastAsia="华文仿宋"/>
          <w:szCs w:val="21"/>
        </w:rPr>
      </w:pPr>
      <w:r>
        <w:rPr>
          <w:rFonts w:ascii="华文仿宋" w:hAnsi="华文仿宋" w:eastAsia="华文仿宋"/>
          <w:szCs w:val="21"/>
        </w:rPr>
        <w:br w:type="page"/>
      </w:r>
    </w:p>
    <w:p>
      <w:pPr>
        <w:pStyle w:val="3"/>
        <w:rPr>
          <w:rFonts w:ascii="Times New Roman" w:hAnsi="Times New Roman" w:cs="Times New Roman"/>
        </w:rPr>
      </w:pPr>
      <w:bookmarkStart w:id="20" w:name="_Toc16750436"/>
      <w:r>
        <w:rPr>
          <w:rFonts w:ascii="Times New Roman" w:hAnsi="Times New Roman" w:cs="Times New Roman"/>
        </w:rPr>
        <w:t>6.</w:t>
      </w:r>
      <w:r>
        <w:rPr>
          <w:rFonts w:hint="eastAsia" w:ascii="Times New Roman" w:hAnsi="Times New Roman" w:cs="Times New Roman"/>
        </w:rPr>
        <w:t>4  上部承重结构</w:t>
      </w:r>
      <w:bookmarkEnd w:id="20"/>
    </w:p>
    <w:p>
      <w:pPr>
        <w:rPr>
          <w:rFonts w:asciiTheme="minorHAnsi" w:hAnsiTheme="minorHAnsi" w:eastAsiaTheme="minorEastAsia"/>
          <w:sz w:val="28"/>
          <w:szCs w:val="22"/>
        </w:rPr>
      </w:pPr>
      <w:r>
        <w:rPr>
          <w:rFonts w:cs="Times New Roman"/>
          <w:b/>
        </w:rPr>
        <w:t>6.</w:t>
      </w:r>
      <w:r>
        <w:rPr>
          <w:rFonts w:hint="eastAsia" w:cs="Times New Roman"/>
          <w:b/>
        </w:rPr>
        <w:t>4</w:t>
      </w:r>
      <w:r>
        <w:rPr>
          <w:rFonts w:cs="Times New Roman"/>
          <w:b/>
        </w:rPr>
        <w:t>.1</w:t>
      </w:r>
      <w:r>
        <w:rPr>
          <w:rFonts w:hint="eastAsia" w:cs="Times New Roman"/>
        </w:rPr>
        <w:t>上部承重结构的鉴定评级，可分为支架、廊身两个子系统评定。</w:t>
      </w:r>
    </w:p>
    <w:p>
      <w:pPr>
        <w:rPr>
          <w:rFonts w:cs="Times New Roman"/>
        </w:rPr>
      </w:pPr>
      <w:r>
        <w:rPr>
          <w:rFonts w:cs="Times New Roman"/>
          <w:b/>
        </w:rPr>
        <w:t>6.</w:t>
      </w:r>
      <w:r>
        <w:rPr>
          <w:rFonts w:hint="eastAsia" w:cs="Times New Roman"/>
          <w:b/>
        </w:rPr>
        <w:t>4</w:t>
      </w:r>
      <w:r>
        <w:rPr>
          <w:rFonts w:cs="Times New Roman"/>
          <w:b/>
        </w:rPr>
        <w:t>.2</w:t>
      </w:r>
      <w:r>
        <w:rPr>
          <w:rFonts w:hint="eastAsia" w:cs="Times New Roman"/>
        </w:rPr>
        <w:t>上部承重结构安全性等级应按支架、廊身两个子系统中的最低安全性等级确定；各子系统的安全性等级，应按结构整体性和承载功能两个项目评定，并取其中较低的评定等级作为上部承重结构的安全性等级，必要时应考虑支架的过大水平位移、廊身过大挠度或明显振动对该结构系统或其中部分结构安全性的影响。</w:t>
      </w:r>
    </w:p>
    <w:p>
      <w:pPr>
        <w:rPr>
          <w:rFonts w:cs="Times New Roman"/>
        </w:rPr>
      </w:pPr>
      <w:r>
        <w:rPr>
          <w:rFonts w:hint="eastAsia" w:ascii="华文楷体" w:hAnsi="华文楷体" w:eastAsia="华文楷体"/>
          <w:sz w:val="22"/>
          <w:szCs w:val="21"/>
        </w:rPr>
        <w:t>【条文说明】支架的过大的水平位移、廊身过大挠度或明显振动，除了会对结构的使用性能造成影响外，甚至会对结构或构件的内力造成影响，从而影响对上部结构承载功能的评定，因而当结构存在上述情况时，应当考虑这些因素对结构安全性的影响。</w:t>
      </w:r>
    </w:p>
    <w:p>
      <w:pPr>
        <w:rPr>
          <w:sz w:val="24"/>
        </w:rPr>
      </w:pPr>
      <w:r>
        <w:rPr>
          <w:rFonts w:cs="Times New Roman"/>
          <w:b/>
        </w:rPr>
        <w:t>6.</w:t>
      </w:r>
      <w:r>
        <w:rPr>
          <w:rFonts w:hint="eastAsia" w:cs="Times New Roman"/>
          <w:b/>
        </w:rPr>
        <w:t>4</w:t>
      </w:r>
      <w:r>
        <w:rPr>
          <w:rFonts w:cs="Times New Roman"/>
          <w:b/>
        </w:rPr>
        <w:t>.3</w:t>
      </w:r>
      <w:r>
        <w:rPr>
          <w:rFonts w:hint="eastAsia" w:cs="Times New Roman"/>
        </w:rPr>
        <w:t>上部承重结构各子系统整体性等级应按表</w:t>
      </w:r>
      <w:r>
        <w:rPr>
          <w:rFonts w:cs="Times New Roman"/>
        </w:rPr>
        <w:t>6.</w:t>
      </w:r>
      <w:r>
        <w:rPr>
          <w:rFonts w:hint="eastAsia" w:cs="Times New Roman"/>
        </w:rPr>
        <w:t>4</w:t>
      </w:r>
      <w:r>
        <w:rPr>
          <w:rFonts w:cs="Times New Roman"/>
        </w:rPr>
        <w:t>.3</w:t>
      </w:r>
      <w:r>
        <w:rPr>
          <w:rFonts w:hint="eastAsia" w:cs="Times New Roman"/>
        </w:rPr>
        <w:t>的规定评定，并取各评定项目中的较低等级作为子系统整体性的评定等级。</w:t>
      </w:r>
    </w:p>
    <w:p>
      <w:pPr>
        <w:pStyle w:val="45"/>
      </w:pPr>
      <w:r>
        <w:rPr>
          <w:rFonts w:hint="eastAsia"/>
        </w:rPr>
        <w:t>表</w:t>
      </w:r>
      <w:r>
        <w:t>6.</w:t>
      </w:r>
      <w:r>
        <w:rPr>
          <w:rFonts w:hint="eastAsia"/>
        </w:rPr>
        <w:t>4</w:t>
      </w:r>
      <w:r>
        <w:t>.3</w:t>
      </w:r>
      <w:r>
        <w:rPr>
          <w:rFonts w:hint="eastAsia"/>
        </w:rPr>
        <w:t xml:space="preserve">  各子系统整体性评定等级</w:t>
      </w:r>
    </w:p>
    <w:tbl>
      <w:tblPr>
        <w:tblStyle w:val="25"/>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3063"/>
        <w:gridCol w:w="3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1" w:type="dxa"/>
            <w:vAlign w:val="center"/>
          </w:tcPr>
          <w:p>
            <w:pPr>
              <w:jc w:val="center"/>
              <w:rPr>
                <w:rFonts w:cs="Times New Roman"/>
                <w:kern w:val="0"/>
                <w:sz w:val="21"/>
                <w:szCs w:val="21"/>
              </w:rPr>
            </w:pPr>
            <w:r>
              <w:rPr>
                <w:rFonts w:hint="eastAsia" w:cs="Times New Roman"/>
                <w:kern w:val="0"/>
                <w:sz w:val="20"/>
                <w:szCs w:val="21"/>
              </w:rPr>
              <w:t>评定等级</w:t>
            </w:r>
          </w:p>
        </w:tc>
        <w:tc>
          <w:tcPr>
            <w:tcW w:w="3063" w:type="dxa"/>
            <w:vAlign w:val="center"/>
          </w:tcPr>
          <w:p>
            <w:pPr>
              <w:jc w:val="center"/>
              <w:rPr>
                <w:rFonts w:cs="Times New Roman"/>
                <w:kern w:val="0"/>
                <w:sz w:val="21"/>
                <w:szCs w:val="21"/>
              </w:rPr>
            </w:pPr>
            <w:r>
              <w:rPr>
                <w:rFonts w:cs="Times New Roman"/>
                <w:kern w:val="0"/>
                <w:sz w:val="20"/>
                <w:szCs w:val="21"/>
              </w:rPr>
              <w:t>A</w:t>
            </w:r>
            <w:r>
              <w:rPr>
                <w:rFonts w:hint="eastAsia" w:cs="Times New Roman"/>
                <w:kern w:val="0"/>
                <w:sz w:val="20"/>
                <w:szCs w:val="21"/>
              </w:rPr>
              <w:t>或</w:t>
            </w:r>
            <w:r>
              <w:rPr>
                <w:rFonts w:cs="Times New Roman"/>
                <w:kern w:val="0"/>
                <w:sz w:val="20"/>
                <w:szCs w:val="21"/>
              </w:rPr>
              <w:t>B</w:t>
            </w:r>
          </w:p>
        </w:tc>
        <w:tc>
          <w:tcPr>
            <w:tcW w:w="3513" w:type="dxa"/>
            <w:vAlign w:val="center"/>
          </w:tcPr>
          <w:p>
            <w:pPr>
              <w:jc w:val="center"/>
              <w:rPr>
                <w:rFonts w:cs="Times New Roman"/>
                <w:kern w:val="0"/>
                <w:sz w:val="21"/>
                <w:szCs w:val="21"/>
              </w:rPr>
            </w:pPr>
            <w:r>
              <w:rPr>
                <w:rFonts w:cs="Times New Roman"/>
                <w:kern w:val="0"/>
                <w:sz w:val="20"/>
                <w:szCs w:val="21"/>
              </w:rPr>
              <w:t>C</w:t>
            </w:r>
            <w:r>
              <w:rPr>
                <w:rFonts w:hint="eastAsia" w:cs="Times New Roman"/>
                <w:kern w:val="0"/>
                <w:sz w:val="20"/>
                <w:szCs w:val="21"/>
              </w:rPr>
              <w:t>或</w:t>
            </w:r>
            <w:r>
              <w:rPr>
                <w:rFonts w:cs="Times New Roman"/>
                <w:kern w:val="0"/>
                <w:sz w:val="20"/>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1" w:type="dxa"/>
            <w:vAlign w:val="center"/>
          </w:tcPr>
          <w:p>
            <w:pPr>
              <w:jc w:val="center"/>
              <w:rPr>
                <w:rFonts w:cs="Times New Roman"/>
                <w:kern w:val="0"/>
                <w:sz w:val="21"/>
                <w:szCs w:val="21"/>
              </w:rPr>
            </w:pPr>
            <w:r>
              <w:rPr>
                <w:rFonts w:hint="eastAsia" w:cs="Times New Roman"/>
                <w:kern w:val="0"/>
                <w:sz w:val="20"/>
                <w:szCs w:val="21"/>
              </w:rPr>
              <w:t>结构布置和构造</w:t>
            </w:r>
          </w:p>
        </w:tc>
        <w:tc>
          <w:tcPr>
            <w:tcW w:w="3063" w:type="dxa"/>
            <w:vAlign w:val="center"/>
          </w:tcPr>
          <w:p>
            <w:pPr>
              <w:jc w:val="left"/>
              <w:rPr>
                <w:rFonts w:cs="Times New Roman"/>
                <w:kern w:val="0"/>
                <w:sz w:val="21"/>
                <w:szCs w:val="21"/>
              </w:rPr>
            </w:pPr>
            <w:r>
              <w:rPr>
                <w:rFonts w:cs="Times New Roman"/>
                <w:kern w:val="0"/>
                <w:sz w:val="20"/>
                <w:szCs w:val="21"/>
              </w:rPr>
              <w:t>结构布置合理，体系完整；传力路径明确或基本明确；结构形式和构件选型、整体性构造和连接等符合或基本符合国家现行标准的规定，满足安全要求或不影响安全</w:t>
            </w:r>
          </w:p>
        </w:tc>
        <w:tc>
          <w:tcPr>
            <w:tcW w:w="3513" w:type="dxa"/>
            <w:vAlign w:val="center"/>
          </w:tcPr>
          <w:p>
            <w:pPr>
              <w:jc w:val="left"/>
              <w:rPr>
                <w:rFonts w:cs="Times New Roman"/>
                <w:kern w:val="0"/>
                <w:sz w:val="21"/>
                <w:szCs w:val="21"/>
              </w:rPr>
            </w:pPr>
            <w:r>
              <w:rPr>
                <w:rFonts w:cs="Times New Roman"/>
                <w:kern w:val="0"/>
                <w:sz w:val="20"/>
                <w:szCs w:val="21"/>
              </w:rPr>
              <w:t>结构布置不合理，体系不完整；传力路径不明确或不当；结构形式和构件选型、整体性构造和连接等不符合或严重不符合国家现行标准的规定，影响或严重影响安全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1" w:type="dxa"/>
            <w:vAlign w:val="center"/>
          </w:tcPr>
          <w:p>
            <w:pPr>
              <w:jc w:val="center"/>
              <w:rPr>
                <w:rFonts w:cs="Times New Roman"/>
                <w:kern w:val="0"/>
                <w:sz w:val="21"/>
                <w:szCs w:val="21"/>
              </w:rPr>
            </w:pPr>
            <w:r>
              <w:rPr>
                <w:rFonts w:hint="eastAsia" w:cs="Times New Roman"/>
                <w:kern w:val="0"/>
                <w:sz w:val="20"/>
                <w:szCs w:val="21"/>
              </w:rPr>
              <w:t>支撑系统</w:t>
            </w:r>
          </w:p>
        </w:tc>
        <w:tc>
          <w:tcPr>
            <w:tcW w:w="3063" w:type="dxa"/>
            <w:vAlign w:val="center"/>
          </w:tcPr>
          <w:p>
            <w:pPr>
              <w:jc w:val="left"/>
              <w:rPr>
                <w:rFonts w:cs="Times New Roman"/>
                <w:kern w:val="0"/>
                <w:sz w:val="21"/>
                <w:szCs w:val="21"/>
              </w:rPr>
            </w:pPr>
            <w:r>
              <w:rPr>
                <w:rFonts w:cs="Times New Roman"/>
                <w:kern w:val="0"/>
                <w:sz w:val="20"/>
                <w:szCs w:val="21"/>
              </w:rPr>
              <w:t>支撑系统布置合理，传力体系完整，能有效传递各种侧向作用；支撑杆件长细比及节点构造符合或基本符合现行国家标准的规定，无明显缺陷或损伤</w:t>
            </w:r>
          </w:p>
        </w:tc>
        <w:tc>
          <w:tcPr>
            <w:tcW w:w="3513" w:type="dxa"/>
            <w:vAlign w:val="center"/>
          </w:tcPr>
          <w:p>
            <w:pPr>
              <w:jc w:val="left"/>
              <w:rPr>
                <w:rFonts w:cs="Times New Roman"/>
                <w:kern w:val="0"/>
                <w:sz w:val="21"/>
                <w:szCs w:val="21"/>
              </w:rPr>
            </w:pPr>
            <w:r>
              <w:rPr>
                <w:rFonts w:cs="Times New Roman"/>
                <w:kern w:val="0"/>
                <w:sz w:val="20"/>
                <w:szCs w:val="21"/>
              </w:rPr>
              <w:t>支撑系统布置不合理，传力体系不完整，不能有效传递各种侧向作用；支撑杆件长细比及节点构造不符合或严重不符合现行国家标准的规定，有明显缺陷或损坏</w:t>
            </w:r>
          </w:p>
        </w:tc>
      </w:tr>
    </w:tbl>
    <w:p>
      <w:pPr>
        <w:spacing w:line="360" w:lineRule="auto"/>
        <w:rPr>
          <w:sz w:val="18"/>
        </w:rPr>
      </w:pPr>
      <w:r>
        <w:rPr>
          <w:rFonts w:hint="eastAsia"/>
          <w:sz w:val="18"/>
        </w:rPr>
        <w:t>注：对表中的各项目评定时，可根据其实际完好程度评为</w:t>
      </w:r>
      <w:r>
        <w:rPr>
          <w:sz w:val="18"/>
        </w:rPr>
        <w:t>A</w:t>
      </w:r>
      <w:r>
        <w:rPr>
          <w:rFonts w:hint="eastAsia"/>
          <w:sz w:val="18"/>
        </w:rPr>
        <w:t>级或</w:t>
      </w:r>
      <w:r>
        <w:rPr>
          <w:sz w:val="18"/>
        </w:rPr>
        <w:t>B</w:t>
      </w:r>
      <w:r>
        <w:rPr>
          <w:rFonts w:hint="eastAsia"/>
          <w:sz w:val="18"/>
        </w:rPr>
        <w:t>级，根据其实际严重程度评为</w:t>
      </w:r>
      <w:r>
        <w:rPr>
          <w:sz w:val="18"/>
        </w:rPr>
        <w:t>C</w:t>
      </w:r>
      <w:r>
        <w:rPr>
          <w:rFonts w:hint="eastAsia"/>
          <w:sz w:val="18"/>
        </w:rPr>
        <w:t>级或</w:t>
      </w:r>
      <w:r>
        <w:rPr>
          <w:sz w:val="18"/>
        </w:rPr>
        <w:t>D</w:t>
      </w:r>
      <w:r>
        <w:rPr>
          <w:rFonts w:hint="eastAsia"/>
          <w:sz w:val="18"/>
        </w:rPr>
        <w:t>级。</w:t>
      </w:r>
    </w:p>
    <w:p>
      <w:pPr>
        <w:spacing w:line="360" w:lineRule="auto"/>
        <w:rPr>
          <w:sz w:val="18"/>
        </w:rPr>
      </w:pPr>
      <w:r>
        <w:rPr>
          <w:rFonts w:hint="eastAsia" w:ascii="华文楷体" w:hAnsi="华文楷体" w:eastAsia="华文楷体"/>
          <w:sz w:val="22"/>
          <w:szCs w:val="21"/>
        </w:rPr>
        <w:t>【条文说明】结构布置和支撑系统属于上部承重结构范畴并起到加强整体性的作用，所以将结构布置和支撑系统归入上部承重结构中作为整体性的评定项目。</w:t>
      </w:r>
    </w:p>
    <w:p>
      <w:pPr>
        <w:spacing w:line="440" w:lineRule="exact"/>
        <w:rPr>
          <w:rFonts w:cs="Times New Roman"/>
        </w:rPr>
      </w:pPr>
      <w:r>
        <w:rPr>
          <w:rFonts w:cs="Times New Roman"/>
          <w:b/>
        </w:rPr>
        <w:t>6.</w:t>
      </w:r>
      <w:r>
        <w:rPr>
          <w:rFonts w:hint="eastAsia" w:cs="Times New Roman"/>
          <w:b/>
        </w:rPr>
        <w:t>4</w:t>
      </w:r>
      <w:r>
        <w:rPr>
          <w:rFonts w:cs="Times New Roman"/>
          <w:b/>
        </w:rPr>
        <w:t>.4</w:t>
      </w:r>
      <w:r>
        <w:rPr>
          <w:rFonts w:hint="eastAsia" w:cs="Times New Roman"/>
        </w:rPr>
        <w:t>上部承重结构各子系统承载功能的评定等级，应在详细调查的基础上，根据结构体系的类型及空间作用，按国家现行标准的规定确定合理的计算模型，通过结构作用效应分析和结构抗力分析，并结合该体系以往的承载状况和工程经验确定。</w:t>
      </w:r>
    </w:p>
    <w:p>
      <w:pPr>
        <w:spacing w:line="440" w:lineRule="exact"/>
        <w:rPr>
          <w:rFonts w:cs="Times New Roman"/>
        </w:rPr>
      </w:pPr>
      <w:r>
        <w:rPr>
          <w:rFonts w:hint="eastAsia" w:ascii="华文楷体" w:hAnsi="华文楷体" w:eastAsia="华文楷体"/>
          <w:sz w:val="22"/>
          <w:szCs w:val="21"/>
        </w:rPr>
        <w:t>【条文说明】根据现行国家标准《工业建筑可靠性鉴定标准》GB 50144要求，工业通廊这种结构类型属于有条件采用较精确的方法评定的情况，其上部承重结构各子系统承载功能的评定应在结构分析和校核结果的基础上综合考虑结构及构件的变形、损伤和材料劣化对结构承载能力的影响。</w:t>
      </w:r>
    </w:p>
    <w:p>
      <w:pPr>
        <w:spacing w:line="440" w:lineRule="exact"/>
        <w:rPr>
          <w:rFonts w:cs="Times New Roman"/>
        </w:rPr>
      </w:pPr>
      <w:r>
        <w:rPr>
          <w:rFonts w:cs="Times New Roman"/>
          <w:b/>
        </w:rPr>
        <w:t>6.</w:t>
      </w:r>
      <w:r>
        <w:rPr>
          <w:rFonts w:hint="eastAsia" w:cs="Times New Roman"/>
          <w:b/>
        </w:rPr>
        <w:t>4</w:t>
      </w:r>
      <w:r>
        <w:rPr>
          <w:rFonts w:cs="Times New Roman"/>
          <w:b/>
        </w:rPr>
        <w:t>.5</w:t>
      </w:r>
      <w:r>
        <w:rPr>
          <w:rFonts w:hint="eastAsia" w:cs="Times New Roman"/>
        </w:rPr>
        <w:t>上部承重结构各子系统承载功能的等级可按下列规定评定：</w:t>
      </w:r>
    </w:p>
    <w:p>
      <w:pPr>
        <w:spacing w:line="440" w:lineRule="exact"/>
        <w:ind w:firstLine="420" w:firstLineChars="200"/>
        <w:rPr>
          <w:rFonts w:cs="Times New Roman"/>
        </w:rPr>
      </w:pPr>
      <w:r>
        <w:rPr>
          <w:rFonts w:cs="Times New Roman"/>
        </w:rPr>
        <w:t>1</w:t>
      </w:r>
      <w:r>
        <w:rPr>
          <w:rFonts w:hint="eastAsia" w:cs="Times New Roman"/>
        </w:rPr>
        <w:t xml:space="preserve"> 将子系统分为支架系统和廊身系统。</w:t>
      </w:r>
    </w:p>
    <w:p>
      <w:pPr>
        <w:spacing w:line="440" w:lineRule="exact"/>
        <w:ind w:firstLine="420" w:firstLineChars="200"/>
        <w:rPr>
          <w:rFonts w:cs="Times New Roman"/>
        </w:rPr>
      </w:pPr>
      <w:r>
        <w:rPr>
          <w:rFonts w:cs="Times New Roman"/>
        </w:rPr>
        <w:t>2</w:t>
      </w:r>
      <w:r>
        <w:rPr>
          <w:rFonts w:hint="eastAsia" w:cs="Times New Roman"/>
        </w:rPr>
        <w:t xml:space="preserve"> 将支架系统中整个支架划分为重要构件集。支撑系统一般为次要构件集。</w:t>
      </w:r>
    </w:p>
    <w:p>
      <w:pPr>
        <w:spacing w:line="440" w:lineRule="exact"/>
        <w:ind w:firstLine="420" w:firstLineChars="200"/>
        <w:rPr>
          <w:rFonts w:cs="Times New Roman"/>
        </w:rPr>
      </w:pPr>
      <w:r>
        <w:rPr>
          <w:rFonts w:hint="eastAsia" w:cs="Times New Roman"/>
        </w:rPr>
        <w:t>3将廊身系统中桁架（或支承梁）和门式刚架划分为重要构件集。走道和平台板、支撑系统一般为次要构件集。每种构件集的安全性等级，可按表</w:t>
      </w:r>
      <w:r>
        <w:rPr>
          <w:rFonts w:cs="Times New Roman"/>
        </w:rPr>
        <w:t>6.3.5</w:t>
      </w:r>
      <w:r>
        <w:rPr>
          <w:rFonts w:hint="eastAsia" w:cs="Times New Roman"/>
        </w:rPr>
        <w:t>的规定评定。</w:t>
      </w:r>
    </w:p>
    <w:p>
      <w:pPr>
        <w:spacing w:line="440" w:lineRule="exact"/>
        <w:ind w:firstLine="420" w:firstLineChars="200"/>
        <w:rPr>
          <w:rFonts w:cs="Times New Roman"/>
        </w:rPr>
      </w:pPr>
      <w:r>
        <w:rPr>
          <w:rFonts w:hint="eastAsia" w:cs="Times New Roman"/>
        </w:rPr>
        <w:t>4</w:t>
      </w:r>
      <w:r>
        <w:rPr>
          <w:rFonts w:cs="Times New Roman"/>
        </w:rPr>
        <w:t xml:space="preserve"> </w:t>
      </w:r>
      <w:r>
        <w:rPr>
          <w:rFonts w:hint="eastAsia" w:cs="Times New Roman"/>
        </w:rPr>
        <w:t>当工业通廊结构主要连接部位有严重变形开裂或通廊两端连接部位出现滑移错动现象时，上部承重结构系统安全性等级应根据潜在的危害程度评定为</w:t>
      </w:r>
      <w:r>
        <w:rPr>
          <w:rFonts w:cs="Times New Roman"/>
        </w:rPr>
        <w:t>C</w:t>
      </w:r>
      <w:r>
        <w:rPr>
          <w:rFonts w:hint="eastAsia" w:cs="Times New Roman"/>
        </w:rPr>
        <w:t>级或</w:t>
      </w:r>
      <w:r>
        <w:rPr>
          <w:rFonts w:cs="Times New Roman"/>
        </w:rPr>
        <w:t>D</w:t>
      </w:r>
      <w:r>
        <w:rPr>
          <w:rFonts w:hint="eastAsia" w:cs="Times New Roman"/>
        </w:rPr>
        <w:t>级。可靠性等级按本标准第</w:t>
      </w:r>
      <w:r>
        <w:rPr>
          <w:rFonts w:cs="Times New Roman"/>
        </w:rPr>
        <w:t>6.1.4</w:t>
      </w:r>
      <w:r>
        <w:rPr>
          <w:rFonts w:hint="eastAsia" w:cs="Times New Roman"/>
        </w:rPr>
        <w:t>条规定执行。</w:t>
      </w:r>
    </w:p>
    <w:p>
      <w:pPr>
        <w:pStyle w:val="45"/>
      </w:pPr>
      <w:r>
        <w:rPr>
          <w:rFonts w:hint="eastAsia"/>
        </w:rPr>
        <w:t>表</w:t>
      </w:r>
      <w:r>
        <w:t>6.</w:t>
      </w:r>
      <w:r>
        <w:rPr>
          <w:rFonts w:hint="eastAsia"/>
        </w:rPr>
        <w:t>4</w:t>
      </w:r>
      <w:r>
        <w:t>.5</w:t>
      </w:r>
      <w:r>
        <w:rPr>
          <w:rFonts w:hint="eastAsia"/>
        </w:rPr>
        <w:t xml:space="preserve"> </w:t>
      </w:r>
      <w:r>
        <w:t xml:space="preserve"> </w:t>
      </w:r>
      <w:r>
        <w:rPr>
          <w:rFonts w:hint="eastAsia"/>
        </w:rPr>
        <w:t>构件集的安全性评定等级</w:t>
      </w:r>
    </w:p>
    <w:tbl>
      <w:tblPr>
        <w:tblStyle w:val="24"/>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1291"/>
        <w:gridCol w:w="4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1"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集合类别</w:t>
            </w:r>
          </w:p>
        </w:tc>
        <w:tc>
          <w:tcPr>
            <w:tcW w:w="1291"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评定等级</w:t>
            </w:r>
          </w:p>
        </w:tc>
        <w:tc>
          <w:tcPr>
            <w:tcW w:w="4945"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评级标准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1" w:type="dxa"/>
            <w:vMerge w:val="restart"/>
            <w:shd w:val="clear" w:color="auto" w:fill="auto"/>
            <w:vAlign w:val="center"/>
          </w:tcPr>
          <w:p>
            <w:pPr>
              <w:widowControl/>
              <w:autoSpaceDE w:val="0"/>
              <w:autoSpaceDN w:val="0"/>
              <w:spacing w:line="400" w:lineRule="atLeast"/>
              <w:jc w:val="center"/>
              <w:textAlignment w:val="bottom"/>
              <w:rPr>
                <w:rFonts w:cs="Times New Roman"/>
                <w:szCs w:val="21"/>
              </w:rPr>
            </w:pPr>
            <w:r>
              <w:rPr>
                <w:rFonts w:hint="eastAsia" w:cs="Times New Roman"/>
                <w:szCs w:val="21"/>
              </w:rPr>
              <w:t>重要构件集</w:t>
            </w:r>
          </w:p>
        </w:tc>
        <w:tc>
          <w:tcPr>
            <w:tcW w:w="1291"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A</w:t>
            </w:r>
            <w:r>
              <w:rPr>
                <w:rFonts w:hint="eastAsia" w:cs="Times New Roman"/>
                <w:szCs w:val="21"/>
              </w:rPr>
              <w:t>级</w:t>
            </w:r>
          </w:p>
        </w:tc>
        <w:tc>
          <w:tcPr>
            <w:tcW w:w="4945"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不含</w:t>
            </w:r>
            <w:r>
              <w:rPr>
                <w:rFonts w:cs="Times New Roman"/>
                <w:szCs w:val="21"/>
              </w:rPr>
              <w:t>c</w:t>
            </w:r>
            <w:r>
              <w:rPr>
                <w:rFonts w:hint="eastAsia" w:cs="Times New Roman"/>
                <w:szCs w:val="21"/>
              </w:rPr>
              <w:t>级、</w:t>
            </w:r>
            <w:r>
              <w:rPr>
                <w:rFonts w:cs="Times New Roman"/>
                <w:szCs w:val="21"/>
              </w:rPr>
              <w:t>d</w:t>
            </w:r>
            <w:r>
              <w:rPr>
                <w:rFonts w:hint="eastAsia" w:cs="Times New Roman"/>
                <w:szCs w:val="21"/>
              </w:rPr>
              <w:t>级构件，含</w:t>
            </w:r>
            <w:r>
              <w:rPr>
                <w:rFonts w:cs="Times New Roman"/>
                <w:szCs w:val="21"/>
              </w:rPr>
              <w:t>b</w:t>
            </w:r>
            <w:r>
              <w:rPr>
                <w:rFonts w:hint="eastAsia" w:cs="Times New Roman"/>
                <w:szCs w:val="21"/>
              </w:rPr>
              <w:t>级构件且不多于</w:t>
            </w:r>
            <w:r>
              <w:rPr>
                <w:rFonts w:cs="Times New Roman"/>
                <w:szCs w:val="21"/>
              </w:rPr>
              <w:t>30</w:t>
            </w:r>
            <w:r>
              <w:rPr>
                <w:rFonts w:hint="eastAsia"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1" w:type="dxa"/>
            <w:vMerge w:val="continue"/>
            <w:shd w:val="clear" w:color="auto" w:fill="auto"/>
            <w:vAlign w:val="center"/>
          </w:tcPr>
          <w:p>
            <w:pPr>
              <w:widowControl/>
              <w:autoSpaceDE w:val="0"/>
              <w:autoSpaceDN w:val="0"/>
              <w:spacing w:line="400" w:lineRule="atLeast"/>
              <w:jc w:val="center"/>
              <w:textAlignment w:val="bottom"/>
              <w:rPr>
                <w:rFonts w:cs="Times New Roman"/>
                <w:szCs w:val="21"/>
              </w:rPr>
            </w:pPr>
          </w:p>
        </w:tc>
        <w:tc>
          <w:tcPr>
            <w:tcW w:w="1291"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B</w:t>
            </w:r>
            <w:r>
              <w:rPr>
                <w:rFonts w:hint="eastAsia" w:cs="Times New Roman"/>
                <w:szCs w:val="21"/>
              </w:rPr>
              <w:t>级</w:t>
            </w:r>
          </w:p>
        </w:tc>
        <w:tc>
          <w:tcPr>
            <w:tcW w:w="4945"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不含</w:t>
            </w:r>
            <w:r>
              <w:rPr>
                <w:rFonts w:cs="Times New Roman"/>
                <w:szCs w:val="21"/>
              </w:rPr>
              <w:t>d</w:t>
            </w:r>
            <w:r>
              <w:rPr>
                <w:rFonts w:hint="eastAsia" w:cs="Times New Roman"/>
                <w:szCs w:val="21"/>
              </w:rPr>
              <w:t>级构件，含</w:t>
            </w:r>
            <w:r>
              <w:rPr>
                <w:rFonts w:cs="Times New Roman"/>
                <w:szCs w:val="21"/>
              </w:rPr>
              <w:t>c</w:t>
            </w:r>
            <w:r>
              <w:rPr>
                <w:rFonts w:hint="eastAsia" w:cs="Times New Roman"/>
                <w:szCs w:val="21"/>
              </w:rPr>
              <w:t>级构件且不多于</w:t>
            </w:r>
            <w:r>
              <w:rPr>
                <w:rFonts w:cs="Times New Roman"/>
                <w:szCs w:val="21"/>
              </w:rPr>
              <w:t>20</w:t>
            </w:r>
            <w:r>
              <w:rPr>
                <w:rFonts w:hint="eastAsia"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1" w:type="dxa"/>
            <w:vMerge w:val="continue"/>
            <w:shd w:val="clear" w:color="auto" w:fill="auto"/>
            <w:vAlign w:val="center"/>
          </w:tcPr>
          <w:p>
            <w:pPr>
              <w:widowControl/>
              <w:autoSpaceDE w:val="0"/>
              <w:autoSpaceDN w:val="0"/>
              <w:spacing w:line="400" w:lineRule="atLeast"/>
              <w:jc w:val="center"/>
              <w:textAlignment w:val="bottom"/>
              <w:rPr>
                <w:rFonts w:cs="Times New Roman"/>
                <w:szCs w:val="21"/>
              </w:rPr>
            </w:pPr>
          </w:p>
        </w:tc>
        <w:tc>
          <w:tcPr>
            <w:tcW w:w="1291"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C</w:t>
            </w:r>
            <w:r>
              <w:rPr>
                <w:rFonts w:hint="eastAsia" w:cs="Times New Roman"/>
                <w:szCs w:val="21"/>
              </w:rPr>
              <w:t>级</w:t>
            </w:r>
          </w:p>
        </w:tc>
        <w:tc>
          <w:tcPr>
            <w:tcW w:w="4945"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不含</w:t>
            </w:r>
            <w:r>
              <w:rPr>
                <w:rFonts w:cs="Times New Roman"/>
                <w:szCs w:val="21"/>
              </w:rPr>
              <w:t>d</w:t>
            </w:r>
            <w:r>
              <w:rPr>
                <w:rFonts w:hint="eastAsia" w:cs="Times New Roman"/>
                <w:szCs w:val="21"/>
              </w:rPr>
              <w:t>级构件，含</w:t>
            </w:r>
            <w:r>
              <w:rPr>
                <w:rFonts w:cs="Times New Roman"/>
                <w:szCs w:val="21"/>
              </w:rPr>
              <w:t>c</w:t>
            </w:r>
            <w:r>
              <w:rPr>
                <w:rFonts w:hint="eastAsia" w:cs="Times New Roman"/>
                <w:szCs w:val="21"/>
              </w:rPr>
              <w:t>级构件多于</w:t>
            </w:r>
            <w:r>
              <w:rPr>
                <w:rFonts w:cs="Times New Roman"/>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1" w:type="dxa"/>
            <w:vMerge w:val="continue"/>
            <w:shd w:val="clear" w:color="auto" w:fill="auto"/>
            <w:vAlign w:val="center"/>
          </w:tcPr>
          <w:p>
            <w:pPr>
              <w:widowControl/>
              <w:autoSpaceDE w:val="0"/>
              <w:autoSpaceDN w:val="0"/>
              <w:spacing w:line="400" w:lineRule="atLeast"/>
              <w:jc w:val="center"/>
              <w:textAlignment w:val="bottom"/>
              <w:rPr>
                <w:rFonts w:cs="Times New Roman"/>
                <w:szCs w:val="21"/>
              </w:rPr>
            </w:pPr>
          </w:p>
        </w:tc>
        <w:tc>
          <w:tcPr>
            <w:tcW w:w="1291"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D</w:t>
            </w:r>
            <w:r>
              <w:rPr>
                <w:rFonts w:hint="eastAsia" w:cs="Times New Roman"/>
                <w:szCs w:val="21"/>
              </w:rPr>
              <w:t>级</w:t>
            </w:r>
          </w:p>
        </w:tc>
        <w:tc>
          <w:tcPr>
            <w:tcW w:w="4945"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含</w:t>
            </w:r>
            <w:r>
              <w:rPr>
                <w:rFonts w:cs="Times New Roman"/>
                <w:szCs w:val="21"/>
              </w:rPr>
              <w:t>d</w:t>
            </w:r>
            <w:r>
              <w:rPr>
                <w:rFonts w:hint="eastAsia" w:cs="Times New Roman"/>
                <w:szCs w:val="21"/>
              </w:rPr>
              <w:t>级构件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1" w:type="dxa"/>
            <w:vMerge w:val="restart"/>
            <w:shd w:val="clear" w:color="auto" w:fill="auto"/>
            <w:vAlign w:val="center"/>
          </w:tcPr>
          <w:p>
            <w:pPr>
              <w:widowControl/>
              <w:autoSpaceDE w:val="0"/>
              <w:autoSpaceDN w:val="0"/>
              <w:spacing w:line="400" w:lineRule="atLeast"/>
              <w:jc w:val="center"/>
              <w:textAlignment w:val="bottom"/>
              <w:rPr>
                <w:rFonts w:cs="Times New Roman"/>
                <w:szCs w:val="21"/>
              </w:rPr>
            </w:pPr>
            <w:r>
              <w:rPr>
                <w:rFonts w:hint="eastAsia" w:cs="Times New Roman"/>
                <w:szCs w:val="21"/>
              </w:rPr>
              <w:t>次要构件集</w:t>
            </w:r>
          </w:p>
        </w:tc>
        <w:tc>
          <w:tcPr>
            <w:tcW w:w="1291"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A</w:t>
            </w:r>
            <w:r>
              <w:rPr>
                <w:rFonts w:hint="eastAsia" w:cs="Times New Roman"/>
                <w:szCs w:val="21"/>
              </w:rPr>
              <w:t>级</w:t>
            </w:r>
          </w:p>
        </w:tc>
        <w:tc>
          <w:tcPr>
            <w:tcW w:w="4945"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不含</w:t>
            </w:r>
            <w:r>
              <w:rPr>
                <w:rFonts w:cs="Times New Roman"/>
                <w:szCs w:val="21"/>
              </w:rPr>
              <w:t>c</w:t>
            </w:r>
            <w:r>
              <w:rPr>
                <w:rFonts w:hint="eastAsia" w:cs="Times New Roman"/>
                <w:szCs w:val="21"/>
              </w:rPr>
              <w:t>级、</w:t>
            </w:r>
            <w:r>
              <w:rPr>
                <w:rFonts w:cs="Times New Roman"/>
                <w:szCs w:val="21"/>
              </w:rPr>
              <w:t>d</w:t>
            </w:r>
            <w:r>
              <w:rPr>
                <w:rFonts w:hint="eastAsia" w:cs="Times New Roman"/>
                <w:szCs w:val="21"/>
              </w:rPr>
              <w:t>级构件，含</w:t>
            </w:r>
            <w:r>
              <w:rPr>
                <w:rFonts w:cs="Times New Roman"/>
                <w:szCs w:val="21"/>
              </w:rPr>
              <w:t>b</w:t>
            </w:r>
            <w:r>
              <w:rPr>
                <w:rFonts w:hint="eastAsia" w:cs="Times New Roman"/>
                <w:szCs w:val="21"/>
              </w:rPr>
              <w:t>级构件且不多于</w:t>
            </w:r>
            <w:r>
              <w:rPr>
                <w:rFonts w:cs="Times New Roman"/>
                <w:szCs w:val="21"/>
              </w:rPr>
              <w:t>35</w:t>
            </w:r>
            <w:r>
              <w:rPr>
                <w:rFonts w:hint="eastAsia"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1" w:type="dxa"/>
            <w:vMerge w:val="continue"/>
            <w:shd w:val="clear" w:color="auto" w:fill="auto"/>
          </w:tcPr>
          <w:p>
            <w:pPr>
              <w:widowControl/>
              <w:autoSpaceDE w:val="0"/>
              <w:autoSpaceDN w:val="0"/>
              <w:spacing w:line="400" w:lineRule="atLeast"/>
              <w:jc w:val="center"/>
              <w:textAlignment w:val="bottom"/>
              <w:rPr>
                <w:rFonts w:cs="Times New Roman"/>
                <w:szCs w:val="21"/>
              </w:rPr>
            </w:pPr>
          </w:p>
        </w:tc>
        <w:tc>
          <w:tcPr>
            <w:tcW w:w="1291"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B</w:t>
            </w:r>
            <w:r>
              <w:rPr>
                <w:rFonts w:hint="eastAsia" w:cs="Times New Roman"/>
                <w:szCs w:val="21"/>
              </w:rPr>
              <w:t>级</w:t>
            </w:r>
          </w:p>
        </w:tc>
        <w:tc>
          <w:tcPr>
            <w:tcW w:w="4945"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不含</w:t>
            </w:r>
            <w:r>
              <w:rPr>
                <w:rFonts w:cs="Times New Roman"/>
                <w:szCs w:val="21"/>
              </w:rPr>
              <w:t>d</w:t>
            </w:r>
            <w:r>
              <w:rPr>
                <w:rFonts w:hint="eastAsia" w:cs="Times New Roman"/>
                <w:szCs w:val="21"/>
              </w:rPr>
              <w:t>级构件，含</w:t>
            </w:r>
            <w:r>
              <w:rPr>
                <w:rFonts w:cs="Times New Roman"/>
                <w:szCs w:val="21"/>
              </w:rPr>
              <w:t>c</w:t>
            </w:r>
            <w:r>
              <w:rPr>
                <w:rFonts w:hint="eastAsia" w:cs="Times New Roman"/>
                <w:szCs w:val="21"/>
              </w:rPr>
              <w:t>级构件且不多于</w:t>
            </w:r>
            <w:r>
              <w:rPr>
                <w:rFonts w:cs="Times New Roman"/>
                <w:szCs w:val="21"/>
              </w:rPr>
              <w:t>25</w:t>
            </w:r>
            <w:r>
              <w:rPr>
                <w:rFonts w:hint="eastAsia"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1" w:type="dxa"/>
            <w:vMerge w:val="continue"/>
            <w:shd w:val="clear" w:color="auto" w:fill="auto"/>
          </w:tcPr>
          <w:p>
            <w:pPr>
              <w:widowControl/>
              <w:autoSpaceDE w:val="0"/>
              <w:autoSpaceDN w:val="0"/>
              <w:spacing w:line="400" w:lineRule="atLeast"/>
              <w:jc w:val="center"/>
              <w:textAlignment w:val="bottom"/>
              <w:rPr>
                <w:rFonts w:cs="Times New Roman"/>
                <w:szCs w:val="21"/>
              </w:rPr>
            </w:pPr>
          </w:p>
        </w:tc>
        <w:tc>
          <w:tcPr>
            <w:tcW w:w="1291"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C</w:t>
            </w:r>
            <w:r>
              <w:rPr>
                <w:rFonts w:hint="eastAsia" w:cs="Times New Roman"/>
                <w:szCs w:val="21"/>
              </w:rPr>
              <w:t>级</w:t>
            </w:r>
          </w:p>
        </w:tc>
        <w:tc>
          <w:tcPr>
            <w:tcW w:w="4945"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含</w:t>
            </w:r>
            <w:r>
              <w:rPr>
                <w:rFonts w:cs="Times New Roman"/>
                <w:szCs w:val="21"/>
              </w:rPr>
              <w:t>d</w:t>
            </w:r>
            <w:r>
              <w:rPr>
                <w:rFonts w:hint="eastAsia" w:cs="Times New Roman"/>
                <w:szCs w:val="21"/>
              </w:rPr>
              <w:t>级构件且少于</w:t>
            </w:r>
            <w:r>
              <w:rPr>
                <w:rFonts w:cs="Times New Roman"/>
                <w:szCs w:val="21"/>
              </w:rPr>
              <w:t>20</w:t>
            </w:r>
            <w:r>
              <w:rPr>
                <w:rFonts w:hint="eastAsia"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31" w:type="dxa"/>
            <w:vMerge w:val="continue"/>
            <w:shd w:val="clear" w:color="auto" w:fill="auto"/>
          </w:tcPr>
          <w:p>
            <w:pPr>
              <w:widowControl/>
              <w:autoSpaceDE w:val="0"/>
              <w:autoSpaceDN w:val="0"/>
              <w:spacing w:line="400" w:lineRule="atLeast"/>
              <w:jc w:val="center"/>
              <w:textAlignment w:val="bottom"/>
              <w:rPr>
                <w:rFonts w:cs="Times New Roman"/>
                <w:szCs w:val="21"/>
              </w:rPr>
            </w:pPr>
          </w:p>
        </w:tc>
        <w:tc>
          <w:tcPr>
            <w:tcW w:w="1291"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D</w:t>
            </w:r>
            <w:r>
              <w:rPr>
                <w:rFonts w:hint="eastAsia" w:cs="Times New Roman"/>
                <w:szCs w:val="21"/>
              </w:rPr>
              <w:t>级</w:t>
            </w:r>
          </w:p>
        </w:tc>
        <w:tc>
          <w:tcPr>
            <w:tcW w:w="4945"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含</w:t>
            </w:r>
            <w:r>
              <w:rPr>
                <w:rFonts w:cs="Times New Roman"/>
                <w:szCs w:val="21"/>
              </w:rPr>
              <w:t>d</w:t>
            </w:r>
            <w:r>
              <w:rPr>
                <w:rFonts w:hint="eastAsia" w:cs="Times New Roman"/>
                <w:szCs w:val="21"/>
              </w:rPr>
              <w:t>级构件且不少于</w:t>
            </w:r>
            <w:r>
              <w:rPr>
                <w:rFonts w:cs="Times New Roman"/>
                <w:szCs w:val="21"/>
              </w:rPr>
              <w:t>20</w:t>
            </w:r>
            <w:r>
              <w:rPr>
                <w:rFonts w:hint="eastAsia" w:cs="Times New Roman"/>
                <w:szCs w:val="21"/>
              </w:rPr>
              <w:t>％</w:t>
            </w:r>
          </w:p>
        </w:tc>
      </w:tr>
    </w:tbl>
    <w:p>
      <w:pPr>
        <w:rPr>
          <w:rFonts w:ascii="宋体" w:hAnsi="宋体"/>
          <w:i/>
          <w:sz w:val="22"/>
        </w:rPr>
      </w:pPr>
      <w:r>
        <w:rPr>
          <w:rFonts w:hint="eastAsia" w:ascii="华文楷体" w:hAnsi="华文楷体" w:eastAsia="华文楷体"/>
          <w:sz w:val="22"/>
          <w:szCs w:val="21"/>
        </w:rPr>
        <w:t>【条文说明】根据现行国家标准《工业建筑可靠性鉴定标准》GB 50144要求，当工艺流程和结构体系的关键部位存在c级、d级构件时，根据其失效后果影响程度，该种构件集可直接评定为C级和D级。结合工业通廊中支架和廊身结构在工艺流程中属于“串联”情况，充分考虑突出其结构的重要性且兼顾评级结果不至于过分严苛性，因此对于支架和廊身结构系统，对于D级采用一票否决制评定。</w:t>
      </w:r>
    </w:p>
    <w:p>
      <w:pPr>
        <w:rPr>
          <w:rFonts w:cs="Times New Roman"/>
        </w:rPr>
      </w:pPr>
      <w:r>
        <w:rPr>
          <w:rFonts w:cs="Times New Roman"/>
          <w:b/>
        </w:rPr>
        <w:t>6.</w:t>
      </w:r>
      <w:r>
        <w:rPr>
          <w:rFonts w:hint="eastAsia" w:cs="Times New Roman"/>
          <w:b/>
        </w:rPr>
        <w:t>4</w:t>
      </w:r>
      <w:r>
        <w:rPr>
          <w:rFonts w:cs="Times New Roman"/>
          <w:b/>
        </w:rPr>
        <w:t>.6</w:t>
      </w:r>
      <w:r>
        <w:rPr>
          <w:rFonts w:hint="eastAsia" w:cs="Times New Roman"/>
        </w:rPr>
        <w:t>支架和廊身系统的安全性等级，应按重要构件集中的最低等级确定。当次要构件集的最低安全性等级比重要构件集的最低安全性等级低二级或三级时，其安全性等级可按重要构件集的最低安全性等级降一级或降二级确定。</w:t>
      </w:r>
    </w:p>
    <w:p>
      <w:pPr>
        <w:rPr>
          <w:rFonts w:cs="Times New Roman"/>
        </w:rPr>
      </w:pPr>
      <w:r>
        <w:rPr>
          <w:rFonts w:hint="eastAsia" w:ascii="华文楷体" w:hAnsi="华文楷体" w:eastAsia="华文楷体"/>
          <w:sz w:val="22"/>
          <w:szCs w:val="21"/>
        </w:rPr>
        <w:t>【条文说明】本条参考现行国家标准《工业建筑可靠性鉴定标准》GB 50144中单层厂房上部承重结构各平面计算单元安全性等级按重要构件集和次要构件集安全性等级的评定原则和方法制订。</w:t>
      </w:r>
    </w:p>
    <w:p>
      <w:pPr>
        <w:rPr>
          <w:rFonts w:cs="Times New Roman"/>
        </w:rPr>
      </w:pPr>
      <w:r>
        <w:rPr>
          <w:rFonts w:cs="Times New Roman"/>
          <w:b/>
        </w:rPr>
        <w:t>6.</w:t>
      </w:r>
      <w:r>
        <w:rPr>
          <w:rFonts w:hint="eastAsia" w:cs="Times New Roman"/>
          <w:b/>
        </w:rPr>
        <w:t>4</w:t>
      </w:r>
      <w:r>
        <w:rPr>
          <w:rFonts w:cs="Times New Roman"/>
          <w:b/>
        </w:rPr>
        <w:t>.</w:t>
      </w:r>
      <w:r>
        <w:rPr>
          <w:rFonts w:hint="eastAsia" w:cs="Times New Roman"/>
          <w:b/>
        </w:rPr>
        <w:t>7</w:t>
      </w:r>
      <w:r>
        <w:rPr>
          <w:rFonts w:hint="eastAsia" w:cs="Times New Roman"/>
        </w:rPr>
        <w:t>支架和廊身系统的使用性等级应分别按使用状况和结构水平位移、竖向挠度三个项目评定，并取其中较低的评定等级作为其使用性等级，且应考虑振动对结构系统或其中部分结构正常使用性的影响。</w:t>
      </w:r>
    </w:p>
    <w:p>
      <w:pPr>
        <w:rPr>
          <w:rFonts w:asciiTheme="minorHAnsi" w:hAnsiTheme="minorHAnsi" w:eastAsiaTheme="minorEastAsia"/>
          <w:strike/>
          <w:sz w:val="28"/>
          <w:szCs w:val="22"/>
        </w:rPr>
      </w:pPr>
      <w:r>
        <w:rPr>
          <w:rFonts w:hint="eastAsia" w:ascii="华文楷体" w:hAnsi="华文楷体" w:eastAsia="华文楷体"/>
          <w:sz w:val="22"/>
          <w:szCs w:val="21"/>
        </w:rPr>
        <w:t>【条文说明】根据工业通廊的结构特点，本条在现行国家标准《工业建筑可靠性鉴定标准》GB 50144中单层厂房上部承重结构使用性等级评定项目的基础上增加了竖向挠度评定项目。</w:t>
      </w:r>
    </w:p>
    <w:p>
      <w:pPr>
        <w:rPr>
          <w:rFonts w:asciiTheme="minorHAnsi" w:hAnsiTheme="minorHAnsi" w:eastAsiaTheme="minorEastAsia"/>
          <w:sz w:val="28"/>
          <w:szCs w:val="22"/>
        </w:rPr>
      </w:pPr>
      <w:r>
        <w:rPr>
          <w:rFonts w:cs="Times New Roman"/>
          <w:b/>
        </w:rPr>
        <w:t>6.</w:t>
      </w:r>
      <w:r>
        <w:rPr>
          <w:rFonts w:hint="eastAsia" w:cs="Times New Roman"/>
          <w:b/>
        </w:rPr>
        <w:t>4</w:t>
      </w:r>
      <w:r>
        <w:rPr>
          <w:rFonts w:cs="Times New Roman"/>
          <w:b/>
        </w:rPr>
        <w:t>.</w:t>
      </w:r>
      <w:r>
        <w:rPr>
          <w:rFonts w:hint="eastAsia" w:cs="Times New Roman"/>
          <w:b/>
        </w:rPr>
        <w:t>8</w:t>
      </w:r>
      <w:r>
        <w:rPr>
          <w:rFonts w:hint="eastAsia" w:cs="Times New Roman"/>
        </w:rPr>
        <w:t>上部承重结构使用状况的等级可按支架和廊身系统中的最低使用性等级确定。每个</w:t>
      </w:r>
      <w:r>
        <w:rPr>
          <w:rFonts w:cs="Times New Roman"/>
        </w:rPr>
        <w:t>子系统的</w:t>
      </w:r>
      <w:r>
        <w:rPr>
          <w:rFonts w:hint="eastAsia" w:cs="Times New Roman"/>
        </w:rPr>
        <w:t>使用状况等级应根据其所含构件使用状况等级按表6.4.98的规定评定。</w:t>
      </w:r>
    </w:p>
    <w:p>
      <w:pPr>
        <w:pStyle w:val="45"/>
      </w:pPr>
      <w:r>
        <w:rPr>
          <w:rFonts w:hint="eastAsia"/>
        </w:rPr>
        <w:t>表6.4.8  子系统的使用状况评定等级</w:t>
      </w:r>
    </w:p>
    <w:tbl>
      <w:tblPr>
        <w:tblStyle w:val="24"/>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评定等级</w:t>
            </w:r>
          </w:p>
        </w:tc>
        <w:tc>
          <w:tcPr>
            <w:tcW w:w="6883"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评级标准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A</w:t>
            </w:r>
            <w:r>
              <w:rPr>
                <w:rFonts w:hint="eastAsia" w:cs="Times New Roman"/>
                <w:szCs w:val="21"/>
              </w:rPr>
              <w:t>级</w:t>
            </w:r>
          </w:p>
        </w:tc>
        <w:tc>
          <w:tcPr>
            <w:tcW w:w="6883"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不含</w:t>
            </w:r>
            <w:r>
              <w:rPr>
                <w:rFonts w:cs="Times New Roman"/>
                <w:szCs w:val="21"/>
              </w:rPr>
              <w:t>c</w:t>
            </w:r>
            <w:r>
              <w:rPr>
                <w:rFonts w:hint="eastAsia" w:cs="Times New Roman"/>
                <w:szCs w:val="21"/>
              </w:rPr>
              <w:t>级构件，可含</w:t>
            </w:r>
            <w:r>
              <w:rPr>
                <w:rFonts w:cs="Times New Roman"/>
                <w:szCs w:val="21"/>
              </w:rPr>
              <w:t>b</w:t>
            </w:r>
            <w:r>
              <w:rPr>
                <w:rFonts w:hint="eastAsia" w:cs="Times New Roman"/>
                <w:szCs w:val="21"/>
              </w:rPr>
              <w:t>级构件且少于</w:t>
            </w:r>
            <w:r>
              <w:rPr>
                <w:rFonts w:cs="Times New Roman"/>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B</w:t>
            </w:r>
            <w:r>
              <w:rPr>
                <w:rFonts w:hint="eastAsia" w:cs="Times New Roman"/>
                <w:szCs w:val="21"/>
              </w:rPr>
              <w:t>级</w:t>
            </w:r>
          </w:p>
        </w:tc>
        <w:tc>
          <w:tcPr>
            <w:tcW w:w="6883"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含</w:t>
            </w:r>
            <w:r>
              <w:rPr>
                <w:rFonts w:cs="Times New Roman"/>
                <w:szCs w:val="21"/>
              </w:rPr>
              <w:t>b</w:t>
            </w:r>
            <w:r>
              <w:rPr>
                <w:rFonts w:hint="eastAsia" w:cs="Times New Roman"/>
                <w:szCs w:val="21"/>
              </w:rPr>
              <w:t>级构件不少于</w:t>
            </w:r>
            <w:r>
              <w:rPr>
                <w:rFonts w:cs="Times New Roman"/>
                <w:szCs w:val="21"/>
              </w:rPr>
              <w:t>35%</w:t>
            </w:r>
            <w:r>
              <w:rPr>
                <w:rFonts w:hint="eastAsia" w:cs="Times New Roman"/>
                <w:szCs w:val="21"/>
              </w:rPr>
              <w:t>或含</w:t>
            </w:r>
            <w:r>
              <w:rPr>
                <w:rFonts w:cs="Times New Roman"/>
                <w:szCs w:val="21"/>
              </w:rPr>
              <w:t>c</w:t>
            </w:r>
            <w:r>
              <w:rPr>
                <w:rFonts w:hint="eastAsia" w:cs="Times New Roman"/>
                <w:szCs w:val="21"/>
              </w:rPr>
              <w:t>级构件且不多于</w:t>
            </w:r>
            <w:r>
              <w:rPr>
                <w:rFonts w:cs="Times New Roman"/>
                <w:szCs w:val="21"/>
              </w:rPr>
              <w:t>25</w:t>
            </w:r>
            <w:r>
              <w:rPr>
                <w:rFonts w:hint="eastAsia"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4"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C</w:t>
            </w:r>
            <w:r>
              <w:rPr>
                <w:rFonts w:hint="eastAsia" w:cs="Times New Roman"/>
                <w:szCs w:val="21"/>
              </w:rPr>
              <w:t>级</w:t>
            </w:r>
          </w:p>
        </w:tc>
        <w:tc>
          <w:tcPr>
            <w:tcW w:w="6883"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含</w:t>
            </w:r>
            <w:r>
              <w:rPr>
                <w:rFonts w:cs="Times New Roman"/>
                <w:szCs w:val="21"/>
              </w:rPr>
              <w:t>c</w:t>
            </w:r>
            <w:r>
              <w:rPr>
                <w:rFonts w:hint="eastAsia" w:cs="Times New Roman"/>
                <w:szCs w:val="21"/>
              </w:rPr>
              <w:t>级构件且多于</w:t>
            </w:r>
            <w:r>
              <w:rPr>
                <w:rFonts w:cs="Times New Roman"/>
                <w:szCs w:val="21"/>
              </w:rPr>
              <w:t>25</w:t>
            </w:r>
            <w:r>
              <w:rPr>
                <w:rFonts w:hint="eastAsia" w:cs="Times New Roman"/>
                <w:szCs w:val="21"/>
              </w:rPr>
              <w:t>％</w:t>
            </w:r>
          </w:p>
        </w:tc>
      </w:tr>
    </w:tbl>
    <w:p>
      <w:pPr>
        <w:rPr>
          <w:rFonts w:cs="Times New Roman"/>
          <w:b/>
        </w:rPr>
      </w:pPr>
      <w:r>
        <w:rPr>
          <w:rFonts w:hint="eastAsia" w:ascii="华文楷体" w:hAnsi="华文楷体" w:eastAsia="华文楷体"/>
          <w:sz w:val="22"/>
          <w:szCs w:val="21"/>
        </w:rPr>
        <w:t>【条文说明】本条根据现行国家标准《工业建筑可靠性鉴定标准》GB 50144中单层厂房上部承重结构各子系统使用状况评定等级的标准制订。</w:t>
      </w:r>
    </w:p>
    <w:p>
      <w:pPr>
        <w:rPr>
          <w:rFonts w:asciiTheme="minorHAnsi" w:hAnsiTheme="minorHAnsi" w:eastAsiaTheme="minorEastAsia"/>
          <w:sz w:val="28"/>
          <w:szCs w:val="22"/>
        </w:rPr>
      </w:pPr>
      <w:r>
        <w:rPr>
          <w:rFonts w:cs="Times New Roman"/>
          <w:b/>
        </w:rPr>
        <w:t>6.</w:t>
      </w:r>
      <w:r>
        <w:rPr>
          <w:rFonts w:hint="eastAsia" w:cs="Times New Roman"/>
          <w:b/>
        </w:rPr>
        <w:t>4</w:t>
      </w:r>
      <w:r>
        <w:rPr>
          <w:rFonts w:cs="Times New Roman"/>
          <w:b/>
        </w:rPr>
        <w:t>.</w:t>
      </w:r>
      <w:r>
        <w:rPr>
          <w:rFonts w:hint="eastAsia" w:cs="Times New Roman"/>
          <w:b/>
        </w:rPr>
        <w:t>9</w:t>
      </w:r>
      <w:r>
        <w:rPr>
          <w:rFonts w:hint="eastAsia" w:cs="Times New Roman"/>
        </w:rPr>
        <w:t>当支架和廊身系统的使用性等级按支架顶部位移或廊身挠度影响评定时，可采用检测或计算分析的方法，按表6.3.10规定评定。</w:t>
      </w:r>
    </w:p>
    <w:p>
      <w:pPr>
        <w:pStyle w:val="45"/>
      </w:pPr>
      <w:r>
        <w:rPr>
          <w:rFonts w:hint="eastAsia"/>
        </w:rPr>
        <w:t>表6.4.9  支架顶部位移或廊身挠度评定等级</w:t>
      </w:r>
    </w:p>
    <w:tbl>
      <w:tblPr>
        <w:tblStyle w:val="24"/>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评定等级</w:t>
            </w:r>
          </w:p>
        </w:tc>
        <w:tc>
          <w:tcPr>
            <w:tcW w:w="6741" w:type="dxa"/>
            <w:shd w:val="clear" w:color="auto" w:fill="auto"/>
          </w:tcPr>
          <w:p>
            <w:pPr>
              <w:widowControl/>
              <w:autoSpaceDE w:val="0"/>
              <w:autoSpaceDN w:val="0"/>
              <w:spacing w:line="400" w:lineRule="atLeast"/>
              <w:jc w:val="center"/>
              <w:textAlignment w:val="bottom"/>
              <w:rPr>
                <w:rFonts w:cs="Times New Roman"/>
                <w:szCs w:val="21"/>
              </w:rPr>
            </w:pPr>
            <w:r>
              <w:rPr>
                <w:rFonts w:hint="eastAsia" w:cs="Times New Roman"/>
                <w:szCs w:val="21"/>
              </w:rPr>
              <w:t>评级标准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A</w:t>
            </w:r>
            <w:r>
              <w:rPr>
                <w:rFonts w:hint="eastAsia" w:cs="Times New Roman"/>
                <w:szCs w:val="21"/>
              </w:rPr>
              <w:t>级</w:t>
            </w:r>
          </w:p>
        </w:tc>
        <w:tc>
          <w:tcPr>
            <w:tcW w:w="6741" w:type="dxa"/>
            <w:shd w:val="clear" w:color="auto" w:fill="auto"/>
          </w:tcPr>
          <w:p>
            <w:pPr>
              <w:widowControl/>
              <w:autoSpaceDE w:val="0"/>
              <w:autoSpaceDN w:val="0"/>
              <w:spacing w:line="400" w:lineRule="atLeast"/>
              <w:textAlignment w:val="bottom"/>
              <w:rPr>
                <w:rFonts w:cs="Times New Roman"/>
                <w:szCs w:val="21"/>
              </w:rPr>
            </w:pPr>
            <w:r>
              <w:rPr>
                <w:rFonts w:hint="eastAsia" w:cs="Times New Roman"/>
                <w:szCs w:val="21"/>
              </w:rPr>
              <w:t>支架顶部位移或廊身挠度满足国家现行相关标准限值要求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B</w:t>
            </w:r>
            <w:r>
              <w:rPr>
                <w:rFonts w:hint="eastAsia" w:cs="Times New Roman"/>
                <w:szCs w:val="21"/>
              </w:rPr>
              <w:t>级</w:t>
            </w:r>
          </w:p>
        </w:tc>
        <w:tc>
          <w:tcPr>
            <w:tcW w:w="6741" w:type="dxa"/>
            <w:shd w:val="clear" w:color="auto" w:fill="auto"/>
          </w:tcPr>
          <w:p>
            <w:pPr>
              <w:widowControl/>
              <w:autoSpaceDE w:val="0"/>
              <w:autoSpaceDN w:val="0"/>
              <w:spacing w:line="400" w:lineRule="atLeast"/>
              <w:textAlignment w:val="bottom"/>
              <w:rPr>
                <w:rFonts w:cs="Times New Roman"/>
                <w:szCs w:val="21"/>
              </w:rPr>
            </w:pPr>
            <w:r>
              <w:rPr>
                <w:rFonts w:hint="eastAsia" w:cs="Times New Roman"/>
                <w:szCs w:val="21"/>
              </w:rPr>
              <w:t>支架顶部位移或廊身挠度超过国家现行相关标准限值要求，尚不明显影响正常使用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shd w:val="clear" w:color="auto" w:fill="auto"/>
          </w:tcPr>
          <w:p>
            <w:pPr>
              <w:widowControl/>
              <w:autoSpaceDE w:val="0"/>
              <w:autoSpaceDN w:val="0"/>
              <w:spacing w:line="400" w:lineRule="atLeast"/>
              <w:jc w:val="center"/>
              <w:textAlignment w:val="bottom"/>
              <w:rPr>
                <w:rFonts w:cs="Times New Roman"/>
                <w:szCs w:val="21"/>
              </w:rPr>
            </w:pPr>
            <w:r>
              <w:rPr>
                <w:rFonts w:cs="Times New Roman"/>
                <w:szCs w:val="21"/>
              </w:rPr>
              <w:t>C</w:t>
            </w:r>
            <w:r>
              <w:rPr>
                <w:rFonts w:hint="eastAsia" w:cs="Times New Roman"/>
                <w:szCs w:val="21"/>
              </w:rPr>
              <w:t>级</w:t>
            </w:r>
          </w:p>
        </w:tc>
        <w:tc>
          <w:tcPr>
            <w:tcW w:w="6741" w:type="dxa"/>
            <w:shd w:val="clear" w:color="auto" w:fill="auto"/>
          </w:tcPr>
          <w:p>
            <w:pPr>
              <w:widowControl/>
              <w:autoSpaceDE w:val="0"/>
              <w:autoSpaceDN w:val="0"/>
              <w:spacing w:line="400" w:lineRule="atLeast"/>
              <w:textAlignment w:val="bottom"/>
              <w:rPr>
                <w:rFonts w:cs="Times New Roman"/>
                <w:szCs w:val="21"/>
              </w:rPr>
            </w:pPr>
            <w:r>
              <w:rPr>
                <w:rFonts w:hint="eastAsia" w:cs="Times New Roman"/>
                <w:szCs w:val="21"/>
              </w:rPr>
              <w:t>支架顶部位移或廊身挠度超过国家现行相关标准限值要求，对正常使用有明显影响</w:t>
            </w:r>
          </w:p>
        </w:tc>
      </w:tr>
    </w:tbl>
    <w:p>
      <w:pPr>
        <w:spacing w:line="360" w:lineRule="auto"/>
        <w:ind w:left="540" w:hanging="540"/>
        <w:rPr>
          <w:sz w:val="18"/>
        </w:rPr>
      </w:pPr>
      <w:r>
        <w:rPr>
          <w:rFonts w:hint="eastAsia"/>
          <w:sz w:val="18"/>
        </w:rPr>
        <w:t>注：当结构水平位移或下挠过大达到</w:t>
      </w:r>
      <w:r>
        <w:rPr>
          <w:sz w:val="18"/>
        </w:rPr>
        <w:t>C</w:t>
      </w:r>
      <w:r>
        <w:rPr>
          <w:rFonts w:hint="eastAsia"/>
          <w:sz w:val="18"/>
        </w:rPr>
        <w:t>级标准时，尚应考虑水平位移或挠度引起的附加内力对结构承载能力的影响，并参与相关结构的承载功能等级评定。</w:t>
      </w:r>
    </w:p>
    <w:p>
      <w:pPr>
        <w:spacing w:line="360" w:lineRule="auto"/>
        <w:rPr>
          <w:sz w:val="18"/>
        </w:rPr>
      </w:pPr>
      <w:r>
        <w:rPr>
          <w:rFonts w:hint="eastAsia" w:ascii="华文楷体" w:hAnsi="华文楷体" w:eastAsia="华文楷体"/>
          <w:sz w:val="22"/>
          <w:szCs w:val="21"/>
        </w:rPr>
        <w:t>【条文说明】由于各行业工业通廊结构国家相关现行设计标准的要求不同，为避免误用，该条只给出了关于水平位移和挠度各评定等级的原则定义。具体分级指标根据国家相关现行设计标准选用。对于冶金工业通廊，廊身挠度的A级指标为按永久和可变荷载标准值计算的最大竖向挠度值，应小于或等于廊身跨度的1/500；按可变荷载标准值计算的最大横向挠度值，应小于或等于廊身跨度的1/400；廊身支座位移不应影响胶带机的正常生产。支架顶部位移的A级指标为按可变荷载作用标准值计算的支架最大横向位移值，应小于或等于其高度的1/350；固定支架纵向位移值应小于或等于其高度的1/500，并于温度区段伸缩缝或抗震缝相适应。</w:t>
      </w:r>
    </w:p>
    <w:p>
      <w:pPr>
        <w:spacing w:line="360" w:lineRule="auto"/>
        <w:ind w:left="540" w:hanging="540"/>
        <w:rPr>
          <w:rFonts w:cs="Times New Roman"/>
        </w:rPr>
      </w:pPr>
      <w:r>
        <w:rPr>
          <w:rFonts w:hint="eastAsia" w:cs="Times New Roman"/>
          <w:b/>
        </w:rPr>
        <w:t>6.4.10</w:t>
      </w:r>
      <w:r>
        <w:rPr>
          <w:rFonts w:hint="eastAsia" w:cs="Times New Roman"/>
        </w:rPr>
        <w:t>上部承重结构使用性的等级可按支架和廊身系统中的最低使用性等级确定。</w:t>
      </w:r>
    </w:p>
    <w:p>
      <w:pPr>
        <w:rPr>
          <w:rFonts w:ascii="宋体" w:hAnsi="宋体"/>
          <w:i/>
          <w:sz w:val="22"/>
        </w:rPr>
      </w:pPr>
      <w:r>
        <w:rPr>
          <w:rFonts w:hint="eastAsia" w:ascii="华文楷体" w:hAnsi="华文楷体" w:eastAsia="华文楷体"/>
          <w:sz w:val="22"/>
          <w:szCs w:val="21"/>
        </w:rPr>
        <w:t>【条文说明】本条评定原则同6.1.3。</w:t>
      </w:r>
    </w:p>
    <w:p>
      <w:pPr>
        <w:rPr>
          <w:rFonts w:asciiTheme="minorHAnsi" w:hAnsiTheme="minorHAnsi" w:eastAsiaTheme="minorEastAsia"/>
          <w:sz w:val="28"/>
          <w:szCs w:val="22"/>
        </w:rPr>
      </w:pPr>
      <w:r>
        <w:rPr>
          <w:rFonts w:cs="Times New Roman"/>
          <w:b/>
        </w:rPr>
        <w:t>6.</w:t>
      </w:r>
      <w:r>
        <w:rPr>
          <w:rFonts w:hint="eastAsia" w:cs="Times New Roman"/>
          <w:b/>
        </w:rPr>
        <w:t>4</w:t>
      </w:r>
      <w:r>
        <w:rPr>
          <w:rFonts w:cs="Times New Roman"/>
          <w:b/>
        </w:rPr>
        <w:t>.</w:t>
      </w:r>
      <w:r>
        <w:rPr>
          <w:rFonts w:hint="eastAsia" w:cs="Times New Roman"/>
          <w:b/>
        </w:rPr>
        <w:t>11</w:t>
      </w:r>
      <w:r>
        <w:rPr>
          <w:rFonts w:hint="eastAsia" w:cs="Times New Roman"/>
        </w:rPr>
        <w:t>当鉴定评级中需要考虑明显振动对廊身结构整体或局部的影响时，可按本标准附录</w:t>
      </w:r>
      <w:r>
        <w:rPr>
          <w:rFonts w:cs="Times New Roman"/>
        </w:rPr>
        <w:t>C</w:t>
      </w:r>
      <w:r>
        <w:rPr>
          <w:rFonts w:hint="eastAsia" w:cs="Times New Roman"/>
        </w:rPr>
        <w:t>的规定进行评定。评定结果对廊身结构的安全性有影响时，应在结构承载功能的评定等级中予以考虑；评定结果对结构的正常使用性有影响时，应在结构使用状况的评定等级中予以考虑。</w:t>
      </w:r>
    </w:p>
    <w:p>
      <w:pPr>
        <w:spacing w:line="380" w:lineRule="atLeast"/>
        <w:rPr>
          <w:rFonts w:asciiTheme="minorHAnsi" w:hAnsiTheme="minorHAnsi" w:eastAsiaTheme="minorEastAsia"/>
          <w:sz w:val="28"/>
          <w:szCs w:val="22"/>
        </w:rPr>
      </w:pPr>
      <w:r>
        <w:rPr>
          <w:rFonts w:hint="eastAsia" w:ascii="华文楷体" w:hAnsi="华文楷体" w:eastAsia="华文楷体"/>
          <w:sz w:val="22"/>
          <w:szCs w:val="21"/>
        </w:rPr>
        <w:t>【条文说明】本条根据现行国家标准《工业建筑可靠性鉴定标准》GB 50144中单层厂房上部承重结构各子系统使用状况评定等级的标准制订。</w:t>
      </w:r>
    </w:p>
    <w:p>
      <w:pPr>
        <w:spacing w:line="276" w:lineRule="auto"/>
        <w:rPr>
          <w:sz w:val="24"/>
        </w:rPr>
      </w:pPr>
      <w:r>
        <w:rPr>
          <w:sz w:val="24"/>
        </w:rPr>
        <w:br w:type="page"/>
      </w:r>
    </w:p>
    <w:p>
      <w:pPr>
        <w:pStyle w:val="3"/>
        <w:rPr>
          <w:rFonts w:ascii="Times New Roman" w:hAnsi="Times New Roman" w:cs="Times New Roman"/>
        </w:rPr>
      </w:pPr>
      <w:bookmarkStart w:id="21" w:name="_Toc16750437"/>
      <w:r>
        <w:rPr>
          <w:rFonts w:ascii="Times New Roman" w:hAnsi="Times New Roman" w:cs="Times New Roman"/>
        </w:rPr>
        <w:t>6.</w:t>
      </w:r>
      <w:r>
        <w:rPr>
          <w:rFonts w:hint="eastAsia" w:ascii="Times New Roman" w:hAnsi="Times New Roman" w:cs="Times New Roman"/>
        </w:rPr>
        <w:t>5  围护结构</w:t>
      </w:r>
      <w:bookmarkEnd w:id="21"/>
    </w:p>
    <w:p>
      <w:pPr>
        <w:jc w:val="left"/>
        <w:rPr>
          <w:rFonts w:cs="Times New Roman"/>
        </w:rPr>
      </w:pPr>
      <w:r>
        <w:rPr>
          <w:rFonts w:cs="Times New Roman"/>
          <w:b/>
        </w:rPr>
        <w:t>6.</w:t>
      </w:r>
      <w:r>
        <w:rPr>
          <w:rFonts w:hint="eastAsia" w:cs="Times New Roman"/>
          <w:b/>
        </w:rPr>
        <w:t>5</w:t>
      </w:r>
      <w:r>
        <w:rPr>
          <w:rFonts w:cs="Times New Roman"/>
          <w:b/>
        </w:rPr>
        <w:t>.1</w:t>
      </w:r>
      <w:r>
        <w:rPr>
          <w:rFonts w:hint="eastAsia" w:cs="Times New Roman"/>
        </w:rPr>
        <w:t>工业通廊围护结构系统的安全性等级，应按承载功能、构造连接和损伤现状三个项目分别评定等级，并取其中最低等级作为安全性鉴定等级，且应符合下列规定：（增加压型钢板、混凝土结构的按国标执行）</w:t>
      </w:r>
    </w:p>
    <w:p>
      <w:pPr>
        <w:ind w:firstLine="420" w:firstLineChars="200"/>
        <w:jc w:val="left"/>
        <w:rPr>
          <w:rFonts w:cs="Times New Roman"/>
        </w:rPr>
      </w:pPr>
      <w:r>
        <w:rPr>
          <w:rFonts w:hint="eastAsia" w:cs="Times New Roman"/>
        </w:rPr>
        <w:t>1檩条、墙梁和压型钢板的承载功能等级，应按本标准第6.4节规定评定。围护结构承载功能等级根据檩条和墙梁承载功能等级评定结果，按表6.5.1评定。</w:t>
      </w:r>
    </w:p>
    <w:p>
      <w:pPr>
        <w:ind w:firstLine="420" w:firstLineChars="200"/>
        <w:jc w:val="left"/>
        <w:rPr>
          <w:rFonts w:cs="Times New Roman"/>
        </w:rPr>
      </w:pPr>
      <w:r>
        <w:rPr>
          <w:rFonts w:hint="eastAsia" w:cs="Times New Roman"/>
        </w:rPr>
        <w:t>2围护结构构造连接等级，根据其规范和合理程度按表6.5.2评定。</w:t>
      </w:r>
    </w:p>
    <w:p>
      <w:pPr>
        <w:ind w:firstLine="420" w:firstLineChars="200"/>
        <w:jc w:val="left"/>
        <w:rPr>
          <w:rFonts w:cs="Times New Roman"/>
        </w:rPr>
      </w:pPr>
      <w:r>
        <w:rPr>
          <w:rFonts w:hint="eastAsia" w:cs="Times New Roman"/>
        </w:rPr>
        <w:t>3檩条和墙梁的损伤现状等级，当无损伤时或轻微损伤但不影响承载时，可评定为a、b级；当有损伤且影响继续承载时，可评定为c级；当有严重损伤影响继续承载且对主体结构安全造成影响时，可评定为d级。围护结构损伤现状等级根据檩条和墙梁损伤现状等级评定结果，按表6.5.1评定。</w:t>
      </w:r>
    </w:p>
    <w:p>
      <w:pPr>
        <w:pStyle w:val="45"/>
      </w:pPr>
      <w:r>
        <w:rPr>
          <w:rFonts w:hint="eastAsia"/>
        </w:rPr>
        <w:t>表</w:t>
      </w:r>
      <w:r>
        <w:t>6.</w:t>
      </w:r>
      <w:r>
        <w:rPr>
          <w:rFonts w:hint="eastAsia"/>
        </w:rPr>
        <w:t>5</w:t>
      </w:r>
      <w:r>
        <w:t>.</w:t>
      </w:r>
      <w:r>
        <w:rPr>
          <w:rFonts w:hint="eastAsia"/>
        </w:rPr>
        <w:t>1</w:t>
      </w:r>
      <w:r>
        <w:t xml:space="preserve"> </w:t>
      </w:r>
      <w:r>
        <w:rPr>
          <w:rFonts w:hint="eastAsia"/>
        </w:rPr>
        <w:t xml:space="preserve"> 围护结构承载功能和损伤现状评定等级</w:t>
      </w:r>
    </w:p>
    <w:tbl>
      <w:tblPr>
        <w:tblStyle w:val="24"/>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6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1" w:type="dxa"/>
            <w:shd w:val="clear" w:color="auto" w:fill="auto"/>
          </w:tcPr>
          <w:p>
            <w:pPr>
              <w:widowControl/>
              <w:autoSpaceDE w:val="0"/>
              <w:autoSpaceDN w:val="0"/>
              <w:spacing w:line="400" w:lineRule="atLeast"/>
              <w:jc w:val="center"/>
              <w:textAlignment w:val="bottom"/>
              <w:rPr>
                <w:sz w:val="18"/>
              </w:rPr>
            </w:pPr>
            <w:r>
              <w:rPr>
                <w:rFonts w:hint="eastAsia"/>
                <w:sz w:val="18"/>
              </w:rPr>
              <w:t>评定等级</w:t>
            </w:r>
          </w:p>
        </w:tc>
        <w:tc>
          <w:tcPr>
            <w:tcW w:w="6556" w:type="dxa"/>
            <w:shd w:val="clear" w:color="auto" w:fill="auto"/>
          </w:tcPr>
          <w:p>
            <w:pPr>
              <w:widowControl/>
              <w:autoSpaceDE w:val="0"/>
              <w:autoSpaceDN w:val="0"/>
              <w:spacing w:line="400" w:lineRule="atLeast"/>
              <w:jc w:val="center"/>
              <w:textAlignment w:val="bottom"/>
              <w:rPr>
                <w:sz w:val="18"/>
              </w:rPr>
            </w:pPr>
            <w:r>
              <w:rPr>
                <w:rFonts w:hint="eastAsia"/>
                <w:sz w:val="18"/>
              </w:rPr>
              <w:t>评级标准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1" w:type="dxa"/>
            <w:shd w:val="clear" w:color="auto" w:fill="auto"/>
          </w:tcPr>
          <w:p>
            <w:pPr>
              <w:widowControl/>
              <w:autoSpaceDE w:val="0"/>
              <w:autoSpaceDN w:val="0"/>
              <w:spacing w:line="400" w:lineRule="atLeast"/>
              <w:jc w:val="center"/>
              <w:textAlignment w:val="bottom"/>
              <w:rPr>
                <w:sz w:val="18"/>
              </w:rPr>
            </w:pPr>
            <w:r>
              <w:rPr>
                <w:rFonts w:hint="eastAsia"/>
                <w:sz w:val="18"/>
              </w:rPr>
              <w:t>A级</w:t>
            </w:r>
          </w:p>
        </w:tc>
        <w:tc>
          <w:tcPr>
            <w:tcW w:w="6556" w:type="dxa"/>
            <w:shd w:val="clear" w:color="auto" w:fill="auto"/>
          </w:tcPr>
          <w:p>
            <w:pPr>
              <w:widowControl/>
              <w:autoSpaceDE w:val="0"/>
              <w:autoSpaceDN w:val="0"/>
              <w:spacing w:line="400" w:lineRule="atLeast"/>
              <w:jc w:val="center"/>
              <w:textAlignment w:val="bottom"/>
              <w:rPr>
                <w:sz w:val="18"/>
              </w:rPr>
            </w:pPr>
            <w:r>
              <w:rPr>
                <w:rFonts w:hint="eastAsia"/>
                <w:sz w:val="18"/>
              </w:rPr>
              <w:t>不含c级、d级构件，含b级构件且不多于30％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1" w:type="dxa"/>
            <w:shd w:val="clear" w:color="auto" w:fill="auto"/>
          </w:tcPr>
          <w:p>
            <w:pPr>
              <w:widowControl/>
              <w:autoSpaceDE w:val="0"/>
              <w:autoSpaceDN w:val="0"/>
              <w:spacing w:line="400" w:lineRule="atLeast"/>
              <w:jc w:val="center"/>
              <w:textAlignment w:val="bottom"/>
              <w:rPr>
                <w:sz w:val="18"/>
              </w:rPr>
            </w:pPr>
            <w:r>
              <w:rPr>
                <w:rFonts w:hint="eastAsia"/>
                <w:sz w:val="18"/>
              </w:rPr>
              <w:t>B级</w:t>
            </w:r>
          </w:p>
        </w:tc>
        <w:tc>
          <w:tcPr>
            <w:tcW w:w="6556" w:type="dxa"/>
            <w:shd w:val="clear" w:color="auto" w:fill="auto"/>
          </w:tcPr>
          <w:p>
            <w:pPr>
              <w:widowControl/>
              <w:autoSpaceDE w:val="0"/>
              <w:autoSpaceDN w:val="0"/>
              <w:spacing w:line="400" w:lineRule="atLeast"/>
              <w:jc w:val="center"/>
              <w:textAlignment w:val="bottom"/>
              <w:rPr>
                <w:sz w:val="18"/>
              </w:rPr>
            </w:pPr>
            <w:r>
              <w:rPr>
                <w:rFonts w:hint="eastAsia"/>
                <w:sz w:val="18"/>
              </w:rPr>
              <w:t>不含d级构件，含c级构件且不多于20％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1" w:type="dxa"/>
            <w:shd w:val="clear" w:color="auto" w:fill="auto"/>
          </w:tcPr>
          <w:p>
            <w:pPr>
              <w:widowControl/>
              <w:autoSpaceDE w:val="0"/>
              <w:autoSpaceDN w:val="0"/>
              <w:spacing w:line="400" w:lineRule="atLeast"/>
              <w:jc w:val="center"/>
              <w:textAlignment w:val="bottom"/>
              <w:rPr>
                <w:sz w:val="18"/>
              </w:rPr>
            </w:pPr>
            <w:r>
              <w:rPr>
                <w:rFonts w:hint="eastAsia"/>
                <w:sz w:val="18"/>
              </w:rPr>
              <w:t>C级</w:t>
            </w:r>
          </w:p>
        </w:tc>
        <w:tc>
          <w:tcPr>
            <w:tcW w:w="6556" w:type="dxa"/>
            <w:shd w:val="clear" w:color="auto" w:fill="auto"/>
          </w:tcPr>
          <w:p>
            <w:pPr>
              <w:widowControl/>
              <w:autoSpaceDE w:val="0"/>
              <w:autoSpaceDN w:val="0"/>
              <w:spacing w:line="400" w:lineRule="atLeast"/>
              <w:jc w:val="center"/>
              <w:textAlignment w:val="bottom"/>
              <w:rPr>
                <w:sz w:val="18"/>
              </w:rPr>
            </w:pPr>
            <w:r>
              <w:rPr>
                <w:rFonts w:hint="eastAsia"/>
                <w:sz w:val="18"/>
              </w:rPr>
              <w:t>含d级构件且少于10％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11" w:type="dxa"/>
            <w:shd w:val="clear" w:color="auto" w:fill="auto"/>
          </w:tcPr>
          <w:p>
            <w:pPr>
              <w:widowControl/>
              <w:autoSpaceDE w:val="0"/>
              <w:autoSpaceDN w:val="0"/>
              <w:spacing w:line="400" w:lineRule="atLeast"/>
              <w:jc w:val="center"/>
              <w:textAlignment w:val="bottom"/>
              <w:rPr>
                <w:sz w:val="18"/>
              </w:rPr>
            </w:pPr>
            <w:r>
              <w:rPr>
                <w:rFonts w:hint="eastAsia"/>
                <w:sz w:val="18"/>
              </w:rPr>
              <w:t>D级</w:t>
            </w:r>
          </w:p>
        </w:tc>
        <w:tc>
          <w:tcPr>
            <w:tcW w:w="6556" w:type="dxa"/>
            <w:shd w:val="clear" w:color="auto" w:fill="auto"/>
          </w:tcPr>
          <w:p>
            <w:pPr>
              <w:widowControl/>
              <w:autoSpaceDE w:val="0"/>
              <w:autoSpaceDN w:val="0"/>
              <w:spacing w:line="400" w:lineRule="atLeast"/>
              <w:jc w:val="center"/>
              <w:textAlignment w:val="bottom"/>
              <w:rPr>
                <w:sz w:val="18"/>
              </w:rPr>
            </w:pPr>
            <w:r>
              <w:rPr>
                <w:rFonts w:hint="eastAsia"/>
                <w:sz w:val="18"/>
              </w:rPr>
              <w:t>含d级构件且不少于10％</w:t>
            </w:r>
          </w:p>
        </w:tc>
      </w:tr>
    </w:tbl>
    <w:p>
      <w:pPr>
        <w:pStyle w:val="45"/>
      </w:pPr>
    </w:p>
    <w:p>
      <w:pPr>
        <w:pStyle w:val="45"/>
        <w:rPr>
          <w:b w:val="0"/>
        </w:rPr>
      </w:pPr>
      <w:r>
        <w:rPr>
          <w:rFonts w:hint="eastAsia"/>
        </w:rPr>
        <w:t>表</w:t>
      </w:r>
      <w:r>
        <w:t>6.</w:t>
      </w:r>
      <w:r>
        <w:rPr>
          <w:rFonts w:hint="eastAsia"/>
        </w:rPr>
        <w:t>5</w:t>
      </w:r>
      <w:r>
        <w:t>.</w:t>
      </w:r>
      <w:r>
        <w:rPr>
          <w:rFonts w:hint="eastAsia"/>
        </w:rPr>
        <w:t>2</w:t>
      </w:r>
      <w:r>
        <w:t xml:space="preserve"> </w:t>
      </w:r>
      <w:r>
        <w:rPr>
          <w:rFonts w:hint="eastAsia"/>
        </w:rPr>
        <w:t xml:space="preserve"> 围护结构构造连接评定等级</w:t>
      </w:r>
    </w:p>
    <w:tbl>
      <w:tblPr>
        <w:tblStyle w:val="24"/>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3398"/>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379" w:type="dxa"/>
            <w:shd w:val="clear" w:color="auto" w:fill="auto"/>
            <w:vAlign w:val="center"/>
          </w:tcPr>
          <w:p>
            <w:pPr>
              <w:spacing w:line="240" w:lineRule="auto"/>
              <w:jc w:val="center"/>
              <w:rPr>
                <w:rFonts w:cs="Times New Roman"/>
                <w:sz w:val="18"/>
                <w:szCs w:val="18"/>
              </w:rPr>
            </w:pPr>
            <w:r>
              <w:rPr>
                <w:rFonts w:hint="eastAsia" w:cs="Times New Roman"/>
                <w:sz w:val="18"/>
                <w:szCs w:val="18"/>
              </w:rPr>
              <w:t>项目</w:t>
            </w:r>
          </w:p>
        </w:tc>
        <w:tc>
          <w:tcPr>
            <w:tcW w:w="3398" w:type="dxa"/>
            <w:shd w:val="clear" w:color="auto" w:fill="auto"/>
            <w:vAlign w:val="center"/>
          </w:tcPr>
          <w:p>
            <w:pPr>
              <w:spacing w:line="240" w:lineRule="auto"/>
              <w:jc w:val="center"/>
              <w:rPr>
                <w:rFonts w:cs="Times New Roman"/>
                <w:sz w:val="18"/>
                <w:szCs w:val="18"/>
              </w:rPr>
            </w:pPr>
            <w:r>
              <w:rPr>
                <w:rFonts w:cs="Times New Roman"/>
                <w:sz w:val="18"/>
                <w:szCs w:val="18"/>
              </w:rPr>
              <w:t>A</w:t>
            </w:r>
            <w:r>
              <w:rPr>
                <w:rFonts w:hint="eastAsia" w:cs="Times New Roman"/>
                <w:sz w:val="18"/>
                <w:szCs w:val="18"/>
              </w:rPr>
              <w:t>级或</w:t>
            </w:r>
            <w:r>
              <w:rPr>
                <w:rFonts w:cs="Times New Roman"/>
                <w:sz w:val="18"/>
                <w:szCs w:val="18"/>
              </w:rPr>
              <w:t>B</w:t>
            </w:r>
            <w:r>
              <w:rPr>
                <w:rFonts w:hint="eastAsia" w:cs="Times New Roman"/>
                <w:sz w:val="18"/>
                <w:szCs w:val="18"/>
              </w:rPr>
              <w:t>级</w:t>
            </w:r>
          </w:p>
        </w:tc>
        <w:tc>
          <w:tcPr>
            <w:tcW w:w="3490" w:type="dxa"/>
            <w:shd w:val="clear" w:color="auto" w:fill="auto"/>
            <w:vAlign w:val="center"/>
          </w:tcPr>
          <w:p>
            <w:pPr>
              <w:spacing w:line="240" w:lineRule="auto"/>
              <w:jc w:val="center"/>
              <w:rPr>
                <w:rFonts w:cs="Times New Roman"/>
                <w:sz w:val="18"/>
                <w:szCs w:val="18"/>
              </w:rPr>
            </w:pPr>
            <w:r>
              <w:rPr>
                <w:rFonts w:cs="Times New Roman"/>
                <w:sz w:val="18"/>
                <w:szCs w:val="18"/>
              </w:rPr>
              <w:t>C</w:t>
            </w:r>
            <w:r>
              <w:rPr>
                <w:rFonts w:hint="eastAsia" w:cs="Times New Roman"/>
                <w:sz w:val="18"/>
                <w:szCs w:val="18"/>
              </w:rPr>
              <w:t>级或</w:t>
            </w:r>
            <w:r>
              <w:rPr>
                <w:rFonts w:cs="Times New Roman"/>
                <w:sz w:val="18"/>
                <w:szCs w:val="18"/>
              </w:rPr>
              <w:t>D</w:t>
            </w:r>
            <w:r>
              <w:rPr>
                <w:rFonts w:hint="eastAsia" w:cs="Times New Roman"/>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379" w:type="dxa"/>
            <w:shd w:val="clear" w:color="auto" w:fill="auto"/>
            <w:vAlign w:val="center"/>
          </w:tcPr>
          <w:p>
            <w:pPr>
              <w:spacing w:line="240" w:lineRule="auto"/>
              <w:jc w:val="center"/>
              <w:rPr>
                <w:rFonts w:cs="Times New Roman"/>
                <w:sz w:val="18"/>
                <w:szCs w:val="18"/>
              </w:rPr>
            </w:pPr>
            <w:r>
              <w:rPr>
                <w:rFonts w:hint="eastAsia" w:cs="Times New Roman"/>
                <w:sz w:val="18"/>
                <w:szCs w:val="18"/>
              </w:rPr>
              <w:t>构造</w:t>
            </w:r>
          </w:p>
        </w:tc>
        <w:tc>
          <w:tcPr>
            <w:tcW w:w="3398" w:type="dxa"/>
            <w:shd w:val="clear" w:color="auto" w:fill="auto"/>
            <w:vAlign w:val="center"/>
          </w:tcPr>
          <w:p>
            <w:pPr>
              <w:spacing w:line="240" w:lineRule="auto"/>
              <w:ind w:firstLine="360" w:firstLineChars="200"/>
              <w:jc w:val="center"/>
              <w:rPr>
                <w:rFonts w:cs="Times New Roman"/>
                <w:sz w:val="18"/>
                <w:szCs w:val="18"/>
              </w:rPr>
            </w:pPr>
            <w:r>
              <w:rPr>
                <w:rFonts w:hint="eastAsia" w:cs="Times New Roman"/>
                <w:sz w:val="18"/>
                <w:szCs w:val="18"/>
              </w:rPr>
              <w:t>构造合理，符合或基本符合国家现行标准规范要求，无变形或无损坏</w:t>
            </w:r>
          </w:p>
        </w:tc>
        <w:tc>
          <w:tcPr>
            <w:tcW w:w="3490" w:type="dxa"/>
            <w:shd w:val="clear" w:color="auto" w:fill="auto"/>
            <w:vAlign w:val="center"/>
          </w:tcPr>
          <w:p>
            <w:pPr>
              <w:spacing w:line="240" w:lineRule="auto"/>
              <w:ind w:firstLine="360" w:firstLineChars="200"/>
              <w:jc w:val="center"/>
              <w:rPr>
                <w:rFonts w:cs="Times New Roman"/>
                <w:sz w:val="18"/>
                <w:szCs w:val="18"/>
              </w:rPr>
            </w:pPr>
            <w:r>
              <w:rPr>
                <w:rFonts w:hint="eastAsia" w:cs="Times New Roman"/>
                <w:sz w:val="18"/>
                <w:szCs w:val="18"/>
              </w:rPr>
              <w:t>构造不合理，不符合或严重不符合国家现行标准规范要求，有明显变形或损坏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379" w:type="dxa"/>
            <w:shd w:val="clear" w:color="auto" w:fill="auto"/>
            <w:vAlign w:val="center"/>
          </w:tcPr>
          <w:p>
            <w:pPr>
              <w:spacing w:line="240" w:lineRule="auto"/>
              <w:jc w:val="center"/>
              <w:rPr>
                <w:rFonts w:cs="Times New Roman"/>
                <w:sz w:val="18"/>
                <w:szCs w:val="18"/>
              </w:rPr>
            </w:pPr>
            <w:r>
              <w:rPr>
                <w:rFonts w:hint="eastAsia" w:cs="Times New Roman"/>
                <w:sz w:val="18"/>
                <w:szCs w:val="18"/>
              </w:rPr>
              <w:t>连接</w:t>
            </w:r>
          </w:p>
        </w:tc>
        <w:tc>
          <w:tcPr>
            <w:tcW w:w="3398" w:type="dxa"/>
            <w:shd w:val="clear" w:color="auto" w:fill="auto"/>
            <w:vAlign w:val="center"/>
          </w:tcPr>
          <w:p>
            <w:pPr>
              <w:spacing w:line="240" w:lineRule="auto"/>
              <w:ind w:firstLine="360" w:firstLineChars="200"/>
              <w:jc w:val="center"/>
              <w:rPr>
                <w:rFonts w:cs="Times New Roman"/>
                <w:sz w:val="18"/>
                <w:szCs w:val="18"/>
              </w:rPr>
            </w:pPr>
            <w:r>
              <w:rPr>
                <w:rFonts w:hint="eastAsia" w:cs="Times New Roman"/>
                <w:sz w:val="18"/>
                <w:szCs w:val="18"/>
              </w:rPr>
              <w:t>连接方式正确，连接构造符合或基本符合国家现行标准规范要求，无缺陷或仅有局部表面缺陷或损伤，工作无异常</w:t>
            </w:r>
          </w:p>
        </w:tc>
        <w:tc>
          <w:tcPr>
            <w:tcW w:w="3490" w:type="dxa"/>
            <w:shd w:val="clear" w:color="auto" w:fill="auto"/>
            <w:vAlign w:val="center"/>
          </w:tcPr>
          <w:p>
            <w:pPr>
              <w:spacing w:line="240" w:lineRule="auto"/>
              <w:ind w:firstLine="360" w:firstLineChars="200"/>
              <w:jc w:val="center"/>
              <w:rPr>
                <w:rFonts w:cs="Times New Roman"/>
                <w:sz w:val="18"/>
                <w:szCs w:val="18"/>
              </w:rPr>
            </w:pPr>
            <w:r>
              <w:rPr>
                <w:rFonts w:hint="eastAsia" w:cs="Times New Roman"/>
                <w:sz w:val="18"/>
                <w:szCs w:val="18"/>
              </w:rPr>
              <w:t>连接方式不当，连接构造有缺陷或有严重缺陷，已有明显变形、松动、局部脱落、裂缝或损坏</w:t>
            </w:r>
          </w:p>
        </w:tc>
      </w:tr>
    </w:tbl>
    <w:p>
      <w:pPr>
        <w:spacing w:line="360" w:lineRule="auto"/>
        <w:jc w:val="left"/>
        <w:rPr>
          <w:sz w:val="18"/>
        </w:rPr>
      </w:pPr>
      <w:r>
        <w:rPr>
          <w:rFonts w:hint="eastAsia"/>
          <w:sz w:val="18"/>
        </w:rPr>
        <w:t>注：</w:t>
      </w:r>
      <w:r>
        <w:rPr>
          <w:sz w:val="18"/>
        </w:rPr>
        <w:t>1</w:t>
      </w:r>
      <w:r>
        <w:rPr>
          <w:rFonts w:hint="eastAsia"/>
          <w:sz w:val="18"/>
        </w:rPr>
        <w:t>对表中的各项目评定时，可根据其实际完好程度评为</w:t>
      </w:r>
      <w:r>
        <w:rPr>
          <w:sz w:val="18"/>
        </w:rPr>
        <w:t>A</w:t>
      </w:r>
      <w:r>
        <w:rPr>
          <w:rFonts w:hint="eastAsia"/>
          <w:sz w:val="18"/>
        </w:rPr>
        <w:t>级或</w:t>
      </w:r>
      <w:r>
        <w:rPr>
          <w:sz w:val="18"/>
        </w:rPr>
        <w:t>B</w:t>
      </w:r>
      <w:r>
        <w:rPr>
          <w:rFonts w:hint="eastAsia"/>
          <w:sz w:val="18"/>
        </w:rPr>
        <w:t>级，根据其实际严重程度评为</w:t>
      </w:r>
      <w:r>
        <w:rPr>
          <w:sz w:val="18"/>
        </w:rPr>
        <w:t>C</w:t>
      </w:r>
      <w:r>
        <w:rPr>
          <w:rFonts w:hint="eastAsia"/>
          <w:sz w:val="18"/>
        </w:rPr>
        <w:t>级或</w:t>
      </w:r>
      <w:r>
        <w:rPr>
          <w:sz w:val="18"/>
        </w:rPr>
        <w:t>D</w:t>
      </w:r>
      <w:r>
        <w:rPr>
          <w:rFonts w:hint="eastAsia"/>
          <w:sz w:val="18"/>
        </w:rPr>
        <w:t>级。</w:t>
      </w:r>
    </w:p>
    <w:p>
      <w:pPr>
        <w:spacing w:line="440" w:lineRule="exact"/>
        <w:rPr>
          <w:sz w:val="18"/>
        </w:rPr>
      </w:pPr>
      <w:r>
        <w:rPr>
          <w:rFonts w:hint="eastAsia" w:ascii="华文楷体" w:hAnsi="华文楷体" w:eastAsia="华文楷体"/>
          <w:sz w:val="22"/>
          <w:szCs w:val="21"/>
        </w:rPr>
        <w:t>【条文说明】本条给出了围护结构构件和系统的评级原则。其中围护结构系统的评级是按现行国家标准《工业建筑可靠性鉴定标准》GB 50144中重要构件集安全性评定等级划分标准而来。</w:t>
      </w:r>
    </w:p>
    <w:p>
      <w:pPr>
        <w:jc w:val="left"/>
        <w:rPr>
          <w:rFonts w:ascii="宋体" w:hAnsi="宋体"/>
          <w:strike/>
          <w:sz w:val="24"/>
        </w:rPr>
      </w:pPr>
      <w:r>
        <w:rPr>
          <w:rFonts w:cs="Times New Roman"/>
          <w:b/>
        </w:rPr>
        <w:t>6.</w:t>
      </w:r>
      <w:r>
        <w:rPr>
          <w:rFonts w:hint="eastAsia" w:cs="Times New Roman"/>
          <w:b/>
        </w:rPr>
        <w:t>5</w:t>
      </w:r>
      <w:r>
        <w:rPr>
          <w:rFonts w:cs="Times New Roman"/>
          <w:b/>
        </w:rPr>
        <w:t>.2</w:t>
      </w:r>
      <w:r>
        <w:rPr>
          <w:rFonts w:hint="eastAsia" w:cs="Times New Roman"/>
        </w:rPr>
        <w:t>围护结构系统的使用性等级，可根据其使用状况和使用功能，按表6.5.2中所列项目综合评定。</w:t>
      </w:r>
      <w:r>
        <w:rPr>
          <w:rFonts w:hint="eastAsia"/>
        </w:rPr>
        <w:t>并取最低评定等级作为该围护结构系统的使用性等级。</w:t>
      </w:r>
    </w:p>
    <w:p>
      <w:pPr>
        <w:pStyle w:val="45"/>
        <w:rPr>
          <w:b w:val="0"/>
        </w:rPr>
      </w:pPr>
      <w:r>
        <w:rPr>
          <w:rFonts w:hint="eastAsia"/>
        </w:rPr>
        <w:t>表</w:t>
      </w:r>
      <w:r>
        <w:t>6.</w:t>
      </w:r>
      <w:r>
        <w:rPr>
          <w:rFonts w:hint="eastAsia"/>
        </w:rPr>
        <w:t>5</w:t>
      </w:r>
      <w:r>
        <w:t>.2</w:t>
      </w:r>
      <w:r>
        <w:rPr>
          <w:rFonts w:hint="eastAsia"/>
        </w:rPr>
        <w:t xml:space="preserve">  围护系统使用性评定等级</w:t>
      </w:r>
    </w:p>
    <w:tbl>
      <w:tblPr>
        <w:tblStyle w:val="24"/>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786"/>
        <w:gridCol w:w="2634"/>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shd w:val="clear" w:color="auto" w:fill="auto"/>
            <w:vAlign w:val="center"/>
          </w:tcPr>
          <w:p>
            <w:pPr>
              <w:adjustRightInd/>
              <w:snapToGrid/>
              <w:spacing w:line="240" w:lineRule="auto"/>
              <w:contextualSpacing/>
              <w:jc w:val="center"/>
              <w:rPr>
                <w:rFonts w:cs="Times New Roman"/>
                <w:sz w:val="18"/>
                <w:szCs w:val="21"/>
              </w:rPr>
            </w:pPr>
            <w:r>
              <w:rPr>
                <w:rFonts w:hint="eastAsia" w:cs="Times New Roman"/>
                <w:sz w:val="18"/>
                <w:szCs w:val="21"/>
              </w:rPr>
              <w:t>项目</w:t>
            </w:r>
          </w:p>
        </w:tc>
        <w:tc>
          <w:tcPr>
            <w:tcW w:w="1786" w:type="dxa"/>
            <w:shd w:val="clear" w:color="auto" w:fill="auto"/>
            <w:vAlign w:val="center"/>
          </w:tcPr>
          <w:p>
            <w:pPr>
              <w:adjustRightInd/>
              <w:snapToGrid/>
              <w:spacing w:line="240" w:lineRule="auto"/>
              <w:contextualSpacing/>
              <w:jc w:val="center"/>
              <w:rPr>
                <w:rFonts w:cs="Times New Roman"/>
                <w:sz w:val="18"/>
                <w:szCs w:val="21"/>
              </w:rPr>
            </w:pPr>
            <w:r>
              <w:rPr>
                <w:rFonts w:cs="Times New Roman"/>
                <w:sz w:val="18"/>
                <w:szCs w:val="21"/>
              </w:rPr>
              <w:t>A</w:t>
            </w:r>
            <w:r>
              <w:rPr>
                <w:rFonts w:hint="eastAsia" w:cs="Times New Roman"/>
                <w:sz w:val="18"/>
                <w:szCs w:val="21"/>
              </w:rPr>
              <w:t>级</w:t>
            </w:r>
          </w:p>
        </w:tc>
        <w:tc>
          <w:tcPr>
            <w:tcW w:w="2634" w:type="dxa"/>
            <w:shd w:val="clear" w:color="auto" w:fill="auto"/>
            <w:vAlign w:val="center"/>
          </w:tcPr>
          <w:p>
            <w:pPr>
              <w:adjustRightInd/>
              <w:snapToGrid/>
              <w:spacing w:line="240" w:lineRule="auto"/>
              <w:contextualSpacing/>
              <w:jc w:val="center"/>
              <w:rPr>
                <w:rFonts w:cs="Times New Roman"/>
                <w:sz w:val="18"/>
                <w:szCs w:val="21"/>
              </w:rPr>
            </w:pPr>
            <w:r>
              <w:rPr>
                <w:rFonts w:cs="Times New Roman"/>
                <w:sz w:val="18"/>
                <w:szCs w:val="21"/>
              </w:rPr>
              <w:t>B</w:t>
            </w:r>
            <w:r>
              <w:rPr>
                <w:rFonts w:hint="eastAsia" w:cs="Times New Roman"/>
                <w:sz w:val="18"/>
                <w:szCs w:val="21"/>
              </w:rPr>
              <w:t>级</w:t>
            </w:r>
          </w:p>
        </w:tc>
        <w:tc>
          <w:tcPr>
            <w:tcW w:w="2482" w:type="dxa"/>
            <w:shd w:val="clear" w:color="auto" w:fill="auto"/>
            <w:vAlign w:val="center"/>
          </w:tcPr>
          <w:p>
            <w:pPr>
              <w:adjustRightInd/>
              <w:snapToGrid/>
              <w:spacing w:line="240" w:lineRule="auto"/>
              <w:contextualSpacing/>
              <w:jc w:val="center"/>
              <w:rPr>
                <w:rFonts w:cs="Times New Roman"/>
                <w:sz w:val="18"/>
                <w:szCs w:val="21"/>
              </w:rPr>
            </w:pPr>
            <w:r>
              <w:rPr>
                <w:rFonts w:cs="Times New Roman"/>
                <w:sz w:val="18"/>
                <w:szCs w:val="21"/>
              </w:rPr>
              <w:t>C</w:t>
            </w:r>
            <w:r>
              <w:rPr>
                <w:rFonts w:hint="eastAsia" w:cs="Times New Roman"/>
                <w:sz w:val="18"/>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shd w:val="clear" w:color="auto" w:fill="auto"/>
            <w:vAlign w:val="center"/>
          </w:tcPr>
          <w:p>
            <w:pPr>
              <w:adjustRightInd/>
              <w:snapToGrid/>
              <w:spacing w:line="240" w:lineRule="auto"/>
              <w:contextualSpacing/>
              <w:jc w:val="center"/>
              <w:rPr>
                <w:rFonts w:cs="Times New Roman"/>
                <w:sz w:val="18"/>
                <w:szCs w:val="21"/>
              </w:rPr>
            </w:pPr>
            <w:r>
              <w:rPr>
                <w:rFonts w:hint="eastAsia" w:cs="Times New Roman"/>
                <w:sz w:val="18"/>
                <w:szCs w:val="21"/>
              </w:rPr>
              <w:t>屋面系统</w:t>
            </w:r>
          </w:p>
        </w:tc>
        <w:tc>
          <w:tcPr>
            <w:tcW w:w="1786" w:type="dxa"/>
            <w:shd w:val="clear" w:color="auto" w:fill="auto"/>
            <w:vAlign w:val="center"/>
          </w:tcPr>
          <w:p>
            <w:pPr>
              <w:adjustRightInd/>
              <w:snapToGrid/>
              <w:spacing w:line="240" w:lineRule="auto"/>
              <w:ind w:firstLine="360" w:firstLineChars="200"/>
              <w:contextualSpacing/>
              <w:jc w:val="center"/>
              <w:rPr>
                <w:rFonts w:cs="Times New Roman"/>
                <w:sz w:val="18"/>
                <w:szCs w:val="21"/>
              </w:rPr>
            </w:pPr>
            <w:r>
              <w:rPr>
                <w:rFonts w:hint="eastAsia" w:cs="Times New Roman"/>
                <w:sz w:val="18"/>
                <w:szCs w:val="21"/>
              </w:rPr>
              <w:t>构造层、防水层完好，排水畅通</w:t>
            </w:r>
          </w:p>
        </w:tc>
        <w:tc>
          <w:tcPr>
            <w:tcW w:w="2634" w:type="dxa"/>
            <w:shd w:val="clear" w:color="auto" w:fill="auto"/>
            <w:vAlign w:val="center"/>
          </w:tcPr>
          <w:p>
            <w:pPr>
              <w:adjustRightInd/>
              <w:snapToGrid/>
              <w:spacing w:line="240" w:lineRule="auto"/>
              <w:ind w:firstLine="360" w:firstLineChars="200"/>
              <w:contextualSpacing/>
              <w:jc w:val="center"/>
              <w:rPr>
                <w:rFonts w:cs="Times New Roman"/>
                <w:sz w:val="18"/>
                <w:szCs w:val="21"/>
              </w:rPr>
            </w:pPr>
            <w:r>
              <w:rPr>
                <w:rFonts w:hint="eastAsia" w:cs="Times New Roman"/>
                <w:sz w:val="18"/>
                <w:szCs w:val="21"/>
              </w:rPr>
              <w:t>构造基本完好，防水层有个别老化、鼓泡、开裂或轻微损坏，排水有个别堵塞现象，但不漏水</w:t>
            </w:r>
          </w:p>
        </w:tc>
        <w:tc>
          <w:tcPr>
            <w:tcW w:w="2482" w:type="dxa"/>
            <w:shd w:val="clear" w:color="auto" w:fill="auto"/>
            <w:vAlign w:val="center"/>
          </w:tcPr>
          <w:p>
            <w:pPr>
              <w:adjustRightInd/>
              <w:snapToGrid/>
              <w:spacing w:line="240" w:lineRule="auto"/>
              <w:ind w:firstLine="360" w:firstLineChars="200"/>
              <w:contextualSpacing/>
              <w:jc w:val="center"/>
              <w:rPr>
                <w:rFonts w:cs="Times New Roman"/>
                <w:sz w:val="18"/>
                <w:szCs w:val="21"/>
              </w:rPr>
            </w:pPr>
            <w:r>
              <w:rPr>
                <w:rFonts w:hint="eastAsia" w:cs="Times New Roman"/>
                <w:sz w:val="18"/>
                <w:szCs w:val="21"/>
              </w:rPr>
              <w:t>构造层有损坏，防水层多处老化、鼓泡、开裂腐蚀或局部损坏、穿孔，排水有局部严重堵塞或漏水现象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1365" w:type="dxa"/>
            <w:shd w:val="clear" w:color="auto" w:fill="auto"/>
            <w:vAlign w:val="center"/>
          </w:tcPr>
          <w:p>
            <w:pPr>
              <w:adjustRightInd/>
              <w:snapToGrid/>
              <w:spacing w:line="240" w:lineRule="auto"/>
              <w:contextualSpacing/>
              <w:jc w:val="center"/>
              <w:rPr>
                <w:rFonts w:cs="Times New Roman"/>
                <w:sz w:val="18"/>
                <w:szCs w:val="21"/>
              </w:rPr>
            </w:pPr>
            <w:r>
              <w:rPr>
                <w:rFonts w:hint="eastAsia" w:cs="Times New Roman"/>
                <w:sz w:val="18"/>
                <w:szCs w:val="21"/>
              </w:rPr>
              <w:t>墙面及门窗</w:t>
            </w:r>
          </w:p>
        </w:tc>
        <w:tc>
          <w:tcPr>
            <w:tcW w:w="1786" w:type="dxa"/>
            <w:shd w:val="clear" w:color="auto" w:fill="auto"/>
            <w:vAlign w:val="center"/>
          </w:tcPr>
          <w:p>
            <w:pPr>
              <w:adjustRightInd/>
              <w:snapToGrid/>
              <w:spacing w:line="240" w:lineRule="auto"/>
              <w:ind w:firstLine="360" w:firstLineChars="200"/>
              <w:contextualSpacing/>
              <w:jc w:val="center"/>
              <w:rPr>
                <w:rFonts w:cs="Times New Roman"/>
                <w:sz w:val="18"/>
                <w:szCs w:val="21"/>
              </w:rPr>
            </w:pPr>
            <w:r>
              <w:rPr>
                <w:rFonts w:hint="eastAsia" w:cs="Times New Roman"/>
                <w:sz w:val="18"/>
                <w:szCs w:val="21"/>
              </w:rPr>
              <w:t>墙体完好，无开裂、变形或渗水现象；门窗完好</w:t>
            </w:r>
          </w:p>
        </w:tc>
        <w:tc>
          <w:tcPr>
            <w:tcW w:w="2634" w:type="dxa"/>
            <w:shd w:val="clear" w:color="auto" w:fill="auto"/>
            <w:vAlign w:val="center"/>
          </w:tcPr>
          <w:p>
            <w:pPr>
              <w:adjustRightInd/>
              <w:snapToGrid/>
              <w:spacing w:line="240" w:lineRule="auto"/>
              <w:ind w:firstLine="360" w:firstLineChars="200"/>
              <w:contextualSpacing/>
              <w:jc w:val="center"/>
              <w:rPr>
                <w:rFonts w:cs="Times New Roman"/>
                <w:sz w:val="18"/>
                <w:szCs w:val="21"/>
              </w:rPr>
            </w:pPr>
            <w:r>
              <w:rPr>
                <w:rFonts w:hint="eastAsia" w:cs="Times New Roman"/>
                <w:sz w:val="18"/>
                <w:szCs w:val="21"/>
              </w:rPr>
              <w:t>墙体有轻微开裂、变形，局部破损或轻微渗水，但不明显影响使用功能；门窗框、扇完好，连接或玻璃等轻微损坏</w:t>
            </w:r>
          </w:p>
        </w:tc>
        <w:tc>
          <w:tcPr>
            <w:tcW w:w="2482" w:type="dxa"/>
            <w:shd w:val="clear" w:color="auto" w:fill="auto"/>
            <w:vAlign w:val="center"/>
          </w:tcPr>
          <w:p>
            <w:pPr>
              <w:adjustRightInd/>
              <w:snapToGrid/>
              <w:spacing w:line="240" w:lineRule="auto"/>
              <w:ind w:firstLine="360" w:firstLineChars="200"/>
              <w:contextualSpacing/>
              <w:jc w:val="center"/>
              <w:rPr>
                <w:rFonts w:cs="Times New Roman"/>
                <w:sz w:val="18"/>
                <w:szCs w:val="21"/>
              </w:rPr>
            </w:pPr>
            <w:r>
              <w:rPr>
                <w:rFonts w:hint="eastAsia" w:cs="Times New Roman"/>
                <w:sz w:val="18"/>
                <w:szCs w:val="21"/>
              </w:rPr>
              <w:t>墙体已开裂、变形、渗水，明显影响使用功能；门窗或连接局部损坏，已影响使用功能</w:t>
            </w:r>
          </w:p>
        </w:tc>
      </w:tr>
    </w:tbl>
    <w:p>
      <w:pPr>
        <w:spacing w:line="360" w:lineRule="auto"/>
        <w:rPr>
          <w:sz w:val="18"/>
        </w:rPr>
      </w:pPr>
    </w:p>
    <w:p>
      <w:pPr>
        <w:spacing w:line="360" w:lineRule="auto"/>
        <w:rPr>
          <w:sz w:val="24"/>
        </w:rPr>
      </w:pPr>
      <w:r>
        <w:rPr>
          <w:sz w:val="24"/>
        </w:rPr>
        <w:br w:type="page"/>
      </w:r>
    </w:p>
    <w:p>
      <w:pPr>
        <w:pStyle w:val="2"/>
        <w:rPr>
          <w:rFonts w:cs="Times New Roman"/>
        </w:rPr>
      </w:pPr>
      <w:bookmarkStart w:id="22" w:name="_Toc16750438"/>
      <w:r>
        <w:rPr>
          <w:rFonts w:cs="Times New Roman"/>
        </w:rPr>
        <w:t>7</w:t>
      </w:r>
      <w:r>
        <w:rPr>
          <w:rFonts w:hint="eastAsia" w:cs="Times New Roman"/>
        </w:rPr>
        <w:t xml:space="preserve">  综合鉴定评级</w:t>
      </w:r>
      <w:bookmarkEnd w:id="22"/>
    </w:p>
    <w:p>
      <w:r>
        <w:rPr>
          <w:rFonts w:cs="Times New Roman"/>
          <w:b/>
        </w:rPr>
        <w:t>7.0.1</w:t>
      </w:r>
      <w:r>
        <w:rPr>
          <w:rFonts w:hint="eastAsia" w:cs="Times New Roman"/>
        </w:rPr>
        <w:t>工业通廊可按所划分的鉴定单元进行可靠性等级评定。鉴定单元的可靠性等级应根据地基基础、上部承重结构和围护结构系统的可靠性等级按下列原则评定。</w:t>
      </w:r>
    </w:p>
    <w:p>
      <w:pPr>
        <w:ind w:firstLine="420" w:firstLineChars="200"/>
        <w:rPr>
          <w:rFonts w:cs="Times New Roman"/>
        </w:rPr>
      </w:pPr>
      <w:r>
        <w:rPr>
          <w:rFonts w:hint="eastAsia" w:cs="Times New Roman"/>
        </w:rPr>
        <w:t>1 当围护结构系统与地基基础和上部承重结构的可靠性等级相差不大于一级时，可按地基基础和上部承重结构中的较低等级作为该鉴定单元的可靠性等级；</w:t>
      </w:r>
    </w:p>
    <w:p>
      <w:pPr>
        <w:ind w:firstLine="420" w:firstLineChars="200"/>
        <w:rPr>
          <w:rFonts w:cs="Times New Roman"/>
        </w:rPr>
      </w:pPr>
      <w:r>
        <w:rPr>
          <w:rFonts w:hint="eastAsia" w:cs="Times New Roman"/>
        </w:rPr>
        <w:t>2 当围护结构系统比地基基础和上部承重结构中的较低可靠性等级低二级时，可按地基基础和上部承重结构中的较低等级降一级作为该鉴定单元的可靠性等级；</w:t>
      </w:r>
    </w:p>
    <w:p>
      <w:pPr>
        <w:ind w:firstLine="420" w:firstLineChars="200"/>
        <w:rPr>
          <w:rFonts w:cs="Times New Roman"/>
        </w:rPr>
      </w:pPr>
      <w:r>
        <w:rPr>
          <w:rFonts w:hint="eastAsia" w:cs="Times New Roman"/>
        </w:rPr>
        <w:t>3 当围护结构系统比地基基础和上部承重结构中的较低可靠性等级低三级时，可根据实际情况按地基基础和上部承重结构中的较低等级降一级或降二级作为该鉴定单元的可靠性等级。</w:t>
      </w:r>
    </w:p>
    <w:p>
      <w:pPr>
        <w:rPr>
          <w:rFonts w:cs="Times New Roman"/>
        </w:rPr>
      </w:pPr>
      <w:r>
        <w:rPr>
          <w:rFonts w:hint="eastAsia" w:ascii="华文楷体" w:hAnsi="华文楷体" w:eastAsia="华文楷体"/>
          <w:sz w:val="22"/>
          <w:szCs w:val="21"/>
        </w:rPr>
        <w:t>【条文说明】本条是按现行国家标准《工业建筑可靠性鉴定标准》GB 50144制定。</w:t>
      </w:r>
    </w:p>
    <w:p>
      <w:pPr>
        <w:rPr>
          <w:rFonts w:cs="Times New Roman"/>
        </w:rPr>
      </w:pPr>
      <w:r>
        <w:rPr>
          <w:rFonts w:cs="Times New Roman"/>
          <w:b/>
        </w:rPr>
        <w:t>7.0.2</w:t>
      </w:r>
      <w:r>
        <w:rPr>
          <w:rFonts w:hint="eastAsia" w:cs="Times New Roman"/>
        </w:rPr>
        <w:t>工业通廊可按所划分的鉴定单元进行安全性等级评定。鉴定单元的安全性等级应根据地基基础、上部承重结构和围护结构系统的安全性等级按下列原则评定。</w:t>
      </w:r>
    </w:p>
    <w:p>
      <w:pPr>
        <w:ind w:firstLine="420" w:firstLineChars="200"/>
        <w:rPr>
          <w:rFonts w:cs="Times New Roman"/>
        </w:rPr>
      </w:pPr>
      <w:r>
        <w:rPr>
          <w:rFonts w:hint="eastAsia" w:cs="Times New Roman"/>
        </w:rPr>
        <w:t>1 当围护结构系统与地基基础和上部承重结构的安全性等级相差不大于一级时，可按地基基础和上部承重结构中的较低等级作为该鉴定单元的安全性等级；</w:t>
      </w:r>
    </w:p>
    <w:p>
      <w:pPr>
        <w:ind w:firstLine="420" w:firstLineChars="200"/>
        <w:rPr>
          <w:rFonts w:cs="Times New Roman"/>
        </w:rPr>
      </w:pPr>
      <w:r>
        <w:rPr>
          <w:rFonts w:hint="eastAsia" w:cs="Times New Roman"/>
        </w:rPr>
        <w:t>2 当围护结构系统比地基基础和上部承重结构中的较低安全性等级低二级时，可按地基基础和上部承重结构中的较低等级降一级作为该鉴定单元的安全性等级；</w:t>
      </w:r>
    </w:p>
    <w:p>
      <w:pPr>
        <w:ind w:firstLine="420" w:firstLineChars="200"/>
        <w:rPr>
          <w:rFonts w:cs="Times New Roman"/>
        </w:rPr>
      </w:pPr>
      <w:r>
        <w:rPr>
          <w:rFonts w:hint="eastAsia" w:cs="Times New Roman"/>
        </w:rPr>
        <w:t>3 当围护结构系统比地基基础和上部承重结构中的较低安全性等级低三级时，可根据实际情况按地基基础和上部承重结构中的较低等级降一级或降二级作为该鉴定单元的安全性等级。</w:t>
      </w:r>
    </w:p>
    <w:p>
      <w:r>
        <w:rPr>
          <w:rFonts w:cs="Times New Roman"/>
          <w:b/>
        </w:rPr>
        <w:t>7.0.3</w:t>
      </w:r>
      <w:r>
        <w:rPr>
          <w:rFonts w:hint="eastAsia" w:cs="Times New Roman"/>
        </w:rPr>
        <w:t>工业通廊可按所划分的鉴定单元进行使用性等级评定。鉴定单元的使用性等级应根据地基基础、上部承重结构和围护结构系统的使用性等级进行评定，可按三个结构系统中最低的等级确定。</w:t>
      </w:r>
    </w:p>
    <w:p>
      <w:r>
        <w:rPr>
          <w:rFonts w:cs="Times New Roman"/>
          <w:b/>
        </w:rPr>
        <w:t>7.0.4</w:t>
      </w:r>
      <w:r>
        <w:rPr>
          <w:rFonts w:hint="eastAsia" w:cs="Times New Roman"/>
        </w:rPr>
        <w:t>工业通廊鉴的综合鉴定评级结果宜列入表7.0.4-1、表7.0.4-2。</w:t>
      </w:r>
    </w:p>
    <w:p>
      <w:pPr>
        <w:rPr>
          <w:b/>
          <w:szCs w:val="21"/>
        </w:rPr>
      </w:pPr>
      <w:r>
        <w:rPr>
          <w:rFonts w:hint="eastAsia" w:ascii="华文楷体" w:hAnsi="华文楷体" w:eastAsia="华文楷体"/>
          <w:sz w:val="22"/>
          <w:szCs w:val="21"/>
        </w:rPr>
        <w:t>【条文说明】7.0.1～7.0.4条是按现行国家标准《工业建筑可靠性鉴定标准》GB 50144制定，上部承重结构的鉴定评级分为支架和廊身两部分给出。</w:t>
      </w:r>
      <w:r>
        <w:br w:type="page"/>
      </w:r>
    </w:p>
    <w:p>
      <w:pPr>
        <w:ind w:firstLine="540" w:firstLineChars="300"/>
        <w:jc w:val="center"/>
        <w:rPr>
          <w:rFonts w:ascii="黑体" w:eastAsia="黑体"/>
          <w:sz w:val="18"/>
        </w:rPr>
      </w:pPr>
      <w:r>
        <w:rPr>
          <w:rFonts w:hint="eastAsia" w:ascii="黑体" w:eastAsia="黑体"/>
          <w:sz w:val="18"/>
        </w:rPr>
        <w:t>表7.0.4-1</w:t>
      </w:r>
      <w:r>
        <w:rPr>
          <w:rFonts w:ascii="黑体" w:eastAsia="黑体"/>
          <w:sz w:val="18"/>
        </w:rPr>
        <w:t xml:space="preserve"> </w:t>
      </w:r>
      <w:r>
        <w:rPr>
          <w:rFonts w:hint="eastAsia" w:ascii="黑体" w:eastAsia="黑体"/>
          <w:sz w:val="18"/>
        </w:rPr>
        <w:t xml:space="preserve">工业通廊的安全性鉴定评级  </w:t>
      </w:r>
    </w:p>
    <w:tbl>
      <w:tblPr>
        <w:tblStyle w:val="24"/>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45"/>
        <w:gridCol w:w="845"/>
        <w:gridCol w:w="2268"/>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adjustRightInd/>
              <w:snapToGrid/>
              <w:spacing w:line="240" w:lineRule="auto"/>
              <w:contextualSpacing/>
              <w:jc w:val="center"/>
              <w:rPr>
                <w:sz w:val="18"/>
              </w:rPr>
            </w:pPr>
            <w:r>
              <w:rPr>
                <w:rFonts w:hint="eastAsia"/>
                <w:sz w:val="18"/>
              </w:rPr>
              <w:t>鉴定</w:t>
            </w:r>
          </w:p>
          <w:p>
            <w:pPr>
              <w:adjustRightInd/>
              <w:snapToGrid/>
              <w:spacing w:line="240" w:lineRule="auto"/>
              <w:contextualSpacing/>
              <w:jc w:val="center"/>
              <w:rPr>
                <w:sz w:val="18"/>
              </w:rPr>
            </w:pPr>
            <w:r>
              <w:rPr>
                <w:rFonts w:hint="eastAsia"/>
                <w:sz w:val="18"/>
              </w:rPr>
              <w:t>单元</w:t>
            </w:r>
          </w:p>
        </w:tc>
        <w:tc>
          <w:tcPr>
            <w:tcW w:w="1690" w:type="dxa"/>
            <w:gridSpan w:val="2"/>
            <w:vMerge w:val="restart"/>
            <w:vAlign w:val="center"/>
          </w:tcPr>
          <w:p>
            <w:pPr>
              <w:adjustRightInd/>
              <w:snapToGrid/>
              <w:spacing w:line="240" w:lineRule="auto"/>
              <w:contextualSpacing/>
              <w:jc w:val="center"/>
              <w:rPr>
                <w:sz w:val="18"/>
              </w:rPr>
            </w:pPr>
            <w:r>
              <w:rPr>
                <w:rFonts w:hint="eastAsia"/>
                <w:sz w:val="18"/>
              </w:rPr>
              <w:t>结构系统名称</w:t>
            </w:r>
          </w:p>
        </w:tc>
        <w:tc>
          <w:tcPr>
            <w:tcW w:w="2268" w:type="dxa"/>
            <w:vAlign w:val="center"/>
          </w:tcPr>
          <w:p>
            <w:pPr>
              <w:adjustRightInd/>
              <w:snapToGrid/>
              <w:spacing w:line="240" w:lineRule="auto"/>
              <w:contextualSpacing/>
              <w:jc w:val="center"/>
              <w:rPr>
                <w:sz w:val="18"/>
              </w:rPr>
            </w:pPr>
            <w:r>
              <w:rPr>
                <w:rFonts w:hint="eastAsia"/>
                <w:sz w:val="18"/>
              </w:rPr>
              <w:t>结构系统</w:t>
            </w:r>
          </w:p>
          <w:p>
            <w:pPr>
              <w:adjustRightInd/>
              <w:snapToGrid/>
              <w:spacing w:line="240" w:lineRule="auto"/>
              <w:contextualSpacing/>
              <w:jc w:val="center"/>
              <w:rPr>
                <w:sz w:val="18"/>
              </w:rPr>
            </w:pPr>
            <w:r>
              <w:rPr>
                <w:rFonts w:hint="eastAsia"/>
                <w:sz w:val="18"/>
              </w:rPr>
              <w:t>安全性等级</w:t>
            </w:r>
          </w:p>
        </w:tc>
        <w:tc>
          <w:tcPr>
            <w:tcW w:w="1843" w:type="dxa"/>
            <w:vAlign w:val="center"/>
          </w:tcPr>
          <w:p>
            <w:pPr>
              <w:adjustRightInd/>
              <w:snapToGrid/>
              <w:spacing w:line="240" w:lineRule="auto"/>
              <w:contextualSpacing/>
              <w:jc w:val="center"/>
              <w:rPr>
                <w:sz w:val="18"/>
              </w:rPr>
            </w:pPr>
            <w:r>
              <w:rPr>
                <w:rFonts w:hint="eastAsia"/>
                <w:sz w:val="18"/>
              </w:rPr>
              <w:t>鉴定单元</w:t>
            </w:r>
          </w:p>
          <w:p>
            <w:pPr>
              <w:adjustRightInd/>
              <w:snapToGrid/>
              <w:spacing w:line="240" w:lineRule="auto"/>
              <w:contextualSpacing/>
              <w:jc w:val="center"/>
              <w:rPr>
                <w:sz w:val="18"/>
              </w:rPr>
            </w:pPr>
            <w:r>
              <w:rPr>
                <w:rFonts w:hint="eastAsia"/>
                <w:sz w:val="18"/>
              </w:rPr>
              <w:t>安全性等级</w:t>
            </w:r>
          </w:p>
        </w:tc>
        <w:tc>
          <w:tcPr>
            <w:tcW w:w="1559" w:type="dxa"/>
            <w:vMerge w:val="restart"/>
            <w:vAlign w:val="center"/>
          </w:tcPr>
          <w:p>
            <w:pPr>
              <w:adjustRightInd/>
              <w:snapToGrid/>
              <w:spacing w:line="240" w:lineRule="auto"/>
              <w:contextualSpacing/>
              <w:jc w:val="center"/>
              <w:rPr>
                <w:sz w:val="18"/>
              </w:rPr>
            </w:pPr>
            <w:r>
              <w:rPr>
                <w:rFonts w:hint="eastAsia"/>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adjustRightInd/>
              <w:snapToGrid/>
              <w:spacing w:line="240" w:lineRule="auto"/>
              <w:contextualSpacing/>
              <w:jc w:val="center"/>
              <w:rPr>
                <w:sz w:val="18"/>
              </w:rPr>
            </w:pPr>
          </w:p>
        </w:tc>
        <w:tc>
          <w:tcPr>
            <w:tcW w:w="1690" w:type="dxa"/>
            <w:gridSpan w:val="2"/>
            <w:vMerge w:val="continue"/>
            <w:vAlign w:val="center"/>
          </w:tcPr>
          <w:p>
            <w:pPr>
              <w:adjustRightInd/>
              <w:snapToGrid/>
              <w:spacing w:line="240" w:lineRule="auto"/>
              <w:contextualSpacing/>
              <w:jc w:val="center"/>
              <w:rPr>
                <w:sz w:val="18"/>
              </w:rPr>
            </w:pPr>
          </w:p>
        </w:tc>
        <w:tc>
          <w:tcPr>
            <w:tcW w:w="2268" w:type="dxa"/>
            <w:vAlign w:val="center"/>
          </w:tcPr>
          <w:p>
            <w:pPr>
              <w:adjustRightInd/>
              <w:snapToGrid/>
              <w:spacing w:line="240" w:lineRule="auto"/>
              <w:contextualSpacing/>
              <w:jc w:val="center"/>
              <w:rPr>
                <w:sz w:val="18"/>
              </w:rPr>
            </w:pPr>
            <w:r>
              <w:rPr>
                <w:rFonts w:hint="eastAsia"/>
                <w:sz w:val="18"/>
              </w:rPr>
              <w:t>A、B、C、D</w:t>
            </w:r>
          </w:p>
        </w:tc>
        <w:tc>
          <w:tcPr>
            <w:tcW w:w="1843" w:type="dxa"/>
            <w:vAlign w:val="center"/>
          </w:tcPr>
          <w:p>
            <w:pPr>
              <w:adjustRightInd/>
              <w:snapToGrid/>
              <w:spacing w:line="240" w:lineRule="auto"/>
              <w:contextualSpacing/>
              <w:jc w:val="center"/>
              <w:rPr>
                <w:sz w:val="18"/>
              </w:rPr>
            </w:pPr>
            <w:r>
              <w:rPr>
                <w:rFonts w:hint="eastAsia"/>
                <w:sz w:val="18"/>
              </w:rPr>
              <w:t>一、二、三、四</w:t>
            </w:r>
          </w:p>
        </w:tc>
        <w:tc>
          <w:tcPr>
            <w:tcW w:w="1559" w:type="dxa"/>
            <w:vMerge w:val="continue"/>
            <w:vAlign w:val="center"/>
          </w:tcPr>
          <w:p>
            <w:pPr>
              <w:adjustRightInd/>
              <w:snapToGrid/>
              <w:spacing w:line="240" w:lineRule="auto"/>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adjustRightInd/>
              <w:snapToGrid/>
              <w:spacing w:line="240" w:lineRule="auto"/>
              <w:contextualSpacing/>
              <w:jc w:val="center"/>
              <w:rPr>
                <w:sz w:val="18"/>
              </w:rPr>
            </w:pPr>
            <w:r>
              <w:rPr>
                <w:rFonts w:hint="eastAsia"/>
                <w:sz w:val="18"/>
              </w:rPr>
              <w:t>Ⅰ</w:t>
            </w:r>
          </w:p>
        </w:tc>
        <w:tc>
          <w:tcPr>
            <w:tcW w:w="1690" w:type="dxa"/>
            <w:gridSpan w:val="2"/>
            <w:vAlign w:val="center"/>
          </w:tcPr>
          <w:p>
            <w:pPr>
              <w:adjustRightInd/>
              <w:snapToGrid/>
              <w:spacing w:line="240" w:lineRule="auto"/>
              <w:contextualSpacing/>
              <w:jc w:val="center"/>
              <w:rPr>
                <w:sz w:val="18"/>
              </w:rPr>
            </w:pPr>
            <w:r>
              <w:rPr>
                <w:rFonts w:hint="eastAsia"/>
                <w:sz w:val="18"/>
              </w:rPr>
              <w:t>地基基础</w:t>
            </w:r>
          </w:p>
        </w:tc>
        <w:tc>
          <w:tcPr>
            <w:tcW w:w="2268" w:type="dxa"/>
            <w:vAlign w:val="center"/>
          </w:tcPr>
          <w:p>
            <w:pPr>
              <w:adjustRightInd/>
              <w:snapToGrid/>
              <w:spacing w:line="240" w:lineRule="auto"/>
              <w:contextualSpacing/>
              <w:jc w:val="center"/>
              <w:rPr>
                <w:sz w:val="18"/>
              </w:rPr>
            </w:pPr>
          </w:p>
        </w:tc>
        <w:tc>
          <w:tcPr>
            <w:tcW w:w="1843" w:type="dxa"/>
            <w:vMerge w:val="restart"/>
            <w:vAlign w:val="center"/>
          </w:tcPr>
          <w:p>
            <w:pPr>
              <w:adjustRightInd/>
              <w:snapToGrid/>
              <w:spacing w:line="240" w:lineRule="auto"/>
              <w:contextualSpacing/>
              <w:jc w:val="center"/>
              <w:rPr>
                <w:sz w:val="18"/>
              </w:rPr>
            </w:pPr>
          </w:p>
        </w:tc>
        <w:tc>
          <w:tcPr>
            <w:tcW w:w="1559" w:type="dxa"/>
            <w:vMerge w:val="restart"/>
            <w:vAlign w:val="center"/>
          </w:tcPr>
          <w:p>
            <w:pPr>
              <w:adjustRightInd/>
              <w:snapToGrid/>
              <w:spacing w:line="240" w:lineRule="auto"/>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828" w:type="dxa"/>
            <w:vMerge w:val="continue"/>
            <w:vAlign w:val="center"/>
          </w:tcPr>
          <w:p>
            <w:pPr>
              <w:adjustRightInd/>
              <w:snapToGrid/>
              <w:spacing w:line="240" w:lineRule="auto"/>
              <w:contextualSpacing/>
              <w:jc w:val="center"/>
              <w:rPr>
                <w:sz w:val="18"/>
              </w:rPr>
            </w:pPr>
          </w:p>
        </w:tc>
        <w:tc>
          <w:tcPr>
            <w:tcW w:w="845" w:type="dxa"/>
            <w:vMerge w:val="restart"/>
            <w:vAlign w:val="center"/>
          </w:tcPr>
          <w:p>
            <w:pPr>
              <w:adjustRightInd/>
              <w:snapToGrid/>
              <w:spacing w:line="240" w:lineRule="auto"/>
              <w:contextualSpacing/>
              <w:jc w:val="center"/>
              <w:rPr>
                <w:sz w:val="18"/>
              </w:rPr>
            </w:pPr>
            <w:r>
              <w:rPr>
                <w:rFonts w:hint="eastAsia"/>
                <w:sz w:val="18"/>
              </w:rPr>
              <w:t>上部承重结构</w:t>
            </w:r>
          </w:p>
        </w:tc>
        <w:tc>
          <w:tcPr>
            <w:tcW w:w="845" w:type="dxa"/>
            <w:vAlign w:val="center"/>
          </w:tcPr>
          <w:p>
            <w:pPr>
              <w:adjustRightInd/>
              <w:snapToGrid/>
              <w:spacing w:line="240" w:lineRule="auto"/>
              <w:contextualSpacing/>
              <w:jc w:val="center"/>
              <w:rPr>
                <w:sz w:val="18"/>
              </w:rPr>
            </w:pPr>
            <w:r>
              <w:rPr>
                <w:sz w:val="18"/>
              </w:rPr>
              <w:t>支架</w:t>
            </w:r>
          </w:p>
        </w:tc>
        <w:tc>
          <w:tcPr>
            <w:tcW w:w="2268" w:type="dxa"/>
            <w:vAlign w:val="center"/>
          </w:tcPr>
          <w:p>
            <w:pPr>
              <w:adjustRightInd/>
              <w:snapToGrid/>
              <w:spacing w:line="240" w:lineRule="auto"/>
              <w:contextualSpacing/>
              <w:jc w:val="center"/>
              <w:rPr>
                <w:sz w:val="18"/>
              </w:rPr>
            </w:pPr>
          </w:p>
        </w:tc>
        <w:tc>
          <w:tcPr>
            <w:tcW w:w="1843" w:type="dxa"/>
            <w:vMerge w:val="continue"/>
            <w:vAlign w:val="center"/>
          </w:tcPr>
          <w:p>
            <w:pPr>
              <w:adjustRightInd/>
              <w:snapToGrid/>
              <w:spacing w:line="240" w:lineRule="auto"/>
              <w:contextualSpacing/>
              <w:jc w:val="center"/>
              <w:rPr>
                <w:sz w:val="18"/>
              </w:rPr>
            </w:pPr>
          </w:p>
        </w:tc>
        <w:tc>
          <w:tcPr>
            <w:tcW w:w="1559" w:type="dxa"/>
            <w:vMerge w:val="continue"/>
            <w:vAlign w:val="center"/>
          </w:tcPr>
          <w:p>
            <w:pPr>
              <w:adjustRightInd/>
              <w:snapToGrid/>
              <w:spacing w:line="240" w:lineRule="auto"/>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828" w:type="dxa"/>
            <w:vMerge w:val="continue"/>
            <w:vAlign w:val="center"/>
          </w:tcPr>
          <w:p>
            <w:pPr>
              <w:adjustRightInd/>
              <w:snapToGrid/>
              <w:spacing w:line="240" w:lineRule="auto"/>
              <w:contextualSpacing/>
              <w:jc w:val="center"/>
              <w:rPr>
                <w:sz w:val="18"/>
              </w:rPr>
            </w:pPr>
          </w:p>
        </w:tc>
        <w:tc>
          <w:tcPr>
            <w:tcW w:w="845" w:type="dxa"/>
            <w:vMerge w:val="continue"/>
            <w:vAlign w:val="center"/>
          </w:tcPr>
          <w:p>
            <w:pPr>
              <w:adjustRightInd/>
              <w:snapToGrid/>
              <w:spacing w:line="240" w:lineRule="auto"/>
              <w:contextualSpacing/>
              <w:jc w:val="center"/>
              <w:rPr>
                <w:sz w:val="18"/>
              </w:rPr>
            </w:pPr>
          </w:p>
        </w:tc>
        <w:tc>
          <w:tcPr>
            <w:tcW w:w="845" w:type="dxa"/>
            <w:vAlign w:val="center"/>
          </w:tcPr>
          <w:p>
            <w:pPr>
              <w:adjustRightInd/>
              <w:snapToGrid/>
              <w:spacing w:line="240" w:lineRule="auto"/>
              <w:contextualSpacing/>
              <w:jc w:val="center"/>
              <w:rPr>
                <w:sz w:val="18"/>
              </w:rPr>
            </w:pPr>
            <w:r>
              <w:rPr>
                <w:rFonts w:hint="eastAsia"/>
                <w:sz w:val="18"/>
              </w:rPr>
              <w:t>廊身</w:t>
            </w:r>
          </w:p>
        </w:tc>
        <w:tc>
          <w:tcPr>
            <w:tcW w:w="2268" w:type="dxa"/>
            <w:vAlign w:val="center"/>
          </w:tcPr>
          <w:p>
            <w:pPr>
              <w:adjustRightInd/>
              <w:snapToGrid/>
              <w:spacing w:line="240" w:lineRule="auto"/>
              <w:contextualSpacing/>
              <w:jc w:val="center"/>
              <w:rPr>
                <w:sz w:val="18"/>
              </w:rPr>
            </w:pPr>
          </w:p>
        </w:tc>
        <w:tc>
          <w:tcPr>
            <w:tcW w:w="1843" w:type="dxa"/>
            <w:vMerge w:val="continue"/>
            <w:vAlign w:val="center"/>
          </w:tcPr>
          <w:p>
            <w:pPr>
              <w:adjustRightInd/>
              <w:snapToGrid/>
              <w:spacing w:line="240" w:lineRule="auto"/>
              <w:contextualSpacing/>
              <w:jc w:val="center"/>
              <w:rPr>
                <w:sz w:val="18"/>
              </w:rPr>
            </w:pPr>
          </w:p>
        </w:tc>
        <w:tc>
          <w:tcPr>
            <w:tcW w:w="1559" w:type="dxa"/>
            <w:vMerge w:val="continue"/>
            <w:vAlign w:val="center"/>
          </w:tcPr>
          <w:p>
            <w:pPr>
              <w:adjustRightInd/>
              <w:snapToGrid/>
              <w:spacing w:line="240" w:lineRule="auto"/>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adjustRightInd/>
              <w:snapToGrid/>
              <w:spacing w:line="240" w:lineRule="auto"/>
              <w:contextualSpacing/>
              <w:jc w:val="center"/>
              <w:rPr>
                <w:sz w:val="18"/>
              </w:rPr>
            </w:pPr>
          </w:p>
        </w:tc>
        <w:tc>
          <w:tcPr>
            <w:tcW w:w="1690" w:type="dxa"/>
            <w:gridSpan w:val="2"/>
            <w:vAlign w:val="center"/>
          </w:tcPr>
          <w:p>
            <w:pPr>
              <w:adjustRightInd/>
              <w:snapToGrid/>
              <w:spacing w:line="240" w:lineRule="auto"/>
              <w:contextualSpacing/>
              <w:jc w:val="center"/>
              <w:rPr>
                <w:sz w:val="18"/>
              </w:rPr>
            </w:pPr>
            <w:r>
              <w:rPr>
                <w:rFonts w:hint="eastAsia"/>
                <w:sz w:val="18"/>
              </w:rPr>
              <w:t>围护结构系统</w:t>
            </w:r>
          </w:p>
        </w:tc>
        <w:tc>
          <w:tcPr>
            <w:tcW w:w="2268" w:type="dxa"/>
            <w:vAlign w:val="center"/>
          </w:tcPr>
          <w:p>
            <w:pPr>
              <w:adjustRightInd/>
              <w:snapToGrid/>
              <w:spacing w:line="240" w:lineRule="auto"/>
              <w:contextualSpacing/>
              <w:jc w:val="center"/>
              <w:rPr>
                <w:sz w:val="18"/>
              </w:rPr>
            </w:pPr>
          </w:p>
        </w:tc>
        <w:tc>
          <w:tcPr>
            <w:tcW w:w="1843" w:type="dxa"/>
            <w:vMerge w:val="continue"/>
            <w:vAlign w:val="center"/>
          </w:tcPr>
          <w:p>
            <w:pPr>
              <w:adjustRightInd/>
              <w:snapToGrid/>
              <w:spacing w:line="240" w:lineRule="auto"/>
              <w:contextualSpacing/>
              <w:jc w:val="center"/>
              <w:rPr>
                <w:sz w:val="18"/>
              </w:rPr>
            </w:pPr>
          </w:p>
        </w:tc>
        <w:tc>
          <w:tcPr>
            <w:tcW w:w="1559" w:type="dxa"/>
            <w:vMerge w:val="continue"/>
            <w:vAlign w:val="center"/>
          </w:tcPr>
          <w:p>
            <w:pPr>
              <w:adjustRightInd/>
              <w:snapToGrid/>
              <w:spacing w:line="240" w:lineRule="auto"/>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adjustRightInd/>
              <w:snapToGrid/>
              <w:spacing w:line="240" w:lineRule="auto"/>
              <w:contextualSpacing/>
              <w:jc w:val="center"/>
              <w:rPr>
                <w:sz w:val="18"/>
              </w:rPr>
            </w:pPr>
            <w:r>
              <w:rPr>
                <w:rFonts w:hint="eastAsia"/>
                <w:sz w:val="18"/>
              </w:rPr>
              <w:t>Ⅱ</w:t>
            </w:r>
          </w:p>
        </w:tc>
        <w:tc>
          <w:tcPr>
            <w:tcW w:w="1690" w:type="dxa"/>
            <w:gridSpan w:val="2"/>
            <w:vAlign w:val="center"/>
          </w:tcPr>
          <w:p>
            <w:pPr>
              <w:adjustRightInd/>
              <w:snapToGrid/>
              <w:spacing w:line="240" w:lineRule="auto"/>
              <w:contextualSpacing/>
              <w:jc w:val="center"/>
              <w:rPr>
                <w:sz w:val="18"/>
              </w:rPr>
            </w:pPr>
            <w:r>
              <w:rPr>
                <w:rFonts w:hint="eastAsia"/>
                <w:sz w:val="18"/>
              </w:rPr>
              <w:t>地基基础</w:t>
            </w:r>
          </w:p>
        </w:tc>
        <w:tc>
          <w:tcPr>
            <w:tcW w:w="2268" w:type="dxa"/>
            <w:vAlign w:val="center"/>
          </w:tcPr>
          <w:p>
            <w:pPr>
              <w:adjustRightInd/>
              <w:snapToGrid/>
              <w:spacing w:line="240" w:lineRule="auto"/>
              <w:contextualSpacing/>
              <w:jc w:val="center"/>
              <w:rPr>
                <w:sz w:val="18"/>
              </w:rPr>
            </w:pPr>
          </w:p>
        </w:tc>
        <w:tc>
          <w:tcPr>
            <w:tcW w:w="1843" w:type="dxa"/>
            <w:vMerge w:val="restart"/>
            <w:vAlign w:val="center"/>
          </w:tcPr>
          <w:p>
            <w:pPr>
              <w:adjustRightInd/>
              <w:snapToGrid/>
              <w:spacing w:line="240" w:lineRule="auto"/>
              <w:contextualSpacing/>
              <w:jc w:val="center"/>
              <w:rPr>
                <w:sz w:val="18"/>
              </w:rPr>
            </w:pPr>
          </w:p>
        </w:tc>
        <w:tc>
          <w:tcPr>
            <w:tcW w:w="1559" w:type="dxa"/>
            <w:vMerge w:val="restart"/>
            <w:vAlign w:val="center"/>
          </w:tcPr>
          <w:p>
            <w:pPr>
              <w:adjustRightInd/>
              <w:snapToGrid/>
              <w:spacing w:line="240" w:lineRule="auto"/>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828" w:type="dxa"/>
            <w:vMerge w:val="continue"/>
            <w:vAlign w:val="center"/>
          </w:tcPr>
          <w:p>
            <w:pPr>
              <w:adjustRightInd/>
              <w:snapToGrid/>
              <w:spacing w:line="240" w:lineRule="auto"/>
              <w:contextualSpacing/>
              <w:jc w:val="center"/>
              <w:rPr>
                <w:sz w:val="18"/>
              </w:rPr>
            </w:pPr>
          </w:p>
        </w:tc>
        <w:tc>
          <w:tcPr>
            <w:tcW w:w="845" w:type="dxa"/>
            <w:vMerge w:val="restart"/>
            <w:vAlign w:val="center"/>
          </w:tcPr>
          <w:p>
            <w:pPr>
              <w:adjustRightInd/>
              <w:snapToGrid/>
              <w:spacing w:line="240" w:lineRule="auto"/>
              <w:contextualSpacing/>
              <w:jc w:val="center"/>
              <w:rPr>
                <w:sz w:val="18"/>
              </w:rPr>
            </w:pPr>
            <w:r>
              <w:rPr>
                <w:rFonts w:hint="eastAsia"/>
                <w:sz w:val="18"/>
              </w:rPr>
              <w:t>上部承重结构</w:t>
            </w:r>
          </w:p>
        </w:tc>
        <w:tc>
          <w:tcPr>
            <w:tcW w:w="845" w:type="dxa"/>
            <w:vAlign w:val="center"/>
          </w:tcPr>
          <w:p>
            <w:pPr>
              <w:adjustRightInd/>
              <w:snapToGrid/>
              <w:spacing w:line="240" w:lineRule="auto"/>
              <w:contextualSpacing/>
              <w:jc w:val="center"/>
              <w:rPr>
                <w:sz w:val="18"/>
              </w:rPr>
            </w:pPr>
            <w:r>
              <w:rPr>
                <w:sz w:val="18"/>
              </w:rPr>
              <w:t>支架</w:t>
            </w:r>
          </w:p>
        </w:tc>
        <w:tc>
          <w:tcPr>
            <w:tcW w:w="2268" w:type="dxa"/>
            <w:vAlign w:val="center"/>
          </w:tcPr>
          <w:p>
            <w:pPr>
              <w:adjustRightInd/>
              <w:snapToGrid/>
              <w:spacing w:line="240" w:lineRule="auto"/>
              <w:contextualSpacing/>
              <w:jc w:val="center"/>
              <w:rPr>
                <w:sz w:val="18"/>
              </w:rPr>
            </w:pPr>
          </w:p>
        </w:tc>
        <w:tc>
          <w:tcPr>
            <w:tcW w:w="1843" w:type="dxa"/>
            <w:vMerge w:val="continue"/>
            <w:vAlign w:val="center"/>
          </w:tcPr>
          <w:p>
            <w:pPr>
              <w:adjustRightInd/>
              <w:snapToGrid/>
              <w:spacing w:line="240" w:lineRule="auto"/>
              <w:contextualSpacing/>
              <w:jc w:val="center"/>
              <w:rPr>
                <w:sz w:val="18"/>
              </w:rPr>
            </w:pPr>
          </w:p>
        </w:tc>
        <w:tc>
          <w:tcPr>
            <w:tcW w:w="1559" w:type="dxa"/>
            <w:vMerge w:val="continue"/>
            <w:vAlign w:val="center"/>
          </w:tcPr>
          <w:p>
            <w:pPr>
              <w:adjustRightInd/>
              <w:snapToGrid/>
              <w:spacing w:line="240" w:lineRule="auto"/>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828" w:type="dxa"/>
            <w:vMerge w:val="continue"/>
            <w:vAlign w:val="center"/>
          </w:tcPr>
          <w:p>
            <w:pPr>
              <w:adjustRightInd/>
              <w:snapToGrid/>
              <w:spacing w:line="240" w:lineRule="auto"/>
              <w:contextualSpacing/>
              <w:jc w:val="center"/>
              <w:rPr>
                <w:sz w:val="18"/>
              </w:rPr>
            </w:pPr>
          </w:p>
        </w:tc>
        <w:tc>
          <w:tcPr>
            <w:tcW w:w="845" w:type="dxa"/>
            <w:vMerge w:val="continue"/>
            <w:vAlign w:val="center"/>
          </w:tcPr>
          <w:p>
            <w:pPr>
              <w:adjustRightInd/>
              <w:snapToGrid/>
              <w:spacing w:line="240" w:lineRule="auto"/>
              <w:contextualSpacing/>
              <w:jc w:val="center"/>
              <w:rPr>
                <w:sz w:val="18"/>
              </w:rPr>
            </w:pPr>
          </w:p>
        </w:tc>
        <w:tc>
          <w:tcPr>
            <w:tcW w:w="845" w:type="dxa"/>
            <w:vAlign w:val="center"/>
          </w:tcPr>
          <w:p>
            <w:pPr>
              <w:adjustRightInd/>
              <w:snapToGrid/>
              <w:spacing w:line="240" w:lineRule="auto"/>
              <w:contextualSpacing/>
              <w:jc w:val="center"/>
              <w:rPr>
                <w:sz w:val="18"/>
              </w:rPr>
            </w:pPr>
            <w:r>
              <w:rPr>
                <w:rFonts w:hint="eastAsia"/>
                <w:sz w:val="18"/>
              </w:rPr>
              <w:t>廊身</w:t>
            </w:r>
          </w:p>
        </w:tc>
        <w:tc>
          <w:tcPr>
            <w:tcW w:w="2268" w:type="dxa"/>
            <w:vAlign w:val="center"/>
          </w:tcPr>
          <w:p>
            <w:pPr>
              <w:adjustRightInd/>
              <w:snapToGrid/>
              <w:spacing w:line="240" w:lineRule="auto"/>
              <w:contextualSpacing/>
              <w:jc w:val="center"/>
              <w:rPr>
                <w:sz w:val="18"/>
              </w:rPr>
            </w:pPr>
          </w:p>
        </w:tc>
        <w:tc>
          <w:tcPr>
            <w:tcW w:w="1843" w:type="dxa"/>
            <w:vMerge w:val="continue"/>
            <w:vAlign w:val="center"/>
          </w:tcPr>
          <w:p>
            <w:pPr>
              <w:adjustRightInd/>
              <w:snapToGrid/>
              <w:spacing w:line="240" w:lineRule="auto"/>
              <w:contextualSpacing/>
              <w:jc w:val="center"/>
              <w:rPr>
                <w:sz w:val="18"/>
              </w:rPr>
            </w:pPr>
          </w:p>
        </w:tc>
        <w:tc>
          <w:tcPr>
            <w:tcW w:w="1559" w:type="dxa"/>
            <w:vMerge w:val="continue"/>
            <w:vAlign w:val="center"/>
          </w:tcPr>
          <w:p>
            <w:pPr>
              <w:adjustRightInd/>
              <w:snapToGrid/>
              <w:spacing w:line="240" w:lineRule="auto"/>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adjustRightInd/>
              <w:snapToGrid/>
              <w:spacing w:line="240" w:lineRule="auto"/>
              <w:contextualSpacing/>
              <w:jc w:val="center"/>
              <w:rPr>
                <w:sz w:val="18"/>
              </w:rPr>
            </w:pPr>
          </w:p>
        </w:tc>
        <w:tc>
          <w:tcPr>
            <w:tcW w:w="1690" w:type="dxa"/>
            <w:gridSpan w:val="2"/>
            <w:vAlign w:val="center"/>
          </w:tcPr>
          <w:p>
            <w:pPr>
              <w:adjustRightInd/>
              <w:snapToGrid/>
              <w:spacing w:line="240" w:lineRule="auto"/>
              <w:contextualSpacing/>
              <w:jc w:val="center"/>
              <w:rPr>
                <w:sz w:val="18"/>
              </w:rPr>
            </w:pPr>
            <w:r>
              <w:rPr>
                <w:rFonts w:hint="eastAsia"/>
                <w:sz w:val="18"/>
              </w:rPr>
              <w:t>围护结构系统</w:t>
            </w:r>
          </w:p>
        </w:tc>
        <w:tc>
          <w:tcPr>
            <w:tcW w:w="2268" w:type="dxa"/>
            <w:vAlign w:val="center"/>
          </w:tcPr>
          <w:p>
            <w:pPr>
              <w:adjustRightInd/>
              <w:snapToGrid/>
              <w:spacing w:line="240" w:lineRule="auto"/>
              <w:contextualSpacing/>
              <w:jc w:val="center"/>
              <w:rPr>
                <w:sz w:val="18"/>
              </w:rPr>
            </w:pPr>
          </w:p>
        </w:tc>
        <w:tc>
          <w:tcPr>
            <w:tcW w:w="1843" w:type="dxa"/>
            <w:vMerge w:val="continue"/>
            <w:vAlign w:val="center"/>
          </w:tcPr>
          <w:p>
            <w:pPr>
              <w:adjustRightInd/>
              <w:snapToGrid/>
              <w:spacing w:line="240" w:lineRule="auto"/>
              <w:contextualSpacing/>
              <w:jc w:val="center"/>
              <w:rPr>
                <w:sz w:val="18"/>
              </w:rPr>
            </w:pPr>
          </w:p>
        </w:tc>
        <w:tc>
          <w:tcPr>
            <w:tcW w:w="1559" w:type="dxa"/>
            <w:vMerge w:val="continue"/>
            <w:vAlign w:val="center"/>
          </w:tcPr>
          <w:p>
            <w:pPr>
              <w:adjustRightInd/>
              <w:snapToGrid/>
              <w:spacing w:line="240" w:lineRule="auto"/>
              <w:contextualSpacing/>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828" w:type="dxa"/>
            <w:textDirection w:val="tbRl"/>
            <w:vAlign w:val="center"/>
          </w:tcPr>
          <w:p>
            <w:pPr>
              <w:adjustRightInd/>
              <w:snapToGrid/>
              <w:spacing w:line="240" w:lineRule="auto"/>
              <w:contextualSpacing/>
              <w:jc w:val="center"/>
              <w:rPr>
                <w:sz w:val="18"/>
              </w:rPr>
            </w:pPr>
            <w:r>
              <w:rPr>
                <w:rFonts w:hint="eastAsia"/>
                <w:sz w:val="18"/>
              </w:rPr>
              <w:t>……</w:t>
            </w:r>
          </w:p>
        </w:tc>
        <w:tc>
          <w:tcPr>
            <w:tcW w:w="1690" w:type="dxa"/>
            <w:gridSpan w:val="2"/>
            <w:textDirection w:val="tbRl"/>
            <w:vAlign w:val="center"/>
          </w:tcPr>
          <w:p>
            <w:pPr>
              <w:adjustRightInd/>
              <w:snapToGrid/>
              <w:spacing w:line="240" w:lineRule="auto"/>
              <w:contextualSpacing/>
              <w:jc w:val="center"/>
              <w:rPr>
                <w:sz w:val="18"/>
              </w:rPr>
            </w:pPr>
            <w:r>
              <w:rPr>
                <w:rFonts w:hint="eastAsia"/>
                <w:sz w:val="18"/>
              </w:rPr>
              <w:t>……</w:t>
            </w:r>
          </w:p>
        </w:tc>
        <w:tc>
          <w:tcPr>
            <w:tcW w:w="2268" w:type="dxa"/>
            <w:vAlign w:val="center"/>
          </w:tcPr>
          <w:p>
            <w:pPr>
              <w:adjustRightInd/>
              <w:snapToGrid/>
              <w:spacing w:line="240" w:lineRule="auto"/>
              <w:contextualSpacing/>
              <w:jc w:val="center"/>
              <w:rPr>
                <w:sz w:val="18"/>
              </w:rPr>
            </w:pPr>
          </w:p>
        </w:tc>
        <w:tc>
          <w:tcPr>
            <w:tcW w:w="1843" w:type="dxa"/>
            <w:vAlign w:val="center"/>
          </w:tcPr>
          <w:p>
            <w:pPr>
              <w:adjustRightInd/>
              <w:snapToGrid/>
              <w:spacing w:line="240" w:lineRule="auto"/>
              <w:contextualSpacing/>
              <w:jc w:val="center"/>
              <w:rPr>
                <w:sz w:val="18"/>
              </w:rPr>
            </w:pPr>
          </w:p>
        </w:tc>
        <w:tc>
          <w:tcPr>
            <w:tcW w:w="1559" w:type="dxa"/>
            <w:vAlign w:val="center"/>
          </w:tcPr>
          <w:p>
            <w:pPr>
              <w:adjustRightInd/>
              <w:snapToGrid/>
              <w:spacing w:line="240" w:lineRule="auto"/>
              <w:contextualSpacing/>
              <w:jc w:val="center"/>
              <w:rPr>
                <w:sz w:val="18"/>
              </w:rPr>
            </w:pPr>
          </w:p>
        </w:tc>
      </w:tr>
    </w:tbl>
    <w:p>
      <w:pPr>
        <w:jc w:val="center"/>
        <w:rPr>
          <w:rFonts w:ascii="黑体" w:eastAsia="黑体"/>
          <w:sz w:val="18"/>
        </w:rPr>
      </w:pPr>
    </w:p>
    <w:p>
      <w:pPr>
        <w:jc w:val="center"/>
      </w:pPr>
      <w:r>
        <w:rPr>
          <w:rFonts w:hint="eastAsia" w:ascii="黑体" w:eastAsia="黑体"/>
          <w:sz w:val="18"/>
        </w:rPr>
        <w:t>表7.0.4-2</w:t>
      </w:r>
      <w:r>
        <w:rPr>
          <w:rFonts w:hint="eastAsia" w:eastAsia="黑体"/>
          <w:sz w:val="18"/>
          <w:szCs w:val="21"/>
        </w:rPr>
        <w:t xml:space="preserve"> 工业通廊的可靠性鉴定评级</w:t>
      </w:r>
    </w:p>
    <w:tbl>
      <w:tblPr>
        <w:tblStyle w:val="24"/>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21"/>
        <w:gridCol w:w="922"/>
        <w:gridCol w:w="2268"/>
        <w:gridCol w:w="184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vMerge w:val="restart"/>
            <w:vAlign w:val="center"/>
          </w:tcPr>
          <w:p>
            <w:pPr>
              <w:snapToGrid/>
              <w:spacing w:line="240" w:lineRule="auto"/>
              <w:contextualSpacing/>
              <w:jc w:val="center"/>
              <w:rPr>
                <w:sz w:val="18"/>
              </w:rPr>
            </w:pPr>
            <w:r>
              <w:rPr>
                <w:rFonts w:hint="eastAsia"/>
                <w:sz w:val="18"/>
              </w:rPr>
              <w:t>鉴定</w:t>
            </w:r>
          </w:p>
          <w:p>
            <w:pPr>
              <w:snapToGrid/>
              <w:spacing w:line="240" w:lineRule="auto"/>
              <w:contextualSpacing/>
              <w:jc w:val="center"/>
              <w:rPr>
                <w:sz w:val="18"/>
              </w:rPr>
            </w:pPr>
            <w:r>
              <w:rPr>
                <w:rFonts w:hint="eastAsia"/>
                <w:sz w:val="18"/>
              </w:rPr>
              <w:t>单元</w:t>
            </w:r>
          </w:p>
        </w:tc>
        <w:tc>
          <w:tcPr>
            <w:tcW w:w="1843" w:type="dxa"/>
            <w:gridSpan w:val="2"/>
            <w:vMerge w:val="restart"/>
            <w:vAlign w:val="center"/>
          </w:tcPr>
          <w:p>
            <w:pPr>
              <w:snapToGrid/>
              <w:spacing w:line="240" w:lineRule="auto"/>
              <w:contextualSpacing/>
              <w:jc w:val="center"/>
              <w:rPr>
                <w:sz w:val="18"/>
              </w:rPr>
            </w:pPr>
            <w:r>
              <w:rPr>
                <w:rFonts w:hint="eastAsia"/>
                <w:sz w:val="18"/>
              </w:rPr>
              <w:t>结构系统</w:t>
            </w:r>
          </w:p>
        </w:tc>
        <w:tc>
          <w:tcPr>
            <w:tcW w:w="2268" w:type="dxa"/>
            <w:vAlign w:val="center"/>
          </w:tcPr>
          <w:p>
            <w:pPr>
              <w:snapToGrid/>
              <w:spacing w:line="240" w:lineRule="auto"/>
              <w:contextualSpacing/>
              <w:jc w:val="center"/>
              <w:rPr>
                <w:sz w:val="18"/>
              </w:rPr>
            </w:pPr>
            <w:r>
              <w:rPr>
                <w:rFonts w:hint="eastAsia"/>
                <w:sz w:val="18"/>
              </w:rPr>
              <w:t>结构系统</w:t>
            </w:r>
          </w:p>
          <w:p>
            <w:pPr>
              <w:snapToGrid/>
              <w:spacing w:line="240" w:lineRule="auto"/>
              <w:contextualSpacing/>
              <w:jc w:val="center"/>
              <w:rPr>
                <w:sz w:val="18"/>
              </w:rPr>
            </w:pPr>
            <w:r>
              <w:rPr>
                <w:rFonts w:hint="eastAsia"/>
                <w:sz w:val="18"/>
              </w:rPr>
              <w:t>可靠性等级</w:t>
            </w:r>
          </w:p>
        </w:tc>
        <w:tc>
          <w:tcPr>
            <w:tcW w:w="1843" w:type="dxa"/>
            <w:vAlign w:val="center"/>
          </w:tcPr>
          <w:p>
            <w:pPr>
              <w:snapToGrid/>
              <w:spacing w:line="240" w:lineRule="auto"/>
              <w:contextualSpacing/>
              <w:jc w:val="center"/>
              <w:rPr>
                <w:sz w:val="18"/>
              </w:rPr>
            </w:pPr>
            <w:r>
              <w:rPr>
                <w:rFonts w:hint="eastAsia"/>
                <w:sz w:val="18"/>
              </w:rPr>
              <w:t>鉴定单元</w:t>
            </w:r>
          </w:p>
          <w:p>
            <w:pPr>
              <w:snapToGrid/>
              <w:spacing w:line="240" w:lineRule="auto"/>
              <w:contextualSpacing/>
              <w:jc w:val="center"/>
              <w:rPr>
                <w:sz w:val="18"/>
              </w:rPr>
            </w:pPr>
            <w:r>
              <w:rPr>
                <w:rFonts w:hint="eastAsia"/>
                <w:sz w:val="18"/>
              </w:rPr>
              <w:t>可靠性等级</w:t>
            </w:r>
          </w:p>
        </w:tc>
        <w:tc>
          <w:tcPr>
            <w:tcW w:w="1276" w:type="dxa"/>
            <w:vMerge w:val="restart"/>
            <w:vAlign w:val="center"/>
          </w:tcPr>
          <w:p>
            <w:pPr>
              <w:snapToGrid/>
              <w:spacing w:line="240" w:lineRule="auto"/>
              <w:contextualSpacing/>
              <w:jc w:val="center"/>
              <w:rPr>
                <w:sz w:val="18"/>
              </w:rPr>
            </w:pPr>
            <w:r>
              <w:rPr>
                <w:rFonts w:hint="eastAsia"/>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vMerge w:val="continue"/>
          </w:tcPr>
          <w:p>
            <w:pPr>
              <w:snapToGrid/>
              <w:spacing w:line="240" w:lineRule="auto"/>
              <w:contextualSpacing/>
              <w:rPr>
                <w:sz w:val="18"/>
              </w:rPr>
            </w:pPr>
          </w:p>
        </w:tc>
        <w:tc>
          <w:tcPr>
            <w:tcW w:w="1843" w:type="dxa"/>
            <w:gridSpan w:val="2"/>
            <w:vMerge w:val="continue"/>
          </w:tcPr>
          <w:p>
            <w:pPr>
              <w:snapToGrid/>
              <w:spacing w:line="240" w:lineRule="auto"/>
              <w:contextualSpacing/>
              <w:rPr>
                <w:sz w:val="18"/>
              </w:rPr>
            </w:pPr>
          </w:p>
        </w:tc>
        <w:tc>
          <w:tcPr>
            <w:tcW w:w="2268" w:type="dxa"/>
            <w:vAlign w:val="center"/>
          </w:tcPr>
          <w:p>
            <w:pPr>
              <w:snapToGrid/>
              <w:spacing w:line="240" w:lineRule="auto"/>
              <w:contextualSpacing/>
              <w:jc w:val="center"/>
              <w:rPr>
                <w:sz w:val="18"/>
              </w:rPr>
            </w:pPr>
            <w:r>
              <w:rPr>
                <w:rFonts w:hint="eastAsia"/>
                <w:sz w:val="18"/>
              </w:rPr>
              <w:t>A、B、C、D</w:t>
            </w:r>
          </w:p>
        </w:tc>
        <w:tc>
          <w:tcPr>
            <w:tcW w:w="1843" w:type="dxa"/>
            <w:vAlign w:val="center"/>
          </w:tcPr>
          <w:p>
            <w:pPr>
              <w:snapToGrid/>
              <w:spacing w:line="240" w:lineRule="auto"/>
              <w:contextualSpacing/>
              <w:jc w:val="center"/>
              <w:rPr>
                <w:sz w:val="18"/>
              </w:rPr>
            </w:pPr>
            <w:r>
              <w:rPr>
                <w:rFonts w:hint="eastAsia"/>
                <w:sz w:val="18"/>
              </w:rPr>
              <w:t>一、二、三、四</w:t>
            </w:r>
          </w:p>
        </w:tc>
        <w:tc>
          <w:tcPr>
            <w:tcW w:w="1276" w:type="dxa"/>
            <w:vMerge w:val="continue"/>
          </w:tcPr>
          <w:p>
            <w:pPr>
              <w:snapToGrid/>
              <w:spacing w:line="240" w:lineRule="auto"/>
              <w:contextualSpacing/>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vMerge w:val="restart"/>
            <w:vAlign w:val="center"/>
          </w:tcPr>
          <w:p>
            <w:pPr>
              <w:snapToGrid/>
              <w:spacing w:line="240" w:lineRule="auto"/>
              <w:contextualSpacing/>
              <w:jc w:val="center"/>
              <w:rPr>
                <w:sz w:val="18"/>
              </w:rPr>
            </w:pPr>
            <w:r>
              <w:rPr>
                <w:rFonts w:hint="eastAsia"/>
                <w:sz w:val="18"/>
              </w:rPr>
              <w:t>Ⅰ</w:t>
            </w:r>
          </w:p>
        </w:tc>
        <w:tc>
          <w:tcPr>
            <w:tcW w:w="1843" w:type="dxa"/>
            <w:gridSpan w:val="2"/>
          </w:tcPr>
          <w:p>
            <w:pPr>
              <w:snapToGrid/>
              <w:spacing w:line="240" w:lineRule="auto"/>
              <w:contextualSpacing/>
              <w:rPr>
                <w:sz w:val="18"/>
              </w:rPr>
            </w:pPr>
            <w:r>
              <w:rPr>
                <w:rFonts w:hint="eastAsia"/>
                <w:sz w:val="18"/>
              </w:rPr>
              <w:t>地基基础</w:t>
            </w:r>
          </w:p>
        </w:tc>
        <w:tc>
          <w:tcPr>
            <w:tcW w:w="2268" w:type="dxa"/>
          </w:tcPr>
          <w:p>
            <w:pPr>
              <w:snapToGrid/>
              <w:spacing w:line="240" w:lineRule="auto"/>
              <w:contextualSpacing/>
              <w:rPr>
                <w:sz w:val="18"/>
              </w:rPr>
            </w:pPr>
          </w:p>
        </w:tc>
        <w:tc>
          <w:tcPr>
            <w:tcW w:w="1843" w:type="dxa"/>
            <w:vMerge w:val="restart"/>
          </w:tcPr>
          <w:p>
            <w:pPr>
              <w:snapToGrid/>
              <w:spacing w:line="240" w:lineRule="auto"/>
              <w:contextualSpacing/>
              <w:rPr>
                <w:sz w:val="18"/>
              </w:rPr>
            </w:pPr>
          </w:p>
        </w:tc>
        <w:tc>
          <w:tcPr>
            <w:tcW w:w="1276" w:type="dxa"/>
            <w:vMerge w:val="restart"/>
          </w:tcPr>
          <w:p>
            <w:pPr>
              <w:snapToGrid/>
              <w:spacing w:line="240" w:lineRule="auto"/>
              <w:contextualSpacing/>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675" w:type="dxa"/>
            <w:vMerge w:val="continue"/>
            <w:vAlign w:val="center"/>
          </w:tcPr>
          <w:p>
            <w:pPr>
              <w:snapToGrid/>
              <w:spacing w:line="240" w:lineRule="auto"/>
              <w:contextualSpacing/>
              <w:jc w:val="center"/>
              <w:rPr>
                <w:sz w:val="18"/>
              </w:rPr>
            </w:pPr>
          </w:p>
        </w:tc>
        <w:tc>
          <w:tcPr>
            <w:tcW w:w="921" w:type="dxa"/>
            <w:vMerge w:val="restart"/>
          </w:tcPr>
          <w:p>
            <w:pPr>
              <w:snapToGrid/>
              <w:spacing w:line="240" w:lineRule="auto"/>
              <w:contextualSpacing/>
              <w:rPr>
                <w:sz w:val="18"/>
              </w:rPr>
            </w:pPr>
            <w:r>
              <w:rPr>
                <w:rFonts w:hint="eastAsia"/>
                <w:sz w:val="18"/>
              </w:rPr>
              <w:t>上部承重结构</w:t>
            </w:r>
          </w:p>
        </w:tc>
        <w:tc>
          <w:tcPr>
            <w:tcW w:w="922" w:type="dxa"/>
          </w:tcPr>
          <w:p>
            <w:pPr>
              <w:snapToGrid/>
              <w:spacing w:line="240" w:lineRule="auto"/>
              <w:contextualSpacing/>
              <w:rPr>
                <w:sz w:val="18"/>
              </w:rPr>
            </w:pPr>
            <w:r>
              <w:rPr>
                <w:sz w:val="18"/>
              </w:rPr>
              <w:t>支架</w:t>
            </w:r>
          </w:p>
        </w:tc>
        <w:tc>
          <w:tcPr>
            <w:tcW w:w="2268" w:type="dxa"/>
          </w:tcPr>
          <w:p>
            <w:pPr>
              <w:snapToGrid/>
              <w:spacing w:line="240" w:lineRule="auto"/>
              <w:contextualSpacing/>
              <w:rPr>
                <w:sz w:val="18"/>
              </w:rPr>
            </w:pPr>
          </w:p>
        </w:tc>
        <w:tc>
          <w:tcPr>
            <w:tcW w:w="1843" w:type="dxa"/>
            <w:vMerge w:val="continue"/>
          </w:tcPr>
          <w:p>
            <w:pPr>
              <w:snapToGrid/>
              <w:spacing w:line="240" w:lineRule="auto"/>
              <w:contextualSpacing/>
              <w:rPr>
                <w:sz w:val="18"/>
              </w:rPr>
            </w:pPr>
          </w:p>
        </w:tc>
        <w:tc>
          <w:tcPr>
            <w:tcW w:w="1276" w:type="dxa"/>
            <w:vMerge w:val="continue"/>
          </w:tcPr>
          <w:p>
            <w:pPr>
              <w:snapToGrid/>
              <w:spacing w:line="240" w:lineRule="auto"/>
              <w:contextualSpacing/>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675" w:type="dxa"/>
            <w:vMerge w:val="continue"/>
            <w:vAlign w:val="center"/>
          </w:tcPr>
          <w:p>
            <w:pPr>
              <w:snapToGrid/>
              <w:spacing w:line="240" w:lineRule="auto"/>
              <w:contextualSpacing/>
              <w:jc w:val="center"/>
              <w:rPr>
                <w:sz w:val="18"/>
              </w:rPr>
            </w:pPr>
          </w:p>
        </w:tc>
        <w:tc>
          <w:tcPr>
            <w:tcW w:w="921" w:type="dxa"/>
            <w:vMerge w:val="continue"/>
          </w:tcPr>
          <w:p>
            <w:pPr>
              <w:snapToGrid/>
              <w:spacing w:line="240" w:lineRule="auto"/>
              <w:contextualSpacing/>
              <w:rPr>
                <w:sz w:val="18"/>
              </w:rPr>
            </w:pPr>
          </w:p>
        </w:tc>
        <w:tc>
          <w:tcPr>
            <w:tcW w:w="922" w:type="dxa"/>
          </w:tcPr>
          <w:p>
            <w:pPr>
              <w:snapToGrid/>
              <w:spacing w:line="240" w:lineRule="auto"/>
              <w:contextualSpacing/>
              <w:rPr>
                <w:sz w:val="18"/>
              </w:rPr>
            </w:pPr>
            <w:r>
              <w:rPr>
                <w:rFonts w:hint="eastAsia"/>
                <w:sz w:val="18"/>
              </w:rPr>
              <w:t>廊身</w:t>
            </w:r>
          </w:p>
        </w:tc>
        <w:tc>
          <w:tcPr>
            <w:tcW w:w="2268" w:type="dxa"/>
          </w:tcPr>
          <w:p>
            <w:pPr>
              <w:snapToGrid/>
              <w:spacing w:line="240" w:lineRule="auto"/>
              <w:contextualSpacing/>
              <w:rPr>
                <w:sz w:val="18"/>
              </w:rPr>
            </w:pPr>
          </w:p>
        </w:tc>
        <w:tc>
          <w:tcPr>
            <w:tcW w:w="1843" w:type="dxa"/>
            <w:vMerge w:val="continue"/>
          </w:tcPr>
          <w:p>
            <w:pPr>
              <w:snapToGrid/>
              <w:spacing w:line="240" w:lineRule="auto"/>
              <w:contextualSpacing/>
              <w:rPr>
                <w:sz w:val="18"/>
              </w:rPr>
            </w:pPr>
          </w:p>
        </w:tc>
        <w:tc>
          <w:tcPr>
            <w:tcW w:w="1276" w:type="dxa"/>
            <w:vMerge w:val="continue"/>
          </w:tcPr>
          <w:p>
            <w:pPr>
              <w:snapToGrid/>
              <w:spacing w:line="240" w:lineRule="auto"/>
              <w:contextualSpacing/>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vMerge w:val="continue"/>
            <w:vAlign w:val="center"/>
          </w:tcPr>
          <w:p>
            <w:pPr>
              <w:snapToGrid/>
              <w:spacing w:line="240" w:lineRule="auto"/>
              <w:contextualSpacing/>
              <w:jc w:val="center"/>
              <w:rPr>
                <w:sz w:val="18"/>
              </w:rPr>
            </w:pPr>
          </w:p>
        </w:tc>
        <w:tc>
          <w:tcPr>
            <w:tcW w:w="1843" w:type="dxa"/>
            <w:gridSpan w:val="2"/>
          </w:tcPr>
          <w:p>
            <w:pPr>
              <w:snapToGrid/>
              <w:spacing w:line="240" w:lineRule="auto"/>
              <w:contextualSpacing/>
              <w:rPr>
                <w:sz w:val="18"/>
              </w:rPr>
            </w:pPr>
            <w:r>
              <w:rPr>
                <w:rFonts w:hint="eastAsia"/>
                <w:sz w:val="18"/>
              </w:rPr>
              <w:t>围护结构系统</w:t>
            </w:r>
          </w:p>
        </w:tc>
        <w:tc>
          <w:tcPr>
            <w:tcW w:w="2268" w:type="dxa"/>
          </w:tcPr>
          <w:p>
            <w:pPr>
              <w:snapToGrid/>
              <w:spacing w:line="240" w:lineRule="auto"/>
              <w:contextualSpacing/>
              <w:rPr>
                <w:sz w:val="18"/>
              </w:rPr>
            </w:pPr>
          </w:p>
        </w:tc>
        <w:tc>
          <w:tcPr>
            <w:tcW w:w="1843" w:type="dxa"/>
            <w:vMerge w:val="continue"/>
          </w:tcPr>
          <w:p>
            <w:pPr>
              <w:snapToGrid/>
              <w:spacing w:line="240" w:lineRule="auto"/>
              <w:contextualSpacing/>
              <w:rPr>
                <w:sz w:val="18"/>
              </w:rPr>
            </w:pPr>
          </w:p>
        </w:tc>
        <w:tc>
          <w:tcPr>
            <w:tcW w:w="1276" w:type="dxa"/>
            <w:vMerge w:val="continue"/>
          </w:tcPr>
          <w:p>
            <w:pPr>
              <w:snapToGrid/>
              <w:spacing w:line="240" w:lineRule="auto"/>
              <w:contextualSpacing/>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vMerge w:val="restart"/>
            <w:vAlign w:val="center"/>
          </w:tcPr>
          <w:p>
            <w:pPr>
              <w:snapToGrid/>
              <w:spacing w:line="240" w:lineRule="auto"/>
              <w:contextualSpacing/>
              <w:jc w:val="center"/>
              <w:rPr>
                <w:sz w:val="18"/>
              </w:rPr>
            </w:pPr>
            <w:r>
              <w:rPr>
                <w:rFonts w:hint="eastAsia"/>
                <w:sz w:val="18"/>
              </w:rPr>
              <w:t>Ⅱ</w:t>
            </w:r>
          </w:p>
        </w:tc>
        <w:tc>
          <w:tcPr>
            <w:tcW w:w="1843" w:type="dxa"/>
            <w:gridSpan w:val="2"/>
          </w:tcPr>
          <w:p>
            <w:pPr>
              <w:snapToGrid/>
              <w:spacing w:line="240" w:lineRule="auto"/>
              <w:contextualSpacing/>
              <w:rPr>
                <w:sz w:val="18"/>
              </w:rPr>
            </w:pPr>
            <w:r>
              <w:rPr>
                <w:rFonts w:hint="eastAsia"/>
                <w:sz w:val="18"/>
              </w:rPr>
              <w:t>地基基础</w:t>
            </w:r>
          </w:p>
        </w:tc>
        <w:tc>
          <w:tcPr>
            <w:tcW w:w="2268" w:type="dxa"/>
          </w:tcPr>
          <w:p>
            <w:pPr>
              <w:snapToGrid/>
              <w:spacing w:line="240" w:lineRule="auto"/>
              <w:contextualSpacing/>
              <w:rPr>
                <w:sz w:val="18"/>
              </w:rPr>
            </w:pPr>
          </w:p>
        </w:tc>
        <w:tc>
          <w:tcPr>
            <w:tcW w:w="1843" w:type="dxa"/>
            <w:vMerge w:val="restart"/>
          </w:tcPr>
          <w:p>
            <w:pPr>
              <w:snapToGrid/>
              <w:spacing w:line="240" w:lineRule="auto"/>
              <w:contextualSpacing/>
              <w:rPr>
                <w:sz w:val="18"/>
              </w:rPr>
            </w:pPr>
          </w:p>
        </w:tc>
        <w:tc>
          <w:tcPr>
            <w:tcW w:w="1276" w:type="dxa"/>
            <w:vMerge w:val="restart"/>
          </w:tcPr>
          <w:p>
            <w:pPr>
              <w:snapToGrid/>
              <w:spacing w:line="240" w:lineRule="auto"/>
              <w:contextualSpacing/>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675" w:type="dxa"/>
            <w:vMerge w:val="continue"/>
          </w:tcPr>
          <w:p>
            <w:pPr>
              <w:snapToGrid/>
              <w:spacing w:line="240" w:lineRule="auto"/>
              <w:contextualSpacing/>
              <w:rPr>
                <w:sz w:val="18"/>
              </w:rPr>
            </w:pPr>
          </w:p>
        </w:tc>
        <w:tc>
          <w:tcPr>
            <w:tcW w:w="921" w:type="dxa"/>
            <w:vMerge w:val="restart"/>
          </w:tcPr>
          <w:p>
            <w:pPr>
              <w:snapToGrid/>
              <w:spacing w:line="240" w:lineRule="auto"/>
              <w:contextualSpacing/>
              <w:rPr>
                <w:sz w:val="18"/>
              </w:rPr>
            </w:pPr>
            <w:r>
              <w:rPr>
                <w:rFonts w:hint="eastAsia"/>
                <w:sz w:val="18"/>
              </w:rPr>
              <w:t>上部承重结构</w:t>
            </w:r>
          </w:p>
        </w:tc>
        <w:tc>
          <w:tcPr>
            <w:tcW w:w="922" w:type="dxa"/>
          </w:tcPr>
          <w:p>
            <w:pPr>
              <w:snapToGrid/>
              <w:spacing w:line="240" w:lineRule="auto"/>
              <w:contextualSpacing/>
              <w:rPr>
                <w:sz w:val="18"/>
              </w:rPr>
            </w:pPr>
            <w:r>
              <w:rPr>
                <w:sz w:val="18"/>
              </w:rPr>
              <w:t>支架</w:t>
            </w:r>
          </w:p>
        </w:tc>
        <w:tc>
          <w:tcPr>
            <w:tcW w:w="2268" w:type="dxa"/>
          </w:tcPr>
          <w:p>
            <w:pPr>
              <w:snapToGrid/>
              <w:spacing w:line="240" w:lineRule="auto"/>
              <w:contextualSpacing/>
              <w:rPr>
                <w:sz w:val="18"/>
              </w:rPr>
            </w:pPr>
          </w:p>
        </w:tc>
        <w:tc>
          <w:tcPr>
            <w:tcW w:w="1843" w:type="dxa"/>
            <w:vMerge w:val="continue"/>
          </w:tcPr>
          <w:p>
            <w:pPr>
              <w:snapToGrid/>
              <w:spacing w:line="240" w:lineRule="auto"/>
              <w:contextualSpacing/>
              <w:rPr>
                <w:sz w:val="18"/>
              </w:rPr>
            </w:pPr>
          </w:p>
        </w:tc>
        <w:tc>
          <w:tcPr>
            <w:tcW w:w="1276" w:type="dxa"/>
            <w:vMerge w:val="continue"/>
          </w:tcPr>
          <w:p>
            <w:pPr>
              <w:snapToGrid/>
              <w:spacing w:line="240" w:lineRule="auto"/>
              <w:contextualSpacing/>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 w:hRule="atLeast"/>
        </w:trPr>
        <w:tc>
          <w:tcPr>
            <w:tcW w:w="675" w:type="dxa"/>
            <w:vMerge w:val="continue"/>
          </w:tcPr>
          <w:p>
            <w:pPr>
              <w:snapToGrid/>
              <w:spacing w:line="240" w:lineRule="auto"/>
              <w:contextualSpacing/>
              <w:rPr>
                <w:sz w:val="18"/>
              </w:rPr>
            </w:pPr>
          </w:p>
        </w:tc>
        <w:tc>
          <w:tcPr>
            <w:tcW w:w="921" w:type="dxa"/>
            <w:vMerge w:val="continue"/>
          </w:tcPr>
          <w:p>
            <w:pPr>
              <w:snapToGrid/>
              <w:spacing w:line="240" w:lineRule="auto"/>
              <w:contextualSpacing/>
              <w:rPr>
                <w:sz w:val="18"/>
              </w:rPr>
            </w:pPr>
          </w:p>
        </w:tc>
        <w:tc>
          <w:tcPr>
            <w:tcW w:w="922" w:type="dxa"/>
          </w:tcPr>
          <w:p>
            <w:pPr>
              <w:snapToGrid/>
              <w:spacing w:line="240" w:lineRule="auto"/>
              <w:contextualSpacing/>
              <w:rPr>
                <w:sz w:val="18"/>
              </w:rPr>
            </w:pPr>
            <w:r>
              <w:rPr>
                <w:rFonts w:hint="eastAsia"/>
                <w:sz w:val="18"/>
              </w:rPr>
              <w:t>廊身</w:t>
            </w:r>
          </w:p>
        </w:tc>
        <w:tc>
          <w:tcPr>
            <w:tcW w:w="2268" w:type="dxa"/>
          </w:tcPr>
          <w:p>
            <w:pPr>
              <w:snapToGrid/>
              <w:spacing w:line="240" w:lineRule="auto"/>
              <w:contextualSpacing/>
              <w:rPr>
                <w:sz w:val="18"/>
              </w:rPr>
            </w:pPr>
          </w:p>
        </w:tc>
        <w:tc>
          <w:tcPr>
            <w:tcW w:w="1843" w:type="dxa"/>
            <w:vMerge w:val="continue"/>
          </w:tcPr>
          <w:p>
            <w:pPr>
              <w:snapToGrid/>
              <w:spacing w:line="240" w:lineRule="auto"/>
              <w:contextualSpacing/>
              <w:rPr>
                <w:sz w:val="18"/>
              </w:rPr>
            </w:pPr>
          </w:p>
        </w:tc>
        <w:tc>
          <w:tcPr>
            <w:tcW w:w="1276" w:type="dxa"/>
            <w:vMerge w:val="continue"/>
          </w:tcPr>
          <w:p>
            <w:pPr>
              <w:snapToGrid/>
              <w:spacing w:line="240" w:lineRule="auto"/>
              <w:contextualSpacing/>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75" w:type="dxa"/>
            <w:vMerge w:val="continue"/>
          </w:tcPr>
          <w:p>
            <w:pPr>
              <w:snapToGrid/>
              <w:spacing w:line="240" w:lineRule="auto"/>
              <w:contextualSpacing/>
              <w:rPr>
                <w:sz w:val="18"/>
              </w:rPr>
            </w:pPr>
          </w:p>
        </w:tc>
        <w:tc>
          <w:tcPr>
            <w:tcW w:w="1843" w:type="dxa"/>
            <w:gridSpan w:val="2"/>
          </w:tcPr>
          <w:p>
            <w:pPr>
              <w:snapToGrid/>
              <w:spacing w:line="240" w:lineRule="auto"/>
              <w:contextualSpacing/>
              <w:rPr>
                <w:sz w:val="18"/>
              </w:rPr>
            </w:pPr>
            <w:r>
              <w:rPr>
                <w:rFonts w:hint="eastAsia"/>
                <w:sz w:val="18"/>
              </w:rPr>
              <w:t>围护结构系统</w:t>
            </w:r>
          </w:p>
        </w:tc>
        <w:tc>
          <w:tcPr>
            <w:tcW w:w="2268" w:type="dxa"/>
          </w:tcPr>
          <w:p>
            <w:pPr>
              <w:snapToGrid/>
              <w:spacing w:line="240" w:lineRule="auto"/>
              <w:contextualSpacing/>
              <w:rPr>
                <w:sz w:val="18"/>
              </w:rPr>
            </w:pPr>
          </w:p>
        </w:tc>
        <w:tc>
          <w:tcPr>
            <w:tcW w:w="1843" w:type="dxa"/>
            <w:vMerge w:val="continue"/>
          </w:tcPr>
          <w:p>
            <w:pPr>
              <w:snapToGrid/>
              <w:spacing w:line="240" w:lineRule="auto"/>
              <w:contextualSpacing/>
              <w:rPr>
                <w:sz w:val="18"/>
              </w:rPr>
            </w:pPr>
          </w:p>
        </w:tc>
        <w:tc>
          <w:tcPr>
            <w:tcW w:w="1276" w:type="dxa"/>
            <w:vMerge w:val="continue"/>
          </w:tcPr>
          <w:p>
            <w:pPr>
              <w:snapToGrid/>
              <w:spacing w:line="240" w:lineRule="auto"/>
              <w:contextualSpacing/>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675" w:type="dxa"/>
            <w:textDirection w:val="tbRl"/>
            <w:vAlign w:val="center"/>
          </w:tcPr>
          <w:p>
            <w:pPr>
              <w:snapToGrid/>
              <w:spacing w:line="240" w:lineRule="auto"/>
              <w:contextualSpacing/>
              <w:jc w:val="center"/>
              <w:rPr>
                <w:sz w:val="18"/>
              </w:rPr>
            </w:pPr>
            <w:r>
              <w:rPr>
                <w:rFonts w:hint="eastAsia"/>
                <w:sz w:val="18"/>
              </w:rPr>
              <w:t>……</w:t>
            </w:r>
          </w:p>
        </w:tc>
        <w:tc>
          <w:tcPr>
            <w:tcW w:w="1843" w:type="dxa"/>
            <w:gridSpan w:val="2"/>
            <w:textDirection w:val="tbRl"/>
            <w:vAlign w:val="bottom"/>
          </w:tcPr>
          <w:p>
            <w:pPr>
              <w:snapToGrid/>
              <w:spacing w:line="240" w:lineRule="auto"/>
              <w:contextualSpacing/>
              <w:jc w:val="center"/>
              <w:rPr>
                <w:sz w:val="18"/>
              </w:rPr>
            </w:pPr>
            <w:r>
              <w:rPr>
                <w:rFonts w:hint="eastAsia"/>
                <w:sz w:val="18"/>
              </w:rPr>
              <w:t>……</w:t>
            </w:r>
          </w:p>
        </w:tc>
        <w:tc>
          <w:tcPr>
            <w:tcW w:w="2268" w:type="dxa"/>
          </w:tcPr>
          <w:p>
            <w:pPr>
              <w:snapToGrid/>
              <w:spacing w:line="240" w:lineRule="auto"/>
              <w:contextualSpacing/>
              <w:rPr>
                <w:sz w:val="18"/>
              </w:rPr>
            </w:pPr>
          </w:p>
        </w:tc>
        <w:tc>
          <w:tcPr>
            <w:tcW w:w="1843" w:type="dxa"/>
          </w:tcPr>
          <w:p>
            <w:pPr>
              <w:snapToGrid/>
              <w:spacing w:line="240" w:lineRule="auto"/>
              <w:contextualSpacing/>
              <w:rPr>
                <w:sz w:val="18"/>
              </w:rPr>
            </w:pPr>
          </w:p>
        </w:tc>
        <w:tc>
          <w:tcPr>
            <w:tcW w:w="1276" w:type="dxa"/>
          </w:tcPr>
          <w:p>
            <w:pPr>
              <w:snapToGrid/>
              <w:spacing w:line="240" w:lineRule="auto"/>
              <w:contextualSpacing/>
              <w:rPr>
                <w:sz w:val="18"/>
              </w:rPr>
            </w:pPr>
          </w:p>
        </w:tc>
      </w:tr>
    </w:tbl>
    <w:p/>
    <w:p>
      <w:r>
        <w:br w:type="page"/>
      </w:r>
    </w:p>
    <w:p>
      <w:pPr>
        <w:pStyle w:val="2"/>
        <w:rPr>
          <w:rFonts w:cs="Times New Roman"/>
        </w:rPr>
      </w:pPr>
      <w:bookmarkStart w:id="23" w:name="_Toc16750439"/>
      <w:r>
        <w:rPr>
          <w:rFonts w:hint="eastAsia" w:cs="Times New Roman"/>
        </w:rPr>
        <w:t>8  鉴定报告</w:t>
      </w:r>
      <w:bookmarkEnd w:id="23"/>
    </w:p>
    <w:p>
      <w:pPr>
        <w:rPr>
          <w:rFonts w:cs="Times New Roman"/>
        </w:rPr>
      </w:pPr>
      <w:r>
        <w:rPr>
          <w:rFonts w:cs="Times New Roman"/>
          <w:b/>
        </w:rPr>
        <w:t>8.0.1</w:t>
      </w:r>
      <w:r>
        <w:rPr>
          <w:rFonts w:hint="eastAsia" w:cs="Times New Roman"/>
        </w:rPr>
        <w:t>工业通廊结构检测鉴定报告应包括下列内容：</w:t>
      </w:r>
    </w:p>
    <w:p>
      <w:pPr>
        <w:ind w:firstLine="420" w:firstLineChars="200"/>
        <w:rPr>
          <w:rFonts w:cs="Times New Roman"/>
        </w:rPr>
      </w:pPr>
      <w:r>
        <w:rPr>
          <w:rFonts w:cs="Times New Roman"/>
        </w:rPr>
        <w:t xml:space="preserve">1 </w:t>
      </w:r>
      <w:r>
        <w:rPr>
          <w:rFonts w:hint="eastAsia" w:cs="Times New Roman"/>
        </w:rPr>
        <w:t>工程概况；</w:t>
      </w:r>
    </w:p>
    <w:p>
      <w:pPr>
        <w:ind w:firstLine="420" w:firstLineChars="200"/>
        <w:rPr>
          <w:rFonts w:cs="Times New Roman"/>
        </w:rPr>
      </w:pPr>
      <w:r>
        <w:rPr>
          <w:rFonts w:cs="Times New Roman"/>
        </w:rPr>
        <w:t xml:space="preserve">2 </w:t>
      </w:r>
      <w:r>
        <w:rPr>
          <w:rFonts w:hint="eastAsia" w:cs="Times New Roman"/>
        </w:rPr>
        <w:t>鉴定的目的、内容、范围及依据；</w:t>
      </w:r>
    </w:p>
    <w:p>
      <w:pPr>
        <w:ind w:firstLine="420" w:firstLineChars="200"/>
        <w:rPr>
          <w:rFonts w:cs="Times New Roman"/>
        </w:rPr>
      </w:pPr>
      <w:r>
        <w:rPr>
          <w:rFonts w:cs="Times New Roman"/>
        </w:rPr>
        <w:t xml:space="preserve">3 </w:t>
      </w:r>
      <w:r>
        <w:rPr>
          <w:rFonts w:hint="eastAsia" w:cs="Times New Roman"/>
        </w:rPr>
        <w:t>调查、检测、分析结果；</w:t>
      </w:r>
    </w:p>
    <w:p>
      <w:pPr>
        <w:ind w:firstLine="420" w:firstLineChars="200"/>
        <w:rPr>
          <w:rFonts w:cs="Times New Roman"/>
        </w:rPr>
      </w:pPr>
      <w:r>
        <w:rPr>
          <w:rFonts w:cs="Times New Roman"/>
        </w:rPr>
        <w:t xml:space="preserve">4 </w:t>
      </w:r>
      <w:r>
        <w:rPr>
          <w:rFonts w:hint="eastAsia" w:cs="Times New Roman"/>
        </w:rPr>
        <w:t>评定等级或评定结果；</w:t>
      </w:r>
    </w:p>
    <w:p>
      <w:pPr>
        <w:ind w:firstLine="420" w:firstLineChars="200"/>
        <w:rPr>
          <w:rFonts w:cs="Times New Roman"/>
        </w:rPr>
      </w:pPr>
      <w:r>
        <w:rPr>
          <w:rFonts w:cs="Times New Roman"/>
        </w:rPr>
        <w:t xml:space="preserve">5 </w:t>
      </w:r>
      <w:r>
        <w:rPr>
          <w:rFonts w:hint="eastAsia" w:cs="Times New Roman"/>
        </w:rPr>
        <w:t>结论与建议；</w:t>
      </w:r>
    </w:p>
    <w:p>
      <w:pPr>
        <w:rPr>
          <w:rFonts w:ascii="宋体" w:hAnsi="宋体"/>
          <w:szCs w:val="21"/>
        </w:rPr>
      </w:pPr>
      <w:r>
        <w:rPr>
          <w:rFonts w:cs="Times New Roman"/>
          <w:b/>
        </w:rPr>
        <w:t>8.0.2</w:t>
      </w:r>
      <w:r>
        <w:rPr>
          <w:rFonts w:hint="eastAsia" w:ascii="宋体" w:hAnsi="宋体"/>
          <w:szCs w:val="21"/>
        </w:rPr>
        <w:t>鉴定报告编写应符合下列规定：</w:t>
      </w:r>
    </w:p>
    <w:p>
      <w:pPr>
        <w:ind w:firstLine="420" w:firstLineChars="200"/>
        <w:rPr>
          <w:rFonts w:cs="Times New Roman"/>
        </w:rPr>
      </w:pPr>
      <w:r>
        <w:rPr>
          <w:rFonts w:cs="Times New Roman"/>
        </w:rPr>
        <w:t xml:space="preserve">1 </w:t>
      </w:r>
      <w:r>
        <w:rPr>
          <w:rFonts w:hint="eastAsia" w:cs="Times New Roman"/>
        </w:rPr>
        <w:t>鉴定报告中宜根据需要明确目标使用年限，指出被鉴定工业建筑各鉴定单元所存在的问题并分析其产生的原因。</w:t>
      </w:r>
    </w:p>
    <w:p>
      <w:pPr>
        <w:ind w:firstLine="420" w:firstLineChars="200"/>
        <w:rPr>
          <w:rFonts w:cs="Times New Roman"/>
        </w:rPr>
      </w:pPr>
      <w:r>
        <w:rPr>
          <w:rFonts w:cs="Times New Roman"/>
        </w:rPr>
        <w:t xml:space="preserve">2 </w:t>
      </w:r>
      <w:r>
        <w:rPr>
          <w:rFonts w:hint="eastAsia" w:cs="Times New Roman"/>
        </w:rPr>
        <w:t>鉴定报告中应明确总体鉴定结论，指明被鉴定工业建筑各鉴定单元的最终评定等级或评定结果，最终评定等级或评定结果宜按本标准第7.0.</w:t>
      </w:r>
      <w:r>
        <w:rPr>
          <w:rFonts w:cs="Times New Roman"/>
        </w:rPr>
        <w:t>4条</w:t>
      </w:r>
      <w:r>
        <w:rPr>
          <w:rFonts w:hint="eastAsia" w:cs="Times New Roman"/>
        </w:rPr>
        <w:t>给出。</w:t>
      </w:r>
    </w:p>
    <w:p>
      <w:pPr>
        <w:ind w:firstLine="420" w:firstLineChars="200"/>
        <w:rPr>
          <w:rFonts w:cs="Times New Roman"/>
        </w:rPr>
      </w:pPr>
      <w:r>
        <w:rPr>
          <w:rFonts w:cs="Times New Roman"/>
        </w:rPr>
        <w:t xml:space="preserve">3 </w:t>
      </w:r>
      <w:r>
        <w:rPr>
          <w:rFonts w:hint="eastAsia" w:cs="Times New Roman"/>
        </w:rPr>
        <w:t>鉴定报告中应对各鉴定单元安全性评为</w:t>
      </w:r>
      <w:r>
        <w:rPr>
          <w:rFonts w:cs="Times New Roman"/>
        </w:rPr>
        <w:t>c</w:t>
      </w:r>
      <w:r>
        <w:rPr>
          <w:rFonts w:hint="eastAsia" w:cs="Times New Roman"/>
        </w:rPr>
        <w:t>级或</w:t>
      </w:r>
      <w:r>
        <w:rPr>
          <w:rFonts w:cs="Times New Roman"/>
        </w:rPr>
        <w:t>d</w:t>
      </w:r>
      <w:r>
        <w:rPr>
          <w:rFonts w:hint="eastAsia" w:cs="Times New Roman"/>
        </w:rPr>
        <w:t>级构件和</w:t>
      </w:r>
      <w:r>
        <w:rPr>
          <w:rFonts w:cs="Times New Roman"/>
        </w:rPr>
        <w:t>C</w:t>
      </w:r>
      <w:r>
        <w:rPr>
          <w:rFonts w:hint="eastAsia" w:cs="Times New Roman"/>
        </w:rPr>
        <w:t>级或</w:t>
      </w:r>
      <w:r>
        <w:rPr>
          <w:rFonts w:cs="Times New Roman"/>
        </w:rPr>
        <w:t>D</w:t>
      </w:r>
      <w:r>
        <w:rPr>
          <w:rFonts w:hint="eastAsia" w:cs="Times New Roman"/>
        </w:rPr>
        <w:t>级结构系统、正常使用性评为</w:t>
      </w:r>
      <w:r>
        <w:rPr>
          <w:rFonts w:cs="Times New Roman"/>
        </w:rPr>
        <w:t>c</w:t>
      </w:r>
      <w:r>
        <w:rPr>
          <w:rFonts w:hint="eastAsia" w:cs="Times New Roman"/>
        </w:rPr>
        <w:t>级构件和</w:t>
      </w:r>
      <w:r>
        <w:rPr>
          <w:rFonts w:cs="Times New Roman"/>
        </w:rPr>
        <w:t>C</w:t>
      </w:r>
      <w:r>
        <w:rPr>
          <w:rFonts w:hint="eastAsia" w:cs="Times New Roman"/>
        </w:rPr>
        <w:t>级结构系统的数量和所处位置作出详细说明，并应提出处理措施建议。</w:t>
      </w:r>
    </w:p>
    <w:p>
      <w:pPr>
        <w:rPr>
          <w:rFonts w:ascii="华文楷体" w:hAnsi="华文楷体" w:eastAsia="华文楷体"/>
          <w:sz w:val="22"/>
          <w:szCs w:val="21"/>
        </w:rPr>
      </w:pPr>
      <w:r>
        <w:rPr>
          <w:rFonts w:hint="eastAsia" w:ascii="华文楷体" w:hAnsi="华文楷体" w:eastAsia="华文楷体"/>
          <w:sz w:val="22"/>
          <w:szCs w:val="21"/>
        </w:rPr>
        <w:t>【条文说明】8.0.1、8.0.2条是按现行国家标准《工业建筑可靠性鉴定标准》GB 50144制定。</w:t>
      </w:r>
    </w:p>
    <w:p>
      <w:r>
        <w:br w:type="page"/>
      </w:r>
    </w:p>
    <w:p>
      <w:pPr>
        <w:pStyle w:val="2"/>
        <w:rPr>
          <w:rFonts w:cs="Times New Roman"/>
        </w:rPr>
      </w:pPr>
      <w:bookmarkStart w:id="24" w:name="_Toc16750440"/>
      <w:r>
        <w:rPr>
          <w:rFonts w:hint="eastAsia" w:cs="Times New Roman"/>
        </w:rPr>
        <w:t>附录A  单个构件的划分</w:t>
      </w:r>
      <w:bookmarkEnd w:id="24"/>
    </w:p>
    <w:p>
      <w:pPr>
        <w:spacing w:after="156" w:afterLines="50" w:line="500" w:lineRule="exact"/>
        <w:rPr>
          <w:sz w:val="24"/>
        </w:rPr>
      </w:pPr>
      <w:r>
        <w:rPr>
          <w:b/>
        </w:rPr>
        <w:t>A.0.1</w:t>
      </w:r>
      <w:r>
        <w:rPr>
          <w:rFonts w:hint="eastAsia"/>
        </w:rPr>
        <w:t>通廊结构单个构件的划分，应符合下列规定：</w:t>
      </w:r>
    </w:p>
    <w:tbl>
      <w:tblPr>
        <w:tblStyle w:val="2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51"/>
        <w:gridCol w:w="1559"/>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539" w:type="dxa"/>
            <w:gridSpan w:val="3"/>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构件类型</w:t>
            </w:r>
          </w:p>
        </w:tc>
        <w:tc>
          <w:tcPr>
            <w:tcW w:w="4757" w:type="dxa"/>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构件划分方法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restart"/>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基础</w:t>
            </w: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独立基础</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一个基础为一个构件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柱下条形基础</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一个柱间的基础为一个构件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851" w:type="dxa"/>
            <w:vMerge w:val="restart"/>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桩基础</w:t>
            </w:r>
          </w:p>
        </w:tc>
        <w:tc>
          <w:tcPr>
            <w:tcW w:w="1559" w:type="dxa"/>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单桩</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一根为一个构件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851" w:type="dxa"/>
            <w:vMerge w:val="continue"/>
            <w:vAlign w:val="center"/>
          </w:tcPr>
          <w:p>
            <w:pPr>
              <w:spacing w:line="276" w:lineRule="auto"/>
              <w:jc w:val="center"/>
              <w:rPr>
                <w:rFonts w:cs="Times New Roman" w:eastAsiaTheme="minorEastAsia"/>
                <w:kern w:val="0"/>
                <w:sz w:val="21"/>
                <w:szCs w:val="21"/>
              </w:rPr>
            </w:pPr>
          </w:p>
        </w:tc>
        <w:tc>
          <w:tcPr>
            <w:tcW w:w="1559" w:type="dxa"/>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群桩</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一个承台及其所含的基桩为一个构件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851" w:type="dxa"/>
            <w:vMerge w:val="restart"/>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筏形基础</w:t>
            </w:r>
          </w:p>
        </w:tc>
        <w:tc>
          <w:tcPr>
            <w:tcW w:w="1559" w:type="dxa"/>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梁板式筏基</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一个计算单元的底板及基础梁为一个构件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851" w:type="dxa"/>
            <w:vMerge w:val="continue"/>
            <w:vAlign w:val="center"/>
          </w:tcPr>
          <w:p>
            <w:pPr>
              <w:spacing w:line="276" w:lineRule="auto"/>
              <w:jc w:val="center"/>
              <w:rPr>
                <w:rFonts w:cs="Times New Roman" w:eastAsiaTheme="minorEastAsia"/>
                <w:kern w:val="0"/>
                <w:sz w:val="21"/>
                <w:szCs w:val="21"/>
              </w:rPr>
            </w:pPr>
          </w:p>
        </w:tc>
        <w:tc>
          <w:tcPr>
            <w:tcW w:w="1559" w:type="dxa"/>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平板式筏基</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一个计算单元的底板为一个构件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restart"/>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柱</w:t>
            </w: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实腹柱</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一根为一个构件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组合柱</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整根为一个构件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restart"/>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支架</w:t>
            </w: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单片支架</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一整根（支架柱及全部腹杆）为一个构件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固定支架</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一整根（支架柱及全部腹杆）为一个构件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restart"/>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梁</w:t>
            </w: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简支梁</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一跨、一根为一个构件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连续梁</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一整根为一个构件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restart"/>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板</w:t>
            </w: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预制板</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一块板为一个构件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现浇板</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按计算单元的划分确定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组合楼板</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按计算单元的划分确定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轻型板</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一个柱间或支架间为一个构件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129" w:type="dxa"/>
            <w:vMerge w:val="continue"/>
            <w:vAlign w:val="center"/>
          </w:tcPr>
          <w:p>
            <w:pPr>
              <w:spacing w:line="276" w:lineRule="auto"/>
              <w:jc w:val="center"/>
              <w:rPr>
                <w:rFonts w:cs="Times New Roman" w:eastAsiaTheme="minorEastAsia"/>
                <w:kern w:val="0"/>
                <w:sz w:val="21"/>
                <w:szCs w:val="21"/>
              </w:rPr>
            </w:pPr>
          </w:p>
        </w:tc>
        <w:tc>
          <w:tcPr>
            <w:tcW w:w="2410" w:type="dxa"/>
            <w:gridSpan w:val="2"/>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通道钢板</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一个柱间或支架间为一个构件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539" w:type="dxa"/>
            <w:gridSpan w:val="3"/>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桁（拱）架</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一榀为一个构件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539" w:type="dxa"/>
            <w:gridSpan w:val="3"/>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门式刚架</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一榀为一个构件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539" w:type="dxa"/>
            <w:gridSpan w:val="3"/>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支撑</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一个节间为一个构件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3539" w:type="dxa"/>
            <w:gridSpan w:val="3"/>
            <w:vAlign w:val="center"/>
          </w:tcPr>
          <w:p>
            <w:pPr>
              <w:spacing w:line="276" w:lineRule="auto"/>
              <w:jc w:val="center"/>
              <w:rPr>
                <w:rFonts w:cs="Times New Roman" w:eastAsiaTheme="minorEastAsia"/>
                <w:kern w:val="0"/>
                <w:sz w:val="21"/>
                <w:szCs w:val="21"/>
              </w:rPr>
            </w:pPr>
            <w:r>
              <w:rPr>
                <w:rFonts w:hint="eastAsia" w:cs="Times New Roman" w:eastAsiaTheme="minorEastAsia"/>
                <w:kern w:val="0"/>
                <w:sz w:val="20"/>
                <w:szCs w:val="21"/>
              </w:rPr>
              <w:t>围护墙（屋）面</w:t>
            </w:r>
          </w:p>
        </w:tc>
        <w:tc>
          <w:tcPr>
            <w:tcW w:w="4757" w:type="dxa"/>
            <w:vAlign w:val="center"/>
          </w:tcPr>
          <w:p>
            <w:pPr>
              <w:spacing w:line="276" w:lineRule="auto"/>
              <w:jc w:val="left"/>
              <w:rPr>
                <w:rFonts w:cs="Times New Roman" w:eastAsiaTheme="minorEastAsia"/>
                <w:kern w:val="0"/>
                <w:sz w:val="21"/>
                <w:szCs w:val="21"/>
              </w:rPr>
            </w:pPr>
            <w:r>
              <w:rPr>
                <w:rFonts w:hint="eastAsia" w:cs="Times New Roman" w:eastAsiaTheme="minorEastAsia"/>
                <w:kern w:val="0"/>
                <w:sz w:val="20"/>
                <w:szCs w:val="21"/>
              </w:rPr>
              <w:t>一个柱间为一个构件</w:t>
            </w:r>
          </w:p>
        </w:tc>
      </w:tr>
    </w:tbl>
    <w:p>
      <w:pPr>
        <w:spacing w:line="500" w:lineRule="exact"/>
        <w:rPr>
          <w:rFonts w:ascii="Calibri" w:hAnsi="Calibri"/>
          <w:sz w:val="24"/>
        </w:rPr>
      </w:pPr>
      <w:r>
        <w:rPr>
          <w:b/>
        </w:rPr>
        <w:t>A.0.2</w:t>
      </w:r>
      <w:r>
        <w:rPr>
          <w:rFonts w:hint="eastAsia"/>
        </w:rPr>
        <w:t>本附录所划分的单个构件，应包括构件本身及其支座连接、节点。</w:t>
      </w:r>
    </w:p>
    <w:p>
      <w:pPr>
        <w:spacing w:line="276" w:lineRule="auto"/>
        <w:rPr>
          <w:sz w:val="24"/>
        </w:rPr>
      </w:pPr>
    </w:p>
    <w:p>
      <w:pPr>
        <w:spacing w:line="276" w:lineRule="auto"/>
        <w:rPr>
          <w:sz w:val="24"/>
        </w:rPr>
      </w:pPr>
    </w:p>
    <w:p>
      <w:pPr>
        <w:pStyle w:val="2"/>
      </w:pPr>
      <w:bookmarkStart w:id="25" w:name="_Toc16750441"/>
      <w:r>
        <w:rPr>
          <w:rFonts w:hint="eastAsia"/>
        </w:rPr>
        <w:t>附录B  各行业工业通廊荷载资料调查</w:t>
      </w:r>
      <w:bookmarkEnd w:id="25"/>
    </w:p>
    <w:p>
      <w:pPr>
        <w:pStyle w:val="3"/>
      </w:pPr>
      <w:bookmarkStart w:id="26" w:name="_Toc16750442"/>
      <w:r>
        <w:t xml:space="preserve">B.1 </w:t>
      </w:r>
      <w:r>
        <w:rPr>
          <w:rFonts w:hint="eastAsia"/>
        </w:rPr>
        <w:t xml:space="preserve"> 冶金工业通廊荷载资料调查</w:t>
      </w:r>
      <w:bookmarkEnd w:id="26"/>
    </w:p>
    <w:p>
      <w:r>
        <w:rPr>
          <w:rFonts w:hint="eastAsia"/>
        </w:rPr>
        <w:t>B.1.1冶金工业各类运输物料通廊料重及设备重参考表B.1.1。</w:t>
      </w:r>
    </w:p>
    <w:p>
      <w:pPr>
        <w:jc w:val="center"/>
      </w:pPr>
      <w:r>
        <w:rPr>
          <w:rFonts w:hint="eastAsia"/>
        </w:rPr>
        <w:t>表B.1.1 冶金工业各类运输物料通廊料重及设备重参考值</w:t>
      </w:r>
    </w:p>
    <w:tbl>
      <w:tblPr>
        <w:tblStyle w:val="24"/>
        <w:tblW w:w="8267" w:type="dxa"/>
        <w:tblInd w:w="0" w:type="dxa"/>
        <w:tblLayout w:type="fixed"/>
        <w:tblCellMar>
          <w:top w:w="0" w:type="dxa"/>
          <w:left w:w="108" w:type="dxa"/>
          <w:bottom w:w="0" w:type="dxa"/>
          <w:right w:w="108" w:type="dxa"/>
        </w:tblCellMar>
      </w:tblPr>
      <w:tblGrid>
        <w:gridCol w:w="523"/>
        <w:gridCol w:w="1249"/>
        <w:gridCol w:w="985"/>
        <w:gridCol w:w="911"/>
        <w:gridCol w:w="1033"/>
        <w:gridCol w:w="1810"/>
        <w:gridCol w:w="1756"/>
      </w:tblGrid>
      <w:tr>
        <w:tblPrEx>
          <w:tblLayout w:type="fixed"/>
          <w:tblCellMar>
            <w:top w:w="0" w:type="dxa"/>
            <w:left w:w="108" w:type="dxa"/>
            <w:bottom w:w="0" w:type="dxa"/>
            <w:right w:w="108" w:type="dxa"/>
          </w:tblCellMar>
        </w:tblPrEx>
        <w:trPr>
          <w:trHeight w:val="456" w:hRule="atLeast"/>
        </w:trPr>
        <w:tc>
          <w:tcPr>
            <w:tcW w:w="5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hint="eastAsia" w:ascii="宋体" w:hAnsi="宋体" w:cs="Times New Roman"/>
                <w:b/>
                <w:bCs/>
                <w:kern w:val="0"/>
                <w:sz w:val="18"/>
                <w:szCs w:val="18"/>
              </w:rPr>
              <w:t>序号</w:t>
            </w:r>
          </w:p>
        </w:tc>
        <w:tc>
          <w:tcPr>
            <w:tcW w:w="12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hint="eastAsia" w:ascii="宋体" w:hAnsi="宋体" w:cs="Times New Roman"/>
                <w:b/>
                <w:bCs/>
                <w:kern w:val="0"/>
                <w:sz w:val="18"/>
                <w:szCs w:val="18"/>
              </w:rPr>
              <w:t>运输物料</w:t>
            </w:r>
          </w:p>
        </w:tc>
        <w:tc>
          <w:tcPr>
            <w:tcW w:w="9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hint="eastAsia" w:ascii="宋体" w:hAnsi="宋体" w:cs="Times New Roman"/>
                <w:b/>
                <w:bCs/>
                <w:kern w:val="0"/>
                <w:sz w:val="18"/>
                <w:szCs w:val="18"/>
              </w:rPr>
              <w:t>带宽</w:t>
            </w:r>
            <w:r>
              <w:rPr>
                <w:rFonts w:ascii="宋体" w:hAnsi="宋体" w:cs="Times New Roman"/>
                <w:b/>
                <w:bCs/>
                <w:kern w:val="0"/>
                <w:sz w:val="18"/>
                <w:szCs w:val="18"/>
              </w:rPr>
              <w:t>(mm)</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hint="eastAsia" w:ascii="宋体" w:hAnsi="宋体" w:cs="Times New Roman"/>
                <w:b/>
                <w:bCs/>
                <w:kern w:val="0"/>
                <w:sz w:val="18"/>
                <w:szCs w:val="18"/>
              </w:rPr>
              <w:t>带速</w:t>
            </w:r>
            <w:r>
              <w:rPr>
                <w:rFonts w:ascii="宋体" w:hAnsi="宋体" w:cs="Times New Roman"/>
                <w:b/>
                <w:bCs/>
                <w:kern w:val="0"/>
                <w:sz w:val="18"/>
                <w:szCs w:val="18"/>
              </w:rPr>
              <w:t>(m/s)</w:t>
            </w:r>
          </w:p>
        </w:tc>
        <w:tc>
          <w:tcPr>
            <w:tcW w:w="10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hint="eastAsia" w:ascii="宋体" w:hAnsi="宋体" w:cs="Times New Roman"/>
                <w:b/>
                <w:bCs/>
                <w:kern w:val="0"/>
                <w:sz w:val="18"/>
                <w:szCs w:val="18"/>
              </w:rPr>
              <w:t>运量</w:t>
            </w:r>
            <w:r>
              <w:rPr>
                <w:rFonts w:ascii="宋体" w:hAnsi="宋体" w:cs="Times New Roman"/>
                <w:b/>
                <w:bCs/>
                <w:kern w:val="0"/>
                <w:sz w:val="18"/>
                <w:szCs w:val="18"/>
              </w:rPr>
              <w:t>(t/h)</w:t>
            </w:r>
          </w:p>
        </w:tc>
        <w:tc>
          <w:tcPr>
            <w:tcW w:w="3566"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hint="eastAsia" w:ascii="宋体" w:hAnsi="宋体" w:cs="Times New Roman"/>
                <w:b/>
                <w:bCs/>
                <w:kern w:val="0"/>
                <w:sz w:val="18"/>
                <w:szCs w:val="18"/>
              </w:rPr>
              <w:t>胶带机均布荷载</w:t>
            </w:r>
            <w:r>
              <w:rPr>
                <w:rFonts w:ascii="宋体" w:hAnsi="宋体" w:cs="Times New Roman"/>
                <w:b/>
                <w:bCs/>
                <w:kern w:val="0"/>
                <w:sz w:val="18"/>
                <w:szCs w:val="18"/>
              </w:rPr>
              <w:t>(kg/m)</w:t>
            </w:r>
          </w:p>
        </w:tc>
      </w:tr>
      <w:tr>
        <w:tblPrEx>
          <w:tblLayout w:type="fixed"/>
          <w:tblCellMar>
            <w:top w:w="0" w:type="dxa"/>
            <w:left w:w="108" w:type="dxa"/>
            <w:bottom w:w="0" w:type="dxa"/>
            <w:right w:w="108" w:type="dxa"/>
          </w:tblCellMar>
        </w:tblPrEx>
        <w:trPr>
          <w:trHeight w:val="612" w:hRule="atLeast"/>
        </w:trPr>
        <w:tc>
          <w:tcPr>
            <w:tcW w:w="52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contextualSpacing/>
              <w:jc w:val="left"/>
              <w:rPr>
                <w:rFonts w:ascii="宋体" w:hAnsi="宋体" w:cs="Times New Roman"/>
                <w:b/>
                <w:bCs/>
                <w:kern w:val="0"/>
                <w:sz w:val="18"/>
                <w:szCs w:val="18"/>
              </w:rPr>
            </w:pP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contextualSpacing/>
              <w:jc w:val="left"/>
              <w:rPr>
                <w:rFonts w:ascii="宋体" w:hAnsi="宋体" w:cs="Times New Roman"/>
                <w:b/>
                <w:bCs/>
                <w:kern w:val="0"/>
                <w:sz w:val="18"/>
                <w:szCs w:val="18"/>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contextualSpacing/>
              <w:jc w:val="left"/>
              <w:rPr>
                <w:rFonts w:ascii="宋体" w:hAnsi="宋体" w:cs="Times New Roman"/>
                <w:b/>
                <w:bCs/>
                <w:kern w:val="0"/>
                <w:sz w:val="18"/>
                <w:szCs w:val="18"/>
              </w:rPr>
            </w:pPr>
          </w:p>
        </w:tc>
        <w:tc>
          <w:tcPr>
            <w:tcW w:w="91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contextualSpacing/>
              <w:jc w:val="left"/>
              <w:rPr>
                <w:rFonts w:ascii="宋体" w:hAnsi="宋体" w:cs="Times New Roman"/>
                <w:b/>
                <w:bCs/>
                <w:kern w:val="0"/>
                <w:sz w:val="18"/>
                <w:szCs w:val="18"/>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contextualSpacing/>
              <w:jc w:val="left"/>
              <w:rPr>
                <w:rFonts w:ascii="宋体" w:hAnsi="宋体" w:cs="Times New Roman"/>
                <w:b/>
                <w:bCs/>
                <w:kern w:val="0"/>
                <w:sz w:val="18"/>
                <w:szCs w:val="18"/>
              </w:rPr>
            </w:pP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hint="eastAsia" w:ascii="宋体" w:hAnsi="宋体" w:cs="Times New Roman"/>
                <w:b/>
                <w:bCs/>
                <w:kern w:val="0"/>
                <w:sz w:val="18"/>
                <w:szCs w:val="18"/>
              </w:rPr>
              <w:t>胶带机上料重</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胶带机设备重</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粉矿</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600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35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95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粉矿</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650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1.25</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150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40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120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粉矿</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750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70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110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4</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碎焦</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750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110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5</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粉矿</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800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1.25</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80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160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6</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碎焦</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800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1.25</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150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7</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生石灰</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900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1.6</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100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100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8</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矿石</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900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1.6</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600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110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170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9</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碎焦</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1000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1.25</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175</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40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170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10</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混合料</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1050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1.6</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70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160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11</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矿石</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1800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270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160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矿石</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170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170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13</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副原料</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180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180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14</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烧结矿</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1.6</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1150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230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220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15</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球团矿</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1500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250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230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16</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混匀矿</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2.5</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1800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220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210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17</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熔剂</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190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170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18</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碎焦</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350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125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170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19</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矿石</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1400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2200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310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290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20</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混匀矿</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1400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2000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310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220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21</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煤</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1400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2.5</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150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200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22</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焦炭</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1400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520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90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330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23</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副原料</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1600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3.15</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3200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300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250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24</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石料</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1600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3.15</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3840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340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260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25</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焦炭</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1600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900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160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300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26</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焦炭</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1600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750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130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300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27</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矿石</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1600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1.25</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450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550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28</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矿石</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2000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2.5</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6600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740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380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29</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煤</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2000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4</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5060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360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350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30</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上料通廊</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2000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4200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450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1000 </w:t>
            </w:r>
          </w:p>
        </w:tc>
      </w:tr>
      <w:tr>
        <w:tblPrEx>
          <w:tblLayout w:type="fixed"/>
          <w:tblCellMar>
            <w:top w:w="0" w:type="dxa"/>
            <w:left w:w="108" w:type="dxa"/>
            <w:bottom w:w="0" w:type="dxa"/>
            <w:right w:w="108" w:type="dxa"/>
          </w:tblCellMar>
        </w:tblPrEx>
        <w:trPr>
          <w:trHeight w:val="399" w:hRule="atLeast"/>
        </w:trPr>
        <w:tc>
          <w:tcPr>
            <w:tcW w:w="523" w:type="dxa"/>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31</w:t>
            </w:r>
          </w:p>
        </w:tc>
        <w:tc>
          <w:tcPr>
            <w:tcW w:w="1249"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宋体"/>
                <w:b/>
                <w:bCs/>
                <w:kern w:val="0"/>
                <w:sz w:val="18"/>
                <w:szCs w:val="18"/>
              </w:rPr>
            </w:pPr>
            <w:r>
              <w:rPr>
                <w:rFonts w:hint="eastAsia" w:ascii="宋体" w:hAnsi="宋体" w:cs="宋体"/>
                <w:b/>
                <w:bCs/>
                <w:kern w:val="0"/>
                <w:sz w:val="18"/>
                <w:szCs w:val="18"/>
              </w:rPr>
              <w:t>上料通廊</w:t>
            </w:r>
          </w:p>
        </w:tc>
        <w:tc>
          <w:tcPr>
            <w:tcW w:w="985"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2200</w:t>
            </w:r>
          </w:p>
        </w:tc>
        <w:tc>
          <w:tcPr>
            <w:tcW w:w="911"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2</w:t>
            </w:r>
          </w:p>
        </w:tc>
        <w:tc>
          <w:tcPr>
            <w:tcW w:w="10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5500</w:t>
            </w:r>
          </w:p>
        </w:tc>
        <w:tc>
          <w:tcPr>
            <w:tcW w:w="181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600 </w:t>
            </w:r>
          </w:p>
        </w:tc>
        <w:tc>
          <w:tcPr>
            <w:tcW w:w="1756"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contextualSpacing/>
              <w:jc w:val="center"/>
              <w:rPr>
                <w:rFonts w:ascii="宋体" w:hAnsi="宋体" w:cs="Times New Roman"/>
                <w:b/>
                <w:bCs/>
                <w:kern w:val="0"/>
                <w:sz w:val="18"/>
                <w:szCs w:val="18"/>
              </w:rPr>
            </w:pPr>
            <w:r>
              <w:rPr>
                <w:rFonts w:ascii="宋体" w:hAnsi="宋体" w:cs="Times New Roman"/>
                <w:b/>
                <w:bCs/>
                <w:kern w:val="0"/>
                <w:sz w:val="18"/>
                <w:szCs w:val="18"/>
              </w:rPr>
              <w:t xml:space="preserve">1000 </w:t>
            </w:r>
          </w:p>
        </w:tc>
      </w:tr>
    </w:tbl>
    <w:p>
      <w:r>
        <w:rPr>
          <w:rFonts w:hint="eastAsia"/>
        </w:rPr>
        <w:t>B.1.2冶金工业通廊胶带机各部位荷载动力系数参考表B.1.2。</w:t>
      </w:r>
    </w:p>
    <w:p>
      <w:pPr>
        <w:jc w:val="center"/>
      </w:pPr>
      <w:r>
        <w:rPr>
          <w:rFonts w:hint="eastAsia"/>
        </w:rPr>
        <w:t>表B.1.2冶金工业通廊胶带机各部位荷载动力系数参考值</w:t>
      </w:r>
    </w:p>
    <w:tbl>
      <w:tblPr>
        <w:tblStyle w:val="25"/>
        <w:tblW w:w="8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458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序号</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荷载类型</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动力系数取值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头部张力</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2</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头轮等垂直荷载</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3</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驱动装置</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4</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尾部张力</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5</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尾轮等垂直荷载</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6</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胶带机中部垂直荷载（设备）</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b/>
                <w:kern w:val="0"/>
                <w:sz w:val="18"/>
                <w:szCs w:val="18"/>
              </w:rPr>
            </w:pPr>
            <w:r>
              <w:rPr>
                <w:rFonts w:hint="eastAsia" w:cs="Times New Roman"/>
                <w:b/>
                <w:kern w:val="0"/>
                <w:sz w:val="18"/>
                <w:szCs w:val="18"/>
              </w:rPr>
              <w:t>7</w:t>
            </w:r>
          </w:p>
        </w:tc>
        <w:tc>
          <w:tcPr>
            <w:tcW w:w="4585" w:type="dxa"/>
            <w:vAlign w:val="center"/>
          </w:tcPr>
          <w:p>
            <w:pPr>
              <w:adjustRightInd/>
              <w:snapToGrid/>
              <w:spacing w:line="240" w:lineRule="auto"/>
              <w:contextualSpacing/>
              <w:jc w:val="center"/>
              <w:rPr>
                <w:rFonts w:cs="Times New Roman"/>
                <w:b/>
                <w:kern w:val="0"/>
                <w:sz w:val="18"/>
                <w:szCs w:val="18"/>
              </w:rPr>
            </w:pPr>
            <w:r>
              <w:rPr>
                <w:rFonts w:hint="eastAsia" w:cs="Times New Roman"/>
                <w:b/>
                <w:kern w:val="0"/>
                <w:sz w:val="18"/>
                <w:szCs w:val="18"/>
              </w:rPr>
              <w:t>胶带机中部物料荷载</w:t>
            </w:r>
          </w:p>
        </w:tc>
        <w:tc>
          <w:tcPr>
            <w:tcW w:w="2430" w:type="dxa"/>
            <w:vAlign w:val="center"/>
          </w:tcPr>
          <w:p>
            <w:pPr>
              <w:adjustRightInd/>
              <w:snapToGrid/>
              <w:spacing w:line="240" w:lineRule="auto"/>
              <w:contextualSpacing/>
              <w:jc w:val="center"/>
              <w:rPr>
                <w:rFonts w:cs="Times New Roman"/>
                <w:b/>
                <w:kern w:val="0"/>
                <w:sz w:val="18"/>
                <w:szCs w:val="18"/>
              </w:rPr>
            </w:pPr>
            <w:r>
              <w:rPr>
                <w:rFonts w:hint="eastAsia" w:cs="Times New Roman"/>
                <w:b/>
                <w:kern w:val="0"/>
                <w:sz w:val="18"/>
                <w:szCs w:val="18"/>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8</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重锤拉紧改向滚筒</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9</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重锤拉紧张力</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10</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胶带机漏斗</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52"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11</w:t>
            </w:r>
          </w:p>
        </w:tc>
        <w:tc>
          <w:tcPr>
            <w:tcW w:w="4585"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称量漏斗</w:t>
            </w:r>
          </w:p>
        </w:tc>
        <w:tc>
          <w:tcPr>
            <w:tcW w:w="2430"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1.0</w:t>
            </w:r>
          </w:p>
        </w:tc>
      </w:tr>
    </w:tbl>
    <w:p>
      <w:r>
        <w:rPr>
          <w:rFonts w:hint="eastAsia"/>
        </w:rPr>
        <w:t>注：表中第7项“胶带机中部物料荷载”，对于有定量配料、称量计量设施之后的胶带机，物料超载系数按表中1.0考虑；除上述之外，物料超载系数按1.2考虑。</w:t>
      </w:r>
    </w:p>
    <w:p>
      <w:pPr>
        <w:pStyle w:val="3"/>
      </w:pPr>
      <w:bookmarkStart w:id="27" w:name="_Toc16750443"/>
      <w:r>
        <w:t xml:space="preserve">B.2 </w:t>
      </w:r>
      <w:r>
        <w:rPr>
          <w:rFonts w:hint="eastAsia"/>
        </w:rPr>
        <w:t xml:space="preserve"> 电力工业通廊荷载资料调查</w:t>
      </w:r>
      <w:bookmarkEnd w:id="27"/>
    </w:p>
    <w:p>
      <w:r>
        <w:rPr>
          <w:rFonts w:hint="eastAsia"/>
        </w:rPr>
        <w:t>B.2.1 电力工业通廊胶带机等效支腿荷载参考表B.2.1。</w:t>
      </w:r>
    </w:p>
    <w:p>
      <w:pPr>
        <w:pStyle w:val="45"/>
      </w:pPr>
      <w:r>
        <w:rPr>
          <w:rFonts w:hint="eastAsia"/>
        </w:rPr>
        <w:t>表B.2.1</w:t>
      </w:r>
      <w:r>
        <w:t xml:space="preserve"> </w:t>
      </w:r>
      <w:r>
        <w:rPr>
          <w:rFonts w:hint="eastAsia"/>
        </w:rPr>
        <w:t xml:space="preserve"> 单条胶带支腿荷载标准值参照表</w:t>
      </w:r>
    </w:p>
    <w:tbl>
      <w:tblPr>
        <w:tblStyle w:val="25"/>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745"/>
        <w:gridCol w:w="709"/>
        <w:gridCol w:w="709"/>
        <w:gridCol w:w="1276"/>
        <w:gridCol w:w="141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1064" w:type="dxa"/>
            <w:vMerge w:val="restart"/>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胶带宽度</w:t>
            </w:r>
          </w:p>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（mm）</w:t>
            </w:r>
          </w:p>
        </w:tc>
        <w:tc>
          <w:tcPr>
            <w:tcW w:w="745" w:type="dxa"/>
            <w:vMerge w:val="restart"/>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A（mm）</w:t>
            </w:r>
          </w:p>
        </w:tc>
        <w:tc>
          <w:tcPr>
            <w:tcW w:w="709" w:type="dxa"/>
            <w:vMerge w:val="restart"/>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B（mm）</w:t>
            </w:r>
          </w:p>
        </w:tc>
        <w:tc>
          <w:tcPr>
            <w:tcW w:w="709" w:type="dxa"/>
            <w:vMerge w:val="restart"/>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C（mm）</w:t>
            </w:r>
          </w:p>
        </w:tc>
        <w:tc>
          <w:tcPr>
            <w:tcW w:w="4961" w:type="dxa"/>
            <w:gridSpan w:val="4"/>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胶带支腿荷载（kN/对）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064" w:type="dxa"/>
            <w:vMerge w:val="continue"/>
            <w:vAlign w:val="center"/>
          </w:tcPr>
          <w:p>
            <w:pPr>
              <w:adjustRightInd/>
              <w:snapToGrid/>
              <w:spacing w:line="240" w:lineRule="auto"/>
              <w:contextualSpacing/>
              <w:jc w:val="center"/>
              <w:rPr>
                <w:rFonts w:cs="Times New Roman" w:eastAsiaTheme="minorEastAsia"/>
                <w:kern w:val="0"/>
                <w:sz w:val="18"/>
                <w:szCs w:val="18"/>
              </w:rPr>
            </w:pPr>
          </w:p>
        </w:tc>
        <w:tc>
          <w:tcPr>
            <w:tcW w:w="745" w:type="dxa"/>
            <w:vMerge w:val="continue"/>
            <w:vAlign w:val="center"/>
          </w:tcPr>
          <w:p>
            <w:pPr>
              <w:adjustRightInd/>
              <w:snapToGrid/>
              <w:spacing w:line="240" w:lineRule="auto"/>
              <w:contextualSpacing/>
              <w:jc w:val="center"/>
              <w:rPr>
                <w:rFonts w:cs="Times New Roman" w:eastAsiaTheme="minorEastAsia"/>
                <w:kern w:val="0"/>
                <w:sz w:val="18"/>
                <w:szCs w:val="18"/>
              </w:rPr>
            </w:pPr>
          </w:p>
        </w:tc>
        <w:tc>
          <w:tcPr>
            <w:tcW w:w="709" w:type="dxa"/>
            <w:vMerge w:val="continue"/>
            <w:vAlign w:val="center"/>
          </w:tcPr>
          <w:p>
            <w:pPr>
              <w:adjustRightInd/>
              <w:snapToGrid/>
              <w:spacing w:line="240" w:lineRule="auto"/>
              <w:contextualSpacing/>
              <w:jc w:val="center"/>
              <w:rPr>
                <w:rFonts w:cs="Times New Roman" w:eastAsiaTheme="minorEastAsia"/>
                <w:kern w:val="0"/>
                <w:sz w:val="18"/>
                <w:szCs w:val="18"/>
              </w:rPr>
            </w:pPr>
          </w:p>
        </w:tc>
        <w:tc>
          <w:tcPr>
            <w:tcW w:w="709" w:type="dxa"/>
            <w:vMerge w:val="continue"/>
            <w:vAlign w:val="center"/>
          </w:tcPr>
          <w:p>
            <w:pPr>
              <w:adjustRightInd/>
              <w:snapToGrid/>
              <w:spacing w:line="240" w:lineRule="auto"/>
              <w:contextualSpacing/>
              <w:jc w:val="center"/>
              <w:rPr>
                <w:rFonts w:cs="Times New Roman" w:eastAsiaTheme="minorEastAsia"/>
                <w:kern w:val="0"/>
                <w:sz w:val="18"/>
                <w:szCs w:val="18"/>
              </w:rPr>
            </w:pPr>
          </w:p>
        </w:tc>
        <w:tc>
          <w:tcPr>
            <w:tcW w:w="1276"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火电（《火力发电厂运煤设计》</w:t>
            </w:r>
          </w:p>
          <w:p>
            <w:pPr>
              <w:adjustRightInd/>
              <w:snapToGrid/>
              <w:spacing w:line="240" w:lineRule="auto"/>
              <w:contextualSpacing/>
              <w:jc w:val="center"/>
              <w:rPr>
                <w:rFonts w:cs="Times New Roman"/>
                <w:kern w:val="0"/>
                <w:sz w:val="18"/>
                <w:szCs w:val="18"/>
              </w:rPr>
            </w:pPr>
            <w:r>
              <w:rPr>
                <w:rFonts w:hint="eastAsia" w:cs="Times New Roman"/>
                <w:kern w:val="0"/>
                <w:sz w:val="18"/>
                <w:szCs w:val="18"/>
              </w:rPr>
              <w:t>手册）</w:t>
            </w:r>
          </w:p>
        </w:tc>
        <w:tc>
          <w:tcPr>
            <w:tcW w:w="1417"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煤炭（《煤炭洗选工程设计规范》</w:t>
            </w:r>
            <w:r>
              <w:rPr>
                <w:rFonts w:cs="Times New Roman"/>
                <w:kern w:val="0"/>
                <w:sz w:val="18"/>
                <w:szCs w:val="18"/>
              </w:rPr>
              <w:t>GB50359-2005</w:t>
            </w:r>
            <w:r>
              <w:rPr>
                <w:rFonts w:hint="eastAsia" w:cs="Times New Roman"/>
                <w:kern w:val="0"/>
                <w:sz w:val="18"/>
                <w:szCs w:val="18"/>
              </w:rPr>
              <w:t>）</w:t>
            </w:r>
          </w:p>
        </w:tc>
        <w:tc>
          <w:tcPr>
            <w:tcW w:w="1134"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建材（《立窑水泥厂工艺设计手册》提供）</w:t>
            </w:r>
          </w:p>
        </w:tc>
        <w:tc>
          <w:tcPr>
            <w:tcW w:w="1134" w:type="dxa"/>
            <w:vAlign w:val="center"/>
          </w:tcPr>
          <w:p>
            <w:pPr>
              <w:adjustRightInd/>
              <w:snapToGrid/>
              <w:spacing w:line="240" w:lineRule="auto"/>
              <w:contextualSpacing/>
              <w:jc w:val="center"/>
              <w:rPr>
                <w:rFonts w:cs="Times New Roman"/>
                <w:kern w:val="0"/>
                <w:sz w:val="18"/>
                <w:szCs w:val="18"/>
              </w:rPr>
            </w:pPr>
            <w:r>
              <w:rPr>
                <w:rFonts w:hint="eastAsia" w:cs="Times New Roman"/>
                <w:kern w:val="0"/>
                <w:sz w:val="18"/>
                <w:szCs w:val="18"/>
              </w:rPr>
              <w:t>结合初稿中钢铁取值，建议取值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500</w:t>
            </w:r>
          </w:p>
        </w:tc>
        <w:tc>
          <w:tcPr>
            <w:tcW w:w="745"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870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2500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1050</w:t>
            </w:r>
          </w:p>
        </w:tc>
        <w:tc>
          <w:tcPr>
            <w:tcW w:w="1276"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3*2</w:t>
            </w:r>
          </w:p>
        </w:tc>
        <w:tc>
          <w:tcPr>
            <w:tcW w:w="1417"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2.5</w:t>
            </w:r>
            <w:r>
              <w:rPr>
                <w:rFonts w:cs="Times New Roman" w:eastAsiaTheme="minorEastAsia"/>
                <w:kern w:val="0"/>
                <w:sz w:val="18"/>
                <w:szCs w:val="18"/>
              </w:rPr>
              <w:t xml:space="preserve"> kN/</w:t>
            </w:r>
            <w:r>
              <w:rPr>
                <w:rFonts w:hint="eastAsia" w:cs="Times New Roman" w:eastAsiaTheme="minorEastAsia"/>
                <w:kern w:val="0"/>
                <w:sz w:val="18"/>
                <w:szCs w:val="18"/>
              </w:rPr>
              <w:t>m</w:t>
            </w:r>
            <w:r>
              <w:rPr>
                <w:rFonts w:hint="eastAsia" w:cs="Times New Roman" w:eastAsiaTheme="minorEastAsia"/>
                <w:kern w:val="0"/>
                <w:sz w:val="18"/>
                <w:szCs w:val="18"/>
                <w:vertAlign w:val="superscript"/>
              </w:rPr>
              <w:t>2</w:t>
            </w:r>
            <w:r>
              <w:rPr>
                <w:rFonts w:hint="eastAsia" w:cs="Times New Roman" w:eastAsiaTheme="minorEastAsia"/>
                <w:kern w:val="0"/>
                <w:sz w:val="18"/>
                <w:szCs w:val="18"/>
              </w:rPr>
              <w:t>（桥面）</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3</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650</w:t>
            </w:r>
          </w:p>
        </w:tc>
        <w:tc>
          <w:tcPr>
            <w:tcW w:w="745"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1020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2500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1050</w:t>
            </w:r>
          </w:p>
        </w:tc>
        <w:tc>
          <w:tcPr>
            <w:tcW w:w="1276"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4*2</w:t>
            </w:r>
          </w:p>
        </w:tc>
        <w:tc>
          <w:tcPr>
            <w:tcW w:w="1417"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2.5</w:t>
            </w:r>
            <w:r>
              <w:rPr>
                <w:rFonts w:cs="Times New Roman" w:eastAsiaTheme="minorEastAsia"/>
                <w:kern w:val="0"/>
                <w:sz w:val="18"/>
                <w:szCs w:val="18"/>
              </w:rPr>
              <w:t xml:space="preserve"> kN/</w:t>
            </w:r>
            <w:r>
              <w:rPr>
                <w:rFonts w:hint="eastAsia" w:cs="Times New Roman" w:eastAsiaTheme="minorEastAsia"/>
                <w:kern w:val="0"/>
                <w:sz w:val="18"/>
                <w:szCs w:val="18"/>
              </w:rPr>
              <w:t>m</w:t>
            </w:r>
            <w:r>
              <w:rPr>
                <w:rFonts w:hint="eastAsia" w:cs="Times New Roman" w:eastAsiaTheme="minorEastAsia"/>
                <w:kern w:val="0"/>
                <w:sz w:val="18"/>
                <w:szCs w:val="18"/>
                <w:vertAlign w:val="superscript"/>
              </w:rPr>
              <w:t>2</w:t>
            </w:r>
            <w:r>
              <w:rPr>
                <w:rFonts w:hint="eastAsia" w:cs="Times New Roman" w:eastAsiaTheme="minorEastAsia"/>
                <w:kern w:val="0"/>
                <w:sz w:val="18"/>
                <w:szCs w:val="18"/>
              </w:rPr>
              <w:t>（桥面）</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4.2</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800</w:t>
            </w:r>
          </w:p>
        </w:tc>
        <w:tc>
          <w:tcPr>
            <w:tcW w:w="745"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1220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3000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1250</w:t>
            </w:r>
          </w:p>
        </w:tc>
        <w:tc>
          <w:tcPr>
            <w:tcW w:w="1276"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4*2</w:t>
            </w:r>
          </w:p>
        </w:tc>
        <w:tc>
          <w:tcPr>
            <w:tcW w:w="1417"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2.5</w:t>
            </w:r>
            <w:r>
              <w:rPr>
                <w:rFonts w:cs="Times New Roman" w:eastAsiaTheme="minorEastAsia"/>
                <w:kern w:val="0"/>
                <w:sz w:val="18"/>
                <w:szCs w:val="18"/>
              </w:rPr>
              <w:t xml:space="preserve"> kN/</w:t>
            </w:r>
            <w:r>
              <w:rPr>
                <w:rFonts w:hint="eastAsia" w:cs="Times New Roman" w:eastAsiaTheme="minorEastAsia"/>
                <w:kern w:val="0"/>
                <w:sz w:val="18"/>
                <w:szCs w:val="18"/>
              </w:rPr>
              <w:t>m</w:t>
            </w:r>
            <w:r>
              <w:rPr>
                <w:rFonts w:hint="eastAsia" w:cs="Times New Roman" w:eastAsiaTheme="minorEastAsia"/>
                <w:kern w:val="0"/>
                <w:sz w:val="18"/>
                <w:szCs w:val="18"/>
                <w:vertAlign w:val="superscript"/>
              </w:rPr>
              <w:t>2</w:t>
            </w:r>
            <w:r>
              <w:rPr>
                <w:rFonts w:hint="eastAsia" w:cs="Times New Roman" w:eastAsiaTheme="minorEastAsia"/>
                <w:kern w:val="0"/>
                <w:sz w:val="18"/>
                <w:szCs w:val="18"/>
              </w:rPr>
              <w:t>（桥面）</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5.7</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1000</w:t>
            </w:r>
          </w:p>
        </w:tc>
        <w:tc>
          <w:tcPr>
            <w:tcW w:w="745"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1440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3000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1250</w:t>
            </w:r>
          </w:p>
        </w:tc>
        <w:tc>
          <w:tcPr>
            <w:tcW w:w="1276"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5*2</w:t>
            </w:r>
          </w:p>
        </w:tc>
        <w:tc>
          <w:tcPr>
            <w:tcW w:w="1417"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2.5</w:t>
            </w:r>
            <w:r>
              <w:rPr>
                <w:rFonts w:cs="Times New Roman" w:eastAsiaTheme="minorEastAsia"/>
                <w:kern w:val="0"/>
                <w:sz w:val="18"/>
                <w:szCs w:val="18"/>
              </w:rPr>
              <w:t xml:space="preserve"> kN/</w:t>
            </w:r>
            <w:r>
              <w:rPr>
                <w:rFonts w:hint="eastAsia" w:cs="Times New Roman" w:eastAsiaTheme="minorEastAsia"/>
                <w:kern w:val="0"/>
                <w:sz w:val="18"/>
                <w:szCs w:val="18"/>
              </w:rPr>
              <w:t>m</w:t>
            </w:r>
            <w:r>
              <w:rPr>
                <w:rFonts w:hint="eastAsia" w:cs="Times New Roman" w:eastAsiaTheme="minorEastAsia"/>
                <w:kern w:val="0"/>
                <w:sz w:val="18"/>
                <w:szCs w:val="18"/>
                <w:vertAlign w:val="superscript"/>
              </w:rPr>
              <w:t>2</w:t>
            </w:r>
            <w:r>
              <w:rPr>
                <w:rFonts w:hint="eastAsia" w:cs="Times New Roman" w:eastAsiaTheme="minorEastAsia"/>
                <w:kern w:val="0"/>
                <w:sz w:val="18"/>
                <w:szCs w:val="18"/>
              </w:rPr>
              <w:t>（桥面）</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9</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1000</w:t>
            </w:r>
          </w:p>
        </w:tc>
        <w:tc>
          <w:tcPr>
            <w:tcW w:w="745"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1440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3300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1400</w:t>
            </w:r>
          </w:p>
        </w:tc>
        <w:tc>
          <w:tcPr>
            <w:tcW w:w="1276"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6*2</w:t>
            </w:r>
          </w:p>
        </w:tc>
        <w:tc>
          <w:tcPr>
            <w:tcW w:w="1417"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3.0</w:t>
            </w:r>
            <w:r>
              <w:rPr>
                <w:rFonts w:cs="Times New Roman" w:eastAsiaTheme="minorEastAsia"/>
                <w:kern w:val="0"/>
                <w:sz w:val="18"/>
                <w:szCs w:val="18"/>
              </w:rPr>
              <w:t xml:space="preserve"> kN/</w:t>
            </w:r>
            <w:r>
              <w:rPr>
                <w:rFonts w:hint="eastAsia" w:cs="Times New Roman" w:eastAsiaTheme="minorEastAsia"/>
                <w:kern w:val="0"/>
                <w:sz w:val="18"/>
                <w:szCs w:val="18"/>
              </w:rPr>
              <w:t>m</w:t>
            </w:r>
            <w:r>
              <w:rPr>
                <w:rFonts w:hint="eastAsia" w:cs="Times New Roman" w:eastAsiaTheme="minorEastAsia"/>
                <w:kern w:val="0"/>
                <w:sz w:val="18"/>
                <w:szCs w:val="18"/>
                <w:vertAlign w:val="superscript"/>
              </w:rPr>
              <w:t>2</w:t>
            </w:r>
            <w:r>
              <w:rPr>
                <w:rFonts w:hint="eastAsia" w:cs="Times New Roman" w:eastAsiaTheme="minorEastAsia"/>
                <w:kern w:val="0"/>
                <w:sz w:val="18"/>
                <w:szCs w:val="18"/>
              </w:rPr>
              <w:t>（桥面）</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9（按实际换算）</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1200</w:t>
            </w:r>
          </w:p>
        </w:tc>
        <w:tc>
          <w:tcPr>
            <w:tcW w:w="745"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1690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3300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1350</w:t>
            </w:r>
          </w:p>
        </w:tc>
        <w:tc>
          <w:tcPr>
            <w:tcW w:w="1276"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6*2</w:t>
            </w:r>
          </w:p>
        </w:tc>
        <w:tc>
          <w:tcPr>
            <w:tcW w:w="1417"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3.0</w:t>
            </w:r>
            <w:r>
              <w:rPr>
                <w:rFonts w:cs="Times New Roman" w:eastAsiaTheme="minorEastAsia"/>
                <w:kern w:val="0"/>
                <w:sz w:val="18"/>
                <w:szCs w:val="18"/>
              </w:rPr>
              <w:t xml:space="preserve"> kN/</w:t>
            </w:r>
            <w:r>
              <w:rPr>
                <w:rFonts w:hint="eastAsia" w:cs="Times New Roman" w:eastAsiaTheme="minorEastAsia"/>
                <w:kern w:val="0"/>
                <w:sz w:val="18"/>
                <w:szCs w:val="18"/>
              </w:rPr>
              <w:t>m</w:t>
            </w:r>
            <w:r>
              <w:rPr>
                <w:rFonts w:hint="eastAsia" w:cs="Times New Roman" w:eastAsiaTheme="minorEastAsia"/>
                <w:kern w:val="0"/>
                <w:sz w:val="18"/>
                <w:szCs w:val="18"/>
                <w:vertAlign w:val="superscript"/>
              </w:rPr>
              <w:t>2</w:t>
            </w:r>
            <w:r>
              <w:rPr>
                <w:rFonts w:hint="eastAsia" w:cs="Times New Roman" w:eastAsiaTheme="minorEastAsia"/>
                <w:kern w:val="0"/>
                <w:sz w:val="18"/>
                <w:szCs w:val="18"/>
              </w:rPr>
              <w:t>（桥面）</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16（按实际换算）</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1400</w:t>
            </w:r>
          </w:p>
        </w:tc>
        <w:tc>
          <w:tcPr>
            <w:tcW w:w="745"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1890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3500</w:t>
            </w:r>
          </w:p>
        </w:tc>
        <w:tc>
          <w:tcPr>
            <w:tcW w:w="709"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1500</w:t>
            </w:r>
          </w:p>
        </w:tc>
        <w:tc>
          <w:tcPr>
            <w:tcW w:w="1276"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7*2</w:t>
            </w:r>
          </w:p>
        </w:tc>
        <w:tc>
          <w:tcPr>
            <w:tcW w:w="1417"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3.0</w:t>
            </w:r>
            <w:r>
              <w:rPr>
                <w:rFonts w:cs="Times New Roman" w:eastAsiaTheme="minorEastAsia"/>
                <w:kern w:val="0"/>
                <w:sz w:val="18"/>
                <w:szCs w:val="18"/>
              </w:rPr>
              <w:t xml:space="preserve"> kN/</w:t>
            </w:r>
            <w:r>
              <w:rPr>
                <w:rFonts w:hint="eastAsia" w:cs="Times New Roman" w:eastAsiaTheme="minorEastAsia"/>
                <w:kern w:val="0"/>
                <w:sz w:val="18"/>
                <w:szCs w:val="18"/>
              </w:rPr>
              <w:t>m</w:t>
            </w:r>
            <w:r>
              <w:rPr>
                <w:rFonts w:hint="eastAsia" w:cs="Times New Roman" w:eastAsiaTheme="minorEastAsia"/>
                <w:kern w:val="0"/>
                <w:sz w:val="18"/>
                <w:szCs w:val="18"/>
                <w:vertAlign w:val="superscript"/>
              </w:rPr>
              <w:t>2</w:t>
            </w:r>
            <w:r>
              <w:rPr>
                <w:rFonts w:hint="eastAsia" w:cs="Times New Roman" w:eastAsiaTheme="minorEastAsia"/>
                <w:kern w:val="0"/>
                <w:sz w:val="18"/>
                <w:szCs w:val="18"/>
              </w:rPr>
              <w:t>（桥面）</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hint="eastAsia" w:cs="Times New Roman" w:eastAsiaTheme="minorEastAsia"/>
                <w:kern w:val="0"/>
                <w:sz w:val="18"/>
                <w:szCs w:val="18"/>
              </w:rPr>
              <w:t>23（按实际换算）</w:t>
            </w:r>
          </w:p>
        </w:tc>
        <w:tc>
          <w:tcPr>
            <w:tcW w:w="1134" w:type="dxa"/>
            <w:vAlign w:val="center"/>
          </w:tcPr>
          <w:p>
            <w:pPr>
              <w:adjustRightInd/>
              <w:snapToGrid/>
              <w:spacing w:line="240" w:lineRule="auto"/>
              <w:contextualSpacing/>
              <w:jc w:val="center"/>
              <w:rPr>
                <w:rFonts w:cs="Times New Roman" w:eastAsiaTheme="minorEastAsia"/>
                <w:kern w:val="0"/>
                <w:sz w:val="18"/>
                <w:szCs w:val="18"/>
              </w:rPr>
            </w:pPr>
            <w:r>
              <w:rPr>
                <w:rFonts w:cs="Times New Roman" w:eastAsiaTheme="minorEastAsia"/>
                <w:kern w:val="0"/>
                <w:sz w:val="18"/>
                <w:szCs w:val="18"/>
              </w:rPr>
              <w:t>19.4</w:t>
            </w:r>
          </w:p>
        </w:tc>
      </w:tr>
    </w:tbl>
    <w:p>
      <w:pPr>
        <w:spacing w:line="360" w:lineRule="auto"/>
        <w:ind w:left="540" w:hanging="540"/>
        <w:rPr>
          <w:sz w:val="18"/>
        </w:rPr>
      </w:pPr>
      <w:r>
        <w:rPr>
          <w:rFonts w:hint="eastAsia"/>
          <w:sz w:val="18"/>
        </w:rPr>
        <w:t>注：</w:t>
      </w:r>
      <w:r>
        <w:rPr>
          <w:sz w:val="18"/>
        </w:rPr>
        <w:t>1</w:t>
      </w:r>
      <w:r>
        <w:rPr>
          <w:rFonts w:hint="eastAsia"/>
          <w:sz w:val="18"/>
        </w:rPr>
        <w:t xml:space="preserve"> 该表适应于胶带支腿纵向间距为</w:t>
      </w:r>
      <w:r>
        <w:rPr>
          <w:sz w:val="18"/>
        </w:rPr>
        <w:t>3m</w:t>
      </w:r>
      <w:r>
        <w:rPr>
          <w:rFonts w:hint="eastAsia"/>
          <w:sz w:val="18"/>
        </w:rPr>
        <w:t>的情况。</w:t>
      </w:r>
    </w:p>
    <w:p>
      <w:pPr>
        <w:spacing w:line="360" w:lineRule="auto"/>
        <w:ind w:left="210" w:leftChars="100" w:firstLine="180" w:firstLineChars="100"/>
        <w:rPr>
          <w:sz w:val="18"/>
        </w:rPr>
      </w:pPr>
      <w:r>
        <w:rPr>
          <w:sz w:val="18"/>
        </w:rPr>
        <w:t>2</w:t>
      </w:r>
      <w:r>
        <w:rPr>
          <w:rFonts w:hint="eastAsia"/>
          <w:sz w:val="18"/>
        </w:rPr>
        <w:t xml:space="preserve"> 表中</w:t>
      </w:r>
      <w:r>
        <w:rPr>
          <w:sz w:val="18"/>
        </w:rPr>
        <w:t>A</w:t>
      </w:r>
      <w:r>
        <w:rPr>
          <w:rFonts w:hint="eastAsia"/>
          <w:sz w:val="18"/>
        </w:rPr>
        <w:t>、</w:t>
      </w:r>
      <w:r>
        <w:rPr>
          <w:sz w:val="18"/>
        </w:rPr>
        <w:t>B</w:t>
      </w:r>
      <w:r>
        <w:rPr>
          <w:rFonts w:hint="eastAsia"/>
          <w:sz w:val="18"/>
        </w:rPr>
        <w:t>、</w:t>
      </w:r>
      <w:r>
        <w:rPr>
          <w:sz w:val="18"/>
        </w:rPr>
        <w:t>C</w:t>
      </w:r>
      <w:r>
        <w:rPr>
          <w:rFonts w:hint="eastAsia"/>
          <w:sz w:val="18"/>
        </w:rPr>
        <w:t>分别代表胶带机支腿宽度；桥面宽度、胶带中心线到桥面窄边的距离。</w:t>
      </w:r>
    </w:p>
    <w:p>
      <w:pPr>
        <w:spacing w:line="360" w:lineRule="auto"/>
      </w:pPr>
      <w:r>
        <w:rPr>
          <w:rFonts w:hint="eastAsia"/>
        </w:rPr>
        <w:t>B.2.2 电力工业通廊胶带机胶带机各部位荷载动力系数参考表B.2.2。</w:t>
      </w:r>
    </w:p>
    <w:p>
      <w:pPr>
        <w:pStyle w:val="45"/>
      </w:pPr>
      <w:r>
        <w:rPr>
          <w:rFonts w:hint="eastAsia"/>
        </w:rPr>
        <w:t>表</w:t>
      </w:r>
      <w:r>
        <w:t>B.2.2</w:t>
      </w:r>
      <w:r>
        <w:rPr>
          <w:rFonts w:hint="eastAsia"/>
        </w:rPr>
        <w:t xml:space="preserve">  工业通廊常用设备动力系数</w:t>
      </w:r>
    </w:p>
    <w:tbl>
      <w:tblPr>
        <w:tblStyle w:val="25"/>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587"/>
        <w:gridCol w:w="2001"/>
        <w:gridCol w:w="1197"/>
        <w:gridCol w:w="1516"/>
        <w:gridCol w:w="119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572" w:type="dxa"/>
            <w:vMerge w:val="restart"/>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序号</w:t>
            </w:r>
          </w:p>
        </w:tc>
        <w:tc>
          <w:tcPr>
            <w:tcW w:w="587" w:type="dxa"/>
            <w:vMerge w:val="restart"/>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设备名称</w:t>
            </w:r>
          </w:p>
        </w:tc>
        <w:tc>
          <w:tcPr>
            <w:tcW w:w="2001" w:type="dxa"/>
            <w:vMerge w:val="restart"/>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部位和参数</w:t>
            </w:r>
          </w:p>
        </w:tc>
        <w:tc>
          <w:tcPr>
            <w:tcW w:w="5107" w:type="dxa"/>
            <w:gridSpan w:val="4"/>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动力系数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572" w:type="dxa"/>
            <w:vMerge w:val="continue"/>
            <w:vAlign w:val="center"/>
          </w:tcPr>
          <w:p>
            <w:pPr>
              <w:snapToGrid/>
              <w:spacing w:line="240" w:lineRule="auto"/>
              <w:contextualSpacing/>
              <w:jc w:val="center"/>
              <w:rPr>
                <w:rFonts w:cs="Times New Roman"/>
                <w:kern w:val="0"/>
                <w:sz w:val="18"/>
                <w:szCs w:val="18"/>
              </w:rPr>
            </w:pPr>
          </w:p>
        </w:tc>
        <w:tc>
          <w:tcPr>
            <w:tcW w:w="587" w:type="dxa"/>
            <w:vMerge w:val="continue"/>
            <w:vAlign w:val="center"/>
          </w:tcPr>
          <w:p>
            <w:pPr>
              <w:snapToGrid/>
              <w:spacing w:line="240" w:lineRule="auto"/>
              <w:contextualSpacing/>
              <w:jc w:val="center"/>
              <w:rPr>
                <w:rFonts w:cs="Times New Roman"/>
                <w:kern w:val="0"/>
                <w:sz w:val="18"/>
                <w:szCs w:val="18"/>
              </w:rPr>
            </w:pPr>
          </w:p>
        </w:tc>
        <w:tc>
          <w:tcPr>
            <w:tcW w:w="2001" w:type="dxa"/>
            <w:vMerge w:val="continue"/>
            <w:vAlign w:val="center"/>
          </w:tcPr>
          <w:p>
            <w:pPr>
              <w:snapToGrid/>
              <w:spacing w:line="240" w:lineRule="auto"/>
              <w:contextualSpacing/>
              <w:jc w:val="center"/>
              <w:rPr>
                <w:rFonts w:cs="Times New Roman"/>
                <w:kern w:val="0"/>
                <w:sz w:val="18"/>
                <w:szCs w:val="18"/>
              </w:rPr>
            </w:pP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火电（《火力发电厂运煤设计》</w:t>
            </w:r>
          </w:p>
          <w:p>
            <w:pPr>
              <w:snapToGrid/>
              <w:spacing w:line="240" w:lineRule="auto"/>
              <w:contextualSpacing/>
              <w:jc w:val="center"/>
              <w:rPr>
                <w:rFonts w:cs="Times New Roman"/>
                <w:kern w:val="0"/>
                <w:sz w:val="18"/>
                <w:szCs w:val="18"/>
              </w:rPr>
            </w:pPr>
            <w:r>
              <w:rPr>
                <w:rFonts w:hint="eastAsia" w:cs="Times New Roman"/>
                <w:kern w:val="0"/>
                <w:sz w:val="18"/>
                <w:szCs w:val="18"/>
              </w:rPr>
              <w:t>手册）</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煤炭（《煤炭洗选工程设计规范》</w:t>
            </w:r>
            <w:r>
              <w:rPr>
                <w:rFonts w:cs="Times New Roman"/>
                <w:kern w:val="0"/>
                <w:sz w:val="18"/>
                <w:szCs w:val="18"/>
              </w:rPr>
              <w:t>GB50359-2005</w:t>
            </w:r>
            <w:r>
              <w:rPr>
                <w:rFonts w:hint="eastAsia" w:cs="Times New Roman"/>
                <w:kern w:val="0"/>
                <w:sz w:val="18"/>
                <w:szCs w:val="18"/>
              </w:rPr>
              <w:t>）</w:t>
            </w:r>
          </w:p>
        </w:tc>
        <w:tc>
          <w:tcPr>
            <w:tcW w:w="1199"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建材（《立窑水泥厂工艺设计手册》提供）</w:t>
            </w:r>
          </w:p>
        </w:tc>
        <w:tc>
          <w:tcPr>
            <w:tcW w:w="1195" w:type="dxa"/>
          </w:tcPr>
          <w:p>
            <w:pPr>
              <w:snapToGrid/>
              <w:spacing w:line="240" w:lineRule="auto"/>
              <w:contextualSpacing/>
              <w:jc w:val="center"/>
              <w:rPr>
                <w:rFonts w:cs="Times New Roman"/>
                <w:kern w:val="0"/>
                <w:sz w:val="18"/>
                <w:szCs w:val="18"/>
              </w:rPr>
            </w:pPr>
            <w:r>
              <w:rPr>
                <w:rFonts w:hint="eastAsia" w:cs="Times New Roman"/>
                <w:kern w:val="0"/>
                <w:sz w:val="18"/>
                <w:szCs w:val="18"/>
              </w:rPr>
              <w:t>结合初稿中钢铁取值，建议取值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restart"/>
            <w:vAlign w:val="center"/>
          </w:tcPr>
          <w:p>
            <w:pPr>
              <w:snapToGrid/>
              <w:spacing w:line="240" w:lineRule="auto"/>
              <w:contextualSpacing/>
              <w:jc w:val="center"/>
              <w:rPr>
                <w:rFonts w:cs="Times New Roman"/>
                <w:kern w:val="0"/>
                <w:sz w:val="18"/>
                <w:szCs w:val="18"/>
              </w:rPr>
            </w:pPr>
            <w:r>
              <w:rPr>
                <w:rFonts w:cs="Times New Roman"/>
                <w:kern w:val="0"/>
                <w:sz w:val="18"/>
                <w:szCs w:val="18"/>
              </w:rPr>
              <w:t>1</w:t>
            </w:r>
          </w:p>
        </w:tc>
        <w:tc>
          <w:tcPr>
            <w:tcW w:w="587" w:type="dxa"/>
            <w:vMerge w:val="restart"/>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胶带机</w:t>
            </w:r>
          </w:p>
        </w:tc>
        <w:tc>
          <w:tcPr>
            <w:tcW w:w="2001"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头部（传递动部分）</w:t>
            </w: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1.25</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竖向1.3，水平1.5</w:t>
            </w:r>
          </w:p>
        </w:tc>
        <w:tc>
          <w:tcPr>
            <w:tcW w:w="1199"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竖向1.2，水平3.0</w:t>
            </w:r>
          </w:p>
        </w:tc>
        <w:tc>
          <w:tcPr>
            <w:tcW w:w="1195" w:type="dxa"/>
          </w:tcPr>
          <w:p>
            <w:pPr>
              <w:snapToGrid/>
              <w:spacing w:line="240" w:lineRule="auto"/>
              <w:contextualSpacing/>
              <w:jc w:val="center"/>
              <w:rPr>
                <w:rFonts w:cs="Times New Roman"/>
                <w:kern w:val="0"/>
                <w:sz w:val="18"/>
                <w:szCs w:val="18"/>
              </w:rPr>
            </w:pPr>
            <w:r>
              <w:rPr>
                <w:rFonts w:hint="eastAsia" w:cs="Times New Roman"/>
                <w:kern w:val="0"/>
                <w:sz w:val="18"/>
                <w:szCs w:val="18"/>
              </w:rPr>
              <w:t>竖向1.3，水平1.5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vAlign w:val="center"/>
          </w:tcPr>
          <w:p>
            <w:pPr>
              <w:snapToGrid/>
              <w:spacing w:line="240" w:lineRule="auto"/>
              <w:contextualSpacing/>
              <w:jc w:val="center"/>
              <w:rPr>
                <w:rFonts w:cs="Times New Roman"/>
                <w:kern w:val="0"/>
                <w:sz w:val="18"/>
                <w:szCs w:val="18"/>
              </w:rPr>
            </w:pPr>
          </w:p>
        </w:tc>
        <w:tc>
          <w:tcPr>
            <w:tcW w:w="587" w:type="dxa"/>
            <w:vMerge w:val="continue"/>
            <w:vAlign w:val="center"/>
          </w:tcPr>
          <w:p>
            <w:pPr>
              <w:snapToGrid/>
              <w:spacing w:line="240" w:lineRule="auto"/>
              <w:contextualSpacing/>
              <w:jc w:val="center"/>
              <w:rPr>
                <w:rFonts w:cs="Times New Roman"/>
                <w:kern w:val="0"/>
                <w:sz w:val="18"/>
                <w:szCs w:val="18"/>
              </w:rPr>
            </w:pPr>
          </w:p>
        </w:tc>
        <w:tc>
          <w:tcPr>
            <w:tcW w:w="2001"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中部和尾部</w:t>
            </w: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1.25</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中部1.2，尾部同头部</w:t>
            </w:r>
          </w:p>
        </w:tc>
        <w:tc>
          <w:tcPr>
            <w:tcW w:w="1199" w:type="dxa"/>
            <w:vAlign w:val="center"/>
          </w:tcPr>
          <w:p>
            <w:pPr>
              <w:snapToGrid/>
              <w:spacing w:line="240" w:lineRule="auto"/>
              <w:contextualSpacing/>
              <w:jc w:val="center"/>
              <w:rPr>
                <w:rFonts w:cs="Times New Roman"/>
                <w:b/>
                <w:kern w:val="0"/>
                <w:sz w:val="18"/>
                <w:szCs w:val="18"/>
              </w:rPr>
            </w:pPr>
            <w:r>
              <w:rPr>
                <w:rFonts w:hint="eastAsia" w:cs="Times New Roman"/>
                <w:kern w:val="0"/>
                <w:sz w:val="18"/>
                <w:szCs w:val="18"/>
              </w:rPr>
              <w:t>1.2</w:t>
            </w:r>
          </w:p>
        </w:tc>
        <w:tc>
          <w:tcPr>
            <w:tcW w:w="1195" w:type="dxa"/>
          </w:tcPr>
          <w:p>
            <w:pPr>
              <w:snapToGrid/>
              <w:spacing w:line="240" w:lineRule="auto"/>
              <w:contextualSpacing/>
              <w:jc w:val="center"/>
              <w:rPr>
                <w:rFonts w:cs="Times New Roman"/>
                <w:kern w:val="0"/>
                <w:sz w:val="18"/>
                <w:szCs w:val="18"/>
              </w:rPr>
            </w:pPr>
            <w:r>
              <w:rPr>
                <w:rFonts w:hint="eastAsia" w:cs="Times New Roman"/>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vAlign w:val="center"/>
          </w:tcPr>
          <w:p>
            <w:pPr>
              <w:snapToGrid/>
              <w:spacing w:line="240" w:lineRule="auto"/>
              <w:contextualSpacing/>
              <w:jc w:val="center"/>
              <w:rPr>
                <w:rFonts w:cs="Times New Roman"/>
                <w:kern w:val="0"/>
                <w:sz w:val="18"/>
                <w:szCs w:val="18"/>
              </w:rPr>
            </w:pPr>
          </w:p>
        </w:tc>
        <w:tc>
          <w:tcPr>
            <w:tcW w:w="587" w:type="dxa"/>
            <w:vMerge w:val="continue"/>
            <w:vAlign w:val="center"/>
          </w:tcPr>
          <w:p>
            <w:pPr>
              <w:snapToGrid/>
              <w:spacing w:line="240" w:lineRule="auto"/>
              <w:contextualSpacing/>
              <w:jc w:val="center"/>
              <w:rPr>
                <w:rFonts w:cs="Times New Roman"/>
                <w:kern w:val="0"/>
                <w:sz w:val="18"/>
                <w:szCs w:val="18"/>
              </w:rPr>
            </w:pPr>
          </w:p>
        </w:tc>
        <w:tc>
          <w:tcPr>
            <w:tcW w:w="2001"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张紧装置部位</w:t>
            </w: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1.25</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1.2</w:t>
            </w:r>
          </w:p>
        </w:tc>
        <w:tc>
          <w:tcPr>
            <w:tcW w:w="1199"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1.2</w:t>
            </w:r>
          </w:p>
        </w:tc>
        <w:tc>
          <w:tcPr>
            <w:tcW w:w="1195" w:type="dxa"/>
          </w:tcPr>
          <w:p>
            <w:pPr>
              <w:snapToGrid/>
              <w:spacing w:line="240" w:lineRule="auto"/>
              <w:contextualSpacing/>
              <w:jc w:val="center"/>
              <w:rPr>
                <w:rFonts w:cs="Times New Roman"/>
                <w:kern w:val="0"/>
                <w:sz w:val="18"/>
                <w:szCs w:val="18"/>
              </w:rPr>
            </w:pPr>
            <w:r>
              <w:rPr>
                <w:rFonts w:hint="eastAsia" w:cs="Times New Roman"/>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restart"/>
            <w:vAlign w:val="center"/>
          </w:tcPr>
          <w:p>
            <w:pPr>
              <w:snapToGrid/>
              <w:spacing w:line="240" w:lineRule="auto"/>
              <w:contextualSpacing/>
              <w:jc w:val="center"/>
              <w:rPr>
                <w:rFonts w:cs="Times New Roman"/>
                <w:kern w:val="0"/>
                <w:sz w:val="18"/>
                <w:szCs w:val="18"/>
              </w:rPr>
            </w:pPr>
            <w:r>
              <w:rPr>
                <w:rFonts w:cs="Times New Roman"/>
                <w:kern w:val="0"/>
                <w:sz w:val="18"/>
                <w:szCs w:val="18"/>
              </w:rPr>
              <w:t>2</w:t>
            </w:r>
          </w:p>
        </w:tc>
        <w:tc>
          <w:tcPr>
            <w:tcW w:w="587" w:type="dxa"/>
            <w:vMerge w:val="restart"/>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减速机</w:t>
            </w:r>
          </w:p>
        </w:tc>
        <w:tc>
          <w:tcPr>
            <w:tcW w:w="2001"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功率＜</w:t>
            </w:r>
            <w:r>
              <w:rPr>
                <w:rFonts w:cs="Times New Roman"/>
                <w:kern w:val="0"/>
                <w:sz w:val="18"/>
                <w:szCs w:val="18"/>
              </w:rPr>
              <w:t>75kW</w:t>
            </w: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1.25</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1.3</w:t>
            </w:r>
          </w:p>
        </w:tc>
        <w:tc>
          <w:tcPr>
            <w:tcW w:w="1199"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1.2</w:t>
            </w:r>
          </w:p>
        </w:tc>
        <w:tc>
          <w:tcPr>
            <w:tcW w:w="1195" w:type="dxa"/>
          </w:tcPr>
          <w:p>
            <w:pPr>
              <w:snapToGrid/>
              <w:spacing w:line="240" w:lineRule="auto"/>
              <w:contextualSpacing/>
              <w:jc w:val="center"/>
              <w:rPr>
                <w:rFonts w:cs="Times New Roman"/>
                <w:kern w:val="0"/>
                <w:sz w:val="18"/>
                <w:szCs w:val="18"/>
              </w:rPr>
            </w:pPr>
            <w:r>
              <w:rPr>
                <w:rFonts w:hint="eastAsia" w:cs="Times New Roman"/>
                <w:kern w:val="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vAlign w:val="center"/>
          </w:tcPr>
          <w:p>
            <w:pPr>
              <w:snapToGrid/>
              <w:spacing w:line="240" w:lineRule="auto"/>
              <w:contextualSpacing/>
              <w:jc w:val="center"/>
              <w:rPr>
                <w:rFonts w:cs="Times New Roman"/>
                <w:kern w:val="0"/>
                <w:sz w:val="18"/>
                <w:szCs w:val="18"/>
              </w:rPr>
            </w:pPr>
          </w:p>
        </w:tc>
        <w:tc>
          <w:tcPr>
            <w:tcW w:w="587" w:type="dxa"/>
            <w:vMerge w:val="continue"/>
            <w:vAlign w:val="center"/>
          </w:tcPr>
          <w:p>
            <w:pPr>
              <w:snapToGrid/>
              <w:spacing w:line="240" w:lineRule="auto"/>
              <w:contextualSpacing/>
              <w:jc w:val="center"/>
              <w:rPr>
                <w:rFonts w:cs="Times New Roman"/>
                <w:kern w:val="0"/>
                <w:sz w:val="18"/>
                <w:szCs w:val="18"/>
              </w:rPr>
            </w:pPr>
          </w:p>
        </w:tc>
        <w:tc>
          <w:tcPr>
            <w:tcW w:w="2001"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功率</w:t>
            </w:r>
            <w:r>
              <w:rPr>
                <w:rFonts w:cs="Times New Roman"/>
                <w:kern w:val="0"/>
                <w:sz w:val="18"/>
                <w:szCs w:val="18"/>
              </w:rPr>
              <w:t>≥75kW</w:t>
            </w: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1.25</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w:t>
            </w:r>
          </w:p>
        </w:tc>
        <w:tc>
          <w:tcPr>
            <w:tcW w:w="1199"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w:t>
            </w:r>
          </w:p>
        </w:tc>
        <w:tc>
          <w:tcPr>
            <w:tcW w:w="1195" w:type="dxa"/>
          </w:tcPr>
          <w:p>
            <w:pPr>
              <w:snapToGrid/>
              <w:spacing w:line="240" w:lineRule="auto"/>
              <w:contextualSpacing/>
              <w:jc w:val="center"/>
              <w:rPr>
                <w:rFonts w:cs="Times New Roman"/>
                <w:kern w:val="0"/>
                <w:sz w:val="18"/>
                <w:szCs w:val="18"/>
              </w:rPr>
            </w:pPr>
            <w:r>
              <w:rPr>
                <w:rFonts w:hint="eastAsia"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restart"/>
            <w:vAlign w:val="center"/>
          </w:tcPr>
          <w:p>
            <w:pPr>
              <w:snapToGrid/>
              <w:spacing w:line="240" w:lineRule="auto"/>
              <w:contextualSpacing/>
              <w:jc w:val="center"/>
              <w:rPr>
                <w:rFonts w:cs="Times New Roman"/>
                <w:kern w:val="0"/>
                <w:sz w:val="18"/>
                <w:szCs w:val="18"/>
              </w:rPr>
            </w:pPr>
            <w:r>
              <w:rPr>
                <w:rFonts w:cs="Times New Roman"/>
                <w:kern w:val="0"/>
                <w:sz w:val="18"/>
                <w:szCs w:val="18"/>
              </w:rPr>
              <w:t>3</w:t>
            </w:r>
          </w:p>
        </w:tc>
        <w:tc>
          <w:tcPr>
            <w:tcW w:w="587" w:type="dxa"/>
            <w:vMerge w:val="restart"/>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电动机</w:t>
            </w:r>
          </w:p>
        </w:tc>
        <w:tc>
          <w:tcPr>
            <w:tcW w:w="2001"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转速≤50</w:t>
            </w:r>
            <w:r>
              <w:rPr>
                <w:rFonts w:cs="Times New Roman"/>
                <w:kern w:val="0"/>
                <w:sz w:val="18"/>
                <w:szCs w:val="18"/>
              </w:rPr>
              <w:t>0r/min</w:t>
            </w: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1.5</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1.4</w:t>
            </w:r>
          </w:p>
        </w:tc>
        <w:tc>
          <w:tcPr>
            <w:tcW w:w="1199"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1.4</w:t>
            </w:r>
          </w:p>
        </w:tc>
        <w:tc>
          <w:tcPr>
            <w:tcW w:w="1195" w:type="dxa"/>
          </w:tcPr>
          <w:p>
            <w:pPr>
              <w:snapToGrid/>
              <w:spacing w:line="240" w:lineRule="auto"/>
              <w:contextualSpacing/>
              <w:jc w:val="center"/>
              <w:rPr>
                <w:rFonts w:cs="Times New Roman"/>
                <w:kern w:val="0"/>
                <w:sz w:val="18"/>
                <w:szCs w:val="18"/>
              </w:rPr>
            </w:pPr>
            <w:r>
              <w:rPr>
                <w:rFonts w:hint="eastAsia" w:cs="Times New Roman"/>
                <w:kern w:val="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vAlign w:val="center"/>
          </w:tcPr>
          <w:p>
            <w:pPr>
              <w:snapToGrid/>
              <w:spacing w:line="240" w:lineRule="auto"/>
              <w:contextualSpacing/>
              <w:jc w:val="center"/>
              <w:rPr>
                <w:rFonts w:cs="Times New Roman"/>
                <w:kern w:val="0"/>
                <w:sz w:val="18"/>
                <w:szCs w:val="18"/>
              </w:rPr>
            </w:pPr>
          </w:p>
        </w:tc>
        <w:tc>
          <w:tcPr>
            <w:tcW w:w="587" w:type="dxa"/>
            <w:vMerge w:val="continue"/>
            <w:vAlign w:val="center"/>
          </w:tcPr>
          <w:p>
            <w:pPr>
              <w:snapToGrid/>
              <w:spacing w:line="240" w:lineRule="auto"/>
              <w:contextualSpacing/>
              <w:jc w:val="center"/>
              <w:rPr>
                <w:rFonts w:cs="Times New Roman"/>
                <w:kern w:val="0"/>
                <w:sz w:val="18"/>
                <w:szCs w:val="18"/>
              </w:rPr>
            </w:pPr>
          </w:p>
        </w:tc>
        <w:tc>
          <w:tcPr>
            <w:tcW w:w="2001"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转速＝</w:t>
            </w:r>
            <w:r>
              <w:rPr>
                <w:rFonts w:cs="Times New Roman"/>
                <w:kern w:val="0"/>
                <w:sz w:val="18"/>
                <w:szCs w:val="18"/>
              </w:rPr>
              <w:t>750r/min</w:t>
            </w: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1.5</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w:t>
            </w:r>
          </w:p>
        </w:tc>
        <w:tc>
          <w:tcPr>
            <w:tcW w:w="1199"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w:t>
            </w:r>
          </w:p>
        </w:tc>
        <w:tc>
          <w:tcPr>
            <w:tcW w:w="1195"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vAlign w:val="center"/>
          </w:tcPr>
          <w:p>
            <w:pPr>
              <w:snapToGrid/>
              <w:spacing w:line="240" w:lineRule="auto"/>
              <w:contextualSpacing/>
              <w:jc w:val="center"/>
              <w:rPr>
                <w:rFonts w:cs="Times New Roman"/>
                <w:kern w:val="0"/>
                <w:sz w:val="18"/>
                <w:szCs w:val="18"/>
              </w:rPr>
            </w:pPr>
          </w:p>
        </w:tc>
        <w:tc>
          <w:tcPr>
            <w:tcW w:w="587" w:type="dxa"/>
            <w:vMerge w:val="continue"/>
            <w:vAlign w:val="center"/>
          </w:tcPr>
          <w:p>
            <w:pPr>
              <w:snapToGrid/>
              <w:spacing w:line="240" w:lineRule="auto"/>
              <w:contextualSpacing/>
              <w:jc w:val="center"/>
              <w:rPr>
                <w:rFonts w:cs="Times New Roman"/>
                <w:kern w:val="0"/>
                <w:sz w:val="18"/>
                <w:szCs w:val="18"/>
              </w:rPr>
            </w:pPr>
          </w:p>
        </w:tc>
        <w:tc>
          <w:tcPr>
            <w:tcW w:w="2001"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转速＝</w:t>
            </w:r>
            <w:r>
              <w:rPr>
                <w:rFonts w:cs="Times New Roman"/>
                <w:kern w:val="0"/>
                <w:sz w:val="18"/>
                <w:szCs w:val="18"/>
              </w:rPr>
              <w:t>1000r/min</w:t>
            </w: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1.5</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w:t>
            </w:r>
          </w:p>
        </w:tc>
        <w:tc>
          <w:tcPr>
            <w:tcW w:w="1199"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w:t>
            </w:r>
          </w:p>
        </w:tc>
        <w:tc>
          <w:tcPr>
            <w:tcW w:w="1195"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vAlign w:val="center"/>
          </w:tcPr>
          <w:p>
            <w:pPr>
              <w:snapToGrid/>
              <w:spacing w:line="240" w:lineRule="auto"/>
              <w:contextualSpacing/>
              <w:jc w:val="center"/>
              <w:rPr>
                <w:rFonts w:cs="Times New Roman"/>
                <w:kern w:val="0"/>
                <w:sz w:val="18"/>
                <w:szCs w:val="18"/>
              </w:rPr>
            </w:pPr>
          </w:p>
        </w:tc>
        <w:tc>
          <w:tcPr>
            <w:tcW w:w="587" w:type="dxa"/>
            <w:vMerge w:val="continue"/>
            <w:vAlign w:val="center"/>
          </w:tcPr>
          <w:p>
            <w:pPr>
              <w:snapToGrid/>
              <w:spacing w:line="240" w:lineRule="auto"/>
              <w:contextualSpacing/>
              <w:jc w:val="center"/>
              <w:rPr>
                <w:rFonts w:cs="Times New Roman"/>
                <w:kern w:val="0"/>
                <w:sz w:val="18"/>
                <w:szCs w:val="18"/>
              </w:rPr>
            </w:pPr>
          </w:p>
        </w:tc>
        <w:tc>
          <w:tcPr>
            <w:tcW w:w="2001"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转速＝</w:t>
            </w:r>
            <w:r>
              <w:rPr>
                <w:rFonts w:cs="Times New Roman"/>
                <w:kern w:val="0"/>
                <w:sz w:val="18"/>
                <w:szCs w:val="18"/>
              </w:rPr>
              <w:t>1250r/min</w:t>
            </w: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1.5</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2.5</w:t>
            </w:r>
          </w:p>
        </w:tc>
        <w:tc>
          <w:tcPr>
            <w:tcW w:w="1199"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2.5</w:t>
            </w:r>
          </w:p>
        </w:tc>
        <w:tc>
          <w:tcPr>
            <w:tcW w:w="1195"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2" w:type="dxa"/>
            <w:vMerge w:val="continue"/>
            <w:vAlign w:val="center"/>
          </w:tcPr>
          <w:p>
            <w:pPr>
              <w:snapToGrid/>
              <w:spacing w:line="240" w:lineRule="auto"/>
              <w:contextualSpacing/>
              <w:jc w:val="center"/>
              <w:rPr>
                <w:rFonts w:cs="Times New Roman"/>
                <w:kern w:val="0"/>
                <w:sz w:val="18"/>
                <w:szCs w:val="18"/>
              </w:rPr>
            </w:pPr>
          </w:p>
        </w:tc>
        <w:tc>
          <w:tcPr>
            <w:tcW w:w="587" w:type="dxa"/>
            <w:vMerge w:val="continue"/>
            <w:vAlign w:val="center"/>
          </w:tcPr>
          <w:p>
            <w:pPr>
              <w:snapToGrid/>
              <w:spacing w:line="240" w:lineRule="auto"/>
              <w:contextualSpacing/>
              <w:jc w:val="center"/>
              <w:rPr>
                <w:rFonts w:cs="Times New Roman"/>
                <w:kern w:val="0"/>
                <w:sz w:val="18"/>
                <w:szCs w:val="18"/>
              </w:rPr>
            </w:pPr>
          </w:p>
        </w:tc>
        <w:tc>
          <w:tcPr>
            <w:tcW w:w="2001"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转速＝</w:t>
            </w:r>
            <w:r>
              <w:rPr>
                <w:rFonts w:cs="Times New Roman"/>
                <w:kern w:val="0"/>
                <w:sz w:val="18"/>
                <w:szCs w:val="18"/>
              </w:rPr>
              <w:t>1500r/min</w:t>
            </w:r>
          </w:p>
        </w:tc>
        <w:tc>
          <w:tcPr>
            <w:tcW w:w="1197"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1.5</w:t>
            </w:r>
          </w:p>
        </w:tc>
        <w:tc>
          <w:tcPr>
            <w:tcW w:w="1516"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2.5</w:t>
            </w:r>
          </w:p>
        </w:tc>
        <w:tc>
          <w:tcPr>
            <w:tcW w:w="1199"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2.5</w:t>
            </w:r>
          </w:p>
        </w:tc>
        <w:tc>
          <w:tcPr>
            <w:tcW w:w="1195" w:type="dxa"/>
            <w:vAlign w:val="center"/>
          </w:tcPr>
          <w:p>
            <w:pPr>
              <w:snapToGrid/>
              <w:spacing w:line="240" w:lineRule="auto"/>
              <w:contextualSpacing/>
              <w:jc w:val="center"/>
              <w:rPr>
                <w:rFonts w:cs="Times New Roman"/>
                <w:kern w:val="0"/>
                <w:sz w:val="18"/>
                <w:szCs w:val="18"/>
              </w:rPr>
            </w:pPr>
            <w:r>
              <w:rPr>
                <w:rFonts w:hint="eastAsia" w:cs="Times New Roman"/>
                <w:kern w:val="0"/>
                <w:sz w:val="18"/>
                <w:szCs w:val="18"/>
              </w:rPr>
              <w:t>2.5</w:t>
            </w:r>
          </w:p>
        </w:tc>
      </w:tr>
    </w:tbl>
    <w:p>
      <w:pPr>
        <w:spacing w:line="360" w:lineRule="auto"/>
      </w:pPr>
    </w:p>
    <w:p>
      <w:pPr>
        <w:pStyle w:val="3"/>
      </w:pPr>
      <w:bookmarkStart w:id="28" w:name="_Toc16750444"/>
      <w:r>
        <w:t xml:space="preserve">B.3 </w:t>
      </w:r>
      <w:r>
        <w:rPr>
          <w:rFonts w:hint="eastAsia"/>
        </w:rPr>
        <w:t xml:space="preserve"> 煤炭、矿井工业通廊荷载资料调查</w:t>
      </w:r>
      <w:bookmarkEnd w:id="28"/>
    </w:p>
    <w:p>
      <w:r>
        <w:rPr>
          <w:rFonts w:hint="eastAsia"/>
        </w:rPr>
        <w:t>B.3.1 煤炭、矿井工业通廊的楼面活荷载参考表B.3.1。</w:t>
      </w:r>
    </w:p>
    <w:p>
      <w:pPr>
        <w:jc w:val="center"/>
      </w:pPr>
      <w:r>
        <w:rPr>
          <w:rFonts w:hint="eastAsia"/>
        </w:rPr>
        <w:t>表B.3.1煤炭、矿井工业通廊的楼面活荷载参考值</w:t>
      </w:r>
    </w:p>
    <w:tbl>
      <w:tblPr>
        <w:tblStyle w:val="24"/>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510"/>
        <w:gridCol w:w="1131"/>
        <w:gridCol w:w="1005"/>
        <w:gridCol w:w="1005"/>
        <w:gridCol w:w="100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2737" w:type="dxa"/>
            <w:gridSpan w:val="2"/>
            <w:vAlign w:val="center"/>
          </w:tcPr>
          <w:p>
            <w:pPr>
              <w:spacing w:line="360" w:lineRule="auto"/>
              <w:jc w:val="center"/>
              <w:rPr>
                <w:rFonts w:ascii="宋体" w:hAnsi="宋体"/>
                <w:sz w:val="18"/>
                <w:szCs w:val="18"/>
              </w:rPr>
            </w:pPr>
            <w:r>
              <w:rPr>
                <w:rFonts w:hint="eastAsia" w:ascii="宋体" w:hAnsi="宋体"/>
                <w:sz w:val="18"/>
                <w:szCs w:val="18"/>
              </w:rPr>
              <w:t>通廊名称</w:t>
            </w:r>
          </w:p>
        </w:tc>
        <w:tc>
          <w:tcPr>
            <w:tcW w:w="1131" w:type="dxa"/>
            <w:vAlign w:val="center"/>
          </w:tcPr>
          <w:p>
            <w:pPr>
              <w:spacing w:line="360" w:lineRule="auto"/>
              <w:jc w:val="center"/>
              <w:rPr>
                <w:rFonts w:ascii="宋体" w:hAnsi="宋体"/>
                <w:sz w:val="18"/>
                <w:szCs w:val="18"/>
              </w:rPr>
            </w:pPr>
            <w:r>
              <w:rPr>
                <w:rFonts w:hint="eastAsia" w:ascii="宋体" w:hAnsi="宋体"/>
                <w:sz w:val="18"/>
                <w:szCs w:val="18"/>
              </w:rPr>
              <w:t>标准值</w:t>
            </w:r>
          </w:p>
          <w:p>
            <w:pPr>
              <w:spacing w:line="360" w:lineRule="auto"/>
              <w:jc w:val="center"/>
              <w:rPr>
                <w:rFonts w:ascii="宋体" w:hAnsi="宋体"/>
                <w:sz w:val="18"/>
                <w:szCs w:val="18"/>
              </w:rPr>
            </w:pPr>
            <w:r>
              <w:rPr>
                <w:rFonts w:hint="eastAsia" w:ascii="宋体" w:hAnsi="宋体"/>
                <w:sz w:val="18"/>
                <w:szCs w:val="18"/>
              </w:rPr>
              <w:t>（KN/m</w:t>
            </w:r>
            <w:r>
              <w:rPr>
                <w:rFonts w:ascii="宋体" w:hAnsi="宋体"/>
                <w:sz w:val="18"/>
                <w:szCs w:val="18"/>
              </w:rPr>
              <w:t>²</w:t>
            </w:r>
            <w:r>
              <w:rPr>
                <w:rFonts w:hint="eastAsia" w:ascii="宋体" w:hAnsi="宋体"/>
                <w:sz w:val="18"/>
                <w:szCs w:val="18"/>
              </w:rPr>
              <w:t>）</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组合值系数</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频遇值系数</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准永久值系数</w:t>
            </w:r>
          </w:p>
        </w:tc>
        <w:tc>
          <w:tcPr>
            <w:tcW w:w="1384" w:type="dxa"/>
            <w:vAlign w:val="center"/>
          </w:tcPr>
          <w:p>
            <w:pPr>
              <w:spacing w:line="360" w:lineRule="auto"/>
              <w:jc w:val="center"/>
              <w:rPr>
                <w:rFonts w:ascii="宋体" w:hAnsi="宋体"/>
                <w:sz w:val="18"/>
                <w:szCs w:val="18"/>
              </w:rPr>
            </w:pPr>
            <w:r>
              <w:rPr>
                <w:rFonts w:hint="eastAsia" w:ascii="宋体" w:hAnsi="宋体"/>
                <w:sz w:val="18"/>
                <w:szCs w:val="18"/>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227" w:type="dxa"/>
            <w:vMerge w:val="restart"/>
            <w:shd w:val="clear" w:color="auto" w:fill="auto"/>
            <w:vAlign w:val="center"/>
          </w:tcPr>
          <w:p>
            <w:pPr>
              <w:spacing w:line="360" w:lineRule="auto"/>
              <w:jc w:val="center"/>
              <w:rPr>
                <w:rFonts w:ascii="宋体" w:hAnsi="宋体"/>
                <w:sz w:val="18"/>
                <w:szCs w:val="18"/>
              </w:rPr>
            </w:pPr>
            <w:r>
              <w:rPr>
                <w:rFonts w:hint="eastAsia" w:ascii="宋体" w:hAnsi="宋体"/>
                <w:sz w:val="18"/>
                <w:szCs w:val="18"/>
              </w:rPr>
              <w:t>输送机栈桥、卸煤栈桥</w:t>
            </w:r>
          </w:p>
        </w:tc>
        <w:tc>
          <w:tcPr>
            <w:tcW w:w="1510" w:type="dxa"/>
            <w:shd w:val="clear" w:color="auto" w:fill="auto"/>
            <w:vAlign w:val="center"/>
          </w:tcPr>
          <w:p>
            <w:pPr>
              <w:spacing w:line="360" w:lineRule="auto"/>
              <w:jc w:val="center"/>
              <w:rPr>
                <w:rFonts w:ascii="宋体" w:hAnsi="宋体"/>
                <w:sz w:val="18"/>
                <w:szCs w:val="18"/>
              </w:rPr>
            </w:pPr>
            <w:r>
              <w:rPr>
                <w:rFonts w:hint="eastAsia" w:ascii="宋体" w:hAnsi="宋体"/>
                <w:sz w:val="18"/>
                <w:szCs w:val="18"/>
              </w:rPr>
              <w:t>胶带宽</w:t>
            </w:r>
            <w:r>
              <w:rPr>
                <w:rFonts w:ascii="宋体" w:hAnsi="宋体"/>
                <w:sz w:val="18"/>
                <w:szCs w:val="18"/>
              </w:rPr>
              <w:t>≤</w:t>
            </w:r>
            <w:r>
              <w:rPr>
                <w:rFonts w:hint="eastAsia" w:ascii="宋体" w:hAnsi="宋体"/>
                <w:sz w:val="18"/>
                <w:szCs w:val="18"/>
              </w:rPr>
              <w:t>1000mm</w:t>
            </w:r>
          </w:p>
        </w:tc>
        <w:tc>
          <w:tcPr>
            <w:tcW w:w="1131" w:type="dxa"/>
            <w:vAlign w:val="center"/>
          </w:tcPr>
          <w:p>
            <w:pPr>
              <w:spacing w:line="360" w:lineRule="auto"/>
              <w:jc w:val="center"/>
              <w:rPr>
                <w:rFonts w:ascii="宋体" w:hAnsi="宋体"/>
                <w:sz w:val="18"/>
                <w:szCs w:val="18"/>
              </w:rPr>
            </w:pPr>
            <w:r>
              <w:rPr>
                <w:rFonts w:hint="eastAsia" w:ascii="宋体" w:hAnsi="宋体"/>
                <w:sz w:val="18"/>
                <w:szCs w:val="18"/>
              </w:rPr>
              <w:t>2.5</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1.0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0.90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0.80</w:t>
            </w:r>
          </w:p>
        </w:tc>
        <w:tc>
          <w:tcPr>
            <w:tcW w:w="1384" w:type="dxa"/>
            <w:vMerge w:val="restart"/>
            <w:vAlign w:val="center"/>
          </w:tcPr>
          <w:p>
            <w:pPr>
              <w:spacing w:line="360" w:lineRule="auto"/>
              <w:jc w:val="center"/>
              <w:rPr>
                <w:rFonts w:ascii="宋体" w:hAnsi="宋体"/>
                <w:sz w:val="18"/>
                <w:szCs w:val="18"/>
              </w:rPr>
            </w:pPr>
            <w:r>
              <w:rPr>
                <w:rFonts w:hint="eastAsia" w:ascii="宋体" w:hAnsi="宋体"/>
                <w:sz w:val="18"/>
                <w:szCs w:val="18"/>
              </w:rPr>
              <w:t>包括输送机设备及煤重，不含头尾轮传动装置及拉紧装置重量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227" w:type="dxa"/>
            <w:vMerge w:val="continue"/>
            <w:shd w:val="clear" w:color="auto" w:fill="auto"/>
            <w:vAlign w:val="center"/>
          </w:tcPr>
          <w:p>
            <w:pPr>
              <w:spacing w:line="360" w:lineRule="auto"/>
              <w:jc w:val="center"/>
              <w:rPr>
                <w:rFonts w:ascii="宋体" w:hAnsi="宋体"/>
                <w:sz w:val="18"/>
                <w:szCs w:val="18"/>
              </w:rPr>
            </w:pPr>
          </w:p>
        </w:tc>
        <w:tc>
          <w:tcPr>
            <w:tcW w:w="1510" w:type="dxa"/>
            <w:shd w:val="clear" w:color="auto" w:fill="auto"/>
            <w:vAlign w:val="center"/>
          </w:tcPr>
          <w:p>
            <w:pPr>
              <w:spacing w:line="360" w:lineRule="auto"/>
              <w:jc w:val="center"/>
              <w:rPr>
                <w:rFonts w:ascii="宋体" w:hAnsi="宋体"/>
                <w:sz w:val="18"/>
                <w:szCs w:val="18"/>
              </w:rPr>
            </w:pPr>
            <w:r>
              <w:rPr>
                <w:rFonts w:hint="eastAsia" w:ascii="宋体" w:hAnsi="宋体"/>
                <w:sz w:val="18"/>
                <w:szCs w:val="18"/>
              </w:rPr>
              <w:t>胶带宽＞1000mm</w:t>
            </w:r>
          </w:p>
        </w:tc>
        <w:tc>
          <w:tcPr>
            <w:tcW w:w="1131" w:type="dxa"/>
            <w:vAlign w:val="center"/>
          </w:tcPr>
          <w:p>
            <w:pPr>
              <w:spacing w:line="360" w:lineRule="auto"/>
              <w:jc w:val="center"/>
              <w:rPr>
                <w:rFonts w:ascii="宋体" w:hAnsi="宋体"/>
                <w:sz w:val="18"/>
                <w:szCs w:val="18"/>
              </w:rPr>
            </w:pPr>
            <w:r>
              <w:rPr>
                <w:rFonts w:hint="eastAsia" w:ascii="宋体" w:hAnsi="宋体"/>
                <w:sz w:val="18"/>
                <w:szCs w:val="18"/>
              </w:rPr>
              <w:t>3.0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1.0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0.90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0.80</w:t>
            </w:r>
          </w:p>
        </w:tc>
        <w:tc>
          <w:tcPr>
            <w:tcW w:w="1384"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227" w:type="dxa"/>
            <w:vMerge w:val="restart"/>
            <w:vAlign w:val="center"/>
          </w:tcPr>
          <w:p>
            <w:pPr>
              <w:spacing w:line="360" w:lineRule="auto"/>
              <w:jc w:val="center"/>
              <w:rPr>
                <w:rFonts w:ascii="宋体" w:hAnsi="宋体"/>
                <w:sz w:val="18"/>
                <w:szCs w:val="18"/>
              </w:rPr>
            </w:pPr>
            <w:r>
              <w:rPr>
                <w:rFonts w:hint="eastAsia" w:ascii="宋体" w:hAnsi="宋体"/>
                <w:sz w:val="18"/>
                <w:szCs w:val="18"/>
              </w:rPr>
              <w:t>强力带式输送机栈桥</w:t>
            </w:r>
          </w:p>
        </w:tc>
        <w:tc>
          <w:tcPr>
            <w:tcW w:w="1510" w:type="dxa"/>
            <w:vAlign w:val="center"/>
          </w:tcPr>
          <w:p>
            <w:pPr>
              <w:spacing w:line="360" w:lineRule="auto"/>
              <w:jc w:val="center"/>
              <w:rPr>
                <w:rFonts w:ascii="宋体" w:hAnsi="宋体"/>
                <w:sz w:val="18"/>
                <w:szCs w:val="18"/>
              </w:rPr>
            </w:pPr>
            <w:r>
              <w:rPr>
                <w:rFonts w:hint="eastAsia" w:ascii="宋体" w:hAnsi="宋体"/>
                <w:sz w:val="18"/>
                <w:szCs w:val="18"/>
              </w:rPr>
              <w:t>胶带宽</w:t>
            </w:r>
            <w:r>
              <w:rPr>
                <w:rFonts w:ascii="宋体" w:hAnsi="宋体"/>
                <w:sz w:val="18"/>
                <w:szCs w:val="18"/>
              </w:rPr>
              <w:t>≤</w:t>
            </w:r>
            <w:r>
              <w:rPr>
                <w:rFonts w:hint="eastAsia" w:ascii="宋体" w:hAnsi="宋体"/>
                <w:sz w:val="18"/>
                <w:szCs w:val="18"/>
              </w:rPr>
              <w:t>1000mm</w:t>
            </w:r>
          </w:p>
        </w:tc>
        <w:tc>
          <w:tcPr>
            <w:tcW w:w="1131" w:type="dxa"/>
            <w:vAlign w:val="center"/>
          </w:tcPr>
          <w:p>
            <w:pPr>
              <w:spacing w:line="360" w:lineRule="auto"/>
              <w:jc w:val="center"/>
              <w:rPr>
                <w:rFonts w:ascii="宋体" w:hAnsi="宋体"/>
                <w:sz w:val="18"/>
                <w:szCs w:val="18"/>
              </w:rPr>
            </w:pPr>
            <w:r>
              <w:rPr>
                <w:rFonts w:hint="eastAsia" w:ascii="宋体" w:hAnsi="宋体"/>
                <w:sz w:val="18"/>
                <w:szCs w:val="18"/>
              </w:rPr>
              <w:t>3.0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0.9</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0.90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0.85</w:t>
            </w:r>
          </w:p>
        </w:tc>
        <w:tc>
          <w:tcPr>
            <w:tcW w:w="1384"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227" w:type="dxa"/>
            <w:vMerge w:val="continue"/>
            <w:vAlign w:val="center"/>
          </w:tcPr>
          <w:p>
            <w:pPr>
              <w:spacing w:line="360" w:lineRule="auto"/>
              <w:jc w:val="center"/>
              <w:rPr>
                <w:rFonts w:ascii="宋体" w:hAnsi="宋体"/>
                <w:sz w:val="18"/>
                <w:szCs w:val="18"/>
              </w:rPr>
            </w:pPr>
          </w:p>
        </w:tc>
        <w:tc>
          <w:tcPr>
            <w:tcW w:w="1510" w:type="dxa"/>
            <w:vAlign w:val="center"/>
          </w:tcPr>
          <w:p>
            <w:pPr>
              <w:spacing w:line="360" w:lineRule="auto"/>
              <w:jc w:val="center"/>
              <w:rPr>
                <w:rFonts w:ascii="宋体" w:hAnsi="宋体"/>
                <w:sz w:val="18"/>
                <w:szCs w:val="18"/>
              </w:rPr>
            </w:pPr>
            <w:r>
              <w:rPr>
                <w:rFonts w:hint="eastAsia" w:ascii="宋体" w:hAnsi="宋体"/>
                <w:sz w:val="18"/>
                <w:szCs w:val="18"/>
              </w:rPr>
              <w:t>1000mm＜胶带宽≤1400mm</w:t>
            </w:r>
          </w:p>
        </w:tc>
        <w:tc>
          <w:tcPr>
            <w:tcW w:w="1131" w:type="dxa"/>
            <w:vAlign w:val="center"/>
          </w:tcPr>
          <w:p>
            <w:pPr>
              <w:spacing w:line="360" w:lineRule="auto"/>
              <w:jc w:val="center"/>
              <w:rPr>
                <w:rFonts w:ascii="宋体" w:hAnsi="宋体"/>
                <w:sz w:val="18"/>
                <w:szCs w:val="18"/>
              </w:rPr>
            </w:pPr>
            <w:r>
              <w:rPr>
                <w:rFonts w:hint="eastAsia" w:ascii="宋体" w:hAnsi="宋体"/>
                <w:sz w:val="18"/>
                <w:szCs w:val="18"/>
              </w:rPr>
              <w:t>4.0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0.9</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0.90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0.85</w:t>
            </w:r>
          </w:p>
        </w:tc>
        <w:tc>
          <w:tcPr>
            <w:tcW w:w="1384"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227" w:type="dxa"/>
            <w:vMerge w:val="continue"/>
            <w:vAlign w:val="center"/>
          </w:tcPr>
          <w:p>
            <w:pPr>
              <w:spacing w:line="360" w:lineRule="auto"/>
              <w:jc w:val="center"/>
              <w:rPr>
                <w:rFonts w:ascii="宋体" w:hAnsi="宋体"/>
                <w:sz w:val="18"/>
                <w:szCs w:val="18"/>
              </w:rPr>
            </w:pPr>
          </w:p>
        </w:tc>
        <w:tc>
          <w:tcPr>
            <w:tcW w:w="1510" w:type="dxa"/>
            <w:vAlign w:val="center"/>
          </w:tcPr>
          <w:p>
            <w:pPr>
              <w:spacing w:line="360" w:lineRule="auto"/>
              <w:jc w:val="center"/>
              <w:rPr>
                <w:rFonts w:ascii="宋体" w:hAnsi="宋体"/>
                <w:sz w:val="18"/>
                <w:szCs w:val="18"/>
              </w:rPr>
            </w:pPr>
            <w:r>
              <w:rPr>
                <w:rFonts w:hint="eastAsia" w:ascii="宋体" w:hAnsi="宋体"/>
                <w:sz w:val="18"/>
                <w:szCs w:val="18"/>
              </w:rPr>
              <w:t>1400mm＜胶带宽≤2000mm</w:t>
            </w:r>
          </w:p>
        </w:tc>
        <w:tc>
          <w:tcPr>
            <w:tcW w:w="1131" w:type="dxa"/>
            <w:vAlign w:val="center"/>
          </w:tcPr>
          <w:p>
            <w:pPr>
              <w:spacing w:line="360" w:lineRule="auto"/>
              <w:jc w:val="center"/>
              <w:rPr>
                <w:rFonts w:ascii="宋体" w:hAnsi="宋体"/>
                <w:sz w:val="18"/>
                <w:szCs w:val="18"/>
              </w:rPr>
            </w:pPr>
            <w:r>
              <w:rPr>
                <w:rFonts w:hint="eastAsia" w:ascii="宋体" w:hAnsi="宋体"/>
                <w:sz w:val="18"/>
                <w:szCs w:val="18"/>
              </w:rPr>
              <w:t>5.0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0.9</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0.90</w:t>
            </w:r>
          </w:p>
        </w:tc>
        <w:tc>
          <w:tcPr>
            <w:tcW w:w="1005" w:type="dxa"/>
            <w:vAlign w:val="center"/>
          </w:tcPr>
          <w:p>
            <w:pPr>
              <w:spacing w:line="360" w:lineRule="auto"/>
              <w:jc w:val="center"/>
              <w:rPr>
                <w:rFonts w:ascii="宋体" w:hAnsi="宋体"/>
                <w:sz w:val="18"/>
                <w:szCs w:val="18"/>
              </w:rPr>
            </w:pPr>
            <w:r>
              <w:rPr>
                <w:rFonts w:hint="eastAsia" w:ascii="宋体" w:hAnsi="宋体"/>
                <w:sz w:val="18"/>
                <w:szCs w:val="18"/>
              </w:rPr>
              <w:t>0.85</w:t>
            </w:r>
          </w:p>
        </w:tc>
        <w:tc>
          <w:tcPr>
            <w:tcW w:w="1384" w:type="dxa"/>
            <w:vMerge w:val="continue"/>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8267" w:type="dxa"/>
            <w:gridSpan w:val="7"/>
            <w:vAlign w:val="center"/>
          </w:tcPr>
          <w:p>
            <w:pPr>
              <w:spacing w:line="360" w:lineRule="auto"/>
              <w:jc w:val="center"/>
              <w:rPr>
                <w:rFonts w:ascii="宋体" w:hAnsi="宋体"/>
                <w:sz w:val="18"/>
                <w:szCs w:val="18"/>
              </w:rPr>
            </w:pPr>
            <w:r>
              <w:rPr>
                <w:rFonts w:hint="eastAsia" w:ascii="宋体" w:hAnsi="宋体"/>
                <w:sz w:val="18"/>
                <w:szCs w:val="18"/>
              </w:rPr>
              <w:t>注：强力带式输送机的头部传动装置处的楼面活荷载标准值可取10</w:t>
            </w:r>
            <w:r>
              <w:rPr>
                <w:sz w:val="18"/>
                <w:szCs w:val="18"/>
              </w:rPr>
              <w:t xml:space="preserve"> </w:t>
            </w:r>
            <w:r>
              <w:rPr>
                <w:rFonts w:ascii="宋体" w:hAnsi="宋体"/>
                <w:sz w:val="18"/>
                <w:szCs w:val="18"/>
              </w:rPr>
              <w:t>KN/m²</w:t>
            </w:r>
          </w:p>
        </w:tc>
      </w:tr>
    </w:tbl>
    <w:p>
      <w:r>
        <w:rPr>
          <w:rFonts w:hint="eastAsia"/>
        </w:rPr>
        <w:t>B.3.2煤炭、矿井工业通廊胶带机各部位荷载动力系数参考表B.3.2。</w:t>
      </w:r>
    </w:p>
    <w:p>
      <w:pPr>
        <w:jc w:val="center"/>
      </w:pPr>
      <w:r>
        <w:rPr>
          <w:rFonts w:hint="eastAsia"/>
        </w:rPr>
        <w:t>表B.4.2煤炭、矿井工业通廊输送机机各部位荷载动力系数参考值</w:t>
      </w:r>
    </w:p>
    <w:tbl>
      <w:tblPr>
        <w:tblStyle w:val="25"/>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3099"/>
        <w:gridCol w:w="1060"/>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设备类别</w:t>
            </w:r>
          </w:p>
        </w:tc>
        <w:tc>
          <w:tcPr>
            <w:tcW w:w="3099"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设备名称</w:t>
            </w:r>
          </w:p>
        </w:tc>
        <w:tc>
          <w:tcPr>
            <w:tcW w:w="1060"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动力系数</w:t>
            </w:r>
          </w:p>
        </w:tc>
        <w:tc>
          <w:tcPr>
            <w:tcW w:w="3047"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vMerge w:val="restart"/>
            <w:vAlign w:val="center"/>
          </w:tcPr>
          <w:p>
            <w:pPr>
              <w:spacing w:line="360" w:lineRule="auto"/>
              <w:jc w:val="center"/>
              <w:rPr>
                <w:rFonts w:ascii="宋体" w:hAnsi="宋体" w:cs="Times New Roman"/>
                <w:kern w:val="0"/>
                <w:sz w:val="18"/>
              </w:rPr>
            </w:pPr>
            <w:r>
              <w:rPr>
                <w:rFonts w:hint="eastAsia" w:ascii="宋体" w:hAnsi="宋体" w:cs="Times New Roman"/>
                <w:kern w:val="0"/>
                <w:sz w:val="18"/>
              </w:rPr>
              <w:t>输送机</w:t>
            </w:r>
          </w:p>
        </w:tc>
        <w:tc>
          <w:tcPr>
            <w:tcW w:w="3099"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固定式胶带输送机（承重部分）</w:t>
            </w:r>
          </w:p>
        </w:tc>
        <w:tc>
          <w:tcPr>
            <w:tcW w:w="1060"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1.1</w:t>
            </w:r>
          </w:p>
        </w:tc>
        <w:tc>
          <w:tcPr>
            <w:tcW w:w="3047"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传动部分为1.3，乘传动装置重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vMerge w:val="continue"/>
            <w:vAlign w:val="center"/>
          </w:tcPr>
          <w:p>
            <w:pPr>
              <w:spacing w:line="360" w:lineRule="auto"/>
              <w:jc w:val="center"/>
              <w:rPr>
                <w:rFonts w:ascii="宋体" w:hAnsi="宋体" w:cs="Times New Roman"/>
                <w:kern w:val="0"/>
                <w:sz w:val="18"/>
              </w:rPr>
            </w:pPr>
          </w:p>
        </w:tc>
        <w:tc>
          <w:tcPr>
            <w:tcW w:w="3099"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输送机头轮</w:t>
            </w:r>
          </w:p>
        </w:tc>
        <w:tc>
          <w:tcPr>
            <w:tcW w:w="1060"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1.2</w:t>
            </w:r>
          </w:p>
        </w:tc>
        <w:tc>
          <w:tcPr>
            <w:tcW w:w="3047"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乘设备全重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1" w:type="dxa"/>
            <w:vMerge w:val="continue"/>
            <w:vAlign w:val="center"/>
          </w:tcPr>
          <w:p>
            <w:pPr>
              <w:spacing w:line="360" w:lineRule="auto"/>
              <w:jc w:val="center"/>
              <w:rPr>
                <w:rFonts w:ascii="宋体" w:hAnsi="宋体" w:cs="Times New Roman"/>
                <w:kern w:val="0"/>
                <w:sz w:val="18"/>
              </w:rPr>
            </w:pPr>
          </w:p>
        </w:tc>
        <w:tc>
          <w:tcPr>
            <w:tcW w:w="3099"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螺旋输送机</w:t>
            </w:r>
          </w:p>
        </w:tc>
        <w:tc>
          <w:tcPr>
            <w:tcW w:w="1060"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1.2</w:t>
            </w:r>
          </w:p>
        </w:tc>
        <w:tc>
          <w:tcPr>
            <w:tcW w:w="3047"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乘设备全重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061" w:type="dxa"/>
            <w:vMerge w:val="continue"/>
            <w:vAlign w:val="center"/>
          </w:tcPr>
          <w:p>
            <w:pPr>
              <w:spacing w:line="360" w:lineRule="auto"/>
              <w:jc w:val="center"/>
              <w:rPr>
                <w:rFonts w:ascii="宋体" w:hAnsi="宋体" w:cs="Times New Roman"/>
                <w:kern w:val="0"/>
                <w:sz w:val="18"/>
              </w:rPr>
            </w:pPr>
          </w:p>
        </w:tc>
        <w:tc>
          <w:tcPr>
            <w:tcW w:w="3099"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原煤溜槽、螺旋溜槽</w:t>
            </w:r>
          </w:p>
        </w:tc>
        <w:tc>
          <w:tcPr>
            <w:tcW w:w="1060"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1.2</w:t>
            </w:r>
          </w:p>
        </w:tc>
        <w:tc>
          <w:tcPr>
            <w:tcW w:w="3047"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乘设备和物料重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61" w:type="dxa"/>
            <w:vMerge w:val="continue"/>
            <w:vAlign w:val="center"/>
          </w:tcPr>
          <w:p>
            <w:pPr>
              <w:spacing w:line="360" w:lineRule="auto"/>
              <w:jc w:val="center"/>
              <w:rPr>
                <w:rFonts w:ascii="宋体" w:hAnsi="宋体" w:cs="Times New Roman"/>
                <w:kern w:val="0"/>
                <w:sz w:val="18"/>
              </w:rPr>
            </w:pPr>
          </w:p>
        </w:tc>
        <w:tc>
          <w:tcPr>
            <w:tcW w:w="3099"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悬臂式装车胶带输送机</w:t>
            </w:r>
          </w:p>
        </w:tc>
        <w:tc>
          <w:tcPr>
            <w:tcW w:w="1060"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1.2</w:t>
            </w:r>
          </w:p>
        </w:tc>
        <w:tc>
          <w:tcPr>
            <w:tcW w:w="3047" w:type="dxa"/>
            <w:vAlign w:val="center"/>
          </w:tcPr>
          <w:p>
            <w:pPr>
              <w:spacing w:line="360" w:lineRule="auto"/>
              <w:jc w:val="center"/>
              <w:rPr>
                <w:rFonts w:ascii="宋体" w:hAnsi="宋体" w:cs="Times New Roman"/>
                <w:kern w:val="0"/>
                <w:sz w:val="18"/>
              </w:rPr>
            </w:pPr>
            <w:r>
              <w:rPr>
                <w:rFonts w:hint="eastAsia" w:ascii="宋体" w:hAnsi="宋体" w:cs="Times New Roman"/>
                <w:kern w:val="0"/>
                <w:sz w:val="18"/>
              </w:rPr>
              <w:t>乘设备和物料重</w:t>
            </w:r>
          </w:p>
        </w:tc>
      </w:tr>
    </w:tbl>
    <w:p>
      <w:pPr>
        <w:pStyle w:val="3"/>
      </w:pPr>
      <w:bookmarkStart w:id="29" w:name="_Toc16750445"/>
      <w:r>
        <w:rPr>
          <w:rFonts w:hint="eastAsia"/>
        </w:rPr>
        <w:t>B.4化工石化工业通廊荷载资料调查</w:t>
      </w:r>
      <w:bookmarkEnd w:id="29"/>
    </w:p>
    <w:p>
      <w:r>
        <w:rPr>
          <w:rFonts w:hint="eastAsia"/>
        </w:rPr>
        <w:t>B.4.1胶带机荷载：化工项目中物料种类较多，有煤、石灰石、轻质纯碱、重质纯碱、小苏打等等，物料密度有一定差异。一般为胶带机范围内面荷载4kPa，少数为2.5、3.5或5.0kPa等其他情况。胶带机中部（考虑一般胶带机中部在通廊上），荷载的动力系数为1.3，超载系数为1.4。对于一般宽度的胶带机（800-1100mm宽），支腿沿皮带方向的间距为3m，支腿点荷载一般为5kN，少数为4.5、5.5kN等其他情况。</w:t>
      </w:r>
    </w:p>
    <w:p>
      <w:r>
        <w:rPr>
          <w:rFonts w:hint="eastAsia"/>
        </w:rPr>
        <w:t>B.4.2活荷载（面荷载）：皮带栈桥的楼面活荷载标准值为2.5kPa（此活荷载为停产检修活荷载）。</w:t>
      </w:r>
    </w:p>
    <w:p>
      <w:r>
        <w:rPr>
          <w:rFonts w:hint="eastAsia"/>
        </w:rPr>
        <w:t>B.4.3可变荷载分项系数：将物料荷载（操作荷载）定义为永久荷载，分项系数为1.2，对结构有利时取1.0。将物料荷载（操作荷载）定义为可变荷载，分项系数为1.3，对结构有利时取1.0。</w:t>
      </w:r>
    </w:p>
    <w:p>
      <w:r>
        <w:rPr>
          <w:rFonts w:hint="eastAsia"/>
        </w:rPr>
        <w:t>B.4.4动力系数：胶带机中部（考虑一般胶带机中部在通廊上）的动力系数为1.3。</w:t>
      </w:r>
    </w:p>
    <w:p>
      <w:pPr>
        <w:spacing w:line="276" w:lineRule="auto"/>
        <w:rPr>
          <w:sz w:val="24"/>
        </w:rPr>
      </w:pPr>
      <w:r>
        <w:rPr>
          <w:sz w:val="24"/>
        </w:rPr>
        <w:br w:type="page"/>
      </w:r>
    </w:p>
    <w:p>
      <w:pPr>
        <w:pStyle w:val="2"/>
      </w:pPr>
      <w:bookmarkStart w:id="30" w:name="_Toc16750446"/>
      <w:r>
        <w:rPr>
          <w:rFonts w:hint="eastAsia"/>
        </w:rPr>
        <w:t>附录C  振动对工业通廊结构影响的鉴定</w:t>
      </w:r>
      <w:bookmarkEnd w:id="30"/>
    </w:p>
    <w:p>
      <w:pPr>
        <w:rPr>
          <w:szCs w:val="21"/>
        </w:rPr>
      </w:pPr>
      <w:r>
        <w:rPr>
          <w:rFonts w:hint="eastAsia" w:cs="Times New Roman"/>
          <w:b/>
        </w:rPr>
        <w:t>C</w:t>
      </w:r>
      <w:r>
        <w:rPr>
          <w:rFonts w:cs="Times New Roman"/>
          <w:b/>
        </w:rPr>
        <w:t>.0.1</w:t>
      </w:r>
      <w:r>
        <w:rPr>
          <w:rFonts w:hint="eastAsia"/>
          <w:szCs w:val="21"/>
        </w:rPr>
        <w:t>当工业通廊上的胶带机、单轨吊等动力设备振动对通廊结构的安全、正常使用有明显影响需要鉴定时，应按下列要求进行现场调查检测：</w:t>
      </w:r>
    </w:p>
    <w:p>
      <w:pPr>
        <w:ind w:firstLine="420" w:firstLineChars="200"/>
        <w:rPr>
          <w:rFonts w:cs="Times New Roman"/>
        </w:rPr>
      </w:pPr>
      <w:r>
        <w:rPr>
          <w:rFonts w:hint="eastAsia" w:cs="Times New Roman"/>
        </w:rPr>
        <w:t>1 调查胶带机设备相关资料，尤其是电机的型号、转速、自重及重心位置、启动运行和制动张力等资料。</w:t>
      </w:r>
    </w:p>
    <w:p>
      <w:pPr>
        <w:ind w:firstLine="420" w:firstLineChars="200"/>
        <w:rPr>
          <w:rFonts w:cs="Times New Roman"/>
        </w:rPr>
      </w:pPr>
      <w:r>
        <w:rPr>
          <w:rFonts w:hint="eastAsia" w:cs="Times New Roman"/>
        </w:rPr>
        <w:t>2 调查振动对通廊结构的影响范围，相对距离。</w:t>
      </w:r>
    </w:p>
    <w:p>
      <w:pPr>
        <w:ind w:firstLine="420" w:firstLineChars="200"/>
        <w:rPr>
          <w:rFonts w:cs="Times New Roman"/>
        </w:rPr>
      </w:pPr>
      <w:r>
        <w:rPr>
          <w:rFonts w:hint="eastAsia" w:cs="Times New Roman"/>
        </w:rPr>
        <w:t>3 检查振动对人员正常活动、胶带机运行工作以及结构构件损伤的影响情况。</w:t>
      </w:r>
    </w:p>
    <w:p>
      <w:pPr>
        <w:ind w:firstLine="420" w:firstLineChars="200"/>
        <w:rPr>
          <w:rFonts w:cs="Times New Roman"/>
        </w:rPr>
      </w:pPr>
      <w:r>
        <w:rPr>
          <w:rFonts w:hint="eastAsia" w:cs="Times New Roman"/>
        </w:rPr>
        <w:t>4 根据调查结果选择合适的测试位置及参数对通廊结构的振动响应和结构动力特性进行测试。</w:t>
      </w:r>
    </w:p>
    <w:p>
      <w:r>
        <w:rPr>
          <w:rFonts w:hint="eastAsia" w:cs="Times New Roman"/>
          <w:b/>
        </w:rPr>
        <w:t>C</w:t>
      </w:r>
      <w:r>
        <w:rPr>
          <w:rFonts w:cs="Times New Roman"/>
          <w:b/>
        </w:rPr>
        <w:t>.0.2</w:t>
      </w:r>
      <w:r>
        <w:rPr>
          <w:rFonts w:hint="eastAsia"/>
          <w:szCs w:val="21"/>
        </w:rPr>
        <w:t>当振动对工业通廊结构的影响存在下列情况之一时，应进行安全性等级评定：</w:t>
      </w:r>
    </w:p>
    <w:p>
      <w:pPr>
        <w:ind w:firstLine="420" w:firstLineChars="200"/>
        <w:rPr>
          <w:rFonts w:cs="Times New Roman"/>
        </w:rPr>
      </w:pPr>
      <w:r>
        <w:rPr>
          <w:rFonts w:hint="eastAsia" w:cs="Times New Roman"/>
        </w:rPr>
        <w:t>1 结构产生较大振幅的振动或产生共振现象。</w:t>
      </w:r>
    </w:p>
    <w:p>
      <w:pPr>
        <w:ind w:firstLine="420" w:firstLineChars="200"/>
        <w:rPr>
          <w:rFonts w:cs="Times New Roman"/>
        </w:rPr>
      </w:pPr>
      <w:r>
        <w:rPr>
          <w:rFonts w:hint="eastAsia" w:cs="Times New Roman"/>
        </w:rPr>
        <w:t>2 振动引起的结构构件开裂、疲劳强度不足或其他损坏，影响结构安全。</w:t>
      </w:r>
    </w:p>
    <w:p>
      <w:r>
        <w:rPr>
          <w:rFonts w:hint="eastAsia" w:cs="Times New Roman"/>
          <w:b/>
        </w:rPr>
        <w:t>C</w:t>
      </w:r>
      <w:r>
        <w:rPr>
          <w:rFonts w:cs="Times New Roman"/>
          <w:b/>
        </w:rPr>
        <w:t>.0.3</w:t>
      </w:r>
      <w:r>
        <w:rPr>
          <w:rFonts w:hint="eastAsia"/>
          <w:szCs w:val="21"/>
        </w:rPr>
        <w:t>进行振动对上部承重结构的安全性等级评定时，应按国家现行有关标准的规定，确定由于振动产生的动力荷载进行结构分析和验算，根据检测和验算分析结果按本标准第3.3.1条的规定评定等级，并应符合下列规定：</w:t>
      </w:r>
    </w:p>
    <w:p>
      <w:pPr>
        <w:ind w:firstLine="420" w:firstLineChars="200"/>
        <w:rPr>
          <w:rFonts w:cs="Times New Roman"/>
        </w:rPr>
      </w:pPr>
      <w:r>
        <w:rPr>
          <w:rFonts w:hint="eastAsia" w:cs="Times New Roman"/>
        </w:rPr>
        <w:t>1 当仅进行振动对结构安全影响评定而未做常规可靠性鉴定时，振动影响涉及整个结构体系或其中某种构件，其评定结果即为振动对上部承重结构影响的安全性等级。</w:t>
      </w:r>
    </w:p>
    <w:p>
      <w:pPr>
        <w:ind w:firstLine="420" w:firstLineChars="200"/>
        <w:rPr>
          <w:rFonts w:cs="Times New Roman"/>
        </w:rPr>
      </w:pPr>
      <w:r>
        <w:rPr>
          <w:rFonts w:hint="eastAsia" w:cs="Times New Roman"/>
        </w:rPr>
        <w:t>2 当考虑振动对结构安全的影响且参与上部承重结构的常规鉴定评级时，可将其影响评定结果参与本标准第7.3节上部承重结构安全性等级的相应规定评定等级。</w:t>
      </w:r>
    </w:p>
    <w:p>
      <w:r>
        <w:rPr>
          <w:rFonts w:hint="eastAsia" w:cs="Times New Roman"/>
          <w:b/>
        </w:rPr>
        <w:t>C</w:t>
      </w:r>
      <w:r>
        <w:rPr>
          <w:rFonts w:cs="Times New Roman"/>
          <w:b/>
        </w:rPr>
        <w:t>.0.4</w:t>
      </w:r>
      <w:r>
        <w:rPr>
          <w:rFonts w:hint="eastAsia"/>
          <w:szCs w:val="21"/>
        </w:rPr>
        <w:t>当工业通廊结构的振动响应大于结构振动速度安全限值（表C.0.4）时，应根据实际严重程度将振动影响涉及的结构或其中某种构件集的安全性等级评为C级或D级。</w:t>
      </w:r>
    </w:p>
    <w:p>
      <w:pPr>
        <w:pStyle w:val="45"/>
      </w:pPr>
      <w:r>
        <w:rPr>
          <w:rFonts w:hint="eastAsia"/>
        </w:rPr>
        <w:t>表C.0.4  工业通廊结构振动速度安全限值</w:t>
      </w:r>
    </w:p>
    <w:tbl>
      <w:tblPr>
        <w:tblStyle w:val="24"/>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2669"/>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2" w:type="dxa"/>
            <w:shd w:val="clear" w:color="auto" w:fill="F2F2F2"/>
            <w:vAlign w:val="center"/>
          </w:tcPr>
          <w:p>
            <w:pPr>
              <w:pStyle w:val="56"/>
              <w:spacing w:line="240" w:lineRule="auto"/>
              <w:ind w:firstLine="0" w:firstLineChars="0"/>
              <w:jc w:val="center"/>
              <w:rPr>
                <w:sz w:val="21"/>
                <w:szCs w:val="24"/>
              </w:rPr>
            </w:pPr>
            <w:r>
              <w:rPr>
                <w:sz w:val="21"/>
                <w:szCs w:val="24"/>
              </w:rPr>
              <w:t>振动方向</w:t>
            </w:r>
          </w:p>
        </w:tc>
        <w:tc>
          <w:tcPr>
            <w:tcW w:w="2669" w:type="dxa"/>
            <w:shd w:val="clear" w:color="auto" w:fill="F2F2F2"/>
            <w:vAlign w:val="center"/>
          </w:tcPr>
          <w:p>
            <w:pPr>
              <w:pStyle w:val="56"/>
              <w:spacing w:line="240" w:lineRule="auto"/>
              <w:ind w:firstLine="0" w:firstLineChars="0"/>
              <w:jc w:val="center"/>
              <w:rPr>
                <w:sz w:val="21"/>
                <w:szCs w:val="24"/>
              </w:rPr>
            </w:pPr>
            <w:r>
              <w:rPr>
                <w:sz w:val="21"/>
                <w:szCs w:val="24"/>
              </w:rPr>
              <w:t>振动频率</w:t>
            </w:r>
            <w:r>
              <w:rPr>
                <w:i/>
                <w:sz w:val="21"/>
                <w:szCs w:val="24"/>
              </w:rPr>
              <w:t>f</w:t>
            </w:r>
            <w:r>
              <w:rPr>
                <w:sz w:val="21"/>
                <w:szCs w:val="24"/>
              </w:rPr>
              <w:t>（Hz）</w:t>
            </w:r>
          </w:p>
        </w:tc>
        <w:tc>
          <w:tcPr>
            <w:tcW w:w="4076" w:type="dxa"/>
            <w:shd w:val="clear" w:color="auto" w:fill="F2F2F2"/>
            <w:vAlign w:val="center"/>
          </w:tcPr>
          <w:p>
            <w:pPr>
              <w:pStyle w:val="56"/>
              <w:spacing w:line="240" w:lineRule="auto"/>
              <w:ind w:firstLine="0" w:firstLineChars="0"/>
              <w:jc w:val="center"/>
              <w:rPr>
                <w:sz w:val="21"/>
                <w:szCs w:val="24"/>
              </w:rPr>
            </w:pPr>
            <w:r>
              <w:rPr>
                <w:sz w:val="21"/>
                <w:szCs w:val="24"/>
              </w:rPr>
              <w:t>振动速度安全限值（mm/s）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1522" w:type="dxa"/>
            <w:vMerge w:val="restart"/>
            <w:shd w:val="clear" w:color="auto" w:fill="auto"/>
            <w:vAlign w:val="center"/>
          </w:tcPr>
          <w:p>
            <w:pPr>
              <w:pStyle w:val="56"/>
              <w:spacing w:line="240" w:lineRule="auto"/>
              <w:ind w:firstLine="0" w:firstLineChars="0"/>
              <w:jc w:val="center"/>
              <w:rPr>
                <w:sz w:val="21"/>
                <w:szCs w:val="24"/>
              </w:rPr>
            </w:pPr>
            <w:r>
              <w:rPr>
                <w:rFonts w:hint="eastAsia"/>
                <w:sz w:val="21"/>
                <w:szCs w:val="24"/>
              </w:rPr>
              <w:t>垂直</w:t>
            </w:r>
          </w:p>
        </w:tc>
        <w:tc>
          <w:tcPr>
            <w:tcW w:w="2669" w:type="dxa"/>
            <w:shd w:val="clear" w:color="auto" w:fill="auto"/>
            <w:vAlign w:val="center"/>
          </w:tcPr>
          <w:p>
            <w:pPr>
              <w:pStyle w:val="56"/>
              <w:spacing w:line="240" w:lineRule="auto"/>
              <w:ind w:firstLine="0" w:firstLineChars="0"/>
              <w:jc w:val="center"/>
              <w:rPr>
                <w:sz w:val="21"/>
                <w:szCs w:val="24"/>
              </w:rPr>
            </w:pPr>
            <w:r>
              <w:rPr>
                <w:sz w:val="21"/>
                <w:szCs w:val="24"/>
              </w:rPr>
              <w:t>8</w:t>
            </w:r>
            <w:r>
              <w:rPr>
                <w:rFonts w:hint="eastAsia"/>
                <w:sz w:val="21"/>
                <w:szCs w:val="24"/>
              </w:rPr>
              <w:t>～</w:t>
            </w:r>
            <w:r>
              <w:rPr>
                <w:sz w:val="21"/>
                <w:szCs w:val="24"/>
              </w:rPr>
              <w:t>100</w:t>
            </w:r>
          </w:p>
        </w:tc>
        <w:tc>
          <w:tcPr>
            <w:tcW w:w="4076" w:type="dxa"/>
            <w:shd w:val="clear" w:color="auto" w:fill="auto"/>
            <w:vAlign w:val="center"/>
          </w:tcPr>
          <w:p>
            <w:pPr>
              <w:pStyle w:val="56"/>
              <w:spacing w:line="240" w:lineRule="auto"/>
              <w:ind w:firstLine="0" w:firstLineChars="0"/>
              <w:jc w:val="center"/>
              <w:rPr>
                <w:sz w:val="21"/>
                <w:szCs w:val="24"/>
              </w:rPr>
            </w:pPr>
            <w:r>
              <w:rPr>
                <w:sz w:val="21"/>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1522" w:type="dxa"/>
            <w:vMerge w:val="continue"/>
            <w:shd w:val="clear" w:color="auto" w:fill="auto"/>
            <w:vAlign w:val="center"/>
          </w:tcPr>
          <w:p>
            <w:pPr>
              <w:pStyle w:val="56"/>
              <w:spacing w:line="240" w:lineRule="auto"/>
              <w:ind w:firstLine="0" w:firstLineChars="0"/>
              <w:jc w:val="center"/>
              <w:rPr>
                <w:sz w:val="21"/>
                <w:szCs w:val="24"/>
              </w:rPr>
            </w:pPr>
          </w:p>
        </w:tc>
        <w:tc>
          <w:tcPr>
            <w:tcW w:w="2669" w:type="dxa"/>
            <w:shd w:val="clear" w:color="auto" w:fill="auto"/>
            <w:vAlign w:val="center"/>
          </w:tcPr>
          <w:p>
            <w:pPr>
              <w:pStyle w:val="56"/>
              <w:spacing w:line="240" w:lineRule="auto"/>
              <w:ind w:firstLine="0" w:firstLineChars="0"/>
              <w:jc w:val="center"/>
              <w:rPr>
                <w:sz w:val="21"/>
                <w:szCs w:val="24"/>
              </w:rPr>
            </w:pPr>
            <w:r>
              <w:rPr>
                <w:sz w:val="21"/>
                <w:szCs w:val="24"/>
              </w:rPr>
              <w:t>1</w:t>
            </w:r>
            <w:r>
              <w:rPr>
                <w:rFonts w:hint="eastAsia"/>
                <w:sz w:val="21"/>
                <w:szCs w:val="24"/>
              </w:rPr>
              <w:t>～</w:t>
            </w:r>
            <w:r>
              <w:rPr>
                <w:sz w:val="21"/>
                <w:szCs w:val="24"/>
              </w:rPr>
              <w:t>8</w:t>
            </w:r>
          </w:p>
        </w:tc>
        <w:tc>
          <w:tcPr>
            <w:tcW w:w="4076" w:type="dxa"/>
            <w:shd w:val="clear" w:color="auto" w:fill="auto"/>
            <w:vAlign w:val="center"/>
          </w:tcPr>
          <w:p>
            <w:pPr>
              <w:pStyle w:val="56"/>
              <w:spacing w:line="240" w:lineRule="auto"/>
              <w:ind w:firstLine="0" w:firstLineChars="0"/>
              <w:jc w:val="center"/>
              <w:rPr>
                <w:sz w:val="21"/>
                <w:szCs w:val="24"/>
              </w:rPr>
            </w:pPr>
            <w:r>
              <w:rPr>
                <w:sz w:val="21"/>
                <w:szCs w:val="24"/>
              </w:rPr>
              <w:t>25.6/</w:t>
            </w:r>
            <w:r>
              <w:rPr>
                <w:i/>
                <w:sz w:val="21"/>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522" w:type="dxa"/>
            <w:shd w:val="clear" w:color="auto" w:fill="auto"/>
            <w:vAlign w:val="center"/>
          </w:tcPr>
          <w:p>
            <w:pPr>
              <w:pStyle w:val="56"/>
              <w:spacing w:line="240" w:lineRule="auto"/>
              <w:ind w:firstLine="0" w:firstLineChars="0"/>
              <w:jc w:val="center"/>
              <w:rPr>
                <w:sz w:val="21"/>
                <w:szCs w:val="24"/>
              </w:rPr>
            </w:pPr>
            <w:r>
              <w:rPr>
                <w:rFonts w:hint="eastAsia"/>
                <w:sz w:val="21"/>
                <w:szCs w:val="24"/>
              </w:rPr>
              <w:t>水平</w:t>
            </w:r>
          </w:p>
        </w:tc>
        <w:tc>
          <w:tcPr>
            <w:tcW w:w="2669" w:type="dxa"/>
            <w:shd w:val="clear" w:color="auto" w:fill="auto"/>
            <w:vAlign w:val="center"/>
          </w:tcPr>
          <w:p>
            <w:pPr>
              <w:pStyle w:val="56"/>
              <w:spacing w:line="240" w:lineRule="auto"/>
              <w:ind w:firstLine="0" w:firstLineChars="0"/>
              <w:jc w:val="center"/>
              <w:rPr>
                <w:sz w:val="21"/>
                <w:szCs w:val="24"/>
              </w:rPr>
            </w:pPr>
            <w:r>
              <w:rPr>
                <w:sz w:val="21"/>
                <w:szCs w:val="24"/>
              </w:rPr>
              <w:t>1</w:t>
            </w:r>
            <w:r>
              <w:rPr>
                <w:rFonts w:hint="eastAsia"/>
                <w:sz w:val="21"/>
                <w:szCs w:val="24"/>
              </w:rPr>
              <w:t>～</w:t>
            </w:r>
            <w:r>
              <w:rPr>
                <w:sz w:val="21"/>
                <w:szCs w:val="24"/>
              </w:rPr>
              <w:t>100</w:t>
            </w:r>
          </w:p>
        </w:tc>
        <w:tc>
          <w:tcPr>
            <w:tcW w:w="4076" w:type="dxa"/>
            <w:shd w:val="clear" w:color="auto" w:fill="auto"/>
            <w:vAlign w:val="center"/>
          </w:tcPr>
          <w:p>
            <w:pPr>
              <w:pStyle w:val="56"/>
              <w:spacing w:line="240" w:lineRule="auto"/>
              <w:ind w:firstLine="0" w:firstLineChars="0"/>
              <w:jc w:val="center"/>
              <w:rPr>
                <w:sz w:val="21"/>
                <w:szCs w:val="24"/>
              </w:rPr>
            </w:pPr>
            <w:r>
              <w:rPr>
                <w:sz w:val="21"/>
                <w:szCs w:val="24"/>
              </w:rPr>
              <w:t>6.4</w:t>
            </w:r>
          </w:p>
        </w:tc>
      </w:tr>
    </w:tbl>
    <w:p>
      <w:r>
        <w:rPr>
          <w:rFonts w:hint="eastAsia"/>
        </w:rPr>
        <w:t>注：1 表列频率为主振频率，振动速度为质点振动相互垂直的三个分量的最大值；</w:t>
      </w:r>
    </w:p>
    <w:p>
      <w:r>
        <w:rPr>
          <w:rFonts w:hint="eastAsia" w:cs="Times New Roman"/>
          <w:b/>
        </w:rPr>
        <w:t>C</w:t>
      </w:r>
      <w:r>
        <w:rPr>
          <w:rFonts w:cs="Times New Roman"/>
          <w:b/>
        </w:rPr>
        <w:t>.0.5</w:t>
      </w:r>
      <w:r>
        <w:rPr>
          <w:rFonts w:hint="eastAsia"/>
        </w:rPr>
        <w:t>当工业通廊结构产生的振动使人产生不适感时，可进行人体舒适性评定；对设备仪器正常工作以及结构正常使用产生不利影响时，应进行结构振动的使用性等级评定。</w:t>
      </w:r>
    </w:p>
    <w:p>
      <w:r>
        <w:rPr>
          <w:rFonts w:hint="eastAsia" w:cs="Times New Roman"/>
          <w:b/>
        </w:rPr>
        <w:t>C</w:t>
      </w:r>
      <w:r>
        <w:rPr>
          <w:rFonts w:cs="Times New Roman"/>
          <w:b/>
        </w:rPr>
        <w:t>.0.6</w:t>
      </w:r>
      <w:r>
        <w:rPr>
          <w:rFonts w:hint="eastAsia"/>
        </w:rPr>
        <w:t>振动对人体舒适性的影响可根据现行国家标准《城市区域环境振动标准》GB10070的规定进行评定。</w:t>
      </w:r>
    </w:p>
    <w:p>
      <w:r>
        <w:rPr>
          <w:rFonts w:hint="eastAsia" w:cs="Times New Roman"/>
          <w:b/>
        </w:rPr>
        <w:t>C</w:t>
      </w:r>
      <w:r>
        <w:rPr>
          <w:rFonts w:cs="Times New Roman"/>
          <w:b/>
        </w:rPr>
        <w:t>.0.7</w:t>
      </w:r>
      <w:r>
        <w:rPr>
          <w:rFonts w:hint="eastAsia"/>
        </w:rPr>
        <w:t>当进行振动对工业通廊结构的使用性等级评定时，应按国家现行有关标准的规定，进行必要的振动影响分析，根据检测和分析结果按本标准第3.3.1条的规定评定等级，并应符合下列规定：</w:t>
      </w:r>
    </w:p>
    <w:p>
      <w:pPr>
        <w:ind w:firstLine="284"/>
      </w:pPr>
      <w:r>
        <w:rPr>
          <w:rFonts w:hint="eastAsia"/>
        </w:rPr>
        <w:t>1 结构振动的使用性等级可按表</w:t>
      </w:r>
      <w:r>
        <w:t>F</w:t>
      </w:r>
      <w:r>
        <w:rPr>
          <w:rFonts w:hint="eastAsia"/>
        </w:rPr>
        <w:t>.0.7进行评定，并取其中最低等级作为结构振动的使用性等级。</w:t>
      </w:r>
    </w:p>
    <w:p>
      <w:pPr>
        <w:ind w:firstLine="284"/>
      </w:pPr>
      <w:r>
        <w:rPr>
          <w:rFonts w:hint="eastAsia"/>
        </w:rPr>
        <w:t>2 当仅进行振动对结构正常使用影响评定而未做常规可靠性鉴定时，振动影响涉及整个结构体系或其中某种构件，其评定结果即为振动对工业通廊结构影响的使用性等级。</w:t>
      </w:r>
    </w:p>
    <w:p>
      <w:pPr>
        <w:ind w:firstLine="284"/>
      </w:pPr>
      <w:r>
        <w:rPr>
          <w:rFonts w:hint="eastAsia"/>
        </w:rPr>
        <w:t>3 当考虑振动影响结构正常使用且参与工业通廊结构的常规鉴定评级时，可将其影响评定结果参与本标准第7.3节有关上部承重结构使用性等级的相关规定评定等级。</w:t>
      </w:r>
    </w:p>
    <w:p>
      <w:pPr>
        <w:pStyle w:val="45"/>
      </w:pPr>
      <w:r>
        <w:rPr>
          <w:rFonts w:hint="eastAsia"/>
        </w:rPr>
        <w:t>表C</w:t>
      </w:r>
      <w:r>
        <w:t xml:space="preserve">.0.7  </w:t>
      </w:r>
      <w:r>
        <w:rPr>
          <w:rFonts w:hint="eastAsia"/>
        </w:rPr>
        <w:t>结构振动使用性等级评定</w:t>
      </w:r>
    </w:p>
    <w:tbl>
      <w:tblPr>
        <w:tblStyle w:val="24"/>
        <w:tblW w:w="82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246"/>
        <w:gridCol w:w="2410"/>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548" w:type="dxa"/>
            <w:vMerge w:val="restart"/>
            <w:vAlign w:val="center"/>
          </w:tcPr>
          <w:p>
            <w:pPr>
              <w:jc w:val="center"/>
              <w:rPr>
                <w:rFonts w:cs="Times New Roman"/>
                <w:szCs w:val="21"/>
              </w:rPr>
            </w:pPr>
            <w:r>
              <w:rPr>
                <w:rFonts w:hint="eastAsia" w:cs="Times New Roman"/>
                <w:szCs w:val="21"/>
              </w:rPr>
              <w:t>评定项目</w:t>
            </w:r>
          </w:p>
        </w:tc>
        <w:tc>
          <w:tcPr>
            <w:tcW w:w="6723" w:type="dxa"/>
            <w:gridSpan w:val="3"/>
            <w:vAlign w:val="center"/>
          </w:tcPr>
          <w:p>
            <w:pPr>
              <w:jc w:val="center"/>
              <w:rPr>
                <w:rFonts w:cs="Times New Roman"/>
                <w:szCs w:val="21"/>
              </w:rPr>
            </w:pPr>
            <w:r>
              <w:rPr>
                <w:rFonts w:hint="eastAsia" w:cs="Times New Roman"/>
                <w:szCs w:val="21"/>
              </w:rPr>
              <w:t>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548" w:type="dxa"/>
            <w:vMerge w:val="continue"/>
            <w:vAlign w:val="center"/>
          </w:tcPr>
          <w:p>
            <w:pPr>
              <w:jc w:val="center"/>
              <w:rPr>
                <w:rFonts w:cs="Times New Roman"/>
                <w:szCs w:val="21"/>
              </w:rPr>
            </w:pPr>
          </w:p>
        </w:tc>
        <w:tc>
          <w:tcPr>
            <w:tcW w:w="2246" w:type="dxa"/>
            <w:vAlign w:val="center"/>
          </w:tcPr>
          <w:p>
            <w:pPr>
              <w:jc w:val="center"/>
              <w:rPr>
                <w:rFonts w:cs="Times New Roman"/>
                <w:szCs w:val="21"/>
              </w:rPr>
            </w:pPr>
            <w:r>
              <w:rPr>
                <w:rFonts w:cs="Times New Roman"/>
                <w:szCs w:val="21"/>
              </w:rPr>
              <w:t>A</w:t>
            </w:r>
            <w:r>
              <w:rPr>
                <w:rFonts w:hint="eastAsia" w:cs="Times New Roman"/>
                <w:szCs w:val="21"/>
              </w:rPr>
              <w:t>级</w:t>
            </w:r>
          </w:p>
        </w:tc>
        <w:tc>
          <w:tcPr>
            <w:tcW w:w="2410" w:type="dxa"/>
            <w:vAlign w:val="center"/>
          </w:tcPr>
          <w:p>
            <w:pPr>
              <w:jc w:val="center"/>
              <w:rPr>
                <w:rFonts w:cs="Times New Roman"/>
                <w:szCs w:val="21"/>
              </w:rPr>
            </w:pPr>
            <w:r>
              <w:rPr>
                <w:rFonts w:cs="Times New Roman"/>
                <w:szCs w:val="21"/>
              </w:rPr>
              <w:t>B</w:t>
            </w:r>
            <w:r>
              <w:rPr>
                <w:rFonts w:hint="eastAsia" w:cs="Times New Roman"/>
                <w:szCs w:val="21"/>
              </w:rPr>
              <w:t>级</w:t>
            </w:r>
          </w:p>
        </w:tc>
        <w:tc>
          <w:tcPr>
            <w:tcW w:w="2067" w:type="dxa"/>
            <w:vAlign w:val="center"/>
          </w:tcPr>
          <w:p>
            <w:pPr>
              <w:jc w:val="center"/>
              <w:rPr>
                <w:rFonts w:cs="Times New Roman"/>
                <w:szCs w:val="21"/>
              </w:rPr>
            </w:pPr>
            <w:r>
              <w:rPr>
                <w:rFonts w:cs="Times New Roman"/>
                <w:szCs w:val="21"/>
              </w:rPr>
              <w:t>C</w:t>
            </w:r>
            <w:r>
              <w:rPr>
                <w:rFonts w:hint="eastAsia" w:cs="Times New Roman"/>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rPr>
                <w:rFonts w:cs="Times New Roman"/>
                <w:szCs w:val="21"/>
              </w:rPr>
            </w:pPr>
            <w:r>
              <w:rPr>
                <w:rFonts w:hint="eastAsia" w:cs="Times New Roman"/>
                <w:szCs w:val="21"/>
              </w:rPr>
              <w:t>对人体健康的影响</w:t>
            </w:r>
          </w:p>
        </w:tc>
        <w:tc>
          <w:tcPr>
            <w:tcW w:w="2246" w:type="dxa"/>
          </w:tcPr>
          <w:p>
            <w:pPr>
              <w:rPr>
                <w:rFonts w:cs="Times New Roman"/>
                <w:szCs w:val="21"/>
              </w:rPr>
            </w:pPr>
            <w:r>
              <w:rPr>
                <w:rFonts w:hint="eastAsia" w:cs="Times New Roman"/>
                <w:szCs w:val="21"/>
              </w:rPr>
              <w:t>人体在振动环境下无不舒适感</w:t>
            </w:r>
          </w:p>
        </w:tc>
        <w:tc>
          <w:tcPr>
            <w:tcW w:w="2410" w:type="dxa"/>
          </w:tcPr>
          <w:p>
            <w:pPr>
              <w:rPr>
                <w:rFonts w:cs="Times New Roman"/>
                <w:szCs w:val="21"/>
              </w:rPr>
            </w:pPr>
            <w:r>
              <w:rPr>
                <w:rFonts w:hint="eastAsia" w:cs="Times New Roman"/>
                <w:szCs w:val="21"/>
              </w:rPr>
              <w:t>人体在振动环境下有不舒适感，生产工效降低</w:t>
            </w:r>
          </w:p>
        </w:tc>
        <w:tc>
          <w:tcPr>
            <w:tcW w:w="2067" w:type="dxa"/>
          </w:tcPr>
          <w:p>
            <w:pPr>
              <w:rPr>
                <w:rFonts w:cs="Times New Roman"/>
                <w:szCs w:val="21"/>
              </w:rPr>
            </w:pPr>
            <w:r>
              <w:rPr>
                <w:rFonts w:hint="eastAsia" w:cs="Times New Roman"/>
                <w:szCs w:val="21"/>
              </w:rPr>
              <w:t>振动对人体健康产生有害影响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rPr>
                <w:rFonts w:cs="Times New Roman"/>
                <w:szCs w:val="21"/>
              </w:rPr>
            </w:pPr>
            <w:r>
              <w:rPr>
                <w:rFonts w:hint="eastAsia" w:cs="Times New Roman"/>
                <w:szCs w:val="21"/>
              </w:rPr>
              <w:t>对设备仪器的影响</w:t>
            </w:r>
          </w:p>
        </w:tc>
        <w:tc>
          <w:tcPr>
            <w:tcW w:w="2246" w:type="dxa"/>
          </w:tcPr>
          <w:p>
            <w:pPr>
              <w:rPr>
                <w:rFonts w:cs="Times New Roman"/>
                <w:szCs w:val="21"/>
              </w:rPr>
            </w:pPr>
            <w:r>
              <w:rPr>
                <w:rFonts w:hint="eastAsia" w:cs="Times New Roman"/>
                <w:szCs w:val="21"/>
              </w:rPr>
              <w:t>振动对设备仪器的正常运行无影响，振动响应不超过设备仪器的容许振动值</w:t>
            </w:r>
          </w:p>
        </w:tc>
        <w:tc>
          <w:tcPr>
            <w:tcW w:w="2410" w:type="dxa"/>
          </w:tcPr>
          <w:p>
            <w:pPr>
              <w:rPr>
                <w:rFonts w:cs="Times New Roman"/>
                <w:szCs w:val="21"/>
              </w:rPr>
            </w:pPr>
            <w:r>
              <w:rPr>
                <w:rFonts w:hint="eastAsia" w:cs="Times New Roman"/>
                <w:szCs w:val="21"/>
              </w:rPr>
              <w:t>振动对设备仪器的正常运行有影响，振动响应超过设备仪器的容许振动值，但采取适当措施后可正常运行</w:t>
            </w:r>
          </w:p>
        </w:tc>
        <w:tc>
          <w:tcPr>
            <w:tcW w:w="2067" w:type="dxa"/>
          </w:tcPr>
          <w:p>
            <w:pPr>
              <w:rPr>
                <w:rFonts w:cs="Times New Roman"/>
                <w:szCs w:val="21"/>
              </w:rPr>
            </w:pPr>
            <w:r>
              <w:rPr>
                <w:rFonts w:hint="eastAsia" w:cs="Times New Roman"/>
                <w:szCs w:val="21"/>
              </w:rPr>
              <w:t>振动使设备仪器无法正常工作或直接损害设备仪器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rPr>
                <w:rFonts w:cs="Times New Roman"/>
                <w:szCs w:val="21"/>
              </w:rPr>
            </w:pPr>
            <w:r>
              <w:rPr>
                <w:rFonts w:hint="eastAsia" w:cs="Times New Roman"/>
                <w:szCs w:val="21"/>
              </w:rPr>
              <w:t>对结构的影响</w:t>
            </w:r>
          </w:p>
        </w:tc>
        <w:tc>
          <w:tcPr>
            <w:tcW w:w="2246" w:type="dxa"/>
          </w:tcPr>
          <w:p>
            <w:pPr>
              <w:rPr>
                <w:rFonts w:cs="Times New Roman"/>
                <w:szCs w:val="21"/>
              </w:rPr>
            </w:pPr>
            <w:r>
              <w:rPr>
                <w:rFonts w:hint="eastAsia" w:cs="Times New Roman"/>
                <w:szCs w:val="21"/>
              </w:rPr>
              <w:t>结构无振动导致的表面损伤、裂缝等</w:t>
            </w:r>
          </w:p>
        </w:tc>
        <w:tc>
          <w:tcPr>
            <w:tcW w:w="2410" w:type="dxa"/>
          </w:tcPr>
          <w:p>
            <w:pPr>
              <w:rPr>
                <w:rFonts w:cs="Times New Roman"/>
                <w:szCs w:val="21"/>
              </w:rPr>
            </w:pPr>
            <w:r>
              <w:rPr>
                <w:rFonts w:hint="eastAsia" w:cs="Times New Roman"/>
                <w:szCs w:val="21"/>
              </w:rPr>
              <w:t>结构存在由于振动产生的表面损伤、裂缝等，但不影响结构的正常使用</w:t>
            </w:r>
          </w:p>
        </w:tc>
        <w:tc>
          <w:tcPr>
            <w:tcW w:w="2067" w:type="dxa"/>
          </w:tcPr>
          <w:p>
            <w:pPr>
              <w:rPr>
                <w:rFonts w:cs="Times New Roman"/>
                <w:szCs w:val="21"/>
              </w:rPr>
            </w:pPr>
            <w:r>
              <w:rPr>
                <w:rFonts w:hint="eastAsia" w:cs="Times New Roman"/>
                <w:szCs w:val="21"/>
              </w:rPr>
              <w:t>结构由于振动产生严重损伤，影响结构的正常使用</w:t>
            </w:r>
          </w:p>
        </w:tc>
      </w:tr>
    </w:tbl>
    <w:p>
      <w:pPr>
        <w:spacing w:line="360" w:lineRule="auto"/>
        <w:ind w:left="540" w:hanging="540"/>
        <w:rPr>
          <w:sz w:val="18"/>
        </w:rPr>
      </w:pPr>
      <w:r>
        <w:rPr>
          <w:rFonts w:hint="eastAsia"/>
          <w:sz w:val="18"/>
        </w:rPr>
        <w:t>注：1振动对设备仪器与人体健康的影响，应按现行国家标准《建筑工程容许振动标准》GB50868执行；</w:t>
      </w:r>
    </w:p>
    <w:p>
      <w:pPr>
        <w:spacing w:line="360" w:lineRule="auto"/>
        <w:ind w:left="540" w:hanging="540"/>
        <w:rPr>
          <w:sz w:val="18"/>
        </w:rPr>
      </w:pPr>
      <w:r>
        <w:rPr>
          <w:rFonts w:hint="eastAsia"/>
          <w:sz w:val="18"/>
        </w:rPr>
        <w:t xml:space="preserve">    2评定时，可根据振动对结构影响的严重程度进行调整，但调整不应超过一个等级。</w:t>
      </w:r>
      <w:r>
        <w:rPr>
          <w:sz w:val="18"/>
        </w:rPr>
        <w:br w:type="page"/>
      </w:r>
    </w:p>
    <w:p>
      <w:pPr>
        <w:pStyle w:val="2"/>
        <w:rPr>
          <w:rFonts w:cs="Times New Roman"/>
        </w:rPr>
      </w:pPr>
      <w:bookmarkStart w:id="31" w:name="_Toc16750447"/>
      <w:r>
        <w:rPr>
          <w:rFonts w:hint="eastAsia" w:cs="Times New Roman"/>
        </w:rPr>
        <w:t>附录D  混凝土构件耐久性检测评估</w:t>
      </w:r>
      <w:bookmarkEnd w:id="31"/>
    </w:p>
    <w:p>
      <w:pPr>
        <w:pStyle w:val="3"/>
        <w:rPr>
          <w:b w:val="0"/>
        </w:rPr>
      </w:pPr>
      <w:bookmarkStart w:id="32" w:name="_Toc16750448"/>
      <w:r>
        <w:t>D.1</w:t>
      </w:r>
      <w:r>
        <w:rPr>
          <w:rFonts w:hint="eastAsia"/>
        </w:rPr>
        <w:t xml:space="preserve">  混凝土构件耐久性现状检测</w:t>
      </w:r>
      <w:bookmarkEnd w:id="32"/>
    </w:p>
    <w:p>
      <w:r>
        <w:rPr>
          <w:rFonts w:cs="Times New Roman"/>
          <w:b/>
        </w:rPr>
        <w:t>D.1.1</w:t>
      </w:r>
      <w:r>
        <w:rPr>
          <w:rFonts w:hint="eastAsia"/>
        </w:rPr>
        <w:t>混凝土构件耐久性现状检测项目宜根据环境类别和腐蚀介质，按表</w:t>
      </w:r>
      <w:r>
        <w:t>D.1.1</w:t>
      </w:r>
      <w:r>
        <w:rPr>
          <w:rFonts w:hint="eastAsia"/>
        </w:rPr>
        <w:t>确定。</w:t>
      </w:r>
    </w:p>
    <w:p>
      <w:pPr>
        <w:pStyle w:val="45"/>
      </w:pPr>
      <w:r>
        <w:rPr>
          <w:rFonts w:hint="eastAsia"/>
        </w:rPr>
        <w:t>表</w:t>
      </w:r>
      <w:r>
        <w:t>D.1.1</w:t>
      </w:r>
      <w:r>
        <w:rPr>
          <w:rFonts w:hint="eastAsia"/>
        </w:rPr>
        <w:t xml:space="preserve">  耐久性检测项目</w:t>
      </w:r>
    </w:p>
    <w:tbl>
      <w:tblPr>
        <w:tblStyle w:val="25"/>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201"/>
        <w:gridCol w:w="1513"/>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5" w:type="dxa"/>
            <w:gridSpan w:val="2"/>
            <w:vAlign w:val="center"/>
          </w:tcPr>
          <w:p>
            <w:pPr>
              <w:jc w:val="center"/>
              <w:textAlignment w:val="center"/>
              <w:rPr>
                <w:rFonts w:cs="Times New Roman"/>
                <w:bCs/>
                <w:kern w:val="0"/>
                <w:sz w:val="21"/>
                <w:szCs w:val="21"/>
              </w:rPr>
            </w:pPr>
            <w:r>
              <w:rPr>
                <w:rFonts w:hint="eastAsia" w:cs="Times New Roman"/>
                <w:bCs/>
                <w:kern w:val="0"/>
                <w:sz w:val="20"/>
                <w:szCs w:val="21"/>
              </w:rPr>
              <w:t>环境类别</w:t>
            </w:r>
          </w:p>
        </w:tc>
        <w:tc>
          <w:tcPr>
            <w:tcW w:w="1513" w:type="dxa"/>
          </w:tcPr>
          <w:p>
            <w:pPr>
              <w:jc w:val="center"/>
              <w:textAlignment w:val="center"/>
              <w:rPr>
                <w:rFonts w:cs="Times New Roman"/>
                <w:kern w:val="0"/>
                <w:sz w:val="21"/>
                <w:szCs w:val="21"/>
              </w:rPr>
            </w:pPr>
            <w:r>
              <w:rPr>
                <w:rFonts w:hint="eastAsia" w:cs="Times New Roman"/>
                <w:kern w:val="0"/>
                <w:sz w:val="20"/>
                <w:szCs w:val="21"/>
              </w:rPr>
              <w:t>常规检测</w:t>
            </w:r>
          </w:p>
        </w:tc>
        <w:tc>
          <w:tcPr>
            <w:tcW w:w="3899" w:type="dxa"/>
          </w:tcPr>
          <w:p>
            <w:pPr>
              <w:jc w:val="center"/>
              <w:textAlignment w:val="center"/>
              <w:rPr>
                <w:rFonts w:cs="Times New Roman"/>
                <w:kern w:val="0"/>
                <w:sz w:val="21"/>
                <w:szCs w:val="21"/>
              </w:rPr>
            </w:pPr>
            <w:r>
              <w:rPr>
                <w:rFonts w:hint="eastAsia" w:cs="Times New Roman"/>
                <w:kern w:val="0"/>
                <w:sz w:val="20"/>
                <w:szCs w:val="21"/>
              </w:rPr>
              <w:t>专项检测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5" w:type="dxa"/>
            <w:gridSpan w:val="2"/>
            <w:vAlign w:val="center"/>
          </w:tcPr>
          <w:p>
            <w:pPr>
              <w:jc w:val="center"/>
              <w:textAlignment w:val="center"/>
              <w:rPr>
                <w:rFonts w:cs="Times New Roman"/>
                <w:kern w:val="0"/>
                <w:sz w:val="21"/>
                <w:szCs w:val="21"/>
              </w:rPr>
            </w:pPr>
            <w:r>
              <w:rPr>
                <w:rFonts w:cs="Times New Roman"/>
                <w:bCs/>
                <w:kern w:val="0"/>
                <w:sz w:val="20"/>
                <w:szCs w:val="21"/>
              </w:rPr>
              <w:fldChar w:fldCharType="begin"/>
            </w:r>
            <w:r>
              <w:rPr>
                <w:rFonts w:cs="Times New Roman"/>
                <w:bCs/>
                <w:kern w:val="0"/>
                <w:sz w:val="20"/>
                <w:szCs w:val="21"/>
              </w:rPr>
              <w:instrText xml:space="preserve"> = 1 \* ROMAN </w:instrText>
            </w:r>
            <w:r>
              <w:rPr>
                <w:rFonts w:cs="Times New Roman"/>
                <w:bCs/>
                <w:kern w:val="0"/>
                <w:sz w:val="20"/>
                <w:szCs w:val="21"/>
              </w:rPr>
              <w:fldChar w:fldCharType="separate"/>
            </w:r>
            <w:r>
              <w:rPr>
                <w:rFonts w:cs="Times New Roman"/>
                <w:bCs/>
                <w:kern w:val="0"/>
                <w:sz w:val="20"/>
                <w:szCs w:val="21"/>
              </w:rPr>
              <w:t>I</w:t>
            </w:r>
            <w:r>
              <w:rPr>
                <w:rFonts w:cs="Times New Roman"/>
                <w:bCs/>
                <w:kern w:val="0"/>
                <w:sz w:val="20"/>
                <w:szCs w:val="21"/>
              </w:rPr>
              <w:fldChar w:fldCharType="end"/>
            </w:r>
          </w:p>
        </w:tc>
        <w:tc>
          <w:tcPr>
            <w:tcW w:w="1513" w:type="dxa"/>
            <w:vMerge w:val="restart"/>
          </w:tcPr>
          <w:p>
            <w:pPr>
              <w:ind w:firstLine="200" w:firstLineChars="100"/>
              <w:textAlignment w:val="center"/>
              <w:rPr>
                <w:rFonts w:cs="Times New Roman"/>
                <w:kern w:val="0"/>
                <w:sz w:val="21"/>
                <w:szCs w:val="21"/>
              </w:rPr>
            </w:pPr>
            <w:r>
              <w:rPr>
                <w:rFonts w:hint="eastAsia" w:cs="Times New Roman"/>
                <w:kern w:val="0"/>
                <w:sz w:val="20"/>
                <w:szCs w:val="21"/>
              </w:rPr>
              <w:t>构件几何尺寸、保护层厚度、外观缺陷与损伤；混凝土抗压强度、钢筋锈蚀状况；构件开裂状况</w:t>
            </w:r>
          </w:p>
        </w:tc>
        <w:tc>
          <w:tcPr>
            <w:tcW w:w="3899" w:type="dxa"/>
          </w:tcPr>
          <w:p>
            <w:pPr>
              <w:ind w:firstLine="200" w:firstLineChars="100"/>
              <w:textAlignment w:val="center"/>
              <w:rPr>
                <w:rFonts w:cs="Times New Roman"/>
                <w:kern w:val="0"/>
                <w:sz w:val="21"/>
                <w:szCs w:val="21"/>
              </w:rPr>
            </w:pPr>
            <w:r>
              <w:rPr>
                <w:rFonts w:hint="eastAsia" w:cs="Times New Roman"/>
                <w:kern w:val="0"/>
                <w:sz w:val="20"/>
                <w:szCs w:val="21"/>
              </w:rPr>
              <w:t>碳化深度、混凝土渗透性、钢筋自然电位、混凝土电阻率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5" w:type="dxa"/>
            <w:gridSpan w:val="2"/>
            <w:vAlign w:val="center"/>
          </w:tcPr>
          <w:p>
            <w:pPr>
              <w:jc w:val="center"/>
              <w:textAlignment w:val="center"/>
              <w:rPr>
                <w:rFonts w:cs="Times New Roman"/>
                <w:kern w:val="0"/>
                <w:sz w:val="21"/>
                <w:szCs w:val="21"/>
              </w:rPr>
            </w:pPr>
            <w:r>
              <w:rPr>
                <w:rFonts w:cs="Times New Roman"/>
                <w:bCs/>
                <w:kern w:val="0"/>
                <w:sz w:val="20"/>
                <w:szCs w:val="21"/>
              </w:rPr>
              <w:fldChar w:fldCharType="begin"/>
            </w:r>
            <w:r>
              <w:rPr>
                <w:rFonts w:cs="Times New Roman"/>
                <w:bCs/>
                <w:kern w:val="0"/>
                <w:sz w:val="20"/>
                <w:szCs w:val="21"/>
              </w:rPr>
              <w:instrText xml:space="preserve"> = 2 \* ROMAN </w:instrText>
            </w:r>
            <w:r>
              <w:rPr>
                <w:rFonts w:cs="Times New Roman"/>
                <w:bCs/>
                <w:kern w:val="0"/>
                <w:sz w:val="20"/>
                <w:szCs w:val="21"/>
              </w:rPr>
              <w:fldChar w:fldCharType="separate"/>
            </w:r>
            <w:r>
              <w:rPr>
                <w:rFonts w:cs="Times New Roman"/>
                <w:bCs/>
                <w:kern w:val="0"/>
                <w:sz w:val="20"/>
                <w:szCs w:val="21"/>
              </w:rPr>
              <w:t>II</w:t>
            </w:r>
            <w:r>
              <w:rPr>
                <w:rFonts w:cs="Times New Roman"/>
                <w:bCs/>
                <w:kern w:val="0"/>
                <w:sz w:val="20"/>
                <w:szCs w:val="21"/>
              </w:rPr>
              <w:fldChar w:fldCharType="end"/>
            </w:r>
          </w:p>
        </w:tc>
        <w:tc>
          <w:tcPr>
            <w:tcW w:w="1513" w:type="dxa"/>
            <w:vMerge w:val="continue"/>
          </w:tcPr>
          <w:p>
            <w:pPr>
              <w:jc w:val="center"/>
              <w:textAlignment w:val="center"/>
              <w:rPr>
                <w:rFonts w:cs="Times New Roman"/>
                <w:kern w:val="0"/>
                <w:sz w:val="21"/>
                <w:szCs w:val="21"/>
              </w:rPr>
            </w:pPr>
          </w:p>
        </w:tc>
        <w:tc>
          <w:tcPr>
            <w:tcW w:w="3899" w:type="dxa"/>
          </w:tcPr>
          <w:p>
            <w:pPr>
              <w:textAlignment w:val="center"/>
              <w:rPr>
                <w:rFonts w:cs="Times New Roman"/>
                <w:kern w:val="0"/>
                <w:sz w:val="21"/>
                <w:szCs w:val="21"/>
              </w:rPr>
            </w:pPr>
            <w:r>
              <w:rPr>
                <w:rFonts w:hint="eastAsia" w:cs="Times New Roman"/>
                <w:kern w:val="0"/>
                <w:sz w:val="20"/>
                <w:szCs w:val="21"/>
              </w:rPr>
              <w:t>剥落面积、剥落深度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5" w:type="dxa"/>
            <w:gridSpan w:val="2"/>
            <w:vAlign w:val="center"/>
          </w:tcPr>
          <w:p>
            <w:pPr>
              <w:jc w:val="center"/>
              <w:textAlignment w:val="center"/>
              <w:rPr>
                <w:rFonts w:cs="Times New Roman"/>
                <w:kern w:val="0"/>
                <w:sz w:val="21"/>
                <w:szCs w:val="21"/>
              </w:rPr>
            </w:pPr>
            <w:r>
              <w:rPr>
                <w:rFonts w:cs="Times New Roman"/>
                <w:bCs/>
                <w:kern w:val="0"/>
                <w:sz w:val="20"/>
                <w:szCs w:val="21"/>
              </w:rPr>
              <w:fldChar w:fldCharType="begin"/>
            </w:r>
            <w:r>
              <w:rPr>
                <w:rFonts w:cs="Times New Roman"/>
                <w:bCs/>
                <w:kern w:val="0"/>
                <w:sz w:val="20"/>
                <w:szCs w:val="21"/>
              </w:rPr>
              <w:instrText xml:space="preserve"> = 3 \* ROMAN </w:instrText>
            </w:r>
            <w:r>
              <w:rPr>
                <w:rFonts w:cs="Times New Roman"/>
                <w:bCs/>
                <w:kern w:val="0"/>
                <w:sz w:val="20"/>
                <w:szCs w:val="21"/>
              </w:rPr>
              <w:fldChar w:fldCharType="separate"/>
            </w:r>
            <w:r>
              <w:rPr>
                <w:rFonts w:cs="Times New Roman"/>
                <w:bCs/>
                <w:kern w:val="0"/>
                <w:sz w:val="20"/>
                <w:szCs w:val="21"/>
              </w:rPr>
              <w:t>III</w:t>
            </w:r>
            <w:r>
              <w:rPr>
                <w:rFonts w:cs="Times New Roman"/>
                <w:bCs/>
                <w:kern w:val="0"/>
                <w:sz w:val="20"/>
                <w:szCs w:val="21"/>
              </w:rPr>
              <w:fldChar w:fldCharType="end"/>
            </w:r>
          </w:p>
        </w:tc>
        <w:tc>
          <w:tcPr>
            <w:tcW w:w="1513" w:type="dxa"/>
            <w:vMerge w:val="continue"/>
          </w:tcPr>
          <w:p>
            <w:pPr>
              <w:jc w:val="center"/>
              <w:textAlignment w:val="center"/>
              <w:rPr>
                <w:rFonts w:cs="Times New Roman"/>
                <w:kern w:val="0"/>
                <w:sz w:val="21"/>
                <w:szCs w:val="21"/>
              </w:rPr>
            </w:pPr>
          </w:p>
        </w:tc>
        <w:tc>
          <w:tcPr>
            <w:tcW w:w="3899" w:type="dxa"/>
          </w:tcPr>
          <w:p>
            <w:pPr>
              <w:textAlignment w:val="center"/>
              <w:rPr>
                <w:rFonts w:cs="Times New Roman"/>
                <w:kern w:val="0"/>
                <w:sz w:val="21"/>
                <w:szCs w:val="21"/>
              </w:rPr>
            </w:pPr>
            <w:r>
              <w:rPr>
                <w:rFonts w:hint="eastAsia" w:cs="Times New Roman"/>
                <w:kern w:val="0"/>
                <w:sz w:val="20"/>
                <w:szCs w:val="21"/>
              </w:rPr>
              <w:t>混凝土中氯离子浓度分布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5" w:type="dxa"/>
            <w:gridSpan w:val="2"/>
            <w:vAlign w:val="center"/>
          </w:tcPr>
          <w:p>
            <w:pPr>
              <w:jc w:val="center"/>
              <w:textAlignment w:val="center"/>
              <w:rPr>
                <w:rFonts w:cs="Times New Roman"/>
                <w:kern w:val="0"/>
                <w:sz w:val="21"/>
                <w:szCs w:val="21"/>
              </w:rPr>
            </w:pPr>
            <w:r>
              <w:rPr>
                <w:rFonts w:cs="Times New Roman"/>
                <w:bCs/>
                <w:kern w:val="0"/>
                <w:sz w:val="20"/>
                <w:szCs w:val="21"/>
              </w:rPr>
              <w:fldChar w:fldCharType="begin"/>
            </w:r>
            <w:r>
              <w:rPr>
                <w:rFonts w:cs="Times New Roman"/>
                <w:bCs/>
                <w:kern w:val="0"/>
                <w:sz w:val="20"/>
                <w:szCs w:val="21"/>
              </w:rPr>
              <w:instrText xml:space="preserve"> = 4 \* ROMAN </w:instrText>
            </w:r>
            <w:r>
              <w:rPr>
                <w:rFonts w:cs="Times New Roman"/>
                <w:bCs/>
                <w:kern w:val="0"/>
                <w:sz w:val="20"/>
                <w:szCs w:val="21"/>
              </w:rPr>
              <w:fldChar w:fldCharType="separate"/>
            </w:r>
            <w:r>
              <w:rPr>
                <w:rFonts w:cs="Times New Roman"/>
                <w:bCs/>
                <w:kern w:val="0"/>
                <w:sz w:val="20"/>
                <w:szCs w:val="21"/>
              </w:rPr>
              <w:t>IV</w:t>
            </w:r>
            <w:r>
              <w:rPr>
                <w:rFonts w:cs="Times New Roman"/>
                <w:bCs/>
                <w:kern w:val="0"/>
                <w:sz w:val="20"/>
                <w:szCs w:val="21"/>
              </w:rPr>
              <w:fldChar w:fldCharType="end"/>
            </w:r>
          </w:p>
        </w:tc>
        <w:tc>
          <w:tcPr>
            <w:tcW w:w="1513" w:type="dxa"/>
            <w:vMerge w:val="continue"/>
          </w:tcPr>
          <w:p>
            <w:pPr>
              <w:jc w:val="center"/>
              <w:textAlignment w:val="center"/>
              <w:rPr>
                <w:rFonts w:cs="Times New Roman"/>
                <w:kern w:val="0"/>
                <w:sz w:val="21"/>
                <w:szCs w:val="21"/>
              </w:rPr>
            </w:pPr>
          </w:p>
        </w:tc>
        <w:tc>
          <w:tcPr>
            <w:tcW w:w="3899" w:type="dxa"/>
          </w:tcPr>
          <w:p>
            <w:pPr>
              <w:textAlignment w:val="center"/>
              <w:rPr>
                <w:rFonts w:cs="Times New Roman"/>
                <w:kern w:val="0"/>
                <w:sz w:val="21"/>
                <w:szCs w:val="21"/>
              </w:rPr>
            </w:pPr>
            <w:r>
              <w:rPr>
                <w:rFonts w:hint="eastAsia" w:cs="Times New Roman"/>
                <w:kern w:val="0"/>
                <w:sz w:val="20"/>
                <w:szCs w:val="21"/>
              </w:rPr>
              <w:t>混凝土中氯离子浓度分布、剥落深度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vMerge w:val="restart"/>
            <w:vAlign w:val="center"/>
          </w:tcPr>
          <w:p>
            <w:pPr>
              <w:jc w:val="center"/>
              <w:textAlignment w:val="center"/>
              <w:rPr>
                <w:rFonts w:cs="Times New Roman"/>
                <w:kern w:val="0"/>
                <w:sz w:val="21"/>
                <w:szCs w:val="21"/>
              </w:rPr>
            </w:pPr>
            <w:r>
              <w:rPr>
                <w:rFonts w:cs="Times New Roman"/>
                <w:bCs/>
                <w:kern w:val="0"/>
                <w:sz w:val="20"/>
                <w:szCs w:val="21"/>
              </w:rPr>
              <w:fldChar w:fldCharType="begin"/>
            </w:r>
            <w:r>
              <w:rPr>
                <w:rFonts w:cs="Times New Roman"/>
                <w:bCs/>
                <w:kern w:val="0"/>
                <w:sz w:val="20"/>
                <w:szCs w:val="21"/>
              </w:rPr>
              <w:instrText xml:space="preserve"> = 5 \* ROMAN </w:instrText>
            </w:r>
            <w:r>
              <w:rPr>
                <w:rFonts w:cs="Times New Roman"/>
                <w:bCs/>
                <w:kern w:val="0"/>
                <w:sz w:val="20"/>
                <w:szCs w:val="21"/>
              </w:rPr>
              <w:fldChar w:fldCharType="separate"/>
            </w:r>
            <w:r>
              <w:rPr>
                <w:rFonts w:cs="Times New Roman"/>
                <w:bCs/>
                <w:kern w:val="0"/>
                <w:sz w:val="20"/>
                <w:szCs w:val="21"/>
              </w:rPr>
              <w:t>V</w:t>
            </w:r>
            <w:r>
              <w:rPr>
                <w:rFonts w:cs="Times New Roman"/>
                <w:bCs/>
                <w:kern w:val="0"/>
                <w:sz w:val="20"/>
                <w:szCs w:val="21"/>
              </w:rPr>
              <w:fldChar w:fldCharType="end"/>
            </w:r>
          </w:p>
        </w:tc>
        <w:tc>
          <w:tcPr>
            <w:tcW w:w="2201" w:type="dxa"/>
            <w:vAlign w:val="center"/>
          </w:tcPr>
          <w:p>
            <w:pPr>
              <w:jc w:val="center"/>
              <w:textAlignment w:val="center"/>
              <w:rPr>
                <w:rFonts w:cs="Times New Roman"/>
                <w:kern w:val="0"/>
                <w:sz w:val="21"/>
                <w:szCs w:val="21"/>
              </w:rPr>
            </w:pPr>
            <w:r>
              <w:rPr>
                <w:rFonts w:hint="eastAsia" w:cs="Times New Roman"/>
                <w:kern w:val="0"/>
                <w:sz w:val="20"/>
                <w:szCs w:val="21"/>
              </w:rPr>
              <w:t>硫酸盐侵蚀环境</w:t>
            </w:r>
          </w:p>
        </w:tc>
        <w:tc>
          <w:tcPr>
            <w:tcW w:w="1513" w:type="dxa"/>
            <w:vMerge w:val="continue"/>
          </w:tcPr>
          <w:p>
            <w:pPr>
              <w:jc w:val="center"/>
              <w:textAlignment w:val="center"/>
              <w:rPr>
                <w:rFonts w:cs="Times New Roman"/>
                <w:kern w:val="0"/>
                <w:sz w:val="21"/>
                <w:szCs w:val="21"/>
              </w:rPr>
            </w:pPr>
          </w:p>
        </w:tc>
        <w:tc>
          <w:tcPr>
            <w:tcW w:w="3899" w:type="dxa"/>
          </w:tcPr>
          <w:p>
            <w:pPr>
              <w:textAlignment w:val="center"/>
              <w:rPr>
                <w:rFonts w:cs="Times New Roman"/>
                <w:kern w:val="0"/>
                <w:sz w:val="21"/>
                <w:szCs w:val="21"/>
              </w:rPr>
            </w:pPr>
            <w:r>
              <w:rPr>
                <w:rFonts w:hint="eastAsia" w:cs="Times New Roman"/>
                <w:kern w:val="0"/>
                <w:sz w:val="20"/>
                <w:szCs w:val="21"/>
              </w:rPr>
              <w:t>剥落深度、混凝土中硫酸根离子浓度分布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4" w:type="dxa"/>
            <w:vMerge w:val="continue"/>
            <w:vAlign w:val="center"/>
          </w:tcPr>
          <w:p>
            <w:pPr>
              <w:jc w:val="center"/>
              <w:textAlignment w:val="center"/>
              <w:rPr>
                <w:rFonts w:cs="Times New Roman"/>
                <w:bCs/>
                <w:kern w:val="0"/>
                <w:sz w:val="21"/>
                <w:szCs w:val="21"/>
              </w:rPr>
            </w:pPr>
          </w:p>
        </w:tc>
        <w:tc>
          <w:tcPr>
            <w:tcW w:w="2201" w:type="dxa"/>
            <w:vAlign w:val="center"/>
          </w:tcPr>
          <w:p>
            <w:pPr>
              <w:jc w:val="center"/>
              <w:textAlignment w:val="center"/>
              <w:rPr>
                <w:rFonts w:cs="Times New Roman"/>
                <w:bCs/>
                <w:kern w:val="0"/>
                <w:sz w:val="21"/>
                <w:szCs w:val="21"/>
              </w:rPr>
            </w:pPr>
            <w:r>
              <w:rPr>
                <w:rFonts w:hint="eastAsia" w:cs="Times New Roman"/>
                <w:kern w:val="0"/>
                <w:sz w:val="20"/>
                <w:szCs w:val="21"/>
              </w:rPr>
              <w:t>碱</w:t>
            </w:r>
            <w:r>
              <w:rPr>
                <w:rFonts w:cs="Times New Roman"/>
                <w:kern w:val="0"/>
                <w:sz w:val="20"/>
                <w:szCs w:val="21"/>
              </w:rPr>
              <w:t>-</w:t>
            </w:r>
            <w:r>
              <w:rPr>
                <w:rFonts w:hint="eastAsia" w:cs="Times New Roman"/>
                <w:kern w:val="0"/>
                <w:sz w:val="20"/>
                <w:szCs w:val="21"/>
              </w:rPr>
              <w:t>骨料反应</w:t>
            </w:r>
          </w:p>
        </w:tc>
        <w:tc>
          <w:tcPr>
            <w:tcW w:w="1513" w:type="dxa"/>
            <w:vMerge w:val="continue"/>
          </w:tcPr>
          <w:p>
            <w:pPr>
              <w:jc w:val="center"/>
              <w:textAlignment w:val="center"/>
              <w:rPr>
                <w:rFonts w:cs="Times New Roman"/>
                <w:kern w:val="0"/>
                <w:sz w:val="21"/>
                <w:szCs w:val="21"/>
              </w:rPr>
            </w:pPr>
          </w:p>
        </w:tc>
        <w:tc>
          <w:tcPr>
            <w:tcW w:w="3899" w:type="dxa"/>
          </w:tcPr>
          <w:p>
            <w:pPr>
              <w:textAlignment w:val="center"/>
              <w:rPr>
                <w:rFonts w:cs="Times New Roman"/>
                <w:kern w:val="0"/>
                <w:sz w:val="21"/>
                <w:szCs w:val="21"/>
              </w:rPr>
            </w:pPr>
            <w:r>
              <w:rPr>
                <w:rFonts w:hint="eastAsia" w:cs="Times New Roman"/>
                <w:kern w:val="0"/>
                <w:sz w:val="20"/>
                <w:szCs w:val="21"/>
              </w:rPr>
              <w:t>碱含量及骨料碱活性、混凝土含水率</w:t>
            </w:r>
          </w:p>
        </w:tc>
      </w:tr>
    </w:tbl>
    <w:p>
      <w:pPr>
        <w:spacing w:line="360" w:lineRule="auto"/>
        <w:rPr>
          <w:sz w:val="24"/>
          <w:szCs w:val="21"/>
        </w:rPr>
      </w:pPr>
      <w:r>
        <w:rPr>
          <w:rFonts w:cs="Times New Roman"/>
          <w:b/>
        </w:rPr>
        <w:t>D.1.2</w:t>
      </w:r>
      <w:r>
        <w:rPr>
          <w:rFonts w:hint="eastAsia"/>
        </w:rPr>
        <w:t>对构件的外观缺陷或表面损伤宜全数检测。当不具备全数检测条件时，可根据约定抽样原则选择下列构件或部位进行检测：</w:t>
      </w:r>
    </w:p>
    <w:p>
      <w:pPr>
        <w:ind w:firstLine="420" w:firstLineChars="200"/>
        <w:rPr>
          <w:rFonts w:cs="Times New Roman"/>
        </w:rPr>
      </w:pPr>
      <w:r>
        <w:rPr>
          <w:rFonts w:hint="eastAsia" w:cs="Times New Roman"/>
        </w:rPr>
        <w:t xml:space="preserve">1 </w:t>
      </w:r>
      <w:r>
        <w:rPr>
          <w:rFonts w:cs="Times New Roman"/>
        </w:rPr>
        <w:t>重要的构件或部位；</w:t>
      </w:r>
    </w:p>
    <w:p>
      <w:pPr>
        <w:ind w:firstLine="420" w:firstLineChars="200"/>
        <w:rPr>
          <w:rFonts w:cs="Times New Roman"/>
        </w:rPr>
      </w:pPr>
      <w:r>
        <w:rPr>
          <w:rFonts w:hint="eastAsia" w:cs="Times New Roman"/>
        </w:rPr>
        <w:t>2 外观缺陷与损伤严重的构件或部位。</w:t>
      </w:r>
    </w:p>
    <w:p>
      <w:r>
        <w:rPr>
          <w:rFonts w:cs="Times New Roman"/>
          <w:b/>
        </w:rPr>
        <w:t>D.1.3</w:t>
      </w:r>
      <w:r>
        <w:rPr>
          <w:rFonts w:hint="eastAsia"/>
        </w:rPr>
        <w:t>构件几何尺寸、构件的外观缺陷与表面损伤、混凝土抗压强度检测应按现行国家标准《混凝土结构现场检测技术标准》</w:t>
      </w:r>
      <w:r>
        <w:t>GB/T50784</w:t>
      </w:r>
      <w:r>
        <w:rPr>
          <w:rFonts w:hint="eastAsia"/>
        </w:rPr>
        <w:t>的相关规定执行。</w:t>
      </w:r>
    </w:p>
    <w:p>
      <w:pPr>
        <w:rPr>
          <w:sz w:val="24"/>
          <w:szCs w:val="21"/>
        </w:rPr>
      </w:pPr>
      <w:r>
        <w:rPr>
          <w:rFonts w:cs="Times New Roman"/>
          <w:b/>
        </w:rPr>
        <w:t>D.1.4</w:t>
      </w:r>
      <w:r>
        <w:rPr>
          <w:rFonts w:hint="eastAsia"/>
        </w:rPr>
        <w:t>混凝土保护层厚度检测方法应按现行国家标准《混凝土结构现场检测技术标准》</w:t>
      </w:r>
      <w:r>
        <w:t>GB/T50784</w:t>
      </w:r>
      <w:r>
        <w:rPr>
          <w:rFonts w:hint="eastAsia"/>
        </w:rPr>
        <w:t>执行，检测部位应包括：</w:t>
      </w:r>
    </w:p>
    <w:p>
      <w:pPr>
        <w:ind w:firstLine="420" w:firstLineChars="200"/>
        <w:rPr>
          <w:rFonts w:cs="Times New Roman"/>
        </w:rPr>
      </w:pPr>
      <w:r>
        <w:rPr>
          <w:rFonts w:hint="eastAsia" w:cs="Times New Roman"/>
        </w:rPr>
        <w:t xml:space="preserve">1 </w:t>
      </w:r>
      <w:r>
        <w:rPr>
          <w:rFonts w:cs="Times New Roman"/>
        </w:rPr>
        <w:t>主要构件或主要受力部位；</w:t>
      </w:r>
    </w:p>
    <w:p>
      <w:pPr>
        <w:ind w:firstLine="420" w:firstLineChars="200"/>
        <w:rPr>
          <w:rFonts w:cs="Times New Roman"/>
        </w:rPr>
      </w:pPr>
      <w:r>
        <w:rPr>
          <w:rFonts w:hint="eastAsia" w:cs="Times New Roman"/>
        </w:rPr>
        <w:t xml:space="preserve">2 </w:t>
      </w:r>
      <w:r>
        <w:rPr>
          <w:rFonts w:cs="Times New Roman"/>
        </w:rPr>
        <w:t>钢筋可能锈蚀的部位；</w:t>
      </w:r>
    </w:p>
    <w:p>
      <w:pPr>
        <w:ind w:firstLine="420" w:firstLineChars="200"/>
        <w:rPr>
          <w:rFonts w:cs="Times New Roman"/>
        </w:rPr>
      </w:pPr>
      <w:r>
        <w:rPr>
          <w:rFonts w:hint="eastAsia" w:cs="Times New Roman"/>
        </w:rPr>
        <w:t>3 混凝土锈胀开裂</w:t>
      </w:r>
      <w:r>
        <w:rPr>
          <w:rFonts w:cs="Times New Roman"/>
        </w:rPr>
        <w:t>的部位；</w:t>
      </w:r>
    </w:p>
    <w:p>
      <w:pPr>
        <w:ind w:firstLine="420" w:firstLineChars="200"/>
        <w:rPr>
          <w:rFonts w:cs="Times New Roman"/>
        </w:rPr>
      </w:pPr>
      <w:r>
        <w:rPr>
          <w:rFonts w:hint="eastAsia" w:cs="Times New Roman"/>
        </w:rPr>
        <w:t xml:space="preserve">4 </w:t>
      </w:r>
      <w:r>
        <w:rPr>
          <w:rFonts w:cs="Times New Roman"/>
        </w:rPr>
        <w:t>布置混凝土碳化测区的部位。</w:t>
      </w:r>
    </w:p>
    <w:p>
      <w:pPr>
        <w:pStyle w:val="70"/>
        <w:spacing w:line="440" w:lineRule="atLeast"/>
        <w:ind w:firstLine="0" w:firstLineChars="0"/>
        <w:rPr>
          <w:rFonts w:cstheme="minorBidi"/>
        </w:rPr>
      </w:pPr>
      <w:r>
        <w:rPr>
          <w:b/>
        </w:rPr>
        <w:t>D.1.5</w:t>
      </w:r>
      <w:r>
        <w:rPr>
          <w:rFonts w:hint="eastAsia" w:cstheme="minorBidi"/>
        </w:rPr>
        <w:t>混凝土碳化深度应采用浓度为</w:t>
      </w:r>
      <w:r>
        <w:rPr>
          <w:rFonts w:cstheme="minorBidi"/>
        </w:rPr>
        <w:t>1%~2%</w:t>
      </w:r>
      <w:r>
        <w:rPr>
          <w:rFonts w:hint="eastAsia" w:cstheme="minorBidi"/>
        </w:rPr>
        <w:t>的酚酞酒精溶液进行测试，测区数量及布置应符合相关现行国家标准规定。</w:t>
      </w:r>
    </w:p>
    <w:p>
      <w:pPr>
        <w:rPr>
          <w:sz w:val="24"/>
          <w:szCs w:val="21"/>
        </w:rPr>
      </w:pPr>
      <w:r>
        <w:rPr>
          <w:rFonts w:cs="Times New Roman"/>
          <w:b/>
        </w:rPr>
        <w:t>D.1.6</w:t>
      </w:r>
      <w:r>
        <w:rPr>
          <w:rFonts w:hint="eastAsia"/>
        </w:rPr>
        <w:t>混凝土中钢筋锈蚀状况检测宜按现行国家标准《混凝土结构现场检测技术标准》</w:t>
      </w:r>
      <w:r>
        <w:t>GB/T50784</w:t>
      </w:r>
      <w:r>
        <w:rPr>
          <w:rFonts w:hint="eastAsia"/>
        </w:rPr>
        <w:t>执行。</w:t>
      </w:r>
    </w:p>
    <w:p>
      <w:pPr>
        <w:rPr>
          <w:sz w:val="24"/>
          <w:szCs w:val="21"/>
        </w:rPr>
      </w:pPr>
      <w:r>
        <w:rPr>
          <w:rFonts w:cs="Times New Roman"/>
          <w:b/>
        </w:rPr>
        <w:t>D.1.7</w:t>
      </w:r>
      <w:r>
        <w:rPr>
          <w:rFonts w:hint="eastAsia"/>
        </w:rPr>
        <w:t>混凝土中氯离子浓度测试应按现行国家标准《建筑结构检测技术标准》</w:t>
      </w:r>
      <w:r>
        <w:t>GB/T50344</w:t>
      </w:r>
      <w:r>
        <w:rPr>
          <w:rFonts w:hint="eastAsia"/>
        </w:rPr>
        <w:t>执行，用氯离子占样品混凝土质量的百分数表示，并应精确至</w:t>
      </w:r>
      <w:r>
        <w:t>0.001%</w:t>
      </w:r>
      <w:r>
        <w:rPr>
          <w:rFonts w:hint="eastAsia"/>
        </w:rPr>
        <w:t>。钻芯取样及样品制备应符合相关现行国家标准的规定。</w:t>
      </w:r>
    </w:p>
    <w:p>
      <w:pPr>
        <w:rPr>
          <w:sz w:val="24"/>
          <w:szCs w:val="21"/>
        </w:rPr>
      </w:pPr>
      <w:r>
        <w:rPr>
          <w:rFonts w:cs="Times New Roman"/>
          <w:b/>
        </w:rPr>
        <w:t>D.1.8</w:t>
      </w:r>
      <w:r>
        <w:rPr>
          <w:rFonts w:hint="eastAsia"/>
        </w:rPr>
        <w:t>混凝土冻融损伤检测，应测量同一冻融环境混凝土构件表面剥落面积、剥落深度、最大剥落深度。剥落深度可采用靠尺及塞尺测量。</w:t>
      </w:r>
    </w:p>
    <w:p>
      <w:pPr>
        <w:rPr>
          <w:sz w:val="24"/>
          <w:szCs w:val="21"/>
        </w:rPr>
      </w:pPr>
      <w:r>
        <w:rPr>
          <w:rFonts w:cs="Times New Roman"/>
          <w:b/>
        </w:rPr>
        <w:t>D.1.9</w:t>
      </w:r>
      <w:r>
        <w:rPr>
          <w:rFonts w:hint="eastAsia"/>
        </w:rPr>
        <w:t>混凝土硫酸盐腐蚀剥落深度可采用靠尺及塞尺测量。</w:t>
      </w:r>
    </w:p>
    <w:p>
      <w:r>
        <w:rPr>
          <w:rFonts w:cs="Times New Roman"/>
          <w:b/>
        </w:rPr>
        <w:t>D.1.10</w:t>
      </w:r>
      <w:r>
        <w:rPr>
          <w:rFonts w:hint="eastAsia"/>
        </w:rPr>
        <w:t>混凝土中硫酸根离子浓度按现行国家标准《水泥化学分析方法》</w:t>
      </w:r>
      <w:r>
        <w:t>GB/T 176</w:t>
      </w:r>
      <w:r>
        <w:rPr>
          <w:rFonts w:hint="eastAsia"/>
        </w:rPr>
        <w:t>中</w:t>
      </w:r>
      <w:r>
        <w:t>SO</w:t>
      </w:r>
      <w:r>
        <w:rPr>
          <w:vertAlign w:val="subscript"/>
        </w:rPr>
        <w:t>3</w:t>
      </w:r>
      <w:r>
        <w:rPr>
          <w:rFonts w:hint="eastAsia"/>
        </w:rPr>
        <w:t>含量测定方法确定，取样及样品制备应符合相关现行国家标准的规定。</w:t>
      </w:r>
    </w:p>
    <w:p>
      <w:pPr>
        <w:rPr>
          <w:sz w:val="24"/>
          <w:szCs w:val="21"/>
        </w:rPr>
      </w:pPr>
      <w:r>
        <w:rPr>
          <w:rFonts w:cs="Times New Roman"/>
          <w:b/>
        </w:rPr>
        <w:t>D.1.11</w:t>
      </w:r>
      <w:r>
        <w:rPr>
          <w:rFonts w:hint="eastAsia"/>
        </w:rPr>
        <w:t>混凝土碱含量检测应按现行国家标准《水泥化学分析方法》</w:t>
      </w:r>
      <w:r>
        <w:t>GB/T176</w:t>
      </w:r>
      <w:r>
        <w:rPr>
          <w:rFonts w:hint="eastAsia"/>
        </w:rPr>
        <w:t>执行，骨料碱活性检测应按现行国家标准《建筑用卵石、碎石》</w:t>
      </w:r>
      <w:r>
        <w:t>GB/T 14685</w:t>
      </w:r>
      <w:r>
        <w:rPr>
          <w:rFonts w:hint="eastAsia"/>
        </w:rPr>
        <w:t>、《建筑用砂》</w:t>
      </w:r>
      <w:r>
        <w:t>GB/T 14684</w:t>
      </w:r>
      <w:r>
        <w:rPr>
          <w:rFonts w:hint="eastAsia"/>
        </w:rPr>
        <w:t>执行。</w:t>
      </w:r>
    </w:p>
    <w:p>
      <w:pPr>
        <w:rPr>
          <w:sz w:val="24"/>
          <w:szCs w:val="21"/>
        </w:rPr>
      </w:pPr>
      <w:r>
        <w:rPr>
          <w:rFonts w:cs="Times New Roman"/>
          <w:b/>
        </w:rPr>
        <w:t>D.1.12</w:t>
      </w:r>
      <w:r>
        <w:rPr>
          <w:rFonts w:hint="eastAsia"/>
        </w:rPr>
        <w:t>碱</w:t>
      </w:r>
      <w:r>
        <w:t>-</w:t>
      </w:r>
      <w:r>
        <w:rPr>
          <w:rFonts w:hint="eastAsia"/>
        </w:rPr>
        <w:t>骨料反应导致的混凝土膨胀性可采用测长法检测。</w:t>
      </w:r>
    </w:p>
    <w:p>
      <w:pPr>
        <w:rPr>
          <w:sz w:val="24"/>
          <w:szCs w:val="21"/>
        </w:rPr>
      </w:pPr>
      <w:r>
        <w:rPr>
          <w:rFonts w:cs="Times New Roman"/>
          <w:b/>
        </w:rPr>
        <w:t>D.1.13</w:t>
      </w:r>
      <w:r>
        <w:rPr>
          <w:rFonts w:hint="eastAsia"/>
        </w:rPr>
        <w:t>检测参数取值应符合下列规定：</w:t>
      </w:r>
    </w:p>
    <w:p>
      <w:pPr>
        <w:ind w:firstLine="420" w:firstLineChars="200"/>
        <w:rPr>
          <w:rFonts w:cs="Times New Roman"/>
        </w:rPr>
      </w:pPr>
      <w:r>
        <w:rPr>
          <w:rFonts w:hint="eastAsia" w:cs="Times New Roman"/>
        </w:rPr>
        <w:t xml:space="preserve">1 </w:t>
      </w:r>
      <w:r>
        <w:rPr>
          <w:rFonts w:cs="Times New Roman"/>
        </w:rPr>
        <w:t>混凝土保护层厚度</w:t>
      </w:r>
      <w:r>
        <w:rPr>
          <w:rFonts w:hint="eastAsia" w:cs="Times New Roman"/>
        </w:rPr>
        <w:t>应</w:t>
      </w:r>
      <w:r>
        <w:rPr>
          <w:rFonts w:cs="Times New Roman"/>
        </w:rPr>
        <w:t>为同一测区受力钢筋保护层厚度的平均值；</w:t>
      </w:r>
    </w:p>
    <w:p>
      <w:pPr>
        <w:ind w:firstLine="420" w:firstLineChars="200"/>
        <w:rPr>
          <w:rFonts w:cs="Times New Roman"/>
        </w:rPr>
      </w:pPr>
      <w:r>
        <w:rPr>
          <w:rFonts w:hint="eastAsia" w:cs="Times New Roman"/>
        </w:rPr>
        <w:t xml:space="preserve">2 </w:t>
      </w:r>
      <w:r>
        <w:rPr>
          <w:rFonts w:cs="Times New Roman"/>
        </w:rPr>
        <w:t>混凝土碳化深度</w:t>
      </w:r>
      <w:r>
        <w:rPr>
          <w:rFonts w:hint="eastAsia" w:cs="Times New Roman"/>
        </w:rPr>
        <w:t>应</w:t>
      </w:r>
      <w:r>
        <w:rPr>
          <w:rFonts w:cs="Times New Roman"/>
        </w:rPr>
        <w:t>为同一测区受力钢筋部位混凝土碳化深度的平均值；</w:t>
      </w:r>
    </w:p>
    <w:p>
      <w:pPr>
        <w:ind w:firstLine="420" w:firstLineChars="200"/>
        <w:rPr>
          <w:rFonts w:cs="Times New Roman"/>
        </w:rPr>
      </w:pPr>
      <w:r>
        <w:rPr>
          <w:rFonts w:hint="eastAsia" w:cs="Times New Roman"/>
        </w:rPr>
        <w:t xml:space="preserve">3 </w:t>
      </w:r>
      <w:r>
        <w:rPr>
          <w:rFonts w:cs="Times New Roman"/>
        </w:rPr>
        <w:t>混凝土强度</w:t>
      </w:r>
      <w:r>
        <w:rPr>
          <w:rFonts w:hint="eastAsia" w:cs="Times New Roman"/>
        </w:rPr>
        <w:t>应</w:t>
      </w:r>
      <w:r>
        <w:rPr>
          <w:rFonts w:cs="Times New Roman"/>
        </w:rPr>
        <w:t>取混凝土强度</w:t>
      </w:r>
      <w:r>
        <w:rPr>
          <w:rFonts w:hint="eastAsia" w:cs="Times New Roman"/>
        </w:rPr>
        <w:t>推定值</w:t>
      </w:r>
      <w:r>
        <w:rPr>
          <w:rFonts w:cs="Times New Roman"/>
        </w:rPr>
        <w:t>；</w:t>
      </w:r>
    </w:p>
    <w:p>
      <w:pPr>
        <w:ind w:firstLine="420" w:firstLineChars="200"/>
        <w:rPr>
          <w:rFonts w:cs="Times New Roman"/>
        </w:rPr>
      </w:pPr>
      <w:r>
        <w:rPr>
          <w:rFonts w:hint="eastAsia" w:cs="Times New Roman"/>
        </w:rPr>
        <w:t xml:space="preserve">4 </w:t>
      </w:r>
      <w:r>
        <w:rPr>
          <w:rFonts w:cs="Times New Roman"/>
        </w:rPr>
        <w:t>混凝土锈胀裂缝宽度</w:t>
      </w:r>
      <w:r>
        <w:rPr>
          <w:rFonts w:hint="eastAsia" w:cs="Times New Roman"/>
        </w:rPr>
        <w:t>应</w:t>
      </w:r>
      <w:r>
        <w:rPr>
          <w:rFonts w:cs="Times New Roman"/>
        </w:rPr>
        <w:t>取同一测区混凝土表面最大</w:t>
      </w:r>
      <w:r>
        <w:rPr>
          <w:rFonts w:hint="eastAsia" w:cs="Times New Roman"/>
        </w:rPr>
        <w:t>锈胀</w:t>
      </w:r>
      <w:r>
        <w:rPr>
          <w:rFonts w:cs="Times New Roman"/>
        </w:rPr>
        <w:t>裂缝宽度；</w:t>
      </w:r>
    </w:p>
    <w:p>
      <w:pPr>
        <w:ind w:firstLine="420" w:firstLineChars="200"/>
        <w:rPr>
          <w:rFonts w:cs="Times New Roman"/>
        </w:rPr>
      </w:pPr>
      <w:r>
        <w:rPr>
          <w:rFonts w:hint="eastAsia" w:cs="Times New Roman"/>
        </w:rPr>
        <w:t xml:space="preserve">5 </w:t>
      </w:r>
      <w:r>
        <w:rPr>
          <w:rFonts w:cs="Times New Roman"/>
        </w:rPr>
        <w:t>环境温度、湿度应取年平均环境温度和年平均相对湿度。对室内构件，</w:t>
      </w:r>
      <w:r>
        <w:rPr>
          <w:rFonts w:hint="eastAsia" w:cs="Times New Roman"/>
        </w:rPr>
        <w:t>6</w:t>
      </w:r>
      <w:r>
        <w:rPr>
          <w:rFonts w:cs="Times New Roman"/>
        </w:rPr>
        <w:t>有实测数据时，</w:t>
      </w:r>
      <w:r>
        <w:rPr>
          <w:rFonts w:hint="eastAsia" w:cs="Times New Roman"/>
        </w:rPr>
        <w:t>应</w:t>
      </w:r>
      <w:r>
        <w:rPr>
          <w:rFonts w:cs="Times New Roman"/>
        </w:rPr>
        <w:t>取实测数据的平均值。</w:t>
      </w:r>
    </w:p>
    <w:p>
      <w:pPr>
        <w:pStyle w:val="3"/>
        <w:rPr>
          <w:b w:val="0"/>
        </w:rPr>
      </w:pPr>
      <w:bookmarkStart w:id="33" w:name="_Toc16750449"/>
      <w:r>
        <w:t>D.2</w:t>
      </w:r>
      <w:r>
        <w:rPr>
          <w:rFonts w:hint="eastAsia"/>
        </w:rPr>
        <w:t xml:space="preserve">  混凝土构件的耐久性评估</w:t>
      </w:r>
      <w:bookmarkEnd w:id="33"/>
    </w:p>
    <w:p>
      <w:pPr>
        <w:rPr>
          <w:sz w:val="24"/>
          <w:szCs w:val="21"/>
        </w:rPr>
      </w:pPr>
      <w:r>
        <w:rPr>
          <w:rFonts w:cs="Times New Roman"/>
          <w:b/>
        </w:rPr>
        <w:t>D.2.1</w:t>
      </w:r>
      <w:r>
        <w:rPr>
          <w:rFonts w:hint="eastAsia"/>
        </w:rPr>
        <w:t>混凝土构件的耐久性评估包括大气环境下钢筋锈蚀耐久性评定、氯盐侵蚀环境下钢筋锈蚀耐久性评定、冻融环境混凝土耐久性评定、碱—集料反应与杂散电流腐蚀评定等内容。</w:t>
      </w:r>
    </w:p>
    <w:p>
      <w:r>
        <w:rPr>
          <w:rFonts w:cs="Times New Roman"/>
          <w:b/>
        </w:rPr>
        <w:t>D.2.2</w:t>
      </w:r>
      <w:r>
        <w:rPr>
          <w:rFonts w:hint="eastAsia"/>
        </w:rPr>
        <w:t>混凝土构件内的耐久性评估可按国家现行标准《混凝土结构耐久性评定标准》（</w:t>
      </w:r>
      <w:r>
        <w:t>CECS220:2007</w:t>
      </w:r>
      <w:r>
        <w:rPr>
          <w:rFonts w:hint="eastAsia"/>
        </w:rPr>
        <w:t>）的有关规定执行。</w:t>
      </w:r>
    </w:p>
    <w:p>
      <w:pPr>
        <w:spacing w:line="440" w:lineRule="exact"/>
        <w:rPr>
          <w:szCs w:val="21"/>
        </w:rPr>
      </w:pPr>
    </w:p>
    <w:p>
      <w:pPr>
        <w:pStyle w:val="2"/>
      </w:pPr>
      <w:r>
        <w:rPr>
          <w:sz w:val="24"/>
        </w:rPr>
        <w:br w:type="page"/>
      </w:r>
      <w:bookmarkStart w:id="34" w:name="_Toc16750450"/>
      <w:r>
        <w:rPr>
          <w:rFonts w:cs="Times New Roman"/>
        </w:rPr>
        <w:t>附录</w:t>
      </w:r>
      <w:r>
        <w:rPr>
          <w:rFonts w:hint="eastAsia" w:cs="Times New Roman"/>
        </w:rPr>
        <w:t xml:space="preserve">E  </w:t>
      </w:r>
      <w:r>
        <w:rPr>
          <w:rFonts w:cs="Times New Roman"/>
        </w:rPr>
        <w:t>钢构件腐蚀</w:t>
      </w:r>
      <w:r>
        <w:rPr>
          <w:rFonts w:hint="eastAsia" w:cs="Times New Roman"/>
        </w:rPr>
        <w:t>、</w:t>
      </w:r>
      <w:r>
        <w:rPr>
          <w:rFonts w:cs="Times New Roman"/>
        </w:rPr>
        <w:t>变形检测</w:t>
      </w:r>
      <w:bookmarkEnd w:id="34"/>
    </w:p>
    <w:p>
      <w:pPr>
        <w:pStyle w:val="3"/>
        <w:rPr>
          <w:b w:val="0"/>
        </w:rPr>
      </w:pPr>
      <w:bookmarkStart w:id="35" w:name="_Toc16750451"/>
      <w:r>
        <w:t xml:space="preserve">E.1 </w:t>
      </w:r>
      <w:r>
        <w:rPr>
          <w:rFonts w:hint="eastAsia"/>
        </w:rPr>
        <w:t xml:space="preserve"> 钢构件腐蚀检测</w:t>
      </w:r>
      <w:bookmarkEnd w:id="35"/>
    </w:p>
    <w:p>
      <w:r>
        <w:rPr>
          <w:rFonts w:cs="Times New Roman"/>
          <w:b/>
        </w:rPr>
        <w:t>E.1.1</w:t>
      </w:r>
      <w:r>
        <w:t>钢构件腐蚀检测的内容</w:t>
      </w:r>
      <w:r>
        <w:rPr>
          <w:rFonts w:hint="eastAsia"/>
        </w:rPr>
        <w:t>应</w:t>
      </w:r>
      <w:r>
        <w:t>包括腐蚀损伤程度、腐蚀速度。</w:t>
      </w:r>
    </w:p>
    <w:p>
      <w:r>
        <w:rPr>
          <w:rFonts w:cs="Times New Roman"/>
          <w:b/>
        </w:rPr>
        <w:t>E.1.2</w:t>
      </w:r>
      <w:r>
        <w:t>钢构件腐蚀损伤程度检测应符合下列规定：</w:t>
      </w:r>
    </w:p>
    <w:p>
      <w:pPr>
        <w:ind w:firstLine="420" w:firstLineChars="200"/>
        <w:rPr>
          <w:rFonts w:cs="Times New Roman"/>
        </w:rPr>
      </w:pPr>
      <w:r>
        <w:rPr>
          <w:rFonts w:cs="Times New Roman"/>
        </w:rPr>
        <w:t>1</w:t>
      </w:r>
      <w:r>
        <w:rPr>
          <w:rFonts w:hint="eastAsia" w:cs="Times New Roman"/>
        </w:rPr>
        <w:t xml:space="preserve"> </w:t>
      </w:r>
      <w:r>
        <w:rPr>
          <w:rFonts w:cs="Times New Roman"/>
        </w:rPr>
        <w:t>检测前，应先清除待测</w:t>
      </w:r>
      <w:r>
        <w:rPr>
          <w:rFonts w:hint="eastAsia" w:cs="Times New Roman"/>
        </w:rPr>
        <w:t>构件</w:t>
      </w:r>
      <w:r>
        <w:rPr>
          <w:rFonts w:cs="Times New Roman"/>
        </w:rPr>
        <w:t>表面积灰、油污、锈皮等</w:t>
      </w:r>
      <w:r>
        <w:rPr>
          <w:rFonts w:hint="eastAsia" w:cs="Times New Roman"/>
        </w:rPr>
        <w:t>。</w:t>
      </w:r>
    </w:p>
    <w:p>
      <w:pPr>
        <w:ind w:firstLine="420" w:firstLineChars="200"/>
        <w:rPr>
          <w:rFonts w:cs="Times New Roman"/>
        </w:rPr>
      </w:pPr>
      <w:r>
        <w:rPr>
          <w:rFonts w:cs="Times New Roman"/>
        </w:rPr>
        <w:t>2</w:t>
      </w:r>
      <w:r>
        <w:rPr>
          <w:rFonts w:hint="eastAsia" w:cs="Times New Roman"/>
        </w:rPr>
        <w:t xml:space="preserve"> </w:t>
      </w:r>
      <w:r>
        <w:rPr>
          <w:rFonts w:cs="Times New Roman"/>
        </w:rPr>
        <w:t>对均匀腐蚀情况，测量腐蚀损伤</w:t>
      </w:r>
      <w:r>
        <w:rPr>
          <w:rFonts w:hint="eastAsia" w:cs="Times New Roman"/>
        </w:rPr>
        <w:t>构件</w:t>
      </w:r>
      <w:r>
        <w:rPr>
          <w:rFonts w:cs="Times New Roman"/>
        </w:rPr>
        <w:t>的厚度时，应沿其长度方向选取3个腐蚀较严重的区段，且每个区段选取8~10个测点测量构件厚度，取各区段量测厚度的</w:t>
      </w:r>
      <w:r>
        <w:rPr>
          <w:rFonts w:hint="eastAsia" w:cs="Times New Roman"/>
        </w:rPr>
        <w:t>算术平均值的最小值</w:t>
      </w:r>
      <w:r>
        <w:rPr>
          <w:rFonts w:cs="Times New Roman"/>
        </w:rPr>
        <w:t>最小算术平均值作为该</w:t>
      </w:r>
      <w:r>
        <w:rPr>
          <w:rFonts w:hint="eastAsia" w:cs="Times New Roman"/>
        </w:rPr>
        <w:t>构件</w:t>
      </w:r>
      <w:r>
        <w:rPr>
          <w:rFonts w:cs="Times New Roman"/>
        </w:rPr>
        <w:t>实际厚度</w:t>
      </w:r>
      <w:r>
        <w:rPr>
          <w:rFonts w:hint="eastAsia" w:cs="Times New Roman"/>
        </w:rPr>
        <w:t>；腐蚀严重时，应增加测点数量。</w:t>
      </w:r>
    </w:p>
    <w:p>
      <w:pPr>
        <w:ind w:firstLine="420" w:firstLineChars="200"/>
        <w:rPr>
          <w:rFonts w:cs="Times New Roman"/>
        </w:rPr>
      </w:pPr>
      <w:r>
        <w:rPr>
          <w:rFonts w:cs="Times New Roman"/>
        </w:rPr>
        <w:t>3</w:t>
      </w:r>
      <w:r>
        <w:rPr>
          <w:rFonts w:hint="eastAsia" w:cs="Times New Roman"/>
        </w:rPr>
        <w:t xml:space="preserve"> </w:t>
      </w:r>
      <w:r>
        <w:rPr>
          <w:rFonts w:cs="Times New Roman"/>
        </w:rPr>
        <w:t>对局部腐蚀情况，测量腐蚀损伤</w:t>
      </w:r>
      <w:r>
        <w:rPr>
          <w:rFonts w:hint="eastAsia" w:cs="Times New Roman"/>
        </w:rPr>
        <w:t>构件</w:t>
      </w:r>
      <w:r>
        <w:rPr>
          <w:rFonts w:cs="Times New Roman"/>
        </w:rPr>
        <w:t>的厚度时，应在其腐蚀最严重的部位选取1~2个截面，每个截面选取8~10个测点测量</w:t>
      </w:r>
      <w:r>
        <w:rPr>
          <w:rFonts w:hint="eastAsia" w:cs="Times New Roman"/>
        </w:rPr>
        <w:t>构件</w:t>
      </w:r>
      <w:r>
        <w:rPr>
          <w:rFonts w:cs="Times New Roman"/>
        </w:rPr>
        <w:t>厚度，取每个截面测量厚度的</w:t>
      </w:r>
      <w:r>
        <w:rPr>
          <w:rFonts w:hint="eastAsia" w:cs="Times New Roman"/>
        </w:rPr>
        <w:t>算术平均值的最小值</w:t>
      </w:r>
      <w:r>
        <w:rPr>
          <w:rFonts w:cs="Times New Roman"/>
        </w:rPr>
        <w:t>最小算术平均值，作为</w:t>
      </w:r>
      <w:r>
        <w:rPr>
          <w:rFonts w:hint="eastAsia" w:cs="Times New Roman"/>
        </w:rPr>
        <w:t>构件</w:t>
      </w:r>
      <w:r>
        <w:rPr>
          <w:rFonts w:cs="Times New Roman"/>
        </w:rPr>
        <w:t>实际厚度，并记录测点的位置。</w:t>
      </w:r>
      <w:r>
        <w:rPr>
          <w:rFonts w:hint="eastAsia" w:cs="Times New Roman"/>
        </w:rPr>
        <w:t>腐蚀严重时，应增加测点数量。</w:t>
      </w:r>
    </w:p>
    <w:p>
      <w:pPr>
        <w:ind w:firstLine="420" w:firstLineChars="200"/>
        <w:rPr>
          <w:rFonts w:cs="Times New Roman"/>
        </w:rPr>
      </w:pPr>
      <w:r>
        <w:rPr>
          <w:rFonts w:cs="Times New Roman"/>
        </w:rPr>
        <w:t xml:space="preserve">4 </w:t>
      </w:r>
      <w:r>
        <w:rPr>
          <w:rFonts w:hint="eastAsia" w:cs="Times New Roman"/>
        </w:rPr>
        <w:t>对于重要的连接节点，应检测焊缝或紧固件的腐蚀损伤程度。对于角焊缝宜检测其焊脚尺寸，对于对接焊缝宜检测其厚度，对于紧固件宜检测其直径。焊缝或紧固件的检测方法参照本条</w:t>
      </w:r>
      <w:r>
        <w:rPr>
          <w:rFonts w:cs="Times New Roman"/>
        </w:rPr>
        <w:t>2,3</w:t>
      </w:r>
      <w:r>
        <w:rPr>
          <w:rFonts w:hint="eastAsia" w:cs="Times New Roman"/>
        </w:rPr>
        <w:t>款的规定。</w:t>
      </w:r>
    </w:p>
    <w:p>
      <w:r>
        <w:rPr>
          <w:rFonts w:cs="Times New Roman"/>
          <w:b/>
        </w:rPr>
        <w:t>E.1.3</w:t>
      </w:r>
      <w:r>
        <w:rPr>
          <w:rFonts w:hint="eastAsia"/>
        </w:rPr>
        <w:t>构件</w:t>
      </w:r>
      <w:r>
        <w:t>腐蚀损伤量应取初始厚度减去实际厚度。初始厚度应根据构件未腐蚀部分实测厚度确定。在没有未腐蚀部分的情况下，初始厚度应取下列两个计算值的较大者：</w:t>
      </w:r>
    </w:p>
    <w:p>
      <w:pPr>
        <w:ind w:firstLine="420" w:firstLineChars="200"/>
        <w:rPr>
          <w:rFonts w:cs="Times New Roman"/>
        </w:rPr>
      </w:pPr>
      <w:r>
        <w:rPr>
          <w:rFonts w:cs="Times New Roman"/>
        </w:rPr>
        <w:t>1</w:t>
      </w:r>
      <w:r>
        <w:rPr>
          <w:rFonts w:hint="eastAsia" w:cs="Times New Roman"/>
        </w:rPr>
        <w:t xml:space="preserve"> </w:t>
      </w:r>
      <w:r>
        <w:rPr>
          <w:rFonts w:cs="Times New Roman"/>
        </w:rPr>
        <w:t>所有区段全部测点的算术平均值加上3倍的标准差</w:t>
      </w:r>
      <w:r>
        <w:rPr>
          <w:rFonts w:hint="eastAsia" w:cs="Times New Roman"/>
        </w:rPr>
        <w:t>；</w:t>
      </w:r>
    </w:p>
    <w:p>
      <w:pPr>
        <w:ind w:firstLine="420" w:firstLineChars="200"/>
        <w:rPr>
          <w:rFonts w:cs="Times New Roman"/>
        </w:rPr>
      </w:pPr>
      <w:r>
        <w:rPr>
          <w:rFonts w:cs="Times New Roman"/>
        </w:rPr>
        <w:t>2</w:t>
      </w:r>
      <w:r>
        <w:rPr>
          <w:rFonts w:hint="eastAsia" w:cs="Times New Roman"/>
        </w:rPr>
        <w:t xml:space="preserve"> </w:t>
      </w:r>
      <w:r>
        <w:rPr>
          <w:rFonts w:cs="Times New Roman"/>
        </w:rPr>
        <w:t>公称厚度减去允许负公差的绝对值。</w:t>
      </w:r>
    </w:p>
    <w:p>
      <w:r>
        <w:rPr>
          <w:rFonts w:cs="Times New Roman"/>
          <w:b/>
        </w:rPr>
        <w:t>E.1.4</w:t>
      </w:r>
      <w:r>
        <w:t>构件腐蚀速度可根据构件腐蚀程度、受腐蚀的时间以及腐蚀环境扰动等因素综合确定</w:t>
      </w:r>
      <w:r>
        <w:rPr>
          <w:rFonts w:hint="eastAsia"/>
        </w:rPr>
        <w:t>，并应结合结构的后续目标使用年限，</w:t>
      </w:r>
      <w:r>
        <w:t>判断构件在目标使用年限内的腐蚀剩余厚度。</w:t>
      </w:r>
    </w:p>
    <w:p>
      <w:r>
        <w:rPr>
          <w:rFonts w:cs="Times New Roman"/>
          <w:b/>
        </w:rPr>
        <w:t>E.1.5</w:t>
      </w:r>
      <w:r>
        <w:t>对于均匀腐蚀，目标使用年限内的使用环境基本保持不变时，构件的腐蚀耐久性年限可根据剩余腐蚀牺牲层厚度和年腐蚀速度确定。</w:t>
      </w:r>
    </w:p>
    <w:p>
      <w:pPr>
        <w:pStyle w:val="3"/>
        <w:rPr>
          <w:b w:val="0"/>
        </w:rPr>
      </w:pPr>
      <w:bookmarkStart w:id="36" w:name="_Toc16750452"/>
      <w:r>
        <w:t>E.2</w:t>
      </w:r>
      <w:r>
        <w:rPr>
          <w:rFonts w:hint="eastAsia"/>
        </w:rPr>
        <w:t xml:space="preserve">  钢构件变形检测</w:t>
      </w:r>
      <w:bookmarkEnd w:id="36"/>
    </w:p>
    <w:p>
      <w:r>
        <w:rPr>
          <w:rFonts w:cs="Times New Roman"/>
          <w:b/>
        </w:rPr>
        <w:t>E.2.1</w:t>
      </w:r>
      <w:r>
        <w:rPr>
          <w:rFonts w:hint="eastAsia"/>
        </w:rPr>
        <w:t>钢构件的变形检测应包括构件垂直度、侧向弯曲变形和跨中挠度等项目。</w:t>
      </w:r>
    </w:p>
    <w:p>
      <w:r>
        <w:rPr>
          <w:rFonts w:cs="Times New Roman"/>
          <w:b/>
        </w:rPr>
        <w:t>E.2.2</w:t>
      </w:r>
      <w:r>
        <w:t>钢构件</w:t>
      </w:r>
      <w:r>
        <w:rPr>
          <w:rFonts w:hint="eastAsia"/>
        </w:rPr>
        <w:t>变形的测量，应在对结构或构件变形状况普遍观察的基础上，选择起控制作用的部位进行。</w:t>
      </w:r>
    </w:p>
    <w:p>
      <w:r>
        <w:rPr>
          <w:rFonts w:cs="Times New Roman"/>
          <w:b/>
        </w:rPr>
        <w:t>E.2.3</w:t>
      </w:r>
      <w:r>
        <w:t>在对钢构件变形检测前</w:t>
      </w:r>
      <w:r>
        <w:rPr>
          <w:rFonts w:hint="eastAsia"/>
        </w:rPr>
        <w:t>，</w:t>
      </w:r>
      <w:r>
        <w:t>宜先清除饰面层</w:t>
      </w:r>
      <w:r>
        <w:rPr>
          <w:rFonts w:hint="eastAsia"/>
        </w:rPr>
        <w:t>；</w:t>
      </w:r>
      <w:r>
        <w:t>当构件各测试点饰面层厚度接近</w:t>
      </w:r>
      <w:r>
        <w:rPr>
          <w:rFonts w:hint="eastAsia"/>
        </w:rPr>
        <w:t>，</w:t>
      </w:r>
      <w:r>
        <w:t>且不明显影响评定结果</w:t>
      </w:r>
      <w:r>
        <w:rPr>
          <w:rFonts w:hint="eastAsia"/>
        </w:rPr>
        <w:t>，</w:t>
      </w:r>
      <w:r>
        <w:t>可不清除饰面层</w:t>
      </w:r>
      <w:r>
        <w:rPr>
          <w:rFonts w:hint="eastAsia"/>
        </w:rPr>
        <w:t>。当发现测点超过规范要求时，宜进一步核实其是否由外饰面不平或结构施工时超标引起的。避免因外饰面不一致，而引起对结果的误判。</w:t>
      </w:r>
    </w:p>
    <w:p>
      <w:r>
        <w:rPr>
          <w:rFonts w:cs="Times New Roman"/>
          <w:b/>
        </w:rPr>
        <w:t>E.2.4</w:t>
      </w:r>
      <w:r>
        <w:rPr>
          <w:rFonts w:hint="eastAsia"/>
        </w:rPr>
        <w:t>宜</w:t>
      </w:r>
      <w:r>
        <w:t>以设置辅助基准线的方法测量构</w:t>
      </w:r>
      <w:r>
        <w:rPr>
          <w:rFonts w:hint="eastAsia"/>
        </w:rPr>
        <w:t>件</w:t>
      </w:r>
      <w:r>
        <w:t>的变形</w:t>
      </w:r>
      <w:r>
        <w:rPr>
          <w:rFonts w:hint="eastAsia"/>
        </w:rPr>
        <w:t>，</w:t>
      </w:r>
      <w:r>
        <w:t>对变截面构件和预起拱的构件</w:t>
      </w:r>
      <w:r>
        <w:rPr>
          <w:rFonts w:hint="eastAsia"/>
        </w:rPr>
        <w:t>，尚</w:t>
      </w:r>
      <w:r>
        <w:t>应考虑其初始位置的影响</w:t>
      </w:r>
      <w:r>
        <w:rPr>
          <w:rFonts w:hint="eastAsia"/>
        </w:rPr>
        <w:t>。</w:t>
      </w:r>
    </w:p>
    <w:p>
      <w:r>
        <w:rPr>
          <w:rFonts w:cs="Times New Roman"/>
          <w:b/>
        </w:rPr>
        <w:t>E.2.5</w:t>
      </w:r>
      <w:r>
        <w:rPr>
          <w:rFonts w:hint="eastAsia"/>
        </w:rPr>
        <w:t>测量长方向尺寸不大于6m的构件变形，可用拉线、吊线锤的方法检测，长方向尺寸大于6m的钢构件垂直度、侧向弯曲矢高以及钢构件垂直度与整体平面弯曲宜采用全站仪或经纬仪检测。可用计算测点间的相对位置差来计算垂直度或弯曲度，也可通过仪器引出基准线，放置量尺直接读取数值的方法。</w:t>
      </w:r>
    </w:p>
    <w:p>
      <w:r>
        <w:rPr>
          <w:rFonts w:cs="Times New Roman"/>
          <w:b/>
        </w:rPr>
        <w:t>E.2.6</w:t>
      </w:r>
      <w:r>
        <w:rPr>
          <w:rFonts w:hint="eastAsia"/>
        </w:rPr>
        <w:t>跨度大于6m的钢构件挠度，宜采用全站仪或水准仪检测，必要时可采用三维激光扫描。</w:t>
      </w:r>
    </w:p>
    <w:p>
      <w:r>
        <w:rPr>
          <w:rFonts w:cs="Times New Roman"/>
          <w:b/>
        </w:rPr>
        <w:t>E.2.7</w:t>
      </w:r>
      <w:r>
        <w:rPr>
          <w:rFonts w:hint="eastAsia"/>
        </w:rPr>
        <w:t>当测量构件垂直度时，仪器应架设在与倾斜方向成正交的方向线上距被测目标1倍～2倍目标高度的位置。</w:t>
      </w:r>
    </w:p>
    <w:p>
      <w:r>
        <w:rPr>
          <w:rFonts w:cs="Times New Roman"/>
          <w:b/>
        </w:rPr>
        <w:t>E.2.8</w:t>
      </w:r>
      <w:r>
        <w:rPr>
          <w:rFonts w:hint="eastAsia"/>
        </w:rPr>
        <w:t>当用全站仪检测，现场光线不佳、起灰尘、有震动时，应用其它仪器对全站仪的测量结果进行对比判断。</w:t>
      </w:r>
    </w:p>
    <w:p>
      <w:pPr>
        <w:spacing w:line="276" w:lineRule="auto"/>
        <w:rPr>
          <w:sz w:val="24"/>
        </w:rPr>
      </w:pPr>
      <w:r>
        <w:rPr>
          <w:sz w:val="24"/>
        </w:rPr>
        <w:br w:type="page"/>
      </w:r>
    </w:p>
    <w:p>
      <w:pPr>
        <w:pStyle w:val="2"/>
        <w:rPr>
          <w:rFonts w:cs="Times New Roman"/>
        </w:rPr>
      </w:pPr>
      <w:bookmarkStart w:id="37" w:name="_Toc16750453"/>
      <w:r>
        <w:rPr>
          <w:rFonts w:cs="Times New Roman"/>
        </w:rPr>
        <w:t>附录</w:t>
      </w:r>
      <w:r>
        <w:rPr>
          <w:rFonts w:hint="eastAsia" w:cs="Times New Roman"/>
        </w:rPr>
        <w:t xml:space="preserve">F  </w:t>
      </w:r>
      <w:r>
        <w:rPr>
          <w:rFonts w:cs="Times New Roman"/>
        </w:rPr>
        <w:t>检测作业安全</w:t>
      </w:r>
      <w:bookmarkEnd w:id="37"/>
    </w:p>
    <w:p>
      <w:r>
        <w:rPr>
          <w:rFonts w:cs="Times New Roman"/>
          <w:b/>
        </w:rPr>
        <w:t>F.0.1</w:t>
      </w:r>
      <w:r>
        <w:rPr>
          <w:rFonts w:hint="eastAsia"/>
        </w:rPr>
        <w:t>所有参与工业通廊检测的人员应接受高空作业安全教育，上岗前应依据鉴定和业主单位的有关规定进行安全技术交底，必须严格贯彻执行各项安全组织措施和技术措施。</w:t>
      </w:r>
    </w:p>
    <w:p>
      <w:pPr>
        <w:rPr>
          <w:rFonts w:ascii="宋体" w:hAnsi="宋体"/>
          <w:sz w:val="24"/>
        </w:rPr>
      </w:pPr>
      <w:r>
        <w:rPr>
          <w:rFonts w:cs="Times New Roman"/>
          <w:b/>
        </w:rPr>
        <w:t>F.0.2</w:t>
      </w:r>
      <w:r>
        <w:rPr>
          <w:rFonts w:hint="eastAsia"/>
        </w:rPr>
        <w:t>检测现场应配备专职安全员，专职安全员应了解工业通廊的结构特点、工况环境、熟悉项目的检测方案。</w:t>
      </w:r>
    </w:p>
    <w:p>
      <w:r>
        <w:rPr>
          <w:rFonts w:cs="Times New Roman"/>
          <w:b/>
        </w:rPr>
        <w:t>F.0.3</w:t>
      </w:r>
      <w:r>
        <w:rPr>
          <w:rFonts w:hint="eastAsia" w:ascii="宋体" w:hAnsi="宋体"/>
          <w:sz w:val="24"/>
        </w:rPr>
        <w:t xml:space="preserve"> </w:t>
      </w:r>
      <w:r>
        <w:rPr>
          <w:rFonts w:hint="eastAsia"/>
        </w:rPr>
        <w:t>现场作业人员应在检测前进行现场踏勘，熟悉被测工业通廊的位置，规划检测线路。事先收集待检测工业通廊所处区域、部门的相关规定及安全要求，并对所有参与人员进行宣讲、按其要求配备和正确使用相应的安全防护用品。包括但不限于：劳保工作服、安全鞋、安全帽、防护手套、防护口罩、照明工具等。</w:t>
      </w:r>
    </w:p>
    <w:p>
      <w:r>
        <w:rPr>
          <w:rFonts w:cs="Times New Roman"/>
          <w:b/>
        </w:rPr>
        <w:t>F.0.4</w:t>
      </w:r>
      <w:r>
        <w:t>进行检测前</w:t>
      </w:r>
      <w:r>
        <w:rPr>
          <w:rFonts w:hint="eastAsia"/>
        </w:rPr>
        <w:t>，应</w:t>
      </w:r>
      <w:r>
        <w:t>了解工业通廊内需停止运行的相关机械设备清单</w:t>
      </w:r>
      <w:r>
        <w:rPr>
          <w:rFonts w:hint="eastAsia"/>
        </w:rPr>
        <w:t>，</w:t>
      </w:r>
      <w:r>
        <w:t>并在确保相关机械设备停止运转后方可进入</w:t>
      </w:r>
      <w:r>
        <w:rPr>
          <w:rFonts w:hint="eastAsia"/>
        </w:rPr>
        <w:t>；</w:t>
      </w:r>
      <w:r>
        <w:t>同时尚应在其开关处悬挂</w:t>
      </w:r>
      <w:r>
        <w:rPr>
          <w:rFonts w:hint="eastAsia"/>
        </w:rPr>
        <w:t>“设备检修、禁止合闸”等警示牌或派专人看管。</w:t>
      </w:r>
      <w:r>
        <w:t>应</w:t>
      </w:r>
      <w:r>
        <w:rPr>
          <w:rFonts w:hint="eastAsia"/>
        </w:rPr>
        <w:t>对工业通廊结构现状及安全防护设施进行逐项检查，经确认符合作业安全要求后方可作业。</w:t>
      </w:r>
    </w:p>
    <w:p>
      <w:r>
        <w:rPr>
          <w:rFonts w:cs="Times New Roman"/>
          <w:b/>
        </w:rPr>
        <w:t>F.0.5</w:t>
      </w:r>
      <w:r>
        <w:rPr>
          <w:rFonts w:hint="eastAsia"/>
        </w:rPr>
        <w:t>进入现场应由企业内部专门人员带领，不得擅自进入。对现场环境进行观察，分析现场的不安全因素，对可能存在的安全隐患应采取安全防范措施。尤其要留意高压气体、有毒有害气体、液体管道和储存设施。</w:t>
      </w:r>
    </w:p>
    <w:p>
      <w:pPr>
        <w:rPr>
          <w:rFonts w:ascii="宋体" w:hAnsi="宋体"/>
          <w:sz w:val="24"/>
        </w:rPr>
      </w:pPr>
      <w:r>
        <w:rPr>
          <w:rFonts w:cs="Times New Roman"/>
          <w:b/>
        </w:rPr>
        <w:t>F.0.6</w:t>
      </w:r>
      <w:r>
        <w:rPr>
          <w:rFonts w:hint="eastAsia"/>
        </w:rPr>
        <w:t>需要高空作业的检测人员应经过体检，按规定使用安全带、安全绳等安全用品、走安全扶梯。特殊高空作业的，应持有有效的特殊工种安全操作证。</w:t>
      </w:r>
    </w:p>
    <w:p>
      <w:pPr>
        <w:rPr>
          <w:rFonts w:ascii="宋体" w:hAnsi="宋体"/>
          <w:sz w:val="24"/>
        </w:rPr>
      </w:pPr>
      <w:r>
        <w:rPr>
          <w:rFonts w:cs="Times New Roman"/>
          <w:b/>
        </w:rPr>
        <w:t>F.0.7</w:t>
      </w:r>
      <w:r>
        <w:rPr>
          <w:rFonts w:hint="eastAsia"/>
        </w:rPr>
        <w:t>在</w:t>
      </w:r>
      <w:r>
        <w:t>5</w:t>
      </w:r>
      <w:r>
        <w:rPr>
          <w:rFonts w:hint="eastAsia"/>
        </w:rPr>
        <w:t>级及以上的大风、暴雨、雷电、大雾等恶劣天气情况下，应停止工业通廊特殊高空作业。</w:t>
      </w:r>
    </w:p>
    <w:p>
      <w:pPr>
        <w:rPr>
          <w:rFonts w:ascii="宋体" w:hAnsi="宋体"/>
          <w:sz w:val="24"/>
        </w:rPr>
      </w:pPr>
      <w:r>
        <w:rPr>
          <w:rFonts w:cs="Times New Roman"/>
          <w:b/>
        </w:rPr>
        <w:t>F.0.8</w:t>
      </w:r>
      <w:r>
        <w:rPr>
          <w:rFonts w:hint="eastAsia"/>
        </w:rPr>
        <w:t>检测工作不宜在夜间进行。</w:t>
      </w:r>
    </w:p>
    <w:p>
      <w:pPr>
        <w:rPr>
          <w:rFonts w:ascii="宋体" w:hAnsi="宋体"/>
          <w:sz w:val="24"/>
        </w:rPr>
      </w:pPr>
      <w:r>
        <w:rPr>
          <w:rFonts w:cs="Times New Roman"/>
          <w:b/>
        </w:rPr>
        <w:t>F.0.9</w:t>
      </w:r>
      <w:r>
        <w:rPr>
          <w:rFonts w:hint="eastAsia"/>
        </w:rPr>
        <w:t>仪器站应设立在安全位置，对过往车辆、挖掘机、塔吊等应进行避让。</w:t>
      </w:r>
    </w:p>
    <w:p>
      <w:r>
        <w:rPr>
          <w:rFonts w:cs="Times New Roman"/>
          <w:b/>
        </w:rPr>
        <w:t>F.0.10</w:t>
      </w:r>
      <w:r>
        <w:rPr>
          <w:rFonts w:hint="eastAsia"/>
        </w:rPr>
        <w:t>作业期间仪器操作员不允许长时间离开仪器从事其他工作。需要离开时应有专人负责仪器设备的看护。夏季作业应携带遮阳伞，避免仪器被阳光直晒。</w:t>
      </w:r>
    </w:p>
    <w:p>
      <w:pPr>
        <w:spacing w:line="276" w:lineRule="auto"/>
        <w:rPr>
          <w:sz w:val="24"/>
        </w:rPr>
      </w:pPr>
    </w:p>
    <w:p>
      <w:pPr>
        <w:rPr>
          <w:rFonts w:cs="Times New Roman"/>
        </w:rPr>
      </w:pPr>
      <w:r>
        <w:rPr>
          <w:rFonts w:cs="Times New Roman"/>
        </w:rPr>
        <w:br w:type="page"/>
      </w:r>
    </w:p>
    <w:p>
      <w:pPr>
        <w:spacing w:line="420" w:lineRule="atLeast"/>
        <w:jc w:val="center"/>
        <w:rPr>
          <w:rFonts w:hint="eastAsia" w:ascii="宋体" w:hAnsi="宋体"/>
          <w:b/>
          <w:sz w:val="28"/>
        </w:rPr>
      </w:pPr>
    </w:p>
    <w:p>
      <w:pPr>
        <w:spacing w:line="420" w:lineRule="atLeast"/>
        <w:jc w:val="center"/>
        <w:rPr>
          <w:rFonts w:ascii="宋体" w:hAnsi="宋体"/>
          <w:b/>
          <w:sz w:val="28"/>
        </w:rPr>
      </w:pPr>
      <w:r>
        <w:rPr>
          <w:rFonts w:hint="eastAsia" w:ascii="宋体" w:hAnsi="宋体"/>
          <w:b/>
          <w:sz w:val="28"/>
        </w:rPr>
        <w:t>本标准用词说明</w:t>
      </w:r>
    </w:p>
    <w:p/>
    <w:p/>
    <w:p>
      <w:r>
        <w:rPr>
          <w:rFonts w:hint="eastAsia"/>
        </w:rPr>
        <w:t>1  为便于在执行本标准条文时区别对待，对要求严格程度不同的用词说明如下：</w:t>
      </w:r>
    </w:p>
    <w:p>
      <w:pPr>
        <w:ind w:firstLine="686"/>
      </w:pPr>
      <w:r>
        <w:rPr>
          <w:rFonts w:hint="eastAsia"/>
        </w:rPr>
        <w:t>1)  表示很严格，非这样做不可的：</w:t>
      </w:r>
    </w:p>
    <w:p>
      <w:pPr>
        <w:ind w:firstLine="1022"/>
      </w:pPr>
      <w:r>
        <w:rPr>
          <w:rFonts w:hint="eastAsia"/>
        </w:rPr>
        <w:t>正面词采用“必须”；反面词采用“严禁”；</w:t>
      </w:r>
    </w:p>
    <w:p>
      <w:pPr>
        <w:ind w:firstLine="686"/>
      </w:pPr>
      <w:r>
        <w:rPr>
          <w:rFonts w:hint="eastAsia"/>
        </w:rPr>
        <w:t>2)  表示严格，在正常情况下均应这样做的：</w:t>
      </w:r>
    </w:p>
    <w:p>
      <w:pPr>
        <w:ind w:firstLine="1008"/>
      </w:pPr>
      <w:r>
        <w:rPr>
          <w:rFonts w:hint="eastAsia"/>
        </w:rPr>
        <w:t>正面词采用“应”；反面词采用“不应”或“不得”；</w:t>
      </w:r>
    </w:p>
    <w:p>
      <w:pPr>
        <w:ind w:firstLine="686"/>
      </w:pPr>
      <w:r>
        <w:rPr>
          <w:rFonts w:hint="eastAsia"/>
        </w:rPr>
        <w:t>3)  表示允许稍有选择，在条件许可时首先应这样做的：</w:t>
      </w:r>
    </w:p>
    <w:p>
      <w:pPr>
        <w:ind w:firstLine="1022"/>
      </w:pPr>
      <w:r>
        <w:rPr>
          <w:rFonts w:hint="eastAsia"/>
        </w:rPr>
        <w:t>正面词采用“宜”；反面词采用“不宜”；</w:t>
      </w:r>
    </w:p>
    <w:p>
      <w:pPr>
        <w:ind w:firstLine="686"/>
      </w:pPr>
      <w:r>
        <w:rPr>
          <w:rFonts w:hint="eastAsia"/>
        </w:rPr>
        <w:t>4)  表示有选择，在一定条件下可以这样做的，采用“可”。</w:t>
      </w:r>
    </w:p>
    <w:p>
      <w:r>
        <w:rPr>
          <w:rFonts w:hint="eastAsia"/>
        </w:rPr>
        <w:t>2  条文中指明应按其他有关标准执行的写法为：“应符合</w:t>
      </w:r>
      <w:r>
        <w:rPr>
          <w:rFonts w:hint="eastAsia" w:ascii="宋体" w:hAnsi="宋体"/>
        </w:rPr>
        <w:t>……的规定</w:t>
      </w:r>
      <w:r>
        <w:rPr>
          <w:rFonts w:hint="eastAsia"/>
        </w:rPr>
        <w:t>”或“应按</w:t>
      </w:r>
      <w:r>
        <w:rPr>
          <w:rFonts w:hint="eastAsia" w:ascii="宋体" w:hAnsi="宋体"/>
        </w:rPr>
        <w:t>……执行</w:t>
      </w:r>
      <w:r>
        <w:rPr>
          <w:rFonts w:hint="eastAsia"/>
        </w:rPr>
        <w:t>”。</w:t>
      </w:r>
    </w:p>
    <w:p>
      <w:pPr>
        <w:spacing w:line="360" w:lineRule="auto"/>
        <w:ind w:firstLine="420" w:firstLineChars="200"/>
        <w:rPr>
          <w:rFonts w:ascii="宋体" w:hAnsi="宋体"/>
          <w:szCs w:val="21"/>
        </w:rPr>
      </w:pPr>
    </w:p>
    <w:p>
      <w:pPr>
        <w:spacing w:line="360" w:lineRule="auto"/>
        <w:jc w:val="center"/>
        <w:rPr>
          <w:rFonts w:ascii="宋体" w:hAnsi="宋体"/>
          <w:b/>
          <w:sz w:val="28"/>
        </w:rPr>
      </w:pPr>
      <w:r>
        <w:rPr>
          <w:rFonts w:ascii="宋体" w:hAnsi="宋体"/>
          <w:sz w:val="18"/>
        </w:rPr>
        <w:br w:type="page"/>
      </w:r>
      <w:r>
        <w:rPr>
          <w:rFonts w:hint="eastAsia" w:ascii="宋体" w:hAnsi="宋体"/>
          <w:b/>
          <w:sz w:val="28"/>
        </w:rPr>
        <w:t>引用标准名录</w:t>
      </w:r>
    </w:p>
    <w:p>
      <w:pPr>
        <w:numPr>
          <w:ilvl w:val="0"/>
          <w:numId w:val="5"/>
        </w:numPr>
        <w:adjustRightInd/>
        <w:snapToGrid/>
        <w:spacing w:line="520" w:lineRule="exact"/>
        <w:rPr>
          <w:rFonts w:hint="eastAsia" w:ascii="宋体" w:hAnsi="宋体"/>
          <w:sz w:val="24"/>
        </w:rPr>
      </w:pPr>
      <w:r>
        <w:rPr>
          <w:rFonts w:hint="eastAsia" w:ascii="宋体" w:hAnsi="宋体"/>
          <w:sz w:val="24"/>
        </w:rPr>
        <w:t>《工业建筑可靠性鉴定标准》GB50144</w:t>
      </w:r>
    </w:p>
    <w:p>
      <w:pPr>
        <w:numPr>
          <w:ilvl w:val="0"/>
          <w:numId w:val="5"/>
        </w:numPr>
        <w:adjustRightInd/>
        <w:snapToGrid/>
        <w:spacing w:line="520" w:lineRule="exact"/>
        <w:rPr>
          <w:rFonts w:ascii="宋体" w:hAnsi="宋体"/>
          <w:sz w:val="24"/>
        </w:rPr>
      </w:pPr>
      <w:r>
        <w:rPr>
          <w:rFonts w:hint="eastAsia" w:ascii="宋体" w:hAnsi="宋体"/>
          <w:sz w:val="24"/>
        </w:rPr>
        <w:t>《建筑结构荷载规范》GB</w:t>
      </w:r>
      <w:r>
        <w:rPr>
          <w:rFonts w:ascii="宋体" w:hAnsi="宋体"/>
          <w:sz w:val="24"/>
        </w:rPr>
        <w:t xml:space="preserve"> </w:t>
      </w:r>
      <w:r>
        <w:rPr>
          <w:rFonts w:hint="eastAsia" w:ascii="宋体" w:hAnsi="宋体"/>
          <w:sz w:val="24"/>
        </w:rPr>
        <w:t>50009</w:t>
      </w:r>
    </w:p>
    <w:p>
      <w:pPr>
        <w:numPr>
          <w:ilvl w:val="0"/>
          <w:numId w:val="5"/>
        </w:numPr>
        <w:adjustRightInd/>
        <w:snapToGrid/>
        <w:spacing w:line="520" w:lineRule="exact"/>
        <w:rPr>
          <w:rFonts w:ascii="宋体" w:hAnsi="宋体"/>
          <w:sz w:val="24"/>
        </w:rPr>
      </w:pPr>
      <w:r>
        <w:rPr>
          <w:rFonts w:hint="eastAsia" w:ascii="宋体" w:hAnsi="宋体"/>
          <w:sz w:val="24"/>
        </w:rPr>
        <w:t>《混凝土结构设计规范》GB</w:t>
      </w:r>
      <w:r>
        <w:rPr>
          <w:rFonts w:ascii="宋体" w:hAnsi="宋体"/>
          <w:sz w:val="24"/>
        </w:rPr>
        <w:t xml:space="preserve"> </w:t>
      </w:r>
      <w:r>
        <w:rPr>
          <w:rFonts w:hint="eastAsia" w:ascii="宋体" w:hAnsi="宋体"/>
          <w:sz w:val="24"/>
        </w:rPr>
        <w:t>50010</w:t>
      </w:r>
    </w:p>
    <w:p>
      <w:pPr>
        <w:numPr>
          <w:ilvl w:val="0"/>
          <w:numId w:val="5"/>
        </w:numPr>
        <w:adjustRightInd/>
        <w:snapToGrid/>
        <w:spacing w:line="520" w:lineRule="exact"/>
        <w:rPr>
          <w:rFonts w:ascii="宋体" w:hAnsi="宋体"/>
          <w:sz w:val="24"/>
        </w:rPr>
      </w:pPr>
      <w:r>
        <w:rPr>
          <w:rFonts w:hint="eastAsia" w:ascii="宋体" w:hAnsi="宋体"/>
          <w:sz w:val="24"/>
        </w:rPr>
        <w:t>《钢结构设计标准》GB</w:t>
      </w:r>
      <w:r>
        <w:rPr>
          <w:rFonts w:ascii="宋体" w:hAnsi="宋体"/>
          <w:sz w:val="24"/>
        </w:rPr>
        <w:t xml:space="preserve"> </w:t>
      </w:r>
      <w:r>
        <w:rPr>
          <w:rFonts w:hint="eastAsia" w:ascii="宋体" w:hAnsi="宋体"/>
          <w:sz w:val="24"/>
        </w:rPr>
        <w:t>50017</w:t>
      </w:r>
    </w:p>
    <w:p>
      <w:pPr>
        <w:numPr>
          <w:ilvl w:val="0"/>
          <w:numId w:val="5"/>
        </w:numPr>
        <w:adjustRightInd/>
        <w:snapToGrid/>
        <w:spacing w:line="520" w:lineRule="exact"/>
        <w:rPr>
          <w:rFonts w:ascii="宋体" w:hAnsi="宋体"/>
          <w:sz w:val="24"/>
        </w:rPr>
      </w:pPr>
      <w:r>
        <w:rPr>
          <w:rFonts w:hint="eastAsia" w:ascii="宋体" w:hAnsi="宋体"/>
          <w:sz w:val="24"/>
        </w:rPr>
        <w:t>《砌体结构设计规范》GB</w:t>
      </w:r>
      <w:r>
        <w:rPr>
          <w:rFonts w:ascii="宋体" w:hAnsi="宋体"/>
          <w:sz w:val="24"/>
        </w:rPr>
        <w:t xml:space="preserve"> </w:t>
      </w:r>
      <w:r>
        <w:rPr>
          <w:rFonts w:hint="eastAsia" w:ascii="宋体" w:hAnsi="宋体"/>
          <w:sz w:val="24"/>
        </w:rPr>
        <w:t>50003</w:t>
      </w:r>
    </w:p>
    <w:p>
      <w:pPr>
        <w:numPr>
          <w:ilvl w:val="0"/>
          <w:numId w:val="5"/>
        </w:numPr>
        <w:adjustRightInd/>
        <w:snapToGrid/>
        <w:spacing w:line="520" w:lineRule="exact"/>
        <w:rPr>
          <w:rFonts w:hint="eastAsia" w:ascii="宋体" w:hAnsi="宋体"/>
          <w:sz w:val="24"/>
        </w:rPr>
      </w:pPr>
      <w:r>
        <w:rPr>
          <w:rFonts w:hint="eastAsia" w:ascii="宋体" w:hAnsi="宋体"/>
          <w:sz w:val="24"/>
        </w:rPr>
        <w:t xml:space="preserve">《高耸结构设计规范》GB 50135 </w:t>
      </w:r>
    </w:p>
    <w:p>
      <w:pPr>
        <w:numPr>
          <w:ilvl w:val="0"/>
          <w:numId w:val="5"/>
        </w:numPr>
        <w:adjustRightInd/>
        <w:snapToGrid/>
        <w:spacing w:line="520" w:lineRule="exact"/>
        <w:rPr>
          <w:rFonts w:hint="eastAsia" w:ascii="宋体" w:hAnsi="宋体"/>
          <w:sz w:val="24"/>
        </w:rPr>
      </w:pPr>
      <w:r>
        <w:rPr>
          <w:rFonts w:hint="eastAsia" w:ascii="宋体" w:hAnsi="宋体"/>
          <w:sz w:val="24"/>
        </w:rPr>
        <w:t>《钢铁企业胶带机钢结构通廊设计规范》YB4358-2013</w:t>
      </w:r>
    </w:p>
    <w:p>
      <w:pPr>
        <w:numPr>
          <w:ilvl w:val="0"/>
          <w:numId w:val="5"/>
        </w:numPr>
        <w:adjustRightInd/>
        <w:snapToGrid/>
        <w:spacing w:line="520" w:lineRule="exact"/>
        <w:rPr>
          <w:rFonts w:hint="eastAsia" w:ascii="宋体" w:hAnsi="宋体"/>
          <w:sz w:val="24"/>
        </w:rPr>
      </w:pPr>
      <w:r>
        <w:rPr>
          <w:rFonts w:hint="eastAsia" w:ascii="宋体" w:hAnsi="宋体"/>
          <w:sz w:val="24"/>
        </w:rPr>
        <w:t>《火力发电厂土建结构设计技术规程》DL 5022-2012</w:t>
      </w:r>
    </w:p>
    <w:p>
      <w:pPr>
        <w:numPr>
          <w:ilvl w:val="0"/>
          <w:numId w:val="5"/>
        </w:numPr>
        <w:adjustRightInd/>
        <w:snapToGrid/>
        <w:spacing w:line="520" w:lineRule="exact"/>
        <w:rPr>
          <w:rFonts w:hint="eastAsia" w:ascii="宋体" w:hAnsi="宋体"/>
          <w:sz w:val="24"/>
        </w:rPr>
      </w:pPr>
      <w:r>
        <w:rPr>
          <w:rFonts w:hint="eastAsia" w:ascii="宋体" w:hAnsi="宋体"/>
          <w:sz w:val="24"/>
        </w:rPr>
        <w:t>《选煤厂建筑结构设计规范》GB50583-2010</w:t>
      </w:r>
    </w:p>
    <w:p>
      <w:pPr>
        <w:numPr>
          <w:ilvl w:val="0"/>
          <w:numId w:val="5"/>
        </w:numPr>
        <w:adjustRightInd/>
        <w:snapToGrid/>
        <w:spacing w:line="520" w:lineRule="exact"/>
        <w:rPr>
          <w:rFonts w:hint="eastAsia" w:ascii="宋体" w:hAnsi="宋体"/>
          <w:sz w:val="24"/>
        </w:rPr>
      </w:pPr>
      <w:r>
        <w:rPr>
          <w:rFonts w:hint="eastAsia" w:ascii="宋体" w:hAnsi="宋体"/>
          <w:sz w:val="24"/>
        </w:rPr>
        <w:t>《煤矿矿井建筑结构设计规范》GB 50592-2010</w:t>
      </w:r>
    </w:p>
    <w:p>
      <w:pPr>
        <w:numPr>
          <w:ilvl w:val="0"/>
          <w:numId w:val="5"/>
        </w:numPr>
        <w:adjustRightInd/>
        <w:snapToGrid/>
        <w:spacing w:line="520" w:lineRule="exact"/>
        <w:rPr>
          <w:rFonts w:ascii="宋体" w:hAnsi="宋体"/>
          <w:sz w:val="24"/>
        </w:rPr>
      </w:pPr>
      <w:r>
        <w:rPr>
          <w:rFonts w:hint="eastAsia" w:ascii="宋体" w:hAnsi="宋体"/>
          <w:sz w:val="24"/>
        </w:rPr>
        <w:t>《建筑抗震鉴定标准》GB</w:t>
      </w:r>
      <w:r>
        <w:rPr>
          <w:rFonts w:ascii="宋体" w:hAnsi="宋体"/>
          <w:sz w:val="24"/>
        </w:rPr>
        <w:t xml:space="preserve"> </w:t>
      </w:r>
      <w:r>
        <w:rPr>
          <w:rFonts w:hint="eastAsia" w:ascii="宋体" w:hAnsi="宋体"/>
          <w:sz w:val="24"/>
        </w:rPr>
        <w:t>50023</w:t>
      </w:r>
    </w:p>
    <w:p>
      <w:pPr>
        <w:numPr>
          <w:ilvl w:val="0"/>
          <w:numId w:val="5"/>
        </w:numPr>
        <w:adjustRightInd/>
        <w:snapToGrid/>
        <w:spacing w:line="520" w:lineRule="exact"/>
        <w:rPr>
          <w:rFonts w:ascii="宋体" w:hAnsi="宋体"/>
          <w:sz w:val="24"/>
        </w:rPr>
      </w:pPr>
      <w:r>
        <w:rPr>
          <w:rFonts w:hint="eastAsia" w:ascii="宋体" w:hAnsi="宋体"/>
          <w:sz w:val="24"/>
        </w:rPr>
        <w:t>《建筑结构可靠度设计统一标准》GB</w:t>
      </w:r>
      <w:r>
        <w:rPr>
          <w:rFonts w:ascii="宋体" w:hAnsi="宋体"/>
          <w:sz w:val="24"/>
        </w:rPr>
        <w:t xml:space="preserve"> </w:t>
      </w:r>
      <w:r>
        <w:rPr>
          <w:rFonts w:hint="eastAsia" w:ascii="宋体" w:hAnsi="宋体"/>
          <w:sz w:val="24"/>
        </w:rPr>
        <w:t>50068</w:t>
      </w:r>
    </w:p>
    <w:p>
      <w:pPr>
        <w:numPr>
          <w:ilvl w:val="0"/>
          <w:numId w:val="5"/>
        </w:numPr>
        <w:adjustRightInd/>
        <w:snapToGrid/>
        <w:spacing w:line="520" w:lineRule="exact"/>
        <w:rPr>
          <w:rFonts w:ascii="宋体" w:hAnsi="宋体"/>
          <w:sz w:val="24"/>
        </w:rPr>
      </w:pPr>
      <w:r>
        <w:rPr>
          <w:rFonts w:hint="eastAsia" w:ascii="宋体" w:hAnsi="宋体"/>
          <w:sz w:val="24"/>
        </w:rPr>
        <w:t>《构筑物抗震鉴定标准》GB</w:t>
      </w:r>
      <w:r>
        <w:rPr>
          <w:rFonts w:ascii="宋体" w:hAnsi="宋体"/>
          <w:sz w:val="24"/>
        </w:rPr>
        <w:t xml:space="preserve"> </w:t>
      </w:r>
      <w:r>
        <w:rPr>
          <w:rFonts w:hint="eastAsia" w:ascii="宋体" w:hAnsi="宋体"/>
          <w:sz w:val="24"/>
        </w:rPr>
        <w:t>50117</w:t>
      </w:r>
    </w:p>
    <w:p>
      <w:pPr>
        <w:numPr>
          <w:ilvl w:val="0"/>
          <w:numId w:val="5"/>
        </w:numPr>
        <w:adjustRightInd/>
        <w:snapToGrid/>
        <w:spacing w:line="520" w:lineRule="exact"/>
        <w:rPr>
          <w:rFonts w:ascii="宋体" w:hAnsi="宋体"/>
          <w:sz w:val="24"/>
        </w:rPr>
      </w:pPr>
      <w:r>
        <w:rPr>
          <w:rFonts w:hint="eastAsia" w:ascii="宋体" w:hAnsi="宋体"/>
          <w:sz w:val="24"/>
        </w:rPr>
        <w:t>《工程结构可靠性设计统一标准》GB</w:t>
      </w:r>
      <w:r>
        <w:rPr>
          <w:rFonts w:ascii="宋体" w:hAnsi="宋体"/>
          <w:sz w:val="24"/>
        </w:rPr>
        <w:t xml:space="preserve"> </w:t>
      </w:r>
      <w:r>
        <w:rPr>
          <w:rFonts w:hint="eastAsia" w:ascii="宋体" w:hAnsi="宋体"/>
          <w:sz w:val="24"/>
        </w:rPr>
        <w:t>50153</w:t>
      </w:r>
    </w:p>
    <w:p>
      <w:pPr>
        <w:numPr>
          <w:ilvl w:val="0"/>
          <w:numId w:val="5"/>
        </w:numPr>
        <w:adjustRightInd/>
        <w:snapToGrid/>
        <w:spacing w:line="520" w:lineRule="exact"/>
        <w:rPr>
          <w:rFonts w:ascii="宋体" w:hAnsi="宋体"/>
          <w:sz w:val="24"/>
        </w:rPr>
      </w:pPr>
      <w:r>
        <w:rPr>
          <w:rFonts w:hint="eastAsia" w:ascii="宋体" w:hAnsi="宋体"/>
          <w:sz w:val="24"/>
        </w:rPr>
        <w:t>《建筑结构检测技术标准》GB/T</w:t>
      </w:r>
      <w:r>
        <w:rPr>
          <w:rFonts w:ascii="宋体" w:hAnsi="宋体"/>
          <w:sz w:val="24"/>
        </w:rPr>
        <w:t xml:space="preserve"> </w:t>
      </w:r>
      <w:r>
        <w:rPr>
          <w:rFonts w:hint="eastAsia" w:ascii="宋体" w:hAnsi="宋体"/>
          <w:sz w:val="24"/>
        </w:rPr>
        <w:t>50344</w:t>
      </w:r>
    </w:p>
    <w:p>
      <w:pPr>
        <w:numPr>
          <w:ilvl w:val="0"/>
          <w:numId w:val="5"/>
        </w:numPr>
        <w:adjustRightInd/>
        <w:snapToGrid/>
        <w:spacing w:line="520" w:lineRule="exact"/>
        <w:rPr>
          <w:rFonts w:ascii="宋体" w:hAnsi="宋体"/>
          <w:sz w:val="24"/>
        </w:rPr>
      </w:pPr>
      <w:r>
        <w:rPr>
          <w:rFonts w:hint="eastAsia" w:ascii="宋体" w:hAnsi="宋体"/>
          <w:sz w:val="24"/>
        </w:rPr>
        <w:t>《混凝土结构现场检测技术标准》GB/T</w:t>
      </w:r>
      <w:r>
        <w:rPr>
          <w:rFonts w:ascii="宋体" w:hAnsi="宋体"/>
          <w:sz w:val="24"/>
        </w:rPr>
        <w:t xml:space="preserve"> </w:t>
      </w:r>
      <w:r>
        <w:rPr>
          <w:rFonts w:hint="eastAsia" w:ascii="宋体" w:hAnsi="宋体"/>
          <w:sz w:val="24"/>
        </w:rPr>
        <w:t>50784</w:t>
      </w:r>
    </w:p>
    <w:p>
      <w:pPr>
        <w:numPr>
          <w:ilvl w:val="0"/>
          <w:numId w:val="5"/>
        </w:numPr>
        <w:adjustRightInd/>
        <w:snapToGrid/>
        <w:spacing w:line="520" w:lineRule="exact"/>
        <w:rPr>
          <w:rFonts w:hint="eastAsia" w:ascii="宋体" w:hAnsi="宋体"/>
          <w:sz w:val="24"/>
        </w:rPr>
      </w:pPr>
      <w:r>
        <w:rPr>
          <w:rFonts w:hint="eastAsia" w:ascii="宋体" w:hAnsi="宋体"/>
          <w:sz w:val="24"/>
        </w:rPr>
        <w:t>《钢结构现场检测技术标准》GB/T</w:t>
      </w:r>
      <w:r>
        <w:rPr>
          <w:rFonts w:ascii="宋体" w:hAnsi="宋体"/>
          <w:sz w:val="24"/>
        </w:rPr>
        <w:t xml:space="preserve"> </w:t>
      </w:r>
      <w:r>
        <w:rPr>
          <w:rFonts w:hint="eastAsia" w:ascii="宋体" w:hAnsi="宋体"/>
          <w:sz w:val="24"/>
        </w:rPr>
        <w:t>50621</w:t>
      </w:r>
    </w:p>
    <w:p>
      <w:pPr>
        <w:numPr>
          <w:ilvl w:val="0"/>
          <w:numId w:val="5"/>
        </w:numPr>
        <w:adjustRightInd/>
        <w:snapToGrid/>
        <w:spacing w:line="520" w:lineRule="exact"/>
        <w:rPr>
          <w:rFonts w:ascii="宋体" w:hAnsi="宋体"/>
          <w:sz w:val="24"/>
        </w:rPr>
      </w:pPr>
      <w:r>
        <w:rPr>
          <w:rFonts w:hint="eastAsia" w:ascii="宋体" w:hAnsi="宋体"/>
          <w:sz w:val="24"/>
        </w:rPr>
        <w:t>《砌体工程现场检测技术标准》GB/T</w:t>
      </w:r>
      <w:r>
        <w:rPr>
          <w:rFonts w:ascii="宋体" w:hAnsi="宋体"/>
          <w:sz w:val="24"/>
        </w:rPr>
        <w:t xml:space="preserve"> </w:t>
      </w:r>
      <w:r>
        <w:rPr>
          <w:rFonts w:hint="eastAsia" w:ascii="宋体" w:hAnsi="宋体"/>
          <w:sz w:val="24"/>
        </w:rPr>
        <w:t>50315</w:t>
      </w:r>
    </w:p>
    <w:p>
      <w:pPr>
        <w:numPr>
          <w:ilvl w:val="0"/>
          <w:numId w:val="5"/>
        </w:numPr>
        <w:adjustRightInd/>
        <w:snapToGrid/>
        <w:spacing w:line="520" w:lineRule="exact"/>
        <w:rPr>
          <w:rFonts w:ascii="宋体" w:hAnsi="宋体"/>
          <w:sz w:val="24"/>
        </w:rPr>
      </w:pPr>
      <w:r>
        <w:rPr>
          <w:rFonts w:hint="eastAsia" w:ascii="宋体" w:hAnsi="宋体"/>
          <w:sz w:val="24"/>
        </w:rPr>
        <w:t>《混凝土结构耐久性设计规范》GB/T</w:t>
      </w:r>
      <w:r>
        <w:rPr>
          <w:rFonts w:ascii="宋体" w:hAnsi="宋体"/>
          <w:sz w:val="24"/>
        </w:rPr>
        <w:t xml:space="preserve"> </w:t>
      </w:r>
      <w:r>
        <w:rPr>
          <w:rFonts w:hint="eastAsia" w:ascii="宋体" w:hAnsi="宋体"/>
          <w:sz w:val="24"/>
        </w:rPr>
        <w:t>50476</w:t>
      </w:r>
    </w:p>
    <w:p>
      <w:pPr>
        <w:numPr>
          <w:ilvl w:val="0"/>
          <w:numId w:val="5"/>
        </w:numPr>
        <w:adjustRightInd/>
        <w:snapToGrid/>
        <w:spacing w:line="520" w:lineRule="exact"/>
        <w:rPr>
          <w:rFonts w:ascii="宋体" w:hAnsi="宋体"/>
          <w:sz w:val="24"/>
        </w:rPr>
      </w:pPr>
      <w:r>
        <w:rPr>
          <w:rFonts w:hint="eastAsia" w:ascii="宋体" w:hAnsi="宋体"/>
          <w:sz w:val="24"/>
        </w:rPr>
        <w:t>《建筑工程容许振动标准》GB</w:t>
      </w:r>
      <w:r>
        <w:rPr>
          <w:rFonts w:ascii="宋体" w:hAnsi="宋体"/>
          <w:sz w:val="24"/>
        </w:rPr>
        <w:t xml:space="preserve"> </w:t>
      </w:r>
      <w:r>
        <w:rPr>
          <w:rFonts w:hint="eastAsia" w:ascii="宋体" w:hAnsi="宋体"/>
          <w:sz w:val="24"/>
        </w:rPr>
        <w:t>50868</w:t>
      </w:r>
    </w:p>
    <w:p>
      <w:pPr>
        <w:spacing w:line="520" w:lineRule="exact"/>
        <w:rPr>
          <w:rFonts w:ascii="宋体" w:hAnsi="宋体"/>
          <w:sz w:val="24"/>
        </w:rPr>
      </w:pPr>
    </w:p>
    <w:p>
      <w:pPr>
        <w:rPr>
          <w:rFonts w:cs="Times New Roman"/>
        </w:rPr>
      </w:pPr>
    </w:p>
    <w:sectPr>
      <w:pgSz w:w="10319" w:h="14571"/>
      <w:pgMar w:top="1134" w:right="1134" w:bottom="1134" w:left="1134" w:header="340" w:footer="45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61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vanish/>
        <w:highlight w:val="yellow"/>
      </w:rPr>
      <w:t>&lt;</w:t>
    </w:r>
    <w:r>
      <w:rPr>
        <w:lang w:val="zh-CN"/>
      </w:rPr>
      <w:t>[键入文字]</w:t>
    </w:r>
    <w:r>
      <w:rPr>
        <w:vanish/>
        <w:highlight w:val="yellow"/>
      </w:rPr>
      <w:t>&gt;</w:t>
    </w:r>
    <w:r>
      <w:tab/>
    </w:r>
    <w:r>
      <w:rPr>
        <w:vanish/>
        <w:highlight w:val="yellow"/>
      </w:rPr>
      <w:t>&lt;</w:t>
    </w:r>
    <w:r>
      <w:rPr>
        <w:lang w:val="zh-CN"/>
      </w:rPr>
      <w:t>[键入文字]</w:t>
    </w:r>
    <w:r>
      <w:rPr>
        <w:vanish/>
        <w:highlight w:val="yellow"/>
      </w:rPr>
      <w:t>&gt;&lt;&gt;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17D3CF5"/>
    <w:multiLevelType w:val="multilevel"/>
    <w:tmpl w:val="017D3C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DB6815"/>
    <w:multiLevelType w:val="multilevel"/>
    <w:tmpl w:val="1BDB6815"/>
    <w:lvl w:ilvl="0" w:tentative="0">
      <w:start w:val="1"/>
      <w:numFmt w:val="decimal"/>
      <w:lvlText w:val="%1."/>
      <w:lvlJc w:val="left"/>
      <w:pPr>
        <w:ind w:left="360" w:hanging="360"/>
      </w:pPr>
      <w:rPr>
        <w:rFonts w:hint="default"/>
        <w:color w:val="auto"/>
        <w:sz w:val="18"/>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AF0646"/>
    <w:multiLevelType w:val="multilevel"/>
    <w:tmpl w:val="63AF064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4A82AA8"/>
    <w:multiLevelType w:val="multilevel"/>
    <w:tmpl w:val="74A82AA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FC"/>
    <w:rsid w:val="000002A5"/>
    <w:rsid w:val="00000D39"/>
    <w:rsid w:val="0000189D"/>
    <w:rsid w:val="00001CB8"/>
    <w:rsid w:val="000038A0"/>
    <w:rsid w:val="00005959"/>
    <w:rsid w:val="00006D3C"/>
    <w:rsid w:val="00007622"/>
    <w:rsid w:val="00011A7D"/>
    <w:rsid w:val="00012710"/>
    <w:rsid w:val="000128E1"/>
    <w:rsid w:val="000155F2"/>
    <w:rsid w:val="000160B4"/>
    <w:rsid w:val="00016E5C"/>
    <w:rsid w:val="00017FD6"/>
    <w:rsid w:val="00020BC4"/>
    <w:rsid w:val="000210C3"/>
    <w:rsid w:val="00021463"/>
    <w:rsid w:val="00021805"/>
    <w:rsid w:val="00022710"/>
    <w:rsid w:val="00022EBF"/>
    <w:rsid w:val="000243A9"/>
    <w:rsid w:val="000243CC"/>
    <w:rsid w:val="00025559"/>
    <w:rsid w:val="000265F0"/>
    <w:rsid w:val="00030004"/>
    <w:rsid w:val="00030B3E"/>
    <w:rsid w:val="00034393"/>
    <w:rsid w:val="000346FD"/>
    <w:rsid w:val="00034F54"/>
    <w:rsid w:val="0003557A"/>
    <w:rsid w:val="000360AD"/>
    <w:rsid w:val="0003767A"/>
    <w:rsid w:val="00040931"/>
    <w:rsid w:val="000418C8"/>
    <w:rsid w:val="0004205F"/>
    <w:rsid w:val="00043FB5"/>
    <w:rsid w:val="00044BF1"/>
    <w:rsid w:val="00045E03"/>
    <w:rsid w:val="00053718"/>
    <w:rsid w:val="00054F12"/>
    <w:rsid w:val="0005513D"/>
    <w:rsid w:val="00055E01"/>
    <w:rsid w:val="00056EEC"/>
    <w:rsid w:val="00057899"/>
    <w:rsid w:val="0006053B"/>
    <w:rsid w:val="00060BB1"/>
    <w:rsid w:val="00061C78"/>
    <w:rsid w:val="00062367"/>
    <w:rsid w:val="00063924"/>
    <w:rsid w:val="00063BB3"/>
    <w:rsid w:val="00063F39"/>
    <w:rsid w:val="000640BB"/>
    <w:rsid w:val="00065755"/>
    <w:rsid w:val="0007092A"/>
    <w:rsid w:val="0007313B"/>
    <w:rsid w:val="00073C45"/>
    <w:rsid w:val="00074093"/>
    <w:rsid w:val="00076AF2"/>
    <w:rsid w:val="0008158D"/>
    <w:rsid w:val="000825FB"/>
    <w:rsid w:val="000827CB"/>
    <w:rsid w:val="0008411C"/>
    <w:rsid w:val="000842C8"/>
    <w:rsid w:val="0008485A"/>
    <w:rsid w:val="00085F95"/>
    <w:rsid w:val="00086AD9"/>
    <w:rsid w:val="0008768D"/>
    <w:rsid w:val="00087956"/>
    <w:rsid w:val="00091465"/>
    <w:rsid w:val="00092958"/>
    <w:rsid w:val="000938AE"/>
    <w:rsid w:val="00094058"/>
    <w:rsid w:val="0009412E"/>
    <w:rsid w:val="00094649"/>
    <w:rsid w:val="00094CA3"/>
    <w:rsid w:val="000976A4"/>
    <w:rsid w:val="000A25E4"/>
    <w:rsid w:val="000A3365"/>
    <w:rsid w:val="000A3FB5"/>
    <w:rsid w:val="000A4392"/>
    <w:rsid w:val="000A59B7"/>
    <w:rsid w:val="000A5BF6"/>
    <w:rsid w:val="000A7968"/>
    <w:rsid w:val="000A7B45"/>
    <w:rsid w:val="000A7CE7"/>
    <w:rsid w:val="000B08FD"/>
    <w:rsid w:val="000B0A87"/>
    <w:rsid w:val="000B1893"/>
    <w:rsid w:val="000B1D07"/>
    <w:rsid w:val="000B24A3"/>
    <w:rsid w:val="000B2DAE"/>
    <w:rsid w:val="000B3DF4"/>
    <w:rsid w:val="000B5211"/>
    <w:rsid w:val="000B5365"/>
    <w:rsid w:val="000B6564"/>
    <w:rsid w:val="000B687D"/>
    <w:rsid w:val="000B69D0"/>
    <w:rsid w:val="000B7E24"/>
    <w:rsid w:val="000C0D97"/>
    <w:rsid w:val="000C1BFD"/>
    <w:rsid w:val="000C202C"/>
    <w:rsid w:val="000C295C"/>
    <w:rsid w:val="000C566D"/>
    <w:rsid w:val="000C6D9A"/>
    <w:rsid w:val="000C719B"/>
    <w:rsid w:val="000D12C6"/>
    <w:rsid w:val="000D16FE"/>
    <w:rsid w:val="000D221E"/>
    <w:rsid w:val="000D29BE"/>
    <w:rsid w:val="000D437E"/>
    <w:rsid w:val="000D51AC"/>
    <w:rsid w:val="000D5805"/>
    <w:rsid w:val="000D6AEB"/>
    <w:rsid w:val="000E02BC"/>
    <w:rsid w:val="000E0A5B"/>
    <w:rsid w:val="000E0AA2"/>
    <w:rsid w:val="000E1C64"/>
    <w:rsid w:val="000E4332"/>
    <w:rsid w:val="000E4985"/>
    <w:rsid w:val="000E553E"/>
    <w:rsid w:val="000E5811"/>
    <w:rsid w:val="000F0077"/>
    <w:rsid w:val="000F10BD"/>
    <w:rsid w:val="000F1939"/>
    <w:rsid w:val="000F233B"/>
    <w:rsid w:val="000F68EF"/>
    <w:rsid w:val="000F748E"/>
    <w:rsid w:val="000F74C1"/>
    <w:rsid w:val="000F7546"/>
    <w:rsid w:val="001001BC"/>
    <w:rsid w:val="00100B75"/>
    <w:rsid w:val="00100D1E"/>
    <w:rsid w:val="00100F09"/>
    <w:rsid w:val="001031ED"/>
    <w:rsid w:val="0010355C"/>
    <w:rsid w:val="00104864"/>
    <w:rsid w:val="001054AF"/>
    <w:rsid w:val="00106132"/>
    <w:rsid w:val="00107407"/>
    <w:rsid w:val="001105C6"/>
    <w:rsid w:val="0011065B"/>
    <w:rsid w:val="00113889"/>
    <w:rsid w:val="001153E6"/>
    <w:rsid w:val="00115B93"/>
    <w:rsid w:val="001175BF"/>
    <w:rsid w:val="0012013B"/>
    <w:rsid w:val="00120A7D"/>
    <w:rsid w:val="001211D8"/>
    <w:rsid w:val="00121CDE"/>
    <w:rsid w:val="00124522"/>
    <w:rsid w:val="001247B7"/>
    <w:rsid w:val="0013171F"/>
    <w:rsid w:val="0013386A"/>
    <w:rsid w:val="00135577"/>
    <w:rsid w:val="0014019D"/>
    <w:rsid w:val="00142C5D"/>
    <w:rsid w:val="00143C7D"/>
    <w:rsid w:val="00144298"/>
    <w:rsid w:val="00150CB8"/>
    <w:rsid w:val="0015235D"/>
    <w:rsid w:val="0015263C"/>
    <w:rsid w:val="0015510A"/>
    <w:rsid w:val="00155906"/>
    <w:rsid w:val="00156431"/>
    <w:rsid w:val="0016137B"/>
    <w:rsid w:val="0016146E"/>
    <w:rsid w:val="00161C52"/>
    <w:rsid w:val="00162471"/>
    <w:rsid w:val="001646B2"/>
    <w:rsid w:val="00164DC0"/>
    <w:rsid w:val="00166E0D"/>
    <w:rsid w:val="00170ABB"/>
    <w:rsid w:val="00171328"/>
    <w:rsid w:val="0017145E"/>
    <w:rsid w:val="00171867"/>
    <w:rsid w:val="00172967"/>
    <w:rsid w:val="001735CE"/>
    <w:rsid w:val="00174AA8"/>
    <w:rsid w:val="00174DF0"/>
    <w:rsid w:val="00176967"/>
    <w:rsid w:val="00176AA4"/>
    <w:rsid w:val="00176D62"/>
    <w:rsid w:val="001807E1"/>
    <w:rsid w:val="001808BE"/>
    <w:rsid w:val="00181FBF"/>
    <w:rsid w:val="00183987"/>
    <w:rsid w:val="001861A2"/>
    <w:rsid w:val="0018677B"/>
    <w:rsid w:val="00186974"/>
    <w:rsid w:val="001879AE"/>
    <w:rsid w:val="0019088F"/>
    <w:rsid w:val="001908F7"/>
    <w:rsid w:val="00191B61"/>
    <w:rsid w:val="0019601D"/>
    <w:rsid w:val="001A1044"/>
    <w:rsid w:val="001A225F"/>
    <w:rsid w:val="001A3FB0"/>
    <w:rsid w:val="001A3FE1"/>
    <w:rsid w:val="001A692D"/>
    <w:rsid w:val="001B10AE"/>
    <w:rsid w:val="001B2C79"/>
    <w:rsid w:val="001B31F7"/>
    <w:rsid w:val="001B5685"/>
    <w:rsid w:val="001B5D75"/>
    <w:rsid w:val="001B5F76"/>
    <w:rsid w:val="001C007C"/>
    <w:rsid w:val="001C0C10"/>
    <w:rsid w:val="001C5042"/>
    <w:rsid w:val="001C6981"/>
    <w:rsid w:val="001D24BD"/>
    <w:rsid w:val="001D27C4"/>
    <w:rsid w:val="001D3071"/>
    <w:rsid w:val="001D37E3"/>
    <w:rsid w:val="001D3B06"/>
    <w:rsid w:val="001D4F5B"/>
    <w:rsid w:val="001D5B89"/>
    <w:rsid w:val="001D5C30"/>
    <w:rsid w:val="001D6F6C"/>
    <w:rsid w:val="001D7216"/>
    <w:rsid w:val="001D7717"/>
    <w:rsid w:val="001E0569"/>
    <w:rsid w:val="001E1B7A"/>
    <w:rsid w:val="001E243D"/>
    <w:rsid w:val="001E2FC2"/>
    <w:rsid w:val="001E3486"/>
    <w:rsid w:val="001E451A"/>
    <w:rsid w:val="001E54A2"/>
    <w:rsid w:val="001E55B8"/>
    <w:rsid w:val="001E617D"/>
    <w:rsid w:val="001E6EA8"/>
    <w:rsid w:val="001F18F4"/>
    <w:rsid w:val="001F2DF6"/>
    <w:rsid w:val="001F3B86"/>
    <w:rsid w:val="001F4217"/>
    <w:rsid w:val="001F475D"/>
    <w:rsid w:val="001F5E9C"/>
    <w:rsid w:val="001F5F86"/>
    <w:rsid w:val="001F6002"/>
    <w:rsid w:val="001F6812"/>
    <w:rsid w:val="00200392"/>
    <w:rsid w:val="00201E78"/>
    <w:rsid w:val="00203811"/>
    <w:rsid w:val="00204476"/>
    <w:rsid w:val="00204F02"/>
    <w:rsid w:val="00206CB2"/>
    <w:rsid w:val="00206F51"/>
    <w:rsid w:val="0020705C"/>
    <w:rsid w:val="002100B5"/>
    <w:rsid w:val="0021019C"/>
    <w:rsid w:val="00211604"/>
    <w:rsid w:val="002125A7"/>
    <w:rsid w:val="00212AD0"/>
    <w:rsid w:val="00213940"/>
    <w:rsid w:val="00213BDB"/>
    <w:rsid w:val="002148C9"/>
    <w:rsid w:val="00216E1E"/>
    <w:rsid w:val="00216E8D"/>
    <w:rsid w:val="00220EA7"/>
    <w:rsid w:val="002215C1"/>
    <w:rsid w:val="002220FE"/>
    <w:rsid w:val="002221AF"/>
    <w:rsid w:val="00222A33"/>
    <w:rsid w:val="00222C95"/>
    <w:rsid w:val="00223619"/>
    <w:rsid w:val="00225B91"/>
    <w:rsid w:val="0022683E"/>
    <w:rsid w:val="00226BE4"/>
    <w:rsid w:val="00226E1B"/>
    <w:rsid w:val="00227499"/>
    <w:rsid w:val="002323E5"/>
    <w:rsid w:val="002326D0"/>
    <w:rsid w:val="00232CA6"/>
    <w:rsid w:val="002333B7"/>
    <w:rsid w:val="00233D81"/>
    <w:rsid w:val="00234CA3"/>
    <w:rsid w:val="00234E78"/>
    <w:rsid w:val="002351A9"/>
    <w:rsid w:val="002409CC"/>
    <w:rsid w:val="00242BBB"/>
    <w:rsid w:val="00242E23"/>
    <w:rsid w:val="0024442E"/>
    <w:rsid w:val="0024489A"/>
    <w:rsid w:val="002472EA"/>
    <w:rsid w:val="00250B34"/>
    <w:rsid w:val="002534E0"/>
    <w:rsid w:val="00255975"/>
    <w:rsid w:val="002560F6"/>
    <w:rsid w:val="00256F1A"/>
    <w:rsid w:val="00256FB1"/>
    <w:rsid w:val="00257E93"/>
    <w:rsid w:val="00261AD7"/>
    <w:rsid w:val="0026205B"/>
    <w:rsid w:val="00262F78"/>
    <w:rsid w:val="00263061"/>
    <w:rsid w:val="002679A1"/>
    <w:rsid w:val="00271653"/>
    <w:rsid w:val="00272484"/>
    <w:rsid w:val="002728E0"/>
    <w:rsid w:val="00272EC5"/>
    <w:rsid w:val="0027346B"/>
    <w:rsid w:val="00274EB6"/>
    <w:rsid w:val="002756B7"/>
    <w:rsid w:val="00280866"/>
    <w:rsid w:val="00280E6B"/>
    <w:rsid w:val="00282546"/>
    <w:rsid w:val="00282625"/>
    <w:rsid w:val="00286F90"/>
    <w:rsid w:val="002900BE"/>
    <w:rsid w:val="002941F4"/>
    <w:rsid w:val="002A1512"/>
    <w:rsid w:val="002A6D18"/>
    <w:rsid w:val="002B03E3"/>
    <w:rsid w:val="002B0B4A"/>
    <w:rsid w:val="002B0CD6"/>
    <w:rsid w:val="002B13A8"/>
    <w:rsid w:val="002B1A74"/>
    <w:rsid w:val="002B1AF9"/>
    <w:rsid w:val="002B1E79"/>
    <w:rsid w:val="002B20AD"/>
    <w:rsid w:val="002B26B6"/>
    <w:rsid w:val="002B3E1B"/>
    <w:rsid w:val="002B4429"/>
    <w:rsid w:val="002B7097"/>
    <w:rsid w:val="002C1CB7"/>
    <w:rsid w:val="002C3DDF"/>
    <w:rsid w:val="002C4340"/>
    <w:rsid w:val="002C6CE1"/>
    <w:rsid w:val="002C7730"/>
    <w:rsid w:val="002C7AD0"/>
    <w:rsid w:val="002D35B0"/>
    <w:rsid w:val="002D37E9"/>
    <w:rsid w:val="002D3ABD"/>
    <w:rsid w:val="002D3C87"/>
    <w:rsid w:val="002D612E"/>
    <w:rsid w:val="002E08F1"/>
    <w:rsid w:val="002E0E51"/>
    <w:rsid w:val="002E308F"/>
    <w:rsid w:val="002E35C5"/>
    <w:rsid w:val="002E5E6C"/>
    <w:rsid w:val="002E68A8"/>
    <w:rsid w:val="002E6D18"/>
    <w:rsid w:val="002F0A3D"/>
    <w:rsid w:val="002F2A2B"/>
    <w:rsid w:val="002F3E3B"/>
    <w:rsid w:val="002F452A"/>
    <w:rsid w:val="002F4825"/>
    <w:rsid w:val="002F4EA5"/>
    <w:rsid w:val="002F524F"/>
    <w:rsid w:val="00300B26"/>
    <w:rsid w:val="00302E5F"/>
    <w:rsid w:val="00303889"/>
    <w:rsid w:val="00303B6B"/>
    <w:rsid w:val="00303C69"/>
    <w:rsid w:val="00304251"/>
    <w:rsid w:val="0030555E"/>
    <w:rsid w:val="0030592C"/>
    <w:rsid w:val="0030798E"/>
    <w:rsid w:val="003112F0"/>
    <w:rsid w:val="003125E4"/>
    <w:rsid w:val="003145A5"/>
    <w:rsid w:val="003165CE"/>
    <w:rsid w:val="0031705B"/>
    <w:rsid w:val="003173F2"/>
    <w:rsid w:val="00320352"/>
    <w:rsid w:val="003205B9"/>
    <w:rsid w:val="0032223D"/>
    <w:rsid w:val="00323AC7"/>
    <w:rsid w:val="00324167"/>
    <w:rsid w:val="00324856"/>
    <w:rsid w:val="00324DB5"/>
    <w:rsid w:val="003252C5"/>
    <w:rsid w:val="00325AAF"/>
    <w:rsid w:val="0032645C"/>
    <w:rsid w:val="003269A8"/>
    <w:rsid w:val="003310E7"/>
    <w:rsid w:val="00331D3A"/>
    <w:rsid w:val="003329C1"/>
    <w:rsid w:val="003332EB"/>
    <w:rsid w:val="0033330E"/>
    <w:rsid w:val="00335E17"/>
    <w:rsid w:val="00337351"/>
    <w:rsid w:val="0033792E"/>
    <w:rsid w:val="003428B2"/>
    <w:rsid w:val="00343826"/>
    <w:rsid w:val="0034489C"/>
    <w:rsid w:val="00344F99"/>
    <w:rsid w:val="003455C4"/>
    <w:rsid w:val="00345F28"/>
    <w:rsid w:val="003506C7"/>
    <w:rsid w:val="00352834"/>
    <w:rsid w:val="00354ABE"/>
    <w:rsid w:val="00355D32"/>
    <w:rsid w:val="0035680C"/>
    <w:rsid w:val="00356D4B"/>
    <w:rsid w:val="00357176"/>
    <w:rsid w:val="00357710"/>
    <w:rsid w:val="00364012"/>
    <w:rsid w:val="00365858"/>
    <w:rsid w:val="0036631C"/>
    <w:rsid w:val="00371066"/>
    <w:rsid w:val="003716C6"/>
    <w:rsid w:val="003720C8"/>
    <w:rsid w:val="0037235F"/>
    <w:rsid w:val="00373F00"/>
    <w:rsid w:val="00375145"/>
    <w:rsid w:val="00375715"/>
    <w:rsid w:val="00375784"/>
    <w:rsid w:val="003767C3"/>
    <w:rsid w:val="00380C89"/>
    <w:rsid w:val="00381A76"/>
    <w:rsid w:val="003855F5"/>
    <w:rsid w:val="003917E7"/>
    <w:rsid w:val="003939B4"/>
    <w:rsid w:val="0039409B"/>
    <w:rsid w:val="00397950"/>
    <w:rsid w:val="003A1CA2"/>
    <w:rsid w:val="003A2C71"/>
    <w:rsid w:val="003A4838"/>
    <w:rsid w:val="003A7FDF"/>
    <w:rsid w:val="003B0D20"/>
    <w:rsid w:val="003B2720"/>
    <w:rsid w:val="003B2ADD"/>
    <w:rsid w:val="003B39AD"/>
    <w:rsid w:val="003B5419"/>
    <w:rsid w:val="003B57ED"/>
    <w:rsid w:val="003B6ECD"/>
    <w:rsid w:val="003B6F60"/>
    <w:rsid w:val="003B7242"/>
    <w:rsid w:val="003B79C0"/>
    <w:rsid w:val="003B79E1"/>
    <w:rsid w:val="003C382B"/>
    <w:rsid w:val="003C4789"/>
    <w:rsid w:val="003C4FDD"/>
    <w:rsid w:val="003C6936"/>
    <w:rsid w:val="003C7072"/>
    <w:rsid w:val="003C7634"/>
    <w:rsid w:val="003C79B2"/>
    <w:rsid w:val="003C7EAE"/>
    <w:rsid w:val="003D02B3"/>
    <w:rsid w:val="003D259B"/>
    <w:rsid w:val="003D2672"/>
    <w:rsid w:val="003D2FDE"/>
    <w:rsid w:val="003D36CD"/>
    <w:rsid w:val="003D798A"/>
    <w:rsid w:val="003D7D67"/>
    <w:rsid w:val="003E0F65"/>
    <w:rsid w:val="003E1F50"/>
    <w:rsid w:val="003E38D7"/>
    <w:rsid w:val="003E5848"/>
    <w:rsid w:val="003E5E94"/>
    <w:rsid w:val="003E6530"/>
    <w:rsid w:val="003E6BBA"/>
    <w:rsid w:val="003F033A"/>
    <w:rsid w:val="003F3735"/>
    <w:rsid w:val="003F3F69"/>
    <w:rsid w:val="003F450A"/>
    <w:rsid w:val="003F67A1"/>
    <w:rsid w:val="003F7717"/>
    <w:rsid w:val="0040199A"/>
    <w:rsid w:val="004021B1"/>
    <w:rsid w:val="00403FFD"/>
    <w:rsid w:val="004044B9"/>
    <w:rsid w:val="00404ECF"/>
    <w:rsid w:val="00405CFA"/>
    <w:rsid w:val="00412B93"/>
    <w:rsid w:val="0041346D"/>
    <w:rsid w:val="00417767"/>
    <w:rsid w:val="00420EC1"/>
    <w:rsid w:val="00421141"/>
    <w:rsid w:val="004212D2"/>
    <w:rsid w:val="004216EF"/>
    <w:rsid w:val="004233D3"/>
    <w:rsid w:val="0042463F"/>
    <w:rsid w:val="00424DC7"/>
    <w:rsid w:val="00424FDA"/>
    <w:rsid w:val="00426E67"/>
    <w:rsid w:val="00431EB6"/>
    <w:rsid w:val="00433318"/>
    <w:rsid w:val="00433534"/>
    <w:rsid w:val="00434250"/>
    <w:rsid w:val="004342F3"/>
    <w:rsid w:val="00435336"/>
    <w:rsid w:val="0043765B"/>
    <w:rsid w:val="004379C8"/>
    <w:rsid w:val="00442293"/>
    <w:rsid w:val="004437DC"/>
    <w:rsid w:val="0044500D"/>
    <w:rsid w:val="00445116"/>
    <w:rsid w:val="00446337"/>
    <w:rsid w:val="0044676B"/>
    <w:rsid w:val="004500D0"/>
    <w:rsid w:val="004524AC"/>
    <w:rsid w:val="00453814"/>
    <w:rsid w:val="004539BE"/>
    <w:rsid w:val="00454BA4"/>
    <w:rsid w:val="00456A54"/>
    <w:rsid w:val="00456E6C"/>
    <w:rsid w:val="00456EFF"/>
    <w:rsid w:val="004570B0"/>
    <w:rsid w:val="004607BF"/>
    <w:rsid w:val="00460FA0"/>
    <w:rsid w:val="004613B9"/>
    <w:rsid w:val="00461420"/>
    <w:rsid w:val="00463368"/>
    <w:rsid w:val="00464519"/>
    <w:rsid w:val="00465EDA"/>
    <w:rsid w:val="00467BA6"/>
    <w:rsid w:val="00467CB3"/>
    <w:rsid w:val="0047008C"/>
    <w:rsid w:val="00470E89"/>
    <w:rsid w:val="004710A4"/>
    <w:rsid w:val="004715D2"/>
    <w:rsid w:val="0047165A"/>
    <w:rsid w:val="00472C78"/>
    <w:rsid w:val="004736EC"/>
    <w:rsid w:val="004776F3"/>
    <w:rsid w:val="00480BED"/>
    <w:rsid w:val="00482171"/>
    <w:rsid w:val="00482C1A"/>
    <w:rsid w:val="00484AE0"/>
    <w:rsid w:val="00484BDA"/>
    <w:rsid w:val="00486F04"/>
    <w:rsid w:val="00487D14"/>
    <w:rsid w:val="0049183C"/>
    <w:rsid w:val="00493B31"/>
    <w:rsid w:val="00493DFC"/>
    <w:rsid w:val="00494130"/>
    <w:rsid w:val="00495491"/>
    <w:rsid w:val="0049613C"/>
    <w:rsid w:val="00497AA0"/>
    <w:rsid w:val="004A056D"/>
    <w:rsid w:val="004A1FC4"/>
    <w:rsid w:val="004A2787"/>
    <w:rsid w:val="004A2C30"/>
    <w:rsid w:val="004A3305"/>
    <w:rsid w:val="004A3427"/>
    <w:rsid w:val="004A3FC0"/>
    <w:rsid w:val="004A529A"/>
    <w:rsid w:val="004A5777"/>
    <w:rsid w:val="004A5A02"/>
    <w:rsid w:val="004A5D72"/>
    <w:rsid w:val="004A6A5C"/>
    <w:rsid w:val="004A7D9B"/>
    <w:rsid w:val="004B06FC"/>
    <w:rsid w:val="004B12A9"/>
    <w:rsid w:val="004B19F0"/>
    <w:rsid w:val="004B200E"/>
    <w:rsid w:val="004B3398"/>
    <w:rsid w:val="004B3C60"/>
    <w:rsid w:val="004B4002"/>
    <w:rsid w:val="004B62CB"/>
    <w:rsid w:val="004B6C99"/>
    <w:rsid w:val="004C056E"/>
    <w:rsid w:val="004C1FB1"/>
    <w:rsid w:val="004C27B2"/>
    <w:rsid w:val="004C707A"/>
    <w:rsid w:val="004C7471"/>
    <w:rsid w:val="004C7918"/>
    <w:rsid w:val="004D1174"/>
    <w:rsid w:val="004D5F88"/>
    <w:rsid w:val="004E0A2B"/>
    <w:rsid w:val="004E155F"/>
    <w:rsid w:val="004E1BEB"/>
    <w:rsid w:val="004E2C8E"/>
    <w:rsid w:val="004E45A8"/>
    <w:rsid w:val="004E5731"/>
    <w:rsid w:val="004E69C8"/>
    <w:rsid w:val="004E6C57"/>
    <w:rsid w:val="004E7944"/>
    <w:rsid w:val="004F04E5"/>
    <w:rsid w:val="004F0E69"/>
    <w:rsid w:val="004F20B2"/>
    <w:rsid w:val="004F2BA5"/>
    <w:rsid w:val="004F3B11"/>
    <w:rsid w:val="004F3D5A"/>
    <w:rsid w:val="004F4E0A"/>
    <w:rsid w:val="004F75D0"/>
    <w:rsid w:val="005040F1"/>
    <w:rsid w:val="0050574C"/>
    <w:rsid w:val="00506DD3"/>
    <w:rsid w:val="00507CD2"/>
    <w:rsid w:val="00507EC6"/>
    <w:rsid w:val="00512108"/>
    <w:rsid w:val="005125D1"/>
    <w:rsid w:val="005131DE"/>
    <w:rsid w:val="0051338C"/>
    <w:rsid w:val="005138FE"/>
    <w:rsid w:val="00520789"/>
    <w:rsid w:val="0052144D"/>
    <w:rsid w:val="0052179C"/>
    <w:rsid w:val="00521805"/>
    <w:rsid w:val="00521FCC"/>
    <w:rsid w:val="00522BAF"/>
    <w:rsid w:val="00523D9E"/>
    <w:rsid w:val="005245E8"/>
    <w:rsid w:val="005245EA"/>
    <w:rsid w:val="0052586F"/>
    <w:rsid w:val="005308B4"/>
    <w:rsid w:val="00530BF7"/>
    <w:rsid w:val="00531E78"/>
    <w:rsid w:val="005346C8"/>
    <w:rsid w:val="00535AF6"/>
    <w:rsid w:val="00536E17"/>
    <w:rsid w:val="00540EAE"/>
    <w:rsid w:val="005419C5"/>
    <w:rsid w:val="00541BC0"/>
    <w:rsid w:val="005431A9"/>
    <w:rsid w:val="00543305"/>
    <w:rsid w:val="00544473"/>
    <w:rsid w:val="00544653"/>
    <w:rsid w:val="00550779"/>
    <w:rsid w:val="00552BBE"/>
    <w:rsid w:val="005543AA"/>
    <w:rsid w:val="00555632"/>
    <w:rsid w:val="00555F34"/>
    <w:rsid w:val="0056086A"/>
    <w:rsid w:val="00560CED"/>
    <w:rsid w:val="00561C61"/>
    <w:rsid w:val="00562437"/>
    <w:rsid w:val="005628C1"/>
    <w:rsid w:val="00562B3C"/>
    <w:rsid w:val="005636F2"/>
    <w:rsid w:val="00564B3B"/>
    <w:rsid w:val="00564CF9"/>
    <w:rsid w:val="00565586"/>
    <w:rsid w:val="00567780"/>
    <w:rsid w:val="005678C8"/>
    <w:rsid w:val="00570C3D"/>
    <w:rsid w:val="0057147E"/>
    <w:rsid w:val="00571C50"/>
    <w:rsid w:val="00572733"/>
    <w:rsid w:val="00573487"/>
    <w:rsid w:val="00573D21"/>
    <w:rsid w:val="00574D21"/>
    <w:rsid w:val="00576077"/>
    <w:rsid w:val="005818E4"/>
    <w:rsid w:val="00581C12"/>
    <w:rsid w:val="00582411"/>
    <w:rsid w:val="005846A7"/>
    <w:rsid w:val="00587146"/>
    <w:rsid w:val="00590E8E"/>
    <w:rsid w:val="0059268E"/>
    <w:rsid w:val="0059274D"/>
    <w:rsid w:val="00594617"/>
    <w:rsid w:val="005979A3"/>
    <w:rsid w:val="00597A4B"/>
    <w:rsid w:val="00597B8E"/>
    <w:rsid w:val="005A0C8B"/>
    <w:rsid w:val="005A3C9E"/>
    <w:rsid w:val="005A4335"/>
    <w:rsid w:val="005A7DFE"/>
    <w:rsid w:val="005B2754"/>
    <w:rsid w:val="005B2EFF"/>
    <w:rsid w:val="005B32F6"/>
    <w:rsid w:val="005B4372"/>
    <w:rsid w:val="005B6175"/>
    <w:rsid w:val="005B6A9E"/>
    <w:rsid w:val="005B715A"/>
    <w:rsid w:val="005C1644"/>
    <w:rsid w:val="005C2470"/>
    <w:rsid w:val="005C48E9"/>
    <w:rsid w:val="005C4FE3"/>
    <w:rsid w:val="005C5C78"/>
    <w:rsid w:val="005C7C98"/>
    <w:rsid w:val="005D007C"/>
    <w:rsid w:val="005D1A23"/>
    <w:rsid w:val="005D347E"/>
    <w:rsid w:val="005D407E"/>
    <w:rsid w:val="005D7080"/>
    <w:rsid w:val="005E5B78"/>
    <w:rsid w:val="005E6C40"/>
    <w:rsid w:val="005E6C92"/>
    <w:rsid w:val="005E7282"/>
    <w:rsid w:val="005F0DA0"/>
    <w:rsid w:val="005F140A"/>
    <w:rsid w:val="005F1D96"/>
    <w:rsid w:val="005F2DC9"/>
    <w:rsid w:val="005F3C60"/>
    <w:rsid w:val="005F42B3"/>
    <w:rsid w:val="005F688E"/>
    <w:rsid w:val="005F73A6"/>
    <w:rsid w:val="00601042"/>
    <w:rsid w:val="00605946"/>
    <w:rsid w:val="00605E3C"/>
    <w:rsid w:val="00606663"/>
    <w:rsid w:val="0060785A"/>
    <w:rsid w:val="006106E8"/>
    <w:rsid w:val="006107E9"/>
    <w:rsid w:val="006110AF"/>
    <w:rsid w:val="00613D38"/>
    <w:rsid w:val="0061431D"/>
    <w:rsid w:val="006168BC"/>
    <w:rsid w:val="00617131"/>
    <w:rsid w:val="006205B8"/>
    <w:rsid w:val="006206AF"/>
    <w:rsid w:val="006209B6"/>
    <w:rsid w:val="00620E39"/>
    <w:rsid w:val="006212EB"/>
    <w:rsid w:val="00621744"/>
    <w:rsid w:val="00622737"/>
    <w:rsid w:val="00622A54"/>
    <w:rsid w:val="00623A14"/>
    <w:rsid w:val="00623E50"/>
    <w:rsid w:val="0062419D"/>
    <w:rsid w:val="0062513D"/>
    <w:rsid w:val="00625199"/>
    <w:rsid w:val="0063124D"/>
    <w:rsid w:val="006316BB"/>
    <w:rsid w:val="0063173D"/>
    <w:rsid w:val="00631B2A"/>
    <w:rsid w:val="006339F4"/>
    <w:rsid w:val="00633D63"/>
    <w:rsid w:val="00634330"/>
    <w:rsid w:val="00635BB4"/>
    <w:rsid w:val="00636E55"/>
    <w:rsid w:val="0063775A"/>
    <w:rsid w:val="00637B7D"/>
    <w:rsid w:val="0064058C"/>
    <w:rsid w:val="006416A0"/>
    <w:rsid w:val="00642CB7"/>
    <w:rsid w:val="00643C07"/>
    <w:rsid w:val="006441B4"/>
    <w:rsid w:val="0064464B"/>
    <w:rsid w:val="00646845"/>
    <w:rsid w:val="006468C8"/>
    <w:rsid w:val="00651BDA"/>
    <w:rsid w:val="00652A9F"/>
    <w:rsid w:val="0065432A"/>
    <w:rsid w:val="00654B49"/>
    <w:rsid w:val="006576A3"/>
    <w:rsid w:val="0066165D"/>
    <w:rsid w:val="00661E81"/>
    <w:rsid w:val="00664025"/>
    <w:rsid w:val="00664301"/>
    <w:rsid w:val="00664949"/>
    <w:rsid w:val="006657D3"/>
    <w:rsid w:val="006714B6"/>
    <w:rsid w:val="00675922"/>
    <w:rsid w:val="00675E99"/>
    <w:rsid w:val="006769EF"/>
    <w:rsid w:val="00680C0A"/>
    <w:rsid w:val="00681AE6"/>
    <w:rsid w:val="006842F6"/>
    <w:rsid w:val="00684B7F"/>
    <w:rsid w:val="006855A0"/>
    <w:rsid w:val="0068694F"/>
    <w:rsid w:val="006876BD"/>
    <w:rsid w:val="00687C90"/>
    <w:rsid w:val="00687DBD"/>
    <w:rsid w:val="00687EFF"/>
    <w:rsid w:val="00692704"/>
    <w:rsid w:val="00695694"/>
    <w:rsid w:val="00695BCA"/>
    <w:rsid w:val="00696869"/>
    <w:rsid w:val="00696B75"/>
    <w:rsid w:val="00696CD0"/>
    <w:rsid w:val="00697501"/>
    <w:rsid w:val="006A1FD7"/>
    <w:rsid w:val="006A3FF2"/>
    <w:rsid w:val="006A45FD"/>
    <w:rsid w:val="006A5996"/>
    <w:rsid w:val="006A6729"/>
    <w:rsid w:val="006A6B0D"/>
    <w:rsid w:val="006A72EF"/>
    <w:rsid w:val="006B34DC"/>
    <w:rsid w:val="006B38FE"/>
    <w:rsid w:val="006B42F6"/>
    <w:rsid w:val="006C0CDA"/>
    <w:rsid w:val="006C0E8C"/>
    <w:rsid w:val="006C23BB"/>
    <w:rsid w:val="006C3228"/>
    <w:rsid w:val="006C3F46"/>
    <w:rsid w:val="006C4494"/>
    <w:rsid w:val="006C4DF7"/>
    <w:rsid w:val="006C5357"/>
    <w:rsid w:val="006C56C3"/>
    <w:rsid w:val="006C5878"/>
    <w:rsid w:val="006C6C09"/>
    <w:rsid w:val="006D2D12"/>
    <w:rsid w:val="006D5572"/>
    <w:rsid w:val="006D6453"/>
    <w:rsid w:val="006D6E20"/>
    <w:rsid w:val="006D70B4"/>
    <w:rsid w:val="006D78D4"/>
    <w:rsid w:val="006D7BD7"/>
    <w:rsid w:val="006E17DE"/>
    <w:rsid w:val="006E2F30"/>
    <w:rsid w:val="006E32D4"/>
    <w:rsid w:val="006E3F02"/>
    <w:rsid w:val="006E486F"/>
    <w:rsid w:val="006E4956"/>
    <w:rsid w:val="006E600A"/>
    <w:rsid w:val="006E7C22"/>
    <w:rsid w:val="006F1FB1"/>
    <w:rsid w:val="006F2BF9"/>
    <w:rsid w:val="006F33CE"/>
    <w:rsid w:val="006F665D"/>
    <w:rsid w:val="0070319A"/>
    <w:rsid w:val="00704A92"/>
    <w:rsid w:val="0070521D"/>
    <w:rsid w:val="00705B01"/>
    <w:rsid w:val="0071082B"/>
    <w:rsid w:val="0071328C"/>
    <w:rsid w:val="00713FF0"/>
    <w:rsid w:val="0071478A"/>
    <w:rsid w:val="00714ABC"/>
    <w:rsid w:val="00716B1E"/>
    <w:rsid w:val="00720071"/>
    <w:rsid w:val="00721C4B"/>
    <w:rsid w:val="0072228F"/>
    <w:rsid w:val="007251FD"/>
    <w:rsid w:val="0072603E"/>
    <w:rsid w:val="007264ED"/>
    <w:rsid w:val="00726A3C"/>
    <w:rsid w:val="00727D0B"/>
    <w:rsid w:val="007304CC"/>
    <w:rsid w:val="00731723"/>
    <w:rsid w:val="00731782"/>
    <w:rsid w:val="00731E89"/>
    <w:rsid w:val="00732A8B"/>
    <w:rsid w:val="007332DB"/>
    <w:rsid w:val="007335D9"/>
    <w:rsid w:val="0073596E"/>
    <w:rsid w:val="007424CB"/>
    <w:rsid w:val="007438AE"/>
    <w:rsid w:val="00743B09"/>
    <w:rsid w:val="007459D7"/>
    <w:rsid w:val="00751102"/>
    <w:rsid w:val="0075127F"/>
    <w:rsid w:val="00753133"/>
    <w:rsid w:val="00753C5C"/>
    <w:rsid w:val="00754EE3"/>
    <w:rsid w:val="007557A9"/>
    <w:rsid w:val="0075678A"/>
    <w:rsid w:val="00756B6B"/>
    <w:rsid w:val="00756C7E"/>
    <w:rsid w:val="0076023F"/>
    <w:rsid w:val="00762381"/>
    <w:rsid w:val="00762A03"/>
    <w:rsid w:val="00766D2D"/>
    <w:rsid w:val="00767106"/>
    <w:rsid w:val="0076782C"/>
    <w:rsid w:val="00772403"/>
    <w:rsid w:val="007744F9"/>
    <w:rsid w:val="00774739"/>
    <w:rsid w:val="00776C27"/>
    <w:rsid w:val="007805F2"/>
    <w:rsid w:val="0078075B"/>
    <w:rsid w:val="00782360"/>
    <w:rsid w:val="00782D4C"/>
    <w:rsid w:val="00782F59"/>
    <w:rsid w:val="00783429"/>
    <w:rsid w:val="00783E71"/>
    <w:rsid w:val="00784225"/>
    <w:rsid w:val="007843EA"/>
    <w:rsid w:val="00784A5A"/>
    <w:rsid w:val="00786951"/>
    <w:rsid w:val="00786F32"/>
    <w:rsid w:val="007872A5"/>
    <w:rsid w:val="007875DB"/>
    <w:rsid w:val="00790121"/>
    <w:rsid w:val="007901C0"/>
    <w:rsid w:val="007918D3"/>
    <w:rsid w:val="00791D17"/>
    <w:rsid w:val="0079671B"/>
    <w:rsid w:val="00797391"/>
    <w:rsid w:val="00797BF9"/>
    <w:rsid w:val="007A0005"/>
    <w:rsid w:val="007A1AB9"/>
    <w:rsid w:val="007A2042"/>
    <w:rsid w:val="007A2497"/>
    <w:rsid w:val="007A279D"/>
    <w:rsid w:val="007A7069"/>
    <w:rsid w:val="007A7C61"/>
    <w:rsid w:val="007A7C89"/>
    <w:rsid w:val="007B1A09"/>
    <w:rsid w:val="007B1CD9"/>
    <w:rsid w:val="007B2851"/>
    <w:rsid w:val="007B3FF9"/>
    <w:rsid w:val="007B6AA3"/>
    <w:rsid w:val="007C21FD"/>
    <w:rsid w:val="007C2717"/>
    <w:rsid w:val="007C2A2D"/>
    <w:rsid w:val="007C533D"/>
    <w:rsid w:val="007C7BB3"/>
    <w:rsid w:val="007D04FE"/>
    <w:rsid w:val="007D0747"/>
    <w:rsid w:val="007D0FA7"/>
    <w:rsid w:val="007D1649"/>
    <w:rsid w:val="007D34A9"/>
    <w:rsid w:val="007D3782"/>
    <w:rsid w:val="007D3F08"/>
    <w:rsid w:val="007D4847"/>
    <w:rsid w:val="007D4D88"/>
    <w:rsid w:val="007D5997"/>
    <w:rsid w:val="007D6DE6"/>
    <w:rsid w:val="007D709B"/>
    <w:rsid w:val="007D7F32"/>
    <w:rsid w:val="007E0B10"/>
    <w:rsid w:val="007E2302"/>
    <w:rsid w:val="007E7477"/>
    <w:rsid w:val="007F01D9"/>
    <w:rsid w:val="007F4771"/>
    <w:rsid w:val="007F6BD6"/>
    <w:rsid w:val="007F70F3"/>
    <w:rsid w:val="0080006E"/>
    <w:rsid w:val="008021E3"/>
    <w:rsid w:val="00802CA8"/>
    <w:rsid w:val="00803C7B"/>
    <w:rsid w:val="00803E96"/>
    <w:rsid w:val="008048BF"/>
    <w:rsid w:val="00804A1E"/>
    <w:rsid w:val="0081017B"/>
    <w:rsid w:val="00811E51"/>
    <w:rsid w:val="0081252F"/>
    <w:rsid w:val="00813517"/>
    <w:rsid w:val="008142CE"/>
    <w:rsid w:val="008145D7"/>
    <w:rsid w:val="008168AF"/>
    <w:rsid w:val="00820254"/>
    <w:rsid w:val="008202D5"/>
    <w:rsid w:val="00821258"/>
    <w:rsid w:val="00822C1E"/>
    <w:rsid w:val="00823B06"/>
    <w:rsid w:val="00826219"/>
    <w:rsid w:val="00826357"/>
    <w:rsid w:val="00826AC6"/>
    <w:rsid w:val="008310A9"/>
    <w:rsid w:val="00831B67"/>
    <w:rsid w:val="008321A6"/>
    <w:rsid w:val="008337B2"/>
    <w:rsid w:val="00834102"/>
    <w:rsid w:val="008347A2"/>
    <w:rsid w:val="00836DC0"/>
    <w:rsid w:val="00840E3F"/>
    <w:rsid w:val="00841D74"/>
    <w:rsid w:val="008452B3"/>
    <w:rsid w:val="008507DD"/>
    <w:rsid w:val="00850AE5"/>
    <w:rsid w:val="00851916"/>
    <w:rsid w:val="008529CE"/>
    <w:rsid w:val="008531FA"/>
    <w:rsid w:val="00853FD0"/>
    <w:rsid w:val="00854B90"/>
    <w:rsid w:val="00854DE8"/>
    <w:rsid w:val="0085651F"/>
    <w:rsid w:val="00857443"/>
    <w:rsid w:val="008577AA"/>
    <w:rsid w:val="00857ED7"/>
    <w:rsid w:val="0086118B"/>
    <w:rsid w:val="00861D56"/>
    <w:rsid w:val="00862260"/>
    <w:rsid w:val="00864439"/>
    <w:rsid w:val="00864513"/>
    <w:rsid w:val="00864946"/>
    <w:rsid w:val="00864B51"/>
    <w:rsid w:val="008655E7"/>
    <w:rsid w:val="00865779"/>
    <w:rsid w:val="00870581"/>
    <w:rsid w:val="00871682"/>
    <w:rsid w:val="00872670"/>
    <w:rsid w:val="00872736"/>
    <w:rsid w:val="00877B35"/>
    <w:rsid w:val="00877CCF"/>
    <w:rsid w:val="00880D5A"/>
    <w:rsid w:val="00882837"/>
    <w:rsid w:val="00884478"/>
    <w:rsid w:val="00884B7D"/>
    <w:rsid w:val="00885F63"/>
    <w:rsid w:val="00886F73"/>
    <w:rsid w:val="00887295"/>
    <w:rsid w:val="00890A9F"/>
    <w:rsid w:val="008923E8"/>
    <w:rsid w:val="00892490"/>
    <w:rsid w:val="0089609D"/>
    <w:rsid w:val="0089769E"/>
    <w:rsid w:val="008A26CE"/>
    <w:rsid w:val="008A27AF"/>
    <w:rsid w:val="008A325F"/>
    <w:rsid w:val="008A43A6"/>
    <w:rsid w:val="008A4E9F"/>
    <w:rsid w:val="008A7B8E"/>
    <w:rsid w:val="008B3568"/>
    <w:rsid w:val="008B3E18"/>
    <w:rsid w:val="008B4CA5"/>
    <w:rsid w:val="008C15E7"/>
    <w:rsid w:val="008C196D"/>
    <w:rsid w:val="008C213A"/>
    <w:rsid w:val="008C2EB1"/>
    <w:rsid w:val="008C46BA"/>
    <w:rsid w:val="008C4C31"/>
    <w:rsid w:val="008C64FD"/>
    <w:rsid w:val="008C6AD6"/>
    <w:rsid w:val="008C7205"/>
    <w:rsid w:val="008D1B1E"/>
    <w:rsid w:val="008D1E12"/>
    <w:rsid w:val="008D363D"/>
    <w:rsid w:val="008D3C28"/>
    <w:rsid w:val="008D3D5C"/>
    <w:rsid w:val="008D487E"/>
    <w:rsid w:val="008D49F1"/>
    <w:rsid w:val="008D50A2"/>
    <w:rsid w:val="008D7B22"/>
    <w:rsid w:val="008D7E27"/>
    <w:rsid w:val="008E0D35"/>
    <w:rsid w:val="008E1C25"/>
    <w:rsid w:val="008E3758"/>
    <w:rsid w:val="008E3E57"/>
    <w:rsid w:val="008E44BE"/>
    <w:rsid w:val="008E4DF0"/>
    <w:rsid w:val="008E5405"/>
    <w:rsid w:val="008E5797"/>
    <w:rsid w:val="008E58DE"/>
    <w:rsid w:val="008E6EBD"/>
    <w:rsid w:val="008E7231"/>
    <w:rsid w:val="008E7839"/>
    <w:rsid w:val="008E7D5D"/>
    <w:rsid w:val="008E7F6F"/>
    <w:rsid w:val="008F089D"/>
    <w:rsid w:val="008F12B8"/>
    <w:rsid w:val="008F15D9"/>
    <w:rsid w:val="008F2BF3"/>
    <w:rsid w:val="008F2CA5"/>
    <w:rsid w:val="008F48E0"/>
    <w:rsid w:val="008F7257"/>
    <w:rsid w:val="008F7DF7"/>
    <w:rsid w:val="009004BB"/>
    <w:rsid w:val="00900A36"/>
    <w:rsid w:val="00900E86"/>
    <w:rsid w:val="00901062"/>
    <w:rsid w:val="009014C2"/>
    <w:rsid w:val="00901FE3"/>
    <w:rsid w:val="009024A8"/>
    <w:rsid w:val="00904AA5"/>
    <w:rsid w:val="0090555A"/>
    <w:rsid w:val="00906723"/>
    <w:rsid w:val="00906CD2"/>
    <w:rsid w:val="009100E8"/>
    <w:rsid w:val="00910B04"/>
    <w:rsid w:val="00910DE8"/>
    <w:rsid w:val="00912626"/>
    <w:rsid w:val="00912D04"/>
    <w:rsid w:val="00912FA9"/>
    <w:rsid w:val="009137C5"/>
    <w:rsid w:val="00914049"/>
    <w:rsid w:val="009143BD"/>
    <w:rsid w:val="00914593"/>
    <w:rsid w:val="00914A17"/>
    <w:rsid w:val="0091571E"/>
    <w:rsid w:val="009160A7"/>
    <w:rsid w:val="00917FC0"/>
    <w:rsid w:val="0092470E"/>
    <w:rsid w:val="009264F3"/>
    <w:rsid w:val="00926849"/>
    <w:rsid w:val="00931B30"/>
    <w:rsid w:val="00934AD3"/>
    <w:rsid w:val="00936508"/>
    <w:rsid w:val="00936BD8"/>
    <w:rsid w:val="00936FC5"/>
    <w:rsid w:val="009402BB"/>
    <w:rsid w:val="0094200A"/>
    <w:rsid w:val="00943E5F"/>
    <w:rsid w:val="0094444B"/>
    <w:rsid w:val="00946783"/>
    <w:rsid w:val="00950E4F"/>
    <w:rsid w:val="009549C8"/>
    <w:rsid w:val="009549F1"/>
    <w:rsid w:val="00957664"/>
    <w:rsid w:val="0096136E"/>
    <w:rsid w:val="009628A3"/>
    <w:rsid w:val="00963651"/>
    <w:rsid w:val="00963A71"/>
    <w:rsid w:val="00963BCC"/>
    <w:rsid w:val="00963BF7"/>
    <w:rsid w:val="00964C62"/>
    <w:rsid w:val="00967805"/>
    <w:rsid w:val="00967D68"/>
    <w:rsid w:val="00971982"/>
    <w:rsid w:val="00971CCA"/>
    <w:rsid w:val="00972FD5"/>
    <w:rsid w:val="00973150"/>
    <w:rsid w:val="0097547C"/>
    <w:rsid w:val="009814AF"/>
    <w:rsid w:val="00982414"/>
    <w:rsid w:val="00982846"/>
    <w:rsid w:val="00983A32"/>
    <w:rsid w:val="00985659"/>
    <w:rsid w:val="00986BA1"/>
    <w:rsid w:val="00990690"/>
    <w:rsid w:val="00997252"/>
    <w:rsid w:val="009A02EB"/>
    <w:rsid w:val="009A109B"/>
    <w:rsid w:val="009A1FA6"/>
    <w:rsid w:val="009A239E"/>
    <w:rsid w:val="009A4342"/>
    <w:rsid w:val="009A60EF"/>
    <w:rsid w:val="009A70F8"/>
    <w:rsid w:val="009B1F25"/>
    <w:rsid w:val="009B2798"/>
    <w:rsid w:val="009B2A5F"/>
    <w:rsid w:val="009B2B72"/>
    <w:rsid w:val="009B35F3"/>
    <w:rsid w:val="009B3D96"/>
    <w:rsid w:val="009B3E26"/>
    <w:rsid w:val="009B485A"/>
    <w:rsid w:val="009B5F1B"/>
    <w:rsid w:val="009B6005"/>
    <w:rsid w:val="009B73A4"/>
    <w:rsid w:val="009B7ED0"/>
    <w:rsid w:val="009C1CB0"/>
    <w:rsid w:val="009C28A1"/>
    <w:rsid w:val="009C2D1A"/>
    <w:rsid w:val="009C3B6B"/>
    <w:rsid w:val="009C49C4"/>
    <w:rsid w:val="009C4B33"/>
    <w:rsid w:val="009C4BFE"/>
    <w:rsid w:val="009C4C65"/>
    <w:rsid w:val="009C5E6F"/>
    <w:rsid w:val="009C5EB8"/>
    <w:rsid w:val="009C6798"/>
    <w:rsid w:val="009C682F"/>
    <w:rsid w:val="009C7204"/>
    <w:rsid w:val="009C750F"/>
    <w:rsid w:val="009C7727"/>
    <w:rsid w:val="009D19FA"/>
    <w:rsid w:val="009D2A4B"/>
    <w:rsid w:val="009D2B41"/>
    <w:rsid w:val="009D3493"/>
    <w:rsid w:val="009D4510"/>
    <w:rsid w:val="009D5696"/>
    <w:rsid w:val="009D670D"/>
    <w:rsid w:val="009D74DE"/>
    <w:rsid w:val="009E17EB"/>
    <w:rsid w:val="009E30C8"/>
    <w:rsid w:val="009E390A"/>
    <w:rsid w:val="009E53B2"/>
    <w:rsid w:val="009E56FB"/>
    <w:rsid w:val="009E6CF5"/>
    <w:rsid w:val="009F0041"/>
    <w:rsid w:val="009F14F0"/>
    <w:rsid w:val="009F2304"/>
    <w:rsid w:val="009F2771"/>
    <w:rsid w:val="009F412A"/>
    <w:rsid w:val="009F4CFC"/>
    <w:rsid w:val="009F574E"/>
    <w:rsid w:val="009F6DF1"/>
    <w:rsid w:val="00A03149"/>
    <w:rsid w:val="00A07326"/>
    <w:rsid w:val="00A11A02"/>
    <w:rsid w:val="00A12A9C"/>
    <w:rsid w:val="00A1385C"/>
    <w:rsid w:val="00A13991"/>
    <w:rsid w:val="00A141B0"/>
    <w:rsid w:val="00A14CA8"/>
    <w:rsid w:val="00A17066"/>
    <w:rsid w:val="00A17A0D"/>
    <w:rsid w:val="00A17F00"/>
    <w:rsid w:val="00A20BCD"/>
    <w:rsid w:val="00A2385B"/>
    <w:rsid w:val="00A25085"/>
    <w:rsid w:val="00A25E1F"/>
    <w:rsid w:val="00A25EE5"/>
    <w:rsid w:val="00A25EE9"/>
    <w:rsid w:val="00A27DC7"/>
    <w:rsid w:val="00A30469"/>
    <w:rsid w:val="00A31FC7"/>
    <w:rsid w:val="00A3296F"/>
    <w:rsid w:val="00A347E4"/>
    <w:rsid w:val="00A3541F"/>
    <w:rsid w:val="00A35494"/>
    <w:rsid w:val="00A35CEC"/>
    <w:rsid w:val="00A360B4"/>
    <w:rsid w:val="00A37E49"/>
    <w:rsid w:val="00A4015E"/>
    <w:rsid w:val="00A416E4"/>
    <w:rsid w:val="00A44195"/>
    <w:rsid w:val="00A44558"/>
    <w:rsid w:val="00A451BE"/>
    <w:rsid w:val="00A47717"/>
    <w:rsid w:val="00A479F9"/>
    <w:rsid w:val="00A51DF4"/>
    <w:rsid w:val="00A5513D"/>
    <w:rsid w:val="00A554BE"/>
    <w:rsid w:val="00A55DC7"/>
    <w:rsid w:val="00A575D4"/>
    <w:rsid w:val="00A6048B"/>
    <w:rsid w:val="00A6060F"/>
    <w:rsid w:val="00A60A08"/>
    <w:rsid w:val="00A62652"/>
    <w:rsid w:val="00A62894"/>
    <w:rsid w:val="00A63E16"/>
    <w:rsid w:val="00A63E96"/>
    <w:rsid w:val="00A64209"/>
    <w:rsid w:val="00A64E8C"/>
    <w:rsid w:val="00A65273"/>
    <w:rsid w:val="00A65646"/>
    <w:rsid w:val="00A66039"/>
    <w:rsid w:val="00A702C9"/>
    <w:rsid w:val="00A70623"/>
    <w:rsid w:val="00A71A7C"/>
    <w:rsid w:val="00A724E5"/>
    <w:rsid w:val="00A73519"/>
    <w:rsid w:val="00A73854"/>
    <w:rsid w:val="00A73C8D"/>
    <w:rsid w:val="00A74C37"/>
    <w:rsid w:val="00A77DEC"/>
    <w:rsid w:val="00A8368A"/>
    <w:rsid w:val="00A854C1"/>
    <w:rsid w:val="00A8747A"/>
    <w:rsid w:val="00A907AA"/>
    <w:rsid w:val="00A90AF4"/>
    <w:rsid w:val="00A90D98"/>
    <w:rsid w:val="00A91C82"/>
    <w:rsid w:val="00A922B7"/>
    <w:rsid w:val="00A92F67"/>
    <w:rsid w:val="00A959B2"/>
    <w:rsid w:val="00A95AA9"/>
    <w:rsid w:val="00A95B41"/>
    <w:rsid w:val="00A95CCE"/>
    <w:rsid w:val="00AA3E52"/>
    <w:rsid w:val="00AA7563"/>
    <w:rsid w:val="00AB1379"/>
    <w:rsid w:val="00AB1E8D"/>
    <w:rsid w:val="00AB1F8D"/>
    <w:rsid w:val="00AB2C78"/>
    <w:rsid w:val="00AB3FCB"/>
    <w:rsid w:val="00AB4066"/>
    <w:rsid w:val="00AB427B"/>
    <w:rsid w:val="00AB4689"/>
    <w:rsid w:val="00AB55F6"/>
    <w:rsid w:val="00AB6128"/>
    <w:rsid w:val="00AC1262"/>
    <w:rsid w:val="00AC1CB1"/>
    <w:rsid w:val="00AC2897"/>
    <w:rsid w:val="00AC48B7"/>
    <w:rsid w:val="00AC55B4"/>
    <w:rsid w:val="00AC6432"/>
    <w:rsid w:val="00AC6664"/>
    <w:rsid w:val="00AC7E94"/>
    <w:rsid w:val="00AD0FD1"/>
    <w:rsid w:val="00AD13B9"/>
    <w:rsid w:val="00AD3591"/>
    <w:rsid w:val="00AD39D0"/>
    <w:rsid w:val="00AD39EA"/>
    <w:rsid w:val="00AD4A66"/>
    <w:rsid w:val="00AD5244"/>
    <w:rsid w:val="00AD5399"/>
    <w:rsid w:val="00AD626F"/>
    <w:rsid w:val="00AD6475"/>
    <w:rsid w:val="00AD6C0F"/>
    <w:rsid w:val="00AE137B"/>
    <w:rsid w:val="00AE2369"/>
    <w:rsid w:val="00AE3EF3"/>
    <w:rsid w:val="00AE4B70"/>
    <w:rsid w:val="00AE6225"/>
    <w:rsid w:val="00AE7350"/>
    <w:rsid w:val="00AE7543"/>
    <w:rsid w:val="00AF0289"/>
    <w:rsid w:val="00AF2748"/>
    <w:rsid w:val="00AF36B5"/>
    <w:rsid w:val="00AF3D95"/>
    <w:rsid w:val="00AF5957"/>
    <w:rsid w:val="00AF633D"/>
    <w:rsid w:val="00AF670A"/>
    <w:rsid w:val="00AF70EB"/>
    <w:rsid w:val="00B039B9"/>
    <w:rsid w:val="00B04606"/>
    <w:rsid w:val="00B049BF"/>
    <w:rsid w:val="00B049C6"/>
    <w:rsid w:val="00B0518B"/>
    <w:rsid w:val="00B05586"/>
    <w:rsid w:val="00B06574"/>
    <w:rsid w:val="00B06F74"/>
    <w:rsid w:val="00B07872"/>
    <w:rsid w:val="00B1055B"/>
    <w:rsid w:val="00B1244D"/>
    <w:rsid w:val="00B12714"/>
    <w:rsid w:val="00B154C4"/>
    <w:rsid w:val="00B157E6"/>
    <w:rsid w:val="00B1667F"/>
    <w:rsid w:val="00B17D39"/>
    <w:rsid w:val="00B21895"/>
    <w:rsid w:val="00B21E89"/>
    <w:rsid w:val="00B22678"/>
    <w:rsid w:val="00B2448D"/>
    <w:rsid w:val="00B247D7"/>
    <w:rsid w:val="00B24E17"/>
    <w:rsid w:val="00B26080"/>
    <w:rsid w:val="00B2609E"/>
    <w:rsid w:val="00B26267"/>
    <w:rsid w:val="00B26754"/>
    <w:rsid w:val="00B26B05"/>
    <w:rsid w:val="00B26B0C"/>
    <w:rsid w:val="00B26D36"/>
    <w:rsid w:val="00B2712E"/>
    <w:rsid w:val="00B3114D"/>
    <w:rsid w:val="00B32304"/>
    <w:rsid w:val="00B3353E"/>
    <w:rsid w:val="00B34DF1"/>
    <w:rsid w:val="00B355B3"/>
    <w:rsid w:val="00B36183"/>
    <w:rsid w:val="00B36265"/>
    <w:rsid w:val="00B419ED"/>
    <w:rsid w:val="00B41F6B"/>
    <w:rsid w:val="00B42D9B"/>
    <w:rsid w:val="00B4342E"/>
    <w:rsid w:val="00B43452"/>
    <w:rsid w:val="00B44291"/>
    <w:rsid w:val="00B44B88"/>
    <w:rsid w:val="00B44FC4"/>
    <w:rsid w:val="00B45F2E"/>
    <w:rsid w:val="00B462EF"/>
    <w:rsid w:val="00B47906"/>
    <w:rsid w:val="00B479A7"/>
    <w:rsid w:val="00B503FE"/>
    <w:rsid w:val="00B53468"/>
    <w:rsid w:val="00B53B17"/>
    <w:rsid w:val="00B54EFE"/>
    <w:rsid w:val="00B57A66"/>
    <w:rsid w:val="00B60B08"/>
    <w:rsid w:val="00B610FF"/>
    <w:rsid w:val="00B61786"/>
    <w:rsid w:val="00B62554"/>
    <w:rsid w:val="00B63B73"/>
    <w:rsid w:val="00B650DB"/>
    <w:rsid w:val="00B65FE7"/>
    <w:rsid w:val="00B67234"/>
    <w:rsid w:val="00B6737A"/>
    <w:rsid w:val="00B71E64"/>
    <w:rsid w:val="00B71F68"/>
    <w:rsid w:val="00B722A0"/>
    <w:rsid w:val="00B734C6"/>
    <w:rsid w:val="00B771F7"/>
    <w:rsid w:val="00B8109B"/>
    <w:rsid w:val="00B81ACA"/>
    <w:rsid w:val="00B81B8E"/>
    <w:rsid w:val="00B83095"/>
    <w:rsid w:val="00B846A2"/>
    <w:rsid w:val="00B847E2"/>
    <w:rsid w:val="00B853B7"/>
    <w:rsid w:val="00B872AB"/>
    <w:rsid w:val="00B90ABE"/>
    <w:rsid w:val="00B928F8"/>
    <w:rsid w:val="00B92AFC"/>
    <w:rsid w:val="00B92D7F"/>
    <w:rsid w:val="00B947DE"/>
    <w:rsid w:val="00B94E92"/>
    <w:rsid w:val="00B95BF7"/>
    <w:rsid w:val="00B96403"/>
    <w:rsid w:val="00B97F25"/>
    <w:rsid w:val="00BA1B61"/>
    <w:rsid w:val="00BA1EC7"/>
    <w:rsid w:val="00BA20CA"/>
    <w:rsid w:val="00BA25B8"/>
    <w:rsid w:val="00BA2DC4"/>
    <w:rsid w:val="00BA37DD"/>
    <w:rsid w:val="00BA5154"/>
    <w:rsid w:val="00BA57BC"/>
    <w:rsid w:val="00BA6830"/>
    <w:rsid w:val="00BA7D63"/>
    <w:rsid w:val="00BA7DFA"/>
    <w:rsid w:val="00BB1E2A"/>
    <w:rsid w:val="00BB4528"/>
    <w:rsid w:val="00BB4E75"/>
    <w:rsid w:val="00BB7111"/>
    <w:rsid w:val="00BB726D"/>
    <w:rsid w:val="00BB7285"/>
    <w:rsid w:val="00BC0822"/>
    <w:rsid w:val="00BC1FF8"/>
    <w:rsid w:val="00BC345C"/>
    <w:rsid w:val="00BC3650"/>
    <w:rsid w:val="00BC401C"/>
    <w:rsid w:val="00BC5C22"/>
    <w:rsid w:val="00BC64B5"/>
    <w:rsid w:val="00BC748F"/>
    <w:rsid w:val="00BD01BD"/>
    <w:rsid w:val="00BD1C7E"/>
    <w:rsid w:val="00BD24C1"/>
    <w:rsid w:val="00BD32F6"/>
    <w:rsid w:val="00BD3374"/>
    <w:rsid w:val="00BD6088"/>
    <w:rsid w:val="00BD7AFD"/>
    <w:rsid w:val="00BE0F4B"/>
    <w:rsid w:val="00BE1489"/>
    <w:rsid w:val="00BE3250"/>
    <w:rsid w:val="00BE42FA"/>
    <w:rsid w:val="00BE47ED"/>
    <w:rsid w:val="00BE553F"/>
    <w:rsid w:val="00BE67F3"/>
    <w:rsid w:val="00BF13D0"/>
    <w:rsid w:val="00BF18BF"/>
    <w:rsid w:val="00BF19E3"/>
    <w:rsid w:val="00BF252E"/>
    <w:rsid w:val="00BF3317"/>
    <w:rsid w:val="00BF3BBC"/>
    <w:rsid w:val="00BF736F"/>
    <w:rsid w:val="00BF73F8"/>
    <w:rsid w:val="00C004CB"/>
    <w:rsid w:val="00C01415"/>
    <w:rsid w:val="00C01DB0"/>
    <w:rsid w:val="00C0213B"/>
    <w:rsid w:val="00C02656"/>
    <w:rsid w:val="00C02851"/>
    <w:rsid w:val="00C02C24"/>
    <w:rsid w:val="00C032A9"/>
    <w:rsid w:val="00C03FF3"/>
    <w:rsid w:val="00C056C1"/>
    <w:rsid w:val="00C0601B"/>
    <w:rsid w:val="00C06775"/>
    <w:rsid w:val="00C06C26"/>
    <w:rsid w:val="00C112BE"/>
    <w:rsid w:val="00C115C8"/>
    <w:rsid w:val="00C118E9"/>
    <w:rsid w:val="00C14234"/>
    <w:rsid w:val="00C14536"/>
    <w:rsid w:val="00C21268"/>
    <w:rsid w:val="00C23311"/>
    <w:rsid w:val="00C25AAF"/>
    <w:rsid w:val="00C261E7"/>
    <w:rsid w:val="00C32665"/>
    <w:rsid w:val="00C34126"/>
    <w:rsid w:val="00C3437E"/>
    <w:rsid w:val="00C3449E"/>
    <w:rsid w:val="00C35775"/>
    <w:rsid w:val="00C420C6"/>
    <w:rsid w:val="00C45026"/>
    <w:rsid w:val="00C464B9"/>
    <w:rsid w:val="00C46D07"/>
    <w:rsid w:val="00C46DFA"/>
    <w:rsid w:val="00C507D5"/>
    <w:rsid w:val="00C50D0D"/>
    <w:rsid w:val="00C50E3D"/>
    <w:rsid w:val="00C50FF0"/>
    <w:rsid w:val="00C51530"/>
    <w:rsid w:val="00C5155C"/>
    <w:rsid w:val="00C521B4"/>
    <w:rsid w:val="00C52872"/>
    <w:rsid w:val="00C52BF6"/>
    <w:rsid w:val="00C53B10"/>
    <w:rsid w:val="00C54A82"/>
    <w:rsid w:val="00C54C88"/>
    <w:rsid w:val="00C55EF7"/>
    <w:rsid w:val="00C57AB7"/>
    <w:rsid w:val="00C60122"/>
    <w:rsid w:val="00C60E83"/>
    <w:rsid w:val="00C638C1"/>
    <w:rsid w:val="00C6469E"/>
    <w:rsid w:val="00C65762"/>
    <w:rsid w:val="00C666D2"/>
    <w:rsid w:val="00C70570"/>
    <w:rsid w:val="00C70CEE"/>
    <w:rsid w:val="00C712CC"/>
    <w:rsid w:val="00C7213D"/>
    <w:rsid w:val="00C72280"/>
    <w:rsid w:val="00C7242D"/>
    <w:rsid w:val="00C732F1"/>
    <w:rsid w:val="00C73E4C"/>
    <w:rsid w:val="00C7554F"/>
    <w:rsid w:val="00C77A7C"/>
    <w:rsid w:val="00C8089A"/>
    <w:rsid w:val="00C80D6C"/>
    <w:rsid w:val="00C8125E"/>
    <w:rsid w:val="00C81CA2"/>
    <w:rsid w:val="00C8240A"/>
    <w:rsid w:val="00C825A4"/>
    <w:rsid w:val="00C82786"/>
    <w:rsid w:val="00C8430A"/>
    <w:rsid w:val="00C86FF1"/>
    <w:rsid w:val="00C91077"/>
    <w:rsid w:val="00C94A69"/>
    <w:rsid w:val="00C95E53"/>
    <w:rsid w:val="00C97617"/>
    <w:rsid w:val="00CA210E"/>
    <w:rsid w:val="00CA321B"/>
    <w:rsid w:val="00CA3677"/>
    <w:rsid w:val="00CA461A"/>
    <w:rsid w:val="00CA4FE2"/>
    <w:rsid w:val="00CA571A"/>
    <w:rsid w:val="00CA77FA"/>
    <w:rsid w:val="00CB0428"/>
    <w:rsid w:val="00CB076A"/>
    <w:rsid w:val="00CB0E20"/>
    <w:rsid w:val="00CB1D01"/>
    <w:rsid w:val="00CB2090"/>
    <w:rsid w:val="00CB2892"/>
    <w:rsid w:val="00CB37C7"/>
    <w:rsid w:val="00CB471A"/>
    <w:rsid w:val="00CB47FB"/>
    <w:rsid w:val="00CB508D"/>
    <w:rsid w:val="00CB6400"/>
    <w:rsid w:val="00CB6B87"/>
    <w:rsid w:val="00CC05F8"/>
    <w:rsid w:val="00CC1A75"/>
    <w:rsid w:val="00CC28AF"/>
    <w:rsid w:val="00CC30E9"/>
    <w:rsid w:val="00CC4B56"/>
    <w:rsid w:val="00CC63F3"/>
    <w:rsid w:val="00CD058F"/>
    <w:rsid w:val="00CD12C6"/>
    <w:rsid w:val="00CD1466"/>
    <w:rsid w:val="00CD19DD"/>
    <w:rsid w:val="00CD502F"/>
    <w:rsid w:val="00CD55B9"/>
    <w:rsid w:val="00CD5FC5"/>
    <w:rsid w:val="00CD60C0"/>
    <w:rsid w:val="00CD67E6"/>
    <w:rsid w:val="00CE1BBF"/>
    <w:rsid w:val="00CE2FE0"/>
    <w:rsid w:val="00CE5F56"/>
    <w:rsid w:val="00CE65D2"/>
    <w:rsid w:val="00CE74A4"/>
    <w:rsid w:val="00CF1783"/>
    <w:rsid w:val="00CF2576"/>
    <w:rsid w:val="00CF3D46"/>
    <w:rsid w:val="00CF5C51"/>
    <w:rsid w:val="00CF700F"/>
    <w:rsid w:val="00CF748A"/>
    <w:rsid w:val="00CF79E2"/>
    <w:rsid w:val="00CF7C1E"/>
    <w:rsid w:val="00D03592"/>
    <w:rsid w:val="00D04489"/>
    <w:rsid w:val="00D04B6C"/>
    <w:rsid w:val="00D05387"/>
    <w:rsid w:val="00D05800"/>
    <w:rsid w:val="00D0616E"/>
    <w:rsid w:val="00D063EB"/>
    <w:rsid w:val="00D07E4D"/>
    <w:rsid w:val="00D10503"/>
    <w:rsid w:val="00D13DE0"/>
    <w:rsid w:val="00D157C9"/>
    <w:rsid w:val="00D17022"/>
    <w:rsid w:val="00D173F8"/>
    <w:rsid w:val="00D21D52"/>
    <w:rsid w:val="00D22DE4"/>
    <w:rsid w:val="00D2316B"/>
    <w:rsid w:val="00D23DE8"/>
    <w:rsid w:val="00D24793"/>
    <w:rsid w:val="00D248D1"/>
    <w:rsid w:val="00D275CD"/>
    <w:rsid w:val="00D30D86"/>
    <w:rsid w:val="00D317AC"/>
    <w:rsid w:val="00D32A52"/>
    <w:rsid w:val="00D34213"/>
    <w:rsid w:val="00D37D85"/>
    <w:rsid w:val="00D40664"/>
    <w:rsid w:val="00D412D2"/>
    <w:rsid w:val="00D422E7"/>
    <w:rsid w:val="00D42C39"/>
    <w:rsid w:val="00D44E6F"/>
    <w:rsid w:val="00D458AE"/>
    <w:rsid w:val="00D4592D"/>
    <w:rsid w:val="00D501E4"/>
    <w:rsid w:val="00D542A8"/>
    <w:rsid w:val="00D54913"/>
    <w:rsid w:val="00D54932"/>
    <w:rsid w:val="00D56235"/>
    <w:rsid w:val="00D5708B"/>
    <w:rsid w:val="00D62711"/>
    <w:rsid w:val="00D62D33"/>
    <w:rsid w:val="00D6338B"/>
    <w:rsid w:val="00D643C1"/>
    <w:rsid w:val="00D64876"/>
    <w:rsid w:val="00D6532B"/>
    <w:rsid w:val="00D65589"/>
    <w:rsid w:val="00D66EDE"/>
    <w:rsid w:val="00D70765"/>
    <w:rsid w:val="00D707C5"/>
    <w:rsid w:val="00D709B1"/>
    <w:rsid w:val="00D714FA"/>
    <w:rsid w:val="00D71F31"/>
    <w:rsid w:val="00D72144"/>
    <w:rsid w:val="00D73931"/>
    <w:rsid w:val="00D75981"/>
    <w:rsid w:val="00D75BD8"/>
    <w:rsid w:val="00D77612"/>
    <w:rsid w:val="00D80457"/>
    <w:rsid w:val="00D813C6"/>
    <w:rsid w:val="00D81887"/>
    <w:rsid w:val="00D831D5"/>
    <w:rsid w:val="00D83365"/>
    <w:rsid w:val="00D83789"/>
    <w:rsid w:val="00D84B16"/>
    <w:rsid w:val="00D86811"/>
    <w:rsid w:val="00D86B87"/>
    <w:rsid w:val="00D9225F"/>
    <w:rsid w:val="00D93C56"/>
    <w:rsid w:val="00D94A87"/>
    <w:rsid w:val="00D94B78"/>
    <w:rsid w:val="00D95579"/>
    <w:rsid w:val="00D95DB5"/>
    <w:rsid w:val="00D95F90"/>
    <w:rsid w:val="00D97EE5"/>
    <w:rsid w:val="00DA0A59"/>
    <w:rsid w:val="00DA2FEA"/>
    <w:rsid w:val="00DA5740"/>
    <w:rsid w:val="00DB1242"/>
    <w:rsid w:val="00DB3C02"/>
    <w:rsid w:val="00DB3F2D"/>
    <w:rsid w:val="00DB4F5E"/>
    <w:rsid w:val="00DB504B"/>
    <w:rsid w:val="00DB5816"/>
    <w:rsid w:val="00DB678B"/>
    <w:rsid w:val="00DB7213"/>
    <w:rsid w:val="00DB72AF"/>
    <w:rsid w:val="00DB7FB8"/>
    <w:rsid w:val="00DC0816"/>
    <w:rsid w:val="00DC1616"/>
    <w:rsid w:val="00DC2121"/>
    <w:rsid w:val="00DC3582"/>
    <w:rsid w:val="00DC3F5C"/>
    <w:rsid w:val="00DC7558"/>
    <w:rsid w:val="00DD0047"/>
    <w:rsid w:val="00DD0514"/>
    <w:rsid w:val="00DD1B53"/>
    <w:rsid w:val="00DD2BA1"/>
    <w:rsid w:val="00DD3C84"/>
    <w:rsid w:val="00DD47AE"/>
    <w:rsid w:val="00DD526A"/>
    <w:rsid w:val="00DD53C7"/>
    <w:rsid w:val="00DD777A"/>
    <w:rsid w:val="00DE1515"/>
    <w:rsid w:val="00DE383A"/>
    <w:rsid w:val="00DE41BB"/>
    <w:rsid w:val="00DF091A"/>
    <w:rsid w:val="00DF0DEE"/>
    <w:rsid w:val="00DF4927"/>
    <w:rsid w:val="00DF4DD4"/>
    <w:rsid w:val="00DF78A5"/>
    <w:rsid w:val="00DF7B48"/>
    <w:rsid w:val="00E01C19"/>
    <w:rsid w:val="00E03CA2"/>
    <w:rsid w:val="00E03FDC"/>
    <w:rsid w:val="00E053E4"/>
    <w:rsid w:val="00E1202D"/>
    <w:rsid w:val="00E123E6"/>
    <w:rsid w:val="00E13C05"/>
    <w:rsid w:val="00E15134"/>
    <w:rsid w:val="00E21640"/>
    <w:rsid w:val="00E216C4"/>
    <w:rsid w:val="00E22D64"/>
    <w:rsid w:val="00E24A1D"/>
    <w:rsid w:val="00E25582"/>
    <w:rsid w:val="00E25B2E"/>
    <w:rsid w:val="00E265B9"/>
    <w:rsid w:val="00E268EC"/>
    <w:rsid w:val="00E27E64"/>
    <w:rsid w:val="00E313D0"/>
    <w:rsid w:val="00E33CC8"/>
    <w:rsid w:val="00E36611"/>
    <w:rsid w:val="00E36A7A"/>
    <w:rsid w:val="00E37AD4"/>
    <w:rsid w:val="00E41CE2"/>
    <w:rsid w:val="00E420DF"/>
    <w:rsid w:val="00E427B1"/>
    <w:rsid w:val="00E4385A"/>
    <w:rsid w:val="00E44716"/>
    <w:rsid w:val="00E448CF"/>
    <w:rsid w:val="00E45DD3"/>
    <w:rsid w:val="00E46016"/>
    <w:rsid w:val="00E472A3"/>
    <w:rsid w:val="00E474CA"/>
    <w:rsid w:val="00E477AD"/>
    <w:rsid w:val="00E50F9F"/>
    <w:rsid w:val="00E513CC"/>
    <w:rsid w:val="00E539DF"/>
    <w:rsid w:val="00E54BC0"/>
    <w:rsid w:val="00E55788"/>
    <w:rsid w:val="00E56C5C"/>
    <w:rsid w:val="00E57451"/>
    <w:rsid w:val="00E60824"/>
    <w:rsid w:val="00E61EDA"/>
    <w:rsid w:val="00E643C1"/>
    <w:rsid w:val="00E643D8"/>
    <w:rsid w:val="00E661D4"/>
    <w:rsid w:val="00E67A29"/>
    <w:rsid w:val="00E67A3B"/>
    <w:rsid w:val="00E714F9"/>
    <w:rsid w:val="00E71681"/>
    <w:rsid w:val="00E71C67"/>
    <w:rsid w:val="00E7215B"/>
    <w:rsid w:val="00E73B92"/>
    <w:rsid w:val="00E77144"/>
    <w:rsid w:val="00E77CDF"/>
    <w:rsid w:val="00E81361"/>
    <w:rsid w:val="00E814B8"/>
    <w:rsid w:val="00E832A1"/>
    <w:rsid w:val="00E83A23"/>
    <w:rsid w:val="00E83DD6"/>
    <w:rsid w:val="00E84284"/>
    <w:rsid w:val="00E84B88"/>
    <w:rsid w:val="00E84C14"/>
    <w:rsid w:val="00E857F4"/>
    <w:rsid w:val="00E85B6E"/>
    <w:rsid w:val="00E90EA6"/>
    <w:rsid w:val="00E944C8"/>
    <w:rsid w:val="00E96C02"/>
    <w:rsid w:val="00E977A8"/>
    <w:rsid w:val="00E979E3"/>
    <w:rsid w:val="00E97D3E"/>
    <w:rsid w:val="00EA3D4B"/>
    <w:rsid w:val="00EA4472"/>
    <w:rsid w:val="00EA47F0"/>
    <w:rsid w:val="00EA6D25"/>
    <w:rsid w:val="00EA6FED"/>
    <w:rsid w:val="00EB2374"/>
    <w:rsid w:val="00EB37F3"/>
    <w:rsid w:val="00EB3A5E"/>
    <w:rsid w:val="00EB457C"/>
    <w:rsid w:val="00EB45F3"/>
    <w:rsid w:val="00EB4A83"/>
    <w:rsid w:val="00EB5215"/>
    <w:rsid w:val="00EB5A73"/>
    <w:rsid w:val="00EB6E13"/>
    <w:rsid w:val="00EB788A"/>
    <w:rsid w:val="00EB7C08"/>
    <w:rsid w:val="00EC02CC"/>
    <w:rsid w:val="00EC0944"/>
    <w:rsid w:val="00EC1755"/>
    <w:rsid w:val="00EC1FEA"/>
    <w:rsid w:val="00EC2C2D"/>
    <w:rsid w:val="00EC2DD3"/>
    <w:rsid w:val="00EC559E"/>
    <w:rsid w:val="00EC5A85"/>
    <w:rsid w:val="00EC6689"/>
    <w:rsid w:val="00EC6B12"/>
    <w:rsid w:val="00EC7753"/>
    <w:rsid w:val="00ED4792"/>
    <w:rsid w:val="00ED487D"/>
    <w:rsid w:val="00ED7AD4"/>
    <w:rsid w:val="00ED7B93"/>
    <w:rsid w:val="00EE0A63"/>
    <w:rsid w:val="00EE2ADB"/>
    <w:rsid w:val="00EE31DF"/>
    <w:rsid w:val="00EE5169"/>
    <w:rsid w:val="00EE63CA"/>
    <w:rsid w:val="00EE6EF2"/>
    <w:rsid w:val="00EE781C"/>
    <w:rsid w:val="00EF04FF"/>
    <w:rsid w:val="00EF14AF"/>
    <w:rsid w:val="00EF4073"/>
    <w:rsid w:val="00EF48A1"/>
    <w:rsid w:val="00EF4A65"/>
    <w:rsid w:val="00EF4B88"/>
    <w:rsid w:val="00EF609C"/>
    <w:rsid w:val="00EF7463"/>
    <w:rsid w:val="00F0084E"/>
    <w:rsid w:val="00F00B74"/>
    <w:rsid w:val="00F051EB"/>
    <w:rsid w:val="00F07173"/>
    <w:rsid w:val="00F10514"/>
    <w:rsid w:val="00F1203D"/>
    <w:rsid w:val="00F1259B"/>
    <w:rsid w:val="00F12F25"/>
    <w:rsid w:val="00F13050"/>
    <w:rsid w:val="00F14BDC"/>
    <w:rsid w:val="00F15055"/>
    <w:rsid w:val="00F1653D"/>
    <w:rsid w:val="00F16D0A"/>
    <w:rsid w:val="00F17185"/>
    <w:rsid w:val="00F2223B"/>
    <w:rsid w:val="00F2526A"/>
    <w:rsid w:val="00F3121E"/>
    <w:rsid w:val="00F31ABA"/>
    <w:rsid w:val="00F32F38"/>
    <w:rsid w:val="00F3339B"/>
    <w:rsid w:val="00F33A08"/>
    <w:rsid w:val="00F34A89"/>
    <w:rsid w:val="00F35D69"/>
    <w:rsid w:val="00F36549"/>
    <w:rsid w:val="00F36EBC"/>
    <w:rsid w:val="00F3704F"/>
    <w:rsid w:val="00F40B34"/>
    <w:rsid w:val="00F41A5B"/>
    <w:rsid w:val="00F44DA4"/>
    <w:rsid w:val="00F478E7"/>
    <w:rsid w:val="00F50765"/>
    <w:rsid w:val="00F50D17"/>
    <w:rsid w:val="00F514A3"/>
    <w:rsid w:val="00F5465D"/>
    <w:rsid w:val="00F5533B"/>
    <w:rsid w:val="00F572DF"/>
    <w:rsid w:val="00F604B5"/>
    <w:rsid w:val="00F635D5"/>
    <w:rsid w:val="00F63D89"/>
    <w:rsid w:val="00F64B69"/>
    <w:rsid w:val="00F65B36"/>
    <w:rsid w:val="00F660C4"/>
    <w:rsid w:val="00F66D09"/>
    <w:rsid w:val="00F700DC"/>
    <w:rsid w:val="00F700DD"/>
    <w:rsid w:val="00F706E8"/>
    <w:rsid w:val="00F70817"/>
    <w:rsid w:val="00F7083F"/>
    <w:rsid w:val="00F71EF4"/>
    <w:rsid w:val="00F7265B"/>
    <w:rsid w:val="00F734B0"/>
    <w:rsid w:val="00F744A8"/>
    <w:rsid w:val="00F74BC1"/>
    <w:rsid w:val="00F75F2C"/>
    <w:rsid w:val="00F76E6B"/>
    <w:rsid w:val="00F77032"/>
    <w:rsid w:val="00F777EB"/>
    <w:rsid w:val="00F77FC0"/>
    <w:rsid w:val="00F80AAC"/>
    <w:rsid w:val="00F825C1"/>
    <w:rsid w:val="00F83C27"/>
    <w:rsid w:val="00F84FF6"/>
    <w:rsid w:val="00F865C4"/>
    <w:rsid w:val="00F87E28"/>
    <w:rsid w:val="00F90E7E"/>
    <w:rsid w:val="00F9181D"/>
    <w:rsid w:val="00F94300"/>
    <w:rsid w:val="00F95F17"/>
    <w:rsid w:val="00FA2843"/>
    <w:rsid w:val="00FA4254"/>
    <w:rsid w:val="00FA468B"/>
    <w:rsid w:val="00FA5AEE"/>
    <w:rsid w:val="00FA61D3"/>
    <w:rsid w:val="00FA6C19"/>
    <w:rsid w:val="00FA7F46"/>
    <w:rsid w:val="00FB07D6"/>
    <w:rsid w:val="00FB10E8"/>
    <w:rsid w:val="00FB19BC"/>
    <w:rsid w:val="00FB2B67"/>
    <w:rsid w:val="00FB2C77"/>
    <w:rsid w:val="00FB3FC0"/>
    <w:rsid w:val="00FB7952"/>
    <w:rsid w:val="00FC077B"/>
    <w:rsid w:val="00FC1D31"/>
    <w:rsid w:val="00FC2502"/>
    <w:rsid w:val="00FC2F6F"/>
    <w:rsid w:val="00FC3893"/>
    <w:rsid w:val="00FC39EF"/>
    <w:rsid w:val="00FC3F61"/>
    <w:rsid w:val="00FC442D"/>
    <w:rsid w:val="00FC5698"/>
    <w:rsid w:val="00FC5A76"/>
    <w:rsid w:val="00FC6373"/>
    <w:rsid w:val="00FC6B08"/>
    <w:rsid w:val="00FC6C53"/>
    <w:rsid w:val="00FC6CD3"/>
    <w:rsid w:val="00FD0DE1"/>
    <w:rsid w:val="00FD11F5"/>
    <w:rsid w:val="00FD1B65"/>
    <w:rsid w:val="00FD3B3E"/>
    <w:rsid w:val="00FD682A"/>
    <w:rsid w:val="00FD684B"/>
    <w:rsid w:val="00FD758A"/>
    <w:rsid w:val="00FD7CC3"/>
    <w:rsid w:val="00FE063A"/>
    <w:rsid w:val="00FE0C41"/>
    <w:rsid w:val="00FE0D21"/>
    <w:rsid w:val="00FE2728"/>
    <w:rsid w:val="00FE3B16"/>
    <w:rsid w:val="00FE7650"/>
    <w:rsid w:val="00FE7C27"/>
    <w:rsid w:val="00FF01FD"/>
    <w:rsid w:val="00FF2B85"/>
    <w:rsid w:val="00FF2BA1"/>
    <w:rsid w:val="00FF48D3"/>
    <w:rsid w:val="00FF79E0"/>
    <w:rsid w:val="52530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40" w:lineRule="atLeast"/>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30"/>
    <w:qFormat/>
    <w:uiPriority w:val="9"/>
    <w:pPr>
      <w:keepNext/>
      <w:keepLines/>
      <w:spacing w:before="360" w:after="360"/>
      <w:jc w:val="center"/>
      <w:outlineLvl w:val="0"/>
    </w:pPr>
    <w:rPr>
      <w:b/>
      <w:bCs/>
      <w:kern w:val="44"/>
      <w:sz w:val="30"/>
    </w:rPr>
  </w:style>
  <w:style w:type="paragraph" w:styleId="3">
    <w:name w:val="heading 2"/>
    <w:basedOn w:val="1"/>
    <w:next w:val="1"/>
    <w:link w:val="31"/>
    <w:unhideWhenUsed/>
    <w:qFormat/>
    <w:uiPriority w:val="9"/>
    <w:pPr>
      <w:keepNext/>
      <w:keepLines/>
      <w:spacing w:before="120" w:after="120" w:line="360" w:lineRule="auto"/>
      <w:jc w:val="center"/>
      <w:outlineLvl w:val="1"/>
    </w:pPr>
    <w:rPr>
      <w:rFonts w:eastAsia="黑体" w:asciiTheme="majorHAnsi" w:hAnsiTheme="majorHAnsi" w:cstheme="majorBidi"/>
      <w:b/>
      <w:bCs/>
      <w:sz w:val="24"/>
      <w:szCs w:val="32"/>
    </w:rPr>
  </w:style>
  <w:style w:type="paragraph" w:styleId="4">
    <w:name w:val="heading 3"/>
    <w:basedOn w:val="1"/>
    <w:next w:val="1"/>
    <w:link w:val="53"/>
    <w:unhideWhenUsed/>
    <w:qFormat/>
    <w:uiPriority w:val="9"/>
    <w:pPr>
      <w:keepNext/>
      <w:keepLines/>
      <w:spacing w:before="260" w:after="260" w:line="416" w:lineRule="atLeast"/>
      <w:outlineLvl w:val="2"/>
    </w:pPr>
    <w:rPr>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43"/>
    <w:semiHidden/>
    <w:unhideWhenUsed/>
    <w:uiPriority w:val="99"/>
    <w:rPr>
      <w:rFonts w:ascii="宋体" w:cs="Times New Roman"/>
      <w:sz w:val="18"/>
      <w:szCs w:val="18"/>
    </w:rPr>
  </w:style>
  <w:style w:type="paragraph" w:styleId="6">
    <w:name w:val="annotation text"/>
    <w:basedOn w:val="1"/>
    <w:link w:val="51"/>
    <w:unhideWhenUsed/>
    <w:uiPriority w:val="0"/>
    <w:pPr>
      <w:jc w:val="left"/>
    </w:pPr>
  </w:style>
  <w:style w:type="paragraph" w:styleId="7">
    <w:name w:val="Body Text 3"/>
    <w:basedOn w:val="1"/>
    <w:link w:val="38"/>
    <w:qFormat/>
    <w:uiPriority w:val="0"/>
    <w:pPr>
      <w:spacing w:after="120"/>
    </w:pPr>
    <w:rPr>
      <w:rFonts w:cs="Times New Roman"/>
      <w:sz w:val="16"/>
      <w:szCs w:val="16"/>
    </w:rPr>
  </w:style>
  <w:style w:type="paragraph" w:styleId="8">
    <w:name w:val="Closing"/>
    <w:basedOn w:val="1"/>
    <w:link w:val="36"/>
    <w:qFormat/>
    <w:uiPriority w:val="0"/>
    <w:pPr>
      <w:ind w:left="100" w:leftChars="2100"/>
    </w:pPr>
    <w:rPr>
      <w:rFonts w:eastAsia="楷体_GB2312" w:cs="Times New Roman"/>
    </w:rPr>
  </w:style>
  <w:style w:type="paragraph" w:styleId="9">
    <w:name w:val="Body Text"/>
    <w:basedOn w:val="1"/>
    <w:link w:val="37"/>
    <w:qFormat/>
    <w:uiPriority w:val="0"/>
    <w:pPr>
      <w:spacing w:after="120"/>
    </w:pPr>
    <w:rPr>
      <w:rFonts w:cs="Times New Roman"/>
    </w:rPr>
  </w:style>
  <w:style w:type="paragraph" w:styleId="10">
    <w:name w:val="Body Text Indent"/>
    <w:basedOn w:val="1"/>
    <w:link w:val="35"/>
    <w:qFormat/>
    <w:uiPriority w:val="0"/>
    <w:pPr>
      <w:spacing w:after="120"/>
      <w:ind w:left="420" w:leftChars="200"/>
    </w:pPr>
    <w:rPr>
      <w:rFonts w:cs="Times New Roman"/>
    </w:rPr>
  </w:style>
  <w:style w:type="paragraph" w:styleId="11">
    <w:name w:val="toc 3"/>
    <w:basedOn w:val="1"/>
    <w:next w:val="1"/>
    <w:semiHidden/>
    <w:unhideWhenUsed/>
    <w:qFormat/>
    <w:uiPriority w:val="39"/>
    <w:pPr>
      <w:widowControl/>
      <w:adjustRightInd/>
      <w:snapToGrid/>
      <w:spacing w:after="100" w:line="276" w:lineRule="auto"/>
      <w:ind w:left="440"/>
      <w:jc w:val="left"/>
    </w:pPr>
    <w:rPr>
      <w:rFonts w:asciiTheme="minorHAnsi" w:hAnsiTheme="minorHAnsi" w:eastAsiaTheme="minorEastAsia"/>
      <w:kern w:val="0"/>
      <w:sz w:val="22"/>
      <w:szCs w:val="22"/>
    </w:rPr>
  </w:style>
  <w:style w:type="paragraph" w:styleId="12">
    <w:name w:val="Plain Text"/>
    <w:basedOn w:val="1"/>
    <w:link w:val="59"/>
    <w:uiPriority w:val="0"/>
    <w:pPr>
      <w:adjustRightInd/>
      <w:snapToGrid/>
      <w:spacing w:line="240" w:lineRule="auto"/>
    </w:pPr>
    <w:rPr>
      <w:rFonts w:ascii="宋体" w:hAnsi="Courier New" w:cs="Courier New"/>
      <w:szCs w:val="21"/>
    </w:rPr>
  </w:style>
  <w:style w:type="paragraph" w:styleId="13">
    <w:name w:val="Date"/>
    <w:basedOn w:val="1"/>
    <w:next w:val="1"/>
    <w:link w:val="40"/>
    <w:uiPriority w:val="0"/>
    <w:pPr>
      <w:ind w:left="100" w:leftChars="2500"/>
    </w:pPr>
    <w:rPr>
      <w:rFonts w:cs="Times New Roman"/>
    </w:rPr>
  </w:style>
  <w:style w:type="paragraph" w:styleId="14">
    <w:name w:val="Body Text Indent 2"/>
    <w:basedOn w:val="1"/>
    <w:link w:val="39"/>
    <w:uiPriority w:val="0"/>
    <w:pPr>
      <w:spacing w:after="120" w:line="480" w:lineRule="auto"/>
      <w:ind w:left="420" w:leftChars="200"/>
    </w:pPr>
    <w:rPr>
      <w:rFonts w:cs="Times New Roman"/>
    </w:rPr>
  </w:style>
  <w:style w:type="paragraph" w:styleId="15">
    <w:name w:val="Balloon Text"/>
    <w:basedOn w:val="1"/>
    <w:link w:val="42"/>
    <w:unhideWhenUsed/>
    <w:uiPriority w:val="0"/>
    <w:rPr>
      <w:rFonts w:cs="Times New Roman"/>
      <w:sz w:val="18"/>
      <w:szCs w:val="18"/>
    </w:rPr>
  </w:style>
  <w:style w:type="paragraph" w:styleId="16">
    <w:name w:val="footer"/>
    <w:basedOn w:val="1"/>
    <w:link w:val="34"/>
    <w:unhideWhenUsed/>
    <w:uiPriority w:val="99"/>
    <w:pPr>
      <w:tabs>
        <w:tab w:val="center" w:pos="4153"/>
        <w:tab w:val="right" w:pos="8306"/>
      </w:tabs>
      <w:jc w:val="left"/>
    </w:pPr>
    <w:rPr>
      <w:rFonts w:cs="Times New Roman"/>
      <w:sz w:val="18"/>
      <w:szCs w:val="18"/>
    </w:rPr>
  </w:style>
  <w:style w:type="paragraph" w:styleId="17">
    <w:name w:val="header"/>
    <w:basedOn w:val="1"/>
    <w:link w:val="33"/>
    <w:unhideWhenUsed/>
    <w:uiPriority w:val="99"/>
    <w:pPr>
      <w:pBdr>
        <w:bottom w:val="single" w:color="auto" w:sz="6" w:space="1"/>
      </w:pBdr>
      <w:tabs>
        <w:tab w:val="center" w:pos="4153"/>
        <w:tab w:val="right" w:pos="8306"/>
      </w:tabs>
      <w:jc w:val="center"/>
    </w:pPr>
    <w:rPr>
      <w:rFonts w:cs="Times New Roman"/>
      <w:sz w:val="18"/>
      <w:szCs w:val="18"/>
    </w:rPr>
  </w:style>
  <w:style w:type="paragraph" w:styleId="18">
    <w:name w:val="toc 1"/>
    <w:basedOn w:val="1"/>
    <w:next w:val="1"/>
    <w:unhideWhenUsed/>
    <w:qFormat/>
    <w:uiPriority w:val="39"/>
  </w:style>
  <w:style w:type="paragraph" w:styleId="19">
    <w:name w:val="toc 2"/>
    <w:basedOn w:val="1"/>
    <w:next w:val="1"/>
    <w:unhideWhenUsed/>
    <w:qFormat/>
    <w:uiPriority w:val="39"/>
    <w:pPr>
      <w:ind w:left="420" w:leftChars="200"/>
    </w:pPr>
  </w:style>
  <w:style w:type="paragraph" w:styleId="20">
    <w:name w:val="Body Text 2"/>
    <w:basedOn w:val="1"/>
    <w:link w:val="44"/>
    <w:unhideWhenUsed/>
    <w:qFormat/>
    <w:uiPriority w:val="99"/>
    <w:pPr>
      <w:spacing w:after="120" w:line="480" w:lineRule="auto"/>
    </w:pPr>
  </w:style>
  <w:style w:type="paragraph" w:styleId="21">
    <w:name w:val="HTML Preformatted"/>
    <w:basedOn w:val="1"/>
    <w:link w:val="4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宋体" w:hAnsi="宋体" w:cs="宋体"/>
      <w:kern w:val="0"/>
      <w:sz w:val="24"/>
    </w:rPr>
  </w:style>
  <w:style w:type="paragraph" w:styleId="22">
    <w:name w:val="Normal (Web)"/>
    <w:basedOn w:val="1"/>
    <w:unhideWhenUsed/>
    <w:qFormat/>
    <w:uiPriority w:val="0"/>
    <w:pPr>
      <w:widowControl/>
      <w:spacing w:before="100" w:beforeAutospacing="1" w:after="100" w:afterAutospacing="1" w:line="330" w:lineRule="atLeast"/>
      <w:jc w:val="left"/>
    </w:pPr>
    <w:rPr>
      <w:rFonts w:ascii="宋体" w:hAnsi="宋体" w:cs="宋体"/>
      <w:kern w:val="0"/>
      <w:sz w:val="22"/>
    </w:rPr>
  </w:style>
  <w:style w:type="paragraph" w:styleId="23">
    <w:name w:val="annotation subject"/>
    <w:basedOn w:val="6"/>
    <w:next w:val="6"/>
    <w:link w:val="52"/>
    <w:semiHidden/>
    <w:unhideWhenUsed/>
    <w:qFormat/>
    <w:uiPriority w:val="99"/>
    <w:rPr>
      <w:b/>
      <w:bCs/>
    </w:rPr>
  </w:style>
  <w:style w:type="table" w:styleId="25">
    <w:name w:val="Table Grid"/>
    <w:basedOn w:val="2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page number"/>
    <w:basedOn w:val="26"/>
    <w:qFormat/>
    <w:uiPriority w:val="0"/>
  </w:style>
  <w:style w:type="character" w:styleId="28">
    <w:name w:val="Hyperlink"/>
    <w:uiPriority w:val="99"/>
    <w:rPr>
      <w:color w:val="0000FF"/>
      <w:u w:val="single"/>
    </w:rPr>
  </w:style>
  <w:style w:type="character" w:styleId="29">
    <w:name w:val="annotation reference"/>
    <w:uiPriority w:val="0"/>
    <w:rPr>
      <w:sz w:val="21"/>
    </w:rPr>
  </w:style>
  <w:style w:type="character" w:customStyle="1" w:styleId="30">
    <w:name w:val="标题 1 Char"/>
    <w:basedOn w:val="26"/>
    <w:link w:val="2"/>
    <w:uiPriority w:val="9"/>
    <w:rPr>
      <w:rFonts w:ascii="Times New Roman" w:hAnsi="Times New Roman" w:eastAsia="宋体"/>
      <w:b/>
      <w:bCs/>
      <w:kern w:val="44"/>
      <w:sz w:val="30"/>
      <w:szCs w:val="24"/>
    </w:rPr>
  </w:style>
  <w:style w:type="character" w:customStyle="1" w:styleId="31">
    <w:name w:val="标题 2 Char"/>
    <w:basedOn w:val="26"/>
    <w:link w:val="3"/>
    <w:uiPriority w:val="9"/>
    <w:rPr>
      <w:rFonts w:eastAsia="黑体" w:asciiTheme="majorHAnsi" w:hAnsiTheme="majorHAnsi" w:cstheme="majorBidi"/>
      <w:b/>
      <w:bCs/>
      <w:sz w:val="24"/>
      <w:szCs w:val="32"/>
    </w:rPr>
  </w:style>
  <w:style w:type="paragraph" w:styleId="32">
    <w:name w:val="List Paragraph"/>
    <w:basedOn w:val="1"/>
    <w:qFormat/>
    <w:uiPriority w:val="34"/>
    <w:pPr>
      <w:ind w:firstLine="420" w:firstLineChars="200"/>
    </w:pPr>
    <w:rPr>
      <w:rFonts w:cs="Times New Roman"/>
    </w:rPr>
  </w:style>
  <w:style w:type="character" w:customStyle="1" w:styleId="33">
    <w:name w:val="页眉 Char"/>
    <w:basedOn w:val="26"/>
    <w:link w:val="17"/>
    <w:uiPriority w:val="99"/>
    <w:rPr>
      <w:rFonts w:ascii="Times New Roman" w:hAnsi="Times New Roman" w:eastAsia="宋体" w:cs="Times New Roman"/>
      <w:sz w:val="18"/>
      <w:szCs w:val="18"/>
    </w:rPr>
  </w:style>
  <w:style w:type="character" w:customStyle="1" w:styleId="34">
    <w:name w:val="页脚 Char"/>
    <w:basedOn w:val="26"/>
    <w:link w:val="16"/>
    <w:uiPriority w:val="99"/>
    <w:rPr>
      <w:rFonts w:ascii="Times New Roman" w:hAnsi="Times New Roman" w:eastAsia="宋体" w:cs="Times New Roman"/>
      <w:sz w:val="18"/>
      <w:szCs w:val="18"/>
    </w:rPr>
  </w:style>
  <w:style w:type="character" w:customStyle="1" w:styleId="35">
    <w:name w:val="正文文本缩进 Char"/>
    <w:basedOn w:val="26"/>
    <w:link w:val="10"/>
    <w:qFormat/>
    <w:uiPriority w:val="0"/>
    <w:rPr>
      <w:rFonts w:ascii="Times New Roman" w:hAnsi="Times New Roman" w:eastAsia="宋体" w:cs="Times New Roman"/>
      <w:szCs w:val="24"/>
    </w:rPr>
  </w:style>
  <w:style w:type="character" w:customStyle="1" w:styleId="36">
    <w:name w:val="结束语 Char"/>
    <w:basedOn w:val="26"/>
    <w:link w:val="8"/>
    <w:uiPriority w:val="0"/>
    <w:rPr>
      <w:rFonts w:ascii="Times New Roman" w:hAnsi="Times New Roman" w:eastAsia="楷体_GB2312" w:cs="Times New Roman"/>
      <w:sz w:val="24"/>
      <w:szCs w:val="24"/>
    </w:rPr>
  </w:style>
  <w:style w:type="character" w:customStyle="1" w:styleId="37">
    <w:name w:val="正文文本 Char"/>
    <w:basedOn w:val="26"/>
    <w:link w:val="9"/>
    <w:uiPriority w:val="0"/>
    <w:rPr>
      <w:rFonts w:ascii="Times New Roman" w:hAnsi="Times New Roman" w:eastAsia="宋体" w:cs="Times New Roman"/>
      <w:szCs w:val="24"/>
    </w:rPr>
  </w:style>
  <w:style w:type="character" w:customStyle="1" w:styleId="38">
    <w:name w:val="正文文本 3 Char"/>
    <w:basedOn w:val="26"/>
    <w:link w:val="7"/>
    <w:uiPriority w:val="0"/>
    <w:rPr>
      <w:rFonts w:ascii="Times New Roman" w:hAnsi="Times New Roman" w:eastAsia="宋体" w:cs="Times New Roman"/>
      <w:sz w:val="16"/>
      <w:szCs w:val="16"/>
    </w:rPr>
  </w:style>
  <w:style w:type="character" w:customStyle="1" w:styleId="39">
    <w:name w:val="正文文本缩进 2 Char"/>
    <w:basedOn w:val="26"/>
    <w:link w:val="14"/>
    <w:qFormat/>
    <w:uiPriority w:val="0"/>
    <w:rPr>
      <w:rFonts w:ascii="Times New Roman" w:hAnsi="Times New Roman" w:eastAsia="宋体" w:cs="Times New Roman"/>
      <w:szCs w:val="24"/>
    </w:rPr>
  </w:style>
  <w:style w:type="character" w:customStyle="1" w:styleId="40">
    <w:name w:val="日期 Char"/>
    <w:basedOn w:val="26"/>
    <w:link w:val="13"/>
    <w:uiPriority w:val="0"/>
    <w:rPr>
      <w:rFonts w:ascii="Times New Roman" w:hAnsi="Times New Roman" w:eastAsia="宋体" w:cs="Times New Roman"/>
      <w:szCs w:val="24"/>
    </w:rPr>
  </w:style>
  <w:style w:type="table" w:customStyle="1" w:styleId="41">
    <w:name w:val="浅色列表1"/>
    <w:basedOn w:val="24"/>
    <w:uiPriority w:val="61"/>
    <w:rPr>
      <w:rFonts w:ascii="Calibri" w:hAnsi="Calibri" w:eastAsia="宋体" w:cs="Times New Roman"/>
      <w:kern w:val="0"/>
      <w:sz w:val="22"/>
    </w:rPr>
    <w:tblPr>
      <w:tblBorders>
        <w:top w:val="single" w:color="000000" w:sz="8" w:space="0"/>
        <w:left w:val="single" w:color="000000" w:sz="8" w:space="0"/>
        <w:bottom w:val="single" w:color="000000" w:sz="8" w:space="0"/>
        <w:right w:val="single" w:color="000000" w:sz="8" w:space="0"/>
      </w:tblBorders>
      <w:tblLayout w:type="fixed"/>
    </w:tblPr>
    <w:tblStylePr w:type="firstRow">
      <w:pPr>
        <w:spacing w:before="0" w:after="0" w:line="240" w:lineRule="auto"/>
      </w:pPr>
      <w:rPr>
        <w:b/>
        <w:bCs/>
        <w:color w:val="FFFFFF"/>
      </w:rPr>
      <w:tcPr>
        <w:shd w:val="clear" w:color="auto" w:fill="000000"/>
      </w:tcPr>
    </w:tblStylePr>
    <w:tblStylePr w:type="lastRow">
      <w:pPr>
        <w:spacing w:before="0" w:after="0" w:line="240" w:lineRule="auto"/>
      </w:pPr>
      <w:rPr>
        <w:b/>
        <w:bCs/>
      </w:r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cPr>
        <w:tcBorders>
          <w:top w:val="single" w:color="000000" w:sz="8" w:space="0"/>
          <w:left w:val="single" w:color="000000" w:sz="8" w:space="0"/>
          <w:bottom w:val="single" w:color="000000" w:sz="8" w:space="0"/>
          <w:right w:val="single" w:color="000000" w:sz="8" w:space="0"/>
        </w:tcBorders>
      </w:tcPr>
    </w:tblStylePr>
    <w:tblStylePr w:type="band1Horz">
      <w:tcPr>
        <w:tcBorders>
          <w:top w:val="single" w:color="000000" w:sz="8" w:space="0"/>
          <w:left w:val="single" w:color="000000" w:sz="8" w:space="0"/>
          <w:bottom w:val="single" w:color="000000" w:sz="8" w:space="0"/>
          <w:right w:val="single" w:color="000000" w:sz="8" w:space="0"/>
        </w:tcBorders>
      </w:tcPr>
    </w:tblStylePr>
  </w:style>
  <w:style w:type="character" w:customStyle="1" w:styleId="42">
    <w:name w:val="批注框文本 Char"/>
    <w:basedOn w:val="26"/>
    <w:link w:val="15"/>
    <w:uiPriority w:val="0"/>
    <w:rPr>
      <w:rFonts w:ascii="Times New Roman" w:hAnsi="Times New Roman" w:eastAsia="宋体" w:cs="Times New Roman"/>
      <w:sz w:val="18"/>
      <w:szCs w:val="18"/>
    </w:rPr>
  </w:style>
  <w:style w:type="character" w:customStyle="1" w:styleId="43">
    <w:name w:val="文档结构图 Char"/>
    <w:basedOn w:val="26"/>
    <w:link w:val="5"/>
    <w:semiHidden/>
    <w:uiPriority w:val="99"/>
    <w:rPr>
      <w:rFonts w:ascii="宋体" w:hAnsi="Times New Roman" w:eastAsia="宋体" w:cs="Times New Roman"/>
      <w:sz w:val="18"/>
      <w:szCs w:val="18"/>
    </w:rPr>
  </w:style>
  <w:style w:type="character" w:customStyle="1" w:styleId="44">
    <w:name w:val="正文文本 2 Char"/>
    <w:basedOn w:val="26"/>
    <w:link w:val="20"/>
    <w:qFormat/>
    <w:uiPriority w:val="99"/>
  </w:style>
  <w:style w:type="paragraph" w:customStyle="1" w:styleId="45">
    <w:name w:val="表头"/>
    <w:basedOn w:val="1"/>
    <w:qFormat/>
    <w:uiPriority w:val="0"/>
    <w:pPr>
      <w:jc w:val="center"/>
    </w:pPr>
    <w:rPr>
      <w:rFonts w:cs="Times New Roman"/>
      <w:b/>
    </w:rPr>
  </w:style>
  <w:style w:type="paragraph" w:customStyle="1" w:styleId="46">
    <w:name w:val="表格"/>
    <w:basedOn w:val="45"/>
    <w:qFormat/>
    <w:uiPriority w:val="0"/>
    <w:pPr>
      <w:jc w:val="left"/>
    </w:pPr>
    <w:rPr>
      <w:b w:val="0"/>
    </w:rPr>
  </w:style>
  <w:style w:type="paragraph" w:customStyle="1" w:styleId="47">
    <w:name w:val="表格附录-居中"/>
    <w:basedOn w:val="1"/>
    <w:qFormat/>
    <w:uiPriority w:val="0"/>
    <w:pPr>
      <w:jc w:val="center"/>
    </w:pPr>
  </w:style>
  <w:style w:type="paragraph" w:customStyle="1" w:styleId="48">
    <w:name w:val="TOC Heading"/>
    <w:basedOn w:val="2"/>
    <w:next w:val="1"/>
    <w:unhideWhenUsed/>
    <w:qFormat/>
    <w:uiPriority w:val="39"/>
    <w:pPr>
      <w:widowControl/>
      <w:adjustRightInd/>
      <w:snapToGrid/>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49">
    <w:name w:val="HTML 预设格式 Char"/>
    <w:basedOn w:val="26"/>
    <w:link w:val="21"/>
    <w:uiPriority w:val="99"/>
    <w:rPr>
      <w:rFonts w:ascii="宋体" w:hAnsi="宋体" w:eastAsia="宋体" w:cs="宋体"/>
      <w:kern w:val="0"/>
      <w:sz w:val="24"/>
      <w:szCs w:val="24"/>
    </w:rPr>
  </w:style>
  <w:style w:type="character" w:styleId="50">
    <w:name w:val="Placeholder Text"/>
    <w:basedOn w:val="26"/>
    <w:semiHidden/>
    <w:uiPriority w:val="99"/>
    <w:rPr>
      <w:color w:val="808080"/>
    </w:rPr>
  </w:style>
  <w:style w:type="character" w:customStyle="1" w:styleId="51">
    <w:name w:val="批注文字 Char"/>
    <w:basedOn w:val="26"/>
    <w:link w:val="6"/>
    <w:uiPriority w:val="0"/>
    <w:rPr>
      <w:rFonts w:ascii="Times New Roman" w:hAnsi="Times New Roman" w:eastAsia="宋体"/>
      <w:szCs w:val="24"/>
    </w:rPr>
  </w:style>
  <w:style w:type="character" w:customStyle="1" w:styleId="52">
    <w:name w:val="批注主题 Char"/>
    <w:basedOn w:val="51"/>
    <w:link w:val="23"/>
    <w:semiHidden/>
    <w:uiPriority w:val="99"/>
    <w:rPr>
      <w:rFonts w:ascii="Times New Roman" w:hAnsi="Times New Roman" w:eastAsia="宋体"/>
      <w:b/>
      <w:bCs/>
      <w:szCs w:val="24"/>
    </w:rPr>
  </w:style>
  <w:style w:type="character" w:customStyle="1" w:styleId="53">
    <w:name w:val="标题 3 Char"/>
    <w:basedOn w:val="26"/>
    <w:link w:val="4"/>
    <w:qFormat/>
    <w:uiPriority w:val="9"/>
    <w:rPr>
      <w:rFonts w:ascii="Times New Roman" w:hAnsi="Times New Roman" w:eastAsia="宋体"/>
      <w:b/>
      <w:bCs/>
      <w:sz w:val="32"/>
      <w:szCs w:val="32"/>
    </w:rPr>
  </w:style>
  <w:style w:type="paragraph" w:customStyle="1" w:styleId="54">
    <w:name w:val="MTDisplayEquation"/>
    <w:basedOn w:val="1"/>
    <w:next w:val="1"/>
    <w:link w:val="55"/>
    <w:uiPriority w:val="0"/>
    <w:pPr>
      <w:tabs>
        <w:tab w:val="center" w:pos="4160"/>
        <w:tab w:val="right" w:pos="8300"/>
      </w:tabs>
      <w:adjustRightInd/>
      <w:snapToGrid/>
      <w:spacing w:line="240" w:lineRule="auto"/>
    </w:pPr>
    <w:rPr>
      <w:rFonts w:cs="Times New Roman" w:asciiTheme="minorHAnsi" w:hAnsiTheme="minorHAnsi" w:eastAsiaTheme="minorEastAsia"/>
      <w:szCs w:val="22"/>
    </w:rPr>
  </w:style>
  <w:style w:type="character" w:customStyle="1" w:styleId="55">
    <w:name w:val="MTDisplayEquation Char"/>
    <w:basedOn w:val="26"/>
    <w:link w:val="54"/>
    <w:uiPriority w:val="0"/>
    <w:rPr>
      <w:rFonts w:cs="Times New Roman"/>
    </w:rPr>
  </w:style>
  <w:style w:type="paragraph" w:customStyle="1" w:styleId="56">
    <w:name w:val="hu正文"/>
    <w:basedOn w:val="1"/>
    <w:link w:val="57"/>
    <w:qFormat/>
    <w:uiPriority w:val="0"/>
    <w:pPr>
      <w:adjustRightInd/>
      <w:snapToGrid/>
      <w:spacing w:line="360" w:lineRule="auto"/>
      <w:ind w:firstLine="200" w:firstLineChars="200"/>
    </w:pPr>
    <w:rPr>
      <w:rFonts w:cs="Times New Roman"/>
      <w:sz w:val="24"/>
      <w:szCs w:val="20"/>
    </w:rPr>
  </w:style>
  <w:style w:type="character" w:customStyle="1" w:styleId="57">
    <w:name w:val="hu正文 Char"/>
    <w:link w:val="56"/>
    <w:uiPriority w:val="0"/>
    <w:rPr>
      <w:rFonts w:ascii="Times New Roman" w:hAnsi="Times New Roman" w:eastAsia="宋体" w:cs="Times New Roman"/>
      <w:sz w:val="24"/>
      <w:szCs w:val="20"/>
    </w:rPr>
  </w:style>
  <w:style w:type="paragraph" w:customStyle="1" w:styleId="58">
    <w:name w:val="p"/>
    <w:basedOn w:val="1"/>
    <w:uiPriority w:val="0"/>
    <w:pPr>
      <w:widowControl/>
      <w:adjustRightInd/>
      <w:snapToGrid/>
      <w:spacing w:before="100" w:beforeAutospacing="1" w:after="100" w:afterAutospacing="1" w:line="240" w:lineRule="auto"/>
      <w:jc w:val="left"/>
    </w:pPr>
    <w:rPr>
      <w:rFonts w:ascii="宋体" w:hAnsi="宋体" w:cs="宋体"/>
      <w:kern w:val="0"/>
      <w:sz w:val="24"/>
    </w:rPr>
  </w:style>
  <w:style w:type="character" w:customStyle="1" w:styleId="59">
    <w:name w:val="纯文本 Char"/>
    <w:basedOn w:val="26"/>
    <w:link w:val="12"/>
    <w:uiPriority w:val="0"/>
    <w:rPr>
      <w:rFonts w:ascii="宋体" w:hAnsi="Courier New" w:eastAsia="宋体" w:cs="Courier New"/>
      <w:szCs w:val="21"/>
    </w:rPr>
  </w:style>
  <w:style w:type="character" w:customStyle="1" w:styleId="60">
    <w:name w:val="批注文字 Char1"/>
    <w:uiPriority w:val="0"/>
    <w:rPr>
      <w:rFonts w:ascii="Times New Roman" w:hAnsi="Times New Roman" w:eastAsia="宋体" w:cs="Times New Roman"/>
      <w:szCs w:val="24"/>
    </w:rPr>
  </w:style>
  <w:style w:type="character" w:customStyle="1" w:styleId="61">
    <w:name w:val="条文号"/>
    <w:uiPriority w:val="0"/>
    <w:rPr>
      <w:rFonts w:ascii="Times New Roman" w:hAnsi="Times New Roman" w:eastAsia="Times New Roman"/>
      <w:b/>
      <w:sz w:val="21"/>
      <w:szCs w:val="21"/>
    </w:rPr>
  </w:style>
  <w:style w:type="paragraph" w:customStyle="1" w:styleId="62">
    <w:name w:val="表名"/>
    <w:basedOn w:val="1"/>
    <w:qFormat/>
    <w:uiPriority w:val="0"/>
    <w:pPr>
      <w:adjustRightInd/>
      <w:snapToGrid/>
      <w:spacing w:beforeLines="50" w:line="240" w:lineRule="auto"/>
      <w:jc w:val="left"/>
    </w:pPr>
    <w:rPr>
      <w:rFonts w:eastAsia="黑体" w:cs="Times New Roman"/>
      <w:sz w:val="18"/>
      <w:szCs w:val="21"/>
    </w:rPr>
  </w:style>
  <w:style w:type="paragraph" w:customStyle="1" w:styleId="63">
    <w:name w:val="表内容"/>
    <w:basedOn w:val="1"/>
    <w:qFormat/>
    <w:uiPriority w:val="0"/>
    <w:pPr>
      <w:adjustRightInd/>
      <w:snapToGrid/>
      <w:spacing w:line="240" w:lineRule="auto"/>
      <w:jc w:val="center"/>
    </w:pPr>
    <w:rPr>
      <w:rFonts w:cs="Times New Roman"/>
      <w:bCs/>
      <w:sz w:val="15"/>
      <w:szCs w:val="15"/>
    </w:rPr>
  </w:style>
  <w:style w:type="paragraph" w:customStyle="1" w:styleId="64">
    <w:name w:val="注"/>
    <w:basedOn w:val="1"/>
    <w:qFormat/>
    <w:uiPriority w:val="0"/>
    <w:pPr>
      <w:adjustRightInd/>
      <w:snapToGrid/>
      <w:spacing w:line="260" w:lineRule="exact"/>
    </w:pPr>
    <w:rPr>
      <w:rFonts w:cs="Times New Roman"/>
      <w:sz w:val="15"/>
      <w:szCs w:val="15"/>
    </w:rPr>
  </w:style>
  <w:style w:type="paragraph" w:customStyle="1" w:styleId="65">
    <w:name w:val="公式"/>
    <w:basedOn w:val="1"/>
    <w:uiPriority w:val="0"/>
    <w:pPr>
      <w:adjustRightInd/>
      <w:snapToGrid/>
      <w:spacing w:line="240" w:lineRule="auto"/>
      <w:jc w:val="right"/>
    </w:pPr>
    <w:rPr>
      <w:rFonts w:cs="Times New Roman"/>
      <w:szCs w:val="21"/>
    </w:rPr>
  </w:style>
  <w:style w:type="character" w:customStyle="1" w:styleId="66">
    <w:name w:val="表名 Char"/>
    <w:uiPriority w:val="0"/>
    <w:rPr>
      <w:rFonts w:eastAsia="黑体"/>
      <w:sz w:val="18"/>
    </w:rPr>
  </w:style>
  <w:style w:type="paragraph" w:customStyle="1" w:styleId="67">
    <w:name w:val="Revision"/>
    <w:hidden/>
    <w:semiHidden/>
    <w:qFormat/>
    <w:uiPriority w:val="99"/>
    <w:rPr>
      <w:rFonts w:ascii="Times New Roman" w:hAnsi="Times New Roman" w:eastAsia="宋体" w:cs="Times New Roman"/>
      <w:kern w:val="2"/>
      <w:sz w:val="21"/>
      <w:szCs w:val="24"/>
      <w:lang w:val="en-US" w:eastAsia="zh-CN" w:bidi="ar-SA"/>
    </w:rPr>
  </w:style>
  <w:style w:type="paragraph" w:styleId="6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69">
    <w:name w:val="条款号 Char Char"/>
    <w:basedOn w:val="26"/>
    <w:uiPriority w:val="0"/>
    <w:rPr>
      <w:rFonts w:eastAsia="宋体"/>
      <w:b/>
      <w:kern w:val="2"/>
      <w:sz w:val="21"/>
      <w:szCs w:val="24"/>
      <w:lang w:val="en-US" w:eastAsia="zh-CN" w:bidi="ar-SA"/>
    </w:rPr>
  </w:style>
  <w:style w:type="paragraph" w:customStyle="1" w:styleId="70">
    <w:name w:val="列出段落1"/>
    <w:basedOn w:val="1"/>
    <w:qFormat/>
    <w:uiPriority w:val="99"/>
    <w:pPr>
      <w:adjustRightInd/>
      <w:snapToGrid/>
      <w:spacing w:line="240" w:lineRule="auto"/>
      <w:ind w:firstLine="420" w:firstLineChars="200"/>
    </w:pPr>
    <w:rPr>
      <w:rFonts w:cs="Times New Roman"/>
    </w:rPr>
  </w:style>
  <w:style w:type="paragraph" w:customStyle="1" w:styleId="71">
    <w:name w:val="列出段落11"/>
    <w:basedOn w:val="1"/>
    <w:qFormat/>
    <w:uiPriority w:val="99"/>
    <w:pPr>
      <w:adjustRightInd/>
      <w:snapToGrid/>
      <w:spacing w:line="240" w:lineRule="auto"/>
      <w:ind w:firstLine="420" w:firstLineChars="20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9DAD8-F5DF-49DB-80AB-6BA0C07954C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67</Pages>
  <Words>6269</Words>
  <Characters>35738</Characters>
  <Lines>297</Lines>
  <Paragraphs>83</Paragraphs>
  <TotalTime>965</TotalTime>
  <ScaleCrop>false</ScaleCrop>
  <LinksUpToDate>false</LinksUpToDate>
  <CharactersWithSpaces>41924</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2019-08-12T00:19:00Z</dcterms:created>
  <dc:creator>Administrator</dc:creator>
  <cp:lastModifiedBy>zj180309</cp:lastModifiedBy>
  <cp:lastPrinted>2018-01-30T06:14:00Z</cp:lastPrinted>
  <dcterms:modified xsi:type="dcterms:W3CDTF">2019-09-11T02:46:59Z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