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8C" w:rsidRDefault="004B048F">
      <w:pPr>
        <w:widowControl/>
        <w:tabs>
          <w:tab w:val="left" w:pos="3510"/>
        </w:tabs>
        <w:jc w:val="left"/>
        <w:rPr>
          <w:rFonts w:ascii="宋体" w:hAnsi="宋体"/>
          <w:color w:val="000000" w:themeColor="text1"/>
        </w:rPr>
      </w:pPr>
      <w:bookmarkStart w:id="0" w:name="_Toc332974258"/>
      <w:bookmarkStart w:id="1" w:name="_Toc337542146"/>
      <w:bookmarkStart w:id="2" w:name="OLE_LINK1"/>
      <w:r>
        <w:rPr>
          <w:rFonts w:ascii="宋体" w:hAnsi="宋体"/>
          <w:color w:val="000000" w:themeColor="text1"/>
          <w:sz w:val="28"/>
          <w:szCs w:val="28"/>
        </w:rPr>
        <w:tab/>
      </w:r>
    </w:p>
    <w:p w:rsidR="00366D8C" w:rsidRDefault="00366D8C">
      <w:pPr>
        <w:rPr>
          <w:rFonts w:ascii="宋体" w:hAnsi="宋体"/>
          <w:color w:val="000000" w:themeColor="text1"/>
        </w:rPr>
      </w:pPr>
      <w:r w:rsidRPr="00366D8C">
        <w:rPr>
          <w:rFonts w:ascii="宋体" w:hAnsi="宋体" w:cs="宋体" w:hint="eastAsia"/>
          <w:b/>
          <w:bCs/>
          <w:color w:val="000000" w:themeColor="text1"/>
          <w:kern w:val="0"/>
          <w:sz w:val="24"/>
          <w:lang w:val="zh-CN"/>
        </w:rPr>
        <w:object w:dxaOrig="198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5pt;height:61.95pt" o:ole="">
            <v:imagedata r:id="rId9" o:title=""/>
          </v:shape>
          <o:OLEObject Type="Embed" ProgID="Picture.PicObj.1" ShapeID="_x0000_i1025" DrawAspect="Content" ObjectID="_1630397500" r:id="rId10"/>
        </w:object>
      </w:r>
      <w:r w:rsidR="004B048F">
        <w:rPr>
          <w:rFonts w:ascii="宋体" w:hAnsi="宋体" w:cs="宋体"/>
          <w:b/>
          <w:bCs/>
          <w:color w:val="000000" w:themeColor="text1"/>
          <w:kern w:val="0"/>
          <w:sz w:val="24"/>
        </w:rPr>
        <w:t xml:space="preserve">                                  </w:t>
      </w:r>
      <w:r w:rsidR="004B048F">
        <w:rPr>
          <w:rFonts w:ascii="宋体" w:hAnsi="宋体"/>
          <w:color w:val="000000" w:themeColor="text1"/>
          <w:sz w:val="36"/>
        </w:rPr>
        <w:t>T/CECS</w:t>
      </w:r>
      <w:r w:rsidR="004B048F">
        <w:rPr>
          <w:rFonts w:ascii="宋体" w:hAnsi="宋体" w:hint="eastAsia"/>
          <w:color w:val="000000" w:themeColor="text1"/>
          <w:sz w:val="28"/>
        </w:rPr>
        <w:t>xxx</w:t>
      </w:r>
      <w:r w:rsidR="004B048F">
        <w:rPr>
          <w:rFonts w:ascii="宋体" w:hAnsi="宋体"/>
          <w:color w:val="000000" w:themeColor="text1"/>
          <w:sz w:val="28"/>
        </w:rPr>
        <w:t>-</w:t>
      </w:r>
      <w:r w:rsidR="004B048F">
        <w:rPr>
          <w:rFonts w:ascii="宋体" w:hAnsi="宋体" w:hint="eastAsia"/>
          <w:color w:val="000000" w:themeColor="text1"/>
          <w:sz w:val="28"/>
        </w:rPr>
        <w:t>xxxx</w:t>
      </w:r>
      <w:r w:rsidR="004B048F">
        <w:rPr>
          <w:rFonts w:ascii="宋体" w:hAnsi="宋体"/>
          <w:color w:val="000000" w:themeColor="text1"/>
          <w:sz w:val="36"/>
        </w:rPr>
        <w:t xml:space="preserve">   </w:t>
      </w:r>
      <w:r w:rsidR="004B048F">
        <w:rPr>
          <w:rFonts w:ascii="宋体" w:hAnsi="宋体"/>
          <w:color w:val="000000" w:themeColor="text1"/>
        </w:rPr>
        <w:t xml:space="preserve">                                             </w:t>
      </w:r>
    </w:p>
    <w:p w:rsidR="00366D8C" w:rsidRDefault="00021404">
      <w:pPr>
        <w:rPr>
          <w:rFonts w:ascii="宋体" w:hAnsi="宋体"/>
          <w:color w:val="000000" w:themeColor="text1"/>
        </w:rPr>
      </w:pPr>
      <w:r>
        <w:rPr>
          <w:rFonts w:ascii="宋体" w:hAnsi="宋体"/>
          <w:color w:val="000000" w:themeColor="text1"/>
        </w:rPr>
        <w:pict>
          <v:line id="Line 59" o:spid="_x0000_s1026" style="position:absolute;left:0;text-align:left;z-index:251656704" from="0,0" to="405pt,0" o:gfxdata="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dmHqG9AAAAACAQAA&#10;DwAAAAAAAAABACAAAAAiAAAAZHJzL2Rvd25yZXYueG1sUEsBAhQAFAAAAAgAh07iQBbANh6vAQAA&#10;UgMAAA4AAAAAAAAAAQAgAAAAHwEAAGRycy9lMm9Eb2MueG1sUEsFBgAAAAAGAAYAWQEAAEAFAAAA&#10;AA==&#10;"/>
        </w:pict>
      </w:r>
    </w:p>
    <w:p w:rsidR="00366D8C" w:rsidRDefault="00366D8C">
      <w:pPr>
        <w:rPr>
          <w:rFonts w:ascii="宋体" w:hAnsi="宋体"/>
          <w:color w:val="000000" w:themeColor="text1"/>
        </w:rPr>
      </w:pPr>
    </w:p>
    <w:p w:rsidR="00366D8C" w:rsidRDefault="00366D8C">
      <w:pPr>
        <w:rPr>
          <w:rFonts w:ascii="宋体" w:hAnsi="宋体"/>
          <w:color w:val="000000" w:themeColor="text1"/>
        </w:rPr>
      </w:pPr>
    </w:p>
    <w:p w:rsidR="00366D8C" w:rsidRDefault="004B048F">
      <w:pPr>
        <w:jc w:val="center"/>
        <w:rPr>
          <w:rFonts w:ascii="宋体" w:hAnsi="宋体"/>
          <w:color w:val="000000" w:themeColor="text1"/>
          <w:sz w:val="36"/>
          <w:szCs w:val="36"/>
        </w:rPr>
      </w:pPr>
      <w:r>
        <w:rPr>
          <w:rFonts w:ascii="宋体" w:hAnsi="宋体" w:hint="eastAsia"/>
          <w:color w:val="000000" w:themeColor="text1"/>
          <w:sz w:val="36"/>
          <w:szCs w:val="36"/>
        </w:rPr>
        <w:t>中国工程建设协会标准</w:t>
      </w:r>
    </w:p>
    <w:p w:rsidR="00366D8C" w:rsidRDefault="00366D8C">
      <w:pPr>
        <w:jc w:val="center"/>
        <w:rPr>
          <w:rFonts w:ascii="宋体" w:hAnsi="宋体"/>
          <w:color w:val="000000" w:themeColor="text1"/>
          <w:sz w:val="36"/>
          <w:szCs w:val="36"/>
        </w:rPr>
      </w:pPr>
    </w:p>
    <w:p w:rsidR="00366D8C" w:rsidRPr="00547BF5" w:rsidRDefault="00547BF5">
      <w:pPr>
        <w:jc w:val="center"/>
        <w:rPr>
          <w:rStyle w:val="NormalCharacter"/>
          <w:rFonts w:cs="宋体"/>
          <w:color w:val="333333"/>
          <w:kern w:val="0"/>
          <w:sz w:val="36"/>
          <w:szCs w:val="36"/>
          <w:lang w:val="zh-CN"/>
        </w:rPr>
      </w:pPr>
      <w:r w:rsidRPr="00547BF5">
        <w:rPr>
          <w:rStyle w:val="NormalCharacter"/>
          <w:rFonts w:cs="宋体" w:hint="eastAsia"/>
          <w:color w:val="333333"/>
          <w:kern w:val="0"/>
          <w:sz w:val="36"/>
          <w:szCs w:val="36"/>
          <w:lang w:val="zh-CN"/>
        </w:rPr>
        <w:t>全固废胶凝材料装配式建筑应用技术规程</w:t>
      </w:r>
    </w:p>
    <w:p w:rsidR="00366D8C" w:rsidRDefault="00366D8C">
      <w:pPr>
        <w:pStyle w:val="ordinary-output"/>
        <w:shd w:val="clear" w:color="auto" w:fill="FFFFFF"/>
        <w:jc w:val="center"/>
        <w:rPr>
          <w:color w:val="000000" w:themeColor="text1"/>
          <w:sz w:val="36"/>
          <w:szCs w:val="36"/>
          <w:lang w:val="zh-CN"/>
        </w:rPr>
      </w:pPr>
    </w:p>
    <w:p w:rsidR="00547BF5" w:rsidRPr="00547BF5" w:rsidRDefault="00547BF5" w:rsidP="00547BF5">
      <w:pPr>
        <w:jc w:val="center"/>
        <w:rPr>
          <w:rStyle w:val="NormalCharacter"/>
          <w:color w:val="000000"/>
          <w:sz w:val="28"/>
          <w:szCs w:val="28"/>
        </w:rPr>
      </w:pPr>
      <w:r w:rsidRPr="00547BF5">
        <w:rPr>
          <w:rStyle w:val="NormalCharacter"/>
          <w:color w:val="000000"/>
          <w:sz w:val="28"/>
          <w:szCs w:val="28"/>
        </w:rPr>
        <w:t>Technical specification for application of solid waste cementitious material in buildings</w:t>
      </w:r>
    </w:p>
    <w:p w:rsidR="00366D8C" w:rsidRPr="00136F3D" w:rsidRDefault="004B048F">
      <w:pPr>
        <w:pStyle w:val="ordinary-output"/>
        <w:shd w:val="clear" w:color="auto" w:fill="FFFFFF"/>
        <w:jc w:val="center"/>
        <w:rPr>
          <w:color w:val="auto"/>
          <w:sz w:val="32"/>
          <w:szCs w:val="32"/>
        </w:rPr>
      </w:pPr>
      <w:r w:rsidRPr="00136F3D">
        <w:rPr>
          <w:b/>
          <w:color w:val="auto"/>
          <w:sz w:val="28"/>
          <w:szCs w:val="28"/>
        </w:rPr>
        <w:t xml:space="preserve"> </w:t>
      </w:r>
      <w:r w:rsidRPr="00136F3D">
        <w:rPr>
          <w:rFonts w:hint="eastAsia"/>
          <w:color w:val="auto"/>
          <w:sz w:val="32"/>
          <w:szCs w:val="32"/>
        </w:rPr>
        <w:t>（</w:t>
      </w:r>
      <w:r w:rsidR="00547BF5" w:rsidRPr="00136F3D">
        <w:rPr>
          <w:rFonts w:hint="eastAsia"/>
          <w:color w:val="auto"/>
          <w:sz w:val="32"/>
          <w:szCs w:val="32"/>
        </w:rPr>
        <w:t>征求意见</w:t>
      </w:r>
      <w:r w:rsidRPr="00136F3D">
        <w:rPr>
          <w:rFonts w:hint="eastAsia"/>
          <w:color w:val="auto"/>
          <w:sz w:val="32"/>
          <w:szCs w:val="32"/>
        </w:rPr>
        <w:t>稿）</w:t>
      </w:r>
    </w:p>
    <w:p w:rsidR="00366D8C" w:rsidRDefault="00366D8C">
      <w:pPr>
        <w:rPr>
          <w:rFonts w:ascii="宋体" w:hAnsi="宋体"/>
          <w:color w:val="000000" w:themeColor="text1"/>
        </w:rPr>
      </w:pPr>
    </w:p>
    <w:p w:rsidR="00366D8C" w:rsidRDefault="00366D8C">
      <w:pPr>
        <w:rPr>
          <w:rFonts w:ascii="宋体" w:hAnsi="宋体"/>
          <w:color w:val="000000" w:themeColor="text1"/>
        </w:rPr>
      </w:pPr>
    </w:p>
    <w:p w:rsidR="00366D8C" w:rsidRDefault="00366D8C">
      <w:pPr>
        <w:rPr>
          <w:rFonts w:ascii="宋体" w:hAnsi="宋体"/>
          <w:color w:val="000000" w:themeColor="text1"/>
        </w:rPr>
      </w:pPr>
    </w:p>
    <w:p w:rsidR="00366D8C" w:rsidRDefault="00840AD3" w:rsidP="00840AD3">
      <w:pPr>
        <w:tabs>
          <w:tab w:val="left" w:pos="5115"/>
        </w:tabs>
        <w:rPr>
          <w:rFonts w:ascii="宋体" w:hAnsi="宋体"/>
          <w:color w:val="000000" w:themeColor="text1"/>
        </w:rPr>
      </w:pPr>
      <w:r>
        <w:rPr>
          <w:rFonts w:ascii="宋体" w:hAnsi="宋体"/>
          <w:color w:val="000000" w:themeColor="text1"/>
        </w:rPr>
        <w:tab/>
      </w:r>
    </w:p>
    <w:p w:rsidR="00366D8C" w:rsidRDefault="00366D8C">
      <w:pPr>
        <w:rPr>
          <w:rFonts w:ascii="宋体" w:hAnsi="宋体"/>
          <w:color w:val="000000" w:themeColor="text1"/>
        </w:rPr>
      </w:pPr>
    </w:p>
    <w:p w:rsidR="00366D8C" w:rsidRDefault="00366D8C">
      <w:pPr>
        <w:rPr>
          <w:rFonts w:ascii="宋体" w:hAnsi="宋体"/>
          <w:color w:val="000000" w:themeColor="text1"/>
        </w:rPr>
      </w:pPr>
    </w:p>
    <w:p w:rsidR="00366D8C" w:rsidRDefault="00366D8C">
      <w:pPr>
        <w:rPr>
          <w:rFonts w:ascii="宋体" w:hAnsi="宋体"/>
          <w:color w:val="000000" w:themeColor="text1"/>
        </w:rPr>
      </w:pPr>
    </w:p>
    <w:p w:rsidR="00366D8C" w:rsidRDefault="00366D8C">
      <w:pPr>
        <w:rPr>
          <w:rFonts w:ascii="宋体" w:hAnsi="宋体"/>
          <w:color w:val="000000" w:themeColor="text1"/>
        </w:rPr>
      </w:pPr>
    </w:p>
    <w:p w:rsidR="00366D8C" w:rsidRDefault="00366D8C">
      <w:pPr>
        <w:rPr>
          <w:rFonts w:ascii="宋体" w:hAnsi="宋体"/>
          <w:color w:val="000000" w:themeColor="text1"/>
        </w:rPr>
      </w:pPr>
    </w:p>
    <w:p w:rsidR="00366D8C" w:rsidRDefault="00366D8C">
      <w:pPr>
        <w:jc w:val="center"/>
        <w:rPr>
          <w:rFonts w:ascii="宋体" w:hAnsi="宋体"/>
          <w:color w:val="000000" w:themeColor="text1"/>
          <w:sz w:val="30"/>
          <w:szCs w:val="30"/>
        </w:rPr>
      </w:pPr>
    </w:p>
    <w:p w:rsidR="00366D8C" w:rsidRDefault="004B048F">
      <w:pPr>
        <w:jc w:val="center"/>
        <w:rPr>
          <w:rFonts w:ascii="宋体" w:hAnsi="宋体"/>
          <w:color w:val="000000" w:themeColor="text1"/>
          <w:sz w:val="30"/>
          <w:szCs w:val="30"/>
        </w:rPr>
      </w:pPr>
      <w:r>
        <w:rPr>
          <w:rFonts w:ascii="宋体" w:hAnsi="宋体" w:hint="eastAsia"/>
          <w:color w:val="000000" w:themeColor="text1"/>
          <w:sz w:val="30"/>
          <w:szCs w:val="30"/>
        </w:rPr>
        <w:t>中国计划</w:t>
      </w:r>
      <w:r>
        <w:rPr>
          <w:rFonts w:ascii="宋体" w:hAnsi="宋体"/>
          <w:color w:val="000000" w:themeColor="text1"/>
          <w:sz w:val="30"/>
          <w:szCs w:val="30"/>
        </w:rPr>
        <w:t>出版社</w:t>
      </w:r>
    </w:p>
    <w:p w:rsidR="00366D8C" w:rsidRDefault="00366D8C">
      <w:pPr>
        <w:widowControl/>
        <w:jc w:val="left"/>
        <w:rPr>
          <w:rFonts w:ascii="宋体" w:hAnsi="宋体"/>
          <w:color w:val="000000" w:themeColor="text1"/>
          <w:sz w:val="28"/>
          <w:szCs w:val="28"/>
        </w:rPr>
      </w:pPr>
    </w:p>
    <w:p w:rsidR="00366D8C" w:rsidRDefault="00366D8C">
      <w:pPr>
        <w:jc w:val="center"/>
        <w:rPr>
          <w:rFonts w:ascii="宋体" w:hAnsi="宋体"/>
          <w:color w:val="000000" w:themeColor="text1"/>
          <w:sz w:val="36"/>
          <w:szCs w:val="36"/>
        </w:rPr>
      </w:pPr>
    </w:p>
    <w:p w:rsidR="00366D8C" w:rsidRDefault="004B048F">
      <w:pPr>
        <w:jc w:val="center"/>
        <w:rPr>
          <w:rFonts w:ascii="宋体" w:hAnsi="宋体"/>
          <w:color w:val="000000" w:themeColor="text1"/>
          <w:sz w:val="36"/>
          <w:szCs w:val="36"/>
        </w:rPr>
      </w:pPr>
      <w:r>
        <w:rPr>
          <w:rFonts w:ascii="宋体" w:hAnsi="宋体" w:hint="eastAsia"/>
          <w:color w:val="000000" w:themeColor="text1"/>
          <w:sz w:val="36"/>
          <w:szCs w:val="36"/>
        </w:rPr>
        <w:t>中国工程建设协会标准</w:t>
      </w:r>
    </w:p>
    <w:p w:rsidR="00366D8C" w:rsidRDefault="00366D8C">
      <w:pPr>
        <w:jc w:val="center"/>
        <w:rPr>
          <w:rFonts w:ascii="宋体" w:hAnsi="宋体"/>
          <w:color w:val="000000" w:themeColor="text1"/>
          <w:sz w:val="36"/>
          <w:szCs w:val="36"/>
        </w:rPr>
      </w:pPr>
    </w:p>
    <w:p w:rsidR="00366D8C" w:rsidRDefault="00366D8C">
      <w:pPr>
        <w:jc w:val="center"/>
        <w:rPr>
          <w:rFonts w:ascii="宋体" w:hAnsi="宋体"/>
          <w:color w:val="000000" w:themeColor="text1"/>
          <w:sz w:val="44"/>
          <w:szCs w:val="44"/>
        </w:rPr>
      </w:pPr>
    </w:p>
    <w:p w:rsidR="007C1D6A" w:rsidRDefault="009D7CF1" w:rsidP="007C1D6A">
      <w:pPr>
        <w:pStyle w:val="UserStyle5"/>
        <w:jc w:val="center"/>
        <w:rPr>
          <w:rStyle w:val="NormalCharacter"/>
          <w:rFonts w:ascii="Times New Roman" w:hAnsi="Times New Roman"/>
          <w:sz w:val="36"/>
          <w:szCs w:val="36"/>
        </w:rPr>
      </w:pPr>
      <w:r w:rsidRPr="00547BF5">
        <w:rPr>
          <w:rStyle w:val="NormalCharacter"/>
          <w:rFonts w:cs="宋体" w:hint="eastAsia"/>
          <w:sz w:val="36"/>
          <w:szCs w:val="36"/>
          <w:lang w:val="zh-CN"/>
        </w:rPr>
        <w:t>全固废胶凝材料装配式建筑应用技术规程</w:t>
      </w:r>
    </w:p>
    <w:p w:rsidR="007C1D6A" w:rsidRPr="007C1D6A" w:rsidRDefault="007C1D6A" w:rsidP="007C1D6A">
      <w:pPr>
        <w:jc w:val="center"/>
        <w:rPr>
          <w:rStyle w:val="NormalCharacter"/>
          <w:color w:val="000000"/>
          <w:sz w:val="28"/>
          <w:szCs w:val="28"/>
        </w:rPr>
      </w:pPr>
      <w:r w:rsidRPr="007C1D6A">
        <w:rPr>
          <w:rStyle w:val="NormalCharacter"/>
          <w:color w:val="000000"/>
          <w:sz w:val="28"/>
          <w:szCs w:val="28"/>
        </w:rPr>
        <w:t>Technical specification for application of solid waste cementitious material in buildings</w:t>
      </w:r>
    </w:p>
    <w:p w:rsidR="00366D8C" w:rsidRPr="007C1D6A" w:rsidRDefault="00366D8C">
      <w:pPr>
        <w:jc w:val="center"/>
        <w:rPr>
          <w:rFonts w:ascii="宋体" w:hAnsi="宋体"/>
          <w:color w:val="000000" w:themeColor="text1"/>
        </w:rPr>
      </w:pPr>
    </w:p>
    <w:p w:rsidR="00366D8C" w:rsidRDefault="00366D8C">
      <w:pPr>
        <w:jc w:val="center"/>
        <w:rPr>
          <w:rFonts w:ascii="宋体" w:hAnsi="宋体"/>
          <w:b/>
          <w:color w:val="000000" w:themeColor="text1"/>
        </w:rPr>
      </w:pPr>
    </w:p>
    <w:p w:rsidR="00366D8C" w:rsidRDefault="004B048F">
      <w:pPr>
        <w:jc w:val="center"/>
        <w:rPr>
          <w:rFonts w:ascii="宋体" w:hAnsi="宋体"/>
          <w:b/>
          <w:color w:val="000000" w:themeColor="text1"/>
        </w:rPr>
      </w:pPr>
      <w:r>
        <w:rPr>
          <w:rFonts w:ascii="宋体" w:hAnsi="宋体"/>
          <w:b/>
          <w:color w:val="000000" w:themeColor="text1"/>
        </w:rPr>
        <w:t xml:space="preserve">T/CECS </w:t>
      </w:r>
      <w:r>
        <w:rPr>
          <w:rFonts w:ascii="宋体" w:hAnsi="宋体" w:hint="eastAsia"/>
          <w:b/>
          <w:color w:val="000000" w:themeColor="text1"/>
        </w:rPr>
        <w:t>xxx- xxx</w:t>
      </w:r>
      <w:r>
        <w:rPr>
          <w:rFonts w:ascii="宋体" w:hAnsi="宋体"/>
          <w:b/>
          <w:color w:val="000000" w:themeColor="text1"/>
        </w:rPr>
        <w:t>x</w:t>
      </w:r>
    </w:p>
    <w:p w:rsidR="00366D8C" w:rsidRDefault="00366D8C">
      <w:pPr>
        <w:spacing w:line="400" w:lineRule="exact"/>
        <w:ind w:firstLineChars="500" w:firstLine="1600"/>
        <w:rPr>
          <w:rFonts w:ascii="宋体" w:hAnsi="宋体"/>
          <w:color w:val="000000" w:themeColor="text1"/>
          <w:sz w:val="32"/>
          <w:szCs w:val="32"/>
        </w:rPr>
      </w:pPr>
    </w:p>
    <w:p w:rsidR="00366D8C" w:rsidRDefault="00366D8C">
      <w:pPr>
        <w:spacing w:line="400" w:lineRule="exact"/>
        <w:ind w:firstLineChars="500" w:firstLine="1600"/>
        <w:rPr>
          <w:rFonts w:ascii="宋体" w:hAnsi="宋体"/>
          <w:color w:val="000000" w:themeColor="text1"/>
          <w:sz w:val="32"/>
          <w:szCs w:val="32"/>
        </w:rPr>
      </w:pPr>
    </w:p>
    <w:p w:rsidR="00366D8C" w:rsidRDefault="00366D8C">
      <w:pPr>
        <w:spacing w:line="400" w:lineRule="exact"/>
        <w:ind w:firstLineChars="500" w:firstLine="1600"/>
        <w:rPr>
          <w:rFonts w:ascii="宋体" w:hAnsi="宋体"/>
          <w:color w:val="000000" w:themeColor="text1"/>
          <w:sz w:val="32"/>
          <w:szCs w:val="32"/>
        </w:rPr>
      </w:pPr>
    </w:p>
    <w:p w:rsidR="00366D8C" w:rsidRDefault="004B048F">
      <w:pPr>
        <w:spacing w:line="400" w:lineRule="exact"/>
        <w:ind w:firstLineChars="500" w:firstLine="1400"/>
        <w:rPr>
          <w:rFonts w:ascii="宋体" w:hAnsi="宋体"/>
          <w:color w:val="000000" w:themeColor="text1"/>
          <w:sz w:val="28"/>
          <w:szCs w:val="28"/>
        </w:rPr>
      </w:pPr>
      <w:r>
        <w:rPr>
          <w:rFonts w:ascii="宋体" w:hAnsi="宋体" w:hint="eastAsia"/>
          <w:color w:val="000000" w:themeColor="text1"/>
          <w:sz w:val="28"/>
          <w:szCs w:val="28"/>
        </w:rPr>
        <w:t>主编单位：</w:t>
      </w:r>
      <w:r w:rsidR="007C1D6A">
        <w:rPr>
          <w:rFonts w:ascii="宋体" w:hAnsi="宋体" w:hint="eastAsia"/>
          <w:color w:val="000000" w:themeColor="text1"/>
          <w:sz w:val="28"/>
          <w:szCs w:val="28"/>
        </w:rPr>
        <w:t>北京科技大学</w:t>
      </w:r>
    </w:p>
    <w:p w:rsidR="00366D8C" w:rsidRDefault="004B048F">
      <w:pPr>
        <w:spacing w:line="400" w:lineRule="exact"/>
        <w:ind w:firstLineChars="500" w:firstLine="1400"/>
        <w:rPr>
          <w:rFonts w:ascii="宋体" w:hAnsi="宋体"/>
          <w:color w:val="000000" w:themeColor="text1"/>
          <w:sz w:val="28"/>
          <w:szCs w:val="28"/>
        </w:rPr>
      </w:pPr>
      <w:r>
        <w:rPr>
          <w:rFonts w:ascii="宋体" w:hAnsi="宋体" w:hint="eastAsia"/>
          <w:color w:val="000000" w:themeColor="text1"/>
          <w:sz w:val="28"/>
          <w:szCs w:val="28"/>
        </w:rPr>
        <w:t xml:space="preserve">          </w:t>
      </w:r>
    </w:p>
    <w:p w:rsidR="00366D8C" w:rsidRDefault="004B048F">
      <w:pPr>
        <w:ind w:firstLineChars="500" w:firstLine="1400"/>
        <w:rPr>
          <w:rFonts w:ascii="宋体" w:hAnsi="宋体"/>
          <w:color w:val="000000" w:themeColor="text1"/>
          <w:sz w:val="28"/>
          <w:szCs w:val="28"/>
        </w:rPr>
      </w:pPr>
      <w:r>
        <w:rPr>
          <w:rFonts w:ascii="宋体" w:hAnsi="宋体" w:hint="eastAsia"/>
          <w:color w:val="000000" w:themeColor="text1"/>
          <w:sz w:val="28"/>
          <w:szCs w:val="28"/>
        </w:rPr>
        <w:t>批准单位：中国工程建设标准化协会</w:t>
      </w:r>
    </w:p>
    <w:p w:rsidR="00366D8C" w:rsidRDefault="004B048F">
      <w:pPr>
        <w:ind w:firstLineChars="500" w:firstLine="1400"/>
        <w:rPr>
          <w:rFonts w:ascii="宋体" w:hAnsi="宋体"/>
          <w:color w:val="000000" w:themeColor="text1"/>
          <w:sz w:val="28"/>
          <w:szCs w:val="28"/>
        </w:rPr>
      </w:pPr>
      <w:r>
        <w:rPr>
          <w:rFonts w:ascii="宋体" w:hAnsi="宋体" w:hint="eastAsia"/>
          <w:color w:val="000000" w:themeColor="text1"/>
          <w:sz w:val="28"/>
          <w:szCs w:val="28"/>
        </w:rPr>
        <w:t>施行日期：</w:t>
      </w:r>
      <w:r>
        <w:rPr>
          <w:rFonts w:ascii="宋体" w:hAnsi="宋体"/>
          <w:color w:val="000000" w:themeColor="text1"/>
          <w:sz w:val="28"/>
          <w:szCs w:val="28"/>
        </w:rPr>
        <w:t>20XX</w:t>
      </w:r>
      <w:r>
        <w:rPr>
          <w:rFonts w:ascii="宋体" w:hAnsi="宋体" w:hint="eastAsia"/>
          <w:color w:val="000000" w:themeColor="text1"/>
          <w:sz w:val="28"/>
          <w:szCs w:val="28"/>
        </w:rPr>
        <w:t>年</w:t>
      </w:r>
      <w:r>
        <w:rPr>
          <w:rFonts w:ascii="宋体" w:hAnsi="宋体"/>
          <w:color w:val="000000" w:themeColor="text1"/>
          <w:sz w:val="28"/>
          <w:szCs w:val="28"/>
        </w:rPr>
        <w:t>XX</w:t>
      </w:r>
      <w:r>
        <w:rPr>
          <w:rFonts w:ascii="宋体" w:hAnsi="宋体" w:hint="eastAsia"/>
          <w:color w:val="000000" w:themeColor="text1"/>
          <w:sz w:val="28"/>
          <w:szCs w:val="28"/>
        </w:rPr>
        <w:t>月</w:t>
      </w:r>
      <w:r>
        <w:rPr>
          <w:rFonts w:ascii="宋体" w:hAnsi="宋体"/>
          <w:color w:val="000000" w:themeColor="text1"/>
          <w:sz w:val="28"/>
          <w:szCs w:val="28"/>
        </w:rPr>
        <w:t>XX</w:t>
      </w:r>
      <w:r>
        <w:rPr>
          <w:rFonts w:ascii="宋体" w:hAnsi="宋体" w:hint="eastAsia"/>
          <w:color w:val="000000" w:themeColor="text1"/>
          <w:sz w:val="28"/>
          <w:szCs w:val="28"/>
        </w:rPr>
        <w:t>日</w:t>
      </w:r>
    </w:p>
    <w:p w:rsidR="00366D8C" w:rsidRDefault="00366D8C">
      <w:pPr>
        <w:rPr>
          <w:rFonts w:ascii="宋体" w:hAnsi="宋体"/>
          <w:color w:val="000000" w:themeColor="text1"/>
        </w:rPr>
      </w:pPr>
    </w:p>
    <w:p w:rsidR="00366D8C" w:rsidRDefault="00366D8C">
      <w:pPr>
        <w:rPr>
          <w:rFonts w:ascii="宋体" w:hAnsi="宋体"/>
          <w:color w:val="000000" w:themeColor="text1"/>
        </w:rPr>
      </w:pPr>
    </w:p>
    <w:p w:rsidR="00366D8C" w:rsidRDefault="00366D8C">
      <w:pPr>
        <w:jc w:val="center"/>
        <w:rPr>
          <w:rFonts w:ascii="宋体" w:hAnsi="宋体"/>
          <w:color w:val="000000" w:themeColor="text1"/>
          <w:sz w:val="30"/>
          <w:szCs w:val="30"/>
        </w:rPr>
      </w:pPr>
    </w:p>
    <w:p w:rsidR="00366D8C" w:rsidRDefault="004B048F">
      <w:pPr>
        <w:jc w:val="center"/>
        <w:rPr>
          <w:rFonts w:ascii="宋体" w:hAnsi="宋体"/>
          <w:color w:val="000000" w:themeColor="text1"/>
          <w:sz w:val="30"/>
          <w:szCs w:val="30"/>
        </w:rPr>
      </w:pPr>
      <w:r>
        <w:rPr>
          <w:rFonts w:ascii="宋体" w:hAnsi="宋体" w:hint="eastAsia"/>
          <w:color w:val="000000" w:themeColor="text1"/>
          <w:sz w:val="30"/>
          <w:szCs w:val="30"/>
        </w:rPr>
        <w:t>中国计划出版社</w:t>
      </w:r>
    </w:p>
    <w:p w:rsidR="00366D8C" w:rsidRDefault="004B048F">
      <w:pPr>
        <w:jc w:val="center"/>
        <w:rPr>
          <w:rFonts w:ascii="宋体" w:hAnsi="宋体"/>
          <w:color w:val="000000" w:themeColor="text1"/>
          <w:sz w:val="28"/>
          <w:szCs w:val="28"/>
        </w:rPr>
      </w:pPr>
      <w:r>
        <w:rPr>
          <w:rFonts w:ascii="宋体" w:hAnsi="宋体"/>
          <w:color w:val="000000" w:themeColor="text1"/>
          <w:sz w:val="28"/>
          <w:szCs w:val="28"/>
        </w:rPr>
        <w:t>20XX</w:t>
      </w:r>
      <w:r>
        <w:rPr>
          <w:rFonts w:ascii="宋体" w:hAnsi="宋体" w:hint="eastAsia"/>
          <w:color w:val="000000" w:themeColor="text1"/>
          <w:sz w:val="28"/>
          <w:szCs w:val="28"/>
        </w:rPr>
        <w:t>年</w:t>
      </w:r>
      <w:r>
        <w:rPr>
          <w:rFonts w:ascii="宋体" w:hAnsi="宋体"/>
          <w:color w:val="000000" w:themeColor="text1"/>
          <w:sz w:val="28"/>
          <w:szCs w:val="28"/>
        </w:rPr>
        <w:t xml:space="preserve">     </w:t>
      </w:r>
      <w:r>
        <w:rPr>
          <w:rFonts w:ascii="宋体" w:hAnsi="宋体" w:hint="eastAsia"/>
          <w:color w:val="000000" w:themeColor="text1"/>
          <w:sz w:val="28"/>
          <w:szCs w:val="28"/>
        </w:rPr>
        <w:t>北</w:t>
      </w:r>
      <w:r>
        <w:rPr>
          <w:rFonts w:ascii="宋体" w:hAnsi="宋体"/>
          <w:color w:val="000000" w:themeColor="text1"/>
          <w:sz w:val="28"/>
          <w:szCs w:val="28"/>
        </w:rPr>
        <w:t xml:space="preserve">  </w:t>
      </w:r>
      <w:r>
        <w:rPr>
          <w:rFonts w:ascii="宋体" w:hAnsi="宋体" w:hint="eastAsia"/>
          <w:color w:val="000000" w:themeColor="text1"/>
          <w:sz w:val="28"/>
          <w:szCs w:val="28"/>
        </w:rPr>
        <w:t>京</w:t>
      </w:r>
    </w:p>
    <w:p w:rsidR="00366D8C" w:rsidRDefault="00366D8C">
      <w:pPr>
        <w:widowControl/>
        <w:jc w:val="left"/>
        <w:rPr>
          <w:rFonts w:ascii="宋体" w:hAnsi="宋体"/>
          <w:color w:val="000000" w:themeColor="text1"/>
          <w:sz w:val="28"/>
          <w:szCs w:val="28"/>
        </w:rPr>
        <w:sectPr w:rsidR="00366D8C" w:rsidSect="00547BF5">
          <w:footerReference w:type="first" r:id="rId11"/>
          <w:pgSz w:w="11907" w:h="16840" w:code="9"/>
          <w:pgMar w:top="1440" w:right="1797" w:bottom="1440" w:left="1797" w:header="851" w:footer="992" w:gutter="0"/>
          <w:cols w:space="720"/>
          <w:titlePg/>
          <w:docGrid w:type="lines" w:linePitch="312"/>
        </w:sectPr>
      </w:pPr>
    </w:p>
    <w:p w:rsidR="00366D8C" w:rsidRPr="00641C89" w:rsidRDefault="004B048F">
      <w:pPr>
        <w:spacing w:line="360" w:lineRule="auto"/>
        <w:jc w:val="center"/>
        <w:rPr>
          <w:rFonts w:ascii="宋体" w:hAnsi="宋体"/>
          <w:b/>
          <w:color w:val="000000" w:themeColor="text1"/>
          <w:sz w:val="32"/>
          <w:szCs w:val="32"/>
        </w:rPr>
      </w:pPr>
      <w:r w:rsidRPr="00641C89">
        <w:rPr>
          <w:rFonts w:ascii="宋体" w:hAnsi="宋体" w:hint="eastAsia"/>
          <w:b/>
          <w:color w:val="000000" w:themeColor="text1"/>
          <w:sz w:val="32"/>
          <w:szCs w:val="32"/>
        </w:rPr>
        <w:lastRenderedPageBreak/>
        <w:t>前    言</w:t>
      </w:r>
    </w:p>
    <w:p w:rsidR="00366D8C" w:rsidRDefault="00366D8C">
      <w:pPr>
        <w:spacing w:line="360" w:lineRule="auto"/>
        <w:rPr>
          <w:rFonts w:ascii="宋体" w:hAnsi="宋体"/>
          <w:color w:val="000000" w:themeColor="text1"/>
          <w:sz w:val="32"/>
          <w:szCs w:val="32"/>
        </w:rPr>
      </w:pPr>
    </w:p>
    <w:p w:rsidR="00366D8C" w:rsidRPr="007C1D6A" w:rsidRDefault="007C1D6A" w:rsidP="007C1D6A">
      <w:pPr>
        <w:spacing w:line="360" w:lineRule="auto"/>
        <w:ind w:firstLineChars="200" w:firstLine="420"/>
        <w:rPr>
          <w:rFonts w:ascii="宋体" w:hAnsi="宋体"/>
          <w:color w:val="000000" w:themeColor="text1"/>
          <w:szCs w:val="21"/>
        </w:rPr>
      </w:pPr>
      <w:r w:rsidRPr="007C1D6A">
        <w:rPr>
          <w:rStyle w:val="NormalCharacter"/>
          <w:rFonts w:ascii="宋体" w:hAnsi="宋体"/>
          <w:szCs w:val="21"/>
        </w:rPr>
        <w:t>根据中国工程建设标准化协会文件 “关于印发《2017年第二批工程建设协会标准制订、修订计划》的通知”（建标协字［2017］031号）的要求，规程编制组调查总结了我国固废胶凝材料的工程实践经验，参考国内外相关技术标准，进行了理论研究和验证试验，并在广泛征求意见的基础上编制了本规程。</w:t>
      </w:r>
    </w:p>
    <w:p w:rsidR="007C1D6A" w:rsidRPr="007C1D6A" w:rsidRDefault="007C1D6A" w:rsidP="007C1D6A">
      <w:pPr>
        <w:ind w:firstLineChars="200" w:firstLine="420"/>
        <w:rPr>
          <w:rStyle w:val="NormalCharacter"/>
          <w:rFonts w:ascii="宋体" w:hAnsi="宋体"/>
          <w:szCs w:val="21"/>
        </w:rPr>
      </w:pPr>
      <w:r w:rsidRPr="007C1D6A">
        <w:rPr>
          <w:rStyle w:val="NormalCharacter"/>
          <w:rFonts w:ascii="宋体" w:hAnsi="宋体"/>
          <w:szCs w:val="21"/>
        </w:rPr>
        <w:t>本规程共分</w:t>
      </w:r>
      <w:r w:rsidRPr="007C1D6A">
        <w:rPr>
          <w:rStyle w:val="NormalCharacter"/>
          <w:rFonts w:ascii="宋体" w:hAnsi="宋体" w:hint="eastAsia"/>
          <w:szCs w:val="21"/>
        </w:rPr>
        <w:t>6</w:t>
      </w:r>
      <w:r w:rsidRPr="007C1D6A">
        <w:rPr>
          <w:rStyle w:val="NormalCharacter"/>
          <w:rFonts w:ascii="宋体" w:hAnsi="宋体"/>
          <w:szCs w:val="21"/>
        </w:rPr>
        <w:t>章，主要内容包括：总则、术语、基本规定、</w:t>
      </w:r>
      <w:r w:rsidRPr="007C1D6A">
        <w:rPr>
          <w:rStyle w:val="NormalCharacter"/>
          <w:rFonts w:ascii="宋体" w:hAnsi="宋体" w:hint="eastAsia"/>
          <w:szCs w:val="21"/>
        </w:rPr>
        <w:t>固废胶凝</w:t>
      </w:r>
      <w:r w:rsidRPr="007C1D6A">
        <w:rPr>
          <w:rStyle w:val="NormalCharacter"/>
          <w:rFonts w:ascii="宋体" w:hAnsi="宋体"/>
          <w:szCs w:val="21"/>
        </w:rPr>
        <w:t>材料、</w:t>
      </w:r>
      <w:r w:rsidRPr="007C1D6A">
        <w:rPr>
          <w:rStyle w:val="NormalCharacter"/>
          <w:rFonts w:ascii="宋体" w:hAnsi="宋体" w:hint="eastAsia"/>
          <w:szCs w:val="21"/>
        </w:rPr>
        <w:t>固废胶凝</w:t>
      </w:r>
      <w:r w:rsidRPr="007C1D6A">
        <w:rPr>
          <w:rStyle w:val="NormalCharacter"/>
          <w:rFonts w:ascii="宋体" w:hAnsi="宋体"/>
          <w:szCs w:val="21"/>
        </w:rPr>
        <w:t>材料</w:t>
      </w:r>
      <w:r w:rsidRPr="007C1D6A">
        <w:rPr>
          <w:rStyle w:val="NormalCharacter"/>
          <w:rFonts w:ascii="宋体" w:hAnsi="宋体" w:hint="eastAsia"/>
          <w:szCs w:val="21"/>
        </w:rPr>
        <w:t>砂浆、固废胶凝</w:t>
      </w:r>
      <w:r w:rsidRPr="007C1D6A">
        <w:rPr>
          <w:rStyle w:val="NormalCharacter"/>
          <w:rFonts w:ascii="宋体" w:hAnsi="宋体"/>
          <w:szCs w:val="21"/>
        </w:rPr>
        <w:t>材料</w:t>
      </w:r>
      <w:r w:rsidRPr="007C1D6A">
        <w:rPr>
          <w:rStyle w:val="NormalCharacter"/>
          <w:rFonts w:ascii="宋体" w:hAnsi="宋体" w:hint="eastAsia"/>
          <w:szCs w:val="21"/>
        </w:rPr>
        <w:t>混凝土</w:t>
      </w:r>
      <w:r w:rsidRPr="007C1D6A">
        <w:rPr>
          <w:rStyle w:val="NormalCharacter"/>
          <w:rFonts w:ascii="宋体" w:hAnsi="宋体"/>
          <w:szCs w:val="21"/>
        </w:rPr>
        <w:t>。</w:t>
      </w:r>
    </w:p>
    <w:p w:rsidR="00366D8C" w:rsidRDefault="004B048F">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本规程由中国工程建设标准化协会建筑与市政工程产品应用分会</w:t>
      </w:r>
      <w:r w:rsidR="00B4434F">
        <w:rPr>
          <w:rFonts w:ascii="宋体" w:hAnsi="宋体" w:hint="eastAsia"/>
          <w:color w:val="000000" w:themeColor="text1"/>
          <w:szCs w:val="21"/>
        </w:rPr>
        <w:t>提出并</w:t>
      </w:r>
      <w:r>
        <w:rPr>
          <w:rFonts w:ascii="宋体" w:hAnsi="宋体" w:hint="eastAsia"/>
          <w:color w:val="000000" w:themeColor="text1"/>
          <w:szCs w:val="21"/>
        </w:rPr>
        <w:t>归口管理，由</w:t>
      </w:r>
      <w:r w:rsidR="007C1D6A">
        <w:rPr>
          <w:rFonts w:ascii="宋体" w:hAnsi="宋体" w:hint="eastAsia"/>
          <w:color w:val="000000" w:themeColor="text1"/>
          <w:szCs w:val="21"/>
        </w:rPr>
        <w:t>北京科技大学</w:t>
      </w:r>
      <w:r>
        <w:rPr>
          <w:rFonts w:ascii="宋体" w:hAnsi="宋体" w:hint="eastAsia"/>
          <w:color w:val="000000" w:themeColor="text1"/>
          <w:szCs w:val="21"/>
        </w:rPr>
        <w:t>负责解释，在使用过程中如发现需要修改和补充之处，请将意见和建议寄往解释单位</w:t>
      </w:r>
      <w:r w:rsidR="00E20CD1">
        <w:rPr>
          <w:rFonts w:ascii="宋体" w:hAnsi="宋体" w:hint="eastAsia"/>
          <w:color w:val="000000" w:themeColor="text1"/>
          <w:szCs w:val="21"/>
        </w:rPr>
        <w:t>（地址：</w:t>
      </w:r>
      <w:r w:rsidR="007C1D6A">
        <w:rPr>
          <w:rFonts w:ascii="宋体" w:hAnsi="宋体" w:hint="eastAsia"/>
          <w:color w:val="000000" w:themeColor="text1"/>
          <w:szCs w:val="21"/>
        </w:rPr>
        <w:t>北京市海淀区学院路30号</w:t>
      </w:r>
      <w:r w:rsidR="00E20CD1">
        <w:rPr>
          <w:rFonts w:ascii="宋体" w:hAnsi="宋体" w:hint="eastAsia"/>
          <w:color w:val="000000" w:themeColor="text1"/>
          <w:szCs w:val="21"/>
        </w:rPr>
        <w:t>，邮政编码</w:t>
      </w:r>
      <w:r w:rsidR="007C1D6A" w:rsidRPr="00A623F0">
        <w:rPr>
          <w:rFonts w:ascii="宋体" w:hAnsi="宋体" w:hint="eastAsia"/>
          <w:szCs w:val="21"/>
        </w:rPr>
        <w:t>1000</w:t>
      </w:r>
      <w:r w:rsidR="00A623F0">
        <w:rPr>
          <w:rFonts w:ascii="宋体" w:hAnsi="宋体" w:hint="eastAsia"/>
          <w:szCs w:val="21"/>
        </w:rPr>
        <w:t>83</w:t>
      </w:r>
      <w:r w:rsidR="00E20CD1">
        <w:rPr>
          <w:rFonts w:ascii="宋体" w:hAnsi="宋体" w:hint="eastAsia"/>
          <w:color w:val="000000" w:themeColor="text1"/>
          <w:szCs w:val="21"/>
        </w:rPr>
        <w:t>）</w:t>
      </w:r>
      <w:r>
        <w:rPr>
          <w:rFonts w:ascii="宋体" w:hAnsi="宋体" w:hint="eastAsia"/>
          <w:color w:val="000000" w:themeColor="text1"/>
          <w:szCs w:val="21"/>
        </w:rPr>
        <w:t>。</w:t>
      </w:r>
    </w:p>
    <w:p w:rsidR="00366D8C" w:rsidRDefault="00366D8C">
      <w:pPr>
        <w:ind w:firstLineChars="200" w:firstLine="420"/>
        <w:rPr>
          <w:rFonts w:ascii="宋体" w:hAnsi="宋体"/>
          <w:color w:val="000000" w:themeColor="text1"/>
          <w:szCs w:val="21"/>
        </w:rPr>
      </w:pPr>
    </w:p>
    <w:p w:rsidR="00E4502C" w:rsidRDefault="004B048F" w:rsidP="00E4502C">
      <w:pPr>
        <w:spacing w:line="360" w:lineRule="auto"/>
        <w:ind w:firstLineChars="200" w:firstLine="422"/>
        <w:rPr>
          <w:rFonts w:ascii="宋体" w:hAnsi="宋体"/>
          <w:color w:val="000000" w:themeColor="text1"/>
          <w:szCs w:val="21"/>
        </w:rPr>
      </w:pPr>
      <w:r>
        <w:rPr>
          <w:rFonts w:ascii="宋体" w:hAnsi="宋体" w:hint="eastAsia"/>
          <w:b/>
          <w:color w:val="000000" w:themeColor="text1"/>
          <w:szCs w:val="21"/>
        </w:rPr>
        <w:t>主</w:t>
      </w:r>
      <w:r>
        <w:rPr>
          <w:rFonts w:ascii="宋体" w:hAnsi="宋体"/>
          <w:b/>
          <w:color w:val="000000" w:themeColor="text1"/>
          <w:szCs w:val="21"/>
        </w:rPr>
        <w:t xml:space="preserve"> </w:t>
      </w:r>
      <w:r>
        <w:rPr>
          <w:rFonts w:ascii="宋体" w:hAnsi="宋体" w:hint="eastAsia"/>
          <w:b/>
          <w:color w:val="000000" w:themeColor="text1"/>
          <w:szCs w:val="21"/>
        </w:rPr>
        <w:t>编</w:t>
      </w:r>
      <w:r>
        <w:rPr>
          <w:rFonts w:ascii="宋体" w:hAnsi="宋体"/>
          <w:b/>
          <w:color w:val="000000" w:themeColor="text1"/>
          <w:szCs w:val="21"/>
        </w:rPr>
        <w:t xml:space="preserve"> </w:t>
      </w:r>
      <w:r>
        <w:rPr>
          <w:rFonts w:ascii="宋体" w:hAnsi="宋体" w:hint="eastAsia"/>
          <w:b/>
          <w:color w:val="000000" w:themeColor="text1"/>
          <w:szCs w:val="21"/>
        </w:rPr>
        <w:t>单</w:t>
      </w:r>
      <w:r>
        <w:rPr>
          <w:rFonts w:ascii="宋体" w:hAnsi="宋体"/>
          <w:b/>
          <w:color w:val="000000" w:themeColor="text1"/>
          <w:szCs w:val="21"/>
        </w:rPr>
        <w:t xml:space="preserve"> </w:t>
      </w:r>
      <w:r>
        <w:rPr>
          <w:rFonts w:ascii="宋体" w:hAnsi="宋体" w:hint="eastAsia"/>
          <w:b/>
          <w:color w:val="000000" w:themeColor="text1"/>
          <w:szCs w:val="21"/>
        </w:rPr>
        <w:t>位</w:t>
      </w:r>
      <w:r>
        <w:rPr>
          <w:rFonts w:ascii="宋体" w:hAnsi="宋体" w:hint="eastAsia"/>
          <w:color w:val="000000" w:themeColor="text1"/>
          <w:szCs w:val="21"/>
        </w:rPr>
        <w:t>：</w:t>
      </w:r>
      <w:r w:rsidR="00E4502C">
        <w:rPr>
          <w:rFonts w:ascii="宋体" w:hAnsi="宋体" w:hint="eastAsia"/>
          <w:color w:val="000000" w:themeColor="text1"/>
          <w:szCs w:val="21"/>
        </w:rPr>
        <w:t>北京科技大学</w:t>
      </w:r>
    </w:p>
    <w:p w:rsidR="00E4502C" w:rsidRDefault="00E4502C" w:rsidP="00E4502C">
      <w:pPr>
        <w:spacing w:line="360" w:lineRule="auto"/>
        <w:ind w:firstLineChars="200" w:firstLine="420"/>
        <w:rPr>
          <w:rFonts w:ascii="宋体" w:hAnsi="宋体"/>
          <w:color w:val="000000" w:themeColor="text1"/>
          <w:szCs w:val="21"/>
        </w:rPr>
      </w:pPr>
    </w:p>
    <w:p w:rsidR="00C27A82" w:rsidRDefault="004B048F" w:rsidP="00C27A82">
      <w:pPr>
        <w:spacing w:line="360" w:lineRule="auto"/>
        <w:ind w:firstLineChars="200" w:firstLine="422"/>
        <w:rPr>
          <w:rFonts w:ascii="宋体" w:hAnsi="宋体"/>
          <w:b/>
          <w:color w:val="000000" w:themeColor="text1"/>
          <w:szCs w:val="21"/>
        </w:rPr>
      </w:pPr>
      <w:r>
        <w:rPr>
          <w:rFonts w:ascii="宋体" w:hAnsi="宋体" w:hint="eastAsia"/>
          <w:b/>
          <w:color w:val="000000" w:themeColor="text1"/>
          <w:szCs w:val="21"/>
        </w:rPr>
        <w:t>参</w:t>
      </w:r>
      <w:r>
        <w:rPr>
          <w:rFonts w:ascii="宋体" w:hAnsi="宋体"/>
          <w:b/>
          <w:color w:val="000000" w:themeColor="text1"/>
          <w:szCs w:val="21"/>
        </w:rPr>
        <w:t xml:space="preserve"> </w:t>
      </w:r>
      <w:r>
        <w:rPr>
          <w:rFonts w:ascii="宋体" w:hAnsi="宋体" w:hint="eastAsia"/>
          <w:b/>
          <w:color w:val="000000" w:themeColor="text1"/>
          <w:szCs w:val="21"/>
        </w:rPr>
        <w:t>编</w:t>
      </w:r>
      <w:r>
        <w:rPr>
          <w:rFonts w:ascii="宋体" w:hAnsi="宋体"/>
          <w:b/>
          <w:color w:val="000000" w:themeColor="text1"/>
          <w:szCs w:val="21"/>
        </w:rPr>
        <w:t xml:space="preserve"> </w:t>
      </w:r>
      <w:r>
        <w:rPr>
          <w:rFonts w:ascii="宋体" w:hAnsi="宋体" w:hint="eastAsia"/>
          <w:b/>
          <w:color w:val="000000" w:themeColor="text1"/>
          <w:szCs w:val="21"/>
        </w:rPr>
        <w:t>单</w:t>
      </w:r>
      <w:r>
        <w:rPr>
          <w:rFonts w:ascii="宋体" w:hAnsi="宋体"/>
          <w:b/>
          <w:color w:val="000000" w:themeColor="text1"/>
          <w:szCs w:val="21"/>
        </w:rPr>
        <w:t xml:space="preserve"> </w:t>
      </w:r>
      <w:r>
        <w:rPr>
          <w:rFonts w:ascii="宋体" w:hAnsi="宋体" w:hint="eastAsia"/>
          <w:b/>
          <w:color w:val="000000" w:themeColor="text1"/>
          <w:szCs w:val="21"/>
        </w:rPr>
        <w:t>位：</w:t>
      </w:r>
    </w:p>
    <w:p w:rsidR="00C428CC" w:rsidRDefault="00C428CC" w:rsidP="00C27A82">
      <w:pPr>
        <w:spacing w:line="360" w:lineRule="auto"/>
        <w:ind w:firstLineChars="200" w:firstLine="422"/>
        <w:rPr>
          <w:rFonts w:ascii="宋体" w:hAnsi="宋体"/>
          <w:b/>
          <w:color w:val="000000" w:themeColor="text1"/>
          <w:szCs w:val="21"/>
        </w:rPr>
      </w:pPr>
    </w:p>
    <w:p w:rsidR="00C27A82" w:rsidRDefault="004B048F" w:rsidP="00C27A82">
      <w:pPr>
        <w:spacing w:line="360" w:lineRule="auto"/>
        <w:ind w:firstLineChars="200" w:firstLine="422"/>
        <w:rPr>
          <w:rFonts w:ascii="宋体" w:hAnsi="宋体"/>
          <w:szCs w:val="21"/>
        </w:rPr>
      </w:pPr>
      <w:r>
        <w:rPr>
          <w:rFonts w:ascii="宋体" w:hAnsi="宋体" w:hint="eastAsia"/>
          <w:b/>
          <w:color w:val="000000" w:themeColor="text1"/>
          <w:szCs w:val="21"/>
        </w:rPr>
        <w:t>主要起草人</w:t>
      </w:r>
      <w:r w:rsidR="00127E33" w:rsidRPr="00127E33">
        <w:rPr>
          <w:rFonts w:ascii="宋体" w:hAnsi="宋体" w:hint="eastAsia"/>
          <w:szCs w:val="21"/>
        </w:rPr>
        <w:t>：</w:t>
      </w:r>
    </w:p>
    <w:p w:rsidR="00C428CC" w:rsidRDefault="00C428CC" w:rsidP="00C428CC">
      <w:pPr>
        <w:spacing w:line="360" w:lineRule="auto"/>
        <w:ind w:firstLineChars="200" w:firstLine="420"/>
        <w:rPr>
          <w:rFonts w:ascii="宋体" w:hAnsi="宋体"/>
          <w:szCs w:val="21"/>
        </w:rPr>
      </w:pPr>
    </w:p>
    <w:p w:rsidR="00366D8C" w:rsidRDefault="004B048F" w:rsidP="00311CD1">
      <w:pPr>
        <w:spacing w:line="360" w:lineRule="auto"/>
        <w:ind w:firstLineChars="200" w:firstLine="422"/>
        <w:rPr>
          <w:rFonts w:ascii="宋体" w:hAnsi="宋体"/>
          <w:color w:val="000000" w:themeColor="text1"/>
        </w:rPr>
      </w:pPr>
      <w:r>
        <w:rPr>
          <w:rFonts w:ascii="宋体" w:hAnsi="宋体" w:hint="eastAsia"/>
          <w:b/>
          <w:color w:val="000000" w:themeColor="text1"/>
          <w:szCs w:val="21"/>
        </w:rPr>
        <w:t>主要审查人：</w:t>
      </w:r>
    </w:p>
    <w:p w:rsidR="00112BB3" w:rsidRPr="0094369C" w:rsidRDefault="00112BB3">
      <w:pPr>
        <w:jc w:val="right"/>
        <w:rPr>
          <w:ins w:id="3" w:author="cbs" w:date="2019-04-19T14:03:00Z"/>
          <w:rFonts w:ascii="宋体" w:hAnsi="宋体"/>
          <w:b/>
          <w:color w:val="000000" w:themeColor="text1"/>
          <w:sz w:val="24"/>
        </w:rPr>
        <w:sectPr w:rsidR="00112BB3" w:rsidRPr="0094369C">
          <w:footerReference w:type="default" r:id="rId12"/>
          <w:pgSz w:w="11907" w:h="16840"/>
          <w:pgMar w:top="1440" w:right="1797" w:bottom="1440" w:left="1797" w:header="851" w:footer="992" w:gutter="0"/>
          <w:pgNumType w:fmt="upperRoman" w:start="1"/>
          <w:cols w:space="720"/>
          <w:docGrid w:type="lines" w:linePitch="312"/>
        </w:sectPr>
      </w:pPr>
    </w:p>
    <w:p w:rsidR="00E20CD1" w:rsidRPr="00641C89" w:rsidRDefault="00112BB3">
      <w:pPr>
        <w:jc w:val="center"/>
        <w:rPr>
          <w:rFonts w:ascii="宋体" w:hAnsi="宋体"/>
          <w:b/>
          <w:color w:val="000000" w:themeColor="text1"/>
          <w:sz w:val="32"/>
          <w:szCs w:val="32"/>
        </w:rPr>
      </w:pPr>
      <w:r w:rsidRPr="00641C89">
        <w:rPr>
          <w:rFonts w:ascii="宋体" w:hAnsi="宋体" w:hint="eastAsia"/>
          <w:b/>
          <w:color w:val="000000" w:themeColor="text1"/>
          <w:sz w:val="32"/>
          <w:szCs w:val="32"/>
        </w:rPr>
        <w:lastRenderedPageBreak/>
        <w:t>引</w:t>
      </w:r>
      <w:r w:rsidR="00E20CD1" w:rsidRPr="00641C89">
        <w:rPr>
          <w:rFonts w:ascii="宋体" w:hAnsi="宋体" w:hint="eastAsia"/>
          <w:b/>
          <w:color w:val="000000" w:themeColor="text1"/>
          <w:sz w:val="32"/>
          <w:szCs w:val="32"/>
        </w:rPr>
        <w:t xml:space="preserve">    </w:t>
      </w:r>
      <w:r w:rsidRPr="00641C89">
        <w:rPr>
          <w:rFonts w:ascii="宋体" w:hAnsi="宋体" w:hint="eastAsia"/>
          <w:b/>
          <w:color w:val="000000" w:themeColor="text1"/>
          <w:sz w:val="32"/>
          <w:szCs w:val="32"/>
        </w:rPr>
        <w:t>言</w:t>
      </w:r>
    </w:p>
    <w:p w:rsidR="00366D8C" w:rsidRDefault="00366D8C">
      <w:pPr>
        <w:widowControl/>
        <w:jc w:val="left"/>
        <w:rPr>
          <w:rFonts w:ascii="宋体" w:hAnsi="宋体"/>
          <w:color w:val="000000" w:themeColor="text1"/>
        </w:rPr>
      </w:pPr>
    </w:p>
    <w:p w:rsidR="008C59D7" w:rsidRPr="0024088A" w:rsidRDefault="008C59D7" w:rsidP="008C59D7">
      <w:pPr>
        <w:widowControl/>
        <w:spacing w:line="360" w:lineRule="auto"/>
        <w:ind w:firstLineChars="200" w:firstLine="420"/>
        <w:jc w:val="left"/>
        <w:rPr>
          <w:rStyle w:val="NormalCharacter"/>
          <w:color w:val="000000" w:themeColor="text1"/>
          <w:szCs w:val="21"/>
        </w:rPr>
      </w:pPr>
      <w:r w:rsidRPr="0024088A">
        <w:rPr>
          <w:rStyle w:val="NormalCharacter"/>
          <w:color w:val="000000" w:themeColor="text1"/>
          <w:szCs w:val="21"/>
        </w:rPr>
        <w:t>固废胶凝材料是一种不含</w:t>
      </w:r>
      <w:r w:rsidRPr="0024088A">
        <w:rPr>
          <w:rStyle w:val="NormalCharacter"/>
          <w:rFonts w:hint="eastAsia"/>
          <w:color w:val="000000" w:themeColor="text1"/>
          <w:szCs w:val="21"/>
        </w:rPr>
        <w:t>硅酸盐水泥</w:t>
      </w:r>
      <w:r w:rsidRPr="0024088A">
        <w:rPr>
          <w:rStyle w:val="NormalCharacter"/>
          <w:color w:val="000000" w:themeColor="text1"/>
          <w:szCs w:val="21"/>
        </w:rPr>
        <w:t>熟料的新型胶凝材料，主要成分为矿渣、钢渣、脱硫石膏、粉煤灰、</w:t>
      </w:r>
      <w:r w:rsidRPr="0024088A">
        <w:rPr>
          <w:rStyle w:val="NormalCharacter"/>
          <w:rFonts w:hint="eastAsia"/>
          <w:color w:val="000000" w:themeColor="text1"/>
          <w:szCs w:val="21"/>
        </w:rPr>
        <w:t>铁</w:t>
      </w:r>
      <w:r w:rsidRPr="0024088A">
        <w:rPr>
          <w:rStyle w:val="NormalCharacter"/>
          <w:color w:val="000000" w:themeColor="text1"/>
          <w:szCs w:val="21"/>
        </w:rPr>
        <w:t>尾矿等固体废弃物。</w:t>
      </w:r>
      <w:r w:rsidRPr="0024088A">
        <w:rPr>
          <w:rStyle w:val="NormalCharacter"/>
          <w:rFonts w:hint="eastAsia"/>
          <w:color w:val="000000" w:themeColor="text1"/>
          <w:szCs w:val="21"/>
        </w:rPr>
        <w:t>钢渣、铁尾矿作为大宗工业固体废弃物，在我国的综合利用率较低，在胶凝材料中应用较少。固废胶凝材料利用钢渣和脱硫石膏对矿渣、粉煤灰、铁尾矿等的激发形成胶凝性，在现代混凝土中具有技术可行性。该产品基于混凝土的需求而设计，能够显著提高混凝土的耐久性，克服混凝土搅拌站使用的粉体种类多、质量不稳定、混合不均匀等缺点，有助于实现全面推广应用高性能混凝土的国家目标，符合国家和地区产业可持续发展和低碳减排、生态发展的战略方向。</w:t>
      </w:r>
    </w:p>
    <w:p w:rsidR="008C59D7" w:rsidRPr="0024088A" w:rsidRDefault="008C59D7" w:rsidP="008C59D7">
      <w:pPr>
        <w:widowControl/>
        <w:spacing w:line="360" w:lineRule="auto"/>
        <w:ind w:firstLineChars="200" w:firstLine="420"/>
        <w:jc w:val="left"/>
        <w:rPr>
          <w:rFonts w:ascii="宋体" w:hAnsi="宋体"/>
          <w:color w:val="000000" w:themeColor="text1"/>
        </w:rPr>
      </w:pPr>
      <w:r w:rsidRPr="0024088A">
        <w:rPr>
          <w:rStyle w:val="NormalCharacter"/>
          <w:rFonts w:hint="eastAsia"/>
          <w:color w:val="000000" w:themeColor="text1"/>
          <w:szCs w:val="21"/>
        </w:rPr>
        <w:t>编制本规程将使固废胶凝材料的生产标准化，保证产品质量稳定，同时能够指导固废胶凝材料砂浆、混凝土生产和施工单位正确使用，使该产品的应用规范化，确保砂浆及混凝土质量，加快该技术和产品在全国的推广和应用。</w:t>
      </w:r>
    </w:p>
    <w:p w:rsidR="00112BB3" w:rsidRPr="008C59D7" w:rsidRDefault="00112BB3" w:rsidP="00A623F0">
      <w:pPr>
        <w:widowControl/>
        <w:spacing w:line="360" w:lineRule="auto"/>
        <w:ind w:firstLineChars="200" w:firstLine="420"/>
        <w:jc w:val="left"/>
        <w:rPr>
          <w:rFonts w:ascii="宋体" w:hAnsi="宋体"/>
          <w:color w:val="FF0000"/>
        </w:rPr>
      </w:pPr>
    </w:p>
    <w:p w:rsidR="009C6255" w:rsidRDefault="009C6255">
      <w:pPr>
        <w:widowControl/>
        <w:jc w:val="left"/>
        <w:rPr>
          <w:rFonts w:ascii="宋体" w:hAnsi="宋体"/>
          <w:color w:val="000000" w:themeColor="text1"/>
        </w:rPr>
        <w:sectPr w:rsidR="009C6255">
          <w:pgSz w:w="11907" w:h="16840"/>
          <w:pgMar w:top="1440" w:right="1797" w:bottom="1440" w:left="1797" w:header="851" w:footer="992" w:gutter="0"/>
          <w:pgNumType w:fmt="upperRoman" w:start="1"/>
          <w:cols w:space="720"/>
          <w:docGrid w:type="lines" w:linePitch="312"/>
        </w:sectPr>
      </w:pPr>
      <w:r>
        <w:rPr>
          <w:rFonts w:ascii="宋体" w:hAnsi="宋体" w:hint="eastAsia"/>
          <w:color w:val="000000" w:themeColor="text1"/>
        </w:rPr>
        <w:t xml:space="preserve">   </w:t>
      </w:r>
    </w:p>
    <w:bookmarkEnd w:id="0"/>
    <w:bookmarkEnd w:id="1"/>
    <w:bookmarkEnd w:id="2"/>
    <w:p w:rsidR="00366D8C" w:rsidRDefault="004B048F">
      <w:pPr>
        <w:jc w:val="center"/>
        <w:rPr>
          <w:rFonts w:ascii="宋体" w:hAnsi="宋体"/>
          <w:b/>
          <w:color w:val="000000" w:themeColor="text1"/>
          <w:sz w:val="32"/>
          <w:szCs w:val="32"/>
          <w:lang w:val="zh-CN"/>
        </w:rPr>
      </w:pPr>
      <w:r>
        <w:rPr>
          <w:rFonts w:ascii="宋体" w:hAnsi="宋体"/>
          <w:b/>
          <w:color w:val="000000" w:themeColor="text1"/>
          <w:sz w:val="32"/>
          <w:szCs w:val="32"/>
          <w:lang w:val="zh-CN"/>
        </w:rPr>
        <w:lastRenderedPageBreak/>
        <w:t>目</w:t>
      </w:r>
      <w:r>
        <w:rPr>
          <w:rFonts w:ascii="宋体" w:hAnsi="宋体" w:hint="eastAsia"/>
          <w:b/>
          <w:color w:val="000000" w:themeColor="text1"/>
          <w:sz w:val="32"/>
          <w:szCs w:val="32"/>
          <w:lang w:val="zh-CN"/>
        </w:rPr>
        <w:t xml:space="preserve">   次</w:t>
      </w:r>
    </w:p>
    <w:p w:rsidR="00366D8C" w:rsidRDefault="00366D8C">
      <w:pPr>
        <w:widowControl/>
        <w:jc w:val="center"/>
        <w:rPr>
          <w:rFonts w:ascii="宋体" w:hAnsi="宋体"/>
          <w:b/>
          <w:color w:val="000000" w:themeColor="text1"/>
        </w:rPr>
      </w:pPr>
    </w:p>
    <w:p w:rsidR="00247EEA" w:rsidRPr="009F7746" w:rsidRDefault="00021404" w:rsidP="00542BF9">
      <w:pPr>
        <w:pStyle w:val="10"/>
        <w:tabs>
          <w:tab w:val="right" w:leader="dot" w:pos="9060"/>
        </w:tabs>
        <w:spacing w:line="360" w:lineRule="auto"/>
        <w:rPr>
          <w:rFonts w:ascii="宋体" w:hAnsi="宋体" w:cstheme="minorBidi"/>
          <w:noProof/>
          <w:szCs w:val="22"/>
        </w:rPr>
      </w:pPr>
      <w:r w:rsidRPr="009F7746">
        <w:rPr>
          <w:rStyle w:val="aff3"/>
          <w:rFonts w:ascii="宋体" w:hAnsi="宋体"/>
          <w:bCs/>
          <w:iCs/>
          <w:color w:val="000000" w:themeColor="text1"/>
          <w:kern w:val="0"/>
          <w:lang w:val="zh-CN"/>
        </w:rPr>
        <w:fldChar w:fldCharType="begin"/>
      </w:r>
      <w:r w:rsidR="004B048F" w:rsidRPr="009F7746">
        <w:rPr>
          <w:rStyle w:val="aff3"/>
          <w:rFonts w:ascii="宋体" w:hAnsi="宋体"/>
          <w:bCs/>
          <w:iCs/>
          <w:color w:val="000000" w:themeColor="text1"/>
          <w:kern w:val="0"/>
          <w:lang w:val="zh-CN"/>
        </w:rPr>
        <w:instrText xml:space="preserve"> TOC \o "1-3" \h \z \u </w:instrText>
      </w:r>
      <w:r w:rsidRPr="009F7746">
        <w:rPr>
          <w:rStyle w:val="aff3"/>
          <w:rFonts w:ascii="宋体" w:hAnsi="宋体"/>
          <w:bCs/>
          <w:iCs/>
          <w:color w:val="000000" w:themeColor="text1"/>
          <w:kern w:val="0"/>
          <w:lang w:val="zh-CN"/>
        </w:rPr>
        <w:fldChar w:fldCharType="separate"/>
      </w:r>
      <w:hyperlink w:anchor="_Toc10725828" w:history="1">
        <w:r w:rsidR="00247EEA" w:rsidRPr="009F7746">
          <w:rPr>
            <w:rStyle w:val="aff3"/>
            <w:rFonts w:ascii="宋体" w:hAnsi="宋体"/>
            <w:noProof/>
          </w:rPr>
          <w:t xml:space="preserve">1  </w:t>
        </w:r>
        <w:r w:rsidR="00247EEA" w:rsidRPr="009F7746">
          <w:rPr>
            <w:rStyle w:val="aff3"/>
            <w:rFonts w:ascii="宋体" w:hAnsi="宋体" w:hint="eastAsia"/>
            <w:noProof/>
          </w:rPr>
          <w:t>总</w:t>
        </w:r>
        <w:r w:rsidR="00247EEA" w:rsidRPr="009F7746">
          <w:rPr>
            <w:rStyle w:val="aff3"/>
            <w:rFonts w:ascii="宋体" w:hAnsi="宋体"/>
            <w:noProof/>
          </w:rPr>
          <w:t xml:space="preserve">    </w:t>
        </w:r>
        <w:r w:rsidR="00247EEA" w:rsidRPr="009F7746">
          <w:rPr>
            <w:rStyle w:val="aff3"/>
            <w:rFonts w:ascii="宋体" w:hAnsi="宋体" w:hint="eastAsia"/>
            <w:noProof/>
          </w:rPr>
          <w:t>则</w:t>
        </w:r>
        <w:r w:rsidR="00247EEA" w:rsidRPr="009F7746">
          <w:rPr>
            <w:rFonts w:ascii="宋体" w:hAnsi="宋体"/>
            <w:noProof/>
            <w:webHidden/>
          </w:rPr>
          <w:tab/>
        </w:r>
        <w:r w:rsidRPr="009F7746">
          <w:rPr>
            <w:rFonts w:ascii="宋体" w:hAnsi="宋体"/>
            <w:noProof/>
            <w:webHidden/>
          </w:rPr>
          <w:fldChar w:fldCharType="begin"/>
        </w:r>
        <w:r w:rsidR="00247EEA" w:rsidRPr="009F7746">
          <w:rPr>
            <w:rFonts w:ascii="宋体" w:hAnsi="宋体"/>
            <w:noProof/>
            <w:webHidden/>
          </w:rPr>
          <w:instrText xml:space="preserve"> PAGEREF _Toc10725828 \h </w:instrText>
        </w:r>
        <w:r w:rsidRPr="009F7746">
          <w:rPr>
            <w:rFonts w:ascii="宋体" w:hAnsi="宋体"/>
            <w:noProof/>
            <w:webHidden/>
          </w:rPr>
        </w:r>
        <w:r w:rsidRPr="009F7746">
          <w:rPr>
            <w:rFonts w:ascii="宋体" w:hAnsi="宋体"/>
            <w:noProof/>
            <w:webHidden/>
          </w:rPr>
          <w:fldChar w:fldCharType="separate"/>
        </w:r>
        <w:r w:rsidR="00CC2B27" w:rsidRPr="009F7746">
          <w:rPr>
            <w:rFonts w:ascii="宋体" w:hAnsi="宋体"/>
            <w:noProof/>
            <w:webHidden/>
          </w:rPr>
          <w:t>1</w:t>
        </w:r>
        <w:r w:rsidRPr="009F7746">
          <w:rPr>
            <w:rFonts w:ascii="宋体" w:hAnsi="宋体"/>
            <w:noProof/>
            <w:webHidden/>
          </w:rPr>
          <w:fldChar w:fldCharType="end"/>
        </w:r>
      </w:hyperlink>
    </w:p>
    <w:p w:rsidR="00247EEA" w:rsidRPr="009F7746" w:rsidRDefault="00021404" w:rsidP="00542BF9">
      <w:pPr>
        <w:pStyle w:val="10"/>
        <w:tabs>
          <w:tab w:val="right" w:leader="dot" w:pos="9060"/>
        </w:tabs>
        <w:spacing w:line="360" w:lineRule="auto"/>
        <w:rPr>
          <w:rFonts w:ascii="宋体" w:hAnsi="宋体" w:cstheme="minorBidi"/>
          <w:noProof/>
          <w:szCs w:val="22"/>
        </w:rPr>
      </w:pPr>
      <w:hyperlink w:anchor="_Toc10725829" w:history="1">
        <w:r w:rsidR="00247EEA" w:rsidRPr="009F7746">
          <w:rPr>
            <w:rStyle w:val="aff3"/>
            <w:rFonts w:ascii="宋体" w:hAnsi="宋体"/>
            <w:noProof/>
          </w:rPr>
          <w:t xml:space="preserve">2  </w:t>
        </w:r>
        <w:r w:rsidR="00254066" w:rsidRPr="009F7746">
          <w:rPr>
            <w:rStyle w:val="aff3"/>
            <w:rFonts w:ascii="宋体" w:hAnsi="宋体" w:hint="eastAsia"/>
            <w:noProof/>
          </w:rPr>
          <w:t>术语</w:t>
        </w:r>
        <w:r w:rsidR="00247EEA" w:rsidRPr="009F7746">
          <w:rPr>
            <w:rFonts w:ascii="宋体" w:hAnsi="宋体"/>
            <w:noProof/>
            <w:webHidden/>
          </w:rPr>
          <w:tab/>
        </w:r>
        <w:r w:rsidRPr="009F7746">
          <w:rPr>
            <w:rFonts w:ascii="宋体" w:hAnsi="宋体"/>
            <w:noProof/>
            <w:webHidden/>
          </w:rPr>
          <w:fldChar w:fldCharType="begin"/>
        </w:r>
        <w:r w:rsidR="00247EEA" w:rsidRPr="009F7746">
          <w:rPr>
            <w:rFonts w:ascii="宋体" w:hAnsi="宋体"/>
            <w:noProof/>
            <w:webHidden/>
          </w:rPr>
          <w:instrText xml:space="preserve"> PAGEREF _Toc10725829 \h </w:instrText>
        </w:r>
        <w:r w:rsidRPr="009F7746">
          <w:rPr>
            <w:rFonts w:ascii="宋体" w:hAnsi="宋体"/>
            <w:noProof/>
            <w:webHidden/>
          </w:rPr>
        </w:r>
        <w:r w:rsidRPr="009F7746">
          <w:rPr>
            <w:rFonts w:ascii="宋体" w:hAnsi="宋体"/>
            <w:noProof/>
            <w:webHidden/>
          </w:rPr>
          <w:fldChar w:fldCharType="separate"/>
        </w:r>
        <w:r w:rsidR="00CC2B27" w:rsidRPr="009F7746">
          <w:rPr>
            <w:rFonts w:ascii="宋体" w:hAnsi="宋体"/>
            <w:noProof/>
            <w:webHidden/>
          </w:rPr>
          <w:t>2</w:t>
        </w:r>
        <w:r w:rsidRPr="009F7746">
          <w:rPr>
            <w:rFonts w:ascii="宋体" w:hAnsi="宋体"/>
            <w:noProof/>
            <w:webHidden/>
          </w:rPr>
          <w:fldChar w:fldCharType="end"/>
        </w:r>
      </w:hyperlink>
    </w:p>
    <w:p w:rsidR="00247EEA" w:rsidRPr="009F7746" w:rsidRDefault="00021404" w:rsidP="00542BF9">
      <w:pPr>
        <w:pStyle w:val="10"/>
        <w:tabs>
          <w:tab w:val="right" w:leader="dot" w:pos="9060"/>
        </w:tabs>
        <w:spacing w:line="360" w:lineRule="auto"/>
        <w:rPr>
          <w:rFonts w:ascii="宋体" w:hAnsi="宋体" w:cstheme="minorBidi"/>
          <w:noProof/>
          <w:szCs w:val="22"/>
        </w:rPr>
      </w:pPr>
      <w:hyperlink w:anchor="_Toc10725832" w:history="1">
        <w:r w:rsidR="00247EEA" w:rsidRPr="009F7746">
          <w:rPr>
            <w:rStyle w:val="aff3"/>
            <w:rFonts w:ascii="宋体" w:hAnsi="宋体"/>
            <w:noProof/>
          </w:rPr>
          <w:t xml:space="preserve">3  </w:t>
        </w:r>
        <w:r w:rsidR="00254066" w:rsidRPr="009F7746">
          <w:rPr>
            <w:rStyle w:val="aff3"/>
            <w:rFonts w:ascii="宋体" w:hAnsi="宋体" w:hint="eastAsia"/>
            <w:noProof/>
          </w:rPr>
          <w:t>基本规定</w:t>
        </w:r>
        <w:r w:rsidR="00247EEA" w:rsidRPr="009F7746">
          <w:rPr>
            <w:rFonts w:ascii="宋体" w:hAnsi="宋体"/>
            <w:noProof/>
            <w:webHidden/>
          </w:rPr>
          <w:tab/>
        </w:r>
        <w:r w:rsidR="00254066" w:rsidRPr="009F7746">
          <w:rPr>
            <w:rFonts w:ascii="宋体" w:hAnsi="宋体" w:hint="eastAsia"/>
            <w:noProof/>
            <w:webHidden/>
          </w:rPr>
          <w:t>3</w:t>
        </w:r>
      </w:hyperlink>
    </w:p>
    <w:p w:rsidR="00247EEA" w:rsidRPr="009F7746" w:rsidRDefault="00021404" w:rsidP="00542BF9">
      <w:pPr>
        <w:pStyle w:val="10"/>
        <w:tabs>
          <w:tab w:val="right" w:leader="dot" w:pos="9060"/>
        </w:tabs>
        <w:spacing w:line="360" w:lineRule="auto"/>
        <w:rPr>
          <w:rFonts w:ascii="宋体" w:hAnsi="宋体" w:cstheme="minorBidi"/>
          <w:noProof/>
          <w:szCs w:val="22"/>
        </w:rPr>
      </w:pPr>
      <w:hyperlink w:anchor="_Toc10725835" w:history="1">
        <w:r w:rsidR="00247EEA" w:rsidRPr="009F7746">
          <w:rPr>
            <w:rStyle w:val="aff3"/>
            <w:rFonts w:ascii="宋体" w:hAnsi="宋体"/>
            <w:noProof/>
          </w:rPr>
          <w:t xml:space="preserve">4  </w:t>
        </w:r>
        <w:r w:rsidR="00254066" w:rsidRPr="009F7746">
          <w:rPr>
            <w:rStyle w:val="aff3"/>
            <w:rFonts w:ascii="宋体" w:hAnsi="宋体" w:hint="eastAsia"/>
            <w:noProof/>
          </w:rPr>
          <w:t>固废胶凝材料</w:t>
        </w:r>
        <w:r w:rsidR="00247EEA" w:rsidRPr="009F7746">
          <w:rPr>
            <w:rFonts w:ascii="宋体" w:hAnsi="宋体"/>
            <w:noProof/>
            <w:webHidden/>
          </w:rPr>
          <w:tab/>
        </w:r>
        <w:r w:rsidR="00254066" w:rsidRPr="009F7746">
          <w:rPr>
            <w:rFonts w:ascii="宋体" w:hAnsi="宋体" w:hint="eastAsia"/>
            <w:noProof/>
            <w:webHidden/>
          </w:rPr>
          <w:t>4</w:t>
        </w:r>
      </w:hyperlink>
    </w:p>
    <w:p w:rsidR="00247EEA" w:rsidRPr="009F7746" w:rsidRDefault="00021404" w:rsidP="00542BF9">
      <w:pPr>
        <w:pStyle w:val="21"/>
        <w:tabs>
          <w:tab w:val="right" w:leader="dot" w:pos="9060"/>
        </w:tabs>
        <w:spacing w:line="360" w:lineRule="auto"/>
        <w:rPr>
          <w:rFonts w:ascii="宋体" w:hAnsi="宋体" w:cstheme="minorBidi"/>
          <w:noProof/>
          <w:szCs w:val="22"/>
        </w:rPr>
      </w:pPr>
      <w:hyperlink w:anchor="_Toc10725836" w:history="1">
        <w:r w:rsidR="00247EEA" w:rsidRPr="009F7746">
          <w:rPr>
            <w:rStyle w:val="aff3"/>
            <w:rFonts w:ascii="宋体" w:hAnsi="宋体"/>
            <w:bCs/>
            <w:iCs/>
            <w:noProof/>
            <w:kern w:val="0"/>
            <w:lang w:val="zh-CN"/>
          </w:rPr>
          <w:t xml:space="preserve">4.1  </w:t>
        </w:r>
        <w:r w:rsidR="00254066" w:rsidRPr="009F7746">
          <w:rPr>
            <w:rStyle w:val="aff3"/>
            <w:rFonts w:ascii="宋体" w:hAnsi="宋体" w:hint="eastAsia"/>
            <w:bCs/>
            <w:iCs/>
            <w:noProof/>
            <w:kern w:val="0"/>
            <w:lang w:val="zh-CN"/>
          </w:rPr>
          <w:t>分类</w:t>
        </w:r>
        <w:r w:rsidR="00542BF9">
          <w:rPr>
            <w:rStyle w:val="aff3"/>
            <w:rFonts w:ascii="宋体" w:hAnsi="宋体" w:hint="eastAsia"/>
            <w:bCs/>
            <w:iCs/>
            <w:noProof/>
            <w:kern w:val="0"/>
            <w:lang w:val="zh-CN"/>
          </w:rPr>
          <w:t>和</w:t>
        </w:r>
        <w:r w:rsidR="00254066" w:rsidRPr="009F7746">
          <w:rPr>
            <w:rStyle w:val="aff3"/>
            <w:rFonts w:ascii="宋体" w:hAnsi="宋体" w:hint="eastAsia"/>
            <w:bCs/>
            <w:iCs/>
            <w:noProof/>
            <w:kern w:val="0"/>
            <w:lang w:val="zh-CN"/>
          </w:rPr>
          <w:t>组分</w:t>
        </w:r>
        <w:r w:rsidR="00247EEA" w:rsidRPr="009F7746">
          <w:rPr>
            <w:rFonts w:ascii="宋体" w:hAnsi="宋体"/>
            <w:noProof/>
            <w:webHidden/>
          </w:rPr>
          <w:tab/>
        </w:r>
        <w:r w:rsidR="00254066" w:rsidRPr="009F7746">
          <w:rPr>
            <w:rFonts w:ascii="宋体" w:hAnsi="宋体" w:hint="eastAsia"/>
            <w:noProof/>
            <w:webHidden/>
          </w:rPr>
          <w:t>4</w:t>
        </w:r>
      </w:hyperlink>
    </w:p>
    <w:p w:rsidR="00247EEA" w:rsidRPr="009F7746" w:rsidRDefault="00021404" w:rsidP="00542BF9">
      <w:pPr>
        <w:pStyle w:val="21"/>
        <w:tabs>
          <w:tab w:val="right" w:leader="dot" w:pos="9060"/>
        </w:tabs>
        <w:spacing w:line="360" w:lineRule="auto"/>
        <w:rPr>
          <w:rFonts w:ascii="宋体" w:hAnsi="宋体" w:cstheme="minorBidi"/>
          <w:noProof/>
          <w:szCs w:val="22"/>
        </w:rPr>
      </w:pPr>
      <w:hyperlink w:anchor="_Toc10725837" w:history="1">
        <w:r w:rsidR="00247EEA" w:rsidRPr="009F7746">
          <w:rPr>
            <w:rStyle w:val="aff3"/>
            <w:rFonts w:ascii="宋体" w:hAnsi="宋体"/>
            <w:bCs/>
            <w:iCs/>
            <w:noProof/>
            <w:kern w:val="0"/>
            <w:lang w:val="zh-CN"/>
          </w:rPr>
          <w:t xml:space="preserve">4.2  </w:t>
        </w:r>
        <w:r w:rsidR="00254066" w:rsidRPr="009F7746">
          <w:rPr>
            <w:rStyle w:val="aff3"/>
            <w:rFonts w:ascii="宋体" w:hAnsi="宋体" w:hint="eastAsia"/>
            <w:bCs/>
            <w:iCs/>
            <w:noProof/>
            <w:kern w:val="0"/>
            <w:lang w:val="zh-CN"/>
          </w:rPr>
          <w:t>原材料</w:t>
        </w:r>
        <w:r w:rsidR="00247EEA" w:rsidRPr="009F7746">
          <w:rPr>
            <w:rFonts w:ascii="宋体" w:hAnsi="宋体"/>
            <w:noProof/>
            <w:webHidden/>
          </w:rPr>
          <w:tab/>
        </w:r>
        <w:r w:rsidR="00254066" w:rsidRPr="009F7746">
          <w:rPr>
            <w:rFonts w:ascii="宋体" w:hAnsi="宋体" w:hint="eastAsia"/>
            <w:noProof/>
            <w:webHidden/>
          </w:rPr>
          <w:t>4</w:t>
        </w:r>
      </w:hyperlink>
    </w:p>
    <w:p w:rsidR="00247EEA" w:rsidRPr="009F7746" w:rsidRDefault="00021404" w:rsidP="00542BF9">
      <w:pPr>
        <w:pStyle w:val="21"/>
        <w:tabs>
          <w:tab w:val="right" w:leader="dot" w:pos="9060"/>
        </w:tabs>
        <w:spacing w:line="360" w:lineRule="auto"/>
        <w:rPr>
          <w:rFonts w:ascii="宋体" w:hAnsi="宋体" w:cstheme="minorBidi"/>
          <w:noProof/>
          <w:szCs w:val="22"/>
        </w:rPr>
      </w:pPr>
      <w:hyperlink w:anchor="_Toc10725838" w:history="1">
        <w:r w:rsidR="00247EEA" w:rsidRPr="009F7746">
          <w:rPr>
            <w:rStyle w:val="aff3"/>
            <w:rFonts w:ascii="宋体" w:hAnsi="宋体"/>
            <w:bCs/>
            <w:iCs/>
            <w:noProof/>
            <w:kern w:val="0"/>
            <w:lang w:val="zh-CN"/>
          </w:rPr>
          <w:t xml:space="preserve">4.3  </w:t>
        </w:r>
        <w:r w:rsidR="00254066" w:rsidRPr="009F7746">
          <w:rPr>
            <w:rStyle w:val="aff3"/>
            <w:rFonts w:ascii="宋体" w:hAnsi="宋体" w:hint="eastAsia"/>
            <w:bCs/>
            <w:iCs/>
            <w:noProof/>
            <w:kern w:val="0"/>
            <w:lang w:val="zh-CN"/>
          </w:rPr>
          <w:t>技术要求</w:t>
        </w:r>
        <w:r w:rsidR="00247EEA" w:rsidRPr="009F7746">
          <w:rPr>
            <w:rFonts w:ascii="宋体" w:hAnsi="宋体"/>
            <w:noProof/>
            <w:webHidden/>
          </w:rPr>
          <w:tab/>
        </w:r>
        <w:r w:rsidR="00254066" w:rsidRPr="009F7746">
          <w:rPr>
            <w:rFonts w:ascii="宋体" w:hAnsi="宋体" w:hint="eastAsia"/>
            <w:noProof/>
            <w:webHidden/>
          </w:rPr>
          <w:t>4</w:t>
        </w:r>
      </w:hyperlink>
    </w:p>
    <w:p w:rsidR="00247EEA" w:rsidRPr="009F7746" w:rsidRDefault="00021404" w:rsidP="00542BF9">
      <w:pPr>
        <w:pStyle w:val="21"/>
        <w:tabs>
          <w:tab w:val="right" w:leader="dot" w:pos="9060"/>
        </w:tabs>
        <w:spacing w:line="360" w:lineRule="auto"/>
        <w:rPr>
          <w:rFonts w:ascii="宋体" w:hAnsi="宋体" w:cstheme="minorBidi"/>
          <w:noProof/>
          <w:szCs w:val="22"/>
        </w:rPr>
      </w:pPr>
      <w:hyperlink w:anchor="_Toc10725839" w:history="1">
        <w:r w:rsidR="00247EEA" w:rsidRPr="009F7746">
          <w:rPr>
            <w:rStyle w:val="aff3"/>
            <w:rFonts w:ascii="宋体" w:hAnsi="宋体"/>
            <w:bCs/>
            <w:iCs/>
            <w:noProof/>
            <w:kern w:val="0"/>
            <w:lang w:val="zh-CN"/>
          </w:rPr>
          <w:t xml:space="preserve">4.4  </w:t>
        </w:r>
        <w:r w:rsidR="00254066" w:rsidRPr="009F7746">
          <w:rPr>
            <w:rStyle w:val="aff3"/>
            <w:rFonts w:ascii="宋体" w:hAnsi="宋体" w:hint="eastAsia"/>
            <w:bCs/>
            <w:iCs/>
            <w:noProof/>
            <w:kern w:val="0"/>
            <w:lang w:val="zh-CN"/>
          </w:rPr>
          <w:t>试验方法</w:t>
        </w:r>
        <w:r w:rsidR="00247EEA" w:rsidRPr="009F7746">
          <w:rPr>
            <w:rFonts w:ascii="宋体" w:hAnsi="宋体"/>
            <w:noProof/>
            <w:webHidden/>
          </w:rPr>
          <w:tab/>
        </w:r>
        <w:r w:rsidR="00254066" w:rsidRPr="009F7746">
          <w:rPr>
            <w:rFonts w:ascii="宋体" w:hAnsi="宋体" w:hint="eastAsia"/>
            <w:noProof/>
            <w:webHidden/>
          </w:rPr>
          <w:t>5</w:t>
        </w:r>
      </w:hyperlink>
    </w:p>
    <w:p w:rsidR="00247EEA" w:rsidRPr="009F7746" w:rsidRDefault="00021404" w:rsidP="00542BF9">
      <w:pPr>
        <w:pStyle w:val="21"/>
        <w:tabs>
          <w:tab w:val="right" w:leader="dot" w:pos="9060"/>
        </w:tabs>
        <w:spacing w:line="360" w:lineRule="auto"/>
        <w:rPr>
          <w:rFonts w:ascii="宋体" w:hAnsi="宋体" w:cstheme="minorBidi"/>
          <w:noProof/>
          <w:szCs w:val="22"/>
        </w:rPr>
      </w:pPr>
      <w:hyperlink w:anchor="_Toc10725840" w:history="1">
        <w:r w:rsidR="00247EEA" w:rsidRPr="009F7746">
          <w:rPr>
            <w:rStyle w:val="aff3"/>
            <w:rFonts w:ascii="宋体" w:hAnsi="宋体"/>
            <w:bCs/>
            <w:iCs/>
            <w:noProof/>
            <w:kern w:val="0"/>
            <w:lang w:val="zh-CN"/>
          </w:rPr>
          <w:t xml:space="preserve">4.5  </w:t>
        </w:r>
        <w:r w:rsidR="00254066" w:rsidRPr="009F7746">
          <w:rPr>
            <w:rStyle w:val="aff3"/>
            <w:rFonts w:ascii="宋体" w:hAnsi="宋体" w:hint="eastAsia"/>
            <w:bCs/>
            <w:iCs/>
            <w:noProof/>
            <w:kern w:val="0"/>
            <w:lang w:val="zh-CN"/>
          </w:rPr>
          <w:t>进场检验和储存</w:t>
        </w:r>
        <w:r w:rsidR="00247EEA" w:rsidRPr="009F7746">
          <w:rPr>
            <w:rFonts w:ascii="宋体" w:hAnsi="宋体"/>
            <w:noProof/>
            <w:webHidden/>
          </w:rPr>
          <w:tab/>
        </w:r>
        <w:r w:rsidR="00254066" w:rsidRPr="009F7746">
          <w:rPr>
            <w:rFonts w:ascii="宋体" w:hAnsi="宋体" w:hint="eastAsia"/>
            <w:noProof/>
            <w:webHidden/>
          </w:rPr>
          <w:t>6</w:t>
        </w:r>
      </w:hyperlink>
    </w:p>
    <w:p w:rsidR="00247EEA" w:rsidRPr="009F7746" w:rsidRDefault="00021404" w:rsidP="00542BF9">
      <w:pPr>
        <w:pStyle w:val="10"/>
        <w:tabs>
          <w:tab w:val="right" w:leader="dot" w:pos="9060"/>
        </w:tabs>
        <w:spacing w:line="360" w:lineRule="auto"/>
        <w:rPr>
          <w:rFonts w:ascii="宋体" w:hAnsi="宋体" w:cstheme="minorBidi"/>
          <w:noProof/>
          <w:szCs w:val="22"/>
        </w:rPr>
      </w:pPr>
      <w:hyperlink w:anchor="_Toc10725843" w:history="1">
        <w:r w:rsidR="00247EEA" w:rsidRPr="009F7746">
          <w:rPr>
            <w:rStyle w:val="aff3"/>
            <w:rFonts w:ascii="宋体" w:hAnsi="宋体"/>
            <w:noProof/>
          </w:rPr>
          <w:t xml:space="preserve">5  </w:t>
        </w:r>
        <w:r w:rsidR="00254066" w:rsidRPr="009F7746">
          <w:rPr>
            <w:rStyle w:val="aff3"/>
            <w:rFonts w:ascii="宋体" w:hAnsi="宋体" w:hint="eastAsia"/>
            <w:noProof/>
          </w:rPr>
          <w:t>固废</w:t>
        </w:r>
        <w:r w:rsidR="00254066" w:rsidRPr="009F7746">
          <w:rPr>
            <w:rStyle w:val="aff3"/>
            <w:rFonts w:ascii="宋体" w:hAnsi="宋体"/>
            <w:noProof/>
          </w:rPr>
          <w:t>胶凝材料砂浆</w:t>
        </w:r>
        <w:r w:rsidR="00247EEA" w:rsidRPr="009F7746">
          <w:rPr>
            <w:rFonts w:ascii="宋体" w:hAnsi="宋体"/>
            <w:noProof/>
            <w:webHidden/>
          </w:rPr>
          <w:tab/>
        </w:r>
        <w:r w:rsidR="00254066" w:rsidRPr="009F7746">
          <w:rPr>
            <w:rFonts w:ascii="宋体" w:hAnsi="宋体" w:hint="eastAsia"/>
            <w:noProof/>
            <w:webHidden/>
          </w:rPr>
          <w:t>7</w:t>
        </w:r>
      </w:hyperlink>
    </w:p>
    <w:p w:rsidR="00247EEA" w:rsidRPr="009F7746" w:rsidRDefault="00021404" w:rsidP="00542BF9">
      <w:pPr>
        <w:pStyle w:val="21"/>
        <w:tabs>
          <w:tab w:val="right" w:leader="dot" w:pos="9060"/>
        </w:tabs>
        <w:spacing w:line="360" w:lineRule="auto"/>
        <w:rPr>
          <w:rFonts w:ascii="宋体" w:hAnsi="宋体" w:cstheme="minorBidi"/>
          <w:noProof/>
          <w:szCs w:val="22"/>
        </w:rPr>
      </w:pPr>
      <w:hyperlink w:anchor="_Toc10725844" w:history="1">
        <w:r w:rsidR="00247EEA" w:rsidRPr="009F7746">
          <w:rPr>
            <w:rStyle w:val="aff3"/>
            <w:rFonts w:ascii="宋体" w:hAnsi="宋体"/>
            <w:bCs/>
            <w:iCs/>
            <w:noProof/>
            <w:kern w:val="0"/>
            <w:lang w:val="zh-CN"/>
          </w:rPr>
          <w:t xml:space="preserve">5.1  </w:t>
        </w:r>
        <w:r w:rsidR="00247EEA" w:rsidRPr="009F7746">
          <w:rPr>
            <w:rStyle w:val="aff3"/>
            <w:rFonts w:ascii="宋体" w:hAnsi="宋体" w:hint="eastAsia"/>
            <w:bCs/>
            <w:iCs/>
            <w:noProof/>
            <w:kern w:val="0"/>
            <w:lang w:val="zh-CN"/>
          </w:rPr>
          <w:t>一般规定</w:t>
        </w:r>
        <w:r w:rsidR="00247EEA" w:rsidRPr="009F7746">
          <w:rPr>
            <w:rFonts w:ascii="宋体" w:hAnsi="宋体"/>
            <w:noProof/>
            <w:webHidden/>
          </w:rPr>
          <w:tab/>
        </w:r>
        <w:r w:rsidR="00254066" w:rsidRPr="009F7746">
          <w:rPr>
            <w:rFonts w:ascii="宋体" w:hAnsi="宋体" w:hint="eastAsia"/>
            <w:noProof/>
            <w:webHidden/>
          </w:rPr>
          <w:t>7</w:t>
        </w:r>
      </w:hyperlink>
    </w:p>
    <w:p w:rsidR="00247EEA" w:rsidRPr="009F7746" w:rsidRDefault="00021404" w:rsidP="00542BF9">
      <w:pPr>
        <w:pStyle w:val="21"/>
        <w:tabs>
          <w:tab w:val="right" w:leader="dot" w:pos="9060"/>
        </w:tabs>
        <w:spacing w:line="360" w:lineRule="auto"/>
        <w:rPr>
          <w:rFonts w:ascii="宋体" w:hAnsi="宋体" w:cstheme="minorBidi"/>
          <w:noProof/>
          <w:szCs w:val="22"/>
        </w:rPr>
      </w:pPr>
      <w:hyperlink w:anchor="_Toc10725845" w:history="1">
        <w:r w:rsidR="00247EEA" w:rsidRPr="009F7746">
          <w:rPr>
            <w:rStyle w:val="aff3"/>
            <w:rFonts w:ascii="宋体" w:hAnsi="宋体"/>
            <w:bCs/>
            <w:iCs/>
            <w:noProof/>
            <w:kern w:val="0"/>
            <w:lang w:val="zh-CN"/>
          </w:rPr>
          <w:t xml:space="preserve">5.2  </w:t>
        </w:r>
        <w:r w:rsidR="00254066" w:rsidRPr="009F7746">
          <w:rPr>
            <w:rStyle w:val="aff3"/>
            <w:rFonts w:ascii="宋体" w:hAnsi="宋体" w:hint="eastAsia"/>
            <w:bCs/>
            <w:iCs/>
            <w:noProof/>
            <w:kern w:val="0"/>
            <w:lang w:val="zh-CN"/>
          </w:rPr>
          <w:t>配合比设计</w:t>
        </w:r>
        <w:r w:rsidR="00247EEA" w:rsidRPr="009F7746">
          <w:rPr>
            <w:rFonts w:ascii="宋体" w:hAnsi="宋体"/>
            <w:noProof/>
            <w:webHidden/>
          </w:rPr>
          <w:tab/>
        </w:r>
        <w:r w:rsidR="00254066" w:rsidRPr="009F7746">
          <w:rPr>
            <w:rFonts w:ascii="宋体" w:hAnsi="宋体" w:hint="eastAsia"/>
            <w:noProof/>
            <w:webHidden/>
          </w:rPr>
          <w:t>7</w:t>
        </w:r>
      </w:hyperlink>
    </w:p>
    <w:p w:rsidR="00247EEA" w:rsidRPr="009F7746" w:rsidRDefault="00021404" w:rsidP="00542BF9">
      <w:pPr>
        <w:pStyle w:val="21"/>
        <w:tabs>
          <w:tab w:val="right" w:leader="dot" w:pos="9060"/>
        </w:tabs>
        <w:spacing w:line="360" w:lineRule="auto"/>
        <w:rPr>
          <w:rFonts w:ascii="宋体" w:hAnsi="宋体" w:cstheme="minorBidi"/>
          <w:noProof/>
          <w:szCs w:val="22"/>
        </w:rPr>
      </w:pPr>
      <w:hyperlink w:anchor="_Toc10725846" w:history="1">
        <w:r w:rsidR="00247EEA" w:rsidRPr="009F7746">
          <w:rPr>
            <w:rStyle w:val="aff3"/>
            <w:rFonts w:ascii="宋体" w:hAnsi="宋体"/>
            <w:bCs/>
            <w:iCs/>
            <w:noProof/>
            <w:kern w:val="0"/>
            <w:lang w:val="zh-CN"/>
          </w:rPr>
          <w:t xml:space="preserve">5.3  </w:t>
        </w:r>
        <w:r w:rsidR="00254066" w:rsidRPr="009F7746">
          <w:rPr>
            <w:rStyle w:val="aff3"/>
            <w:rFonts w:ascii="宋体" w:hAnsi="宋体" w:hint="eastAsia"/>
            <w:bCs/>
            <w:iCs/>
            <w:noProof/>
            <w:kern w:val="0"/>
            <w:lang w:val="zh-CN"/>
          </w:rPr>
          <w:t>制备与施工</w:t>
        </w:r>
        <w:r w:rsidR="00247EEA" w:rsidRPr="009F7746">
          <w:rPr>
            <w:rFonts w:ascii="宋体" w:hAnsi="宋体"/>
            <w:noProof/>
            <w:webHidden/>
          </w:rPr>
          <w:tab/>
        </w:r>
        <w:r w:rsidR="00254066" w:rsidRPr="009F7746">
          <w:rPr>
            <w:rFonts w:ascii="宋体" w:hAnsi="宋体" w:hint="eastAsia"/>
            <w:noProof/>
            <w:webHidden/>
          </w:rPr>
          <w:t>8</w:t>
        </w:r>
      </w:hyperlink>
    </w:p>
    <w:p w:rsidR="00247EEA" w:rsidRPr="009F7746" w:rsidRDefault="00021404" w:rsidP="00542BF9">
      <w:pPr>
        <w:pStyle w:val="21"/>
        <w:tabs>
          <w:tab w:val="right" w:leader="dot" w:pos="9060"/>
        </w:tabs>
        <w:spacing w:line="360" w:lineRule="auto"/>
        <w:rPr>
          <w:rFonts w:ascii="宋体" w:hAnsi="宋体" w:cstheme="minorBidi"/>
          <w:noProof/>
          <w:szCs w:val="22"/>
        </w:rPr>
      </w:pPr>
      <w:hyperlink w:anchor="_Toc10725847" w:history="1">
        <w:r w:rsidR="00247EEA" w:rsidRPr="009F7746">
          <w:rPr>
            <w:rStyle w:val="aff3"/>
            <w:rFonts w:ascii="宋体" w:hAnsi="宋体"/>
            <w:bCs/>
            <w:iCs/>
            <w:noProof/>
            <w:kern w:val="0"/>
            <w:lang w:val="zh-CN"/>
          </w:rPr>
          <w:t xml:space="preserve">5.4  </w:t>
        </w:r>
        <w:r w:rsidR="00254066" w:rsidRPr="009F7746">
          <w:rPr>
            <w:rStyle w:val="aff3"/>
            <w:rFonts w:ascii="宋体" w:hAnsi="宋体" w:hint="eastAsia"/>
            <w:bCs/>
            <w:iCs/>
            <w:noProof/>
            <w:kern w:val="0"/>
            <w:lang w:val="zh-CN"/>
          </w:rPr>
          <w:t>施工质量验收</w:t>
        </w:r>
        <w:r w:rsidR="00247EEA" w:rsidRPr="009F7746">
          <w:rPr>
            <w:rFonts w:ascii="宋体" w:hAnsi="宋体"/>
            <w:noProof/>
            <w:webHidden/>
          </w:rPr>
          <w:tab/>
        </w:r>
        <w:r w:rsidR="00254066" w:rsidRPr="009F7746">
          <w:rPr>
            <w:rFonts w:ascii="宋体" w:hAnsi="宋体" w:hint="eastAsia"/>
            <w:noProof/>
            <w:webHidden/>
          </w:rPr>
          <w:t>9</w:t>
        </w:r>
      </w:hyperlink>
    </w:p>
    <w:p w:rsidR="00247EEA" w:rsidRPr="009F7746" w:rsidRDefault="00021404" w:rsidP="00542BF9">
      <w:pPr>
        <w:pStyle w:val="10"/>
        <w:tabs>
          <w:tab w:val="right" w:leader="dot" w:pos="9060"/>
        </w:tabs>
        <w:spacing w:line="360" w:lineRule="auto"/>
        <w:rPr>
          <w:rFonts w:ascii="宋体" w:hAnsi="宋体" w:cstheme="minorBidi"/>
          <w:noProof/>
          <w:szCs w:val="22"/>
        </w:rPr>
      </w:pPr>
      <w:hyperlink w:anchor="_Toc10725851" w:history="1">
        <w:r w:rsidR="00247EEA" w:rsidRPr="009F7746">
          <w:rPr>
            <w:rStyle w:val="aff3"/>
            <w:rFonts w:ascii="宋体" w:hAnsi="宋体"/>
            <w:noProof/>
          </w:rPr>
          <w:t xml:space="preserve">6  </w:t>
        </w:r>
        <w:r w:rsidR="00254066" w:rsidRPr="009F7746">
          <w:rPr>
            <w:rStyle w:val="aff3"/>
            <w:rFonts w:ascii="宋体" w:hAnsi="宋体" w:hint="eastAsia"/>
            <w:noProof/>
          </w:rPr>
          <w:t>固废胶凝材料混凝土</w:t>
        </w:r>
        <w:r w:rsidR="00247EEA" w:rsidRPr="009F7746">
          <w:rPr>
            <w:rFonts w:ascii="宋体" w:hAnsi="宋体"/>
            <w:noProof/>
            <w:webHidden/>
          </w:rPr>
          <w:tab/>
        </w:r>
        <w:r w:rsidR="00254066" w:rsidRPr="009F7746">
          <w:rPr>
            <w:rFonts w:ascii="宋体" w:hAnsi="宋体" w:hint="eastAsia"/>
            <w:noProof/>
            <w:webHidden/>
          </w:rPr>
          <w:t>10</w:t>
        </w:r>
      </w:hyperlink>
    </w:p>
    <w:p w:rsidR="00247EEA" w:rsidRPr="009F7746" w:rsidRDefault="00021404" w:rsidP="00542BF9">
      <w:pPr>
        <w:pStyle w:val="21"/>
        <w:tabs>
          <w:tab w:val="right" w:leader="dot" w:pos="9060"/>
        </w:tabs>
        <w:spacing w:line="360" w:lineRule="auto"/>
        <w:rPr>
          <w:rFonts w:ascii="宋体" w:hAnsi="宋体" w:cstheme="minorBidi"/>
          <w:noProof/>
          <w:szCs w:val="22"/>
        </w:rPr>
      </w:pPr>
      <w:hyperlink w:anchor="_Toc10725852" w:history="1">
        <w:r w:rsidR="00247EEA" w:rsidRPr="009F7746">
          <w:rPr>
            <w:rStyle w:val="aff3"/>
            <w:rFonts w:ascii="宋体" w:hAnsi="宋体"/>
            <w:bCs/>
            <w:iCs/>
            <w:noProof/>
            <w:kern w:val="0"/>
            <w:lang w:val="zh-CN"/>
          </w:rPr>
          <w:t xml:space="preserve">6.1  </w:t>
        </w:r>
        <w:r w:rsidR="00254066" w:rsidRPr="009F7746">
          <w:rPr>
            <w:rStyle w:val="aff3"/>
            <w:rFonts w:ascii="宋体" w:hAnsi="宋体" w:hint="eastAsia"/>
            <w:bCs/>
            <w:iCs/>
            <w:noProof/>
            <w:kern w:val="0"/>
            <w:lang w:val="zh-CN"/>
          </w:rPr>
          <w:t>一般规定</w:t>
        </w:r>
        <w:r w:rsidR="00247EEA" w:rsidRPr="009F7746">
          <w:rPr>
            <w:rFonts w:ascii="宋体" w:hAnsi="宋体"/>
            <w:noProof/>
            <w:webHidden/>
          </w:rPr>
          <w:tab/>
        </w:r>
        <w:r w:rsidR="00254066" w:rsidRPr="009F7746">
          <w:rPr>
            <w:rFonts w:ascii="宋体" w:hAnsi="宋体" w:hint="eastAsia"/>
            <w:noProof/>
            <w:webHidden/>
          </w:rPr>
          <w:t>10</w:t>
        </w:r>
      </w:hyperlink>
    </w:p>
    <w:p w:rsidR="00247EEA" w:rsidRPr="009F7746" w:rsidRDefault="00021404" w:rsidP="00542BF9">
      <w:pPr>
        <w:pStyle w:val="21"/>
        <w:tabs>
          <w:tab w:val="right" w:leader="dot" w:pos="9060"/>
        </w:tabs>
        <w:spacing w:line="360" w:lineRule="auto"/>
        <w:rPr>
          <w:rFonts w:ascii="宋体" w:hAnsi="宋体"/>
        </w:rPr>
      </w:pPr>
      <w:hyperlink w:anchor="_Toc10725853" w:history="1">
        <w:r w:rsidR="00247EEA" w:rsidRPr="009F7746">
          <w:rPr>
            <w:rStyle w:val="aff3"/>
            <w:rFonts w:ascii="宋体" w:hAnsi="宋体"/>
            <w:bCs/>
            <w:iCs/>
            <w:noProof/>
            <w:kern w:val="0"/>
            <w:lang w:val="zh-CN"/>
          </w:rPr>
          <w:t xml:space="preserve">6.2  </w:t>
        </w:r>
        <w:r w:rsidR="00254066" w:rsidRPr="009F7746">
          <w:rPr>
            <w:rStyle w:val="aff3"/>
            <w:rFonts w:ascii="宋体" w:hAnsi="宋体" w:hint="eastAsia"/>
            <w:bCs/>
            <w:iCs/>
            <w:noProof/>
            <w:kern w:val="0"/>
            <w:lang w:val="zh-CN"/>
          </w:rPr>
          <w:t>配合比设计</w:t>
        </w:r>
        <w:r w:rsidR="00247EEA" w:rsidRPr="009F7746">
          <w:rPr>
            <w:rFonts w:ascii="宋体" w:hAnsi="宋体"/>
            <w:noProof/>
            <w:webHidden/>
          </w:rPr>
          <w:tab/>
        </w:r>
        <w:r w:rsidRPr="009F7746">
          <w:rPr>
            <w:rFonts w:ascii="宋体" w:hAnsi="宋体"/>
            <w:noProof/>
            <w:webHidden/>
          </w:rPr>
          <w:fldChar w:fldCharType="begin"/>
        </w:r>
        <w:r w:rsidR="00247EEA" w:rsidRPr="009F7746">
          <w:rPr>
            <w:rFonts w:ascii="宋体" w:hAnsi="宋体"/>
            <w:noProof/>
            <w:webHidden/>
          </w:rPr>
          <w:instrText xml:space="preserve"> PAGEREF _Toc10725853 \h </w:instrText>
        </w:r>
        <w:r w:rsidRPr="009F7746">
          <w:rPr>
            <w:rFonts w:ascii="宋体" w:hAnsi="宋体"/>
            <w:noProof/>
            <w:webHidden/>
          </w:rPr>
        </w:r>
        <w:r w:rsidRPr="009F7746">
          <w:rPr>
            <w:rFonts w:ascii="宋体" w:hAnsi="宋体"/>
            <w:noProof/>
            <w:webHidden/>
          </w:rPr>
          <w:fldChar w:fldCharType="separate"/>
        </w:r>
        <w:r w:rsidR="00254066" w:rsidRPr="009F7746">
          <w:rPr>
            <w:rFonts w:ascii="宋体" w:hAnsi="宋体" w:hint="eastAsia"/>
            <w:noProof/>
            <w:webHidden/>
          </w:rPr>
          <w:t>1</w:t>
        </w:r>
        <w:r w:rsidR="00CC2B27" w:rsidRPr="009F7746">
          <w:rPr>
            <w:rFonts w:ascii="宋体" w:hAnsi="宋体"/>
            <w:noProof/>
            <w:webHidden/>
          </w:rPr>
          <w:t>0</w:t>
        </w:r>
        <w:r w:rsidRPr="009F7746">
          <w:rPr>
            <w:rFonts w:ascii="宋体" w:hAnsi="宋体"/>
            <w:noProof/>
            <w:webHidden/>
          </w:rPr>
          <w:fldChar w:fldCharType="end"/>
        </w:r>
      </w:hyperlink>
    </w:p>
    <w:p w:rsidR="00254066" w:rsidRPr="009F7746" w:rsidRDefault="00021404" w:rsidP="00542BF9">
      <w:pPr>
        <w:pStyle w:val="21"/>
        <w:tabs>
          <w:tab w:val="right" w:leader="dot" w:pos="9060"/>
        </w:tabs>
        <w:spacing w:line="360" w:lineRule="auto"/>
        <w:rPr>
          <w:rFonts w:ascii="宋体" w:hAnsi="宋体" w:cstheme="minorBidi"/>
          <w:noProof/>
          <w:szCs w:val="22"/>
        </w:rPr>
      </w:pPr>
      <w:hyperlink w:anchor="_Toc10725853" w:history="1">
        <w:r w:rsidR="00254066" w:rsidRPr="009F7746">
          <w:rPr>
            <w:rStyle w:val="aff3"/>
            <w:rFonts w:ascii="宋体" w:hAnsi="宋体"/>
            <w:bCs/>
            <w:iCs/>
            <w:noProof/>
            <w:kern w:val="0"/>
            <w:lang w:val="zh-CN"/>
          </w:rPr>
          <w:t>6.</w:t>
        </w:r>
        <w:r w:rsidR="00254066" w:rsidRPr="009F7746">
          <w:rPr>
            <w:rStyle w:val="aff3"/>
            <w:rFonts w:ascii="宋体" w:hAnsi="宋体" w:hint="eastAsia"/>
            <w:bCs/>
            <w:iCs/>
            <w:noProof/>
            <w:kern w:val="0"/>
            <w:lang w:val="zh-CN"/>
          </w:rPr>
          <w:t>3</w:t>
        </w:r>
        <w:r w:rsidR="00254066" w:rsidRPr="009F7746">
          <w:rPr>
            <w:rStyle w:val="aff3"/>
            <w:rFonts w:ascii="宋体" w:hAnsi="宋体"/>
            <w:bCs/>
            <w:iCs/>
            <w:noProof/>
            <w:kern w:val="0"/>
            <w:lang w:val="zh-CN"/>
          </w:rPr>
          <w:t xml:space="preserve">  </w:t>
        </w:r>
        <w:r w:rsidR="00254066" w:rsidRPr="009F7746">
          <w:rPr>
            <w:rStyle w:val="aff3"/>
            <w:rFonts w:ascii="宋体" w:hAnsi="宋体" w:hint="eastAsia"/>
            <w:bCs/>
            <w:iCs/>
            <w:noProof/>
            <w:kern w:val="0"/>
            <w:lang w:val="zh-CN"/>
          </w:rPr>
          <w:t>制备与施工</w:t>
        </w:r>
        <w:r w:rsidR="00254066" w:rsidRPr="009F7746">
          <w:rPr>
            <w:rFonts w:ascii="宋体" w:hAnsi="宋体"/>
            <w:noProof/>
            <w:webHidden/>
          </w:rPr>
          <w:tab/>
        </w:r>
        <w:r w:rsidRPr="009F7746">
          <w:rPr>
            <w:rFonts w:ascii="宋体" w:hAnsi="宋体"/>
            <w:noProof/>
            <w:webHidden/>
          </w:rPr>
          <w:fldChar w:fldCharType="begin"/>
        </w:r>
        <w:r w:rsidR="00254066" w:rsidRPr="009F7746">
          <w:rPr>
            <w:rFonts w:ascii="宋体" w:hAnsi="宋体"/>
            <w:noProof/>
            <w:webHidden/>
          </w:rPr>
          <w:instrText xml:space="preserve"> PAGEREF _Toc10725853 \h </w:instrText>
        </w:r>
        <w:r w:rsidRPr="009F7746">
          <w:rPr>
            <w:rFonts w:ascii="宋体" w:hAnsi="宋体"/>
            <w:noProof/>
            <w:webHidden/>
          </w:rPr>
        </w:r>
        <w:r w:rsidRPr="009F7746">
          <w:rPr>
            <w:rFonts w:ascii="宋体" w:hAnsi="宋体"/>
            <w:noProof/>
            <w:webHidden/>
          </w:rPr>
          <w:fldChar w:fldCharType="separate"/>
        </w:r>
        <w:r w:rsidR="00254066" w:rsidRPr="009F7746">
          <w:rPr>
            <w:rFonts w:ascii="宋体" w:hAnsi="宋体" w:hint="eastAsia"/>
            <w:noProof/>
            <w:webHidden/>
          </w:rPr>
          <w:t>11</w:t>
        </w:r>
        <w:r w:rsidRPr="009F7746">
          <w:rPr>
            <w:rFonts w:ascii="宋体" w:hAnsi="宋体"/>
            <w:noProof/>
            <w:webHidden/>
          </w:rPr>
          <w:fldChar w:fldCharType="end"/>
        </w:r>
      </w:hyperlink>
    </w:p>
    <w:p w:rsidR="00254066" w:rsidRPr="009F7746" w:rsidRDefault="00021404" w:rsidP="00542BF9">
      <w:pPr>
        <w:pStyle w:val="21"/>
        <w:tabs>
          <w:tab w:val="right" w:leader="dot" w:pos="9060"/>
        </w:tabs>
        <w:spacing w:line="360" w:lineRule="auto"/>
        <w:rPr>
          <w:rFonts w:ascii="宋体" w:hAnsi="宋体" w:cstheme="minorBidi"/>
          <w:noProof/>
          <w:szCs w:val="22"/>
        </w:rPr>
      </w:pPr>
      <w:hyperlink w:anchor="_Toc10725853" w:history="1">
        <w:r w:rsidR="00254066" w:rsidRPr="009F7746">
          <w:rPr>
            <w:rStyle w:val="aff3"/>
            <w:rFonts w:ascii="宋体" w:hAnsi="宋体"/>
            <w:bCs/>
            <w:iCs/>
            <w:noProof/>
            <w:kern w:val="0"/>
            <w:lang w:val="zh-CN"/>
          </w:rPr>
          <w:t>6.</w:t>
        </w:r>
        <w:r w:rsidR="00254066" w:rsidRPr="009F7746">
          <w:rPr>
            <w:rStyle w:val="aff3"/>
            <w:rFonts w:ascii="宋体" w:hAnsi="宋体" w:hint="eastAsia"/>
            <w:bCs/>
            <w:iCs/>
            <w:noProof/>
            <w:kern w:val="0"/>
            <w:lang w:val="zh-CN"/>
          </w:rPr>
          <w:t>4</w:t>
        </w:r>
        <w:r w:rsidR="00254066" w:rsidRPr="009F7746">
          <w:rPr>
            <w:rStyle w:val="aff3"/>
            <w:rFonts w:ascii="宋体" w:hAnsi="宋体"/>
            <w:bCs/>
            <w:iCs/>
            <w:noProof/>
            <w:kern w:val="0"/>
            <w:lang w:val="zh-CN"/>
          </w:rPr>
          <w:t xml:space="preserve">  </w:t>
        </w:r>
        <w:r w:rsidR="00254066" w:rsidRPr="009F7746">
          <w:rPr>
            <w:rStyle w:val="aff3"/>
            <w:rFonts w:ascii="宋体" w:hAnsi="宋体" w:hint="eastAsia"/>
            <w:bCs/>
            <w:iCs/>
            <w:noProof/>
            <w:kern w:val="0"/>
            <w:lang w:val="zh-CN"/>
          </w:rPr>
          <w:t>施工质量验收</w:t>
        </w:r>
        <w:r w:rsidR="00254066" w:rsidRPr="009F7746">
          <w:rPr>
            <w:rFonts w:ascii="宋体" w:hAnsi="宋体"/>
            <w:noProof/>
            <w:webHidden/>
          </w:rPr>
          <w:tab/>
        </w:r>
        <w:r w:rsidRPr="009F7746">
          <w:rPr>
            <w:rFonts w:ascii="宋体" w:hAnsi="宋体"/>
            <w:noProof/>
            <w:webHidden/>
          </w:rPr>
          <w:fldChar w:fldCharType="begin"/>
        </w:r>
        <w:r w:rsidR="00254066" w:rsidRPr="009F7746">
          <w:rPr>
            <w:rFonts w:ascii="宋体" w:hAnsi="宋体"/>
            <w:noProof/>
            <w:webHidden/>
          </w:rPr>
          <w:instrText xml:space="preserve"> PAGEREF _Toc10725853 \h </w:instrText>
        </w:r>
        <w:r w:rsidRPr="009F7746">
          <w:rPr>
            <w:rFonts w:ascii="宋体" w:hAnsi="宋体"/>
            <w:noProof/>
            <w:webHidden/>
          </w:rPr>
        </w:r>
        <w:r w:rsidRPr="009F7746">
          <w:rPr>
            <w:rFonts w:ascii="宋体" w:hAnsi="宋体"/>
            <w:noProof/>
            <w:webHidden/>
          </w:rPr>
          <w:fldChar w:fldCharType="separate"/>
        </w:r>
        <w:r w:rsidR="00254066" w:rsidRPr="009F7746">
          <w:rPr>
            <w:rFonts w:ascii="宋体" w:hAnsi="宋体" w:hint="eastAsia"/>
            <w:noProof/>
            <w:webHidden/>
          </w:rPr>
          <w:t>12</w:t>
        </w:r>
        <w:r w:rsidRPr="009F7746">
          <w:rPr>
            <w:rFonts w:ascii="宋体" w:hAnsi="宋体"/>
            <w:noProof/>
            <w:webHidden/>
          </w:rPr>
          <w:fldChar w:fldCharType="end"/>
        </w:r>
      </w:hyperlink>
    </w:p>
    <w:p w:rsidR="00247EEA" w:rsidRPr="009F7746" w:rsidRDefault="00021404" w:rsidP="00542BF9">
      <w:pPr>
        <w:pStyle w:val="10"/>
        <w:tabs>
          <w:tab w:val="right" w:leader="dot" w:pos="9060"/>
        </w:tabs>
        <w:spacing w:line="360" w:lineRule="auto"/>
        <w:rPr>
          <w:rFonts w:ascii="宋体" w:hAnsi="宋体" w:cstheme="minorBidi"/>
          <w:noProof/>
          <w:szCs w:val="22"/>
        </w:rPr>
      </w:pPr>
      <w:hyperlink w:anchor="_Toc10725854" w:history="1">
        <w:r w:rsidR="00247EEA" w:rsidRPr="009F7746">
          <w:rPr>
            <w:rStyle w:val="aff3"/>
            <w:rFonts w:ascii="宋体" w:hAnsi="宋体" w:hint="eastAsia"/>
            <w:noProof/>
          </w:rPr>
          <w:t>附录</w:t>
        </w:r>
        <w:r w:rsidR="00247EEA" w:rsidRPr="009F7746">
          <w:rPr>
            <w:rStyle w:val="aff3"/>
            <w:rFonts w:ascii="宋体" w:hAnsi="宋体"/>
            <w:noProof/>
          </w:rPr>
          <w:t xml:space="preserve">A </w:t>
        </w:r>
        <w:r w:rsidR="004252B3" w:rsidRPr="009F7746">
          <w:rPr>
            <w:rStyle w:val="aff3"/>
            <w:rFonts w:ascii="宋体" w:hAnsi="宋体" w:hint="eastAsia"/>
            <w:noProof/>
          </w:rPr>
          <w:t xml:space="preserve">  固废胶凝材料专用胶砂强度试验方法</w:t>
        </w:r>
        <w:r w:rsidR="00247EEA" w:rsidRPr="009F7746">
          <w:rPr>
            <w:rFonts w:ascii="宋体" w:hAnsi="宋体"/>
            <w:noProof/>
            <w:webHidden/>
          </w:rPr>
          <w:tab/>
        </w:r>
        <w:r w:rsidR="004252B3" w:rsidRPr="009F7746">
          <w:rPr>
            <w:rFonts w:ascii="宋体" w:hAnsi="宋体" w:hint="eastAsia"/>
            <w:noProof/>
            <w:webHidden/>
          </w:rPr>
          <w:t>13</w:t>
        </w:r>
      </w:hyperlink>
    </w:p>
    <w:p w:rsidR="00247EEA" w:rsidRPr="009F7746" w:rsidRDefault="00021404" w:rsidP="00542BF9">
      <w:pPr>
        <w:pStyle w:val="10"/>
        <w:tabs>
          <w:tab w:val="right" w:leader="dot" w:pos="9060"/>
        </w:tabs>
        <w:spacing w:line="360" w:lineRule="auto"/>
        <w:rPr>
          <w:rFonts w:ascii="宋体" w:hAnsi="宋体" w:cstheme="minorBidi"/>
          <w:noProof/>
          <w:szCs w:val="22"/>
        </w:rPr>
      </w:pPr>
      <w:hyperlink w:anchor="_Toc10725857" w:history="1">
        <w:r w:rsidR="00247EEA" w:rsidRPr="009F7746">
          <w:rPr>
            <w:rStyle w:val="aff3"/>
            <w:rFonts w:ascii="宋体" w:hAnsi="宋体" w:hint="eastAsia"/>
            <w:noProof/>
          </w:rPr>
          <w:t>本规程用词说明</w:t>
        </w:r>
        <w:r w:rsidR="00247EEA" w:rsidRPr="009F7746">
          <w:rPr>
            <w:rFonts w:ascii="宋体" w:hAnsi="宋体"/>
            <w:noProof/>
            <w:webHidden/>
          </w:rPr>
          <w:tab/>
        </w:r>
        <w:r w:rsidR="004252B3" w:rsidRPr="009F7746">
          <w:rPr>
            <w:rFonts w:ascii="宋体" w:hAnsi="宋体" w:hint="eastAsia"/>
            <w:noProof/>
            <w:webHidden/>
          </w:rPr>
          <w:t>14</w:t>
        </w:r>
      </w:hyperlink>
    </w:p>
    <w:p w:rsidR="00247EEA" w:rsidRPr="009F7746" w:rsidRDefault="00021404" w:rsidP="00542BF9">
      <w:pPr>
        <w:pStyle w:val="10"/>
        <w:tabs>
          <w:tab w:val="right" w:leader="dot" w:pos="9060"/>
        </w:tabs>
        <w:spacing w:line="360" w:lineRule="auto"/>
        <w:rPr>
          <w:rFonts w:ascii="宋体" w:hAnsi="宋体" w:cstheme="minorBidi"/>
          <w:noProof/>
          <w:szCs w:val="22"/>
        </w:rPr>
      </w:pPr>
      <w:hyperlink w:anchor="_Toc10725858" w:history="1">
        <w:r w:rsidR="00247EEA" w:rsidRPr="009F7746">
          <w:rPr>
            <w:rStyle w:val="aff3"/>
            <w:rFonts w:ascii="宋体" w:hAnsi="宋体" w:hint="eastAsia"/>
            <w:noProof/>
          </w:rPr>
          <w:t>引用标准名录</w:t>
        </w:r>
        <w:r w:rsidR="00247EEA" w:rsidRPr="009F7746">
          <w:rPr>
            <w:rFonts w:ascii="宋体" w:hAnsi="宋体"/>
            <w:noProof/>
            <w:webHidden/>
          </w:rPr>
          <w:tab/>
        </w:r>
        <w:r w:rsidR="004252B3" w:rsidRPr="009F7746">
          <w:rPr>
            <w:rFonts w:ascii="宋体" w:hAnsi="宋体" w:hint="eastAsia"/>
            <w:noProof/>
            <w:webHidden/>
          </w:rPr>
          <w:t>15</w:t>
        </w:r>
      </w:hyperlink>
    </w:p>
    <w:p w:rsidR="00366D8C" w:rsidRDefault="00021404" w:rsidP="00542BF9">
      <w:pPr>
        <w:pStyle w:val="10"/>
        <w:tabs>
          <w:tab w:val="right" w:leader="dot" w:pos="9060"/>
        </w:tabs>
        <w:spacing w:line="360" w:lineRule="auto"/>
        <w:rPr>
          <w:rFonts w:eastAsiaTheme="minorEastAsia"/>
          <w:szCs w:val="22"/>
        </w:rPr>
      </w:pPr>
      <w:r w:rsidRPr="009F7746">
        <w:rPr>
          <w:rStyle w:val="aff3"/>
          <w:rFonts w:ascii="宋体" w:hAnsi="宋体"/>
          <w:bCs/>
          <w:iCs/>
          <w:color w:val="000000" w:themeColor="text1"/>
          <w:kern w:val="0"/>
          <w:lang w:val="zh-CN"/>
        </w:rPr>
        <w:fldChar w:fldCharType="end"/>
      </w:r>
      <w:bookmarkStart w:id="4" w:name="_Toc508376191"/>
      <w:r w:rsidRPr="009F7746">
        <w:rPr>
          <w:rFonts w:ascii="宋体" w:hAnsi="宋体"/>
        </w:rPr>
        <w:fldChar w:fldCharType="begin"/>
      </w:r>
      <w:r w:rsidR="004B048F" w:rsidRPr="009F7746">
        <w:rPr>
          <w:rFonts w:ascii="宋体" w:hAnsi="宋体"/>
        </w:rPr>
        <w:instrText xml:space="preserve"> HYPERLINK \l "_Toc529781458" </w:instrText>
      </w:r>
      <w:r w:rsidRPr="009F7746">
        <w:rPr>
          <w:rFonts w:ascii="宋体" w:hAnsi="宋体"/>
        </w:rPr>
        <w:fldChar w:fldCharType="separate"/>
      </w:r>
      <w:r w:rsidR="004B048F" w:rsidRPr="009F7746">
        <w:rPr>
          <w:rStyle w:val="aff3"/>
          <w:rFonts w:ascii="宋体" w:hAnsi="宋体" w:hint="eastAsia"/>
          <w:color w:val="000000" w:themeColor="text1"/>
          <w:u w:val="none"/>
        </w:rPr>
        <w:t>附：</w:t>
      </w:r>
      <w:r w:rsidR="004B048F" w:rsidRPr="009F7746">
        <w:rPr>
          <w:rStyle w:val="aff3"/>
          <w:rFonts w:ascii="宋体" w:hAnsi="宋体" w:hint="eastAsia"/>
          <w:color w:val="auto"/>
          <w:u w:val="none"/>
        </w:rPr>
        <w:t>条文说明</w:t>
      </w:r>
      <w:r w:rsidR="007A2CDB" w:rsidRPr="009F7746">
        <w:rPr>
          <w:rStyle w:val="aff3"/>
          <w:rFonts w:ascii="宋体" w:hAnsi="宋体"/>
          <w:webHidden/>
          <w:color w:val="auto"/>
          <w:u w:val="none"/>
        </w:rPr>
        <w:tab/>
      </w:r>
      <w:r w:rsidR="004252B3" w:rsidRPr="009F7746">
        <w:rPr>
          <w:rStyle w:val="aff3"/>
          <w:rFonts w:ascii="宋体" w:hAnsi="宋体" w:hint="eastAsia"/>
          <w:webHidden/>
          <w:color w:val="auto"/>
          <w:u w:val="none"/>
        </w:rPr>
        <w:t>17</w:t>
      </w:r>
      <w:r w:rsidRPr="009F7746">
        <w:rPr>
          <w:rFonts w:ascii="宋体" w:hAnsi="宋体"/>
        </w:rPr>
        <w:fldChar w:fldCharType="end"/>
      </w:r>
    </w:p>
    <w:p w:rsidR="00366D8C" w:rsidRDefault="00366D8C" w:rsidP="00542BF9">
      <w:pPr>
        <w:spacing w:line="360" w:lineRule="auto"/>
        <w:jc w:val="center"/>
        <w:rPr>
          <w:rStyle w:val="aff3"/>
          <w:bCs/>
          <w:iCs/>
          <w:color w:val="000000" w:themeColor="text1"/>
          <w:kern w:val="0"/>
        </w:rPr>
        <w:sectPr w:rsidR="00366D8C">
          <w:footerReference w:type="default" r:id="rId13"/>
          <w:pgSz w:w="11906" w:h="16838"/>
          <w:pgMar w:top="1191" w:right="1418" w:bottom="1191" w:left="1418" w:header="851" w:footer="992" w:gutter="0"/>
          <w:pgNumType w:start="1"/>
          <w:cols w:space="720"/>
          <w:docGrid w:type="linesAndChars" w:linePitch="312"/>
        </w:sectPr>
      </w:pPr>
    </w:p>
    <w:p w:rsidR="00366D8C" w:rsidRDefault="004B048F">
      <w:pPr>
        <w:jc w:val="center"/>
        <w:rPr>
          <w:rFonts w:ascii="宋体" w:hAnsi="宋体"/>
          <w:b/>
          <w:color w:val="000000" w:themeColor="text1"/>
          <w:sz w:val="32"/>
          <w:szCs w:val="32"/>
          <w:lang w:val="zh-CN"/>
        </w:rPr>
      </w:pPr>
      <w:r>
        <w:rPr>
          <w:rFonts w:ascii="宋体" w:hAnsi="宋体"/>
          <w:b/>
          <w:color w:val="000000" w:themeColor="text1"/>
          <w:sz w:val="32"/>
          <w:szCs w:val="32"/>
        </w:rPr>
        <w:lastRenderedPageBreak/>
        <w:t xml:space="preserve"> </w:t>
      </w:r>
      <w:r w:rsidRPr="00741909">
        <w:rPr>
          <w:rFonts w:ascii="宋体" w:hAnsi="宋体"/>
          <w:b/>
          <w:color w:val="000000" w:themeColor="text1"/>
          <w:sz w:val="32"/>
          <w:szCs w:val="32"/>
          <w:lang w:val="zh-CN"/>
        </w:rPr>
        <w:t>Contents</w:t>
      </w:r>
    </w:p>
    <w:p w:rsidR="00BD46BB" w:rsidRPr="00BD46BB" w:rsidRDefault="00BD46BB">
      <w:pPr>
        <w:jc w:val="center"/>
        <w:rPr>
          <w:rFonts w:ascii="宋体" w:hAnsi="宋体"/>
          <w:b/>
          <w:color w:val="000000" w:themeColor="text1"/>
          <w:szCs w:val="21"/>
          <w:lang w:val="zh-CN"/>
        </w:rPr>
      </w:pPr>
    </w:p>
    <w:p w:rsidR="00737977" w:rsidRPr="00BD46BB" w:rsidRDefault="00021404" w:rsidP="00542BF9">
      <w:pPr>
        <w:pStyle w:val="10"/>
        <w:tabs>
          <w:tab w:val="right" w:leader="dot" w:pos="9060"/>
        </w:tabs>
        <w:spacing w:line="360" w:lineRule="auto"/>
        <w:rPr>
          <w:rFonts w:ascii="宋体" w:hAnsi="宋体"/>
          <w:noProof/>
          <w:szCs w:val="22"/>
        </w:rPr>
      </w:pPr>
      <w:r w:rsidRPr="00BD46BB">
        <w:rPr>
          <w:rStyle w:val="aff3"/>
          <w:rFonts w:ascii="宋体" w:hAnsi="宋体"/>
          <w:bCs/>
          <w:iCs/>
          <w:color w:val="000000" w:themeColor="text1"/>
          <w:kern w:val="0"/>
          <w:lang w:val="zh-CN"/>
        </w:rPr>
        <w:fldChar w:fldCharType="begin"/>
      </w:r>
      <w:r w:rsidR="00737977" w:rsidRPr="00BD46BB">
        <w:rPr>
          <w:rStyle w:val="aff3"/>
          <w:rFonts w:ascii="宋体" w:hAnsi="宋体"/>
          <w:bCs/>
          <w:iCs/>
          <w:color w:val="000000" w:themeColor="text1"/>
          <w:kern w:val="0"/>
          <w:lang w:val="zh-CN"/>
        </w:rPr>
        <w:instrText xml:space="preserve"> TOC \o "1-3" \h \z \u </w:instrText>
      </w:r>
      <w:r w:rsidRPr="00BD46BB">
        <w:rPr>
          <w:rStyle w:val="aff3"/>
          <w:rFonts w:ascii="宋体" w:hAnsi="宋体"/>
          <w:bCs/>
          <w:iCs/>
          <w:color w:val="000000" w:themeColor="text1"/>
          <w:kern w:val="0"/>
          <w:lang w:val="zh-CN"/>
        </w:rPr>
        <w:fldChar w:fldCharType="separate"/>
      </w:r>
      <w:hyperlink w:anchor="_Toc10208701" w:history="1">
        <w:r w:rsidR="00737977" w:rsidRPr="00BD46BB">
          <w:rPr>
            <w:rStyle w:val="aff3"/>
            <w:rFonts w:ascii="宋体" w:hAnsi="宋体"/>
            <w:noProof/>
          </w:rPr>
          <w:t>1  General provisions</w:t>
        </w:r>
        <w:r w:rsidR="00673E46" w:rsidRPr="00BD46BB">
          <w:rPr>
            <w:rStyle w:val="aff3"/>
            <w:rFonts w:ascii="宋体" w:hAnsi="宋体"/>
            <w:noProof/>
            <w:webHidden/>
          </w:rPr>
          <w:tab/>
        </w:r>
        <w:r w:rsidRPr="00BD46BB">
          <w:rPr>
            <w:rStyle w:val="aff3"/>
            <w:rFonts w:ascii="宋体" w:hAnsi="宋体"/>
            <w:noProof/>
            <w:webHidden/>
          </w:rPr>
          <w:fldChar w:fldCharType="begin"/>
        </w:r>
        <w:r w:rsidR="00673E46" w:rsidRPr="00BD46BB">
          <w:rPr>
            <w:rStyle w:val="aff3"/>
            <w:rFonts w:ascii="宋体" w:hAnsi="宋体"/>
            <w:noProof/>
            <w:webHidden/>
          </w:rPr>
          <w:instrText xml:space="preserve"> PAGEREF _Toc10208714 \h </w:instrText>
        </w:r>
        <w:r w:rsidRPr="00BD46BB">
          <w:rPr>
            <w:rStyle w:val="aff3"/>
            <w:rFonts w:ascii="宋体" w:hAnsi="宋体"/>
            <w:noProof/>
            <w:webHidden/>
          </w:rPr>
        </w:r>
        <w:r w:rsidRPr="00BD46BB">
          <w:rPr>
            <w:rStyle w:val="aff3"/>
            <w:rFonts w:ascii="宋体" w:hAnsi="宋体"/>
            <w:noProof/>
            <w:webHidden/>
          </w:rPr>
          <w:fldChar w:fldCharType="separate"/>
        </w:r>
        <w:r w:rsidR="00224F86" w:rsidRPr="00BD46BB">
          <w:rPr>
            <w:rStyle w:val="aff3"/>
            <w:rFonts w:ascii="宋体" w:hAnsi="宋体"/>
            <w:noProof/>
            <w:webHidden/>
          </w:rPr>
          <w:t>1</w:t>
        </w:r>
        <w:r w:rsidRPr="00BD46BB">
          <w:rPr>
            <w:rStyle w:val="aff3"/>
            <w:rFonts w:ascii="宋体" w:hAnsi="宋体"/>
            <w:noProof/>
            <w:webHidden/>
          </w:rPr>
          <w:fldChar w:fldCharType="end"/>
        </w:r>
      </w:hyperlink>
    </w:p>
    <w:p w:rsidR="00737977" w:rsidRPr="00BD46BB" w:rsidRDefault="00021404" w:rsidP="00542BF9">
      <w:pPr>
        <w:pStyle w:val="10"/>
        <w:tabs>
          <w:tab w:val="right" w:leader="dot" w:pos="9060"/>
        </w:tabs>
        <w:spacing w:line="360" w:lineRule="auto"/>
        <w:rPr>
          <w:rFonts w:ascii="宋体" w:hAnsi="宋体"/>
          <w:noProof/>
          <w:szCs w:val="22"/>
        </w:rPr>
      </w:pPr>
      <w:hyperlink w:anchor="_Toc10208702" w:history="1">
        <w:r w:rsidR="00737977" w:rsidRPr="00BD46BB">
          <w:rPr>
            <w:rStyle w:val="aff3"/>
            <w:rFonts w:ascii="宋体" w:hAnsi="宋体"/>
            <w:noProof/>
          </w:rPr>
          <w:t>2  Terms</w:t>
        </w:r>
        <w:r w:rsidR="00673E46" w:rsidRPr="00BD46BB">
          <w:rPr>
            <w:rStyle w:val="aff3"/>
            <w:rFonts w:ascii="宋体" w:hAnsi="宋体"/>
            <w:noProof/>
            <w:webHidden/>
          </w:rPr>
          <w:tab/>
        </w:r>
        <w:r w:rsidRPr="00BD46BB">
          <w:rPr>
            <w:rStyle w:val="aff3"/>
            <w:rFonts w:ascii="宋体" w:hAnsi="宋体"/>
            <w:noProof/>
            <w:webHidden/>
          </w:rPr>
          <w:fldChar w:fldCharType="begin"/>
        </w:r>
        <w:r w:rsidR="00673E46" w:rsidRPr="00BD46BB">
          <w:rPr>
            <w:rStyle w:val="aff3"/>
            <w:rFonts w:ascii="宋体" w:hAnsi="宋体"/>
            <w:noProof/>
            <w:webHidden/>
          </w:rPr>
          <w:instrText xml:space="preserve"> PAGEREF _Toc10208714 \h </w:instrText>
        </w:r>
        <w:r w:rsidRPr="00BD46BB">
          <w:rPr>
            <w:rStyle w:val="aff3"/>
            <w:rFonts w:ascii="宋体" w:hAnsi="宋体"/>
            <w:noProof/>
            <w:webHidden/>
          </w:rPr>
        </w:r>
        <w:r w:rsidRPr="00BD46BB">
          <w:rPr>
            <w:rStyle w:val="aff3"/>
            <w:rFonts w:ascii="宋体" w:hAnsi="宋体"/>
            <w:noProof/>
            <w:webHidden/>
          </w:rPr>
          <w:fldChar w:fldCharType="separate"/>
        </w:r>
        <w:r w:rsidR="00224F86" w:rsidRPr="00BD46BB">
          <w:rPr>
            <w:rStyle w:val="aff3"/>
            <w:rFonts w:ascii="宋体" w:hAnsi="宋体"/>
            <w:noProof/>
            <w:webHidden/>
          </w:rPr>
          <w:t>2</w:t>
        </w:r>
        <w:r w:rsidRPr="00BD46BB">
          <w:rPr>
            <w:rStyle w:val="aff3"/>
            <w:rFonts w:ascii="宋体" w:hAnsi="宋体"/>
            <w:noProof/>
            <w:webHidden/>
          </w:rPr>
          <w:fldChar w:fldCharType="end"/>
        </w:r>
      </w:hyperlink>
    </w:p>
    <w:p w:rsidR="00737977" w:rsidRPr="00BD46BB" w:rsidRDefault="00021404" w:rsidP="00542BF9">
      <w:pPr>
        <w:pStyle w:val="10"/>
        <w:tabs>
          <w:tab w:val="right" w:leader="dot" w:pos="9060"/>
        </w:tabs>
        <w:spacing w:line="360" w:lineRule="auto"/>
        <w:rPr>
          <w:rFonts w:ascii="宋体" w:hAnsi="宋体"/>
          <w:noProof/>
          <w:szCs w:val="22"/>
        </w:rPr>
      </w:pPr>
      <w:hyperlink w:anchor="_Toc10208705" w:history="1">
        <w:r w:rsidR="00737977" w:rsidRPr="00BD46BB">
          <w:rPr>
            <w:rStyle w:val="aff3"/>
            <w:rFonts w:ascii="宋体" w:hAnsi="宋体"/>
            <w:noProof/>
          </w:rPr>
          <w:t xml:space="preserve">3  </w:t>
        </w:r>
        <w:r w:rsidR="00542BF9" w:rsidRPr="00BD46BB">
          <w:rPr>
            <w:rStyle w:val="aff3"/>
            <w:rFonts w:ascii="宋体" w:hAnsi="宋体" w:hint="eastAsia"/>
            <w:noProof/>
          </w:rPr>
          <w:t>Bssic provisions</w:t>
        </w:r>
        <w:r w:rsidR="00673E46" w:rsidRPr="00BD46BB">
          <w:rPr>
            <w:rStyle w:val="aff3"/>
            <w:rFonts w:ascii="宋体" w:hAnsi="宋体"/>
            <w:noProof/>
            <w:webHidden/>
          </w:rPr>
          <w:tab/>
        </w:r>
        <w:r w:rsidR="006B1702" w:rsidRPr="00BD46BB">
          <w:rPr>
            <w:rStyle w:val="aff3"/>
            <w:rFonts w:ascii="宋体" w:hAnsi="宋体"/>
            <w:noProof/>
            <w:webHidden/>
          </w:rPr>
          <w:t>5</w:t>
        </w:r>
      </w:hyperlink>
    </w:p>
    <w:p w:rsidR="00737977" w:rsidRPr="00BD46BB" w:rsidRDefault="00021404" w:rsidP="00542BF9">
      <w:pPr>
        <w:pStyle w:val="10"/>
        <w:tabs>
          <w:tab w:val="right" w:leader="dot" w:pos="9060"/>
        </w:tabs>
        <w:spacing w:line="360" w:lineRule="auto"/>
        <w:rPr>
          <w:rFonts w:ascii="宋体" w:hAnsi="宋体"/>
          <w:noProof/>
          <w:szCs w:val="22"/>
        </w:rPr>
      </w:pPr>
      <w:hyperlink w:anchor="_Toc10208708" w:history="1">
        <w:r w:rsidR="00737977" w:rsidRPr="00BD46BB">
          <w:rPr>
            <w:rStyle w:val="aff3"/>
            <w:rFonts w:ascii="宋体" w:hAnsi="宋体"/>
            <w:noProof/>
          </w:rPr>
          <w:t xml:space="preserve">4  </w:t>
        </w:r>
        <w:r w:rsidR="00542BF9" w:rsidRPr="00BD46BB">
          <w:rPr>
            <w:rStyle w:val="aff3"/>
            <w:rFonts w:ascii="宋体" w:hAnsi="宋体" w:hint="eastAsia"/>
            <w:bCs/>
            <w:iCs/>
            <w:noProof/>
            <w:kern w:val="0"/>
            <w:lang w:val="zh-CN"/>
          </w:rPr>
          <w:t>S</w:t>
        </w:r>
        <w:r w:rsidR="009F7746" w:rsidRPr="00BD46BB">
          <w:rPr>
            <w:rStyle w:val="aff3"/>
            <w:rFonts w:ascii="宋体" w:hAnsi="宋体"/>
            <w:bCs/>
            <w:iCs/>
            <w:noProof/>
            <w:kern w:val="0"/>
            <w:lang w:val="zh-CN"/>
          </w:rPr>
          <w:t>olid waste cementitious material</w:t>
        </w:r>
        <w:r w:rsidR="00673E46" w:rsidRPr="00BD46BB">
          <w:rPr>
            <w:rStyle w:val="aff3"/>
            <w:rFonts w:ascii="宋体" w:hAnsi="宋体"/>
            <w:noProof/>
            <w:webHidden/>
          </w:rPr>
          <w:tab/>
        </w:r>
        <w:r w:rsidR="00542BF9" w:rsidRPr="00BD46BB">
          <w:rPr>
            <w:rStyle w:val="aff3"/>
            <w:rFonts w:ascii="宋体" w:hAnsi="宋体" w:hint="eastAsia"/>
            <w:noProof/>
            <w:webHidden/>
          </w:rPr>
          <w:t>4</w:t>
        </w:r>
      </w:hyperlink>
    </w:p>
    <w:p w:rsidR="00737977" w:rsidRPr="00BD46BB" w:rsidRDefault="00021404" w:rsidP="00542BF9">
      <w:pPr>
        <w:pStyle w:val="21"/>
        <w:tabs>
          <w:tab w:val="right" w:leader="dot" w:pos="9060"/>
        </w:tabs>
        <w:spacing w:line="360" w:lineRule="auto"/>
        <w:rPr>
          <w:rFonts w:ascii="宋体" w:hAnsi="宋体"/>
          <w:noProof/>
          <w:szCs w:val="22"/>
        </w:rPr>
      </w:pPr>
      <w:hyperlink w:anchor="_Toc10208709" w:history="1">
        <w:r w:rsidR="00737977" w:rsidRPr="00BD46BB">
          <w:rPr>
            <w:rStyle w:val="aff3"/>
            <w:rFonts w:ascii="宋体" w:hAnsi="宋体"/>
            <w:bCs/>
            <w:iCs/>
            <w:noProof/>
            <w:kern w:val="0"/>
            <w:lang w:val="zh-CN"/>
          </w:rPr>
          <w:t xml:space="preserve">4.1  </w:t>
        </w:r>
        <w:r w:rsidR="00542BF9" w:rsidRPr="00BD46BB">
          <w:rPr>
            <w:rStyle w:val="aff3"/>
            <w:rFonts w:ascii="宋体" w:hAnsi="宋体" w:hint="eastAsia"/>
            <w:bCs/>
            <w:iCs/>
            <w:noProof/>
            <w:kern w:val="0"/>
            <w:lang w:val="zh-CN"/>
          </w:rPr>
          <w:t>Classification and composition</w:t>
        </w:r>
        <w:r w:rsidR="00673E46" w:rsidRPr="00BD46BB">
          <w:rPr>
            <w:rStyle w:val="aff3"/>
            <w:rFonts w:ascii="宋体" w:hAnsi="宋体"/>
            <w:bCs/>
            <w:iCs/>
            <w:noProof/>
            <w:webHidden/>
            <w:kern w:val="0"/>
            <w:lang w:val="zh-CN"/>
          </w:rPr>
          <w:tab/>
        </w:r>
        <w:r w:rsidR="00542BF9" w:rsidRPr="00BD46BB">
          <w:rPr>
            <w:rStyle w:val="aff3"/>
            <w:rFonts w:ascii="宋体" w:hAnsi="宋体" w:hint="eastAsia"/>
            <w:bCs/>
            <w:iCs/>
            <w:noProof/>
            <w:webHidden/>
            <w:kern w:val="0"/>
            <w:lang w:val="zh-CN"/>
          </w:rPr>
          <w:t>4</w:t>
        </w:r>
      </w:hyperlink>
    </w:p>
    <w:p w:rsidR="00737977" w:rsidRPr="00BD46BB" w:rsidRDefault="00021404" w:rsidP="00542BF9">
      <w:pPr>
        <w:pStyle w:val="21"/>
        <w:tabs>
          <w:tab w:val="right" w:leader="dot" w:pos="9060"/>
        </w:tabs>
        <w:spacing w:line="360" w:lineRule="auto"/>
        <w:rPr>
          <w:rFonts w:ascii="宋体" w:hAnsi="宋体"/>
          <w:noProof/>
          <w:szCs w:val="22"/>
        </w:rPr>
      </w:pPr>
      <w:hyperlink w:anchor="_Toc10208710" w:history="1">
        <w:r w:rsidR="00737977" w:rsidRPr="00BD46BB">
          <w:rPr>
            <w:rStyle w:val="aff3"/>
            <w:rFonts w:ascii="宋体" w:hAnsi="宋体"/>
            <w:bCs/>
            <w:iCs/>
            <w:noProof/>
            <w:kern w:val="0"/>
            <w:lang w:val="zh-CN"/>
          </w:rPr>
          <w:t xml:space="preserve">4.2  </w:t>
        </w:r>
        <w:r w:rsidR="00542BF9" w:rsidRPr="00BD46BB">
          <w:rPr>
            <w:rStyle w:val="aff3"/>
            <w:rFonts w:ascii="宋体" w:hAnsi="宋体" w:hint="eastAsia"/>
            <w:bCs/>
            <w:iCs/>
            <w:noProof/>
            <w:kern w:val="0"/>
            <w:lang w:val="zh-CN"/>
          </w:rPr>
          <w:t>Raw material</w:t>
        </w:r>
        <w:r w:rsidR="00673E46" w:rsidRPr="00BD46BB">
          <w:rPr>
            <w:rStyle w:val="aff3"/>
            <w:rFonts w:ascii="宋体" w:hAnsi="宋体"/>
            <w:bCs/>
            <w:iCs/>
            <w:noProof/>
            <w:webHidden/>
            <w:kern w:val="0"/>
            <w:lang w:val="zh-CN"/>
          </w:rPr>
          <w:tab/>
        </w:r>
        <w:r w:rsidR="00542BF9" w:rsidRPr="00BD46BB">
          <w:rPr>
            <w:rStyle w:val="aff3"/>
            <w:rFonts w:ascii="宋体" w:hAnsi="宋体" w:hint="eastAsia"/>
            <w:bCs/>
            <w:iCs/>
            <w:noProof/>
            <w:webHidden/>
            <w:kern w:val="0"/>
            <w:lang w:val="zh-CN"/>
          </w:rPr>
          <w:t>4</w:t>
        </w:r>
      </w:hyperlink>
    </w:p>
    <w:p w:rsidR="00737977" w:rsidRPr="00BD46BB" w:rsidRDefault="00021404" w:rsidP="00542BF9">
      <w:pPr>
        <w:pStyle w:val="21"/>
        <w:tabs>
          <w:tab w:val="right" w:leader="dot" w:pos="9060"/>
        </w:tabs>
        <w:spacing w:line="360" w:lineRule="auto"/>
        <w:rPr>
          <w:rFonts w:ascii="宋体" w:hAnsi="宋体"/>
          <w:noProof/>
          <w:szCs w:val="22"/>
        </w:rPr>
      </w:pPr>
      <w:hyperlink w:anchor="_Toc10208711" w:history="1">
        <w:r w:rsidR="00737977" w:rsidRPr="00BD46BB">
          <w:rPr>
            <w:rStyle w:val="aff3"/>
            <w:rFonts w:ascii="宋体" w:hAnsi="宋体"/>
            <w:bCs/>
            <w:iCs/>
            <w:noProof/>
            <w:kern w:val="0"/>
            <w:lang w:val="zh-CN"/>
          </w:rPr>
          <w:t xml:space="preserve">4.3  </w:t>
        </w:r>
        <w:r w:rsidR="00542BF9" w:rsidRPr="00BD46BB">
          <w:rPr>
            <w:rStyle w:val="aff3"/>
            <w:rFonts w:ascii="宋体" w:hAnsi="宋体" w:hint="eastAsia"/>
            <w:bCs/>
            <w:iCs/>
            <w:noProof/>
            <w:kern w:val="0"/>
            <w:lang w:val="zh-CN"/>
          </w:rPr>
          <w:t>Technical requirement</w:t>
        </w:r>
        <w:r w:rsidR="00673E46" w:rsidRPr="00BD46BB">
          <w:rPr>
            <w:rStyle w:val="aff3"/>
            <w:rFonts w:ascii="宋体" w:hAnsi="宋体"/>
            <w:bCs/>
            <w:iCs/>
            <w:noProof/>
            <w:webHidden/>
            <w:kern w:val="0"/>
            <w:lang w:val="zh-CN"/>
          </w:rPr>
          <w:tab/>
        </w:r>
        <w:r w:rsidR="00542BF9" w:rsidRPr="00BD46BB">
          <w:rPr>
            <w:rStyle w:val="aff3"/>
            <w:rFonts w:ascii="宋体" w:hAnsi="宋体" w:hint="eastAsia"/>
            <w:bCs/>
            <w:iCs/>
            <w:noProof/>
            <w:webHidden/>
            <w:kern w:val="0"/>
            <w:lang w:val="zh-CN"/>
          </w:rPr>
          <w:t>4</w:t>
        </w:r>
      </w:hyperlink>
    </w:p>
    <w:p w:rsidR="00737977" w:rsidRPr="00BD46BB" w:rsidRDefault="00021404" w:rsidP="00542BF9">
      <w:pPr>
        <w:pStyle w:val="21"/>
        <w:tabs>
          <w:tab w:val="right" w:leader="dot" w:pos="9060"/>
        </w:tabs>
        <w:spacing w:line="360" w:lineRule="auto"/>
        <w:rPr>
          <w:rFonts w:ascii="宋体" w:hAnsi="宋体"/>
          <w:noProof/>
          <w:szCs w:val="22"/>
        </w:rPr>
      </w:pPr>
      <w:hyperlink w:anchor="_Toc10208712" w:history="1">
        <w:r w:rsidR="00737977" w:rsidRPr="00BD46BB">
          <w:rPr>
            <w:rStyle w:val="aff3"/>
            <w:rFonts w:ascii="宋体" w:hAnsi="宋体"/>
            <w:bCs/>
            <w:iCs/>
            <w:noProof/>
            <w:kern w:val="0"/>
            <w:lang w:val="zh-CN"/>
          </w:rPr>
          <w:t xml:space="preserve">4.4  </w:t>
        </w:r>
        <w:r w:rsidR="00542BF9" w:rsidRPr="00BD46BB">
          <w:rPr>
            <w:rStyle w:val="aff3"/>
            <w:rFonts w:ascii="宋体" w:hAnsi="宋体" w:hint="eastAsia"/>
            <w:bCs/>
            <w:iCs/>
            <w:noProof/>
            <w:kern w:val="0"/>
            <w:lang w:val="zh-CN"/>
          </w:rPr>
          <w:t>Test method</w:t>
        </w:r>
        <w:r w:rsidR="00673E46" w:rsidRPr="00BD46BB">
          <w:rPr>
            <w:rStyle w:val="aff3"/>
            <w:rFonts w:ascii="宋体" w:hAnsi="宋体"/>
            <w:bCs/>
            <w:iCs/>
            <w:noProof/>
            <w:webHidden/>
            <w:kern w:val="0"/>
            <w:lang w:val="zh-CN"/>
          </w:rPr>
          <w:tab/>
        </w:r>
        <w:r w:rsidR="00542BF9" w:rsidRPr="00BD46BB">
          <w:rPr>
            <w:rStyle w:val="aff3"/>
            <w:rFonts w:ascii="宋体" w:hAnsi="宋体" w:hint="eastAsia"/>
            <w:bCs/>
            <w:iCs/>
            <w:noProof/>
            <w:webHidden/>
            <w:kern w:val="0"/>
            <w:lang w:val="zh-CN"/>
          </w:rPr>
          <w:t>5</w:t>
        </w:r>
      </w:hyperlink>
    </w:p>
    <w:p w:rsidR="00737977" w:rsidRPr="00BD46BB" w:rsidRDefault="00021404" w:rsidP="00542BF9">
      <w:pPr>
        <w:pStyle w:val="21"/>
        <w:tabs>
          <w:tab w:val="right" w:leader="dot" w:pos="9060"/>
        </w:tabs>
        <w:spacing w:line="360" w:lineRule="auto"/>
        <w:rPr>
          <w:rFonts w:ascii="宋体" w:hAnsi="宋体"/>
          <w:noProof/>
          <w:szCs w:val="22"/>
        </w:rPr>
      </w:pPr>
      <w:hyperlink w:anchor="_Toc10208713" w:history="1">
        <w:r w:rsidR="00737977" w:rsidRPr="00BD46BB">
          <w:rPr>
            <w:rStyle w:val="aff3"/>
            <w:rFonts w:ascii="宋体" w:hAnsi="宋体"/>
            <w:bCs/>
            <w:iCs/>
            <w:noProof/>
            <w:kern w:val="0"/>
            <w:lang w:val="zh-CN"/>
          </w:rPr>
          <w:t xml:space="preserve">4.5  </w:t>
        </w:r>
        <w:r w:rsidR="00542BF9" w:rsidRPr="00BD46BB">
          <w:rPr>
            <w:rStyle w:val="aff3"/>
            <w:rFonts w:ascii="宋体" w:hAnsi="宋体" w:hint="eastAsia"/>
            <w:bCs/>
            <w:iCs/>
            <w:noProof/>
            <w:kern w:val="0"/>
            <w:lang w:val="zh-CN"/>
          </w:rPr>
          <w:t>Entry inspection and storage</w:t>
        </w:r>
        <w:r w:rsidR="00673E46" w:rsidRPr="00BD46BB">
          <w:rPr>
            <w:rFonts w:ascii="宋体" w:hAnsi="宋体"/>
            <w:noProof/>
            <w:webHidden/>
          </w:rPr>
          <w:tab/>
        </w:r>
        <w:r w:rsidR="00542BF9" w:rsidRPr="00BD46BB">
          <w:rPr>
            <w:rFonts w:ascii="宋体" w:hAnsi="宋体" w:hint="eastAsia"/>
            <w:noProof/>
            <w:webHidden/>
          </w:rPr>
          <w:t>6</w:t>
        </w:r>
      </w:hyperlink>
    </w:p>
    <w:p w:rsidR="00737977" w:rsidRPr="00BD46BB" w:rsidRDefault="00021404" w:rsidP="00542BF9">
      <w:pPr>
        <w:pStyle w:val="10"/>
        <w:tabs>
          <w:tab w:val="right" w:leader="dot" w:pos="9060"/>
        </w:tabs>
        <w:spacing w:line="360" w:lineRule="auto"/>
        <w:rPr>
          <w:rFonts w:ascii="宋体" w:hAnsi="宋体"/>
          <w:noProof/>
          <w:szCs w:val="22"/>
        </w:rPr>
      </w:pPr>
      <w:hyperlink w:anchor="_Toc10208716" w:history="1">
        <w:r w:rsidR="00737977" w:rsidRPr="00BD46BB">
          <w:rPr>
            <w:rStyle w:val="aff3"/>
            <w:rFonts w:ascii="宋体" w:hAnsi="宋体"/>
            <w:noProof/>
          </w:rPr>
          <w:t xml:space="preserve">5  </w:t>
        </w:r>
        <w:r w:rsidR="00BD46BB">
          <w:rPr>
            <w:rStyle w:val="aff3"/>
            <w:rFonts w:ascii="宋体" w:hAnsi="宋体" w:hint="eastAsia"/>
            <w:noProof/>
          </w:rPr>
          <w:t>Mortar of s</w:t>
        </w:r>
        <w:r w:rsidR="00BD46BB" w:rsidRPr="00BD46BB">
          <w:rPr>
            <w:rStyle w:val="aff3"/>
            <w:rFonts w:ascii="宋体" w:hAnsi="宋体"/>
            <w:noProof/>
          </w:rPr>
          <w:t>olid waste cementitious material</w:t>
        </w:r>
        <w:r w:rsidR="00673E46" w:rsidRPr="00BD46BB">
          <w:rPr>
            <w:rFonts w:ascii="宋体" w:hAnsi="宋体"/>
            <w:noProof/>
          </w:rPr>
          <w:tab/>
        </w:r>
        <w:r w:rsidR="00BD46BB">
          <w:rPr>
            <w:rFonts w:ascii="宋体" w:hAnsi="宋体" w:hint="eastAsia"/>
            <w:noProof/>
          </w:rPr>
          <w:t>7</w:t>
        </w:r>
      </w:hyperlink>
    </w:p>
    <w:p w:rsidR="00737977" w:rsidRPr="00BD46BB" w:rsidRDefault="00021404" w:rsidP="00542BF9">
      <w:pPr>
        <w:pStyle w:val="21"/>
        <w:tabs>
          <w:tab w:val="right" w:leader="dot" w:pos="9060"/>
        </w:tabs>
        <w:spacing w:line="360" w:lineRule="auto"/>
        <w:rPr>
          <w:rFonts w:ascii="宋体" w:hAnsi="宋体"/>
          <w:noProof/>
          <w:szCs w:val="22"/>
        </w:rPr>
      </w:pPr>
      <w:hyperlink w:anchor="_Toc10208717" w:history="1">
        <w:r w:rsidR="00737977" w:rsidRPr="00BD46BB">
          <w:rPr>
            <w:rStyle w:val="aff3"/>
            <w:rFonts w:ascii="宋体" w:hAnsi="宋体"/>
            <w:bCs/>
            <w:iCs/>
            <w:noProof/>
            <w:kern w:val="0"/>
            <w:lang w:val="zh-CN"/>
          </w:rPr>
          <w:t>5.1  General requirement</w:t>
        </w:r>
        <w:r w:rsidR="00673E46" w:rsidRPr="00BD46BB">
          <w:rPr>
            <w:rFonts w:ascii="宋体" w:hAnsi="宋体"/>
            <w:noProof/>
          </w:rPr>
          <w:tab/>
        </w:r>
        <w:r w:rsidR="00BD46BB">
          <w:rPr>
            <w:rFonts w:ascii="宋体" w:hAnsi="宋体" w:hint="eastAsia"/>
            <w:noProof/>
          </w:rPr>
          <w:t>7</w:t>
        </w:r>
      </w:hyperlink>
    </w:p>
    <w:p w:rsidR="00737977" w:rsidRPr="00BD46BB" w:rsidRDefault="00021404" w:rsidP="00542BF9">
      <w:pPr>
        <w:pStyle w:val="21"/>
        <w:tabs>
          <w:tab w:val="right" w:leader="dot" w:pos="9060"/>
        </w:tabs>
        <w:spacing w:line="360" w:lineRule="auto"/>
        <w:rPr>
          <w:rFonts w:ascii="宋体" w:hAnsi="宋体"/>
          <w:noProof/>
          <w:szCs w:val="22"/>
        </w:rPr>
      </w:pPr>
      <w:hyperlink w:anchor="_Toc10208718" w:history="1">
        <w:r w:rsidR="00404936" w:rsidRPr="00BD46BB">
          <w:rPr>
            <w:rStyle w:val="aff3"/>
            <w:rFonts w:ascii="宋体" w:hAnsi="宋体"/>
            <w:bCs/>
            <w:iCs/>
            <w:noProof/>
            <w:kern w:val="0"/>
            <w:lang w:val="zh-CN"/>
          </w:rPr>
          <w:t xml:space="preserve">5.2  </w:t>
        </w:r>
        <w:r w:rsidR="00BD46BB">
          <w:rPr>
            <w:rStyle w:val="aff3"/>
            <w:rFonts w:ascii="宋体" w:hAnsi="宋体" w:hint="eastAsia"/>
            <w:bCs/>
            <w:iCs/>
            <w:noProof/>
            <w:kern w:val="0"/>
            <w:lang w:val="zh-CN"/>
          </w:rPr>
          <w:t>Mix proortion design</w:t>
        </w:r>
        <w:r w:rsidR="00673E46" w:rsidRPr="00BD46BB">
          <w:rPr>
            <w:rFonts w:ascii="宋体" w:hAnsi="宋体"/>
            <w:noProof/>
          </w:rPr>
          <w:tab/>
        </w:r>
        <w:r w:rsidR="00BD46BB">
          <w:rPr>
            <w:rFonts w:ascii="宋体" w:hAnsi="宋体" w:hint="eastAsia"/>
            <w:noProof/>
          </w:rPr>
          <w:t>7</w:t>
        </w:r>
      </w:hyperlink>
    </w:p>
    <w:p w:rsidR="00737977" w:rsidRPr="00BD46BB" w:rsidRDefault="00021404" w:rsidP="00542BF9">
      <w:pPr>
        <w:pStyle w:val="21"/>
        <w:tabs>
          <w:tab w:val="right" w:leader="dot" w:pos="9060"/>
        </w:tabs>
        <w:spacing w:line="360" w:lineRule="auto"/>
        <w:rPr>
          <w:rFonts w:ascii="宋体" w:hAnsi="宋体"/>
          <w:noProof/>
          <w:szCs w:val="22"/>
        </w:rPr>
      </w:pPr>
      <w:hyperlink w:anchor="_Toc10208719" w:history="1">
        <w:r w:rsidR="00737977" w:rsidRPr="00BD46BB">
          <w:rPr>
            <w:rStyle w:val="aff3"/>
            <w:rFonts w:ascii="宋体" w:hAnsi="宋体"/>
            <w:bCs/>
            <w:iCs/>
            <w:noProof/>
            <w:kern w:val="0"/>
            <w:lang w:val="zh-CN"/>
          </w:rPr>
          <w:t xml:space="preserve">5.3  </w:t>
        </w:r>
        <w:r w:rsidR="00BD46BB">
          <w:rPr>
            <w:rStyle w:val="aff3"/>
            <w:rFonts w:ascii="宋体" w:hAnsi="宋体" w:hint="eastAsia"/>
            <w:bCs/>
            <w:iCs/>
            <w:noProof/>
            <w:kern w:val="0"/>
            <w:lang w:val="zh-CN"/>
          </w:rPr>
          <w:t>Preparation and construction</w:t>
        </w:r>
        <w:r w:rsidR="00673E46" w:rsidRPr="00BD46BB">
          <w:rPr>
            <w:rFonts w:ascii="宋体" w:hAnsi="宋体"/>
            <w:noProof/>
          </w:rPr>
          <w:tab/>
        </w:r>
        <w:r w:rsidR="00BD46BB">
          <w:rPr>
            <w:rFonts w:ascii="宋体" w:hAnsi="宋体" w:hint="eastAsia"/>
            <w:noProof/>
          </w:rPr>
          <w:t>8</w:t>
        </w:r>
      </w:hyperlink>
    </w:p>
    <w:p w:rsidR="00737977" w:rsidRPr="00BD46BB" w:rsidRDefault="00021404" w:rsidP="00542BF9">
      <w:pPr>
        <w:pStyle w:val="21"/>
        <w:tabs>
          <w:tab w:val="right" w:leader="dot" w:pos="9060"/>
        </w:tabs>
        <w:spacing w:line="360" w:lineRule="auto"/>
        <w:rPr>
          <w:rFonts w:ascii="宋体" w:hAnsi="宋体"/>
          <w:noProof/>
          <w:szCs w:val="22"/>
        </w:rPr>
      </w:pPr>
      <w:hyperlink w:anchor="_Toc10208720" w:history="1">
        <w:r w:rsidR="00737977" w:rsidRPr="00BD46BB">
          <w:rPr>
            <w:rStyle w:val="aff3"/>
            <w:rFonts w:ascii="宋体" w:hAnsi="宋体"/>
            <w:bCs/>
            <w:iCs/>
            <w:noProof/>
            <w:kern w:val="0"/>
            <w:lang w:val="zh-CN"/>
          </w:rPr>
          <w:t xml:space="preserve">5.4  </w:t>
        </w:r>
        <w:r w:rsidR="00BD46BB">
          <w:rPr>
            <w:rStyle w:val="aff3"/>
            <w:rFonts w:ascii="宋体" w:hAnsi="宋体" w:hint="eastAsia"/>
            <w:bCs/>
            <w:iCs/>
            <w:noProof/>
            <w:kern w:val="0"/>
            <w:lang w:val="zh-CN"/>
          </w:rPr>
          <w:t>Acceptance of construction quality</w:t>
        </w:r>
        <w:r w:rsidR="00673E46" w:rsidRPr="00BD46BB">
          <w:rPr>
            <w:rFonts w:ascii="宋体" w:hAnsi="宋体"/>
            <w:noProof/>
          </w:rPr>
          <w:tab/>
        </w:r>
        <w:r w:rsidR="00BD46BB">
          <w:rPr>
            <w:rFonts w:ascii="宋体" w:hAnsi="宋体" w:hint="eastAsia"/>
            <w:noProof/>
          </w:rPr>
          <w:t>9</w:t>
        </w:r>
      </w:hyperlink>
    </w:p>
    <w:p w:rsidR="00737977" w:rsidRPr="00BD46BB" w:rsidRDefault="00021404" w:rsidP="00542BF9">
      <w:pPr>
        <w:pStyle w:val="10"/>
        <w:tabs>
          <w:tab w:val="right" w:leader="dot" w:pos="9060"/>
        </w:tabs>
        <w:spacing w:line="360" w:lineRule="auto"/>
        <w:rPr>
          <w:rFonts w:ascii="宋体" w:hAnsi="宋体"/>
          <w:noProof/>
          <w:szCs w:val="22"/>
        </w:rPr>
      </w:pPr>
      <w:hyperlink w:anchor="_Toc10208724" w:history="1">
        <w:r w:rsidR="00737977" w:rsidRPr="00BD46BB">
          <w:rPr>
            <w:rStyle w:val="aff3"/>
            <w:rFonts w:ascii="宋体" w:hAnsi="宋体"/>
            <w:noProof/>
          </w:rPr>
          <w:t>6  Inspection and acceptance</w:t>
        </w:r>
        <w:r w:rsidR="00673E46" w:rsidRPr="00BD46BB">
          <w:rPr>
            <w:rFonts w:ascii="宋体" w:hAnsi="宋体"/>
            <w:noProof/>
          </w:rPr>
          <w:tab/>
          <w:t>1</w:t>
        </w:r>
        <w:r w:rsidR="00BD46BB">
          <w:rPr>
            <w:rFonts w:ascii="宋体" w:hAnsi="宋体" w:hint="eastAsia"/>
            <w:noProof/>
          </w:rPr>
          <w:t>0</w:t>
        </w:r>
      </w:hyperlink>
    </w:p>
    <w:p w:rsidR="00BD46BB" w:rsidRPr="00BD46BB" w:rsidRDefault="00021404" w:rsidP="00BD46BB">
      <w:pPr>
        <w:pStyle w:val="21"/>
        <w:tabs>
          <w:tab w:val="right" w:leader="dot" w:pos="9060"/>
        </w:tabs>
        <w:spacing w:line="360" w:lineRule="auto"/>
        <w:rPr>
          <w:rFonts w:ascii="宋体" w:hAnsi="宋体"/>
          <w:noProof/>
          <w:szCs w:val="22"/>
        </w:rPr>
      </w:pPr>
      <w:hyperlink w:anchor="_Toc10208717" w:history="1">
        <w:r w:rsidR="00BD46BB">
          <w:rPr>
            <w:rStyle w:val="aff3"/>
            <w:rFonts w:ascii="宋体" w:hAnsi="宋体" w:hint="eastAsia"/>
            <w:bCs/>
            <w:iCs/>
            <w:noProof/>
            <w:kern w:val="0"/>
            <w:lang w:val="zh-CN"/>
          </w:rPr>
          <w:t>6</w:t>
        </w:r>
        <w:r w:rsidR="00BD46BB" w:rsidRPr="00BD46BB">
          <w:rPr>
            <w:rStyle w:val="aff3"/>
            <w:rFonts w:ascii="宋体" w:hAnsi="宋体"/>
            <w:bCs/>
            <w:iCs/>
            <w:noProof/>
            <w:kern w:val="0"/>
            <w:lang w:val="zh-CN"/>
          </w:rPr>
          <w:t>.1  General requirement</w:t>
        </w:r>
        <w:r w:rsidR="00BD46BB" w:rsidRPr="00BD46BB">
          <w:rPr>
            <w:rFonts w:ascii="宋体" w:hAnsi="宋体"/>
            <w:noProof/>
          </w:rPr>
          <w:tab/>
        </w:r>
        <w:r w:rsidR="00BD46BB">
          <w:rPr>
            <w:rFonts w:ascii="宋体" w:hAnsi="宋体" w:hint="eastAsia"/>
            <w:noProof/>
          </w:rPr>
          <w:t>10</w:t>
        </w:r>
      </w:hyperlink>
    </w:p>
    <w:p w:rsidR="00BD46BB" w:rsidRPr="00BD46BB" w:rsidRDefault="00021404" w:rsidP="00BD46BB">
      <w:pPr>
        <w:pStyle w:val="21"/>
        <w:tabs>
          <w:tab w:val="right" w:leader="dot" w:pos="9060"/>
        </w:tabs>
        <w:spacing w:line="360" w:lineRule="auto"/>
        <w:rPr>
          <w:rFonts w:ascii="宋体" w:hAnsi="宋体"/>
          <w:noProof/>
          <w:szCs w:val="22"/>
        </w:rPr>
      </w:pPr>
      <w:hyperlink w:anchor="_Toc10208718" w:history="1">
        <w:r w:rsidR="00BD46BB">
          <w:rPr>
            <w:rStyle w:val="aff3"/>
            <w:rFonts w:ascii="宋体" w:hAnsi="宋体" w:hint="eastAsia"/>
            <w:bCs/>
            <w:iCs/>
            <w:noProof/>
            <w:kern w:val="0"/>
            <w:lang w:val="zh-CN"/>
          </w:rPr>
          <w:t>6</w:t>
        </w:r>
        <w:r w:rsidR="00BD46BB" w:rsidRPr="00BD46BB">
          <w:rPr>
            <w:rStyle w:val="aff3"/>
            <w:rFonts w:ascii="宋体" w:hAnsi="宋体"/>
            <w:bCs/>
            <w:iCs/>
            <w:noProof/>
            <w:kern w:val="0"/>
            <w:lang w:val="zh-CN"/>
          </w:rPr>
          <w:t xml:space="preserve">.2  </w:t>
        </w:r>
        <w:r w:rsidR="00BD46BB">
          <w:rPr>
            <w:rStyle w:val="aff3"/>
            <w:rFonts w:ascii="宋体" w:hAnsi="宋体" w:hint="eastAsia"/>
            <w:bCs/>
            <w:iCs/>
            <w:noProof/>
            <w:kern w:val="0"/>
            <w:lang w:val="zh-CN"/>
          </w:rPr>
          <w:t>Mix proortion design</w:t>
        </w:r>
        <w:r w:rsidR="00BD46BB" w:rsidRPr="00BD46BB">
          <w:rPr>
            <w:rFonts w:ascii="宋体" w:hAnsi="宋体"/>
            <w:noProof/>
          </w:rPr>
          <w:tab/>
        </w:r>
        <w:r w:rsidR="00BD46BB">
          <w:rPr>
            <w:rFonts w:ascii="宋体" w:hAnsi="宋体" w:hint="eastAsia"/>
            <w:noProof/>
          </w:rPr>
          <w:t>10</w:t>
        </w:r>
      </w:hyperlink>
    </w:p>
    <w:p w:rsidR="00BD46BB" w:rsidRPr="00BD46BB" w:rsidRDefault="00021404" w:rsidP="00BD46BB">
      <w:pPr>
        <w:pStyle w:val="21"/>
        <w:tabs>
          <w:tab w:val="right" w:leader="dot" w:pos="9060"/>
        </w:tabs>
        <w:spacing w:line="360" w:lineRule="auto"/>
        <w:rPr>
          <w:rFonts w:ascii="宋体" w:hAnsi="宋体"/>
          <w:noProof/>
          <w:szCs w:val="22"/>
        </w:rPr>
      </w:pPr>
      <w:hyperlink w:anchor="_Toc10208719" w:history="1">
        <w:r w:rsidR="00BD46BB">
          <w:rPr>
            <w:rStyle w:val="aff3"/>
            <w:rFonts w:ascii="宋体" w:hAnsi="宋体" w:hint="eastAsia"/>
            <w:bCs/>
            <w:iCs/>
            <w:noProof/>
            <w:kern w:val="0"/>
            <w:lang w:val="zh-CN"/>
          </w:rPr>
          <w:t>6</w:t>
        </w:r>
        <w:r w:rsidR="00BD46BB" w:rsidRPr="00BD46BB">
          <w:rPr>
            <w:rStyle w:val="aff3"/>
            <w:rFonts w:ascii="宋体" w:hAnsi="宋体"/>
            <w:bCs/>
            <w:iCs/>
            <w:noProof/>
            <w:kern w:val="0"/>
            <w:lang w:val="zh-CN"/>
          </w:rPr>
          <w:t xml:space="preserve">.3  </w:t>
        </w:r>
        <w:r w:rsidR="00BD46BB">
          <w:rPr>
            <w:rStyle w:val="aff3"/>
            <w:rFonts w:ascii="宋体" w:hAnsi="宋体" w:hint="eastAsia"/>
            <w:bCs/>
            <w:iCs/>
            <w:noProof/>
            <w:kern w:val="0"/>
            <w:lang w:val="zh-CN"/>
          </w:rPr>
          <w:t>Preparation and construction</w:t>
        </w:r>
        <w:r w:rsidR="00BD46BB" w:rsidRPr="00BD46BB">
          <w:rPr>
            <w:rFonts w:ascii="宋体" w:hAnsi="宋体"/>
            <w:noProof/>
          </w:rPr>
          <w:tab/>
        </w:r>
        <w:r w:rsidR="00BD46BB">
          <w:rPr>
            <w:rFonts w:ascii="宋体" w:hAnsi="宋体" w:hint="eastAsia"/>
            <w:noProof/>
          </w:rPr>
          <w:t>11</w:t>
        </w:r>
      </w:hyperlink>
    </w:p>
    <w:p w:rsidR="00BD46BB" w:rsidRPr="00BD46BB" w:rsidRDefault="00021404" w:rsidP="00BD46BB">
      <w:pPr>
        <w:pStyle w:val="21"/>
        <w:tabs>
          <w:tab w:val="right" w:leader="dot" w:pos="9060"/>
        </w:tabs>
        <w:spacing w:line="360" w:lineRule="auto"/>
        <w:rPr>
          <w:rFonts w:ascii="宋体" w:hAnsi="宋体"/>
          <w:noProof/>
          <w:szCs w:val="22"/>
        </w:rPr>
      </w:pPr>
      <w:hyperlink w:anchor="_Toc10208720" w:history="1">
        <w:r w:rsidR="00BD46BB">
          <w:rPr>
            <w:rStyle w:val="aff3"/>
            <w:rFonts w:ascii="宋体" w:hAnsi="宋体" w:hint="eastAsia"/>
            <w:bCs/>
            <w:iCs/>
            <w:noProof/>
            <w:kern w:val="0"/>
            <w:lang w:val="zh-CN"/>
          </w:rPr>
          <w:t>6</w:t>
        </w:r>
        <w:r w:rsidR="00BD46BB" w:rsidRPr="00BD46BB">
          <w:rPr>
            <w:rStyle w:val="aff3"/>
            <w:rFonts w:ascii="宋体" w:hAnsi="宋体"/>
            <w:bCs/>
            <w:iCs/>
            <w:noProof/>
            <w:kern w:val="0"/>
            <w:lang w:val="zh-CN"/>
          </w:rPr>
          <w:t xml:space="preserve">.4  </w:t>
        </w:r>
        <w:r w:rsidR="00BD46BB">
          <w:rPr>
            <w:rStyle w:val="aff3"/>
            <w:rFonts w:ascii="宋体" w:hAnsi="宋体" w:hint="eastAsia"/>
            <w:bCs/>
            <w:iCs/>
            <w:noProof/>
            <w:kern w:val="0"/>
            <w:lang w:val="zh-CN"/>
          </w:rPr>
          <w:t>Acceptance of construction quality</w:t>
        </w:r>
        <w:r w:rsidR="00BD46BB" w:rsidRPr="00BD46BB">
          <w:rPr>
            <w:rFonts w:ascii="宋体" w:hAnsi="宋体"/>
            <w:noProof/>
          </w:rPr>
          <w:tab/>
        </w:r>
        <w:r w:rsidR="00BD46BB">
          <w:rPr>
            <w:rFonts w:ascii="宋体" w:hAnsi="宋体" w:hint="eastAsia"/>
            <w:noProof/>
          </w:rPr>
          <w:t>1</w:t>
        </w:r>
      </w:hyperlink>
      <w:r w:rsidR="00BD46BB">
        <w:rPr>
          <w:rFonts w:ascii="宋体" w:hAnsi="宋体" w:hint="eastAsia"/>
        </w:rPr>
        <w:t>2</w:t>
      </w:r>
    </w:p>
    <w:p w:rsidR="00737977" w:rsidRPr="00BD46BB" w:rsidRDefault="00021404" w:rsidP="00BD46BB">
      <w:pPr>
        <w:pStyle w:val="10"/>
        <w:tabs>
          <w:tab w:val="right" w:leader="dot" w:pos="9060"/>
        </w:tabs>
        <w:spacing w:line="360" w:lineRule="auto"/>
        <w:ind w:left="1155" w:hangingChars="550" w:hanging="1155"/>
        <w:rPr>
          <w:rFonts w:ascii="宋体" w:hAnsi="宋体"/>
          <w:noProof/>
          <w:szCs w:val="22"/>
        </w:rPr>
      </w:pPr>
      <w:hyperlink w:anchor="_Toc10208727" w:history="1">
        <w:r w:rsidR="00C331C7" w:rsidRPr="00BD46BB">
          <w:rPr>
            <w:rStyle w:val="aff3"/>
            <w:rFonts w:ascii="宋体" w:hAnsi="宋体"/>
            <w:noProof/>
          </w:rPr>
          <w:t xml:space="preserve">Appendix A  </w:t>
        </w:r>
        <w:r w:rsidR="00542BF9" w:rsidRPr="00BD46BB">
          <w:rPr>
            <w:rStyle w:val="aff3"/>
            <w:rFonts w:ascii="宋体" w:hAnsi="宋体" w:hint="eastAsia"/>
            <w:noProof/>
          </w:rPr>
          <w:t>Strenght test method of special mortar</w:t>
        </w:r>
        <w:r w:rsidR="00BD46BB">
          <w:rPr>
            <w:rStyle w:val="aff3"/>
            <w:rFonts w:ascii="宋体" w:hAnsi="宋体"/>
            <w:noProof/>
          </w:rPr>
          <w:br/>
        </w:r>
        <w:r w:rsidR="00542BF9" w:rsidRPr="00BD46BB">
          <w:rPr>
            <w:rStyle w:val="aff3"/>
            <w:rFonts w:ascii="宋体" w:hAnsi="宋体" w:hint="eastAsia"/>
            <w:noProof/>
          </w:rPr>
          <w:t xml:space="preserve"> </w:t>
        </w:r>
        <w:r w:rsidR="00542BF9" w:rsidRPr="00BD46BB">
          <w:rPr>
            <w:rStyle w:val="aff3"/>
            <w:rFonts w:ascii="宋体" w:hAnsi="宋体"/>
            <w:noProof/>
          </w:rPr>
          <w:t>solid waste cementitious material</w:t>
        </w:r>
        <w:r w:rsidR="00673E46" w:rsidRPr="00BD46BB">
          <w:rPr>
            <w:rFonts w:ascii="宋体" w:hAnsi="宋体"/>
            <w:noProof/>
            <w:webHidden/>
          </w:rPr>
          <w:tab/>
        </w:r>
        <w:r w:rsidR="009F7746" w:rsidRPr="00BD46BB">
          <w:rPr>
            <w:rFonts w:ascii="宋体" w:hAnsi="宋体" w:hint="eastAsia"/>
            <w:noProof/>
            <w:webHidden/>
          </w:rPr>
          <w:t>13</w:t>
        </w:r>
      </w:hyperlink>
    </w:p>
    <w:p w:rsidR="00737977" w:rsidRPr="00BD46BB" w:rsidRDefault="00021404" w:rsidP="00542BF9">
      <w:pPr>
        <w:pStyle w:val="10"/>
        <w:tabs>
          <w:tab w:val="right" w:leader="dot" w:pos="9060"/>
        </w:tabs>
        <w:spacing w:line="360" w:lineRule="auto"/>
        <w:rPr>
          <w:rFonts w:ascii="宋体" w:hAnsi="宋体"/>
          <w:noProof/>
          <w:szCs w:val="22"/>
        </w:rPr>
      </w:pPr>
      <w:hyperlink w:anchor="_Toc10208730" w:history="1">
        <w:r w:rsidR="00C331C7" w:rsidRPr="00BD46BB">
          <w:rPr>
            <w:rStyle w:val="aff3"/>
            <w:rFonts w:ascii="宋体" w:hAnsi="宋体"/>
            <w:noProof/>
          </w:rPr>
          <w:t>Explanation of wording in this code</w:t>
        </w:r>
        <w:r w:rsidR="00673E46" w:rsidRPr="00BD46BB">
          <w:rPr>
            <w:rFonts w:ascii="宋体" w:hAnsi="宋体"/>
            <w:noProof/>
            <w:webHidden/>
          </w:rPr>
          <w:tab/>
        </w:r>
        <w:r w:rsidR="009F7746" w:rsidRPr="00BD46BB">
          <w:rPr>
            <w:rFonts w:ascii="宋体" w:hAnsi="宋体" w:hint="eastAsia"/>
            <w:noProof/>
            <w:webHidden/>
          </w:rPr>
          <w:t>14</w:t>
        </w:r>
      </w:hyperlink>
    </w:p>
    <w:p w:rsidR="00737977" w:rsidRPr="00BD46BB" w:rsidRDefault="00021404" w:rsidP="00542BF9">
      <w:pPr>
        <w:pStyle w:val="10"/>
        <w:tabs>
          <w:tab w:val="right" w:leader="dot" w:pos="9060"/>
        </w:tabs>
        <w:spacing w:line="360" w:lineRule="auto"/>
        <w:rPr>
          <w:rFonts w:ascii="宋体" w:hAnsi="宋体"/>
          <w:noProof/>
          <w:szCs w:val="22"/>
        </w:rPr>
      </w:pPr>
      <w:hyperlink w:anchor="_Toc10208731" w:history="1">
        <w:r w:rsidR="00C331C7" w:rsidRPr="00BD46BB">
          <w:rPr>
            <w:rStyle w:val="aff3"/>
            <w:rFonts w:ascii="宋体" w:hAnsi="宋体"/>
            <w:noProof/>
          </w:rPr>
          <w:t>List of quoted standards</w:t>
        </w:r>
        <w:r w:rsidR="00737977" w:rsidRPr="00BD46BB">
          <w:rPr>
            <w:rFonts w:ascii="宋体" w:hAnsi="宋体"/>
            <w:noProof/>
            <w:webHidden/>
          </w:rPr>
          <w:tab/>
        </w:r>
        <w:r w:rsidR="009F7746" w:rsidRPr="00BD46BB">
          <w:rPr>
            <w:rFonts w:ascii="宋体" w:hAnsi="宋体" w:hint="eastAsia"/>
            <w:noProof/>
            <w:webHidden/>
          </w:rPr>
          <w:t>15</w:t>
        </w:r>
      </w:hyperlink>
    </w:p>
    <w:p w:rsidR="00737977" w:rsidRPr="00BD46BB" w:rsidRDefault="00021404" w:rsidP="00542BF9">
      <w:pPr>
        <w:pStyle w:val="10"/>
        <w:tabs>
          <w:tab w:val="right" w:leader="dot" w:pos="9060"/>
        </w:tabs>
        <w:spacing w:line="360" w:lineRule="auto"/>
        <w:rPr>
          <w:rFonts w:ascii="宋体" w:hAnsi="宋体"/>
          <w:szCs w:val="22"/>
        </w:rPr>
      </w:pPr>
      <w:r w:rsidRPr="00BD46BB">
        <w:rPr>
          <w:rStyle w:val="aff3"/>
          <w:rFonts w:ascii="宋体" w:hAnsi="宋体"/>
          <w:bCs/>
          <w:iCs/>
          <w:color w:val="000000" w:themeColor="text1"/>
          <w:kern w:val="0"/>
          <w:lang w:val="zh-CN"/>
        </w:rPr>
        <w:fldChar w:fldCharType="end"/>
      </w:r>
      <w:hyperlink w:anchor="_Toc529781458" w:history="1">
        <w:r w:rsidR="00C331C7" w:rsidRPr="00BD46BB">
          <w:rPr>
            <w:rStyle w:val="aff3"/>
            <w:rFonts w:ascii="宋体" w:hAnsi="宋体"/>
            <w:color w:val="000000" w:themeColor="text1"/>
            <w:u w:val="none"/>
          </w:rPr>
          <w:t>Addition：Explanation of provisions</w:t>
        </w:r>
        <w:r w:rsidR="00673E46" w:rsidRPr="00BD46BB">
          <w:rPr>
            <w:rFonts w:ascii="宋体" w:hAnsi="宋体"/>
            <w:webHidden/>
          </w:rPr>
          <w:tab/>
        </w:r>
        <w:r w:rsidR="009F7746" w:rsidRPr="00BD46BB">
          <w:rPr>
            <w:rFonts w:ascii="宋体" w:hAnsi="宋体" w:hint="eastAsia"/>
            <w:webHidden/>
          </w:rPr>
          <w:t>17</w:t>
        </w:r>
      </w:hyperlink>
    </w:p>
    <w:p w:rsidR="00366D8C" w:rsidRPr="006E74C2" w:rsidRDefault="00366D8C">
      <w:pPr>
        <w:pStyle w:val="210"/>
        <w:tabs>
          <w:tab w:val="right" w:leader="dot" w:pos="9060"/>
        </w:tabs>
        <w:rPr>
          <w:rFonts w:ascii="宋体" w:hAnsi="宋体"/>
          <w:b/>
          <w:color w:val="000000" w:themeColor="text1"/>
        </w:rPr>
        <w:sectPr w:rsidR="00366D8C" w:rsidRPr="006E74C2">
          <w:pgSz w:w="11906" w:h="16838"/>
          <w:pgMar w:top="1191" w:right="1418" w:bottom="1191" w:left="1418" w:header="851" w:footer="992" w:gutter="0"/>
          <w:pgNumType w:start="1"/>
          <w:cols w:space="720"/>
          <w:docGrid w:type="linesAndChars" w:linePitch="312"/>
        </w:sectPr>
      </w:pPr>
    </w:p>
    <w:p w:rsidR="00366D8C" w:rsidRDefault="004B048F">
      <w:pPr>
        <w:pStyle w:val="1"/>
        <w:spacing w:before="360" w:after="360" w:line="240" w:lineRule="auto"/>
        <w:jc w:val="center"/>
        <w:rPr>
          <w:rFonts w:ascii="Times New Roman" w:hAnsi="Times New Roman"/>
          <w:color w:val="000000" w:themeColor="text1"/>
          <w:sz w:val="28"/>
          <w:szCs w:val="28"/>
        </w:rPr>
      </w:pPr>
      <w:bookmarkStart w:id="5" w:name="_Toc529880264"/>
      <w:bookmarkStart w:id="6" w:name="_Toc522606909"/>
      <w:bookmarkStart w:id="7" w:name="_Toc522606512"/>
      <w:bookmarkStart w:id="8" w:name="_Toc522646499"/>
      <w:bookmarkStart w:id="9" w:name="_Toc9934963"/>
      <w:bookmarkStart w:id="10" w:name="_Toc10725828"/>
      <w:bookmarkStart w:id="11" w:name="_Toc10725996"/>
      <w:r>
        <w:rPr>
          <w:rFonts w:ascii="Times New Roman" w:hAnsi="Times New Roman"/>
          <w:color w:val="000000" w:themeColor="text1"/>
          <w:sz w:val="28"/>
          <w:szCs w:val="28"/>
        </w:rPr>
        <w:lastRenderedPageBreak/>
        <w:t xml:space="preserve">1  </w:t>
      </w:r>
      <w:r>
        <w:rPr>
          <w:rFonts w:ascii="Times New Roman" w:hAnsi="Times New Roman"/>
          <w:color w:val="000000" w:themeColor="text1"/>
          <w:sz w:val="28"/>
          <w:szCs w:val="28"/>
        </w:rPr>
        <w:t>总</w:t>
      </w:r>
      <w:r>
        <w:rPr>
          <w:rFonts w:ascii="Times New Roman" w:hAnsi="Times New Roman" w:hint="eastAsia"/>
          <w:color w:val="000000" w:themeColor="text1"/>
          <w:sz w:val="28"/>
          <w:szCs w:val="28"/>
        </w:rPr>
        <w:t xml:space="preserve">    </w:t>
      </w:r>
      <w:r>
        <w:rPr>
          <w:rFonts w:ascii="Times New Roman" w:hAnsi="Times New Roman"/>
          <w:color w:val="000000" w:themeColor="text1"/>
          <w:sz w:val="28"/>
          <w:szCs w:val="28"/>
        </w:rPr>
        <w:t>则</w:t>
      </w:r>
      <w:bookmarkEnd w:id="4"/>
      <w:bookmarkEnd w:id="5"/>
      <w:bookmarkEnd w:id="6"/>
      <w:bookmarkEnd w:id="7"/>
      <w:bookmarkEnd w:id="8"/>
      <w:bookmarkEnd w:id="9"/>
      <w:bookmarkEnd w:id="10"/>
      <w:bookmarkEnd w:id="11"/>
    </w:p>
    <w:p w:rsidR="00366D8C" w:rsidRDefault="004B048F">
      <w:pPr>
        <w:spacing w:line="360" w:lineRule="auto"/>
        <w:contextualSpacing/>
        <w:rPr>
          <w:bCs/>
          <w:color w:val="000000" w:themeColor="text1"/>
          <w:szCs w:val="21"/>
        </w:rPr>
      </w:pPr>
      <w:r>
        <w:rPr>
          <w:rFonts w:ascii="宋体" w:hAnsi="宋体"/>
          <w:b/>
          <w:color w:val="000000" w:themeColor="text1"/>
          <w:szCs w:val="21"/>
        </w:rPr>
        <w:t xml:space="preserve">1.0.1  </w:t>
      </w:r>
      <w:r w:rsidR="00C849E4" w:rsidRPr="00FF0A8A">
        <w:rPr>
          <w:rStyle w:val="NormalCharacter"/>
          <w:rFonts w:ascii="宋体" w:hAnsi="宋体"/>
          <w:bCs/>
          <w:color w:val="000000"/>
          <w:szCs w:val="21"/>
        </w:rPr>
        <w:t>为</w:t>
      </w:r>
      <w:r w:rsidR="00C849E4">
        <w:rPr>
          <w:rStyle w:val="NormalCharacter"/>
          <w:rFonts w:ascii="宋体" w:hAnsi="宋体" w:hint="eastAsia"/>
          <w:bCs/>
          <w:color w:val="000000"/>
          <w:szCs w:val="21"/>
        </w:rPr>
        <w:t>贯彻执行国家有关节约资源、保护环境的技术经济政策，</w:t>
      </w:r>
      <w:r w:rsidR="00C849E4" w:rsidRPr="00FF0A8A">
        <w:rPr>
          <w:rStyle w:val="NormalCharacter"/>
          <w:rFonts w:ascii="宋体" w:hAnsi="宋体"/>
          <w:bCs/>
          <w:color w:val="000000"/>
          <w:szCs w:val="21"/>
        </w:rPr>
        <w:t>规范</w:t>
      </w:r>
      <w:r w:rsidR="00C849E4">
        <w:rPr>
          <w:rStyle w:val="NormalCharacter"/>
          <w:rFonts w:ascii="宋体" w:hAnsi="宋体"/>
          <w:bCs/>
          <w:color w:val="000000"/>
          <w:szCs w:val="21"/>
        </w:rPr>
        <w:t>固废</w:t>
      </w:r>
      <w:r w:rsidR="00C849E4" w:rsidRPr="00FF0A8A">
        <w:rPr>
          <w:rStyle w:val="NormalCharacter"/>
          <w:rFonts w:ascii="宋体" w:hAnsi="宋体"/>
          <w:bCs/>
          <w:color w:val="000000"/>
          <w:szCs w:val="21"/>
        </w:rPr>
        <w:t>胶凝材料</w:t>
      </w:r>
      <w:r w:rsidR="00C849E4">
        <w:rPr>
          <w:rStyle w:val="NormalCharacter"/>
          <w:rFonts w:ascii="宋体" w:hAnsi="宋体" w:hint="eastAsia"/>
          <w:bCs/>
          <w:color w:val="000000"/>
          <w:szCs w:val="21"/>
        </w:rPr>
        <w:t>在建筑工程中的应用</w:t>
      </w:r>
      <w:r w:rsidR="00C849E4" w:rsidRPr="00FF0A8A">
        <w:rPr>
          <w:rStyle w:val="NormalCharacter"/>
          <w:rFonts w:ascii="宋体" w:hAnsi="宋体"/>
          <w:bCs/>
          <w:color w:val="000000"/>
          <w:szCs w:val="21"/>
        </w:rPr>
        <w:t>，做到技术先进、经济合理、安全可靠、确保质量，特制定本</w:t>
      </w:r>
      <w:r w:rsidR="00C849E4">
        <w:rPr>
          <w:rStyle w:val="NormalCharacter"/>
          <w:rFonts w:ascii="宋体" w:hAnsi="宋体" w:hint="eastAsia"/>
          <w:bCs/>
          <w:color w:val="000000"/>
          <w:szCs w:val="21"/>
        </w:rPr>
        <w:t>规程</w:t>
      </w:r>
      <w:r w:rsidR="00C849E4" w:rsidRPr="00FF0A8A">
        <w:rPr>
          <w:rStyle w:val="NormalCharacter"/>
          <w:rFonts w:ascii="宋体" w:hAnsi="宋体"/>
          <w:bCs/>
          <w:color w:val="000000"/>
          <w:szCs w:val="21"/>
        </w:rPr>
        <w:t>。</w:t>
      </w:r>
    </w:p>
    <w:p w:rsidR="00366D8C" w:rsidRDefault="004B048F" w:rsidP="00C849E4">
      <w:pPr>
        <w:adjustRightInd w:val="0"/>
        <w:spacing w:line="360" w:lineRule="auto"/>
        <w:contextualSpacing/>
        <w:rPr>
          <w:bCs/>
          <w:color w:val="000000" w:themeColor="text1"/>
          <w:szCs w:val="21"/>
        </w:rPr>
      </w:pPr>
      <w:r>
        <w:rPr>
          <w:rFonts w:ascii="宋体" w:hAnsi="宋体"/>
          <w:b/>
          <w:color w:val="000000" w:themeColor="text1"/>
          <w:szCs w:val="21"/>
        </w:rPr>
        <w:t xml:space="preserve">1.0.2  </w:t>
      </w:r>
      <w:r w:rsidR="00C849E4" w:rsidRPr="00FF0A8A">
        <w:rPr>
          <w:rStyle w:val="NormalCharacter"/>
          <w:rFonts w:ascii="宋体" w:hAnsi="宋体"/>
          <w:color w:val="000000"/>
        </w:rPr>
        <w:t>本规程适用于</w:t>
      </w:r>
      <w:r w:rsidR="00C849E4">
        <w:rPr>
          <w:rStyle w:val="NormalCharacter"/>
          <w:rFonts w:ascii="宋体" w:hAnsi="宋体"/>
          <w:color w:val="000000"/>
        </w:rPr>
        <w:t>固废</w:t>
      </w:r>
      <w:r w:rsidR="00C849E4" w:rsidRPr="00FF0A8A">
        <w:rPr>
          <w:rStyle w:val="NormalCharacter"/>
          <w:rFonts w:ascii="宋体" w:hAnsi="宋体"/>
          <w:color w:val="000000"/>
        </w:rPr>
        <w:t>胶凝材料在建筑</w:t>
      </w:r>
      <w:r w:rsidR="00C849E4">
        <w:rPr>
          <w:rStyle w:val="NormalCharacter"/>
          <w:rFonts w:ascii="宋体" w:hAnsi="宋体" w:hint="eastAsia"/>
          <w:color w:val="000000"/>
        </w:rPr>
        <w:t>工程</w:t>
      </w:r>
      <w:r w:rsidR="00C849E4" w:rsidRPr="00FF0A8A">
        <w:rPr>
          <w:rStyle w:val="NormalCharacter"/>
          <w:rFonts w:ascii="宋体" w:hAnsi="宋体"/>
          <w:color w:val="000000"/>
        </w:rPr>
        <w:t>中的应用。</w:t>
      </w:r>
    </w:p>
    <w:p w:rsidR="00366D8C" w:rsidRDefault="004B048F">
      <w:pPr>
        <w:adjustRightInd w:val="0"/>
        <w:spacing w:line="360" w:lineRule="auto"/>
        <w:contextualSpacing/>
        <w:rPr>
          <w:color w:val="000000" w:themeColor="text1"/>
          <w:szCs w:val="21"/>
        </w:rPr>
      </w:pPr>
      <w:r>
        <w:rPr>
          <w:rFonts w:ascii="宋体" w:hAnsi="宋体"/>
          <w:b/>
          <w:color w:val="000000" w:themeColor="text1"/>
          <w:szCs w:val="21"/>
        </w:rPr>
        <w:t>1.0.</w:t>
      </w:r>
      <w:r w:rsidR="0054767C">
        <w:rPr>
          <w:rFonts w:ascii="宋体" w:hAnsi="宋体" w:hint="eastAsia"/>
          <w:b/>
          <w:color w:val="000000" w:themeColor="text1"/>
          <w:szCs w:val="21"/>
        </w:rPr>
        <w:t>3</w:t>
      </w:r>
      <w:r>
        <w:rPr>
          <w:rFonts w:ascii="宋体" w:hAnsi="宋体"/>
          <w:b/>
          <w:color w:val="000000" w:themeColor="text1"/>
          <w:szCs w:val="21"/>
        </w:rPr>
        <w:t xml:space="preserve">  </w:t>
      </w:r>
      <w:r w:rsidR="00C849E4">
        <w:rPr>
          <w:rStyle w:val="NormalCharacter"/>
          <w:rFonts w:ascii="宋体" w:hAnsi="宋体"/>
          <w:szCs w:val="21"/>
        </w:rPr>
        <w:t>固废</w:t>
      </w:r>
      <w:r w:rsidR="00C849E4" w:rsidRPr="00FF0A8A">
        <w:rPr>
          <w:rStyle w:val="NormalCharacter"/>
          <w:rFonts w:ascii="宋体" w:hAnsi="宋体"/>
          <w:szCs w:val="21"/>
        </w:rPr>
        <w:t>胶凝材料</w:t>
      </w:r>
      <w:r w:rsidR="00C849E4">
        <w:rPr>
          <w:rStyle w:val="NormalCharacter"/>
          <w:rFonts w:ascii="宋体" w:hAnsi="宋体" w:hint="eastAsia"/>
          <w:szCs w:val="21"/>
        </w:rPr>
        <w:t>在建筑工程中的应用</w:t>
      </w:r>
      <w:r w:rsidR="00C849E4" w:rsidRPr="00FF0A8A">
        <w:rPr>
          <w:rStyle w:val="NormalCharacter"/>
          <w:rFonts w:ascii="宋体" w:hAnsi="宋体"/>
          <w:szCs w:val="21"/>
        </w:rPr>
        <w:t>除应</w:t>
      </w:r>
      <w:r w:rsidR="00C849E4">
        <w:rPr>
          <w:rStyle w:val="NormalCharacter"/>
          <w:rFonts w:ascii="宋体" w:hAnsi="宋体" w:hint="eastAsia"/>
          <w:szCs w:val="21"/>
        </w:rPr>
        <w:t>符合</w:t>
      </w:r>
      <w:r w:rsidR="00C849E4" w:rsidRPr="00FF0A8A">
        <w:rPr>
          <w:rStyle w:val="NormalCharacter"/>
          <w:rFonts w:ascii="宋体" w:hAnsi="宋体"/>
          <w:szCs w:val="21"/>
        </w:rPr>
        <w:t>本规程外，尚应符合国家和地方现行有关标准的规定。</w:t>
      </w:r>
    </w:p>
    <w:p w:rsidR="00366D8C" w:rsidRDefault="00366D8C">
      <w:pPr>
        <w:autoSpaceDE w:val="0"/>
        <w:autoSpaceDN w:val="0"/>
        <w:adjustRightInd w:val="0"/>
        <w:spacing w:line="360" w:lineRule="auto"/>
        <w:rPr>
          <w:color w:val="000000" w:themeColor="text1"/>
          <w:szCs w:val="21"/>
        </w:rPr>
      </w:pPr>
    </w:p>
    <w:p w:rsidR="00366D8C" w:rsidRPr="0076178A" w:rsidRDefault="00366D8C">
      <w:pPr>
        <w:autoSpaceDE w:val="0"/>
        <w:autoSpaceDN w:val="0"/>
        <w:adjustRightInd w:val="0"/>
        <w:spacing w:line="360" w:lineRule="auto"/>
        <w:rPr>
          <w:color w:val="000000" w:themeColor="text1"/>
          <w:szCs w:val="21"/>
        </w:rPr>
        <w:sectPr w:rsidR="00366D8C" w:rsidRPr="0076178A">
          <w:pgSz w:w="11906" w:h="16838"/>
          <w:pgMar w:top="1191" w:right="1418" w:bottom="1191" w:left="1418" w:header="851" w:footer="992" w:gutter="0"/>
          <w:pgNumType w:start="1"/>
          <w:cols w:space="720"/>
          <w:docGrid w:type="linesAndChars" w:linePitch="312"/>
        </w:sectPr>
      </w:pPr>
    </w:p>
    <w:p w:rsidR="00366D8C" w:rsidRPr="007B29EB" w:rsidRDefault="004B048F" w:rsidP="007B29EB">
      <w:pPr>
        <w:pStyle w:val="1"/>
        <w:spacing w:before="360" w:after="360" w:line="360" w:lineRule="auto"/>
        <w:jc w:val="center"/>
        <w:rPr>
          <w:rFonts w:ascii="宋体" w:hAnsi="宋体"/>
          <w:color w:val="000000" w:themeColor="text1"/>
          <w:sz w:val="28"/>
          <w:szCs w:val="28"/>
          <w:lang w:val="en-US"/>
        </w:rPr>
      </w:pPr>
      <w:bookmarkStart w:id="12" w:name="_Toc450903561"/>
      <w:bookmarkStart w:id="13" w:name="_Toc522646500"/>
      <w:bookmarkStart w:id="14" w:name="_Toc522606910"/>
      <w:bookmarkStart w:id="15" w:name="_Toc508376192"/>
      <w:bookmarkStart w:id="16" w:name="_Toc522606513"/>
      <w:bookmarkStart w:id="17" w:name="_Toc451173754"/>
      <w:bookmarkStart w:id="18" w:name="_Toc529880265"/>
      <w:bookmarkStart w:id="19" w:name="_Toc9934964"/>
      <w:bookmarkStart w:id="20" w:name="_Toc10725829"/>
      <w:bookmarkStart w:id="21" w:name="_Toc10725997"/>
      <w:r w:rsidRPr="007B29EB">
        <w:rPr>
          <w:rFonts w:ascii="宋体" w:hAnsi="宋体"/>
          <w:color w:val="000000" w:themeColor="text1"/>
          <w:sz w:val="28"/>
          <w:szCs w:val="28"/>
          <w:lang w:val="en-US"/>
        </w:rPr>
        <w:lastRenderedPageBreak/>
        <w:t xml:space="preserve">2  </w:t>
      </w:r>
      <w:r w:rsidRPr="007B29EB">
        <w:rPr>
          <w:rFonts w:ascii="宋体" w:hAnsi="宋体"/>
          <w:color w:val="000000" w:themeColor="text1"/>
          <w:sz w:val="28"/>
          <w:szCs w:val="28"/>
        </w:rPr>
        <w:t>术语</w:t>
      </w:r>
      <w:bookmarkEnd w:id="12"/>
      <w:bookmarkEnd w:id="13"/>
      <w:bookmarkEnd w:id="14"/>
      <w:bookmarkEnd w:id="15"/>
      <w:bookmarkEnd w:id="16"/>
      <w:bookmarkEnd w:id="17"/>
      <w:bookmarkEnd w:id="18"/>
      <w:bookmarkEnd w:id="19"/>
      <w:bookmarkEnd w:id="20"/>
      <w:bookmarkEnd w:id="21"/>
    </w:p>
    <w:p w:rsidR="00EB577F" w:rsidRDefault="00EB577F" w:rsidP="007B29EB">
      <w:pPr>
        <w:spacing w:line="360" w:lineRule="auto"/>
        <w:rPr>
          <w:rStyle w:val="NormalCharacter"/>
          <w:rFonts w:ascii="宋体" w:hAnsi="宋体"/>
          <w:color w:val="000000"/>
        </w:rPr>
      </w:pPr>
      <w:r>
        <w:rPr>
          <w:rFonts w:ascii="宋体" w:hAnsi="宋体"/>
          <w:b/>
          <w:color w:val="000000" w:themeColor="text1"/>
          <w:szCs w:val="21"/>
        </w:rPr>
        <w:t>2.</w:t>
      </w:r>
      <w:r>
        <w:rPr>
          <w:rFonts w:ascii="宋体" w:hAnsi="宋体" w:hint="eastAsia"/>
          <w:b/>
          <w:color w:val="000000" w:themeColor="text1"/>
          <w:szCs w:val="21"/>
        </w:rPr>
        <w:t>0</w:t>
      </w:r>
      <w:r w:rsidR="004B048F">
        <w:rPr>
          <w:rFonts w:ascii="宋体" w:hAnsi="宋体"/>
          <w:b/>
          <w:color w:val="000000" w:themeColor="text1"/>
          <w:szCs w:val="21"/>
        </w:rPr>
        <w:t xml:space="preserve">.1  </w:t>
      </w:r>
      <w:r>
        <w:rPr>
          <w:rStyle w:val="NormalCharacter"/>
          <w:rFonts w:ascii="宋体" w:hAnsi="宋体"/>
          <w:color w:val="000000"/>
        </w:rPr>
        <w:t>固废</w:t>
      </w:r>
      <w:r w:rsidRPr="00FF0A8A">
        <w:rPr>
          <w:rStyle w:val="NormalCharacter"/>
          <w:rFonts w:ascii="宋体" w:hAnsi="宋体"/>
          <w:color w:val="000000"/>
        </w:rPr>
        <w:t>胶凝材料  solid waste cementitious material</w:t>
      </w:r>
    </w:p>
    <w:p w:rsidR="00366D8C" w:rsidRDefault="00EB577F" w:rsidP="007B29EB">
      <w:pPr>
        <w:spacing w:line="360" w:lineRule="auto"/>
        <w:ind w:firstLineChars="200" w:firstLine="420"/>
        <w:rPr>
          <w:rFonts w:ascii="宋体"/>
          <w:color w:val="000000" w:themeColor="text1"/>
          <w:kern w:val="0"/>
          <w:szCs w:val="20"/>
        </w:rPr>
      </w:pPr>
      <w:r w:rsidRPr="00FF0A8A">
        <w:rPr>
          <w:rStyle w:val="NormalCharacter"/>
          <w:rFonts w:ascii="宋体" w:hAnsi="宋体"/>
          <w:color w:val="000000"/>
        </w:rPr>
        <w:t>以粒化高炉矿渣、钢渣、</w:t>
      </w:r>
      <w:r>
        <w:rPr>
          <w:rStyle w:val="NormalCharacter"/>
          <w:rFonts w:ascii="宋体" w:hAnsi="宋体" w:hint="eastAsia"/>
          <w:color w:val="000000"/>
        </w:rPr>
        <w:t>脱硫</w:t>
      </w:r>
      <w:r w:rsidRPr="00FF0A8A">
        <w:rPr>
          <w:rStyle w:val="NormalCharacter"/>
          <w:rFonts w:ascii="宋体" w:hAnsi="宋体"/>
          <w:color w:val="000000"/>
        </w:rPr>
        <w:t>石膏</w:t>
      </w:r>
      <w:r>
        <w:rPr>
          <w:rStyle w:val="NormalCharacter"/>
          <w:rFonts w:ascii="宋体" w:hAnsi="宋体" w:hint="eastAsia"/>
          <w:color w:val="000000"/>
        </w:rPr>
        <w:t>、</w:t>
      </w:r>
      <w:r w:rsidRPr="00FF0A8A">
        <w:rPr>
          <w:rStyle w:val="NormalCharacter"/>
          <w:rFonts w:ascii="宋体" w:hAnsi="宋体"/>
          <w:color w:val="000000"/>
        </w:rPr>
        <w:t>粉煤灰、铁尾矿等固体废弃物为原料制成的水硬性胶凝材料</w:t>
      </w:r>
      <w:r w:rsidRPr="00FF0A8A">
        <w:rPr>
          <w:rStyle w:val="NormalCharacter"/>
          <w:rFonts w:ascii="宋体" w:hAnsi="宋体"/>
        </w:rPr>
        <w:t>。</w:t>
      </w:r>
    </w:p>
    <w:p w:rsidR="00EB577F" w:rsidRDefault="004B048F" w:rsidP="007B29EB">
      <w:pPr>
        <w:spacing w:line="360" w:lineRule="auto"/>
        <w:rPr>
          <w:rStyle w:val="NormalCharacter"/>
          <w:rFonts w:ascii="宋体" w:hAnsi="宋体"/>
          <w:color w:val="000000"/>
        </w:rPr>
      </w:pPr>
      <w:r>
        <w:rPr>
          <w:rFonts w:ascii="宋体" w:hAnsi="宋体"/>
          <w:b/>
          <w:color w:val="000000" w:themeColor="text1"/>
          <w:szCs w:val="21"/>
        </w:rPr>
        <w:t>2.</w:t>
      </w:r>
      <w:r w:rsidR="00EB577F">
        <w:rPr>
          <w:rFonts w:ascii="宋体" w:hAnsi="宋体" w:hint="eastAsia"/>
          <w:b/>
          <w:color w:val="000000" w:themeColor="text1"/>
          <w:szCs w:val="21"/>
        </w:rPr>
        <w:t>0</w:t>
      </w:r>
      <w:r>
        <w:rPr>
          <w:rFonts w:ascii="宋体" w:hAnsi="宋体"/>
          <w:b/>
          <w:color w:val="000000" w:themeColor="text1"/>
          <w:szCs w:val="21"/>
        </w:rPr>
        <w:t>.2</w:t>
      </w:r>
      <w:r>
        <w:rPr>
          <w:rFonts w:ascii="宋体" w:hAnsi="宋体"/>
          <w:color w:val="000000" w:themeColor="text1"/>
          <w:szCs w:val="21"/>
        </w:rPr>
        <w:t xml:space="preserve">  </w:t>
      </w:r>
      <w:r w:rsidR="00EB577F">
        <w:rPr>
          <w:rStyle w:val="NormalCharacter"/>
          <w:rFonts w:ascii="宋体" w:hAnsi="宋体"/>
          <w:color w:val="000000"/>
        </w:rPr>
        <w:t>固废</w:t>
      </w:r>
      <w:r w:rsidR="00EB577F" w:rsidRPr="00FF0A8A">
        <w:rPr>
          <w:rStyle w:val="NormalCharacter"/>
          <w:rFonts w:ascii="宋体" w:hAnsi="宋体"/>
          <w:color w:val="000000"/>
        </w:rPr>
        <w:t>胶凝</w:t>
      </w:r>
      <w:r w:rsidR="00EB577F">
        <w:rPr>
          <w:rStyle w:val="NormalCharacter"/>
          <w:rFonts w:ascii="宋体" w:hAnsi="宋体" w:hint="eastAsia"/>
          <w:color w:val="000000"/>
        </w:rPr>
        <w:t>材料</w:t>
      </w:r>
      <w:r w:rsidR="00EB577F" w:rsidRPr="00FF0A8A">
        <w:rPr>
          <w:rStyle w:val="NormalCharacter"/>
          <w:rFonts w:ascii="宋体" w:hAnsi="宋体"/>
          <w:color w:val="000000"/>
        </w:rPr>
        <w:t>砂浆  solid waste cementitious material mortar</w:t>
      </w:r>
    </w:p>
    <w:p w:rsidR="00366D8C" w:rsidRDefault="00EB577F" w:rsidP="007B29EB">
      <w:pPr>
        <w:spacing w:line="360" w:lineRule="auto"/>
        <w:ind w:rightChars="-191" w:right="-401" w:firstLineChars="200" w:firstLine="420"/>
      </w:pPr>
      <w:r>
        <w:rPr>
          <w:rStyle w:val="NormalCharacter"/>
          <w:rFonts w:ascii="宋体" w:hAnsi="宋体" w:hint="eastAsia"/>
        </w:rPr>
        <w:t>采用</w:t>
      </w:r>
      <w:r w:rsidR="00A02631">
        <w:rPr>
          <w:rFonts w:ascii="宋体" w:hAnsi="宋体"/>
          <w:color w:val="000000" w:themeColor="text1"/>
          <w:szCs w:val="21"/>
        </w:rPr>
        <w:t>全</w:t>
      </w:r>
      <w:r>
        <w:rPr>
          <w:rStyle w:val="NormalCharacter"/>
          <w:rFonts w:ascii="宋体" w:hAnsi="宋体"/>
        </w:rPr>
        <w:t>固废</w:t>
      </w:r>
      <w:r w:rsidRPr="00FF0A8A">
        <w:rPr>
          <w:rStyle w:val="NormalCharacter"/>
          <w:rFonts w:ascii="宋体" w:hAnsi="宋体"/>
        </w:rPr>
        <w:t>胶凝材料</w:t>
      </w:r>
      <w:r>
        <w:rPr>
          <w:rStyle w:val="NormalCharacter"/>
          <w:rFonts w:ascii="宋体" w:hAnsi="宋体" w:hint="eastAsia"/>
        </w:rPr>
        <w:t>配制</w:t>
      </w:r>
      <w:r w:rsidRPr="00FF0A8A">
        <w:rPr>
          <w:rStyle w:val="NormalCharacter"/>
          <w:rFonts w:ascii="宋体" w:hAnsi="宋体"/>
        </w:rPr>
        <w:t>的砂浆。</w:t>
      </w:r>
    </w:p>
    <w:p w:rsidR="00EB577F" w:rsidRDefault="00EB577F" w:rsidP="007B29EB">
      <w:pPr>
        <w:spacing w:line="360" w:lineRule="auto"/>
        <w:rPr>
          <w:rStyle w:val="NormalCharacter"/>
          <w:rFonts w:ascii="宋体" w:hAnsi="宋体"/>
          <w:color w:val="000000"/>
        </w:rPr>
      </w:pPr>
      <w:r>
        <w:rPr>
          <w:rFonts w:ascii="宋体" w:hAnsi="宋体" w:hint="eastAsia"/>
          <w:b/>
          <w:color w:val="000000" w:themeColor="text1"/>
          <w:szCs w:val="21"/>
        </w:rPr>
        <w:t>2.0</w:t>
      </w:r>
      <w:r w:rsidR="004B048F">
        <w:rPr>
          <w:rFonts w:ascii="宋体" w:hAnsi="宋体" w:hint="eastAsia"/>
          <w:b/>
          <w:color w:val="000000" w:themeColor="text1"/>
          <w:szCs w:val="21"/>
        </w:rPr>
        <w:t xml:space="preserve">.3 </w:t>
      </w:r>
      <w:r w:rsidR="004B048F">
        <w:rPr>
          <w:rFonts w:ascii="宋体" w:hAnsi="宋体"/>
          <w:b/>
          <w:color w:val="000000" w:themeColor="text1"/>
          <w:szCs w:val="21"/>
        </w:rPr>
        <w:t xml:space="preserve"> </w:t>
      </w:r>
      <w:r>
        <w:rPr>
          <w:rStyle w:val="NormalCharacter"/>
          <w:rFonts w:ascii="宋体" w:hAnsi="宋体"/>
          <w:color w:val="000000"/>
        </w:rPr>
        <w:t>固废</w:t>
      </w:r>
      <w:r w:rsidRPr="00FF0A8A">
        <w:rPr>
          <w:rStyle w:val="NormalCharacter"/>
          <w:rFonts w:ascii="宋体" w:hAnsi="宋体"/>
          <w:color w:val="000000"/>
        </w:rPr>
        <w:t>胶凝</w:t>
      </w:r>
      <w:r>
        <w:rPr>
          <w:rStyle w:val="NormalCharacter"/>
          <w:rFonts w:ascii="宋体" w:hAnsi="宋体" w:hint="eastAsia"/>
          <w:color w:val="000000"/>
        </w:rPr>
        <w:t>材料</w:t>
      </w:r>
      <w:r w:rsidRPr="00FF0A8A">
        <w:rPr>
          <w:rStyle w:val="NormalCharacter"/>
          <w:rFonts w:ascii="宋体" w:hAnsi="宋体"/>
          <w:color w:val="000000"/>
        </w:rPr>
        <w:t>混凝土  solid waste cementitious material concrete</w:t>
      </w:r>
    </w:p>
    <w:p w:rsidR="00EB577F" w:rsidRDefault="00EB577F" w:rsidP="007B29EB">
      <w:pPr>
        <w:spacing w:line="360" w:lineRule="auto"/>
        <w:ind w:firstLineChars="200" w:firstLine="420"/>
        <w:rPr>
          <w:rStyle w:val="NormalCharacter"/>
          <w:rFonts w:ascii="宋体" w:hAnsi="宋体"/>
        </w:rPr>
      </w:pPr>
      <w:r>
        <w:rPr>
          <w:rStyle w:val="NormalCharacter"/>
          <w:rFonts w:ascii="宋体" w:hAnsi="宋体" w:hint="eastAsia"/>
        </w:rPr>
        <w:t>采用</w:t>
      </w:r>
      <w:r>
        <w:rPr>
          <w:rStyle w:val="NormalCharacter"/>
          <w:rFonts w:ascii="宋体" w:hAnsi="宋体"/>
        </w:rPr>
        <w:t>固废</w:t>
      </w:r>
      <w:r w:rsidRPr="00FF0A8A">
        <w:rPr>
          <w:rStyle w:val="NormalCharacter"/>
          <w:rFonts w:ascii="宋体" w:hAnsi="宋体"/>
        </w:rPr>
        <w:t>胶凝材料</w:t>
      </w:r>
      <w:r>
        <w:rPr>
          <w:rStyle w:val="NormalCharacter"/>
          <w:rFonts w:ascii="宋体" w:hAnsi="宋体" w:hint="eastAsia"/>
        </w:rPr>
        <w:t>配制</w:t>
      </w:r>
      <w:r w:rsidRPr="00FF0A8A">
        <w:rPr>
          <w:rStyle w:val="NormalCharacter"/>
          <w:rFonts w:ascii="宋体" w:hAnsi="宋体"/>
        </w:rPr>
        <w:t>的混凝土。</w:t>
      </w:r>
    </w:p>
    <w:p w:rsidR="00A02631" w:rsidRDefault="00A02631" w:rsidP="007B29EB">
      <w:pPr>
        <w:spacing w:line="360" w:lineRule="auto"/>
        <w:rPr>
          <w:rStyle w:val="NormalCharacter"/>
          <w:rFonts w:ascii="宋体" w:hAnsi="宋体"/>
          <w:color w:val="000000"/>
        </w:rPr>
      </w:pPr>
      <w:r w:rsidRPr="00A02631">
        <w:rPr>
          <w:rStyle w:val="NormalCharacter"/>
          <w:rFonts w:ascii="宋体" w:hAnsi="宋体"/>
          <w:b/>
          <w:color w:val="000000"/>
        </w:rPr>
        <w:t>2.0.</w:t>
      </w:r>
      <w:r w:rsidRPr="00A02631">
        <w:rPr>
          <w:rStyle w:val="NormalCharacter"/>
          <w:rFonts w:ascii="宋体" w:hAnsi="宋体" w:hint="eastAsia"/>
          <w:b/>
          <w:color w:val="000000"/>
        </w:rPr>
        <w:t>4</w:t>
      </w:r>
      <w:r w:rsidRPr="007D04D0">
        <w:rPr>
          <w:rStyle w:val="NormalCharacter"/>
          <w:rFonts w:ascii="宋体" w:hAnsi="宋体"/>
          <w:color w:val="000000"/>
        </w:rPr>
        <w:t xml:space="preserve"> </w:t>
      </w:r>
      <w:r>
        <w:rPr>
          <w:rStyle w:val="NormalCharacter"/>
          <w:rFonts w:ascii="宋体" w:hAnsi="宋体"/>
          <w:color w:val="000000"/>
        </w:rPr>
        <w:t xml:space="preserve"> </w:t>
      </w:r>
      <w:r w:rsidRPr="007D04D0">
        <w:rPr>
          <w:rStyle w:val="NormalCharacter"/>
          <w:rFonts w:ascii="宋体" w:hAnsi="宋体" w:hint="eastAsia"/>
          <w:color w:val="000000"/>
        </w:rPr>
        <w:t>固废</w:t>
      </w:r>
      <w:r>
        <w:rPr>
          <w:rStyle w:val="NormalCharacter"/>
          <w:rFonts w:ascii="宋体" w:hAnsi="宋体" w:hint="eastAsia"/>
          <w:color w:val="000000"/>
        </w:rPr>
        <w:t>胶凝材料制品</w:t>
      </w:r>
    </w:p>
    <w:p w:rsidR="00A02631" w:rsidRPr="007D04D0" w:rsidRDefault="00A02631" w:rsidP="007B29EB">
      <w:pPr>
        <w:spacing w:line="360" w:lineRule="auto"/>
        <w:ind w:firstLineChars="200" w:firstLine="420"/>
        <w:rPr>
          <w:rStyle w:val="NormalCharacter"/>
          <w:rFonts w:ascii="宋体" w:hAnsi="宋体"/>
          <w:color w:val="000000"/>
        </w:rPr>
      </w:pPr>
      <w:r>
        <w:rPr>
          <w:rStyle w:val="NormalCharacter"/>
          <w:rFonts w:ascii="宋体" w:hAnsi="宋体" w:hint="eastAsia"/>
          <w:color w:val="000000"/>
        </w:rPr>
        <w:t>采用固废胶凝材料，经搅拌、成型、养护等工艺过程制成的管、杆、桩、砖、瓦等制品。</w:t>
      </w:r>
    </w:p>
    <w:p w:rsidR="00A02631" w:rsidRDefault="00A02631" w:rsidP="007B29EB">
      <w:pPr>
        <w:spacing w:line="360" w:lineRule="auto"/>
        <w:rPr>
          <w:rStyle w:val="NormalCharacter"/>
          <w:rFonts w:ascii="宋体" w:hAnsi="宋体"/>
          <w:color w:val="000000"/>
        </w:rPr>
      </w:pPr>
      <w:r w:rsidRPr="00A02631">
        <w:rPr>
          <w:rStyle w:val="NormalCharacter"/>
          <w:rFonts w:ascii="宋体" w:hAnsi="宋体"/>
          <w:b/>
          <w:color w:val="000000"/>
        </w:rPr>
        <w:t>2.0.</w:t>
      </w:r>
      <w:r w:rsidRPr="00A02631">
        <w:rPr>
          <w:rStyle w:val="NormalCharacter"/>
          <w:rFonts w:ascii="宋体" w:hAnsi="宋体" w:hint="eastAsia"/>
          <w:b/>
          <w:color w:val="000000"/>
        </w:rPr>
        <w:t>5</w:t>
      </w:r>
      <w:r w:rsidRPr="00A02631">
        <w:rPr>
          <w:rStyle w:val="NormalCharacter"/>
          <w:rFonts w:ascii="宋体" w:hAnsi="宋体"/>
          <w:color w:val="000000"/>
        </w:rPr>
        <w:t xml:space="preserve">  </w:t>
      </w:r>
      <w:r w:rsidRPr="00FF0A8A">
        <w:rPr>
          <w:rStyle w:val="NormalCharacter"/>
          <w:rFonts w:ascii="宋体" w:hAnsi="宋体"/>
          <w:color w:val="000000"/>
        </w:rPr>
        <w:t>通用胶砂强度  the strength of general mortar</w:t>
      </w:r>
    </w:p>
    <w:p w:rsidR="00A02631" w:rsidRDefault="00A02631" w:rsidP="007B29EB">
      <w:pPr>
        <w:spacing w:line="360" w:lineRule="auto"/>
        <w:ind w:firstLineChars="200" w:firstLine="420"/>
        <w:rPr>
          <w:rStyle w:val="NormalCharacter"/>
          <w:rFonts w:ascii="宋体" w:hAnsi="宋体"/>
          <w:color w:val="000000"/>
        </w:rPr>
      </w:pPr>
      <w:r>
        <w:rPr>
          <w:rStyle w:val="NormalCharacter"/>
          <w:rFonts w:ascii="宋体" w:hAnsi="宋体" w:hint="eastAsia"/>
          <w:color w:val="000000"/>
        </w:rPr>
        <w:t>采用</w:t>
      </w:r>
      <w:r>
        <w:rPr>
          <w:rStyle w:val="NormalCharacter"/>
          <w:rFonts w:ascii="宋体" w:hAnsi="宋体"/>
          <w:color w:val="000000"/>
        </w:rPr>
        <w:t>固废</w:t>
      </w:r>
      <w:r w:rsidRPr="00FF0A8A">
        <w:rPr>
          <w:rStyle w:val="NormalCharacter"/>
          <w:rFonts w:ascii="宋体" w:hAnsi="宋体"/>
          <w:color w:val="000000"/>
        </w:rPr>
        <w:t>胶凝材料</w:t>
      </w:r>
      <w:r>
        <w:rPr>
          <w:rStyle w:val="NormalCharacter"/>
          <w:rFonts w:ascii="宋体" w:hAnsi="宋体" w:hint="eastAsia"/>
          <w:color w:val="000000"/>
        </w:rPr>
        <w:t>替代水泥，</w:t>
      </w:r>
      <w:r w:rsidRPr="00FF0A8A">
        <w:rPr>
          <w:rStyle w:val="NormalCharacter"/>
          <w:rFonts w:ascii="宋体" w:hAnsi="宋体"/>
          <w:color w:val="000000"/>
        </w:rPr>
        <w:t>按《水泥胶砂强度检验方法（ISO法）》GB/T17671进行试验，得到的各龄期的胶砂强度。</w:t>
      </w:r>
    </w:p>
    <w:p w:rsidR="00A02631" w:rsidRPr="00A02631" w:rsidRDefault="00A02631" w:rsidP="007B29EB">
      <w:pPr>
        <w:spacing w:line="360" w:lineRule="auto"/>
        <w:rPr>
          <w:rStyle w:val="NormalCharacter"/>
          <w:rFonts w:ascii="宋体" w:hAnsi="宋体"/>
          <w:color w:val="000000"/>
        </w:rPr>
      </w:pPr>
      <w:r w:rsidRPr="00A02631">
        <w:rPr>
          <w:rStyle w:val="NormalCharacter"/>
          <w:rFonts w:ascii="宋体" w:hAnsi="宋体"/>
          <w:b/>
          <w:color w:val="000000"/>
        </w:rPr>
        <w:t>2.0.6</w:t>
      </w:r>
      <w:r w:rsidRPr="00A02631">
        <w:rPr>
          <w:rStyle w:val="NormalCharacter"/>
          <w:rFonts w:ascii="宋体" w:hAnsi="宋体"/>
          <w:color w:val="000000"/>
        </w:rPr>
        <w:t xml:space="preserve">  专用胶砂强度  the strength of special mortar </w:t>
      </w:r>
    </w:p>
    <w:p w:rsidR="00A02631" w:rsidRDefault="00A02631" w:rsidP="007B29EB">
      <w:pPr>
        <w:spacing w:line="360" w:lineRule="auto"/>
        <w:ind w:firstLineChars="200" w:firstLine="420"/>
        <w:rPr>
          <w:rStyle w:val="NormalCharacter"/>
          <w:rFonts w:ascii="宋体" w:hAnsi="宋体"/>
          <w:color w:val="000000"/>
        </w:rPr>
      </w:pPr>
      <w:r>
        <w:rPr>
          <w:rStyle w:val="NormalCharacter"/>
          <w:rFonts w:ascii="宋体" w:hAnsi="宋体" w:hint="eastAsia"/>
          <w:color w:val="000000"/>
        </w:rPr>
        <w:t>采用</w:t>
      </w:r>
      <w:r>
        <w:rPr>
          <w:rStyle w:val="NormalCharacter"/>
          <w:rFonts w:ascii="宋体" w:hAnsi="宋体"/>
          <w:color w:val="000000"/>
        </w:rPr>
        <w:t>固废</w:t>
      </w:r>
      <w:r w:rsidRPr="00FF0A8A">
        <w:rPr>
          <w:rStyle w:val="NormalCharacter"/>
          <w:rFonts w:ascii="宋体" w:hAnsi="宋体"/>
          <w:color w:val="000000"/>
        </w:rPr>
        <w:t>胶凝材料掺入适量聚羧酸高性能减水剂</w:t>
      </w:r>
      <w:r>
        <w:rPr>
          <w:rStyle w:val="NormalCharacter"/>
          <w:rFonts w:ascii="宋体" w:hAnsi="宋体" w:hint="eastAsia"/>
          <w:color w:val="000000"/>
        </w:rPr>
        <w:t>，在</w:t>
      </w:r>
      <w:r w:rsidRPr="00FF0A8A">
        <w:rPr>
          <w:rStyle w:val="NormalCharacter"/>
          <w:rFonts w:ascii="宋体" w:hAnsi="宋体"/>
          <w:color w:val="000000"/>
        </w:rPr>
        <w:t>水胶比为</w:t>
      </w:r>
      <w:r w:rsidRPr="00A02631">
        <w:rPr>
          <w:rStyle w:val="NormalCharacter"/>
          <w:rFonts w:ascii="宋体" w:hAnsi="宋体" w:hint="eastAsia"/>
          <w:color w:val="000000"/>
        </w:rPr>
        <w:t>0.3</w:t>
      </w:r>
      <w:r w:rsidRPr="00FF0A8A">
        <w:rPr>
          <w:rStyle w:val="NormalCharacter"/>
          <w:rFonts w:ascii="宋体" w:hAnsi="宋体"/>
          <w:color w:val="000000"/>
        </w:rPr>
        <w:t>、胶砂流动度180</w:t>
      </w:r>
      <w:r w:rsidRPr="00A02631">
        <w:rPr>
          <w:rStyle w:val="NormalCharacter"/>
          <w:rFonts w:ascii="宋体" w:hAnsi="宋体"/>
          <w:color w:val="000000"/>
        </w:rPr>
        <w:t>mm</w:t>
      </w:r>
      <w:r>
        <w:rPr>
          <w:rStyle w:val="NormalCharacter"/>
          <w:rFonts w:ascii="宋体" w:hAnsi="宋体" w:hint="eastAsia"/>
          <w:color w:val="000000"/>
        </w:rPr>
        <w:t>～</w:t>
      </w:r>
      <w:r w:rsidRPr="00FF0A8A">
        <w:rPr>
          <w:rStyle w:val="NormalCharacter"/>
          <w:rFonts w:ascii="宋体" w:hAnsi="宋体"/>
          <w:color w:val="000000"/>
        </w:rPr>
        <w:t>220mm</w:t>
      </w:r>
      <w:r>
        <w:rPr>
          <w:rStyle w:val="NormalCharacter"/>
          <w:rFonts w:ascii="宋体" w:hAnsi="宋体" w:hint="eastAsia"/>
          <w:color w:val="000000"/>
        </w:rPr>
        <w:t>条件下制备的胶砂试件</w:t>
      </w:r>
      <w:r w:rsidRPr="00FF0A8A">
        <w:rPr>
          <w:rStyle w:val="NormalCharacter"/>
          <w:rFonts w:ascii="宋体" w:hAnsi="宋体"/>
          <w:color w:val="000000"/>
        </w:rPr>
        <w:t>的各龄期强度。</w:t>
      </w:r>
    </w:p>
    <w:p w:rsidR="00366D8C" w:rsidRPr="00412C1F" w:rsidRDefault="00366D8C">
      <w:pPr>
        <w:spacing w:line="276" w:lineRule="auto"/>
        <w:ind w:firstLineChars="350" w:firstLine="735"/>
        <w:textAlignment w:val="baseline"/>
        <w:rPr>
          <w:rFonts w:ascii="宋体" w:hAnsi="宋体"/>
          <w:bCs/>
          <w:color w:val="000000" w:themeColor="text1"/>
          <w:szCs w:val="21"/>
        </w:rPr>
      </w:pPr>
    </w:p>
    <w:p w:rsidR="00366D8C" w:rsidRDefault="004B048F">
      <w:pPr>
        <w:spacing w:line="276" w:lineRule="auto"/>
        <w:textAlignment w:val="baseline"/>
        <w:rPr>
          <w:rFonts w:ascii="宋体" w:hAnsi="宋体"/>
          <w:bCs/>
          <w:i/>
          <w:iCs/>
          <w:color w:val="000000" w:themeColor="text1"/>
          <w:szCs w:val="21"/>
        </w:rPr>
        <w:sectPr w:rsidR="00366D8C">
          <w:footerReference w:type="default" r:id="rId14"/>
          <w:pgSz w:w="11906" w:h="16838"/>
          <w:pgMar w:top="1191" w:right="1418" w:bottom="1191" w:left="1418" w:header="851" w:footer="992" w:gutter="0"/>
          <w:cols w:space="720"/>
          <w:docGrid w:type="linesAndChars" w:linePitch="326"/>
        </w:sectPr>
      </w:pPr>
      <w:r>
        <w:rPr>
          <w:rFonts w:ascii="宋体" w:hAnsi="宋体"/>
          <w:bCs/>
          <w:i/>
          <w:iCs/>
          <w:color w:val="000000" w:themeColor="text1"/>
          <w:szCs w:val="21"/>
        </w:rPr>
        <w:t xml:space="preserve"> </w:t>
      </w:r>
      <w:r>
        <w:rPr>
          <w:rFonts w:ascii="宋体" w:hAnsi="宋体" w:hint="eastAsia"/>
          <w:bCs/>
          <w:i/>
          <w:iCs/>
          <w:color w:val="000000" w:themeColor="text1"/>
          <w:szCs w:val="21"/>
        </w:rPr>
        <w:t xml:space="preserve">      </w:t>
      </w:r>
    </w:p>
    <w:p w:rsidR="007B29EB" w:rsidRPr="007B29EB" w:rsidRDefault="007A4AF5">
      <w:pPr>
        <w:pStyle w:val="1"/>
        <w:spacing w:before="360" w:after="360" w:line="240" w:lineRule="auto"/>
        <w:jc w:val="center"/>
        <w:rPr>
          <w:rFonts w:ascii="宋体" w:hAnsi="宋体"/>
          <w:color w:val="000000" w:themeColor="text1"/>
          <w:sz w:val="28"/>
          <w:szCs w:val="28"/>
          <w:lang w:val="en-US"/>
        </w:rPr>
      </w:pPr>
      <w:bookmarkStart w:id="22" w:name="_Toc436727269"/>
      <w:bookmarkStart w:id="23" w:name="_Toc353262645"/>
      <w:bookmarkStart w:id="24" w:name="_Toc444094759"/>
      <w:bookmarkStart w:id="25" w:name="_Toc522606516"/>
      <w:bookmarkStart w:id="26" w:name="_Toc529880268"/>
      <w:bookmarkStart w:id="27" w:name="_Toc508376195"/>
      <w:bookmarkStart w:id="28" w:name="_Toc522646503"/>
      <w:bookmarkStart w:id="29" w:name="_Toc522606913"/>
      <w:bookmarkStart w:id="30" w:name="_Toc451173757"/>
      <w:bookmarkStart w:id="31" w:name="_Toc450903564"/>
      <w:bookmarkStart w:id="32" w:name="_Toc9934967"/>
      <w:bookmarkStart w:id="33" w:name="_Toc10725832"/>
      <w:bookmarkStart w:id="34" w:name="_Toc10726000"/>
      <w:r w:rsidRPr="007B29EB">
        <w:rPr>
          <w:rFonts w:ascii="宋体" w:hAnsi="宋体"/>
          <w:color w:val="000000" w:themeColor="text1"/>
          <w:sz w:val="28"/>
          <w:szCs w:val="28"/>
          <w:lang w:val="en-US"/>
        </w:rPr>
        <w:lastRenderedPageBreak/>
        <w:t xml:space="preserve">3  </w:t>
      </w:r>
      <w:bookmarkStart w:id="35" w:name="_Toc436727270"/>
      <w:bookmarkStart w:id="36" w:name="_Toc444094760"/>
      <w:bookmarkStart w:id="37" w:name="_Toc353262646"/>
      <w:bookmarkEnd w:id="22"/>
      <w:bookmarkEnd w:id="23"/>
      <w:bookmarkEnd w:id="24"/>
      <w:bookmarkEnd w:id="25"/>
      <w:bookmarkEnd w:id="26"/>
      <w:bookmarkEnd w:id="27"/>
      <w:bookmarkEnd w:id="28"/>
      <w:bookmarkEnd w:id="29"/>
      <w:bookmarkEnd w:id="30"/>
      <w:bookmarkEnd w:id="31"/>
      <w:bookmarkEnd w:id="32"/>
      <w:bookmarkEnd w:id="33"/>
      <w:bookmarkEnd w:id="34"/>
      <w:r w:rsidR="007B29EB" w:rsidRPr="007B29EB">
        <w:rPr>
          <w:rFonts w:ascii="宋体" w:hAnsi="宋体" w:hint="eastAsia"/>
          <w:color w:val="000000" w:themeColor="text1"/>
          <w:sz w:val="28"/>
          <w:szCs w:val="28"/>
        </w:rPr>
        <w:t>基本规定</w:t>
      </w:r>
    </w:p>
    <w:bookmarkEnd w:id="35"/>
    <w:bookmarkEnd w:id="36"/>
    <w:p w:rsidR="007B29EB" w:rsidRDefault="007B29EB" w:rsidP="007B29EB">
      <w:pPr>
        <w:spacing w:line="360" w:lineRule="auto"/>
        <w:rPr>
          <w:rStyle w:val="NormalCharacter"/>
          <w:rFonts w:ascii="宋体" w:hAnsi="宋体"/>
          <w:color w:val="000000"/>
        </w:rPr>
      </w:pPr>
      <w:r>
        <w:rPr>
          <w:rFonts w:ascii="宋体" w:hAnsi="宋体"/>
          <w:b/>
          <w:color w:val="000000" w:themeColor="text1"/>
          <w:szCs w:val="21"/>
        </w:rPr>
        <w:t>3.</w:t>
      </w:r>
      <w:r>
        <w:rPr>
          <w:rFonts w:ascii="宋体" w:hAnsi="宋体" w:hint="eastAsia"/>
          <w:b/>
          <w:color w:val="000000" w:themeColor="text1"/>
          <w:szCs w:val="21"/>
        </w:rPr>
        <w:t>0</w:t>
      </w:r>
      <w:r>
        <w:rPr>
          <w:rFonts w:ascii="宋体" w:hAnsi="宋体"/>
          <w:b/>
          <w:color w:val="000000" w:themeColor="text1"/>
          <w:szCs w:val="21"/>
        </w:rPr>
        <w:t>.1</w:t>
      </w:r>
      <w:r>
        <w:rPr>
          <w:rFonts w:ascii="宋体" w:hAnsi="宋体" w:hint="eastAsia"/>
          <w:b/>
          <w:color w:val="000000" w:themeColor="text1"/>
          <w:szCs w:val="21"/>
        </w:rPr>
        <w:t xml:space="preserve"> </w:t>
      </w:r>
      <w:r>
        <w:rPr>
          <w:rFonts w:ascii="宋体" w:hAnsi="宋体"/>
          <w:b/>
          <w:color w:val="000000" w:themeColor="text1"/>
          <w:szCs w:val="21"/>
        </w:rPr>
        <w:t xml:space="preserve"> </w:t>
      </w:r>
      <w:r w:rsidRPr="00D9005A">
        <w:rPr>
          <w:rStyle w:val="NormalCharacter"/>
          <w:rFonts w:ascii="宋体" w:hAnsi="宋体" w:hint="eastAsia"/>
        </w:rPr>
        <w:t>采用固废胶凝材料配制砂浆和混凝土时，不应再加入水泥和其他矿物掺合料</w:t>
      </w:r>
      <w:r w:rsidRPr="00FF0A8A">
        <w:rPr>
          <w:rStyle w:val="NormalCharacter"/>
          <w:rFonts w:ascii="宋体" w:hAnsi="宋体"/>
          <w:color w:val="000000"/>
        </w:rPr>
        <w:t>。</w:t>
      </w:r>
    </w:p>
    <w:p w:rsidR="007B29EB" w:rsidRDefault="007B29EB" w:rsidP="007B29EB">
      <w:pPr>
        <w:spacing w:line="360" w:lineRule="auto"/>
        <w:rPr>
          <w:rStyle w:val="NormalCharacter"/>
          <w:rFonts w:ascii="宋体" w:hAnsi="宋体"/>
        </w:rPr>
      </w:pPr>
      <w:r w:rsidRPr="00FF0A8A">
        <w:rPr>
          <w:rStyle w:val="NormalCharacter"/>
          <w:rFonts w:ascii="宋体" w:hAnsi="宋体"/>
          <w:b/>
          <w:bCs/>
        </w:rPr>
        <w:t>3.0.2</w:t>
      </w:r>
      <w:r w:rsidRPr="00FF0A8A">
        <w:rPr>
          <w:rStyle w:val="NormalCharacter"/>
          <w:rFonts w:ascii="宋体" w:hAnsi="宋体"/>
          <w:b/>
          <w:bCs/>
          <w:color w:val="FF00FF"/>
        </w:rPr>
        <w:t xml:space="preserve"> </w:t>
      </w:r>
      <w:r w:rsidR="00B5153C">
        <w:rPr>
          <w:rStyle w:val="NormalCharacter"/>
          <w:rFonts w:ascii="宋体" w:hAnsi="宋体" w:hint="eastAsia"/>
          <w:b/>
          <w:bCs/>
          <w:color w:val="FF00FF"/>
        </w:rPr>
        <w:t xml:space="preserve"> </w:t>
      </w:r>
      <w:r>
        <w:rPr>
          <w:rStyle w:val="NormalCharacter"/>
          <w:rFonts w:ascii="宋体" w:hAnsi="宋体" w:hint="eastAsia"/>
        </w:rPr>
        <w:t>采用</w:t>
      </w:r>
      <w:r>
        <w:rPr>
          <w:rStyle w:val="NormalCharacter"/>
          <w:rFonts w:ascii="宋体" w:hAnsi="宋体"/>
        </w:rPr>
        <w:t>固废</w:t>
      </w:r>
      <w:r w:rsidRPr="00FF0A8A">
        <w:rPr>
          <w:rStyle w:val="NormalCharacter"/>
          <w:rFonts w:ascii="宋体" w:hAnsi="宋体"/>
        </w:rPr>
        <w:t>胶凝材料</w:t>
      </w:r>
      <w:r>
        <w:rPr>
          <w:rStyle w:val="NormalCharacter"/>
          <w:rFonts w:ascii="宋体" w:hAnsi="宋体" w:hint="eastAsia"/>
        </w:rPr>
        <w:t>配制砂浆和混凝土</w:t>
      </w:r>
      <w:r w:rsidRPr="00FF0A8A">
        <w:rPr>
          <w:rStyle w:val="NormalCharacter"/>
          <w:rFonts w:ascii="宋体" w:hAnsi="宋体"/>
        </w:rPr>
        <w:t>时，宜采用相对较低的水胶比和较低的</w:t>
      </w:r>
      <w:r>
        <w:rPr>
          <w:rStyle w:val="NormalCharacter"/>
          <w:rFonts w:ascii="宋体" w:hAnsi="宋体" w:hint="eastAsia"/>
        </w:rPr>
        <w:t>单方</w:t>
      </w:r>
      <w:r w:rsidRPr="00FF0A8A">
        <w:rPr>
          <w:rStyle w:val="NormalCharacter"/>
          <w:rFonts w:ascii="宋体" w:hAnsi="宋体"/>
        </w:rPr>
        <w:t>用水量。</w:t>
      </w:r>
    </w:p>
    <w:p w:rsidR="007B29EB" w:rsidRDefault="007B29EB" w:rsidP="007B29EB">
      <w:pPr>
        <w:spacing w:line="360" w:lineRule="auto"/>
        <w:rPr>
          <w:rStyle w:val="NormalCharacter"/>
          <w:rFonts w:ascii="宋体" w:hAnsi="宋体"/>
          <w:b/>
          <w:bCs/>
        </w:rPr>
      </w:pPr>
      <w:r w:rsidRPr="00FF0A8A">
        <w:rPr>
          <w:rStyle w:val="NormalCharacter"/>
          <w:rFonts w:ascii="宋体" w:hAnsi="宋体"/>
          <w:b/>
          <w:bCs/>
        </w:rPr>
        <w:t xml:space="preserve">3.0.3 </w:t>
      </w:r>
      <w:r w:rsidR="00B5153C">
        <w:rPr>
          <w:rStyle w:val="NormalCharacter"/>
          <w:rFonts w:ascii="宋体" w:hAnsi="宋体" w:hint="eastAsia"/>
          <w:b/>
          <w:bCs/>
        </w:rPr>
        <w:t xml:space="preserve"> </w:t>
      </w:r>
      <w:r>
        <w:rPr>
          <w:rStyle w:val="NormalCharacter"/>
          <w:rFonts w:ascii="宋体" w:hAnsi="宋体" w:hint="eastAsia"/>
          <w:color w:val="000000"/>
        </w:rPr>
        <w:t>固废胶凝材料砂浆和混凝土施工</w:t>
      </w:r>
      <w:r w:rsidRPr="00FF0A8A">
        <w:rPr>
          <w:rStyle w:val="NormalCharacter"/>
          <w:rFonts w:ascii="宋体" w:hAnsi="宋体"/>
          <w:color w:val="000000"/>
        </w:rPr>
        <w:t>后应加强</w:t>
      </w:r>
      <w:r>
        <w:rPr>
          <w:rStyle w:val="NormalCharacter"/>
          <w:rFonts w:ascii="宋体" w:hAnsi="宋体" w:hint="eastAsia"/>
          <w:color w:val="000000"/>
        </w:rPr>
        <w:t>保温保湿</w:t>
      </w:r>
      <w:r w:rsidRPr="00FF0A8A">
        <w:rPr>
          <w:rStyle w:val="NormalCharacter"/>
          <w:rFonts w:ascii="宋体" w:hAnsi="宋体"/>
          <w:color w:val="000000"/>
        </w:rPr>
        <w:t>养护，</w:t>
      </w:r>
      <w:r>
        <w:rPr>
          <w:rStyle w:val="NormalCharacter"/>
          <w:rFonts w:ascii="宋体" w:hAnsi="宋体" w:hint="eastAsia"/>
          <w:color w:val="000000"/>
        </w:rPr>
        <w:t>确保养护及时、充分、有效</w:t>
      </w:r>
      <w:r w:rsidRPr="00FF0A8A">
        <w:rPr>
          <w:rStyle w:val="NormalCharacter"/>
          <w:rFonts w:ascii="宋体" w:hAnsi="宋体"/>
          <w:color w:val="000000"/>
        </w:rPr>
        <w:t>。</w:t>
      </w:r>
    </w:p>
    <w:p w:rsidR="007B29EB" w:rsidRDefault="007B29EB" w:rsidP="007B29EB">
      <w:pPr>
        <w:spacing w:line="360" w:lineRule="auto"/>
        <w:rPr>
          <w:rStyle w:val="NormalCharacter"/>
          <w:rFonts w:ascii="宋体" w:hAnsi="宋体"/>
          <w:color w:val="000000"/>
        </w:rPr>
      </w:pPr>
      <w:r w:rsidRPr="00FF0A8A">
        <w:rPr>
          <w:rStyle w:val="NormalCharacter"/>
          <w:rFonts w:ascii="宋体" w:hAnsi="宋体"/>
          <w:b/>
          <w:bCs/>
          <w:color w:val="000000"/>
        </w:rPr>
        <w:t>3.0.4</w:t>
      </w:r>
      <w:r>
        <w:rPr>
          <w:rStyle w:val="NormalCharacter"/>
          <w:rFonts w:ascii="宋体" w:hAnsi="宋体"/>
          <w:b/>
          <w:bCs/>
          <w:color w:val="000000"/>
        </w:rPr>
        <w:t xml:space="preserve"> </w:t>
      </w:r>
      <w:r w:rsidR="00B5153C">
        <w:rPr>
          <w:rStyle w:val="NormalCharacter"/>
          <w:rFonts w:ascii="宋体" w:hAnsi="宋体" w:hint="eastAsia"/>
          <w:b/>
          <w:bCs/>
          <w:color w:val="000000"/>
        </w:rPr>
        <w:t xml:space="preserve"> </w:t>
      </w:r>
      <w:r w:rsidRPr="00FF0A8A">
        <w:rPr>
          <w:rStyle w:val="NormalCharacter"/>
          <w:rFonts w:ascii="宋体" w:hAnsi="宋体"/>
          <w:color w:val="000000"/>
        </w:rPr>
        <w:t>在满足设计要求的条件下，</w:t>
      </w:r>
      <w:r>
        <w:rPr>
          <w:rStyle w:val="NormalCharacter"/>
          <w:rFonts w:ascii="宋体" w:hAnsi="宋体"/>
          <w:color w:val="000000"/>
        </w:rPr>
        <w:t>固废</w:t>
      </w:r>
      <w:r w:rsidRPr="00FF0A8A">
        <w:rPr>
          <w:rStyle w:val="NormalCharacter"/>
          <w:rFonts w:ascii="宋体" w:hAnsi="宋体"/>
          <w:color w:val="000000"/>
        </w:rPr>
        <w:t>胶凝</w:t>
      </w:r>
      <w:r>
        <w:rPr>
          <w:rStyle w:val="NormalCharacter"/>
          <w:rFonts w:ascii="宋体" w:hAnsi="宋体" w:hint="eastAsia"/>
          <w:color w:val="000000"/>
        </w:rPr>
        <w:t>材</w:t>
      </w:r>
      <w:r w:rsidRPr="00FF0A8A">
        <w:rPr>
          <w:rStyle w:val="NormalCharacter"/>
          <w:rFonts w:ascii="宋体" w:hAnsi="宋体"/>
          <w:color w:val="000000"/>
        </w:rPr>
        <w:t>料</w:t>
      </w:r>
      <w:r>
        <w:rPr>
          <w:rStyle w:val="NormalCharacter"/>
          <w:rFonts w:ascii="宋体" w:hAnsi="宋体" w:hint="eastAsia"/>
          <w:color w:val="000000"/>
        </w:rPr>
        <w:t>混凝土的</w:t>
      </w:r>
      <w:r w:rsidRPr="00FF0A8A">
        <w:rPr>
          <w:rStyle w:val="NormalCharacter"/>
          <w:rFonts w:ascii="宋体" w:hAnsi="宋体"/>
          <w:color w:val="000000"/>
        </w:rPr>
        <w:t>耐久性评定宜采用56d或</w:t>
      </w:r>
      <w:r>
        <w:rPr>
          <w:rStyle w:val="NormalCharacter"/>
          <w:rFonts w:ascii="宋体" w:hAnsi="宋体" w:hint="eastAsia"/>
          <w:color w:val="000000"/>
        </w:rPr>
        <w:t>更长</w:t>
      </w:r>
      <w:r w:rsidRPr="00FF0A8A">
        <w:rPr>
          <w:rStyle w:val="NormalCharacter"/>
          <w:rFonts w:ascii="宋体" w:hAnsi="宋体"/>
          <w:color w:val="000000"/>
        </w:rPr>
        <w:t>龄期。</w:t>
      </w:r>
    </w:p>
    <w:p w:rsidR="007B29EB" w:rsidRDefault="007B29EB" w:rsidP="007B29EB">
      <w:pPr>
        <w:widowControl/>
        <w:tabs>
          <w:tab w:val="center" w:pos="4201"/>
          <w:tab w:val="right" w:leader="dot" w:pos="9298"/>
        </w:tabs>
        <w:autoSpaceDE w:val="0"/>
        <w:autoSpaceDN w:val="0"/>
        <w:spacing w:line="360" w:lineRule="auto"/>
        <w:contextualSpacing/>
        <w:rPr>
          <w:rFonts w:ascii="宋体" w:hAnsi="宋体"/>
          <w:color w:val="000000" w:themeColor="text1"/>
          <w:szCs w:val="21"/>
        </w:rPr>
      </w:pPr>
      <w:r w:rsidRPr="005606F2">
        <w:rPr>
          <w:rStyle w:val="NormalCharacter"/>
          <w:rFonts w:ascii="宋体" w:hAnsi="宋体" w:hint="eastAsia"/>
          <w:b/>
        </w:rPr>
        <w:t>3</w:t>
      </w:r>
      <w:r w:rsidRPr="005606F2">
        <w:rPr>
          <w:rStyle w:val="NormalCharacter"/>
          <w:rFonts w:ascii="宋体" w:hAnsi="宋体"/>
          <w:b/>
        </w:rPr>
        <w:t xml:space="preserve">.0.5 </w:t>
      </w:r>
      <w:r w:rsidR="00B5153C">
        <w:rPr>
          <w:rStyle w:val="NormalCharacter"/>
          <w:rFonts w:ascii="宋体" w:hAnsi="宋体" w:hint="eastAsia"/>
          <w:b/>
        </w:rPr>
        <w:t xml:space="preserve"> </w:t>
      </w:r>
      <w:r w:rsidRPr="005606F2">
        <w:rPr>
          <w:rStyle w:val="NormalCharacter"/>
          <w:rFonts w:ascii="宋体" w:hAnsi="宋体" w:hint="eastAsia"/>
          <w:color w:val="000000"/>
        </w:rPr>
        <w:t>固废胶凝材料制品的性能与质量要求</w:t>
      </w:r>
      <w:r>
        <w:rPr>
          <w:rStyle w:val="NormalCharacter"/>
          <w:rFonts w:ascii="宋体" w:hAnsi="宋体" w:hint="eastAsia"/>
          <w:color w:val="000000"/>
        </w:rPr>
        <w:t>应符合</w:t>
      </w:r>
      <w:r w:rsidRPr="005606F2">
        <w:rPr>
          <w:rStyle w:val="NormalCharacter"/>
          <w:rFonts w:ascii="宋体" w:hAnsi="宋体" w:hint="eastAsia"/>
          <w:color w:val="000000"/>
        </w:rPr>
        <w:t>相应制品的现</w:t>
      </w:r>
      <w:r>
        <w:rPr>
          <w:rStyle w:val="NormalCharacter"/>
          <w:rFonts w:ascii="宋体" w:hAnsi="宋体" w:hint="eastAsia"/>
          <w:color w:val="000000"/>
        </w:rPr>
        <w:t>行</w:t>
      </w:r>
      <w:r w:rsidRPr="005606F2">
        <w:rPr>
          <w:rStyle w:val="NormalCharacter"/>
          <w:rFonts w:ascii="宋体" w:hAnsi="宋体" w:hint="eastAsia"/>
          <w:color w:val="000000"/>
        </w:rPr>
        <w:t>国家标准</w:t>
      </w:r>
      <w:r>
        <w:rPr>
          <w:rStyle w:val="NormalCharacter"/>
          <w:rFonts w:ascii="宋体" w:hAnsi="宋体" w:hint="eastAsia"/>
          <w:color w:val="000000"/>
        </w:rPr>
        <w:t>和</w:t>
      </w:r>
      <w:r w:rsidRPr="005606F2">
        <w:rPr>
          <w:rStyle w:val="NormalCharacter"/>
          <w:rFonts w:ascii="宋体" w:hAnsi="宋体" w:hint="eastAsia"/>
          <w:color w:val="000000"/>
        </w:rPr>
        <w:t>行业标准</w:t>
      </w:r>
      <w:r>
        <w:rPr>
          <w:rStyle w:val="NormalCharacter"/>
          <w:rFonts w:ascii="宋体" w:hAnsi="宋体" w:hint="eastAsia"/>
          <w:color w:val="000000"/>
        </w:rPr>
        <w:t>的规定</w:t>
      </w:r>
      <w:r w:rsidRPr="005606F2">
        <w:rPr>
          <w:rStyle w:val="NormalCharacter"/>
          <w:rFonts w:ascii="宋体" w:hAnsi="宋体" w:hint="eastAsia"/>
          <w:color w:val="000000"/>
        </w:rPr>
        <w:t>。</w:t>
      </w:r>
    </w:p>
    <w:p w:rsidR="007B29EB" w:rsidRDefault="007B29EB">
      <w:pPr>
        <w:spacing w:line="360" w:lineRule="auto"/>
        <w:rPr>
          <w:rFonts w:ascii="宋体" w:hAnsi="宋体"/>
          <w:color w:val="000000" w:themeColor="text1"/>
          <w:szCs w:val="21"/>
        </w:rPr>
        <w:sectPr w:rsidR="007B29EB">
          <w:pgSz w:w="11906" w:h="16838"/>
          <w:pgMar w:top="1191" w:right="1418" w:bottom="1191" w:left="1418" w:header="851" w:footer="992" w:gutter="0"/>
          <w:cols w:space="720"/>
          <w:docGrid w:type="linesAndChars" w:linePitch="326"/>
        </w:sectPr>
      </w:pPr>
      <w:r>
        <w:rPr>
          <w:rFonts w:ascii="宋体" w:hAnsi="宋体"/>
          <w:color w:val="000000" w:themeColor="text1"/>
          <w:szCs w:val="21"/>
        </w:rPr>
        <w:t xml:space="preserve"> </w:t>
      </w:r>
      <w:r>
        <w:rPr>
          <w:rFonts w:ascii="宋体" w:hAnsi="宋体"/>
          <w:b/>
          <w:color w:val="000000" w:themeColor="text1"/>
          <w:szCs w:val="21"/>
        </w:rPr>
        <w:t xml:space="preserve"> </w:t>
      </w:r>
    </w:p>
    <w:p w:rsidR="00366D8C" w:rsidRPr="007B29EB" w:rsidRDefault="007B29EB">
      <w:pPr>
        <w:pStyle w:val="1"/>
        <w:spacing w:before="360" w:after="360" w:line="240" w:lineRule="auto"/>
        <w:jc w:val="center"/>
        <w:rPr>
          <w:rFonts w:ascii="宋体" w:hAnsi="宋体"/>
          <w:color w:val="000000" w:themeColor="text1"/>
          <w:sz w:val="28"/>
          <w:szCs w:val="28"/>
        </w:rPr>
      </w:pPr>
      <w:bookmarkStart w:id="38" w:name="_Toc450903567"/>
      <w:bookmarkStart w:id="39" w:name="_Toc440534415"/>
      <w:bookmarkStart w:id="40" w:name="_Toc444094762"/>
      <w:bookmarkStart w:id="41" w:name="_Toc508376198"/>
      <w:bookmarkStart w:id="42" w:name="_Toc522606519"/>
      <w:bookmarkStart w:id="43" w:name="_Toc451173760"/>
      <w:bookmarkStart w:id="44" w:name="_Toc522646506"/>
      <w:bookmarkStart w:id="45" w:name="_Toc522606916"/>
      <w:bookmarkStart w:id="46" w:name="_Toc529880271"/>
      <w:bookmarkStart w:id="47" w:name="_Toc9934970"/>
      <w:bookmarkStart w:id="48" w:name="_Toc10725835"/>
      <w:bookmarkStart w:id="49" w:name="_Toc10726003"/>
      <w:bookmarkEnd w:id="37"/>
      <w:r w:rsidRPr="007B29EB">
        <w:rPr>
          <w:rFonts w:ascii="宋体" w:hAnsi="宋体"/>
          <w:color w:val="000000" w:themeColor="text1"/>
          <w:sz w:val="28"/>
          <w:szCs w:val="28"/>
        </w:rPr>
        <w:lastRenderedPageBreak/>
        <w:t xml:space="preserve">4  </w:t>
      </w:r>
      <w:bookmarkEnd w:id="38"/>
      <w:bookmarkEnd w:id="39"/>
      <w:bookmarkEnd w:id="40"/>
      <w:bookmarkEnd w:id="41"/>
      <w:bookmarkEnd w:id="42"/>
      <w:bookmarkEnd w:id="43"/>
      <w:bookmarkEnd w:id="44"/>
      <w:bookmarkEnd w:id="45"/>
      <w:bookmarkEnd w:id="46"/>
      <w:bookmarkEnd w:id="47"/>
      <w:bookmarkEnd w:id="48"/>
      <w:bookmarkEnd w:id="49"/>
      <w:r w:rsidRPr="007B29EB">
        <w:rPr>
          <w:rFonts w:ascii="宋体" w:hAnsi="宋体"/>
          <w:color w:val="000000" w:themeColor="text1"/>
          <w:sz w:val="28"/>
          <w:szCs w:val="28"/>
        </w:rPr>
        <w:t>固废胶凝材料</w:t>
      </w:r>
    </w:p>
    <w:p w:rsidR="00366D8C" w:rsidRPr="007B29EB"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50" w:name="_Toc440534416"/>
      <w:bookmarkStart w:id="51" w:name="_Toc450903568"/>
      <w:bookmarkStart w:id="52" w:name="_Toc522606520"/>
      <w:bookmarkStart w:id="53" w:name="_Toc444094763"/>
      <w:bookmarkStart w:id="54" w:name="_Toc522606917"/>
      <w:bookmarkStart w:id="55" w:name="_Toc522646507"/>
      <w:bookmarkStart w:id="56" w:name="_Toc508376199"/>
      <w:bookmarkStart w:id="57" w:name="_Toc451173761"/>
      <w:bookmarkStart w:id="58" w:name="_Toc529880272"/>
      <w:bookmarkStart w:id="59" w:name="_Toc9934971"/>
      <w:bookmarkStart w:id="60" w:name="_Toc10725836"/>
      <w:bookmarkStart w:id="61" w:name="_Toc10726004"/>
      <w:r w:rsidRPr="007B29EB">
        <w:rPr>
          <w:rFonts w:ascii="宋体" w:hAnsi="宋体"/>
          <w:b/>
          <w:bCs/>
          <w:iCs/>
          <w:color w:val="000000" w:themeColor="text1"/>
          <w:kern w:val="0"/>
          <w:szCs w:val="21"/>
          <w:lang w:val="zh-CN"/>
        </w:rPr>
        <w:t xml:space="preserve">4.1  </w:t>
      </w:r>
      <w:bookmarkEnd w:id="50"/>
      <w:bookmarkEnd w:id="51"/>
      <w:bookmarkEnd w:id="52"/>
      <w:bookmarkEnd w:id="53"/>
      <w:bookmarkEnd w:id="54"/>
      <w:bookmarkEnd w:id="55"/>
      <w:bookmarkEnd w:id="56"/>
      <w:bookmarkEnd w:id="57"/>
      <w:bookmarkEnd w:id="58"/>
      <w:bookmarkEnd w:id="59"/>
      <w:bookmarkEnd w:id="60"/>
      <w:bookmarkEnd w:id="61"/>
      <w:r w:rsidR="007B29EB" w:rsidRPr="007B29EB">
        <w:rPr>
          <w:rFonts w:ascii="宋体" w:hAnsi="宋体"/>
          <w:b/>
          <w:bCs/>
          <w:iCs/>
          <w:color w:val="000000" w:themeColor="text1"/>
          <w:kern w:val="0"/>
          <w:szCs w:val="21"/>
          <w:lang w:val="zh-CN"/>
        </w:rPr>
        <w:t>分类</w:t>
      </w:r>
      <w:r w:rsidR="007B29EB" w:rsidRPr="007B29EB">
        <w:rPr>
          <w:rFonts w:ascii="宋体" w:hAnsi="宋体" w:hint="eastAsia"/>
          <w:b/>
          <w:bCs/>
          <w:iCs/>
          <w:color w:val="000000" w:themeColor="text1"/>
          <w:kern w:val="0"/>
          <w:szCs w:val="21"/>
          <w:lang w:val="zh-CN"/>
        </w:rPr>
        <w:t>、</w:t>
      </w:r>
      <w:r w:rsidR="007B29EB" w:rsidRPr="007B29EB">
        <w:rPr>
          <w:rFonts w:ascii="宋体" w:hAnsi="宋体"/>
          <w:b/>
          <w:bCs/>
          <w:iCs/>
          <w:color w:val="000000" w:themeColor="text1"/>
          <w:kern w:val="0"/>
          <w:szCs w:val="21"/>
          <w:lang w:val="zh-CN"/>
        </w:rPr>
        <w:t>组分</w:t>
      </w:r>
    </w:p>
    <w:p w:rsidR="00366D8C" w:rsidRDefault="004B048F" w:rsidP="007B29EB">
      <w:pPr>
        <w:spacing w:line="360" w:lineRule="auto"/>
        <w:textAlignment w:val="baseline"/>
        <w:rPr>
          <w:rFonts w:ascii="宋体" w:hAnsi="宋体"/>
          <w:b/>
          <w:bCs/>
          <w:color w:val="000000" w:themeColor="text1"/>
          <w:szCs w:val="21"/>
        </w:rPr>
      </w:pPr>
      <w:r>
        <w:rPr>
          <w:rFonts w:ascii="宋体" w:hAnsi="宋体"/>
          <w:b/>
          <w:bCs/>
          <w:color w:val="000000" w:themeColor="text1"/>
          <w:szCs w:val="21"/>
        </w:rPr>
        <w:t xml:space="preserve">4.1.1  </w:t>
      </w:r>
      <w:r w:rsidR="007B29EB" w:rsidRPr="00F27400">
        <w:rPr>
          <w:rStyle w:val="NormalCharacter"/>
          <w:rFonts w:ascii="宋体" w:hAnsi="宋体" w:hint="eastAsia"/>
          <w:bCs/>
          <w:szCs w:val="21"/>
        </w:rPr>
        <w:t>固废胶凝材料按</w:t>
      </w:r>
      <w:r w:rsidR="007B29EB">
        <w:rPr>
          <w:rStyle w:val="NormalCharacter"/>
          <w:rFonts w:ascii="宋体" w:hAnsi="宋体" w:hint="eastAsia"/>
          <w:bCs/>
          <w:szCs w:val="21"/>
        </w:rPr>
        <w:t>不同强度</w:t>
      </w:r>
      <w:r w:rsidR="007B29EB" w:rsidRPr="00F27400">
        <w:rPr>
          <w:rStyle w:val="NormalCharacter"/>
          <w:rFonts w:ascii="宋体" w:hAnsi="宋体" w:hint="eastAsia"/>
          <w:bCs/>
          <w:szCs w:val="21"/>
        </w:rPr>
        <w:t>分为Ⅰ、Ⅱ</w:t>
      </w:r>
      <w:r w:rsidR="007B29EB">
        <w:rPr>
          <w:rStyle w:val="NormalCharacter"/>
          <w:rFonts w:ascii="宋体" w:hAnsi="宋体" w:hint="eastAsia"/>
          <w:bCs/>
          <w:szCs w:val="21"/>
        </w:rPr>
        <w:t>、Ⅲ三</w:t>
      </w:r>
      <w:r w:rsidR="007B29EB" w:rsidRPr="00F27400">
        <w:rPr>
          <w:rStyle w:val="NormalCharacter"/>
          <w:rFonts w:ascii="宋体" w:hAnsi="宋体" w:hint="eastAsia"/>
          <w:bCs/>
          <w:szCs w:val="21"/>
        </w:rPr>
        <w:t>个</w:t>
      </w:r>
      <w:r w:rsidR="007B29EB">
        <w:rPr>
          <w:rStyle w:val="NormalCharacter"/>
          <w:rFonts w:ascii="宋体" w:hAnsi="宋体" w:hint="eastAsia"/>
          <w:bCs/>
          <w:szCs w:val="21"/>
        </w:rPr>
        <w:t>等级</w:t>
      </w:r>
      <w:r w:rsidR="007B29EB" w:rsidRPr="00F27400">
        <w:rPr>
          <w:rStyle w:val="NormalCharacter"/>
          <w:rFonts w:ascii="宋体" w:hAnsi="宋体" w:hint="eastAsia"/>
          <w:bCs/>
          <w:szCs w:val="21"/>
        </w:rPr>
        <w:t>。</w:t>
      </w:r>
    </w:p>
    <w:p w:rsidR="001A2E80" w:rsidRDefault="004B048F" w:rsidP="007B29EB">
      <w:pPr>
        <w:spacing w:line="360" w:lineRule="auto"/>
        <w:textAlignment w:val="baseline"/>
        <w:rPr>
          <w:rFonts w:ascii="宋体" w:hAnsi="宋体"/>
          <w:bCs/>
          <w:color w:val="000000" w:themeColor="text1"/>
          <w:szCs w:val="21"/>
        </w:rPr>
      </w:pPr>
      <w:r>
        <w:rPr>
          <w:rFonts w:ascii="宋体" w:hAnsi="宋体" w:hint="eastAsia"/>
          <w:b/>
          <w:bCs/>
          <w:color w:val="000000" w:themeColor="text1"/>
          <w:szCs w:val="21"/>
        </w:rPr>
        <w:t>4.1.2</w:t>
      </w:r>
      <w:r>
        <w:rPr>
          <w:rFonts w:ascii="宋体" w:hAnsi="宋体"/>
          <w:b/>
          <w:color w:val="000000" w:themeColor="text1"/>
          <w:szCs w:val="21"/>
        </w:rPr>
        <w:t xml:space="preserve">  </w:t>
      </w:r>
      <w:r w:rsidR="007B29EB" w:rsidRPr="00F27400">
        <w:rPr>
          <w:rStyle w:val="NormalCharacter"/>
          <w:rFonts w:ascii="宋体" w:hAnsi="宋体" w:hint="eastAsia"/>
          <w:bCs/>
          <w:szCs w:val="21"/>
        </w:rPr>
        <w:t>固废胶凝材料的组分应符合表4.1.2的规定。</w:t>
      </w:r>
    </w:p>
    <w:p w:rsidR="007B29EB" w:rsidRPr="007B29EB" w:rsidRDefault="007B29EB" w:rsidP="007B29EB">
      <w:pPr>
        <w:jc w:val="center"/>
        <w:rPr>
          <w:rStyle w:val="NormalCharacter"/>
          <w:rFonts w:ascii="宋体" w:hAnsi="宋体"/>
          <w:b/>
          <w:color w:val="000000"/>
          <w:szCs w:val="21"/>
        </w:rPr>
      </w:pPr>
      <w:r w:rsidRPr="007B29EB">
        <w:rPr>
          <w:rStyle w:val="NormalCharacter"/>
          <w:rFonts w:ascii="宋体" w:hAnsi="宋体" w:hint="eastAsia"/>
          <w:b/>
          <w:color w:val="000000"/>
          <w:szCs w:val="21"/>
        </w:rPr>
        <w:t>表</w:t>
      </w:r>
      <w:r w:rsidRPr="007B29EB">
        <w:rPr>
          <w:rStyle w:val="NormalCharacter"/>
          <w:rFonts w:ascii="宋体" w:hAnsi="宋体"/>
          <w:b/>
          <w:color w:val="000000"/>
          <w:szCs w:val="21"/>
        </w:rPr>
        <w:t>4.1.2  固废</w:t>
      </w:r>
      <w:r w:rsidRPr="007B29EB">
        <w:rPr>
          <w:rStyle w:val="NormalCharacter"/>
          <w:rFonts w:ascii="宋体" w:hAnsi="宋体" w:hint="eastAsia"/>
          <w:b/>
          <w:color w:val="000000"/>
          <w:szCs w:val="21"/>
        </w:rPr>
        <w:t>胶凝材料的组分</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33"/>
        <w:gridCol w:w="1283"/>
        <w:gridCol w:w="1284"/>
        <w:gridCol w:w="1284"/>
        <w:gridCol w:w="885"/>
        <w:gridCol w:w="886"/>
        <w:gridCol w:w="3167"/>
      </w:tblGrid>
      <w:tr w:rsidR="007B29EB" w:rsidTr="0070711A">
        <w:trPr>
          <w:cantSplit/>
          <w:trHeight w:val="50"/>
        </w:trPr>
        <w:tc>
          <w:tcPr>
            <w:tcW w:w="533" w:type="dxa"/>
            <w:vMerge w:val="restart"/>
            <w:tcBorders>
              <w:top w:val="single" w:sz="8" w:space="0" w:color="auto"/>
            </w:tcBorders>
            <w:vAlign w:val="center"/>
          </w:tcPr>
          <w:p w:rsidR="007B29EB" w:rsidRPr="007B29EB" w:rsidRDefault="007B29EB" w:rsidP="0047540B">
            <w:pPr>
              <w:spacing w:line="300" w:lineRule="atLeast"/>
              <w:jc w:val="center"/>
              <w:outlineLvl w:val="1"/>
              <w:rPr>
                <w:rFonts w:ascii="宋体" w:hAnsi="宋体"/>
                <w:sz w:val="18"/>
                <w:szCs w:val="18"/>
              </w:rPr>
            </w:pPr>
            <w:r w:rsidRPr="007B29EB">
              <w:rPr>
                <w:rFonts w:ascii="宋体" w:hAnsi="宋体" w:cs="宋体" w:hint="eastAsia"/>
                <w:sz w:val="18"/>
                <w:szCs w:val="18"/>
              </w:rPr>
              <w:t>等级</w:t>
            </w:r>
          </w:p>
        </w:tc>
        <w:tc>
          <w:tcPr>
            <w:tcW w:w="5622" w:type="dxa"/>
            <w:gridSpan w:val="5"/>
            <w:tcBorders>
              <w:top w:val="single" w:sz="8" w:space="0" w:color="auto"/>
            </w:tcBorders>
            <w:vAlign w:val="center"/>
          </w:tcPr>
          <w:p w:rsidR="007B29EB" w:rsidRPr="007B29EB" w:rsidRDefault="007B29EB" w:rsidP="0047540B">
            <w:pPr>
              <w:spacing w:line="300" w:lineRule="atLeast"/>
              <w:jc w:val="center"/>
              <w:outlineLvl w:val="1"/>
              <w:rPr>
                <w:rFonts w:ascii="宋体" w:hAnsi="宋体"/>
                <w:sz w:val="18"/>
                <w:szCs w:val="18"/>
              </w:rPr>
            </w:pPr>
            <w:bookmarkStart w:id="62" w:name="_Toc468308493"/>
            <w:bookmarkStart w:id="63" w:name="_Toc468308674"/>
            <w:bookmarkStart w:id="64" w:name="_Toc468309380"/>
            <w:bookmarkStart w:id="65" w:name="_Toc468309479"/>
            <w:bookmarkStart w:id="66" w:name="_Toc470856666"/>
            <w:bookmarkStart w:id="67" w:name="_Toc13067"/>
            <w:r w:rsidRPr="007B29EB">
              <w:rPr>
                <w:rFonts w:ascii="宋体" w:hAnsi="宋体" w:cs="宋体" w:hint="eastAsia"/>
                <w:sz w:val="18"/>
                <w:szCs w:val="18"/>
              </w:rPr>
              <w:t>组分</w:t>
            </w:r>
            <w:r w:rsidRPr="007B29EB">
              <w:rPr>
                <w:rFonts w:ascii="宋体" w:hAnsi="宋体"/>
                <w:sz w:val="18"/>
                <w:szCs w:val="18"/>
              </w:rPr>
              <w:t xml:space="preserve">  </w:t>
            </w:r>
            <w:r w:rsidRPr="007B29EB">
              <w:rPr>
                <w:rFonts w:ascii="宋体" w:hAnsi="宋体" w:hint="eastAsia"/>
                <w:sz w:val="18"/>
                <w:szCs w:val="18"/>
              </w:rPr>
              <w:t>（</w:t>
            </w:r>
            <w:r w:rsidRPr="007B29EB">
              <w:rPr>
                <w:rFonts w:ascii="宋体" w:hAnsi="宋体"/>
                <w:sz w:val="18"/>
                <w:szCs w:val="18"/>
              </w:rPr>
              <w:t>%</w:t>
            </w:r>
            <w:bookmarkEnd w:id="62"/>
            <w:bookmarkEnd w:id="63"/>
            <w:bookmarkEnd w:id="64"/>
            <w:bookmarkEnd w:id="65"/>
            <w:bookmarkEnd w:id="66"/>
            <w:r w:rsidRPr="007B29EB">
              <w:rPr>
                <w:rFonts w:ascii="宋体" w:hAnsi="宋体" w:hint="eastAsia"/>
                <w:sz w:val="18"/>
                <w:szCs w:val="18"/>
              </w:rPr>
              <w:t>）</w:t>
            </w:r>
            <w:bookmarkEnd w:id="67"/>
          </w:p>
        </w:tc>
        <w:tc>
          <w:tcPr>
            <w:tcW w:w="3167" w:type="dxa"/>
            <w:vMerge w:val="restart"/>
            <w:tcBorders>
              <w:top w:val="single" w:sz="8" w:space="0" w:color="auto"/>
            </w:tcBorders>
            <w:vAlign w:val="center"/>
          </w:tcPr>
          <w:p w:rsidR="007B29EB" w:rsidRPr="007B29EB" w:rsidRDefault="007B29EB" w:rsidP="0047540B">
            <w:pPr>
              <w:spacing w:line="300" w:lineRule="atLeast"/>
              <w:jc w:val="center"/>
              <w:outlineLvl w:val="1"/>
              <w:rPr>
                <w:rFonts w:ascii="宋体" w:hAnsi="宋体"/>
                <w:sz w:val="18"/>
                <w:szCs w:val="18"/>
              </w:rPr>
            </w:pPr>
            <w:bookmarkStart w:id="68" w:name="_Toc468308494"/>
            <w:bookmarkStart w:id="69" w:name="_Toc468308675"/>
            <w:bookmarkStart w:id="70" w:name="_Toc468309381"/>
            <w:bookmarkStart w:id="71" w:name="_Toc468309480"/>
            <w:bookmarkStart w:id="72" w:name="_Toc470856667"/>
            <w:bookmarkStart w:id="73" w:name="_Toc18173"/>
            <w:r w:rsidRPr="007B29EB">
              <w:rPr>
                <w:rFonts w:ascii="宋体" w:hAnsi="宋体" w:cs="宋体" w:hint="eastAsia"/>
                <w:sz w:val="18"/>
                <w:szCs w:val="18"/>
              </w:rPr>
              <w:t>适用范围</w:t>
            </w:r>
            <w:bookmarkEnd w:id="68"/>
            <w:bookmarkEnd w:id="69"/>
            <w:bookmarkEnd w:id="70"/>
            <w:bookmarkEnd w:id="71"/>
            <w:bookmarkEnd w:id="72"/>
            <w:bookmarkEnd w:id="73"/>
          </w:p>
        </w:tc>
      </w:tr>
      <w:tr w:rsidR="007B29EB" w:rsidTr="0070711A">
        <w:trPr>
          <w:cantSplit/>
          <w:trHeight w:val="55"/>
        </w:trPr>
        <w:tc>
          <w:tcPr>
            <w:tcW w:w="533" w:type="dxa"/>
            <w:vMerge/>
            <w:vAlign w:val="center"/>
          </w:tcPr>
          <w:p w:rsidR="007B29EB" w:rsidRPr="007B29EB" w:rsidRDefault="007B29EB" w:rsidP="0047540B">
            <w:pPr>
              <w:spacing w:line="300" w:lineRule="atLeast"/>
              <w:jc w:val="center"/>
              <w:outlineLvl w:val="1"/>
              <w:rPr>
                <w:rFonts w:ascii="宋体" w:hAnsi="宋体"/>
                <w:sz w:val="18"/>
                <w:szCs w:val="18"/>
              </w:rPr>
            </w:pPr>
          </w:p>
        </w:tc>
        <w:tc>
          <w:tcPr>
            <w:tcW w:w="1283" w:type="dxa"/>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矿渣</w:t>
            </w:r>
          </w:p>
        </w:tc>
        <w:tc>
          <w:tcPr>
            <w:tcW w:w="1284" w:type="dxa"/>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钢渣</w:t>
            </w:r>
          </w:p>
        </w:tc>
        <w:tc>
          <w:tcPr>
            <w:tcW w:w="1284" w:type="dxa"/>
            <w:tcBorders>
              <w:right w:val="single" w:sz="8" w:space="0" w:color="auto"/>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脱硫石膏</w:t>
            </w:r>
          </w:p>
        </w:tc>
        <w:tc>
          <w:tcPr>
            <w:tcW w:w="885" w:type="dxa"/>
            <w:tcBorders>
              <w:left w:val="single" w:sz="8" w:space="0" w:color="auto"/>
              <w:right w:val="single" w:sz="4" w:space="0" w:color="auto"/>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粉煤灰</w:t>
            </w:r>
          </w:p>
        </w:tc>
        <w:tc>
          <w:tcPr>
            <w:tcW w:w="886" w:type="dxa"/>
            <w:tcBorders>
              <w:left w:val="single" w:sz="4" w:space="0" w:color="auto"/>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铁尾矿</w:t>
            </w:r>
          </w:p>
        </w:tc>
        <w:tc>
          <w:tcPr>
            <w:tcW w:w="3167" w:type="dxa"/>
            <w:vMerge/>
            <w:vAlign w:val="center"/>
          </w:tcPr>
          <w:p w:rsidR="007B29EB" w:rsidRPr="007B29EB" w:rsidRDefault="007B29EB" w:rsidP="0047540B">
            <w:pPr>
              <w:spacing w:line="300" w:lineRule="atLeast"/>
              <w:jc w:val="center"/>
              <w:outlineLvl w:val="1"/>
              <w:rPr>
                <w:rFonts w:ascii="宋体" w:hAnsi="宋体"/>
                <w:sz w:val="18"/>
                <w:szCs w:val="18"/>
              </w:rPr>
            </w:pPr>
          </w:p>
        </w:tc>
      </w:tr>
      <w:tr w:rsidR="007B29EB" w:rsidTr="0070711A">
        <w:trPr>
          <w:cantSplit/>
          <w:trHeight w:val="55"/>
        </w:trPr>
        <w:tc>
          <w:tcPr>
            <w:tcW w:w="533" w:type="dxa"/>
            <w:vAlign w:val="center"/>
          </w:tcPr>
          <w:p w:rsidR="007B29EB" w:rsidRPr="007B29EB" w:rsidRDefault="007B29EB" w:rsidP="0047540B">
            <w:pPr>
              <w:spacing w:line="300" w:lineRule="atLeast"/>
              <w:jc w:val="center"/>
              <w:outlineLvl w:val="1"/>
              <w:rPr>
                <w:rFonts w:ascii="宋体" w:hAnsi="宋体"/>
                <w:sz w:val="18"/>
                <w:szCs w:val="18"/>
              </w:rPr>
            </w:pPr>
            <w:r w:rsidRPr="007B29EB">
              <w:rPr>
                <w:rFonts w:ascii="宋体" w:hAnsi="宋体" w:hint="eastAsia"/>
                <w:sz w:val="18"/>
                <w:szCs w:val="18"/>
              </w:rPr>
              <w:t>Ⅰ</w:t>
            </w:r>
          </w:p>
        </w:tc>
        <w:tc>
          <w:tcPr>
            <w:tcW w:w="1283" w:type="dxa"/>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30</w:t>
            </w:r>
            <w:r w:rsidRPr="007B29EB">
              <w:rPr>
                <w:rFonts w:ascii="宋体" w:hAnsi="宋体" w:cs="宋体" w:hint="eastAsia"/>
                <w:sz w:val="18"/>
                <w:szCs w:val="18"/>
              </w:rPr>
              <w:t>且＜</w:t>
            </w:r>
            <w:r w:rsidRPr="007B29EB">
              <w:rPr>
                <w:rFonts w:ascii="宋体" w:hAnsi="宋体" w:hint="eastAsia"/>
                <w:sz w:val="18"/>
                <w:szCs w:val="18"/>
              </w:rPr>
              <w:t>4</w:t>
            </w:r>
            <w:r w:rsidRPr="007B29EB">
              <w:rPr>
                <w:rFonts w:ascii="宋体" w:hAnsi="宋体"/>
                <w:sz w:val="18"/>
                <w:szCs w:val="18"/>
              </w:rPr>
              <w:t>5</w:t>
            </w:r>
          </w:p>
        </w:tc>
        <w:tc>
          <w:tcPr>
            <w:tcW w:w="1284" w:type="dxa"/>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30</w:t>
            </w:r>
            <w:r w:rsidRPr="007B29EB">
              <w:rPr>
                <w:rFonts w:ascii="宋体" w:hAnsi="宋体" w:cs="宋体" w:hint="eastAsia"/>
                <w:sz w:val="18"/>
                <w:szCs w:val="18"/>
              </w:rPr>
              <w:t>且＜</w:t>
            </w:r>
            <w:r w:rsidRPr="007B29EB">
              <w:rPr>
                <w:rFonts w:ascii="宋体" w:hAnsi="宋体" w:hint="eastAsia"/>
                <w:sz w:val="18"/>
                <w:szCs w:val="18"/>
              </w:rPr>
              <w:t>50</w:t>
            </w:r>
          </w:p>
        </w:tc>
        <w:tc>
          <w:tcPr>
            <w:tcW w:w="1284" w:type="dxa"/>
            <w:tcBorders>
              <w:right w:val="single" w:sz="8" w:space="0" w:color="auto"/>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10</w:t>
            </w:r>
            <w:r w:rsidRPr="007B29EB">
              <w:rPr>
                <w:rFonts w:ascii="宋体" w:hAnsi="宋体" w:cs="宋体" w:hint="eastAsia"/>
                <w:sz w:val="18"/>
                <w:szCs w:val="18"/>
              </w:rPr>
              <w:t>且≤</w:t>
            </w:r>
            <w:r w:rsidRPr="007B29EB">
              <w:rPr>
                <w:rFonts w:ascii="宋体" w:hAnsi="宋体" w:hint="eastAsia"/>
                <w:sz w:val="18"/>
                <w:szCs w:val="18"/>
              </w:rPr>
              <w:t>20</w:t>
            </w:r>
          </w:p>
        </w:tc>
        <w:tc>
          <w:tcPr>
            <w:tcW w:w="885" w:type="dxa"/>
            <w:tcBorders>
              <w:left w:val="single" w:sz="8" w:space="0" w:color="auto"/>
              <w:right w:val="single" w:sz="4" w:space="0" w:color="auto"/>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10</w:t>
            </w:r>
          </w:p>
        </w:tc>
        <w:tc>
          <w:tcPr>
            <w:tcW w:w="886" w:type="dxa"/>
            <w:tcBorders>
              <w:left w:val="single" w:sz="4" w:space="0" w:color="auto"/>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10</w:t>
            </w:r>
          </w:p>
        </w:tc>
        <w:tc>
          <w:tcPr>
            <w:tcW w:w="3167" w:type="dxa"/>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sz w:val="18"/>
                <w:szCs w:val="18"/>
              </w:rPr>
              <w:t>C</w:t>
            </w:r>
            <w:r w:rsidRPr="007B29EB">
              <w:rPr>
                <w:rFonts w:ascii="宋体" w:hAnsi="宋体" w:hint="eastAsia"/>
                <w:sz w:val="18"/>
                <w:szCs w:val="18"/>
              </w:rPr>
              <w:t>20</w:t>
            </w:r>
            <w:r w:rsidRPr="007B29EB">
              <w:rPr>
                <w:rFonts w:ascii="宋体" w:hAnsi="宋体" w:cs="宋体" w:hint="eastAsia"/>
                <w:sz w:val="18"/>
                <w:szCs w:val="18"/>
              </w:rPr>
              <w:t>及以下混凝土、M15及以下砂浆</w:t>
            </w:r>
          </w:p>
        </w:tc>
      </w:tr>
      <w:tr w:rsidR="007B29EB" w:rsidTr="0070711A">
        <w:trPr>
          <w:cantSplit/>
          <w:trHeight w:val="55"/>
        </w:trPr>
        <w:tc>
          <w:tcPr>
            <w:tcW w:w="533" w:type="dxa"/>
            <w:vAlign w:val="center"/>
          </w:tcPr>
          <w:p w:rsidR="007B29EB" w:rsidRPr="007B29EB" w:rsidRDefault="007B29EB" w:rsidP="0047540B">
            <w:pPr>
              <w:spacing w:line="300" w:lineRule="atLeast"/>
              <w:jc w:val="center"/>
              <w:outlineLvl w:val="1"/>
              <w:rPr>
                <w:rFonts w:ascii="宋体" w:hAnsi="宋体"/>
                <w:sz w:val="18"/>
                <w:szCs w:val="18"/>
              </w:rPr>
            </w:pPr>
            <w:r w:rsidRPr="007B29EB">
              <w:rPr>
                <w:rFonts w:ascii="宋体" w:hAnsi="宋体" w:hint="eastAsia"/>
                <w:sz w:val="18"/>
                <w:szCs w:val="18"/>
              </w:rPr>
              <w:t>Ⅱ</w:t>
            </w:r>
          </w:p>
        </w:tc>
        <w:tc>
          <w:tcPr>
            <w:tcW w:w="1283" w:type="dxa"/>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4</w:t>
            </w:r>
            <w:r w:rsidRPr="007B29EB">
              <w:rPr>
                <w:rFonts w:ascii="宋体" w:hAnsi="宋体"/>
                <w:sz w:val="18"/>
                <w:szCs w:val="18"/>
              </w:rPr>
              <w:t>0</w:t>
            </w:r>
            <w:r w:rsidRPr="007B29EB">
              <w:rPr>
                <w:rFonts w:ascii="宋体" w:hAnsi="宋体" w:cs="宋体" w:hint="eastAsia"/>
                <w:sz w:val="18"/>
                <w:szCs w:val="18"/>
              </w:rPr>
              <w:t>且＜</w:t>
            </w:r>
            <w:r w:rsidRPr="007B29EB">
              <w:rPr>
                <w:rFonts w:ascii="宋体" w:hAnsi="宋体" w:hint="eastAsia"/>
                <w:sz w:val="18"/>
                <w:szCs w:val="18"/>
              </w:rPr>
              <w:t>6</w:t>
            </w:r>
            <w:r w:rsidRPr="007B29EB">
              <w:rPr>
                <w:rFonts w:ascii="宋体" w:hAnsi="宋体"/>
                <w:sz w:val="18"/>
                <w:szCs w:val="18"/>
              </w:rPr>
              <w:t>0</w:t>
            </w:r>
          </w:p>
        </w:tc>
        <w:tc>
          <w:tcPr>
            <w:tcW w:w="1284" w:type="dxa"/>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30</w:t>
            </w:r>
            <w:r w:rsidRPr="007B29EB">
              <w:rPr>
                <w:rFonts w:ascii="宋体" w:hAnsi="宋体" w:cs="宋体" w:hint="eastAsia"/>
                <w:sz w:val="18"/>
                <w:szCs w:val="18"/>
              </w:rPr>
              <w:t>且＜</w:t>
            </w:r>
            <w:r w:rsidRPr="007B29EB">
              <w:rPr>
                <w:rFonts w:ascii="宋体" w:hAnsi="宋体" w:cs="宋体"/>
                <w:sz w:val="18"/>
                <w:szCs w:val="18"/>
              </w:rPr>
              <w:t>40</w:t>
            </w:r>
          </w:p>
        </w:tc>
        <w:tc>
          <w:tcPr>
            <w:tcW w:w="1284" w:type="dxa"/>
            <w:tcBorders>
              <w:right w:val="single" w:sz="8" w:space="0" w:color="auto"/>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10</w:t>
            </w:r>
            <w:r w:rsidRPr="007B29EB">
              <w:rPr>
                <w:rFonts w:ascii="宋体" w:hAnsi="宋体" w:cs="宋体" w:hint="eastAsia"/>
                <w:sz w:val="18"/>
                <w:szCs w:val="18"/>
              </w:rPr>
              <w:t>且≤</w:t>
            </w:r>
            <w:r w:rsidRPr="007B29EB">
              <w:rPr>
                <w:rFonts w:ascii="宋体" w:hAnsi="宋体" w:hint="eastAsia"/>
                <w:sz w:val="18"/>
                <w:szCs w:val="18"/>
              </w:rPr>
              <w:t>20</w:t>
            </w:r>
          </w:p>
        </w:tc>
        <w:tc>
          <w:tcPr>
            <w:tcW w:w="885" w:type="dxa"/>
            <w:tcBorders>
              <w:left w:val="single" w:sz="8" w:space="0" w:color="auto"/>
              <w:right w:val="single" w:sz="4" w:space="0" w:color="auto"/>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5</w:t>
            </w:r>
          </w:p>
        </w:tc>
        <w:tc>
          <w:tcPr>
            <w:tcW w:w="886" w:type="dxa"/>
            <w:tcBorders>
              <w:left w:val="single" w:sz="4" w:space="0" w:color="auto"/>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5</w:t>
            </w:r>
          </w:p>
        </w:tc>
        <w:tc>
          <w:tcPr>
            <w:tcW w:w="3167" w:type="dxa"/>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sz w:val="18"/>
                <w:szCs w:val="18"/>
              </w:rPr>
              <w:t>C</w:t>
            </w:r>
            <w:r w:rsidRPr="007B29EB">
              <w:rPr>
                <w:rFonts w:ascii="宋体" w:hAnsi="宋体" w:hint="eastAsia"/>
                <w:sz w:val="18"/>
                <w:szCs w:val="18"/>
              </w:rPr>
              <w:t>25</w:t>
            </w:r>
            <w:r w:rsidRPr="007B29EB">
              <w:rPr>
                <w:rFonts w:ascii="宋体" w:hAnsi="宋体" w:cs="宋体" w:hint="eastAsia"/>
                <w:sz w:val="18"/>
                <w:szCs w:val="18"/>
              </w:rPr>
              <w:t>-</w:t>
            </w:r>
            <w:r w:rsidRPr="007B29EB">
              <w:rPr>
                <w:rFonts w:ascii="宋体" w:hAnsi="宋体" w:cs="宋体"/>
                <w:sz w:val="18"/>
                <w:szCs w:val="18"/>
              </w:rPr>
              <w:t>C55</w:t>
            </w:r>
            <w:r w:rsidRPr="007B29EB">
              <w:rPr>
                <w:rFonts w:ascii="宋体" w:hAnsi="宋体" w:cs="宋体" w:hint="eastAsia"/>
                <w:sz w:val="18"/>
                <w:szCs w:val="18"/>
              </w:rPr>
              <w:t>混凝土、M</w:t>
            </w:r>
            <w:r w:rsidRPr="007B29EB">
              <w:rPr>
                <w:rFonts w:ascii="宋体" w:hAnsi="宋体" w:cs="宋体"/>
                <w:sz w:val="18"/>
                <w:szCs w:val="18"/>
              </w:rPr>
              <w:t>2</w:t>
            </w:r>
            <w:r w:rsidRPr="007B29EB">
              <w:rPr>
                <w:rFonts w:ascii="宋体" w:hAnsi="宋体" w:cs="宋体" w:hint="eastAsia"/>
                <w:sz w:val="18"/>
                <w:szCs w:val="18"/>
              </w:rPr>
              <w:t>0及以上砂浆</w:t>
            </w:r>
          </w:p>
        </w:tc>
      </w:tr>
      <w:tr w:rsidR="007B29EB" w:rsidTr="0070711A">
        <w:trPr>
          <w:cantSplit/>
          <w:trHeight w:val="55"/>
        </w:trPr>
        <w:tc>
          <w:tcPr>
            <w:tcW w:w="533" w:type="dxa"/>
            <w:tcBorders>
              <w:bottom w:val="single" w:sz="8" w:space="0" w:color="000000"/>
            </w:tcBorders>
            <w:vAlign w:val="center"/>
          </w:tcPr>
          <w:p w:rsidR="007B29EB" w:rsidRPr="007B29EB" w:rsidRDefault="007B29EB" w:rsidP="0047540B">
            <w:pPr>
              <w:spacing w:line="300" w:lineRule="atLeast"/>
              <w:jc w:val="center"/>
              <w:outlineLvl w:val="1"/>
              <w:rPr>
                <w:rFonts w:ascii="宋体" w:hAnsi="宋体"/>
                <w:sz w:val="18"/>
                <w:szCs w:val="18"/>
              </w:rPr>
            </w:pPr>
            <w:r w:rsidRPr="007B29EB">
              <w:rPr>
                <w:rFonts w:ascii="宋体" w:hAnsi="宋体" w:hint="eastAsia"/>
                <w:sz w:val="18"/>
                <w:szCs w:val="18"/>
              </w:rPr>
              <w:t>Ⅲ</w:t>
            </w:r>
          </w:p>
        </w:tc>
        <w:tc>
          <w:tcPr>
            <w:tcW w:w="1283" w:type="dxa"/>
            <w:tcBorders>
              <w:bottom w:val="single" w:sz="8" w:space="0" w:color="000000"/>
            </w:tcBorders>
            <w:vAlign w:val="center"/>
          </w:tcPr>
          <w:p w:rsidR="007B29EB" w:rsidRPr="007B29EB" w:rsidRDefault="007B29EB" w:rsidP="0047540B">
            <w:pPr>
              <w:spacing w:line="300" w:lineRule="atLeast"/>
              <w:jc w:val="center"/>
              <w:rPr>
                <w:rFonts w:ascii="宋体" w:hAnsi="宋体" w:cs="宋体"/>
                <w:sz w:val="18"/>
                <w:szCs w:val="18"/>
              </w:rPr>
            </w:pPr>
            <w:r w:rsidRPr="007B29EB">
              <w:rPr>
                <w:rFonts w:ascii="宋体" w:hAnsi="宋体" w:cs="宋体" w:hint="eastAsia"/>
                <w:sz w:val="18"/>
                <w:szCs w:val="18"/>
              </w:rPr>
              <w:t>≥</w:t>
            </w:r>
            <w:r w:rsidRPr="007B29EB">
              <w:rPr>
                <w:rFonts w:ascii="宋体" w:hAnsi="宋体" w:hint="eastAsia"/>
                <w:sz w:val="18"/>
                <w:szCs w:val="18"/>
              </w:rPr>
              <w:t>45</w:t>
            </w:r>
            <w:r w:rsidRPr="007B29EB">
              <w:rPr>
                <w:rFonts w:ascii="宋体" w:hAnsi="宋体" w:cs="宋体" w:hint="eastAsia"/>
                <w:sz w:val="18"/>
                <w:szCs w:val="18"/>
              </w:rPr>
              <w:t>且＜</w:t>
            </w:r>
            <w:r w:rsidRPr="007B29EB">
              <w:rPr>
                <w:rFonts w:ascii="宋体" w:hAnsi="宋体" w:hint="eastAsia"/>
                <w:sz w:val="18"/>
                <w:szCs w:val="18"/>
              </w:rPr>
              <w:t>6</w:t>
            </w:r>
            <w:r w:rsidRPr="007B29EB">
              <w:rPr>
                <w:rFonts w:ascii="宋体" w:hAnsi="宋体"/>
                <w:sz w:val="18"/>
                <w:szCs w:val="18"/>
              </w:rPr>
              <w:t>0</w:t>
            </w:r>
          </w:p>
        </w:tc>
        <w:tc>
          <w:tcPr>
            <w:tcW w:w="1284" w:type="dxa"/>
            <w:tcBorders>
              <w:bottom w:val="single" w:sz="8" w:space="0" w:color="000000"/>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cs="宋体" w:hint="eastAsia"/>
                <w:sz w:val="18"/>
                <w:szCs w:val="18"/>
              </w:rPr>
              <w:t>＞</w:t>
            </w:r>
            <w:r w:rsidRPr="007B29EB">
              <w:rPr>
                <w:rFonts w:ascii="宋体" w:hAnsi="宋体" w:hint="eastAsia"/>
                <w:sz w:val="18"/>
                <w:szCs w:val="18"/>
              </w:rPr>
              <w:t>3</w:t>
            </w:r>
            <w:r w:rsidRPr="007B29EB">
              <w:rPr>
                <w:rFonts w:ascii="宋体" w:hAnsi="宋体"/>
                <w:sz w:val="18"/>
                <w:szCs w:val="18"/>
              </w:rPr>
              <w:t>0</w:t>
            </w:r>
            <w:r w:rsidRPr="007B29EB">
              <w:rPr>
                <w:rFonts w:ascii="宋体" w:hAnsi="宋体" w:cs="宋体" w:hint="eastAsia"/>
                <w:sz w:val="18"/>
                <w:szCs w:val="18"/>
              </w:rPr>
              <w:t>且＜</w:t>
            </w:r>
            <w:r w:rsidRPr="007B29EB">
              <w:rPr>
                <w:rFonts w:ascii="宋体" w:hAnsi="宋体" w:hint="eastAsia"/>
                <w:sz w:val="18"/>
                <w:szCs w:val="18"/>
              </w:rPr>
              <w:t>3</w:t>
            </w:r>
            <w:r w:rsidRPr="007B29EB">
              <w:rPr>
                <w:rFonts w:ascii="宋体" w:hAnsi="宋体"/>
                <w:sz w:val="18"/>
                <w:szCs w:val="18"/>
              </w:rPr>
              <w:t>5</w:t>
            </w:r>
          </w:p>
        </w:tc>
        <w:tc>
          <w:tcPr>
            <w:tcW w:w="1284" w:type="dxa"/>
            <w:tcBorders>
              <w:bottom w:val="single" w:sz="8" w:space="0" w:color="000000"/>
              <w:right w:val="single" w:sz="8" w:space="0" w:color="auto"/>
            </w:tcBorders>
            <w:vAlign w:val="center"/>
          </w:tcPr>
          <w:p w:rsidR="007B29EB" w:rsidRPr="007B29EB" w:rsidRDefault="007B29EB" w:rsidP="0047540B">
            <w:pPr>
              <w:spacing w:line="300" w:lineRule="atLeast"/>
              <w:jc w:val="center"/>
              <w:rPr>
                <w:rFonts w:ascii="宋体" w:hAnsi="宋体" w:cs="宋体"/>
                <w:sz w:val="18"/>
                <w:szCs w:val="18"/>
              </w:rPr>
            </w:pPr>
            <w:r w:rsidRPr="007B29EB">
              <w:rPr>
                <w:rFonts w:ascii="宋体" w:hAnsi="宋体" w:cs="宋体" w:hint="eastAsia"/>
                <w:sz w:val="18"/>
                <w:szCs w:val="18"/>
              </w:rPr>
              <w:t>＞</w:t>
            </w:r>
            <w:r w:rsidRPr="007B29EB">
              <w:rPr>
                <w:rFonts w:ascii="宋体" w:hAnsi="宋体" w:hint="eastAsia"/>
                <w:sz w:val="18"/>
                <w:szCs w:val="18"/>
              </w:rPr>
              <w:t>10</w:t>
            </w:r>
            <w:r w:rsidRPr="007B29EB">
              <w:rPr>
                <w:rFonts w:ascii="宋体" w:hAnsi="宋体" w:cs="宋体" w:hint="eastAsia"/>
                <w:sz w:val="18"/>
                <w:szCs w:val="18"/>
              </w:rPr>
              <w:t>且≤</w:t>
            </w:r>
            <w:r w:rsidRPr="007B29EB">
              <w:rPr>
                <w:rFonts w:ascii="宋体" w:hAnsi="宋体" w:hint="eastAsia"/>
                <w:sz w:val="18"/>
                <w:szCs w:val="18"/>
              </w:rPr>
              <w:t>20</w:t>
            </w:r>
          </w:p>
        </w:tc>
        <w:tc>
          <w:tcPr>
            <w:tcW w:w="885" w:type="dxa"/>
            <w:tcBorders>
              <w:left w:val="single" w:sz="8" w:space="0" w:color="auto"/>
              <w:bottom w:val="single" w:sz="8" w:space="0" w:color="000000"/>
              <w:right w:val="single" w:sz="4" w:space="0" w:color="auto"/>
            </w:tcBorders>
            <w:vAlign w:val="center"/>
          </w:tcPr>
          <w:p w:rsidR="007B29EB" w:rsidRPr="007B29EB" w:rsidRDefault="007B29EB" w:rsidP="0047540B">
            <w:pPr>
              <w:spacing w:line="300" w:lineRule="atLeast"/>
              <w:jc w:val="center"/>
              <w:rPr>
                <w:rFonts w:ascii="宋体" w:hAnsi="宋体" w:cs="宋体"/>
                <w:sz w:val="18"/>
                <w:szCs w:val="18"/>
              </w:rPr>
            </w:pPr>
            <w:r w:rsidRPr="007B29EB">
              <w:rPr>
                <w:rFonts w:ascii="宋体" w:hAnsi="宋体" w:cs="宋体" w:hint="eastAsia"/>
                <w:sz w:val="18"/>
                <w:szCs w:val="18"/>
              </w:rPr>
              <w:t>＜</w:t>
            </w:r>
            <w:r w:rsidRPr="007B29EB">
              <w:rPr>
                <w:rFonts w:ascii="宋体" w:hAnsi="宋体" w:hint="eastAsia"/>
                <w:sz w:val="18"/>
                <w:szCs w:val="18"/>
              </w:rPr>
              <w:t>5</w:t>
            </w:r>
          </w:p>
        </w:tc>
        <w:tc>
          <w:tcPr>
            <w:tcW w:w="886" w:type="dxa"/>
            <w:tcBorders>
              <w:left w:val="single" w:sz="4" w:space="0" w:color="auto"/>
              <w:bottom w:val="single" w:sz="8" w:space="0" w:color="000000"/>
            </w:tcBorders>
            <w:vAlign w:val="center"/>
          </w:tcPr>
          <w:p w:rsidR="007B29EB" w:rsidRPr="007B29EB" w:rsidRDefault="007B29EB" w:rsidP="0047540B">
            <w:pPr>
              <w:spacing w:line="300" w:lineRule="atLeast"/>
              <w:jc w:val="center"/>
              <w:rPr>
                <w:rFonts w:ascii="宋体" w:hAnsi="宋体" w:cs="宋体"/>
                <w:sz w:val="18"/>
                <w:szCs w:val="18"/>
              </w:rPr>
            </w:pPr>
            <w:r w:rsidRPr="007B29EB">
              <w:rPr>
                <w:rFonts w:ascii="宋体" w:hAnsi="宋体" w:cs="宋体" w:hint="eastAsia"/>
                <w:sz w:val="18"/>
                <w:szCs w:val="18"/>
              </w:rPr>
              <w:t>＜</w:t>
            </w:r>
            <w:r w:rsidRPr="007B29EB">
              <w:rPr>
                <w:rFonts w:ascii="宋体" w:hAnsi="宋体" w:hint="eastAsia"/>
                <w:sz w:val="18"/>
                <w:szCs w:val="18"/>
              </w:rPr>
              <w:t>5</w:t>
            </w:r>
          </w:p>
        </w:tc>
        <w:tc>
          <w:tcPr>
            <w:tcW w:w="3167" w:type="dxa"/>
            <w:tcBorders>
              <w:bottom w:val="single" w:sz="8" w:space="0" w:color="000000"/>
            </w:tcBorders>
            <w:vAlign w:val="center"/>
          </w:tcPr>
          <w:p w:rsidR="007B29EB" w:rsidRPr="007B29EB" w:rsidRDefault="007B29EB" w:rsidP="0047540B">
            <w:pPr>
              <w:spacing w:line="300" w:lineRule="atLeast"/>
              <w:jc w:val="center"/>
              <w:rPr>
                <w:rFonts w:ascii="宋体" w:hAnsi="宋体"/>
                <w:sz w:val="18"/>
                <w:szCs w:val="18"/>
              </w:rPr>
            </w:pPr>
            <w:r w:rsidRPr="007B29EB">
              <w:rPr>
                <w:rFonts w:ascii="宋体" w:hAnsi="宋体" w:hint="eastAsia"/>
                <w:sz w:val="18"/>
                <w:szCs w:val="18"/>
              </w:rPr>
              <w:t>C</w:t>
            </w:r>
            <w:r w:rsidRPr="007B29EB">
              <w:rPr>
                <w:rFonts w:ascii="宋体" w:hAnsi="宋体"/>
                <w:sz w:val="18"/>
                <w:szCs w:val="18"/>
              </w:rPr>
              <w:t>60-C80</w:t>
            </w:r>
            <w:r w:rsidRPr="007B29EB">
              <w:rPr>
                <w:rFonts w:ascii="宋体" w:hAnsi="宋体" w:hint="eastAsia"/>
                <w:sz w:val="18"/>
                <w:szCs w:val="18"/>
              </w:rPr>
              <w:t>混凝土</w:t>
            </w:r>
          </w:p>
        </w:tc>
      </w:tr>
    </w:tbl>
    <w:p w:rsidR="00366D8C" w:rsidRPr="00D745A5"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74" w:name="_Toc529880273"/>
      <w:bookmarkStart w:id="75" w:name="_Toc9934972"/>
      <w:bookmarkStart w:id="76" w:name="_Toc10725837"/>
      <w:bookmarkStart w:id="77" w:name="_Toc10726005"/>
      <w:r w:rsidRPr="00D745A5">
        <w:rPr>
          <w:rFonts w:ascii="宋体" w:hAnsi="宋体"/>
          <w:b/>
          <w:bCs/>
          <w:iCs/>
          <w:color w:val="000000" w:themeColor="text1"/>
          <w:kern w:val="0"/>
          <w:szCs w:val="21"/>
          <w:lang w:val="zh-CN"/>
        </w:rPr>
        <w:t xml:space="preserve">4.2  </w:t>
      </w:r>
      <w:bookmarkEnd w:id="74"/>
      <w:bookmarkEnd w:id="75"/>
      <w:bookmarkEnd w:id="76"/>
      <w:bookmarkEnd w:id="77"/>
      <w:r w:rsidR="00D745A5" w:rsidRPr="00D745A5">
        <w:rPr>
          <w:rFonts w:ascii="宋体" w:hAnsi="宋体" w:hint="eastAsia"/>
          <w:b/>
          <w:bCs/>
          <w:iCs/>
          <w:color w:val="000000" w:themeColor="text1"/>
          <w:kern w:val="0"/>
          <w:szCs w:val="21"/>
          <w:lang w:val="zh-CN"/>
        </w:rPr>
        <w:t>原材料</w:t>
      </w:r>
    </w:p>
    <w:p w:rsidR="00853FF8" w:rsidRDefault="00853FF8">
      <w:pPr>
        <w:spacing w:line="360" w:lineRule="auto"/>
        <w:textAlignment w:val="baseline"/>
        <w:rPr>
          <w:rFonts w:ascii="宋体" w:hAnsi="宋体"/>
          <w:b/>
          <w:bCs/>
          <w:color w:val="000000" w:themeColor="text1"/>
          <w:szCs w:val="21"/>
        </w:rPr>
      </w:pPr>
      <w:r w:rsidRPr="00853FF8">
        <w:rPr>
          <w:rFonts w:ascii="宋体" w:hAnsi="宋体"/>
          <w:b/>
          <w:bCs/>
          <w:color w:val="000000" w:themeColor="text1"/>
          <w:szCs w:val="21"/>
        </w:rPr>
        <w:t>4.</w:t>
      </w:r>
      <w:r>
        <w:rPr>
          <w:rFonts w:ascii="宋体" w:hAnsi="宋体" w:hint="eastAsia"/>
          <w:b/>
          <w:bCs/>
          <w:color w:val="000000" w:themeColor="text1"/>
          <w:szCs w:val="21"/>
        </w:rPr>
        <w:t>2</w:t>
      </w:r>
      <w:r w:rsidRPr="00853FF8">
        <w:rPr>
          <w:rFonts w:ascii="宋体" w:hAnsi="宋体"/>
          <w:b/>
          <w:bCs/>
          <w:color w:val="000000" w:themeColor="text1"/>
          <w:szCs w:val="21"/>
        </w:rPr>
        <w:t>.</w:t>
      </w:r>
      <w:r>
        <w:rPr>
          <w:rFonts w:ascii="宋体" w:hAnsi="宋体" w:hint="eastAsia"/>
          <w:b/>
          <w:bCs/>
          <w:color w:val="000000" w:themeColor="text1"/>
          <w:szCs w:val="21"/>
        </w:rPr>
        <w:t>1</w:t>
      </w:r>
      <w:r w:rsidRPr="00853FF8">
        <w:rPr>
          <w:rFonts w:ascii="宋体" w:hAnsi="宋体"/>
          <w:b/>
          <w:bCs/>
          <w:color w:val="000000" w:themeColor="text1"/>
          <w:szCs w:val="21"/>
        </w:rPr>
        <w:t xml:space="preserve">  </w:t>
      </w:r>
      <w:r w:rsidR="00D745A5" w:rsidRPr="00FF0A8A">
        <w:rPr>
          <w:rStyle w:val="NormalCharacter"/>
          <w:rFonts w:ascii="宋体" w:hAnsi="宋体"/>
          <w:bCs/>
          <w:szCs w:val="21"/>
        </w:rPr>
        <w:t>粒化高炉矿渣应符合《用于水泥中的粒化高炉矿渣》GB/T 203</w:t>
      </w:r>
      <w:r w:rsidR="00D745A5">
        <w:rPr>
          <w:rStyle w:val="NormalCharacter"/>
          <w:rFonts w:ascii="宋体" w:hAnsi="宋体" w:hint="eastAsia"/>
          <w:bCs/>
          <w:szCs w:val="21"/>
        </w:rPr>
        <w:t>的</w:t>
      </w:r>
      <w:r w:rsidR="00D745A5" w:rsidRPr="00FF0A8A">
        <w:rPr>
          <w:rStyle w:val="NormalCharacter"/>
          <w:rFonts w:ascii="宋体" w:hAnsi="宋体"/>
          <w:bCs/>
          <w:szCs w:val="21"/>
        </w:rPr>
        <w:t>有关规定。</w:t>
      </w:r>
    </w:p>
    <w:p w:rsidR="00366D8C" w:rsidRDefault="004B048F">
      <w:pPr>
        <w:spacing w:line="360" w:lineRule="auto"/>
        <w:textAlignment w:val="baseline"/>
        <w:rPr>
          <w:bCs/>
          <w:color w:val="000000" w:themeColor="text1"/>
          <w:szCs w:val="21"/>
        </w:rPr>
      </w:pPr>
      <w:r>
        <w:rPr>
          <w:rFonts w:ascii="宋体" w:hAnsi="宋体" w:hint="eastAsia"/>
          <w:b/>
          <w:bCs/>
          <w:color w:val="000000" w:themeColor="text1"/>
          <w:szCs w:val="21"/>
        </w:rPr>
        <w:t>4.</w:t>
      </w:r>
      <w:r>
        <w:rPr>
          <w:rFonts w:ascii="宋体" w:hAnsi="宋体"/>
          <w:b/>
          <w:bCs/>
          <w:color w:val="000000" w:themeColor="text1"/>
          <w:szCs w:val="21"/>
        </w:rPr>
        <w:t>2</w:t>
      </w:r>
      <w:r>
        <w:rPr>
          <w:rFonts w:ascii="宋体" w:hAnsi="宋体" w:hint="eastAsia"/>
          <w:b/>
          <w:bCs/>
          <w:color w:val="000000" w:themeColor="text1"/>
          <w:szCs w:val="21"/>
        </w:rPr>
        <w:t>.</w:t>
      </w:r>
      <w:r w:rsidR="00853FF8">
        <w:rPr>
          <w:rFonts w:ascii="宋体" w:hAnsi="宋体" w:hint="eastAsia"/>
          <w:b/>
          <w:bCs/>
          <w:color w:val="000000" w:themeColor="text1"/>
          <w:szCs w:val="21"/>
        </w:rPr>
        <w:t>2</w:t>
      </w:r>
      <w:r>
        <w:rPr>
          <w:rFonts w:ascii="宋体" w:hAnsi="宋体"/>
          <w:b/>
          <w:bCs/>
          <w:color w:val="000000" w:themeColor="text1"/>
          <w:szCs w:val="21"/>
        </w:rPr>
        <w:t xml:space="preserve">  </w:t>
      </w:r>
      <w:r w:rsidR="00D745A5" w:rsidRPr="00FF0A8A">
        <w:rPr>
          <w:rStyle w:val="NormalCharacter"/>
          <w:rFonts w:ascii="宋体" w:hAnsi="宋体"/>
          <w:bCs/>
          <w:szCs w:val="21"/>
        </w:rPr>
        <w:t>石膏应符合《用于水泥中的工业副产石膏》GB/T 21371规定且满足产品质量要求的工业副产石膏。</w:t>
      </w:r>
    </w:p>
    <w:p w:rsidR="00366D8C" w:rsidRDefault="004B048F">
      <w:pPr>
        <w:spacing w:line="360" w:lineRule="auto"/>
        <w:textAlignment w:val="baseline"/>
        <w:rPr>
          <w:bCs/>
          <w:color w:val="000000" w:themeColor="text1"/>
          <w:szCs w:val="21"/>
        </w:rPr>
      </w:pPr>
      <w:r>
        <w:rPr>
          <w:rFonts w:ascii="宋体" w:hAnsi="宋体"/>
          <w:b/>
          <w:bCs/>
          <w:color w:val="000000" w:themeColor="text1"/>
          <w:szCs w:val="21"/>
        </w:rPr>
        <w:t>4.2.</w:t>
      </w:r>
      <w:r w:rsidR="00853FF8">
        <w:rPr>
          <w:rFonts w:ascii="宋体" w:hAnsi="宋体" w:hint="eastAsia"/>
          <w:b/>
          <w:bCs/>
          <w:color w:val="000000" w:themeColor="text1"/>
          <w:szCs w:val="21"/>
        </w:rPr>
        <w:t>3</w:t>
      </w:r>
      <w:r>
        <w:rPr>
          <w:rFonts w:ascii="宋体" w:hAnsi="宋体"/>
          <w:b/>
          <w:bCs/>
          <w:color w:val="000000" w:themeColor="text1"/>
          <w:szCs w:val="21"/>
        </w:rPr>
        <w:t xml:space="preserve">  </w:t>
      </w:r>
      <w:r w:rsidR="00D745A5" w:rsidRPr="00FF0A8A">
        <w:rPr>
          <w:rStyle w:val="NormalCharacter"/>
          <w:rFonts w:ascii="宋体" w:hAnsi="宋体"/>
          <w:bCs/>
          <w:szCs w:val="21"/>
        </w:rPr>
        <w:t>尾矿应采用主要含SiO</w:t>
      </w:r>
      <w:r w:rsidR="00D745A5" w:rsidRPr="00FF0A8A">
        <w:rPr>
          <w:rStyle w:val="NormalCharacter"/>
          <w:rFonts w:ascii="宋体" w:hAnsi="宋体"/>
          <w:bCs/>
          <w:szCs w:val="21"/>
          <w:vertAlign w:val="subscript"/>
        </w:rPr>
        <w:t>2</w:t>
      </w:r>
      <w:r w:rsidR="00D745A5" w:rsidRPr="00FF0A8A">
        <w:rPr>
          <w:rStyle w:val="NormalCharacter"/>
          <w:rFonts w:ascii="宋体" w:hAnsi="宋体"/>
          <w:bCs/>
          <w:szCs w:val="21"/>
        </w:rPr>
        <w:t>、Al</w:t>
      </w:r>
      <w:r w:rsidR="00D745A5" w:rsidRPr="00FF0A8A">
        <w:rPr>
          <w:rStyle w:val="NormalCharacter"/>
          <w:rFonts w:ascii="宋体" w:hAnsi="宋体"/>
          <w:bCs/>
          <w:szCs w:val="21"/>
          <w:vertAlign w:val="subscript"/>
        </w:rPr>
        <w:t>2</w:t>
      </w:r>
      <w:r w:rsidR="00D745A5" w:rsidRPr="00FF0A8A">
        <w:rPr>
          <w:rStyle w:val="NormalCharacter"/>
          <w:rFonts w:ascii="宋体" w:hAnsi="宋体"/>
          <w:bCs/>
          <w:szCs w:val="21"/>
        </w:rPr>
        <w:t>O</w:t>
      </w:r>
      <w:r w:rsidR="00D745A5" w:rsidRPr="00FF0A8A">
        <w:rPr>
          <w:rStyle w:val="NormalCharacter"/>
          <w:rFonts w:ascii="宋体" w:hAnsi="宋体"/>
          <w:bCs/>
          <w:szCs w:val="21"/>
          <w:vertAlign w:val="subscript"/>
        </w:rPr>
        <w:t>3</w:t>
      </w:r>
      <w:r w:rsidR="00D745A5" w:rsidRPr="00FF0A8A">
        <w:rPr>
          <w:rStyle w:val="NormalCharacter"/>
          <w:rFonts w:ascii="宋体" w:hAnsi="宋体"/>
          <w:bCs/>
          <w:szCs w:val="21"/>
        </w:rPr>
        <w:t>、Fe</w:t>
      </w:r>
      <w:r w:rsidR="00D745A5" w:rsidRPr="00FF0A8A">
        <w:rPr>
          <w:rStyle w:val="NormalCharacter"/>
          <w:rFonts w:ascii="宋体" w:hAnsi="宋体"/>
          <w:bCs/>
          <w:szCs w:val="21"/>
          <w:vertAlign w:val="subscript"/>
        </w:rPr>
        <w:t>2</w:t>
      </w:r>
      <w:r w:rsidR="00D745A5" w:rsidRPr="00FF0A8A">
        <w:rPr>
          <w:rStyle w:val="NormalCharacter"/>
          <w:rFonts w:ascii="宋体" w:hAnsi="宋体"/>
          <w:bCs/>
          <w:szCs w:val="21"/>
        </w:rPr>
        <w:t>O</w:t>
      </w:r>
      <w:r w:rsidR="00D745A5" w:rsidRPr="00FF0A8A">
        <w:rPr>
          <w:rStyle w:val="NormalCharacter"/>
          <w:rFonts w:ascii="宋体" w:hAnsi="宋体"/>
          <w:bCs/>
          <w:szCs w:val="21"/>
          <w:vertAlign w:val="subscript"/>
        </w:rPr>
        <w:t>3</w:t>
      </w:r>
      <w:r w:rsidR="00D745A5" w:rsidRPr="00FF0A8A">
        <w:rPr>
          <w:rStyle w:val="NormalCharacter"/>
          <w:rFonts w:ascii="宋体" w:hAnsi="宋体"/>
          <w:bCs/>
          <w:szCs w:val="21"/>
        </w:rPr>
        <w:t>、FeO</w:t>
      </w:r>
      <w:r w:rsidR="00D745A5" w:rsidRPr="00FF0A8A">
        <w:rPr>
          <w:rStyle w:val="NormalCharacter"/>
          <w:rFonts w:ascii="宋体" w:hAnsi="宋体"/>
          <w:bCs/>
          <w:szCs w:val="21"/>
          <w:vertAlign w:val="subscript"/>
        </w:rPr>
        <w:t>2</w:t>
      </w:r>
      <w:r w:rsidR="00D745A5" w:rsidRPr="00FF0A8A">
        <w:rPr>
          <w:rStyle w:val="NormalCharacter"/>
          <w:rFonts w:ascii="宋体" w:hAnsi="宋体"/>
          <w:bCs/>
          <w:szCs w:val="21"/>
        </w:rPr>
        <w:t>、CaO、MgO、K</w:t>
      </w:r>
      <w:r w:rsidR="00D745A5" w:rsidRPr="00FF0A8A">
        <w:rPr>
          <w:rStyle w:val="NormalCharacter"/>
          <w:rFonts w:ascii="宋体" w:hAnsi="宋体"/>
          <w:bCs/>
          <w:szCs w:val="21"/>
          <w:vertAlign w:val="subscript"/>
        </w:rPr>
        <w:t>2</w:t>
      </w:r>
      <w:r w:rsidR="00D745A5" w:rsidRPr="00FF0A8A">
        <w:rPr>
          <w:rStyle w:val="NormalCharacter"/>
          <w:rFonts w:ascii="宋体" w:hAnsi="宋体"/>
          <w:bCs/>
          <w:szCs w:val="21"/>
        </w:rPr>
        <w:t>O、Na</w:t>
      </w:r>
      <w:r w:rsidR="00D745A5" w:rsidRPr="00FF0A8A">
        <w:rPr>
          <w:rStyle w:val="NormalCharacter"/>
          <w:rFonts w:ascii="宋体" w:hAnsi="宋体"/>
          <w:bCs/>
          <w:szCs w:val="21"/>
          <w:vertAlign w:val="subscript"/>
        </w:rPr>
        <w:t>2</w:t>
      </w:r>
      <w:r w:rsidR="00D745A5" w:rsidRPr="00FF0A8A">
        <w:rPr>
          <w:rStyle w:val="NormalCharacter"/>
          <w:rFonts w:ascii="宋体" w:hAnsi="宋体"/>
          <w:bCs/>
          <w:szCs w:val="21"/>
        </w:rPr>
        <w:t>O的铁尾矿。当采用含富硫化物的铁尾矿时，应将总硫含量控制在1%以下。铁尾矿</w:t>
      </w:r>
      <w:r w:rsidR="00D745A5">
        <w:rPr>
          <w:rStyle w:val="NormalCharacter"/>
          <w:rFonts w:ascii="宋体" w:hAnsi="宋体" w:hint="eastAsia"/>
          <w:bCs/>
          <w:szCs w:val="21"/>
        </w:rPr>
        <w:t>的烧失量</w:t>
      </w:r>
      <w:r w:rsidR="00D745A5" w:rsidRPr="00FF0A8A">
        <w:rPr>
          <w:rStyle w:val="NormalCharacter"/>
          <w:rFonts w:ascii="宋体" w:hAnsi="宋体"/>
          <w:bCs/>
          <w:szCs w:val="21"/>
        </w:rPr>
        <w:t>应</w:t>
      </w:r>
      <w:r w:rsidR="00D745A5">
        <w:rPr>
          <w:rStyle w:val="NormalCharacter"/>
          <w:rFonts w:ascii="宋体" w:hAnsi="宋体" w:hint="eastAsia"/>
          <w:bCs/>
          <w:szCs w:val="21"/>
        </w:rPr>
        <w:t>小于8%</w:t>
      </w:r>
      <w:r w:rsidR="00D745A5" w:rsidRPr="00FF0A8A">
        <w:rPr>
          <w:rStyle w:val="NormalCharacter"/>
          <w:rFonts w:ascii="宋体" w:hAnsi="宋体"/>
          <w:bCs/>
          <w:szCs w:val="21"/>
        </w:rPr>
        <w:t>。</w:t>
      </w:r>
    </w:p>
    <w:p w:rsidR="00366D8C" w:rsidRDefault="004B048F">
      <w:pPr>
        <w:spacing w:line="360" w:lineRule="auto"/>
        <w:textAlignment w:val="baseline"/>
        <w:rPr>
          <w:bCs/>
          <w:color w:val="000000" w:themeColor="text1"/>
          <w:szCs w:val="21"/>
        </w:rPr>
      </w:pPr>
      <w:r>
        <w:rPr>
          <w:rFonts w:ascii="宋体" w:hAnsi="宋体"/>
          <w:b/>
          <w:bCs/>
          <w:color w:val="000000" w:themeColor="text1"/>
          <w:szCs w:val="21"/>
        </w:rPr>
        <w:t>4.2.</w:t>
      </w:r>
      <w:r w:rsidR="00853FF8">
        <w:rPr>
          <w:rFonts w:ascii="宋体" w:hAnsi="宋体" w:hint="eastAsia"/>
          <w:b/>
          <w:bCs/>
          <w:color w:val="000000" w:themeColor="text1"/>
          <w:szCs w:val="21"/>
        </w:rPr>
        <w:t>4</w:t>
      </w:r>
      <w:r>
        <w:rPr>
          <w:b/>
          <w:color w:val="000000" w:themeColor="text1"/>
          <w:szCs w:val="21"/>
        </w:rPr>
        <w:t xml:space="preserve">  </w:t>
      </w:r>
      <w:r w:rsidR="00D745A5" w:rsidRPr="00FF0A8A">
        <w:rPr>
          <w:rStyle w:val="NormalCharacter"/>
          <w:rFonts w:ascii="宋体" w:hAnsi="宋体"/>
          <w:bCs/>
          <w:szCs w:val="21"/>
        </w:rPr>
        <w:t>粉煤灰应符合《用于水泥和混凝土中的粉煤灰》GB/T 1596中规定的</w:t>
      </w:r>
      <w:r w:rsidR="00D745A5" w:rsidRPr="00FF0A8A">
        <w:rPr>
          <w:rStyle w:val="NormalCharacter"/>
          <w:rFonts w:ascii="宋体" w:hAnsi="宋体" w:cs="宋体"/>
          <w:bCs/>
          <w:szCs w:val="21"/>
        </w:rPr>
        <w:t>Ⅰ</w:t>
      </w:r>
      <w:r w:rsidR="00D745A5" w:rsidRPr="00FF0A8A">
        <w:rPr>
          <w:rStyle w:val="NormalCharacter"/>
          <w:rFonts w:ascii="宋体" w:hAnsi="宋体"/>
          <w:bCs/>
          <w:szCs w:val="21"/>
        </w:rPr>
        <w:t>级和</w:t>
      </w:r>
      <w:r w:rsidR="00D745A5" w:rsidRPr="00FF0A8A">
        <w:rPr>
          <w:rStyle w:val="NormalCharacter"/>
          <w:rFonts w:ascii="宋体" w:hAnsi="宋体" w:cs="宋体"/>
          <w:bCs/>
          <w:szCs w:val="21"/>
        </w:rPr>
        <w:t>Ⅱ</w:t>
      </w:r>
      <w:r w:rsidR="00D745A5" w:rsidRPr="00FF0A8A">
        <w:rPr>
          <w:rStyle w:val="NormalCharacter"/>
          <w:rFonts w:ascii="宋体" w:hAnsi="宋体"/>
          <w:bCs/>
          <w:szCs w:val="21"/>
        </w:rPr>
        <w:t>级粉煤灰。</w:t>
      </w:r>
    </w:p>
    <w:p w:rsidR="00366D8C" w:rsidRDefault="004B048F">
      <w:pPr>
        <w:spacing w:line="360" w:lineRule="auto"/>
        <w:textAlignment w:val="baseline"/>
        <w:rPr>
          <w:bCs/>
          <w:color w:val="000000" w:themeColor="text1"/>
          <w:szCs w:val="21"/>
        </w:rPr>
      </w:pPr>
      <w:r>
        <w:rPr>
          <w:rFonts w:ascii="宋体" w:hAnsi="宋体"/>
          <w:b/>
          <w:bCs/>
          <w:color w:val="000000" w:themeColor="text1"/>
          <w:szCs w:val="21"/>
        </w:rPr>
        <w:t>4.2.</w:t>
      </w:r>
      <w:r w:rsidR="00853FF8">
        <w:rPr>
          <w:rFonts w:ascii="宋体" w:hAnsi="宋体" w:hint="eastAsia"/>
          <w:b/>
          <w:bCs/>
          <w:color w:val="000000" w:themeColor="text1"/>
          <w:szCs w:val="21"/>
        </w:rPr>
        <w:t>5</w:t>
      </w:r>
      <w:r>
        <w:rPr>
          <w:rFonts w:ascii="宋体" w:hAnsi="宋体"/>
          <w:b/>
          <w:bCs/>
          <w:color w:val="000000" w:themeColor="text1"/>
          <w:szCs w:val="21"/>
        </w:rPr>
        <w:t xml:space="preserve">  </w:t>
      </w:r>
      <w:r w:rsidR="00D745A5" w:rsidRPr="00FF0A8A">
        <w:rPr>
          <w:rStyle w:val="NormalCharacter"/>
          <w:rFonts w:ascii="宋体" w:hAnsi="宋体"/>
          <w:bCs/>
          <w:szCs w:val="21"/>
        </w:rPr>
        <w:t>钢渣应符合《用于水泥中的钢渣》YB/T 022的有关规定。</w:t>
      </w:r>
    </w:p>
    <w:p w:rsidR="00366D8C" w:rsidRPr="004E516A"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78" w:name="_Toc522646509"/>
      <w:bookmarkStart w:id="79" w:name="_Toc444094765"/>
      <w:bookmarkStart w:id="80" w:name="_Toc508376201"/>
      <w:bookmarkStart w:id="81" w:name="_Toc450903570"/>
      <w:bookmarkStart w:id="82" w:name="_Toc522606919"/>
      <w:bookmarkStart w:id="83" w:name="_Toc451173763"/>
      <w:bookmarkStart w:id="84" w:name="_Toc522606522"/>
      <w:bookmarkStart w:id="85" w:name="_Toc529880274"/>
      <w:bookmarkStart w:id="86" w:name="_Toc9934973"/>
      <w:bookmarkStart w:id="87" w:name="_Toc10725838"/>
      <w:bookmarkStart w:id="88" w:name="_Toc10726006"/>
      <w:r w:rsidRPr="004E516A">
        <w:rPr>
          <w:rFonts w:ascii="宋体" w:hAnsi="宋体"/>
          <w:b/>
          <w:bCs/>
          <w:iCs/>
          <w:color w:val="000000" w:themeColor="text1"/>
          <w:kern w:val="0"/>
          <w:szCs w:val="21"/>
          <w:lang w:val="zh-CN"/>
        </w:rPr>
        <w:t xml:space="preserve">4.3  </w:t>
      </w:r>
      <w:bookmarkEnd w:id="78"/>
      <w:bookmarkEnd w:id="79"/>
      <w:bookmarkEnd w:id="80"/>
      <w:bookmarkEnd w:id="81"/>
      <w:bookmarkEnd w:id="82"/>
      <w:bookmarkEnd w:id="83"/>
      <w:bookmarkEnd w:id="84"/>
      <w:bookmarkEnd w:id="85"/>
      <w:bookmarkEnd w:id="86"/>
      <w:bookmarkEnd w:id="87"/>
      <w:bookmarkEnd w:id="88"/>
      <w:r w:rsidR="004E516A" w:rsidRPr="004E516A">
        <w:rPr>
          <w:rFonts w:ascii="宋体" w:hAnsi="宋体"/>
          <w:b/>
          <w:bCs/>
          <w:iCs/>
          <w:color w:val="000000" w:themeColor="text1"/>
          <w:kern w:val="0"/>
          <w:szCs w:val="21"/>
          <w:lang w:val="zh-CN"/>
        </w:rPr>
        <w:t>技术要求</w:t>
      </w:r>
    </w:p>
    <w:p w:rsidR="00366D8C" w:rsidRDefault="004B048F">
      <w:pPr>
        <w:spacing w:line="360" w:lineRule="auto"/>
        <w:textAlignment w:val="baseline"/>
        <w:rPr>
          <w:rStyle w:val="NormalCharacter"/>
          <w:rFonts w:ascii="宋体" w:hAnsi="宋体"/>
        </w:rPr>
      </w:pPr>
      <w:r>
        <w:rPr>
          <w:rFonts w:ascii="宋体" w:hAnsi="宋体"/>
          <w:b/>
          <w:bCs/>
          <w:color w:val="000000" w:themeColor="text1"/>
          <w:szCs w:val="21"/>
        </w:rPr>
        <w:t xml:space="preserve">4.3.1  </w:t>
      </w:r>
      <w:r w:rsidR="004E516A">
        <w:rPr>
          <w:rStyle w:val="NormalCharacter"/>
          <w:rFonts w:ascii="宋体" w:hAnsi="宋体"/>
        </w:rPr>
        <w:t>固废</w:t>
      </w:r>
      <w:r w:rsidR="004E516A" w:rsidRPr="00FF0A8A">
        <w:rPr>
          <w:rStyle w:val="NormalCharacter"/>
          <w:rFonts w:ascii="宋体" w:hAnsi="宋体"/>
        </w:rPr>
        <w:t>胶凝材料</w:t>
      </w:r>
      <w:r w:rsidR="004E516A">
        <w:rPr>
          <w:rStyle w:val="NormalCharacter"/>
          <w:rFonts w:ascii="宋体" w:hAnsi="宋体" w:hint="eastAsia"/>
        </w:rPr>
        <w:t>的</w:t>
      </w:r>
      <w:r w:rsidR="004E516A" w:rsidRPr="00FF0A8A">
        <w:rPr>
          <w:rStyle w:val="NormalCharacter"/>
          <w:rFonts w:ascii="宋体" w:hAnsi="宋体"/>
        </w:rPr>
        <w:t>化学</w:t>
      </w:r>
      <w:r w:rsidR="004E516A">
        <w:rPr>
          <w:rStyle w:val="NormalCharacter"/>
          <w:rFonts w:ascii="宋体" w:hAnsi="宋体" w:hint="eastAsia"/>
        </w:rPr>
        <w:t>成分</w:t>
      </w:r>
      <w:r w:rsidR="004E516A" w:rsidRPr="00FF0A8A">
        <w:rPr>
          <w:rStyle w:val="NormalCharacter"/>
          <w:rFonts w:ascii="宋体" w:hAnsi="宋体"/>
        </w:rPr>
        <w:t>应符合表4.</w:t>
      </w:r>
      <w:r w:rsidR="004E516A">
        <w:rPr>
          <w:rStyle w:val="NormalCharacter"/>
          <w:rFonts w:ascii="宋体" w:hAnsi="宋体" w:hint="eastAsia"/>
        </w:rPr>
        <w:t>3</w:t>
      </w:r>
      <w:r w:rsidR="004E516A" w:rsidRPr="00FF0A8A">
        <w:rPr>
          <w:rStyle w:val="NormalCharacter"/>
          <w:rFonts w:ascii="宋体" w:hAnsi="宋体"/>
        </w:rPr>
        <w:t>.1的规定。</w:t>
      </w:r>
    </w:p>
    <w:p w:rsidR="004E516A" w:rsidRPr="004E516A" w:rsidRDefault="004E516A" w:rsidP="004E516A">
      <w:pPr>
        <w:jc w:val="center"/>
        <w:rPr>
          <w:rStyle w:val="NormalCharacter"/>
          <w:rFonts w:ascii="宋体" w:hAnsi="宋体"/>
          <w:b/>
          <w:color w:val="000000"/>
          <w:szCs w:val="21"/>
        </w:rPr>
      </w:pPr>
      <w:r w:rsidRPr="004E516A">
        <w:rPr>
          <w:rStyle w:val="NormalCharacter"/>
          <w:rFonts w:ascii="宋体" w:hAnsi="宋体"/>
          <w:b/>
          <w:color w:val="000000"/>
          <w:szCs w:val="21"/>
        </w:rPr>
        <w:t>表</w:t>
      </w:r>
      <w:r w:rsidRPr="004E516A">
        <w:rPr>
          <w:rStyle w:val="NormalCharacter"/>
          <w:rFonts w:ascii="宋体" w:hAnsi="宋体"/>
          <w:b/>
          <w:bCs/>
          <w:color w:val="000000"/>
          <w:szCs w:val="21"/>
        </w:rPr>
        <w:t>4.</w:t>
      </w:r>
      <w:r w:rsidRPr="004E516A">
        <w:rPr>
          <w:rStyle w:val="NormalCharacter"/>
          <w:rFonts w:ascii="宋体" w:hAnsi="宋体" w:hint="eastAsia"/>
          <w:b/>
          <w:bCs/>
          <w:color w:val="000000"/>
          <w:szCs w:val="21"/>
        </w:rPr>
        <w:t>3</w:t>
      </w:r>
      <w:r w:rsidRPr="004E516A">
        <w:rPr>
          <w:rStyle w:val="NormalCharacter"/>
          <w:rFonts w:ascii="宋体" w:hAnsi="宋体"/>
          <w:b/>
          <w:bCs/>
          <w:color w:val="000000"/>
          <w:szCs w:val="21"/>
        </w:rPr>
        <w:t xml:space="preserve">.1 </w:t>
      </w:r>
      <w:r w:rsidRPr="004E516A">
        <w:rPr>
          <w:rStyle w:val="NormalCharacter"/>
          <w:rFonts w:ascii="宋体" w:hAnsi="宋体"/>
          <w:b/>
          <w:color w:val="000000"/>
          <w:szCs w:val="21"/>
        </w:rPr>
        <w:t xml:space="preserve"> 固废胶凝材料化学</w:t>
      </w:r>
      <w:r w:rsidRPr="004E516A">
        <w:rPr>
          <w:rStyle w:val="NormalCharacter"/>
          <w:rFonts w:ascii="宋体" w:hAnsi="宋体" w:hint="eastAsia"/>
          <w:b/>
          <w:color w:val="000000"/>
          <w:szCs w:val="21"/>
        </w:rPr>
        <w:t>组成</w:t>
      </w:r>
    </w:p>
    <w:tbl>
      <w:tblPr>
        <w:tblW w:w="9168" w:type="dxa"/>
        <w:jc w:val="center"/>
        <w:tblInd w:w="-10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7E0"/>
      </w:tblPr>
      <w:tblGrid>
        <w:gridCol w:w="4584"/>
        <w:gridCol w:w="4584"/>
      </w:tblGrid>
      <w:tr w:rsidR="004E516A" w:rsidTr="0070711A">
        <w:trPr>
          <w:cantSplit/>
          <w:trHeight w:val="50"/>
          <w:jc w:val="center"/>
        </w:trPr>
        <w:tc>
          <w:tcPr>
            <w:tcW w:w="4584" w:type="dxa"/>
            <w:vAlign w:val="center"/>
          </w:tcPr>
          <w:p w:rsidR="004E516A" w:rsidRDefault="004E516A" w:rsidP="0047540B">
            <w:pPr>
              <w:spacing w:line="300" w:lineRule="atLeast"/>
              <w:jc w:val="center"/>
              <w:rPr>
                <w:rStyle w:val="NormalCharacter"/>
                <w:rFonts w:ascii="宋体" w:hAnsi="宋体"/>
                <w:color w:val="000000"/>
                <w:sz w:val="18"/>
                <w:szCs w:val="18"/>
              </w:rPr>
            </w:pPr>
            <w:r>
              <w:rPr>
                <w:rStyle w:val="NormalCharacter"/>
                <w:rFonts w:ascii="宋体" w:hAnsi="宋体"/>
                <w:color w:val="000000"/>
                <w:sz w:val="18"/>
                <w:szCs w:val="18"/>
              </w:rPr>
              <w:t>化学成分</w:t>
            </w:r>
          </w:p>
        </w:tc>
        <w:tc>
          <w:tcPr>
            <w:tcW w:w="4584" w:type="dxa"/>
            <w:vAlign w:val="center"/>
          </w:tcPr>
          <w:p w:rsidR="004E516A" w:rsidRDefault="004E516A" w:rsidP="0047540B">
            <w:pPr>
              <w:spacing w:line="300" w:lineRule="atLeast"/>
              <w:jc w:val="center"/>
              <w:rPr>
                <w:rStyle w:val="NormalCharacter"/>
                <w:rFonts w:ascii="宋体" w:hAnsi="宋体"/>
                <w:color w:val="000000"/>
                <w:sz w:val="18"/>
                <w:szCs w:val="18"/>
              </w:rPr>
            </w:pPr>
            <w:r w:rsidRPr="00FF0A8A">
              <w:rPr>
                <w:rStyle w:val="NormalCharacter"/>
                <w:rFonts w:ascii="宋体" w:hAnsi="宋体"/>
                <w:color w:val="000000"/>
                <w:sz w:val="18"/>
                <w:szCs w:val="18"/>
              </w:rPr>
              <w:t>指  标</w:t>
            </w:r>
          </w:p>
        </w:tc>
      </w:tr>
      <w:tr w:rsidR="004E516A" w:rsidTr="0070711A">
        <w:trPr>
          <w:cantSplit/>
          <w:trHeight w:val="55"/>
          <w:jc w:val="center"/>
        </w:trPr>
        <w:tc>
          <w:tcPr>
            <w:tcW w:w="4584" w:type="dxa"/>
            <w:vAlign w:val="center"/>
          </w:tcPr>
          <w:p w:rsidR="004E516A" w:rsidRPr="0068511E" w:rsidRDefault="00640761" w:rsidP="0047540B">
            <w:pPr>
              <w:spacing w:line="300" w:lineRule="atLeast"/>
              <w:jc w:val="center"/>
              <w:rPr>
                <w:rStyle w:val="NormalCharacter"/>
                <w:rFonts w:ascii="宋体" w:hAnsi="宋体"/>
                <w:sz w:val="18"/>
                <w:szCs w:val="18"/>
              </w:rPr>
            </w:pPr>
            <w:r>
              <w:rPr>
                <w:rStyle w:val="NormalCharacter"/>
                <w:rFonts w:ascii="宋体" w:hAnsi="宋体"/>
                <w:sz w:val="18"/>
                <w:szCs w:val="18"/>
              </w:rPr>
              <w:t>三氧化硫</w:t>
            </w:r>
            <w:r>
              <w:rPr>
                <w:rStyle w:val="NormalCharacter"/>
                <w:rFonts w:ascii="宋体" w:hAnsi="宋体" w:hint="eastAsia"/>
                <w:sz w:val="18"/>
                <w:szCs w:val="18"/>
              </w:rPr>
              <w:t xml:space="preserve">/ </w:t>
            </w:r>
            <w:r w:rsidR="004E516A" w:rsidRPr="0068511E">
              <w:rPr>
                <w:rStyle w:val="NormalCharacter"/>
                <w:rFonts w:ascii="宋体" w:hAnsi="宋体"/>
                <w:sz w:val="18"/>
                <w:szCs w:val="18"/>
              </w:rPr>
              <w:t>%</w:t>
            </w:r>
          </w:p>
        </w:tc>
        <w:tc>
          <w:tcPr>
            <w:tcW w:w="4584" w:type="dxa"/>
            <w:vAlign w:val="center"/>
          </w:tcPr>
          <w:p w:rsidR="004E516A" w:rsidRPr="0068511E" w:rsidRDefault="004E516A" w:rsidP="0047540B">
            <w:pPr>
              <w:spacing w:line="300" w:lineRule="atLeast"/>
              <w:jc w:val="center"/>
              <w:rPr>
                <w:rStyle w:val="NormalCharacter"/>
                <w:rFonts w:ascii="宋体" w:hAnsi="宋体"/>
                <w:sz w:val="18"/>
                <w:szCs w:val="18"/>
              </w:rPr>
            </w:pPr>
            <w:r>
              <w:rPr>
                <w:rStyle w:val="NormalCharacter"/>
                <w:rFonts w:ascii="宋体" w:hAnsi="宋体" w:hint="eastAsia"/>
                <w:sz w:val="18"/>
                <w:szCs w:val="18"/>
              </w:rPr>
              <w:t>≥5</w:t>
            </w:r>
            <w:r w:rsidRPr="0068511E">
              <w:rPr>
                <w:rStyle w:val="NormalCharacter"/>
                <w:rFonts w:ascii="宋体" w:hAnsi="宋体"/>
                <w:sz w:val="18"/>
                <w:szCs w:val="18"/>
              </w:rPr>
              <w:t>.0且</w:t>
            </w:r>
            <w:r>
              <w:rPr>
                <w:rStyle w:val="NormalCharacter"/>
                <w:rFonts w:ascii="宋体" w:hAnsi="宋体" w:hint="eastAsia"/>
                <w:sz w:val="18"/>
                <w:szCs w:val="18"/>
              </w:rPr>
              <w:t>＜</w:t>
            </w:r>
            <w:r w:rsidRPr="0068511E">
              <w:rPr>
                <w:rStyle w:val="NormalCharacter"/>
                <w:rFonts w:ascii="宋体" w:hAnsi="宋体" w:hint="eastAsia"/>
                <w:sz w:val="18"/>
                <w:szCs w:val="18"/>
              </w:rPr>
              <w:t>1</w:t>
            </w:r>
            <w:r>
              <w:rPr>
                <w:rStyle w:val="NormalCharacter"/>
                <w:rFonts w:ascii="宋体" w:hAnsi="宋体" w:hint="eastAsia"/>
                <w:sz w:val="18"/>
                <w:szCs w:val="18"/>
              </w:rPr>
              <w:t>2</w:t>
            </w:r>
            <w:r w:rsidRPr="0068511E">
              <w:rPr>
                <w:rStyle w:val="NormalCharacter"/>
                <w:rFonts w:ascii="宋体" w:hAnsi="宋体" w:hint="eastAsia"/>
                <w:sz w:val="18"/>
                <w:szCs w:val="18"/>
              </w:rPr>
              <w:t>.0</w:t>
            </w:r>
          </w:p>
        </w:tc>
      </w:tr>
      <w:tr w:rsidR="004E516A" w:rsidTr="0070711A">
        <w:trPr>
          <w:cantSplit/>
          <w:trHeight w:val="55"/>
          <w:jc w:val="center"/>
        </w:trPr>
        <w:tc>
          <w:tcPr>
            <w:tcW w:w="4584" w:type="dxa"/>
            <w:vAlign w:val="center"/>
          </w:tcPr>
          <w:p w:rsidR="004E516A" w:rsidRDefault="00640761" w:rsidP="0047540B">
            <w:pPr>
              <w:spacing w:line="300" w:lineRule="atLeast"/>
              <w:jc w:val="center"/>
              <w:rPr>
                <w:rStyle w:val="NormalCharacter"/>
                <w:rFonts w:ascii="宋体" w:hAnsi="宋体"/>
                <w:color w:val="000000"/>
                <w:sz w:val="18"/>
                <w:szCs w:val="18"/>
              </w:rPr>
            </w:pPr>
            <w:r>
              <w:rPr>
                <w:rStyle w:val="NormalCharacter"/>
                <w:rFonts w:ascii="宋体" w:hAnsi="宋体"/>
                <w:color w:val="000000"/>
                <w:sz w:val="18"/>
                <w:szCs w:val="18"/>
              </w:rPr>
              <w:t>氯离子含量</w:t>
            </w:r>
            <w:r>
              <w:rPr>
                <w:rStyle w:val="NormalCharacter"/>
                <w:rFonts w:ascii="宋体" w:hAnsi="宋体" w:hint="eastAsia"/>
                <w:color w:val="000000"/>
                <w:sz w:val="18"/>
                <w:szCs w:val="18"/>
              </w:rPr>
              <w:t xml:space="preserve">/ </w:t>
            </w:r>
            <w:r w:rsidR="004E516A" w:rsidRPr="00FF0A8A">
              <w:rPr>
                <w:rStyle w:val="NormalCharacter"/>
                <w:rFonts w:ascii="宋体" w:hAnsi="宋体"/>
                <w:color w:val="000000"/>
                <w:sz w:val="18"/>
                <w:szCs w:val="18"/>
              </w:rPr>
              <w:t>%</w:t>
            </w:r>
          </w:p>
        </w:tc>
        <w:tc>
          <w:tcPr>
            <w:tcW w:w="4584" w:type="dxa"/>
            <w:vAlign w:val="center"/>
          </w:tcPr>
          <w:p w:rsidR="004E516A" w:rsidRDefault="004E516A" w:rsidP="0047540B">
            <w:pPr>
              <w:spacing w:line="300" w:lineRule="atLeast"/>
              <w:jc w:val="center"/>
              <w:rPr>
                <w:rStyle w:val="NormalCharacter"/>
                <w:rFonts w:ascii="宋体" w:hAnsi="宋体"/>
                <w:color w:val="000000"/>
                <w:sz w:val="18"/>
                <w:szCs w:val="18"/>
              </w:rPr>
            </w:pPr>
            <w:r w:rsidRPr="00FF0A8A">
              <w:rPr>
                <w:rStyle w:val="NormalCharacter"/>
                <w:rFonts w:ascii="宋体" w:hAnsi="宋体"/>
                <w:color w:val="000000"/>
                <w:sz w:val="18"/>
                <w:szCs w:val="18"/>
              </w:rPr>
              <w:t>≤0.06</w:t>
            </w:r>
          </w:p>
        </w:tc>
      </w:tr>
    </w:tbl>
    <w:p w:rsidR="00366D8C" w:rsidRDefault="004B048F">
      <w:pPr>
        <w:spacing w:line="360" w:lineRule="auto"/>
        <w:textAlignment w:val="baseline"/>
        <w:rPr>
          <w:rStyle w:val="NormalCharacter"/>
          <w:rFonts w:ascii="宋体" w:hAnsi="宋体"/>
        </w:rPr>
      </w:pPr>
      <w:bookmarkStart w:id="89" w:name="_Toc227748581"/>
      <w:bookmarkStart w:id="90" w:name="_Toc227724390"/>
      <w:bookmarkStart w:id="91" w:name="_Toc226948797"/>
      <w:bookmarkStart w:id="92" w:name="_Toc227552062"/>
      <w:bookmarkStart w:id="93" w:name="_Toc227722924"/>
      <w:bookmarkStart w:id="94" w:name="_Toc227748730"/>
      <w:bookmarkStart w:id="95" w:name="_Toc227556255"/>
      <w:bookmarkStart w:id="96" w:name="_Toc226953911"/>
      <w:bookmarkStart w:id="97" w:name="_Toc226950064"/>
      <w:bookmarkStart w:id="98" w:name="_Toc226947512"/>
      <w:bookmarkStart w:id="99" w:name="_Toc228071115"/>
      <w:bookmarkStart w:id="100" w:name="_Toc226949637"/>
      <w:bookmarkStart w:id="101" w:name="_Toc227555286"/>
      <w:bookmarkStart w:id="102" w:name="_Toc228071228"/>
      <w:bookmarkStart w:id="103" w:name="_Toc226949919"/>
      <w:bookmarkStart w:id="104" w:name="_Toc226955332"/>
      <w:bookmarkStart w:id="105" w:name="_Toc226952638"/>
      <w:bookmarkStart w:id="106" w:name="_Toc436727276"/>
      <w:bookmarkStart w:id="107" w:name="_Toc226952094"/>
      <w:bookmarkStart w:id="108" w:name="_Toc227748289"/>
      <w:bookmarkStart w:id="109" w:name="_Toc227724700"/>
      <w:bookmarkStart w:id="110" w:name="_Toc226949754"/>
      <w:bookmarkStart w:id="111" w:name="_Toc227748417"/>
      <w:bookmarkStart w:id="112" w:name="_Toc226950573"/>
      <w:bookmarkStart w:id="113" w:name="_Toc226950518"/>
      <w:bookmarkStart w:id="114" w:name="_Toc226946683"/>
      <w:bookmarkStart w:id="115" w:name="_Toc227724594"/>
      <w:bookmarkStart w:id="116" w:name="_Toc226948222"/>
      <w:bookmarkStart w:id="117" w:name="_Toc227748353"/>
      <w:r>
        <w:rPr>
          <w:rFonts w:ascii="宋体" w:hAnsi="宋体"/>
          <w:b/>
          <w:bCs/>
          <w:color w:val="000000" w:themeColor="text1"/>
          <w:szCs w:val="21"/>
        </w:rPr>
        <w:t xml:space="preserve">4.3.2  </w:t>
      </w:r>
      <w:r w:rsidR="004E516A">
        <w:rPr>
          <w:rStyle w:val="NormalCharacter"/>
          <w:rFonts w:ascii="宋体" w:hAnsi="宋体"/>
        </w:rPr>
        <w:t>固废</w:t>
      </w:r>
      <w:r w:rsidR="004E516A" w:rsidRPr="00FF0A8A">
        <w:rPr>
          <w:rStyle w:val="NormalCharacter"/>
          <w:rFonts w:ascii="宋体" w:hAnsi="宋体"/>
        </w:rPr>
        <w:t>胶凝材料强度</w:t>
      </w:r>
      <w:r w:rsidR="004E516A">
        <w:rPr>
          <w:rStyle w:val="NormalCharacter"/>
          <w:rFonts w:ascii="宋体" w:hAnsi="宋体" w:hint="eastAsia"/>
        </w:rPr>
        <w:t>要求</w:t>
      </w:r>
      <w:r w:rsidR="004E516A" w:rsidRPr="00FF0A8A">
        <w:rPr>
          <w:rStyle w:val="NormalCharacter"/>
          <w:rFonts w:ascii="宋体" w:hAnsi="宋体"/>
        </w:rPr>
        <w:t>应符合表4.</w:t>
      </w:r>
      <w:r w:rsidR="004E516A">
        <w:rPr>
          <w:rStyle w:val="NormalCharacter"/>
          <w:rFonts w:ascii="宋体" w:hAnsi="宋体" w:hint="eastAsia"/>
        </w:rPr>
        <w:t>3</w:t>
      </w:r>
      <w:r w:rsidR="004E516A" w:rsidRPr="00FF0A8A">
        <w:rPr>
          <w:rStyle w:val="NormalCharacter"/>
          <w:rFonts w:ascii="宋体" w:hAnsi="宋体"/>
        </w:rPr>
        <w:t>.2的规定。</w:t>
      </w:r>
    </w:p>
    <w:p w:rsidR="004E516A" w:rsidRPr="004E516A" w:rsidRDefault="004E516A" w:rsidP="004E516A">
      <w:pPr>
        <w:jc w:val="center"/>
        <w:rPr>
          <w:rStyle w:val="NormalCharacter"/>
          <w:rFonts w:ascii="宋体" w:hAnsi="宋体"/>
          <w:b/>
          <w:color w:val="000000"/>
          <w:szCs w:val="21"/>
        </w:rPr>
      </w:pPr>
      <w:r w:rsidRPr="004E516A">
        <w:rPr>
          <w:rStyle w:val="NormalCharacter"/>
          <w:rFonts w:ascii="宋体" w:hAnsi="宋体"/>
          <w:b/>
          <w:color w:val="000000"/>
          <w:szCs w:val="21"/>
        </w:rPr>
        <w:t>表4.</w:t>
      </w:r>
      <w:r w:rsidRPr="004E516A">
        <w:rPr>
          <w:rStyle w:val="NormalCharacter"/>
          <w:rFonts w:ascii="宋体" w:hAnsi="宋体" w:hint="eastAsia"/>
          <w:b/>
          <w:color w:val="000000"/>
          <w:szCs w:val="21"/>
        </w:rPr>
        <w:t>3</w:t>
      </w:r>
      <w:r w:rsidRPr="004E516A">
        <w:rPr>
          <w:rStyle w:val="NormalCharacter"/>
          <w:rFonts w:ascii="宋体" w:hAnsi="宋体"/>
          <w:b/>
          <w:color w:val="000000"/>
          <w:szCs w:val="21"/>
        </w:rPr>
        <w:t>.2  固废胶凝材料强度</w:t>
      </w:r>
      <w:r w:rsidRPr="004E516A">
        <w:rPr>
          <w:rStyle w:val="NormalCharacter"/>
          <w:rFonts w:ascii="宋体" w:hAnsi="宋体" w:hint="eastAsia"/>
          <w:b/>
          <w:color w:val="000000"/>
          <w:szCs w:val="21"/>
        </w:rPr>
        <w:t>要求</w:t>
      </w:r>
    </w:p>
    <w:tbl>
      <w:tblPr>
        <w:tblW w:w="0" w:type="auto"/>
        <w:jc w:val="center"/>
        <w:tblInd w:w="-104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048"/>
        <w:gridCol w:w="992"/>
        <w:gridCol w:w="1025"/>
        <w:gridCol w:w="1026"/>
        <w:gridCol w:w="1026"/>
        <w:gridCol w:w="1026"/>
        <w:gridCol w:w="1026"/>
        <w:gridCol w:w="1026"/>
      </w:tblGrid>
      <w:tr w:rsidR="004E516A" w:rsidRPr="00690568" w:rsidTr="0070711A">
        <w:trPr>
          <w:trHeight w:val="119"/>
          <w:tblHeader/>
          <w:jc w:val="center"/>
        </w:trPr>
        <w:tc>
          <w:tcPr>
            <w:tcW w:w="2048" w:type="dxa"/>
            <w:vMerge w:val="restart"/>
            <w:tcBorders>
              <w:top w:val="single" w:sz="8" w:space="0" w:color="auto"/>
            </w:tcBorders>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cs="宋体" w:hint="eastAsia"/>
                <w:bCs/>
                <w:sz w:val="18"/>
                <w:szCs w:val="18"/>
              </w:rPr>
              <w:t>强度</w:t>
            </w:r>
          </w:p>
        </w:tc>
        <w:tc>
          <w:tcPr>
            <w:tcW w:w="992" w:type="dxa"/>
            <w:vMerge w:val="restart"/>
            <w:tcBorders>
              <w:top w:val="single" w:sz="8" w:space="0" w:color="auto"/>
            </w:tcBorders>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cs="宋体" w:hint="eastAsia"/>
                <w:bCs/>
                <w:sz w:val="18"/>
                <w:szCs w:val="18"/>
              </w:rPr>
              <w:t>等级</w:t>
            </w:r>
          </w:p>
        </w:tc>
        <w:tc>
          <w:tcPr>
            <w:tcW w:w="3077" w:type="dxa"/>
            <w:gridSpan w:val="3"/>
            <w:tcBorders>
              <w:top w:val="single" w:sz="8" w:space="0" w:color="auto"/>
            </w:tcBorders>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cs="宋体" w:hint="eastAsia"/>
                <w:bCs/>
                <w:sz w:val="18"/>
                <w:szCs w:val="18"/>
              </w:rPr>
              <w:t>抗压强度</w:t>
            </w:r>
          </w:p>
        </w:tc>
        <w:tc>
          <w:tcPr>
            <w:tcW w:w="3078" w:type="dxa"/>
            <w:gridSpan w:val="3"/>
            <w:tcBorders>
              <w:top w:val="single" w:sz="8" w:space="0" w:color="auto"/>
            </w:tcBorders>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cs="宋体" w:hint="eastAsia"/>
                <w:bCs/>
                <w:sz w:val="18"/>
                <w:szCs w:val="18"/>
              </w:rPr>
              <w:t>抗折强度</w:t>
            </w:r>
          </w:p>
        </w:tc>
      </w:tr>
      <w:tr w:rsidR="004E516A" w:rsidRPr="00690568" w:rsidTr="0070711A">
        <w:trPr>
          <w:trHeight w:val="55"/>
          <w:tblHeader/>
          <w:jc w:val="center"/>
        </w:trPr>
        <w:tc>
          <w:tcPr>
            <w:tcW w:w="2048" w:type="dxa"/>
            <w:vMerge/>
            <w:vAlign w:val="center"/>
          </w:tcPr>
          <w:p w:rsidR="004E516A" w:rsidRPr="001F7AC7" w:rsidRDefault="004E516A" w:rsidP="0047540B">
            <w:pPr>
              <w:tabs>
                <w:tab w:val="left" w:pos="5404"/>
              </w:tabs>
              <w:spacing w:line="300" w:lineRule="atLeast"/>
              <w:jc w:val="center"/>
              <w:rPr>
                <w:rFonts w:ascii="宋体" w:hAnsi="宋体"/>
                <w:bCs/>
                <w:sz w:val="18"/>
                <w:szCs w:val="18"/>
              </w:rPr>
            </w:pPr>
          </w:p>
        </w:tc>
        <w:tc>
          <w:tcPr>
            <w:tcW w:w="992" w:type="dxa"/>
            <w:vMerge/>
            <w:vAlign w:val="center"/>
          </w:tcPr>
          <w:p w:rsidR="004E516A" w:rsidRPr="001F7AC7" w:rsidRDefault="004E516A" w:rsidP="0047540B">
            <w:pPr>
              <w:tabs>
                <w:tab w:val="left" w:pos="5404"/>
              </w:tabs>
              <w:spacing w:line="300" w:lineRule="atLeast"/>
              <w:jc w:val="center"/>
              <w:rPr>
                <w:rFonts w:ascii="宋体" w:hAnsi="宋体"/>
                <w:bCs/>
                <w:sz w:val="18"/>
                <w:szCs w:val="18"/>
              </w:rPr>
            </w:pPr>
          </w:p>
        </w:tc>
        <w:tc>
          <w:tcPr>
            <w:tcW w:w="1025"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bCs/>
                <w:sz w:val="18"/>
                <w:szCs w:val="18"/>
              </w:rPr>
              <w:t>3d</w:t>
            </w:r>
          </w:p>
        </w:tc>
        <w:tc>
          <w:tcPr>
            <w:tcW w:w="1026"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bCs/>
                <w:sz w:val="18"/>
                <w:szCs w:val="18"/>
              </w:rPr>
              <w:t>28d</w:t>
            </w:r>
          </w:p>
        </w:tc>
        <w:tc>
          <w:tcPr>
            <w:tcW w:w="1026"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bCs/>
                <w:sz w:val="18"/>
                <w:szCs w:val="18"/>
              </w:rPr>
              <w:t>56d</w:t>
            </w:r>
          </w:p>
        </w:tc>
        <w:tc>
          <w:tcPr>
            <w:tcW w:w="1026"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bCs/>
                <w:sz w:val="18"/>
                <w:szCs w:val="18"/>
              </w:rPr>
              <w:t>3d</w:t>
            </w:r>
          </w:p>
        </w:tc>
        <w:tc>
          <w:tcPr>
            <w:tcW w:w="1026"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bCs/>
                <w:sz w:val="18"/>
                <w:szCs w:val="18"/>
              </w:rPr>
              <w:t>28d</w:t>
            </w:r>
          </w:p>
        </w:tc>
        <w:tc>
          <w:tcPr>
            <w:tcW w:w="1026"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bCs/>
                <w:sz w:val="18"/>
                <w:szCs w:val="18"/>
              </w:rPr>
              <w:t>56d</w:t>
            </w:r>
          </w:p>
        </w:tc>
      </w:tr>
      <w:tr w:rsidR="004E516A" w:rsidRPr="00690568" w:rsidTr="0070711A">
        <w:trPr>
          <w:trHeight w:val="55"/>
          <w:tblHeader/>
          <w:jc w:val="center"/>
        </w:trPr>
        <w:tc>
          <w:tcPr>
            <w:tcW w:w="2048" w:type="dxa"/>
            <w:vMerge w:val="restart"/>
            <w:vAlign w:val="center"/>
          </w:tcPr>
          <w:p w:rsidR="004E516A" w:rsidRPr="001F7AC7" w:rsidRDefault="004E516A" w:rsidP="0047540B">
            <w:pPr>
              <w:tabs>
                <w:tab w:val="left" w:pos="5404"/>
              </w:tabs>
              <w:spacing w:line="300" w:lineRule="atLeast"/>
              <w:jc w:val="center"/>
              <w:rPr>
                <w:rFonts w:ascii="宋体" w:hAnsi="宋体"/>
                <w:bCs/>
                <w:strike/>
                <w:sz w:val="18"/>
                <w:szCs w:val="18"/>
              </w:rPr>
            </w:pPr>
            <w:r w:rsidRPr="001F7AC7">
              <w:rPr>
                <w:rFonts w:ascii="宋体" w:hAnsi="宋体"/>
                <w:bCs/>
                <w:sz w:val="18"/>
                <w:szCs w:val="18"/>
              </w:rPr>
              <w:t>通用胶砂强度（MPa）</w:t>
            </w:r>
          </w:p>
        </w:tc>
        <w:tc>
          <w:tcPr>
            <w:tcW w:w="992"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hint="eastAsia"/>
                <w:bCs/>
                <w:sz w:val="18"/>
                <w:szCs w:val="18"/>
              </w:rPr>
              <w:t>Ⅰ</w:t>
            </w:r>
          </w:p>
        </w:tc>
        <w:tc>
          <w:tcPr>
            <w:tcW w:w="1025"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≥4.0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≥20.0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≥22.5</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≥1.0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≥3.5</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≥4.0</w:t>
            </w:r>
          </w:p>
        </w:tc>
      </w:tr>
      <w:tr w:rsidR="004E516A" w:rsidRPr="00690568" w:rsidTr="0070711A">
        <w:trPr>
          <w:trHeight w:val="97"/>
          <w:tblHeader/>
          <w:jc w:val="center"/>
        </w:trPr>
        <w:tc>
          <w:tcPr>
            <w:tcW w:w="2048" w:type="dxa"/>
            <w:vMerge/>
            <w:vAlign w:val="center"/>
          </w:tcPr>
          <w:p w:rsidR="004E516A" w:rsidRPr="001F7AC7" w:rsidRDefault="004E516A" w:rsidP="0047540B">
            <w:pPr>
              <w:tabs>
                <w:tab w:val="left" w:pos="5404"/>
              </w:tabs>
              <w:spacing w:line="300" w:lineRule="atLeast"/>
              <w:jc w:val="center"/>
              <w:rPr>
                <w:rFonts w:ascii="宋体" w:hAnsi="宋体"/>
                <w:bCs/>
                <w:strike/>
                <w:sz w:val="18"/>
                <w:szCs w:val="18"/>
              </w:rPr>
            </w:pPr>
          </w:p>
        </w:tc>
        <w:tc>
          <w:tcPr>
            <w:tcW w:w="992"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hint="eastAsia"/>
                <w:bCs/>
                <w:sz w:val="18"/>
                <w:szCs w:val="18"/>
              </w:rPr>
              <w:t>Ⅱ</w:t>
            </w:r>
          </w:p>
        </w:tc>
        <w:tc>
          <w:tcPr>
            <w:tcW w:w="1025"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≥5.0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≥25.0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≥32.5</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≥2.5</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≥4.5</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≥5.5</w:t>
            </w:r>
          </w:p>
        </w:tc>
      </w:tr>
      <w:tr w:rsidR="004E516A" w:rsidRPr="00690568" w:rsidTr="0070711A">
        <w:trPr>
          <w:trHeight w:val="55"/>
          <w:tblHeader/>
          <w:jc w:val="center"/>
        </w:trPr>
        <w:tc>
          <w:tcPr>
            <w:tcW w:w="2048" w:type="dxa"/>
            <w:vMerge/>
            <w:vAlign w:val="center"/>
          </w:tcPr>
          <w:p w:rsidR="004E516A" w:rsidRPr="001F7AC7" w:rsidRDefault="004E516A" w:rsidP="0047540B">
            <w:pPr>
              <w:tabs>
                <w:tab w:val="left" w:pos="5404"/>
              </w:tabs>
              <w:spacing w:line="300" w:lineRule="atLeast"/>
              <w:jc w:val="center"/>
              <w:rPr>
                <w:rFonts w:ascii="宋体" w:hAnsi="宋体"/>
                <w:bCs/>
                <w:strike/>
                <w:sz w:val="18"/>
                <w:szCs w:val="18"/>
              </w:rPr>
            </w:pPr>
          </w:p>
        </w:tc>
        <w:tc>
          <w:tcPr>
            <w:tcW w:w="992"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hint="eastAsia"/>
                <w:bCs/>
                <w:sz w:val="18"/>
                <w:szCs w:val="18"/>
              </w:rPr>
              <w:t>Ⅲ</w:t>
            </w:r>
          </w:p>
        </w:tc>
        <w:tc>
          <w:tcPr>
            <w:tcW w:w="1025"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≥8.0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≥30.0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 xml:space="preserve">≥42.5 </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≥3.0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≥6.0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≥7.0</w:t>
            </w:r>
          </w:p>
        </w:tc>
      </w:tr>
      <w:tr w:rsidR="004E516A" w:rsidRPr="00690568" w:rsidTr="0070711A">
        <w:trPr>
          <w:trHeight w:val="55"/>
          <w:tblHeader/>
          <w:jc w:val="center"/>
        </w:trPr>
        <w:tc>
          <w:tcPr>
            <w:tcW w:w="2048" w:type="dxa"/>
            <w:vMerge w:val="restart"/>
            <w:vAlign w:val="center"/>
          </w:tcPr>
          <w:p w:rsidR="004E516A" w:rsidRPr="001F7AC7" w:rsidRDefault="004E516A" w:rsidP="0047540B">
            <w:pPr>
              <w:tabs>
                <w:tab w:val="left" w:pos="5404"/>
              </w:tabs>
              <w:spacing w:line="300" w:lineRule="atLeast"/>
              <w:jc w:val="center"/>
              <w:rPr>
                <w:rFonts w:ascii="宋体" w:hAnsi="宋体"/>
                <w:bCs/>
                <w:strike/>
                <w:sz w:val="18"/>
                <w:szCs w:val="18"/>
              </w:rPr>
            </w:pPr>
            <w:r w:rsidRPr="001F7AC7">
              <w:rPr>
                <w:rFonts w:ascii="宋体" w:hAnsi="宋体"/>
                <w:bCs/>
                <w:sz w:val="18"/>
                <w:szCs w:val="18"/>
              </w:rPr>
              <w:t>专用胶砂强度（MPa）</w:t>
            </w:r>
          </w:p>
        </w:tc>
        <w:tc>
          <w:tcPr>
            <w:tcW w:w="992"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hint="eastAsia"/>
                <w:bCs/>
                <w:sz w:val="18"/>
                <w:szCs w:val="18"/>
              </w:rPr>
              <w:t>Ⅰ</w:t>
            </w:r>
          </w:p>
        </w:tc>
        <w:tc>
          <w:tcPr>
            <w:tcW w:w="1025"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≥10.0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≥30.0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≥40.0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≥2.0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≥5.0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≥6.0</w:t>
            </w:r>
          </w:p>
        </w:tc>
      </w:tr>
      <w:tr w:rsidR="004E516A" w:rsidRPr="00690568" w:rsidTr="0070711A">
        <w:trPr>
          <w:trHeight w:val="55"/>
          <w:tblHeader/>
          <w:jc w:val="center"/>
        </w:trPr>
        <w:tc>
          <w:tcPr>
            <w:tcW w:w="2048" w:type="dxa"/>
            <w:vMerge/>
            <w:vAlign w:val="center"/>
          </w:tcPr>
          <w:p w:rsidR="004E516A" w:rsidRPr="001F7AC7" w:rsidRDefault="004E516A" w:rsidP="0047540B">
            <w:pPr>
              <w:tabs>
                <w:tab w:val="left" w:pos="5404"/>
              </w:tabs>
              <w:spacing w:line="300" w:lineRule="atLeast"/>
              <w:jc w:val="center"/>
              <w:rPr>
                <w:rFonts w:ascii="宋体" w:hAnsi="宋体"/>
                <w:bCs/>
                <w:strike/>
                <w:sz w:val="18"/>
                <w:szCs w:val="18"/>
              </w:rPr>
            </w:pPr>
          </w:p>
        </w:tc>
        <w:tc>
          <w:tcPr>
            <w:tcW w:w="992" w:type="dxa"/>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hint="eastAsia"/>
                <w:bCs/>
                <w:sz w:val="18"/>
                <w:szCs w:val="18"/>
              </w:rPr>
              <w:t>Ⅱ</w:t>
            </w:r>
          </w:p>
        </w:tc>
        <w:tc>
          <w:tcPr>
            <w:tcW w:w="1025"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≥15.0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≥45.0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≥55.0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≥4.0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≥7.0</w:t>
            </w:r>
          </w:p>
        </w:tc>
        <w:tc>
          <w:tcPr>
            <w:tcW w:w="1026" w:type="dxa"/>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≥8.0</w:t>
            </w:r>
          </w:p>
        </w:tc>
      </w:tr>
      <w:tr w:rsidR="004E516A" w:rsidRPr="00690568" w:rsidTr="0070711A">
        <w:trPr>
          <w:trHeight w:val="55"/>
          <w:tblHeader/>
          <w:jc w:val="center"/>
        </w:trPr>
        <w:tc>
          <w:tcPr>
            <w:tcW w:w="2048" w:type="dxa"/>
            <w:vMerge/>
            <w:tcBorders>
              <w:bottom w:val="single" w:sz="8" w:space="0" w:color="auto"/>
            </w:tcBorders>
            <w:vAlign w:val="center"/>
          </w:tcPr>
          <w:p w:rsidR="004E516A" w:rsidRPr="001F7AC7" w:rsidRDefault="004E516A" w:rsidP="0047540B">
            <w:pPr>
              <w:tabs>
                <w:tab w:val="left" w:pos="5404"/>
              </w:tabs>
              <w:spacing w:line="300" w:lineRule="atLeast"/>
              <w:jc w:val="center"/>
              <w:rPr>
                <w:rFonts w:ascii="宋体" w:hAnsi="宋体"/>
                <w:bCs/>
                <w:strike/>
                <w:sz w:val="18"/>
                <w:szCs w:val="18"/>
              </w:rPr>
            </w:pPr>
          </w:p>
        </w:tc>
        <w:tc>
          <w:tcPr>
            <w:tcW w:w="992" w:type="dxa"/>
            <w:tcBorders>
              <w:bottom w:val="single" w:sz="8" w:space="0" w:color="auto"/>
            </w:tcBorders>
            <w:vAlign w:val="center"/>
          </w:tcPr>
          <w:p w:rsidR="004E516A" w:rsidRPr="001F7AC7" w:rsidRDefault="004E516A" w:rsidP="0047540B">
            <w:pPr>
              <w:tabs>
                <w:tab w:val="left" w:pos="5404"/>
              </w:tabs>
              <w:spacing w:line="300" w:lineRule="atLeast"/>
              <w:jc w:val="center"/>
              <w:rPr>
                <w:rFonts w:ascii="宋体" w:hAnsi="宋体"/>
                <w:bCs/>
                <w:sz w:val="18"/>
                <w:szCs w:val="18"/>
              </w:rPr>
            </w:pPr>
            <w:r w:rsidRPr="001F7AC7">
              <w:rPr>
                <w:rFonts w:ascii="宋体" w:hAnsi="宋体" w:hint="eastAsia"/>
                <w:bCs/>
                <w:sz w:val="18"/>
                <w:szCs w:val="18"/>
              </w:rPr>
              <w:t>Ⅲ</w:t>
            </w:r>
          </w:p>
        </w:tc>
        <w:tc>
          <w:tcPr>
            <w:tcW w:w="1025" w:type="dxa"/>
            <w:tcBorders>
              <w:bottom w:val="single" w:sz="8" w:space="0" w:color="auto"/>
            </w:tcBorders>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≥20.0</w:t>
            </w:r>
          </w:p>
        </w:tc>
        <w:tc>
          <w:tcPr>
            <w:tcW w:w="1026" w:type="dxa"/>
            <w:tcBorders>
              <w:bottom w:val="single" w:sz="8" w:space="0" w:color="auto"/>
            </w:tcBorders>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≥50.0</w:t>
            </w:r>
          </w:p>
        </w:tc>
        <w:tc>
          <w:tcPr>
            <w:tcW w:w="1026" w:type="dxa"/>
            <w:tcBorders>
              <w:bottom w:val="single" w:sz="8" w:space="0" w:color="auto"/>
            </w:tcBorders>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≥60.0</w:t>
            </w:r>
          </w:p>
        </w:tc>
        <w:tc>
          <w:tcPr>
            <w:tcW w:w="1026" w:type="dxa"/>
            <w:tcBorders>
              <w:bottom w:val="single" w:sz="8" w:space="0" w:color="auto"/>
            </w:tcBorders>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≥5.0</w:t>
            </w:r>
          </w:p>
        </w:tc>
        <w:tc>
          <w:tcPr>
            <w:tcW w:w="1026" w:type="dxa"/>
            <w:tcBorders>
              <w:bottom w:val="single" w:sz="8" w:space="0" w:color="auto"/>
            </w:tcBorders>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≥8.5</w:t>
            </w:r>
          </w:p>
        </w:tc>
        <w:tc>
          <w:tcPr>
            <w:tcW w:w="1026" w:type="dxa"/>
            <w:tcBorders>
              <w:bottom w:val="single" w:sz="8" w:space="0" w:color="auto"/>
            </w:tcBorders>
            <w:vAlign w:val="center"/>
          </w:tcPr>
          <w:p w:rsidR="004E516A" w:rsidRPr="001F7AC7" w:rsidRDefault="004E516A" w:rsidP="0047540B">
            <w:pPr>
              <w:spacing w:line="300" w:lineRule="atLeast"/>
              <w:jc w:val="center"/>
              <w:rPr>
                <w:rFonts w:ascii="宋体" w:hAnsi="宋体"/>
                <w:bCs/>
                <w:sz w:val="18"/>
                <w:szCs w:val="18"/>
              </w:rPr>
            </w:pPr>
            <w:r w:rsidRPr="001F7AC7">
              <w:rPr>
                <w:rFonts w:ascii="宋体" w:hAnsi="宋体"/>
                <w:bCs/>
                <w:sz w:val="18"/>
                <w:szCs w:val="18"/>
              </w:rPr>
              <w:t>≥9.5</w:t>
            </w:r>
          </w:p>
        </w:tc>
      </w:tr>
    </w:tbl>
    <w:p w:rsidR="00366D8C" w:rsidRDefault="004B048F">
      <w:pPr>
        <w:spacing w:line="360" w:lineRule="auto"/>
        <w:textAlignment w:val="baseline"/>
        <w:rPr>
          <w:rStyle w:val="NormalCharacter"/>
          <w:rFonts w:ascii="宋体" w:hAnsi="宋体"/>
        </w:rPr>
      </w:pPr>
      <w:r>
        <w:rPr>
          <w:rFonts w:ascii="宋体" w:hAnsi="宋体"/>
          <w:b/>
          <w:bCs/>
          <w:color w:val="000000" w:themeColor="text1"/>
          <w:szCs w:val="21"/>
        </w:rPr>
        <w:t xml:space="preserve">4.3.3  </w:t>
      </w:r>
      <w:r w:rsidR="004E516A">
        <w:rPr>
          <w:rStyle w:val="NormalCharacter"/>
          <w:rFonts w:ascii="宋体" w:hAnsi="宋体"/>
        </w:rPr>
        <w:t>固废</w:t>
      </w:r>
      <w:r w:rsidR="004E516A" w:rsidRPr="00FF0A8A">
        <w:rPr>
          <w:rStyle w:val="NormalCharacter"/>
          <w:rFonts w:ascii="宋体" w:hAnsi="宋体"/>
        </w:rPr>
        <w:t>胶凝材料其他物理</w:t>
      </w:r>
      <w:r w:rsidR="004E516A">
        <w:rPr>
          <w:rStyle w:val="NormalCharacter"/>
          <w:rFonts w:ascii="宋体" w:hAnsi="宋体" w:hint="eastAsia"/>
        </w:rPr>
        <w:t>性能</w:t>
      </w:r>
      <w:r w:rsidR="004E516A" w:rsidRPr="00FF0A8A">
        <w:rPr>
          <w:rStyle w:val="NormalCharacter"/>
          <w:rFonts w:ascii="宋体" w:hAnsi="宋体"/>
        </w:rPr>
        <w:t>应符合表4.</w:t>
      </w:r>
      <w:r w:rsidR="004E516A">
        <w:rPr>
          <w:rStyle w:val="NormalCharacter"/>
          <w:rFonts w:ascii="宋体" w:hAnsi="宋体" w:hint="eastAsia"/>
        </w:rPr>
        <w:t>3</w:t>
      </w:r>
      <w:r w:rsidR="004E516A" w:rsidRPr="00FF0A8A">
        <w:rPr>
          <w:rStyle w:val="NormalCharacter"/>
          <w:rFonts w:ascii="宋体" w:hAnsi="宋体"/>
        </w:rPr>
        <w:t>.3的规定。</w:t>
      </w:r>
    </w:p>
    <w:p w:rsidR="004E516A" w:rsidRPr="004E516A" w:rsidRDefault="004E516A" w:rsidP="004E516A">
      <w:pPr>
        <w:jc w:val="center"/>
        <w:rPr>
          <w:rStyle w:val="NormalCharacter"/>
          <w:rFonts w:ascii="宋体" w:hAnsi="宋体"/>
          <w:b/>
          <w:color w:val="000000"/>
          <w:szCs w:val="21"/>
        </w:rPr>
      </w:pPr>
      <w:r w:rsidRPr="004E516A">
        <w:rPr>
          <w:rStyle w:val="NormalCharacter"/>
          <w:rFonts w:ascii="宋体" w:hAnsi="宋体"/>
          <w:b/>
          <w:color w:val="000000"/>
          <w:szCs w:val="21"/>
        </w:rPr>
        <w:t>表4.</w:t>
      </w:r>
      <w:r w:rsidRPr="004E516A">
        <w:rPr>
          <w:rStyle w:val="NormalCharacter"/>
          <w:rFonts w:ascii="宋体" w:hAnsi="宋体" w:hint="eastAsia"/>
          <w:b/>
          <w:color w:val="000000"/>
          <w:szCs w:val="21"/>
        </w:rPr>
        <w:t>3</w:t>
      </w:r>
      <w:r w:rsidRPr="004E516A">
        <w:rPr>
          <w:rStyle w:val="NormalCharacter"/>
          <w:rFonts w:ascii="宋体" w:hAnsi="宋体"/>
          <w:b/>
          <w:color w:val="000000"/>
          <w:szCs w:val="21"/>
        </w:rPr>
        <w:t>.3  固废胶凝材料其他物理</w:t>
      </w:r>
      <w:r w:rsidRPr="004E516A">
        <w:rPr>
          <w:rStyle w:val="NormalCharacter"/>
          <w:rFonts w:ascii="宋体" w:hAnsi="宋体" w:hint="eastAsia"/>
          <w:b/>
          <w:color w:val="000000"/>
          <w:szCs w:val="21"/>
        </w:rPr>
        <w:t>性能</w:t>
      </w:r>
    </w:p>
    <w:tbl>
      <w:tblPr>
        <w:tblW w:w="9200" w:type="dxa"/>
        <w:jc w:val="center"/>
        <w:tblInd w:w="-93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7E0"/>
      </w:tblPr>
      <w:tblGrid>
        <w:gridCol w:w="4600"/>
        <w:gridCol w:w="4600"/>
      </w:tblGrid>
      <w:tr w:rsidR="004E516A" w:rsidTr="0070711A">
        <w:trPr>
          <w:cantSplit/>
          <w:trHeight w:val="50"/>
          <w:jc w:val="center"/>
        </w:trPr>
        <w:tc>
          <w:tcPr>
            <w:tcW w:w="4600" w:type="dxa"/>
            <w:vAlign w:val="center"/>
          </w:tcPr>
          <w:p w:rsidR="004E516A" w:rsidRDefault="004E516A" w:rsidP="0047540B">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项   目</w:t>
            </w:r>
          </w:p>
        </w:tc>
        <w:tc>
          <w:tcPr>
            <w:tcW w:w="4600" w:type="dxa"/>
            <w:vAlign w:val="center"/>
          </w:tcPr>
          <w:p w:rsidR="004E516A" w:rsidRDefault="004E516A" w:rsidP="0047540B">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指  标</w:t>
            </w:r>
          </w:p>
        </w:tc>
      </w:tr>
      <w:tr w:rsidR="004E516A" w:rsidTr="0070711A">
        <w:trPr>
          <w:cantSplit/>
          <w:trHeight w:val="55"/>
          <w:jc w:val="center"/>
        </w:trPr>
        <w:tc>
          <w:tcPr>
            <w:tcW w:w="4600" w:type="dxa"/>
            <w:vAlign w:val="center"/>
          </w:tcPr>
          <w:p w:rsidR="004E516A" w:rsidRDefault="004E516A" w:rsidP="0047540B">
            <w:pPr>
              <w:spacing w:line="300" w:lineRule="atLeast"/>
              <w:jc w:val="center"/>
              <w:rPr>
                <w:rStyle w:val="NormalCharacter"/>
                <w:rFonts w:ascii="宋体" w:hAnsi="宋体"/>
                <w:sz w:val="18"/>
                <w:szCs w:val="15"/>
              </w:rPr>
            </w:pPr>
            <w:r w:rsidRPr="00FF0A8A">
              <w:rPr>
                <w:rStyle w:val="NormalCharacter"/>
                <w:rFonts w:ascii="宋体" w:hAnsi="宋体"/>
                <w:color w:val="000000"/>
                <w:sz w:val="18"/>
                <w:szCs w:val="15"/>
              </w:rPr>
              <w:t>密度</w:t>
            </w:r>
            <w:r w:rsidR="00640761">
              <w:rPr>
                <w:rStyle w:val="NormalCharacter"/>
                <w:rFonts w:ascii="宋体" w:hAnsi="宋体" w:hint="eastAsia"/>
                <w:color w:val="000000"/>
                <w:sz w:val="18"/>
                <w:szCs w:val="15"/>
              </w:rPr>
              <w:t>/</w:t>
            </w:r>
            <w:r w:rsidRPr="00FF0A8A">
              <w:rPr>
                <w:rStyle w:val="NormalCharacter"/>
                <w:rFonts w:ascii="宋体" w:hAnsi="宋体"/>
                <w:sz w:val="18"/>
                <w:szCs w:val="15"/>
              </w:rPr>
              <w:t>g/cm</w:t>
            </w:r>
            <w:r w:rsidRPr="00FF0A8A">
              <w:rPr>
                <w:rStyle w:val="NormalCharacter"/>
                <w:rFonts w:ascii="宋体" w:hAnsi="宋体"/>
                <w:sz w:val="18"/>
                <w:szCs w:val="15"/>
                <w:vertAlign w:val="superscript"/>
              </w:rPr>
              <w:t>3</w:t>
            </w:r>
          </w:p>
        </w:tc>
        <w:tc>
          <w:tcPr>
            <w:tcW w:w="4600" w:type="dxa"/>
            <w:vAlign w:val="center"/>
          </w:tcPr>
          <w:p w:rsidR="004E516A" w:rsidRDefault="004E516A" w:rsidP="0047540B">
            <w:pPr>
              <w:spacing w:line="300" w:lineRule="atLeast"/>
              <w:jc w:val="center"/>
              <w:rPr>
                <w:rStyle w:val="NormalCharacter"/>
                <w:rFonts w:ascii="宋体" w:hAnsi="宋体"/>
                <w:sz w:val="18"/>
                <w:szCs w:val="15"/>
              </w:rPr>
            </w:pPr>
            <w:r w:rsidRPr="00FF0A8A">
              <w:rPr>
                <w:rStyle w:val="NormalCharacter"/>
                <w:rFonts w:ascii="宋体" w:hAnsi="宋体"/>
                <w:sz w:val="18"/>
                <w:szCs w:val="15"/>
              </w:rPr>
              <w:t>≥2.8</w:t>
            </w:r>
          </w:p>
        </w:tc>
      </w:tr>
      <w:tr w:rsidR="004E516A" w:rsidTr="0070711A">
        <w:trPr>
          <w:cantSplit/>
          <w:trHeight w:val="55"/>
          <w:jc w:val="center"/>
        </w:trPr>
        <w:tc>
          <w:tcPr>
            <w:tcW w:w="4600" w:type="dxa"/>
            <w:vAlign w:val="center"/>
          </w:tcPr>
          <w:p w:rsidR="004E516A" w:rsidRDefault="004E516A" w:rsidP="00CA13EB">
            <w:pPr>
              <w:spacing w:line="300" w:lineRule="atLeast"/>
              <w:jc w:val="center"/>
              <w:rPr>
                <w:rStyle w:val="NormalCharacter"/>
                <w:rFonts w:ascii="宋体" w:hAnsi="宋体"/>
                <w:sz w:val="18"/>
                <w:szCs w:val="15"/>
              </w:rPr>
            </w:pPr>
            <w:r w:rsidRPr="00FF0A8A">
              <w:rPr>
                <w:rStyle w:val="NormalCharacter"/>
                <w:rFonts w:ascii="宋体" w:hAnsi="宋体"/>
                <w:sz w:val="18"/>
                <w:szCs w:val="15"/>
              </w:rPr>
              <w:t>细度（45</w:t>
            </w:r>
            <w:r w:rsidRPr="00FF0A8A">
              <w:rPr>
                <w:rStyle w:val="NormalCharacter"/>
                <w:rFonts w:ascii="宋体" w:hAnsi="宋体"/>
                <w:color w:val="000000"/>
                <w:sz w:val="18"/>
                <w:szCs w:val="15"/>
              </w:rPr>
              <w:t>μm</w:t>
            </w:r>
            <w:r w:rsidRPr="00FF0A8A">
              <w:rPr>
                <w:rStyle w:val="NormalCharacter"/>
                <w:rFonts w:ascii="宋体" w:hAnsi="宋体"/>
                <w:sz w:val="18"/>
                <w:szCs w:val="15"/>
              </w:rPr>
              <w:t>方孔筛筛余）</w:t>
            </w:r>
            <w:r w:rsidR="00CA13EB">
              <w:rPr>
                <w:rStyle w:val="NormalCharacter"/>
                <w:rFonts w:ascii="宋体" w:hAnsi="宋体" w:hint="eastAsia"/>
                <w:color w:val="000000"/>
                <w:sz w:val="18"/>
                <w:szCs w:val="18"/>
              </w:rPr>
              <w:t>/</w:t>
            </w:r>
            <w:r w:rsidR="00CA13EB" w:rsidRPr="00FF0A8A">
              <w:rPr>
                <w:rStyle w:val="NormalCharacter"/>
                <w:rFonts w:ascii="宋体" w:hAnsi="宋体"/>
                <w:color w:val="000000"/>
                <w:sz w:val="18"/>
                <w:szCs w:val="18"/>
              </w:rPr>
              <w:t>%</w:t>
            </w:r>
          </w:p>
        </w:tc>
        <w:tc>
          <w:tcPr>
            <w:tcW w:w="4600" w:type="dxa"/>
            <w:vAlign w:val="center"/>
          </w:tcPr>
          <w:p w:rsidR="004E516A" w:rsidRDefault="004E516A" w:rsidP="00CA13EB">
            <w:pPr>
              <w:spacing w:line="300" w:lineRule="atLeast"/>
              <w:jc w:val="center"/>
              <w:rPr>
                <w:rStyle w:val="NormalCharacter"/>
                <w:rFonts w:ascii="宋体" w:hAnsi="宋体"/>
                <w:sz w:val="18"/>
                <w:szCs w:val="15"/>
              </w:rPr>
            </w:pPr>
            <w:r w:rsidRPr="00FF0A8A">
              <w:rPr>
                <w:rStyle w:val="NormalCharacter"/>
                <w:rFonts w:ascii="宋体" w:hAnsi="宋体"/>
                <w:sz w:val="18"/>
                <w:szCs w:val="15"/>
              </w:rPr>
              <w:t>≤1</w:t>
            </w:r>
            <w:r>
              <w:rPr>
                <w:rStyle w:val="NormalCharacter"/>
                <w:rFonts w:ascii="宋体" w:hAnsi="宋体" w:hint="eastAsia"/>
                <w:sz w:val="18"/>
                <w:szCs w:val="15"/>
              </w:rPr>
              <w:t>0</w:t>
            </w:r>
            <w:r w:rsidRPr="00FF0A8A">
              <w:rPr>
                <w:rStyle w:val="NormalCharacter"/>
                <w:rFonts w:ascii="宋体" w:hAnsi="宋体"/>
                <w:sz w:val="18"/>
                <w:szCs w:val="15"/>
              </w:rPr>
              <w:t>.0</w:t>
            </w:r>
          </w:p>
        </w:tc>
      </w:tr>
      <w:tr w:rsidR="004E516A" w:rsidTr="0070711A">
        <w:trPr>
          <w:cantSplit/>
          <w:trHeight w:val="55"/>
          <w:jc w:val="center"/>
        </w:trPr>
        <w:tc>
          <w:tcPr>
            <w:tcW w:w="4600" w:type="dxa"/>
            <w:vAlign w:val="center"/>
          </w:tcPr>
          <w:p w:rsidR="004E516A" w:rsidRDefault="004E516A" w:rsidP="00CA13EB">
            <w:pPr>
              <w:spacing w:line="300" w:lineRule="atLeast"/>
              <w:jc w:val="center"/>
              <w:rPr>
                <w:rStyle w:val="NormalCharacter"/>
                <w:rFonts w:ascii="宋体" w:hAnsi="宋体"/>
                <w:sz w:val="18"/>
                <w:szCs w:val="15"/>
              </w:rPr>
            </w:pPr>
            <w:r w:rsidRPr="00FF0A8A">
              <w:rPr>
                <w:rStyle w:val="NormalCharacter"/>
                <w:rFonts w:ascii="宋体" w:hAnsi="宋体"/>
                <w:sz w:val="18"/>
                <w:szCs w:val="15"/>
              </w:rPr>
              <w:t>标准稠度用水量</w:t>
            </w:r>
            <w:r w:rsidR="00CA13EB">
              <w:rPr>
                <w:rStyle w:val="NormalCharacter"/>
                <w:rFonts w:ascii="宋体" w:hAnsi="宋体" w:hint="eastAsia"/>
                <w:color w:val="000000"/>
                <w:sz w:val="18"/>
                <w:szCs w:val="18"/>
              </w:rPr>
              <w:t>/</w:t>
            </w:r>
            <w:r w:rsidR="00CA13EB" w:rsidRPr="00FF0A8A">
              <w:rPr>
                <w:rStyle w:val="NormalCharacter"/>
                <w:rFonts w:ascii="宋体" w:hAnsi="宋体"/>
                <w:color w:val="000000"/>
                <w:sz w:val="18"/>
                <w:szCs w:val="18"/>
              </w:rPr>
              <w:t>%</w:t>
            </w:r>
          </w:p>
        </w:tc>
        <w:tc>
          <w:tcPr>
            <w:tcW w:w="4600" w:type="dxa"/>
            <w:vAlign w:val="center"/>
          </w:tcPr>
          <w:p w:rsidR="004E516A" w:rsidRDefault="004E516A" w:rsidP="0047540B">
            <w:pPr>
              <w:spacing w:line="300" w:lineRule="atLeast"/>
              <w:jc w:val="center"/>
              <w:rPr>
                <w:rStyle w:val="NormalCharacter"/>
                <w:rFonts w:ascii="宋体" w:hAnsi="宋体"/>
                <w:sz w:val="18"/>
                <w:szCs w:val="15"/>
              </w:rPr>
            </w:pPr>
            <w:r w:rsidRPr="00FF0A8A">
              <w:rPr>
                <w:rStyle w:val="NormalCharacter"/>
                <w:rFonts w:ascii="宋体" w:hAnsi="宋体"/>
                <w:sz w:val="18"/>
                <w:szCs w:val="15"/>
              </w:rPr>
              <w:t>≤28.5</w:t>
            </w:r>
          </w:p>
        </w:tc>
      </w:tr>
      <w:tr w:rsidR="004E516A" w:rsidTr="0070711A">
        <w:trPr>
          <w:cantSplit/>
          <w:trHeight w:val="55"/>
          <w:jc w:val="center"/>
        </w:trPr>
        <w:tc>
          <w:tcPr>
            <w:tcW w:w="4600" w:type="dxa"/>
            <w:vAlign w:val="center"/>
          </w:tcPr>
          <w:p w:rsidR="004E516A" w:rsidRDefault="00640761" w:rsidP="0047540B">
            <w:pPr>
              <w:spacing w:line="300" w:lineRule="atLeast"/>
              <w:jc w:val="center"/>
              <w:rPr>
                <w:rStyle w:val="NormalCharacter"/>
                <w:rFonts w:ascii="宋体" w:hAnsi="宋体"/>
                <w:sz w:val="18"/>
                <w:szCs w:val="15"/>
              </w:rPr>
            </w:pPr>
            <w:r>
              <w:rPr>
                <w:rStyle w:val="NormalCharacter"/>
                <w:rFonts w:ascii="宋体" w:hAnsi="宋体"/>
                <w:sz w:val="18"/>
                <w:szCs w:val="15"/>
              </w:rPr>
              <w:t>初凝时间</w:t>
            </w:r>
            <w:r>
              <w:rPr>
                <w:rStyle w:val="NormalCharacter"/>
                <w:rFonts w:ascii="宋体" w:hAnsi="宋体" w:hint="eastAsia"/>
                <w:sz w:val="18"/>
                <w:szCs w:val="15"/>
              </w:rPr>
              <w:t>/</w:t>
            </w:r>
            <w:r w:rsidR="004E516A" w:rsidRPr="00FF0A8A">
              <w:rPr>
                <w:rStyle w:val="NormalCharacter"/>
                <w:rFonts w:ascii="宋体" w:hAnsi="宋体"/>
                <w:sz w:val="18"/>
                <w:szCs w:val="15"/>
              </w:rPr>
              <w:t>min</w:t>
            </w:r>
          </w:p>
        </w:tc>
        <w:tc>
          <w:tcPr>
            <w:tcW w:w="4600" w:type="dxa"/>
            <w:vAlign w:val="center"/>
          </w:tcPr>
          <w:p w:rsidR="004E516A" w:rsidRDefault="004E516A" w:rsidP="0047540B">
            <w:pPr>
              <w:spacing w:line="300" w:lineRule="atLeast"/>
              <w:jc w:val="center"/>
              <w:rPr>
                <w:rStyle w:val="NormalCharacter"/>
                <w:rFonts w:ascii="宋体" w:hAnsi="宋体"/>
                <w:sz w:val="18"/>
                <w:szCs w:val="15"/>
              </w:rPr>
            </w:pPr>
            <w:r w:rsidRPr="00FF0A8A">
              <w:rPr>
                <w:rStyle w:val="NormalCharacter"/>
                <w:rFonts w:ascii="宋体" w:hAnsi="宋体"/>
                <w:sz w:val="18"/>
                <w:szCs w:val="15"/>
              </w:rPr>
              <w:t>≥60</w:t>
            </w:r>
          </w:p>
        </w:tc>
      </w:tr>
      <w:tr w:rsidR="004E516A" w:rsidTr="0070711A">
        <w:trPr>
          <w:cantSplit/>
          <w:trHeight w:val="55"/>
          <w:jc w:val="center"/>
        </w:trPr>
        <w:tc>
          <w:tcPr>
            <w:tcW w:w="4600" w:type="dxa"/>
            <w:vAlign w:val="center"/>
          </w:tcPr>
          <w:p w:rsidR="004E516A" w:rsidRDefault="00640761" w:rsidP="0047540B">
            <w:pPr>
              <w:spacing w:line="300" w:lineRule="atLeast"/>
              <w:jc w:val="center"/>
              <w:rPr>
                <w:rStyle w:val="NormalCharacter"/>
                <w:rFonts w:ascii="宋体" w:hAnsi="宋体"/>
                <w:sz w:val="18"/>
                <w:szCs w:val="15"/>
              </w:rPr>
            </w:pPr>
            <w:r>
              <w:rPr>
                <w:rStyle w:val="NormalCharacter"/>
                <w:rFonts w:ascii="宋体" w:hAnsi="宋体"/>
                <w:sz w:val="18"/>
                <w:szCs w:val="15"/>
              </w:rPr>
              <w:t>终凝时间</w:t>
            </w:r>
            <w:r>
              <w:rPr>
                <w:rStyle w:val="NormalCharacter"/>
                <w:rFonts w:ascii="宋体" w:hAnsi="宋体" w:hint="eastAsia"/>
                <w:sz w:val="18"/>
                <w:szCs w:val="15"/>
              </w:rPr>
              <w:t>/</w:t>
            </w:r>
            <w:r w:rsidR="004E516A" w:rsidRPr="00FF0A8A">
              <w:rPr>
                <w:rStyle w:val="NormalCharacter"/>
                <w:rFonts w:ascii="宋体" w:hAnsi="宋体"/>
                <w:sz w:val="18"/>
                <w:szCs w:val="15"/>
              </w:rPr>
              <w:t>min</w:t>
            </w:r>
          </w:p>
        </w:tc>
        <w:tc>
          <w:tcPr>
            <w:tcW w:w="4600" w:type="dxa"/>
            <w:vAlign w:val="center"/>
          </w:tcPr>
          <w:p w:rsidR="004E516A" w:rsidRDefault="004E516A" w:rsidP="0047540B">
            <w:pPr>
              <w:spacing w:line="300" w:lineRule="atLeast"/>
              <w:jc w:val="center"/>
              <w:rPr>
                <w:rStyle w:val="NormalCharacter"/>
                <w:rFonts w:ascii="宋体" w:hAnsi="宋体"/>
                <w:sz w:val="18"/>
                <w:szCs w:val="15"/>
              </w:rPr>
            </w:pPr>
            <w:r w:rsidRPr="00FF0A8A">
              <w:rPr>
                <w:rStyle w:val="NormalCharacter"/>
                <w:rFonts w:ascii="宋体" w:hAnsi="宋体"/>
                <w:sz w:val="18"/>
                <w:szCs w:val="15"/>
              </w:rPr>
              <w:t>≤600</w:t>
            </w:r>
          </w:p>
        </w:tc>
      </w:tr>
      <w:tr w:rsidR="004E516A" w:rsidTr="0070711A">
        <w:trPr>
          <w:cantSplit/>
          <w:trHeight w:val="55"/>
          <w:jc w:val="center"/>
        </w:trPr>
        <w:tc>
          <w:tcPr>
            <w:tcW w:w="4600" w:type="dxa"/>
            <w:vAlign w:val="center"/>
          </w:tcPr>
          <w:p w:rsidR="004E516A" w:rsidRDefault="004E516A" w:rsidP="0047540B">
            <w:pPr>
              <w:spacing w:line="300" w:lineRule="atLeast"/>
              <w:jc w:val="center"/>
              <w:rPr>
                <w:rStyle w:val="NormalCharacter"/>
                <w:rFonts w:ascii="宋体" w:hAnsi="宋体"/>
                <w:sz w:val="18"/>
                <w:szCs w:val="15"/>
              </w:rPr>
            </w:pPr>
            <w:r w:rsidRPr="00FF0A8A">
              <w:rPr>
                <w:rStyle w:val="NormalCharacter"/>
                <w:rFonts w:ascii="宋体" w:hAnsi="宋体"/>
                <w:sz w:val="18"/>
                <w:szCs w:val="15"/>
              </w:rPr>
              <w:t>安定性（沸煮法和压蒸法）</w:t>
            </w:r>
          </w:p>
        </w:tc>
        <w:tc>
          <w:tcPr>
            <w:tcW w:w="4600" w:type="dxa"/>
            <w:vAlign w:val="center"/>
          </w:tcPr>
          <w:p w:rsidR="004E516A" w:rsidRDefault="004E516A" w:rsidP="0047540B">
            <w:pPr>
              <w:spacing w:line="300" w:lineRule="atLeast"/>
              <w:jc w:val="center"/>
              <w:rPr>
                <w:rStyle w:val="NormalCharacter"/>
                <w:rFonts w:ascii="宋体" w:hAnsi="宋体"/>
                <w:sz w:val="18"/>
                <w:szCs w:val="15"/>
              </w:rPr>
            </w:pPr>
            <w:r w:rsidRPr="00FF0A8A">
              <w:rPr>
                <w:rStyle w:val="NormalCharacter"/>
                <w:rFonts w:ascii="宋体" w:hAnsi="宋体"/>
                <w:sz w:val="18"/>
                <w:szCs w:val="15"/>
              </w:rPr>
              <w:t>合格</w:t>
            </w:r>
          </w:p>
        </w:tc>
      </w:tr>
    </w:tbl>
    <w:p w:rsidR="005D6FED" w:rsidRDefault="005D6FED" w:rsidP="005D6FED">
      <w:pPr>
        <w:spacing w:line="360" w:lineRule="auto"/>
        <w:rPr>
          <w:rStyle w:val="NormalCharacter"/>
          <w:rFonts w:ascii="宋体" w:hAnsi="宋体"/>
        </w:rPr>
      </w:pPr>
      <w:r w:rsidRPr="00FF0A8A">
        <w:rPr>
          <w:rStyle w:val="NormalCharacter"/>
          <w:rFonts w:ascii="宋体" w:hAnsi="宋体"/>
          <w:b/>
        </w:rPr>
        <w:t>4.</w:t>
      </w:r>
      <w:r>
        <w:rPr>
          <w:rStyle w:val="NormalCharacter"/>
          <w:rFonts w:ascii="宋体" w:hAnsi="宋体" w:hint="eastAsia"/>
          <w:b/>
        </w:rPr>
        <w:t>3</w:t>
      </w:r>
      <w:r w:rsidRPr="00FF0A8A">
        <w:rPr>
          <w:rStyle w:val="NormalCharacter"/>
          <w:rFonts w:ascii="宋体" w:hAnsi="宋体"/>
          <w:b/>
        </w:rPr>
        <w:t>.4</w:t>
      </w:r>
      <w:r w:rsidRPr="00FF0A8A">
        <w:rPr>
          <w:rStyle w:val="NormalCharacter"/>
          <w:rFonts w:ascii="宋体" w:hAnsi="宋体"/>
        </w:rPr>
        <w:t xml:space="preserve"> </w:t>
      </w:r>
      <w:r>
        <w:rPr>
          <w:rStyle w:val="NormalCharacter"/>
          <w:rFonts w:ascii="宋体" w:hAnsi="宋体" w:hint="eastAsia"/>
        </w:rPr>
        <w:t>固废胶凝材料的</w:t>
      </w:r>
      <w:r w:rsidRPr="00FF0A8A">
        <w:rPr>
          <w:rStyle w:val="NormalCharacter"/>
          <w:rFonts w:ascii="宋体" w:hAnsi="宋体"/>
        </w:rPr>
        <w:t>放射性要求应符合《建筑材料放射性核素限量》GB /T 6566的规定。</w:t>
      </w:r>
    </w:p>
    <w:p w:rsidR="005D6FED" w:rsidRDefault="005D6FED" w:rsidP="005D6FED">
      <w:pPr>
        <w:spacing w:line="360" w:lineRule="auto"/>
        <w:rPr>
          <w:rStyle w:val="NormalCharacter"/>
          <w:rFonts w:ascii="宋体" w:hAnsi="宋体"/>
        </w:rPr>
      </w:pPr>
      <w:r w:rsidRPr="00FF0A8A">
        <w:rPr>
          <w:rStyle w:val="NormalCharacter"/>
          <w:rFonts w:ascii="宋体" w:hAnsi="宋体"/>
          <w:b/>
        </w:rPr>
        <w:t>4.</w:t>
      </w:r>
      <w:r>
        <w:rPr>
          <w:rStyle w:val="NormalCharacter"/>
          <w:rFonts w:ascii="宋体" w:hAnsi="宋体" w:hint="eastAsia"/>
          <w:b/>
        </w:rPr>
        <w:t>3</w:t>
      </w:r>
      <w:r w:rsidRPr="00FF0A8A">
        <w:rPr>
          <w:rStyle w:val="NormalCharacter"/>
          <w:rFonts w:ascii="宋体" w:hAnsi="宋体"/>
          <w:b/>
        </w:rPr>
        <w:t>.5</w:t>
      </w:r>
      <w:r w:rsidRPr="00FF0A8A">
        <w:rPr>
          <w:rStyle w:val="NormalCharacter"/>
          <w:rFonts w:ascii="宋体" w:hAnsi="宋体"/>
        </w:rPr>
        <w:t xml:space="preserve"> </w:t>
      </w:r>
      <w:r>
        <w:rPr>
          <w:rStyle w:val="NormalCharacter"/>
          <w:rFonts w:ascii="宋体" w:hAnsi="宋体" w:hint="eastAsia"/>
        </w:rPr>
        <w:t>固废胶凝材料的</w:t>
      </w:r>
      <w:r w:rsidRPr="00FF0A8A">
        <w:rPr>
          <w:rStyle w:val="NormalCharacter"/>
          <w:rFonts w:ascii="宋体" w:hAnsi="宋体"/>
        </w:rPr>
        <w:t>浸毒性要求应符合《危险废物鉴别标准、浸出毒性鉴别》GB 5085.3的规定。</w:t>
      </w:r>
    </w:p>
    <w:p w:rsidR="005D6FED" w:rsidRDefault="005D6FED" w:rsidP="005D6FED">
      <w:pPr>
        <w:spacing w:line="360" w:lineRule="auto"/>
        <w:rPr>
          <w:rStyle w:val="NormalCharacter"/>
          <w:rFonts w:ascii="宋体" w:hAnsi="宋体"/>
        </w:rPr>
      </w:pPr>
      <w:r w:rsidRPr="00FF0A8A">
        <w:rPr>
          <w:rStyle w:val="NormalCharacter"/>
          <w:rFonts w:ascii="宋体" w:hAnsi="宋体"/>
          <w:b/>
        </w:rPr>
        <w:t>4.</w:t>
      </w:r>
      <w:r>
        <w:rPr>
          <w:rStyle w:val="NormalCharacter"/>
          <w:rFonts w:ascii="宋体" w:hAnsi="宋体" w:hint="eastAsia"/>
          <w:b/>
        </w:rPr>
        <w:t>3</w:t>
      </w:r>
      <w:r w:rsidRPr="00FF0A8A">
        <w:rPr>
          <w:rStyle w:val="NormalCharacter"/>
          <w:rFonts w:ascii="宋体" w:hAnsi="宋体"/>
          <w:b/>
        </w:rPr>
        <w:t>.6</w:t>
      </w:r>
      <w:r w:rsidRPr="00FF0A8A">
        <w:rPr>
          <w:rStyle w:val="NormalCharacter"/>
          <w:rFonts w:ascii="宋体" w:hAnsi="宋体"/>
        </w:rPr>
        <w:t xml:space="preserve"> 铅锌铁尾矿有害物质除应符合本规程第4.</w:t>
      </w:r>
      <w:r>
        <w:rPr>
          <w:rStyle w:val="NormalCharacter"/>
          <w:rFonts w:ascii="宋体" w:hAnsi="宋体" w:hint="eastAsia"/>
        </w:rPr>
        <w:t>3</w:t>
      </w:r>
      <w:r w:rsidRPr="00FF0A8A">
        <w:rPr>
          <w:rStyle w:val="NormalCharacter"/>
          <w:rFonts w:ascii="宋体" w:hAnsi="宋体"/>
        </w:rPr>
        <w:t>.4条和第4.</w:t>
      </w:r>
      <w:r>
        <w:rPr>
          <w:rStyle w:val="NormalCharacter"/>
          <w:rFonts w:ascii="宋体" w:hAnsi="宋体" w:hint="eastAsia"/>
        </w:rPr>
        <w:t>3</w:t>
      </w:r>
      <w:r w:rsidRPr="00FF0A8A">
        <w:rPr>
          <w:rStyle w:val="NormalCharacter"/>
          <w:rFonts w:ascii="宋体" w:hAnsi="宋体"/>
        </w:rPr>
        <w:t>.5条的规定外，还应符合我国环保和有关安全标准的规定，不得对人体、生物、环境及混凝土、砂浆性能产生有害影响。</w:t>
      </w:r>
    </w:p>
    <w:p w:rsidR="00366D8C" w:rsidRPr="00B5153C" w:rsidRDefault="00B5153C">
      <w:pPr>
        <w:keepNext/>
        <w:widowControl/>
        <w:spacing w:before="240" w:after="240" w:line="360" w:lineRule="auto"/>
        <w:jc w:val="center"/>
        <w:outlineLvl w:val="1"/>
        <w:rPr>
          <w:rFonts w:ascii="宋体" w:hAnsi="宋体"/>
          <w:b/>
          <w:bCs/>
          <w:iCs/>
          <w:color w:val="000000" w:themeColor="text1"/>
          <w:kern w:val="0"/>
          <w:szCs w:val="21"/>
          <w:lang w:val="zh-CN"/>
        </w:rPr>
      </w:pPr>
      <w:bookmarkStart w:id="118" w:name="_Toc450903571"/>
      <w:bookmarkStart w:id="119" w:name="_Toc444094766"/>
      <w:bookmarkStart w:id="120" w:name="_Toc451173764"/>
      <w:bookmarkStart w:id="121" w:name="_Toc508376202"/>
      <w:bookmarkStart w:id="122" w:name="_Toc522606523"/>
      <w:bookmarkStart w:id="123" w:name="_Toc522646510"/>
      <w:bookmarkStart w:id="124" w:name="_Toc522606920"/>
      <w:bookmarkStart w:id="125" w:name="_Toc529880275"/>
      <w:bookmarkStart w:id="126" w:name="_Toc9934974"/>
      <w:bookmarkStart w:id="127" w:name="_Toc10725839"/>
      <w:bookmarkStart w:id="128" w:name="_Toc10726007"/>
      <w:r w:rsidRPr="00B5153C">
        <w:rPr>
          <w:rFonts w:ascii="宋体" w:hAnsi="宋体" w:hint="eastAsia"/>
          <w:b/>
          <w:bCs/>
          <w:iCs/>
          <w:color w:val="000000" w:themeColor="text1"/>
          <w:kern w:val="0"/>
          <w:szCs w:val="21"/>
          <w:lang w:val="zh-CN"/>
        </w:rPr>
        <w:t>4.</w:t>
      </w:r>
      <w:r w:rsidR="004B048F" w:rsidRPr="00B5153C">
        <w:rPr>
          <w:rFonts w:ascii="宋体" w:hAnsi="宋体"/>
          <w:b/>
          <w:bCs/>
          <w:iCs/>
          <w:color w:val="000000" w:themeColor="text1"/>
          <w:kern w:val="0"/>
          <w:szCs w:val="21"/>
          <w:lang w:val="zh-CN"/>
        </w:rPr>
        <w:t xml:space="preserve">4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004B048F" w:rsidRPr="00B5153C">
        <w:rPr>
          <w:rFonts w:ascii="宋体" w:hAnsi="宋体"/>
          <w:b/>
          <w:bCs/>
          <w:iCs/>
          <w:color w:val="000000" w:themeColor="text1"/>
          <w:kern w:val="0"/>
          <w:szCs w:val="21"/>
          <w:lang w:val="zh-CN"/>
        </w:rPr>
        <w:t xml:space="preserve"> </w:t>
      </w:r>
      <w:bookmarkEnd w:id="122"/>
      <w:bookmarkEnd w:id="123"/>
      <w:bookmarkEnd w:id="124"/>
      <w:bookmarkEnd w:id="125"/>
      <w:bookmarkEnd w:id="126"/>
      <w:bookmarkEnd w:id="127"/>
      <w:bookmarkEnd w:id="128"/>
      <w:r>
        <w:rPr>
          <w:rFonts w:ascii="宋体" w:hAnsi="宋体" w:hint="eastAsia"/>
          <w:b/>
          <w:bCs/>
          <w:iCs/>
          <w:color w:val="000000" w:themeColor="text1"/>
          <w:kern w:val="0"/>
          <w:szCs w:val="21"/>
          <w:lang w:val="zh-CN"/>
        </w:rPr>
        <w:t>试验方法</w:t>
      </w:r>
    </w:p>
    <w:p w:rsidR="00B5153C" w:rsidRPr="00B5153C" w:rsidRDefault="00853FF8" w:rsidP="00B5153C">
      <w:pPr>
        <w:spacing w:line="360" w:lineRule="auto"/>
        <w:rPr>
          <w:rStyle w:val="NormalCharacter"/>
          <w:rFonts w:ascii="宋体" w:hAnsi="宋体"/>
        </w:rPr>
      </w:pPr>
      <w:r w:rsidRPr="00B5153C">
        <w:rPr>
          <w:rFonts w:ascii="宋体" w:hAnsi="宋体" w:hint="eastAsia"/>
          <w:b/>
          <w:bCs/>
          <w:color w:val="000000" w:themeColor="text1"/>
          <w:szCs w:val="21"/>
        </w:rPr>
        <w:t>4</w:t>
      </w:r>
      <w:r w:rsidRPr="00B5153C">
        <w:rPr>
          <w:rFonts w:ascii="宋体" w:hAnsi="宋体"/>
          <w:b/>
          <w:bCs/>
          <w:color w:val="000000" w:themeColor="text1"/>
          <w:szCs w:val="21"/>
        </w:rPr>
        <w:t>.</w:t>
      </w:r>
      <w:r w:rsidRPr="00B5153C">
        <w:rPr>
          <w:rFonts w:ascii="宋体" w:hAnsi="宋体" w:hint="eastAsia"/>
          <w:b/>
          <w:bCs/>
          <w:color w:val="000000" w:themeColor="text1"/>
          <w:szCs w:val="21"/>
        </w:rPr>
        <w:t>4</w:t>
      </w:r>
      <w:r w:rsidRPr="00B5153C">
        <w:rPr>
          <w:rFonts w:ascii="宋体" w:hAnsi="宋体"/>
          <w:b/>
          <w:bCs/>
          <w:color w:val="000000" w:themeColor="text1"/>
          <w:szCs w:val="21"/>
        </w:rPr>
        <w:t>.</w:t>
      </w:r>
      <w:r w:rsidRPr="00B5153C">
        <w:rPr>
          <w:rFonts w:ascii="宋体" w:hAnsi="宋体" w:hint="eastAsia"/>
          <w:b/>
          <w:bCs/>
          <w:color w:val="000000" w:themeColor="text1"/>
          <w:szCs w:val="21"/>
        </w:rPr>
        <w:t>1</w:t>
      </w:r>
      <w:r w:rsidRPr="00B5153C">
        <w:rPr>
          <w:rFonts w:ascii="宋体" w:hAnsi="宋体"/>
          <w:b/>
          <w:bCs/>
          <w:color w:val="000000" w:themeColor="text1"/>
          <w:szCs w:val="21"/>
        </w:rPr>
        <w:t xml:space="preserve">  </w:t>
      </w:r>
      <w:r w:rsidR="00B5153C" w:rsidRPr="00B5153C">
        <w:rPr>
          <w:rStyle w:val="NormalCharacter"/>
          <w:rFonts w:ascii="宋体" w:hAnsi="宋体"/>
        </w:rPr>
        <w:t>三氧化硫</w:t>
      </w:r>
      <w:r w:rsidR="00B5153C" w:rsidRPr="00B5153C">
        <w:rPr>
          <w:rStyle w:val="NormalCharacter"/>
          <w:rFonts w:ascii="宋体" w:hAnsi="宋体" w:hint="eastAsia"/>
        </w:rPr>
        <w:t>测试</w:t>
      </w:r>
      <w:r w:rsidR="00B5153C" w:rsidRPr="00B5153C">
        <w:rPr>
          <w:rStyle w:val="NormalCharacter"/>
          <w:rFonts w:ascii="宋体" w:hAnsi="宋体"/>
        </w:rPr>
        <w:t>应按</w:t>
      </w:r>
      <w:bookmarkStart w:id="129" w:name="_Hlk19545751"/>
      <w:r w:rsidR="00B5153C" w:rsidRPr="00B5153C">
        <w:rPr>
          <w:rStyle w:val="NormalCharacter"/>
          <w:rFonts w:ascii="宋体" w:hAnsi="宋体"/>
        </w:rPr>
        <w:t>《水泥化学分析方法》</w:t>
      </w:r>
      <w:bookmarkEnd w:id="129"/>
      <w:r w:rsidR="00B5153C" w:rsidRPr="00B5153C">
        <w:rPr>
          <w:rStyle w:val="NormalCharacter"/>
          <w:rFonts w:ascii="宋体" w:hAnsi="宋体"/>
        </w:rPr>
        <w:t>GB/T 176的规定执行。</w:t>
      </w:r>
    </w:p>
    <w:p w:rsidR="00B5153C" w:rsidRPr="00B5153C" w:rsidRDefault="00B5153C" w:rsidP="00B5153C">
      <w:pPr>
        <w:spacing w:line="360" w:lineRule="auto"/>
        <w:rPr>
          <w:rStyle w:val="NormalCharacter"/>
          <w:rFonts w:ascii="宋体" w:hAnsi="宋体"/>
        </w:rPr>
      </w:pPr>
      <w:r w:rsidRPr="00B5153C">
        <w:rPr>
          <w:rStyle w:val="NormalCharacter"/>
          <w:rFonts w:ascii="宋体" w:hAnsi="宋体"/>
          <w:b/>
        </w:rPr>
        <w:t>4.</w:t>
      </w:r>
      <w:r w:rsidRPr="00B5153C">
        <w:rPr>
          <w:rStyle w:val="NormalCharacter"/>
          <w:rFonts w:ascii="宋体" w:hAnsi="宋体" w:hint="eastAsia"/>
          <w:b/>
        </w:rPr>
        <w:t>4</w:t>
      </w:r>
      <w:r w:rsidRPr="00B5153C">
        <w:rPr>
          <w:rStyle w:val="NormalCharacter"/>
          <w:rFonts w:ascii="宋体" w:hAnsi="宋体"/>
          <w:b/>
        </w:rPr>
        <w:t>.2</w:t>
      </w:r>
      <w:r w:rsidRPr="00B5153C">
        <w:rPr>
          <w:rStyle w:val="NormalCharacter"/>
          <w:rFonts w:ascii="宋体" w:hAnsi="宋体"/>
        </w:rPr>
        <w:t xml:space="preserve"> </w:t>
      </w:r>
      <w:bookmarkStart w:id="130" w:name="_Hlk19545819"/>
      <w:r w:rsidRPr="00B5153C">
        <w:rPr>
          <w:rStyle w:val="NormalCharacter"/>
          <w:rFonts w:ascii="宋体" w:hAnsi="宋体" w:hint="eastAsia"/>
        </w:rPr>
        <w:t xml:space="preserve"> </w:t>
      </w:r>
      <w:r w:rsidRPr="00B5153C">
        <w:rPr>
          <w:rStyle w:val="NormalCharacter"/>
          <w:rFonts w:ascii="宋体" w:hAnsi="宋体"/>
        </w:rPr>
        <w:t>氯离子</w:t>
      </w:r>
      <w:r w:rsidRPr="00B5153C">
        <w:rPr>
          <w:rStyle w:val="NormalCharacter"/>
          <w:rFonts w:ascii="宋体" w:hAnsi="宋体" w:hint="eastAsia"/>
        </w:rPr>
        <w:t>含量测试</w:t>
      </w:r>
      <w:r w:rsidRPr="00B5153C">
        <w:rPr>
          <w:rStyle w:val="NormalCharacter"/>
          <w:rFonts w:ascii="宋体" w:hAnsi="宋体"/>
        </w:rPr>
        <w:t>应按《水泥原料中氯离子化学分析方法》JC/T 420的规定执行</w:t>
      </w:r>
      <w:bookmarkEnd w:id="130"/>
      <w:r w:rsidRPr="00B5153C">
        <w:rPr>
          <w:rStyle w:val="NormalCharacter"/>
          <w:rFonts w:ascii="宋体" w:hAnsi="宋体"/>
        </w:rPr>
        <w:t>。</w:t>
      </w:r>
    </w:p>
    <w:p w:rsidR="00B5153C" w:rsidRPr="00B5153C" w:rsidRDefault="00B5153C" w:rsidP="00B5153C">
      <w:pPr>
        <w:spacing w:line="360" w:lineRule="auto"/>
        <w:rPr>
          <w:rStyle w:val="NormalCharacter"/>
          <w:rFonts w:ascii="宋体" w:hAnsi="宋体"/>
        </w:rPr>
      </w:pPr>
      <w:r w:rsidRPr="00B5153C">
        <w:rPr>
          <w:rStyle w:val="NormalCharacter"/>
          <w:rFonts w:ascii="宋体" w:hAnsi="宋体"/>
          <w:b/>
        </w:rPr>
        <w:t>4.</w:t>
      </w:r>
      <w:r w:rsidRPr="00B5153C">
        <w:rPr>
          <w:rStyle w:val="NormalCharacter"/>
          <w:rFonts w:ascii="宋体" w:hAnsi="宋体" w:hint="eastAsia"/>
          <w:b/>
        </w:rPr>
        <w:t>4</w:t>
      </w:r>
      <w:r w:rsidRPr="00B5153C">
        <w:rPr>
          <w:rStyle w:val="NormalCharacter"/>
          <w:rFonts w:ascii="宋体" w:hAnsi="宋体"/>
          <w:b/>
        </w:rPr>
        <w:t>.3</w:t>
      </w:r>
      <w:r w:rsidRPr="00B5153C">
        <w:rPr>
          <w:rStyle w:val="NormalCharacter"/>
          <w:rFonts w:ascii="宋体" w:hAnsi="宋体"/>
        </w:rPr>
        <w:t xml:space="preserve"> </w:t>
      </w:r>
      <w:bookmarkStart w:id="131" w:name="_Hlk19545868"/>
      <w:r w:rsidRPr="00B5153C">
        <w:rPr>
          <w:rStyle w:val="NormalCharacter"/>
          <w:rFonts w:ascii="宋体" w:hAnsi="宋体" w:hint="eastAsia"/>
        </w:rPr>
        <w:t xml:space="preserve"> </w:t>
      </w:r>
      <w:r w:rsidRPr="00B5153C">
        <w:rPr>
          <w:rStyle w:val="NormalCharacter"/>
          <w:rFonts w:ascii="宋体" w:hAnsi="宋体"/>
        </w:rPr>
        <w:t>固废胶凝材料强度</w:t>
      </w:r>
      <w:r w:rsidRPr="00B5153C">
        <w:rPr>
          <w:rStyle w:val="NormalCharacter"/>
          <w:rFonts w:ascii="宋体" w:hAnsi="宋体" w:hint="eastAsia"/>
        </w:rPr>
        <w:t>试验</w:t>
      </w:r>
      <w:r w:rsidRPr="00B5153C">
        <w:rPr>
          <w:rStyle w:val="NormalCharacter"/>
          <w:rFonts w:ascii="宋体" w:hAnsi="宋体"/>
        </w:rPr>
        <w:t>应符合下列规定：</w:t>
      </w:r>
    </w:p>
    <w:p w:rsidR="00B5153C" w:rsidRPr="00B5153C" w:rsidRDefault="00B5153C" w:rsidP="00B5153C">
      <w:pPr>
        <w:spacing w:line="360" w:lineRule="auto"/>
        <w:ind w:firstLineChars="200" w:firstLine="422"/>
        <w:rPr>
          <w:rStyle w:val="NormalCharacter"/>
          <w:rFonts w:ascii="宋体" w:hAnsi="宋体"/>
        </w:rPr>
      </w:pPr>
      <w:r w:rsidRPr="00B5153C">
        <w:rPr>
          <w:rStyle w:val="NormalCharacter"/>
          <w:rFonts w:ascii="宋体" w:hAnsi="宋体"/>
          <w:b/>
        </w:rPr>
        <w:t>1</w:t>
      </w:r>
      <w:r w:rsidRPr="00B5153C">
        <w:rPr>
          <w:rStyle w:val="NormalCharacter"/>
          <w:rFonts w:ascii="宋体" w:hAnsi="宋体"/>
        </w:rPr>
        <w:t xml:space="preserve"> 通用胶砂强度应按《水泥胶砂强度检验方法（ISO法）》GB/T 17671的规定执行；</w:t>
      </w:r>
    </w:p>
    <w:p w:rsidR="00B5153C" w:rsidRPr="00B5153C" w:rsidRDefault="00B5153C" w:rsidP="00B5153C">
      <w:pPr>
        <w:spacing w:line="360" w:lineRule="auto"/>
        <w:ind w:firstLineChars="200" w:firstLine="422"/>
        <w:rPr>
          <w:rStyle w:val="NormalCharacter"/>
          <w:rFonts w:ascii="宋体" w:hAnsi="宋体"/>
        </w:rPr>
      </w:pPr>
      <w:r w:rsidRPr="00B5153C">
        <w:rPr>
          <w:rStyle w:val="NormalCharacter"/>
          <w:rFonts w:ascii="宋体" w:hAnsi="宋体"/>
          <w:b/>
        </w:rPr>
        <w:t>2</w:t>
      </w:r>
      <w:r w:rsidRPr="00B5153C">
        <w:rPr>
          <w:rStyle w:val="NormalCharacter"/>
          <w:rFonts w:ascii="宋体" w:hAnsi="宋体"/>
        </w:rPr>
        <w:t xml:space="preserve"> 在进行胶砂强度检验时，其用水量按0.50水灰比和胶砂流动度不小于180mm来确定；当流动度小于180mm时，应以0.01的整倍数递增的方法将水灰比调整至胶砂流动度不小于180mm；</w:t>
      </w:r>
    </w:p>
    <w:p w:rsidR="00B5153C" w:rsidRPr="00B5153C" w:rsidRDefault="00B5153C" w:rsidP="00B5153C">
      <w:pPr>
        <w:spacing w:line="360" w:lineRule="auto"/>
        <w:ind w:firstLineChars="200" w:firstLine="422"/>
        <w:rPr>
          <w:rStyle w:val="NormalCharacter"/>
          <w:rFonts w:ascii="宋体" w:hAnsi="宋体"/>
        </w:rPr>
      </w:pPr>
      <w:r w:rsidRPr="00B5153C">
        <w:rPr>
          <w:rStyle w:val="NormalCharacter"/>
          <w:rFonts w:ascii="宋体" w:hAnsi="宋体"/>
          <w:b/>
        </w:rPr>
        <w:t xml:space="preserve">3 </w:t>
      </w:r>
      <w:r w:rsidRPr="00B5153C">
        <w:rPr>
          <w:rStyle w:val="NormalCharacter"/>
          <w:rFonts w:ascii="宋体" w:hAnsi="宋体"/>
        </w:rPr>
        <w:t>胶砂流动度试验应按《水泥胶砂流动度测定方法》GB/T 2419进行，其中胶砂制备应按《水泥胶砂强度检验方法（ISO法）》GB/T 17671的规定执行</w:t>
      </w:r>
      <w:r w:rsidRPr="00B5153C">
        <w:rPr>
          <w:rStyle w:val="NormalCharacter"/>
          <w:rFonts w:ascii="宋体" w:hAnsi="宋体" w:hint="eastAsia"/>
        </w:rPr>
        <w:t>；</w:t>
      </w:r>
    </w:p>
    <w:p w:rsidR="00B5153C" w:rsidRPr="00B5153C" w:rsidRDefault="00B5153C" w:rsidP="00B5153C">
      <w:pPr>
        <w:spacing w:line="360" w:lineRule="auto"/>
        <w:ind w:firstLineChars="200" w:firstLine="422"/>
        <w:rPr>
          <w:rStyle w:val="NormalCharacter"/>
          <w:rFonts w:ascii="宋体" w:hAnsi="宋体"/>
        </w:rPr>
      </w:pPr>
      <w:r w:rsidRPr="00B5153C">
        <w:rPr>
          <w:rStyle w:val="NormalCharacter"/>
          <w:rFonts w:ascii="宋体" w:hAnsi="宋体"/>
          <w:b/>
        </w:rPr>
        <w:t>4</w:t>
      </w:r>
      <w:r w:rsidRPr="00B5153C">
        <w:rPr>
          <w:rStyle w:val="NormalCharacter"/>
          <w:rFonts w:ascii="宋体" w:hAnsi="宋体"/>
        </w:rPr>
        <w:t xml:space="preserve"> 固废胶凝材料专用胶砂强度试验方法应按附录A的规定执行。</w:t>
      </w:r>
    </w:p>
    <w:bookmarkEnd w:id="131"/>
    <w:p w:rsidR="00B5153C" w:rsidRPr="00B5153C" w:rsidRDefault="00B5153C" w:rsidP="00B5153C">
      <w:pPr>
        <w:spacing w:line="360" w:lineRule="auto"/>
        <w:rPr>
          <w:rStyle w:val="NormalCharacter"/>
          <w:rFonts w:ascii="宋体" w:hAnsi="宋体"/>
        </w:rPr>
      </w:pPr>
      <w:r w:rsidRPr="00B5153C">
        <w:rPr>
          <w:rStyle w:val="NormalCharacter"/>
          <w:rFonts w:ascii="宋体" w:hAnsi="宋体"/>
          <w:b/>
        </w:rPr>
        <w:t>4.</w:t>
      </w:r>
      <w:r w:rsidRPr="00B5153C">
        <w:rPr>
          <w:rStyle w:val="NormalCharacter"/>
          <w:rFonts w:ascii="宋体" w:hAnsi="宋体" w:hint="eastAsia"/>
          <w:b/>
        </w:rPr>
        <w:t>4</w:t>
      </w:r>
      <w:r w:rsidRPr="00B5153C">
        <w:rPr>
          <w:rStyle w:val="NormalCharacter"/>
          <w:rFonts w:ascii="宋体" w:hAnsi="宋体"/>
          <w:b/>
        </w:rPr>
        <w:t>.4</w:t>
      </w:r>
      <w:r w:rsidRPr="00B5153C">
        <w:rPr>
          <w:rStyle w:val="NormalCharacter"/>
          <w:rFonts w:ascii="宋体" w:hAnsi="宋体"/>
        </w:rPr>
        <w:t xml:space="preserve"> </w:t>
      </w:r>
      <w:bookmarkStart w:id="132" w:name="_Hlk19545987"/>
      <w:r w:rsidRPr="00B5153C">
        <w:rPr>
          <w:rStyle w:val="NormalCharacter"/>
          <w:rFonts w:ascii="宋体" w:hAnsi="宋体" w:hint="eastAsia"/>
        </w:rPr>
        <w:t xml:space="preserve"> </w:t>
      </w:r>
      <w:r w:rsidRPr="00B5153C">
        <w:rPr>
          <w:rStyle w:val="NormalCharacter"/>
          <w:rFonts w:ascii="宋体" w:hAnsi="宋体"/>
        </w:rPr>
        <w:t>细度（45μm方孔筛筛余）应按《水泥细度检验方法（筛析法）》GB/T 1345的规定执行。</w:t>
      </w:r>
      <w:bookmarkEnd w:id="132"/>
    </w:p>
    <w:p w:rsidR="00B5153C" w:rsidRPr="00B5153C" w:rsidRDefault="00B5153C" w:rsidP="00B5153C">
      <w:pPr>
        <w:spacing w:line="360" w:lineRule="auto"/>
        <w:rPr>
          <w:rStyle w:val="NormalCharacter"/>
          <w:rFonts w:ascii="宋体" w:hAnsi="宋体"/>
        </w:rPr>
      </w:pPr>
      <w:r w:rsidRPr="00B5153C">
        <w:rPr>
          <w:rStyle w:val="NormalCharacter"/>
          <w:rFonts w:ascii="宋体" w:hAnsi="宋体"/>
          <w:b/>
        </w:rPr>
        <w:t>4.</w:t>
      </w:r>
      <w:r w:rsidRPr="00B5153C">
        <w:rPr>
          <w:rStyle w:val="NormalCharacter"/>
          <w:rFonts w:ascii="宋体" w:hAnsi="宋体" w:hint="eastAsia"/>
          <w:b/>
        </w:rPr>
        <w:t>4</w:t>
      </w:r>
      <w:r w:rsidRPr="00B5153C">
        <w:rPr>
          <w:rStyle w:val="NormalCharacter"/>
          <w:rFonts w:ascii="宋体" w:hAnsi="宋体"/>
          <w:b/>
        </w:rPr>
        <w:t>.5</w:t>
      </w:r>
      <w:r w:rsidRPr="00B5153C">
        <w:rPr>
          <w:rStyle w:val="NormalCharacter"/>
          <w:rFonts w:ascii="宋体" w:hAnsi="宋体"/>
        </w:rPr>
        <w:t xml:space="preserve"> </w:t>
      </w:r>
      <w:r w:rsidRPr="00B5153C">
        <w:rPr>
          <w:rStyle w:val="NormalCharacter"/>
          <w:rFonts w:ascii="宋体" w:hAnsi="宋体" w:hint="eastAsia"/>
        </w:rPr>
        <w:t xml:space="preserve"> </w:t>
      </w:r>
      <w:r w:rsidRPr="00B5153C">
        <w:rPr>
          <w:rStyle w:val="NormalCharacter"/>
          <w:rFonts w:ascii="宋体" w:hAnsi="宋体"/>
        </w:rPr>
        <w:t>标准稠度用水量、凝结时间和安定性应按《水泥标准稠度用水量、凝结时间、安定性检验方法》GB/T 1346的规定执行。</w:t>
      </w:r>
    </w:p>
    <w:p w:rsidR="00B5153C" w:rsidRPr="00B5153C" w:rsidRDefault="00B5153C" w:rsidP="00B5153C">
      <w:pPr>
        <w:spacing w:line="360" w:lineRule="auto"/>
        <w:rPr>
          <w:rStyle w:val="NormalCharacter"/>
          <w:rFonts w:ascii="宋体" w:hAnsi="宋体"/>
        </w:rPr>
      </w:pPr>
      <w:r w:rsidRPr="00B5153C">
        <w:rPr>
          <w:rStyle w:val="NormalCharacter"/>
          <w:rFonts w:ascii="宋体" w:hAnsi="宋体"/>
          <w:b/>
        </w:rPr>
        <w:t>4.</w:t>
      </w:r>
      <w:r w:rsidRPr="00B5153C">
        <w:rPr>
          <w:rStyle w:val="NormalCharacter"/>
          <w:rFonts w:ascii="宋体" w:hAnsi="宋体" w:hint="eastAsia"/>
          <w:b/>
        </w:rPr>
        <w:t>4</w:t>
      </w:r>
      <w:r w:rsidRPr="00B5153C">
        <w:rPr>
          <w:rStyle w:val="NormalCharacter"/>
          <w:rFonts w:ascii="宋体" w:hAnsi="宋体"/>
          <w:b/>
        </w:rPr>
        <w:t>.6</w:t>
      </w:r>
      <w:r w:rsidRPr="00B5153C">
        <w:rPr>
          <w:rStyle w:val="NormalCharacter"/>
          <w:rFonts w:ascii="宋体" w:hAnsi="宋体"/>
        </w:rPr>
        <w:t xml:space="preserve"> </w:t>
      </w:r>
      <w:r w:rsidRPr="00B5153C">
        <w:rPr>
          <w:rStyle w:val="NormalCharacter"/>
          <w:rFonts w:ascii="宋体" w:hAnsi="宋体" w:hint="eastAsia"/>
        </w:rPr>
        <w:t xml:space="preserve"> </w:t>
      </w:r>
      <w:r w:rsidRPr="00B5153C">
        <w:rPr>
          <w:rStyle w:val="NormalCharacter"/>
          <w:rFonts w:ascii="宋体" w:hAnsi="宋体"/>
        </w:rPr>
        <w:t>放射性应按《建筑材料放射性核素限量》GB 6566的规定执行。</w:t>
      </w:r>
    </w:p>
    <w:p w:rsidR="00366D8C" w:rsidRPr="00B5153C" w:rsidRDefault="00B5153C" w:rsidP="00B5153C">
      <w:pPr>
        <w:spacing w:line="360" w:lineRule="auto"/>
        <w:textAlignment w:val="baseline"/>
        <w:rPr>
          <w:rFonts w:ascii="宋体" w:hAnsi="宋体"/>
          <w:color w:val="000000" w:themeColor="text1"/>
          <w:szCs w:val="21"/>
        </w:rPr>
      </w:pPr>
      <w:r w:rsidRPr="00B5153C">
        <w:rPr>
          <w:rStyle w:val="NormalCharacter"/>
          <w:rFonts w:ascii="宋体" w:hAnsi="宋体"/>
          <w:b/>
        </w:rPr>
        <w:lastRenderedPageBreak/>
        <w:t>4.</w:t>
      </w:r>
      <w:r w:rsidRPr="00B5153C">
        <w:rPr>
          <w:rStyle w:val="NormalCharacter"/>
          <w:rFonts w:ascii="宋体" w:hAnsi="宋体" w:hint="eastAsia"/>
          <w:b/>
        </w:rPr>
        <w:t>4</w:t>
      </w:r>
      <w:r w:rsidRPr="00B5153C">
        <w:rPr>
          <w:rStyle w:val="NormalCharacter"/>
          <w:rFonts w:ascii="宋体" w:hAnsi="宋体"/>
          <w:b/>
        </w:rPr>
        <w:t>.7</w:t>
      </w:r>
      <w:r w:rsidRPr="00B5153C">
        <w:rPr>
          <w:rStyle w:val="NormalCharacter"/>
          <w:rFonts w:ascii="宋体" w:hAnsi="宋体"/>
        </w:rPr>
        <w:t xml:space="preserve"> </w:t>
      </w:r>
      <w:r w:rsidRPr="00B5153C">
        <w:rPr>
          <w:rStyle w:val="NormalCharacter"/>
          <w:rFonts w:ascii="宋体" w:hAnsi="宋体" w:hint="eastAsia"/>
        </w:rPr>
        <w:t xml:space="preserve"> </w:t>
      </w:r>
      <w:r w:rsidRPr="00B5153C">
        <w:rPr>
          <w:rStyle w:val="NormalCharacter"/>
          <w:rFonts w:ascii="宋体" w:hAnsi="宋体"/>
        </w:rPr>
        <w:t>浸毒性应按《固体废物、浸出毒性浸出方法（翻转法）》GB 5086.1的规定执行。</w:t>
      </w:r>
    </w:p>
    <w:p w:rsidR="00366D8C" w:rsidRPr="0062013D"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133" w:name="_Toc444094764"/>
      <w:bookmarkStart w:id="134" w:name="_Toc522606521"/>
      <w:bookmarkStart w:id="135" w:name="_Toc451173762"/>
      <w:bookmarkStart w:id="136" w:name="_Toc508376200"/>
      <w:bookmarkStart w:id="137" w:name="_Toc450903569"/>
      <w:bookmarkStart w:id="138" w:name="_Toc522606918"/>
      <w:bookmarkStart w:id="139" w:name="_Toc522646508"/>
      <w:bookmarkStart w:id="140" w:name="_Toc529880276"/>
      <w:bookmarkStart w:id="141" w:name="_Toc9934975"/>
      <w:bookmarkStart w:id="142" w:name="_Toc10725840"/>
      <w:bookmarkStart w:id="143" w:name="_Toc10726008"/>
      <w:bookmarkStart w:id="144" w:name="_Toc436061078"/>
      <w:bookmarkStart w:id="145" w:name="_Toc451173768"/>
      <w:bookmarkStart w:id="146" w:name="_Toc450903575"/>
      <w:bookmarkStart w:id="147" w:name="_Toc508376206"/>
      <w:bookmarkStart w:id="148" w:name="_Toc522606524"/>
      <w:bookmarkStart w:id="149" w:name="_Toc444094770"/>
      <w:bookmarkStart w:id="150" w:name="_Toc522646511"/>
      <w:bookmarkStart w:id="151" w:name="_Toc522606921"/>
      <w:bookmarkStart w:id="152" w:name="_Toc436727280"/>
      <w:r w:rsidRPr="0062013D">
        <w:rPr>
          <w:rFonts w:ascii="宋体" w:hAnsi="宋体"/>
          <w:b/>
          <w:bCs/>
          <w:iCs/>
          <w:color w:val="000000" w:themeColor="text1"/>
          <w:kern w:val="0"/>
          <w:szCs w:val="21"/>
          <w:lang w:val="zh-CN"/>
        </w:rPr>
        <w:t xml:space="preserve">4.5  </w:t>
      </w:r>
      <w:bookmarkEnd w:id="133"/>
      <w:bookmarkEnd w:id="134"/>
      <w:bookmarkEnd w:id="135"/>
      <w:bookmarkEnd w:id="136"/>
      <w:bookmarkEnd w:id="137"/>
      <w:bookmarkEnd w:id="138"/>
      <w:bookmarkEnd w:id="139"/>
      <w:bookmarkEnd w:id="140"/>
      <w:bookmarkEnd w:id="141"/>
      <w:bookmarkEnd w:id="142"/>
      <w:bookmarkEnd w:id="143"/>
      <w:r w:rsidR="0062013D">
        <w:rPr>
          <w:rFonts w:ascii="宋体" w:hAnsi="宋体" w:hint="eastAsia"/>
          <w:b/>
          <w:bCs/>
          <w:iCs/>
          <w:color w:val="000000" w:themeColor="text1"/>
          <w:kern w:val="0"/>
          <w:szCs w:val="21"/>
          <w:lang w:val="zh-CN"/>
        </w:rPr>
        <w:t>进场检验和储存</w:t>
      </w:r>
    </w:p>
    <w:p w:rsidR="0062013D" w:rsidRDefault="004B048F" w:rsidP="0062013D">
      <w:pPr>
        <w:spacing w:line="360" w:lineRule="auto"/>
        <w:rPr>
          <w:rStyle w:val="NormalCharacter"/>
          <w:rFonts w:ascii="宋体" w:hAnsi="宋体"/>
          <w:b/>
        </w:rPr>
      </w:pPr>
      <w:bookmarkStart w:id="153" w:name="_Toc517343441"/>
      <w:bookmarkStart w:id="154" w:name="_Toc517343867"/>
      <w:r>
        <w:rPr>
          <w:rFonts w:ascii="宋体" w:hAnsi="宋体" w:hint="eastAsia"/>
          <w:b/>
          <w:bCs/>
          <w:color w:val="000000" w:themeColor="text1"/>
          <w:szCs w:val="21"/>
        </w:rPr>
        <w:t>4.</w:t>
      </w:r>
      <w:r>
        <w:rPr>
          <w:rFonts w:ascii="宋体" w:hAnsi="宋体"/>
          <w:b/>
          <w:bCs/>
          <w:color w:val="000000" w:themeColor="text1"/>
          <w:szCs w:val="21"/>
        </w:rPr>
        <w:t>5</w:t>
      </w:r>
      <w:r>
        <w:rPr>
          <w:rFonts w:ascii="宋体" w:hAnsi="宋体" w:hint="eastAsia"/>
          <w:b/>
          <w:bCs/>
          <w:color w:val="000000" w:themeColor="text1"/>
          <w:szCs w:val="21"/>
        </w:rPr>
        <w:t>.</w:t>
      </w:r>
      <w:r>
        <w:rPr>
          <w:rFonts w:ascii="宋体" w:hAnsi="宋体"/>
          <w:b/>
          <w:bCs/>
          <w:color w:val="000000" w:themeColor="text1"/>
          <w:szCs w:val="21"/>
        </w:rPr>
        <w:t>1</w:t>
      </w:r>
      <w:r>
        <w:rPr>
          <w:rFonts w:ascii="宋体" w:hAnsi="宋体" w:hint="eastAsia"/>
          <w:b/>
          <w:bCs/>
          <w:color w:val="000000" w:themeColor="text1"/>
          <w:szCs w:val="21"/>
        </w:rPr>
        <w:t xml:space="preserve"> </w:t>
      </w:r>
      <w:r>
        <w:rPr>
          <w:rFonts w:ascii="宋体" w:hAnsi="宋体"/>
          <w:b/>
          <w:bCs/>
          <w:color w:val="000000" w:themeColor="text1"/>
          <w:szCs w:val="21"/>
        </w:rPr>
        <w:t xml:space="preserve"> </w:t>
      </w:r>
      <w:bookmarkEnd w:id="153"/>
      <w:bookmarkEnd w:id="154"/>
      <w:r w:rsidR="0062013D" w:rsidRPr="00FF0A8A">
        <w:rPr>
          <w:rStyle w:val="NormalCharacter"/>
          <w:rFonts w:ascii="宋体" w:hAnsi="宋体"/>
        </w:rPr>
        <w:t>同一批次的散装固废胶凝材料应按每500t为一个检验批；</w:t>
      </w:r>
      <w:bookmarkStart w:id="155" w:name="_Hlk19546347"/>
      <w:r w:rsidR="0062013D" w:rsidRPr="00FF0A8A">
        <w:rPr>
          <w:rStyle w:val="NormalCharacter"/>
          <w:rFonts w:ascii="宋体" w:hAnsi="宋体"/>
        </w:rPr>
        <w:t>袋装固废胶凝材料应按每200t为一个检验批。</w:t>
      </w:r>
      <w:bookmarkEnd w:id="155"/>
      <w:r w:rsidR="0062013D" w:rsidRPr="00FF0A8A">
        <w:rPr>
          <w:rStyle w:val="NormalCharacter"/>
          <w:rFonts w:ascii="宋体" w:hAnsi="宋体"/>
        </w:rPr>
        <w:t>不同批次或非连续供应的不足一个检验批量的产品应作为一个检验批。</w:t>
      </w:r>
      <w:bookmarkStart w:id="156" w:name="_GoBack"/>
      <w:bookmarkEnd w:id="156"/>
    </w:p>
    <w:p w:rsidR="0062013D" w:rsidRDefault="0062013D" w:rsidP="0062013D">
      <w:pPr>
        <w:spacing w:line="360" w:lineRule="auto"/>
        <w:rPr>
          <w:rStyle w:val="NormalCharacter"/>
          <w:rFonts w:ascii="宋体" w:hAnsi="宋体"/>
        </w:rPr>
      </w:pPr>
      <w:r w:rsidRPr="00FF0A8A">
        <w:rPr>
          <w:rStyle w:val="NormalCharacter"/>
          <w:rFonts w:ascii="宋体" w:hAnsi="宋体"/>
          <w:b/>
          <w:bCs/>
          <w:color w:val="000000"/>
        </w:rPr>
        <w:t>4</w:t>
      </w:r>
      <w:r w:rsidRPr="00FF0A8A">
        <w:rPr>
          <w:rStyle w:val="NormalCharacter"/>
          <w:rFonts w:ascii="宋体" w:hAnsi="宋体"/>
          <w:b/>
          <w:bCs/>
        </w:rPr>
        <w:t>.</w:t>
      </w:r>
      <w:r>
        <w:rPr>
          <w:rStyle w:val="NormalCharacter"/>
          <w:rFonts w:ascii="宋体" w:hAnsi="宋体" w:hint="eastAsia"/>
          <w:b/>
          <w:bCs/>
        </w:rPr>
        <w:t>5</w:t>
      </w:r>
      <w:r w:rsidRPr="00FF0A8A">
        <w:rPr>
          <w:rStyle w:val="NormalCharacter"/>
          <w:rFonts w:ascii="宋体" w:hAnsi="宋体"/>
          <w:b/>
          <w:bCs/>
        </w:rPr>
        <w:t>.2</w:t>
      </w:r>
      <w:r>
        <w:rPr>
          <w:rStyle w:val="NormalCharacter"/>
          <w:rFonts w:ascii="宋体" w:hAnsi="宋体" w:hint="eastAsia"/>
          <w:color w:val="000000"/>
        </w:rPr>
        <w:t>固废胶凝</w:t>
      </w:r>
      <w:r w:rsidRPr="00FF0A8A">
        <w:rPr>
          <w:rStyle w:val="NormalCharacter"/>
          <w:rFonts w:ascii="宋体" w:hAnsi="宋体"/>
          <w:color w:val="000000"/>
        </w:rPr>
        <w:t>材料进场时，应按规定的检验批验收型式检验报告、出厂检验报告或合格证等质量证明文件</w:t>
      </w:r>
      <w:r>
        <w:rPr>
          <w:rStyle w:val="NormalCharacter"/>
          <w:rFonts w:ascii="宋体" w:hAnsi="宋体" w:hint="eastAsia"/>
          <w:color w:val="000000"/>
        </w:rPr>
        <w:t>。</w:t>
      </w:r>
    </w:p>
    <w:p w:rsidR="0062013D" w:rsidRDefault="0062013D" w:rsidP="0062013D">
      <w:pPr>
        <w:spacing w:line="360" w:lineRule="auto"/>
        <w:rPr>
          <w:rStyle w:val="NormalCharacter"/>
          <w:rFonts w:ascii="宋体" w:hAnsi="宋体"/>
          <w:color w:val="000000"/>
        </w:rPr>
      </w:pPr>
      <w:r w:rsidRPr="00FF0A8A">
        <w:rPr>
          <w:rStyle w:val="NormalCharacter"/>
          <w:rFonts w:ascii="宋体" w:hAnsi="宋体"/>
          <w:b/>
        </w:rPr>
        <w:t>4.</w:t>
      </w:r>
      <w:r>
        <w:rPr>
          <w:rStyle w:val="NormalCharacter"/>
          <w:rFonts w:ascii="宋体" w:hAnsi="宋体" w:hint="eastAsia"/>
          <w:b/>
        </w:rPr>
        <w:t>5</w:t>
      </w:r>
      <w:r w:rsidRPr="00FF0A8A">
        <w:rPr>
          <w:rStyle w:val="NormalCharacter"/>
          <w:rFonts w:ascii="宋体" w:hAnsi="宋体"/>
          <w:b/>
        </w:rPr>
        <w:t>.3</w:t>
      </w:r>
      <w:r w:rsidRPr="00FF0A8A">
        <w:rPr>
          <w:rStyle w:val="NormalCharacter"/>
          <w:rFonts w:ascii="宋体" w:hAnsi="宋体"/>
        </w:rPr>
        <w:t xml:space="preserve"> </w:t>
      </w:r>
      <w:r>
        <w:rPr>
          <w:rStyle w:val="NormalCharacter"/>
          <w:rFonts w:ascii="宋体" w:hAnsi="宋体" w:hint="eastAsia"/>
          <w:color w:val="000000"/>
        </w:rPr>
        <w:t>固废胶凝</w:t>
      </w:r>
      <w:r w:rsidRPr="00FF0A8A">
        <w:rPr>
          <w:rStyle w:val="NormalCharacter"/>
          <w:rFonts w:ascii="宋体" w:hAnsi="宋体"/>
          <w:color w:val="000000"/>
        </w:rPr>
        <w:t>材料进场时</w:t>
      </w:r>
      <w:r>
        <w:rPr>
          <w:rStyle w:val="NormalCharacter"/>
          <w:rFonts w:ascii="宋体" w:hAnsi="宋体" w:hint="eastAsia"/>
          <w:color w:val="000000"/>
        </w:rPr>
        <w:t>，</w:t>
      </w:r>
      <w:r w:rsidRPr="00FF0A8A">
        <w:rPr>
          <w:rStyle w:val="NormalCharacter"/>
          <w:rFonts w:ascii="宋体" w:hAnsi="宋体"/>
          <w:color w:val="000000"/>
        </w:rPr>
        <w:t>应对材料的品种、外观、规格、生产日期等进行检查，并按检验批随机抽取样品进行检验</w:t>
      </w:r>
      <w:r>
        <w:rPr>
          <w:rStyle w:val="NormalCharacter"/>
          <w:rFonts w:ascii="宋体" w:hAnsi="宋体" w:hint="eastAsia"/>
          <w:color w:val="000000"/>
        </w:rPr>
        <w:t>，取样方法按G</w:t>
      </w:r>
      <w:r>
        <w:rPr>
          <w:rStyle w:val="NormalCharacter"/>
          <w:rFonts w:ascii="宋体" w:hAnsi="宋体"/>
          <w:color w:val="000000"/>
        </w:rPr>
        <w:t>B</w:t>
      </w:r>
      <w:r>
        <w:rPr>
          <w:rStyle w:val="NormalCharacter"/>
          <w:rFonts w:ascii="宋体" w:hAnsi="宋体" w:hint="eastAsia"/>
          <w:color w:val="000000"/>
        </w:rPr>
        <w:t>12573进行，检验项目为4.3.2和4.3.3。</w:t>
      </w:r>
      <w:r w:rsidRPr="00FF0A8A">
        <w:rPr>
          <w:rStyle w:val="NormalCharacter"/>
          <w:rFonts w:ascii="宋体" w:hAnsi="宋体"/>
          <w:color w:val="000000"/>
        </w:rPr>
        <w:t>每个检验批检验不得少于1次。</w:t>
      </w:r>
    </w:p>
    <w:p w:rsidR="0062013D" w:rsidRDefault="0062013D" w:rsidP="0062013D">
      <w:pPr>
        <w:spacing w:line="360" w:lineRule="auto"/>
        <w:rPr>
          <w:rStyle w:val="NormalCharacter"/>
          <w:rFonts w:ascii="宋体" w:hAnsi="宋体"/>
          <w:color w:val="000000"/>
        </w:rPr>
      </w:pPr>
      <w:r w:rsidRPr="00E15431">
        <w:rPr>
          <w:rStyle w:val="NormalCharacter"/>
          <w:rFonts w:ascii="宋体" w:hAnsi="宋体"/>
          <w:b/>
        </w:rPr>
        <w:t>4.</w:t>
      </w:r>
      <w:r>
        <w:rPr>
          <w:rStyle w:val="NormalCharacter"/>
          <w:rFonts w:ascii="宋体" w:hAnsi="宋体" w:hint="eastAsia"/>
          <w:b/>
        </w:rPr>
        <w:t>5</w:t>
      </w:r>
      <w:r w:rsidRPr="00E15431">
        <w:rPr>
          <w:rStyle w:val="NormalCharacter"/>
          <w:rFonts w:ascii="宋体" w:hAnsi="宋体"/>
          <w:b/>
        </w:rPr>
        <w:t>.4</w:t>
      </w:r>
      <w:r>
        <w:rPr>
          <w:rStyle w:val="NormalCharacter"/>
          <w:rFonts w:ascii="宋体" w:hAnsi="宋体"/>
          <w:color w:val="000000"/>
        </w:rPr>
        <w:t xml:space="preserve"> </w:t>
      </w:r>
      <w:r w:rsidRPr="00FF0A8A">
        <w:rPr>
          <w:rStyle w:val="NormalCharacter"/>
          <w:rFonts w:ascii="宋体" w:hAnsi="宋体"/>
          <w:color w:val="000000"/>
        </w:rPr>
        <w:t>固废胶凝材料应单独</w:t>
      </w:r>
      <w:r>
        <w:rPr>
          <w:rStyle w:val="NormalCharacter"/>
          <w:rFonts w:ascii="宋体" w:hAnsi="宋体" w:hint="eastAsia"/>
          <w:color w:val="000000"/>
        </w:rPr>
        <w:t>储存</w:t>
      </w:r>
      <w:r w:rsidRPr="00FF0A8A">
        <w:rPr>
          <w:rStyle w:val="NormalCharacter"/>
          <w:rFonts w:ascii="宋体" w:hAnsi="宋体"/>
          <w:color w:val="000000"/>
        </w:rPr>
        <w:t>，并应防止受潮</w:t>
      </w:r>
      <w:r>
        <w:rPr>
          <w:rStyle w:val="NormalCharacter"/>
          <w:rFonts w:ascii="宋体" w:hAnsi="宋体" w:hint="eastAsia"/>
          <w:color w:val="000000"/>
        </w:rPr>
        <w:t>和混入杂物</w:t>
      </w:r>
      <w:r w:rsidRPr="00FF0A8A">
        <w:rPr>
          <w:rStyle w:val="NormalCharacter"/>
          <w:rFonts w:ascii="宋体" w:hAnsi="宋体"/>
          <w:color w:val="000000"/>
        </w:rPr>
        <w:t>。出现结块的胶凝材料不得用于</w:t>
      </w:r>
      <w:r>
        <w:rPr>
          <w:rStyle w:val="NormalCharacter"/>
          <w:rFonts w:ascii="宋体" w:hAnsi="宋体" w:hint="eastAsia"/>
          <w:color w:val="000000"/>
        </w:rPr>
        <w:t>砂浆和</w:t>
      </w:r>
      <w:r w:rsidRPr="00FF0A8A">
        <w:rPr>
          <w:rStyle w:val="NormalCharacter"/>
          <w:rFonts w:ascii="宋体" w:hAnsi="宋体"/>
          <w:color w:val="000000"/>
        </w:rPr>
        <w:t>混凝土</w:t>
      </w:r>
      <w:r w:rsidRPr="00E15431">
        <w:rPr>
          <w:rStyle w:val="NormalCharacter"/>
          <w:rFonts w:ascii="宋体" w:hAnsi="宋体"/>
          <w:color w:val="000000"/>
        </w:rPr>
        <w:t>制备</w:t>
      </w:r>
      <w:r w:rsidRPr="00FF0A8A">
        <w:rPr>
          <w:rStyle w:val="NormalCharacter"/>
          <w:rFonts w:ascii="宋体" w:hAnsi="宋体"/>
          <w:color w:val="000000"/>
        </w:rPr>
        <w:t>。</w:t>
      </w:r>
    </w:p>
    <w:p w:rsidR="00366D8C" w:rsidRDefault="0062013D" w:rsidP="0062013D">
      <w:pPr>
        <w:spacing w:line="360" w:lineRule="auto"/>
        <w:rPr>
          <w:rFonts w:ascii="宋体" w:hAnsi="宋体"/>
          <w:szCs w:val="22"/>
          <w:lang w:val="zh-CN" w:bidi="zh-CN"/>
        </w:rPr>
      </w:pPr>
      <w:r w:rsidRPr="00E15431">
        <w:rPr>
          <w:rStyle w:val="NormalCharacter"/>
          <w:rFonts w:ascii="宋体" w:hAnsi="宋体"/>
          <w:b/>
        </w:rPr>
        <w:t>4.</w:t>
      </w:r>
      <w:r>
        <w:rPr>
          <w:rStyle w:val="NormalCharacter"/>
          <w:rFonts w:ascii="宋体" w:hAnsi="宋体" w:hint="eastAsia"/>
          <w:b/>
        </w:rPr>
        <w:t>5</w:t>
      </w:r>
      <w:r w:rsidRPr="00E15431">
        <w:rPr>
          <w:rStyle w:val="NormalCharacter"/>
          <w:rFonts w:ascii="宋体" w:hAnsi="宋体"/>
          <w:b/>
        </w:rPr>
        <w:t>.5</w:t>
      </w:r>
      <w:r>
        <w:rPr>
          <w:rStyle w:val="NormalCharacter"/>
          <w:rFonts w:ascii="宋体" w:hAnsi="宋体"/>
          <w:color w:val="000000"/>
        </w:rPr>
        <w:t xml:space="preserve"> </w:t>
      </w:r>
      <w:r w:rsidRPr="00FF0A8A">
        <w:rPr>
          <w:rStyle w:val="NormalCharacter"/>
          <w:rFonts w:ascii="宋体" w:hAnsi="宋体"/>
          <w:color w:val="000000"/>
        </w:rPr>
        <w:t>固废胶凝材料出厂超过三个月应进行复检，检验合格方可使用。</w:t>
      </w:r>
    </w:p>
    <w:bookmarkEnd w:id="144"/>
    <w:bookmarkEnd w:id="145"/>
    <w:bookmarkEnd w:id="146"/>
    <w:bookmarkEnd w:id="147"/>
    <w:bookmarkEnd w:id="148"/>
    <w:bookmarkEnd w:id="149"/>
    <w:bookmarkEnd w:id="150"/>
    <w:bookmarkEnd w:id="151"/>
    <w:p w:rsidR="00366D8C" w:rsidRDefault="00366D8C">
      <w:pPr>
        <w:spacing w:line="360" w:lineRule="auto"/>
        <w:textAlignment w:val="baseline"/>
        <w:rPr>
          <w:rFonts w:eastAsia="楷体"/>
          <w:i/>
          <w:color w:val="000000" w:themeColor="text1"/>
          <w:sz w:val="24"/>
          <w:szCs w:val="21"/>
        </w:rPr>
        <w:sectPr w:rsidR="00366D8C">
          <w:pgSz w:w="11906" w:h="16838"/>
          <w:pgMar w:top="1191" w:right="1418" w:bottom="1191" w:left="1418" w:header="851" w:footer="992" w:gutter="0"/>
          <w:cols w:space="720"/>
          <w:docGrid w:type="linesAndChars" w:linePitch="326"/>
        </w:sectPr>
      </w:pPr>
    </w:p>
    <w:p w:rsidR="00366D8C" w:rsidRPr="00550735" w:rsidRDefault="004B048F">
      <w:pPr>
        <w:pStyle w:val="1"/>
        <w:spacing w:before="360" w:after="360" w:line="240" w:lineRule="auto"/>
        <w:jc w:val="center"/>
        <w:rPr>
          <w:rFonts w:ascii="宋体" w:hAnsi="宋体"/>
          <w:color w:val="000000" w:themeColor="text1"/>
          <w:sz w:val="28"/>
          <w:szCs w:val="28"/>
        </w:rPr>
      </w:pPr>
      <w:bookmarkStart w:id="157" w:name="_Toc508376208"/>
      <w:bookmarkStart w:id="158" w:name="_Toc450903577"/>
      <w:bookmarkStart w:id="159" w:name="_Toc444094772"/>
      <w:bookmarkStart w:id="160" w:name="_Toc522606923"/>
      <w:bookmarkStart w:id="161" w:name="_Toc451173770"/>
      <w:bookmarkStart w:id="162" w:name="_Toc522646513"/>
      <w:bookmarkStart w:id="163" w:name="_Toc522606526"/>
      <w:bookmarkStart w:id="164" w:name="_Toc529880279"/>
      <w:bookmarkStart w:id="165" w:name="_Toc9934978"/>
      <w:bookmarkStart w:id="166" w:name="_Toc10725843"/>
      <w:bookmarkStart w:id="167" w:name="_Toc10726011"/>
      <w:r w:rsidRPr="00550735">
        <w:rPr>
          <w:rFonts w:ascii="宋体" w:hAnsi="宋体"/>
          <w:color w:val="000000" w:themeColor="text1"/>
          <w:sz w:val="28"/>
          <w:szCs w:val="28"/>
        </w:rPr>
        <w:lastRenderedPageBreak/>
        <w:t xml:space="preserve">5  </w:t>
      </w:r>
      <w:bookmarkEnd w:id="152"/>
      <w:bookmarkEnd w:id="157"/>
      <w:bookmarkEnd w:id="158"/>
      <w:bookmarkEnd w:id="159"/>
      <w:bookmarkEnd w:id="160"/>
      <w:bookmarkEnd w:id="161"/>
      <w:bookmarkEnd w:id="162"/>
      <w:bookmarkEnd w:id="163"/>
      <w:bookmarkEnd w:id="164"/>
      <w:bookmarkEnd w:id="165"/>
      <w:bookmarkEnd w:id="166"/>
      <w:bookmarkEnd w:id="167"/>
      <w:r w:rsidR="00550735">
        <w:rPr>
          <w:rFonts w:ascii="宋体" w:hAnsi="宋体"/>
          <w:color w:val="000000" w:themeColor="text1"/>
          <w:sz w:val="28"/>
          <w:szCs w:val="28"/>
        </w:rPr>
        <w:t>固废胶凝材料砂浆</w:t>
      </w:r>
    </w:p>
    <w:p w:rsidR="00366D8C" w:rsidRPr="00550735"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168" w:name="_Toc522606924"/>
      <w:bookmarkStart w:id="169" w:name="_Toc451173771"/>
      <w:bookmarkStart w:id="170" w:name="_Toc508376209"/>
      <w:bookmarkStart w:id="171" w:name="_Toc522646514"/>
      <w:bookmarkStart w:id="172" w:name="_Toc436727281"/>
      <w:bookmarkStart w:id="173" w:name="_Toc444094773"/>
      <w:bookmarkStart w:id="174" w:name="_Toc522606527"/>
      <w:bookmarkStart w:id="175" w:name="_Toc450903578"/>
      <w:bookmarkStart w:id="176" w:name="_Toc529880280"/>
      <w:bookmarkStart w:id="177" w:name="_Toc9934979"/>
      <w:bookmarkStart w:id="178" w:name="_Toc10725844"/>
      <w:bookmarkStart w:id="179" w:name="_Toc10726012"/>
      <w:r w:rsidRPr="00550735">
        <w:rPr>
          <w:rFonts w:ascii="宋体" w:hAnsi="宋体"/>
          <w:b/>
          <w:bCs/>
          <w:iCs/>
          <w:color w:val="000000" w:themeColor="text1"/>
          <w:kern w:val="0"/>
          <w:szCs w:val="21"/>
          <w:lang w:val="zh-CN"/>
        </w:rPr>
        <w:t>5.1  一</w:t>
      </w:r>
      <w:r w:rsidRPr="00550735">
        <w:rPr>
          <w:rFonts w:ascii="宋体" w:hAnsi="宋体" w:hint="eastAsia"/>
          <w:b/>
          <w:bCs/>
          <w:iCs/>
          <w:color w:val="000000" w:themeColor="text1"/>
          <w:kern w:val="0"/>
          <w:szCs w:val="21"/>
          <w:lang w:val="zh-CN"/>
        </w:rPr>
        <w:t xml:space="preserve"> </w:t>
      </w:r>
      <w:r w:rsidRPr="00550735">
        <w:rPr>
          <w:rFonts w:ascii="宋体" w:hAnsi="宋体"/>
          <w:b/>
          <w:bCs/>
          <w:iCs/>
          <w:color w:val="000000" w:themeColor="text1"/>
          <w:kern w:val="0"/>
          <w:szCs w:val="21"/>
          <w:lang w:val="zh-CN"/>
        </w:rPr>
        <w:t>般</w:t>
      </w:r>
      <w:r w:rsidRPr="00550735">
        <w:rPr>
          <w:rFonts w:ascii="宋体" w:hAnsi="宋体" w:hint="eastAsia"/>
          <w:b/>
          <w:bCs/>
          <w:iCs/>
          <w:color w:val="000000" w:themeColor="text1"/>
          <w:kern w:val="0"/>
          <w:szCs w:val="21"/>
          <w:lang w:val="zh-CN"/>
        </w:rPr>
        <w:t xml:space="preserve"> </w:t>
      </w:r>
      <w:r w:rsidRPr="00550735">
        <w:rPr>
          <w:rFonts w:ascii="宋体" w:hAnsi="宋体"/>
          <w:b/>
          <w:bCs/>
          <w:iCs/>
          <w:color w:val="000000" w:themeColor="text1"/>
          <w:kern w:val="0"/>
          <w:szCs w:val="21"/>
          <w:lang w:val="zh-CN"/>
        </w:rPr>
        <w:t>规</w:t>
      </w:r>
      <w:r w:rsidRPr="00550735">
        <w:rPr>
          <w:rFonts w:ascii="宋体" w:hAnsi="宋体" w:hint="eastAsia"/>
          <w:b/>
          <w:bCs/>
          <w:iCs/>
          <w:color w:val="000000" w:themeColor="text1"/>
          <w:kern w:val="0"/>
          <w:szCs w:val="21"/>
          <w:lang w:val="zh-CN"/>
        </w:rPr>
        <w:t xml:space="preserve"> </w:t>
      </w:r>
      <w:r w:rsidRPr="00550735">
        <w:rPr>
          <w:rFonts w:ascii="宋体" w:hAnsi="宋体"/>
          <w:b/>
          <w:bCs/>
          <w:iCs/>
          <w:color w:val="000000" w:themeColor="text1"/>
          <w:kern w:val="0"/>
          <w:szCs w:val="21"/>
          <w:lang w:val="zh-CN"/>
        </w:rPr>
        <w:t>定</w:t>
      </w:r>
      <w:bookmarkEnd w:id="168"/>
      <w:bookmarkEnd w:id="169"/>
      <w:bookmarkEnd w:id="170"/>
      <w:bookmarkEnd w:id="171"/>
      <w:bookmarkEnd w:id="172"/>
      <w:bookmarkEnd w:id="173"/>
      <w:bookmarkEnd w:id="174"/>
      <w:bookmarkEnd w:id="175"/>
      <w:bookmarkEnd w:id="176"/>
      <w:bookmarkEnd w:id="177"/>
      <w:bookmarkEnd w:id="178"/>
      <w:bookmarkEnd w:id="179"/>
    </w:p>
    <w:p w:rsidR="00550735" w:rsidRPr="00F90D15" w:rsidRDefault="00663E64" w:rsidP="00550735">
      <w:pPr>
        <w:spacing w:line="360" w:lineRule="auto"/>
        <w:rPr>
          <w:rStyle w:val="NormalCharacter"/>
          <w:rFonts w:ascii="宋体" w:hAnsi="宋体"/>
          <w:color w:val="000000"/>
        </w:rPr>
      </w:pPr>
      <w:r>
        <w:rPr>
          <w:rFonts w:ascii="宋体" w:hAnsi="宋体"/>
          <w:b/>
          <w:bCs/>
          <w:color w:val="000000" w:themeColor="text1"/>
          <w:szCs w:val="21"/>
        </w:rPr>
        <w:t>5.1.1</w:t>
      </w:r>
      <w:r>
        <w:rPr>
          <w:rFonts w:ascii="宋体" w:hAnsi="宋体" w:hint="eastAsia"/>
          <w:b/>
          <w:bCs/>
          <w:color w:val="000000" w:themeColor="text1"/>
          <w:szCs w:val="21"/>
        </w:rPr>
        <w:t xml:space="preserve"> </w:t>
      </w:r>
      <w:r w:rsidR="00C413DD">
        <w:rPr>
          <w:rFonts w:ascii="宋体" w:hAnsi="宋体" w:hint="eastAsia"/>
          <w:b/>
          <w:bCs/>
          <w:color w:val="000000" w:themeColor="text1"/>
          <w:szCs w:val="21"/>
        </w:rPr>
        <w:t xml:space="preserve"> </w:t>
      </w:r>
      <w:r w:rsidR="00550735">
        <w:rPr>
          <w:rStyle w:val="NormalCharacter"/>
          <w:rFonts w:ascii="宋体" w:hAnsi="宋体" w:hint="eastAsia"/>
          <w:color w:val="000000"/>
        </w:rPr>
        <w:t>固废</w:t>
      </w:r>
      <w:r w:rsidR="00550735" w:rsidRPr="00F90D15">
        <w:rPr>
          <w:rStyle w:val="NormalCharacter"/>
          <w:rFonts w:ascii="宋体" w:hAnsi="宋体" w:hint="eastAsia"/>
          <w:color w:val="000000"/>
        </w:rPr>
        <w:t>胶凝材料可用于配制砌筑砂浆、抹灰砂浆和地面砂浆。</w:t>
      </w:r>
    </w:p>
    <w:p w:rsidR="00550735" w:rsidRPr="00F90D15" w:rsidRDefault="00550735" w:rsidP="00550735">
      <w:pPr>
        <w:spacing w:line="360" w:lineRule="auto"/>
        <w:rPr>
          <w:rStyle w:val="NormalCharacter"/>
          <w:rFonts w:ascii="宋体" w:hAnsi="宋体"/>
        </w:rPr>
      </w:pPr>
      <w:r w:rsidRPr="003C6D80">
        <w:rPr>
          <w:rStyle w:val="NormalCharacter"/>
          <w:rFonts w:ascii="宋体" w:hAnsi="宋体" w:hint="eastAsia"/>
          <w:b/>
        </w:rPr>
        <w:t>5.1.</w:t>
      </w:r>
      <w:r w:rsidRPr="003C6D80">
        <w:rPr>
          <w:rStyle w:val="NormalCharacter"/>
          <w:rFonts w:ascii="宋体" w:hAnsi="宋体"/>
          <w:b/>
        </w:rPr>
        <w:t>2</w:t>
      </w:r>
      <w:r>
        <w:rPr>
          <w:rStyle w:val="NormalCharacter"/>
          <w:rFonts w:ascii="宋体" w:hAnsi="宋体"/>
          <w:color w:val="000000"/>
        </w:rPr>
        <w:t xml:space="preserve"> </w:t>
      </w:r>
      <w:r>
        <w:rPr>
          <w:rStyle w:val="NormalCharacter"/>
          <w:rFonts w:ascii="宋体" w:hAnsi="宋体" w:hint="eastAsia"/>
          <w:color w:val="000000"/>
        </w:rPr>
        <w:t xml:space="preserve"> </w:t>
      </w:r>
      <w:r w:rsidRPr="00613459">
        <w:rPr>
          <w:rStyle w:val="NormalCharacter"/>
          <w:rFonts w:ascii="宋体" w:hAnsi="宋体"/>
        </w:rPr>
        <w:t>应采用低水胶比、低单位体积用水量来提高砂浆强度及耐久性，M15</w:t>
      </w:r>
      <w:r>
        <w:rPr>
          <w:rStyle w:val="NormalCharacter"/>
          <w:rFonts w:ascii="宋体" w:hAnsi="宋体" w:hint="eastAsia"/>
        </w:rPr>
        <w:t>及</w:t>
      </w:r>
      <w:r w:rsidRPr="00613459">
        <w:rPr>
          <w:rStyle w:val="NormalCharacter"/>
          <w:rFonts w:ascii="宋体" w:hAnsi="宋体"/>
        </w:rPr>
        <w:t>以上强度等级砂浆的</w:t>
      </w:r>
      <w:bookmarkStart w:id="180" w:name="_Hlk18656777"/>
      <w:r w:rsidRPr="00613459">
        <w:rPr>
          <w:rStyle w:val="NormalCharacter"/>
          <w:rFonts w:ascii="宋体" w:hAnsi="宋体"/>
        </w:rPr>
        <w:t>设计用水量不宜超过3</w:t>
      </w:r>
      <w:r>
        <w:rPr>
          <w:rStyle w:val="NormalCharacter"/>
          <w:rFonts w:ascii="宋体" w:hAnsi="宋体" w:hint="eastAsia"/>
        </w:rPr>
        <w:t>0</w:t>
      </w:r>
      <w:r w:rsidRPr="00613459">
        <w:rPr>
          <w:rStyle w:val="NormalCharacter"/>
          <w:rFonts w:ascii="宋体" w:hAnsi="宋体"/>
        </w:rPr>
        <w:t>0kg/m</w:t>
      </w:r>
      <w:r w:rsidRPr="00613459">
        <w:rPr>
          <w:rStyle w:val="NormalCharacter"/>
          <w:rFonts w:ascii="宋体" w:hAnsi="宋体"/>
          <w:vertAlign w:val="superscript"/>
        </w:rPr>
        <w:t>3</w:t>
      </w:r>
      <w:r w:rsidRPr="00613459">
        <w:rPr>
          <w:rStyle w:val="NormalCharacter"/>
          <w:rFonts w:ascii="宋体" w:hAnsi="宋体"/>
        </w:rPr>
        <w:t>。</w:t>
      </w:r>
      <w:bookmarkEnd w:id="180"/>
    </w:p>
    <w:p w:rsidR="00550735" w:rsidRDefault="00550735" w:rsidP="00550735">
      <w:pPr>
        <w:spacing w:line="360" w:lineRule="auto"/>
        <w:rPr>
          <w:rStyle w:val="NormalCharacter"/>
          <w:rFonts w:ascii="宋体" w:hAnsi="宋体"/>
        </w:rPr>
      </w:pPr>
      <w:r>
        <w:rPr>
          <w:rStyle w:val="NormalCharacter"/>
          <w:rFonts w:ascii="宋体" w:hAnsi="宋体" w:hint="eastAsia"/>
          <w:b/>
          <w:bCs/>
          <w:color w:val="000000"/>
        </w:rPr>
        <w:t>5.1.</w:t>
      </w:r>
      <w:r w:rsidRPr="00E15431">
        <w:rPr>
          <w:rStyle w:val="NormalCharacter"/>
          <w:rFonts w:ascii="宋体" w:hAnsi="宋体"/>
          <w:b/>
          <w:bCs/>
          <w:color w:val="000000"/>
        </w:rPr>
        <w:t>3</w:t>
      </w:r>
      <w:r>
        <w:rPr>
          <w:rStyle w:val="NormalCharacter"/>
          <w:rFonts w:ascii="宋体" w:hAnsi="宋体"/>
          <w:bCs/>
          <w:color w:val="000000"/>
        </w:rPr>
        <w:t xml:space="preserve"> </w:t>
      </w:r>
      <w:r>
        <w:rPr>
          <w:rStyle w:val="NormalCharacter"/>
          <w:rFonts w:ascii="宋体" w:hAnsi="宋体" w:hint="eastAsia"/>
          <w:bCs/>
          <w:color w:val="000000"/>
        </w:rPr>
        <w:t xml:space="preserve"> </w:t>
      </w:r>
      <w:r>
        <w:rPr>
          <w:rStyle w:val="NormalCharacter"/>
          <w:rFonts w:ascii="宋体" w:hAnsi="宋体" w:hint="eastAsia"/>
          <w:color w:val="000000"/>
        </w:rPr>
        <w:t>固废胶凝材料砂浆的其他原材料应符合国家现行标准《预拌砂浆》G</w:t>
      </w:r>
      <w:r>
        <w:rPr>
          <w:rStyle w:val="NormalCharacter"/>
          <w:rFonts w:ascii="宋体" w:hAnsi="宋体"/>
          <w:color w:val="000000"/>
        </w:rPr>
        <w:t>B/T 25181</w:t>
      </w:r>
      <w:r>
        <w:rPr>
          <w:rStyle w:val="NormalCharacter"/>
          <w:rFonts w:ascii="宋体" w:hAnsi="宋体" w:hint="eastAsia"/>
          <w:color w:val="000000"/>
        </w:rPr>
        <w:t>和《抹灰砂浆技术规程》J</w:t>
      </w:r>
      <w:r>
        <w:rPr>
          <w:rStyle w:val="NormalCharacter"/>
          <w:rFonts w:ascii="宋体" w:hAnsi="宋体"/>
          <w:color w:val="000000"/>
        </w:rPr>
        <w:t>GJ/T 220</w:t>
      </w:r>
      <w:r>
        <w:rPr>
          <w:rStyle w:val="NormalCharacter"/>
          <w:rFonts w:ascii="宋体" w:hAnsi="宋体" w:hint="eastAsia"/>
          <w:color w:val="000000"/>
        </w:rPr>
        <w:t>的规定。</w:t>
      </w:r>
    </w:p>
    <w:p w:rsidR="00550735" w:rsidRDefault="00550735" w:rsidP="00550735">
      <w:pPr>
        <w:spacing w:line="360" w:lineRule="auto"/>
        <w:rPr>
          <w:rStyle w:val="NormalCharacter"/>
          <w:rFonts w:ascii="宋体" w:hAnsi="宋体"/>
        </w:rPr>
      </w:pPr>
      <w:r>
        <w:rPr>
          <w:rStyle w:val="NormalCharacter"/>
          <w:rFonts w:ascii="宋体" w:hAnsi="宋体" w:hint="eastAsia"/>
          <w:b/>
          <w:bCs/>
          <w:color w:val="000000"/>
        </w:rPr>
        <w:t>5.1.</w:t>
      </w:r>
      <w:r w:rsidRPr="00613459">
        <w:rPr>
          <w:rStyle w:val="NormalCharacter"/>
          <w:rFonts w:ascii="宋体" w:hAnsi="宋体"/>
          <w:b/>
          <w:bCs/>
          <w:color w:val="000000"/>
        </w:rPr>
        <w:t xml:space="preserve">4 </w:t>
      </w:r>
      <w:r>
        <w:rPr>
          <w:rStyle w:val="NormalCharacter"/>
          <w:rFonts w:ascii="宋体" w:hAnsi="宋体" w:hint="eastAsia"/>
          <w:b/>
          <w:bCs/>
          <w:color w:val="000000"/>
        </w:rPr>
        <w:t xml:space="preserve"> </w:t>
      </w:r>
      <w:r w:rsidRPr="00F83C28">
        <w:rPr>
          <w:rStyle w:val="NormalCharacter"/>
          <w:rFonts w:ascii="宋体" w:hAnsi="宋体" w:hint="eastAsia"/>
        </w:rPr>
        <w:t>冬期</w:t>
      </w:r>
      <w:r w:rsidRPr="00613459">
        <w:rPr>
          <w:rStyle w:val="NormalCharacter"/>
          <w:rFonts w:ascii="宋体" w:hAnsi="宋体"/>
        </w:rPr>
        <w:t>砂浆施工时，施工环境温度不宜低于10</w:t>
      </w:r>
      <w:r w:rsidRPr="00613459">
        <w:rPr>
          <w:rStyle w:val="NormalCharacter"/>
          <w:rFonts w:ascii="宋体" w:hAnsi="宋体"/>
          <w:lang w:eastAsia="ja-JP"/>
        </w:rPr>
        <w:t>℃</w:t>
      </w:r>
      <w:r w:rsidRPr="00613459">
        <w:rPr>
          <w:rStyle w:val="NormalCharacter"/>
          <w:rFonts w:ascii="宋体" w:hAnsi="宋体"/>
        </w:rPr>
        <w:t>，当</w:t>
      </w:r>
      <w:r w:rsidRPr="00FF0A8A">
        <w:rPr>
          <w:rStyle w:val="NormalCharacter"/>
          <w:rFonts w:ascii="宋体" w:hAnsi="宋体"/>
        </w:rPr>
        <w:t>温度低于10℃时，应采取保证工程质量的措施。</w:t>
      </w:r>
      <w:r>
        <w:rPr>
          <w:rStyle w:val="NormalCharacter"/>
          <w:rFonts w:ascii="宋体" w:hAnsi="宋体" w:hint="eastAsia"/>
        </w:rPr>
        <w:t>冬期砂浆施工还应符合现行行业标准</w:t>
      </w:r>
      <w:bookmarkStart w:id="181" w:name="_Hlk18658002"/>
      <w:r>
        <w:rPr>
          <w:rStyle w:val="NormalCharacter"/>
          <w:rFonts w:ascii="宋体" w:hAnsi="宋体" w:hint="eastAsia"/>
        </w:rPr>
        <w:t>《建筑工程冬期施工规程》J</w:t>
      </w:r>
      <w:r>
        <w:rPr>
          <w:rStyle w:val="NormalCharacter"/>
          <w:rFonts w:ascii="宋体" w:hAnsi="宋体"/>
        </w:rPr>
        <w:t>GJ/T 104</w:t>
      </w:r>
      <w:r>
        <w:rPr>
          <w:rStyle w:val="NormalCharacter"/>
          <w:rFonts w:ascii="宋体" w:hAnsi="宋体" w:hint="eastAsia"/>
        </w:rPr>
        <w:t>的相关规定</w:t>
      </w:r>
      <w:bookmarkEnd w:id="181"/>
      <w:r>
        <w:rPr>
          <w:rStyle w:val="NormalCharacter"/>
          <w:rFonts w:ascii="宋体" w:hAnsi="宋体" w:hint="eastAsia"/>
        </w:rPr>
        <w:t>。</w:t>
      </w:r>
    </w:p>
    <w:p w:rsidR="00550735" w:rsidRDefault="00550735" w:rsidP="00550735">
      <w:pPr>
        <w:spacing w:line="360" w:lineRule="auto"/>
        <w:rPr>
          <w:rStyle w:val="NormalCharacter"/>
          <w:rFonts w:ascii="宋体" w:hAnsi="宋体"/>
          <w:color w:val="000000"/>
        </w:rPr>
      </w:pPr>
      <w:r w:rsidRPr="00E15431">
        <w:rPr>
          <w:rStyle w:val="NormalCharacter"/>
          <w:rFonts w:ascii="宋体" w:hAnsi="宋体"/>
          <w:b/>
          <w:bCs/>
          <w:color w:val="000000"/>
        </w:rPr>
        <w:t xml:space="preserve">5.1.5 </w:t>
      </w:r>
      <w:r>
        <w:rPr>
          <w:rStyle w:val="NormalCharacter"/>
          <w:rFonts w:ascii="宋体" w:hAnsi="宋体" w:hint="eastAsia"/>
          <w:b/>
          <w:bCs/>
          <w:color w:val="000000"/>
        </w:rPr>
        <w:t xml:space="preserve"> </w:t>
      </w:r>
      <w:r>
        <w:rPr>
          <w:rStyle w:val="NormalCharacter"/>
          <w:rFonts w:ascii="宋体" w:hAnsi="宋体" w:hint="eastAsia"/>
          <w:color w:val="000000"/>
        </w:rPr>
        <w:t>固废胶凝材料抹灰砂浆应符合现行行业标准《抹灰砂浆技术规程》J</w:t>
      </w:r>
      <w:r>
        <w:rPr>
          <w:rStyle w:val="NormalCharacter"/>
          <w:rFonts w:ascii="宋体" w:hAnsi="宋体"/>
          <w:color w:val="000000"/>
        </w:rPr>
        <w:t xml:space="preserve">GJ/T </w:t>
      </w:r>
      <w:r>
        <w:rPr>
          <w:rStyle w:val="NormalCharacter"/>
          <w:rFonts w:ascii="宋体" w:hAnsi="宋体" w:hint="eastAsia"/>
          <w:color w:val="000000"/>
        </w:rPr>
        <w:t>220的规定；当采用机械喷涂抹灰施工时，固废胶凝材料抹灰砂浆还应符合现行行业标准《机械喷涂抹灰施工规程》J</w:t>
      </w:r>
      <w:r>
        <w:rPr>
          <w:rStyle w:val="NormalCharacter"/>
          <w:rFonts w:ascii="宋体" w:hAnsi="宋体"/>
          <w:color w:val="000000"/>
        </w:rPr>
        <w:t>GJ/T 105</w:t>
      </w:r>
      <w:r>
        <w:rPr>
          <w:rStyle w:val="NormalCharacter"/>
          <w:rFonts w:ascii="宋体" w:hAnsi="宋体" w:hint="eastAsia"/>
          <w:color w:val="000000"/>
        </w:rPr>
        <w:t>的规定。</w:t>
      </w:r>
    </w:p>
    <w:p w:rsidR="00C413DD" w:rsidRDefault="00550735" w:rsidP="00550735">
      <w:pPr>
        <w:spacing w:line="360" w:lineRule="auto"/>
        <w:textAlignment w:val="baseline"/>
        <w:rPr>
          <w:rFonts w:ascii="宋体" w:hAnsi="宋体"/>
          <w:b/>
          <w:bCs/>
          <w:color w:val="000000" w:themeColor="text1"/>
          <w:szCs w:val="21"/>
        </w:rPr>
      </w:pPr>
      <w:r w:rsidRPr="00E15431">
        <w:rPr>
          <w:rStyle w:val="NormalCharacter"/>
          <w:rFonts w:ascii="宋体" w:hAnsi="宋体"/>
          <w:b/>
          <w:bCs/>
          <w:color w:val="000000"/>
        </w:rPr>
        <w:t>5.1.6</w:t>
      </w:r>
      <w:r>
        <w:rPr>
          <w:rStyle w:val="NormalCharacter"/>
          <w:rFonts w:ascii="宋体" w:hAnsi="宋体"/>
          <w:color w:val="000000"/>
        </w:rPr>
        <w:t xml:space="preserve"> </w:t>
      </w:r>
      <w:r>
        <w:rPr>
          <w:rStyle w:val="NormalCharacter"/>
          <w:rFonts w:ascii="宋体" w:hAnsi="宋体" w:hint="eastAsia"/>
          <w:color w:val="000000"/>
        </w:rPr>
        <w:t xml:space="preserve"> 固废胶凝材料砂浆</w:t>
      </w:r>
      <w:bookmarkStart w:id="182" w:name="_Hlk18658296"/>
      <w:r>
        <w:rPr>
          <w:rStyle w:val="NormalCharacter"/>
          <w:rFonts w:ascii="宋体" w:hAnsi="宋体" w:hint="eastAsia"/>
          <w:color w:val="000000"/>
        </w:rPr>
        <w:t>用于建筑砌体结构时</w:t>
      </w:r>
      <w:bookmarkEnd w:id="182"/>
      <w:r>
        <w:rPr>
          <w:rStyle w:val="NormalCharacter"/>
          <w:rFonts w:ascii="宋体" w:hAnsi="宋体" w:hint="eastAsia"/>
          <w:color w:val="000000"/>
        </w:rPr>
        <w:t>，尚应符合现行国家标准《砌体结构设计规范》G</w:t>
      </w:r>
      <w:r>
        <w:rPr>
          <w:rStyle w:val="NormalCharacter"/>
          <w:rFonts w:ascii="宋体" w:hAnsi="宋体"/>
          <w:color w:val="000000"/>
        </w:rPr>
        <w:t>B 50003</w:t>
      </w:r>
      <w:r>
        <w:rPr>
          <w:rStyle w:val="NormalCharacter"/>
          <w:rFonts w:ascii="宋体" w:hAnsi="宋体" w:hint="eastAsia"/>
          <w:color w:val="000000"/>
        </w:rPr>
        <w:t>的相关规定。</w:t>
      </w:r>
    </w:p>
    <w:p w:rsidR="00366D8C" w:rsidRPr="00674CA7"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183" w:name="_Toc522606925"/>
      <w:bookmarkStart w:id="184" w:name="_Toc522606528"/>
      <w:bookmarkStart w:id="185" w:name="_Toc508376210"/>
      <w:bookmarkStart w:id="186" w:name="_Toc522646515"/>
      <w:bookmarkStart w:id="187" w:name="_Toc529880281"/>
      <w:bookmarkStart w:id="188" w:name="_Toc9934980"/>
      <w:bookmarkStart w:id="189" w:name="_Toc10725845"/>
      <w:bookmarkStart w:id="190" w:name="_Toc10726013"/>
      <w:r w:rsidRPr="00674CA7">
        <w:rPr>
          <w:rFonts w:ascii="宋体" w:hAnsi="宋体"/>
          <w:b/>
          <w:bCs/>
          <w:iCs/>
          <w:color w:val="000000" w:themeColor="text1"/>
          <w:kern w:val="0"/>
          <w:szCs w:val="21"/>
          <w:lang w:val="zh-CN"/>
        </w:rPr>
        <w:t>5.</w:t>
      </w:r>
      <w:r w:rsidRPr="00674CA7">
        <w:rPr>
          <w:rFonts w:ascii="宋体" w:hAnsi="宋体" w:hint="eastAsia"/>
          <w:b/>
          <w:bCs/>
          <w:iCs/>
          <w:color w:val="000000" w:themeColor="text1"/>
          <w:kern w:val="0"/>
          <w:szCs w:val="21"/>
          <w:lang w:val="zh-CN"/>
        </w:rPr>
        <w:t>2</w:t>
      </w:r>
      <w:r w:rsidRPr="00674CA7">
        <w:rPr>
          <w:rFonts w:ascii="宋体" w:hAnsi="宋体"/>
          <w:b/>
          <w:bCs/>
          <w:iCs/>
          <w:color w:val="000000" w:themeColor="text1"/>
          <w:kern w:val="0"/>
          <w:szCs w:val="21"/>
          <w:lang w:val="zh-CN"/>
        </w:rPr>
        <w:t xml:space="preserve">  </w:t>
      </w:r>
      <w:bookmarkEnd w:id="183"/>
      <w:bookmarkEnd w:id="184"/>
      <w:bookmarkEnd w:id="185"/>
      <w:bookmarkEnd w:id="186"/>
      <w:bookmarkEnd w:id="187"/>
      <w:bookmarkEnd w:id="188"/>
      <w:bookmarkEnd w:id="189"/>
      <w:bookmarkEnd w:id="190"/>
      <w:r w:rsidR="00674CA7">
        <w:rPr>
          <w:rFonts w:ascii="宋体" w:hAnsi="宋体"/>
          <w:b/>
          <w:bCs/>
          <w:iCs/>
          <w:color w:val="000000" w:themeColor="text1"/>
          <w:kern w:val="0"/>
          <w:szCs w:val="21"/>
          <w:lang w:val="zh-CN"/>
        </w:rPr>
        <w:t>配合比设计</w:t>
      </w:r>
    </w:p>
    <w:p w:rsidR="00366D8C" w:rsidRDefault="004B048F" w:rsidP="00674CA7">
      <w:pPr>
        <w:spacing w:line="360" w:lineRule="auto"/>
        <w:textAlignment w:val="baseline"/>
        <w:rPr>
          <w:rFonts w:ascii="宋体" w:hAnsi="宋体"/>
          <w:b/>
          <w:bCs/>
          <w:color w:val="000000" w:themeColor="text1"/>
          <w:szCs w:val="21"/>
        </w:rPr>
      </w:pPr>
      <w:r w:rsidRPr="00674CA7">
        <w:rPr>
          <w:rFonts w:ascii="宋体" w:hAnsi="宋体"/>
          <w:b/>
          <w:bCs/>
          <w:color w:val="000000" w:themeColor="text1"/>
          <w:szCs w:val="21"/>
        </w:rPr>
        <w:t>5.</w:t>
      </w:r>
      <w:r w:rsidRPr="00674CA7">
        <w:rPr>
          <w:rFonts w:ascii="宋体" w:hAnsi="宋体" w:hint="eastAsia"/>
          <w:b/>
          <w:bCs/>
          <w:color w:val="000000" w:themeColor="text1"/>
          <w:szCs w:val="21"/>
        </w:rPr>
        <w:t>2</w:t>
      </w:r>
      <w:r w:rsidRPr="00674CA7">
        <w:rPr>
          <w:rFonts w:ascii="宋体" w:hAnsi="宋体"/>
          <w:b/>
          <w:bCs/>
          <w:color w:val="000000" w:themeColor="text1"/>
          <w:szCs w:val="21"/>
        </w:rPr>
        <w:t xml:space="preserve">.1  </w:t>
      </w:r>
      <w:r w:rsidR="00674CA7" w:rsidRPr="00674CA7">
        <w:rPr>
          <w:rFonts w:ascii="宋体" w:hAnsi="宋体" w:hint="eastAsia"/>
          <w:b/>
          <w:bCs/>
          <w:color w:val="000000" w:themeColor="text1"/>
          <w:szCs w:val="21"/>
        </w:rPr>
        <w:t>主要参数</w:t>
      </w:r>
    </w:p>
    <w:p w:rsidR="00674CA7" w:rsidRDefault="00674CA7" w:rsidP="00674CA7">
      <w:pPr>
        <w:spacing w:line="360" w:lineRule="auto"/>
        <w:ind w:firstLineChars="200" w:firstLine="420"/>
        <w:textAlignment w:val="baseline"/>
        <w:rPr>
          <w:rStyle w:val="NormalCharacter"/>
          <w:rFonts w:ascii="宋体" w:hAnsi="宋体"/>
          <w:color w:val="000000"/>
        </w:rPr>
      </w:pPr>
      <w:r w:rsidRPr="00FF0A8A">
        <w:rPr>
          <w:rStyle w:val="NormalCharacter"/>
          <w:rFonts w:ascii="宋体" w:hAnsi="宋体"/>
          <w:color w:val="000000"/>
        </w:rPr>
        <w:t>配制各强度等级砂浆时胶凝材料</w:t>
      </w:r>
      <w:r>
        <w:rPr>
          <w:rStyle w:val="NormalCharacter"/>
          <w:rFonts w:ascii="宋体" w:hAnsi="宋体" w:hint="eastAsia"/>
          <w:color w:val="000000"/>
        </w:rPr>
        <w:t>用量</w:t>
      </w:r>
      <w:r w:rsidRPr="00FF0A8A">
        <w:rPr>
          <w:rStyle w:val="NormalCharacter"/>
          <w:rFonts w:ascii="宋体" w:hAnsi="宋体"/>
          <w:color w:val="000000"/>
        </w:rPr>
        <w:t>及用水量选择范围宜符合表5.</w:t>
      </w:r>
      <w:r>
        <w:rPr>
          <w:rStyle w:val="NormalCharacter"/>
          <w:rFonts w:ascii="宋体" w:hAnsi="宋体" w:hint="eastAsia"/>
          <w:color w:val="000000"/>
        </w:rPr>
        <w:t>2</w:t>
      </w:r>
      <w:r w:rsidRPr="00FF0A8A">
        <w:rPr>
          <w:rStyle w:val="NormalCharacter"/>
          <w:rFonts w:ascii="宋体" w:hAnsi="宋体"/>
          <w:color w:val="000000"/>
        </w:rPr>
        <w:t>.</w:t>
      </w:r>
      <w:r>
        <w:rPr>
          <w:rStyle w:val="NormalCharacter"/>
          <w:rFonts w:ascii="宋体" w:hAnsi="宋体" w:hint="eastAsia"/>
          <w:color w:val="000000"/>
        </w:rPr>
        <w:t>1</w:t>
      </w:r>
      <w:r w:rsidRPr="00FF0A8A">
        <w:rPr>
          <w:rStyle w:val="NormalCharacter"/>
          <w:rFonts w:ascii="宋体" w:hAnsi="宋体"/>
          <w:color w:val="000000"/>
        </w:rPr>
        <w:t>。</w:t>
      </w:r>
    </w:p>
    <w:p w:rsidR="00674CA7" w:rsidRPr="00674CA7" w:rsidRDefault="00674CA7" w:rsidP="00674CA7">
      <w:pPr>
        <w:jc w:val="right"/>
        <w:rPr>
          <w:rStyle w:val="NormalCharacter"/>
          <w:rFonts w:ascii="宋体" w:hAnsi="宋体"/>
          <w:color w:val="000000"/>
          <w:szCs w:val="21"/>
        </w:rPr>
      </w:pPr>
      <w:r w:rsidRPr="00674CA7">
        <w:rPr>
          <w:rStyle w:val="NormalCharacter"/>
          <w:rFonts w:ascii="宋体" w:hAnsi="宋体"/>
          <w:b/>
          <w:color w:val="000000"/>
          <w:szCs w:val="21"/>
        </w:rPr>
        <w:t>表5.</w:t>
      </w:r>
      <w:r w:rsidRPr="00674CA7">
        <w:rPr>
          <w:rStyle w:val="NormalCharacter"/>
          <w:rFonts w:ascii="宋体" w:hAnsi="宋体" w:hint="eastAsia"/>
          <w:b/>
          <w:color w:val="000000"/>
          <w:szCs w:val="21"/>
        </w:rPr>
        <w:t>2</w:t>
      </w:r>
      <w:r w:rsidRPr="00674CA7">
        <w:rPr>
          <w:rStyle w:val="NormalCharacter"/>
          <w:rFonts w:ascii="宋体" w:hAnsi="宋体"/>
          <w:b/>
          <w:color w:val="000000"/>
          <w:szCs w:val="21"/>
        </w:rPr>
        <w:t>.</w:t>
      </w:r>
      <w:r w:rsidRPr="00674CA7">
        <w:rPr>
          <w:rStyle w:val="NormalCharacter"/>
          <w:rFonts w:ascii="宋体" w:hAnsi="宋体" w:hint="eastAsia"/>
          <w:b/>
          <w:color w:val="000000"/>
          <w:szCs w:val="21"/>
        </w:rPr>
        <w:t>1</w:t>
      </w:r>
      <w:r w:rsidRPr="00674CA7">
        <w:rPr>
          <w:rStyle w:val="NormalCharacter"/>
          <w:rFonts w:ascii="宋体" w:hAnsi="宋体"/>
          <w:b/>
          <w:color w:val="000000"/>
          <w:szCs w:val="21"/>
        </w:rPr>
        <w:t xml:space="preserve">  各强度等级</w:t>
      </w:r>
      <w:r w:rsidRPr="00674CA7">
        <w:rPr>
          <w:rStyle w:val="NormalCharacter"/>
          <w:rFonts w:ascii="宋体" w:hAnsi="宋体" w:hint="eastAsia"/>
          <w:b/>
          <w:color w:val="000000"/>
          <w:szCs w:val="21"/>
        </w:rPr>
        <w:t>砂浆材料用量</w:t>
      </w:r>
      <w:r w:rsidRPr="00674CA7">
        <w:rPr>
          <w:rStyle w:val="NormalCharacter"/>
          <w:rFonts w:ascii="宋体" w:hAnsi="宋体"/>
          <w:b/>
          <w:color w:val="000000"/>
          <w:szCs w:val="21"/>
        </w:rPr>
        <w:t>选择范围</w:t>
      </w:r>
      <w:r w:rsidRPr="00674CA7">
        <w:rPr>
          <w:rStyle w:val="NormalCharacter"/>
          <w:rFonts w:ascii="宋体" w:hAnsi="宋体" w:hint="eastAsia"/>
          <w:b/>
          <w:color w:val="000000"/>
          <w:szCs w:val="21"/>
        </w:rPr>
        <w:t xml:space="preserve">   </w:t>
      </w:r>
      <w:r>
        <w:rPr>
          <w:rStyle w:val="NormalCharacter"/>
          <w:rFonts w:ascii="宋体" w:hAnsi="宋体" w:hint="eastAsia"/>
          <w:b/>
          <w:color w:val="000000"/>
          <w:szCs w:val="21"/>
        </w:rPr>
        <w:t xml:space="preserve">      </w:t>
      </w:r>
      <w:r w:rsidRPr="00674CA7">
        <w:rPr>
          <w:rStyle w:val="NormalCharacter"/>
          <w:rFonts w:ascii="宋体" w:hAnsi="宋体" w:hint="eastAsia"/>
          <w:b/>
          <w:color w:val="000000"/>
          <w:szCs w:val="21"/>
        </w:rPr>
        <w:t xml:space="preserve">  </w:t>
      </w:r>
      <w:r w:rsidRPr="00674CA7">
        <w:rPr>
          <w:rStyle w:val="NormalCharacter"/>
          <w:rFonts w:ascii="宋体" w:hAnsi="宋体"/>
          <w:b/>
          <w:color w:val="000000"/>
          <w:szCs w:val="21"/>
        </w:rPr>
        <w:t>单位</w:t>
      </w:r>
      <w:r>
        <w:rPr>
          <w:rStyle w:val="NormalCharacter"/>
          <w:rFonts w:ascii="宋体" w:hAnsi="宋体" w:hint="eastAsia"/>
          <w:b/>
          <w:color w:val="000000"/>
          <w:szCs w:val="21"/>
        </w:rPr>
        <w:t>：</w:t>
      </w:r>
      <w:r w:rsidRPr="00674CA7">
        <w:rPr>
          <w:rStyle w:val="NormalCharacter"/>
          <w:rFonts w:ascii="宋体" w:hAnsi="宋体"/>
          <w:b/>
          <w:color w:val="000000"/>
          <w:szCs w:val="21"/>
        </w:rPr>
        <w:t>kg/m</w:t>
      </w:r>
      <w:r w:rsidRPr="00674CA7">
        <w:rPr>
          <w:rStyle w:val="NormalCharacter"/>
          <w:rFonts w:ascii="宋体" w:hAnsi="宋体"/>
          <w:b/>
          <w:color w:val="000000"/>
          <w:szCs w:val="21"/>
          <w:vertAlign w:val="superscript"/>
        </w:rPr>
        <w:t>3</w:t>
      </w:r>
    </w:p>
    <w:tbl>
      <w:tblPr>
        <w:tblW w:w="908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7E0"/>
      </w:tblPr>
      <w:tblGrid>
        <w:gridCol w:w="1285"/>
        <w:gridCol w:w="2519"/>
        <w:gridCol w:w="2598"/>
        <w:gridCol w:w="2678"/>
      </w:tblGrid>
      <w:tr w:rsidR="00674CA7" w:rsidTr="0070711A">
        <w:trPr>
          <w:trHeight w:val="50"/>
          <w:jc w:val="center"/>
        </w:trPr>
        <w:tc>
          <w:tcPr>
            <w:tcW w:w="1285" w:type="dxa"/>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强度等级</w:t>
            </w:r>
          </w:p>
        </w:tc>
        <w:tc>
          <w:tcPr>
            <w:tcW w:w="2519" w:type="dxa"/>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胶凝材料用量</w:t>
            </w:r>
          </w:p>
        </w:tc>
        <w:tc>
          <w:tcPr>
            <w:tcW w:w="2598" w:type="dxa"/>
            <w:vAlign w:val="center"/>
          </w:tcPr>
          <w:p w:rsidR="00674CA7" w:rsidRPr="00FF0A8A" w:rsidRDefault="00674CA7" w:rsidP="00674CA7">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砂</w:t>
            </w:r>
          </w:p>
        </w:tc>
        <w:tc>
          <w:tcPr>
            <w:tcW w:w="2678" w:type="dxa"/>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用水量</w:t>
            </w:r>
          </w:p>
        </w:tc>
      </w:tr>
      <w:tr w:rsidR="00674CA7" w:rsidTr="0070711A">
        <w:trPr>
          <w:cantSplit/>
          <w:trHeight w:val="55"/>
          <w:jc w:val="center"/>
        </w:trPr>
        <w:tc>
          <w:tcPr>
            <w:tcW w:w="1285" w:type="dxa"/>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M5</w:t>
            </w:r>
          </w:p>
        </w:tc>
        <w:tc>
          <w:tcPr>
            <w:tcW w:w="2519" w:type="dxa"/>
            <w:vAlign w:val="center"/>
          </w:tcPr>
          <w:p w:rsidR="00674CA7" w:rsidRDefault="00674CA7" w:rsidP="00674CA7">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200-</w:t>
            </w:r>
            <w:r w:rsidRPr="00FF0A8A">
              <w:rPr>
                <w:rStyle w:val="NormalCharacter"/>
                <w:rFonts w:ascii="宋体" w:hAnsi="宋体"/>
                <w:color w:val="000000"/>
                <w:sz w:val="18"/>
                <w:szCs w:val="15"/>
              </w:rPr>
              <w:t>240</w:t>
            </w:r>
          </w:p>
        </w:tc>
        <w:tc>
          <w:tcPr>
            <w:tcW w:w="2598" w:type="dxa"/>
            <w:vMerge w:val="restart"/>
            <w:vAlign w:val="center"/>
          </w:tcPr>
          <w:p w:rsidR="00674CA7" w:rsidRPr="00FF0A8A" w:rsidRDefault="00674CA7" w:rsidP="00674CA7">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砂的堆积密度值</w:t>
            </w:r>
          </w:p>
        </w:tc>
        <w:tc>
          <w:tcPr>
            <w:tcW w:w="2678" w:type="dxa"/>
            <w:vMerge w:val="restart"/>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250</w:t>
            </w:r>
            <w:r>
              <w:rPr>
                <w:rStyle w:val="NormalCharacter"/>
                <w:rFonts w:ascii="宋体" w:hAnsi="宋体" w:hint="eastAsia"/>
                <w:color w:val="000000"/>
                <w:sz w:val="18"/>
                <w:szCs w:val="15"/>
              </w:rPr>
              <w:t>-</w:t>
            </w:r>
            <w:r w:rsidRPr="00FF0A8A">
              <w:rPr>
                <w:rStyle w:val="NormalCharacter"/>
                <w:rFonts w:ascii="宋体" w:hAnsi="宋体"/>
                <w:color w:val="000000"/>
                <w:sz w:val="18"/>
                <w:szCs w:val="15"/>
              </w:rPr>
              <w:t>3</w:t>
            </w:r>
            <w:r>
              <w:rPr>
                <w:rStyle w:val="NormalCharacter"/>
                <w:rFonts w:ascii="宋体" w:hAnsi="宋体" w:hint="eastAsia"/>
                <w:color w:val="000000"/>
                <w:sz w:val="18"/>
                <w:szCs w:val="15"/>
              </w:rPr>
              <w:t>2</w:t>
            </w:r>
            <w:r w:rsidRPr="00FF0A8A">
              <w:rPr>
                <w:rStyle w:val="NormalCharacter"/>
                <w:rFonts w:ascii="宋体" w:hAnsi="宋体"/>
                <w:color w:val="000000"/>
                <w:sz w:val="18"/>
                <w:szCs w:val="15"/>
              </w:rPr>
              <w:t>0</w:t>
            </w:r>
          </w:p>
        </w:tc>
      </w:tr>
      <w:tr w:rsidR="00674CA7" w:rsidTr="0070711A">
        <w:trPr>
          <w:cantSplit/>
          <w:trHeight w:val="55"/>
          <w:jc w:val="center"/>
        </w:trPr>
        <w:tc>
          <w:tcPr>
            <w:tcW w:w="1285" w:type="dxa"/>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M7.5</w:t>
            </w:r>
          </w:p>
        </w:tc>
        <w:tc>
          <w:tcPr>
            <w:tcW w:w="2519" w:type="dxa"/>
            <w:vAlign w:val="center"/>
          </w:tcPr>
          <w:p w:rsidR="00674CA7" w:rsidRDefault="00674CA7" w:rsidP="00674CA7">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240-</w:t>
            </w:r>
            <w:r w:rsidRPr="00FF0A8A">
              <w:rPr>
                <w:rStyle w:val="NormalCharacter"/>
                <w:rFonts w:ascii="宋体" w:hAnsi="宋体"/>
                <w:color w:val="000000"/>
                <w:sz w:val="18"/>
                <w:szCs w:val="15"/>
              </w:rPr>
              <w:t>270</w:t>
            </w:r>
          </w:p>
        </w:tc>
        <w:tc>
          <w:tcPr>
            <w:tcW w:w="2598" w:type="dxa"/>
            <w:vMerge/>
          </w:tcPr>
          <w:p w:rsidR="00674CA7" w:rsidRDefault="00674CA7" w:rsidP="0047540B">
            <w:pPr>
              <w:spacing w:line="300" w:lineRule="atLeast"/>
              <w:jc w:val="center"/>
              <w:rPr>
                <w:rStyle w:val="NormalCharacter"/>
                <w:rFonts w:ascii="宋体" w:hAnsi="宋体"/>
                <w:color w:val="000000"/>
                <w:sz w:val="18"/>
                <w:szCs w:val="15"/>
              </w:rPr>
            </w:pPr>
          </w:p>
        </w:tc>
        <w:tc>
          <w:tcPr>
            <w:tcW w:w="2678" w:type="dxa"/>
            <w:vMerge/>
            <w:vAlign w:val="center"/>
          </w:tcPr>
          <w:p w:rsidR="00674CA7" w:rsidRDefault="00674CA7" w:rsidP="0047540B">
            <w:pPr>
              <w:spacing w:line="300" w:lineRule="atLeast"/>
              <w:jc w:val="center"/>
              <w:rPr>
                <w:rStyle w:val="NormalCharacter"/>
                <w:rFonts w:ascii="宋体" w:hAnsi="宋体"/>
                <w:color w:val="000000"/>
                <w:sz w:val="18"/>
                <w:szCs w:val="15"/>
              </w:rPr>
            </w:pPr>
          </w:p>
        </w:tc>
      </w:tr>
      <w:tr w:rsidR="00674CA7" w:rsidTr="0070711A">
        <w:trPr>
          <w:cantSplit/>
          <w:trHeight w:val="55"/>
          <w:jc w:val="center"/>
        </w:trPr>
        <w:tc>
          <w:tcPr>
            <w:tcW w:w="1285" w:type="dxa"/>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M10</w:t>
            </w:r>
          </w:p>
        </w:tc>
        <w:tc>
          <w:tcPr>
            <w:tcW w:w="2519" w:type="dxa"/>
            <w:vAlign w:val="center"/>
          </w:tcPr>
          <w:p w:rsidR="00674CA7" w:rsidRDefault="00674CA7" w:rsidP="00674CA7">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270-</w:t>
            </w:r>
            <w:r w:rsidRPr="00FF0A8A">
              <w:rPr>
                <w:rStyle w:val="NormalCharacter"/>
                <w:rFonts w:ascii="宋体" w:hAnsi="宋体"/>
                <w:color w:val="000000"/>
                <w:sz w:val="18"/>
                <w:szCs w:val="15"/>
              </w:rPr>
              <w:t>300</w:t>
            </w:r>
          </w:p>
        </w:tc>
        <w:tc>
          <w:tcPr>
            <w:tcW w:w="2598" w:type="dxa"/>
            <w:vMerge/>
          </w:tcPr>
          <w:p w:rsidR="00674CA7" w:rsidRDefault="00674CA7" w:rsidP="0047540B">
            <w:pPr>
              <w:spacing w:line="300" w:lineRule="atLeast"/>
              <w:jc w:val="center"/>
              <w:rPr>
                <w:rStyle w:val="NormalCharacter"/>
                <w:rFonts w:ascii="宋体" w:hAnsi="宋体"/>
                <w:color w:val="000000"/>
                <w:sz w:val="18"/>
                <w:szCs w:val="15"/>
              </w:rPr>
            </w:pPr>
          </w:p>
        </w:tc>
        <w:tc>
          <w:tcPr>
            <w:tcW w:w="2678" w:type="dxa"/>
            <w:vMerge/>
            <w:vAlign w:val="center"/>
          </w:tcPr>
          <w:p w:rsidR="00674CA7" w:rsidRDefault="00674CA7" w:rsidP="0047540B">
            <w:pPr>
              <w:spacing w:line="300" w:lineRule="atLeast"/>
              <w:jc w:val="center"/>
              <w:rPr>
                <w:rStyle w:val="NormalCharacter"/>
                <w:rFonts w:ascii="宋体" w:hAnsi="宋体"/>
                <w:color w:val="000000"/>
                <w:sz w:val="18"/>
                <w:szCs w:val="15"/>
              </w:rPr>
            </w:pPr>
          </w:p>
        </w:tc>
      </w:tr>
      <w:tr w:rsidR="00674CA7" w:rsidTr="0070711A">
        <w:trPr>
          <w:cantSplit/>
          <w:trHeight w:val="55"/>
          <w:jc w:val="center"/>
        </w:trPr>
        <w:tc>
          <w:tcPr>
            <w:tcW w:w="1285" w:type="dxa"/>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M15</w:t>
            </w:r>
          </w:p>
        </w:tc>
        <w:tc>
          <w:tcPr>
            <w:tcW w:w="2519" w:type="dxa"/>
            <w:vAlign w:val="center"/>
          </w:tcPr>
          <w:p w:rsidR="00674CA7" w:rsidRDefault="00674CA7" w:rsidP="00674CA7">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300-</w:t>
            </w:r>
            <w:r w:rsidRPr="00FF0A8A">
              <w:rPr>
                <w:rStyle w:val="NormalCharacter"/>
                <w:rFonts w:ascii="宋体" w:hAnsi="宋体"/>
                <w:color w:val="000000"/>
                <w:sz w:val="18"/>
                <w:szCs w:val="15"/>
              </w:rPr>
              <w:t>3</w:t>
            </w:r>
            <w:r>
              <w:rPr>
                <w:rStyle w:val="NormalCharacter"/>
                <w:rFonts w:ascii="宋体" w:hAnsi="宋体" w:hint="eastAsia"/>
                <w:color w:val="000000"/>
                <w:sz w:val="18"/>
                <w:szCs w:val="15"/>
              </w:rPr>
              <w:t>4</w:t>
            </w:r>
            <w:r w:rsidRPr="00FF0A8A">
              <w:rPr>
                <w:rStyle w:val="NormalCharacter"/>
                <w:rFonts w:ascii="宋体" w:hAnsi="宋体"/>
                <w:color w:val="000000"/>
                <w:sz w:val="18"/>
                <w:szCs w:val="15"/>
              </w:rPr>
              <w:t>0</w:t>
            </w:r>
          </w:p>
        </w:tc>
        <w:tc>
          <w:tcPr>
            <w:tcW w:w="2598" w:type="dxa"/>
            <w:vMerge/>
          </w:tcPr>
          <w:p w:rsidR="00674CA7" w:rsidRDefault="00674CA7" w:rsidP="0047540B">
            <w:pPr>
              <w:spacing w:line="300" w:lineRule="atLeast"/>
              <w:jc w:val="center"/>
              <w:rPr>
                <w:rStyle w:val="NormalCharacter"/>
                <w:rFonts w:ascii="宋体" w:hAnsi="宋体"/>
                <w:color w:val="000000"/>
                <w:sz w:val="18"/>
                <w:szCs w:val="15"/>
              </w:rPr>
            </w:pPr>
          </w:p>
        </w:tc>
        <w:tc>
          <w:tcPr>
            <w:tcW w:w="2678" w:type="dxa"/>
            <w:vMerge/>
            <w:vAlign w:val="center"/>
          </w:tcPr>
          <w:p w:rsidR="00674CA7" w:rsidRDefault="00674CA7" w:rsidP="0047540B">
            <w:pPr>
              <w:spacing w:line="300" w:lineRule="atLeast"/>
              <w:jc w:val="center"/>
              <w:rPr>
                <w:rStyle w:val="NormalCharacter"/>
                <w:rFonts w:ascii="宋体" w:hAnsi="宋体"/>
                <w:color w:val="000000"/>
                <w:sz w:val="18"/>
                <w:szCs w:val="15"/>
              </w:rPr>
            </w:pPr>
          </w:p>
        </w:tc>
      </w:tr>
      <w:tr w:rsidR="00674CA7" w:rsidTr="0070711A">
        <w:trPr>
          <w:cantSplit/>
          <w:trHeight w:val="55"/>
          <w:jc w:val="center"/>
        </w:trPr>
        <w:tc>
          <w:tcPr>
            <w:tcW w:w="1285" w:type="dxa"/>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M20</w:t>
            </w:r>
          </w:p>
        </w:tc>
        <w:tc>
          <w:tcPr>
            <w:tcW w:w="2519" w:type="dxa"/>
            <w:vAlign w:val="center"/>
          </w:tcPr>
          <w:p w:rsidR="00674CA7" w:rsidRDefault="00674CA7" w:rsidP="00674CA7">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320-380</w:t>
            </w:r>
          </w:p>
        </w:tc>
        <w:tc>
          <w:tcPr>
            <w:tcW w:w="2598" w:type="dxa"/>
            <w:vMerge/>
          </w:tcPr>
          <w:p w:rsidR="00674CA7" w:rsidRDefault="00674CA7" w:rsidP="0047540B">
            <w:pPr>
              <w:spacing w:line="300" w:lineRule="atLeast"/>
              <w:jc w:val="center"/>
              <w:rPr>
                <w:rStyle w:val="NormalCharacter"/>
                <w:rFonts w:ascii="宋体" w:hAnsi="宋体"/>
                <w:color w:val="000000"/>
                <w:sz w:val="18"/>
                <w:szCs w:val="15"/>
              </w:rPr>
            </w:pPr>
          </w:p>
        </w:tc>
        <w:tc>
          <w:tcPr>
            <w:tcW w:w="2678" w:type="dxa"/>
            <w:vMerge/>
            <w:vAlign w:val="center"/>
          </w:tcPr>
          <w:p w:rsidR="00674CA7" w:rsidRDefault="00674CA7" w:rsidP="0047540B">
            <w:pPr>
              <w:spacing w:line="300" w:lineRule="atLeast"/>
              <w:jc w:val="center"/>
              <w:rPr>
                <w:rStyle w:val="NormalCharacter"/>
                <w:rFonts w:ascii="宋体" w:hAnsi="宋体"/>
                <w:color w:val="000000"/>
                <w:sz w:val="18"/>
                <w:szCs w:val="15"/>
              </w:rPr>
            </w:pPr>
          </w:p>
        </w:tc>
      </w:tr>
      <w:tr w:rsidR="00674CA7" w:rsidTr="0070711A">
        <w:trPr>
          <w:cantSplit/>
          <w:trHeight w:val="55"/>
          <w:jc w:val="center"/>
        </w:trPr>
        <w:tc>
          <w:tcPr>
            <w:tcW w:w="1285" w:type="dxa"/>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M25</w:t>
            </w:r>
          </w:p>
        </w:tc>
        <w:tc>
          <w:tcPr>
            <w:tcW w:w="2519" w:type="dxa"/>
            <w:vAlign w:val="center"/>
          </w:tcPr>
          <w:p w:rsidR="00674CA7" w:rsidRDefault="00674CA7" w:rsidP="00674CA7">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350-</w:t>
            </w:r>
            <w:r w:rsidRPr="00FF0A8A">
              <w:rPr>
                <w:rStyle w:val="NormalCharacter"/>
                <w:rFonts w:ascii="宋体" w:hAnsi="宋体"/>
                <w:color w:val="000000"/>
                <w:sz w:val="18"/>
                <w:szCs w:val="15"/>
              </w:rPr>
              <w:t>400</w:t>
            </w:r>
          </w:p>
        </w:tc>
        <w:tc>
          <w:tcPr>
            <w:tcW w:w="2598" w:type="dxa"/>
            <w:vMerge/>
          </w:tcPr>
          <w:p w:rsidR="00674CA7" w:rsidRDefault="00674CA7" w:rsidP="0047540B">
            <w:pPr>
              <w:spacing w:line="300" w:lineRule="atLeast"/>
              <w:jc w:val="center"/>
              <w:rPr>
                <w:rStyle w:val="NormalCharacter"/>
                <w:rFonts w:ascii="宋体" w:hAnsi="宋体"/>
                <w:color w:val="000000"/>
                <w:sz w:val="18"/>
                <w:szCs w:val="15"/>
              </w:rPr>
            </w:pPr>
          </w:p>
        </w:tc>
        <w:tc>
          <w:tcPr>
            <w:tcW w:w="2678" w:type="dxa"/>
            <w:vMerge/>
            <w:vAlign w:val="center"/>
          </w:tcPr>
          <w:p w:rsidR="00674CA7" w:rsidRDefault="00674CA7" w:rsidP="0047540B">
            <w:pPr>
              <w:spacing w:line="300" w:lineRule="atLeast"/>
              <w:jc w:val="center"/>
              <w:rPr>
                <w:rStyle w:val="NormalCharacter"/>
                <w:rFonts w:ascii="宋体" w:hAnsi="宋体"/>
                <w:color w:val="000000"/>
                <w:sz w:val="18"/>
                <w:szCs w:val="15"/>
              </w:rPr>
            </w:pPr>
          </w:p>
        </w:tc>
      </w:tr>
      <w:tr w:rsidR="00674CA7" w:rsidTr="0070711A">
        <w:trPr>
          <w:cantSplit/>
          <w:trHeight w:val="55"/>
          <w:jc w:val="center"/>
        </w:trPr>
        <w:tc>
          <w:tcPr>
            <w:tcW w:w="1285" w:type="dxa"/>
            <w:vAlign w:val="center"/>
          </w:tcPr>
          <w:p w:rsidR="00674CA7" w:rsidRDefault="00674CA7" w:rsidP="00674CA7">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M30</w:t>
            </w:r>
          </w:p>
        </w:tc>
        <w:tc>
          <w:tcPr>
            <w:tcW w:w="2519" w:type="dxa"/>
            <w:vAlign w:val="center"/>
          </w:tcPr>
          <w:p w:rsidR="00674CA7" w:rsidRDefault="00674CA7" w:rsidP="00674CA7">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420-480</w:t>
            </w:r>
          </w:p>
        </w:tc>
        <w:tc>
          <w:tcPr>
            <w:tcW w:w="2598" w:type="dxa"/>
            <w:vMerge/>
          </w:tcPr>
          <w:p w:rsidR="00674CA7" w:rsidRDefault="00674CA7" w:rsidP="0047540B">
            <w:pPr>
              <w:spacing w:line="300" w:lineRule="atLeast"/>
              <w:jc w:val="center"/>
              <w:rPr>
                <w:rStyle w:val="NormalCharacter"/>
                <w:rFonts w:ascii="宋体" w:hAnsi="宋体"/>
                <w:color w:val="000000"/>
                <w:sz w:val="18"/>
                <w:szCs w:val="15"/>
              </w:rPr>
            </w:pPr>
          </w:p>
        </w:tc>
        <w:tc>
          <w:tcPr>
            <w:tcW w:w="2678" w:type="dxa"/>
            <w:vMerge/>
            <w:vAlign w:val="center"/>
          </w:tcPr>
          <w:p w:rsidR="00674CA7" w:rsidRDefault="00674CA7" w:rsidP="0047540B">
            <w:pPr>
              <w:spacing w:line="300" w:lineRule="atLeast"/>
              <w:jc w:val="center"/>
              <w:rPr>
                <w:rStyle w:val="NormalCharacter"/>
                <w:rFonts w:ascii="宋体" w:hAnsi="宋体"/>
                <w:color w:val="000000"/>
                <w:sz w:val="18"/>
                <w:szCs w:val="15"/>
              </w:rPr>
            </w:pPr>
          </w:p>
        </w:tc>
      </w:tr>
      <w:tr w:rsidR="00674CA7" w:rsidTr="0070711A">
        <w:trPr>
          <w:cantSplit/>
          <w:trHeight w:val="195"/>
          <w:jc w:val="center"/>
        </w:trPr>
        <w:tc>
          <w:tcPr>
            <w:tcW w:w="9080" w:type="dxa"/>
            <w:gridSpan w:val="4"/>
            <w:vAlign w:val="center"/>
          </w:tcPr>
          <w:p w:rsidR="00674CA7" w:rsidRDefault="00674CA7" w:rsidP="00674CA7">
            <w:pPr>
              <w:pStyle w:val="a"/>
              <w:rPr>
                <w:rStyle w:val="NormalCharacter"/>
                <w:rFonts w:hAnsi="宋体"/>
                <w:color w:val="000000"/>
                <w:szCs w:val="15"/>
              </w:rPr>
            </w:pPr>
            <w:r w:rsidRPr="00FF0A8A">
              <w:rPr>
                <w:rStyle w:val="NormalCharacter"/>
                <w:rFonts w:hAnsi="宋体"/>
                <w:color w:val="000000"/>
                <w:szCs w:val="15"/>
              </w:rPr>
              <w:t>胶凝材料用量及</w:t>
            </w:r>
            <w:r>
              <w:rPr>
                <w:rStyle w:val="NormalCharacter"/>
                <w:rFonts w:hAnsi="宋体" w:hint="eastAsia"/>
                <w:color w:val="000000"/>
                <w:szCs w:val="15"/>
              </w:rPr>
              <w:t>用水量</w:t>
            </w:r>
            <w:r w:rsidRPr="00FF0A8A">
              <w:rPr>
                <w:rStyle w:val="NormalCharacter"/>
                <w:rFonts w:hAnsi="宋体"/>
                <w:color w:val="000000"/>
                <w:szCs w:val="15"/>
              </w:rPr>
              <w:t>范围适用于现场配</w:t>
            </w:r>
            <w:r>
              <w:rPr>
                <w:rStyle w:val="NormalCharacter"/>
                <w:rFonts w:hAnsi="宋体" w:hint="eastAsia"/>
                <w:color w:val="000000"/>
                <w:szCs w:val="15"/>
              </w:rPr>
              <w:t>制</w:t>
            </w:r>
            <w:r w:rsidRPr="00FF0A8A">
              <w:rPr>
                <w:rStyle w:val="NormalCharacter"/>
                <w:rFonts w:hAnsi="宋体"/>
                <w:color w:val="000000"/>
                <w:szCs w:val="15"/>
              </w:rPr>
              <w:t>砂浆</w:t>
            </w:r>
            <w:r>
              <w:rPr>
                <w:rStyle w:val="NormalCharacter"/>
                <w:rFonts w:hAnsi="宋体" w:hint="eastAsia"/>
                <w:color w:val="000000"/>
                <w:szCs w:val="15"/>
              </w:rPr>
              <w:t>；</w:t>
            </w:r>
          </w:p>
          <w:p w:rsidR="00674CA7" w:rsidRDefault="00674CA7" w:rsidP="00674CA7">
            <w:pPr>
              <w:pStyle w:val="a"/>
              <w:rPr>
                <w:rStyle w:val="NormalCharacter"/>
                <w:rFonts w:hAnsi="宋体"/>
                <w:color w:val="000000"/>
                <w:szCs w:val="15"/>
              </w:rPr>
            </w:pPr>
            <w:r w:rsidRPr="00E15431">
              <w:rPr>
                <w:rStyle w:val="NormalCharacter"/>
                <w:rFonts w:hAnsi="宋体" w:hint="eastAsia"/>
                <w:color w:val="000000"/>
                <w:szCs w:val="15"/>
              </w:rPr>
              <w:t>施工现场气候炎热或干燥季节，可适量增加用水量</w:t>
            </w:r>
            <w:r>
              <w:rPr>
                <w:rStyle w:val="NormalCharacter"/>
                <w:rFonts w:hAnsi="宋体" w:hint="eastAsia"/>
                <w:color w:val="000000"/>
                <w:szCs w:val="15"/>
              </w:rPr>
              <w:t>。</w:t>
            </w:r>
          </w:p>
        </w:tc>
      </w:tr>
    </w:tbl>
    <w:p w:rsidR="003B3795" w:rsidRPr="003B3795" w:rsidRDefault="004B048F" w:rsidP="003B3795">
      <w:pPr>
        <w:spacing w:line="360" w:lineRule="auto"/>
        <w:rPr>
          <w:rStyle w:val="NormalCharacter"/>
          <w:rFonts w:ascii="宋体" w:hAnsi="宋体"/>
          <w:b/>
        </w:rPr>
      </w:pPr>
      <w:r w:rsidRPr="003B3795">
        <w:rPr>
          <w:rFonts w:ascii="宋体" w:hAnsi="宋体"/>
          <w:b/>
          <w:bCs/>
          <w:color w:val="000000" w:themeColor="text1"/>
          <w:szCs w:val="21"/>
        </w:rPr>
        <w:t xml:space="preserve">5.2.2  </w:t>
      </w:r>
      <w:r w:rsidR="003B3795" w:rsidRPr="003B3795">
        <w:rPr>
          <w:rStyle w:val="NormalCharacter"/>
          <w:rFonts w:ascii="宋体" w:hAnsi="宋体"/>
          <w:b/>
        </w:rPr>
        <w:t>配合比计算与试配</w:t>
      </w:r>
    </w:p>
    <w:p w:rsidR="003B3795" w:rsidRDefault="003B3795" w:rsidP="003B3795">
      <w:pPr>
        <w:spacing w:line="360" w:lineRule="auto"/>
        <w:ind w:firstLineChars="200" w:firstLine="422"/>
        <w:rPr>
          <w:rStyle w:val="NormalCharacter"/>
          <w:rFonts w:ascii="宋体" w:hAnsi="宋体"/>
          <w:color w:val="000000"/>
        </w:rPr>
      </w:pPr>
      <w:r w:rsidRPr="00FF0A8A">
        <w:rPr>
          <w:rStyle w:val="NormalCharacter"/>
          <w:rFonts w:ascii="宋体" w:hAnsi="宋体"/>
          <w:b/>
          <w:color w:val="000000"/>
        </w:rPr>
        <w:lastRenderedPageBreak/>
        <w:t>1</w:t>
      </w:r>
      <w:r>
        <w:rPr>
          <w:rStyle w:val="NormalCharacter"/>
          <w:rFonts w:ascii="宋体" w:hAnsi="宋体" w:hint="eastAsia"/>
          <w:b/>
          <w:color w:val="000000"/>
        </w:rPr>
        <w:t xml:space="preserve"> </w:t>
      </w:r>
      <w:r w:rsidRPr="00FF0A8A">
        <w:rPr>
          <w:rStyle w:val="NormalCharacter"/>
          <w:rFonts w:ascii="宋体" w:hAnsi="宋体"/>
          <w:color w:val="000000"/>
        </w:rPr>
        <w:t xml:space="preserve"> 应根据砂浆设计强度等级、施工方法要求、外加剂性能和耐久性指标要求</w:t>
      </w:r>
      <w:r w:rsidRPr="00FF0A8A">
        <w:rPr>
          <w:rStyle w:val="NormalCharacter"/>
          <w:rFonts w:ascii="宋体" w:hAnsi="宋体"/>
        </w:rPr>
        <w:t>以及本规程5.</w:t>
      </w:r>
      <w:r>
        <w:rPr>
          <w:rStyle w:val="NormalCharacter"/>
          <w:rFonts w:ascii="宋体" w:hAnsi="宋体" w:hint="eastAsia"/>
        </w:rPr>
        <w:t>2</w:t>
      </w:r>
      <w:r w:rsidRPr="00FF0A8A">
        <w:rPr>
          <w:rStyle w:val="NormalCharacter"/>
          <w:rFonts w:ascii="宋体" w:hAnsi="宋体"/>
        </w:rPr>
        <w:t>.</w:t>
      </w:r>
      <w:r>
        <w:rPr>
          <w:rStyle w:val="NormalCharacter"/>
          <w:rFonts w:ascii="宋体" w:hAnsi="宋体" w:hint="eastAsia"/>
        </w:rPr>
        <w:t>1</w:t>
      </w:r>
      <w:r w:rsidRPr="00FF0A8A">
        <w:rPr>
          <w:rStyle w:val="NormalCharacter"/>
          <w:rFonts w:ascii="宋体" w:hAnsi="宋体"/>
        </w:rPr>
        <w:t>的规定，</w:t>
      </w:r>
      <w:r w:rsidRPr="00FF0A8A">
        <w:rPr>
          <w:rStyle w:val="NormalCharacter"/>
          <w:rFonts w:ascii="宋体" w:hAnsi="宋体"/>
          <w:color w:val="000000"/>
        </w:rPr>
        <w:t>初步确定胶凝材料用量</w:t>
      </w:r>
      <w:r>
        <w:rPr>
          <w:rStyle w:val="NormalCharacter"/>
          <w:rFonts w:ascii="宋体" w:hAnsi="宋体" w:hint="eastAsia"/>
          <w:color w:val="000000"/>
        </w:rPr>
        <w:t>和</w:t>
      </w:r>
      <w:r w:rsidRPr="00FF0A8A">
        <w:rPr>
          <w:rStyle w:val="NormalCharacter"/>
          <w:rFonts w:ascii="宋体" w:hAnsi="宋体"/>
          <w:color w:val="000000"/>
        </w:rPr>
        <w:t>用水量</w:t>
      </w:r>
      <w:r>
        <w:rPr>
          <w:rStyle w:val="NormalCharacter"/>
          <w:rFonts w:ascii="宋体" w:hAnsi="宋体" w:hint="eastAsia"/>
          <w:color w:val="000000"/>
        </w:rPr>
        <w:t>；</w:t>
      </w:r>
    </w:p>
    <w:p w:rsidR="003B3795" w:rsidRDefault="003B3795" w:rsidP="003B3795">
      <w:pPr>
        <w:spacing w:line="360" w:lineRule="auto"/>
        <w:ind w:firstLineChars="200" w:firstLine="422"/>
        <w:rPr>
          <w:rStyle w:val="NormalCharacter"/>
          <w:rFonts w:ascii="宋体" w:hAnsi="宋体"/>
          <w:color w:val="000000"/>
        </w:rPr>
      </w:pPr>
      <w:r w:rsidRPr="00FF0A8A">
        <w:rPr>
          <w:rStyle w:val="NormalCharacter"/>
          <w:rFonts w:ascii="宋体" w:hAnsi="宋体"/>
          <w:b/>
          <w:color w:val="000000"/>
        </w:rPr>
        <w:t xml:space="preserve">2 </w:t>
      </w:r>
      <w:r>
        <w:rPr>
          <w:rStyle w:val="NormalCharacter"/>
          <w:rFonts w:ascii="宋体" w:hAnsi="宋体" w:hint="eastAsia"/>
          <w:b/>
          <w:color w:val="000000"/>
        </w:rPr>
        <w:t xml:space="preserve"> </w:t>
      </w:r>
      <w:r>
        <w:rPr>
          <w:rStyle w:val="NormalCharacter"/>
          <w:rFonts w:ascii="宋体" w:hAnsi="宋体" w:hint="eastAsia"/>
        </w:rPr>
        <w:t>每立方米砂浆中的砂用量</w:t>
      </w:r>
      <w:r w:rsidRPr="00FF0A8A">
        <w:rPr>
          <w:rStyle w:val="NormalCharacter"/>
          <w:rFonts w:ascii="宋体" w:hAnsi="宋体"/>
          <w:color w:val="000000"/>
        </w:rPr>
        <w:t>，</w:t>
      </w:r>
      <w:r>
        <w:rPr>
          <w:rStyle w:val="NormalCharacter"/>
          <w:rFonts w:ascii="宋体" w:hAnsi="宋体" w:hint="eastAsia"/>
          <w:color w:val="000000"/>
        </w:rPr>
        <w:t>应</w:t>
      </w:r>
      <w:r w:rsidRPr="00FF0A8A">
        <w:rPr>
          <w:rStyle w:val="NormalCharacter"/>
          <w:rFonts w:ascii="宋体" w:hAnsi="宋体"/>
          <w:color w:val="000000"/>
        </w:rPr>
        <w:t>按干燥状态（含水率小于0.5%）的堆积密度值</w:t>
      </w:r>
      <w:r>
        <w:rPr>
          <w:rStyle w:val="NormalCharacter"/>
          <w:rFonts w:ascii="宋体" w:hAnsi="宋体" w:hint="eastAsia"/>
          <w:color w:val="000000"/>
        </w:rPr>
        <w:t>作为计算值；</w:t>
      </w:r>
    </w:p>
    <w:p w:rsidR="003B3795" w:rsidRDefault="003B3795" w:rsidP="003B3795">
      <w:pPr>
        <w:spacing w:line="360" w:lineRule="auto"/>
        <w:ind w:firstLineChars="200" w:firstLine="422"/>
        <w:rPr>
          <w:rStyle w:val="NormalCharacter"/>
          <w:rFonts w:ascii="宋体" w:hAnsi="宋体"/>
          <w:color w:val="000000"/>
        </w:rPr>
      </w:pPr>
      <w:r w:rsidRPr="00FF0A8A">
        <w:rPr>
          <w:rStyle w:val="NormalCharacter"/>
          <w:rFonts w:ascii="宋体" w:hAnsi="宋体"/>
          <w:b/>
          <w:color w:val="000000"/>
        </w:rPr>
        <w:t>3</w:t>
      </w:r>
      <w:r w:rsidRPr="00FF0A8A">
        <w:rPr>
          <w:rStyle w:val="NormalCharacter"/>
          <w:rFonts w:ascii="宋体" w:hAnsi="宋体"/>
          <w:color w:val="000000"/>
        </w:rPr>
        <w:t xml:space="preserve"> </w:t>
      </w:r>
      <w:r>
        <w:rPr>
          <w:rStyle w:val="NormalCharacter"/>
          <w:rFonts w:ascii="宋体" w:hAnsi="宋体" w:hint="eastAsia"/>
          <w:color w:val="000000"/>
        </w:rPr>
        <w:t xml:space="preserve"> 砂浆中可掺入保水增稠材料、外加剂等，掺量应经过试配确定；</w:t>
      </w:r>
    </w:p>
    <w:p w:rsidR="00366D8C" w:rsidRDefault="003B3795" w:rsidP="003B3795">
      <w:pPr>
        <w:spacing w:line="360" w:lineRule="auto"/>
        <w:ind w:firstLineChars="200" w:firstLine="422"/>
        <w:rPr>
          <w:rFonts w:ascii="宋体" w:hAnsi="宋体"/>
          <w:bCs/>
          <w:color w:val="000000" w:themeColor="text1"/>
          <w:szCs w:val="21"/>
        </w:rPr>
      </w:pPr>
      <w:r w:rsidRPr="00E15431">
        <w:rPr>
          <w:rStyle w:val="NormalCharacter"/>
          <w:rFonts w:ascii="宋体" w:hAnsi="宋体" w:hint="eastAsia"/>
          <w:b/>
          <w:color w:val="000000"/>
        </w:rPr>
        <w:t>4</w:t>
      </w:r>
      <w:r>
        <w:rPr>
          <w:rStyle w:val="NormalCharacter"/>
          <w:rFonts w:ascii="宋体" w:hAnsi="宋体"/>
          <w:color w:val="000000"/>
        </w:rPr>
        <w:t xml:space="preserve"> </w:t>
      </w:r>
      <w:r>
        <w:rPr>
          <w:rStyle w:val="NormalCharacter"/>
          <w:rFonts w:ascii="宋体" w:hAnsi="宋体" w:hint="eastAsia"/>
          <w:color w:val="000000"/>
        </w:rPr>
        <w:t xml:space="preserve"> </w:t>
      </w:r>
      <w:r w:rsidRPr="00FF0A8A">
        <w:rPr>
          <w:rStyle w:val="NormalCharacter"/>
          <w:rFonts w:ascii="宋体" w:hAnsi="宋体"/>
          <w:color w:val="000000"/>
        </w:rPr>
        <w:t>砂浆配合比的试配、调整</w:t>
      </w:r>
      <w:r w:rsidRPr="00FF0A8A">
        <w:rPr>
          <w:rStyle w:val="NormalCharacter"/>
          <w:rFonts w:ascii="宋体" w:hAnsi="宋体"/>
        </w:rPr>
        <w:t>和确定应按《</w:t>
      </w:r>
      <w:r w:rsidRPr="00FF0A8A">
        <w:rPr>
          <w:rStyle w:val="NormalCharacter"/>
          <w:rFonts w:ascii="宋体" w:hAnsi="宋体"/>
          <w:color w:val="000000"/>
        </w:rPr>
        <w:t>砌筑砂浆配合比设计规程》JGJ/T 98的规定执行。</w:t>
      </w:r>
    </w:p>
    <w:p w:rsidR="00366D8C" w:rsidRPr="0047540B"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191" w:name="_Toc451173772"/>
      <w:bookmarkStart w:id="192" w:name="_Toc436727282"/>
      <w:bookmarkStart w:id="193" w:name="_Toc522606529"/>
      <w:bookmarkStart w:id="194" w:name="_Toc522606926"/>
      <w:bookmarkStart w:id="195" w:name="_Toc508376211"/>
      <w:bookmarkStart w:id="196" w:name="_Toc522646516"/>
      <w:bookmarkStart w:id="197" w:name="_Toc444094774"/>
      <w:bookmarkStart w:id="198" w:name="_Toc450903579"/>
      <w:bookmarkStart w:id="199" w:name="_Toc529880282"/>
      <w:bookmarkStart w:id="200" w:name="_Toc9934981"/>
      <w:bookmarkStart w:id="201" w:name="_Toc10725846"/>
      <w:bookmarkStart w:id="202" w:name="_Toc10726014"/>
      <w:r w:rsidRPr="0047540B">
        <w:rPr>
          <w:rFonts w:ascii="宋体" w:hAnsi="宋体"/>
          <w:b/>
          <w:bCs/>
          <w:iCs/>
          <w:color w:val="000000" w:themeColor="text1"/>
          <w:kern w:val="0"/>
          <w:szCs w:val="21"/>
          <w:lang w:val="zh-CN"/>
        </w:rPr>
        <w:t>5.</w:t>
      </w:r>
      <w:r w:rsidRPr="0047540B">
        <w:rPr>
          <w:rFonts w:ascii="宋体" w:hAnsi="宋体" w:hint="eastAsia"/>
          <w:b/>
          <w:bCs/>
          <w:iCs/>
          <w:color w:val="000000" w:themeColor="text1"/>
          <w:kern w:val="0"/>
          <w:szCs w:val="21"/>
          <w:lang w:val="zh-CN"/>
        </w:rPr>
        <w:t>3</w:t>
      </w:r>
      <w:r w:rsidRPr="0047540B">
        <w:rPr>
          <w:rFonts w:ascii="宋体" w:hAnsi="宋体"/>
          <w:b/>
          <w:bCs/>
          <w:iCs/>
          <w:color w:val="000000" w:themeColor="text1"/>
          <w:kern w:val="0"/>
          <w:szCs w:val="21"/>
          <w:lang w:val="zh-CN"/>
        </w:rPr>
        <w:t xml:space="preserve">  </w:t>
      </w:r>
      <w:bookmarkEnd w:id="191"/>
      <w:bookmarkEnd w:id="192"/>
      <w:bookmarkEnd w:id="193"/>
      <w:bookmarkEnd w:id="194"/>
      <w:bookmarkEnd w:id="195"/>
      <w:bookmarkEnd w:id="196"/>
      <w:bookmarkEnd w:id="197"/>
      <w:bookmarkEnd w:id="198"/>
      <w:bookmarkEnd w:id="199"/>
      <w:bookmarkEnd w:id="200"/>
      <w:bookmarkEnd w:id="201"/>
      <w:bookmarkEnd w:id="202"/>
      <w:r w:rsidR="0047540B">
        <w:rPr>
          <w:rFonts w:ascii="宋体" w:hAnsi="宋体"/>
          <w:b/>
          <w:bCs/>
          <w:iCs/>
          <w:color w:val="000000" w:themeColor="text1"/>
          <w:kern w:val="0"/>
          <w:szCs w:val="21"/>
          <w:lang w:val="zh-CN"/>
        </w:rPr>
        <w:t>制备与施工</w:t>
      </w:r>
    </w:p>
    <w:p w:rsidR="0047540B" w:rsidRDefault="004B048F" w:rsidP="0047540B">
      <w:pPr>
        <w:spacing w:line="360" w:lineRule="auto"/>
        <w:rPr>
          <w:rStyle w:val="NormalCharacter"/>
          <w:rFonts w:ascii="宋体" w:hAnsi="宋体"/>
        </w:rPr>
      </w:pPr>
      <w:r>
        <w:rPr>
          <w:rFonts w:ascii="宋体" w:hAnsi="宋体"/>
          <w:b/>
          <w:bCs/>
          <w:color w:val="000000" w:themeColor="text1"/>
          <w:szCs w:val="21"/>
        </w:rPr>
        <w:t>5.</w:t>
      </w:r>
      <w:r>
        <w:rPr>
          <w:rFonts w:ascii="宋体" w:hAnsi="宋体" w:hint="eastAsia"/>
          <w:b/>
          <w:bCs/>
          <w:color w:val="000000" w:themeColor="text1"/>
          <w:szCs w:val="21"/>
        </w:rPr>
        <w:t>3</w:t>
      </w:r>
      <w:r>
        <w:rPr>
          <w:rFonts w:ascii="宋体" w:hAnsi="宋体"/>
          <w:b/>
          <w:bCs/>
          <w:color w:val="000000" w:themeColor="text1"/>
          <w:szCs w:val="21"/>
        </w:rPr>
        <w:t xml:space="preserve">.1  </w:t>
      </w:r>
      <w:bookmarkStart w:id="203" w:name="_Toc436727283"/>
      <w:bookmarkStart w:id="204" w:name="_Toc451173773"/>
      <w:bookmarkStart w:id="205" w:name="_Toc450903580"/>
      <w:bookmarkStart w:id="206" w:name="_Toc508376212"/>
      <w:bookmarkStart w:id="207" w:name="_Toc444094775"/>
      <w:bookmarkStart w:id="208" w:name="_Toc522646517"/>
      <w:bookmarkStart w:id="209" w:name="_Toc522606530"/>
      <w:bookmarkStart w:id="210" w:name="_Toc522606927"/>
      <w:bookmarkStart w:id="211" w:name="_Toc529880283"/>
      <w:bookmarkStart w:id="212" w:name="_Toc9934982"/>
      <w:r w:rsidR="0047540B" w:rsidRPr="00E15431">
        <w:rPr>
          <w:rStyle w:val="NormalCharacter"/>
          <w:rFonts w:ascii="宋体" w:hAnsi="宋体" w:hint="eastAsia"/>
        </w:rPr>
        <w:t>在专业生产厂以</w:t>
      </w:r>
      <w:r w:rsidR="0047540B">
        <w:rPr>
          <w:rStyle w:val="NormalCharacter"/>
          <w:rFonts w:ascii="宋体" w:hAnsi="宋体" w:hint="eastAsia"/>
        </w:rPr>
        <w:t>预拌方式生产的固废胶凝材料砂浆，其制备应符合现行国家标准《预拌砂浆》G</w:t>
      </w:r>
      <w:r w:rsidR="0047540B">
        <w:rPr>
          <w:rStyle w:val="NormalCharacter"/>
          <w:rFonts w:ascii="宋体" w:hAnsi="宋体"/>
        </w:rPr>
        <w:t xml:space="preserve">B/T </w:t>
      </w:r>
      <w:r w:rsidR="0047540B">
        <w:rPr>
          <w:rStyle w:val="NormalCharacter"/>
          <w:rFonts w:ascii="宋体" w:hAnsi="宋体" w:hint="eastAsia"/>
        </w:rPr>
        <w:t>25181的相关规定，其施工应符合现行行业标准《预拌砂浆应用技术规程》J</w:t>
      </w:r>
      <w:r w:rsidR="0047540B">
        <w:rPr>
          <w:rStyle w:val="NormalCharacter"/>
          <w:rFonts w:ascii="宋体" w:hAnsi="宋体"/>
        </w:rPr>
        <w:t>GJ/T 223</w:t>
      </w:r>
      <w:r w:rsidR="0047540B">
        <w:rPr>
          <w:rStyle w:val="NormalCharacter"/>
          <w:rFonts w:ascii="宋体" w:hAnsi="宋体" w:hint="eastAsia"/>
        </w:rPr>
        <w:t>的相关规定。</w:t>
      </w:r>
    </w:p>
    <w:p w:rsidR="0047540B" w:rsidRDefault="0047540B" w:rsidP="0047540B">
      <w:pPr>
        <w:spacing w:line="360" w:lineRule="auto"/>
        <w:rPr>
          <w:rStyle w:val="NormalCharacter"/>
          <w:rFonts w:ascii="宋体" w:hAnsi="宋体"/>
        </w:rPr>
      </w:pPr>
      <w:r w:rsidRPr="00E15431">
        <w:rPr>
          <w:rStyle w:val="NormalCharacter"/>
          <w:rFonts w:ascii="宋体" w:hAnsi="宋体" w:hint="eastAsia"/>
          <w:b/>
        </w:rPr>
        <w:t>5.3.2</w:t>
      </w:r>
      <w:r>
        <w:rPr>
          <w:rStyle w:val="NormalCharacter"/>
          <w:rFonts w:ascii="宋体" w:hAnsi="宋体"/>
        </w:rPr>
        <w:t xml:space="preserve"> </w:t>
      </w:r>
      <w:r>
        <w:rPr>
          <w:rStyle w:val="NormalCharacter"/>
          <w:rFonts w:ascii="宋体" w:hAnsi="宋体" w:hint="eastAsia"/>
        </w:rPr>
        <w:t xml:space="preserve"> 现场配制的固废胶凝材料砂浆，其原材料储存与计量应符合现行国家标准《预拌砂浆》G</w:t>
      </w:r>
      <w:r>
        <w:rPr>
          <w:rStyle w:val="NormalCharacter"/>
          <w:rFonts w:ascii="宋体" w:hAnsi="宋体"/>
        </w:rPr>
        <w:t xml:space="preserve">B/T </w:t>
      </w:r>
      <w:r>
        <w:rPr>
          <w:rStyle w:val="NormalCharacter"/>
          <w:rFonts w:ascii="宋体" w:hAnsi="宋体" w:hint="eastAsia"/>
        </w:rPr>
        <w:t>25181中有关湿拌砂浆的规定。</w:t>
      </w:r>
    </w:p>
    <w:p w:rsidR="0047540B" w:rsidRDefault="0047540B" w:rsidP="0047540B">
      <w:pPr>
        <w:spacing w:line="360" w:lineRule="auto"/>
        <w:rPr>
          <w:rStyle w:val="NormalCharacter"/>
          <w:rFonts w:ascii="宋体" w:hAnsi="宋体"/>
        </w:rPr>
      </w:pPr>
      <w:r w:rsidRPr="00E15431">
        <w:rPr>
          <w:rStyle w:val="NormalCharacter"/>
          <w:rFonts w:ascii="宋体" w:hAnsi="宋体" w:hint="eastAsia"/>
          <w:b/>
        </w:rPr>
        <w:t>5.3.3</w:t>
      </w:r>
      <w:r>
        <w:rPr>
          <w:rStyle w:val="NormalCharacter"/>
          <w:rFonts w:ascii="宋体" w:hAnsi="宋体" w:hint="eastAsia"/>
          <w:b/>
        </w:rPr>
        <w:t xml:space="preserve"> </w:t>
      </w:r>
      <w:r w:rsidRPr="00E15431">
        <w:rPr>
          <w:rStyle w:val="NormalCharacter"/>
          <w:rFonts w:ascii="宋体" w:hAnsi="宋体"/>
          <w:b/>
        </w:rPr>
        <w:t xml:space="preserve"> </w:t>
      </w:r>
      <w:r>
        <w:rPr>
          <w:rStyle w:val="NormalCharacter"/>
          <w:rFonts w:ascii="宋体" w:hAnsi="宋体" w:hint="eastAsia"/>
        </w:rPr>
        <w:t>现场配制的固废胶凝材料砂浆时，宜采用强制式搅拌机搅拌，并应拌合均匀。搅拌时间应符合下列规定：</w:t>
      </w:r>
    </w:p>
    <w:p w:rsidR="0047540B" w:rsidRDefault="0047540B" w:rsidP="0047540B">
      <w:pPr>
        <w:spacing w:line="360" w:lineRule="auto"/>
        <w:ind w:firstLineChars="200" w:firstLine="422"/>
        <w:rPr>
          <w:rStyle w:val="NormalCharacter"/>
          <w:rFonts w:ascii="宋体" w:hAnsi="宋体"/>
        </w:rPr>
      </w:pPr>
      <w:r w:rsidRPr="00E15431">
        <w:rPr>
          <w:rStyle w:val="NormalCharacter"/>
          <w:rFonts w:ascii="宋体" w:hAnsi="宋体" w:hint="eastAsia"/>
          <w:b/>
        </w:rPr>
        <w:t>1</w:t>
      </w:r>
      <w:r>
        <w:rPr>
          <w:rStyle w:val="NormalCharacter"/>
          <w:rFonts w:ascii="宋体" w:hAnsi="宋体"/>
        </w:rPr>
        <w:t xml:space="preserve"> </w:t>
      </w:r>
      <w:r>
        <w:rPr>
          <w:rStyle w:val="NormalCharacter"/>
          <w:rFonts w:ascii="宋体" w:hAnsi="宋体" w:hint="eastAsia"/>
        </w:rPr>
        <w:t>仅由固废胶凝材料、细骨料和水配制的砂浆，从全部材料投料完毕开始计算，搅拌时间不宜少于120</w:t>
      </w:r>
      <w:r>
        <w:rPr>
          <w:rStyle w:val="NormalCharacter"/>
          <w:rFonts w:ascii="宋体" w:hAnsi="宋体"/>
        </w:rPr>
        <w:t>s</w:t>
      </w:r>
      <w:r>
        <w:rPr>
          <w:rStyle w:val="NormalCharacter"/>
          <w:rFonts w:ascii="宋体" w:hAnsi="宋体" w:hint="eastAsia"/>
        </w:rPr>
        <w:t>；</w:t>
      </w:r>
    </w:p>
    <w:p w:rsidR="0047540B" w:rsidRDefault="0047540B" w:rsidP="0047540B">
      <w:pPr>
        <w:spacing w:line="360" w:lineRule="auto"/>
        <w:ind w:firstLineChars="200" w:firstLine="422"/>
        <w:rPr>
          <w:rStyle w:val="NormalCharacter"/>
          <w:rFonts w:ascii="宋体" w:hAnsi="宋体"/>
        </w:rPr>
      </w:pPr>
      <w:r w:rsidRPr="00E15431">
        <w:rPr>
          <w:rStyle w:val="NormalCharacter"/>
          <w:rFonts w:ascii="宋体" w:hAnsi="宋体" w:hint="eastAsia"/>
          <w:b/>
        </w:rPr>
        <w:t>2</w:t>
      </w:r>
      <w:r>
        <w:rPr>
          <w:rStyle w:val="NormalCharacter"/>
          <w:rFonts w:ascii="宋体" w:hAnsi="宋体"/>
        </w:rPr>
        <w:t xml:space="preserve"> </w:t>
      </w:r>
      <w:r>
        <w:rPr>
          <w:rStyle w:val="NormalCharacter"/>
          <w:rFonts w:ascii="宋体" w:hAnsi="宋体" w:hint="eastAsia"/>
        </w:rPr>
        <w:t>掺有外加剂或添加剂的砂浆，从全部材料投料完毕开始计算，搅拌时间不宜少于180</w:t>
      </w:r>
      <w:r>
        <w:rPr>
          <w:rStyle w:val="NormalCharacter"/>
          <w:rFonts w:ascii="宋体" w:hAnsi="宋体"/>
        </w:rPr>
        <w:t>s</w:t>
      </w:r>
      <w:r>
        <w:rPr>
          <w:rStyle w:val="NormalCharacter"/>
          <w:rFonts w:ascii="宋体" w:hAnsi="宋体" w:hint="eastAsia"/>
        </w:rPr>
        <w:t>；</w:t>
      </w:r>
    </w:p>
    <w:p w:rsidR="0047540B" w:rsidRDefault="0047540B" w:rsidP="0047540B">
      <w:pPr>
        <w:spacing w:line="360" w:lineRule="auto"/>
        <w:ind w:firstLineChars="200" w:firstLine="422"/>
        <w:rPr>
          <w:rStyle w:val="NormalCharacter"/>
          <w:rFonts w:ascii="宋体" w:hAnsi="宋体"/>
        </w:rPr>
      </w:pPr>
      <w:r w:rsidRPr="00E15431">
        <w:rPr>
          <w:rStyle w:val="NormalCharacter"/>
          <w:rFonts w:ascii="宋体" w:hAnsi="宋体" w:hint="eastAsia"/>
          <w:b/>
        </w:rPr>
        <w:t>3</w:t>
      </w:r>
      <w:r>
        <w:rPr>
          <w:rStyle w:val="NormalCharacter"/>
          <w:rFonts w:ascii="宋体" w:hAnsi="宋体"/>
        </w:rPr>
        <w:t xml:space="preserve"> </w:t>
      </w:r>
      <w:r>
        <w:rPr>
          <w:rStyle w:val="NormalCharacter"/>
          <w:rFonts w:ascii="宋体" w:hAnsi="宋体" w:hint="eastAsia"/>
        </w:rPr>
        <w:t>具体搅拌时间可根据搅拌机的技术参数经试验确定。</w:t>
      </w:r>
    </w:p>
    <w:p w:rsidR="0047540B" w:rsidRDefault="0047540B" w:rsidP="0047540B">
      <w:pPr>
        <w:spacing w:line="360" w:lineRule="auto"/>
        <w:rPr>
          <w:rStyle w:val="NormalCharacter"/>
          <w:rFonts w:ascii="宋体" w:hAnsi="宋体"/>
        </w:rPr>
      </w:pPr>
      <w:r w:rsidRPr="00E15431">
        <w:rPr>
          <w:rStyle w:val="NormalCharacter"/>
          <w:rFonts w:ascii="宋体" w:hAnsi="宋体" w:hint="eastAsia"/>
          <w:b/>
        </w:rPr>
        <w:t>5.3.4</w:t>
      </w:r>
      <w:r>
        <w:rPr>
          <w:rStyle w:val="NormalCharacter"/>
          <w:rFonts w:ascii="宋体" w:hAnsi="宋体"/>
        </w:rPr>
        <w:t xml:space="preserve"> </w:t>
      </w:r>
      <w:r>
        <w:rPr>
          <w:rStyle w:val="NormalCharacter"/>
          <w:rFonts w:ascii="宋体" w:hAnsi="宋体" w:hint="eastAsia"/>
        </w:rPr>
        <w:t xml:space="preserve"> 现场配制的固废胶凝材料砂浆的使用应符合下列规定：</w:t>
      </w:r>
    </w:p>
    <w:p w:rsidR="0047540B" w:rsidRDefault="0047540B" w:rsidP="0047540B">
      <w:pPr>
        <w:spacing w:line="360" w:lineRule="auto"/>
        <w:ind w:firstLineChars="200" w:firstLine="422"/>
        <w:rPr>
          <w:rStyle w:val="NormalCharacter"/>
          <w:rFonts w:ascii="宋体" w:hAnsi="宋体"/>
        </w:rPr>
      </w:pPr>
      <w:r w:rsidRPr="00E15431">
        <w:rPr>
          <w:rStyle w:val="NormalCharacter"/>
          <w:rFonts w:ascii="宋体" w:hAnsi="宋体" w:hint="eastAsia"/>
          <w:b/>
        </w:rPr>
        <w:t>1</w:t>
      </w:r>
      <w:r>
        <w:rPr>
          <w:rStyle w:val="NormalCharacter"/>
          <w:rFonts w:ascii="宋体" w:hAnsi="宋体"/>
          <w:b/>
        </w:rPr>
        <w:t xml:space="preserve"> </w:t>
      </w:r>
      <w:r>
        <w:rPr>
          <w:rStyle w:val="NormalCharacter"/>
          <w:rFonts w:ascii="宋体" w:hAnsi="宋体" w:hint="eastAsia"/>
        </w:rPr>
        <w:t>现场配制的固废胶凝材料砂浆宜在拌制后的4h内用完；当施工环境最高气温超过30℃时，宜在拌制后的3h内用完；</w:t>
      </w:r>
    </w:p>
    <w:p w:rsidR="0047540B" w:rsidRDefault="0047540B" w:rsidP="0047540B">
      <w:pPr>
        <w:spacing w:line="360" w:lineRule="auto"/>
        <w:ind w:firstLineChars="200" w:firstLine="422"/>
        <w:rPr>
          <w:rStyle w:val="NormalCharacter"/>
          <w:rFonts w:ascii="宋体" w:hAnsi="宋体"/>
        </w:rPr>
      </w:pPr>
      <w:r w:rsidRPr="00E15431">
        <w:rPr>
          <w:rStyle w:val="NormalCharacter"/>
          <w:rFonts w:ascii="宋体" w:hAnsi="宋体" w:hint="eastAsia"/>
          <w:b/>
        </w:rPr>
        <w:t>2</w:t>
      </w:r>
      <w:r>
        <w:rPr>
          <w:rStyle w:val="NormalCharacter"/>
          <w:rFonts w:ascii="宋体" w:hAnsi="宋体" w:hint="eastAsia"/>
        </w:rPr>
        <w:t xml:space="preserve"> 掺用缓凝成分的砂浆，其使用时间可根据具体情况适当延长；</w:t>
      </w:r>
    </w:p>
    <w:p w:rsidR="0047540B" w:rsidRDefault="0047540B" w:rsidP="0047540B">
      <w:pPr>
        <w:spacing w:line="360" w:lineRule="auto"/>
        <w:ind w:firstLineChars="200" w:firstLine="422"/>
        <w:rPr>
          <w:rStyle w:val="NormalCharacter"/>
          <w:rFonts w:ascii="宋体" w:hAnsi="宋体"/>
        </w:rPr>
      </w:pPr>
      <w:r w:rsidRPr="00E15431">
        <w:rPr>
          <w:rStyle w:val="NormalCharacter"/>
          <w:rFonts w:ascii="宋体" w:hAnsi="宋体" w:hint="eastAsia"/>
          <w:b/>
        </w:rPr>
        <w:t>3</w:t>
      </w:r>
      <w:r>
        <w:rPr>
          <w:rStyle w:val="NormalCharacter"/>
          <w:rFonts w:ascii="宋体" w:hAnsi="宋体"/>
        </w:rPr>
        <w:t xml:space="preserve"> </w:t>
      </w:r>
      <w:r>
        <w:rPr>
          <w:rStyle w:val="NormalCharacter"/>
          <w:rFonts w:ascii="宋体" w:hAnsi="宋体" w:hint="eastAsia"/>
        </w:rPr>
        <w:t>现场拌制好的砂浆应采取防止水分蒸发的措施；夏季应采取遮阳措施，冬季应采取保温措施；砂浆存放地点的温度宜为10-35℃；</w:t>
      </w:r>
    </w:p>
    <w:p w:rsidR="0047540B" w:rsidRDefault="0047540B" w:rsidP="0047540B">
      <w:pPr>
        <w:spacing w:line="360" w:lineRule="auto"/>
        <w:ind w:firstLineChars="200" w:firstLine="422"/>
        <w:rPr>
          <w:rStyle w:val="NormalCharacter"/>
          <w:rFonts w:ascii="宋体" w:hAnsi="宋体"/>
        </w:rPr>
      </w:pPr>
      <w:r w:rsidRPr="00E15431">
        <w:rPr>
          <w:rStyle w:val="NormalCharacter"/>
          <w:rFonts w:ascii="宋体" w:hAnsi="宋体" w:hint="eastAsia"/>
          <w:b/>
        </w:rPr>
        <w:t>4</w:t>
      </w:r>
      <w:r>
        <w:rPr>
          <w:rStyle w:val="NormalCharacter"/>
          <w:rFonts w:ascii="宋体" w:hAnsi="宋体"/>
        </w:rPr>
        <w:t xml:space="preserve"> </w:t>
      </w:r>
      <w:r>
        <w:rPr>
          <w:rStyle w:val="NormalCharacter"/>
          <w:rFonts w:ascii="宋体" w:hAnsi="宋体" w:hint="eastAsia"/>
        </w:rPr>
        <w:t>当砂浆拌合物出现少量泌水现象，使用前应再拌合均匀；</w:t>
      </w:r>
    </w:p>
    <w:p w:rsidR="00943363" w:rsidRDefault="0047540B" w:rsidP="0047540B">
      <w:pPr>
        <w:spacing w:line="360" w:lineRule="auto"/>
        <w:ind w:firstLineChars="200" w:firstLine="422"/>
        <w:rPr>
          <w:rFonts w:ascii="宋体" w:hAnsi="宋体"/>
          <w:bCs/>
          <w:color w:val="000000" w:themeColor="text1"/>
          <w:szCs w:val="21"/>
        </w:rPr>
      </w:pPr>
      <w:r w:rsidRPr="00E15431">
        <w:rPr>
          <w:rStyle w:val="NormalCharacter"/>
          <w:rFonts w:ascii="宋体" w:hAnsi="宋体" w:hint="eastAsia"/>
          <w:b/>
        </w:rPr>
        <w:t>5</w:t>
      </w:r>
      <w:r>
        <w:rPr>
          <w:rStyle w:val="NormalCharacter"/>
          <w:rFonts w:ascii="宋体" w:hAnsi="宋体"/>
        </w:rPr>
        <w:t xml:space="preserve"> </w:t>
      </w:r>
      <w:r>
        <w:rPr>
          <w:rStyle w:val="NormalCharacter"/>
          <w:rFonts w:ascii="宋体" w:hAnsi="宋体" w:hint="eastAsia"/>
        </w:rPr>
        <w:t>现场配制的固废胶凝材料砂浆施工应符合现行行业标准《预拌砂浆应用技术规程》J</w:t>
      </w:r>
      <w:r>
        <w:rPr>
          <w:rStyle w:val="NormalCharacter"/>
          <w:rFonts w:ascii="宋体" w:hAnsi="宋体"/>
        </w:rPr>
        <w:t>GJ/T 223</w:t>
      </w:r>
      <w:r>
        <w:rPr>
          <w:rStyle w:val="NormalCharacter"/>
          <w:rFonts w:ascii="宋体" w:hAnsi="宋体" w:hint="eastAsia"/>
        </w:rPr>
        <w:t>的相关规定。</w:t>
      </w:r>
    </w:p>
    <w:p w:rsidR="00366D8C" w:rsidRPr="0047540B" w:rsidRDefault="004B048F" w:rsidP="00D35376">
      <w:pPr>
        <w:keepNext/>
        <w:widowControl/>
        <w:spacing w:before="240" w:after="240" w:line="360" w:lineRule="auto"/>
        <w:jc w:val="center"/>
        <w:outlineLvl w:val="1"/>
        <w:rPr>
          <w:rFonts w:ascii="宋体" w:hAnsi="宋体"/>
          <w:b/>
          <w:bCs/>
          <w:iCs/>
          <w:color w:val="000000" w:themeColor="text1"/>
          <w:kern w:val="0"/>
          <w:szCs w:val="21"/>
          <w:lang w:val="zh-CN"/>
        </w:rPr>
      </w:pPr>
      <w:bookmarkStart w:id="213" w:name="_Toc10725847"/>
      <w:bookmarkStart w:id="214" w:name="_Toc10726015"/>
      <w:r w:rsidRPr="0047540B">
        <w:rPr>
          <w:rFonts w:ascii="宋体" w:hAnsi="宋体"/>
          <w:b/>
          <w:bCs/>
          <w:iCs/>
          <w:color w:val="000000" w:themeColor="text1"/>
          <w:kern w:val="0"/>
          <w:szCs w:val="21"/>
          <w:lang w:val="zh-CN"/>
        </w:rPr>
        <w:lastRenderedPageBreak/>
        <w:t xml:space="preserve">5.4  </w:t>
      </w:r>
      <w:bookmarkEnd w:id="203"/>
      <w:bookmarkEnd w:id="204"/>
      <w:bookmarkEnd w:id="205"/>
      <w:bookmarkEnd w:id="206"/>
      <w:bookmarkEnd w:id="207"/>
      <w:bookmarkEnd w:id="208"/>
      <w:bookmarkEnd w:id="209"/>
      <w:bookmarkEnd w:id="210"/>
      <w:bookmarkEnd w:id="211"/>
      <w:bookmarkEnd w:id="212"/>
      <w:bookmarkEnd w:id="213"/>
      <w:bookmarkEnd w:id="214"/>
      <w:r w:rsidR="0047540B">
        <w:rPr>
          <w:rFonts w:ascii="宋体" w:hAnsi="宋体"/>
          <w:b/>
          <w:bCs/>
          <w:iCs/>
          <w:color w:val="000000" w:themeColor="text1"/>
          <w:kern w:val="0"/>
          <w:szCs w:val="21"/>
          <w:lang w:val="zh-CN"/>
        </w:rPr>
        <w:t>施工质量验收</w:t>
      </w:r>
    </w:p>
    <w:p w:rsidR="00F47FCC" w:rsidRDefault="00D55FEC" w:rsidP="0047540B">
      <w:pPr>
        <w:spacing w:line="360" w:lineRule="auto"/>
        <w:textAlignment w:val="baseline"/>
        <w:rPr>
          <w:bCs/>
          <w:color w:val="000000" w:themeColor="text1"/>
          <w:szCs w:val="21"/>
        </w:rPr>
      </w:pPr>
      <w:bookmarkStart w:id="215" w:name="_Toc450903581"/>
      <w:bookmarkStart w:id="216" w:name="_Toc522606928"/>
      <w:bookmarkStart w:id="217" w:name="_Toc444094776"/>
      <w:bookmarkStart w:id="218" w:name="_Toc522646518"/>
      <w:bookmarkStart w:id="219" w:name="_Toc436727284"/>
      <w:bookmarkStart w:id="220" w:name="_Toc508376213"/>
      <w:bookmarkStart w:id="221" w:name="_Toc451173774"/>
      <w:bookmarkStart w:id="222" w:name="_Toc522606531"/>
      <w:bookmarkStart w:id="223" w:name="_Toc529880284"/>
      <w:bookmarkStart w:id="224" w:name="_Toc9934983"/>
      <w:r>
        <w:rPr>
          <w:rFonts w:ascii="宋体" w:hAnsi="宋体"/>
          <w:b/>
          <w:bCs/>
          <w:color w:val="000000" w:themeColor="text1"/>
          <w:szCs w:val="21"/>
        </w:rPr>
        <w:t>5.4.</w:t>
      </w:r>
      <w:r w:rsidR="0026374D">
        <w:rPr>
          <w:rFonts w:ascii="宋体" w:hAnsi="宋体" w:hint="eastAsia"/>
          <w:b/>
          <w:bCs/>
          <w:color w:val="000000" w:themeColor="text1"/>
          <w:szCs w:val="21"/>
        </w:rPr>
        <w:t>1</w:t>
      </w:r>
      <w:r w:rsidR="00F47FCC">
        <w:rPr>
          <w:rFonts w:ascii="宋体" w:hAnsi="宋体"/>
          <w:b/>
          <w:bCs/>
          <w:color w:val="000000" w:themeColor="text1"/>
          <w:szCs w:val="21"/>
        </w:rPr>
        <w:t xml:space="preserve">  </w:t>
      </w:r>
      <w:r w:rsidR="0047540B" w:rsidRPr="00E15431">
        <w:rPr>
          <w:rStyle w:val="NormalCharacter"/>
          <w:rFonts w:ascii="宋体" w:hAnsi="宋体" w:hint="eastAsia"/>
        </w:rPr>
        <w:t>固废胶凝材料</w:t>
      </w:r>
      <w:r w:rsidR="0047540B">
        <w:rPr>
          <w:rStyle w:val="NormalCharacter"/>
          <w:rFonts w:ascii="宋体" w:hAnsi="宋体" w:hint="eastAsia"/>
        </w:rPr>
        <w:t>砌筑砂浆、地面砂浆和预拌抹灰砂浆的施工质量验收应按现行行业标准《预拌砂浆应用技术规程》J</w:t>
      </w:r>
      <w:r w:rsidR="0047540B">
        <w:rPr>
          <w:rStyle w:val="NormalCharacter"/>
          <w:rFonts w:ascii="宋体" w:hAnsi="宋体"/>
        </w:rPr>
        <w:t>GJ/T 223</w:t>
      </w:r>
      <w:r w:rsidR="0047540B">
        <w:rPr>
          <w:rStyle w:val="NormalCharacter"/>
          <w:rFonts w:ascii="宋体" w:hAnsi="宋体" w:hint="eastAsia"/>
        </w:rPr>
        <w:t>的规定执行；现场配制的固废胶凝材料抹灰砂浆的施工质量验收应按现行行业标准</w:t>
      </w:r>
      <w:r w:rsidR="0047540B">
        <w:rPr>
          <w:rStyle w:val="NormalCharacter"/>
          <w:rFonts w:ascii="宋体" w:hAnsi="宋体" w:hint="eastAsia"/>
          <w:color w:val="000000"/>
        </w:rPr>
        <w:t>《抹灰砂浆技术规程》J</w:t>
      </w:r>
      <w:r w:rsidR="0047540B">
        <w:rPr>
          <w:rStyle w:val="NormalCharacter"/>
          <w:rFonts w:ascii="宋体" w:hAnsi="宋体"/>
          <w:color w:val="000000"/>
        </w:rPr>
        <w:t xml:space="preserve">GJ/T </w:t>
      </w:r>
      <w:r w:rsidR="0047540B">
        <w:rPr>
          <w:rStyle w:val="NormalCharacter"/>
          <w:rFonts w:ascii="宋体" w:hAnsi="宋体" w:hint="eastAsia"/>
          <w:color w:val="000000"/>
        </w:rPr>
        <w:t>220的规定执行。</w:t>
      </w:r>
    </w:p>
    <w:bookmarkEnd w:id="215"/>
    <w:bookmarkEnd w:id="216"/>
    <w:bookmarkEnd w:id="217"/>
    <w:bookmarkEnd w:id="218"/>
    <w:bookmarkEnd w:id="219"/>
    <w:bookmarkEnd w:id="220"/>
    <w:bookmarkEnd w:id="221"/>
    <w:bookmarkEnd w:id="222"/>
    <w:bookmarkEnd w:id="223"/>
    <w:bookmarkEnd w:id="224"/>
    <w:p w:rsidR="00F14DF0" w:rsidRPr="00F14DF0" w:rsidRDefault="00F14DF0" w:rsidP="00F14DF0">
      <w:pPr>
        <w:sectPr w:rsidR="00F14DF0" w:rsidRPr="00F14DF0">
          <w:pgSz w:w="11906" w:h="16838"/>
          <w:pgMar w:top="1191" w:right="1418" w:bottom="1191" w:left="1418" w:header="851" w:footer="992" w:gutter="0"/>
          <w:cols w:space="720"/>
          <w:docGrid w:type="linesAndChars" w:linePitch="326"/>
        </w:sectPr>
      </w:pPr>
    </w:p>
    <w:p w:rsidR="00366D8C" w:rsidRPr="00B23EA6" w:rsidRDefault="004B048F">
      <w:pPr>
        <w:pStyle w:val="1"/>
        <w:spacing w:before="360" w:after="360" w:line="240" w:lineRule="auto"/>
        <w:jc w:val="center"/>
        <w:rPr>
          <w:rFonts w:ascii="宋体" w:hAnsi="宋体"/>
          <w:color w:val="000000" w:themeColor="text1"/>
          <w:sz w:val="28"/>
          <w:szCs w:val="28"/>
        </w:rPr>
      </w:pPr>
      <w:bookmarkStart w:id="225" w:name="_Toc451173776"/>
      <w:bookmarkStart w:id="226" w:name="_Toc522646520"/>
      <w:bookmarkStart w:id="227" w:name="_Toc450903583"/>
      <w:bookmarkStart w:id="228" w:name="_Toc522606533"/>
      <w:bookmarkStart w:id="229" w:name="_Toc508376216"/>
      <w:bookmarkStart w:id="230" w:name="_Toc444094779"/>
      <w:bookmarkStart w:id="231" w:name="_Toc522606930"/>
      <w:bookmarkStart w:id="232" w:name="_Toc529880286"/>
      <w:bookmarkStart w:id="233" w:name="_Toc9934985"/>
      <w:bookmarkStart w:id="234" w:name="_Toc10725851"/>
      <w:bookmarkStart w:id="235" w:name="_Toc10726019"/>
      <w:r w:rsidRPr="00B23EA6">
        <w:rPr>
          <w:rFonts w:ascii="宋体" w:hAnsi="宋体"/>
          <w:color w:val="000000" w:themeColor="text1"/>
          <w:sz w:val="28"/>
          <w:szCs w:val="28"/>
        </w:rPr>
        <w:lastRenderedPageBreak/>
        <w:t xml:space="preserve">6  </w:t>
      </w:r>
      <w:bookmarkEnd w:id="225"/>
      <w:bookmarkEnd w:id="226"/>
      <w:bookmarkEnd w:id="227"/>
      <w:bookmarkEnd w:id="228"/>
      <w:bookmarkEnd w:id="229"/>
      <w:bookmarkEnd w:id="230"/>
      <w:bookmarkEnd w:id="231"/>
      <w:bookmarkEnd w:id="232"/>
      <w:bookmarkEnd w:id="233"/>
      <w:bookmarkEnd w:id="234"/>
      <w:bookmarkEnd w:id="235"/>
      <w:r w:rsidR="00B23EA6">
        <w:rPr>
          <w:rFonts w:ascii="宋体" w:hAnsi="宋体" w:hint="eastAsia"/>
          <w:color w:val="000000" w:themeColor="text1"/>
          <w:sz w:val="28"/>
          <w:szCs w:val="28"/>
        </w:rPr>
        <w:t>固废胶凝材料混凝土</w:t>
      </w:r>
    </w:p>
    <w:p w:rsidR="00366D8C" w:rsidRPr="00B23EA6"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236" w:name="_Toc522606534"/>
      <w:bookmarkStart w:id="237" w:name="_Toc522606931"/>
      <w:bookmarkStart w:id="238" w:name="_Toc522646521"/>
      <w:bookmarkStart w:id="239" w:name="_Toc450903584"/>
      <w:bookmarkStart w:id="240" w:name="_Toc508376217"/>
      <w:bookmarkStart w:id="241" w:name="_Toc451173777"/>
      <w:bookmarkStart w:id="242" w:name="_Toc444094780"/>
      <w:bookmarkStart w:id="243" w:name="_Toc529880287"/>
      <w:bookmarkStart w:id="244" w:name="_Toc9934986"/>
      <w:bookmarkStart w:id="245" w:name="_Toc10725852"/>
      <w:bookmarkStart w:id="246" w:name="_Toc10726020"/>
      <w:bookmarkStart w:id="247" w:name="_Toc436727292"/>
      <w:r w:rsidRPr="00B23EA6">
        <w:rPr>
          <w:rFonts w:ascii="宋体" w:hAnsi="宋体"/>
          <w:b/>
          <w:bCs/>
          <w:iCs/>
          <w:color w:val="000000" w:themeColor="text1"/>
          <w:kern w:val="0"/>
          <w:szCs w:val="21"/>
          <w:lang w:val="zh-CN"/>
        </w:rPr>
        <w:t xml:space="preserve">6.1  </w:t>
      </w:r>
      <w:bookmarkEnd w:id="236"/>
      <w:bookmarkEnd w:id="237"/>
      <w:bookmarkEnd w:id="238"/>
      <w:bookmarkEnd w:id="239"/>
      <w:bookmarkEnd w:id="240"/>
      <w:bookmarkEnd w:id="241"/>
      <w:bookmarkEnd w:id="242"/>
      <w:bookmarkEnd w:id="243"/>
      <w:bookmarkEnd w:id="244"/>
      <w:bookmarkEnd w:id="245"/>
      <w:bookmarkEnd w:id="246"/>
      <w:r w:rsidR="00B23EA6">
        <w:rPr>
          <w:rFonts w:ascii="宋体" w:hAnsi="宋体" w:hint="eastAsia"/>
          <w:b/>
          <w:bCs/>
          <w:iCs/>
          <w:color w:val="000000" w:themeColor="text1"/>
          <w:kern w:val="0"/>
          <w:szCs w:val="21"/>
          <w:lang w:val="zh-CN"/>
        </w:rPr>
        <w:t>一般规定</w:t>
      </w:r>
    </w:p>
    <w:p w:rsidR="00B23EA6" w:rsidRDefault="004B048F" w:rsidP="00B23EA6">
      <w:pPr>
        <w:spacing w:line="360" w:lineRule="auto"/>
        <w:rPr>
          <w:rStyle w:val="NormalCharacter"/>
          <w:rFonts w:ascii="宋体" w:hAnsi="宋体"/>
        </w:rPr>
      </w:pPr>
      <w:r>
        <w:rPr>
          <w:rFonts w:ascii="宋体" w:hAnsi="宋体"/>
          <w:b/>
          <w:bCs/>
          <w:color w:val="000000" w:themeColor="text1"/>
          <w:szCs w:val="21"/>
        </w:rPr>
        <w:t xml:space="preserve">6.1.1  </w:t>
      </w:r>
      <w:bookmarkEnd w:id="247"/>
      <w:r w:rsidR="00B23EA6" w:rsidRPr="00E15431">
        <w:rPr>
          <w:rStyle w:val="NormalCharacter"/>
          <w:rFonts w:ascii="宋体" w:hAnsi="宋体" w:hint="eastAsia"/>
        </w:rPr>
        <w:t>固废胶凝材料混凝土用原材料应符合下列规定：</w:t>
      </w:r>
    </w:p>
    <w:p w:rsidR="00B23EA6" w:rsidRDefault="00B23EA6" w:rsidP="00B23EA6">
      <w:pPr>
        <w:spacing w:line="360" w:lineRule="auto"/>
        <w:ind w:firstLineChars="200" w:firstLine="422"/>
        <w:rPr>
          <w:rStyle w:val="NormalCharacter"/>
          <w:rFonts w:ascii="宋体" w:hAnsi="宋体"/>
        </w:rPr>
      </w:pPr>
      <w:r w:rsidRPr="00E15431">
        <w:rPr>
          <w:rStyle w:val="NormalCharacter"/>
          <w:rFonts w:ascii="宋体" w:hAnsi="宋体" w:hint="eastAsia"/>
          <w:b/>
        </w:rPr>
        <w:t>1</w:t>
      </w:r>
      <w:r>
        <w:rPr>
          <w:rStyle w:val="NormalCharacter"/>
          <w:rFonts w:ascii="宋体" w:hAnsi="宋体"/>
        </w:rPr>
        <w:t xml:space="preserve"> </w:t>
      </w:r>
      <w:r w:rsidRPr="00832A4B">
        <w:rPr>
          <w:rStyle w:val="NormalCharacter"/>
          <w:rFonts w:ascii="宋体" w:hAnsi="宋体" w:hint="eastAsia"/>
        </w:rPr>
        <w:t>骨料应符合现行国家标准《建设用砂》GB/T 14684和《建设用卵石、碎石》GB/T 14685</w:t>
      </w:r>
      <w:r>
        <w:rPr>
          <w:rStyle w:val="NormalCharacter"/>
          <w:rFonts w:ascii="宋体" w:hAnsi="宋体" w:hint="eastAsia"/>
        </w:rPr>
        <w:t>的规定；</w:t>
      </w:r>
    </w:p>
    <w:p w:rsidR="00B23EA6" w:rsidRDefault="00B23EA6" w:rsidP="00B23EA6">
      <w:pPr>
        <w:spacing w:line="360" w:lineRule="auto"/>
        <w:ind w:firstLineChars="200" w:firstLine="422"/>
        <w:rPr>
          <w:rStyle w:val="NormalCharacter"/>
          <w:rFonts w:ascii="宋体" w:hAnsi="宋体"/>
        </w:rPr>
      </w:pPr>
      <w:r w:rsidRPr="00E15431">
        <w:rPr>
          <w:rStyle w:val="NormalCharacter"/>
          <w:rFonts w:ascii="宋体" w:hAnsi="宋体" w:hint="eastAsia"/>
          <w:b/>
        </w:rPr>
        <w:t>2</w:t>
      </w:r>
      <w:r>
        <w:rPr>
          <w:rStyle w:val="NormalCharacter"/>
          <w:rFonts w:ascii="宋体" w:hAnsi="宋体"/>
        </w:rPr>
        <w:t xml:space="preserve"> </w:t>
      </w:r>
      <w:r w:rsidRPr="00832A4B">
        <w:rPr>
          <w:rStyle w:val="NormalCharacter"/>
          <w:rFonts w:ascii="宋体" w:hAnsi="宋体" w:hint="eastAsia"/>
        </w:rPr>
        <w:t>外加剂应符合现行国家标准《混凝土外加剂》GB 8076的规定；防冻剂应符合现行行业标准《混凝土防冻剂》JC 475的规定。外加剂与</w:t>
      </w:r>
      <w:r>
        <w:rPr>
          <w:rStyle w:val="NormalCharacter"/>
          <w:rFonts w:ascii="宋体" w:hAnsi="宋体" w:hint="eastAsia"/>
        </w:rPr>
        <w:t>固废胶凝材料的适应性应经试验验证；</w:t>
      </w:r>
    </w:p>
    <w:p w:rsidR="00B23EA6" w:rsidRDefault="00B23EA6" w:rsidP="00B23EA6">
      <w:pPr>
        <w:spacing w:line="360" w:lineRule="auto"/>
        <w:ind w:firstLineChars="200" w:firstLine="422"/>
        <w:rPr>
          <w:rStyle w:val="NormalCharacter"/>
          <w:rFonts w:ascii="宋体" w:hAnsi="宋体"/>
        </w:rPr>
      </w:pPr>
      <w:r w:rsidRPr="00E15431">
        <w:rPr>
          <w:rStyle w:val="NormalCharacter"/>
          <w:rFonts w:ascii="宋体" w:hAnsi="宋体" w:hint="eastAsia"/>
          <w:b/>
        </w:rPr>
        <w:t>3</w:t>
      </w:r>
      <w:r>
        <w:rPr>
          <w:rStyle w:val="NormalCharacter"/>
          <w:rFonts w:ascii="宋体" w:hAnsi="宋体"/>
        </w:rPr>
        <w:t xml:space="preserve"> </w:t>
      </w:r>
      <w:r w:rsidRPr="00832A4B">
        <w:rPr>
          <w:rStyle w:val="NormalCharacter"/>
          <w:rFonts w:ascii="宋体" w:hAnsi="宋体" w:hint="eastAsia"/>
        </w:rPr>
        <w:t>混凝土拌合用水、施工用水及养护用水应符合现行行业标准《混凝土用水标准》JGJ 63的规定。</w:t>
      </w:r>
    </w:p>
    <w:p w:rsidR="00B23EA6" w:rsidRDefault="00B23EA6" w:rsidP="00B23EA6">
      <w:pPr>
        <w:spacing w:line="360" w:lineRule="auto"/>
        <w:rPr>
          <w:rStyle w:val="NormalCharacter"/>
          <w:rFonts w:ascii="宋体" w:hAnsi="宋体"/>
        </w:rPr>
      </w:pPr>
      <w:r w:rsidRPr="00E15431">
        <w:rPr>
          <w:rStyle w:val="NormalCharacter"/>
          <w:rFonts w:ascii="宋体" w:hAnsi="宋体" w:hint="eastAsia"/>
          <w:b/>
        </w:rPr>
        <w:t>6.1.2</w:t>
      </w:r>
      <w:r>
        <w:rPr>
          <w:rStyle w:val="NormalCharacter"/>
          <w:rFonts w:ascii="宋体" w:hAnsi="宋体" w:hint="eastAsia"/>
          <w:b/>
        </w:rPr>
        <w:t xml:space="preserve"> </w:t>
      </w:r>
      <w:r>
        <w:rPr>
          <w:rStyle w:val="NormalCharacter"/>
          <w:rFonts w:ascii="宋体" w:hAnsi="宋体"/>
        </w:rPr>
        <w:t xml:space="preserve"> </w:t>
      </w:r>
      <w:r>
        <w:rPr>
          <w:rStyle w:val="NormalCharacter"/>
          <w:rFonts w:ascii="宋体" w:hAnsi="宋体" w:hint="eastAsia"/>
        </w:rPr>
        <w:t>固废胶凝材料可用于配制C</w:t>
      </w:r>
      <w:r>
        <w:rPr>
          <w:rStyle w:val="NormalCharacter"/>
          <w:rFonts w:ascii="宋体" w:hAnsi="宋体"/>
        </w:rPr>
        <w:t>1</w:t>
      </w:r>
      <w:r>
        <w:rPr>
          <w:rStyle w:val="NormalCharacter"/>
          <w:rFonts w:ascii="宋体" w:hAnsi="宋体" w:hint="eastAsia"/>
        </w:rPr>
        <w:t>0</w:t>
      </w:r>
      <w:r>
        <w:rPr>
          <w:rStyle w:val="NormalCharacter"/>
          <w:rFonts w:ascii="宋体" w:hAnsi="宋体"/>
        </w:rPr>
        <w:t>-C80</w:t>
      </w:r>
      <w:r>
        <w:rPr>
          <w:rStyle w:val="NormalCharacter"/>
          <w:rFonts w:ascii="宋体" w:hAnsi="宋体" w:hint="eastAsia"/>
        </w:rPr>
        <w:t>强度等级的混凝土。</w:t>
      </w:r>
    </w:p>
    <w:p w:rsidR="00B23EA6" w:rsidRDefault="00B23EA6" w:rsidP="00B23EA6">
      <w:pPr>
        <w:spacing w:line="360" w:lineRule="auto"/>
        <w:rPr>
          <w:rStyle w:val="NormalCharacter"/>
          <w:rFonts w:ascii="宋体" w:hAnsi="宋体"/>
        </w:rPr>
      </w:pPr>
      <w:r w:rsidRPr="00E15431">
        <w:rPr>
          <w:rStyle w:val="NormalCharacter"/>
          <w:rFonts w:ascii="宋体" w:hAnsi="宋体" w:hint="eastAsia"/>
          <w:b/>
        </w:rPr>
        <w:t>6.1.3</w:t>
      </w:r>
      <w:r>
        <w:rPr>
          <w:rStyle w:val="NormalCharacter"/>
          <w:rFonts w:ascii="宋体" w:hAnsi="宋体"/>
        </w:rPr>
        <w:t xml:space="preserve"> </w:t>
      </w:r>
      <w:r>
        <w:rPr>
          <w:rStyle w:val="NormalCharacter"/>
          <w:rFonts w:ascii="宋体" w:hAnsi="宋体" w:hint="eastAsia"/>
        </w:rPr>
        <w:t xml:space="preserve"> </w:t>
      </w:r>
      <w:r w:rsidRPr="00FF0A8A">
        <w:rPr>
          <w:rStyle w:val="NormalCharacter"/>
          <w:rFonts w:ascii="宋体" w:hAnsi="宋体"/>
        </w:rPr>
        <w:t>应采用低水胶比、低单位体积用水量来提高混凝土耐久性，C25及以上强度等级混凝土的设计用水量不宜超过175kg/m</w:t>
      </w:r>
      <w:r w:rsidRPr="00FF0A8A">
        <w:rPr>
          <w:rStyle w:val="NormalCharacter"/>
          <w:rFonts w:ascii="宋体" w:hAnsi="宋体"/>
          <w:vertAlign w:val="superscript"/>
        </w:rPr>
        <w:t>3</w:t>
      </w:r>
      <w:r w:rsidRPr="00FF0A8A">
        <w:rPr>
          <w:rStyle w:val="NormalCharacter"/>
          <w:rFonts w:ascii="宋体" w:hAnsi="宋体"/>
        </w:rPr>
        <w:t>。</w:t>
      </w:r>
    </w:p>
    <w:p w:rsidR="00B23EA6" w:rsidRDefault="00B23EA6" w:rsidP="00B23EA6">
      <w:pPr>
        <w:spacing w:line="360" w:lineRule="auto"/>
        <w:rPr>
          <w:rStyle w:val="NormalCharacter"/>
          <w:rFonts w:ascii="宋体" w:hAnsi="宋体"/>
        </w:rPr>
      </w:pPr>
      <w:r w:rsidRPr="00E15431">
        <w:rPr>
          <w:rStyle w:val="NormalCharacter"/>
          <w:rFonts w:ascii="宋体" w:hAnsi="宋体" w:hint="eastAsia"/>
          <w:b/>
        </w:rPr>
        <w:t>6.1.4</w:t>
      </w:r>
      <w:r w:rsidRPr="00E15431">
        <w:rPr>
          <w:rStyle w:val="NormalCharacter"/>
          <w:rFonts w:ascii="宋体" w:hAnsi="宋体"/>
          <w:b/>
        </w:rPr>
        <w:t xml:space="preserve"> </w:t>
      </w:r>
      <w:r>
        <w:rPr>
          <w:rStyle w:val="NormalCharacter"/>
          <w:rFonts w:ascii="宋体" w:hAnsi="宋体" w:hint="eastAsia"/>
          <w:b/>
        </w:rPr>
        <w:t xml:space="preserve"> </w:t>
      </w:r>
      <w:r>
        <w:rPr>
          <w:rStyle w:val="NormalCharacter"/>
          <w:rFonts w:ascii="宋体" w:hAnsi="宋体" w:hint="eastAsia"/>
        </w:rPr>
        <w:t>固废胶凝材料混凝土的养护时间不应少于14d。</w:t>
      </w:r>
    </w:p>
    <w:p w:rsidR="00366D8C" w:rsidRDefault="00B23EA6" w:rsidP="00B23EA6">
      <w:pPr>
        <w:spacing w:line="360" w:lineRule="auto"/>
        <w:textAlignment w:val="baseline"/>
        <w:rPr>
          <w:bCs/>
          <w:color w:val="000000" w:themeColor="text1"/>
          <w:szCs w:val="21"/>
        </w:rPr>
      </w:pPr>
      <w:r w:rsidRPr="00E15431">
        <w:rPr>
          <w:rStyle w:val="NormalCharacter"/>
          <w:rFonts w:ascii="宋体" w:hAnsi="宋体" w:hint="eastAsia"/>
          <w:b/>
        </w:rPr>
        <w:t>6.1.</w:t>
      </w:r>
      <w:r>
        <w:rPr>
          <w:rStyle w:val="NormalCharacter"/>
          <w:rFonts w:ascii="宋体" w:hAnsi="宋体" w:hint="eastAsia"/>
          <w:b/>
        </w:rPr>
        <w:t>5</w:t>
      </w:r>
      <w:r>
        <w:rPr>
          <w:rStyle w:val="NormalCharacter"/>
          <w:rFonts w:ascii="宋体" w:hAnsi="宋体"/>
        </w:rPr>
        <w:t xml:space="preserve"> </w:t>
      </w:r>
      <w:r>
        <w:rPr>
          <w:rStyle w:val="NormalCharacter"/>
          <w:rFonts w:ascii="宋体" w:hAnsi="宋体" w:hint="eastAsia"/>
        </w:rPr>
        <w:t xml:space="preserve"> 固废胶凝材料混凝土的耐久性设计应符合现行国家标准《混凝土结构耐久性设计规范》G</w:t>
      </w:r>
      <w:r>
        <w:rPr>
          <w:rStyle w:val="NormalCharacter"/>
          <w:rFonts w:ascii="宋体" w:hAnsi="宋体"/>
        </w:rPr>
        <w:t>B</w:t>
      </w:r>
      <w:r>
        <w:rPr>
          <w:rStyle w:val="NormalCharacter"/>
          <w:rFonts w:ascii="宋体" w:hAnsi="宋体" w:hint="eastAsia"/>
        </w:rPr>
        <w:t>/T</w:t>
      </w:r>
      <w:r>
        <w:rPr>
          <w:rStyle w:val="NormalCharacter"/>
          <w:rFonts w:ascii="宋体" w:hAnsi="宋体"/>
        </w:rPr>
        <w:t xml:space="preserve"> 50476</w:t>
      </w:r>
      <w:r>
        <w:rPr>
          <w:rStyle w:val="NormalCharacter"/>
          <w:rFonts w:ascii="宋体" w:hAnsi="宋体" w:hint="eastAsia"/>
        </w:rPr>
        <w:t>的相关规定。</w:t>
      </w:r>
    </w:p>
    <w:p w:rsidR="00DB4CEF" w:rsidRPr="00B23EA6" w:rsidRDefault="00DB4CEF" w:rsidP="00DB4CEF">
      <w:pPr>
        <w:keepNext/>
        <w:widowControl/>
        <w:spacing w:before="240" w:after="240" w:line="360" w:lineRule="auto"/>
        <w:jc w:val="center"/>
        <w:outlineLvl w:val="1"/>
        <w:rPr>
          <w:rFonts w:ascii="宋体" w:hAnsi="宋体"/>
          <w:b/>
          <w:bCs/>
          <w:iCs/>
          <w:color w:val="000000" w:themeColor="text1"/>
          <w:kern w:val="0"/>
          <w:szCs w:val="21"/>
          <w:lang w:val="zh-CN"/>
        </w:rPr>
      </w:pPr>
      <w:bookmarkStart w:id="248" w:name="_Toc9934987"/>
      <w:bookmarkStart w:id="249" w:name="_Toc10725853"/>
      <w:bookmarkStart w:id="250" w:name="_Toc10726021"/>
      <w:r w:rsidRPr="00B23EA6">
        <w:rPr>
          <w:rFonts w:ascii="宋体" w:hAnsi="宋体"/>
          <w:b/>
          <w:bCs/>
          <w:iCs/>
          <w:color w:val="000000" w:themeColor="text1"/>
          <w:kern w:val="0"/>
          <w:szCs w:val="21"/>
          <w:lang w:val="zh-CN"/>
        </w:rPr>
        <w:t>6.</w:t>
      </w:r>
      <w:r w:rsidRPr="00B23EA6">
        <w:rPr>
          <w:rFonts w:ascii="宋体" w:hAnsi="宋体" w:hint="eastAsia"/>
          <w:b/>
          <w:bCs/>
          <w:iCs/>
          <w:color w:val="000000" w:themeColor="text1"/>
          <w:kern w:val="0"/>
          <w:szCs w:val="21"/>
          <w:lang w:val="zh-CN"/>
        </w:rPr>
        <w:t>2</w:t>
      </w:r>
      <w:r w:rsidRPr="00B23EA6">
        <w:rPr>
          <w:rFonts w:ascii="宋体" w:hAnsi="宋体"/>
          <w:b/>
          <w:bCs/>
          <w:iCs/>
          <w:color w:val="000000" w:themeColor="text1"/>
          <w:kern w:val="0"/>
          <w:szCs w:val="21"/>
          <w:lang w:val="zh-CN"/>
        </w:rPr>
        <w:t xml:space="preserve">  </w:t>
      </w:r>
      <w:bookmarkEnd w:id="248"/>
      <w:bookmarkEnd w:id="249"/>
      <w:bookmarkEnd w:id="250"/>
      <w:r w:rsidR="00B23EA6">
        <w:rPr>
          <w:rFonts w:ascii="宋体" w:hAnsi="宋体" w:hint="eastAsia"/>
          <w:b/>
          <w:bCs/>
          <w:iCs/>
          <w:color w:val="000000" w:themeColor="text1"/>
          <w:kern w:val="0"/>
          <w:szCs w:val="21"/>
          <w:lang w:val="zh-CN"/>
        </w:rPr>
        <w:t>配合比设计</w:t>
      </w:r>
    </w:p>
    <w:p w:rsidR="00B23EA6" w:rsidRPr="00E15431" w:rsidRDefault="00DB4CEF" w:rsidP="00B23EA6">
      <w:pPr>
        <w:spacing w:line="360" w:lineRule="auto"/>
        <w:rPr>
          <w:rStyle w:val="NormalCharacter"/>
          <w:rFonts w:ascii="宋体" w:hAnsi="宋体"/>
        </w:rPr>
      </w:pPr>
      <w:bookmarkStart w:id="251" w:name="_Toc436061096"/>
      <w:bookmarkStart w:id="252" w:name="_Toc436727297"/>
      <w:r>
        <w:rPr>
          <w:rFonts w:ascii="宋体" w:hAnsi="宋体" w:hint="eastAsia"/>
          <w:b/>
          <w:bCs/>
          <w:color w:val="000000" w:themeColor="text1"/>
          <w:szCs w:val="21"/>
        </w:rPr>
        <w:t>6</w:t>
      </w:r>
      <w:r w:rsidR="004B048F">
        <w:rPr>
          <w:rFonts w:ascii="宋体" w:hAnsi="宋体"/>
          <w:b/>
          <w:bCs/>
          <w:color w:val="000000" w:themeColor="text1"/>
          <w:szCs w:val="21"/>
        </w:rPr>
        <w:t>.</w:t>
      </w:r>
      <w:r>
        <w:rPr>
          <w:rFonts w:ascii="宋体" w:hAnsi="宋体" w:hint="eastAsia"/>
          <w:b/>
          <w:bCs/>
          <w:color w:val="000000" w:themeColor="text1"/>
          <w:szCs w:val="21"/>
        </w:rPr>
        <w:t>2</w:t>
      </w:r>
      <w:r w:rsidR="004B048F">
        <w:rPr>
          <w:rFonts w:ascii="宋体" w:hAnsi="宋体"/>
          <w:b/>
          <w:bCs/>
          <w:color w:val="000000" w:themeColor="text1"/>
          <w:szCs w:val="21"/>
        </w:rPr>
        <w:t xml:space="preserve">.1  </w:t>
      </w:r>
      <w:bookmarkStart w:id="253" w:name="_Toc508376222"/>
      <w:r w:rsidR="00B23EA6">
        <w:rPr>
          <w:rStyle w:val="NormalCharacter"/>
          <w:rFonts w:ascii="宋体" w:hAnsi="宋体" w:hint="eastAsia"/>
        </w:rPr>
        <w:t>固废胶凝材料混凝土配合比设计应满足混凝土和易性、强度和耐久性要求。</w:t>
      </w:r>
    </w:p>
    <w:p w:rsidR="00B23EA6" w:rsidRDefault="00B23EA6" w:rsidP="00B23EA6">
      <w:pPr>
        <w:spacing w:line="360" w:lineRule="auto"/>
        <w:rPr>
          <w:rStyle w:val="NormalCharacter"/>
          <w:rFonts w:ascii="宋体" w:hAnsi="宋体"/>
        </w:rPr>
      </w:pPr>
      <w:r>
        <w:rPr>
          <w:rStyle w:val="NormalCharacter"/>
          <w:rFonts w:ascii="宋体" w:hAnsi="宋体" w:hint="eastAsia"/>
          <w:b/>
          <w:color w:val="000000"/>
        </w:rPr>
        <w:t xml:space="preserve">6.2.2 </w:t>
      </w:r>
      <w:r w:rsidRPr="00FF0A8A">
        <w:rPr>
          <w:rStyle w:val="NormalCharacter"/>
          <w:rFonts w:ascii="宋体" w:hAnsi="宋体"/>
          <w:b/>
          <w:color w:val="000000"/>
        </w:rPr>
        <w:t xml:space="preserve"> </w:t>
      </w:r>
      <w:bookmarkStart w:id="254" w:name="_Hlk18944342"/>
      <w:r w:rsidRPr="00FF0A8A">
        <w:rPr>
          <w:rStyle w:val="NormalCharacter"/>
          <w:rFonts w:ascii="宋体" w:hAnsi="宋体"/>
        </w:rPr>
        <w:t>配制中低强度等级混凝土时，</w:t>
      </w:r>
      <w:r>
        <w:rPr>
          <w:rStyle w:val="NormalCharacter"/>
          <w:rFonts w:ascii="宋体" w:hAnsi="宋体"/>
        </w:rPr>
        <w:t>固废</w:t>
      </w:r>
      <w:r w:rsidRPr="00FF0A8A">
        <w:rPr>
          <w:rStyle w:val="NormalCharacter"/>
          <w:rFonts w:ascii="宋体" w:hAnsi="宋体"/>
        </w:rPr>
        <w:t>胶凝材料用量不宜过低；配制高强度等级混凝土时，</w:t>
      </w:r>
      <w:r>
        <w:rPr>
          <w:rStyle w:val="NormalCharacter"/>
          <w:rFonts w:ascii="宋体" w:hAnsi="宋体"/>
        </w:rPr>
        <w:t>固废</w:t>
      </w:r>
      <w:r w:rsidRPr="00FF0A8A">
        <w:rPr>
          <w:rStyle w:val="NormalCharacter"/>
          <w:rFonts w:ascii="宋体" w:hAnsi="宋体"/>
        </w:rPr>
        <w:t>胶凝材料用量不宜过高。</w:t>
      </w:r>
      <w:bookmarkEnd w:id="254"/>
    </w:p>
    <w:p w:rsidR="00B23EA6" w:rsidRDefault="00B23EA6" w:rsidP="00B23EA6">
      <w:pPr>
        <w:spacing w:line="360" w:lineRule="auto"/>
        <w:rPr>
          <w:rStyle w:val="NormalCharacter"/>
          <w:rFonts w:ascii="宋体" w:hAnsi="宋体"/>
          <w:b/>
        </w:rPr>
      </w:pPr>
      <w:r>
        <w:rPr>
          <w:rStyle w:val="NormalCharacter"/>
          <w:rFonts w:ascii="宋体" w:hAnsi="宋体" w:hint="eastAsia"/>
          <w:b/>
        </w:rPr>
        <w:t>6</w:t>
      </w:r>
      <w:r w:rsidRPr="00FF0A8A">
        <w:rPr>
          <w:rStyle w:val="NormalCharacter"/>
          <w:rFonts w:ascii="宋体" w:hAnsi="宋体"/>
          <w:b/>
        </w:rPr>
        <w:t>.2.</w:t>
      </w:r>
      <w:r>
        <w:rPr>
          <w:rStyle w:val="NormalCharacter"/>
          <w:rFonts w:ascii="宋体" w:hAnsi="宋体" w:hint="eastAsia"/>
          <w:b/>
        </w:rPr>
        <w:t>3</w:t>
      </w:r>
      <w:r w:rsidRPr="00FF0A8A">
        <w:rPr>
          <w:rStyle w:val="NormalCharacter"/>
          <w:rFonts w:ascii="宋体" w:hAnsi="宋体"/>
          <w:b/>
        </w:rPr>
        <w:t xml:space="preserve"> 主要参数</w:t>
      </w:r>
    </w:p>
    <w:p w:rsidR="0050792A" w:rsidRDefault="00B23EA6" w:rsidP="00823C22">
      <w:pPr>
        <w:spacing w:line="360" w:lineRule="auto"/>
        <w:ind w:firstLineChars="200" w:firstLine="420"/>
        <w:textAlignment w:val="baseline"/>
        <w:rPr>
          <w:rStyle w:val="NormalCharacter"/>
          <w:rFonts w:ascii="宋体" w:hAnsi="宋体"/>
          <w:color w:val="000000"/>
        </w:rPr>
      </w:pPr>
      <w:r w:rsidRPr="00FF0A8A">
        <w:rPr>
          <w:rStyle w:val="NormalCharacter"/>
          <w:rFonts w:ascii="宋体" w:hAnsi="宋体"/>
          <w:color w:val="000000"/>
        </w:rPr>
        <w:t>配制各强度等级</w:t>
      </w:r>
      <w:r>
        <w:rPr>
          <w:rStyle w:val="NormalCharacter"/>
          <w:rFonts w:ascii="宋体" w:hAnsi="宋体" w:hint="eastAsia"/>
          <w:color w:val="000000"/>
        </w:rPr>
        <w:t>固废胶凝材料</w:t>
      </w:r>
      <w:r w:rsidRPr="00FF0A8A">
        <w:rPr>
          <w:rStyle w:val="NormalCharacter"/>
          <w:rFonts w:ascii="宋体" w:hAnsi="宋体"/>
          <w:color w:val="000000"/>
        </w:rPr>
        <w:t>混凝土时水胶比</w:t>
      </w:r>
      <w:r w:rsidR="00823C22">
        <w:rPr>
          <w:rStyle w:val="NormalCharacter"/>
          <w:rFonts w:ascii="宋体" w:hAnsi="宋体" w:hint="eastAsia"/>
          <w:color w:val="000000"/>
        </w:rPr>
        <w:t>、</w:t>
      </w:r>
      <w:r w:rsidRPr="00FF0A8A">
        <w:rPr>
          <w:rStyle w:val="NormalCharacter"/>
          <w:rFonts w:ascii="宋体" w:hAnsi="宋体"/>
          <w:color w:val="000000"/>
        </w:rPr>
        <w:t>各强度等级预拌混凝土中</w:t>
      </w:r>
      <w:r>
        <w:rPr>
          <w:rStyle w:val="NormalCharacter"/>
          <w:rFonts w:ascii="宋体" w:hAnsi="宋体"/>
          <w:color w:val="000000"/>
        </w:rPr>
        <w:t>固废</w:t>
      </w:r>
      <w:r w:rsidRPr="00FF0A8A">
        <w:rPr>
          <w:rStyle w:val="NormalCharacter"/>
          <w:rFonts w:ascii="宋体" w:hAnsi="宋体"/>
          <w:color w:val="000000"/>
        </w:rPr>
        <w:t>胶凝材料用量</w:t>
      </w:r>
      <w:r w:rsidR="00FE29FB">
        <w:rPr>
          <w:rStyle w:val="NormalCharacter"/>
          <w:rFonts w:ascii="宋体" w:hAnsi="宋体"/>
          <w:color w:val="000000"/>
        </w:rPr>
        <w:t>宜符合</w:t>
      </w:r>
      <w:r w:rsidRPr="00FF0A8A">
        <w:rPr>
          <w:rStyle w:val="NormalCharacter"/>
          <w:rFonts w:ascii="宋体" w:hAnsi="宋体"/>
          <w:color w:val="000000"/>
        </w:rPr>
        <w:t>表</w:t>
      </w:r>
      <w:r>
        <w:rPr>
          <w:rStyle w:val="NormalCharacter"/>
          <w:rFonts w:ascii="宋体" w:hAnsi="宋体" w:hint="eastAsia"/>
          <w:color w:val="000000"/>
        </w:rPr>
        <w:t>6</w:t>
      </w:r>
      <w:r w:rsidRPr="00FF0A8A">
        <w:rPr>
          <w:rStyle w:val="NormalCharacter"/>
          <w:rFonts w:ascii="宋体" w:hAnsi="宋体"/>
          <w:color w:val="000000"/>
        </w:rPr>
        <w:t>.2.</w:t>
      </w:r>
      <w:r>
        <w:rPr>
          <w:rStyle w:val="NormalCharacter"/>
          <w:rFonts w:ascii="宋体" w:hAnsi="宋体" w:hint="eastAsia"/>
          <w:color w:val="000000"/>
        </w:rPr>
        <w:t>3</w:t>
      </w:r>
      <w:r w:rsidRPr="00FF0A8A">
        <w:rPr>
          <w:rStyle w:val="NormalCharacter"/>
          <w:rFonts w:ascii="宋体" w:hAnsi="宋体"/>
          <w:color w:val="000000"/>
        </w:rPr>
        <w:t>的规定。</w:t>
      </w:r>
    </w:p>
    <w:p w:rsidR="00B23EA6" w:rsidRDefault="00B23EA6" w:rsidP="00B23EA6">
      <w:pPr>
        <w:spacing w:line="360" w:lineRule="auto"/>
        <w:ind w:firstLineChars="200" w:firstLine="420"/>
        <w:textAlignment w:val="baseline"/>
        <w:rPr>
          <w:rStyle w:val="NormalCharacter"/>
          <w:rFonts w:ascii="宋体" w:hAnsi="宋体"/>
          <w:color w:val="000000"/>
        </w:rPr>
      </w:pPr>
    </w:p>
    <w:p w:rsidR="00B23EA6" w:rsidRDefault="00B23EA6" w:rsidP="00B23EA6">
      <w:pPr>
        <w:spacing w:line="360" w:lineRule="auto"/>
        <w:ind w:firstLineChars="200" w:firstLine="420"/>
        <w:textAlignment w:val="baseline"/>
        <w:rPr>
          <w:rStyle w:val="NormalCharacter"/>
          <w:rFonts w:ascii="宋体" w:hAnsi="宋体"/>
          <w:color w:val="000000"/>
        </w:rPr>
      </w:pPr>
    </w:p>
    <w:p w:rsidR="00B23EA6" w:rsidRDefault="00B23EA6" w:rsidP="00B23EA6">
      <w:pPr>
        <w:spacing w:line="360" w:lineRule="auto"/>
        <w:ind w:firstLineChars="200" w:firstLine="420"/>
        <w:textAlignment w:val="baseline"/>
        <w:rPr>
          <w:rStyle w:val="NormalCharacter"/>
          <w:rFonts w:ascii="宋体" w:hAnsi="宋体"/>
          <w:color w:val="000000"/>
        </w:rPr>
      </w:pPr>
    </w:p>
    <w:p w:rsidR="00B23EA6" w:rsidRDefault="00B23EA6" w:rsidP="00B23EA6">
      <w:pPr>
        <w:spacing w:line="360" w:lineRule="auto"/>
        <w:ind w:firstLineChars="200" w:firstLine="420"/>
        <w:textAlignment w:val="baseline"/>
        <w:rPr>
          <w:rStyle w:val="NormalCharacter"/>
          <w:rFonts w:ascii="宋体" w:hAnsi="宋体"/>
          <w:color w:val="000000"/>
        </w:rPr>
      </w:pPr>
    </w:p>
    <w:p w:rsidR="00B23EA6" w:rsidRPr="00B23EA6" w:rsidRDefault="00B23EA6" w:rsidP="00B23EA6">
      <w:pPr>
        <w:jc w:val="center"/>
        <w:rPr>
          <w:rStyle w:val="NormalCharacter"/>
          <w:rFonts w:ascii="宋体" w:hAnsi="宋体"/>
          <w:color w:val="000000"/>
          <w:szCs w:val="21"/>
        </w:rPr>
      </w:pPr>
      <w:r w:rsidRPr="00B23EA6">
        <w:rPr>
          <w:rStyle w:val="NormalCharacter"/>
          <w:rFonts w:ascii="宋体" w:hAnsi="宋体"/>
          <w:b/>
          <w:color w:val="000000"/>
          <w:szCs w:val="21"/>
        </w:rPr>
        <w:lastRenderedPageBreak/>
        <w:t>表</w:t>
      </w:r>
      <w:r w:rsidRPr="00B23EA6">
        <w:rPr>
          <w:rStyle w:val="NormalCharacter"/>
          <w:rFonts w:ascii="宋体" w:hAnsi="宋体" w:hint="eastAsia"/>
          <w:b/>
          <w:color w:val="000000"/>
          <w:szCs w:val="21"/>
        </w:rPr>
        <w:t>6</w:t>
      </w:r>
      <w:r w:rsidRPr="00B23EA6">
        <w:rPr>
          <w:rStyle w:val="NormalCharacter"/>
          <w:rFonts w:ascii="宋体" w:hAnsi="宋体"/>
          <w:b/>
          <w:color w:val="000000"/>
          <w:szCs w:val="21"/>
        </w:rPr>
        <w:t>.2.</w:t>
      </w:r>
      <w:r w:rsidRPr="00B23EA6">
        <w:rPr>
          <w:rStyle w:val="NormalCharacter"/>
          <w:rFonts w:ascii="宋体" w:hAnsi="宋体" w:hint="eastAsia"/>
          <w:b/>
          <w:color w:val="000000"/>
          <w:szCs w:val="21"/>
        </w:rPr>
        <w:t>3</w:t>
      </w:r>
      <w:r w:rsidR="00A74313">
        <w:rPr>
          <w:rStyle w:val="NormalCharacter"/>
          <w:rFonts w:ascii="宋体" w:hAnsi="宋体"/>
          <w:b/>
          <w:color w:val="000000"/>
          <w:szCs w:val="21"/>
        </w:rPr>
        <w:t>水胶比</w:t>
      </w:r>
      <w:r w:rsidR="00A74313">
        <w:rPr>
          <w:rStyle w:val="NormalCharacter"/>
          <w:rFonts w:ascii="宋体" w:hAnsi="宋体" w:hint="eastAsia"/>
          <w:b/>
          <w:color w:val="000000"/>
          <w:szCs w:val="21"/>
        </w:rPr>
        <w:t>、</w:t>
      </w:r>
      <w:r w:rsidR="00A74313">
        <w:rPr>
          <w:rStyle w:val="NormalCharacter"/>
          <w:rFonts w:ascii="宋体" w:hAnsi="宋体"/>
          <w:b/>
          <w:color w:val="000000"/>
          <w:szCs w:val="21"/>
        </w:rPr>
        <w:t>固废胶凝材料用量表</w:t>
      </w:r>
    </w:p>
    <w:tbl>
      <w:tblPr>
        <w:tblW w:w="9286"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7E0"/>
      </w:tblPr>
      <w:tblGrid>
        <w:gridCol w:w="3095"/>
        <w:gridCol w:w="3095"/>
        <w:gridCol w:w="3096"/>
      </w:tblGrid>
      <w:tr w:rsidR="00A74313" w:rsidTr="00A74313">
        <w:trPr>
          <w:trHeight w:val="201"/>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强度等级</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水胶比</w:t>
            </w:r>
          </w:p>
        </w:tc>
        <w:tc>
          <w:tcPr>
            <w:tcW w:w="3096" w:type="dxa"/>
            <w:tcBorders>
              <w:left w:val="single" w:sz="4" w:space="0" w:color="auto"/>
            </w:tcBorders>
            <w:vAlign w:val="center"/>
          </w:tcPr>
          <w:p w:rsidR="00A74313" w:rsidRDefault="00A74313" w:rsidP="00A74313">
            <w:pPr>
              <w:spacing w:line="300" w:lineRule="atLeast"/>
              <w:jc w:val="center"/>
              <w:rPr>
                <w:rStyle w:val="NormalCharacter"/>
                <w:rFonts w:ascii="宋体" w:hAnsi="宋体"/>
                <w:color w:val="000000"/>
                <w:sz w:val="18"/>
                <w:szCs w:val="15"/>
              </w:rPr>
            </w:pPr>
            <w:r>
              <w:rPr>
                <w:rStyle w:val="NormalCharacter"/>
                <w:rFonts w:ascii="宋体" w:hAnsi="宋体"/>
                <w:color w:val="000000"/>
                <w:sz w:val="18"/>
                <w:szCs w:val="15"/>
              </w:rPr>
              <w:t>胶凝材料用量</w:t>
            </w:r>
            <w:r>
              <w:rPr>
                <w:rStyle w:val="NormalCharacter"/>
                <w:rFonts w:ascii="宋体" w:hAnsi="宋体" w:hint="eastAsia"/>
                <w:color w:val="000000"/>
                <w:sz w:val="18"/>
                <w:szCs w:val="15"/>
              </w:rPr>
              <w:t>，kg/m</w:t>
            </w:r>
            <w:r>
              <w:rPr>
                <w:rStyle w:val="NormalCharacter"/>
                <w:rFonts w:ascii="宋体" w:hAnsi="宋体" w:hint="eastAsia"/>
                <w:color w:val="000000"/>
                <w:sz w:val="18"/>
                <w:szCs w:val="15"/>
                <w:vertAlign w:val="superscript"/>
              </w:rPr>
              <w:t>3</w:t>
            </w:r>
          </w:p>
        </w:tc>
      </w:tr>
      <w:tr w:rsidR="00A74313" w:rsidTr="00A74313">
        <w:trPr>
          <w:trHeight w:val="55"/>
        </w:trPr>
        <w:tc>
          <w:tcPr>
            <w:tcW w:w="3095" w:type="dxa"/>
            <w:vAlign w:val="center"/>
          </w:tcPr>
          <w:p w:rsidR="00A74313" w:rsidRPr="00FF0A8A" w:rsidRDefault="00A74313" w:rsidP="00254066">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C</w:t>
            </w:r>
            <w:r>
              <w:rPr>
                <w:rStyle w:val="NormalCharacter"/>
                <w:rFonts w:ascii="宋体" w:hAnsi="宋体"/>
                <w:color w:val="000000"/>
                <w:sz w:val="18"/>
                <w:szCs w:val="15"/>
              </w:rPr>
              <w:t>10</w:t>
            </w:r>
          </w:p>
        </w:tc>
        <w:tc>
          <w:tcPr>
            <w:tcW w:w="3095" w:type="dxa"/>
            <w:tcBorders>
              <w:right w:val="single" w:sz="4" w:space="0" w:color="auto"/>
            </w:tcBorders>
            <w:vAlign w:val="center"/>
          </w:tcPr>
          <w:p w:rsidR="00A74313" w:rsidRPr="00FF0A8A" w:rsidRDefault="00A74313" w:rsidP="00254066">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0.55-0.58</w:t>
            </w:r>
          </w:p>
        </w:tc>
        <w:tc>
          <w:tcPr>
            <w:tcW w:w="3096" w:type="dxa"/>
            <w:tcBorders>
              <w:left w:val="single" w:sz="4" w:space="0" w:color="auto"/>
            </w:tcBorders>
            <w:vAlign w:val="center"/>
          </w:tcPr>
          <w:p w:rsidR="00A74313" w:rsidRPr="00FF0A8A"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≥320</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C15</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0.5</w:t>
            </w:r>
            <w:r>
              <w:rPr>
                <w:rStyle w:val="NormalCharacter"/>
                <w:rFonts w:ascii="宋体" w:hAnsi="宋体" w:hint="eastAsia"/>
                <w:color w:val="000000"/>
                <w:sz w:val="18"/>
                <w:szCs w:val="15"/>
              </w:rPr>
              <w:t>3-</w:t>
            </w:r>
            <w:r w:rsidRPr="00FF0A8A">
              <w:rPr>
                <w:rStyle w:val="NormalCharacter"/>
                <w:rFonts w:ascii="宋体" w:hAnsi="宋体"/>
                <w:color w:val="000000"/>
                <w:sz w:val="18"/>
                <w:szCs w:val="15"/>
              </w:rPr>
              <w:t>0.</w:t>
            </w:r>
            <w:r>
              <w:rPr>
                <w:rStyle w:val="NormalCharacter"/>
                <w:rFonts w:ascii="宋体" w:hAnsi="宋体" w:hint="eastAsia"/>
                <w:color w:val="000000"/>
                <w:sz w:val="18"/>
                <w:szCs w:val="15"/>
              </w:rPr>
              <w:t>56</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≥340</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C20</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w:t>
            </w:r>
            <w:r>
              <w:rPr>
                <w:rStyle w:val="NormalCharacter"/>
                <w:rFonts w:ascii="宋体" w:hAnsi="宋体" w:hint="eastAsia"/>
                <w:color w:val="000000"/>
                <w:sz w:val="18"/>
                <w:szCs w:val="15"/>
              </w:rPr>
              <w:t>51-</w:t>
            </w:r>
            <w:r w:rsidRPr="00FF0A8A">
              <w:rPr>
                <w:rStyle w:val="NormalCharacter"/>
                <w:rFonts w:ascii="宋体" w:hAnsi="宋体"/>
                <w:color w:val="000000"/>
                <w:sz w:val="18"/>
                <w:szCs w:val="15"/>
              </w:rPr>
              <w:t>0.</w:t>
            </w:r>
            <w:r>
              <w:rPr>
                <w:rStyle w:val="NormalCharacter"/>
                <w:rFonts w:ascii="宋体" w:hAnsi="宋体" w:hint="eastAsia"/>
                <w:color w:val="000000"/>
                <w:sz w:val="18"/>
                <w:szCs w:val="15"/>
              </w:rPr>
              <w:t>54</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≥350</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C25</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0.4</w:t>
            </w:r>
            <w:r>
              <w:rPr>
                <w:rStyle w:val="NormalCharacter"/>
                <w:rFonts w:ascii="宋体" w:hAnsi="宋体" w:hint="eastAsia"/>
                <w:color w:val="000000"/>
                <w:sz w:val="18"/>
                <w:szCs w:val="15"/>
              </w:rPr>
              <w:t>3-</w:t>
            </w:r>
            <w:r w:rsidRPr="00FF0A8A">
              <w:rPr>
                <w:rStyle w:val="NormalCharacter"/>
                <w:rFonts w:ascii="宋体" w:hAnsi="宋体"/>
                <w:color w:val="000000"/>
                <w:sz w:val="18"/>
                <w:szCs w:val="15"/>
              </w:rPr>
              <w:t>0.</w:t>
            </w:r>
            <w:r>
              <w:rPr>
                <w:rStyle w:val="NormalCharacter"/>
                <w:rFonts w:ascii="宋体" w:hAnsi="宋体" w:hint="eastAsia"/>
                <w:color w:val="000000"/>
                <w:sz w:val="18"/>
                <w:szCs w:val="15"/>
              </w:rPr>
              <w:t>48</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≥365</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C30</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w:t>
            </w:r>
            <w:r>
              <w:rPr>
                <w:rStyle w:val="NormalCharacter"/>
                <w:rFonts w:ascii="宋体" w:hAnsi="宋体" w:hint="eastAsia"/>
                <w:color w:val="000000"/>
                <w:sz w:val="18"/>
                <w:szCs w:val="15"/>
              </w:rPr>
              <w:t>39-</w:t>
            </w:r>
            <w:r w:rsidRPr="00FF0A8A">
              <w:rPr>
                <w:rStyle w:val="NormalCharacter"/>
                <w:rFonts w:ascii="宋体" w:hAnsi="宋体"/>
                <w:color w:val="000000"/>
                <w:sz w:val="18"/>
                <w:szCs w:val="15"/>
              </w:rPr>
              <w:t>0.</w:t>
            </w:r>
            <w:r>
              <w:rPr>
                <w:rStyle w:val="NormalCharacter"/>
                <w:rFonts w:ascii="宋体" w:hAnsi="宋体" w:hint="eastAsia"/>
                <w:color w:val="000000"/>
                <w:sz w:val="18"/>
                <w:szCs w:val="15"/>
              </w:rPr>
              <w:t>44</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≥375</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C35</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0.3</w:t>
            </w:r>
            <w:r>
              <w:rPr>
                <w:rStyle w:val="NormalCharacter"/>
                <w:rFonts w:ascii="宋体" w:hAnsi="宋体" w:hint="eastAsia"/>
                <w:color w:val="000000"/>
                <w:sz w:val="18"/>
                <w:szCs w:val="15"/>
              </w:rPr>
              <w:t>7-</w:t>
            </w:r>
            <w:r w:rsidRPr="00FF0A8A">
              <w:rPr>
                <w:rStyle w:val="NormalCharacter"/>
                <w:rFonts w:ascii="宋体" w:hAnsi="宋体"/>
                <w:color w:val="000000"/>
                <w:sz w:val="18"/>
                <w:szCs w:val="15"/>
              </w:rPr>
              <w:t>0.4</w:t>
            </w:r>
            <w:r>
              <w:rPr>
                <w:rStyle w:val="NormalCharacter"/>
                <w:rFonts w:ascii="宋体" w:hAnsi="宋体" w:hint="eastAsia"/>
                <w:color w:val="000000"/>
                <w:sz w:val="18"/>
                <w:szCs w:val="15"/>
              </w:rPr>
              <w:t>2</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≥390</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C40</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0.3</w:t>
            </w:r>
            <w:r>
              <w:rPr>
                <w:rStyle w:val="NormalCharacter"/>
                <w:rFonts w:ascii="宋体" w:hAnsi="宋体" w:hint="eastAsia"/>
                <w:color w:val="000000"/>
                <w:sz w:val="18"/>
                <w:szCs w:val="15"/>
              </w:rPr>
              <w:t>4-</w:t>
            </w:r>
            <w:r w:rsidRPr="00FF0A8A">
              <w:rPr>
                <w:rStyle w:val="NormalCharacter"/>
                <w:rFonts w:ascii="宋体" w:hAnsi="宋体"/>
                <w:color w:val="000000"/>
                <w:sz w:val="18"/>
                <w:szCs w:val="15"/>
              </w:rPr>
              <w:t>0.</w:t>
            </w:r>
            <w:r>
              <w:rPr>
                <w:rStyle w:val="NormalCharacter"/>
                <w:rFonts w:ascii="宋体" w:hAnsi="宋体" w:hint="eastAsia"/>
                <w:color w:val="000000"/>
                <w:sz w:val="18"/>
                <w:szCs w:val="15"/>
              </w:rPr>
              <w:t>39</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≥410</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C45</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w:t>
            </w:r>
            <w:r>
              <w:rPr>
                <w:rStyle w:val="NormalCharacter"/>
                <w:rFonts w:ascii="宋体" w:hAnsi="宋体" w:hint="eastAsia"/>
                <w:color w:val="000000"/>
                <w:sz w:val="18"/>
                <w:szCs w:val="15"/>
              </w:rPr>
              <w:t>32-</w:t>
            </w:r>
            <w:r w:rsidRPr="00FF0A8A">
              <w:rPr>
                <w:rStyle w:val="NormalCharacter"/>
                <w:rFonts w:ascii="宋体" w:hAnsi="宋体"/>
                <w:color w:val="000000"/>
                <w:sz w:val="18"/>
                <w:szCs w:val="15"/>
              </w:rPr>
              <w:t>0.3</w:t>
            </w:r>
            <w:r>
              <w:rPr>
                <w:rStyle w:val="NormalCharacter"/>
                <w:rFonts w:ascii="宋体" w:hAnsi="宋体" w:hint="eastAsia"/>
                <w:color w:val="000000"/>
                <w:sz w:val="18"/>
                <w:szCs w:val="15"/>
              </w:rPr>
              <w:t>7</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≥430</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C50</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w:t>
            </w:r>
            <w:r>
              <w:rPr>
                <w:rStyle w:val="NormalCharacter"/>
                <w:rFonts w:ascii="宋体" w:hAnsi="宋体" w:hint="eastAsia"/>
                <w:color w:val="000000"/>
                <w:sz w:val="18"/>
                <w:szCs w:val="15"/>
              </w:rPr>
              <w:t>30-</w:t>
            </w:r>
            <w:r w:rsidRPr="00FF0A8A">
              <w:rPr>
                <w:rStyle w:val="NormalCharacter"/>
                <w:rFonts w:ascii="宋体" w:hAnsi="宋体"/>
                <w:color w:val="000000"/>
                <w:sz w:val="18"/>
                <w:szCs w:val="15"/>
              </w:rPr>
              <w:t>0.3</w:t>
            </w:r>
            <w:r>
              <w:rPr>
                <w:rStyle w:val="NormalCharacter"/>
                <w:rFonts w:ascii="宋体" w:hAnsi="宋体" w:hint="eastAsia"/>
                <w:color w:val="000000"/>
                <w:sz w:val="18"/>
                <w:szCs w:val="15"/>
              </w:rPr>
              <w:t>3</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≥450</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C55</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0.2</w:t>
            </w:r>
            <w:r>
              <w:rPr>
                <w:rStyle w:val="NormalCharacter"/>
                <w:rFonts w:ascii="宋体" w:hAnsi="宋体" w:hint="eastAsia"/>
                <w:color w:val="000000"/>
                <w:sz w:val="18"/>
                <w:szCs w:val="15"/>
              </w:rPr>
              <w:t>7-</w:t>
            </w:r>
            <w:r w:rsidRPr="00FF0A8A">
              <w:rPr>
                <w:rStyle w:val="NormalCharacter"/>
                <w:rFonts w:ascii="宋体" w:hAnsi="宋体"/>
                <w:color w:val="000000"/>
                <w:sz w:val="18"/>
                <w:szCs w:val="15"/>
              </w:rPr>
              <w:t>0.3</w:t>
            </w:r>
            <w:r>
              <w:rPr>
                <w:rStyle w:val="NormalCharacter"/>
                <w:rFonts w:ascii="宋体" w:hAnsi="宋体" w:hint="eastAsia"/>
                <w:color w:val="000000"/>
                <w:sz w:val="18"/>
                <w:szCs w:val="15"/>
              </w:rPr>
              <w:t>0</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≥475</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C60</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0.2</w:t>
            </w:r>
            <w:r>
              <w:rPr>
                <w:rStyle w:val="NormalCharacter"/>
                <w:rFonts w:ascii="宋体" w:hAnsi="宋体" w:hint="eastAsia"/>
                <w:color w:val="000000"/>
                <w:sz w:val="18"/>
                <w:szCs w:val="15"/>
              </w:rPr>
              <w:t>4-</w:t>
            </w:r>
            <w:r w:rsidRPr="00FF0A8A">
              <w:rPr>
                <w:rStyle w:val="NormalCharacter"/>
                <w:rFonts w:ascii="宋体" w:hAnsi="宋体"/>
                <w:color w:val="000000"/>
                <w:sz w:val="18"/>
                <w:szCs w:val="15"/>
              </w:rPr>
              <w:t>0.2</w:t>
            </w:r>
            <w:r>
              <w:rPr>
                <w:rStyle w:val="NormalCharacter"/>
                <w:rFonts w:ascii="宋体" w:hAnsi="宋体" w:hint="eastAsia"/>
                <w:color w:val="000000"/>
                <w:sz w:val="18"/>
                <w:szCs w:val="15"/>
              </w:rPr>
              <w:t>7</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≥500</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C65</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0.2</w:t>
            </w:r>
            <w:r>
              <w:rPr>
                <w:rStyle w:val="NormalCharacter"/>
                <w:rFonts w:ascii="宋体" w:hAnsi="宋体" w:hint="eastAsia"/>
                <w:color w:val="000000"/>
                <w:sz w:val="18"/>
                <w:szCs w:val="15"/>
              </w:rPr>
              <w:t>3-</w:t>
            </w:r>
            <w:r w:rsidRPr="00FF0A8A">
              <w:rPr>
                <w:rStyle w:val="NormalCharacter"/>
                <w:rFonts w:ascii="宋体" w:hAnsi="宋体"/>
                <w:color w:val="000000"/>
                <w:sz w:val="18"/>
                <w:szCs w:val="15"/>
              </w:rPr>
              <w:t>0.2</w:t>
            </w:r>
            <w:r>
              <w:rPr>
                <w:rStyle w:val="NormalCharacter"/>
                <w:rFonts w:ascii="宋体" w:hAnsi="宋体" w:hint="eastAsia"/>
                <w:color w:val="000000"/>
                <w:sz w:val="18"/>
                <w:szCs w:val="15"/>
              </w:rPr>
              <w:t>6</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≥515</w:t>
            </w:r>
          </w:p>
        </w:tc>
      </w:tr>
      <w:tr w:rsidR="00A74313" w:rsidTr="00A74313">
        <w:trPr>
          <w:trHeight w:val="55"/>
        </w:trPr>
        <w:tc>
          <w:tcPr>
            <w:tcW w:w="3095" w:type="dxa"/>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C70</w:t>
            </w:r>
          </w:p>
        </w:tc>
        <w:tc>
          <w:tcPr>
            <w:tcW w:w="3095" w:type="dxa"/>
            <w:tcBorders>
              <w:right w:val="single" w:sz="4" w:space="0" w:color="auto"/>
            </w:tcBorders>
            <w:vAlign w:val="center"/>
          </w:tcPr>
          <w:p w:rsidR="00A74313" w:rsidRDefault="00A74313" w:rsidP="00254066">
            <w:pPr>
              <w:spacing w:line="30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0.2</w:t>
            </w:r>
            <w:r>
              <w:rPr>
                <w:rStyle w:val="NormalCharacter"/>
                <w:rFonts w:ascii="宋体" w:hAnsi="宋体" w:hint="eastAsia"/>
                <w:color w:val="000000"/>
                <w:sz w:val="18"/>
                <w:szCs w:val="15"/>
              </w:rPr>
              <w:t>2-</w:t>
            </w:r>
            <w:r w:rsidRPr="00FF0A8A">
              <w:rPr>
                <w:rStyle w:val="NormalCharacter"/>
                <w:rFonts w:ascii="宋体" w:hAnsi="宋体"/>
                <w:color w:val="000000"/>
                <w:sz w:val="18"/>
                <w:szCs w:val="15"/>
              </w:rPr>
              <w:t>0.2</w:t>
            </w:r>
            <w:r>
              <w:rPr>
                <w:rStyle w:val="NormalCharacter"/>
                <w:rFonts w:ascii="宋体" w:hAnsi="宋体" w:hint="eastAsia"/>
                <w:color w:val="000000"/>
                <w:sz w:val="18"/>
                <w:szCs w:val="15"/>
              </w:rPr>
              <w:t>5</w:t>
            </w:r>
          </w:p>
        </w:tc>
        <w:tc>
          <w:tcPr>
            <w:tcW w:w="3096" w:type="dxa"/>
            <w:tcBorders>
              <w:left w:val="single" w:sz="4" w:space="0" w:color="auto"/>
            </w:tcBorders>
            <w:vAlign w:val="center"/>
          </w:tcPr>
          <w:p w:rsidR="00A74313"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≥530</w:t>
            </w:r>
          </w:p>
        </w:tc>
      </w:tr>
      <w:tr w:rsidR="00A74313" w:rsidTr="00A74313">
        <w:trPr>
          <w:trHeight w:val="55"/>
        </w:trPr>
        <w:tc>
          <w:tcPr>
            <w:tcW w:w="3095" w:type="dxa"/>
            <w:vAlign w:val="center"/>
          </w:tcPr>
          <w:p w:rsidR="00A74313" w:rsidRPr="00FF0A8A" w:rsidRDefault="00A74313" w:rsidP="00254066">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C</w:t>
            </w:r>
            <w:r>
              <w:rPr>
                <w:rStyle w:val="NormalCharacter"/>
                <w:rFonts w:ascii="宋体" w:hAnsi="宋体"/>
                <w:color w:val="000000"/>
                <w:sz w:val="18"/>
                <w:szCs w:val="15"/>
              </w:rPr>
              <w:t>75</w:t>
            </w:r>
          </w:p>
        </w:tc>
        <w:tc>
          <w:tcPr>
            <w:tcW w:w="3095" w:type="dxa"/>
            <w:tcBorders>
              <w:right w:val="single" w:sz="4" w:space="0" w:color="auto"/>
            </w:tcBorders>
            <w:vAlign w:val="center"/>
          </w:tcPr>
          <w:p w:rsidR="00A74313" w:rsidRPr="00FF0A8A" w:rsidRDefault="00A74313" w:rsidP="00254066">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0.20-0.23</w:t>
            </w:r>
          </w:p>
        </w:tc>
        <w:tc>
          <w:tcPr>
            <w:tcW w:w="3096" w:type="dxa"/>
            <w:tcBorders>
              <w:left w:val="single" w:sz="4" w:space="0" w:color="auto"/>
            </w:tcBorders>
            <w:vAlign w:val="center"/>
          </w:tcPr>
          <w:p w:rsidR="00A74313" w:rsidRPr="00FF0A8A"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≥545</w:t>
            </w:r>
          </w:p>
        </w:tc>
      </w:tr>
      <w:tr w:rsidR="00A74313" w:rsidTr="00A74313">
        <w:trPr>
          <w:trHeight w:val="55"/>
        </w:trPr>
        <w:tc>
          <w:tcPr>
            <w:tcW w:w="3095" w:type="dxa"/>
            <w:vAlign w:val="center"/>
          </w:tcPr>
          <w:p w:rsidR="00A74313" w:rsidRPr="00FF0A8A" w:rsidRDefault="00A74313" w:rsidP="00254066">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C</w:t>
            </w:r>
            <w:r>
              <w:rPr>
                <w:rStyle w:val="NormalCharacter"/>
                <w:rFonts w:ascii="宋体" w:hAnsi="宋体"/>
                <w:color w:val="000000"/>
                <w:sz w:val="18"/>
                <w:szCs w:val="15"/>
              </w:rPr>
              <w:t>80</w:t>
            </w:r>
          </w:p>
        </w:tc>
        <w:tc>
          <w:tcPr>
            <w:tcW w:w="3095" w:type="dxa"/>
            <w:tcBorders>
              <w:right w:val="single" w:sz="4" w:space="0" w:color="auto"/>
            </w:tcBorders>
            <w:vAlign w:val="center"/>
          </w:tcPr>
          <w:p w:rsidR="00A74313" w:rsidRPr="00FF0A8A" w:rsidRDefault="00A74313" w:rsidP="00254066">
            <w:pPr>
              <w:spacing w:line="300" w:lineRule="atLeast"/>
              <w:jc w:val="center"/>
              <w:rPr>
                <w:rStyle w:val="NormalCharacter"/>
                <w:rFonts w:ascii="宋体" w:hAnsi="宋体"/>
                <w:color w:val="000000"/>
                <w:sz w:val="18"/>
                <w:szCs w:val="15"/>
              </w:rPr>
            </w:pPr>
            <w:r>
              <w:rPr>
                <w:rStyle w:val="NormalCharacter"/>
                <w:rFonts w:ascii="宋体" w:hAnsi="宋体" w:hint="eastAsia"/>
                <w:color w:val="000000"/>
                <w:sz w:val="18"/>
                <w:szCs w:val="15"/>
              </w:rPr>
              <w:t>0.19-0.22</w:t>
            </w:r>
          </w:p>
        </w:tc>
        <w:tc>
          <w:tcPr>
            <w:tcW w:w="3096" w:type="dxa"/>
            <w:tcBorders>
              <w:left w:val="single" w:sz="4" w:space="0" w:color="auto"/>
            </w:tcBorders>
            <w:vAlign w:val="center"/>
          </w:tcPr>
          <w:p w:rsidR="00A74313" w:rsidRPr="00FF0A8A" w:rsidRDefault="0070711A" w:rsidP="00A74313">
            <w:pPr>
              <w:spacing w:line="300" w:lineRule="atLeast"/>
              <w:jc w:val="center"/>
              <w:rPr>
                <w:rStyle w:val="NormalCharacter"/>
                <w:rFonts w:ascii="宋体" w:hAnsi="宋体"/>
                <w:color w:val="000000"/>
                <w:sz w:val="18"/>
                <w:szCs w:val="15"/>
              </w:rPr>
            </w:pPr>
            <w:r>
              <w:rPr>
                <w:rStyle w:val="NormalCharacter"/>
                <w:rFonts w:ascii="宋体" w:hAnsi="宋体" w:hint="eastAsia"/>
                <w:sz w:val="18"/>
                <w:szCs w:val="18"/>
              </w:rPr>
              <w:t>≥560</w:t>
            </w:r>
          </w:p>
        </w:tc>
      </w:tr>
      <w:tr w:rsidR="00B23EA6" w:rsidTr="00B23EA6">
        <w:trPr>
          <w:trHeight w:val="397"/>
        </w:trPr>
        <w:tc>
          <w:tcPr>
            <w:tcW w:w="9286" w:type="dxa"/>
            <w:gridSpan w:val="3"/>
            <w:vAlign w:val="center"/>
          </w:tcPr>
          <w:p w:rsidR="00B23EA6" w:rsidRPr="00B23EA6" w:rsidRDefault="00B23EA6" w:rsidP="00B23EA6">
            <w:pPr>
              <w:pStyle w:val="afff3"/>
              <w:ind w:firstLineChars="200" w:firstLine="360"/>
              <w:rPr>
                <w:rStyle w:val="NormalCharacter"/>
                <w:rFonts w:hAnsi="宋体"/>
                <w:color w:val="000000"/>
              </w:rPr>
            </w:pPr>
            <w:r w:rsidRPr="00B23EA6">
              <w:rPr>
                <w:rStyle w:val="NormalCharacter"/>
                <w:rFonts w:hint="eastAsia"/>
              </w:rPr>
              <w:t>注1：</w:t>
            </w:r>
            <w:r w:rsidRPr="00B23EA6">
              <w:rPr>
                <w:rStyle w:val="NormalCharacter"/>
                <w:rFonts w:hAnsi="宋体"/>
                <w:color w:val="000000"/>
              </w:rPr>
              <w:t>本表水胶比范围适用于预拌混凝土</w:t>
            </w:r>
            <w:r w:rsidRPr="00B23EA6">
              <w:rPr>
                <w:rStyle w:val="NormalCharacter"/>
                <w:rFonts w:hAnsi="宋体" w:hint="eastAsia"/>
                <w:color w:val="000000"/>
              </w:rPr>
              <w:t>；</w:t>
            </w:r>
          </w:p>
          <w:p w:rsidR="00B23EA6" w:rsidRPr="00B23EA6" w:rsidRDefault="00B23EA6" w:rsidP="00B23EA6">
            <w:pPr>
              <w:pStyle w:val="aff7"/>
              <w:ind w:firstLine="360"/>
            </w:pPr>
            <w:r w:rsidRPr="00B23EA6">
              <w:rPr>
                <w:rFonts w:hint="eastAsia"/>
                <w:sz w:val="18"/>
                <w:szCs w:val="18"/>
              </w:rPr>
              <w:t>注2：</w:t>
            </w:r>
            <w:r w:rsidRPr="00B23EA6">
              <w:rPr>
                <w:rStyle w:val="NormalCharacter"/>
                <w:rFonts w:hAnsi="宋体"/>
                <w:color w:val="000000"/>
                <w:sz w:val="18"/>
                <w:szCs w:val="18"/>
              </w:rPr>
              <w:t>混凝土抗冻等级</w:t>
            </w:r>
            <w:r w:rsidRPr="00B23EA6">
              <w:rPr>
                <w:rStyle w:val="NormalCharacter"/>
                <w:rFonts w:hAnsi="宋体" w:hint="eastAsia"/>
                <w:color w:val="000000"/>
                <w:sz w:val="18"/>
                <w:szCs w:val="18"/>
              </w:rPr>
              <w:t>要求</w:t>
            </w:r>
            <w:r w:rsidRPr="00B23EA6">
              <w:rPr>
                <w:rStyle w:val="NormalCharacter"/>
                <w:rFonts w:hAnsi="宋体"/>
                <w:color w:val="000000"/>
                <w:sz w:val="18"/>
                <w:szCs w:val="18"/>
              </w:rPr>
              <w:t>≥F200时，水胶比不宜大于0.40。</w:t>
            </w:r>
          </w:p>
        </w:tc>
      </w:tr>
    </w:tbl>
    <w:p w:rsidR="00C161F6" w:rsidRDefault="0050792A" w:rsidP="00C161F6">
      <w:pPr>
        <w:spacing w:line="360" w:lineRule="auto"/>
        <w:rPr>
          <w:rStyle w:val="NormalCharacter"/>
          <w:rFonts w:ascii="宋体" w:hAnsi="宋体"/>
          <w:b/>
        </w:rPr>
      </w:pPr>
      <w:r>
        <w:rPr>
          <w:rFonts w:ascii="宋体" w:hAnsi="宋体" w:hint="eastAsia"/>
          <w:b/>
          <w:bCs/>
          <w:color w:val="000000" w:themeColor="text1"/>
          <w:szCs w:val="21"/>
        </w:rPr>
        <w:t>6.2.</w:t>
      </w:r>
      <w:r>
        <w:rPr>
          <w:rFonts w:ascii="宋体" w:hAnsi="宋体"/>
          <w:b/>
          <w:bCs/>
          <w:color w:val="000000" w:themeColor="text1"/>
          <w:szCs w:val="21"/>
        </w:rPr>
        <w:t>4</w:t>
      </w:r>
      <w:r w:rsidR="00C161F6">
        <w:rPr>
          <w:rFonts w:ascii="宋体" w:hAnsi="宋体" w:hint="eastAsia"/>
          <w:b/>
          <w:bCs/>
          <w:color w:val="000000" w:themeColor="text1"/>
          <w:szCs w:val="21"/>
        </w:rPr>
        <w:t xml:space="preserve"> </w:t>
      </w:r>
      <w:r w:rsidR="00C161F6" w:rsidRPr="00FF0A8A">
        <w:rPr>
          <w:rStyle w:val="NormalCharacter"/>
          <w:rFonts w:ascii="宋体" w:hAnsi="宋体"/>
          <w:b/>
        </w:rPr>
        <w:t>配合比计算与试配</w:t>
      </w:r>
    </w:p>
    <w:p w:rsidR="00C161F6" w:rsidRDefault="00C161F6" w:rsidP="00C161F6">
      <w:pPr>
        <w:spacing w:line="360" w:lineRule="auto"/>
        <w:ind w:firstLineChars="200" w:firstLine="422"/>
        <w:rPr>
          <w:rStyle w:val="NormalCharacter"/>
          <w:rFonts w:ascii="宋体" w:hAnsi="宋体"/>
          <w:color w:val="000000"/>
        </w:rPr>
      </w:pPr>
      <w:r w:rsidRPr="00FF0A8A">
        <w:rPr>
          <w:rStyle w:val="NormalCharacter"/>
          <w:rFonts w:ascii="宋体" w:hAnsi="宋体"/>
          <w:b/>
          <w:color w:val="000000"/>
        </w:rPr>
        <w:t>1</w:t>
      </w:r>
      <w:r w:rsidRPr="00FF0A8A">
        <w:rPr>
          <w:rStyle w:val="NormalCharacter"/>
          <w:rFonts w:ascii="宋体" w:hAnsi="宋体"/>
          <w:color w:val="000000"/>
        </w:rPr>
        <w:t xml:space="preserve"> 应根据混凝土设计强度等级、施工方法要求和耐久性指标要求</w:t>
      </w:r>
      <w:r w:rsidRPr="00FF0A8A">
        <w:rPr>
          <w:rStyle w:val="NormalCharacter"/>
          <w:rFonts w:ascii="宋体" w:hAnsi="宋体"/>
        </w:rPr>
        <w:t>以及本规程</w:t>
      </w:r>
      <w:r>
        <w:rPr>
          <w:rStyle w:val="NormalCharacter"/>
          <w:rFonts w:ascii="宋体" w:hAnsi="宋体" w:hint="eastAsia"/>
        </w:rPr>
        <w:t>6</w:t>
      </w:r>
      <w:r w:rsidRPr="00FF0A8A">
        <w:rPr>
          <w:rStyle w:val="NormalCharacter"/>
          <w:rFonts w:ascii="宋体" w:hAnsi="宋体"/>
        </w:rPr>
        <w:t>.2节的规定，</w:t>
      </w:r>
      <w:r w:rsidRPr="00FF0A8A">
        <w:rPr>
          <w:rStyle w:val="NormalCharacter"/>
          <w:rFonts w:ascii="宋体" w:hAnsi="宋体"/>
          <w:color w:val="000000"/>
        </w:rPr>
        <w:t>初步确定水胶比、胶凝材料用</w:t>
      </w:r>
      <w:r>
        <w:rPr>
          <w:rStyle w:val="NormalCharacter"/>
          <w:rFonts w:ascii="宋体" w:hAnsi="宋体"/>
          <w:color w:val="000000"/>
        </w:rPr>
        <w:t>量、外加剂掺量和砂率，并计算出单位体积混凝土用水量和外加剂用量</w:t>
      </w:r>
      <w:r>
        <w:rPr>
          <w:rStyle w:val="NormalCharacter"/>
          <w:rFonts w:ascii="宋体" w:hAnsi="宋体" w:hint="eastAsia"/>
          <w:color w:val="000000"/>
        </w:rPr>
        <w:t>；</w:t>
      </w:r>
    </w:p>
    <w:p w:rsidR="00C161F6" w:rsidRDefault="00C161F6" w:rsidP="00C161F6">
      <w:pPr>
        <w:spacing w:line="360" w:lineRule="auto"/>
        <w:ind w:firstLineChars="200" w:firstLine="422"/>
        <w:rPr>
          <w:rStyle w:val="NormalCharacter"/>
          <w:rFonts w:ascii="宋体" w:hAnsi="宋体"/>
          <w:color w:val="000000"/>
        </w:rPr>
      </w:pPr>
      <w:r w:rsidRPr="00FF0A8A">
        <w:rPr>
          <w:rStyle w:val="NormalCharacter"/>
          <w:rFonts w:ascii="宋体" w:hAnsi="宋体"/>
          <w:b/>
          <w:color w:val="000000"/>
        </w:rPr>
        <w:t xml:space="preserve">2 </w:t>
      </w:r>
      <w:r w:rsidRPr="00FF0A8A">
        <w:rPr>
          <w:rStyle w:val="NormalCharacter"/>
          <w:rFonts w:ascii="宋体" w:hAnsi="宋体"/>
        </w:rPr>
        <w:t>应按照《</w:t>
      </w:r>
      <w:r w:rsidRPr="00FF0A8A">
        <w:rPr>
          <w:rStyle w:val="NormalCharacter"/>
          <w:rFonts w:ascii="宋体" w:hAnsi="宋体"/>
          <w:color w:val="000000"/>
        </w:rPr>
        <w:t>普通混凝土配合比设计规程》JGJ 55</w:t>
      </w:r>
      <w:r>
        <w:rPr>
          <w:rStyle w:val="NormalCharacter"/>
          <w:rFonts w:ascii="宋体" w:hAnsi="宋体"/>
          <w:color w:val="000000"/>
        </w:rPr>
        <w:t>的规定，采用质量法或体积法计算粗、细骨料用量</w:t>
      </w:r>
      <w:r>
        <w:rPr>
          <w:rStyle w:val="NormalCharacter"/>
          <w:rFonts w:ascii="宋体" w:hAnsi="宋体" w:hint="eastAsia"/>
          <w:color w:val="000000"/>
        </w:rPr>
        <w:t>；</w:t>
      </w:r>
    </w:p>
    <w:p w:rsidR="0050792A" w:rsidRDefault="00C161F6" w:rsidP="00C161F6">
      <w:pPr>
        <w:spacing w:line="360" w:lineRule="auto"/>
        <w:ind w:firstLineChars="200" w:firstLine="422"/>
        <w:rPr>
          <w:rStyle w:val="NormalCharacter"/>
          <w:rFonts w:ascii="宋体" w:hAnsi="宋体"/>
          <w:color w:val="000000"/>
        </w:rPr>
      </w:pPr>
      <w:r w:rsidRPr="00FF0A8A">
        <w:rPr>
          <w:rStyle w:val="NormalCharacter"/>
          <w:rFonts w:ascii="宋体" w:hAnsi="宋体"/>
          <w:b/>
          <w:color w:val="000000"/>
        </w:rPr>
        <w:t>3</w:t>
      </w:r>
      <w:r w:rsidRPr="00FF0A8A">
        <w:rPr>
          <w:rStyle w:val="NormalCharacter"/>
          <w:rFonts w:ascii="宋体" w:hAnsi="宋体"/>
          <w:color w:val="000000"/>
        </w:rPr>
        <w:t xml:space="preserve"> 混凝土配合比的试配、调整</w:t>
      </w:r>
      <w:r w:rsidRPr="00FF0A8A">
        <w:rPr>
          <w:rStyle w:val="NormalCharacter"/>
          <w:rFonts w:ascii="宋体" w:hAnsi="宋体"/>
        </w:rPr>
        <w:t>和确定应按《</w:t>
      </w:r>
      <w:r w:rsidRPr="00FF0A8A">
        <w:rPr>
          <w:rStyle w:val="NormalCharacter"/>
          <w:rFonts w:ascii="宋体" w:hAnsi="宋体"/>
          <w:color w:val="000000"/>
        </w:rPr>
        <w:t>普通混凝土配合比设计规程》JGJ 55的规定执行。</w:t>
      </w:r>
    </w:p>
    <w:p w:rsidR="006F71ED" w:rsidRPr="00B23EA6" w:rsidRDefault="006F71ED" w:rsidP="006F71ED">
      <w:pPr>
        <w:keepNext/>
        <w:widowControl/>
        <w:spacing w:before="240" w:after="240" w:line="360" w:lineRule="auto"/>
        <w:jc w:val="center"/>
        <w:outlineLvl w:val="1"/>
        <w:rPr>
          <w:rFonts w:ascii="宋体" w:hAnsi="宋体"/>
          <w:b/>
          <w:bCs/>
          <w:iCs/>
          <w:color w:val="000000" w:themeColor="text1"/>
          <w:kern w:val="0"/>
          <w:szCs w:val="21"/>
          <w:lang w:val="zh-CN"/>
        </w:rPr>
      </w:pPr>
      <w:r w:rsidRPr="00B23EA6">
        <w:rPr>
          <w:rFonts w:ascii="宋体" w:hAnsi="宋体"/>
          <w:b/>
          <w:bCs/>
          <w:iCs/>
          <w:color w:val="000000" w:themeColor="text1"/>
          <w:kern w:val="0"/>
          <w:szCs w:val="21"/>
          <w:lang w:val="zh-CN"/>
        </w:rPr>
        <w:t>6.</w:t>
      </w:r>
      <w:r>
        <w:rPr>
          <w:rFonts w:ascii="宋体" w:hAnsi="宋体" w:hint="eastAsia"/>
          <w:b/>
          <w:bCs/>
          <w:iCs/>
          <w:color w:val="000000" w:themeColor="text1"/>
          <w:kern w:val="0"/>
          <w:szCs w:val="21"/>
          <w:lang w:val="zh-CN"/>
        </w:rPr>
        <w:t>3</w:t>
      </w:r>
      <w:r w:rsidRPr="00B23EA6">
        <w:rPr>
          <w:rFonts w:ascii="宋体" w:hAnsi="宋体"/>
          <w:b/>
          <w:bCs/>
          <w:iCs/>
          <w:color w:val="000000" w:themeColor="text1"/>
          <w:kern w:val="0"/>
          <w:szCs w:val="21"/>
          <w:lang w:val="zh-CN"/>
        </w:rPr>
        <w:t xml:space="preserve">  </w:t>
      </w:r>
      <w:r>
        <w:rPr>
          <w:rFonts w:ascii="宋体" w:hAnsi="宋体" w:hint="eastAsia"/>
          <w:b/>
          <w:bCs/>
          <w:iCs/>
          <w:color w:val="000000" w:themeColor="text1"/>
          <w:kern w:val="0"/>
          <w:szCs w:val="21"/>
          <w:lang w:val="zh-CN"/>
        </w:rPr>
        <w:t>制备与施工</w:t>
      </w:r>
    </w:p>
    <w:p w:rsidR="006F71ED" w:rsidRPr="00E15431" w:rsidRDefault="006F71ED" w:rsidP="006F71ED">
      <w:pPr>
        <w:spacing w:line="360" w:lineRule="auto"/>
        <w:rPr>
          <w:rStyle w:val="NormalCharacter"/>
          <w:rFonts w:ascii="宋体" w:hAnsi="宋体"/>
          <w:color w:val="000000"/>
        </w:rPr>
      </w:pPr>
      <w:r>
        <w:rPr>
          <w:rFonts w:ascii="宋体" w:hAnsi="宋体" w:hint="eastAsia"/>
          <w:b/>
          <w:bCs/>
          <w:color w:val="000000" w:themeColor="text1"/>
          <w:szCs w:val="21"/>
        </w:rPr>
        <w:t>6</w:t>
      </w:r>
      <w:r>
        <w:rPr>
          <w:rFonts w:ascii="宋体" w:hAnsi="宋体"/>
          <w:b/>
          <w:bCs/>
          <w:color w:val="000000" w:themeColor="text1"/>
          <w:szCs w:val="21"/>
        </w:rPr>
        <w:t>.</w:t>
      </w:r>
      <w:r>
        <w:rPr>
          <w:rFonts w:ascii="宋体" w:hAnsi="宋体" w:hint="eastAsia"/>
          <w:b/>
          <w:bCs/>
          <w:color w:val="000000" w:themeColor="text1"/>
          <w:szCs w:val="21"/>
        </w:rPr>
        <w:t>3</w:t>
      </w:r>
      <w:r>
        <w:rPr>
          <w:rFonts w:ascii="宋体" w:hAnsi="宋体"/>
          <w:b/>
          <w:bCs/>
          <w:color w:val="000000" w:themeColor="text1"/>
          <w:szCs w:val="21"/>
        </w:rPr>
        <w:t xml:space="preserve">.1  </w:t>
      </w:r>
      <w:r w:rsidRPr="00655B45">
        <w:rPr>
          <w:rStyle w:val="NormalCharacter"/>
          <w:rFonts w:ascii="宋体" w:hAnsi="宋体" w:hint="eastAsia"/>
          <w:color w:val="000000"/>
        </w:rPr>
        <w:t>原材料计量应采用电子计量设备，其精度应满足现行国家标准《混凝土搅拌站（楼）》GB/T 10171的要求。每一工作班开始前，应对计量设备进行零点校准。混凝土原材料的计量允许偏差应符合表</w:t>
      </w:r>
      <w:r>
        <w:rPr>
          <w:rStyle w:val="NormalCharacter"/>
          <w:rFonts w:ascii="宋体" w:hAnsi="宋体" w:hint="eastAsia"/>
          <w:color w:val="000000"/>
        </w:rPr>
        <w:t>6</w:t>
      </w:r>
      <w:r w:rsidRPr="00655B45">
        <w:rPr>
          <w:rStyle w:val="NormalCharacter"/>
          <w:rFonts w:ascii="宋体" w:hAnsi="宋体" w:hint="eastAsia"/>
          <w:color w:val="000000"/>
        </w:rPr>
        <w:t>.3.</w:t>
      </w:r>
      <w:r>
        <w:rPr>
          <w:rStyle w:val="NormalCharacter"/>
          <w:rFonts w:ascii="宋体" w:hAnsi="宋体" w:hint="eastAsia"/>
          <w:color w:val="000000"/>
        </w:rPr>
        <w:t>1</w:t>
      </w:r>
      <w:r w:rsidRPr="00655B45">
        <w:rPr>
          <w:rStyle w:val="NormalCharacter"/>
          <w:rFonts w:ascii="宋体" w:hAnsi="宋体" w:hint="eastAsia"/>
          <w:color w:val="000000"/>
        </w:rPr>
        <w:t>的规定，并应每班检查1次。</w:t>
      </w:r>
    </w:p>
    <w:p w:rsidR="006F71ED" w:rsidRPr="006F71ED" w:rsidRDefault="006F71ED" w:rsidP="006F71ED">
      <w:pPr>
        <w:jc w:val="center"/>
        <w:rPr>
          <w:rFonts w:ascii="宋体" w:hAnsi="宋体"/>
          <w:b/>
          <w:color w:val="000000"/>
          <w:szCs w:val="21"/>
        </w:rPr>
      </w:pPr>
      <w:r w:rsidRPr="006F71ED">
        <w:rPr>
          <w:rFonts w:ascii="宋体" w:hAnsi="宋体" w:cs="黑体" w:hint="eastAsia"/>
          <w:b/>
          <w:color w:val="000000"/>
          <w:szCs w:val="21"/>
        </w:rPr>
        <w:t>表</w:t>
      </w:r>
      <w:r w:rsidRPr="006F71ED">
        <w:rPr>
          <w:rFonts w:ascii="宋体" w:hAnsi="宋体" w:hint="eastAsia"/>
          <w:b/>
          <w:bCs/>
          <w:color w:val="000000"/>
          <w:szCs w:val="21"/>
        </w:rPr>
        <w:t>6</w:t>
      </w:r>
      <w:r w:rsidRPr="006F71ED">
        <w:rPr>
          <w:rFonts w:ascii="宋体" w:hAnsi="宋体"/>
          <w:b/>
          <w:bCs/>
          <w:color w:val="000000"/>
          <w:szCs w:val="21"/>
        </w:rPr>
        <w:t>.3.</w:t>
      </w:r>
      <w:r w:rsidRPr="006F71ED">
        <w:rPr>
          <w:rFonts w:ascii="宋体" w:hAnsi="宋体" w:hint="eastAsia"/>
          <w:b/>
          <w:bCs/>
          <w:color w:val="000000"/>
          <w:szCs w:val="21"/>
        </w:rPr>
        <w:t>1</w:t>
      </w:r>
      <w:r w:rsidRPr="006F71ED">
        <w:rPr>
          <w:rFonts w:ascii="宋体" w:hAnsi="宋体"/>
          <w:b/>
          <w:bCs/>
          <w:color w:val="000000"/>
          <w:szCs w:val="21"/>
        </w:rPr>
        <w:t xml:space="preserve"> </w:t>
      </w:r>
      <w:r w:rsidRPr="006F71ED">
        <w:rPr>
          <w:rFonts w:ascii="宋体" w:hAnsi="宋体"/>
          <w:b/>
          <w:color w:val="000000"/>
          <w:szCs w:val="21"/>
        </w:rPr>
        <w:t xml:space="preserve"> </w:t>
      </w:r>
      <w:r w:rsidRPr="006F71ED">
        <w:rPr>
          <w:rFonts w:ascii="宋体" w:hAnsi="宋体" w:cs="黑体" w:hint="eastAsia"/>
          <w:b/>
          <w:color w:val="000000"/>
          <w:szCs w:val="21"/>
        </w:rPr>
        <w:t>混凝土原材料计量允许偏差</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3908"/>
        <w:gridCol w:w="1345"/>
        <w:gridCol w:w="1345"/>
        <w:gridCol w:w="1345"/>
        <w:gridCol w:w="1343"/>
      </w:tblGrid>
      <w:tr w:rsidR="006F71ED" w:rsidTr="006F71ED">
        <w:trPr>
          <w:trHeight w:val="50"/>
          <w:jc w:val="center"/>
        </w:trPr>
        <w:tc>
          <w:tcPr>
            <w:tcW w:w="2104" w:type="pct"/>
            <w:tcBorders>
              <w:top w:val="single" w:sz="8" w:space="0" w:color="auto"/>
            </w:tcBorders>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原材料品种</w:t>
            </w:r>
          </w:p>
        </w:tc>
        <w:tc>
          <w:tcPr>
            <w:tcW w:w="724" w:type="pct"/>
            <w:tcBorders>
              <w:top w:val="single" w:sz="8" w:space="0" w:color="auto"/>
            </w:tcBorders>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胶凝材料</w:t>
            </w:r>
          </w:p>
        </w:tc>
        <w:tc>
          <w:tcPr>
            <w:tcW w:w="724" w:type="pct"/>
            <w:tcBorders>
              <w:top w:val="single" w:sz="8" w:space="0" w:color="auto"/>
            </w:tcBorders>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骨料</w:t>
            </w:r>
          </w:p>
        </w:tc>
        <w:tc>
          <w:tcPr>
            <w:tcW w:w="724" w:type="pct"/>
            <w:tcBorders>
              <w:top w:val="single" w:sz="8" w:space="0" w:color="auto"/>
            </w:tcBorders>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水</w:t>
            </w:r>
          </w:p>
        </w:tc>
        <w:tc>
          <w:tcPr>
            <w:tcW w:w="723" w:type="pct"/>
            <w:tcBorders>
              <w:top w:val="single" w:sz="8" w:space="0" w:color="auto"/>
            </w:tcBorders>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外加剂</w:t>
            </w:r>
          </w:p>
        </w:tc>
      </w:tr>
      <w:tr w:rsidR="006F71ED" w:rsidTr="006F71ED">
        <w:trPr>
          <w:trHeight w:val="55"/>
          <w:jc w:val="center"/>
        </w:trPr>
        <w:tc>
          <w:tcPr>
            <w:tcW w:w="2105" w:type="pct"/>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每盘计量允许偏差（%）</w:t>
            </w:r>
          </w:p>
        </w:tc>
        <w:tc>
          <w:tcPr>
            <w:tcW w:w="724" w:type="pct"/>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±2</w:t>
            </w:r>
          </w:p>
        </w:tc>
        <w:tc>
          <w:tcPr>
            <w:tcW w:w="724" w:type="pct"/>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±3</w:t>
            </w:r>
          </w:p>
        </w:tc>
        <w:tc>
          <w:tcPr>
            <w:tcW w:w="724" w:type="pct"/>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±1</w:t>
            </w:r>
          </w:p>
        </w:tc>
        <w:tc>
          <w:tcPr>
            <w:tcW w:w="724" w:type="pct"/>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±1</w:t>
            </w:r>
          </w:p>
        </w:tc>
      </w:tr>
      <w:tr w:rsidR="006F71ED" w:rsidTr="006F71ED">
        <w:trPr>
          <w:trHeight w:val="55"/>
          <w:jc w:val="center"/>
        </w:trPr>
        <w:tc>
          <w:tcPr>
            <w:tcW w:w="2105" w:type="pct"/>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累计计量允许偏差（%）</w:t>
            </w:r>
          </w:p>
        </w:tc>
        <w:tc>
          <w:tcPr>
            <w:tcW w:w="724" w:type="pct"/>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±1</w:t>
            </w:r>
          </w:p>
        </w:tc>
        <w:tc>
          <w:tcPr>
            <w:tcW w:w="724" w:type="pct"/>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±2</w:t>
            </w:r>
          </w:p>
        </w:tc>
        <w:tc>
          <w:tcPr>
            <w:tcW w:w="724" w:type="pct"/>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±1</w:t>
            </w:r>
          </w:p>
        </w:tc>
        <w:tc>
          <w:tcPr>
            <w:tcW w:w="724" w:type="pct"/>
            <w:vAlign w:val="center"/>
          </w:tcPr>
          <w:p w:rsidR="006F71ED" w:rsidRPr="006F71ED" w:rsidRDefault="006F71ED" w:rsidP="006F71ED">
            <w:pPr>
              <w:jc w:val="center"/>
              <w:rPr>
                <w:rFonts w:ascii="宋体" w:hAnsi="宋体"/>
                <w:color w:val="000000"/>
                <w:sz w:val="18"/>
                <w:szCs w:val="18"/>
              </w:rPr>
            </w:pPr>
            <w:r w:rsidRPr="006F71ED">
              <w:rPr>
                <w:rFonts w:ascii="宋体" w:hAnsi="宋体"/>
                <w:color w:val="000000"/>
                <w:sz w:val="18"/>
                <w:szCs w:val="18"/>
              </w:rPr>
              <w:t>±1</w:t>
            </w:r>
          </w:p>
        </w:tc>
      </w:tr>
      <w:tr w:rsidR="006F71ED" w:rsidTr="006F71ED">
        <w:trPr>
          <w:trHeight w:val="55"/>
          <w:jc w:val="center"/>
        </w:trPr>
        <w:tc>
          <w:tcPr>
            <w:tcW w:w="1" w:type="pct"/>
            <w:gridSpan w:val="5"/>
            <w:tcBorders>
              <w:bottom w:val="single" w:sz="8" w:space="0" w:color="auto"/>
            </w:tcBorders>
            <w:vAlign w:val="center"/>
          </w:tcPr>
          <w:p w:rsidR="006F71ED" w:rsidRPr="006F71ED" w:rsidRDefault="006F71ED" w:rsidP="006F71ED">
            <w:pPr>
              <w:rPr>
                <w:rFonts w:ascii="宋体" w:hAnsi="宋体"/>
                <w:color w:val="000000"/>
                <w:sz w:val="18"/>
                <w:szCs w:val="18"/>
              </w:rPr>
            </w:pPr>
            <w:r w:rsidRPr="006F71ED">
              <w:rPr>
                <w:rFonts w:ascii="宋体" w:hAnsi="宋体" w:cs="宋体" w:hint="eastAsia"/>
                <w:color w:val="000000"/>
                <w:sz w:val="18"/>
                <w:szCs w:val="18"/>
              </w:rPr>
              <w:t>注：累计计量允许偏差是指每一运输车中各盘混凝土的每种材料计量和的偏差。</w:t>
            </w:r>
          </w:p>
        </w:tc>
      </w:tr>
    </w:tbl>
    <w:p w:rsidR="006F71ED" w:rsidRDefault="006F71ED" w:rsidP="006F71ED">
      <w:pPr>
        <w:spacing w:line="360" w:lineRule="auto"/>
        <w:rPr>
          <w:rStyle w:val="NormalCharacter"/>
          <w:rFonts w:ascii="宋体" w:hAnsi="宋体"/>
          <w:color w:val="000000"/>
        </w:rPr>
      </w:pPr>
      <w:r w:rsidRPr="00A72A10">
        <w:rPr>
          <w:rStyle w:val="NormalCharacter"/>
          <w:rFonts w:ascii="宋体" w:hAnsi="宋体" w:hint="eastAsia"/>
          <w:b/>
        </w:rPr>
        <w:t>6.3.2</w:t>
      </w:r>
      <w:r>
        <w:rPr>
          <w:rStyle w:val="NormalCharacter"/>
          <w:rFonts w:ascii="宋体" w:hAnsi="宋体" w:hint="eastAsia"/>
          <w:b/>
        </w:rPr>
        <w:t xml:space="preserve"> </w:t>
      </w:r>
      <w:r>
        <w:rPr>
          <w:rStyle w:val="NormalCharacter"/>
          <w:rFonts w:ascii="宋体" w:hAnsi="宋体"/>
          <w:color w:val="000000"/>
        </w:rPr>
        <w:t xml:space="preserve"> </w:t>
      </w:r>
      <w:r w:rsidRPr="00D40496">
        <w:rPr>
          <w:rStyle w:val="NormalCharacter"/>
          <w:rFonts w:ascii="宋体" w:hAnsi="宋体" w:hint="eastAsia"/>
          <w:color w:val="000000"/>
        </w:rPr>
        <w:t>在原材料计量过程中，应根据粗、细骨料含水率的变化调整水和粗、细骨料的计量。含水率每班宜抽测2次，雨天应随时抽测，并按测定结果及时调整混凝土施工配合比。</w:t>
      </w:r>
    </w:p>
    <w:p w:rsidR="006F71ED" w:rsidRDefault="006F71ED" w:rsidP="006F71ED">
      <w:pPr>
        <w:spacing w:line="360" w:lineRule="auto"/>
        <w:rPr>
          <w:rStyle w:val="NormalCharacter"/>
          <w:rFonts w:ascii="宋体" w:hAnsi="宋体"/>
          <w:color w:val="000000"/>
        </w:rPr>
      </w:pPr>
      <w:r w:rsidRPr="00E15431">
        <w:rPr>
          <w:rStyle w:val="NormalCharacter"/>
          <w:rFonts w:ascii="宋体" w:hAnsi="宋体" w:hint="eastAsia"/>
          <w:b/>
        </w:rPr>
        <w:lastRenderedPageBreak/>
        <w:t>6.3.3</w:t>
      </w:r>
      <w:r>
        <w:rPr>
          <w:rStyle w:val="NormalCharacter"/>
          <w:rFonts w:ascii="宋体" w:hAnsi="宋体"/>
          <w:color w:val="000000"/>
        </w:rPr>
        <w:t xml:space="preserve"> </w:t>
      </w:r>
      <w:r>
        <w:rPr>
          <w:rStyle w:val="NormalCharacter"/>
          <w:rFonts w:ascii="宋体" w:hAnsi="宋体" w:hint="eastAsia"/>
          <w:color w:val="000000"/>
        </w:rPr>
        <w:t xml:space="preserve"> 混凝土宜采用强制式搅拌机搅拌，并应搅拌均匀。混凝土搅拌的最短时间宜通过生产性试验确定，不宜少于40s。</w:t>
      </w:r>
    </w:p>
    <w:p w:rsidR="006F71ED" w:rsidRDefault="006F71ED" w:rsidP="006F71ED">
      <w:pPr>
        <w:spacing w:line="360" w:lineRule="auto"/>
        <w:rPr>
          <w:rStyle w:val="NormalCharacter"/>
          <w:rFonts w:ascii="宋体" w:hAnsi="宋体"/>
          <w:color w:val="000000"/>
        </w:rPr>
      </w:pPr>
      <w:r w:rsidRPr="00F62DD2">
        <w:rPr>
          <w:rStyle w:val="NormalCharacter"/>
          <w:rFonts w:ascii="宋体" w:hAnsi="宋体" w:hint="eastAsia"/>
          <w:b/>
        </w:rPr>
        <w:t>6.3.4</w:t>
      </w:r>
      <w:r>
        <w:rPr>
          <w:rStyle w:val="NormalCharacter"/>
          <w:rFonts w:ascii="宋体" w:hAnsi="宋体"/>
          <w:color w:val="000000"/>
        </w:rPr>
        <w:t xml:space="preserve"> </w:t>
      </w:r>
      <w:r>
        <w:rPr>
          <w:rStyle w:val="NormalCharacter"/>
          <w:rFonts w:ascii="宋体" w:hAnsi="宋体" w:hint="eastAsia"/>
          <w:color w:val="000000"/>
        </w:rPr>
        <w:t xml:space="preserve"> </w:t>
      </w:r>
      <w:r w:rsidRPr="0029067C">
        <w:rPr>
          <w:rStyle w:val="NormalCharacter"/>
          <w:rFonts w:ascii="宋体" w:hAnsi="宋体" w:hint="eastAsia"/>
          <w:color w:val="000000"/>
        </w:rPr>
        <w:t>混凝土的匀质性应满足：混凝土中砂浆密度的相对</w:t>
      </w:r>
      <w:r>
        <w:rPr>
          <w:rStyle w:val="NormalCharacter"/>
          <w:rFonts w:ascii="宋体" w:hAnsi="宋体" w:hint="eastAsia"/>
          <w:color w:val="000000"/>
        </w:rPr>
        <w:t>误</w:t>
      </w:r>
      <w:r w:rsidRPr="0029067C">
        <w:rPr>
          <w:rStyle w:val="NormalCharacter"/>
          <w:rFonts w:ascii="宋体" w:hAnsi="宋体" w:hint="eastAsia"/>
          <w:color w:val="000000"/>
        </w:rPr>
        <w:t>差不大于0.8%，粗骨料质量的相对</w:t>
      </w:r>
      <w:r>
        <w:rPr>
          <w:rStyle w:val="NormalCharacter"/>
          <w:rFonts w:ascii="宋体" w:hAnsi="宋体" w:hint="eastAsia"/>
          <w:color w:val="000000"/>
        </w:rPr>
        <w:t>误差</w:t>
      </w:r>
      <w:r w:rsidRPr="0029067C">
        <w:rPr>
          <w:rStyle w:val="NormalCharacter"/>
          <w:rFonts w:ascii="宋体" w:hAnsi="宋体" w:hint="eastAsia"/>
          <w:color w:val="000000"/>
        </w:rPr>
        <w:t>不大于5%，按</w:t>
      </w:r>
      <w:r>
        <w:rPr>
          <w:rStyle w:val="NormalCharacter"/>
          <w:rFonts w:ascii="宋体" w:hAnsi="宋体" w:hint="eastAsia"/>
          <w:color w:val="000000"/>
        </w:rPr>
        <w:t>《混凝土搅拌机》</w:t>
      </w:r>
      <w:r w:rsidRPr="0029067C">
        <w:rPr>
          <w:rStyle w:val="NormalCharacter"/>
          <w:rFonts w:ascii="宋体" w:hAnsi="宋体" w:hint="eastAsia"/>
          <w:color w:val="000000"/>
        </w:rPr>
        <w:t>GB/T 9142</w:t>
      </w:r>
      <w:r>
        <w:rPr>
          <w:rStyle w:val="NormalCharacter"/>
          <w:rFonts w:ascii="宋体" w:hAnsi="宋体" w:hint="eastAsia"/>
          <w:color w:val="000000"/>
        </w:rPr>
        <w:t>的规定进行</w:t>
      </w:r>
      <w:r w:rsidRPr="0029067C">
        <w:rPr>
          <w:rStyle w:val="NormalCharacter"/>
          <w:rFonts w:ascii="宋体" w:hAnsi="宋体" w:hint="eastAsia"/>
          <w:color w:val="000000"/>
        </w:rPr>
        <w:t>试验</w:t>
      </w:r>
      <w:r>
        <w:rPr>
          <w:rStyle w:val="NormalCharacter"/>
          <w:rFonts w:ascii="宋体" w:hAnsi="宋体" w:hint="eastAsia"/>
          <w:color w:val="000000"/>
        </w:rPr>
        <w:t>。</w:t>
      </w:r>
    </w:p>
    <w:p w:rsidR="006F71ED" w:rsidRDefault="006F71ED" w:rsidP="006F71ED">
      <w:pPr>
        <w:spacing w:line="360" w:lineRule="auto"/>
        <w:rPr>
          <w:rStyle w:val="NormalCharacter"/>
          <w:rFonts w:ascii="宋体" w:hAnsi="宋体"/>
          <w:color w:val="000000"/>
        </w:rPr>
      </w:pPr>
      <w:r w:rsidRPr="00E15431">
        <w:rPr>
          <w:rStyle w:val="NormalCharacter"/>
          <w:rFonts w:ascii="宋体" w:hAnsi="宋体" w:hint="eastAsia"/>
          <w:b/>
        </w:rPr>
        <w:t>6.3.</w:t>
      </w:r>
      <w:r>
        <w:rPr>
          <w:rStyle w:val="NormalCharacter"/>
          <w:rFonts w:ascii="宋体" w:hAnsi="宋体" w:hint="eastAsia"/>
          <w:b/>
        </w:rPr>
        <w:t>5</w:t>
      </w:r>
      <w:r>
        <w:rPr>
          <w:rStyle w:val="NormalCharacter"/>
          <w:rFonts w:ascii="宋体" w:hAnsi="宋体"/>
          <w:color w:val="000000"/>
        </w:rPr>
        <w:t xml:space="preserve"> </w:t>
      </w:r>
      <w:r>
        <w:rPr>
          <w:rStyle w:val="NormalCharacter"/>
          <w:rFonts w:ascii="宋体" w:hAnsi="宋体" w:hint="eastAsia"/>
          <w:color w:val="000000"/>
        </w:rPr>
        <w:t xml:space="preserve"> </w:t>
      </w:r>
      <w:r w:rsidRPr="00655B45">
        <w:rPr>
          <w:rStyle w:val="NormalCharacter"/>
          <w:rFonts w:ascii="宋体" w:hAnsi="宋体" w:hint="eastAsia"/>
          <w:color w:val="000000"/>
        </w:rPr>
        <w:t>应采用与胶凝材料相容性较好的聚羧酸减水剂，混凝土用水量中应扣除减水剂溶液中的水量。</w:t>
      </w:r>
    </w:p>
    <w:p w:rsidR="006F71ED" w:rsidRDefault="006F71ED" w:rsidP="006F71ED">
      <w:pPr>
        <w:spacing w:line="360" w:lineRule="auto"/>
        <w:rPr>
          <w:rStyle w:val="NormalCharacter"/>
          <w:rFonts w:ascii="宋体" w:hAnsi="宋体"/>
          <w:color w:val="000000"/>
        </w:rPr>
      </w:pPr>
      <w:r w:rsidRPr="00E15431">
        <w:rPr>
          <w:rStyle w:val="NormalCharacter"/>
          <w:rFonts w:ascii="宋体" w:hAnsi="宋体" w:hint="eastAsia"/>
          <w:b/>
        </w:rPr>
        <w:t>6.3.</w:t>
      </w:r>
      <w:r>
        <w:rPr>
          <w:rStyle w:val="NormalCharacter"/>
          <w:rFonts w:ascii="宋体" w:hAnsi="宋体" w:hint="eastAsia"/>
          <w:b/>
        </w:rPr>
        <w:t>6</w:t>
      </w:r>
      <w:r>
        <w:rPr>
          <w:rStyle w:val="NormalCharacter"/>
          <w:rFonts w:ascii="宋体" w:hAnsi="宋体"/>
          <w:color w:val="000000"/>
        </w:rPr>
        <w:t xml:space="preserve"> </w:t>
      </w:r>
      <w:r>
        <w:rPr>
          <w:rStyle w:val="NormalCharacter"/>
          <w:rFonts w:ascii="宋体" w:hAnsi="宋体" w:hint="eastAsia"/>
          <w:color w:val="000000"/>
        </w:rPr>
        <w:t xml:space="preserve"> 固废胶凝材料混凝土的运输应符合现行国家标准《混凝土质量控制标准》G</w:t>
      </w:r>
      <w:r>
        <w:rPr>
          <w:rStyle w:val="NormalCharacter"/>
          <w:rFonts w:ascii="宋体" w:hAnsi="宋体"/>
          <w:color w:val="000000"/>
        </w:rPr>
        <w:t>B 50164</w:t>
      </w:r>
      <w:r>
        <w:rPr>
          <w:rStyle w:val="NormalCharacter"/>
          <w:rFonts w:ascii="宋体" w:hAnsi="宋体" w:hint="eastAsia"/>
          <w:color w:val="000000"/>
        </w:rPr>
        <w:t>、《混凝土结构工程施工规范》</w:t>
      </w:r>
      <w:r>
        <w:rPr>
          <w:rStyle w:val="NormalCharacter"/>
          <w:rFonts w:ascii="宋体" w:hAnsi="宋体"/>
          <w:color w:val="000000"/>
        </w:rPr>
        <w:t>GB 50666</w:t>
      </w:r>
      <w:r>
        <w:rPr>
          <w:rStyle w:val="NormalCharacter"/>
          <w:rFonts w:ascii="宋体" w:hAnsi="宋体" w:hint="eastAsia"/>
          <w:color w:val="000000"/>
        </w:rPr>
        <w:t>和《预拌混凝土》G</w:t>
      </w:r>
      <w:r>
        <w:rPr>
          <w:rStyle w:val="NormalCharacter"/>
          <w:rFonts w:ascii="宋体" w:hAnsi="宋体"/>
          <w:color w:val="000000"/>
        </w:rPr>
        <w:t xml:space="preserve">B/T </w:t>
      </w:r>
      <w:r>
        <w:rPr>
          <w:rStyle w:val="NormalCharacter"/>
          <w:rFonts w:ascii="宋体" w:hAnsi="宋体" w:hint="eastAsia"/>
          <w:color w:val="000000"/>
        </w:rPr>
        <w:t>14902的相关规定。</w:t>
      </w:r>
    </w:p>
    <w:p w:rsidR="006F71ED" w:rsidRDefault="006F71ED" w:rsidP="006F71ED">
      <w:pPr>
        <w:spacing w:line="360" w:lineRule="auto"/>
        <w:rPr>
          <w:rStyle w:val="NormalCharacter"/>
          <w:rFonts w:ascii="宋体" w:hAnsi="宋体"/>
          <w:color w:val="000000"/>
        </w:rPr>
      </w:pPr>
      <w:r w:rsidRPr="00E15431">
        <w:rPr>
          <w:rStyle w:val="NormalCharacter"/>
          <w:rFonts w:ascii="宋体" w:hAnsi="宋体" w:hint="eastAsia"/>
          <w:b/>
        </w:rPr>
        <w:t>6.</w:t>
      </w:r>
      <w:r>
        <w:rPr>
          <w:rStyle w:val="NormalCharacter"/>
          <w:rFonts w:ascii="宋体" w:hAnsi="宋体" w:hint="eastAsia"/>
          <w:b/>
        </w:rPr>
        <w:t>3</w:t>
      </w:r>
      <w:r w:rsidRPr="00E15431">
        <w:rPr>
          <w:rStyle w:val="NormalCharacter"/>
          <w:rFonts w:ascii="宋体" w:hAnsi="宋体" w:hint="eastAsia"/>
          <w:b/>
        </w:rPr>
        <w:t>.</w:t>
      </w:r>
      <w:r>
        <w:rPr>
          <w:rStyle w:val="NormalCharacter"/>
          <w:rFonts w:ascii="宋体" w:hAnsi="宋体" w:hint="eastAsia"/>
          <w:b/>
        </w:rPr>
        <w:t>7</w:t>
      </w:r>
      <w:r>
        <w:rPr>
          <w:rStyle w:val="NormalCharacter"/>
          <w:rFonts w:ascii="宋体" w:hAnsi="宋体"/>
          <w:sz w:val="24"/>
          <w:szCs w:val="21"/>
        </w:rPr>
        <w:t xml:space="preserve"> </w:t>
      </w:r>
      <w:r>
        <w:rPr>
          <w:rStyle w:val="NormalCharacter"/>
          <w:rFonts w:ascii="宋体" w:hAnsi="宋体" w:hint="eastAsia"/>
          <w:sz w:val="24"/>
          <w:szCs w:val="21"/>
        </w:rPr>
        <w:t xml:space="preserve"> </w:t>
      </w:r>
      <w:r>
        <w:rPr>
          <w:rStyle w:val="NormalCharacter"/>
          <w:rFonts w:ascii="宋体" w:hAnsi="宋体" w:hint="eastAsia"/>
          <w:color w:val="000000"/>
        </w:rPr>
        <w:t>固废胶凝材料混凝土的浇筑和养护应符合现行国家标准《混凝土质量控制标准》G</w:t>
      </w:r>
      <w:r>
        <w:rPr>
          <w:rStyle w:val="NormalCharacter"/>
          <w:rFonts w:ascii="宋体" w:hAnsi="宋体"/>
          <w:color w:val="000000"/>
        </w:rPr>
        <w:t>B 50164</w:t>
      </w:r>
      <w:r>
        <w:rPr>
          <w:rStyle w:val="NormalCharacter"/>
          <w:rFonts w:ascii="宋体" w:hAnsi="宋体" w:hint="eastAsia"/>
          <w:color w:val="000000"/>
        </w:rPr>
        <w:t>和《混凝土结构工程施工规范》</w:t>
      </w:r>
      <w:r>
        <w:rPr>
          <w:rStyle w:val="NormalCharacter"/>
          <w:rFonts w:ascii="宋体" w:hAnsi="宋体"/>
          <w:color w:val="000000"/>
        </w:rPr>
        <w:t>GB 50666</w:t>
      </w:r>
      <w:r>
        <w:rPr>
          <w:rStyle w:val="NormalCharacter"/>
          <w:rFonts w:ascii="宋体" w:hAnsi="宋体" w:hint="eastAsia"/>
          <w:color w:val="000000"/>
        </w:rPr>
        <w:t>的相关规定。</w:t>
      </w:r>
    </w:p>
    <w:p w:rsidR="006F71ED" w:rsidRDefault="006F71ED" w:rsidP="006F71ED">
      <w:pPr>
        <w:spacing w:line="360" w:lineRule="auto"/>
        <w:rPr>
          <w:rStyle w:val="NormalCharacter"/>
          <w:rFonts w:ascii="宋体" w:hAnsi="宋体"/>
          <w:color w:val="000000"/>
        </w:rPr>
      </w:pPr>
      <w:r w:rsidRPr="000B0281">
        <w:rPr>
          <w:rStyle w:val="NormalCharacter"/>
          <w:rFonts w:ascii="宋体" w:hAnsi="宋体" w:hint="eastAsia"/>
          <w:b/>
        </w:rPr>
        <w:t>6.3.8</w:t>
      </w:r>
      <w:r>
        <w:rPr>
          <w:rStyle w:val="NormalCharacter"/>
          <w:rFonts w:ascii="宋体" w:hAnsi="宋体"/>
          <w:color w:val="000000"/>
        </w:rPr>
        <w:t xml:space="preserve"> </w:t>
      </w:r>
      <w:r>
        <w:rPr>
          <w:rStyle w:val="NormalCharacter"/>
          <w:rFonts w:ascii="宋体" w:hAnsi="宋体" w:hint="eastAsia"/>
          <w:color w:val="000000"/>
        </w:rPr>
        <w:t xml:space="preserve"> </w:t>
      </w:r>
      <w:r w:rsidRPr="000B0281">
        <w:rPr>
          <w:rStyle w:val="NormalCharacter"/>
          <w:rFonts w:ascii="宋体" w:hAnsi="宋体" w:hint="eastAsia"/>
          <w:color w:val="000000"/>
        </w:rPr>
        <w:t>拆模时间除考虑构件必须达到规定强度外，还应防止混凝土内外温差大于20℃</w:t>
      </w:r>
      <w:r>
        <w:rPr>
          <w:rStyle w:val="NormalCharacter"/>
          <w:rFonts w:ascii="宋体" w:hAnsi="宋体" w:hint="eastAsia"/>
          <w:color w:val="000000"/>
        </w:rPr>
        <w:t>，</w:t>
      </w:r>
      <w:r w:rsidRPr="000B0281">
        <w:rPr>
          <w:rStyle w:val="NormalCharacter"/>
          <w:rFonts w:ascii="宋体" w:hAnsi="宋体" w:hint="eastAsia"/>
          <w:color w:val="000000"/>
        </w:rPr>
        <w:t>降温速率不宜大于2℃∕d。大风或气温急剧变化时不应拆模。在炎热和大风干燥季节，应采取逐段拆模、边拆边</w:t>
      </w:r>
      <w:r>
        <w:rPr>
          <w:rStyle w:val="NormalCharacter"/>
          <w:rFonts w:ascii="宋体" w:hAnsi="宋体" w:hint="eastAsia"/>
          <w:color w:val="000000"/>
        </w:rPr>
        <w:t>覆</w:t>
      </w:r>
      <w:r w:rsidRPr="000B0281">
        <w:rPr>
          <w:rStyle w:val="NormalCharacter"/>
          <w:rFonts w:ascii="宋体" w:hAnsi="宋体" w:hint="eastAsia"/>
          <w:color w:val="000000"/>
        </w:rPr>
        <w:t>盖的拆模工艺。拆除模板时，不得影响或中断混凝土的养护工作。</w:t>
      </w:r>
    </w:p>
    <w:p w:rsidR="00EC7E6F" w:rsidRPr="00B23EA6" w:rsidRDefault="00EC7E6F" w:rsidP="00EC7E6F">
      <w:pPr>
        <w:keepNext/>
        <w:widowControl/>
        <w:spacing w:before="240" w:after="240" w:line="360" w:lineRule="auto"/>
        <w:jc w:val="center"/>
        <w:outlineLvl w:val="1"/>
        <w:rPr>
          <w:rFonts w:ascii="宋体" w:hAnsi="宋体"/>
          <w:b/>
          <w:bCs/>
          <w:iCs/>
          <w:color w:val="000000" w:themeColor="text1"/>
          <w:kern w:val="0"/>
          <w:szCs w:val="21"/>
          <w:lang w:val="zh-CN"/>
        </w:rPr>
      </w:pPr>
      <w:r w:rsidRPr="00B23EA6">
        <w:rPr>
          <w:rFonts w:ascii="宋体" w:hAnsi="宋体"/>
          <w:b/>
          <w:bCs/>
          <w:iCs/>
          <w:color w:val="000000" w:themeColor="text1"/>
          <w:kern w:val="0"/>
          <w:szCs w:val="21"/>
          <w:lang w:val="zh-CN"/>
        </w:rPr>
        <w:t>6.</w:t>
      </w:r>
      <w:r>
        <w:rPr>
          <w:rFonts w:ascii="宋体" w:hAnsi="宋体" w:hint="eastAsia"/>
          <w:b/>
          <w:bCs/>
          <w:iCs/>
          <w:color w:val="000000" w:themeColor="text1"/>
          <w:kern w:val="0"/>
          <w:szCs w:val="21"/>
          <w:lang w:val="zh-CN"/>
        </w:rPr>
        <w:t>3</w:t>
      </w:r>
      <w:r w:rsidRPr="00B23EA6">
        <w:rPr>
          <w:rFonts w:ascii="宋体" w:hAnsi="宋体"/>
          <w:b/>
          <w:bCs/>
          <w:iCs/>
          <w:color w:val="000000" w:themeColor="text1"/>
          <w:kern w:val="0"/>
          <w:szCs w:val="21"/>
          <w:lang w:val="zh-CN"/>
        </w:rPr>
        <w:t xml:space="preserve">  </w:t>
      </w:r>
      <w:r>
        <w:rPr>
          <w:rFonts w:ascii="宋体" w:hAnsi="宋体" w:hint="eastAsia"/>
          <w:b/>
          <w:bCs/>
          <w:iCs/>
          <w:color w:val="000000" w:themeColor="text1"/>
          <w:kern w:val="0"/>
          <w:szCs w:val="21"/>
          <w:lang w:val="zh-CN"/>
        </w:rPr>
        <w:t>施工质量验收</w:t>
      </w:r>
    </w:p>
    <w:p w:rsidR="00EC7E6F" w:rsidRDefault="00EC7E6F" w:rsidP="00EC7E6F">
      <w:pPr>
        <w:spacing w:line="360" w:lineRule="auto"/>
        <w:rPr>
          <w:rStyle w:val="NormalCharacter"/>
          <w:rFonts w:ascii="宋体" w:hAnsi="宋体"/>
          <w:color w:val="000000"/>
        </w:rPr>
      </w:pPr>
      <w:r>
        <w:rPr>
          <w:rFonts w:ascii="宋体" w:hAnsi="宋体" w:hint="eastAsia"/>
          <w:b/>
          <w:bCs/>
          <w:color w:val="000000" w:themeColor="text1"/>
          <w:szCs w:val="21"/>
        </w:rPr>
        <w:t>6</w:t>
      </w:r>
      <w:r>
        <w:rPr>
          <w:rFonts w:ascii="宋体" w:hAnsi="宋体"/>
          <w:b/>
          <w:bCs/>
          <w:color w:val="000000" w:themeColor="text1"/>
          <w:szCs w:val="21"/>
        </w:rPr>
        <w:t>.</w:t>
      </w:r>
      <w:r>
        <w:rPr>
          <w:rFonts w:ascii="宋体" w:hAnsi="宋体" w:hint="eastAsia"/>
          <w:b/>
          <w:bCs/>
          <w:color w:val="000000" w:themeColor="text1"/>
          <w:szCs w:val="21"/>
        </w:rPr>
        <w:t>4</w:t>
      </w:r>
      <w:r>
        <w:rPr>
          <w:rFonts w:ascii="宋体" w:hAnsi="宋体"/>
          <w:b/>
          <w:bCs/>
          <w:color w:val="000000" w:themeColor="text1"/>
          <w:szCs w:val="21"/>
        </w:rPr>
        <w:t xml:space="preserve">.1  </w:t>
      </w:r>
      <w:r w:rsidRPr="00E15431">
        <w:rPr>
          <w:rStyle w:val="NormalCharacter"/>
          <w:rFonts w:ascii="宋体" w:hAnsi="宋体" w:hint="eastAsia"/>
          <w:color w:val="000000"/>
        </w:rPr>
        <w:t>对近期无承载要求的</w:t>
      </w:r>
      <w:r>
        <w:rPr>
          <w:rStyle w:val="NormalCharacter"/>
          <w:rFonts w:ascii="宋体" w:hAnsi="宋体" w:hint="eastAsia"/>
          <w:color w:val="000000"/>
        </w:rPr>
        <w:t>固废</w:t>
      </w:r>
      <w:r w:rsidRPr="00E15431">
        <w:rPr>
          <w:rStyle w:val="NormalCharacter"/>
          <w:rFonts w:ascii="宋体" w:hAnsi="宋体" w:hint="eastAsia"/>
          <w:color w:val="000000"/>
        </w:rPr>
        <w:t>胶凝材料混凝土结构的强度可按56d或84d龄期验收。但对处于有化学腐蚀性环境的结构，各项指标均应根据构件接触环境作用的时间确定验收龄期。</w:t>
      </w:r>
    </w:p>
    <w:p w:rsidR="00EC7E6F" w:rsidRDefault="00EC7E6F" w:rsidP="00EC7E6F">
      <w:pPr>
        <w:spacing w:line="360" w:lineRule="auto"/>
        <w:rPr>
          <w:bCs/>
          <w:color w:val="000000" w:themeColor="text1"/>
          <w:szCs w:val="21"/>
        </w:rPr>
      </w:pPr>
      <w:r w:rsidRPr="00E15431">
        <w:rPr>
          <w:rStyle w:val="NormalCharacter"/>
          <w:rFonts w:ascii="宋体" w:hAnsi="宋体" w:hint="eastAsia"/>
          <w:b/>
        </w:rPr>
        <w:t>6.</w:t>
      </w:r>
      <w:r>
        <w:rPr>
          <w:rStyle w:val="NormalCharacter"/>
          <w:rFonts w:ascii="宋体" w:hAnsi="宋体" w:hint="eastAsia"/>
          <w:b/>
        </w:rPr>
        <w:t>4</w:t>
      </w:r>
      <w:r w:rsidRPr="00E15431">
        <w:rPr>
          <w:rStyle w:val="NormalCharacter"/>
          <w:rFonts w:ascii="宋体" w:hAnsi="宋体" w:hint="eastAsia"/>
          <w:b/>
        </w:rPr>
        <w:t>.2</w:t>
      </w:r>
      <w:r>
        <w:rPr>
          <w:rStyle w:val="NormalCharacter"/>
          <w:rFonts w:ascii="宋体" w:hAnsi="宋体"/>
          <w:color w:val="000000"/>
        </w:rPr>
        <w:t xml:space="preserve"> </w:t>
      </w:r>
      <w:r>
        <w:rPr>
          <w:rStyle w:val="NormalCharacter"/>
          <w:rFonts w:ascii="宋体" w:hAnsi="宋体" w:hint="eastAsia"/>
          <w:color w:val="000000"/>
        </w:rPr>
        <w:t xml:space="preserve"> 固废</w:t>
      </w:r>
      <w:r w:rsidRPr="00F77F5D">
        <w:rPr>
          <w:rStyle w:val="NormalCharacter"/>
          <w:rFonts w:ascii="宋体" w:hAnsi="宋体" w:hint="eastAsia"/>
          <w:color w:val="000000"/>
        </w:rPr>
        <w:t>胶凝材料混凝土施工质量验收</w:t>
      </w:r>
      <w:r>
        <w:rPr>
          <w:rStyle w:val="NormalCharacter"/>
          <w:rFonts w:ascii="宋体" w:hAnsi="宋体" w:hint="eastAsia"/>
          <w:color w:val="000000"/>
        </w:rPr>
        <w:t>尚</w:t>
      </w:r>
      <w:r w:rsidRPr="00F77F5D">
        <w:rPr>
          <w:rStyle w:val="NormalCharacter"/>
          <w:rFonts w:ascii="宋体" w:hAnsi="宋体" w:hint="eastAsia"/>
          <w:color w:val="000000"/>
        </w:rPr>
        <w:t>应符合现行国家标准《混凝土结构工程施工质量验收规范》GB 50204的有关规定。</w:t>
      </w:r>
    </w:p>
    <w:p w:rsidR="00366D8C" w:rsidRPr="0008444E" w:rsidRDefault="00366D8C">
      <w:pPr>
        <w:pStyle w:val="1"/>
        <w:spacing w:before="360" w:after="360" w:line="240" w:lineRule="auto"/>
        <w:jc w:val="center"/>
        <w:rPr>
          <w:rFonts w:ascii="Times New Roman" w:hAnsi="Times New Roman"/>
          <w:color w:val="000000" w:themeColor="text1"/>
          <w:sz w:val="28"/>
          <w:szCs w:val="28"/>
          <w:lang w:val="en-US"/>
        </w:rPr>
        <w:sectPr w:rsidR="00366D8C" w:rsidRPr="0008444E">
          <w:pgSz w:w="11906" w:h="16838"/>
          <w:pgMar w:top="1191" w:right="1418" w:bottom="1191" w:left="1418" w:header="851" w:footer="992" w:gutter="0"/>
          <w:cols w:space="720"/>
          <w:docGrid w:type="linesAndChars" w:linePitch="326"/>
        </w:sectPr>
      </w:pPr>
    </w:p>
    <w:p w:rsidR="00366D8C" w:rsidRPr="00433875" w:rsidRDefault="004B048F">
      <w:pPr>
        <w:pStyle w:val="1"/>
        <w:spacing w:before="360" w:after="360" w:line="240" w:lineRule="auto"/>
        <w:jc w:val="center"/>
        <w:rPr>
          <w:rFonts w:ascii="宋体" w:hAnsi="宋体"/>
          <w:color w:val="000000" w:themeColor="text1"/>
          <w:sz w:val="28"/>
          <w:szCs w:val="28"/>
        </w:rPr>
      </w:pPr>
      <w:bookmarkStart w:id="255" w:name="_Toc522606538"/>
      <w:bookmarkStart w:id="256" w:name="_Toc522606935"/>
      <w:bookmarkStart w:id="257" w:name="_Toc522646525"/>
      <w:bookmarkStart w:id="258" w:name="_Toc529880291"/>
      <w:bookmarkStart w:id="259" w:name="_Toc9934988"/>
      <w:bookmarkStart w:id="260" w:name="_Toc10725854"/>
      <w:bookmarkStart w:id="261" w:name="_Toc10726022"/>
      <w:r w:rsidRPr="00433875">
        <w:rPr>
          <w:rFonts w:ascii="宋体" w:hAnsi="宋体"/>
          <w:color w:val="000000" w:themeColor="text1"/>
          <w:sz w:val="28"/>
          <w:szCs w:val="28"/>
        </w:rPr>
        <w:lastRenderedPageBreak/>
        <w:t>附录A</w:t>
      </w:r>
      <w:r w:rsidR="00433875">
        <w:rPr>
          <w:rFonts w:ascii="宋体" w:hAnsi="宋体" w:hint="eastAsia"/>
          <w:color w:val="000000" w:themeColor="text1"/>
          <w:sz w:val="28"/>
          <w:szCs w:val="28"/>
        </w:rPr>
        <w:t xml:space="preserve">  </w:t>
      </w:r>
      <w:r w:rsidR="00433875" w:rsidRPr="00433875">
        <w:rPr>
          <w:rStyle w:val="NormalCharacter"/>
          <w:rFonts w:ascii="宋体" w:hAnsi="宋体"/>
          <w:color w:val="000000"/>
          <w:sz w:val="28"/>
          <w:szCs w:val="28"/>
        </w:rPr>
        <w:t>固废胶凝材料专用胶砂强度试验方法</w:t>
      </w:r>
      <w:bookmarkEnd w:id="253"/>
      <w:bookmarkEnd w:id="255"/>
      <w:bookmarkEnd w:id="256"/>
      <w:bookmarkEnd w:id="257"/>
      <w:bookmarkEnd w:id="258"/>
      <w:bookmarkEnd w:id="259"/>
      <w:bookmarkEnd w:id="260"/>
      <w:bookmarkEnd w:id="261"/>
    </w:p>
    <w:p w:rsidR="00433875" w:rsidRPr="00CB7E81" w:rsidRDefault="004B048F" w:rsidP="00433875">
      <w:pPr>
        <w:spacing w:line="360" w:lineRule="auto"/>
        <w:rPr>
          <w:rStyle w:val="NormalCharacter"/>
          <w:rFonts w:ascii="宋体" w:hAnsi="宋体"/>
          <w:b/>
        </w:rPr>
      </w:pPr>
      <w:r w:rsidRPr="00CB7E81">
        <w:rPr>
          <w:rFonts w:ascii="宋体" w:hAnsi="宋体"/>
          <w:b/>
          <w:bCs/>
          <w:szCs w:val="21"/>
        </w:rPr>
        <w:t xml:space="preserve">A.0.1  </w:t>
      </w:r>
      <w:r w:rsidR="00433875" w:rsidRPr="00CB7E81">
        <w:rPr>
          <w:rStyle w:val="NormalCharacter"/>
          <w:rFonts w:ascii="宋体" w:hAnsi="宋体"/>
          <w:b/>
        </w:rPr>
        <w:t>范围</w:t>
      </w:r>
    </w:p>
    <w:p w:rsidR="00433875" w:rsidRDefault="00433875" w:rsidP="00433875">
      <w:pPr>
        <w:spacing w:line="360" w:lineRule="auto"/>
        <w:ind w:firstLineChars="200" w:firstLine="420"/>
        <w:rPr>
          <w:rStyle w:val="NormalCharacter"/>
          <w:rFonts w:ascii="宋体" w:hAnsi="宋体"/>
        </w:rPr>
      </w:pPr>
      <w:r w:rsidRPr="00FF0A8A">
        <w:rPr>
          <w:rStyle w:val="NormalCharacter"/>
          <w:rFonts w:ascii="宋体" w:hAnsi="宋体"/>
        </w:rPr>
        <w:t>本附录规定了</w:t>
      </w:r>
      <w:r>
        <w:rPr>
          <w:rStyle w:val="NormalCharacter"/>
          <w:rFonts w:ascii="宋体" w:hAnsi="宋体"/>
        </w:rPr>
        <w:t>固废</w:t>
      </w:r>
      <w:r w:rsidRPr="00FF0A8A">
        <w:rPr>
          <w:rStyle w:val="NormalCharacter"/>
          <w:rFonts w:ascii="宋体" w:hAnsi="宋体"/>
        </w:rPr>
        <w:t>胶凝材料专用胶砂强度试验方法，适用于</w:t>
      </w:r>
      <w:r>
        <w:rPr>
          <w:rStyle w:val="NormalCharacter"/>
          <w:rFonts w:ascii="宋体" w:hAnsi="宋体"/>
        </w:rPr>
        <w:t>固废</w:t>
      </w:r>
      <w:r w:rsidRPr="00FF0A8A">
        <w:rPr>
          <w:rStyle w:val="NormalCharacter"/>
          <w:rFonts w:ascii="宋体" w:hAnsi="宋体"/>
        </w:rPr>
        <w:t>胶凝材料专用胶砂强度的测定。</w:t>
      </w:r>
    </w:p>
    <w:p w:rsidR="00433875" w:rsidRPr="00CB7E81" w:rsidRDefault="00433875" w:rsidP="00433875">
      <w:pPr>
        <w:spacing w:line="360" w:lineRule="auto"/>
        <w:rPr>
          <w:rStyle w:val="NormalCharacter"/>
          <w:rFonts w:ascii="宋体" w:hAnsi="宋体"/>
          <w:b/>
        </w:rPr>
      </w:pPr>
      <w:r w:rsidRPr="00CB7E81">
        <w:rPr>
          <w:rStyle w:val="NormalCharacter"/>
          <w:rFonts w:ascii="宋体" w:hAnsi="宋体"/>
          <w:b/>
          <w:bCs/>
        </w:rPr>
        <w:t>A.0.2</w:t>
      </w:r>
      <w:r w:rsidRPr="00CB7E81">
        <w:rPr>
          <w:rStyle w:val="NormalCharacter"/>
          <w:rFonts w:ascii="宋体" w:hAnsi="宋体"/>
          <w:b/>
        </w:rPr>
        <w:t xml:space="preserve"> </w:t>
      </w:r>
      <w:r w:rsidR="00CB7E81" w:rsidRPr="00CB7E81">
        <w:rPr>
          <w:rStyle w:val="NormalCharacter"/>
          <w:rFonts w:ascii="宋体" w:hAnsi="宋体" w:hint="eastAsia"/>
          <w:b/>
        </w:rPr>
        <w:t xml:space="preserve"> </w:t>
      </w:r>
      <w:r w:rsidRPr="00CB7E81">
        <w:rPr>
          <w:rStyle w:val="NormalCharacter"/>
          <w:rFonts w:ascii="宋体" w:hAnsi="宋体"/>
          <w:b/>
        </w:rPr>
        <w:t>原理</w:t>
      </w:r>
    </w:p>
    <w:p w:rsidR="00433875" w:rsidRDefault="00433875" w:rsidP="00433875">
      <w:pPr>
        <w:spacing w:line="360" w:lineRule="auto"/>
        <w:ind w:firstLineChars="200" w:firstLine="420"/>
        <w:rPr>
          <w:rStyle w:val="NormalCharacter"/>
          <w:rFonts w:ascii="宋体" w:hAnsi="宋体"/>
          <w:color w:val="000000"/>
        </w:rPr>
      </w:pPr>
      <w:r w:rsidRPr="00FF0A8A">
        <w:rPr>
          <w:rStyle w:val="NormalCharacter"/>
          <w:rFonts w:ascii="宋体" w:hAnsi="宋体"/>
        </w:rPr>
        <w:t>现代混凝土普遍掺加掺合料和</w:t>
      </w:r>
      <w:r w:rsidRPr="00FF0A8A">
        <w:rPr>
          <w:rStyle w:val="NormalCharacter"/>
          <w:rFonts w:ascii="宋体" w:hAnsi="宋体"/>
          <w:color w:val="000000"/>
        </w:rPr>
        <w:t>外加剂，水胶比显著降低，专用胶砂强度中聚羧酸高性能减水剂掺量是以水胶比为</w:t>
      </w:r>
      <w:r w:rsidRPr="004B7275">
        <w:rPr>
          <w:rStyle w:val="NormalCharacter"/>
          <w:rFonts w:ascii="宋体" w:hAnsi="宋体"/>
        </w:rPr>
        <w:t>0.30</w:t>
      </w:r>
      <w:r w:rsidRPr="00FF0A8A">
        <w:rPr>
          <w:rStyle w:val="NormalCharacter"/>
          <w:rFonts w:ascii="宋体" w:hAnsi="宋体"/>
          <w:color w:val="000000"/>
        </w:rPr>
        <w:t>、胶砂流动度在180-220mm的掺量为准，其它方法按《水泥胶砂强度检验方法（ISO法）》GB/T 17671测定的胶砂强度。</w:t>
      </w:r>
    </w:p>
    <w:p w:rsidR="00433875" w:rsidRPr="00CB7E81" w:rsidRDefault="00433875" w:rsidP="00433875">
      <w:pPr>
        <w:tabs>
          <w:tab w:val="num" w:pos="1590"/>
        </w:tabs>
        <w:spacing w:line="360" w:lineRule="auto"/>
        <w:rPr>
          <w:rStyle w:val="NormalCharacter"/>
          <w:rFonts w:ascii="宋体" w:hAnsi="宋体"/>
          <w:b/>
        </w:rPr>
      </w:pPr>
      <w:r w:rsidRPr="00CB7E81">
        <w:rPr>
          <w:rStyle w:val="NormalCharacter"/>
          <w:rFonts w:ascii="宋体" w:hAnsi="宋体"/>
          <w:b/>
          <w:bCs/>
        </w:rPr>
        <w:t>A.0.3</w:t>
      </w:r>
      <w:r w:rsidR="00CB7E81" w:rsidRPr="00CB7E81">
        <w:rPr>
          <w:rStyle w:val="NormalCharacter"/>
          <w:rFonts w:ascii="宋体" w:hAnsi="宋体" w:hint="eastAsia"/>
          <w:b/>
          <w:bCs/>
        </w:rPr>
        <w:t xml:space="preserve"> </w:t>
      </w:r>
      <w:r w:rsidRPr="00CB7E81">
        <w:rPr>
          <w:rStyle w:val="NormalCharacter"/>
          <w:rFonts w:ascii="宋体" w:hAnsi="宋体"/>
          <w:b/>
        </w:rPr>
        <w:t xml:space="preserve"> 材料</w:t>
      </w:r>
    </w:p>
    <w:p w:rsidR="00433875" w:rsidRDefault="00433875" w:rsidP="00433875">
      <w:pPr>
        <w:spacing w:line="360" w:lineRule="auto"/>
        <w:ind w:firstLineChars="200" w:firstLine="422"/>
        <w:rPr>
          <w:rStyle w:val="NormalCharacter"/>
          <w:rFonts w:ascii="宋体" w:hAnsi="宋体"/>
          <w:color w:val="000000"/>
        </w:rPr>
      </w:pPr>
      <w:r w:rsidRPr="00FF0A8A">
        <w:rPr>
          <w:rStyle w:val="NormalCharacter"/>
          <w:rFonts w:ascii="宋体" w:hAnsi="宋体"/>
          <w:b/>
          <w:bCs/>
          <w:color w:val="000000"/>
        </w:rPr>
        <w:t>1</w:t>
      </w:r>
      <w:r w:rsidRPr="00FF0A8A">
        <w:rPr>
          <w:rStyle w:val="NormalCharacter"/>
          <w:rFonts w:ascii="宋体" w:hAnsi="宋体"/>
          <w:color w:val="000000"/>
        </w:rPr>
        <w:t xml:space="preserve"> </w:t>
      </w:r>
      <w:r>
        <w:rPr>
          <w:rStyle w:val="NormalCharacter"/>
          <w:rFonts w:ascii="宋体" w:hAnsi="宋体" w:hint="eastAsia"/>
          <w:color w:val="000000"/>
        </w:rPr>
        <w:t xml:space="preserve"> </w:t>
      </w:r>
      <w:r w:rsidRPr="00FF0A8A">
        <w:rPr>
          <w:rStyle w:val="NormalCharacter"/>
          <w:rFonts w:ascii="宋体" w:hAnsi="宋体"/>
          <w:color w:val="000000"/>
        </w:rPr>
        <w:t>聚羧酸高性能减水剂应符合《混凝土外加剂》GB</w:t>
      </w:r>
      <w:r>
        <w:rPr>
          <w:rStyle w:val="NormalCharacter"/>
          <w:rFonts w:ascii="宋体" w:hAnsi="宋体"/>
          <w:color w:val="000000"/>
        </w:rPr>
        <w:t xml:space="preserve"> </w:t>
      </w:r>
      <w:r w:rsidRPr="00FF0A8A">
        <w:rPr>
          <w:rStyle w:val="NormalCharacter"/>
          <w:rFonts w:ascii="宋体" w:hAnsi="宋体"/>
          <w:color w:val="000000"/>
        </w:rPr>
        <w:t>8076标准型高性能减水剂指标要求</w:t>
      </w:r>
      <w:r>
        <w:rPr>
          <w:rStyle w:val="NormalCharacter"/>
          <w:rFonts w:ascii="宋体" w:hAnsi="宋体" w:hint="eastAsia"/>
          <w:color w:val="000000"/>
        </w:rPr>
        <w:t>；</w:t>
      </w:r>
    </w:p>
    <w:p w:rsidR="00433875" w:rsidRDefault="00433875" w:rsidP="00433875">
      <w:pPr>
        <w:spacing w:line="360" w:lineRule="auto"/>
        <w:ind w:firstLineChars="200" w:firstLine="422"/>
        <w:rPr>
          <w:rStyle w:val="NormalCharacter"/>
          <w:rFonts w:ascii="宋体" w:hAnsi="宋体"/>
          <w:color w:val="000000"/>
        </w:rPr>
      </w:pPr>
      <w:r w:rsidRPr="00FF0A8A">
        <w:rPr>
          <w:rStyle w:val="NormalCharacter"/>
          <w:rFonts w:ascii="宋体" w:hAnsi="宋体"/>
          <w:b/>
          <w:bCs/>
          <w:color w:val="000000"/>
        </w:rPr>
        <w:t>2</w:t>
      </w:r>
      <w:r w:rsidRPr="00FF0A8A">
        <w:rPr>
          <w:rStyle w:val="NormalCharacter"/>
          <w:rFonts w:ascii="宋体" w:hAnsi="宋体"/>
          <w:color w:val="000000"/>
        </w:rPr>
        <w:t xml:space="preserve"> </w:t>
      </w:r>
      <w:r>
        <w:rPr>
          <w:rStyle w:val="NormalCharacter"/>
          <w:rFonts w:ascii="宋体" w:hAnsi="宋体" w:hint="eastAsia"/>
          <w:color w:val="000000"/>
        </w:rPr>
        <w:t xml:space="preserve"> </w:t>
      </w:r>
      <w:r w:rsidRPr="00FF0A8A">
        <w:rPr>
          <w:rStyle w:val="NormalCharacter"/>
          <w:rFonts w:ascii="宋体" w:hAnsi="宋体"/>
          <w:color w:val="000000"/>
        </w:rPr>
        <w:t>标准砂符合GB/T 17671规定的ISO</w:t>
      </w:r>
      <w:r>
        <w:rPr>
          <w:rStyle w:val="NormalCharacter"/>
          <w:rFonts w:ascii="宋体" w:hAnsi="宋体"/>
          <w:color w:val="000000"/>
        </w:rPr>
        <w:t>标准砂</w:t>
      </w:r>
      <w:r>
        <w:rPr>
          <w:rStyle w:val="NormalCharacter"/>
          <w:rFonts w:ascii="宋体" w:hAnsi="宋体" w:hint="eastAsia"/>
          <w:color w:val="000000"/>
        </w:rPr>
        <w:t>；</w:t>
      </w:r>
    </w:p>
    <w:p w:rsidR="00433875" w:rsidRDefault="00433875" w:rsidP="00433875">
      <w:pPr>
        <w:spacing w:line="360" w:lineRule="auto"/>
        <w:ind w:firstLineChars="200" w:firstLine="422"/>
        <w:rPr>
          <w:rStyle w:val="NormalCharacter"/>
          <w:rFonts w:ascii="宋体" w:hAnsi="宋体"/>
          <w:color w:val="000000"/>
        </w:rPr>
      </w:pPr>
      <w:r w:rsidRPr="00FF0A8A">
        <w:rPr>
          <w:rStyle w:val="NormalCharacter"/>
          <w:rFonts w:ascii="宋体" w:hAnsi="宋体"/>
          <w:b/>
          <w:bCs/>
          <w:color w:val="000000"/>
        </w:rPr>
        <w:t xml:space="preserve">3 </w:t>
      </w:r>
      <w:r>
        <w:rPr>
          <w:rStyle w:val="NormalCharacter"/>
          <w:rFonts w:ascii="宋体" w:hAnsi="宋体" w:hint="eastAsia"/>
          <w:b/>
          <w:bCs/>
          <w:color w:val="000000"/>
        </w:rPr>
        <w:t xml:space="preserve"> </w:t>
      </w:r>
      <w:r>
        <w:rPr>
          <w:rStyle w:val="NormalCharacter"/>
          <w:rFonts w:ascii="宋体" w:hAnsi="宋体"/>
          <w:color w:val="000000"/>
        </w:rPr>
        <w:t>采用</w:t>
      </w:r>
      <w:r w:rsidRPr="00FF0A8A">
        <w:rPr>
          <w:rStyle w:val="NormalCharacter"/>
          <w:rFonts w:ascii="宋体" w:hAnsi="宋体"/>
          <w:color w:val="000000"/>
        </w:rPr>
        <w:t>洁净的饮用水。</w:t>
      </w:r>
    </w:p>
    <w:p w:rsidR="00433875" w:rsidRPr="00CB7E81" w:rsidRDefault="00433875" w:rsidP="00433875">
      <w:pPr>
        <w:spacing w:line="360" w:lineRule="auto"/>
        <w:rPr>
          <w:rStyle w:val="NormalCharacter"/>
          <w:rFonts w:ascii="宋体" w:hAnsi="宋体"/>
          <w:b/>
          <w:color w:val="000000"/>
        </w:rPr>
      </w:pPr>
      <w:r w:rsidRPr="00CB7E81">
        <w:rPr>
          <w:rStyle w:val="NormalCharacter"/>
          <w:rFonts w:ascii="宋体" w:hAnsi="宋体"/>
          <w:b/>
          <w:bCs/>
          <w:color w:val="000000"/>
        </w:rPr>
        <w:t>A.</w:t>
      </w:r>
      <w:r w:rsidRPr="00CB7E81">
        <w:rPr>
          <w:rStyle w:val="NormalCharacter"/>
          <w:rFonts w:ascii="宋体" w:hAnsi="宋体"/>
          <w:b/>
          <w:bCs/>
        </w:rPr>
        <w:t>0.4</w:t>
      </w:r>
      <w:r w:rsidR="00CB7E81" w:rsidRPr="00CB7E81">
        <w:rPr>
          <w:rStyle w:val="NormalCharacter"/>
          <w:rFonts w:ascii="宋体" w:hAnsi="宋体" w:hint="eastAsia"/>
          <w:b/>
          <w:bCs/>
        </w:rPr>
        <w:t xml:space="preserve">  </w:t>
      </w:r>
      <w:r w:rsidRPr="00CB7E81">
        <w:rPr>
          <w:rStyle w:val="NormalCharacter"/>
          <w:rFonts w:ascii="宋体" w:hAnsi="宋体"/>
          <w:b/>
        </w:rPr>
        <w:t>仪器</w:t>
      </w:r>
      <w:r w:rsidRPr="00CB7E81">
        <w:rPr>
          <w:rStyle w:val="NormalCharacter"/>
          <w:rFonts w:ascii="宋体" w:hAnsi="宋体"/>
          <w:b/>
          <w:color w:val="000000"/>
        </w:rPr>
        <w:t>设备</w:t>
      </w:r>
    </w:p>
    <w:p w:rsidR="00433875" w:rsidRDefault="00433875" w:rsidP="00433875">
      <w:pPr>
        <w:spacing w:line="360" w:lineRule="auto"/>
        <w:ind w:firstLineChars="200" w:firstLine="420"/>
        <w:rPr>
          <w:rStyle w:val="NormalCharacter"/>
          <w:rFonts w:ascii="宋体" w:hAnsi="宋体"/>
          <w:color w:val="000000"/>
        </w:rPr>
      </w:pPr>
      <w:r w:rsidRPr="00FF0A8A">
        <w:rPr>
          <w:rStyle w:val="NormalCharacter"/>
          <w:rFonts w:ascii="宋体" w:hAnsi="宋体"/>
          <w:color w:val="000000"/>
        </w:rPr>
        <w:t>天平、搅拌机、振实台或振动台、抗折强度试验机、抗压强度试验机等均应符合GB/T 17671的规定。</w:t>
      </w:r>
    </w:p>
    <w:p w:rsidR="00433875" w:rsidRPr="00CB7E81" w:rsidRDefault="00433875" w:rsidP="00433875">
      <w:pPr>
        <w:spacing w:line="360" w:lineRule="auto"/>
        <w:rPr>
          <w:rStyle w:val="NormalCharacter"/>
          <w:rFonts w:ascii="宋体" w:hAnsi="宋体"/>
          <w:b/>
        </w:rPr>
      </w:pPr>
      <w:r w:rsidRPr="00CB7E81">
        <w:rPr>
          <w:rStyle w:val="NormalCharacter"/>
          <w:rFonts w:ascii="宋体" w:hAnsi="宋体"/>
          <w:b/>
          <w:bCs/>
          <w:color w:val="000000"/>
        </w:rPr>
        <w:t>A</w:t>
      </w:r>
      <w:r w:rsidRPr="00CB7E81">
        <w:rPr>
          <w:rStyle w:val="NormalCharacter"/>
          <w:rFonts w:ascii="宋体" w:hAnsi="宋体"/>
          <w:b/>
          <w:bCs/>
        </w:rPr>
        <w:t>.0.5</w:t>
      </w:r>
      <w:r w:rsidR="00CB7E81" w:rsidRPr="00CB7E81">
        <w:rPr>
          <w:rStyle w:val="NormalCharacter"/>
          <w:rFonts w:ascii="宋体" w:hAnsi="宋体" w:hint="eastAsia"/>
          <w:b/>
          <w:bCs/>
        </w:rPr>
        <w:t xml:space="preserve"> </w:t>
      </w:r>
      <w:r w:rsidRPr="00CB7E81">
        <w:rPr>
          <w:rStyle w:val="NormalCharacter"/>
          <w:rFonts w:ascii="宋体" w:hAnsi="宋体"/>
          <w:b/>
        </w:rPr>
        <w:t>试验步骤</w:t>
      </w:r>
    </w:p>
    <w:p w:rsidR="00366D8C" w:rsidRDefault="00433875" w:rsidP="00CB7E81">
      <w:pPr>
        <w:spacing w:line="360" w:lineRule="auto"/>
        <w:ind w:firstLineChars="200" w:firstLine="422"/>
        <w:rPr>
          <w:rStyle w:val="NormalCharacter"/>
          <w:rFonts w:ascii="宋体" w:hAnsi="宋体"/>
        </w:rPr>
      </w:pPr>
      <w:r w:rsidRPr="00CB7E81">
        <w:rPr>
          <w:rStyle w:val="NormalCharacter"/>
          <w:rFonts w:ascii="宋体" w:hAnsi="宋体"/>
          <w:b/>
          <w:bCs/>
        </w:rPr>
        <w:t>1</w:t>
      </w:r>
      <w:r w:rsidRPr="00CB7E81">
        <w:rPr>
          <w:rStyle w:val="NormalCharacter"/>
          <w:rFonts w:ascii="宋体" w:hAnsi="宋体"/>
        </w:rPr>
        <w:t xml:space="preserve"> 专用胶砂配比按表A.0.5的规定</w:t>
      </w:r>
      <w:r w:rsidR="00CB7E81" w:rsidRPr="00CB7E81">
        <w:rPr>
          <w:rStyle w:val="NormalCharacter"/>
          <w:rFonts w:ascii="宋体" w:hAnsi="宋体" w:hint="eastAsia"/>
        </w:rPr>
        <w:t>；</w:t>
      </w:r>
    </w:p>
    <w:p w:rsidR="00CB7E81" w:rsidRDefault="00CB7E81" w:rsidP="00CB7E81">
      <w:pPr>
        <w:tabs>
          <w:tab w:val="left" w:pos="180"/>
        </w:tabs>
        <w:spacing w:line="380" w:lineRule="atLeast"/>
        <w:jc w:val="right"/>
        <w:rPr>
          <w:rStyle w:val="NormalCharacter"/>
          <w:rFonts w:ascii="宋体" w:hAnsi="宋体"/>
          <w:sz w:val="18"/>
          <w:szCs w:val="18"/>
        </w:rPr>
      </w:pPr>
      <w:r w:rsidRPr="00FF0A8A">
        <w:rPr>
          <w:rStyle w:val="NormalCharacter"/>
          <w:rFonts w:ascii="宋体" w:hAnsi="宋体"/>
          <w:b/>
          <w:sz w:val="18"/>
          <w:szCs w:val="18"/>
        </w:rPr>
        <w:t>表</w:t>
      </w:r>
      <w:r w:rsidRPr="00FF0A8A">
        <w:rPr>
          <w:rStyle w:val="NormalCharacter"/>
          <w:rFonts w:ascii="宋体" w:hAnsi="宋体"/>
          <w:b/>
          <w:bCs/>
          <w:sz w:val="18"/>
          <w:szCs w:val="18"/>
        </w:rPr>
        <w:t>A.0.5</w:t>
      </w:r>
      <w:r w:rsidRPr="00FF0A8A">
        <w:rPr>
          <w:rStyle w:val="NormalCharacter"/>
          <w:rFonts w:ascii="宋体" w:hAnsi="宋体"/>
          <w:b/>
          <w:sz w:val="18"/>
          <w:szCs w:val="18"/>
        </w:rPr>
        <w:t xml:space="preserve">  专用胶砂配比</w:t>
      </w:r>
      <w:r w:rsidRPr="00FF0A8A">
        <w:rPr>
          <w:rStyle w:val="NormalCharacter"/>
          <w:rFonts w:ascii="宋体" w:hAnsi="宋体"/>
          <w:sz w:val="18"/>
          <w:szCs w:val="18"/>
        </w:rPr>
        <w:t xml:space="preserve"> </w:t>
      </w:r>
      <w:r w:rsidRPr="00FF0A8A">
        <w:rPr>
          <w:rStyle w:val="NormalCharacter"/>
          <w:rFonts w:ascii="宋体" w:hAnsi="宋体"/>
          <w:color w:val="000000"/>
          <w:sz w:val="18"/>
          <w:szCs w:val="18"/>
        </w:rPr>
        <w:t xml:space="preserve">          </w:t>
      </w:r>
      <w:r w:rsidRPr="00FF0A8A">
        <w:rPr>
          <w:rStyle w:val="NormalCharacter"/>
          <w:rFonts w:ascii="宋体" w:hAnsi="宋体"/>
          <w:sz w:val="18"/>
          <w:szCs w:val="18"/>
        </w:rPr>
        <w:t xml:space="preserve">                         单位</w:t>
      </w:r>
      <w:r>
        <w:rPr>
          <w:rStyle w:val="NormalCharacter"/>
          <w:rFonts w:ascii="宋体" w:hAnsi="宋体" w:hint="eastAsia"/>
          <w:sz w:val="18"/>
          <w:szCs w:val="18"/>
        </w:rPr>
        <w:t>：</w:t>
      </w:r>
      <w:r w:rsidRPr="00FF0A8A">
        <w:rPr>
          <w:rStyle w:val="NormalCharacter"/>
          <w:rFonts w:ascii="宋体" w:hAnsi="宋体"/>
          <w:sz w:val="18"/>
          <w:szCs w:val="18"/>
        </w:rPr>
        <w:t>克</w:t>
      </w:r>
    </w:p>
    <w:tbl>
      <w:tblPr>
        <w:tblW w:w="9137" w:type="dxa"/>
        <w:jc w:val="center"/>
        <w:tblInd w:w="49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7E0"/>
      </w:tblPr>
      <w:tblGrid>
        <w:gridCol w:w="1759"/>
        <w:gridCol w:w="1760"/>
        <w:gridCol w:w="1760"/>
        <w:gridCol w:w="3858"/>
      </w:tblGrid>
      <w:tr w:rsidR="00CB7E81" w:rsidTr="00CB7E81">
        <w:trPr>
          <w:trHeight w:val="50"/>
          <w:jc w:val="center"/>
        </w:trPr>
        <w:tc>
          <w:tcPr>
            <w:tcW w:w="1759" w:type="dxa"/>
            <w:vAlign w:val="center"/>
          </w:tcPr>
          <w:p w:rsidR="00CB7E81" w:rsidRDefault="00CB7E81" w:rsidP="00254066">
            <w:pPr>
              <w:spacing w:line="320" w:lineRule="atLeast"/>
              <w:jc w:val="center"/>
              <w:rPr>
                <w:rStyle w:val="NormalCharacter"/>
                <w:rFonts w:ascii="宋体" w:hAnsi="宋体"/>
                <w:color w:val="000000"/>
                <w:sz w:val="18"/>
                <w:szCs w:val="15"/>
              </w:rPr>
            </w:pPr>
            <w:r>
              <w:rPr>
                <w:rStyle w:val="NormalCharacter"/>
                <w:rFonts w:ascii="宋体" w:hAnsi="宋体"/>
                <w:color w:val="000000"/>
                <w:sz w:val="18"/>
                <w:szCs w:val="15"/>
              </w:rPr>
              <w:t>固废</w:t>
            </w:r>
            <w:r w:rsidRPr="00FF0A8A">
              <w:rPr>
                <w:rStyle w:val="NormalCharacter"/>
                <w:rFonts w:ascii="宋体" w:hAnsi="宋体"/>
                <w:color w:val="000000"/>
                <w:sz w:val="18"/>
                <w:szCs w:val="15"/>
              </w:rPr>
              <w:t>胶凝材料</w:t>
            </w:r>
          </w:p>
        </w:tc>
        <w:tc>
          <w:tcPr>
            <w:tcW w:w="1760" w:type="dxa"/>
            <w:vAlign w:val="center"/>
          </w:tcPr>
          <w:p w:rsidR="00CB7E81" w:rsidRDefault="00CB7E81" w:rsidP="00254066">
            <w:pPr>
              <w:spacing w:line="32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ISO标准砂</w:t>
            </w:r>
          </w:p>
        </w:tc>
        <w:tc>
          <w:tcPr>
            <w:tcW w:w="1760" w:type="dxa"/>
            <w:vAlign w:val="center"/>
          </w:tcPr>
          <w:p w:rsidR="00CB7E81" w:rsidRDefault="00CB7E81" w:rsidP="00254066">
            <w:pPr>
              <w:spacing w:line="32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水</w:t>
            </w:r>
          </w:p>
        </w:tc>
        <w:tc>
          <w:tcPr>
            <w:tcW w:w="3858" w:type="dxa"/>
            <w:vAlign w:val="center"/>
          </w:tcPr>
          <w:p w:rsidR="00CB7E81" w:rsidRDefault="00CB7E81" w:rsidP="00254066">
            <w:pPr>
              <w:spacing w:line="32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减水剂</w:t>
            </w:r>
          </w:p>
        </w:tc>
      </w:tr>
      <w:tr w:rsidR="00CB7E81" w:rsidTr="00CB7E81">
        <w:trPr>
          <w:trHeight w:val="56"/>
          <w:jc w:val="center"/>
        </w:trPr>
        <w:tc>
          <w:tcPr>
            <w:tcW w:w="1759" w:type="dxa"/>
            <w:vAlign w:val="center"/>
          </w:tcPr>
          <w:p w:rsidR="00CB7E81" w:rsidRDefault="00CB7E81" w:rsidP="00254066">
            <w:pPr>
              <w:spacing w:line="32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450±2</w:t>
            </w:r>
          </w:p>
        </w:tc>
        <w:tc>
          <w:tcPr>
            <w:tcW w:w="1760" w:type="dxa"/>
            <w:vAlign w:val="center"/>
          </w:tcPr>
          <w:p w:rsidR="00CB7E81" w:rsidRDefault="00CB7E81" w:rsidP="00254066">
            <w:pPr>
              <w:spacing w:line="32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1350±5</w:t>
            </w:r>
          </w:p>
        </w:tc>
        <w:tc>
          <w:tcPr>
            <w:tcW w:w="1760" w:type="dxa"/>
            <w:vAlign w:val="center"/>
          </w:tcPr>
          <w:p w:rsidR="00CB7E81" w:rsidRDefault="00CB7E81" w:rsidP="00254066">
            <w:pPr>
              <w:spacing w:line="32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1</w:t>
            </w:r>
            <w:r>
              <w:rPr>
                <w:rStyle w:val="NormalCharacter"/>
                <w:rFonts w:ascii="宋体" w:hAnsi="宋体" w:hint="eastAsia"/>
                <w:color w:val="000000"/>
                <w:sz w:val="18"/>
                <w:szCs w:val="15"/>
              </w:rPr>
              <w:t>35</w:t>
            </w:r>
            <w:r w:rsidRPr="00FF0A8A">
              <w:rPr>
                <w:rStyle w:val="NormalCharacter"/>
                <w:rFonts w:ascii="宋体" w:hAnsi="宋体"/>
                <w:color w:val="000000"/>
                <w:sz w:val="18"/>
                <w:szCs w:val="15"/>
              </w:rPr>
              <w:t>±1</w:t>
            </w:r>
          </w:p>
        </w:tc>
        <w:tc>
          <w:tcPr>
            <w:tcW w:w="3858" w:type="dxa"/>
            <w:vAlign w:val="center"/>
          </w:tcPr>
          <w:p w:rsidR="00CB7E81" w:rsidRDefault="00CB7E81" w:rsidP="00254066">
            <w:pPr>
              <w:spacing w:line="320" w:lineRule="atLeast"/>
              <w:jc w:val="center"/>
              <w:rPr>
                <w:rStyle w:val="NormalCharacter"/>
                <w:rFonts w:ascii="宋体" w:hAnsi="宋体"/>
                <w:color w:val="000000"/>
                <w:sz w:val="18"/>
                <w:szCs w:val="15"/>
              </w:rPr>
            </w:pPr>
            <w:r w:rsidRPr="00FF0A8A">
              <w:rPr>
                <w:rStyle w:val="NormalCharacter"/>
                <w:rFonts w:ascii="宋体" w:hAnsi="宋体"/>
                <w:color w:val="000000"/>
                <w:sz w:val="18"/>
                <w:szCs w:val="15"/>
              </w:rPr>
              <w:t>以胶砂流动度在180</w:t>
            </w:r>
            <w:r w:rsidRPr="00FF0A8A">
              <w:rPr>
                <w:rStyle w:val="NormalCharacter"/>
                <w:rFonts w:ascii="宋体" w:hAnsi="宋体"/>
                <w:sz w:val="18"/>
                <w:szCs w:val="15"/>
              </w:rPr>
              <w:t>mm</w:t>
            </w:r>
            <w:r>
              <w:rPr>
                <w:rStyle w:val="NormalCharacter"/>
                <w:rFonts w:ascii="宋体" w:hAnsi="宋体" w:hint="eastAsia"/>
                <w:color w:val="000000"/>
                <w:sz w:val="18"/>
                <w:szCs w:val="15"/>
              </w:rPr>
              <w:t>-</w:t>
            </w:r>
            <w:r w:rsidRPr="00FF0A8A">
              <w:rPr>
                <w:rStyle w:val="NormalCharacter"/>
                <w:rFonts w:ascii="宋体" w:hAnsi="宋体"/>
                <w:color w:val="000000"/>
                <w:sz w:val="18"/>
                <w:szCs w:val="15"/>
              </w:rPr>
              <w:t>220mm为准</w:t>
            </w:r>
          </w:p>
        </w:tc>
      </w:tr>
    </w:tbl>
    <w:p w:rsidR="00CB7E81" w:rsidRDefault="00CB7E81" w:rsidP="00CB7E81">
      <w:pPr>
        <w:spacing w:line="360" w:lineRule="auto"/>
        <w:ind w:firstLineChars="200" w:firstLine="422"/>
        <w:rPr>
          <w:rStyle w:val="NormalCharacter"/>
          <w:rFonts w:ascii="宋体" w:hAnsi="宋体"/>
          <w:color w:val="000000"/>
        </w:rPr>
      </w:pPr>
      <w:r w:rsidRPr="00FF0A8A">
        <w:rPr>
          <w:rStyle w:val="NormalCharacter"/>
          <w:rFonts w:ascii="宋体" w:hAnsi="宋体"/>
          <w:b/>
          <w:bCs/>
          <w:color w:val="000000"/>
        </w:rPr>
        <w:t xml:space="preserve">2 </w:t>
      </w:r>
      <w:r w:rsidRPr="00FF0A8A">
        <w:rPr>
          <w:rStyle w:val="NormalCharacter"/>
          <w:rFonts w:ascii="宋体" w:hAnsi="宋体"/>
          <w:color w:val="000000"/>
        </w:rPr>
        <w:t>将专用胶砂分别按GB/T 17671</w:t>
      </w:r>
      <w:r>
        <w:rPr>
          <w:rStyle w:val="NormalCharacter"/>
          <w:rFonts w:ascii="宋体" w:hAnsi="宋体"/>
          <w:color w:val="000000"/>
        </w:rPr>
        <w:t>规定进行搅拌、试体成型和养护</w:t>
      </w:r>
      <w:r>
        <w:rPr>
          <w:rStyle w:val="NormalCharacter"/>
          <w:rFonts w:ascii="宋体" w:hAnsi="宋体" w:hint="eastAsia"/>
          <w:color w:val="000000"/>
        </w:rPr>
        <w:t>；</w:t>
      </w:r>
    </w:p>
    <w:p w:rsidR="00CB7E81" w:rsidRDefault="00CB7E81" w:rsidP="00CB7E81">
      <w:pPr>
        <w:spacing w:line="360" w:lineRule="auto"/>
        <w:ind w:firstLineChars="200" w:firstLine="422"/>
        <w:rPr>
          <w:rStyle w:val="NormalCharacter"/>
          <w:rFonts w:ascii="宋体" w:hAnsi="宋体"/>
        </w:rPr>
      </w:pPr>
      <w:r w:rsidRPr="00FF0A8A">
        <w:rPr>
          <w:rStyle w:val="NormalCharacter"/>
          <w:rFonts w:ascii="宋体" w:hAnsi="宋体"/>
          <w:b/>
          <w:bCs/>
          <w:color w:val="000000"/>
        </w:rPr>
        <w:t>3</w:t>
      </w:r>
      <w:r w:rsidRPr="00FF0A8A">
        <w:rPr>
          <w:rStyle w:val="NormalCharacter"/>
          <w:rFonts w:ascii="宋体" w:hAnsi="宋体"/>
          <w:color w:val="000000"/>
        </w:rPr>
        <w:t xml:space="preserve"> 试件养护至规定时间天，按GB/T 17671规定分别测定专</w:t>
      </w:r>
      <w:r w:rsidRPr="00FF0A8A">
        <w:rPr>
          <w:rStyle w:val="NormalCharacter"/>
          <w:rFonts w:ascii="宋体" w:hAnsi="宋体"/>
        </w:rPr>
        <w:t>用胶砂抗折和抗压强度。</w:t>
      </w:r>
    </w:p>
    <w:p w:rsidR="00CB7E81" w:rsidRPr="00CB7E81" w:rsidRDefault="00CB7E81" w:rsidP="00CB7E81">
      <w:pPr>
        <w:spacing w:line="360" w:lineRule="auto"/>
        <w:rPr>
          <w:rStyle w:val="NormalCharacter"/>
          <w:rFonts w:ascii="宋体" w:hAnsi="宋体"/>
          <w:b/>
          <w:color w:val="000000"/>
        </w:rPr>
      </w:pPr>
      <w:r w:rsidRPr="00CB7E81">
        <w:rPr>
          <w:rStyle w:val="NormalCharacter"/>
          <w:rFonts w:ascii="宋体" w:hAnsi="宋体"/>
          <w:b/>
          <w:bCs/>
        </w:rPr>
        <w:t xml:space="preserve">A.0.6　</w:t>
      </w:r>
      <w:r w:rsidRPr="00CB7E81">
        <w:rPr>
          <w:rStyle w:val="NormalCharacter"/>
          <w:rFonts w:ascii="宋体" w:hAnsi="宋体"/>
          <w:b/>
        </w:rPr>
        <w:t>试验</w:t>
      </w:r>
      <w:r w:rsidRPr="00CB7E81">
        <w:rPr>
          <w:rStyle w:val="NormalCharacter"/>
          <w:rFonts w:ascii="宋体" w:hAnsi="宋体"/>
          <w:b/>
          <w:color w:val="000000"/>
        </w:rPr>
        <w:t>结果计算</w:t>
      </w:r>
    </w:p>
    <w:p w:rsidR="00CB7E81" w:rsidRDefault="00CB7E81" w:rsidP="00CB7E81">
      <w:pPr>
        <w:spacing w:line="360" w:lineRule="auto"/>
        <w:ind w:firstLineChars="200" w:firstLine="420"/>
        <w:rPr>
          <w:rStyle w:val="NormalCharacter"/>
          <w:rFonts w:ascii="宋体" w:hAnsi="宋体"/>
          <w:color w:val="000000"/>
        </w:rPr>
      </w:pPr>
      <w:r w:rsidRPr="00FF0A8A">
        <w:rPr>
          <w:rStyle w:val="NormalCharacter"/>
          <w:rFonts w:ascii="宋体" w:hAnsi="宋体"/>
          <w:color w:val="000000"/>
        </w:rPr>
        <w:t>按GB/T 17671规定进行计算，计算结果精确至0.1MPa。</w:t>
      </w:r>
    </w:p>
    <w:p w:rsidR="00CB7E81" w:rsidRPr="00CB7E81" w:rsidRDefault="00CB7E81" w:rsidP="00CB7E81">
      <w:pPr>
        <w:ind w:firstLineChars="200" w:firstLine="420"/>
        <w:rPr>
          <w:rFonts w:ascii="宋体" w:hAnsi="宋体"/>
          <w:szCs w:val="21"/>
        </w:rPr>
      </w:pPr>
    </w:p>
    <w:p w:rsidR="00366D8C" w:rsidRPr="00CB7E81" w:rsidRDefault="00366D8C">
      <w:pPr>
        <w:spacing w:line="360" w:lineRule="auto"/>
        <w:rPr>
          <w:szCs w:val="21"/>
        </w:rPr>
        <w:sectPr w:rsidR="00366D8C" w:rsidRPr="00CB7E81">
          <w:pgSz w:w="11906" w:h="16838"/>
          <w:pgMar w:top="1191" w:right="1418" w:bottom="1191" w:left="1418" w:header="851" w:footer="992" w:gutter="0"/>
          <w:cols w:space="720"/>
          <w:docGrid w:type="linesAndChars" w:linePitch="326"/>
        </w:sectPr>
      </w:pPr>
    </w:p>
    <w:p w:rsidR="00366D8C" w:rsidRDefault="004B048F">
      <w:pPr>
        <w:pStyle w:val="1"/>
        <w:spacing w:before="360" w:after="360" w:line="240" w:lineRule="auto"/>
        <w:jc w:val="center"/>
        <w:rPr>
          <w:rFonts w:ascii="Times New Roman" w:hAnsi="Times New Roman"/>
          <w:color w:val="000000" w:themeColor="text1"/>
          <w:sz w:val="28"/>
          <w:szCs w:val="28"/>
        </w:rPr>
      </w:pPr>
      <w:bookmarkStart w:id="262" w:name="_Toc529880294"/>
      <w:bookmarkStart w:id="263" w:name="_Toc508376224"/>
      <w:bookmarkStart w:id="264" w:name="_Toc522606540"/>
      <w:bookmarkStart w:id="265" w:name="_Toc522606937"/>
      <w:bookmarkStart w:id="266" w:name="_Toc436727302"/>
      <w:bookmarkStart w:id="267" w:name="_Toc450824920"/>
      <w:bookmarkStart w:id="268" w:name="_Toc444094790"/>
      <w:bookmarkStart w:id="269" w:name="_Toc450903594"/>
      <w:bookmarkStart w:id="270" w:name="_Toc436061099"/>
      <w:bookmarkStart w:id="271" w:name="_Toc522646528"/>
      <w:bookmarkStart w:id="272" w:name="_Toc451173787"/>
      <w:bookmarkStart w:id="273" w:name="_Toc9934991"/>
      <w:bookmarkStart w:id="274" w:name="_Toc10725857"/>
      <w:bookmarkStart w:id="275" w:name="_Toc10726025"/>
      <w:bookmarkEnd w:id="251"/>
      <w:bookmarkEnd w:id="252"/>
      <w:r>
        <w:rPr>
          <w:rFonts w:ascii="Times New Roman" w:hAnsi="Times New Roman"/>
          <w:color w:val="000000" w:themeColor="text1"/>
          <w:sz w:val="28"/>
          <w:szCs w:val="28"/>
        </w:rPr>
        <w:lastRenderedPageBreak/>
        <w:t>本规程用词说明</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366D8C" w:rsidRDefault="004B048F">
      <w:pPr>
        <w:spacing w:line="480" w:lineRule="atLeast"/>
        <w:rPr>
          <w:rFonts w:ascii="宋体" w:hAnsi="宋体"/>
          <w:color w:val="000000" w:themeColor="text1"/>
          <w:szCs w:val="21"/>
        </w:rPr>
      </w:pPr>
      <w:r>
        <w:rPr>
          <w:rFonts w:ascii="宋体" w:hAnsi="宋体"/>
          <w:b/>
          <w:color w:val="000000" w:themeColor="text1"/>
          <w:szCs w:val="21"/>
        </w:rPr>
        <w:t xml:space="preserve">1 </w:t>
      </w:r>
      <w:r>
        <w:rPr>
          <w:rFonts w:ascii="宋体" w:hAnsi="宋体"/>
          <w:color w:val="000000" w:themeColor="text1"/>
          <w:szCs w:val="21"/>
        </w:rPr>
        <w:t>为便于在执行本规程条文时区别对待，对要求严格程度不同的用词说明如下：</w:t>
      </w:r>
    </w:p>
    <w:p w:rsidR="00366D8C" w:rsidRDefault="004B048F">
      <w:pPr>
        <w:spacing w:line="480" w:lineRule="atLeast"/>
        <w:ind w:firstLineChars="196" w:firstLine="413"/>
        <w:rPr>
          <w:rFonts w:ascii="宋体" w:hAnsi="宋体"/>
          <w:color w:val="000000" w:themeColor="text1"/>
          <w:szCs w:val="21"/>
        </w:rPr>
      </w:pPr>
      <w:r>
        <w:rPr>
          <w:rFonts w:ascii="宋体" w:hAnsi="宋体"/>
          <w:b/>
          <w:color w:val="000000" w:themeColor="text1"/>
          <w:szCs w:val="21"/>
        </w:rPr>
        <w:t>1）</w:t>
      </w:r>
      <w:r>
        <w:rPr>
          <w:rFonts w:ascii="宋体" w:hAnsi="宋体"/>
          <w:color w:val="000000" w:themeColor="text1"/>
          <w:szCs w:val="21"/>
        </w:rPr>
        <w:t>表示很严格，非这样做不可的：</w:t>
      </w:r>
    </w:p>
    <w:p w:rsidR="00366D8C" w:rsidRDefault="004B048F">
      <w:pPr>
        <w:spacing w:line="480" w:lineRule="atLeast"/>
        <w:ind w:firstLineChars="350" w:firstLine="735"/>
        <w:rPr>
          <w:rFonts w:ascii="宋体" w:hAnsi="宋体"/>
          <w:color w:val="000000" w:themeColor="text1"/>
          <w:szCs w:val="21"/>
        </w:rPr>
      </w:pPr>
      <w:r>
        <w:rPr>
          <w:rFonts w:ascii="宋体" w:hAnsi="宋体"/>
          <w:color w:val="000000" w:themeColor="text1"/>
          <w:szCs w:val="21"/>
        </w:rPr>
        <w:t>正面词采用“必须”；</w:t>
      </w:r>
    </w:p>
    <w:p w:rsidR="00366D8C" w:rsidRDefault="004B048F">
      <w:pPr>
        <w:spacing w:line="480" w:lineRule="atLeast"/>
        <w:ind w:firstLineChars="350" w:firstLine="735"/>
        <w:rPr>
          <w:rFonts w:ascii="宋体" w:hAnsi="宋体"/>
          <w:color w:val="000000" w:themeColor="text1"/>
          <w:szCs w:val="21"/>
        </w:rPr>
      </w:pPr>
      <w:r>
        <w:rPr>
          <w:rFonts w:ascii="宋体" w:hAnsi="宋体"/>
          <w:color w:val="000000" w:themeColor="text1"/>
          <w:szCs w:val="21"/>
        </w:rPr>
        <w:t>反面词采用“严禁”。</w:t>
      </w:r>
    </w:p>
    <w:p w:rsidR="00366D8C" w:rsidRDefault="004B048F">
      <w:pPr>
        <w:spacing w:line="480" w:lineRule="atLeast"/>
        <w:ind w:firstLineChars="200" w:firstLine="422"/>
        <w:rPr>
          <w:rFonts w:ascii="宋体" w:hAnsi="宋体"/>
          <w:color w:val="000000" w:themeColor="text1"/>
          <w:szCs w:val="21"/>
        </w:rPr>
      </w:pPr>
      <w:r>
        <w:rPr>
          <w:rFonts w:ascii="宋体" w:hAnsi="宋体"/>
          <w:b/>
          <w:color w:val="000000" w:themeColor="text1"/>
          <w:szCs w:val="21"/>
        </w:rPr>
        <w:t>2）</w:t>
      </w:r>
      <w:r>
        <w:rPr>
          <w:rFonts w:ascii="宋体" w:hAnsi="宋体"/>
          <w:color w:val="000000" w:themeColor="text1"/>
          <w:szCs w:val="21"/>
        </w:rPr>
        <w:t>表示严格，在正常情况下均应这样做的：</w:t>
      </w:r>
    </w:p>
    <w:p w:rsidR="00366D8C" w:rsidRDefault="004B048F">
      <w:pPr>
        <w:spacing w:line="480" w:lineRule="atLeast"/>
        <w:ind w:firstLineChars="350" w:firstLine="735"/>
        <w:rPr>
          <w:rFonts w:ascii="宋体" w:hAnsi="宋体"/>
          <w:color w:val="000000" w:themeColor="text1"/>
          <w:szCs w:val="21"/>
        </w:rPr>
      </w:pPr>
      <w:r>
        <w:rPr>
          <w:rFonts w:ascii="宋体" w:hAnsi="宋体"/>
          <w:color w:val="000000" w:themeColor="text1"/>
          <w:szCs w:val="21"/>
        </w:rPr>
        <w:t>正面词采用“应”反面词采用“不应”或“不得”。</w:t>
      </w:r>
    </w:p>
    <w:p w:rsidR="00366D8C" w:rsidRDefault="004B048F">
      <w:pPr>
        <w:spacing w:line="480" w:lineRule="atLeast"/>
        <w:ind w:firstLineChars="200" w:firstLine="422"/>
        <w:rPr>
          <w:rFonts w:ascii="宋体" w:hAnsi="宋体"/>
          <w:color w:val="000000" w:themeColor="text1"/>
          <w:szCs w:val="21"/>
        </w:rPr>
      </w:pPr>
      <w:r>
        <w:rPr>
          <w:rFonts w:ascii="宋体" w:hAnsi="宋体"/>
          <w:b/>
          <w:color w:val="000000" w:themeColor="text1"/>
          <w:szCs w:val="21"/>
        </w:rPr>
        <w:t>3）</w:t>
      </w:r>
      <w:r>
        <w:rPr>
          <w:rFonts w:ascii="宋体" w:hAnsi="宋体"/>
          <w:color w:val="000000" w:themeColor="text1"/>
          <w:szCs w:val="21"/>
        </w:rPr>
        <w:t>表示允许稍有选择，在条件许可时首先应这样做的：</w:t>
      </w:r>
    </w:p>
    <w:p w:rsidR="00366D8C" w:rsidRDefault="004B048F">
      <w:pPr>
        <w:spacing w:line="480" w:lineRule="atLeast"/>
        <w:ind w:firstLineChars="350" w:firstLine="735"/>
        <w:rPr>
          <w:rFonts w:ascii="宋体" w:hAnsi="宋体"/>
          <w:color w:val="000000" w:themeColor="text1"/>
          <w:szCs w:val="21"/>
        </w:rPr>
      </w:pPr>
      <w:r>
        <w:rPr>
          <w:rFonts w:ascii="宋体" w:hAnsi="宋体"/>
          <w:color w:val="000000" w:themeColor="text1"/>
          <w:szCs w:val="21"/>
        </w:rPr>
        <w:t>正面词采用“宜”反面词采用“不宜”。</w:t>
      </w:r>
    </w:p>
    <w:p w:rsidR="00366D8C" w:rsidRDefault="004B048F">
      <w:pPr>
        <w:spacing w:line="480" w:lineRule="atLeast"/>
        <w:ind w:firstLineChars="200" w:firstLine="422"/>
        <w:rPr>
          <w:rFonts w:ascii="宋体" w:hAnsi="宋体"/>
          <w:color w:val="000000" w:themeColor="text1"/>
          <w:szCs w:val="21"/>
        </w:rPr>
      </w:pPr>
      <w:r>
        <w:rPr>
          <w:rFonts w:ascii="宋体" w:hAnsi="宋体"/>
          <w:b/>
          <w:color w:val="000000" w:themeColor="text1"/>
          <w:szCs w:val="21"/>
        </w:rPr>
        <w:t>4）</w:t>
      </w:r>
      <w:r>
        <w:rPr>
          <w:rFonts w:ascii="宋体" w:hAnsi="宋体"/>
          <w:color w:val="000000" w:themeColor="text1"/>
          <w:szCs w:val="21"/>
        </w:rPr>
        <w:t>表示有选择，在一定条件下可以这样做的：采用“可”。</w:t>
      </w:r>
    </w:p>
    <w:p w:rsidR="005C0EC8" w:rsidRDefault="004B048F">
      <w:pPr>
        <w:spacing w:line="480" w:lineRule="atLeast"/>
        <w:rPr>
          <w:rFonts w:ascii="宋体" w:hAnsi="宋体"/>
          <w:color w:val="000000" w:themeColor="text1"/>
          <w:szCs w:val="21"/>
        </w:rPr>
      </w:pPr>
      <w:r>
        <w:rPr>
          <w:rFonts w:ascii="宋体" w:hAnsi="宋体"/>
          <w:b/>
          <w:color w:val="000000" w:themeColor="text1"/>
          <w:szCs w:val="21"/>
        </w:rPr>
        <w:t>2</w:t>
      </w:r>
      <w:r>
        <w:rPr>
          <w:rFonts w:ascii="宋体" w:hAnsi="宋体" w:hint="eastAsia"/>
          <w:b/>
          <w:color w:val="000000" w:themeColor="text1"/>
          <w:szCs w:val="21"/>
        </w:rPr>
        <w:t xml:space="preserve"> </w:t>
      </w:r>
      <w:r>
        <w:rPr>
          <w:rFonts w:ascii="宋体" w:hAnsi="宋体" w:hint="eastAsia"/>
          <w:color w:val="000000" w:themeColor="text1"/>
          <w:szCs w:val="21"/>
        </w:rPr>
        <w:t>标准</w:t>
      </w:r>
      <w:r>
        <w:rPr>
          <w:rFonts w:ascii="宋体" w:hAnsi="宋体"/>
          <w:color w:val="000000" w:themeColor="text1"/>
          <w:szCs w:val="21"/>
        </w:rPr>
        <w:t>中指明应按其他有关标准执行时，写法为“应符合</w:t>
      </w:r>
      <w:r>
        <w:rPr>
          <w:rFonts w:ascii="宋体" w:hAnsi="宋体" w:cs="宋体" w:hint="eastAsia"/>
          <w:color w:val="000000" w:themeColor="text1"/>
          <w:szCs w:val="21"/>
        </w:rPr>
        <w:t>‥‥‥</w:t>
      </w:r>
      <w:r>
        <w:rPr>
          <w:rFonts w:ascii="宋体" w:hAnsi="宋体"/>
          <w:color w:val="000000" w:themeColor="text1"/>
          <w:szCs w:val="21"/>
        </w:rPr>
        <w:t>的规定”或“应按</w:t>
      </w:r>
      <w:r>
        <w:rPr>
          <w:rFonts w:ascii="宋体" w:hAnsi="宋体" w:cs="宋体" w:hint="eastAsia"/>
          <w:color w:val="000000" w:themeColor="text1"/>
          <w:szCs w:val="21"/>
        </w:rPr>
        <w:t>‥‥‥</w:t>
      </w:r>
      <w:r>
        <w:rPr>
          <w:rFonts w:ascii="宋体" w:hAnsi="宋体"/>
          <w:color w:val="000000" w:themeColor="text1"/>
          <w:szCs w:val="21"/>
        </w:rPr>
        <w:t>执行”。</w:t>
      </w:r>
    </w:p>
    <w:p w:rsidR="005C0EC8" w:rsidRDefault="005C0EC8">
      <w:pPr>
        <w:widowControl/>
        <w:jc w:val="left"/>
        <w:rPr>
          <w:rFonts w:ascii="宋体" w:hAnsi="宋体"/>
          <w:color w:val="000000" w:themeColor="text1"/>
          <w:szCs w:val="21"/>
        </w:rPr>
      </w:pPr>
      <w:r>
        <w:rPr>
          <w:rFonts w:ascii="宋体" w:hAnsi="宋体"/>
          <w:color w:val="000000" w:themeColor="text1"/>
          <w:szCs w:val="21"/>
        </w:rPr>
        <w:br w:type="page"/>
      </w:r>
    </w:p>
    <w:p w:rsidR="00366D8C" w:rsidRDefault="004B048F">
      <w:pPr>
        <w:pStyle w:val="1"/>
        <w:spacing w:before="360" w:after="360" w:line="240" w:lineRule="auto"/>
        <w:jc w:val="center"/>
        <w:rPr>
          <w:rFonts w:ascii="Times New Roman" w:hAnsi="Times New Roman"/>
          <w:color w:val="000000" w:themeColor="text1"/>
          <w:sz w:val="28"/>
          <w:szCs w:val="28"/>
        </w:rPr>
      </w:pPr>
      <w:bookmarkStart w:id="276" w:name="_Toc450903595"/>
      <w:bookmarkStart w:id="277" w:name="_Toc451173788"/>
      <w:bookmarkStart w:id="278" w:name="_Toc508376225"/>
      <w:bookmarkStart w:id="279" w:name="_Toc522606541"/>
      <w:bookmarkStart w:id="280" w:name="_Toc522606938"/>
      <w:bookmarkStart w:id="281" w:name="_Toc522646529"/>
      <w:bookmarkStart w:id="282" w:name="_Toc529880295"/>
      <w:bookmarkStart w:id="283" w:name="_Toc9934992"/>
      <w:bookmarkStart w:id="284" w:name="_Toc10725858"/>
      <w:bookmarkStart w:id="285" w:name="_Toc10726026"/>
      <w:r>
        <w:rPr>
          <w:rFonts w:ascii="Times New Roman" w:hAnsi="Times New Roman"/>
          <w:color w:val="000000" w:themeColor="text1"/>
          <w:sz w:val="28"/>
          <w:szCs w:val="28"/>
        </w:rPr>
        <w:lastRenderedPageBreak/>
        <w:t>引用标准名录</w:t>
      </w:r>
      <w:bookmarkEnd w:id="276"/>
      <w:bookmarkEnd w:id="277"/>
      <w:bookmarkEnd w:id="278"/>
      <w:bookmarkEnd w:id="279"/>
      <w:bookmarkEnd w:id="280"/>
      <w:bookmarkEnd w:id="281"/>
      <w:bookmarkEnd w:id="282"/>
      <w:bookmarkEnd w:id="283"/>
      <w:bookmarkEnd w:id="284"/>
      <w:bookmarkEnd w:id="285"/>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bookmarkStart w:id="286" w:name="_Toc508376226"/>
      <w:r w:rsidRPr="005C0EC8">
        <w:rPr>
          <w:rStyle w:val="NormalCharacter"/>
          <w:rFonts w:ascii="宋体" w:hAnsi="宋体"/>
        </w:rPr>
        <w:t>《水泥化学分析方法》 GB/T 176</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 xml:space="preserve">《水泥密度测定方法》 GB/T 208 </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《水泥细度检验方法（筛析法）》 GB/T 1345</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《水泥标准稠度用水量、凝结时间、安定性检验方法》 GB/T 1346</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w:t>
      </w:r>
      <w:r w:rsidRPr="005C0EC8">
        <w:rPr>
          <w:rStyle w:val="NormalCharacter"/>
          <w:rFonts w:ascii="宋体" w:hAnsi="宋体"/>
          <w:lang w:val="de-DE"/>
        </w:rPr>
        <w:t>水泥胶砂强度检验方法</w:t>
      </w:r>
      <w:r w:rsidRPr="005C0EC8">
        <w:rPr>
          <w:rStyle w:val="NormalCharacter"/>
          <w:rFonts w:ascii="宋体" w:hAnsi="宋体"/>
        </w:rPr>
        <w:t>（ISO</w:t>
      </w:r>
      <w:r w:rsidRPr="005C0EC8">
        <w:rPr>
          <w:rStyle w:val="NormalCharacter"/>
          <w:rFonts w:ascii="宋体" w:hAnsi="宋体"/>
          <w:lang w:val="de-DE"/>
        </w:rPr>
        <w:t>法</w:t>
      </w:r>
      <w:r w:rsidRPr="005C0EC8">
        <w:rPr>
          <w:rStyle w:val="NormalCharacter"/>
          <w:rFonts w:ascii="宋体" w:hAnsi="宋体"/>
        </w:rPr>
        <w:t>）》 GB/T 17671</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《水泥胶砂流动度测定方法》GB/T 2419</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《混凝土外加剂》 GB 8076</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《建设用砂》 GB/T 14684</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《建设用卵石、碎石》 GB/T 14685</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《建筑材料放射性核素限量》 GB 6566</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《危险废物鉴别标准、浸出毒性鉴别》 GB 5085.3</w:t>
      </w:r>
    </w:p>
    <w:p w:rsidR="005C0EC8" w:rsidRPr="005C0EC8" w:rsidRDefault="005C0EC8" w:rsidP="005C0EC8">
      <w:pPr>
        <w:pStyle w:val="UserStyle153"/>
        <w:numPr>
          <w:ilvl w:val="0"/>
          <w:numId w:val="15"/>
        </w:numPr>
        <w:spacing w:line="360" w:lineRule="auto"/>
        <w:ind w:left="0" w:firstLineChars="222" w:firstLine="466"/>
        <w:rPr>
          <w:rStyle w:val="NormalCharacter"/>
          <w:rFonts w:ascii="宋体" w:hAnsi="宋体"/>
        </w:rPr>
      </w:pPr>
      <w:r w:rsidRPr="005C0EC8">
        <w:rPr>
          <w:rStyle w:val="NormalCharacter"/>
          <w:rFonts w:ascii="宋体" w:hAnsi="宋体"/>
        </w:rPr>
        <w:t>《固体废物、浸出毒性浸出方法（翻转法）》 GB 5086.1</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rPr>
      </w:pPr>
      <w:r w:rsidRPr="005C0EC8">
        <w:rPr>
          <w:rStyle w:val="NormalCharacter"/>
          <w:rFonts w:ascii="宋体" w:hAnsi="宋体"/>
        </w:rPr>
        <w:t>《预拌砂浆》 GB/T 25181</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rPr>
      </w:pPr>
      <w:r w:rsidRPr="005C0EC8">
        <w:rPr>
          <w:rStyle w:val="NormalCharacter"/>
          <w:rFonts w:ascii="宋体" w:hAnsi="宋体"/>
        </w:rPr>
        <w:t>《混凝土结构设计规范》 GB 50010</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rPr>
      </w:pPr>
      <w:r w:rsidRPr="005C0EC8">
        <w:rPr>
          <w:rStyle w:val="NormalCharacter"/>
          <w:rFonts w:ascii="宋体" w:hAnsi="宋体"/>
        </w:rPr>
        <w:t>《普通混凝土拌合物性能试验方法标准》 GB/T 50080</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5C0EC8">
        <w:rPr>
          <w:rStyle w:val="NormalCharacter"/>
          <w:rFonts w:ascii="宋体" w:hAnsi="宋体"/>
        </w:rPr>
        <w:t>《普通混凝土力学性能试验方法标准》 GB/T 50081</w:t>
      </w:r>
    </w:p>
    <w:p w:rsidR="007306CA"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5C0EC8">
        <w:rPr>
          <w:rStyle w:val="NormalCharacter"/>
          <w:rFonts w:ascii="宋体" w:hAnsi="宋体"/>
          <w:lang w:val="de-DE"/>
        </w:rPr>
        <w:t>《</w:t>
      </w:r>
      <w:r w:rsidRPr="005C0EC8">
        <w:rPr>
          <w:rStyle w:val="NormalCharacter"/>
          <w:rFonts w:ascii="宋体" w:hAnsi="宋体"/>
        </w:rPr>
        <w:t>普通混凝土长期性能和耐久性能试验方法标准》</w:t>
      </w:r>
      <w:r w:rsidRPr="005C0EC8">
        <w:rPr>
          <w:rStyle w:val="NormalCharacter"/>
          <w:rFonts w:ascii="宋体" w:hAnsi="宋体"/>
          <w:lang w:val="de-DE"/>
        </w:rPr>
        <w:t>GB/T 50082</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《混凝土质量控制标准》 GB 50164</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《建筑装饰装修工程质量验收规范》 GB 50210</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《预防混凝土碱骨料反应技术规范》 GB/T 50733</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《混凝土结构工程施工质量验收规范》 GB 50204</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《预拌混凝土》 GB/T 14902</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《混凝土搅拌站（楼）》 GB/T 10171</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《混凝土搅拌机》 GB/T 9142</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《混凝土强度检验评定标准》 GB/T 50107</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bookmarkStart w:id="287" w:name="_Hlk19540137"/>
      <w:r w:rsidRPr="00FF0A8A">
        <w:rPr>
          <w:rStyle w:val="NormalCharacter"/>
          <w:rFonts w:ascii="宋体" w:hAnsi="宋体"/>
        </w:rPr>
        <w:t>《用于水泥中的粒化高炉矿渣》GB/T 203</w:t>
      </w:r>
      <w:bookmarkEnd w:id="287"/>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《用于水泥中的工业副产石膏》GB/T 21371</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bookmarkStart w:id="288" w:name="_Hlk19539913"/>
      <w:r w:rsidRPr="00FF0A8A">
        <w:rPr>
          <w:rStyle w:val="NormalCharacter"/>
          <w:rFonts w:ascii="宋体" w:hAnsi="宋体"/>
        </w:rPr>
        <w:lastRenderedPageBreak/>
        <w:t>《用于水泥和混凝土中的粉煤灰》GB/T 1596</w:t>
      </w:r>
      <w:bookmarkEnd w:id="288"/>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《混凝土用水标准》 JGJ 63</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《水泥原料中氯离子化学分析方法》 JC/T 420</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《混凝土防冻剂》 JC 475</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《普通混凝土配合比设计规程》 JGJ 55</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《预拌砂浆应用技术规程》 JGJ/T 223</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《抹灰砂浆技术规程》 JGJ/T 220</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《混凝土耐久性检验评定标准》 JGJ/T 193</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《机械喷涂抹灰施工规程》 JGJ/T 105</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《建筑工程冬期施工规程》 JGJ/T 104</w:t>
      </w:r>
    </w:p>
    <w:p w:rsidR="005C0EC8" w:rsidRPr="005C0EC8"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r w:rsidRPr="00FF0A8A">
        <w:rPr>
          <w:rStyle w:val="NormalCharacter"/>
          <w:rFonts w:ascii="宋体" w:hAnsi="宋体"/>
        </w:rPr>
        <w:t>《砌筑砂浆配合比设计规程》 JGJ/T 98</w:t>
      </w:r>
    </w:p>
    <w:p w:rsidR="005C0EC8" w:rsidRPr="00E44564" w:rsidRDefault="005C0EC8" w:rsidP="005C0EC8">
      <w:pPr>
        <w:pStyle w:val="UserStyle153"/>
        <w:numPr>
          <w:ilvl w:val="0"/>
          <w:numId w:val="15"/>
        </w:numPr>
        <w:tabs>
          <w:tab w:val="num" w:leader="dot" w:pos="0"/>
        </w:tabs>
        <w:spacing w:line="360" w:lineRule="auto"/>
        <w:ind w:left="0" w:firstLineChars="222" w:firstLine="466"/>
        <w:rPr>
          <w:rStyle w:val="NormalCharacter"/>
          <w:rFonts w:ascii="宋体" w:hAnsi="宋体"/>
          <w:color w:val="000000" w:themeColor="text1"/>
        </w:rPr>
      </w:pPr>
      <w:bookmarkStart w:id="289" w:name="_Hlk19540046"/>
      <w:r w:rsidRPr="00FF0A8A">
        <w:rPr>
          <w:rStyle w:val="NormalCharacter"/>
          <w:rFonts w:ascii="宋体" w:hAnsi="宋体"/>
        </w:rPr>
        <w:t>《用于水泥中的钢渣》 YB/T 022</w:t>
      </w:r>
      <w:bookmarkEnd w:id="289"/>
    </w:p>
    <w:p w:rsidR="00E44564" w:rsidRDefault="00E44564" w:rsidP="00E44564">
      <w:pPr>
        <w:pStyle w:val="UserStyle153"/>
        <w:spacing w:line="360" w:lineRule="auto"/>
        <w:rPr>
          <w:rStyle w:val="NormalCharacter"/>
          <w:rFonts w:ascii="宋体" w:hAnsi="宋体"/>
        </w:rPr>
      </w:pPr>
    </w:p>
    <w:bookmarkEnd w:id="286"/>
    <w:p w:rsidR="00366D8C" w:rsidRDefault="00366D8C">
      <w:pPr>
        <w:jc w:val="center"/>
        <w:rPr>
          <w:sz w:val="28"/>
          <w:szCs w:val="28"/>
        </w:rPr>
      </w:pPr>
    </w:p>
    <w:p w:rsidR="00E44564" w:rsidRDefault="00E44564">
      <w:pPr>
        <w:widowControl/>
        <w:jc w:val="left"/>
        <w:rPr>
          <w:sz w:val="28"/>
          <w:szCs w:val="28"/>
        </w:rPr>
      </w:pPr>
      <w:r>
        <w:rPr>
          <w:sz w:val="28"/>
          <w:szCs w:val="28"/>
        </w:rPr>
        <w:br w:type="page"/>
      </w:r>
    </w:p>
    <w:p w:rsidR="00E44564" w:rsidRDefault="00E44564">
      <w:pPr>
        <w:jc w:val="center"/>
        <w:rPr>
          <w:sz w:val="28"/>
          <w:szCs w:val="28"/>
        </w:rPr>
      </w:pPr>
    </w:p>
    <w:p w:rsidR="00366D8C" w:rsidRDefault="004B048F">
      <w:pPr>
        <w:jc w:val="center"/>
        <w:rPr>
          <w:sz w:val="28"/>
          <w:szCs w:val="28"/>
        </w:rPr>
      </w:pPr>
      <w:r>
        <w:rPr>
          <w:rFonts w:hint="eastAsia"/>
          <w:sz w:val="28"/>
          <w:szCs w:val="28"/>
        </w:rPr>
        <w:t>中国工程建设标准化协会标准</w:t>
      </w:r>
    </w:p>
    <w:p w:rsidR="00E44564" w:rsidRDefault="00E44564">
      <w:pPr>
        <w:jc w:val="center"/>
        <w:rPr>
          <w:sz w:val="28"/>
          <w:szCs w:val="28"/>
        </w:rPr>
      </w:pPr>
    </w:p>
    <w:p w:rsidR="00366D8C" w:rsidRDefault="00186006">
      <w:pPr>
        <w:jc w:val="center"/>
        <w:rPr>
          <w:sz w:val="28"/>
          <w:szCs w:val="28"/>
          <w:lang w:val="zh-CN"/>
        </w:rPr>
      </w:pPr>
      <w:r w:rsidRPr="00547BF5">
        <w:rPr>
          <w:rStyle w:val="NormalCharacter"/>
          <w:rFonts w:cs="宋体" w:hint="eastAsia"/>
          <w:color w:val="333333"/>
          <w:kern w:val="0"/>
          <w:sz w:val="36"/>
          <w:szCs w:val="36"/>
          <w:lang w:val="zh-CN"/>
        </w:rPr>
        <w:t>全固废胶凝材料装配式建筑应用技术规程</w:t>
      </w:r>
    </w:p>
    <w:p w:rsidR="00366D8C" w:rsidRPr="00E44564" w:rsidRDefault="004B048F">
      <w:pPr>
        <w:jc w:val="center"/>
        <w:rPr>
          <w:rFonts w:ascii="宋体" w:hAnsi="宋体"/>
          <w:sz w:val="28"/>
          <w:szCs w:val="28"/>
        </w:rPr>
      </w:pPr>
      <w:r w:rsidRPr="00E44564">
        <w:rPr>
          <w:rFonts w:ascii="宋体" w:hAnsi="宋体"/>
          <w:sz w:val="28"/>
          <w:szCs w:val="28"/>
        </w:rPr>
        <w:t>T/</w:t>
      </w:r>
      <w:r w:rsidRPr="00E44564">
        <w:rPr>
          <w:rFonts w:ascii="宋体" w:hAnsi="宋体" w:hint="eastAsia"/>
          <w:sz w:val="28"/>
          <w:szCs w:val="28"/>
        </w:rPr>
        <w:t>CECS</w:t>
      </w:r>
      <w:r w:rsidR="00E44564" w:rsidRPr="00E44564">
        <w:rPr>
          <w:rFonts w:ascii="宋体" w:hAnsi="宋体" w:hint="eastAsia"/>
          <w:sz w:val="28"/>
          <w:szCs w:val="28"/>
        </w:rPr>
        <w:t xml:space="preserve"> xxx—xxxx</w:t>
      </w:r>
    </w:p>
    <w:p w:rsidR="00E44564" w:rsidRDefault="00E44564">
      <w:pPr>
        <w:jc w:val="center"/>
        <w:rPr>
          <w:sz w:val="28"/>
          <w:szCs w:val="28"/>
        </w:rPr>
      </w:pPr>
    </w:p>
    <w:p w:rsidR="00366D8C" w:rsidRDefault="00366D8C">
      <w:pPr>
        <w:rPr>
          <w:sz w:val="28"/>
          <w:szCs w:val="28"/>
        </w:rPr>
      </w:pPr>
    </w:p>
    <w:p w:rsidR="00366D8C" w:rsidRDefault="004B048F">
      <w:pPr>
        <w:jc w:val="center"/>
        <w:rPr>
          <w:rFonts w:asciiTheme="minorEastAsia" w:eastAsiaTheme="minorEastAsia" w:hAnsiTheme="minorEastAsia"/>
          <w:color w:val="000000" w:themeColor="text1"/>
        </w:rPr>
      </w:pPr>
      <w:r>
        <w:rPr>
          <w:rFonts w:hint="eastAsia"/>
          <w:sz w:val="28"/>
          <w:szCs w:val="28"/>
        </w:rPr>
        <w:t>条文说明</w:t>
      </w:r>
    </w:p>
    <w:p w:rsidR="00366D8C" w:rsidRDefault="004B048F">
      <w:pPr>
        <w:widowControl/>
        <w:jc w:val="left"/>
        <w:rPr>
          <w:rFonts w:ascii="黑体" w:eastAsia="黑体" w:hAnsi="黑体"/>
          <w:color w:val="000000" w:themeColor="text1"/>
        </w:rPr>
        <w:sectPr w:rsidR="00366D8C">
          <w:pgSz w:w="11906" w:h="16838"/>
          <w:pgMar w:top="1440" w:right="1800" w:bottom="1440" w:left="1800" w:header="851" w:footer="992" w:gutter="0"/>
          <w:cols w:space="720"/>
          <w:titlePg/>
          <w:docGrid w:type="lines" w:linePitch="312"/>
        </w:sectPr>
      </w:pPr>
      <w:r>
        <w:rPr>
          <w:rFonts w:ascii="黑体" w:eastAsia="黑体" w:hAnsi="黑体"/>
          <w:color w:val="000000" w:themeColor="text1"/>
        </w:rPr>
        <w:br w:type="page"/>
      </w:r>
    </w:p>
    <w:p w:rsidR="00366D8C" w:rsidRDefault="004B048F">
      <w:pPr>
        <w:jc w:val="center"/>
        <w:rPr>
          <w:rFonts w:ascii="宋体" w:hAnsi="宋体"/>
          <w:b/>
          <w:sz w:val="32"/>
          <w:szCs w:val="32"/>
          <w:lang w:val="zh-CN"/>
        </w:rPr>
      </w:pPr>
      <w:r>
        <w:rPr>
          <w:rFonts w:ascii="宋体" w:hAnsi="宋体"/>
          <w:szCs w:val="21"/>
        </w:rPr>
        <w:lastRenderedPageBreak/>
        <w:tab/>
      </w:r>
      <w:r>
        <w:rPr>
          <w:rFonts w:ascii="宋体" w:hAnsi="宋体"/>
          <w:b/>
          <w:sz w:val="32"/>
          <w:szCs w:val="32"/>
          <w:lang w:val="zh-CN"/>
        </w:rPr>
        <w:t>目</w:t>
      </w:r>
      <w:r>
        <w:rPr>
          <w:rFonts w:ascii="宋体" w:hAnsi="宋体" w:hint="eastAsia"/>
          <w:b/>
          <w:sz w:val="32"/>
          <w:szCs w:val="32"/>
          <w:lang w:val="zh-CN"/>
        </w:rPr>
        <w:t xml:space="preserve">   次</w:t>
      </w:r>
    </w:p>
    <w:p w:rsidR="007C2769" w:rsidRPr="007C2769" w:rsidRDefault="007C2769" w:rsidP="007C2769">
      <w:pPr>
        <w:rPr>
          <w:rFonts w:ascii="宋体" w:hAnsi="宋体"/>
          <w:b/>
          <w:szCs w:val="21"/>
          <w:lang w:val="zh-CN"/>
        </w:rPr>
      </w:pPr>
    </w:p>
    <w:p w:rsidR="007C2769" w:rsidRPr="007C2769" w:rsidRDefault="00021404" w:rsidP="007C2769">
      <w:pPr>
        <w:pStyle w:val="10"/>
        <w:tabs>
          <w:tab w:val="right" w:leader="dot" w:pos="9060"/>
        </w:tabs>
        <w:spacing w:line="360" w:lineRule="auto"/>
        <w:rPr>
          <w:rFonts w:ascii="宋体" w:hAnsi="宋体" w:cstheme="minorBidi"/>
          <w:noProof/>
          <w:szCs w:val="22"/>
        </w:rPr>
      </w:pPr>
      <w:hyperlink w:anchor="_Toc10725828" w:history="1">
        <w:r w:rsidR="007C2769" w:rsidRPr="007C2769">
          <w:rPr>
            <w:rStyle w:val="aff3"/>
            <w:rFonts w:ascii="宋体" w:hAnsi="宋体"/>
            <w:noProof/>
            <w:color w:val="auto"/>
            <w:u w:val="none"/>
          </w:rPr>
          <w:t xml:space="preserve">1  </w:t>
        </w:r>
        <w:r w:rsidR="007C2769" w:rsidRPr="007C2769">
          <w:rPr>
            <w:rStyle w:val="aff3"/>
            <w:rFonts w:ascii="宋体" w:hAnsi="宋体" w:hint="eastAsia"/>
            <w:noProof/>
            <w:color w:val="auto"/>
            <w:u w:val="none"/>
          </w:rPr>
          <w:t>总</w:t>
        </w:r>
        <w:r w:rsidR="007C2769" w:rsidRPr="007C2769">
          <w:rPr>
            <w:rStyle w:val="aff3"/>
            <w:rFonts w:ascii="宋体" w:hAnsi="宋体"/>
            <w:noProof/>
            <w:color w:val="auto"/>
            <w:u w:val="none"/>
          </w:rPr>
          <w:t xml:space="preserve">    </w:t>
        </w:r>
        <w:r w:rsidR="007C2769" w:rsidRPr="007C2769">
          <w:rPr>
            <w:rStyle w:val="aff3"/>
            <w:rFonts w:ascii="宋体" w:hAnsi="宋体" w:hint="eastAsia"/>
            <w:noProof/>
            <w:color w:val="auto"/>
            <w:u w:val="none"/>
          </w:rPr>
          <w:t>则</w:t>
        </w:r>
        <w:r w:rsidR="007C2769" w:rsidRPr="007C2769">
          <w:rPr>
            <w:rFonts w:ascii="宋体" w:hAnsi="宋体"/>
            <w:noProof/>
            <w:webHidden/>
          </w:rPr>
          <w:tab/>
        </w:r>
        <w:r w:rsidR="007C2769">
          <w:rPr>
            <w:rFonts w:ascii="宋体" w:hAnsi="宋体" w:hint="eastAsia"/>
            <w:noProof/>
            <w:webHidden/>
          </w:rPr>
          <w:t>19</w:t>
        </w:r>
      </w:hyperlink>
    </w:p>
    <w:p w:rsidR="007C2769" w:rsidRPr="007C2769" w:rsidRDefault="00021404" w:rsidP="007C2769">
      <w:pPr>
        <w:pStyle w:val="10"/>
        <w:tabs>
          <w:tab w:val="right" w:leader="dot" w:pos="9060"/>
        </w:tabs>
        <w:spacing w:line="360" w:lineRule="auto"/>
        <w:rPr>
          <w:rFonts w:ascii="宋体" w:hAnsi="宋体" w:cstheme="minorBidi"/>
          <w:noProof/>
          <w:szCs w:val="22"/>
        </w:rPr>
      </w:pPr>
      <w:hyperlink w:anchor="_Toc10725829" w:history="1">
        <w:r w:rsidR="007C2769" w:rsidRPr="007C2769">
          <w:rPr>
            <w:rStyle w:val="aff3"/>
            <w:rFonts w:ascii="宋体" w:hAnsi="宋体"/>
            <w:noProof/>
            <w:color w:val="auto"/>
            <w:u w:val="none"/>
          </w:rPr>
          <w:t xml:space="preserve">2  </w:t>
        </w:r>
        <w:r w:rsidR="007C2769" w:rsidRPr="007C2769">
          <w:rPr>
            <w:rStyle w:val="aff3"/>
            <w:rFonts w:ascii="宋体" w:hAnsi="宋体" w:hint="eastAsia"/>
            <w:noProof/>
            <w:color w:val="auto"/>
            <w:u w:val="none"/>
          </w:rPr>
          <w:t>术语</w:t>
        </w:r>
        <w:r w:rsidR="007C2769" w:rsidRPr="007C2769">
          <w:rPr>
            <w:rFonts w:ascii="宋体" w:hAnsi="宋体"/>
            <w:noProof/>
            <w:webHidden/>
          </w:rPr>
          <w:tab/>
        </w:r>
        <w:r w:rsidR="007C2769">
          <w:rPr>
            <w:rFonts w:ascii="宋体" w:hAnsi="宋体" w:hint="eastAsia"/>
            <w:noProof/>
            <w:webHidden/>
          </w:rPr>
          <w:t>20</w:t>
        </w:r>
      </w:hyperlink>
    </w:p>
    <w:p w:rsidR="007C2769" w:rsidRPr="007C2769" w:rsidRDefault="00021404" w:rsidP="007C2769">
      <w:pPr>
        <w:pStyle w:val="10"/>
        <w:tabs>
          <w:tab w:val="right" w:leader="dot" w:pos="9060"/>
        </w:tabs>
        <w:spacing w:line="360" w:lineRule="auto"/>
        <w:rPr>
          <w:rFonts w:ascii="宋体" w:hAnsi="宋体" w:cstheme="minorBidi"/>
          <w:noProof/>
          <w:szCs w:val="22"/>
        </w:rPr>
      </w:pPr>
      <w:hyperlink w:anchor="_Toc10725832" w:history="1">
        <w:r w:rsidR="007C2769" w:rsidRPr="007C2769">
          <w:rPr>
            <w:rStyle w:val="aff3"/>
            <w:rFonts w:ascii="宋体" w:hAnsi="宋体"/>
            <w:noProof/>
            <w:color w:val="auto"/>
            <w:u w:val="none"/>
          </w:rPr>
          <w:t xml:space="preserve">3  </w:t>
        </w:r>
        <w:r w:rsidR="007C2769" w:rsidRPr="007C2769">
          <w:rPr>
            <w:rStyle w:val="aff3"/>
            <w:rFonts w:ascii="宋体" w:hAnsi="宋体" w:hint="eastAsia"/>
            <w:noProof/>
            <w:color w:val="auto"/>
            <w:u w:val="none"/>
          </w:rPr>
          <w:t>基本规定</w:t>
        </w:r>
        <w:r w:rsidR="007C2769" w:rsidRPr="007C2769">
          <w:rPr>
            <w:rFonts w:ascii="宋体" w:hAnsi="宋体"/>
            <w:noProof/>
            <w:webHidden/>
          </w:rPr>
          <w:tab/>
        </w:r>
        <w:r w:rsidR="007C2769">
          <w:rPr>
            <w:rFonts w:ascii="宋体" w:hAnsi="宋体" w:hint="eastAsia"/>
            <w:noProof/>
            <w:webHidden/>
          </w:rPr>
          <w:t>21</w:t>
        </w:r>
      </w:hyperlink>
    </w:p>
    <w:p w:rsidR="007C2769" w:rsidRPr="007C2769" w:rsidRDefault="00021404" w:rsidP="007C2769">
      <w:pPr>
        <w:pStyle w:val="10"/>
        <w:tabs>
          <w:tab w:val="right" w:leader="dot" w:pos="9060"/>
        </w:tabs>
        <w:spacing w:line="360" w:lineRule="auto"/>
        <w:rPr>
          <w:rFonts w:ascii="宋体" w:hAnsi="宋体" w:cstheme="minorBidi"/>
          <w:noProof/>
          <w:szCs w:val="22"/>
        </w:rPr>
      </w:pPr>
      <w:hyperlink w:anchor="_Toc10725835" w:history="1">
        <w:r w:rsidR="007C2769" w:rsidRPr="007C2769">
          <w:rPr>
            <w:rStyle w:val="aff3"/>
            <w:rFonts w:ascii="宋体" w:hAnsi="宋体"/>
            <w:noProof/>
            <w:color w:val="auto"/>
            <w:u w:val="none"/>
          </w:rPr>
          <w:t xml:space="preserve">4  </w:t>
        </w:r>
        <w:r w:rsidR="007C2769" w:rsidRPr="007C2769">
          <w:rPr>
            <w:rStyle w:val="aff3"/>
            <w:rFonts w:ascii="宋体" w:hAnsi="宋体" w:hint="eastAsia"/>
            <w:noProof/>
            <w:color w:val="auto"/>
            <w:u w:val="none"/>
          </w:rPr>
          <w:t>固废胶凝材料</w:t>
        </w:r>
        <w:r w:rsidR="007C2769" w:rsidRPr="007C2769">
          <w:rPr>
            <w:rFonts w:ascii="宋体" w:hAnsi="宋体"/>
            <w:noProof/>
            <w:webHidden/>
          </w:rPr>
          <w:tab/>
        </w:r>
        <w:r w:rsidR="007C2769">
          <w:rPr>
            <w:rFonts w:ascii="宋体" w:hAnsi="宋体" w:hint="eastAsia"/>
            <w:noProof/>
            <w:webHidden/>
          </w:rPr>
          <w:t>22</w:t>
        </w:r>
      </w:hyperlink>
    </w:p>
    <w:p w:rsidR="007C2769" w:rsidRPr="007C2769" w:rsidRDefault="00021404" w:rsidP="007C2769">
      <w:pPr>
        <w:pStyle w:val="21"/>
        <w:tabs>
          <w:tab w:val="right" w:leader="dot" w:pos="9060"/>
        </w:tabs>
        <w:spacing w:line="360" w:lineRule="auto"/>
        <w:rPr>
          <w:rFonts w:ascii="宋体" w:hAnsi="宋体" w:cstheme="minorBidi"/>
          <w:noProof/>
          <w:szCs w:val="22"/>
        </w:rPr>
      </w:pPr>
      <w:hyperlink w:anchor="_Toc10725836" w:history="1">
        <w:r w:rsidR="007C2769" w:rsidRPr="007C2769">
          <w:rPr>
            <w:rStyle w:val="aff3"/>
            <w:rFonts w:ascii="宋体" w:hAnsi="宋体"/>
            <w:bCs/>
            <w:iCs/>
            <w:noProof/>
            <w:color w:val="auto"/>
            <w:kern w:val="0"/>
            <w:u w:val="none"/>
            <w:lang w:val="zh-CN"/>
          </w:rPr>
          <w:t xml:space="preserve">4.1  </w:t>
        </w:r>
        <w:r w:rsidR="007C2769" w:rsidRPr="007C2769">
          <w:rPr>
            <w:rStyle w:val="aff3"/>
            <w:rFonts w:ascii="宋体" w:hAnsi="宋体" w:hint="eastAsia"/>
            <w:bCs/>
            <w:iCs/>
            <w:noProof/>
            <w:color w:val="auto"/>
            <w:kern w:val="0"/>
            <w:u w:val="none"/>
            <w:lang w:val="zh-CN"/>
          </w:rPr>
          <w:t>分类和组分</w:t>
        </w:r>
        <w:r w:rsidR="007C2769" w:rsidRPr="007C2769">
          <w:rPr>
            <w:rFonts w:ascii="宋体" w:hAnsi="宋体"/>
            <w:noProof/>
            <w:webHidden/>
          </w:rPr>
          <w:tab/>
        </w:r>
        <w:r w:rsidR="007C2769">
          <w:rPr>
            <w:rFonts w:ascii="宋体" w:hAnsi="宋体" w:hint="eastAsia"/>
            <w:noProof/>
            <w:webHidden/>
          </w:rPr>
          <w:t>22</w:t>
        </w:r>
      </w:hyperlink>
    </w:p>
    <w:p w:rsidR="007C2769" w:rsidRPr="007C2769" w:rsidRDefault="00021404" w:rsidP="007C2769">
      <w:pPr>
        <w:pStyle w:val="21"/>
        <w:tabs>
          <w:tab w:val="right" w:leader="dot" w:pos="9060"/>
        </w:tabs>
        <w:spacing w:line="360" w:lineRule="auto"/>
        <w:rPr>
          <w:rFonts w:ascii="宋体" w:hAnsi="宋体" w:cstheme="minorBidi"/>
          <w:noProof/>
          <w:szCs w:val="22"/>
        </w:rPr>
      </w:pPr>
      <w:hyperlink w:anchor="_Toc10725837" w:history="1">
        <w:r w:rsidR="007C2769" w:rsidRPr="007C2769">
          <w:rPr>
            <w:rStyle w:val="aff3"/>
            <w:rFonts w:ascii="宋体" w:hAnsi="宋体"/>
            <w:bCs/>
            <w:iCs/>
            <w:noProof/>
            <w:color w:val="auto"/>
            <w:kern w:val="0"/>
            <w:u w:val="none"/>
            <w:lang w:val="zh-CN"/>
          </w:rPr>
          <w:t xml:space="preserve">4.2  </w:t>
        </w:r>
        <w:r w:rsidR="007C2769" w:rsidRPr="007C2769">
          <w:rPr>
            <w:rStyle w:val="aff3"/>
            <w:rFonts w:ascii="宋体" w:hAnsi="宋体" w:hint="eastAsia"/>
            <w:bCs/>
            <w:iCs/>
            <w:noProof/>
            <w:color w:val="auto"/>
            <w:kern w:val="0"/>
            <w:u w:val="none"/>
            <w:lang w:val="zh-CN"/>
          </w:rPr>
          <w:t>原材料</w:t>
        </w:r>
        <w:r w:rsidR="007C2769" w:rsidRPr="007C2769">
          <w:rPr>
            <w:rFonts w:ascii="宋体" w:hAnsi="宋体"/>
            <w:noProof/>
            <w:webHidden/>
          </w:rPr>
          <w:tab/>
        </w:r>
        <w:r w:rsidR="007C2769">
          <w:rPr>
            <w:rFonts w:ascii="宋体" w:hAnsi="宋体" w:hint="eastAsia"/>
            <w:noProof/>
            <w:webHidden/>
          </w:rPr>
          <w:t>22</w:t>
        </w:r>
      </w:hyperlink>
    </w:p>
    <w:p w:rsidR="007C2769" w:rsidRPr="007C2769" w:rsidRDefault="00021404" w:rsidP="007C2769">
      <w:pPr>
        <w:pStyle w:val="21"/>
        <w:tabs>
          <w:tab w:val="right" w:leader="dot" w:pos="9060"/>
        </w:tabs>
        <w:spacing w:line="360" w:lineRule="auto"/>
        <w:rPr>
          <w:rFonts w:ascii="宋体" w:hAnsi="宋体" w:cstheme="minorBidi"/>
          <w:noProof/>
          <w:szCs w:val="22"/>
        </w:rPr>
      </w:pPr>
      <w:hyperlink w:anchor="_Toc10725838" w:history="1">
        <w:r w:rsidR="007C2769" w:rsidRPr="007C2769">
          <w:rPr>
            <w:rStyle w:val="aff3"/>
            <w:rFonts w:ascii="宋体" w:hAnsi="宋体"/>
            <w:bCs/>
            <w:iCs/>
            <w:noProof/>
            <w:color w:val="auto"/>
            <w:kern w:val="0"/>
            <w:u w:val="none"/>
            <w:lang w:val="zh-CN"/>
          </w:rPr>
          <w:t xml:space="preserve">4.3  </w:t>
        </w:r>
        <w:r w:rsidR="007C2769" w:rsidRPr="007C2769">
          <w:rPr>
            <w:rStyle w:val="aff3"/>
            <w:rFonts w:ascii="宋体" w:hAnsi="宋体" w:hint="eastAsia"/>
            <w:bCs/>
            <w:iCs/>
            <w:noProof/>
            <w:color w:val="auto"/>
            <w:kern w:val="0"/>
            <w:u w:val="none"/>
            <w:lang w:val="zh-CN"/>
          </w:rPr>
          <w:t>技术要求</w:t>
        </w:r>
        <w:r w:rsidR="007C2769" w:rsidRPr="007C2769">
          <w:rPr>
            <w:rFonts w:ascii="宋体" w:hAnsi="宋体"/>
            <w:noProof/>
            <w:webHidden/>
          </w:rPr>
          <w:tab/>
        </w:r>
        <w:r w:rsidR="007C2769">
          <w:rPr>
            <w:rFonts w:ascii="宋体" w:hAnsi="宋体" w:hint="eastAsia"/>
            <w:noProof/>
            <w:webHidden/>
          </w:rPr>
          <w:t>22</w:t>
        </w:r>
      </w:hyperlink>
    </w:p>
    <w:p w:rsidR="007C2769" w:rsidRPr="007C2769" w:rsidRDefault="00021404" w:rsidP="007C2769">
      <w:pPr>
        <w:pStyle w:val="21"/>
        <w:tabs>
          <w:tab w:val="right" w:leader="dot" w:pos="9060"/>
        </w:tabs>
        <w:spacing w:line="360" w:lineRule="auto"/>
        <w:rPr>
          <w:rFonts w:ascii="宋体" w:hAnsi="宋体" w:cstheme="minorBidi"/>
          <w:noProof/>
          <w:szCs w:val="22"/>
        </w:rPr>
      </w:pPr>
      <w:hyperlink w:anchor="_Toc10725839" w:history="1">
        <w:r w:rsidR="007C2769" w:rsidRPr="007C2769">
          <w:rPr>
            <w:rStyle w:val="aff3"/>
            <w:rFonts w:ascii="宋体" w:hAnsi="宋体"/>
            <w:bCs/>
            <w:iCs/>
            <w:noProof/>
            <w:color w:val="auto"/>
            <w:kern w:val="0"/>
            <w:u w:val="none"/>
            <w:lang w:val="zh-CN"/>
          </w:rPr>
          <w:t xml:space="preserve">4.4  </w:t>
        </w:r>
        <w:r w:rsidR="007C2769" w:rsidRPr="007C2769">
          <w:rPr>
            <w:rStyle w:val="aff3"/>
            <w:rFonts w:ascii="宋体" w:hAnsi="宋体" w:hint="eastAsia"/>
            <w:bCs/>
            <w:iCs/>
            <w:noProof/>
            <w:color w:val="auto"/>
            <w:kern w:val="0"/>
            <w:u w:val="none"/>
            <w:lang w:val="zh-CN"/>
          </w:rPr>
          <w:t>试验方法</w:t>
        </w:r>
        <w:r w:rsidR="007C2769" w:rsidRPr="007C2769">
          <w:rPr>
            <w:rFonts w:ascii="宋体" w:hAnsi="宋体"/>
            <w:noProof/>
            <w:webHidden/>
          </w:rPr>
          <w:tab/>
        </w:r>
        <w:r w:rsidR="007C2769">
          <w:rPr>
            <w:rFonts w:ascii="宋体" w:hAnsi="宋体" w:hint="eastAsia"/>
            <w:noProof/>
            <w:webHidden/>
          </w:rPr>
          <w:t>23</w:t>
        </w:r>
      </w:hyperlink>
    </w:p>
    <w:p w:rsidR="007C2769" w:rsidRPr="007C2769" w:rsidRDefault="00021404" w:rsidP="007C2769">
      <w:pPr>
        <w:pStyle w:val="21"/>
        <w:tabs>
          <w:tab w:val="right" w:leader="dot" w:pos="9060"/>
        </w:tabs>
        <w:spacing w:line="360" w:lineRule="auto"/>
        <w:rPr>
          <w:rFonts w:ascii="宋体" w:hAnsi="宋体" w:cstheme="minorBidi"/>
          <w:noProof/>
          <w:szCs w:val="22"/>
        </w:rPr>
      </w:pPr>
      <w:hyperlink w:anchor="_Toc10725840" w:history="1">
        <w:r w:rsidR="007C2769" w:rsidRPr="007C2769">
          <w:rPr>
            <w:rStyle w:val="aff3"/>
            <w:rFonts w:ascii="宋体" w:hAnsi="宋体"/>
            <w:bCs/>
            <w:iCs/>
            <w:noProof/>
            <w:color w:val="auto"/>
            <w:kern w:val="0"/>
            <w:u w:val="none"/>
            <w:lang w:val="zh-CN"/>
          </w:rPr>
          <w:t xml:space="preserve">4.5  </w:t>
        </w:r>
        <w:r w:rsidR="007C2769" w:rsidRPr="007C2769">
          <w:rPr>
            <w:rStyle w:val="aff3"/>
            <w:rFonts w:ascii="宋体" w:hAnsi="宋体" w:hint="eastAsia"/>
            <w:bCs/>
            <w:iCs/>
            <w:noProof/>
            <w:color w:val="auto"/>
            <w:kern w:val="0"/>
            <w:u w:val="none"/>
            <w:lang w:val="zh-CN"/>
          </w:rPr>
          <w:t>进场检验和储存</w:t>
        </w:r>
        <w:r w:rsidR="007C2769" w:rsidRPr="007C2769">
          <w:rPr>
            <w:rFonts w:ascii="宋体" w:hAnsi="宋体"/>
            <w:noProof/>
            <w:webHidden/>
          </w:rPr>
          <w:tab/>
        </w:r>
        <w:r w:rsidR="007C2769">
          <w:rPr>
            <w:rFonts w:ascii="宋体" w:hAnsi="宋体" w:hint="eastAsia"/>
            <w:noProof/>
            <w:webHidden/>
          </w:rPr>
          <w:t>23</w:t>
        </w:r>
      </w:hyperlink>
    </w:p>
    <w:p w:rsidR="007C2769" w:rsidRDefault="00021404" w:rsidP="007C2769">
      <w:pPr>
        <w:pStyle w:val="10"/>
        <w:tabs>
          <w:tab w:val="right" w:leader="dot" w:pos="9060"/>
        </w:tabs>
        <w:spacing w:line="360" w:lineRule="auto"/>
        <w:rPr>
          <w:rFonts w:ascii="宋体" w:hAnsi="宋体"/>
        </w:rPr>
      </w:pPr>
      <w:hyperlink w:anchor="_Toc10725843" w:history="1">
        <w:r w:rsidR="007C2769" w:rsidRPr="007C2769">
          <w:rPr>
            <w:rStyle w:val="aff3"/>
            <w:rFonts w:ascii="宋体" w:hAnsi="宋体"/>
            <w:noProof/>
            <w:color w:val="auto"/>
            <w:u w:val="none"/>
          </w:rPr>
          <w:t xml:space="preserve">5  </w:t>
        </w:r>
        <w:r w:rsidR="007C2769" w:rsidRPr="007C2769">
          <w:rPr>
            <w:rStyle w:val="aff3"/>
            <w:rFonts w:ascii="宋体" w:hAnsi="宋体" w:hint="eastAsia"/>
            <w:noProof/>
            <w:color w:val="auto"/>
            <w:u w:val="none"/>
          </w:rPr>
          <w:t>固废</w:t>
        </w:r>
        <w:r w:rsidR="007C2769" w:rsidRPr="007C2769">
          <w:rPr>
            <w:rStyle w:val="aff3"/>
            <w:rFonts w:ascii="宋体" w:hAnsi="宋体"/>
            <w:noProof/>
            <w:color w:val="auto"/>
            <w:u w:val="none"/>
          </w:rPr>
          <w:t>胶凝材料砂浆</w:t>
        </w:r>
        <w:r w:rsidR="007C2769" w:rsidRPr="007C2769">
          <w:rPr>
            <w:rFonts w:ascii="宋体" w:hAnsi="宋体"/>
            <w:noProof/>
            <w:webHidden/>
          </w:rPr>
          <w:tab/>
        </w:r>
        <w:r w:rsidR="007C2769">
          <w:rPr>
            <w:rFonts w:ascii="宋体" w:hAnsi="宋体" w:hint="eastAsia"/>
            <w:noProof/>
            <w:webHidden/>
          </w:rPr>
          <w:t>24</w:t>
        </w:r>
      </w:hyperlink>
    </w:p>
    <w:p w:rsidR="007C2769" w:rsidRPr="007C2769" w:rsidRDefault="00021404" w:rsidP="007C2769">
      <w:pPr>
        <w:pStyle w:val="21"/>
        <w:tabs>
          <w:tab w:val="right" w:leader="dot" w:pos="9060"/>
        </w:tabs>
        <w:spacing w:line="360" w:lineRule="auto"/>
        <w:rPr>
          <w:rFonts w:ascii="宋体" w:hAnsi="宋体" w:cstheme="minorBidi"/>
          <w:noProof/>
          <w:szCs w:val="22"/>
        </w:rPr>
      </w:pPr>
      <w:hyperlink w:anchor="_Toc10725852" w:history="1">
        <w:r w:rsidR="007C2769" w:rsidRPr="007C2769">
          <w:rPr>
            <w:rStyle w:val="aff3"/>
            <w:rFonts w:ascii="宋体" w:hAnsi="宋体"/>
            <w:bCs/>
            <w:iCs/>
            <w:noProof/>
            <w:color w:val="auto"/>
            <w:kern w:val="0"/>
            <w:u w:val="none"/>
            <w:lang w:val="zh-CN"/>
          </w:rPr>
          <w:t xml:space="preserve">6.1  </w:t>
        </w:r>
        <w:r w:rsidR="007C2769" w:rsidRPr="007C2769">
          <w:rPr>
            <w:rStyle w:val="aff3"/>
            <w:rFonts w:ascii="宋体" w:hAnsi="宋体" w:hint="eastAsia"/>
            <w:bCs/>
            <w:iCs/>
            <w:noProof/>
            <w:color w:val="auto"/>
            <w:kern w:val="0"/>
            <w:u w:val="none"/>
            <w:lang w:val="zh-CN"/>
          </w:rPr>
          <w:t>一般规定</w:t>
        </w:r>
        <w:r w:rsidR="007C2769" w:rsidRPr="007C2769">
          <w:rPr>
            <w:rFonts w:ascii="宋体" w:hAnsi="宋体"/>
            <w:noProof/>
            <w:webHidden/>
          </w:rPr>
          <w:tab/>
        </w:r>
        <w:r w:rsidR="007C2769">
          <w:rPr>
            <w:rFonts w:ascii="宋体" w:hAnsi="宋体" w:hint="eastAsia"/>
            <w:noProof/>
            <w:webHidden/>
          </w:rPr>
          <w:t>24</w:t>
        </w:r>
      </w:hyperlink>
    </w:p>
    <w:p w:rsidR="007C2769" w:rsidRPr="007C2769" w:rsidRDefault="00021404" w:rsidP="007C2769">
      <w:pPr>
        <w:pStyle w:val="21"/>
        <w:tabs>
          <w:tab w:val="right" w:leader="dot" w:pos="9060"/>
        </w:tabs>
        <w:spacing w:line="360" w:lineRule="auto"/>
        <w:rPr>
          <w:rFonts w:ascii="宋体" w:hAnsi="宋体"/>
        </w:rPr>
      </w:pPr>
      <w:hyperlink w:anchor="_Toc10725853" w:history="1">
        <w:r w:rsidR="007C2769" w:rsidRPr="007C2769">
          <w:rPr>
            <w:rStyle w:val="aff3"/>
            <w:rFonts w:ascii="宋体" w:hAnsi="宋体"/>
            <w:bCs/>
            <w:iCs/>
            <w:noProof/>
            <w:color w:val="auto"/>
            <w:kern w:val="0"/>
            <w:u w:val="none"/>
            <w:lang w:val="zh-CN"/>
          </w:rPr>
          <w:t xml:space="preserve">6.2  </w:t>
        </w:r>
        <w:r w:rsidR="007C2769" w:rsidRPr="007C2769">
          <w:rPr>
            <w:rStyle w:val="aff3"/>
            <w:rFonts w:ascii="宋体" w:hAnsi="宋体" w:hint="eastAsia"/>
            <w:bCs/>
            <w:iCs/>
            <w:noProof/>
            <w:color w:val="auto"/>
            <w:kern w:val="0"/>
            <w:u w:val="none"/>
            <w:lang w:val="zh-CN"/>
          </w:rPr>
          <w:t>配合比设计</w:t>
        </w:r>
        <w:r w:rsidR="007C2769" w:rsidRPr="007C2769">
          <w:rPr>
            <w:rFonts w:ascii="宋体" w:hAnsi="宋体"/>
            <w:noProof/>
            <w:webHidden/>
          </w:rPr>
          <w:tab/>
        </w:r>
        <w:r w:rsidR="007C2769">
          <w:rPr>
            <w:rFonts w:ascii="宋体" w:hAnsi="宋体" w:hint="eastAsia"/>
            <w:noProof/>
            <w:webHidden/>
          </w:rPr>
          <w:t>24</w:t>
        </w:r>
      </w:hyperlink>
    </w:p>
    <w:p w:rsidR="007C2769" w:rsidRDefault="00021404" w:rsidP="007C2769">
      <w:pPr>
        <w:pStyle w:val="21"/>
        <w:tabs>
          <w:tab w:val="right" w:leader="dot" w:pos="9060"/>
        </w:tabs>
        <w:spacing w:line="360" w:lineRule="auto"/>
        <w:rPr>
          <w:rFonts w:ascii="宋体" w:hAnsi="宋体"/>
        </w:rPr>
      </w:pPr>
      <w:hyperlink w:anchor="_Toc10725853" w:history="1">
        <w:r w:rsidR="007C2769" w:rsidRPr="007C2769">
          <w:rPr>
            <w:rStyle w:val="aff3"/>
            <w:rFonts w:ascii="宋体" w:hAnsi="宋体"/>
            <w:bCs/>
            <w:iCs/>
            <w:noProof/>
            <w:color w:val="auto"/>
            <w:kern w:val="0"/>
            <w:u w:val="none"/>
            <w:lang w:val="zh-CN"/>
          </w:rPr>
          <w:t>6.</w:t>
        </w:r>
        <w:r w:rsidR="007C2769" w:rsidRPr="007C2769">
          <w:rPr>
            <w:rStyle w:val="aff3"/>
            <w:rFonts w:ascii="宋体" w:hAnsi="宋体" w:hint="eastAsia"/>
            <w:bCs/>
            <w:iCs/>
            <w:noProof/>
            <w:color w:val="auto"/>
            <w:kern w:val="0"/>
            <w:u w:val="none"/>
            <w:lang w:val="zh-CN"/>
          </w:rPr>
          <w:t>3</w:t>
        </w:r>
        <w:r w:rsidR="007C2769" w:rsidRPr="007C2769">
          <w:rPr>
            <w:rStyle w:val="aff3"/>
            <w:rFonts w:ascii="宋体" w:hAnsi="宋体"/>
            <w:bCs/>
            <w:iCs/>
            <w:noProof/>
            <w:color w:val="auto"/>
            <w:kern w:val="0"/>
            <w:u w:val="none"/>
            <w:lang w:val="zh-CN"/>
          </w:rPr>
          <w:t xml:space="preserve">  </w:t>
        </w:r>
        <w:r w:rsidR="007C2769" w:rsidRPr="007C2769">
          <w:rPr>
            <w:rStyle w:val="aff3"/>
            <w:rFonts w:ascii="宋体" w:hAnsi="宋体" w:hint="eastAsia"/>
            <w:bCs/>
            <w:iCs/>
            <w:noProof/>
            <w:color w:val="auto"/>
            <w:kern w:val="0"/>
            <w:u w:val="none"/>
            <w:lang w:val="zh-CN"/>
          </w:rPr>
          <w:t>制备与施工</w:t>
        </w:r>
        <w:r w:rsidR="007C2769" w:rsidRPr="007C2769">
          <w:rPr>
            <w:rFonts w:ascii="宋体" w:hAnsi="宋体"/>
            <w:noProof/>
            <w:webHidden/>
          </w:rPr>
          <w:tab/>
        </w:r>
        <w:r w:rsidR="007C2769">
          <w:rPr>
            <w:rFonts w:ascii="宋体" w:hAnsi="宋体" w:hint="eastAsia"/>
            <w:noProof/>
            <w:webHidden/>
          </w:rPr>
          <w:t>24</w:t>
        </w:r>
      </w:hyperlink>
    </w:p>
    <w:p w:rsidR="007C2769" w:rsidRPr="007C2769" w:rsidRDefault="00021404" w:rsidP="007C2769">
      <w:pPr>
        <w:pStyle w:val="21"/>
        <w:tabs>
          <w:tab w:val="right" w:leader="dot" w:pos="9060"/>
        </w:tabs>
        <w:spacing w:line="360" w:lineRule="auto"/>
      </w:pPr>
      <w:hyperlink w:anchor="_Toc10725853" w:history="1">
        <w:r w:rsidR="007C2769" w:rsidRPr="007C2769">
          <w:rPr>
            <w:rStyle w:val="aff3"/>
            <w:rFonts w:ascii="宋体" w:hAnsi="宋体"/>
            <w:bCs/>
            <w:iCs/>
            <w:noProof/>
            <w:color w:val="auto"/>
            <w:kern w:val="0"/>
            <w:u w:val="none"/>
            <w:lang w:val="zh-CN"/>
          </w:rPr>
          <w:t>6.</w:t>
        </w:r>
        <w:r w:rsidR="007C2769" w:rsidRPr="007C2769">
          <w:rPr>
            <w:rStyle w:val="aff3"/>
            <w:rFonts w:ascii="宋体" w:hAnsi="宋体" w:hint="eastAsia"/>
            <w:bCs/>
            <w:iCs/>
            <w:noProof/>
            <w:color w:val="auto"/>
            <w:kern w:val="0"/>
            <w:u w:val="none"/>
            <w:lang w:val="zh-CN"/>
          </w:rPr>
          <w:t>4</w:t>
        </w:r>
        <w:r w:rsidR="007C2769" w:rsidRPr="007C2769">
          <w:rPr>
            <w:rStyle w:val="aff3"/>
            <w:rFonts w:ascii="宋体" w:hAnsi="宋体"/>
            <w:bCs/>
            <w:iCs/>
            <w:noProof/>
            <w:color w:val="auto"/>
            <w:kern w:val="0"/>
            <w:u w:val="none"/>
            <w:lang w:val="zh-CN"/>
          </w:rPr>
          <w:t xml:space="preserve">  </w:t>
        </w:r>
        <w:r w:rsidR="007C2769" w:rsidRPr="007C2769">
          <w:rPr>
            <w:rStyle w:val="aff3"/>
            <w:rFonts w:ascii="宋体" w:hAnsi="宋体" w:hint="eastAsia"/>
            <w:bCs/>
            <w:iCs/>
            <w:noProof/>
            <w:color w:val="auto"/>
            <w:kern w:val="0"/>
            <w:u w:val="none"/>
            <w:lang w:val="zh-CN"/>
          </w:rPr>
          <w:t>施工质量验收</w:t>
        </w:r>
        <w:r w:rsidR="007C2769" w:rsidRPr="007C2769">
          <w:rPr>
            <w:rFonts w:ascii="宋体" w:hAnsi="宋体"/>
            <w:noProof/>
            <w:webHidden/>
          </w:rPr>
          <w:tab/>
        </w:r>
        <w:r w:rsidR="007C2769">
          <w:rPr>
            <w:rFonts w:ascii="宋体" w:hAnsi="宋体" w:hint="eastAsia"/>
            <w:noProof/>
            <w:webHidden/>
          </w:rPr>
          <w:t>24</w:t>
        </w:r>
      </w:hyperlink>
    </w:p>
    <w:p w:rsidR="007C2769" w:rsidRPr="007C2769" w:rsidRDefault="00021404" w:rsidP="007C2769">
      <w:pPr>
        <w:pStyle w:val="10"/>
        <w:tabs>
          <w:tab w:val="right" w:leader="dot" w:pos="9060"/>
        </w:tabs>
        <w:spacing w:line="360" w:lineRule="auto"/>
        <w:rPr>
          <w:rFonts w:ascii="宋体" w:hAnsi="宋体" w:cstheme="minorBidi"/>
          <w:noProof/>
          <w:szCs w:val="22"/>
        </w:rPr>
      </w:pPr>
      <w:hyperlink w:anchor="_Toc10725851" w:history="1">
        <w:r w:rsidR="007C2769" w:rsidRPr="007C2769">
          <w:rPr>
            <w:rStyle w:val="aff3"/>
            <w:rFonts w:ascii="宋体" w:hAnsi="宋体"/>
            <w:noProof/>
            <w:color w:val="auto"/>
            <w:u w:val="none"/>
          </w:rPr>
          <w:t xml:space="preserve">6  </w:t>
        </w:r>
        <w:r w:rsidR="007C2769" w:rsidRPr="007C2769">
          <w:rPr>
            <w:rStyle w:val="aff3"/>
            <w:rFonts w:ascii="宋体" w:hAnsi="宋体" w:hint="eastAsia"/>
            <w:noProof/>
            <w:color w:val="auto"/>
            <w:u w:val="none"/>
          </w:rPr>
          <w:t>固废胶凝材料混凝土</w:t>
        </w:r>
        <w:r w:rsidR="007C2769" w:rsidRPr="007C2769">
          <w:rPr>
            <w:rFonts w:ascii="宋体" w:hAnsi="宋体"/>
            <w:noProof/>
            <w:webHidden/>
          </w:rPr>
          <w:tab/>
        </w:r>
        <w:r w:rsidR="007C2769">
          <w:rPr>
            <w:rFonts w:ascii="宋体" w:hAnsi="宋体" w:hint="eastAsia"/>
            <w:noProof/>
            <w:webHidden/>
          </w:rPr>
          <w:t>25</w:t>
        </w:r>
      </w:hyperlink>
    </w:p>
    <w:p w:rsidR="007C2769" w:rsidRPr="007C2769" w:rsidRDefault="00021404" w:rsidP="007C2769">
      <w:pPr>
        <w:pStyle w:val="21"/>
        <w:tabs>
          <w:tab w:val="right" w:leader="dot" w:pos="9060"/>
        </w:tabs>
        <w:spacing w:line="360" w:lineRule="auto"/>
        <w:rPr>
          <w:rFonts w:ascii="宋体" w:hAnsi="宋体" w:cstheme="minorBidi"/>
          <w:noProof/>
          <w:szCs w:val="22"/>
        </w:rPr>
      </w:pPr>
      <w:hyperlink w:anchor="_Toc10725852" w:history="1">
        <w:r w:rsidR="007C2769" w:rsidRPr="007C2769">
          <w:rPr>
            <w:rStyle w:val="aff3"/>
            <w:rFonts w:ascii="宋体" w:hAnsi="宋体"/>
            <w:bCs/>
            <w:iCs/>
            <w:noProof/>
            <w:color w:val="auto"/>
            <w:kern w:val="0"/>
            <w:u w:val="none"/>
            <w:lang w:val="zh-CN"/>
          </w:rPr>
          <w:t xml:space="preserve">6.1  </w:t>
        </w:r>
        <w:r w:rsidR="007C2769" w:rsidRPr="007C2769">
          <w:rPr>
            <w:rStyle w:val="aff3"/>
            <w:rFonts w:ascii="宋体" w:hAnsi="宋体" w:hint="eastAsia"/>
            <w:bCs/>
            <w:iCs/>
            <w:noProof/>
            <w:color w:val="auto"/>
            <w:kern w:val="0"/>
            <w:u w:val="none"/>
            <w:lang w:val="zh-CN"/>
          </w:rPr>
          <w:t>一般规定</w:t>
        </w:r>
        <w:r w:rsidR="007C2769" w:rsidRPr="007C2769">
          <w:rPr>
            <w:rFonts w:ascii="宋体" w:hAnsi="宋体"/>
            <w:noProof/>
            <w:webHidden/>
          </w:rPr>
          <w:tab/>
        </w:r>
        <w:r w:rsidR="007C2769">
          <w:rPr>
            <w:rFonts w:ascii="宋体" w:hAnsi="宋体" w:hint="eastAsia"/>
            <w:noProof/>
            <w:webHidden/>
          </w:rPr>
          <w:t>25</w:t>
        </w:r>
      </w:hyperlink>
    </w:p>
    <w:p w:rsidR="007C2769" w:rsidRPr="007C2769" w:rsidRDefault="00021404" w:rsidP="007C2769">
      <w:pPr>
        <w:pStyle w:val="21"/>
        <w:tabs>
          <w:tab w:val="right" w:leader="dot" w:pos="9060"/>
        </w:tabs>
        <w:spacing w:line="360" w:lineRule="auto"/>
        <w:rPr>
          <w:rFonts w:ascii="宋体" w:hAnsi="宋体"/>
        </w:rPr>
      </w:pPr>
      <w:hyperlink w:anchor="_Toc10725853" w:history="1">
        <w:r w:rsidR="007C2769" w:rsidRPr="007C2769">
          <w:rPr>
            <w:rStyle w:val="aff3"/>
            <w:rFonts w:ascii="宋体" w:hAnsi="宋体"/>
            <w:bCs/>
            <w:iCs/>
            <w:noProof/>
            <w:color w:val="auto"/>
            <w:kern w:val="0"/>
            <w:u w:val="none"/>
            <w:lang w:val="zh-CN"/>
          </w:rPr>
          <w:t xml:space="preserve">6.2  </w:t>
        </w:r>
        <w:r w:rsidR="007C2769" w:rsidRPr="007C2769">
          <w:rPr>
            <w:rStyle w:val="aff3"/>
            <w:rFonts w:ascii="宋体" w:hAnsi="宋体" w:hint="eastAsia"/>
            <w:bCs/>
            <w:iCs/>
            <w:noProof/>
            <w:color w:val="auto"/>
            <w:kern w:val="0"/>
            <w:u w:val="none"/>
            <w:lang w:val="zh-CN"/>
          </w:rPr>
          <w:t>配合比设计</w:t>
        </w:r>
        <w:r w:rsidR="007C2769" w:rsidRPr="007C2769">
          <w:rPr>
            <w:rFonts w:ascii="宋体" w:hAnsi="宋体"/>
            <w:noProof/>
            <w:webHidden/>
          </w:rPr>
          <w:tab/>
        </w:r>
        <w:r w:rsidR="007C2769">
          <w:rPr>
            <w:rFonts w:ascii="宋体" w:hAnsi="宋体" w:hint="eastAsia"/>
            <w:noProof/>
            <w:webHidden/>
          </w:rPr>
          <w:t>25</w:t>
        </w:r>
      </w:hyperlink>
    </w:p>
    <w:p w:rsidR="007C2769" w:rsidRDefault="00021404" w:rsidP="007C2769">
      <w:pPr>
        <w:pStyle w:val="21"/>
        <w:tabs>
          <w:tab w:val="right" w:leader="dot" w:pos="9060"/>
        </w:tabs>
        <w:spacing w:line="360" w:lineRule="auto"/>
        <w:rPr>
          <w:rFonts w:ascii="宋体" w:hAnsi="宋体"/>
        </w:rPr>
      </w:pPr>
      <w:hyperlink w:anchor="_Toc10725853" w:history="1">
        <w:r w:rsidR="007C2769" w:rsidRPr="007C2769">
          <w:rPr>
            <w:rStyle w:val="aff3"/>
            <w:rFonts w:ascii="宋体" w:hAnsi="宋体"/>
            <w:bCs/>
            <w:iCs/>
            <w:noProof/>
            <w:color w:val="auto"/>
            <w:kern w:val="0"/>
            <w:u w:val="none"/>
            <w:lang w:val="zh-CN"/>
          </w:rPr>
          <w:t>6.</w:t>
        </w:r>
        <w:r w:rsidR="007C2769" w:rsidRPr="007C2769">
          <w:rPr>
            <w:rStyle w:val="aff3"/>
            <w:rFonts w:ascii="宋体" w:hAnsi="宋体" w:hint="eastAsia"/>
            <w:bCs/>
            <w:iCs/>
            <w:noProof/>
            <w:color w:val="auto"/>
            <w:kern w:val="0"/>
            <w:u w:val="none"/>
            <w:lang w:val="zh-CN"/>
          </w:rPr>
          <w:t>3</w:t>
        </w:r>
        <w:r w:rsidR="007C2769" w:rsidRPr="007C2769">
          <w:rPr>
            <w:rStyle w:val="aff3"/>
            <w:rFonts w:ascii="宋体" w:hAnsi="宋体"/>
            <w:bCs/>
            <w:iCs/>
            <w:noProof/>
            <w:color w:val="auto"/>
            <w:kern w:val="0"/>
            <w:u w:val="none"/>
            <w:lang w:val="zh-CN"/>
          </w:rPr>
          <w:t xml:space="preserve">  </w:t>
        </w:r>
        <w:r w:rsidR="007C2769" w:rsidRPr="007C2769">
          <w:rPr>
            <w:rStyle w:val="aff3"/>
            <w:rFonts w:ascii="宋体" w:hAnsi="宋体" w:hint="eastAsia"/>
            <w:bCs/>
            <w:iCs/>
            <w:noProof/>
            <w:color w:val="auto"/>
            <w:kern w:val="0"/>
            <w:u w:val="none"/>
            <w:lang w:val="zh-CN"/>
          </w:rPr>
          <w:t>制备与施工</w:t>
        </w:r>
        <w:r w:rsidR="007C2769" w:rsidRPr="007C2769">
          <w:rPr>
            <w:rFonts w:ascii="宋体" w:hAnsi="宋体"/>
            <w:noProof/>
            <w:webHidden/>
          </w:rPr>
          <w:tab/>
        </w:r>
        <w:r w:rsidR="007C2769">
          <w:rPr>
            <w:rFonts w:ascii="宋体" w:hAnsi="宋体" w:hint="eastAsia"/>
            <w:noProof/>
            <w:webHidden/>
          </w:rPr>
          <w:t>25</w:t>
        </w:r>
      </w:hyperlink>
    </w:p>
    <w:p w:rsidR="007C2769" w:rsidRPr="007C2769" w:rsidRDefault="00021404" w:rsidP="007C2769">
      <w:pPr>
        <w:pStyle w:val="21"/>
        <w:tabs>
          <w:tab w:val="right" w:leader="dot" w:pos="9060"/>
        </w:tabs>
        <w:spacing w:line="360" w:lineRule="auto"/>
        <w:rPr>
          <w:rFonts w:ascii="宋体" w:hAnsi="宋体"/>
          <w:b/>
          <w:szCs w:val="21"/>
          <w:lang w:val="zh-CN"/>
        </w:rPr>
      </w:pPr>
      <w:hyperlink w:anchor="_Toc10725853" w:history="1">
        <w:r w:rsidR="007C2769" w:rsidRPr="007C2769">
          <w:rPr>
            <w:rStyle w:val="aff3"/>
            <w:rFonts w:ascii="宋体" w:hAnsi="宋体"/>
            <w:bCs/>
            <w:iCs/>
            <w:noProof/>
            <w:color w:val="auto"/>
            <w:kern w:val="0"/>
            <w:u w:val="none"/>
            <w:lang w:val="zh-CN"/>
          </w:rPr>
          <w:t>6.</w:t>
        </w:r>
        <w:r w:rsidR="007C2769" w:rsidRPr="007C2769">
          <w:rPr>
            <w:rStyle w:val="aff3"/>
            <w:rFonts w:ascii="宋体" w:hAnsi="宋体" w:hint="eastAsia"/>
            <w:bCs/>
            <w:iCs/>
            <w:noProof/>
            <w:color w:val="auto"/>
            <w:kern w:val="0"/>
            <w:u w:val="none"/>
            <w:lang w:val="zh-CN"/>
          </w:rPr>
          <w:t>4</w:t>
        </w:r>
        <w:r w:rsidR="007C2769" w:rsidRPr="007C2769">
          <w:rPr>
            <w:rStyle w:val="aff3"/>
            <w:rFonts w:ascii="宋体" w:hAnsi="宋体"/>
            <w:bCs/>
            <w:iCs/>
            <w:noProof/>
            <w:color w:val="auto"/>
            <w:kern w:val="0"/>
            <w:u w:val="none"/>
            <w:lang w:val="zh-CN"/>
          </w:rPr>
          <w:t xml:space="preserve">  </w:t>
        </w:r>
        <w:r w:rsidR="007C2769" w:rsidRPr="007C2769">
          <w:rPr>
            <w:rStyle w:val="aff3"/>
            <w:rFonts w:ascii="宋体" w:hAnsi="宋体" w:hint="eastAsia"/>
            <w:bCs/>
            <w:iCs/>
            <w:noProof/>
            <w:color w:val="auto"/>
            <w:kern w:val="0"/>
            <w:u w:val="none"/>
            <w:lang w:val="zh-CN"/>
          </w:rPr>
          <w:t>施工质量验收</w:t>
        </w:r>
        <w:r w:rsidR="007C2769" w:rsidRPr="007C2769">
          <w:rPr>
            <w:rFonts w:ascii="宋体" w:hAnsi="宋体"/>
            <w:noProof/>
            <w:webHidden/>
          </w:rPr>
          <w:tab/>
        </w:r>
        <w:r w:rsidR="007C2769">
          <w:rPr>
            <w:rFonts w:ascii="宋体" w:hAnsi="宋体" w:hint="eastAsia"/>
            <w:noProof/>
            <w:webHidden/>
          </w:rPr>
          <w:t>26</w:t>
        </w:r>
      </w:hyperlink>
    </w:p>
    <w:p w:rsidR="00366D8C" w:rsidRDefault="00366D8C" w:rsidP="007C2769">
      <w:pPr>
        <w:pStyle w:val="10"/>
        <w:tabs>
          <w:tab w:val="right" w:leader="dot" w:pos="8296"/>
        </w:tabs>
        <w:rPr>
          <w:rFonts w:ascii="宋体" w:hAnsi="宋体"/>
          <w:szCs w:val="21"/>
        </w:rPr>
        <w:sectPr w:rsidR="00366D8C">
          <w:pgSz w:w="11906" w:h="16838"/>
          <w:pgMar w:top="1440" w:right="1800" w:bottom="1440" w:left="1800" w:header="851" w:footer="992" w:gutter="0"/>
          <w:cols w:space="720"/>
          <w:titlePg/>
          <w:docGrid w:type="lines" w:linePitch="312"/>
        </w:sectPr>
      </w:pPr>
    </w:p>
    <w:p w:rsidR="00366D8C" w:rsidRPr="00682E0E" w:rsidRDefault="004B048F">
      <w:pPr>
        <w:pStyle w:val="1"/>
        <w:spacing w:before="360" w:after="360" w:line="240" w:lineRule="auto"/>
        <w:jc w:val="center"/>
        <w:rPr>
          <w:rFonts w:ascii="宋体" w:hAnsi="宋体"/>
          <w:color w:val="000000" w:themeColor="text1"/>
          <w:sz w:val="28"/>
          <w:szCs w:val="28"/>
        </w:rPr>
      </w:pPr>
      <w:bookmarkStart w:id="290" w:name="_Toc529880353"/>
      <w:bookmarkStart w:id="291" w:name="_Toc529781459"/>
      <w:bookmarkStart w:id="292" w:name="_Toc525716843"/>
      <w:bookmarkStart w:id="293" w:name="_Toc522606267"/>
      <w:bookmarkStart w:id="294" w:name="_Toc522646585"/>
      <w:bookmarkStart w:id="295" w:name="_Toc8653355"/>
      <w:bookmarkStart w:id="296" w:name="_Toc10208732"/>
      <w:bookmarkStart w:id="297" w:name="_Toc10708035"/>
      <w:bookmarkStart w:id="298" w:name="_Toc10725859"/>
      <w:bookmarkStart w:id="299" w:name="_Toc10726027"/>
      <w:r w:rsidRPr="00682E0E">
        <w:rPr>
          <w:rFonts w:ascii="宋体" w:hAnsi="宋体"/>
          <w:color w:val="000000" w:themeColor="text1"/>
          <w:sz w:val="28"/>
          <w:szCs w:val="28"/>
        </w:rPr>
        <w:lastRenderedPageBreak/>
        <w:t>1  总</w:t>
      </w:r>
      <w:r w:rsidRPr="00682E0E">
        <w:rPr>
          <w:rFonts w:ascii="宋体" w:hAnsi="宋体" w:hint="eastAsia"/>
          <w:color w:val="000000" w:themeColor="text1"/>
          <w:sz w:val="28"/>
          <w:szCs w:val="28"/>
        </w:rPr>
        <w:t xml:space="preserve">    </w:t>
      </w:r>
      <w:r w:rsidRPr="00682E0E">
        <w:rPr>
          <w:rFonts w:ascii="宋体" w:hAnsi="宋体"/>
          <w:color w:val="000000" w:themeColor="text1"/>
          <w:sz w:val="28"/>
          <w:szCs w:val="28"/>
        </w:rPr>
        <w:t>则</w:t>
      </w:r>
      <w:bookmarkEnd w:id="290"/>
      <w:bookmarkEnd w:id="291"/>
      <w:bookmarkEnd w:id="292"/>
      <w:bookmarkEnd w:id="293"/>
      <w:bookmarkEnd w:id="294"/>
      <w:bookmarkEnd w:id="295"/>
      <w:bookmarkEnd w:id="296"/>
      <w:bookmarkEnd w:id="297"/>
      <w:bookmarkEnd w:id="298"/>
      <w:bookmarkEnd w:id="299"/>
    </w:p>
    <w:p w:rsidR="00E44564" w:rsidRPr="00E44564" w:rsidRDefault="004B048F" w:rsidP="00E44564">
      <w:pPr>
        <w:tabs>
          <w:tab w:val="left" w:pos="5404"/>
        </w:tabs>
        <w:spacing w:line="360" w:lineRule="auto"/>
        <w:rPr>
          <w:rFonts w:ascii="宋体" w:hAnsi="宋体" w:cs="宋体"/>
          <w:szCs w:val="21"/>
        </w:rPr>
      </w:pPr>
      <w:r w:rsidRPr="00E44564">
        <w:rPr>
          <w:rFonts w:ascii="宋体" w:hAnsi="宋体"/>
          <w:b/>
          <w:bCs/>
          <w:color w:val="000000" w:themeColor="text1"/>
          <w:szCs w:val="21"/>
        </w:rPr>
        <w:t>1.0.1</w:t>
      </w:r>
      <w:r w:rsidR="00E44564" w:rsidRPr="00E44564">
        <w:rPr>
          <w:rFonts w:ascii="宋体" w:hAnsi="宋体" w:hint="eastAsia"/>
          <w:b/>
          <w:bCs/>
          <w:color w:val="000000" w:themeColor="text1"/>
          <w:szCs w:val="21"/>
        </w:rPr>
        <w:t>～</w:t>
      </w:r>
      <w:r w:rsidR="00E44564" w:rsidRPr="00E44564">
        <w:rPr>
          <w:rFonts w:ascii="宋体" w:hAnsi="宋体" w:cs="宋体"/>
          <w:b/>
          <w:szCs w:val="21"/>
        </w:rPr>
        <w:t>1.0.2</w:t>
      </w:r>
      <w:r w:rsidR="00E44564" w:rsidRPr="00E44564">
        <w:rPr>
          <w:rFonts w:ascii="宋体" w:hAnsi="宋体" w:cs="宋体"/>
          <w:b/>
          <w:bCs/>
          <w:szCs w:val="21"/>
        </w:rPr>
        <w:t xml:space="preserve">  </w:t>
      </w:r>
      <w:r w:rsidR="00E44564" w:rsidRPr="00E44564">
        <w:rPr>
          <w:rFonts w:ascii="宋体" w:hAnsi="宋体" w:cs="宋体" w:hint="eastAsia"/>
          <w:szCs w:val="21"/>
        </w:rPr>
        <w:t>在各种环境污染问题日益严重的大背景下，推广以大宗工业固体废弃物为主要成分的固废胶凝材料在建筑工程中的应用，不仅具有显著的生态与环保意义，而且符合建筑材料产业可持续发展战略的方向。大量试验和工程应用证明，采用固废胶凝材料配制的砂浆、混凝土具有很好的施工性能、体积稳定性和高耐久性，完全适用于建筑工程。制定本规程是为了科学、合理的在建筑工程中使用固废胶凝材料，达到提高混凝土性能、确保混凝土质量的目的。</w:t>
      </w:r>
    </w:p>
    <w:p w:rsidR="00366D8C" w:rsidRPr="00E44564" w:rsidRDefault="00E44564" w:rsidP="00E44564">
      <w:pPr>
        <w:autoSpaceDE w:val="0"/>
        <w:autoSpaceDN w:val="0"/>
        <w:adjustRightInd w:val="0"/>
        <w:spacing w:line="360" w:lineRule="auto"/>
        <w:rPr>
          <w:rFonts w:ascii="宋体" w:hAnsi="宋体"/>
          <w:bCs/>
          <w:color w:val="000000" w:themeColor="text1"/>
          <w:szCs w:val="21"/>
        </w:rPr>
      </w:pPr>
      <w:r w:rsidRPr="00E44564">
        <w:rPr>
          <w:rFonts w:ascii="宋体" w:hAnsi="宋体" w:cs="宋体" w:hint="eastAsia"/>
          <w:b/>
          <w:szCs w:val="21"/>
        </w:rPr>
        <w:t>1.0.3</w:t>
      </w:r>
      <w:r w:rsidRPr="00E44564">
        <w:rPr>
          <w:rFonts w:ascii="宋体" w:hAnsi="宋体" w:cs="宋体" w:hint="eastAsia"/>
          <w:szCs w:val="21"/>
        </w:rPr>
        <w:t xml:space="preserve">  本规程对固废胶凝材料在建筑用砂浆、混凝土中的应用技术做出了规定，在工程应用中应按照本规程执行。本规程未做规定的应按照国家和行业现行的有关标准和规范执行。</w:t>
      </w:r>
    </w:p>
    <w:p w:rsidR="00366D8C" w:rsidRDefault="00366D8C" w:rsidP="00983566">
      <w:pPr>
        <w:autoSpaceDE w:val="0"/>
        <w:autoSpaceDN w:val="0"/>
        <w:adjustRightInd w:val="0"/>
        <w:spacing w:line="360" w:lineRule="auto"/>
        <w:ind w:firstLineChars="200" w:firstLine="420"/>
        <w:rPr>
          <w:rFonts w:ascii="宋体" w:hAnsi="宋体"/>
          <w:bCs/>
          <w:color w:val="000000" w:themeColor="text1"/>
          <w:szCs w:val="21"/>
        </w:rPr>
        <w:sectPr w:rsidR="00366D8C">
          <w:pgSz w:w="11906" w:h="16838"/>
          <w:pgMar w:top="1440" w:right="1800" w:bottom="1440" w:left="1800" w:header="851" w:footer="992" w:gutter="0"/>
          <w:cols w:space="720"/>
          <w:titlePg/>
          <w:docGrid w:type="lines" w:linePitch="312"/>
        </w:sectPr>
      </w:pPr>
    </w:p>
    <w:p w:rsidR="00366D8C" w:rsidRPr="00682E0E" w:rsidRDefault="004B048F">
      <w:pPr>
        <w:pStyle w:val="1"/>
        <w:spacing w:before="360" w:after="360" w:line="240" w:lineRule="auto"/>
        <w:jc w:val="center"/>
        <w:rPr>
          <w:rFonts w:ascii="宋体" w:hAnsi="宋体"/>
          <w:color w:val="000000" w:themeColor="text1"/>
          <w:sz w:val="28"/>
          <w:szCs w:val="28"/>
        </w:rPr>
      </w:pPr>
      <w:bookmarkStart w:id="300" w:name="_Toc529880354"/>
      <w:bookmarkStart w:id="301" w:name="_Toc529781460"/>
      <w:bookmarkStart w:id="302" w:name="_Toc525716844"/>
      <w:bookmarkStart w:id="303" w:name="_Toc522646586"/>
      <w:bookmarkStart w:id="304" w:name="_Toc522606268"/>
      <w:bookmarkStart w:id="305" w:name="_Toc8653356"/>
      <w:bookmarkStart w:id="306" w:name="_Toc10208733"/>
      <w:bookmarkStart w:id="307" w:name="_Toc10708036"/>
      <w:bookmarkStart w:id="308" w:name="_Toc10725860"/>
      <w:bookmarkStart w:id="309" w:name="_Toc10726028"/>
      <w:r w:rsidRPr="00682E0E">
        <w:rPr>
          <w:rFonts w:ascii="宋体" w:hAnsi="宋体" w:hint="eastAsia"/>
          <w:color w:val="000000" w:themeColor="text1"/>
          <w:sz w:val="28"/>
          <w:szCs w:val="28"/>
        </w:rPr>
        <w:lastRenderedPageBreak/>
        <w:t>2  术语</w:t>
      </w:r>
      <w:bookmarkEnd w:id="300"/>
      <w:bookmarkEnd w:id="301"/>
      <w:bookmarkEnd w:id="302"/>
      <w:bookmarkEnd w:id="303"/>
      <w:bookmarkEnd w:id="304"/>
      <w:bookmarkEnd w:id="305"/>
      <w:bookmarkEnd w:id="306"/>
      <w:bookmarkEnd w:id="307"/>
      <w:bookmarkEnd w:id="308"/>
      <w:bookmarkEnd w:id="309"/>
    </w:p>
    <w:p w:rsidR="00682E0E" w:rsidRPr="00682E0E" w:rsidRDefault="00682E0E" w:rsidP="00682E0E">
      <w:pPr>
        <w:tabs>
          <w:tab w:val="left" w:pos="5404"/>
        </w:tabs>
        <w:spacing w:line="360" w:lineRule="auto"/>
        <w:rPr>
          <w:rFonts w:ascii="宋体" w:hAnsi="宋体" w:cs="宋体"/>
          <w:szCs w:val="21"/>
        </w:rPr>
      </w:pPr>
      <w:r w:rsidRPr="00682E0E">
        <w:rPr>
          <w:rFonts w:ascii="宋体" w:hAnsi="宋体" w:cs="宋体" w:hint="eastAsia"/>
          <w:b/>
          <w:szCs w:val="21"/>
        </w:rPr>
        <w:t>2.0.1</w:t>
      </w:r>
      <w:r w:rsidRPr="00682E0E">
        <w:rPr>
          <w:rFonts w:ascii="宋体" w:hAnsi="宋体" w:cs="宋体"/>
          <w:szCs w:val="21"/>
        </w:rPr>
        <w:t xml:space="preserve">  </w:t>
      </w:r>
      <w:r w:rsidRPr="00682E0E">
        <w:rPr>
          <w:rFonts w:ascii="宋体" w:hAnsi="宋体" w:cs="宋体" w:hint="eastAsia"/>
          <w:szCs w:val="21"/>
        </w:rPr>
        <w:t>固废胶凝材料是以粒化高炉矿渣、钢渣、脱硫石膏为基本组分，粉煤灰、铁尾矿为混合材料，依靠钢渣和脱硫石膏对粒化高炉矿渣、粉煤灰、尾矿的激发形成胶凝性能。</w:t>
      </w:r>
    </w:p>
    <w:p w:rsidR="00BA7F33" w:rsidRDefault="00682E0E" w:rsidP="00682E0E">
      <w:pPr>
        <w:tabs>
          <w:tab w:val="left" w:pos="5940"/>
        </w:tabs>
        <w:spacing w:line="360" w:lineRule="auto"/>
        <w:rPr>
          <w:rFonts w:ascii="宋体" w:hAnsi="宋体"/>
          <w:szCs w:val="21"/>
        </w:rPr>
      </w:pPr>
      <w:r w:rsidRPr="00682E0E">
        <w:rPr>
          <w:rFonts w:ascii="宋体" w:hAnsi="宋体" w:cs="宋体" w:hint="eastAsia"/>
          <w:b/>
          <w:szCs w:val="21"/>
        </w:rPr>
        <w:t>2.0.5</w:t>
      </w:r>
      <w:r w:rsidRPr="00E44564">
        <w:rPr>
          <w:rFonts w:ascii="宋体" w:hAnsi="宋体" w:hint="eastAsia"/>
          <w:b/>
          <w:bCs/>
          <w:color w:val="000000" w:themeColor="text1"/>
          <w:szCs w:val="21"/>
        </w:rPr>
        <w:t>～</w:t>
      </w:r>
      <w:r w:rsidRPr="00682E0E">
        <w:rPr>
          <w:rFonts w:ascii="宋体" w:hAnsi="宋体" w:cs="宋体" w:hint="eastAsia"/>
          <w:b/>
          <w:szCs w:val="21"/>
        </w:rPr>
        <w:t>2.0.6</w:t>
      </w:r>
      <w:r w:rsidRPr="00682E0E">
        <w:rPr>
          <w:rFonts w:ascii="宋体" w:hAnsi="宋体" w:cs="宋体" w:hint="eastAsia"/>
          <w:szCs w:val="21"/>
        </w:rPr>
        <w:t xml:space="preserve">  标准采用两种胶砂强度并行评定，一种是参照水泥胶砂强度检测方法，术语中定义为通用胶砂强度；一种是掺加聚羧酸高性能减水剂，水胶比为0.3的胶砂强度，术语中定义为专用胶砂强度。主要是考虑采用固废胶凝材料配制高性能混凝土时，需要加入高性能减水剂且水胶比不高于0.35确定的。</w:t>
      </w:r>
    </w:p>
    <w:p w:rsidR="00366D8C" w:rsidRPr="00BA7F33" w:rsidRDefault="00BA7F33" w:rsidP="00BA7F33">
      <w:pPr>
        <w:tabs>
          <w:tab w:val="left" w:pos="5940"/>
        </w:tabs>
        <w:rPr>
          <w:rFonts w:ascii="宋体" w:hAnsi="宋体"/>
          <w:szCs w:val="21"/>
        </w:rPr>
        <w:sectPr w:rsidR="00366D8C" w:rsidRPr="00BA7F33">
          <w:pgSz w:w="11906" w:h="16838"/>
          <w:pgMar w:top="1440" w:right="1800" w:bottom="1440" w:left="1800" w:header="851" w:footer="992" w:gutter="0"/>
          <w:cols w:space="720"/>
          <w:titlePg/>
          <w:docGrid w:type="lines" w:linePitch="312"/>
        </w:sectPr>
      </w:pPr>
      <w:r>
        <w:rPr>
          <w:rFonts w:ascii="宋体" w:hAnsi="宋体"/>
          <w:szCs w:val="21"/>
        </w:rPr>
        <w:tab/>
      </w:r>
    </w:p>
    <w:p w:rsidR="00366D8C" w:rsidRPr="00785F0A" w:rsidRDefault="004B048F">
      <w:pPr>
        <w:pStyle w:val="1"/>
        <w:spacing w:before="360" w:after="360" w:line="240" w:lineRule="auto"/>
        <w:jc w:val="center"/>
        <w:rPr>
          <w:rFonts w:ascii="宋体" w:hAnsi="宋体"/>
          <w:color w:val="000000" w:themeColor="text1"/>
          <w:sz w:val="28"/>
          <w:szCs w:val="28"/>
        </w:rPr>
      </w:pPr>
      <w:bookmarkStart w:id="310" w:name="_Toc522606269"/>
      <w:bookmarkStart w:id="311" w:name="_Toc522646587"/>
      <w:bookmarkStart w:id="312" w:name="_Toc525716845"/>
      <w:bookmarkStart w:id="313" w:name="_Toc529781461"/>
      <w:bookmarkStart w:id="314" w:name="_Toc529880355"/>
      <w:bookmarkStart w:id="315" w:name="_Toc8653357"/>
      <w:bookmarkStart w:id="316" w:name="_Toc10208734"/>
      <w:bookmarkStart w:id="317" w:name="_Toc10708037"/>
      <w:bookmarkStart w:id="318" w:name="_Toc10725861"/>
      <w:bookmarkStart w:id="319" w:name="_Toc10726029"/>
      <w:r w:rsidRPr="00785F0A">
        <w:rPr>
          <w:rFonts w:ascii="宋体" w:hAnsi="宋体"/>
          <w:color w:val="000000" w:themeColor="text1"/>
          <w:sz w:val="28"/>
          <w:szCs w:val="28"/>
        </w:rPr>
        <w:lastRenderedPageBreak/>
        <w:t xml:space="preserve">3  </w:t>
      </w:r>
      <w:bookmarkEnd w:id="310"/>
      <w:bookmarkEnd w:id="311"/>
      <w:bookmarkEnd w:id="312"/>
      <w:bookmarkEnd w:id="313"/>
      <w:bookmarkEnd w:id="314"/>
      <w:bookmarkEnd w:id="315"/>
      <w:bookmarkEnd w:id="316"/>
      <w:bookmarkEnd w:id="317"/>
      <w:bookmarkEnd w:id="318"/>
      <w:bookmarkEnd w:id="319"/>
      <w:r w:rsidR="00785F0A" w:rsidRPr="00785F0A">
        <w:rPr>
          <w:rFonts w:ascii="宋体" w:hAnsi="宋体" w:hint="eastAsia"/>
          <w:color w:val="000000" w:themeColor="text1"/>
          <w:sz w:val="28"/>
          <w:szCs w:val="28"/>
        </w:rPr>
        <w:t>基本规定</w:t>
      </w:r>
    </w:p>
    <w:p w:rsidR="00785F0A" w:rsidRPr="00785F0A" w:rsidRDefault="00785F0A" w:rsidP="00785F0A">
      <w:pPr>
        <w:tabs>
          <w:tab w:val="left" w:pos="5404"/>
        </w:tabs>
        <w:spacing w:line="360" w:lineRule="auto"/>
        <w:rPr>
          <w:rFonts w:ascii="宋体" w:hAnsi="宋体" w:cs="宋体"/>
          <w:color w:val="000000"/>
        </w:rPr>
      </w:pPr>
      <w:r w:rsidRPr="00785F0A">
        <w:rPr>
          <w:rFonts w:ascii="宋体" w:hAnsi="宋体" w:hint="eastAsia"/>
          <w:b/>
          <w:color w:val="000000"/>
        </w:rPr>
        <w:t>3.0.1</w:t>
      </w:r>
      <w:r w:rsidRPr="00785F0A">
        <w:rPr>
          <w:rFonts w:ascii="宋体" w:hAnsi="宋体"/>
          <w:color w:val="000000"/>
        </w:rPr>
        <w:t xml:space="preserve">  </w:t>
      </w:r>
      <w:r w:rsidRPr="00785F0A">
        <w:rPr>
          <w:rFonts w:ascii="宋体" w:hAnsi="宋体" w:hint="eastAsia"/>
          <w:color w:val="000000"/>
        </w:rPr>
        <w:t>固废</w:t>
      </w:r>
      <w:r w:rsidRPr="00785F0A">
        <w:rPr>
          <w:rFonts w:ascii="宋体" w:hAnsi="宋体" w:cs="宋体" w:hint="eastAsia"/>
          <w:color w:val="000000"/>
        </w:rPr>
        <w:t>胶凝材料是各种原料按照特定比例和细度、经过粉磨均化的整体性胶凝材料，为满足其砂浆和混凝土技术要求及环境、经济效益，在配制砂浆、混凝土时不再加入水泥和其它矿物掺合料。</w:t>
      </w:r>
    </w:p>
    <w:p w:rsidR="00785F0A" w:rsidRPr="00785F0A" w:rsidRDefault="00785F0A" w:rsidP="00785F0A">
      <w:pPr>
        <w:tabs>
          <w:tab w:val="left" w:pos="5404"/>
        </w:tabs>
        <w:spacing w:line="360" w:lineRule="auto"/>
        <w:rPr>
          <w:rFonts w:ascii="宋体" w:hAnsi="宋体" w:cs="宋体"/>
          <w:color w:val="000000"/>
        </w:rPr>
      </w:pPr>
      <w:r w:rsidRPr="00785F0A">
        <w:rPr>
          <w:rFonts w:ascii="宋体" w:hAnsi="宋体" w:cs="宋体" w:hint="eastAsia"/>
          <w:b/>
          <w:szCs w:val="21"/>
        </w:rPr>
        <w:t>3.0.2</w:t>
      </w:r>
      <w:r w:rsidRPr="00785F0A">
        <w:rPr>
          <w:rFonts w:ascii="宋体" w:hAnsi="宋体" w:cs="宋体"/>
          <w:szCs w:val="21"/>
        </w:rPr>
        <w:t xml:space="preserve">  </w:t>
      </w:r>
      <w:r w:rsidRPr="00785F0A">
        <w:rPr>
          <w:rFonts w:ascii="宋体" w:hAnsi="宋体" w:cs="宋体" w:hint="eastAsia"/>
          <w:szCs w:val="21"/>
        </w:rPr>
        <w:t>固废</w:t>
      </w:r>
      <w:r w:rsidRPr="00785F0A">
        <w:rPr>
          <w:rFonts w:ascii="宋体" w:hAnsi="宋体" w:cs="宋体" w:hint="eastAsia"/>
          <w:color w:val="000000"/>
        </w:rPr>
        <w:t>胶凝材料具有良好的颗粒级配和较低的需水行为，采用较低水胶比和用水量能够保证砂浆和混凝土具有满足工程要求的强度和耐久性。</w:t>
      </w:r>
    </w:p>
    <w:p w:rsidR="00785F0A" w:rsidRPr="00785F0A" w:rsidRDefault="00785F0A" w:rsidP="00785F0A">
      <w:pPr>
        <w:spacing w:line="360" w:lineRule="auto"/>
        <w:rPr>
          <w:rFonts w:ascii="宋体" w:hAnsi="宋体" w:cs="宋体"/>
          <w:color w:val="000000"/>
        </w:rPr>
      </w:pPr>
      <w:r w:rsidRPr="00785F0A">
        <w:rPr>
          <w:rFonts w:ascii="宋体" w:hAnsi="宋体" w:cs="宋体" w:hint="eastAsia"/>
          <w:b/>
          <w:szCs w:val="21"/>
        </w:rPr>
        <w:t>3.0.3</w:t>
      </w:r>
      <w:r w:rsidRPr="00785F0A">
        <w:rPr>
          <w:rFonts w:ascii="宋体" w:hAnsi="宋体" w:cs="宋体"/>
          <w:szCs w:val="21"/>
        </w:rPr>
        <w:t xml:space="preserve">  </w:t>
      </w:r>
      <w:r w:rsidRPr="00785F0A">
        <w:rPr>
          <w:rFonts w:ascii="宋体" w:hAnsi="宋体" w:cs="宋体" w:hint="eastAsia"/>
          <w:color w:val="000000"/>
        </w:rPr>
        <w:t>良好的养护对于无熟料胶凝体系制备的</w:t>
      </w:r>
      <w:r w:rsidRPr="00785F0A">
        <w:rPr>
          <w:rFonts w:ascii="宋体" w:hAnsi="宋体" w:cs="宋体" w:hint="eastAsia"/>
          <w:szCs w:val="21"/>
        </w:rPr>
        <w:t>砂浆和</w:t>
      </w:r>
      <w:r w:rsidRPr="00785F0A">
        <w:rPr>
          <w:rFonts w:ascii="宋体" w:hAnsi="宋体" w:cs="宋体" w:hint="eastAsia"/>
          <w:color w:val="000000"/>
        </w:rPr>
        <w:t>混凝土硬化性能至关重要，我国混凝土中的很多质量问题都源于养护的缺失。大量的混凝土开裂是由于温度应力和早期干缩、碳化造成的，控制混凝土内外温差、加强养护是防止混凝土开裂的重要措施。</w:t>
      </w:r>
    </w:p>
    <w:p w:rsidR="00785F0A" w:rsidRDefault="00785F0A" w:rsidP="00785F0A">
      <w:pPr>
        <w:spacing w:line="360" w:lineRule="auto"/>
        <w:rPr>
          <w:rFonts w:cs="宋体"/>
          <w:color w:val="000000"/>
        </w:rPr>
      </w:pPr>
      <w:r w:rsidRPr="00785F0A">
        <w:rPr>
          <w:rFonts w:ascii="宋体" w:hAnsi="宋体" w:cs="宋体" w:hint="eastAsia"/>
          <w:b/>
          <w:szCs w:val="21"/>
        </w:rPr>
        <w:t>3.0.4</w:t>
      </w:r>
      <w:r w:rsidRPr="00785F0A">
        <w:rPr>
          <w:rFonts w:ascii="宋体" w:hAnsi="宋体" w:cs="宋体"/>
          <w:color w:val="000000"/>
        </w:rPr>
        <w:t xml:space="preserve">  </w:t>
      </w:r>
      <w:r w:rsidRPr="00785F0A">
        <w:rPr>
          <w:rFonts w:ascii="宋体" w:hAnsi="宋体" w:cs="宋体" w:hint="eastAsia"/>
          <w:color w:val="000000"/>
        </w:rPr>
        <w:t>对于耐久性检测龄期的规定是因为固废胶凝材料属于无熟料胶凝材料，水化时间较长，有利于降低混凝土结构早期水化温峰，提高混凝土结构早期抗裂性，是高性能混凝土技术的发展方向。采用56d或更长龄期是与现行的《混凝土耐久性检验评定标准》JGJ/T 193对耐久性测试龄期的规定相一致。</w:t>
      </w:r>
    </w:p>
    <w:p w:rsidR="00366D8C" w:rsidRPr="00785F0A" w:rsidRDefault="00366D8C" w:rsidP="009058A3">
      <w:pPr>
        <w:spacing w:line="360" w:lineRule="auto"/>
        <w:textAlignment w:val="baseline"/>
        <w:rPr>
          <w:rFonts w:ascii="宋体" w:hAnsi="宋体"/>
          <w:color w:val="000000" w:themeColor="text1"/>
        </w:rPr>
      </w:pPr>
    </w:p>
    <w:p w:rsidR="00366D8C" w:rsidRDefault="00366D8C">
      <w:pPr>
        <w:spacing w:line="360" w:lineRule="auto"/>
        <w:textAlignment w:val="baseline"/>
        <w:rPr>
          <w:rFonts w:eastAsia="楷体"/>
          <w:i/>
          <w:color w:val="000000" w:themeColor="text1"/>
          <w:sz w:val="24"/>
          <w:szCs w:val="21"/>
        </w:rPr>
        <w:sectPr w:rsidR="00366D8C">
          <w:pgSz w:w="11906" w:h="16838"/>
          <w:pgMar w:top="1191" w:right="1418" w:bottom="1191" w:left="1418" w:header="851" w:footer="992" w:gutter="0"/>
          <w:cols w:space="720"/>
          <w:docGrid w:type="linesAndChars" w:linePitch="326"/>
        </w:sectPr>
      </w:pPr>
    </w:p>
    <w:p w:rsidR="00366D8C" w:rsidRPr="00785F0A" w:rsidRDefault="004B048F">
      <w:pPr>
        <w:pStyle w:val="1"/>
        <w:spacing w:before="360" w:after="360" w:line="240" w:lineRule="auto"/>
        <w:jc w:val="center"/>
        <w:rPr>
          <w:rFonts w:ascii="宋体" w:hAnsi="宋体"/>
          <w:color w:val="000000" w:themeColor="text1"/>
          <w:sz w:val="28"/>
          <w:szCs w:val="28"/>
        </w:rPr>
      </w:pPr>
      <w:bookmarkStart w:id="320" w:name="_Toc525716848"/>
      <w:bookmarkStart w:id="321" w:name="_Toc522646590"/>
      <w:bookmarkStart w:id="322" w:name="_Toc529781464"/>
      <w:bookmarkStart w:id="323" w:name="_Toc529880358"/>
      <w:bookmarkStart w:id="324" w:name="_Toc8653360"/>
      <w:bookmarkStart w:id="325" w:name="_Toc10208737"/>
      <w:bookmarkStart w:id="326" w:name="_Toc10708040"/>
      <w:bookmarkStart w:id="327" w:name="_Toc10725864"/>
      <w:bookmarkStart w:id="328" w:name="_Toc10726032"/>
      <w:r w:rsidRPr="00785F0A">
        <w:rPr>
          <w:rFonts w:ascii="宋体" w:hAnsi="宋体"/>
          <w:color w:val="000000" w:themeColor="text1"/>
          <w:sz w:val="28"/>
          <w:szCs w:val="28"/>
        </w:rPr>
        <w:lastRenderedPageBreak/>
        <w:t xml:space="preserve">4  </w:t>
      </w:r>
      <w:bookmarkEnd w:id="320"/>
      <w:bookmarkEnd w:id="321"/>
      <w:bookmarkEnd w:id="322"/>
      <w:bookmarkEnd w:id="323"/>
      <w:bookmarkEnd w:id="324"/>
      <w:bookmarkEnd w:id="325"/>
      <w:bookmarkEnd w:id="326"/>
      <w:bookmarkEnd w:id="327"/>
      <w:bookmarkEnd w:id="328"/>
      <w:r w:rsidR="00785F0A">
        <w:rPr>
          <w:rFonts w:ascii="宋体" w:hAnsi="宋体" w:hint="eastAsia"/>
          <w:color w:val="000000" w:themeColor="text1"/>
          <w:sz w:val="28"/>
          <w:szCs w:val="28"/>
        </w:rPr>
        <w:t>固废</w:t>
      </w:r>
      <w:r w:rsidR="00785F0A">
        <w:rPr>
          <w:rFonts w:ascii="宋体" w:hAnsi="宋体"/>
          <w:color w:val="000000" w:themeColor="text1"/>
          <w:sz w:val="28"/>
          <w:szCs w:val="28"/>
        </w:rPr>
        <w:t>胶凝材料</w:t>
      </w:r>
    </w:p>
    <w:p w:rsidR="00785F0A" w:rsidRPr="00785F0A" w:rsidRDefault="004B048F" w:rsidP="00785F0A">
      <w:pPr>
        <w:keepNext/>
        <w:widowControl/>
        <w:spacing w:before="240" w:after="240" w:line="360" w:lineRule="auto"/>
        <w:jc w:val="center"/>
        <w:outlineLvl w:val="1"/>
        <w:rPr>
          <w:rFonts w:ascii="宋体" w:hAnsi="宋体"/>
          <w:b/>
          <w:bCs/>
          <w:iCs/>
          <w:color w:val="000000" w:themeColor="text1"/>
          <w:kern w:val="0"/>
          <w:szCs w:val="21"/>
          <w:lang w:val="zh-CN"/>
        </w:rPr>
      </w:pPr>
      <w:bookmarkStart w:id="329" w:name="_Toc522606270"/>
      <w:bookmarkStart w:id="330" w:name="_Toc522646591"/>
      <w:bookmarkStart w:id="331" w:name="_Toc525716849"/>
      <w:bookmarkStart w:id="332" w:name="_Toc529781465"/>
      <w:bookmarkStart w:id="333" w:name="_Toc529880359"/>
      <w:bookmarkStart w:id="334" w:name="_Toc8653361"/>
      <w:bookmarkStart w:id="335" w:name="_Toc10208738"/>
      <w:bookmarkStart w:id="336" w:name="_Toc10708041"/>
      <w:bookmarkStart w:id="337" w:name="_Toc10725865"/>
      <w:bookmarkStart w:id="338" w:name="_Toc10726033"/>
      <w:r w:rsidRPr="00785F0A">
        <w:rPr>
          <w:rFonts w:ascii="宋体" w:hAnsi="宋体"/>
          <w:b/>
          <w:bCs/>
          <w:iCs/>
          <w:color w:val="000000" w:themeColor="text1"/>
          <w:kern w:val="0"/>
          <w:szCs w:val="21"/>
          <w:lang w:val="zh-CN"/>
        </w:rPr>
        <w:t xml:space="preserve">4.1  </w:t>
      </w:r>
      <w:bookmarkEnd w:id="329"/>
      <w:bookmarkEnd w:id="330"/>
      <w:bookmarkEnd w:id="331"/>
      <w:bookmarkEnd w:id="332"/>
      <w:bookmarkEnd w:id="333"/>
      <w:bookmarkEnd w:id="334"/>
      <w:bookmarkEnd w:id="335"/>
      <w:bookmarkEnd w:id="336"/>
      <w:bookmarkEnd w:id="337"/>
      <w:bookmarkEnd w:id="338"/>
      <w:r w:rsidR="00785F0A">
        <w:rPr>
          <w:rFonts w:ascii="宋体" w:hAnsi="宋体"/>
          <w:b/>
          <w:bCs/>
          <w:iCs/>
          <w:color w:val="000000" w:themeColor="text1"/>
          <w:kern w:val="0"/>
          <w:szCs w:val="21"/>
          <w:lang w:val="zh-CN"/>
        </w:rPr>
        <w:t>分类</w:t>
      </w:r>
      <w:r w:rsidR="00785F0A">
        <w:rPr>
          <w:rFonts w:ascii="宋体" w:hAnsi="宋体" w:hint="eastAsia"/>
          <w:b/>
          <w:bCs/>
          <w:iCs/>
          <w:color w:val="000000" w:themeColor="text1"/>
          <w:kern w:val="0"/>
          <w:szCs w:val="21"/>
          <w:lang w:val="zh-CN"/>
        </w:rPr>
        <w:t>、</w:t>
      </w:r>
      <w:r w:rsidR="00785F0A">
        <w:rPr>
          <w:rFonts w:ascii="宋体" w:hAnsi="宋体"/>
          <w:b/>
          <w:bCs/>
          <w:iCs/>
          <w:color w:val="000000" w:themeColor="text1"/>
          <w:kern w:val="0"/>
          <w:szCs w:val="21"/>
          <w:lang w:val="zh-CN"/>
        </w:rPr>
        <w:t>组分</w:t>
      </w:r>
    </w:p>
    <w:p w:rsidR="00366D8C" w:rsidRDefault="00785F0A" w:rsidP="00785F0A">
      <w:pPr>
        <w:pStyle w:val="aff7"/>
        <w:spacing w:line="360" w:lineRule="auto"/>
        <w:ind w:firstLine="420"/>
        <w:rPr>
          <w:rFonts w:hAnsi="宋体"/>
          <w:szCs w:val="21"/>
        </w:rPr>
      </w:pPr>
      <w:r w:rsidRPr="00CC5568">
        <w:rPr>
          <w:rFonts w:cs="宋体" w:hint="eastAsia"/>
          <w:szCs w:val="21"/>
        </w:rPr>
        <w:t>大量试验和实践证明</w:t>
      </w:r>
      <w:r>
        <w:rPr>
          <w:rFonts w:cs="宋体" w:hint="eastAsia"/>
          <w:szCs w:val="21"/>
        </w:rPr>
        <w:t>，固废</w:t>
      </w:r>
      <w:r w:rsidRPr="00CC5568">
        <w:rPr>
          <w:rFonts w:cs="宋体" w:hint="eastAsia"/>
          <w:szCs w:val="21"/>
        </w:rPr>
        <w:t>胶凝材料</w:t>
      </w:r>
      <w:r>
        <w:rPr>
          <w:rFonts w:cs="宋体" w:hint="eastAsia"/>
          <w:szCs w:val="21"/>
        </w:rPr>
        <w:t>各</w:t>
      </w:r>
      <w:r w:rsidRPr="00CC5568">
        <w:rPr>
          <w:rFonts w:cs="宋体" w:hint="eastAsia"/>
          <w:szCs w:val="21"/>
        </w:rPr>
        <w:t>组分</w:t>
      </w:r>
      <w:r>
        <w:rPr>
          <w:rFonts w:cs="宋体" w:hint="eastAsia"/>
          <w:szCs w:val="21"/>
        </w:rPr>
        <w:t>比例</w:t>
      </w:r>
      <w:r w:rsidRPr="00CC5568">
        <w:rPr>
          <w:rFonts w:cs="宋体" w:hint="eastAsia"/>
          <w:szCs w:val="21"/>
        </w:rPr>
        <w:t>不同，产品的</w:t>
      </w:r>
      <w:r>
        <w:rPr>
          <w:rFonts w:cs="宋体" w:hint="eastAsia"/>
          <w:szCs w:val="21"/>
        </w:rPr>
        <w:t>强度和</w:t>
      </w:r>
      <w:r w:rsidRPr="00CC5568">
        <w:rPr>
          <w:rFonts w:cs="宋体" w:hint="eastAsia"/>
          <w:szCs w:val="21"/>
        </w:rPr>
        <w:t>适用范围也不同。本条规定了</w:t>
      </w:r>
      <w:r>
        <w:rPr>
          <w:rFonts w:cs="宋体" w:hint="eastAsia"/>
          <w:szCs w:val="21"/>
        </w:rPr>
        <w:t>固废</w:t>
      </w:r>
      <w:r w:rsidRPr="00CC5568">
        <w:rPr>
          <w:rFonts w:cs="宋体" w:hint="eastAsia"/>
          <w:szCs w:val="21"/>
        </w:rPr>
        <w:t>胶凝材料三种类型的组分比例和适用范围。</w:t>
      </w:r>
    </w:p>
    <w:p w:rsidR="00366D8C" w:rsidRPr="00785F0A"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339" w:name="_Toc522606271"/>
      <w:bookmarkStart w:id="340" w:name="_Toc522646592"/>
      <w:bookmarkStart w:id="341" w:name="_Toc525716850"/>
      <w:bookmarkStart w:id="342" w:name="_Toc529781466"/>
      <w:bookmarkStart w:id="343" w:name="_Toc529880360"/>
      <w:bookmarkStart w:id="344" w:name="_Toc8653362"/>
      <w:bookmarkStart w:id="345" w:name="_Toc10208739"/>
      <w:bookmarkStart w:id="346" w:name="_Toc10708042"/>
      <w:bookmarkStart w:id="347" w:name="_Toc10725866"/>
      <w:bookmarkStart w:id="348" w:name="_Toc10726034"/>
      <w:r w:rsidRPr="00785F0A">
        <w:rPr>
          <w:rFonts w:ascii="宋体" w:hAnsi="宋体"/>
          <w:b/>
          <w:bCs/>
          <w:iCs/>
          <w:color w:val="000000" w:themeColor="text1"/>
          <w:kern w:val="0"/>
          <w:szCs w:val="21"/>
          <w:lang w:val="zh-CN"/>
        </w:rPr>
        <w:t xml:space="preserve">4.2  </w:t>
      </w:r>
      <w:bookmarkEnd w:id="339"/>
      <w:bookmarkEnd w:id="340"/>
      <w:bookmarkEnd w:id="341"/>
      <w:bookmarkEnd w:id="342"/>
      <w:bookmarkEnd w:id="343"/>
      <w:bookmarkEnd w:id="344"/>
      <w:bookmarkEnd w:id="345"/>
      <w:bookmarkEnd w:id="346"/>
      <w:bookmarkEnd w:id="347"/>
      <w:bookmarkEnd w:id="348"/>
      <w:r w:rsidR="00785F0A">
        <w:rPr>
          <w:rFonts w:ascii="宋体" w:hAnsi="宋体" w:hint="eastAsia"/>
          <w:b/>
          <w:bCs/>
          <w:iCs/>
          <w:color w:val="000000" w:themeColor="text1"/>
          <w:kern w:val="0"/>
          <w:szCs w:val="21"/>
          <w:lang w:val="zh-CN"/>
        </w:rPr>
        <w:t>原材料</w:t>
      </w:r>
    </w:p>
    <w:p w:rsidR="00366D8C" w:rsidRDefault="00785F0A" w:rsidP="00785F0A">
      <w:pPr>
        <w:spacing w:line="360" w:lineRule="auto"/>
        <w:ind w:firstLineChars="200" w:firstLine="420"/>
        <w:textAlignment w:val="baseline"/>
        <w:rPr>
          <w:bCs/>
          <w:color w:val="000000" w:themeColor="text1"/>
          <w:szCs w:val="21"/>
        </w:rPr>
      </w:pPr>
      <w:r>
        <w:rPr>
          <w:rFonts w:cs="宋体" w:hint="eastAsia"/>
          <w:szCs w:val="21"/>
        </w:rPr>
        <w:t>固废胶凝材料的原材料应符合相应的国家或行业标准的要求。</w:t>
      </w:r>
    </w:p>
    <w:p w:rsidR="00366D8C" w:rsidRPr="0040436C" w:rsidRDefault="004B048F">
      <w:pPr>
        <w:keepNext/>
        <w:widowControl/>
        <w:spacing w:before="240" w:after="240" w:line="360" w:lineRule="auto"/>
        <w:jc w:val="center"/>
        <w:outlineLvl w:val="1"/>
        <w:rPr>
          <w:rFonts w:ascii="宋体" w:hAnsi="宋体"/>
          <w:b/>
          <w:bCs/>
          <w:iCs/>
          <w:color w:val="000000" w:themeColor="text1"/>
          <w:kern w:val="0"/>
          <w:szCs w:val="21"/>
        </w:rPr>
      </w:pPr>
      <w:bookmarkStart w:id="349" w:name="_Toc529880361"/>
      <w:bookmarkStart w:id="350" w:name="_Toc529781467"/>
      <w:bookmarkStart w:id="351" w:name="_Toc525716851"/>
      <w:bookmarkStart w:id="352" w:name="_Toc522606272"/>
      <w:bookmarkStart w:id="353" w:name="_Toc522646593"/>
      <w:bookmarkStart w:id="354" w:name="_Toc8653363"/>
      <w:bookmarkStart w:id="355" w:name="_Toc10208740"/>
      <w:bookmarkStart w:id="356" w:name="_Toc10708043"/>
      <w:bookmarkStart w:id="357" w:name="_Toc10725867"/>
      <w:bookmarkStart w:id="358" w:name="_Toc10726035"/>
      <w:r w:rsidRPr="0040436C">
        <w:rPr>
          <w:rFonts w:ascii="宋体" w:hAnsi="宋体"/>
          <w:b/>
          <w:bCs/>
          <w:iCs/>
          <w:color w:val="000000" w:themeColor="text1"/>
          <w:kern w:val="0"/>
          <w:szCs w:val="21"/>
        </w:rPr>
        <w:t xml:space="preserve">4.3  </w:t>
      </w:r>
      <w:bookmarkEnd w:id="349"/>
      <w:bookmarkEnd w:id="350"/>
      <w:bookmarkEnd w:id="351"/>
      <w:bookmarkEnd w:id="352"/>
      <w:bookmarkEnd w:id="353"/>
      <w:bookmarkEnd w:id="354"/>
      <w:bookmarkEnd w:id="355"/>
      <w:bookmarkEnd w:id="356"/>
      <w:bookmarkEnd w:id="357"/>
      <w:bookmarkEnd w:id="358"/>
      <w:r w:rsidR="00785F0A">
        <w:rPr>
          <w:rFonts w:ascii="宋体" w:hAnsi="宋体" w:hint="eastAsia"/>
          <w:b/>
          <w:bCs/>
          <w:iCs/>
          <w:color w:val="000000" w:themeColor="text1"/>
          <w:kern w:val="0"/>
          <w:szCs w:val="21"/>
          <w:lang w:val="zh-CN"/>
        </w:rPr>
        <w:t>技术</w:t>
      </w:r>
      <w:r w:rsidR="00785F0A">
        <w:rPr>
          <w:rFonts w:ascii="宋体" w:hAnsi="宋体"/>
          <w:b/>
          <w:bCs/>
          <w:iCs/>
          <w:color w:val="000000" w:themeColor="text1"/>
          <w:kern w:val="0"/>
          <w:szCs w:val="21"/>
          <w:lang w:val="zh-CN"/>
        </w:rPr>
        <w:t>要求</w:t>
      </w:r>
    </w:p>
    <w:p w:rsidR="00785F0A" w:rsidRPr="00785F0A" w:rsidRDefault="004B7BE7" w:rsidP="00785F0A">
      <w:pPr>
        <w:tabs>
          <w:tab w:val="left" w:pos="5404"/>
        </w:tabs>
        <w:spacing w:line="360" w:lineRule="auto"/>
        <w:jc w:val="left"/>
        <w:rPr>
          <w:rFonts w:ascii="宋体" w:hAnsi="宋体" w:cs="宋体"/>
          <w:szCs w:val="21"/>
        </w:rPr>
      </w:pPr>
      <w:r w:rsidRPr="0040436C">
        <w:rPr>
          <w:rFonts w:ascii="宋体" w:hAnsi="宋体"/>
          <w:b/>
        </w:rPr>
        <w:t>4</w:t>
      </w:r>
      <w:r w:rsidRPr="0040436C">
        <w:rPr>
          <w:rFonts w:ascii="宋体" w:hAnsi="宋体" w:hint="eastAsia"/>
          <w:b/>
        </w:rPr>
        <w:t>.</w:t>
      </w:r>
      <w:r w:rsidRPr="0040436C">
        <w:rPr>
          <w:rFonts w:ascii="宋体" w:hAnsi="宋体"/>
          <w:b/>
        </w:rPr>
        <w:t>3</w:t>
      </w:r>
      <w:r w:rsidRPr="0040436C">
        <w:rPr>
          <w:rFonts w:ascii="宋体" w:hAnsi="宋体" w:hint="eastAsia"/>
          <w:b/>
        </w:rPr>
        <w:t>.</w:t>
      </w:r>
      <w:r w:rsidRPr="0040436C">
        <w:rPr>
          <w:rFonts w:ascii="宋体" w:hAnsi="宋体"/>
          <w:b/>
        </w:rPr>
        <w:t xml:space="preserve">1  </w:t>
      </w:r>
      <w:r w:rsidR="00785F0A" w:rsidRPr="00785F0A">
        <w:rPr>
          <w:rFonts w:ascii="宋体" w:hAnsi="宋体" w:cs="宋体" w:hint="eastAsia"/>
          <w:szCs w:val="21"/>
        </w:rPr>
        <w:t>固废胶凝材料类似于超硫酸盐水泥（s</w:t>
      </w:r>
      <w:r w:rsidR="00785F0A" w:rsidRPr="00785F0A">
        <w:rPr>
          <w:rFonts w:ascii="宋体" w:hAnsi="宋体" w:cs="宋体"/>
          <w:szCs w:val="21"/>
        </w:rPr>
        <w:t>upersulfated cement</w:t>
      </w:r>
      <w:r w:rsidR="00785F0A" w:rsidRPr="00785F0A">
        <w:rPr>
          <w:rFonts w:ascii="宋体" w:hAnsi="宋体" w:cs="宋体" w:hint="eastAsia"/>
          <w:szCs w:val="21"/>
        </w:rPr>
        <w:t>），英国标准《S</w:t>
      </w:r>
      <w:r w:rsidR="00785F0A" w:rsidRPr="00785F0A">
        <w:rPr>
          <w:rFonts w:ascii="宋体" w:hAnsi="宋体" w:cs="宋体"/>
          <w:szCs w:val="21"/>
        </w:rPr>
        <w:t>upersulfated cement-Composition, specifications and conformity criteria</w:t>
      </w:r>
      <w:r w:rsidR="00785F0A" w:rsidRPr="00785F0A">
        <w:rPr>
          <w:rFonts w:ascii="宋体" w:hAnsi="宋体" w:cs="宋体" w:hint="eastAsia"/>
          <w:szCs w:val="21"/>
        </w:rPr>
        <w:t>》B</w:t>
      </w:r>
      <w:r w:rsidR="00785F0A" w:rsidRPr="00785F0A">
        <w:rPr>
          <w:rFonts w:ascii="宋体" w:hAnsi="宋体" w:cs="宋体"/>
          <w:szCs w:val="21"/>
        </w:rPr>
        <w:t>S EN 15743:2010</w:t>
      </w:r>
      <w:r w:rsidR="00785F0A" w:rsidRPr="00785F0A">
        <w:rPr>
          <w:rFonts w:ascii="宋体" w:hAnsi="宋体" w:cs="宋体" w:hint="eastAsia"/>
          <w:szCs w:val="21"/>
        </w:rPr>
        <w:t>中规定S</w:t>
      </w:r>
      <w:r w:rsidR="00785F0A" w:rsidRPr="00785F0A">
        <w:rPr>
          <w:rFonts w:ascii="宋体" w:hAnsi="宋体" w:cs="宋体"/>
          <w:szCs w:val="21"/>
        </w:rPr>
        <w:t>O</w:t>
      </w:r>
      <w:r w:rsidR="00785F0A" w:rsidRPr="00785F0A">
        <w:rPr>
          <w:rFonts w:ascii="宋体" w:hAnsi="宋体" w:cs="宋体"/>
          <w:szCs w:val="21"/>
          <w:vertAlign w:val="subscript"/>
        </w:rPr>
        <w:t>3</w:t>
      </w:r>
      <w:r w:rsidR="00785F0A" w:rsidRPr="00785F0A">
        <w:rPr>
          <w:rFonts w:ascii="宋体" w:hAnsi="宋体" w:cs="宋体" w:hint="eastAsia"/>
          <w:szCs w:val="21"/>
        </w:rPr>
        <w:t>的范围是≥5%且≤12%，固废胶凝材料的大量试验结果与此基本一致。</w:t>
      </w:r>
    </w:p>
    <w:p w:rsidR="00785F0A" w:rsidRPr="00785F0A" w:rsidRDefault="00785F0A" w:rsidP="00785F0A">
      <w:pPr>
        <w:tabs>
          <w:tab w:val="left" w:pos="5404"/>
        </w:tabs>
        <w:spacing w:line="360" w:lineRule="auto"/>
        <w:jc w:val="left"/>
        <w:rPr>
          <w:rFonts w:ascii="宋体" w:hAnsi="宋体" w:cs="宋体"/>
          <w:szCs w:val="21"/>
        </w:rPr>
      </w:pPr>
      <w:r w:rsidRPr="00785F0A">
        <w:rPr>
          <w:rFonts w:ascii="宋体" w:hAnsi="宋体" w:hint="eastAsia"/>
          <w:b/>
          <w:lang w:val="zh-CN"/>
        </w:rPr>
        <w:t>4.3.2</w:t>
      </w:r>
      <w:r w:rsidRPr="00785F0A">
        <w:rPr>
          <w:rFonts w:ascii="宋体" w:hAnsi="宋体" w:cs="宋体"/>
          <w:szCs w:val="21"/>
        </w:rPr>
        <w:t xml:space="preserve">  </w:t>
      </w:r>
      <w:r w:rsidRPr="00785F0A">
        <w:rPr>
          <w:rFonts w:ascii="宋体" w:hAnsi="宋体" w:cs="宋体" w:hint="eastAsia"/>
          <w:szCs w:val="21"/>
        </w:rPr>
        <w:t>根据大量试验数据，规定了固废胶凝材料的强度应满足的要求。固废胶凝材料由于不含水泥熟料，早期水化速度较慢，所以3d强度相对较低；同时，为保证后期强度具有足够的增长率，对56</w:t>
      </w:r>
      <w:r>
        <w:rPr>
          <w:rFonts w:ascii="宋体" w:hAnsi="宋体" w:cs="宋体" w:hint="eastAsia"/>
          <w:szCs w:val="21"/>
        </w:rPr>
        <w:t>d</w:t>
      </w:r>
      <w:r w:rsidRPr="00785F0A">
        <w:rPr>
          <w:rFonts w:ascii="宋体" w:hAnsi="宋体" w:cs="宋体" w:hint="eastAsia"/>
          <w:szCs w:val="21"/>
        </w:rPr>
        <w:t>强度提出要求。</w:t>
      </w:r>
    </w:p>
    <w:p w:rsidR="00785F0A" w:rsidRPr="00785F0A" w:rsidRDefault="00785F0A" w:rsidP="00785F0A">
      <w:pPr>
        <w:tabs>
          <w:tab w:val="left" w:pos="5404"/>
        </w:tabs>
        <w:spacing w:line="360" w:lineRule="auto"/>
        <w:jc w:val="left"/>
        <w:rPr>
          <w:rFonts w:ascii="宋体" w:hAnsi="宋体" w:cs="宋体"/>
          <w:szCs w:val="21"/>
        </w:rPr>
      </w:pPr>
      <w:r w:rsidRPr="00785F0A">
        <w:rPr>
          <w:rFonts w:ascii="宋体" w:hAnsi="宋体" w:hint="eastAsia"/>
          <w:b/>
          <w:lang w:val="zh-CN"/>
        </w:rPr>
        <w:t>4.3.3</w:t>
      </w:r>
      <w:r w:rsidRPr="00785F0A">
        <w:rPr>
          <w:rFonts w:ascii="宋体" w:hAnsi="宋体" w:cs="宋体"/>
          <w:szCs w:val="21"/>
        </w:rPr>
        <w:t xml:space="preserve">  </w:t>
      </w:r>
      <w:r w:rsidRPr="00785F0A">
        <w:rPr>
          <w:rFonts w:ascii="宋体" w:hAnsi="宋体" w:cs="宋体" w:hint="eastAsia"/>
          <w:szCs w:val="21"/>
        </w:rPr>
        <w:t>矿渣粉的密度一般分布在2.8g/cm</w:t>
      </w:r>
      <w:r w:rsidRPr="00785F0A">
        <w:rPr>
          <w:rFonts w:ascii="宋体" w:hAnsi="宋体" w:cs="宋体" w:hint="eastAsia"/>
          <w:szCs w:val="21"/>
          <w:vertAlign w:val="superscript"/>
        </w:rPr>
        <w:t>3</w:t>
      </w:r>
      <w:r w:rsidR="0003225F" w:rsidRPr="0003225F">
        <w:rPr>
          <w:rFonts w:ascii="宋体" w:hAnsi="宋体" w:hint="eastAsia"/>
          <w:bCs/>
          <w:color w:val="000000" w:themeColor="text1"/>
          <w:szCs w:val="21"/>
        </w:rPr>
        <w:t>～</w:t>
      </w:r>
      <w:r w:rsidRPr="00785F0A">
        <w:rPr>
          <w:rFonts w:ascii="宋体" w:hAnsi="宋体" w:cs="宋体" w:hint="eastAsia"/>
          <w:szCs w:val="21"/>
        </w:rPr>
        <w:t>2.9g/cm</w:t>
      </w:r>
      <w:r w:rsidRPr="00785F0A">
        <w:rPr>
          <w:rFonts w:ascii="宋体" w:hAnsi="宋体" w:cs="宋体" w:hint="eastAsia"/>
          <w:szCs w:val="21"/>
          <w:vertAlign w:val="superscript"/>
        </w:rPr>
        <w:t>3</w:t>
      </w:r>
      <w:r w:rsidRPr="00785F0A">
        <w:rPr>
          <w:rFonts w:ascii="宋体" w:hAnsi="宋体" w:cs="宋体" w:hint="eastAsia"/>
          <w:szCs w:val="21"/>
        </w:rPr>
        <w:t>之间，脱硫石膏的密度一般分布在2.2g/cm</w:t>
      </w:r>
      <w:r w:rsidRPr="00785F0A">
        <w:rPr>
          <w:rFonts w:ascii="宋体" w:hAnsi="宋体" w:cs="宋体" w:hint="eastAsia"/>
          <w:szCs w:val="21"/>
          <w:vertAlign w:val="superscript"/>
        </w:rPr>
        <w:t>3</w:t>
      </w:r>
      <w:r w:rsidR="0003225F" w:rsidRPr="0003225F">
        <w:rPr>
          <w:rFonts w:ascii="宋体" w:hAnsi="宋体" w:hint="eastAsia"/>
          <w:bCs/>
          <w:color w:val="000000" w:themeColor="text1"/>
          <w:szCs w:val="21"/>
        </w:rPr>
        <w:t>～</w:t>
      </w:r>
      <w:r w:rsidRPr="00785F0A">
        <w:rPr>
          <w:rFonts w:ascii="宋体" w:hAnsi="宋体" w:cs="宋体" w:hint="eastAsia"/>
          <w:szCs w:val="21"/>
        </w:rPr>
        <w:t>2.3g/cm</w:t>
      </w:r>
      <w:r w:rsidRPr="00785F0A">
        <w:rPr>
          <w:rFonts w:ascii="宋体" w:hAnsi="宋体" w:cs="宋体" w:hint="eastAsia"/>
          <w:szCs w:val="21"/>
          <w:vertAlign w:val="superscript"/>
        </w:rPr>
        <w:t>3</w:t>
      </w:r>
      <w:r w:rsidRPr="00785F0A">
        <w:rPr>
          <w:rFonts w:ascii="宋体" w:hAnsi="宋体" w:cs="宋体" w:hint="eastAsia"/>
          <w:szCs w:val="21"/>
        </w:rPr>
        <w:t>之间，粉煤灰的密度一般在2.1g/cm</w:t>
      </w:r>
      <w:r w:rsidRPr="00785F0A">
        <w:rPr>
          <w:rFonts w:ascii="宋体" w:hAnsi="宋体" w:cs="宋体" w:hint="eastAsia"/>
          <w:szCs w:val="21"/>
          <w:vertAlign w:val="superscript"/>
        </w:rPr>
        <w:t>3</w:t>
      </w:r>
      <w:r w:rsidR="0003225F" w:rsidRPr="0003225F">
        <w:rPr>
          <w:rFonts w:ascii="宋体" w:hAnsi="宋体" w:hint="eastAsia"/>
          <w:bCs/>
          <w:color w:val="000000" w:themeColor="text1"/>
          <w:szCs w:val="21"/>
        </w:rPr>
        <w:t>～</w:t>
      </w:r>
      <w:r w:rsidRPr="00785F0A">
        <w:rPr>
          <w:rFonts w:ascii="宋体" w:hAnsi="宋体" w:cs="宋体" w:hint="eastAsia"/>
          <w:szCs w:val="21"/>
        </w:rPr>
        <w:t>2.3g/cm</w:t>
      </w:r>
      <w:r w:rsidRPr="00785F0A">
        <w:rPr>
          <w:rFonts w:ascii="宋体" w:hAnsi="宋体" w:cs="宋体" w:hint="eastAsia"/>
          <w:szCs w:val="21"/>
          <w:vertAlign w:val="superscript"/>
        </w:rPr>
        <w:t>3</w:t>
      </w:r>
      <w:r w:rsidRPr="00785F0A">
        <w:rPr>
          <w:rFonts w:ascii="宋体" w:hAnsi="宋体" w:cs="宋体" w:hint="eastAsia"/>
          <w:szCs w:val="21"/>
        </w:rPr>
        <w:t>之间，钢渣粉的密度一般在3.0g/cm</w:t>
      </w:r>
      <w:r w:rsidRPr="00785F0A">
        <w:rPr>
          <w:rFonts w:ascii="宋体" w:hAnsi="宋体" w:cs="宋体" w:hint="eastAsia"/>
          <w:szCs w:val="21"/>
          <w:vertAlign w:val="superscript"/>
        </w:rPr>
        <w:t>3</w:t>
      </w:r>
      <w:r w:rsidR="0003225F" w:rsidRPr="0003225F">
        <w:rPr>
          <w:rFonts w:ascii="宋体" w:hAnsi="宋体" w:hint="eastAsia"/>
          <w:bCs/>
          <w:color w:val="000000" w:themeColor="text1"/>
          <w:szCs w:val="21"/>
        </w:rPr>
        <w:t>～</w:t>
      </w:r>
      <w:r w:rsidRPr="00785F0A">
        <w:rPr>
          <w:rFonts w:ascii="宋体" w:hAnsi="宋体" w:cs="宋体" w:hint="eastAsia"/>
          <w:szCs w:val="21"/>
        </w:rPr>
        <w:t>3.1g/cm</w:t>
      </w:r>
      <w:r w:rsidRPr="00785F0A">
        <w:rPr>
          <w:rFonts w:ascii="宋体" w:hAnsi="宋体" w:cs="宋体" w:hint="eastAsia"/>
          <w:szCs w:val="21"/>
          <w:vertAlign w:val="superscript"/>
        </w:rPr>
        <w:t>3</w:t>
      </w:r>
      <w:r w:rsidRPr="00785F0A">
        <w:rPr>
          <w:rFonts w:ascii="宋体" w:hAnsi="宋体" w:cs="宋体" w:hint="eastAsia"/>
          <w:szCs w:val="21"/>
        </w:rPr>
        <w:t>之间，尾矿微粉的密度一般分布在2.9g/cm</w:t>
      </w:r>
      <w:r w:rsidRPr="00785F0A">
        <w:rPr>
          <w:rFonts w:ascii="宋体" w:hAnsi="宋体" w:cs="宋体" w:hint="eastAsia"/>
          <w:szCs w:val="21"/>
          <w:vertAlign w:val="superscript"/>
        </w:rPr>
        <w:t>3</w:t>
      </w:r>
      <w:r w:rsidR="0003225F" w:rsidRPr="0003225F">
        <w:rPr>
          <w:rFonts w:ascii="宋体" w:hAnsi="宋体" w:hint="eastAsia"/>
          <w:bCs/>
          <w:color w:val="000000" w:themeColor="text1"/>
          <w:szCs w:val="21"/>
        </w:rPr>
        <w:t>～</w:t>
      </w:r>
      <w:r w:rsidRPr="00785F0A">
        <w:rPr>
          <w:rFonts w:ascii="宋体" w:hAnsi="宋体" w:cs="宋体" w:hint="eastAsia"/>
          <w:szCs w:val="21"/>
        </w:rPr>
        <w:t>3.1g/cm</w:t>
      </w:r>
      <w:r w:rsidRPr="00785F0A">
        <w:rPr>
          <w:rFonts w:ascii="宋体" w:hAnsi="宋体" w:cs="宋体" w:hint="eastAsia"/>
          <w:szCs w:val="21"/>
          <w:vertAlign w:val="superscript"/>
        </w:rPr>
        <w:t>3</w:t>
      </w:r>
      <w:r w:rsidRPr="00785F0A">
        <w:rPr>
          <w:rFonts w:ascii="宋体" w:hAnsi="宋体" w:cs="宋体" w:hint="eastAsia"/>
          <w:szCs w:val="21"/>
        </w:rPr>
        <w:t>之间。试验研究表明，固废胶凝材料的密度超过2.8g/cm</w:t>
      </w:r>
      <w:r w:rsidRPr="00785F0A">
        <w:rPr>
          <w:rFonts w:ascii="宋体" w:hAnsi="宋体" w:cs="宋体" w:hint="eastAsia"/>
          <w:szCs w:val="21"/>
          <w:vertAlign w:val="superscript"/>
        </w:rPr>
        <w:t>3</w:t>
      </w:r>
      <w:r w:rsidRPr="00785F0A">
        <w:rPr>
          <w:rFonts w:ascii="宋体" w:hAnsi="宋体" w:cs="宋体" w:hint="eastAsia"/>
          <w:szCs w:val="21"/>
        </w:rPr>
        <w:t>，因此规定固废胶凝材料密度不低于2.8g/cm</w:t>
      </w:r>
      <w:r w:rsidRPr="00785F0A">
        <w:rPr>
          <w:rFonts w:ascii="宋体" w:hAnsi="宋体" w:cs="宋体" w:hint="eastAsia"/>
          <w:szCs w:val="21"/>
          <w:vertAlign w:val="superscript"/>
        </w:rPr>
        <w:t>3</w:t>
      </w:r>
      <w:r w:rsidRPr="00785F0A">
        <w:rPr>
          <w:rFonts w:ascii="宋体" w:hAnsi="宋体" w:cs="宋体" w:hint="eastAsia"/>
          <w:szCs w:val="21"/>
        </w:rPr>
        <w:t>。</w:t>
      </w:r>
    </w:p>
    <w:p w:rsidR="00785F0A" w:rsidRPr="00785F0A" w:rsidRDefault="00785F0A" w:rsidP="00785F0A">
      <w:pPr>
        <w:tabs>
          <w:tab w:val="left" w:pos="5404"/>
        </w:tabs>
        <w:spacing w:line="360" w:lineRule="auto"/>
        <w:ind w:firstLineChars="200" w:firstLine="420"/>
        <w:jc w:val="left"/>
        <w:rPr>
          <w:rFonts w:ascii="宋体" w:hAnsi="宋体" w:cs="宋体"/>
          <w:szCs w:val="21"/>
        </w:rPr>
      </w:pPr>
      <w:r w:rsidRPr="00785F0A">
        <w:rPr>
          <w:rFonts w:ascii="宋体" w:hAnsi="宋体" w:cs="宋体" w:hint="eastAsia"/>
          <w:szCs w:val="21"/>
        </w:rPr>
        <w:t>细度采用负压筛析法，提出45</w:t>
      </w:r>
      <w:r w:rsidR="00243EA9">
        <w:rPr>
          <w:rFonts w:ascii="宋体" w:hAnsi="宋体" w:cs="宋体" w:hint="eastAsia"/>
          <w:szCs w:val="21"/>
        </w:rPr>
        <w:t>μm</w:t>
      </w:r>
      <w:r w:rsidRPr="00785F0A">
        <w:rPr>
          <w:rFonts w:ascii="宋体" w:hAnsi="宋体" w:cs="宋体" w:hint="eastAsia"/>
          <w:szCs w:val="21"/>
        </w:rPr>
        <w:t>筛筛余不大于10%。</w:t>
      </w:r>
    </w:p>
    <w:p w:rsidR="00785F0A" w:rsidRPr="00785F0A" w:rsidRDefault="00785F0A" w:rsidP="00785F0A">
      <w:pPr>
        <w:tabs>
          <w:tab w:val="left" w:pos="5404"/>
        </w:tabs>
        <w:spacing w:line="360" w:lineRule="auto"/>
        <w:ind w:firstLineChars="200" w:firstLine="420"/>
        <w:jc w:val="left"/>
        <w:rPr>
          <w:rFonts w:ascii="宋体" w:hAnsi="宋体" w:cs="宋体"/>
          <w:szCs w:val="21"/>
        </w:rPr>
      </w:pPr>
      <w:r w:rsidRPr="00785F0A">
        <w:rPr>
          <w:rFonts w:ascii="宋体" w:hAnsi="宋体" w:cs="宋体" w:hint="eastAsia"/>
          <w:szCs w:val="21"/>
        </w:rPr>
        <w:t>标准稠度用水量是胶凝材料的重要技术指标，规定为不大于28.5%，有利于保证良好的需水行为和混凝土拌合物和易性。</w:t>
      </w:r>
    </w:p>
    <w:p w:rsidR="00785F0A" w:rsidRPr="00785F0A" w:rsidRDefault="00785F0A" w:rsidP="00785F0A">
      <w:pPr>
        <w:tabs>
          <w:tab w:val="left" w:pos="5404"/>
        </w:tabs>
        <w:spacing w:line="360" w:lineRule="auto"/>
        <w:ind w:firstLineChars="200" w:firstLine="420"/>
        <w:jc w:val="left"/>
        <w:rPr>
          <w:rFonts w:ascii="宋体" w:hAnsi="宋体" w:cs="宋体"/>
          <w:szCs w:val="21"/>
        </w:rPr>
      </w:pPr>
      <w:r w:rsidRPr="00785F0A">
        <w:rPr>
          <w:rFonts w:ascii="宋体" w:hAnsi="宋体" w:cs="宋体" w:hint="eastAsia"/>
          <w:szCs w:val="21"/>
        </w:rPr>
        <w:t>凝结时间的初终凝值参考复合水泥适当延长，原则是不影响正常施工进度。</w:t>
      </w:r>
    </w:p>
    <w:p w:rsidR="00785F0A" w:rsidRPr="00785F0A" w:rsidRDefault="00785F0A" w:rsidP="00785F0A">
      <w:pPr>
        <w:tabs>
          <w:tab w:val="left" w:pos="5404"/>
        </w:tabs>
        <w:spacing w:line="360" w:lineRule="auto"/>
        <w:ind w:firstLineChars="200" w:firstLine="420"/>
        <w:jc w:val="left"/>
        <w:rPr>
          <w:rFonts w:ascii="宋体" w:hAnsi="宋体" w:cs="宋体"/>
          <w:szCs w:val="21"/>
        </w:rPr>
      </w:pPr>
      <w:r w:rsidRPr="00785F0A">
        <w:rPr>
          <w:rFonts w:ascii="宋体" w:hAnsi="宋体" w:cs="宋体" w:hint="eastAsia"/>
          <w:szCs w:val="21"/>
        </w:rPr>
        <w:t>安定性是胶凝材料重要的技术指标，采用沸煮法和压蒸法同时检测，是考虑到游离氧化钙和氧化镁可能带来的安定性问题。</w:t>
      </w:r>
    </w:p>
    <w:p w:rsidR="00366D8C" w:rsidRPr="00785F0A" w:rsidRDefault="00785F0A" w:rsidP="00785F0A">
      <w:pPr>
        <w:spacing w:line="360" w:lineRule="auto"/>
        <w:textAlignment w:val="baseline"/>
        <w:rPr>
          <w:rFonts w:ascii="宋体" w:hAnsi="宋体"/>
          <w:b/>
          <w:szCs w:val="21"/>
        </w:rPr>
      </w:pPr>
      <w:r>
        <w:rPr>
          <w:rFonts w:ascii="宋体" w:hAnsi="宋体" w:hint="eastAsia"/>
          <w:b/>
          <w:lang w:val="zh-CN"/>
        </w:rPr>
        <w:t>4.3.4</w:t>
      </w:r>
      <w:r w:rsidRPr="00E44564">
        <w:rPr>
          <w:rFonts w:ascii="宋体" w:hAnsi="宋体" w:hint="eastAsia"/>
          <w:b/>
          <w:bCs/>
          <w:color w:val="000000" w:themeColor="text1"/>
          <w:szCs w:val="21"/>
        </w:rPr>
        <w:t>～</w:t>
      </w:r>
      <w:r w:rsidRPr="00785F0A">
        <w:rPr>
          <w:rFonts w:ascii="宋体" w:hAnsi="宋体" w:hint="eastAsia"/>
          <w:b/>
          <w:lang w:val="zh-CN"/>
        </w:rPr>
        <w:t>4.3.6</w:t>
      </w:r>
      <w:r w:rsidRPr="00785F0A">
        <w:rPr>
          <w:rFonts w:ascii="宋体" w:hAnsi="宋体" w:cs="宋体" w:hint="eastAsia"/>
          <w:szCs w:val="21"/>
        </w:rPr>
        <w:t xml:space="preserve">  为保证产品对人体无害，型式检验需要检测放射性、浸毒性。如怀疑有其他有害物质应该依据相关标准进行检测。</w:t>
      </w:r>
    </w:p>
    <w:p w:rsidR="00366D8C" w:rsidRPr="007A3D67"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359" w:name="_Toc525716852"/>
      <w:bookmarkStart w:id="360" w:name="_Toc522606273"/>
      <w:bookmarkStart w:id="361" w:name="_Toc522646594"/>
      <w:bookmarkStart w:id="362" w:name="_Toc529781468"/>
      <w:bookmarkStart w:id="363" w:name="_Toc529880362"/>
      <w:bookmarkStart w:id="364" w:name="_Toc8653364"/>
      <w:bookmarkStart w:id="365" w:name="_Toc10208741"/>
      <w:bookmarkStart w:id="366" w:name="_Toc10708044"/>
      <w:bookmarkStart w:id="367" w:name="_Toc10725868"/>
      <w:bookmarkStart w:id="368" w:name="_Toc10726036"/>
      <w:r w:rsidRPr="007A3D67">
        <w:rPr>
          <w:rFonts w:ascii="宋体" w:hAnsi="宋体"/>
          <w:b/>
          <w:bCs/>
          <w:iCs/>
          <w:color w:val="000000" w:themeColor="text1"/>
          <w:kern w:val="0"/>
          <w:szCs w:val="21"/>
          <w:lang w:val="zh-CN"/>
        </w:rPr>
        <w:lastRenderedPageBreak/>
        <w:t xml:space="preserve">4.4 </w:t>
      </w:r>
      <w:bookmarkEnd w:id="359"/>
      <w:bookmarkEnd w:id="360"/>
      <w:bookmarkEnd w:id="361"/>
      <w:bookmarkEnd w:id="362"/>
      <w:bookmarkEnd w:id="363"/>
      <w:bookmarkEnd w:id="364"/>
      <w:bookmarkEnd w:id="365"/>
      <w:bookmarkEnd w:id="366"/>
      <w:bookmarkEnd w:id="367"/>
      <w:bookmarkEnd w:id="368"/>
      <w:r w:rsidR="007A3D67">
        <w:rPr>
          <w:rFonts w:ascii="宋体" w:hAnsi="宋体" w:hint="eastAsia"/>
          <w:b/>
          <w:bCs/>
          <w:iCs/>
          <w:color w:val="000000" w:themeColor="text1"/>
          <w:kern w:val="0"/>
          <w:szCs w:val="21"/>
          <w:lang w:val="zh-CN"/>
        </w:rPr>
        <w:t>试验</w:t>
      </w:r>
      <w:r w:rsidR="007A3D67">
        <w:rPr>
          <w:rFonts w:ascii="宋体" w:hAnsi="宋体"/>
          <w:b/>
          <w:bCs/>
          <w:iCs/>
          <w:color w:val="000000" w:themeColor="text1"/>
          <w:kern w:val="0"/>
          <w:szCs w:val="21"/>
          <w:lang w:val="zh-CN"/>
        </w:rPr>
        <w:t>方法</w:t>
      </w:r>
    </w:p>
    <w:p w:rsidR="00366D8C" w:rsidRDefault="007A3D67" w:rsidP="007A3D67">
      <w:pPr>
        <w:pStyle w:val="aff7"/>
        <w:spacing w:line="360" w:lineRule="auto"/>
        <w:ind w:firstLine="420"/>
        <w:rPr>
          <w:rFonts w:hAnsi="宋体"/>
          <w:szCs w:val="21"/>
        </w:rPr>
      </w:pPr>
      <w:r>
        <w:rPr>
          <w:rFonts w:cs="宋体" w:hint="eastAsia"/>
          <w:szCs w:val="21"/>
        </w:rPr>
        <w:t>本节规定了固废胶凝材料各项指标的检测方法应执行的相关标准。</w:t>
      </w:r>
    </w:p>
    <w:p w:rsidR="00366D8C" w:rsidRPr="007A3D67" w:rsidRDefault="004B048F">
      <w:pPr>
        <w:keepNext/>
        <w:widowControl/>
        <w:spacing w:before="240" w:after="240" w:line="360" w:lineRule="auto"/>
        <w:jc w:val="center"/>
        <w:outlineLvl w:val="1"/>
        <w:rPr>
          <w:rFonts w:ascii="宋体" w:hAnsi="宋体"/>
          <w:b/>
          <w:bCs/>
          <w:iCs/>
          <w:color w:val="000000" w:themeColor="text1"/>
          <w:kern w:val="0"/>
          <w:szCs w:val="21"/>
          <w:lang w:val="zh-CN"/>
        </w:rPr>
      </w:pPr>
      <w:bookmarkStart w:id="369" w:name="_Toc529880363"/>
      <w:bookmarkStart w:id="370" w:name="_Toc8653365"/>
      <w:bookmarkStart w:id="371" w:name="_Toc10208742"/>
      <w:bookmarkStart w:id="372" w:name="_Toc10708045"/>
      <w:bookmarkStart w:id="373" w:name="_Toc10725869"/>
      <w:bookmarkStart w:id="374" w:name="_Toc10726037"/>
      <w:r w:rsidRPr="007A3D67">
        <w:rPr>
          <w:rFonts w:ascii="宋体" w:hAnsi="宋体"/>
          <w:b/>
          <w:bCs/>
          <w:iCs/>
          <w:color w:val="000000" w:themeColor="text1"/>
          <w:kern w:val="0"/>
          <w:szCs w:val="21"/>
          <w:lang w:val="zh-CN"/>
        </w:rPr>
        <w:t xml:space="preserve">4.5  </w:t>
      </w:r>
      <w:bookmarkEnd w:id="369"/>
      <w:bookmarkEnd w:id="370"/>
      <w:bookmarkEnd w:id="371"/>
      <w:bookmarkEnd w:id="372"/>
      <w:bookmarkEnd w:id="373"/>
      <w:bookmarkEnd w:id="374"/>
      <w:r w:rsidR="007A3D67">
        <w:rPr>
          <w:rFonts w:ascii="宋体" w:hAnsi="宋体" w:hint="eastAsia"/>
          <w:b/>
          <w:bCs/>
          <w:iCs/>
          <w:color w:val="000000" w:themeColor="text1"/>
          <w:kern w:val="0"/>
          <w:szCs w:val="21"/>
          <w:lang w:val="zh-CN"/>
        </w:rPr>
        <w:t>进场检验和存储</w:t>
      </w:r>
    </w:p>
    <w:p w:rsidR="007A3D67" w:rsidRPr="007A3D67" w:rsidRDefault="004B048F" w:rsidP="007A3D67">
      <w:pPr>
        <w:tabs>
          <w:tab w:val="left" w:pos="5404"/>
        </w:tabs>
        <w:spacing w:line="360" w:lineRule="auto"/>
        <w:jc w:val="left"/>
        <w:rPr>
          <w:rFonts w:ascii="宋体" w:hAnsi="宋体" w:cs="宋体"/>
          <w:szCs w:val="21"/>
        </w:rPr>
      </w:pPr>
      <w:bookmarkStart w:id="375" w:name="_Toc522646595"/>
      <w:bookmarkStart w:id="376" w:name="_Toc522606275"/>
      <w:bookmarkStart w:id="377" w:name="_Toc525716853"/>
      <w:bookmarkStart w:id="378" w:name="_Toc529781469"/>
      <w:r w:rsidRPr="007A3D67">
        <w:rPr>
          <w:rFonts w:ascii="宋体" w:hAnsi="宋体" w:hint="eastAsia"/>
          <w:b/>
          <w:kern w:val="0"/>
          <w:szCs w:val="21"/>
        </w:rPr>
        <w:t>4.</w:t>
      </w:r>
      <w:r w:rsidRPr="007A3D67">
        <w:rPr>
          <w:rFonts w:ascii="宋体" w:hAnsi="宋体"/>
          <w:b/>
          <w:kern w:val="0"/>
          <w:szCs w:val="21"/>
        </w:rPr>
        <w:t>5</w:t>
      </w:r>
      <w:r w:rsidRPr="007A3D67">
        <w:rPr>
          <w:rFonts w:ascii="宋体" w:hAnsi="宋体" w:hint="eastAsia"/>
          <w:b/>
          <w:kern w:val="0"/>
          <w:szCs w:val="21"/>
        </w:rPr>
        <w:t>.1</w:t>
      </w:r>
      <w:r w:rsidRPr="007A3D67">
        <w:rPr>
          <w:rFonts w:ascii="宋体" w:hAnsi="宋体"/>
          <w:b/>
          <w:kern w:val="0"/>
          <w:szCs w:val="21"/>
        </w:rPr>
        <w:t xml:space="preserve">  </w:t>
      </w:r>
      <w:r w:rsidR="007A3D67" w:rsidRPr="007A3D67">
        <w:rPr>
          <w:rFonts w:ascii="宋体" w:hAnsi="宋体" w:cs="宋体" w:hint="eastAsia"/>
          <w:szCs w:val="21"/>
        </w:rPr>
        <w:t>本条规定了固废胶凝材料一个检验批的数量和进场检验的项目。</w:t>
      </w:r>
    </w:p>
    <w:p w:rsidR="007A3D67" w:rsidRPr="007A3D67" w:rsidRDefault="007A3D67" w:rsidP="007A3D67">
      <w:pPr>
        <w:tabs>
          <w:tab w:val="left" w:pos="5404"/>
        </w:tabs>
        <w:spacing w:line="360" w:lineRule="auto"/>
        <w:jc w:val="left"/>
        <w:rPr>
          <w:rFonts w:ascii="宋体" w:hAnsi="宋体" w:cs="宋体"/>
          <w:szCs w:val="21"/>
        </w:rPr>
      </w:pPr>
      <w:r w:rsidRPr="007A3D67">
        <w:rPr>
          <w:rFonts w:ascii="宋体" w:hAnsi="宋体" w:hint="eastAsia"/>
          <w:b/>
          <w:kern w:val="0"/>
          <w:szCs w:val="21"/>
        </w:rPr>
        <w:t>4.5.2</w:t>
      </w:r>
      <w:r w:rsidRPr="007A3D67">
        <w:rPr>
          <w:rFonts w:ascii="宋体" w:hAnsi="宋体"/>
          <w:b/>
          <w:kern w:val="0"/>
          <w:szCs w:val="21"/>
        </w:rPr>
        <w:t xml:space="preserve"> </w:t>
      </w:r>
      <w:r w:rsidRPr="007A3D67">
        <w:rPr>
          <w:rFonts w:ascii="宋体" w:hAnsi="宋体" w:cs="宋体"/>
          <w:szCs w:val="21"/>
        </w:rPr>
        <w:t xml:space="preserve"> </w:t>
      </w:r>
      <w:r w:rsidRPr="007A3D67">
        <w:rPr>
          <w:rFonts w:ascii="宋体" w:hAnsi="宋体" w:cs="宋体" w:hint="eastAsia"/>
          <w:szCs w:val="21"/>
        </w:rPr>
        <w:t>使用单位对固废胶凝材料质量检验应包括型式检验报告、出厂检验报告或合格证等质量证明文件的查验和收存。</w:t>
      </w:r>
    </w:p>
    <w:p w:rsidR="007A3D67" w:rsidRPr="007A3D67" w:rsidRDefault="007A3D67" w:rsidP="007A3D67">
      <w:pPr>
        <w:tabs>
          <w:tab w:val="left" w:pos="5404"/>
        </w:tabs>
        <w:spacing w:line="360" w:lineRule="auto"/>
        <w:jc w:val="left"/>
        <w:rPr>
          <w:rFonts w:ascii="宋体" w:hAnsi="宋体" w:cs="宋体"/>
          <w:szCs w:val="21"/>
        </w:rPr>
      </w:pPr>
      <w:r w:rsidRPr="007A3D67">
        <w:rPr>
          <w:rFonts w:ascii="宋体" w:hAnsi="宋体" w:hint="eastAsia"/>
          <w:b/>
          <w:kern w:val="0"/>
          <w:szCs w:val="21"/>
        </w:rPr>
        <w:t>4.5.3</w:t>
      </w:r>
      <w:r w:rsidRPr="007A3D67">
        <w:rPr>
          <w:rFonts w:ascii="宋体" w:hAnsi="宋体" w:cs="宋体"/>
          <w:szCs w:val="21"/>
        </w:rPr>
        <w:t xml:space="preserve">  </w:t>
      </w:r>
      <w:r w:rsidRPr="007A3D67">
        <w:rPr>
          <w:rFonts w:ascii="宋体" w:hAnsi="宋体" w:cs="宋体" w:hint="eastAsia"/>
          <w:szCs w:val="21"/>
        </w:rPr>
        <w:t>本条规定了使用单位在固废胶凝材料进场时应进行的检查项目和取样检验的次数要求。</w:t>
      </w:r>
    </w:p>
    <w:p w:rsidR="007A3D67" w:rsidRPr="007A3D67" w:rsidRDefault="007A3D67" w:rsidP="007A3D67">
      <w:pPr>
        <w:tabs>
          <w:tab w:val="left" w:pos="5404"/>
        </w:tabs>
        <w:spacing w:line="360" w:lineRule="auto"/>
        <w:jc w:val="left"/>
        <w:rPr>
          <w:rFonts w:ascii="宋体" w:hAnsi="宋体" w:cs="宋体"/>
          <w:szCs w:val="21"/>
        </w:rPr>
      </w:pPr>
      <w:r w:rsidRPr="007A3D67">
        <w:rPr>
          <w:rFonts w:ascii="宋体" w:hAnsi="宋体" w:hint="eastAsia"/>
          <w:b/>
          <w:kern w:val="0"/>
          <w:szCs w:val="21"/>
        </w:rPr>
        <w:t>4.5.4</w:t>
      </w:r>
      <w:r w:rsidRPr="007A3D67">
        <w:rPr>
          <w:rFonts w:ascii="宋体" w:hAnsi="宋体" w:cs="宋体"/>
          <w:szCs w:val="21"/>
        </w:rPr>
        <w:t xml:space="preserve">  </w:t>
      </w:r>
      <w:r w:rsidRPr="007A3D67">
        <w:rPr>
          <w:rFonts w:ascii="宋体" w:hAnsi="宋体" w:cs="宋体" w:hint="eastAsia"/>
          <w:szCs w:val="21"/>
        </w:rPr>
        <w:t>本条规定了固废胶凝材料的储存要求，固废胶凝材料受潮结块后，质量会受到影响。</w:t>
      </w:r>
    </w:p>
    <w:p w:rsidR="00366D8C" w:rsidRPr="007A3D67" w:rsidRDefault="007A3D67" w:rsidP="007A3D67">
      <w:pPr>
        <w:widowControl/>
        <w:spacing w:line="360" w:lineRule="auto"/>
        <w:rPr>
          <w:rFonts w:ascii="宋体" w:hAnsi="宋体"/>
          <w:color w:val="000000"/>
          <w:sz w:val="18"/>
          <w:szCs w:val="18"/>
        </w:rPr>
      </w:pPr>
      <w:r w:rsidRPr="007A3D67">
        <w:rPr>
          <w:rFonts w:ascii="宋体" w:hAnsi="宋体" w:hint="eastAsia"/>
          <w:b/>
          <w:kern w:val="0"/>
          <w:szCs w:val="21"/>
        </w:rPr>
        <w:t>4.5.5</w:t>
      </w:r>
      <w:r w:rsidRPr="007A3D67">
        <w:rPr>
          <w:rFonts w:ascii="宋体" w:hAnsi="宋体"/>
          <w:b/>
          <w:kern w:val="0"/>
          <w:szCs w:val="21"/>
        </w:rPr>
        <w:t xml:space="preserve"> </w:t>
      </w:r>
      <w:r w:rsidRPr="007A3D67">
        <w:rPr>
          <w:rFonts w:ascii="宋体" w:hAnsi="宋体" w:cs="宋体"/>
          <w:szCs w:val="21"/>
        </w:rPr>
        <w:t xml:space="preserve"> </w:t>
      </w:r>
      <w:r w:rsidRPr="007A3D67">
        <w:rPr>
          <w:rFonts w:ascii="宋体" w:hAnsi="宋体" w:cs="宋体" w:hint="eastAsia"/>
          <w:szCs w:val="21"/>
        </w:rPr>
        <w:t>水泥的保质期是三个月，沿用水泥的要求，固废胶凝材料出厂超过三个月应进行复检。</w:t>
      </w:r>
    </w:p>
    <w:bookmarkEnd w:id="375"/>
    <w:bookmarkEnd w:id="376"/>
    <w:bookmarkEnd w:id="377"/>
    <w:bookmarkEnd w:id="378"/>
    <w:p w:rsidR="007B7F54" w:rsidRDefault="007B7F54" w:rsidP="007B7F54">
      <w:pPr>
        <w:pStyle w:val="aff7"/>
        <w:spacing w:line="360" w:lineRule="auto"/>
        <w:ind w:firstLineChars="0" w:firstLine="0"/>
        <w:rPr>
          <w:rFonts w:hAnsi="宋体"/>
          <w:szCs w:val="21"/>
        </w:rPr>
      </w:pPr>
    </w:p>
    <w:p w:rsidR="00366D8C" w:rsidRPr="007B7F54" w:rsidRDefault="00366D8C">
      <w:pPr>
        <w:keepNext/>
        <w:widowControl/>
        <w:spacing w:before="240" w:after="240" w:line="360" w:lineRule="auto"/>
        <w:outlineLvl w:val="1"/>
        <w:rPr>
          <w:rFonts w:ascii="黑体" w:eastAsia="黑体" w:hAnsi="黑体"/>
          <w:bCs/>
          <w:iCs/>
          <w:color w:val="000000" w:themeColor="text1"/>
          <w:kern w:val="0"/>
          <w:szCs w:val="21"/>
        </w:rPr>
        <w:sectPr w:rsidR="00366D8C" w:rsidRPr="007B7F54">
          <w:pgSz w:w="11906" w:h="16838"/>
          <w:pgMar w:top="1440" w:right="1800" w:bottom="1440" w:left="1800" w:header="851" w:footer="992" w:gutter="0"/>
          <w:cols w:space="720"/>
          <w:titlePg/>
          <w:docGrid w:type="lines" w:linePitch="312"/>
        </w:sectPr>
      </w:pPr>
    </w:p>
    <w:p w:rsidR="00366D8C" w:rsidRPr="00050DC4" w:rsidRDefault="004B048F">
      <w:pPr>
        <w:pStyle w:val="1"/>
        <w:spacing w:before="360" w:after="360" w:line="240" w:lineRule="auto"/>
        <w:jc w:val="center"/>
        <w:rPr>
          <w:rFonts w:ascii="宋体" w:hAnsi="宋体"/>
          <w:color w:val="000000" w:themeColor="text1"/>
          <w:sz w:val="28"/>
          <w:szCs w:val="28"/>
        </w:rPr>
      </w:pPr>
      <w:bookmarkStart w:id="379" w:name="_Toc522606277"/>
      <w:bookmarkStart w:id="380" w:name="_Toc522646597"/>
      <w:bookmarkStart w:id="381" w:name="_Toc525716855"/>
      <w:bookmarkStart w:id="382" w:name="_Toc529781471"/>
      <w:bookmarkStart w:id="383" w:name="_Toc529880366"/>
      <w:bookmarkStart w:id="384" w:name="_Toc8653368"/>
      <w:bookmarkStart w:id="385" w:name="_Toc10208745"/>
      <w:bookmarkStart w:id="386" w:name="_Toc10708048"/>
      <w:bookmarkStart w:id="387" w:name="_Toc10725872"/>
      <w:bookmarkStart w:id="388" w:name="_Toc10726040"/>
      <w:r w:rsidRPr="00050DC4">
        <w:rPr>
          <w:rFonts w:ascii="宋体" w:hAnsi="宋体"/>
          <w:color w:val="000000" w:themeColor="text1"/>
          <w:sz w:val="28"/>
          <w:szCs w:val="28"/>
        </w:rPr>
        <w:lastRenderedPageBreak/>
        <w:t xml:space="preserve">5  </w:t>
      </w:r>
      <w:bookmarkEnd w:id="379"/>
      <w:bookmarkEnd w:id="380"/>
      <w:bookmarkEnd w:id="381"/>
      <w:bookmarkEnd w:id="382"/>
      <w:bookmarkEnd w:id="383"/>
      <w:bookmarkEnd w:id="384"/>
      <w:bookmarkEnd w:id="385"/>
      <w:bookmarkEnd w:id="386"/>
      <w:bookmarkEnd w:id="387"/>
      <w:bookmarkEnd w:id="388"/>
      <w:r w:rsidR="00050DC4">
        <w:rPr>
          <w:rFonts w:ascii="宋体" w:hAnsi="宋体" w:hint="eastAsia"/>
          <w:color w:val="000000" w:themeColor="text1"/>
          <w:sz w:val="28"/>
          <w:szCs w:val="28"/>
        </w:rPr>
        <w:t>固废</w:t>
      </w:r>
      <w:r w:rsidR="00050DC4">
        <w:rPr>
          <w:rFonts w:ascii="宋体" w:hAnsi="宋体"/>
          <w:color w:val="000000" w:themeColor="text1"/>
          <w:sz w:val="28"/>
          <w:szCs w:val="28"/>
        </w:rPr>
        <w:t>胶凝材料砂浆</w:t>
      </w:r>
    </w:p>
    <w:p w:rsidR="00366D8C" w:rsidRPr="00050DC4" w:rsidRDefault="004B048F">
      <w:pPr>
        <w:keepNext/>
        <w:widowControl/>
        <w:spacing w:before="240" w:after="240" w:line="360" w:lineRule="auto"/>
        <w:jc w:val="center"/>
        <w:outlineLvl w:val="1"/>
        <w:rPr>
          <w:rFonts w:ascii="宋体" w:hAnsi="宋体"/>
          <w:b/>
          <w:bCs/>
          <w:iCs/>
          <w:color w:val="000000" w:themeColor="text1"/>
          <w:kern w:val="0"/>
          <w:szCs w:val="21"/>
        </w:rPr>
      </w:pPr>
      <w:bookmarkStart w:id="389" w:name="_Toc522606278"/>
      <w:bookmarkStart w:id="390" w:name="_Toc522646598"/>
      <w:bookmarkStart w:id="391" w:name="_Toc525716856"/>
      <w:bookmarkStart w:id="392" w:name="_Toc529781472"/>
      <w:bookmarkStart w:id="393" w:name="_Toc529880367"/>
      <w:bookmarkStart w:id="394" w:name="_Toc8653369"/>
      <w:bookmarkStart w:id="395" w:name="_Toc10208746"/>
      <w:bookmarkStart w:id="396" w:name="_Toc10708049"/>
      <w:bookmarkStart w:id="397" w:name="_Toc10725873"/>
      <w:bookmarkStart w:id="398" w:name="_Toc10726041"/>
      <w:r w:rsidRPr="00050DC4">
        <w:rPr>
          <w:rFonts w:ascii="宋体" w:hAnsi="宋体"/>
          <w:b/>
          <w:bCs/>
          <w:iCs/>
          <w:color w:val="000000" w:themeColor="text1"/>
          <w:kern w:val="0"/>
          <w:szCs w:val="21"/>
        </w:rPr>
        <w:t>5.1  一般规定</w:t>
      </w:r>
      <w:bookmarkEnd w:id="389"/>
      <w:bookmarkEnd w:id="390"/>
      <w:bookmarkEnd w:id="391"/>
      <w:bookmarkEnd w:id="392"/>
      <w:bookmarkEnd w:id="393"/>
      <w:bookmarkEnd w:id="394"/>
      <w:bookmarkEnd w:id="395"/>
      <w:bookmarkEnd w:id="396"/>
      <w:bookmarkEnd w:id="397"/>
      <w:bookmarkEnd w:id="398"/>
    </w:p>
    <w:p w:rsidR="00050DC4" w:rsidRPr="00050DC4" w:rsidRDefault="004B048F" w:rsidP="00050DC4">
      <w:pPr>
        <w:tabs>
          <w:tab w:val="left" w:pos="5404"/>
        </w:tabs>
        <w:spacing w:line="360" w:lineRule="auto"/>
        <w:jc w:val="left"/>
        <w:rPr>
          <w:rFonts w:ascii="宋体" w:hAnsi="宋体" w:cs="宋体"/>
          <w:szCs w:val="21"/>
        </w:rPr>
      </w:pPr>
      <w:r w:rsidRPr="00050DC4">
        <w:rPr>
          <w:rFonts w:ascii="宋体" w:hAnsi="宋体" w:hint="eastAsia"/>
          <w:b/>
          <w:szCs w:val="21"/>
        </w:rPr>
        <w:t>5.1.</w:t>
      </w:r>
      <w:r w:rsidR="00050DC4" w:rsidRPr="00050DC4">
        <w:rPr>
          <w:rFonts w:ascii="宋体" w:hAnsi="宋体" w:hint="eastAsia"/>
          <w:b/>
          <w:szCs w:val="21"/>
        </w:rPr>
        <w:t>1</w:t>
      </w:r>
      <w:r w:rsidRPr="00050DC4">
        <w:rPr>
          <w:rFonts w:ascii="宋体" w:hAnsi="宋体"/>
          <w:b/>
          <w:szCs w:val="21"/>
        </w:rPr>
        <w:t xml:space="preserve">  </w:t>
      </w:r>
      <w:r w:rsidR="00050DC4" w:rsidRPr="00050DC4">
        <w:rPr>
          <w:rFonts w:ascii="宋体" w:hAnsi="宋体" w:cs="宋体" w:hint="eastAsia"/>
          <w:szCs w:val="21"/>
        </w:rPr>
        <w:t>本条规定了固废胶凝材料可用于配制砂浆的种类。</w:t>
      </w:r>
    </w:p>
    <w:p w:rsidR="00050DC4" w:rsidRPr="00050DC4" w:rsidRDefault="00050DC4" w:rsidP="00050DC4">
      <w:pPr>
        <w:tabs>
          <w:tab w:val="left" w:pos="5404"/>
        </w:tabs>
        <w:spacing w:line="360" w:lineRule="auto"/>
        <w:jc w:val="left"/>
        <w:rPr>
          <w:rFonts w:ascii="宋体" w:hAnsi="宋体" w:cs="宋体"/>
          <w:szCs w:val="21"/>
        </w:rPr>
      </w:pPr>
      <w:r w:rsidRPr="00050DC4">
        <w:rPr>
          <w:rFonts w:ascii="宋体" w:hAnsi="宋体" w:hint="eastAsia"/>
          <w:b/>
          <w:szCs w:val="21"/>
        </w:rPr>
        <w:t>5.1.2</w:t>
      </w:r>
      <w:r w:rsidRPr="00050DC4">
        <w:rPr>
          <w:rFonts w:ascii="宋体" w:hAnsi="宋体"/>
          <w:b/>
          <w:szCs w:val="21"/>
        </w:rPr>
        <w:t xml:space="preserve"> </w:t>
      </w:r>
      <w:r w:rsidRPr="00050DC4">
        <w:rPr>
          <w:rFonts w:ascii="宋体" w:hAnsi="宋体" w:cs="宋体"/>
          <w:szCs w:val="21"/>
        </w:rPr>
        <w:t xml:space="preserve"> </w:t>
      </w:r>
      <w:r w:rsidRPr="00050DC4">
        <w:rPr>
          <w:rFonts w:ascii="宋体" w:hAnsi="宋体" w:cs="宋体" w:hint="eastAsia"/>
          <w:szCs w:val="21"/>
        </w:rPr>
        <w:t>相对较低的水胶比、低单位体积用水量是提高砂浆硬化体强度和耐久性的前提条件，为了保证M</w:t>
      </w:r>
      <w:r w:rsidRPr="00050DC4">
        <w:rPr>
          <w:rFonts w:ascii="宋体" w:hAnsi="宋体" w:cs="宋体"/>
          <w:szCs w:val="21"/>
        </w:rPr>
        <w:t>15</w:t>
      </w:r>
      <w:r w:rsidRPr="00050DC4">
        <w:rPr>
          <w:rFonts w:ascii="宋体" w:hAnsi="宋体" w:cs="宋体" w:hint="eastAsia"/>
          <w:szCs w:val="21"/>
        </w:rPr>
        <w:t>及以上强度等级砂浆的强度和耐久性，规定其</w:t>
      </w:r>
      <w:r w:rsidRPr="00050DC4">
        <w:rPr>
          <w:rStyle w:val="NormalCharacter"/>
          <w:rFonts w:ascii="宋体" w:hAnsi="宋体"/>
        </w:rPr>
        <w:t>设计用水量不宜超过3</w:t>
      </w:r>
      <w:r w:rsidRPr="00050DC4">
        <w:rPr>
          <w:rStyle w:val="NormalCharacter"/>
          <w:rFonts w:ascii="宋体" w:hAnsi="宋体" w:hint="eastAsia"/>
        </w:rPr>
        <w:t>0</w:t>
      </w:r>
      <w:r w:rsidRPr="00050DC4">
        <w:rPr>
          <w:rStyle w:val="NormalCharacter"/>
          <w:rFonts w:ascii="宋体" w:hAnsi="宋体"/>
        </w:rPr>
        <w:t>0kg/m</w:t>
      </w:r>
      <w:r w:rsidRPr="00050DC4">
        <w:rPr>
          <w:rStyle w:val="NormalCharacter"/>
          <w:rFonts w:ascii="宋体" w:hAnsi="宋体"/>
          <w:vertAlign w:val="superscript"/>
        </w:rPr>
        <w:t>3</w:t>
      </w:r>
      <w:r w:rsidRPr="00050DC4">
        <w:rPr>
          <w:rStyle w:val="NormalCharacter"/>
          <w:rFonts w:ascii="宋体" w:hAnsi="宋体"/>
        </w:rPr>
        <w:t>。</w:t>
      </w:r>
    </w:p>
    <w:p w:rsidR="00050DC4" w:rsidRPr="00050DC4" w:rsidRDefault="00050DC4" w:rsidP="00050DC4">
      <w:pPr>
        <w:tabs>
          <w:tab w:val="left" w:pos="5404"/>
        </w:tabs>
        <w:spacing w:line="360" w:lineRule="auto"/>
        <w:jc w:val="left"/>
        <w:rPr>
          <w:rFonts w:ascii="宋体" w:hAnsi="宋体" w:cs="宋体"/>
          <w:szCs w:val="21"/>
        </w:rPr>
      </w:pPr>
      <w:r w:rsidRPr="00050DC4">
        <w:rPr>
          <w:rFonts w:ascii="宋体" w:hAnsi="宋体" w:hint="eastAsia"/>
          <w:b/>
          <w:szCs w:val="21"/>
        </w:rPr>
        <w:t>5.1.3</w:t>
      </w:r>
      <w:r w:rsidRPr="00050DC4">
        <w:rPr>
          <w:rFonts w:ascii="宋体" w:hAnsi="宋体"/>
          <w:b/>
          <w:szCs w:val="21"/>
        </w:rPr>
        <w:t xml:space="preserve"> </w:t>
      </w:r>
      <w:r w:rsidRPr="00050DC4">
        <w:rPr>
          <w:rFonts w:ascii="宋体" w:hAnsi="宋体" w:cs="宋体"/>
          <w:szCs w:val="21"/>
        </w:rPr>
        <w:t xml:space="preserve"> </w:t>
      </w:r>
      <w:r w:rsidRPr="00050DC4">
        <w:rPr>
          <w:rFonts w:ascii="宋体" w:hAnsi="宋体" w:cs="宋体" w:hint="eastAsia"/>
          <w:szCs w:val="21"/>
        </w:rPr>
        <w:t>本条规定了固废胶凝材料砂浆的其他原材料应满足的要求。</w:t>
      </w:r>
    </w:p>
    <w:p w:rsidR="00050DC4" w:rsidRPr="00050DC4" w:rsidRDefault="00050DC4" w:rsidP="00050DC4">
      <w:pPr>
        <w:tabs>
          <w:tab w:val="left" w:pos="5404"/>
        </w:tabs>
        <w:spacing w:line="360" w:lineRule="auto"/>
        <w:jc w:val="left"/>
        <w:rPr>
          <w:rStyle w:val="NormalCharacter"/>
          <w:rFonts w:ascii="宋体" w:hAnsi="宋体"/>
        </w:rPr>
      </w:pPr>
      <w:r w:rsidRPr="00050DC4">
        <w:rPr>
          <w:rFonts w:ascii="宋体" w:hAnsi="宋体" w:hint="eastAsia"/>
          <w:b/>
          <w:szCs w:val="21"/>
        </w:rPr>
        <w:t>5.1.4</w:t>
      </w:r>
      <w:r w:rsidRPr="00050DC4">
        <w:rPr>
          <w:rFonts w:ascii="宋体" w:hAnsi="宋体" w:cs="宋体"/>
          <w:szCs w:val="21"/>
        </w:rPr>
        <w:t xml:space="preserve">  </w:t>
      </w:r>
      <w:r w:rsidRPr="00050DC4">
        <w:rPr>
          <w:rFonts w:ascii="宋体" w:hAnsi="宋体" w:cs="宋体" w:hint="eastAsia"/>
          <w:szCs w:val="21"/>
        </w:rPr>
        <w:t>当温度低于10℃后，固废胶凝材料的凝结硬化速度明显减慢，这时应采取蓄热保温措施，以保证工程质量。此外，冬期施工还应符合</w:t>
      </w:r>
      <w:r w:rsidRPr="00050DC4">
        <w:rPr>
          <w:rStyle w:val="NormalCharacter"/>
          <w:rFonts w:ascii="宋体" w:hAnsi="宋体" w:hint="eastAsia"/>
        </w:rPr>
        <w:t>《建筑工程冬期施工规程》J</w:t>
      </w:r>
      <w:r w:rsidRPr="00050DC4">
        <w:rPr>
          <w:rStyle w:val="NormalCharacter"/>
          <w:rFonts w:ascii="宋体" w:hAnsi="宋体"/>
        </w:rPr>
        <w:t>GJ/T 104</w:t>
      </w:r>
      <w:r w:rsidRPr="00050DC4">
        <w:rPr>
          <w:rStyle w:val="NormalCharacter"/>
          <w:rFonts w:ascii="宋体" w:hAnsi="宋体" w:hint="eastAsia"/>
        </w:rPr>
        <w:t>的相关规定。</w:t>
      </w:r>
    </w:p>
    <w:p w:rsidR="00050DC4" w:rsidRPr="00050DC4" w:rsidRDefault="00050DC4" w:rsidP="00050DC4">
      <w:pPr>
        <w:tabs>
          <w:tab w:val="left" w:pos="5404"/>
        </w:tabs>
        <w:spacing w:line="360" w:lineRule="auto"/>
        <w:jc w:val="left"/>
        <w:rPr>
          <w:rFonts w:ascii="宋体" w:hAnsi="宋体" w:cs="宋体"/>
          <w:szCs w:val="21"/>
        </w:rPr>
      </w:pPr>
      <w:r w:rsidRPr="00050DC4">
        <w:rPr>
          <w:rFonts w:ascii="宋体" w:hAnsi="宋体" w:hint="eastAsia"/>
          <w:b/>
          <w:szCs w:val="21"/>
        </w:rPr>
        <w:t>5.1.5</w:t>
      </w:r>
      <w:r w:rsidRPr="00050DC4">
        <w:rPr>
          <w:rFonts w:ascii="宋体" w:hAnsi="宋体" w:cs="宋体"/>
          <w:szCs w:val="21"/>
        </w:rPr>
        <w:t xml:space="preserve">  本条规定了固废胶凝材料</w:t>
      </w:r>
      <w:r w:rsidRPr="00050DC4">
        <w:rPr>
          <w:rFonts w:ascii="宋体" w:hAnsi="宋体" w:cs="宋体" w:hint="eastAsia"/>
          <w:szCs w:val="21"/>
        </w:rPr>
        <w:t>砂浆</w:t>
      </w:r>
      <w:r w:rsidRPr="00050DC4">
        <w:rPr>
          <w:rFonts w:ascii="宋体" w:hAnsi="宋体" w:cs="宋体"/>
          <w:szCs w:val="21"/>
        </w:rPr>
        <w:t>抹灰</w:t>
      </w:r>
      <w:r w:rsidRPr="00050DC4">
        <w:rPr>
          <w:rFonts w:ascii="宋体" w:hAnsi="宋体" w:cs="宋体" w:hint="eastAsia"/>
          <w:szCs w:val="21"/>
        </w:rPr>
        <w:t>施工和机械喷涂抹灰施工应符合的相关标准。</w:t>
      </w:r>
    </w:p>
    <w:p w:rsidR="00366D8C" w:rsidRDefault="00050DC4" w:rsidP="00050DC4">
      <w:pPr>
        <w:pStyle w:val="aff7"/>
        <w:spacing w:line="360" w:lineRule="auto"/>
        <w:ind w:firstLineChars="0" w:firstLine="0"/>
        <w:rPr>
          <w:rFonts w:hAnsi="宋体"/>
          <w:b/>
          <w:szCs w:val="21"/>
        </w:rPr>
      </w:pPr>
      <w:r w:rsidRPr="00050DC4">
        <w:rPr>
          <w:rFonts w:hAnsi="宋体" w:hint="eastAsia"/>
          <w:b/>
          <w:kern w:val="2"/>
          <w:szCs w:val="21"/>
        </w:rPr>
        <w:t>5.1.6</w:t>
      </w:r>
      <w:r w:rsidRPr="00050DC4">
        <w:rPr>
          <w:rFonts w:hAnsi="宋体" w:cs="宋体"/>
          <w:szCs w:val="21"/>
        </w:rPr>
        <w:t xml:space="preserve">  </w:t>
      </w:r>
      <w:r w:rsidRPr="00050DC4">
        <w:rPr>
          <w:rFonts w:hAnsi="宋体" w:cs="宋体" w:hint="eastAsia"/>
          <w:szCs w:val="21"/>
        </w:rPr>
        <w:t>本条规定了</w:t>
      </w:r>
      <w:r w:rsidRPr="00050DC4">
        <w:rPr>
          <w:rFonts w:hAnsi="宋体" w:cs="宋体"/>
          <w:szCs w:val="21"/>
        </w:rPr>
        <w:t>固废胶凝材料</w:t>
      </w:r>
      <w:r w:rsidRPr="00050DC4">
        <w:rPr>
          <w:rFonts w:hAnsi="宋体" w:cs="宋体" w:hint="eastAsia"/>
          <w:szCs w:val="21"/>
        </w:rPr>
        <w:t>砂浆</w:t>
      </w:r>
      <w:r w:rsidRPr="00050DC4">
        <w:rPr>
          <w:rStyle w:val="NormalCharacter"/>
          <w:rFonts w:hAnsi="宋体" w:hint="eastAsia"/>
          <w:color w:val="000000"/>
        </w:rPr>
        <w:t>用于建筑砌体结构时应符合的相关标准。</w:t>
      </w:r>
    </w:p>
    <w:p w:rsidR="00366D8C" w:rsidRPr="00A816F4" w:rsidRDefault="004B048F">
      <w:pPr>
        <w:keepNext/>
        <w:widowControl/>
        <w:spacing w:before="240" w:after="240" w:line="360" w:lineRule="auto"/>
        <w:jc w:val="center"/>
        <w:outlineLvl w:val="1"/>
        <w:rPr>
          <w:rFonts w:ascii="宋体" w:hAnsi="宋体"/>
          <w:b/>
          <w:bCs/>
          <w:iCs/>
          <w:color w:val="000000" w:themeColor="text1"/>
          <w:kern w:val="0"/>
          <w:szCs w:val="21"/>
        </w:rPr>
      </w:pPr>
      <w:bookmarkStart w:id="399" w:name="_Toc522646599"/>
      <w:bookmarkStart w:id="400" w:name="_Toc522606279"/>
      <w:bookmarkStart w:id="401" w:name="_Toc525716857"/>
      <w:bookmarkStart w:id="402" w:name="_Toc529781473"/>
      <w:bookmarkStart w:id="403" w:name="_Toc529880368"/>
      <w:bookmarkStart w:id="404" w:name="_Toc8653370"/>
      <w:bookmarkStart w:id="405" w:name="_Toc10208747"/>
      <w:bookmarkStart w:id="406" w:name="_Toc10708050"/>
      <w:bookmarkStart w:id="407" w:name="_Toc10725874"/>
      <w:bookmarkStart w:id="408" w:name="_Toc10726042"/>
      <w:r w:rsidRPr="00A816F4">
        <w:rPr>
          <w:rFonts w:ascii="宋体" w:hAnsi="宋体"/>
          <w:b/>
          <w:bCs/>
          <w:iCs/>
          <w:color w:val="000000" w:themeColor="text1"/>
          <w:kern w:val="0"/>
          <w:szCs w:val="21"/>
        </w:rPr>
        <w:t>5.</w:t>
      </w:r>
      <w:r w:rsidRPr="00A816F4">
        <w:rPr>
          <w:rFonts w:ascii="宋体" w:hAnsi="宋体" w:hint="eastAsia"/>
          <w:b/>
          <w:bCs/>
          <w:iCs/>
          <w:color w:val="000000" w:themeColor="text1"/>
          <w:kern w:val="0"/>
          <w:szCs w:val="21"/>
        </w:rPr>
        <w:t>2</w:t>
      </w:r>
      <w:r w:rsidRPr="00A816F4">
        <w:rPr>
          <w:rFonts w:ascii="宋体" w:hAnsi="宋体"/>
          <w:b/>
          <w:bCs/>
          <w:iCs/>
          <w:color w:val="000000" w:themeColor="text1"/>
          <w:kern w:val="0"/>
          <w:szCs w:val="21"/>
        </w:rPr>
        <w:t xml:space="preserve">  </w:t>
      </w:r>
      <w:bookmarkEnd w:id="399"/>
      <w:bookmarkEnd w:id="400"/>
      <w:bookmarkEnd w:id="401"/>
      <w:bookmarkEnd w:id="402"/>
      <w:bookmarkEnd w:id="403"/>
      <w:bookmarkEnd w:id="404"/>
      <w:bookmarkEnd w:id="405"/>
      <w:bookmarkEnd w:id="406"/>
      <w:bookmarkEnd w:id="407"/>
      <w:bookmarkEnd w:id="408"/>
      <w:r w:rsidR="00A816F4">
        <w:rPr>
          <w:rFonts w:ascii="宋体" w:hAnsi="宋体" w:hint="eastAsia"/>
          <w:b/>
          <w:bCs/>
          <w:iCs/>
          <w:color w:val="000000" w:themeColor="text1"/>
          <w:kern w:val="0"/>
          <w:szCs w:val="21"/>
        </w:rPr>
        <w:t>配合比</w:t>
      </w:r>
      <w:r w:rsidR="00A816F4">
        <w:rPr>
          <w:rFonts w:ascii="宋体" w:hAnsi="宋体"/>
          <w:b/>
          <w:bCs/>
          <w:iCs/>
          <w:color w:val="000000" w:themeColor="text1"/>
          <w:kern w:val="0"/>
          <w:szCs w:val="21"/>
        </w:rPr>
        <w:t>设计</w:t>
      </w:r>
    </w:p>
    <w:p w:rsidR="00A816F4" w:rsidRPr="00A816F4" w:rsidRDefault="004B048F" w:rsidP="00A816F4">
      <w:pPr>
        <w:tabs>
          <w:tab w:val="left" w:pos="5404"/>
        </w:tabs>
        <w:spacing w:line="360" w:lineRule="auto"/>
        <w:jc w:val="left"/>
        <w:rPr>
          <w:rFonts w:ascii="宋体" w:hAnsi="宋体" w:cs="宋体"/>
          <w:szCs w:val="21"/>
        </w:rPr>
      </w:pPr>
      <w:r w:rsidRPr="00A816F4">
        <w:rPr>
          <w:rFonts w:ascii="宋体" w:hAnsi="宋体" w:hint="eastAsia"/>
          <w:b/>
        </w:rPr>
        <w:t>5.2.1</w:t>
      </w:r>
      <w:r w:rsidR="00A816F4" w:rsidRPr="00A816F4">
        <w:rPr>
          <w:rFonts w:ascii="宋体" w:hAnsi="宋体" w:hint="eastAsia"/>
          <w:b/>
        </w:rPr>
        <w:t xml:space="preserve"> </w:t>
      </w:r>
      <w:r w:rsidR="00A816F4" w:rsidRPr="00A816F4">
        <w:rPr>
          <w:rFonts w:ascii="宋体" w:hAnsi="宋体" w:cs="宋体" w:hint="eastAsia"/>
          <w:szCs w:val="21"/>
        </w:rPr>
        <w:t>经过大量试验和数据积累，确定了现场配制的</w:t>
      </w:r>
      <w:r w:rsidR="00A816F4" w:rsidRPr="00A816F4">
        <w:rPr>
          <w:rFonts w:ascii="宋体" w:hAnsi="宋体" w:cs="宋体"/>
          <w:szCs w:val="21"/>
        </w:rPr>
        <w:t>M5</w:t>
      </w:r>
      <w:r w:rsidR="00A816F4" w:rsidRPr="00A816F4">
        <w:rPr>
          <w:rFonts w:ascii="宋体" w:hAnsi="宋体" w:cs="宋体" w:hint="eastAsia"/>
          <w:szCs w:val="21"/>
        </w:rPr>
        <w:t>-</w:t>
      </w:r>
      <w:r w:rsidR="00A816F4" w:rsidRPr="00A816F4">
        <w:rPr>
          <w:rFonts w:ascii="宋体" w:hAnsi="宋体" w:cs="宋体"/>
          <w:szCs w:val="21"/>
        </w:rPr>
        <w:t>M30</w:t>
      </w:r>
      <w:r w:rsidR="00A816F4" w:rsidRPr="00A816F4">
        <w:rPr>
          <w:rFonts w:ascii="宋体" w:hAnsi="宋体" w:cs="宋体" w:hint="eastAsia"/>
          <w:szCs w:val="21"/>
        </w:rPr>
        <w:t>固废胶凝材料砂浆的胶凝材料用量推荐范围。</w:t>
      </w:r>
    </w:p>
    <w:p w:rsidR="00366D8C" w:rsidRDefault="00A816F4" w:rsidP="00A816F4">
      <w:pPr>
        <w:widowControl/>
        <w:spacing w:line="360" w:lineRule="auto"/>
        <w:jc w:val="left"/>
        <w:rPr>
          <w:rFonts w:ascii="宋体" w:hAnsi="宋体"/>
        </w:rPr>
      </w:pPr>
      <w:r w:rsidRPr="00A816F4">
        <w:rPr>
          <w:rFonts w:ascii="宋体" w:hAnsi="宋体" w:cs="宋体" w:hint="eastAsia"/>
          <w:b/>
          <w:szCs w:val="21"/>
        </w:rPr>
        <w:t>5.2.2</w:t>
      </w:r>
      <w:r w:rsidRPr="00A816F4">
        <w:rPr>
          <w:rFonts w:ascii="宋体" w:hAnsi="宋体" w:cs="宋体"/>
          <w:szCs w:val="21"/>
        </w:rPr>
        <w:t xml:space="preserve">  </w:t>
      </w:r>
      <w:r w:rsidRPr="00A816F4">
        <w:rPr>
          <w:rFonts w:ascii="宋体" w:hAnsi="宋体"/>
          <w:color w:val="000000"/>
        </w:rPr>
        <w:t>本条规定了</w:t>
      </w:r>
      <w:r w:rsidRPr="00A816F4">
        <w:rPr>
          <w:rFonts w:ascii="宋体" w:hAnsi="宋体" w:hint="eastAsia"/>
          <w:color w:val="000000"/>
        </w:rPr>
        <w:t>固废胶凝材料砂浆</w:t>
      </w:r>
      <w:r w:rsidRPr="00A816F4">
        <w:rPr>
          <w:rFonts w:ascii="宋体" w:hAnsi="宋体"/>
          <w:color w:val="000000"/>
        </w:rPr>
        <w:t>配合比的</w:t>
      </w:r>
      <w:r w:rsidRPr="00A816F4">
        <w:rPr>
          <w:rFonts w:ascii="宋体" w:hAnsi="宋体" w:hint="eastAsia"/>
          <w:color w:val="000000"/>
        </w:rPr>
        <w:t>计算、</w:t>
      </w:r>
      <w:r w:rsidRPr="00A816F4">
        <w:rPr>
          <w:rFonts w:ascii="宋体" w:hAnsi="宋体"/>
          <w:color w:val="000000"/>
        </w:rPr>
        <w:t>试配、调整和确定的标准依据。</w:t>
      </w:r>
    </w:p>
    <w:p w:rsidR="00366D8C" w:rsidRPr="00957DF9" w:rsidRDefault="004B048F">
      <w:pPr>
        <w:keepNext/>
        <w:widowControl/>
        <w:spacing w:before="240" w:after="240" w:line="360" w:lineRule="auto"/>
        <w:jc w:val="center"/>
        <w:outlineLvl w:val="1"/>
        <w:rPr>
          <w:rFonts w:ascii="宋体" w:hAnsi="宋体"/>
          <w:b/>
          <w:bCs/>
          <w:iCs/>
          <w:color w:val="000000" w:themeColor="text1"/>
          <w:kern w:val="0"/>
          <w:szCs w:val="21"/>
        </w:rPr>
      </w:pPr>
      <w:bookmarkStart w:id="409" w:name="_Toc522606280"/>
      <w:bookmarkStart w:id="410" w:name="_Toc522646600"/>
      <w:bookmarkStart w:id="411" w:name="_Toc525716858"/>
      <w:bookmarkStart w:id="412" w:name="_Toc529781474"/>
      <w:bookmarkStart w:id="413" w:name="_Toc529880369"/>
      <w:bookmarkStart w:id="414" w:name="_Toc8653371"/>
      <w:bookmarkStart w:id="415" w:name="_Toc10208748"/>
      <w:bookmarkStart w:id="416" w:name="_Toc10708051"/>
      <w:bookmarkStart w:id="417" w:name="_Toc10725875"/>
      <w:bookmarkStart w:id="418" w:name="_Toc10726043"/>
      <w:r w:rsidRPr="00957DF9">
        <w:rPr>
          <w:rFonts w:ascii="宋体" w:hAnsi="宋体"/>
          <w:b/>
          <w:bCs/>
          <w:iCs/>
          <w:color w:val="000000" w:themeColor="text1"/>
          <w:kern w:val="0"/>
          <w:szCs w:val="21"/>
        </w:rPr>
        <w:t>5.</w:t>
      </w:r>
      <w:r w:rsidRPr="00957DF9">
        <w:rPr>
          <w:rFonts w:ascii="宋体" w:hAnsi="宋体" w:hint="eastAsia"/>
          <w:b/>
          <w:bCs/>
          <w:iCs/>
          <w:color w:val="000000" w:themeColor="text1"/>
          <w:kern w:val="0"/>
          <w:szCs w:val="21"/>
        </w:rPr>
        <w:t>3</w:t>
      </w:r>
      <w:r w:rsidRPr="00957DF9">
        <w:rPr>
          <w:rFonts w:ascii="宋体" w:hAnsi="宋体"/>
          <w:b/>
          <w:bCs/>
          <w:iCs/>
          <w:color w:val="000000" w:themeColor="text1"/>
          <w:kern w:val="0"/>
          <w:szCs w:val="21"/>
        </w:rPr>
        <w:t xml:space="preserve">  </w:t>
      </w:r>
      <w:bookmarkEnd w:id="409"/>
      <w:bookmarkEnd w:id="410"/>
      <w:bookmarkEnd w:id="411"/>
      <w:bookmarkEnd w:id="412"/>
      <w:bookmarkEnd w:id="413"/>
      <w:bookmarkEnd w:id="414"/>
      <w:bookmarkEnd w:id="415"/>
      <w:bookmarkEnd w:id="416"/>
      <w:bookmarkEnd w:id="417"/>
      <w:bookmarkEnd w:id="418"/>
      <w:r w:rsidR="00957DF9">
        <w:rPr>
          <w:rFonts w:ascii="宋体" w:hAnsi="宋体" w:hint="eastAsia"/>
          <w:b/>
          <w:bCs/>
          <w:iCs/>
          <w:color w:val="000000" w:themeColor="text1"/>
          <w:kern w:val="0"/>
          <w:szCs w:val="21"/>
        </w:rPr>
        <w:t>制备</w:t>
      </w:r>
      <w:r w:rsidR="00957DF9">
        <w:rPr>
          <w:rFonts w:ascii="宋体" w:hAnsi="宋体"/>
          <w:b/>
          <w:bCs/>
          <w:iCs/>
          <w:color w:val="000000" w:themeColor="text1"/>
          <w:kern w:val="0"/>
          <w:szCs w:val="21"/>
        </w:rPr>
        <w:t>与施工</w:t>
      </w:r>
    </w:p>
    <w:p w:rsidR="00957DF9" w:rsidRPr="00957DF9" w:rsidRDefault="004B048F" w:rsidP="00957DF9">
      <w:pPr>
        <w:tabs>
          <w:tab w:val="left" w:pos="5404"/>
        </w:tabs>
        <w:spacing w:line="360" w:lineRule="auto"/>
        <w:jc w:val="left"/>
        <w:rPr>
          <w:rFonts w:ascii="宋体" w:hAnsi="宋体"/>
          <w:color w:val="000000"/>
        </w:rPr>
      </w:pPr>
      <w:r w:rsidRPr="00957DF9">
        <w:rPr>
          <w:rFonts w:ascii="宋体" w:hAnsi="宋体"/>
          <w:b/>
          <w:bCs/>
          <w:szCs w:val="21"/>
        </w:rPr>
        <w:t>5.</w:t>
      </w:r>
      <w:r w:rsidRPr="00957DF9">
        <w:rPr>
          <w:rFonts w:ascii="宋体" w:hAnsi="宋体" w:hint="eastAsia"/>
          <w:b/>
          <w:bCs/>
          <w:szCs w:val="21"/>
        </w:rPr>
        <w:t>3</w:t>
      </w:r>
      <w:r w:rsidRPr="00957DF9">
        <w:rPr>
          <w:rFonts w:ascii="宋体" w:hAnsi="宋体"/>
          <w:b/>
          <w:bCs/>
          <w:szCs w:val="21"/>
        </w:rPr>
        <w:t xml:space="preserve">.1  </w:t>
      </w:r>
      <w:r w:rsidR="00957DF9" w:rsidRPr="00957DF9">
        <w:rPr>
          <w:rFonts w:ascii="宋体" w:hAnsi="宋体" w:hint="eastAsia"/>
          <w:color w:val="000000"/>
        </w:rPr>
        <w:t>本条规定了以预拌方式生产的固废胶凝材料砂浆制备与施工应符合的相关标准。</w:t>
      </w:r>
    </w:p>
    <w:p w:rsidR="00957DF9" w:rsidRPr="00957DF9" w:rsidRDefault="00957DF9" w:rsidP="00957DF9">
      <w:pPr>
        <w:tabs>
          <w:tab w:val="left" w:pos="5404"/>
        </w:tabs>
        <w:spacing w:line="360" w:lineRule="auto"/>
        <w:jc w:val="left"/>
        <w:rPr>
          <w:rFonts w:ascii="宋体" w:hAnsi="宋体"/>
          <w:color w:val="000000"/>
        </w:rPr>
      </w:pPr>
      <w:r w:rsidRPr="00957DF9">
        <w:rPr>
          <w:rFonts w:ascii="宋体" w:hAnsi="宋体" w:hint="eastAsia"/>
          <w:b/>
          <w:bCs/>
          <w:szCs w:val="21"/>
        </w:rPr>
        <w:t>5.3.2</w:t>
      </w:r>
      <w:r w:rsidRPr="00957DF9">
        <w:rPr>
          <w:rFonts w:ascii="宋体" w:hAnsi="宋体"/>
          <w:color w:val="000000"/>
        </w:rPr>
        <w:t xml:space="preserve">  </w:t>
      </w:r>
      <w:r w:rsidRPr="00957DF9">
        <w:rPr>
          <w:rFonts w:ascii="宋体" w:hAnsi="宋体" w:hint="eastAsia"/>
          <w:color w:val="000000"/>
        </w:rPr>
        <w:t>本条规定了现场配制的固废胶凝材料砂浆的原材料储存和计量应符合的相关标准。</w:t>
      </w:r>
    </w:p>
    <w:p w:rsidR="00957DF9" w:rsidRPr="00957DF9" w:rsidRDefault="00957DF9" w:rsidP="00957DF9">
      <w:pPr>
        <w:tabs>
          <w:tab w:val="left" w:pos="5404"/>
        </w:tabs>
        <w:spacing w:line="360" w:lineRule="auto"/>
        <w:jc w:val="left"/>
        <w:rPr>
          <w:rFonts w:ascii="宋体" w:hAnsi="宋体"/>
          <w:color w:val="000000"/>
        </w:rPr>
      </w:pPr>
      <w:r w:rsidRPr="00957DF9">
        <w:rPr>
          <w:rFonts w:ascii="宋体" w:hAnsi="宋体" w:hint="eastAsia"/>
          <w:b/>
          <w:bCs/>
          <w:szCs w:val="21"/>
        </w:rPr>
        <w:t>5.3.3</w:t>
      </w:r>
      <w:r w:rsidRPr="00957DF9">
        <w:rPr>
          <w:rFonts w:ascii="宋体" w:hAnsi="宋体"/>
          <w:b/>
          <w:bCs/>
          <w:szCs w:val="21"/>
        </w:rPr>
        <w:t xml:space="preserve"> </w:t>
      </w:r>
      <w:r w:rsidRPr="00957DF9">
        <w:rPr>
          <w:rFonts w:ascii="宋体" w:hAnsi="宋体"/>
          <w:color w:val="000000"/>
        </w:rPr>
        <w:t xml:space="preserve"> </w:t>
      </w:r>
      <w:r w:rsidRPr="00957DF9">
        <w:rPr>
          <w:rFonts w:ascii="宋体" w:hAnsi="宋体" w:hint="eastAsia"/>
          <w:color w:val="000000"/>
        </w:rPr>
        <w:t>考虑到砂浆拌合物的匀质性，现场配制的砂浆宜采用强制式搅拌机搅拌，并规定了搅拌时间。</w:t>
      </w:r>
    </w:p>
    <w:p w:rsidR="00366D8C" w:rsidRDefault="00957DF9" w:rsidP="00957DF9">
      <w:pPr>
        <w:spacing w:line="360" w:lineRule="auto"/>
        <w:rPr>
          <w:rFonts w:ascii="宋体" w:hAnsi="宋体"/>
          <w:szCs w:val="21"/>
        </w:rPr>
      </w:pPr>
      <w:r w:rsidRPr="00957DF9">
        <w:rPr>
          <w:rFonts w:ascii="宋体" w:hAnsi="宋体" w:hint="eastAsia"/>
          <w:b/>
          <w:bCs/>
          <w:szCs w:val="21"/>
        </w:rPr>
        <w:t>5.3.4</w:t>
      </w:r>
      <w:r w:rsidRPr="00957DF9">
        <w:rPr>
          <w:rFonts w:ascii="宋体" w:hAnsi="宋体"/>
          <w:color w:val="000000"/>
        </w:rPr>
        <w:t xml:space="preserve">  </w:t>
      </w:r>
      <w:r w:rsidRPr="00957DF9">
        <w:rPr>
          <w:rFonts w:ascii="宋体" w:hAnsi="宋体" w:hint="eastAsia"/>
          <w:color w:val="000000"/>
        </w:rPr>
        <w:t>为了确保砂浆的工作性能，控制现场拌制砂浆的存放时间和环境温度非常重要，本条对此做了规定。</w:t>
      </w:r>
      <w:r w:rsidR="004B048F">
        <w:rPr>
          <w:rFonts w:ascii="宋体" w:hAnsi="宋体"/>
          <w:szCs w:val="21"/>
        </w:rPr>
        <w:t xml:space="preserve"> </w:t>
      </w:r>
    </w:p>
    <w:p w:rsidR="00366D8C" w:rsidRPr="00957DF9" w:rsidRDefault="004B048F">
      <w:pPr>
        <w:keepNext/>
        <w:widowControl/>
        <w:spacing w:before="240" w:after="240" w:line="360" w:lineRule="auto"/>
        <w:jc w:val="center"/>
        <w:outlineLvl w:val="1"/>
        <w:rPr>
          <w:rFonts w:ascii="宋体" w:hAnsi="宋体"/>
          <w:b/>
          <w:bCs/>
          <w:iCs/>
          <w:color w:val="000000" w:themeColor="text1"/>
          <w:kern w:val="0"/>
          <w:szCs w:val="21"/>
        </w:rPr>
      </w:pPr>
      <w:bookmarkStart w:id="419" w:name="_Toc529880370"/>
      <w:bookmarkStart w:id="420" w:name="_Toc529781475"/>
      <w:bookmarkStart w:id="421" w:name="_Toc525716859"/>
      <w:bookmarkStart w:id="422" w:name="_Toc522606281"/>
      <w:bookmarkStart w:id="423" w:name="_Toc508376246"/>
      <w:bookmarkStart w:id="424" w:name="_Toc522646601"/>
      <w:bookmarkStart w:id="425" w:name="_Toc8653372"/>
      <w:bookmarkStart w:id="426" w:name="_Toc10208749"/>
      <w:bookmarkStart w:id="427" w:name="_Toc10708052"/>
      <w:bookmarkStart w:id="428" w:name="_Toc10725876"/>
      <w:bookmarkStart w:id="429" w:name="_Toc10726044"/>
      <w:r w:rsidRPr="00957DF9">
        <w:rPr>
          <w:rFonts w:ascii="宋体" w:hAnsi="宋体"/>
          <w:b/>
          <w:bCs/>
          <w:iCs/>
          <w:color w:val="000000" w:themeColor="text1"/>
          <w:kern w:val="0"/>
          <w:szCs w:val="21"/>
        </w:rPr>
        <w:t>5.</w:t>
      </w:r>
      <w:r w:rsidRPr="00957DF9">
        <w:rPr>
          <w:rFonts w:ascii="宋体" w:hAnsi="宋体" w:hint="eastAsia"/>
          <w:b/>
          <w:bCs/>
          <w:iCs/>
          <w:color w:val="000000" w:themeColor="text1"/>
          <w:kern w:val="0"/>
          <w:szCs w:val="21"/>
        </w:rPr>
        <w:t>4</w:t>
      </w:r>
      <w:r w:rsidRPr="00957DF9">
        <w:rPr>
          <w:rFonts w:ascii="宋体" w:hAnsi="宋体"/>
          <w:b/>
          <w:bCs/>
          <w:iCs/>
          <w:color w:val="000000" w:themeColor="text1"/>
          <w:kern w:val="0"/>
          <w:szCs w:val="21"/>
        </w:rPr>
        <w:t xml:space="preserve">  </w:t>
      </w:r>
      <w:bookmarkEnd w:id="419"/>
      <w:bookmarkEnd w:id="420"/>
      <w:bookmarkEnd w:id="421"/>
      <w:bookmarkEnd w:id="422"/>
      <w:bookmarkEnd w:id="423"/>
      <w:bookmarkEnd w:id="424"/>
      <w:bookmarkEnd w:id="425"/>
      <w:bookmarkEnd w:id="426"/>
      <w:bookmarkEnd w:id="427"/>
      <w:bookmarkEnd w:id="428"/>
      <w:bookmarkEnd w:id="429"/>
      <w:r w:rsidR="00957DF9">
        <w:rPr>
          <w:rFonts w:ascii="宋体" w:hAnsi="宋体" w:hint="eastAsia"/>
          <w:b/>
          <w:bCs/>
          <w:iCs/>
          <w:color w:val="000000" w:themeColor="text1"/>
          <w:kern w:val="0"/>
          <w:szCs w:val="21"/>
        </w:rPr>
        <w:t>施工</w:t>
      </w:r>
      <w:r w:rsidR="00957DF9">
        <w:rPr>
          <w:rFonts w:ascii="宋体" w:hAnsi="宋体"/>
          <w:b/>
          <w:bCs/>
          <w:iCs/>
          <w:color w:val="000000" w:themeColor="text1"/>
          <w:kern w:val="0"/>
          <w:szCs w:val="21"/>
        </w:rPr>
        <w:t>质量验收</w:t>
      </w:r>
    </w:p>
    <w:p w:rsidR="00C40029" w:rsidRDefault="004B048F" w:rsidP="00C40029">
      <w:pPr>
        <w:pStyle w:val="aff7"/>
        <w:spacing w:line="360" w:lineRule="auto"/>
        <w:ind w:firstLineChars="0" w:firstLine="0"/>
        <w:rPr>
          <w:bCs/>
          <w:color w:val="000000" w:themeColor="text1"/>
          <w:szCs w:val="21"/>
        </w:rPr>
      </w:pPr>
      <w:r>
        <w:rPr>
          <w:rFonts w:hAnsi="宋体"/>
          <w:b/>
          <w:bCs/>
          <w:szCs w:val="21"/>
        </w:rPr>
        <w:t>5.</w:t>
      </w:r>
      <w:r>
        <w:rPr>
          <w:rFonts w:hAnsi="宋体" w:hint="eastAsia"/>
          <w:b/>
          <w:bCs/>
          <w:szCs w:val="21"/>
        </w:rPr>
        <w:t>4</w:t>
      </w:r>
      <w:r>
        <w:rPr>
          <w:rFonts w:hAnsi="宋体"/>
          <w:b/>
          <w:bCs/>
          <w:szCs w:val="21"/>
        </w:rPr>
        <w:t>.1</w:t>
      </w:r>
      <w:r w:rsidR="00957DF9">
        <w:rPr>
          <w:rFonts w:hAnsi="宋体" w:hint="eastAsia"/>
          <w:b/>
          <w:bCs/>
          <w:szCs w:val="21"/>
        </w:rPr>
        <w:t xml:space="preserve">  </w:t>
      </w:r>
      <w:r w:rsidR="00957DF9">
        <w:rPr>
          <w:rFonts w:hint="eastAsia"/>
          <w:color w:val="000000"/>
        </w:rPr>
        <w:t>本条规定了固废胶凝材料砂浆施工质量验收应符合的相关标准。</w:t>
      </w:r>
    </w:p>
    <w:p w:rsidR="00366D8C" w:rsidRDefault="00366D8C">
      <w:pPr>
        <w:spacing w:line="360" w:lineRule="auto"/>
        <w:textAlignment w:val="baseline"/>
        <w:rPr>
          <w:rFonts w:ascii="宋体" w:hAnsi="宋体"/>
          <w:szCs w:val="21"/>
        </w:rPr>
      </w:pPr>
    </w:p>
    <w:p w:rsidR="00366D8C" w:rsidRPr="005224BF" w:rsidRDefault="00366D8C">
      <w:pPr>
        <w:spacing w:line="360" w:lineRule="auto"/>
        <w:textAlignment w:val="baseline"/>
        <w:rPr>
          <w:rFonts w:ascii="宋体" w:hAnsi="宋体"/>
          <w:szCs w:val="21"/>
        </w:rPr>
        <w:sectPr w:rsidR="00366D8C" w:rsidRPr="005224BF">
          <w:pgSz w:w="11906" w:h="16838"/>
          <w:pgMar w:top="1440" w:right="1800" w:bottom="1440" w:left="1800" w:header="851" w:footer="992" w:gutter="0"/>
          <w:cols w:space="720"/>
          <w:titlePg/>
          <w:docGrid w:type="lines" w:linePitch="312"/>
        </w:sectPr>
      </w:pPr>
    </w:p>
    <w:p w:rsidR="00451F9C" w:rsidRPr="00957DF9" w:rsidRDefault="00451F9C" w:rsidP="00451F9C">
      <w:pPr>
        <w:pStyle w:val="1"/>
        <w:spacing w:before="360" w:after="360" w:line="240" w:lineRule="auto"/>
        <w:jc w:val="center"/>
        <w:rPr>
          <w:rFonts w:ascii="宋体" w:hAnsi="宋体"/>
          <w:color w:val="000000" w:themeColor="text1"/>
          <w:sz w:val="28"/>
          <w:szCs w:val="28"/>
        </w:rPr>
      </w:pPr>
      <w:bookmarkStart w:id="430" w:name="_Toc10208752"/>
      <w:bookmarkStart w:id="431" w:name="_Toc10708055"/>
      <w:bookmarkStart w:id="432" w:name="_Toc10725879"/>
      <w:bookmarkStart w:id="433" w:name="_Toc10726047"/>
      <w:r w:rsidRPr="00957DF9">
        <w:rPr>
          <w:rFonts w:ascii="宋体" w:hAnsi="宋体"/>
          <w:color w:val="000000" w:themeColor="text1"/>
          <w:sz w:val="28"/>
          <w:szCs w:val="28"/>
        </w:rPr>
        <w:lastRenderedPageBreak/>
        <w:t xml:space="preserve">6  </w:t>
      </w:r>
      <w:bookmarkEnd w:id="430"/>
      <w:bookmarkEnd w:id="431"/>
      <w:bookmarkEnd w:id="432"/>
      <w:bookmarkEnd w:id="433"/>
      <w:r w:rsidR="00957DF9">
        <w:rPr>
          <w:rFonts w:ascii="宋体" w:hAnsi="宋体" w:hint="eastAsia"/>
          <w:color w:val="000000" w:themeColor="text1"/>
          <w:sz w:val="28"/>
          <w:szCs w:val="28"/>
        </w:rPr>
        <w:t>固废胶凝材料混凝土</w:t>
      </w:r>
    </w:p>
    <w:p w:rsidR="00451F9C" w:rsidRPr="00D60FA1" w:rsidRDefault="00451F9C" w:rsidP="00451F9C">
      <w:pPr>
        <w:keepNext/>
        <w:widowControl/>
        <w:spacing w:before="240" w:after="240" w:line="360" w:lineRule="auto"/>
        <w:jc w:val="center"/>
        <w:outlineLvl w:val="1"/>
        <w:rPr>
          <w:rFonts w:ascii="宋体" w:hAnsi="宋体"/>
          <w:b/>
          <w:bCs/>
          <w:iCs/>
          <w:color w:val="000000" w:themeColor="text1"/>
          <w:kern w:val="0"/>
          <w:szCs w:val="21"/>
          <w:lang w:val="zh-CN"/>
        </w:rPr>
      </w:pPr>
      <w:bookmarkStart w:id="434" w:name="_Toc10208753"/>
      <w:bookmarkStart w:id="435" w:name="_Toc10708056"/>
      <w:bookmarkStart w:id="436" w:name="_Toc10725880"/>
      <w:bookmarkStart w:id="437" w:name="_Toc10726048"/>
      <w:r w:rsidRPr="00D60FA1">
        <w:rPr>
          <w:rFonts w:ascii="宋体" w:hAnsi="宋体"/>
          <w:b/>
          <w:bCs/>
          <w:iCs/>
          <w:color w:val="000000" w:themeColor="text1"/>
          <w:kern w:val="0"/>
          <w:szCs w:val="21"/>
          <w:lang w:val="zh-CN"/>
        </w:rPr>
        <w:t xml:space="preserve">6.1  </w:t>
      </w:r>
      <w:bookmarkEnd w:id="434"/>
      <w:bookmarkEnd w:id="435"/>
      <w:bookmarkEnd w:id="436"/>
      <w:bookmarkEnd w:id="437"/>
      <w:r w:rsidR="00D60FA1" w:rsidRPr="00D60FA1">
        <w:rPr>
          <w:rFonts w:ascii="宋体" w:hAnsi="宋体" w:hint="eastAsia"/>
          <w:b/>
          <w:bCs/>
          <w:iCs/>
          <w:color w:val="000000" w:themeColor="text1"/>
          <w:kern w:val="0"/>
          <w:szCs w:val="21"/>
          <w:lang w:val="zh-CN"/>
        </w:rPr>
        <w:t>一般规定</w:t>
      </w:r>
    </w:p>
    <w:p w:rsidR="00D60FA1" w:rsidRPr="00D60FA1" w:rsidRDefault="004B048F" w:rsidP="00D60FA1">
      <w:pPr>
        <w:tabs>
          <w:tab w:val="left" w:pos="5404"/>
        </w:tabs>
        <w:spacing w:line="360" w:lineRule="auto"/>
        <w:jc w:val="left"/>
        <w:rPr>
          <w:rFonts w:ascii="宋体" w:hAnsi="宋体" w:cs="宋体"/>
          <w:szCs w:val="21"/>
        </w:rPr>
      </w:pPr>
      <w:r w:rsidRPr="00D60FA1">
        <w:rPr>
          <w:rFonts w:ascii="宋体" w:hAnsi="宋体"/>
          <w:b/>
          <w:bCs/>
          <w:szCs w:val="21"/>
        </w:rPr>
        <w:t>6.1.1</w:t>
      </w:r>
      <w:r w:rsidRPr="00D60FA1">
        <w:rPr>
          <w:rFonts w:ascii="宋体" w:hAnsi="宋体" w:hint="eastAsia"/>
          <w:b/>
          <w:szCs w:val="21"/>
        </w:rPr>
        <w:t xml:space="preserve"> </w:t>
      </w:r>
      <w:r w:rsidRPr="00D60FA1">
        <w:rPr>
          <w:rFonts w:ascii="宋体" w:hAnsi="宋体"/>
          <w:b/>
          <w:szCs w:val="21"/>
        </w:rPr>
        <w:t xml:space="preserve"> </w:t>
      </w:r>
      <w:r w:rsidR="00D60FA1" w:rsidRPr="00D60FA1">
        <w:rPr>
          <w:rFonts w:ascii="宋体" w:hAnsi="宋体" w:cs="宋体" w:hint="eastAsia"/>
          <w:szCs w:val="21"/>
        </w:rPr>
        <w:t>本条规定了固废胶凝材料混凝土的原材料应符合的相关标准。</w:t>
      </w:r>
    </w:p>
    <w:p w:rsidR="00D60FA1" w:rsidRPr="00D60FA1" w:rsidRDefault="00D60FA1" w:rsidP="00D60FA1">
      <w:pPr>
        <w:tabs>
          <w:tab w:val="left" w:pos="5404"/>
        </w:tabs>
        <w:spacing w:line="360" w:lineRule="auto"/>
        <w:jc w:val="left"/>
        <w:rPr>
          <w:rFonts w:ascii="宋体" w:hAnsi="宋体" w:cs="宋体"/>
          <w:szCs w:val="21"/>
        </w:rPr>
      </w:pPr>
      <w:r w:rsidRPr="00D60FA1">
        <w:rPr>
          <w:rFonts w:ascii="宋体" w:hAnsi="宋体" w:hint="eastAsia"/>
          <w:b/>
          <w:bCs/>
          <w:szCs w:val="21"/>
        </w:rPr>
        <w:t>6.1.2</w:t>
      </w:r>
      <w:r w:rsidRPr="00D60FA1">
        <w:rPr>
          <w:rFonts w:ascii="宋体" w:hAnsi="宋体"/>
          <w:b/>
          <w:bCs/>
          <w:szCs w:val="21"/>
        </w:rPr>
        <w:t xml:space="preserve"> </w:t>
      </w:r>
      <w:r w:rsidRPr="00D60FA1">
        <w:rPr>
          <w:rFonts w:ascii="宋体" w:hAnsi="宋体" w:cs="宋体"/>
          <w:szCs w:val="21"/>
        </w:rPr>
        <w:t xml:space="preserve"> </w:t>
      </w:r>
      <w:r w:rsidRPr="00D60FA1">
        <w:rPr>
          <w:rFonts w:ascii="宋体" w:hAnsi="宋体" w:cs="宋体" w:hint="eastAsia"/>
          <w:szCs w:val="21"/>
        </w:rPr>
        <w:t>本条规定了固废胶凝材料混凝土的强度等级范围。</w:t>
      </w:r>
    </w:p>
    <w:p w:rsidR="00D60FA1" w:rsidRPr="00D60FA1" w:rsidRDefault="00D60FA1" w:rsidP="00D60FA1">
      <w:pPr>
        <w:tabs>
          <w:tab w:val="left" w:pos="5404"/>
        </w:tabs>
        <w:spacing w:line="360" w:lineRule="auto"/>
        <w:jc w:val="left"/>
        <w:rPr>
          <w:rFonts w:ascii="宋体" w:hAnsi="宋体" w:cs="宋体"/>
          <w:szCs w:val="21"/>
        </w:rPr>
      </w:pPr>
      <w:r w:rsidRPr="00D60FA1">
        <w:rPr>
          <w:rFonts w:ascii="宋体" w:hAnsi="宋体" w:hint="eastAsia"/>
          <w:b/>
          <w:bCs/>
          <w:szCs w:val="21"/>
        </w:rPr>
        <w:t>6.1.3</w:t>
      </w:r>
      <w:r w:rsidRPr="00D60FA1">
        <w:rPr>
          <w:rFonts w:ascii="宋体" w:hAnsi="宋体" w:cs="宋体"/>
          <w:szCs w:val="21"/>
        </w:rPr>
        <w:t xml:space="preserve">  </w:t>
      </w:r>
      <w:r w:rsidRPr="00D60FA1">
        <w:rPr>
          <w:rFonts w:ascii="宋体" w:hAnsi="宋体" w:cs="宋体" w:hint="eastAsia"/>
          <w:szCs w:val="21"/>
        </w:rPr>
        <w:t>C25及以上强度等级混凝土多用于主体结构，为了提高混凝土耐久性，规定其设计用水量不宜超过175kg/m</w:t>
      </w:r>
      <w:r w:rsidRPr="00D60FA1">
        <w:rPr>
          <w:rFonts w:ascii="宋体" w:hAnsi="宋体" w:cs="宋体" w:hint="eastAsia"/>
          <w:szCs w:val="21"/>
          <w:vertAlign w:val="superscript"/>
        </w:rPr>
        <w:t>3</w:t>
      </w:r>
      <w:r w:rsidRPr="00D60FA1">
        <w:rPr>
          <w:rFonts w:ascii="宋体" w:hAnsi="宋体" w:cs="宋体" w:hint="eastAsia"/>
          <w:szCs w:val="21"/>
        </w:rPr>
        <w:t>。</w:t>
      </w:r>
    </w:p>
    <w:p w:rsidR="00D60FA1" w:rsidRPr="00D60FA1" w:rsidRDefault="00D60FA1" w:rsidP="00D60FA1">
      <w:pPr>
        <w:tabs>
          <w:tab w:val="left" w:pos="5404"/>
        </w:tabs>
        <w:spacing w:line="360" w:lineRule="auto"/>
        <w:jc w:val="left"/>
        <w:rPr>
          <w:rFonts w:ascii="宋体" w:hAnsi="宋体" w:cs="宋体"/>
          <w:szCs w:val="21"/>
        </w:rPr>
      </w:pPr>
      <w:r w:rsidRPr="00D60FA1">
        <w:rPr>
          <w:rFonts w:ascii="宋体" w:hAnsi="宋体" w:hint="eastAsia"/>
          <w:b/>
          <w:bCs/>
          <w:szCs w:val="21"/>
        </w:rPr>
        <w:t>6.1.4</w:t>
      </w:r>
      <w:r w:rsidRPr="00D60FA1">
        <w:rPr>
          <w:rFonts w:ascii="宋体" w:hAnsi="宋体" w:cs="宋体"/>
          <w:szCs w:val="21"/>
        </w:rPr>
        <w:t xml:space="preserve">  </w:t>
      </w:r>
      <w:r w:rsidRPr="00D60FA1">
        <w:rPr>
          <w:rFonts w:ascii="宋体" w:hAnsi="宋体" w:cs="宋体" w:hint="eastAsia"/>
          <w:szCs w:val="21"/>
        </w:rPr>
        <w:t>固废胶凝材料早期水化速度较慢，必须要有充分的养护才能形成致密的混凝土表面，养护时间不应少于14d。</w:t>
      </w:r>
    </w:p>
    <w:p w:rsidR="00451F9C" w:rsidRDefault="00D60FA1" w:rsidP="00D60FA1">
      <w:pPr>
        <w:spacing w:line="360" w:lineRule="auto"/>
        <w:rPr>
          <w:rFonts w:ascii="宋体" w:hAnsi="宋体"/>
          <w:szCs w:val="21"/>
        </w:rPr>
      </w:pPr>
      <w:r w:rsidRPr="00D60FA1">
        <w:rPr>
          <w:rFonts w:ascii="宋体" w:hAnsi="宋体" w:hint="eastAsia"/>
          <w:b/>
          <w:bCs/>
          <w:szCs w:val="21"/>
        </w:rPr>
        <w:t>6.1.5</w:t>
      </w:r>
      <w:r w:rsidRPr="00D60FA1">
        <w:rPr>
          <w:rFonts w:ascii="宋体" w:hAnsi="宋体"/>
          <w:b/>
          <w:bCs/>
          <w:szCs w:val="21"/>
        </w:rPr>
        <w:t xml:space="preserve"> </w:t>
      </w:r>
      <w:r w:rsidRPr="00D60FA1">
        <w:rPr>
          <w:rFonts w:ascii="宋体" w:hAnsi="宋体" w:cs="宋体"/>
          <w:szCs w:val="21"/>
        </w:rPr>
        <w:t xml:space="preserve"> </w:t>
      </w:r>
      <w:r w:rsidRPr="00D60FA1">
        <w:rPr>
          <w:rFonts w:ascii="宋体" w:hAnsi="宋体" w:cs="宋体" w:hint="eastAsia"/>
          <w:szCs w:val="21"/>
        </w:rPr>
        <w:t>本条规定了固废胶凝材料混凝土的耐久性设计应符合的相关标准</w:t>
      </w:r>
      <w:r>
        <w:rPr>
          <w:rFonts w:cs="宋体" w:hint="eastAsia"/>
          <w:szCs w:val="21"/>
        </w:rPr>
        <w:t>。</w:t>
      </w:r>
    </w:p>
    <w:p w:rsidR="00451F9C" w:rsidRPr="00D60FA1" w:rsidRDefault="00451F9C" w:rsidP="00451F9C">
      <w:pPr>
        <w:keepNext/>
        <w:widowControl/>
        <w:spacing w:before="240" w:after="240" w:line="360" w:lineRule="auto"/>
        <w:jc w:val="center"/>
        <w:outlineLvl w:val="1"/>
        <w:rPr>
          <w:rFonts w:ascii="宋体" w:hAnsi="宋体"/>
          <w:b/>
          <w:bCs/>
          <w:iCs/>
          <w:color w:val="000000" w:themeColor="text1"/>
          <w:kern w:val="0"/>
          <w:szCs w:val="21"/>
          <w:lang w:val="zh-CN"/>
        </w:rPr>
      </w:pPr>
      <w:bookmarkStart w:id="438" w:name="_Toc10208754"/>
      <w:bookmarkStart w:id="439" w:name="_Toc10708057"/>
      <w:bookmarkStart w:id="440" w:name="_Toc10725881"/>
      <w:bookmarkStart w:id="441" w:name="_Toc10726049"/>
      <w:r w:rsidRPr="00D60FA1">
        <w:rPr>
          <w:rFonts w:ascii="宋体" w:hAnsi="宋体"/>
          <w:b/>
          <w:bCs/>
          <w:iCs/>
          <w:color w:val="000000" w:themeColor="text1"/>
          <w:kern w:val="0"/>
          <w:szCs w:val="21"/>
          <w:lang w:val="zh-CN"/>
        </w:rPr>
        <w:t>6.</w:t>
      </w:r>
      <w:r w:rsidRPr="00D60FA1">
        <w:rPr>
          <w:rFonts w:ascii="宋体" w:hAnsi="宋体" w:hint="eastAsia"/>
          <w:b/>
          <w:bCs/>
          <w:iCs/>
          <w:color w:val="000000" w:themeColor="text1"/>
          <w:kern w:val="0"/>
          <w:szCs w:val="21"/>
          <w:lang w:val="zh-CN"/>
        </w:rPr>
        <w:t>2</w:t>
      </w:r>
      <w:r w:rsidRPr="00D60FA1">
        <w:rPr>
          <w:rFonts w:ascii="宋体" w:hAnsi="宋体"/>
          <w:b/>
          <w:bCs/>
          <w:iCs/>
          <w:color w:val="000000" w:themeColor="text1"/>
          <w:kern w:val="0"/>
          <w:szCs w:val="21"/>
          <w:lang w:val="zh-CN"/>
        </w:rPr>
        <w:t xml:space="preserve">  </w:t>
      </w:r>
      <w:bookmarkEnd w:id="438"/>
      <w:bookmarkEnd w:id="439"/>
      <w:bookmarkEnd w:id="440"/>
      <w:bookmarkEnd w:id="441"/>
      <w:r w:rsidR="00D60FA1">
        <w:rPr>
          <w:rFonts w:ascii="宋体" w:hAnsi="宋体" w:hint="eastAsia"/>
          <w:b/>
          <w:bCs/>
          <w:iCs/>
          <w:color w:val="000000" w:themeColor="text1"/>
          <w:kern w:val="0"/>
          <w:szCs w:val="21"/>
          <w:lang w:val="zh-CN"/>
        </w:rPr>
        <w:t>配合比设计</w:t>
      </w:r>
    </w:p>
    <w:p w:rsidR="00D60FA1" w:rsidRPr="00D60FA1" w:rsidRDefault="00D60FA1" w:rsidP="00D60FA1">
      <w:pPr>
        <w:tabs>
          <w:tab w:val="left" w:pos="5404"/>
        </w:tabs>
        <w:spacing w:line="360" w:lineRule="auto"/>
        <w:jc w:val="left"/>
        <w:rPr>
          <w:rFonts w:ascii="宋体" w:hAnsi="宋体" w:cs="宋体"/>
          <w:szCs w:val="21"/>
        </w:rPr>
      </w:pPr>
      <w:r w:rsidRPr="00D60FA1">
        <w:rPr>
          <w:rFonts w:ascii="宋体" w:hAnsi="宋体" w:cs="宋体" w:hint="eastAsia"/>
          <w:b/>
          <w:szCs w:val="21"/>
        </w:rPr>
        <w:t>6.2.1</w:t>
      </w:r>
      <w:r w:rsidRPr="00D60FA1">
        <w:rPr>
          <w:rFonts w:ascii="宋体" w:hAnsi="宋体" w:cs="宋体"/>
          <w:b/>
          <w:szCs w:val="21"/>
        </w:rPr>
        <w:t xml:space="preserve"> </w:t>
      </w:r>
      <w:r w:rsidRPr="00D60FA1">
        <w:rPr>
          <w:rFonts w:ascii="宋体" w:hAnsi="宋体" w:cs="宋体"/>
          <w:szCs w:val="21"/>
        </w:rPr>
        <w:t xml:space="preserve"> </w:t>
      </w:r>
      <w:r w:rsidRPr="00D60FA1">
        <w:rPr>
          <w:rFonts w:ascii="宋体" w:hAnsi="宋体" w:cs="宋体" w:hint="eastAsia"/>
          <w:szCs w:val="21"/>
        </w:rPr>
        <w:t>混凝土配合比不仅应满足混凝土强度要求，还应满足混凝土施工性能和耐久性能的要求。</w:t>
      </w:r>
    </w:p>
    <w:p w:rsidR="00D60FA1" w:rsidRPr="00D60FA1" w:rsidRDefault="00D60FA1" w:rsidP="00D60FA1">
      <w:pPr>
        <w:tabs>
          <w:tab w:val="left" w:pos="5404"/>
        </w:tabs>
        <w:spacing w:line="360" w:lineRule="auto"/>
        <w:jc w:val="left"/>
        <w:rPr>
          <w:rFonts w:ascii="宋体" w:hAnsi="宋体" w:cs="宋体"/>
          <w:szCs w:val="21"/>
        </w:rPr>
      </w:pPr>
      <w:r w:rsidRPr="00D60FA1">
        <w:rPr>
          <w:rFonts w:ascii="宋体" w:hAnsi="宋体" w:cs="宋体" w:hint="eastAsia"/>
          <w:b/>
          <w:szCs w:val="21"/>
        </w:rPr>
        <w:t>6.2.2</w:t>
      </w:r>
      <w:r w:rsidRPr="00D60FA1">
        <w:rPr>
          <w:rFonts w:ascii="宋体" w:hAnsi="宋体" w:cs="宋体"/>
          <w:b/>
          <w:szCs w:val="21"/>
        </w:rPr>
        <w:t xml:space="preserve"> </w:t>
      </w:r>
      <w:r w:rsidRPr="00D60FA1">
        <w:rPr>
          <w:rFonts w:ascii="宋体" w:hAnsi="宋体" w:cs="宋体"/>
          <w:szCs w:val="21"/>
        </w:rPr>
        <w:t xml:space="preserve"> </w:t>
      </w:r>
      <w:r w:rsidRPr="00D60FA1">
        <w:rPr>
          <w:rFonts w:ascii="宋体" w:hAnsi="宋体" w:cs="宋体" w:hint="eastAsia"/>
          <w:szCs w:val="21"/>
        </w:rPr>
        <w:t>本条规定是针对预拌混凝土而言，为保证中低强度等级混凝土的良好施工性、匀质性和高强度等级混凝土良好抗裂性能，而提出的保证混凝土耐久性的原则和技术措施。理解的关键是在保证混凝土良好和易性、匀质性的基础上有利于耐久性。</w:t>
      </w:r>
    </w:p>
    <w:p w:rsidR="00D60FA1" w:rsidRDefault="00D60FA1" w:rsidP="00D60FA1">
      <w:pPr>
        <w:tabs>
          <w:tab w:val="left" w:pos="5404"/>
        </w:tabs>
        <w:spacing w:line="360" w:lineRule="auto"/>
        <w:jc w:val="left"/>
        <w:rPr>
          <w:rFonts w:ascii="宋体" w:hAnsi="宋体" w:cs="宋体"/>
          <w:szCs w:val="21"/>
        </w:rPr>
      </w:pPr>
      <w:r w:rsidRPr="00D60FA1">
        <w:rPr>
          <w:rFonts w:ascii="宋体" w:hAnsi="宋体" w:cs="宋体" w:hint="eastAsia"/>
          <w:b/>
          <w:szCs w:val="21"/>
        </w:rPr>
        <w:t>6.2.3</w:t>
      </w:r>
      <w:r w:rsidRPr="00D60FA1">
        <w:rPr>
          <w:rFonts w:ascii="宋体" w:hAnsi="宋体" w:cs="宋体"/>
          <w:b/>
          <w:szCs w:val="21"/>
        </w:rPr>
        <w:t xml:space="preserve"> </w:t>
      </w:r>
      <w:r w:rsidRPr="00D60FA1">
        <w:rPr>
          <w:rFonts w:ascii="宋体" w:hAnsi="宋体" w:cs="宋体"/>
          <w:szCs w:val="21"/>
        </w:rPr>
        <w:t xml:space="preserve"> </w:t>
      </w:r>
      <w:r w:rsidRPr="00D60FA1">
        <w:rPr>
          <w:rFonts w:ascii="宋体" w:hAnsi="宋体" w:cs="宋体" w:hint="eastAsia"/>
          <w:szCs w:val="21"/>
        </w:rPr>
        <w:t>在某一强度等级下，水胶比与胶凝材料的组成是相关的。当胶凝材料组成一定时，水胶比也应该在一个特定范围内。根据大量的试验和生产数据，确定了C10-C80固废胶凝材料混凝土的水胶比和胶凝材料用量推荐范围。</w:t>
      </w:r>
    </w:p>
    <w:p w:rsidR="00366D8C" w:rsidRDefault="00D60FA1" w:rsidP="00D60FA1">
      <w:pPr>
        <w:tabs>
          <w:tab w:val="left" w:pos="5404"/>
        </w:tabs>
        <w:spacing w:line="360" w:lineRule="auto"/>
        <w:jc w:val="left"/>
        <w:rPr>
          <w:rFonts w:ascii="宋体" w:hAnsi="宋体" w:cs="宋体"/>
          <w:szCs w:val="21"/>
        </w:rPr>
      </w:pPr>
      <w:r w:rsidRPr="00D60FA1">
        <w:rPr>
          <w:rFonts w:ascii="宋体" w:hAnsi="宋体" w:cs="宋体" w:hint="eastAsia"/>
          <w:b/>
          <w:szCs w:val="21"/>
        </w:rPr>
        <w:t>6.2.4</w:t>
      </w:r>
      <w:r w:rsidRPr="00D60FA1">
        <w:rPr>
          <w:rFonts w:ascii="宋体" w:hAnsi="宋体" w:cs="宋体"/>
          <w:b/>
          <w:szCs w:val="21"/>
        </w:rPr>
        <w:t xml:space="preserve"> </w:t>
      </w:r>
      <w:r w:rsidRPr="00D60FA1">
        <w:rPr>
          <w:rFonts w:ascii="宋体" w:hAnsi="宋体" w:cs="宋体"/>
          <w:szCs w:val="21"/>
        </w:rPr>
        <w:t xml:space="preserve"> </w:t>
      </w:r>
      <w:r w:rsidRPr="00D60FA1">
        <w:rPr>
          <w:rFonts w:ascii="宋体" w:hAnsi="宋体" w:cs="宋体" w:hint="eastAsia"/>
          <w:szCs w:val="21"/>
        </w:rPr>
        <w:t>本条规定了水胶比、胶凝材料用量按照第6.2节的要求确定，并由此确定单位体积混凝土用水量。外加剂掺量根据外加剂性能和混凝土工作性要求初步确定。此外，还规定了骨料的用量计算及混凝土配合比的试配、调整、确定应符合的标准。</w:t>
      </w:r>
    </w:p>
    <w:p w:rsidR="00C53CDE" w:rsidRPr="00D60FA1" w:rsidRDefault="00C53CDE" w:rsidP="00C53CDE">
      <w:pPr>
        <w:keepNext/>
        <w:widowControl/>
        <w:spacing w:before="240" w:after="240" w:line="360" w:lineRule="auto"/>
        <w:jc w:val="center"/>
        <w:outlineLvl w:val="1"/>
        <w:rPr>
          <w:rFonts w:ascii="宋体" w:hAnsi="宋体"/>
          <w:b/>
          <w:bCs/>
          <w:iCs/>
          <w:color w:val="000000" w:themeColor="text1"/>
          <w:kern w:val="0"/>
          <w:szCs w:val="21"/>
          <w:lang w:val="zh-CN"/>
        </w:rPr>
      </w:pPr>
      <w:r w:rsidRPr="00D60FA1">
        <w:rPr>
          <w:rFonts w:ascii="宋体" w:hAnsi="宋体"/>
          <w:b/>
          <w:bCs/>
          <w:iCs/>
          <w:color w:val="000000" w:themeColor="text1"/>
          <w:kern w:val="0"/>
          <w:szCs w:val="21"/>
          <w:lang w:val="zh-CN"/>
        </w:rPr>
        <w:t>6.</w:t>
      </w:r>
      <w:r>
        <w:rPr>
          <w:rFonts w:ascii="宋体" w:hAnsi="宋体" w:hint="eastAsia"/>
          <w:b/>
          <w:bCs/>
          <w:iCs/>
          <w:color w:val="000000" w:themeColor="text1"/>
          <w:kern w:val="0"/>
          <w:szCs w:val="21"/>
          <w:lang w:val="zh-CN"/>
        </w:rPr>
        <w:t>3</w:t>
      </w:r>
      <w:r w:rsidRPr="00D60FA1">
        <w:rPr>
          <w:rFonts w:ascii="宋体" w:hAnsi="宋体"/>
          <w:b/>
          <w:bCs/>
          <w:iCs/>
          <w:color w:val="000000" w:themeColor="text1"/>
          <w:kern w:val="0"/>
          <w:szCs w:val="21"/>
          <w:lang w:val="zh-CN"/>
        </w:rPr>
        <w:t xml:space="preserve">  </w:t>
      </w:r>
      <w:r>
        <w:rPr>
          <w:rFonts w:ascii="宋体" w:hAnsi="宋体" w:hint="eastAsia"/>
          <w:b/>
          <w:bCs/>
          <w:iCs/>
          <w:color w:val="000000" w:themeColor="text1"/>
          <w:kern w:val="0"/>
          <w:szCs w:val="21"/>
          <w:lang w:val="zh-CN"/>
        </w:rPr>
        <w:t>制备与施工</w:t>
      </w:r>
    </w:p>
    <w:p w:rsidR="00C53CDE" w:rsidRPr="00C53CDE" w:rsidRDefault="00C53CDE" w:rsidP="00C53CDE">
      <w:pPr>
        <w:tabs>
          <w:tab w:val="left" w:pos="5404"/>
        </w:tabs>
        <w:spacing w:line="360" w:lineRule="auto"/>
        <w:jc w:val="left"/>
        <w:rPr>
          <w:rFonts w:ascii="宋体" w:hAnsi="宋体" w:cs="宋体"/>
          <w:szCs w:val="21"/>
        </w:rPr>
      </w:pPr>
      <w:r w:rsidRPr="00C53CDE">
        <w:rPr>
          <w:rFonts w:ascii="宋体" w:hAnsi="宋体" w:cs="宋体" w:hint="eastAsia"/>
          <w:b/>
          <w:szCs w:val="21"/>
        </w:rPr>
        <w:t>6.3.1</w:t>
      </w:r>
      <w:r w:rsidRPr="00C53CDE">
        <w:rPr>
          <w:rFonts w:ascii="宋体" w:hAnsi="宋体" w:cs="宋体"/>
          <w:b/>
          <w:szCs w:val="21"/>
        </w:rPr>
        <w:t xml:space="preserve"> </w:t>
      </w:r>
      <w:r w:rsidRPr="00C53CDE">
        <w:rPr>
          <w:rFonts w:ascii="宋体" w:hAnsi="宋体" w:cs="宋体"/>
          <w:szCs w:val="21"/>
        </w:rPr>
        <w:t xml:space="preserve"> </w:t>
      </w:r>
      <w:r w:rsidRPr="00C53CDE">
        <w:rPr>
          <w:rFonts w:ascii="宋体" w:hAnsi="宋体" w:cs="宋体" w:hint="eastAsia"/>
          <w:szCs w:val="21"/>
        </w:rPr>
        <w:t>采用电子计量设备有利于保证计量精度，符合现行国家标准《混凝土搅拌站（楼）》GB/T 10171规定的称量装置可以满足表6.3.1的要求。</w:t>
      </w:r>
    </w:p>
    <w:p w:rsidR="00C53CDE" w:rsidRPr="00C53CDE" w:rsidRDefault="00C53CDE" w:rsidP="00C53CDE">
      <w:pPr>
        <w:tabs>
          <w:tab w:val="left" w:pos="5404"/>
        </w:tabs>
        <w:spacing w:line="360" w:lineRule="auto"/>
        <w:jc w:val="left"/>
        <w:rPr>
          <w:rFonts w:ascii="宋体" w:hAnsi="宋体" w:cs="宋体"/>
          <w:szCs w:val="21"/>
        </w:rPr>
      </w:pPr>
      <w:r w:rsidRPr="00C53CDE">
        <w:rPr>
          <w:rFonts w:ascii="宋体" w:hAnsi="宋体" w:cs="宋体" w:hint="eastAsia"/>
          <w:b/>
          <w:szCs w:val="21"/>
        </w:rPr>
        <w:t>6.3.2</w:t>
      </w:r>
      <w:r w:rsidRPr="00C53CDE">
        <w:rPr>
          <w:rFonts w:ascii="宋体" w:hAnsi="宋体" w:cs="宋体"/>
          <w:b/>
          <w:szCs w:val="21"/>
        </w:rPr>
        <w:t xml:space="preserve"> </w:t>
      </w:r>
      <w:r w:rsidRPr="00C53CDE">
        <w:rPr>
          <w:rFonts w:ascii="宋体" w:hAnsi="宋体" w:cs="宋体"/>
          <w:szCs w:val="21"/>
        </w:rPr>
        <w:t xml:space="preserve"> </w:t>
      </w:r>
      <w:r w:rsidRPr="00C53CDE">
        <w:rPr>
          <w:rFonts w:ascii="宋体" w:hAnsi="宋体" w:cs="宋体" w:hint="eastAsia"/>
          <w:szCs w:val="21"/>
        </w:rPr>
        <w:t>在执行配合比进行计量时，粗、细骨料计量包含了骨料含水，拌合水计量时应把骨</w:t>
      </w:r>
      <w:r w:rsidRPr="00C53CDE">
        <w:rPr>
          <w:rFonts w:ascii="宋体" w:hAnsi="宋体" w:cs="宋体" w:hint="eastAsia"/>
          <w:szCs w:val="21"/>
        </w:rPr>
        <w:lastRenderedPageBreak/>
        <w:t>料含水的量扣除。雨天骨料含水率变化大，应当加大抽测频率，并及时调整施工配合比。</w:t>
      </w:r>
    </w:p>
    <w:p w:rsidR="00C53CDE" w:rsidRPr="00C53CDE" w:rsidRDefault="00C53CDE" w:rsidP="00C53CDE">
      <w:pPr>
        <w:tabs>
          <w:tab w:val="left" w:pos="5404"/>
        </w:tabs>
        <w:spacing w:line="360" w:lineRule="auto"/>
        <w:jc w:val="left"/>
        <w:rPr>
          <w:rFonts w:ascii="宋体" w:hAnsi="宋体" w:cs="宋体"/>
          <w:szCs w:val="21"/>
        </w:rPr>
      </w:pPr>
      <w:r w:rsidRPr="00C53CDE">
        <w:rPr>
          <w:rFonts w:ascii="宋体" w:hAnsi="宋体" w:cs="宋体" w:hint="eastAsia"/>
          <w:b/>
          <w:szCs w:val="21"/>
        </w:rPr>
        <w:t>6.3.3</w:t>
      </w:r>
      <w:r w:rsidRPr="00C53CDE">
        <w:rPr>
          <w:rFonts w:ascii="宋体" w:hAnsi="宋体" w:cs="宋体"/>
          <w:b/>
          <w:szCs w:val="21"/>
        </w:rPr>
        <w:t xml:space="preserve"> </w:t>
      </w:r>
      <w:r w:rsidRPr="00C53CDE">
        <w:rPr>
          <w:rFonts w:ascii="宋体" w:hAnsi="宋体" w:cs="宋体"/>
          <w:szCs w:val="21"/>
        </w:rPr>
        <w:t xml:space="preserve"> </w:t>
      </w:r>
      <w:r w:rsidRPr="00C53CDE">
        <w:rPr>
          <w:rFonts w:ascii="宋体" w:hAnsi="宋体" w:cs="宋体" w:hint="eastAsia"/>
          <w:szCs w:val="21"/>
        </w:rPr>
        <w:t>考虑到混凝土拌和效率与拌合物的匀质性，预拌混凝土搅拌站、预制混凝土构件厂和施工现场搅拌站要求采用强制式搅拌机。混凝土的搅拌时间可通过生产性试验确定。</w:t>
      </w:r>
    </w:p>
    <w:p w:rsidR="00C53CDE" w:rsidRPr="00C53CDE" w:rsidRDefault="00C53CDE" w:rsidP="00C53CDE">
      <w:pPr>
        <w:tabs>
          <w:tab w:val="left" w:pos="5404"/>
        </w:tabs>
        <w:spacing w:line="360" w:lineRule="auto"/>
        <w:jc w:val="left"/>
        <w:rPr>
          <w:rFonts w:ascii="宋体" w:hAnsi="宋体" w:cs="宋体"/>
          <w:szCs w:val="21"/>
        </w:rPr>
      </w:pPr>
      <w:r w:rsidRPr="00C53CDE">
        <w:rPr>
          <w:rFonts w:ascii="宋体" w:hAnsi="宋体" w:cs="宋体" w:hint="eastAsia"/>
          <w:b/>
          <w:szCs w:val="21"/>
        </w:rPr>
        <w:t>6.3.4</w:t>
      </w:r>
      <w:r w:rsidRPr="00C53CDE">
        <w:rPr>
          <w:rFonts w:ascii="宋体" w:hAnsi="宋体" w:cs="宋体"/>
          <w:szCs w:val="21"/>
        </w:rPr>
        <w:t xml:space="preserve">  </w:t>
      </w:r>
      <w:r w:rsidRPr="00C53CDE">
        <w:rPr>
          <w:rFonts w:ascii="宋体" w:hAnsi="宋体" w:cs="宋体" w:hint="eastAsia"/>
          <w:szCs w:val="21"/>
        </w:rPr>
        <w:t>本条规定了混凝土匀质性及试验方法应符合的相关标准。</w:t>
      </w:r>
    </w:p>
    <w:p w:rsidR="00C53CDE" w:rsidRPr="00C53CDE" w:rsidRDefault="00C53CDE" w:rsidP="00C53CDE">
      <w:pPr>
        <w:tabs>
          <w:tab w:val="left" w:pos="5404"/>
        </w:tabs>
        <w:spacing w:line="360" w:lineRule="auto"/>
        <w:jc w:val="left"/>
        <w:rPr>
          <w:rFonts w:ascii="宋体" w:hAnsi="宋体" w:cs="宋体"/>
          <w:szCs w:val="21"/>
        </w:rPr>
      </w:pPr>
      <w:r w:rsidRPr="00C53CDE">
        <w:rPr>
          <w:rFonts w:ascii="宋体" w:hAnsi="宋体" w:cs="宋体" w:hint="eastAsia"/>
          <w:b/>
          <w:szCs w:val="21"/>
        </w:rPr>
        <w:t>6.3.5</w:t>
      </w:r>
      <w:r w:rsidRPr="00C53CDE">
        <w:rPr>
          <w:rFonts w:ascii="宋体" w:hAnsi="宋体" w:cs="宋体"/>
          <w:b/>
          <w:szCs w:val="21"/>
        </w:rPr>
        <w:t xml:space="preserve"> </w:t>
      </w:r>
      <w:r w:rsidRPr="00C53CDE">
        <w:rPr>
          <w:rFonts w:ascii="宋体" w:hAnsi="宋体" w:cs="宋体"/>
          <w:szCs w:val="21"/>
        </w:rPr>
        <w:t xml:space="preserve"> </w:t>
      </w:r>
      <w:r w:rsidRPr="00C53CDE">
        <w:rPr>
          <w:rFonts w:ascii="宋体" w:hAnsi="宋体" w:cs="宋体" w:hint="eastAsia"/>
          <w:szCs w:val="21"/>
        </w:rPr>
        <w:t>聚羧酸减水剂具有更高的减水率、更低的掺量，且使混凝土收缩更小，有利于混凝土开裂控制。减水剂计量时包含了减水剂中所含的水，所以应从拌合水计量中扣除。</w:t>
      </w:r>
    </w:p>
    <w:p w:rsidR="00C53CDE" w:rsidRPr="00C53CDE" w:rsidRDefault="00C53CDE" w:rsidP="00C53CDE">
      <w:pPr>
        <w:tabs>
          <w:tab w:val="left" w:pos="5404"/>
        </w:tabs>
        <w:spacing w:line="360" w:lineRule="auto"/>
        <w:jc w:val="left"/>
        <w:rPr>
          <w:rFonts w:ascii="宋体" w:hAnsi="宋体" w:cs="宋体"/>
          <w:szCs w:val="21"/>
        </w:rPr>
      </w:pPr>
      <w:r w:rsidRPr="00C53CDE">
        <w:rPr>
          <w:rFonts w:ascii="宋体" w:hAnsi="宋体" w:cs="宋体" w:hint="eastAsia"/>
          <w:b/>
          <w:szCs w:val="21"/>
        </w:rPr>
        <w:t>6.3.6</w:t>
      </w:r>
      <w:r w:rsidRPr="00C53CDE">
        <w:rPr>
          <w:rFonts w:ascii="宋体" w:hAnsi="宋体" w:cs="宋体"/>
          <w:szCs w:val="21"/>
        </w:rPr>
        <w:t xml:space="preserve">  </w:t>
      </w:r>
      <w:r w:rsidRPr="00C53CDE">
        <w:rPr>
          <w:rFonts w:ascii="宋体" w:hAnsi="宋体" w:cs="宋体" w:hint="eastAsia"/>
          <w:szCs w:val="21"/>
        </w:rPr>
        <w:t>本条规定了固废胶凝材料混凝土的运输应符合的相关标准。</w:t>
      </w:r>
    </w:p>
    <w:p w:rsidR="00C53CDE" w:rsidRPr="00C53CDE" w:rsidRDefault="00C53CDE" w:rsidP="00C53CDE">
      <w:pPr>
        <w:tabs>
          <w:tab w:val="left" w:pos="5404"/>
        </w:tabs>
        <w:spacing w:line="360" w:lineRule="auto"/>
        <w:jc w:val="left"/>
        <w:rPr>
          <w:rFonts w:ascii="宋体" w:hAnsi="宋体" w:cs="宋体"/>
          <w:szCs w:val="21"/>
        </w:rPr>
      </w:pPr>
      <w:r w:rsidRPr="00C53CDE">
        <w:rPr>
          <w:rFonts w:ascii="宋体" w:hAnsi="宋体" w:cs="宋体" w:hint="eastAsia"/>
          <w:b/>
          <w:szCs w:val="21"/>
        </w:rPr>
        <w:t>6.3.7</w:t>
      </w:r>
      <w:r w:rsidRPr="00C53CDE">
        <w:rPr>
          <w:rFonts w:ascii="宋体" w:hAnsi="宋体" w:cs="宋体"/>
          <w:b/>
          <w:szCs w:val="21"/>
        </w:rPr>
        <w:t xml:space="preserve"> </w:t>
      </w:r>
      <w:r w:rsidRPr="00C53CDE">
        <w:rPr>
          <w:rFonts w:ascii="宋体" w:hAnsi="宋体" w:cs="宋体"/>
          <w:szCs w:val="21"/>
        </w:rPr>
        <w:t xml:space="preserve"> </w:t>
      </w:r>
      <w:r w:rsidRPr="00C53CDE">
        <w:rPr>
          <w:rFonts w:ascii="宋体" w:hAnsi="宋体" w:cs="宋体" w:hint="eastAsia"/>
          <w:szCs w:val="21"/>
        </w:rPr>
        <w:t>本条规定了固废胶凝材料混凝土的浇筑与养护应符合的相关标准。</w:t>
      </w:r>
    </w:p>
    <w:p w:rsidR="00C53CDE" w:rsidRPr="00C53CDE" w:rsidRDefault="00C53CDE" w:rsidP="00C53CDE">
      <w:pPr>
        <w:tabs>
          <w:tab w:val="left" w:pos="5404"/>
        </w:tabs>
        <w:spacing w:line="360" w:lineRule="auto"/>
        <w:jc w:val="left"/>
        <w:rPr>
          <w:rFonts w:ascii="宋体" w:hAnsi="宋体" w:cs="宋体"/>
          <w:szCs w:val="21"/>
        </w:rPr>
      </w:pPr>
      <w:r w:rsidRPr="00C53CDE">
        <w:rPr>
          <w:rFonts w:ascii="宋体" w:hAnsi="宋体" w:cs="宋体" w:hint="eastAsia"/>
          <w:b/>
          <w:szCs w:val="21"/>
        </w:rPr>
        <w:t>6.3.8</w:t>
      </w:r>
      <w:r w:rsidRPr="00C53CDE">
        <w:rPr>
          <w:rFonts w:ascii="宋体" w:hAnsi="宋体" w:cs="宋体"/>
          <w:b/>
          <w:szCs w:val="21"/>
        </w:rPr>
        <w:t xml:space="preserve"> </w:t>
      </w:r>
      <w:r w:rsidRPr="00C53CDE">
        <w:rPr>
          <w:rFonts w:ascii="宋体" w:hAnsi="宋体" w:cs="宋体"/>
          <w:szCs w:val="21"/>
        </w:rPr>
        <w:t xml:space="preserve"> </w:t>
      </w:r>
      <w:r w:rsidRPr="00C53CDE">
        <w:rPr>
          <w:rFonts w:ascii="宋体" w:hAnsi="宋体" w:cs="宋体" w:hint="eastAsia"/>
          <w:szCs w:val="21"/>
        </w:rPr>
        <w:t>混凝土结构降温速率和内外温差的控制是防止结构开裂的重要技术措施，在拆模时间的把握上必须注意这一点，尤其是在天气变动比较大的时候更应该采取相应措施加以应对。对于水化热可能带来开裂风险的结构升温阶段要注意冷却，降温阶段要注意保温，热天要降温，冷天要保温这些都是操作关键。夏季拆模后混凝土表面温度较高不可以直接用冷水养护，以防表面开裂。</w:t>
      </w:r>
    </w:p>
    <w:p w:rsidR="004202C3" w:rsidRPr="00D60FA1" w:rsidRDefault="004202C3" w:rsidP="004202C3">
      <w:pPr>
        <w:keepNext/>
        <w:widowControl/>
        <w:spacing w:before="240" w:after="240" w:line="360" w:lineRule="auto"/>
        <w:jc w:val="center"/>
        <w:outlineLvl w:val="1"/>
        <w:rPr>
          <w:rFonts w:ascii="宋体" w:hAnsi="宋体"/>
          <w:b/>
          <w:bCs/>
          <w:iCs/>
          <w:color w:val="000000" w:themeColor="text1"/>
          <w:kern w:val="0"/>
          <w:szCs w:val="21"/>
          <w:lang w:val="zh-CN"/>
        </w:rPr>
      </w:pPr>
      <w:r w:rsidRPr="00D60FA1">
        <w:rPr>
          <w:rFonts w:ascii="宋体" w:hAnsi="宋体"/>
          <w:b/>
          <w:bCs/>
          <w:iCs/>
          <w:color w:val="000000" w:themeColor="text1"/>
          <w:kern w:val="0"/>
          <w:szCs w:val="21"/>
          <w:lang w:val="zh-CN"/>
        </w:rPr>
        <w:t>6.</w:t>
      </w:r>
      <w:r>
        <w:rPr>
          <w:rFonts w:ascii="宋体" w:hAnsi="宋体" w:hint="eastAsia"/>
          <w:b/>
          <w:bCs/>
          <w:iCs/>
          <w:color w:val="000000" w:themeColor="text1"/>
          <w:kern w:val="0"/>
          <w:szCs w:val="21"/>
          <w:lang w:val="zh-CN"/>
        </w:rPr>
        <w:t>4</w:t>
      </w:r>
      <w:r w:rsidRPr="00D60FA1">
        <w:rPr>
          <w:rFonts w:ascii="宋体" w:hAnsi="宋体"/>
          <w:b/>
          <w:bCs/>
          <w:iCs/>
          <w:color w:val="000000" w:themeColor="text1"/>
          <w:kern w:val="0"/>
          <w:szCs w:val="21"/>
          <w:lang w:val="zh-CN"/>
        </w:rPr>
        <w:t xml:space="preserve">  </w:t>
      </w:r>
      <w:r>
        <w:rPr>
          <w:rFonts w:ascii="宋体" w:hAnsi="宋体" w:hint="eastAsia"/>
          <w:b/>
          <w:bCs/>
          <w:iCs/>
          <w:color w:val="000000" w:themeColor="text1"/>
          <w:kern w:val="0"/>
          <w:szCs w:val="21"/>
          <w:lang w:val="zh-CN"/>
        </w:rPr>
        <w:t>施工质量验收</w:t>
      </w:r>
    </w:p>
    <w:p w:rsidR="004202C3" w:rsidRPr="004202C3" w:rsidRDefault="004202C3" w:rsidP="004202C3">
      <w:pPr>
        <w:tabs>
          <w:tab w:val="left" w:pos="5404"/>
        </w:tabs>
        <w:spacing w:line="360" w:lineRule="auto"/>
        <w:jc w:val="left"/>
        <w:rPr>
          <w:rFonts w:ascii="宋体" w:hAnsi="宋体" w:cs="宋体"/>
          <w:szCs w:val="21"/>
        </w:rPr>
      </w:pPr>
      <w:r w:rsidRPr="004202C3">
        <w:rPr>
          <w:rFonts w:ascii="宋体" w:hAnsi="宋体" w:cs="宋体" w:hint="eastAsia"/>
          <w:b/>
          <w:szCs w:val="21"/>
        </w:rPr>
        <w:t>6.4.1</w:t>
      </w:r>
      <w:r w:rsidRPr="004202C3">
        <w:rPr>
          <w:rFonts w:ascii="宋体" w:hAnsi="宋体" w:cs="宋体"/>
          <w:b/>
          <w:szCs w:val="21"/>
        </w:rPr>
        <w:t xml:space="preserve"> </w:t>
      </w:r>
      <w:r w:rsidRPr="004202C3">
        <w:rPr>
          <w:rFonts w:ascii="宋体" w:hAnsi="宋体" w:cs="宋体"/>
          <w:szCs w:val="21"/>
        </w:rPr>
        <w:t xml:space="preserve"> </w:t>
      </w:r>
      <w:r w:rsidRPr="004202C3">
        <w:rPr>
          <w:rFonts w:ascii="宋体" w:hAnsi="宋体" w:cs="宋体" w:hint="eastAsia"/>
          <w:szCs w:val="21"/>
        </w:rPr>
        <w:t>对于验收龄期的规定旨在鼓励和倡导不影响结构承载安全和不接触侵蚀性介质的前提下长龄期验收和评定强度，这样可以降低混凝土结构水化温峰，提高混凝土结构早期抗裂性，是高性能混凝土技术的发展方向。</w:t>
      </w:r>
    </w:p>
    <w:p w:rsidR="00366D8C" w:rsidRPr="009306AD" w:rsidRDefault="004202C3" w:rsidP="00586E32">
      <w:pPr>
        <w:tabs>
          <w:tab w:val="left" w:pos="5404"/>
        </w:tabs>
        <w:spacing w:line="360" w:lineRule="auto"/>
        <w:jc w:val="left"/>
        <w:rPr>
          <w:rFonts w:ascii="宋体" w:hAnsi="宋体"/>
        </w:rPr>
      </w:pPr>
      <w:r w:rsidRPr="004202C3">
        <w:rPr>
          <w:rFonts w:ascii="宋体" w:hAnsi="宋体" w:cs="宋体" w:hint="eastAsia"/>
          <w:b/>
          <w:szCs w:val="21"/>
        </w:rPr>
        <w:t>6.4.2</w:t>
      </w:r>
      <w:r w:rsidRPr="004202C3">
        <w:rPr>
          <w:rFonts w:ascii="宋体" w:hAnsi="宋体" w:cs="宋体"/>
          <w:szCs w:val="21"/>
        </w:rPr>
        <w:t xml:space="preserve">  </w:t>
      </w:r>
      <w:r w:rsidRPr="004202C3">
        <w:rPr>
          <w:rFonts w:ascii="宋体" w:hAnsi="宋体"/>
          <w:color w:val="000000"/>
        </w:rPr>
        <w:t>本条规定了</w:t>
      </w:r>
      <w:r w:rsidRPr="004202C3">
        <w:rPr>
          <w:rFonts w:ascii="宋体" w:hAnsi="宋体" w:hint="eastAsia"/>
          <w:color w:val="000000"/>
        </w:rPr>
        <w:t>固废</w:t>
      </w:r>
      <w:r w:rsidRPr="004202C3">
        <w:rPr>
          <w:rFonts w:ascii="宋体" w:hAnsi="宋体"/>
          <w:color w:val="000000"/>
        </w:rPr>
        <w:t>胶凝材料混凝土施工质量验收的标准依据。</w:t>
      </w:r>
    </w:p>
    <w:sectPr w:rsidR="00366D8C" w:rsidRPr="009306AD" w:rsidSect="00366D8C">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1DB" w:rsidRDefault="003521DB" w:rsidP="00366D8C">
      <w:r>
        <w:separator/>
      </w:r>
    </w:p>
  </w:endnote>
  <w:endnote w:type="continuationSeparator" w:id="1">
    <w:p w:rsidR="003521DB" w:rsidRDefault="003521DB" w:rsidP="00366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UI">
    <w:altName w:val="Microsoft YaHei UI"/>
    <w:charset w:val="86"/>
    <w:family w:val="swiss"/>
    <w:pitch w:val="variable"/>
    <w:sig w:usb0="80000287" w:usb1="2ACF3C50" w:usb2="00000016" w:usb3="00000000" w:csb0="0004001F" w:csb1="00000000"/>
  </w:font>
  <w:font w:name="Calibri Light">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AppleMyungjo">
    <w:altName w:val="Malgun Gothic"/>
    <w:charset w:val="81"/>
    <w:family w:val="auto"/>
    <w:pitch w:val="default"/>
    <w:sig w:usb0="00000000" w:usb1="00000000" w:usb2="00000010" w:usb3="00000000" w:csb0="00080000"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983331"/>
      <w:docPartObj>
        <w:docPartGallery w:val="AutoText"/>
      </w:docPartObj>
    </w:sdtPr>
    <w:sdtContent>
      <w:p w:rsidR="00254066" w:rsidRDefault="00021404">
        <w:pPr>
          <w:pStyle w:val="af7"/>
          <w:jc w:val="center"/>
        </w:pPr>
      </w:p>
    </w:sdtContent>
  </w:sdt>
  <w:p w:rsidR="00254066" w:rsidRDefault="0025406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66" w:rsidRDefault="00254066">
    <w:pPr>
      <w:pStyle w:val="af7"/>
      <w:jc w:val="center"/>
    </w:pPr>
    <w:r>
      <w:t xml:space="preserve"> </w:t>
    </w:r>
    <w:r w:rsidR="00781085" w:rsidRPr="00781085">
      <w:rPr>
        <w:rFonts w:hint="eastAsia"/>
      </w:rPr>
      <w:t>Ⅰ</w:t>
    </w:r>
  </w:p>
  <w:p w:rsidR="00254066" w:rsidRDefault="0025406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66" w:rsidRDefault="00021404">
    <w:pPr>
      <w:pStyle w:val="af7"/>
      <w:jc w:val="center"/>
    </w:pPr>
    <w:fldSimple w:instr=" PAGE   \* MERGEFORMAT ">
      <w:r w:rsidR="00186006">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66" w:rsidRDefault="00021404">
    <w:pPr>
      <w:pStyle w:val="af7"/>
      <w:jc w:val="center"/>
    </w:pPr>
    <w:fldSimple w:instr=" PAGE   \* MERGEFORMAT ">
      <w:r w:rsidR="00186006">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1DB" w:rsidRDefault="003521DB" w:rsidP="00366D8C">
      <w:r>
        <w:separator/>
      </w:r>
    </w:p>
  </w:footnote>
  <w:footnote w:type="continuationSeparator" w:id="1">
    <w:p w:rsidR="003521DB" w:rsidRDefault="003521DB" w:rsidP="00366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992"/>
    <w:multiLevelType w:val="hybridMultilevel"/>
    <w:tmpl w:val="B4DE2E66"/>
    <w:lvl w:ilvl="0" w:tplc="9A16DC1C">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102AD"/>
    <w:multiLevelType w:val="multilevel"/>
    <w:tmpl w:val="079102AD"/>
    <w:lvl w:ilvl="0">
      <w:start w:val="1"/>
      <w:numFmt w:val="decimal"/>
      <w:pStyle w:val="a"/>
      <w:suff w:val="nothing"/>
      <w:lvlText w:val="注%1："/>
      <w:lvlJc w:val="left"/>
      <w:pPr>
        <w:ind w:left="811" w:hanging="448"/>
      </w:pPr>
      <w:rPr>
        <w:rFonts w:ascii="黑体" w:eastAsia="黑体" w:hAnsi="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87B7E4B"/>
    <w:multiLevelType w:val="multilevel"/>
    <w:tmpl w:val="087B7E4B"/>
    <w:lvl w:ilvl="0">
      <w:start w:val="2"/>
      <w:numFmt w:val="decimal"/>
      <w:lvlText w:val="%1"/>
      <w:lvlJc w:val="left"/>
      <w:pPr>
        <w:ind w:left="786" w:hanging="360"/>
      </w:pPr>
      <w:rPr>
        <w:rFonts w:hint="default"/>
        <w:b/>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13DD485C"/>
    <w:multiLevelType w:val="hybridMultilevel"/>
    <w:tmpl w:val="1F5C72EC"/>
    <w:lvl w:ilvl="0" w:tplc="0700EC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51659A"/>
    <w:multiLevelType w:val="hybridMultilevel"/>
    <w:tmpl w:val="D1288D12"/>
    <w:lvl w:ilvl="0" w:tplc="942836F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378C2441"/>
    <w:multiLevelType w:val="hybridMultilevel"/>
    <w:tmpl w:val="095456FC"/>
    <w:lvl w:ilvl="0" w:tplc="E84A15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86311E"/>
    <w:multiLevelType w:val="multilevel"/>
    <w:tmpl w:val="625AA4A0"/>
    <w:lvl w:ilvl="0">
      <w:start w:val="2"/>
      <w:numFmt w:val="lowerLetter"/>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B50606D"/>
    <w:multiLevelType w:val="hybridMultilevel"/>
    <w:tmpl w:val="81B6A718"/>
    <w:lvl w:ilvl="0" w:tplc="DD98BB14">
      <w:start w:val="3"/>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60B55DC2"/>
    <w:multiLevelType w:val="multilevel"/>
    <w:tmpl w:val="60B55DC2"/>
    <w:lvl w:ilvl="0">
      <w:start w:val="1"/>
      <w:numFmt w:val="upperLetter"/>
      <w:pStyle w:val="a0"/>
      <w:lvlText w:val="%1"/>
      <w:lvlJc w:val="left"/>
      <w:pPr>
        <w:tabs>
          <w:tab w:val="left" w:pos="0"/>
        </w:tabs>
        <w:ind w:left="0" w:hanging="425"/>
      </w:pPr>
      <w:rPr>
        <w:rFonts w:hint="eastAsia"/>
      </w:rPr>
    </w:lvl>
    <w:lvl w:ilvl="1">
      <w:start w:val="1"/>
      <w:numFmt w:val="decimal"/>
      <w:pStyle w:val="a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9">
    <w:nsid w:val="657D3FBC"/>
    <w:multiLevelType w:val="multilevel"/>
    <w:tmpl w:val="657D3FBC"/>
    <w:lvl w:ilvl="0">
      <w:start w:val="1"/>
      <w:numFmt w:val="upperLetter"/>
      <w:pStyle w:val="a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666F7EEA"/>
    <w:multiLevelType w:val="hybridMultilevel"/>
    <w:tmpl w:val="DD06F316"/>
    <w:lvl w:ilvl="0" w:tplc="60342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C49717A"/>
    <w:multiLevelType w:val="hybridMultilevel"/>
    <w:tmpl w:val="2D9E9500"/>
    <w:lvl w:ilvl="0" w:tplc="9FC866F8">
      <w:start w:val="3"/>
      <w:numFmt w:val="decimal"/>
      <w:lvlText w:val="%1"/>
      <w:lvlJc w:val="left"/>
      <w:pPr>
        <w:ind w:left="786" w:hanging="36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6E0215FB"/>
    <w:multiLevelType w:val="hybridMultilevel"/>
    <w:tmpl w:val="D0E21BC0"/>
    <w:lvl w:ilvl="0" w:tplc="5B1A64FE">
      <w:start w:val="1"/>
      <w:numFmt w:val="decimal"/>
      <w:lvlText w:val="%1"/>
      <w:lvlJc w:val="left"/>
      <w:pPr>
        <w:ind w:left="1352"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3C3477B"/>
    <w:multiLevelType w:val="hybridMultilevel"/>
    <w:tmpl w:val="DF764AB8"/>
    <w:lvl w:ilvl="0" w:tplc="5B1A64FE">
      <w:start w:val="1"/>
      <w:numFmt w:val="decimal"/>
      <w:lvlText w:val="%1"/>
      <w:lvlJc w:val="left"/>
      <w:pPr>
        <w:ind w:left="1772" w:hanging="420"/>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6560BEE"/>
    <w:multiLevelType w:val="multilevel"/>
    <w:tmpl w:val="76560BE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9"/>
  </w:num>
  <w:num w:numId="3">
    <w:abstractNumId w:val="8"/>
  </w:num>
  <w:num w:numId="4">
    <w:abstractNumId w:val="2"/>
  </w:num>
  <w:num w:numId="5">
    <w:abstractNumId w:val="6"/>
  </w:num>
  <w:num w:numId="6">
    <w:abstractNumId w:val="14"/>
  </w:num>
  <w:num w:numId="7">
    <w:abstractNumId w:val="4"/>
  </w:num>
  <w:num w:numId="8">
    <w:abstractNumId w:val="0"/>
  </w:num>
  <w:num w:numId="9">
    <w:abstractNumId w:val="11"/>
  </w:num>
  <w:num w:numId="10">
    <w:abstractNumId w:val="10"/>
  </w:num>
  <w:num w:numId="11">
    <w:abstractNumId w:val="3"/>
  </w:num>
  <w:num w:numId="12">
    <w:abstractNumId w:val="7"/>
  </w:num>
  <w:num w:numId="13">
    <w:abstractNumId w:val="12"/>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2EB7"/>
    <w:rsid w:val="00000D31"/>
    <w:rsid w:val="000010B5"/>
    <w:rsid w:val="00005265"/>
    <w:rsid w:val="0000571B"/>
    <w:rsid w:val="00005AB5"/>
    <w:rsid w:val="00006A46"/>
    <w:rsid w:val="000072FE"/>
    <w:rsid w:val="00010666"/>
    <w:rsid w:val="000110F6"/>
    <w:rsid w:val="00012425"/>
    <w:rsid w:val="0001370A"/>
    <w:rsid w:val="00015C3C"/>
    <w:rsid w:val="00015D36"/>
    <w:rsid w:val="000160C1"/>
    <w:rsid w:val="00020009"/>
    <w:rsid w:val="000201A6"/>
    <w:rsid w:val="00020D39"/>
    <w:rsid w:val="00021404"/>
    <w:rsid w:val="00021D31"/>
    <w:rsid w:val="00022A9A"/>
    <w:rsid w:val="00023CBE"/>
    <w:rsid w:val="00023E2D"/>
    <w:rsid w:val="00023E51"/>
    <w:rsid w:val="0002611D"/>
    <w:rsid w:val="00026465"/>
    <w:rsid w:val="00026A6A"/>
    <w:rsid w:val="00026EEA"/>
    <w:rsid w:val="000271CF"/>
    <w:rsid w:val="000271EE"/>
    <w:rsid w:val="00027391"/>
    <w:rsid w:val="00030D0F"/>
    <w:rsid w:val="0003102A"/>
    <w:rsid w:val="00031668"/>
    <w:rsid w:val="0003225F"/>
    <w:rsid w:val="0003232A"/>
    <w:rsid w:val="0003282D"/>
    <w:rsid w:val="000331BC"/>
    <w:rsid w:val="00033D7D"/>
    <w:rsid w:val="00034B98"/>
    <w:rsid w:val="00034BA0"/>
    <w:rsid w:val="000375B8"/>
    <w:rsid w:val="00037C12"/>
    <w:rsid w:val="0004041A"/>
    <w:rsid w:val="00042753"/>
    <w:rsid w:val="00043374"/>
    <w:rsid w:val="00046C3C"/>
    <w:rsid w:val="00047876"/>
    <w:rsid w:val="00050630"/>
    <w:rsid w:val="0005072B"/>
    <w:rsid w:val="00050DC4"/>
    <w:rsid w:val="00051403"/>
    <w:rsid w:val="00053B16"/>
    <w:rsid w:val="00055271"/>
    <w:rsid w:val="00055549"/>
    <w:rsid w:val="000565FC"/>
    <w:rsid w:val="00061E07"/>
    <w:rsid w:val="00062A6D"/>
    <w:rsid w:val="00063827"/>
    <w:rsid w:val="0006530C"/>
    <w:rsid w:val="000664DD"/>
    <w:rsid w:val="000669B4"/>
    <w:rsid w:val="00066D2F"/>
    <w:rsid w:val="000679BF"/>
    <w:rsid w:val="00070022"/>
    <w:rsid w:val="000709A5"/>
    <w:rsid w:val="00070A3D"/>
    <w:rsid w:val="000712D6"/>
    <w:rsid w:val="00072619"/>
    <w:rsid w:val="00074894"/>
    <w:rsid w:val="00074E07"/>
    <w:rsid w:val="0007500B"/>
    <w:rsid w:val="000766B5"/>
    <w:rsid w:val="00077837"/>
    <w:rsid w:val="00077D43"/>
    <w:rsid w:val="000802F6"/>
    <w:rsid w:val="0008051B"/>
    <w:rsid w:val="00080541"/>
    <w:rsid w:val="00080C3C"/>
    <w:rsid w:val="00080D72"/>
    <w:rsid w:val="0008142E"/>
    <w:rsid w:val="00081534"/>
    <w:rsid w:val="0008444E"/>
    <w:rsid w:val="00084CAF"/>
    <w:rsid w:val="0008528C"/>
    <w:rsid w:val="0008600F"/>
    <w:rsid w:val="00086CE1"/>
    <w:rsid w:val="00086D16"/>
    <w:rsid w:val="00087588"/>
    <w:rsid w:val="000906BF"/>
    <w:rsid w:val="00091C92"/>
    <w:rsid w:val="0009213A"/>
    <w:rsid w:val="00092A93"/>
    <w:rsid w:val="00092CAD"/>
    <w:rsid w:val="00093A34"/>
    <w:rsid w:val="00094A10"/>
    <w:rsid w:val="00095049"/>
    <w:rsid w:val="00096A4F"/>
    <w:rsid w:val="00096A9A"/>
    <w:rsid w:val="00097B67"/>
    <w:rsid w:val="00097C37"/>
    <w:rsid w:val="000A04D9"/>
    <w:rsid w:val="000A2E62"/>
    <w:rsid w:val="000A345F"/>
    <w:rsid w:val="000A461B"/>
    <w:rsid w:val="000A525D"/>
    <w:rsid w:val="000A63D6"/>
    <w:rsid w:val="000A753C"/>
    <w:rsid w:val="000B012F"/>
    <w:rsid w:val="000B0800"/>
    <w:rsid w:val="000B0817"/>
    <w:rsid w:val="000B0E8C"/>
    <w:rsid w:val="000B1290"/>
    <w:rsid w:val="000B13D6"/>
    <w:rsid w:val="000B254E"/>
    <w:rsid w:val="000B371A"/>
    <w:rsid w:val="000B429E"/>
    <w:rsid w:val="000B4F0B"/>
    <w:rsid w:val="000B5295"/>
    <w:rsid w:val="000C0A11"/>
    <w:rsid w:val="000C0E8D"/>
    <w:rsid w:val="000C11D4"/>
    <w:rsid w:val="000C1EC4"/>
    <w:rsid w:val="000C29F3"/>
    <w:rsid w:val="000C33D2"/>
    <w:rsid w:val="000C46E2"/>
    <w:rsid w:val="000C513A"/>
    <w:rsid w:val="000C5177"/>
    <w:rsid w:val="000C722C"/>
    <w:rsid w:val="000C7C94"/>
    <w:rsid w:val="000C7CFD"/>
    <w:rsid w:val="000D0AB3"/>
    <w:rsid w:val="000D0EFF"/>
    <w:rsid w:val="000D1376"/>
    <w:rsid w:val="000D138A"/>
    <w:rsid w:val="000D1BDF"/>
    <w:rsid w:val="000D2099"/>
    <w:rsid w:val="000D2DD4"/>
    <w:rsid w:val="000D2F75"/>
    <w:rsid w:val="000D3BD6"/>
    <w:rsid w:val="000D5082"/>
    <w:rsid w:val="000D5166"/>
    <w:rsid w:val="000D5564"/>
    <w:rsid w:val="000D64B8"/>
    <w:rsid w:val="000D7FA7"/>
    <w:rsid w:val="000E014F"/>
    <w:rsid w:val="000E53A3"/>
    <w:rsid w:val="000E54C7"/>
    <w:rsid w:val="000E5824"/>
    <w:rsid w:val="000E630A"/>
    <w:rsid w:val="000F009A"/>
    <w:rsid w:val="000F0B31"/>
    <w:rsid w:val="000F0FE9"/>
    <w:rsid w:val="000F16B7"/>
    <w:rsid w:val="000F251F"/>
    <w:rsid w:val="000F2F11"/>
    <w:rsid w:val="000F3277"/>
    <w:rsid w:val="000F4A3E"/>
    <w:rsid w:val="000F5EFC"/>
    <w:rsid w:val="000F6F80"/>
    <w:rsid w:val="000F78BE"/>
    <w:rsid w:val="000F7CDD"/>
    <w:rsid w:val="001017BC"/>
    <w:rsid w:val="001017F6"/>
    <w:rsid w:val="001030EB"/>
    <w:rsid w:val="001036DA"/>
    <w:rsid w:val="00103F35"/>
    <w:rsid w:val="00104FBD"/>
    <w:rsid w:val="00106066"/>
    <w:rsid w:val="001064D5"/>
    <w:rsid w:val="00112896"/>
    <w:rsid w:val="00112BB3"/>
    <w:rsid w:val="001138B1"/>
    <w:rsid w:val="00114720"/>
    <w:rsid w:val="00114E7A"/>
    <w:rsid w:val="0011615B"/>
    <w:rsid w:val="00117112"/>
    <w:rsid w:val="00120028"/>
    <w:rsid w:val="0012043C"/>
    <w:rsid w:val="001222A2"/>
    <w:rsid w:val="001250C0"/>
    <w:rsid w:val="00125710"/>
    <w:rsid w:val="001267A4"/>
    <w:rsid w:val="00126B5D"/>
    <w:rsid w:val="00127E33"/>
    <w:rsid w:val="001328B0"/>
    <w:rsid w:val="0013345E"/>
    <w:rsid w:val="00134517"/>
    <w:rsid w:val="001351DD"/>
    <w:rsid w:val="001360D1"/>
    <w:rsid w:val="00136F3D"/>
    <w:rsid w:val="001373D3"/>
    <w:rsid w:val="001376F1"/>
    <w:rsid w:val="00142585"/>
    <w:rsid w:val="00142C37"/>
    <w:rsid w:val="00143580"/>
    <w:rsid w:val="00144B38"/>
    <w:rsid w:val="0014526E"/>
    <w:rsid w:val="00146901"/>
    <w:rsid w:val="001478AE"/>
    <w:rsid w:val="00150E21"/>
    <w:rsid w:val="0015133E"/>
    <w:rsid w:val="00151530"/>
    <w:rsid w:val="00153683"/>
    <w:rsid w:val="00154075"/>
    <w:rsid w:val="0015447B"/>
    <w:rsid w:val="00154A5D"/>
    <w:rsid w:val="001556B1"/>
    <w:rsid w:val="00155DD5"/>
    <w:rsid w:val="00157455"/>
    <w:rsid w:val="00157A46"/>
    <w:rsid w:val="00157C77"/>
    <w:rsid w:val="00157F28"/>
    <w:rsid w:val="001620F9"/>
    <w:rsid w:val="001643BC"/>
    <w:rsid w:val="00165E23"/>
    <w:rsid w:val="00166C84"/>
    <w:rsid w:val="00170046"/>
    <w:rsid w:val="00170A62"/>
    <w:rsid w:val="0017156F"/>
    <w:rsid w:val="00172406"/>
    <w:rsid w:val="00172F7C"/>
    <w:rsid w:val="00173E23"/>
    <w:rsid w:val="00174573"/>
    <w:rsid w:val="001750F2"/>
    <w:rsid w:val="00175455"/>
    <w:rsid w:val="00177C9E"/>
    <w:rsid w:val="0018076E"/>
    <w:rsid w:val="00181707"/>
    <w:rsid w:val="00181C0E"/>
    <w:rsid w:val="00182AD7"/>
    <w:rsid w:val="001838BF"/>
    <w:rsid w:val="00183E70"/>
    <w:rsid w:val="0018468B"/>
    <w:rsid w:val="001855CB"/>
    <w:rsid w:val="001857D2"/>
    <w:rsid w:val="00186006"/>
    <w:rsid w:val="00187C19"/>
    <w:rsid w:val="00187C8C"/>
    <w:rsid w:val="001932BE"/>
    <w:rsid w:val="001939ED"/>
    <w:rsid w:val="0019492C"/>
    <w:rsid w:val="00196C02"/>
    <w:rsid w:val="00196FAC"/>
    <w:rsid w:val="00197349"/>
    <w:rsid w:val="00197475"/>
    <w:rsid w:val="00197ACC"/>
    <w:rsid w:val="001A2E80"/>
    <w:rsid w:val="001A3B9A"/>
    <w:rsid w:val="001A3F5D"/>
    <w:rsid w:val="001A4DBD"/>
    <w:rsid w:val="001A52F1"/>
    <w:rsid w:val="001A54FD"/>
    <w:rsid w:val="001A5B5D"/>
    <w:rsid w:val="001A6751"/>
    <w:rsid w:val="001B00E2"/>
    <w:rsid w:val="001B16C1"/>
    <w:rsid w:val="001B1B3F"/>
    <w:rsid w:val="001B1E14"/>
    <w:rsid w:val="001B1F8E"/>
    <w:rsid w:val="001B2857"/>
    <w:rsid w:val="001B3B0A"/>
    <w:rsid w:val="001B5AEB"/>
    <w:rsid w:val="001B624D"/>
    <w:rsid w:val="001B653D"/>
    <w:rsid w:val="001C1045"/>
    <w:rsid w:val="001C2597"/>
    <w:rsid w:val="001C2F4F"/>
    <w:rsid w:val="001C53FF"/>
    <w:rsid w:val="001C56E9"/>
    <w:rsid w:val="001C6676"/>
    <w:rsid w:val="001C7392"/>
    <w:rsid w:val="001C7449"/>
    <w:rsid w:val="001C7764"/>
    <w:rsid w:val="001C79AE"/>
    <w:rsid w:val="001D0C41"/>
    <w:rsid w:val="001D1DD3"/>
    <w:rsid w:val="001D2BC9"/>
    <w:rsid w:val="001D2EF4"/>
    <w:rsid w:val="001D31B6"/>
    <w:rsid w:val="001D47A7"/>
    <w:rsid w:val="001D60A3"/>
    <w:rsid w:val="001D6633"/>
    <w:rsid w:val="001D748C"/>
    <w:rsid w:val="001D7C98"/>
    <w:rsid w:val="001E230F"/>
    <w:rsid w:val="001E2404"/>
    <w:rsid w:val="001E287B"/>
    <w:rsid w:val="001E43D4"/>
    <w:rsid w:val="001E5914"/>
    <w:rsid w:val="001E5BB8"/>
    <w:rsid w:val="001E6A3B"/>
    <w:rsid w:val="001E6EB4"/>
    <w:rsid w:val="001F1388"/>
    <w:rsid w:val="001F281B"/>
    <w:rsid w:val="001F2C28"/>
    <w:rsid w:val="001F316D"/>
    <w:rsid w:val="001F5649"/>
    <w:rsid w:val="001F5690"/>
    <w:rsid w:val="001F56C6"/>
    <w:rsid w:val="001F7F8A"/>
    <w:rsid w:val="002003A1"/>
    <w:rsid w:val="002038B4"/>
    <w:rsid w:val="00204C09"/>
    <w:rsid w:val="00204E39"/>
    <w:rsid w:val="00205778"/>
    <w:rsid w:val="00207D2D"/>
    <w:rsid w:val="002108D6"/>
    <w:rsid w:val="00210B21"/>
    <w:rsid w:val="00211239"/>
    <w:rsid w:val="00211B7D"/>
    <w:rsid w:val="00212671"/>
    <w:rsid w:val="002131B9"/>
    <w:rsid w:val="002142EF"/>
    <w:rsid w:val="00214EA6"/>
    <w:rsid w:val="00215080"/>
    <w:rsid w:val="002166D5"/>
    <w:rsid w:val="00217074"/>
    <w:rsid w:val="00217FBE"/>
    <w:rsid w:val="00220123"/>
    <w:rsid w:val="00221B22"/>
    <w:rsid w:val="00222FB9"/>
    <w:rsid w:val="00223999"/>
    <w:rsid w:val="002244D9"/>
    <w:rsid w:val="00224755"/>
    <w:rsid w:val="00224F86"/>
    <w:rsid w:val="0023068A"/>
    <w:rsid w:val="00230EC1"/>
    <w:rsid w:val="00231415"/>
    <w:rsid w:val="00233154"/>
    <w:rsid w:val="002343D4"/>
    <w:rsid w:val="002349CF"/>
    <w:rsid w:val="00234EA1"/>
    <w:rsid w:val="0023564F"/>
    <w:rsid w:val="00235F53"/>
    <w:rsid w:val="00236921"/>
    <w:rsid w:val="002406DB"/>
    <w:rsid w:val="0024088A"/>
    <w:rsid w:val="00241EF9"/>
    <w:rsid w:val="00242177"/>
    <w:rsid w:val="00242DA7"/>
    <w:rsid w:val="00243C48"/>
    <w:rsid w:val="00243EA9"/>
    <w:rsid w:val="00244B58"/>
    <w:rsid w:val="00245CE0"/>
    <w:rsid w:val="00245DD4"/>
    <w:rsid w:val="00247EEA"/>
    <w:rsid w:val="0025058D"/>
    <w:rsid w:val="00250D4E"/>
    <w:rsid w:val="00250E76"/>
    <w:rsid w:val="00251182"/>
    <w:rsid w:val="0025199C"/>
    <w:rsid w:val="00252A17"/>
    <w:rsid w:val="00252FC7"/>
    <w:rsid w:val="00253C3B"/>
    <w:rsid w:val="00254066"/>
    <w:rsid w:val="00254B65"/>
    <w:rsid w:val="00254D56"/>
    <w:rsid w:val="002554C0"/>
    <w:rsid w:val="00256AF7"/>
    <w:rsid w:val="002572B6"/>
    <w:rsid w:val="00257CF8"/>
    <w:rsid w:val="00257D7A"/>
    <w:rsid w:val="00261CF6"/>
    <w:rsid w:val="00261D36"/>
    <w:rsid w:val="00262A4C"/>
    <w:rsid w:val="00262A91"/>
    <w:rsid w:val="00263279"/>
    <w:rsid w:val="0026374D"/>
    <w:rsid w:val="00263BF1"/>
    <w:rsid w:val="00265A65"/>
    <w:rsid w:val="00267379"/>
    <w:rsid w:val="00270C14"/>
    <w:rsid w:val="00270C48"/>
    <w:rsid w:val="00272927"/>
    <w:rsid w:val="00273902"/>
    <w:rsid w:val="002740E7"/>
    <w:rsid w:val="0027443C"/>
    <w:rsid w:val="00275233"/>
    <w:rsid w:val="00280970"/>
    <w:rsid w:val="002825C3"/>
    <w:rsid w:val="00283650"/>
    <w:rsid w:val="002866C3"/>
    <w:rsid w:val="00286DD9"/>
    <w:rsid w:val="0029086A"/>
    <w:rsid w:val="00290B38"/>
    <w:rsid w:val="002926C0"/>
    <w:rsid w:val="00292FC4"/>
    <w:rsid w:val="00293186"/>
    <w:rsid w:val="0029516D"/>
    <w:rsid w:val="0029571E"/>
    <w:rsid w:val="002971EB"/>
    <w:rsid w:val="002A155A"/>
    <w:rsid w:val="002A19F0"/>
    <w:rsid w:val="002A22CB"/>
    <w:rsid w:val="002A294D"/>
    <w:rsid w:val="002A4A6A"/>
    <w:rsid w:val="002A4E91"/>
    <w:rsid w:val="002A62B9"/>
    <w:rsid w:val="002A68C0"/>
    <w:rsid w:val="002B0060"/>
    <w:rsid w:val="002B14C8"/>
    <w:rsid w:val="002B1687"/>
    <w:rsid w:val="002B1B9B"/>
    <w:rsid w:val="002B4ED1"/>
    <w:rsid w:val="002B50F3"/>
    <w:rsid w:val="002B78B9"/>
    <w:rsid w:val="002B7FD8"/>
    <w:rsid w:val="002C090C"/>
    <w:rsid w:val="002C0C9D"/>
    <w:rsid w:val="002C3484"/>
    <w:rsid w:val="002C37DD"/>
    <w:rsid w:val="002C4354"/>
    <w:rsid w:val="002C457B"/>
    <w:rsid w:val="002C4F61"/>
    <w:rsid w:val="002C5276"/>
    <w:rsid w:val="002C5481"/>
    <w:rsid w:val="002C671F"/>
    <w:rsid w:val="002C6C25"/>
    <w:rsid w:val="002C7520"/>
    <w:rsid w:val="002D0736"/>
    <w:rsid w:val="002D0902"/>
    <w:rsid w:val="002D4722"/>
    <w:rsid w:val="002D743E"/>
    <w:rsid w:val="002D7D2F"/>
    <w:rsid w:val="002E0A56"/>
    <w:rsid w:val="002E183A"/>
    <w:rsid w:val="002E3878"/>
    <w:rsid w:val="002E6071"/>
    <w:rsid w:val="002E6D59"/>
    <w:rsid w:val="002F08E0"/>
    <w:rsid w:val="002F228D"/>
    <w:rsid w:val="002F2DBC"/>
    <w:rsid w:val="002F49D7"/>
    <w:rsid w:val="002F502F"/>
    <w:rsid w:val="002F51B3"/>
    <w:rsid w:val="002F64A4"/>
    <w:rsid w:val="002F7693"/>
    <w:rsid w:val="00301364"/>
    <w:rsid w:val="00301579"/>
    <w:rsid w:val="00304FDC"/>
    <w:rsid w:val="00307FAA"/>
    <w:rsid w:val="00310EF9"/>
    <w:rsid w:val="00311CD1"/>
    <w:rsid w:val="003123BC"/>
    <w:rsid w:val="003125FF"/>
    <w:rsid w:val="00313106"/>
    <w:rsid w:val="00316B0C"/>
    <w:rsid w:val="0032219C"/>
    <w:rsid w:val="00322E70"/>
    <w:rsid w:val="00325A91"/>
    <w:rsid w:val="00326AC8"/>
    <w:rsid w:val="00327AD5"/>
    <w:rsid w:val="00327DEC"/>
    <w:rsid w:val="00330840"/>
    <w:rsid w:val="0033169D"/>
    <w:rsid w:val="003339F3"/>
    <w:rsid w:val="00334992"/>
    <w:rsid w:val="0033519E"/>
    <w:rsid w:val="00337B38"/>
    <w:rsid w:val="00337C01"/>
    <w:rsid w:val="0034047B"/>
    <w:rsid w:val="00340BAD"/>
    <w:rsid w:val="00341319"/>
    <w:rsid w:val="0034250B"/>
    <w:rsid w:val="0034304A"/>
    <w:rsid w:val="003459AE"/>
    <w:rsid w:val="003462CE"/>
    <w:rsid w:val="00346533"/>
    <w:rsid w:val="00346FD4"/>
    <w:rsid w:val="0035003D"/>
    <w:rsid w:val="003521DB"/>
    <w:rsid w:val="003544BA"/>
    <w:rsid w:val="00354810"/>
    <w:rsid w:val="00354BBC"/>
    <w:rsid w:val="00355308"/>
    <w:rsid w:val="0035575C"/>
    <w:rsid w:val="003577CA"/>
    <w:rsid w:val="0036073E"/>
    <w:rsid w:val="0036081C"/>
    <w:rsid w:val="00362D20"/>
    <w:rsid w:val="003653A8"/>
    <w:rsid w:val="00365D26"/>
    <w:rsid w:val="00366380"/>
    <w:rsid w:val="00366D8C"/>
    <w:rsid w:val="003677FF"/>
    <w:rsid w:val="003678AC"/>
    <w:rsid w:val="003711CF"/>
    <w:rsid w:val="00371672"/>
    <w:rsid w:val="003717CF"/>
    <w:rsid w:val="003721FA"/>
    <w:rsid w:val="00372B3E"/>
    <w:rsid w:val="00373396"/>
    <w:rsid w:val="00373A5A"/>
    <w:rsid w:val="00373DE7"/>
    <w:rsid w:val="00375517"/>
    <w:rsid w:val="00375619"/>
    <w:rsid w:val="00375904"/>
    <w:rsid w:val="00376464"/>
    <w:rsid w:val="00377805"/>
    <w:rsid w:val="00381C19"/>
    <w:rsid w:val="00382241"/>
    <w:rsid w:val="00382C71"/>
    <w:rsid w:val="00383339"/>
    <w:rsid w:val="0038431A"/>
    <w:rsid w:val="003852ED"/>
    <w:rsid w:val="00386917"/>
    <w:rsid w:val="00387403"/>
    <w:rsid w:val="003875B8"/>
    <w:rsid w:val="00393455"/>
    <w:rsid w:val="003936F0"/>
    <w:rsid w:val="00393969"/>
    <w:rsid w:val="003939C5"/>
    <w:rsid w:val="00394EBF"/>
    <w:rsid w:val="00395BD3"/>
    <w:rsid w:val="00395F6C"/>
    <w:rsid w:val="003A0599"/>
    <w:rsid w:val="003A2B88"/>
    <w:rsid w:val="003A3045"/>
    <w:rsid w:val="003A403A"/>
    <w:rsid w:val="003A44DD"/>
    <w:rsid w:val="003A45FF"/>
    <w:rsid w:val="003A57F1"/>
    <w:rsid w:val="003A7C46"/>
    <w:rsid w:val="003A7D04"/>
    <w:rsid w:val="003B2012"/>
    <w:rsid w:val="003B2966"/>
    <w:rsid w:val="003B3795"/>
    <w:rsid w:val="003B4BE3"/>
    <w:rsid w:val="003B57A9"/>
    <w:rsid w:val="003B63AF"/>
    <w:rsid w:val="003B7B91"/>
    <w:rsid w:val="003C1ED8"/>
    <w:rsid w:val="003C27B7"/>
    <w:rsid w:val="003C30DF"/>
    <w:rsid w:val="003C3F94"/>
    <w:rsid w:val="003C45BA"/>
    <w:rsid w:val="003C6417"/>
    <w:rsid w:val="003C699D"/>
    <w:rsid w:val="003D03A6"/>
    <w:rsid w:val="003D1198"/>
    <w:rsid w:val="003D15E0"/>
    <w:rsid w:val="003D23C8"/>
    <w:rsid w:val="003D2D14"/>
    <w:rsid w:val="003D309A"/>
    <w:rsid w:val="003D42A4"/>
    <w:rsid w:val="003D4A7B"/>
    <w:rsid w:val="003D55EB"/>
    <w:rsid w:val="003D6E53"/>
    <w:rsid w:val="003E055F"/>
    <w:rsid w:val="003E090E"/>
    <w:rsid w:val="003E1BDE"/>
    <w:rsid w:val="003E38D0"/>
    <w:rsid w:val="003E4742"/>
    <w:rsid w:val="003E4E4A"/>
    <w:rsid w:val="003E56F6"/>
    <w:rsid w:val="003E58FE"/>
    <w:rsid w:val="003E5F9A"/>
    <w:rsid w:val="003F07C0"/>
    <w:rsid w:val="003F1984"/>
    <w:rsid w:val="003F2DE6"/>
    <w:rsid w:val="003F3601"/>
    <w:rsid w:val="003F46FB"/>
    <w:rsid w:val="003F4BA9"/>
    <w:rsid w:val="003F4FAD"/>
    <w:rsid w:val="003F647A"/>
    <w:rsid w:val="003F69D8"/>
    <w:rsid w:val="003F6E81"/>
    <w:rsid w:val="00400459"/>
    <w:rsid w:val="00401703"/>
    <w:rsid w:val="00402833"/>
    <w:rsid w:val="00403991"/>
    <w:rsid w:val="00403B34"/>
    <w:rsid w:val="00403F91"/>
    <w:rsid w:val="0040436C"/>
    <w:rsid w:val="00404936"/>
    <w:rsid w:val="00404D5B"/>
    <w:rsid w:val="004077B4"/>
    <w:rsid w:val="004114E3"/>
    <w:rsid w:val="00411F2D"/>
    <w:rsid w:val="004129C0"/>
    <w:rsid w:val="00412C1F"/>
    <w:rsid w:val="00413679"/>
    <w:rsid w:val="00414C8D"/>
    <w:rsid w:val="00415B64"/>
    <w:rsid w:val="00415C50"/>
    <w:rsid w:val="0041674B"/>
    <w:rsid w:val="00416FB7"/>
    <w:rsid w:val="004202C3"/>
    <w:rsid w:val="004215B5"/>
    <w:rsid w:val="00421D7F"/>
    <w:rsid w:val="00423AF5"/>
    <w:rsid w:val="00424217"/>
    <w:rsid w:val="00424445"/>
    <w:rsid w:val="00424827"/>
    <w:rsid w:val="0042523C"/>
    <w:rsid w:val="004252B3"/>
    <w:rsid w:val="004266BF"/>
    <w:rsid w:val="004328CE"/>
    <w:rsid w:val="00432DBB"/>
    <w:rsid w:val="0043342C"/>
    <w:rsid w:val="00433875"/>
    <w:rsid w:val="00433D94"/>
    <w:rsid w:val="00434778"/>
    <w:rsid w:val="00435C2B"/>
    <w:rsid w:val="004379FB"/>
    <w:rsid w:val="004421E9"/>
    <w:rsid w:val="0044301E"/>
    <w:rsid w:val="00443400"/>
    <w:rsid w:val="00443CBF"/>
    <w:rsid w:val="00445695"/>
    <w:rsid w:val="004466AE"/>
    <w:rsid w:val="0044791F"/>
    <w:rsid w:val="00447DAA"/>
    <w:rsid w:val="00450001"/>
    <w:rsid w:val="00451BC6"/>
    <w:rsid w:val="00451F9C"/>
    <w:rsid w:val="004533F7"/>
    <w:rsid w:val="00453572"/>
    <w:rsid w:val="004538E5"/>
    <w:rsid w:val="004541C4"/>
    <w:rsid w:val="004550EF"/>
    <w:rsid w:val="00455A33"/>
    <w:rsid w:val="004564AE"/>
    <w:rsid w:val="004567B4"/>
    <w:rsid w:val="00460863"/>
    <w:rsid w:val="004612A9"/>
    <w:rsid w:val="004621B1"/>
    <w:rsid w:val="004627F3"/>
    <w:rsid w:val="00466E65"/>
    <w:rsid w:val="00470159"/>
    <w:rsid w:val="00470EBB"/>
    <w:rsid w:val="004715B5"/>
    <w:rsid w:val="004722AD"/>
    <w:rsid w:val="00474409"/>
    <w:rsid w:val="00474B1A"/>
    <w:rsid w:val="0047540B"/>
    <w:rsid w:val="00476B82"/>
    <w:rsid w:val="0048024E"/>
    <w:rsid w:val="004806B0"/>
    <w:rsid w:val="0048081F"/>
    <w:rsid w:val="004816D2"/>
    <w:rsid w:val="00481892"/>
    <w:rsid w:val="00481B0A"/>
    <w:rsid w:val="00482A4B"/>
    <w:rsid w:val="00483765"/>
    <w:rsid w:val="004851C5"/>
    <w:rsid w:val="00485372"/>
    <w:rsid w:val="00485AF0"/>
    <w:rsid w:val="00490191"/>
    <w:rsid w:val="0049080C"/>
    <w:rsid w:val="00491705"/>
    <w:rsid w:val="00492524"/>
    <w:rsid w:val="00493BF7"/>
    <w:rsid w:val="00494710"/>
    <w:rsid w:val="00494A54"/>
    <w:rsid w:val="00495480"/>
    <w:rsid w:val="00496044"/>
    <w:rsid w:val="00497C40"/>
    <w:rsid w:val="004A0275"/>
    <w:rsid w:val="004A192F"/>
    <w:rsid w:val="004A1A8C"/>
    <w:rsid w:val="004A2244"/>
    <w:rsid w:val="004A2EE5"/>
    <w:rsid w:val="004A4296"/>
    <w:rsid w:val="004A4AED"/>
    <w:rsid w:val="004A558E"/>
    <w:rsid w:val="004A6F77"/>
    <w:rsid w:val="004A7142"/>
    <w:rsid w:val="004A72F4"/>
    <w:rsid w:val="004B048F"/>
    <w:rsid w:val="004B0528"/>
    <w:rsid w:val="004B08EF"/>
    <w:rsid w:val="004B1AF7"/>
    <w:rsid w:val="004B2057"/>
    <w:rsid w:val="004B23A1"/>
    <w:rsid w:val="004B2C43"/>
    <w:rsid w:val="004B36A0"/>
    <w:rsid w:val="004B4C1C"/>
    <w:rsid w:val="004B5016"/>
    <w:rsid w:val="004B7178"/>
    <w:rsid w:val="004B7BE7"/>
    <w:rsid w:val="004C04B5"/>
    <w:rsid w:val="004C09E7"/>
    <w:rsid w:val="004C1081"/>
    <w:rsid w:val="004C1C7D"/>
    <w:rsid w:val="004C1CDC"/>
    <w:rsid w:val="004C2F22"/>
    <w:rsid w:val="004C3F0C"/>
    <w:rsid w:val="004C57FA"/>
    <w:rsid w:val="004C5C71"/>
    <w:rsid w:val="004C624A"/>
    <w:rsid w:val="004C77CB"/>
    <w:rsid w:val="004C79E2"/>
    <w:rsid w:val="004D0544"/>
    <w:rsid w:val="004D1075"/>
    <w:rsid w:val="004D3B01"/>
    <w:rsid w:val="004D3D9F"/>
    <w:rsid w:val="004D4533"/>
    <w:rsid w:val="004D4B73"/>
    <w:rsid w:val="004D6510"/>
    <w:rsid w:val="004D6C22"/>
    <w:rsid w:val="004D7439"/>
    <w:rsid w:val="004D77A4"/>
    <w:rsid w:val="004E01CA"/>
    <w:rsid w:val="004E0DD3"/>
    <w:rsid w:val="004E155D"/>
    <w:rsid w:val="004E2A4F"/>
    <w:rsid w:val="004E2C3F"/>
    <w:rsid w:val="004E3A10"/>
    <w:rsid w:val="004E3F87"/>
    <w:rsid w:val="004E516A"/>
    <w:rsid w:val="004E5AD9"/>
    <w:rsid w:val="004E5F44"/>
    <w:rsid w:val="004E60C5"/>
    <w:rsid w:val="004E6621"/>
    <w:rsid w:val="004F0086"/>
    <w:rsid w:val="004F03FC"/>
    <w:rsid w:val="004F1146"/>
    <w:rsid w:val="004F32B9"/>
    <w:rsid w:val="004F3D48"/>
    <w:rsid w:val="004F5D93"/>
    <w:rsid w:val="004F6222"/>
    <w:rsid w:val="004F6567"/>
    <w:rsid w:val="004F66D1"/>
    <w:rsid w:val="00501553"/>
    <w:rsid w:val="00501E24"/>
    <w:rsid w:val="0050209E"/>
    <w:rsid w:val="00502D08"/>
    <w:rsid w:val="00504D1A"/>
    <w:rsid w:val="00506B80"/>
    <w:rsid w:val="0050792A"/>
    <w:rsid w:val="00510099"/>
    <w:rsid w:val="005109EB"/>
    <w:rsid w:val="00510B67"/>
    <w:rsid w:val="0051179E"/>
    <w:rsid w:val="00512E42"/>
    <w:rsid w:val="00513086"/>
    <w:rsid w:val="00514968"/>
    <w:rsid w:val="005158F7"/>
    <w:rsid w:val="00515B4E"/>
    <w:rsid w:val="005174AC"/>
    <w:rsid w:val="0051766F"/>
    <w:rsid w:val="00520197"/>
    <w:rsid w:val="00521FA5"/>
    <w:rsid w:val="005224BF"/>
    <w:rsid w:val="005229F1"/>
    <w:rsid w:val="00523717"/>
    <w:rsid w:val="005241C7"/>
    <w:rsid w:val="005258E2"/>
    <w:rsid w:val="00530781"/>
    <w:rsid w:val="00530DD9"/>
    <w:rsid w:val="0053102D"/>
    <w:rsid w:val="00533951"/>
    <w:rsid w:val="00533B58"/>
    <w:rsid w:val="005357B8"/>
    <w:rsid w:val="0053603A"/>
    <w:rsid w:val="00536D66"/>
    <w:rsid w:val="00540505"/>
    <w:rsid w:val="00540E59"/>
    <w:rsid w:val="00541D4D"/>
    <w:rsid w:val="005429A0"/>
    <w:rsid w:val="00542B50"/>
    <w:rsid w:val="00542BF9"/>
    <w:rsid w:val="00542C32"/>
    <w:rsid w:val="00542D2B"/>
    <w:rsid w:val="0054489C"/>
    <w:rsid w:val="00544B15"/>
    <w:rsid w:val="00545088"/>
    <w:rsid w:val="00545C29"/>
    <w:rsid w:val="00545F09"/>
    <w:rsid w:val="00545FB1"/>
    <w:rsid w:val="00546C20"/>
    <w:rsid w:val="0054767C"/>
    <w:rsid w:val="00547BF5"/>
    <w:rsid w:val="00550735"/>
    <w:rsid w:val="00550CD8"/>
    <w:rsid w:val="00551EAB"/>
    <w:rsid w:val="00553C70"/>
    <w:rsid w:val="00556A4E"/>
    <w:rsid w:val="00557195"/>
    <w:rsid w:val="00557E95"/>
    <w:rsid w:val="00561A88"/>
    <w:rsid w:val="00562AE0"/>
    <w:rsid w:val="0056371B"/>
    <w:rsid w:val="00563AC3"/>
    <w:rsid w:val="0056503D"/>
    <w:rsid w:val="00565519"/>
    <w:rsid w:val="005658C7"/>
    <w:rsid w:val="00566B68"/>
    <w:rsid w:val="0057195F"/>
    <w:rsid w:val="00571DBB"/>
    <w:rsid w:val="00571F65"/>
    <w:rsid w:val="00572BBE"/>
    <w:rsid w:val="00572EC1"/>
    <w:rsid w:val="00574690"/>
    <w:rsid w:val="0057530C"/>
    <w:rsid w:val="00581092"/>
    <w:rsid w:val="00581DC2"/>
    <w:rsid w:val="00581F79"/>
    <w:rsid w:val="0058203D"/>
    <w:rsid w:val="00582271"/>
    <w:rsid w:val="00583BE7"/>
    <w:rsid w:val="00585D49"/>
    <w:rsid w:val="00586574"/>
    <w:rsid w:val="00586A0C"/>
    <w:rsid w:val="00586E32"/>
    <w:rsid w:val="00591351"/>
    <w:rsid w:val="0059138B"/>
    <w:rsid w:val="005916B7"/>
    <w:rsid w:val="00592484"/>
    <w:rsid w:val="00594FE5"/>
    <w:rsid w:val="005950E0"/>
    <w:rsid w:val="005963D3"/>
    <w:rsid w:val="00596EDF"/>
    <w:rsid w:val="005A1AE6"/>
    <w:rsid w:val="005A3547"/>
    <w:rsid w:val="005A39A5"/>
    <w:rsid w:val="005A3E66"/>
    <w:rsid w:val="005A59D0"/>
    <w:rsid w:val="005A6A85"/>
    <w:rsid w:val="005A6C65"/>
    <w:rsid w:val="005B054A"/>
    <w:rsid w:val="005B0955"/>
    <w:rsid w:val="005B113B"/>
    <w:rsid w:val="005B211C"/>
    <w:rsid w:val="005B425F"/>
    <w:rsid w:val="005B5EDE"/>
    <w:rsid w:val="005B7EE0"/>
    <w:rsid w:val="005B7EF8"/>
    <w:rsid w:val="005C0EC8"/>
    <w:rsid w:val="005C11D4"/>
    <w:rsid w:val="005C1FF2"/>
    <w:rsid w:val="005C2CB2"/>
    <w:rsid w:val="005C3527"/>
    <w:rsid w:val="005C41B6"/>
    <w:rsid w:val="005C41FA"/>
    <w:rsid w:val="005C4EF8"/>
    <w:rsid w:val="005C6882"/>
    <w:rsid w:val="005C6E95"/>
    <w:rsid w:val="005C705C"/>
    <w:rsid w:val="005D0446"/>
    <w:rsid w:val="005D0FC7"/>
    <w:rsid w:val="005D22BB"/>
    <w:rsid w:val="005D659A"/>
    <w:rsid w:val="005D6FED"/>
    <w:rsid w:val="005D7149"/>
    <w:rsid w:val="005E103E"/>
    <w:rsid w:val="005E26CC"/>
    <w:rsid w:val="005E2F00"/>
    <w:rsid w:val="005E3283"/>
    <w:rsid w:val="005E4436"/>
    <w:rsid w:val="005E49CC"/>
    <w:rsid w:val="005E4EC8"/>
    <w:rsid w:val="005E5075"/>
    <w:rsid w:val="005E7231"/>
    <w:rsid w:val="005F182D"/>
    <w:rsid w:val="005F1FC9"/>
    <w:rsid w:val="005F41DB"/>
    <w:rsid w:val="005F42CF"/>
    <w:rsid w:val="005F4D83"/>
    <w:rsid w:val="00603650"/>
    <w:rsid w:val="00603D77"/>
    <w:rsid w:val="00604141"/>
    <w:rsid w:val="00604B42"/>
    <w:rsid w:val="00604BBC"/>
    <w:rsid w:val="0060517E"/>
    <w:rsid w:val="00605F98"/>
    <w:rsid w:val="006065EE"/>
    <w:rsid w:val="00607337"/>
    <w:rsid w:val="0061005D"/>
    <w:rsid w:val="0061092B"/>
    <w:rsid w:val="00613B9D"/>
    <w:rsid w:val="0061488C"/>
    <w:rsid w:val="00614AD4"/>
    <w:rsid w:val="00614C5D"/>
    <w:rsid w:val="00615961"/>
    <w:rsid w:val="0062013D"/>
    <w:rsid w:val="0062084E"/>
    <w:rsid w:val="00623813"/>
    <w:rsid w:val="00623C4D"/>
    <w:rsid w:val="00623FFE"/>
    <w:rsid w:val="00624E54"/>
    <w:rsid w:val="00626DAC"/>
    <w:rsid w:val="0063307A"/>
    <w:rsid w:val="00633797"/>
    <w:rsid w:val="006340C7"/>
    <w:rsid w:val="00634363"/>
    <w:rsid w:val="00634CC7"/>
    <w:rsid w:val="0063582C"/>
    <w:rsid w:val="00635F30"/>
    <w:rsid w:val="0063719D"/>
    <w:rsid w:val="00640761"/>
    <w:rsid w:val="006407B9"/>
    <w:rsid w:val="00640ADD"/>
    <w:rsid w:val="00641C89"/>
    <w:rsid w:val="00642827"/>
    <w:rsid w:val="00643002"/>
    <w:rsid w:val="00643268"/>
    <w:rsid w:val="00645679"/>
    <w:rsid w:val="00645D20"/>
    <w:rsid w:val="00650A55"/>
    <w:rsid w:val="0065122F"/>
    <w:rsid w:val="006527EB"/>
    <w:rsid w:val="00652F3F"/>
    <w:rsid w:val="0065357C"/>
    <w:rsid w:val="00653981"/>
    <w:rsid w:val="00657970"/>
    <w:rsid w:val="00657A87"/>
    <w:rsid w:val="00661046"/>
    <w:rsid w:val="00661AAF"/>
    <w:rsid w:val="00661AC7"/>
    <w:rsid w:val="00663E64"/>
    <w:rsid w:val="00665C53"/>
    <w:rsid w:val="00666823"/>
    <w:rsid w:val="006669A1"/>
    <w:rsid w:val="0066733F"/>
    <w:rsid w:val="00667EB4"/>
    <w:rsid w:val="0067077A"/>
    <w:rsid w:val="00670B4F"/>
    <w:rsid w:val="00670D47"/>
    <w:rsid w:val="00671307"/>
    <w:rsid w:val="00671424"/>
    <w:rsid w:val="00672B08"/>
    <w:rsid w:val="00673E46"/>
    <w:rsid w:val="00674475"/>
    <w:rsid w:val="00674A64"/>
    <w:rsid w:val="00674AC6"/>
    <w:rsid w:val="00674CA7"/>
    <w:rsid w:val="00674D30"/>
    <w:rsid w:val="00675DE0"/>
    <w:rsid w:val="006773BA"/>
    <w:rsid w:val="006778B1"/>
    <w:rsid w:val="00677B76"/>
    <w:rsid w:val="00677E0F"/>
    <w:rsid w:val="006802FE"/>
    <w:rsid w:val="0068076E"/>
    <w:rsid w:val="00682E0E"/>
    <w:rsid w:val="0068362F"/>
    <w:rsid w:val="0068441F"/>
    <w:rsid w:val="006844CD"/>
    <w:rsid w:val="00686C4E"/>
    <w:rsid w:val="00690352"/>
    <w:rsid w:val="00690B3D"/>
    <w:rsid w:val="00690EFA"/>
    <w:rsid w:val="00691555"/>
    <w:rsid w:val="006922D1"/>
    <w:rsid w:val="006939DE"/>
    <w:rsid w:val="00694F04"/>
    <w:rsid w:val="00695BD5"/>
    <w:rsid w:val="00696640"/>
    <w:rsid w:val="00697E76"/>
    <w:rsid w:val="006A1B11"/>
    <w:rsid w:val="006A20D2"/>
    <w:rsid w:val="006A5C21"/>
    <w:rsid w:val="006B1702"/>
    <w:rsid w:val="006B2D16"/>
    <w:rsid w:val="006B5A02"/>
    <w:rsid w:val="006B5C5B"/>
    <w:rsid w:val="006B5EC8"/>
    <w:rsid w:val="006C05A0"/>
    <w:rsid w:val="006C183B"/>
    <w:rsid w:val="006C2037"/>
    <w:rsid w:val="006C26AC"/>
    <w:rsid w:val="006C2F01"/>
    <w:rsid w:val="006C3A0B"/>
    <w:rsid w:val="006C3D71"/>
    <w:rsid w:val="006C6FF5"/>
    <w:rsid w:val="006C7795"/>
    <w:rsid w:val="006D0D5B"/>
    <w:rsid w:val="006D1119"/>
    <w:rsid w:val="006D131A"/>
    <w:rsid w:val="006D26DA"/>
    <w:rsid w:val="006D2C28"/>
    <w:rsid w:val="006D3213"/>
    <w:rsid w:val="006D3482"/>
    <w:rsid w:val="006D3712"/>
    <w:rsid w:val="006D4581"/>
    <w:rsid w:val="006D4686"/>
    <w:rsid w:val="006D5020"/>
    <w:rsid w:val="006D6A00"/>
    <w:rsid w:val="006D7DC8"/>
    <w:rsid w:val="006E016F"/>
    <w:rsid w:val="006E0291"/>
    <w:rsid w:val="006E184F"/>
    <w:rsid w:val="006E2218"/>
    <w:rsid w:val="006E364E"/>
    <w:rsid w:val="006E37E3"/>
    <w:rsid w:val="006E425A"/>
    <w:rsid w:val="006E4297"/>
    <w:rsid w:val="006E47BB"/>
    <w:rsid w:val="006E488E"/>
    <w:rsid w:val="006E6209"/>
    <w:rsid w:val="006E6378"/>
    <w:rsid w:val="006E69E5"/>
    <w:rsid w:val="006E6A07"/>
    <w:rsid w:val="006E6A24"/>
    <w:rsid w:val="006E71AA"/>
    <w:rsid w:val="006E736D"/>
    <w:rsid w:val="006E74C2"/>
    <w:rsid w:val="006F1DBB"/>
    <w:rsid w:val="006F205D"/>
    <w:rsid w:val="006F238D"/>
    <w:rsid w:val="006F28F6"/>
    <w:rsid w:val="006F3185"/>
    <w:rsid w:val="006F4316"/>
    <w:rsid w:val="006F50A0"/>
    <w:rsid w:val="006F5229"/>
    <w:rsid w:val="006F55A3"/>
    <w:rsid w:val="006F5814"/>
    <w:rsid w:val="006F5A1C"/>
    <w:rsid w:val="006F616D"/>
    <w:rsid w:val="006F6579"/>
    <w:rsid w:val="006F6C7B"/>
    <w:rsid w:val="006F6DF8"/>
    <w:rsid w:val="006F71ED"/>
    <w:rsid w:val="006F73F1"/>
    <w:rsid w:val="00700DC3"/>
    <w:rsid w:val="0070105C"/>
    <w:rsid w:val="007010FE"/>
    <w:rsid w:val="00701DA3"/>
    <w:rsid w:val="00703AD7"/>
    <w:rsid w:val="00706145"/>
    <w:rsid w:val="0070641C"/>
    <w:rsid w:val="0070711A"/>
    <w:rsid w:val="007073A6"/>
    <w:rsid w:val="007076CE"/>
    <w:rsid w:val="007106AE"/>
    <w:rsid w:val="00710AE5"/>
    <w:rsid w:val="007110E2"/>
    <w:rsid w:val="00711171"/>
    <w:rsid w:val="0071258D"/>
    <w:rsid w:val="00712AC5"/>
    <w:rsid w:val="007143BA"/>
    <w:rsid w:val="0071455F"/>
    <w:rsid w:val="00714C92"/>
    <w:rsid w:val="007154AA"/>
    <w:rsid w:val="00715A4E"/>
    <w:rsid w:val="00715F0D"/>
    <w:rsid w:val="007166A5"/>
    <w:rsid w:val="007173AD"/>
    <w:rsid w:val="00717FC3"/>
    <w:rsid w:val="0072365E"/>
    <w:rsid w:val="00725BDD"/>
    <w:rsid w:val="00725E40"/>
    <w:rsid w:val="00726565"/>
    <w:rsid w:val="00727C28"/>
    <w:rsid w:val="007306CA"/>
    <w:rsid w:val="00730925"/>
    <w:rsid w:val="00730DBA"/>
    <w:rsid w:val="007310F1"/>
    <w:rsid w:val="00732B73"/>
    <w:rsid w:val="00734047"/>
    <w:rsid w:val="007348AB"/>
    <w:rsid w:val="007369DA"/>
    <w:rsid w:val="00737977"/>
    <w:rsid w:val="00741909"/>
    <w:rsid w:val="007423CF"/>
    <w:rsid w:val="00742574"/>
    <w:rsid w:val="0074308E"/>
    <w:rsid w:val="007430DD"/>
    <w:rsid w:val="0074359B"/>
    <w:rsid w:val="0074377A"/>
    <w:rsid w:val="0074426F"/>
    <w:rsid w:val="007447FD"/>
    <w:rsid w:val="007459E5"/>
    <w:rsid w:val="007477B5"/>
    <w:rsid w:val="00750EB0"/>
    <w:rsid w:val="00751A28"/>
    <w:rsid w:val="00751D51"/>
    <w:rsid w:val="00752543"/>
    <w:rsid w:val="00753E1C"/>
    <w:rsid w:val="00755536"/>
    <w:rsid w:val="00755C99"/>
    <w:rsid w:val="007568E6"/>
    <w:rsid w:val="00756F30"/>
    <w:rsid w:val="007572C8"/>
    <w:rsid w:val="007572E8"/>
    <w:rsid w:val="00760522"/>
    <w:rsid w:val="00761539"/>
    <w:rsid w:val="00761587"/>
    <w:rsid w:val="00761787"/>
    <w:rsid w:val="0076178A"/>
    <w:rsid w:val="00761897"/>
    <w:rsid w:val="00761FE8"/>
    <w:rsid w:val="007637B9"/>
    <w:rsid w:val="00763F30"/>
    <w:rsid w:val="00763FE9"/>
    <w:rsid w:val="0076422D"/>
    <w:rsid w:val="0076450D"/>
    <w:rsid w:val="00764C21"/>
    <w:rsid w:val="007713D8"/>
    <w:rsid w:val="00772831"/>
    <w:rsid w:val="00773072"/>
    <w:rsid w:val="00775F3D"/>
    <w:rsid w:val="007763C2"/>
    <w:rsid w:val="00780A1B"/>
    <w:rsid w:val="00781085"/>
    <w:rsid w:val="00782AF4"/>
    <w:rsid w:val="00782EB2"/>
    <w:rsid w:val="00782F0E"/>
    <w:rsid w:val="00783E63"/>
    <w:rsid w:val="0078473A"/>
    <w:rsid w:val="00784B08"/>
    <w:rsid w:val="00785F0A"/>
    <w:rsid w:val="00786091"/>
    <w:rsid w:val="00786E2B"/>
    <w:rsid w:val="00791170"/>
    <w:rsid w:val="00791499"/>
    <w:rsid w:val="00791B36"/>
    <w:rsid w:val="007933DC"/>
    <w:rsid w:val="00793A5B"/>
    <w:rsid w:val="0079439A"/>
    <w:rsid w:val="0079465A"/>
    <w:rsid w:val="00794673"/>
    <w:rsid w:val="007959BD"/>
    <w:rsid w:val="007970A6"/>
    <w:rsid w:val="007A00B0"/>
    <w:rsid w:val="007A14E8"/>
    <w:rsid w:val="007A1C3E"/>
    <w:rsid w:val="007A2CDB"/>
    <w:rsid w:val="007A2D74"/>
    <w:rsid w:val="007A3412"/>
    <w:rsid w:val="007A3B0E"/>
    <w:rsid w:val="007A3D67"/>
    <w:rsid w:val="007A4AF5"/>
    <w:rsid w:val="007A6160"/>
    <w:rsid w:val="007A6853"/>
    <w:rsid w:val="007A6AE5"/>
    <w:rsid w:val="007B0C13"/>
    <w:rsid w:val="007B111B"/>
    <w:rsid w:val="007B15E8"/>
    <w:rsid w:val="007B29EB"/>
    <w:rsid w:val="007B33E5"/>
    <w:rsid w:val="007B501A"/>
    <w:rsid w:val="007B61D5"/>
    <w:rsid w:val="007B666C"/>
    <w:rsid w:val="007B6B04"/>
    <w:rsid w:val="007B7D7D"/>
    <w:rsid w:val="007B7F54"/>
    <w:rsid w:val="007C110D"/>
    <w:rsid w:val="007C17F3"/>
    <w:rsid w:val="007C1A1D"/>
    <w:rsid w:val="007C1D6A"/>
    <w:rsid w:val="007C2769"/>
    <w:rsid w:val="007C6E40"/>
    <w:rsid w:val="007C74FC"/>
    <w:rsid w:val="007C7D2F"/>
    <w:rsid w:val="007C7DE0"/>
    <w:rsid w:val="007D29B1"/>
    <w:rsid w:val="007D33E7"/>
    <w:rsid w:val="007D427E"/>
    <w:rsid w:val="007D45BD"/>
    <w:rsid w:val="007D5AE0"/>
    <w:rsid w:val="007D5B32"/>
    <w:rsid w:val="007D6179"/>
    <w:rsid w:val="007D6630"/>
    <w:rsid w:val="007D6A1E"/>
    <w:rsid w:val="007D7699"/>
    <w:rsid w:val="007D7C32"/>
    <w:rsid w:val="007E089C"/>
    <w:rsid w:val="007E16FD"/>
    <w:rsid w:val="007E17BA"/>
    <w:rsid w:val="007E2CD9"/>
    <w:rsid w:val="007E327D"/>
    <w:rsid w:val="007E3D47"/>
    <w:rsid w:val="007E4B96"/>
    <w:rsid w:val="007E4C78"/>
    <w:rsid w:val="007E5004"/>
    <w:rsid w:val="007E6393"/>
    <w:rsid w:val="007E63FD"/>
    <w:rsid w:val="007E6BD7"/>
    <w:rsid w:val="007E7561"/>
    <w:rsid w:val="007F0F2E"/>
    <w:rsid w:val="007F37D8"/>
    <w:rsid w:val="007F3F90"/>
    <w:rsid w:val="007F3FE7"/>
    <w:rsid w:val="00800B3B"/>
    <w:rsid w:val="00802D5E"/>
    <w:rsid w:val="008032AE"/>
    <w:rsid w:val="008042B0"/>
    <w:rsid w:val="00806EB5"/>
    <w:rsid w:val="008071BD"/>
    <w:rsid w:val="008104FD"/>
    <w:rsid w:val="00810656"/>
    <w:rsid w:val="008106AD"/>
    <w:rsid w:val="00811366"/>
    <w:rsid w:val="008124B7"/>
    <w:rsid w:val="00815A59"/>
    <w:rsid w:val="00815B55"/>
    <w:rsid w:val="00815FD9"/>
    <w:rsid w:val="008162E7"/>
    <w:rsid w:val="00816472"/>
    <w:rsid w:val="00816B26"/>
    <w:rsid w:val="00817F1D"/>
    <w:rsid w:val="008201B6"/>
    <w:rsid w:val="00823231"/>
    <w:rsid w:val="00823C22"/>
    <w:rsid w:val="0082504E"/>
    <w:rsid w:val="008265F3"/>
    <w:rsid w:val="00827428"/>
    <w:rsid w:val="00827FA6"/>
    <w:rsid w:val="0083093C"/>
    <w:rsid w:val="00831E88"/>
    <w:rsid w:val="00834310"/>
    <w:rsid w:val="00835B98"/>
    <w:rsid w:val="0083608B"/>
    <w:rsid w:val="008371D1"/>
    <w:rsid w:val="008373C3"/>
    <w:rsid w:val="00840AD3"/>
    <w:rsid w:val="00840BF0"/>
    <w:rsid w:val="00841409"/>
    <w:rsid w:val="00844222"/>
    <w:rsid w:val="00845887"/>
    <w:rsid w:val="00846F51"/>
    <w:rsid w:val="00847651"/>
    <w:rsid w:val="00847C3F"/>
    <w:rsid w:val="00847E76"/>
    <w:rsid w:val="00850809"/>
    <w:rsid w:val="00851545"/>
    <w:rsid w:val="00851E90"/>
    <w:rsid w:val="00853FF8"/>
    <w:rsid w:val="00855142"/>
    <w:rsid w:val="008557E7"/>
    <w:rsid w:val="008563D8"/>
    <w:rsid w:val="0086321A"/>
    <w:rsid w:val="00864866"/>
    <w:rsid w:val="00864F3E"/>
    <w:rsid w:val="0086561F"/>
    <w:rsid w:val="00865756"/>
    <w:rsid w:val="0086731F"/>
    <w:rsid w:val="00867636"/>
    <w:rsid w:val="00867AAC"/>
    <w:rsid w:val="00870E1C"/>
    <w:rsid w:val="00871135"/>
    <w:rsid w:val="00871870"/>
    <w:rsid w:val="00871FF7"/>
    <w:rsid w:val="008729BF"/>
    <w:rsid w:val="008733D8"/>
    <w:rsid w:val="008767F6"/>
    <w:rsid w:val="0088085A"/>
    <w:rsid w:val="00882923"/>
    <w:rsid w:val="00883CEB"/>
    <w:rsid w:val="00891DB9"/>
    <w:rsid w:val="008935D4"/>
    <w:rsid w:val="00897961"/>
    <w:rsid w:val="008A1966"/>
    <w:rsid w:val="008A1B8C"/>
    <w:rsid w:val="008A2118"/>
    <w:rsid w:val="008A270F"/>
    <w:rsid w:val="008A2F95"/>
    <w:rsid w:val="008A4452"/>
    <w:rsid w:val="008A4579"/>
    <w:rsid w:val="008A61B6"/>
    <w:rsid w:val="008B001C"/>
    <w:rsid w:val="008B1E10"/>
    <w:rsid w:val="008B2930"/>
    <w:rsid w:val="008B339B"/>
    <w:rsid w:val="008B44DE"/>
    <w:rsid w:val="008B4907"/>
    <w:rsid w:val="008B4D3B"/>
    <w:rsid w:val="008C0D05"/>
    <w:rsid w:val="008C2A11"/>
    <w:rsid w:val="008C53CA"/>
    <w:rsid w:val="008C59D7"/>
    <w:rsid w:val="008C694C"/>
    <w:rsid w:val="008D2614"/>
    <w:rsid w:val="008D555E"/>
    <w:rsid w:val="008D5719"/>
    <w:rsid w:val="008D6C4B"/>
    <w:rsid w:val="008D78E9"/>
    <w:rsid w:val="008E257D"/>
    <w:rsid w:val="008E432D"/>
    <w:rsid w:val="008E4529"/>
    <w:rsid w:val="008E50AA"/>
    <w:rsid w:val="008E53F4"/>
    <w:rsid w:val="008E54DF"/>
    <w:rsid w:val="008E78CA"/>
    <w:rsid w:val="008F0FCC"/>
    <w:rsid w:val="008F3166"/>
    <w:rsid w:val="008F4AEB"/>
    <w:rsid w:val="008F6AC6"/>
    <w:rsid w:val="0090079B"/>
    <w:rsid w:val="009011AC"/>
    <w:rsid w:val="00901956"/>
    <w:rsid w:val="00901CB4"/>
    <w:rsid w:val="009047D8"/>
    <w:rsid w:val="00905132"/>
    <w:rsid w:val="009058A3"/>
    <w:rsid w:val="0090606B"/>
    <w:rsid w:val="0090749B"/>
    <w:rsid w:val="00910330"/>
    <w:rsid w:val="0091358F"/>
    <w:rsid w:val="00914719"/>
    <w:rsid w:val="0091535B"/>
    <w:rsid w:val="00915CBA"/>
    <w:rsid w:val="0091619E"/>
    <w:rsid w:val="009163AC"/>
    <w:rsid w:val="009214FE"/>
    <w:rsid w:val="00922161"/>
    <w:rsid w:val="0092228B"/>
    <w:rsid w:val="00923F84"/>
    <w:rsid w:val="009246ED"/>
    <w:rsid w:val="00925853"/>
    <w:rsid w:val="00925A8F"/>
    <w:rsid w:val="00925EB9"/>
    <w:rsid w:val="00925F57"/>
    <w:rsid w:val="009269FF"/>
    <w:rsid w:val="0092702C"/>
    <w:rsid w:val="009306AD"/>
    <w:rsid w:val="009310AB"/>
    <w:rsid w:val="00932490"/>
    <w:rsid w:val="009324A4"/>
    <w:rsid w:val="00932A5E"/>
    <w:rsid w:val="00932CC6"/>
    <w:rsid w:val="00933AF1"/>
    <w:rsid w:val="00933B74"/>
    <w:rsid w:val="00934DF0"/>
    <w:rsid w:val="00935A2D"/>
    <w:rsid w:val="009361D7"/>
    <w:rsid w:val="00940C65"/>
    <w:rsid w:val="00941209"/>
    <w:rsid w:val="0094140C"/>
    <w:rsid w:val="00941957"/>
    <w:rsid w:val="00942109"/>
    <w:rsid w:val="009425D6"/>
    <w:rsid w:val="00942734"/>
    <w:rsid w:val="00942FB2"/>
    <w:rsid w:val="00943363"/>
    <w:rsid w:val="0094369C"/>
    <w:rsid w:val="00943B1A"/>
    <w:rsid w:val="0094471C"/>
    <w:rsid w:val="00945E61"/>
    <w:rsid w:val="009474D4"/>
    <w:rsid w:val="00947B33"/>
    <w:rsid w:val="00950103"/>
    <w:rsid w:val="009532A4"/>
    <w:rsid w:val="00954858"/>
    <w:rsid w:val="00956125"/>
    <w:rsid w:val="009562E8"/>
    <w:rsid w:val="00957DF9"/>
    <w:rsid w:val="0096038D"/>
    <w:rsid w:val="009608BE"/>
    <w:rsid w:val="00960C30"/>
    <w:rsid w:val="009632C8"/>
    <w:rsid w:val="00964977"/>
    <w:rsid w:val="009661E4"/>
    <w:rsid w:val="009663FB"/>
    <w:rsid w:val="00966A30"/>
    <w:rsid w:val="00970E31"/>
    <w:rsid w:val="009727EB"/>
    <w:rsid w:val="00972A25"/>
    <w:rsid w:val="00973F31"/>
    <w:rsid w:val="009753B1"/>
    <w:rsid w:val="00975713"/>
    <w:rsid w:val="009763DE"/>
    <w:rsid w:val="009778E4"/>
    <w:rsid w:val="00977BB0"/>
    <w:rsid w:val="00980854"/>
    <w:rsid w:val="00981098"/>
    <w:rsid w:val="009811CA"/>
    <w:rsid w:val="00983566"/>
    <w:rsid w:val="0098474B"/>
    <w:rsid w:val="00985D2A"/>
    <w:rsid w:val="00986E49"/>
    <w:rsid w:val="009877BB"/>
    <w:rsid w:val="009902F5"/>
    <w:rsid w:val="00990728"/>
    <w:rsid w:val="00992569"/>
    <w:rsid w:val="00992720"/>
    <w:rsid w:val="00993321"/>
    <w:rsid w:val="0099358A"/>
    <w:rsid w:val="009958DE"/>
    <w:rsid w:val="00996CAE"/>
    <w:rsid w:val="00996CF7"/>
    <w:rsid w:val="00997064"/>
    <w:rsid w:val="00997C8F"/>
    <w:rsid w:val="009A1834"/>
    <w:rsid w:val="009A1B9B"/>
    <w:rsid w:val="009A2007"/>
    <w:rsid w:val="009A2292"/>
    <w:rsid w:val="009A3EE0"/>
    <w:rsid w:val="009A73C6"/>
    <w:rsid w:val="009B1458"/>
    <w:rsid w:val="009B18D3"/>
    <w:rsid w:val="009B3666"/>
    <w:rsid w:val="009B4F61"/>
    <w:rsid w:val="009B59E5"/>
    <w:rsid w:val="009B660E"/>
    <w:rsid w:val="009B73D0"/>
    <w:rsid w:val="009B7C8C"/>
    <w:rsid w:val="009B7ED4"/>
    <w:rsid w:val="009C06B2"/>
    <w:rsid w:val="009C0968"/>
    <w:rsid w:val="009C1FE7"/>
    <w:rsid w:val="009C371D"/>
    <w:rsid w:val="009C3D8E"/>
    <w:rsid w:val="009C4320"/>
    <w:rsid w:val="009C48D1"/>
    <w:rsid w:val="009C5DD0"/>
    <w:rsid w:val="009C6255"/>
    <w:rsid w:val="009C682B"/>
    <w:rsid w:val="009C7DF6"/>
    <w:rsid w:val="009C7F71"/>
    <w:rsid w:val="009D4420"/>
    <w:rsid w:val="009D609D"/>
    <w:rsid w:val="009D668A"/>
    <w:rsid w:val="009D7CF1"/>
    <w:rsid w:val="009E0C8E"/>
    <w:rsid w:val="009E127E"/>
    <w:rsid w:val="009E2AD1"/>
    <w:rsid w:val="009E33F0"/>
    <w:rsid w:val="009E3EBD"/>
    <w:rsid w:val="009E4D67"/>
    <w:rsid w:val="009E5C6D"/>
    <w:rsid w:val="009F04BE"/>
    <w:rsid w:val="009F0ACB"/>
    <w:rsid w:val="009F2982"/>
    <w:rsid w:val="009F29F1"/>
    <w:rsid w:val="009F3BBE"/>
    <w:rsid w:val="009F5FE9"/>
    <w:rsid w:val="009F66F5"/>
    <w:rsid w:val="009F7746"/>
    <w:rsid w:val="009F7CF8"/>
    <w:rsid w:val="00A00BE1"/>
    <w:rsid w:val="00A00DD4"/>
    <w:rsid w:val="00A01FB4"/>
    <w:rsid w:val="00A023C8"/>
    <w:rsid w:val="00A02631"/>
    <w:rsid w:val="00A031F0"/>
    <w:rsid w:val="00A04310"/>
    <w:rsid w:val="00A05A99"/>
    <w:rsid w:val="00A05B47"/>
    <w:rsid w:val="00A0636D"/>
    <w:rsid w:val="00A10D13"/>
    <w:rsid w:val="00A10D24"/>
    <w:rsid w:val="00A10DB7"/>
    <w:rsid w:val="00A1256F"/>
    <w:rsid w:val="00A125C6"/>
    <w:rsid w:val="00A12C14"/>
    <w:rsid w:val="00A130CF"/>
    <w:rsid w:val="00A134B1"/>
    <w:rsid w:val="00A13933"/>
    <w:rsid w:val="00A13E5C"/>
    <w:rsid w:val="00A143F0"/>
    <w:rsid w:val="00A15275"/>
    <w:rsid w:val="00A15457"/>
    <w:rsid w:val="00A1684E"/>
    <w:rsid w:val="00A17234"/>
    <w:rsid w:val="00A20F3D"/>
    <w:rsid w:val="00A228F4"/>
    <w:rsid w:val="00A23035"/>
    <w:rsid w:val="00A2388B"/>
    <w:rsid w:val="00A23B4F"/>
    <w:rsid w:val="00A24C95"/>
    <w:rsid w:val="00A26B19"/>
    <w:rsid w:val="00A27402"/>
    <w:rsid w:val="00A305FB"/>
    <w:rsid w:val="00A30A6D"/>
    <w:rsid w:val="00A311E3"/>
    <w:rsid w:val="00A32C9C"/>
    <w:rsid w:val="00A338E9"/>
    <w:rsid w:val="00A3467E"/>
    <w:rsid w:val="00A34C95"/>
    <w:rsid w:val="00A35D99"/>
    <w:rsid w:val="00A36A38"/>
    <w:rsid w:val="00A36A7C"/>
    <w:rsid w:val="00A3714E"/>
    <w:rsid w:val="00A37CD6"/>
    <w:rsid w:val="00A40131"/>
    <w:rsid w:val="00A406E3"/>
    <w:rsid w:val="00A42FA6"/>
    <w:rsid w:val="00A43AFE"/>
    <w:rsid w:val="00A43FD5"/>
    <w:rsid w:val="00A44A22"/>
    <w:rsid w:val="00A45E29"/>
    <w:rsid w:val="00A45F29"/>
    <w:rsid w:val="00A46DB7"/>
    <w:rsid w:val="00A5125E"/>
    <w:rsid w:val="00A514B5"/>
    <w:rsid w:val="00A53B02"/>
    <w:rsid w:val="00A558A7"/>
    <w:rsid w:val="00A5628A"/>
    <w:rsid w:val="00A56F41"/>
    <w:rsid w:val="00A57ADA"/>
    <w:rsid w:val="00A57BD7"/>
    <w:rsid w:val="00A60782"/>
    <w:rsid w:val="00A620B4"/>
    <w:rsid w:val="00A623F0"/>
    <w:rsid w:val="00A6399A"/>
    <w:rsid w:val="00A63AF8"/>
    <w:rsid w:val="00A65776"/>
    <w:rsid w:val="00A66990"/>
    <w:rsid w:val="00A67B25"/>
    <w:rsid w:val="00A67C7D"/>
    <w:rsid w:val="00A735D2"/>
    <w:rsid w:val="00A74313"/>
    <w:rsid w:val="00A75A84"/>
    <w:rsid w:val="00A75CB4"/>
    <w:rsid w:val="00A76615"/>
    <w:rsid w:val="00A801F3"/>
    <w:rsid w:val="00A8105D"/>
    <w:rsid w:val="00A8159D"/>
    <w:rsid w:val="00A816F4"/>
    <w:rsid w:val="00A81B22"/>
    <w:rsid w:val="00A81B74"/>
    <w:rsid w:val="00A85402"/>
    <w:rsid w:val="00A862D4"/>
    <w:rsid w:val="00A87B00"/>
    <w:rsid w:val="00A90161"/>
    <w:rsid w:val="00A90808"/>
    <w:rsid w:val="00A90E94"/>
    <w:rsid w:val="00A923C0"/>
    <w:rsid w:val="00A9374F"/>
    <w:rsid w:val="00A9420A"/>
    <w:rsid w:val="00A94A8F"/>
    <w:rsid w:val="00A95079"/>
    <w:rsid w:val="00A9634A"/>
    <w:rsid w:val="00A968F7"/>
    <w:rsid w:val="00A9699F"/>
    <w:rsid w:val="00A96C47"/>
    <w:rsid w:val="00A978F3"/>
    <w:rsid w:val="00AA0738"/>
    <w:rsid w:val="00AA2B73"/>
    <w:rsid w:val="00AA5D99"/>
    <w:rsid w:val="00AA6579"/>
    <w:rsid w:val="00AA6C61"/>
    <w:rsid w:val="00AA6EF5"/>
    <w:rsid w:val="00AA72D8"/>
    <w:rsid w:val="00AA770C"/>
    <w:rsid w:val="00AA7729"/>
    <w:rsid w:val="00AB1367"/>
    <w:rsid w:val="00AB2D1F"/>
    <w:rsid w:val="00AB393C"/>
    <w:rsid w:val="00AB3BA5"/>
    <w:rsid w:val="00AB3BA6"/>
    <w:rsid w:val="00AB4678"/>
    <w:rsid w:val="00AB4B9B"/>
    <w:rsid w:val="00AB63D0"/>
    <w:rsid w:val="00AB6D93"/>
    <w:rsid w:val="00AB7763"/>
    <w:rsid w:val="00AC0FFD"/>
    <w:rsid w:val="00AC11EE"/>
    <w:rsid w:val="00AC299F"/>
    <w:rsid w:val="00AC30E3"/>
    <w:rsid w:val="00AC4941"/>
    <w:rsid w:val="00AC4EB2"/>
    <w:rsid w:val="00AC5285"/>
    <w:rsid w:val="00AC78FF"/>
    <w:rsid w:val="00AD0236"/>
    <w:rsid w:val="00AD0ADD"/>
    <w:rsid w:val="00AD0FAA"/>
    <w:rsid w:val="00AD1518"/>
    <w:rsid w:val="00AD1E25"/>
    <w:rsid w:val="00AD1E79"/>
    <w:rsid w:val="00AD2717"/>
    <w:rsid w:val="00AD3D61"/>
    <w:rsid w:val="00AD6A36"/>
    <w:rsid w:val="00AD78D7"/>
    <w:rsid w:val="00AD7909"/>
    <w:rsid w:val="00AE0580"/>
    <w:rsid w:val="00AE073B"/>
    <w:rsid w:val="00AE0770"/>
    <w:rsid w:val="00AE0EE1"/>
    <w:rsid w:val="00AE0EE2"/>
    <w:rsid w:val="00AE20C1"/>
    <w:rsid w:val="00AE29C1"/>
    <w:rsid w:val="00AE43EB"/>
    <w:rsid w:val="00AE4663"/>
    <w:rsid w:val="00AF0A1D"/>
    <w:rsid w:val="00AF1E86"/>
    <w:rsid w:val="00AF314B"/>
    <w:rsid w:val="00AF3B91"/>
    <w:rsid w:val="00AF4091"/>
    <w:rsid w:val="00AF4415"/>
    <w:rsid w:val="00AF4C19"/>
    <w:rsid w:val="00AF54BD"/>
    <w:rsid w:val="00AF6E08"/>
    <w:rsid w:val="00B00250"/>
    <w:rsid w:val="00B009C9"/>
    <w:rsid w:val="00B00E26"/>
    <w:rsid w:val="00B04BB6"/>
    <w:rsid w:val="00B05136"/>
    <w:rsid w:val="00B107CA"/>
    <w:rsid w:val="00B10A2D"/>
    <w:rsid w:val="00B13F02"/>
    <w:rsid w:val="00B14570"/>
    <w:rsid w:val="00B14CBA"/>
    <w:rsid w:val="00B15140"/>
    <w:rsid w:val="00B1547B"/>
    <w:rsid w:val="00B167BD"/>
    <w:rsid w:val="00B169CE"/>
    <w:rsid w:val="00B16F06"/>
    <w:rsid w:val="00B17CF6"/>
    <w:rsid w:val="00B21905"/>
    <w:rsid w:val="00B22C8A"/>
    <w:rsid w:val="00B22DF4"/>
    <w:rsid w:val="00B23B6E"/>
    <w:rsid w:val="00B23EA6"/>
    <w:rsid w:val="00B24FD3"/>
    <w:rsid w:val="00B25B07"/>
    <w:rsid w:val="00B26AEB"/>
    <w:rsid w:val="00B27073"/>
    <w:rsid w:val="00B2751B"/>
    <w:rsid w:val="00B2786E"/>
    <w:rsid w:val="00B3444B"/>
    <w:rsid w:val="00B34BEA"/>
    <w:rsid w:val="00B3518E"/>
    <w:rsid w:val="00B35266"/>
    <w:rsid w:val="00B35680"/>
    <w:rsid w:val="00B36663"/>
    <w:rsid w:val="00B402C7"/>
    <w:rsid w:val="00B41742"/>
    <w:rsid w:val="00B42761"/>
    <w:rsid w:val="00B43225"/>
    <w:rsid w:val="00B4356F"/>
    <w:rsid w:val="00B43D89"/>
    <w:rsid w:val="00B4434F"/>
    <w:rsid w:val="00B454C8"/>
    <w:rsid w:val="00B45975"/>
    <w:rsid w:val="00B478FD"/>
    <w:rsid w:val="00B47DCD"/>
    <w:rsid w:val="00B50FFE"/>
    <w:rsid w:val="00B5153C"/>
    <w:rsid w:val="00B52E25"/>
    <w:rsid w:val="00B52F04"/>
    <w:rsid w:val="00B533AA"/>
    <w:rsid w:val="00B552AB"/>
    <w:rsid w:val="00B55347"/>
    <w:rsid w:val="00B56D5E"/>
    <w:rsid w:val="00B61639"/>
    <w:rsid w:val="00B63FBF"/>
    <w:rsid w:val="00B64259"/>
    <w:rsid w:val="00B64662"/>
    <w:rsid w:val="00B66936"/>
    <w:rsid w:val="00B66E8D"/>
    <w:rsid w:val="00B67CA5"/>
    <w:rsid w:val="00B708EB"/>
    <w:rsid w:val="00B71866"/>
    <w:rsid w:val="00B732C9"/>
    <w:rsid w:val="00B74403"/>
    <w:rsid w:val="00B749D8"/>
    <w:rsid w:val="00B75CCF"/>
    <w:rsid w:val="00B75DE0"/>
    <w:rsid w:val="00B76143"/>
    <w:rsid w:val="00B7645E"/>
    <w:rsid w:val="00B76568"/>
    <w:rsid w:val="00B7681C"/>
    <w:rsid w:val="00B775ED"/>
    <w:rsid w:val="00B77E15"/>
    <w:rsid w:val="00B8253F"/>
    <w:rsid w:val="00B83A8B"/>
    <w:rsid w:val="00B83BF9"/>
    <w:rsid w:val="00B847AB"/>
    <w:rsid w:val="00B84B58"/>
    <w:rsid w:val="00B868D7"/>
    <w:rsid w:val="00B86DC7"/>
    <w:rsid w:val="00B87A00"/>
    <w:rsid w:val="00B90416"/>
    <w:rsid w:val="00B90D12"/>
    <w:rsid w:val="00B91AD9"/>
    <w:rsid w:val="00B91C2E"/>
    <w:rsid w:val="00B92E4B"/>
    <w:rsid w:val="00B93941"/>
    <w:rsid w:val="00B94614"/>
    <w:rsid w:val="00B9478D"/>
    <w:rsid w:val="00B94ADD"/>
    <w:rsid w:val="00B953AF"/>
    <w:rsid w:val="00B960C0"/>
    <w:rsid w:val="00B974E2"/>
    <w:rsid w:val="00BA0273"/>
    <w:rsid w:val="00BA0C2B"/>
    <w:rsid w:val="00BA1275"/>
    <w:rsid w:val="00BA184A"/>
    <w:rsid w:val="00BA1B02"/>
    <w:rsid w:val="00BA6C42"/>
    <w:rsid w:val="00BA7F33"/>
    <w:rsid w:val="00BB04F7"/>
    <w:rsid w:val="00BB1E2F"/>
    <w:rsid w:val="00BB21ED"/>
    <w:rsid w:val="00BB567E"/>
    <w:rsid w:val="00BB6358"/>
    <w:rsid w:val="00BB74D1"/>
    <w:rsid w:val="00BB760E"/>
    <w:rsid w:val="00BC0779"/>
    <w:rsid w:val="00BC1288"/>
    <w:rsid w:val="00BC489D"/>
    <w:rsid w:val="00BC68C4"/>
    <w:rsid w:val="00BC6B6F"/>
    <w:rsid w:val="00BC7680"/>
    <w:rsid w:val="00BC7DFA"/>
    <w:rsid w:val="00BC7E6D"/>
    <w:rsid w:val="00BD0724"/>
    <w:rsid w:val="00BD1BEC"/>
    <w:rsid w:val="00BD2EEC"/>
    <w:rsid w:val="00BD3636"/>
    <w:rsid w:val="00BD366A"/>
    <w:rsid w:val="00BD3A62"/>
    <w:rsid w:val="00BD41B2"/>
    <w:rsid w:val="00BD46BB"/>
    <w:rsid w:val="00BD4BA7"/>
    <w:rsid w:val="00BD4BE0"/>
    <w:rsid w:val="00BD533B"/>
    <w:rsid w:val="00BD62C5"/>
    <w:rsid w:val="00BD7AEF"/>
    <w:rsid w:val="00BE0179"/>
    <w:rsid w:val="00BE0354"/>
    <w:rsid w:val="00BE21AE"/>
    <w:rsid w:val="00BE2608"/>
    <w:rsid w:val="00BE3C4B"/>
    <w:rsid w:val="00BE3DFB"/>
    <w:rsid w:val="00BE473D"/>
    <w:rsid w:val="00BE54EA"/>
    <w:rsid w:val="00BE7A39"/>
    <w:rsid w:val="00BF062C"/>
    <w:rsid w:val="00BF0973"/>
    <w:rsid w:val="00BF0D28"/>
    <w:rsid w:val="00BF2514"/>
    <w:rsid w:val="00BF4B0C"/>
    <w:rsid w:val="00C00D2F"/>
    <w:rsid w:val="00C00D52"/>
    <w:rsid w:val="00C02C10"/>
    <w:rsid w:val="00C05071"/>
    <w:rsid w:val="00C05528"/>
    <w:rsid w:val="00C06B7C"/>
    <w:rsid w:val="00C073FB"/>
    <w:rsid w:val="00C075B9"/>
    <w:rsid w:val="00C0781D"/>
    <w:rsid w:val="00C079D2"/>
    <w:rsid w:val="00C07A10"/>
    <w:rsid w:val="00C105E9"/>
    <w:rsid w:val="00C107C2"/>
    <w:rsid w:val="00C109B3"/>
    <w:rsid w:val="00C109C2"/>
    <w:rsid w:val="00C12EB7"/>
    <w:rsid w:val="00C14A05"/>
    <w:rsid w:val="00C15574"/>
    <w:rsid w:val="00C1562A"/>
    <w:rsid w:val="00C161F6"/>
    <w:rsid w:val="00C16C06"/>
    <w:rsid w:val="00C172A2"/>
    <w:rsid w:val="00C21BB6"/>
    <w:rsid w:val="00C21EC8"/>
    <w:rsid w:val="00C22926"/>
    <w:rsid w:val="00C22977"/>
    <w:rsid w:val="00C23A4B"/>
    <w:rsid w:val="00C24F24"/>
    <w:rsid w:val="00C26932"/>
    <w:rsid w:val="00C26CA3"/>
    <w:rsid w:val="00C27A82"/>
    <w:rsid w:val="00C3011E"/>
    <w:rsid w:val="00C315EF"/>
    <w:rsid w:val="00C322E7"/>
    <w:rsid w:val="00C326B6"/>
    <w:rsid w:val="00C331C7"/>
    <w:rsid w:val="00C33BAD"/>
    <w:rsid w:val="00C36B11"/>
    <w:rsid w:val="00C36D1C"/>
    <w:rsid w:val="00C37031"/>
    <w:rsid w:val="00C37381"/>
    <w:rsid w:val="00C40029"/>
    <w:rsid w:val="00C413DD"/>
    <w:rsid w:val="00C41BD6"/>
    <w:rsid w:val="00C422E3"/>
    <w:rsid w:val="00C428CC"/>
    <w:rsid w:val="00C42931"/>
    <w:rsid w:val="00C436F4"/>
    <w:rsid w:val="00C43A15"/>
    <w:rsid w:val="00C4520A"/>
    <w:rsid w:val="00C4572A"/>
    <w:rsid w:val="00C457C7"/>
    <w:rsid w:val="00C473EE"/>
    <w:rsid w:val="00C50793"/>
    <w:rsid w:val="00C50B7E"/>
    <w:rsid w:val="00C51CC2"/>
    <w:rsid w:val="00C52183"/>
    <w:rsid w:val="00C52611"/>
    <w:rsid w:val="00C53916"/>
    <w:rsid w:val="00C53C82"/>
    <w:rsid w:val="00C53CDE"/>
    <w:rsid w:val="00C55480"/>
    <w:rsid w:val="00C575D9"/>
    <w:rsid w:val="00C57F7A"/>
    <w:rsid w:val="00C6018D"/>
    <w:rsid w:val="00C6146E"/>
    <w:rsid w:val="00C621ED"/>
    <w:rsid w:val="00C64198"/>
    <w:rsid w:val="00C642B1"/>
    <w:rsid w:val="00C643D0"/>
    <w:rsid w:val="00C64FE1"/>
    <w:rsid w:val="00C650E7"/>
    <w:rsid w:val="00C67DE6"/>
    <w:rsid w:val="00C7224C"/>
    <w:rsid w:val="00C737C7"/>
    <w:rsid w:val="00C74121"/>
    <w:rsid w:val="00C749EF"/>
    <w:rsid w:val="00C75297"/>
    <w:rsid w:val="00C754D4"/>
    <w:rsid w:val="00C75A00"/>
    <w:rsid w:val="00C7648C"/>
    <w:rsid w:val="00C77D68"/>
    <w:rsid w:val="00C77EDE"/>
    <w:rsid w:val="00C8220E"/>
    <w:rsid w:val="00C82E97"/>
    <w:rsid w:val="00C82FF5"/>
    <w:rsid w:val="00C8315E"/>
    <w:rsid w:val="00C83C2B"/>
    <w:rsid w:val="00C840CF"/>
    <w:rsid w:val="00C84107"/>
    <w:rsid w:val="00C844B3"/>
    <w:rsid w:val="00C849E4"/>
    <w:rsid w:val="00C85CEB"/>
    <w:rsid w:val="00C86156"/>
    <w:rsid w:val="00C90119"/>
    <w:rsid w:val="00C90176"/>
    <w:rsid w:val="00C9028E"/>
    <w:rsid w:val="00C90D4D"/>
    <w:rsid w:val="00C9188F"/>
    <w:rsid w:val="00C9257D"/>
    <w:rsid w:val="00C92C7F"/>
    <w:rsid w:val="00C92FD9"/>
    <w:rsid w:val="00C93DA4"/>
    <w:rsid w:val="00C94517"/>
    <w:rsid w:val="00C94FC4"/>
    <w:rsid w:val="00C961DE"/>
    <w:rsid w:val="00C9697F"/>
    <w:rsid w:val="00C978A0"/>
    <w:rsid w:val="00CA048F"/>
    <w:rsid w:val="00CA0876"/>
    <w:rsid w:val="00CA13EB"/>
    <w:rsid w:val="00CA19B9"/>
    <w:rsid w:val="00CA34EA"/>
    <w:rsid w:val="00CA45EB"/>
    <w:rsid w:val="00CA49F9"/>
    <w:rsid w:val="00CA4CDE"/>
    <w:rsid w:val="00CA606E"/>
    <w:rsid w:val="00CA63B8"/>
    <w:rsid w:val="00CA688A"/>
    <w:rsid w:val="00CA6D72"/>
    <w:rsid w:val="00CB0376"/>
    <w:rsid w:val="00CB1D55"/>
    <w:rsid w:val="00CB5863"/>
    <w:rsid w:val="00CB587B"/>
    <w:rsid w:val="00CB5D6B"/>
    <w:rsid w:val="00CB6D38"/>
    <w:rsid w:val="00CB70F0"/>
    <w:rsid w:val="00CB77F9"/>
    <w:rsid w:val="00CB7E81"/>
    <w:rsid w:val="00CC1240"/>
    <w:rsid w:val="00CC186E"/>
    <w:rsid w:val="00CC26BA"/>
    <w:rsid w:val="00CC2B27"/>
    <w:rsid w:val="00CC53D4"/>
    <w:rsid w:val="00CC7000"/>
    <w:rsid w:val="00CC78A1"/>
    <w:rsid w:val="00CD1238"/>
    <w:rsid w:val="00CD158B"/>
    <w:rsid w:val="00CD210E"/>
    <w:rsid w:val="00CD399A"/>
    <w:rsid w:val="00CD52B1"/>
    <w:rsid w:val="00CD7375"/>
    <w:rsid w:val="00CE00E4"/>
    <w:rsid w:val="00CE0B4B"/>
    <w:rsid w:val="00CE0E76"/>
    <w:rsid w:val="00CE0E95"/>
    <w:rsid w:val="00CE1D24"/>
    <w:rsid w:val="00CE1D89"/>
    <w:rsid w:val="00CE20D5"/>
    <w:rsid w:val="00CE433A"/>
    <w:rsid w:val="00CE4F40"/>
    <w:rsid w:val="00CE4F49"/>
    <w:rsid w:val="00CF050C"/>
    <w:rsid w:val="00CF0910"/>
    <w:rsid w:val="00CF1A8A"/>
    <w:rsid w:val="00CF2287"/>
    <w:rsid w:val="00CF234A"/>
    <w:rsid w:val="00CF379C"/>
    <w:rsid w:val="00CF3E0C"/>
    <w:rsid w:val="00CF4FA8"/>
    <w:rsid w:val="00CF50D5"/>
    <w:rsid w:val="00CF6A73"/>
    <w:rsid w:val="00CF71E2"/>
    <w:rsid w:val="00CF75C1"/>
    <w:rsid w:val="00D00689"/>
    <w:rsid w:val="00D01F9F"/>
    <w:rsid w:val="00D026EF"/>
    <w:rsid w:val="00D02ED9"/>
    <w:rsid w:val="00D033DE"/>
    <w:rsid w:val="00D04007"/>
    <w:rsid w:val="00D04105"/>
    <w:rsid w:val="00D041E8"/>
    <w:rsid w:val="00D05245"/>
    <w:rsid w:val="00D05F0A"/>
    <w:rsid w:val="00D06B19"/>
    <w:rsid w:val="00D078B3"/>
    <w:rsid w:val="00D07C36"/>
    <w:rsid w:val="00D11899"/>
    <w:rsid w:val="00D11D98"/>
    <w:rsid w:val="00D1279A"/>
    <w:rsid w:val="00D130EE"/>
    <w:rsid w:val="00D138DC"/>
    <w:rsid w:val="00D1467A"/>
    <w:rsid w:val="00D14AC6"/>
    <w:rsid w:val="00D14E3F"/>
    <w:rsid w:val="00D1646D"/>
    <w:rsid w:val="00D16D54"/>
    <w:rsid w:val="00D17091"/>
    <w:rsid w:val="00D17DC2"/>
    <w:rsid w:val="00D20476"/>
    <w:rsid w:val="00D21274"/>
    <w:rsid w:val="00D25EE0"/>
    <w:rsid w:val="00D27463"/>
    <w:rsid w:val="00D3123D"/>
    <w:rsid w:val="00D3197D"/>
    <w:rsid w:val="00D3261D"/>
    <w:rsid w:val="00D32653"/>
    <w:rsid w:val="00D32AF4"/>
    <w:rsid w:val="00D32AF8"/>
    <w:rsid w:val="00D334DE"/>
    <w:rsid w:val="00D3358B"/>
    <w:rsid w:val="00D34F49"/>
    <w:rsid w:val="00D35376"/>
    <w:rsid w:val="00D358A7"/>
    <w:rsid w:val="00D36643"/>
    <w:rsid w:val="00D366DD"/>
    <w:rsid w:val="00D3744C"/>
    <w:rsid w:val="00D37EAD"/>
    <w:rsid w:val="00D401AD"/>
    <w:rsid w:val="00D40452"/>
    <w:rsid w:val="00D4248C"/>
    <w:rsid w:val="00D43889"/>
    <w:rsid w:val="00D4467E"/>
    <w:rsid w:val="00D4487B"/>
    <w:rsid w:val="00D4543C"/>
    <w:rsid w:val="00D45BAF"/>
    <w:rsid w:val="00D460D8"/>
    <w:rsid w:val="00D46510"/>
    <w:rsid w:val="00D474C5"/>
    <w:rsid w:val="00D47BBA"/>
    <w:rsid w:val="00D505E8"/>
    <w:rsid w:val="00D50896"/>
    <w:rsid w:val="00D508F6"/>
    <w:rsid w:val="00D50D42"/>
    <w:rsid w:val="00D52D94"/>
    <w:rsid w:val="00D55FEC"/>
    <w:rsid w:val="00D56020"/>
    <w:rsid w:val="00D57D4F"/>
    <w:rsid w:val="00D60FA1"/>
    <w:rsid w:val="00D61397"/>
    <w:rsid w:val="00D61676"/>
    <w:rsid w:val="00D6224E"/>
    <w:rsid w:val="00D64D8E"/>
    <w:rsid w:val="00D66C0A"/>
    <w:rsid w:val="00D66C6F"/>
    <w:rsid w:val="00D67657"/>
    <w:rsid w:val="00D73352"/>
    <w:rsid w:val="00D73CBC"/>
    <w:rsid w:val="00D745A5"/>
    <w:rsid w:val="00D747DD"/>
    <w:rsid w:val="00D7606C"/>
    <w:rsid w:val="00D77083"/>
    <w:rsid w:val="00D7786D"/>
    <w:rsid w:val="00D77C1B"/>
    <w:rsid w:val="00D81381"/>
    <w:rsid w:val="00D82F83"/>
    <w:rsid w:val="00D83B4D"/>
    <w:rsid w:val="00D844EA"/>
    <w:rsid w:val="00D848E1"/>
    <w:rsid w:val="00D85D2B"/>
    <w:rsid w:val="00D86829"/>
    <w:rsid w:val="00D86EDE"/>
    <w:rsid w:val="00D8713F"/>
    <w:rsid w:val="00D87315"/>
    <w:rsid w:val="00D87819"/>
    <w:rsid w:val="00D87EEF"/>
    <w:rsid w:val="00D90837"/>
    <w:rsid w:val="00D919D5"/>
    <w:rsid w:val="00D9319F"/>
    <w:rsid w:val="00D938B2"/>
    <w:rsid w:val="00D93D5E"/>
    <w:rsid w:val="00D95E61"/>
    <w:rsid w:val="00DA135F"/>
    <w:rsid w:val="00DA1E03"/>
    <w:rsid w:val="00DA26FE"/>
    <w:rsid w:val="00DA338A"/>
    <w:rsid w:val="00DA384E"/>
    <w:rsid w:val="00DA5C93"/>
    <w:rsid w:val="00DB0B00"/>
    <w:rsid w:val="00DB328F"/>
    <w:rsid w:val="00DB3382"/>
    <w:rsid w:val="00DB4CEF"/>
    <w:rsid w:val="00DB72F2"/>
    <w:rsid w:val="00DC1008"/>
    <w:rsid w:val="00DC1AC8"/>
    <w:rsid w:val="00DC279E"/>
    <w:rsid w:val="00DC529E"/>
    <w:rsid w:val="00DC6040"/>
    <w:rsid w:val="00DC6253"/>
    <w:rsid w:val="00DC62FE"/>
    <w:rsid w:val="00DC71E2"/>
    <w:rsid w:val="00DC7499"/>
    <w:rsid w:val="00DD0615"/>
    <w:rsid w:val="00DD1EA9"/>
    <w:rsid w:val="00DD2CF9"/>
    <w:rsid w:val="00DD422F"/>
    <w:rsid w:val="00DD5F31"/>
    <w:rsid w:val="00DD60F9"/>
    <w:rsid w:val="00DD7B3C"/>
    <w:rsid w:val="00DD7C30"/>
    <w:rsid w:val="00DE0085"/>
    <w:rsid w:val="00DE0553"/>
    <w:rsid w:val="00DE143D"/>
    <w:rsid w:val="00DE16B9"/>
    <w:rsid w:val="00DE1CDE"/>
    <w:rsid w:val="00DE2400"/>
    <w:rsid w:val="00DE35E5"/>
    <w:rsid w:val="00DE404A"/>
    <w:rsid w:val="00DE5E87"/>
    <w:rsid w:val="00DF1604"/>
    <w:rsid w:val="00DF2048"/>
    <w:rsid w:val="00DF26AE"/>
    <w:rsid w:val="00DF2D0D"/>
    <w:rsid w:val="00DF2E37"/>
    <w:rsid w:val="00DF428C"/>
    <w:rsid w:val="00DF4844"/>
    <w:rsid w:val="00DF4E1D"/>
    <w:rsid w:val="00DF7881"/>
    <w:rsid w:val="00DF7AAB"/>
    <w:rsid w:val="00E00FBB"/>
    <w:rsid w:val="00E02668"/>
    <w:rsid w:val="00E03C8E"/>
    <w:rsid w:val="00E04A1F"/>
    <w:rsid w:val="00E04AD9"/>
    <w:rsid w:val="00E04EE5"/>
    <w:rsid w:val="00E056B3"/>
    <w:rsid w:val="00E06246"/>
    <w:rsid w:val="00E11CE8"/>
    <w:rsid w:val="00E12310"/>
    <w:rsid w:val="00E17877"/>
    <w:rsid w:val="00E20041"/>
    <w:rsid w:val="00E20CD1"/>
    <w:rsid w:val="00E23269"/>
    <w:rsid w:val="00E23C6B"/>
    <w:rsid w:val="00E25877"/>
    <w:rsid w:val="00E26114"/>
    <w:rsid w:val="00E26645"/>
    <w:rsid w:val="00E2667D"/>
    <w:rsid w:val="00E308CB"/>
    <w:rsid w:val="00E30FA5"/>
    <w:rsid w:val="00E31234"/>
    <w:rsid w:val="00E31511"/>
    <w:rsid w:val="00E324F4"/>
    <w:rsid w:val="00E32511"/>
    <w:rsid w:val="00E334F4"/>
    <w:rsid w:val="00E3551A"/>
    <w:rsid w:val="00E379D7"/>
    <w:rsid w:val="00E40069"/>
    <w:rsid w:val="00E40753"/>
    <w:rsid w:val="00E41303"/>
    <w:rsid w:val="00E4167D"/>
    <w:rsid w:val="00E4219B"/>
    <w:rsid w:val="00E4376C"/>
    <w:rsid w:val="00E43AE7"/>
    <w:rsid w:val="00E44564"/>
    <w:rsid w:val="00E4502C"/>
    <w:rsid w:val="00E45695"/>
    <w:rsid w:val="00E46BF8"/>
    <w:rsid w:val="00E51BE1"/>
    <w:rsid w:val="00E52F01"/>
    <w:rsid w:val="00E53154"/>
    <w:rsid w:val="00E53BD8"/>
    <w:rsid w:val="00E54158"/>
    <w:rsid w:val="00E54F95"/>
    <w:rsid w:val="00E55523"/>
    <w:rsid w:val="00E55A7A"/>
    <w:rsid w:val="00E57C9D"/>
    <w:rsid w:val="00E57E3C"/>
    <w:rsid w:val="00E6128A"/>
    <w:rsid w:val="00E61B90"/>
    <w:rsid w:val="00E62625"/>
    <w:rsid w:val="00E62955"/>
    <w:rsid w:val="00E62C5B"/>
    <w:rsid w:val="00E636EE"/>
    <w:rsid w:val="00E63760"/>
    <w:rsid w:val="00E6478B"/>
    <w:rsid w:val="00E6573D"/>
    <w:rsid w:val="00E65ABA"/>
    <w:rsid w:val="00E668EB"/>
    <w:rsid w:val="00E66ADC"/>
    <w:rsid w:val="00E67695"/>
    <w:rsid w:val="00E67FF2"/>
    <w:rsid w:val="00E73B94"/>
    <w:rsid w:val="00E74754"/>
    <w:rsid w:val="00E76C13"/>
    <w:rsid w:val="00E77047"/>
    <w:rsid w:val="00E81623"/>
    <w:rsid w:val="00E81E4F"/>
    <w:rsid w:val="00E83110"/>
    <w:rsid w:val="00E834DD"/>
    <w:rsid w:val="00E83B78"/>
    <w:rsid w:val="00E844FD"/>
    <w:rsid w:val="00E902F6"/>
    <w:rsid w:val="00E9403F"/>
    <w:rsid w:val="00E94041"/>
    <w:rsid w:val="00E94357"/>
    <w:rsid w:val="00E94C92"/>
    <w:rsid w:val="00E95BAF"/>
    <w:rsid w:val="00E96093"/>
    <w:rsid w:val="00E97CF0"/>
    <w:rsid w:val="00EA1331"/>
    <w:rsid w:val="00EA2072"/>
    <w:rsid w:val="00EA48CB"/>
    <w:rsid w:val="00EA6823"/>
    <w:rsid w:val="00EA7FCB"/>
    <w:rsid w:val="00EB1811"/>
    <w:rsid w:val="00EB1A36"/>
    <w:rsid w:val="00EB35D5"/>
    <w:rsid w:val="00EB3784"/>
    <w:rsid w:val="00EB3989"/>
    <w:rsid w:val="00EB3F07"/>
    <w:rsid w:val="00EB577F"/>
    <w:rsid w:val="00EB606C"/>
    <w:rsid w:val="00EB6BC5"/>
    <w:rsid w:val="00EB6C5A"/>
    <w:rsid w:val="00EB720E"/>
    <w:rsid w:val="00EB726C"/>
    <w:rsid w:val="00EB7758"/>
    <w:rsid w:val="00EC198C"/>
    <w:rsid w:val="00EC1A5D"/>
    <w:rsid w:val="00EC1A87"/>
    <w:rsid w:val="00EC2044"/>
    <w:rsid w:val="00EC270F"/>
    <w:rsid w:val="00EC4332"/>
    <w:rsid w:val="00EC44A0"/>
    <w:rsid w:val="00EC5397"/>
    <w:rsid w:val="00EC5AE3"/>
    <w:rsid w:val="00EC7435"/>
    <w:rsid w:val="00EC7E6F"/>
    <w:rsid w:val="00ED023E"/>
    <w:rsid w:val="00ED044E"/>
    <w:rsid w:val="00ED06BB"/>
    <w:rsid w:val="00ED1638"/>
    <w:rsid w:val="00ED19B8"/>
    <w:rsid w:val="00ED2826"/>
    <w:rsid w:val="00ED3928"/>
    <w:rsid w:val="00ED44DD"/>
    <w:rsid w:val="00ED4C29"/>
    <w:rsid w:val="00ED6839"/>
    <w:rsid w:val="00ED72A6"/>
    <w:rsid w:val="00EE0404"/>
    <w:rsid w:val="00EE2C82"/>
    <w:rsid w:val="00EE34A4"/>
    <w:rsid w:val="00EE4960"/>
    <w:rsid w:val="00EE544D"/>
    <w:rsid w:val="00EE64A7"/>
    <w:rsid w:val="00EE66D0"/>
    <w:rsid w:val="00EE6E28"/>
    <w:rsid w:val="00EE70DE"/>
    <w:rsid w:val="00EE713A"/>
    <w:rsid w:val="00EE7317"/>
    <w:rsid w:val="00EE7CE5"/>
    <w:rsid w:val="00EF0A79"/>
    <w:rsid w:val="00EF1423"/>
    <w:rsid w:val="00EF2A5D"/>
    <w:rsid w:val="00EF36C7"/>
    <w:rsid w:val="00EF3B93"/>
    <w:rsid w:val="00EF3DF0"/>
    <w:rsid w:val="00EF61E2"/>
    <w:rsid w:val="00EF671A"/>
    <w:rsid w:val="00EF71B9"/>
    <w:rsid w:val="00EF7600"/>
    <w:rsid w:val="00F00590"/>
    <w:rsid w:val="00F0089D"/>
    <w:rsid w:val="00F00A4F"/>
    <w:rsid w:val="00F01868"/>
    <w:rsid w:val="00F01BF3"/>
    <w:rsid w:val="00F0268A"/>
    <w:rsid w:val="00F048BE"/>
    <w:rsid w:val="00F0592C"/>
    <w:rsid w:val="00F05E23"/>
    <w:rsid w:val="00F0629C"/>
    <w:rsid w:val="00F07CDC"/>
    <w:rsid w:val="00F103C0"/>
    <w:rsid w:val="00F10CF1"/>
    <w:rsid w:val="00F128A4"/>
    <w:rsid w:val="00F12C8B"/>
    <w:rsid w:val="00F13120"/>
    <w:rsid w:val="00F13A70"/>
    <w:rsid w:val="00F144BF"/>
    <w:rsid w:val="00F14DF0"/>
    <w:rsid w:val="00F15A8A"/>
    <w:rsid w:val="00F1782C"/>
    <w:rsid w:val="00F178FD"/>
    <w:rsid w:val="00F20144"/>
    <w:rsid w:val="00F21BC7"/>
    <w:rsid w:val="00F22D36"/>
    <w:rsid w:val="00F22F95"/>
    <w:rsid w:val="00F232DA"/>
    <w:rsid w:val="00F23498"/>
    <w:rsid w:val="00F243B5"/>
    <w:rsid w:val="00F245BD"/>
    <w:rsid w:val="00F25B7B"/>
    <w:rsid w:val="00F25ED2"/>
    <w:rsid w:val="00F270C4"/>
    <w:rsid w:val="00F32998"/>
    <w:rsid w:val="00F32B43"/>
    <w:rsid w:val="00F35C9F"/>
    <w:rsid w:val="00F36B2D"/>
    <w:rsid w:val="00F37ECA"/>
    <w:rsid w:val="00F401A4"/>
    <w:rsid w:val="00F4152B"/>
    <w:rsid w:val="00F4153B"/>
    <w:rsid w:val="00F4244C"/>
    <w:rsid w:val="00F43F8B"/>
    <w:rsid w:val="00F44D64"/>
    <w:rsid w:val="00F460BD"/>
    <w:rsid w:val="00F46778"/>
    <w:rsid w:val="00F4683B"/>
    <w:rsid w:val="00F4742D"/>
    <w:rsid w:val="00F47AF8"/>
    <w:rsid w:val="00F47FCC"/>
    <w:rsid w:val="00F501D4"/>
    <w:rsid w:val="00F514BF"/>
    <w:rsid w:val="00F527FF"/>
    <w:rsid w:val="00F53072"/>
    <w:rsid w:val="00F5310B"/>
    <w:rsid w:val="00F542DD"/>
    <w:rsid w:val="00F5446E"/>
    <w:rsid w:val="00F54C2A"/>
    <w:rsid w:val="00F55E1D"/>
    <w:rsid w:val="00F57600"/>
    <w:rsid w:val="00F602ED"/>
    <w:rsid w:val="00F606CA"/>
    <w:rsid w:val="00F6236C"/>
    <w:rsid w:val="00F631EB"/>
    <w:rsid w:val="00F634B1"/>
    <w:rsid w:val="00F64165"/>
    <w:rsid w:val="00F64472"/>
    <w:rsid w:val="00F6547F"/>
    <w:rsid w:val="00F66604"/>
    <w:rsid w:val="00F66816"/>
    <w:rsid w:val="00F670DF"/>
    <w:rsid w:val="00F679E9"/>
    <w:rsid w:val="00F7071F"/>
    <w:rsid w:val="00F708D1"/>
    <w:rsid w:val="00F7130C"/>
    <w:rsid w:val="00F71EB3"/>
    <w:rsid w:val="00F72885"/>
    <w:rsid w:val="00F72E51"/>
    <w:rsid w:val="00F73158"/>
    <w:rsid w:val="00F751F8"/>
    <w:rsid w:val="00F7728B"/>
    <w:rsid w:val="00F775BD"/>
    <w:rsid w:val="00F77D86"/>
    <w:rsid w:val="00F811C6"/>
    <w:rsid w:val="00F8140F"/>
    <w:rsid w:val="00F82144"/>
    <w:rsid w:val="00F82359"/>
    <w:rsid w:val="00F828C8"/>
    <w:rsid w:val="00F84EF6"/>
    <w:rsid w:val="00F86FA9"/>
    <w:rsid w:val="00F9039E"/>
    <w:rsid w:val="00F92B4F"/>
    <w:rsid w:val="00F92F41"/>
    <w:rsid w:val="00F9387D"/>
    <w:rsid w:val="00F947B8"/>
    <w:rsid w:val="00F94DE0"/>
    <w:rsid w:val="00F95935"/>
    <w:rsid w:val="00F959C1"/>
    <w:rsid w:val="00F95E4C"/>
    <w:rsid w:val="00FA061E"/>
    <w:rsid w:val="00FA0AD1"/>
    <w:rsid w:val="00FA189D"/>
    <w:rsid w:val="00FA1E00"/>
    <w:rsid w:val="00FA2746"/>
    <w:rsid w:val="00FA2B2C"/>
    <w:rsid w:val="00FA2DFC"/>
    <w:rsid w:val="00FA348A"/>
    <w:rsid w:val="00FA5E00"/>
    <w:rsid w:val="00FA5E6B"/>
    <w:rsid w:val="00FA6ACC"/>
    <w:rsid w:val="00FA7AEC"/>
    <w:rsid w:val="00FB0C8C"/>
    <w:rsid w:val="00FB165C"/>
    <w:rsid w:val="00FB3AF4"/>
    <w:rsid w:val="00FB3F38"/>
    <w:rsid w:val="00FB4B2B"/>
    <w:rsid w:val="00FB7120"/>
    <w:rsid w:val="00FC0131"/>
    <w:rsid w:val="00FC08B9"/>
    <w:rsid w:val="00FC140B"/>
    <w:rsid w:val="00FC2371"/>
    <w:rsid w:val="00FC4BFA"/>
    <w:rsid w:val="00FC4E26"/>
    <w:rsid w:val="00FC6030"/>
    <w:rsid w:val="00FC63F0"/>
    <w:rsid w:val="00FC640A"/>
    <w:rsid w:val="00FC793E"/>
    <w:rsid w:val="00FD1266"/>
    <w:rsid w:val="00FD170C"/>
    <w:rsid w:val="00FD6914"/>
    <w:rsid w:val="00FD71EC"/>
    <w:rsid w:val="00FE0183"/>
    <w:rsid w:val="00FE29FB"/>
    <w:rsid w:val="00FE310C"/>
    <w:rsid w:val="00FE3AC6"/>
    <w:rsid w:val="00FE447C"/>
    <w:rsid w:val="00FE55C6"/>
    <w:rsid w:val="00FE6975"/>
    <w:rsid w:val="00FE6FB7"/>
    <w:rsid w:val="00FE7B4F"/>
    <w:rsid w:val="00FF023A"/>
    <w:rsid w:val="00FF0B9E"/>
    <w:rsid w:val="00FF0E06"/>
    <w:rsid w:val="00FF36FF"/>
    <w:rsid w:val="00FF697E"/>
    <w:rsid w:val="00FF7438"/>
    <w:rsid w:val="09824AB2"/>
    <w:rsid w:val="0EE23087"/>
    <w:rsid w:val="0F13456F"/>
    <w:rsid w:val="124C704F"/>
    <w:rsid w:val="14652F04"/>
    <w:rsid w:val="15472BCF"/>
    <w:rsid w:val="15E9098B"/>
    <w:rsid w:val="1E761D39"/>
    <w:rsid w:val="21A2491D"/>
    <w:rsid w:val="21CB12EA"/>
    <w:rsid w:val="29352F8D"/>
    <w:rsid w:val="32C45942"/>
    <w:rsid w:val="356E0598"/>
    <w:rsid w:val="4A971DAB"/>
    <w:rsid w:val="4AFF65B4"/>
    <w:rsid w:val="4B6A0CA5"/>
    <w:rsid w:val="4E8D3CBC"/>
    <w:rsid w:val="4FDE1794"/>
    <w:rsid w:val="514A0890"/>
    <w:rsid w:val="52B83051"/>
    <w:rsid w:val="52FB7C01"/>
    <w:rsid w:val="554915A9"/>
    <w:rsid w:val="59865A22"/>
    <w:rsid w:val="60CD65FC"/>
    <w:rsid w:val="640103D1"/>
    <w:rsid w:val="66767C4D"/>
    <w:rsid w:val="695C22D1"/>
    <w:rsid w:val="6D375BBA"/>
    <w:rsid w:val="772C0444"/>
    <w:rsid w:val="777970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99" w:qFormat="1"/>
    <w:lsdException w:name="header" w:qFormat="1"/>
    <w:lsdException w:name="footer" w:uiPriority="99" w:qFormat="1"/>
    <w:lsdException w:name="index heading" w:uiPriority="99" w:qFormat="1"/>
    <w:lsdException w:name="caption" w:uiPriority="99" w:qFormat="1"/>
    <w:lsdException w:name="footnote reference" w:qFormat="1"/>
    <w:lsdException w:name="annotation reference" w:uiPriority="99" w:qFormat="1"/>
    <w:lsdException w:name="page number" w:qFormat="1"/>
    <w:lsdException w:name="List" w:qFormat="1"/>
    <w:lsdException w:name="List Number" w:semiHidden="0" w:unhideWhenUsed="0"/>
    <w:lsdException w:name="List 2" w:qFormat="1"/>
    <w:lsdException w:name="List 3" w:qFormat="1"/>
    <w:lsdException w:name="List 4" w:semiHidden="0" w:unhideWhenUsed="0" w:qFormat="1"/>
    <w:lsdException w:name="List 5" w:semiHidden="0" w:unhideWhenUsed="0" w:qFormat="1"/>
    <w:lsdException w:name="Title" w:semiHidden="0" w:uiPriority="10" w:unhideWhenUsed="0" w:qFormat="1"/>
    <w:lsdException w:name="Default Paragraph Font" w:uiPriority="1" w:qFormat="1"/>
    <w:lsdException w:name="Body Text" w:uiPriority="99" w:qFormat="1"/>
    <w:lsdException w:name="Body Text Indent" w:qFormat="1"/>
    <w:lsdException w:name="List Continue" w:qFormat="1"/>
    <w:lsdException w:name="List Continue 2" w:qFormat="1"/>
    <w:lsdException w:name="List Continue 3" w:qFormat="1"/>
    <w:lsdException w:name="Subtitle" w:semiHidden="0" w:uiPriority="11" w:unhideWhenUsed="0" w:qFormat="1"/>
    <w:lsdException w:name="Salutation" w:semiHidden="0" w:unhideWhenUsed="0"/>
    <w:lsdException w:name="Date" w:semiHidden="0" w:unhideWhenUsed="0" w:qFormat="1"/>
    <w:lsdException w:name="Body Text First Indent" w:semiHidden="0" w:uiPriority="99" w:unhideWhenUsed="0"/>
    <w:lsdException w:name="Body Text Indent 3"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66D8C"/>
    <w:pPr>
      <w:widowControl w:val="0"/>
      <w:jc w:val="both"/>
    </w:pPr>
    <w:rPr>
      <w:kern w:val="2"/>
      <w:sz w:val="21"/>
      <w:szCs w:val="24"/>
    </w:rPr>
  </w:style>
  <w:style w:type="paragraph" w:styleId="1">
    <w:name w:val="heading 1"/>
    <w:basedOn w:val="a9"/>
    <w:next w:val="a9"/>
    <w:link w:val="1Char"/>
    <w:uiPriority w:val="9"/>
    <w:qFormat/>
    <w:rsid w:val="00366D8C"/>
    <w:pPr>
      <w:keepNext/>
      <w:keepLines/>
      <w:spacing w:before="340" w:after="330" w:line="578" w:lineRule="auto"/>
      <w:outlineLvl w:val="0"/>
    </w:pPr>
    <w:rPr>
      <w:rFonts w:ascii="Calibri" w:hAnsi="Calibri"/>
      <w:b/>
      <w:bCs/>
      <w:kern w:val="44"/>
      <w:sz w:val="44"/>
      <w:szCs w:val="44"/>
      <w:lang w:val="zh-CN"/>
    </w:rPr>
  </w:style>
  <w:style w:type="paragraph" w:styleId="2">
    <w:name w:val="heading 2"/>
    <w:basedOn w:val="a9"/>
    <w:next w:val="a9"/>
    <w:link w:val="2Char"/>
    <w:uiPriority w:val="9"/>
    <w:qFormat/>
    <w:rsid w:val="00366D8C"/>
    <w:pPr>
      <w:keepNext/>
      <w:keepLines/>
      <w:spacing w:before="260" w:after="260" w:line="416" w:lineRule="auto"/>
      <w:outlineLvl w:val="1"/>
    </w:pPr>
    <w:rPr>
      <w:rFonts w:ascii="Cambria" w:hAnsi="Cambria"/>
      <w:b/>
      <w:bCs/>
      <w:sz w:val="32"/>
      <w:szCs w:val="32"/>
      <w:lang w:val="zh-CN"/>
    </w:rPr>
  </w:style>
  <w:style w:type="paragraph" w:styleId="3">
    <w:name w:val="heading 3"/>
    <w:basedOn w:val="a9"/>
    <w:next w:val="a9"/>
    <w:link w:val="3Char"/>
    <w:uiPriority w:val="9"/>
    <w:qFormat/>
    <w:rsid w:val="00366D8C"/>
    <w:pPr>
      <w:keepNext/>
      <w:widowControl/>
      <w:spacing w:before="240" w:after="60" w:line="360" w:lineRule="auto"/>
      <w:jc w:val="left"/>
      <w:outlineLvl w:val="2"/>
    </w:pPr>
    <w:rPr>
      <w:rFonts w:ascii="Cambria" w:hAnsi="Cambria"/>
      <w:b/>
      <w:bCs/>
      <w:kern w:val="0"/>
      <w:sz w:val="26"/>
      <w:szCs w:val="26"/>
      <w:lang w:val="zh-CN"/>
    </w:rPr>
  </w:style>
  <w:style w:type="paragraph" w:styleId="4">
    <w:name w:val="heading 4"/>
    <w:basedOn w:val="a9"/>
    <w:next w:val="a9"/>
    <w:link w:val="4Char"/>
    <w:uiPriority w:val="9"/>
    <w:qFormat/>
    <w:rsid w:val="00366D8C"/>
    <w:pPr>
      <w:keepNext/>
      <w:widowControl/>
      <w:spacing w:before="240" w:after="60" w:line="360" w:lineRule="auto"/>
      <w:jc w:val="left"/>
      <w:outlineLvl w:val="3"/>
    </w:pPr>
    <w:rPr>
      <w:rFonts w:ascii="Calibri" w:hAnsi="Calibri"/>
      <w:b/>
      <w:bCs/>
      <w:kern w:val="0"/>
      <w:sz w:val="28"/>
      <w:szCs w:val="28"/>
      <w:lang w:val="zh-CN"/>
    </w:rPr>
  </w:style>
  <w:style w:type="paragraph" w:styleId="5">
    <w:name w:val="heading 5"/>
    <w:basedOn w:val="a9"/>
    <w:next w:val="a9"/>
    <w:link w:val="5Char"/>
    <w:uiPriority w:val="9"/>
    <w:qFormat/>
    <w:rsid w:val="00366D8C"/>
    <w:pPr>
      <w:widowControl/>
      <w:spacing w:before="240" w:after="60" w:line="360" w:lineRule="auto"/>
      <w:jc w:val="left"/>
      <w:outlineLvl w:val="4"/>
    </w:pPr>
    <w:rPr>
      <w:rFonts w:ascii="Calibri" w:hAnsi="Calibri"/>
      <w:b/>
      <w:bCs/>
      <w:i/>
      <w:iCs/>
      <w:kern w:val="0"/>
      <w:sz w:val="26"/>
      <w:szCs w:val="26"/>
      <w:lang w:val="zh-CN"/>
    </w:rPr>
  </w:style>
  <w:style w:type="paragraph" w:styleId="6">
    <w:name w:val="heading 6"/>
    <w:basedOn w:val="a9"/>
    <w:next w:val="a9"/>
    <w:link w:val="6Char"/>
    <w:uiPriority w:val="9"/>
    <w:qFormat/>
    <w:rsid w:val="00366D8C"/>
    <w:pPr>
      <w:widowControl/>
      <w:spacing w:before="240" w:after="60" w:line="360" w:lineRule="auto"/>
      <w:jc w:val="left"/>
      <w:outlineLvl w:val="5"/>
    </w:pPr>
    <w:rPr>
      <w:rFonts w:ascii="Calibri" w:hAnsi="Calibri"/>
      <w:b/>
      <w:bCs/>
      <w:kern w:val="0"/>
      <w:sz w:val="20"/>
      <w:szCs w:val="20"/>
      <w:lang w:val="zh-CN"/>
    </w:rPr>
  </w:style>
  <w:style w:type="paragraph" w:styleId="7">
    <w:name w:val="heading 7"/>
    <w:basedOn w:val="a9"/>
    <w:next w:val="a9"/>
    <w:link w:val="7Char"/>
    <w:uiPriority w:val="9"/>
    <w:qFormat/>
    <w:rsid w:val="00366D8C"/>
    <w:pPr>
      <w:widowControl/>
      <w:spacing w:before="240" w:after="60" w:line="360" w:lineRule="auto"/>
      <w:jc w:val="left"/>
      <w:outlineLvl w:val="6"/>
    </w:pPr>
    <w:rPr>
      <w:rFonts w:ascii="Calibri" w:hAnsi="Calibri"/>
      <w:kern w:val="0"/>
      <w:sz w:val="24"/>
      <w:lang w:val="zh-CN"/>
    </w:rPr>
  </w:style>
  <w:style w:type="paragraph" w:styleId="8">
    <w:name w:val="heading 8"/>
    <w:basedOn w:val="a9"/>
    <w:next w:val="a9"/>
    <w:link w:val="8Char"/>
    <w:uiPriority w:val="9"/>
    <w:qFormat/>
    <w:rsid w:val="00366D8C"/>
    <w:pPr>
      <w:widowControl/>
      <w:spacing w:before="240" w:after="60" w:line="360" w:lineRule="auto"/>
      <w:jc w:val="left"/>
      <w:outlineLvl w:val="7"/>
    </w:pPr>
    <w:rPr>
      <w:rFonts w:ascii="Calibri" w:hAnsi="Calibri"/>
      <w:i/>
      <w:iCs/>
      <w:kern w:val="0"/>
      <w:sz w:val="24"/>
      <w:lang w:val="zh-CN"/>
    </w:rPr>
  </w:style>
  <w:style w:type="paragraph" w:styleId="9">
    <w:name w:val="heading 9"/>
    <w:basedOn w:val="a9"/>
    <w:next w:val="a9"/>
    <w:link w:val="9Char"/>
    <w:uiPriority w:val="9"/>
    <w:qFormat/>
    <w:rsid w:val="00366D8C"/>
    <w:pPr>
      <w:widowControl/>
      <w:spacing w:before="240" w:after="60" w:line="360" w:lineRule="auto"/>
      <w:jc w:val="left"/>
      <w:outlineLvl w:val="8"/>
    </w:pPr>
    <w:rPr>
      <w:rFonts w:ascii="Cambria" w:hAnsi="Cambria"/>
      <w:kern w:val="0"/>
      <w:sz w:val="20"/>
      <w:szCs w:val="20"/>
      <w:lang w:val="zh-CN"/>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30">
    <w:name w:val="List 3"/>
    <w:basedOn w:val="a9"/>
    <w:qFormat/>
    <w:rsid w:val="00366D8C"/>
    <w:pPr>
      <w:widowControl/>
      <w:spacing w:line="360" w:lineRule="auto"/>
      <w:ind w:leftChars="400" w:left="100" w:hangingChars="200" w:hanging="200"/>
      <w:jc w:val="left"/>
    </w:pPr>
    <w:rPr>
      <w:kern w:val="0"/>
      <w:sz w:val="24"/>
      <w:szCs w:val="20"/>
    </w:rPr>
  </w:style>
  <w:style w:type="paragraph" w:styleId="ad">
    <w:name w:val="annotation subject"/>
    <w:basedOn w:val="ae"/>
    <w:next w:val="ae"/>
    <w:link w:val="Char"/>
    <w:qFormat/>
    <w:rsid w:val="00366D8C"/>
    <w:rPr>
      <w:b/>
      <w:bCs/>
    </w:rPr>
  </w:style>
  <w:style w:type="paragraph" w:styleId="ae">
    <w:name w:val="annotation text"/>
    <w:basedOn w:val="a9"/>
    <w:link w:val="Char0"/>
    <w:uiPriority w:val="99"/>
    <w:qFormat/>
    <w:rsid w:val="00366D8C"/>
    <w:pPr>
      <w:jc w:val="left"/>
    </w:pPr>
    <w:rPr>
      <w:lang w:val="zh-CN"/>
    </w:rPr>
  </w:style>
  <w:style w:type="paragraph" w:styleId="80">
    <w:name w:val="index 8"/>
    <w:basedOn w:val="a9"/>
    <w:next w:val="a9"/>
    <w:uiPriority w:val="99"/>
    <w:unhideWhenUsed/>
    <w:qFormat/>
    <w:rsid w:val="00366D8C"/>
    <w:pPr>
      <w:spacing w:line="360" w:lineRule="auto"/>
      <w:ind w:left="1680" w:hanging="210"/>
      <w:jc w:val="left"/>
    </w:pPr>
    <w:rPr>
      <w:rFonts w:ascii="Calibri" w:hAnsi="Calibri"/>
      <w:sz w:val="18"/>
      <w:szCs w:val="18"/>
    </w:rPr>
  </w:style>
  <w:style w:type="paragraph" w:styleId="af">
    <w:name w:val="Normal Indent"/>
    <w:basedOn w:val="a9"/>
    <w:unhideWhenUsed/>
    <w:qFormat/>
    <w:rsid w:val="00366D8C"/>
    <w:pPr>
      <w:widowControl/>
      <w:spacing w:line="360" w:lineRule="auto"/>
      <w:ind w:firstLineChars="200" w:firstLine="420"/>
      <w:jc w:val="left"/>
    </w:pPr>
    <w:rPr>
      <w:rFonts w:ascii="Calibri" w:hAnsi="Calibri"/>
      <w:kern w:val="0"/>
      <w:sz w:val="24"/>
    </w:rPr>
  </w:style>
  <w:style w:type="paragraph" w:styleId="af0">
    <w:name w:val="caption"/>
    <w:basedOn w:val="a9"/>
    <w:next w:val="a9"/>
    <w:uiPriority w:val="99"/>
    <w:qFormat/>
    <w:rsid w:val="00366D8C"/>
    <w:pPr>
      <w:widowControl/>
      <w:spacing w:line="360" w:lineRule="auto"/>
      <w:jc w:val="left"/>
    </w:pPr>
    <w:rPr>
      <w:rFonts w:ascii="Calibri" w:hAnsi="Calibri"/>
      <w:b/>
      <w:bCs/>
      <w:color w:val="4F81BD"/>
      <w:kern w:val="0"/>
      <w:sz w:val="18"/>
      <w:szCs w:val="18"/>
    </w:rPr>
  </w:style>
  <w:style w:type="paragraph" w:styleId="50">
    <w:name w:val="index 5"/>
    <w:basedOn w:val="a9"/>
    <w:next w:val="a9"/>
    <w:uiPriority w:val="99"/>
    <w:unhideWhenUsed/>
    <w:qFormat/>
    <w:rsid w:val="00366D8C"/>
    <w:pPr>
      <w:spacing w:line="360" w:lineRule="auto"/>
      <w:ind w:left="1050" w:hanging="210"/>
      <w:jc w:val="left"/>
    </w:pPr>
    <w:rPr>
      <w:rFonts w:ascii="Calibri" w:hAnsi="Calibri"/>
      <w:sz w:val="18"/>
      <w:szCs w:val="18"/>
    </w:rPr>
  </w:style>
  <w:style w:type="paragraph" w:styleId="af1">
    <w:name w:val="Document Map"/>
    <w:basedOn w:val="a9"/>
    <w:link w:val="Char1"/>
    <w:unhideWhenUsed/>
    <w:qFormat/>
    <w:rsid w:val="00366D8C"/>
    <w:pPr>
      <w:widowControl/>
      <w:spacing w:line="360" w:lineRule="auto"/>
      <w:jc w:val="left"/>
    </w:pPr>
    <w:rPr>
      <w:rFonts w:ascii="宋体"/>
      <w:kern w:val="0"/>
      <w:sz w:val="18"/>
      <w:szCs w:val="18"/>
      <w:lang w:val="zh-CN"/>
    </w:rPr>
  </w:style>
  <w:style w:type="paragraph" w:styleId="60">
    <w:name w:val="index 6"/>
    <w:basedOn w:val="a9"/>
    <w:next w:val="a9"/>
    <w:uiPriority w:val="99"/>
    <w:unhideWhenUsed/>
    <w:qFormat/>
    <w:rsid w:val="00366D8C"/>
    <w:pPr>
      <w:spacing w:line="360" w:lineRule="auto"/>
      <w:ind w:left="1260" w:hanging="210"/>
      <w:jc w:val="left"/>
    </w:pPr>
    <w:rPr>
      <w:rFonts w:ascii="Calibri" w:hAnsi="Calibri"/>
      <w:sz w:val="18"/>
      <w:szCs w:val="18"/>
    </w:rPr>
  </w:style>
  <w:style w:type="paragraph" w:styleId="af2">
    <w:name w:val="Body Text"/>
    <w:basedOn w:val="a9"/>
    <w:link w:val="Char10"/>
    <w:uiPriority w:val="99"/>
    <w:unhideWhenUsed/>
    <w:qFormat/>
    <w:rsid w:val="00366D8C"/>
    <w:pPr>
      <w:spacing w:after="120" w:line="360" w:lineRule="auto"/>
    </w:pPr>
    <w:rPr>
      <w:kern w:val="0"/>
      <w:sz w:val="20"/>
      <w:szCs w:val="20"/>
    </w:rPr>
  </w:style>
  <w:style w:type="paragraph" w:styleId="af3">
    <w:name w:val="Body Text Indent"/>
    <w:basedOn w:val="a9"/>
    <w:link w:val="Char2"/>
    <w:qFormat/>
    <w:rsid w:val="00366D8C"/>
    <w:pPr>
      <w:ind w:firstLineChars="225" w:firstLine="540"/>
    </w:pPr>
    <w:rPr>
      <w:kern w:val="0"/>
      <w:sz w:val="24"/>
      <w:lang w:val="zh-CN"/>
    </w:rPr>
  </w:style>
  <w:style w:type="paragraph" w:styleId="20">
    <w:name w:val="List 2"/>
    <w:basedOn w:val="a9"/>
    <w:qFormat/>
    <w:rsid w:val="00366D8C"/>
    <w:pPr>
      <w:widowControl/>
      <w:spacing w:line="360" w:lineRule="auto"/>
      <w:ind w:leftChars="200" w:left="100" w:hangingChars="200" w:hanging="200"/>
      <w:jc w:val="left"/>
    </w:pPr>
    <w:rPr>
      <w:kern w:val="0"/>
      <w:sz w:val="24"/>
      <w:szCs w:val="20"/>
    </w:rPr>
  </w:style>
  <w:style w:type="paragraph" w:styleId="af4">
    <w:name w:val="List Continue"/>
    <w:basedOn w:val="a9"/>
    <w:qFormat/>
    <w:rsid w:val="00366D8C"/>
    <w:pPr>
      <w:widowControl/>
      <w:spacing w:after="120" w:line="360" w:lineRule="auto"/>
      <w:ind w:leftChars="200" w:left="420"/>
      <w:jc w:val="left"/>
    </w:pPr>
    <w:rPr>
      <w:kern w:val="0"/>
      <w:sz w:val="24"/>
      <w:szCs w:val="20"/>
    </w:rPr>
  </w:style>
  <w:style w:type="paragraph" w:styleId="40">
    <w:name w:val="index 4"/>
    <w:basedOn w:val="a9"/>
    <w:next w:val="a9"/>
    <w:uiPriority w:val="99"/>
    <w:unhideWhenUsed/>
    <w:qFormat/>
    <w:rsid w:val="00366D8C"/>
    <w:pPr>
      <w:spacing w:line="360" w:lineRule="auto"/>
      <w:ind w:left="840" w:hanging="210"/>
      <w:jc w:val="left"/>
    </w:pPr>
    <w:rPr>
      <w:rFonts w:ascii="Calibri" w:hAnsi="Calibri"/>
      <w:sz w:val="18"/>
      <w:szCs w:val="18"/>
    </w:rPr>
  </w:style>
  <w:style w:type="paragraph" w:styleId="31">
    <w:name w:val="index 3"/>
    <w:basedOn w:val="a9"/>
    <w:next w:val="a9"/>
    <w:uiPriority w:val="99"/>
    <w:unhideWhenUsed/>
    <w:qFormat/>
    <w:rsid w:val="00366D8C"/>
    <w:pPr>
      <w:spacing w:line="360" w:lineRule="auto"/>
      <w:ind w:left="630" w:hanging="210"/>
      <w:jc w:val="left"/>
    </w:pPr>
    <w:rPr>
      <w:rFonts w:ascii="Calibri" w:hAnsi="Calibri"/>
      <w:sz w:val="18"/>
      <w:szCs w:val="18"/>
    </w:rPr>
  </w:style>
  <w:style w:type="paragraph" w:styleId="af5">
    <w:name w:val="Date"/>
    <w:basedOn w:val="a9"/>
    <w:next w:val="a9"/>
    <w:link w:val="Char3"/>
    <w:qFormat/>
    <w:rsid w:val="00366D8C"/>
    <w:pPr>
      <w:ind w:leftChars="2500" w:left="100"/>
    </w:pPr>
    <w:rPr>
      <w:lang w:val="zh-CN"/>
    </w:rPr>
  </w:style>
  <w:style w:type="paragraph" w:styleId="af6">
    <w:name w:val="Balloon Text"/>
    <w:basedOn w:val="a9"/>
    <w:link w:val="Char4"/>
    <w:qFormat/>
    <w:rsid w:val="00366D8C"/>
    <w:rPr>
      <w:sz w:val="18"/>
      <w:szCs w:val="18"/>
      <w:lang w:val="zh-CN"/>
    </w:rPr>
  </w:style>
  <w:style w:type="paragraph" w:styleId="af7">
    <w:name w:val="footer"/>
    <w:basedOn w:val="a9"/>
    <w:link w:val="Char5"/>
    <w:uiPriority w:val="99"/>
    <w:qFormat/>
    <w:rsid w:val="00366D8C"/>
    <w:pPr>
      <w:tabs>
        <w:tab w:val="center" w:pos="4153"/>
        <w:tab w:val="right" w:pos="8306"/>
      </w:tabs>
      <w:snapToGrid w:val="0"/>
      <w:jc w:val="left"/>
    </w:pPr>
    <w:rPr>
      <w:sz w:val="18"/>
      <w:szCs w:val="18"/>
      <w:lang w:val="zh-CN"/>
    </w:rPr>
  </w:style>
  <w:style w:type="paragraph" w:styleId="af8">
    <w:name w:val="header"/>
    <w:basedOn w:val="a9"/>
    <w:link w:val="Char6"/>
    <w:qFormat/>
    <w:rsid w:val="00366D8C"/>
    <w:pPr>
      <w:pBdr>
        <w:bottom w:val="single" w:sz="6" w:space="1" w:color="auto"/>
      </w:pBdr>
      <w:tabs>
        <w:tab w:val="center" w:pos="4153"/>
        <w:tab w:val="right" w:pos="8306"/>
      </w:tabs>
      <w:snapToGrid w:val="0"/>
      <w:jc w:val="center"/>
    </w:pPr>
    <w:rPr>
      <w:sz w:val="18"/>
      <w:szCs w:val="18"/>
      <w:lang w:val="zh-CN"/>
    </w:rPr>
  </w:style>
  <w:style w:type="paragraph" w:styleId="10">
    <w:name w:val="toc 1"/>
    <w:basedOn w:val="a9"/>
    <w:next w:val="a9"/>
    <w:uiPriority w:val="39"/>
    <w:qFormat/>
    <w:rsid w:val="00366D8C"/>
  </w:style>
  <w:style w:type="paragraph" w:styleId="af9">
    <w:name w:val="index heading"/>
    <w:basedOn w:val="a9"/>
    <w:next w:val="11"/>
    <w:uiPriority w:val="99"/>
    <w:unhideWhenUsed/>
    <w:qFormat/>
    <w:rsid w:val="00366D8C"/>
    <w:pPr>
      <w:spacing w:before="240" w:after="120" w:line="360" w:lineRule="auto"/>
      <w:jc w:val="center"/>
    </w:pPr>
    <w:rPr>
      <w:rFonts w:ascii="Calibri" w:hAnsi="Calibri"/>
      <w:b/>
      <w:bCs/>
      <w:sz w:val="26"/>
      <w:szCs w:val="26"/>
    </w:rPr>
  </w:style>
  <w:style w:type="paragraph" w:styleId="11">
    <w:name w:val="index 1"/>
    <w:basedOn w:val="a9"/>
    <w:next w:val="a9"/>
    <w:uiPriority w:val="99"/>
    <w:unhideWhenUsed/>
    <w:qFormat/>
    <w:rsid w:val="00366D8C"/>
    <w:pPr>
      <w:spacing w:line="360" w:lineRule="auto"/>
      <w:ind w:left="210" w:hanging="210"/>
      <w:jc w:val="left"/>
    </w:pPr>
    <w:rPr>
      <w:rFonts w:ascii="Calibri" w:hAnsi="Calibri"/>
      <w:sz w:val="18"/>
      <w:szCs w:val="18"/>
    </w:rPr>
  </w:style>
  <w:style w:type="paragraph" w:styleId="afa">
    <w:name w:val="Subtitle"/>
    <w:basedOn w:val="a9"/>
    <w:next w:val="a9"/>
    <w:link w:val="Char7"/>
    <w:uiPriority w:val="11"/>
    <w:qFormat/>
    <w:rsid w:val="00366D8C"/>
    <w:pPr>
      <w:widowControl/>
      <w:spacing w:after="60" w:line="360" w:lineRule="auto"/>
      <w:jc w:val="center"/>
      <w:outlineLvl w:val="1"/>
    </w:pPr>
    <w:rPr>
      <w:rFonts w:ascii="Cambria" w:hAnsi="Cambria"/>
      <w:kern w:val="0"/>
      <w:sz w:val="24"/>
      <w:lang w:val="zh-CN"/>
    </w:rPr>
  </w:style>
  <w:style w:type="paragraph" w:styleId="afb">
    <w:name w:val="List"/>
    <w:basedOn w:val="a9"/>
    <w:qFormat/>
    <w:rsid w:val="00366D8C"/>
    <w:pPr>
      <w:widowControl/>
      <w:spacing w:line="360" w:lineRule="auto"/>
      <w:ind w:left="200" w:hangingChars="200" w:hanging="200"/>
      <w:jc w:val="left"/>
    </w:pPr>
    <w:rPr>
      <w:kern w:val="0"/>
      <w:sz w:val="24"/>
      <w:szCs w:val="20"/>
    </w:rPr>
  </w:style>
  <w:style w:type="paragraph" w:styleId="afc">
    <w:name w:val="footnote text"/>
    <w:basedOn w:val="a9"/>
    <w:link w:val="Char8"/>
    <w:qFormat/>
    <w:rsid w:val="00366D8C"/>
    <w:pPr>
      <w:widowControl/>
      <w:snapToGrid w:val="0"/>
      <w:spacing w:line="360" w:lineRule="auto"/>
      <w:jc w:val="left"/>
    </w:pPr>
    <w:rPr>
      <w:kern w:val="0"/>
      <w:sz w:val="18"/>
      <w:szCs w:val="20"/>
      <w:lang w:val="zh-CN"/>
    </w:rPr>
  </w:style>
  <w:style w:type="paragraph" w:styleId="51">
    <w:name w:val="List 5"/>
    <w:basedOn w:val="a9"/>
    <w:qFormat/>
    <w:rsid w:val="00366D8C"/>
    <w:pPr>
      <w:widowControl/>
      <w:spacing w:line="360" w:lineRule="auto"/>
      <w:ind w:leftChars="800" w:left="100" w:hangingChars="200" w:hanging="200"/>
      <w:jc w:val="left"/>
    </w:pPr>
    <w:rPr>
      <w:kern w:val="0"/>
      <w:sz w:val="24"/>
      <w:szCs w:val="20"/>
    </w:rPr>
  </w:style>
  <w:style w:type="paragraph" w:styleId="32">
    <w:name w:val="Body Text Indent 3"/>
    <w:basedOn w:val="a9"/>
    <w:link w:val="3Char0"/>
    <w:qFormat/>
    <w:rsid w:val="00366D8C"/>
    <w:pPr>
      <w:widowControl/>
      <w:adjustRightInd w:val="0"/>
      <w:snapToGrid w:val="0"/>
      <w:spacing w:line="360" w:lineRule="auto"/>
      <w:ind w:firstLineChars="200" w:firstLine="480"/>
      <w:jc w:val="left"/>
    </w:pPr>
    <w:rPr>
      <w:rFonts w:ascii="宋体" w:hAnsi="宋体"/>
      <w:color w:val="FF0000"/>
      <w:kern w:val="0"/>
      <w:sz w:val="24"/>
      <w:lang w:val="zh-CN"/>
    </w:rPr>
  </w:style>
  <w:style w:type="paragraph" w:styleId="70">
    <w:name w:val="index 7"/>
    <w:basedOn w:val="a9"/>
    <w:next w:val="a9"/>
    <w:uiPriority w:val="99"/>
    <w:unhideWhenUsed/>
    <w:qFormat/>
    <w:rsid w:val="00366D8C"/>
    <w:pPr>
      <w:spacing w:line="360" w:lineRule="auto"/>
      <w:ind w:left="1470" w:hanging="210"/>
      <w:jc w:val="left"/>
    </w:pPr>
    <w:rPr>
      <w:rFonts w:ascii="Calibri" w:hAnsi="Calibri"/>
      <w:sz w:val="18"/>
      <w:szCs w:val="18"/>
    </w:rPr>
  </w:style>
  <w:style w:type="paragraph" w:styleId="90">
    <w:name w:val="index 9"/>
    <w:basedOn w:val="a9"/>
    <w:next w:val="a9"/>
    <w:uiPriority w:val="99"/>
    <w:unhideWhenUsed/>
    <w:qFormat/>
    <w:rsid w:val="00366D8C"/>
    <w:pPr>
      <w:spacing w:line="360" w:lineRule="auto"/>
      <w:ind w:left="1890" w:hanging="210"/>
      <w:jc w:val="left"/>
    </w:pPr>
    <w:rPr>
      <w:rFonts w:ascii="Calibri" w:hAnsi="Calibri"/>
      <w:sz w:val="18"/>
      <w:szCs w:val="18"/>
    </w:rPr>
  </w:style>
  <w:style w:type="paragraph" w:styleId="21">
    <w:name w:val="toc 2"/>
    <w:basedOn w:val="a9"/>
    <w:next w:val="a9"/>
    <w:uiPriority w:val="39"/>
    <w:qFormat/>
    <w:rsid w:val="00366D8C"/>
    <w:pPr>
      <w:ind w:leftChars="200" w:left="420"/>
    </w:pPr>
  </w:style>
  <w:style w:type="paragraph" w:styleId="41">
    <w:name w:val="List 4"/>
    <w:basedOn w:val="a9"/>
    <w:qFormat/>
    <w:rsid w:val="00366D8C"/>
    <w:pPr>
      <w:widowControl/>
      <w:spacing w:line="360" w:lineRule="auto"/>
      <w:ind w:leftChars="600" w:left="100" w:hangingChars="200" w:hanging="200"/>
      <w:jc w:val="left"/>
    </w:pPr>
    <w:rPr>
      <w:kern w:val="0"/>
      <w:sz w:val="24"/>
      <w:szCs w:val="20"/>
    </w:rPr>
  </w:style>
  <w:style w:type="paragraph" w:styleId="22">
    <w:name w:val="List Continue 2"/>
    <w:basedOn w:val="a9"/>
    <w:qFormat/>
    <w:rsid w:val="00366D8C"/>
    <w:pPr>
      <w:widowControl/>
      <w:spacing w:after="120" w:line="360" w:lineRule="auto"/>
      <w:ind w:leftChars="400" w:left="840"/>
      <w:jc w:val="left"/>
    </w:pPr>
    <w:rPr>
      <w:kern w:val="0"/>
      <w:sz w:val="24"/>
      <w:szCs w:val="20"/>
    </w:rPr>
  </w:style>
  <w:style w:type="paragraph" w:styleId="afd">
    <w:name w:val="Normal (Web)"/>
    <w:basedOn w:val="a9"/>
    <w:unhideWhenUsed/>
    <w:qFormat/>
    <w:rsid w:val="00366D8C"/>
    <w:pPr>
      <w:widowControl/>
      <w:spacing w:before="100" w:beforeAutospacing="1" w:after="100" w:afterAutospacing="1" w:line="360" w:lineRule="auto"/>
      <w:jc w:val="left"/>
    </w:pPr>
    <w:rPr>
      <w:rFonts w:ascii="宋体" w:hAnsi="宋体" w:cs="宋体"/>
      <w:kern w:val="0"/>
      <w:sz w:val="24"/>
    </w:rPr>
  </w:style>
  <w:style w:type="paragraph" w:styleId="33">
    <w:name w:val="List Continue 3"/>
    <w:basedOn w:val="a9"/>
    <w:qFormat/>
    <w:rsid w:val="00366D8C"/>
    <w:pPr>
      <w:widowControl/>
      <w:spacing w:after="120" w:line="360" w:lineRule="auto"/>
      <w:ind w:leftChars="600" w:left="1260"/>
      <w:jc w:val="left"/>
    </w:pPr>
    <w:rPr>
      <w:kern w:val="0"/>
      <w:sz w:val="24"/>
      <w:szCs w:val="20"/>
    </w:rPr>
  </w:style>
  <w:style w:type="paragraph" w:styleId="23">
    <w:name w:val="index 2"/>
    <w:basedOn w:val="a9"/>
    <w:next w:val="a9"/>
    <w:uiPriority w:val="99"/>
    <w:unhideWhenUsed/>
    <w:qFormat/>
    <w:rsid w:val="00366D8C"/>
    <w:pPr>
      <w:spacing w:line="360" w:lineRule="auto"/>
      <w:ind w:left="420" w:hanging="210"/>
      <w:jc w:val="left"/>
    </w:pPr>
    <w:rPr>
      <w:rFonts w:ascii="Calibri" w:hAnsi="Calibri"/>
      <w:sz w:val="18"/>
      <w:szCs w:val="18"/>
    </w:rPr>
  </w:style>
  <w:style w:type="paragraph" w:styleId="afe">
    <w:name w:val="Title"/>
    <w:basedOn w:val="a9"/>
    <w:next w:val="a9"/>
    <w:link w:val="Char9"/>
    <w:uiPriority w:val="10"/>
    <w:qFormat/>
    <w:rsid w:val="00366D8C"/>
    <w:pPr>
      <w:widowControl/>
      <w:spacing w:before="240" w:after="60" w:line="360" w:lineRule="auto"/>
      <w:jc w:val="center"/>
      <w:outlineLvl w:val="0"/>
    </w:pPr>
    <w:rPr>
      <w:rFonts w:ascii="Cambria" w:hAnsi="Cambria"/>
      <w:b/>
      <w:bCs/>
      <w:kern w:val="28"/>
      <w:sz w:val="32"/>
      <w:szCs w:val="32"/>
      <w:lang w:val="zh-CN"/>
    </w:rPr>
  </w:style>
  <w:style w:type="character" w:styleId="aff">
    <w:name w:val="Strong"/>
    <w:uiPriority w:val="22"/>
    <w:qFormat/>
    <w:rsid w:val="00366D8C"/>
    <w:rPr>
      <w:b/>
      <w:bCs/>
    </w:rPr>
  </w:style>
  <w:style w:type="character" w:styleId="aff0">
    <w:name w:val="page number"/>
    <w:qFormat/>
    <w:rsid w:val="00366D8C"/>
  </w:style>
  <w:style w:type="character" w:styleId="aff1">
    <w:name w:val="FollowedHyperlink"/>
    <w:unhideWhenUsed/>
    <w:qFormat/>
    <w:rsid w:val="00366D8C"/>
    <w:rPr>
      <w:color w:val="800080"/>
      <w:u w:val="single"/>
    </w:rPr>
  </w:style>
  <w:style w:type="character" w:styleId="aff2">
    <w:name w:val="Emphasis"/>
    <w:uiPriority w:val="20"/>
    <w:qFormat/>
    <w:rsid w:val="00366D8C"/>
    <w:rPr>
      <w:rFonts w:ascii="Calibri" w:hAnsi="Calibri"/>
      <w:b/>
      <w:i/>
      <w:iCs/>
    </w:rPr>
  </w:style>
  <w:style w:type="character" w:styleId="aff3">
    <w:name w:val="Hyperlink"/>
    <w:uiPriority w:val="99"/>
    <w:qFormat/>
    <w:rsid w:val="00366D8C"/>
    <w:rPr>
      <w:color w:val="0000FF"/>
      <w:u w:val="single"/>
    </w:rPr>
  </w:style>
  <w:style w:type="character" w:styleId="aff4">
    <w:name w:val="annotation reference"/>
    <w:uiPriority w:val="99"/>
    <w:qFormat/>
    <w:rsid w:val="00366D8C"/>
    <w:rPr>
      <w:sz w:val="21"/>
      <w:szCs w:val="21"/>
    </w:rPr>
  </w:style>
  <w:style w:type="character" w:styleId="aff5">
    <w:name w:val="footnote reference"/>
    <w:qFormat/>
    <w:rsid w:val="00366D8C"/>
    <w:rPr>
      <w:vertAlign w:val="superscript"/>
    </w:rPr>
  </w:style>
  <w:style w:type="table" w:styleId="aff6">
    <w:name w:val="Table Grid"/>
    <w:basedOn w:val="ab"/>
    <w:uiPriority w:val="59"/>
    <w:qFormat/>
    <w:rsid w:val="00366D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目录 11"/>
    <w:basedOn w:val="a9"/>
    <w:next w:val="a9"/>
    <w:uiPriority w:val="39"/>
    <w:qFormat/>
    <w:rsid w:val="00366D8C"/>
    <w:pPr>
      <w:tabs>
        <w:tab w:val="right" w:leader="dot" w:pos="8296"/>
      </w:tabs>
      <w:spacing w:line="360" w:lineRule="auto"/>
      <w:jc w:val="center"/>
    </w:pPr>
  </w:style>
  <w:style w:type="paragraph" w:customStyle="1" w:styleId="210">
    <w:name w:val="目录 21"/>
    <w:basedOn w:val="a9"/>
    <w:next w:val="a9"/>
    <w:uiPriority w:val="39"/>
    <w:qFormat/>
    <w:rsid w:val="00366D8C"/>
    <w:pPr>
      <w:ind w:leftChars="200" w:left="420"/>
    </w:pPr>
  </w:style>
  <w:style w:type="character" w:customStyle="1" w:styleId="Char6">
    <w:name w:val="页眉 Char"/>
    <w:link w:val="af8"/>
    <w:qFormat/>
    <w:rsid w:val="00366D8C"/>
    <w:rPr>
      <w:kern w:val="2"/>
      <w:sz w:val="18"/>
      <w:szCs w:val="18"/>
    </w:rPr>
  </w:style>
  <w:style w:type="character" w:customStyle="1" w:styleId="Char5">
    <w:name w:val="页脚 Char"/>
    <w:link w:val="af7"/>
    <w:uiPriority w:val="99"/>
    <w:qFormat/>
    <w:rsid w:val="00366D8C"/>
    <w:rPr>
      <w:kern w:val="2"/>
      <w:sz w:val="18"/>
      <w:szCs w:val="18"/>
    </w:rPr>
  </w:style>
  <w:style w:type="character" w:customStyle="1" w:styleId="Char0">
    <w:name w:val="批注文字 Char"/>
    <w:link w:val="ae"/>
    <w:qFormat/>
    <w:rsid w:val="00366D8C"/>
    <w:rPr>
      <w:kern w:val="2"/>
      <w:sz w:val="21"/>
      <w:szCs w:val="24"/>
    </w:rPr>
  </w:style>
  <w:style w:type="character" w:customStyle="1" w:styleId="Char">
    <w:name w:val="批注主题 Char"/>
    <w:link w:val="ad"/>
    <w:qFormat/>
    <w:rsid w:val="00366D8C"/>
    <w:rPr>
      <w:b/>
      <w:bCs/>
      <w:kern w:val="2"/>
      <w:sz w:val="21"/>
      <w:szCs w:val="24"/>
    </w:rPr>
  </w:style>
  <w:style w:type="character" w:customStyle="1" w:styleId="Char4">
    <w:name w:val="批注框文本 Char"/>
    <w:link w:val="af6"/>
    <w:qFormat/>
    <w:rsid w:val="00366D8C"/>
    <w:rPr>
      <w:kern w:val="2"/>
      <w:sz w:val="18"/>
      <w:szCs w:val="18"/>
    </w:rPr>
  </w:style>
  <w:style w:type="paragraph" w:customStyle="1" w:styleId="ordinary-output">
    <w:name w:val="ordinary-output"/>
    <w:basedOn w:val="a9"/>
    <w:qFormat/>
    <w:rsid w:val="00366D8C"/>
    <w:pPr>
      <w:widowControl/>
      <w:spacing w:before="100" w:beforeAutospacing="1" w:after="63" w:line="275" w:lineRule="atLeast"/>
      <w:jc w:val="left"/>
    </w:pPr>
    <w:rPr>
      <w:rFonts w:ascii="宋体" w:hAnsi="宋体" w:cs="宋体"/>
      <w:color w:val="333333"/>
      <w:kern w:val="0"/>
      <w:sz w:val="18"/>
      <w:szCs w:val="18"/>
    </w:rPr>
  </w:style>
  <w:style w:type="character" w:customStyle="1" w:styleId="high-light-bg4">
    <w:name w:val="high-light-bg4"/>
    <w:basedOn w:val="aa"/>
    <w:qFormat/>
    <w:rsid w:val="00366D8C"/>
  </w:style>
  <w:style w:type="character" w:customStyle="1" w:styleId="1Char">
    <w:name w:val="标题 1 Char"/>
    <w:link w:val="1"/>
    <w:uiPriority w:val="9"/>
    <w:qFormat/>
    <w:rsid w:val="00366D8C"/>
    <w:rPr>
      <w:rFonts w:ascii="Calibri" w:hAnsi="Calibri"/>
      <w:b/>
      <w:bCs/>
      <w:kern w:val="44"/>
      <w:sz w:val="44"/>
      <w:szCs w:val="44"/>
    </w:rPr>
  </w:style>
  <w:style w:type="character" w:customStyle="1" w:styleId="2Char">
    <w:name w:val="标题 2 Char"/>
    <w:link w:val="2"/>
    <w:uiPriority w:val="9"/>
    <w:qFormat/>
    <w:rsid w:val="00366D8C"/>
    <w:rPr>
      <w:rFonts w:ascii="Cambria" w:hAnsi="Cambria"/>
      <w:b/>
      <w:bCs/>
      <w:kern w:val="2"/>
      <w:sz w:val="32"/>
      <w:szCs w:val="32"/>
    </w:rPr>
  </w:style>
  <w:style w:type="character" w:customStyle="1" w:styleId="Char2">
    <w:name w:val="正文文本缩进 Char"/>
    <w:link w:val="af3"/>
    <w:qFormat/>
    <w:rsid w:val="00366D8C"/>
    <w:rPr>
      <w:sz w:val="24"/>
      <w:szCs w:val="24"/>
    </w:rPr>
  </w:style>
  <w:style w:type="character" w:customStyle="1" w:styleId="CharChar">
    <w:name w:val="段 Char Char"/>
    <w:link w:val="aff7"/>
    <w:qFormat/>
    <w:rsid w:val="00366D8C"/>
    <w:rPr>
      <w:rFonts w:ascii="宋体"/>
      <w:sz w:val="21"/>
      <w:lang w:val="en-US" w:eastAsia="zh-CN" w:bidi="ar-SA"/>
    </w:rPr>
  </w:style>
  <w:style w:type="paragraph" w:customStyle="1" w:styleId="aff7">
    <w:name w:val="段"/>
    <w:link w:val="CharChar"/>
    <w:qFormat/>
    <w:rsid w:val="00366D8C"/>
    <w:pPr>
      <w:autoSpaceDE w:val="0"/>
      <w:autoSpaceDN w:val="0"/>
      <w:ind w:firstLineChars="200" w:firstLine="200"/>
      <w:jc w:val="both"/>
    </w:pPr>
    <w:rPr>
      <w:rFonts w:ascii="宋体"/>
      <w:sz w:val="21"/>
    </w:rPr>
  </w:style>
  <w:style w:type="character" w:customStyle="1" w:styleId="Char3">
    <w:name w:val="日期 Char"/>
    <w:link w:val="af5"/>
    <w:qFormat/>
    <w:rsid w:val="00366D8C"/>
    <w:rPr>
      <w:kern w:val="2"/>
      <w:sz w:val="21"/>
      <w:szCs w:val="24"/>
    </w:rPr>
  </w:style>
  <w:style w:type="character" w:customStyle="1" w:styleId="Char11">
    <w:name w:val="正文文本缩进 Char1"/>
    <w:uiPriority w:val="99"/>
    <w:qFormat/>
    <w:rsid w:val="00366D8C"/>
    <w:rPr>
      <w:kern w:val="2"/>
      <w:sz w:val="21"/>
      <w:szCs w:val="24"/>
    </w:rPr>
  </w:style>
  <w:style w:type="paragraph" w:customStyle="1" w:styleId="310">
    <w:name w:val="目录 31"/>
    <w:basedOn w:val="a9"/>
    <w:next w:val="a9"/>
    <w:uiPriority w:val="39"/>
    <w:qFormat/>
    <w:rsid w:val="00366D8C"/>
    <w:pPr>
      <w:widowControl/>
      <w:spacing w:after="100" w:line="276" w:lineRule="auto"/>
      <w:ind w:left="440"/>
      <w:jc w:val="left"/>
    </w:pPr>
    <w:rPr>
      <w:rFonts w:ascii="Calibri" w:hAnsi="Calibri"/>
      <w:kern w:val="0"/>
      <w:sz w:val="22"/>
      <w:szCs w:val="2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9"/>
    <w:qFormat/>
    <w:rsid w:val="00366D8C"/>
    <w:pPr>
      <w:widowControl/>
      <w:spacing w:after="160" w:line="240" w:lineRule="exact"/>
      <w:jc w:val="left"/>
    </w:pPr>
  </w:style>
  <w:style w:type="paragraph" w:customStyle="1" w:styleId="TOC1">
    <w:name w:val="TOC 标题1"/>
    <w:basedOn w:val="1"/>
    <w:next w:val="a9"/>
    <w:uiPriority w:val="39"/>
    <w:qFormat/>
    <w:rsid w:val="00366D8C"/>
    <w:pPr>
      <w:widowControl/>
      <w:spacing w:before="480" w:after="0" w:line="276" w:lineRule="auto"/>
      <w:jc w:val="left"/>
      <w:outlineLvl w:val="9"/>
    </w:pPr>
    <w:rPr>
      <w:rFonts w:ascii="Cambria" w:hAnsi="Cambria"/>
      <w:color w:val="365F91"/>
      <w:kern w:val="0"/>
      <w:sz w:val="28"/>
      <w:szCs w:val="28"/>
    </w:rPr>
  </w:style>
  <w:style w:type="paragraph" w:customStyle="1" w:styleId="NewNewNewNewNewNew">
    <w:name w:val="页脚 New New New New New New"/>
    <w:basedOn w:val="a9"/>
    <w:qFormat/>
    <w:rsid w:val="00366D8C"/>
    <w:pPr>
      <w:tabs>
        <w:tab w:val="center" w:pos="4153"/>
        <w:tab w:val="right" w:pos="8306"/>
      </w:tabs>
      <w:snapToGrid w:val="0"/>
      <w:jc w:val="left"/>
    </w:pPr>
    <w:rPr>
      <w:rFonts w:ascii="Calibri" w:hAnsi="Calibri"/>
      <w:sz w:val="18"/>
      <w:szCs w:val="18"/>
    </w:rPr>
  </w:style>
  <w:style w:type="paragraph" w:customStyle="1" w:styleId="NewNewNewNewNew">
    <w:name w:val="页脚 New New New New New"/>
    <w:basedOn w:val="a9"/>
    <w:qFormat/>
    <w:rsid w:val="00366D8C"/>
    <w:pPr>
      <w:tabs>
        <w:tab w:val="center" w:pos="4153"/>
        <w:tab w:val="right" w:pos="8306"/>
      </w:tabs>
      <w:snapToGrid w:val="0"/>
      <w:jc w:val="left"/>
    </w:pPr>
    <w:rPr>
      <w:rFonts w:ascii="Calibri" w:hAnsi="Calibri"/>
      <w:sz w:val="18"/>
      <w:szCs w:val="18"/>
    </w:rPr>
  </w:style>
  <w:style w:type="paragraph" w:customStyle="1" w:styleId="NewNewNewNew">
    <w:name w:val="页脚 New New New New"/>
    <w:basedOn w:val="a9"/>
    <w:qFormat/>
    <w:rsid w:val="00366D8C"/>
    <w:pPr>
      <w:tabs>
        <w:tab w:val="center" w:pos="4153"/>
        <w:tab w:val="right" w:pos="8306"/>
      </w:tabs>
      <w:snapToGrid w:val="0"/>
      <w:jc w:val="left"/>
    </w:pPr>
    <w:rPr>
      <w:rFonts w:ascii="Calibri" w:hAnsi="Calibri"/>
      <w:sz w:val="18"/>
      <w:szCs w:val="18"/>
    </w:rPr>
  </w:style>
  <w:style w:type="paragraph" w:customStyle="1" w:styleId="NewNewNewNewNewNewNew">
    <w:name w:val="页脚 New New New New New New New"/>
    <w:basedOn w:val="a9"/>
    <w:qFormat/>
    <w:rsid w:val="00366D8C"/>
    <w:pPr>
      <w:tabs>
        <w:tab w:val="center" w:pos="4153"/>
        <w:tab w:val="right" w:pos="8306"/>
      </w:tabs>
      <w:snapToGrid w:val="0"/>
      <w:jc w:val="left"/>
    </w:pPr>
    <w:rPr>
      <w:rFonts w:ascii="Calibri" w:hAnsi="Calibri"/>
      <w:sz w:val="18"/>
      <w:szCs w:val="18"/>
    </w:rPr>
  </w:style>
  <w:style w:type="paragraph" w:customStyle="1" w:styleId="New">
    <w:name w:val="页脚 New"/>
    <w:basedOn w:val="a9"/>
    <w:qFormat/>
    <w:rsid w:val="00366D8C"/>
    <w:pPr>
      <w:tabs>
        <w:tab w:val="center" w:pos="4153"/>
        <w:tab w:val="right" w:pos="8306"/>
      </w:tabs>
      <w:snapToGrid w:val="0"/>
      <w:jc w:val="left"/>
    </w:pPr>
    <w:rPr>
      <w:rFonts w:ascii="Calibri" w:hAnsi="Calibri"/>
      <w:sz w:val="18"/>
      <w:szCs w:val="18"/>
    </w:rPr>
  </w:style>
  <w:style w:type="paragraph" w:customStyle="1" w:styleId="NewNew">
    <w:name w:val="页脚 New New"/>
    <w:basedOn w:val="a9"/>
    <w:qFormat/>
    <w:rsid w:val="00366D8C"/>
    <w:pPr>
      <w:tabs>
        <w:tab w:val="center" w:pos="4153"/>
        <w:tab w:val="right" w:pos="8306"/>
      </w:tabs>
      <w:snapToGrid w:val="0"/>
      <w:jc w:val="left"/>
    </w:pPr>
    <w:rPr>
      <w:rFonts w:ascii="Calibri" w:hAnsi="Calibri"/>
      <w:sz w:val="18"/>
      <w:szCs w:val="18"/>
    </w:rPr>
  </w:style>
  <w:style w:type="paragraph" w:customStyle="1" w:styleId="NewNewNew">
    <w:name w:val="页脚 New New New"/>
    <w:basedOn w:val="a9"/>
    <w:qFormat/>
    <w:rsid w:val="00366D8C"/>
    <w:pPr>
      <w:tabs>
        <w:tab w:val="center" w:pos="4153"/>
        <w:tab w:val="right" w:pos="8306"/>
      </w:tabs>
      <w:snapToGrid w:val="0"/>
      <w:jc w:val="left"/>
    </w:pPr>
    <w:rPr>
      <w:rFonts w:ascii="Calibri" w:hAnsi="Calibri"/>
      <w:sz w:val="18"/>
      <w:szCs w:val="18"/>
    </w:rPr>
  </w:style>
  <w:style w:type="paragraph" w:customStyle="1" w:styleId="a">
    <w:name w:val="注×："/>
    <w:qFormat/>
    <w:rsid w:val="00366D8C"/>
    <w:pPr>
      <w:widowControl w:val="0"/>
      <w:numPr>
        <w:numId w:val="1"/>
      </w:numPr>
      <w:autoSpaceDE w:val="0"/>
      <w:autoSpaceDN w:val="0"/>
      <w:jc w:val="both"/>
    </w:pPr>
    <w:rPr>
      <w:rFonts w:ascii="宋体"/>
      <w:sz w:val="18"/>
      <w:szCs w:val="18"/>
    </w:rPr>
  </w:style>
  <w:style w:type="paragraph" w:customStyle="1" w:styleId="aff8">
    <w:name w:val="正文表标题"/>
    <w:next w:val="aff7"/>
    <w:qFormat/>
    <w:rsid w:val="00366D8C"/>
    <w:pPr>
      <w:jc w:val="center"/>
    </w:pPr>
    <w:rPr>
      <w:rFonts w:ascii="黑体" w:eastAsia="黑体"/>
      <w:sz w:val="21"/>
    </w:rPr>
  </w:style>
  <w:style w:type="character" w:customStyle="1" w:styleId="Chara">
    <w:name w:val="段 Char"/>
    <w:qFormat/>
    <w:rsid w:val="00366D8C"/>
    <w:rPr>
      <w:rFonts w:ascii="宋体"/>
      <w:sz w:val="21"/>
      <w:lang w:val="en-US" w:eastAsia="zh-CN" w:bidi="ar-SA"/>
    </w:rPr>
  </w:style>
  <w:style w:type="paragraph" w:customStyle="1" w:styleId="a2">
    <w:name w:val="附录标识"/>
    <w:basedOn w:val="a9"/>
    <w:next w:val="aff7"/>
    <w:uiPriority w:val="99"/>
    <w:qFormat/>
    <w:rsid w:val="00366D8C"/>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0">
    <w:name w:val="附录表标号"/>
    <w:basedOn w:val="a9"/>
    <w:next w:val="aff7"/>
    <w:qFormat/>
    <w:rsid w:val="00366D8C"/>
    <w:pPr>
      <w:numPr>
        <w:numId w:val="3"/>
      </w:numPr>
      <w:tabs>
        <w:tab w:val="clear" w:pos="0"/>
      </w:tabs>
      <w:spacing w:line="14" w:lineRule="exact"/>
      <w:ind w:left="811" w:hanging="448"/>
      <w:jc w:val="center"/>
      <w:outlineLvl w:val="0"/>
    </w:pPr>
    <w:rPr>
      <w:color w:val="FFFFFF"/>
    </w:rPr>
  </w:style>
  <w:style w:type="paragraph" w:customStyle="1" w:styleId="a1">
    <w:name w:val="附录表标题"/>
    <w:basedOn w:val="a9"/>
    <w:next w:val="aff7"/>
    <w:qFormat/>
    <w:rsid w:val="00366D8C"/>
    <w:pPr>
      <w:numPr>
        <w:ilvl w:val="1"/>
        <w:numId w:val="3"/>
      </w:numPr>
      <w:tabs>
        <w:tab w:val="left" w:pos="180"/>
      </w:tabs>
      <w:spacing w:beforeLines="50" w:afterLines="50"/>
      <w:ind w:left="0" w:firstLine="0"/>
      <w:jc w:val="center"/>
    </w:pPr>
    <w:rPr>
      <w:rFonts w:ascii="黑体" w:eastAsia="黑体"/>
      <w:szCs w:val="21"/>
    </w:rPr>
  </w:style>
  <w:style w:type="paragraph" w:customStyle="1" w:styleId="a5">
    <w:name w:val="附录二级条标题"/>
    <w:basedOn w:val="a9"/>
    <w:next w:val="aff7"/>
    <w:uiPriority w:val="99"/>
    <w:qFormat/>
    <w:rsid w:val="00366D8C"/>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6">
    <w:name w:val="附录三级条标题"/>
    <w:basedOn w:val="a5"/>
    <w:next w:val="aff7"/>
    <w:uiPriority w:val="99"/>
    <w:qFormat/>
    <w:rsid w:val="00366D8C"/>
    <w:pPr>
      <w:numPr>
        <w:ilvl w:val="4"/>
      </w:numPr>
      <w:outlineLvl w:val="4"/>
    </w:pPr>
  </w:style>
  <w:style w:type="paragraph" w:customStyle="1" w:styleId="a7">
    <w:name w:val="附录四级条标题"/>
    <w:basedOn w:val="a6"/>
    <w:next w:val="aff7"/>
    <w:uiPriority w:val="99"/>
    <w:qFormat/>
    <w:rsid w:val="00366D8C"/>
    <w:pPr>
      <w:numPr>
        <w:ilvl w:val="5"/>
      </w:numPr>
      <w:outlineLvl w:val="5"/>
    </w:pPr>
  </w:style>
  <w:style w:type="paragraph" w:customStyle="1" w:styleId="a8">
    <w:name w:val="附录五级条标题"/>
    <w:basedOn w:val="a7"/>
    <w:next w:val="aff7"/>
    <w:uiPriority w:val="99"/>
    <w:qFormat/>
    <w:rsid w:val="00366D8C"/>
    <w:pPr>
      <w:numPr>
        <w:ilvl w:val="6"/>
      </w:numPr>
      <w:outlineLvl w:val="6"/>
    </w:pPr>
  </w:style>
  <w:style w:type="paragraph" w:customStyle="1" w:styleId="a3">
    <w:name w:val="附录章标题"/>
    <w:next w:val="aff7"/>
    <w:uiPriority w:val="99"/>
    <w:qFormat/>
    <w:rsid w:val="00366D8C"/>
    <w:pPr>
      <w:numPr>
        <w:ilvl w:val="1"/>
        <w:numId w:val="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4">
    <w:name w:val="附录一级条标题"/>
    <w:basedOn w:val="a3"/>
    <w:next w:val="aff7"/>
    <w:uiPriority w:val="99"/>
    <w:qFormat/>
    <w:rsid w:val="00366D8C"/>
    <w:pPr>
      <w:numPr>
        <w:ilvl w:val="2"/>
      </w:numPr>
      <w:autoSpaceDN w:val="0"/>
      <w:spacing w:beforeLines="50" w:afterLines="50"/>
      <w:outlineLvl w:val="2"/>
    </w:pPr>
  </w:style>
  <w:style w:type="paragraph" w:customStyle="1" w:styleId="CharChar1">
    <w:name w:val="Char Char1"/>
    <w:basedOn w:val="a9"/>
    <w:qFormat/>
    <w:rsid w:val="00366D8C"/>
    <w:pPr>
      <w:tabs>
        <w:tab w:val="left" w:pos="4665"/>
        <w:tab w:val="left" w:pos="8970"/>
      </w:tabs>
      <w:ind w:firstLine="400"/>
    </w:pPr>
    <w:rPr>
      <w:rFonts w:ascii="Tahoma" w:hAnsi="Tahoma" w:cs="Tahoma"/>
      <w:sz w:val="24"/>
    </w:rPr>
  </w:style>
  <w:style w:type="character" w:customStyle="1" w:styleId="ordinary-span-edit2">
    <w:name w:val="ordinary-span-edit2"/>
    <w:basedOn w:val="aa"/>
    <w:qFormat/>
    <w:rsid w:val="00366D8C"/>
  </w:style>
  <w:style w:type="paragraph" w:customStyle="1" w:styleId="12">
    <w:name w:val="普通(网站)1"/>
    <w:basedOn w:val="a9"/>
    <w:qFormat/>
    <w:rsid w:val="00366D8C"/>
    <w:pPr>
      <w:widowControl/>
      <w:spacing w:before="100" w:beforeAutospacing="1" w:after="100" w:afterAutospacing="1"/>
      <w:jc w:val="left"/>
    </w:pPr>
    <w:rPr>
      <w:rFonts w:ascii="宋体" w:hAnsi="宋体"/>
      <w:kern w:val="0"/>
      <w:sz w:val="24"/>
    </w:rPr>
  </w:style>
  <w:style w:type="paragraph" w:customStyle="1" w:styleId="HTML1">
    <w:name w:val="HTML 预设格式1"/>
    <w:basedOn w:val="a9"/>
    <w:qFormat/>
    <w:rsid w:val="00366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3Char">
    <w:name w:val="标题 3 Char"/>
    <w:link w:val="3"/>
    <w:uiPriority w:val="9"/>
    <w:qFormat/>
    <w:rsid w:val="00366D8C"/>
    <w:rPr>
      <w:rFonts w:ascii="Cambria" w:hAnsi="Cambria"/>
      <w:b/>
      <w:bCs/>
      <w:sz w:val="26"/>
      <w:szCs w:val="26"/>
      <w:lang w:val="zh-CN" w:eastAsia="zh-CN"/>
    </w:rPr>
  </w:style>
  <w:style w:type="character" w:customStyle="1" w:styleId="4Char">
    <w:name w:val="标题 4 Char"/>
    <w:link w:val="4"/>
    <w:uiPriority w:val="9"/>
    <w:qFormat/>
    <w:rsid w:val="00366D8C"/>
    <w:rPr>
      <w:rFonts w:ascii="Calibri" w:hAnsi="Calibri"/>
      <w:b/>
      <w:bCs/>
      <w:sz w:val="28"/>
      <w:szCs w:val="28"/>
      <w:lang w:val="zh-CN" w:eastAsia="zh-CN"/>
    </w:rPr>
  </w:style>
  <w:style w:type="character" w:customStyle="1" w:styleId="5Char">
    <w:name w:val="标题 5 Char"/>
    <w:link w:val="5"/>
    <w:uiPriority w:val="9"/>
    <w:qFormat/>
    <w:rsid w:val="00366D8C"/>
    <w:rPr>
      <w:rFonts w:ascii="Calibri" w:hAnsi="Calibri"/>
      <w:b/>
      <w:bCs/>
      <w:i/>
      <w:iCs/>
      <w:sz w:val="26"/>
      <w:szCs w:val="26"/>
      <w:lang w:val="zh-CN" w:eastAsia="zh-CN"/>
    </w:rPr>
  </w:style>
  <w:style w:type="character" w:customStyle="1" w:styleId="6Char">
    <w:name w:val="标题 6 Char"/>
    <w:link w:val="6"/>
    <w:uiPriority w:val="9"/>
    <w:qFormat/>
    <w:rsid w:val="00366D8C"/>
    <w:rPr>
      <w:rFonts w:ascii="Calibri" w:hAnsi="Calibri"/>
      <w:b/>
      <w:bCs/>
      <w:lang w:val="zh-CN" w:eastAsia="zh-CN"/>
    </w:rPr>
  </w:style>
  <w:style w:type="character" w:customStyle="1" w:styleId="7Char">
    <w:name w:val="标题 7 Char"/>
    <w:link w:val="7"/>
    <w:uiPriority w:val="9"/>
    <w:qFormat/>
    <w:rsid w:val="00366D8C"/>
    <w:rPr>
      <w:rFonts w:ascii="Calibri" w:hAnsi="Calibri"/>
      <w:sz w:val="24"/>
      <w:szCs w:val="24"/>
      <w:lang w:val="zh-CN" w:eastAsia="zh-CN"/>
    </w:rPr>
  </w:style>
  <w:style w:type="character" w:customStyle="1" w:styleId="8Char">
    <w:name w:val="标题 8 Char"/>
    <w:link w:val="8"/>
    <w:uiPriority w:val="9"/>
    <w:qFormat/>
    <w:rsid w:val="00366D8C"/>
    <w:rPr>
      <w:rFonts w:ascii="Calibri" w:hAnsi="Calibri"/>
      <w:i/>
      <w:iCs/>
      <w:sz w:val="24"/>
      <w:szCs w:val="24"/>
      <w:lang w:val="zh-CN" w:eastAsia="zh-CN"/>
    </w:rPr>
  </w:style>
  <w:style w:type="character" w:customStyle="1" w:styleId="9Char">
    <w:name w:val="标题 9 Char"/>
    <w:link w:val="9"/>
    <w:uiPriority w:val="9"/>
    <w:qFormat/>
    <w:rsid w:val="00366D8C"/>
    <w:rPr>
      <w:rFonts w:ascii="Cambria" w:hAnsi="Cambria"/>
      <w:lang w:val="zh-CN" w:eastAsia="zh-CN"/>
    </w:rPr>
  </w:style>
  <w:style w:type="character" w:customStyle="1" w:styleId="3Char0">
    <w:name w:val="正文文本缩进 3 Char"/>
    <w:link w:val="32"/>
    <w:qFormat/>
    <w:rsid w:val="00366D8C"/>
    <w:rPr>
      <w:rFonts w:ascii="宋体" w:hAnsi="宋体"/>
      <w:color w:val="FF0000"/>
      <w:sz w:val="24"/>
      <w:szCs w:val="24"/>
    </w:rPr>
  </w:style>
  <w:style w:type="character" w:customStyle="1" w:styleId="apple-converted-space">
    <w:name w:val="apple-converted-space"/>
    <w:qFormat/>
    <w:rsid w:val="00366D8C"/>
  </w:style>
  <w:style w:type="character" w:customStyle="1" w:styleId="Charb">
    <w:name w:val="引用 Char"/>
    <w:link w:val="aff9"/>
    <w:uiPriority w:val="29"/>
    <w:qFormat/>
    <w:rsid w:val="00366D8C"/>
    <w:rPr>
      <w:i/>
      <w:sz w:val="24"/>
      <w:szCs w:val="24"/>
    </w:rPr>
  </w:style>
  <w:style w:type="paragraph" w:styleId="aff9">
    <w:name w:val="Quote"/>
    <w:basedOn w:val="a9"/>
    <w:next w:val="a9"/>
    <w:link w:val="Charb"/>
    <w:uiPriority w:val="29"/>
    <w:qFormat/>
    <w:rsid w:val="00366D8C"/>
    <w:pPr>
      <w:widowControl/>
      <w:spacing w:line="360" w:lineRule="auto"/>
      <w:jc w:val="left"/>
    </w:pPr>
    <w:rPr>
      <w:i/>
      <w:kern w:val="0"/>
      <w:sz w:val="24"/>
      <w:lang w:val="zh-CN"/>
    </w:rPr>
  </w:style>
  <w:style w:type="character" w:customStyle="1" w:styleId="Char12">
    <w:name w:val="批注主题 Char1"/>
    <w:uiPriority w:val="99"/>
    <w:semiHidden/>
    <w:qFormat/>
    <w:rsid w:val="00366D8C"/>
    <w:rPr>
      <w:rFonts w:ascii="Calibri" w:eastAsia="宋体" w:hAnsi="Calibri" w:cs="Times New Roman"/>
      <w:b/>
      <w:bCs/>
      <w:kern w:val="0"/>
      <w:sz w:val="24"/>
      <w:szCs w:val="24"/>
    </w:rPr>
  </w:style>
  <w:style w:type="character" w:customStyle="1" w:styleId="Char10">
    <w:name w:val="正文文本 Char1"/>
    <w:link w:val="af2"/>
    <w:uiPriority w:val="99"/>
    <w:qFormat/>
    <w:rsid w:val="00366D8C"/>
  </w:style>
  <w:style w:type="character" w:customStyle="1" w:styleId="Char13">
    <w:name w:val="引用 Char1"/>
    <w:uiPriority w:val="29"/>
    <w:qFormat/>
    <w:rsid w:val="00366D8C"/>
    <w:rPr>
      <w:i/>
      <w:iCs/>
      <w:color w:val="000000"/>
    </w:rPr>
  </w:style>
  <w:style w:type="character" w:customStyle="1" w:styleId="Char8">
    <w:name w:val="脚注文本 Char"/>
    <w:link w:val="afc"/>
    <w:qFormat/>
    <w:rsid w:val="00366D8C"/>
    <w:rPr>
      <w:sz w:val="18"/>
    </w:rPr>
  </w:style>
  <w:style w:type="character" w:customStyle="1" w:styleId="Charc">
    <w:name w:val="正文文本 Char"/>
    <w:uiPriority w:val="99"/>
    <w:semiHidden/>
    <w:qFormat/>
    <w:rsid w:val="00366D8C"/>
  </w:style>
  <w:style w:type="character" w:customStyle="1" w:styleId="Char7">
    <w:name w:val="副标题 Char"/>
    <w:link w:val="afa"/>
    <w:uiPriority w:val="11"/>
    <w:qFormat/>
    <w:rsid w:val="00366D8C"/>
    <w:rPr>
      <w:rFonts w:ascii="Cambria" w:hAnsi="Cambria"/>
      <w:sz w:val="24"/>
      <w:szCs w:val="24"/>
    </w:rPr>
  </w:style>
  <w:style w:type="character" w:customStyle="1" w:styleId="Chard">
    <w:name w:val="正文首行缩进 Char"/>
    <w:link w:val="13"/>
    <w:uiPriority w:val="99"/>
    <w:qFormat/>
    <w:rsid w:val="00366D8C"/>
    <w:rPr>
      <w:rFonts w:ascii="Calibri" w:hAnsi="Calibri"/>
      <w:sz w:val="24"/>
      <w:szCs w:val="24"/>
    </w:rPr>
  </w:style>
  <w:style w:type="paragraph" w:customStyle="1" w:styleId="13">
    <w:name w:val="正文首行缩进1"/>
    <w:basedOn w:val="af2"/>
    <w:link w:val="Chard"/>
    <w:uiPriority w:val="99"/>
    <w:unhideWhenUsed/>
    <w:qFormat/>
    <w:rsid w:val="00366D8C"/>
    <w:pPr>
      <w:widowControl/>
      <w:ind w:firstLineChars="100" w:firstLine="420"/>
      <w:jc w:val="left"/>
    </w:pPr>
    <w:rPr>
      <w:rFonts w:ascii="Calibri" w:hAnsi="Calibri"/>
      <w:sz w:val="24"/>
      <w:szCs w:val="24"/>
      <w:lang w:val="zh-CN"/>
    </w:rPr>
  </w:style>
  <w:style w:type="character" w:customStyle="1" w:styleId="2Char1">
    <w:name w:val="正文首行缩进 2 Char1"/>
    <w:uiPriority w:val="99"/>
    <w:semiHidden/>
    <w:qFormat/>
    <w:rsid w:val="00366D8C"/>
  </w:style>
  <w:style w:type="character" w:customStyle="1" w:styleId="Char14">
    <w:name w:val="文档结构图 Char1"/>
    <w:uiPriority w:val="99"/>
    <w:semiHidden/>
    <w:qFormat/>
    <w:rsid w:val="00366D8C"/>
    <w:rPr>
      <w:rFonts w:ascii="宋体" w:eastAsia="宋体"/>
      <w:sz w:val="18"/>
      <w:szCs w:val="18"/>
    </w:rPr>
  </w:style>
  <w:style w:type="character" w:customStyle="1" w:styleId="3Char1">
    <w:name w:val="正文文本缩进 3 Char1"/>
    <w:uiPriority w:val="99"/>
    <w:semiHidden/>
    <w:qFormat/>
    <w:rsid w:val="00366D8C"/>
    <w:rPr>
      <w:sz w:val="16"/>
      <w:szCs w:val="16"/>
    </w:rPr>
  </w:style>
  <w:style w:type="character" w:customStyle="1" w:styleId="14">
    <w:name w:val="页码1"/>
    <w:qFormat/>
    <w:rsid w:val="00366D8C"/>
  </w:style>
  <w:style w:type="character" w:customStyle="1" w:styleId="Char15">
    <w:name w:val="脚注文本 Char1"/>
    <w:uiPriority w:val="99"/>
    <w:semiHidden/>
    <w:qFormat/>
    <w:rsid w:val="00366D8C"/>
    <w:rPr>
      <w:sz w:val="18"/>
      <w:szCs w:val="18"/>
    </w:rPr>
  </w:style>
  <w:style w:type="character" w:customStyle="1" w:styleId="1Char0">
    <w:name w:val="样式1 Char"/>
    <w:link w:val="15"/>
    <w:qFormat/>
    <w:rsid w:val="00366D8C"/>
    <w:rPr>
      <w:rFonts w:ascii="宋体" w:hAnsi="宋体" w:cs="宋体"/>
      <w:szCs w:val="21"/>
    </w:rPr>
  </w:style>
  <w:style w:type="paragraph" w:customStyle="1" w:styleId="15">
    <w:name w:val="样式1"/>
    <w:basedOn w:val="a9"/>
    <w:link w:val="1Char0"/>
    <w:qFormat/>
    <w:rsid w:val="00366D8C"/>
    <w:pPr>
      <w:widowControl/>
      <w:autoSpaceDE w:val="0"/>
      <w:autoSpaceDN w:val="0"/>
      <w:adjustRightInd w:val="0"/>
      <w:spacing w:line="360" w:lineRule="auto"/>
      <w:ind w:firstLineChars="200" w:firstLine="200"/>
      <w:jc w:val="left"/>
    </w:pPr>
    <w:rPr>
      <w:rFonts w:ascii="宋体" w:hAnsi="宋体"/>
      <w:kern w:val="0"/>
      <w:sz w:val="20"/>
      <w:szCs w:val="21"/>
      <w:lang w:val="zh-CN"/>
    </w:rPr>
  </w:style>
  <w:style w:type="character" w:customStyle="1" w:styleId="Char16">
    <w:name w:val="日期 Char1"/>
    <w:uiPriority w:val="99"/>
    <w:semiHidden/>
    <w:qFormat/>
    <w:rsid w:val="00366D8C"/>
  </w:style>
  <w:style w:type="character" w:customStyle="1" w:styleId="Chare">
    <w:name w:val="一级条标题 Char"/>
    <w:link w:val="affa"/>
    <w:qFormat/>
    <w:rsid w:val="00366D8C"/>
    <w:rPr>
      <w:rFonts w:eastAsia="黑体"/>
      <w:sz w:val="21"/>
      <w:szCs w:val="22"/>
      <w:lang w:val="en-US" w:eastAsia="zh-CN" w:bidi="ar-SA"/>
    </w:rPr>
  </w:style>
  <w:style w:type="paragraph" w:customStyle="1" w:styleId="affa">
    <w:name w:val="一级条标题"/>
    <w:next w:val="a9"/>
    <w:link w:val="Chare"/>
    <w:qFormat/>
    <w:rsid w:val="00366D8C"/>
    <w:pPr>
      <w:tabs>
        <w:tab w:val="left" w:pos="340"/>
      </w:tabs>
      <w:ind w:left="340" w:hanging="340"/>
      <w:outlineLvl w:val="2"/>
    </w:pPr>
    <w:rPr>
      <w:rFonts w:eastAsia="黑体"/>
      <w:sz w:val="21"/>
      <w:szCs w:val="22"/>
    </w:rPr>
  </w:style>
  <w:style w:type="character" w:customStyle="1" w:styleId="Char1">
    <w:name w:val="文档结构图 Char"/>
    <w:link w:val="af1"/>
    <w:qFormat/>
    <w:rsid w:val="00366D8C"/>
    <w:rPr>
      <w:rFonts w:ascii="宋体"/>
      <w:sz w:val="18"/>
      <w:szCs w:val="18"/>
    </w:rPr>
  </w:style>
  <w:style w:type="character" w:customStyle="1" w:styleId="24">
    <w:name w:val="页码2"/>
    <w:qFormat/>
    <w:rsid w:val="00366D8C"/>
  </w:style>
  <w:style w:type="character" w:customStyle="1" w:styleId="Charf">
    <w:name w:val="表格 Char"/>
    <w:link w:val="affb"/>
    <w:uiPriority w:val="99"/>
    <w:qFormat/>
    <w:rsid w:val="00366D8C"/>
    <w:rPr>
      <w:sz w:val="24"/>
      <w:szCs w:val="21"/>
    </w:rPr>
  </w:style>
  <w:style w:type="paragraph" w:customStyle="1" w:styleId="affb">
    <w:name w:val="表格"/>
    <w:basedOn w:val="a9"/>
    <w:link w:val="Charf"/>
    <w:uiPriority w:val="99"/>
    <w:qFormat/>
    <w:rsid w:val="00366D8C"/>
    <w:pPr>
      <w:widowControl/>
      <w:adjustRightInd w:val="0"/>
      <w:snapToGrid w:val="0"/>
      <w:spacing w:line="360" w:lineRule="auto"/>
      <w:jc w:val="center"/>
    </w:pPr>
    <w:rPr>
      <w:kern w:val="0"/>
      <w:sz w:val="24"/>
      <w:szCs w:val="21"/>
      <w:lang w:val="zh-CN"/>
    </w:rPr>
  </w:style>
  <w:style w:type="character" w:customStyle="1" w:styleId="Char17">
    <w:name w:val="副标题 Char1"/>
    <w:uiPriority w:val="11"/>
    <w:qFormat/>
    <w:rsid w:val="00366D8C"/>
    <w:rPr>
      <w:rFonts w:ascii="Cambria" w:eastAsia="宋体" w:hAnsi="Cambria" w:cs="Times New Roman"/>
      <w:b/>
      <w:bCs/>
      <w:kern w:val="28"/>
      <w:sz w:val="32"/>
      <w:szCs w:val="32"/>
    </w:rPr>
  </w:style>
  <w:style w:type="character" w:customStyle="1" w:styleId="Char18">
    <w:name w:val="正文首行缩进 Char1"/>
    <w:uiPriority w:val="99"/>
    <w:semiHidden/>
    <w:qFormat/>
    <w:rsid w:val="00366D8C"/>
  </w:style>
  <w:style w:type="character" w:customStyle="1" w:styleId="Char19">
    <w:name w:val="明显引用 Char1"/>
    <w:uiPriority w:val="30"/>
    <w:qFormat/>
    <w:rsid w:val="00366D8C"/>
    <w:rPr>
      <w:b/>
      <w:bCs/>
      <w:i/>
      <w:iCs/>
      <w:color w:val="4F81BD"/>
    </w:rPr>
  </w:style>
  <w:style w:type="character" w:customStyle="1" w:styleId="2Char0">
    <w:name w:val="正文首行缩进 2 Char"/>
    <w:link w:val="211"/>
    <w:qFormat/>
    <w:rsid w:val="00366D8C"/>
  </w:style>
  <w:style w:type="paragraph" w:customStyle="1" w:styleId="211">
    <w:name w:val="正文首行缩进 21"/>
    <w:basedOn w:val="af3"/>
    <w:link w:val="2Char0"/>
    <w:qFormat/>
    <w:rsid w:val="00366D8C"/>
    <w:pPr>
      <w:widowControl/>
      <w:spacing w:after="120" w:line="360" w:lineRule="auto"/>
      <w:ind w:leftChars="200" w:left="420" w:firstLineChars="200" w:firstLine="420"/>
      <w:jc w:val="left"/>
    </w:pPr>
    <w:rPr>
      <w:sz w:val="20"/>
      <w:szCs w:val="20"/>
      <w:lang w:val="en-US"/>
    </w:rPr>
  </w:style>
  <w:style w:type="character" w:customStyle="1" w:styleId="16">
    <w:name w:val="书籍标题1"/>
    <w:uiPriority w:val="33"/>
    <w:qFormat/>
    <w:rsid w:val="00366D8C"/>
    <w:rPr>
      <w:rFonts w:ascii="Cambria" w:eastAsia="宋体" w:hAnsi="Cambria"/>
      <w:b/>
      <w:i/>
      <w:sz w:val="24"/>
      <w:szCs w:val="24"/>
    </w:rPr>
  </w:style>
  <w:style w:type="character" w:customStyle="1" w:styleId="17">
    <w:name w:val="不明显强调1"/>
    <w:uiPriority w:val="19"/>
    <w:qFormat/>
    <w:rsid w:val="00366D8C"/>
    <w:rPr>
      <w:i/>
      <w:color w:val="5A5A5A"/>
    </w:rPr>
  </w:style>
  <w:style w:type="character" w:customStyle="1" w:styleId="18">
    <w:name w:val="明显强调1"/>
    <w:uiPriority w:val="21"/>
    <w:qFormat/>
    <w:rsid w:val="00366D8C"/>
    <w:rPr>
      <w:b/>
      <w:i/>
      <w:sz w:val="24"/>
      <w:szCs w:val="24"/>
      <w:u w:val="single"/>
    </w:rPr>
  </w:style>
  <w:style w:type="character" w:customStyle="1" w:styleId="Char1a">
    <w:name w:val="批注文字 Char1"/>
    <w:uiPriority w:val="99"/>
    <w:semiHidden/>
    <w:qFormat/>
    <w:rsid w:val="00366D8C"/>
  </w:style>
  <w:style w:type="character" w:customStyle="1" w:styleId="19">
    <w:name w:val="明显参考1"/>
    <w:uiPriority w:val="32"/>
    <w:qFormat/>
    <w:rsid w:val="00366D8C"/>
    <w:rPr>
      <w:b/>
      <w:sz w:val="24"/>
      <w:u w:val="single"/>
    </w:rPr>
  </w:style>
  <w:style w:type="character" w:customStyle="1" w:styleId="Char1b">
    <w:name w:val="标题 Char1"/>
    <w:uiPriority w:val="10"/>
    <w:qFormat/>
    <w:rsid w:val="00366D8C"/>
    <w:rPr>
      <w:rFonts w:ascii="Cambria" w:eastAsia="宋体" w:hAnsi="Cambria" w:cs="Times New Roman"/>
      <w:b/>
      <w:bCs/>
      <w:sz w:val="32"/>
      <w:szCs w:val="32"/>
    </w:rPr>
  </w:style>
  <w:style w:type="character" w:customStyle="1" w:styleId="Char9">
    <w:name w:val="标题 Char"/>
    <w:link w:val="afe"/>
    <w:uiPriority w:val="10"/>
    <w:qFormat/>
    <w:rsid w:val="00366D8C"/>
    <w:rPr>
      <w:rFonts w:ascii="Cambria" w:hAnsi="Cambria"/>
      <w:b/>
      <w:bCs/>
      <w:kern w:val="28"/>
      <w:sz w:val="32"/>
      <w:szCs w:val="32"/>
    </w:rPr>
  </w:style>
  <w:style w:type="character" w:customStyle="1" w:styleId="Charf0">
    <w:name w:val="+正文 Char"/>
    <w:link w:val="affc"/>
    <w:qFormat/>
    <w:locked/>
    <w:rsid w:val="00366D8C"/>
    <w:rPr>
      <w:sz w:val="24"/>
      <w:szCs w:val="28"/>
    </w:rPr>
  </w:style>
  <w:style w:type="paragraph" w:customStyle="1" w:styleId="affc">
    <w:name w:val="+正文"/>
    <w:basedOn w:val="a9"/>
    <w:link w:val="Charf0"/>
    <w:qFormat/>
    <w:rsid w:val="00366D8C"/>
    <w:pPr>
      <w:widowControl/>
      <w:spacing w:line="360" w:lineRule="auto"/>
      <w:ind w:firstLineChars="200" w:firstLine="200"/>
      <w:jc w:val="left"/>
    </w:pPr>
    <w:rPr>
      <w:kern w:val="0"/>
      <w:sz w:val="24"/>
      <w:szCs w:val="28"/>
      <w:lang w:val="zh-CN"/>
    </w:rPr>
  </w:style>
  <w:style w:type="character" w:customStyle="1" w:styleId="Charf1">
    <w:name w:val="明显引用 Char"/>
    <w:link w:val="affd"/>
    <w:uiPriority w:val="30"/>
    <w:qFormat/>
    <w:rsid w:val="00366D8C"/>
    <w:rPr>
      <w:b/>
      <w:i/>
      <w:sz w:val="24"/>
    </w:rPr>
  </w:style>
  <w:style w:type="paragraph" w:styleId="affd">
    <w:name w:val="Intense Quote"/>
    <w:basedOn w:val="a9"/>
    <w:next w:val="a9"/>
    <w:link w:val="Charf1"/>
    <w:uiPriority w:val="30"/>
    <w:qFormat/>
    <w:rsid w:val="00366D8C"/>
    <w:pPr>
      <w:widowControl/>
      <w:spacing w:line="360" w:lineRule="auto"/>
      <w:ind w:left="720" w:right="720"/>
      <w:jc w:val="left"/>
    </w:pPr>
    <w:rPr>
      <w:b/>
      <w:i/>
      <w:kern w:val="0"/>
      <w:sz w:val="24"/>
      <w:szCs w:val="20"/>
      <w:lang w:val="zh-CN"/>
    </w:rPr>
  </w:style>
  <w:style w:type="character" w:customStyle="1" w:styleId="1a">
    <w:name w:val="不明显参考1"/>
    <w:uiPriority w:val="31"/>
    <w:qFormat/>
    <w:rsid w:val="00366D8C"/>
    <w:rPr>
      <w:sz w:val="24"/>
      <w:szCs w:val="24"/>
      <w:u w:val="single"/>
    </w:rPr>
  </w:style>
  <w:style w:type="paragraph" w:customStyle="1" w:styleId="71">
    <w:name w:val="目录 71"/>
    <w:basedOn w:val="a9"/>
    <w:next w:val="a9"/>
    <w:uiPriority w:val="39"/>
    <w:unhideWhenUsed/>
    <w:qFormat/>
    <w:rsid w:val="00366D8C"/>
    <w:pPr>
      <w:spacing w:line="360" w:lineRule="auto"/>
      <w:ind w:left="1260"/>
      <w:jc w:val="left"/>
    </w:pPr>
    <w:rPr>
      <w:rFonts w:ascii="Calibri" w:hAnsi="Calibri"/>
      <w:sz w:val="18"/>
      <w:szCs w:val="18"/>
    </w:rPr>
  </w:style>
  <w:style w:type="character" w:customStyle="1" w:styleId="3Char2">
    <w:name w:val="正文文本缩进 3 Char2"/>
    <w:qFormat/>
    <w:rsid w:val="00366D8C"/>
    <w:rPr>
      <w:kern w:val="2"/>
      <w:sz w:val="16"/>
      <w:szCs w:val="16"/>
    </w:rPr>
  </w:style>
  <w:style w:type="paragraph" w:customStyle="1" w:styleId="410">
    <w:name w:val="目录 41"/>
    <w:basedOn w:val="a9"/>
    <w:next w:val="a9"/>
    <w:uiPriority w:val="39"/>
    <w:unhideWhenUsed/>
    <w:qFormat/>
    <w:rsid w:val="00366D8C"/>
    <w:pPr>
      <w:spacing w:line="360" w:lineRule="auto"/>
      <w:ind w:left="630"/>
      <w:jc w:val="left"/>
    </w:pPr>
    <w:rPr>
      <w:rFonts w:ascii="Calibri" w:hAnsi="Calibri"/>
      <w:sz w:val="18"/>
      <w:szCs w:val="18"/>
    </w:rPr>
  </w:style>
  <w:style w:type="paragraph" w:customStyle="1" w:styleId="81">
    <w:name w:val="目录 81"/>
    <w:basedOn w:val="a9"/>
    <w:next w:val="a9"/>
    <w:uiPriority w:val="39"/>
    <w:unhideWhenUsed/>
    <w:qFormat/>
    <w:rsid w:val="00366D8C"/>
    <w:pPr>
      <w:spacing w:line="360" w:lineRule="auto"/>
      <w:ind w:left="1470"/>
      <w:jc w:val="left"/>
    </w:pPr>
    <w:rPr>
      <w:rFonts w:ascii="Calibri" w:hAnsi="Calibri"/>
      <w:sz w:val="18"/>
      <w:szCs w:val="18"/>
    </w:rPr>
  </w:style>
  <w:style w:type="character" w:customStyle="1" w:styleId="Char20">
    <w:name w:val="正文文本 Char2"/>
    <w:qFormat/>
    <w:rsid w:val="00366D8C"/>
    <w:rPr>
      <w:kern w:val="2"/>
      <w:sz w:val="21"/>
      <w:szCs w:val="24"/>
    </w:rPr>
  </w:style>
  <w:style w:type="character" w:customStyle="1" w:styleId="Char21">
    <w:name w:val="文档结构图 Char2"/>
    <w:qFormat/>
    <w:rsid w:val="00366D8C"/>
    <w:rPr>
      <w:rFonts w:ascii="Microsoft YaHei UI" w:eastAsia="Microsoft YaHei UI"/>
      <w:kern w:val="2"/>
      <w:sz w:val="18"/>
      <w:szCs w:val="18"/>
    </w:rPr>
  </w:style>
  <w:style w:type="paragraph" w:customStyle="1" w:styleId="510">
    <w:name w:val="目录 51"/>
    <w:basedOn w:val="a9"/>
    <w:next w:val="a9"/>
    <w:uiPriority w:val="39"/>
    <w:unhideWhenUsed/>
    <w:qFormat/>
    <w:rsid w:val="00366D8C"/>
    <w:pPr>
      <w:spacing w:line="360" w:lineRule="auto"/>
      <w:ind w:left="840"/>
      <w:jc w:val="left"/>
    </w:pPr>
    <w:rPr>
      <w:rFonts w:ascii="Calibri" w:hAnsi="Calibri"/>
      <w:sz w:val="18"/>
      <w:szCs w:val="18"/>
    </w:rPr>
  </w:style>
  <w:style w:type="paragraph" w:customStyle="1" w:styleId="91">
    <w:name w:val="目录 91"/>
    <w:basedOn w:val="a9"/>
    <w:next w:val="a9"/>
    <w:uiPriority w:val="39"/>
    <w:unhideWhenUsed/>
    <w:qFormat/>
    <w:rsid w:val="00366D8C"/>
    <w:pPr>
      <w:spacing w:line="360" w:lineRule="auto"/>
      <w:ind w:left="1680"/>
      <w:jc w:val="left"/>
    </w:pPr>
    <w:rPr>
      <w:rFonts w:ascii="Calibri" w:hAnsi="Calibri"/>
      <w:sz w:val="18"/>
      <w:szCs w:val="18"/>
    </w:rPr>
  </w:style>
  <w:style w:type="character" w:customStyle="1" w:styleId="Char22">
    <w:name w:val="脚注文本 Char2"/>
    <w:qFormat/>
    <w:rsid w:val="00366D8C"/>
    <w:rPr>
      <w:kern w:val="2"/>
      <w:sz w:val="18"/>
      <w:szCs w:val="18"/>
    </w:rPr>
  </w:style>
  <w:style w:type="character" w:customStyle="1" w:styleId="Char23">
    <w:name w:val="标题 Char2"/>
    <w:qFormat/>
    <w:rsid w:val="00366D8C"/>
    <w:rPr>
      <w:rFonts w:ascii="Calibri Light" w:hAnsi="Calibri Light" w:cs="Times New Roman"/>
      <w:b/>
      <w:bCs/>
      <w:kern w:val="2"/>
      <w:sz w:val="32"/>
      <w:szCs w:val="32"/>
    </w:rPr>
  </w:style>
  <w:style w:type="character" w:customStyle="1" w:styleId="2Char2">
    <w:name w:val="正文首行缩进 2 Char2"/>
    <w:qFormat/>
    <w:rsid w:val="00366D8C"/>
    <w:rPr>
      <w:kern w:val="2"/>
      <w:sz w:val="21"/>
      <w:szCs w:val="24"/>
    </w:rPr>
  </w:style>
  <w:style w:type="paragraph" w:customStyle="1" w:styleId="61">
    <w:name w:val="目录 61"/>
    <w:basedOn w:val="a9"/>
    <w:next w:val="a9"/>
    <w:uiPriority w:val="39"/>
    <w:unhideWhenUsed/>
    <w:qFormat/>
    <w:rsid w:val="00366D8C"/>
    <w:pPr>
      <w:spacing w:line="360" w:lineRule="auto"/>
      <w:ind w:left="1050"/>
      <w:jc w:val="left"/>
    </w:pPr>
    <w:rPr>
      <w:rFonts w:ascii="Calibri" w:hAnsi="Calibri"/>
      <w:sz w:val="18"/>
      <w:szCs w:val="18"/>
    </w:rPr>
  </w:style>
  <w:style w:type="character" w:customStyle="1" w:styleId="Char24">
    <w:name w:val="副标题 Char2"/>
    <w:qFormat/>
    <w:rsid w:val="00366D8C"/>
    <w:rPr>
      <w:rFonts w:ascii="Calibri Light" w:hAnsi="Calibri Light" w:cs="Times New Roman"/>
      <w:b/>
      <w:bCs/>
      <w:kern w:val="28"/>
      <w:sz w:val="32"/>
      <w:szCs w:val="32"/>
    </w:rPr>
  </w:style>
  <w:style w:type="character" w:customStyle="1" w:styleId="Char25">
    <w:name w:val="正文首行缩进 Char2"/>
    <w:basedOn w:val="Char20"/>
    <w:qFormat/>
    <w:rsid w:val="00366D8C"/>
    <w:rPr>
      <w:kern w:val="2"/>
      <w:sz w:val="21"/>
      <w:szCs w:val="24"/>
    </w:rPr>
  </w:style>
  <w:style w:type="paragraph" w:customStyle="1" w:styleId="xl49">
    <w:name w:val="xl49"/>
    <w:basedOn w:val="a9"/>
    <w:qFormat/>
    <w:rsid w:val="00366D8C"/>
    <w:pPr>
      <w:widowControl/>
      <w:pBdr>
        <w:top w:val="single" w:sz="8" w:space="0" w:color="auto"/>
        <w:left w:val="single" w:sz="8" w:space="0" w:color="000000"/>
      </w:pBdr>
      <w:spacing w:before="100" w:beforeAutospacing="1" w:after="100" w:afterAutospacing="1" w:line="360" w:lineRule="auto"/>
      <w:jc w:val="center"/>
    </w:pPr>
    <w:rPr>
      <w:kern w:val="0"/>
      <w:sz w:val="18"/>
      <w:szCs w:val="18"/>
    </w:rPr>
  </w:style>
  <w:style w:type="paragraph" w:customStyle="1" w:styleId="1b">
    <w:name w:val="列出段落1"/>
    <w:basedOn w:val="a9"/>
    <w:uiPriority w:val="1"/>
    <w:qFormat/>
    <w:rsid w:val="00366D8C"/>
    <w:pPr>
      <w:spacing w:line="360" w:lineRule="auto"/>
      <w:ind w:firstLineChars="200" w:firstLine="420"/>
    </w:pPr>
    <w:rPr>
      <w:rFonts w:ascii="Calibri" w:hAnsi="Calibri"/>
      <w:szCs w:val="22"/>
    </w:rPr>
  </w:style>
  <w:style w:type="paragraph" w:customStyle="1" w:styleId="affe">
    <w:name w:val="前言、引言标题"/>
    <w:next w:val="a9"/>
    <w:qFormat/>
    <w:rsid w:val="00366D8C"/>
    <w:pPr>
      <w:shd w:val="clear" w:color="FFFFFF" w:fill="FFFFFF"/>
      <w:tabs>
        <w:tab w:val="left" w:pos="0"/>
      </w:tabs>
      <w:spacing w:before="640" w:after="560"/>
      <w:ind w:left="630" w:hanging="630"/>
      <w:jc w:val="center"/>
      <w:outlineLvl w:val="0"/>
    </w:pPr>
    <w:rPr>
      <w:rFonts w:ascii="黑体" w:eastAsia="黑体"/>
      <w:sz w:val="32"/>
      <w:szCs w:val="22"/>
    </w:rPr>
  </w:style>
  <w:style w:type="paragraph" w:styleId="afff">
    <w:name w:val="No Spacing"/>
    <w:uiPriority w:val="1"/>
    <w:qFormat/>
    <w:rsid w:val="00366D8C"/>
    <w:pPr>
      <w:widowControl w:val="0"/>
      <w:jc w:val="both"/>
    </w:pPr>
    <w:rPr>
      <w:rFonts w:ascii="Calibri" w:hAnsi="Calibri"/>
      <w:kern w:val="2"/>
      <w:sz w:val="21"/>
      <w:szCs w:val="22"/>
    </w:rPr>
  </w:style>
  <w:style w:type="paragraph" w:customStyle="1" w:styleId="afff0">
    <w:name w:val="参考文献、索引标题"/>
    <w:basedOn w:val="affe"/>
    <w:next w:val="a9"/>
    <w:qFormat/>
    <w:rsid w:val="00366D8C"/>
    <w:pPr>
      <w:spacing w:after="200"/>
      <w:ind w:left="0" w:firstLine="0"/>
    </w:pPr>
    <w:rPr>
      <w:sz w:val="21"/>
    </w:rPr>
  </w:style>
  <w:style w:type="paragraph" w:customStyle="1" w:styleId="afff1">
    <w:name w:val="+列表编号"/>
    <w:basedOn w:val="a9"/>
    <w:qFormat/>
    <w:rsid w:val="00366D8C"/>
    <w:pPr>
      <w:widowControl/>
      <w:tabs>
        <w:tab w:val="center" w:pos="4200"/>
        <w:tab w:val="right" w:pos="8400"/>
      </w:tabs>
      <w:spacing w:line="360" w:lineRule="auto"/>
      <w:jc w:val="center"/>
    </w:pPr>
    <w:rPr>
      <w:rFonts w:ascii="宋体" w:hAnsi="宋体" w:cs="宋体"/>
      <w:b/>
      <w:kern w:val="0"/>
      <w:sz w:val="24"/>
    </w:rPr>
  </w:style>
  <w:style w:type="paragraph" w:customStyle="1" w:styleId="xl24">
    <w:name w:val="xl24"/>
    <w:basedOn w:val="a9"/>
    <w:qFormat/>
    <w:rsid w:val="00366D8C"/>
    <w:pPr>
      <w:widowControl/>
      <w:pBdr>
        <w:left w:val="single" w:sz="8" w:space="0" w:color="auto"/>
        <w:bottom w:val="single" w:sz="8" w:space="0" w:color="auto"/>
        <w:right w:val="single" w:sz="8" w:space="0" w:color="auto"/>
      </w:pBdr>
      <w:spacing w:before="100" w:beforeAutospacing="1" w:after="100" w:afterAutospacing="1" w:line="360" w:lineRule="auto"/>
      <w:jc w:val="center"/>
    </w:pPr>
    <w:rPr>
      <w:kern w:val="0"/>
      <w:sz w:val="20"/>
      <w:szCs w:val="20"/>
    </w:rPr>
  </w:style>
  <w:style w:type="paragraph" w:customStyle="1" w:styleId="xl32">
    <w:name w:val="xl32"/>
    <w:basedOn w:val="a9"/>
    <w:qFormat/>
    <w:rsid w:val="00366D8C"/>
    <w:pPr>
      <w:widowControl/>
      <w:pBdr>
        <w:top w:val="single" w:sz="8" w:space="0" w:color="auto"/>
        <w:left w:val="single" w:sz="8" w:space="0" w:color="000000"/>
      </w:pBdr>
      <w:spacing w:before="100" w:beforeAutospacing="1" w:after="100" w:afterAutospacing="1" w:line="360" w:lineRule="auto"/>
      <w:jc w:val="center"/>
    </w:pPr>
    <w:rPr>
      <w:kern w:val="0"/>
      <w:sz w:val="20"/>
      <w:szCs w:val="20"/>
    </w:rPr>
  </w:style>
  <w:style w:type="paragraph" w:customStyle="1" w:styleId="tgt">
    <w:name w:val="tgt"/>
    <w:basedOn w:val="a9"/>
    <w:qFormat/>
    <w:rsid w:val="00366D8C"/>
    <w:pPr>
      <w:widowControl/>
      <w:spacing w:before="100" w:beforeAutospacing="1" w:after="100" w:afterAutospacing="1" w:line="360" w:lineRule="auto"/>
      <w:jc w:val="left"/>
    </w:pPr>
    <w:rPr>
      <w:rFonts w:ascii="宋体" w:hAnsi="宋体" w:cs="宋体"/>
      <w:kern w:val="0"/>
      <w:sz w:val="24"/>
    </w:rPr>
  </w:style>
  <w:style w:type="paragraph" w:customStyle="1" w:styleId="tgt2">
    <w:name w:val="tgt2"/>
    <w:basedOn w:val="a9"/>
    <w:qFormat/>
    <w:rsid w:val="00366D8C"/>
    <w:pPr>
      <w:widowControl/>
      <w:spacing w:after="150" w:line="360" w:lineRule="auto"/>
      <w:jc w:val="left"/>
    </w:pPr>
    <w:rPr>
      <w:rFonts w:ascii="宋体" w:hAnsi="宋体" w:cs="宋体"/>
      <w:b/>
      <w:bCs/>
      <w:kern w:val="0"/>
      <w:sz w:val="36"/>
      <w:szCs w:val="36"/>
    </w:rPr>
  </w:style>
  <w:style w:type="paragraph" w:customStyle="1" w:styleId="25">
    <w:name w:val="+列表2"/>
    <w:basedOn w:val="a9"/>
    <w:qFormat/>
    <w:rsid w:val="00366D8C"/>
    <w:pPr>
      <w:widowControl/>
      <w:spacing w:line="360" w:lineRule="auto"/>
      <w:jc w:val="center"/>
    </w:pPr>
    <w:rPr>
      <w:kern w:val="0"/>
      <w:sz w:val="24"/>
      <w:szCs w:val="21"/>
    </w:rPr>
  </w:style>
  <w:style w:type="paragraph" w:customStyle="1" w:styleId="xl25">
    <w:name w:val="xl25"/>
    <w:basedOn w:val="a9"/>
    <w:rsid w:val="00366D8C"/>
    <w:pPr>
      <w:widowControl/>
      <w:pBdr>
        <w:left w:val="single" w:sz="8" w:space="0" w:color="auto"/>
        <w:right w:val="single" w:sz="8" w:space="0" w:color="auto"/>
      </w:pBdr>
      <w:spacing w:before="100" w:beforeAutospacing="1" w:after="100" w:afterAutospacing="1" w:line="360" w:lineRule="auto"/>
      <w:jc w:val="center"/>
    </w:pPr>
    <w:rPr>
      <w:rFonts w:ascii="宋体" w:hAnsi="宋体" w:cs="宋体"/>
      <w:kern w:val="0"/>
      <w:sz w:val="20"/>
      <w:szCs w:val="20"/>
    </w:rPr>
  </w:style>
  <w:style w:type="paragraph" w:customStyle="1" w:styleId="TOC11">
    <w:name w:val="TOC 标题11"/>
    <w:basedOn w:val="1"/>
    <w:next w:val="a9"/>
    <w:uiPriority w:val="39"/>
    <w:unhideWhenUsed/>
    <w:rsid w:val="00366D8C"/>
    <w:pPr>
      <w:widowControl/>
      <w:spacing w:before="480" w:after="0" w:line="276" w:lineRule="auto"/>
      <w:jc w:val="left"/>
      <w:outlineLvl w:val="9"/>
    </w:pPr>
    <w:rPr>
      <w:rFonts w:ascii="Cambria" w:hAnsi="Cambria"/>
      <w:color w:val="365F91"/>
      <w:kern w:val="0"/>
      <w:sz w:val="28"/>
      <w:szCs w:val="28"/>
    </w:rPr>
  </w:style>
  <w:style w:type="paragraph" w:customStyle="1" w:styleId="xl48">
    <w:name w:val="xl48"/>
    <w:basedOn w:val="a9"/>
    <w:qFormat/>
    <w:rsid w:val="00366D8C"/>
    <w:pPr>
      <w:widowControl/>
      <w:pBdr>
        <w:top w:val="single" w:sz="8" w:space="0" w:color="auto"/>
        <w:left w:val="single" w:sz="8" w:space="0" w:color="auto"/>
      </w:pBdr>
      <w:spacing w:before="100" w:beforeAutospacing="1" w:after="100" w:afterAutospacing="1" w:line="360" w:lineRule="auto"/>
      <w:jc w:val="center"/>
    </w:pPr>
    <w:rPr>
      <w:kern w:val="0"/>
      <w:sz w:val="18"/>
      <w:szCs w:val="18"/>
    </w:rPr>
  </w:style>
  <w:style w:type="character" w:customStyle="1" w:styleId="Char26">
    <w:name w:val="引用 Char2"/>
    <w:uiPriority w:val="29"/>
    <w:qFormat/>
    <w:rsid w:val="00366D8C"/>
    <w:rPr>
      <w:i/>
      <w:iCs/>
      <w:color w:val="404040"/>
      <w:kern w:val="2"/>
      <w:sz w:val="21"/>
      <w:szCs w:val="24"/>
    </w:rPr>
  </w:style>
  <w:style w:type="paragraph" w:customStyle="1" w:styleId="xl34">
    <w:name w:val="xl34"/>
    <w:basedOn w:val="a9"/>
    <w:qFormat/>
    <w:rsid w:val="00366D8C"/>
    <w:pPr>
      <w:widowControl/>
      <w:pBdr>
        <w:left w:val="single" w:sz="8" w:space="0" w:color="000000"/>
        <w:bottom w:val="single" w:sz="8" w:space="0" w:color="auto"/>
      </w:pBdr>
      <w:spacing w:before="100" w:beforeAutospacing="1" w:after="100" w:afterAutospacing="1" w:line="360" w:lineRule="auto"/>
      <w:jc w:val="center"/>
    </w:pPr>
    <w:rPr>
      <w:kern w:val="0"/>
      <w:sz w:val="20"/>
      <w:szCs w:val="20"/>
    </w:rPr>
  </w:style>
  <w:style w:type="paragraph" w:customStyle="1" w:styleId="xl33">
    <w:name w:val="xl33"/>
    <w:basedOn w:val="a9"/>
    <w:rsid w:val="00366D8C"/>
    <w:pPr>
      <w:widowControl/>
      <w:pBdr>
        <w:top w:val="single" w:sz="8" w:space="0" w:color="auto"/>
        <w:right w:val="single" w:sz="8" w:space="0" w:color="000000"/>
      </w:pBdr>
      <w:spacing w:before="100" w:beforeAutospacing="1" w:after="100" w:afterAutospacing="1" w:line="360" w:lineRule="auto"/>
      <w:jc w:val="center"/>
    </w:pPr>
    <w:rPr>
      <w:kern w:val="0"/>
      <w:sz w:val="20"/>
      <w:szCs w:val="20"/>
    </w:rPr>
  </w:style>
  <w:style w:type="character" w:customStyle="1" w:styleId="Char27">
    <w:name w:val="明显引用 Char2"/>
    <w:uiPriority w:val="30"/>
    <w:qFormat/>
    <w:rsid w:val="00366D8C"/>
    <w:rPr>
      <w:i/>
      <w:iCs/>
      <w:color w:val="5B9BD5"/>
      <w:kern w:val="2"/>
      <w:sz w:val="21"/>
      <w:szCs w:val="24"/>
    </w:rPr>
  </w:style>
  <w:style w:type="paragraph" w:customStyle="1" w:styleId="xl42">
    <w:name w:val="xl42"/>
    <w:basedOn w:val="a9"/>
    <w:rsid w:val="00366D8C"/>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top"/>
    </w:pPr>
    <w:rPr>
      <w:color w:val="000000"/>
      <w:kern w:val="0"/>
      <w:sz w:val="18"/>
      <w:szCs w:val="18"/>
    </w:rPr>
  </w:style>
  <w:style w:type="paragraph" w:customStyle="1" w:styleId="111">
    <w:name w:val="列出段落11"/>
    <w:basedOn w:val="a9"/>
    <w:qFormat/>
    <w:rsid w:val="00366D8C"/>
    <w:pPr>
      <w:widowControl/>
      <w:spacing w:line="360" w:lineRule="auto"/>
      <w:ind w:firstLineChars="200" w:firstLine="420"/>
      <w:jc w:val="left"/>
    </w:pPr>
    <w:rPr>
      <w:rFonts w:ascii="Calibri" w:hAnsi="Calibri"/>
      <w:kern w:val="0"/>
      <w:sz w:val="24"/>
    </w:rPr>
  </w:style>
  <w:style w:type="paragraph" w:customStyle="1" w:styleId="afff2">
    <w:name w:val="章标题"/>
    <w:next w:val="a9"/>
    <w:qFormat/>
    <w:rsid w:val="00366D8C"/>
    <w:pPr>
      <w:tabs>
        <w:tab w:val="left" w:pos="567"/>
      </w:tabs>
      <w:spacing w:beforeLines="50" w:afterLines="50"/>
      <w:ind w:left="567" w:hanging="567"/>
      <w:jc w:val="both"/>
      <w:outlineLvl w:val="1"/>
    </w:pPr>
    <w:rPr>
      <w:rFonts w:ascii="黑体" w:eastAsia="黑体"/>
      <w:sz w:val="21"/>
      <w:szCs w:val="22"/>
    </w:rPr>
  </w:style>
  <w:style w:type="paragraph" w:customStyle="1" w:styleId="xl35">
    <w:name w:val="xl35"/>
    <w:basedOn w:val="a9"/>
    <w:qFormat/>
    <w:rsid w:val="00366D8C"/>
    <w:pPr>
      <w:widowControl/>
      <w:pBdr>
        <w:bottom w:val="single" w:sz="8" w:space="0" w:color="auto"/>
        <w:right w:val="single" w:sz="8" w:space="0" w:color="000000"/>
      </w:pBdr>
      <w:spacing w:before="100" w:beforeAutospacing="1" w:after="100" w:afterAutospacing="1" w:line="360" w:lineRule="auto"/>
      <w:jc w:val="center"/>
    </w:pPr>
    <w:rPr>
      <w:kern w:val="0"/>
      <w:sz w:val="20"/>
      <w:szCs w:val="20"/>
    </w:rPr>
  </w:style>
  <w:style w:type="paragraph" w:customStyle="1" w:styleId="xl30">
    <w:name w:val="xl30"/>
    <w:basedOn w:val="a9"/>
    <w:rsid w:val="00366D8C"/>
    <w:pPr>
      <w:widowControl/>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1c">
    <w:name w:val="无间隔1"/>
    <w:uiPriority w:val="1"/>
    <w:qFormat/>
    <w:rsid w:val="00366D8C"/>
    <w:pPr>
      <w:widowControl w:val="0"/>
      <w:jc w:val="both"/>
    </w:pPr>
    <w:rPr>
      <w:rFonts w:ascii="Calibri" w:hAnsi="Calibri"/>
      <w:kern w:val="2"/>
      <w:sz w:val="21"/>
      <w:szCs w:val="22"/>
    </w:rPr>
  </w:style>
  <w:style w:type="paragraph" w:customStyle="1" w:styleId="xl38">
    <w:name w:val="xl38"/>
    <w:basedOn w:val="a9"/>
    <w:qFormat/>
    <w:rsid w:val="00366D8C"/>
    <w:pPr>
      <w:widowControl/>
      <w:spacing w:before="100" w:beforeAutospacing="1" w:after="100" w:afterAutospacing="1" w:line="360" w:lineRule="auto"/>
      <w:jc w:val="left"/>
    </w:pPr>
    <w:rPr>
      <w:kern w:val="0"/>
      <w:sz w:val="20"/>
      <w:szCs w:val="20"/>
    </w:rPr>
  </w:style>
  <w:style w:type="paragraph" w:customStyle="1" w:styleId="CB00">
    <w:name w:val="CB00"/>
    <w:qFormat/>
    <w:rsid w:val="00366D8C"/>
    <w:pPr>
      <w:spacing w:before="120" w:after="120" w:line="360" w:lineRule="auto"/>
      <w:ind w:firstLineChars="200" w:firstLine="200"/>
    </w:pPr>
    <w:rPr>
      <w:rFonts w:ascii="Arial" w:hAnsi="Arial"/>
      <w:kern w:val="2"/>
      <w:sz w:val="24"/>
      <w:szCs w:val="24"/>
    </w:rPr>
  </w:style>
  <w:style w:type="paragraph" w:customStyle="1" w:styleId="xl50">
    <w:name w:val="xl50"/>
    <w:basedOn w:val="a9"/>
    <w:qFormat/>
    <w:rsid w:val="00366D8C"/>
    <w:pPr>
      <w:widowControl/>
      <w:pBdr>
        <w:top w:val="single" w:sz="8" w:space="0" w:color="auto"/>
        <w:right w:val="single" w:sz="8" w:space="0" w:color="000000"/>
      </w:pBdr>
      <w:spacing w:before="100" w:beforeAutospacing="1" w:after="100" w:afterAutospacing="1" w:line="360" w:lineRule="auto"/>
      <w:jc w:val="center"/>
    </w:pPr>
    <w:rPr>
      <w:kern w:val="0"/>
      <w:sz w:val="18"/>
      <w:szCs w:val="18"/>
    </w:rPr>
  </w:style>
  <w:style w:type="paragraph" w:customStyle="1" w:styleId="xl44">
    <w:name w:val="xl44"/>
    <w:basedOn w:val="a9"/>
    <w:qFormat/>
    <w:rsid w:val="00366D8C"/>
    <w:pPr>
      <w:widowControl/>
      <w:pBdr>
        <w:top w:val="single" w:sz="8" w:space="0" w:color="auto"/>
        <w:left w:val="single" w:sz="8" w:space="0" w:color="auto"/>
        <w:right w:val="single" w:sz="8" w:space="0" w:color="auto"/>
      </w:pBdr>
      <w:spacing w:before="100" w:beforeAutospacing="1" w:after="100" w:afterAutospacing="1" w:line="360" w:lineRule="auto"/>
      <w:jc w:val="center"/>
    </w:pPr>
    <w:rPr>
      <w:kern w:val="0"/>
      <w:sz w:val="18"/>
      <w:szCs w:val="18"/>
    </w:rPr>
  </w:style>
  <w:style w:type="paragraph" w:customStyle="1" w:styleId="font6">
    <w:name w:val="font6"/>
    <w:basedOn w:val="a9"/>
    <w:rsid w:val="00366D8C"/>
    <w:pPr>
      <w:widowControl/>
      <w:spacing w:before="100" w:beforeAutospacing="1" w:after="100" w:afterAutospacing="1" w:line="360" w:lineRule="auto"/>
      <w:jc w:val="left"/>
    </w:pPr>
    <w:rPr>
      <w:kern w:val="0"/>
      <w:sz w:val="20"/>
      <w:szCs w:val="20"/>
    </w:rPr>
  </w:style>
  <w:style w:type="paragraph" w:customStyle="1" w:styleId="xl29">
    <w:name w:val="xl29"/>
    <w:basedOn w:val="a9"/>
    <w:rsid w:val="00366D8C"/>
    <w:pPr>
      <w:widowControl/>
      <w:spacing w:before="100" w:beforeAutospacing="1" w:after="100" w:afterAutospacing="1" w:line="360" w:lineRule="auto"/>
      <w:jc w:val="left"/>
    </w:pPr>
    <w:rPr>
      <w:kern w:val="0"/>
      <w:sz w:val="24"/>
      <w:szCs w:val="21"/>
    </w:rPr>
  </w:style>
  <w:style w:type="paragraph" w:customStyle="1" w:styleId="Default">
    <w:name w:val="Default"/>
    <w:qFormat/>
    <w:rsid w:val="00366D8C"/>
    <w:pPr>
      <w:widowControl w:val="0"/>
      <w:autoSpaceDE w:val="0"/>
      <w:autoSpaceDN w:val="0"/>
      <w:adjustRightInd w:val="0"/>
    </w:pPr>
    <w:rPr>
      <w:rFonts w:ascii="Helvetica" w:hAnsi="Helvetica"/>
      <w:color w:val="000000"/>
      <w:sz w:val="24"/>
      <w:szCs w:val="24"/>
    </w:rPr>
  </w:style>
  <w:style w:type="paragraph" w:customStyle="1" w:styleId="xl51">
    <w:name w:val="xl51"/>
    <w:basedOn w:val="a9"/>
    <w:qFormat/>
    <w:rsid w:val="00366D8C"/>
    <w:pPr>
      <w:widowControl/>
      <w:pBdr>
        <w:left w:val="single" w:sz="8" w:space="0" w:color="000000"/>
        <w:bottom w:val="single" w:sz="8" w:space="0" w:color="auto"/>
      </w:pBdr>
      <w:spacing w:before="100" w:beforeAutospacing="1" w:after="100" w:afterAutospacing="1" w:line="360" w:lineRule="auto"/>
      <w:jc w:val="center"/>
    </w:pPr>
    <w:rPr>
      <w:kern w:val="0"/>
      <w:sz w:val="18"/>
      <w:szCs w:val="18"/>
    </w:rPr>
  </w:style>
  <w:style w:type="paragraph" w:customStyle="1" w:styleId="xl55">
    <w:name w:val="xl55"/>
    <w:basedOn w:val="a9"/>
    <w:qFormat/>
    <w:rsid w:val="00366D8C"/>
    <w:pPr>
      <w:widowControl/>
      <w:pBdr>
        <w:bottom w:val="single" w:sz="8" w:space="0" w:color="auto"/>
        <w:right w:val="single" w:sz="8" w:space="0" w:color="auto"/>
      </w:pBdr>
      <w:spacing w:before="100" w:beforeAutospacing="1" w:after="100" w:afterAutospacing="1" w:line="360" w:lineRule="auto"/>
      <w:jc w:val="left"/>
    </w:pPr>
    <w:rPr>
      <w:kern w:val="0"/>
      <w:sz w:val="18"/>
      <w:szCs w:val="18"/>
    </w:rPr>
  </w:style>
  <w:style w:type="paragraph" w:customStyle="1" w:styleId="afff3">
    <w:name w:val="注："/>
    <w:next w:val="aff7"/>
    <w:qFormat/>
    <w:rsid w:val="00366D8C"/>
    <w:pPr>
      <w:widowControl w:val="0"/>
      <w:autoSpaceDE w:val="0"/>
      <w:autoSpaceDN w:val="0"/>
      <w:jc w:val="both"/>
    </w:pPr>
    <w:rPr>
      <w:rFonts w:ascii="宋体"/>
      <w:sz w:val="18"/>
      <w:szCs w:val="18"/>
    </w:rPr>
  </w:style>
  <w:style w:type="paragraph" w:customStyle="1" w:styleId="afff4">
    <w:name w:val="封面标准名称"/>
    <w:qFormat/>
    <w:rsid w:val="00366D8C"/>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5">
    <w:name w:val="五级条标题"/>
    <w:basedOn w:val="afff6"/>
    <w:next w:val="a9"/>
    <w:rsid w:val="00366D8C"/>
    <w:pPr>
      <w:outlineLvl w:val="6"/>
    </w:pPr>
  </w:style>
  <w:style w:type="paragraph" w:customStyle="1" w:styleId="afff6">
    <w:name w:val="四级条标题"/>
    <w:basedOn w:val="afff7"/>
    <w:next w:val="a9"/>
    <w:qFormat/>
    <w:rsid w:val="00366D8C"/>
    <w:pPr>
      <w:outlineLvl w:val="5"/>
    </w:pPr>
  </w:style>
  <w:style w:type="paragraph" w:customStyle="1" w:styleId="afff7">
    <w:name w:val="三级条标题"/>
    <w:basedOn w:val="afff8"/>
    <w:next w:val="a9"/>
    <w:qFormat/>
    <w:rsid w:val="00366D8C"/>
    <w:pPr>
      <w:tabs>
        <w:tab w:val="left" w:pos="453"/>
      </w:tabs>
      <w:ind w:left="1080" w:hanging="1080"/>
      <w:outlineLvl w:val="4"/>
    </w:pPr>
  </w:style>
  <w:style w:type="paragraph" w:customStyle="1" w:styleId="afff8">
    <w:name w:val="二级条标题"/>
    <w:basedOn w:val="affa"/>
    <w:next w:val="a9"/>
    <w:rsid w:val="00366D8C"/>
    <w:pPr>
      <w:outlineLvl w:val="3"/>
    </w:pPr>
  </w:style>
  <w:style w:type="paragraph" w:customStyle="1" w:styleId="xl53">
    <w:name w:val="xl53"/>
    <w:basedOn w:val="a9"/>
    <w:qFormat/>
    <w:rsid w:val="00366D8C"/>
    <w:pPr>
      <w:widowControl/>
      <w:pBdr>
        <w:left w:val="single" w:sz="8" w:space="0" w:color="auto"/>
        <w:bottom w:val="single" w:sz="8" w:space="0" w:color="auto"/>
      </w:pBdr>
      <w:spacing w:before="100" w:beforeAutospacing="1" w:after="100" w:afterAutospacing="1" w:line="360" w:lineRule="auto"/>
      <w:jc w:val="center"/>
    </w:pPr>
    <w:rPr>
      <w:kern w:val="0"/>
      <w:sz w:val="18"/>
      <w:szCs w:val="18"/>
    </w:rPr>
  </w:style>
  <w:style w:type="paragraph" w:customStyle="1" w:styleId="xl28">
    <w:name w:val="xl28"/>
    <w:basedOn w:val="a9"/>
    <w:qFormat/>
    <w:rsid w:val="00366D8C"/>
    <w:pPr>
      <w:widowControl/>
      <w:pBdr>
        <w:bottom w:val="single" w:sz="8" w:space="0" w:color="auto"/>
        <w:right w:val="single" w:sz="8" w:space="0" w:color="auto"/>
      </w:pBdr>
      <w:spacing w:before="100" w:beforeAutospacing="1" w:after="100" w:afterAutospacing="1" w:line="360" w:lineRule="auto"/>
      <w:jc w:val="right"/>
    </w:pPr>
    <w:rPr>
      <w:kern w:val="0"/>
      <w:sz w:val="20"/>
      <w:szCs w:val="20"/>
    </w:rPr>
  </w:style>
  <w:style w:type="paragraph" w:customStyle="1" w:styleId="xl43">
    <w:name w:val="xl43"/>
    <w:basedOn w:val="a9"/>
    <w:qFormat/>
    <w:rsid w:val="00366D8C"/>
    <w:pPr>
      <w:widowControl/>
      <w:pBdr>
        <w:top w:val="single" w:sz="8" w:space="0" w:color="auto"/>
      </w:pBdr>
      <w:spacing w:before="100" w:beforeAutospacing="1" w:after="100" w:afterAutospacing="1" w:line="360" w:lineRule="auto"/>
      <w:jc w:val="center"/>
    </w:pPr>
    <w:rPr>
      <w:kern w:val="0"/>
      <w:sz w:val="18"/>
      <w:szCs w:val="18"/>
    </w:rPr>
  </w:style>
  <w:style w:type="paragraph" w:customStyle="1" w:styleId="xl31">
    <w:name w:val="xl31"/>
    <w:basedOn w:val="a9"/>
    <w:qFormat/>
    <w:rsid w:val="00366D8C"/>
    <w:pPr>
      <w:widowControl/>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宋体" w:hAnsi="宋体" w:cs="宋体"/>
      <w:kern w:val="0"/>
      <w:sz w:val="20"/>
      <w:szCs w:val="20"/>
    </w:rPr>
  </w:style>
  <w:style w:type="paragraph" w:customStyle="1" w:styleId="reader-word-layer">
    <w:name w:val="reader-word-layer"/>
    <w:basedOn w:val="a9"/>
    <w:qFormat/>
    <w:rsid w:val="00366D8C"/>
    <w:pPr>
      <w:widowControl/>
      <w:spacing w:before="100" w:beforeAutospacing="1" w:after="100" w:afterAutospacing="1" w:line="360" w:lineRule="auto"/>
      <w:jc w:val="left"/>
    </w:pPr>
    <w:rPr>
      <w:rFonts w:ascii="宋体" w:hAnsi="宋体" w:cs="宋体"/>
      <w:kern w:val="0"/>
      <w:sz w:val="24"/>
    </w:rPr>
  </w:style>
  <w:style w:type="paragraph" w:customStyle="1" w:styleId="xl40">
    <w:name w:val="xl40"/>
    <w:basedOn w:val="a9"/>
    <w:qFormat/>
    <w:rsid w:val="00366D8C"/>
    <w:pPr>
      <w:widowControl/>
      <w:pBdr>
        <w:bottom w:val="single" w:sz="8" w:space="0" w:color="auto"/>
      </w:pBdr>
      <w:spacing w:before="100" w:beforeAutospacing="1" w:after="100" w:afterAutospacing="1" w:line="360" w:lineRule="auto"/>
      <w:jc w:val="center"/>
    </w:pPr>
    <w:rPr>
      <w:kern w:val="0"/>
      <w:sz w:val="20"/>
      <w:szCs w:val="20"/>
    </w:rPr>
  </w:style>
  <w:style w:type="paragraph" w:customStyle="1" w:styleId="xl45">
    <w:name w:val="xl45"/>
    <w:basedOn w:val="a9"/>
    <w:rsid w:val="00366D8C"/>
    <w:pPr>
      <w:widowControl/>
      <w:pBdr>
        <w:bottom w:val="single" w:sz="8" w:space="0" w:color="auto"/>
      </w:pBdr>
      <w:spacing w:before="100" w:beforeAutospacing="1" w:after="100" w:afterAutospacing="1" w:line="360" w:lineRule="auto"/>
      <w:jc w:val="left"/>
    </w:pPr>
    <w:rPr>
      <w:kern w:val="0"/>
      <w:sz w:val="18"/>
      <w:szCs w:val="18"/>
    </w:rPr>
  </w:style>
  <w:style w:type="paragraph" w:customStyle="1" w:styleId="xl27">
    <w:name w:val="xl27"/>
    <w:basedOn w:val="a9"/>
    <w:qFormat/>
    <w:rsid w:val="00366D8C"/>
    <w:pPr>
      <w:widowControl/>
      <w:pBdr>
        <w:bottom w:val="single" w:sz="8" w:space="0" w:color="auto"/>
        <w:right w:val="single" w:sz="8" w:space="0" w:color="auto"/>
      </w:pBdr>
      <w:spacing w:before="100" w:beforeAutospacing="1" w:after="100" w:afterAutospacing="1" w:line="360" w:lineRule="auto"/>
      <w:jc w:val="left"/>
    </w:pPr>
    <w:rPr>
      <w:kern w:val="0"/>
      <w:sz w:val="20"/>
      <w:szCs w:val="20"/>
    </w:rPr>
  </w:style>
  <w:style w:type="paragraph" w:customStyle="1" w:styleId="xl52">
    <w:name w:val="xl52"/>
    <w:basedOn w:val="a9"/>
    <w:qFormat/>
    <w:rsid w:val="00366D8C"/>
    <w:pPr>
      <w:widowControl/>
      <w:pBdr>
        <w:bottom w:val="single" w:sz="8" w:space="0" w:color="auto"/>
        <w:right w:val="single" w:sz="8" w:space="0" w:color="000000"/>
      </w:pBdr>
      <w:spacing w:before="100" w:beforeAutospacing="1" w:after="100" w:afterAutospacing="1" w:line="360" w:lineRule="auto"/>
      <w:jc w:val="center"/>
    </w:pPr>
    <w:rPr>
      <w:kern w:val="0"/>
      <w:sz w:val="18"/>
      <w:szCs w:val="18"/>
    </w:rPr>
  </w:style>
  <w:style w:type="paragraph" w:customStyle="1" w:styleId="p0">
    <w:name w:val="p0"/>
    <w:basedOn w:val="a9"/>
    <w:qFormat/>
    <w:rsid w:val="00366D8C"/>
    <w:pPr>
      <w:widowControl/>
      <w:spacing w:line="360" w:lineRule="auto"/>
      <w:jc w:val="left"/>
    </w:pPr>
    <w:rPr>
      <w:rFonts w:ascii="Calibri" w:hAnsi="Calibri" w:cs="宋体"/>
      <w:kern w:val="0"/>
      <w:sz w:val="24"/>
      <w:szCs w:val="21"/>
    </w:rPr>
  </w:style>
  <w:style w:type="paragraph" w:customStyle="1" w:styleId="26">
    <w:name w:val="封面标准号2"/>
    <w:qFormat/>
    <w:rsid w:val="00366D8C"/>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xl39">
    <w:name w:val="xl39"/>
    <w:basedOn w:val="a9"/>
    <w:rsid w:val="00366D8C"/>
    <w:pPr>
      <w:widowControl/>
      <w:pBdr>
        <w:top w:val="single" w:sz="8" w:space="0" w:color="auto"/>
      </w:pBdr>
      <w:spacing w:before="100" w:beforeAutospacing="1" w:after="100" w:afterAutospacing="1" w:line="360" w:lineRule="auto"/>
      <w:jc w:val="center"/>
    </w:pPr>
    <w:rPr>
      <w:kern w:val="0"/>
      <w:sz w:val="20"/>
      <w:szCs w:val="20"/>
    </w:rPr>
  </w:style>
  <w:style w:type="paragraph" w:customStyle="1" w:styleId="xl36">
    <w:name w:val="xl36"/>
    <w:basedOn w:val="a9"/>
    <w:rsid w:val="00366D8C"/>
    <w:pPr>
      <w:widowControl/>
      <w:pBdr>
        <w:top w:val="single" w:sz="8" w:space="0" w:color="auto"/>
        <w:left w:val="single" w:sz="8" w:space="0" w:color="auto"/>
      </w:pBdr>
      <w:spacing w:before="100" w:beforeAutospacing="1" w:after="100" w:afterAutospacing="1" w:line="360" w:lineRule="auto"/>
      <w:jc w:val="center"/>
    </w:pPr>
    <w:rPr>
      <w:kern w:val="0"/>
      <w:sz w:val="20"/>
      <w:szCs w:val="20"/>
    </w:rPr>
  </w:style>
  <w:style w:type="paragraph" w:customStyle="1" w:styleId="xl41">
    <w:name w:val="xl41"/>
    <w:basedOn w:val="a9"/>
    <w:qFormat/>
    <w:rsid w:val="00366D8C"/>
    <w:pPr>
      <w:widowControl/>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textAlignment w:val="top"/>
    </w:pPr>
    <w:rPr>
      <w:color w:val="000000"/>
      <w:kern w:val="0"/>
      <w:sz w:val="18"/>
      <w:szCs w:val="18"/>
    </w:rPr>
  </w:style>
  <w:style w:type="paragraph" w:customStyle="1" w:styleId="xl47">
    <w:name w:val="xl47"/>
    <w:basedOn w:val="a9"/>
    <w:qFormat/>
    <w:rsid w:val="00366D8C"/>
    <w:pPr>
      <w:widowControl/>
      <w:pBdr>
        <w:bottom w:val="single" w:sz="8" w:space="0" w:color="auto"/>
        <w:right w:val="single" w:sz="8" w:space="0" w:color="auto"/>
      </w:pBdr>
      <w:spacing w:before="100" w:beforeAutospacing="1" w:after="100" w:afterAutospacing="1" w:line="360" w:lineRule="auto"/>
      <w:jc w:val="right"/>
    </w:pPr>
    <w:rPr>
      <w:kern w:val="0"/>
      <w:sz w:val="18"/>
      <w:szCs w:val="18"/>
    </w:rPr>
  </w:style>
  <w:style w:type="paragraph" w:customStyle="1" w:styleId="120">
    <w:name w:val="列出段落12"/>
    <w:basedOn w:val="a9"/>
    <w:uiPriority w:val="34"/>
    <w:qFormat/>
    <w:rsid w:val="00366D8C"/>
    <w:pPr>
      <w:widowControl/>
      <w:spacing w:line="360" w:lineRule="auto"/>
      <w:ind w:firstLineChars="200" w:firstLine="420"/>
      <w:jc w:val="left"/>
    </w:pPr>
    <w:rPr>
      <w:rFonts w:ascii="Calibri" w:hAnsi="Calibri"/>
      <w:kern w:val="0"/>
      <w:sz w:val="24"/>
    </w:rPr>
  </w:style>
  <w:style w:type="paragraph" w:customStyle="1" w:styleId="font7">
    <w:name w:val="font7"/>
    <w:basedOn w:val="a9"/>
    <w:qFormat/>
    <w:rsid w:val="00366D8C"/>
    <w:pPr>
      <w:widowControl/>
      <w:spacing w:before="100" w:beforeAutospacing="1" w:after="100" w:afterAutospacing="1" w:line="360" w:lineRule="auto"/>
      <w:jc w:val="left"/>
    </w:pPr>
    <w:rPr>
      <w:kern w:val="0"/>
      <w:sz w:val="20"/>
      <w:szCs w:val="20"/>
    </w:rPr>
  </w:style>
  <w:style w:type="paragraph" w:customStyle="1" w:styleId="1d">
    <w:name w:val="样式 正文首行缩进 + 首行缩进:  1 字符"/>
    <w:basedOn w:val="af"/>
    <w:next w:val="120"/>
    <w:qFormat/>
    <w:rsid w:val="00366D8C"/>
    <w:pPr>
      <w:adjustRightInd w:val="0"/>
      <w:ind w:firstLine="100"/>
      <w:textAlignment w:val="baseline"/>
    </w:pPr>
    <w:rPr>
      <w:rFonts w:ascii="Times New Roman" w:hAnsi="Times New Roman" w:cs="宋体"/>
      <w:szCs w:val="20"/>
    </w:rPr>
  </w:style>
  <w:style w:type="paragraph" w:customStyle="1" w:styleId="afff9">
    <w:name w:val="简单回函地址"/>
    <w:basedOn w:val="a9"/>
    <w:rsid w:val="00366D8C"/>
    <w:pPr>
      <w:widowControl/>
      <w:spacing w:line="360" w:lineRule="auto"/>
      <w:jc w:val="left"/>
    </w:pPr>
    <w:rPr>
      <w:kern w:val="0"/>
      <w:sz w:val="24"/>
      <w:szCs w:val="20"/>
    </w:rPr>
  </w:style>
  <w:style w:type="paragraph" w:customStyle="1" w:styleId="afffa">
    <w:name w:val="标准书眉_偶数页"/>
    <w:basedOn w:val="a9"/>
    <w:next w:val="a9"/>
    <w:rsid w:val="00366D8C"/>
    <w:pPr>
      <w:widowControl/>
      <w:tabs>
        <w:tab w:val="center" w:pos="4154"/>
        <w:tab w:val="right" w:pos="8306"/>
      </w:tabs>
      <w:spacing w:after="120" w:line="360" w:lineRule="auto"/>
      <w:jc w:val="left"/>
    </w:pPr>
    <w:rPr>
      <w:kern w:val="0"/>
      <w:sz w:val="24"/>
      <w:szCs w:val="20"/>
    </w:rPr>
  </w:style>
  <w:style w:type="paragraph" w:customStyle="1" w:styleId="xl46">
    <w:name w:val="xl46"/>
    <w:basedOn w:val="a9"/>
    <w:rsid w:val="00366D8C"/>
    <w:pPr>
      <w:widowControl/>
      <w:pBdr>
        <w:left w:val="single" w:sz="8" w:space="0" w:color="auto"/>
        <w:bottom w:val="single" w:sz="8" w:space="0" w:color="auto"/>
        <w:right w:val="single" w:sz="8" w:space="0" w:color="auto"/>
      </w:pBdr>
      <w:spacing w:before="100" w:beforeAutospacing="1" w:after="100" w:afterAutospacing="1" w:line="360" w:lineRule="auto"/>
      <w:jc w:val="left"/>
    </w:pPr>
    <w:rPr>
      <w:kern w:val="0"/>
      <w:sz w:val="18"/>
      <w:szCs w:val="18"/>
    </w:rPr>
  </w:style>
  <w:style w:type="paragraph" w:customStyle="1" w:styleId="xl54">
    <w:name w:val="xl54"/>
    <w:basedOn w:val="a9"/>
    <w:rsid w:val="00366D8C"/>
    <w:pPr>
      <w:widowControl/>
      <w:pBdr>
        <w:top w:val="single" w:sz="8" w:space="0" w:color="auto"/>
        <w:right w:val="single" w:sz="8" w:space="0" w:color="auto"/>
      </w:pBdr>
      <w:spacing w:before="100" w:beforeAutospacing="1" w:after="100" w:afterAutospacing="1" w:line="360" w:lineRule="auto"/>
      <w:jc w:val="center"/>
    </w:pPr>
    <w:rPr>
      <w:kern w:val="0"/>
      <w:sz w:val="18"/>
      <w:szCs w:val="18"/>
    </w:rPr>
  </w:style>
  <w:style w:type="paragraph" w:customStyle="1" w:styleId="xl26">
    <w:name w:val="xl26"/>
    <w:basedOn w:val="a9"/>
    <w:qFormat/>
    <w:rsid w:val="00366D8C"/>
    <w:pPr>
      <w:widowControl/>
      <w:pBdr>
        <w:right w:val="single" w:sz="8" w:space="0" w:color="auto"/>
      </w:pBdr>
      <w:spacing w:before="100" w:beforeAutospacing="1" w:after="100" w:afterAutospacing="1" w:line="360" w:lineRule="auto"/>
      <w:jc w:val="center"/>
    </w:pPr>
    <w:rPr>
      <w:kern w:val="0"/>
      <w:sz w:val="20"/>
      <w:szCs w:val="20"/>
    </w:rPr>
  </w:style>
  <w:style w:type="paragraph" w:customStyle="1" w:styleId="xl37">
    <w:name w:val="xl37"/>
    <w:basedOn w:val="a9"/>
    <w:rsid w:val="00366D8C"/>
    <w:pPr>
      <w:widowControl/>
      <w:pBdr>
        <w:left w:val="single" w:sz="8" w:space="0" w:color="auto"/>
        <w:bottom w:val="single" w:sz="8" w:space="0" w:color="auto"/>
      </w:pBdr>
      <w:spacing w:before="100" w:beforeAutospacing="1" w:after="100" w:afterAutospacing="1" w:line="360" w:lineRule="auto"/>
      <w:jc w:val="center"/>
    </w:pPr>
    <w:rPr>
      <w:kern w:val="0"/>
      <w:sz w:val="20"/>
      <w:szCs w:val="20"/>
    </w:rPr>
  </w:style>
  <w:style w:type="paragraph" w:customStyle="1" w:styleId="font5">
    <w:name w:val="font5"/>
    <w:basedOn w:val="a9"/>
    <w:qFormat/>
    <w:rsid w:val="00366D8C"/>
    <w:pPr>
      <w:widowControl/>
      <w:spacing w:before="100" w:beforeAutospacing="1" w:after="100" w:afterAutospacing="1" w:line="360" w:lineRule="auto"/>
      <w:jc w:val="left"/>
    </w:pPr>
    <w:rPr>
      <w:rFonts w:ascii="宋体" w:hAnsi="宋体" w:cs="宋体"/>
      <w:kern w:val="0"/>
      <w:sz w:val="18"/>
      <w:szCs w:val="18"/>
    </w:rPr>
  </w:style>
  <w:style w:type="table" w:customStyle="1" w:styleId="1e">
    <w:name w:val="网格型1"/>
    <w:basedOn w:val="ab"/>
    <w:uiPriority w:val="99"/>
    <w:qFormat/>
    <w:rsid w:val="00366D8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Placeholder Text"/>
    <w:basedOn w:val="aa"/>
    <w:uiPriority w:val="99"/>
    <w:semiHidden/>
    <w:qFormat/>
    <w:rsid w:val="00366D8C"/>
    <w:rPr>
      <w:color w:val="808080"/>
    </w:rPr>
  </w:style>
  <w:style w:type="paragraph" w:styleId="afffc">
    <w:name w:val="List Paragraph"/>
    <w:basedOn w:val="a9"/>
    <w:uiPriority w:val="99"/>
    <w:rsid w:val="00366D8C"/>
    <w:pPr>
      <w:ind w:firstLineChars="200" w:firstLine="420"/>
    </w:pPr>
  </w:style>
  <w:style w:type="paragraph" w:customStyle="1" w:styleId="TOC2">
    <w:name w:val="TOC 标题2"/>
    <w:basedOn w:val="1"/>
    <w:next w:val="a9"/>
    <w:uiPriority w:val="39"/>
    <w:unhideWhenUsed/>
    <w:qFormat/>
    <w:rsid w:val="00366D8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customStyle="1" w:styleId="TOC3">
    <w:name w:val="TOC 标题3"/>
    <w:basedOn w:val="1"/>
    <w:next w:val="a9"/>
    <w:uiPriority w:val="39"/>
    <w:semiHidden/>
    <w:unhideWhenUsed/>
    <w:qFormat/>
    <w:rsid w:val="00366D8C"/>
    <w:pPr>
      <w:outlineLvl w:val="9"/>
    </w:pPr>
    <w:rPr>
      <w:rFonts w:ascii="Times New Roman" w:hAnsi="Times New Roman"/>
      <w:lang w:val="en-US"/>
    </w:rPr>
  </w:style>
  <w:style w:type="character" w:customStyle="1" w:styleId="27">
    <w:name w:val="标题 #2_"/>
    <w:link w:val="28"/>
    <w:rsid w:val="00366D8C"/>
    <w:rPr>
      <w:rFonts w:ascii="AppleMyungjo" w:eastAsia="AppleMyungjo" w:hAnsi="AppleMyungjo" w:cs="AppleMyungjo"/>
      <w:spacing w:val="10"/>
      <w:sz w:val="18"/>
      <w:szCs w:val="18"/>
      <w:shd w:val="clear" w:color="auto" w:fill="FFFFFF"/>
    </w:rPr>
  </w:style>
  <w:style w:type="paragraph" w:customStyle="1" w:styleId="28">
    <w:name w:val="标题 #2"/>
    <w:basedOn w:val="a9"/>
    <w:link w:val="27"/>
    <w:rsid w:val="00366D8C"/>
    <w:pPr>
      <w:shd w:val="clear" w:color="auto" w:fill="FFFFFF"/>
      <w:spacing w:after="240" w:line="0" w:lineRule="atLeast"/>
      <w:jc w:val="center"/>
      <w:outlineLvl w:val="1"/>
    </w:pPr>
    <w:rPr>
      <w:rFonts w:ascii="AppleMyungjo" w:eastAsia="AppleMyungjo" w:hAnsi="AppleMyungjo" w:cs="AppleMyungjo"/>
      <w:spacing w:val="10"/>
      <w:kern w:val="0"/>
      <w:sz w:val="18"/>
      <w:szCs w:val="18"/>
    </w:rPr>
  </w:style>
  <w:style w:type="character" w:customStyle="1" w:styleId="72">
    <w:name w:val="正文文本 (7)_"/>
    <w:basedOn w:val="aa"/>
    <w:link w:val="73"/>
    <w:rsid w:val="00366D8C"/>
    <w:rPr>
      <w:rFonts w:eastAsia="Times New Roman"/>
      <w:sz w:val="14"/>
      <w:szCs w:val="14"/>
      <w:shd w:val="clear" w:color="auto" w:fill="FFFFFF"/>
      <w:lang w:eastAsia="en-US" w:bidi="en-US"/>
    </w:rPr>
  </w:style>
  <w:style w:type="paragraph" w:customStyle="1" w:styleId="73">
    <w:name w:val="正文文本 (7)"/>
    <w:basedOn w:val="a9"/>
    <w:link w:val="72"/>
    <w:rsid w:val="00366D8C"/>
    <w:pPr>
      <w:shd w:val="clear" w:color="auto" w:fill="FFFFFF"/>
      <w:spacing w:after="180" w:line="206" w:lineRule="exact"/>
      <w:ind w:hanging="294"/>
      <w:jc w:val="center"/>
    </w:pPr>
    <w:rPr>
      <w:rFonts w:eastAsia="Times New Roman"/>
      <w:kern w:val="0"/>
      <w:sz w:val="14"/>
      <w:szCs w:val="14"/>
      <w:lang w:eastAsia="en-US" w:bidi="en-US"/>
    </w:rPr>
  </w:style>
  <w:style w:type="character" w:customStyle="1" w:styleId="NormalCharacter">
    <w:name w:val="NormalCharacter"/>
    <w:semiHidden/>
    <w:rsid w:val="00547BF5"/>
  </w:style>
  <w:style w:type="paragraph" w:customStyle="1" w:styleId="UserStyle5">
    <w:name w:val="UserStyle_5"/>
    <w:basedOn w:val="a9"/>
    <w:rsid w:val="007C1D6A"/>
    <w:pPr>
      <w:widowControl/>
      <w:spacing w:before="100" w:beforeAutospacing="1" w:after="63" w:line="275" w:lineRule="atLeast"/>
      <w:jc w:val="left"/>
    </w:pPr>
    <w:rPr>
      <w:rFonts w:ascii="宋体" w:hAnsi="宋体"/>
      <w:color w:val="333333"/>
      <w:kern w:val="0"/>
      <w:sz w:val="18"/>
      <w:szCs w:val="18"/>
    </w:rPr>
  </w:style>
  <w:style w:type="paragraph" w:customStyle="1" w:styleId="UserStyle153">
    <w:name w:val="UserStyle_153"/>
    <w:rsid w:val="005C0EC8"/>
    <w:pPr>
      <w:spacing w:line="400" w:lineRule="exact"/>
    </w:pPr>
    <w:rPr>
      <w:color w:val="000000"/>
      <w:sz w:val="21"/>
      <w:szCs w:val="21"/>
    </w:rPr>
  </w:style>
  <w:style w:type="paragraph" w:customStyle="1" w:styleId="UserStyle25">
    <w:name w:val="UserStyle_25"/>
    <w:basedOn w:val="a9"/>
    <w:next w:val="a9"/>
    <w:rsid w:val="00050DC4"/>
    <w:pPr>
      <w:keepNext/>
      <w:widowControl/>
      <w:tabs>
        <w:tab w:val="center" w:leader="underscore" w:pos="6405"/>
      </w:tabs>
      <w:spacing w:before="640" w:after="280"/>
      <w:jc w:val="center"/>
    </w:pPr>
    <w:rPr>
      <w:rFonts w:ascii="黑体" w:eastAsia="黑体"/>
      <w:kern w:val="0"/>
      <w:szCs w:val="20"/>
    </w:rPr>
  </w:style>
  <w:style w:type="paragraph" w:customStyle="1" w:styleId="UserStyle28">
    <w:name w:val="UserStyle_28"/>
    <w:basedOn w:val="a9"/>
    <w:next w:val="a9"/>
    <w:rsid w:val="00050DC4"/>
    <w:pPr>
      <w:widowControl/>
      <w:tabs>
        <w:tab w:val="center" w:pos="360"/>
      </w:tabs>
    </w:pPr>
    <w:rPr>
      <w:rFonts w:ascii="黑体" w:eastAsia="黑体"/>
      <w:kern w:val="21"/>
      <w:szCs w:val="20"/>
    </w:rPr>
  </w:style>
  <w:style w:type="paragraph" w:customStyle="1" w:styleId="UserStyle29">
    <w:name w:val="UserStyle_29"/>
    <w:basedOn w:val="UserStyle28"/>
    <w:next w:val="a9"/>
    <w:rsid w:val="00050DC4"/>
  </w:style>
  <w:style w:type="paragraph" w:customStyle="1" w:styleId="UserStyle30">
    <w:name w:val="UserStyle_30"/>
    <w:basedOn w:val="UserStyle29"/>
    <w:next w:val="a9"/>
    <w:rsid w:val="00050DC4"/>
  </w:style>
  <w:style w:type="paragraph" w:customStyle="1" w:styleId="UserStyle31">
    <w:name w:val="UserStyle_31"/>
    <w:basedOn w:val="UserStyle30"/>
    <w:next w:val="a9"/>
    <w:rsid w:val="00050DC4"/>
  </w:style>
  <w:style w:type="paragraph" w:customStyle="1" w:styleId="UserStyle32">
    <w:name w:val="UserStyle_32"/>
    <w:next w:val="a9"/>
    <w:rsid w:val="00050DC4"/>
    <w:pPr>
      <w:tabs>
        <w:tab w:val="center" w:pos="360"/>
      </w:tabs>
      <w:jc w:val="both"/>
    </w:pPr>
    <w:rPr>
      <w:rFonts w:ascii="黑体" w:eastAsia="黑体"/>
      <w:kern w:val="21"/>
      <w:sz w:val="21"/>
    </w:rPr>
  </w:style>
  <w:style w:type="paragraph" w:customStyle="1" w:styleId="UserStyle33">
    <w:name w:val="UserStyle_33"/>
    <w:basedOn w:val="UserStyle32"/>
    <w:next w:val="a9"/>
    <w:rsid w:val="00050DC4"/>
  </w:style>
</w:styles>
</file>

<file path=word/webSettings.xml><?xml version="1.0" encoding="utf-8"?>
<w:webSettings xmlns:r="http://schemas.openxmlformats.org/officeDocument/2006/relationships" xmlns:w="http://schemas.openxmlformats.org/wordprocessingml/2006/main">
  <w:divs>
    <w:div w:id="138116887">
      <w:bodyDiv w:val="1"/>
      <w:marLeft w:val="0"/>
      <w:marRight w:val="0"/>
      <w:marTop w:val="0"/>
      <w:marBottom w:val="0"/>
      <w:divBdr>
        <w:top w:val="none" w:sz="0" w:space="0" w:color="auto"/>
        <w:left w:val="none" w:sz="0" w:space="0" w:color="auto"/>
        <w:bottom w:val="none" w:sz="0" w:space="0" w:color="auto"/>
        <w:right w:val="none" w:sz="0" w:space="0" w:color="auto"/>
      </w:divBdr>
      <w:divsChild>
        <w:div w:id="490023432">
          <w:marLeft w:val="0"/>
          <w:marRight w:val="0"/>
          <w:marTop w:val="0"/>
          <w:marBottom w:val="0"/>
          <w:divBdr>
            <w:top w:val="none" w:sz="0" w:space="0" w:color="auto"/>
            <w:left w:val="none" w:sz="0" w:space="0" w:color="auto"/>
            <w:bottom w:val="none" w:sz="0" w:space="0" w:color="auto"/>
            <w:right w:val="none" w:sz="0" w:space="0" w:color="auto"/>
          </w:divBdr>
        </w:div>
      </w:divsChild>
    </w:div>
    <w:div w:id="559219943">
      <w:bodyDiv w:val="1"/>
      <w:marLeft w:val="0"/>
      <w:marRight w:val="0"/>
      <w:marTop w:val="0"/>
      <w:marBottom w:val="0"/>
      <w:divBdr>
        <w:top w:val="none" w:sz="0" w:space="0" w:color="auto"/>
        <w:left w:val="none" w:sz="0" w:space="0" w:color="auto"/>
        <w:bottom w:val="none" w:sz="0" w:space="0" w:color="auto"/>
        <w:right w:val="none" w:sz="0" w:space="0" w:color="auto"/>
      </w:divBdr>
      <w:divsChild>
        <w:div w:id="1442646651">
          <w:marLeft w:val="0"/>
          <w:marRight w:val="0"/>
          <w:marTop w:val="0"/>
          <w:marBottom w:val="0"/>
          <w:divBdr>
            <w:top w:val="none" w:sz="0" w:space="0" w:color="auto"/>
            <w:left w:val="none" w:sz="0" w:space="0" w:color="auto"/>
            <w:bottom w:val="none" w:sz="0" w:space="0" w:color="auto"/>
            <w:right w:val="none" w:sz="0" w:space="0" w:color="auto"/>
          </w:divBdr>
        </w:div>
      </w:divsChild>
    </w:div>
    <w:div w:id="974145558">
      <w:bodyDiv w:val="1"/>
      <w:marLeft w:val="0"/>
      <w:marRight w:val="0"/>
      <w:marTop w:val="0"/>
      <w:marBottom w:val="0"/>
      <w:divBdr>
        <w:top w:val="none" w:sz="0" w:space="0" w:color="auto"/>
        <w:left w:val="none" w:sz="0" w:space="0" w:color="auto"/>
        <w:bottom w:val="none" w:sz="0" w:space="0" w:color="auto"/>
        <w:right w:val="none" w:sz="0" w:space="0" w:color="auto"/>
      </w:divBdr>
      <w:divsChild>
        <w:div w:id="1879001138">
          <w:marLeft w:val="0"/>
          <w:marRight w:val="0"/>
          <w:marTop w:val="0"/>
          <w:marBottom w:val="0"/>
          <w:divBdr>
            <w:top w:val="none" w:sz="0" w:space="0" w:color="auto"/>
            <w:left w:val="none" w:sz="0" w:space="0" w:color="auto"/>
            <w:bottom w:val="none" w:sz="0" w:space="0" w:color="auto"/>
            <w:right w:val="none" w:sz="0" w:space="0" w:color="auto"/>
          </w:divBdr>
        </w:div>
      </w:divsChild>
    </w:div>
    <w:div w:id="1017922103">
      <w:bodyDiv w:val="1"/>
      <w:marLeft w:val="0"/>
      <w:marRight w:val="0"/>
      <w:marTop w:val="0"/>
      <w:marBottom w:val="0"/>
      <w:divBdr>
        <w:top w:val="none" w:sz="0" w:space="0" w:color="auto"/>
        <w:left w:val="none" w:sz="0" w:space="0" w:color="auto"/>
        <w:bottom w:val="none" w:sz="0" w:space="0" w:color="auto"/>
        <w:right w:val="none" w:sz="0" w:space="0" w:color="auto"/>
      </w:divBdr>
      <w:divsChild>
        <w:div w:id="1320113767">
          <w:marLeft w:val="0"/>
          <w:marRight w:val="0"/>
          <w:marTop w:val="0"/>
          <w:marBottom w:val="0"/>
          <w:divBdr>
            <w:top w:val="none" w:sz="0" w:space="0" w:color="auto"/>
            <w:left w:val="none" w:sz="0" w:space="0" w:color="auto"/>
            <w:bottom w:val="none" w:sz="0" w:space="0" w:color="auto"/>
            <w:right w:val="none" w:sz="0" w:space="0" w:color="auto"/>
          </w:divBdr>
        </w:div>
      </w:divsChild>
    </w:div>
    <w:div w:id="1678655500">
      <w:bodyDiv w:val="1"/>
      <w:marLeft w:val="0"/>
      <w:marRight w:val="0"/>
      <w:marTop w:val="0"/>
      <w:marBottom w:val="0"/>
      <w:divBdr>
        <w:top w:val="none" w:sz="0" w:space="0" w:color="auto"/>
        <w:left w:val="none" w:sz="0" w:space="0" w:color="auto"/>
        <w:bottom w:val="none" w:sz="0" w:space="0" w:color="auto"/>
        <w:right w:val="none" w:sz="0" w:space="0" w:color="auto"/>
      </w:divBdr>
      <w:divsChild>
        <w:div w:id="945120589">
          <w:marLeft w:val="0"/>
          <w:marRight w:val="0"/>
          <w:marTop w:val="0"/>
          <w:marBottom w:val="0"/>
          <w:divBdr>
            <w:top w:val="none" w:sz="0" w:space="0" w:color="auto"/>
            <w:left w:val="none" w:sz="0" w:space="0" w:color="auto"/>
            <w:bottom w:val="none" w:sz="0" w:space="0" w:color="auto"/>
            <w:right w:val="none" w:sz="0" w:space="0" w:color="auto"/>
          </w:divBdr>
        </w:div>
      </w:divsChild>
    </w:div>
    <w:div w:id="1717268412">
      <w:bodyDiv w:val="1"/>
      <w:marLeft w:val="0"/>
      <w:marRight w:val="0"/>
      <w:marTop w:val="0"/>
      <w:marBottom w:val="0"/>
      <w:divBdr>
        <w:top w:val="none" w:sz="0" w:space="0" w:color="auto"/>
        <w:left w:val="none" w:sz="0" w:space="0" w:color="auto"/>
        <w:bottom w:val="none" w:sz="0" w:space="0" w:color="auto"/>
        <w:right w:val="none" w:sz="0" w:space="0" w:color="auto"/>
      </w:divBdr>
      <w:divsChild>
        <w:div w:id="9032977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86"/>
    <customShpInfo spid="_x0000_s1087"/>
  </customShpExts>
</s:customData>
</file>

<file path=customXml/itemProps1.xml><?xml version="1.0" encoding="utf-8"?>
<ds:datastoreItem xmlns:ds="http://schemas.openxmlformats.org/officeDocument/2006/customXml" ds:itemID="{8E6A638B-F024-49BA-8A3E-ABF18B210A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32</Pages>
  <Words>2699</Words>
  <Characters>15385</Characters>
  <Application>Microsoft Office Word</Application>
  <DocSecurity>0</DocSecurity>
  <Lines>128</Lines>
  <Paragraphs>36</Paragraphs>
  <ScaleCrop>false</ScaleCrop>
  <Company>Lenovo</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杨进春</cp:lastModifiedBy>
  <cp:revision>218</cp:revision>
  <cp:lastPrinted>2019-06-11T01:49:00Z</cp:lastPrinted>
  <dcterms:created xsi:type="dcterms:W3CDTF">2019-06-03T07:52:00Z</dcterms:created>
  <dcterms:modified xsi:type="dcterms:W3CDTF">2019-09-19T03:25:00Z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